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4E4F1B0A" w:rsidR="004A3549" w:rsidRPr="006B66E8" w:rsidRDefault="00A65985" w:rsidP="00B96B72">
      <w:pPr>
        <w:pStyle w:val="ZA"/>
        <w:framePr w:wrap="notBeside"/>
        <w:rPr>
          <w:noProof w:val="0"/>
        </w:rPr>
      </w:pPr>
      <w:bookmarkStart w:id="0" w:name="page1"/>
      <w:r w:rsidRPr="006B66E8">
        <w:rPr>
          <w:noProof w:val="0"/>
          <w:sz w:val="64"/>
        </w:rPr>
        <w:t xml:space="preserve">3GPP TS </w:t>
      </w:r>
      <w:r w:rsidR="004553DF" w:rsidRPr="006B66E8">
        <w:rPr>
          <w:noProof w:val="0"/>
          <w:sz w:val="64"/>
        </w:rPr>
        <w:t>36</w:t>
      </w:r>
      <w:r w:rsidR="004A3549" w:rsidRPr="006B66E8">
        <w:rPr>
          <w:noProof w:val="0"/>
          <w:sz w:val="64"/>
        </w:rPr>
        <w:t>.</w:t>
      </w:r>
      <w:r w:rsidRPr="006B66E8">
        <w:rPr>
          <w:noProof w:val="0"/>
          <w:sz w:val="64"/>
        </w:rPr>
        <w:t>306</w:t>
      </w:r>
      <w:r w:rsidR="004A3549" w:rsidRPr="006B66E8">
        <w:rPr>
          <w:noProof w:val="0"/>
          <w:sz w:val="64"/>
        </w:rPr>
        <w:t xml:space="preserve"> </w:t>
      </w:r>
      <w:r w:rsidRPr="006B66E8">
        <w:rPr>
          <w:noProof w:val="0"/>
        </w:rPr>
        <w:t>V</w:t>
      </w:r>
      <w:r w:rsidR="00F75EE5" w:rsidRPr="006B66E8">
        <w:rPr>
          <w:noProof w:val="0"/>
        </w:rPr>
        <w:t>1</w:t>
      </w:r>
      <w:r w:rsidR="00EC60D8" w:rsidRPr="006B66E8">
        <w:rPr>
          <w:noProof w:val="0"/>
        </w:rPr>
        <w:t>6</w:t>
      </w:r>
      <w:r w:rsidR="00AE25DB" w:rsidRPr="006B66E8">
        <w:rPr>
          <w:noProof w:val="0"/>
        </w:rPr>
        <w:t>.</w:t>
      </w:r>
      <w:ins w:id="1" w:author="CR#1858r1" w:date="2022-09-29T11:47:00Z">
        <w:r w:rsidR="00596A94">
          <w:rPr>
            <w:noProof w:val="0"/>
          </w:rPr>
          <w:t>10</w:t>
        </w:r>
      </w:ins>
      <w:del w:id="2" w:author="CR#1858r1" w:date="2022-09-29T11:47:00Z">
        <w:r w:rsidR="0017689E" w:rsidRPr="006B66E8" w:rsidDel="00596A94">
          <w:rPr>
            <w:noProof w:val="0"/>
          </w:rPr>
          <w:delText>9</w:delText>
        </w:r>
      </w:del>
      <w:r w:rsidR="002A31B2" w:rsidRPr="006B66E8">
        <w:rPr>
          <w:noProof w:val="0"/>
        </w:rPr>
        <w:t>.0</w:t>
      </w:r>
      <w:r w:rsidR="00497F7A" w:rsidRPr="006B66E8">
        <w:rPr>
          <w:noProof w:val="0"/>
        </w:rPr>
        <w:t xml:space="preserve"> </w:t>
      </w:r>
      <w:r w:rsidR="00597E34" w:rsidRPr="006B66E8">
        <w:rPr>
          <w:noProof w:val="0"/>
          <w:sz w:val="32"/>
        </w:rPr>
        <w:t>(20</w:t>
      </w:r>
      <w:r w:rsidR="005A06CA" w:rsidRPr="006B66E8">
        <w:rPr>
          <w:noProof w:val="0"/>
          <w:sz w:val="32"/>
        </w:rPr>
        <w:t>2</w:t>
      </w:r>
      <w:r w:rsidR="00671D68" w:rsidRPr="006B66E8">
        <w:rPr>
          <w:noProof w:val="0"/>
          <w:sz w:val="32"/>
        </w:rPr>
        <w:t>2</w:t>
      </w:r>
      <w:r w:rsidR="00597E34" w:rsidRPr="006B66E8">
        <w:rPr>
          <w:noProof w:val="0"/>
          <w:sz w:val="32"/>
        </w:rPr>
        <w:t>-</w:t>
      </w:r>
      <w:r w:rsidR="00671D68" w:rsidRPr="006B66E8">
        <w:rPr>
          <w:noProof w:val="0"/>
          <w:sz w:val="32"/>
        </w:rPr>
        <w:t>0</w:t>
      </w:r>
      <w:ins w:id="3" w:author="CR#1858r1" w:date="2022-09-29T11:47:00Z">
        <w:r w:rsidR="00596A94">
          <w:rPr>
            <w:noProof w:val="0"/>
            <w:sz w:val="32"/>
          </w:rPr>
          <w:t>9</w:t>
        </w:r>
      </w:ins>
      <w:del w:id="4" w:author="CR#1858r1" w:date="2022-09-29T11:47:00Z">
        <w:r w:rsidR="0017689E" w:rsidRPr="006B66E8" w:rsidDel="00596A94">
          <w:rPr>
            <w:noProof w:val="0"/>
            <w:sz w:val="32"/>
          </w:rPr>
          <w:delText>6</w:delText>
        </w:r>
      </w:del>
      <w:r w:rsidR="004A3549" w:rsidRPr="006B66E8">
        <w:rPr>
          <w:noProof w:val="0"/>
          <w:sz w:val="32"/>
        </w:rPr>
        <w:t>)</w:t>
      </w:r>
    </w:p>
    <w:p w14:paraId="1ADB53AB" w14:textId="77777777" w:rsidR="004A3549" w:rsidRPr="006B66E8" w:rsidRDefault="004A3549" w:rsidP="00B96B72">
      <w:pPr>
        <w:pStyle w:val="ZB"/>
        <w:framePr w:wrap="notBeside"/>
        <w:rPr>
          <w:noProof w:val="0"/>
        </w:rPr>
      </w:pPr>
      <w:r w:rsidRPr="006B66E8">
        <w:rPr>
          <w:noProof w:val="0"/>
        </w:rPr>
        <w:t>Technical Specification</w:t>
      </w:r>
    </w:p>
    <w:p w14:paraId="6B25902D" w14:textId="77777777" w:rsidR="004A3549" w:rsidRPr="006B66E8" w:rsidRDefault="004A3549" w:rsidP="00B96B72">
      <w:pPr>
        <w:pStyle w:val="ZT"/>
        <w:framePr w:wrap="notBeside"/>
      </w:pPr>
      <w:r w:rsidRPr="006B66E8">
        <w:t>3rd Generation Partnership Project;</w:t>
      </w:r>
    </w:p>
    <w:p w14:paraId="1B18EC03" w14:textId="77777777" w:rsidR="004A3549" w:rsidRPr="006B66E8" w:rsidRDefault="004A3549" w:rsidP="00B96B72">
      <w:pPr>
        <w:pStyle w:val="ZT"/>
        <w:framePr w:wrap="notBeside"/>
      </w:pPr>
      <w:r w:rsidRPr="006B66E8">
        <w:t xml:space="preserve">Technical Specification Group </w:t>
      </w:r>
      <w:r w:rsidR="00100F71" w:rsidRPr="006B66E8">
        <w:t>Radio Access Network</w:t>
      </w:r>
      <w:r w:rsidRPr="006B66E8">
        <w:t>;</w:t>
      </w:r>
    </w:p>
    <w:p w14:paraId="2622E4AA" w14:textId="77777777" w:rsidR="004A3549" w:rsidRPr="006B66E8" w:rsidRDefault="00A65985" w:rsidP="00B96B72">
      <w:pPr>
        <w:pStyle w:val="ZT"/>
        <w:framePr w:wrap="notBeside"/>
      </w:pPr>
      <w:r w:rsidRPr="006B66E8">
        <w:t>Evolved Universal Terrestrial Radio Access (E-UTRA)</w:t>
      </w:r>
      <w:r w:rsidR="005C1C32" w:rsidRPr="006B66E8">
        <w:t>;</w:t>
      </w:r>
      <w:r w:rsidR="00CC64D5" w:rsidRPr="006B66E8">
        <w:br/>
        <w:t>User Equipment (</w:t>
      </w:r>
      <w:r w:rsidRPr="006B66E8">
        <w:t>U</w:t>
      </w:r>
      <w:r w:rsidR="00100F71" w:rsidRPr="006B66E8">
        <w:t>E</w:t>
      </w:r>
      <w:r w:rsidR="00CC64D5" w:rsidRPr="006B66E8">
        <w:t>)</w:t>
      </w:r>
      <w:r w:rsidR="00100F71" w:rsidRPr="006B66E8">
        <w:t xml:space="preserve"> </w:t>
      </w:r>
      <w:r w:rsidR="00CC64D5" w:rsidRPr="006B66E8">
        <w:t>r</w:t>
      </w:r>
      <w:r w:rsidR="00100F71" w:rsidRPr="006B66E8">
        <w:t xml:space="preserve">adio </w:t>
      </w:r>
      <w:r w:rsidR="00CC64D5" w:rsidRPr="006B66E8">
        <w:t>a</w:t>
      </w:r>
      <w:r w:rsidR="00100F71" w:rsidRPr="006B66E8">
        <w:t xml:space="preserve">ccess </w:t>
      </w:r>
      <w:r w:rsidR="00CC64D5" w:rsidRPr="006B66E8">
        <w:t>c</w:t>
      </w:r>
      <w:r w:rsidR="00100F71" w:rsidRPr="006B66E8">
        <w:t>apabilities</w:t>
      </w:r>
    </w:p>
    <w:p w14:paraId="23AB22BB" w14:textId="77777777" w:rsidR="004A3549" w:rsidRPr="006B66E8" w:rsidRDefault="004A3549" w:rsidP="00B96B72">
      <w:pPr>
        <w:pStyle w:val="ZT"/>
        <w:framePr w:wrap="notBeside"/>
      </w:pPr>
      <w:r w:rsidRPr="006B66E8">
        <w:t>(</w:t>
      </w:r>
      <w:r w:rsidRPr="006B66E8">
        <w:rPr>
          <w:rStyle w:val="ZGSM"/>
        </w:rPr>
        <w:t xml:space="preserve">Release </w:t>
      </w:r>
      <w:r w:rsidR="00F75EE5" w:rsidRPr="006B66E8">
        <w:rPr>
          <w:rStyle w:val="ZGSM"/>
        </w:rPr>
        <w:t>1</w:t>
      </w:r>
      <w:r w:rsidR="00EC60D8" w:rsidRPr="006B66E8">
        <w:rPr>
          <w:rStyle w:val="ZGSM"/>
        </w:rPr>
        <w:t>6</w:t>
      </w:r>
      <w:r w:rsidRPr="006B66E8">
        <w:t>)</w:t>
      </w:r>
    </w:p>
    <w:p w14:paraId="776012A8" w14:textId="77777777" w:rsidR="004A3549" w:rsidRPr="006B66E8" w:rsidRDefault="004A3549" w:rsidP="00B96B72">
      <w:pPr>
        <w:pStyle w:val="ZT"/>
        <w:framePr w:wrap="notBeside"/>
        <w:rPr>
          <w:i/>
          <w:sz w:val="28"/>
        </w:rPr>
      </w:pPr>
    </w:p>
    <w:p w14:paraId="3BB8B61C" w14:textId="77777777" w:rsidR="004A3549" w:rsidRPr="006B66E8" w:rsidRDefault="007B7169" w:rsidP="00B96B72">
      <w:pPr>
        <w:pStyle w:val="ZU"/>
        <w:framePr w:wrap="notBeside"/>
        <w:tabs>
          <w:tab w:val="right" w:pos="10206"/>
        </w:tabs>
        <w:jc w:val="left"/>
        <w:rPr>
          <w:noProof w:val="0"/>
        </w:rPr>
      </w:pPr>
      <w:r w:rsidRPr="006B66E8">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25958530" r:id="rId9"/>
        </w:object>
      </w:r>
      <w:r w:rsidR="002D70C0" w:rsidRPr="006B66E8">
        <w:tab/>
      </w:r>
      <w:r w:rsidR="002D70C0" w:rsidRPr="006B66E8">
        <w:object w:dxaOrig="2551" w:dyaOrig="1300" w14:anchorId="1CD366BB">
          <v:shape id="_x0000_i1026" type="#_x0000_t75" style="width:127.5pt;height:65.25pt" o:ole="">
            <v:imagedata r:id="rId10" o:title=""/>
          </v:shape>
          <o:OLEObject Type="Embed" ProgID="Word.Picture.8" ShapeID="_x0000_i1026" DrawAspect="Content" ObjectID="_1725958531" r:id="rId11"/>
        </w:object>
      </w:r>
    </w:p>
    <w:p w14:paraId="382F2C69" w14:textId="77777777" w:rsidR="004A3549" w:rsidRPr="006B66E8" w:rsidRDefault="004A3549" w:rsidP="00E67D58">
      <w:pPr>
        <w:framePr w:h="1636" w:hRule="exact" w:wrap="notBeside" w:vAnchor="page" w:hAnchor="margin" w:y="15121"/>
        <w:rPr>
          <w:sz w:val="16"/>
        </w:rPr>
      </w:pPr>
      <w:r w:rsidRPr="006B66E8">
        <w:rPr>
          <w:sz w:val="16"/>
        </w:rPr>
        <w:t>The present document has been developed within the 3</w:t>
      </w:r>
      <w:r w:rsidRPr="006B66E8">
        <w:rPr>
          <w:sz w:val="16"/>
          <w:vertAlign w:val="superscript"/>
        </w:rPr>
        <w:t>rd</w:t>
      </w:r>
      <w:r w:rsidRPr="006B66E8">
        <w:rPr>
          <w:sz w:val="16"/>
        </w:rPr>
        <w:t xml:space="preserve"> Generation Partnership Project (3GPP</w:t>
      </w:r>
      <w:r w:rsidRPr="006B66E8">
        <w:rPr>
          <w:sz w:val="16"/>
          <w:vertAlign w:val="superscript"/>
        </w:rPr>
        <w:t xml:space="preserve"> TM</w:t>
      </w:r>
      <w:r w:rsidRPr="006B66E8">
        <w:rPr>
          <w:sz w:val="16"/>
        </w:rPr>
        <w:t>) and may be further elaborated for the purposes of 3GPP.</w:t>
      </w:r>
      <w:r w:rsidRPr="006B66E8">
        <w:rPr>
          <w:sz w:val="16"/>
        </w:rPr>
        <w:br/>
        <w:t>The present document has not been subject to any approval process by the 3GPP</w:t>
      </w:r>
      <w:r w:rsidRPr="006B66E8">
        <w:rPr>
          <w:sz w:val="16"/>
          <w:vertAlign w:val="superscript"/>
        </w:rPr>
        <w:t xml:space="preserve"> </w:t>
      </w:r>
      <w:r w:rsidRPr="006B66E8">
        <w:rPr>
          <w:sz w:val="16"/>
        </w:rPr>
        <w:t>Organizational Partners and shall not be implemented.</w:t>
      </w:r>
      <w:r w:rsidRPr="006B66E8">
        <w:rPr>
          <w:sz w:val="16"/>
        </w:rPr>
        <w:br/>
        <w:t>This Specification is provided for future development work within 3GPP</w:t>
      </w:r>
      <w:r w:rsidRPr="006B66E8">
        <w:rPr>
          <w:sz w:val="16"/>
          <w:vertAlign w:val="superscript"/>
        </w:rPr>
        <w:t xml:space="preserve"> </w:t>
      </w:r>
      <w:r w:rsidRPr="006B66E8">
        <w:rPr>
          <w:sz w:val="16"/>
        </w:rPr>
        <w:t>only. The Organizational Partners accept no liability for any use of this Specification.</w:t>
      </w:r>
      <w:r w:rsidRPr="006B66E8">
        <w:rPr>
          <w:sz w:val="16"/>
        </w:rPr>
        <w:br/>
        <w:t>Specifications and reports for implementation of the 3GPP</w:t>
      </w:r>
      <w:r w:rsidRPr="006B66E8">
        <w:rPr>
          <w:sz w:val="16"/>
          <w:vertAlign w:val="superscript"/>
        </w:rPr>
        <w:t xml:space="preserve"> TM</w:t>
      </w:r>
      <w:r w:rsidRPr="006B66E8">
        <w:rPr>
          <w:sz w:val="16"/>
        </w:rPr>
        <w:t xml:space="preserve"> system should be obtained via the 3GPP Organizational Partners' Publications Offices.</w:t>
      </w:r>
    </w:p>
    <w:p w14:paraId="04C782A1" w14:textId="77777777" w:rsidR="004A3549" w:rsidRPr="006B66E8" w:rsidRDefault="004A3549" w:rsidP="00B96B72">
      <w:pPr>
        <w:pStyle w:val="ZV"/>
        <w:framePr w:wrap="notBeside"/>
        <w:rPr>
          <w:noProof w:val="0"/>
        </w:rPr>
      </w:pPr>
    </w:p>
    <w:p w14:paraId="74EAFCBA" w14:textId="77777777" w:rsidR="004A3549" w:rsidRPr="006B66E8" w:rsidRDefault="004A3549" w:rsidP="00B96B72"/>
    <w:bookmarkEnd w:id="0"/>
    <w:p w14:paraId="75EE6C25" w14:textId="77777777" w:rsidR="004A3549" w:rsidRPr="006B66E8" w:rsidRDefault="004A3549" w:rsidP="00B96B72">
      <w:pPr>
        <w:sectPr w:rsidR="004A3549" w:rsidRPr="006B66E8">
          <w:footnotePr>
            <w:numRestart w:val="eachSect"/>
          </w:footnotePr>
          <w:pgSz w:w="11907" w:h="16840"/>
          <w:pgMar w:top="2268" w:right="851" w:bottom="10773" w:left="851" w:header="0" w:footer="0" w:gutter="0"/>
          <w:cols w:space="720"/>
        </w:sectPr>
      </w:pPr>
    </w:p>
    <w:p w14:paraId="56B7BBF4" w14:textId="77777777" w:rsidR="004A3549" w:rsidRPr="006B66E8" w:rsidRDefault="004A3549" w:rsidP="00B96B72">
      <w:bookmarkStart w:id="5" w:name="page2"/>
    </w:p>
    <w:p w14:paraId="61B26ADC" w14:textId="77777777" w:rsidR="004A3549" w:rsidRPr="006B66E8" w:rsidRDefault="004A3549" w:rsidP="00B96B72">
      <w:pPr>
        <w:pStyle w:val="FP"/>
        <w:framePr w:wrap="notBeside" w:hAnchor="margin" w:y="1419"/>
        <w:pBdr>
          <w:bottom w:val="single" w:sz="6" w:space="1" w:color="auto"/>
        </w:pBdr>
        <w:spacing w:before="240"/>
        <w:ind w:left="2835" w:right="2835"/>
        <w:jc w:val="center"/>
      </w:pPr>
      <w:r w:rsidRPr="006B66E8">
        <w:t>Keywords</w:t>
      </w:r>
    </w:p>
    <w:p w14:paraId="14BA775B" w14:textId="77777777" w:rsidR="004A3549" w:rsidRPr="006B66E8" w:rsidRDefault="007E045B" w:rsidP="00B96B72">
      <w:pPr>
        <w:pStyle w:val="FP"/>
        <w:framePr w:wrap="notBeside" w:hAnchor="margin" w:y="1419"/>
        <w:ind w:left="2835" w:right="2835"/>
        <w:jc w:val="center"/>
        <w:rPr>
          <w:rFonts w:ascii="Arial" w:hAnsi="Arial"/>
          <w:sz w:val="18"/>
        </w:rPr>
      </w:pPr>
      <w:r w:rsidRPr="006B66E8">
        <w:rPr>
          <w:rFonts w:ascii="Arial" w:hAnsi="Arial"/>
          <w:sz w:val="18"/>
        </w:rPr>
        <w:t>LTE, E-UTRAN</w:t>
      </w:r>
      <w:r w:rsidR="00CC64D5" w:rsidRPr="006B66E8">
        <w:rPr>
          <w:rFonts w:ascii="Arial" w:hAnsi="Arial"/>
          <w:sz w:val="18"/>
        </w:rPr>
        <w:t>, radio</w:t>
      </w:r>
    </w:p>
    <w:p w14:paraId="50819415" w14:textId="77777777" w:rsidR="004A3549" w:rsidRPr="006B66E8" w:rsidRDefault="004A3549" w:rsidP="00B96B72"/>
    <w:p w14:paraId="161AC20C" w14:textId="77777777" w:rsidR="004A3549" w:rsidRPr="006B66E8" w:rsidRDefault="004A3549" w:rsidP="00B96B72">
      <w:pPr>
        <w:pStyle w:val="FP"/>
        <w:framePr w:wrap="notBeside" w:hAnchor="margin" w:yAlign="center"/>
        <w:spacing w:after="240"/>
        <w:ind w:left="2835" w:right="2835"/>
        <w:jc w:val="center"/>
        <w:rPr>
          <w:rFonts w:ascii="Arial" w:hAnsi="Arial"/>
          <w:b/>
          <w:i/>
        </w:rPr>
      </w:pPr>
      <w:r w:rsidRPr="006B66E8">
        <w:rPr>
          <w:rFonts w:ascii="Arial" w:hAnsi="Arial"/>
          <w:b/>
          <w:i/>
        </w:rPr>
        <w:t>3GPP</w:t>
      </w:r>
    </w:p>
    <w:p w14:paraId="1B9306BA" w14:textId="77777777" w:rsidR="004A3549" w:rsidRPr="006B66E8" w:rsidRDefault="004A3549" w:rsidP="00B96B72">
      <w:pPr>
        <w:pStyle w:val="FP"/>
        <w:framePr w:wrap="notBeside" w:hAnchor="margin" w:yAlign="center"/>
        <w:pBdr>
          <w:bottom w:val="single" w:sz="6" w:space="1" w:color="auto"/>
        </w:pBdr>
        <w:ind w:left="2835" w:right="2835"/>
        <w:jc w:val="center"/>
      </w:pPr>
      <w:r w:rsidRPr="006B66E8">
        <w:t>Postal address</w:t>
      </w:r>
    </w:p>
    <w:p w14:paraId="7275C22B" w14:textId="77777777" w:rsidR="004A3549" w:rsidRPr="006B66E8" w:rsidRDefault="004A3549" w:rsidP="00B96B72">
      <w:pPr>
        <w:pStyle w:val="FP"/>
        <w:framePr w:wrap="notBeside" w:hAnchor="margin" w:yAlign="center"/>
        <w:ind w:left="2835" w:right="2835"/>
        <w:jc w:val="center"/>
        <w:rPr>
          <w:rFonts w:ascii="Arial" w:hAnsi="Arial"/>
          <w:sz w:val="18"/>
        </w:rPr>
      </w:pPr>
    </w:p>
    <w:p w14:paraId="2AA6D918" w14:textId="77777777" w:rsidR="004A3549" w:rsidRPr="006B66E8" w:rsidRDefault="004A3549" w:rsidP="00B96B72">
      <w:pPr>
        <w:pStyle w:val="FP"/>
        <w:framePr w:wrap="notBeside" w:hAnchor="margin" w:yAlign="center"/>
        <w:pBdr>
          <w:bottom w:val="single" w:sz="6" w:space="1" w:color="auto"/>
        </w:pBdr>
        <w:spacing w:before="240"/>
        <w:ind w:left="2835" w:right="2835"/>
        <w:jc w:val="center"/>
      </w:pPr>
      <w:r w:rsidRPr="006B66E8">
        <w:t>3GPP support office address</w:t>
      </w:r>
    </w:p>
    <w:p w14:paraId="5DE32FBB" w14:textId="77777777" w:rsidR="004A3549" w:rsidRPr="006B66E8" w:rsidRDefault="004A3549" w:rsidP="00B96B72">
      <w:pPr>
        <w:pStyle w:val="FP"/>
        <w:framePr w:wrap="notBeside" w:hAnchor="margin" w:yAlign="center"/>
        <w:ind w:left="2835" w:right="2835"/>
        <w:jc w:val="center"/>
        <w:rPr>
          <w:rFonts w:ascii="Arial" w:hAnsi="Arial"/>
          <w:sz w:val="18"/>
        </w:rPr>
      </w:pPr>
      <w:r w:rsidRPr="006B66E8">
        <w:rPr>
          <w:rFonts w:ascii="Arial" w:hAnsi="Arial"/>
          <w:sz w:val="18"/>
        </w:rPr>
        <w:t xml:space="preserve">650 Route des </w:t>
      </w:r>
      <w:proofErr w:type="spellStart"/>
      <w:r w:rsidRPr="006B66E8">
        <w:rPr>
          <w:rFonts w:ascii="Arial" w:hAnsi="Arial"/>
          <w:sz w:val="18"/>
        </w:rPr>
        <w:t>Lucioles</w:t>
      </w:r>
      <w:proofErr w:type="spellEnd"/>
      <w:r w:rsidRPr="006B66E8">
        <w:rPr>
          <w:rFonts w:ascii="Arial" w:hAnsi="Arial"/>
          <w:sz w:val="18"/>
        </w:rPr>
        <w:t xml:space="preserve"> </w:t>
      </w:r>
      <w:r w:rsidR="00C4700D" w:rsidRPr="006B66E8">
        <w:rPr>
          <w:rFonts w:ascii="Arial" w:hAnsi="Arial"/>
          <w:sz w:val="18"/>
        </w:rPr>
        <w:t>–</w:t>
      </w:r>
      <w:r w:rsidRPr="006B66E8">
        <w:rPr>
          <w:rFonts w:ascii="Arial" w:hAnsi="Arial"/>
          <w:sz w:val="18"/>
        </w:rPr>
        <w:t xml:space="preserve"> Sophia Antipolis</w:t>
      </w:r>
    </w:p>
    <w:p w14:paraId="6FAAF3BE" w14:textId="77777777" w:rsidR="004A3549" w:rsidRPr="006B66E8" w:rsidRDefault="004A3549" w:rsidP="00B96B72">
      <w:pPr>
        <w:pStyle w:val="FP"/>
        <w:framePr w:wrap="notBeside" w:hAnchor="margin" w:yAlign="center"/>
        <w:ind w:left="2835" w:right="2835"/>
        <w:jc w:val="center"/>
        <w:rPr>
          <w:rFonts w:ascii="Arial" w:hAnsi="Arial"/>
          <w:sz w:val="18"/>
        </w:rPr>
      </w:pPr>
      <w:proofErr w:type="spellStart"/>
      <w:r w:rsidRPr="006B66E8">
        <w:rPr>
          <w:rFonts w:ascii="Arial" w:hAnsi="Arial"/>
          <w:sz w:val="18"/>
        </w:rPr>
        <w:t>Valbonne</w:t>
      </w:r>
      <w:proofErr w:type="spellEnd"/>
      <w:r w:rsidRPr="006B66E8">
        <w:rPr>
          <w:rFonts w:ascii="Arial" w:hAnsi="Arial"/>
          <w:sz w:val="18"/>
        </w:rPr>
        <w:t xml:space="preserve"> </w:t>
      </w:r>
      <w:r w:rsidR="00C4700D" w:rsidRPr="006B66E8">
        <w:rPr>
          <w:rFonts w:ascii="Arial" w:hAnsi="Arial"/>
          <w:sz w:val="18"/>
        </w:rPr>
        <w:t>–</w:t>
      </w:r>
      <w:r w:rsidRPr="006B66E8">
        <w:rPr>
          <w:rFonts w:ascii="Arial" w:hAnsi="Arial"/>
          <w:sz w:val="18"/>
        </w:rPr>
        <w:t xml:space="preserve"> </w:t>
      </w:r>
      <w:r w:rsidR="00C4700D" w:rsidRPr="006B66E8">
        <w:rPr>
          <w:rFonts w:ascii="Arial" w:hAnsi="Arial"/>
          <w:sz w:val="18"/>
        </w:rPr>
        <w:t>France</w:t>
      </w:r>
    </w:p>
    <w:p w14:paraId="0C55C5EC" w14:textId="77777777" w:rsidR="004A3549" w:rsidRPr="006B66E8" w:rsidRDefault="004A3549" w:rsidP="00B96B72">
      <w:pPr>
        <w:pStyle w:val="FP"/>
        <w:framePr w:wrap="notBeside" w:hAnchor="margin" w:yAlign="center"/>
        <w:spacing w:after="20"/>
        <w:ind w:left="2835" w:right="2835"/>
        <w:jc w:val="center"/>
        <w:rPr>
          <w:rFonts w:ascii="Arial" w:hAnsi="Arial"/>
          <w:sz w:val="18"/>
        </w:rPr>
      </w:pPr>
      <w:r w:rsidRPr="006B66E8">
        <w:rPr>
          <w:rFonts w:ascii="Arial" w:hAnsi="Arial"/>
          <w:sz w:val="18"/>
        </w:rPr>
        <w:t>Tel.: +33 4 92 94 42 00 Fax: +33 4 93 65 47 16</w:t>
      </w:r>
    </w:p>
    <w:p w14:paraId="5196B8FD" w14:textId="77777777" w:rsidR="004A3549" w:rsidRPr="006B66E8" w:rsidRDefault="004A3549" w:rsidP="00B96B72">
      <w:pPr>
        <w:pStyle w:val="FP"/>
        <w:framePr w:wrap="notBeside" w:hAnchor="margin" w:yAlign="center"/>
        <w:pBdr>
          <w:bottom w:val="single" w:sz="6" w:space="1" w:color="auto"/>
        </w:pBdr>
        <w:spacing w:before="240"/>
        <w:ind w:left="2835" w:right="2835"/>
        <w:jc w:val="center"/>
      </w:pPr>
      <w:r w:rsidRPr="006B66E8">
        <w:t>Internet</w:t>
      </w:r>
    </w:p>
    <w:p w14:paraId="1E439BFA" w14:textId="77777777" w:rsidR="004A3549" w:rsidRPr="006B66E8" w:rsidRDefault="00C4700D" w:rsidP="00B96B72">
      <w:pPr>
        <w:pStyle w:val="FP"/>
        <w:framePr w:wrap="notBeside" w:hAnchor="margin" w:yAlign="center"/>
        <w:ind w:left="2835" w:right="2835"/>
        <w:jc w:val="center"/>
        <w:rPr>
          <w:rFonts w:ascii="Arial" w:hAnsi="Arial"/>
          <w:sz w:val="18"/>
        </w:rPr>
      </w:pPr>
      <w:r w:rsidRPr="006B66E8">
        <w:rPr>
          <w:rFonts w:ascii="Arial" w:hAnsi="Arial"/>
          <w:sz w:val="18"/>
        </w:rPr>
        <w:t>http://www.3gpp.org</w:t>
      </w:r>
    </w:p>
    <w:p w14:paraId="22C38609" w14:textId="77777777" w:rsidR="004A3549" w:rsidRPr="006B66E8" w:rsidRDefault="004A3549" w:rsidP="00B96B72"/>
    <w:p w14:paraId="41F9D44C" w14:textId="77777777" w:rsidR="004A3549" w:rsidRPr="006B66E8" w:rsidRDefault="004A3549" w:rsidP="00B96B72">
      <w:pPr>
        <w:pStyle w:val="FP"/>
        <w:framePr w:wrap="notBeside" w:hAnchor="margin" w:yAlign="bottom"/>
        <w:pBdr>
          <w:bottom w:val="single" w:sz="6" w:space="1" w:color="auto"/>
        </w:pBdr>
        <w:spacing w:after="240"/>
        <w:jc w:val="center"/>
        <w:rPr>
          <w:rFonts w:ascii="Arial" w:hAnsi="Arial"/>
          <w:b/>
          <w:i/>
        </w:rPr>
      </w:pPr>
      <w:r w:rsidRPr="006B66E8">
        <w:rPr>
          <w:rFonts w:ascii="Arial" w:hAnsi="Arial"/>
          <w:b/>
          <w:i/>
        </w:rPr>
        <w:t>Copyright Notification</w:t>
      </w:r>
    </w:p>
    <w:p w14:paraId="285236F6" w14:textId="77777777" w:rsidR="004A3549" w:rsidRPr="006B66E8" w:rsidRDefault="004A3549" w:rsidP="00B96B72">
      <w:pPr>
        <w:pStyle w:val="FP"/>
        <w:framePr w:wrap="notBeside" w:hAnchor="margin" w:yAlign="bottom"/>
        <w:jc w:val="center"/>
      </w:pPr>
      <w:r w:rsidRPr="006B66E8">
        <w:t>No part may be reproduced except as authorized by written permission.</w:t>
      </w:r>
      <w:r w:rsidRPr="006B66E8">
        <w:br/>
        <w:t>The copyright and the foregoing restriction extend to reproduction in all media.</w:t>
      </w:r>
    </w:p>
    <w:p w14:paraId="75133C8D" w14:textId="77777777" w:rsidR="004A3549" w:rsidRPr="006B66E8" w:rsidRDefault="004A3549" w:rsidP="00B96B72">
      <w:pPr>
        <w:pStyle w:val="FP"/>
        <w:framePr w:wrap="notBeside" w:hAnchor="margin" w:yAlign="bottom"/>
        <w:jc w:val="center"/>
      </w:pPr>
    </w:p>
    <w:p w14:paraId="7E06EE78" w14:textId="2EEB2BA9" w:rsidR="004A3549" w:rsidRPr="006B66E8" w:rsidRDefault="00A330A6" w:rsidP="00B96B72">
      <w:pPr>
        <w:pStyle w:val="FP"/>
        <w:framePr w:wrap="notBeside" w:hAnchor="margin" w:yAlign="bottom"/>
        <w:jc w:val="center"/>
        <w:rPr>
          <w:sz w:val="18"/>
        </w:rPr>
      </w:pPr>
      <w:r w:rsidRPr="006B66E8">
        <w:rPr>
          <w:sz w:val="18"/>
        </w:rPr>
        <w:t>© 20</w:t>
      </w:r>
      <w:r w:rsidR="005A06CA" w:rsidRPr="006B66E8">
        <w:rPr>
          <w:sz w:val="18"/>
        </w:rPr>
        <w:t>2</w:t>
      </w:r>
      <w:r w:rsidR="00671D68" w:rsidRPr="006B66E8">
        <w:rPr>
          <w:sz w:val="18"/>
        </w:rPr>
        <w:t>2</w:t>
      </w:r>
      <w:r w:rsidR="004A3549" w:rsidRPr="006B66E8">
        <w:rPr>
          <w:sz w:val="18"/>
        </w:rPr>
        <w:t xml:space="preserve">, 3GPP Organizational Partners (ARIB, </w:t>
      </w:r>
      <w:r w:rsidR="001C7155" w:rsidRPr="006B66E8">
        <w:rPr>
          <w:sz w:val="18"/>
        </w:rPr>
        <w:t xml:space="preserve">ATIS, </w:t>
      </w:r>
      <w:r w:rsidR="004A3549" w:rsidRPr="006B66E8">
        <w:rPr>
          <w:sz w:val="18"/>
        </w:rPr>
        <w:t xml:space="preserve">CCSA, ETSI, </w:t>
      </w:r>
      <w:r w:rsidR="006B458D" w:rsidRPr="006B66E8">
        <w:rPr>
          <w:sz w:val="18"/>
        </w:rPr>
        <w:t xml:space="preserve">TSDSI, </w:t>
      </w:r>
      <w:r w:rsidR="004A3549" w:rsidRPr="006B66E8">
        <w:rPr>
          <w:sz w:val="18"/>
        </w:rPr>
        <w:t>TTA, TTC).</w:t>
      </w:r>
      <w:bookmarkStart w:id="6" w:name="copyrightaddon"/>
      <w:bookmarkEnd w:id="6"/>
    </w:p>
    <w:p w14:paraId="6AF77E88" w14:textId="77777777" w:rsidR="005903EB" w:rsidRPr="006B66E8" w:rsidRDefault="004A3549" w:rsidP="00B96B72">
      <w:pPr>
        <w:pStyle w:val="FP"/>
        <w:framePr w:wrap="notBeside" w:hAnchor="margin" w:yAlign="bottom"/>
        <w:jc w:val="center"/>
        <w:rPr>
          <w:sz w:val="18"/>
        </w:rPr>
      </w:pPr>
      <w:r w:rsidRPr="006B66E8">
        <w:rPr>
          <w:sz w:val="18"/>
        </w:rPr>
        <w:t>All rights reserved.</w:t>
      </w:r>
    </w:p>
    <w:p w14:paraId="33BE1ADF" w14:textId="77777777" w:rsidR="004A3549" w:rsidRPr="006B66E8" w:rsidRDefault="004A3549" w:rsidP="00207A04">
      <w:pPr>
        <w:pStyle w:val="FP"/>
        <w:framePr w:wrap="notBeside" w:hAnchor="margin" w:yAlign="bottom"/>
        <w:rPr>
          <w:sz w:val="18"/>
        </w:rPr>
      </w:pPr>
    </w:p>
    <w:p w14:paraId="1F19B368" w14:textId="77777777" w:rsidR="00EC1785" w:rsidRPr="006B66E8" w:rsidRDefault="00EC1785" w:rsidP="00B96B72">
      <w:pPr>
        <w:pStyle w:val="FP"/>
        <w:framePr w:wrap="notBeside" w:hAnchor="margin" w:yAlign="bottom"/>
        <w:rPr>
          <w:noProof/>
          <w:sz w:val="18"/>
        </w:rPr>
      </w:pPr>
      <w:r w:rsidRPr="006B66E8">
        <w:rPr>
          <w:noProof/>
          <w:sz w:val="18"/>
        </w:rPr>
        <w:t>UMTS™ is a Trade Mark of ETSI registered for the benefit of its members</w:t>
      </w:r>
    </w:p>
    <w:p w14:paraId="380460D1" w14:textId="77777777" w:rsidR="00EC1785" w:rsidRPr="006B66E8" w:rsidRDefault="00EC1785" w:rsidP="00B96B72">
      <w:pPr>
        <w:pStyle w:val="FP"/>
        <w:framePr w:wrap="notBeside" w:hAnchor="margin" w:yAlign="bottom"/>
        <w:rPr>
          <w:noProof/>
          <w:sz w:val="18"/>
        </w:rPr>
      </w:pPr>
      <w:r w:rsidRPr="006B66E8">
        <w:rPr>
          <w:noProof/>
          <w:sz w:val="18"/>
        </w:rPr>
        <w:t>3GPP™ is a Trade Mark of ETSI registered for the benefit of its Members and of the 3GPP Organizational Partners</w:t>
      </w:r>
    </w:p>
    <w:p w14:paraId="1B030912" w14:textId="77777777" w:rsidR="00EC1785" w:rsidRPr="006B66E8" w:rsidRDefault="00EC1785" w:rsidP="00B96B72">
      <w:pPr>
        <w:pStyle w:val="FP"/>
        <w:framePr w:wrap="notBeside" w:hAnchor="margin" w:yAlign="bottom"/>
        <w:rPr>
          <w:noProof/>
          <w:sz w:val="18"/>
        </w:rPr>
      </w:pPr>
      <w:r w:rsidRPr="006B66E8">
        <w:rPr>
          <w:noProof/>
          <w:sz w:val="18"/>
        </w:rPr>
        <w:t>LTE™ is a Trade Mark of ETSI registered for the benefit of its Members and of the 3GPP Organizational Partners</w:t>
      </w:r>
    </w:p>
    <w:p w14:paraId="5E7FB487" w14:textId="77777777" w:rsidR="00EC1785" w:rsidRPr="006B66E8" w:rsidRDefault="00EC1785" w:rsidP="00B96B72">
      <w:pPr>
        <w:pStyle w:val="FP"/>
        <w:framePr w:wrap="notBeside" w:hAnchor="margin" w:yAlign="bottom"/>
        <w:rPr>
          <w:sz w:val="18"/>
        </w:rPr>
      </w:pPr>
      <w:r w:rsidRPr="006B66E8">
        <w:rPr>
          <w:noProof/>
          <w:sz w:val="18"/>
        </w:rPr>
        <w:t>GSM® and the GSM logo are registered and owned by the GSM Association</w:t>
      </w:r>
    </w:p>
    <w:bookmarkEnd w:id="5"/>
    <w:p w14:paraId="643D99B3" w14:textId="77777777" w:rsidR="004A3549" w:rsidRPr="006B66E8" w:rsidRDefault="004A3549" w:rsidP="00325DB8">
      <w:pPr>
        <w:pStyle w:val="TT"/>
        <w:outlineLvl w:val="0"/>
      </w:pPr>
      <w:r w:rsidRPr="006B66E8">
        <w:br w:type="page"/>
      </w:r>
      <w:r w:rsidRPr="006B66E8">
        <w:lastRenderedPageBreak/>
        <w:t>Contents</w:t>
      </w:r>
    </w:p>
    <w:p w14:paraId="69E323F0" w14:textId="4BC416F6" w:rsidR="00D46661" w:rsidRDefault="00B824DD">
      <w:pPr>
        <w:pStyle w:val="TOC1"/>
        <w:rPr>
          <w:rFonts w:asciiTheme="minorHAnsi" w:eastAsiaTheme="minorEastAsia" w:hAnsiTheme="minorHAnsi" w:cstheme="minorBidi"/>
          <w:szCs w:val="22"/>
        </w:rPr>
      </w:pPr>
      <w:r w:rsidRPr="006B66E8">
        <w:fldChar w:fldCharType="begin" w:fldLock="1"/>
      </w:r>
      <w:r w:rsidRPr="006B66E8">
        <w:instrText xml:space="preserve"> TOC \o "1-9" </w:instrText>
      </w:r>
      <w:r w:rsidRPr="006B66E8">
        <w:fldChar w:fldCharType="separate"/>
      </w:r>
      <w:r w:rsidR="00D46661">
        <w:t>Foreword</w:t>
      </w:r>
      <w:r w:rsidR="00D46661">
        <w:tab/>
      </w:r>
      <w:r w:rsidR="00D46661">
        <w:fldChar w:fldCharType="begin" w:fldLock="1"/>
      </w:r>
      <w:r w:rsidR="00D46661">
        <w:instrText xml:space="preserve"> PAGEREF _Toc108732211 \h </w:instrText>
      </w:r>
      <w:r w:rsidR="00D46661">
        <w:fldChar w:fldCharType="separate"/>
      </w:r>
      <w:r w:rsidR="00D46661">
        <w:t>18</w:t>
      </w:r>
      <w:r w:rsidR="00D46661">
        <w:fldChar w:fldCharType="end"/>
      </w:r>
    </w:p>
    <w:p w14:paraId="49E6AD6A" w14:textId="3031F46F" w:rsidR="00D46661" w:rsidRDefault="00D4666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_Toc108732212 \h </w:instrText>
      </w:r>
      <w:r>
        <w:fldChar w:fldCharType="separate"/>
      </w:r>
      <w:r>
        <w:t>19</w:t>
      </w:r>
      <w:r>
        <w:fldChar w:fldCharType="end"/>
      </w:r>
    </w:p>
    <w:p w14:paraId="3197A5AF" w14:textId="65DB227C" w:rsidR="00D46661" w:rsidRDefault="00D4666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_Toc108732213 \h </w:instrText>
      </w:r>
      <w:r>
        <w:fldChar w:fldCharType="separate"/>
      </w:r>
      <w:r>
        <w:t>19</w:t>
      </w:r>
      <w:r>
        <w:fldChar w:fldCharType="end"/>
      </w:r>
    </w:p>
    <w:p w14:paraId="21BBECD0" w14:textId="64F4EE47" w:rsidR="00D46661" w:rsidRDefault="00D4666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_Toc108732214 \h </w:instrText>
      </w:r>
      <w:r>
        <w:fldChar w:fldCharType="separate"/>
      </w:r>
      <w:r>
        <w:t>21</w:t>
      </w:r>
      <w:r>
        <w:fldChar w:fldCharType="end"/>
      </w:r>
    </w:p>
    <w:p w14:paraId="4178B0EB" w14:textId="458C84CF" w:rsidR="00D46661" w:rsidRDefault="00D4666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_Toc108732215 \h </w:instrText>
      </w:r>
      <w:r>
        <w:fldChar w:fldCharType="separate"/>
      </w:r>
      <w:r>
        <w:t>21</w:t>
      </w:r>
      <w:r>
        <w:fldChar w:fldCharType="end"/>
      </w:r>
    </w:p>
    <w:p w14:paraId="4E27FA8A" w14:textId="767B1F5B" w:rsidR="00D46661" w:rsidRDefault="00D4666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_Toc108732216 \h </w:instrText>
      </w:r>
      <w:r>
        <w:fldChar w:fldCharType="separate"/>
      </w:r>
      <w:r>
        <w:t>21</w:t>
      </w:r>
      <w:r>
        <w:fldChar w:fldCharType="end"/>
      </w:r>
    </w:p>
    <w:p w14:paraId="6EC371CC" w14:textId="6CA5959E" w:rsidR="00D46661" w:rsidRDefault="00D4666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_Toc108732217 \h </w:instrText>
      </w:r>
      <w:r>
        <w:fldChar w:fldCharType="separate"/>
      </w:r>
      <w:r>
        <w:t>21</w:t>
      </w:r>
      <w:r>
        <w:fldChar w:fldCharType="end"/>
      </w:r>
    </w:p>
    <w:p w14:paraId="5AF18E00" w14:textId="47D555B6" w:rsidR="00D46661" w:rsidRDefault="00D4666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_Toc108732218 \h </w:instrText>
      </w:r>
      <w:r>
        <w:fldChar w:fldCharType="separate"/>
      </w:r>
      <w:r>
        <w:t>23</w:t>
      </w:r>
      <w:r>
        <w:fldChar w:fldCharType="end"/>
      </w:r>
    </w:p>
    <w:p w14:paraId="7FE18F9B" w14:textId="6374A986" w:rsidR="00D46661" w:rsidRDefault="00D4666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CF08C0">
        <w:rPr>
          <w:i/>
        </w:rPr>
        <w:t>ue-Category</w:t>
      </w:r>
      <w:r>
        <w:tab/>
      </w:r>
      <w:r>
        <w:fldChar w:fldCharType="begin" w:fldLock="1"/>
      </w:r>
      <w:r>
        <w:instrText xml:space="preserve"> PAGEREF _Toc108732219 \h </w:instrText>
      </w:r>
      <w:r>
        <w:fldChar w:fldCharType="separate"/>
      </w:r>
      <w:r>
        <w:t>25</w:t>
      </w:r>
      <w:r>
        <w:fldChar w:fldCharType="end"/>
      </w:r>
    </w:p>
    <w:p w14:paraId="0B4F25F2" w14:textId="52ABD4AD" w:rsidR="00D46661" w:rsidRDefault="00D46661">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CF08C0">
        <w:rPr>
          <w:i/>
        </w:rPr>
        <w:t>ue-CategoryDL</w:t>
      </w:r>
      <w:r>
        <w:t xml:space="preserve"> and </w:t>
      </w:r>
      <w:r w:rsidRPr="00CF08C0">
        <w:rPr>
          <w:i/>
        </w:rPr>
        <w:t>ue-CategoryUL</w:t>
      </w:r>
      <w:r>
        <w:tab/>
      </w:r>
      <w:r>
        <w:fldChar w:fldCharType="begin" w:fldLock="1"/>
      </w:r>
      <w:r>
        <w:instrText xml:space="preserve"> PAGEREF _Toc108732220 \h </w:instrText>
      </w:r>
      <w:r>
        <w:fldChar w:fldCharType="separate"/>
      </w:r>
      <w:r>
        <w:t>28</w:t>
      </w:r>
      <w:r>
        <w:fldChar w:fldCharType="end"/>
      </w:r>
    </w:p>
    <w:p w14:paraId="766F7978" w14:textId="4B0FF4D1" w:rsidR="00D46661" w:rsidRDefault="00D46661">
      <w:pPr>
        <w:pStyle w:val="TOC2"/>
        <w:rPr>
          <w:rFonts w:asciiTheme="minorHAnsi" w:eastAsiaTheme="minorEastAsia" w:hAnsiTheme="minorHAnsi" w:cstheme="minorBidi"/>
          <w:sz w:val="22"/>
          <w:szCs w:val="22"/>
        </w:rPr>
      </w:pPr>
      <w:r>
        <w:t>4.1</w:t>
      </w:r>
      <w:r w:rsidRPr="00CF08C0">
        <w:rPr>
          <w:rFonts w:eastAsia="SimSun"/>
          <w:lang w:eastAsia="zh-CN"/>
        </w:rPr>
        <w:t>B</w:t>
      </w:r>
      <w:r>
        <w:rPr>
          <w:rFonts w:asciiTheme="minorHAnsi" w:eastAsiaTheme="minorEastAsia" w:hAnsiTheme="minorHAnsi" w:cstheme="minorBidi"/>
          <w:sz w:val="22"/>
          <w:szCs w:val="22"/>
        </w:rPr>
        <w:tab/>
      </w:r>
      <w:r w:rsidRPr="00CF08C0">
        <w:rPr>
          <w:i/>
        </w:rPr>
        <w:t>ue-Category</w:t>
      </w:r>
      <w:r w:rsidRPr="00CF08C0">
        <w:rPr>
          <w:rFonts w:eastAsia="SimSun"/>
          <w:i/>
          <w:lang w:eastAsia="zh-CN"/>
        </w:rPr>
        <w:t>SL-C</w:t>
      </w:r>
      <w:r w:rsidRPr="00CF08C0">
        <w:rPr>
          <w:i/>
          <w:lang w:eastAsia="zh-CN"/>
        </w:rPr>
        <w:t>-RX,</w:t>
      </w:r>
      <w:r w:rsidRPr="00CF08C0">
        <w:rPr>
          <w:i/>
        </w:rPr>
        <w:t xml:space="preserve"> ue-Category</w:t>
      </w:r>
      <w:r w:rsidRPr="00CF08C0">
        <w:rPr>
          <w:i/>
          <w:lang w:eastAsia="zh-CN"/>
        </w:rPr>
        <w:t>SL-C-TX</w:t>
      </w:r>
      <w:r w:rsidRPr="00CF08C0">
        <w:rPr>
          <w:rFonts w:eastAsia="SimSun"/>
          <w:lang w:eastAsia="zh-CN"/>
        </w:rPr>
        <w:t xml:space="preserve"> and</w:t>
      </w:r>
      <w:r w:rsidRPr="00CF08C0">
        <w:rPr>
          <w:i/>
        </w:rPr>
        <w:t xml:space="preserve"> ue-Category</w:t>
      </w:r>
      <w:r w:rsidRPr="00CF08C0">
        <w:rPr>
          <w:rFonts w:eastAsia="SimSun"/>
          <w:i/>
          <w:lang w:eastAsia="zh-CN"/>
        </w:rPr>
        <w:t>SL-D</w:t>
      </w:r>
      <w:r>
        <w:tab/>
      </w:r>
      <w:r>
        <w:fldChar w:fldCharType="begin" w:fldLock="1"/>
      </w:r>
      <w:r>
        <w:instrText xml:space="preserve"> PAGEREF _Toc108732221 \h </w:instrText>
      </w:r>
      <w:r>
        <w:fldChar w:fldCharType="separate"/>
      </w:r>
      <w:r>
        <w:t>49</w:t>
      </w:r>
      <w:r>
        <w:fldChar w:fldCharType="end"/>
      </w:r>
    </w:p>
    <w:p w14:paraId="2D93F884" w14:textId="35901F77" w:rsidR="00D46661" w:rsidRDefault="00D46661">
      <w:pPr>
        <w:pStyle w:val="TOC2"/>
        <w:rPr>
          <w:rFonts w:asciiTheme="minorHAnsi" w:eastAsiaTheme="minorEastAsia" w:hAnsiTheme="minorHAnsi" w:cstheme="minorBidi"/>
          <w:sz w:val="22"/>
          <w:szCs w:val="22"/>
        </w:rPr>
      </w:pPr>
      <w:r w:rsidRPr="00CF08C0">
        <w:rPr>
          <w:rFonts w:eastAsia="SimSun"/>
          <w:lang w:eastAsia="zh-CN"/>
        </w:rPr>
        <w:t>4.1C</w:t>
      </w:r>
      <w:r>
        <w:rPr>
          <w:rFonts w:asciiTheme="minorHAnsi" w:eastAsiaTheme="minorEastAsia" w:hAnsiTheme="minorHAnsi" w:cstheme="minorBidi"/>
          <w:sz w:val="22"/>
          <w:szCs w:val="22"/>
        </w:rPr>
        <w:tab/>
      </w:r>
      <w:r w:rsidRPr="00CF08C0">
        <w:rPr>
          <w:rFonts w:eastAsia="SimSun"/>
          <w:i/>
          <w:lang w:eastAsia="zh-CN"/>
        </w:rPr>
        <w:t>ue-Category-NB</w:t>
      </w:r>
      <w:r>
        <w:tab/>
      </w:r>
      <w:r>
        <w:fldChar w:fldCharType="begin" w:fldLock="1"/>
      </w:r>
      <w:r>
        <w:instrText xml:space="preserve"> PAGEREF _Toc108732222 \h </w:instrText>
      </w:r>
      <w:r>
        <w:fldChar w:fldCharType="separate"/>
      </w:r>
      <w:r>
        <w:t>50</w:t>
      </w:r>
      <w:r>
        <w:fldChar w:fldCharType="end"/>
      </w:r>
    </w:p>
    <w:p w14:paraId="20B1A69D" w14:textId="44AD4678" w:rsidR="00D46661" w:rsidRDefault="00D4666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CF08C0">
        <w:rPr>
          <w:i/>
        </w:rPr>
        <w:t>ue-Category</w:t>
      </w:r>
      <w:r w:rsidRPr="00CF08C0">
        <w:rPr>
          <w:i/>
          <w:lang w:eastAsia="zh-CN"/>
        </w:rPr>
        <w:t xml:space="preserve"> </w:t>
      </w:r>
      <w:r>
        <w:rPr>
          <w:lang w:eastAsia="zh-CN"/>
        </w:rPr>
        <w:t>and</w:t>
      </w:r>
      <w:r w:rsidRPr="00CF08C0">
        <w:rPr>
          <w:i/>
          <w:lang w:eastAsia="zh-CN"/>
        </w:rPr>
        <w:t xml:space="preserve"> </w:t>
      </w:r>
      <w:r w:rsidRPr="00CF08C0">
        <w:rPr>
          <w:i/>
        </w:rPr>
        <w:t>ue-Categor</w:t>
      </w:r>
      <w:r w:rsidRPr="00CF08C0">
        <w:rPr>
          <w:i/>
          <w:lang w:eastAsia="zh-CN"/>
        </w:rPr>
        <w:t>yDL /</w:t>
      </w:r>
      <w:r w:rsidRPr="00CF08C0">
        <w:rPr>
          <w:i/>
        </w:rPr>
        <w:t xml:space="preserve"> ue-Category</w:t>
      </w:r>
      <w:r w:rsidRPr="00CF08C0">
        <w:rPr>
          <w:i/>
          <w:lang w:eastAsia="zh-CN"/>
        </w:rPr>
        <w:t>UL</w:t>
      </w:r>
      <w:r>
        <w:tab/>
      </w:r>
      <w:r>
        <w:fldChar w:fldCharType="begin" w:fldLock="1"/>
      </w:r>
      <w:r>
        <w:instrText xml:space="preserve"> PAGEREF _Toc108732223 \h </w:instrText>
      </w:r>
      <w:r>
        <w:fldChar w:fldCharType="separate"/>
      </w:r>
      <w:r>
        <w:t>51</w:t>
      </w:r>
      <w:r>
        <w:fldChar w:fldCharType="end"/>
      </w:r>
    </w:p>
    <w:p w14:paraId="5A519386" w14:textId="29B9C253" w:rsidR="00D46661" w:rsidRDefault="00D4666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_Toc108732224 \h </w:instrText>
      </w:r>
      <w:r>
        <w:fldChar w:fldCharType="separate"/>
      </w:r>
      <w:r>
        <w:t>51</w:t>
      </w:r>
      <w:r>
        <w:fldChar w:fldCharType="end"/>
      </w:r>
    </w:p>
    <w:p w14:paraId="06956841" w14:textId="497F69BB" w:rsidR="00D46661" w:rsidRDefault="00D46661">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_Toc108732225 \h </w:instrText>
      </w:r>
      <w:r>
        <w:fldChar w:fldCharType="separate"/>
      </w:r>
      <w:r>
        <w:t>51</w:t>
      </w:r>
      <w:r>
        <w:fldChar w:fldCharType="end"/>
      </w:r>
    </w:p>
    <w:p w14:paraId="2CCD40A9" w14:textId="11A7FB7B" w:rsidR="00D46661" w:rsidRDefault="00D46661">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_Toc108732226 \h </w:instrText>
      </w:r>
      <w:r>
        <w:fldChar w:fldCharType="separate"/>
      </w:r>
      <w:r>
        <w:t>51</w:t>
      </w:r>
      <w:r>
        <w:fldChar w:fldCharType="end"/>
      </w:r>
    </w:p>
    <w:p w14:paraId="59364BF7" w14:textId="0D38F3BC" w:rsidR="00D46661" w:rsidRDefault="00D46661">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_Toc108732227 \h </w:instrText>
      </w:r>
      <w:r>
        <w:fldChar w:fldCharType="separate"/>
      </w:r>
      <w:r>
        <w:t>51</w:t>
      </w:r>
      <w:r>
        <w:fldChar w:fldCharType="end"/>
      </w:r>
    </w:p>
    <w:p w14:paraId="130D21E4" w14:textId="47578A92" w:rsidR="00D46661" w:rsidRDefault="00D46661">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_Toc108732228 \h </w:instrText>
      </w:r>
      <w:r>
        <w:fldChar w:fldCharType="separate"/>
      </w:r>
      <w:r>
        <w:t>52</w:t>
      </w:r>
      <w:r>
        <w:fldChar w:fldCharType="end"/>
      </w:r>
    </w:p>
    <w:p w14:paraId="79D9F587" w14:textId="4878D0AB" w:rsidR="00D46661" w:rsidRDefault="00D4666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_Toc108732229 \h </w:instrText>
      </w:r>
      <w:r>
        <w:fldChar w:fldCharType="separate"/>
      </w:r>
      <w:r>
        <w:t>52</w:t>
      </w:r>
      <w:r>
        <w:fldChar w:fldCharType="end"/>
      </w:r>
    </w:p>
    <w:p w14:paraId="39AD23BF" w14:textId="7D3EF297" w:rsidR="00D46661" w:rsidRDefault="00D46661">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_Toc108732230 \h </w:instrText>
      </w:r>
      <w:r>
        <w:fldChar w:fldCharType="separate"/>
      </w:r>
      <w:r>
        <w:t>52</w:t>
      </w:r>
      <w:r>
        <w:fldChar w:fldCharType="end"/>
      </w:r>
    </w:p>
    <w:p w14:paraId="424118D9" w14:textId="269AC139" w:rsidR="00D46661" w:rsidRDefault="00D46661">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_Toc108732231 \h </w:instrText>
      </w:r>
      <w:r>
        <w:fldChar w:fldCharType="separate"/>
      </w:r>
      <w:r>
        <w:t>52</w:t>
      </w:r>
      <w:r>
        <w:fldChar w:fldCharType="end"/>
      </w:r>
    </w:p>
    <w:p w14:paraId="56631B17" w14:textId="48ED97B5" w:rsidR="00D46661" w:rsidRDefault="00D4666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_Toc108732232 \h </w:instrText>
      </w:r>
      <w:r>
        <w:fldChar w:fldCharType="separate"/>
      </w:r>
      <w:r>
        <w:t>52</w:t>
      </w:r>
      <w:r>
        <w:fldChar w:fldCharType="end"/>
      </w:r>
    </w:p>
    <w:p w14:paraId="33132E87" w14:textId="4969C2CA" w:rsidR="00D46661" w:rsidRDefault="00D46661">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_Toc108732233 \h </w:instrText>
      </w:r>
      <w:r>
        <w:fldChar w:fldCharType="separate"/>
      </w:r>
      <w:r>
        <w:t>52</w:t>
      </w:r>
      <w:r>
        <w:fldChar w:fldCharType="end"/>
      </w:r>
    </w:p>
    <w:p w14:paraId="01ECBD79" w14:textId="25289F76" w:rsidR="00D46661" w:rsidRDefault="00D4666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_Toc108732234 \h </w:instrText>
      </w:r>
      <w:r>
        <w:fldChar w:fldCharType="separate"/>
      </w:r>
      <w:r>
        <w:t>52</w:t>
      </w:r>
      <w:r>
        <w:fldChar w:fldCharType="end"/>
      </w:r>
    </w:p>
    <w:p w14:paraId="722D88EC" w14:textId="7FB5F897" w:rsidR="00D46661" w:rsidRDefault="00D46661">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_Toc108732235 \h </w:instrText>
      </w:r>
      <w:r>
        <w:fldChar w:fldCharType="separate"/>
      </w:r>
      <w:r>
        <w:t>52</w:t>
      </w:r>
      <w:r>
        <w:fldChar w:fldCharType="end"/>
      </w:r>
    </w:p>
    <w:p w14:paraId="57EAA7E4" w14:textId="2D073788" w:rsidR="00D46661" w:rsidRDefault="00D4666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_Toc108732236 \h </w:instrText>
      </w:r>
      <w:r>
        <w:fldChar w:fldCharType="separate"/>
      </w:r>
      <w:r>
        <w:t>52</w:t>
      </w:r>
      <w:r>
        <w:fldChar w:fldCharType="end"/>
      </w:r>
    </w:p>
    <w:p w14:paraId="6037C4CC" w14:textId="2ADA4DBB" w:rsidR="00D46661" w:rsidRDefault="00D46661">
      <w:pPr>
        <w:pStyle w:val="TOC3"/>
        <w:rPr>
          <w:rFonts w:asciiTheme="minorHAnsi" w:eastAsiaTheme="minorEastAsia" w:hAnsiTheme="minorHAnsi" w:cstheme="minorBidi"/>
          <w:sz w:val="22"/>
          <w:szCs w:val="22"/>
        </w:rPr>
      </w:pPr>
      <w:r w:rsidRPr="00CF08C0">
        <w:rPr>
          <w:rFonts w:eastAsia="SimSun"/>
        </w:rPr>
        <w:t>4.2.6</w:t>
      </w:r>
      <w:r>
        <w:rPr>
          <w:rFonts w:asciiTheme="minorHAnsi" w:eastAsiaTheme="minorEastAsia" w:hAnsiTheme="minorHAnsi" w:cstheme="minorBidi"/>
          <w:sz w:val="22"/>
          <w:szCs w:val="22"/>
        </w:rPr>
        <w:tab/>
      </w:r>
      <w:r w:rsidRPr="00CF08C0">
        <w:rPr>
          <w:rFonts w:eastAsia="SimSun"/>
        </w:rPr>
        <w:t>Half-duplex FDD operation type</w:t>
      </w:r>
      <w:r>
        <w:tab/>
      </w:r>
      <w:r>
        <w:fldChar w:fldCharType="begin" w:fldLock="1"/>
      </w:r>
      <w:r>
        <w:instrText xml:space="preserve"> PAGEREF _Toc108732237 \h </w:instrText>
      </w:r>
      <w:r>
        <w:fldChar w:fldCharType="separate"/>
      </w:r>
      <w:r>
        <w:t>52</w:t>
      </w:r>
      <w:r>
        <w:fldChar w:fldCharType="end"/>
      </w:r>
    </w:p>
    <w:p w14:paraId="5685A052" w14:textId="5107113E" w:rsidR="00D46661" w:rsidRDefault="00D4666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_Toc108732238 \h </w:instrText>
      </w:r>
      <w:r>
        <w:fldChar w:fldCharType="separate"/>
      </w:r>
      <w:r>
        <w:t>52</w:t>
      </w:r>
      <w:r>
        <w:fldChar w:fldCharType="end"/>
      </w:r>
    </w:p>
    <w:p w14:paraId="5F645E4D" w14:textId="47FCA960" w:rsidR="00D46661" w:rsidRDefault="00D4666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_Toc108732239 \h </w:instrText>
      </w:r>
      <w:r>
        <w:fldChar w:fldCharType="separate"/>
      </w:r>
      <w:r>
        <w:t>52</w:t>
      </w:r>
      <w:r>
        <w:fldChar w:fldCharType="end"/>
      </w:r>
    </w:p>
    <w:p w14:paraId="28829B1F" w14:textId="525522ED" w:rsidR="00D46661" w:rsidRDefault="00D46661">
      <w:pPr>
        <w:pStyle w:val="TOC2"/>
        <w:rPr>
          <w:rFonts w:asciiTheme="minorHAnsi" w:eastAsiaTheme="minorEastAsia" w:hAnsiTheme="minorHAnsi" w:cstheme="minorBidi"/>
          <w:sz w:val="22"/>
          <w:szCs w:val="22"/>
        </w:rPr>
      </w:pPr>
      <w:r>
        <w:t>4.2</w:t>
      </w:r>
      <w:r w:rsidRPr="00CF08C0">
        <w:rPr>
          <w:rFonts w:eastAsia="SimSun"/>
          <w:lang w:eastAsia="zh-CN"/>
        </w:rPr>
        <w:t>A</w:t>
      </w:r>
      <w:r>
        <w:rPr>
          <w:rFonts w:asciiTheme="minorHAnsi" w:eastAsiaTheme="minorEastAsia" w:hAnsiTheme="minorHAnsi" w:cstheme="minorBidi"/>
          <w:sz w:val="22"/>
          <w:szCs w:val="22"/>
        </w:rPr>
        <w:tab/>
      </w:r>
      <w:r>
        <w:t>Parameters set by ue-Category</w:t>
      </w:r>
      <w:r w:rsidRPr="00CF08C0">
        <w:rPr>
          <w:rFonts w:eastAsia="SimSun"/>
          <w:lang w:eastAsia="zh-CN"/>
        </w:rPr>
        <w:t>SL-C /</w:t>
      </w:r>
      <w:r w:rsidRPr="00CF08C0">
        <w:rPr>
          <w:i/>
        </w:rPr>
        <w:t xml:space="preserve"> </w:t>
      </w:r>
      <w:r>
        <w:t>ue-Category</w:t>
      </w:r>
      <w:r w:rsidRPr="00CF08C0">
        <w:rPr>
          <w:rFonts w:eastAsia="SimSun"/>
          <w:lang w:eastAsia="zh-CN"/>
        </w:rPr>
        <w:t>SL-D</w:t>
      </w:r>
      <w:r>
        <w:tab/>
      </w:r>
      <w:r>
        <w:fldChar w:fldCharType="begin" w:fldLock="1"/>
      </w:r>
      <w:r>
        <w:instrText xml:space="preserve"> PAGEREF _Toc108732240 \h </w:instrText>
      </w:r>
      <w:r>
        <w:fldChar w:fldCharType="separate"/>
      </w:r>
      <w:r>
        <w:t>53</w:t>
      </w:r>
      <w:r>
        <w:fldChar w:fldCharType="end"/>
      </w:r>
    </w:p>
    <w:p w14:paraId="3585C45C" w14:textId="4C6C2724" w:rsidR="00D46661" w:rsidRDefault="00D46661">
      <w:pPr>
        <w:pStyle w:val="TOC3"/>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CF08C0">
        <w:rPr>
          <w:rFonts w:eastAsia="SimSun"/>
          <w:lang w:eastAsia="zh-CN"/>
        </w:rPr>
        <w:t>sidelink (SL)</w:t>
      </w:r>
      <w:r>
        <w:tab/>
      </w:r>
      <w:r>
        <w:fldChar w:fldCharType="begin" w:fldLock="1"/>
      </w:r>
      <w:r>
        <w:instrText xml:space="preserve"> PAGEREF _Toc108732241 \h </w:instrText>
      </w:r>
      <w:r>
        <w:fldChar w:fldCharType="separate"/>
      </w:r>
      <w:r>
        <w:t>53</w:t>
      </w:r>
      <w:r>
        <w:fldChar w:fldCharType="end"/>
      </w:r>
    </w:p>
    <w:p w14:paraId="67CADDED" w14:textId="6AC5127A"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.1</w:t>
      </w:r>
      <w:r>
        <w:rPr>
          <w:rFonts w:asciiTheme="minorHAnsi" w:eastAsiaTheme="minorEastAsia" w:hAnsiTheme="minorHAnsi" w:cstheme="minorBidi"/>
          <w:sz w:val="22"/>
          <w:szCs w:val="22"/>
        </w:rPr>
        <w:tab/>
      </w:r>
      <w:r>
        <w:t xml:space="preserve">Maximum number of </w:t>
      </w:r>
      <w:r w:rsidRPr="00CF08C0">
        <w:rPr>
          <w:rFonts w:eastAsia="SimSun"/>
          <w:lang w:eastAsia="zh-CN"/>
        </w:rPr>
        <w:t>SL</w:t>
      </w:r>
      <w:r>
        <w:t>-SCH transport block bits received within a TTI</w:t>
      </w:r>
      <w:r>
        <w:tab/>
      </w:r>
      <w:r>
        <w:fldChar w:fldCharType="begin" w:fldLock="1"/>
      </w:r>
      <w:r>
        <w:instrText xml:space="preserve"> PAGEREF _Toc108732242 \h </w:instrText>
      </w:r>
      <w:r>
        <w:fldChar w:fldCharType="separate"/>
      </w:r>
      <w:r>
        <w:t>53</w:t>
      </w:r>
      <w:r>
        <w:fldChar w:fldCharType="end"/>
      </w:r>
    </w:p>
    <w:p w14:paraId="6CB0CB80" w14:textId="0775BA3E"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CF08C0">
        <w:rPr>
          <w:rFonts w:eastAsia="SimSun"/>
          <w:lang w:eastAsia="zh-CN"/>
        </w:rPr>
        <w:t>SL</w:t>
      </w:r>
      <w:r>
        <w:t>-SCH transport block received within a TTI</w:t>
      </w:r>
      <w:r>
        <w:tab/>
      </w:r>
      <w:r>
        <w:fldChar w:fldCharType="begin" w:fldLock="1"/>
      </w:r>
      <w:r>
        <w:instrText xml:space="preserve"> PAGEREF _Toc108732243 \h </w:instrText>
      </w:r>
      <w:r>
        <w:fldChar w:fldCharType="separate"/>
      </w:r>
      <w:r>
        <w:t>53</w:t>
      </w:r>
      <w:r>
        <w:fldChar w:fldCharType="end"/>
      </w:r>
    </w:p>
    <w:p w14:paraId="557BD7BF" w14:textId="3CE55DFA"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w:t>
      </w:r>
      <w:r w:rsidRPr="00CF08C0">
        <w:rPr>
          <w:rFonts w:eastAsia="SimSun"/>
          <w:lang w:eastAsia="zh-CN"/>
        </w:rPr>
        <w:t>3</w:t>
      </w:r>
      <w:r>
        <w:rPr>
          <w:rFonts w:asciiTheme="minorHAnsi" w:eastAsiaTheme="minorEastAsia" w:hAnsiTheme="minorHAnsi" w:cstheme="minorBidi"/>
          <w:sz w:val="22"/>
          <w:szCs w:val="22"/>
        </w:rPr>
        <w:tab/>
      </w:r>
      <w:r>
        <w:t xml:space="preserve">Maximum number of </w:t>
      </w:r>
      <w:r w:rsidRPr="00CF08C0">
        <w:rPr>
          <w:rFonts w:eastAsia="SimSun"/>
          <w:lang w:eastAsia="zh-CN"/>
        </w:rPr>
        <w:t>SL</w:t>
      </w:r>
      <w:r>
        <w:t>-</w:t>
      </w:r>
      <w:r w:rsidRPr="00CF08C0">
        <w:rPr>
          <w:rFonts w:eastAsia="SimSun"/>
          <w:lang w:eastAsia="zh-CN"/>
        </w:rPr>
        <w:t>D</w:t>
      </w:r>
      <w:r>
        <w:t>CH transport block bits received within a TTI</w:t>
      </w:r>
      <w:r>
        <w:tab/>
      </w:r>
      <w:r>
        <w:fldChar w:fldCharType="begin" w:fldLock="1"/>
      </w:r>
      <w:r>
        <w:instrText xml:space="preserve"> PAGEREF _Toc108732244 \h </w:instrText>
      </w:r>
      <w:r>
        <w:fldChar w:fldCharType="separate"/>
      </w:r>
      <w:r>
        <w:t>53</w:t>
      </w:r>
      <w:r>
        <w:fldChar w:fldCharType="end"/>
      </w:r>
    </w:p>
    <w:p w14:paraId="0B10AA1C" w14:textId="51238FFD"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w:t>
      </w:r>
      <w:r w:rsidRPr="00CF08C0">
        <w:rPr>
          <w:rFonts w:eastAsia="SimSun"/>
          <w:lang w:eastAsia="zh-CN"/>
        </w:rPr>
        <w:t>4</w:t>
      </w:r>
      <w:r>
        <w:rPr>
          <w:rFonts w:asciiTheme="minorHAnsi" w:eastAsiaTheme="minorEastAsia" w:hAnsiTheme="minorHAnsi" w:cstheme="minorBidi"/>
          <w:sz w:val="22"/>
          <w:szCs w:val="22"/>
        </w:rPr>
        <w:tab/>
      </w:r>
      <w:r>
        <w:t xml:space="preserve">Maximum number of bits of a </w:t>
      </w:r>
      <w:r w:rsidRPr="00CF08C0">
        <w:rPr>
          <w:rFonts w:eastAsia="SimSun"/>
          <w:lang w:eastAsia="zh-CN"/>
        </w:rPr>
        <w:t>SL</w:t>
      </w:r>
      <w:r>
        <w:t>-</w:t>
      </w:r>
      <w:r w:rsidRPr="00CF08C0">
        <w:rPr>
          <w:rFonts w:eastAsia="SimSun"/>
          <w:lang w:eastAsia="zh-CN"/>
        </w:rPr>
        <w:t>D</w:t>
      </w:r>
      <w:r>
        <w:t>CH transport block received within a TTI</w:t>
      </w:r>
      <w:r>
        <w:tab/>
      </w:r>
      <w:r>
        <w:fldChar w:fldCharType="begin" w:fldLock="1"/>
      </w:r>
      <w:r>
        <w:instrText xml:space="preserve"> PAGEREF _Toc108732245 \h </w:instrText>
      </w:r>
      <w:r>
        <w:fldChar w:fldCharType="separate"/>
      </w:r>
      <w:r>
        <w:t>53</w:t>
      </w:r>
      <w:r>
        <w:fldChar w:fldCharType="end"/>
      </w:r>
    </w:p>
    <w:p w14:paraId="195AA0FB" w14:textId="456026B1"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w:t>
      </w:r>
      <w:r w:rsidRPr="00CF08C0">
        <w:rPr>
          <w:rFonts w:eastAsia="SimSun"/>
          <w:lang w:eastAsia="zh-CN"/>
        </w:rPr>
        <w:t>5</w:t>
      </w:r>
      <w:r>
        <w:rPr>
          <w:rFonts w:asciiTheme="minorHAnsi" w:eastAsiaTheme="minorEastAsia" w:hAnsiTheme="minorHAnsi" w:cstheme="minorBidi"/>
          <w:sz w:val="22"/>
          <w:szCs w:val="22"/>
        </w:rPr>
        <w:tab/>
      </w:r>
      <w:r>
        <w:t xml:space="preserve">Maximum number of bits of a </w:t>
      </w:r>
      <w:r w:rsidRPr="00CF08C0">
        <w:rPr>
          <w:rFonts w:eastAsia="SimSun"/>
          <w:lang w:eastAsia="zh-CN"/>
        </w:rPr>
        <w:t>SL</w:t>
      </w:r>
      <w:r>
        <w:t>-SCH transport block transmitted within a TTI</w:t>
      </w:r>
      <w:r>
        <w:tab/>
      </w:r>
      <w:r>
        <w:fldChar w:fldCharType="begin" w:fldLock="1"/>
      </w:r>
      <w:r>
        <w:instrText xml:space="preserve"> PAGEREF _Toc108732246 \h </w:instrText>
      </w:r>
      <w:r>
        <w:fldChar w:fldCharType="separate"/>
      </w:r>
      <w:r>
        <w:t>53</w:t>
      </w:r>
      <w:r>
        <w:fldChar w:fldCharType="end"/>
      </w:r>
    </w:p>
    <w:p w14:paraId="44DE887D" w14:textId="03374767"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w:t>
      </w:r>
      <w:r w:rsidRPr="00CF08C0">
        <w:rPr>
          <w:rFonts w:eastAsia="SimSun"/>
          <w:lang w:eastAsia="zh-CN"/>
        </w:rPr>
        <w:t>6</w:t>
      </w:r>
      <w:r>
        <w:rPr>
          <w:rFonts w:asciiTheme="minorHAnsi" w:eastAsiaTheme="minorEastAsia" w:hAnsiTheme="minorHAnsi" w:cstheme="minorBidi"/>
          <w:sz w:val="22"/>
          <w:szCs w:val="22"/>
        </w:rPr>
        <w:tab/>
      </w:r>
      <w:r>
        <w:t xml:space="preserve">Maximum number of </w:t>
      </w:r>
      <w:r w:rsidRPr="00CF08C0">
        <w:rPr>
          <w:rFonts w:eastAsia="SimSun"/>
          <w:lang w:eastAsia="zh-CN"/>
        </w:rPr>
        <w:t>SL</w:t>
      </w:r>
      <w:r>
        <w:t>-SCH transport block bits transmitted within a TTI</w:t>
      </w:r>
      <w:r>
        <w:tab/>
      </w:r>
      <w:r>
        <w:fldChar w:fldCharType="begin" w:fldLock="1"/>
      </w:r>
      <w:r>
        <w:instrText xml:space="preserve"> PAGEREF _Toc108732247 \h </w:instrText>
      </w:r>
      <w:r>
        <w:fldChar w:fldCharType="separate"/>
      </w:r>
      <w:r>
        <w:t>53</w:t>
      </w:r>
      <w:r>
        <w:fldChar w:fldCharType="end"/>
      </w:r>
    </w:p>
    <w:p w14:paraId="2826EBF1" w14:textId="50708E09"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w:t>
      </w:r>
      <w:r w:rsidRPr="00CF08C0">
        <w:rPr>
          <w:rFonts w:eastAsia="SimSun"/>
          <w:lang w:eastAsia="zh-CN"/>
        </w:rPr>
        <w:t>7</w:t>
      </w:r>
      <w:r>
        <w:rPr>
          <w:rFonts w:asciiTheme="minorHAnsi" w:eastAsiaTheme="minorEastAsia" w:hAnsiTheme="minorHAnsi" w:cstheme="minorBidi"/>
          <w:sz w:val="22"/>
          <w:szCs w:val="22"/>
        </w:rPr>
        <w:tab/>
      </w:r>
      <w:r>
        <w:t xml:space="preserve">Maximum number of bits of a </w:t>
      </w:r>
      <w:r w:rsidRPr="00CF08C0">
        <w:rPr>
          <w:rFonts w:eastAsia="SimSun"/>
          <w:lang w:eastAsia="zh-CN"/>
        </w:rPr>
        <w:t>SL</w:t>
      </w:r>
      <w:r>
        <w:t>-</w:t>
      </w:r>
      <w:r w:rsidRPr="00CF08C0">
        <w:rPr>
          <w:rFonts w:eastAsia="SimSun"/>
          <w:lang w:eastAsia="zh-CN"/>
        </w:rPr>
        <w:t>D</w:t>
      </w:r>
      <w:r>
        <w:t>CH transport block transmitted within a TTI</w:t>
      </w:r>
      <w:r>
        <w:tab/>
      </w:r>
      <w:r>
        <w:fldChar w:fldCharType="begin" w:fldLock="1"/>
      </w:r>
      <w:r>
        <w:instrText xml:space="preserve"> PAGEREF _Toc108732248 \h </w:instrText>
      </w:r>
      <w:r>
        <w:fldChar w:fldCharType="separate"/>
      </w:r>
      <w:r>
        <w:t>53</w:t>
      </w:r>
      <w:r>
        <w:fldChar w:fldCharType="end"/>
      </w:r>
    </w:p>
    <w:p w14:paraId="78364FCB" w14:textId="1D70292C"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1</w:t>
      </w:r>
      <w:r>
        <w:t>.</w:t>
      </w:r>
      <w:r w:rsidRPr="00CF08C0">
        <w:rPr>
          <w:rFonts w:eastAsia="SimSun"/>
          <w:lang w:eastAsia="zh-CN"/>
        </w:rPr>
        <w:t>8</w:t>
      </w:r>
      <w:r>
        <w:rPr>
          <w:rFonts w:asciiTheme="minorHAnsi" w:eastAsiaTheme="minorEastAsia" w:hAnsiTheme="minorHAnsi" w:cstheme="minorBidi"/>
          <w:sz w:val="22"/>
          <w:szCs w:val="22"/>
        </w:rPr>
        <w:tab/>
      </w:r>
      <w:r>
        <w:t xml:space="preserve">Maximum number of </w:t>
      </w:r>
      <w:r w:rsidRPr="00CF08C0">
        <w:rPr>
          <w:rFonts w:eastAsia="SimSun"/>
          <w:lang w:eastAsia="zh-CN"/>
        </w:rPr>
        <w:t>SL</w:t>
      </w:r>
      <w:r>
        <w:t>-</w:t>
      </w:r>
      <w:r w:rsidRPr="00CF08C0">
        <w:rPr>
          <w:rFonts w:eastAsia="SimSun"/>
          <w:lang w:eastAsia="zh-CN"/>
        </w:rPr>
        <w:t>D</w:t>
      </w:r>
      <w:r>
        <w:t>CH transport block bits transmitted within a TTI</w:t>
      </w:r>
      <w:r>
        <w:tab/>
      </w:r>
      <w:r>
        <w:fldChar w:fldCharType="begin" w:fldLock="1"/>
      </w:r>
      <w:r>
        <w:instrText xml:space="preserve"> PAGEREF _Toc108732249 \h </w:instrText>
      </w:r>
      <w:r>
        <w:fldChar w:fldCharType="separate"/>
      </w:r>
      <w:r>
        <w:t>53</w:t>
      </w:r>
      <w:r>
        <w:fldChar w:fldCharType="end"/>
      </w:r>
    </w:p>
    <w:p w14:paraId="56A01761" w14:textId="5FA4911F" w:rsidR="00D46661" w:rsidRDefault="00D46661">
      <w:pPr>
        <w:pStyle w:val="TOC3"/>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2</w:t>
      </w:r>
      <w:r>
        <w:rPr>
          <w:rFonts w:asciiTheme="minorHAnsi" w:eastAsiaTheme="minorEastAsia" w:hAnsiTheme="minorHAnsi" w:cstheme="minorBidi"/>
          <w:sz w:val="22"/>
          <w:szCs w:val="22"/>
        </w:rPr>
        <w:tab/>
      </w:r>
      <w:r>
        <w:t xml:space="preserve">Physical channel parameters in </w:t>
      </w:r>
      <w:r w:rsidRPr="00CF08C0">
        <w:rPr>
          <w:rFonts w:eastAsia="SimSun"/>
          <w:lang w:eastAsia="zh-CN"/>
        </w:rPr>
        <w:t>sidelink</w:t>
      </w:r>
      <w:r>
        <w:t xml:space="preserve"> (</w:t>
      </w:r>
      <w:r w:rsidRPr="00CF08C0">
        <w:rPr>
          <w:rFonts w:eastAsia="SimSun"/>
          <w:lang w:eastAsia="zh-CN"/>
        </w:rPr>
        <w:t>SL</w:t>
      </w:r>
      <w:r>
        <w:t>)</w:t>
      </w:r>
      <w:r>
        <w:tab/>
      </w:r>
      <w:r>
        <w:fldChar w:fldCharType="begin" w:fldLock="1"/>
      </w:r>
      <w:r>
        <w:instrText xml:space="preserve"> PAGEREF _Toc108732250 \h </w:instrText>
      </w:r>
      <w:r>
        <w:fldChar w:fldCharType="separate"/>
      </w:r>
      <w:r>
        <w:t>53</w:t>
      </w:r>
      <w:r>
        <w:fldChar w:fldCharType="end"/>
      </w:r>
    </w:p>
    <w:p w14:paraId="56ADCF29" w14:textId="2A0B69AA"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CF08C0">
        <w:rPr>
          <w:rFonts w:eastAsia="SimSun"/>
          <w:lang w:eastAsia="zh-CN"/>
        </w:rPr>
        <w:t>SL-C</w:t>
      </w:r>
      <w:r>
        <w:tab/>
      </w:r>
      <w:r>
        <w:fldChar w:fldCharType="begin" w:fldLock="1"/>
      </w:r>
      <w:r>
        <w:instrText xml:space="preserve"> PAGEREF _Toc108732251 \h </w:instrText>
      </w:r>
      <w:r>
        <w:fldChar w:fldCharType="separate"/>
      </w:r>
      <w:r>
        <w:t>53</w:t>
      </w:r>
      <w:r>
        <w:fldChar w:fldCharType="end"/>
      </w:r>
    </w:p>
    <w:p w14:paraId="64F13973" w14:textId="7CD628BE" w:rsidR="00D46661" w:rsidRDefault="00D46661">
      <w:pPr>
        <w:pStyle w:val="TOC4"/>
        <w:rPr>
          <w:rFonts w:asciiTheme="minorHAnsi" w:eastAsiaTheme="minorEastAsia" w:hAnsiTheme="minorHAnsi" w:cstheme="minorBidi"/>
          <w:sz w:val="22"/>
          <w:szCs w:val="22"/>
        </w:rPr>
      </w:pPr>
      <w:r>
        <w:t>4.2</w:t>
      </w:r>
      <w:r w:rsidRPr="00CF08C0">
        <w:rPr>
          <w:rFonts w:eastAsia="SimSun"/>
          <w:lang w:eastAsia="zh-CN"/>
        </w:rPr>
        <w:t>A</w:t>
      </w:r>
      <w:r>
        <w:t>.</w:t>
      </w:r>
      <w:r w:rsidRPr="00CF08C0">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CF08C0">
        <w:rPr>
          <w:rFonts w:eastAsia="SimSun"/>
          <w:lang w:eastAsia="zh-CN"/>
        </w:rPr>
        <w:t>SL-D</w:t>
      </w:r>
      <w:r>
        <w:tab/>
      </w:r>
      <w:r>
        <w:fldChar w:fldCharType="begin" w:fldLock="1"/>
      </w:r>
      <w:r>
        <w:instrText xml:space="preserve"> PAGEREF _Toc108732252 \h </w:instrText>
      </w:r>
      <w:r>
        <w:fldChar w:fldCharType="separate"/>
      </w:r>
      <w:r>
        <w:t>53</w:t>
      </w:r>
      <w:r>
        <w:fldChar w:fldCharType="end"/>
      </w:r>
    </w:p>
    <w:p w14:paraId="1535DDA7" w14:textId="58D9E3DF" w:rsidR="00D46661" w:rsidRDefault="00D4666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CF08C0">
        <w:rPr>
          <w:i/>
        </w:rPr>
        <w:t>ue-Category</w:t>
      </w:r>
      <w:r w:rsidRPr="00CF08C0">
        <w:rPr>
          <w:i/>
          <w:lang w:eastAsia="zh-CN"/>
        </w:rPr>
        <w:t xml:space="preserve"> </w:t>
      </w:r>
      <w:r>
        <w:rPr>
          <w:lang w:eastAsia="zh-CN"/>
        </w:rPr>
        <w:t>and</w:t>
      </w:r>
      <w:r w:rsidRPr="00CF08C0">
        <w:rPr>
          <w:i/>
          <w:lang w:eastAsia="zh-CN"/>
        </w:rPr>
        <w:t xml:space="preserve"> </w:t>
      </w:r>
      <w:r w:rsidRPr="00CF08C0">
        <w:rPr>
          <w:i/>
        </w:rPr>
        <w:t>ue-Categor</w:t>
      </w:r>
      <w:r w:rsidRPr="00CF08C0">
        <w:rPr>
          <w:i/>
          <w:lang w:eastAsia="zh-CN"/>
        </w:rPr>
        <w:t>yDL /</w:t>
      </w:r>
      <w:r w:rsidRPr="00CF08C0">
        <w:rPr>
          <w:i/>
        </w:rPr>
        <w:t xml:space="preserve"> ue-Category</w:t>
      </w:r>
      <w:r w:rsidRPr="00CF08C0">
        <w:rPr>
          <w:i/>
          <w:lang w:eastAsia="zh-CN"/>
        </w:rPr>
        <w:t>UL</w:t>
      </w:r>
      <w:r>
        <w:tab/>
      </w:r>
      <w:r>
        <w:fldChar w:fldCharType="begin" w:fldLock="1"/>
      </w:r>
      <w:r>
        <w:instrText xml:space="preserve"> PAGEREF _Toc108732253 \h </w:instrText>
      </w:r>
      <w:r>
        <w:fldChar w:fldCharType="separate"/>
      </w:r>
      <w:r>
        <w:t>54</w:t>
      </w:r>
      <w:r>
        <w:fldChar w:fldCharType="end"/>
      </w:r>
    </w:p>
    <w:p w14:paraId="4E850039" w14:textId="035618FA" w:rsidR="00D46661" w:rsidRDefault="00D4666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_Toc108732254 \h </w:instrText>
      </w:r>
      <w:r>
        <w:fldChar w:fldCharType="separate"/>
      </w:r>
      <w:r>
        <w:t>54</w:t>
      </w:r>
      <w:r>
        <w:fldChar w:fldCharType="end"/>
      </w:r>
    </w:p>
    <w:p w14:paraId="5F665928" w14:textId="1E438D32" w:rsidR="00D46661" w:rsidRDefault="00D46661">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CF08C0">
        <w:rPr>
          <w:i/>
        </w:rPr>
        <w:t>supportedROHC-Profiles</w:t>
      </w:r>
      <w:r>
        <w:tab/>
      </w:r>
      <w:r>
        <w:fldChar w:fldCharType="begin" w:fldLock="1"/>
      </w:r>
      <w:r>
        <w:instrText xml:space="preserve"> PAGEREF _Toc108732255 \h </w:instrText>
      </w:r>
      <w:r>
        <w:fldChar w:fldCharType="separate"/>
      </w:r>
      <w:r>
        <w:t>54</w:t>
      </w:r>
      <w:r>
        <w:fldChar w:fldCharType="end"/>
      </w:r>
    </w:p>
    <w:p w14:paraId="74773430" w14:textId="3B2187CE" w:rsidR="00D46661" w:rsidRDefault="00D46661">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CF08C0">
        <w:rPr>
          <w:i/>
        </w:rPr>
        <w:t>supportedROHC-Profiles-r13</w:t>
      </w:r>
      <w:r>
        <w:tab/>
      </w:r>
      <w:r>
        <w:fldChar w:fldCharType="begin" w:fldLock="1"/>
      </w:r>
      <w:r>
        <w:instrText xml:space="preserve"> PAGEREF _Toc108732256 \h </w:instrText>
      </w:r>
      <w:r>
        <w:fldChar w:fldCharType="separate"/>
      </w:r>
      <w:r>
        <w:t>54</w:t>
      </w:r>
      <w:r>
        <w:fldChar w:fldCharType="end"/>
      </w:r>
    </w:p>
    <w:p w14:paraId="1C19FB6B" w14:textId="6438186F" w:rsidR="00D46661" w:rsidRDefault="00D46661">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CF08C0">
        <w:rPr>
          <w:i/>
        </w:rPr>
        <w:t>maxNumberROHC-ContextSessions</w:t>
      </w:r>
      <w:r>
        <w:tab/>
      </w:r>
      <w:r>
        <w:fldChar w:fldCharType="begin" w:fldLock="1"/>
      </w:r>
      <w:r>
        <w:instrText xml:space="preserve"> PAGEREF _Toc108732257 \h </w:instrText>
      </w:r>
      <w:r>
        <w:fldChar w:fldCharType="separate"/>
      </w:r>
      <w:r>
        <w:t>54</w:t>
      </w:r>
      <w:r>
        <w:fldChar w:fldCharType="end"/>
      </w:r>
    </w:p>
    <w:p w14:paraId="2BCEF397" w14:textId="0E73E57F" w:rsidR="00D46661" w:rsidRDefault="00D46661">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CF08C0">
        <w:rPr>
          <w:i/>
        </w:rPr>
        <w:t>maxNumberROHC-ContextSessions-r13</w:t>
      </w:r>
      <w:r>
        <w:tab/>
      </w:r>
      <w:r>
        <w:fldChar w:fldCharType="begin" w:fldLock="1"/>
      </w:r>
      <w:r>
        <w:instrText xml:space="preserve"> PAGEREF _Toc108732258 \h </w:instrText>
      </w:r>
      <w:r>
        <w:fldChar w:fldCharType="separate"/>
      </w:r>
      <w:r>
        <w:t>55</w:t>
      </w:r>
      <w:r>
        <w:fldChar w:fldCharType="end"/>
      </w:r>
    </w:p>
    <w:p w14:paraId="3D63B8C7" w14:textId="6BBBE837" w:rsidR="00D46661" w:rsidRDefault="00D46661">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CF08C0">
        <w:rPr>
          <w:i/>
          <w:iCs/>
        </w:rPr>
        <w:t>pdcp-SN-Extension</w:t>
      </w:r>
      <w:r>
        <w:tab/>
      </w:r>
      <w:r>
        <w:fldChar w:fldCharType="begin" w:fldLock="1"/>
      </w:r>
      <w:r>
        <w:instrText xml:space="preserve"> PAGEREF _Toc108732259 \h </w:instrText>
      </w:r>
      <w:r>
        <w:fldChar w:fldCharType="separate"/>
      </w:r>
      <w:r>
        <w:t>55</w:t>
      </w:r>
      <w:r>
        <w:fldChar w:fldCharType="end"/>
      </w:r>
    </w:p>
    <w:p w14:paraId="35B48ABA" w14:textId="190350C6" w:rsidR="00D46661" w:rsidRDefault="00D46661">
      <w:pPr>
        <w:pStyle w:val="TOC4"/>
        <w:rPr>
          <w:rFonts w:asciiTheme="minorHAnsi" w:eastAsiaTheme="minorEastAsia" w:hAnsiTheme="minorHAnsi" w:cstheme="minorBidi"/>
          <w:sz w:val="22"/>
          <w:szCs w:val="22"/>
        </w:rPr>
      </w:pPr>
      <w:r w:rsidRPr="00CF08C0">
        <w:rPr>
          <w:rFonts w:eastAsia="Malgun Gothic"/>
        </w:rPr>
        <w:t>4.3.1.</w:t>
      </w:r>
      <w:r>
        <w:t>4</w:t>
      </w:r>
      <w:r>
        <w:rPr>
          <w:rFonts w:asciiTheme="minorHAnsi" w:eastAsiaTheme="minorEastAsia" w:hAnsiTheme="minorHAnsi" w:cstheme="minorBidi"/>
          <w:sz w:val="22"/>
          <w:szCs w:val="22"/>
        </w:rPr>
        <w:tab/>
      </w:r>
      <w:r w:rsidRPr="00CF08C0">
        <w:rPr>
          <w:rFonts w:eastAsia="Malgun Gothic"/>
          <w:i/>
          <w:iCs/>
        </w:rPr>
        <w:t>supportRohcContextContinue</w:t>
      </w:r>
      <w:r>
        <w:tab/>
      </w:r>
      <w:r>
        <w:fldChar w:fldCharType="begin" w:fldLock="1"/>
      </w:r>
      <w:r>
        <w:instrText xml:space="preserve"> PAGEREF _Toc108732260 \h </w:instrText>
      </w:r>
      <w:r>
        <w:fldChar w:fldCharType="separate"/>
      </w:r>
      <w:r>
        <w:t>55</w:t>
      </w:r>
      <w:r>
        <w:fldChar w:fldCharType="end"/>
      </w:r>
    </w:p>
    <w:p w14:paraId="6A3AD2A4" w14:textId="28782346" w:rsidR="00D46661" w:rsidRDefault="00D46661">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CF08C0">
        <w:rPr>
          <w:i/>
          <w:iCs/>
        </w:rPr>
        <w:t>pdcp-SN-Extension-18bits-r13</w:t>
      </w:r>
      <w:r>
        <w:tab/>
      </w:r>
      <w:r>
        <w:fldChar w:fldCharType="begin" w:fldLock="1"/>
      </w:r>
      <w:r>
        <w:instrText xml:space="preserve"> PAGEREF _Toc108732261 \h </w:instrText>
      </w:r>
      <w:r>
        <w:fldChar w:fldCharType="separate"/>
      </w:r>
      <w:r>
        <w:t>55</w:t>
      </w:r>
      <w:r>
        <w:fldChar w:fldCharType="end"/>
      </w:r>
    </w:p>
    <w:p w14:paraId="6DAFCBF2" w14:textId="46E45B5E" w:rsidR="00D46661" w:rsidRDefault="00D46661">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CF08C0">
        <w:rPr>
          <w:i/>
        </w:rPr>
        <w:t>supportedUplinkOnlyROHC-Profiles</w:t>
      </w:r>
      <w:r>
        <w:tab/>
      </w:r>
      <w:r>
        <w:fldChar w:fldCharType="begin" w:fldLock="1"/>
      </w:r>
      <w:r>
        <w:instrText xml:space="preserve"> PAGEREF _Toc108732262 \h </w:instrText>
      </w:r>
      <w:r>
        <w:fldChar w:fldCharType="separate"/>
      </w:r>
      <w:r>
        <w:t>55</w:t>
      </w:r>
      <w:r>
        <w:fldChar w:fldCharType="end"/>
      </w:r>
    </w:p>
    <w:p w14:paraId="0C2FF21C" w14:textId="367BB906" w:rsidR="00D46661" w:rsidRDefault="00D46661">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CF08C0">
        <w:rPr>
          <w:i/>
        </w:rPr>
        <w:t>supportedUDC-r15</w:t>
      </w:r>
      <w:r>
        <w:tab/>
      </w:r>
      <w:r>
        <w:fldChar w:fldCharType="begin" w:fldLock="1"/>
      </w:r>
      <w:r>
        <w:instrText xml:space="preserve"> PAGEREF _Toc108732263 \h </w:instrText>
      </w:r>
      <w:r>
        <w:fldChar w:fldCharType="separate"/>
      </w:r>
      <w:r>
        <w:t>55</w:t>
      </w:r>
      <w:r>
        <w:fldChar w:fldCharType="end"/>
      </w:r>
    </w:p>
    <w:p w14:paraId="2667E4EE" w14:textId="15A6A243" w:rsidR="00D46661" w:rsidRDefault="00D46661">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CF08C0">
        <w:rPr>
          <w:i/>
        </w:rPr>
        <w:t>supportedStandardDic-r15</w:t>
      </w:r>
      <w:r>
        <w:tab/>
      </w:r>
      <w:r>
        <w:fldChar w:fldCharType="begin" w:fldLock="1"/>
      </w:r>
      <w:r>
        <w:instrText xml:space="preserve"> PAGEREF _Toc108732264 \h </w:instrText>
      </w:r>
      <w:r>
        <w:fldChar w:fldCharType="separate"/>
      </w:r>
      <w:r>
        <w:t>55</w:t>
      </w:r>
      <w:r>
        <w:fldChar w:fldCharType="end"/>
      </w:r>
    </w:p>
    <w:p w14:paraId="7AC6403F" w14:textId="5D063930" w:rsidR="00D46661" w:rsidRDefault="00D46661">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CF08C0">
        <w:rPr>
          <w:i/>
        </w:rPr>
        <w:t>supportedOperatorDic-r15</w:t>
      </w:r>
      <w:r>
        <w:tab/>
      </w:r>
      <w:r>
        <w:fldChar w:fldCharType="begin" w:fldLock="1"/>
      </w:r>
      <w:r>
        <w:instrText xml:space="preserve"> PAGEREF _Toc108732265 \h </w:instrText>
      </w:r>
      <w:r>
        <w:fldChar w:fldCharType="separate"/>
      </w:r>
      <w:r>
        <w:t>55</w:t>
      </w:r>
      <w:r>
        <w:fldChar w:fldCharType="end"/>
      </w:r>
    </w:p>
    <w:p w14:paraId="229B9D29" w14:textId="53F677AE" w:rsidR="00D46661" w:rsidRDefault="00D46661">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CF08C0">
        <w:rPr>
          <w:i/>
        </w:rPr>
        <w:t>pdcp-Duplication-r15</w:t>
      </w:r>
      <w:r>
        <w:tab/>
      </w:r>
      <w:r>
        <w:fldChar w:fldCharType="begin" w:fldLock="1"/>
      </w:r>
      <w:r>
        <w:instrText xml:space="preserve"> PAGEREF _Toc108732266 \h </w:instrText>
      </w:r>
      <w:r>
        <w:fldChar w:fldCharType="separate"/>
      </w:r>
      <w:r>
        <w:t>55</w:t>
      </w:r>
      <w:r>
        <w:fldChar w:fldCharType="end"/>
      </w:r>
    </w:p>
    <w:p w14:paraId="46E8F381" w14:textId="3BFCCB45" w:rsidR="00D46661" w:rsidRDefault="00D46661">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CF08C0">
        <w:rPr>
          <w:i/>
        </w:rPr>
        <w:t>pdcp-VersionChangeWithoutHO-r16</w:t>
      </w:r>
      <w:r>
        <w:tab/>
      </w:r>
      <w:r>
        <w:fldChar w:fldCharType="begin" w:fldLock="1"/>
      </w:r>
      <w:r>
        <w:instrText xml:space="preserve"> PAGEREF _Toc108732267 \h </w:instrText>
      </w:r>
      <w:r>
        <w:fldChar w:fldCharType="separate"/>
      </w:r>
      <w:r>
        <w:t>55</w:t>
      </w:r>
      <w:r>
        <w:fldChar w:fldCharType="end"/>
      </w:r>
    </w:p>
    <w:p w14:paraId="71D26BE2" w14:textId="28EC7ED1" w:rsidR="00D46661" w:rsidRDefault="00D4666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CF08C0">
        <w:rPr>
          <w:i/>
        </w:rPr>
        <w:t>ehc-r16</w:t>
      </w:r>
      <w:r>
        <w:tab/>
      </w:r>
      <w:r>
        <w:fldChar w:fldCharType="begin" w:fldLock="1"/>
      </w:r>
      <w:r>
        <w:instrText xml:space="preserve"> PAGEREF _Toc108732268 \h </w:instrText>
      </w:r>
      <w:r>
        <w:fldChar w:fldCharType="separate"/>
      </w:r>
      <w:r>
        <w:t>56</w:t>
      </w:r>
      <w:r>
        <w:fldChar w:fldCharType="end"/>
      </w:r>
    </w:p>
    <w:p w14:paraId="3081BD01" w14:textId="016BAE9D" w:rsidR="00D46661" w:rsidRDefault="00D4666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CF08C0">
        <w:rPr>
          <w:i/>
          <w:iCs/>
        </w:rPr>
        <w:t>maxNumberEHC-Contexts-r16</w:t>
      </w:r>
      <w:r>
        <w:tab/>
      </w:r>
      <w:r>
        <w:fldChar w:fldCharType="begin" w:fldLock="1"/>
      </w:r>
      <w:r>
        <w:instrText xml:space="preserve"> PAGEREF _Toc108732269 \h </w:instrText>
      </w:r>
      <w:r>
        <w:fldChar w:fldCharType="separate"/>
      </w:r>
      <w:r>
        <w:t>56</w:t>
      </w:r>
      <w:r>
        <w:fldChar w:fldCharType="end"/>
      </w:r>
    </w:p>
    <w:p w14:paraId="7C3CAB99" w14:textId="4576AF7D" w:rsidR="00D46661" w:rsidRDefault="00D4666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CF08C0">
        <w:rPr>
          <w:i/>
          <w:iCs/>
        </w:rPr>
        <w:t>continueEHC-Context-r16</w:t>
      </w:r>
      <w:r>
        <w:tab/>
      </w:r>
      <w:r>
        <w:fldChar w:fldCharType="begin" w:fldLock="1"/>
      </w:r>
      <w:r>
        <w:instrText xml:space="preserve"> PAGEREF _Toc108732270 \h </w:instrText>
      </w:r>
      <w:r>
        <w:fldChar w:fldCharType="separate"/>
      </w:r>
      <w:r>
        <w:t>56</w:t>
      </w:r>
      <w:r>
        <w:fldChar w:fldCharType="end"/>
      </w:r>
    </w:p>
    <w:p w14:paraId="3E8FFD6D" w14:textId="6C47FAF7" w:rsidR="00D46661" w:rsidRDefault="00D4666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CF08C0">
        <w:rPr>
          <w:i/>
          <w:iCs/>
        </w:rPr>
        <w:t>jointEHC-ROHC-Config-r16</w:t>
      </w:r>
      <w:r>
        <w:tab/>
      </w:r>
      <w:r>
        <w:fldChar w:fldCharType="begin" w:fldLock="1"/>
      </w:r>
      <w:r>
        <w:instrText xml:space="preserve"> PAGEREF _Toc108732271 \h </w:instrText>
      </w:r>
      <w:r>
        <w:fldChar w:fldCharType="separate"/>
      </w:r>
      <w:r>
        <w:t>56</w:t>
      </w:r>
      <w:r>
        <w:fldChar w:fldCharType="end"/>
      </w:r>
    </w:p>
    <w:p w14:paraId="34FA075B" w14:textId="20922DDE" w:rsidR="00D46661" w:rsidRDefault="00D46661">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_Toc108732272 \h </w:instrText>
      </w:r>
      <w:r>
        <w:fldChar w:fldCharType="separate"/>
      </w:r>
      <w:r>
        <w:t>56</w:t>
      </w:r>
      <w:r>
        <w:fldChar w:fldCharType="end"/>
      </w:r>
    </w:p>
    <w:p w14:paraId="76F8EFD8" w14:textId="62F6AE0B" w:rsidR="00D46661" w:rsidRDefault="00D46661">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_Toc108732273 \h </w:instrText>
      </w:r>
      <w:r>
        <w:fldChar w:fldCharType="separate"/>
      </w:r>
      <w:r>
        <w:t>56</w:t>
      </w:r>
      <w:r>
        <w:fldChar w:fldCharType="end"/>
      </w:r>
    </w:p>
    <w:p w14:paraId="47161DBD" w14:textId="79BCE601" w:rsidR="00D46661" w:rsidRDefault="00D46661">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_Toc108732274 \h </w:instrText>
      </w:r>
      <w:r>
        <w:fldChar w:fldCharType="separate"/>
      </w:r>
      <w:r>
        <w:t>56</w:t>
      </w:r>
      <w:r>
        <w:fldChar w:fldCharType="end"/>
      </w:r>
    </w:p>
    <w:p w14:paraId="367FC7A2" w14:textId="7E311115" w:rsidR="00D46661" w:rsidRDefault="00D46661">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CF08C0">
        <w:rPr>
          <w:i/>
        </w:rPr>
        <w:t>extended-RLC-LI-Field-r12</w:t>
      </w:r>
      <w:r>
        <w:tab/>
      </w:r>
      <w:r>
        <w:fldChar w:fldCharType="begin" w:fldLock="1"/>
      </w:r>
      <w:r>
        <w:instrText xml:space="preserve"> PAGEREF _Toc108732275 \h </w:instrText>
      </w:r>
      <w:r>
        <w:fldChar w:fldCharType="separate"/>
      </w:r>
      <w:r>
        <w:t>56</w:t>
      </w:r>
      <w:r>
        <w:fldChar w:fldCharType="end"/>
      </w:r>
    </w:p>
    <w:p w14:paraId="5F1A61E0" w14:textId="3B758174" w:rsidR="00D46661" w:rsidRDefault="00D46661">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CF08C0">
        <w:rPr>
          <w:i/>
        </w:rPr>
        <w:t>extendedRLC-SN-SO-Field-r13</w:t>
      </w:r>
      <w:r>
        <w:tab/>
      </w:r>
      <w:r>
        <w:fldChar w:fldCharType="begin" w:fldLock="1"/>
      </w:r>
      <w:r>
        <w:instrText xml:space="preserve"> PAGEREF _Toc108732276 \h </w:instrText>
      </w:r>
      <w:r>
        <w:fldChar w:fldCharType="separate"/>
      </w:r>
      <w:r>
        <w:t>56</w:t>
      </w:r>
      <w:r>
        <w:fldChar w:fldCharType="end"/>
      </w:r>
    </w:p>
    <w:p w14:paraId="1229A7EB" w14:textId="14B09042" w:rsidR="00D46661" w:rsidRDefault="00D46661">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CF08C0">
        <w:rPr>
          <w:i/>
        </w:rPr>
        <w:t>extendedPollByte-r14</w:t>
      </w:r>
      <w:r>
        <w:tab/>
      </w:r>
      <w:r>
        <w:fldChar w:fldCharType="begin" w:fldLock="1"/>
      </w:r>
      <w:r>
        <w:instrText xml:space="preserve"> PAGEREF _Toc108732277 \h </w:instrText>
      </w:r>
      <w:r>
        <w:fldChar w:fldCharType="separate"/>
      </w:r>
      <w:r>
        <w:t>56</w:t>
      </w:r>
      <w:r>
        <w:fldChar w:fldCharType="end"/>
      </w:r>
    </w:p>
    <w:p w14:paraId="631B982B" w14:textId="605CD279" w:rsidR="00D46661" w:rsidRDefault="00D46661">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CF08C0">
        <w:rPr>
          <w:i/>
        </w:rPr>
        <w:t>rlc-UM-r15</w:t>
      </w:r>
      <w:r>
        <w:tab/>
      </w:r>
      <w:r>
        <w:fldChar w:fldCharType="begin" w:fldLock="1"/>
      </w:r>
      <w:r>
        <w:instrText xml:space="preserve"> PAGEREF _Toc108732278 \h </w:instrText>
      </w:r>
      <w:r>
        <w:fldChar w:fldCharType="separate"/>
      </w:r>
      <w:r>
        <w:t>57</w:t>
      </w:r>
      <w:r>
        <w:fldChar w:fldCharType="end"/>
      </w:r>
    </w:p>
    <w:p w14:paraId="34A9937F" w14:textId="03179696" w:rsidR="00D46661" w:rsidRDefault="00D46661">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CF08C0">
        <w:rPr>
          <w:i/>
        </w:rPr>
        <w:t>rlc-AM-Ooo-Delivery-r15</w:t>
      </w:r>
      <w:r>
        <w:tab/>
      </w:r>
      <w:r>
        <w:fldChar w:fldCharType="begin" w:fldLock="1"/>
      </w:r>
      <w:r>
        <w:instrText xml:space="preserve"> PAGEREF _Toc108732279 \h </w:instrText>
      </w:r>
      <w:r>
        <w:fldChar w:fldCharType="separate"/>
      </w:r>
      <w:r>
        <w:t>57</w:t>
      </w:r>
      <w:r>
        <w:fldChar w:fldCharType="end"/>
      </w:r>
    </w:p>
    <w:p w14:paraId="688C3BDC" w14:textId="5DAE691A" w:rsidR="00D46661" w:rsidRDefault="00D46661">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CF08C0">
        <w:rPr>
          <w:i/>
        </w:rPr>
        <w:t>rlc-UM-Ooo-Delivery-r15</w:t>
      </w:r>
      <w:r>
        <w:tab/>
      </w:r>
      <w:r>
        <w:fldChar w:fldCharType="begin" w:fldLock="1"/>
      </w:r>
      <w:r>
        <w:instrText xml:space="preserve"> PAGEREF _Toc108732280 \h </w:instrText>
      </w:r>
      <w:r>
        <w:fldChar w:fldCharType="separate"/>
      </w:r>
      <w:r>
        <w:t>57</w:t>
      </w:r>
      <w:r>
        <w:fldChar w:fldCharType="end"/>
      </w:r>
    </w:p>
    <w:p w14:paraId="66E1671F" w14:textId="3C6C02E4" w:rsidR="00D46661" w:rsidRDefault="00D46661">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CF08C0">
        <w:rPr>
          <w:i/>
        </w:rPr>
        <w:t>flexibleUM-AM-Combinations-r15</w:t>
      </w:r>
      <w:r>
        <w:tab/>
      </w:r>
      <w:r>
        <w:fldChar w:fldCharType="begin" w:fldLock="1"/>
      </w:r>
      <w:r>
        <w:instrText xml:space="preserve"> PAGEREF _Toc108732281 \h </w:instrText>
      </w:r>
      <w:r>
        <w:fldChar w:fldCharType="separate"/>
      </w:r>
      <w:r>
        <w:t>57</w:t>
      </w:r>
      <w:r>
        <w:fldChar w:fldCharType="end"/>
      </w:r>
    </w:p>
    <w:p w14:paraId="703E084B" w14:textId="11EBAD87" w:rsidR="00D46661" w:rsidRDefault="00D46661">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_Toc108732282 \h </w:instrText>
      </w:r>
      <w:r>
        <w:fldChar w:fldCharType="separate"/>
      </w:r>
      <w:r>
        <w:t>57</w:t>
      </w:r>
      <w:r>
        <w:fldChar w:fldCharType="end"/>
      </w:r>
    </w:p>
    <w:p w14:paraId="16D12500" w14:textId="1454F337" w:rsidR="00D46661" w:rsidRDefault="00D46661">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_Toc108732283 \h </w:instrText>
      </w:r>
      <w:r>
        <w:fldChar w:fldCharType="separate"/>
      </w:r>
      <w:r>
        <w:t>57</w:t>
      </w:r>
      <w:r>
        <w:fldChar w:fldCharType="end"/>
      </w:r>
    </w:p>
    <w:p w14:paraId="70853F4C" w14:textId="39F38C20" w:rsidR="00D46661" w:rsidRDefault="00D46661">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CF08C0">
        <w:rPr>
          <w:i/>
        </w:rPr>
        <w:t>ue-TxAntennaSelectionSupported</w:t>
      </w:r>
      <w:r>
        <w:tab/>
      </w:r>
      <w:r>
        <w:fldChar w:fldCharType="begin" w:fldLock="1"/>
      </w:r>
      <w:r>
        <w:instrText xml:space="preserve"> PAGEREF _Toc108732284 \h </w:instrText>
      </w:r>
      <w:r>
        <w:fldChar w:fldCharType="separate"/>
      </w:r>
      <w:r>
        <w:t>57</w:t>
      </w:r>
      <w:r>
        <w:fldChar w:fldCharType="end"/>
      </w:r>
    </w:p>
    <w:p w14:paraId="42DA3FB2" w14:textId="2DBD0D23" w:rsidR="00D46661" w:rsidRDefault="00D46661">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CF08C0">
        <w:rPr>
          <w:i/>
        </w:rPr>
        <w:t>ue-SpecificRefSigsSupported</w:t>
      </w:r>
      <w:r>
        <w:tab/>
      </w:r>
      <w:r>
        <w:fldChar w:fldCharType="begin" w:fldLock="1"/>
      </w:r>
      <w:r>
        <w:instrText xml:space="preserve"> PAGEREF _Toc108732285 \h </w:instrText>
      </w:r>
      <w:r>
        <w:fldChar w:fldCharType="separate"/>
      </w:r>
      <w:r>
        <w:t>57</w:t>
      </w:r>
      <w:r>
        <w:fldChar w:fldCharType="end"/>
      </w:r>
    </w:p>
    <w:p w14:paraId="49CA5785" w14:textId="0A35C877" w:rsidR="00D46661" w:rsidRDefault="00D46661">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_Toc108732286 \h </w:instrText>
      </w:r>
      <w:r>
        <w:fldChar w:fldCharType="separate"/>
      </w:r>
      <w:r>
        <w:t>57</w:t>
      </w:r>
      <w:r>
        <w:fldChar w:fldCharType="end"/>
      </w:r>
    </w:p>
    <w:p w14:paraId="728C6A92" w14:textId="74B0A066" w:rsidR="00D46661" w:rsidRDefault="00D46661">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CF08C0">
        <w:rPr>
          <w:i/>
        </w:rPr>
        <w:t>enhancedDualLayerFDD</w:t>
      </w:r>
      <w:r>
        <w:tab/>
      </w:r>
      <w:r>
        <w:fldChar w:fldCharType="begin" w:fldLock="1"/>
      </w:r>
      <w:r>
        <w:instrText xml:space="preserve"> PAGEREF _Toc108732287 \h </w:instrText>
      </w:r>
      <w:r>
        <w:fldChar w:fldCharType="separate"/>
      </w:r>
      <w:r>
        <w:t>57</w:t>
      </w:r>
      <w:r>
        <w:fldChar w:fldCharType="end"/>
      </w:r>
    </w:p>
    <w:p w14:paraId="0FE15A67" w14:textId="64EB449F" w:rsidR="00D46661" w:rsidRDefault="00D46661">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CF08C0">
        <w:rPr>
          <w:i/>
        </w:rPr>
        <w:t>enhancedDualLayerTDD</w:t>
      </w:r>
      <w:r>
        <w:tab/>
      </w:r>
      <w:r>
        <w:fldChar w:fldCharType="begin" w:fldLock="1"/>
      </w:r>
      <w:r>
        <w:instrText xml:space="preserve"> PAGEREF _Toc108732288 \h </w:instrText>
      </w:r>
      <w:r>
        <w:fldChar w:fldCharType="separate"/>
      </w:r>
      <w:r>
        <w:t>57</w:t>
      </w:r>
      <w:r>
        <w:fldChar w:fldCharType="end"/>
      </w:r>
    </w:p>
    <w:p w14:paraId="5355E288" w14:textId="38C3F112" w:rsidR="00D46661" w:rsidRDefault="00D46661">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CF08C0">
        <w:rPr>
          <w:i/>
        </w:rPr>
        <w:t>supportedMIMO-CapabilityUL-r10</w:t>
      </w:r>
      <w:r>
        <w:tab/>
      </w:r>
      <w:r>
        <w:fldChar w:fldCharType="begin" w:fldLock="1"/>
      </w:r>
      <w:r>
        <w:instrText xml:space="preserve"> PAGEREF _Toc108732289 \h </w:instrText>
      </w:r>
      <w:r>
        <w:fldChar w:fldCharType="separate"/>
      </w:r>
      <w:r>
        <w:t>57</w:t>
      </w:r>
      <w:r>
        <w:fldChar w:fldCharType="end"/>
      </w:r>
    </w:p>
    <w:p w14:paraId="20E04F54" w14:textId="7A484B64" w:rsidR="00D46661" w:rsidRDefault="00D46661">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CF08C0">
        <w:rPr>
          <w:i/>
        </w:rPr>
        <w:t>supportedMIMO-CapabilityDL-r10</w:t>
      </w:r>
      <w:r>
        <w:tab/>
      </w:r>
      <w:r>
        <w:fldChar w:fldCharType="begin" w:fldLock="1"/>
      </w:r>
      <w:r>
        <w:instrText xml:space="preserve"> PAGEREF _Toc108732290 \h </w:instrText>
      </w:r>
      <w:r>
        <w:fldChar w:fldCharType="separate"/>
      </w:r>
      <w:r>
        <w:t>57</w:t>
      </w:r>
      <w:r>
        <w:fldChar w:fldCharType="end"/>
      </w:r>
    </w:p>
    <w:p w14:paraId="58500DC6" w14:textId="12B97B47" w:rsidR="00D46661" w:rsidRDefault="00D46661">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CF08C0">
        <w:rPr>
          <w:i/>
        </w:rPr>
        <w:t>two-AntennaPortsForPUCCH-r10</w:t>
      </w:r>
      <w:r>
        <w:tab/>
      </w:r>
      <w:r>
        <w:fldChar w:fldCharType="begin" w:fldLock="1"/>
      </w:r>
      <w:r>
        <w:instrText xml:space="preserve"> PAGEREF _Toc108732291 \h </w:instrText>
      </w:r>
      <w:r>
        <w:fldChar w:fldCharType="separate"/>
      </w:r>
      <w:r>
        <w:t>58</w:t>
      </w:r>
      <w:r>
        <w:fldChar w:fldCharType="end"/>
      </w:r>
    </w:p>
    <w:p w14:paraId="122D50FB" w14:textId="1860B4B3" w:rsidR="00D46661" w:rsidRDefault="00D46661">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CF08C0">
        <w:rPr>
          <w:i/>
        </w:rPr>
        <w:t>tm9-With-8Tx-FDD-r10</w:t>
      </w:r>
      <w:r>
        <w:tab/>
      </w:r>
      <w:r>
        <w:fldChar w:fldCharType="begin" w:fldLock="1"/>
      </w:r>
      <w:r>
        <w:instrText xml:space="preserve"> PAGEREF _Toc108732292 \h </w:instrText>
      </w:r>
      <w:r>
        <w:fldChar w:fldCharType="separate"/>
      </w:r>
      <w:r>
        <w:t>58</w:t>
      </w:r>
      <w:r>
        <w:fldChar w:fldCharType="end"/>
      </w:r>
    </w:p>
    <w:p w14:paraId="6F885DCF" w14:textId="3B40F845" w:rsidR="00D46661" w:rsidRDefault="00D46661">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CF08C0">
        <w:rPr>
          <w:i/>
        </w:rPr>
        <w:t>pmi-Disabling-r10</w:t>
      </w:r>
      <w:r>
        <w:tab/>
      </w:r>
      <w:r>
        <w:fldChar w:fldCharType="begin" w:fldLock="1"/>
      </w:r>
      <w:r>
        <w:instrText xml:space="preserve"> PAGEREF _Toc108732293 \h </w:instrText>
      </w:r>
      <w:r>
        <w:fldChar w:fldCharType="separate"/>
      </w:r>
      <w:r>
        <w:t>58</w:t>
      </w:r>
      <w:r>
        <w:fldChar w:fldCharType="end"/>
      </w:r>
    </w:p>
    <w:p w14:paraId="5D83C9FB" w14:textId="7D444188" w:rsidR="00D46661" w:rsidRDefault="00D46661">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CF08C0">
        <w:rPr>
          <w:i/>
        </w:rPr>
        <w:t>crossCarrierScheduling-r10</w:t>
      </w:r>
      <w:r>
        <w:tab/>
      </w:r>
      <w:r>
        <w:fldChar w:fldCharType="begin" w:fldLock="1"/>
      </w:r>
      <w:r>
        <w:instrText xml:space="preserve"> PAGEREF _Toc108732294 \h </w:instrText>
      </w:r>
      <w:r>
        <w:fldChar w:fldCharType="separate"/>
      </w:r>
      <w:r>
        <w:t>58</w:t>
      </w:r>
      <w:r>
        <w:fldChar w:fldCharType="end"/>
      </w:r>
    </w:p>
    <w:p w14:paraId="23E87EB9" w14:textId="4A30A4D1" w:rsidR="00D46661" w:rsidRDefault="00D46661">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CF08C0">
        <w:rPr>
          <w:i/>
        </w:rPr>
        <w:t>simultaneousPUCCH-PUSCH-r10</w:t>
      </w:r>
      <w:r>
        <w:tab/>
      </w:r>
      <w:r>
        <w:fldChar w:fldCharType="begin" w:fldLock="1"/>
      </w:r>
      <w:r>
        <w:instrText xml:space="preserve"> PAGEREF _Toc108732295 \h </w:instrText>
      </w:r>
      <w:r>
        <w:fldChar w:fldCharType="separate"/>
      </w:r>
      <w:r>
        <w:t>58</w:t>
      </w:r>
      <w:r>
        <w:fldChar w:fldCharType="end"/>
      </w:r>
    </w:p>
    <w:p w14:paraId="29523F33" w14:textId="0594FDFD" w:rsidR="00D46661" w:rsidRDefault="00D46661">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CF08C0">
        <w:rPr>
          <w:i/>
        </w:rPr>
        <w:t>multiClusterPUSCH-WithinCC-r10</w:t>
      </w:r>
      <w:r>
        <w:tab/>
      </w:r>
      <w:r>
        <w:fldChar w:fldCharType="begin" w:fldLock="1"/>
      </w:r>
      <w:r>
        <w:instrText xml:space="preserve"> PAGEREF _Toc108732296 \h </w:instrText>
      </w:r>
      <w:r>
        <w:fldChar w:fldCharType="separate"/>
      </w:r>
      <w:r>
        <w:t>58</w:t>
      </w:r>
      <w:r>
        <w:fldChar w:fldCharType="end"/>
      </w:r>
    </w:p>
    <w:p w14:paraId="534F3FA6" w14:textId="5FCFE7A5" w:rsidR="00D46661" w:rsidRDefault="00D46661">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CF08C0">
        <w:rPr>
          <w:i/>
        </w:rPr>
        <w:t>nonContiguousUL-RA-WithinCC-Info-r10</w:t>
      </w:r>
      <w:r>
        <w:tab/>
      </w:r>
      <w:r>
        <w:fldChar w:fldCharType="begin" w:fldLock="1"/>
      </w:r>
      <w:r>
        <w:instrText xml:space="preserve"> PAGEREF _Toc108732297 \h </w:instrText>
      </w:r>
      <w:r>
        <w:fldChar w:fldCharType="separate"/>
      </w:r>
      <w:r>
        <w:t>58</w:t>
      </w:r>
      <w:r>
        <w:fldChar w:fldCharType="end"/>
      </w:r>
    </w:p>
    <w:p w14:paraId="22499F05" w14:textId="3349F318" w:rsidR="00D46661" w:rsidRDefault="00D46661">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CF08C0">
        <w:rPr>
          <w:i/>
          <w:iCs/>
        </w:rPr>
        <w:t>crs-InterfHandl-r11</w:t>
      </w:r>
      <w:r>
        <w:tab/>
      </w:r>
      <w:r>
        <w:fldChar w:fldCharType="begin" w:fldLock="1"/>
      </w:r>
      <w:r>
        <w:instrText xml:space="preserve"> PAGEREF _Toc108732298 \h </w:instrText>
      </w:r>
      <w:r>
        <w:fldChar w:fldCharType="separate"/>
      </w:r>
      <w:r>
        <w:t>58</w:t>
      </w:r>
      <w:r>
        <w:fldChar w:fldCharType="end"/>
      </w:r>
    </w:p>
    <w:p w14:paraId="7D6642E0" w14:textId="0D2DB40C" w:rsidR="00D46661" w:rsidRDefault="00D46661">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_Toc108732299 \h </w:instrText>
      </w:r>
      <w:r>
        <w:fldChar w:fldCharType="separate"/>
      </w:r>
      <w:r>
        <w:t>59</w:t>
      </w:r>
      <w:r>
        <w:fldChar w:fldCharType="end"/>
      </w:r>
    </w:p>
    <w:p w14:paraId="57209731" w14:textId="6488BF4F" w:rsidR="00D46661" w:rsidRDefault="00D46661">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_Toc108732300 \h </w:instrText>
      </w:r>
      <w:r>
        <w:fldChar w:fldCharType="separate"/>
      </w:r>
      <w:r>
        <w:t>59</w:t>
      </w:r>
      <w:r>
        <w:fldChar w:fldCharType="end"/>
      </w:r>
    </w:p>
    <w:p w14:paraId="18550A8B" w14:textId="3B02E242" w:rsidR="00D46661" w:rsidRDefault="00D46661">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CF08C0">
        <w:rPr>
          <w:i/>
          <w:iCs/>
        </w:rPr>
        <w:t>ePDCCH-r11</w:t>
      </w:r>
      <w:r>
        <w:tab/>
      </w:r>
      <w:r>
        <w:fldChar w:fldCharType="begin" w:fldLock="1"/>
      </w:r>
      <w:r>
        <w:instrText xml:space="preserve"> PAGEREF _Toc108732301 \h </w:instrText>
      </w:r>
      <w:r>
        <w:fldChar w:fldCharType="separate"/>
      </w:r>
      <w:r>
        <w:t>59</w:t>
      </w:r>
      <w:r>
        <w:fldChar w:fldCharType="end"/>
      </w:r>
    </w:p>
    <w:p w14:paraId="118244E0" w14:textId="544C1B07" w:rsidR="00D46661" w:rsidRDefault="00D46661">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CF08C0">
        <w:rPr>
          <w:i/>
          <w:iCs/>
        </w:rPr>
        <w:t>multiACK-CSI-Reporting-r11</w:t>
      </w:r>
      <w:r>
        <w:tab/>
      </w:r>
      <w:r>
        <w:fldChar w:fldCharType="begin" w:fldLock="1"/>
      </w:r>
      <w:r>
        <w:instrText xml:space="preserve"> PAGEREF _Toc108732302 \h </w:instrText>
      </w:r>
      <w:r>
        <w:fldChar w:fldCharType="separate"/>
      </w:r>
      <w:r>
        <w:t>59</w:t>
      </w:r>
      <w:r>
        <w:fldChar w:fldCharType="end"/>
      </w:r>
    </w:p>
    <w:p w14:paraId="4D98F8B3" w14:textId="1CE87987" w:rsidR="00D46661" w:rsidRDefault="00D46661">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CF08C0">
        <w:rPr>
          <w:i/>
          <w:iCs/>
        </w:rPr>
        <w:t>ss-CCH-InterfHandl-r11</w:t>
      </w:r>
      <w:r>
        <w:tab/>
      </w:r>
      <w:r>
        <w:fldChar w:fldCharType="begin" w:fldLock="1"/>
      </w:r>
      <w:r>
        <w:instrText xml:space="preserve"> PAGEREF _Toc108732303 \h </w:instrText>
      </w:r>
      <w:r>
        <w:fldChar w:fldCharType="separate"/>
      </w:r>
      <w:r>
        <w:t>59</w:t>
      </w:r>
      <w:r>
        <w:fldChar w:fldCharType="end"/>
      </w:r>
    </w:p>
    <w:p w14:paraId="0089D521" w14:textId="39590FC8" w:rsidR="00D46661" w:rsidRDefault="00D46661">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CF08C0">
        <w:rPr>
          <w:i/>
          <w:iCs/>
        </w:rPr>
        <w:t>tdd-SpecialSubframe-r11</w:t>
      </w:r>
      <w:r>
        <w:tab/>
      </w:r>
      <w:r>
        <w:fldChar w:fldCharType="begin" w:fldLock="1"/>
      </w:r>
      <w:r>
        <w:instrText xml:space="preserve"> PAGEREF _Toc108732304 \h </w:instrText>
      </w:r>
      <w:r>
        <w:fldChar w:fldCharType="separate"/>
      </w:r>
      <w:r>
        <w:t>59</w:t>
      </w:r>
      <w:r>
        <w:fldChar w:fldCharType="end"/>
      </w:r>
    </w:p>
    <w:p w14:paraId="42C20E42" w14:textId="698D3DC3" w:rsidR="00D46661" w:rsidRDefault="00D46661">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CF08C0">
        <w:rPr>
          <w:i/>
          <w:iCs/>
        </w:rPr>
        <w:t>tdd-SpecialSubframe-r1</w:t>
      </w:r>
      <w:r w:rsidRPr="00CF08C0">
        <w:rPr>
          <w:i/>
          <w:iCs/>
          <w:lang w:eastAsia="zh-CN"/>
        </w:rPr>
        <w:t>4</w:t>
      </w:r>
      <w:r>
        <w:tab/>
      </w:r>
      <w:r>
        <w:fldChar w:fldCharType="begin" w:fldLock="1"/>
      </w:r>
      <w:r>
        <w:instrText xml:space="preserve"> PAGEREF _Toc108732305 \h </w:instrText>
      </w:r>
      <w:r>
        <w:fldChar w:fldCharType="separate"/>
      </w:r>
      <w:r>
        <w:t>59</w:t>
      </w:r>
      <w:r>
        <w:fldChar w:fldCharType="end"/>
      </w:r>
    </w:p>
    <w:p w14:paraId="29A9C775" w14:textId="60F9B363" w:rsidR="00D46661" w:rsidRDefault="00D46661">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CF08C0">
        <w:rPr>
          <w:i/>
          <w:iCs/>
        </w:rPr>
        <w:t>ssp10-TDD-Only-r1</w:t>
      </w:r>
      <w:r w:rsidRPr="00CF08C0">
        <w:rPr>
          <w:i/>
          <w:iCs/>
          <w:lang w:eastAsia="zh-CN"/>
        </w:rPr>
        <w:t>4</w:t>
      </w:r>
      <w:r>
        <w:tab/>
      </w:r>
      <w:r>
        <w:fldChar w:fldCharType="begin" w:fldLock="1"/>
      </w:r>
      <w:r>
        <w:instrText xml:space="preserve"> PAGEREF _Toc108732306 \h </w:instrText>
      </w:r>
      <w:r>
        <w:fldChar w:fldCharType="separate"/>
      </w:r>
      <w:r>
        <w:t>59</w:t>
      </w:r>
      <w:r>
        <w:fldChar w:fldCharType="end"/>
      </w:r>
    </w:p>
    <w:p w14:paraId="71558B66" w14:textId="1FBE6E09" w:rsidR="00D46661" w:rsidRDefault="00D46661">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CF08C0">
        <w:rPr>
          <w:i/>
          <w:iCs/>
        </w:rPr>
        <w:t>txDiv-PUCCH1b-ChSelect-r11</w:t>
      </w:r>
      <w:r>
        <w:tab/>
      </w:r>
      <w:r>
        <w:fldChar w:fldCharType="begin" w:fldLock="1"/>
      </w:r>
      <w:r>
        <w:instrText xml:space="preserve"> PAGEREF _Toc108732307 \h </w:instrText>
      </w:r>
      <w:r>
        <w:fldChar w:fldCharType="separate"/>
      </w:r>
      <w:r>
        <w:t>59</w:t>
      </w:r>
      <w:r>
        <w:fldChar w:fldCharType="end"/>
      </w:r>
    </w:p>
    <w:p w14:paraId="79D1B539" w14:textId="36F95BD6" w:rsidR="00D46661" w:rsidRDefault="00D46661">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CF08C0">
        <w:rPr>
          <w:i/>
          <w:iCs/>
        </w:rPr>
        <w:t>ul-CoMP-r11</w:t>
      </w:r>
      <w:r>
        <w:tab/>
      </w:r>
      <w:r>
        <w:fldChar w:fldCharType="begin" w:fldLock="1"/>
      </w:r>
      <w:r>
        <w:instrText xml:space="preserve"> PAGEREF _Toc108732308 \h </w:instrText>
      </w:r>
      <w:r>
        <w:fldChar w:fldCharType="separate"/>
      </w:r>
      <w:r>
        <w:t>59</w:t>
      </w:r>
      <w:r>
        <w:fldChar w:fldCharType="end"/>
      </w:r>
    </w:p>
    <w:p w14:paraId="7D223E92" w14:textId="50C00BBB" w:rsidR="00D46661" w:rsidRDefault="00D46661">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CF08C0">
        <w:rPr>
          <w:i/>
          <w:iCs/>
        </w:rPr>
        <w:t>tm5-FDD</w:t>
      </w:r>
      <w:r>
        <w:tab/>
      </w:r>
      <w:r>
        <w:fldChar w:fldCharType="begin" w:fldLock="1"/>
      </w:r>
      <w:r>
        <w:instrText xml:space="preserve"> PAGEREF _Toc108732309 \h </w:instrText>
      </w:r>
      <w:r>
        <w:fldChar w:fldCharType="separate"/>
      </w:r>
      <w:r>
        <w:t>59</w:t>
      </w:r>
      <w:r>
        <w:fldChar w:fldCharType="end"/>
      </w:r>
    </w:p>
    <w:p w14:paraId="25C7526A" w14:textId="402FD1BF" w:rsidR="00D46661" w:rsidRDefault="00D46661">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CF08C0">
        <w:rPr>
          <w:i/>
          <w:iCs/>
        </w:rPr>
        <w:t>tm5-TDD</w:t>
      </w:r>
      <w:r>
        <w:tab/>
      </w:r>
      <w:r>
        <w:fldChar w:fldCharType="begin" w:fldLock="1"/>
      </w:r>
      <w:r>
        <w:instrText xml:space="preserve"> PAGEREF _Toc108732310 \h </w:instrText>
      </w:r>
      <w:r>
        <w:fldChar w:fldCharType="separate"/>
      </w:r>
      <w:r>
        <w:t>59</w:t>
      </w:r>
      <w:r>
        <w:fldChar w:fldCharType="end"/>
      </w:r>
    </w:p>
    <w:p w14:paraId="6AB16B38" w14:textId="6CDFB9B8" w:rsidR="00D46661" w:rsidRDefault="00D46661">
      <w:pPr>
        <w:pStyle w:val="TOC4"/>
        <w:rPr>
          <w:rFonts w:asciiTheme="minorHAnsi" w:eastAsiaTheme="minorEastAsia" w:hAnsiTheme="minorHAnsi" w:cstheme="minorBidi"/>
          <w:sz w:val="22"/>
          <w:szCs w:val="22"/>
        </w:rPr>
      </w:pPr>
      <w:r w:rsidRPr="00CF08C0">
        <w:rPr>
          <w:iCs/>
        </w:rPr>
        <w:t>4.3.4.26</w:t>
      </w:r>
      <w:r>
        <w:rPr>
          <w:rFonts w:asciiTheme="minorHAnsi" w:eastAsiaTheme="minorEastAsia" w:hAnsiTheme="minorHAnsi" w:cstheme="minorBidi"/>
          <w:sz w:val="22"/>
          <w:szCs w:val="22"/>
        </w:rPr>
        <w:tab/>
      </w:r>
      <w:r w:rsidRPr="00CF08C0">
        <w:rPr>
          <w:i/>
          <w:iCs/>
        </w:rPr>
        <w:t>interBandTDD-CA-WithDifferentConfig-r11</w:t>
      </w:r>
      <w:r>
        <w:tab/>
      </w:r>
      <w:r>
        <w:fldChar w:fldCharType="begin" w:fldLock="1"/>
      </w:r>
      <w:r>
        <w:instrText xml:space="preserve"> PAGEREF _Toc108732311 \h </w:instrText>
      </w:r>
      <w:r>
        <w:fldChar w:fldCharType="separate"/>
      </w:r>
      <w:r>
        <w:t>60</w:t>
      </w:r>
      <w:r>
        <w:fldChar w:fldCharType="end"/>
      </w:r>
    </w:p>
    <w:p w14:paraId="336B44D2" w14:textId="32C299CD" w:rsidR="00D46661" w:rsidRDefault="00D46661">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CF08C0">
        <w:rPr>
          <w:i/>
        </w:rPr>
        <w:t>e-HARQ-Pattern-FDD-r12</w:t>
      </w:r>
      <w:r>
        <w:tab/>
      </w:r>
      <w:r>
        <w:fldChar w:fldCharType="begin" w:fldLock="1"/>
      </w:r>
      <w:r>
        <w:instrText xml:space="preserve"> PAGEREF _Toc108732312 \h </w:instrText>
      </w:r>
      <w:r>
        <w:fldChar w:fldCharType="separate"/>
      </w:r>
      <w:r>
        <w:t>60</w:t>
      </w:r>
      <w:r>
        <w:fldChar w:fldCharType="end"/>
      </w:r>
    </w:p>
    <w:p w14:paraId="353C0155" w14:textId="50365334" w:rsidR="00D46661" w:rsidRDefault="00D46661">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CF08C0">
        <w:rPr>
          <w:i/>
        </w:rPr>
        <w:t>tdd-FDD-CA-PCellDuplex-r12</w:t>
      </w:r>
      <w:r>
        <w:tab/>
      </w:r>
      <w:r>
        <w:fldChar w:fldCharType="begin" w:fldLock="1"/>
      </w:r>
      <w:r>
        <w:instrText xml:space="preserve"> PAGEREF _Toc108732313 \h </w:instrText>
      </w:r>
      <w:r>
        <w:fldChar w:fldCharType="separate"/>
      </w:r>
      <w:r>
        <w:t>60</w:t>
      </w:r>
      <w:r>
        <w:fldChar w:fldCharType="end"/>
      </w:r>
    </w:p>
    <w:p w14:paraId="5A0BF9F0" w14:textId="5F6ACF50" w:rsidR="00D46661" w:rsidRDefault="00D46661">
      <w:pPr>
        <w:pStyle w:val="TOC4"/>
        <w:rPr>
          <w:rFonts w:asciiTheme="minorHAnsi" w:eastAsiaTheme="minorEastAsia" w:hAnsiTheme="minorHAnsi" w:cstheme="minorBidi"/>
          <w:sz w:val="22"/>
          <w:szCs w:val="22"/>
        </w:rPr>
      </w:pPr>
      <w:r>
        <w:t>4.3.4.</w:t>
      </w:r>
      <w:r w:rsidRPr="00CF08C0">
        <w:rPr>
          <w:rFonts w:eastAsia="SimSun"/>
          <w:lang w:eastAsia="zh-CN"/>
        </w:rPr>
        <w:t>29</w:t>
      </w:r>
      <w:r>
        <w:rPr>
          <w:rFonts w:asciiTheme="minorHAnsi" w:eastAsiaTheme="minorEastAsia" w:hAnsiTheme="minorHAnsi" w:cstheme="minorBidi"/>
          <w:sz w:val="22"/>
          <w:szCs w:val="22"/>
        </w:rPr>
        <w:tab/>
      </w:r>
      <w:r w:rsidRPr="00CF08C0">
        <w:rPr>
          <w:i/>
        </w:rPr>
        <w:t>csi-SubframeSet-r12</w:t>
      </w:r>
      <w:r>
        <w:tab/>
      </w:r>
      <w:r>
        <w:fldChar w:fldCharType="begin" w:fldLock="1"/>
      </w:r>
      <w:r>
        <w:instrText xml:space="preserve"> PAGEREF _Toc108732314 \h </w:instrText>
      </w:r>
      <w:r>
        <w:fldChar w:fldCharType="separate"/>
      </w:r>
      <w:r>
        <w:t>60</w:t>
      </w:r>
      <w:r>
        <w:fldChar w:fldCharType="end"/>
      </w:r>
    </w:p>
    <w:p w14:paraId="188040C9" w14:textId="335E2D43" w:rsidR="00D46661" w:rsidRDefault="00D46661">
      <w:pPr>
        <w:pStyle w:val="TOC4"/>
        <w:rPr>
          <w:rFonts w:asciiTheme="minorHAnsi" w:eastAsiaTheme="minorEastAsia" w:hAnsiTheme="minorHAnsi" w:cstheme="minorBidi"/>
          <w:sz w:val="22"/>
          <w:szCs w:val="22"/>
        </w:rPr>
      </w:pPr>
      <w:r>
        <w:t>4.3.4.</w:t>
      </w:r>
      <w:r w:rsidRPr="00CF08C0">
        <w:rPr>
          <w:rFonts w:eastAsia="SimSun"/>
          <w:lang w:eastAsia="zh-CN"/>
        </w:rPr>
        <w:t>30</w:t>
      </w:r>
      <w:r>
        <w:rPr>
          <w:rFonts w:asciiTheme="minorHAnsi" w:eastAsiaTheme="minorEastAsia" w:hAnsiTheme="minorHAnsi" w:cstheme="minorBidi"/>
          <w:sz w:val="22"/>
          <w:szCs w:val="22"/>
        </w:rPr>
        <w:tab/>
      </w:r>
      <w:r w:rsidRPr="00CF08C0">
        <w:rPr>
          <w:rFonts w:eastAsia="SimSun"/>
          <w:i/>
          <w:lang w:eastAsia="zh-CN"/>
        </w:rPr>
        <w:t>phy-TDD-ReConfig-FDD</w:t>
      </w:r>
      <w:r w:rsidRPr="00CF08C0">
        <w:rPr>
          <w:i/>
          <w:lang w:eastAsia="zh-CN"/>
        </w:rPr>
        <w:t>-</w:t>
      </w:r>
      <w:r w:rsidRPr="00CF08C0">
        <w:rPr>
          <w:rFonts w:eastAsia="SimSun"/>
          <w:i/>
          <w:lang w:eastAsia="zh-CN"/>
        </w:rPr>
        <w:t>PCell-r12</w:t>
      </w:r>
      <w:r>
        <w:tab/>
      </w:r>
      <w:r>
        <w:fldChar w:fldCharType="begin" w:fldLock="1"/>
      </w:r>
      <w:r>
        <w:instrText xml:space="preserve"> PAGEREF _Toc108732315 \h </w:instrText>
      </w:r>
      <w:r>
        <w:fldChar w:fldCharType="separate"/>
      </w:r>
      <w:r>
        <w:t>60</w:t>
      </w:r>
      <w:r>
        <w:fldChar w:fldCharType="end"/>
      </w:r>
    </w:p>
    <w:p w14:paraId="0B421545" w14:textId="40C1D9F2" w:rsidR="00D46661" w:rsidRDefault="00D46661">
      <w:pPr>
        <w:pStyle w:val="TOC4"/>
        <w:rPr>
          <w:rFonts w:asciiTheme="minorHAnsi" w:eastAsiaTheme="minorEastAsia" w:hAnsiTheme="minorHAnsi" w:cstheme="minorBidi"/>
          <w:sz w:val="22"/>
          <w:szCs w:val="22"/>
        </w:rPr>
      </w:pPr>
      <w:r>
        <w:t>4.3.4.</w:t>
      </w:r>
      <w:r w:rsidRPr="00CF08C0">
        <w:rPr>
          <w:rFonts w:eastAsia="SimSun"/>
          <w:lang w:eastAsia="zh-CN"/>
        </w:rPr>
        <w:t>31</w:t>
      </w:r>
      <w:r>
        <w:rPr>
          <w:rFonts w:asciiTheme="minorHAnsi" w:eastAsiaTheme="minorEastAsia" w:hAnsiTheme="minorHAnsi" w:cstheme="minorBidi"/>
          <w:sz w:val="22"/>
          <w:szCs w:val="22"/>
        </w:rPr>
        <w:tab/>
      </w:r>
      <w:r w:rsidRPr="00CF08C0">
        <w:rPr>
          <w:rFonts w:eastAsia="SimSun"/>
          <w:i/>
          <w:lang w:eastAsia="zh-CN"/>
        </w:rPr>
        <w:t>phy-TDD-ReConfig-TDD</w:t>
      </w:r>
      <w:r w:rsidRPr="00CF08C0">
        <w:rPr>
          <w:i/>
          <w:lang w:eastAsia="zh-CN"/>
        </w:rPr>
        <w:t>-</w:t>
      </w:r>
      <w:r w:rsidRPr="00CF08C0">
        <w:rPr>
          <w:rFonts w:eastAsia="SimSun"/>
          <w:i/>
          <w:lang w:eastAsia="zh-CN"/>
        </w:rPr>
        <w:t>PCell-r12</w:t>
      </w:r>
      <w:r>
        <w:tab/>
      </w:r>
      <w:r>
        <w:fldChar w:fldCharType="begin" w:fldLock="1"/>
      </w:r>
      <w:r>
        <w:instrText xml:space="preserve"> PAGEREF _Toc108732316 \h </w:instrText>
      </w:r>
      <w:r>
        <w:fldChar w:fldCharType="separate"/>
      </w:r>
      <w:r>
        <w:t>60</w:t>
      </w:r>
      <w:r>
        <w:fldChar w:fldCharType="end"/>
      </w:r>
    </w:p>
    <w:p w14:paraId="0136BF07" w14:textId="66ED0C20" w:rsidR="00D46661" w:rsidRDefault="00D46661">
      <w:pPr>
        <w:pStyle w:val="TOC4"/>
        <w:rPr>
          <w:rFonts w:asciiTheme="minorHAnsi" w:eastAsiaTheme="minorEastAsia" w:hAnsiTheme="minorHAnsi" w:cstheme="minorBidi"/>
          <w:sz w:val="22"/>
          <w:szCs w:val="22"/>
        </w:rPr>
      </w:pPr>
      <w:r>
        <w:t>4.3.4.</w:t>
      </w:r>
      <w:r w:rsidRPr="00CF08C0">
        <w:rPr>
          <w:rFonts w:eastAsia="SimSun"/>
          <w:lang w:eastAsia="zh-CN"/>
        </w:rPr>
        <w:t>32</w:t>
      </w:r>
      <w:r>
        <w:rPr>
          <w:rFonts w:asciiTheme="minorHAnsi" w:eastAsiaTheme="minorEastAsia" w:hAnsiTheme="minorHAnsi" w:cstheme="minorBidi"/>
          <w:sz w:val="22"/>
          <w:szCs w:val="22"/>
        </w:rPr>
        <w:tab/>
      </w:r>
      <w:r w:rsidRPr="00CF08C0">
        <w:rPr>
          <w:rFonts w:eastAsia="SimSun"/>
          <w:i/>
          <w:lang w:eastAsia="zh-CN"/>
        </w:rPr>
        <w:t>pusch-SRS-PowerControl-SubframeSet-r12</w:t>
      </w:r>
      <w:r>
        <w:tab/>
      </w:r>
      <w:r>
        <w:fldChar w:fldCharType="begin" w:fldLock="1"/>
      </w:r>
      <w:r>
        <w:instrText xml:space="preserve"> PAGEREF _Toc108732317 \h </w:instrText>
      </w:r>
      <w:r>
        <w:fldChar w:fldCharType="separate"/>
      </w:r>
      <w:r>
        <w:t>60</w:t>
      </w:r>
      <w:r>
        <w:fldChar w:fldCharType="end"/>
      </w:r>
    </w:p>
    <w:p w14:paraId="2C4B238B" w14:textId="621644DF" w:rsidR="00D46661" w:rsidRDefault="00D46661">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CF08C0">
        <w:rPr>
          <w:i/>
          <w:iCs/>
        </w:rPr>
        <w:t>enhanced-4TxCodebook-r12</w:t>
      </w:r>
      <w:r>
        <w:tab/>
      </w:r>
      <w:r>
        <w:fldChar w:fldCharType="begin" w:fldLock="1"/>
      </w:r>
      <w:r>
        <w:instrText xml:space="preserve"> PAGEREF _Toc108732318 \h </w:instrText>
      </w:r>
      <w:r>
        <w:fldChar w:fldCharType="separate"/>
      </w:r>
      <w:r>
        <w:t>60</w:t>
      </w:r>
      <w:r>
        <w:fldChar w:fldCharType="end"/>
      </w:r>
    </w:p>
    <w:p w14:paraId="599F6795" w14:textId="558435BD" w:rsidR="00D46661" w:rsidRDefault="00D46661">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CF08C0">
        <w:rPr>
          <w:i/>
          <w:iCs/>
        </w:rPr>
        <w:t>pusch-FeedbackMode-r12</w:t>
      </w:r>
      <w:r>
        <w:tab/>
      </w:r>
      <w:r>
        <w:fldChar w:fldCharType="begin" w:fldLock="1"/>
      </w:r>
      <w:r>
        <w:instrText xml:space="preserve"> PAGEREF _Toc108732319 \h </w:instrText>
      </w:r>
      <w:r>
        <w:fldChar w:fldCharType="separate"/>
      </w:r>
      <w:r>
        <w:t>60</w:t>
      </w:r>
      <w:r>
        <w:fldChar w:fldCharType="end"/>
      </w:r>
    </w:p>
    <w:p w14:paraId="5355AD89" w14:textId="0BF933C4" w:rsidR="00D46661" w:rsidRDefault="00D46661">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CF08C0">
        <w:rPr>
          <w:i/>
        </w:rPr>
        <w:t>naics-Capability-List-r12</w:t>
      </w:r>
      <w:r>
        <w:tab/>
      </w:r>
      <w:r>
        <w:fldChar w:fldCharType="begin" w:fldLock="1"/>
      </w:r>
      <w:r>
        <w:instrText xml:space="preserve"> PAGEREF _Toc108732320 \h </w:instrText>
      </w:r>
      <w:r>
        <w:fldChar w:fldCharType="separate"/>
      </w:r>
      <w:r>
        <w:t>60</w:t>
      </w:r>
      <w:r>
        <w:fldChar w:fldCharType="end"/>
      </w:r>
    </w:p>
    <w:p w14:paraId="18EF403B" w14:textId="07BF3A69" w:rsidR="00D46661" w:rsidRDefault="00D46661">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CF08C0">
        <w:rPr>
          <w:i/>
        </w:rPr>
        <w:t>noResourceRestrictionForTTIBundling-r12</w:t>
      </w:r>
      <w:r>
        <w:tab/>
      </w:r>
      <w:r>
        <w:fldChar w:fldCharType="begin" w:fldLock="1"/>
      </w:r>
      <w:r>
        <w:instrText xml:space="preserve"> PAGEREF _Toc108732321 \h </w:instrText>
      </w:r>
      <w:r>
        <w:fldChar w:fldCharType="separate"/>
      </w:r>
      <w:r>
        <w:t>61</w:t>
      </w:r>
      <w:r>
        <w:fldChar w:fldCharType="end"/>
      </w:r>
    </w:p>
    <w:p w14:paraId="2D7FDAA5" w14:textId="0DC1CE32" w:rsidR="00D46661" w:rsidRDefault="00D46661">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_Toc108732322 \h </w:instrText>
      </w:r>
      <w:r>
        <w:fldChar w:fldCharType="separate"/>
      </w:r>
      <w:r>
        <w:t>61</w:t>
      </w:r>
      <w:r>
        <w:fldChar w:fldCharType="end"/>
      </w:r>
    </w:p>
    <w:p w14:paraId="1CF3C329" w14:textId="0D048E05" w:rsidR="00D46661" w:rsidRDefault="00D46661">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CF08C0">
        <w:rPr>
          <w:i/>
        </w:rPr>
        <w:t>discoverySignalsInDeactSCell-r12</w:t>
      </w:r>
      <w:r>
        <w:tab/>
      </w:r>
      <w:r>
        <w:fldChar w:fldCharType="begin" w:fldLock="1"/>
      </w:r>
      <w:r>
        <w:instrText xml:space="preserve"> PAGEREF _Toc108732323 \h </w:instrText>
      </w:r>
      <w:r>
        <w:fldChar w:fldCharType="separate"/>
      </w:r>
      <w:r>
        <w:t>61</w:t>
      </w:r>
      <w:r>
        <w:fldChar w:fldCharType="end"/>
      </w:r>
    </w:p>
    <w:p w14:paraId="4E92BFDB" w14:textId="43DDBD97" w:rsidR="00D46661" w:rsidRDefault="00D46661">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CF08C0">
        <w:rPr>
          <w:i/>
        </w:rPr>
        <w:t>ul-64QAM-r12</w:t>
      </w:r>
      <w:r>
        <w:tab/>
      </w:r>
      <w:r>
        <w:fldChar w:fldCharType="begin" w:fldLock="1"/>
      </w:r>
      <w:r>
        <w:instrText xml:space="preserve"> PAGEREF _Toc108732324 \h </w:instrText>
      </w:r>
      <w:r>
        <w:fldChar w:fldCharType="separate"/>
      </w:r>
      <w:r>
        <w:t>61</w:t>
      </w:r>
      <w:r>
        <w:fldChar w:fldCharType="end"/>
      </w:r>
    </w:p>
    <w:p w14:paraId="6ED704BB" w14:textId="3702E40A" w:rsidR="00D46661" w:rsidRDefault="00D46661">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CF08C0">
        <w:rPr>
          <w:i/>
        </w:rPr>
        <w:t>supportedMIMO-CapabilityDL-r1</w:t>
      </w:r>
      <w:r w:rsidRPr="00CF08C0">
        <w:rPr>
          <w:i/>
          <w:lang w:eastAsia="ko-KR"/>
        </w:rPr>
        <w:t>2</w:t>
      </w:r>
      <w:r>
        <w:tab/>
      </w:r>
      <w:r>
        <w:fldChar w:fldCharType="begin" w:fldLock="1"/>
      </w:r>
      <w:r>
        <w:instrText xml:space="preserve"> PAGEREF _Toc108732325 \h </w:instrText>
      </w:r>
      <w:r>
        <w:fldChar w:fldCharType="separate"/>
      </w:r>
      <w:r>
        <w:t>61</w:t>
      </w:r>
      <w:r>
        <w:fldChar w:fldCharType="end"/>
      </w:r>
    </w:p>
    <w:p w14:paraId="49DD6169" w14:textId="64B8F8DA" w:rsidR="00D46661" w:rsidRDefault="00D46661">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CF08C0">
        <w:rPr>
          <w:i/>
          <w:iCs/>
        </w:rPr>
        <w:t>alternativeTBS-Indices-r12</w:t>
      </w:r>
      <w:r>
        <w:tab/>
      </w:r>
      <w:r>
        <w:fldChar w:fldCharType="begin" w:fldLock="1"/>
      </w:r>
      <w:r>
        <w:instrText xml:space="preserve"> PAGEREF _Toc108732326 \h </w:instrText>
      </w:r>
      <w:r>
        <w:fldChar w:fldCharType="separate"/>
      </w:r>
      <w:r>
        <w:t>61</w:t>
      </w:r>
      <w:r>
        <w:fldChar w:fldCharType="end"/>
      </w:r>
    </w:p>
    <w:p w14:paraId="4CEECD24" w14:textId="3744A7D1" w:rsidR="00D46661" w:rsidRDefault="00D46661">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CF08C0">
        <w:rPr>
          <w:i/>
        </w:rPr>
        <w:t>codebook-HARQ-ACK-r13</w:t>
      </w:r>
      <w:r>
        <w:tab/>
      </w:r>
      <w:r>
        <w:fldChar w:fldCharType="begin" w:fldLock="1"/>
      </w:r>
      <w:r>
        <w:instrText xml:space="preserve"> PAGEREF _Toc108732327 \h </w:instrText>
      </w:r>
      <w:r>
        <w:fldChar w:fldCharType="separate"/>
      </w:r>
      <w:r>
        <w:t>61</w:t>
      </w:r>
      <w:r>
        <w:fldChar w:fldCharType="end"/>
      </w:r>
    </w:p>
    <w:p w14:paraId="0040A94F" w14:textId="773F9518" w:rsidR="00D46661" w:rsidRDefault="00D46661">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CF08C0">
        <w:rPr>
          <w:i/>
        </w:rPr>
        <w:t>fdd-HARQ-TimingTDD-r13</w:t>
      </w:r>
      <w:r>
        <w:tab/>
      </w:r>
      <w:r>
        <w:fldChar w:fldCharType="begin" w:fldLock="1"/>
      </w:r>
      <w:r>
        <w:instrText xml:space="preserve"> PAGEREF _Toc108732328 \h </w:instrText>
      </w:r>
      <w:r>
        <w:fldChar w:fldCharType="separate"/>
      </w:r>
      <w:r>
        <w:t>61</w:t>
      </w:r>
      <w:r>
        <w:fldChar w:fldCharType="end"/>
      </w:r>
    </w:p>
    <w:p w14:paraId="4BABFD43" w14:textId="42F243A2" w:rsidR="00D46661" w:rsidRDefault="00D46661">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CF08C0">
        <w:rPr>
          <w:i/>
        </w:rPr>
        <w:t>maxNumberUpdatedCSI-Proc-r13</w:t>
      </w:r>
      <w:r>
        <w:tab/>
      </w:r>
      <w:r>
        <w:fldChar w:fldCharType="begin" w:fldLock="1"/>
      </w:r>
      <w:r>
        <w:instrText xml:space="preserve"> PAGEREF _Toc108732329 \h </w:instrText>
      </w:r>
      <w:r>
        <w:fldChar w:fldCharType="separate"/>
      </w:r>
      <w:r>
        <w:t>61</w:t>
      </w:r>
      <w:r>
        <w:fldChar w:fldCharType="end"/>
      </w:r>
    </w:p>
    <w:p w14:paraId="201FCAB6" w14:textId="558E41C9" w:rsidR="00D46661" w:rsidRDefault="00D46661">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CF08C0">
        <w:rPr>
          <w:i/>
          <w:iCs/>
        </w:rPr>
        <w:t>pucch-Format4-r13</w:t>
      </w:r>
      <w:r>
        <w:tab/>
      </w:r>
      <w:r>
        <w:fldChar w:fldCharType="begin" w:fldLock="1"/>
      </w:r>
      <w:r>
        <w:instrText xml:space="preserve"> PAGEREF _Toc108732330 \h </w:instrText>
      </w:r>
      <w:r>
        <w:fldChar w:fldCharType="separate"/>
      </w:r>
      <w:r>
        <w:t>62</w:t>
      </w:r>
      <w:r>
        <w:fldChar w:fldCharType="end"/>
      </w:r>
    </w:p>
    <w:p w14:paraId="7EB06209" w14:textId="1FE3CB43" w:rsidR="00D46661" w:rsidRDefault="00D46661">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CF08C0">
        <w:rPr>
          <w:i/>
          <w:iCs/>
        </w:rPr>
        <w:t>pucch-Format5-r13</w:t>
      </w:r>
      <w:r>
        <w:tab/>
      </w:r>
      <w:r>
        <w:fldChar w:fldCharType="begin" w:fldLock="1"/>
      </w:r>
      <w:r>
        <w:instrText xml:space="preserve"> PAGEREF _Toc108732331 \h </w:instrText>
      </w:r>
      <w:r>
        <w:fldChar w:fldCharType="separate"/>
      </w:r>
      <w:r>
        <w:t>62</w:t>
      </w:r>
      <w:r>
        <w:fldChar w:fldCharType="end"/>
      </w:r>
    </w:p>
    <w:p w14:paraId="4FADDCC5" w14:textId="0AF7F825" w:rsidR="00D46661" w:rsidRDefault="00D46661">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CF08C0">
        <w:rPr>
          <w:i/>
          <w:iCs/>
        </w:rPr>
        <w:t>pucch-SCell-r13</w:t>
      </w:r>
      <w:r>
        <w:tab/>
      </w:r>
      <w:r>
        <w:fldChar w:fldCharType="begin" w:fldLock="1"/>
      </w:r>
      <w:r>
        <w:instrText xml:space="preserve"> PAGEREF _Toc108732332 \h </w:instrText>
      </w:r>
      <w:r>
        <w:fldChar w:fldCharType="separate"/>
      </w:r>
      <w:r>
        <w:t>62</w:t>
      </w:r>
      <w:r>
        <w:fldChar w:fldCharType="end"/>
      </w:r>
    </w:p>
    <w:p w14:paraId="5BFB41D0" w14:textId="5908CE04" w:rsidR="00D46661" w:rsidRDefault="00D46661">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CF08C0">
        <w:rPr>
          <w:i/>
        </w:rPr>
        <w:t>supportedBlindDecoding-r13</w:t>
      </w:r>
      <w:r>
        <w:tab/>
      </w:r>
      <w:r>
        <w:fldChar w:fldCharType="begin" w:fldLock="1"/>
      </w:r>
      <w:r>
        <w:instrText xml:space="preserve"> PAGEREF _Toc108732333 \h </w:instrText>
      </w:r>
      <w:r>
        <w:fldChar w:fldCharType="separate"/>
      </w:r>
      <w:r>
        <w:t>62</w:t>
      </w:r>
      <w:r>
        <w:fldChar w:fldCharType="end"/>
      </w:r>
    </w:p>
    <w:p w14:paraId="5118B702" w14:textId="34539AAB" w:rsidR="00D46661" w:rsidRDefault="00D46661">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CF08C0">
        <w:rPr>
          <w:i/>
        </w:rPr>
        <w:t>maxNumberDecoding-r13</w:t>
      </w:r>
      <w:r>
        <w:tab/>
      </w:r>
      <w:r>
        <w:fldChar w:fldCharType="begin" w:fldLock="1"/>
      </w:r>
      <w:r>
        <w:instrText xml:space="preserve"> PAGEREF _Toc108732334 \h </w:instrText>
      </w:r>
      <w:r>
        <w:fldChar w:fldCharType="separate"/>
      </w:r>
      <w:r>
        <w:t>62</w:t>
      </w:r>
      <w:r>
        <w:fldChar w:fldCharType="end"/>
      </w:r>
    </w:p>
    <w:p w14:paraId="3C319787" w14:textId="64AF8080" w:rsidR="00D46661" w:rsidRDefault="00D46661">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CF08C0">
        <w:rPr>
          <w:i/>
        </w:rPr>
        <w:t>pdcch-CandidateReductions-r13</w:t>
      </w:r>
      <w:r>
        <w:tab/>
      </w:r>
      <w:r>
        <w:fldChar w:fldCharType="begin" w:fldLock="1"/>
      </w:r>
      <w:r>
        <w:instrText xml:space="preserve"> PAGEREF _Toc108732335 \h </w:instrText>
      </w:r>
      <w:r>
        <w:fldChar w:fldCharType="separate"/>
      </w:r>
      <w:r>
        <w:t>62</w:t>
      </w:r>
      <w:r>
        <w:fldChar w:fldCharType="end"/>
      </w:r>
    </w:p>
    <w:p w14:paraId="558EDAAD" w14:textId="76181E91" w:rsidR="00D46661" w:rsidRDefault="00D46661">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CF08C0">
        <w:rPr>
          <w:i/>
        </w:rPr>
        <w:t>skipMonitoringDCI-Format0-1A-r13</w:t>
      </w:r>
      <w:r>
        <w:tab/>
      </w:r>
      <w:r>
        <w:fldChar w:fldCharType="begin" w:fldLock="1"/>
      </w:r>
      <w:r>
        <w:instrText xml:space="preserve"> PAGEREF _Toc108732336 \h </w:instrText>
      </w:r>
      <w:r>
        <w:fldChar w:fldCharType="separate"/>
      </w:r>
      <w:r>
        <w:t>62</w:t>
      </w:r>
      <w:r>
        <w:fldChar w:fldCharType="end"/>
      </w:r>
    </w:p>
    <w:p w14:paraId="6468075F" w14:textId="78D2F95C" w:rsidR="00D46661" w:rsidRDefault="00D46661">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CF08C0">
        <w:rPr>
          <w:i/>
          <w:iCs/>
        </w:rPr>
        <w:t>crs-InterfMitigationTM10-r13</w:t>
      </w:r>
      <w:r>
        <w:tab/>
      </w:r>
      <w:r>
        <w:fldChar w:fldCharType="begin" w:fldLock="1"/>
      </w:r>
      <w:r>
        <w:instrText xml:space="preserve"> PAGEREF _Toc108732337 \h </w:instrText>
      </w:r>
      <w:r>
        <w:fldChar w:fldCharType="separate"/>
      </w:r>
      <w:r>
        <w:t>62</w:t>
      </w:r>
      <w:r>
        <w:fldChar w:fldCharType="end"/>
      </w:r>
    </w:p>
    <w:p w14:paraId="05EFB044" w14:textId="0E019577" w:rsidR="00D46661" w:rsidRDefault="00D46661">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CF08C0">
        <w:rPr>
          <w:i/>
          <w:iCs/>
        </w:rPr>
        <w:t>crs-InterfMitigationTM1toTM9-r13</w:t>
      </w:r>
      <w:r>
        <w:tab/>
      </w:r>
      <w:r>
        <w:fldChar w:fldCharType="begin" w:fldLock="1"/>
      </w:r>
      <w:r>
        <w:instrText xml:space="preserve"> PAGEREF _Toc108732338 \h </w:instrText>
      </w:r>
      <w:r>
        <w:fldChar w:fldCharType="separate"/>
      </w:r>
      <w:r>
        <w:t>62</w:t>
      </w:r>
      <w:r>
        <w:fldChar w:fldCharType="end"/>
      </w:r>
    </w:p>
    <w:p w14:paraId="5749D1A1" w14:textId="1286A996" w:rsidR="00D46661" w:rsidRDefault="00D46661">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CF08C0">
        <w:rPr>
          <w:i/>
          <w:lang w:eastAsia="zh-CN"/>
        </w:rPr>
        <w:t>pdsch-CollisionHandling</w:t>
      </w:r>
      <w:r w:rsidRPr="00CF08C0">
        <w:rPr>
          <w:i/>
        </w:rPr>
        <w:t>-r13</w:t>
      </w:r>
      <w:r>
        <w:tab/>
      </w:r>
      <w:r>
        <w:fldChar w:fldCharType="begin" w:fldLock="1"/>
      </w:r>
      <w:r>
        <w:instrText xml:space="preserve"> PAGEREF _Toc108732339 \h </w:instrText>
      </w:r>
      <w:r>
        <w:fldChar w:fldCharType="separate"/>
      </w:r>
      <w:r>
        <w:t>63</w:t>
      </w:r>
      <w:r>
        <w:fldChar w:fldCharType="end"/>
      </w:r>
    </w:p>
    <w:p w14:paraId="45FBFEC8" w14:textId="20857A67" w:rsidR="00D46661" w:rsidRDefault="00D46661">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CF08C0">
        <w:rPr>
          <w:i/>
          <w:iCs/>
        </w:rPr>
        <w:t>aperiodicCSI-Reporting-r13</w:t>
      </w:r>
      <w:r>
        <w:tab/>
      </w:r>
      <w:r>
        <w:fldChar w:fldCharType="begin" w:fldLock="1"/>
      </w:r>
      <w:r>
        <w:instrText xml:space="preserve"> PAGEREF _Toc108732340 \h </w:instrText>
      </w:r>
      <w:r>
        <w:fldChar w:fldCharType="separate"/>
      </w:r>
      <w:r>
        <w:t>63</w:t>
      </w:r>
      <w:r>
        <w:fldChar w:fldCharType="end"/>
      </w:r>
    </w:p>
    <w:p w14:paraId="6F6A0AB5" w14:textId="115DEC9F" w:rsidR="00D46661" w:rsidRDefault="00D46661">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CF08C0">
        <w:rPr>
          <w:i/>
        </w:rPr>
        <w:t>crossCarrierScheduling-B5C-r13</w:t>
      </w:r>
      <w:r>
        <w:tab/>
      </w:r>
      <w:r>
        <w:fldChar w:fldCharType="begin" w:fldLock="1"/>
      </w:r>
      <w:r>
        <w:instrText xml:space="preserve"> PAGEREF _Toc108732341 \h </w:instrText>
      </w:r>
      <w:r>
        <w:fldChar w:fldCharType="separate"/>
      </w:r>
      <w:r>
        <w:t>63</w:t>
      </w:r>
      <w:r>
        <w:fldChar w:fldCharType="end"/>
      </w:r>
    </w:p>
    <w:p w14:paraId="5229A99B" w14:textId="1D281E6A" w:rsidR="00D46661" w:rsidRDefault="00D46661">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CF08C0">
        <w:rPr>
          <w:i/>
          <w:iCs/>
        </w:rPr>
        <w:t>spatialBundling-HARQ-ACK-r13</w:t>
      </w:r>
      <w:r>
        <w:tab/>
      </w:r>
      <w:r>
        <w:fldChar w:fldCharType="begin" w:fldLock="1"/>
      </w:r>
      <w:r>
        <w:instrText xml:space="preserve"> PAGEREF _Toc108732342 \h </w:instrText>
      </w:r>
      <w:r>
        <w:fldChar w:fldCharType="separate"/>
      </w:r>
      <w:r>
        <w:t>63</w:t>
      </w:r>
      <w:r>
        <w:fldChar w:fldCharType="end"/>
      </w:r>
    </w:p>
    <w:p w14:paraId="235C6FDC" w14:textId="29905CB0" w:rsidR="00D46661" w:rsidRDefault="00D46661">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CF08C0">
        <w:rPr>
          <w:i/>
          <w:iCs/>
        </w:rPr>
        <w:t>uci-PUSCH-Ext-r13</w:t>
      </w:r>
      <w:r>
        <w:tab/>
      </w:r>
      <w:r>
        <w:fldChar w:fldCharType="begin" w:fldLock="1"/>
      </w:r>
      <w:r>
        <w:instrText xml:space="preserve"> PAGEREF _Toc108732343 \h </w:instrText>
      </w:r>
      <w:r>
        <w:fldChar w:fldCharType="separate"/>
      </w:r>
      <w:r>
        <w:t>63</w:t>
      </w:r>
      <w:r>
        <w:fldChar w:fldCharType="end"/>
      </w:r>
    </w:p>
    <w:p w14:paraId="2C3C0884" w14:textId="6E1E7AC1" w:rsidR="00D46661" w:rsidRDefault="00D46661">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CF08C0">
        <w:rPr>
          <w:i/>
        </w:rPr>
        <w:t>multiTone-r13</w:t>
      </w:r>
      <w:r>
        <w:tab/>
      </w:r>
      <w:r>
        <w:fldChar w:fldCharType="begin" w:fldLock="1"/>
      </w:r>
      <w:r>
        <w:instrText xml:space="preserve"> PAGEREF _Toc108732344 \h </w:instrText>
      </w:r>
      <w:r>
        <w:fldChar w:fldCharType="separate"/>
      </w:r>
      <w:r>
        <w:t>63</w:t>
      </w:r>
      <w:r>
        <w:fldChar w:fldCharType="end"/>
      </w:r>
    </w:p>
    <w:p w14:paraId="161F6F45" w14:textId="5019127C" w:rsidR="00D46661" w:rsidRDefault="00D46661">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CF08C0">
        <w:rPr>
          <w:i/>
        </w:rPr>
        <w:t>multiCarrier-r13</w:t>
      </w:r>
      <w:r>
        <w:tab/>
      </w:r>
      <w:r>
        <w:fldChar w:fldCharType="begin" w:fldLock="1"/>
      </w:r>
      <w:r>
        <w:instrText xml:space="preserve"> PAGEREF _Toc108732345 \h </w:instrText>
      </w:r>
      <w:r>
        <w:fldChar w:fldCharType="separate"/>
      </w:r>
      <w:r>
        <w:t>63</w:t>
      </w:r>
      <w:r>
        <w:fldChar w:fldCharType="end"/>
      </w:r>
    </w:p>
    <w:p w14:paraId="4EFC7033" w14:textId="2A7E6902" w:rsidR="00D46661" w:rsidRDefault="00D46661">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CF08C0">
        <w:rPr>
          <w:i/>
        </w:rPr>
        <w:t>cch-InterfMitigation-RefRecTypeA-r13</w:t>
      </w:r>
      <w:r>
        <w:tab/>
      </w:r>
      <w:r>
        <w:fldChar w:fldCharType="begin" w:fldLock="1"/>
      </w:r>
      <w:r>
        <w:instrText xml:space="preserve"> PAGEREF _Toc108732346 \h </w:instrText>
      </w:r>
      <w:r>
        <w:fldChar w:fldCharType="separate"/>
      </w:r>
      <w:r>
        <w:t>63</w:t>
      </w:r>
      <w:r>
        <w:fldChar w:fldCharType="end"/>
      </w:r>
    </w:p>
    <w:p w14:paraId="45692EF7" w14:textId="234CA8F7" w:rsidR="00D46661" w:rsidRDefault="00D46661">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CF08C0">
        <w:rPr>
          <w:i/>
        </w:rPr>
        <w:t>cch-InterfMitigation-RefRecTypeB-r13</w:t>
      </w:r>
      <w:r>
        <w:tab/>
      </w:r>
      <w:r>
        <w:fldChar w:fldCharType="begin" w:fldLock="1"/>
      </w:r>
      <w:r>
        <w:instrText xml:space="preserve"> PAGEREF _Toc108732347 \h </w:instrText>
      </w:r>
      <w:r>
        <w:fldChar w:fldCharType="separate"/>
      </w:r>
      <w:r>
        <w:t>64</w:t>
      </w:r>
      <w:r>
        <w:fldChar w:fldCharType="end"/>
      </w:r>
    </w:p>
    <w:p w14:paraId="6F3B9CC8" w14:textId="2132ACB3" w:rsidR="00D46661" w:rsidRDefault="00D46661">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CF08C0">
        <w:rPr>
          <w:i/>
        </w:rPr>
        <w:t>cch-InterfMitigation-MaxNumCCs-r13</w:t>
      </w:r>
      <w:r>
        <w:tab/>
      </w:r>
      <w:r>
        <w:fldChar w:fldCharType="begin" w:fldLock="1"/>
      </w:r>
      <w:r>
        <w:instrText xml:space="preserve"> PAGEREF _Toc108732348 \h </w:instrText>
      </w:r>
      <w:r>
        <w:fldChar w:fldCharType="separate"/>
      </w:r>
      <w:r>
        <w:t>64</w:t>
      </w:r>
      <w:r>
        <w:fldChar w:fldCharType="end"/>
      </w:r>
    </w:p>
    <w:p w14:paraId="5CFAA9CD" w14:textId="3B3D3323" w:rsidR="00D46661" w:rsidRDefault="00D46661">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CF08C0">
        <w:rPr>
          <w:i/>
          <w:iCs/>
        </w:rPr>
        <w:t>tdd-</w:t>
      </w:r>
      <w:r w:rsidRPr="00CF08C0">
        <w:rPr>
          <w:i/>
          <w:iCs/>
          <w:lang w:eastAsia="zh-CN"/>
        </w:rPr>
        <w:t>TTI-Bundling</w:t>
      </w:r>
      <w:r w:rsidRPr="00CF08C0">
        <w:rPr>
          <w:i/>
          <w:iCs/>
        </w:rPr>
        <w:t>-r1</w:t>
      </w:r>
      <w:r w:rsidRPr="00CF08C0">
        <w:rPr>
          <w:i/>
          <w:iCs/>
          <w:lang w:eastAsia="zh-CN"/>
        </w:rPr>
        <w:t>4</w:t>
      </w:r>
      <w:r>
        <w:tab/>
      </w:r>
      <w:r>
        <w:fldChar w:fldCharType="begin" w:fldLock="1"/>
      </w:r>
      <w:r>
        <w:instrText xml:space="preserve"> PAGEREF _Toc108732349 \h </w:instrText>
      </w:r>
      <w:r>
        <w:fldChar w:fldCharType="separate"/>
      </w:r>
      <w:r>
        <w:t>64</w:t>
      </w:r>
      <w:r>
        <w:fldChar w:fldCharType="end"/>
      </w:r>
    </w:p>
    <w:p w14:paraId="17511523" w14:textId="492D362A" w:rsidR="00D46661" w:rsidRDefault="00D46661">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CF08C0">
        <w:rPr>
          <w:i/>
          <w:iCs/>
          <w:lang w:eastAsia="zh-CN"/>
        </w:rPr>
        <w:t>dmrs-LessUpPTS</w:t>
      </w:r>
      <w:r w:rsidRPr="00CF08C0">
        <w:rPr>
          <w:i/>
          <w:iCs/>
        </w:rPr>
        <w:t>-r1</w:t>
      </w:r>
      <w:r w:rsidRPr="00CF08C0">
        <w:rPr>
          <w:i/>
          <w:iCs/>
          <w:lang w:eastAsia="zh-CN"/>
        </w:rPr>
        <w:t>4</w:t>
      </w:r>
      <w:r>
        <w:tab/>
      </w:r>
      <w:r>
        <w:fldChar w:fldCharType="begin" w:fldLock="1"/>
      </w:r>
      <w:r>
        <w:instrText xml:space="preserve"> PAGEREF _Toc108732350 \h </w:instrText>
      </w:r>
      <w:r>
        <w:fldChar w:fldCharType="separate"/>
      </w:r>
      <w:r>
        <w:t>64</w:t>
      </w:r>
      <w:r>
        <w:fldChar w:fldCharType="end"/>
      </w:r>
    </w:p>
    <w:p w14:paraId="1CA49644" w14:textId="1377D371" w:rsidR="00D46661" w:rsidRDefault="00D46661">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CF08C0">
        <w:rPr>
          <w:i/>
        </w:rPr>
        <w:t>twoHARQ-Processes-r14</w:t>
      </w:r>
      <w:r>
        <w:tab/>
      </w:r>
      <w:r>
        <w:fldChar w:fldCharType="begin" w:fldLock="1"/>
      </w:r>
      <w:r>
        <w:instrText xml:space="preserve"> PAGEREF _Toc108732351 \h </w:instrText>
      </w:r>
      <w:r>
        <w:fldChar w:fldCharType="separate"/>
      </w:r>
      <w:r>
        <w:t>64</w:t>
      </w:r>
      <w:r>
        <w:fldChar w:fldCharType="end"/>
      </w:r>
    </w:p>
    <w:p w14:paraId="71256B2B" w14:textId="34A9CC95" w:rsidR="00D46661" w:rsidRDefault="00D46661">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CF08C0">
        <w:rPr>
          <w:i/>
        </w:rPr>
        <w:t>ce-PUSCH-NB-MaxTBS-r14</w:t>
      </w:r>
      <w:r>
        <w:tab/>
      </w:r>
      <w:r>
        <w:fldChar w:fldCharType="begin" w:fldLock="1"/>
      </w:r>
      <w:r>
        <w:instrText xml:space="preserve"> PAGEREF _Toc108732352 \h </w:instrText>
      </w:r>
      <w:r>
        <w:fldChar w:fldCharType="separate"/>
      </w:r>
      <w:r>
        <w:t>64</w:t>
      </w:r>
      <w:r>
        <w:fldChar w:fldCharType="end"/>
      </w:r>
    </w:p>
    <w:p w14:paraId="438D40DD" w14:textId="6D391BA4" w:rsidR="00D46661" w:rsidRDefault="00D46661">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CF08C0">
        <w:rPr>
          <w:i/>
        </w:rPr>
        <w:t>ce-PDSCH-PUSCH-MaxBandwidth-r14</w:t>
      </w:r>
      <w:r>
        <w:tab/>
      </w:r>
      <w:r>
        <w:fldChar w:fldCharType="begin" w:fldLock="1"/>
      </w:r>
      <w:r>
        <w:instrText xml:space="preserve"> PAGEREF _Toc108732353 \h </w:instrText>
      </w:r>
      <w:r>
        <w:fldChar w:fldCharType="separate"/>
      </w:r>
      <w:r>
        <w:t>64</w:t>
      </w:r>
      <w:r>
        <w:fldChar w:fldCharType="end"/>
      </w:r>
    </w:p>
    <w:p w14:paraId="1CFE3C06" w14:textId="31059D98" w:rsidR="00D46661" w:rsidRDefault="00D46661">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CF08C0">
        <w:rPr>
          <w:i/>
        </w:rPr>
        <w:t>ce-HARQ-AckBundling-r14</w:t>
      </w:r>
      <w:r>
        <w:tab/>
      </w:r>
      <w:r>
        <w:fldChar w:fldCharType="begin" w:fldLock="1"/>
      </w:r>
      <w:r>
        <w:instrText xml:space="preserve"> PAGEREF _Toc108732354 \h </w:instrText>
      </w:r>
      <w:r>
        <w:fldChar w:fldCharType="separate"/>
      </w:r>
      <w:r>
        <w:t>64</w:t>
      </w:r>
      <w:r>
        <w:fldChar w:fldCharType="end"/>
      </w:r>
    </w:p>
    <w:p w14:paraId="60516E92" w14:textId="401F6920" w:rsidR="00D46661" w:rsidRDefault="00D46661">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CF08C0">
        <w:rPr>
          <w:i/>
        </w:rPr>
        <w:t>ce-PDSCH-TenProcesses-r14</w:t>
      </w:r>
      <w:r>
        <w:tab/>
      </w:r>
      <w:r>
        <w:fldChar w:fldCharType="begin" w:fldLock="1"/>
      </w:r>
      <w:r>
        <w:instrText xml:space="preserve"> PAGEREF _Toc108732355 \h </w:instrText>
      </w:r>
      <w:r>
        <w:fldChar w:fldCharType="separate"/>
      </w:r>
      <w:r>
        <w:t>64</w:t>
      </w:r>
      <w:r>
        <w:fldChar w:fldCharType="end"/>
      </w:r>
    </w:p>
    <w:p w14:paraId="2F0BC051" w14:textId="6815CB97" w:rsidR="00D46661" w:rsidRDefault="00D46661">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CF08C0">
        <w:rPr>
          <w:i/>
        </w:rPr>
        <w:t>ce-RetuningSymbols-r14</w:t>
      </w:r>
      <w:r>
        <w:tab/>
      </w:r>
      <w:r>
        <w:fldChar w:fldCharType="begin" w:fldLock="1"/>
      </w:r>
      <w:r>
        <w:instrText xml:space="preserve"> PAGEREF _Toc108732356 \h </w:instrText>
      </w:r>
      <w:r>
        <w:fldChar w:fldCharType="separate"/>
      </w:r>
      <w:r>
        <w:t>65</w:t>
      </w:r>
      <w:r>
        <w:fldChar w:fldCharType="end"/>
      </w:r>
    </w:p>
    <w:p w14:paraId="70DD9EC4" w14:textId="0ED26418" w:rsidR="00D46661" w:rsidRDefault="00D46661">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CF08C0">
        <w:rPr>
          <w:i/>
        </w:rPr>
        <w:t>ce-PDSCH-PUSCH-Enhancement-r14</w:t>
      </w:r>
      <w:r>
        <w:tab/>
      </w:r>
      <w:r>
        <w:fldChar w:fldCharType="begin" w:fldLock="1"/>
      </w:r>
      <w:r>
        <w:instrText xml:space="preserve"> PAGEREF _Toc108732357 \h </w:instrText>
      </w:r>
      <w:r>
        <w:fldChar w:fldCharType="separate"/>
      </w:r>
      <w:r>
        <w:t>65</w:t>
      </w:r>
      <w:r>
        <w:fldChar w:fldCharType="end"/>
      </w:r>
    </w:p>
    <w:p w14:paraId="0120C004" w14:textId="2348DB45" w:rsidR="00D46661" w:rsidRDefault="00D46661">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CF08C0">
        <w:rPr>
          <w:i/>
        </w:rPr>
        <w:t>ce-SchedulingEnhancement-r14</w:t>
      </w:r>
      <w:r>
        <w:tab/>
      </w:r>
      <w:r>
        <w:fldChar w:fldCharType="begin" w:fldLock="1"/>
      </w:r>
      <w:r>
        <w:instrText xml:space="preserve"> PAGEREF _Toc108732358 \h </w:instrText>
      </w:r>
      <w:r>
        <w:fldChar w:fldCharType="separate"/>
      </w:r>
      <w:r>
        <w:t>65</w:t>
      </w:r>
      <w:r>
        <w:fldChar w:fldCharType="end"/>
      </w:r>
    </w:p>
    <w:p w14:paraId="607301D6" w14:textId="15D41273" w:rsidR="00D46661" w:rsidRDefault="00D46661">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CF08C0">
        <w:rPr>
          <w:i/>
        </w:rPr>
        <w:t>ce-SRS-Enhancement-r14</w:t>
      </w:r>
      <w:r>
        <w:tab/>
      </w:r>
      <w:r>
        <w:fldChar w:fldCharType="begin" w:fldLock="1"/>
      </w:r>
      <w:r>
        <w:instrText xml:space="preserve"> PAGEREF _Toc108732359 \h </w:instrText>
      </w:r>
      <w:r>
        <w:fldChar w:fldCharType="separate"/>
      </w:r>
      <w:r>
        <w:t>65</w:t>
      </w:r>
      <w:r>
        <w:fldChar w:fldCharType="end"/>
      </w:r>
    </w:p>
    <w:p w14:paraId="371A6B46" w14:textId="1C5D2311" w:rsidR="00D46661" w:rsidRDefault="00D46661">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CF08C0">
        <w:rPr>
          <w:i/>
        </w:rPr>
        <w:t>ce-SRS-EnhancementWithoutComb4-r14</w:t>
      </w:r>
      <w:r>
        <w:tab/>
      </w:r>
      <w:r>
        <w:fldChar w:fldCharType="begin" w:fldLock="1"/>
      </w:r>
      <w:r>
        <w:instrText xml:space="preserve"> PAGEREF _Toc108732360 \h </w:instrText>
      </w:r>
      <w:r>
        <w:fldChar w:fldCharType="separate"/>
      </w:r>
      <w:r>
        <w:t>65</w:t>
      </w:r>
      <w:r>
        <w:fldChar w:fldCharType="end"/>
      </w:r>
    </w:p>
    <w:p w14:paraId="0B923D64" w14:textId="2BE805A7" w:rsidR="00D46661" w:rsidRDefault="00D46661">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CF08C0">
        <w:rPr>
          <w:i/>
        </w:rPr>
        <w:t>ce-PUCCH-Enhancement-r14</w:t>
      </w:r>
      <w:r>
        <w:tab/>
      </w:r>
      <w:r>
        <w:fldChar w:fldCharType="begin" w:fldLock="1"/>
      </w:r>
      <w:r>
        <w:instrText xml:space="preserve"> PAGEREF _Toc108732361 \h </w:instrText>
      </w:r>
      <w:r>
        <w:fldChar w:fldCharType="separate"/>
      </w:r>
      <w:r>
        <w:t>65</w:t>
      </w:r>
      <w:r>
        <w:fldChar w:fldCharType="end"/>
      </w:r>
    </w:p>
    <w:p w14:paraId="0449DA75" w14:textId="35DD603F" w:rsidR="00D46661" w:rsidRDefault="00D46661">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CF08C0">
        <w:rPr>
          <w:i/>
        </w:rPr>
        <w:t>ce-ClosedLoopTxAntennaSelection-r14</w:t>
      </w:r>
      <w:r>
        <w:tab/>
      </w:r>
      <w:r>
        <w:fldChar w:fldCharType="begin" w:fldLock="1"/>
      </w:r>
      <w:r>
        <w:instrText xml:space="preserve"> PAGEREF _Toc108732362 \h </w:instrText>
      </w:r>
      <w:r>
        <w:fldChar w:fldCharType="separate"/>
      </w:r>
      <w:r>
        <w:t>65</w:t>
      </w:r>
      <w:r>
        <w:fldChar w:fldCharType="end"/>
      </w:r>
    </w:p>
    <w:p w14:paraId="204E65AA" w14:textId="02C6B8DF" w:rsidR="00D46661" w:rsidRDefault="00D46661">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CF08C0">
        <w:rPr>
          <w:i/>
        </w:rPr>
        <w:t>ul-256QAM-r14</w:t>
      </w:r>
      <w:r>
        <w:tab/>
      </w:r>
      <w:r>
        <w:fldChar w:fldCharType="begin" w:fldLock="1"/>
      </w:r>
      <w:r>
        <w:instrText xml:space="preserve"> PAGEREF _Toc108732363 \h </w:instrText>
      </w:r>
      <w:r>
        <w:fldChar w:fldCharType="separate"/>
      </w:r>
      <w:r>
        <w:t>65</w:t>
      </w:r>
      <w:r>
        <w:fldChar w:fldCharType="end"/>
      </w:r>
    </w:p>
    <w:p w14:paraId="7A9EF635" w14:textId="4BB1DDBE" w:rsidR="00D46661" w:rsidRDefault="00D46661">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CF08C0">
        <w:rPr>
          <w:i/>
        </w:rPr>
        <w:t>ul-256QAM-r15</w:t>
      </w:r>
      <w:r>
        <w:tab/>
      </w:r>
      <w:r>
        <w:fldChar w:fldCharType="begin" w:fldLock="1"/>
      </w:r>
      <w:r>
        <w:instrText xml:space="preserve"> PAGEREF _Toc108732364 \h </w:instrText>
      </w:r>
      <w:r>
        <w:fldChar w:fldCharType="separate"/>
      </w:r>
      <w:r>
        <w:t>65</w:t>
      </w:r>
      <w:r>
        <w:fldChar w:fldCharType="end"/>
      </w:r>
    </w:p>
    <w:p w14:paraId="3F584C16" w14:textId="7B5CCBF3" w:rsidR="00D46661" w:rsidRDefault="00D46661">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CF08C0">
        <w:rPr>
          <w:i/>
        </w:rPr>
        <w:t>alternativeTBS-Index-r14</w:t>
      </w:r>
      <w:r>
        <w:tab/>
      </w:r>
      <w:r>
        <w:fldChar w:fldCharType="begin" w:fldLock="1"/>
      </w:r>
      <w:r>
        <w:instrText xml:space="preserve"> PAGEREF _Toc108732365 \h </w:instrText>
      </w:r>
      <w:r>
        <w:fldChar w:fldCharType="separate"/>
      </w:r>
      <w:r>
        <w:t>65</w:t>
      </w:r>
      <w:r>
        <w:fldChar w:fldCharType="end"/>
      </w:r>
    </w:p>
    <w:p w14:paraId="396BB325" w14:textId="5A2C4D58" w:rsidR="00D46661" w:rsidRDefault="00D46661">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CF08C0">
        <w:rPr>
          <w:i/>
        </w:rPr>
        <w:t>multiCarrier-NPRACH-r14</w:t>
      </w:r>
      <w:r>
        <w:tab/>
      </w:r>
      <w:r>
        <w:fldChar w:fldCharType="begin" w:fldLock="1"/>
      </w:r>
      <w:r>
        <w:instrText xml:space="preserve"> PAGEREF _Toc108732366 \h </w:instrText>
      </w:r>
      <w:r>
        <w:fldChar w:fldCharType="separate"/>
      </w:r>
      <w:r>
        <w:t>66</w:t>
      </w:r>
      <w:r>
        <w:fldChar w:fldCharType="end"/>
      </w:r>
    </w:p>
    <w:p w14:paraId="73C47365" w14:textId="4197C7B0" w:rsidR="00D46661" w:rsidRDefault="00D46661">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CF08C0">
        <w:rPr>
          <w:i/>
        </w:rPr>
        <w:t>multiCarrierPaging-r14</w:t>
      </w:r>
      <w:r>
        <w:tab/>
      </w:r>
      <w:r>
        <w:fldChar w:fldCharType="begin" w:fldLock="1"/>
      </w:r>
      <w:r>
        <w:instrText xml:space="preserve"> PAGEREF _Toc108732367 \h </w:instrText>
      </w:r>
      <w:r>
        <w:fldChar w:fldCharType="separate"/>
      </w:r>
      <w:r>
        <w:t>66</w:t>
      </w:r>
      <w:r>
        <w:fldChar w:fldCharType="end"/>
      </w:r>
    </w:p>
    <w:p w14:paraId="528BEB8B" w14:textId="4B4E326C" w:rsidR="00D46661" w:rsidRDefault="00D46661">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CF08C0">
        <w:rPr>
          <w:i/>
        </w:rPr>
        <w:t>ul-256QAM-perCC-InfoListr14</w:t>
      </w:r>
      <w:r>
        <w:tab/>
      </w:r>
      <w:r>
        <w:fldChar w:fldCharType="begin" w:fldLock="1"/>
      </w:r>
      <w:r>
        <w:instrText xml:space="preserve"> PAGEREF _Toc108732368 \h </w:instrText>
      </w:r>
      <w:r>
        <w:fldChar w:fldCharType="separate"/>
      </w:r>
      <w:r>
        <w:t>66</w:t>
      </w:r>
      <w:r>
        <w:fldChar w:fldCharType="end"/>
      </w:r>
    </w:p>
    <w:p w14:paraId="5CD80517" w14:textId="6944FBBF" w:rsidR="00D46661" w:rsidRDefault="00D46661">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CF08C0">
        <w:rPr>
          <w:i/>
        </w:rPr>
        <w:t>unicast-fembmsMixedSCell-r14</w:t>
      </w:r>
      <w:r>
        <w:tab/>
      </w:r>
      <w:r>
        <w:fldChar w:fldCharType="begin" w:fldLock="1"/>
      </w:r>
      <w:r>
        <w:instrText xml:space="preserve"> PAGEREF _Toc108732369 \h </w:instrText>
      </w:r>
      <w:r>
        <w:fldChar w:fldCharType="separate"/>
      </w:r>
      <w:r>
        <w:t>66</w:t>
      </w:r>
      <w:r>
        <w:fldChar w:fldCharType="end"/>
      </w:r>
    </w:p>
    <w:p w14:paraId="66483C23" w14:textId="7868B0E9" w:rsidR="00D46661" w:rsidRDefault="00D46661">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CF08C0">
        <w:rPr>
          <w:i/>
        </w:rPr>
        <w:t>emptyUnicastRegion-r14</w:t>
      </w:r>
      <w:r>
        <w:tab/>
      </w:r>
      <w:r>
        <w:fldChar w:fldCharType="begin" w:fldLock="1"/>
      </w:r>
      <w:r>
        <w:instrText xml:space="preserve"> PAGEREF _Toc108732370 \h </w:instrText>
      </w:r>
      <w:r>
        <w:fldChar w:fldCharType="separate"/>
      </w:r>
      <w:r>
        <w:t>66</w:t>
      </w:r>
      <w:r>
        <w:fldChar w:fldCharType="end"/>
      </w:r>
    </w:p>
    <w:p w14:paraId="7C38036C" w14:textId="4CF1F178" w:rsidR="00D46661" w:rsidRDefault="00D46661">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CF08C0">
        <w:rPr>
          <w:i/>
        </w:rPr>
        <w:t>interferenceRandomisation-r14</w:t>
      </w:r>
      <w:r>
        <w:tab/>
      </w:r>
      <w:r>
        <w:fldChar w:fldCharType="begin" w:fldLock="1"/>
      </w:r>
      <w:r>
        <w:instrText xml:space="preserve"> PAGEREF _Toc108732371 \h </w:instrText>
      </w:r>
      <w:r>
        <w:fldChar w:fldCharType="separate"/>
      </w:r>
      <w:r>
        <w:t>66</w:t>
      </w:r>
      <w:r>
        <w:fldChar w:fldCharType="end"/>
      </w:r>
    </w:p>
    <w:p w14:paraId="0BE837FB" w14:textId="6BED54DB" w:rsidR="00D46661" w:rsidRDefault="00D46661">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CF08C0">
        <w:rPr>
          <w:i/>
        </w:rPr>
        <w:t>must-CapabilityPerBand-r14</w:t>
      </w:r>
      <w:r>
        <w:tab/>
      </w:r>
      <w:r>
        <w:fldChar w:fldCharType="begin" w:fldLock="1"/>
      </w:r>
      <w:r>
        <w:instrText xml:space="preserve"> PAGEREF _Toc108732372 \h </w:instrText>
      </w:r>
      <w:r>
        <w:fldChar w:fldCharType="separate"/>
      </w:r>
      <w:r>
        <w:t>66</w:t>
      </w:r>
      <w:r>
        <w:fldChar w:fldCharType="end"/>
      </w:r>
    </w:p>
    <w:p w14:paraId="66B84178" w14:textId="493EEEC1" w:rsidR="00D46661" w:rsidRDefault="00D46661">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CF08C0">
        <w:rPr>
          <w:i/>
        </w:rPr>
        <w:t>must-TM234-UpTo2Tx-r14</w:t>
      </w:r>
      <w:r>
        <w:tab/>
      </w:r>
      <w:r>
        <w:fldChar w:fldCharType="begin" w:fldLock="1"/>
      </w:r>
      <w:r>
        <w:instrText xml:space="preserve"> PAGEREF _Toc108732373 \h </w:instrText>
      </w:r>
      <w:r>
        <w:fldChar w:fldCharType="separate"/>
      </w:r>
      <w:r>
        <w:t>66</w:t>
      </w:r>
      <w:r>
        <w:fldChar w:fldCharType="end"/>
      </w:r>
    </w:p>
    <w:p w14:paraId="45B475A8" w14:textId="5B6FEFAB" w:rsidR="00D46661" w:rsidRDefault="00D46661">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CF08C0">
        <w:rPr>
          <w:i/>
        </w:rPr>
        <w:t>must-TM89-UpToOneInterferingLayer-r14</w:t>
      </w:r>
      <w:r>
        <w:tab/>
      </w:r>
      <w:r>
        <w:fldChar w:fldCharType="begin" w:fldLock="1"/>
      </w:r>
      <w:r>
        <w:instrText xml:space="preserve"> PAGEREF _Toc108732374 \h </w:instrText>
      </w:r>
      <w:r>
        <w:fldChar w:fldCharType="separate"/>
      </w:r>
      <w:r>
        <w:t>66</w:t>
      </w:r>
      <w:r>
        <w:fldChar w:fldCharType="end"/>
      </w:r>
    </w:p>
    <w:p w14:paraId="37127870" w14:textId="0DF82029" w:rsidR="00D46661" w:rsidRDefault="00D46661">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CF08C0">
        <w:rPr>
          <w:i/>
        </w:rPr>
        <w:t>must-TM10-UpToOneInterferingLayer-r14</w:t>
      </w:r>
      <w:r>
        <w:tab/>
      </w:r>
      <w:r>
        <w:fldChar w:fldCharType="begin" w:fldLock="1"/>
      </w:r>
      <w:r>
        <w:instrText xml:space="preserve"> PAGEREF _Toc108732375 \h </w:instrText>
      </w:r>
      <w:r>
        <w:fldChar w:fldCharType="separate"/>
      </w:r>
      <w:r>
        <w:t>66</w:t>
      </w:r>
      <w:r>
        <w:fldChar w:fldCharType="end"/>
      </w:r>
    </w:p>
    <w:p w14:paraId="5AA32253" w14:textId="3C0D4761" w:rsidR="00D46661" w:rsidRDefault="00D46661">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CF08C0">
        <w:rPr>
          <w:i/>
        </w:rPr>
        <w:t>must-TM89-UpToThreeInterferingLayers-r14</w:t>
      </w:r>
      <w:r>
        <w:tab/>
      </w:r>
      <w:r>
        <w:fldChar w:fldCharType="begin" w:fldLock="1"/>
      </w:r>
      <w:r>
        <w:instrText xml:space="preserve"> PAGEREF _Toc108732376 \h </w:instrText>
      </w:r>
      <w:r>
        <w:fldChar w:fldCharType="separate"/>
      </w:r>
      <w:r>
        <w:t>66</w:t>
      </w:r>
      <w:r>
        <w:fldChar w:fldCharType="end"/>
      </w:r>
    </w:p>
    <w:p w14:paraId="3F68A87D" w14:textId="5112367A" w:rsidR="00D46661" w:rsidRDefault="00D46661">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CF08C0">
        <w:rPr>
          <w:i/>
        </w:rPr>
        <w:t>must-TM10-UpToThreeInterferingLayers-r14</w:t>
      </w:r>
      <w:r>
        <w:tab/>
      </w:r>
      <w:r>
        <w:fldChar w:fldCharType="begin" w:fldLock="1"/>
      </w:r>
      <w:r>
        <w:instrText xml:space="preserve"> PAGEREF _Toc108732377 \h </w:instrText>
      </w:r>
      <w:r>
        <w:fldChar w:fldCharType="separate"/>
      </w:r>
      <w:r>
        <w:t>67</w:t>
      </w:r>
      <w:r>
        <w:fldChar w:fldCharType="end"/>
      </w:r>
    </w:p>
    <w:p w14:paraId="2D149130" w14:textId="7DA0266F" w:rsidR="00D46661" w:rsidRDefault="00D46661">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CF08C0">
        <w:rPr>
          <w:i/>
        </w:rPr>
        <w:t>crs-LessDwPTS-r14</w:t>
      </w:r>
      <w:r>
        <w:tab/>
      </w:r>
      <w:r>
        <w:fldChar w:fldCharType="begin" w:fldLock="1"/>
      </w:r>
      <w:r>
        <w:instrText xml:space="preserve"> PAGEREF _Toc108732378 \h </w:instrText>
      </w:r>
      <w:r>
        <w:fldChar w:fldCharType="separate"/>
      </w:r>
      <w:r>
        <w:t>67</w:t>
      </w:r>
      <w:r>
        <w:fldChar w:fldCharType="end"/>
      </w:r>
    </w:p>
    <w:p w14:paraId="0912A6BF" w14:textId="5A18CC77" w:rsidR="00D46661" w:rsidRDefault="00D46661">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CF08C0">
        <w:rPr>
          <w:i/>
        </w:rPr>
        <w:t>dl-1024QAM-Slot-r15</w:t>
      </w:r>
      <w:r>
        <w:tab/>
      </w:r>
      <w:r>
        <w:fldChar w:fldCharType="begin" w:fldLock="1"/>
      </w:r>
      <w:r>
        <w:instrText xml:space="preserve"> PAGEREF _Toc108732379 \h </w:instrText>
      </w:r>
      <w:r>
        <w:fldChar w:fldCharType="separate"/>
      </w:r>
      <w:r>
        <w:t>67</w:t>
      </w:r>
      <w:r>
        <w:fldChar w:fldCharType="end"/>
      </w:r>
    </w:p>
    <w:p w14:paraId="2B93ABBB" w14:textId="512A6892" w:rsidR="00D46661" w:rsidRDefault="00D46661">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CF08C0">
        <w:rPr>
          <w:i/>
        </w:rPr>
        <w:t>dl-1024QAM-SubslotTA-1-r15</w:t>
      </w:r>
      <w:r>
        <w:tab/>
      </w:r>
      <w:r>
        <w:fldChar w:fldCharType="begin" w:fldLock="1"/>
      </w:r>
      <w:r>
        <w:instrText xml:space="preserve"> PAGEREF _Toc108732380 \h </w:instrText>
      </w:r>
      <w:r>
        <w:fldChar w:fldCharType="separate"/>
      </w:r>
      <w:r>
        <w:t>67</w:t>
      </w:r>
      <w:r>
        <w:fldChar w:fldCharType="end"/>
      </w:r>
    </w:p>
    <w:p w14:paraId="5B2FDD34" w14:textId="3AE6F24F" w:rsidR="00D46661" w:rsidRDefault="00D46661">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CF08C0">
        <w:rPr>
          <w:i/>
        </w:rPr>
        <w:t>dl-1024QAM-SubslotTA-2-r15</w:t>
      </w:r>
      <w:r>
        <w:tab/>
      </w:r>
      <w:r>
        <w:fldChar w:fldCharType="begin" w:fldLock="1"/>
      </w:r>
      <w:r>
        <w:instrText xml:space="preserve"> PAGEREF _Toc108732381 \h </w:instrText>
      </w:r>
      <w:r>
        <w:fldChar w:fldCharType="separate"/>
      </w:r>
      <w:r>
        <w:t>67</w:t>
      </w:r>
      <w:r>
        <w:fldChar w:fldCharType="end"/>
      </w:r>
    </w:p>
    <w:p w14:paraId="5645FD8A" w14:textId="5F38B4FF" w:rsidR="00D46661" w:rsidRDefault="00D46661">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CF08C0">
        <w:rPr>
          <w:i/>
        </w:rPr>
        <w:t>dmrs-PositionPattern-r15</w:t>
      </w:r>
      <w:r>
        <w:tab/>
      </w:r>
      <w:r>
        <w:fldChar w:fldCharType="begin" w:fldLock="1"/>
      </w:r>
      <w:r>
        <w:instrText xml:space="preserve"> PAGEREF _Toc108732382 \h </w:instrText>
      </w:r>
      <w:r>
        <w:fldChar w:fldCharType="separate"/>
      </w:r>
      <w:r>
        <w:t>67</w:t>
      </w:r>
      <w:r>
        <w:fldChar w:fldCharType="end"/>
      </w:r>
    </w:p>
    <w:p w14:paraId="561C7551" w14:textId="665FFC86" w:rsidR="00D46661" w:rsidRDefault="00D46661">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CF08C0">
        <w:rPr>
          <w:i/>
        </w:rPr>
        <w:t>dmrs-RepetitionSubslotPDSCH-r15</w:t>
      </w:r>
      <w:r>
        <w:tab/>
      </w:r>
      <w:r>
        <w:fldChar w:fldCharType="begin" w:fldLock="1"/>
      </w:r>
      <w:r>
        <w:instrText xml:space="preserve"> PAGEREF _Toc108732383 \h </w:instrText>
      </w:r>
      <w:r>
        <w:fldChar w:fldCharType="separate"/>
      </w:r>
      <w:r>
        <w:t>67</w:t>
      </w:r>
      <w:r>
        <w:fldChar w:fldCharType="end"/>
      </w:r>
    </w:p>
    <w:p w14:paraId="1CCD8AA1" w14:textId="7FC86490" w:rsidR="00D46661" w:rsidRDefault="00D46661">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CF08C0">
        <w:rPr>
          <w:i/>
        </w:rPr>
        <w:t>dmrs-SharingSubslotPDSCH-r15</w:t>
      </w:r>
      <w:r>
        <w:tab/>
      </w:r>
      <w:r>
        <w:fldChar w:fldCharType="begin" w:fldLock="1"/>
      </w:r>
      <w:r>
        <w:instrText xml:space="preserve"> PAGEREF _Toc108732384 \h </w:instrText>
      </w:r>
      <w:r>
        <w:fldChar w:fldCharType="separate"/>
      </w:r>
      <w:r>
        <w:t>67</w:t>
      </w:r>
      <w:r>
        <w:fldChar w:fldCharType="end"/>
      </w:r>
    </w:p>
    <w:p w14:paraId="144C130A" w14:textId="155098B6" w:rsidR="00D46661" w:rsidRDefault="00D46661">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CF08C0">
        <w:rPr>
          <w:i/>
        </w:rPr>
        <w:t>epdcch-SPT-differentCells-r15</w:t>
      </w:r>
      <w:r>
        <w:tab/>
      </w:r>
      <w:r>
        <w:fldChar w:fldCharType="begin" w:fldLock="1"/>
      </w:r>
      <w:r>
        <w:instrText xml:space="preserve"> PAGEREF _Toc108732385 \h </w:instrText>
      </w:r>
      <w:r>
        <w:fldChar w:fldCharType="separate"/>
      </w:r>
      <w:r>
        <w:t>67</w:t>
      </w:r>
      <w:r>
        <w:fldChar w:fldCharType="end"/>
      </w:r>
    </w:p>
    <w:p w14:paraId="45832439" w14:textId="0A6FECFC" w:rsidR="00D46661" w:rsidRDefault="00D46661">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CF08C0">
        <w:rPr>
          <w:i/>
        </w:rPr>
        <w:t>epdcch-STTI-differentCells-r15</w:t>
      </w:r>
      <w:r>
        <w:tab/>
      </w:r>
      <w:r>
        <w:fldChar w:fldCharType="begin" w:fldLock="1"/>
      </w:r>
      <w:r>
        <w:instrText xml:space="preserve"> PAGEREF _Toc108732386 \h </w:instrText>
      </w:r>
      <w:r>
        <w:fldChar w:fldCharType="separate"/>
      </w:r>
      <w:r>
        <w:t>67</w:t>
      </w:r>
      <w:r>
        <w:fldChar w:fldCharType="end"/>
      </w:r>
    </w:p>
    <w:p w14:paraId="53118462" w14:textId="3558AC4C" w:rsidR="00D46661" w:rsidRDefault="00D46661">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CF08C0">
        <w:rPr>
          <w:i/>
        </w:rPr>
        <w:t>maxLayersSlotOrSubslotPUSCH-r15</w:t>
      </w:r>
      <w:r>
        <w:tab/>
      </w:r>
      <w:r>
        <w:fldChar w:fldCharType="begin" w:fldLock="1"/>
      </w:r>
      <w:r>
        <w:instrText xml:space="preserve"> PAGEREF _Toc108732387 \h </w:instrText>
      </w:r>
      <w:r>
        <w:fldChar w:fldCharType="separate"/>
      </w:r>
      <w:r>
        <w:t>67</w:t>
      </w:r>
      <w:r>
        <w:fldChar w:fldCharType="end"/>
      </w:r>
    </w:p>
    <w:p w14:paraId="62109019" w14:textId="7934870D" w:rsidR="00D46661" w:rsidRDefault="00D46661">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CF08C0">
        <w:rPr>
          <w:i/>
        </w:rPr>
        <w:t>maxNumberUpdatedCSI-Proc-SPT-r15</w:t>
      </w:r>
      <w:r>
        <w:tab/>
      </w:r>
      <w:r>
        <w:fldChar w:fldCharType="begin" w:fldLock="1"/>
      </w:r>
      <w:r>
        <w:instrText xml:space="preserve"> PAGEREF _Toc108732388 \h </w:instrText>
      </w:r>
      <w:r>
        <w:fldChar w:fldCharType="separate"/>
      </w:r>
      <w:r>
        <w:t>67</w:t>
      </w:r>
      <w:r>
        <w:fldChar w:fldCharType="end"/>
      </w:r>
    </w:p>
    <w:p w14:paraId="3074E986" w14:textId="69C7C74B" w:rsidR="00D46661" w:rsidRDefault="00D46661">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_Toc108732389 \h </w:instrText>
      </w:r>
      <w:r>
        <w:fldChar w:fldCharType="separate"/>
      </w:r>
      <w:r>
        <w:t>68</w:t>
      </w:r>
      <w:r>
        <w:fldChar w:fldCharType="end"/>
      </w:r>
    </w:p>
    <w:p w14:paraId="102F7660" w14:textId="406094FF" w:rsidR="00D46661" w:rsidRDefault="00D46661">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CF08C0">
        <w:rPr>
          <w:i/>
        </w:rPr>
        <w:t>numberOfBlindDecodesUSS-r15</w:t>
      </w:r>
      <w:r>
        <w:tab/>
      </w:r>
      <w:r>
        <w:fldChar w:fldCharType="begin" w:fldLock="1"/>
      </w:r>
      <w:r>
        <w:instrText xml:space="preserve"> PAGEREF _Toc108732390 \h </w:instrText>
      </w:r>
      <w:r>
        <w:fldChar w:fldCharType="separate"/>
      </w:r>
      <w:r>
        <w:t>68</w:t>
      </w:r>
      <w:r>
        <w:fldChar w:fldCharType="end"/>
      </w:r>
    </w:p>
    <w:p w14:paraId="07DCF94D" w14:textId="73DF4FC1" w:rsidR="00D46661" w:rsidRDefault="00D46661">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CF08C0">
        <w:rPr>
          <w:i/>
        </w:rPr>
        <w:t>pdsch-SlotSubslotPDSCH-Decoding-r15</w:t>
      </w:r>
      <w:r>
        <w:tab/>
      </w:r>
      <w:r>
        <w:fldChar w:fldCharType="begin" w:fldLock="1"/>
      </w:r>
      <w:r>
        <w:instrText xml:space="preserve"> PAGEREF _Toc108732391 \h </w:instrText>
      </w:r>
      <w:r>
        <w:fldChar w:fldCharType="separate"/>
      </w:r>
      <w:r>
        <w:t>68</w:t>
      </w:r>
      <w:r>
        <w:fldChar w:fldCharType="end"/>
      </w:r>
    </w:p>
    <w:p w14:paraId="4354A9D5" w14:textId="0A5D64A1" w:rsidR="00D46661" w:rsidRDefault="00D46661">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CF08C0">
        <w:rPr>
          <w:i/>
        </w:rPr>
        <w:t>simultaneousTx-differentTx-duration-r15</w:t>
      </w:r>
      <w:r>
        <w:tab/>
      </w:r>
      <w:r>
        <w:fldChar w:fldCharType="begin" w:fldLock="1"/>
      </w:r>
      <w:r>
        <w:instrText xml:space="preserve"> PAGEREF _Toc108732392 \h </w:instrText>
      </w:r>
      <w:r>
        <w:fldChar w:fldCharType="separate"/>
      </w:r>
      <w:r>
        <w:t>68</w:t>
      </w:r>
      <w:r>
        <w:fldChar w:fldCharType="end"/>
      </w:r>
    </w:p>
    <w:p w14:paraId="22042653" w14:textId="38AEDDB1" w:rsidR="00D46661" w:rsidRDefault="00D46661">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CF08C0">
        <w:rPr>
          <w:i/>
        </w:rPr>
        <w:t>slotPDSCH-TxDiv-TM8-r15</w:t>
      </w:r>
      <w:r>
        <w:tab/>
      </w:r>
      <w:r>
        <w:fldChar w:fldCharType="begin" w:fldLock="1"/>
      </w:r>
      <w:r>
        <w:instrText xml:space="preserve"> PAGEREF _Toc108732393 \h </w:instrText>
      </w:r>
      <w:r>
        <w:fldChar w:fldCharType="separate"/>
      </w:r>
      <w:r>
        <w:t>68</w:t>
      </w:r>
      <w:r>
        <w:fldChar w:fldCharType="end"/>
      </w:r>
    </w:p>
    <w:p w14:paraId="143EFEBE" w14:textId="4E6F2978" w:rsidR="00D46661" w:rsidRDefault="00D46661">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CF08C0">
        <w:rPr>
          <w:i/>
        </w:rPr>
        <w:t>slotPDSCH-TxDiv-TM9and10-r15</w:t>
      </w:r>
      <w:r>
        <w:tab/>
      </w:r>
      <w:r>
        <w:fldChar w:fldCharType="begin" w:fldLock="1"/>
      </w:r>
      <w:r>
        <w:instrText xml:space="preserve"> PAGEREF _Toc108732394 \h </w:instrText>
      </w:r>
      <w:r>
        <w:fldChar w:fldCharType="separate"/>
      </w:r>
      <w:r>
        <w:t>68</w:t>
      </w:r>
      <w:r>
        <w:fldChar w:fldCharType="end"/>
      </w:r>
    </w:p>
    <w:p w14:paraId="4FBF8887" w14:textId="15E3ECA1" w:rsidR="00D46661" w:rsidRDefault="00D46661">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CF08C0">
        <w:rPr>
          <w:i/>
        </w:rPr>
        <w:t>spdcch-differentRS-types-r15</w:t>
      </w:r>
      <w:r>
        <w:tab/>
      </w:r>
      <w:r>
        <w:fldChar w:fldCharType="begin" w:fldLock="1"/>
      </w:r>
      <w:r>
        <w:instrText xml:space="preserve"> PAGEREF _Toc108732395 \h </w:instrText>
      </w:r>
      <w:r>
        <w:fldChar w:fldCharType="separate"/>
      </w:r>
      <w:r>
        <w:t>68</w:t>
      </w:r>
      <w:r>
        <w:fldChar w:fldCharType="end"/>
      </w:r>
    </w:p>
    <w:p w14:paraId="01E58427" w14:textId="112D45BC" w:rsidR="00D46661" w:rsidRDefault="00D46661">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CF08C0">
        <w:rPr>
          <w:i/>
        </w:rPr>
        <w:t>spt-Parameters-r15</w:t>
      </w:r>
      <w:r>
        <w:tab/>
      </w:r>
      <w:r>
        <w:fldChar w:fldCharType="begin" w:fldLock="1"/>
      </w:r>
      <w:r>
        <w:instrText xml:space="preserve"> PAGEREF _Toc108732396 \h </w:instrText>
      </w:r>
      <w:r>
        <w:fldChar w:fldCharType="separate"/>
      </w:r>
      <w:r>
        <w:t>68</w:t>
      </w:r>
      <w:r>
        <w:fldChar w:fldCharType="end"/>
      </w:r>
    </w:p>
    <w:p w14:paraId="5D0B8F3A" w14:textId="3B2951E8" w:rsidR="00D46661" w:rsidRDefault="00D46661">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CF08C0">
        <w:rPr>
          <w:i/>
        </w:rPr>
        <w:t>sps-CyclicShift-r15</w:t>
      </w:r>
      <w:r>
        <w:tab/>
      </w:r>
      <w:r>
        <w:fldChar w:fldCharType="begin" w:fldLock="1"/>
      </w:r>
      <w:r>
        <w:instrText xml:space="preserve"> PAGEREF _Toc108732397 \h </w:instrText>
      </w:r>
      <w:r>
        <w:fldChar w:fldCharType="separate"/>
      </w:r>
      <w:r>
        <w:t>68</w:t>
      </w:r>
      <w:r>
        <w:fldChar w:fldCharType="end"/>
      </w:r>
    </w:p>
    <w:p w14:paraId="1F8293B8" w14:textId="29BAA1E0" w:rsidR="00D46661" w:rsidRDefault="00D46661">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CF08C0">
        <w:rPr>
          <w:i/>
        </w:rPr>
        <w:t>subslotPDSCH-TxDiv-TM9and10-r15</w:t>
      </w:r>
      <w:r>
        <w:tab/>
      </w:r>
      <w:r>
        <w:fldChar w:fldCharType="begin" w:fldLock="1"/>
      </w:r>
      <w:r>
        <w:instrText xml:space="preserve"> PAGEREF _Toc108732398 \h </w:instrText>
      </w:r>
      <w:r>
        <w:fldChar w:fldCharType="separate"/>
      </w:r>
      <w:r>
        <w:t>68</w:t>
      </w:r>
      <w:r>
        <w:fldChar w:fldCharType="end"/>
      </w:r>
    </w:p>
    <w:p w14:paraId="6F69B6AF" w14:textId="357D5155" w:rsidR="00D46661" w:rsidRDefault="00D46661">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CF08C0">
        <w:rPr>
          <w:i/>
        </w:rPr>
        <w:t>sTTI-SupportedCombinations-r15</w:t>
      </w:r>
      <w:r>
        <w:tab/>
      </w:r>
      <w:r>
        <w:fldChar w:fldCharType="begin" w:fldLock="1"/>
      </w:r>
      <w:r>
        <w:instrText xml:space="preserve"> PAGEREF _Toc108732399 \h </w:instrText>
      </w:r>
      <w:r>
        <w:fldChar w:fldCharType="separate"/>
      </w:r>
      <w:r>
        <w:t>68</w:t>
      </w:r>
      <w:r>
        <w:fldChar w:fldCharType="end"/>
      </w:r>
    </w:p>
    <w:p w14:paraId="4592444C" w14:textId="7FB75190" w:rsidR="00D46661" w:rsidRDefault="00D46661">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_Toc108732400 \h </w:instrText>
      </w:r>
      <w:r>
        <w:fldChar w:fldCharType="separate"/>
      </w:r>
      <w:r>
        <w:t>69</w:t>
      </w:r>
      <w:r>
        <w:fldChar w:fldCharType="end"/>
      </w:r>
    </w:p>
    <w:p w14:paraId="1752E0AB" w14:textId="1C645285" w:rsidR="00D46661" w:rsidRDefault="00D46661">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CF08C0">
        <w:rPr>
          <w:i/>
        </w:rPr>
        <w:t>sTTI-SPT-BandParameters-r15</w:t>
      </w:r>
      <w:r>
        <w:tab/>
      </w:r>
      <w:r>
        <w:fldChar w:fldCharType="begin" w:fldLock="1"/>
      </w:r>
      <w:r>
        <w:instrText xml:space="preserve"> PAGEREF _Toc108732401 \h </w:instrText>
      </w:r>
      <w:r>
        <w:fldChar w:fldCharType="separate"/>
      </w:r>
      <w:r>
        <w:t>69</w:t>
      </w:r>
      <w:r>
        <w:fldChar w:fldCharType="end"/>
      </w:r>
    </w:p>
    <w:p w14:paraId="6181B76B" w14:textId="53D3AEDA" w:rsidR="00D46661" w:rsidRDefault="00D46661">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CF08C0">
        <w:rPr>
          <w:i/>
        </w:rPr>
        <w:t>sTTI-SupportedCSI-Proc-r15</w:t>
      </w:r>
      <w:r>
        <w:tab/>
      </w:r>
      <w:r>
        <w:fldChar w:fldCharType="begin" w:fldLock="1"/>
      </w:r>
      <w:r>
        <w:instrText xml:space="preserve"> PAGEREF _Toc108732402 \h </w:instrText>
      </w:r>
      <w:r>
        <w:fldChar w:fldCharType="separate"/>
      </w:r>
      <w:r>
        <w:t>69</w:t>
      </w:r>
      <w:r>
        <w:fldChar w:fldCharType="end"/>
      </w:r>
    </w:p>
    <w:p w14:paraId="48665FA8" w14:textId="7601D9F1" w:rsidR="00D46661" w:rsidRDefault="00D46661">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CF08C0">
        <w:rPr>
          <w:i/>
        </w:rPr>
        <w:t>txDiv-SPUCCH-r15</w:t>
      </w:r>
      <w:r>
        <w:tab/>
      </w:r>
      <w:r>
        <w:fldChar w:fldCharType="begin" w:fldLock="1"/>
      </w:r>
      <w:r>
        <w:instrText xml:space="preserve"> PAGEREF _Toc108732403 \h </w:instrText>
      </w:r>
      <w:r>
        <w:fldChar w:fldCharType="separate"/>
      </w:r>
      <w:r>
        <w:t>69</w:t>
      </w:r>
      <w:r>
        <w:fldChar w:fldCharType="end"/>
      </w:r>
    </w:p>
    <w:p w14:paraId="1A709D6E" w14:textId="526173C9" w:rsidR="00D46661" w:rsidRDefault="00D46661">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CF08C0">
        <w:rPr>
          <w:i/>
        </w:rPr>
        <w:t>ul-256QAM-Slot-r15</w:t>
      </w:r>
      <w:r>
        <w:tab/>
      </w:r>
      <w:r>
        <w:fldChar w:fldCharType="begin" w:fldLock="1"/>
      </w:r>
      <w:r>
        <w:instrText xml:space="preserve"> PAGEREF _Toc108732404 \h </w:instrText>
      </w:r>
      <w:r>
        <w:fldChar w:fldCharType="separate"/>
      </w:r>
      <w:r>
        <w:t>69</w:t>
      </w:r>
      <w:r>
        <w:fldChar w:fldCharType="end"/>
      </w:r>
    </w:p>
    <w:p w14:paraId="6D543FED" w14:textId="5524B185" w:rsidR="00D46661" w:rsidRDefault="00D46661">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CF08C0">
        <w:rPr>
          <w:i/>
        </w:rPr>
        <w:t>ul-256QAM-Subslot-r15</w:t>
      </w:r>
      <w:r>
        <w:tab/>
      </w:r>
      <w:r>
        <w:fldChar w:fldCharType="begin" w:fldLock="1"/>
      </w:r>
      <w:r>
        <w:instrText xml:space="preserve"> PAGEREF _Toc108732405 \h </w:instrText>
      </w:r>
      <w:r>
        <w:fldChar w:fldCharType="separate"/>
      </w:r>
      <w:r>
        <w:t>69</w:t>
      </w:r>
      <w:r>
        <w:fldChar w:fldCharType="end"/>
      </w:r>
    </w:p>
    <w:p w14:paraId="5425656D" w14:textId="138234D8" w:rsidR="00D46661" w:rsidRDefault="00D46661">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CF08C0">
        <w:rPr>
          <w:i/>
        </w:rPr>
        <w:t>ue-TxAntennaSelection-SRS-1T4R-r15</w:t>
      </w:r>
      <w:r>
        <w:tab/>
      </w:r>
      <w:r>
        <w:fldChar w:fldCharType="begin" w:fldLock="1"/>
      </w:r>
      <w:r>
        <w:instrText xml:space="preserve"> PAGEREF _Toc108732406 \h </w:instrText>
      </w:r>
      <w:r>
        <w:fldChar w:fldCharType="separate"/>
      </w:r>
      <w:r>
        <w:t>69</w:t>
      </w:r>
      <w:r>
        <w:fldChar w:fldCharType="end"/>
      </w:r>
    </w:p>
    <w:p w14:paraId="39B0EA07" w14:textId="5AC43E16" w:rsidR="00D46661" w:rsidRDefault="00D46661">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CF08C0">
        <w:rPr>
          <w:i/>
        </w:rPr>
        <w:t>ue-TxAntennaSelection-SRS-2T4R-2Pairs-r15</w:t>
      </w:r>
      <w:r>
        <w:tab/>
      </w:r>
      <w:r>
        <w:fldChar w:fldCharType="begin" w:fldLock="1"/>
      </w:r>
      <w:r>
        <w:instrText xml:space="preserve"> PAGEREF _Toc108732407 \h </w:instrText>
      </w:r>
      <w:r>
        <w:fldChar w:fldCharType="separate"/>
      </w:r>
      <w:r>
        <w:t>69</w:t>
      </w:r>
      <w:r>
        <w:fldChar w:fldCharType="end"/>
      </w:r>
    </w:p>
    <w:p w14:paraId="530EE9CE" w14:textId="76E23815" w:rsidR="00D46661" w:rsidRDefault="00D46661">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CF08C0">
        <w:rPr>
          <w:i/>
        </w:rPr>
        <w:t>ue-TxAntennaSelection-SRS-2T4R-3Pairs-r15</w:t>
      </w:r>
      <w:r>
        <w:tab/>
      </w:r>
      <w:r>
        <w:fldChar w:fldCharType="begin" w:fldLock="1"/>
      </w:r>
      <w:r>
        <w:instrText xml:space="preserve"> PAGEREF _Toc108732408 \h </w:instrText>
      </w:r>
      <w:r>
        <w:fldChar w:fldCharType="separate"/>
      </w:r>
      <w:r>
        <w:t>69</w:t>
      </w:r>
      <w:r>
        <w:fldChar w:fldCharType="end"/>
      </w:r>
    </w:p>
    <w:p w14:paraId="7E2C66D0" w14:textId="345DF4A6" w:rsidR="00D46661" w:rsidRDefault="00D46661">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CF08C0">
        <w:rPr>
          <w:i/>
        </w:rPr>
        <w:t>wakeUpSignal-r15</w:t>
      </w:r>
      <w:r>
        <w:tab/>
      </w:r>
      <w:r>
        <w:fldChar w:fldCharType="begin" w:fldLock="1"/>
      </w:r>
      <w:r>
        <w:instrText xml:space="preserve"> PAGEREF _Toc108732409 \h </w:instrText>
      </w:r>
      <w:r>
        <w:fldChar w:fldCharType="separate"/>
      </w:r>
      <w:r>
        <w:t>69</w:t>
      </w:r>
      <w:r>
        <w:fldChar w:fldCharType="end"/>
      </w:r>
    </w:p>
    <w:p w14:paraId="087137BF" w14:textId="6786CDA9" w:rsidR="00D46661" w:rsidRDefault="00D46661">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CF08C0">
        <w:rPr>
          <w:i/>
        </w:rPr>
        <w:t>wakeUpSignalMinGap-eDRX-r15</w:t>
      </w:r>
      <w:r>
        <w:tab/>
      </w:r>
      <w:r>
        <w:fldChar w:fldCharType="begin" w:fldLock="1"/>
      </w:r>
      <w:r>
        <w:instrText xml:space="preserve"> PAGEREF _Toc108732410 \h </w:instrText>
      </w:r>
      <w:r>
        <w:fldChar w:fldCharType="separate"/>
      </w:r>
      <w:r>
        <w:t>70</w:t>
      </w:r>
      <w:r>
        <w:fldChar w:fldCharType="end"/>
      </w:r>
    </w:p>
    <w:p w14:paraId="7A74495D" w14:textId="4F5778B2" w:rsidR="00D46661" w:rsidRDefault="00D46661">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CF08C0">
        <w:rPr>
          <w:i/>
        </w:rPr>
        <w:t>mixedOperationMode-r15</w:t>
      </w:r>
      <w:r>
        <w:tab/>
      </w:r>
      <w:r>
        <w:fldChar w:fldCharType="begin" w:fldLock="1"/>
      </w:r>
      <w:r>
        <w:instrText xml:space="preserve"> PAGEREF _Toc108732411 \h </w:instrText>
      </w:r>
      <w:r>
        <w:fldChar w:fldCharType="separate"/>
      </w:r>
      <w:r>
        <w:t>70</w:t>
      </w:r>
      <w:r>
        <w:fldChar w:fldCharType="end"/>
      </w:r>
    </w:p>
    <w:p w14:paraId="5A2F70B7" w14:textId="6483959F" w:rsidR="00D46661" w:rsidRDefault="00D46661">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_Toc108732412 \h </w:instrText>
      </w:r>
      <w:r>
        <w:fldChar w:fldCharType="separate"/>
      </w:r>
      <w:r>
        <w:t>70</w:t>
      </w:r>
      <w:r>
        <w:fldChar w:fldCharType="end"/>
      </w:r>
    </w:p>
    <w:p w14:paraId="6904071A" w14:textId="1FE92319" w:rsidR="00D46661" w:rsidRDefault="00D46661">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CF08C0">
        <w:rPr>
          <w:i/>
        </w:rPr>
        <w:t>sr-WithHARQ-ACK-r15</w:t>
      </w:r>
      <w:r>
        <w:tab/>
      </w:r>
      <w:r>
        <w:fldChar w:fldCharType="begin" w:fldLock="1"/>
      </w:r>
      <w:r>
        <w:instrText xml:space="preserve"> PAGEREF _Toc108732413 \h </w:instrText>
      </w:r>
      <w:r>
        <w:fldChar w:fldCharType="separate"/>
      </w:r>
      <w:r>
        <w:t>70</w:t>
      </w:r>
      <w:r>
        <w:fldChar w:fldCharType="end"/>
      </w:r>
    </w:p>
    <w:p w14:paraId="5A915C7E" w14:textId="38D3769A" w:rsidR="00D46661" w:rsidRDefault="00D46661">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CF08C0">
        <w:rPr>
          <w:i/>
        </w:rPr>
        <w:t>sr-WithoutHARQ-ACK-r15</w:t>
      </w:r>
      <w:r>
        <w:tab/>
      </w:r>
      <w:r>
        <w:fldChar w:fldCharType="begin" w:fldLock="1"/>
      </w:r>
      <w:r>
        <w:instrText xml:space="preserve"> PAGEREF _Toc108732414 \h </w:instrText>
      </w:r>
      <w:r>
        <w:fldChar w:fldCharType="separate"/>
      </w:r>
      <w:r>
        <w:t>70</w:t>
      </w:r>
      <w:r>
        <w:fldChar w:fldCharType="end"/>
      </w:r>
    </w:p>
    <w:p w14:paraId="159624C5" w14:textId="435808D4" w:rsidR="00D46661" w:rsidRDefault="00D46661">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CF08C0">
        <w:rPr>
          <w:i/>
        </w:rPr>
        <w:t>nprach-Format2-r15</w:t>
      </w:r>
      <w:r>
        <w:tab/>
      </w:r>
      <w:r>
        <w:fldChar w:fldCharType="begin" w:fldLock="1"/>
      </w:r>
      <w:r>
        <w:instrText xml:space="preserve"> PAGEREF _Toc108732415 \h </w:instrText>
      </w:r>
      <w:r>
        <w:fldChar w:fldCharType="separate"/>
      </w:r>
      <w:r>
        <w:t>70</w:t>
      </w:r>
      <w:r>
        <w:fldChar w:fldCharType="end"/>
      </w:r>
    </w:p>
    <w:p w14:paraId="3C0D489F" w14:textId="4E0C3779" w:rsidR="00D46661" w:rsidRDefault="00D46661">
      <w:pPr>
        <w:pStyle w:val="TOC4"/>
        <w:rPr>
          <w:rFonts w:asciiTheme="minorHAnsi" w:eastAsiaTheme="minorEastAsia" w:hAnsiTheme="minorHAnsi" w:cstheme="minorBidi"/>
          <w:sz w:val="22"/>
          <w:szCs w:val="22"/>
        </w:rPr>
      </w:pPr>
      <w:r w:rsidRPr="00CF08C0">
        <w:rPr>
          <w:iCs/>
        </w:rPr>
        <w:t>4.3.4.120</w:t>
      </w:r>
      <w:r>
        <w:rPr>
          <w:rFonts w:asciiTheme="minorHAnsi" w:eastAsiaTheme="minorEastAsia" w:hAnsiTheme="minorHAnsi" w:cstheme="minorBidi"/>
          <w:sz w:val="22"/>
          <w:szCs w:val="22"/>
        </w:rPr>
        <w:tab/>
      </w:r>
      <w:r w:rsidRPr="00CF08C0">
        <w:rPr>
          <w:i/>
          <w:iCs/>
        </w:rPr>
        <w:t>ce-UL-HARQ-ACK-Feedback-r15</w:t>
      </w:r>
      <w:r>
        <w:tab/>
      </w:r>
      <w:r>
        <w:fldChar w:fldCharType="begin" w:fldLock="1"/>
      </w:r>
      <w:r>
        <w:instrText xml:space="preserve"> PAGEREF _Toc108732416 \h </w:instrText>
      </w:r>
      <w:r>
        <w:fldChar w:fldCharType="separate"/>
      </w:r>
      <w:r>
        <w:t>70</w:t>
      </w:r>
      <w:r>
        <w:fldChar w:fldCharType="end"/>
      </w:r>
    </w:p>
    <w:p w14:paraId="64A7D84C" w14:textId="0F754C2B" w:rsidR="00D46661" w:rsidRDefault="00D46661">
      <w:pPr>
        <w:pStyle w:val="TOC4"/>
        <w:rPr>
          <w:rFonts w:asciiTheme="minorHAnsi" w:eastAsiaTheme="minorEastAsia" w:hAnsiTheme="minorHAnsi" w:cstheme="minorBidi"/>
          <w:sz w:val="22"/>
          <w:szCs w:val="22"/>
        </w:rPr>
      </w:pPr>
      <w:r w:rsidRPr="00CF08C0">
        <w:rPr>
          <w:iCs/>
        </w:rPr>
        <w:t>4.3.4.121</w:t>
      </w:r>
      <w:r>
        <w:rPr>
          <w:rFonts w:asciiTheme="minorHAnsi" w:eastAsiaTheme="minorEastAsia" w:hAnsiTheme="minorHAnsi" w:cstheme="minorBidi"/>
          <w:sz w:val="22"/>
          <w:szCs w:val="22"/>
        </w:rPr>
        <w:tab/>
      </w:r>
      <w:r w:rsidRPr="00CF08C0">
        <w:rPr>
          <w:i/>
          <w:iCs/>
        </w:rPr>
        <w:t>ce-PDSCH-FlexibleStartPRB-CE-ModeA-r15</w:t>
      </w:r>
      <w:r>
        <w:tab/>
      </w:r>
      <w:r>
        <w:fldChar w:fldCharType="begin" w:fldLock="1"/>
      </w:r>
      <w:r>
        <w:instrText xml:space="preserve"> PAGEREF _Toc108732417 \h </w:instrText>
      </w:r>
      <w:r>
        <w:fldChar w:fldCharType="separate"/>
      </w:r>
      <w:r>
        <w:t>70</w:t>
      </w:r>
      <w:r>
        <w:fldChar w:fldCharType="end"/>
      </w:r>
    </w:p>
    <w:p w14:paraId="1621C1F7" w14:textId="598EE317" w:rsidR="00D46661" w:rsidRDefault="00D46661">
      <w:pPr>
        <w:pStyle w:val="TOC4"/>
        <w:rPr>
          <w:rFonts w:asciiTheme="minorHAnsi" w:eastAsiaTheme="minorEastAsia" w:hAnsiTheme="minorHAnsi" w:cstheme="minorBidi"/>
          <w:sz w:val="22"/>
          <w:szCs w:val="22"/>
        </w:rPr>
      </w:pPr>
      <w:r w:rsidRPr="00CF08C0">
        <w:rPr>
          <w:iCs/>
        </w:rPr>
        <w:t>4.3.4.122</w:t>
      </w:r>
      <w:r>
        <w:rPr>
          <w:rFonts w:asciiTheme="minorHAnsi" w:eastAsiaTheme="minorEastAsia" w:hAnsiTheme="minorHAnsi" w:cstheme="minorBidi"/>
          <w:sz w:val="22"/>
          <w:szCs w:val="22"/>
        </w:rPr>
        <w:tab/>
      </w:r>
      <w:r w:rsidRPr="00CF08C0">
        <w:rPr>
          <w:i/>
          <w:iCs/>
        </w:rPr>
        <w:t>ce-PDSCH-FlexibleStartPRB-CE-ModeB-r15</w:t>
      </w:r>
      <w:r>
        <w:tab/>
      </w:r>
      <w:r>
        <w:fldChar w:fldCharType="begin" w:fldLock="1"/>
      </w:r>
      <w:r>
        <w:instrText xml:space="preserve"> PAGEREF _Toc108732418 \h </w:instrText>
      </w:r>
      <w:r>
        <w:fldChar w:fldCharType="separate"/>
      </w:r>
      <w:r>
        <w:t>70</w:t>
      </w:r>
      <w:r>
        <w:fldChar w:fldCharType="end"/>
      </w:r>
    </w:p>
    <w:p w14:paraId="281AD8DB" w14:textId="6CFA62FB" w:rsidR="00D46661" w:rsidRDefault="00D46661">
      <w:pPr>
        <w:pStyle w:val="TOC4"/>
        <w:rPr>
          <w:rFonts w:asciiTheme="minorHAnsi" w:eastAsiaTheme="minorEastAsia" w:hAnsiTheme="minorHAnsi" w:cstheme="minorBidi"/>
          <w:sz w:val="22"/>
          <w:szCs w:val="22"/>
        </w:rPr>
      </w:pPr>
      <w:r w:rsidRPr="00CF08C0">
        <w:rPr>
          <w:iCs/>
        </w:rPr>
        <w:t>4.3.4.123</w:t>
      </w:r>
      <w:r>
        <w:rPr>
          <w:rFonts w:asciiTheme="minorHAnsi" w:eastAsiaTheme="minorEastAsia" w:hAnsiTheme="minorHAnsi" w:cstheme="minorBidi"/>
          <w:sz w:val="22"/>
          <w:szCs w:val="22"/>
        </w:rPr>
        <w:tab/>
      </w:r>
      <w:r w:rsidRPr="00CF08C0">
        <w:rPr>
          <w:i/>
          <w:iCs/>
        </w:rPr>
        <w:t>ce-PUSCH-FlexibleStartPRB-CE-ModeA-r15</w:t>
      </w:r>
      <w:r>
        <w:tab/>
      </w:r>
      <w:r>
        <w:fldChar w:fldCharType="begin" w:fldLock="1"/>
      </w:r>
      <w:r>
        <w:instrText xml:space="preserve"> PAGEREF _Toc108732419 \h </w:instrText>
      </w:r>
      <w:r>
        <w:fldChar w:fldCharType="separate"/>
      </w:r>
      <w:r>
        <w:t>70</w:t>
      </w:r>
      <w:r>
        <w:fldChar w:fldCharType="end"/>
      </w:r>
    </w:p>
    <w:p w14:paraId="28FDFEE9" w14:textId="181C8482" w:rsidR="00D46661" w:rsidRDefault="00D46661">
      <w:pPr>
        <w:pStyle w:val="TOC4"/>
        <w:rPr>
          <w:rFonts w:asciiTheme="minorHAnsi" w:eastAsiaTheme="minorEastAsia" w:hAnsiTheme="minorHAnsi" w:cstheme="minorBidi"/>
          <w:sz w:val="22"/>
          <w:szCs w:val="22"/>
        </w:rPr>
      </w:pPr>
      <w:r w:rsidRPr="00CF08C0">
        <w:rPr>
          <w:iCs/>
        </w:rPr>
        <w:t>4.3.4.124</w:t>
      </w:r>
      <w:r>
        <w:rPr>
          <w:rFonts w:asciiTheme="minorHAnsi" w:eastAsiaTheme="minorEastAsia" w:hAnsiTheme="minorHAnsi" w:cstheme="minorBidi"/>
          <w:sz w:val="22"/>
          <w:szCs w:val="22"/>
        </w:rPr>
        <w:tab/>
      </w:r>
      <w:r w:rsidRPr="00CF08C0">
        <w:rPr>
          <w:i/>
          <w:iCs/>
        </w:rPr>
        <w:t>ce-PUSCH-FlexibleStartPRB-CE-ModeB-r15</w:t>
      </w:r>
      <w:r>
        <w:tab/>
      </w:r>
      <w:r>
        <w:fldChar w:fldCharType="begin" w:fldLock="1"/>
      </w:r>
      <w:r>
        <w:instrText xml:space="preserve"> PAGEREF _Toc108732420 \h </w:instrText>
      </w:r>
      <w:r>
        <w:fldChar w:fldCharType="separate"/>
      </w:r>
      <w:r>
        <w:t>70</w:t>
      </w:r>
      <w:r>
        <w:fldChar w:fldCharType="end"/>
      </w:r>
    </w:p>
    <w:p w14:paraId="3328F0B6" w14:textId="2B02680C" w:rsidR="00D46661" w:rsidRDefault="00D46661">
      <w:pPr>
        <w:pStyle w:val="TOC4"/>
        <w:rPr>
          <w:rFonts w:asciiTheme="minorHAnsi" w:eastAsiaTheme="minorEastAsia" w:hAnsiTheme="minorHAnsi" w:cstheme="minorBidi"/>
          <w:sz w:val="22"/>
          <w:szCs w:val="22"/>
        </w:rPr>
      </w:pPr>
      <w:r w:rsidRPr="00CF08C0">
        <w:rPr>
          <w:iCs/>
        </w:rPr>
        <w:t>4.3.4.125</w:t>
      </w:r>
      <w:r>
        <w:rPr>
          <w:rFonts w:asciiTheme="minorHAnsi" w:eastAsiaTheme="minorEastAsia" w:hAnsiTheme="minorHAnsi" w:cstheme="minorBidi"/>
          <w:sz w:val="22"/>
          <w:szCs w:val="22"/>
        </w:rPr>
        <w:tab/>
      </w:r>
      <w:r w:rsidRPr="00CF08C0">
        <w:rPr>
          <w:i/>
          <w:iCs/>
        </w:rPr>
        <w:t>ce-CRS-IntfMitig-r15</w:t>
      </w:r>
      <w:r>
        <w:tab/>
      </w:r>
      <w:r>
        <w:fldChar w:fldCharType="begin" w:fldLock="1"/>
      </w:r>
      <w:r>
        <w:instrText xml:space="preserve"> PAGEREF _Toc108732421 \h </w:instrText>
      </w:r>
      <w:r>
        <w:fldChar w:fldCharType="separate"/>
      </w:r>
      <w:r>
        <w:t>71</w:t>
      </w:r>
      <w:r>
        <w:fldChar w:fldCharType="end"/>
      </w:r>
    </w:p>
    <w:p w14:paraId="44A73535" w14:textId="68023416" w:rsidR="00D46661" w:rsidRDefault="00D46661">
      <w:pPr>
        <w:pStyle w:val="TOC4"/>
        <w:rPr>
          <w:rFonts w:asciiTheme="minorHAnsi" w:eastAsiaTheme="minorEastAsia" w:hAnsiTheme="minorHAnsi" w:cstheme="minorBidi"/>
          <w:sz w:val="22"/>
          <w:szCs w:val="22"/>
        </w:rPr>
      </w:pPr>
      <w:r w:rsidRPr="00CF08C0">
        <w:rPr>
          <w:iCs/>
        </w:rPr>
        <w:t>4.3.4.126</w:t>
      </w:r>
      <w:r>
        <w:rPr>
          <w:rFonts w:asciiTheme="minorHAnsi" w:eastAsiaTheme="minorEastAsia" w:hAnsiTheme="minorHAnsi" w:cstheme="minorBidi"/>
          <w:sz w:val="22"/>
          <w:szCs w:val="22"/>
        </w:rPr>
        <w:tab/>
      </w:r>
      <w:r w:rsidRPr="00CF08C0">
        <w:rPr>
          <w:i/>
          <w:iCs/>
        </w:rPr>
        <w:t>ce-PDSCH-64QAM-r15</w:t>
      </w:r>
      <w:r>
        <w:tab/>
      </w:r>
      <w:r>
        <w:fldChar w:fldCharType="begin" w:fldLock="1"/>
      </w:r>
      <w:r>
        <w:instrText xml:space="preserve"> PAGEREF _Toc108732422 \h </w:instrText>
      </w:r>
      <w:r>
        <w:fldChar w:fldCharType="separate"/>
      </w:r>
      <w:r>
        <w:t>71</w:t>
      </w:r>
      <w:r>
        <w:fldChar w:fldCharType="end"/>
      </w:r>
    </w:p>
    <w:p w14:paraId="5DB109D8" w14:textId="2B5A93F2" w:rsidR="00D46661" w:rsidRDefault="00D46661">
      <w:pPr>
        <w:pStyle w:val="TOC4"/>
        <w:rPr>
          <w:rFonts w:asciiTheme="minorHAnsi" w:eastAsiaTheme="minorEastAsia" w:hAnsiTheme="minorHAnsi" w:cstheme="minorBidi"/>
          <w:sz w:val="22"/>
          <w:szCs w:val="22"/>
        </w:rPr>
      </w:pPr>
      <w:r w:rsidRPr="00CF08C0">
        <w:rPr>
          <w:iCs/>
        </w:rPr>
        <w:t>4.3.4.127</w:t>
      </w:r>
      <w:r>
        <w:rPr>
          <w:rFonts w:asciiTheme="minorHAnsi" w:eastAsiaTheme="minorEastAsia" w:hAnsiTheme="minorHAnsi" w:cstheme="minorBidi"/>
          <w:sz w:val="22"/>
          <w:szCs w:val="22"/>
        </w:rPr>
        <w:tab/>
      </w:r>
      <w:r w:rsidRPr="00CF08C0">
        <w:rPr>
          <w:i/>
          <w:iCs/>
        </w:rPr>
        <w:t>ce-CQI-AlternativeTable-r15</w:t>
      </w:r>
      <w:r>
        <w:tab/>
      </w:r>
      <w:r>
        <w:fldChar w:fldCharType="begin" w:fldLock="1"/>
      </w:r>
      <w:r>
        <w:instrText xml:space="preserve"> PAGEREF _Toc108732423 \h </w:instrText>
      </w:r>
      <w:r>
        <w:fldChar w:fldCharType="separate"/>
      </w:r>
      <w:r>
        <w:t>71</w:t>
      </w:r>
      <w:r>
        <w:fldChar w:fldCharType="end"/>
      </w:r>
    </w:p>
    <w:p w14:paraId="6BD38A45" w14:textId="6C1DEF50" w:rsidR="00D46661" w:rsidRDefault="00D46661">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CF08C0">
        <w:rPr>
          <w:i/>
        </w:rPr>
        <w:t>ce-PUSCH-SubPRB-Allocation-r15</w:t>
      </w:r>
      <w:r>
        <w:tab/>
      </w:r>
      <w:r>
        <w:fldChar w:fldCharType="begin" w:fldLock="1"/>
      </w:r>
      <w:r>
        <w:instrText xml:space="preserve"> PAGEREF _Toc108732424 \h </w:instrText>
      </w:r>
      <w:r>
        <w:fldChar w:fldCharType="separate"/>
      </w:r>
      <w:r>
        <w:t>71</w:t>
      </w:r>
      <w:r>
        <w:fldChar w:fldCharType="end"/>
      </w:r>
    </w:p>
    <w:p w14:paraId="2D6C5B00" w14:textId="42983A79" w:rsidR="00D46661" w:rsidRDefault="00D46661">
      <w:pPr>
        <w:pStyle w:val="TOC4"/>
        <w:rPr>
          <w:rFonts w:asciiTheme="minorHAnsi" w:eastAsiaTheme="minorEastAsia" w:hAnsiTheme="minorHAnsi" w:cstheme="minorBidi"/>
          <w:sz w:val="22"/>
          <w:szCs w:val="22"/>
        </w:rPr>
      </w:pPr>
      <w:r w:rsidRPr="00CF08C0">
        <w:rPr>
          <w:iCs/>
        </w:rPr>
        <w:t>4.3.4.129</w:t>
      </w:r>
      <w:r>
        <w:rPr>
          <w:rFonts w:asciiTheme="minorHAnsi" w:eastAsiaTheme="minorEastAsia" w:hAnsiTheme="minorHAnsi" w:cstheme="minorBidi"/>
          <w:sz w:val="22"/>
          <w:szCs w:val="22"/>
        </w:rPr>
        <w:tab/>
      </w:r>
      <w:r w:rsidRPr="00CF08C0">
        <w:rPr>
          <w:i/>
          <w:iCs/>
        </w:rPr>
        <w:t>wakeUpSignal-TDD-r15</w:t>
      </w:r>
      <w:r>
        <w:tab/>
      </w:r>
      <w:r>
        <w:fldChar w:fldCharType="begin" w:fldLock="1"/>
      </w:r>
      <w:r>
        <w:instrText xml:space="preserve"> PAGEREF _Toc108732425 \h </w:instrText>
      </w:r>
      <w:r>
        <w:fldChar w:fldCharType="separate"/>
      </w:r>
      <w:r>
        <w:t>71</w:t>
      </w:r>
      <w:r>
        <w:fldChar w:fldCharType="end"/>
      </w:r>
    </w:p>
    <w:p w14:paraId="30EBD210" w14:textId="79DA233D" w:rsidR="00D46661" w:rsidRDefault="00D46661">
      <w:pPr>
        <w:pStyle w:val="TOC4"/>
        <w:rPr>
          <w:rFonts w:asciiTheme="minorHAnsi" w:eastAsiaTheme="minorEastAsia" w:hAnsiTheme="minorHAnsi" w:cstheme="minorBidi"/>
          <w:sz w:val="22"/>
          <w:szCs w:val="22"/>
        </w:rPr>
      </w:pPr>
      <w:r w:rsidRPr="00CF08C0">
        <w:rPr>
          <w:iCs/>
        </w:rPr>
        <w:t>4.3.4.130</w:t>
      </w:r>
      <w:r>
        <w:rPr>
          <w:rFonts w:asciiTheme="minorHAnsi" w:eastAsiaTheme="minorEastAsia" w:hAnsiTheme="minorHAnsi" w:cstheme="minorBidi"/>
          <w:sz w:val="22"/>
          <w:szCs w:val="22"/>
        </w:rPr>
        <w:tab/>
      </w:r>
      <w:r w:rsidRPr="00CF08C0">
        <w:rPr>
          <w:i/>
          <w:iCs/>
        </w:rPr>
        <w:t>wakeUpSignalMinGap-eDRX-TDD-r15</w:t>
      </w:r>
      <w:r>
        <w:tab/>
      </w:r>
      <w:r>
        <w:fldChar w:fldCharType="begin" w:fldLock="1"/>
      </w:r>
      <w:r>
        <w:instrText xml:space="preserve"> PAGEREF _Toc108732426 \h </w:instrText>
      </w:r>
      <w:r>
        <w:fldChar w:fldCharType="separate"/>
      </w:r>
      <w:r>
        <w:t>71</w:t>
      </w:r>
      <w:r>
        <w:fldChar w:fldCharType="end"/>
      </w:r>
    </w:p>
    <w:p w14:paraId="61E67917" w14:textId="24C4D6F1" w:rsidR="00D46661" w:rsidRDefault="00D46661">
      <w:pPr>
        <w:pStyle w:val="TOC4"/>
        <w:rPr>
          <w:rFonts w:asciiTheme="minorHAnsi" w:eastAsiaTheme="minorEastAsia" w:hAnsiTheme="minorHAnsi" w:cstheme="minorBidi"/>
          <w:sz w:val="22"/>
          <w:szCs w:val="22"/>
        </w:rPr>
      </w:pPr>
      <w:r w:rsidRPr="00CF08C0">
        <w:rPr>
          <w:rFonts w:eastAsia="SimSun"/>
          <w:lang w:eastAsia="en-GB"/>
        </w:rPr>
        <w:t>4.3.4.131</w:t>
      </w:r>
      <w:r>
        <w:rPr>
          <w:rFonts w:asciiTheme="minorHAnsi" w:eastAsiaTheme="minorEastAsia" w:hAnsiTheme="minorHAnsi" w:cstheme="minorBidi"/>
          <w:sz w:val="22"/>
          <w:szCs w:val="22"/>
        </w:rPr>
        <w:tab/>
      </w:r>
      <w:r w:rsidRPr="00CF08C0">
        <w:rPr>
          <w:rFonts w:eastAsia="SimSun"/>
          <w:i/>
          <w:lang w:eastAsia="en-GB"/>
        </w:rPr>
        <w:t>shortCqi-ForSCellActivation-r15</w:t>
      </w:r>
      <w:r>
        <w:tab/>
      </w:r>
      <w:r>
        <w:fldChar w:fldCharType="begin" w:fldLock="1"/>
      </w:r>
      <w:r>
        <w:instrText xml:space="preserve"> PAGEREF _Toc108732427 \h </w:instrText>
      </w:r>
      <w:r>
        <w:fldChar w:fldCharType="separate"/>
      </w:r>
      <w:r>
        <w:t>71</w:t>
      </w:r>
      <w:r>
        <w:fldChar w:fldCharType="end"/>
      </w:r>
    </w:p>
    <w:p w14:paraId="61C059EB" w14:textId="1B99149A" w:rsidR="00D46661" w:rsidRDefault="00D46661">
      <w:pPr>
        <w:pStyle w:val="TOC4"/>
        <w:rPr>
          <w:rFonts w:asciiTheme="minorHAnsi" w:eastAsiaTheme="minorEastAsia" w:hAnsiTheme="minorHAnsi" w:cstheme="minorBidi"/>
          <w:sz w:val="22"/>
          <w:szCs w:val="22"/>
        </w:rPr>
      </w:pPr>
      <w:r w:rsidRPr="00CF08C0">
        <w:rPr>
          <w:rFonts w:eastAsia="SimSun"/>
          <w:lang w:eastAsia="en-GB"/>
        </w:rPr>
        <w:t>4.3.4.132</w:t>
      </w:r>
      <w:r>
        <w:rPr>
          <w:rFonts w:asciiTheme="minorHAnsi" w:eastAsiaTheme="minorEastAsia" w:hAnsiTheme="minorHAnsi" w:cstheme="minorBidi"/>
          <w:sz w:val="22"/>
          <w:szCs w:val="22"/>
        </w:rPr>
        <w:tab/>
      </w:r>
      <w:r w:rsidRPr="00CF08C0">
        <w:rPr>
          <w:rFonts w:eastAsia="SimSun"/>
          <w:i/>
          <w:lang w:eastAsia="en-GB"/>
        </w:rPr>
        <w:t>crs-IntfMitig-r15</w:t>
      </w:r>
      <w:r>
        <w:tab/>
      </w:r>
      <w:r>
        <w:fldChar w:fldCharType="begin" w:fldLock="1"/>
      </w:r>
      <w:r>
        <w:instrText xml:space="preserve"> PAGEREF _Toc108732428 \h </w:instrText>
      </w:r>
      <w:r>
        <w:fldChar w:fldCharType="separate"/>
      </w:r>
      <w:r>
        <w:t>71</w:t>
      </w:r>
      <w:r>
        <w:fldChar w:fldCharType="end"/>
      </w:r>
    </w:p>
    <w:p w14:paraId="2B468229" w14:textId="455FE4B9" w:rsidR="00D46661" w:rsidRDefault="00D46661">
      <w:pPr>
        <w:pStyle w:val="TOC4"/>
        <w:rPr>
          <w:rFonts w:asciiTheme="minorHAnsi" w:eastAsiaTheme="minorEastAsia" w:hAnsiTheme="minorHAnsi" w:cstheme="minorBidi"/>
          <w:sz w:val="22"/>
          <w:szCs w:val="22"/>
        </w:rPr>
      </w:pPr>
      <w:r w:rsidRPr="00CF08C0">
        <w:rPr>
          <w:rFonts w:eastAsia="SimSun"/>
          <w:lang w:eastAsia="en-GB"/>
        </w:rPr>
        <w:t>4.3.4.133</w:t>
      </w:r>
      <w:r>
        <w:rPr>
          <w:rFonts w:asciiTheme="minorHAnsi" w:eastAsiaTheme="minorEastAsia" w:hAnsiTheme="minorHAnsi" w:cstheme="minorBidi"/>
          <w:sz w:val="22"/>
          <w:szCs w:val="22"/>
        </w:rPr>
        <w:tab/>
      </w:r>
      <w:r w:rsidRPr="00CF08C0">
        <w:rPr>
          <w:rFonts w:eastAsia="SimSun"/>
          <w:i/>
          <w:lang w:eastAsia="en-GB"/>
        </w:rPr>
        <w:t>srs-UpPTS-6sym-r14</w:t>
      </w:r>
      <w:r>
        <w:tab/>
      </w:r>
      <w:r>
        <w:fldChar w:fldCharType="begin" w:fldLock="1"/>
      </w:r>
      <w:r>
        <w:instrText xml:space="preserve"> PAGEREF _Toc108732429 \h </w:instrText>
      </w:r>
      <w:r>
        <w:fldChar w:fldCharType="separate"/>
      </w:r>
      <w:r>
        <w:t>71</w:t>
      </w:r>
      <w:r>
        <w:fldChar w:fldCharType="end"/>
      </w:r>
    </w:p>
    <w:p w14:paraId="4AFC270D" w14:textId="6DE3A079" w:rsidR="00D46661" w:rsidRDefault="00D46661">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CF08C0">
        <w:rPr>
          <w:i/>
        </w:rPr>
        <w:t>multiCarrierPagingTDD-r15</w:t>
      </w:r>
      <w:r>
        <w:tab/>
      </w:r>
      <w:r>
        <w:fldChar w:fldCharType="begin" w:fldLock="1"/>
      </w:r>
      <w:r>
        <w:instrText xml:space="preserve"> PAGEREF _Toc108732430 \h </w:instrText>
      </w:r>
      <w:r>
        <w:fldChar w:fldCharType="separate"/>
      </w:r>
      <w:r>
        <w:t>71</w:t>
      </w:r>
      <w:r>
        <w:fldChar w:fldCharType="end"/>
      </w:r>
    </w:p>
    <w:p w14:paraId="4672F47D" w14:textId="7AFEC2F2" w:rsidR="00D46661" w:rsidRDefault="00D46661">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CF08C0">
        <w:rPr>
          <w:i/>
        </w:rPr>
        <w:t>altMCS-Table-r15</w:t>
      </w:r>
      <w:r>
        <w:tab/>
      </w:r>
      <w:r>
        <w:fldChar w:fldCharType="begin" w:fldLock="1"/>
      </w:r>
      <w:r>
        <w:instrText xml:space="preserve"> PAGEREF _Toc108732431 \h </w:instrText>
      </w:r>
      <w:r>
        <w:fldChar w:fldCharType="separate"/>
      </w:r>
      <w:r>
        <w:t>71</w:t>
      </w:r>
      <w:r>
        <w:fldChar w:fldCharType="end"/>
      </w:r>
    </w:p>
    <w:p w14:paraId="431A4649" w14:textId="401445B4" w:rsidR="00D46661" w:rsidRDefault="00D46661">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CF08C0">
        <w:rPr>
          <w:i/>
        </w:rPr>
        <w:t>ul-</w:t>
      </w:r>
      <w:r w:rsidRPr="00CF08C0">
        <w:rPr>
          <w:i/>
          <w:iCs/>
        </w:rPr>
        <w:t>PowerControlEnhancements-r15</w:t>
      </w:r>
      <w:r>
        <w:tab/>
      </w:r>
      <w:r>
        <w:fldChar w:fldCharType="begin" w:fldLock="1"/>
      </w:r>
      <w:r>
        <w:instrText xml:space="preserve"> PAGEREF _Toc108732432 \h </w:instrText>
      </w:r>
      <w:r>
        <w:fldChar w:fldCharType="separate"/>
      </w:r>
      <w:r>
        <w:t>72</w:t>
      </w:r>
      <w:r>
        <w:fldChar w:fldCharType="end"/>
      </w:r>
    </w:p>
    <w:p w14:paraId="6207476B" w14:textId="21295C32" w:rsidR="00D46661" w:rsidRDefault="00D46661">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CF08C0">
        <w:rPr>
          <w:i/>
        </w:rPr>
        <w:t>additionalTransmissionSIB1-r15</w:t>
      </w:r>
      <w:r>
        <w:tab/>
      </w:r>
      <w:r>
        <w:fldChar w:fldCharType="begin" w:fldLock="1"/>
      </w:r>
      <w:r>
        <w:instrText xml:space="preserve"> PAGEREF _Toc108732433 \h </w:instrText>
      </w:r>
      <w:r>
        <w:fldChar w:fldCharType="separate"/>
      </w:r>
      <w:r>
        <w:t>72</w:t>
      </w:r>
      <w:r>
        <w:fldChar w:fldCharType="end"/>
      </w:r>
    </w:p>
    <w:p w14:paraId="4C4BB919" w14:textId="2D5D1F9A" w:rsidR="00D46661" w:rsidRDefault="00D46661">
      <w:pPr>
        <w:pStyle w:val="TOC4"/>
        <w:rPr>
          <w:rFonts w:asciiTheme="minorHAnsi" w:eastAsiaTheme="minorEastAsia" w:hAnsiTheme="minorHAnsi" w:cstheme="minorBidi"/>
          <w:sz w:val="22"/>
          <w:szCs w:val="22"/>
        </w:rPr>
      </w:pPr>
      <w:r w:rsidRPr="00CF08C0">
        <w:rPr>
          <w:rFonts w:eastAsia="SimSun"/>
          <w:lang w:eastAsia="en-GB"/>
        </w:rPr>
        <w:t>4.3.4.138</w:t>
      </w:r>
      <w:r>
        <w:rPr>
          <w:rFonts w:asciiTheme="minorHAnsi" w:eastAsiaTheme="minorEastAsia" w:hAnsiTheme="minorHAnsi" w:cstheme="minorBidi"/>
          <w:sz w:val="22"/>
          <w:szCs w:val="22"/>
        </w:rPr>
        <w:tab/>
      </w:r>
      <w:r w:rsidRPr="00CF08C0">
        <w:rPr>
          <w:rFonts w:eastAsia="SimSun"/>
          <w:i/>
          <w:lang w:eastAsia="en-GB"/>
        </w:rPr>
        <w:t>aperiodicCsi-ReportingSTTI-r15</w:t>
      </w:r>
      <w:r>
        <w:tab/>
      </w:r>
      <w:r>
        <w:fldChar w:fldCharType="begin" w:fldLock="1"/>
      </w:r>
      <w:r>
        <w:instrText xml:space="preserve"> PAGEREF _Toc108732434 \h </w:instrText>
      </w:r>
      <w:r>
        <w:fldChar w:fldCharType="separate"/>
      </w:r>
      <w:r>
        <w:t>72</w:t>
      </w:r>
      <w:r>
        <w:fldChar w:fldCharType="end"/>
      </w:r>
    </w:p>
    <w:p w14:paraId="1008DD22" w14:textId="0C3E2F69" w:rsidR="00D46661" w:rsidRDefault="00D46661">
      <w:pPr>
        <w:pStyle w:val="TOC4"/>
        <w:rPr>
          <w:rFonts w:asciiTheme="minorHAnsi" w:eastAsiaTheme="minorEastAsia" w:hAnsiTheme="minorHAnsi" w:cstheme="minorBidi"/>
          <w:sz w:val="22"/>
          <w:szCs w:val="22"/>
        </w:rPr>
      </w:pPr>
      <w:r w:rsidRPr="00CF08C0">
        <w:rPr>
          <w:rFonts w:eastAsia="SimSun"/>
          <w:lang w:eastAsia="en-GB"/>
        </w:rPr>
        <w:t>4.3.4.139</w:t>
      </w:r>
      <w:r>
        <w:rPr>
          <w:rFonts w:asciiTheme="minorHAnsi" w:eastAsiaTheme="minorEastAsia" w:hAnsiTheme="minorHAnsi" w:cstheme="minorBidi"/>
          <w:sz w:val="22"/>
          <w:szCs w:val="22"/>
        </w:rPr>
        <w:tab/>
      </w:r>
      <w:r w:rsidRPr="00CF08C0">
        <w:rPr>
          <w:rFonts w:eastAsia="SimSun"/>
          <w:i/>
          <w:lang w:eastAsia="en-GB"/>
        </w:rPr>
        <w:t>dmrs-BasedSPDCCH-MBSFN-r15</w:t>
      </w:r>
      <w:r>
        <w:tab/>
      </w:r>
      <w:r>
        <w:fldChar w:fldCharType="begin" w:fldLock="1"/>
      </w:r>
      <w:r>
        <w:instrText xml:space="preserve"> PAGEREF _Toc108732435 \h </w:instrText>
      </w:r>
      <w:r>
        <w:fldChar w:fldCharType="separate"/>
      </w:r>
      <w:r>
        <w:t>72</w:t>
      </w:r>
      <w:r>
        <w:fldChar w:fldCharType="end"/>
      </w:r>
    </w:p>
    <w:p w14:paraId="3F182E27" w14:textId="1C8FD845" w:rsidR="00D46661" w:rsidRDefault="00D46661">
      <w:pPr>
        <w:pStyle w:val="TOC4"/>
        <w:rPr>
          <w:rFonts w:asciiTheme="minorHAnsi" w:eastAsiaTheme="minorEastAsia" w:hAnsiTheme="minorHAnsi" w:cstheme="minorBidi"/>
          <w:sz w:val="22"/>
          <w:szCs w:val="22"/>
        </w:rPr>
      </w:pPr>
      <w:r w:rsidRPr="00CF08C0">
        <w:rPr>
          <w:rFonts w:eastAsia="SimSun"/>
          <w:lang w:eastAsia="en-GB"/>
        </w:rPr>
        <w:t>4.3.4.140</w:t>
      </w:r>
      <w:r>
        <w:rPr>
          <w:rFonts w:asciiTheme="minorHAnsi" w:eastAsiaTheme="minorEastAsia" w:hAnsiTheme="minorHAnsi" w:cstheme="minorBidi"/>
          <w:sz w:val="22"/>
          <w:szCs w:val="22"/>
        </w:rPr>
        <w:tab/>
      </w:r>
      <w:r w:rsidRPr="00CF08C0">
        <w:rPr>
          <w:rFonts w:eastAsia="SimSun"/>
          <w:i/>
          <w:lang w:eastAsia="en-GB"/>
        </w:rPr>
        <w:t>dmrs-BasedSPDCCH-nonMBSFN -r15</w:t>
      </w:r>
      <w:r>
        <w:tab/>
      </w:r>
      <w:r>
        <w:fldChar w:fldCharType="begin" w:fldLock="1"/>
      </w:r>
      <w:r>
        <w:instrText xml:space="preserve"> PAGEREF _Toc108732436 \h </w:instrText>
      </w:r>
      <w:r>
        <w:fldChar w:fldCharType="separate"/>
      </w:r>
      <w:r>
        <w:t>72</w:t>
      </w:r>
      <w:r>
        <w:fldChar w:fldCharType="end"/>
      </w:r>
    </w:p>
    <w:p w14:paraId="1DAF6EFA" w14:textId="1BAF85B6" w:rsidR="00D46661" w:rsidRDefault="00D46661">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CF08C0">
        <w:rPr>
          <w:i/>
        </w:rPr>
        <w:t>maxNumberUpdatedCSI-Proc-STTI-Comb77-r15</w:t>
      </w:r>
      <w:r>
        <w:tab/>
      </w:r>
      <w:r>
        <w:fldChar w:fldCharType="begin" w:fldLock="1"/>
      </w:r>
      <w:r>
        <w:instrText xml:space="preserve"> PAGEREF _Toc108732437 \h </w:instrText>
      </w:r>
      <w:r>
        <w:fldChar w:fldCharType="separate"/>
      </w:r>
      <w:r>
        <w:t>72</w:t>
      </w:r>
      <w:r>
        <w:fldChar w:fldCharType="end"/>
      </w:r>
    </w:p>
    <w:p w14:paraId="6E413A5E" w14:textId="7F82EE9C" w:rsidR="00D46661" w:rsidRDefault="00D46661">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CF08C0">
        <w:rPr>
          <w:i/>
        </w:rPr>
        <w:t>maxNumberUpdatedCSI-Proc-STTI-Comb27-r15</w:t>
      </w:r>
      <w:r>
        <w:tab/>
      </w:r>
      <w:r>
        <w:fldChar w:fldCharType="begin" w:fldLock="1"/>
      </w:r>
      <w:r>
        <w:instrText xml:space="preserve"> PAGEREF _Toc108732438 \h </w:instrText>
      </w:r>
      <w:r>
        <w:fldChar w:fldCharType="separate"/>
      </w:r>
      <w:r>
        <w:t>72</w:t>
      </w:r>
      <w:r>
        <w:fldChar w:fldCharType="end"/>
      </w:r>
    </w:p>
    <w:p w14:paraId="57692846" w14:textId="680D6B4F" w:rsidR="00D46661" w:rsidRDefault="00D46661">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CF08C0">
        <w:rPr>
          <w:i/>
        </w:rPr>
        <w:t>maxNumberUpdatedCSI-Proc-STTI-Comb22-Set1-r15</w:t>
      </w:r>
      <w:r>
        <w:tab/>
      </w:r>
      <w:r>
        <w:fldChar w:fldCharType="begin" w:fldLock="1"/>
      </w:r>
      <w:r>
        <w:instrText xml:space="preserve"> PAGEREF _Toc108732439 \h </w:instrText>
      </w:r>
      <w:r>
        <w:fldChar w:fldCharType="separate"/>
      </w:r>
      <w:r>
        <w:t>72</w:t>
      </w:r>
      <w:r>
        <w:fldChar w:fldCharType="end"/>
      </w:r>
    </w:p>
    <w:p w14:paraId="783AF6A5" w14:textId="0724D0A7" w:rsidR="00D46661" w:rsidRDefault="00D46661">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CF08C0">
        <w:rPr>
          <w:i/>
        </w:rPr>
        <w:t>maxNumberUpdatedCSI-Proc-STTI-Comb22-Set2-r15</w:t>
      </w:r>
      <w:r>
        <w:tab/>
      </w:r>
      <w:r>
        <w:fldChar w:fldCharType="begin" w:fldLock="1"/>
      </w:r>
      <w:r>
        <w:instrText xml:space="preserve"> PAGEREF _Toc108732440 \h </w:instrText>
      </w:r>
      <w:r>
        <w:fldChar w:fldCharType="separate"/>
      </w:r>
      <w:r>
        <w:t>72</w:t>
      </w:r>
      <w:r>
        <w:fldChar w:fldCharType="end"/>
      </w:r>
    </w:p>
    <w:p w14:paraId="09150364" w14:textId="57A43FEB" w:rsidR="00D46661" w:rsidRDefault="00D46661">
      <w:pPr>
        <w:pStyle w:val="TOC4"/>
        <w:rPr>
          <w:rFonts w:asciiTheme="minorHAnsi" w:eastAsiaTheme="minorEastAsia" w:hAnsiTheme="minorHAnsi" w:cstheme="minorBidi"/>
          <w:sz w:val="22"/>
          <w:szCs w:val="22"/>
        </w:rPr>
      </w:pPr>
      <w:r w:rsidRPr="00CF08C0">
        <w:rPr>
          <w:rFonts w:eastAsia="SimSun"/>
          <w:lang w:eastAsia="en-GB"/>
        </w:rPr>
        <w:t>4.3.4.145</w:t>
      </w:r>
      <w:r>
        <w:rPr>
          <w:rFonts w:asciiTheme="minorHAnsi" w:eastAsiaTheme="minorEastAsia" w:hAnsiTheme="minorHAnsi" w:cstheme="minorBidi"/>
          <w:sz w:val="22"/>
          <w:szCs w:val="22"/>
        </w:rPr>
        <w:tab/>
      </w:r>
      <w:r w:rsidRPr="00CF08C0">
        <w:rPr>
          <w:rFonts w:eastAsia="SimSun"/>
          <w:i/>
          <w:lang w:eastAsia="en-GB"/>
        </w:rPr>
        <w:t>powerUCI-SlotPUSCH-r15</w:t>
      </w:r>
      <w:r>
        <w:tab/>
      </w:r>
      <w:r>
        <w:fldChar w:fldCharType="begin" w:fldLock="1"/>
      </w:r>
      <w:r>
        <w:instrText xml:space="preserve"> PAGEREF _Toc108732441 \h </w:instrText>
      </w:r>
      <w:r>
        <w:fldChar w:fldCharType="separate"/>
      </w:r>
      <w:r>
        <w:t>72</w:t>
      </w:r>
      <w:r>
        <w:fldChar w:fldCharType="end"/>
      </w:r>
    </w:p>
    <w:p w14:paraId="062FD917" w14:textId="24655327" w:rsidR="00D46661" w:rsidRDefault="00D46661">
      <w:pPr>
        <w:pStyle w:val="TOC4"/>
        <w:rPr>
          <w:rFonts w:asciiTheme="minorHAnsi" w:eastAsiaTheme="minorEastAsia" w:hAnsiTheme="minorHAnsi" w:cstheme="minorBidi"/>
          <w:sz w:val="22"/>
          <w:szCs w:val="22"/>
        </w:rPr>
      </w:pPr>
      <w:r w:rsidRPr="00CF08C0">
        <w:rPr>
          <w:rFonts w:eastAsia="SimSun"/>
          <w:lang w:eastAsia="en-GB"/>
        </w:rPr>
        <w:t>4.3.4.146</w:t>
      </w:r>
      <w:r>
        <w:rPr>
          <w:rFonts w:asciiTheme="minorHAnsi" w:eastAsiaTheme="minorEastAsia" w:hAnsiTheme="minorHAnsi" w:cstheme="minorBidi"/>
          <w:sz w:val="22"/>
          <w:szCs w:val="22"/>
        </w:rPr>
        <w:tab/>
      </w:r>
      <w:r w:rsidRPr="00CF08C0">
        <w:rPr>
          <w:rFonts w:eastAsia="SimSun"/>
          <w:i/>
          <w:lang w:eastAsia="en-GB"/>
        </w:rPr>
        <w:t>powerUCI-SubslotPUSCH-r15</w:t>
      </w:r>
      <w:r>
        <w:tab/>
      </w:r>
      <w:r>
        <w:fldChar w:fldCharType="begin" w:fldLock="1"/>
      </w:r>
      <w:r>
        <w:instrText xml:space="preserve"> PAGEREF _Toc108732442 \h </w:instrText>
      </w:r>
      <w:r>
        <w:fldChar w:fldCharType="separate"/>
      </w:r>
      <w:r>
        <w:t>72</w:t>
      </w:r>
      <w:r>
        <w:fldChar w:fldCharType="end"/>
      </w:r>
    </w:p>
    <w:p w14:paraId="74A7FEF3" w14:textId="51CC55C2" w:rsidR="00D46661" w:rsidRDefault="00D46661">
      <w:pPr>
        <w:pStyle w:val="TOC4"/>
        <w:rPr>
          <w:rFonts w:asciiTheme="minorHAnsi" w:eastAsiaTheme="minorEastAsia" w:hAnsiTheme="minorHAnsi" w:cstheme="minorBidi"/>
          <w:sz w:val="22"/>
          <w:szCs w:val="22"/>
        </w:rPr>
      </w:pPr>
      <w:r w:rsidRPr="00CF08C0">
        <w:rPr>
          <w:rFonts w:eastAsia="SimSun"/>
          <w:lang w:eastAsia="en-GB"/>
        </w:rPr>
        <w:t>4.3.4.147</w:t>
      </w:r>
      <w:r>
        <w:rPr>
          <w:rFonts w:asciiTheme="minorHAnsi" w:eastAsiaTheme="minorEastAsia" w:hAnsiTheme="minorHAnsi" w:cstheme="minorBidi"/>
          <w:sz w:val="22"/>
          <w:szCs w:val="22"/>
        </w:rPr>
        <w:tab/>
      </w:r>
      <w:r w:rsidRPr="00CF08C0">
        <w:rPr>
          <w:rFonts w:eastAsia="SimSun"/>
          <w:i/>
          <w:lang w:eastAsia="en-GB"/>
        </w:rPr>
        <w:t>spdcch-Reuse-r15</w:t>
      </w:r>
      <w:r>
        <w:tab/>
      </w:r>
      <w:r>
        <w:fldChar w:fldCharType="begin" w:fldLock="1"/>
      </w:r>
      <w:r>
        <w:instrText xml:space="preserve"> PAGEREF _Toc108732443 \h </w:instrText>
      </w:r>
      <w:r>
        <w:fldChar w:fldCharType="separate"/>
      </w:r>
      <w:r>
        <w:t>73</w:t>
      </w:r>
      <w:r>
        <w:fldChar w:fldCharType="end"/>
      </w:r>
    </w:p>
    <w:p w14:paraId="6BECA7EF" w14:textId="38F0A75D" w:rsidR="00D46661" w:rsidRDefault="00D46661">
      <w:pPr>
        <w:pStyle w:val="TOC4"/>
        <w:rPr>
          <w:rFonts w:asciiTheme="minorHAnsi" w:eastAsiaTheme="minorEastAsia" w:hAnsiTheme="minorHAnsi" w:cstheme="minorBidi"/>
          <w:sz w:val="22"/>
          <w:szCs w:val="22"/>
        </w:rPr>
      </w:pPr>
      <w:r w:rsidRPr="00CF08C0">
        <w:rPr>
          <w:rFonts w:eastAsia="SimSun"/>
          <w:lang w:eastAsia="en-GB"/>
        </w:rPr>
        <w:t>4.3.4.148</w:t>
      </w:r>
      <w:r>
        <w:rPr>
          <w:rFonts w:asciiTheme="minorHAnsi" w:eastAsiaTheme="minorEastAsia" w:hAnsiTheme="minorHAnsi" w:cstheme="minorBidi"/>
          <w:sz w:val="22"/>
          <w:szCs w:val="22"/>
        </w:rPr>
        <w:tab/>
      </w:r>
      <w:r w:rsidRPr="00CF08C0">
        <w:rPr>
          <w:rFonts w:eastAsia="SimSun"/>
          <w:i/>
          <w:lang w:eastAsia="en-GB"/>
        </w:rPr>
        <w:t>sps-STTI-r15</w:t>
      </w:r>
      <w:r>
        <w:tab/>
      </w:r>
      <w:r>
        <w:fldChar w:fldCharType="begin" w:fldLock="1"/>
      </w:r>
      <w:r>
        <w:instrText xml:space="preserve"> PAGEREF _Toc108732444 \h </w:instrText>
      </w:r>
      <w:r>
        <w:fldChar w:fldCharType="separate"/>
      </w:r>
      <w:r>
        <w:t>73</w:t>
      </w:r>
      <w:r>
        <w:fldChar w:fldCharType="end"/>
      </w:r>
    </w:p>
    <w:p w14:paraId="70F37F2C" w14:textId="39E4D135" w:rsidR="00D46661" w:rsidRDefault="00D46661">
      <w:pPr>
        <w:pStyle w:val="TOC4"/>
        <w:rPr>
          <w:rFonts w:asciiTheme="minorHAnsi" w:eastAsiaTheme="minorEastAsia" w:hAnsiTheme="minorHAnsi" w:cstheme="minorBidi"/>
          <w:sz w:val="22"/>
          <w:szCs w:val="22"/>
        </w:rPr>
      </w:pPr>
      <w:r w:rsidRPr="00CF08C0">
        <w:rPr>
          <w:rFonts w:eastAsia="SimSun"/>
          <w:lang w:eastAsia="en-GB"/>
        </w:rPr>
        <w:t>4.3.4.149</w:t>
      </w:r>
      <w:r>
        <w:rPr>
          <w:rFonts w:asciiTheme="minorHAnsi" w:eastAsiaTheme="minorEastAsia" w:hAnsiTheme="minorHAnsi" w:cstheme="minorBidi"/>
          <w:sz w:val="22"/>
          <w:szCs w:val="22"/>
        </w:rPr>
        <w:tab/>
      </w:r>
      <w:r w:rsidRPr="00CF08C0">
        <w:rPr>
          <w:rFonts w:eastAsia="SimSun"/>
          <w:i/>
          <w:lang w:eastAsia="en-GB"/>
        </w:rPr>
        <w:t>sTTI-FD-MIMO-Coexistence-r15</w:t>
      </w:r>
      <w:r>
        <w:tab/>
      </w:r>
      <w:r>
        <w:fldChar w:fldCharType="begin" w:fldLock="1"/>
      </w:r>
      <w:r>
        <w:instrText xml:space="preserve"> PAGEREF _Toc108732445 \h </w:instrText>
      </w:r>
      <w:r>
        <w:fldChar w:fldCharType="separate"/>
      </w:r>
      <w:r>
        <w:t>73</w:t>
      </w:r>
      <w:r>
        <w:fldChar w:fldCharType="end"/>
      </w:r>
    </w:p>
    <w:p w14:paraId="4862A4DC" w14:textId="4732E4AF" w:rsidR="00D46661" w:rsidRDefault="00D46661">
      <w:pPr>
        <w:pStyle w:val="TOC4"/>
        <w:rPr>
          <w:rFonts w:asciiTheme="minorHAnsi" w:eastAsiaTheme="minorEastAsia" w:hAnsiTheme="minorHAnsi" w:cstheme="minorBidi"/>
          <w:sz w:val="22"/>
          <w:szCs w:val="22"/>
        </w:rPr>
      </w:pPr>
      <w:r w:rsidRPr="00CF08C0">
        <w:rPr>
          <w:rFonts w:eastAsia="SimSun"/>
          <w:lang w:eastAsia="en-GB"/>
        </w:rPr>
        <w:t>4.3.4.150</w:t>
      </w:r>
      <w:r>
        <w:rPr>
          <w:rFonts w:asciiTheme="minorHAnsi" w:eastAsiaTheme="minorEastAsia" w:hAnsiTheme="minorHAnsi" w:cstheme="minorBidi"/>
          <w:sz w:val="22"/>
          <w:szCs w:val="22"/>
        </w:rPr>
        <w:tab/>
      </w:r>
      <w:r w:rsidRPr="00CF08C0">
        <w:rPr>
          <w:rFonts w:eastAsia="SimSun"/>
          <w:i/>
          <w:lang w:eastAsia="en-GB"/>
        </w:rPr>
        <w:t>sTTI-SPT-Supported-r15</w:t>
      </w:r>
      <w:r>
        <w:tab/>
      </w:r>
      <w:r>
        <w:fldChar w:fldCharType="begin" w:fldLock="1"/>
      </w:r>
      <w:r>
        <w:instrText xml:space="preserve"> PAGEREF _Toc108732446 \h </w:instrText>
      </w:r>
      <w:r>
        <w:fldChar w:fldCharType="separate"/>
      </w:r>
      <w:r>
        <w:t>73</w:t>
      </w:r>
      <w:r>
        <w:fldChar w:fldCharType="end"/>
      </w:r>
    </w:p>
    <w:p w14:paraId="0B5B58BA" w14:textId="4C7894E5" w:rsidR="00D46661" w:rsidRDefault="00D46661">
      <w:pPr>
        <w:pStyle w:val="TOC4"/>
        <w:rPr>
          <w:rFonts w:asciiTheme="minorHAnsi" w:eastAsiaTheme="minorEastAsia" w:hAnsiTheme="minorHAnsi" w:cstheme="minorBidi"/>
          <w:sz w:val="22"/>
          <w:szCs w:val="22"/>
        </w:rPr>
      </w:pPr>
      <w:r w:rsidRPr="00CF08C0">
        <w:rPr>
          <w:rFonts w:eastAsia="SimSun"/>
          <w:lang w:eastAsia="en-GB"/>
        </w:rPr>
        <w:t>4.3.4.151</w:t>
      </w:r>
      <w:r>
        <w:rPr>
          <w:rFonts w:asciiTheme="minorHAnsi" w:eastAsiaTheme="minorEastAsia" w:hAnsiTheme="minorHAnsi" w:cstheme="minorBidi"/>
          <w:sz w:val="22"/>
          <w:szCs w:val="22"/>
        </w:rPr>
        <w:tab/>
      </w:r>
      <w:r w:rsidRPr="00CF08C0">
        <w:rPr>
          <w:rFonts w:eastAsia="SimSun"/>
          <w:i/>
          <w:lang w:eastAsia="en-GB"/>
        </w:rPr>
        <w:t>tm8-slotPDSCH-r15</w:t>
      </w:r>
      <w:r>
        <w:tab/>
      </w:r>
      <w:r>
        <w:fldChar w:fldCharType="begin" w:fldLock="1"/>
      </w:r>
      <w:r>
        <w:instrText xml:space="preserve"> PAGEREF _Toc108732447 \h </w:instrText>
      </w:r>
      <w:r>
        <w:fldChar w:fldCharType="separate"/>
      </w:r>
      <w:r>
        <w:t>73</w:t>
      </w:r>
      <w:r>
        <w:fldChar w:fldCharType="end"/>
      </w:r>
    </w:p>
    <w:p w14:paraId="4A679204" w14:textId="12E33019" w:rsidR="00D46661" w:rsidRDefault="00D46661">
      <w:pPr>
        <w:pStyle w:val="TOC4"/>
        <w:rPr>
          <w:rFonts w:asciiTheme="minorHAnsi" w:eastAsiaTheme="minorEastAsia" w:hAnsiTheme="minorHAnsi" w:cstheme="minorBidi"/>
          <w:sz w:val="22"/>
          <w:szCs w:val="22"/>
        </w:rPr>
      </w:pPr>
      <w:r w:rsidRPr="00CF08C0">
        <w:rPr>
          <w:rFonts w:eastAsia="SimSun"/>
          <w:lang w:eastAsia="en-GB"/>
        </w:rPr>
        <w:t>4.3.4.152</w:t>
      </w:r>
      <w:r>
        <w:rPr>
          <w:rFonts w:asciiTheme="minorHAnsi" w:eastAsiaTheme="minorEastAsia" w:hAnsiTheme="minorHAnsi" w:cstheme="minorBidi"/>
          <w:sz w:val="22"/>
          <w:szCs w:val="22"/>
        </w:rPr>
        <w:tab/>
      </w:r>
      <w:r w:rsidRPr="00CF08C0">
        <w:rPr>
          <w:rFonts w:eastAsia="SimSun"/>
          <w:i/>
          <w:lang w:eastAsia="en-GB"/>
        </w:rPr>
        <w:t>tm9-slotSubslot-r15</w:t>
      </w:r>
      <w:r>
        <w:tab/>
      </w:r>
      <w:r>
        <w:fldChar w:fldCharType="begin" w:fldLock="1"/>
      </w:r>
      <w:r>
        <w:instrText xml:space="preserve"> PAGEREF _Toc108732448 \h </w:instrText>
      </w:r>
      <w:r>
        <w:fldChar w:fldCharType="separate"/>
      </w:r>
      <w:r>
        <w:t>73</w:t>
      </w:r>
      <w:r>
        <w:fldChar w:fldCharType="end"/>
      </w:r>
    </w:p>
    <w:p w14:paraId="02597102" w14:textId="3A1D94B2" w:rsidR="00D46661" w:rsidRDefault="00D46661">
      <w:pPr>
        <w:pStyle w:val="TOC4"/>
        <w:rPr>
          <w:rFonts w:asciiTheme="minorHAnsi" w:eastAsiaTheme="minorEastAsia" w:hAnsiTheme="minorHAnsi" w:cstheme="minorBidi"/>
          <w:sz w:val="22"/>
          <w:szCs w:val="22"/>
        </w:rPr>
      </w:pPr>
      <w:r w:rsidRPr="00CF08C0">
        <w:rPr>
          <w:rFonts w:eastAsia="SimSun"/>
          <w:lang w:eastAsia="en-GB"/>
        </w:rPr>
        <w:t>4.3.4.153</w:t>
      </w:r>
      <w:r>
        <w:rPr>
          <w:rFonts w:asciiTheme="minorHAnsi" w:eastAsiaTheme="minorEastAsia" w:hAnsiTheme="minorHAnsi" w:cstheme="minorBidi"/>
          <w:sz w:val="22"/>
          <w:szCs w:val="22"/>
        </w:rPr>
        <w:tab/>
      </w:r>
      <w:r w:rsidRPr="00CF08C0">
        <w:rPr>
          <w:rFonts w:eastAsia="SimSun"/>
          <w:i/>
          <w:lang w:eastAsia="en-GB"/>
        </w:rPr>
        <w:t>tm9-slotSubslotMBSFN-r15</w:t>
      </w:r>
      <w:r>
        <w:tab/>
      </w:r>
      <w:r>
        <w:fldChar w:fldCharType="begin" w:fldLock="1"/>
      </w:r>
      <w:r>
        <w:instrText xml:space="preserve"> PAGEREF _Toc108732449 \h </w:instrText>
      </w:r>
      <w:r>
        <w:fldChar w:fldCharType="separate"/>
      </w:r>
      <w:r>
        <w:t>73</w:t>
      </w:r>
      <w:r>
        <w:fldChar w:fldCharType="end"/>
      </w:r>
    </w:p>
    <w:p w14:paraId="3C510D21" w14:textId="1554B0C4" w:rsidR="00D46661" w:rsidRDefault="00D46661">
      <w:pPr>
        <w:pStyle w:val="TOC4"/>
        <w:rPr>
          <w:rFonts w:asciiTheme="minorHAnsi" w:eastAsiaTheme="minorEastAsia" w:hAnsiTheme="minorHAnsi" w:cstheme="minorBidi"/>
          <w:sz w:val="22"/>
          <w:szCs w:val="22"/>
        </w:rPr>
      </w:pPr>
      <w:r w:rsidRPr="00CF08C0">
        <w:rPr>
          <w:rFonts w:eastAsia="SimSun"/>
          <w:lang w:eastAsia="en-GB"/>
        </w:rPr>
        <w:t>4.3.4.154</w:t>
      </w:r>
      <w:r>
        <w:rPr>
          <w:rFonts w:asciiTheme="minorHAnsi" w:eastAsiaTheme="minorEastAsia" w:hAnsiTheme="minorHAnsi" w:cstheme="minorBidi"/>
          <w:sz w:val="22"/>
          <w:szCs w:val="22"/>
        </w:rPr>
        <w:tab/>
      </w:r>
      <w:r w:rsidRPr="00CF08C0">
        <w:rPr>
          <w:rFonts w:eastAsia="SimSun"/>
          <w:i/>
          <w:lang w:eastAsia="en-GB"/>
        </w:rPr>
        <w:t>tm10-slotSubslot-r15</w:t>
      </w:r>
      <w:r>
        <w:tab/>
      </w:r>
      <w:r>
        <w:fldChar w:fldCharType="begin" w:fldLock="1"/>
      </w:r>
      <w:r>
        <w:instrText xml:space="preserve"> PAGEREF _Toc108732450 \h </w:instrText>
      </w:r>
      <w:r>
        <w:fldChar w:fldCharType="separate"/>
      </w:r>
      <w:r>
        <w:t>73</w:t>
      </w:r>
      <w:r>
        <w:fldChar w:fldCharType="end"/>
      </w:r>
    </w:p>
    <w:p w14:paraId="0C7175B3" w14:textId="453B96A5" w:rsidR="00D46661" w:rsidRDefault="00D46661">
      <w:pPr>
        <w:pStyle w:val="TOC4"/>
        <w:rPr>
          <w:rFonts w:asciiTheme="minorHAnsi" w:eastAsiaTheme="minorEastAsia" w:hAnsiTheme="minorHAnsi" w:cstheme="minorBidi"/>
          <w:sz w:val="22"/>
          <w:szCs w:val="22"/>
        </w:rPr>
      </w:pPr>
      <w:r w:rsidRPr="00CF08C0">
        <w:rPr>
          <w:rFonts w:eastAsia="SimSun"/>
          <w:lang w:eastAsia="en-GB"/>
        </w:rPr>
        <w:t>4.3.4.155</w:t>
      </w:r>
      <w:r>
        <w:rPr>
          <w:rFonts w:asciiTheme="minorHAnsi" w:eastAsiaTheme="minorEastAsia" w:hAnsiTheme="minorHAnsi" w:cstheme="minorBidi"/>
          <w:sz w:val="22"/>
          <w:szCs w:val="22"/>
        </w:rPr>
        <w:tab/>
      </w:r>
      <w:r w:rsidRPr="00CF08C0">
        <w:rPr>
          <w:rFonts w:eastAsia="SimSun"/>
          <w:i/>
          <w:lang w:eastAsia="en-GB"/>
        </w:rPr>
        <w:t>tm10-slotSubslotMBSFN-r15</w:t>
      </w:r>
      <w:r>
        <w:tab/>
      </w:r>
      <w:r>
        <w:fldChar w:fldCharType="begin" w:fldLock="1"/>
      </w:r>
      <w:r>
        <w:instrText xml:space="preserve"> PAGEREF _Toc108732451 \h </w:instrText>
      </w:r>
      <w:r>
        <w:fldChar w:fldCharType="separate"/>
      </w:r>
      <w:r>
        <w:t>73</w:t>
      </w:r>
      <w:r>
        <w:fldChar w:fldCharType="end"/>
      </w:r>
    </w:p>
    <w:p w14:paraId="77BCFBD0" w14:textId="3DB99282" w:rsidR="00D46661" w:rsidRDefault="00D46661">
      <w:pPr>
        <w:pStyle w:val="TOC4"/>
        <w:rPr>
          <w:rFonts w:asciiTheme="minorHAnsi" w:eastAsiaTheme="minorEastAsia" w:hAnsiTheme="minorHAnsi" w:cstheme="minorBidi"/>
          <w:sz w:val="22"/>
          <w:szCs w:val="22"/>
        </w:rPr>
      </w:pPr>
      <w:r w:rsidRPr="00CF08C0">
        <w:rPr>
          <w:rFonts w:eastAsia="SimSun"/>
          <w:lang w:eastAsia="en-GB"/>
        </w:rPr>
        <w:t>4.3.4.156</w:t>
      </w:r>
      <w:r>
        <w:rPr>
          <w:rFonts w:asciiTheme="minorHAnsi" w:eastAsiaTheme="minorEastAsia" w:hAnsiTheme="minorHAnsi" w:cstheme="minorBidi"/>
          <w:sz w:val="22"/>
          <w:szCs w:val="22"/>
        </w:rPr>
        <w:tab/>
      </w:r>
      <w:r w:rsidRPr="00CF08C0">
        <w:rPr>
          <w:rFonts w:eastAsia="SimSun"/>
          <w:i/>
          <w:lang w:eastAsia="en-GB"/>
        </w:rPr>
        <w:t>ul-AsyncHarqSharingDiff-TTI-Lengths-r15</w:t>
      </w:r>
      <w:r>
        <w:tab/>
      </w:r>
      <w:r>
        <w:fldChar w:fldCharType="begin" w:fldLock="1"/>
      </w:r>
      <w:r>
        <w:instrText xml:space="preserve"> PAGEREF _Toc108732452 \h </w:instrText>
      </w:r>
      <w:r>
        <w:fldChar w:fldCharType="separate"/>
      </w:r>
      <w:r>
        <w:t>73</w:t>
      </w:r>
      <w:r>
        <w:fldChar w:fldCharType="end"/>
      </w:r>
    </w:p>
    <w:p w14:paraId="281545B6" w14:textId="63FE3739"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lastRenderedPageBreak/>
        <w:t>4.3.4.157</w:t>
      </w:r>
      <w:r>
        <w:rPr>
          <w:rFonts w:asciiTheme="minorHAnsi" w:eastAsiaTheme="minorEastAsia" w:hAnsiTheme="minorHAnsi" w:cstheme="minorBidi"/>
          <w:sz w:val="22"/>
          <w:szCs w:val="22"/>
        </w:rPr>
        <w:tab/>
      </w:r>
      <w:r w:rsidRPr="00CF08C0">
        <w:rPr>
          <w:rFonts w:cs="Arial"/>
          <w:i/>
        </w:rPr>
        <w:t>semiStaticCFI-r15</w:t>
      </w:r>
      <w:r>
        <w:tab/>
      </w:r>
      <w:r>
        <w:fldChar w:fldCharType="begin" w:fldLock="1"/>
      </w:r>
      <w:r>
        <w:instrText xml:space="preserve"> PAGEREF _Toc108732453 \h </w:instrText>
      </w:r>
      <w:r>
        <w:fldChar w:fldCharType="separate"/>
      </w:r>
      <w:r>
        <w:t>73</w:t>
      </w:r>
      <w:r>
        <w:fldChar w:fldCharType="end"/>
      </w:r>
    </w:p>
    <w:p w14:paraId="5320275D" w14:textId="1CA12DC2"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4.3.4.158</w:t>
      </w:r>
      <w:r>
        <w:rPr>
          <w:rFonts w:asciiTheme="minorHAnsi" w:eastAsiaTheme="minorEastAsia" w:hAnsiTheme="minorHAnsi" w:cstheme="minorBidi"/>
          <w:sz w:val="22"/>
          <w:szCs w:val="22"/>
        </w:rPr>
        <w:tab/>
      </w:r>
      <w:r w:rsidRPr="00CF08C0">
        <w:rPr>
          <w:rFonts w:cs="Arial"/>
          <w:i/>
        </w:rPr>
        <w:t>semiStaticCFI-Pattern-r15</w:t>
      </w:r>
      <w:r>
        <w:tab/>
      </w:r>
      <w:r>
        <w:fldChar w:fldCharType="begin" w:fldLock="1"/>
      </w:r>
      <w:r>
        <w:instrText xml:space="preserve"> PAGEREF _Toc108732454 \h </w:instrText>
      </w:r>
      <w:r>
        <w:fldChar w:fldCharType="separate"/>
      </w:r>
      <w:r>
        <w:t>73</w:t>
      </w:r>
      <w:r>
        <w:fldChar w:fldCharType="end"/>
      </w:r>
    </w:p>
    <w:p w14:paraId="1393093C" w14:textId="1695592E"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4.3.4.159</w:t>
      </w:r>
      <w:r>
        <w:rPr>
          <w:rFonts w:asciiTheme="minorHAnsi" w:eastAsiaTheme="minorEastAsia" w:hAnsiTheme="minorHAnsi" w:cstheme="minorBidi"/>
          <w:sz w:val="22"/>
          <w:szCs w:val="22"/>
        </w:rPr>
        <w:tab/>
      </w:r>
      <w:r w:rsidRPr="00CF08C0">
        <w:rPr>
          <w:rFonts w:cs="Arial"/>
          <w:i/>
        </w:rPr>
        <w:t>pdsch-RepSubframe-r15</w:t>
      </w:r>
      <w:r>
        <w:tab/>
      </w:r>
      <w:r>
        <w:fldChar w:fldCharType="begin" w:fldLock="1"/>
      </w:r>
      <w:r>
        <w:instrText xml:space="preserve"> PAGEREF _Toc108732455 \h </w:instrText>
      </w:r>
      <w:r>
        <w:fldChar w:fldCharType="separate"/>
      </w:r>
      <w:r>
        <w:t>74</w:t>
      </w:r>
      <w:r>
        <w:fldChar w:fldCharType="end"/>
      </w:r>
    </w:p>
    <w:p w14:paraId="0AD5EC3C" w14:textId="00AA1831"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4.3.4.160</w:t>
      </w:r>
      <w:r>
        <w:rPr>
          <w:rFonts w:asciiTheme="minorHAnsi" w:eastAsiaTheme="minorEastAsia" w:hAnsiTheme="minorHAnsi" w:cstheme="minorBidi"/>
          <w:sz w:val="22"/>
          <w:szCs w:val="22"/>
        </w:rPr>
        <w:tab/>
      </w:r>
      <w:r w:rsidRPr="00CF08C0">
        <w:rPr>
          <w:rFonts w:cs="Arial"/>
          <w:i/>
        </w:rPr>
        <w:t>pdsch-RepSlot-r15</w:t>
      </w:r>
      <w:r>
        <w:tab/>
      </w:r>
      <w:r>
        <w:fldChar w:fldCharType="begin" w:fldLock="1"/>
      </w:r>
      <w:r>
        <w:instrText xml:space="preserve"> PAGEREF _Toc108732456 \h </w:instrText>
      </w:r>
      <w:r>
        <w:fldChar w:fldCharType="separate"/>
      </w:r>
      <w:r>
        <w:t>74</w:t>
      </w:r>
      <w:r>
        <w:fldChar w:fldCharType="end"/>
      </w:r>
    </w:p>
    <w:p w14:paraId="4BD47E6E" w14:textId="09374BA4"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4.3.4.161</w:t>
      </w:r>
      <w:r>
        <w:rPr>
          <w:rFonts w:asciiTheme="minorHAnsi" w:eastAsiaTheme="minorEastAsia" w:hAnsiTheme="minorHAnsi" w:cstheme="minorBidi"/>
          <w:sz w:val="22"/>
          <w:szCs w:val="22"/>
        </w:rPr>
        <w:tab/>
      </w:r>
      <w:r w:rsidRPr="00CF08C0">
        <w:rPr>
          <w:rFonts w:cs="Arial"/>
          <w:i/>
        </w:rPr>
        <w:t>pdsch-RepSubslot-r15</w:t>
      </w:r>
      <w:r>
        <w:tab/>
      </w:r>
      <w:r>
        <w:fldChar w:fldCharType="begin" w:fldLock="1"/>
      </w:r>
      <w:r>
        <w:instrText xml:space="preserve"> PAGEREF _Toc108732457 \h </w:instrText>
      </w:r>
      <w:r>
        <w:fldChar w:fldCharType="separate"/>
      </w:r>
      <w:r>
        <w:t>74</w:t>
      </w:r>
      <w:r>
        <w:fldChar w:fldCharType="end"/>
      </w:r>
    </w:p>
    <w:p w14:paraId="32032A7D" w14:textId="1E56E4F9"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4.3.4.162</w:t>
      </w:r>
      <w:r>
        <w:rPr>
          <w:rFonts w:asciiTheme="minorHAnsi" w:eastAsiaTheme="minorEastAsia" w:hAnsiTheme="minorHAnsi" w:cstheme="minorBidi"/>
          <w:sz w:val="22"/>
          <w:szCs w:val="22"/>
        </w:rPr>
        <w:tab/>
      </w:r>
      <w:r w:rsidRPr="00CF08C0">
        <w:rPr>
          <w:rFonts w:cs="Arial"/>
          <w:i/>
        </w:rPr>
        <w:t>pusch-SPS-SubframeRepPCell-r15</w:t>
      </w:r>
      <w:r>
        <w:tab/>
      </w:r>
      <w:r>
        <w:fldChar w:fldCharType="begin" w:fldLock="1"/>
      </w:r>
      <w:r>
        <w:instrText xml:space="preserve"> PAGEREF _Toc108732458 \h </w:instrText>
      </w:r>
      <w:r>
        <w:fldChar w:fldCharType="separate"/>
      </w:r>
      <w:r>
        <w:t>74</w:t>
      </w:r>
      <w:r>
        <w:fldChar w:fldCharType="end"/>
      </w:r>
    </w:p>
    <w:p w14:paraId="3E81BFCC" w14:textId="152BA2F4"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4.3.4.163</w:t>
      </w:r>
      <w:r>
        <w:rPr>
          <w:rFonts w:asciiTheme="minorHAnsi" w:eastAsiaTheme="minorEastAsia" w:hAnsiTheme="minorHAnsi" w:cstheme="minorBidi"/>
          <w:sz w:val="22"/>
          <w:szCs w:val="22"/>
        </w:rPr>
        <w:tab/>
      </w:r>
      <w:r w:rsidRPr="00CF08C0">
        <w:rPr>
          <w:rFonts w:cs="Arial"/>
          <w:i/>
        </w:rPr>
        <w:t>pusch-SPS-SubframeRepPSCell-r15</w:t>
      </w:r>
      <w:r>
        <w:tab/>
      </w:r>
      <w:r>
        <w:fldChar w:fldCharType="begin" w:fldLock="1"/>
      </w:r>
      <w:r>
        <w:instrText xml:space="preserve"> PAGEREF _Toc108732459 \h </w:instrText>
      </w:r>
      <w:r>
        <w:fldChar w:fldCharType="separate"/>
      </w:r>
      <w:r>
        <w:t>74</w:t>
      </w:r>
      <w:r>
        <w:fldChar w:fldCharType="end"/>
      </w:r>
    </w:p>
    <w:p w14:paraId="12A7CC67" w14:textId="111AB57F"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4.3.4.164</w:t>
      </w:r>
      <w:r>
        <w:rPr>
          <w:rFonts w:asciiTheme="minorHAnsi" w:eastAsiaTheme="minorEastAsia" w:hAnsiTheme="minorHAnsi" w:cstheme="minorBidi"/>
          <w:sz w:val="22"/>
          <w:szCs w:val="22"/>
        </w:rPr>
        <w:tab/>
      </w:r>
      <w:r w:rsidRPr="00CF08C0">
        <w:rPr>
          <w:rFonts w:cs="Arial"/>
          <w:i/>
        </w:rPr>
        <w:t>pusch-SPS-SubframeRepSCell-r15</w:t>
      </w:r>
      <w:r>
        <w:tab/>
      </w:r>
      <w:r>
        <w:fldChar w:fldCharType="begin" w:fldLock="1"/>
      </w:r>
      <w:r>
        <w:instrText xml:space="preserve"> PAGEREF _Toc108732460 \h </w:instrText>
      </w:r>
      <w:r>
        <w:fldChar w:fldCharType="separate"/>
      </w:r>
      <w:r>
        <w:t>74</w:t>
      </w:r>
      <w:r>
        <w:fldChar w:fldCharType="end"/>
      </w:r>
    </w:p>
    <w:p w14:paraId="4A595659" w14:textId="1AF03D9C"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4.3.4.165</w:t>
      </w:r>
      <w:r>
        <w:rPr>
          <w:rFonts w:asciiTheme="minorHAnsi" w:eastAsiaTheme="minorEastAsia" w:hAnsiTheme="minorHAnsi" w:cstheme="minorBidi"/>
          <w:sz w:val="22"/>
          <w:szCs w:val="22"/>
        </w:rPr>
        <w:tab/>
      </w:r>
      <w:r w:rsidRPr="00CF08C0">
        <w:rPr>
          <w:rFonts w:cs="Arial"/>
          <w:i/>
        </w:rPr>
        <w:t>pusch-SPS-SlotRepPCell-r15</w:t>
      </w:r>
      <w:r>
        <w:tab/>
      </w:r>
      <w:r>
        <w:fldChar w:fldCharType="begin" w:fldLock="1"/>
      </w:r>
      <w:r>
        <w:instrText xml:space="preserve"> PAGEREF _Toc108732461 \h </w:instrText>
      </w:r>
      <w:r>
        <w:fldChar w:fldCharType="separate"/>
      </w:r>
      <w:r>
        <w:t>74</w:t>
      </w:r>
      <w:r>
        <w:fldChar w:fldCharType="end"/>
      </w:r>
    </w:p>
    <w:p w14:paraId="60526062" w14:textId="5DCD1451"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4.3.4.166</w:t>
      </w:r>
      <w:r>
        <w:rPr>
          <w:rFonts w:asciiTheme="minorHAnsi" w:eastAsiaTheme="minorEastAsia" w:hAnsiTheme="minorHAnsi" w:cstheme="minorBidi"/>
          <w:sz w:val="22"/>
          <w:szCs w:val="22"/>
        </w:rPr>
        <w:tab/>
      </w:r>
      <w:r w:rsidRPr="00CF08C0">
        <w:rPr>
          <w:rFonts w:cs="Arial"/>
          <w:i/>
        </w:rPr>
        <w:t>pusch-SPS-SlotRepPSCell-r15</w:t>
      </w:r>
      <w:r>
        <w:tab/>
      </w:r>
      <w:r>
        <w:fldChar w:fldCharType="begin" w:fldLock="1"/>
      </w:r>
      <w:r>
        <w:instrText xml:space="preserve"> PAGEREF _Toc108732462 \h </w:instrText>
      </w:r>
      <w:r>
        <w:fldChar w:fldCharType="separate"/>
      </w:r>
      <w:r>
        <w:t>74</w:t>
      </w:r>
      <w:r>
        <w:fldChar w:fldCharType="end"/>
      </w:r>
    </w:p>
    <w:p w14:paraId="53487774" w14:textId="1105DB31"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4.3.4.167</w:t>
      </w:r>
      <w:r>
        <w:rPr>
          <w:rFonts w:asciiTheme="minorHAnsi" w:eastAsiaTheme="minorEastAsia" w:hAnsiTheme="minorHAnsi" w:cstheme="minorBidi"/>
          <w:sz w:val="22"/>
          <w:szCs w:val="22"/>
        </w:rPr>
        <w:tab/>
      </w:r>
      <w:r w:rsidRPr="00CF08C0">
        <w:rPr>
          <w:rFonts w:cs="Arial"/>
          <w:i/>
        </w:rPr>
        <w:t>pusch-SPS-SlotRepSCell-r15</w:t>
      </w:r>
      <w:r>
        <w:tab/>
      </w:r>
      <w:r>
        <w:fldChar w:fldCharType="begin" w:fldLock="1"/>
      </w:r>
      <w:r>
        <w:instrText xml:space="preserve"> PAGEREF _Toc108732463 \h </w:instrText>
      </w:r>
      <w:r>
        <w:fldChar w:fldCharType="separate"/>
      </w:r>
      <w:r>
        <w:t>74</w:t>
      </w:r>
      <w:r>
        <w:fldChar w:fldCharType="end"/>
      </w:r>
    </w:p>
    <w:p w14:paraId="1E1B6D8B" w14:textId="4292482E"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4.3.4.168</w:t>
      </w:r>
      <w:r>
        <w:rPr>
          <w:rFonts w:asciiTheme="minorHAnsi" w:eastAsiaTheme="minorEastAsia" w:hAnsiTheme="minorHAnsi" w:cstheme="minorBidi"/>
          <w:sz w:val="22"/>
          <w:szCs w:val="22"/>
        </w:rPr>
        <w:tab/>
      </w:r>
      <w:r w:rsidRPr="00CF08C0">
        <w:rPr>
          <w:rFonts w:cs="Arial"/>
          <w:i/>
        </w:rPr>
        <w:t>pusch-SPS-SubslotRepPCell-r15</w:t>
      </w:r>
      <w:r>
        <w:tab/>
      </w:r>
      <w:r>
        <w:fldChar w:fldCharType="begin" w:fldLock="1"/>
      </w:r>
      <w:r>
        <w:instrText xml:space="preserve"> PAGEREF _Toc108732464 \h </w:instrText>
      </w:r>
      <w:r>
        <w:fldChar w:fldCharType="separate"/>
      </w:r>
      <w:r>
        <w:t>74</w:t>
      </w:r>
      <w:r>
        <w:fldChar w:fldCharType="end"/>
      </w:r>
    </w:p>
    <w:p w14:paraId="1D461D27" w14:textId="0145A83F"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4.3.4.169</w:t>
      </w:r>
      <w:r>
        <w:rPr>
          <w:rFonts w:asciiTheme="minorHAnsi" w:eastAsiaTheme="minorEastAsia" w:hAnsiTheme="minorHAnsi" w:cstheme="minorBidi"/>
          <w:sz w:val="22"/>
          <w:szCs w:val="22"/>
        </w:rPr>
        <w:tab/>
      </w:r>
      <w:r w:rsidRPr="00CF08C0">
        <w:rPr>
          <w:rFonts w:cs="Arial"/>
          <w:i/>
        </w:rPr>
        <w:t>pusch-SPS-SubslotRepPSCell-r15</w:t>
      </w:r>
      <w:r>
        <w:tab/>
      </w:r>
      <w:r>
        <w:fldChar w:fldCharType="begin" w:fldLock="1"/>
      </w:r>
      <w:r>
        <w:instrText xml:space="preserve"> PAGEREF _Toc108732465 \h </w:instrText>
      </w:r>
      <w:r>
        <w:fldChar w:fldCharType="separate"/>
      </w:r>
      <w:r>
        <w:t>75</w:t>
      </w:r>
      <w:r>
        <w:fldChar w:fldCharType="end"/>
      </w:r>
    </w:p>
    <w:p w14:paraId="25D928BA" w14:textId="51726ED9"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4.3.4.170</w:t>
      </w:r>
      <w:r>
        <w:rPr>
          <w:rFonts w:asciiTheme="minorHAnsi" w:eastAsiaTheme="minorEastAsia" w:hAnsiTheme="minorHAnsi" w:cstheme="minorBidi"/>
          <w:sz w:val="22"/>
          <w:szCs w:val="22"/>
        </w:rPr>
        <w:tab/>
      </w:r>
      <w:r w:rsidRPr="00CF08C0">
        <w:rPr>
          <w:rFonts w:cs="Arial"/>
          <w:i/>
        </w:rPr>
        <w:t>pusch-SPS-SubslotRepSCell-r15</w:t>
      </w:r>
      <w:r>
        <w:tab/>
      </w:r>
      <w:r>
        <w:fldChar w:fldCharType="begin" w:fldLock="1"/>
      </w:r>
      <w:r>
        <w:instrText xml:space="preserve"> PAGEREF _Toc108732466 \h </w:instrText>
      </w:r>
      <w:r>
        <w:fldChar w:fldCharType="separate"/>
      </w:r>
      <w:r>
        <w:t>75</w:t>
      </w:r>
      <w:r>
        <w:fldChar w:fldCharType="end"/>
      </w:r>
    </w:p>
    <w:p w14:paraId="16FC2CF5" w14:textId="03C18ADE"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4.3.4.171</w:t>
      </w:r>
      <w:r>
        <w:rPr>
          <w:rFonts w:asciiTheme="minorHAnsi" w:eastAsiaTheme="minorEastAsia" w:hAnsiTheme="minorHAnsi" w:cstheme="minorBidi"/>
          <w:sz w:val="22"/>
          <w:szCs w:val="22"/>
        </w:rPr>
        <w:tab/>
      </w:r>
      <w:r w:rsidRPr="00CF08C0">
        <w:rPr>
          <w:rFonts w:cs="Arial"/>
          <w:i/>
        </w:rPr>
        <w:t>pusch-SPS-MaxConfigSubframe-r15</w:t>
      </w:r>
      <w:r>
        <w:tab/>
      </w:r>
      <w:r>
        <w:fldChar w:fldCharType="begin" w:fldLock="1"/>
      </w:r>
      <w:r>
        <w:instrText xml:space="preserve"> PAGEREF _Toc108732467 \h </w:instrText>
      </w:r>
      <w:r>
        <w:fldChar w:fldCharType="separate"/>
      </w:r>
      <w:r>
        <w:t>75</w:t>
      </w:r>
      <w:r>
        <w:fldChar w:fldCharType="end"/>
      </w:r>
    </w:p>
    <w:p w14:paraId="63556E1F" w14:textId="0EA86DA6"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4.3.4.172</w:t>
      </w:r>
      <w:r>
        <w:rPr>
          <w:rFonts w:asciiTheme="minorHAnsi" w:eastAsiaTheme="minorEastAsia" w:hAnsiTheme="minorHAnsi" w:cstheme="minorBidi"/>
          <w:sz w:val="22"/>
          <w:szCs w:val="22"/>
        </w:rPr>
        <w:tab/>
      </w:r>
      <w:r w:rsidRPr="00CF08C0">
        <w:rPr>
          <w:rFonts w:cs="Arial"/>
          <w:i/>
        </w:rPr>
        <w:t>pusch-SPS-MultiConfigSubframe-r15</w:t>
      </w:r>
      <w:r>
        <w:tab/>
      </w:r>
      <w:r>
        <w:fldChar w:fldCharType="begin" w:fldLock="1"/>
      </w:r>
      <w:r>
        <w:instrText xml:space="preserve"> PAGEREF _Toc108732468 \h </w:instrText>
      </w:r>
      <w:r>
        <w:fldChar w:fldCharType="separate"/>
      </w:r>
      <w:r>
        <w:t>75</w:t>
      </w:r>
      <w:r>
        <w:fldChar w:fldCharType="end"/>
      </w:r>
    </w:p>
    <w:p w14:paraId="5F6E812A" w14:textId="540C2D0E"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4.3.4.173</w:t>
      </w:r>
      <w:r>
        <w:rPr>
          <w:rFonts w:asciiTheme="minorHAnsi" w:eastAsiaTheme="minorEastAsia" w:hAnsiTheme="minorHAnsi" w:cstheme="minorBidi"/>
          <w:sz w:val="22"/>
          <w:szCs w:val="22"/>
        </w:rPr>
        <w:tab/>
      </w:r>
      <w:r w:rsidRPr="00CF08C0">
        <w:rPr>
          <w:rFonts w:cs="Arial"/>
          <w:i/>
        </w:rPr>
        <w:t>pusch-SPS-MaxConfigSlot-r15</w:t>
      </w:r>
      <w:r>
        <w:tab/>
      </w:r>
      <w:r>
        <w:fldChar w:fldCharType="begin" w:fldLock="1"/>
      </w:r>
      <w:r>
        <w:instrText xml:space="preserve"> PAGEREF _Toc108732469 \h </w:instrText>
      </w:r>
      <w:r>
        <w:fldChar w:fldCharType="separate"/>
      </w:r>
      <w:r>
        <w:t>75</w:t>
      </w:r>
      <w:r>
        <w:fldChar w:fldCharType="end"/>
      </w:r>
    </w:p>
    <w:p w14:paraId="2D5E034C" w14:textId="60E0A1C7"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4.3.4.174</w:t>
      </w:r>
      <w:r>
        <w:rPr>
          <w:rFonts w:asciiTheme="minorHAnsi" w:eastAsiaTheme="minorEastAsia" w:hAnsiTheme="minorHAnsi" w:cstheme="minorBidi"/>
          <w:sz w:val="22"/>
          <w:szCs w:val="22"/>
        </w:rPr>
        <w:tab/>
      </w:r>
      <w:r w:rsidRPr="00CF08C0">
        <w:rPr>
          <w:rFonts w:cs="Arial"/>
          <w:i/>
        </w:rPr>
        <w:t>pusch-SPS-MultiConfigSlot-r15</w:t>
      </w:r>
      <w:r>
        <w:tab/>
      </w:r>
      <w:r>
        <w:fldChar w:fldCharType="begin" w:fldLock="1"/>
      </w:r>
      <w:r>
        <w:instrText xml:space="preserve"> PAGEREF _Toc108732470 \h </w:instrText>
      </w:r>
      <w:r>
        <w:fldChar w:fldCharType="separate"/>
      </w:r>
      <w:r>
        <w:t>75</w:t>
      </w:r>
      <w:r>
        <w:fldChar w:fldCharType="end"/>
      </w:r>
    </w:p>
    <w:p w14:paraId="0AB148B0" w14:textId="34236F08"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4.3.4.175</w:t>
      </w:r>
      <w:r>
        <w:rPr>
          <w:rFonts w:asciiTheme="minorHAnsi" w:eastAsiaTheme="minorEastAsia" w:hAnsiTheme="minorHAnsi" w:cstheme="minorBidi"/>
          <w:sz w:val="22"/>
          <w:szCs w:val="22"/>
        </w:rPr>
        <w:tab/>
      </w:r>
      <w:r w:rsidRPr="00CF08C0">
        <w:rPr>
          <w:rFonts w:cs="Arial"/>
          <w:i/>
        </w:rPr>
        <w:t>pusch-SPS-MaxConfigSubslot-r15</w:t>
      </w:r>
      <w:r>
        <w:tab/>
      </w:r>
      <w:r>
        <w:fldChar w:fldCharType="begin" w:fldLock="1"/>
      </w:r>
      <w:r>
        <w:instrText xml:space="preserve"> PAGEREF _Toc108732471 \h </w:instrText>
      </w:r>
      <w:r>
        <w:fldChar w:fldCharType="separate"/>
      </w:r>
      <w:r>
        <w:t>75</w:t>
      </w:r>
      <w:r>
        <w:fldChar w:fldCharType="end"/>
      </w:r>
    </w:p>
    <w:p w14:paraId="4E3E45C1" w14:textId="4FD37E0D" w:rsidR="00D46661" w:rsidRDefault="00D46661">
      <w:pPr>
        <w:pStyle w:val="TOC4"/>
        <w:rPr>
          <w:rFonts w:asciiTheme="minorHAnsi" w:eastAsiaTheme="minorEastAsia" w:hAnsiTheme="minorHAnsi" w:cstheme="minorBidi"/>
          <w:sz w:val="22"/>
          <w:szCs w:val="22"/>
        </w:rPr>
      </w:pPr>
      <w:r w:rsidRPr="00CF08C0">
        <w:rPr>
          <w:rFonts w:eastAsia="SimSun" w:cs="Arial"/>
          <w:lang w:eastAsia="en-GB"/>
        </w:rPr>
        <w:t>4.3.4.176</w:t>
      </w:r>
      <w:r>
        <w:rPr>
          <w:rFonts w:asciiTheme="minorHAnsi" w:eastAsiaTheme="minorEastAsia" w:hAnsiTheme="minorHAnsi" w:cstheme="minorBidi"/>
          <w:sz w:val="22"/>
          <w:szCs w:val="22"/>
        </w:rPr>
        <w:tab/>
      </w:r>
      <w:r w:rsidRPr="00CF08C0">
        <w:rPr>
          <w:rFonts w:cs="Arial"/>
          <w:i/>
        </w:rPr>
        <w:t>pusch-SPS-MultiConfigSubslot-r15</w:t>
      </w:r>
      <w:r>
        <w:tab/>
      </w:r>
      <w:r>
        <w:fldChar w:fldCharType="begin" w:fldLock="1"/>
      </w:r>
      <w:r>
        <w:instrText xml:space="preserve"> PAGEREF _Toc108732472 \h </w:instrText>
      </w:r>
      <w:r>
        <w:fldChar w:fldCharType="separate"/>
      </w:r>
      <w:r>
        <w:t>75</w:t>
      </w:r>
      <w:r>
        <w:fldChar w:fldCharType="end"/>
      </w:r>
    </w:p>
    <w:p w14:paraId="4606D155" w14:textId="00F99306" w:rsidR="00D46661" w:rsidRDefault="00D46661">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CF08C0">
        <w:rPr>
          <w:i/>
        </w:rPr>
        <w:t>npusch-3dot75kHz-SCS-TDD-r15</w:t>
      </w:r>
      <w:r>
        <w:tab/>
      </w:r>
      <w:r>
        <w:fldChar w:fldCharType="begin" w:fldLock="1"/>
      </w:r>
      <w:r>
        <w:instrText xml:space="preserve"> PAGEREF _Toc108732473 \h </w:instrText>
      </w:r>
      <w:r>
        <w:fldChar w:fldCharType="separate"/>
      </w:r>
      <w:r>
        <w:t>75</w:t>
      </w:r>
      <w:r>
        <w:fldChar w:fldCharType="end"/>
      </w:r>
    </w:p>
    <w:p w14:paraId="0E998A04" w14:textId="271D5778" w:rsidR="00D46661" w:rsidRDefault="00D46661">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CF08C0">
        <w:rPr>
          <w:i/>
        </w:rPr>
        <w:t>crs-IM-TM1-toTM9-OneRX-Port</w:t>
      </w:r>
      <w:r>
        <w:tab/>
      </w:r>
      <w:r>
        <w:fldChar w:fldCharType="begin" w:fldLock="1"/>
      </w:r>
      <w:r>
        <w:instrText xml:space="preserve"> PAGEREF _Toc108732474 \h </w:instrText>
      </w:r>
      <w:r>
        <w:fldChar w:fldCharType="separate"/>
      </w:r>
      <w:r>
        <w:t>75</w:t>
      </w:r>
      <w:r>
        <w:fldChar w:fldCharType="end"/>
      </w:r>
    </w:p>
    <w:p w14:paraId="335070A7" w14:textId="2A2E8B1D" w:rsidR="00D46661" w:rsidRDefault="00D46661">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CF08C0">
        <w:rPr>
          <w:i/>
        </w:rPr>
        <w:t>cch-IM-RefRecTypeA-OneRX-Port</w:t>
      </w:r>
      <w:r>
        <w:tab/>
      </w:r>
      <w:r>
        <w:fldChar w:fldCharType="begin" w:fldLock="1"/>
      </w:r>
      <w:r>
        <w:instrText xml:space="preserve"> PAGEREF _Toc108732475 \h </w:instrText>
      </w:r>
      <w:r>
        <w:fldChar w:fldCharType="separate"/>
      </w:r>
      <w:r>
        <w:t>76</w:t>
      </w:r>
      <w:r>
        <w:fldChar w:fldCharType="end"/>
      </w:r>
    </w:p>
    <w:p w14:paraId="2FFE8F29" w14:textId="4A349D90" w:rsidR="00D46661" w:rsidRDefault="00D46661">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CF08C0">
        <w:rPr>
          <w:i/>
          <w:lang w:eastAsia="zh-CN"/>
        </w:rPr>
        <w:t>dmrs-OverheadReduction-r15</w:t>
      </w:r>
      <w:r>
        <w:tab/>
      </w:r>
      <w:r>
        <w:fldChar w:fldCharType="begin" w:fldLock="1"/>
      </w:r>
      <w:r>
        <w:instrText xml:space="preserve"> PAGEREF _Toc108732476 \h </w:instrText>
      </w:r>
      <w:r>
        <w:fldChar w:fldCharType="separate"/>
      </w:r>
      <w:r>
        <w:t>76</w:t>
      </w:r>
      <w:r>
        <w:fldChar w:fldCharType="end"/>
      </w:r>
    </w:p>
    <w:p w14:paraId="53C6DF3A" w14:textId="5E6A8616" w:rsidR="00D46661" w:rsidRDefault="00D46661">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CF08C0">
        <w:rPr>
          <w:i/>
        </w:rPr>
        <w:t>srs-DCI7-TriggeringFS2-r15</w:t>
      </w:r>
      <w:r>
        <w:tab/>
      </w:r>
      <w:r>
        <w:fldChar w:fldCharType="begin" w:fldLock="1"/>
      </w:r>
      <w:r>
        <w:instrText xml:space="preserve"> PAGEREF _Toc108732477 \h </w:instrText>
      </w:r>
      <w:r>
        <w:fldChar w:fldCharType="separate"/>
      </w:r>
      <w:r>
        <w:t>76</w:t>
      </w:r>
      <w:r>
        <w:fldChar w:fldCharType="end"/>
      </w:r>
    </w:p>
    <w:p w14:paraId="0F6E8AEA" w14:textId="398EEE0A" w:rsidR="00D46661" w:rsidRDefault="00D46661">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CF08C0">
        <w:rPr>
          <w:rFonts w:cs="Arial"/>
          <w:bCs/>
          <w:i/>
        </w:rPr>
        <w:t>npusch</w:t>
      </w:r>
      <w:r w:rsidRPr="00CF08C0">
        <w:rPr>
          <w:rFonts w:cs="Arial"/>
          <w:i/>
        </w:rPr>
        <w:t>-MultiTB-r16</w:t>
      </w:r>
      <w:r>
        <w:tab/>
      </w:r>
      <w:r>
        <w:fldChar w:fldCharType="begin" w:fldLock="1"/>
      </w:r>
      <w:r>
        <w:instrText xml:space="preserve"> PAGEREF _Toc108732478 \h </w:instrText>
      </w:r>
      <w:r>
        <w:fldChar w:fldCharType="separate"/>
      </w:r>
      <w:r>
        <w:t>76</w:t>
      </w:r>
      <w:r>
        <w:fldChar w:fldCharType="end"/>
      </w:r>
    </w:p>
    <w:p w14:paraId="1ED3FA7E" w14:textId="08DCE872" w:rsidR="00D46661" w:rsidRDefault="00D46661">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CF08C0">
        <w:rPr>
          <w:rFonts w:cs="Arial"/>
          <w:bCs/>
          <w:i/>
        </w:rPr>
        <w:t>npdsch</w:t>
      </w:r>
      <w:r w:rsidRPr="00CF08C0">
        <w:rPr>
          <w:rFonts w:cs="Arial"/>
          <w:i/>
        </w:rPr>
        <w:t>-MultiTB-r16</w:t>
      </w:r>
      <w:r>
        <w:tab/>
      </w:r>
      <w:r>
        <w:fldChar w:fldCharType="begin" w:fldLock="1"/>
      </w:r>
      <w:r>
        <w:instrText xml:space="preserve"> PAGEREF _Toc108732479 \h </w:instrText>
      </w:r>
      <w:r>
        <w:fldChar w:fldCharType="separate"/>
      </w:r>
      <w:r>
        <w:t>76</w:t>
      </w:r>
      <w:r>
        <w:fldChar w:fldCharType="end"/>
      </w:r>
    </w:p>
    <w:p w14:paraId="453D7230" w14:textId="1E16A9AA" w:rsidR="00D46661" w:rsidRDefault="00D46661">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CF08C0">
        <w:rPr>
          <w:i/>
          <w:lang w:eastAsia="zh-CN"/>
        </w:rPr>
        <w:t>pusch-MultiTB-CE-ModeA-r16</w:t>
      </w:r>
      <w:r>
        <w:tab/>
      </w:r>
      <w:r>
        <w:fldChar w:fldCharType="begin" w:fldLock="1"/>
      </w:r>
      <w:r>
        <w:instrText xml:space="preserve"> PAGEREF _Toc108732480 \h </w:instrText>
      </w:r>
      <w:r>
        <w:fldChar w:fldCharType="separate"/>
      </w:r>
      <w:r>
        <w:t>76</w:t>
      </w:r>
      <w:r>
        <w:fldChar w:fldCharType="end"/>
      </w:r>
    </w:p>
    <w:p w14:paraId="6152810A" w14:textId="7A6761C5" w:rsidR="00D46661" w:rsidRDefault="00D46661">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CF08C0">
        <w:rPr>
          <w:i/>
          <w:lang w:eastAsia="zh-CN"/>
        </w:rPr>
        <w:t>pdsch-MultiTB-CE-ModeA-r16</w:t>
      </w:r>
      <w:r>
        <w:tab/>
      </w:r>
      <w:r>
        <w:fldChar w:fldCharType="begin" w:fldLock="1"/>
      </w:r>
      <w:r>
        <w:instrText xml:space="preserve"> PAGEREF _Toc108732481 \h </w:instrText>
      </w:r>
      <w:r>
        <w:fldChar w:fldCharType="separate"/>
      </w:r>
      <w:r>
        <w:t>76</w:t>
      </w:r>
      <w:r>
        <w:fldChar w:fldCharType="end"/>
      </w:r>
    </w:p>
    <w:p w14:paraId="352D4229" w14:textId="214F943B" w:rsidR="00D46661" w:rsidRDefault="00D46661">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CF08C0">
        <w:rPr>
          <w:i/>
          <w:lang w:eastAsia="zh-CN"/>
        </w:rPr>
        <w:t>pusch-MultiTB-CE-ModeB-r16</w:t>
      </w:r>
      <w:r>
        <w:tab/>
      </w:r>
      <w:r>
        <w:fldChar w:fldCharType="begin" w:fldLock="1"/>
      </w:r>
      <w:r>
        <w:instrText xml:space="preserve"> PAGEREF _Toc108732482 \h </w:instrText>
      </w:r>
      <w:r>
        <w:fldChar w:fldCharType="separate"/>
      </w:r>
      <w:r>
        <w:t>76</w:t>
      </w:r>
      <w:r>
        <w:fldChar w:fldCharType="end"/>
      </w:r>
    </w:p>
    <w:p w14:paraId="244FFD75" w14:textId="7BA9F2F0" w:rsidR="00D46661" w:rsidRDefault="00D46661">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CF08C0">
        <w:rPr>
          <w:i/>
          <w:lang w:eastAsia="zh-CN"/>
        </w:rPr>
        <w:t>pdsch-MultiTB-CE-ModeB-r16</w:t>
      </w:r>
      <w:r>
        <w:tab/>
      </w:r>
      <w:r>
        <w:fldChar w:fldCharType="begin" w:fldLock="1"/>
      </w:r>
      <w:r>
        <w:instrText xml:space="preserve"> PAGEREF _Toc108732483 \h </w:instrText>
      </w:r>
      <w:r>
        <w:fldChar w:fldCharType="separate"/>
      </w:r>
      <w:r>
        <w:t>77</w:t>
      </w:r>
      <w:r>
        <w:fldChar w:fldCharType="end"/>
      </w:r>
    </w:p>
    <w:p w14:paraId="2BBB2DD3" w14:textId="73B517BF" w:rsidR="00D46661" w:rsidRDefault="00D46661">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CF08C0">
        <w:rPr>
          <w:i/>
          <w:iCs/>
          <w:lang w:eastAsia="en-GB"/>
        </w:rPr>
        <w:t>ce-CSI-RS-Feedback-</w:t>
      </w:r>
      <w:r w:rsidRPr="00CF08C0">
        <w:rPr>
          <w:i/>
          <w:iCs/>
        </w:rPr>
        <w:t>r16</w:t>
      </w:r>
      <w:r>
        <w:tab/>
      </w:r>
      <w:r>
        <w:fldChar w:fldCharType="begin" w:fldLock="1"/>
      </w:r>
      <w:r>
        <w:instrText xml:space="preserve"> PAGEREF _Toc108732484 \h </w:instrText>
      </w:r>
      <w:r>
        <w:fldChar w:fldCharType="separate"/>
      </w:r>
      <w:r>
        <w:t>77</w:t>
      </w:r>
      <w:r>
        <w:fldChar w:fldCharType="end"/>
      </w:r>
    </w:p>
    <w:p w14:paraId="46D9B398" w14:textId="7F2780C4" w:rsidR="00D46661" w:rsidRDefault="00D46661">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CF08C0">
        <w:rPr>
          <w:i/>
          <w:iCs/>
          <w:lang w:eastAsia="en-GB"/>
        </w:rPr>
        <w:t>ce-CSI-RS-FeedbackCodebookRestriction-r16</w:t>
      </w:r>
      <w:r>
        <w:tab/>
      </w:r>
      <w:r>
        <w:fldChar w:fldCharType="begin" w:fldLock="1"/>
      </w:r>
      <w:r>
        <w:instrText xml:space="preserve"> PAGEREF _Toc108732485 \h </w:instrText>
      </w:r>
      <w:r>
        <w:fldChar w:fldCharType="separate"/>
      </w:r>
      <w:r>
        <w:t>77</w:t>
      </w:r>
      <w:r>
        <w:fldChar w:fldCharType="end"/>
      </w:r>
    </w:p>
    <w:p w14:paraId="28CBB40C" w14:textId="0F32C2B5" w:rsidR="00D46661" w:rsidRDefault="00D46661">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CF08C0">
        <w:rPr>
          <w:i/>
        </w:rPr>
        <w:t>mpdcch-InLteControlRegionCE-ModeA-r16</w:t>
      </w:r>
      <w:r>
        <w:tab/>
      </w:r>
      <w:r>
        <w:fldChar w:fldCharType="begin" w:fldLock="1"/>
      </w:r>
      <w:r>
        <w:instrText xml:space="preserve"> PAGEREF _Toc108732486 \h </w:instrText>
      </w:r>
      <w:r>
        <w:fldChar w:fldCharType="separate"/>
      </w:r>
      <w:r>
        <w:t>77</w:t>
      </w:r>
      <w:r>
        <w:fldChar w:fldCharType="end"/>
      </w:r>
    </w:p>
    <w:p w14:paraId="29C7046E" w14:textId="20C4F4BB" w:rsidR="00D46661" w:rsidRDefault="00D46661">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CF08C0">
        <w:rPr>
          <w:i/>
        </w:rPr>
        <w:t>mpdcch-InLteControlRegionCE-ModeB-r16</w:t>
      </w:r>
      <w:r>
        <w:tab/>
      </w:r>
      <w:r>
        <w:fldChar w:fldCharType="begin" w:fldLock="1"/>
      </w:r>
      <w:r>
        <w:instrText xml:space="preserve"> PAGEREF _Toc108732487 \h </w:instrText>
      </w:r>
      <w:r>
        <w:fldChar w:fldCharType="separate"/>
      </w:r>
      <w:r>
        <w:t>77</w:t>
      </w:r>
      <w:r>
        <w:fldChar w:fldCharType="end"/>
      </w:r>
    </w:p>
    <w:p w14:paraId="5301C228" w14:textId="5B711FEF" w:rsidR="00D46661" w:rsidRDefault="00D46661">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CF08C0">
        <w:rPr>
          <w:i/>
        </w:rPr>
        <w:t>pdsch-InLteControlRegionCE-ModeA-r16</w:t>
      </w:r>
      <w:r>
        <w:tab/>
      </w:r>
      <w:r>
        <w:fldChar w:fldCharType="begin" w:fldLock="1"/>
      </w:r>
      <w:r>
        <w:instrText xml:space="preserve"> PAGEREF _Toc108732488 \h </w:instrText>
      </w:r>
      <w:r>
        <w:fldChar w:fldCharType="separate"/>
      </w:r>
      <w:r>
        <w:t>77</w:t>
      </w:r>
      <w:r>
        <w:fldChar w:fldCharType="end"/>
      </w:r>
    </w:p>
    <w:p w14:paraId="05825C57" w14:textId="40B78D5C" w:rsidR="00D46661" w:rsidRDefault="00D46661">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CF08C0">
        <w:rPr>
          <w:i/>
        </w:rPr>
        <w:t>pdsch-InLteControlRegionCE-ModeB-r16</w:t>
      </w:r>
      <w:r>
        <w:tab/>
      </w:r>
      <w:r>
        <w:fldChar w:fldCharType="begin" w:fldLock="1"/>
      </w:r>
      <w:r>
        <w:instrText xml:space="preserve"> PAGEREF _Toc108732489 \h </w:instrText>
      </w:r>
      <w:r>
        <w:fldChar w:fldCharType="separate"/>
      </w:r>
      <w:r>
        <w:t>77</w:t>
      </w:r>
      <w:r>
        <w:fldChar w:fldCharType="end"/>
      </w:r>
    </w:p>
    <w:p w14:paraId="751D26FB" w14:textId="48C9BB70" w:rsidR="00D46661" w:rsidRDefault="00D46661">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CF08C0">
        <w:rPr>
          <w:i/>
        </w:rPr>
        <w:t>crs-ChEstMPDCCH-CE-ModeA-r16</w:t>
      </w:r>
      <w:r>
        <w:tab/>
      </w:r>
      <w:r>
        <w:fldChar w:fldCharType="begin" w:fldLock="1"/>
      </w:r>
      <w:r>
        <w:instrText xml:space="preserve"> PAGEREF _Toc108732490 \h </w:instrText>
      </w:r>
      <w:r>
        <w:fldChar w:fldCharType="separate"/>
      </w:r>
      <w:r>
        <w:t>77</w:t>
      </w:r>
      <w:r>
        <w:fldChar w:fldCharType="end"/>
      </w:r>
    </w:p>
    <w:p w14:paraId="7A6D5FEB" w14:textId="21D64C84" w:rsidR="00D46661" w:rsidRDefault="00D46661">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CF08C0">
        <w:rPr>
          <w:i/>
        </w:rPr>
        <w:t>crs-ChEstMPDCCH-CE-ModeB-r16</w:t>
      </w:r>
      <w:r>
        <w:tab/>
      </w:r>
      <w:r>
        <w:fldChar w:fldCharType="begin" w:fldLock="1"/>
      </w:r>
      <w:r>
        <w:instrText xml:space="preserve"> PAGEREF _Toc108732491 \h </w:instrText>
      </w:r>
      <w:r>
        <w:fldChar w:fldCharType="separate"/>
      </w:r>
      <w:r>
        <w:t>77</w:t>
      </w:r>
      <w:r>
        <w:fldChar w:fldCharType="end"/>
      </w:r>
    </w:p>
    <w:p w14:paraId="5105BA93" w14:textId="59810C40" w:rsidR="00D46661" w:rsidRDefault="00D46661">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CF08C0">
        <w:rPr>
          <w:i/>
        </w:rPr>
        <w:t>crs-ChEstMPDCCH-CSI-r16</w:t>
      </w:r>
      <w:r>
        <w:tab/>
      </w:r>
      <w:r>
        <w:fldChar w:fldCharType="begin" w:fldLock="1"/>
      </w:r>
      <w:r>
        <w:instrText xml:space="preserve"> PAGEREF _Toc108732492 \h </w:instrText>
      </w:r>
      <w:r>
        <w:fldChar w:fldCharType="separate"/>
      </w:r>
      <w:r>
        <w:t>78</w:t>
      </w:r>
      <w:r>
        <w:fldChar w:fldCharType="end"/>
      </w:r>
    </w:p>
    <w:p w14:paraId="63D36B26" w14:textId="75C755E3" w:rsidR="00D46661" w:rsidRDefault="00D46661">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CF08C0">
        <w:rPr>
          <w:i/>
        </w:rPr>
        <w:t>crs-ChEstMPDCCH-ReciprocityTDD-r16</w:t>
      </w:r>
      <w:r>
        <w:tab/>
      </w:r>
      <w:r>
        <w:fldChar w:fldCharType="begin" w:fldLock="1"/>
      </w:r>
      <w:r>
        <w:instrText xml:space="preserve"> PAGEREF _Toc108732493 \h </w:instrText>
      </w:r>
      <w:r>
        <w:fldChar w:fldCharType="separate"/>
      </w:r>
      <w:r>
        <w:t>78</w:t>
      </w:r>
      <w:r>
        <w:fldChar w:fldCharType="end"/>
      </w:r>
    </w:p>
    <w:p w14:paraId="40C2712A" w14:textId="0486FCCC" w:rsidR="00D46661" w:rsidRDefault="00D46661">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CF08C0">
        <w:rPr>
          <w:i/>
        </w:rPr>
        <w:t>widebandPRG-Slot-r16, widebandPRG-Subslot-r16, widebandPRG-Subframe-r16</w:t>
      </w:r>
      <w:r>
        <w:tab/>
      </w:r>
      <w:r>
        <w:fldChar w:fldCharType="begin" w:fldLock="1"/>
      </w:r>
      <w:r>
        <w:instrText xml:space="preserve"> PAGEREF _Toc108732494 \h </w:instrText>
      </w:r>
      <w:r>
        <w:fldChar w:fldCharType="separate"/>
      </w:r>
      <w:r>
        <w:t>78</w:t>
      </w:r>
      <w:r>
        <w:fldChar w:fldCharType="end"/>
      </w:r>
    </w:p>
    <w:p w14:paraId="7E7C225C" w14:textId="01BB1555" w:rsidR="00D46661" w:rsidRDefault="00D46661">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CF08C0">
        <w:rPr>
          <w:rFonts w:cs="Arial"/>
          <w:i/>
        </w:rPr>
        <w:t>npusch-MultiTB-Interleaving-r16</w:t>
      </w:r>
      <w:r>
        <w:tab/>
      </w:r>
      <w:r>
        <w:fldChar w:fldCharType="begin" w:fldLock="1"/>
      </w:r>
      <w:r>
        <w:instrText xml:space="preserve"> PAGEREF _Toc108732495 \h </w:instrText>
      </w:r>
      <w:r>
        <w:fldChar w:fldCharType="separate"/>
      </w:r>
      <w:r>
        <w:t>78</w:t>
      </w:r>
      <w:r>
        <w:fldChar w:fldCharType="end"/>
      </w:r>
    </w:p>
    <w:p w14:paraId="7B3F15E9" w14:textId="46F92314" w:rsidR="00D46661" w:rsidRDefault="00D46661">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CF08C0">
        <w:rPr>
          <w:rFonts w:cs="Arial"/>
          <w:i/>
        </w:rPr>
        <w:t>npdsch-MultiTB-Interleaving-r16</w:t>
      </w:r>
      <w:r>
        <w:tab/>
      </w:r>
      <w:r>
        <w:fldChar w:fldCharType="begin" w:fldLock="1"/>
      </w:r>
      <w:r>
        <w:instrText xml:space="preserve"> PAGEREF _Toc108732496 \h </w:instrText>
      </w:r>
      <w:r>
        <w:fldChar w:fldCharType="separate"/>
      </w:r>
      <w:r>
        <w:t>78</w:t>
      </w:r>
      <w:r>
        <w:fldChar w:fldCharType="end"/>
      </w:r>
    </w:p>
    <w:p w14:paraId="3E387A77" w14:textId="78A9C3FA" w:rsidR="00D46661" w:rsidRDefault="00D46661">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CF08C0">
        <w:rPr>
          <w:i/>
        </w:rPr>
        <w:t>multiTB-HARQ-AckBundling-r16</w:t>
      </w:r>
      <w:r>
        <w:tab/>
      </w:r>
      <w:r>
        <w:fldChar w:fldCharType="begin" w:fldLock="1"/>
      </w:r>
      <w:r>
        <w:instrText xml:space="preserve"> PAGEREF _Toc108732497 \h </w:instrText>
      </w:r>
      <w:r>
        <w:fldChar w:fldCharType="separate"/>
      </w:r>
      <w:r>
        <w:t>78</w:t>
      </w:r>
      <w:r>
        <w:fldChar w:fldCharType="end"/>
      </w:r>
    </w:p>
    <w:p w14:paraId="17BEF396" w14:textId="579A8ECE" w:rsidR="00D46661" w:rsidRDefault="00D46661">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CF08C0">
        <w:rPr>
          <w:i/>
          <w:iCs/>
        </w:rPr>
        <w:t>groupWakeUpSignal-r16</w:t>
      </w:r>
      <w:r>
        <w:tab/>
      </w:r>
      <w:r>
        <w:fldChar w:fldCharType="begin" w:fldLock="1"/>
      </w:r>
      <w:r>
        <w:instrText xml:space="preserve"> PAGEREF _Toc108732498 \h </w:instrText>
      </w:r>
      <w:r>
        <w:fldChar w:fldCharType="separate"/>
      </w:r>
      <w:r>
        <w:t>78</w:t>
      </w:r>
      <w:r>
        <w:fldChar w:fldCharType="end"/>
      </w:r>
    </w:p>
    <w:p w14:paraId="1393787E" w14:textId="67E4D61E" w:rsidR="00D46661" w:rsidRDefault="00D46661">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CF08C0">
        <w:rPr>
          <w:i/>
          <w:iCs/>
        </w:rPr>
        <w:t>groupWakeUpSignalAlternation-r16</w:t>
      </w:r>
      <w:r>
        <w:tab/>
      </w:r>
      <w:r>
        <w:fldChar w:fldCharType="begin" w:fldLock="1"/>
      </w:r>
      <w:r>
        <w:instrText xml:space="preserve"> PAGEREF _Toc108732499 \h </w:instrText>
      </w:r>
      <w:r>
        <w:fldChar w:fldCharType="separate"/>
      </w:r>
      <w:r>
        <w:t>78</w:t>
      </w:r>
      <w:r>
        <w:fldChar w:fldCharType="end"/>
      </w:r>
    </w:p>
    <w:p w14:paraId="1B8239B1" w14:textId="27FBFF46" w:rsidR="00D46661" w:rsidRDefault="00D46661">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CF08C0">
        <w:rPr>
          <w:i/>
          <w:iCs/>
        </w:rPr>
        <w:t>subframeResourceResvUL-r16</w:t>
      </w:r>
      <w:r>
        <w:tab/>
      </w:r>
      <w:r>
        <w:fldChar w:fldCharType="begin" w:fldLock="1"/>
      </w:r>
      <w:r>
        <w:instrText xml:space="preserve"> PAGEREF _Toc108732500 \h </w:instrText>
      </w:r>
      <w:r>
        <w:fldChar w:fldCharType="separate"/>
      </w:r>
      <w:r>
        <w:t>78</w:t>
      </w:r>
      <w:r>
        <w:fldChar w:fldCharType="end"/>
      </w:r>
    </w:p>
    <w:p w14:paraId="6DEBEC74" w14:textId="793243EA" w:rsidR="00D46661" w:rsidRDefault="00D46661">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CF08C0">
        <w:rPr>
          <w:i/>
          <w:iCs/>
        </w:rPr>
        <w:t>subframeResourceResvDL-r16</w:t>
      </w:r>
      <w:r>
        <w:tab/>
      </w:r>
      <w:r>
        <w:fldChar w:fldCharType="begin" w:fldLock="1"/>
      </w:r>
      <w:r>
        <w:instrText xml:space="preserve"> PAGEREF _Toc108732501 \h </w:instrText>
      </w:r>
      <w:r>
        <w:fldChar w:fldCharType="separate"/>
      </w:r>
      <w:r>
        <w:t>79</w:t>
      </w:r>
      <w:r>
        <w:fldChar w:fldCharType="end"/>
      </w:r>
    </w:p>
    <w:p w14:paraId="0EDAFDFA" w14:textId="7DDC0D98" w:rsidR="00D46661" w:rsidRDefault="00D46661">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CF08C0">
        <w:rPr>
          <w:i/>
          <w:iCs/>
        </w:rPr>
        <w:t>slotSymbolResourceResvUL-r16</w:t>
      </w:r>
      <w:r>
        <w:tab/>
      </w:r>
      <w:r>
        <w:fldChar w:fldCharType="begin" w:fldLock="1"/>
      </w:r>
      <w:r>
        <w:instrText xml:space="preserve"> PAGEREF _Toc108732502 \h </w:instrText>
      </w:r>
      <w:r>
        <w:fldChar w:fldCharType="separate"/>
      </w:r>
      <w:r>
        <w:t>79</w:t>
      </w:r>
      <w:r>
        <w:fldChar w:fldCharType="end"/>
      </w:r>
    </w:p>
    <w:p w14:paraId="024E1F97" w14:textId="2D3ABA33" w:rsidR="00D46661" w:rsidRDefault="00D46661">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CF08C0">
        <w:rPr>
          <w:i/>
          <w:iCs/>
        </w:rPr>
        <w:t>slotSymbolResourceResvDL-r16</w:t>
      </w:r>
      <w:r>
        <w:tab/>
      </w:r>
      <w:r>
        <w:fldChar w:fldCharType="begin" w:fldLock="1"/>
      </w:r>
      <w:r>
        <w:instrText xml:space="preserve"> PAGEREF _Toc108732503 \h </w:instrText>
      </w:r>
      <w:r>
        <w:fldChar w:fldCharType="separate"/>
      </w:r>
      <w:r>
        <w:t>79</w:t>
      </w:r>
      <w:r>
        <w:fldChar w:fldCharType="end"/>
      </w:r>
    </w:p>
    <w:p w14:paraId="0A1E8713" w14:textId="54476E71" w:rsidR="00D46661" w:rsidRDefault="00D46661">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CF08C0">
        <w:rPr>
          <w:i/>
        </w:rPr>
        <w:t>groupWakeUpSignalTDD-r16</w:t>
      </w:r>
      <w:r>
        <w:tab/>
      </w:r>
      <w:r>
        <w:fldChar w:fldCharType="begin" w:fldLock="1"/>
      </w:r>
      <w:r>
        <w:instrText xml:space="preserve"> PAGEREF _Toc108732504 \h </w:instrText>
      </w:r>
      <w:r>
        <w:fldChar w:fldCharType="separate"/>
      </w:r>
      <w:r>
        <w:t>79</w:t>
      </w:r>
      <w:r>
        <w:fldChar w:fldCharType="end"/>
      </w:r>
    </w:p>
    <w:p w14:paraId="5030A59E" w14:textId="6D8595AB" w:rsidR="00D46661" w:rsidRDefault="00D46661">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CF08C0">
        <w:rPr>
          <w:i/>
        </w:rPr>
        <w:t>groupWakeUpSignal</w:t>
      </w:r>
      <w:r w:rsidRPr="00CF08C0">
        <w:rPr>
          <w:i/>
          <w:iCs/>
        </w:rPr>
        <w:t>Alternation</w:t>
      </w:r>
      <w:r w:rsidRPr="00CF08C0">
        <w:rPr>
          <w:i/>
        </w:rPr>
        <w:t>TDD-r16</w:t>
      </w:r>
      <w:r>
        <w:tab/>
      </w:r>
      <w:r>
        <w:fldChar w:fldCharType="begin" w:fldLock="1"/>
      </w:r>
      <w:r>
        <w:instrText xml:space="preserve"> PAGEREF _Toc108732505 \h </w:instrText>
      </w:r>
      <w:r>
        <w:fldChar w:fldCharType="separate"/>
      </w:r>
      <w:r>
        <w:t>79</w:t>
      </w:r>
      <w:r>
        <w:fldChar w:fldCharType="end"/>
      </w:r>
    </w:p>
    <w:p w14:paraId="754E7454" w14:textId="419A63A3" w:rsidR="00D46661" w:rsidRDefault="00D46661">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CF08C0">
        <w:rPr>
          <w:i/>
        </w:rPr>
        <w:t>subframeResourceResvUL-CE-ModeA-r16</w:t>
      </w:r>
      <w:r>
        <w:tab/>
      </w:r>
      <w:r>
        <w:fldChar w:fldCharType="begin" w:fldLock="1"/>
      </w:r>
      <w:r>
        <w:instrText xml:space="preserve"> PAGEREF _Toc108732506 \h </w:instrText>
      </w:r>
      <w:r>
        <w:fldChar w:fldCharType="separate"/>
      </w:r>
      <w:r>
        <w:t>79</w:t>
      </w:r>
      <w:r>
        <w:fldChar w:fldCharType="end"/>
      </w:r>
    </w:p>
    <w:p w14:paraId="5DD1B88B" w14:textId="75437FED" w:rsidR="00D46661" w:rsidRDefault="00D46661">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CF08C0">
        <w:rPr>
          <w:i/>
        </w:rPr>
        <w:t>subframeResourceResvUL-CE-ModeB-r16</w:t>
      </w:r>
      <w:r>
        <w:tab/>
      </w:r>
      <w:r>
        <w:fldChar w:fldCharType="begin" w:fldLock="1"/>
      </w:r>
      <w:r>
        <w:instrText xml:space="preserve"> PAGEREF _Toc108732507 \h </w:instrText>
      </w:r>
      <w:r>
        <w:fldChar w:fldCharType="separate"/>
      </w:r>
      <w:r>
        <w:t>79</w:t>
      </w:r>
      <w:r>
        <w:fldChar w:fldCharType="end"/>
      </w:r>
    </w:p>
    <w:p w14:paraId="51A19A6A" w14:textId="2E761899" w:rsidR="00D46661" w:rsidRDefault="00D46661">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CF08C0">
        <w:rPr>
          <w:i/>
        </w:rPr>
        <w:t>subframeResourceResvDL-CE-ModeA-r16</w:t>
      </w:r>
      <w:r>
        <w:tab/>
      </w:r>
      <w:r>
        <w:fldChar w:fldCharType="begin" w:fldLock="1"/>
      </w:r>
      <w:r>
        <w:instrText xml:space="preserve"> PAGEREF _Toc108732508 \h </w:instrText>
      </w:r>
      <w:r>
        <w:fldChar w:fldCharType="separate"/>
      </w:r>
      <w:r>
        <w:t>79</w:t>
      </w:r>
      <w:r>
        <w:fldChar w:fldCharType="end"/>
      </w:r>
    </w:p>
    <w:p w14:paraId="3FADC041" w14:textId="7B88EBF3" w:rsidR="00D46661" w:rsidRDefault="00D46661">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CF08C0">
        <w:rPr>
          <w:i/>
        </w:rPr>
        <w:t>subframeResourceResvDL-CE-ModeB-r16</w:t>
      </w:r>
      <w:r>
        <w:tab/>
      </w:r>
      <w:r>
        <w:fldChar w:fldCharType="begin" w:fldLock="1"/>
      </w:r>
      <w:r>
        <w:instrText xml:space="preserve"> PAGEREF _Toc108732509 \h </w:instrText>
      </w:r>
      <w:r>
        <w:fldChar w:fldCharType="separate"/>
      </w:r>
      <w:r>
        <w:t>79</w:t>
      </w:r>
      <w:r>
        <w:fldChar w:fldCharType="end"/>
      </w:r>
    </w:p>
    <w:p w14:paraId="07B55F19" w14:textId="3469248A" w:rsidR="00D46661" w:rsidRDefault="00D46661">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CF08C0">
        <w:rPr>
          <w:i/>
        </w:rPr>
        <w:t>slotSymbolResourceResvUL-CE-ModeA-r16</w:t>
      </w:r>
      <w:r>
        <w:tab/>
      </w:r>
      <w:r>
        <w:fldChar w:fldCharType="begin" w:fldLock="1"/>
      </w:r>
      <w:r>
        <w:instrText xml:space="preserve"> PAGEREF _Toc108732510 \h </w:instrText>
      </w:r>
      <w:r>
        <w:fldChar w:fldCharType="separate"/>
      </w:r>
      <w:r>
        <w:t>80</w:t>
      </w:r>
      <w:r>
        <w:fldChar w:fldCharType="end"/>
      </w:r>
    </w:p>
    <w:p w14:paraId="540E019F" w14:textId="20A2C827" w:rsidR="00D46661" w:rsidRDefault="00D46661">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CF08C0">
        <w:rPr>
          <w:i/>
        </w:rPr>
        <w:t>slotSymbolResourceResvUL-CE-ModeB-r16</w:t>
      </w:r>
      <w:r>
        <w:tab/>
      </w:r>
      <w:r>
        <w:fldChar w:fldCharType="begin" w:fldLock="1"/>
      </w:r>
      <w:r>
        <w:instrText xml:space="preserve"> PAGEREF _Toc108732511 \h </w:instrText>
      </w:r>
      <w:r>
        <w:fldChar w:fldCharType="separate"/>
      </w:r>
      <w:r>
        <w:t>80</w:t>
      </w:r>
      <w:r>
        <w:fldChar w:fldCharType="end"/>
      </w:r>
    </w:p>
    <w:p w14:paraId="38610BCD" w14:textId="298DD44A" w:rsidR="00D46661" w:rsidRDefault="00D46661">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CF08C0">
        <w:rPr>
          <w:i/>
        </w:rPr>
        <w:t>slotSymbolResourceResvDL-CE-ModeA-r16</w:t>
      </w:r>
      <w:r>
        <w:tab/>
      </w:r>
      <w:r>
        <w:fldChar w:fldCharType="begin" w:fldLock="1"/>
      </w:r>
      <w:r>
        <w:instrText xml:space="preserve"> PAGEREF _Toc108732512 \h </w:instrText>
      </w:r>
      <w:r>
        <w:fldChar w:fldCharType="separate"/>
      </w:r>
      <w:r>
        <w:t>80</w:t>
      </w:r>
      <w:r>
        <w:fldChar w:fldCharType="end"/>
      </w:r>
    </w:p>
    <w:p w14:paraId="7E0E858B" w14:textId="19F6F360" w:rsidR="00D46661" w:rsidRDefault="00D46661">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CF08C0">
        <w:rPr>
          <w:i/>
        </w:rPr>
        <w:t>slotSymbolResourceResvDL-CE-ModeB-r16</w:t>
      </w:r>
      <w:r>
        <w:tab/>
      </w:r>
      <w:r>
        <w:fldChar w:fldCharType="begin" w:fldLock="1"/>
      </w:r>
      <w:r>
        <w:instrText xml:space="preserve"> PAGEREF _Toc108732513 \h </w:instrText>
      </w:r>
      <w:r>
        <w:fldChar w:fldCharType="separate"/>
      </w:r>
      <w:r>
        <w:t>80</w:t>
      </w:r>
      <w:r>
        <w:fldChar w:fldCharType="end"/>
      </w:r>
    </w:p>
    <w:p w14:paraId="0E26300B" w14:textId="622156E6" w:rsidR="00D46661" w:rsidRDefault="00D46661">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CF08C0">
        <w:rPr>
          <w:i/>
        </w:rPr>
        <w:t>subcarrierPuncturingCE-ModeA-r16</w:t>
      </w:r>
      <w:r>
        <w:tab/>
      </w:r>
      <w:r>
        <w:fldChar w:fldCharType="begin" w:fldLock="1"/>
      </w:r>
      <w:r>
        <w:instrText xml:space="preserve"> PAGEREF _Toc108732514 \h </w:instrText>
      </w:r>
      <w:r>
        <w:fldChar w:fldCharType="separate"/>
      </w:r>
      <w:r>
        <w:t>80</w:t>
      </w:r>
      <w:r>
        <w:fldChar w:fldCharType="end"/>
      </w:r>
    </w:p>
    <w:p w14:paraId="6A0DC3ED" w14:textId="66969380" w:rsidR="00D46661" w:rsidRDefault="00D46661">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CF08C0">
        <w:rPr>
          <w:i/>
        </w:rPr>
        <w:t>subcarrierPuncturingCE-ModeB-r16</w:t>
      </w:r>
      <w:r>
        <w:tab/>
      </w:r>
      <w:r>
        <w:fldChar w:fldCharType="begin" w:fldLock="1"/>
      </w:r>
      <w:r>
        <w:instrText xml:space="preserve"> PAGEREF _Toc108732515 \h </w:instrText>
      </w:r>
      <w:r>
        <w:fldChar w:fldCharType="separate"/>
      </w:r>
      <w:r>
        <w:t>80</w:t>
      </w:r>
      <w:r>
        <w:fldChar w:fldCharType="end"/>
      </w:r>
    </w:p>
    <w:p w14:paraId="2D224233" w14:textId="4D511AB4" w:rsidR="00D46661" w:rsidRDefault="00D46661">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CF08C0">
        <w:rPr>
          <w:i/>
        </w:rPr>
        <w:t>ce-MultiTB-Interleaving-r16</w:t>
      </w:r>
      <w:r>
        <w:tab/>
      </w:r>
      <w:r>
        <w:fldChar w:fldCharType="begin" w:fldLock="1"/>
      </w:r>
      <w:r>
        <w:instrText xml:space="preserve"> PAGEREF _Toc108732516 \h </w:instrText>
      </w:r>
      <w:r>
        <w:fldChar w:fldCharType="separate"/>
      </w:r>
      <w:r>
        <w:t>80</w:t>
      </w:r>
      <w:r>
        <w:fldChar w:fldCharType="end"/>
      </w:r>
    </w:p>
    <w:p w14:paraId="165275F9" w14:textId="48EC17BC" w:rsidR="00D46661" w:rsidRDefault="00D46661">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CF08C0">
        <w:rPr>
          <w:i/>
        </w:rPr>
        <w:t>ce-MultiTB-HARQ-AckBundling-r16</w:t>
      </w:r>
      <w:r>
        <w:tab/>
      </w:r>
      <w:r>
        <w:fldChar w:fldCharType="begin" w:fldLock="1"/>
      </w:r>
      <w:r>
        <w:instrText xml:space="preserve"> PAGEREF _Toc108732517 \h </w:instrText>
      </w:r>
      <w:r>
        <w:fldChar w:fldCharType="separate"/>
      </w:r>
      <w:r>
        <w:t>80</w:t>
      </w:r>
      <w:r>
        <w:fldChar w:fldCharType="end"/>
      </w:r>
    </w:p>
    <w:p w14:paraId="748483F5" w14:textId="1899E5FA" w:rsidR="00D46661" w:rsidRDefault="00D46661">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CF08C0">
        <w:rPr>
          <w:i/>
        </w:rPr>
        <w:t>ce-MultiTB-SubPRB-r16</w:t>
      </w:r>
      <w:r>
        <w:tab/>
      </w:r>
      <w:r>
        <w:fldChar w:fldCharType="begin" w:fldLock="1"/>
      </w:r>
      <w:r>
        <w:instrText xml:space="preserve"> PAGEREF _Toc108732518 \h </w:instrText>
      </w:r>
      <w:r>
        <w:fldChar w:fldCharType="separate"/>
      </w:r>
      <w:r>
        <w:t>80</w:t>
      </w:r>
      <w:r>
        <w:fldChar w:fldCharType="end"/>
      </w:r>
    </w:p>
    <w:p w14:paraId="1AC7382E" w14:textId="2774DE8C" w:rsidR="00D46661" w:rsidRDefault="00D46661">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CF08C0">
        <w:rPr>
          <w:i/>
        </w:rPr>
        <w:t>ce-MultiTB-EarlyTermination-r16</w:t>
      </w:r>
      <w:r>
        <w:tab/>
      </w:r>
      <w:r>
        <w:fldChar w:fldCharType="begin" w:fldLock="1"/>
      </w:r>
      <w:r>
        <w:instrText xml:space="preserve"> PAGEREF _Toc108732519 \h </w:instrText>
      </w:r>
      <w:r>
        <w:fldChar w:fldCharType="separate"/>
      </w:r>
      <w:r>
        <w:t>81</w:t>
      </w:r>
      <w:r>
        <w:fldChar w:fldCharType="end"/>
      </w:r>
    </w:p>
    <w:p w14:paraId="67C2FF05" w14:textId="3E0B905A" w:rsidR="00D46661" w:rsidRDefault="00D46661">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CF08C0">
        <w:rPr>
          <w:i/>
        </w:rPr>
        <w:t>ce-MultiTB-64QAM-r16</w:t>
      </w:r>
      <w:r>
        <w:tab/>
      </w:r>
      <w:r>
        <w:fldChar w:fldCharType="begin" w:fldLock="1"/>
      </w:r>
      <w:r>
        <w:instrText xml:space="preserve"> PAGEREF _Toc108732520 \h </w:instrText>
      </w:r>
      <w:r>
        <w:fldChar w:fldCharType="separate"/>
      </w:r>
      <w:r>
        <w:t>81</w:t>
      </w:r>
      <w:r>
        <w:fldChar w:fldCharType="end"/>
      </w:r>
    </w:p>
    <w:p w14:paraId="3EBE5981" w14:textId="2796DC29" w:rsidR="00D46661" w:rsidRDefault="00D46661">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CF08C0">
        <w:rPr>
          <w:i/>
        </w:rPr>
        <w:t>ce-MultiTB-FrequencyHopping-r16</w:t>
      </w:r>
      <w:r>
        <w:tab/>
      </w:r>
      <w:r>
        <w:fldChar w:fldCharType="begin" w:fldLock="1"/>
      </w:r>
      <w:r>
        <w:instrText xml:space="preserve"> PAGEREF _Toc108732521 \h </w:instrText>
      </w:r>
      <w:r>
        <w:fldChar w:fldCharType="separate"/>
      </w:r>
      <w:r>
        <w:t>81</w:t>
      </w:r>
      <w:r>
        <w:fldChar w:fldCharType="end"/>
      </w:r>
    </w:p>
    <w:p w14:paraId="277C78EA" w14:textId="26859508" w:rsidR="00D46661" w:rsidRDefault="00D46661">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_Toc108732522 \h </w:instrText>
      </w:r>
      <w:r>
        <w:fldChar w:fldCharType="separate"/>
      </w:r>
      <w:r>
        <w:t>81</w:t>
      </w:r>
      <w:r>
        <w:fldChar w:fldCharType="end"/>
      </w:r>
    </w:p>
    <w:p w14:paraId="6D3774AF" w14:textId="134806AC" w:rsidR="00D46661" w:rsidRDefault="00D46661">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CF08C0">
        <w:rPr>
          <w:i/>
        </w:rPr>
        <w:t>virtualCellID-Basic</w:t>
      </w:r>
      <w:r w:rsidRPr="00CF08C0">
        <w:rPr>
          <w:i/>
          <w:lang w:eastAsia="zh-CN"/>
        </w:rPr>
        <w:t>SRS-</w:t>
      </w:r>
      <w:r w:rsidRPr="00CF08C0">
        <w:rPr>
          <w:i/>
        </w:rPr>
        <w:t>r16</w:t>
      </w:r>
      <w:r>
        <w:tab/>
      </w:r>
      <w:r>
        <w:fldChar w:fldCharType="begin" w:fldLock="1"/>
      </w:r>
      <w:r>
        <w:instrText xml:space="preserve"> PAGEREF _Toc108732523 \h </w:instrText>
      </w:r>
      <w:r>
        <w:fldChar w:fldCharType="separate"/>
      </w:r>
      <w:r>
        <w:t>81</w:t>
      </w:r>
      <w:r>
        <w:fldChar w:fldCharType="end"/>
      </w:r>
    </w:p>
    <w:p w14:paraId="038448F3" w14:textId="37592813" w:rsidR="00D46661" w:rsidRDefault="00D46661">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CF08C0">
        <w:rPr>
          <w:i/>
        </w:rPr>
        <w:t>addSRS-r16</w:t>
      </w:r>
      <w:r>
        <w:tab/>
      </w:r>
      <w:r>
        <w:fldChar w:fldCharType="begin" w:fldLock="1"/>
      </w:r>
      <w:r>
        <w:instrText xml:space="preserve"> PAGEREF _Toc108732524 \h </w:instrText>
      </w:r>
      <w:r>
        <w:fldChar w:fldCharType="separate"/>
      </w:r>
      <w:r>
        <w:t>81</w:t>
      </w:r>
      <w:r>
        <w:fldChar w:fldCharType="end"/>
      </w:r>
    </w:p>
    <w:p w14:paraId="04EF50FF" w14:textId="77929E64" w:rsidR="00D46661" w:rsidRDefault="00D46661">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CF08C0">
        <w:rPr>
          <w:i/>
        </w:rPr>
        <w:t>addSRS-1T2R-r16</w:t>
      </w:r>
      <w:r>
        <w:tab/>
      </w:r>
      <w:r>
        <w:fldChar w:fldCharType="begin" w:fldLock="1"/>
      </w:r>
      <w:r>
        <w:instrText xml:space="preserve"> PAGEREF _Toc108732525 \h </w:instrText>
      </w:r>
      <w:r>
        <w:fldChar w:fldCharType="separate"/>
      </w:r>
      <w:r>
        <w:t>81</w:t>
      </w:r>
      <w:r>
        <w:fldChar w:fldCharType="end"/>
      </w:r>
    </w:p>
    <w:p w14:paraId="6C02FB62" w14:textId="5F4378F2" w:rsidR="00D46661" w:rsidRDefault="00D46661">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CF08C0">
        <w:rPr>
          <w:i/>
        </w:rPr>
        <w:t>addSRS-1T4R-r16</w:t>
      </w:r>
      <w:r>
        <w:tab/>
      </w:r>
      <w:r>
        <w:fldChar w:fldCharType="begin" w:fldLock="1"/>
      </w:r>
      <w:r>
        <w:instrText xml:space="preserve"> PAGEREF _Toc108732526 \h </w:instrText>
      </w:r>
      <w:r>
        <w:fldChar w:fldCharType="separate"/>
      </w:r>
      <w:r>
        <w:t>81</w:t>
      </w:r>
      <w:r>
        <w:fldChar w:fldCharType="end"/>
      </w:r>
    </w:p>
    <w:p w14:paraId="4972DA02" w14:textId="50AD2721" w:rsidR="00D46661" w:rsidRDefault="00D46661">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CF08C0">
        <w:rPr>
          <w:i/>
        </w:rPr>
        <w:t>addSRS-2T4R-2Pairs-r16</w:t>
      </w:r>
      <w:r>
        <w:tab/>
      </w:r>
      <w:r>
        <w:fldChar w:fldCharType="begin" w:fldLock="1"/>
      </w:r>
      <w:r>
        <w:instrText xml:space="preserve"> PAGEREF _Toc108732527 \h </w:instrText>
      </w:r>
      <w:r>
        <w:fldChar w:fldCharType="separate"/>
      </w:r>
      <w:r>
        <w:t>81</w:t>
      </w:r>
      <w:r>
        <w:fldChar w:fldCharType="end"/>
      </w:r>
    </w:p>
    <w:p w14:paraId="56225EDC" w14:textId="48EECBE0" w:rsidR="00D46661" w:rsidRDefault="00D46661">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CF08C0">
        <w:rPr>
          <w:i/>
        </w:rPr>
        <w:t>addSRS-2T4R-3Pairs-r16</w:t>
      </w:r>
      <w:r>
        <w:tab/>
      </w:r>
      <w:r>
        <w:fldChar w:fldCharType="begin" w:fldLock="1"/>
      </w:r>
      <w:r>
        <w:instrText xml:space="preserve"> PAGEREF _Toc108732528 \h </w:instrText>
      </w:r>
      <w:r>
        <w:fldChar w:fldCharType="separate"/>
      </w:r>
      <w:r>
        <w:t>81</w:t>
      </w:r>
      <w:r>
        <w:fldChar w:fldCharType="end"/>
      </w:r>
    </w:p>
    <w:p w14:paraId="7F9DF97B" w14:textId="4636D8BD" w:rsidR="00D46661" w:rsidRDefault="00D46661">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CF08C0">
        <w:rPr>
          <w:i/>
        </w:rPr>
        <w:t>addSRS-AntennaSwitching-r16</w:t>
      </w:r>
      <w:r>
        <w:tab/>
      </w:r>
      <w:r>
        <w:fldChar w:fldCharType="begin" w:fldLock="1"/>
      </w:r>
      <w:r>
        <w:instrText xml:space="preserve"> PAGEREF _Toc108732529 \h </w:instrText>
      </w:r>
      <w:r>
        <w:fldChar w:fldCharType="separate"/>
      </w:r>
      <w:r>
        <w:t>81</w:t>
      </w:r>
      <w:r>
        <w:fldChar w:fldCharType="end"/>
      </w:r>
    </w:p>
    <w:p w14:paraId="6A78E289" w14:textId="27CE62C4" w:rsidR="00D46661" w:rsidRDefault="00D46661">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CF08C0">
        <w:rPr>
          <w:i/>
        </w:rPr>
        <w:t>addSRS-CarrierSwitching-r16</w:t>
      </w:r>
      <w:r>
        <w:tab/>
      </w:r>
      <w:r>
        <w:fldChar w:fldCharType="begin" w:fldLock="1"/>
      </w:r>
      <w:r>
        <w:instrText xml:space="preserve"> PAGEREF _Toc108732530 \h </w:instrText>
      </w:r>
      <w:r>
        <w:fldChar w:fldCharType="separate"/>
      </w:r>
      <w:r>
        <w:t>82</w:t>
      </w:r>
      <w:r>
        <w:fldChar w:fldCharType="end"/>
      </w:r>
    </w:p>
    <w:p w14:paraId="3A978F8A" w14:textId="5CA12567" w:rsidR="00D46661" w:rsidRDefault="00D46661">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CF08C0">
        <w:rPr>
          <w:i/>
        </w:rPr>
        <w:t>addSRS-FrequencyHopping-r16</w:t>
      </w:r>
      <w:r>
        <w:tab/>
      </w:r>
      <w:r>
        <w:fldChar w:fldCharType="begin" w:fldLock="1"/>
      </w:r>
      <w:r>
        <w:instrText xml:space="preserve"> PAGEREF _Toc108732531 \h </w:instrText>
      </w:r>
      <w:r>
        <w:fldChar w:fldCharType="separate"/>
      </w:r>
      <w:r>
        <w:t>82</w:t>
      </w:r>
      <w:r>
        <w:fldChar w:fldCharType="end"/>
      </w:r>
    </w:p>
    <w:p w14:paraId="636A7EF1" w14:textId="5509CF15" w:rsidR="00D46661" w:rsidRDefault="00D46661">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CF08C0">
        <w:rPr>
          <w:i/>
        </w:rPr>
        <w:t>virtualCellID-Add</w:t>
      </w:r>
      <w:r w:rsidRPr="00CF08C0">
        <w:rPr>
          <w:i/>
          <w:lang w:eastAsia="zh-CN"/>
        </w:rPr>
        <w:t>SRS-</w:t>
      </w:r>
      <w:r w:rsidRPr="00CF08C0">
        <w:rPr>
          <w:i/>
        </w:rPr>
        <w:t>r16</w:t>
      </w:r>
      <w:r>
        <w:tab/>
      </w:r>
      <w:r>
        <w:fldChar w:fldCharType="begin" w:fldLock="1"/>
      </w:r>
      <w:r>
        <w:instrText xml:space="preserve"> PAGEREF _Toc108732532 \h </w:instrText>
      </w:r>
      <w:r>
        <w:fldChar w:fldCharType="separate"/>
      </w:r>
      <w:r>
        <w:t>82</w:t>
      </w:r>
      <w:r>
        <w:fldChar w:fldCharType="end"/>
      </w:r>
    </w:p>
    <w:p w14:paraId="0794CD47" w14:textId="33B12DD0" w:rsidR="00D46661" w:rsidRDefault="00D46661">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_Toc108732533 \h </w:instrText>
      </w:r>
      <w:r>
        <w:fldChar w:fldCharType="separate"/>
      </w:r>
      <w:r>
        <w:t>82</w:t>
      </w:r>
      <w:r>
        <w:fldChar w:fldCharType="end"/>
      </w:r>
    </w:p>
    <w:p w14:paraId="7293DB95" w14:textId="1378A54B" w:rsidR="00D46661" w:rsidRDefault="00D46661">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CF08C0">
        <w:rPr>
          <w:i/>
        </w:rPr>
        <w:t>supportedBandListEUTRA</w:t>
      </w:r>
      <w:r>
        <w:tab/>
      </w:r>
      <w:r>
        <w:fldChar w:fldCharType="begin" w:fldLock="1"/>
      </w:r>
      <w:r>
        <w:instrText xml:space="preserve"> PAGEREF _Toc108732534 \h </w:instrText>
      </w:r>
      <w:r>
        <w:fldChar w:fldCharType="separate"/>
      </w:r>
      <w:r>
        <w:t>82</w:t>
      </w:r>
      <w:r>
        <w:fldChar w:fldCharType="end"/>
      </w:r>
    </w:p>
    <w:p w14:paraId="2D5BC536" w14:textId="23F4AFD4" w:rsidR="00D46661" w:rsidRDefault="00D46661">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CF08C0">
        <w:rPr>
          <w:i/>
        </w:rPr>
        <w:t>ue-PowerClass-N-r13</w:t>
      </w:r>
      <w:r>
        <w:t xml:space="preserve">, </w:t>
      </w:r>
      <w:r w:rsidRPr="00CF08C0">
        <w:rPr>
          <w:i/>
        </w:rPr>
        <w:t>ue-PowerClass-5-r13</w:t>
      </w:r>
      <w:r>
        <w:tab/>
      </w:r>
      <w:r>
        <w:fldChar w:fldCharType="begin" w:fldLock="1"/>
      </w:r>
      <w:r>
        <w:instrText xml:space="preserve"> PAGEREF _Toc108732535 \h </w:instrText>
      </w:r>
      <w:r>
        <w:fldChar w:fldCharType="separate"/>
      </w:r>
      <w:r>
        <w:t>82</w:t>
      </w:r>
      <w:r>
        <w:fldChar w:fldCharType="end"/>
      </w:r>
    </w:p>
    <w:p w14:paraId="34A9799E" w14:textId="16C8F81B" w:rsidR="00D46661" w:rsidRDefault="00D46661">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CF08C0">
        <w:rPr>
          <w:i/>
        </w:rPr>
        <w:t>intraFreq-CE-NeedForGaps-r13</w:t>
      </w:r>
      <w:r>
        <w:tab/>
      </w:r>
      <w:r>
        <w:fldChar w:fldCharType="begin" w:fldLock="1"/>
      </w:r>
      <w:r>
        <w:instrText xml:space="preserve"> PAGEREF _Toc108732536 \h </w:instrText>
      </w:r>
      <w:r>
        <w:fldChar w:fldCharType="separate"/>
      </w:r>
      <w:r>
        <w:t>82</w:t>
      </w:r>
      <w:r>
        <w:fldChar w:fldCharType="end"/>
      </w:r>
    </w:p>
    <w:p w14:paraId="64AB636F" w14:textId="1E47198F" w:rsidR="00D46661" w:rsidRDefault="00D46661">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CF08C0">
        <w:rPr>
          <w:i/>
          <w:lang w:eastAsia="zh-CN"/>
        </w:rPr>
        <w:t>ue-CA-PowerClass-N</w:t>
      </w:r>
      <w:r>
        <w:tab/>
      </w:r>
      <w:r>
        <w:fldChar w:fldCharType="begin" w:fldLock="1"/>
      </w:r>
      <w:r>
        <w:instrText xml:space="preserve"> PAGEREF _Toc108732537 \h </w:instrText>
      </w:r>
      <w:r>
        <w:fldChar w:fldCharType="separate"/>
      </w:r>
      <w:r>
        <w:t>82</w:t>
      </w:r>
      <w:r>
        <w:fldChar w:fldCharType="end"/>
      </w:r>
    </w:p>
    <w:p w14:paraId="1E128CA4" w14:textId="2AC4F939" w:rsidR="00D46661" w:rsidRDefault="00D46661">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CF08C0">
        <w:rPr>
          <w:i/>
        </w:rPr>
        <w:t>supportedBandList-r13</w:t>
      </w:r>
      <w:r>
        <w:tab/>
      </w:r>
      <w:r>
        <w:fldChar w:fldCharType="begin" w:fldLock="1"/>
      </w:r>
      <w:r>
        <w:instrText xml:space="preserve"> PAGEREF _Toc108732538 \h </w:instrText>
      </w:r>
      <w:r>
        <w:fldChar w:fldCharType="separate"/>
      </w:r>
      <w:r>
        <w:t>83</w:t>
      </w:r>
      <w:r>
        <w:fldChar w:fldCharType="end"/>
      </w:r>
    </w:p>
    <w:p w14:paraId="48AA37F5" w14:textId="291EFB61" w:rsidR="00D46661" w:rsidRDefault="00D46661">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CF08C0">
        <w:rPr>
          <w:i/>
        </w:rPr>
        <w:t>powerClassNB-20dBm-r13</w:t>
      </w:r>
      <w:r>
        <w:tab/>
      </w:r>
      <w:r>
        <w:fldChar w:fldCharType="begin" w:fldLock="1"/>
      </w:r>
      <w:r>
        <w:instrText xml:space="preserve"> PAGEREF _Toc108732539 \h </w:instrText>
      </w:r>
      <w:r>
        <w:fldChar w:fldCharType="separate"/>
      </w:r>
      <w:r>
        <w:t>83</w:t>
      </w:r>
      <w:r>
        <w:fldChar w:fldCharType="end"/>
      </w:r>
    </w:p>
    <w:p w14:paraId="45319DAD" w14:textId="3D1A8F7C" w:rsidR="00D46661" w:rsidRDefault="00D46661">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CF08C0">
        <w:rPr>
          <w:i/>
        </w:rPr>
        <w:t>powerClassNB-14dBm-r14</w:t>
      </w:r>
      <w:r>
        <w:tab/>
      </w:r>
      <w:r>
        <w:fldChar w:fldCharType="begin" w:fldLock="1"/>
      </w:r>
      <w:r>
        <w:instrText xml:space="preserve"> PAGEREF _Toc108732540 \h </w:instrText>
      </w:r>
      <w:r>
        <w:fldChar w:fldCharType="separate"/>
      </w:r>
      <w:r>
        <w:t>83</w:t>
      </w:r>
      <w:r>
        <w:fldChar w:fldCharType="end"/>
      </w:r>
    </w:p>
    <w:p w14:paraId="1B7AD05D" w14:textId="41A9C2A8" w:rsidR="00D46661" w:rsidRDefault="00D46661">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CF08C0">
        <w:rPr>
          <w:i/>
          <w:lang w:eastAsia="zh-CN"/>
        </w:rPr>
        <w:t>supportedBandCombination</w:t>
      </w:r>
      <w:r>
        <w:tab/>
      </w:r>
      <w:r>
        <w:fldChar w:fldCharType="begin" w:fldLock="1"/>
      </w:r>
      <w:r>
        <w:instrText xml:space="preserve"> PAGEREF _Toc108732541 \h </w:instrText>
      </w:r>
      <w:r>
        <w:fldChar w:fldCharType="separate"/>
      </w:r>
      <w:r>
        <w:t>83</w:t>
      </w:r>
      <w:r>
        <w:fldChar w:fldCharType="end"/>
      </w:r>
    </w:p>
    <w:p w14:paraId="51984372" w14:textId="224C6BBC" w:rsidR="00D46661" w:rsidRDefault="00D46661">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CF08C0">
        <w:rPr>
          <w:i/>
        </w:rPr>
        <w:t>supportedBandCombinationReduced-r13</w:t>
      </w:r>
      <w:r>
        <w:tab/>
      </w:r>
      <w:r>
        <w:fldChar w:fldCharType="begin" w:fldLock="1"/>
      </w:r>
      <w:r>
        <w:instrText xml:space="preserve"> PAGEREF _Toc108732542 \h </w:instrText>
      </w:r>
      <w:r>
        <w:fldChar w:fldCharType="separate"/>
      </w:r>
      <w:r>
        <w:t>84</w:t>
      </w:r>
      <w:r>
        <w:fldChar w:fldCharType="end"/>
      </w:r>
    </w:p>
    <w:p w14:paraId="59604713" w14:textId="10B7A723" w:rsidR="00D46661" w:rsidRDefault="00D46661">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CF08C0">
        <w:rPr>
          <w:i/>
          <w:iCs/>
        </w:rPr>
        <w:t>multipleTimingAdvance</w:t>
      </w:r>
      <w:r>
        <w:tab/>
      </w:r>
      <w:r>
        <w:fldChar w:fldCharType="begin" w:fldLock="1"/>
      </w:r>
      <w:r>
        <w:instrText xml:space="preserve"> PAGEREF _Toc108732543 \h </w:instrText>
      </w:r>
      <w:r>
        <w:fldChar w:fldCharType="separate"/>
      </w:r>
      <w:r>
        <w:t>84</w:t>
      </w:r>
      <w:r>
        <w:fldChar w:fldCharType="end"/>
      </w:r>
    </w:p>
    <w:p w14:paraId="5D939BDC" w14:textId="30449649" w:rsidR="00D46661" w:rsidRDefault="00D46661">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CF08C0">
        <w:rPr>
          <w:i/>
          <w:iCs/>
        </w:rPr>
        <w:t>simultaneousRx-Tx</w:t>
      </w:r>
      <w:r>
        <w:tab/>
      </w:r>
      <w:r>
        <w:fldChar w:fldCharType="begin" w:fldLock="1"/>
      </w:r>
      <w:r>
        <w:instrText xml:space="preserve"> PAGEREF _Toc108732544 \h </w:instrText>
      </w:r>
      <w:r>
        <w:fldChar w:fldCharType="separate"/>
      </w:r>
      <w:r>
        <w:t>84</w:t>
      </w:r>
      <w:r>
        <w:fldChar w:fldCharType="end"/>
      </w:r>
    </w:p>
    <w:p w14:paraId="02CF3FB6" w14:textId="13D5102D" w:rsidR="00D46661" w:rsidRDefault="00D46661">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CF08C0">
        <w:rPr>
          <w:i/>
          <w:iCs/>
        </w:rPr>
        <w:t>supportedCSI-Proc</w:t>
      </w:r>
      <w:r w:rsidRPr="00CF08C0">
        <w:rPr>
          <w:i/>
          <w:iCs/>
          <w:lang w:eastAsia="ko-KR"/>
        </w:rPr>
        <w:t>-r11</w:t>
      </w:r>
      <w:r>
        <w:tab/>
      </w:r>
      <w:r>
        <w:fldChar w:fldCharType="begin" w:fldLock="1"/>
      </w:r>
      <w:r>
        <w:instrText xml:space="preserve"> PAGEREF _Toc108732545 \h </w:instrText>
      </w:r>
      <w:r>
        <w:fldChar w:fldCharType="separate"/>
      </w:r>
      <w:r>
        <w:t>84</w:t>
      </w:r>
      <w:r>
        <w:fldChar w:fldCharType="end"/>
      </w:r>
    </w:p>
    <w:p w14:paraId="63CBD519" w14:textId="50ADE8E4" w:rsidR="00D46661" w:rsidRDefault="00D46661">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CF08C0">
        <w:rPr>
          <w:i/>
          <w:iCs/>
        </w:rPr>
        <w:t>freqBandRetrieval-r11</w:t>
      </w:r>
      <w:r>
        <w:tab/>
      </w:r>
      <w:r>
        <w:fldChar w:fldCharType="begin" w:fldLock="1"/>
      </w:r>
      <w:r>
        <w:instrText xml:space="preserve"> PAGEREF _Toc108732546 \h </w:instrText>
      </w:r>
      <w:r>
        <w:fldChar w:fldCharType="separate"/>
      </w:r>
      <w:r>
        <w:t>84</w:t>
      </w:r>
      <w:r>
        <w:fldChar w:fldCharType="end"/>
      </w:r>
    </w:p>
    <w:p w14:paraId="1DBB11D4" w14:textId="024398D3" w:rsidR="00D46661" w:rsidRDefault="00D46661">
      <w:pPr>
        <w:pStyle w:val="TOC4"/>
        <w:rPr>
          <w:rFonts w:asciiTheme="minorHAnsi" w:eastAsiaTheme="minorEastAsia" w:hAnsiTheme="minorHAnsi" w:cstheme="minorBidi"/>
          <w:sz w:val="22"/>
          <w:szCs w:val="22"/>
        </w:rPr>
      </w:pPr>
      <w:r>
        <w:t>4.3.</w:t>
      </w:r>
      <w:r w:rsidRPr="00CF08C0">
        <w:rPr>
          <w:rFonts w:eastAsia="SimSun"/>
          <w:lang w:eastAsia="zh-CN"/>
        </w:rPr>
        <w:t>5</w:t>
      </w:r>
      <w:r>
        <w:t>.</w:t>
      </w:r>
      <w:r w:rsidRPr="00CF08C0">
        <w:rPr>
          <w:rFonts w:eastAsia="SimSun"/>
          <w:lang w:eastAsia="zh-CN"/>
        </w:rPr>
        <w:t>7</w:t>
      </w:r>
      <w:r>
        <w:rPr>
          <w:rFonts w:asciiTheme="minorHAnsi" w:eastAsiaTheme="minorEastAsia" w:hAnsiTheme="minorHAnsi" w:cstheme="minorBidi"/>
          <w:sz w:val="22"/>
          <w:szCs w:val="22"/>
        </w:rPr>
        <w:tab/>
      </w:r>
      <w:r w:rsidRPr="00CF08C0">
        <w:rPr>
          <w:rFonts w:eastAsia="SimSun"/>
          <w:i/>
          <w:lang w:eastAsia="zh-CN"/>
        </w:rPr>
        <w:t>dl-256QAM-r12</w:t>
      </w:r>
      <w:r>
        <w:tab/>
      </w:r>
      <w:r>
        <w:fldChar w:fldCharType="begin" w:fldLock="1"/>
      </w:r>
      <w:r>
        <w:instrText xml:space="preserve"> PAGEREF _Toc108732547 \h </w:instrText>
      </w:r>
      <w:r>
        <w:fldChar w:fldCharType="separate"/>
      </w:r>
      <w:r>
        <w:t>85</w:t>
      </w:r>
      <w:r>
        <w:fldChar w:fldCharType="end"/>
      </w:r>
    </w:p>
    <w:p w14:paraId="2CA7B228" w14:textId="350D052C" w:rsidR="00D46661" w:rsidRDefault="00D46661">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CF08C0">
        <w:rPr>
          <w:i/>
        </w:rPr>
        <w:t>supportedNAICS-2CRS-AP-r12</w:t>
      </w:r>
      <w:r>
        <w:tab/>
      </w:r>
      <w:r>
        <w:fldChar w:fldCharType="begin" w:fldLock="1"/>
      </w:r>
      <w:r>
        <w:instrText xml:space="preserve"> PAGEREF _Toc108732548 \h </w:instrText>
      </w:r>
      <w:r>
        <w:fldChar w:fldCharType="separate"/>
      </w:r>
      <w:r>
        <w:t>85</w:t>
      </w:r>
      <w:r>
        <w:fldChar w:fldCharType="end"/>
      </w:r>
    </w:p>
    <w:p w14:paraId="386A6E97" w14:textId="5AB0B31E" w:rsidR="00D46661" w:rsidRDefault="00D46661">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CF08C0">
        <w:rPr>
          <w:i/>
        </w:rPr>
        <w:t>dc-Support-r12</w:t>
      </w:r>
      <w:r>
        <w:tab/>
      </w:r>
      <w:r>
        <w:fldChar w:fldCharType="begin" w:fldLock="1"/>
      </w:r>
      <w:r>
        <w:instrText xml:space="preserve"> PAGEREF _Toc108732549 \h </w:instrText>
      </w:r>
      <w:r>
        <w:fldChar w:fldCharType="separate"/>
      </w:r>
      <w:r>
        <w:t>85</w:t>
      </w:r>
      <w:r>
        <w:fldChar w:fldCharType="end"/>
      </w:r>
    </w:p>
    <w:p w14:paraId="66216A53" w14:textId="1553721E" w:rsidR="00D46661" w:rsidRDefault="00D46661">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CF08C0">
        <w:rPr>
          <w:i/>
        </w:rPr>
        <w:t>asynchronous-r12</w:t>
      </w:r>
      <w:r>
        <w:tab/>
      </w:r>
      <w:r>
        <w:fldChar w:fldCharType="begin" w:fldLock="1"/>
      </w:r>
      <w:r>
        <w:instrText xml:space="preserve"> PAGEREF _Toc108732550 \h </w:instrText>
      </w:r>
      <w:r>
        <w:fldChar w:fldCharType="separate"/>
      </w:r>
      <w:r>
        <w:t>85</w:t>
      </w:r>
      <w:r>
        <w:fldChar w:fldCharType="end"/>
      </w:r>
    </w:p>
    <w:p w14:paraId="2AF8D955" w14:textId="3B7C0B6F" w:rsidR="00D46661" w:rsidRDefault="00D46661">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CF08C0">
        <w:rPr>
          <w:i/>
        </w:rPr>
        <w:t>supportedCellGrouping-r12</w:t>
      </w:r>
      <w:r>
        <w:tab/>
      </w:r>
      <w:r>
        <w:fldChar w:fldCharType="begin" w:fldLock="1"/>
      </w:r>
      <w:r>
        <w:instrText xml:space="preserve"> PAGEREF _Toc108732551 \h </w:instrText>
      </w:r>
      <w:r>
        <w:fldChar w:fldCharType="separate"/>
      </w:r>
      <w:r>
        <w:t>85</w:t>
      </w:r>
      <w:r>
        <w:fldChar w:fldCharType="end"/>
      </w:r>
    </w:p>
    <w:p w14:paraId="27B649ED" w14:textId="2C1B01AB" w:rsidR="00D46661" w:rsidRDefault="00D46661">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CF08C0">
        <w:rPr>
          <w:i/>
          <w:lang w:eastAsia="zh-CN"/>
        </w:rPr>
        <w:t>modifiedMPR-Behavior-r10</w:t>
      </w:r>
      <w:r>
        <w:tab/>
      </w:r>
      <w:r>
        <w:fldChar w:fldCharType="begin" w:fldLock="1"/>
      </w:r>
      <w:r>
        <w:instrText xml:space="preserve"> PAGEREF _Toc108732552 \h </w:instrText>
      </w:r>
      <w:r>
        <w:fldChar w:fldCharType="separate"/>
      </w:r>
      <w:r>
        <w:t>85</w:t>
      </w:r>
      <w:r>
        <w:fldChar w:fldCharType="end"/>
      </w:r>
    </w:p>
    <w:p w14:paraId="173EDDD8" w14:textId="3DFDC707" w:rsidR="00D46661" w:rsidRDefault="00D46661">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CF08C0">
        <w:rPr>
          <w:i/>
        </w:rPr>
        <w:t>freqBandPriorityAdjustment-r12</w:t>
      </w:r>
      <w:r>
        <w:tab/>
      </w:r>
      <w:r>
        <w:fldChar w:fldCharType="begin" w:fldLock="1"/>
      </w:r>
      <w:r>
        <w:instrText xml:space="preserve"> PAGEREF _Toc108732553 \h </w:instrText>
      </w:r>
      <w:r>
        <w:fldChar w:fldCharType="separate"/>
      </w:r>
      <w:r>
        <w:t>85</w:t>
      </w:r>
      <w:r>
        <w:fldChar w:fldCharType="end"/>
      </w:r>
    </w:p>
    <w:p w14:paraId="61D16BA7" w14:textId="6314E4A3" w:rsidR="00D46661" w:rsidRDefault="00D46661">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CF08C0">
        <w:rPr>
          <w:i/>
        </w:rPr>
        <w:t>commSupportedBandsPerBC-r12</w:t>
      </w:r>
      <w:r>
        <w:tab/>
      </w:r>
      <w:r>
        <w:fldChar w:fldCharType="begin" w:fldLock="1"/>
      </w:r>
      <w:r>
        <w:instrText xml:space="preserve"> PAGEREF _Toc108732554 \h </w:instrText>
      </w:r>
      <w:r>
        <w:fldChar w:fldCharType="separate"/>
      </w:r>
      <w:r>
        <w:t>85</w:t>
      </w:r>
      <w:r>
        <w:fldChar w:fldCharType="end"/>
      </w:r>
    </w:p>
    <w:p w14:paraId="3A1BCABF" w14:textId="180FCB2F" w:rsidR="00D46661" w:rsidRDefault="00D46661">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CF08C0">
        <w:rPr>
          <w:i/>
          <w:iCs/>
        </w:rPr>
        <w:t>supportedCSI-Proc</w:t>
      </w:r>
      <w:r w:rsidRPr="00CF08C0">
        <w:rPr>
          <w:i/>
          <w:iCs/>
          <w:lang w:eastAsia="ko-KR"/>
        </w:rPr>
        <w:t>-r12</w:t>
      </w:r>
      <w:r>
        <w:tab/>
      </w:r>
      <w:r>
        <w:fldChar w:fldCharType="begin" w:fldLock="1"/>
      </w:r>
      <w:r>
        <w:instrText xml:space="preserve"> PAGEREF _Toc108732555 \h </w:instrText>
      </w:r>
      <w:r>
        <w:fldChar w:fldCharType="separate"/>
      </w:r>
      <w:r>
        <w:t>85</w:t>
      </w:r>
      <w:r>
        <w:fldChar w:fldCharType="end"/>
      </w:r>
    </w:p>
    <w:p w14:paraId="573DDC80" w14:textId="6AE6A36A" w:rsidR="00D46661" w:rsidRDefault="00D46661">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CF08C0">
        <w:rPr>
          <w:i/>
        </w:rPr>
        <w:t>fourLayerTM3-TM4-r10</w:t>
      </w:r>
      <w:r>
        <w:tab/>
      </w:r>
      <w:r>
        <w:fldChar w:fldCharType="begin" w:fldLock="1"/>
      </w:r>
      <w:r>
        <w:instrText xml:space="preserve"> PAGEREF _Toc108732556 \h </w:instrText>
      </w:r>
      <w:r>
        <w:fldChar w:fldCharType="separate"/>
      </w:r>
      <w:r>
        <w:t>85</w:t>
      </w:r>
      <w:r>
        <w:fldChar w:fldCharType="end"/>
      </w:r>
    </w:p>
    <w:p w14:paraId="7B40EF8A" w14:textId="652E5EBB" w:rsidR="00D46661" w:rsidRDefault="00D46661">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CF08C0">
        <w:rPr>
          <w:i/>
        </w:rPr>
        <w:t>fourLayerTM3-TM4-perCC-r12</w:t>
      </w:r>
      <w:r>
        <w:tab/>
      </w:r>
      <w:r>
        <w:fldChar w:fldCharType="begin" w:fldLock="1"/>
      </w:r>
      <w:r>
        <w:instrText xml:space="preserve"> PAGEREF _Toc108732557 \h </w:instrText>
      </w:r>
      <w:r>
        <w:fldChar w:fldCharType="separate"/>
      </w:r>
      <w:r>
        <w:t>86</w:t>
      </w:r>
      <w:r>
        <w:fldChar w:fldCharType="end"/>
      </w:r>
    </w:p>
    <w:p w14:paraId="0532878F" w14:textId="1852EACB" w:rsidR="00D46661" w:rsidRDefault="00D46661">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CF08C0">
        <w:rPr>
          <w:i/>
        </w:rPr>
        <w:t>multiNS-Pmax-r10</w:t>
      </w:r>
      <w:r>
        <w:tab/>
      </w:r>
      <w:r>
        <w:fldChar w:fldCharType="begin" w:fldLock="1"/>
      </w:r>
      <w:r>
        <w:instrText xml:space="preserve"> PAGEREF _Toc108732558 \h </w:instrText>
      </w:r>
      <w:r>
        <w:fldChar w:fldCharType="separate"/>
      </w:r>
      <w:r>
        <w:t>86</w:t>
      </w:r>
      <w:r>
        <w:fldChar w:fldCharType="end"/>
      </w:r>
    </w:p>
    <w:p w14:paraId="7E872754" w14:textId="5A5FBFC5" w:rsidR="00D46661" w:rsidRDefault="00D46661">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CF08C0">
        <w:rPr>
          <w:i/>
        </w:rPr>
        <w:t>multiNS-Pmax-r13</w:t>
      </w:r>
      <w:r>
        <w:tab/>
      </w:r>
      <w:r>
        <w:fldChar w:fldCharType="begin" w:fldLock="1"/>
      </w:r>
      <w:r>
        <w:instrText xml:space="preserve"> PAGEREF _Toc108732559 \h </w:instrText>
      </w:r>
      <w:r>
        <w:fldChar w:fldCharType="separate"/>
      </w:r>
      <w:r>
        <w:t>86</w:t>
      </w:r>
      <w:r>
        <w:fldChar w:fldCharType="end"/>
      </w:r>
    </w:p>
    <w:p w14:paraId="21FCAC11" w14:textId="7FF7042E" w:rsidR="00D46661" w:rsidRDefault="00D46661">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CF08C0">
        <w:rPr>
          <w:i/>
        </w:rPr>
        <w:t>differentFallbackSupported-r13</w:t>
      </w:r>
      <w:r>
        <w:tab/>
      </w:r>
      <w:r>
        <w:fldChar w:fldCharType="begin" w:fldLock="1"/>
      </w:r>
      <w:r>
        <w:instrText xml:space="preserve"> PAGEREF _Toc108732560 \h </w:instrText>
      </w:r>
      <w:r>
        <w:fldChar w:fldCharType="separate"/>
      </w:r>
      <w:r>
        <w:t>86</w:t>
      </w:r>
      <w:r>
        <w:fldChar w:fldCharType="end"/>
      </w:r>
    </w:p>
    <w:p w14:paraId="7561C70A" w14:textId="6FEFC393" w:rsidR="00D46661" w:rsidRDefault="00D46661">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CF08C0">
        <w:rPr>
          <w:i/>
        </w:rPr>
        <w:t>maximumCCsRetrieval-r13</w:t>
      </w:r>
      <w:r>
        <w:tab/>
      </w:r>
      <w:r>
        <w:fldChar w:fldCharType="begin" w:fldLock="1"/>
      </w:r>
      <w:r>
        <w:instrText xml:space="preserve"> PAGEREF _Toc108732561 \h </w:instrText>
      </w:r>
      <w:r>
        <w:fldChar w:fldCharType="separate"/>
      </w:r>
      <w:r>
        <w:t>86</w:t>
      </w:r>
      <w:r>
        <w:fldChar w:fldCharType="end"/>
      </w:r>
    </w:p>
    <w:p w14:paraId="431DB3AF" w14:textId="5A5E8097" w:rsidR="00D46661" w:rsidRDefault="00D46661">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CF08C0">
        <w:rPr>
          <w:i/>
        </w:rPr>
        <w:t>skipFallbackCombinations-r13</w:t>
      </w:r>
      <w:r>
        <w:tab/>
      </w:r>
      <w:r>
        <w:fldChar w:fldCharType="begin" w:fldLock="1"/>
      </w:r>
      <w:r>
        <w:instrText xml:space="preserve"> PAGEREF _Toc108732562 \h </w:instrText>
      </w:r>
      <w:r>
        <w:fldChar w:fldCharType="separate"/>
      </w:r>
      <w:r>
        <w:t>86</w:t>
      </w:r>
      <w:r>
        <w:fldChar w:fldCharType="end"/>
      </w:r>
    </w:p>
    <w:p w14:paraId="65830D86" w14:textId="4354998A" w:rsidR="00D46661" w:rsidRDefault="00D46661">
      <w:pPr>
        <w:pStyle w:val="TOC4"/>
        <w:rPr>
          <w:rFonts w:asciiTheme="minorHAnsi" w:eastAsiaTheme="minorEastAsia" w:hAnsiTheme="minorHAnsi" w:cstheme="minorBidi"/>
          <w:sz w:val="22"/>
          <w:szCs w:val="22"/>
        </w:rPr>
      </w:pPr>
      <w:r w:rsidRPr="00CF08C0">
        <w:rPr>
          <w:iCs/>
        </w:rPr>
        <w:t>4.3.5.20</w:t>
      </w:r>
      <w:r>
        <w:rPr>
          <w:rFonts w:asciiTheme="minorHAnsi" w:eastAsiaTheme="minorEastAsia" w:hAnsiTheme="minorHAnsi" w:cstheme="minorBidi"/>
          <w:sz w:val="22"/>
          <w:szCs w:val="22"/>
        </w:rPr>
        <w:tab/>
      </w:r>
      <w:r w:rsidRPr="00CF08C0">
        <w:rPr>
          <w:iCs/>
        </w:rPr>
        <w:t>Void</w:t>
      </w:r>
      <w:r>
        <w:tab/>
      </w:r>
      <w:r>
        <w:fldChar w:fldCharType="begin" w:fldLock="1"/>
      </w:r>
      <w:r>
        <w:instrText xml:space="preserve"> PAGEREF _Toc108732563 \h </w:instrText>
      </w:r>
      <w:r>
        <w:fldChar w:fldCharType="separate"/>
      </w:r>
      <w:r>
        <w:t>86</w:t>
      </w:r>
      <w:r>
        <w:fldChar w:fldCharType="end"/>
      </w:r>
    </w:p>
    <w:p w14:paraId="6FAABC6C" w14:textId="78B2CD9F" w:rsidR="00D46661" w:rsidRDefault="00D46661">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CF08C0">
        <w:rPr>
          <w:i/>
        </w:rPr>
        <w:t>reducedIntNonContComb-r13</w:t>
      </w:r>
      <w:r>
        <w:tab/>
      </w:r>
      <w:r>
        <w:fldChar w:fldCharType="begin" w:fldLock="1"/>
      </w:r>
      <w:r>
        <w:instrText xml:space="preserve"> PAGEREF _Toc108732564 \h </w:instrText>
      </w:r>
      <w:r>
        <w:fldChar w:fldCharType="separate"/>
      </w:r>
      <w:r>
        <w:t>86</w:t>
      </w:r>
      <w:r>
        <w:fldChar w:fldCharType="end"/>
      </w:r>
    </w:p>
    <w:p w14:paraId="040B66E9" w14:textId="5F555E13" w:rsidR="00D46661" w:rsidRDefault="00D46661">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CF08C0">
        <w:rPr>
          <w:i/>
        </w:rPr>
        <w:t>additionalRx-Tx-PerformanceReq</w:t>
      </w:r>
      <w:r w:rsidRPr="00CF08C0">
        <w:rPr>
          <w:i/>
          <w:lang w:eastAsia="zh-CN"/>
        </w:rPr>
        <w:t>-r1</w:t>
      </w:r>
      <w:r w:rsidRPr="00CF08C0">
        <w:rPr>
          <w:i/>
        </w:rPr>
        <w:t>3</w:t>
      </w:r>
      <w:r>
        <w:tab/>
      </w:r>
      <w:r>
        <w:fldChar w:fldCharType="begin" w:fldLock="1"/>
      </w:r>
      <w:r>
        <w:instrText xml:space="preserve"> PAGEREF _Toc108732565 \h </w:instrText>
      </w:r>
      <w:r>
        <w:fldChar w:fldCharType="separate"/>
      </w:r>
      <w:r>
        <w:t>86</w:t>
      </w:r>
      <w:r>
        <w:fldChar w:fldCharType="end"/>
      </w:r>
    </w:p>
    <w:p w14:paraId="4477ACDF" w14:textId="7E3ADBDD" w:rsidR="00D46661" w:rsidRDefault="00D46661">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CF08C0">
        <w:rPr>
          <w:i/>
        </w:rPr>
        <w:t>maxLayersMIMO-Indication-r12</w:t>
      </w:r>
      <w:r>
        <w:tab/>
      </w:r>
      <w:r>
        <w:fldChar w:fldCharType="begin" w:fldLock="1"/>
      </w:r>
      <w:r>
        <w:instrText xml:space="preserve"> PAGEREF _Toc108732566 \h </w:instrText>
      </w:r>
      <w:r>
        <w:fldChar w:fldCharType="separate"/>
      </w:r>
      <w:r>
        <w:t>87</w:t>
      </w:r>
      <w:r>
        <w:fldChar w:fldCharType="end"/>
      </w:r>
    </w:p>
    <w:p w14:paraId="3E2FB1A4" w14:textId="7E5EFAD4" w:rsidR="00D46661" w:rsidRDefault="00D46661">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CF08C0">
        <w:rPr>
          <w:i/>
          <w:lang w:eastAsia="zh-CN"/>
        </w:rPr>
        <w:t>rf-RetuningTimeDL-r14</w:t>
      </w:r>
      <w:r>
        <w:tab/>
      </w:r>
      <w:r>
        <w:fldChar w:fldCharType="begin" w:fldLock="1"/>
      </w:r>
      <w:r>
        <w:instrText xml:space="preserve"> PAGEREF _Toc108732567 \h </w:instrText>
      </w:r>
      <w:r>
        <w:fldChar w:fldCharType="separate"/>
      </w:r>
      <w:r>
        <w:t>87</w:t>
      </w:r>
      <w:r>
        <w:fldChar w:fldCharType="end"/>
      </w:r>
    </w:p>
    <w:p w14:paraId="46BEB71F" w14:textId="537B205C" w:rsidR="00D46661" w:rsidRDefault="00D46661">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CF08C0">
        <w:rPr>
          <w:i/>
          <w:lang w:eastAsia="zh-CN"/>
        </w:rPr>
        <w:t>rf-RetuningTimeUL-r14</w:t>
      </w:r>
      <w:r>
        <w:tab/>
      </w:r>
      <w:r>
        <w:fldChar w:fldCharType="begin" w:fldLock="1"/>
      </w:r>
      <w:r>
        <w:instrText xml:space="preserve"> PAGEREF _Toc108732568 \h </w:instrText>
      </w:r>
      <w:r>
        <w:fldChar w:fldCharType="separate"/>
      </w:r>
      <w:r>
        <w:t>87</w:t>
      </w:r>
      <w:r>
        <w:fldChar w:fldCharType="end"/>
      </w:r>
    </w:p>
    <w:p w14:paraId="1D83F23C" w14:textId="7D1271BA" w:rsidR="00D46661" w:rsidRDefault="00D46661">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CF08C0">
        <w:rPr>
          <w:i/>
        </w:rPr>
        <w:t>diffFallbackCombReport</w:t>
      </w:r>
      <w:r w:rsidRPr="00CF08C0">
        <w:rPr>
          <w:i/>
          <w:lang w:eastAsia="zh-CN"/>
        </w:rPr>
        <w:t>-r14</w:t>
      </w:r>
      <w:r>
        <w:tab/>
      </w:r>
      <w:r>
        <w:fldChar w:fldCharType="begin" w:fldLock="1"/>
      </w:r>
      <w:r>
        <w:instrText xml:space="preserve"> PAGEREF _Toc108732569 \h </w:instrText>
      </w:r>
      <w:r>
        <w:fldChar w:fldCharType="separate"/>
      </w:r>
      <w:r>
        <w:t>87</w:t>
      </w:r>
      <w:r>
        <w:fldChar w:fldCharType="end"/>
      </w:r>
    </w:p>
    <w:p w14:paraId="69F0B6B2" w14:textId="56DE9C89" w:rsidR="00D46661" w:rsidRDefault="00D46661">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CF08C0">
        <w:rPr>
          <w:i/>
          <w:lang w:eastAsia="zh-CN"/>
        </w:rPr>
        <w:t>v2x-SupportedTxBandCombListPerBC-r14, v2x-SupportedRxBandCombListPerBC-r14</w:t>
      </w:r>
      <w:r>
        <w:tab/>
      </w:r>
      <w:r>
        <w:fldChar w:fldCharType="begin" w:fldLock="1"/>
      </w:r>
      <w:r>
        <w:instrText xml:space="preserve"> PAGEREF _Toc108732570 \h </w:instrText>
      </w:r>
      <w:r>
        <w:fldChar w:fldCharType="separate"/>
      </w:r>
      <w:r>
        <w:t>87</w:t>
      </w:r>
      <w:r>
        <w:fldChar w:fldCharType="end"/>
      </w:r>
    </w:p>
    <w:p w14:paraId="529DAEC4" w14:textId="16C3F654" w:rsidR="00D46661" w:rsidRDefault="00D46661">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CF08C0">
        <w:rPr>
          <w:i/>
          <w:lang w:eastAsia="zh-CN"/>
        </w:rPr>
        <w:t>txAntennaSwitchDL-r13</w:t>
      </w:r>
      <w:r>
        <w:tab/>
      </w:r>
      <w:r>
        <w:fldChar w:fldCharType="begin" w:fldLock="1"/>
      </w:r>
      <w:r>
        <w:instrText xml:space="preserve"> PAGEREF _Toc108732571 \h </w:instrText>
      </w:r>
      <w:r>
        <w:fldChar w:fldCharType="separate"/>
      </w:r>
      <w:r>
        <w:t>87</w:t>
      </w:r>
      <w:r>
        <w:fldChar w:fldCharType="end"/>
      </w:r>
    </w:p>
    <w:p w14:paraId="064688D2" w14:textId="42466A30" w:rsidR="00D46661" w:rsidRDefault="00D46661">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CF08C0">
        <w:rPr>
          <w:i/>
          <w:lang w:eastAsia="zh-CN"/>
        </w:rPr>
        <w:t>txAntennaSwitchUL-r13</w:t>
      </w:r>
      <w:r>
        <w:tab/>
      </w:r>
      <w:r>
        <w:fldChar w:fldCharType="begin" w:fldLock="1"/>
      </w:r>
      <w:r>
        <w:instrText xml:space="preserve"> PAGEREF _Toc108732572 \h </w:instrText>
      </w:r>
      <w:r>
        <w:fldChar w:fldCharType="separate"/>
      </w:r>
      <w:r>
        <w:t>87</w:t>
      </w:r>
      <w:r>
        <w:fldChar w:fldCharType="end"/>
      </w:r>
    </w:p>
    <w:p w14:paraId="5AFB9E2E" w14:textId="13B71B61" w:rsidR="00D46661" w:rsidRDefault="00D46661">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CF08C0">
        <w:rPr>
          <w:i/>
          <w:lang w:eastAsia="zh-CN"/>
        </w:rPr>
        <w:t>supportedMIMO-CapabilityDL-r15</w:t>
      </w:r>
      <w:r>
        <w:tab/>
      </w:r>
      <w:r>
        <w:fldChar w:fldCharType="begin" w:fldLock="1"/>
      </w:r>
      <w:r>
        <w:instrText xml:space="preserve"> PAGEREF _Toc108732573 \h </w:instrText>
      </w:r>
      <w:r>
        <w:fldChar w:fldCharType="separate"/>
      </w:r>
      <w:r>
        <w:t>87</w:t>
      </w:r>
      <w:r>
        <w:fldChar w:fldCharType="end"/>
      </w:r>
    </w:p>
    <w:p w14:paraId="01F025E7" w14:textId="38662758" w:rsidR="00D46661" w:rsidRDefault="00D46661">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CF08C0">
        <w:rPr>
          <w:i/>
          <w:lang w:eastAsia="zh-CN"/>
        </w:rPr>
        <w:t>dl-1024QAM-r15</w:t>
      </w:r>
      <w:r>
        <w:tab/>
      </w:r>
      <w:r>
        <w:fldChar w:fldCharType="begin" w:fldLock="1"/>
      </w:r>
      <w:r>
        <w:instrText xml:space="preserve"> PAGEREF _Toc108732574 \h </w:instrText>
      </w:r>
      <w:r>
        <w:fldChar w:fldCharType="separate"/>
      </w:r>
      <w:r>
        <w:t>87</w:t>
      </w:r>
      <w:r>
        <w:fldChar w:fldCharType="end"/>
      </w:r>
    </w:p>
    <w:p w14:paraId="74EAC490" w14:textId="15BA7140" w:rsidR="00D46661" w:rsidRDefault="00D46661">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CF08C0">
        <w:rPr>
          <w:i/>
          <w:lang w:eastAsia="zh-CN"/>
        </w:rPr>
        <w:t>srs-MaxSimultaneousCCs-r14</w:t>
      </w:r>
      <w:r>
        <w:tab/>
      </w:r>
      <w:r>
        <w:fldChar w:fldCharType="begin" w:fldLock="1"/>
      </w:r>
      <w:r>
        <w:instrText xml:space="preserve"> PAGEREF _Toc108732575 \h </w:instrText>
      </w:r>
      <w:r>
        <w:fldChar w:fldCharType="separate"/>
      </w:r>
      <w:r>
        <w:t>88</w:t>
      </w:r>
      <w:r>
        <w:fldChar w:fldCharType="end"/>
      </w:r>
    </w:p>
    <w:p w14:paraId="6D83CA9D" w14:textId="4368C92C" w:rsidR="00D46661" w:rsidRDefault="00D46661">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CF08C0">
        <w:rPr>
          <w:i/>
          <w:lang w:eastAsia="zh-CN"/>
        </w:rPr>
        <w:t>powerClass-14dBm-r15</w:t>
      </w:r>
      <w:r>
        <w:tab/>
      </w:r>
      <w:r>
        <w:fldChar w:fldCharType="begin" w:fldLock="1"/>
      </w:r>
      <w:r>
        <w:instrText xml:space="preserve"> PAGEREF _Toc108732576 \h </w:instrText>
      </w:r>
      <w:r>
        <w:fldChar w:fldCharType="separate"/>
      </w:r>
      <w:r>
        <w:t>88</w:t>
      </w:r>
      <w:r>
        <w:fldChar w:fldCharType="end"/>
      </w:r>
    </w:p>
    <w:p w14:paraId="7400D501" w14:textId="776720BD" w:rsidR="00D46661" w:rsidRDefault="00D46661">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CF08C0">
        <w:rPr>
          <w:i/>
          <w:lang w:eastAsia="zh-CN"/>
        </w:rPr>
        <w:t>supportedMIMO-CapabilityDL-MRDC-r15</w:t>
      </w:r>
      <w:r>
        <w:tab/>
      </w:r>
      <w:r>
        <w:fldChar w:fldCharType="begin" w:fldLock="1"/>
      </w:r>
      <w:r>
        <w:instrText xml:space="preserve"> PAGEREF _Toc108732577 \h </w:instrText>
      </w:r>
      <w:r>
        <w:fldChar w:fldCharType="separate"/>
      </w:r>
      <w:r>
        <w:t>88</w:t>
      </w:r>
      <w:r>
        <w:fldChar w:fldCharType="end"/>
      </w:r>
    </w:p>
    <w:p w14:paraId="5EF87DD3" w14:textId="7C657637" w:rsidR="00D46661" w:rsidRDefault="00D46661">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CF08C0">
        <w:rPr>
          <w:i/>
          <w:lang w:eastAsia="zh-CN"/>
        </w:rPr>
        <w:t>srs-FlexibleTiming-r14</w:t>
      </w:r>
      <w:r>
        <w:tab/>
      </w:r>
      <w:r>
        <w:fldChar w:fldCharType="begin" w:fldLock="1"/>
      </w:r>
      <w:r>
        <w:instrText xml:space="preserve"> PAGEREF _Toc108732578 \h </w:instrText>
      </w:r>
      <w:r>
        <w:fldChar w:fldCharType="separate"/>
      </w:r>
      <w:r>
        <w:t>88</w:t>
      </w:r>
      <w:r>
        <w:fldChar w:fldCharType="end"/>
      </w:r>
    </w:p>
    <w:p w14:paraId="7DFFE83B" w14:textId="4D5F7877" w:rsidR="00D46661" w:rsidRDefault="00D46661">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CF08C0">
        <w:rPr>
          <w:i/>
          <w:lang w:eastAsia="zh-CN"/>
        </w:rPr>
        <w:t>srs-HARQ-ReferenceConfig-r14</w:t>
      </w:r>
      <w:r>
        <w:tab/>
      </w:r>
      <w:r>
        <w:fldChar w:fldCharType="begin" w:fldLock="1"/>
      </w:r>
      <w:r>
        <w:instrText xml:space="preserve"> PAGEREF _Toc108732579 \h </w:instrText>
      </w:r>
      <w:r>
        <w:fldChar w:fldCharType="separate"/>
      </w:r>
      <w:r>
        <w:t>88</w:t>
      </w:r>
      <w:r>
        <w:fldChar w:fldCharType="end"/>
      </w:r>
    </w:p>
    <w:p w14:paraId="5D7D24CE" w14:textId="022B160B" w:rsidR="00D46661" w:rsidRDefault="00D46661">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CF08C0">
        <w:rPr>
          <w:i/>
          <w:lang w:eastAsia="zh-CN"/>
        </w:rPr>
        <w:t>fourLayerTM3-TM4-r15</w:t>
      </w:r>
      <w:r>
        <w:tab/>
      </w:r>
      <w:r>
        <w:fldChar w:fldCharType="begin" w:fldLock="1"/>
      </w:r>
      <w:r>
        <w:instrText xml:space="preserve"> PAGEREF _Toc108732580 \h </w:instrText>
      </w:r>
      <w:r>
        <w:fldChar w:fldCharType="separate"/>
      </w:r>
      <w:r>
        <w:t>88</w:t>
      </w:r>
      <w:r>
        <w:fldChar w:fldCharType="end"/>
      </w:r>
    </w:p>
    <w:p w14:paraId="24F9D8F7" w14:textId="2094C3FD" w:rsidR="00D46661" w:rsidRDefault="00D46661">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CF08C0">
        <w:rPr>
          <w:i/>
          <w:lang w:eastAsia="zh-CN"/>
        </w:rPr>
        <w:t>supportedCSI-Proc-r15</w:t>
      </w:r>
      <w:r>
        <w:tab/>
      </w:r>
      <w:r>
        <w:fldChar w:fldCharType="begin" w:fldLock="1"/>
      </w:r>
      <w:r>
        <w:instrText xml:space="preserve"> PAGEREF _Toc108732581 \h </w:instrText>
      </w:r>
      <w:r>
        <w:fldChar w:fldCharType="separate"/>
      </w:r>
      <w:r>
        <w:t>89</w:t>
      </w:r>
      <w:r>
        <w:fldChar w:fldCharType="end"/>
      </w:r>
    </w:p>
    <w:p w14:paraId="20054550" w14:textId="2380673F" w:rsidR="00D46661" w:rsidRDefault="00D46661">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CF08C0">
        <w:rPr>
          <w:i/>
          <w:lang w:eastAsia="zh-CN"/>
        </w:rPr>
        <w:t>intraFreqAsyncDAPS-r16</w:t>
      </w:r>
      <w:r>
        <w:tab/>
      </w:r>
      <w:r>
        <w:fldChar w:fldCharType="begin" w:fldLock="1"/>
      </w:r>
      <w:r>
        <w:instrText xml:space="preserve"> PAGEREF _Toc108732582 \h </w:instrText>
      </w:r>
      <w:r>
        <w:fldChar w:fldCharType="separate"/>
      </w:r>
      <w:r>
        <w:t>89</w:t>
      </w:r>
      <w:r>
        <w:fldChar w:fldCharType="end"/>
      </w:r>
    </w:p>
    <w:p w14:paraId="0540CFC7" w14:textId="186C38FE" w:rsidR="00D46661" w:rsidRDefault="00D46661">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CF08C0">
        <w:rPr>
          <w:i/>
          <w:lang w:eastAsia="zh-CN"/>
        </w:rPr>
        <w:t>intraFreqDAPS-r16</w:t>
      </w:r>
      <w:r>
        <w:tab/>
      </w:r>
      <w:r>
        <w:fldChar w:fldCharType="begin" w:fldLock="1"/>
      </w:r>
      <w:r>
        <w:instrText xml:space="preserve"> PAGEREF _Toc108732583 \h </w:instrText>
      </w:r>
      <w:r>
        <w:fldChar w:fldCharType="separate"/>
      </w:r>
      <w:r>
        <w:t>89</w:t>
      </w:r>
      <w:r>
        <w:fldChar w:fldCharType="end"/>
      </w:r>
    </w:p>
    <w:p w14:paraId="226FC43C" w14:textId="295E18F8" w:rsidR="00D46661" w:rsidRDefault="00D46661">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CF08C0">
        <w:rPr>
          <w:i/>
          <w:lang w:eastAsia="zh-CN"/>
        </w:rPr>
        <w:t>Void</w:t>
      </w:r>
      <w:r>
        <w:tab/>
      </w:r>
      <w:r>
        <w:fldChar w:fldCharType="begin" w:fldLock="1"/>
      </w:r>
      <w:r>
        <w:instrText xml:space="preserve"> PAGEREF _Toc108732584 \h </w:instrText>
      </w:r>
      <w:r>
        <w:fldChar w:fldCharType="separate"/>
      </w:r>
      <w:r>
        <w:t>89</w:t>
      </w:r>
      <w:r>
        <w:fldChar w:fldCharType="end"/>
      </w:r>
    </w:p>
    <w:p w14:paraId="34C7FB74" w14:textId="20827D2F" w:rsidR="00D46661" w:rsidRDefault="00D46661">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CF08C0">
        <w:rPr>
          <w:i/>
          <w:lang w:eastAsia="zh-CN"/>
        </w:rPr>
        <w:t>interFreqAsyncDAPS-r16</w:t>
      </w:r>
      <w:r>
        <w:tab/>
      </w:r>
      <w:r>
        <w:fldChar w:fldCharType="begin" w:fldLock="1"/>
      </w:r>
      <w:r>
        <w:instrText xml:space="preserve"> PAGEREF _Toc108732585 \h </w:instrText>
      </w:r>
      <w:r>
        <w:fldChar w:fldCharType="separate"/>
      </w:r>
      <w:r>
        <w:t>89</w:t>
      </w:r>
      <w:r>
        <w:fldChar w:fldCharType="end"/>
      </w:r>
    </w:p>
    <w:p w14:paraId="770659D1" w14:textId="3CED27E7" w:rsidR="00D46661" w:rsidRDefault="00D46661">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CF08C0">
        <w:rPr>
          <w:i/>
          <w:lang w:eastAsia="zh-CN"/>
        </w:rPr>
        <w:t>interFreqDAPS-r16</w:t>
      </w:r>
      <w:r>
        <w:tab/>
      </w:r>
      <w:r>
        <w:fldChar w:fldCharType="begin" w:fldLock="1"/>
      </w:r>
      <w:r>
        <w:instrText xml:space="preserve"> PAGEREF _Toc108732586 \h </w:instrText>
      </w:r>
      <w:r>
        <w:fldChar w:fldCharType="separate"/>
      </w:r>
      <w:r>
        <w:t>89</w:t>
      </w:r>
      <w:r>
        <w:fldChar w:fldCharType="end"/>
      </w:r>
    </w:p>
    <w:p w14:paraId="49B0AE79" w14:textId="4C55F5E9" w:rsidR="00D46661" w:rsidRDefault="00D46661">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CF08C0">
        <w:rPr>
          <w:i/>
          <w:lang w:eastAsia="zh-CN"/>
        </w:rPr>
        <w:t>interFreqMultiUL-TransmissionDAPS-r16</w:t>
      </w:r>
      <w:r>
        <w:tab/>
      </w:r>
      <w:r>
        <w:fldChar w:fldCharType="begin" w:fldLock="1"/>
      </w:r>
      <w:r>
        <w:instrText xml:space="preserve"> PAGEREF _Toc108732587 \h </w:instrText>
      </w:r>
      <w:r>
        <w:fldChar w:fldCharType="separate"/>
      </w:r>
      <w:r>
        <w:t>89</w:t>
      </w:r>
      <w:r>
        <w:fldChar w:fldCharType="end"/>
      </w:r>
    </w:p>
    <w:p w14:paraId="1A222210" w14:textId="00A2E72B" w:rsidR="00D46661" w:rsidRDefault="00D46661">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CF08C0">
        <w:rPr>
          <w:i/>
          <w:lang w:eastAsia="zh-CN"/>
        </w:rPr>
        <w:t>intraFreqTwoTAGs-DAPS-r16</w:t>
      </w:r>
      <w:r>
        <w:tab/>
      </w:r>
      <w:r>
        <w:fldChar w:fldCharType="begin" w:fldLock="1"/>
      </w:r>
      <w:r>
        <w:instrText xml:space="preserve"> PAGEREF _Toc108732588 \h </w:instrText>
      </w:r>
      <w:r>
        <w:fldChar w:fldCharType="separate"/>
      </w:r>
      <w:r>
        <w:t>89</w:t>
      </w:r>
      <w:r>
        <w:fldChar w:fldCharType="end"/>
      </w:r>
    </w:p>
    <w:p w14:paraId="2A818BF1" w14:textId="7F76C391" w:rsidR="00D46661" w:rsidRDefault="00D46661">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CF08C0">
        <w:rPr>
          <w:i/>
          <w:lang w:eastAsia="zh-CN"/>
        </w:rPr>
        <w:t>v2x-SupportedTxBandCombListPerBC-v1630, v2x-SupportedRxBandCombListPerBC-v1630</w:t>
      </w:r>
      <w:r>
        <w:tab/>
      </w:r>
      <w:r>
        <w:fldChar w:fldCharType="begin" w:fldLock="1"/>
      </w:r>
      <w:r>
        <w:instrText xml:space="preserve"> PAGEREF _Toc108732589 \h </w:instrText>
      </w:r>
      <w:r>
        <w:fldChar w:fldCharType="separate"/>
      </w:r>
      <w:r>
        <w:t>89</w:t>
      </w:r>
      <w:r>
        <w:fldChar w:fldCharType="end"/>
      </w:r>
    </w:p>
    <w:p w14:paraId="46E26502" w14:textId="5EBE84C1" w:rsidR="00D46661" w:rsidRDefault="00D46661">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CF08C0">
        <w:rPr>
          <w:i/>
          <w:lang w:eastAsia="zh-CN"/>
        </w:rPr>
        <w:t>scalingFactorTxSidelink-r16, scalingFactorRxSidelink-r16</w:t>
      </w:r>
      <w:r>
        <w:tab/>
      </w:r>
      <w:r>
        <w:fldChar w:fldCharType="begin" w:fldLock="1"/>
      </w:r>
      <w:r>
        <w:instrText xml:space="preserve"> PAGEREF _Toc108732590 \h </w:instrText>
      </w:r>
      <w:r>
        <w:fldChar w:fldCharType="separate"/>
      </w:r>
      <w:r>
        <w:t>89</w:t>
      </w:r>
      <w:r>
        <w:fldChar w:fldCharType="end"/>
      </w:r>
    </w:p>
    <w:p w14:paraId="7649CA00" w14:textId="3F077BDE" w:rsidR="00D46661" w:rsidRDefault="00D46661">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CF08C0">
        <w:rPr>
          <w:i/>
          <w:lang w:eastAsia="zh-CN"/>
        </w:rPr>
        <w:t>interBandPowerSharingSyncDAPS-r16</w:t>
      </w:r>
      <w:r>
        <w:tab/>
      </w:r>
      <w:r>
        <w:fldChar w:fldCharType="begin" w:fldLock="1"/>
      </w:r>
      <w:r>
        <w:instrText xml:space="preserve"> PAGEREF _Toc108732591 \h </w:instrText>
      </w:r>
      <w:r>
        <w:fldChar w:fldCharType="separate"/>
      </w:r>
      <w:r>
        <w:t>90</w:t>
      </w:r>
      <w:r>
        <w:fldChar w:fldCharType="end"/>
      </w:r>
    </w:p>
    <w:p w14:paraId="07D75EC2" w14:textId="7D937400" w:rsidR="00D46661" w:rsidRDefault="00D46661">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CF08C0">
        <w:rPr>
          <w:i/>
          <w:lang w:eastAsia="zh-CN"/>
        </w:rPr>
        <w:t>interBandPowerSharingAsyncDAPS-r16</w:t>
      </w:r>
      <w:r>
        <w:tab/>
      </w:r>
      <w:r>
        <w:fldChar w:fldCharType="begin" w:fldLock="1"/>
      </w:r>
      <w:r>
        <w:instrText xml:space="preserve"> PAGEREF _Toc108732592 \h </w:instrText>
      </w:r>
      <w:r>
        <w:fldChar w:fldCharType="separate"/>
      </w:r>
      <w:r>
        <w:t>90</w:t>
      </w:r>
      <w:r>
        <w:fldChar w:fldCharType="end"/>
      </w:r>
    </w:p>
    <w:p w14:paraId="6C5AFC96" w14:textId="727D8370" w:rsidR="00D46661" w:rsidRDefault="00D46661">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_Toc108732593 \h </w:instrText>
      </w:r>
      <w:r>
        <w:fldChar w:fldCharType="separate"/>
      </w:r>
      <w:r>
        <w:t>90</w:t>
      </w:r>
      <w:r>
        <w:fldChar w:fldCharType="end"/>
      </w:r>
    </w:p>
    <w:p w14:paraId="7998E499" w14:textId="18491B19" w:rsidR="00D46661" w:rsidRDefault="00D46661">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CF08C0">
        <w:rPr>
          <w:i/>
        </w:rPr>
        <w:t>interFreqNeedForGaps</w:t>
      </w:r>
      <w:r>
        <w:t xml:space="preserve"> and </w:t>
      </w:r>
      <w:r w:rsidRPr="00CF08C0">
        <w:rPr>
          <w:i/>
        </w:rPr>
        <w:t>interRAT-NeedForGaps</w:t>
      </w:r>
      <w:r>
        <w:tab/>
      </w:r>
      <w:r>
        <w:fldChar w:fldCharType="begin" w:fldLock="1"/>
      </w:r>
      <w:r>
        <w:instrText xml:space="preserve"> PAGEREF _Toc108732594 \h </w:instrText>
      </w:r>
      <w:r>
        <w:fldChar w:fldCharType="separate"/>
      </w:r>
      <w:r>
        <w:t>90</w:t>
      </w:r>
      <w:r>
        <w:fldChar w:fldCharType="end"/>
      </w:r>
    </w:p>
    <w:p w14:paraId="7986C72D" w14:textId="6A7465DA" w:rsidR="00D46661" w:rsidRDefault="00D46661">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CF08C0">
        <w:rPr>
          <w:i/>
          <w:iCs/>
        </w:rPr>
        <w:t>rsrqMeasWideband</w:t>
      </w:r>
      <w:r>
        <w:tab/>
      </w:r>
      <w:r>
        <w:fldChar w:fldCharType="begin" w:fldLock="1"/>
      </w:r>
      <w:r>
        <w:instrText xml:space="preserve"> PAGEREF _Toc108732595 \h </w:instrText>
      </w:r>
      <w:r>
        <w:fldChar w:fldCharType="separate"/>
      </w:r>
      <w:r>
        <w:t>90</w:t>
      </w:r>
      <w:r>
        <w:fldChar w:fldCharType="end"/>
      </w:r>
    </w:p>
    <w:p w14:paraId="42940474" w14:textId="762C2957" w:rsidR="00D46661" w:rsidRDefault="00D46661">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CF08C0">
        <w:rPr>
          <w:i/>
        </w:rPr>
        <w:t>timerT312-r12</w:t>
      </w:r>
      <w:r>
        <w:tab/>
      </w:r>
      <w:r>
        <w:fldChar w:fldCharType="begin" w:fldLock="1"/>
      </w:r>
      <w:r>
        <w:instrText xml:space="preserve"> PAGEREF _Toc108732596 \h </w:instrText>
      </w:r>
      <w:r>
        <w:fldChar w:fldCharType="separate"/>
      </w:r>
      <w:r>
        <w:t>90</w:t>
      </w:r>
      <w:r>
        <w:fldChar w:fldCharType="end"/>
      </w:r>
    </w:p>
    <w:p w14:paraId="437BC0C4" w14:textId="5532FF2B" w:rsidR="00D46661" w:rsidRDefault="00D46661">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CF08C0">
        <w:rPr>
          <w:i/>
        </w:rPr>
        <w:t>alternativeTimeToTrigger-r12</w:t>
      </w:r>
      <w:r>
        <w:tab/>
      </w:r>
      <w:r>
        <w:fldChar w:fldCharType="begin" w:fldLock="1"/>
      </w:r>
      <w:r>
        <w:instrText xml:space="preserve"> PAGEREF _Toc108732597 \h </w:instrText>
      </w:r>
      <w:r>
        <w:fldChar w:fldCharType="separate"/>
      </w:r>
      <w:r>
        <w:t>90</w:t>
      </w:r>
      <w:r>
        <w:fldChar w:fldCharType="end"/>
      </w:r>
    </w:p>
    <w:p w14:paraId="7D9EE4E2" w14:textId="7A599B06" w:rsidR="00D46661" w:rsidRDefault="00D46661">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CF08C0">
        <w:rPr>
          <w:i/>
        </w:rPr>
        <w:t>benefitsFromInterruption-r11</w:t>
      </w:r>
      <w:r>
        <w:tab/>
      </w:r>
      <w:r>
        <w:fldChar w:fldCharType="begin" w:fldLock="1"/>
      </w:r>
      <w:r>
        <w:instrText xml:space="preserve"> PAGEREF _Toc108732598 \h </w:instrText>
      </w:r>
      <w:r>
        <w:fldChar w:fldCharType="separate"/>
      </w:r>
      <w:r>
        <w:t>90</w:t>
      </w:r>
      <w:r>
        <w:fldChar w:fldCharType="end"/>
      </w:r>
    </w:p>
    <w:p w14:paraId="53BFAF75" w14:textId="3C5B7744" w:rsidR="00D46661" w:rsidRDefault="00D46661">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CF08C0">
        <w:rPr>
          <w:i/>
        </w:rPr>
        <w:t>incMonEUTRA-r12</w:t>
      </w:r>
      <w:r>
        <w:tab/>
      </w:r>
      <w:r>
        <w:fldChar w:fldCharType="begin" w:fldLock="1"/>
      </w:r>
      <w:r>
        <w:instrText xml:space="preserve"> PAGEREF _Toc108732599 \h </w:instrText>
      </w:r>
      <w:r>
        <w:fldChar w:fldCharType="separate"/>
      </w:r>
      <w:r>
        <w:t>90</w:t>
      </w:r>
      <w:r>
        <w:fldChar w:fldCharType="end"/>
      </w:r>
    </w:p>
    <w:p w14:paraId="7BBAF0FE" w14:textId="7C037939" w:rsidR="00D46661" w:rsidRDefault="00D46661">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CF08C0">
        <w:rPr>
          <w:i/>
        </w:rPr>
        <w:t>incMonUTRA-r12</w:t>
      </w:r>
      <w:r>
        <w:tab/>
      </w:r>
      <w:r>
        <w:fldChar w:fldCharType="begin" w:fldLock="1"/>
      </w:r>
      <w:r>
        <w:instrText xml:space="preserve"> PAGEREF _Toc108732600 \h </w:instrText>
      </w:r>
      <w:r>
        <w:fldChar w:fldCharType="separate"/>
      </w:r>
      <w:r>
        <w:t>91</w:t>
      </w:r>
      <w:r>
        <w:fldChar w:fldCharType="end"/>
      </w:r>
    </w:p>
    <w:p w14:paraId="4DBC4A24" w14:textId="312FEA9B" w:rsidR="00D46661" w:rsidRDefault="00D46661">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CF08C0">
        <w:rPr>
          <w:i/>
        </w:rPr>
        <w:t>extendedMaxMeasId-r12</w:t>
      </w:r>
      <w:r>
        <w:tab/>
      </w:r>
      <w:r>
        <w:fldChar w:fldCharType="begin" w:fldLock="1"/>
      </w:r>
      <w:r>
        <w:instrText xml:space="preserve"> PAGEREF _Toc108732601 \h </w:instrText>
      </w:r>
      <w:r>
        <w:fldChar w:fldCharType="separate"/>
      </w:r>
      <w:r>
        <w:t>91</w:t>
      </w:r>
      <w:r>
        <w:fldChar w:fldCharType="end"/>
      </w:r>
    </w:p>
    <w:p w14:paraId="4B75294F" w14:textId="516038EC" w:rsidR="00D46661" w:rsidRDefault="00D46661">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CF08C0">
        <w:rPr>
          <w:i/>
        </w:rPr>
        <w:t>crs-DiscoverySignalsMeas-r12</w:t>
      </w:r>
      <w:r>
        <w:tab/>
      </w:r>
      <w:r>
        <w:fldChar w:fldCharType="begin" w:fldLock="1"/>
      </w:r>
      <w:r>
        <w:instrText xml:space="preserve"> PAGEREF _Toc108732602 \h </w:instrText>
      </w:r>
      <w:r>
        <w:fldChar w:fldCharType="separate"/>
      </w:r>
      <w:r>
        <w:t>91</w:t>
      </w:r>
      <w:r>
        <w:fldChar w:fldCharType="end"/>
      </w:r>
    </w:p>
    <w:p w14:paraId="68BE9A8E" w14:textId="5E42646C" w:rsidR="00D46661" w:rsidRDefault="00D46661">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CF08C0">
        <w:rPr>
          <w:i/>
        </w:rPr>
        <w:t>csi-RS-DiscoverySignalsMeas-r12</w:t>
      </w:r>
      <w:r>
        <w:tab/>
      </w:r>
      <w:r>
        <w:fldChar w:fldCharType="begin" w:fldLock="1"/>
      </w:r>
      <w:r>
        <w:instrText xml:space="preserve"> PAGEREF _Toc108732603 \h </w:instrText>
      </w:r>
      <w:r>
        <w:fldChar w:fldCharType="separate"/>
      </w:r>
      <w:r>
        <w:t>91</w:t>
      </w:r>
      <w:r>
        <w:fldChar w:fldCharType="end"/>
      </w:r>
    </w:p>
    <w:p w14:paraId="733C3823" w14:textId="356660CF" w:rsidR="00D46661" w:rsidRDefault="00D46661">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CF08C0">
        <w:rPr>
          <w:i/>
        </w:rPr>
        <w:t>extendedRSRQ-LowerRange-r12</w:t>
      </w:r>
      <w:r>
        <w:tab/>
      </w:r>
      <w:r>
        <w:fldChar w:fldCharType="begin" w:fldLock="1"/>
      </w:r>
      <w:r>
        <w:instrText xml:space="preserve"> PAGEREF _Toc108732604 \h </w:instrText>
      </w:r>
      <w:r>
        <w:fldChar w:fldCharType="separate"/>
      </w:r>
      <w:r>
        <w:t>91</w:t>
      </w:r>
      <w:r>
        <w:fldChar w:fldCharType="end"/>
      </w:r>
    </w:p>
    <w:p w14:paraId="68428EE6" w14:textId="6D256DC0" w:rsidR="00D46661" w:rsidRDefault="00D46661">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CF08C0">
        <w:rPr>
          <w:i/>
        </w:rPr>
        <w:t>rsrq-OnAllSymbols-r12</w:t>
      </w:r>
      <w:r>
        <w:tab/>
      </w:r>
      <w:r>
        <w:fldChar w:fldCharType="begin" w:fldLock="1"/>
      </w:r>
      <w:r>
        <w:instrText xml:space="preserve"> PAGEREF _Toc108732605 \h </w:instrText>
      </w:r>
      <w:r>
        <w:fldChar w:fldCharType="separate"/>
      </w:r>
      <w:r>
        <w:t>91</w:t>
      </w:r>
      <w:r>
        <w:fldChar w:fldCharType="end"/>
      </w:r>
    </w:p>
    <w:p w14:paraId="5C70F4E1" w14:textId="08A5294D" w:rsidR="00D46661" w:rsidRDefault="00D46661">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CF08C0">
        <w:rPr>
          <w:i/>
          <w:iCs/>
        </w:rPr>
        <w:t>rs-SINR-Meas-r13</w:t>
      </w:r>
      <w:r>
        <w:tab/>
      </w:r>
      <w:r>
        <w:fldChar w:fldCharType="begin" w:fldLock="1"/>
      </w:r>
      <w:r>
        <w:instrText xml:space="preserve"> PAGEREF _Toc108732606 \h </w:instrText>
      </w:r>
      <w:r>
        <w:fldChar w:fldCharType="separate"/>
      </w:r>
      <w:r>
        <w:t>91</w:t>
      </w:r>
      <w:r>
        <w:fldChar w:fldCharType="end"/>
      </w:r>
    </w:p>
    <w:p w14:paraId="746F4815" w14:textId="5AA04AB0" w:rsidR="00D46661" w:rsidRDefault="00D46661">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CF08C0">
        <w:rPr>
          <w:i/>
        </w:rPr>
        <w:t>whiteCellList-r13</w:t>
      </w:r>
      <w:r>
        <w:tab/>
      </w:r>
      <w:r>
        <w:fldChar w:fldCharType="begin" w:fldLock="1"/>
      </w:r>
      <w:r>
        <w:instrText xml:space="preserve"> PAGEREF _Toc108732607 \h </w:instrText>
      </w:r>
      <w:r>
        <w:fldChar w:fldCharType="separate"/>
      </w:r>
      <w:r>
        <w:t>91</w:t>
      </w:r>
      <w:r>
        <w:fldChar w:fldCharType="end"/>
      </w:r>
    </w:p>
    <w:p w14:paraId="6C2D407E" w14:textId="4B3E76BE" w:rsidR="00D46661" w:rsidRDefault="00D46661">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CF08C0">
        <w:rPr>
          <w:i/>
        </w:rPr>
        <w:t>extendedFreqPriorities-r13</w:t>
      </w:r>
      <w:r>
        <w:tab/>
      </w:r>
      <w:r>
        <w:fldChar w:fldCharType="begin" w:fldLock="1"/>
      </w:r>
      <w:r>
        <w:instrText xml:space="preserve"> PAGEREF _Toc108732608 \h </w:instrText>
      </w:r>
      <w:r>
        <w:fldChar w:fldCharType="separate"/>
      </w:r>
      <w:r>
        <w:t>91</w:t>
      </w:r>
      <w:r>
        <w:fldChar w:fldCharType="end"/>
      </w:r>
    </w:p>
    <w:p w14:paraId="1F100D26" w14:textId="6ACC04B1" w:rsidR="00D46661" w:rsidRDefault="00D46661">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CF08C0">
        <w:rPr>
          <w:i/>
        </w:rPr>
        <w:t>extendedMaxObjectId-r13</w:t>
      </w:r>
      <w:r>
        <w:tab/>
      </w:r>
      <w:r>
        <w:fldChar w:fldCharType="begin" w:fldLock="1"/>
      </w:r>
      <w:r>
        <w:instrText xml:space="preserve"> PAGEREF _Toc108732609 \h </w:instrText>
      </w:r>
      <w:r>
        <w:fldChar w:fldCharType="separate"/>
      </w:r>
      <w:r>
        <w:t>92</w:t>
      </w:r>
      <w:r>
        <w:fldChar w:fldCharType="end"/>
      </w:r>
    </w:p>
    <w:p w14:paraId="45D52985" w14:textId="3E1D5DC4" w:rsidR="00D46661" w:rsidRDefault="00D46661">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CF08C0">
        <w:rPr>
          <w:i/>
        </w:rPr>
        <w:t>ul-PDCP-Delay-r13</w:t>
      </w:r>
      <w:r>
        <w:tab/>
      </w:r>
      <w:r>
        <w:fldChar w:fldCharType="begin" w:fldLock="1"/>
      </w:r>
      <w:r>
        <w:instrText xml:space="preserve"> PAGEREF _Toc108732610 \h </w:instrText>
      </w:r>
      <w:r>
        <w:fldChar w:fldCharType="separate"/>
      </w:r>
      <w:r>
        <w:t>92</w:t>
      </w:r>
      <w:r>
        <w:fldChar w:fldCharType="end"/>
      </w:r>
    </w:p>
    <w:p w14:paraId="1DA6AE6E" w14:textId="79FDA13B" w:rsidR="00D46661" w:rsidRDefault="00D46661">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_Toc108732611 \h </w:instrText>
      </w:r>
      <w:r>
        <w:fldChar w:fldCharType="separate"/>
      </w:r>
      <w:r>
        <w:t>92</w:t>
      </w:r>
      <w:r>
        <w:fldChar w:fldCharType="end"/>
      </w:r>
    </w:p>
    <w:p w14:paraId="1E7E8702" w14:textId="0261F827" w:rsidR="00D46661" w:rsidRDefault="00D46661">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CF08C0">
        <w:rPr>
          <w:i/>
        </w:rPr>
        <w:t>rssi-AndChannelOccupancyReporting-r13</w:t>
      </w:r>
      <w:r>
        <w:tab/>
      </w:r>
      <w:r>
        <w:fldChar w:fldCharType="begin" w:fldLock="1"/>
      </w:r>
      <w:r>
        <w:instrText xml:space="preserve"> PAGEREF _Toc108732612 \h </w:instrText>
      </w:r>
      <w:r>
        <w:fldChar w:fldCharType="separate"/>
      </w:r>
      <w:r>
        <w:t>92</w:t>
      </w:r>
      <w:r>
        <w:fldChar w:fldCharType="end"/>
      </w:r>
    </w:p>
    <w:p w14:paraId="770E116B" w14:textId="66B2EF21" w:rsidR="00D46661" w:rsidRDefault="00D46661">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CF08C0">
        <w:rPr>
          <w:i/>
          <w:lang w:eastAsia="zh-CN"/>
        </w:rPr>
        <w:t>multiB</w:t>
      </w:r>
      <w:r w:rsidRPr="00CF08C0">
        <w:rPr>
          <w:i/>
        </w:rPr>
        <w:t>andInfoReport-r13</w:t>
      </w:r>
      <w:r>
        <w:tab/>
      </w:r>
      <w:r>
        <w:fldChar w:fldCharType="begin" w:fldLock="1"/>
      </w:r>
      <w:r>
        <w:instrText xml:space="preserve"> PAGEREF _Toc108732613 \h </w:instrText>
      </w:r>
      <w:r>
        <w:fldChar w:fldCharType="separate"/>
      </w:r>
      <w:r>
        <w:t>92</w:t>
      </w:r>
      <w:r>
        <w:fldChar w:fldCharType="end"/>
      </w:r>
    </w:p>
    <w:p w14:paraId="71BF30D3" w14:textId="3255866E" w:rsidR="00D46661" w:rsidRDefault="00D46661">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_Toc108732614 \h </w:instrText>
      </w:r>
      <w:r>
        <w:fldChar w:fldCharType="separate"/>
      </w:r>
      <w:r>
        <w:t>92</w:t>
      </w:r>
      <w:r>
        <w:fldChar w:fldCharType="end"/>
      </w:r>
    </w:p>
    <w:p w14:paraId="4EC111B4" w14:textId="038AFA42" w:rsidR="00D46661" w:rsidRDefault="00D46661">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_Toc108732615 \h </w:instrText>
      </w:r>
      <w:r>
        <w:fldChar w:fldCharType="separate"/>
      </w:r>
      <w:r>
        <w:t>92</w:t>
      </w:r>
      <w:r>
        <w:fldChar w:fldCharType="end"/>
      </w:r>
    </w:p>
    <w:p w14:paraId="5FD0F464" w14:textId="52765A04" w:rsidR="00D46661" w:rsidRDefault="00D46661">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CF08C0">
        <w:rPr>
          <w:i/>
          <w:lang w:eastAsia="zh-CN"/>
        </w:rPr>
        <w:t>ceMeasurements-r14</w:t>
      </w:r>
      <w:r>
        <w:tab/>
      </w:r>
      <w:r>
        <w:fldChar w:fldCharType="begin" w:fldLock="1"/>
      </w:r>
      <w:r>
        <w:instrText xml:space="preserve"> PAGEREF _Toc108732616 \h </w:instrText>
      </w:r>
      <w:r>
        <w:fldChar w:fldCharType="separate"/>
      </w:r>
      <w:r>
        <w:t>92</w:t>
      </w:r>
      <w:r>
        <w:fldChar w:fldCharType="end"/>
      </w:r>
    </w:p>
    <w:p w14:paraId="6E3C7D89" w14:textId="5AFBE80A" w:rsidR="00D46661" w:rsidRDefault="00D46661">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CF08C0">
        <w:rPr>
          <w:i/>
        </w:rPr>
        <w:t>ncsg-r14</w:t>
      </w:r>
      <w:r>
        <w:tab/>
      </w:r>
      <w:r>
        <w:fldChar w:fldCharType="begin" w:fldLock="1"/>
      </w:r>
      <w:r>
        <w:instrText xml:space="preserve"> PAGEREF _Toc108732617 \h </w:instrText>
      </w:r>
      <w:r>
        <w:fldChar w:fldCharType="separate"/>
      </w:r>
      <w:r>
        <w:t>92</w:t>
      </w:r>
      <w:r>
        <w:fldChar w:fldCharType="end"/>
      </w:r>
    </w:p>
    <w:p w14:paraId="21A8EF7A" w14:textId="3BF3BA29" w:rsidR="00D46661" w:rsidRDefault="00D46661">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CF08C0">
        <w:rPr>
          <w:i/>
        </w:rPr>
        <w:t>perServingCellMeasurementGap-r14</w:t>
      </w:r>
      <w:r>
        <w:tab/>
      </w:r>
      <w:r>
        <w:fldChar w:fldCharType="begin" w:fldLock="1"/>
      </w:r>
      <w:r>
        <w:instrText xml:space="preserve"> PAGEREF _Toc108732618 \h </w:instrText>
      </w:r>
      <w:r>
        <w:fldChar w:fldCharType="separate"/>
      </w:r>
      <w:r>
        <w:t>92</w:t>
      </w:r>
      <w:r>
        <w:fldChar w:fldCharType="end"/>
      </w:r>
    </w:p>
    <w:p w14:paraId="68F7D4CA" w14:textId="314630D8" w:rsidR="00D46661" w:rsidRDefault="00D46661">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CF08C0">
        <w:rPr>
          <w:i/>
        </w:rPr>
        <w:t>shortMeasurementGap-r14</w:t>
      </w:r>
      <w:r>
        <w:tab/>
      </w:r>
      <w:r>
        <w:fldChar w:fldCharType="begin" w:fldLock="1"/>
      </w:r>
      <w:r>
        <w:instrText xml:space="preserve"> PAGEREF _Toc108732619 \h </w:instrText>
      </w:r>
      <w:r>
        <w:fldChar w:fldCharType="separate"/>
      </w:r>
      <w:r>
        <w:t>92</w:t>
      </w:r>
      <w:r>
        <w:fldChar w:fldCharType="end"/>
      </w:r>
    </w:p>
    <w:p w14:paraId="06AB2F70" w14:textId="02B6EECD" w:rsidR="00D46661" w:rsidRDefault="00D46661">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CF08C0">
        <w:rPr>
          <w:i/>
        </w:rPr>
        <w:t>nonUniformGap-r14</w:t>
      </w:r>
      <w:r>
        <w:tab/>
      </w:r>
      <w:r>
        <w:fldChar w:fldCharType="begin" w:fldLock="1"/>
      </w:r>
      <w:r>
        <w:instrText xml:space="preserve"> PAGEREF _Toc108732620 \h </w:instrText>
      </w:r>
      <w:r>
        <w:fldChar w:fldCharType="separate"/>
      </w:r>
      <w:r>
        <w:t>92</w:t>
      </w:r>
      <w:r>
        <w:fldChar w:fldCharType="end"/>
      </w:r>
    </w:p>
    <w:p w14:paraId="70479E4C" w14:textId="3F7CA737" w:rsidR="00D46661" w:rsidRDefault="00D46661">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CF08C0">
        <w:rPr>
          <w:i/>
        </w:rPr>
        <w:t>rlm-ReportSupport-r14</w:t>
      </w:r>
      <w:r>
        <w:tab/>
      </w:r>
      <w:r>
        <w:fldChar w:fldCharType="begin" w:fldLock="1"/>
      </w:r>
      <w:r>
        <w:instrText xml:space="preserve"> PAGEREF _Toc108732621 \h </w:instrText>
      </w:r>
      <w:r>
        <w:fldChar w:fldCharType="separate"/>
      </w:r>
      <w:r>
        <w:t>93</w:t>
      </w:r>
      <w:r>
        <w:fldChar w:fldCharType="end"/>
      </w:r>
    </w:p>
    <w:p w14:paraId="0690B5CF" w14:textId="3CEF1395" w:rsidR="00D46661" w:rsidRDefault="00D46661">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_Toc108732622 \h </w:instrText>
      </w:r>
      <w:r>
        <w:fldChar w:fldCharType="separate"/>
      </w:r>
      <w:r>
        <w:t>93</w:t>
      </w:r>
      <w:r>
        <w:fldChar w:fldCharType="end"/>
      </w:r>
    </w:p>
    <w:p w14:paraId="789B84C3" w14:textId="47FE63B1" w:rsidR="00D46661" w:rsidRDefault="00D46661">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CF08C0">
        <w:rPr>
          <w:i/>
        </w:rPr>
        <w:t>qoe-MeasReport-r15</w:t>
      </w:r>
      <w:r>
        <w:tab/>
      </w:r>
      <w:r>
        <w:fldChar w:fldCharType="begin" w:fldLock="1"/>
      </w:r>
      <w:r>
        <w:instrText xml:space="preserve"> PAGEREF _Toc108732623 \h </w:instrText>
      </w:r>
      <w:r>
        <w:fldChar w:fldCharType="separate"/>
      </w:r>
      <w:r>
        <w:t>93</w:t>
      </w:r>
      <w:r>
        <w:fldChar w:fldCharType="end"/>
      </w:r>
    </w:p>
    <w:p w14:paraId="01412062" w14:textId="13BC0F93" w:rsidR="00D46661" w:rsidRDefault="00D46661">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CF08C0">
        <w:rPr>
          <w:i/>
        </w:rPr>
        <w:t>ca-IdleModeMeasurements-r15</w:t>
      </w:r>
      <w:r>
        <w:tab/>
      </w:r>
      <w:r>
        <w:fldChar w:fldCharType="begin" w:fldLock="1"/>
      </w:r>
      <w:r>
        <w:instrText xml:space="preserve"> PAGEREF _Toc108732624 \h </w:instrText>
      </w:r>
      <w:r>
        <w:fldChar w:fldCharType="separate"/>
      </w:r>
      <w:r>
        <w:t>93</w:t>
      </w:r>
      <w:r>
        <w:fldChar w:fldCharType="end"/>
      </w:r>
    </w:p>
    <w:p w14:paraId="3A8406AD" w14:textId="483B9399" w:rsidR="00D46661" w:rsidRDefault="00D46661">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CF08C0">
        <w:rPr>
          <w:i/>
        </w:rPr>
        <w:t>ca-IdleModeValidityArea-r15</w:t>
      </w:r>
      <w:r>
        <w:tab/>
      </w:r>
      <w:r>
        <w:fldChar w:fldCharType="begin" w:fldLock="1"/>
      </w:r>
      <w:r>
        <w:instrText xml:space="preserve"> PAGEREF _Toc108732625 \h </w:instrText>
      </w:r>
      <w:r>
        <w:fldChar w:fldCharType="separate"/>
      </w:r>
      <w:r>
        <w:t>93</w:t>
      </w:r>
      <w:r>
        <w:fldChar w:fldCharType="end"/>
      </w:r>
    </w:p>
    <w:p w14:paraId="7600E1BA" w14:textId="569D12F0" w:rsidR="00D46661" w:rsidRDefault="00D46661">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CF08C0">
        <w:rPr>
          <w:i/>
        </w:rPr>
        <w:t>qoe-MTSI-MeasReport-r15</w:t>
      </w:r>
      <w:r>
        <w:tab/>
      </w:r>
      <w:r>
        <w:fldChar w:fldCharType="begin" w:fldLock="1"/>
      </w:r>
      <w:r>
        <w:instrText xml:space="preserve"> PAGEREF _Toc108732626 \h </w:instrText>
      </w:r>
      <w:r>
        <w:fldChar w:fldCharType="separate"/>
      </w:r>
      <w:r>
        <w:t>93</w:t>
      </w:r>
      <w:r>
        <w:fldChar w:fldCharType="end"/>
      </w:r>
    </w:p>
    <w:p w14:paraId="1AE0A1CC" w14:textId="2194C7A7" w:rsidR="00D46661" w:rsidRDefault="00D46661">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CF08C0">
        <w:rPr>
          <w:i/>
          <w:iCs/>
        </w:rPr>
        <w:t>multipleCellsMeasExtension-r15</w:t>
      </w:r>
      <w:r>
        <w:tab/>
      </w:r>
      <w:r>
        <w:fldChar w:fldCharType="begin" w:fldLock="1"/>
      </w:r>
      <w:r>
        <w:instrText xml:space="preserve"> PAGEREF _Toc108732627 \h </w:instrText>
      </w:r>
      <w:r>
        <w:fldChar w:fldCharType="separate"/>
      </w:r>
      <w:r>
        <w:t>93</w:t>
      </w:r>
      <w:r>
        <w:fldChar w:fldCharType="end"/>
      </w:r>
    </w:p>
    <w:p w14:paraId="36ABC116" w14:textId="2ECB874B" w:rsidR="00D46661" w:rsidRDefault="00D46661">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CF08C0">
        <w:rPr>
          <w:i/>
        </w:rPr>
        <w:t>heightMeas-r15</w:t>
      </w:r>
      <w:r>
        <w:tab/>
      </w:r>
      <w:r>
        <w:fldChar w:fldCharType="begin" w:fldLock="1"/>
      </w:r>
      <w:r>
        <w:instrText xml:space="preserve"> PAGEREF _Toc108732628 \h </w:instrText>
      </w:r>
      <w:r>
        <w:fldChar w:fldCharType="separate"/>
      </w:r>
      <w:r>
        <w:t>93</w:t>
      </w:r>
      <w:r>
        <w:fldChar w:fldCharType="end"/>
      </w:r>
    </w:p>
    <w:p w14:paraId="761B48BF" w14:textId="3509FDE5" w:rsidR="00D46661" w:rsidRDefault="00D46661">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CF08C0">
        <w:rPr>
          <w:i/>
        </w:rPr>
        <w:t>measGapPatterns-r15</w:t>
      </w:r>
      <w:r>
        <w:tab/>
      </w:r>
      <w:r>
        <w:fldChar w:fldCharType="begin" w:fldLock="1"/>
      </w:r>
      <w:r>
        <w:instrText xml:space="preserve"> PAGEREF _Toc108732629 \h </w:instrText>
      </w:r>
      <w:r>
        <w:fldChar w:fldCharType="separate"/>
      </w:r>
      <w:r>
        <w:t>93</w:t>
      </w:r>
      <w:r>
        <w:fldChar w:fldCharType="end"/>
      </w:r>
    </w:p>
    <w:p w14:paraId="0FC2CCD6" w14:textId="439C08D8" w:rsidR="00D46661" w:rsidRDefault="00D46661">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CF08C0">
        <w:rPr>
          <w:i/>
          <w:iCs/>
        </w:rPr>
        <w:t>dl-</w:t>
      </w:r>
      <w:r w:rsidRPr="00CF08C0">
        <w:rPr>
          <w:i/>
        </w:rPr>
        <w:t>ChannelQualityReporting-r16</w:t>
      </w:r>
      <w:r>
        <w:tab/>
      </w:r>
      <w:r>
        <w:fldChar w:fldCharType="begin" w:fldLock="1"/>
      </w:r>
      <w:r>
        <w:instrText xml:space="preserve"> PAGEREF _Toc108732630 \h </w:instrText>
      </w:r>
      <w:r>
        <w:fldChar w:fldCharType="separate"/>
      </w:r>
      <w:r>
        <w:t>93</w:t>
      </w:r>
      <w:r>
        <w:fldChar w:fldCharType="end"/>
      </w:r>
    </w:p>
    <w:p w14:paraId="3F38F48D" w14:textId="06998160" w:rsidR="00D46661" w:rsidRDefault="00D46661">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CF08C0">
        <w:rPr>
          <w:i/>
          <w:iCs/>
        </w:rPr>
        <w:t>ce-DL-ChannelQualityReporting-r16</w:t>
      </w:r>
      <w:r>
        <w:tab/>
      </w:r>
      <w:r>
        <w:fldChar w:fldCharType="begin" w:fldLock="1"/>
      </w:r>
      <w:r>
        <w:instrText xml:space="preserve"> PAGEREF _Toc108732631 \h </w:instrText>
      </w:r>
      <w:r>
        <w:fldChar w:fldCharType="separate"/>
      </w:r>
      <w:r>
        <w:t>93</w:t>
      </w:r>
      <w:r>
        <w:fldChar w:fldCharType="end"/>
      </w:r>
    </w:p>
    <w:p w14:paraId="070A91A7" w14:textId="1670AEBD" w:rsidR="00D46661" w:rsidRDefault="00D46661">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CF08C0">
        <w:rPr>
          <w:i/>
          <w:iCs/>
        </w:rPr>
        <w:t>interRAT-NeedForGapsNR-r16</w:t>
      </w:r>
      <w:r>
        <w:tab/>
      </w:r>
      <w:r>
        <w:fldChar w:fldCharType="begin" w:fldLock="1"/>
      </w:r>
      <w:r>
        <w:instrText xml:space="preserve"> PAGEREF _Toc108732632 \h </w:instrText>
      </w:r>
      <w:r>
        <w:fldChar w:fldCharType="separate"/>
      </w:r>
      <w:r>
        <w:t>93</w:t>
      </w:r>
      <w:r>
        <w:fldChar w:fldCharType="end"/>
      </w:r>
    </w:p>
    <w:p w14:paraId="3B8271A2" w14:textId="06190553" w:rsidR="00D46661" w:rsidRDefault="00D46661">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CF08C0">
        <w:rPr>
          <w:i/>
          <w:iCs/>
        </w:rPr>
        <w:t>ce-MeasRSS-Dedicated-r16</w:t>
      </w:r>
      <w:r>
        <w:tab/>
      </w:r>
      <w:r>
        <w:fldChar w:fldCharType="begin" w:fldLock="1"/>
      </w:r>
      <w:r>
        <w:instrText xml:space="preserve"> PAGEREF _Toc108732633 \h </w:instrText>
      </w:r>
      <w:r>
        <w:fldChar w:fldCharType="separate"/>
      </w:r>
      <w:r>
        <w:t>94</w:t>
      </w:r>
      <w:r>
        <w:fldChar w:fldCharType="end"/>
      </w:r>
    </w:p>
    <w:p w14:paraId="164E3603" w14:textId="21B5E885" w:rsidR="00D46661" w:rsidRDefault="00D46661">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CF08C0">
        <w:rPr>
          <w:i/>
          <w:iCs/>
        </w:rPr>
        <w:t>ce-MeasRSS-DedicatedSameRBs-r16</w:t>
      </w:r>
      <w:r>
        <w:tab/>
      </w:r>
      <w:r>
        <w:fldChar w:fldCharType="begin" w:fldLock="1"/>
      </w:r>
      <w:r>
        <w:instrText xml:space="preserve"> PAGEREF _Toc108732634 \h </w:instrText>
      </w:r>
      <w:r>
        <w:fldChar w:fldCharType="separate"/>
      </w:r>
      <w:r>
        <w:t>94</w:t>
      </w:r>
      <w:r>
        <w:fldChar w:fldCharType="end"/>
      </w:r>
    </w:p>
    <w:p w14:paraId="517AC29E" w14:textId="68F6C463" w:rsidR="00D46661" w:rsidRDefault="00D46661">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CF08C0">
        <w:rPr>
          <w:i/>
          <w:iCs/>
        </w:rPr>
        <w:t>eutra-IdleInactiveMeasurements-r16</w:t>
      </w:r>
      <w:r>
        <w:tab/>
      </w:r>
      <w:r>
        <w:fldChar w:fldCharType="begin" w:fldLock="1"/>
      </w:r>
      <w:r>
        <w:instrText xml:space="preserve"> PAGEREF _Toc108732635 \h </w:instrText>
      </w:r>
      <w:r>
        <w:fldChar w:fldCharType="separate"/>
      </w:r>
      <w:r>
        <w:t>94</w:t>
      </w:r>
      <w:r>
        <w:fldChar w:fldCharType="end"/>
      </w:r>
    </w:p>
    <w:p w14:paraId="6D8903B5" w14:textId="70634B33" w:rsidR="00D46661" w:rsidRDefault="00D46661">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CF08C0">
        <w:rPr>
          <w:i/>
          <w:iCs/>
        </w:rPr>
        <w:t>nr-IdleInactiveMeasFR1-r16</w:t>
      </w:r>
      <w:r>
        <w:tab/>
      </w:r>
      <w:r>
        <w:fldChar w:fldCharType="begin" w:fldLock="1"/>
      </w:r>
      <w:r>
        <w:instrText xml:space="preserve"> PAGEREF _Toc108732636 \h </w:instrText>
      </w:r>
      <w:r>
        <w:fldChar w:fldCharType="separate"/>
      </w:r>
      <w:r>
        <w:t>94</w:t>
      </w:r>
      <w:r>
        <w:fldChar w:fldCharType="end"/>
      </w:r>
    </w:p>
    <w:p w14:paraId="3C602E91" w14:textId="245C9669" w:rsidR="00D46661" w:rsidRDefault="00D46661">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CF08C0">
        <w:rPr>
          <w:i/>
          <w:iCs/>
        </w:rPr>
        <w:t>nr-IdleInactiveMeasFR2-r16</w:t>
      </w:r>
      <w:r>
        <w:tab/>
      </w:r>
      <w:r>
        <w:fldChar w:fldCharType="begin" w:fldLock="1"/>
      </w:r>
      <w:r>
        <w:instrText xml:space="preserve"> PAGEREF _Toc108732637 \h </w:instrText>
      </w:r>
      <w:r>
        <w:fldChar w:fldCharType="separate"/>
      </w:r>
      <w:r>
        <w:t>94</w:t>
      </w:r>
      <w:r>
        <w:fldChar w:fldCharType="end"/>
      </w:r>
    </w:p>
    <w:p w14:paraId="50E7353C" w14:textId="2303F10E" w:rsidR="00D46661" w:rsidRDefault="00D46661">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CF08C0">
        <w:rPr>
          <w:i/>
          <w:iCs/>
        </w:rPr>
        <w:t>idleInactiveValidityAreaList-r16</w:t>
      </w:r>
      <w:r>
        <w:tab/>
      </w:r>
      <w:r>
        <w:fldChar w:fldCharType="begin" w:fldLock="1"/>
      </w:r>
      <w:r>
        <w:instrText xml:space="preserve"> PAGEREF _Toc108732638 \h </w:instrText>
      </w:r>
      <w:r>
        <w:fldChar w:fldCharType="separate"/>
      </w:r>
      <w:r>
        <w:t>94</w:t>
      </w:r>
      <w:r>
        <w:fldChar w:fldCharType="end"/>
      </w:r>
    </w:p>
    <w:p w14:paraId="50F2205A" w14:textId="5B12F710" w:rsidR="00D46661" w:rsidRDefault="00D46661">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CF08C0">
        <w:rPr>
          <w:i/>
          <w:iCs/>
        </w:rPr>
        <w:t>measGapPatterns-NRonly-r16</w:t>
      </w:r>
      <w:r>
        <w:tab/>
      </w:r>
      <w:r>
        <w:fldChar w:fldCharType="begin" w:fldLock="1"/>
      </w:r>
      <w:r>
        <w:instrText xml:space="preserve"> PAGEREF _Toc108732639 \h </w:instrText>
      </w:r>
      <w:r>
        <w:fldChar w:fldCharType="separate"/>
      </w:r>
      <w:r>
        <w:t>94</w:t>
      </w:r>
      <w:r>
        <w:fldChar w:fldCharType="end"/>
      </w:r>
    </w:p>
    <w:p w14:paraId="73D00990" w14:textId="131E7096" w:rsidR="00D46661" w:rsidRDefault="00D46661">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CF08C0">
        <w:rPr>
          <w:i/>
          <w:iCs/>
        </w:rPr>
        <w:t>measGapPatterns-NRonly-ENDC-r16</w:t>
      </w:r>
      <w:r>
        <w:tab/>
      </w:r>
      <w:r>
        <w:fldChar w:fldCharType="begin" w:fldLock="1"/>
      </w:r>
      <w:r>
        <w:instrText xml:space="preserve"> PAGEREF _Toc108732640 \h </w:instrText>
      </w:r>
      <w:r>
        <w:fldChar w:fldCharType="separate"/>
      </w:r>
      <w:r>
        <w:t>94</w:t>
      </w:r>
      <w:r>
        <w:fldChar w:fldCharType="end"/>
      </w:r>
    </w:p>
    <w:p w14:paraId="0F0BD699" w14:textId="7DEE3F59" w:rsidR="00D46661" w:rsidRDefault="00D46661">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_Toc108732641 \h </w:instrText>
      </w:r>
      <w:r>
        <w:fldChar w:fldCharType="separate"/>
      </w:r>
      <w:r>
        <w:t>95</w:t>
      </w:r>
      <w:r>
        <w:fldChar w:fldCharType="end"/>
      </w:r>
    </w:p>
    <w:p w14:paraId="543453AB" w14:textId="0405B6AA" w:rsidR="00D46661" w:rsidRDefault="00D46661">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CF08C0">
        <w:rPr>
          <w:i/>
        </w:rPr>
        <w:t>utraFDD</w:t>
      </w:r>
      <w:r>
        <w:tab/>
      </w:r>
      <w:r>
        <w:fldChar w:fldCharType="begin" w:fldLock="1"/>
      </w:r>
      <w:r>
        <w:instrText xml:space="preserve"> PAGEREF _Toc108732642 \h </w:instrText>
      </w:r>
      <w:r>
        <w:fldChar w:fldCharType="separate"/>
      </w:r>
      <w:r>
        <w:t>95</w:t>
      </w:r>
      <w:r>
        <w:fldChar w:fldCharType="end"/>
      </w:r>
    </w:p>
    <w:p w14:paraId="767AA7C7" w14:textId="429C5863" w:rsidR="00D46661" w:rsidRDefault="00D46661">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CF08C0">
        <w:rPr>
          <w:i/>
        </w:rPr>
        <w:t>supportedBandListUTRA-FDD</w:t>
      </w:r>
      <w:r>
        <w:tab/>
      </w:r>
      <w:r>
        <w:fldChar w:fldCharType="begin" w:fldLock="1"/>
      </w:r>
      <w:r>
        <w:instrText xml:space="preserve"> PAGEREF _Toc108732643 \h </w:instrText>
      </w:r>
      <w:r>
        <w:fldChar w:fldCharType="separate"/>
      </w:r>
      <w:r>
        <w:t>95</w:t>
      </w:r>
      <w:r>
        <w:fldChar w:fldCharType="end"/>
      </w:r>
    </w:p>
    <w:p w14:paraId="5A836345" w14:textId="47C8319A" w:rsidR="00D46661" w:rsidRDefault="00D46661">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CF08C0">
        <w:rPr>
          <w:i/>
        </w:rPr>
        <w:t>utraTDD128</w:t>
      </w:r>
      <w:r>
        <w:tab/>
      </w:r>
      <w:r>
        <w:fldChar w:fldCharType="begin" w:fldLock="1"/>
      </w:r>
      <w:r>
        <w:instrText xml:space="preserve"> PAGEREF _Toc108732644 \h </w:instrText>
      </w:r>
      <w:r>
        <w:fldChar w:fldCharType="separate"/>
      </w:r>
      <w:r>
        <w:t>95</w:t>
      </w:r>
      <w:r>
        <w:fldChar w:fldCharType="end"/>
      </w:r>
    </w:p>
    <w:p w14:paraId="7D843025" w14:textId="5F6FE8DE" w:rsidR="00D46661" w:rsidRDefault="00D46661">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CF08C0">
        <w:rPr>
          <w:i/>
        </w:rPr>
        <w:t>supportedBandListUTRA-TDD128</w:t>
      </w:r>
      <w:r>
        <w:tab/>
      </w:r>
      <w:r>
        <w:fldChar w:fldCharType="begin" w:fldLock="1"/>
      </w:r>
      <w:r>
        <w:instrText xml:space="preserve"> PAGEREF _Toc108732645 \h </w:instrText>
      </w:r>
      <w:r>
        <w:fldChar w:fldCharType="separate"/>
      </w:r>
      <w:r>
        <w:t>95</w:t>
      </w:r>
      <w:r>
        <w:fldChar w:fldCharType="end"/>
      </w:r>
    </w:p>
    <w:p w14:paraId="5337F2BA" w14:textId="3441E123" w:rsidR="00D46661" w:rsidRDefault="00D46661">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CF08C0">
        <w:rPr>
          <w:i/>
        </w:rPr>
        <w:t>utraTDD384</w:t>
      </w:r>
      <w:r>
        <w:tab/>
      </w:r>
      <w:r>
        <w:fldChar w:fldCharType="begin" w:fldLock="1"/>
      </w:r>
      <w:r>
        <w:instrText xml:space="preserve"> PAGEREF _Toc108732646 \h </w:instrText>
      </w:r>
      <w:r>
        <w:fldChar w:fldCharType="separate"/>
      </w:r>
      <w:r>
        <w:t>95</w:t>
      </w:r>
      <w:r>
        <w:fldChar w:fldCharType="end"/>
      </w:r>
    </w:p>
    <w:p w14:paraId="2467AA01" w14:textId="4E76A90B" w:rsidR="00D46661" w:rsidRDefault="00D46661">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CF08C0">
        <w:rPr>
          <w:i/>
        </w:rPr>
        <w:t>supportedBandListUTRA-TDD384</w:t>
      </w:r>
      <w:r>
        <w:tab/>
      </w:r>
      <w:r>
        <w:fldChar w:fldCharType="begin" w:fldLock="1"/>
      </w:r>
      <w:r>
        <w:instrText xml:space="preserve"> PAGEREF _Toc108732647 \h </w:instrText>
      </w:r>
      <w:r>
        <w:fldChar w:fldCharType="separate"/>
      </w:r>
      <w:r>
        <w:t>95</w:t>
      </w:r>
      <w:r>
        <w:fldChar w:fldCharType="end"/>
      </w:r>
    </w:p>
    <w:p w14:paraId="37F1B970" w14:textId="60DF7248" w:rsidR="00D46661" w:rsidRDefault="00D46661">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CF08C0">
        <w:rPr>
          <w:i/>
        </w:rPr>
        <w:t>utraTDD768</w:t>
      </w:r>
      <w:r>
        <w:tab/>
      </w:r>
      <w:r>
        <w:fldChar w:fldCharType="begin" w:fldLock="1"/>
      </w:r>
      <w:r>
        <w:instrText xml:space="preserve"> PAGEREF _Toc108732648 \h </w:instrText>
      </w:r>
      <w:r>
        <w:fldChar w:fldCharType="separate"/>
      </w:r>
      <w:r>
        <w:t>95</w:t>
      </w:r>
      <w:r>
        <w:fldChar w:fldCharType="end"/>
      </w:r>
    </w:p>
    <w:p w14:paraId="4F63C5B1" w14:textId="31806900" w:rsidR="00D46661" w:rsidRDefault="00D46661">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CF08C0">
        <w:rPr>
          <w:i/>
        </w:rPr>
        <w:t>supportedBandListUTRA-TDD768</w:t>
      </w:r>
      <w:r>
        <w:tab/>
      </w:r>
      <w:r>
        <w:fldChar w:fldCharType="begin" w:fldLock="1"/>
      </w:r>
      <w:r>
        <w:instrText xml:space="preserve"> PAGEREF _Toc108732649 \h </w:instrText>
      </w:r>
      <w:r>
        <w:fldChar w:fldCharType="separate"/>
      </w:r>
      <w:r>
        <w:t>96</w:t>
      </w:r>
      <w:r>
        <w:fldChar w:fldCharType="end"/>
      </w:r>
    </w:p>
    <w:p w14:paraId="41A4067F" w14:textId="2F018528" w:rsidR="00D46661" w:rsidRDefault="00D46661">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CF08C0">
        <w:rPr>
          <w:i/>
        </w:rPr>
        <w:t>geran</w:t>
      </w:r>
      <w:r>
        <w:tab/>
      </w:r>
      <w:r>
        <w:fldChar w:fldCharType="begin" w:fldLock="1"/>
      </w:r>
      <w:r>
        <w:instrText xml:space="preserve"> PAGEREF _Toc108732650 \h </w:instrText>
      </w:r>
      <w:r>
        <w:fldChar w:fldCharType="separate"/>
      </w:r>
      <w:r>
        <w:t>96</w:t>
      </w:r>
      <w:r>
        <w:fldChar w:fldCharType="end"/>
      </w:r>
    </w:p>
    <w:p w14:paraId="4C99FEE4" w14:textId="389426D6" w:rsidR="00D46661" w:rsidRDefault="00D46661">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CF08C0">
        <w:rPr>
          <w:i/>
        </w:rPr>
        <w:t>supportedBandListGERAN</w:t>
      </w:r>
      <w:r>
        <w:tab/>
      </w:r>
      <w:r>
        <w:fldChar w:fldCharType="begin" w:fldLock="1"/>
      </w:r>
      <w:r>
        <w:instrText xml:space="preserve"> PAGEREF _Toc108732651 \h </w:instrText>
      </w:r>
      <w:r>
        <w:fldChar w:fldCharType="separate"/>
      </w:r>
      <w:r>
        <w:t>96</w:t>
      </w:r>
      <w:r>
        <w:fldChar w:fldCharType="end"/>
      </w:r>
    </w:p>
    <w:p w14:paraId="4AD458FA" w14:textId="65374193" w:rsidR="00D46661" w:rsidRDefault="00D46661">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CF08C0">
        <w:rPr>
          <w:i/>
        </w:rPr>
        <w:t>interRAT-PS-HO-ToGERAN</w:t>
      </w:r>
      <w:r>
        <w:tab/>
      </w:r>
      <w:r>
        <w:fldChar w:fldCharType="begin" w:fldLock="1"/>
      </w:r>
      <w:r>
        <w:instrText xml:space="preserve"> PAGEREF _Toc108732652 \h </w:instrText>
      </w:r>
      <w:r>
        <w:fldChar w:fldCharType="separate"/>
      </w:r>
      <w:r>
        <w:t>96</w:t>
      </w:r>
      <w:r>
        <w:fldChar w:fldCharType="end"/>
      </w:r>
    </w:p>
    <w:p w14:paraId="4F665B17" w14:textId="49DAD91A" w:rsidR="00D46661" w:rsidRDefault="00D46661">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CF08C0">
        <w:rPr>
          <w:i/>
        </w:rPr>
        <w:t>cdma2000-HRPD</w:t>
      </w:r>
      <w:r>
        <w:tab/>
      </w:r>
      <w:r>
        <w:fldChar w:fldCharType="begin" w:fldLock="1"/>
      </w:r>
      <w:r>
        <w:instrText xml:space="preserve"> PAGEREF _Toc108732653 \h </w:instrText>
      </w:r>
      <w:r>
        <w:fldChar w:fldCharType="separate"/>
      </w:r>
      <w:r>
        <w:t>96</w:t>
      </w:r>
      <w:r>
        <w:fldChar w:fldCharType="end"/>
      </w:r>
    </w:p>
    <w:p w14:paraId="24C16D41" w14:textId="2BFAC809" w:rsidR="00D46661" w:rsidRDefault="00D46661">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CF08C0">
        <w:rPr>
          <w:i/>
        </w:rPr>
        <w:t>supportedBandListHRPD</w:t>
      </w:r>
      <w:r>
        <w:tab/>
      </w:r>
      <w:r>
        <w:fldChar w:fldCharType="begin" w:fldLock="1"/>
      </w:r>
      <w:r>
        <w:instrText xml:space="preserve"> PAGEREF _Toc108732654 \h </w:instrText>
      </w:r>
      <w:r>
        <w:fldChar w:fldCharType="separate"/>
      </w:r>
      <w:r>
        <w:t>96</w:t>
      </w:r>
      <w:r>
        <w:fldChar w:fldCharType="end"/>
      </w:r>
    </w:p>
    <w:p w14:paraId="2B891FAC" w14:textId="27290FE5" w:rsidR="00D46661" w:rsidRDefault="00D46661">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CF08C0">
        <w:rPr>
          <w:i/>
        </w:rPr>
        <w:t>tx-ConfigHRPD</w:t>
      </w:r>
      <w:r>
        <w:tab/>
      </w:r>
      <w:r>
        <w:fldChar w:fldCharType="begin" w:fldLock="1"/>
      </w:r>
      <w:r>
        <w:instrText xml:space="preserve"> PAGEREF _Toc108732655 \h </w:instrText>
      </w:r>
      <w:r>
        <w:fldChar w:fldCharType="separate"/>
      </w:r>
      <w:r>
        <w:t>96</w:t>
      </w:r>
      <w:r>
        <w:fldChar w:fldCharType="end"/>
      </w:r>
    </w:p>
    <w:p w14:paraId="4690C0C8" w14:textId="4904CA7D" w:rsidR="00D46661" w:rsidRDefault="00D46661">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CF08C0">
        <w:rPr>
          <w:i/>
        </w:rPr>
        <w:t>rx-ConfigHRPD</w:t>
      </w:r>
      <w:r>
        <w:tab/>
      </w:r>
      <w:r>
        <w:fldChar w:fldCharType="begin" w:fldLock="1"/>
      </w:r>
      <w:r>
        <w:instrText xml:space="preserve"> PAGEREF _Toc108732656 \h </w:instrText>
      </w:r>
      <w:r>
        <w:fldChar w:fldCharType="separate"/>
      </w:r>
      <w:r>
        <w:t>96</w:t>
      </w:r>
      <w:r>
        <w:fldChar w:fldCharType="end"/>
      </w:r>
    </w:p>
    <w:p w14:paraId="3A409472" w14:textId="324DCEAD" w:rsidR="00D46661" w:rsidRDefault="00D46661">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CF08C0">
        <w:rPr>
          <w:i/>
        </w:rPr>
        <w:t>cdma2000-1xRTT</w:t>
      </w:r>
      <w:r>
        <w:tab/>
      </w:r>
      <w:r>
        <w:fldChar w:fldCharType="begin" w:fldLock="1"/>
      </w:r>
      <w:r>
        <w:instrText xml:space="preserve"> PAGEREF _Toc108732657 \h </w:instrText>
      </w:r>
      <w:r>
        <w:fldChar w:fldCharType="separate"/>
      </w:r>
      <w:r>
        <w:t>96</w:t>
      </w:r>
      <w:r>
        <w:fldChar w:fldCharType="end"/>
      </w:r>
    </w:p>
    <w:p w14:paraId="5A8BA072" w14:textId="1D6E00E6" w:rsidR="00D46661" w:rsidRDefault="00D46661">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CF08C0">
        <w:rPr>
          <w:i/>
        </w:rPr>
        <w:t>supportedBandList1XRTT</w:t>
      </w:r>
      <w:r>
        <w:tab/>
      </w:r>
      <w:r>
        <w:fldChar w:fldCharType="begin" w:fldLock="1"/>
      </w:r>
      <w:r>
        <w:instrText xml:space="preserve"> PAGEREF _Toc108732658 \h </w:instrText>
      </w:r>
      <w:r>
        <w:fldChar w:fldCharType="separate"/>
      </w:r>
      <w:r>
        <w:t>96</w:t>
      </w:r>
      <w:r>
        <w:fldChar w:fldCharType="end"/>
      </w:r>
    </w:p>
    <w:p w14:paraId="399716BF" w14:textId="2E974D37" w:rsidR="00D46661" w:rsidRDefault="00D46661">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CF08C0">
        <w:rPr>
          <w:i/>
        </w:rPr>
        <w:t>tx-Config1XRTT</w:t>
      </w:r>
      <w:r>
        <w:tab/>
      </w:r>
      <w:r>
        <w:fldChar w:fldCharType="begin" w:fldLock="1"/>
      </w:r>
      <w:r>
        <w:instrText xml:space="preserve"> PAGEREF _Toc108732659 \h </w:instrText>
      </w:r>
      <w:r>
        <w:fldChar w:fldCharType="separate"/>
      </w:r>
      <w:r>
        <w:t>96</w:t>
      </w:r>
      <w:r>
        <w:fldChar w:fldCharType="end"/>
      </w:r>
    </w:p>
    <w:p w14:paraId="7450755A" w14:textId="3BDAA216" w:rsidR="00D46661" w:rsidRDefault="00D46661">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CF08C0">
        <w:rPr>
          <w:i/>
        </w:rPr>
        <w:t>rx-Config1XRTT</w:t>
      </w:r>
      <w:r>
        <w:tab/>
      </w:r>
      <w:r>
        <w:fldChar w:fldCharType="begin" w:fldLock="1"/>
      </w:r>
      <w:r>
        <w:instrText xml:space="preserve"> PAGEREF _Toc108732660 \h </w:instrText>
      </w:r>
      <w:r>
        <w:fldChar w:fldCharType="separate"/>
      </w:r>
      <w:r>
        <w:t>96</w:t>
      </w:r>
      <w:r>
        <w:fldChar w:fldCharType="end"/>
      </w:r>
    </w:p>
    <w:p w14:paraId="4DB2E0FA" w14:textId="64CC3DA5" w:rsidR="00D46661" w:rsidRDefault="00D46661">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CF08C0">
        <w:rPr>
          <w:i/>
          <w:lang w:eastAsia="zh-CN"/>
        </w:rPr>
        <w:t>e-CSFB-1XRTT</w:t>
      </w:r>
      <w:r>
        <w:tab/>
      </w:r>
      <w:r>
        <w:fldChar w:fldCharType="begin" w:fldLock="1"/>
      </w:r>
      <w:r>
        <w:instrText xml:space="preserve"> PAGEREF _Toc108732661 \h </w:instrText>
      </w:r>
      <w:r>
        <w:fldChar w:fldCharType="separate"/>
      </w:r>
      <w:r>
        <w:t>97</w:t>
      </w:r>
      <w:r>
        <w:fldChar w:fldCharType="end"/>
      </w:r>
    </w:p>
    <w:p w14:paraId="626DA438" w14:textId="4F04489A" w:rsidR="00D46661" w:rsidRDefault="00D46661">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CF08C0">
        <w:rPr>
          <w:i/>
          <w:lang w:eastAsia="zh-CN"/>
        </w:rPr>
        <w:t>e-CSFB-ConcPS-Mob1XRTT</w:t>
      </w:r>
      <w:r>
        <w:tab/>
      </w:r>
      <w:r>
        <w:fldChar w:fldCharType="begin" w:fldLock="1"/>
      </w:r>
      <w:r>
        <w:instrText xml:space="preserve"> PAGEREF _Toc108732662 \h </w:instrText>
      </w:r>
      <w:r>
        <w:fldChar w:fldCharType="separate"/>
      </w:r>
      <w:r>
        <w:t>97</w:t>
      </w:r>
      <w:r>
        <w:fldChar w:fldCharType="end"/>
      </w:r>
    </w:p>
    <w:p w14:paraId="2341EA89" w14:textId="05730EFB" w:rsidR="00D46661" w:rsidRDefault="00D46661">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CF08C0">
        <w:rPr>
          <w:i/>
          <w:iCs/>
        </w:rPr>
        <w:t>e-RedirectionUTRA</w:t>
      </w:r>
      <w:r>
        <w:tab/>
      </w:r>
      <w:r>
        <w:fldChar w:fldCharType="begin" w:fldLock="1"/>
      </w:r>
      <w:r>
        <w:instrText xml:space="preserve"> PAGEREF _Toc108732663 \h </w:instrText>
      </w:r>
      <w:r>
        <w:fldChar w:fldCharType="separate"/>
      </w:r>
      <w:r>
        <w:t>97</w:t>
      </w:r>
      <w:r>
        <w:fldChar w:fldCharType="end"/>
      </w:r>
    </w:p>
    <w:p w14:paraId="32CF5CB7" w14:textId="727E12ED" w:rsidR="00D46661" w:rsidRDefault="00D46661">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_Toc108732664 \h </w:instrText>
      </w:r>
      <w:r>
        <w:fldChar w:fldCharType="separate"/>
      </w:r>
      <w:r>
        <w:t>97</w:t>
      </w:r>
      <w:r>
        <w:fldChar w:fldCharType="end"/>
      </w:r>
    </w:p>
    <w:p w14:paraId="5824B53E" w14:textId="74C95AF3" w:rsidR="00D46661" w:rsidRDefault="00D46661">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CF08C0">
        <w:rPr>
          <w:i/>
        </w:rPr>
        <w:t>dtm</w:t>
      </w:r>
      <w:r>
        <w:tab/>
      </w:r>
      <w:r>
        <w:fldChar w:fldCharType="begin" w:fldLock="1"/>
      </w:r>
      <w:r>
        <w:instrText xml:space="preserve"> PAGEREF _Toc108732665 \h </w:instrText>
      </w:r>
      <w:r>
        <w:fldChar w:fldCharType="separate"/>
      </w:r>
      <w:r>
        <w:t>97</w:t>
      </w:r>
      <w:r>
        <w:fldChar w:fldCharType="end"/>
      </w:r>
    </w:p>
    <w:p w14:paraId="1349E06C" w14:textId="3485011D" w:rsidR="00D46661" w:rsidRDefault="00D46661">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CF08C0">
        <w:rPr>
          <w:i/>
          <w:lang w:eastAsia="zh-CN"/>
        </w:rPr>
        <w:t>e-CSFB-dual-1XRTT</w:t>
      </w:r>
      <w:r>
        <w:tab/>
      </w:r>
      <w:r>
        <w:fldChar w:fldCharType="begin" w:fldLock="1"/>
      </w:r>
      <w:r>
        <w:instrText xml:space="preserve"> PAGEREF _Toc108732666 \h </w:instrText>
      </w:r>
      <w:r>
        <w:fldChar w:fldCharType="separate"/>
      </w:r>
      <w:r>
        <w:t>97</w:t>
      </w:r>
      <w:r>
        <w:fldChar w:fldCharType="end"/>
      </w:r>
    </w:p>
    <w:p w14:paraId="14333AFF" w14:textId="379AA5B7" w:rsidR="00D46661" w:rsidRDefault="00D46661">
      <w:pPr>
        <w:pStyle w:val="TOC4"/>
        <w:rPr>
          <w:rFonts w:asciiTheme="minorHAnsi" w:eastAsiaTheme="minorEastAsia" w:hAnsiTheme="minorHAnsi" w:cstheme="minorBidi"/>
          <w:sz w:val="22"/>
          <w:szCs w:val="22"/>
        </w:rPr>
      </w:pPr>
      <w:r>
        <w:t>4.3.7.</w:t>
      </w:r>
      <w:r w:rsidRPr="00CF08C0">
        <w:rPr>
          <w:rFonts w:eastAsia="SimSun"/>
          <w:lang w:eastAsia="zh-CN"/>
        </w:rPr>
        <w:t>26</w:t>
      </w:r>
      <w:r>
        <w:rPr>
          <w:rFonts w:asciiTheme="minorHAnsi" w:eastAsiaTheme="minorEastAsia" w:hAnsiTheme="minorHAnsi" w:cstheme="minorBidi"/>
          <w:sz w:val="22"/>
          <w:szCs w:val="22"/>
        </w:rPr>
        <w:tab/>
      </w:r>
      <w:r w:rsidRPr="00CF08C0">
        <w:rPr>
          <w:i/>
          <w:iCs/>
        </w:rPr>
        <w:t>e-RedirectionUTRA</w:t>
      </w:r>
      <w:r w:rsidRPr="00CF08C0">
        <w:rPr>
          <w:rFonts w:eastAsia="SimSun"/>
          <w:i/>
          <w:iCs/>
          <w:lang w:eastAsia="zh-CN"/>
        </w:rPr>
        <w:t>-TDD</w:t>
      </w:r>
      <w:r>
        <w:tab/>
      </w:r>
      <w:r>
        <w:fldChar w:fldCharType="begin" w:fldLock="1"/>
      </w:r>
      <w:r>
        <w:instrText xml:space="preserve"> PAGEREF _Toc108732667 \h </w:instrText>
      </w:r>
      <w:r>
        <w:fldChar w:fldCharType="separate"/>
      </w:r>
      <w:r>
        <w:t>97</w:t>
      </w:r>
      <w:r>
        <w:fldChar w:fldCharType="end"/>
      </w:r>
    </w:p>
    <w:p w14:paraId="0C6AFF1D" w14:textId="39CE20FF" w:rsidR="00D46661" w:rsidRDefault="00D46661">
      <w:pPr>
        <w:pStyle w:val="TOC4"/>
        <w:rPr>
          <w:rFonts w:asciiTheme="minorHAnsi" w:eastAsiaTheme="minorEastAsia" w:hAnsiTheme="minorHAnsi" w:cstheme="minorBidi"/>
          <w:sz w:val="22"/>
          <w:szCs w:val="22"/>
        </w:rPr>
      </w:pPr>
      <w:r>
        <w:t>4.3.7.</w:t>
      </w:r>
      <w:r w:rsidRPr="00CF08C0">
        <w:rPr>
          <w:rFonts w:eastAsia="SimSun"/>
          <w:lang w:eastAsia="zh-CN"/>
        </w:rPr>
        <w:t>27</w:t>
      </w:r>
      <w:r>
        <w:rPr>
          <w:rFonts w:asciiTheme="minorHAnsi" w:eastAsiaTheme="minorEastAsia" w:hAnsiTheme="minorHAnsi" w:cstheme="minorBidi"/>
          <w:sz w:val="22"/>
          <w:szCs w:val="22"/>
        </w:rPr>
        <w:tab/>
      </w:r>
      <w:r w:rsidRPr="00CF08C0">
        <w:rPr>
          <w:i/>
          <w:iCs/>
        </w:rPr>
        <w:t>cdma2000-NW-Sharing-r11</w:t>
      </w:r>
      <w:r>
        <w:tab/>
      </w:r>
      <w:r>
        <w:fldChar w:fldCharType="begin" w:fldLock="1"/>
      </w:r>
      <w:r>
        <w:instrText xml:space="preserve"> PAGEREF _Toc108732668 \h </w:instrText>
      </w:r>
      <w:r>
        <w:fldChar w:fldCharType="separate"/>
      </w:r>
      <w:r>
        <w:t>97</w:t>
      </w:r>
      <w:r>
        <w:fldChar w:fldCharType="end"/>
      </w:r>
    </w:p>
    <w:p w14:paraId="7FC9B108" w14:textId="21544F49" w:rsidR="00D46661" w:rsidRDefault="00D46661">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CF08C0">
        <w:rPr>
          <w:i/>
          <w:lang w:eastAsia="zh-CN"/>
        </w:rPr>
        <w:t>mfbi</w:t>
      </w:r>
      <w:r w:rsidRPr="00CF08C0">
        <w:rPr>
          <w:i/>
        </w:rPr>
        <w:t>-UTRA</w:t>
      </w:r>
      <w:r>
        <w:tab/>
      </w:r>
      <w:r>
        <w:fldChar w:fldCharType="begin" w:fldLock="1"/>
      </w:r>
      <w:r>
        <w:instrText xml:space="preserve"> PAGEREF _Toc108732669 \h </w:instrText>
      </w:r>
      <w:r>
        <w:fldChar w:fldCharType="separate"/>
      </w:r>
      <w:r>
        <w:t>97</w:t>
      </w:r>
      <w:r>
        <w:fldChar w:fldCharType="end"/>
      </w:r>
    </w:p>
    <w:p w14:paraId="77997444" w14:textId="69579E0F" w:rsidR="00D46661" w:rsidRDefault="00D46661">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CF08C0">
        <w:rPr>
          <w:i/>
        </w:rPr>
        <w:t>supportedBandListWLAN</w:t>
      </w:r>
      <w:r>
        <w:tab/>
      </w:r>
      <w:r>
        <w:fldChar w:fldCharType="begin" w:fldLock="1"/>
      </w:r>
      <w:r>
        <w:instrText xml:space="preserve"> PAGEREF _Toc108732670 \h </w:instrText>
      </w:r>
      <w:r>
        <w:fldChar w:fldCharType="separate"/>
      </w:r>
      <w:r>
        <w:t>97</w:t>
      </w:r>
      <w:r>
        <w:fldChar w:fldCharType="end"/>
      </w:r>
    </w:p>
    <w:p w14:paraId="550E585A" w14:textId="6D5C82C9" w:rsidR="00D46661" w:rsidRDefault="00D46661">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_Toc108732671 \h </w:instrText>
      </w:r>
      <w:r>
        <w:fldChar w:fldCharType="separate"/>
      </w:r>
      <w:r>
        <w:t>97</w:t>
      </w:r>
      <w:r>
        <w:fldChar w:fldCharType="end"/>
      </w:r>
    </w:p>
    <w:p w14:paraId="22605415" w14:textId="40EF406D" w:rsidR="00D46661" w:rsidRDefault="00D46661">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CF08C0">
        <w:rPr>
          <w:i/>
        </w:rPr>
        <w:t>accessStratumRelease</w:t>
      </w:r>
      <w:r>
        <w:tab/>
      </w:r>
      <w:r>
        <w:fldChar w:fldCharType="begin" w:fldLock="1"/>
      </w:r>
      <w:r>
        <w:instrText xml:space="preserve"> PAGEREF _Toc108732672 \h </w:instrText>
      </w:r>
      <w:r>
        <w:fldChar w:fldCharType="separate"/>
      </w:r>
      <w:r>
        <w:t>97</w:t>
      </w:r>
      <w:r>
        <w:fldChar w:fldCharType="end"/>
      </w:r>
    </w:p>
    <w:p w14:paraId="648665DF" w14:textId="4E29AB79" w:rsidR="00D46661" w:rsidRDefault="00D46661">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CF08C0">
        <w:rPr>
          <w:i/>
        </w:rPr>
        <w:t>accessStratumRelease-r13</w:t>
      </w:r>
      <w:r>
        <w:tab/>
      </w:r>
      <w:r>
        <w:fldChar w:fldCharType="begin" w:fldLock="1"/>
      </w:r>
      <w:r>
        <w:instrText xml:space="preserve"> PAGEREF _Toc108732673 \h </w:instrText>
      </w:r>
      <w:r>
        <w:fldChar w:fldCharType="separate"/>
      </w:r>
      <w:r>
        <w:t>98</w:t>
      </w:r>
      <w:r>
        <w:fldChar w:fldCharType="end"/>
      </w:r>
    </w:p>
    <w:p w14:paraId="12FEF75A" w14:textId="2A00FC4B" w:rsidR="00D46661" w:rsidRDefault="00D46661">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CF08C0">
        <w:rPr>
          <w:i/>
          <w:iCs/>
        </w:rPr>
        <w:t>deviceType</w:t>
      </w:r>
      <w:r>
        <w:tab/>
      </w:r>
      <w:r>
        <w:fldChar w:fldCharType="begin" w:fldLock="1"/>
      </w:r>
      <w:r>
        <w:instrText xml:space="preserve"> PAGEREF _Toc108732674 \h </w:instrText>
      </w:r>
      <w:r>
        <w:fldChar w:fldCharType="separate"/>
      </w:r>
      <w:r>
        <w:t>98</w:t>
      </w:r>
      <w:r>
        <w:fldChar w:fldCharType="end"/>
      </w:r>
    </w:p>
    <w:p w14:paraId="5A63FB48" w14:textId="5FAD5042" w:rsidR="00D46661" w:rsidRDefault="00D46661">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CF08C0">
        <w:rPr>
          <w:iCs/>
        </w:rPr>
        <w:t>Void</w:t>
      </w:r>
      <w:r>
        <w:tab/>
      </w:r>
      <w:r>
        <w:fldChar w:fldCharType="begin" w:fldLock="1"/>
      </w:r>
      <w:r>
        <w:instrText xml:space="preserve"> PAGEREF _Toc108732675 \h </w:instrText>
      </w:r>
      <w:r>
        <w:fldChar w:fldCharType="separate"/>
      </w:r>
      <w:r>
        <w:t>98</w:t>
      </w:r>
      <w:r>
        <w:fldChar w:fldCharType="end"/>
      </w:r>
    </w:p>
    <w:p w14:paraId="48ABCCDA" w14:textId="25A8CFFC" w:rsidR="00D46661" w:rsidRDefault="00D46661">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CF08C0">
        <w:rPr>
          <w:iCs/>
        </w:rPr>
        <w:t>Void</w:t>
      </w:r>
      <w:r>
        <w:tab/>
      </w:r>
      <w:r>
        <w:fldChar w:fldCharType="begin" w:fldLock="1"/>
      </w:r>
      <w:r>
        <w:instrText xml:space="preserve"> PAGEREF _Toc108732676 \h </w:instrText>
      </w:r>
      <w:r>
        <w:fldChar w:fldCharType="separate"/>
      </w:r>
      <w:r>
        <w:t>98</w:t>
      </w:r>
      <w:r>
        <w:fldChar w:fldCharType="end"/>
      </w:r>
    </w:p>
    <w:p w14:paraId="01DE9CEB" w14:textId="729D9D8D" w:rsidR="00D46661" w:rsidRDefault="00D46661">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CF08C0">
        <w:rPr>
          <w:i/>
        </w:rPr>
        <w:t>multipleDRB-r13</w:t>
      </w:r>
      <w:r>
        <w:tab/>
      </w:r>
      <w:r>
        <w:fldChar w:fldCharType="begin" w:fldLock="1"/>
      </w:r>
      <w:r>
        <w:instrText xml:space="preserve"> PAGEREF _Toc108732677 \h </w:instrText>
      </w:r>
      <w:r>
        <w:fldChar w:fldCharType="separate"/>
      </w:r>
      <w:r>
        <w:t>98</w:t>
      </w:r>
      <w:r>
        <w:fldChar w:fldCharType="end"/>
      </w:r>
    </w:p>
    <w:p w14:paraId="54368F0E" w14:textId="776BAC0A" w:rsidR="00D46661" w:rsidRDefault="00D46661">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_Toc108732678 \h </w:instrText>
      </w:r>
      <w:r>
        <w:fldChar w:fldCharType="separate"/>
      </w:r>
      <w:r>
        <w:t>98</w:t>
      </w:r>
      <w:r>
        <w:fldChar w:fldCharType="end"/>
      </w:r>
    </w:p>
    <w:p w14:paraId="4C1AE1F5" w14:textId="13096267" w:rsidR="00D46661" w:rsidRDefault="00D46661">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CF08C0">
        <w:rPr>
          <w:i/>
        </w:rPr>
        <w:t>earlyData-UP-r15</w:t>
      </w:r>
      <w:r>
        <w:tab/>
      </w:r>
      <w:r>
        <w:fldChar w:fldCharType="begin" w:fldLock="1"/>
      </w:r>
      <w:r>
        <w:instrText xml:space="preserve"> PAGEREF _Toc108732679 \h </w:instrText>
      </w:r>
      <w:r>
        <w:fldChar w:fldCharType="separate"/>
      </w:r>
      <w:r>
        <w:t>98</w:t>
      </w:r>
      <w:r>
        <w:fldChar w:fldCharType="end"/>
      </w:r>
    </w:p>
    <w:p w14:paraId="3E5B44A1" w14:textId="29354749" w:rsidR="00D46661" w:rsidRDefault="00D46661">
      <w:pPr>
        <w:pStyle w:val="TOC4"/>
        <w:rPr>
          <w:rFonts w:asciiTheme="minorHAnsi" w:eastAsiaTheme="minorEastAsia" w:hAnsiTheme="minorHAnsi" w:cstheme="minorBidi"/>
          <w:sz w:val="22"/>
          <w:szCs w:val="22"/>
        </w:rPr>
      </w:pPr>
      <w:r w:rsidRPr="00CF08C0">
        <w:rPr>
          <w:rFonts w:eastAsia="SimSun"/>
          <w:lang w:eastAsia="en-GB"/>
        </w:rPr>
        <w:t>4.3.8.8</w:t>
      </w:r>
      <w:r>
        <w:rPr>
          <w:rFonts w:asciiTheme="minorHAnsi" w:eastAsiaTheme="minorEastAsia" w:hAnsiTheme="minorHAnsi" w:cstheme="minorBidi"/>
          <w:sz w:val="22"/>
          <w:szCs w:val="22"/>
        </w:rPr>
        <w:tab/>
      </w:r>
      <w:r w:rsidRPr="00CF08C0">
        <w:rPr>
          <w:rFonts w:eastAsia="SimSun"/>
          <w:lang w:eastAsia="en-GB"/>
        </w:rPr>
        <w:t>void</w:t>
      </w:r>
      <w:r>
        <w:tab/>
      </w:r>
      <w:r>
        <w:fldChar w:fldCharType="begin" w:fldLock="1"/>
      </w:r>
      <w:r>
        <w:instrText xml:space="preserve"> PAGEREF _Toc108732680 \h </w:instrText>
      </w:r>
      <w:r>
        <w:fldChar w:fldCharType="separate"/>
      </w:r>
      <w:r>
        <w:t>98</w:t>
      </w:r>
      <w:r>
        <w:fldChar w:fldCharType="end"/>
      </w:r>
    </w:p>
    <w:p w14:paraId="4E64990C" w14:textId="0D0A6140" w:rsidR="00D46661" w:rsidRDefault="00D46661">
      <w:pPr>
        <w:pStyle w:val="TOC4"/>
        <w:rPr>
          <w:rFonts w:asciiTheme="minorHAnsi" w:eastAsiaTheme="minorEastAsia" w:hAnsiTheme="minorHAnsi" w:cstheme="minorBidi"/>
          <w:sz w:val="22"/>
          <w:szCs w:val="22"/>
        </w:rPr>
      </w:pPr>
      <w:r w:rsidRPr="00CF08C0">
        <w:rPr>
          <w:rFonts w:eastAsia="SimSun"/>
          <w:lang w:eastAsia="en-GB"/>
        </w:rPr>
        <w:t>4.3.8.9</w:t>
      </w:r>
      <w:r>
        <w:rPr>
          <w:rFonts w:asciiTheme="minorHAnsi" w:eastAsiaTheme="minorEastAsia" w:hAnsiTheme="minorHAnsi" w:cstheme="minorBidi"/>
          <w:sz w:val="22"/>
          <w:szCs w:val="22"/>
        </w:rPr>
        <w:tab/>
      </w:r>
      <w:r w:rsidRPr="00CF08C0">
        <w:rPr>
          <w:rFonts w:eastAsia="SimSun"/>
          <w:i/>
          <w:lang w:eastAsia="en-GB"/>
        </w:rPr>
        <w:t>extendedNumberOfDRBs-r15</w:t>
      </w:r>
      <w:r>
        <w:tab/>
      </w:r>
      <w:r>
        <w:fldChar w:fldCharType="begin" w:fldLock="1"/>
      </w:r>
      <w:r>
        <w:instrText xml:space="preserve"> PAGEREF _Toc108732681 \h </w:instrText>
      </w:r>
      <w:r>
        <w:fldChar w:fldCharType="separate"/>
      </w:r>
      <w:r>
        <w:t>98</w:t>
      </w:r>
      <w:r>
        <w:fldChar w:fldCharType="end"/>
      </w:r>
    </w:p>
    <w:p w14:paraId="045042EC" w14:textId="0B2EC986" w:rsidR="00D46661" w:rsidRDefault="00D46661">
      <w:pPr>
        <w:pStyle w:val="TOC4"/>
        <w:rPr>
          <w:rFonts w:asciiTheme="minorHAnsi" w:eastAsiaTheme="minorEastAsia" w:hAnsiTheme="minorHAnsi" w:cstheme="minorBidi"/>
          <w:sz w:val="22"/>
          <w:szCs w:val="22"/>
        </w:rPr>
      </w:pPr>
      <w:r w:rsidRPr="00CF08C0">
        <w:rPr>
          <w:rFonts w:eastAsia="SimSun"/>
          <w:lang w:eastAsia="en-GB"/>
        </w:rPr>
        <w:t>4.3.8.10</w:t>
      </w:r>
      <w:r>
        <w:rPr>
          <w:rFonts w:asciiTheme="minorHAnsi" w:eastAsiaTheme="minorEastAsia" w:hAnsiTheme="minorHAnsi" w:cstheme="minorBidi"/>
          <w:sz w:val="22"/>
          <w:szCs w:val="22"/>
        </w:rPr>
        <w:tab/>
      </w:r>
      <w:r w:rsidRPr="00CF08C0">
        <w:rPr>
          <w:rFonts w:eastAsia="SimSun"/>
          <w:i/>
          <w:lang w:eastAsia="en-GB"/>
        </w:rPr>
        <w:t>reducedCP-Latency-r15</w:t>
      </w:r>
      <w:r>
        <w:tab/>
      </w:r>
      <w:r>
        <w:fldChar w:fldCharType="begin" w:fldLock="1"/>
      </w:r>
      <w:r>
        <w:instrText xml:space="preserve"> PAGEREF _Toc108732682 \h </w:instrText>
      </w:r>
      <w:r>
        <w:fldChar w:fldCharType="separate"/>
      </w:r>
      <w:r>
        <w:t>98</w:t>
      </w:r>
      <w:r>
        <w:fldChar w:fldCharType="end"/>
      </w:r>
    </w:p>
    <w:p w14:paraId="1623F7E2" w14:textId="18F0944A" w:rsidR="00D46661" w:rsidRDefault="00D46661">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CF08C0">
        <w:rPr>
          <w:i/>
          <w:lang w:eastAsia="zh-CN"/>
        </w:rPr>
        <w:t>earlySecurityReactivation-r16</w:t>
      </w:r>
      <w:r>
        <w:tab/>
      </w:r>
      <w:r>
        <w:fldChar w:fldCharType="begin" w:fldLock="1"/>
      </w:r>
      <w:r>
        <w:instrText xml:space="preserve"> PAGEREF _Toc108732683 \h </w:instrText>
      </w:r>
      <w:r>
        <w:fldChar w:fldCharType="separate"/>
      </w:r>
      <w:r>
        <w:t>98</w:t>
      </w:r>
      <w:r>
        <w:fldChar w:fldCharType="end"/>
      </w:r>
    </w:p>
    <w:p w14:paraId="7CE949A7" w14:textId="15767113" w:rsidR="00D46661" w:rsidRDefault="00D46661">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_Toc108732684 \h </w:instrText>
      </w:r>
      <w:r>
        <w:fldChar w:fldCharType="separate"/>
      </w:r>
      <w:r>
        <w:t>98</w:t>
      </w:r>
      <w:r>
        <w:fldChar w:fldCharType="end"/>
      </w:r>
    </w:p>
    <w:p w14:paraId="1CBB807C" w14:textId="7A4EE3C3" w:rsidR="00D46661" w:rsidRDefault="00D46661">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_Toc108732685 \h </w:instrText>
      </w:r>
      <w:r>
        <w:fldChar w:fldCharType="separate"/>
      </w:r>
      <w:r>
        <w:t>98</w:t>
      </w:r>
      <w:r>
        <w:fldChar w:fldCharType="end"/>
      </w:r>
    </w:p>
    <w:p w14:paraId="603CCF6A" w14:textId="4C6BAECA" w:rsidR="00D46661" w:rsidRDefault="00D46661">
      <w:pPr>
        <w:pStyle w:val="TOC4"/>
        <w:rPr>
          <w:rFonts w:asciiTheme="minorHAnsi" w:eastAsiaTheme="minorEastAsia" w:hAnsiTheme="minorHAnsi" w:cstheme="minorBidi"/>
          <w:sz w:val="22"/>
          <w:szCs w:val="22"/>
        </w:rPr>
      </w:pPr>
      <w:r w:rsidRPr="00CF08C0">
        <w:rPr>
          <w:rFonts w:eastAsia="SimSun"/>
          <w:lang w:eastAsia="en-GB"/>
        </w:rPr>
        <w:t>4.3.8.14</w:t>
      </w:r>
      <w:r>
        <w:rPr>
          <w:rFonts w:asciiTheme="minorHAnsi" w:eastAsiaTheme="minorEastAsia" w:hAnsiTheme="minorHAnsi" w:cstheme="minorBidi"/>
          <w:sz w:val="22"/>
          <w:szCs w:val="22"/>
        </w:rPr>
        <w:tab/>
      </w:r>
      <w:r w:rsidRPr="00CF08C0">
        <w:rPr>
          <w:rFonts w:eastAsia="SimSun"/>
          <w:i/>
          <w:lang w:eastAsia="en-GB"/>
        </w:rPr>
        <w:t>dl-DedicatedMessageSegmentation-r16</w:t>
      </w:r>
      <w:r>
        <w:tab/>
      </w:r>
      <w:r>
        <w:fldChar w:fldCharType="begin" w:fldLock="1"/>
      </w:r>
      <w:r>
        <w:instrText xml:space="preserve"> PAGEREF _Toc108732686 \h </w:instrText>
      </w:r>
      <w:r>
        <w:fldChar w:fldCharType="separate"/>
      </w:r>
      <w:r>
        <w:t>98</w:t>
      </w:r>
      <w:r>
        <w:fldChar w:fldCharType="end"/>
      </w:r>
    </w:p>
    <w:p w14:paraId="17EE0275" w14:textId="4BF47B58" w:rsidR="00D46661" w:rsidRDefault="00D46661">
      <w:pPr>
        <w:pStyle w:val="TOC4"/>
        <w:rPr>
          <w:rFonts w:asciiTheme="minorHAnsi" w:eastAsiaTheme="minorEastAsia" w:hAnsiTheme="minorHAnsi" w:cstheme="minorBidi"/>
          <w:sz w:val="22"/>
          <w:szCs w:val="22"/>
        </w:rPr>
      </w:pPr>
      <w:r w:rsidRPr="00CF08C0">
        <w:rPr>
          <w:rFonts w:eastAsia="SimSun"/>
          <w:lang w:eastAsia="en-GB"/>
        </w:rPr>
        <w:t>4.3.8.15</w:t>
      </w:r>
      <w:r>
        <w:rPr>
          <w:rFonts w:asciiTheme="minorHAnsi" w:eastAsiaTheme="minorEastAsia" w:hAnsiTheme="minorHAnsi" w:cstheme="minorBidi"/>
          <w:sz w:val="22"/>
          <w:szCs w:val="22"/>
        </w:rPr>
        <w:tab/>
      </w:r>
      <w:r w:rsidRPr="00CF08C0">
        <w:rPr>
          <w:rFonts w:eastAsia="SimSun"/>
          <w:i/>
          <w:iCs/>
          <w:lang w:eastAsia="en-GB"/>
        </w:rPr>
        <w:t>altFreqPriority-r16</w:t>
      </w:r>
      <w:r>
        <w:tab/>
      </w:r>
      <w:r>
        <w:fldChar w:fldCharType="begin" w:fldLock="1"/>
      </w:r>
      <w:r>
        <w:instrText xml:space="preserve"> PAGEREF _Toc108732687 \h </w:instrText>
      </w:r>
      <w:r>
        <w:fldChar w:fldCharType="separate"/>
      </w:r>
      <w:r>
        <w:t>99</w:t>
      </w:r>
      <w:r>
        <w:fldChar w:fldCharType="end"/>
      </w:r>
    </w:p>
    <w:p w14:paraId="20E0FA07" w14:textId="1D42D408" w:rsidR="00D46661" w:rsidRDefault="00D46661">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_Toc108732688 \h </w:instrText>
      </w:r>
      <w:r>
        <w:fldChar w:fldCharType="separate"/>
      </w:r>
      <w:r>
        <w:t>99</w:t>
      </w:r>
      <w:r>
        <w:fldChar w:fldCharType="end"/>
      </w:r>
    </w:p>
    <w:p w14:paraId="71E4A8DE" w14:textId="292C405A" w:rsidR="00D46661" w:rsidRDefault="00D46661">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_Toc108732689 \h </w:instrText>
      </w:r>
      <w:r>
        <w:fldChar w:fldCharType="separate"/>
      </w:r>
      <w:r>
        <w:t>99</w:t>
      </w:r>
      <w:r>
        <w:fldChar w:fldCharType="end"/>
      </w:r>
    </w:p>
    <w:p w14:paraId="6C2F540B" w14:textId="578E16BD" w:rsidR="00D46661" w:rsidRDefault="00D46661">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CF08C0">
        <w:rPr>
          <w:i/>
        </w:rPr>
        <w:t>intraFreqProximityIndication</w:t>
      </w:r>
      <w:r>
        <w:tab/>
      </w:r>
      <w:r>
        <w:fldChar w:fldCharType="begin" w:fldLock="1"/>
      </w:r>
      <w:r>
        <w:instrText xml:space="preserve"> PAGEREF _Toc108732690 \h </w:instrText>
      </w:r>
      <w:r>
        <w:fldChar w:fldCharType="separate"/>
      </w:r>
      <w:r>
        <w:t>99</w:t>
      </w:r>
      <w:r>
        <w:fldChar w:fldCharType="end"/>
      </w:r>
    </w:p>
    <w:p w14:paraId="6EB80C86" w14:textId="218B6EE4" w:rsidR="00D46661" w:rsidRDefault="00D46661">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CF08C0">
        <w:rPr>
          <w:i/>
        </w:rPr>
        <w:t>interFreqProximityIndication</w:t>
      </w:r>
      <w:r>
        <w:tab/>
      </w:r>
      <w:r>
        <w:fldChar w:fldCharType="begin" w:fldLock="1"/>
      </w:r>
      <w:r>
        <w:instrText xml:space="preserve"> PAGEREF _Toc108732691 \h </w:instrText>
      </w:r>
      <w:r>
        <w:fldChar w:fldCharType="separate"/>
      </w:r>
      <w:r>
        <w:t>99</w:t>
      </w:r>
      <w:r>
        <w:fldChar w:fldCharType="end"/>
      </w:r>
    </w:p>
    <w:p w14:paraId="25C56B7D" w14:textId="6F600EE5" w:rsidR="00D46661" w:rsidRDefault="00D46661">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CF08C0">
        <w:rPr>
          <w:i/>
        </w:rPr>
        <w:t>utran-ProximityIndication</w:t>
      </w:r>
      <w:r>
        <w:tab/>
      </w:r>
      <w:r>
        <w:fldChar w:fldCharType="begin" w:fldLock="1"/>
      </w:r>
      <w:r>
        <w:instrText xml:space="preserve"> PAGEREF _Toc108732692 \h </w:instrText>
      </w:r>
      <w:r>
        <w:fldChar w:fldCharType="separate"/>
      </w:r>
      <w:r>
        <w:t>99</w:t>
      </w:r>
      <w:r>
        <w:fldChar w:fldCharType="end"/>
      </w:r>
    </w:p>
    <w:p w14:paraId="21B96929" w14:textId="2BD1ACC1" w:rsidR="00D46661" w:rsidRDefault="00D46661">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_Toc108732693 \h </w:instrText>
      </w:r>
      <w:r>
        <w:fldChar w:fldCharType="separate"/>
      </w:r>
      <w:r>
        <w:t>99</w:t>
      </w:r>
      <w:r>
        <w:fldChar w:fldCharType="end"/>
      </w:r>
    </w:p>
    <w:p w14:paraId="6104200F" w14:textId="1E893F4B" w:rsidR="00D46661" w:rsidRDefault="00D46661">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CF08C0">
        <w:rPr>
          <w:i/>
        </w:rPr>
        <w:t>intraFreqSI-AcquisitionForHO</w:t>
      </w:r>
      <w:r>
        <w:tab/>
      </w:r>
      <w:r>
        <w:fldChar w:fldCharType="begin" w:fldLock="1"/>
      </w:r>
      <w:r>
        <w:instrText xml:space="preserve"> PAGEREF _Toc108732694 \h </w:instrText>
      </w:r>
      <w:r>
        <w:fldChar w:fldCharType="separate"/>
      </w:r>
      <w:r>
        <w:t>99</w:t>
      </w:r>
      <w:r>
        <w:fldChar w:fldCharType="end"/>
      </w:r>
    </w:p>
    <w:p w14:paraId="764EDB4D" w14:textId="3B85AE51" w:rsidR="00D46661" w:rsidRDefault="00D4666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CF08C0">
        <w:rPr>
          <w:i/>
        </w:rPr>
        <w:t>interFreqSI-AcquisitionForHO</w:t>
      </w:r>
      <w:r>
        <w:tab/>
      </w:r>
      <w:r>
        <w:fldChar w:fldCharType="begin" w:fldLock="1"/>
      </w:r>
      <w:r>
        <w:instrText xml:space="preserve"> PAGEREF _Toc108732695 \h </w:instrText>
      </w:r>
      <w:r>
        <w:fldChar w:fldCharType="separate"/>
      </w:r>
      <w:r>
        <w:t>99</w:t>
      </w:r>
      <w:r>
        <w:fldChar w:fldCharType="end"/>
      </w:r>
    </w:p>
    <w:p w14:paraId="4A4022D7" w14:textId="57025512" w:rsidR="00D46661" w:rsidRDefault="00D4666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CF08C0">
        <w:rPr>
          <w:i/>
        </w:rPr>
        <w:t>utran-SI-AcquisitionForHO</w:t>
      </w:r>
      <w:r>
        <w:tab/>
      </w:r>
      <w:r>
        <w:fldChar w:fldCharType="begin" w:fldLock="1"/>
      </w:r>
      <w:r>
        <w:instrText xml:space="preserve"> PAGEREF _Toc108732696 \h </w:instrText>
      </w:r>
      <w:r>
        <w:fldChar w:fldCharType="separate"/>
      </w:r>
      <w:r>
        <w:t>99</w:t>
      </w:r>
      <w:r>
        <w:fldChar w:fldCharType="end"/>
      </w:r>
    </w:p>
    <w:p w14:paraId="19857457" w14:textId="7DFE210F" w:rsidR="00D46661" w:rsidRDefault="00D4666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CF08C0">
        <w:rPr>
          <w:i/>
        </w:rPr>
        <w:t>reportCGI-NR-EN-DC-r15</w:t>
      </w:r>
      <w:r>
        <w:tab/>
      </w:r>
      <w:r>
        <w:fldChar w:fldCharType="begin" w:fldLock="1"/>
      </w:r>
      <w:r>
        <w:instrText xml:space="preserve"> PAGEREF _Toc108732697 \h </w:instrText>
      </w:r>
      <w:r>
        <w:fldChar w:fldCharType="separate"/>
      </w:r>
      <w:r>
        <w:t>99</w:t>
      </w:r>
      <w:r>
        <w:fldChar w:fldCharType="end"/>
      </w:r>
    </w:p>
    <w:p w14:paraId="2FCCE61A" w14:textId="797F4FE4" w:rsidR="00D46661" w:rsidRDefault="00D4666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CF08C0">
        <w:rPr>
          <w:i/>
        </w:rPr>
        <w:t>reportCGI-NR-NoEN-DC-r15</w:t>
      </w:r>
      <w:r>
        <w:tab/>
      </w:r>
      <w:r>
        <w:fldChar w:fldCharType="begin" w:fldLock="1"/>
      </w:r>
      <w:r>
        <w:instrText xml:space="preserve"> PAGEREF _Toc108732698 \h </w:instrText>
      </w:r>
      <w:r>
        <w:fldChar w:fldCharType="separate"/>
      </w:r>
      <w:r>
        <w:t>99</w:t>
      </w:r>
      <w:r>
        <w:fldChar w:fldCharType="end"/>
      </w:r>
    </w:p>
    <w:p w14:paraId="62A44BA2" w14:textId="399F7127" w:rsidR="00D46661" w:rsidRDefault="00D46661">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CF08C0">
        <w:rPr>
          <w:i/>
        </w:rPr>
        <w:t>eutra-CGI-Reporting-ENDC</w:t>
      </w:r>
      <w:r>
        <w:tab/>
      </w:r>
      <w:r>
        <w:fldChar w:fldCharType="begin" w:fldLock="1"/>
      </w:r>
      <w:r>
        <w:instrText xml:space="preserve"> PAGEREF _Toc108732699 \h </w:instrText>
      </w:r>
      <w:r>
        <w:fldChar w:fldCharType="separate"/>
      </w:r>
      <w:r>
        <w:t>100</w:t>
      </w:r>
      <w:r>
        <w:fldChar w:fldCharType="end"/>
      </w:r>
    </w:p>
    <w:p w14:paraId="53F67E09" w14:textId="2F130B0C" w:rsidR="00D46661" w:rsidRDefault="00D46661">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CF08C0">
        <w:rPr>
          <w:i/>
        </w:rPr>
        <w:t>utra-GERAN-CGI-Reporting-ENDC</w:t>
      </w:r>
      <w:r>
        <w:tab/>
      </w:r>
      <w:r>
        <w:fldChar w:fldCharType="begin" w:fldLock="1"/>
      </w:r>
      <w:r>
        <w:instrText xml:space="preserve"> PAGEREF _Toc108732700 \h </w:instrText>
      </w:r>
      <w:r>
        <w:fldChar w:fldCharType="separate"/>
      </w:r>
      <w:r>
        <w:t>100</w:t>
      </w:r>
      <w:r>
        <w:fldChar w:fldCharType="end"/>
      </w:r>
    </w:p>
    <w:p w14:paraId="324E0699" w14:textId="6353DFB6" w:rsidR="00D46661" w:rsidRDefault="00D46661">
      <w:pPr>
        <w:pStyle w:val="TOC4"/>
        <w:rPr>
          <w:rFonts w:asciiTheme="minorHAnsi" w:eastAsiaTheme="minorEastAsia" w:hAnsiTheme="minorHAnsi" w:cstheme="minorBidi"/>
          <w:sz w:val="22"/>
          <w:szCs w:val="22"/>
        </w:rPr>
      </w:pPr>
      <w:r w:rsidRPr="00CF08C0">
        <w:rPr>
          <w:rFonts w:eastAsia="SimSun"/>
        </w:rPr>
        <w:lastRenderedPageBreak/>
        <w:t>4.3.11.</w:t>
      </w:r>
      <w:r w:rsidRPr="00CF08C0">
        <w:rPr>
          <w:rFonts w:eastAsia="SimSun"/>
          <w:lang w:eastAsia="zh-CN"/>
        </w:rPr>
        <w:t>8</w:t>
      </w:r>
      <w:r>
        <w:rPr>
          <w:rFonts w:asciiTheme="minorHAnsi" w:eastAsiaTheme="minorEastAsia" w:hAnsiTheme="minorHAnsi" w:cstheme="minorBidi"/>
          <w:sz w:val="22"/>
          <w:szCs w:val="22"/>
        </w:rPr>
        <w:tab/>
      </w:r>
      <w:r w:rsidRPr="00CF08C0">
        <w:rPr>
          <w:rFonts w:eastAsia="SimSun"/>
          <w:i/>
          <w:iCs/>
        </w:rPr>
        <w:t>eutra-SI-AcquisitionForHO-ENDC-r16</w:t>
      </w:r>
      <w:r>
        <w:tab/>
      </w:r>
      <w:r>
        <w:fldChar w:fldCharType="begin" w:fldLock="1"/>
      </w:r>
      <w:r>
        <w:instrText xml:space="preserve"> PAGEREF _Toc108732701 \h </w:instrText>
      </w:r>
      <w:r>
        <w:fldChar w:fldCharType="separate"/>
      </w:r>
      <w:r>
        <w:t>100</w:t>
      </w:r>
      <w:r>
        <w:fldChar w:fldCharType="end"/>
      </w:r>
    </w:p>
    <w:p w14:paraId="765FE190" w14:textId="53777D43" w:rsidR="00D46661" w:rsidRDefault="00D46661">
      <w:pPr>
        <w:pStyle w:val="TOC4"/>
        <w:rPr>
          <w:rFonts w:asciiTheme="minorHAnsi" w:eastAsiaTheme="minorEastAsia" w:hAnsiTheme="minorHAnsi" w:cstheme="minorBidi"/>
          <w:sz w:val="22"/>
          <w:szCs w:val="22"/>
        </w:rPr>
      </w:pPr>
      <w:r w:rsidRPr="00CF08C0">
        <w:rPr>
          <w:rFonts w:eastAsia="SimSun"/>
        </w:rPr>
        <w:t>4.3.11.</w:t>
      </w:r>
      <w:r w:rsidRPr="00CF08C0">
        <w:rPr>
          <w:rFonts w:eastAsia="SimSun"/>
          <w:lang w:eastAsia="zh-CN"/>
        </w:rPr>
        <w:t>9</w:t>
      </w:r>
      <w:r>
        <w:rPr>
          <w:rFonts w:asciiTheme="minorHAnsi" w:eastAsiaTheme="minorEastAsia" w:hAnsiTheme="minorHAnsi" w:cstheme="minorBidi"/>
          <w:sz w:val="22"/>
          <w:szCs w:val="22"/>
        </w:rPr>
        <w:tab/>
      </w:r>
      <w:r w:rsidRPr="00CF08C0">
        <w:rPr>
          <w:rFonts w:eastAsia="SimSun"/>
          <w:i/>
          <w:iCs/>
        </w:rPr>
        <w:t>nr-AutonomousGaps-ENDC-FR1-r16</w:t>
      </w:r>
      <w:r>
        <w:tab/>
      </w:r>
      <w:r>
        <w:fldChar w:fldCharType="begin" w:fldLock="1"/>
      </w:r>
      <w:r>
        <w:instrText xml:space="preserve"> PAGEREF _Toc108732702 \h </w:instrText>
      </w:r>
      <w:r>
        <w:fldChar w:fldCharType="separate"/>
      </w:r>
      <w:r>
        <w:t>100</w:t>
      </w:r>
      <w:r>
        <w:fldChar w:fldCharType="end"/>
      </w:r>
    </w:p>
    <w:p w14:paraId="575D442D" w14:textId="0BBB8008" w:rsidR="00D46661" w:rsidRDefault="00D46661">
      <w:pPr>
        <w:pStyle w:val="TOC4"/>
        <w:rPr>
          <w:rFonts w:asciiTheme="minorHAnsi" w:eastAsiaTheme="minorEastAsia" w:hAnsiTheme="minorHAnsi" w:cstheme="minorBidi"/>
          <w:sz w:val="22"/>
          <w:szCs w:val="22"/>
        </w:rPr>
      </w:pPr>
      <w:r w:rsidRPr="00CF08C0">
        <w:rPr>
          <w:rFonts w:eastAsia="SimSun"/>
        </w:rPr>
        <w:t>4.3.11.</w:t>
      </w:r>
      <w:r w:rsidRPr="00CF08C0">
        <w:rPr>
          <w:rFonts w:eastAsia="SimSun"/>
          <w:lang w:eastAsia="zh-CN"/>
        </w:rPr>
        <w:t>10</w:t>
      </w:r>
      <w:r>
        <w:rPr>
          <w:rFonts w:asciiTheme="minorHAnsi" w:eastAsiaTheme="minorEastAsia" w:hAnsiTheme="minorHAnsi" w:cstheme="minorBidi"/>
          <w:sz w:val="22"/>
          <w:szCs w:val="22"/>
        </w:rPr>
        <w:tab/>
      </w:r>
      <w:r w:rsidRPr="00CF08C0">
        <w:rPr>
          <w:rFonts w:eastAsia="SimSun"/>
          <w:i/>
          <w:iCs/>
        </w:rPr>
        <w:t>nr-AutonomousGaps-ENDC-FR2-r16</w:t>
      </w:r>
      <w:r>
        <w:tab/>
      </w:r>
      <w:r>
        <w:fldChar w:fldCharType="begin" w:fldLock="1"/>
      </w:r>
      <w:r>
        <w:instrText xml:space="preserve"> PAGEREF _Toc108732703 \h </w:instrText>
      </w:r>
      <w:r>
        <w:fldChar w:fldCharType="separate"/>
      </w:r>
      <w:r>
        <w:t>100</w:t>
      </w:r>
      <w:r>
        <w:fldChar w:fldCharType="end"/>
      </w:r>
    </w:p>
    <w:p w14:paraId="300D5DB9" w14:textId="7DF058ED" w:rsidR="00D46661" w:rsidRDefault="00D46661">
      <w:pPr>
        <w:pStyle w:val="TOC4"/>
        <w:rPr>
          <w:rFonts w:asciiTheme="minorHAnsi" w:eastAsiaTheme="minorEastAsia" w:hAnsiTheme="minorHAnsi" w:cstheme="minorBidi"/>
          <w:sz w:val="22"/>
          <w:szCs w:val="22"/>
        </w:rPr>
      </w:pPr>
      <w:r w:rsidRPr="00CF08C0">
        <w:rPr>
          <w:rFonts w:eastAsia="SimSun"/>
        </w:rPr>
        <w:t>4.3.11.</w:t>
      </w:r>
      <w:r w:rsidRPr="00CF08C0">
        <w:rPr>
          <w:rFonts w:eastAsia="SimSun"/>
          <w:lang w:eastAsia="zh-CN"/>
        </w:rPr>
        <w:t>11</w:t>
      </w:r>
      <w:r>
        <w:rPr>
          <w:rFonts w:asciiTheme="minorHAnsi" w:eastAsiaTheme="minorEastAsia" w:hAnsiTheme="minorHAnsi" w:cstheme="minorBidi"/>
          <w:sz w:val="22"/>
          <w:szCs w:val="22"/>
        </w:rPr>
        <w:tab/>
      </w:r>
      <w:r w:rsidRPr="00CF08C0">
        <w:rPr>
          <w:rFonts w:eastAsia="SimSun"/>
          <w:i/>
          <w:iCs/>
        </w:rPr>
        <w:t>nr-AutonomousGaps-FR1-r16</w:t>
      </w:r>
      <w:r>
        <w:tab/>
      </w:r>
      <w:r>
        <w:fldChar w:fldCharType="begin" w:fldLock="1"/>
      </w:r>
      <w:r>
        <w:instrText xml:space="preserve"> PAGEREF _Toc108732704 \h </w:instrText>
      </w:r>
      <w:r>
        <w:fldChar w:fldCharType="separate"/>
      </w:r>
      <w:r>
        <w:t>100</w:t>
      </w:r>
      <w:r>
        <w:fldChar w:fldCharType="end"/>
      </w:r>
    </w:p>
    <w:p w14:paraId="0BD140DA" w14:textId="65830CB5" w:rsidR="00D46661" w:rsidRDefault="00D46661">
      <w:pPr>
        <w:pStyle w:val="TOC4"/>
        <w:rPr>
          <w:rFonts w:asciiTheme="minorHAnsi" w:eastAsiaTheme="minorEastAsia" w:hAnsiTheme="minorHAnsi" w:cstheme="minorBidi"/>
          <w:sz w:val="22"/>
          <w:szCs w:val="22"/>
        </w:rPr>
      </w:pPr>
      <w:r w:rsidRPr="00CF08C0">
        <w:rPr>
          <w:rFonts w:eastAsia="SimSun"/>
        </w:rPr>
        <w:t>4.3.11.</w:t>
      </w:r>
      <w:r w:rsidRPr="00CF08C0">
        <w:rPr>
          <w:rFonts w:eastAsia="SimSun"/>
          <w:lang w:eastAsia="zh-CN"/>
        </w:rPr>
        <w:t>12</w:t>
      </w:r>
      <w:r>
        <w:rPr>
          <w:rFonts w:asciiTheme="minorHAnsi" w:eastAsiaTheme="minorEastAsia" w:hAnsiTheme="minorHAnsi" w:cstheme="minorBidi"/>
          <w:sz w:val="22"/>
          <w:szCs w:val="22"/>
        </w:rPr>
        <w:tab/>
      </w:r>
      <w:r w:rsidRPr="00CF08C0">
        <w:rPr>
          <w:rFonts w:eastAsia="SimSun"/>
          <w:i/>
          <w:iCs/>
        </w:rPr>
        <w:t>nr-AutonomousGaps-FR2-r16</w:t>
      </w:r>
      <w:r>
        <w:tab/>
      </w:r>
      <w:r>
        <w:fldChar w:fldCharType="begin" w:fldLock="1"/>
      </w:r>
      <w:r>
        <w:instrText xml:space="preserve"> PAGEREF _Toc108732705 \h </w:instrText>
      </w:r>
      <w:r>
        <w:fldChar w:fldCharType="separate"/>
      </w:r>
      <w:r>
        <w:t>100</w:t>
      </w:r>
      <w:r>
        <w:fldChar w:fldCharType="end"/>
      </w:r>
    </w:p>
    <w:p w14:paraId="75B198F9" w14:textId="36483CB1" w:rsidR="00D46661" w:rsidRDefault="00D46661">
      <w:pPr>
        <w:pStyle w:val="TOC4"/>
        <w:rPr>
          <w:rFonts w:asciiTheme="minorHAnsi" w:eastAsiaTheme="minorEastAsia" w:hAnsiTheme="minorHAnsi" w:cstheme="minorBidi"/>
          <w:sz w:val="22"/>
          <w:szCs w:val="22"/>
        </w:rPr>
      </w:pPr>
      <w:r w:rsidRPr="00CF08C0">
        <w:rPr>
          <w:rFonts w:eastAsia="SimSun"/>
        </w:rPr>
        <w:t>4.3.11.</w:t>
      </w:r>
      <w:r w:rsidRPr="00CF08C0">
        <w:rPr>
          <w:rFonts w:eastAsia="SimSun"/>
          <w:lang w:eastAsia="zh-CN"/>
        </w:rPr>
        <w:t>13</w:t>
      </w:r>
      <w:r>
        <w:rPr>
          <w:rFonts w:asciiTheme="minorHAnsi" w:eastAsiaTheme="minorEastAsia" w:hAnsiTheme="minorHAnsi" w:cstheme="minorBidi"/>
          <w:sz w:val="22"/>
          <w:szCs w:val="22"/>
        </w:rPr>
        <w:tab/>
      </w:r>
      <w:r w:rsidRPr="00CF08C0">
        <w:rPr>
          <w:rFonts w:eastAsia="SimSun"/>
          <w:i/>
        </w:rPr>
        <w:t>eutra-CGI-Reporting-NEDC-r15</w:t>
      </w:r>
      <w:r>
        <w:tab/>
      </w:r>
      <w:r>
        <w:fldChar w:fldCharType="begin" w:fldLock="1"/>
      </w:r>
      <w:r>
        <w:instrText xml:space="preserve"> PAGEREF _Toc108732706 \h </w:instrText>
      </w:r>
      <w:r>
        <w:fldChar w:fldCharType="separate"/>
      </w:r>
      <w:r>
        <w:t>100</w:t>
      </w:r>
      <w:r>
        <w:fldChar w:fldCharType="end"/>
      </w:r>
    </w:p>
    <w:p w14:paraId="394687FC" w14:textId="48AE356D" w:rsidR="00D46661" w:rsidRDefault="00D46661">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_Toc108732707 \h </w:instrText>
      </w:r>
      <w:r>
        <w:fldChar w:fldCharType="separate"/>
      </w:r>
      <w:r>
        <w:t>101</w:t>
      </w:r>
      <w:r>
        <w:fldChar w:fldCharType="end"/>
      </w:r>
    </w:p>
    <w:p w14:paraId="61DBAE61" w14:textId="3B09DD40" w:rsidR="00D46661" w:rsidRDefault="00D46661">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CF08C0">
        <w:rPr>
          <w:i/>
        </w:rPr>
        <w:t>rach-Report</w:t>
      </w:r>
      <w:r>
        <w:tab/>
      </w:r>
      <w:r>
        <w:fldChar w:fldCharType="begin" w:fldLock="1"/>
      </w:r>
      <w:r>
        <w:instrText xml:space="preserve"> PAGEREF _Toc108732708 \h </w:instrText>
      </w:r>
      <w:r>
        <w:fldChar w:fldCharType="separate"/>
      </w:r>
      <w:r>
        <w:t>101</w:t>
      </w:r>
      <w:r>
        <w:fldChar w:fldCharType="end"/>
      </w:r>
    </w:p>
    <w:p w14:paraId="43BDA54A" w14:textId="2343B95E" w:rsidR="00D46661" w:rsidRDefault="00D46661">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CF08C0">
        <w:rPr>
          <w:i/>
        </w:rPr>
        <w:t>anr-Report-r16</w:t>
      </w:r>
      <w:r>
        <w:tab/>
      </w:r>
      <w:r>
        <w:fldChar w:fldCharType="begin" w:fldLock="1"/>
      </w:r>
      <w:r>
        <w:instrText xml:space="preserve"> PAGEREF _Toc108732709 \h </w:instrText>
      </w:r>
      <w:r>
        <w:fldChar w:fldCharType="separate"/>
      </w:r>
      <w:r>
        <w:t>101</w:t>
      </w:r>
      <w:r>
        <w:fldChar w:fldCharType="end"/>
      </w:r>
    </w:p>
    <w:p w14:paraId="5D7AF0DB" w14:textId="2E52AA07" w:rsidR="00D46661" w:rsidRDefault="00D46661">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CF08C0">
        <w:rPr>
          <w:i/>
          <w:iCs/>
        </w:rPr>
        <w:t>rach</w:t>
      </w:r>
      <w:r w:rsidRPr="00CF08C0">
        <w:rPr>
          <w:i/>
        </w:rPr>
        <w:t>-Report-r16</w:t>
      </w:r>
      <w:r>
        <w:tab/>
      </w:r>
      <w:r>
        <w:fldChar w:fldCharType="begin" w:fldLock="1"/>
      </w:r>
      <w:r>
        <w:instrText xml:space="preserve"> PAGEREF _Toc108732710 \h </w:instrText>
      </w:r>
      <w:r>
        <w:fldChar w:fldCharType="separate"/>
      </w:r>
      <w:r>
        <w:t>101</w:t>
      </w:r>
      <w:r>
        <w:fldChar w:fldCharType="end"/>
      </w:r>
    </w:p>
    <w:p w14:paraId="5076EDC1" w14:textId="4E32CDDD" w:rsidR="00D46661" w:rsidRDefault="00D46661">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_Toc108732711 \h </w:instrText>
      </w:r>
      <w:r>
        <w:fldChar w:fldCharType="separate"/>
      </w:r>
      <w:r>
        <w:t>101</w:t>
      </w:r>
      <w:r>
        <w:fldChar w:fldCharType="end"/>
      </w:r>
    </w:p>
    <w:p w14:paraId="7D8BEA0A" w14:textId="22712432" w:rsidR="00D46661" w:rsidRDefault="00D46661">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CF08C0">
        <w:rPr>
          <w:i/>
        </w:rPr>
        <w:t>loggedMeasurementsIdle</w:t>
      </w:r>
      <w:r>
        <w:tab/>
      </w:r>
      <w:r>
        <w:fldChar w:fldCharType="begin" w:fldLock="1"/>
      </w:r>
      <w:r>
        <w:instrText xml:space="preserve"> PAGEREF _Toc108732712 \h </w:instrText>
      </w:r>
      <w:r>
        <w:fldChar w:fldCharType="separate"/>
      </w:r>
      <w:r>
        <w:t>101</w:t>
      </w:r>
      <w:r>
        <w:fldChar w:fldCharType="end"/>
      </w:r>
    </w:p>
    <w:p w14:paraId="7B9E752B" w14:textId="1E1D238A" w:rsidR="00D46661" w:rsidRDefault="00D46661">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CF08C0">
        <w:rPr>
          <w:i/>
        </w:rPr>
        <w:t>standaloneGNSS-Location</w:t>
      </w:r>
      <w:r>
        <w:tab/>
      </w:r>
      <w:r>
        <w:fldChar w:fldCharType="begin" w:fldLock="1"/>
      </w:r>
      <w:r>
        <w:instrText xml:space="preserve"> PAGEREF _Toc108732713 \h </w:instrText>
      </w:r>
      <w:r>
        <w:fldChar w:fldCharType="separate"/>
      </w:r>
      <w:r>
        <w:t>101</w:t>
      </w:r>
      <w:r>
        <w:fldChar w:fldCharType="end"/>
      </w:r>
    </w:p>
    <w:p w14:paraId="0901F66C" w14:textId="385F4EC7" w:rsidR="00D46661" w:rsidRDefault="00D46661">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_Toc108732714 \h </w:instrText>
      </w:r>
      <w:r>
        <w:fldChar w:fldCharType="separate"/>
      </w:r>
      <w:r>
        <w:t>101</w:t>
      </w:r>
      <w:r>
        <w:fldChar w:fldCharType="end"/>
      </w:r>
    </w:p>
    <w:p w14:paraId="2B575431" w14:textId="064C2F8D" w:rsidR="00D46661" w:rsidRDefault="00D46661">
      <w:pPr>
        <w:pStyle w:val="TOC4"/>
        <w:rPr>
          <w:rFonts w:asciiTheme="minorHAnsi" w:eastAsiaTheme="minorEastAsia" w:hAnsiTheme="minorHAnsi" w:cstheme="minorBidi"/>
          <w:sz w:val="22"/>
          <w:szCs w:val="22"/>
        </w:rPr>
      </w:pPr>
      <w:r>
        <w:t>4.3.13.</w:t>
      </w:r>
      <w:r w:rsidRPr="00CF08C0">
        <w:rPr>
          <w:rFonts w:eastAsia="MS Mincho"/>
        </w:rPr>
        <w:t>4</w:t>
      </w:r>
      <w:r>
        <w:rPr>
          <w:rFonts w:asciiTheme="minorHAnsi" w:eastAsiaTheme="minorEastAsia" w:hAnsiTheme="minorHAnsi" w:cstheme="minorBidi"/>
          <w:sz w:val="22"/>
          <w:szCs w:val="22"/>
        </w:rPr>
        <w:tab/>
      </w:r>
      <w:r w:rsidRPr="00CF08C0">
        <w:rPr>
          <w:i/>
        </w:rPr>
        <w:t>loggedMBSFNMeasurements-r12</w:t>
      </w:r>
      <w:r>
        <w:tab/>
      </w:r>
      <w:r>
        <w:fldChar w:fldCharType="begin" w:fldLock="1"/>
      </w:r>
      <w:r>
        <w:instrText xml:space="preserve"> PAGEREF _Toc108732715 \h </w:instrText>
      </w:r>
      <w:r>
        <w:fldChar w:fldCharType="separate"/>
      </w:r>
      <w:r>
        <w:t>101</w:t>
      </w:r>
      <w:r>
        <w:fldChar w:fldCharType="end"/>
      </w:r>
    </w:p>
    <w:p w14:paraId="5045B62A" w14:textId="19C65E4A" w:rsidR="00D46661" w:rsidRDefault="00D46661">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CF08C0">
        <w:rPr>
          <w:i/>
        </w:rPr>
        <w:t>locationReport-r14</w:t>
      </w:r>
      <w:r>
        <w:tab/>
      </w:r>
      <w:r>
        <w:fldChar w:fldCharType="begin" w:fldLock="1"/>
      </w:r>
      <w:r>
        <w:instrText xml:space="preserve"> PAGEREF _Toc108732716 \h </w:instrText>
      </w:r>
      <w:r>
        <w:fldChar w:fldCharType="separate"/>
      </w:r>
      <w:r>
        <w:t>101</w:t>
      </w:r>
      <w:r>
        <w:fldChar w:fldCharType="end"/>
      </w:r>
    </w:p>
    <w:p w14:paraId="1D6A4559" w14:textId="50D85E71" w:rsidR="00D46661" w:rsidRDefault="00D46661">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CF08C0">
        <w:rPr>
          <w:i/>
        </w:rPr>
        <w:t>log</w:t>
      </w:r>
      <w:r w:rsidRPr="00CF08C0">
        <w:rPr>
          <w:i/>
          <w:lang w:eastAsia="zh-CN"/>
        </w:rPr>
        <w:t>ged</w:t>
      </w:r>
      <w:r w:rsidRPr="00CF08C0">
        <w:rPr>
          <w:i/>
        </w:rPr>
        <w:t>MeasBT-r15</w:t>
      </w:r>
      <w:r>
        <w:tab/>
      </w:r>
      <w:r>
        <w:fldChar w:fldCharType="begin" w:fldLock="1"/>
      </w:r>
      <w:r>
        <w:instrText xml:space="preserve"> PAGEREF _Toc108732717 \h </w:instrText>
      </w:r>
      <w:r>
        <w:fldChar w:fldCharType="separate"/>
      </w:r>
      <w:r>
        <w:t>101</w:t>
      </w:r>
      <w:r>
        <w:fldChar w:fldCharType="end"/>
      </w:r>
    </w:p>
    <w:p w14:paraId="10F323E1" w14:textId="4BC46F7E" w:rsidR="00D46661" w:rsidRDefault="00D46661">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CF08C0">
        <w:rPr>
          <w:i/>
        </w:rPr>
        <w:t>log</w:t>
      </w:r>
      <w:r w:rsidRPr="00CF08C0">
        <w:rPr>
          <w:i/>
          <w:lang w:eastAsia="zh-CN"/>
        </w:rPr>
        <w:t>ged</w:t>
      </w:r>
      <w:r w:rsidRPr="00CF08C0">
        <w:rPr>
          <w:i/>
        </w:rPr>
        <w:t>MeasWLAN-r15</w:t>
      </w:r>
      <w:r>
        <w:tab/>
      </w:r>
      <w:r>
        <w:fldChar w:fldCharType="begin" w:fldLock="1"/>
      </w:r>
      <w:r>
        <w:instrText xml:space="preserve"> PAGEREF _Toc108732718 \h </w:instrText>
      </w:r>
      <w:r>
        <w:fldChar w:fldCharType="separate"/>
      </w:r>
      <w:r>
        <w:t>101</w:t>
      </w:r>
      <w:r>
        <w:fldChar w:fldCharType="end"/>
      </w:r>
    </w:p>
    <w:p w14:paraId="5AB41939" w14:textId="6CFC3612" w:rsidR="00D46661" w:rsidRDefault="00D46661">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CF08C0">
        <w:rPr>
          <w:i/>
          <w:lang w:eastAsia="zh-CN"/>
        </w:rPr>
        <w:t>imm</w:t>
      </w:r>
      <w:r w:rsidRPr="00CF08C0">
        <w:rPr>
          <w:i/>
        </w:rPr>
        <w:t>MeasBT-r15</w:t>
      </w:r>
      <w:r>
        <w:tab/>
      </w:r>
      <w:r>
        <w:fldChar w:fldCharType="begin" w:fldLock="1"/>
      </w:r>
      <w:r>
        <w:instrText xml:space="preserve"> PAGEREF _Toc108732719 \h </w:instrText>
      </w:r>
      <w:r>
        <w:fldChar w:fldCharType="separate"/>
      </w:r>
      <w:r>
        <w:t>101</w:t>
      </w:r>
      <w:r>
        <w:fldChar w:fldCharType="end"/>
      </w:r>
    </w:p>
    <w:p w14:paraId="4A38792C" w14:textId="045465EA" w:rsidR="00D46661" w:rsidRDefault="00D46661">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CF08C0">
        <w:rPr>
          <w:i/>
          <w:lang w:eastAsia="zh-CN"/>
        </w:rPr>
        <w:t>imm</w:t>
      </w:r>
      <w:r w:rsidRPr="00CF08C0">
        <w:rPr>
          <w:i/>
        </w:rPr>
        <w:t>Meas</w:t>
      </w:r>
      <w:r w:rsidRPr="00CF08C0">
        <w:rPr>
          <w:i/>
          <w:lang w:eastAsia="zh-CN"/>
        </w:rPr>
        <w:t>WLAN</w:t>
      </w:r>
      <w:r w:rsidRPr="00CF08C0">
        <w:rPr>
          <w:i/>
        </w:rPr>
        <w:t>-r15</w:t>
      </w:r>
      <w:r>
        <w:tab/>
      </w:r>
      <w:r>
        <w:fldChar w:fldCharType="begin" w:fldLock="1"/>
      </w:r>
      <w:r>
        <w:instrText xml:space="preserve"> PAGEREF _Toc108732720 \h </w:instrText>
      </w:r>
      <w:r>
        <w:fldChar w:fldCharType="separate"/>
      </w:r>
      <w:r>
        <w:t>101</w:t>
      </w:r>
      <w:r>
        <w:fldChar w:fldCharType="end"/>
      </w:r>
    </w:p>
    <w:p w14:paraId="738D622D" w14:textId="2D271ACA" w:rsidR="00D46661" w:rsidRDefault="00D46661">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CF08C0">
        <w:rPr>
          <w:i/>
          <w:iCs/>
        </w:rPr>
        <w:t>ul-PDCP-AvgDelay-r16</w:t>
      </w:r>
      <w:r>
        <w:tab/>
      </w:r>
      <w:r>
        <w:fldChar w:fldCharType="begin" w:fldLock="1"/>
      </w:r>
      <w:r>
        <w:instrText xml:space="preserve"> PAGEREF _Toc108732721 \h </w:instrText>
      </w:r>
      <w:r>
        <w:fldChar w:fldCharType="separate"/>
      </w:r>
      <w:r>
        <w:t>102</w:t>
      </w:r>
      <w:r>
        <w:fldChar w:fldCharType="end"/>
      </w:r>
    </w:p>
    <w:p w14:paraId="11FC4658" w14:textId="57CBEC61" w:rsidR="00D46661" w:rsidRDefault="00D46661">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_Toc108732722 \h </w:instrText>
      </w:r>
      <w:r>
        <w:fldChar w:fldCharType="separate"/>
      </w:r>
      <w:r>
        <w:t>102</w:t>
      </w:r>
      <w:r>
        <w:fldChar w:fldCharType="end"/>
      </w:r>
    </w:p>
    <w:p w14:paraId="16236A53" w14:textId="7CB5125A" w:rsidR="00D46661" w:rsidRDefault="00D46661">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CF08C0">
        <w:rPr>
          <w:i/>
        </w:rPr>
        <w:t>voiceOver-PS-HS-UTRA-FDD</w:t>
      </w:r>
      <w:r>
        <w:tab/>
      </w:r>
      <w:r>
        <w:fldChar w:fldCharType="begin" w:fldLock="1"/>
      </w:r>
      <w:r>
        <w:instrText xml:space="preserve"> PAGEREF _Toc108732723 \h </w:instrText>
      </w:r>
      <w:r>
        <w:fldChar w:fldCharType="separate"/>
      </w:r>
      <w:r>
        <w:t>102</w:t>
      </w:r>
      <w:r>
        <w:fldChar w:fldCharType="end"/>
      </w:r>
    </w:p>
    <w:p w14:paraId="67B2A926" w14:textId="53FCF610" w:rsidR="00D46661" w:rsidRDefault="00D46661">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CF08C0">
        <w:rPr>
          <w:i/>
        </w:rPr>
        <w:t>voiceOver-PS-HS-UTRA-TDD128</w:t>
      </w:r>
      <w:r>
        <w:tab/>
      </w:r>
      <w:r>
        <w:fldChar w:fldCharType="begin" w:fldLock="1"/>
      </w:r>
      <w:r>
        <w:instrText xml:space="preserve"> PAGEREF _Toc108732724 \h </w:instrText>
      </w:r>
      <w:r>
        <w:fldChar w:fldCharType="separate"/>
      </w:r>
      <w:r>
        <w:t>102</w:t>
      </w:r>
      <w:r>
        <w:fldChar w:fldCharType="end"/>
      </w:r>
    </w:p>
    <w:p w14:paraId="4C0FFD15" w14:textId="31453747" w:rsidR="00D46661" w:rsidRDefault="00D46661">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CF08C0">
        <w:rPr>
          <w:i/>
        </w:rPr>
        <w:t>srvcc-FromUTRA-FDD-ToGERAN</w:t>
      </w:r>
      <w:r>
        <w:tab/>
      </w:r>
      <w:r>
        <w:fldChar w:fldCharType="begin" w:fldLock="1"/>
      </w:r>
      <w:r>
        <w:instrText xml:space="preserve"> PAGEREF _Toc108732725 \h </w:instrText>
      </w:r>
      <w:r>
        <w:fldChar w:fldCharType="separate"/>
      </w:r>
      <w:r>
        <w:t>102</w:t>
      </w:r>
      <w:r>
        <w:fldChar w:fldCharType="end"/>
      </w:r>
    </w:p>
    <w:p w14:paraId="1C6CE626" w14:textId="43991F4F" w:rsidR="00D46661" w:rsidRDefault="00D46661">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CF08C0">
        <w:rPr>
          <w:i/>
        </w:rPr>
        <w:t>srvcc-FromUTRA-FDD-ToUTRA-FDD</w:t>
      </w:r>
      <w:r>
        <w:tab/>
      </w:r>
      <w:r>
        <w:fldChar w:fldCharType="begin" w:fldLock="1"/>
      </w:r>
      <w:r>
        <w:instrText xml:space="preserve"> PAGEREF _Toc108732726 \h </w:instrText>
      </w:r>
      <w:r>
        <w:fldChar w:fldCharType="separate"/>
      </w:r>
      <w:r>
        <w:t>102</w:t>
      </w:r>
      <w:r>
        <w:fldChar w:fldCharType="end"/>
      </w:r>
    </w:p>
    <w:p w14:paraId="18C5F947" w14:textId="5E7D276C" w:rsidR="00D46661" w:rsidRDefault="00D46661">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CF08C0">
        <w:rPr>
          <w:i/>
        </w:rPr>
        <w:t>srvcc-FromUTRA-TDD128-ToGERAN</w:t>
      </w:r>
      <w:r>
        <w:tab/>
      </w:r>
      <w:r>
        <w:fldChar w:fldCharType="begin" w:fldLock="1"/>
      </w:r>
      <w:r>
        <w:instrText xml:space="preserve"> PAGEREF _Toc108732727 \h </w:instrText>
      </w:r>
      <w:r>
        <w:fldChar w:fldCharType="separate"/>
      </w:r>
      <w:r>
        <w:t>102</w:t>
      </w:r>
      <w:r>
        <w:fldChar w:fldCharType="end"/>
      </w:r>
    </w:p>
    <w:p w14:paraId="7DF8D87B" w14:textId="6B466FC4" w:rsidR="00D46661" w:rsidRDefault="00D46661">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CF08C0">
        <w:rPr>
          <w:i/>
        </w:rPr>
        <w:t>srvcc-FromUTRA-TDD128-ToUTRA-TDD128</w:t>
      </w:r>
      <w:r>
        <w:tab/>
      </w:r>
      <w:r>
        <w:fldChar w:fldCharType="begin" w:fldLock="1"/>
      </w:r>
      <w:r>
        <w:instrText xml:space="preserve"> PAGEREF _Toc108732728 \h </w:instrText>
      </w:r>
      <w:r>
        <w:fldChar w:fldCharType="separate"/>
      </w:r>
      <w:r>
        <w:t>102</w:t>
      </w:r>
      <w:r>
        <w:fldChar w:fldCharType="end"/>
      </w:r>
    </w:p>
    <w:p w14:paraId="4E95CFA8" w14:textId="68AF749E" w:rsidR="00D46661" w:rsidRDefault="00D46661">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_Toc108732729 \h </w:instrText>
      </w:r>
      <w:r>
        <w:fldChar w:fldCharType="separate"/>
      </w:r>
      <w:r>
        <w:t>102</w:t>
      </w:r>
      <w:r>
        <w:fldChar w:fldCharType="end"/>
      </w:r>
    </w:p>
    <w:p w14:paraId="644C4C4D" w14:textId="373BD0D8" w:rsidR="00D46661" w:rsidRDefault="00D46661">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_Toc108732730 \h </w:instrText>
      </w:r>
      <w:r>
        <w:fldChar w:fldCharType="separate"/>
      </w:r>
      <w:r>
        <w:t>102</w:t>
      </w:r>
      <w:r>
        <w:fldChar w:fldCharType="end"/>
      </w:r>
    </w:p>
    <w:p w14:paraId="5E1811DE" w14:textId="59FA9928" w:rsidR="00D46661" w:rsidRDefault="00D46661">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CF08C0">
        <w:rPr>
          <w:i/>
          <w:iCs/>
        </w:rPr>
        <w:t>inDeviceCoexInd-r11</w:t>
      </w:r>
      <w:r>
        <w:tab/>
      </w:r>
      <w:r>
        <w:fldChar w:fldCharType="begin" w:fldLock="1"/>
      </w:r>
      <w:r>
        <w:instrText xml:space="preserve"> PAGEREF _Toc108732731 \h </w:instrText>
      </w:r>
      <w:r>
        <w:fldChar w:fldCharType="separate"/>
      </w:r>
      <w:r>
        <w:t>102</w:t>
      </w:r>
      <w:r>
        <w:fldChar w:fldCharType="end"/>
      </w:r>
    </w:p>
    <w:p w14:paraId="5C726111" w14:textId="49D60AC1" w:rsidR="00D46661" w:rsidRDefault="00D46661">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CF08C0">
        <w:rPr>
          <w:i/>
          <w:iCs/>
        </w:rPr>
        <w:t>powerPrefInd-r11</w:t>
      </w:r>
      <w:r>
        <w:tab/>
      </w:r>
      <w:r>
        <w:fldChar w:fldCharType="begin" w:fldLock="1"/>
      </w:r>
      <w:r>
        <w:instrText xml:space="preserve"> PAGEREF _Toc108732732 \h </w:instrText>
      </w:r>
      <w:r>
        <w:fldChar w:fldCharType="separate"/>
      </w:r>
      <w:r>
        <w:t>102</w:t>
      </w:r>
      <w:r>
        <w:fldChar w:fldCharType="end"/>
      </w:r>
    </w:p>
    <w:p w14:paraId="2B02A6D6" w14:textId="41560ACF" w:rsidR="00D46661" w:rsidRDefault="00D46661">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CF08C0">
        <w:rPr>
          <w:i/>
          <w:iCs/>
        </w:rPr>
        <w:t>ue-Rx-TxTimeDiffMeasurements-r11</w:t>
      </w:r>
      <w:r>
        <w:tab/>
      </w:r>
      <w:r>
        <w:fldChar w:fldCharType="begin" w:fldLock="1"/>
      </w:r>
      <w:r>
        <w:instrText xml:space="preserve"> PAGEREF _Toc108732733 \h </w:instrText>
      </w:r>
      <w:r>
        <w:fldChar w:fldCharType="separate"/>
      </w:r>
      <w:r>
        <w:t>102</w:t>
      </w:r>
      <w:r>
        <w:fldChar w:fldCharType="end"/>
      </w:r>
    </w:p>
    <w:p w14:paraId="1FC73B88" w14:textId="24B3937B" w:rsidR="00D46661" w:rsidRDefault="00D46661">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_Toc108732734 \h </w:instrText>
      </w:r>
      <w:r>
        <w:fldChar w:fldCharType="separate"/>
      </w:r>
      <w:r>
        <w:t>103</w:t>
      </w:r>
      <w:r>
        <w:fldChar w:fldCharType="end"/>
      </w:r>
    </w:p>
    <w:p w14:paraId="39439770" w14:textId="07D508CA" w:rsidR="00D46661" w:rsidRDefault="00D46661">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_Toc108732735 \h </w:instrText>
      </w:r>
      <w:r>
        <w:fldChar w:fldCharType="separate"/>
      </w:r>
      <w:r>
        <w:t>103</w:t>
      </w:r>
      <w:r>
        <w:fldChar w:fldCharType="end"/>
      </w:r>
    </w:p>
    <w:p w14:paraId="71158504" w14:textId="5CE3E512" w:rsidR="00D46661" w:rsidRDefault="00D46661">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_Toc108732736 \h </w:instrText>
      </w:r>
      <w:r>
        <w:fldChar w:fldCharType="separate"/>
      </w:r>
      <w:r>
        <w:t>103</w:t>
      </w:r>
      <w:r>
        <w:fldChar w:fldCharType="end"/>
      </w:r>
    </w:p>
    <w:p w14:paraId="619CE8C8" w14:textId="3FA12B55" w:rsidR="00D46661" w:rsidRDefault="00D46661">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CF08C0">
        <w:rPr>
          <w:i/>
          <w:iCs/>
        </w:rPr>
        <w:t>inDeviceCoexInd-UL-CA-r11</w:t>
      </w:r>
      <w:r>
        <w:tab/>
      </w:r>
      <w:r>
        <w:fldChar w:fldCharType="begin" w:fldLock="1"/>
      </w:r>
      <w:r>
        <w:instrText xml:space="preserve"> PAGEREF _Toc108732737 \h </w:instrText>
      </w:r>
      <w:r>
        <w:fldChar w:fldCharType="separate"/>
      </w:r>
      <w:r>
        <w:t>103</w:t>
      </w:r>
      <w:r>
        <w:fldChar w:fldCharType="end"/>
      </w:r>
    </w:p>
    <w:p w14:paraId="5B9B2416" w14:textId="25B406C6" w:rsidR="00D46661" w:rsidRDefault="00D46661">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CF08C0">
        <w:rPr>
          <w:i/>
        </w:rPr>
        <w:t>bw</w:t>
      </w:r>
      <w:r w:rsidRPr="00CF08C0">
        <w:rPr>
          <w:i/>
          <w:iCs/>
        </w:rPr>
        <w:t>PrefInd-r14</w:t>
      </w:r>
      <w:r>
        <w:tab/>
      </w:r>
      <w:r>
        <w:fldChar w:fldCharType="begin" w:fldLock="1"/>
      </w:r>
      <w:r>
        <w:instrText xml:space="preserve"> PAGEREF _Toc108732738 \h </w:instrText>
      </w:r>
      <w:r>
        <w:fldChar w:fldCharType="separate"/>
      </w:r>
      <w:r>
        <w:t>103</w:t>
      </w:r>
      <w:r>
        <w:fldChar w:fldCharType="end"/>
      </w:r>
    </w:p>
    <w:p w14:paraId="69C43B41" w14:textId="609CDCAC" w:rsidR="00D46661" w:rsidRDefault="00D46661">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CF08C0">
        <w:rPr>
          <w:i/>
        </w:rPr>
        <w:t>inDeviceCoexInd-HardwareSharingInd-r13</w:t>
      </w:r>
      <w:r>
        <w:tab/>
      </w:r>
      <w:r>
        <w:fldChar w:fldCharType="begin" w:fldLock="1"/>
      </w:r>
      <w:r>
        <w:instrText xml:space="preserve"> PAGEREF _Toc108732739 \h </w:instrText>
      </w:r>
      <w:r>
        <w:fldChar w:fldCharType="separate"/>
      </w:r>
      <w:r>
        <w:t>103</w:t>
      </w:r>
      <w:r>
        <w:fldChar w:fldCharType="end"/>
      </w:r>
    </w:p>
    <w:p w14:paraId="28220F98" w14:textId="5C2669B5" w:rsidR="00D46661" w:rsidRDefault="00D46661">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CF08C0">
        <w:rPr>
          <w:i/>
        </w:rPr>
        <w:t>overheatingInd-r14</w:t>
      </w:r>
      <w:r>
        <w:tab/>
      </w:r>
      <w:r>
        <w:fldChar w:fldCharType="begin" w:fldLock="1"/>
      </w:r>
      <w:r>
        <w:instrText xml:space="preserve"> PAGEREF _Toc108732740 \h </w:instrText>
      </w:r>
      <w:r>
        <w:fldChar w:fldCharType="separate"/>
      </w:r>
      <w:r>
        <w:t>103</w:t>
      </w:r>
      <w:r>
        <w:fldChar w:fldCharType="end"/>
      </w:r>
    </w:p>
    <w:p w14:paraId="3DBD1209" w14:textId="4B342874" w:rsidR="00D46661" w:rsidRDefault="00D46661">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CF08C0">
        <w:rPr>
          <w:i/>
        </w:rPr>
        <w:t>assistInfoBitForLC-r15</w:t>
      </w:r>
      <w:r>
        <w:tab/>
      </w:r>
      <w:r>
        <w:fldChar w:fldCharType="begin" w:fldLock="1"/>
      </w:r>
      <w:r>
        <w:instrText xml:space="preserve"> PAGEREF _Toc108732741 \h </w:instrText>
      </w:r>
      <w:r>
        <w:fldChar w:fldCharType="separate"/>
      </w:r>
      <w:r>
        <w:t>103</w:t>
      </w:r>
      <w:r>
        <w:fldChar w:fldCharType="end"/>
      </w:r>
    </w:p>
    <w:p w14:paraId="1969B89E" w14:textId="70667614" w:rsidR="00D46661" w:rsidRDefault="00D46661">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CF08C0">
        <w:rPr>
          <w:i/>
        </w:rPr>
        <w:t>timeReferenceProvision-r15</w:t>
      </w:r>
      <w:r>
        <w:tab/>
      </w:r>
      <w:r>
        <w:fldChar w:fldCharType="begin" w:fldLock="1"/>
      </w:r>
      <w:r>
        <w:instrText xml:space="preserve"> PAGEREF _Toc108732742 \h </w:instrText>
      </w:r>
      <w:r>
        <w:fldChar w:fldCharType="separate"/>
      </w:r>
      <w:r>
        <w:t>103</w:t>
      </w:r>
      <w:r>
        <w:fldChar w:fldCharType="end"/>
      </w:r>
    </w:p>
    <w:p w14:paraId="07DC349B" w14:textId="3C7BFDAA" w:rsidR="00D46661" w:rsidRDefault="00D46661">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CF08C0">
        <w:rPr>
          <w:i/>
          <w:iCs/>
        </w:rPr>
        <w:t>flightPathPlan-r15</w:t>
      </w:r>
      <w:r>
        <w:tab/>
      </w:r>
      <w:r>
        <w:fldChar w:fldCharType="begin" w:fldLock="1"/>
      </w:r>
      <w:r>
        <w:instrText xml:space="preserve"> PAGEREF _Toc108732743 \h </w:instrText>
      </w:r>
      <w:r>
        <w:fldChar w:fldCharType="separate"/>
      </w:r>
      <w:r>
        <w:t>103</w:t>
      </w:r>
      <w:r>
        <w:fldChar w:fldCharType="end"/>
      </w:r>
    </w:p>
    <w:p w14:paraId="25DAE26C" w14:textId="2EB854D9" w:rsidR="00D46661" w:rsidRDefault="00D46661">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CF08C0">
        <w:rPr>
          <w:i/>
        </w:rPr>
        <w:t>inDeviceCoexInd-ENDC-r15</w:t>
      </w:r>
      <w:r>
        <w:tab/>
      </w:r>
      <w:r>
        <w:fldChar w:fldCharType="begin" w:fldLock="1"/>
      </w:r>
      <w:r>
        <w:instrText xml:space="preserve"> PAGEREF _Toc108732744 \h </w:instrText>
      </w:r>
      <w:r>
        <w:fldChar w:fldCharType="separate"/>
      </w:r>
      <w:r>
        <w:t>103</w:t>
      </w:r>
      <w:r>
        <w:fldChar w:fldCharType="end"/>
      </w:r>
    </w:p>
    <w:p w14:paraId="592D00FB" w14:textId="7AC9091E" w:rsidR="00D46661" w:rsidRDefault="00D46661">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CF08C0">
        <w:rPr>
          <w:i/>
        </w:rPr>
        <w:t>nonCSG-SI-Reporting-r14</w:t>
      </w:r>
      <w:r>
        <w:tab/>
      </w:r>
      <w:r>
        <w:fldChar w:fldCharType="begin" w:fldLock="1"/>
      </w:r>
      <w:r>
        <w:instrText xml:space="preserve"> PAGEREF _Toc108732745 \h </w:instrText>
      </w:r>
      <w:r>
        <w:fldChar w:fldCharType="separate"/>
      </w:r>
      <w:r>
        <w:t>103</w:t>
      </w:r>
      <w:r>
        <w:fldChar w:fldCharType="end"/>
      </w:r>
    </w:p>
    <w:p w14:paraId="2E8B7C6B" w14:textId="0A3744F6" w:rsidR="00D46661" w:rsidRDefault="00D46661">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CF08C0">
        <w:rPr>
          <w:i/>
          <w:iCs/>
        </w:rPr>
        <w:t>resumeWithStoredMCG-SCells-r16</w:t>
      </w:r>
      <w:r>
        <w:tab/>
      </w:r>
      <w:r>
        <w:fldChar w:fldCharType="begin" w:fldLock="1"/>
      </w:r>
      <w:r>
        <w:instrText xml:space="preserve"> PAGEREF _Toc108732746 \h </w:instrText>
      </w:r>
      <w:r>
        <w:fldChar w:fldCharType="separate"/>
      </w:r>
      <w:r>
        <w:t>103</w:t>
      </w:r>
      <w:r>
        <w:fldChar w:fldCharType="end"/>
      </w:r>
    </w:p>
    <w:p w14:paraId="3830E98A" w14:textId="657DB30F" w:rsidR="00D46661" w:rsidRDefault="00D46661">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CF08C0">
        <w:rPr>
          <w:i/>
          <w:iCs/>
        </w:rPr>
        <w:t>resumeWithMCG-SCellConfig-r16</w:t>
      </w:r>
      <w:r>
        <w:tab/>
      </w:r>
      <w:r>
        <w:fldChar w:fldCharType="begin" w:fldLock="1"/>
      </w:r>
      <w:r>
        <w:instrText xml:space="preserve"> PAGEREF _Toc108732747 \h </w:instrText>
      </w:r>
      <w:r>
        <w:fldChar w:fldCharType="separate"/>
      </w:r>
      <w:r>
        <w:t>104</w:t>
      </w:r>
      <w:r>
        <w:fldChar w:fldCharType="end"/>
      </w:r>
    </w:p>
    <w:p w14:paraId="477C36B6" w14:textId="154C56E8" w:rsidR="00D46661" w:rsidRDefault="00D46661">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CF08C0">
        <w:rPr>
          <w:i/>
          <w:iCs/>
        </w:rPr>
        <w:t>resumeWithStoredSCG-r16</w:t>
      </w:r>
      <w:r>
        <w:tab/>
      </w:r>
      <w:r>
        <w:fldChar w:fldCharType="begin" w:fldLock="1"/>
      </w:r>
      <w:r>
        <w:instrText xml:space="preserve"> PAGEREF _Toc108732748 \h </w:instrText>
      </w:r>
      <w:r>
        <w:fldChar w:fldCharType="separate"/>
      </w:r>
      <w:r>
        <w:t>104</w:t>
      </w:r>
      <w:r>
        <w:fldChar w:fldCharType="end"/>
      </w:r>
    </w:p>
    <w:p w14:paraId="034BCD52" w14:textId="17A39CC3" w:rsidR="00D46661" w:rsidRDefault="00D46661">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CF08C0">
        <w:rPr>
          <w:i/>
          <w:iCs/>
        </w:rPr>
        <w:t>resumeWithSCG-Config-r16</w:t>
      </w:r>
      <w:r>
        <w:tab/>
      </w:r>
      <w:r>
        <w:fldChar w:fldCharType="begin" w:fldLock="1"/>
      </w:r>
      <w:r>
        <w:instrText xml:space="preserve"> PAGEREF _Toc108732749 \h </w:instrText>
      </w:r>
      <w:r>
        <w:fldChar w:fldCharType="separate"/>
      </w:r>
      <w:r>
        <w:t>104</w:t>
      </w:r>
      <w:r>
        <w:fldChar w:fldCharType="end"/>
      </w:r>
    </w:p>
    <w:p w14:paraId="0E10772B" w14:textId="0F9A7753" w:rsidR="00D46661" w:rsidRDefault="00D46661">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CF08C0">
        <w:rPr>
          <w:i/>
          <w:iCs/>
        </w:rPr>
        <w:t>mcgRLF-RecoveryViaSCG-r16</w:t>
      </w:r>
      <w:r>
        <w:tab/>
      </w:r>
      <w:r>
        <w:fldChar w:fldCharType="begin" w:fldLock="1"/>
      </w:r>
      <w:r>
        <w:instrText xml:space="preserve"> PAGEREF _Toc108732750 \h </w:instrText>
      </w:r>
      <w:r>
        <w:fldChar w:fldCharType="separate"/>
      </w:r>
      <w:r>
        <w:t>104</w:t>
      </w:r>
      <w:r>
        <w:fldChar w:fldCharType="end"/>
      </w:r>
    </w:p>
    <w:p w14:paraId="28B85ED4" w14:textId="09F887C8" w:rsidR="00D46661" w:rsidRDefault="00D46661">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CF08C0">
        <w:rPr>
          <w:i/>
        </w:rPr>
        <w:t>overheatingIndForSCG-r16</w:t>
      </w:r>
      <w:r>
        <w:tab/>
      </w:r>
      <w:r>
        <w:fldChar w:fldCharType="begin" w:fldLock="1"/>
      </w:r>
      <w:r>
        <w:instrText xml:space="preserve"> PAGEREF _Toc108732751 \h </w:instrText>
      </w:r>
      <w:r>
        <w:fldChar w:fldCharType="separate"/>
      </w:r>
      <w:r>
        <w:t>104</w:t>
      </w:r>
      <w:r>
        <w:fldChar w:fldCharType="end"/>
      </w:r>
    </w:p>
    <w:p w14:paraId="441AA9F5" w14:textId="1C15FB07" w:rsidR="00D46661" w:rsidRDefault="00D46661">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CF08C0">
        <w:rPr>
          <w:i/>
          <w:iCs/>
        </w:rPr>
        <w:t>mpsPriorityIndication-r16</w:t>
      </w:r>
      <w:r>
        <w:tab/>
      </w:r>
      <w:r>
        <w:fldChar w:fldCharType="begin" w:fldLock="1"/>
      </w:r>
      <w:r>
        <w:instrText xml:space="preserve"> PAGEREF _Toc108732752 \h </w:instrText>
      </w:r>
      <w:r>
        <w:fldChar w:fldCharType="separate"/>
      </w:r>
      <w:r>
        <w:t>104</w:t>
      </w:r>
      <w:r>
        <w:fldChar w:fldCharType="end"/>
      </w:r>
    </w:p>
    <w:p w14:paraId="4DF6E5A8" w14:textId="08E78007" w:rsidR="00D46661" w:rsidRDefault="00D46661">
      <w:pPr>
        <w:pStyle w:val="TOC4"/>
        <w:rPr>
          <w:rFonts w:asciiTheme="minorHAnsi" w:eastAsiaTheme="minorEastAsia" w:hAnsiTheme="minorHAnsi" w:cstheme="minorBidi"/>
          <w:sz w:val="22"/>
          <w:szCs w:val="22"/>
        </w:rPr>
      </w:pPr>
      <w:r>
        <w:t>4.3.15.24</w:t>
      </w:r>
      <w:r>
        <w:rPr>
          <w:rFonts w:asciiTheme="minorHAnsi" w:eastAsiaTheme="minorEastAsia" w:hAnsiTheme="minorHAnsi" w:cstheme="minorBidi"/>
          <w:sz w:val="22"/>
          <w:szCs w:val="22"/>
        </w:rPr>
        <w:tab/>
      </w:r>
      <w:r w:rsidRPr="00CF08C0">
        <w:rPr>
          <w:i/>
          <w:iCs/>
        </w:rPr>
        <w:t>ul-RRC-Segmentation-r16</w:t>
      </w:r>
      <w:r>
        <w:tab/>
      </w:r>
      <w:r>
        <w:fldChar w:fldCharType="begin" w:fldLock="1"/>
      </w:r>
      <w:r>
        <w:instrText xml:space="preserve"> PAGEREF _Toc108732753 \h </w:instrText>
      </w:r>
      <w:r>
        <w:fldChar w:fldCharType="separate"/>
      </w:r>
      <w:r>
        <w:t>104</w:t>
      </w:r>
      <w:r>
        <w:fldChar w:fldCharType="end"/>
      </w:r>
    </w:p>
    <w:p w14:paraId="13D54D14" w14:textId="077B90DC" w:rsidR="00D46661" w:rsidRDefault="00D46661">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_Toc108732754 \h </w:instrText>
      </w:r>
      <w:r>
        <w:fldChar w:fldCharType="separate"/>
      </w:r>
      <w:r>
        <w:t>104</w:t>
      </w:r>
      <w:r>
        <w:fldChar w:fldCharType="end"/>
      </w:r>
    </w:p>
    <w:p w14:paraId="78FAB315" w14:textId="4A27DC28" w:rsidR="00D46661" w:rsidRDefault="00D46661">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CF08C0">
        <w:rPr>
          <w:i/>
        </w:rPr>
        <w:t>otdoa-UE-assisted</w:t>
      </w:r>
      <w:r>
        <w:tab/>
      </w:r>
      <w:r>
        <w:fldChar w:fldCharType="begin" w:fldLock="1"/>
      </w:r>
      <w:r>
        <w:instrText xml:space="preserve"> PAGEREF _Toc108732755 \h </w:instrText>
      </w:r>
      <w:r>
        <w:fldChar w:fldCharType="separate"/>
      </w:r>
      <w:r>
        <w:t>104</w:t>
      </w:r>
      <w:r>
        <w:fldChar w:fldCharType="end"/>
      </w:r>
    </w:p>
    <w:p w14:paraId="44B51D05" w14:textId="242D486E" w:rsidR="00D46661" w:rsidRDefault="00D46661">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CF08C0">
        <w:rPr>
          <w:i/>
        </w:rPr>
        <w:t>interFreqRSTDmeasurement</w:t>
      </w:r>
      <w:r>
        <w:tab/>
      </w:r>
      <w:r>
        <w:fldChar w:fldCharType="begin" w:fldLock="1"/>
      </w:r>
      <w:r>
        <w:instrText xml:space="preserve"> PAGEREF _Toc108732756 \h </w:instrText>
      </w:r>
      <w:r>
        <w:fldChar w:fldCharType="separate"/>
      </w:r>
      <w:r>
        <w:t>104</w:t>
      </w:r>
      <w:r>
        <w:fldChar w:fldCharType="end"/>
      </w:r>
    </w:p>
    <w:p w14:paraId="73273456" w14:textId="2C9D1824" w:rsidR="00D46661" w:rsidRDefault="00D46661">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_Toc108732757 \h </w:instrText>
      </w:r>
      <w:r>
        <w:fldChar w:fldCharType="separate"/>
      </w:r>
      <w:r>
        <w:t>104</w:t>
      </w:r>
      <w:r>
        <w:fldChar w:fldCharType="end"/>
      </w:r>
    </w:p>
    <w:p w14:paraId="420FBA2F" w14:textId="00506254" w:rsidR="00D46661" w:rsidRDefault="00D46661">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CF08C0">
        <w:rPr>
          <w:i/>
        </w:rPr>
        <w:t>mbms-SCell-r11</w:t>
      </w:r>
      <w:r>
        <w:tab/>
      </w:r>
      <w:r>
        <w:fldChar w:fldCharType="begin" w:fldLock="1"/>
      </w:r>
      <w:r>
        <w:instrText xml:space="preserve"> PAGEREF _Toc108732758 \h </w:instrText>
      </w:r>
      <w:r>
        <w:fldChar w:fldCharType="separate"/>
      </w:r>
      <w:r>
        <w:t>104</w:t>
      </w:r>
      <w:r>
        <w:fldChar w:fldCharType="end"/>
      </w:r>
    </w:p>
    <w:p w14:paraId="70666920" w14:textId="16697E6B" w:rsidR="00D46661" w:rsidRDefault="00D46661">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CF08C0">
        <w:rPr>
          <w:i/>
        </w:rPr>
        <w:t>mbms-NonServingCell-r11</w:t>
      </w:r>
      <w:r>
        <w:tab/>
      </w:r>
      <w:r>
        <w:fldChar w:fldCharType="begin" w:fldLock="1"/>
      </w:r>
      <w:r>
        <w:instrText xml:space="preserve"> PAGEREF _Toc108732759 \h </w:instrText>
      </w:r>
      <w:r>
        <w:fldChar w:fldCharType="separate"/>
      </w:r>
      <w:r>
        <w:t>105</w:t>
      </w:r>
      <w:r>
        <w:fldChar w:fldCharType="end"/>
      </w:r>
    </w:p>
    <w:p w14:paraId="23DBD87A" w14:textId="26D96B32" w:rsidR="00D46661" w:rsidRDefault="00D46661">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CF08C0">
        <w:rPr>
          <w:i/>
        </w:rPr>
        <w:t>mbms-AsyncDC-r12</w:t>
      </w:r>
      <w:r>
        <w:tab/>
      </w:r>
      <w:r>
        <w:fldChar w:fldCharType="begin" w:fldLock="1"/>
      </w:r>
      <w:r>
        <w:instrText xml:space="preserve"> PAGEREF _Toc108732760 \h </w:instrText>
      </w:r>
      <w:r>
        <w:fldChar w:fldCharType="separate"/>
      </w:r>
      <w:r>
        <w:t>105</w:t>
      </w:r>
      <w:r>
        <w:fldChar w:fldCharType="end"/>
      </w:r>
    </w:p>
    <w:p w14:paraId="440C90DE" w14:textId="036AABDD" w:rsidR="00D46661" w:rsidRDefault="00D46661">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CF08C0">
        <w:rPr>
          <w:i/>
        </w:rPr>
        <w:t>fembmsMixedCell-r14</w:t>
      </w:r>
      <w:r>
        <w:tab/>
      </w:r>
      <w:r>
        <w:fldChar w:fldCharType="begin" w:fldLock="1"/>
      </w:r>
      <w:r>
        <w:instrText xml:space="preserve"> PAGEREF _Toc108732761 \h </w:instrText>
      </w:r>
      <w:r>
        <w:fldChar w:fldCharType="separate"/>
      </w:r>
      <w:r>
        <w:t>105</w:t>
      </w:r>
      <w:r>
        <w:fldChar w:fldCharType="end"/>
      </w:r>
    </w:p>
    <w:p w14:paraId="311E789B" w14:textId="335E0278" w:rsidR="00D46661" w:rsidRDefault="00D46661">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CF08C0">
        <w:rPr>
          <w:i/>
        </w:rPr>
        <w:t>fembmsDedicatedCell-r14</w:t>
      </w:r>
      <w:r>
        <w:tab/>
      </w:r>
      <w:r>
        <w:fldChar w:fldCharType="begin" w:fldLock="1"/>
      </w:r>
      <w:r>
        <w:instrText xml:space="preserve"> PAGEREF _Toc108732762 \h </w:instrText>
      </w:r>
      <w:r>
        <w:fldChar w:fldCharType="separate"/>
      </w:r>
      <w:r>
        <w:t>105</w:t>
      </w:r>
      <w:r>
        <w:fldChar w:fldCharType="end"/>
      </w:r>
    </w:p>
    <w:p w14:paraId="7905919F" w14:textId="4E088467" w:rsidR="00D46661" w:rsidRDefault="00D46661">
      <w:pPr>
        <w:pStyle w:val="TOC4"/>
        <w:rPr>
          <w:rFonts w:asciiTheme="minorHAnsi" w:eastAsiaTheme="minorEastAsia" w:hAnsiTheme="minorHAnsi" w:cstheme="minorBidi"/>
          <w:sz w:val="22"/>
          <w:szCs w:val="22"/>
        </w:rPr>
      </w:pPr>
      <w:r>
        <w:lastRenderedPageBreak/>
        <w:t>4.3.17.6</w:t>
      </w:r>
      <w:r>
        <w:rPr>
          <w:rFonts w:asciiTheme="minorHAnsi" w:eastAsiaTheme="minorEastAsia" w:hAnsiTheme="minorHAnsi" w:cstheme="minorBidi"/>
          <w:sz w:val="22"/>
          <w:szCs w:val="22"/>
        </w:rPr>
        <w:tab/>
      </w:r>
      <w:r w:rsidRPr="00CF08C0">
        <w:rPr>
          <w:i/>
        </w:rPr>
        <w:t>subcarrierSpacingMBMS-khz1dot25-r14, subcarrierSpacingMBMS-khz7dot5-r14</w:t>
      </w:r>
      <w:r>
        <w:tab/>
      </w:r>
      <w:r>
        <w:fldChar w:fldCharType="begin" w:fldLock="1"/>
      </w:r>
      <w:r>
        <w:instrText xml:space="preserve"> PAGEREF _Toc108732763 \h </w:instrText>
      </w:r>
      <w:r>
        <w:fldChar w:fldCharType="separate"/>
      </w:r>
      <w:r>
        <w:t>105</w:t>
      </w:r>
      <w:r>
        <w:fldChar w:fldCharType="end"/>
      </w:r>
    </w:p>
    <w:p w14:paraId="65B06D42" w14:textId="310C4289" w:rsidR="00D46661" w:rsidRDefault="00D46661">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CF08C0">
        <w:rPr>
          <w:i/>
        </w:rPr>
        <w:t>subcarrierSpacingMBMS-khz0dot37-r16, subcarrierSpacingMBMS-khz2dot5-r16</w:t>
      </w:r>
      <w:r>
        <w:tab/>
      </w:r>
      <w:r>
        <w:fldChar w:fldCharType="begin" w:fldLock="1"/>
      </w:r>
      <w:r>
        <w:instrText xml:space="preserve"> PAGEREF _Toc108732764 \h </w:instrText>
      </w:r>
      <w:r>
        <w:fldChar w:fldCharType="separate"/>
      </w:r>
      <w:r>
        <w:t>105</w:t>
      </w:r>
      <w:r>
        <w:fldChar w:fldCharType="end"/>
      </w:r>
    </w:p>
    <w:p w14:paraId="3C5C576A" w14:textId="01219F72" w:rsidR="00D46661" w:rsidRDefault="00D46661">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CF08C0">
        <w:rPr>
          <w:i/>
        </w:rPr>
        <w:t>mbms-MaxBW-r14</w:t>
      </w:r>
      <w:r>
        <w:tab/>
      </w:r>
      <w:r>
        <w:fldChar w:fldCharType="begin" w:fldLock="1"/>
      </w:r>
      <w:r>
        <w:instrText xml:space="preserve"> PAGEREF _Toc108732765 \h </w:instrText>
      </w:r>
      <w:r>
        <w:fldChar w:fldCharType="separate"/>
      </w:r>
      <w:r>
        <w:t>105</w:t>
      </w:r>
      <w:r>
        <w:fldChar w:fldCharType="end"/>
      </w:r>
    </w:p>
    <w:p w14:paraId="3D926090" w14:textId="428ADAD0" w:rsidR="00D46661" w:rsidRDefault="00D46661">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CF08C0">
        <w:rPr>
          <w:i/>
        </w:rPr>
        <w:t>mbms-ScalingFactor1dot25-r14</w:t>
      </w:r>
      <w:r>
        <w:t xml:space="preserve">, </w:t>
      </w:r>
      <w:r w:rsidRPr="00CF08C0">
        <w:rPr>
          <w:i/>
        </w:rPr>
        <w:t>mbms-ScalingFactor7dot5-r14</w:t>
      </w:r>
      <w:r>
        <w:tab/>
      </w:r>
      <w:r>
        <w:fldChar w:fldCharType="begin" w:fldLock="1"/>
      </w:r>
      <w:r>
        <w:instrText xml:space="preserve"> PAGEREF _Toc108732766 \h </w:instrText>
      </w:r>
      <w:r>
        <w:fldChar w:fldCharType="separate"/>
      </w:r>
      <w:r>
        <w:t>105</w:t>
      </w:r>
      <w:r>
        <w:fldChar w:fldCharType="end"/>
      </w:r>
    </w:p>
    <w:p w14:paraId="338F5319" w14:textId="6E3A8AF2" w:rsidR="00D46661" w:rsidRDefault="00D46661">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_Toc108732767 \h </w:instrText>
      </w:r>
      <w:r>
        <w:fldChar w:fldCharType="separate"/>
      </w:r>
      <w:r>
        <w:t>106</w:t>
      </w:r>
      <w:r>
        <w:fldChar w:fldCharType="end"/>
      </w:r>
    </w:p>
    <w:p w14:paraId="1C73B74F" w14:textId="2263E343" w:rsidR="00D46661" w:rsidRDefault="00D46661">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CF08C0">
        <w:rPr>
          <w:i/>
        </w:rPr>
        <w:t>wlan-IW-RAN-Rules-r12</w:t>
      </w:r>
      <w:r>
        <w:tab/>
      </w:r>
      <w:r>
        <w:fldChar w:fldCharType="begin" w:fldLock="1"/>
      </w:r>
      <w:r>
        <w:instrText xml:space="preserve"> PAGEREF _Toc108732768 \h </w:instrText>
      </w:r>
      <w:r>
        <w:fldChar w:fldCharType="separate"/>
      </w:r>
      <w:r>
        <w:t>106</w:t>
      </w:r>
      <w:r>
        <w:fldChar w:fldCharType="end"/>
      </w:r>
    </w:p>
    <w:p w14:paraId="1E4C0148" w14:textId="4AF77BF2" w:rsidR="00D46661" w:rsidRDefault="00D46661">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CF08C0">
        <w:rPr>
          <w:i/>
          <w:iCs/>
        </w:rPr>
        <w:t>wlan-IW-ANDSF-Policies-r12</w:t>
      </w:r>
      <w:r>
        <w:tab/>
      </w:r>
      <w:r>
        <w:fldChar w:fldCharType="begin" w:fldLock="1"/>
      </w:r>
      <w:r>
        <w:instrText xml:space="preserve"> PAGEREF _Toc108732769 \h </w:instrText>
      </w:r>
      <w:r>
        <w:fldChar w:fldCharType="separate"/>
      </w:r>
      <w:r>
        <w:t>106</w:t>
      </w:r>
      <w:r>
        <w:fldChar w:fldCharType="end"/>
      </w:r>
    </w:p>
    <w:p w14:paraId="64D9E7BE" w14:textId="302D82F8" w:rsidR="00D46661" w:rsidRDefault="00D46661">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CF08C0">
        <w:rPr>
          <w:i/>
          <w:iCs/>
        </w:rPr>
        <w:t>rclwi-r13</w:t>
      </w:r>
      <w:r>
        <w:tab/>
      </w:r>
      <w:r>
        <w:fldChar w:fldCharType="begin" w:fldLock="1"/>
      </w:r>
      <w:r>
        <w:instrText xml:space="preserve"> PAGEREF _Toc108732770 \h </w:instrText>
      </w:r>
      <w:r>
        <w:fldChar w:fldCharType="separate"/>
      </w:r>
      <w:r>
        <w:t>106</w:t>
      </w:r>
      <w:r>
        <w:fldChar w:fldCharType="end"/>
      </w:r>
    </w:p>
    <w:p w14:paraId="169C53E5" w14:textId="116ED749" w:rsidR="00D46661" w:rsidRDefault="00D46661">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_Toc108732771 \h </w:instrText>
      </w:r>
      <w:r>
        <w:fldChar w:fldCharType="separate"/>
      </w:r>
      <w:r>
        <w:t>106</w:t>
      </w:r>
      <w:r>
        <w:fldChar w:fldCharType="end"/>
      </w:r>
    </w:p>
    <w:p w14:paraId="064B32F0" w14:textId="780212DF" w:rsidR="00D46661" w:rsidRDefault="00D46661">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CF08C0">
        <w:rPr>
          <w:i/>
        </w:rPr>
        <w:t>longDRX-Command-r12</w:t>
      </w:r>
      <w:r>
        <w:tab/>
      </w:r>
      <w:r>
        <w:fldChar w:fldCharType="begin" w:fldLock="1"/>
      </w:r>
      <w:r>
        <w:instrText xml:space="preserve"> PAGEREF _Toc108732772 \h </w:instrText>
      </w:r>
      <w:r>
        <w:fldChar w:fldCharType="separate"/>
      </w:r>
      <w:r>
        <w:t>106</w:t>
      </w:r>
      <w:r>
        <w:fldChar w:fldCharType="end"/>
      </w:r>
    </w:p>
    <w:p w14:paraId="0DEDE440" w14:textId="24E60AA6" w:rsidR="00D46661" w:rsidRDefault="00D46661">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CF08C0">
        <w:rPr>
          <w:i/>
        </w:rPr>
        <w:t>logicalChannelSR-ProhibitTimer-r12</w:t>
      </w:r>
      <w:r>
        <w:tab/>
      </w:r>
      <w:r>
        <w:fldChar w:fldCharType="begin" w:fldLock="1"/>
      </w:r>
      <w:r>
        <w:instrText xml:space="preserve"> PAGEREF _Toc108732773 \h </w:instrText>
      </w:r>
      <w:r>
        <w:fldChar w:fldCharType="separate"/>
      </w:r>
      <w:r>
        <w:t>106</w:t>
      </w:r>
      <w:r>
        <w:fldChar w:fldCharType="end"/>
      </w:r>
    </w:p>
    <w:p w14:paraId="7A5A3487" w14:textId="24938360" w:rsidR="00D46661" w:rsidRDefault="00D46661">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CF08C0">
        <w:rPr>
          <w:i/>
        </w:rPr>
        <w:t>extendedMAC-LengthField-r13</w:t>
      </w:r>
      <w:r>
        <w:tab/>
      </w:r>
      <w:r>
        <w:fldChar w:fldCharType="begin" w:fldLock="1"/>
      </w:r>
      <w:r>
        <w:instrText xml:space="preserve"> PAGEREF _Toc108732774 \h </w:instrText>
      </w:r>
      <w:r>
        <w:fldChar w:fldCharType="separate"/>
      </w:r>
      <w:r>
        <w:t>106</w:t>
      </w:r>
      <w:r>
        <w:fldChar w:fldCharType="end"/>
      </w:r>
    </w:p>
    <w:p w14:paraId="719E119B" w14:textId="7EE5FFC5" w:rsidR="00D46661" w:rsidRDefault="00D46661">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CF08C0">
        <w:rPr>
          <w:i/>
        </w:rPr>
        <w:t>extendedLongDRX-r13</w:t>
      </w:r>
      <w:r>
        <w:tab/>
      </w:r>
      <w:r>
        <w:fldChar w:fldCharType="begin" w:fldLock="1"/>
      </w:r>
      <w:r>
        <w:instrText xml:space="preserve"> PAGEREF _Toc108732775 \h </w:instrText>
      </w:r>
      <w:r>
        <w:fldChar w:fldCharType="separate"/>
      </w:r>
      <w:r>
        <w:t>107</w:t>
      </w:r>
      <w:r>
        <w:fldChar w:fldCharType="end"/>
      </w:r>
    </w:p>
    <w:p w14:paraId="58165D2B" w14:textId="5BAC3D8A" w:rsidR="00D46661" w:rsidRDefault="00D46661">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CF08C0">
        <w:rPr>
          <w:i/>
        </w:rPr>
        <w:t>shortSPS-IntervalFDD-r14</w:t>
      </w:r>
      <w:r>
        <w:tab/>
      </w:r>
      <w:r>
        <w:fldChar w:fldCharType="begin" w:fldLock="1"/>
      </w:r>
      <w:r>
        <w:instrText xml:space="preserve"> PAGEREF _Toc108732776 \h </w:instrText>
      </w:r>
      <w:r>
        <w:fldChar w:fldCharType="separate"/>
      </w:r>
      <w:r>
        <w:t>107</w:t>
      </w:r>
      <w:r>
        <w:fldChar w:fldCharType="end"/>
      </w:r>
    </w:p>
    <w:p w14:paraId="6D01302E" w14:textId="60C0ADE9" w:rsidR="00D46661" w:rsidRDefault="00D46661">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CF08C0">
        <w:rPr>
          <w:i/>
        </w:rPr>
        <w:t>shortSPS-IntervalTDD-r14</w:t>
      </w:r>
      <w:r>
        <w:tab/>
      </w:r>
      <w:r>
        <w:fldChar w:fldCharType="begin" w:fldLock="1"/>
      </w:r>
      <w:r>
        <w:instrText xml:space="preserve"> PAGEREF _Toc108732777 \h </w:instrText>
      </w:r>
      <w:r>
        <w:fldChar w:fldCharType="separate"/>
      </w:r>
      <w:r>
        <w:t>107</w:t>
      </w:r>
      <w:r>
        <w:fldChar w:fldCharType="end"/>
      </w:r>
    </w:p>
    <w:p w14:paraId="61A254B0" w14:textId="72C2BBB8" w:rsidR="00D46661" w:rsidRDefault="00D46661">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CF08C0">
        <w:rPr>
          <w:i/>
        </w:rPr>
        <w:t>skipUplinkDynamic-r14</w:t>
      </w:r>
      <w:r>
        <w:tab/>
      </w:r>
      <w:r>
        <w:fldChar w:fldCharType="begin" w:fldLock="1"/>
      </w:r>
      <w:r>
        <w:instrText xml:space="preserve"> PAGEREF _Toc108732778 \h </w:instrText>
      </w:r>
      <w:r>
        <w:fldChar w:fldCharType="separate"/>
      </w:r>
      <w:r>
        <w:t>107</w:t>
      </w:r>
      <w:r>
        <w:fldChar w:fldCharType="end"/>
      </w:r>
    </w:p>
    <w:p w14:paraId="2B97C712" w14:textId="204C6D89" w:rsidR="00D46661" w:rsidRDefault="00D46661">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CF08C0">
        <w:rPr>
          <w:i/>
        </w:rPr>
        <w:t>skipUplinkSPS-r14</w:t>
      </w:r>
      <w:r>
        <w:tab/>
      </w:r>
      <w:r>
        <w:fldChar w:fldCharType="begin" w:fldLock="1"/>
      </w:r>
      <w:r>
        <w:instrText xml:space="preserve"> PAGEREF _Toc108732779 \h </w:instrText>
      </w:r>
      <w:r>
        <w:fldChar w:fldCharType="separate"/>
      </w:r>
      <w:r>
        <w:t>107</w:t>
      </w:r>
      <w:r>
        <w:fldChar w:fldCharType="end"/>
      </w:r>
    </w:p>
    <w:p w14:paraId="78BCBCED" w14:textId="49F95F30" w:rsidR="00D46661" w:rsidRDefault="00D46661">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CF08C0">
        <w:rPr>
          <w:i/>
        </w:rPr>
        <w:t>dataInactMon-r14</w:t>
      </w:r>
      <w:r>
        <w:tab/>
      </w:r>
      <w:r>
        <w:fldChar w:fldCharType="begin" w:fldLock="1"/>
      </w:r>
      <w:r>
        <w:instrText xml:space="preserve"> PAGEREF _Toc108732780 \h </w:instrText>
      </w:r>
      <w:r>
        <w:fldChar w:fldCharType="separate"/>
      </w:r>
      <w:r>
        <w:t>107</w:t>
      </w:r>
      <w:r>
        <w:fldChar w:fldCharType="end"/>
      </w:r>
    </w:p>
    <w:p w14:paraId="7BA8C38F" w14:textId="7D3C9217" w:rsidR="00D46661" w:rsidRDefault="00D46661">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CF08C0">
        <w:rPr>
          <w:i/>
        </w:rPr>
        <w:t>rai-Support-r14</w:t>
      </w:r>
      <w:r>
        <w:tab/>
      </w:r>
      <w:r>
        <w:fldChar w:fldCharType="begin" w:fldLock="1"/>
      </w:r>
      <w:r>
        <w:instrText xml:space="preserve"> PAGEREF _Toc108732781 \h </w:instrText>
      </w:r>
      <w:r>
        <w:fldChar w:fldCharType="separate"/>
      </w:r>
      <w:r>
        <w:t>107</w:t>
      </w:r>
      <w:r>
        <w:fldChar w:fldCharType="end"/>
      </w:r>
    </w:p>
    <w:p w14:paraId="146341B5" w14:textId="0446FA88" w:rsidR="00D46661" w:rsidRDefault="00D46661">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CF08C0">
        <w:rPr>
          <w:i/>
        </w:rPr>
        <w:t>multipleUplinkSPS-r14</w:t>
      </w:r>
      <w:r>
        <w:tab/>
      </w:r>
      <w:r>
        <w:fldChar w:fldCharType="begin" w:fldLock="1"/>
      </w:r>
      <w:r>
        <w:instrText xml:space="preserve"> PAGEREF _Toc108732782 \h </w:instrText>
      </w:r>
      <w:r>
        <w:fldChar w:fldCharType="separate"/>
      </w:r>
      <w:r>
        <w:t>107</w:t>
      </w:r>
      <w:r>
        <w:fldChar w:fldCharType="end"/>
      </w:r>
    </w:p>
    <w:p w14:paraId="3EDC80DD" w14:textId="3DFDF1CB" w:rsidR="00D46661" w:rsidRDefault="00D46661">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CF08C0">
        <w:rPr>
          <w:i/>
        </w:rPr>
        <w:t>min-Proc-TimelineSubslot-r15</w:t>
      </w:r>
      <w:r>
        <w:tab/>
      </w:r>
      <w:r>
        <w:fldChar w:fldCharType="begin" w:fldLock="1"/>
      </w:r>
      <w:r>
        <w:instrText xml:space="preserve"> PAGEREF _Toc108732783 \h </w:instrText>
      </w:r>
      <w:r>
        <w:fldChar w:fldCharType="separate"/>
      </w:r>
      <w:r>
        <w:t>107</w:t>
      </w:r>
      <w:r>
        <w:fldChar w:fldCharType="end"/>
      </w:r>
    </w:p>
    <w:p w14:paraId="2C487C66" w14:textId="61250EEF" w:rsidR="00D46661" w:rsidRDefault="00D46661">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CF08C0">
        <w:rPr>
          <w:i/>
        </w:rPr>
        <w:t>skipSubframeProcessing-r15</w:t>
      </w:r>
      <w:r>
        <w:tab/>
      </w:r>
      <w:r>
        <w:fldChar w:fldCharType="begin" w:fldLock="1"/>
      </w:r>
      <w:r>
        <w:instrText xml:space="preserve"> PAGEREF _Toc108732784 \h </w:instrText>
      </w:r>
      <w:r>
        <w:fldChar w:fldCharType="separate"/>
      </w:r>
      <w:r>
        <w:t>107</w:t>
      </w:r>
      <w:r>
        <w:fldChar w:fldCharType="end"/>
      </w:r>
    </w:p>
    <w:p w14:paraId="73D90DEC" w14:textId="6D6FACC9" w:rsidR="00D46661" w:rsidRDefault="00D46661">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CF08C0">
        <w:rPr>
          <w:i/>
        </w:rPr>
        <w:t>earlyContentionResolution-r14</w:t>
      </w:r>
      <w:r>
        <w:tab/>
      </w:r>
      <w:r>
        <w:fldChar w:fldCharType="begin" w:fldLock="1"/>
      </w:r>
      <w:r>
        <w:instrText xml:space="preserve"> PAGEREF _Toc108732785 \h </w:instrText>
      </w:r>
      <w:r>
        <w:fldChar w:fldCharType="separate"/>
      </w:r>
      <w:r>
        <w:t>108</w:t>
      </w:r>
      <w:r>
        <w:fldChar w:fldCharType="end"/>
      </w:r>
    </w:p>
    <w:p w14:paraId="68F811C4" w14:textId="2CB01ED7" w:rsidR="00D46661" w:rsidRDefault="00D46661">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CF08C0">
        <w:rPr>
          <w:i/>
        </w:rPr>
        <w:t>sr-SPS-BSR-r15</w:t>
      </w:r>
      <w:r>
        <w:tab/>
      </w:r>
      <w:r>
        <w:fldChar w:fldCharType="begin" w:fldLock="1"/>
      </w:r>
      <w:r>
        <w:instrText xml:space="preserve"> PAGEREF _Toc108732786 \h </w:instrText>
      </w:r>
      <w:r>
        <w:fldChar w:fldCharType="separate"/>
      </w:r>
      <w:r>
        <w:t>108</w:t>
      </w:r>
      <w:r>
        <w:fldChar w:fldCharType="end"/>
      </w:r>
    </w:p>
    <w:p w14:paraId="0FCE6FF0" w14:textId="2E00186D" w:rsidR="00D46661" w:rsidRDefault="00D46661">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CF08C0">
        <w:rPr>
          <w:i/>
        </w:rPr>
        <w:t>dormantSCellState-r15</w:t>
      </w:r>
      <w:r>
        <w:tab/>
      </w:r>
      <w:r>
        <w:fldChar w:fldCharType="begin" w:fldLock="1"/>
      </w:r>
      <w:r>
        <w:instrText xml:space="preserve"> PAGEREF _Toc108732787 \h </w:instrText>
      </w:r>
      <w:r>
        <w:fldChar w:fldCharType="separate"/>
      </w:r>
      <w:r>
        <w:t>108</w:t>
      </w:r>
      <w:r>
        <w:fldChar w:fldCharType="end"/>
      </w:r>
    </w:p>
    <w:p w14:paraId="7DA8F498" w14:textId="20D97503" w:rsidR="00D46661" w:rsidRDefault="00D46661">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CF08C0">
        <w:rPr>
          <w:i/>
        </w:rPr>
        <w:t>directSCellActivation-r15</w:t>
      </w:r>
      <w:r>
        <w:tab/>
      </w:r>
      <w:r>
        <w:fldChar w:fldCharType="begin" w:fldLock="1"/>
      </w:r>
      <w:r>
        <w:instrText xml:space="preserve"> PAGEREF _Toc108732788 \h </w:instrText>
      </w:r>
      <w:r>
        <w:fldChar w:fldCharType="separate"/>
      </w:r>
      <w:r>
        <w:t>108</w:t>
      </w:r>
      <w:r>
        <w:fldChar w:fldCharType="end"/>
      </w:r>
    </w:p>
    <w:p w14:paraId="55BC6414" w14:textId="4E5323B2" w:rsidR="00D46661" w:rsidRDefault="00D46661">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CF08C0">
        <w:rPr>
          <w:i/>
        </w:rPr>
        <w:t>directSCellHibernation-r15</w:t>
      </w:r>
      <w:r>
        <w:tab/>
      </w:r>
      <w:r>
        <w:fldChar w:fldCharType="begin" w:fldLock="1"/>
      </w:r>
      <w:r>
        <w:instrText xml:space="preserve"> PAGEREF _Toc108732789 \h </w:instrText>
      </w:r>
      <w:r>
        <w:fldChar w:fldCharType="separate"/>
      </w:r>
      <w:r>
        <w:t>108</w:t>
      </w:r>
      <w:r>
        <w:fldChar w:fldCharType="end"/>
      </w:r>
    </w:p>
    <w:p w14:paraId="37582CA8" w14:textId="7B370BF6" w:rsidR="00D46661" w:rsidRDefault="00D46661">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CF08C0">
        <w:rPr>
          <w:i/>
        </w:rPr>
        <w:t>sps-ServingCell-r15</w:t>
      </w:r>
      <w:r>
        <w:tab/>
      </w:r>
      <w:r>
        <w:fldChar w:fldCharType="begin" w:fldLock="1"/>
      </w:r>
      <w:r>
        <w:instrText xml:space="preserve"> PAGEREF _Toc108732790 \h </w:instrText>
      </w:r>
      <w:r>
        <w:fldChar w:fldCharType="separate"/>
      </w:r>
      <w:r>
        <w:t>108</w:t>
      </w:r>
      <w:r>
        <w:fldChar w:fldCharType="end"/>
      </w:r>
    </w:p>
    <w:p w14:paraId="4CB5F742" w14:textId="7F108F4E" w:rsidR="00D46661" w:rsidRDefault="00D46661">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CF08C0">
        <w:rPr>
          <w:i/>
        </w:rPr>
        <w:t>extendedLCID-Duplication-r15</w:t>
      </w:r>
      <w:r>
        <w:tab/>
      </w:r>
      <w:r>
        <w:fldChar w:fldCharType="begin" w:fldLock="1"/>
      </w:r>
      <w:r>
        <w:instrText xml:space="preserve"> PAGEREF _Toc108732791 \h </w:instrText>
      </w:r>
      <w:r>
        <w:fldChar w:fldCharType="separate"/>
      </w:r>
      <w:r>
        <w:t>108</w:t>
      </w:r>
      <w:r>
        <w:fldChar w:fldCharType="end"/>
      </w:r>
    </w:p>
    <w:p w14:paraId="7BDB6ABA" w14:textId="4E770E88" w:rsidR="00D46661" w:rsidRDefault="00D46661">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CF08C0">
        <w:rPr>
          <w:i/>
        </w:rPr>
        <w:t>eLCID-Support-r15</w:t>
      </w:r>
      <w:r>
        <w:tab/>
      </w:r>
      <w:r>
        <w:fldChar w:fldCharType="begin" w:fldLock="1"/>
      </w:r>
      <w:r>
        <w:instrText xml:space="preserve"> PAGEREF _Toc108732792 \h </w:instrText>
      </w:r>
      <w:r>
        <w:fldChar w:fldCharType="separate"/>
      </w:r>
      <w:r>
        <w:t>108</w:t>
      </w:r>
      <w:r>
        <w:fldChar w:fldCharType="end"/>
      </w:r>
    </w:p>
    <w:p w14:paraId="2B9A53EA" w14:textId="297E7F82" w:rsidR="00D46661" w:rsidRDefault="00D46661">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CF08C0">
        <w:rPr>
          <w:i/>
        </w:rPr>
        <w:t>rai-SupportEnh-r16</w:t>
      </w:r>
      <w:r>
        <w:tab/>
      </w:r>
      <w:r>
        <w:fldChar w:fldCharType="begin" w:fldLock="1"/>
      </w:r>
      <w:r>
        <w:instrText xml:space="preserve"> PAGEREF _Toc108732793 \h </w:instrText>
      </w:r>
      <w:r>
        <w:fldChar w:fldCharType="separate"/>
      </w:r>
      <w:r>
        <w:t>108</w:t>
      </w:r>
      <w:r>
        <w:fldChar w:fldCharType="end"/>
      </w:r>
    </w:p>
    <w:p w14:paraId="5A91F2AD" w14:textId="121A2406" w:rsidR="00D46661" w:rsidRDefault="00D46661">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CF08C0">
        <w:rPr>
          <w:i/>
          <w:iCs/>
        </w:rPr>
        <w:t>directMCG-SCellActivationResume-r16</w:t>
      </w:r>
      <w:r>
        <w:tab/>
      </w:r>
      <w:r>
        <w:fldChar w:fldCharType="begin" w:fldLock="1"/>
      </w:r>
      <w:r>
        <w:instrText xml:space="preserve"> PAGEREF _Toc108732794 \h </w:instrText>
      </w:r>
      <w:r>
        <w:fldChar w:fldCharType="separate"/>
      </w:r>
      <w:r>
        <w:t>108</w:t>
      </w:r>
      <w:r>
        <w:fldChar w:fldCharType="end"/>
      </w:r>
    </w:p>
    <w:p w14:paraId="2C17B94E" w14:textId="242EE221" w:rsidR="00D46661" w:rsidRDefault="00D46661">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CF08C0">
        <w:rPr>
          <w:i/>
          <w:iCs/>
        </w:rPr>
        <w:t>directSCG-SCellActivationResume-r16</w:t>
      </w:r>
      <w:r>
        <w:tab/>
      </w:r>
      <w:r>
        <w:fldChar w:fldCharType="begin" w:fldLock="1"/>
      </w:r>
      <w:r>
        <w:instrText xml:space="preserve"> PAGEREF _Toc108732795 \h </w:instrText>
      </w:r>
      <w:r>
        <w:fldChar w:fldCharType="separate"/>
      </w:r>
      <w:r>
        <w:t>109</w:t>
      </w:r>
      <w:r>
        <w:fldChar w:fldCharType="end"/>
      </w:r>
    </w:p>
    <w:p w14:paraId="252CB2BD" w14:textId="7FBE64FC" w:rsidR="00D46661" w:rsidRDefault="00D46661">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_Toc108732796 \h </w:instrText>
      </w:r>
      <w:r>
        <w:fldChar w:fldCharType="separate"/>
      </w:r>
      <w:r>
        <w:t>109</w:t>
      </w:r>
      <w:r>
        <w:fldChar w:fldCharType="end"/>
      </w:r>
    </w:p>
    <w:p w14:paraId="3ED1C87D" w14:textId="403370CD" w:rsidR="00D46661" w:rsidRDefault="00D46661">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CF08C0">
        <w:rPr>
          <w:i/>
        </w:rPr>
        <w:t>drb-TypeSplit-r12</w:t>
      </w:r>
      <w:r>
        <w:tab/>
      </w:r>
      <w:r>
        <w:fldChar w:fldCharType="begin" w:fldLock="1"/>
      </w:r>
      <w:r>
        <w:instrText xml:space="preserve"> PAGEREF _Toc108732797 \h </w:instrText>
      </w:r>
      <w:r>
        <w:fldChar w:fldCharType="separate"/>
      </w:r>
      <w:r>
        <w:t>109</w:t>
      </w:r>
      <w:r>
        <w:fldChar w:fldCharType="end"/>
      </w:r>
    </w:p>
    <w:p w14:paraId="1105365C" w14:textId="70244BFD" w:rsidR="00D46661" w:rsidRDefault="00D46661">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CF08C0">
        <w:rPr>
          <w:i/>
        </w:rPr>
        <w:t>drb-TypeSCG-r12</w:t>
      </w:r>
      <w:r>
        <w:tab/>
      </w:r>
      <w:r>
        <w:fldChar w:fldCharType="begin" w:fldLock="1"/>
      </w:r>
      <w:r>
        <w:instrText xml:space="preserve"> PAGEREF _Toc108732798 \h </w:instrText>
      </w:r>
      <w:r>
        <w:fldChar w:fldCharType="separate"/>
      </w:r>
      <w:r>
        <w:t>109</w:t>
      </w:r>
      <w:r>
        <w:fldChar w:fldCharType="end"/>
      </w:r>
    </w:p>
    <w:p w14:paraId="10031DD3" w14:textId="550DC827" w:rsidR="00D46661" w:rsidRDefault="00D46661">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CF08C0">
        <w:rPr>
          <w:i/>
        </w:rPr>
        <w:t>pdcp-TransferSplitUL-r13</w:t>
      </w:r>
      <w:r>
        <w:tab/>
      </w:r>
      <w:r>
        <w:fldChar w:fldCharType="begin" w:fldLock="1"/>
      </w:r>
      <w:r>
        <w:instrText xml:space="preserve"> PAGEREF _Toc108732799 \h </w:instrText>
      </w:r>
      <w:r>
        <w:fldChar w:fldCharType="separate"/>
      </w:r>
      <w:r>
        <w:t>109</w:t>
      </w:r>
      <w:r>
        <w:fldChar w:fldCharType="end"/>
      </w:r>
    </w:p>
    <w:p w14:paraId="629BD62E" w14:textId="1F4BD9FB" w:rsidR="00D46661" w:rsidRDefault="00D46661">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CF08C0">
        <w:rPr>
          <w:i/>
        </w:rPr>
        <w:t>ue-SSTD-Meas-r13</w:t>
      </w:r>
      <w:r>
        <w:tab/>
      </w:r>
      <w:r>
        <w:fldChar w:fldCharType="begin" w:fldLock="1"/>
      </w:r>
      <w:r>
        <w:instrText xml:space="preserve"> PAGEREF _Toc108732800 \h </w:instrText>
      </w:r>
      <w:r>
        <w:fldChar w:fldCharType="separate"/>
      </w:r>
      <w:r>
        <w:t>109</w:t>
      </w:r>
      <w:r>
        <w:fldChar w:fldCharType="end"/>
      </w:r>
    </w:p>
    <w:p w14:paraId="0F749B33" w14:textId="4E228C31" w:rsidR="00D46661" w:rsidRDefault="00D46661">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CF08C0">
        <w:rPr>
          <w:rFonts w:eastAsia="SimSun"/>
          <w:lang w:eastAsia="zh-CN"/>
        </w:rPr>
        <w:t>Sidelink</w:t>
      </w:r>
      <w:r>
        <w:t xml:space="preserve"> parameters</w:t>
      </w:r>
      <w:r>
        <w:tab/>
      </w:r>
      <w:r>
        <w:fldChar w:fldCharType="begin" w:fldLock="1"/>
      </w:r>
      <w:r>
        <w:instrText xml:space="preserve"> PAGEREF _Toc108732801 \h </w:instrText>
      </w:r>
      <w:r>
        <w:fldChar w:fldCharType="separate"/>
      </w:r>
      <w:r>
        <w:t>109</w:t>
      </w:r>
      <w:r>
        <w:fldChar w:fldCharType="end"/>
      </w:r>
    </w:p>
    <w:p w14:paraId="0772AA01" w14:textId="038964A3" w:rsidR="00D46661" w:rsidRDefault="00D46661">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CF08C0">
        <w:rPr>
          <w:i/>
        </w:rPr>
        <w:t>commSupportedBands-r12</w:t>
      </w:r>
      <w:r>
        <w:tab/>
      </w:r>
      <w:r>
        <w:fldChar w:fldCharType="begin" w:fldLock="1"/>
      </w:r>
      <w:r>
        <w:instrText xml:space="preserve"> PAGEREF _Toc108732802 \h </w:instrText>
      </w:r>
      <w:r>
        <w:fldChar w:fldCharType="separate"/>
      </w:r>
      <w:r>
        <w:t>109</w:t>
      </w:r>
      <w:r>
        <w:fldChar w:fldCharType="end"/>
      </w:r>
    </w:p>
    <w:p w14:paraId="54F09DDC" w14:textId="60F891CF" w:rsidR="00D46661" w:rsidRDefault="00D46661">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CF08C0">
        <w:rPr>
          <w:i/>
        </w:rPr>
        <w:t>commSimultaneousTx-r12</w:t>
      </w:r>
      <w:r>
        <w:tab/>
      </w:r>
      <w:r>
        <w:fldChar w:fldCharType="begin" w:fldLock="1"/>
      </w:r>
      <w:r>
        <w:instrText xml:space="preserve"> PAGEREF _Toc108732803 \h </w:instrText>
      </w:r>
      <w:r>
        <w:fldChar w:fldCharType="separate"/>
      </w:r>
      <w:r>
        <w:t>109</w:t>
      </w:r>
      <w:r>
        <w:fldChar w:fldCharType="end"/>
      </w:r>
    </w:p>
    <w:p w14:paraId="2DE4F549" w14:textId="1D2FD272" w:rsidR="00D46661" w:rsidRDefault="00D46661">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CF08C0">
        <w:rPr>
          <w:i/>
        </w:rPr>
        <w:t>discSupportedBands-r12</w:t>
      </w:r>
      <w:r>
        <w:tab/>
      </w:r>
      <w:r>
        <w:fldChar w:fldCharType="begin" w:fldLock="1"/>
      </w:r>
      <w:r>
        <w:instrText xml:space="preserve"> PAGEREF _Toc108732804 \h </w:instrText>
      </w:r>
      <w:r>
        <w:fldChar w:fldCharType="separate"/>
      </w:r>
      <w:r>
        <w:t>110</w:t>
      </w:r>
      <w:r>
        <w:fldChar w:fldCharType="end"/>
      </w:r>
    </w:p>
    <w:p w14:paraId="43A2CEBB" w14:textId="05120F73" w:rsidR="00D46661" w:rsidRDefault="00D46661">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CF08C0">
        <w:rPr>
          <w:i/>
        </w:rPr>
        <w:t>discScheduledResourceAlloc-r12</w:t>
      </w:r>
      <w:r>
        <w:tab/>
      </w:r>
      <w:r>
        <w:fldChar w:fldCharType="begin" w:fldLock="1"/>
      </w:r>
      <w:r>
        <w:instrText xml:space="preserve"> PAGEREF _Toc108732805 \h </w:instrText>
      </w:r>
      <w:r>
        <w:fldChar w:fldCharType="separate"/>
      </w:r>
      <w:r>
        <w:t>110</w:t>
      </w:r>
      <w:r>
        <w:fldChar w:fldCharType="end"/>
      </w:r>
    </w:p>
    <w:p w14:paraId="57E1B446" w14:textId="776CC196" w:rsidR="00D46661" w:rsidRDefault="00D46661">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CF08C0">
        <w:rPr>
          <w:i/>
        </w:rPr>
        <w:t>disc-UE-SelectedResourceAlloc-r12</w:t>
      </w:r>
      <w:r>
        <w:tab/>
      </w:r>
      <w:r>
        <w:fldChar w:fldCharType="begin" w:fldLock="1"/>
      </w:r>
      <w:r>
        <w:instrText xml:space="preserve"> PAGEREF _Toc108732806 \h </w:instrText>
      </w:r>
      <w:r>
        <w:fldChar w:fldCharType="separate"/>
      </w:r>
      <w:r>
        <w:t>110</w:t>
      </w:r>
      <w:r>
        <w:fldChar w:fldCharType="end"/>
      </w:r>
    </w:p>
    <w:p w14:paraId="08CDC131" w14:textId="076FE203" w:rsidR="00D46661" w:rsidRDefault="00D46661">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CF08C0">
        <w:rPr>
          <w:i/>
        </w:rPr>
        <w:t>disc-SLSS-r12</w:t>
      </w:r>
      <w:r>
        <w:tab/>
      </w:r>
      <w:r>
        <w:fldChar w:fldCharType="begin" w:fldLock="1"/>
      </w:r>
      <w:r>
        <w:instrText xml:space="preserve"> PAGEREF _Toc108732807 \h </w:instrText>
      </w:r>
      <w:r>
        <w:fldChar w:fldCharType="separate"/>
      </w:r>
      <w:r>
        <w:t>110</w:t>
      </w:r>
      <w:r>
        <w:fldChar w:fldCharType="end"/>
      </w:r>
    </w:p>
    <w:p w14:paraId="58792D85" w14:textId="298460A2" w:rsidR="00D46661" w:rsidRDefault="00D46661">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CF08C0">
        <w:rPr>
          <w:i/>
        </w:rPr>
        <w:t>discSupportedProc-r12</w:t>
      </w:r>
      <w:r>
        <w:tab/>
      </w:r>
      <w:r>
        <w:fldChar w:fldCharType="begin" w:fldLock="1"/>
      </w:r>
      <w:r>
        <w:instrText xml:space="preserve"> PAGEREF _Toc108732808 \h </w:instrText>
      </w:r>
      <w:r>
        <w:fldChar w:fldCharType="separate"/>
      </w:r>
      <w:r>
        <w:t>110</w:t>
      </w:r>
      <w:r>
        <w:fldChar w:fldCharType="end"/>
      </w:r>
    </w:p>
    <w:p w14:paraId="3BD4346A" w14:textId="195CB23A" w:rsidR="00D46661" w:rsidRDefault="00D46661">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CF08C0">
        <w:rPr>
          <w:i/>
        </w:rPr>
        <w:t>commMultipleTx-r13</w:t>
      </w:r>
      <w:r>
        <w:tab/>
      </w:r>
      <w:r>
        <w:fldChar w:fldCharType="begin" w:fldLock="1"/>
      </w:r>
      <w:r>
        <w:instrText xml:space="preserve"> PAGEREF _Toc108732809 \h </w:instrText>
      </w:r>
      <w:r>
        <w:fldChar w:fldCharType="separate"/>
      </w:r>
      <w:r>
        <w:t>110</w:t>
      </w:r>
      <w:r>
        <w:fldChar w:fldCharType="end"/>
      </w:r>
    </w:p>
    <w:p w14:paraId="56EB8BF7" w14:textId="1FD54484" w:rsidR="00D46661" w:rsidRDefault="00D46661">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CF08C0">
        <w:rPr>
          <w:i/>
        </w:rPr>
        <w:t>discInterFreqTx-r13</w:t>
      </w:r>
      <w:r>
        <w:tab/>
      </w:r>
      <w:r>
        <w:fldChar w:fldCharType="begin" w:fldLock="1"/>
      </w:r>
      <w:r>
        <w:instrText xml:space="preserve"> PAGEREF _Toc108732810 \h </w:instrText>
      </w:r>
      <w:r>
        <w:fldChar w:fldCharType="separate"/>
      </w:r>
      <w:r>
        <w:t>110</w:t>
      </w:r>
      <w:r>
        <w:fldChar w:fldCharType="end"/>
      </w:r>
    </w:p>
    <w:p w14:paraId="25656B2F" w14:textId="304159CC" w:rsidR="00D46661" w:rsidRDefault="00D46661">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CF08C0">
        <w:rPr>
          <w:i/>
        </w:rPr>
        <w:t>discPeriodicSLSS-r13</w:t>
      </w:r>
      <w:r>
        <w:tab/>
      </w:r>
      <w:r>
        <w:fldChar w:fldCharType="begin" w:fldLock="1"/>
      </w:r>
      <w:r>
        <w:instrText xml:space="preserve"> PAGEREF _Toc108732811 \h </w:instrText>
      </w:r>
      <w:r>
        <w:fldChar w:fldCharType="separate"/>
      </w:r>
      <w:r>
        <w:t>110</w:t>
      </w:r>
      <w:r>
        <w:fldChar w:fldCharType="end"/>
      </w:r>
    </w:p>
    <w:p w14:paraId="3ECDA57E" w14:textId="419D8558" w:rsidR="00D46661" w:rsidRDefault="00D46661">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CF08C0">
        <w:rPr>
          <w:i/>
        </w:rPr>
        <w:t>discSysInfoReporting-r13</w:t>
      </w:r>
      <w:r>
        <w:tab/>
      </w:r>
      <w:r>
        <w:fldChar w:fldCharType="begin" w:fldLock="1"/>
      </w:r>
      <w:r>
        <w:instrText xml:space="preserve"> PAGEREF _Toc108732812 \h </w:instrText>
      </w:r>
      <w:r>
        <w:fldChar w:fldCharType="separate"/>
      </w:r>
      <w:r>
        <w:t>110</w:t>
      </w:r>
      <w:r>
        <w:fldChar w:fldCharType="end"/>
      </w:r>
    </w:p>
    <w:p w14:paraId="7252AE2F" w14:textId="727FAEB0" w:rsidR="00D46661" w:rsidRDefault="00D46661">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CF08C0">
        <w:rPr>
          <w:i/>
        </w:rPr>
        <w:t>zoneBasedPoolSelection-r14</w:t>
      </w:r>
      <w:r>
        <w:tab/>
      </w:r>
      <w:r>
        <w:fldChar w:fldCharType="begin" w:fldLock="1"/>
      </w:r>
      <w:r>
        <w:instrText xml:space="preserve"> PAGEREF _Toc108732813 \h </w:instrText>
      </w:r>
      <w:r>
        <w:fldChar w:fldCharType="separate"/>
      </w:r>
      <w:r>
        <w:t>110</w:t>
      </w:r>
      <w:r>
        <w:fldChar w:fldCharType="end"/>
      </w:r>
    </w:p>
    <w:p w14:paraId="68F131FD" w14:textId="1B8B213B" w:rsidR="00D46661" w:rsidRDefault="00D46661">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CF08C0">
        <w:rPr>
          <w:i/>
        </w:rPr>
        <w:t>v2x-HighReception-r14</w:t>
      </w:r>
      <w:r>
        <w:tab/>
      </w:r>
      <w:r>
        <w:fldChar w:fldCharType="begin" w:fldLock="1"/>
      </w:r>
      <w:r>
        <w:instrText xml:space="preserve"> PAGEREF _Toc108732814 \h </w:instrText>
      </w:r>
      <w:r>
        <w:fldChar w:fldCharType="separate"/>
      </w:r>
      <w:r>
        <w:t>111</w:t>
      </w:r>
      <w:r>
        <w:fldChar w:fldCharType="end"/>
      </w:r>
    </w:p>
    <w:p w14:paraId="0817ACED" w14:textId="6B95A297" w:rsidR="00D46661" w:rsidRDefault="00D46661">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CF08C0">
        <w:rPr>
          <w:i/>
        </w:rPr>
        <w:t>v2x-eNB-Scheduled-r14</w:t>
      </w:r>
      <w:r>
        <w:tab/>
      </w:r>
      <w:r>
        <w:fldChar w:fldCharType="begin" w:fldLock="1"/>
      </w:r>
      <w:r>
        <w:instrText xml:space="preserve"> PAGEREF _Toc108732815 \h </w:instrText>
      </w:r>
      <w:r>
        <w:fldChar w:fldCharType="separate"/>
      </w:r>
      <w:r>
        <w:t>111</w:t>
      </w:r>
      <w:r>
        <w:fldChar w:fldCharType="end"/>
      </w:r>
    </w:p>
    <w:p w14:paraId="0F51B6CC" w14:textId="2D566F41" w:rsidR="00D46661" w:rsidRDefault="00D46661">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CF08C0">
        <w:rPr>
          <w:i/>
        </w:rPr>
        <w:t>ue-AutonomousWithFullSensing-r14</w:t>
      </w:r>
      <w:r>
        <w:tab/>
      </w:r>
      <w:r>
        <w:fldChar w:fldCharType="begin" w:fldLock="1"/>
      </w:r>
      <w:r>
        <w:instrText xml:space="preserve"> PAGEREF _Toc108732816 \h </w:instrText>
      </w:r>
      <w:r>
        <w:fldChar w:fldCharType="separate"/>
      </w:r>
      <w:r>
        <w:t>111</w:t>
      </w:r>
      <w:r>
        <w:fldChar w:fldCharType="end"/>
      </w:r>
    </w:p>
    <w:p w14:paraId="4CDE7A83" w14:textId="0615DD3C" w:rsidR="00D46661" w:rsidRDefault="00D46661">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CF08C0">
        <w:rPr>
          <w:i/>
        </w:rPr>
        <w:t>ue-AutonomousWithPartialSensing-r14</w:t>
      </w:r>
      <w:r>
        <w:tab/>
      </w:r>
      <w:r>
        <w:fldChar w:fldCharType="begin" w:fldLock="1"/>
      </w:r>
      <w:r>
        <w:instrText xml:space="preserve"> PAGEREF _Toc108732817 \h </w:instrText>
      </w:r>
      <w:r>
        <w:fldChar w:fldCharType="separate"/>
      </w:r>
      <w:r>
        <w:t>111</w:t>
      </w:r>
      <w:r>
        <w:fldChar w:fldCharType="end"/>
      </w:r>
    </w:p>
    <w:p w14:paraId="0E0EDB98" w14:textId="43FC5B34" w:rsidR="00D46661" w:rsidRDefault="00D46661">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CF08C0">
        <w:rPr>
          <w:i/>
        </w:rPr>
        <w:t>slss-TxRx-r14</w:t>
      </w:r>
      <w:r>
        <w:tab/>
      </w:r>
      <w:r>
        <w:fldChar w:fldCharType="begin" w:fldLock="1"/>
      </w:r>
      <w:r>
        <w:instrText xml:space="preserve"> PAGEREF _Toc108732818 \h </w:instrText>
      </w:r>
      <w:r>
        <w:fldChar w:fldCharType="separate"/>
      </w:r>
      <w:r>
        <w:t>111</w:t>
      </w:r>
      <w:r>
        <w:fldChar w:fldCharType="end"/>
      </w:r>
    </w:p>
    <w:p w14:paraId="6B0B0E30" w14:textId="59972971" w:rsidR="00D46661" w:rsidRDefault="00D46661">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CF08C0">
        <w:rPr>
          <w:i/>
        </w:rPr>
        <w:t>sl-CongestionControl-r14</w:t>
      </w:r>
      <w:r>
        <w:tab/>
      </w:r>
      <w:r>
        <w:fldChar w:fldCharType="begin" w:fldLock="1"/>
      </w:r>
      <w:r>
        <w:instrText xml:space="preserve"> PAGEREF _Toc108732819 \h </w:instrText>
      </w:r>
      <w:r>
        <w:fldChar w:fldCharType="separate"/>
      </w:r>
      <w:r>
        <w:t>111</w:t>
      </w:r>
      <w:r>
        <w:fldChar w:fldCharType="end"/>
      </w:r>
    </w:p>
    <w:p w14:paraId="222C3B94" w14:textId="459B0A99" w:rsidR="00D46661" w:rsidRDefault="00D46661">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CF08C0">
        <w:rPr>
          <w:i/>
        </w:rPr>
        <w:t>v2x-TxWithShortResvInterval-r14</w:t>
      </w:r>
      <w:r>
        <w:tab/>
      </w:r>
      <w:r>
        <w:fldChar w:fldCharType="begin" w:fldLock="1"/>
      </w:r>
      <w:r>
        <w:instrText xml:space="preserve"> PAGEREF _Toc108732820 \h </w:instrText>
      </w:r>
      <w:r>
        <w:fldChar w:fldCharType="separate"/>
      </w:r>
      <w:r>
        <w:t>111</w:t>
      </w:r>
      <w:r>
        <w:fldChar w:fldCharType="end"/>
      </w:r>
    </w:p>
    <w:p w14:paraId="15F66539" w14:textId="48065224" w:rsidR="00D46661" w:rsidRDefault="00D46661">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CF08C0">
        <w:rPr>
          <w:i/>
        </w:rPr>
        <w:t>v2x-numberTxRxTiming-r14</w:t>
      </w:r>
      <w:r>
        <w:tab/>
      </w:r>
      <w:r>
        <w:fldChar w:fldCharType="begin" w:fldLock="1"/>
      </w:r>
      <w:r>
        <w:instrText xml:space="preserve"> PAGEREF _Toc108732821 \h </w:instrText>
      </w:r>
      <w:r>
        <w:fldChar w:fldCharType="separate"/>
      </w:r>
      <w:r>
        <w:t>111</w:t>
      </w:r>
      <w:r>
        <w:fldChar w:fldCharType="end"/>
      </w:r>
    </w:p>
    <w:p w14:paraId="289607FC" w14:textId="40C340B1" w:rsidR="00D46661" w:rsidRDefault="00D46661">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CF08C0">
        <w:rPr>
          <w:i/>
        </w:rPr>
        <w:t>v2x-nonAdjacentPSCCH-PSSCH-r14</w:t>
      </w:r>
      <w:r>
        <w:tab/>
      </w:r>
      <w:r>
        <w:fldChar w:fldCharType="begin" w:fldLock="1"/>
      </w:r>
      <w:r>
        <w:instrText xml:space="preserve"> PAGEREF _Toc108732822 \h </w:instrText>
      </w:r>
      <w:r>
        <w:fldChar w:fldCharType="separate"/>
      </w:r>
      <w:r>
        <w:t>111</w:t>
      </w:r>
      <w:r>
        <w:fldChar w:fldCharType="end"/>
      </w:r>
    </w:p>
    <w:p w14:paraId="1EBD24F1" w14:textId="7D4C3593" w:rsidR="00D46661" w:rsidRDefault="00D46661">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CF08C0">
        <w:rPr>
          <w:i/>
        </w:rPr>
        <w:t>v2x-HighPower-r14</w:t>
      </w:r>
      <w:r>
        <w:tab/>
      </w:r>
      <w:r>
        <w:fldChar w:fldCharType="begin" w:fldLock="1"/>
      </w:r>
      <w:r>
        <w:instrText xml:space="preserve"> PAGEREF _Toc108732823 \h </w:instrText>
      </w:r>
      <w:r>
        <w:fldChar w:fldCharType="separate"/>
      </w:r>
      <w:r>
        <w:t>111</w:t>
      </w:r>
      <w:r>
        <w:fldChar w:fldCharType="end"/>
      </w:r>
    </w:p>
    <w:p w14:paraId="593EF596" w14:textId="7D5A9AC7" w:rsidR="00D46661" w:rsidRDefault="00D46661">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CF08C0">
        <w:rPr>
          <w:i/>
        </w:rPr>
        <w:t>v2x-SupportedBandCombinationList-r14</w:t>
      </w:r>
      <w:r>
        <w:tab/>
      </w:r>
      <w:r>
        <w:fldChar w:fldCharType="begin" w:fldLock="1"/>
      </w:r>
      <w:r>
        <w:instrText xml:space="preserve"> PAGEREF _Toc108732824 \h </w:instrText>
      </w:r>
      <w:r>
        <w:fldChar w:fldCharType="separate"/>
      </w:r>
      <w:r>
        <w:t>111</w:t>
      </w:r>
      <w:r>
        <w:fldChar w:fldCharType="end"/>
      </w:r>
    </w:p>
    <w:p w14:paraId="5F6052A2" w14:textId="72A553D1" w:rsidR="00D46661" w:rsidRDefault="00D46661">
      <w:pPr>
        <w:pStyle w:val="TOC4"/>
        <w:rPr>
          <w:rFonts w:asciiTheme="minorHAnsi" w:eastAsiaTheme="minorEastAsia" w:hAnsiTheme="minorHAnsi" w:cstheme="minorBidi"/>
          <w:sz w:val="22"/>
          <w:szCs w:val="22"/>
        </w:rPr>
      </w:pPr>
      <w:r>
        <w:lastRenderedPageBreak/>
        <w:t>4.3.21.24</w:t>
      </w:r>
      <w:r>
        <w:rPr>
          <w:rFonts w:asciiTheme="minorHAnsi" w:eastAsiaTheme="minorEastAsia" w:hAnsiTheme="minorHAnsi" w:cstheme="minorBidi"/>
          <w:sz w:val="22"/>
          <w:szCs w:val="22"/>
        </w:rPr>
        <w:tab/>
      </w:r>
      <w:r w:rsidRPr="00CF08C0">
        <w:rPr>
          <w:i/>
          <w:lang w:eastAsia="zh-CN"/>
        </w:rPr>
        <w:t>slss-SupportedTxFreq-r15</w:t>
      </w:r>
      <w:r>
        <w:tab/>
      </w:r>
      <w:r>
        <w:fldChar w:fldCharType="begin" w:fldLock="1"/>
      </w:r>
      <w:r>
        <w:instrText xml:space="preserve"> PAGEREF _Toc108732825 \h </w:instrText>
      </w:r>
      <w:r>
        <w:fldChar w:fldCharType="separate"/>
      </w:r>
      <w:r>
        <w:t>112</w:t>
      </w:r>
      <w:r>
        <w:fldChar w:fldCharType="end"/>
      </w:r>
    </w:p>
    <w:p w14:paraId="0D4EF436" w14:textId="4CE66E0C" w:rsidR="00D46661" w:rsidRDefault="00D46661">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CF08C0">
        <w:rPr>
          <w:i/>
          <w:lang w:eastAsia="zh-CN"/>
        </w:rPr>
        <w:t>sl-64QAM-Tx-r15</w:t>
      </w:r>
      <w:r>
        <w:tab/>
      </w:r>
      <w:r>
        <w:fldChar w:fldCharType="begin" w:fldLock="1"/>
      </w:r>
      <w:r>
        <w:instrText xml:space="preserve"> PAGEREF _Toc108732826 \h </w:instrText>
      </w:r>
      <w:r>
        <w:fldChar w:fldCharType="separate"/>
      </w:r>
      <w:r>
        <w:t>112</w:t>
      </w:r>
      <w:r>
        <w:fldChar w:fldCharType="end"/>
      </w:r>
    </w:p>
    <w:p w14:paraId="28FB698D" w14:textId="37BAC9EC" w:rsidR="00D46661" w:rsidRDefault="00D46661">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CF08C0">
        <w:rPr>
          <w:i/>
          <w:lang w:eastAsia="zh-CN"/>
        </w:rPr>
        <w:t>sl-TxDiversity-r15</w:t>
      </w:r>
      <w:r>
        <w:tab/>
      </w:r>
      <w:r>
        <w:fldChar w:fldCharType="begin" w:fldLock="1"/>
      </w:r>
      <w:r>
        <w:instrText xml:space="preserve"> PAGEREF _Toc108732827 \h </w:instrText>
      </w:r>
      <w:r>
        <w:fldChar w:fldCharType="separate"/>
      </w:r>
      <w:r>
        <w:t>112</w:t>
      </w:r>
      <w:r>
        <w:fldChar w:fldCharType="end"/>
      </w:r>
    </w:p>
    <w:p w14:paraId="500D06F6" w14:textId="2AA5783F" w:rsidR="00D46661" w:rsidRDefault="00D46661">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CF08C0">
        <w:rPr>
          <w:i/>
          <w:lang w:eastAsia="zh-CN"/>
        </w:rPr>
        <w:t>v2x-EnhancedHighReception-r15</w:t>
      </w:r>
      <w:r>
        <w:tab/>
      </w:r>
      <w:r>
        <w:fldChar w:fldCharType="begin" w:fldLock="1"/>
      </w:r>
      <w:r>
        <w:instrText xml:space="preserve"> PAGEREF _Toc108732828 \h </w:instrText>
      </w:r>
      <w:r>
        <w:fldChar w:fldCharType="separate"/>
      </w:r>
      <w:r>
        <w:t>112</w:t>
      </w:r>
      <w:r>
        <w:fldChar w:fldCharType="end"/>
      </w:r>
    </w:p>
    <w:p w14:paraId="1ED0E2D0" w14:textId="097DEEA0" w:rsidR="00D46661" w:rsidRDefault="00D46661">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CF08C0">
        <w:rPr>
          <w:i/>
          <w:lang w:eastAsia="zh-CN"/>
        </w:rPr>
        <w:t>sl-64QAM-Rx-r15</w:t>
      </w:r>
      <w:r>
        <w:tab/>
      </w:r>
      <w:r>
        <w:fldChar w:fldCharType="begin" w:fldLock="1"/>
      </w:r>
      <w:r>
        <w:instrText xml:space="preserve"> PAGEREF _Toc108732829 \h </w:instrText>
      </w:r>
      <w:r>
        <w:fldChar w:fldCharType="separate"/>
      </w:r>
      <w:r>
        <w:t>112</w:t>
      </w:r>
      <w:r>
        <w:fldChar w:fldCharType="end"/>
      </w:r>
    </w:p>
    <w:p w14:paraId="4E99F810" w14:textId="32631239" w:rsidR="00D46661" w:rsidRDefault="00D46661">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CF08C0">
        <w:rPr>
          <w:i/>
          <w:lang w:eastAsia="zh-CN"/>
        </w:rPr>
        <w:t>sl-RateMatchingTBSScaling-r15</w:t>
      </w:r>
      <w:r>
        <w:tab/>
      </w:r>
      <w:r>
        <w:fldChar w:fldCharType="begin" w:fldLock="1"/>
      </w:r>
      <w:r>
        <w:instrText xml:space="preserve"> PAGEREF _Toc108732830 \h </w:instrText>
      </w:r>
      <w:r>
        <w:fldChar w:fldCharType="separate"/>
      </w:r>
      <w:r>
        <w:t>112</w:t>
      </w:r>
      <w:r>
        <w:fldChar w:fldCharType="end"/>
      </w:r>
    </w:p>
    <w:p w14:paraId="03CE67FD" w14:textId="2FFC3CF0" w:rsidR="00D46661" w:rsidRDefault="00D46661">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CF08C0">
        <w:rPr>
          <w:i/>
          <w:lang w:eastAsia="zh-CN"/>
        </w:rPr>
        <w:t>sl-LowT2min-r15</w:t>
      </w:r>
      <w:r>
        <w:tab/>
      </w:r>
      <w:r>
        <w:fldChar w:fldCharType="begin" w:fldLock="1"/>
      </w:r>
      <w:r>
        <w:instrText xml:space="preserve"> PAGEREF _Toc108732831 \h </w:instrText>
      </w:r>
      <w:r>
        <w:fldChar w:fldCharType="separate"/>
      </w:r>
      <w:r>
        <w:t>112</w:t>
      </w:r>
      <w:r>
        <w:fldChar w:fldCharType="end"/>
      </w:r>
    </w:p>
    <w:p w14:paraId="20781726" w14:textId="1C400E07" w:rsidR="00D46661" w:rsidRDefault="00D46661">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CF08C0">
        <w:rPr>
          <w:i/>
          <w:lang w:eastAsia="zh-CN"/>
        </w:rPr>
        <w:t>v2x-SensingReportingMode3-r15</w:t>
      </w:r>
      <w:r>
        <w:tab/>
      </w:r>
      <w:r>
        <w:fldChar w:fldCharType="begin" w:fldLock="1"/>
      </w:r>
      <w:r>
        <w:instrText xml:space="preserve"> PAGEREF _Toc108732832 \h </w:instrText>
      </w:r>
      <w:r>
        <w:fldChar w:fldCharType="separate"/>
      </w:r>
      <w:r>
        <w:t>112</w:t>
      </w:r>
      <w:r>
        <w:fldChar w:fldCharType="end"/>
      </w:r>
    </w:p>
    <w:p w14:paraId="3A1CD629" w14:textId="3D3C2D09" w:rsidR="00D46661" w:rsidRDefault="00D46661">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CF08C0">
        <w:rPr>
          <w:i/>
        </w:rPr>
        <w:t>v2x-SupportedBandCombinationList</w:t>
      </w:r>
      <w:r w:rsidRPr="00CF08C0">
        <w:rPr>
          <w:rFonts w:eastAsia="SimSun"/>
          <w:i/>
        </w:rPr>
        <w:t>EUTRA-</w:t>
      </w:r>
      <w:r w:rsidRPr="00CF08C0">
        <w:rPr>
          <w:i/>
        </w:rPr>
        <w:t>NR-r16</w:t>
      </w:r>
      <w:r>
        <w:tab/>
      </w:r>
      <w:r>
        <w:fldChar w:fldCharType="begin" w:fldLock="1"/>
      </w:r>
      <w:r>
        <w:instrText xml:space="preserve"> PAGEREF _Toc108732833 \h </w:instrText>
      </w:r>
      <w:r>
        <w:fldChar w:fldCharType="separate"/>
      </w:r>
      <w:r>
        <w:t>112</w:t>
      </w:r>
      <w:r>
        <w:fldChar w:fldCharType="end"/>
      </w:r>
    </w:p>
    <w:p w14:paraId="7F50B610" w14:textId="58ED97FA" w:rsidR="00D46661" w:rsidRDefault="00D46661">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_Toc108732834 \h </w:instrText>
      </w:r>
      <w:r>
        <w:fldChar w:fldCharType="separate"/>
      </w:r>
      <w:r>
        <w:t>112</w:t>
      </w:r>
      <w:r>
        <w:fldChar w:fldCharType="end"/>
      </w:r>
    </w:p>
    <w:p w14:paraId="5665757A" w14:textId="0092DE28" w:rsidR="00D46661" w:rsidRDefault="00D46661">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CF08C0">
        <w:rPr>
          <w:i/>
          <w:lang w:eastAsia="zh-CN"/>
        </w:rPr>
        <w:t>tx-Sidelink-r16, rx-Sidelink-r16</w:t>
      </w:r>
      <w:r>
        <w:tab/>
      </w:r>
      <w:r>
        <w:fldChar w:fldCharType="begin" w:fldLock="1"/>
      </w:r>
      <w:r>
        <w:instrText xml:space="preserve"> PAGEREF _Toc108732835 \h </w:instrText>
      </w:r>
      <w:r>
        <w:fldChar w:fldCharType="separate"/>
      </w:r>
      <w:r>
        <w:t>112</w:t>
      </w:r>
      <w:r>
        <w:fldChar w:fldCharType="end"/>
      </w:r>
    </w:p>
    <w:p w14:paraId="0D58B84B" w14:textId="7A62D5CB" w:rsidR="00D46661" w:rsidRDefault="00D46661">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_Toc108732836 \h </w:instrText>
      </w:r>
      <w:r>
        <w:fldChar w:fldCharType="separate"/>
      </w:r>
      <w:r>
        <w:t>113</w:t>
      </w:r>
      <w:r>
        <w:fldChar w:fldCharType="end"/>
      </w:r>
    </w:p>
    <w:p w14:paraId="1FA2C919" w14:textId="44325523" w:rsidR="00D46661" w:rsidRDefault="00D46661">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CF08C0">
        <w:rPr>
          <w:i/>
        </w:rPr>
        <w:t>s</w:t>
      </w:r>
      <w:r w:rsidRPr="00CF08C0">
        <w:rPr>
          <w:i/>
          <w:lang w:eastAsia="zh-CN"/>
        </w:rPr>
        <w:t>cptm</w:t>
      </w:r>
      <w:r w:rsidRPr="00CF08C0">
        <w:rPr>
          <w:i/>
        </w:rPr>
        <w:t>-</w:t>
      </w:r>
      <w:r w:rsidRPr="00CF08C0">
        <w:rPr>
          <w:i/>
          <w:lang w:eastAsia="zh-CN"/>
        </w:rPr>
        <w:t>ParallelReception</w:t>
      </w:r>
      <w:r w:rsidRPr="00CF08C0">
        <w:rPr>
          <w:i/>
        </w:rPr>
        <w:t>-r1</w:t>
      </w:r>
      <w:r w:rsidRPr="00CF08C0">
        <w:rPr>
          <w:i/>
          <w:lang w:eastAsia="zh-CN"/>
        </w:rPr>
        <w:t>3</w:t>
      </w:r>
      <w:r>
        <w:tab/>
      </w:r>
      <w:r>
        <w:fldChar w:fldCharType="begin" w:fldLock="1"/>
      </w:r>
      <w:r>
        <w:instrText xml:space="preserve"> PAGEREF _Toc108732837 \h </w:instrText>
      </w:r>
      <w:r>
        <w:fldChar w:fldCharType="separate"/>
      </w:r>
      <w:r>
        <w:t>113</w:t>
      </w:r>
      <w:r>
        <w:fldChar w:fldCharType="end"/>
      </w:r>
    </w:p>
    <w:p w14:paraId="4309923B" w14:textId="2BD9D806" w:rsidR="00D46661" w:rsidRDefault="00D46661">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_Toc108732838 \h </w:instrText>
      </w:r>
      <w:r>
        <w:fldChar w:fldCharType="separate"/>
      </w:r>
      <w:r>
        <w:t>113</w:t>
      </w:r>
      <w:r>
        <w:fldChar w:fldCharType="end"/>
      </w:r>
    </w:p>
    <w:p w14:paraId="613BCC94" w14:textId="7A3DB406" w:rsidR="00D46661" w:rsidRDefault="00D46661">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CF08C0">
        <w:rPr>
          <w:i/>
        </w:rPr>
        <w:t>scptm-SCell-r13</w:t>
      </w:r>
      <w:r>
        <w:tab/>
      </w:r>
      <w:r>
        <w:fldChar w:fldCharType="begin" w:fldLock="1"/>
      </w:r>
      <w:r>
        <w:instrText xml:space="preserve"> PAGEREF _Toc108732839 \h </w:instrText>
      </w:r>
      <w:r>
        <w:fldChar w:fldCharType="separate"/>
      </w:r>
      <w:r>
        <w:t>113</w:t>
      </w:r>
      <w:r>
        <w:fldChar w:fldCharType="end"/>
      </w:r>
    </w:p>
    <w:p w14:paraId="4E24403A" w14:textId="786303CF" w:rsidR="00D46661" w:rsidRDefault="00D46661">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CF08C0">
        <w:rPr>
          <w:i/>
        </w:rPr>
        <w:t>scptm-NonServingCell-r13</w:t>
      </w:r>
      <w:r>
        <w:tab/>
      </w:r>
      <w:r>
        <w:fldChar w:fldCharType="begin" w:fldLock="1"/>
      </w:r>
      <w:r>
        <w:instrText xml:space="preserve"> PAGEREF _Toc108732840 \h </w:instrText>
      </w:r>
      <w:r>
        <w:fldChar w:fldCharType="separate"/>
      </w:r>
      <w:r>
        <w:t>113</w:t>
      </w:r>
      <w:r>
        <w:fldChar w:fldCharType="end"/>
      </w:r>
    </w:p>
    <w:p w14:paraId="5FC0D194" w14:textId="5D91DE35" w:rsidR="00D46661" w:rsidRDefault="00D46661">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CF08C0">
        <w:rPr>
          <w:i/>
          <w:iCs/>
        </w:rPr>
        <w:t>scptm-AsyncDC-r13</w:t>
      </w:r>
      <w:r>
        <w:tab/>
      </w:r>
      <w:r>
        <w:fldChar w:fldCharType="begin" w:fldLock="1"/>
      </w:r>
      <w:r>
        <w:instrText xml:space="preserve"> PAGEREF _Toc108732841 \h </w:instrText>
      </w:r>
      <w:r>
        <w:fldChar w:fldCharType="separate"/>
      </w:r>
      <w:r>
        <w:t>113</w:t>
      </w:r>
      <w:r>
        <w:fldChar w:fldCharType="end"/>
      </w:r>
    </w:p>
    <w:p w14:paraId="0334F2CF" w14:textId="2E9C7BAC" w:rsidR="00D46661" w:rsidRDefault="00D46661">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_Toc108732842 \h </w:instrText>
      </w:r>
      <w:r>
        <w:fldChar w:fldCharType="separate"/>
      </w:r>
      <w:r>
        <w:t>113</w:t>
      </w:r>
      <w:r>
        <w:fldChar w:fldCharType="end"/>
      </w:r>
    </w:p>
    <w:p w14:paraId="2153B316" w14:textId="5943F5AD" w:rsidR="00D46661" w:rsidRDefault="00D46661">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CF08C0">
        <w:rPr>
          <w:i/>
        </w:rPr>
        <w:t>downlinkLAA-r13</w:t>
      </w:r>
      <w:r>
        <w:tab/>
      </w:r>
      <w:r>
        <w:fldChar w:fldCharType="begin" w:fldLock="1"/>
      </w:r>
      <w:r>
        <w:instrText xml:space="preserve"> PAGEREF _Toc108732843 \h </w:instrText>
      </w:r>
      <w:r>
        <w:fldChar w:fldCharType="separate"/>
      </w:r>
      <w:r>
        <w:t>113</w:t>
      </w:r>
      <w:r>
        <w:fldChar w:fldCharType="end"/>
      </w:r>
    </w:p>
    <w:p w14:paraId="230A1C34" w14:textId="105DF93A" w:rsidR="00D46661" w:rsidRDefault="00D46661">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CF08C0">
        <w:rPr>
          <w:i/>
        </w:rPr>
        <w:t>crossCarrierSchedulingLAA-DL-r13</w:t>
      </w:r>
      <w:r>
        <w:tab/>
      </w:r>
      <w:r>
        <w:fldChar w:fldCharType="begin" w:fldLock="1"/>
      </w:r>
      <w:r>
        <w:instrText xml:space="preserve"> PAGEREF _Toc108732844 \h </w:instrText>
      </w:r>
      <w:r>
        <w:fldChar w:fldCharType="separate"/>
      </w:r>
      <w:r>
        <w:t>113</w:t>
      </w:r>
      <w:r>
        <w:fldChar w:fldCharType="end"/>
      </w:r>
    </w:p>
    <w:p w14:paraId="55E8ACC3" w14:textId="7B025288" w:rsidR="00D46661" w:rsidRDefault="00D46661">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CF08C0">
        <w:rPr>
          <w:i/>
        </w:rPr>
        <w:t>csi-RS-DRS-RRM-MeasurementsLAA-r13</w:t>
      </w:r>
      <w:r>
        <w:tab/>
      </w:r>
      <w:r>
        <w:fldChar w:fldCharType="begin" w:fldLock="1"/>
      </w:r>
      <w:r>
        <w:instrText xml:space="preserve"> PAGEREF _Toc108732845 \h </w:instrText>
      </w:r>
      <w:r>
        <w:fldChar w:fldCharType="separate"/>
      </w:r>
      <w:r>
        <w:t>113</w:t>
      </w:r>
      <w:r>
        <w:fldChar w:fldCharType="end"/>
      </w:r>
    </w:p>
    <w:p w14:paraId="5A38A5AE" w14:textId="2F9D61DB" w:rsidR="00D46661" w:rsidRDefault="00D46661">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CF08C0">
        <w:rPr>
          <w:i/>
        </w:rPr>
        <w:t>endingDwPTS-r13</w:t>
      </w:r>
      <w:r>
        <w:tab/>
      </w:r>
      <w:r>
        <w:fldChar w:fldCharType="begin" w:fldLock="1"/>
      </w:r>
      <w:r>
        <w:instrText xml:space="preserve"> PAGEREF _Toc108732846 \h </w:instrText>
      </w:r>
      <w:r>
        <w:fldChar w:fldCharType="separate"/>
      </w:r>
      <w:r>
        <w:t>114</w:t>
      </w:r>
      <w:r>
        <w:fldChar w:fldCharType="end"/>
      </w:r>
    </w:p>
    <w:p w14:paraId="4A38F32E" w14:textId="496F300E" w:rsidR="00D46661" w:rsidRDefault="00D46661">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CF08C0">
        <w:rPr>
          <w:i/>
        </w:rPr>
        <w:t>econdSlotStartingPosition-r13</w:t>
      </w:r>
      <w:r>
        <w:tab/>
      </w:r>
      <w:r>
        <w:fldChar w:fldCharType="begin" w:fldLock="1"/>
      </w:r>
      <w:r>
        <w:instrText xml:space="preserve"> PAGEREF _Toc108732847 \h </w:instrText>
      </w:r>
      <w:r>
        <w:fldChar w:fldCharType="separate"/>
      </w:r>
      <w:r>
        <w:t>114</w:t>
      </w:r>
      <w:r>
        <w:fldChar w:fldCharType="end"/>
      </w:r>
    </w:p>
    <w:p w14:paraId="05D605EE" w14:textId="0C066660" w:rsidR="00D46661" w:rsidRDefault="00D46661">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CF08C0">
        <w:rPr>
          <w:i/>
        </w:rPr>
        <w:t>tm9-LAA-r13</w:t>
      </w:r>
      <w:r>
        <w:tab/>
      </w:r>
      <w:r>
        <w:fldChar w:fldCharType="begin" w:fldLock="1"/>
      </w:r>
      <w:r>
        <w:instrText xml:space="preserve"> PAGEREF _Toc108732848 \h </w:instrText>
      </w:r>
      <w:r>
        <w:fldChar w:fldCharType="separate"/>
      </w:r>
      <w:r>
        <w:t>114</w:t>
      </w:r>
      <w:r>
        <w:fldChar w:fldCharType="end"/>
      </w:r>
    </w:p>
    <w:p w14:paraId="7EAE233F" w14:textId="27A702BF" w:rsidR="00D46661" w:rsidRPr="00BC10C0" w:rsidRDefault="00D46661">
      <w:pPr>
        <w:pStyle w:val="TOC4"/>
        <w:rPr>
          <w:rFonts w:asciiTheme="minorHAnsi" w:eastAsiaTheme="minorEastAsia" w:hAnsiTheme="minorHAnsi" w:cstheme="minorBidi"/>
          <w:sz w:val="22"/>
          <w:szCs w:val="22"/>
          <w:lang w:val="fi-FI"/>
        </w:rPr>
      </w:pPr>
      <w:r w:rsidRPr="00BC10C0">
        <w:rPr>
          <w:lang w:val="fi-FI"/>
        </w:rPr>
        <w:t>4.3.</w:t>
      </w:r>
      <w:r w:rsidRPr="00BC10C0">
        <w:rPr>
          <w:lang w:val="fi-FI" w:eastAsia="zh-CN"/>
        </w:rPr>
        <w:t>23</w:t>
      </w:r>
      <w:r w:rsidRPr="00BC10C0">
        <w:rPr>
          <w:lang w:val="fi-FI"/>
        </w:rPr>
        <w:t>.7</w:t>
      </w:r>
      <w:r w:rsidRPr="00BC10C0">
        <w:rPr>
          <w:rFonts w:asciiTheme="minorHAnsi" w:eastAsiaTheme="minorEastAsia" w:hAnsiTheme="minorHAnsi" w:cstheme="minorBidi"/>
          <w:sz w:val="22"/>
          <w:szCs w:val="22"/>
          <w:lang w:val="fi-FI"/>
        </w:rPr>
        <w:tab/>
      </w:r>
      <w:r w:rsidRPr="00BC10C0">
        <w:rPr>
          <w:i/>
          <w:lang w:val="fi-FI"/>
        </w:rPr>
        <w:t>tm10-LAA-r13</w:t>
      </w:r>
      <w:r w:rsidRPr="00BC10C0">
        <w:rPr>
          <w:lang w:val="fi-FI"/>
        </w:rPr>
        <w:tab/>
      </w:r>
      <w:r>
        <w:fldChar w:fldCharType="begin" w:fldLock="1"/>
      </w:r>
      <w:r w:rsidRPr="00BC10C0">
        <w:rPr>
          <w:lang w:val="fi-FI"/>
        </w:rPr>
        <w:instrText xml:space="preserve"> PAGEREF _Toc108732849 \h </w:instrText>
      </w:r>
      <w:r>
        <w:fldChar w:fldCharType="separate"/>
      </w:r>
      <w:r w:rsidRPr="00BC10C0">
        <w:rPr>
          <w:lang w:val="fi-FI"/>
        </w:rPr>
        <w:t>114</w:t>
      </w:r>
      <w:r>
        <w:fldChar w:fldCharType="end"/>
      </w:r>
    </w:p>
    <w:p w14:paraId="798B1308" w14:textId="2ACD8F54" w:rsidR="00D46661" w:rsidRPr="00BC10C0" w:rsidRDefault="00D46661">
      <w:pPr>
        <w:pStyle w:val="TOC4"/>
        <w:rPr>
          <w:rFonts w:asciiTheme="minorHAnsi" w:eastAsiaTheme="minorEastAsia" w:hAnsiTheme="minorHAnsi" w:cstheme="minorBidi"/>
          <w:sz w:val="22"/>
          <w:szCs w:val="22"/>
          <w:lang w:val="fi-FI"/>
        </w:rPr>
      </w:pPr>
      <w:r w:rsidRPr="00BC10C0">
        <w:rPr>
          <w:lang w:val="fi-FI"/>
        </w:rPr>
        <w:t>4.3.</w:t>
      </w:r>
      <w:r w:rsidRPr="00BC10C0">
        <w:rPr>
          <w:lang w:val="fi-FI" w:eastAsia="zh-CN"/>
        </w:rPr>
        <w:t>23</w:t>
      </w:r>
      <w:r w:rsidRPr="00BC10C0">
        <w:rPr>
          <w:lang w:val="fi-FI"/>
        </w:rPr>
        <w:t>.</w:t>
      </w:r>
      <w:r w:rsidRPr="00BC10C0">
        <w:rPr>
          <w:lang w:val="fi-FI" w:eastAsia="zh-CN"/>
        </w:rPr>
        <w:t>8</w:t>
      </w:r>
      <w:r w:rsidRPr="00BC10C0">
        <w:rPr>
          <w:rFonts w:asciiTheme="minorHAnsi" w:eastAsiaTheme="minorEastAsia" w:hAnsiTheme="minorHAnsi" w:cstheme="minorBidi"/>
          <w:sz w:val="22"/>
          <w:szCs w:val="22"/>
          <w:lang w:val="fi-FI"/>
        </w:rPr>
        <w:tab/>
      </w:r>
      <w:r w:rsidRPr="00BC10C0">
        <w:rPr>
          <w:i/>
          <w:lang w:val="fi-FI" w:eastAsia="zh-CN"/>
        </w:rPr>
        <w:t>uplinkLAA</w:t>
      </w:r>
      <w:r w:rsidRPr="00BC10C0">
        <w:rPr>
          <w:i/>
          <w:lang w:val="fi-FI"/>
        </w:rPr>
        <w:t>-r1</w:t>
      </w:r>
      <w:r w:rsidRPr="00BC10C0">
        <w:rPr>
          <w:i/>
          <w:lang w:val="fi-FI" w:eastAsia="zh-CN"/>
        </w:rPr>
        <w:t>4</w:t>
      </w:r>
      <w:r w:rsidRPr="00BC10C0">
        <w:rPr>
          <w:lang w:val="fi-FI"/>
        </w:rPr>
        <w:tab/>
      </w:r>
      <w:r>
        <w:fldChar w:fldCharType="begin" w:fldLock="1"/>
      </w:r>
      <w:r w:rsidRPr="00BC10C0">
        <w:rPr>
          <w:lang w:val="fi-FI"/>
        </w:rPr>
        <w:instrText xml:space="preserve"> PAGEREF _Toc108732850 \h </w:instrText>
      </w:r>
      <w:r>
        <w:fldChar w:fldCharType="separate"/>
      </w:r>
      <w:r w:rsidRPr="00BC10C0">
        <w:rPr>
          <w:lang w:val="fi-FI"/>
        </w:rPr>
        <w:t>114</w:t>
      </w:r>
      <w:r>
        <w:fldChar w:fldCharType="end"/>
      </w:r>
    </w:p>
    <w:p w14:paraId="67661084" w14:textId="2B7708E0" w:rsidR="00D46661" w:rsidRDefault="00D46661">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CF08C0">
        <w:rPr>
          <w:i/>
        </w:rPr>
        <w:t>crossCarrierSchedulingLAA-</w:t>
      </w:r>
      <w:r w:rsidRPr="00CF08C0">
        <w:rPr>
          <w:i/>
          <w:lang w:eastAsia="zh-CN"/>
        </w:rPr>
        <w:t>U</w:t>
      </w:r>
      <w:r w:rsidRPr="00CF08C0">
        <w:rPr>
          <w:i/>
        </w:rPr>
        <w:t>L-r1</w:t>
      </w:r>
      <w:r w:rsidRPr="00CF08C0">
        <w:rPr>
          <w:i/>
          <w:lang w:eastAsia="zh-CN"/>
        </w:rPr>
        <w:t>4</w:t>
      </w:r>
      <w:r>
        <w:tab/>
      </w:r>
      <w:r>
        <w:fldChar w:fldCharType="begin" w:fldLock="1"/>
      </w:r>
      <w:r>
        <w:instrText xml:space="preserve"> PAGEREF _Toc108732851 \h </w:instrText>
      </w:r>
      <w:r>
        <w:fldChar w:fldCharType="separate"/>
      </w:r>
      <w:r>
        <w:t>114</w:t>
      </w:r>
      <w:r>
        <w:fldChar w:fldCharType="end"/>
      </w:r>
    </w:p>
    <w:p w14:paraId="51948679" w14:textId="3A4E2DD1" w:rsidR="00D46661" w:rsidRDefault="00D46661">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CF08C0">
        <w:rPr>
          <w:i/>
        </w:rPr>
        <w:t>twoStepSchedulingTimingInfo-r14</w:t>
      </w:r>
      <w:r>
        <w:tab/>
      </w:r>
      <w:r>
        <w:fldChar w:fldCharType="begin" w:fldLock="1"/>
      </w:r>
      <w:r>
        <w:instrText xml:space="preserve"> PAGEREF _Toc108732852 \h </w:instrText>
      </w:r>
      <w:r>
        <w:fldChar w:fldCharType="separate"/>
      </w:r>
      <w:r>
        <w:t>114</w:t>
      </w:r>
      <w:r>
        <w:fldChar w:fldCharType="end"/>
      </w:r>
    </w:p>
    <w:p w14:paraId="49F7A6B9" w14:textId="4A15608A" w:rsidR="00D46661" w:rsidRDefault="00D46661">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CF08C0">
        <w:rPr>
          <w:i/>
        </w:rPr>
        <w:t>uss-BlindDecodingAdjustment-r14</w:t>
      </w:r>
      <w:r>
        <w:tab/>
      </w:r>
      <w:r>
        <w:fldChar w:fldCharType="begin" w:fldLock="1"/>
      </w:r>
      <w:r>
        <w:instrText xml:space="preserve"> PAGEREF _Toc108732853 \h </w:instrText>
      </w:r>
      <w:r>
        <w:fldChar w:fldCharType="separate"/>
      </w:r>
      <w:r>
        <w:t>114</w:t>
      </w:r>
      <w:r>
        <w:fldChar w:fldCharType="end"/>
      </w:r>
    </w:p>
    <w:p w14:paraId="3CC3EE16" w14:textId="6D79E03E" w:rsidR="00D46661" w:rsidRDefault="00D46661">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CF08C0">
        <w:rPr>
          <w:i/>
        </w:rPr>
        <w:t>uss-BlindDecodingReduction-r14</w:t>
      </w:r>
      <w:r>
        <w:tab/>
      </w:r>
      <w:r>
        <w:fldChar w:fldCharType="begin" w:fldLock="1"/>
      </w:r>
      <w:r>
        <w:instrText xml:space="preserve"> PAGEREF _Toc108732854 \h </w:instrText>
      </w:r>
      <w:r>
        <w:fldChar w:fldCharType="separate"/>
      </w:r>
      <w:r>
        <w:t>114</w:t>
      </w:r>
      <w:r>
        <w:fldChar w:fldCharType="end"/>
      </w:r>
    </w:p>
    <w:p w14:paraId="43918487" w14:textId="5111691C" w:rsidR="00D46661" w:rsidRDefault="00D46661">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CF08C0">
        <w:rPr>
          <w:i/>
        </w:rPr>
        <w:t>outOfSequenceGrantHandling-r14</w:t>
      </w:r>
      <w:r>
        <w:tab/>
      </w:r>
      <w:r>
        <w:fldChar w:fldCharType="begin" w:fldLock="1"/>
      </w:r>
      <w:r>
        <w:instrText xml:space="preserve"> PAGEREF _Toc108732855 \h </w:instrText>
      </w:r>
      <w:r>
        <w:fldChar w:fldCharType="separate"/>
      </w:r>
      <w:r>
        <w:t>114</w:t>
      </w:r>
      <w:r>
        <w:fldChar w:fldCharType="end"/>
      </w:r>
    </w:p>
    <w:p w14:paraId="40961445" w14:textId="7B83F145" w:rsidR="00D46661" w:rsidRDefault="00D46661">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CF08C0">
        <w:rPr>
          <w:i/>
        </w:rPr>
        <w:t>aul-r15</w:t>
      </w:r>
      <w:r>
        <w:tab/>
      </w:r>
      <w:r>
        <w:fldChar w:fldCharType="begin" w:fldLock="1"/>
      </w:r>
      <w:r>
        <w:instrText xml:space="preserve"> PAGEREF _Toc108732856 \h </w:instrText>
      </w:r>
      <w:r>
        <w:fldChar w:fldCharType="separate"/>
      </w:r>
      <w:r>
        <w:t>114</w:t>
      </w:r>
      <w:r>
        <w:fldChar w:fldCharType="end"/>
      </w:r>
    </w:p>
    <w:p w14:paraId="5894841D" w14:textId="043EBD1E" w:rsidR="00D46661" w:rsidRDefault="00D46661">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CF08C0">
        <w:rPr>
          <w:i/>
        </w:rPr>
        <w:t>laa-PUSCH-Mode1-r15</w:t>
      </w:r>
      <w:r>
        <w:tab/>
      </w:r>
      <w:r>
        <w:fldChar w:fldCharType="begin" w:fldLock="1"/>
      </w:r>
      <w:r>
        <w:instrText xml:space="preserve"> PAGEREF _Toc108732857 \h </w:instrText>
      </w:r>
      <w:r>
        <w:fldChar w:fldCharType="separate"/>
      </w:r>
      <w:r>
        <w:t>115</w:t>
      </w:r>
      <w:r>
        <w:fldChar w:fldCharType="end"/>
      </w:r>
    </w:p>
    <w:p w14:paraId="549D3FB3" w14:textId="0FFCC02A" w:rsidR="00D46661" w:rsidRDefault="00D46661">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CF08C0">
        <w:rPr>
          <w:i/>
        </w:rPr>
        <w:t>laa-PUSCH-Mode2-r15</w:t>
      </w:r>
      <w:r>
        <w:tab/>
      </w:r>
      <w:r>
        <w:fldChar w:fldCharType="begin" w:fldLock="1"/>
      </w:r>
      <w:r>
        <w:instrText xml:space="preserve"> PAGEREF _Toc108732858 \h </w:instrText>
      </w:r>
      <w:r>
        <w:fldChar w:fldCharType="separate"/>
      </w:r>
      <w:r>
        <w:t>115</w:t>
      </w:r>
      <w:r>
        <w:fldChar w:fldCharType="end"/>
      </w:r>
    </w:p>
    <w:p w14:paraId="2FA196D6" w14:textId="46569E0B" w:rsidR="00D46661" w:rsidRDefault="00D46661">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CF08C0">
        <w:rPr>
          <w:i/>
        </w:rPr>
        <w:t>laa-PUSCH-Mode3-r15</w:t>
      </w:r>
      <w:r>
        <w:tab/>
      </w:r>
      <w:r>
        <w:fldChar w:fldCharType="begin" w:fldLock="1"/>
      </w:r>
      <w:r>
        <w:instrText xml:space="preserve"> PAGEREF _Toc108732859 \h </w:instrText>
      </w:r>
      <w:r>
        <w:fldChar w:fldCharType="separate"/>
      </w:r>
      <w:r>
        <w:t>115</w:t>
      </w:r>
      <w:r>
        <w:fldChar w:fldCharType="end"/>
      </w:r>
    </w:p>
    <w:p w14:paraId="65245D4B" w14:textId="70F6EC1A" w:rsidR="00D46661" w:rsidRDefault="00D46661">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_Toc108732860 \h </w:instrText>
      </w:r>
      <w:r>
        <w:fldChar w:fldCharType="separate"/>
      </w:r>
      <w:r>
        <w:t>115</w:t>
      </w:r>
      <w:r>
        <w:fldChar w:fldCharType="end"/>
      </w:r>
    </w:p>
    <w:p w14:paraId="3F1BE003" w14:textId="1B219E09" w:rsidR="00D46661" w:rsidRDefault="00D46661">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CF08C0">
        <w:rPr>
          <w:i/>
        </w:rPr>
        <w:t>lwip-r13</w:t>
      </w:r>
      <w:r>
        <w:tab/>
      </w:r>
      <w:r>
        <w:fldChar w:fldCharType="begin" w:fldLock="1"/>
      </w:r>
      <w:r>
        <w:instrText xml:space="preserve"> PAGEREF _Toc108732861 \h </w:instrText>
      </w:r>
      <w:r>
        <w:fldChar w:fldCharType="separate"/>
      </w:r>
      <w:r>
        <w:t>115</w:t>
      </w:r>
      <w:r>
        <w:fldChar w:fldCharType="end"/>
      </w:r>
    </w:p>
    <w:p w14:paraId="2B6D9DCC" w14:textId="2B634AD1" w:rsidR="00D46661" w:rsidRDefault="00D46661">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CF08C0">
        <w:rPr>
          <w:i/>
        </w:rPr>
        <w:t>lwip-Aggregation-UL-r14</w:t>
      </w:r>
      <w:r>
        <w:tab/>
      </w:r>
      <w:r>
        <w:fldChar w:fldCharType="begin" w:fldLock="1"/>
      </w:r>
      <w:r>
        <w:instrText xml:space="preserve"> PAGEREF _Toc108732862 \h </w:instrText>
      </w:r>
      <w:r>
        <w:fldChar w:fldCharType="separate"/>
      </w:r>
      <w:r>
        <w:t>115</w:t>
      </w:r>
      <w:r>
        <w:fldChar w:fldCharType="end"/>
      </w:r>
    </w:p>
    <w:p w14:paraId="274B5242" w14:textId="1E9DF06D" w:rsidR="00D46661" w:rsidRDefault="00D46661">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CF08C0">
        <w:rPr>
          <w:i/>
        </w:rPr>
        <w:t>lwip-Aggregation-DL-r14</w:t>
      </w:r>
      <w:r>
        <w:tab/>
      </w:r>
      <w:r>
        <w:fldChar w:fldCharType="begin" w:fldLock="1"/>
      </w:r>
      <w:r>
        <w:instrText xml:space="preserve"> PAGEREF _Toc108732863 \h </w:instrText>
      </w:r>
      <w:r>
        <w:fldChar w:fldCharType="separate"/>
      </w:r>
      <w:r>
        <w:t>115</w:t>
      </w:r>
      <w:r>
        <w:fldChar w:fldCharType="end"/>
      </w:r>
    </w:p>
    <w:p w14:paraId="0F9F7BD5" w14:textId="2CCDCA1E" w:rsidR="00D46661" w:rsidRDefault="00D46661">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_Toc108732864 \h </w:instrText>
      </w:r>
      <w:r>
        <w:fldChar w:fldCharType="separate"/>
      </w:r>
      <w:r>
        <w:t>115</w:t>
      </w:r>
      <w:r>
        <w:fldChar w:fldCharType="end"/>
      </w:r>
    </w:p>
    <w:p w14:paraId="745E4349" w14:textId="518CA8AB" w:rsidR="00D46661" w:rsidRDefault="00D46661">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CF08C0">
        <w:rPr>
          <w:i/>
        </w:rPr>
        <w:t>lwa-r13</w:t>
      </w:r>
      <w:r>
        <w:tab/>
      </w:r>
      <w:r>
        <w:fldChar w:fldCharType="begin" w:fldLock="1"/>
      </w:r>
      <w:r>
        <w:instrText xml:space="preserve"> PAGEREF _Toc108732865 \h </w:instrText>
      </w:r>
      <w:r>
        <w:fldChar w:fldCharType="separate"/>
      </w:r>
      <w:r>
        <w:t>115</w:t>
      </w:r>
      <w:r>
        <w:fldChar w:fldCharType="end"/>
      </w:r>
    </w:p>
    <w:p w14:paraId="5F484E77" w14:textId="11596E04" w:rsidR="00D46661" w:rsidRDefault="00D46661">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CF08C0">
        <w:rPr>
          <w:i/>
        </w:rPr>
        <w:t>lwa-SplitBearer-r13</w:t>
      </w:r>
      <w:r>
        <w:tab/>
      </w:r>
      <w:r>
        <w:fldChar w:fldCharType="begin" w:fldLock="1"/>
      </w:r>
      <w:r>
        <w:instrText xml:space="preserve"> PAGEREF _Toc108732866 \h </w:instrText>
      </w:r>
      <w:r>
        <w:fldChar w:fldCharType="separate"/>
      </w:r>
      <w:r>
        <w:t>115</w:t>
      </w:r>
      <w:r>
        <w:fldChar w:fldCharType="end"/>
      </w:r>
    </w:p>
    <w:p w14:paraId="73F70A50" w14:textId="4B85079D" w:rsidR="00D46661" w:rsidRDefault="00D46661">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CF08C0">
        <w:rPr>
          <w:i/>
        </w:rPr>
        <w:t>lwa-BufferSize-r13</w:t>
      </w:r>
      <w:r>
        <w:tab/>
      </w:r>
      <w:r>
        <w:fldChar w:fldCharType="begin" w:fldLock="1"/>
      </w:r>
      <w:r>
        <w:instrText xml:space="preserve"> PAGEREF _Toc108732867 \h </w:instrText>
      </w:r>
      <w:r>
        <w:fldChar w:fldCharType="separate"/>
      </w:r>
      <w:r>
        <w:t>115</w:t>
      </w:r>
      <w:r>
        <w:fldChar w:fldCharType="end"/>
      </w:r>
    </w:p>
    <w:p w14:paraId="67538C28" w14:textId="0947E215" w:rsidR="00D46661" w:rsidRDefault="00D46661">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CF08C0">
        <w:rPr>
          <w:i/>
        </w:rPr>
        <w:t>wlan-MAC-Address-r13</w:t>
      </w:r>
      <w:r>
        <w:tab/>
      </w:r>
      <w:r>
        <w:fldChar w:fldCharType="begin" w:fldLock="1"/>
      </w:r>
      <w:r>
        <w:instrText xml:space="preserve"> PAGEREF _Toc108732868 \h </w:instrText>
      </w:r>
      <w:r>
        <w:fldChar w:fldCharType="separate"/>
      </w:r>
      <w:r>
        <w:t>115</w:t>
      </w:r>
      <w:r>
        <w:fldChar w:fldCharType="end"/>
      </w:r>
    </w:p>
    <w:p w14:paraId="0B34C65B" w14:textId="2CE90AA9" w:rsidR="00D46661" w:rsidRDefault="00D46661">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CF08C0">
        <w:rPr>
          <w:i/>
        </w:rPr>
        <w:t>lwa-HO-WithoutWT-Change-r14</w:t>
      </w:r>
      <w:r>
        <w:tab/>
      </w:r>
      <w:r>
        <w:fldChar w:fldCharType="begin" w:fldLock="1"/>
      </w:r>
      <w:r>
        <w:instrText xml:space="preserve"> PAGEREF _Toc108732869 \h </w:instrText>
      </w:r>
      <w:r>
        <w:fldChar w:fldCharType="separate"/>
      </w:r>
      <w:r>
        <w:t>115</w:t>
      </w:r>
      <w:r>
        <w:fldChar w:fldCharType="end"/>
      </w:r>
    </w:p>
    <w:p w14:paraId="02AA5326" w14:textId="1F8E6AE9" w:rsidR="00D46661" w:rsidRDefault="00D46661">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CF08C0">
        <w:rPr>
          <w:i/>
        </w:rPr>
        <w:t>lwa-UL-r14</w:t>
      </w:r>
      <w:r>
        <w:tab/>
      </w:r>
      <w:r>
        <w:fldChar w:fldCharType="begin" w:fldLock="1"/>
      </w:r>
      <w:r>
        <w:instrText xml:space="preserve"> PAGEREF _Toc108732870 \h </w:instrText>
      </w:r>
      <w:r>
        <w:fldChar w:fldCharType="separate"/>
      </w:r>
      <w:r>
        <w:t>116</w:t>
      </w:r>
      <w:r>
        <w:fldChar w:fldCharType="end"/>
      </w:r>
    </w:p>
    <w:p w14:paraId="5B449439" w14:textId="0E9DD336" w:rsidR="00D46661" w:rsidRDefault="00D46661">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CF08C0">
        <w:rPr>
          <w:i/>
        </w:rPr>
        <w:t>Void</w:t>
      </w:r>
      <w:r>
        <w:tab/>
      </w:r>
      <w:r>
        <w:fldChar w:fldCharType="begin" w:fldLock="1"/>
      </w:r>
      <w:r>
        <w:instrText xml:space="preserve"> PAGEREF _Toc108732871 \h </w:instrText>
      </w:r>
      <w:r>
        <w:fldChar w:fldCharType="separate"/>
      </w:r>
      <w:r>
        <w:t>116</w:t>
      </w:r>
      <w:r>
        <w:fldChar w:fldCharType="end"/>
      </w:r>
    </w:p>
    <w:p w14:paraId="70F72A1F" w14:textId="10550399" w:rsidR="00D46661" w:rsidRDefault="00D46661">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CF08C0">
        <w:rPr>
          <w:i/>
        </w:rPr>
        <w:t>wlan-SupportedDataRate-r14</w:t>
      </w:r>
      <w:r>
        <w:tab/>
      </w:r>
      <w:r>
        <w:fldChar w:fldCharType="begin" w:fldLock="1"/>
      </w:r>
      <w:r>
        <w:instrText xml:space="preserve"> PAGEREF _Toc108732872 \h </w:instrText>
      </w:r>
      <w:r>
        <w:fldChar w:fldCharType="separate"/>
      </w:r>
      <w:r>
        <w:t>116</w:t>
      </w:r>
      <w:r>
        <w:fldChar w:fldCharType="end"/>
      </w:r>
    </w:p>
    <w:p w14:paraId="5517C8D1" w14:textId="639041DF" w:rsidR="00D46661" w:rsidRDefault="00D46661">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CF08C0">
        <w:rPr>
          <w:i/>
        </w:rPr>
        <w:t>lwa-RLC-UM-r14</w:t>
      </w:r>
      <w:r>
        <w:tab/>
      </w:r>
      <w:r>
        <w:fldChar w:fldCharType="begin" w:fldLock="1"/>
      </w:r>
      <w:r>
        <w:instrText xml:space="preserve"> PAGEREF _Toc108732873 \h </w:instrText>
      </w:r>
      <w:r>
        <w:fldChar w:fldCharType="separate"/>
      </w:r>
      <w:r>
        <w:t>116</w:t>
      </w:r>
      <w:r>
        <w:fldChar w:fldCharType="end"/>
      </w:r>
    </w:p>
    <w:p w14:paraId="0C7FE6F3" w14:textId="4AE34D1A" w:rsidR="00D46661" w:rsidRDefault="00D46661">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_Toc108732874 \h </w:instrText>
      </w:r>
      <w:r>
        <w:fldChar w:fldCharType="separate"/>
      </w:r>
      <w:r>
        <w:t>116</w:t>
      </w:r>
      <w:r>
        <w:fldChar w:fldCharType="end"/>
      </w:r>
    </w:p>
    <w:p w14:paraId="21CBB6C5" w14:textId="30924863" w:rsidR="00D46661" w:rsidRDefault="00D46661">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_Toc108732875 \h </w:instrText>
      </w:r>
      <w:r>
        <w:fldChar w:fldCharType="separate"/>
      </w:r>
      <w:r>
        <w:t>116</w:t>
      </w:r>
      <w:r>
        <w:fldChar w:fldCharType="end"/>
      </w:r>
    </w:p>
    <w:p w14:paraId="1F2F69C7" w14:textId="57B28A62" w:rsidR="00D46661" w:rsidRDefault="00D46661">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_Toc108732876 \h </w:instrText>
      </w:r>
      <w:r>
        <w:fldChar w:fldCharType="separate"/>
      </w:r>
      <w:r>
        <w:t>116</w:t>
      </w:r>
      <w:r>
        <w:fldChar w:fldCharType="end"/>
      </w:r>
    </w:p>
    <w:p w14:paraId="78F9B255" w14:textId="28DEEA8B" w:rsidR="00D46661" w:rsidRDefault="00D46661">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CF08C0">
        <w:rPr>
          <w:i/>
        </w:rPr>
        <w:t>supportedBandListWLAN-r13</w:t>
      </w:r>
      <w:r>
        <w:tab/>
      </w:r>
      <w:r>
        <w:fldChar w:fldCharType="begin" w:fldLock="1"/>
      </w:r>
      <w:r>
        <w:instrText xml:space="preserve"> PAGEREF _Toc108732877 \h </w:instrText>
      </w:r>
      <w:r>
        <w:fldChar w:fldCharType="separate"/>
      </w:r>
      <w:r>
        <w:t>116</w:t>
      </w:r>
      <w:r>
        <w:fldChar w:fldCharType="end"/>
      </w:r>
    </w:p>
    <w:p w14:paraId="1E3B6C2E" w14:textId="517C2979" w:rsidR="00D46661" w:rsidRDefault="00D46661">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_Toc108732878 \h </w:instrText>
      </w:r>
      <w:r>
        <w:fldChar w:fldCharType="separate"/>
      </w:r>
      <w:r>
        <w:t>116</w:t>
      </w:r>
      <w:r>
        <w:fldChar w:fldCharType="end"/>
      </w:r>
    </w:p>
    <w:p w14:paraId="68B1D994" w14:textId="40C2AB63" w:rsidR="00D46661" w:rsidRDefault="00D46661">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CF08C0">
        <w:rPr>
          <w:i/>
        </w:rPr>
        <w:t>beamformed-r13</w:t>
      </w:r>
      <w:r>
        <w:tab/>
      </w:r>
      <w:r>
        <w:fldChar w:fldCharType="begin" w:fldLock="1"/>
      </w:r>
      <w:r>
        <w:instrText xml:space="preserve"> PAGEREF _Toc108732879 \h </w:instrText>
      </w:r>
      <w:r>
        <w:fldChar w:fldCharType="separate"/>
      </w:r>
      <w:r>
        <w:t>116</w:t>
      </w:r>
      <w:r>
        <w:fldChar w:fldCharType="end"/>
      </w:r>
    </w:p>
    <w:p w14:paraId="09F4FDCD" w14:textId="66E1B94A" w:rsidR="00D46661" w:rsidRDefault="00D46661">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CF08C0">
        <w:rPr>
          <w:i/>
        </w:rPr>
        <w:t>channelMeasRestriction-r13</w:t>
      </w:r>
      <w:r>
        <w:tab/>
      </w:r>
      <w:r>
        <w:fldChar w:fldCharType="begin" w:fldLock="1"/>
      </w:r>
      <w:r>
        <w:instrText xml:space="preserve"> PAGEREF _Toc108732880 \h </w:instrText>
      </w:r>
      <w:r>
        <w:fldChar w:fldCharType="separate"/>
      </w:r>
      <w:r>
        <w:t>116</w:t>
      </w:r>
      <w:r>
        <w:fldChar w:fldCharType="end"/>
      </w:r>
    </w:p>
    <w:p w14:paraId="16B95EB1" w14:textId="5ED33498" w:rsidR="00D46661" w:rsidRDefault="00D46661">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CF08C0">
        <w:rPr>
          <w:i/>
        </w:rPr>
        <w:t>csi-RS-EnhancementsTDD-r13</w:t>
      </w:r>
      <w:r>
        <w:tab/>
      </w:r>
      <w:r>
        <w:fldChar w:fldCharType="begin" w:fldLock="1"/>
      </w:r>
      <w:r>
        <w:instrText xml:space="preserve"> PAGEREF _Toc108732881 \h </w:instrText>
      </w:r>
      <w:r>
        <w:fldChar w:fldCharType="separate"/>
      </w:r>
      <w:r>
        <w:t>116</w:t>
      </w:r>
      <w:r>
        <w:fldChar w:fldCharType="end"/>
      </w:r>
    </w:p>
    <w:p w14:paraId="60726F23" w14:textId="0A2CD2BC" w:rsidR="00D46661" w:rsidRDefault="00D46661">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CF08C0">
        <w:rPr>
          <w:i/>
        </w:rPr>
        <w:t>dmrs-Enhancements-r13</w:t>
      </w:r>
      <w:r>
        <w:tab/>
      </w:r>
      <w:r>
        <w:fldChar w:fldCharType="begin" w:fldLock="1"/>
      </w:r>
      <w:r>
        <w:instrText xml:space="preserve"> PAGEREF _Toc108732882 \h </w:instrText>
      </w:r>
      <w:r>
        <w:fldChar w:fldCharType="separate"/>
      </w:r>
      <w:r>
        <w:t>116</w:t>
      </w:r>
      <w:r>
        <w:fldChar w:fldCharType="end"/>
      </w:r>
    </w:p>
    <w:p w14:paraId="211E6C75" w14:textId="05BD567E" w:rsidR="00D46661" w:rsidRDefault="00D46661">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CF08C0">
        <w:rPr>
          <w:i/>
        </w:rPr>
        <w:t>interferenceMeasRestriction-r13</w:t>
      </w:r>
      <w:r>
        <w:tab/>
      </w:r>
      <w:r>
        <w:fldChar w:fldCharType="begin" w:fldLock="1"/>
      </w:r>
      <w:r>
        <w:instrText xml:space="preserve"> PAGEREF _Toc108732883 \h </w:instrText>
      </w:r>
      <w:r>
        <w:fldChar w:fldCharType="separate"/>
      </w:r>
      <w:r>
        <w:t>117</w:t>
      </w:r>
      <w:r>
        <w:fldChar w:fldCharType="end"/>
      </w:r>
    </w:p>
    <w:p w14:paraId="273376B5" w14:textId="0F5E60DB" w:rsidR="00D46661" w:rsidRDefault="00D46661">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CF08C0">
        <w:rPr>
          <w:i/>
        </w:rPr>
        <w:t>nonPrecoded-r13</w:t>
      </w:r>
      <w:r>
        <w:tab/>
      </w:r>
      <w:r>
        <w:fldChar w:fldCharType="begin" w:fldLock="1"/>
      </w:r>
      <w:r>
        <w:instrText xml:space="preserve"> PAGEREF _Toc108732884 \h </w:instrText>
      </w:r>
      <w:r>
        <w:fldChar w:fldCharType="separate"/>
      </w:r>
      <w:r>
        <w:t>117</w:t>
      </w:r>
      <w:r>
        <w:fldChar w:fldCharType="end"/>
      </w:r>
    </w:p>
    <w:p w14:paraId="7C5DCC0D" w14:textId="2AF38A92" w:rsidR="00D46661" w:rsidRDefault="00D46661">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CF08C0">
        <w:rPr>
          <w:i/>
        </w:rPr>
        <w:t>srs-Enhancements-r13</w:t>
      </w:r>
      <w:r>
        <w:tab/>
      </w:r>
      <w:r>
        <w:fldChar w:fldCharType="begin" w:fldLock="1"/>
      </w:r>
      <w:r>
        <w:instrText xml:space="preserve"> PAGEREF _Toc108732885 \h </w:instrText>
      </w:r>
      <w:r>
        <w:fldChar w:fldCharType="separate"/>
      </w:r>
      <w:r>
        <w:t>117</w:t>
      </w:r>
      <w:r>
        <w:fldChar w:fldCharType="end"/>
      </w:r>
    </w:p>
    <w:p w14:paraId="356A07CF" w14:textId="2113489C" w:rsidR="00D46661" w:rsidRDefault="00D46661">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CF08C0">
        <w:rPr>
          <w:i/>
        </w:rPr>
        <w:t>srs-EnhancementsTDD-r13</w:t>
      </w:r>
      <w:r>
        <w:tab/>
      </w:r>
      <w:r>
        <w:fldChar w:fldCharType="begin" w:fldLock="1"/>
      </w:r>
      <w:r>
        <w:instrText xml:space="preserve"> PAGEREF _Toc108732886 \h </w:instrText>
      </w:r>
      <w:r>
        <w:fldChar w:fldCharType="separate"/>
      </w:r>
      <w:r>
        <w:t>117</w:t>
      </w:r>
      <w:r>
        <w:fldChar w:fldCharType="end"/>
      </w:r>
    </w:p>
    <w:p w14:paraId="3FBA580E" w14:textId="54DE420F" w:rsidR="00D46661" w:rsidRDefault="00D46661">
      <w:pPr>
        <w:pStyle w:val="TOC4"/>
        <w:rPr>
          <w:rFonts w:asciiTheme="minorHAnsi" w:eastAsiaTheme="minorEastAsia" w:hAnsiTheme="minorHAnsi" w:cstheme="minorBidi"/>
          <w:sz w:val="22"/>
          <w:szCs w:val="22"/>
        </w:rPr>
      </w:pPr>
      <w:r>
        <w:lastRenderedPageBreak/>
        <w:t>4.3.28.9</w:t>
      </w:r>
      <w:r>
        <w:rPr>
          <w:rFonts w:asciiTheme="minorHAnsi" w:eastAsiaTheme="minorEastAsia" w:hAnsiTheme="minorHAnsi" w:cstheme="minorBidi"/>
          <w:sz w:val="22"/>
          <w:szCs w:val="22"/>
        </w:rPr>
        <w:tab/>
      </w:r>
      <w:r w:rsidRPr="00CF08C0">
        <w:rPr>
          <w:bCs/>
          <w:i/>
          <w:lang w:eastAsia="en-GB"/>
        </w:rPr>
        <w:t>csi-ReportingAdvanced-r14,</w:t>
      </w:r>
      <w:r w:rsidRPr="00CF08C0">
        <w:rPr>
          <w:b/>
          <w:bCs/>
          <w:i/>
          <w:lang w:eastAsia="en-GB"/>
        </w:rPr>
        <w:t xml:space="preserve"> </w:t>
      </w:r>
      <w:r w:rsidRPr="00CF08C0">
        <w:rPr>
          <w:i/>
        </w:rPr>
        <w:t>csi-ReportingAdvancedMaxPorts-r14</w:t>
      </w:r>
      <w:r>
        <w:tab/>
      </w:r>
      <w:r>
        <w:fldChar w:fldCharType="begin" w:fldLock="1"/>
      </w:r>
      <w:r>
        <w:instrText xml:space="preserve"> PAGEREF _Toc108732887 \h </w:instrText>
      </w:r>
      <w:r>
        <w:fldChar w:fldCharType="separate"/>
      </w:r>
      <w:r>
        <w:t>117</w:t>
      </w:r>
      <w:r>
        <w:fldChar w:fldCharType="end"/>
      </w:r>
    </w:p>
    <w:p w14:paraId="6AD0F257" w14:textId="074B91BA" w:rsidR="00D46661" w:rsidRDefault="00D46661">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CF08C0">
        <w:rPr>
          <w:i/>
        </w:rPr>
        <w:t>mimo-CBSR-AdvancedCSI-r15</w:t>
      </w:r>
      <w:r>
        <w:tab/>
      </w:r>
      <w:r>
        <w:fldChar w:fldCharType="begin" w:fldLock="1"/>
      </w:r>
      <w:r>
        <w:instrText xml:space="preserve"> PAGEREF _Toc108732888 \h </w:instrText>
      </w:r>
      <w:r>
        <w:fldChar w:fldCharType="separate"/>
      </w:r>
      <w:r>
        <w:t>117</w:t>
      </w:r>
      <w:r>
        <w:fldChar w:fldCharType="end"/>
      </w:r>
    </w:p>
    <w:p w14:paraId="6CEDEAF7" w14:textId="01084183" w:rsidR="00D46661" w:rsidRDefault="00D46661">
      <w:pPr>
        <w:pStyle w:val="TOC4"/>
        <w:rPr>
          <w:rFonts w:asciiTheme="minorHAnsi" w:eastAsiaTheme="minorEastAsia" w:hAnsiTheme="minorHAnsi" w:cstheme="minorBidi"/>
          <w:sz w:val="22"/>
          <w:szCs w:val="22"/>
        </w:rPr>
      </w:pPr>
      <w:r w:rsidRPr="00CF08C0">
        <w:rPr>
          <w:rFonts w:eastAsiaTheme="minorEastAsia"/>
        </w:rPr>
        <w:t>4.3.28.11</w:t>
      </w:r>
      <w:r>
        <w:rPr>
          <w:rFonts w:asciiTheme="minorHAnsi" w:eastAsiaTheme="minorEastAsia" w:hAnsiTheme="minorHAnsi" w:cstheme="minorBidi"/>
          <w:sz w:val="22"/>
          <w:szCs w:val="22"/>
        </w:rPr>
        <w:tab/>
      </w:r>
      <w:r w:rsidRPr="00CF08C0">
        <w:rPr>
          <w:rFonts w:eastAsiaTheme="minorEastAsia"/>
          <w:i/>
        </w:rPr>
        <w:t>csi-ReportingNP-r14</w:t>
      </w:r>
      <w:r>
        <w:tab/>
      </w:r>
      <w:r>
        <w:fldChar w:fldCharType="begin" w:fldLock="1"/>
      </w:r>
      <w:r>
        <w:instrText xml:space="preserve"> PAGEREF _Toc108732889 \h </w:instrText>
      </w:r>
      <w:r>
        <w:fldChar w:fldCharType="separate"/>
      </w:r>
      <w:r>
        <w:t>117</w:t>
      </w:r>
      <w:r>
        <w:fldChar w:fldCharType="end"/>
      </w:r>
    </w:p>
    <w:p w14:paraId="7E5BED34" w14:textId="75C82336" w:rsidR="00D46661" w:rsidRDefault="00D46661">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CF08C0">
        <w:rPr>
          <w:i/>
        </w:rPr>
        <w:t>relWeightTwoLayers-r13, relWeightFourLayers-r13, relWeightEightLayers-r13</w:t>
      </w:r>
      <w:r>
        <w:tab/>
      </w:r>
      <w:r>
        <w:fldChar w:fldCharType="begin" w:fldLock="1"/>
      </w:r>
      <w:r>
        <w:instrText xml:space="preserve"> PAGEREF _Toc108732890 \h </w:instrText>
      </w:r>
      <w:r>
        <w:fldChar w:fldCharType="separate"/>
      </w:r>
      <w:r>
        <w:t>118</w:t>
      </w:r>
      <w:r>
        <w:fldChar w:fldCharType="end"/>
      </w:r>
    </w:p>
    <w:p w14:paraId="27A7DE40" w14:textId="7718228E" w:rsidR="00D46661" w:rsidRDefault="00D46661">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CF08C0">
        <w:rPr>
          <w:i/>
        </w:rPr>
        <w:t>totalWeightedLayers-r13</w:t>
      </w:r>
      <w:r>
        <w:tab/>
      </w:r>
      <w:r>
        <w:fldChar w:fldCharType="begin" w:fldLock="1"/>
      </w:r>
      <w:r>
        <w:instrText xml:space="preserve"> PAGEREF _Toc108732891 \h </w:instrText>
      </w:r>
      <w:r>
        <w:fldChar w:fldCharType="separate"/>
      </w:r>
      <w:r>
        <w:t>118</w:t>
      </w:r>
      <w:r>
        <w:fldChar w:fldCharType="end"/>
      </w:r>
    </w:p>
    <w:p w14:paraId="6E06088D" w14:textId="2699B25C" w:rsidR="00D46661" w:rsidRDefault="00D46661">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CF08C0">
        <w:rPr>
          <w:i/>
        </w:rPr>
        <w:t>zp-CSI-RS-AperiodicInfo-r14</w:t>
      </w:r>
      <w:r>
        <w:tab/>
      </w:r>
      <w:r>
        <w:fldChar w:fldCharType="begin" w:fldLock="1"/>
      </w:r>
      <w:r>
        <w:instrText xml:space="preserve"> PAGEREF _Toc108732892 \h </w:instrText>
      </w:r>
      <w:r>
        <w:fldChar w:fldCharType="separate"/>
      </w:r>
      <w:r>
        <w:t>118</w:t>
      </w:r>
      <w:r>
        <w:fldChar w:fldCharType="end"/>
      </w:r>
    </w:p>
    <w:p w14:paraId="7882F81D" w14:textId="00A3D408" w:rsidR="00D46661" w:rsidRDefault="00D46661">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CF08C0">
        <w:rPr>
          <w:i/>
        </w:rPr>
        <w:t>ul-dmrs-Enhancements-r14</w:t>
      </w:r>
      <w:r>
        <w:tab/>
      </w:r>
      <w:r>
        <w:fldChar w:fldCharType="begin" w:fldLock="1"/>
      </w:r>
      <w:r>
        <w:instrText xml:space="preserve"> PAGEREF _Toc108732893 \h </w:instrText>
      </w:r>
      <w:r>
        <w:fldChar w:fldCharType="separate"/>
      </w:r>
      <w:r>
        <w:t>118</w:t>
      </w:r>
      <w:r>
        <w:fldChar w:fldCharType="end"/>
      </w:r>
    </w:p>
    <w:p w14:paraId="53756A25" w14:textId="1205D66B" w:rsidR="00D46661" w:rsidRDefault="00D46661">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CF08C0">
        <w:rPr>
          <w:i/>
        </w:rPr>
        <w:t>densityReductionNP-r14, densityReductionBF-r14</w:t>
      </w:r>
      <w:r>
        <w:tab/>
      </w:r>
      <w:r>
        <w:fldChar w:fldCharType="begin" w:fldLock="1"/>
      </w:r>
      <w:r>
        <w:instrText xml:space="preserve"> PAGEREF _Toc108732894 \h </w:instrText>
      </w:r>
      <w:r>
        <w:fldChar w:fldCharType="separate"/>
      </w:r>
      <w:r>
        <w:t>118</w:t>
      </w:r>
      <w:r>
        <w:fldChar w:fldCharType="end"/>
      </w:r>
    </w:p>
    <w:p w14:paraId="5A75DFC9" w14:textId="4D8963CA" w:rsidR="00D46661" w:rsidRDefault="00D46661">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CF08C0">
        <w:rPr>
          <w:i/>
        </w:rPr>
        <w:t>hybridCSI-r14</w:t>
      </w:r>
      <w:r>
        <w:tab/>
      </w:r>
      <w:r>
        <w:fldChar w:fldCharType="begin" w:fldLock="1"/>
      </w:r>
      <w:r>
        <w:instrText xml:space="preserve"> PAGEREF _Toc108732895 \h </w:instrText>
      </w:r>
      <w:r>
        <w:fldChar w:fldCharType="separate"/>
      </w:r>
      <w:r>
        <w:t>118</w:t>
      </w:r>
      <w:r>
        <w:fldChar w:fldCharType="end"/>
      </w:r>
    </w:p>
    <w:p w14:paraId="771713C2" w14:textId="7648E4D7" w:rsidR="00D46661" w:rsidRDefault="00D46661">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CF08C0">
        <w:rPr>
          <w:i/>
        </w:rPr>
        <w:t>semiOL-r14</w:t>
      </w:r>
      <w:r>
        <w:tab/>
      </w:r>
      <w:r>
        <w:fldChar w:fldCharType="begin" w:fldLock="1"/>
      </w:r>
      <w:r>
        <w:instrText xml:space="preserve"> PAGEREF _Toc108732896 \h </w:instrText>
      </w:r>
      <w:r>
        <w:fldChar w:fldCharType="separate"/>
      </w:r>
      <w:r>
        <w:t>118</w:t>
      </w:r>
      <w:r>
        <w:fldChar w:fldCharType="end"/>
      </w:r>
    </w:p>
    <w:p w14:paraId="4B5DEF57" w14:textId="664005BC" w:rsidR="00D46661" w:rsidRDefault="00D46661">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CF08C0">
        <w:rPr>
          <w:i/>
        </w:rPr>
        <w:t>nzp-CSI-RS-AperiodicInfo-r14</w:t>
      </w:r>
      <w:r>
        <w:tab/>
      </w:r>
      <w:r>
        <w:fldChar w:fldCharType="begin" w:fldLock="1"/>
      </w:r>
      <w:r>
        <w:instrText xml:space="preserve"> PAGEREF _Toc108732897 \h </w:instrText>
      </w:r>
      <w:r>
        <w:fldChar w:fldCharType="separate"/>
      </w:r>
      <w:r>
        <w:t>119</w:t>
      </w:r>
      <w:r>
        <w:fldChar w:fldCharType="end"/>
      </w:r>
    </w:p>
    <w:p w14:paraId="6DB3ABCD" w14:textId="06F20D2C" w:rsidR="00D46661" w:rsidRDefault="00D46661">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CF08C0">
        <w:rPr>
          <w:i/>
        </w:rPr>
        <w:t>nzp-CSI-RS-PeriodicInfo-r14</w:t>
      </w:r>
      <w:r>
        <w:tab/>
      </w:r>
      <w:r>
        <w:fldChar w:fldCharType="begin" w:fldLock="1"/>
      </w:r>
      <w:r>
        <w:instrText xml:space="preserve"> PAGEREF _Toc108732898 \h </w:instrText>
      </w:r>
      <w:r>
        <w:fldChar w:fldCharType="separate"/>
      </w:r>
      <w:r>
        <w:t>119</w:t>
      </w:r>
      <w:r>
        <w:fldChar w:fldCharType="end"/>
      </w:r>
    </w:p>
    <w:p w14:paraId="20D2D774" w14:textId="0C80C88D" w:rsidR="00D46661" w:rsidRDefault="00D46661">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_Toc108732899 \h </w:instrText>
      </w:r>
      <w:r>
        <w:fldChar w:fldCharType="separate"/>
      </w:r>
      <w:r>
        <w:t>119</w:t>
      </w:r>
      <w:r>
        <w:fldChar w:fldCharType="end"/>
      </w:r>
    </w:p>
    <w:p w14:paraId="53A039E8" w14:textId="64E60074" w:rsidR="00D46661" w:rsidRDefault="00D46661">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CF08C0">
        <w:rPr>
          <w:i/>
          <w:iCs/>
        </w:rPr>
        <w:t>ce-ModeA-r13</w:t>
      </w:r>
      <w:r>
        <w:tab/>
      </w:r>
      <w:r>
        <w:fldChar w:fldCharType="begin" w:fldLock="1"/>
      </w:r>
      <w:r>
        <w:instrText xml:space="preserve"> PAGEREF _Toc108732900 \h </w:instrText>
      </w:r>
      <w:r>
        <w:fldChar w:fldCharType="separate"/>
      </w:r>
      <w:r>
        <w:t>119</w:t>
      </w:r>
      <w:r>
        <w:fldChar w:fldCharType="end"/>
      </w:r>
    </w:p>
    <w:p w14:paraId="44DA5F09" w14:textId="65F1030F" w:rsidR="00D46661" w:rsidRDefault="00D46661">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CF08C0">
        <w:rPr>
          <w:i/>
          <w:iCs/>
        </w:rPr>
        <w:t>ce-ModeB-r13</w:t>
      </w:r>
      <w:r>
        <w:tab/>
      </w:r>
      <w:r>
        <w:fldChar w:fldCharType="begin" w:fldLock="1"/>
      </w:r>
      <w:r>
        <w:instrText xml:space="preserve"> PAGEREF _Toc108732901 \h </w:instrText>
      </w:r>
      <w:r>
        <w:fldChar w:fldCharType="separate"/>
      </w:r>
      <w:r>
        <w:t>119</w:t>
      </w:r>
      <w:r>
        <w:fldChar w:fldCharType="end"/>
      </w:r>
    </w:p>
    <w:p w14:paraId="087CA960" w14:textId="37A0477B" w:rsidR="00D46661" w:rsidRDefault="00D46661">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CF08C0">
        <w:rPr>
          <w:i/>
        </w:rPr>
        <w:t>intraFreqA3-CE-ModeA-r13</w:t>
      </w:r>
      <w:r>
        <w:tab/>
      </w:r>
      <w:r>
        <w:fldChar w:fldCharType="begin" w:fldLock="1"/>
      </w:r>
      <w:r>
        <w:instrText xml:space="preserve"> PAGEREF _Toc108732902 \h </w:instrText>
      </w:r>
      <w:r>
        <w:fldChar w:fldCharType="separate"/>
      </w:r>
      <w:r>
        <w:t>119</w:t>
      </w:r>
      <w:r>
        <w:fldChar w:fldCharType="end"/>
      </w:r>
    </w:p>
    <w:p w14:paraId="317A77D5" w14:textId="1117D28C" w:rsidR="00D46661" w:rsidRDefault="00D46661">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CF08C0">
        <w:rPr>
          <w:i/>
        </w:rPr>
        <w:t>intraFreqA3-CE-ModeB-r13</w:t>
      </w:r>
      <w:r>
        <w:tab/>
      </w:r>
      <w:r>
        <w:fldChar w:fldCharType="begin" w:fldLock="1"/>
      </w:r>
      <w:r>
        <w:instrText xml:space="preserve"> PAGEREF _Toc108732903 \h </w:instrText>
      </w:r>
      <w:r>
        <w:fldChar w:fldCharType="separate"/>
      </w:r>
      <w:r>
        <w:t>119</w:t>
      </w:r>
      <w:r>
        <w:fldChar w:fldCharType="end"/>
      </w:r>
    </w:p>
    <w:p w14:paraId="4253E372" w14:textId="6C20329D" w:rsidR="00D46661" w:rsidRDefault="00D46661">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CF08C0">
        <w:rPr>
          <w:i/>
        </w:rPr>
        <w:t>intraFreqHO-CE-ModeA-r13</w:t>
      </w:r>
      <w:r>
        <w:tab/>
      </w:r>
      <w:r>
        <w:fldChar w:fldCharType="begin" w:fldLock="1"/>
      </w:r>
      <w:r>
        <w:instrText xml:space="preserve"> PAGEREF _Toc108732904 \h </w:instrText>
      </w:r>
      <w:r>
        <w:fldChar w:fldCharType="separate"/>
      </w:r>
      <w:r>
        <w:t>119</w:t>
      </w:r>
      <w:r>
        <w:fldChar w:fldCharType="end"/>
      </w:r>
    </w:p>
    <w:p w14:paraId="274967AE" w14:textId="1B323E8E" w:rsidR="00D46661" w:rsidRDefault="00D46661">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CF08C0">
        <w:rPr>
          <w:i/>
        </w:rPr>
        <w:t>intraFreqHO-CE-ModeB-r13</w:t>
      </w:r>
      <w:r>
        <w:tab/>
      </w:r>
      <w:r>
        <w:fldChar w:fldCharType="begin" w:fldLock="1"/>
      </w:r>
      <w:r>
        <w:instrText xml:space="preserve"> PAGEREF _Toc108732905 \h </w:instrText>
      </w:r>
      <w:r>
        <w:fldChar w:fldCharType="separate"/>
      </w:r>
      <w:r>
        <w:t>119</w:t>
      </w:r>
      <w:r>
        <w:fldChar w:fldCharType="end"/>
      </w:r>
    </w:p>
    <w:p w14:paraId="461B3AD4" w14:textId="4F1165A7" w:rsidR="00D46661" w:rsidRDefault="00D46661">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CF08C0">
        <w:rPr>
          <w:i/>
        </w:rPr>
        <w:t>ue-CE-NeedULGaps-r13</w:t>
      </w:r>
      <w:r>
        <w:tab/>
      </w:r>
      <w:r>
        <w:fldChar w:fldCharType="begin" w:fldLock="1"/>
      </w:r>
      <w:r>
        <w:instrText xml:space="preserve"> PAGEREF _Toc108732906 \h </w:instrText>
      </w:r>
      <w:r>
        <w:fldChar w:fldCharType="separate"/>
      </w:r>
      <w:r>
        <w:t>119</w:t>
      </w:r>
      <w:r>
        <w:fldChar w:fldCharType="end"/>
      </w:r>
    </w:p>
    <w:p w14:paraId="1DACAED6" w14:textId="2AFBF0FE" w:rsidR="00D46661" w:rsidRDefault="00D46661">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CF08C0">
        <w:rPr>
          <w:i/>
        </w:rPr>
        <w:t>unicastFrequencyHopping-r13</w:t>
      </w:r>
      <w:r>
        <w:tab/>
      </w:r>
      <w:r>
        <w:fldChar w:fldCharType="begin" w:fldLock="1"/>
      </w:r>
      <w:r>
        <w:instrText xml:space="preserve"> PAGEREF _Toc108732907 \h </w:instrText>
      </w:r>
      <w:r>
        <w:fldChar w:fldCharType="separate"/>
      </w:r>
      <w:r>
        <w:t>120</w:t>
      </w:r>
      <w:r>
        <w:fldChar w:fldCharType="end"/>
      </w:r>
    </w:p>
    <w:p w14:paraId="04BBF6BA" w14:textId="613430D4" w:rsidR="00D46661" w:rsidRDefault="00D46661">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CF08C0">
        <w:rPr>
          <w:i/>
          <w:lang w:eastAsia="en-GB"/>
        </w:rPr>
        <w:t>ce-SwitchWithoutHO-r14</w:t>
      </w:r>
      <w:r>
        <w:tab/>
      </w:r>
      <w:r>
        <w:fldChar w:fldCharType="begin" w:fldLock="1"/>
      </w:r>
      <w:r>
        <w:instrText xml:space="preserve"> PAGEREF _Toc108732908 \h </w:instrText>
      </w:r>
      <w:r>
        <w:fldChar w:fldCharType="separate"/>
      </w:r>
      <w:r>
        <w:t>120</w:t>
      </w:r>
      <w:r>
        <w:fldChar w:fldCharType="end"/>
      </w:r>
    </w:p>
    <w:p w14:paraId="39F4ECC7" w14:textId="59BF33B9" w:rsidR="00D46661" w:rsidRDefault="00D46661">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CF08C0">
        <w:rPr>
          <w:i/>
          <w:lang w:eastAsia="en-GB"/>
        </w:rPr>
        <w:t>tm9-CE-ModeA-r13</w:t>
      </w:r>
      <w:r>
        <w:tab/>
      </w:r>
      <w:r>
        <w:fldChar w:fldCharType="begin" w:fldLock="1"/>
      </w:r>
      <w:r>
        <w:instrText xml:space="preserve"> PAGEREF _Toc108732909 \h </w:instrText>
      </w:r>
      <w:r>
        <w:fldChar w:fldCharType="separate"/>
      </w:r>
      <w:r>
        <w:t>120</w:t>
      </w:r>
      <w:r>
        <w:fldChar w:fldCharType="end"/>
      </w:r>
    </w:p>
    <w:p w14:paraId="042C5268" w14:textId="61EFB4B4" w:rsidR="00D46661" w:rsidRDefault="00D46661">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CF08C0">
        <w:rPr>
          <w:i/>
          <w:lang w:eastAsia="en-GB"/>
        </w:rPr>
        <w:t>tm9-CE-ModeB-r13</w:t>
      </w:r>
      <w:r>
        <w:tab/>
      </w:r>
      <w:r>
        <w:fldChar w:fldCharType="begin" w:fldLock="1"/>
      </w:r>
      <w:r>
        <w:instrText xml:space="preserve"> PAGEREF _Toc108732910 \h </w:instrText>
      </w:r>
      <w:r>
        <w:fldChar w:fldCharType="separate"/>
      </w:r>
      <w:r>
        <w:t>120</w:t>
      </w:r>
      <w:r>
        <w:fldChar w:fldCharType="end"/>
      </w:r>
    </w:p>
    <w:p w14:paraId="33621787" w14:textId="62849632" w:rsidR="00D46661" w:rsidRDefault="00D46661">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CF08C0">
        <w:rPr>
          <w:i/>
          <w:lang w:eastAsia="en-GB"/>
        </w:rPr>
        <w:t>tm6-CE-ModeA-r13</w:t>
      </w:r>
      <w:r>
        <w:tab/>
      </w:r>
      <w:r>
        <w:fldChar w:fldCharType="begin" w:fldLock="1"/>
      </w:r>
      <w:r>
        <w:instrText xml:space="preserve"> PAGEREF _Toc108732911 \h </w:instrText>
      </w:r>
      <w:r>
        <w:fldChar w:fldCharType="separate"/>
      </w:r>
      <w:r>
        <w:t>120</w:t>
      </w:r>
      <w:r>
        <w:fldChar w:fldCharType="end"/>
      </w:r>
    </w:p>
    <w:p w14:paraId="552D7547" w14:textId="31E86C8B" w:rsidR="00D46661" w:rsidRDefault="00D46661">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CF08C0">
        <w:rPr>
          <w:i/>
          <w:lang w:eastAsia="en-GB"/>
        </w:rPr>
        <w:t>etws-CMAS-RxInConnCE-ModeA-r16</w:t>
      </w:r>
      <w:r>
        <w:tab/>
      </w:r>
      <w:r>
        <w:fldChar w:fldCharType="begin" w:fldLock="1"/>
      </w:r>
      <w:r>
        <w:instrText xml:space="preserve"> PAGEREF _Toc108732912 \h </w:instrText>
      </w:r>
      <w:r>
        <w:fldChar w:fldCharType="separate"/>
      </w:r>
      <w:r>
        <w:t>120</w:t>
      </w:r>
      <w:r>
        <w:fldChar w:fldCharType="end"/>
      </w:r>
    </w:p>
    <w:p w14:paraId="4BF8F976" w14:textId="41D2E6B7" w:rsidR="00D46661" w:rsidRDefault="00D46661">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CF08C0">
        <w:rPr>
          <w:i/>
          <w:lang w:eastAsia="en-GB"/>
        </w:rPr>
        <w:t>etws-CMAS-RxInConnCE-ModeB-r16</w:t>
      </w:r>
      <w:r>
        <w:tab/>
      </w:r>
      <w:r>
        <w:fldChar w:fldCharType="begin" w:fldLock="1"/>
      </w:r>
      <w:r>
        <w:instrText xml:space="preserve"> PAGEREF _Toc108732913 \h </w:instrText>
      </w:r>
      <w:r>
        <w:fldChar w:fldCharType="separate"/>
      </w:r>
      <w:r>
        <w:t>120</w:t>
      </w:r>
      <w:r>
        <w:fldChar w:fldCharType="end"/>
      </w:r>
    </w:p>
    <w:p w14:paraId="29870773" w14:textId="20025DDB" w:rsidR="00D46661" w:rsidRDefault="00D46661">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_Toc108732914 \h </w:instrText>
      </w:r>
      <w:r>
        <w:fldChar w:fldCharType="separate"/>
      </w:r>
      <w:r>
        <w:t>120</w:t>
      </w:r>
      <w:r>
        <w:fldChar w:fldCharType="end"/>
      </w:r>
    </w:p>
    <w:p w14:paraId="3C35899D" w14:textId="3A1EA0C4" w:rsidR="00D46661" w:rsidRDefault="00D46661">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CF08C0">
        <w:rPr>
          <w:i/>
        </w:rPr>
        <w:t>makeBeforeBreak-r14</w:t>
      </w:r>
      <w:r>
        <w:tab/>
      </w:r>
      <w:r>
        <w:fldChar w:fldCharType="begin" w:fldLock="1"/>
      </w:r>
      <w:r>
        <w:instrText xml:space="preserve"> PAGEREF _Toc108732915 \h </w:instrText>
      </w:r>
      <w:r>
        <w:fldChar w:fldCharType="separate"/>
      </w:r>
      <w:r>
        <w:t>120</w:t>
      </w:r>
      <w:r>
        <w:fldChar w:fldCharType="end"/>
      </w:r>
    </w:p>
    <w:p w14:paraId="6CED26C5" w14:textId="17CE69D0" w:rsidR="00D46661" w:rsidRDefault="00D46661">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CF08C0">
        <w:rPr>
          <w:i/>
        </w:rPr>
        <w:t>rach-Less-r14</w:t>
      </w:r>
      <w:r>
        <w:tab/>
      </w:r>
      <w:r>
        <w:fldChar w:fldCharType="begin" w:fldLock="1"/>
      </w:r>
      <w:r>
        <w:instrText xml:space="preserve"> PAGEREF _Toc108732916 \h </w:instrText>
      </w:r>
      <w:r>
        <w:fldChar w:fldCharType="separate"/>
      </w:r>
      <w:r>
        <w:t>120</w:t>
      </w:r>
      <w:r>
        <w:fldChar w:fldCharType="end"/>
      </w:r>
    </w:p>
    <w:p w14:paraId="60F5527E" w14:textId="43757691" w:rsidR="00D46661" w:rsidRDefault="00D46661">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CF08C0">
        <w:rPr>
          <w:i/>
        </w:rPr>
        <w:t>cho-r16</w:t>
      </w:r>
      <w:r>
        <w:tab/>
      </w:r>
      <w:r>
        <w:fldChar w:fldCharType="begin" w:fldLock="1"/>
      </w:r>
      <w:r>
        <w:instrText xml:space="preserve"> PAGEREF _Toc108732917 \h </w:instrText>
      </w:r>
      <w:r>
        <w:fldChar w:fldCharType="separate"/>
      </w:r>
      <w:r>
        <w:t>121</w:t>
      </w:r>
      <w:r>
        <w:fldChar w:fldCharType="end"/>
      </w:r>
    </w:p>
    <w:p w14:paraId="3E6AA096" w14:textId="04FF1465" w:rsidR="00D46661" w:rsidRDefault="00D46661">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CF08C0">
        <w:rPr>
          <w:i/>
        </w:rPr>
        <w:t>cho-Failure-r16</w:t>
      </w:r>
      <w:r>
        <w:tab/>
      </w:r>
      <w:r>
        <w:fldChar w:fldCharType="begin" w:fldLock="1"/>
      </w:r>
      <w:r>
        <w:instrText xml:space="preserve"> PAGEREF _Toc108732918 \h </w:instrText>
      </w:r>
      <w:r>
        <w:fldChar w:fldCharType="separate"/>
      </w:r>
      <w:r>
        <w:t>121</w:t>
      </w:r>
      <w:r>
        <w:fldChar w:fldCharType="end"/>
      </w:r>
    </w:p>
    <w:p w14:paraId="1B9F7B27" w14:textId="01DF8BF9" w:rsidR="00D46661" w:rsidRDefault="00D46661">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CF08C0">
        <w:rPr>
          <w:i/>
        </w:rPr>
        <w:t>cho-FDD-TDD-r16</w:t>
      </w:r>
      <w:r>
        <w:tab/>
      </w:r>
      <w:r>
        <w:fldChar w:fldCharType="begin" w:fldLock="1"/>
      </w:r>
      <w:r>
        <w:instrText xml:space="preserve"> PAGEREF _Toc108732919 \h </w:instrText>
      </w:r>
      <w:r>
        <w:fldChar w:fldCharType="separate"/>
      </w:r>
      <w:r>
        <w:t>121</w:t>
      </w:r>
      <w:r>
        <w:fldChar w:fldCharType="end"/>
      </w:r>
    </w:p>
    <w:p w14:paraId="504446C8" w14:textId="5EBA8532" w:rsidR="00D46661" w:rsidRDefault="00D46661">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CF08C0">
        <w:rPr>
          <w:i/>
        </w:rPr>
        <w:t>cho-TwoTriggerEvents-r16</w:t>
      </w:r>
      <w:r>
        <w:tab/>
      </w:r>
      <w:r>
        <w:fldChar w:fldCharType="begin" w:fldLock="1"/>
      </w:r>
      <w:r>
        <w:instrText xml:space="preserve"> PAGEREF _Toc108732920 \h </w:instrText>
      </w:r>
      <w:r>
        <w:fldChar w:fldCharType="separate"/>
      </w:r>
      <w:r>
        <w:t>121</w:t>
      </w:r>
      <w:r>
        <w:fldChar w:fldCharType="end"/>
      </w:r>
    </w:p>
    <w:p w14:paraId="665C48A9" w14:textId="3ECD34A6" w:rsidR="00D46661" w:rsidRDefault="00D46661">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_Toc108732921 \h </w:instrText>
      </w:r>
      <w:r>
        <w:fldChar w:fldCharType="separate"/>
      </w:r>
      <w:r>
        <w:t>121</w:t>
      </w:r>
      <w:r>
        <w:fldChar w:fldCharType="end"/>
      </w:r>
    </w:p>
    <w:p w14:paraId="7D5C6BB5" w14:textId="7E5040CB" w:rsidR="00D46661" w:rsidRDefault="00D46661">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_Toc108732922 \h </w:instrText>
      </w:r>
      <w:r>
        <w:fldChar w:fldCharType="separate"/>
      </w:r>
      <w:r>
        <w:t>121</w:t>
      </w:r>
      <w:r>
        <w:fldChar w:fldCharType="end"/>
      </w:r>
    </w:p>
    <w:p w14:paraId="5D9D09AB" w14:textId="21A9B7FF" w:rsidR="00D46661" w:rsidRDefault="00D46661">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_Toc108732923 \h </w:instrText>
      </w:r>
      <w:r>
        <w:fldChar w:fldCharType="separate"/>
      </w:r>
      <w:r>
        <w:t>121</w:t>
      </w:r>
      <w:r>
        <w:fldChar w:fldCharType="end"/>
      </w:r>
    </w:p>
    <w:p w14:paraId="6C88DC54" w14:textId="6AA2D03F" w:rsidR="00D46661" w:rsidRDefault="00D46661">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_Toc108732924 \h </w:instrText>
      </w:r>
      <w:r>
        <w:fldChar w:fldCharType="separate"/>
      </w:r>
      <w:r>
        <w:t>121</w:t>
      </w:r>
      <w:r>
        <w:fldChar w:fldCharType="end"/>
      </w:r>
    </w:p>
    <w:p w14:paraId="59798258" w14:textId="66023EDB" w:rsidR="00D46661" w:rsidRDefault="00D46661">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CF08C0">
        <w:rPr>
          <w:i/>
          <w:iCs/>
        </w:rPr>
        <w:t>delayBudgetReporting-r14</w:t>
      </w:r>
      <w:r>
        <w:tab/>
      </w:r>
      <w:r>
        <w:fldChar w:fldCharType="begin" w:fldLock="1"/>
      </w:r>
      <w:r>
        <w:instrText xml:space="preserve"> PAGEREF _Toc108732925 \h </w:instrText>
      </w:r>
      <w:r>
        <w:fldChar w:fldCharType="separate"/>
      </w:r>
      <w:r>
        <w:t>121</w:t>
      </w:r>
      <w:r>
        <w:fldChar w:fldCharType="end"/>
      </w:r>
    </w:p>
    <w:p w14:paraId="258A3F50" w14:textId="01BFCF08" w:rsidR="00D46661" w:rsidRDefault="00D46661">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CF08C0">
        <w:rPr>
          <w:i/>
          <w:iCs/>
        </w:rPr>
        <w:t>pusch-Enhancements-r14</w:t>
      </w:r>
      <w:r>
        <w:tab/>
      </w:r>
      <w:r>
        <w:fldChar w:fldCharType="begin" w:fldLock="1"/>
      </w:r>
      <w:r>
        <w:instrText xml:space="preserve"> PAGEREF _Toc108732926 \h </w:instrText>
      </w:r>
      <w:r>
        <w:fldChar w:fldCharType="separate"/>
      </w:r>
      <w:r>
        <w:t>121</w:t>
      </w:r>
      <w:r>
        <w:fldChar w:fldCharType="end"/>
      </w:r>
    </w:p>
    <w:p w14:paraId="43ABB5A1" w14:textId="52658D88" w:rsidR="00D46661" w:rsidRDefault="00D46661">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CF08C0">
        <w:rPr>
          <w:i/>
          <w:iCs/>
        </w:rPr>
        <w:t>recommendedBitRate-r14</w:t>
      </w:r>
      <w:r>
        <w:tab/>
      </w:r>
      <w:r>
        <w:fldChar w:fldCharType="begin" w:fldLock="1"/>
      </w:r>
      <w:r>
        <w:instrText xml:space="preserve"> PAGEREF _Toc108732927 \h </w:instrText>
      </w:r>
      <w:r>
        <w:fldChar w:fldCharType="separate"/>
      </w:r>
      <w:r>
        <w:t>121</w:t>
      </w:r>
      <w:r>
        <w:fldChar w:fldCharType="end"/>
      </w:r>
    </w:p>
    <w:p w14:paraId="2D63CBF6" w14:textId="2C40F5EF" w:rsidR="00D46661" w:rsidRDefault="00D46661">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_Toc108732928 \h </w:instrText>
      </w:r>
      <w:r>
        <w:fldChar w:fldCharType="separate"/>
      </w:r>
      <w:r>
        <w:t>122</w:t>
      </w:r>
      <w:r>
        <w:fldChar w:fldCharType="end"/>
      </w:r>
    </w:p>
    <w:p w14:paraId="68947A7A" w14:textId="1527DD43" w:rsidR="00D46661" w:rsidRDefault="00D46661">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CF08C0">
        <w:rPr>
          <w:i/>
          <w:lang w:eastAsia="zh-CN"/>
        </w:rPr>
        <w:t>measurementEnhancements-r14</w:t>
      </w:r>
      <w:r>
        <w:tab/>
      </w:r>
      <w:r>
        <w:fldChar w:fldCharType="begin" w:fldLock="1"/>
      </w:r>
      <w:r>
        <w:instrText xml:space="preserve"> PAGEREF _Toc108732929 \h </w:instrText>
      </w:r>
      <w:r>
        <w:fldChar w:fldCharType="separate"/>
      </w:r>
      <w:r>
        <w:t>122</w:t>
      </w:r>
      <w:r>
        <w:fldChar w:fldCharType="end"/>
      </w:r>
    </w:p>
    <w:p w14:paraId="232B798E" w14:textId="18E5548A" w:rsidR="00D46661" w:rsidRDefault="00D46661">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CF08C0">
        <w:rPr>
          <w:i/>
          <w:lang w:eastAsia="zh-CN"/>
        </w:rPr>
        <w:t>demodulationEnhancements-r14</w:t>
      </w:r>
      <w:r>
        <w:tab/>
      </w:r>
      <w:r>
        <w:fldChar w:fldCharType="begin" w:fldLock="1"/>
      </w:r>
      <w:r>
        <w:instrText xml:space="preserve"> PAGEREF _Toc108732930 \h </w:instrText>
      </w:r>
      <w:r>
        <w:fldChar w:fldCharType="separate"/>
      </w:r>
      <w:r>
        <w:t>122</w:t>
      </w:r>
      <w:r>
        <w:fldChar w:fldCharType="end"/>
      </w:r>
    </w:p>
    <w:p w14:paraId="55E31141" w14:textId="3A7B8622" w:rsidR="00D46661" w:rsidRDefault="00D46661">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CF08C0">
        <w:rPr>
          <w:i/>
          <w:lang w:eastAsia="zh-CN"/>
        </w:rPr>
        <w:t>prach-Enhancements-r14</w:t>
      </w:r>
      <w:r>
        <w:tab/>
      </w:r>
      <w:r>
        <w:fldChar w:fldCharType="begin" w:fldLock="1"/>
      </w:r>
      <w:r>
        <w:instrText xml:space="preserve"> PAGEREF _Toc108732931 \h </w:instrText>
      </w:r>
      <w:r>
        <w:fldChar w:fldCharType="separate"/>
      </w:r>
      <w:r>
        <w:t>122</w:t>
      </w:r>
      <w:r>
        <w:fldChar w:fldCharType="end"/>
      </w:r>
    </w:p>
    <w:p w14:paraId="0319CE32" w14:textId="081243E7" w:rsidR="00D46661" w:rsidRDefault="00D46661">
      <w:pPr>
        <w:pStyle w:val="TOC4"/>
        <w:rPr>
          <w:rFonts w:asciiTheme="minorHAnsi" w:eastAsiaTheme="minorEastAsia" w:hAnsiTheme="minorHAnsi" w:cstheme="minorBidi"/>
          <w:sz w:val="22"/>
          <w:szCs w:val="22"/>
        </w:rPr>
      </w:pPr>
      <w:r w:rsidRPr="00CF08C0">
        <w:rPr>
          <w:rFonts w:eastAsia="Yu Mincho"/>
          <w:lang w:eastAsia="zh-CN"/>
        </w:rPr>
        <w:t>4.3.33.4</w:t>
      </w:r>
      <w:r>
        <w:rPr>
          <w:rFonts w:asciiTheme="minorHAnsi" w:eastAsiaTheme="minorEastAsia" w:hAnsiTheme="minorHAnsi" w:cstheme="minorBidi"/>
          <w:sz w:val="22"/>
          <w:szCs w:val="22"/>
        </w:rPr>
        <w:tab/>
      </w:r>
      <w:r w:rsidRPr="00CF08C0">
        <w:rPr>
          <w:rFonts w:eastAsia="Yu Mincho"/>
          <w:i/>
          <w:iCs/>
        </w:rPr>
        <w:t>m</w:t>
      </w:r>
      <w:r w:rsidRPr="00CF08C0">
        <w:rPr>
          <w:rFonts w:eastAsia="Yu Mincho"/>
          <w:i/>
          <w:iCs/>
          <w:lang w:eastAsia="zh-CN"/>
        </w:rPr>
        <w:t>easurementEnhancements</w:t>
      </w:r>
      <w:r w:rsidRPr="00CF08C0">
        <w:rPr>
          <w:rFonts w:eastAsia="Yu Mincho"/>
          <w:i/>
          <w:iCs/>
        </w:rPr>
        <w:t>2</w:t>
      </w:r>
      <w:r w:rsidRPr="00CF08C0">
        <w:rPr>
          <w:rFonts w:eastAsia="Yu Mincho"/>
          <w:i/>
          <w:iCs/>
          <w:lang w:eastAsia="zh-CN"/>
        </w:rPr>
        <w:t>-r16</w:t>
      </w:r>
      <w:r>
        <w:tab/>
      </w:r>
      <w:r>
        <w:fldChar w:fldCharType="begin" w:fldLock="1"/>
      </w:r>
      <w:r>
        <w:instrText xml:space="preserve"> PAGEREF _Toc108732932 \h </w:instrText>
      </w:r>
      <w:r>
        <w:fldChar w:fldCharType="separate"/>
      </w:r>
      <w:r>
        <w:t>122</w:t>
      </w:r>
      <w:r>
        <w:fldChar w:fldCharType="end"/>
      </w:r>
    </w:p>
    <w:p w14:paraId="10081701" w14:textId="156961F3" w:rsidR="00D46661" w:rsidRDefault="00D46661">
      <w:pPr>
        <w:pStyle w:val="TOC4"/>
        <w:rPr>
          <w:rFonts w:asciiTheme="minorHAnsi" w:eastAsiaTheme="minorEastAsia" w:hAnsiTheme="minorHAnsi" w:cstheme="minorBidi"/>
          <w:sz w:val="22"/>
          <w:szCs w:val="22"/>
        </w:rPr>
      </w:pPr>
      <w:r w:rsidRPr="00CF08C0">
        <w:rPr>
          <w:rFonts w:eastAsia="Yu Mincho"/>
          <w:lang w:eastAsia="zh-CN"/>
        </w:rPr>
        <w:t>4.3.33.5</w:t>
      </w:r>
      <w:r>
        <w:rPr>
          <w:rFonts w:asciiTheme="minorHAnsi" w:eastAsiaTheme="minorEastAsia" w:hAnsiTheme="minorHAnsi" w:cstheme="minorBidi"/>
          <w:sz w:val="22"/>
          <w:szCs w:val="22"/>
        </w:rPr>
        <w:tab/>
      </w:r>
      <w:r w:rsidRPr="00CF08C0">
        <w:rPr>
          <w:rFonts w:eastAsia="Yu Mincho"/>
          <w:i/>
          <w:iCs/>
        </w:rPr>
        <w:t>d</w:t>
      </w:r>
      <w:r w:rsidRPr="00CF08C0">
        <w:rPr>
          <w:rFonts w:eastAsia="Yu Mincho"/>
          <w:i/>
          <w:iCs/>
          <w:lang w:eastAsia="zh-CN"/>
        </w:rPr>
        <w:t>emodulationEnhancements</w:t>
      </w:r>
      <w:r w:rsidRPr="00CF08C0">
        <w:rPr>
          <w:rFonts w:eastAsia="Yu Mincho"/>
          <w:i/>
          <w:iCs/>
        </w:rPr>
        <w:t>2</w:t>
      </w:r>
      <w:r w:rsidRPr="00CF08C0">
        <w:rPr>
          <w:rFonts w:eastAsia="Yu Mincho"/>
          <w:i/>
          <w:iCs/>
          <w:lang w:eastAsia="zh-CN"/>
        </w:rPr>
        <w:t>-r16</w:t>
      </w:r>
      <w:r>
        <w:tab/>
      </w:r>
      <w:r>
        <w:fldChar w:fldCharType="begin" w:fldLock="1"/>
      </w:r>
      <w:r>
        <w:instrText xml:space="preserve"> PAGEREF _Toc108732933 \h </w:instrText>
      </w:r>
      <w:r>
        <w:fldChar w:fldCharType="separate"/>
      </w:r>
      <w:r>
        <w:t>122</w:t>
      </w:r>
      <w:r>
        <w:fldChar w:fldCharType="end"/>
      </w:r>
    </w:p>
    <w:p w14:paraId="216735BE" w14:textId="6724A630" w:rsidR="00D46661" w:rsidRDefault="00D46661">
      <w:pPr>
        <w:pStyle w:val="TOC4"/>
        <w:rPr>
          <w:rFonts w:asciiTheme="minorHAnsi" w:eastAsiaTheme="minorEastAsia" w:hAnsiTheme="minorHAnsi" w:cstheme="minorBidi"/>
          <w:sz w:val="22"/>
          <w:szCs w:val="22"/>
        </w:rPr>
      </w:pPr>
      <w:r w:rsidRPr="00CF08C0">
        <w:rPr>
          <w:rFonts w:eastAsia="Yu Mincho"/>
          <w:lang w:eastAsia="zh-CN"/>
        </w:rPr>
        <w:t>4.3.33.6</w:t>
      </w:r>
      <w:r>
        <w:rPr>
          <w:rFonts w:asciiTheme="minorHAnsi" w:eastAsiaTheme="minorEastAsia" w:hAnsiTheme="minorHAnsi" w:cstheme="minorBidi"/>
          <w:sz w:val="22"/>
          <w:szCs w:val="22"/>
        </w:rPr>
        <w:tab/>
      </w:r>
      <w:r w:rsidRPr="00CF08C0">
        <w:rPr>
          <w:rFonts w:eastAsia="Yu Mincho"/>
          <w:i/>
          <w:iCs/>
        </w:rPr>
        <w:t>m</w:t>
      </w:r>
      <w:r w:rsidRPr="00CF08C0">
        <w:rPr>
          <w:rFonts w:eastAsia="Yu Mincho"/>
          <w:i/>
          <w:iCs/>
          <w:lang w:eastAsia="zh-CN"/>
        </w:rPr>
        <w:t>easurementEnhancements</w:t>
      </w:r>
      <w:r w:rsidRPr="00CF08C0">
        <w:rPr>
          <w:rFonts w:eastAsia="Yu Mincho"/>
          <w:i/>
          <w:iCs/>
        </w:rPr>
        <w:t>SCell</w:t>
      </w:r>
      <w:r w:rsidRPr="00CF08C0">
        <w:rPr>
          <w:rFonts w:eastAsia="Yu Mincho"/>
          <w:i/>
          <w:iCs/>
          <w:lang w:eastAsia="zh-CN"/>
        </w:rPr>
        <w:t>-r16</w:t>
      </w:r>
      <w:r>
        <w:tab/>
      </w:r>
      <w:r>
        <w:fldChar w:fldCharType="begin" w:fldLock="1"/>
      </w:r>
      <w:r>
        <w:instrText xml:space="preserve"> PAGEREF _Toc108732934 \h </w:instrText>
      </w:r>
      <w:r>
        <w:fldChar w:fldCharType="separate"/>
      </w:r>
      <w:r>
        <w:t>122</w:t>
      </w:r>
      <w:r>
        <w:fldChar w:fldCharType="end"/>
      </w:r>
    </w:p>
    <w:p w14:paraId="0F85833B" w14:textId="6832817B" w:rsidR="00D46661" w:rsidRDefault="00D46661">
      <w:pPr>
        <w:pStyle w:val="TOC4"/>
        <w:rPr>
          <w:rFonts w:asciiTheme="minorHAnsi" w:eastAsiaTheme="minorEastAsia" w:hAnsiTheme="minorHAnsi" w:cstheme="minorBidi"/>
          <w:sz w:val="22"/>
          <w:szCs w:val="22"/>
        </w:rPr>
      </w:pPr>
      <w:r w:rsidRPr="00CF08C0">
        <w:rPr>
          <w:rFonts w:eastAsia="Yu Mincho"/>
          <w:lang w:eastAsia="zh-CN"/>
        </w:rPr>
        <w:t>4.3.33.7</w:t>
      </w:r>
      <w:r>
        <w:rPr>
          <w:rFonts w:asciiTheme="minorHAnsi" w:eastAsiaTheme="minorEastAsia" w:hAnsiTheme="minorHAnsi" w:cstheme="minorBidi"/>
          <w:sz w:val="22"/>
          <w:szCs w:val="22"/>
        </w:rPr>
        <w:tab/>
      </w:r>
      <w:r w:rsidRPr="00CF08C0">
        <w:rPr>
          <w:rFonts w:eastAsia="Yu Mincho"/>
          <w:i/>
          <w:iCs/>
          <w:lang w:eastAsia="zh-CN"/>
        </w:rPr>
        <w:t>interRAT-enhancementNR-r16</w:t>
      </w:r>
      <w:r>
        <w:tab/>
      </w:r>
      <w:r>
        <w:fldChar w:fldCharType="begin" w:fldLock="1"/>
      </w:r>
      <w:r>
        <w:instrText xml:space="preserve"> PAGEREF _Toc108732935 \h </w:instrText>
      </w:r>
      <w:r>
        <w:fldChar w:fldCharType="separate"/>
      </w:r>
      <w:r>
        <w:t>122</w:t>
      </w:r>
      <w:r>
        <w:fldChar w:fldCharType="end"/>
      </w:r>
    </w:p>
    <w:p w14:paraId="100833AC" w14:textId="3AAF087D" w:rsidR="00D46661" w:rsidRDefault="00D46661">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_Toc108732936 \h </w:instrText>
      </w:r>
      <w:r>
        <w:fldChar w:fldCharType="separate"/>
      </w:r>
      <w:r>
        <w:t>122</w:t>
      </w:r>
      <w:r>
        <w:fldChar w:fldCharType="end"/>
      </w:r>
    </w:p>
    <w:p w14:paraId="25B2FAAB" w14:textId="133B0CE0" w:rsidR="00D46661" w:rsidRDefault="00D46661">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CF08C0">
        <w:rPr>
          <w:i/>
          <w:lang w:eastAsia="zh-CN"/>
        </w:rPr>
        <w:t>en-DC-r15</w:t>
      </w:r>
      <w:r>
        <w:tab/>
      </w:r>
      <w:r>
        <w:fldChar w:fldCharType="begin" w:fldLock="1"/>
      </w:r>
      <w:r>
        <w:instrText xml:space="preserve"> PAGEREF _Toc108732937 \h </w:instrText>
      </w:r>
      <w:r>
        <w:fldChar w:fldCharType="separate"/>
      </w:r>
      <w:r>
        <w:t>122</w:t>
      </w:r>
      <w:r>
        <w:fldChar w:fldCharType="end"/>
      </w:r>
    </w:p>
    <w:p w14:paraId="5E4739E7" w14:textId="565700BD" w:rsidR="00D46661" w:rsidRDefault="00D46661">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CF08C0">
        <w:rPr>
          <w:i/>
          <w:lang w:eastAsia="zh-CN"/>
        </w:rPr>
        <w:t>supportedBandListEN-DC-r15</w:t>
      </w:r>
      <w:r>
        <w:tab/>
      </w:r>
      <w:r>
        <w:fldChar w:fldCharType="begin" w:fldLock="1"/>
      </w:r>
      <w:r>
        <w:instrText xml:space="preserve"> PAGEREF _Toc108732938 \h </w:instrText>
      </w:r>
      <w:r>
        <w:fldChar w:fldCharType="separate"/>
      </w:r>
      <w:r>
        <w:t>122</w:t>
      </w:r>
      <w:r>
        <w:fldChar w:fldCharType="end"/>
      </w:r>
    </w:p>
    <w:p w14:paraId="6D852D34" w14:textId="71D18DA0" w:rsidR="00D46661" w:rsidRDefault="00D46661">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CF08C0">
        <w:rPr>
          <w:i/>
          <w:lang w:eastAsia="zh-CN"/>
        </w:rPr>
        <w:t>supportedBandListNR-SA-r15</w:t>
      </w:r>
      <w:r>
        <w:tab/>
      </w:r>
      <w:r>
        <w:fldChar w:fldCharType="begin" w:fldLock="1"/>
      </w:r>
      <w:r>
        <w:instrText xml:space="preserve"> PAGEREF _Toc108732939 \h </w:instrText>
      </w:r>
      <w:r>
        <w:fldChar w:fldCharType="separate"/>
      </w:r>
      <w:r>
        <w:t>122</w:t>
      </w:r>
      <w:r>
        <w:fldChar w:fldCharType="end"/>
      </w:r>
    </w:p>
    <w:p w14:paraId="29241F60" w14:textId="562CCA08" w:rsidR="00D46661" w:rsidRDefault="00D46661">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CF08C0">
        <w:rPr>
          <w:i/>
          <w:lang w:eastAsia="zh-CN"/>
        </w:rPr>
        <w:t>eutra-5GC-HO-ToNR-FDD-FR1-r15</w:t>
      </w:r>
      <w:r>
        <w:tab/>
      </w:r>
      <w:r>
        <w:fldChar w:fldCharType="begin" w:fldLock="1"/>
      </w:r>
      <w:r>
        <w:instrText xml:space="preserve"> PAGEREF _Toc108732940 \h </w:instrText>
      </w:r>
      <w:r>
        <w:fldChar w:fldCharType="separate"/>
      </w:r>
      <w:r>
        <w:t>123</w:t>
      </w:r>
      <w:r>
        <w:fldChar w:fldCharType="end"/>
      </w:r>
    </w:p>
    <w:p w14:paraId="69D46689" w14:textId="3DB803D0" w:rsidR="00D46661" w:rsidRDefault="00D46661">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CF08C0">
        <w:rPr>
          <w:i/>
          <w:lang w:eastAsia="zh-CN"/>
        </w:rPr>
        <w:t>eutra-5GC-HO-ToNR-TDD-FR1-r15</w:t>
      </w:r>
      <w:r>
        <w:tab/>
      </w:r>
      <w:r>
        <w:fldChar w:fldCharType="begin" w:fldLock="1"/>
      </w:r>
      <w:r>
        <w:instrText xml:space="preserve"> PAGEREF _Toc108732941 \h </w:instrText>
      </w:r>
      <w:r>
        <w:fldChar w:fldCharType="separate"/>
      </w:r>
      <w:r>
        <w:t>123</w:t>
      </w:r>
      <w:r>
        <w:fldChar w:fldCharType="end"/>
      </w:r>
    </w:p>
    <w:p w14:paraId="146E8C9C" w14:textId="2E42E96E" w:rsidR="00D46661" w:rsidRDefault="00D46661">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CF08C0">
        <w:rPr>
          <w:i/>
          <w:lang w:eastAsia="zh-CN"/>
        </w:rPr>
        <w:t>eutra-5GC-HO-ToNR-FDD-FR2-r15</w:t>
      </w:r>
      <w:r>
        <w:tab/>
      </w:r>
      <w:r>
        <w:fldChar w:fldCharType="begin" w:fldLock="1"/>
      </w:r>
      <w:r>
        <w:instrText xml:space="preserve"> PAGEREF _Toc108732942 \h </w:instrText>
      </w:r>
      <w:r>
        <w:fldChar w:fldCharType="separate"/>
      </w:r>
      <w:r>
        <w:t>123</w:t>
      </w:r>
      <w:r>
        <w:fldChar w:fldCharType="end"/>
      </w:r>
    </w:p>
    <w:p w14:paraId="7014F34B" w14:textId="76289336" w:rsidR="00D46661" w:rsidRDefault="00D46661">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CF08C0">
        <w:rPr>
          <w:i/>
          <w:lang w:eastAsia="zh-CN"/>
        </w:rPr>
        <w:t>eutra-5GC-HO-ToNR-TDD-FR2-r15</w:t>
      </w:r>
      <w:r>
        <w:tab/>
      </w:r>
      <w:r>
        <w:fldChar w:fldCharType="begin" w:fldLock="1"/>
      </w:r>
      <w:r>
        <w:instrText xml:space="preserve"> PAGEREF _Toc108732943 \h </w:instrText>
      </w:r>
      <w:r>
        <w:fldChar w:fldCharType="separate"/>
      </w:r>
      <w:r>
        <w:t>123</w:t>
      </w:r>
      <w:r>
        <w:fldChar w:fldCharType="end"/>
      </w:r>
    </w:p>
    <w:p w14:paraId="6EC66E0B" w14:textId="3EA44886" w:rsidR="00D46661" w:rsidRDefault="00D46661">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CF08C0">
        <w:rPr>
          <w:i/>
          <w:lang w:eastAsia="zh-CN"/>
        </w:rPr>
        <w:t>eutra-EPC-HO-ToNR-FDD-FR1-r15</w:t>
      </w:r>
      <w:r>
        <w:tab/>
      </w:r>
      <w:r>
        <w:fldChar w:fldCharType="begin" w:fldLock="1"/>
      </w:r>
      <w:r>
        <w:instrText xml:space="preserve"> PAGEREF _Toc108732944 \h </w:instrText>
      </w:r>
      <w:r>
        <w:fldChar w:fldCharType="separate"/>
      </w:r>
      <w:r>
        <w:t>123</w:t>
      </w:r>
      <w:r>
        <w:fldChar w:fldCharType="end"/>
      </w:r>
    </w:p>
    <w:p w14:paraId="4D78881E" w14:textId="44E021CE" w:rsidR="00D46661" w:rsidRDefault="00D46661">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CF08C0">
        <w:rPr>
          <w:i/>
          <w:lang w:eastAsia="zh-CN"/>
        </w:rPr>
        <w:t>eutra-EPC-HO-ToNR-TDD-FR1-r15</w:t>
      </w:r>
      <w:r>
        <w:tab/>
      </w:r>
      <w:r>
        <w:fldChar w:fldCharType="begin" w:fldLock="1"/>
      </w:r>
      <w:r>
        <w:instrText xml:space="preserve"> PAGEREF _Toc108732945 \h </w:instrText>
      </w:r>
      <w:r>
        <w:fldChar w:fldCharType="separate"/>
      </w:r>
      <w:r>
        <w:t>123</w:t>
      </w:r>
      <w:r>
        <w:fldChar w:fldCharType="end"/>
      </w:r>
    </w:p>
    <w:p w14:paraId="240AC4EF" w14:textId="344C9127" w:rsidR="00D46661" w:rsidRDefault="00D46661">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CF08C0">
        <w:rPr>
          <w:i/>
          <w:lang w:eastAsia="zh-CN"/>
        </w:rPr>
        <w:t>eutra-EPC-HO-ToNR-FDD-FR2-r15</w:t>
      </w:r>
      <w:r>
        <w:tab/>
      </w:r>
      <w:r>
        <w:fldChar w:fldCharType="begin" w:fldLock="1"/>
      </w:r>
      <w:r>
        <w:instrText xml:space="preserve"> PAGEREF _Toc108732946 \h </w:instrText>
      </w:r>
      <w:r>
        <w:fldChar w:fldCharType="separate"/>
      </w:r>
      <w:r>
        <w:t>123</w:t>
      </w:r>
      <w:r>
        <w:fldChar w:fldCharType="end"/>
      </w:r>
    </w:p>
    <w:p w14:paraId="4C31DD17" w14:textId="2A0B52A9" w:rsidR="00D46661" w:rsidRDefault="00D46661">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CF08C0">
        <w:rPr>
          <w:i/>
          <w:lang w:eastAsia="zh-CN"/>
        </w:rPr>
        <w:t>eutra-EPC-HO-ToNR-TDD-FR2-r15</w:t>
      </w:r>
      <w:r>
        <w:tab/>
      </w:r>
      <w:r>
        <w:fldChar w:fldCharType="begin" w:fldLock="1"/>
      </w:r>
      <w:r>
        <w:instrText xml:space="preserve"> PAGEREF _Toc108732947 \h </w:instrText>
      </w:r>
      <w:r>
        <w:fldChar w:fldCharType="separate"/>
      </w:r>
      <w:r>
        <w:t>123</w:t>
      </w:r>
      <w:r>
        <w:fldChar w:fldCharType="end"/>
      </w:r>
    </w:p>
    <w:p w14:paraId="2FFB9426" w14:textId="11F38BED" w:rsidR="00D46661" w:rsidRDefault="00D46661">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CF08C0">
        <w:rPr>
          <w:i/>
          <w:lang w:eastAsia="zh-CN"/>
        </w:rPr>
        <w:t>sa-NR-r15</w:t>
      </w:r>
      <w:r>
        <w:tab/>
      </w:r>
      <w:r>
        <w:fldChar w:fldCharType="begin" w:fldLock="1"/>
      </w:r>
      <w:r>
        <w:instrText xml:space="preserve"> PAGEREF _Toc108732948 \h </w:instrText>
      </w:r>
      <w:r>
        <w:fldChar w:fldCharType="separate"/>
      </w:r>
      <w:r>
        <w:t>123</w:t>
      </w:r>
      <w:r>
        <w:fldChar w:fldCharType="end"/>
      </w:r>
    </w:p>
    <w:p w14:paraId="616F32A5" w14:textId="569E38EE" w:rsidR="00D46661" w:rsidRDefault="00D46661">
      <w:pPr>
        <w:pStyle w:val="TOC4"/>
        <w:rPr>
          <w:rFonts w:asciiTheme="minorHAnsi" w:eastAsiaTheme="minorEastAsia" w:hAnsiTheme="minorHAnsi" w:cstheme="minorBidi"/>
          <w:sz w:val="22"/>
          <w:szCs w:val="22"/>
        </w:rPr>
      </w:pPr>
      <w:r>
        <w:rPr>
          <w:lang w:eastAsia="zh-CN"/>
        </w:rPr>
        <w:lastRenderedPageBreak/>
        <w:t>4.3.34.13</w:t>
      </w:r>
      <w:r>
        <w:rPr>
          <w:rFonts w:asciiTheme="minorHAnsi" w:eastAsiaTheme="minorEastAsia" w:hAnsiTheme="minorHAnsi" w:cstheme="minorBidi"/>
          <w:sz w:val="22"/>
          <w:szCs w:val="22"/>
        </w:rPr>
        <w:tab/>
      </w:r>
      <w:r w:rsidRPr="00CF08C0">
        <w:rPr>
          <w:i/>
          <w:lang w:eastAsia="zh-CN"/>
        </w:rPr>
        <w:t>ims-VoiceOverNR-FR1-r15</w:t>
      </w:r>
      <w:r>
        <w:tab/>
      </w:r>
      <w:r>
        <w:fldChar w:fldCharType="begin" w:fldLock="1"/>
      </w:r>
      <w:r>
        <w:instrText xml:space="preserve"> PAGEREF _Toc108732949 \h </w:instrText>
      </w:r>
      <w:r>
        <w:fldChar w:fldCharType="separate"/>
      </w:r>
      <w:r>
        <w:t>123</w:t>
      </w:r>
      <w:r>
        <w:fldChar w:fldCharType="end"/>
      </w:r>
    </w:p>
    <w:p w14:paraId="01F6D0AB" w14:textId="25740380" w:rsidR="00D46661" w:rsidRDefault="00D46661">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CF08C0">
        <w:rPr>
          <w:i/>
          <w:lang w:eastAsia="zh-CN"/>
        </w:rPr>
        <w:t>ims-VoiceOverNR-FR2-r15</w:t>
      </w:r>
      <w:r>
        <w:tab/>
      </w:r>
      <w:r>
        <w:fldChar w:fldCharType="begin" w:fldLock="1"/>
      </w:r>
      <w:r>
        <w:instrText xml:space="preserve"> PAGEREF _Toc108732950 \h </w:instrText>
      </w:r>
      <w:r>
        <w:fldChar w:fldCharType="separate"/>
      </w:r>
      <w:r>
        <w:t>123</w:t>
      </w:r>
      <w:r>
        <w:fldChar w:fldCharType="end"/>
      </w:r>
    </w:p>
    <w:p w14:paraId="74AFD2BC" w14:textId="7F5E27FA" w:rsidR="00D46661" w:rsidRDefault="00D46661">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CF08C0">
        <w:rPr>
          <w:i/>
        </w:rPr>
        <w:t>eventB2-r15</w:t>
      </w:r>
      <w:r>
        <w:tab/>
      </w:r>
      <w:r>
        <w:fldChar w:fldCharType="begin" w:fldLock="1"/>
      </w:r>
      <w:r>
        <w:instrText xml:space="preserve"> PAGEREF _Toc108732951 \h </w:instrText>
      </w:r>
      <w:r>
        <w:fldChar w:fldCharType="separate"/>
      </w:r>
      <w:r>
        <w:t>123</w:t>
      </w:r>
      <w:r>
        <w:fldChar w:fldCharType="end"/>
      </w:r>
    </w:p>
    <w:p w14:paraId="1834735B" w14:textId="356005CE" w:rsidR="00D46661" w:rsidRDefault="00D46661">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CF08C0">
        <w:rPr>
          <w:i/>
        </w:rPr>
        <w:t>ss-SINR-Meas-NR-FR1-r15</w:t>
      </w:r>
      <w:r>
        <w:tab/>
      </w:r>
      <w:r>
        <w:fldChar w:fldCharType="begin" w:fldLock="1"/>
      </w:r>
      <w:r>
        <w:instrText xml:space="preserve"> PAGEREF _Toc108732952 \h </w:instrText>
      </w:r>
      <w:r>
        <w:fldChar w:fldCharType="separate"/>
      </w:r>
      <w:r>
        <w:t>124</w:t>
      </w:r>
      <w:r>
        <w:fldChar w:fldCharType="end"/>
      </w:r>
    </w:p>
    <w:p w14:paraId="2F3A3A9C" w14:textId="0C097F62" w:rsidR="00D46661" w:rsidRDefault="00D46661">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CF08C0">
        <w:rPr>
          <w:i/>
        </w:rPr>
        <w:t>ss-SINR-Meas-NR-FR2-r15</w:t>
      </w:r>
      <w:r>
        <w:tab/>
      </w:r>
      <w:r>
        <w:fldChar w:fldCharType="begin" w:fldLock="1"/>
      </w:r>
      <w:r>
        <w:instrText xml:space="preserve"> PAGEREF _Toc108732953 \h </w:instrText>
      </w:r>
      <w:r>
        <w:fldChar w:fldCharType="separate"/>
      </w:r>
      <w:r>
        <w:t>124</w:t>
      </w:r>
      <w:r>
        <w:fldChar w:fldCharType="end"/>
      </w:r>
    </w:p>
    <w:p w14:paraId="67E73043" w14:textId="2028A6DD" w:rsidR="00D46661" w:rsidRDefault="00D46661">
      <w:pPr>
        <w:pStyle w:val="TOC4"/>
        <w:rPr>
          <w:rFonts w:asciiTheme="minorHAnsi" w:eastAsiaTheme="minorEastAsia" w:hAnsiTheme="minorHAnsi" w:cstheme="minorBidi"/>
          <w:sz w:val="22"/>
          <w:szCs w:val="22"/>
        </w:rPr>
      </w:pPr>
      <w:r>
        <w:rPr>
          <w:lang w:eastAsia="zh-CN"/>
        </w:rPr>
        <w:t>4.3.34.1</w:t>
      </w:r>
      <w:r w:rsidRPr="00CF08C0">
        <w:rPr>
          <w:rFonts w:eastAsia="SimSun"/>
          <w:lang w:eastAsia="zh-CN"/>
        </w:rPr>
        <w:t>9</w:t>
      </w:r>
      <w:r>
        <w:rPr>
          <w:rFonts w:asciiTheme="minorHAnsi" w:eastAsiaTheme="minorEastAsia" w:hAnsiTheme="minorHAnsi" w:cstheme="minorBidi"/>
          <w:sz w:val="22"/>
          <w:szCs w:val="22"/>
        </w:rPr>
        <w:tab/>
      </w:r>
      <w:r w:rsidRPr="00CF08C0">
        <w:rPr>
          <w:rFonts w:eastAsia="SimSun"/>
          <w:i/>
          <w:iCs/>
          <w:lang w:eastAsia="zh-CN"/>
        </w:rPr>
        <w:t>nr</w:t>
      </w:r>
      <w:r w:rsidRPr="00CF08C0">
        <w:rPr>
          <w:i/>
          <w:iCs/>
          <w:lang w:eastAsia="zh-CN"/>
        </w:rPr>
        <w:t>-HO-ToEN-DC</w:t>
      </w:r>
      <w:r w:rsidRPr="00CF08C0">
        <w:rPr>
          <w:rFonts w:eastAsia="SimSun"/>
          <w:i/>
          <w:iCs/>
          <w:lang w:eastAsia="zh-CN"/>
        </w:rPr>
        <w:t>-r16</w:t>
      </w:r>
      <w:r>
        <w:tab/>
      </w:r>
      <w:r>
        <w:fldChar w:fldCharType="begin" w:fldLock="1"/>
      </w:r>
      <w:r>
        <w:instrText xml:space="preserve"> PAGEREF _Toc108732954 \h </w:instrText>
      </w:r>
      <w:r>
        <w:fldChar w:fldCharType="separate"/>
      </w:r>
      <w:r>
        <w:t>124</w:t>
      </w:r>
      <w:r>
        <w:fldChar w:fldCharType="end"/>
      </w:r>
    </w:p>
    <w:p w14:paraId="2B336005" w14:textId="7AC3A856" w:rsidR="00D46661" w:rsidRDefault="00D46661">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CF08C0">
        <w:rPr>
          <w:i/>
          <w:lang w:eastAsia="zh-CN"/>
        </w:rPr>
        <w:t>ce-EUTRA-5GC-HO-ToNR-FDD-FR1-r16</w:t>
      </w:r>
      <w:r>
        <w:tab/>
      </w:r>
      <w:r>
        <w:fldChar w:fldCharType="begin" w:fldLock="1"/>
      </w:r>
      <w:r>
        <w:instrText xml:space="preserve"> PAGEREF _Toc108732955 \h </w:instrText>
      </w:r>
      <w:r>
        <w:fldChar w:fldCharType="separate"/>
      </w:r>
      <w:r>
        <w:t>124</w:t>
      </w:r>
      <w:r>
        <w:fldChar w:fldCharType="end"/>
      </w:r>
    </w:p>
    <w:p w14:paraId="6CF765F2" w14:textId="69355BFF" w:rsidR="00D46661" w:rsidRDefault="00D46661">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CF08C0">
        <w:rPr>
          <w:i/>
          <w:lang w:eastAsia="zh-CN"/>
        </w:rPr>
        <w:t>ce-EUTRA-5GC-HO-ToNR-TDD-FR1-r16</w:t>
      </w:r>
      <w:r>
        <w:tab/>
      </w:r>
      <w:r>
        <w:fldChar w:fldCharType="begin" w:fldLock="1"/>
      </w:r>
      <w:r>
        <w:instrText xml:space="preserve"> PAGEREF _Toc108732956 \h </w:instrText>
      </w:r>
      <w:r>
        <w:fldChar w:fldCharType="separate"/>
      </w:r>
      <w:r>
        <w:t>124</w:t>
      </w:r>
      <w:r>
        <w:fldChar w:fldCharType="end"/>
      </w:r>
    </w:p>
    <w:p w14:paraId="6A0EF5B7" w14:textId="01AB682F" w:rsidR="00D46661" w:rsidRDefault="00D46661">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CF08C0">
        <w:rPr>
          <w:i/>
          <w:lang w:eastAsia="zh-CN"/>
        </w:rPr>
        <w:t>ce-EUTRA-5GC-HO-ToNR-FDD-FR2-r16</w:t>
      </w:r>
      <w:r>
        <w:tab/>
      </w:r>
      <w:r>
        <w:fldChar w:fldCharType="begin" w:fldLock="1"/>
      </w:r>
      <w:r>
        <w:instrText xml:space="preserve"> PAGEREF _Toc108732957 \h </w:instrText>
      </w:r>
      <w:r>
        <w:fldChar w:fldCharType="separate"/>
      </w:r>
      <w:r>
        <w:t>124</w:t>
      </w:r>
      <w:r>
        <w:fldChar w:fldCharType="end"/>
      </w:r>
    </w:p>
    <w:p w14:paraId="5AF5509C" w14:textId="3440EAED" w:rsidR="00D46661" w:rsidRDefault="00D46661">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CF08C0">
        <w:rPr>
          <w:i/>
          <w:lang w:eastAsia="zh-CN"/>
        </w:rPr>
        <w:t>ce-EUTRA-5GC-HO-ToNR-TDD-FR2-r16</w:t>
      </w:r>
      <w:r>
        <w:tab/>
      </w:r>
      <w:r>
        <w:fldChar w:fldCharType="begin" w:fldLock="1"/>
      </w:r>
      <w:r>
        <w:instrText xml:space="preserve"> PAGEREF _Toc108732958 \h </w:instrText>
      </w:r>
      <w:r>
        <w:fldChar w:fldCharType="separate"/>
      </w:r>
      <w:r>
        <w:t>124</w:t>
      </w:r>
      <w:r>
        <w:fldChar w:fldCharType="end"/>
      </w:r>
    </w:p>
    <w:p w14:paraId="1022566E" w14:textId="296E5D34" w:rsidR="00D46661" w:rsidRDefault="00D46661">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CF08C0">
        <w:rPr>
          <w:i/>
          <w:iCs/>
        </w:rPr>
        <w:t>extendedBand-n77-r16</w:t>
      </w:r>
      <w:r>
        <w:tab/>
      </w:r>
      <w:r>
        <w:fldChar w:fldCharType="begin" w:fldLock="1"/>
      </w:r>
      <w:r>
        <w:instrText xml:space="preserve"> PAGEREF _Toc108732959 \h </w:instrText>
      </w:r>
      <w:r>
        <w:fldChar w:fldCharType="separate"/>
      </w:r>
      <w:r>
        <w:t>124</w:t>
      </w:r>
      <w:r>
        <w:fldChar w:fldCharType="end"/>
      </w:r>
    </w:p>
    <w:p w14:paraId="105A60B4" w14:textId="7C50472E" w:rsidR="00D46661" w:rsidRDefault="00D46661">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_Toc108732960 \h </w:instrText>
      </w:r>
      <w:r>
        <w:fldChar w:fldCharType="separate"/>
      </w:r>
      <w:r>
        <w:t>124</w:t>
      </w:r>
      <w:r>
        <w:fldChar w:fldCharType="end"/>
      </w:r>
    </w:p>
    <w:p w14:paraId="763C8957" w14:textId="1415C1D9" w:rsidR="00D46661" w:rsidRDefault="00D46661">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CF08C0">
        <w:rPr>
          <w:i/>
          <w:lang w:eastAsia="zh-CN"/>
        </w:rPr>
        <w:t>qcl-CRI-BasedCSI-Reporting-r15</w:t>
      </w:r>
      <w:r>
        <w:tab/>
      </w:r>
      <w:r>
        <w:fldChar w:fldCharType="begin" w:fldLock="1"/>
      </w:r>
      <w:r>
        <w:instrText xml:space="preserve"> PAGEREF _Toc108732961 \h </w:instrText>
      </w:r>
      <w:r>
        <w:fldChar w:fldCharType="separate"/>
      </w:r>
      <w:r>
        <w:t>124</w:t>
      </w:r>
      <w:r>
        <w:fldChar w:fldCharType="end"/>
      </w:r>
    </w:p>
    <w:p w14:paraId="0B6DD867" w14:textId="031C0BC1" w:rsidR="00D46661" w:rsidRDefault="00D46661">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CF08C0">
        <w:rPr>
          <w:i/>
          <w:lang w:eastAsia="zh-CN"/>
        </w:rPr>
        <w:t>qcl-TypeC-Operation-r15</w:t>
      </w:r>
      <w:r>
        <w:tab/>
      </w:r>
      <w:r>
        <w:fldChar w:fldCharType="begin" w:fldLock="1"/>
      </w:r>
      <w:r>
        <w:instrText xml:space="preserve"> PAGEREF _Toc108732962 \h </w:instrText>
      </w:r>
      <w:r>
        <w:fldChar w:fldCharType="separate"/>
      </w:r>
      <w:r>
        <w:t>125</w:t>
      </w:r>
      <w:r>
        <w:fldChar w:fldCharType="end"/>
      </w:r>
    </w:p>
    <w:p w14:paraId="10139C65" w14:textId="50F3B29A" w:rsidR="00D46661" w:rsidRDefault="00D46661">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_Toc108732963 \h </w:instrText>
      </w:r>
      <w:r>
        <w:fldChar w:fldCharType="separate"/>
      </w:r>
      <w:r>
        <w:t>125</w:t>
      </w:r>
      <w:r>
        <w:fldChar w:fldCharType="end"/>
      </w:r>
    </w:p>
    <w:p w14:paraId="5B639246" w14:textId="2D7A3AA1" w:rsidR="00D46661" w:rsidRDefault="00D46661">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CF08C0">
        <w:rPr>
          <w:i/>
          <w:lang w:eastAsia="zh-CN"/>
        </w:rPr>
        <w:t>eutra-5GC-r15</w:t>
      </w:r>
      <w:r>
        <w:tab/>
      </w:r>
      <w:r>
        <w:fldChar w:fldCharType="begin" w:fldLock="1"/>
      </w:r>
      <w:r>
        <w:instrText xml:space="preserve"> PAGEREF _Toc108732964 \h </w:instrText>
      </w:r>
      <w:r>
        <w:fldChar w:fldCharType="separate"/>
      </w:r>
      <w:r>
        <w:t>125</w:t>
      </w:r>
      <w:r>
        <w:fldChar w:fldCharType="end"/>
      </w:r>
    </w:p>
    <w:p w14:paraId="15EF817E" w14:textId="3BE7AD75" w:rsidR="00D46661" w:rsidRDefault="00D46661">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CF08C0">
        <w:rPr>
          <w:i/>
          <w:lang w:eastAsia="zh-CN"/>
        </w:rPr>
        <w:t>eutra-EPC-HO-EUTRA-5GC-r15</w:t>
      </w:r>
      <w:r>
        <w:tab/>
      </w:r>
      <w:r>
        <w:fldChar w:fldCharType="begin" w:fldLock="1"/>
      </w:r>
      <w:r>
        <w:instrText xml:space="preserve"> PAGEREF _Toc108732965 \h </w:instrText>
      </w:r>
      <w:r>
        <w:fldChar w:fldCharType="separate"/>
      </w:r>
      <w:r>
        <w:t>125</w:t>
      </w:r>
      <w:r>
        <w:fldChar w:fldCharType="end"/>
      </w:r>
    </w:p>
    <w:p w14:paraId="20476E21" w14:textId="43C3811D" w:rsidR="00D46661" w:rsidRDefault="00D46661">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_Toc108732966 \h </w:instrText>
      </w:r>
      <w:r>
        <w:fldChar w:fldCharType="separate"/>
      </w:r>
      <w:r>
        <w:t>125</w:t>
      </w:r>
      <w:r>
        <w:fldChar w:fldCharType="end"/>
      </w:r>
    </w:p>
    <w:p w14:paraId="6F58BA08" w14:textId="4A44AEFB" w:rsidR="00D46661" w:rsidRDefault="00D46661">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CF08C0">
        <w:rPr>
          <w:i/>
          <w:lang w:eastAsia="zh-CN"/>
        </w:rPr>
        <w:t>ho-EUTRA-5GC-FDD-TDD-r15</w:t>
      </w:r>
      <w:r>
        <w:tab/>
      </w:r>
      <w:r>
        <w:fldChar w:fldCharType="begin" w:fldLock="1"/>
      </w:r>
      <w:r>
        <w:instrText xml:space="preserve"> PAGEREF _Toc108732967 \h </w:instrText>
      </w:r>
      <w:r>
        <w:fldChar w:fldCharType="separate"/>
      </w:r>
      <w:r>
        <w:t>125</w:t>
      </w:r>
      <w:r>
        <w:fldChar w:fldCharType="end"/>
      </w:r>
    </w:p>
    <w:p w14:paraId="39E5C123" w14:textId="7AE06E34" w:rsidR="00D46661" w:rsidRDefault="00D46661">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CF08C0">
        <w:rPr>
          <w:i/>
          <w:lang w:eastAsia="zh-CN"/>
        </w:rPr>
        <w:t>ho-InterfreqEUTRA-5GC-r15</w:t>
      </w:r>
      <w:r>
        <w:tab/>
      </w:r>
      <w:r>
        <w:fldChar w:fldCharType="begin" w:fldLock="1"/>
      </w:r>
      <w:r>
        <w:instrText xml:space="preserve"> PAGEREF _Toc108732968 \h </w:instrText>
      </w:r>
      <w:r>
        <w:fldChar w:fldCharType="separate"/>
      </w:r>
      <w:r>
        <w:t>125</w:t>
      </w:r>
      <w:r>
        <w:fldChar w:fldCharType="end"/>
      </w:r>
    </w:p>
    <w:p w14:paraId="3E2F3BD9" w14:textId="177E8BCC" w:rsidR="00D46661" w:rsidRDefault="00D46661">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CF08C0">
        <w:rPr>
          <w:i/>
          <w:lang w:eastAsia="zh-CN"/>
        </w:rPr>
        <w:t>IMS-VoiceOverMCG-BearerEUTRA-5GC-r15</w:t>
      </w:r>
      <w:r>
        <w:tab/>
      </w:r>
      <w:r>
        <w:fldChar w:fldCharType="begin" w:fldLock="1"/>
      </w:r>
      <w:r>
        <w:instrText xml:space="preserve"> PAGEREF _Toc108732969 \h </w:instrText>
      </w:r>
      <w:r>
        <w:fldChar w:fldCharType="separate"/>
      </w:r>
      <w:r>
        <w:t>125</w:t>
      </w:r>
      <w:r>
        <w:fldChar w:fldCharType="end"/>
      </w:r>
    </w:p>
    <w:p w14:paraId="3517CF65" w14:textId="5D34A6FD" w:rsidR="00D46661" w:rsidRDefault="00D46661">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CF08C0">
        <w:rPr>
          <w:i/>
          <w:lang w:eastAsia="zh-CN"/>
        </w:rPr>
        <w:t>inactiveState-r15</w:t>
      </w:r>
      <w:r>
        <w:tab/>
      </w:r>
      <w:r>
        <w:fldChar w:fldCharType="begin" w:fldLock="1"/>
      </w:r>
      <w:r>
        <w:instrText xml:space="preserve"> PAGEREF _Toc108732970 \h </w:instrText>
      </w:r>
      <w:r>
        <w:fldChar w:fldCharType="separate"/>
      </w:r>
      <w:r>
        <w:t>125</w:t>
      </w:r>
      <w:r>
        <w:fldChar w:fldCharType="end"/>
      </w:r>
    </w:p>
    <w:p w14:paraId="6D7C2E2E" w14:textId="07E05D31" w:rsidR="00D46661" w:rsidRDefault="00D46661">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CF08C0">
        <w:rPr>
          <w:i/>
          <w:lang w:eastAsia="zh-CN"/>
        </w:rPr>
        <w:t>reflectiveQoS-r15</w:t>
      </w:r>
      <w:r>
        <w:tab/>
      </w:r>
      <w:r>
        <w:fldChar w:fldCharType="begin" w:fldLock="1"/>
      </w:r>
      <w:r>
        <w:instrText xml:space="preserve"> PAGEREF _Toc108732971 \h </w:instrText>
      </w:r>
      <w:r>
        <w:fldChar w:fldCharType="separate"/>
      </w:r>
      <w:r>
        <w:t>125</w:t>
      </w:r>
      <w:r>
        <w:fldChar w:fldCharType="end"/>
      </w:r>
    </w:p>
    <w:p w14:paraId="50048868" w14:textId="68109348" w:rsidR="00D46661" w:rsidRDefault="00D46661">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CF08C0">
        <w:rPr>
          <w:i/>
        </w:rPr>
        <w:t>earlyData-UP-5GC-r16</w:t>
      </w:r>
      <w:r>
        <w:tab/>
      </w:r>
      <w:r>
        <w:fldChar w:fldCharType="begin" w:fldLock="1"/>
      </w:r>
      <w:r>
        <w:instrText xml:space="preserve"> PAGEREF _Toc108732972 \h </w:instrText>
      </w:r>
      <w:r>
        <w:fldChar w:fldCharType="separate"/>
      </w:r>
      <w:r>
        <w:t>125</w:t>
      </w:r>
      <w:r>
        <w:fldChar w:fldCharType="end"/>
      </w:r>
    </w:p>
    <w:p w14:paraId="58F1D49F" w14:textId="543A3B55" w:rsidR="00D46661" w:rsidRDefault="00D46661">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CF08C0">
        <w:rPr>
          <w:i/>
          <w:lang w:eastAsia="zh-CN"/>
        </w:rPr>
        <w:t>ce-InactiveState-r16</w:t>
      </w:r>
      <w:r>
        <w:tab/>
      </w:r>
      <w:r>
        <w:fldChar w:fldCharType="begin" w:fldLock="1"/>
      </w:r>
      <w:r>
        <w:instrText xml:space="preserve"> PAGEREF _Toc108732973 \h </w:instrText>
      </w:r>
      <w:r>
        <w:fldChar w:fldCharType="separate"/>
      </w:r>
      <w:r>
        <w:t>125</w:t>
      </w:r>
      <w:r>
        <w:fldChar w:fldCharType="end"/>
      </w:r>
    </w:p>
    <w:p w14:paraId="5076C59B" w14:textId="661D2379" w:rsidR="00D46661" w:rsidRDefault="00D46661">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CF08C0">
        <w:rPr>
          <w:i/>
          <w:lang w:eastAsia="zh-CN"/>
        </w:rPr>
        <w:t>ce-EUTRA-5GC-r16</w:t>
      </w:r>
      <w:r>
        <w:tab/>
      </w:r>
      <w:r>
        <w:fldChar w:fldCharType="begin" w:fldLock="1"/>
      </w:r>
      <w:r>
        <w:instrText xml:space="preserve"> PAGEREF _Toc108732974 \h </w:instrText>
      </w:r>
      <w:r>
        <w:fldChar w:fldCharType="separate"/>
      </w:r>
      <w:r>
        <w:t>126</w:t>
      </w:r>
      <w:r>
        <w:fldChar w:fldCharType="end"/>
      </w:r>
    </w:p>
    <w:p w14:paraId="7787B016" w14:textId="0EBEEBA1" w:rsidR="00D46661" w:rsidRDefault="00D46661">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_Toc108732975 \h </w:instrText>
      </w:r>
      <w:r>
        <w:fldChar w:fldCharType="separate"/>
      </w:r>
      <w:r>
        <w:t>126</w:t>
      </w:r>
      <w:r>
        <w:fldChar w:fldCharType="end"/>
      </w:r>
    </w:p>
    <w:p w14:paraId="2B7B2199" w14:textId="2C16B1A6" w:rsidR="00D46661" w:rsidRDefault="00D46661">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CF08C0">
        <w:rPr>
          <w:i/>
        </w:rPr>
        <w:t>pur-CP-EPC-r16</w:t>
      </w:r>
      <w:r>
        <w:tab/>
      </w:r>
      <w:r>
        <w:fldChar w:fldCharType="begin" w:fldLock="1"/>
      </w:r>
      <w:r>
        <w:instrText xml:space="preserve"> PAGEREF _Toc108732976 \h </w:instrText>
      </w:r>
      <w:r>
        <w:fldChar w:fldCharType="separate"/>
      </w:r>
      <w:r>
        <w:t>126</w:t>
      </w:r>
      <w:r>
        <w:fldChar w:fldCharType="end"/>
      </w:r>
    </w:p>
    <w:p w14:paraId="2DC4A9BF" w14:textId="05A1022C" w:rsidR="00D46661" w:rsidRDefault="00D46661">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CF08C0">
        <w:rPr>
          <w:i/>
        </w:rPr>
        <w:t>pur-UP-EPC-r16</w:t>
      </w:r>
      <w:r>
        <w:tab/>
      </w:r>
      <w:r>
        <w:fldChar w:fldCharType="begin" w:fldLock="1"/>
      </w:r>
      <w:r>
        <w:instrText xml:space="preserve"> PAGEREF _Toc108732977 \h </w:instrText>
      </w:r>
      <w:r>
        <w:fldChar w:fldCharType="separate"/>
      </w:r>
      <w:r>
        <w:t>126</w:t>
      </w:r>
      <w:r>
        <w:fldChar w:fldCharType="end"/>
      </w:r>
    </w:p>
    <w:p w14:paraId="6CB0E2F2" w14:textId="75962A0D" w:rsidR="00D46661" w:rsidRDefault="00D46661">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CF08C0">
        <w:rPr>
          <w:rFonts w:cs="Arial"/>
          <w:i/>
        </w:rPr>
        <w:t>pur-CP-L1Ack-r16</w:t>
      </w:r>
      <w:r>
        <w:tab/>
      </w:r>
      <w:r>
        <w:fldChar w:fldCharType="begin" w:fldLock="1"/>
      </w:r>
      <w:r>
        <w:instrText xml:space="preserve"> PAGEREF _Toc108732978 \h </w:instrText>
      </w:r>
      <w:r>
        <w:fldChar w:fldCharType="separate"/>
      </w:r>
      <w:r>
        <w:t>126</w:t>
      </w:r>
      <w:r>
        <w:fldChar w:fldCharType="end"/>
      </w:r>
    </w:p>
    <w:p w14:paraId="58FF4098" w14:textId="4C9EC24C" w:rsidR="00D46661" w:rsidRDefault="00D46661">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CF08C0">
        <w:rPr>
          <w:rFonts w:cs="Arial"/>
          <w:i/>
        </w:rPr>
        <w:t>pur-NRSRP-Validation-r16</w:t>
      </w:r>
      <w:r>
        <w:tab/>
      </w:r>
      <w:r>
        <w:fldChar w:fldCharType="begin" w:fldLock="1"/>
      </w:r>
      <w:r>
        <w:instrText xml:space="preserve"> PAGEREF _Toc108732979 \h </w:instrText>
      </w:r>
      <w:r>
        <w:fldChar w:fldCharType="separate"/>
      </w:r>
      <w:r>
        <w:t>126</w:t>
      </w:r>
      <w:r>
        <w:fldChar w:fldCharType="end"/>
      </w:r>
    </w:p>
    <w:p w14:paraId="535DE999" w14:textId="69D9E134" w:rsidR="00D46661" w:rsidRDefault="00D46661">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CF08C0">
        <w:rPr>
          <w:i/>
        </w:rPr>
        <w:t>pur-CP-EPC-CE-ModeA-r16</w:t>
      </w:r>
      <w:r>
        <w:tab/>
      </w:r>
      <w:r>
        <w:fldChar w:fldCharType="begin" w:fldLock="1"/>
      </w:r>
      <w:r>
        <w:instrText xml:space="preserve"> PAGEREF _Toc108732980 \h </w:instrText>
      </w:r>
      <w:r>
        <w:fldChar w:fldCharType="separate"/>
      </w:r>
      <w:r>
        <w:t>126</w:t>
      </w:r>
      <w:r>
        <w:fldChar w:fldCharType="end"/>
      </w:r>
    </w:p>
    <w:p w14:paraId="54D77F61" w14:textId="63C17517" w:rsidR="00D46661" w:rsidRDefault="00D46661">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CF08C0">
        <w:rPr>
          <w:i/>
        </w:rPr>
        <w:t>pur-CP-EPC-CE-ModeB-r16</w:t>
      </w:r>
      <w:r>
        <w:tab/>
      </w:r>
      <w:r>
        <w:fldChar w:fldCharType="begin" w:fldLock="1"/>
      </w:r>
      <w:r>
        <w:instrText xml:space="preserve"> PAGEREF _Toc108732981 \h </w:instrText>
      </w:r>
      <w:r>
        <w:fldChar w:fldCharType="separate"/>
      </w:r>
      <w:r>
        <w:t>126</w:t>
      </w:r>
      <w:r>
        <w:fldChar w:fldCharType="end"/>
      </w:r>
    </w:p>
    <w:p w14:paraId="6A3E7C2F" w14:textId="03CDECB1" w:rsidR="00D46661" w:rsidRDefault="00D46661">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CF08C0">
        <w:rPr>
          <w:i/>
        </w:rPr>
        <w:t>pur-UP-EPC-CE-ModeA-r16</w:t>
      </w:r>
      <w:r>
        <w:tab/>
      </w:r>
      <w:r>
        <w:fldChar w:fldCharType="begin" w:fldLock="1"/>
      </w:r>
      <w:r>
        <w:instrText xml:space="preserve"> PAGEREF _Toc108732982 \h </w:instrText>
      </w:r>
      <w:r>
        <w:fldChar w:fldCharType="separate"/>
      </w:r>
      <w:r>
        <w:t>127</w:t>
      </w:r>
      <w:r>
        <w:fldChar w:fldCharType="end"/>
      </w:r>
    </w:p>
    <w:p w14:paraId="7A2F1001" w14:textId="780A83CC" w:rsidR="00D46661" w:rsidRDefault="00D46661">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CF08C0">
        <w:rPr>
          <w:i/>
        </w:rPr>
        <w:t>pur-UP-EPC-CE-ModeB-r16</w:t>
      </w:r>
      <w:r>
        <w:tab/>
      </w:r>
      <w:r>
        <w:fldChar w:fldCharType="begin" w:fldLock="1"/>
      </w:r>
      <w:r>
        <w:instrText xml:space="preserve"> PAGEREF _Toc108732983 \h </w:instrText>
      </w:r>
      <w:r>
        <w:fldChar w:fldCharType="separate"/>
      </w:r>
      <w:r>
        <w:t>127</w:t>
      </w:r>
      <w:r>
        <w:fldChar w:fldCharType="end"/>
      </w:r>
    </w:p>
    <w:p w14:paraId="7A85FD02" w14:textId="64C0DD10" w:rsidR="00D46661" w:rsidRDefault="00D46661">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CF08C0">
        <w:rPr>
          <w:i/>
        </w:rPr>
        <w:t>pur-CP-5GC-CE-ModeA-r16</w:t>
      </w:r>
      <w:r>
        <w:tab/>
      </w:r>
      <w:r>
        <w:fldChar w:fldCharType="begin" w:fldLock="1"/>
      </w:r>
      <w:r>
        <w:instrText xml:space="preserve"> PAGEREF _Toc108732984 \h </w:instrText>
      </w:r>
      <w:r>
        <w:fldChar w:fldCharType="separate"/>
      </w:r>
      <w:r>
        <w:t>127</w:t>
      </w:r>
      <w:r>
        <w:fldChar w:fldCharType="end"/>
      </w:r>
    </w:p>
    <w:p w14:paraId="01481F4E" w14:textId="54C637E8" w:rsidR="00D46661" w:rsidRDefault="00D46661">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CF08C0">
        <w:rPr>
          <w:i/>
        </w:rPr>
        <w:t>pur-CP-5GC-CE-ModeB-r16</w:t>
      </w:r>
      <w:r>
        <w:tab/>
      </w:r>
      <w:r>
        <w:fldChar w:fldCharType="begin" w:fldLock="1"/>
      </w:r>
      <w:r>
        <w:instrText xml:space="preserve"> PAGEREF _Toc108732985 \h </w:instrText>
      </w:r>
      <w:r>
        <w:fldChar w:fldCharType="separate"/>
      </w:r>
      <w:r>
        <w:t>127</w:t>
      </w:r>
      <w:r>
        <w:fldChar w:fldCharType="end"/>
      </w:r>
    </w:p>
    <w:p w14:paraId="46E5A444" w14:textId="2A402CB3" w:rsidR="00D46661" w:rsidRDefault="00D46661">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CF08C0">
        <w:rPr>
          <w:i/>
        </w:rPr>
        <w:t>pur-UP-5GC-CE-ModeA-r16</w:t>
      </w:r>
      <w:r>
        <w:tab/>
      </w:r>
      <w:r>
        <w:fldChar w:fldCharType="begin" w:fldLock="1"/>
      </w:r>
      <w:r>
        <w:instrText xml:space="preserve"> PAGEREF _Toc108732986 \h </w:instrText>
      </w:r>
      <w:r>
        <w:fldChar w:fldCharType="separate"/>
      </w:r>
      <w:r>
        <w:t>127</w:t>
      </w:r>
      <w:r>
        <w:fldChar w:fldCharType="end"/>
      </w:r>
    </w:p>
    <w:p w14:paraId="72DB8FA1" w14:textId="40DD7DB4" w:rsidR="00D46661" w:rsidRDefault="00D46661">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CF08C0">
        <w:rPr>
          <w:i/>
        </w:rPr>
        <w:t>pur-UP-5GC-CE-ModeB-r16</w:t>
      </w:r>
      <w:r>
        <w:tab/>
      </w:r>
      <w:r>
        <w:fldChar w:fldCharType="begin" w:fldLock="1"/>
      </w:r>
      <w:r>
        <w:instrText xml:space="preserve"> PAGEREF _Toc108732987 \h </w:instrText>
      </w:r>
      <w:r>
        <w:fldChar w:fldCharType="separate"/>
      </w:r>
      <w:r>
        <w:t>127</w:t>
      </w:r>
      <w:r>
        <w:fldChar w:fldCharType="end"/>
      </w:r>
    </w:p>
    <w:p w14:paraId="6C22115E" w14:textId="57907EAD" w:rsidR="00D46661" w:rsidRDefault="00D46661">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CF08C0">
        <w:rPr>
          <w:i/>
        </w:rPr>
        <w:t>pur-PUSCH-NB-MaxTBS-r16</w:t>
      </w:r>
      <w:r>
        <w:tab/>
      </w:r>
      <w:r>
        <w:fldChar w:fldCharType="begin" w:fldLock="1"/>
      </w:r>
      <w:r>
        <w:instrText xml:space="preserve"> PAGEREF _Toc108732988 \h </w:instrText>
      </w:r>
      <w:r>
        <w:fldChar w:fldCharType="separate"/>
      </w:r>
      <w:r>
        <w:t>127</w:t>
      </w:r>
      <w:r>
        <w:fldChar w:fldCharType="end"/>
      </w:r>
    </w:p>
    <w:p w14:paraId="720122FB" w14:textId="3E22E070" w:rsidR="00D46661" w:rsidRDefault="00D46661">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CF08C0">
        <w:rPr>
          <w:i/>
        </w:rPr>
        <w:t>pur-SubPRB-CE-ModeA-r16</w:t>
      </w:r>
      <w:r>
        <w:tab/>
      </w:r>
      <w:r>
        <w:fldChar w:fldCharType="begin" w:fldLock="1"/>
      </w:r>
      <w:r>
        <w:instrText xml:space="preserve"> PAGEREF _Toc108732989 \h </w:instrText>
      </w:r>
      <w:r>
        <w:fldChar w:fldCharType="separate"/>
      </w:r>
      <w:r>
        <w:t>127</w:t>
      </w:r>
      <w:r>
        <w:fldChar w:fldCharType="end"/>
      </w:r>
    </w:p>
    <w:p w14:paraId="30A7DD50" w14:textId="68DDB9B2" w:rsidR="00D46661" w:rsidRDefault="00D46661">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CF08C0">
        <w:rPr>
          <w:i/>
        </w:rPr>
        <w:t>pur-SubPRB-CE-ModeB-r16</w:t>
      </w:r>
      <w:r>
        <w:tab/>
      </w:r>
      <w:r>
        <w:fldChar w:fldCharType="begin" w:fldLock="1"/>
      </w:r>
      <w:r>
        <w:instrText xml:space="preserve"> PAGEREF _Toc108732990 \h </w:instrText>
      </w:r>
      <w:r>
        <w:fldChar w:fldCharType="separate"/>
      </w:r>
      <w:r>
        <w:t>127</w:t>
      </w:r>
      <w:r>
        <w:fldChar w:fldCharType="end"/>
      </w:r>
    </w:p>
    <w:p w14:paraId="32E20FB8" w14:textId="5EC7C28E" w:rsidR="00D46661" w:rsidRDefault="00D46661">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CF08C0">
        <w:rPr>
          <w:i/>
        </w:rPr>
        <w:t>pur-RSRP-Validation-r16</w:t>
      </w:r>
      <w:r>
        <w:tab/>
      </w:r>
      <w:r>
        <w:fldChar w:fldCharType="begin" w:fldLock="1"/>
      </w:r>
      <w:r>
        <w:instrText xml:space="preserve"> PAGEREF _Toc108732991 \h </w:instrText>
      </w:r>
      <w:r>
        <w:fldChar w:fldCharType="separate"/>
      </w:r>
      <w:r>
        <w:t>128</w:t>
      </w:r>
      <w:r>
        <w:fldChar w:fldCharType="end"/>
      </w:r>
    </w:p>
    <w:p w14:paraId="2581CE87" w14:textId="20F51EB0" w:rsidR="00D46661" w:rsidRDefault="00D46661">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CF08C0">
        <w:rPr>
          <w:i/>
        </w:rPr>
        <w:t>pur-FrequencyHopping-r16</w:t>
      </w:r>
      <w:r>
        <w:tab/>
      </w:r>
      <w:r>
        <w:fldChar w:fldCharType="begin" w:fldLock="1"/>
      </w:r>
      <w:r>
        <w:instrText xml:space="preserve"> PAGEREF _Toc108732992 \h </w:instrText>
      </w:r>
      <w:r>
        <w:fldChar w:fldCharType="separate"/>
      </w:r>
      <w:r>
        <w:t>128</w:t>
      </w:r>
      <w:r>
        <w:fldChar w:fldCharType="end"/>
      </w:r>
    </w:p>
    <w:p w14:paraId="7FDCCBDC" w14:textId="202F473A" w:rsidR="00D46661" w:rsidRDefault="00D4666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_Toc108732993 \h </w:instrText>
      </w:r>
      <w:r>
        <w:fldChar w:fldCharType="separate"/>
      </w:r>
      <w:r>
        <w:t>128</w:t>
      </w:r>
      <w:r>
        <w:fldChar w:fldCharType="end"/>
      </w:r>
    </w:p>
    <w:p w14:paraId="5485A750" w14:textId="731336B7" w:rsidR="00D46661" w:rsidRDefault="00D4666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_Toc108732994 \h </w:instrText>
      </w:r>
      <w:r>
        <w:fldChar w:fldCharType="separate"/>
      </w:r>
      <w:r>
        <w:t>128</w:t>
      </w:r>
      <w:r>
        <w:fldChar w:fldCharType="end"/>
      </w:r>
    </w:p>
    <w:p w14:paraId="26709396" w14:textId="67DF827E" w:rsidR="00D46661" w:rsidRDefault="00D4666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_Toc108732995 \h </w:instrText>
      </w:r>
      <w:r>
        <w:fldChar w:fldCharType="separate"/>
      </w:r>
      <w:r>
        <w:t>128</w:t>
      </w:r>
      <w:r>
        <w:fldChar w:fldCharType="end"/>
      </w:r>
    </w:p>
    <w:p w14:paraId="47DAAE12" w14:textId="0E7A268F" w:rsidR="00D46661" w:rsidRDefault="00D4666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_Toc108732996 \h </w:instrText>
      </w:r>
      <w:r>
        <w:fldChar w:fldCharType="separate"/>
      </w:r>
      <w:r>
        <w:t>128</w:t>
      </w:r>
      <w:r>
        <w:fldChar w:fldCharType="end"/>
      </w:r>
    </w:p>
    <w:p w14:paraId="2B54B471" w14:textId="6C055782" w:rsidR="00D46661" w:rsidRDefault="00D46661">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_Toc108732997 \h </w:instrText>
      </w:r>
      <w:r>
        <w:fldChar w:fldCharType="separate"/>
      </w:r>
      <w:r>
        <w:t>128</w:t>
      </w:r>
      <w:r>
        <w:fldChar w:fldCharType="end"/>
      </w:r>
    </w:p>
    <w:p w14:paraId="6B9B2CF6" w14:textId="0B4074B3" w:rsidR="00D46661" w:rsidRDefault="00D46661">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_Toc108732998 \h </w:instrText>
      </w:r>
      <w:r>
        <w:fldChar w:fldCharType="separate"/>
      </w:r>
      <w:r>
        <w:t>128</w:t>
      </w:r>
      <w:r>
        <w:fldChar w:fldCharType="end"/>
      </w:r>
    </w:p>
    <w:p w14:paraId="3B18D85F" w14:textId="1734301B" w:rsidR="00D46661" w:rsidRDefault="00D46661">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_Toc108732999 \h </w:instrText>
      </w:r>
      <w:r>
        <w:fldChar w:fldCharType="separate"/>
      </w:r>
      <w:r>
        <w:t>128</w:t>
      </w:r>
      <w:r>
        <w:fldChar w:fldCharType="end"/>
      </w:r>
    </w:p>
    <w:p w14:paraId="433189DB" w14:textId="0E444FD7" w:rsidR="00D46661" w:rsidRDefault="00D46661">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_Toc108733000 \h </w:instrText>
      </w:r>
      <w:r>
        <w:fldChar w:fldCharType="separate"/>
      </w:r>
      <w:r>
        <w:t>128</w:t>
      </w:r>
      <w:r>
        <w:fldChar w:fldCharType="end"/>
      </w:r>
    </w:p>
    <w:p w14:paraId="5E826C20" w14:textId="31BDB3F2" w:rsidR="00D46661" w:rsidRDefault="00D4666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_Toc108733001 \h </w:instrText>
      </w:r>
      <w:r>
        <w:fldChar w:fldCharType="separate"/>
      </w:r>
      <w:r>
        <w:t>129</w:t>
      </w:r>
      <w:r>
        <w:fldChar w:fldCharType="end"/>
      </w:r>
    </w:p>
    <w:p w14:paraId="4C7AF219" w14:textId="25BBAEB6" w:rsidR="00D46661" w:rsidRDefault="00D46661">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_Toc108733002 \h </w:instrText>
      </w:r>
      <w:r>
        <w:fldChar w:fldCharType="separate"/>
      </w:r>
      <w:r>
        <w:t>129</w:t>
      </w:r>
      <w:r>
        <w:fldChar w:fldCharType="end"/>
      </w:r>
    </w:p>
    <w:p w14:paraId="23A68732" w14:textId="7AFFF4A7" w:rsidR="00D46661" w:rsidRDefault="00D46661">
      <w:pPr>
        <w:pStyle w:val="TOC3"/>
        <w:rPr>
          <w:rFonts w:asciiTheme="minorHAnsi" w:eastAsiaTheme="minorEastAsia" w:hAnsiTheme="minorHAnsi" w:cstheme="minorBidi"/>
          <w:sz w:val="22"/>
          <w:szCs w:val="22"/>
        </w:rPr>
      </w:pPr>
      <w:r>
        <w:t>6.3.</w:t>
      </w:r>
      <w:r w:rsidRPr="00CF08C0">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_Toc108733003 \h </w:instrText>
      </w:r>
      <w:r>
        <w:fldChar w:fldCharType="separate"/>
      </w:r>
      <w:r>
        <w:t>129</w:t>
      </w:r>
      <w:r>
        <w:fldChar w:fldCharType="end"/>
      </w:r>
    </w:p>
    <w:p w14:paraId="469D4209" w14:textId="24A5531D" w:rsidR="00D46661" w:rsidRDefault="00D46661">
      <w:pPr>
        <w:pStyle w:val="TOC3"/>
        <w:rPr>
          <w:rFonts w:asciiTheme="minorHAnsi" w:eastAsiaTheme="minorEastAsia" w:hAnsiTheme="minorHAnsi" w:cstheme="minorBidi"/>
          <w:sz w:val="22"/>
          <w:szCs w:val="22"/>
        </w:rPr>
      </w:pPr>
      <w:r>
        <w:t>6.3.</w:t>
      </w:r>
      <w:r w:rsidRPr="00CF08C0">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_Toc108733004 \h </w:instrText>
      </w:r>
      <w:r>
        <w:fldChar w:fldCharType="separate"/>
      </w:r>
      <w:r>
        <w:t>129</w:t>
      </w:r>
      <w:r>
        <w:fldChar w:fldCharType="end"/>
      </w:r>
    </w:p>
    <w:p w14:paraId="19FB27F1" w14:textId="7658CEE3" w:rsidR="00D46661" w:rsidRDefault="00D46661">
      <w:pPr>
        <w:pStyle w:val="TOC3"/>
        <w:rPr>
          <w:rFonts w:asciiTheme="minorHAnsi" w:eastAsiaTheme="minorEastAsia" w:hAnsiTheme="minorHAnsi" w:cstheme="minorBidi"/>
          <w:sz w:val="22"/>
          <w:szCs w:val="22"/>
        </w:rPr>
      </w:pPr>
      <w:r>
        <w:t>6.3.</w:t>
      </w:r>
      <w:r w:rsidRPr="00CF08C0">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_Toc108733005 \h </w:instrText>
      </w:r>
      <w:r>
        <w:fldChar w:fldCharType="separate"/>
      </w:r>
      <w:r>
        <w:t>129</w:t>
      </w:r>
      <w:r>
        <w:fldChar w:fldCharType="end"/>
      </w:r>
    </w:p>
    <w:p w14:paraId="533805C4" w14:textId="4BC64B19" w:rsidR="00D46661" w:rsidRDefault="00D46661">
      <w:pPr>
        <w:pStyle w:val="TOC3"/>
        <w:rPr>
          <w:rFonts w:asciiTheme="minorHAnsi" w:eastAsiaTheme="minorEastAsia" w:hAnsiTheme="minorHAnsi" w:cstheme="minorBidi"/>
          <w:sz w:val="22"/>
          <w:szCs w:val="22"/>
        </w:rPr>
      </w:pPr>
      <w:r>
        <w:t>6.3.</w:t>
      </w:r>
      <w:r w:rsidRPr="00CF08C0">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_Toc108733006 \h </w:instrText>
      </w:r>
      <w:r>
        <w:fldChar w:fldCharType="separate"/>
      </w:r>
      <w:r>
        <w:t>129</w:t>
      </w:r>
      <w:r>
        <w:fldChar w:fldCharType="end"/>
      </w:r>
    </w:p>
    <w:p w14:paraId="27421967" w14:textId="51402053" w:rsidR="00D46661" w:rsidRDefault="00D46661">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_Toc108733007 \h </w:instrText>
      </w:r>
      <w:r>
        <w:fldChar w:fldCharType="separate"/>
      </w:r>
      <w:r>
        <w:t>129</w:t>
      </w:r>
      <w:r>
        <w:fldChar w:fldCharType="end"/>
      </w:r>
    </w:p>
    <w:p w14:paraId="2DD55F28" w14:textId="19FD8209" w:rsidR="00D46661" w:rsidRDefault="00D46661">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_Toc108733008 \h </w:instrText>
      </w:r>
      <w:r>
        <w:fldChar w:fldCharType="separate"/>
      </w:r>
      <w:r>
        <w:t>129</w:t>
      </w:r>
      <w:r>
        <w:fldChar w:fldCharType="end"/>
      </w:r>
    </w:p>
    <w:p w14:paraId="6DB05A18" w14:textId="32E52078" w:rsidR="00D46661" w:rsidRDefault="00D46661">
      <w:pPr>
        <w:pStyle w:val="TOC2"/>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_Toc108733009 \h </w:instrText>
      </w:r>
      <w:r>
        <w:fldChar w:fldCharType="separate"/>
      </w:r>
      <w:r>
        <w:t>129</w:t>
      </w:r>
      <w:r>
        <w:fldChar w:fldCharType="end"/>
      </w:r>
    </w:p>
    <w:p w14:paraId="217D3F62" w14:textId="5A78E619" w:rsidR="00D46661" w:rsidRDefault="00D46661">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_Toc108733010 \h </w:instrText>
      </w:r>
      <w:r>
        <w:fldChar w:fldCharType="separate"/>
      </w:r>
      <w:r>
        <w:t>129</w:t>
      </w:r>
      <w:r>
        <w:fldChar w:fldCharType="end"/>
      </w:r>
    </w:p>
    <w:p w14:paraId="5CF56565" w14:textId="0DBEC586" w:rsidR="00D46661" w:rsidRDefault="00D46661">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_Toc108733011 \h </w:instrText>
      </w:r>
      <w:r>
        <w:fldChar w:fldCharType="separate"/>
      </w:r>
      <w:r>
        <w:t>129</w:t>
      </w:r>
      <w:r>
        <w:fldChar w:fldCharType="end"/>
      </w:r>
    </w:p>
    <w:p w14:paraId="4D3FC8E1" w14:textId="6CA452F3" w:rsidR="00D46661" w:rsidRDefault="00D4666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_Toc108733012 \h </w:instrText>
      </w:r>
      <w:r>
        <w:fldChar w:fldCharType="separate"/>
      </w:r>
      <w:r>
        <w:t>129</w:t>
      </w:r>
      <w:r>
        <w:fldChar w:fldCharType="end"/>
      </w:r>
    </w:p>
    <w:p w14:paraId="230A3CE0" w14:textId="4AC987B3" w:rsidR="00D46661" w:rsidRDefault="00D46661">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_Toc108733013 \h </w:instrText>
      </w:r>
      <w:r>
        <w:fldChar w:fldCharType="separate"/>
      </w:r>
      <w:r>
        <w:t>129</w:t>
      </w:r>
      <w:r>
        <w:fldChar w:fldCharType="end"/>
      </w:r>
    </w:p>
    <w:p w14:paraId="5ACE2EBF" w14:textId="19946F8C" w:rsidR="00D46661" w:rsidRDefault="00D46661">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_Toc108733014 \h </w:instrText>
      </w:r>
      <w:r>
        <w:fldChar w:fldCharType="separate"/>
      </w:r>
      <w:r>
        <w:t>130</w:t>
      </w:r>
      <w:r>
        <w:fldChar w:fldCharType="end"/>
      </w:r>
    </w:p>
    <w:p w14:paraId="32E43944" w14:textId="39FC4F50" w:rsidR="00D46661" w:rsidRDefault="00D46661">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_Toc108733015 \h </w:instrText>
      </w:r>
      <w:r>
        <w:fldChar w:fldCharType="separate"/>
      </w:r>
      <w:r>
        <w:t>130</w:t>
      </w:r>
      <w:r>
        <w:fldChar w:fldCharType="end"/>
      </w:r>
    </w:p>
    <w:p w14:paraId="7875C469" w14:textId="5893917D" w:rsidR="00D46661" w:rsidRDefault="00D46661">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_Toc108733016 \h </w:instrText>
      </w:r>
      <w:r>
        <w:fldChar w:fldCharType="separate"/>
      </w:r>
      <w:r>
        <w:t>130</w:t>
      </w:r>
      <w:r>
        <w:fldChar w:fldCharType="end"/>
      </w:r>
    </w:p>
    <w:p w14:paraId="58FCE0C3" w14:textId="57B44453" w:rsidR="00D46661" w:rsidRDefault="00D46661">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_Toc108733017 \h </w:instrText>
      </w:r>
      <w:r>
        <w:fldChar w:fldCharType="separate"/>
      </w:r>
      <w:r>
        <w:t>130</w:t>
      </w:r>
      <w:r>
        <w:fldChar w:fldCharType="end"/>
      </w:r>
    </w:p>
    <w:p w14:paraId="784772FA" w14:textId="21886A49" w:rsidR="00D46661" w:rsidRDefault="00D4666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_Toc108733018 \h </w:instrText>
      </w:r>
      <w:r>
        <w:fldChar w:fldCharType="separate"/>
      </w:r>
      <w:r>
        <w:t>130</w:t>
      </w:r>
      <w:r>
        <w:fldChar w:fldCharType="end"/>
      </w:r>
    </w:p>
    <w:p w14:paraId="6812CE5D" w14:textId="133D8EE7" w:rsidR="00D46661" w:rsidRDefault="00D46661">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_Toc108733019 \h </w:instrText>
      </w:r>
      <w:r>
        <w:fldChar w:fldCharType="separate"/>
      </w:r>
      <w:r>
        <w:t>130</w:t>
      </w:r>
      <w:r>
        <w:fldChar w:fldCharType="end"/>
      </w:r>
    </w:p>
    <w:p w14:paraId="3483B534" w14:textId="4FAAE81C" w:rsidR="00D46661" w:rsidRDefault="00D46661">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_Toc108733020 \h </w:instrText>
      </w:r>
      <w:r>
        <w:fldChar w:fldCharType="separate"/>
      </w:r>
      <w:r>
        <w:t>130</w:t>
      </w:r>
      <w:r>
        <w:fldChar w:fldCharType="end"/>
      </w:r>
    </w:p>
    <w:p w14:paraId="3BCB698D" w14:textId="3DA31957" w:rsidR="00D46661" w:rsidRDefault="00D46661">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CF08C0">
        <w:rPr>
          <w:i/>
        </w:rPr>
        <w:t>mo-VoiceCall</w:t>
      </w:r>
      <w:r>
        <w:t xml:space="preserve"> establishment cause for mobile originating MMTEL v</w:t>
      </w:r>
      <w:r>
        <w:rPr>
          <w:lang w:eastAsia="zh-CN"/>
        </w:rPr>
        <w:t>ideo</w:t>
      </w:r>
      <w:r>
        <w:tab/>
      </w:r>
      <w:r>
        <w:fldChar w:fldCharType="begin" w:fldLock="1"/>
      </w:r>
      <w:r>
        <w:instrText xml:space="preserve"> PAGEREF _Toc108733021 \h </w:instrText>
      </w:r>
      <w:r>
        <w:fldChar w:fldCharType="separate"/>
      </w:r>
      <w:r>
        <w:t>130</w:t>
      </w:r>
      <w:r>
        <w:fldChar w:fldCharType="end"/>
      </w:r>
    </w:p>
    <w:p w14:paraId="059D2204" w14:textId="4F3E4F61" w:rsidR="00D46661" w:rsidRDefault="00D46661">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CF08C0">
        <w:rPr>
          <w:i/>
          <w:lang w:eastAsia="zh-CN"/>
        </w:rPr>
        <w:t>mo-VoiceCall</w:t>
      </w:r>
      <w:r>
        <w:rPr>
          <w:lang w:eastAsia="zh-CN"/>
        </w:rPr>
        <w:t xml:space="preserve"> establishment cause for mobile originating MMTEL voice</w:t>
      </w:r>
      <w:r>
        <w:tab/>
      </w:r>
      <w:r>
        <w:fldChar w:fldCharType="begin" w:fldLock="1"/>
      </w:r>
      <w:r>
        <w:instrText xml:space="preserve"> PAGEREF _Toc108733022 \h </w:instrText>
      </w:r>
      <w:r>
        <w:fldChar w:fldCharType="separate"/>
      </w:r>
      <w:r>
        <w:t>130</w:t>
      </w:r>
      <w:r>
        <w:fldChar w:fldCharType="end"/>
      </w:r>
    </w:p>
    <w:p w14:paraId="782E941E" w14:textId="6D83F487" w:rsidR="00D46661" w:rsidRDefault="00D46661">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_Toc108733023 \h </w:instrText>
      </w:r>
      <w:r>
        <w:fldChar w:fldCharType="separate"/>
      </w:r>
      <w:r>
        <w:t>130</w:t>
      </w:r>
      <w:r>
        <w:fldChar w:fldCharType="end"/>
      </w:r>
    </w:p>
    <w:p w14:paraId="2DF54A98" w14:textId="5D21A101" w:rsidR="00D46661" w:rsidRDefault="00D46661">
      <w:pPr>
        <w:pStyle w:val="TOC3"/>
        <w:rPr>
          <w:rFonts w:asciiTheme="minorHAnsi" w:eastAsiaTheme="minorEastAsia" w:hAnsiTheme="minorHAnsi" w:cstheme="minorBidi"/>
          <w:sz w:val="22"/>
          <w:szCs w:val="22"/>
        </w:rPr>
      </w:pPr>
      <w:r w:rsidRPr="00CF08C0">
        <w:rPr>
          <w:rFonts w:eastAsia="MS Mincho"/>
        </w:rPr>
        <w:t>6.7.6</w:t>
      </w:r>
      <w:r>
        <w:rPr>
          <w:rFonts w:asciiTheme="minorHAnsi" w:eastAsiaTheme="minorEastAsia" w:hAnsiTheme="minorHAnsi" w:cstheme="minorBidi"/>
          <w:sz w:val="22"/>
          <w:szCs w:val="22"/>
        </w:rPr>
        <w:tab/>
      </w:r>
      <w:r w:rsidRPr="00CF08C0">
        <w:rPr>
          <w:rFonts w:eastAsia="MS Mincho"/>
        </w:rPr>
        <w:t>Void</w:t>
      </w:r>
      <w:r>
        <w:tab/>
      </w:r>
      <w:r>
        <w:fldChar w:fldCharType="begin" w:fldLock="1"/>
      </w:r>
      <w:r>
        <w:instrText xml:space="preserve"> PAGEREF _Toc108733024 \h </w:instrText>
      </w:r>
      <w:r>
        <w:fldChar w:fldCharType="separate"/>
      </w:r>
      <w:r>
        <w:t>131</w:t>
      </w:r>
      <w:r>
        <w:fldChar w:fldCharType="end"/>
      </w:r>
    </w:p>
    <w:p w14:paraId="363B8143" w14:textId="587FE52B" w:rsidR="00D46661" w:rsidRDefault="00D46661">
      <w:pPr>
        <w:pStyle w:val="TOC2"/>
        <w:rPr>
          <w:rFonts w:asciiTheme="minorHAnsi" w:eastAsiaTheme="minorEastAsia" w:hAnsiTheme="minorHAnsi" w:cstheme="minorBidi"/>
          <w:sz w:val="22"/>
          <w:szCs w:val="22"/>
        </w:rPr>
      </w:pPr>
      <w:r>
        <w:t>6.</w:t>
      </w:r>
      <w:r w:rsidRPr="00CF08C0">
        <w:rPr>
          <w:rFonts w:eastAsia="MS Mincho"/>
        </w:rPr>
        <w:t>8</w:t>
      </w:r>
      <w:r>
        <w:rPr>
          <w:rFonts w:asciiTheme="minorHAnsi" w:eastAsiaTheme="minorEastAsia" w:hAnsiTheme="minorHAnsi" w:cstheme="minorBidi"/>
          <w:sz w:val="22"/>
          <w:szCs w:val="22"/>
        </w:rPr>
        <w:tab/>
      </w:r>
      <w:r w:rsidRPr="00CF08C0">
        <w:rPr>
          <w:rFonts w:eastAsia="MS Mincho"/>
        </w:rPr>
        <w:t>Other</w:t>
      </w:r>
      <w:r>
        <w:t xml:space="preserve"> features</w:t>
      </w:r>
      <w:r>
        <w:tab/>
      </w:r>
      <w:r>
        <w:fldChar w:fldCharType="begin" w:fldLock="1"/>
      </w:r>
      <w:r>
        <w:instrText xml:space="preserve"> PAGEREF _Toc108733025 \h </w:instrText>
      </w:r>
      <w:r>
        <w:fldChar w:fldCharType="separate"/>
      </w:r>
      <w:r>
        <w:t>131</w:t>
      </w:r>
      <w:r>
        <w:fldChar w:fldCharType="end"/>
      </w:r>
    </w:p>
    <w:p w14:paraId="23DAAB3A" w14:textId="22BD6827" w:rsidR="00D46661" w:rsidRDefault="00D46661">
      <w:pPr>
        <w:pStyle w:val="TOC3"/>
        <w:rPr>
          <w:rFonts w:asciiTheme="minorHAnsi" w:eastAsiaTheme="minorEastAsia" w:hAnsiTheme="minorHAnsi" w:cstheme="minorBidi"/>
          <w:sz w:val="22"/>
          <w:szCs w:val="22"/>
        </w:rPr>
      </w:pPr>
      <w:r>
        <w:t>6.</w:t>
      </w:r>
      <w:r w:rsidRPr="00CF08C0">
        <w:rPr>
          <w:rFonts w:eastAsia="MS Mincho"/>
        </w:rPr>
        <w:t>8</w:t>
      </w:r>
      <w:r>
        <w:t>.</w:t>
      </w:r>
      <w:r w:rsidRPr="00CF08C0">
        <w:rPr>
          <w:rFonts w:eastAsia="MS Mincho"/>
        </w:rPr>
        <w:t>1</w:t>
      </w:r>
      <w:r>
        <w:rPr>
          <w:rFonts w:asciiTheme="minorHAnsi" w:eastAsiaTheme="minorEastAsia" w:hAnsiTheme="minorHAnsi" w:cstheme="minorBidi"/>
          <w:sz w:val="22"/>
          <w:szCs w:val="22"/>
        </w:rPr>
        <w:tab/>
      </w:r>
      <w:r w:rsidRPr="00CF08C0">
        <w:rPr>
          <w:rFonts w:eastAsia="MS Mincho"/>
        </w:rPr>
        <w:t>System Information Block Type 16</w:t>
      </w:r>
      <w:r>
        <w:tab/>
      </w:r>
      <w:r>
        <w:fldChar w:fldCharType="begin" w:fldLock="1"/>
      </w:r>
      <w:r>
        <w:instrText xml:space="preserve"> PAGEREF _Toc108733026 \h </w:instrText>
      </w:r>
      <w:r>
        <w:fldChar w:fldCharType="separate"/>
      </w:r>
      <w:r>
        <w:t>131</w:t>
      </w:r>
      <w:r>
        <w:fldChar w:fldCharType="end"/>
      </w:r>
    </w:p>
    <w:p w14:paraId="16E79947" w14:textId="4AF00484" w:rsidR="00D46661" w:rsidRDefault="00D46661">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CF08C0">
        <w:rPr>
          <w:rFonts w:eastAsia="SimSun"/>
          <w:lang w:eastAsia="zh-CN"/>
        </w:rPr>
        <w:t>Radio Link Failure Report</w:t>
      </w:r>
      <w:r>
        <w:tab/>
      </w:r>
      <w:r>
        <w:fldChar w:fldCharType="begin" w:fldLock="1"/>
      </w:r>
      <w:r>
        <w:instrText xml:space="preserve"> PAGEREF _Toc108733027 \h </w:instrText>
      </w:r>
      <w:r>
        <w:fldChar w:fldCharType="separate"/>
      </w:r>
      <w:r>
        <w:t>131</w:t>
      </w:r>
      <w:r>
        <w:fldChar w:fldCharType="end"/>
      </w:r>
    </w:p>
    <w:p w14:paraId="4DEFFE07" w14:textId="6606F59B" w:rsidR="00D46661" w:rsidRDefault="00D46661">
      <w:pPr>
        <w:pStyle w:val="TOC3"/>
        <w:rPr>
          <w:rFonts w:asciiTheme="minorHAnsi" w:eastAsiaTheme="minorEastAsia" w:hAnsiTheme="minorHAnsi" w:cstheme="minorBidi"/>
          <w:sz w:val="22"/>
          <w:szCs w:val="22"/>
        </w:rPr>
      </w:pPr>
      <w:r w:rsidRPr="00CF08C0">
        <w:rPr>
          <w:rFonts w:eastAsia="MS Mincho"/>
        </w:rPr>
        <w:t>6.8.3</w:t>
      </w:r>
      <w:r>
        <w:rPr>
          <w:rFonts w:asciiTheme="minorHAnsi" w:eastAsiaTheme="minorEastAsia" w:hAnsiTheme="minorHAnsi" w:cstheme="minorBidi"/>
          <w:sz w:val="22"/>
          <w:szCs w:val="22"/>
        </w:rPr>
        <w:tab/>
      </w:r>
      <w:r w:rsidRPr="00CF08C0">
        <w:rPr>
          <w:rFonts w:eastAsia="MS Mincho"/>
        </w:rPr>
        <w:t>Enhanced random access power control</w:t>
      </w:r>
      <w:r>
        <w:tab/>
      </w:r>
      <w:r>
        <w:fldChar w:fldCharType="begin" w:fldLock="1"/>
      </w:r>
      <w:r>
        <w:instrText xml:space="preserve"> PAGEREF _Toc108733028 \h </w:instrText>
      </w:r>
      <w:r>
        <w:fldChar w:fldCharType="separate"/>
      </w:r>
      <w:r>
        <w:t>131</w:t>
      </w:r>
      <w:r>
        <w:fldChar w:fldCharType="end"/>
      </w:r>
    </w:p>
    <w:p w14:paraId="0AF12617" w14:textId="42943B67" w:rsidR="00D46661" w:rsidRDefault="00D46661">
      <w:pPr>
        <w:pStyle w:val="TOC3"/>
        <w:rPr>
          <w:rFonts w:asciiTheme="minorHAnsi" w:eastAsiaTheme="minorEastAsia" w:hAnsiTheme="minorHAnsi" w:cstheme="minorBidi"/>
          <w:sz w:val="22"/>
          <w:szCs w:val="22"/>
        </w:rPr>
      </w:pPr>
      <w:r w:rsidRPr="00CF08C0">
        <w:rPr>
          <w:rFonts w:eastAsia="MS Mincho"/>
        </w:rPr>
        <w:t>6.8.4</w:t>
      </w:r>
      <w:r>
        <w:rPr>
          <w:rFonts w:asciiTheme="minorHAnsi" w:eastAsiaTheme="minorEastAsia" w:hAnsiTheme="minorHAnsi" w:cstheme="minorBidi"/>
          <w:sz w:val="22"/>
          <w:szCs w:val="22"/>
        </w:rPr>
        <w:tab/>
      </w:r>
      <w:r w:rsidRPr="00CF08C0">
        <w:rPr>
          <w:rFonts w:eastAsia="MS Mincho"/>
        </w:rPr>
        <w:t xml:space="preserve">MO-EDT for Control Plane </w:t>
      </w:r>
      <w:r>
        <w:rPr>
          <w:lang w:eastAsia="zh-CN"/>
        </w:rPr>
        <w:t>CIoT EPS Optimization</w:t>
      </w:r>
      <w:r>
        <w:tab/>
      </w:r>
      <w:r>
        <w:fldChar w:fldCharType="begin" w:fldLock="1"/>
      </w:r>
      <w:r>
        <w:instrText xml:space="preserve"> PAGEREF _Toc108733029 \h </w:instrText>
      </w:r>
      <w:r>
        <w:fldChar w:fldCharType="separate"/>
      </w:r>
      <w:r>
        <w:t>131</w:t>
      </w:r>
      <w:r>
        <w:fldChar w:fldCharType="end"/>
      </w:r>
    </w:p>
    <w:p w14:paraId="604F0823" w14:textId="60D90A00" w:rsidR="00D46661" w:rsidRDefault="00D46661">
      <w:pPr>
        <w:pStyle w:val="TOC3"/>
        <w:rPr>
          <w:rFonts w:asciiTheme="minorHAnsi" w:eastAsiaTheme="minorEastAsia" w:hAnsiTheme="minorHAnsi" w:cstheme="minorBidi"/>
          <w:sz w:val="22"/>
          <w:szCs w:val="22"/>
        </w:rPr>
      </w:pPr>
      <w:r w:rsidRPr="00CF08C0">
        <w:rPr>
          <w:rFonts w:eastAsia="MS Mincho"/>
        </w:rPr>
        <w:t>6.8.5</w:t>
      </w:r>
      <w:r>
        <w:rPr>
          <w:rFonts w:asciiTheme="minorHAnsi" w:eastAsiaTheme="minorEastAsia" w:hAnsiTheme="minorHAnsi" w:cstheme="minorBidi"/>
          <w:sz w:val="22"/>
          <w:szCs w:val="22"/>
        </w:rPr>
        <w:tab/>
      </w:r>
      <w:r w:rsidRPr="00CF08C0">
        <w:rPr>
          <w:rFonts w:eastAsia="MS Mincho"/>
        </w:rPr>
        <w:t>Void</w:t>
      </w:r>
      <w:r>
        <w:tab/>
      </w:r>
      <w:r>
        <w:fldChar w:fldCharType="begin" w:fldLock="1"/>
      </w:r>
      <w:r>
        <w:instrText xml:space="preserve"> PAGEREF _Toc108733030 \h </w:instrText>
      </w:r>
      <w:r>
        <w:fldChar w:fldCharType="separate"/>
      </w:r>
      <w:r>
        <w:t>131</w:t>
      </w:r>
      <w:r>
        <w:fldChar w:fldCharType="end"/>
      </w:r>
    </w:p>
    <w:p w14:paraId="52F80101" w14:textId="48B16B35" w:rsidR="00D46661" w:rsidRDefault="00D46661">
      <w:pPr>
        <w:pStyle w:val="TOC3"/>
        <w:rPr>
          <w:rFonts w:asciiTheme="minorHAnsi" w:eastAsiaTheme="minorEastAsia" w:hAnsiTheme="minorHAnsi" w:cstheme="minorBidi"/>
          <w:sz w:val="22"/>
          <w:szCs w:val="22"/>
        </w:rPr>
      </w:pPr>
      <w:r w:rsidRPr="00CF08C0">
        <w:rPr>
          <w:rFonts w:eastAsia="MS Mincho"/>
        </w:rPr>
        <w:t>6.8.6</w:t>
      </w:r>
      <w:r>
        <w:rPr>
          <w:rFonts w:asciiTheme="minorHAnsi" w:eastAsiaTheme="minorEastAsia" w:hAnsiTheme="minorHAnsi" w:cstheme="minorBidi"/>
          <w:sz w:val="22"/>
          <w:szCs w:val="22"/>
        </w:rPr>
        <w:tab/>
      </w:r>
      <w:r w:rsidRPr="00CF08C0">
        <w:rPr>
          <w:rFonts w:eastAsia="MS Mincho"/>
        </w:rPr>
        <w:t>Enhanced PHR</w:t>
      </w:r>
      <w:r>
        <w:tab/>
      </w:r>
      <w:r>
        <w:fldChar w:fldCharType="begin" w:fldLock="1"/>
      </w:r>
      <w:r>
        <w:instrText xml:space="preserve"> PAGEREF _Toc108733031 \h </w:instrText>
      </w:r>
      <w:r>
        <w:fldChar w:fldCharType="separate"/>
      </w:r>
      <w:r>
        <w:t>131</w:t>
      </w:r>
      <w:r>
        <w:fldChar w:fldCharType="end"/>
      </w:r>
    </w:p>
    <w:p w14:paraId="0F4B587C" w14:textId="696B9863" w:rsidR="00D46661" w:rsidRDefault="00D46661">
      <w:pPr>
        <w:pStyle w:val="TOC3"/>
        <w:rPr>
          <w:rFonts w:asciiTheme="minorHAnsi" w:eastAsiaTheme="minorEastAsia" w:hAnsiTheme="minorHAnsi" w:cstheme="minorBidi"/>
          <w:sz w:val="22"/>
          <w:szCs w:val="22"/>
        </w:rPr>
      </w:pPr>
      <w:r w:rsidRPr="00CF08C0">
        <w:rPr>
          <w:rFonts w:eastAsia="MS Mincho"/>
        </w:rPr>
        <w:t>6.8.7</w:t>
      </w:r>
      <w:r>
        <w:rPr>
          <w:rFonts w:asciiTheme="minorHAnsi" w:eastAsiaTheme="minorEastAsia" w:hAnsiTheme="minorHAnsi" w:cstheme="minorBidi"/>
          <w:sz w:val="22"/>
          <w:szCs w:val="22"/>
        </w:rPr>
        <w:tab/>
      </w:r>
      <w:r w:rsidRPr="00CF08C0">
        <w:rPr>
          <w:rFonts w:eastAsia="MS Mincho"/>
        </w:rPr>
        <w:t>void</w:t>
      </w:r>
      <w:r>
        <w:tab/>
      </w:r>
      <w:r>
        <w:fldChar w:fldCharType="begin" w:fldLock="1"/>
      </w:r>
      <w:r>
        <w:instrText xml:space="preserve"> PAGEREF _Toc108733032 \h </w:instrText>
      </w:r>
      <w:r>
        <w:fldChar w:fldCharType="separate"/>
      </w:r>
      <w:r>
        <w:t>131</w:t>
      </w:r>
      <w:r>
        <w:fldChar w:fldCharType="end"/>
      </w:r>
    </w:p>
    <w:p w14:paraId="588E4DB5" w14:textId="258B4C4C" w:rsidR="00D46661" w:rsidRDefault="00D46661">
      <w:pPr>
        <w:pStyle w:val="TOC3"/>
        <w:rPr>
          <w:rFonts w:asciiTheme="minorHAnsi" w:eastAsiaTheme="minorEastAsia" w:hAnsiTheme="minorHAnsi" w:cstheme="minorBidi"/>
          <w:sz w:val="22"/>
          <w:szCs w:val="22"/>
        </w:rPr>
      </w:pPr>
      <w:r w:rsidRPr="00CF08C0">
        <w:rPr>
          <w:rFonts w:eastAsia="MS Mincho"/>
        </w:rPr>
        <w:t>6.8.8</w:t>
      </w:r>
      <w:r>
        <w:rPr>
          <w:rFonts w:asciiTheme="minorHAnsi" w:eastAsiaTheme="minorEastAsia" w:hAnsiTheme="minorHAnsi" w:cstheme="minorBidi"/>
          <w:sz w:val="22"/>
          <w:szCs w:val="22"/>
        </w:rPr>
        <w:tab/>
      </w:r>
      <w:r w:rsidRPr="00CF08C0">
        <w:rPr>
          <w:rFonts w:eastAsia="MS Mincho"/>
        </w:rPr>
        <w:t>Resynchronization Signals</w:t>
      </w:r>
      <w:r>
        <w:tab/>
      </w:r>
      <w:r>
        <w:fldChar w:fldCharType="begin" w:fldLock="1"/>
      </w:r>
      <w:r>
        <w:instrText xml:space="preserve"> PAGEREF _Toc108733033 \h </w:instrText>
      </w:r>
      <w:r>
        <w:fldChar w:fldCharType="separate"/>
      </w:r>
      <w:r>
        <w:t>131</w:t>
      </w:r>
      <w:r>
        <w:fldChar w:fldCharType="end"/>
      </w:r>
    </w:p>
    <w:p w14:paraId="66480F97" w14:textId="6C03CD9E" w:rsidR="00D46661" w:rsidRDefault="00D46661">
      <w:pPr>
        <w:pStyle w:val="TOC3"/>
        <w:rPr>
          <w:rFonts w:asciiTheme="minorHAnsi" w:eastAsiaTheme="minorEastAsia" w:hAnsiTheme="minorHAnsi" w:cstheme="minorBidi"/>
          <w:sz w:val="22"/>
          <w:szCs w:val="22"/>
        </w:rPr>
      </w:pPr>
      <w:r w:rsidRPr="00CF08C0">
        <w:rPr>
          <w:rFonts w:eastAsia="MS Mincho"/>
        </w:rPr>
        <w:t>6.8.9</w:t>
      </w:r>
      <w:r>
        <w:rPr>
          <w:rFonts w:asciiTheme="minorHAnsi" w:eastAsiaTheme="minorEastAsia" w:hAnsiTheme="minorHAnsi" w:cstheme="minorBidi"/>
          <w:sz w:val="22"/>
          <w:szCs w:val="22"/>
        </w:rPr>
        <w:tab/>
      </w:r>
      <w:r w:rsidRPr="00CF08C0">
        <w:rPr>
          <w:rFonts w:eastAsia="MS Mincho"/>
        </w:rPr>
        <w:t>Measurement gaps for higher UE velocity</w:t>
      </w:r>
      <w:r>
        <w:tab/>
      </w:r>
      <w:r>
        <w:fldChar w:fldCharType="begin" w:fldLock="1"/>
      </w:r>
      <w:r>
        <w:instrText xml:space="preserve"> PAGEREF _Toc108733034 \h </w:instrText>
      </w:r>
      <w:r>
        <w:fldChar w:fldCharType="separate"/>
      </w:r>
      <w:r>
        <w:t>131</w:t>
      </w:r>
      <w:r>
        <w:fldChar w:fldCharType="end"/>
      </w:r>
    </w:p>
    <w:p w14:paraId="758AF0D7" w14:textId="6092C7B3" w:rsidR="00D46661" w:rsidRDefault="00D46661">
      <w:pPr>
        <w:pStyle w:val="TOC3"/>
        <w:rPr>
          <w:rFonts w:asciiTheme="minorHAnsi" w:eastAsiaTheme="minorEastAsia" w:hAnsiTheme="minorHAnsi" w:cstheme="minorBidi"/>
          <w:sz w:val="22"/>
          <w:szCs w:val="22"/>
        </w:rPr>
      </w:pPr>
      <w:r w:rsidRPr="00CF08C0">
        <w:rPr>
          <w:rFonts w:eastAsia="MS Mincho"/>
        </w:rPr>
        <w:t>6.8.10</w:t>
      </w:r>
      <w:r>
        <w:rPr>
          <w:rFonts w:asciiTheme="minorHAnsi" w:eastAsiaTheme="minorEastAsia" w:hAnsiTheme="minorHAnsi" w:cstheme="minorBidi"/>
          <w:sz w:val="22"/>
          <w:szCs w:val="22"/>
        </w:rPr>
        <w:tab/>
      </w:r>
      <w:r w:rsidRPr="00CF08C0">
        <w:rPr>
          <w:rFonts w:eastAsia="MS Mincho"/>
        </w:rPr>
        <w:t xml:space="preserve">MT-EDT for Control Plane </w:t>
      </w:r>
      <w:r>
        <w:rPr>
          <w:lang w:eastAsia="zh-CN"/>
        </w:rPr>
        <w:t>CIoT EPS Optimisation</w:t>
      </w:r>
      <w:r>
        <w:tab/>
      </w:r>
      <w:r>
        <w:fldChar w:fldCharType="begin" w:fldLock="1"/>
      </w:r>
      <w:r>
        <w:instrText xml:space="preserve"> PAGEREF _Toc108733035 \h </w:instrText>
      </w:r>
      <w:r>
        <w:fldChar w:fldCharType="separate"/>
      </w:r>
      <w:r>
        <w:t>131</w:t>
      </w:r>
      <w:r>
        <w:fldChar w:fldCharType="end"/>
      </w:r>
    </w:p>
    <w:p w14:paraId="6E4651E7" w14:textId="7A3271F7" w:rsidR="00D46661" w:rsidRDefault="00D46661">
      <w:pPr>
        <w:pStyle w:val="TOC3"/>
        <w:rPr>
          <w:rFonts w:asciiTheme="minorHAnsi" w:eastAsiaTheme="minorEastAsia" w:hAnsiTheme="minorHAnsi" w:cstheme="minorBidi"/>
          <w:sz w:val="22"/>
          <w:szCs w:val="22"/>
        </w:rPr>
      </w:pPr>
      <w:r w:rsidRPr="00CF08C0">
        <w:rPr>
          <w:rFonts w:eastAsia="MS Mincho"/>
        </w:rPr>
        <w:t>6.8.11</w:t>
      </w:r>
      <w:r>
        <w:rPr>
          <w:rFonts w:asciiTheme="minorHAnsi" w:eastAsiaTheme="minorEastAsia" w:hAnsiTheme="minorHAnsi" w:cstheme="minorBidi"/>
          <w:sz w:val="22"/>
          <w:szCs w:val="22"/>
        </w:rPr>
        <w:tab/>
      </w:r>
      <w:r w:rsidRPr="00CF08C0">
        <w:rPr>
          <w:rFonts w:eastAsia="MS Mincho"/>
        </w:rPr>
        <w:t xml:space="preserve">MT-EDT for User Plane </w:t>
      </w:r>
      <w:r>
        <w:rPr>
          <w:lang w:eastAsia="zh-CN"/>
        </w:rPr>
        <w:t>CIoT EPS Optimisation</w:t>
      </w:r>
      <w:r>
        <w:tab/>
      </w:r>
      <w:r>
        <w:fldChar w:fldCharType="begin" w:fldLock="1"/>
      </w:r>
      <w:r>
        <w:instrText xml:space="preserve"> PAGEREF _Toc108733036 \h </w:instrText>
      </w:r>
      <w:r>
        <w:fldChar w:fldCharType="separate"/>
      </w:r>
      <w:r>
        <w:t>131</w:t>
      </w:r>
      <w:r>
        <w:fldChar w:fldCharType="end"/>
      </w:r>
    </w:p>
    <w:p w14:paraId="1AC0F70B" w14:textId="03F0A616" w:rsidR="00D46661" w:rsidRDefault="00D46661">
      <w:pPr>
        <w:pStyle w:val="TOC3"/>
        <w:rPr>
          <w:rFonts w:asciiTheme="minorHAnsi" w:eastAsiaTheme="minorEastAsia" w:hAnsiTheme="minorHAnsi" w:cstheme="minorBidi"/>
          <w:sz w:val="22"/>
          <w:szCs w:val="22"/>
        </w:rPr>
      </w:pPr>
      <w:r w:rsidRPr="00CF08C0">
        <w:rPr>
          <w:rFonts w:eastAsia="MS Mincho"/>
        </w:rPr>
        <w:t>6.8.12</w:t>
      </w:r>
      <w:r>
        <w:rPr>
          <w:rFonts w:asciiTheme="minorHAnsi" w:eastAsiaTheme="minorEastAsia" w:hAnsiTheme="minorHAnsi" w:cstheme="minorBidi"/>
          <w:sz w:val="22"/>
          <w:szCs w:val="22"/>
        </w:rPr>
        <w:tab/>
      </w:r>
      <w:r w:rsidRPr="00CF08C0">
        <w:rPr>
          <w:rFonts w:eastAsia="MS Mincho"/>
        </w:rPr>
        <w:t>Segmentation for UE capability information</w:t>
      </w:r>
      <w:r>
        <w:tab/>
      </w:r>
      <w:r>
        <w:fldChar w:fldCharType="begin" w:fldLock="1"/>
      </w:r>
      <w:r>
        <w:instrText xml:space="preserve"> PAGEREF _Toc108733037 \h </w:instrText>
      </w:r>
      <w:r>
        <w:fldChar w:fldCharType="separate"/>
      </w:r>
      <w:r>
        <w:t>132</w:t>
      </w:r>
      <w:r>
        <w:fldChar w:fldCharType="end"/>
      </w:r>
    </w:p>
    <w:p w14:paraId="77D218AA" w14:textId="726F1091" w:rsidR="00D46661" w:rsidRDefault="00D46661">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_Toc108733038 \h </w:instrText>
      </w:r>
      <w:r>
        <w:fldChar w:fldCharType="separate"/>
      </w:r>
      <w:r>
        <w:t>132</w:t>
      </w:r>
      <w:r>
        <w:fldChar w:fldCharType="end"/>
      </w:r>
    </w:p>
    <w:p w14:paraId="52093063" w14:textId="223881C8" w:rsidR="00D46661" w:rsidRDefault="00D46661">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_Toc108733039 \h </w:instrText>
      </w:r>
      <w:r>
        <w:fldChar w:fldCharType="separate"/>
      </w:r>
      <w:r>
        <w:t>132</w:t>
      </w:r>
      <w:r>
        <w:fldChar w:fldCharType="end"/>
      </w:r>
    </w:p>
    <w:p w14:paraId="45921EE8" w14:textId="2DBDE06E" w:rsidR="00D46661" w:rsidRDefault="00D46661">
      <w:pPr>
        <w:pStyle w:val="TOC3"/>
        <w:rPr>
          <w:rFonts w:asciiTheme="minorHAnsi" w:eastAsiaTheme="minorEastAsia" w:hAnsiTheme="minorHAnsi" w:cstheme="minorBidi"/>
          <w:sz w:val="22"/>
          <w:szCs w:val="22"/>
        </w:rPr>
      </w:pPr>
      <w:r w:rsidRPr="00CF08C0">
        <w:rPr>
          <w:rFonts w:eastAsia="SimSun"/>
        </w:rPr>
        <w:t>6.8.15</w:t>
      </w:r>
      <w:r>
        <w:rPr>
          <w:rFonts w:asciiTheme="minorHAnsi" w:eastAsiaTheme="minorEastAsia" w:hAnsiTheme="minorHAnsi" w:cstheme="minorBidi"/>
          <w:sz w:val="22"/>
          <w:szCs w:val="22"/>
        </w:rPr>
        <w:tab/>
      </w:r>
      <w:r w:rsidRPr="00CF08C0">
        <w:rPr>
          <w:rFonts w:eastAsia="SimSun"/>
        </w:rPr>
        <w:t>Carrier specific NRSRP thresholds for NPRACH resource selection</w:t>
      </w:r>
      <w:r>
        <w:tab/>
      </w:r>
      <w:r>
        <w:fldChar w:fldCharType="begin" w:fldLock="1"/>
      </w:r>
      <w:r>
        <w:instrText xml:space="preserve"> PAGEREF _Toc108733040 \h </w:instrText>
      </w:r>
      <w:r>
        <w:fldChar w:fldCharType="separate"/>
      </w:r>
      <w:r>
        <w:t>132</w:t>
      </w:r>
      <w:r>
        <w:fldChar w:fldCharType="end"/>
      </w:r>
    </w:p>
    <w:p w14:paraId="11B87510" w14:textId="19492C00" w:rsidR="00D46661" w:rsidRDefault="00D46661">
      <w:pPr>
        <w:pStyle w:val="TOC2"/>
        <w:rPr>
          <w:rFonts w:asciiTheme="minorHAnsi" w:eastAsiaTheme="minorEastAsia" w:hAnsiTheme="minorHAnsi" w:cstheme="minorBidi"/>
          <w:sz w:val="22"/>
          <w:szCs w:val="22"/>
        </w:rPr>
      </w:pPr>
      <w:r>
        <w:t>6.</w:t>
      </w:r>
      <w:r w:rsidRPr="00CF08C0">
        <w:rPr>
          <w:rFonts w:eastAsia="MS Mincho"/>
        </w:rPr>
        <w:t>9</w:t>
      </w:r>
      <w:r>
        <w:rPr>
          <w:rFonts w:asciiTheme="minorHAnsi" w:eastAsiaTheme="minorEastAsia" w:hAnsiTheme="minorHAnsi" w:cstheme="minorBidi"/>
          <w:sz w:val="22"/>
          <w:szCs w:val="22"/>
        </w:rPr>
        <w:tab/>
      </w:r>
      <w:r w:rsidRPr="00CF08C0">
        <w:rPr>
          <w:rFonts w:eastAsia="MS Mincho"/>
        </w:rPr>
        <w:t>Void</w:t>
      </w:r>
      <w:r>
        <w:tab/>
      </w:r>
      <w:r>
        <w:fldChar w:fldCharType="begin" w:fldLock="1"/>
      </w:r>
      <w:r>
        <w:instrText xml:space="preserve"> PAGEREF _Toc108733041 \h </w:instrText>
      </w:r>
      <w:r>
        <w:fldChar w:fldCharType="separate"/>
      </w:r>
      <w:r>
        <w:t>132</w:t>
      </w:r>
      <w:r>
        <w:fldChar w:fldCharType="end"/>
      </w:r>
    </w:p>
    <w:p w14:paraId="6C6FA4ED" w14:textId="3141817E" w:rsidR="00D46661" w:rsidRDefault="00D46661">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_Toc108733042 \h </w:instrText>
      </w:r>
      <w:r>
        <w:fldChar w:fldCharType="separate"/>
      </w:r>
      <w:r>
        <w:t>132</w:t>
      </w:r>
      <w:r>
        <w:fldChar w:fldCharType="end"/>
      </w:r>
    </w:p>
    <w:p w14:paraId="12170832" w14:textId="3C1E9727" w:rsidR="00D46661" w:rsidRDefault="00D46661">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_Toc108733043 \h </w:instrText>
      </w:r>
      <w:r>
        <w:fldChar w:fldCharType="separate"/>
      </w:r>
      <w:r>
        <w:t>132</w:t>
      </w:r>
      <w:r>
        <w:fldChar w:fldCharType="end"/>
      </w:r>
    </w:p>
    <w:p w14:paraId="18A20F74" w14:textId="51E28A67" w:rsidR="00D46661" w:rsidRDefault="00D46661">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_Toc108733044 \h </w:instrText>
      </w:r>
      <w:r>
        <w:fldChar w:fldCharType="separate"/>
      </w:r>
      <w:r>
        <w:t>132</w:t>
      </w:r>
      <w:r>
        <w:fldChar w:fldCharType="end"/>
      </w:r>
    </w:p>
    <w:p w14:paraId="1C378BD7" w14:textId="69721873" w:rsidR="00D46661" w:rsidRDefault="00D46661">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_Toc108733045 \h </w:instrText>
      </w:r>
      <w:r>
        <w:fldChar w:fldCharType="separate"/>
      </w:r>
      <w:r>
        <w:t>132</w:t>
      </w:r>
      <w:r>
        <w:fldChar w:fldCharType="end"/>
      </w:r>
    </w:p>
    <w:p w14:paraId="19FC8183" w14:textId="66C67416" w:rsidR="00D46661" w:rsidRDefault="00D46661">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_Toc108733046 \h </w:instrText>
      </w:r>
      <w:r>
        <w:fldChar w:fldCharType="separate"/>
      </w:r>
      <w:r>
        <w:t>132</w:t>
      </w:r>
      <w:r>
        <w:fldChar w:fldCharType="end"/>
      </w:r>
    </w:p>
    <w:p w14:paraId="0701403B" w14:textId="726E99C8" w:rsidR="00D46661" w:rsidRDefault="00D46661">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_Toc108733047 \h </w:instrText>
      </w:r>
      <w:r>
        <w:fldChar w:fldCharType="separate"/>
      </w:r>
      <w:r>
        <w:t>132</w:t>
      </w:r>
      <w:r>
        <w:fldChar w:fldCharType="end"/>
      </w:r>
    </w:p>
    <w:p w14:paraId="5609CF67" w14:textId="1F13FF96" w:rsidR="00D46661" w:rsidRDefault="00D46661">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_Toc108733048 \h </w:instrText>
      </w:r>
      <w:r>
        <w:fldChar w:fldCharType="separate"/>
      </w:r>
      <w:r>
        <w:t>133</w:t>
      </w:r>
      <w:r>
        <w:fldChar w:fldCharType="end"/>
      </w:r>
    </w:p>
    <w:p w14:paraId="5166968E" w14:textId="245198DF" w:rsidR="00D46661" w:rsidRDefault="00D46661">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_Toc108733049 \h </w:instrText>
      </w:r>
      <w:r>
        <w:fldChar w:fldCharType="separate"/>
      </w:r>
      <w:r>
        <w:t>133</w:t>
      </w:r>
      <w:r>
        <w:fldChar w:fldCharType="end"/>
      </w:r>
    </w:p>
    <w:p w14:paraId="67AAB441" w14:textId="44D43941" w:rsidR="00D46661" w:rsidRDefault="00D46661">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_Toc108733050 \h </w:instrText>
      </w:r>
      <w:r>
        <w:fldChar w:fldCharType="separate"/>
      </w:r>
      <w:r>
        <w:t>133</w:t>
      </w:r>
      <w:r>
        <w:fldChar w:fldCharType="end"/>
      </w:r>
    </w:p>
    <w:p w14:paraId="1AD20652" w14:textId="4EC02F36" w:rsidR="00D46661" w:rsidRDefault="00D46661">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_Toc108733051 \h </w:instrText>
      </w:r>
      <w:r>
        <w:fldChar w:fldCharType="separate"/>
      </w:r>
      <w:r>
        <w:t>133</w:t>
      </w:r>
      <w:r>
        <w:fldChar w:fldCharType="end"/>
      </w:r>
    </w:p>
    <w:p w14:paraId="06493010" w14:textId="4A4AB253" w:rsidR="00D46661" w:rsidRDefault="00D46661">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_Toc108733052 \h </w:instrText>
      </w:r>
      <w:r>
        <w:fldChar w:fldCharType="separate"/>
      </w:r>
      <w:r>
        <w:t>133</w:t>
      </w:r>
      <w:r>
        <w:fldChar w:fldCharType="end"/>
      </w:r>
    </w:p>
    <w:p w14:paraId="40C59919" w14:textId="79004F27" w:rsidR="00D46661" w:rsidRDefault="00D46661">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_Toc108733053 \h </w:instrText>
      </w:r>
      <w:r>
        <w:fldChar w:fldCharType="separate"/>
      </w:r>
      <w:r>
        <w:t>133</w:t>
      </w:r>
      <w:r>
        <w:fldChar w:fldCharType="end"/>
      </w:r>
    </w:p>
    <w:p w14:paraId="778F3244" w14:textId="1B440B63" w:rsidR="00D46661" w:rsidRDefault="00D46661">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CF08C0">
        <w:rPr>
          <w:bCs/>
        </w:rPr>
        <w:t>Short-term time-scale TDM for in-device coexistence</w:t>
      </w:r>
      <w:r>
        <w:tab/>
      </w:r>
      <w:r>
        <w:fldChar w:fldCharType="begin" w:fldLock="1"/>
      </w:r>
      <w:r>
        <w:instrText xml:space="preserve"> PAGEREF _Toc108733054 \h </w:instrText>
      </w:r>
      <w:r>
        <w:fldChar w:fldCharType="separate"/>
      </w:r>
      <w:r>
        <w:t>133</w:t>
      </w:r>
      <w:r>
        <w:fldChar w:fldCharType="end"/>
      </w:r>
    </w:p>
    <w:p w14:paraId="4B8840E8" w14:textId="2C1BA3E2" w:rsidR="00D46661" w:rsidRDefault="00D46661">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_Toc108733055 \h </w:instrText>
      </w:r>
      <w:r>
        <w:fldChar w:fldCharType="separate"/>
      </w:r>
      <w:r>
        <w:t>133</w:t>
      </w:r>
      <w:r>
        <w:fldChar w:fldCharType="end"/>
      </w:r>
    </w:p>
    <w:p w14:paraId="452ED4D4" w14:textId="2B51DE73" w:rsidR="00D46661" w:rsidRDefault="00D46661">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_Toc108733056 \h </w:instrText>
      </w:r>
      <w:r>
        <w:fldChar w:fldCharType="separate"/>
      </w:r>
      <w:r>
        <w:t>133</w:t>
      </w:r>
      <w:r>
        <w:fldChar w:fldCharType="end"/>
      </w:r>
    </w:p>
    <w:p w14:paraId="30A7ACF9" w14:textId="70EDE3D3" w:rsidR="00D46661" w:rsidRDefault="00D46661">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_Toc108733057 \h </w:instrText>
      </w:r>
      <w:r>
        <w:fldChar w:fldCharType="separate"/>
      </w:r>
      <w:r>
        <w:t>133</w:t>
      </w:r>
      <w:r>
        <w:fldChar w:fldCharType="end"/>
      </w:r>
    </w:p>
    <w:p w14:paraId="2BA38BC6" w14:textId="7882786C" w:rsidR="00D46661" w:rsidRDefault="00D46661">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_Toc108733058 \h </w:instrText>
      </w:r>
      <w:r>
        <w:fldChar w:fldCharType="separate"/>
      </w:r>
      <w:r>
        <w:t>133</w:t>
      </w:r>
      <w:r>
        <w:fldChar w:fldCharType="end"/>
      </w:r>
    </w:p>
    <w:p w14:paraId="3C35F110" w14:textId="3E15A430" w:rsidR="00D46661" w:rsidRDefault="00D46661">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_Toc108733059 \h </w:instrText>
      </w:r>
      <w:r>
        <w:fldChar w:fldCharType="separate"/>
      </w:r>
      <w:r>
        <w:t>133</w:t>
      </w:r>
      <w:r>
        <w:fldChar w:fldCharType="end"/>
      </w:r>
    </w:p>
    <w:p w14:paraId="7C6DCD3F" w14:textId="6E5F1B87" w:rsidR="00D46661" w:rsidRDefault="00D46661">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_Toc108733060 \h </w:instrText>
      </w:r>
      <w:r>
        <w:fldChar w:fldCharType="separate"/>
      </w:r>
      <w:r>
        <w:t>133</w:t>
      </w:r>
      <w:r>
        <w:fldChar w:fldCharType="end"/>
      </w:r>
    </w:p>
    <w:p w14:paraId="1B67F34F" w14:textId="3AAC4AE9" w:rsidR="00D46661" w:rsidRDefault="00D46661">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_Toc108733061 \h </w:instrText>
      </w:r>
      <w:r>
        <w:fldChar w:fldCharType="separate"/>
      </w:r>
      <w:r>
        <w:t>134</w:t>
      </w:r>
      <w:r>
        <w:fldChar w:fldCharType="end"/>
      </w:r>
    </w:p>
    <w:p w14:paraId="7DEDD644" w14:textId="389F4701" w:rsidR="00D46661" w:rsidRDefault="00D46661">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_Toc108733062 \h </w:instrText>
      </w:r>
      <w:r>
        <w:fldChar w:fldCharType="separate"/>
      </w:r>
      <w:r>
        <w:t>134</w:t>
      </w:r>
      <w:r>
        <w:fldChar w:fldCharType="end"/>
      </w:r>
    </w:p>
    <w:p w14:paraId="2841F43A" w14:textId="5F14098D" w:rsidR="00D46661" w:rsidRDefault="00D46661">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_Toc108733063 \h </w:instrText>
      </w:r>
      <w:r>
        <w:fldChar w:fldCharType="separate"/>
      </w:r>
      <w:r>
        <w:t>134</w:t>
      </w:r>
      <w:r>
        <w:fldChar w:fldCharType="end"/>
      </w:r>
    </w:p>
    <w:p w14:paraId="054322ED" w14:textId="04A4A4B4" w:rsidR="00D46661" w:rsidRDefault="00D46661">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_Toc108733064 \h </w:instrText>
      </w:r>
      <w:r>
        <w:fldChar w:fldCharType="separate"/>
      </w:r>
      <w:r>
        <w:t>134</w:t>
      </w:r>
      <w:r>
        <w:fldChar w:fldCharType="end"/>
      </w:r>
    </w:p>
    <w:p w14:paraId="7B9F8701" w14:textId="688DD461" w:rsidR="00D46661" w:rsidRDefault="00D46661">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_Toc108733065 \h </w:instrText>
      </w:r>
      <w:r>
        <w:fldChar w:fldCharType="separate"/>
      </w:r>
      <w:r>
        <w:t>134</w:t>
      </w:r>
      <w:r>
        <w:fldChar w:fldCharType="end"/>
      </w:r>
    </w:p>
    <w:p w14:paraId="320B384F" w14:textId="51DD2A8E" w:rsidR="00D46661" w:rsidRDefault="00D46661">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_Toc108733066 \h </w:instrText>
      </w:r>
      <w:r>
        <w:fldChar w:fldCharType="separate"/>
      </w:r>
      <w:r>
        <w:t>134</w:t>
      </w:r>
      <w:r>
        <w:fldChar w:fldCharType="end"/>
      </w:r>
    </w:p>
    <w:p w14:paraId="737C0DC8" w14:textId="7E85CC7A" w:rsidR="00D46661" w:rsidRDefault="00D46661">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_Toc108733067 \h </w:instrText>
      </w:r>
      <w:r>
        <w:fldChar w:fldCharType="separate"/>
      </w:r>
      <w:r>
        <w:t>134</w:t>
      </w:r>
      <w:r>
        <w:fldChar w:fldCharType="end"/>
      </w:r>
    </w:p>
    <w:p w14:paraId="79299EC0" w14:textId="74F2903D" w:rsidR="00D46661" w:rsidRDefault="00D46661">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_Toc108733068 \h </w:instrText>
      </w:r>
      <w:r>
        <w:fldChar w:fldCharType="separate"/>
      </w:r>
      <w:r>
        <w:t>134</w:t>
      </w:r>
      <w:r>
        <w:fldChar w:fldCharType="end"/>
      </w:r>
    </w:p>
    <w:p w14:paraId="4CBC1792" w14:textId="635726C4" w:rsidR="00D46661" w:rsidRDefault="00D46661">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_Toc108733069 \h </w:instrText>
      </w:r>
      <w:r>
        <w:fldChar w:fldCharType="separate"/>
      </w:r>
      <w:r>
        <w:t>134</w:t>
      </w:r>
      <w:r>
        <w:fldChar w:fldCharType="end"/>
      </w:r>
    </w:p>
    <w:p w14:paraId="66E12490" w14:textId="0777E1F0" w:rsidR="00D46661" w:rsidRDefault="00D46661">
      <w:pPr>
        <w:pStyle w:val="TOC3"/>
        <w:rPr>
          <w:rFonts w:asciiTheme="minorHAnsi" w:eastAsiaTheme="minorEastAsia" w:hAnsiTheme="minorHAnsi" w:cstheme="minorBidi"/>
          <w:sz w:val="22"/>
          <w:szCs w:val="22"/>
        </w:rPr>
      </w:pPr>
      <w:r>
        <w:rPr>
          <w:lang w:eastAsia="zh-CN"/>
        </w:rPr>
        <w:lastRenderedPageBreak/>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_Toc108733070 \h </w:instrText>
      </w:r>
      <w:r>
        <w:fldChar w:fldCharType="separate"/>
      </w:r>
      <w:r>
        <w:t>134</w:t>
      </w:r>
      <w:r>
        <w:fldChar w:fldCharType="end"/>
      </w:r>
    </w:p>
    <w:p w14:paraId="6644910F" w14:textId="5836083C" w:rsidR="00D46661" w:rsidRDefault="00D46661">
      <w:pPr>
        <w:pStyle w:val="TOC3"/>
        <w:rPr>
          <w:rFonts w:asciiTheme="minorHAnsi" w:eastAsiaTheme="minorEastAsia" w:hAnsiTheme="minorHAnsi" w:cstheme="minorBidi"/>
          <w:sz w:val="22"/>
          <w:szCs w:val="22"/>
        </w:rPr>
      </w:pPr>
      <w:r w:rsidRPr="00CF08C0">
        <w:rPr>
          <w:rFonts w:eastAsia="MS Mincho"/>
        </w:rPr>
        <w:t>6.17.7</w:t>
      </w:r>
      <w:r>
        <w:rPr>
          <w:rFonts w:asciiTheme="minorHAnsi" w:eastAsiaTheme="minorEastAsia" w:hAnsiTheme="minorHAnsi" w:cstheme="minorBidi"/>
          <w:sz w:val="22"/>
          <w:szCs w:val="22"/>
        </w:rPr>
        <w:tab/>
      </w:r>
      <w:r w:rsidRPr="00CF08C0">
        <w:rPr>
          <w:rFonts w:cs="Arial"/>
          <w:bCs/>
        </w:rPr>
        <w:t>NRS presence on non-anchor paging carriers</w:t>
      </w:r>
      <w:r>
        <w:tab/>
      </w:r>
      <w:r>
        <w:fldChar w:fldCharType="begin" w:fldLock="1"/>
      </w:r>
      <w:r>
        <w:instrText xml:space="preserve"> PAGEREF _Toc108733071 \h </w:instrText>
      </w:r>
      <w:r>
        <w:fldChar w:fldCharType="separate"/>
      </w:r>
      <w:r>
        <w:t>134</w:t>
      </w:r>
      <w:r>
        <w:fldChar w:fldCharType="end"/>
      </w:r>
    </w:p>
    <w:p w14:paraId="6F7DEA1A" w14:textId="08270014" w:rsidR="00D46661" w:rsidRDefault="00D46661">
      <w:pPr>
        <w:pStyle w:val="TOC3"/>
        <w:rPr>
          <w:rFonts w:asciiTheme="minorHAnsi" w:eastAsiaTheme="minorEastAsia" w:hAnsiTheme="minorHAnsi" w:cstheme="minorBidi"/>
          <w:sz w:val="22"/>
          <w:szCs w:val="22"/>
        </w:rPr>
      </w:pPr>
      <w:r w:rsidRPr="00CF08C0">
        <w:rPr>
          <w:rFonts w:eastAsia="MS Mincho"/>
        </w:rPr>
        <w:t>6.17.8</w:t>
      </w:r>
      <w:r>
        <w:rPr>
          <w:rFonts w:asciiTheme="minorHAnsi" w:eastAsiaTheme="minorEastAsia" w:hAnsiTheme="minorHAnsi" w:cstheme="minorBidi"/>
          <w:sz w:val="22"/>
          <w:szCs w:val="22"/>
        </w:rPr>
        <w:tab/>
      </w:r>
      <w:r w:rsidRPr="00CF08C0">
        <w:rPr>
          <w:iCs/>
        </w:rPr>
        <w:t>DL channel quality reporting in Msg3 for non-anchor carrier</w:t>
      </w:r>
      <w:r>
        <w:tab/>
      </w:r>
      <w:r>
        <w:fldChar w:fldCharType="begin" w:fldLock="1"/>
      </w:r>
      <w:r>
        <w:instrText xml:space="preserve"> PAGEREF _Toc108733072 \h </w:instrText>
      </w:r>
      <w:r>
        <w:fldChar w:fldCharType="separate"/>
      </w:r>
      <w:r>
        <w:t>135</w:t>
      </w:r>
      <w:r>
        <w:fldChar w:fldCharType="end"/>
      </w:r>
    </w:p>
    <w:p w14:paraId="4C8AD8BD" w14:textId="2345471C" w:rsidR="00D46661" w:rsidRDefault="00D46661">
      <w:pPr>
        <w:pStyle w:val="TOC3"/>
        <w:rPr>
          <w:rFonts w:asciiTheme="minorHAnsi" w:eastAsiaTheme="minorEastAsia" w:hAnsiTheme="minorHAnsi" w:cstheme="minorBidi"/>
          <w:sz w:val="22"/>
          <w:szCs w:val="22"/>
        </w:rPr>
      </w:pPr>
      <w:r w:rsidRPr="00CF08C0">
        <w:rPr>
          <w:rFonts w:eastAsia="MS Mincho"/>
        </w:rPr>
        <w:t>6.17.9</w:t>
      </w:r>
      <w:r>
        <w:rPr>
          <w:rFonts w:asciiTheme="minorHAnsi" w:eastAsiaTheme="minorEastAsia" w:hAnsiTheme="minorHAnsi" w:cstheme="minorBidi"/>
          <w:sz w:val="22"/>
          <w:szCs w:val="22"/>
        </w:rPr>
        <w:tab/>
      </w:r>
      <w:r w:rsidRPr="00CF08C0">
        <w:rPr>
          <w:rFonts w:eastAsia="MS Mincho"/>
        </w:rPr>
        <w:t>A</w:t>
      </w:r>
      <w:r w:rsidRPr="00CF08C0">
        <w:rPr>
          <w:rFonts w:cs="Arial"/>
        </w:rPr>
        <w:t>ssistance information for inter-RAT cell selection to/from NB-IoT</w:t>
      </w:r>
      <w:r>
        <w:tab/>
      </w:r>
      <w:r>
        <w:fldChar w:fldCharType="begin" w:fldLock="1"/>
      </w:r>
      <w:r>
        <w:instrText xml:space="preserve"> PAGEREF _Toc108733073 \h </w:instrText>
      </w:r>
      <w:r>
        <w:fldChar w:fldCharType="separate"/>
      </w:r>
      <w:r>
        <w:t>135</w:t>
      </w:r>
      <w:r>
        <w:fldChar w:fldCharType="end"/>
      </w:r>
    </w:p>
    <w:p w14:paraId="05A996B7" w14:textId="7F057966" w:rsidR="00D46661" w:rsidRDefault="00D46661">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_Toc108733074 \h </w:instrText>
      </w:r>
      <w:r>
        <w:fldChar w:fldCharType="separate"/>
      </w:r>
      <w:r>
        <w:t>135</w:t>
      </w:r>
      <w:r>
        <w:fldChar w:fldCharType="end"/>
      </w:r>
    </w:p>
    <w:p w14:paraId="5607ABF7" w14:textId="3B12A095" w:rsidR="00D46661" w:rsidRDefault="00D46661">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_Toc108733075 \h </w:instrText>
      </w:r>
      <w:r>
        <w:fldChar w:fldCharType="separate"/>
      </w:r>
      <w:r>
        <w:t>135</w:t>
      </w:r>
      <w:r>
        <w:fldChar w:fldCharType="end"/>
      </w:r>
    </w:p>
    <w:p w14:paraId="7F5D197D" w14:textId="1551DEFE" w:rsidR="00D46661" w:rsidRDefault="00D46661">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_Toc108733076 \h </w:instrText>
      </w:r>
      <w:r>
        <w:fldChar w:fldCharType="separate"/>
      </w:r>
      <w:r>
        <w:t>135</w:t>
      </w:r>
      <w:r>
        <w:fldChar w:fldCharType="end"/>
      </w:r>
    </w:p>
    <w:p w14:paraId="31A7CCCB" w14:textId="71049B9B" w:rsidR="00D46661" w:rsidRDefault="00D46661">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_Toc108733077 \h </w:instrText>
      </w:r>
      <w:r>
        <w:fldChar w:fldCharType="separate"/>
      </w:r>
      <w:r>
        <w:t>135</w:t>
      </w:r>
      <w:r>
        <w:fldChar w:fldCharType="end"/>
      </w:r>
    </w:p>
    <w:p w14:paraId="0D684F4E" w14:textId="6B77CADE" w:rsidR="00D46661" w:rsidRDefault="00D46661">
      <w:pPr>
        <w:pStyle w:val="TOC2"/>
        <w:rPr>
          <w:rFonts w:asciiTheme="minorHAnsi" w:eastAsiaTheme="minorEastAsia" w:hAnsiTheme="minorHAnsi" w:cstheme="minorBidi"/>
          <w:sz w:val="22"/>
          <w:szCs w:val="22"/>
        </w:rPr>
      </w:pPr>
      <w:r w:rsidRPr="00CF08C0">
        <w:rPr>
          <w:rFonts w:eastAsia="SimSun"/>
        </w:rPr>
        <w:t>6.18</w:t>
      </w:r>
      <w:r>
        <w:rPr>
          <w:rFonts w:asciiTheme="minorHAnsi" w:eastAsiaTheme="minorEastAsia" w:hAnsiTheme="minorHAnsi" w:cstheme="minorBidi"/>
          <w:sz w:val="22"/>
          <w:szCs w:val="22"/>
        </w:rPr>
        <w:tab/>
      </w:r>
      <w:r w:rsidRPr="00CF08C0">
        <w:rPr>
          <w:rFonts w:eastAsia="SimSun"/>
        </w:rPr>
        <w:t>E-UTRA/5GC features</w:t>
      </w:r>
      <w:r>
        <w:tab/>
      </w:r>
      <w:r>
        <w:fldChar w:fldCharType="begin" w:fldLock="1"/>
      </w:r>
      <w:r>
        <w:instrText xml:space="preserve"> PAGEREF _Toc108733078 \h </w:instrText>
      </w:r>
      <w:r>
        <w:fldChar w:fldCharType="separate"/>
      </w:r>
      <w:r>
        <w:t>135</w:t>
      </w:r>
      <w:r>
        <w:fldChar w:fldCharType="end"/>
      </w:r>
    </w:p>
    <w:p w14:paraId="75B728B7" w14:textId="24880EA0" w:rsidR="00D46661" w:rsidRDefault="00D46661">
      <w:pPr>
        <w:pStyle w:val="TOC3"/>
        <w:rPr>
          <w:rFonts w:asciiTheme="minorHAnsi" w:eastAsiaTheme="minorEastAsia" w:hAnsiTheme="minorHAnsi" w:cstheme="minorBidi"/>
          <w:sz w:val="22"/>
          <w:szCs w:val="22"/>
        </w:rPr>
      </w:pPr>
      <w:r w:rsidRPr="00CF08C0">
        <w:rPr>
          <w:rFonts w:eastAsia="SimSun"/>
        </w:rPr>
        <w:t>6.18.1</w:t>
      </w:r>
      <w:r>
        <w:rPr>
          <w:rFonts w:asciiTheme="minorHAnsi" w:eastAsiaTheme="minorEastAsia" w:hAnsiTheme="minorHAnsi" w:cstheme="minorBidi"/>
          <w:sz w:val="22"/>
          <w:szCs w:val="22"/>
        </w:rPr>
        <w:tab/>
      </w:r>
      <w:r w:rsidRPr="00CF08C0">
        <w:rPr>
          <w:rFonts w:eastAsia="SimSun"/>
        </w:rPr>
        <w:t>Void</w:t>
      </w:r>
      <w:r>
        <w:tab/>
      </w:r>
      <w:r>
        <w:fldChar w:fldCharType="begin" w:fldLock="1"/>
      </w:r>
      <w:r>
        <w:instrText xml:space="preserve"> PAGEREF _Toc108733079 \h </w:instrText>
      </w:r>
      <w:r>
        <w:fldChar w:fldCharType="separate"/>
      </w:r>
      <w:r>
        <w:t>135</w:t>
      </w:r>
      <w:r>
        <w:fldChar w:fldCharType="end"/>
      </w:r>
    </w:p>
    <w:p w14:paraId="0EA1FC54" w14:textId="2AE3BEE3" w:rsidR="00D46661" w:rsidRDefault="00D46661">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_Toc108733080 \h </w:instrText>
      </w:r>
      <w:r>
        <w:fldChar w:fldCharType="separate"/>
      </w:r>
      <w:r>
        <w:t>135</w:t>
      </w:r>
      <w:r>
        <w:fldChar w:fldCharType="end"/>
      </w:r>
    </w:p>
    <w:p w14:paraId="7759E220" w14:textId="598473D2" w:rsidR="00D46661" w:rsidRDefault="00D46661">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_Toc108733081 \h </w:instrText>
      </w:r>
      <w:r>
        <w:fldChar w:fldCharType="separate"/>
      </w:r>
      <w:r>
        <w:t>135</w:t>
      </w:r>
      <w:r>
        <w:fldChar w:fldCharType="end"/>
      </w:r>
    </w:p>
    <w:p w14:paraId="4E44EDFE" w14:textId="7B3A42FA" w:rsidR="00D46661" w:rsidRDefault="00D46661">
      <w:pPr>
        <w:pStyle w:val="TOC3"/>
        <w:rPr>
          <w:rFonts w:asciiTheme="minorHAnsi" w:eastAsiaTheme="minorEastAsia" w:hAnsiTheme="minorHAnsi" w:cstheme="minorBidi"/>
          <w:sz w:val="22"/>
          <w:szCs w:val="22"/>
        </w:rPr>
      </w:pPr>
      <w:r w:rsidRPr="00CF08C0">
        <w:rPr>
          <w:rFonts w:eastAsia="SimSun"/>
        </w:rPr>
        <w:t>6.18.4</w:t>
      </w:r>
      <w:r>
        <w:rPr>
          <w:rFonts w:asciiTheme="minorHAnsi" w:eastAsiaTheme="minorEastAsia" w:hAnsiTheme="minorHAnsi" w:cstheme="minorBidi"/>
          <w:sz w:val="22"/>
          <w:szCs w:val="22"/>
        </w:rPr>
        <w:tab/>
      </w:r>
      <w:r w:rsidRPr="00CF08C0">
        <w:rPr>
          <w:rFonts w:eastAsia="SimSun"/>
        </w:rPr>
        <w:t>NB-IoT/5GC</w:t>
      </w:r>
      <w:r>
        <w:tab/>
      </w:r>
      <w:r>
        <w:fldChar w:fldCharType="begin" w:fldLock="1"/>
      </w:r>
      <w:r>
        <w:instrText xml:space="preserve"> PAGEREF _Toc108733082 \h </w:instrText>
      </w:r>
      <w:r>
        <w:fldChar w:fldCharType="separate"/>
      </w:r>
      <w:r>
        <w:t>135</w:t>
      </w:r>
      <w:r>
        <w:fldChar w:fldCharType="end"/>
      </w:r>
    </w:p>
    <w:p w14:paraId="456B1997" w14:textId="0C106C3E" w:rsidR="00D46661" w:rsidRDefault="00D46661">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CF08C0">
        <w:rPr>
          <w:rFonts w:eastAsia="MS Mincho"/>
        </w:rPr>
        <w:t xml:space="preserve">MO-EDT for Control Plane </w:t>
      </w:r>
      <w:r>
        <w:rPr>
          <w:lang w:eastAsia="zh-CN"/>
        </w:rPr>
        <w:t>CIoT 5GS Optimisation</w:t>
      </w:r>
      <w:r>
        <w:tab/>
      </w:r>
      <w:r>
        <w:fldChar w:fldCharType="begin" w:fldLock="1"/>
      </w:r>
      <w:r>
        <w:instrText xml:space="preserve"> PAGEREF _Toc108733083 \h </w:instrText>
      </w:r>
      <w:r>
        <w:fldChar w:fldCharType="separate"/>
      </w:r>
      <w:r>
        <w:t>135</w:t>
      </w:r>
      <w:r>
        <w:fldChar w:fldCharType="end"/>
      </w:r>
    </w:p>
    <w:p w14:paraId="38C19A69" w14:textId="464E5CE4" w:rsidR="00D46661" w:rsidRDefault="00D46661">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_Toc108733084 \h </w:instrText>
      </w:r>
      <w:r>
        <w:fldChar w:fldCharType="separate"/>
      </w:r>
      <w:r>
        <w:t>136</w:t>
      </w:r>
      <w:r>
        <w:fldChar w:fldCharType="end"/>
      </w:r>
    </w:p>
    <w:p w14:paraId="764D7ED7" w14:textId="534F021F" w:rsidR="00D46661" w:rsidRDefault="00D4666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_Toc108733085 \h </w:instrText>
      </w:r>
      <w:r>
        <w:fldChar w:fldCharType="separate"/>
      </w:r>
      <w:r>
        <w:t>136</w:t>
      </w:r>
      <w:r>
        <w:fldChar w:fldCharType="end"/>
      </w:r>
    </w:p>
    <w:p w14:paraId="1607F000" w14:textId="08EA372C" w:rsidR="00D46661" w:rsidRDefault="00D46661">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_Toc108733086 \h </w:instrText>
      </w:r>
      <w:r>
        <w:fldChar w:fldCharType="separate"/>
      </w:r>
      <w:r>
        <w:t>136</w:t>
      </w:r>
      <w:r>
        <w:fldChar w:fldCharType="end"/>
      </w:r>
    </w:p>
    <w:p w14:paraId="498EE712" w14:textId="11D846DA" w:rsidR="00D46661" w:rsidRDefault="00D46661">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_Toc108733087 \h </w:instrText>
      </w:r>
      <w:r>
        <w:fldChar w:fldCharType="separate"/>
      </w:r>
      <w:r>
        <w:t>136</w:t>
      </w:r>
      <w:r>
        <w:fldChar w:fldCharType="end"/>
      </w:r>
    </w:p>
    <w:p w14:paraId="0A438ACA" w14:textId="25A35584" w:rsidR="00D46661" w:rsidRDefault="00D46661">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_Toc108733088 \h </w:instrText>
      </w:r>
      <w:r>
        <w:fldChar w:fldCharType="separate"/>
      </w:r>
      <w:r>
        <w:t>136</w:t>
      </w:r>
      <w:r>
        <w:fldChar w:fldCharType="end"/>
      </w:r>
    </w:p>
    <w:p w14:paraId="5C30146A" w14:textId="6A93802E" w:rsidR="00D46661" w:rsidRDefault="00D46661">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_Toc108733089 \h </w:instrText>
      </w:r>
      <w:r>
        <w:fldChar w:fldCharType="separate"/>
      </w:r>
      <w:r>
        <w:t>136</w:t>
      </w:r>
      <w:r>
        <w:fldChar w:fldCharType="end"/>
      </w:r>
    </w:p>
    <w:p w14:paraId="3B8C06B7" w14:textId="45665C26" w:rsidR="00D46661" w:rsidRDefault="00D46661">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_Toc108733090 \h </w:instrText>
      </w:r>
      <w:r>
        <w:fldChar w:fldCharType="separate"/>
      </w:r>
      <w:r>
        <w:t>136</w:t>
      </w:r>
      <w:r>
        <w:fldChar w:fldCharType="end"/>
      </w:r>
    </w:p>
    <w:p w14:paraId="05EA7D04" w14:textId="42D15315" w:rsidR="00D46661" w:rsidRDefault="00D46661">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_Toc108733091 \h </w:instrText>
      </w:r>
      <w:r>
        <w:fldChar w:fldCharType="separate"/>
      </w:r>
      <w:r>
        <w:t>136</w:t>
      </w:r>
      <w:r>
        <w:fldChar w:fldCharType="end"/>
      </w:r>
    </w:p>
    <w:p w14:paraId="0FCAB076" w14:textId="2504CFC1" w:rsidR="00D46661" w:rsidRDefault="00D46661">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_Toc108733092 \h </w:instrText>
      </w:r>
      <w:r>
        <w:fldChar w:fldCharType="separate"/>
      </w:r>
      <w:r>
        <w:t>136</w:t>
      </w:r>
      <w:r>
        <w:fldChar w:fldCharType="end"/>
      </w:r>
    </w:p>
    <w:p w14:paraId="6DE06692" w14:textId="7FF494AE" w:rsidR="00D46661" w:rsidRDefault="00D46661">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_Toc108733093 \h </w:instrText>
      </w:r>
      <w:r>
        <w:fldChar w:fldCharType="separate"/>
      </w:r>
      <w:r>
        <w:t>136</w:t>
      </w:r>
      <w:r>
        <w:fldChar w:fldCharType="end"/>
      </w:r>
    </w:p>
    <w:p w14:paraId="54CBE8B9" w14:textId="2225991A" w:rsidR="00D46661" w:rsidRDefault="00D46661">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_Toc108733094 \h </w:instrText>
      </w:r>
      <w:r>
        <w:fldChar w:fldCharType="separate"/>
      </w:r>
      <w:r>
        <w:t>136</w:t>
      </w:r>
      <w:r>
        <w:fldChar w:fldCharType="end"/>
      </w:r>
    </w:p>
    <w:p w14:paraId="2DABDA73" w14:textId="4D5CE2C5" w:rsidR="00D46661" w:rsidRDefault="00D46661">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_Toc108733095 \h </w:instrText>
      </w:r>
      <w:r>
        <w:fldChar w:fldCharType="separate"/>
      </w:r>
      <w:r>
        <w:t>136</w:t>
      </w:r>
      <w:r>
        <w:fldChar w:fldCharType="end"/>
      </w:r>
    </w:p>
    <w:p w14:paraId="34E82E11" w14:textId="4355FC88" w:rsidR="00D46661" w:rsidRDefault="00D46661">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_Toc108733096 \h </w:instrText>
      </w:r>
      <w:r>
        <w:fldChar w:fldCharType="separate"/>
      </w:r>
      <w:r>
        <w:t>137</w:t>
      </w:r>
      <w:r>
        <w:fldChar w:fldCharType="end"/>
      </w:r>
    </w:p>
    <w:p w14:paraId="4A3C162C" w14:textId="4E7CBBB9" w:rsidR="00D46661" w:rsidRDefault="00D46661">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_Toc108733097 \h </w:instrText>
      </w:r>
      <w:r>
        <w:fldChar w:fldCharType="separate"/>
      </w:r>
      <w:r>
        <w:t>137</w:t>
      </w:r>
      <w:r>
        <w:fldChar w:fldCharType="end"/>
      </w:r>
    </w:p>
    <w:p w14:paraId="7E2B6135" w14:textId="0B162035" w:rsidR="00D46661" w:rsidRDefault="00D46661">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_Toc108733098 \h </w:instrText>
      </w:r>
      <w:r>
        <w:fldChar w:fldCharType="separate"/>
      </w:r>
      <w:r>
        <w:t>137</w:t>
      </w:r>
      <w:r>
        <w:fldChar w:fldCharType="end"/>
      </w:r>
    </w:p>
    <w:p w14:paraId="613D3C8B" w14:textId="62BE8144" w:rsidR="00D46661" w:rsidRDefault="00D46661">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_Toc108733099 \h </w:instrText>
      </w:r>
      <w:r>
        <w:fldChar w:fldCharType="separate"/>
      </w:r>
      <w:r>
        <w:t>137</w:t>
      </w:r>
      <w:r>
        <w:fldChar w:fldCharType="end"/>
      </w:r>
    </w:p>
    <w:p w14:paraId="054877F1" w14:textId="7929D51A" w:rsidR="00D46661" w:rsidRDefault="00D46661">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_Toc108733100 \h </w:instrText>
      </w:r>
      <w:r>
        <w:fldChar w:fldCharType="separate"/>
      </w:r>
      <w:r>
        <w:t>137</w:t>
      </w:r>
      <w:r>
        <w:fldChar w:fldCharType="end"/>
      </w:r>
    </w:p>
    <w:p w14:paraId="482E0B0D" w14:textId="715A875D" w:rsidR="00D46661" w:rsidRDefault="00D46661">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_Toc108733101 \h </w:instrText>
      </w:r>
      <w:r>
        <w:fldChar w:fldCharType="separate"/>
      </w:r>
      <w:r>
        <w:t>137</w:t>
      </w:r>
      <w:r>
        <w:fldChar w:fldCharType="end"/>
      </w:r>
    </w:p>
    <w:p w14:paraId="296ADBE6" w14:textId="20013F7A" w:rsidR="00D46661" w:rsidRDefault="00D46661">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_Toc108733102 \h </w:instrText>
      </w:r>
      <w:r>
        <w:fldChar w:fldCharType="separate"/>
      </w:r>
      <w:r>
        <w:t>137</w:t>
      </w:r>
      <w:r>
        <w:fldChar w:fldCharType="end"/>
      </w:r>
    </w:p>
    <w:p w14:paraId="0382C8CC" w14:textId="27666FA2" w:rsidR="00D46661" w:rsidRDefault="00D46661">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_Toc108733103 \h </w:instrText>
      </w:r>
      <w:r>
        <w:fldChar w:fldCharType="separate"/>
      </w:r>
      <w:r>
        <w:t>137</w:t>
      </w:r>
      <w:r>
        <w:fldChar w:fldCharType="end"/>
      </w:r>
    </w:p>
    <w:p w14:paraId="4B5DDD1A" w14:textId="6DEB9CA4" w:rsidR="00D46661" w:rsidRDefault="00D46661">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_Toc108733104 \h </w:instrText>
      </w:r>
      <w:r>
        <w:fldChar w:fldCharType="separate"/>
      </w:r>
      <w:r>
        <w:t>137</w:t>
      </w:r>
      <w:r>
        <w:fldChar w:fldCharType="end"/>
      </w:r>
    </w:p>
    <w:p w14:paraId="6AF8019D" w14:textId="46A3CBB6" w:rsidR="00D46661" w:rsidRDefault="00D46661">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_Toc108733105 \h </w:instrText>
      </w:r>
      <w:r>
        <w:fldChar w:fldCharType="separate"/>
      </w:r>
      <w:r>
        <w:t>137</w:t>
      </w:r>
      <w:r>
        <w:fldChar w:fldCharType="end"/>
      </w:r>
    </w:p>
    <w:p w14:paraId="4762D5B4" w14:textId="057E9253" w:rsidR="00D46661" w:rsidRDefault="00D46661">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_Toc108733106 \h </w:instrText>
      </w:r>
      <w:r>
        <w:fldChar w:fldCharType="separate"/>
      </w:r>
      <w:r>
        <w:t>137</w:t>
      </w:r>
      <w:r>
        <w:fldChar w:fldCharType="end"/>
      </w:r>
    </w:p>
    <w:p w14:paraId="35AD22FF" w14:textId="2BF8C6A0" w:rsidR="00D46661" w:rsidRDefault="00D46661">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_Toc108733107 \h </w:instrText>
      </w:r>
      <w:r>
        <w:fldChar w:fldCharType="separate"/>
      </w:r>
      <w:r>
        <w:t>137</w:t>
      </w:r>
      <w:r>
        <w:fldChar w:fldCharType="end"/>
      </w:r>
    </w:p>
    <w:p w14:paraId="4E246ADA" w14:textId="3B7A8C79" w:rsidR="00D46661" w:rsidRDefault="00D46661">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_Toc108733108 \h </w:instrText>
      </w:r>
      <w:r>
        <w:fldChar w:fldCharType="separate"/>
      </w:r>
      <w:r>
        <w:t>138</w:t>
      </w:r>
      <w:r>
        <w:fldChar w:fldCharType="end"/>
      </w:r>
    </w:p>
    <w:p w14:paraId="6623FB58" w14:textId="4E8BC7C7" w:rsidR="00D46661" w:rsidRDefault="00D46661">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_Toc108733109 \h </w:instrText>
      </w:r>
      <w:r>
        <w:fldChar w:fldCharType="separate"/>
      </w:r>
      <w:r>
        <w:t>138</w:t>
      </w:r>
      <w:r>
        <w:fldChar w:fldCharType="end"/>
      </w:r>
    </w:p>
    <w:p w14:paraId="0D6E4A1F" w14:textId="1BC74A31" w:rsidR="00D46661" w:rsidRDefault="00D46661">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_Toc108733110 \h </w:instrText>
      </w:r>
      <w:r>
        <w:fldChar w:fldCharType="separate"/>
      </w:r>
      <w:r>
        <w:t>138</w:t>
      </w:r>
      <w:r>
        <w:fldChar w:fldCharType="end"/>
      </w:r>
    </w:p>
    <w:p w14:paraId="5B1E30FF" w14:textId="3891B7B7" w:rsidR="00D46661" w:rsidRDefault="00D46661">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_Toc108733111 \h </w:instrText>
      </w:r>
      <w:r>
        <w:fldChar w:fldCharType="separate"/>
      </w:r>
      <w:r>
        <w:t>138</w:t>
      </w:r>
      <w:r>
        <w:fldChar w:fldCharType="end"/>
      </w:r>
    </w:p>
    <w:p w14:paraId="304A8725" w14:textId="4068E299" w:rsidR="00D46661" w:rsidRDefault="00D46661">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CF08C0">
        <w:rPr>
          <w:rFonts w:eastAsia="SimSun"/>
          <w:lang w:eastAsia="zh-CN"/>
        </w:rPr>
        <w:t>Void</w:t>
      </w:r>
      <w:r>
        <w:tab/>
      </w:r>
      <w:r>
        <w:fldChar w:fldCharType="begin" w:fldLock="1"/>
      </w:r>
      <w:r>
        <w:instrText xml:space="preserve"> PAGEREF _Toc108733112 \h </w:instrText>
      </w:r>
      <w:r>
        <w:fldChar w:fldCharType="separate"/>
      </w:r>
      <w:r>
        <w:t>138</w:t>
      </w:r>
      <w:r>
        <w:fldChar w:fldCharType="end"/>
      </w:r>
    </w:p>
    <w:p w14:paraId="362F6E7C" w14:textId="380B673D" w:rsidR="00D46661" w:rsidRDefault="00D46661">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CF08C0">
        <w:rPr>
          <w:rFonts w:eastAsia="SimSun"/>
          <w:lang w:eastAsia="zh-CN"/>
        </w:rPr>
        <w:t>Other features</w:t>
      </w:r>
      <w:r>
        <w:tab/>
      </w:r>
      <w:r>
        <w:fldChar w:fldCharType="begin" w:fldLock="1"/>
      </w:r>
      <w:r>
        <w:instrText xml:space="preserve"> PAGEREF _Toc108733113 \h </w:instrText>
      </w:r>
      <w:r>
        <w:fldChar w:fldCharType="separate"/>
      </w:r>
      <w:r>
        <w:t>138</w:t>
      </w:r>
      <w:r>
        <w:fldChar w:fldCharType="end"/>
      </w:r>
    </w:p>
    <w:p w14:paraId="54AE4EEE" w14:textId="625EBBA0" w:rsidR="00D46661" w:rsidRDefault="00D46661">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CF08C0">
        <w:rPr>
          <w:rFonts w:eastAsia="SimSun"/>
          <w:lang w:eastAsia="zh-CN"/>
        </w:rPr>
        <w:t>Logged MDT measurement suspension due to IDC interference</w:t>
      </w:r>
      <w:r>
        <w:tab/>
      </w:r>
      <w:r>
        <w:fldChar w:fldCharType="begin" w:fldLock="1"/>
      </w:r>
      <w:r>
        <w:instrText xml:space="preserve"> PAGEREF _Toc108733114 \h </w:instrText>
      </w:r>
      <w:r>
        <w:fldChar w:fldCharType="separate"/>
      </w:r>
      <w:r>
        <w:t>138</w:t>
      </w:r>
      <w:r>
        <w:fldChar w:fldCharType="end"/>
      </w:r>
    </w:p>
    <w:p w14:paraId="3E16F008" w14:textId="5CFA8761" w:rsidR="00D46661" w:rsidRDefault="00D46661">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_Toc108733115 \h </w:instrText>
      </w:r>
      <w:r>
        <w:fldChar w:fldCharType="separate"/>
      </w:r>
      <w:r>
        <w:t>138</w:t>
      </w:r>
      <w:r>
        <w:fldChar w:fldCharType="end"/>
      </w:r>
    </w:p>
    <w:p w14:paraId="11032825" w14:textId="150BCB5A" w:rsidR="00D46661" w:rsidRDefault="00D46661">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_Toc108733116 \h </w:instrText>
      </w:r>
      <w:r>
        <w:fldChar w:fldCharType="separate"/>
      </w:r>
      <w:r>
        <w:t>138</w:t>
      </w:r>
      <w:r>
        <w:fldChar w:fldCharType="end"/>
      </w:r>
    </w:p>
    <w:p w14:paraId="4127C0A0" w14:textId="7B8E2D33" w:rsidR="00D46661" w:rsidRDefault="00D46661">
      <w:pPr>
        <w:pStyle w:val="TOC3"/>
        <w:rPr>
          <w:rFonts w:asciiTheme="minorHAnsi" w:eastAsiaTheme="minorEastAsia" w:hAnsiTheme="minorHAnsi" w:cstheme="minorBidi"/>
          <w:sz w:val="22"/>
          <w:szCs w:val="22"/>
        </w:rPr>
      </w:pPr>
      <w:r w:rsidRPr="00CF08C0">
        <w:rPr>
          <w:iCs/>
        </w:rPr>
        <w:t>7.10.4</w:t>
      </w:r>
      <w:r>
        <w:rPr>
          <w:rFonts w:asciiTheme="minorHAnsi" w:eastAsiaTheme="minorEastAsia" w:hAnsiTheme="minorHAnsi" w:cstheme="minorBidi"/>
          <w:sz w:val="22"/>
          <w:szCs w:val="22"/>
        </w:rPr>
        <w:tab/>
      </w:r>
      <w:r w:rsidRPr="00CF08C0">
        <w:rPr>
          <w:i/>
          <w:iCs/>
        </w:rPr>
        <w:t>wlan-PeriodicMeas-r14</w:t>
      </w:r>
      <w:r>
        <w:tab/>
      </w:r>
      <w:r>
        <w:fldChar w:fldCharType="begin" w:fldLock="1"/>
      </w:r>
      <w:r>
        <w:instrText xml:space="preserve"> PAGEREF _Toc108733117 \h </w:instrText>
      </w:r>
      <w:r>
        <w:fldChar w:fldCharType="separate"/>
      </w:r>
      <w:r>
        <w:t>138</w:t>
      </w:r>
      <w:r>
        <w:fldChar w:fldCharType="end"/>
      </w:r>
    </w:p>
    <w:p w14:paraId="2D1581E8" w14:textId="438A7A19" w:rsidR="00D46661" w:rsidRDefault="00D46661">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_Toc108733118 \h </w:instrText>
      </w:r>
      <w:r>
        <w:fldChar w:fldCharType="separate"/>
      </w:r>
      <w:r>
        <w:t>138</w:t>
      </w:r>
      <w:r>
        <w:fldChar w:fldCharType="end"/>
      </w:r>
    </w:p>
    <w:p w14:paraId="2D257B92" w14:textId="061BA4E5" w:rsidR="00D46661" w:rsidRDefault="00D46661">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_Toc108733119 \h </w:instrText>
      </w:r>
      <w:r>
        <w:fldChar w:fldCharType="separate"/>
      </w:r>
      <w:r>
        <w:t>138</w:t>
      </w:r>
      <w:r>
        <w:fldChar w:fldCharType="end"/>
      </w:r>
    </w:p>
    <w:p w14:paraId="12026529" w14:textId="721098C1" w:rsidR="00D46661" w:rsidRDefault="00D46661">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_Toc108733120 \h </w:instrText>
      </w:r>
      <w:r>
        <w:fldChar w:fldCharType="separate"/>
      </w:r>
      <w:r>
        <w:t>139</w:t>
      </w:r>
      <w:r>
        <w:fldChar w:fldCharType="end"/>
      </w:r>
    </w:p>
    <w:p w14:paraId="00EF9690" w14:textId="01CAE0FE" w:rsidR="00D46661" w:rsidRDefault="00D46661">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_Toc108733121 \h </w:instrText>
      </w:r>
      <w:r>
        <w:fldChar w:fldCharType="separate"/>
      </w:r>
      <w:r>
        <w:t>140</w:t>
      </w:r>
      <w:r>
        <w:fldChar w:fldCharType="end"/>
      </w:r>
    </w:p>
    <w:p w14:paraId="217B98C5" w14:textId="026FBC6D" w:rsidR="004A3549" w:rsidRPr="006B66E8" w:rsidRDefault="00B824DD" w:rsidP="00B96B72">
      <w:r w:rsidRPr="006B66E8">
        <w:rPr>
          <w:noProof/>
          <w:sz w:val="22"/>
        </w:rPr>
        <w:fldChar w:fldCharType="end"/>
      </w:r>
    </w:p>
    <w:p w14:paraId="1DA07371" w14:textId="77777777" w:rsidR="004A3549" w:rsidRPr="006B66E8" w:rsidRDefault="004A3549" w:rsidP="00325DB8">
      <w:pPr>
        <w:pStyle w:val="Heading1"/>
      </w:pPr>
      <w:r w:rsidRPr="006B66E8">
        <w:br w:type="page"/>
      </w:r>
      <w:bookmarkStart w:id="7" w:name="_Toc29240991"/>
      <w:bookmarkStart w:id="8" w:name="_Toc37152460"/>
      <w:bookmarkStart w:id="9" w:name="_Toc37236377"/>
      <w:bookmarkStart w:id="10" w:name="_Toc46493462"/>
      <w:bookmarkStart w:id="11" w:name="_Toc52534356"/>
      <w:bookmarkStart w:id="12" w:name="_Toc108732211"/>
      <w:r w:rsidRPr="006B66E8">
        <w:lastRenderedPageBreak/>
        <w:t>Foreword</w:t>
      </w:r>
      <w:bookmarkEnd w:id="7"/>
      <w:bookmarkEnd w:id="8"/>
      <w:bookmarkEnd w:id="9"/>
      <w:bookmarkEnd w:id="10"/>
      <w:bookmarkEnd w:id="11"/>
      <w:bookmarkEnd w:id="12"/>
    </w:p>
    <w:p w14:paraId="2F798088" w14:textId="77777777" w:rsidR="004A3549" w:rsidRPr="006B66E8" w:rsidRDefault="004A3549" w:rsidP="00B96B72">
      <w:r w:rsidRPr="006B66E8">
        <w:t>This Technical Specification has been produced by the 3</w:t>
      </w:r>
      <w:r w:rsidRPr="006B66E8">
        <w:rPr>
          <w:vertAlign w:val="superscript"/>
        </w:rPr>
        <w:t>rd</w:t>
      </w:r>
      <w:r w:rsidRPr="006B66E8">
        <w:t xml:space="preserve"> Generation Partnership Project (3GPP).</w:t>
      </w:r>
    </w:p>
    <w:p w14:paraId="6344AA03" w14:textId="77777777" w:rsidR="004A3549" w:rsidRPr="006B66E8" w:rsidRDefault="004A3549" w:rsidP="00B96B72">
      <w:r w:rsidRPr="006B66E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6B66E8" w:rsidRDefault="004A3549" w:rsidP="00B96B72">
      <w:pPr>
        <w:pStyle w:val="B1"/>
      </w:pPr>
      <w:r w:rsidRPr="006B66E8">
        <w:t xml:space="preserve">Version </w:t>
      </w:r>
      <w:proofErr w:type="spellStart"/>
      <w:r w:rsidRPr="006B66E8">
        <w:t>x.y.z</w:t>
      </w:r>
      <w:proofErr w:type="spellEnd"/>
    </w:p>
    <w:p w14:paraId="60C6F17C" w14:textId="77777777" w:rsidR="004A3549" w:rsidRPr="006B66E8" w:rsidRDefault="004A3549" w:rsidP="00B96B72">
      <w:pPr>
        <w:pStyle w:val="B1"/>
      </w:pPr>
      <w:r w:rsidRPr="006B66E8">
        <w:t>where:</w:t>
      </w:r>
    </w:p>
    <w:p w14:paraId="4B2B0D32" w14:textId="77777777" w:rsidR="004A3549" w:rsidRPr="006B66E8" w:rsidRDefault="004A3549" w:rsidP="00B96B72">
      <w:pPr>
        <w:pStyle w:val="B2"/>
      </w:pPr>
      <w:r w:rsidRPr="006B66E8">
        <w:t>x</w:t>
      </w:r>
      <w:r w:rsidRPr="006B66E8">
        <w:tab/>
        <w:t>the first digit:</w:t>
      </w:r>
    </w:p>
    <w:p w14:paraId="4DA60743" w14:textId="77777777" w:rsidR="004A3549" w:rsidRPr="006B66E8" w:rsidRDefault="004A3549" w:rsidP="00B96B72">
      <w:pPr>
        <w:pStyle w:val="B3"/>
      </w:pPr>
      <w:r w:rsidRPr="006B66E8">
        <w:t>1</w:t>
      </w:r>
      <w:r w:rsidRPr="006B66E8">
        <w:tab/>
        <w:t>presented to TSG for information;</w:t>
      </w:r>
    </w:p>
    <w:p w14:paraId="757175D8" w14:textId="77777777" w:rsidR="004A3549" w:rsidRPr="006B66E8" w:rsidRDefault="004A3549" w:rsidP="00B96B72">
      <w:pPr>
        <w:pStyle w:val="B3"/>
      </w:pPr>
      <w:r w:rsidRPr="006B66E8">
        <w:t>2</w:t>
      </w:r>
      <w:r w:rsidRPr="006B66E8">
        <w:tab/>
        <w:t>presented to TSG for approval;</w:t>
      </w:r>
    </w:p>
    <w:p w14:paraId="1CC2DDE0" w14:textId="77777777" w:rsidR="004A3549" w:rsidRPr="006B66E8" w:rsidRDefault="004A3549" w:rsidP="00B96B72">
      <w:pPr>
        <w:pStyle w:val="B3"/>
      </w:pPr>
      <w:r w:rsidRPr="006B66E8">
        <w:t>3</w:t>
      </w:r>
      <w:r w:rsidRPr="006B66E8">
        <w:tab/>
        <w:t>or greater indicates TSG approved document under change control.</w:t>
      </w:r>
    </w:p>
    <w:p w14:paraId="7AC69E55" w14:textId="77777777" w:rsidR="004A3549" w:rsidRPr="006B66E8" w:rsidRDefault="004A3549" w:rsidP="00B96B72">
      <w:pPr>
        <w:pStyle w:val="B2"/>
      </w:pPr>
      <w:r w:rsidRPr="006B66E8">
        <w:t>y</w:t>
      </w:r>
      <w:r w:rsidRPr="006B66E8">
        <w:tab/>
        <w:t>the second digit is incremented for all changes of substance, i.e. technical enhancements, corrections, updates, etc.</w:t>
      </w:r>
    </w:p>
    <w:p w14:paraId="30B5196B" w14:textId="77777777" w:rsidR="004A3549" w:rsidRPr="006B66E8" w:rsidRDefault="004A3549" w:rsidP="00B96B72">
      <w:pPr>
        <w:pStyle w:val="B2"/>
      </w:pPr>
      <w:r w:rsidRPr="006B66E8">
        <w:t>z</w:t>
      </w:r>
      <w:r w:rsidRPr="006B66E8">
        <w:tab/>
        <w:t>the third digit is incremented when editorial only changes have been incorporated in the document.</w:t>
      </w:r>
    </w:p>
    <w:p w14:paraId="2E9CDF23" w14:textId="77777777" w:rsidR="00B921C2" w:rsidRPr="006B66E8" w:rsidRDefault="004A3549" w:rsidP="00B96B72">
      <w:pPr>
        <w:pStyle w:val="Heading1"/>
      </w:pPr>
      <w:r w:rsidRPr="006B66E8">
        <w:br w:type="page"/>
      </w:r>
      <w:bookmarkStart w:id="13" w:name="_Toc29240992"/>
      <w:bookmarkStart w:id="14" w:name="_Toc37152461"/>
      <w:bookmarkStart w:id="15" w:name="_Toc37236378"/>
      <w:bookmarkStart w:id="16" w:name="_Toc46493463"/>
      <w:bookmarkStart w:id="17" w:name="_Toc52534357"/>
      <w:bookmarkStart w:id="18" w:name="_Toc108732212"/>
      <w:r w:rsidR="00B921C2" w:rsidRPr="006B66E8">
        <w:lastRenderedPageBreak/>
        <w:t>1</w:t>
      </w:r>
      <w:r w:rsidR="00B921C2" w:rsidRPr="006B66E8">
        <w:tab/>
        <w:t>Scope</w:t>
      </w:r>
      <w:bookmarkEnd w:id="13"/>
      <w:bookmarkEnd w:id="14"/>
      <w:bookmarkEnd w:id="15"/>
      <w:bookmarkEnd w:id="16"/>
      <w:bookmarkEnd w:id="17"/>
      <w:bookmarkEnd w:id="18"/>
    </w:p>
    <w:p w14:paraId="5328FD35" w14:textId="77777777" w:rsidR="00B921C2" w:rsidRPr="006B66E8" w:rsidRDefault="00B921C2" w:rsidP="00B96B72">
      <w:r w:rsidRPr="006B66E8">
        <w:t xml:space="preserve">The present document </w:t>
      </w:r>
      <w:r w:rsidRPr="006B66E8">
        <w:rPr>
          <w:snapToGrid w:val="0"/>
        </w:rPr>
        <w:t xml:space="preserve">defines the E-UTRA UE </w:t>
      </w:r>
      <w:r w:rsidRPr="006B66E8">
        <w:t xml:space="preserve">Radio Access </w:t>
      </w:r>
      <w:r w:rsidRPr="006B66E8">
        <w:rPr>
          <w:snapToGrid w:val="0"/>
        </w:rPr>
        <w:t>Capability Parameters.</w:t>
      </w:r>
    </w:p>
    <w:p w14:paraId="6686BCA2" w14:textId="77777777" w:rsidR="00B921C2" w:rsidRPr="006B66E8"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08732213"/>
      <w:r w:rsidRPr="006B66E8">
        <w:t>2</w:t>
      </w:r>
      <w:r w:rsidRPr="006B66E8">
        <w:tab/>
        <w:t>References</w:t>
      </w:r>
      <w:bookmarkEnd w:id="19"/>
      <w:bookmarkEnd w:id="20"/>
      <w:bookmarkEnd w:id="21"/>
      <w:bookmarkEnd w:id="22"/>
      <w:bookmarkEnd w:id="23"/>
      <w:bookmarkEnd w:id="24"/>
    </w:p>
    <w:p w14:paraId="59FF7FA5" w14:textId="77777777" w:rsidR="00B921C2" w:rsidRPr="006B66E8" w:rsidRDefault="00B921C2" w:rsidP="00B96B72">
      <w:r w:rsidRPr="006B66E8">
        <w:t>The following documents contain provisions which, through reference in this text, constitute provisions of the present document.</w:t>
      </w:r>
    </w:p>
    <w:p w14:paraId="39D0D341" w14:textId="77777777" w:rsidR="00A517C6" w:rsidRPr="006B66E8" w:rsidRDefault="00A517C6" w:rsidP="007F7F00">
      <w:pPr>
        <w:pStyle w:val="B1"/>
      </w:pPr>
      <w:r w:rsidRPr="006B66E8">
        <w:t>-</w:t>
      </w:r>
      <w:r w:rsidRPr="006B66E8">
        <w:tab/>
        <w:t>References are either specific (identified by date of publication, edition number, version number, etc.) or non specific.</w:t>
      </w:r>
    </w:p>
    <w:p w14:paraId="1B453730" w14:textId="77777777" w:rsidR="00A517C6" w:rsidRPr="006B66E8" w:rsidRDefault="00A517C6" w:rsidP="007F7F00">
      <w:pPr>
        <w:pStyle w:val="B1"/>
      </w:pPr>
      <w:r w:rsidRPr="006B66E8">
        <w:t>-</w:t>
      </w:r>
      <w:r w:rsidRPr="006B66E8">
        <w:tab/>
        <w:t>For a specific reference, subsequent revisions do not apply.</w:t>
      </w:r>
    </w:p>
    <w:p w14:paraId="4962E65B" w14:textId="77777777" w:rsidR="00A517C6" w:rsidRPr="006B66E8" w:rsidRDefault="00A517C6" w:rsidP="007F7F00">
      <w:pPr>
        <w:pStyle w:val="B1"/>
      </w:pPr>
      <w:r w:rsidRPr="006B66E8">
        <w:t>-</w:t>
      </w:r>
      <w:r w:rsidRPr="006B66E8">
        <w:tab/>
        <w:t xml:space="preserve">For a non-specific reference, the latest version applies. In the case of a reference to a 3GPP document (including a GSM document), a non-specific reference implicitly refers to the latest version of that document </w:t>
      </w:r>
      <w:r w:rsidRPr="006B66E8">
        <w:rPr>
          <w:i/>
        </w:rPr>
        <w:t>in the same Release as the present document</w:t>
      </w:r>
      <w:r w:rsidRPr="006B66E8">
        <w:t>.</w:t>
      </w:r>
    </w:p>
    <w:p w14:paraId="722C1A8E" w14:textId="77777777" w:rsidR="00B921C2" w:rsidRPr="006B66E8" w:rsidRDefault="00B921C2" w:rsidP="00B96B72">
      <w:pPr>
        <w:pStyle w:val="EX"/>
      </w:pPr>
      <w:r w:rsidRPr="006B66E8">
        <w:t>[1]</w:t>
      </w:r>
      <w:r w:rsidRPr="006B66E8">
        <w:tab/>
        <w:t>3GPP TR 21.905: "Vocabulary for 3GPP Specifications".</w:t>
      </w:r>
    </w:p>
    <w:p w14:paraId="2103B033" w14:textId="77777777" w:rsidR="00B921C2" w:rsidRPr="006B66E8" w:rsidRDefault="00B921C2" w:rsidP="00B96B72">
      <w:pPr>
        <w:pStyle w:val="EX"/>
      </w:pPr>
      <w:r w:rsidRPr="006B66E8">
        <w:t>[2]</w:t>
      </w:r>
      <w:r w:rsidRPr="006B66E8">
        <w:tab/>
        <w:t>3GPP TS 36.323: "Evolved Universal Terrestrial Radio Access (E-UTRA) Packet Data Convergence Protocol (PDCP) specification".</w:t>
      </w:r>
    </w:p>
    <w:p w14:paraId="258B5CAF" w14:textId="77777777" w:rsidR="00B921C2" w:rsidRPr="006B66E8" w:rsidRDefault="00B921C2" w:rsidP="00B96B72">
      <w:pPr>
        <w:pStyle w:val="EX"/>
      </w:pPr>
      <w:r w:rsidRPr="006B66E8">
        <w:t>[3]</w:t>
      </w:r>
      <w:r w:rsidRPr="006B66E8">
        <w:tab/>
        <w:t>3GPP TS 36.322: "Evolved Universal Terrestrial Radio Access (E-UTRA) Radio Link Control (RLC) specification".</w:t>
      </w:r>
    </w:p>
    <w:p w14:paraId="6E6F7C57" w14:textId="77777777" w:rsidR="00B921C2" w:rsidRPr="006B66E8" w:rsidRDefault="00B921C2" w:rsidP="00B96B72">
      <w:pPr>
        <w:pStyle w:val="EX"/>
      </w:pPr>
      <w:r w:rsidRPr="006B66E8">
        <w:t>[4]</w:t>
      </w:r>
      <w:r w:rsidRPr="006B66E8">
        <w:tab/>
        <w:t>3GPP TS 36.321: "Evolved Universal Terrestrial Radio Access (E-UTRA) Medium Access Control (MAC) specification".</w:t>
      </w:r>
    </w:p>
    <w:p w14:paraId="4601FC7B" w14:textId="77777777" w:rsidR="00B921C2" w:rsidRPr="006B66E8" w:rsidRDefault="00B921C2" w:rsidP="00B96B72">
      <w:pPr>
        <w:pStyle w:val="EX"/>
      </w:pPr>
      <w:r w:rsidRPr="006B66E8">
        <w:t>[5]</w:t>
      </w:r>
      <w:r w:rsidRPr="006B66E8">
        <w:tab/>
        <w:t>3GPP TS 36.331: "Evolved Universal Terrestrial Radio Access (E-UTRA) Radio Resource Control (RRC) specification".</w:t>
      </w:r>
    </w:p>
    <w:p w14:paraId="553FE3A8" w14:textId="77777777" w:rsidR="00B921C2" w:rsidRPr="006B66E8" w:rsidRDefault="00B921C2" w:rsidP="00B96B72">
      <w:pPr>
        <w:pStyle w:val="EX"/>
      </w:pPr>
      <w:r w:rsidRPr="006B66E8">
        <w:t>[6]</w:t>
      </w:r>
      <w:r w:rsidRPr="006B66E8">
        <w:tab/>
        <w:t>3GPP TS 36.101: "Evolved Universal Terrestrial Radio Access (E-UTRA) radio transmission and reception".</w:t>
      </w:r>
    </w:p>
    <w:p w14:paraId="0F0D903B" w14:textId="77777777" w:rsidR="00B921C2" w:rsidRPr="006B66E8" w:rsidRDefault="00B921C2" w:rsidP="00B96B72">
      <w:pPr>
        <w:pStyle w:val="EX"/>
      </w:pPr>
      <w:r w:rsidRPr="006B66E8">
        <w:t>[7]</w:t>
      </w:r>
      <w:r w:rsidRPr="006B66E8">
        <w:tab/>
        <w:t xml:space="preserve">IETF RFC </w:t>
      </w:r>
      <w:r w:rsidR="007F7F00" w:rsidRPr="006B66E8">
        <w:t>5795</w:t>
      </w:r>
      <w:r w:rsidRPr="006B66E8">
        <w:t xml:space="preserve">: "The </w:t>
      </w:r>
      <w:proofErr w:type="spellStart"/>
      <w:r w:rsidRPr="006B66E8">
        <w:t>RObust</w:t>
      </w:r>
      <w:proofErr w:type="spellEnd"/>
      <w:r w:rsidRPr="006B66E8">
        <w:t xml:space="preserve"> Header Compression (ROHC) Framework".</w:t>
      </w:r>
    </w:p>
    <w:p w14:paraId="1662E600" w14:textId="77777777" w:rsidR="00B921C2" w:rsidRPr="006B66E8" w:rsidRDefault="00B921C2" w:rsidP="00B96B72">
      <w:pPr>
        <w:pStyle w:val="EX"/>
      </w:pPr>
      <w:r w:rsidRPr="006B66E8">
        <w:t>[8]</w:t>
      </w:r>
      <w:r w:rsidRPr="006B66E8">
        <w:tab/>
        <w:t xml:space="preserve">IETF RFC </w:t>
      </w:r>
      <w:r w:rsidR="007F7F00" w:rsidRPr="006B66E8">
        <w:t>6846</w:t>
      </w:r>
      <w:r w:rsidRPr="006B66E8">
        <w:t>: "</w:t>
      </w:r>
      <w:proofErr w:type="spellStart"/>
      <w:r w:rsidRPr="006B66E8">
        <w:t>RObust</w:t>
      </w:r>
      <w:proofErr w:type="spellEnd"/>
      <w:r w:rsidRPr="006B66E8">
        <w:t xml:space="preserve"> Header Compression (ROHC): A Profile for TCP/IP (ROHC-TCP)".</w:t>
      </w:r>
    </w:p>
    <w:p w14:paraId="6B1E5B2D" w14:textId="77777777" w:rsidR="00B921C2" w:rsidRPr="006B66E8" w:rsidRDefault="00B921C2" w:rsidP="00B96B72">
      <w:pPr>
        <w:pStyle w:val="EX"/>
      </w:pPr>
      <w:r w:rsidRPr="006B66E8">
        <w:t>[9]</w:t>
      </w:r>
      <w:r w:rsidRPr="006B66E8">
        <w:tab/>
        <w:t>IETF RFC 3095: "</w:t>
      </w:r>
      <w:proofErr w:type="spellStart"/>
      <w:r w:rsidRPr="006B66E8">
        <w:t>RObust</w:t>
      </w:r>
      <w:proofErr w:type="spellEnd"/>
      <w:r w:rsidRPr="006B66E8">
        <w:t xml:space="preserve"> Header Compression (</w:t>
      </w:r>
      <w:proofErr w:type="spellStart"/>
      <w:r w:rsidRPr="006B66E8">
        <w:t>RoHC</w:t>
      </w:r>
      <w:proofErr w:type="spellEnd"/>
      <w:r w:rsidRPr="006B66E8">
        <w:t>): Framework and four profiles: RTP, UDP, ESP and uncompressed".</w:t>
      </w:r>
    </w:p>
    <w:p w14:paraId="069CAAA3" w14:textId="77777777" w:rsidR="00B921C2" w:rsidRPr="006B66E8" w:rsidRDefault="00B921C2" w:rsidP="00B96B72">
      <w:pPr>
        <w:pStyle w:val="EX"/>
      </w:pPr>
      <w:r w:rsidRPr="006B66E8">
        <w:t>[10]</w:t>
      </w:r>
      <w:r w:rsidRPr="006B66E8">
        <w:tab/>
        <w:t>IETF RFC 3843: "</w:t>
      </w:r>
      <w:proofErr w:type="spellStart"/>
      <w:r w:rsidRPr="006B66E8">
        <w:t>RObust</w:t>
      </w:r>
      <w:proofErr w:type="spellEnd"/>
      <w:r w:rsidRPr="006B66E8">
        <w:t xml:space="preserve"> Header Compression (</w:t>
      </w:r>
      <w:proofErr w:type="spellStart"/>
      <w:r w:rsidRPr="006B66E8">
        <w:t>RoHC</w:t>
      </w:r>
      <w:proofErr w:type="spellEnd"/>
      <w:r w:rsidRPr="006B66E8">
        <w:t>): A Compression Profile for IP".</w:t>
      </w:r>
    </w:p>
    <w:p w14:paraId="434AE83C" w14:textId="77777777" w:rsidR="00B921C2" w:rsidRPr="006B66E8" w:rsidRDefault="00B921C2" w:rsidP="00B96B72">
      <w:pPr>
        <w:pStyle w:val="EX"/>
      </w:pPr>
      <w:r w:rsidRPr="006B66E8">
        <w:t>[11]</w:t>
      </w:r>
      <w:r w:rsidRPr="006B66E8">
        <w:tab/>
        <w:t>IETF RFC 4815: "</w:t>
      </w:r>
      <w:proofErr w:type="spellStart"/>
      <w:r w:rsidRPr="006B66E8">
        <w:t>RObust</w:t>
      </w:r>
      <w:proofErr w:type="spellEnd"/>
      <w:r w:rsidRPr="006B66E8">
        <w:t xml:space="preserve"> Header Compression (ROHC): Corrections and Clarifications to RFC 3095".</w:t>
      </w:r>
    </w:p>
    <w:p w14:paraId="2BBC2867" w14:textId="77777777" w:rsidR="00B921C2" w:rsidRPr="006B66E8" w:rsidRDefault="00B921C2" w:rsidP="00B96B72">
      <w:pPr>
        <w:pStyle w:val="EX"/>
      </w:pPr>
      <w:r w:rsidRPr="006B66E8">
        <w:t>[12]</w:t>
      </w:r>
      <w:r w:rsidRPr="006B66E8">
        <w:tab/>
        <w:t>IETF RFC 5225: "</w:t>
      </w:r>
      <w:proofErr w:type="spellStart"/>
      <w:r w:rsidRPr="006B66E8">
        <w:t>RObust</w:t>
      </w:r>
      <w:proofErr w:type="spellEnd"/>
      <w:r w:rsidRPr="006B66E8">
        <w:t xml:space="preserve"> Header Compression (ROHC) Version 2: Profiles for RTP, UDP, IP, ESP and UDP Lite</w:t>
      </w:r>
      <w:r w:rsidR="008A74F4" w:rsidRPr="006B66E8">
        <w:t>"</w:t>
      </w:r>
      <w:r w:rsidRPr="006B66E8">
        <w:t>.</w:t>
      </w:r>
    </w:p>
    <w:p w14:paraId="6C66D2C1" w14:textId="77777777" w:rsidR="008A74F4" w:rsidRPr="006B66E8" w:rsidRDefault="008A74F4" w:rsidP="00B96B72">
      <w:pPr>
        <w:pStyle w:val="EX"/>
      </w:pPr>
      <w:r w:rsidRPr="006B66E8">
        <w:t>[13]</w:t>
      </w:r>
      <w:r w:rsidRPr="006B66E8">
        <w:tab/>
        <w:t>3GPP TS 36.355: "Evolved Universal Terrestrial Radio Access (E-UTRA) LTE Positioning Protocol (LPP)".</w:t>
      </w:r>
    </w:p>
    <w:p w14:paraId="3FB02010" w14:textId="77777777" w:rsidR="0007115A" w:rsidRPr="006B66E8" w:rsidRDefault="009A3FDA" w:rsidP="00B96B72">
      <w:pPr>
        <w:pStyle w:val="EX"/>
      </w:pPr>
      <w:r w:rsidRPr="006B66E8">
        <w:t>[14]</w:t>
      </w:r>
      <w:r w:rsidRPr="006B66E8">
        <w:tab/>
        <w:t>3GPP TS 36.304: "Evolved Universal Terrestrial Radio Access (E-UTRA); UE Procedures in Idle Mode".</w:t>
      </w:r>
    </w:p>
    <w:p w14:paraId="62CAD9A8" w14:textId="77777777" w:rsidR="0007115A" w:rsidRPr="006B66E8" w:rsidRDefault="0007115A" w:rsidP="00B96B72">
      <w:pPr>
        <w:pStyle w:val="EX"/>
      </w:pPr>
      <w:r w:rsidRPr="006B66E8">
        <w:t>[15]</w:t>
      </w:r>
      <w:r w:rsidRPr="006B66E8">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6B66E8" w:rsidRDefault="0007115A" w:rsidP="00B96B72">
      <w:pPr>
        <w:pStyle w:val="EX"/>
      </w:pPr>
      <w:r w:rsidRPr="006B66E8">
        <w:t>[16]</w:t>
      </w:r>
      <w:r w:rsidRPr="006B66E8">
        <w:tab/>
        <w:t>3GPP TS 36.133: "Evolved Universal Terrestrial Radio Access (E-UTRA); Requirements for support of radio resource management".</w:t>
      </w:r>
    </w:p>
    <w:p w14:paraId="58D45ABE" w14:textId="77777777" w:rsidR="005079F6" w:rsidRPr="006B66E8" w:rsidRDefault="0007115A" w:rsidP="00B96B72">
      <w:pPr>
        <w:pStyle w:val="EX"/>
      </w:pPr>
      <w:r w:rsidRPr="006B66E8">
        <w:lastRenderedPageBreak/>
        <w:t>[17]</w:t>
      </w:r>
      <w:r w:rsidRPr="006B66E8">
        <w:tab/>
        <w:t>3GPP TS 36.211: "Evolved Universal Terrestrial Radio Access (E-UTRA); Physical Channels and Modulation".</w:t>
      </w:r>
    </w:p>
    <w:p w14:paraId="65AA01A3" w14:textId="77777777" w:rsidR="005079F6" w:rsidRPr="006B66E8" w:rsidRDefault="005079F6" w:rsidP="00B96B72">
      <w:pPr>
        <w:pStyle w:val="EX"/>
      </w:pPr>
      <w:r w:rsidRPr="006B66E8">
        <w:t>[18]</w:t>
      </w:r>
      <w:r w:rsidRPr="006B66E8">
        <w:tab/>
        <w:t>3GPP TS 23.401: "General Packet Radio Service (GPRS) enhancements for Evolved Universal Terrestrial Radio Access Network (E-UTRAN) access".</w:t>
      </w:r>
    </w:p>
    <w:p w14:paraId="460DC985" w14:textId="77777777" w:rsidR="00D92950" w:rsidRPr="006B66E8" w:rsidRDefault="005079F6" w:rsidP="00B96B72">
      <w:pPr>
        <w:pStyle w:val="EX"/>
      </w:pPr>
      <w:r w:rsidRPr="006B66E8">
        <w:t>[19]</w:t>
      </w:r>
      <w:r w:rsidRPr="006B66E8">
        <w:tab/>
        <w:t>3GPP TS 23.216: "Single Radio Voice Call Continuity (SRVCC)".</w:t>
      </w:r>
    </w:p>
    <w:p w14:paraId="19F8BE19" w14:textId="77777777" w:rsidR="00BD2176" w:rsidRPr="006B66E8" w:rsidRDefault="00BD2176" w:rsidP="00B96B72">
      <w:pPr>
        <w:pStyle w:val="EX"/>
      </w:pPr>
      <w:r w:rsidRPr="006B66E8">
        <w:t>[20]</w:t>
      </w:r>
      <w:r w:rsidRPr="006B66E8">
        <w:tab/>
        <w:t xml:space="preserve">3GPP TS 25.307: "Requirement on User </w:t>
      </w:r>
      <w:proofErr w:type="spellStart"/>
      <w:r w:rsidRPr="006B66E8">
        <w:t>Equipments</w:t>
      </w:r>
      <w:proofErr w:type="spellEnd"/>
      <w:r w:rsidRPr="006B66E8">
        <w:t xml:space="preserve"> (UEs) supporting a release-independent frequency band".</w:t>
      </w:r>
    </w:p>
    <w:p w14:paraId="76A18332" w14:textId="77777777" w:rsidR="00046C94" w:rsidRPr="006B66E8" w:rsidRDefault="00316697" w:rsidP="00B96B72">
      <w:pPr>
        <w:pStyle w:val="EX"/>
      </w:pPr>
      <w:r w:rsidRPr="006B66E8">
        <w:t>[21]</w:t>
      </w:r>
      <w:r w:rsidRPr="006B66E8">
        <w:tab/>
        <w:t>3GPP TS 24.312: "Access Network Discovery and Selection Function (ANDSF) Management Object (MO)".</w:t>
      </w:r>
    </w:p>
    <w:p w14:paraId="2D330542" w14:textId="77777777" w:rsidR="00046C94" w:rsidRPr="006B66E8" w:rsidRDefault="00046C94" w:rsidP="00B96B72">
      <w:pPr>
        <w:pStyle w:val="EX"/>
      </w:pPr>
      <w:r w:rsidRPr="006B66E8">
        <w:t>[22]</w:t>
      </w:r>
      <w:r w:rsidRPr="006B66E8">
        <w:tab/>
        <w:t>3GPP TS 36.213: "Evolved Universal Terrestrial Radio Access (E-UTRA); Physical layer procedures".</w:t>
      </w:r>
    </w:p>
    <w:p w14:paraId="195D84A1" w14:textId="77777777" w:rsidR="002D2D60" w:rsidRPr="006B66E8" w:rsidRDefault="002D2D60" w:rsidP="00B96B72">
      <w:pPr>
        <w:pStyle w:val="EX"/>
      </w:pPr>
      <w:r w:rsidRPr="006B66E8">
        <w:t>[23]</w:t>
      </w:r>
      <w:r w:rsidRPr="006B66E8">
        <w:tab/>
        <w:t>3GPP TS 36.214: "Evolved Universal Terrestrial Radio Access (E-UTRA); Physical layer - Measurements".</w:t>
      </w:r>
    </w:p>
    <w:p w14:paraId="33B5CB30" w14:textId="77777777" w:rsidR="00FA3E5A" w:rsidRPr="006B66E8" w:rsidRDefault="00541F56" w:rsidP="00FA3E5A">
      <w:pPr>
        <w:pStyle w:val="EX"/>
      </w:pPr>
      <w:r w:rsidRPr="006B66E8">
        <w:t>[24]</w:t>
      </w:r>
      <w:r w:rsidRPr="006B66E8">
        <w:tab/>
        <w:t>3GPP TS 23.303: "Proximity-based services (</w:t>
      </w:r>
      <w:proofErr w:type="spellStart"/>
      <w:r w:rsidRPr="006B66E8">
        <w:t>ProSe</w:t>
      </w:r>
      <w:proofErr w:type="spellEnd"/>
      <w:r w:rsidRPr="006B66E8">
        <w:t>); Stage 2".</w:t>
      </w:r>
    </w:p>
    <w:p w14:paraId="6040BAD7" w14:textId="77777777" w:rsidR="00316697" w:rsidRPr="006B66E8" w:rsidRDefault="00FA3E5A" w:rsidP="00FA3E5A">
      <w:pPr>
        <w:pStyle w:val="EX"/>
        <w:rPr>
          <w:noProof/>
        </w:rPr>
      </w:pPr>
      <w:r w:rsidRPr="006B66E8">
        <w:t>[25]</w:t>
      </w:r>
      <w:r w:rsidRPr="006B66E8">
        <w:tab/>
        <w:t xml:space="preserve">3GPP TS 36.314: </w:t>
      </w:r>
      <w:r w:rsidRPr="006B66E8">
        <w:rPr>
          <w:noProof/>
        </w:rPr>
        <w:t>"Evolved Universal Terrestrial Radio Access (E-UTRA); Layer 2- Measurements".</w:t>
      </w:r>
    </w:p>
    <w:p w14:paraId="2E4CB21B" w14:textId="77777777" w:rsidR="00072C66" w:rsidRPr="006B66E8" w:rsidRDefault="00DC7861" w:rsidP="00072C66">
      <w:pPr>
        <w:pStyle w:val="EX"/>
      </w:pPr>
      <w:r w:rsidRPr="006B66E8">
        <w:t>[26]</w:t>
      </w:r>
      <w:r w:rsidRPr="006B66E8">
        <w:tab/>
        <w:t>3GPP TS 36.212: "Evolved Universal Terrestrial Radio Access (E-UTRA); Multiplexing and channel coding".</w:t>
      </w:r>
    </w:p>
    <w:p w14:paraId="4F599425" w14:textId="77777777" w:rsidR="00DC7861" w:rsidRPr="006B66E8" w:rsidRDefault="00072C66" w:rsidP="00DC7861">
      <w:pPr>
        <w:pStyle w:val="EX"/>
        <w:rPr>
          <w:noProof/>
          <w:lang w:eastAsia="zh-CN"/>
        </w:rPr>
      </w:pPr>
      <w:r w:rsidRPr="006B66E8">
        <w:t>[27]</w:t>
      </w:r>
      <w:r w:rsidRPr="006B66E8">
        <w:tab/>
      </w:r>
      <w:r w:rsidRPr="006B66E8">
        <w:rPr>
          <w:noProof/>
          <w:lang w:eastAsia="zh-CN"/>
        </w:rPr>
        <w:t xml:space="preserve">3GPP TS 36.307: </w:t>
      </w:r>
      <w:r w:rsidRPr="006B66E8">
        <w:t xml:space="preserve">"Evolved Universal Terrestrial Radio Access (E-UTRA); Requirements on User </w:t>
      </w:r>
      <w:proofErr w:type="spellStart"/>
      <w:r w:rsidRPr="006B66E8">
        <w:t>Equipments</w:t>
      </w:r>
      <w:proofErr w:type="spellEnd"/>
      <w:r w:rsidRPr="006B66E8">
        <w:t xml:space="preserve"> (UEs) supporting a release-independent frequency band</w:t>
      </w:r>
      <w:r w:rsidRPr="006B66E8">
        <w:rPr>
          <w:noProof/>
          <w:lang w:eastAsia="zh-CN"/>
        </w:rPr>
        <w:t>".</w:t>
      </w:r>
    </w:p>
    <w:p w14:paraId="3A951D38" w14:textId="77777777" w:rsidR="00992D8B" w:rsidRPr="006B66E8" w:rsidRDefault="00C41E7A" w:rsidP="00992D8B">
      <w:pPr>
        <w:pStyle w:val="EX"/>
      </w:pPr>
      <w:r w:rsidRPr="006B66E8">
        <w:t>[28]</w:t>
      </w:r>
      <w:r w:rsidRPr="006B66E8">
        <w:tab/>
        <w:t>3GPP TS 24.301: "Non-Access-Stratum (NAS) protocol for Evolved Packet System (EPS); Stage 3".</w:t>
      </w:r>
    </w:p>
    <w:p w14:paraId="058EB5A7" w14:textId="77777777" w:rsidR="00992D8B" w:rsidRPr="006B66E8" w:rsidRDefault="00992D8B" w:rsidP="00992D8B">
      <w:pPr>
        <w:pStyle w:val="EX"/>
      </w:pPr>
      <w:r w:rsidRPr="006B66E8">
        <w:t>[29]</w:t>
      </w:r>
      <w:r w:rsidRPr="006B66E8">
        <w:tab/>
        <w:t>3GPP TS 23.285: "Technical Specification Group Services and System Aspects; Architecture enhancements for V2X services".</w:t>
      </w:r>
    </w:p>
    <w:p w14:paraId="4EDB8602" w14:textId="77777777" w:rsidR="00C41E7A" w:rsidRPr="006B66E8" w:rsidRDefault="00992D8B" w:rsidP="00992D8B">
      <w:pPr>
        <w:pStyle w:val="EX"/>
      </w:pPr>
      <w:r w:rsidRPr="006B66E8">
        <w:t>[30]</w:t>
      </w:r>
      <w:r w:rsidRPr="006B66E8">
        <w:tab/>
        <w:t>3GPP TS 36.300: "Evolved Universal Terrestrial Radio Access (E-UTRA) and Evolved Universal Terrestrial Radio Access (E-UTRAN); Overall description; Stage 2".</w:t>
      </w:r>
    </w:p>
    <w:p w14:paraId="56B0D95C" w14:textId="77777777" w:rsidR="00362CD6" w:rsidRPr="006B66E8" w:rsidRDefault="00710973" w:rsidP="00362CD6">
      <w:pPr>
        <w:pStyle w:val="EX"/>
      </w:pPr>
      <w:r w:rsidRPr="006B66E8">
        <w:t>[31]</w:t>
      </w:r>
      <w:r w:rsidRPr="006B66E8">
        <w:tab/>
        <w:t>3GPP TS 23.246: "Multimedia Broadcast/Multicast Service (MBMS); Architecture and functional description".</w:t>
      </w:r>
    </w:p>
    <w:p w14:paraId="598F8812" w14:textId="77777777" w:rsidR="00362CD6" w:rsidRPr="006B66E8" w:rsidRDefault="00362CD6" w:rsidP="00362CD6">
      <w:pPr>
        <w:pStyle w:val="EX"/>
      </w:pPr>
      <w:r w:rsidRPr="006B66E8">
        <w:t>[32]</w:t>
      </w:r>
      <w:r w:rsidRPr="006B66E8">
        <w:tab/>
        <w:t>3GPP TS 38.306 "NR; UE Radio Access Capabilities".</w:t>
      </w:r>
    </w:p>
    <w:p w14:paraId="7263F8B9" w14:textId="77777777" w:rsidR="00362CD6" w:rsidRPr="006B66E8" w:rsidRDefault="00362CD6" w:rsidP="00362CD6">
      <w:pPr>
        <w:pStyle w:val="EX"/>
      </w:pPr>
      <w:r w:rsidRPr="006B66E8">
        <w:t>[33]</w:t>
      </w:r>
      <w:r w:rsidRPr="006B66E8">
        <w:tab/>
        <w:t xml:space="preserve">3GPP TS 38.101-1: </w:t>
      </w:r>
      <w:r w:rsidR="0051140F" w:rsidRPr="006B66E8">
        <w:t>"</w:t>
      </w:r>
      <w:r w:rsidRPr="006B66E8">
        <w:t>NR User Equipment (UE) radio transmission and reception Part 1: Range 1 Standalone</w:t>
      </w:r>
      <w:r w:rsidR="0051140F" w:rsidRPr="006B66E8">
        <w:t>"</w:t>
      </w:r>
      <w:r w:rsidRPr="006B66E8">
        <w:t>.</w:t>
      </w:r>
    </w:p>
    <w:p w14:paraId="0049B76A" w14:textId="77777777" w:rsidR="00F065CE" w:rsidRPr="006B66E8" w:rsidRDefault="00362CD6" w:rsidP="00F065CE">
      <w:pPr>
        <w:pStyle w:val="EX"/>
      </w:pPr>
      <w:r w:rsidRPr="006B66E8">
        <w:t>[34]</w:t>
      </w:r>
      <w:r w:rsidRPr="006B66E8">
        <w:tab/>
        <w:t xml:space="preserve">3GPP TS 38.101-2: </w:t>
      </w:r>
      <w:r w:rsidR="0051140F" w:rsidRPr="006B66E8">
        <w:t>"</w:t>
      </w:r>
      <w:r w:rsidRPr="006B66E8">
        <w:t>NR User Equipment (UE) radio transmission and reception Part 2: Range 2 Standalone</w:t>
      </w:r>
      <w:r w:rsidR="0051140F" w:rsidRPr="006B66E8">
        <w:t>"</w:t>
      </w:r>
      <w:r w:rsidRPr="006B66E8">
        <w:t>.</w:t>
      </w:r>
    </w:p>
    <w:p w14:paraId="270E07B2" w14:textId="77777777" w:rsidR="00B04049" w:rsidRPr="006B66E8" w:rsidRDefault="00F065CE" w:rsidP="00B04049">
      <w:pPr>
        <w:pStyle w:val="EX"/>
      </w:pPr>
      <w:r w:rsidRPr="006B66E8">
        <w:t>[35]</w:t>
      </w:r>
      <w:r w:rsidRPr="006B66E8">
        <w:tab/>
        <w:t>3GPP TS 38.331: "NR; Radio Resource Control (RRC) protocol specification".</w:t>
      </w:r>
    </w:p>
    <w:p w14:paraId="6049F541" w14:textId="77777777" w:rsidR="00494495" w:rsidRPr="006B66E8" w:rsidRDefault="00B04049" w:rsidP="00494495">
      <w:pPr>
        <w:pStyle w:val="EX"/>
      </w:pPr>
      <w:r w:rsidRPr="006B66E8">
        <w:t>[36]</w:t>
      </w:r>
      <w:r w:rsidRPr="006B66E8">
        <w:tab/>
        <w:t>3GPP TS 38.215: "NR; Physical layer measurements".</w:t>
      </w:r>
    </w:p>
    <w:p w14:paraId="1052B2AE" w14:textId="77777777" w:rsidR="00710973" w:rsidRPr="006B66E8" w:rsidRDefault="00494495" w:rsidP="00494495">
      <w:pPr>
        <w:pStyle w:val="EX"/>
      </w:pPr>
      <w:r w:rsidRPr="006B66E8">
        <w:t>[37]</w:t>
      </w:r>
      <w:r w:rsidRPr="006B66E8">
        <w:tab/>
        <w:t>3GPP TS 38.133: "NR; Requirements for support of radio resource management".</w:t>
      </w:r>
    </w:p>
    <w:p w14:paraId="4F9D7E8C" w14:textId="77777777" w:rsidR="00265FD2" w:rsidRPr="006B66E8" w:rsidRDefault="00265FD2" w:rsidP="00265FD2">
      <w:pPr>
        <w:pStyle w:val="EX"/>
      </w:pPr>
      <w:r w:rsidRPr="006B66E8">
        <w:t>[38]</w:t>
      </w:r>
      <w:r w:rsidRPr="006B66E8">
        <w:tab/>
        <w:t>3GPP TS 37.340: "Evolved Universal Terrestrial Radio Access (E-UTRA) and NR; Multi-connectivity".</w:t>
      </w:r>
    </w:p>
    <w:p w14:paraId="680CA9AF" w14:textId="77777777" w:rsidR="00CC6C47" w:rsidRPr="006B66E8" w:rsidRDefault="00CC6C47" w:rsidP="00265FD2">
      <w:pPr>
        <w:pStyle w:val="EX"/>
      </w:pPr>
      <w:r w:rsidRPr="006B66E8">
        <w:t>[39]</w:t>
      </w:r>
      <w:r w:rsidRPr="006B66E8">
        <w:tab/>
        <w:t>3GPP TS 24.501: "Non-Access-Stratum (NAS) protocol for 5G System (5GS); Stage 3".</w:t>
      </w:r>
    </w:p>
    <w:p w14:paraId="48D67CD5" w14:textId="77777777" w:rsidR="0029139B" w:rsidRPr="006B66E8" w:rsidRDefault="0029139B" w:rsidP="00787539">
      <w:pPr>
        <w:pStyle w:val="EX"/>
      </w:pPr>
      <w:bookmarkStart w:id="25" w:name="_Toc29240994"/>
      <w:bookmarkStart w:id="26" w:name="_Toc37152463"/>
      <w:bookmarkStart w:id="27" w:name="_Toc37236380"/>
      <w:r w:rsidRPr="006B66E8">
        <w:t>[40]</w:t>
      </w:r>
      <w:r w:rsidRPr="006B66E8">
        <w:tab/>
        <w:t>3GPP TS 38.323: "NR; Packet Data Convergence Protocol (PDCP) specification".</w:t>
      </w:r>
    </w:p>
    <w:p w14:paraId="677FE48C" w14:textId="77777777" w:rsidR="00307707" w:rsidRPr="006B66E8" w:rsidRDefault="00307707" w:rsidP="00787539">
      <w:pPr>
        <w:pStyle w:val="EX"/>
      </w:pPr>
      <w:r w:rsidRPr="006B66E8">
        <w:t>[41]</w:t>
      </w:r>
      <w:r w:rsidRPr="006B66E8">
        <w:tab/>
        <w:t>3GPP TS 38.314: "NR; Layer 2 Measurements".</w:t>
      </w:r>
    </w:p>
    <w:p w14:paraId="306FC1A7" w14:textId="77777777" w:rsidR="00F84CEE" w:rsidRPr="006B66E8" w:rsidRDefault="00F84CEE" w:rsidP="00F84CEE">
      <w:pPr>
        <w:pStyle w:val="EX"/>
      </w:pPr>
      <w:r w:rsidRPr="006B66E8">
        <w:lastRenderedPageBreak/>
        <w:t>[42]</w:t>
      </w:r>
      <w:r w:rsidRPr="006B66E8">
        <w:tab/>
        <w:t>3GPP TS 23.287: "Technical Specification Group Services and System Aspects; Architecture enhancements for 5G System (5GS) to support Vehicle-to-Everything (V2X) services".</w:t>
      </w:r>
    </w:p>
    <w:p w14:paraId="4A64E1A2" w14:textId="77777777" w:rsidR="00B921C2" w:rsidRPr="006B66E8" w:rsidRDefault="00B921C2" w:rsidP="00B96B72">
      <w:pPr>
        <w:pStyle w:val="Heading1"/>
      </w:pPr>
      <w:bookmarkStart w:id="28" w:name="_Toc46493465"/>
      <w:bookmarkStart w:id="29" w:name="_Toc52534359"/>
      <w:bookmarkStart w:id="30" w:name="_Toc108732214"/>
      <w:r w:rsidRPr="006B66E8">
        <w:t>3</w:t>
      </w:r>
      <w:r w:rsidRPr="006B66E8">
        <w:tab/>
        <w:t>Definitions, symbols and abbreviations</w:t>
      </w:r>
      <w:bookmarkEnd w:id="25"/>
      <w:bookmarkEnd w:id="26"/>
      <w:bookmarkEnd w:id="27"/>
      <w:bookmarkEnd w:id="28"/>
      <w:bookmarkEnd w:id="29"/>
      <w:bookmarkEnd w:id="30"/>
    </w:p>
    <w:p w14:paraId="1B30E603" w14:textId="77777777" w:rsidR="00B921C2" w:rsidRPr="006B66E8"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08732215"/>
      <w:r w:rsidRPr="006B66E8">
        <w:t>3.1</w:t>
      </w:r>
      <w:r w:rsidRPr="006B66E8">
        <w:tab/>
        <w:t>Definitions</w:t>
      </w:r>
      <w:bookmarkEnd w:id="31"/>
      <w:bookmarkEnd w:id="32"/>
      <w:bookmarkEnd w:id="33"/>
      <w:bookmarkEnd w:id="34"/>
      <w:bookmarkEnd w:id="35"/>
      <w:bookmarkEnd w:id="36"/>
    </w:p>
    <w:p w14:paraId="3DF4B29E" w14:textId="23DB2850" w:rsidR="00B921C2" w:rsidRPr="006B66E8" w:rsidRDefault="00B921C2" w:rsidP="00B96B72">
      <w:r w:rsidRPr="006B66E8">
        <w:t>For the purposes of the present document, the terms and definitions given in TR 21.905 [1] and the following apply. A term defined in the present document takes precedence over the definition of the same term, if any, in TR</w:t>
      </w:r>
      <w:r w:rsidR="00BA3C4B" w:rsidRPr="006B66E8">
        <w:t xml:space="preserve"> </w:t>
      </w:r>
      <w:r w:rsidRPr="006B66E8">
        <w:t>21.905</w:t>
      </w:r>
      <w:r w:rsidR="00BA3C4B" w:rsidRPr="006B66E8">
        <w:t xml:space="preserve"> </w:t>
      </w:r>
      <w:r w:rsidRPr="006B66E8">
        <w:t>[1].</w:t>
      </w:r>
    </w:p>
    <w:p w14:paraId="6F7533B5" w14:textId="63F6640C" w:rsidR="001310A5" w:rsidRPr="006B66E8" w:rsidRDefault="001310A5" w:rsidP="001310A5">
      <w:r w:rsidRPr="006B66E8">
        <w:rPr>
          <w:b/>
        </w:rPr>
        <w:t>Fallback band combination:</w:t>
      </w:r>
      <w:r w:rsidRPr="006B66E8">
        <w:t xml:space="preserve"> A band combination that would result from another band combination </w:t>
      </w:r>
      <w:r w:rsidR="006C17FD" w:rsidRPr="006B66E8">
        <w:t xml:space="preserve">(parent band combination) </w:t>
      </w:r>
      <w:r w:rsidRPr="006B66E8">
        <w:t xml:space="preserve">by releasing at least one </w:t>
      </w:r>
      <w:proofErr w:type="spellStart"/>
      <w:r w:rsidRPr="006B66E8">
        <w:t>SCell</w:t>
      </w:r>
      <w:proofErr w:type="spellEnd"/>
      <w:r w:rsidRPr="006B66E8">
        <w:t xml:space="preserve"> or uplink configuration of </w:t>
      </w:r>
      <w:proofErr w:type="spellStart"/>
      <w:r w:rsidRPr="006B66E8">
        <w:t>SCell</w:t>
      </w:r>
      <w:proofErr w:type="spellEnd"/>
      <w:r w:rsidRPr="006B66E8">
        <w:t xml:space="preserve">. </w:t>
      </w:r>
      <w:r w:rsidR="006C17FD" w:rsidRPr="006B66E8">
        <w:t>A fallback band combination support</w:t>
      </w:r>
      <w:r w:rsidR="008F49AC" w:rsidRPr="006B66E8">
        <w:t>s</w:t>
      </w:r>
      <w:r w:rsidR="006C17FD" w:rsidRPr="006B66E8">
        <w:t xml:space="preserve"> the same</w:t>
      </w:r>
      <w:r w:rsidR="008F49AC" w:rsidRPr="006B66E8">
        <w:t xml:space="preserve"> channel</w:t>
      </w:r>
      <w:r w:rsidR="006C17FD" w:rsidRPr="006B66E8">
        <w:t xml:space="preserve"> bandwidths for each </w:t>
      </w:r>
      <w:r w:rsidR="008F49AC" w:rsidRPr="006B66E8">
        <w:t>carrier as its parent</w:t>
      </w:r>
      <w:r w:rsidR="006C17FD" w:rsidRPr="006B66E8">
        <w:t xml:space="preserve"> band combination. </w:t>
      </w:r>
      <w:r w:rsidRPr="006B66E8">
        <w:t>An intra-band non-contiguous band combination is not considered to be a fallback band combination of an intra-band contiguous band combination.</w:t>
      </w:r>
    </w:p>
    <w:p w14:paraId="7E4D9E90" w14:textId="77777777" w:rsidR="00FE3437" w:rsidRPr="006B66E8" w:rsidRDefault="00FE3437" w:rsidP="00FE3437">
      <w:r w:rsidRPr="006B66E8">
        <w:rPr>
          <w:b/>
        </w:rPr>
        <w:t xml:space="preserve">NB-IoT: </w:t>
      </w:r>
      <w:r w:rsidRPr="006B66E8">
        <w:t xml:space="preserve">NB-IoT allows access to network services via E-UTRA with a channel bandwidth limited to </w:t>
      </w:r>
      <w:r w:rsidR="00072C66" w:rsidRPr="006B66E8">
        <w:t>200</w:t>
      </w:r>
      <w:r w:rsidRPr="006B66E8">
        <w:t xml:space="preserve"> kHz (corresponding to one PRB).</w:t>
      </w:r>
    </w:p>
    <w:p w14:paraId="02C8E53D" w14:textId="77777777" w:rsidR="00B921C2" w:rsidRPr="006B66E8" w:rsidRDefault="00D10920" w:rsidP="00B96B72">
      <w:r w:rsidRPr="006B66E8">
        <w:rPr>
          <w:b/>
        </w:rPr>
        <w:t>Primary Cell:</w:t>
      </w:r>
      <w:r w:rsidRPr="006B66E8">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w:t>
      </w:r>
      <w:proofErr w:type="spellStart"/>
      <w:r w:rsidRPr="006B66E8">
        <w:t>PSCell</w:t>
      </w:r>
      <w:proofErr w:type="spellEnd"/>
      <w:r w:rsidRPr="006B66E8">
        <w:t xml:space="preserve"> defined in TS 36.331 [5] unless explicitly stated otherwise.</w:t>
      </w:r>
    </w:p>
    <w:p w14:paraId="700F106D" w14:textId="77777777" w:rsidR="004559AD" w:rsidRPr="006B66E8" w:rsidRDefault="00BB7831" w:rsidP="004559AD">
      <w:pPr>
        <w:rPr>
          <w:rFonts w:eastAsia="SimSun"/>
          <w:lang w:eastAsia="zh-CN"/>
        </w:rPr>
      </w:pPr>
      <w:proofErr w:type="spellStart"/>
      <w:r w:rsidRPr="006B66E8">
        <w:rPr>
          <w:b/>
        </w:rPr>
        <w:t>Sidelink</w:t>
      </w:r>
      <w:proofErr w:type="spellEnd"/>
      <w:r w:rsidRPr="006B66E8">
        <w:t xml:space="preserve">: UE to UE interface for </w:t>
      </w:r>
      <w:proofErr w:type="spellStart"/>
      <w:r w:rsidRPr="006B66E8">
        <w:rPr>
          <w:rFonts w:eastAsia="SimSun"/>
          <w:lang w:eastAsia="zh-CN"/>
        </w:rPr>
        <w:t>sidelink</w:t>
      </w:r>
      <w:proofErr w:type="spellEnd"/>
      <w:r w:rsidRPr="006B66E8">
        <w:t xml:space="preserve"> </w:t>
      </w:r>
      <w:r w:rsidRPr="006B66E8">
        <w:rPr>
          <w:rFonts w:eastAsia="SimSun"/>
          <w:lang w:eastAsia="zh-CN"/>
        </w:rPr>
        <w:t>c</w:t>
      </w:r>
      <w:r w:rsidRPr="006B66E8">
        <w:t>ommunication</w:t>
      </w:r>
      <w:r w:rsidR="00992D8B" w:rsidRPr="006B66E8">
        <w:t xml:space="preserve">, V2X </w:t>
      </w:r>
      <w:proofErr w:type="spellStart"/>
      <w:r w:rsidR="00992D8B" w:rsidRPr="006B66E8">
        <w:t>sidelink</w:t>
      </w:r>
      <w:proofErr w:type="spellEnd"/>
      <w:r w:rsidR="00992D8B" w:rsidRPr="006B66E8">
        <w:t xml:space="preserve"> communication</w:t>
      </w:r>
      <w:r w:rsidRPr="006B66E8">
        <w:t xml:space="preserve"> and </w:t>
      </w:r>
      <w:proofErr w:type="spellStart"/>
      <w:r w:rsidRPr="006B66E8">
        <w:rPr>
          <w:rFonts w:eastAsia="SimSun"/>
          <w:lang w:eastAsia="zh-CN"/>
        </w:rPr>
        <w:t>sidelink</w:t>
      </w:r>
      <w:proofErr w:type="spellEnd"/>
      <w:r w:rsidRPr="006B66E8">
        <w:t xml:space="preserve"> </w:t>
      </w:r>
      <w:r w:rsidRPr="006B66E8">
        <w:rPr>
          <w:rFonts w:eastAsia="SimSun"/>
          <w:lang w:eastAsia="zh-CN"/>
        </w:rPr>
        <w:t>d</w:t>
      </w:r>
      <w:r w:rsidRPr="006B66E8">
        <w:t xml:space="preserve">iscovery. The </w:t>
      </w:r>
      <w:proofErr w:type="spellStart"/>
      <w:r w:rsidRPr="006B66E8">
        <w:t>Sidelink</w:t>
      </w:r>
      <w:proofErr w:type="spellEnd"/>
      <w:r w:rsidRPr="006B66E8">
        <w:t xml:space="preserve"> corresponds to the PC5 interface as defined in TS 23.303 [</w:t>
      </w:r>
      <w:r w:rsidRPr="006B66E8">
        <w:rPr>
          <w:rFonts w:eastAsia="SimSun"/>
          <w:lang w:eastAsia="zh-CN"/>
        </w:rPr>
        <w:t>24</w:t>
      </w:r>
      <w:r w:rsidRPr="006B66E8">
        <w:t>].</w:t>
      </w:r>
    </w:p>
    <w:p w14:paraId="0CF61971" w14:textId="77777777" w:rsidR="004559AD" w:rsidRPr="006B66E8" w:rsidRDefault="004559AD" w:rsidP="004559AD">
      <w:pPr>
        <w:rPr>
          <w:rFonts w:eastAsia="SimSun"/>
          <w:lang w:eastAsia="zh-CN"/>
        </w:rPr>
      </w:pPr>
      <w:proofErr w:type="spellStart"/>
      <w:r w:rsidRPr="006B66E8">
        <w:rPr>
          <w:rFonts w:eastAsia="SimSun"/>
          <w:b/>
          <w:lang w:eastAsia="zh-CN"/>
        </w:rPr>
        <w:t>Sidelink</w:t>
      </w:r>
      <w:proofErr w:type="spellEnd"/>
      <w:r w:rsidRPr="006B66E8">
        <w:rPr>
          <w:rFonts w:eastAsia="SimSun"/>
          <w:b/>
          <w:lang w:eastAsia="zh-CN"/>
        </w:rPr>
        <w:t xml:space="preserve"> communication</w:t>
      </w:r>
      <w:r w:rsidRPr="006B66E8">
        <w:rPr>
          <w:rFonts w:eastAsia="SimSun"/>
          <w:lang w:eastAsia="zh-CN"/>
        </w:rPr>
        <w:t xml:space="preserve">: AS functionality enabling </w:t>
      </w:r>
      <w:proofErr w:type="spellStart"/>
      <w:r w:rsidRPr="006B66E8">
        <w:rPr>
          <w:rFonts w:eastAsia="SimSun"/>
          <w:lang w:eastAsia="zh-CN"/>
        </w:rPr>
        <w:t>ProSe</w:t>
      </w:r>
      <w:proofErr w:type="spellEnd"/>
      <w:r w:rsidRPr="006B66E8">
        <w:rPr>
          <w:rFonts w:eastAsia="SimSun"/>
          <w:lang w:eastAsia="zh-CN"/>
        </w:rPr>
        <w:t xml:space="preserve"> Direct Communication as defined in TS 23.303 [24], between two or more nearby UEs, using E-UTRA technology but not traversing any network node.</w:t>
      </w:r>
      <w:r w:rsidR="00992D8B" w:rsidRPr="006B66E8">
        <w:rPr>
          <w:rFonts w:eastAsia="SimSun"/>
          <w:lang w:eastAsia="zh-CN"/>
        </w:rPr>
        <w:t xml:space="preserve"> In this version, the terminology </w:t>
      </w:r>
      <w:r w:rsidR="0051140F" w:rsidRPr="006B66E8">
        <w:rPr>
          <w:rFonts w:eastAsia="SimSun"/>
          <w:lang w:eastAsia="zh-CN"/>
        </w:rPr>
        <w:t>"</w:t>
      </w:r>
      <w:proofErr w:type="spellStart"/>
      <w:r w:rsidR="00992D8B" w:rsidRPr="006B66E8">
        <w:rPr>
          <w:rFonts w:eastAsia="SimSun"/>
          <w:lang w:eastAsia="zh-CN"/>
        </w:rPr>
        <w:t>sidelink</w:t>
      </w:r>
      <w:proofErr w:type="spellEnd"/>
      <w:r w:rsidR="00992D8B" w:rsidRPr="006B66E8">
        <w:rPr>
          <w:rFonts w:eastAsia="SimSun"/>
          <w:lang w:eastAsia="zh-CN"/>
        </w:rPr>
        <w:t xml:space="preserve"> communication</w:t>
      </w:r>
      <w:r w:rsidR="0051140F" w:rsidRPr="006B66E8">
        <w:rPr>
          <w:rFonts w:eastAsia="SimSun"/>
          <w:lang w:eastAsia="zh-CN"/>
        </w:rPr>
        <w:t>"</w:t>
      </w:r>
      <w:r w:rsidR="00992D8B" w:rsidRPr="006B66E8">
        <w:rPr>
          <w:rFonts w:eastAsia="SimSun"/>
          <w:lang w:eastAsia="zh-CN"/>
        </w:rPr>
        <w:t xml:space="preserve"> without </w:t>
      </w:r>
      <w:r w:rsidR="0051140F" w:rsidRPr="006B66E8">
        <w:rPr>
          <w:rFonts w:eastAsia="SimSun"/>
          <w:lang w:eastAsia="zh-CN"/>
        </w:rPr>
        <w:t>"</w:t>
      </w:r>
      <w:r w:rsidR="00992D8B" w:rsidRPr="006B66E8">
        <w:rPr>
          <w:rFonts w:eastAsia="SimSun"/>
          <w:lang w:eastAsia="zh-CN"/>
        </w:rPr>
        <w:t>V2X</w:t>
      </w:r>
      <w:r w:rsidR="0051140F" w:rsidRPr="006B66E8">
        <w:rPr>
          <w:rFonts w:eastAsia="SimSun"/>
          <w:lang w:eastAsia="zh-CN"/>
        </w:rPr>
        <w:t>"</w:t>
      </w:r>
      <w:r w:rsidR="00992D8B" w:rsidRPr="006B66E8">
        <w:rPr>
          <w:rFonts w:eastAsia="SimSun"/>
          <w:lang w:eastAsia="zh-CN"/>
        </w:rPr>
        <w:t xml:space="preserve"> prefix only concerns PS unless specifically stated otherwise.</w:t>
      </w:r>
    </w:p>
    <w:p w14:paraId="583AC78F" w14:textId="77777777" w:rsidR="00992D8B" w:rsidRPr="006B66E8" w:rsidRDefault="004559AD" w:rsidP="00992D8B">
      <w:pPr>
        <w:rPr>
          <w:rFonts w:eastAsia="SimSun"/>
          <w:lang w:eastAsia="zh-CN"/>
        </w:rPr>
      </w:pPr>
      <w:proofErr w:type="spellStart"/>
      <w:r w:rsidRPr="006B66E8">
        <w:rPr>
          <w:rFonts w:eastAsia="SimSun"/>
          <w:b/>
          <w:lang w:eastAsia="zh-CN"/>
        </w:rPr>
        <w:t>Sidelink</w:t>
      </w:r>
      <w:proofErr w:type="spellEnd"/>
      <w:r w:rsidRPr="006B66E8">
        <w:rPr>
          <w:rFonts w:eastAsia="SimSun"/>
          <w:b/>
          <w:lang w:eastAsia="zh-CN"/>
        </w:rPr>
        <w:t xml:space="preserve"> discovery</w:t>
      </w:r>
      <w:r w:rsidRPr="006B66E8">
        <w:rPr>
          <w:rFonts w:eastAsia="SimSun"/>
          <w:lang w:eastAsia="zh-CN"/>
        </w:rPr>
        <w:t xml:space="preserve">: AS functionality enabling </w:t>
      </w:r>
      <w:proofErr w:type="spellStart"/>
      <w:r w:rsidRPr="006B66E8">
        <w:rPr>
          <w:rFonts w:eastAsia="SimSun"/>
          <w:lang w:eastAsia="zh-CN"/>
        </w:rPr>
        <w:t>ProSe</w:t>
      </w:r>
      <w:proofErr w:type="spellEnd"/>
      <w:r w:rsidRPr="006B66E8">
        <w:rPr>
          <w:rFonts w:eastAsia="SimSun"/>
          <w:lang w:eastAsia="zh-CN"/>
        </w:rPr>
        <w:t xml:space="preserve"> Direct Discovery as defined in TS 23.303 [24], using E-UTRA technology but not traversing any network node.</w:t>
      </w:r>
    </w:p>
    <w:p w14:paraId="6206AC0A" w14:textId="77777777" w:rsidR="00BB7831" w:rsidRPr="006B66E8" w:rsidRDefault="00992D8B" w:rsidP="00992D8B">
      <w:r w:rsidRPr="006B66E8">
        <w:rPr>
          <w:rFonts w:eastAsia="SimSun"/>
          <w:b/>
          <w:lang w:eastAsia="zh-CN"/>
        </w:rPr>
        <w:t xml:space="preserve">V2X </w:t>
      </w:r>
      <w:proofErr w:type="spellStart"/>
      <w:r w:rsidRPr="006B66E8">
        <w:rPr>
          <w:rFonts w:eastAsia="SimSun"/>
          <w:b/>
          <w:lang w:eastAsia="zh-CN"/>
        </w:rPr>
        <w:t>sidelink</w:t>
      </w:r>
      <w:proofErr w:type="spellEnd"/>
      <w:r w:rsidRPr="006B66E8">
        <w:rPr>
          <w:rFonts w:eastAsia="SimSun"/>
          <w:b/>
          <w:lang w:eastAsia="zh-CN"/>
        </w:rPr>
        <w:t xml:space="preserve"> communication</w:t>
      </w:r>
      <w:r w:rsidRPr="006B66E8">
        <w:rPr>
          <w:rFonts w:eastAsia="SimSun"/>
          <w:lang w:eastAsia="zh-CN"/>
        </w:rPr>
        <w:t>: AS functionality enabling V2X Communication as defined in TS 23.285 [29], between nearby UEs, using E-UTRA technology but not traversing any network node.</w:t>
      </w:r>
    </w:p>
    <w:p w14:paraId="3502D579" w14:textId="77777777" w:rsidR="00B921C2" w:rsidRPr="006B66E8"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08732216"/>
      <w:r w:rsidRPr="006B66E8">
        <w:t>3.2</w:t>
      </w:r>
      <w:r w:rsidRPr="006B66E8">
        <w:tab/>
        <w:t>Symbols</w:t>
      </w:r>
      <w:bookmarkEnd w:id="37"/>
      <w:bookmarkEnd w:id="38"/>
      <w:bookmarkEnd w:id="39"/>
      <w:bookmarkEnd w:id="40"/>
      <w:bookmarkEnd w:id="41"/>
      <w:bookmarkEnd w:id="42"/>
    </w:p>
    <w:p w14:paraId="48C454A1" w14:textId="77777777" w:rsidR="00B921C2" w:rsidRPr="006B66E8" w:rsidRDefault="00B921C2" w:rsidP="00B96B72">
      <w:pPr>
        <w:keepNext/>
      </w:pPr>
      <w:r w:rsidRPr="006B66E8">
        <w:t>For the purposes of the present document, the following symbols apply:</w:t>
      </w:r>
    </w:p>
    <w:p w14:paraId="2EEF7DE1" w14:textId="77777777" w:rsidR="00B921C2" w:rsidRPr="006B66E8" w:rsidRDefault="00B921C2" w:rsidP="00B96B72">
      <w:pPr>
        <w:pStyle w:val="EW"/>
      </w:pPr>
      <w:r w:rsidRPr="006B66E8">
        <w:t>&lt;symbol&gt;</w:t>
      </w:r>
      <w:r w:rsidRPr="006B66E8">
        <w:tab/>
        <w:t>&lt;Explanation&gt;</w:t>
      </w:r>
    </w:p>
    <w:p w14:paraId="34BCEEF7" w14:textId="77777777" w:rsidR="00B921C2" w:rsidRPr="006B66E8" w:rsidRDefault="00B921C2" w:rsidP="00B96B72">
      <w:pPr>
        <w:pStyle w:val="EW"/>
      </w:pPr>
    </w:p>
    <w:p w14:paraId="4F28457B" w14:textId="77777777" w:rsidR="00B921C2" w:rsidRPr="006B66E8"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08732217"/>
      <w:r w:rsidRPr="006B66E8">
        <w:t>3.3</w:t>
      </w:r>
      <w:r w:rsidRPr="006B66E8">
        <w:tab/>
        <w:t>Abbreviations</w:t>
      </w:r>
      <w:bookmarkEnd w:id="43"/>
      <w:bookmarkEnd w:id="44"/>
      <w:bookmarkEnd w:id="45"/>
      <w:bookmarkEnd w:id="46"/>
      <w:bookmarkEnd w:id="47"/>
      <w:bookmarkEnd w:id="48"/>
    </w:p>
    <w:p w14:paraId="56FE7206" w14:textId="71B156C8" w:rsidR="00B921C2" w:rsidRPr="006B66E8" w:rsidRDefault="00B921C2" w:rsidP="00B96B72">
      <w:pPr>
        <w:keepNext/>
      </w:pPr>
      <w:r w:rsidRPr="006B66E8">
        <w:t>For the purposes of the present document, the abbreviations given in TR</w:t>
      </w:r>
      <w:r w:rsidR="00E61316" w:rsidRPr="006B66E8">
        <w:t xml:space="preserve"> </w:t>
      </w:r>
      <w:r w:rsidRPr="006B66E8">
        <w:t>21.905 [</w:t>
      </w:r>
      <w:r w:rsidR="00AD771B" w:rsidRPr="006B66E8">
        <w:t>1</w:t>
      </w:r>
      <w:r w:rsidRPr="006B66E8">
        <w:t>] and the following apply. An abbreviation defined in the present document takes precedence over the definition of the same abbreviation, if any, in TR</w:t>
      </w:r>
      <w:r w:rsidR="00E61316" w:rsidRPr="006B66E8">
        <w:t xml:space="preserve"> </w:t>
      </w:r>
      <w:r w:rsidRPr="006B66E8">
        <w:t>21.905</w:t>
      </w:r>
      <w:r w:rsidR="00E61316" w:rsidRPr="006B66E8">
        <w:t xml:space="preserve"> </w:t>
      </w:r>
      <w:r w:rsidRPr="006B66E8">
        <w:t>[</w:t>
      </w:r>
      <w:r w:rsidR="00AD771B" w:rsidRPr="006B66E8">
        <w:t>1</w:t>
      </w:r>
      <w:r w:rsidRPr="006B66E8">
        <w:t>].</w:t>
      </w:r>
    </w:p>
    <w:p w14:paraId="7A69310F" w14:textId="77777777" w:rsidR="005C4A08" w:rsidRPr="006B66E8" w:rsidRDefault="005C4A08" w:rsidP="00B96B72">
      <w:pPr>
        <w:pStyle w:val="EW"/>
      </w:pPr>
      <w:r w:rsidRPr="006B66E8">
        <w:t>1xRTT</w:t>
      </w:r>
      <w:r w:rsidRPr="006B66E8">
        <w:tab/>
        <w:t>CDMA2000 1x Radio Transmission Technology</w:t>
      </w:r>
    </w:p>
    <w:p w14:paraId="308C0755" w14:textId="77777777" w:rsidR="00E5494E" w:rsidRPr="006B66E8" w:rsidRDefault="00E5494E" w:rsidP="00B96B72">
      <w:pPr>
        <w:pStyle w:val="EW"/>
      </w:pPr>
      <w:r w:rsidRPr="006B66E8">
        <w:t>ACK</w:t>
      </w:r>
      <w:r w:rsidRPr="006B66E8">
        <w:tab/>
        <w:t>Acknowledgement</w:t>
      </w:r>
    </w:p>
    <w:p w14:paraId="07021D87" w14:textId="77777777" w:rsidR="007761BF" w:rsidRPr="006B66E8" w:rsidRDefault="007761BF" w:rsidP="00B96B72">
      <w:pPr>
        <w:pStyle w:val="EW"/>
        <w:rPr>
          <w:lang w:eastAsia="ko-KR"/>
        </w:rPr>
      </w:pPr>
      <w:r w:rsidRPr="006B66E8">
        <w:rPr>
          <w:lang w:eastAsia="ko-KR"/>
        </w:rPr>
        <w:t>ACDC</w:t>
      </w:r>
      <w:r w:rsidRPr="006B66E8">
        <w:rPr>
          <w:lang w:eastAsia="ko-KR"/>
        </w:rPr>
        <w:tab/>
        <w:t>Application specific Congestion control for Data Communication</w:t>
      </w:r>
    </w:p>
    <w:p w14:paraId="773368C1" w14:textId="77777777" w:rsidR="00316697" w:rsidRPr="006B66E8" w:rsidRDefault="00316697" w:rsidP="00B96B72">
      <w:pPr>
        <w:pStyle w:val="EW"/>
      </w:pPr>
      <w:r w:rsidRPr="006B66E8">
        <w:t>ANDSF</w:t>
      </w:r>
      <w:r w:rsidRPr="006B66E8">
        <w:tab/>
        <w:t>Access Network Discovery and Selection Function</w:t>
      </w:r>
    </w:p>
    <w:p w14:paraId="0A46B478" w14:textId="77777777" w:rsidR="00CC6C47" w:rsidRPr="006B66E8" w:rsidRDefault="00CC6C47" w:rsidP="00CC6C47">
      <w:pPr>
        <w:pStyle w:val="EW"/>
      </w:pPr>
      <w:r w:rsidRPr="006B66E8">
        <w:t>ANR</w:t>
      </w:r>
      <w:r w:rsidRPr="006B66E8">
        <w:tab/>
        <w:t>Automatic Neighbour Relation</w:t>
      </w:r>
    </w:p>
    <w:p w14:paraId="558618EA" w14:textId="77777777" w:rsidR="005C4A08" w:rsidRPr="006B66E8" w:rsidRDefault="005C4A08" w:rsidP="00B96B72">
      <w:pPr>
        <w:pStyle w:val="EW"/>
      </w:pPr>
      <w:r w:rsidRPr="006B66E8">
        <w:t>BCCH</w:t>
      </w:r>
      <w:r w:rsidRPr="006B66E8">
        <w:tab/>
        <w:t>Broadcast Control Channel</w:t>
      </w:r>
    </w:p>
    <w:p w14:paraId="1476A120" w14:textId="77777777" w:rsidR="00E468A0" w:rsidRPr="006B66E8" w:rsidRDefault="00E468A0" w:rsidP="00E468A0">
      <w:pPr>
        <w:pStyle w:val="EW"/>
      </w:pPr>
      <w:r w:rsidRPr="006B66E8">
        <w:t>CAS</w:t>
      </w:r>
      <w:r w:rsidRPr="006B66E8">
        <w:tab/>
        <w:t>Cell Acquisition Subframes</w:t>
      </w:r>
    </w:p>
    <w:p w14:paraId="2610137B" w14:textId="77777777" w:rsidR="00E468A0" w:rsidRPr="006B66E8" w:rsidRDefault="00E468A0" w:rsidP="00E468A0">
      <w:pPr>
        <w:pStyle w:val="EW"/>
      </w:pPr>
      <w:r w:rsidRPr="006B66E8">
        <w:t>CFI</w:t>
      </w:r>
      <w:r w:rsidRPr="006B66E8">
        <w:tab/>
        <w:t>Control Format Indicator</w:t>
      </w:r>
    </w:p>
    <w:p w14:paraId="51C81AC4" w14:textId="77777777" w:rsidR="00D10920" w:rsidRPr="006B66E8" w:rsidRDefault="00D10920" w:rsidP="00E468A0">
      <w:pPr>
        <w:pStyle w:val="EW"/>
      </w:pPr>
      <w:r w:rsidRPr="006B66E8">
        <w:t>CG</w:t>
      </w:r>
      <w:r w:rsidRPr="006B66E8">
        <w:tab/>
        <w:t>Cell Group</w:t>
      </w:r>
    </w:p>
    <w:p w14:paraId="04B7BD2E" w14:textId="79556726" w:rsidR="00E5494E" w:rsidRPr="006B66E8" w:rsidRDefault="00E5494E" w:rsidP="00B96B72">
      <w:pPr>
        <w:pStyle w:val="EW"/>
      </w:pPr>
      <w:r w:rsidRPr="006B66E8">
        <w:t>CRS</w:t>
      </w:r>
      <w:r w:rsidRPr="006B66E8">
        <w:tab/>
        <w:t>Cell-specific Re</w:t>
      </w:r>
      <w:r w:rsidR="007B4B8F" w:rsidRPr="006B66E8">
        <w:t>f</w:t>
      </w:r>
      <w:r w:rsidRPr="006B66E8">
        <w:t>e</w:t>
      </w:r>
      <w:r w:rsidR="007B4B8F" w:rsidRPr="006B66E8">
        <w:t>r</w:t>
      </w:r>
      <w:r w:rsidRPr="006B66E8">
        <w:t>ence Signal</w:t>
      </w:r>
    </w:p>
    <w:p w14:paraId="17E13760" w14:textId="77777777" w:rsidR="002F0F7E" w:rsidRPr="006B66E8" w:rsidRDefault="002F0F7E" w:rsidP="00B96B72">
      <w:pPr>
        <w:pStyle w:val="EW"/>
      </w:pPr>
      <w:r w:rsidRPr="006B66E8">
        <w:t>CSG</w:t>
      </w:r>
      <w:r w:rsidRPr="006B66E8">
        <w:tab/>
        <w:t>Closed Subscriber Group</w:t>
      </w:r>
    </w:p>
    <w:p w14:paraId="3616110D" w14:textId="77777777" w:rsidR="00E5494E" w:rsidRPr="006B66E8" w:rsidRDefault="00E5494E" w:rsidP="00B96B72">
      <w:pPr>
        <w:pStyle w:val="EW"/>
      </w:pPr>
      <w:r w:rsidRPr="006B66E8">
        <w:lastRenderedPageBreak/>
        <w:t>CSI</w:t>
      </w:r>
      <w:r w:rsidRPr="006B66E8">
        <w:tab/>
        <w:t>Channel State Information</w:t>
      </w:r>
    </w:p>
    <w:p w14:paraId="0798FBE3" w14:textId="77777777" w:rsidR="00D10920" w:rsidRPr="006B66E8" w:rsidRDefault="00D10920" w:rsidP="00B96B72">
      <w:pPr>
        <w:pStyle w:val="EW"/>
      </w:pPr>
      <w:r w:rsidRPr="006B66E8">
        <w:t>DC</w:t>
      </w:r>
      <w:r w:rsidRPr="006B66E8">
        <w:tab/>
        <w:t>Dual Connectivity</w:t>
      </w:r>
    </w:p>
    <w:p w14:paraId="1303F6FA" w14:textId="77777777" w:rsidR="00E5494E" w:rsidRPr="006B66E8" w:rsidRDefault="00E5494E" w:rsidP="00B96B72">
      <w:pPr>
        <w:pStyle w:val="EW"/>
      </w:pPr>
      <w:r w:rsidRPr="006B66E8">
        <w:t>DCI</w:t>
      </w:r>
      <w:r w:rsidRPr="006B66E8">
        <w:tab/>
        <w:t>Downlink Control Information</w:t>
      </w:r>
    </w:p>
    <w:p w14:paraId="1A26A18D" w14:textId="77777777" w:rsidR="005C4A08" w:rsidRPr="006B66E8" w:rsidRDefault="005C4A08" w:rsidP="00B96B72">
      <w:pPr>
        <w:pStyle w:val="EW"/>
      </w:pPr>
      <w:r w:rsidRPr="006B66E8">
        <w:t>DL-SCH</w:t>
      </w:r>
      <w:r w:rsidRPr="006B66E8">
        <w:tab/>
        <w:t>Downlink Shared Channel</w:t>
      </w:r>
    </w:p>
    <w:p w14:paraId="571051B3" w14:textId="77777777" w:rsidR="0029139B" w:rsidRPr="006B66E8" w:rsidRDefault="0029139B" w:rsidP="0029139B">
      <w:pPr>
        <w:pStyle w:val="EW"/>
      </w:pPr>
      <w:r w:rsidRPr="006B66E8">
        <w:t>EHC</w:t>
      </w:r>
      <w:r w:rsidRPr="006B66E8">
        <w:tab/>
        <w:t>Ethernet Header Compression</w:t>
      </w:r>
    </w:p>
    <w:p w14:paraId="281B11B3" w14:textId="77777777" w:rsidR="00B921C2" w:rsidRPr="006B66E8" w:rsidRDefault="00B921C2" w:rsidP="00B96B72">
      <w:pPr>
        <w:pStyle w:val="EW"/>
      </w:pPr>
      <w:r w:rsidRPr="006B66E8">
        <w:t>E-UTRA</w:t>
      </w:r>
      <w:r w:rsidRPr="006B66E8">
        <w:tab/>
        <w:t>Evolved Universal Terrestrial Radio Access</w:t>
      </w:r>
    </w:p>
    <w:p w14:paraId="3182D96B" w14:textId="77777777" w:rsidR="00B921C2" w:rsidRPr="006B66E8" w:rsidRDefault="00B921C2" w:rsidP="00B96B72">
      <w:pPr>
        <w:pStyle w:val="EW"/>
      </w:pPr>
      <w:r w:rsidRPr="006B66E8">
        <w:t>E-UTRAN</w:t>
      </w:r>
      <w:r w:rsidRPr="006B66E8">
        <w:tab/>
        <w:t>Evolved Universal Terrestrial Radio Access Network</w:t>
      </w:r>
    </w:p>
    <w:p w14:paraId="03DBAC1A" w14:textId="77777777" w:rsidR="005C4A08" w:rsidRPr="006B66E8" w:rsidRDefault="005C4A08" w:rsidP="00B96B72">
      <w:pPr>
        <w:pStyle w:val="EW"/>
      </w:pPr>
      <w:r w:rsidRPr="006B66E8">
        <w:t>FDD</w:t>
      </w:r>
      <w:r w:rsidRPr="006B66E8">
        <w:tab/>
        <w:t>Frequency Division Duplex</w:t>
      </w:r>
    </w:p>
    <w:p w14:paraId="1D6606D6" w14:textId="77777777" w:rsidR="005C4A08" w:rsidRPr="006B66E8" w:rsidRDefault="005C4A08" w:rsidP="00B96B72">
      <w:pPr>
        <w:pStyle w:val="EW"/>
      </w:pPr>
      <w:r w:rsidRPr="006B66E8">
        <w:t>GERAN</w:t>
      </w:r>
      <w:r w:rsidRPr="006B66E8">
        <w:tab/>
        <w:t>GSM/EDGE Radio Access Network</w:t>
      </w:r>
    </w:p>
    <w:p w14:paraId="6E210BB8" w14:textId="77777777" w:rsidR="005C4A08" w:rsidRPr="006B66E8" w:rsidRDefault="005C4A08" w:rsidP="00B96B72">
      <w:pPr>
        <w:pStyle w:val="EW"/>
      </w:pPr>
      <w:r w:rsidRPr="006B66E8">
        <w:t>HARQ</w:t>
      </w:r>
      <w:r w:rsidRPr="006B66E8">
        <w:tab/>
        <w:t>Hybrid Automatic Repeat Request</w:t>
      </w:r>
    </w:p>
    <w:p w14:paraId="04CB72BB" w14:textId="77777777" w:rsidR="005C4A08" w:rsidRPr="006B66E8" w:rsidRDefault="005C4A08" w:rsidP="00B96B72">
      <w:pPr>
        <w:pStyle w:val="EW"/>
      </w:pPr>
      <w:r w:rsidRPr="006B66E8">
        <w:t>HRPD</w:t>
      </w:r>
      <w:r w:rsidRPr="006B66E8">
        <w:tab/>
        <w:t>High Rate Packet Data</w:t>
      </w:r>
    </w:p>
    <w:p w14:paraId="6456CF78" w14:textId="77777777" w:rsidR="007B4B8F" w:rsidRPr="006B66E8" w:rsidRDefault="007B4B8F" w:rsidP="00B96B72">
      <w:pPr>
        <w:pStyle w:val="EW"/>
      </w:pPr>
      <w:r w:rsidRPr="006B66E8">
        <w:t>HSDN</w:t>
      </w:r>
      <w:r w:rsidRPr="006B66E8">
        <w:tab/>
        <w:t>High Speed Dedicated Network</w:t>
      </w:r>
    </w:p>
    <w:p w14:paraId="0BFD1E2B" w14:textId="2F582A2D" w:rsidR="00E5494E" w:rsidRPr="006B66E8" w:rsidRDefault="00E5494E" w:rsidP="00B96B72">
      <w:pPr>
        <w:pStyle w:val="EW"/>
      </w:pPr>
      <w:r w:rsidRPr="006B66E8">
        <w:t>IRC</w:t>
      </w:r>
      <w:r w:rsidRPr="006B66E8">
        <w:tab/>
        <w:t>Interference Rejection Combining</w:t>
      </w:r>
    </w:p>
    <w:p w14:paraId="087B0DDF" w14:textId="77777777" w:rsidR="00B921C2" w:rsidRPr="006B66E8" w:rsidRDefault="00B921C2" w:rsidP="00B96B72">
      <w:pPr>
        <w:pStyle w:val="EW"/>
      </w:pPr>
      <w:r w:rsidRPr="006B66E8">
        <w:t>MAC</w:t>
      </w:r>
      <w:r w:rsidRPr="006B66E8">
        <w:tab/>
        <w:t>Medium Access Control</w:t>
      </w:r>
    </w:p>
    <w:p w14:paraId="73CFEAF7" w14:textId="77777777" w:rsidR="00E5494E" w:rsidRPr="006B66E8" w:rsidRDefault="00E5494E" w:rsidP="00B96B72">
      <w:pPr>
        <w:pStyle w:val="EW"/>
      </w:pPr>
      <w:r w:rsidRPr="006B66E8">
        <w:t>MMSE</w:t>
      </w:r>
      <w:r w:rsidRPr="006B66E8">
        <w:tab/>
        <w:t>Minimum Mean Squared Error</w:t>
      </w:r>
    </w:p>
    <w:p w14:paraId="0A760676" w14:textId="77777777" w:rsidR="00CC6C47" w:rsidRPr="006B66E8" w:rsidRDefault="00CC6C47" w:rsidP="00CC6C47">
      <w:pPr>
        <w:pStyle w:val="EW"/>
      </w:pPr>
      <w:r w:rsidRPr="006B66E8">
        <w:t>MO-EDT</w:t>
      </w:r>
      <w:r w:rsidRPr="006B66E8">
        <w:tab/>
        <w:t>Mobile Originated Early Data Transmission</w:t>
      </w:r>
    </w:p>
    <w:p w14:paraId="6CE292BD" w14:textId="77777777" w:rsidR="0057511F" w:rsidRPr="006B66E8" w:rsidRDefault="000A0514" w:rsidP="0057511F">
      <w:pPr>
        <w:pStyle w:val="EW"/>
      </w:pPr>
      <w:r w:rsidRPr="006B66E8">
        <w:t>MRO</w:t>
      </w:r>
      <w:r w:rsidRPr="006B66E8">
        <w:tab/>
        <w:t>Mobility Robustness Optimisation</w:t>
      </w:r>
    </w:p>
    <w:p w14:paraId="4B244D80" w14:textId="77777777" w:rsidR="00CC6C47" w:rsidRPr="006B66E8" w:rsidRDefault="00CC6C47" w:rsidP="00CC6C47">
      <w:pPr>
        <w:pStyle w:val="EW"/>
      </w:pPr>
      <w:r w:rsidRPr="006B66E8">
        <w:t>MT-EDT</w:t>
      </w:r>
      <w:r w:rsidRPr="006B66E8">
        <w:tab/>
        <w:t>Mobile Terminated Early Data Transmission</w:t>
      </w:r>
    </w:p>
    <w:p w14:paraId="4ABE169E" w14:textId="77777777" w:rsidR="000A0514" w:rsidRPr="006B66E8" w:rsidRDefault="0057511F" w:rsidP="0057511F">
      <w:pPr>
        <w:pStyle w:val="EW"/>
      </w:pPr>
      <w:r w:rsidRPr="006B66E8">
        <w:t>MTSI</w:t>
      </w:r>
      <w:r w:rsidRPr="006B66E8">
        <w:tab/>
        <w:t>Multimedia Telephony Service for IMS</w:t>
      </w:r>
    </w:p>
    <w:p w14:paraId="7976938C" w14:textId="77777777" w:rsidR="008351F7" w:rsidRPr="006B66E8" w:rsidRDefault="008351F7" w:rsidP="008351F7">
      <w:pPr>
        <w:pStyle w:val="EW"/>
      </w:pPr>
      <w:r w:rsidRPr="006B66E8">
        <w:t>MUST</w:t>
      </w:r>
      <w:r w:rsidRPr="006B66E8">
        <w:tab/>
      </w:r>
      <w:proofErr w:type="spellStart"/>
      <w:r w:rsidRPr="006B66E8">
        <w:t>MultiUser</w:t>
      </w:r>
      <w:proofErr w:type="spellEnd"/>
      <w:r w:rsidRPr="006B66E8">
        <w:t xml:space="preserve"> Superposition Transmission</w:t>
      </w:r>
    </w:p>
    <w:p w14:paraId="55074E21" w14:textId="77777777" w:rsidR="00D73390" w:rsidRPr="006B66E8" w:rsidRDefault="00D73390" w:rsidP="008351F7">
      <w:pPr>
        <w:pStyle w:val="EW"/>
      </w:pPr>
      <w:r w:rsidRPr="006B66E8">
        <w:t>NAICS</w:t>
      </w:r>
      <w:r w:rsidRPr="006B66E8">
        <w:tab/>
        <w:t>Network Assisted Interference Cancellation/Suppression</w:t>
      </w:r>
    </w:p>
    <w:p w14:paraId="144D33F7" w14:textId="77777777" w:rsidR="00572B09" w:rsidRPr="006B66E8" w:rsidRDefault="00FE3437" w:rsidP="00572B09">
      <w:pPr>
        <w:pStyle w:val="EW"/>
      </w:pPr>
      <w:r w:rsidRPr="006B66E8">
        <w:t>NB-IoT</w:t>
      </w:r>
      <w:r w:rsidRPr="006B66E8">
        <w:tab/>
        <w:t>Narrow Band Internet of Things</w:t>
      </w:r>
    </w:p>
    <w:p w14:paraId="70CF3463" w14:textId="77777777" w:rsidR="00FE3437" w:rsidRPr="006B66E8" w:rsidRDefault="00572B09" w:rsidP="00572B09">
      <w:pPr>
        <w:pStyle w:val="EW"/>
      </w:pPr>
      <w:r w:rsidRPr="006B66E8">
        <w:t>OS</w:t>
      </w:r>
      <w:r w:rsidRPr="006B66E8">
        <w:tab/>
        <w:t>OFDM Symbol</w:t>
      </w:r>
    </w:p>
    <w:p w14:paraId="5819B9DE" w14:textId="77777777" w:rsidR="00D10920" w:rsidRPr="006B66E8" w:rsidRDefault="00D10920" w:rsidP="00B96B72">
      <w:pPr>
        <w:pStyle w:val="EW"/>
      </w:pPr>
      <w:proofErr w:type="spellStart"/>
      <w:r w:rsidRPr="006B66E8">
        <w:t>PCell</w:t>
      </w:r>
      <w:proofErr w:type="spellEnd"/>
      <w:r w:rsidRPr="006B66E8">
        <w:tab/>
        <w:t>Primary Cell</w:t>
      </w:r>
    </w:p>
    <w:p w14:paraId="6DFC55E2" w14:textId="77777777" w:rsidR="00E5494E" w:rsidRPr="006B66E8" w:rsidRDefault="00E5494E" w:rsidP="00B96B72">
      <w:pPr>
        <w:pStyle w:val="EW"/>
      </w:pPr>
      <w:r w:rsidRPr="006B66E8">
        <w:t>PDCCH</w:t>
      </w:r>
      <w:r w:rsidRPr="006B66E8">
        <w:tab/>
        <w:t>Physical Downlink Control Channel</w:t>
      </w:r>
    </w:p>
    <w:p w14:paraId="0477AFF3" w14:textId="77777777" w:rsidR="00B921C2" w:rsidRPr="006B66E8" w:rsidRDefault="00B921C2" w:rsidP="00B96B72">
      <w:pPr>
        <w:pStyle w:val="EW"/>
      </w:pPr>
      <w:r w:rsidRPr="006B66E8">
        <w:t>PDCP</w:t>
      </w:r>
      <w:r w:rsidRPr="006B66E8">
        <w:tab/>
        <w:t>Packet Data Convergence Protocol</w:t>
      </w:r>
    </w:p>
    <w:p w14:paraId="7EA59FAA" w14:textId="77777777" w:rsidR="00E5494E" w:rsidRPr="006B66E8" w:rsidRDefault="00E5494E" w:rsidP="00B96B72">
      <w:pPr>
        <w:pStyle w:val="EW"/>
      </w:pPr>
      <w:r w:rsidRPr="006B66E8">
        <w:t>PDSCH</w:t>
      </w:r>
      <w:r w:rsidRPr="006B66E8">
        <w:tab/>
        <w:t>Physical Downlink Shared Channel</w:t>
      </w:r>
    </w:p>
    <w:p w14:paraId="32EB4B46" w14:textId="77777777" w:rsidR="00AD771B" w:rsidRPr="006B66E8" w:rsidRDefault="00AD771B" w:rsidP="00B96B72">
      <w:pPr>
        <w:pStyle w:val="EW"/>
      </w:pPr>
      <w:r w:rsidRPr="006B66E8">
        <w:t>PHR</w:t>
      </w:r>
      <w:r w:rsidRPr="006B66E8">
        <w:tab/>
        <w:t>Power Headroom Reporting</w:t>
      </w:r>
    </w:p>
    <w:p w14:paraId="07B3827E" w14:textId="77777777" w:rsidR="00D71C93" w:rsidRPr="006B66E8" w:rsidRDefault="00D71C93" w:rsidP="00B96B72">
      <w:pPr>
        <w:pStyle w:val="EW"/>
      </w:pPr>
      <w:proofErr w:type="spellStart"/>
      <w:r w:rsidRPr="006B66E8">
        <w:t>ProSe</w:t>
      </w:r>
      <w:proofErr w:type="spellEnd"/>
      <w:r w:rsidRPr="006B66E8">
        <w:tab/>
        <w:t>Proximity-based Services</w:t>
      </w:r>
    </w:p>
    <w:p w14:paraId="0CA1C8E2" w14:textId="77777777" w:rsidR="00DC7861" w:rsidRPr="006B66E8" w:rsidRDefault="00E5494E" w:rsidP="00DC7861">
      <w:pPr>
        <w:pStyle w:val="EW"/>
      </w:pPr>
      <w:r w:rsidRPr="006B66E8">
        <w:t>PUCCH</w:t>
      </w:r>
      <w:r w:rsidRPr="006B66E8">
        <w:tab/>
        <w:t>Physical Uplink Control Channel</w:t>
      </w:r>
    </w:p>
    <w:p w14:paraId="35A446EA" w14:textId="77777777" w:rsidR="00CC6C47" w:rsidRPr="006B66E8" w:rsidRDefault="00CC6C47" w:rsidP="00CC6C47">
      <w:pPr>
        <w:pStyle w:val="EW"/>
      </w:pPr>
      <w:r w:rsidRPr="006B66E8">
        <w:t>PUR</w:t>
      </w:r>
      <w:r w:rsidRPr="006B66E8">
        <w:tab/>
        <w:t>Preconfigured Uplink Resource</w:t>
      </w:r>
    </w:p>
    <w:p w14:paraId="7A415D6A" w14:textId="77777777" w:rsidR="00C644AB" w:rsidRPr="006B66E8" w:rsidRDefault="00DC7861" w:rsidP="00C644AB">
      <w:pPr>
        <w:pStyle w:val="EW"/>
      </w:pPr>
      <w:r w:rsidRPr="006B66E8">
        <w:t>PUSCH</w:t>
      </w:r>
      <w:r w:rsidRPr="006B66E8">
        <w:tab/>
        <w:t>Physical Uplink Shared Channel</w:t>
      </w:r>
    </w:p>
    <w:p w14:paraId="38A9A69E" w14:textId="77777777" w:rsidR="00E5494E" w:rsidRPr="006B66E8" w:rsidRDefault="00C644AB" w:rsidP="00C644AB">
      <w:pPr>
        <w:pStyle w:val="EW"/>
      </w:pPr>
      <w:proofErr w:type="spellStart"/>
      <w:r w:rsidRPr="006B66E8">
        <w:t>QoE</w:t>
      </w:r>
      <w:proofErr w:type="spellEnd"/>
      <w:r w:rsidRPr="006B66E8">
        <w:tab/>
        <w:t>Quality of Experience</w:t>
      </w:r>
    </w:p>
    <w:p w14:paraId="5F69BFA8" w14:textId="77777777" w:rsidR="002F0F7E" w:rsidRPr="006B66E8" w:rsidRDefault="002F0F7E" w:rsidP="00B96B72">
      <w:pPr>
        <w:pStyle w:val="EW"/>
      </w:pPr>
      <w:r w:rsidRPr="006B66E8">
        <w:t>RACH</w:t>
      </w:r>
      <w:r w:rsidRPr="006B66E8">
        <w:tab/>
        <w:t xml:space="preserve">Random Access </w:t>
      </w:r>
      <w:proofErr w:type="spellStart"/>
      <w:r w:rsidRPr="006B66E8">
        <w:t>CHannel</w:t>
      </w:r>
      <w:proofErr w:type="spellEnd"/>
    </w:p>
    <w:p w14:paraId="76EA7C13" w14:textId="77777777" w:rsidR="00996EA2" w:rsidRPr="006B66E8" w:rsidRDefault="00996EA2" w:rsidP="00996EA2">
      <w:pPr>
        <w:pStyle w:val="EW"/>
      </w:pPr>
      <w:r w:rsidRPr="006B66E8">
        <w:t>RAI</w:t>
      </w:r>
      <w:r w:rsidRPr="006B66E8">
        <w:tab/>
        <w:t>Release Assistance Indication</w:t>
      </w:r>
    </w:p>
    <w:p w14:paraId="1CA6E243" w14:textId="77777777" w:rsidR="00F83C94" w:rsidRPr="006B66E8" w:rsidRDefault="00F83C94" w:rsidP="00B96B72">
      <w:pPr>
        <w:pStyle w:val="EW"/>
      </w:pPr>
      <w:r w:rsidRPr="006B66E8">
        <w:t>RAT</w:t>
      </w:r>
      <w:r w:rsidRPr="006B66E8">
        <w:tab/>
        <w:t>Radio Access Technology</w:t>
      </w:r>
    </w:p>
    <w:p w14:paraId="4942D378" w14:textId="77777777" w:rsidR="00B921C2" w:rsidRPr="006B66E8" w:rsidRDefault="00B921C2" w:rsidP="00B96B72">
      <w:pPr>
        <w:pStyle w:val="EW"/>
      </w:pPr>
      <w:r w:rsidRPr="006B66E8">
        <w:t>RLC</w:t>
      </w:r>
      <w:r w:rsidRPr="006B66E8">
        <w:tab/>
        <w:t>Radio Link Control</w:t>
      </w:r>
    </w:p>
    <w:p w14:paraId="23B7861A" w14:textId="77777777" w:rsidR="00A42D61" w:rsidRPr="006B66E8" w:rsidRDefault="00A42D61" w:rsidP="00A42D61">
      <w:pPr>
        <w:pStyle w:val="EW"/>
      </w:pPr>
      <w:r w:rsidRPr="006B66E8">
        <w:t>RLF</w:t>
      </w:r>
      <w:r w:rsidRPr="006B66E8">
        <w:tab/>
        <w:t>Radio Link Failure</w:t>
      </w:r>
    </w:p>
    <w:p w14:paraId="52A04F50" w14:textId="77777777" w:rsidR="00F83C94" w:rsidRPr="006B66E8" w:rsidRDefault="00F83C94" w:rsidP="00B96B72">
      <w:pPr>
        <w:pStyle w:val="EW"/>
      </w:pPr>
      <w:r w:rsidRPr="006B66E8">
        <w:t>ROHC</w:t>
      </w:r>
      <w:r w:rsidRPr="006B66E8">
        <w:tab/>
      </w:r>
      <w:proofErr w:type="spellStart"/>
      <w:r w:rsidRPr="006B66E8">
        <w:t>RObust</w:t>
      </w:r>
      <w:proofErr w:type="spellEnd"/>
      <w:r w:rsidRPr="006B66E8">
        <w:t xml:space="preserve"> Header Compression</w:t>
      </w:r>
    </w:p>
    <w:p w14:paraId="6B0F8EEB" w14:textId="77777777" w:rsidR="00F841D2" w:rsidRPr="006B66E8" w:rsidRDefault="00B921C2" w:rsidP="00F841D2">
      <w:pPr>
        <w:pStyle w:val="EW"/>
        <w:rPr>
          <w:lang w:eastAsia="zh-CN"/>
        </w:rPr>
      </w:pPr>
      <w:r w:rsidRPr="006B66E8">
        <w:t>RRC</w:t>
      </w:r>
      <w:r w:rsidRPr="006B66E8">
        <w:tab/>
        <w:t>Radio Resource Control</w:t>
      </w:r>
    </w:p>
    <w:p w14:paraId="4EEACBED" w14:textId="77777777" w:rsidR="001310A5" w:rsidRPr="006B66E8" w:rsidRDefault="00F841D2" w:rsidP="00996EA2">
      <w:pPr>
        <w:pStyle w:val="EW"/>
      </w:pPr>
      <w:r w:rsidRPr="006B66E8">
        <w:rPr>
          <w:lang w:eastAsia="zh-CN"/>
        </w:rPr>
        <w:t>SC-PTM</w:t>
      </w:r>
      <w:r w:rsidRPr="006B66E8">
        <w:rPr>
          <w:lang w:eastAsia="zh-CN"/>
        </w:rPr>
        <w:tab/>
      </w:r>
      <w:r w:rsidRPr="006B66E8">
        <w:rPr>
          <w:rFonts w:eastAsia="MS Mincho"/>
        </w:rPr>
        <w:t>Single Cell Point to Multipoint</w:t>
      </w:r>
    </w:p>
    <w:p w14:paraId="209E14FF" w14:textId="77777777" w:rsidR="001310A5" w:rsidRPr="006B66E8" w:rsidRDefault="001310A5" w:rsidP="00996EA2">
      <w:pPr>
        <w:pStyle w:val="EW"/>
      </w:pPr>
      <w:r w:rsidRPr="006B66E8">
        <w:t>SCC</w:t>
      </w:r>
      <w:r w:rsidRPr="006B66E8">
        <w:tab/>
        <w:t>Secondary Component Carrier</w:t>
      </w:r>
    </w:p>
    <w:p w14:paraId="6B984291" w14:textId="77777777" w:rsidR="00B921C2" w:rsidRPr="006B66E8" w:rsidRDefault="001310A5" w:rsidP="001310A5">
      <w:pPr>
        <w:pStyle w:val="EW"/>
      </w:pPr>
      <w:proofErr w:type="spellStart"/>
      <w:r w:rsidRPr="006B66E8">
        <w:t>SCell</w:t>
      </w:r>
      <w:proofErr w:type="spellEnd"/>
      <w:r w:rsidRPr="006B66E8">
        <w:tab/>
        <w:t>Secondary Cell</w:t>
      </w:r>
    </w:p>
    <w:p w14:paraId="4B3E9CE7" w14:textId="77777777" w:rsidR="002F0F7E" w:rsidRPr="006B66E8" w:rsidRDefault="002F0F7E" w:rsidP="00B96B72">
      <w:pPr>
        <w:pStyle w:val="EW"/>
      </w:pPr>
      <w:r w:rsidRPr="006B66E8">
        <w:t>SI</w:t>
      </w:r>
      <w:r w:rsidRPr="006B66E8">
        <w:tab/>
        <w:t>System Information</w:t>
      </w:r>
    </w:p>
    <w:p w14:paraId="3C1616DF" w14:textId="77777777" w:rsidR="00D71C93" w:rsidRPr="006B66E8" w:rsidRDefault="00D71C93" w:rsidP="00B96B72">
      <w:pPr>
        <w:pStyle w:val="EW"/>
      </w:pPr>
      <w:r w:rsidRPr="006B66E8">
        <w:t>SL</w:t>
      </w:r>
      <w:r w:rsidRPr="006B66E8">
        <w:tab/>
      </w:r>
      <w:proofErr w:type="spellStart"/>
      <w:r w:rsidRPr="006B66E8">
        <w:t>Sidelink</w:t>
      </w:r>
      <w:proofErr w:type="spellEnd"/>
    </w:p>
    <w:p w14:paraId="36783165" w14:textId="77777777" w:rsidR="004559AD" w:rsidRPr="006B66E8" w:rsidRDefault="004559AD" w:rsidP="00996EA2">
      <w:pPr>
        <w:pStyle w:val="EW"/>
        <w:rPr>
          <w:rFonts w:eastAsia="SimSun"/>
          <w:lang w:eastAsia="zh-CN"/>
        </w:rPr>
      </w:pPr>
      <w:r w:rsidRPr="006B66E8">
        <w:rPr>
          <w:rFonts w:eastAsia="SimSun"/>
          <w:lang w:eastAsia="zh-CN"/>
        </w:rPr>
        <w:t>SL-DCH</w:t>
      </w:r>
      <w:r w:rsidRPr="006B66E8">
        <w:rPr>
          <w:rFonts w:eastAsia="SimSun"/>
          <w:lang w:eastAsia="zh-CN"/>
        </w:rPr>
        <w:tab/>
      </w:r>
      <w:proofErr w:type="spellStart"/>
      <w:r w:rsidRPr="006B66E8">
        <w:rPr>
          <w:rFonts w:eastAsia="SimSun"/>
          <w:lang w:eastAsia="zh-CN"/>
        </w:rPr>
        <w:t>Sidelink</w:t>
      </w:r>
      <w:proofErr w:type="spellEnd"/>
      <w:r w:rsidRPr="006B66E8">
        <w:rPr>
          <w:rFonts w:eastAsia="SimSun"/>
          <w:lang w:eastAsia="zh-CN"/>
        </w:rPr>
        <w:t xml:space="preserve"> Discovery </w:t>
      </w:r>
      <w:proofErr w:type="spellStart"/>
      <w:r w:rsidRPr="006B66E8">
        <w:rPr>
          <w:rFonts w:eastAsia="SimSun"/>
          <w:lang w:eastAsia="zh-CN"/>
        </w:rPr>
        <w:t>CHannel</w:t>
      </w:r>
      <w:proofErr w:type="spellEnd"/>
    </w:p>
    <w:p w14:paraId="3C0BB500" w14:textId="77777777" w:rsidR="004559AD" w:rsidRPr="006B66E8" w:rsidRDefault="004559AD" w:rsidP="004559AD">
      <w:pPr>
        <w:pStyle w:val="EW"/>
        <w:rPr>
          <w:rFonts w:eastAsia="SimSun"/>
          <w:lang w:eastAsia="zh-CN"/>
        </w:rPr>
      </w:pPr>
      <w:r w:rsidRPr="006B66E8">
        <w:rPr>
          <w:rFonts w:eastAsia="SimSun"/>
          <w:lang w:eastAsia="zh-CN"/>
        </w:rPr>
        <w:t>SL-SCH</w:t>
      </w:r>
      <w:r w:rsidRPr="006B66E8">
        <w:rPr>
          <w:rFonts w:eastAsia="SimSun"/>
          <w:lang w:eastAsia="zh-CN"/>
        </w:rPr>
        <w:tab/>
      </w:r>
      <w:proofErr w:type="spellStart"/>
      <w:r w:rsidRPr="006B66E8">
        <w:rPr>
          <w:rFonts w:eastAsia="SimSun"/>
          <w:lang w:eastAsia="zh-CN"/>
        </w:rPr>
        <w:t>Sidelink</w:t>
      </w:r>
      <w:proofErr w:type="spellEnd"/>
      <w:r w:rsidRPr="006B66E8">
        <w:rPr>
          <w:rFonts w:eastAsia="SimSun"/>
          <w:lang w:eastAsia="zh-CN"/>
        </w:rPr>
        <w:t xml:space="preserve"> Shared </w:t>
      </w:r>
      <w:proofErr w:type="spellStart"/>
      <w:r w:rsidRPr="006B66E8">
        <w:rPr>
          <w:rFonts w:eastAsia="SimSun"/>
          <w:lang w:eastAsia="zh-CN"/>
        </w:rPr>
        <w:t>CHannel</w:t>
      </w:r>
      <w:proofErr w:type="spellEnd"/>
    </w:p>
    <w:p w14:paraId="282B9B84" w14:textId="77777777" w:rsidR="00572B09" w:rsidRPr="006B66E8" w:rsidRDefault="002F0F7E" w:rsidP="00572B09">
      <w:pPr>
        <w:pStyle w:val="EW"/>
      </w:pPr>
      <w:r w:rsidRPr="006B66E8">
        <w:t>SON</w:t>
      </w:r>
      <w:r w:rsidRPr="006B66E8">
        <w:tab/>
        <w:t>Self Organizing Networks</w:t>
      </w:r>
    </w:p>
    <w:p w14:paraId="2BF9DA9D" w14:textId="77777777" w:rsidR="002F0F7E" w:rsidRPr="006B66E8" w:rsidRDefault="00572B09" w:rsidP="00572B09">
      <w:pPr>
        <w:pStyle w:val="EW"/>
      </w:pPr>
      <w:r w:rsidRPr="006B66E8">
        <w:t>SPT</w:t>
      </w:r>
      <w:r w:rsidRPr="006B66E8">
        <w:tab/>
        <w:t>Short Processing Time</w:t>
      </w:r>
    </w:p>
    <w:p w14:paraId="2B4493B3" w14:textId="77777777" w:rsidR="00E5494E" w:rsidRPr="006B66E8" w:rsidRDefault="00E5494E" w:rsidP="00B96B72">
      <w:pPr>
        <w:pStyle w:val="EW"/>
      </w:pPr>
      <w:r w:rsidRPr="006B66E8">
        <w:t>SR</w:t>
      </w:r>
      <w:r w:rsidRPr="006B66E8">
        <w:tab/>
        <w:t>Scheduling Request</w:t>
      </w:r>
    </w:p>
    <w:p w14:paraId="00E30BA1" w14:textId="77777777" w:rsidR="00693D1F" w:rsidRPr="006B66E8" w:rsidRDefault="00AD771B" w:rsidP="00693D1F">
      <w:pPr>
        <w:pStyle w:val="EW"/>
      </w:pPr>
      <w:r w:rsidRPr="006B66E8">
        <w:t>SSAC</w:t>
      </w:r>
      <w:r w:rsidRPr="006B66E8">
        <w:tab/>
        <w:t>Service Specific Access Control</w:t>
      </w:r>
    </w:p>
    <w:p w14:paraId="2141CB8C" w14:textId="77777777" w:rsidR="00572B09" w:rsidRPr="006B66E8" w:rsidRDefault="00693D1F" w:rsidP="00572B09">
      <w:pPr>
        <w:pStyle w:val="EW"/>
      </w:pPr>
      <w:r w:rsidRPr="006B66E8">
        <w:t>SSTD</w:t>
      </w:r>
      <w:r w:rsidRPr="006B66E8">
        <w:tab/>
        <w:t>SFN and Subframe Timing Difference</w:t>
      </w:r>
    </w:p>
    <w:p w14:paraId="742A8C34" w14:textId="77777777" w:rsidR="00AD771B" w:rsidRPr="006B66E8" w:rsidRDefault="00572B09" w:rsidP="00572B09">
      <w:pPr>
        <w:pStyle w:val="EW"/>
      </w:pPr>
      <w:r w:rsidRPr="006B66E8">
        <w:t>STTI</w:t>
      </w:r>
      <w:r w:rsidRPr="006B66E8">
        <w:tab/>
        <w:t>Short TTI</w:t>
      </w:r>
    </w:p>
    <w:p w14:paraId="1F51A423" w14:textId="77777777" w:rsidR="00F83C94" w:rsidRPr="006B66E8" w:rsidRDefault="00F83C94" w:rsidP="00B96B72">
      <w:pPr>
        <w:pStyle w:val="EW"/>
      </w:pPr>
      <w:r w:rsidRPr="006B66E8">
        <w:t>TDD</w:t>
      </w:r>
      <w:r w:rsidRPr="006B66E8">
        <w:tab/>
        <w:t>Time Division Duplex</w:t>
      </w:r>
    </w:p>
    <w:p w14:paraId="1A128A8A" w14:textId="77777777" w:rsidR="00DC7861" w:rsidRPr="006B66E8" w:rsidRDefault="00F83C94" w:rsidP="00DC7861">
      <w:pPr>
        <w:pStyle w:val="EW"/>
      </w:pPr>
      <w:r w:rsidRPr="006B66E8">
        <w:t>TTI</w:t>
      </w:r>
      <w:r w:rsidRPr="006B66E8">
        <w:tab/>
        <w:t>Transmission Time Interval</w:t>
      </w:r>
    </w:p>
    <w:p w14:paraId="54598FF9" w14:textId="77777777" w:rsidR="00F83C94" w:rsidRPr="006B66E8" w:rsidRDefault="00DC7861" w:rsidP="00DC7861">
      <w:pPr>
        <w:pStyle w:val="EW"/>
      </w:pPr>
      <w:r w:rsidRPr="006B66E8">
        <w:t>UCI</w:t>
      </w:r>
      <w:r w:rsidRPr="006B66E8">
        <w:tab/>
        <w:t>Uplink Control Information</w:t>
      </w:r>
    </w:p>
    <w:p w14:paraId="0AF51402" w14:textId="77777777" w:rsidR="005453A0" w:rsidRPr="006B66E8" w:rsidRDefault="005453A0" w:rsidP="00B96B72">
      <w:pPr>
        <w:pStyle w:val="EW"/>
      </w:pPr>
      <w:r w:rsidRPr="006B66E8">
        <w:t>UDC</w:t>
      </w:r>
      <w:r w:rsidRPr="006B66E8">
        <w:tab/>
        <w:t>Uplink Data Compression</w:t>
      </w:r>
    </w:p>
    <w:p w14:paraId="770D4E51" w14:textId="77777777" w:rsidR="00B921C2" w:rsidRPr="006B66E8" w:rsidRDefault="00B921C2" w:rsidP="00B96B72">
      <w:pPr>
        <w:pStyle w:val="EW"/>
      </w:pPr>
      <w:r w:rsidRPr="006B66E8">
        <w:t>UE</w:t>
      </w:r>
      <w:r w:rsidRPr="006B66E8">
        <w:tab/>
        <w:t>User Equipment</w:t>
      </w:r>
    </w:p>
    <w:p w14:paraId="54825F1A" w14:textId="77777777" w:rsidR="00F83C94" w:rsidRPr="006B66E8" w:rsidRDefault="00F83C94" w:rsidP="00B96B72">
      <w:pPr>
        <w:pStyle w:val="EW"/>
      </w:pPr>
      <w:r w:rsidRPr="006B66E8">
        <w:t>UL-SCH</w:t>
      </w:r>
      <w:r w:rsidRPr="006B66E8">
        <w:tab/>
        <w:t>Uplink Shared Channel</w:t>
      </w:r>
    </w:p>
    <w:p w14:paraId="28875505" w14:textId="77777777" w:rsidR="00F83C94" w:rsidRPr="006B66E8" w:rsidRDefault="00F83C94" w:rsidP="00B96B72">
      <w:pPr>
        <w:pStyle w:val="EW"/>
      </w:pPr>
      <w:r w:rsidRPr="006B66E8">
        <w:t>UMTS</w:t>
      </w:r>
      <w:r w:rsidRPr="006B66E8">
        <w:tab/>
        <w:t>Universal Mobile Telecommunications System</w:t>
      </w:r>
    </w:p>
    <w:p w14:paraId="6AD55BDC" w14:textId="77777777" w:rsidR="00F83C94" w:rsidRPr="006B66E8" w:rsidRDefault="00F83C94" w:rsidP="00B96B72">
      <w:pPr>
        <w:pStyle w:val="EW"/>
      </w:pPr>
      <w:r w:rsidRPr="006B66E8">
        <w:t>UTRA</w:t>
      </w:r>
      <w:r w:rsidRPr="006B66E8">
        <w:tab/>
        <w:t>UMTS Terrestrial Radio Access</w:t>
      </w:r>
    </w:p>
    <w:p w14:paraId="1631E5DC" w14:textId="77777777" w:rsidR="00992D8B" w:rsidRPr="006B66E8" w:rsidRDefault="00992D8B" w:rsidP="00992D8B">
      <w:pPr>
        <w:pStyle w:val="EW"/>
      </w:pPr>
      <w:r w:rsidRPr="006B66E8">
        <w:t>V2X</w:t>
      </w:r>
      <w:r w:rsidRPr="006B66E8">
        <w:tab/>
        <w:t>Vehicle-to-Everything</w:t>
      </w:r>
    </w:p>
    <w:p w14:paraId="134BE1CC" w14:textId="77777777" w:rsidR="00316697" w:rsidRPr="006B66E8" w:rsidRDefault="00316697" w:rsidP="00992D8B">
      <w:pPr>
        <w:pStyle w:val="EX"/>
      </w:pPr>
      <w:r w:rsidRPr="006B66E8">
        <w:lastRenderedPageBreak/>
        <w:t>WLAN</w:t>
      </w:r>
      <w:r w:rsidRPr="006B66E8">
        <w:tab/>
        <w:t>Wireless Local Area Network</w:t>
      </w:r>
    </w:p>
    <w:p w14:paraId="6121FD6A" w14:textId="77777777" w:rsidR="00B921C2" w:rsidRPr="006B66E8"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08732218"/>
      <w:r w:rsidRPr="006B66E8">
        <w:t>4</w:t>
      </w:r>
      <w:r w:rsidRPr="006B66E8">
        <w:tab/>
        <w:t>UE radio access capability parameters</w:t>
      </w:r>
      <w:bookmarkEnd w:id="49"/>
      <w:bookmarkEnd w:id="50"/>
      <w:bookmarkEnd w:id="51"/>
      <w:bookmarkEnd w:id="52"/>
      <w:bookmarkEnd w:id="53"/>
      <w:bookmarkEnd w:id="54"/>
    </w:p>
    <w:p w14:paraId="7003AF16" w14:textId="77777777" w:rsidR="00B921C2" w:rsidRPr="006B66E8" w:rsidRDefault="00B921C2" w:rsidP="00B96B72">
      <w:r w:rsidRPr="006B66E8">
        <w:t xml:space="preserve">The following </w:t>
      </w:r>
      <w:r w:rsidR="00692322" w:rsidRPr="006B66E8">
        <w:t>clause</w:t>
      </w:r>
      <w:r w:rsidRPr="006B66E8">
        <w:t>s define the UE radio access capability parameters</w:t>
      </w:r>
      <w:r w:rsidR="00B77BC3" w:rsidRPr="006B66E8">
        <w:t xml:space="preserve"> and minimum capabilities for MBMS capable UE</w:t>
      </w:r>
      <w:r w:rsidRPr="006B66E8">
        <w:t xml:space="preserve">. Only parameters for which there is the possibility for UEs to signal different values are considered as UE radio access capability parameters. Therefore, mandatory </w:t>
      </w:r>
      <w:r w:rsidR="00E5494E" w:rsidRPr="006B66E8">
        <w:t xml:space="preserve">features without capability parameters </w:t>
      </w:r>
      <w:r w:rsidRPr="006B66E8">
        <w:t>that are the same for all UEs are not listed here.</w:t>
      </w:r>
      <w:r w:rsidR="00AD771B" w:rsidRPr="006B66E8">
        <w:t xml:space="preserve"> Also capabilities which are optional or conditionally mandatory for UEs to implement but do not have UE radio access capability parameter are listed in this specification.</w:t>
      </w:r>
    </w:p>
    <w:p w14:paraId="5860C831" w14:textId="77777777" w:rsidR="00B921C2" w:rsidRPr="006B66E8" w:rsidRDefault="00B921C2" w:rsidP="00B96B72">
      <w:r w:rsidRPr="006B66E8">
        <w:t>E-UTRAN needs to respect the signalled UE radio access capability parameters when configuring the UE and when scheduling the UE.</w:t>
      </w:r>
    </w:p>
    <w:p w14:paraId="13ECDA8B" w14:textId="77777777" w:rsidR="0065302B" w:rsidRPr="006B66E8" w:rsidRDefault="0065302B" w:rsidP="00B96B72">
      <w:r w:rsidRPr="006B66E8">
        <w:t>All parameters shown in italics are signalled and correspond to a field defined in TS 36.331 [5].</w:t>
      </w:r>
    </w:p>
    <w:p w14:paraId="0088B8B4" w14:textId="77777777" w:rsidR="0080065A" w:rsidRPr="006B66E8" w:rsidRDefault="00E5494E" w:rsidP="00B96B72">
      <w:r w:rsidRPr="006B66E8">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6B66E8" w:rsidRDefault="0080065A" w:rsidP="00572B09">
      <w:pPr>
        <w:rPr>
          <w:lang w:eastAsia="zh-CN"/>
        </w:rPr>
      </w:pPr>
      <w:r w:rsidRPr="006B66E8">
        <w:rPr>
          <w:lang w:eastAsia="zh-CN"/>
        </w:rPr>
        <w:t>The mandatory features required to be supported by a UE are the same for all UE categories unless explicitly specified elsewhere in the specifications.</w:t>
      </w:r>
    </w:p>
    <w:p w14:paraId="7D955E3C" w14:textId="77777777" w:rsidR="00FE3437" w:rsidRPr="006B66E8" w:rsidRDefault="00572B09" w:rsidP="00572B09">
      <w:pPr>
        <w:rPr>
          <w:lang w:eastAsia="zh-CN"/>
        </w:rPr>
      </w:pPr>
      <w:r w:rsidRPr="006B66E8">
        <w:rPr>
          <w:lang w:eastAsia="zh-CN"/>
        </w:rPr>
        <w:t xml:space="preserve">Unless otherwise stated, the requirements on the maximum number of transport block bits are applicable for a TTI length of 1 </w:t>
      </w:r>
      <w:proofErr w:type="spellStart"/>
      <w:r w:rsidRPr="006B66E8">
        <w:rPr>
          <w:lang w:eastAsia="zh-CN"/>
        </w:rPr>
        <w:t>ms</w:t>
      </w:r>
      <w:proofErr w:type="spellEnd"/>
      <w:r w:rsidRPr="006B66E8">
        <w:rPr>
          <w:lang w:eastAsia="zh-CN"/>
        </w:rPr>
        <w:t xml:space="preserve">. For other TTI lengths, the requirements shall be scaled according to </w:t>
      </w:r>
      <w:r w:rsidR="000E2961" w:rsidRPr="006B66E8">
        <w:rPr>
          <w:lang w:eastAsia="zh-CN"/>
        </w:rPr>
        <w:t>clause</w:t>
      </w:r>
      <w:r w:rsidRPr="006B66E8">
        <w:rPr>
          <w:lang w:eastAsia="zh-CN"/>
        </w:rPr>
        <w:t xml:space="preserve"> 7.1.7 </w:t>
      </w:r>
      <w:r w:rsidR="00D54862" w:rsidRPr="006B66E8">
        <w:rPr>
          <w:lang w:eastAsia="zh-CN"/>
        </w:rPr>
        <w:t xml:space="preserve">or 11.1 </w:t>
      </w:r>
      <w:r w:rsidRPr="006B66E8">
        <w:rPr>
          <w:lang w:eastAsia="zh-CN"/>
        </w:rPr>
        <w:t>in TS 36.213 [22] in order to get the corresponding requirement.</w:t>
      </w:r>
    </w:p>
    <w:p w14:paraId="664D1D84" w14:textId="6409C56A" w:rsidR="00FE3437" w:rsidRPr="006B66E8" w:rsidRDefault="00FE3437" w:rsidP="00FE3437">
      <w:r w:rsidRPr="006B66E8">
        <w:t xml:space="preserve">The following UE radio access capability parameters specified in </w:t>
      </w:r>
      <w:r w:rsidR="00C21EBF" w:rsidRPr="006B66E8">
        <w:t>clause</w:t>
      </w:r>
      <w:r w:rsidRPr="006B66E8">
        <w:t xml:space="preserve"> 4 are applicable in NB-IoT:</w:t>
      </w:r>
    </w:p>
    <w:p w14:paraId="377240F9" w14:textId="77777777" w:rsidR="00FE3437" w:rsidRPr="006B66E8" w:rsidRDefault="00FE3437" w:rsidP="00FE3437">
      <w:pPr>
        <w:pStyle w:val="B1"/>
      </w:pPr>
      <w:r w:rsidRPr="006B66E8">
        <w:t>-</w:t>
      </w:r>
      <w:r w:rsidRPr="006B66E8">
        <w:tab/>
      </w:r>
      <w:proofErr w:type="spellStart"/>
      <w:r w:rsidRPr="006B66E8">
        <w:rPr>
          <w:i/>
        </w:rPr>
        <w:t>ue</w:t>
      </w:r>
      <w:proofErr w:type="spellEnd"/>
      <w:r w:rsidRPr="006B66E8">
        <w:rPr>
          <w:i/>
        </w:rPr>
        <w:t xml:space="preserve">-Category-NB </w:t>
      </w:r>
      <w:r w:rsidRPr="006B66E8">
        <w:t>in NB-IoT (</w:t>
      </w:r>
      <w:r w:rsidR="000E2961" w:rsidRPr="006B66E8">
        <w:t>clause</w:t>
      </w:r>
      <w:r w:rsidRPr="006B66E8">
        <w:t xml:space="preserve"> 4.1C)</w:t>
      </w:r>
    </w:p>
    <w:p w14:paraId="35335923" w14:textId="77777777" w:rsidR="00FE3437" w:rsidRPr="006B66E8" w:rsidRDefault="00FE3437" w:rsidP="00FE3437">
      <w:pPr>
        <w:pStyle w:val="B1"/>
      </w:pPr>
      <w:r w:rsidRPr="006B66E8">
        <w:t>-</w:t>
      </w:r>
      <w:r w:rsidRPr="006B66E8">
        <w:tab/>
      </w:r>
      <w:r w:rsidRPr="006B66E8">
        <w:rPr>
          <w:i/>
        </w:rPr>
        <w:t>supportedROHC-Profiles-r13</w:t>
      </w:r>
      <w:r w:rsidRPr="006B66E8">
        <w:t xml:space="preserve"> (</w:t>
      </w:r>
      <w:r w:rsidR="000E2961" w:rsidRPr="006B66E8">
        <w:t>clause</w:t>
      </w:r>
      <w:r w:rsidRPr="006B66E8">
        <w:t xml:space="preserve"> 4.3.1.1A)</w:t>
      </w:r>
    </w:p>
    <w:p w14:paraId="0DEF74E6" w14:textId="77777777" w:rsidR="00FE3437" w:rsidRPr="006B66E8" w:rsidRDefault="00FE3437" w:rsidP="00FE3437">
      <w:pPr>
        <w:pStyle w:val="B1"/>
      </w:pPr>
      <w:r w:rsidRPr="006B66E8">
        <w:t>-</w:t>
      </w:r>
      <w:r w:rsidRPr="006B66E8">
        <w:tab/>
      </w:r>
      <w:r w:rsidRPr="006B66E8">
        <w:rPr>
          <w:i/>
        </w:rPr>
        <w:t>maxNumberROHC-ContextSessions-r13</w:t>
      </w:r>
      <w:r w:rsidRPr="006B66E8">
        <w:t xml:space="preserve"> (</w:t>
      </w:r>
      <w:r w:rsidR="000E2961" w:rsidRPr="006B66E8">
        <w:t>clause</w:t>
      </w:r>
      <w:r w:rsidRPr="006B66E8">
        <w:t xml:space="preserve"> 4.3.1.2A)</w:t>
      </w:r>
    </w:p>
    <w:p w14:paraId="36646596" w14:textId="77777777" w:rsidR="003364B4" w:rsidRPr="006B66E8" w:rsidRDefault="003364B4" w:rsidP="00FE3437">
      <w:pPr>
        <w:pStyle w:val="B1"/>
      </w:pPr>
      <w:r w:rsidRPr="006B66E8">
        <w:t>-</w:t>
      </w:r>
      <w:r w:rsidRPr="006B66E8">
        <w:tab/>
      </w:r>
      <w:r w:rsidRPr="006B66E8">
        <w:rPr>
          <w:i/>
        </w:rPr>
        <w:t>rlc-UM-r15 (</w:t>
      </w:r>
      <w:r w:rsidR="000E2961" w:rsidRPr="006B66E8">
        <w:t>clause</w:t>
      </w:r>
      <w:r w:rsidRPr="006B66E8">
        <w:t xml:space="preserve"> </w:t>
      </w:r>
      <w:r w:rsidR="007E4DB9" w:rsidRPr="006B66E8">
        <w:rPr>
          <w:i/>
        </w:rPr>
        <w:t>4.3.2.5</w:t>
      </w:r>
      <w:r w:rsidRPr="006B66E8">
        <w:rPr>
          <w:i/>
        </w:rPr>
        <w:t>)</w:t>
      </w:r>
    </w:p>
    <w:p w14:paraId="4499F0A7" w14:textId="77777777" w:rsidR="00FE3437" w:rsidRPr="006B66E8" w:rsidRDefault="00FE3437" w:rsidP="00FE3437">
      <w:pPr>
        <w:pStyle w:val="B1"/>
      </w:pPr>
      <w:r w:rsidRPr="006B66E8">
        <w:t>-</w:t>
      </w:r>
      <w:r w:rsidRPr="006B66E8">
        <w:tab/>
      </w:r>
      <w:r w:rsidRPr="006B66E8">
        <w:rPr>
          <w:i/>
        </w:rPr>
        <w:t>multiTone-r13</w:t>
      </w:r>
      <w:r w:rsidRPr="006B66E8">
        <w:t xml:space="preserve"> (</w:t>
      </w:r>
      <w:r w:rsidR="000E2961" w:rsidRPr="006B66E8">
        <w:t>clause</w:t>
      </w:r>
      <w:r w:rsidRPr="006B66E8">
        <w:t xml:space="preserve"> 4.3.4.55)</w:t>
      </w:r>
    </w:p>
    <w:p w14:paraId="60B2033E" w14:textId="77777777" w:rsidR="00996EA2" w:rsidRPr="006B66E8" w:rsidRDefault="00FE3437" w:rsidP="00996EA2">
      <w:pPr>
        <w:pStyle w:val="B1"/>
      </w:pPr>
      <w:r w:rsidRPr="006B66E8">
        <w:t>-</w:t>
      </w:r>
      <w:r w:rsidRPr="006B66E8">
        <w:tab/>
      </w:r>
      <w:r w:rsidRPr="006B66E8">
        <w:rPr>
          <w:i/>
        </w:rPr>
        <w:t>multiCarrier-r13</w:t>
      </w:r>
      <w:r w:rsidRPr="006B66E8">
        <w:t xml:space="preserve"> (</w:t>
      </w:r>
      <w:r w:rsidR="000E2961" w:rsidRPr="006B66E8">
        <w:t>clause</w:t>
      </w:r>
      <w:r w:rsidRPr="006B66E8">
        <w:t xml:space="preserve"> 4.3.4.56)</w:t>
      </w:r>
    </w:p>
    <w:p w14:paraId="283353CA" w14:textId="77777777" w:rsidR="00003DD5" w:rsidRPr="006B66E8" w:rsidRDefault="00996EA2" w:rsidP="00003DD5">
      <w:pPr>
        <w:pStyle w:val="B1"/>
      </w:pPr>
      <w:r w:rsidRPr="006B66E8">
        <w:t>-</w:t>
      </w:r>
      <w:r w:rsidRPr="006B66E8">
        <w:tab/>
      </w:r>
      <w:r w:rsidRPr="006B66E8">
        <w:rPr>
          <w:i/>
        </w:rPr>
        <w:t>twoHARQ-Processes-r14</w:t>
      </w:r>
      <w:r w:rsidRPr="006B66E8">
        <w:t xml:space="preserve"> (</w:t>
      </w:r>
      <w:r w:rsidR="000E2961" w:rsidRPr="006B66E8">
        <w:t>clause</w:t>
      </w:r>
      <w:r w:rsidR="004E1717" w:rsidRPr="006B66E8">
        <w:t xml:space="preserve"> </w:t>
      </w:r>
      <w:r w:rsidRPr="006B66E8">
        <w:t>4.3.4.62)</w:t>
      </w:r>
    </w:p>
    <w:p w14:paraId="5422464C" w14:textId="77777777" w:rsidR="00E37808" w:rsidRPr="006B66E8" w:rsidRDefault="00E37808" w:rsidP="00E37808">
      <w:pPr>
        <w:pStyle w:val="B1"/>
      </w:pPr>
      <w:r w:rsidRPr="006B66E8">
        <w:t>-</w:t>
      </w:r>
      <w:r w:rsidRPr="006B66E8">
        <w:tab/>
      </w:r>
      <w:r w:rsidRPr="006B66E8">
        <w:rPr>
          <w:i/>
        </w:rPr>
        <w:t>multiCarrier-NPRACH-r14</w:t>
      </w:r>
      <w:r w:rsidRPr="006B66E8">
        <w:t xml:space="preserve"> (</w:t>
      </w:r>
      <w:r w:rsidR="000E2961" w:rsidRPr="006B66E8">
        <w:t>clause</w:t>
      </w:r>
      <w:r w:rsidRPr="006B66E8">
        <w:t xml:space="preserve"> 4.3.4.75)</w:t>
      </w:r>
    </w:p>
    <w:p w14:paraId="41EFAA40" w14:textId="77777777" w:rsidR="003364B4" w:rsidRPr="006B66E8" w:rsidRDefault="00E37808" w:rsidP="003364B4">
      <w:pPr>
        <w:pStyle w:val="B1"/>
      </w:pPr>
      <w:r w:rsidRPr="006B66E8">
        <w:t>-</w:t>
      </w:r>
      <w:r w:rsidRPr="006B66E8">
        <w:tab/>
      </w:r>
      <w:r w:rsidRPr="006B66E8">
        <w:rPr>
          <w:i/>
        </w:rPr>
        <w:t>multiCarrierPaging-r14</w:t>
      </w:r>
      <w:r w:rsidRPr="006B66E8">
        <w:t xml:space="preserve"> (</w:t>
      </w:r>
      <w:r w:rsidR="000E2961" w:rsidRPr="006B66E8">
        <w:t>clause</w:t>
      </w:r>
      <w:r w:rsidRPr="006B66E8">
        <w:t xml:space="preserve"> 4.3.4.76)</w:t>
      </w:r>
    </w:p>
    <w:p w14:paraId="22632E85" w14:textId="77777777" w:rsidR="001F47B8" w:rsidRPr="006B66E8" w:rsidRDefault="001F47B8" w:rsidP="001F47B8">
      <w:pPr>
        <w:pStyle w:val="B1"/>
      </w:pPr>
      <w:r w:rsidRPr="006B66E8">
        <w:t>-</w:t>
      </w:r>
      <w:r w:rsidRPr="006B66E8">
        <w:tab/>
      </w:r>
      <w:r w:rsidRPr="006B66E8">
        <w:rPr>
          <w:i/>
        </w:rPr>
        <w:t>interferenceRandomisation-r14</w:t>
      </w:r>
      <w:r w:rsidRPr="006B66E8">
        <w:t xml:space="preserve"> (</w:t>
      </w:r>
      <w:r w:rsidR="000E2961" w:rsidRPr="006B66E8">
        <w:t>clause</w:t>
      </w:r>
      <w:r w:rsidRPr="006B66E8">
        <w:t xml:space="preserve"> 4.3.4.80)</w:t>
      </w:r>
    </w:p>
    <w:p w14:paraId="51FC72EA" w14:textId="77777777" w:rsidR="003364B4" w:rsidRPr="006B66E8" w:rsidRDefault="003364B4" w:rsidP="003364B4">
      <w:pPr>
        <w:pStyle w:val="B1"/>
      </w:pPr>
      <w:r w:rsidRPr="006B66E8">
        <w:t>-</w:t>
      </w:r>
      <w:r w:rsidRPr="006B66E8">
        <w:tab/>
      </w:r>
      <w:r w:rsidRPr="006B66E8">
        <w:rPr>
          <w:i/>
        </w:rPr>
        <w:t>wakeUpSignal-r15</w:t>
      </w:r>
      <w:r w:rsidRPr="006B66E8">
        <w:t xml:space="preserve"> (</w:t>
      </w:r>
      <w:r w:rsidR="000E2961" w:rsidRPr="006B66E8">
        <w:t>clause</w:t>
      </w:r>
      <w:r w:rsidRPr="006B66E8">
        <w:t xml:space="preserve"> </w:t>
      </w:r>
      <w:r w:rsidR="007E4DB9" w:rsidRPr="006B66E8">
        <w:t>4.3.4.113</w:t>
      </w:r>
      <w:r w:rsidRPr="006B66E8">
        <w:t>)</w:t>
      </w:r>
    </w:p>
    <w:p w14:paraId="5CD1699A" w14:textId="77777777" w:rsidR="003364B4" w:rsidRPr="006B66E8" w:rsidRDefault="003364B4" w:rsidP="003364B4">
      <w:pPr>
        <w:pStyle w:val="B1"/>
      </w:pPr>
      <w:r w:rsidRPr="006B66E8">
        <w:t>-</w:t>
      </w:r>
      <w:r w:rsidRPr="006B66E8">
        <w:tab/>
      </w:r>
      <w:r w:rsidRPr="006B66E8">
        <w:rPr>
          <w:i/>
        </w:rPr>
        <w:t>wakeUpSignalMinGap-eDRX-r15</w:t>
      </w:r>
      <w:r w:rsidRPr="006B66E8">
        <w:t xml:space="preserve"> (</w:t>
      </w:r>
      <w:r w:rsidR="000E2961" w:rsidRPr="006B66E8">
        <w:t>clause</w:t>
      </w:r>
      <w:r w:rsidRPr="006B66E8">
        <w:t xml:space="preserve"> </w:t>
      </w:r>
      <w:r w:rsidR="007E4DB9" w:rsidRPr="006B66E8">
        <w:t>4.3.4.114</w:t>
      </w:r>
      <w:r w:rsidRPr="006B66E8">
        <w:t>)</w:t>
      </w:r>
    </w:p>
    <w:p w14:paraId="68CD16AE" w14:textId="77777777" w:rsidR="003364B4" w:rsidRPr="006B66E8" w:rsidRDefault="003364B4" w:rsidP="003364B4">
      <w:pPr>
        <w:pStyle w:val="B1"/>
      </w:pPr>
      <w:r w:rsidRPr="006B66E8">
        <w:t>-</w:t>
      </w:r>
      <w:r w:rsidRPr="006B66E8">
        <w:tab/>
      </w:r>
      <w:r w:rsidRPr="006B66E8">
        <w:rPr>
          <w:i/>
        </w:rPr>
        <w:t>mixedOperationMode-r15</w:t>
      </w:r>
      <w:r w:rsidRPr="006B66E8">
        <w:t xml:space="preserve"> (</w:t>
      </w:r>
      <w:r w:rsidR="000E2961" w:rsidRPr="006B66E8">
        <w:t>clause</w:t>
      </w:r>
      <w:r w:rsidRPr="006B66E8">
        <w:t xml:space="preserve"> </w:t>
      </w:r>
      <w:r w:rsidR="007E4DB9" w:rsidRPr="006B66E8">
        <w:t>4.3.4.115</w:t>
      </w:r>
      <w:r w:rsidRPr="006B66E8">
        <w:t>)</w:t>
      </w:r>
    </w:p>
    <w:p w14:paraId="1EEBF3F8" w14:textId="77777777" w:rsidR="003364B4" w:rsidRPr="006B66E8" w:rsidRDefault="003364B4" w:rsidP="003364B4">
      <w:pPr>
        <w:pStyle w:val="B1"/>
      </w:pPr>
      <w:r w:rsidRPr="006B66E8">
        <w:t>-</w:t>
      </w:r>
      <w:r w:rsidRPr="006B66E8">
        <w:tab/>
      </w:r>
      <w:r w:rsidRPr="006B66E8">
        <w:rPr>
          <w:i/>
        </w:rPr>
        <w:t>sr-WithHARQ-ACK-r15</w:t>
      </w:r>
      <w:r w:rsidRPr="006B66E8">
        <w:t xml:space="preserve"> (</w:t>
      </w:r>
      <w:r w:rsidR="000E2961" w:rsidRPr="006B66E8">
        <w:t>clause</w:t>
      </w:r>
      <w:r w:rsidR="00E8324E" w:rsidRPr="006B66E8">
        <w:t xml:space="preserve"> </w:t>
      </w:r>
      <w:r w:rsidR="007E4DB9" w:rsidRPr="006B66E8">
        <w:t>4.3.4.117</w:t>
      </w:r>
      <w:r w:rsidRPr="006B66E8">
        <w:t>)</w:t>
      </w:r>
    </w:p>
    <w:p w14:paraId="5CFB3401" w14:textId="77777777" w:rsidR="003364B4" w:rsidRPr="006B66E8" w:rsidRDefault="003364B4" w:rsidP="003364B4">
      <w:pPr>
        <w:pStyle w:val="B1"/>
      </w:pPr>
      <w:r w:rsidRPr="006B66E8">
        <w:t>-</w:t>
      </w:r>
      <w:r w:rsidRPr="006B66E8">
        <w:tab/>
      </w:r>
      <w:r w:rsidRPr="006B66E8">
        <w:rPr>
          <w:i/>
        </w:rPr>
        <w:t>sr-WithoutHARQ-ACK-r15</w:t>
      </w:r>
      <w:r w:rsidRPr="006B66E8">
        <w:t xml:space="preserve"> (</w:t>
      </w:r>
      <w:r w:rsidR="000E2961" w:rsidRPr="006B66E8">
        <w:t>clause</w:t>
      </w:r>
      <w:r w:rsidR="00E8324E" w:rsidRPr="006B66E8">
        <w:t xml:space="preserve"> </w:t>
      </w:r>
      <w:r w:rsidR="007E4DB9" w:rsidRPr="006B66E8">
        <w:t>4.3.4.118</w:t>
      </w:r>
      <w:r w:rsidRPr="006B66E8">
        <w:t>)</w:t>
      </w:r>
    </w:p>
    <w:p w14:paraId="2C06EC12" w14:textId="77777777" w:rsidR="00E37808" w:rsidRPr="006B66E8" w:rsidRDefault="003364B4" w:rsidP="003364B4">
      <w:pPr>
        <w:pStyle w:val="B1"/>
      </w:pPr>
      <w:r w:rsidRPr="006B66E8">
        <w:t>-</w:t>
      </w:r>
      <w:r w:rsidRPr="006B66E8">
        <w:tab/>
      </w:r>
      <w:r w:rsidRPr="006B66E8">
        <w:rPr>
          <w:i/>
        </w:rPr>
        <w:t>nprach-Format2-r15</w:t>
      </w:r>
      <w:r w:rsidRPr="006B66E8">
        <w:t xml:space="preserve"> (</w:t>
      </w:r>
      <w:r w:rsidR="000E2961" w:rsidRPr="006B66E8">
        <w:t>clause</w:t>
      </w:r>
      <w:r w:rsidR="00E8324E" w:rsidRPr="006B66E8">
        <w:t xml:space="preserve"> </w:t>
      </w:r>
      <w:r w:rsidR="007E4DB9" w:rsidRPr="006B66E8">
        <w:t>4.3.4.119</w:t>
      </w:r>
      <w:r w:rsidRPr="006B66E8">
        <w:t>)</w:t>
      </w:r>
    </w:p>
    <w:p w14:paraId="209B42FC" w14:textId="77777777" w:rsidR="00E8324E" w:rsidRPr="006B66E8" w:rsidRDefault="001F47B8" w:rsidP="00E8324E">
      <w:pPr>
        <w:pStyle w:val="B1"/>
      </w:pPr>
      <w:r w:rsidRPr="006B66E8">
        <w:t>-</w:t>
      </w:r>
      <w:r w:rsidRPr="006B66E8">
        <w:tab/>
      </w:r>
      <w:r w:rsidRPr="006B66E8">
        <w:rPr>
          <w:i/>
        </w:rPr>
        <w:t>multiCarrierPagingTDD-r15</w:t>
      </w:r>
      <w:r w:rsidR="00A836DE" w:rsidRPr="006B66E8">
        <w:t xml:space="preserve"> (</w:t>
      </w:r>
      <w:r w:rsidR="000E2961" w:rsidRPr="006B66E8">
        <w:t>clause</w:t>
      </w:r>
      <w:r w:rsidR="00A836DE" w:rsidRPr="006B66E8">
        <w:t xml:space="preserve"> 4.3.4.134</w:t>
      </w:r>
      <w:r w:rsidRPr="006B66E8">
        <w:t>)</w:t>
      </w:r>
    </w:p>
    <w:p w14:paraId="7F658C38" w14:textId="77777777" w:rsidR="002708A0" w:rsidRPr="006B66E8" w:rsidRDefault="00E8324E" w:rsidP="002708A0">
      <w:pPr>
        <w:pStyle w:val="B1"/>
      </w:pPr>
      <w:r w:rsidRPr="006B66E8">
        <w:t>-</w:t>
      </w:r>
      <w:r w:rsidRPr="006B66E8">
        <w:tab/>
      </w:r>
      <w:r w:rsidRPr="006B66E8">
        <w:rPr>
          <w:i/>
        </w:rPr>
        <w:t>additionalTransmissionSIB1-r15</w:t>
      </w:r>
      <w:r w:rsidRPr="006B66E8">
        <w:t xml:space="preserve"> (</w:t>
      </w:r>
      <w:r w:rsidR="000E2961" w:rsidRPr="006B66E8">
        <w:t>clause</w:t>
      </w:r>
      <w:r w:rsidRPr="006B66E8">
        <w:t xml:space="preserve"> 4.3.4.137)</w:t>
      </w:r>
    </w:p>
    <w:p w14:paraId="75C135E7" w14:textId="77777777" w:rsidR="002708A0" w:rsidRPr="006B66E8" w:rsidRDefault="002708A0" w:rsidP="002708A0">
      <w:pPr>
        <w:pStyle w:val="B1"/>
      </w:pPr>
      <w:r w:rsidRPr="006B66E8">
        <w:t>-</w:t>
      </w:r>
      <w:r w:rsidRPr="006B66E8">
        <w:tab/>
      </w:r>
      <w:r w:rsidRPr="006B66E8">
        <w:rPr>
          <w:i/>
        </w:rPr>
        <w:t>npusch-3dot75kHz-SCS-TDD-r15</w:t>
      </w:r>
      <w:r w:rsidRPr="006B66E8">
        <w:t xml:space="preserve"> (</w:t>
      </w:r>
      <w:r w:rsidR="004752E8" w:rsidRPr="006B66E8">
        <w:t>clause</w:t>
      </w:r>
      <w:r w:rsidRPr="006B66E8">
        <w:t xml:space="preserve"> 4.3.4.177)</w:t>
      </w:r>
    </w:p>
    <w:p w14:paraId="103DDEF9" w14:textId="77777777" w:rsidR="00CC6C47" w:rsidRPr="006B66E8" w:rsidRDefault="00CC6C47" w:rsidP="00CC6C47">
      <w:pPr>
        <w:pStyle w:val="B1"/>
      </w:pPr>
      <w:r w:rsidRPr="006B66E8">
        <w:lastRenderedPageBreak/>
        <w:t>-</w:t>
      </w:r>
      <w:r w:rsidRPr="006B66E8">
        <w:tab/>
      </w:r>
      <w:r w:rsidR="00A42D61" w:rsidRPr="006B66E8">
        <w:rPr>
          <w:bCs/>
          <w:i/>
        </w:rPr>
        <w:t>npusch</w:t>
      </w:r>
      <w:r w:rsidR="00A42D61" w:rsidRPr="006B66E8">
        <w:rPr>
          <w:i/>
        </w:rPr>
        <w:t>-MultiTB-r16</w:t>
      </w:r>
      <w:r w:rsidRPr="006B66E8">
        <w:t xml:space="preserve"> (clause 4.3.4.182)</w:t>
      </w:r>
    </w:p>
    <w:p w14:paraId="309FBA45" w14:textId="77777777" w:rsidR="00CC6C47" w:rsidRPr="006B66E8" w:rsidRDefault="00CC6C47" w:rsidP="00CC6C47">
      <w:pPr>
        <w:pStyle w:val="B1"/>
      </w:pPr>
      <w:r w:rsidRPr="006B66E8">
        <w:t>-</w:t>
      </w:r>
      <w:r w:rsidRPr="006B66E8">
        <w:tab/>
      </w:r>
      <w:r w:rsidR="00A42D61" w:rsidRPr="006B66E8">
        <w:rPr>
          <w:bCs/>
          <w:i/>
        </w:rPr>
        <w:t>npdsch</w:t>
      </w:r>
      <w:r w:rsidR="00A42D61" w:rsidRPr="006B66E8">
        <w:rPr>
          <w:i/>
        </w:rPr>
        <w:t>-MultiTB-r16</w:t>
      </w:r>
      <w:r w:rsidRPr="006B66E8">
        <w:t xml:space="preserve"> (clause 4.3.4.183)</w:t>
      </w:r>
    </w:p>
    <w:p w14:paraId="7AB9AB4D" w14:textId="77777777" w:rsidR="00A42D61" w:rsidRPr="006B66E8" w:rsidRDefault="00A42D61" w:rsidP="00A42D61">
      <w:pPr>
        <w:pStyle w:val="B1"/>
      </w:pPr>
      <w:r w:rsidRPr="006B66E8">
        <w:t>-</w:t>
      </w:r>
      <w:r w:rsidRPr="006B66E8">
        <w:tab/>
      </w:r>
      <w:r w:rsidRPr="006B66E8">
        <w:rPr>
          <w:i/>
        </w:rPr>
        <w:t>npusch-MultiTB-Interleaving-r16</w:t>
      </w:r>
      <w:r w:rsidRPr="006B66E8">
        <w:t xml:space="preserve"> (clause 4.3.4.192)</w:t>
      </w:r>
    </w:p>
    <w:p w14:paraId="3FED98B1" w14:textId="77777777" w:rsidR="00A42D61" w:rsidRPr="006B66E8" w:rsidRDefault="00A42D61" w:rsidP="00A42D61">
      <w:pPr>
        <w:pStyle w:val="B1"/>
      </w:pPr>
      <w:r w:rsidRPr="006B66E8">
        <w:t>-</w:t>
      </w:r>
      <w:r w:rsidRPr="006B66E8">
        <w:tab/>
      </w:r>
      <w:r w:rsidRPr="006B66E8">
        <w:rPr>
          <w:i/>
        </w:rPr>
        <w:t>npdsch-MultiTB-Interleaving-r16</w:t>
      </w:r>
      <w:r w:rsidRPr="006B66E8">
        <w:t xml:space="preserve"> (clause 4.3.4.193)</w:t>
      </w:r>
    </w:p>
    <w:p w14:paraId="1907918C" w14:textId="77777777" w:rsidR="00A42D61" w:rsidRPr="006B66E8" w:rsidRDefault="00A42D61" w:rsidP="00A42D61">
      <w:pPr>
        <w:pStyle w:val="B1"/>
      </w:pPr>
      <w:r w:rsidRPr="006B66E8">
        <w:t>-</w:t>
      </w:r>
      <w:r w:rsidRPr="006B66E8">
        <w:tab/>
      </w:r>
      <w:r w:rsidRPr="006B66E8">
        <w:rPr>
          <w:i/>
        </w:rPr>
        <w:t xml:space="preserve">multiTB-HARQ-AckBundling-r16 </w:t>
      </w:r>
      <w:r w:rsidRPr="006B66E8">
        <w:t>(clause 4.3.4.194)</w:t>
      </w:r>
    </w:p>
    <w:p w14:paraId="52677A21" w14:textId="77777777" w:rsidR="00A42D61" w:rsidRPr="006B66E8" w:rsidRDefault="00A42D61" w:rsidP="00A42D61">
      <w:pPr>
        <w:pStyle w:val="B1"/>
      </w:pPr>
      <w:r w:rsidRPr="006B66E8">
        <w:t>-</w:t>
      </w:r>
      <w:r w:rsidRPr="006B66E8">
        <w:tab/>
      </w:r>
      <w:r w:rsidRPr="006B66E8">
        <w:rPr>
          <w:i/>
          <w:iCs/>
        </w:rPr>
        <w:t>groupWakeUpSignal-r16</w:t>
      </w:r>
      <w:r w:rsidRPr="006B66E8">
        <w:t xml:space="preserve"> (clause 4.3.4.195)</w:t>
      </w:r>
    </w:p>
    <w:p w14:paraId="66C52EC2" w14:textId="77777777" w:rsidR="00A42D61" w:rsidRPr="006B66E8" w:rsidRDefault="00A42D61" w:rsidP="00A42D61">
      <w:pPr>
        <w:pStyle w:val="B1"/>
      </w:pPr>
      <w:r w:rsidRPr="006B66E8">
        <w:t>-</w:t>
      </w:r>
      <w:r w:rsidRPr="006B66E8">
        <w:tab/>
      </w:r>
      <w:r w:rsidRPr="006B66E8">
        <w:rPr>
          <w:i/>
          <w:iCs/>
        </w:rPr>
        <w:t>groupWakeUpSignalAlternation-r16</w:t>
      </w:r>
      <w:r w:rsidRPr="006B66E8">
        <w:rPr>
          <w:i/>
        </w:rPr>
        <w:t xml:space="preserve"> </w:t>
      </w:r>
      <w:r w:rsidRPr="006B66E8">
        <w:t>(clause 4.3.4.196)</w:t>
      </w:r>
    </w:p>
    <w:p w14:paraId="359FC276" w14:textId="77777777" w:rsidR="00A42D61" w:rsidRPr="006B66E8" w:rsidRDefault="00A42D61" w:rsidP="00A42D61">
      <w:pPr>
        <w:pStyle w:val="B1"/>
      </w:pPr>
      <w:r w:rsidRPr="006B66E8">
        <w:t>-</w:t>
      </w:r>
      <w:r w:rsidRPr="006B66E8">
        <w:tab/>
      </w:r>
      <w:r w:rsidRPr="006B66E8">
        <w:rPr>
          <w:i/>
        </w:rPr>
        <w:t xml:space="preserve">subframeResourceResvUL-r16 </w:t>
      </w:r>
      <w:r w:rsidRPr="006B66E8">
        <w:t>(clause 4.3.4.197)</w:t>
      </w:r>
    </w:p>
    <w:p w14:paraId="4CF3F79E" w14:textId="77777777" w:rsidR="00A42D61" w:rsidRPr="006B66E8" w:rsidRDefault="00A42D61" w:rsidP="00A42D61">
      <w:pPr>
        <w:pStyle w:val="B1"/>
      </w:pPr>
      <w:r w:rsidRPr="006B66E8">
        <w:t>-</w:t>
      </w:r>
      <w:r w:rsidRPr="006B66E8">
        <w:tab/>
      </w:r>
      <w:r w:rsidRPr="006B66E8">
        <w:rPr>
          <w:i/>
        </w:rPr>
        <w:t xml:space="preserve">subframeResourceResvDL-r16 </w:t>
      </w:r>
      <w:r w:rsidRPr="006B66E8">
        <w:t>(clause 4.3.4.198)</w:t>
      </w:r>
    </w:p>
    <w:p w14:paraId="466F3E91" w14:textId="77777777" w:rsidR="00A42D61" w:rsidRPr="006B66E8" w:rsidRDefault="00A42D61" w:rsidP="00A42D61">
      <w:pPr>
        <w:pStyle w:val="B1"/>
      </w:pPr>
      <w:r w:rsidRPr="006B66E8">
        <w:t>-</w:t>
      </w:r>
      <w:r w:rsidRPr="006B66E8">
        <w:tab/>
      </w:r>
      <w:r w:rsidRPr="006B66E8">
        <w:rPr>
          <w:i/>
        </w:rPr>
        <w:t xml:space="preserve">slotSymbolResourceResvUL-r16 </w:t>
      </w:r>
      <w:r w:rsidRPr="006B66E8">
        <w:t>(clause 4.3.4.199)</w:t>
      </w:r>
    </w:p>
    <w:p w14:paraId="34C0162C" w14:textId="77777777" w:rsidR="00A42D61" w:rsidRPr="006B66E8" w:rsidRDefault="00A42D61" w:rsidP="00A42D61">
      <w:pPr>
        <w:pStyle w:val="B1"/>
      </w:pPr>
      <w:r w:rsidRPr="006B66E8">
        <w:t>-</w:t>
      </w:r>
      <w:r w:rsidRPr="006B66E8">
        <w:tab/>
      </w:r>
      <w:r w:rsidRPr="006B66E8">
        <w:rPr>
          <w:i/>
        </w:rPr>
        <w:t xml:space="preserve">slotSymbolResourceResvDL-r16 </w:t>
      </w:r>
      <w:r w:rsidRPr="006B66E8">
        <w:t>(clause 4.3.4.200)</w:t>
      </w:r>
    </w:p>
    <w:p w14:paraId="481F5320" w14:textId="77777777" w:rsidR="00FE3437" w:rsidRPr="006B66E8" w:rsidRDefault="00FE3437" w:rsidP="00FE3437">
      <w:pPr>
        <w:pStyle w:val="B1"/>
      </w:pPr>
      <w:r w:rsidRPr="006B66E8">
        <w:t>-</w:t>
      </w:r>
      <w:r w:rsidRPr="006B66E8">
        <w:tab/>
      </w:r>
      <w:r w:rsidRPr="006B66E8">
        <w:rPr>
          <w:i/>
        </w:rPr>
        <w:t>supportedBandList-r13</w:t>
      </w:r>
      <w:r w:rsidRPr="006B66E8">
        <w:t xml:space="preserve"> (</w:t>
      </w:r>
      <w:r w:rsidR="000E2961" w:rsidRPr="006B66E8">
        <w:t>clause</w:t>
      </w:r>
      <w:r w:rsidRPr="006B66E8">
        <w:t xml:space="preserve"> 4.3.5.1A)</w:t>
      </w:r>
    </w:p>
    <w:p w14:paraId="74C4D4DA" w14:textId="77777777" w:rsidR="00FE3437" w:rsidRPr="006B66E8" w:rsidRDefault="00FE3437" w:rsidP="00FE3437">
      <w:pPr>
        <w:pStyle w:val="B1"/>
      </w:pPr>
      <w:r w:rsidRPr="006B66E8">
        <w:t>-</w:t>
      </w:r>
      <w:r w:rsidRPr="006B66E8">
        <w:tab/>
      </w:r>
      <w:r w:rsidRPr="006B66E8">
        <w:rPr>
          <w:i/>
        </w:rPr>
        <w:t>multiNS-Pmax-r13</w:t>
      </w:r>
      <w:r w:rsidRPr="006B66E8">
        <w:t xml:space="preserve"> (</w:t>
      </w:r>
      <w:r w:rsidR="000E2961" w:rsidRPr="006B66E8">
        <w:t>clause</w:t>
      </w:r>
      <w:r w:rsidRPr="006B66E8">
        <w:t xml:space="preserve"> 4.3.5.16A)</w:t>
      </w:r>
    </w:p>
    <w:p w14:paraId="3E26B46B" w14:textId="77777777" w:rsidR="00FE3437" w:rsidRPr="006B66E8" w:rsidRDefault="00FE3437" w:rsidP="00FE3437">
      <w:pPr>
        <w:pStyle w:val="B1"/>
      </w:pPr>
      <w:r w:rsidRPr="006B66E8">
        <w:t>-</w:t>
      </w:r>
      <w:r w:rsidRPr="006B66E8">
        <w:tab/>
      </w:r>
      <w:r w:rsidRPr="006B66E8">
        <w:rPr>
          <w:i/>
        </w:rPr>
        <w:t>powerClassNB-20dBm-r13</w:t>
      </w:r>
      <w:r w:rsidRPr="006B66E8">
        <w:t xml:space="preserve"> (</w:t>
      </w:r>
      <w:r w:rsidR="000E2961" w:rsidRPr="006B66E8">
        <w:t>clause</w:t>
      </w:r>
      <w:r w:rsidRPr="006B66E8">
        <w:t xml:space="preserve"> 4.3.5.</w:t>
      </w:r>
      <w:r w:rsidR="001979EC" w:rsidRPr="006B66E8">
        <w:t>1A.1</w:t>
      </w:r>
      <w:r w:rsidRPr="006B66E8">
        <w:t>)</w:t>
      </w:r>
    </w:p>
    <w:p w14:paraId="6DE44536" w14:textId="77777777" w:rsidR="00996EA2" w:rsidRPr="006B66E8" w:rsidRDefault="00996EA2" w:rsidP="00FE3437">
      <w:pPr>
        <w:pStyle w:val="B1"/>
      </w:pPr>
      <w:r w:rsidRPr="006B66E8">
        <w:t>-</w:t>
      </w:r>
      <w:r w:rsidRPr="006B66E8">
        <w:tab/>
      </w:r>
      <w:r w:rsidRPr="006B66E8">
        <w:rPr>
          <w:i/>
        </w:rPr>
        <w:t>powerClassNB-14dBm-r14</w:t>
      </w:r>
      <w:r w:rsidRPr="006B66E8">
        <w:t xml:space="preserve"> (</w:t>
      </w:r>
      <w:r w:rsidR="000E2961" w:rsidRPr="006B66E8">
        <w:t>clause</w:t>
      </w:r>
      <w:r w:rsidRPr="006B66E8">
        <w:t xml:space="preserve"> 4.3.5.1</w:t>
      </w:r>
      <w:r w:rsidR="004E1717" w:rsidRPr="006B66E8">
        <w:t>A</w:t>
      </w:r>
      <w:r w:rsidRPr="006B66E8">
        <w:t>.</w:t>
      </w:r>
      <w:r w:rsidR="004E1717" w:rsidRPr="006B66E8">
        <w:t>2</w:t>
      </w:r>
      <w:r w:rsidRPr="006B66E8">
        <w:t>)</w:t>
      </w:r>
    </w:p>
    <w:p w14:paraId="69400860" w14:textId="77777777" w:rsidR="00CC6C47" w:rsidRPr="006B66E8" w:rsidRDefault="00CC6C47" w:rsidP="00CC6C47">
      <w:pPr>
        <w:pStyle w:val="B1"/>
      </w:pPr>
      <w:r w:rsidRPr="006B66E8">
        <w:t>-</w:t>
      </w:r>
      <w:r w:rsidRPr="006B66E8">
        <w:tab/>
      </w:r>
      <w:r w:rsidRPr="006B66E8">
        <w:rPr>
          <w:i/>
          <w:iCs/>
        </w:rPr>
        <w:t>dl</w:t>
      </w:r>
      <w:r w:rsidRPr="006B66E8">
        <w:t>-</w:t>
      </w:r>
      <w:r w:rsidRPr="006B66E8">
        <w:rPr>
          <w:i/>
        </w:rPr>
        <w:t>ChannelQualityReporting-r16</w:t>
      </w:r>
      <w:r w:rsidRPr="006B66E8">
        <w:t xml:space="preserve"> (clause 4.3.6.37)</w:t>
      </w:r>
    </w:p>
    <w:p w14:paraId="588E2A1C" w14:textId="77777777" w:rsidR="00FE3437" w:rsidRPr="006B66E8" w:rsidRDefault="00FE3437" w:rsidP="00FE3437">
      <w:pPr>
        <w:pStyle w:val="B1"/>
      </w:pPr>
      <w:r w:rsidRPr="006B66E8">
        <w:t>-</w:t>
      </w:r>
      <w:r w:rsidRPr="006B66E8">
        <w:tab/>
      </w:r>
      <w:r w:rsidRPr="006B66E8">
        <w:rPr>
          <w:i/>
        </w:rPr>
        <w:t>accessStratumRelease-r13</w:t>
      </w:r>
      <w:r w:rsidRPr="006B66E8">
        <w:t xml:space="preserve"> (</w:t>
      </w:r>
      <w:r w:rsidR="000E2961" w:rsidRPr="006B66E8">
        <w:t>clause</w:t>
      </w:r>
      <w:r w:rsidRPr="006B66E8">
        <w:t xml:space="preserve"> 4.3.8.1A)</w:t>
      </w:r>
    </w:p>
    <w:p w14:paraId="60F248D7" w14:textId="77777777" w:rsidR="003364B4" w:rsidRPr="006B66E8" w:rsidRDefault="00FE3437" w:rsidP="003364B4">
      <w:pPr>
        <w:pStyle w:val="B1"/>
      </w:pPr>
      <w:r w:rsidRPr="006B66E8">
        <w:t>-</w:t>
      </w:r>
      <w:r w:rsidRPr="006B66E8">
        <w:tab/>
      </w:r>
      <w:r w:rsidRPr="006B66E8">
        <w:rPr>
          <w:i/>
        </w:rPr>
        <w:t>multipleDRB-r13</w:t>
      </w:r>
      <w:r w:rsidRPr="006B66E8">
        <w:t xml:space="preserve"> (</w:t>
      </w:r>
      <w:r w:rsidR="000E2961" w:rsidRPr="006B66E8">
        <w:t>clause</w:t>
      </w:r>
      <w:r w:rsidRPr="006B66E8">
        <w:t xml:space="preserve"> 4.3.8.5)</w:t>
      </w:r>
    </w:p>
    <w:p w14:paraId="49E143AF" w14:textId="77777777" w:rsidR="00FE3437" w:rsidRPr="006B66E8" w:rsidRDefault="003364B4" w:rsidP="003364B4">
      <w:pPr>
        <w:pStyle w:val="B1"/>
      </w:pPr>
      <w:r w:rsidRPr="006B66E8">
        <w:t>-</w:t>
      </w:r>
      <w:r w:rsidRPr="006B66E8">
        <w:tab/>
      </w:r>
      <w:r w:rsidRPr="006B66E8">
        <w:rPr>
          <w:i/>
        </w:rPr>
        <w:t>earlyData-UP-r15</w:t>
      </w:r>
      <w:r w:rsidRPr="006B66E8">
        <w:t xml:space="preserve"> (</w:t>
      </w:r>
      <w:r w:rsidR="000E2961" w:rsidRPr="006B66E8">
        <w:t>clause</w:t>
      </w:r>
      <w:r w:rsidRPr="006B66E8">
        <w:t xml:space="preserve"> </w:t>
      </w:r>
      <w:r w:rsidR="007E4DB9" w:rsidRPr="006B66E8">
        <w:t>4.3.8.7</w:t>
      </w:r>
      <w:r w:rsidRPr="006B66E8">
        <w:t>)</w:t>
      </w:r>
    </w:p>
    <w:p w14:paraId="61EE79C6" w14:textId="77777777" w:rsidR="00056337" w:rsidRPr="006B66E8" w:rsidRDefault="00056337" w:rsidP="00FE3437">
      <w:pPr>
        <w:pStyle w:val="B1"/>
      </w:pPr>
      <w:r w:rsidRPr="006B66E8">
        <w:t>-</w:t>
      </w:r>
      <w:r w:rsidRPr="006B66E8">
        <w:tab/>
      </w:r>
      <w:r w:rsidRPr="006B66E8">
        <w:rPr>
          <w:i/>
          <w:iCs/>
        </w:rPr>
        <w:t>earlySecurityReactivation-r16</w:t>
      </w:r>
      <w:r w:rsidRPr="006B66E8">
        <w:t xml:space="preserve"> (clause 4.3.8.11)</w:t>
      </w:r>
    </w:p>
    <w:p w14:paraId="14C27BAC" w14:textId="77777777" w:rsidR="00CC6C47" w:rsidRPr="006B66E8" w:rsidRDefault="00CC6C47" w:rsidP="00CC6C47">
      <w:pPr>
        <w:pStyle w:val="B1"/>
      </w:pPr>
      <w:r w:rsidRPr="006B66E8">
        <w:t>-</w:t>
      </w:r>
      <w:r w:rsidRPr="006B66E8">
        <w:tab/>
      </w:r>
      <w:r w:rsidRPr="006B66E8">
        <w:rPr>
          <w:i/>
        </w:rPr>
        <w:t>anr-Report-r16</w:t>
      </w:r>
      <w:r w:rsidRPr="006B66E8">
        <w:t xml:space="preserve"> (clause 4.3.12.2)</w:t>
      </w:r>
    </w:p>
    <w:p w14:paraId="040F27B1" w14:textId="77777777" w:rsidR="00A42D61" w:rsidRPr="006B66E8" w:rsidRDefault="00A42D61" w:rsidP="00A42D61">
      <w:pPr>
        <w:pStyle w:val="B1"/>
      </w:pPr>
      <w:r w:rsidRPr="006B66E8">
        <w:t>-</w:t>
      </w:r>
      <w:r w:rsidRPr="006B66E8">
        <w:tab/>
      </w:r>
      <w:r w:rsidRPr="006B66E8">
        <w:rPr>
          <w:i/>
          <w:iCs/>
        </w:rPr>
        <w:t>rach-</w:t>
      </w:r>
      <w:r w:rsidRPr="006B66E8">
        <w:rPr>
          <w:i/>
        </w:rPr>
        <w:t>Report-r16</w:t>
      </w:r>
      <w:r w:rsidRPr="006B66E8">
        <w:t xml:space="preserve"> (clause 4.3.12.3)</w:t>
      </w:r>
    </w:p>
    <w:p w14:paraId="5472593D" w14:textId="77777777" w:rsidR="00FE3437" w:rsidRPr="006B66E8" w:rsidRDefault="00FE3437" w:rsidP="00FE3437">
      <w:pPr>
        <w:pStyle w:val="B1"/>
      </w:pPr>
      <w:r w:rsidRPr="006B66E8">
        <w:t>-</w:t>
      </w:r>
      <w:r w:rsidRPr="006B66E8">
        <w:tab/>
      </w:r>
      <w:proofErr w:type="spellStart"/>
      <w:r w:rsidRPr="006B66E8">
        <w:rPr>
          <w:i/>
        </w:rPr>
        <w:t>logicalChannelSR-ProhibitTimer</w:t>
      </w:r>
      <w:proofErr w:type="spellEnd"/>
      <w:r w:rsidRPr="006B66E8">
        <w:t xml:space="preserve"> (</w:t>
      </w:r>
      <w:r w:rsidR="000E2961" w:rsidRPr="006B66E8">
        <w:t>clause</w:t>
      </w:r>
      <w:r w:rsidRPr="006B66E8">
        <w:t xml:space="preserve"> 4.3.19.2)</w:t>
      </w:r>
    </w:p>
    <w:p w14:paraId="41D64BE2" w14:textId="77777777" w:rsidR="001F47B8" w:rsidRPr="006B66E8" w:rsidRDefault="001F47B8" w:rsidP="001F47B8">
      <w:pPr>
        <w:pStyle w:val="B1"/>
      </w:pPr>
      <w:r w:rsidRPr="006B66E8">
        <w:t>-</w:t>
      </w:r>
      <w:r w:rsidRPr="006B66E8">
        <w:tab/>
      </w:r>
      <w:r w:rsidRPr="006B66E8">
        <w:rPr>
          <w:i/>
        </w:rPr>
        <w:t>dataInactMon-r14</w:t>
      </w:r>
      <w:r w:rsidRPr="006B66E8">
        <w:t xml:space="preserve"> (</w:t>
      </w:r>
      <w:r w:rsidR="000E2961" w:rsidRPr="006B66E8">
        <w:t>clause</w:t>
      </w:r>
      <w:r w:rsidRPr="006B66E8">
        <w:t xml:space="preserve"> 4.3.19.9)</w:t>
      </w:r>
    </w:p>
    <w:p w14:paraId="5529E4F5" w14:textId="77777777" w:rsidR="008F00DA" w:rsidRPr="006B66E8" w:rsidRDefault="00E37808" w:rsidP="0005485C">
      <w:pPr>
        <w:pStyle w:val="B1"/>
      </w:pPr>
      <w:r w:rsidRPr="006B66E8">
        <w:t>-</w:t>
      </w:r>
      <w:r w:rsidRPr="006B66E8">
        <w:tab/>
      </w:r>
      <w:r w:rsidRPr="006B66E8">
        <w:rPr>
          <w:i/>
        </w:rPr>
        <w:t>rai-Support-r14</w:t>
      </w:r>
      <w:r w:rsidRPr="006B66E8">
        <w:t xml:space="preserve"> (</w:t>
      </w:r>
      <w:r w:rsidR="000E2961" w:rsidRPr="006B66E8">
        <w:t>clause</w:t>
      </w:r>
      <w:r w:rsidRPr="006B66E8">
        <w:t xml:space="preserve"> 4.3.19.10)</w:t>
      </w:r>
    </w:p>
    <w:p w14:paraId="43416C43" w14:textId="77777777" w:rsidR="00E37808" w:rsidRPr="006B66E8" w:rsidRDefault="0005485C" w:rsidP="0005485C">
      <w:pPr>
        <w:pStyle w:val="B1"/>
      </w:pPr>
      <w:r w:rsidRPr="006B66E8">
        <w:t>-</w:t>
      </w:r>
      <w:r w:rsidRPr="006B66E8">
        <w:tab/>
      </w:r>
      <w:r w:rsidRPr="006B66E8">
        <w:rPr>
          <w:i/>
        </w:rPr>
        <w:t>earlyContentionResolution-r14</w:t>
      </w:r>
      <w:r w:rsidRPr="006B66E8">
        <w:t xml:space="preserve"> </w:t>
      </w:r>
      <w:r w:rsidR="003364B4" w:rsidRPr="006B66E8">
        <w:t>(</w:t>
      </w:r>
      <w:r w:rsidR="000E2961" w:rsidRPr="006B66E8">
        <w:t>clause</w:t>
      </w:r>
      <w:r w:rsidR="003364B4" w:rsidRPr="006B66E8">
        <w:t xml:space="preserve"> 4.3.19.14</w:t>
      </w:r>
      <w:r w:rsidRPr="006B66E8">
        <w:t>)</w:t>
      </w:r>
    </w:p>
    <w:p w14:paraId="3FE31756" w14:textId="77777777" w:rsidR="003364B4" w:rsidRPr="006B66E8" w:rsidRDefault="003364B4" w:rsidP="0005485C">
      <w:pPr>
        <w:pStyle w:val="B1"/>
      </w:pPr>
      <w:r w:rsidRPr="006B66E8">
        <w:t>-</w:t>
      </w:r>
      <w:r w:rsidRPr="006B66E8">
        <w:tab/>
      </w:r>
      <w:r w:rsidRPr="006B66E8">
        <w:rPr>
          <w:i/>
        </w:rPr>
        <w:t>sr-SPS-BSR-r15</w:t>
      </w:r>
      <w:r w:rsidRPr="006B66E8">
        <w:t xml:space="preserve"> (</w:t>
      </w:r>
      <w:r w:rsidR="000E2961" w:rsidRPr="006B66E8">
        <w:t>clause</w:t>
      </w:r>
      <w:r w:rsidR="00E8324E" w:rsidRPr="006B66E8">
        <w:t xml:space="preserve"> </w:t>
      </w:r>
      <w:r w:rsidR="007E4DB9" w:rsidRPr="006B66E8">
        <w:t>4.3.19.15</w:t>
      </w:r>
      <w:r w:rsidRPr="006B66E8">
        <w:t>)</w:t>
      </w:r>
    </w:p>
    <w:p w14:paraId="060325A6" w14:textId="77777777" w:rsidR="00CC6C47" w:rsidRPr="006B66E8" w:rsidRDefault="00CC6C47" w:rsidP="00CC6C47">
      <w:pPr>
        <w:pStyle w:val="B1"/>
      </w:pPr>
      <w:r w:rsidRPr="006B66E8">
        <w:t>-</w:t>
      </w:r>
      <w:r w:rsidRPr="006B66E8">
        <w:tab/>
      </w:r>
      <w:r w:rsidRPr="006B66E8">
        <w:rPr>
          <w:i/>
        </w:rPr>
        <w:t>rai-SupportEnh-r16</w:t>
      </w:r>
      <w:r w:rsidRPr="006B66E8">
        <w:t xml:space="preserve"> (clause 4.3.19.22)</w:t>
      </w:r>
    </w:p>
    <w:p w14:paraId="41C7F7E5" w14:textId="77777777" w:rsidR="00CC6C47" w:rsidRPr="006B66E8" w:rsidRDefault="00CC6C47" w:rsidP="00CC6C47">
      <w:pPr>
        <w:pStyle w:val="B1"/>
      </w:pPr>
      <w:r w:rsidRPr="006B66E8">
        <w:t>-</w:t>
      </w:r>
      <w:r w:rsidRPr="006B66E8">
        <w:tab/>
      </w:r>
      <w:r w:rsidRPr="006B66E8">
        <w:rPr>
          <w:i/>
        </w:rPr>
        <w:t>earlyData-UP-5GC-r16</w:t>
      </w:r>
      <w:r w:rsidRPr="006B66E8">
        <w:t xml:space="preserve"> (clause 4.3.36.9)</w:t>
      </w:r>
    </w:p>
    <w:p w14:paraId="2F7DD493" w14:textId="77777777" w:rsidR="00A42D61" w:rsidRPr="006B66E8" w:rsidRDefault="00A42D61" w:rsidP="00A42D61">
      <w:pPr>
        <w:pStyle w:val="B1"/>
      </w:pPr>
      <w:r w:rsidRPr="006B66E8">
        <w:t>-</w:t>
      </w:r>
      <w:r w:rsidRPr="006B66E8">
        <w:tab/>
      </w:r>
      <w:r w:rsidRPr="006B66E8">
        <w:rPr>
          <w:i/>
        </w:rPr>
        <w:t>pur-CP-EPC-r16</w:t>
      </w:r>
      <w:r w:rsidRPr="006B66E8">
        <w:t xml:space="preserve"> (clause 4.3.37.1)</w:t>
      </w:r>
    </w:p>
    <w:p w14:paraId="0950D0B7" w14:textId="77777777" w:rsidR="00A42D61" w:rsidRPr="006B66E8" w:rsidRDefault="00A42D61" w:rsidP="00A42D61">
      <w:pPr>
        <w:pStyle w:val="B1"/>
      </w:pPr>
      <w:r w:rsidRPr="006B66E8">
        <w:t>-</w:t>
      </w:r>
      <w:r w:rsidRPr="006B66E8">
        <w:tab/>
      </w:r>
      <w:r w:rsidRPr="006B66E8">
        <w:rPr>
          <w:i/>
        </w:rPr>
        <w:t>pur-UP-EPC-r16</w:t>
      </w:r>
      <w:r w:rsidRPr="006B66E8">
        <w:t xml:space="preserve"> (clause 4.3.37.2)</w:t>
      </w:r>
    </w:p>
    <w:p w14:paraId="7C63B0A1" w14:textId="77777777" w:rsidR="00A42D61" w:rsidRPr="006B66E8" w:rsidRDefault="00A42D61" w:rsidP="00A42D61">
      <w:pPr>
        <w:pStyle w:val="B1"/>
      </w:pPr>
      <w:r w:rsidRPr="006B66E8">
        <w:t>-</w:t>
      </w:r>
      <w:r w:rsidRPr="006B66E8">
        <w:tab/>
      </w:r>
      <w:r w:rsidRPr="006B66E8">
        <w:rPr>
          <w:i/>
        </w:rPr>
        <w:t>pur-CP-5GC-r16</w:t>
      </w:r>
      <w:r w:rsidRPr="006B66E8">
        <w:t xml:space="preserve"> (clause 4.3.37.3)</w:t>
      </w:r>
    </w:p>
    <w:p w14:paraId="177BFA84" w14:textId="77777777" w:rsidR="00A42D61" w:rsidRPr="006B66E8" w:rsidRDefault="00A42D61" w:rsidP="00A42D61">
      <w:pPr>
        <w:pStyle w:val="B1"/>
      </w:pPr>
      <w:r w:rsidRPr="006B66E8">
        <w:t>-</w:t>
      </w:r>
      <w:r w:rsidRPr="006B66E8">
        <w:tab/>
      </w:r>
      <w:r w:rsidRPr="006B66E8">
        <w:rPr>
          <w:i/>
        </w:rPr>
        <w:t>pur-UP-5GC-r16</w:t>
      </w:r>
      <w:r w:rsidRPr="006B66E8">
        <w:t xml:space="preserve"> (clause 4.3.37.4)</w:t>
      </w:r>
    </w:p>
    <w:p w14:paraId="0A464E55" w14:textId="77777777" w:rsidR="00A42D61" w:rsidRPr="006B66E8" w:rsidRDefault="00A42D61" w:rsidP="00A42D61">
      <w:pPr>
        <w:pStyle w:val="B1"/>
      </w:pPr>
      <w:r w:rsidRPr="006B66E8">
        <w:t>-</w:t>
      </w:r>
      <w:r w:rsidRPr="006B66E8">
        <w:tab/>
      </w:r>
      <w:r w:rsidRPr="006B66E8">
        <w:rPr>
          <w:i/>
        </w:rPr>
        <w:t>pur-CP-L1Ack-r16</w:t>
      </w:r>
      <w:r w:rsidRPr="006B66E8">
        <w:t xml:space="preserve"> (clause 4.3.37.5)</w:t>
      </w:r>
    </w:p>
    <w:p w14:paraId="4637C515" w14:textId="77777777" w:rsidR="00A42D61" w:rsidRPr="006B66E8" w:rsidRDefault="00A42D61" w:rsidP="00A42D61">
      <w:pPr>
        <w:pStyle w:val="B1"/>
      </w:pPr>
      <w:r w:rsidRPr="006B66E8">
        <w:t>-</w:t>
      </w:r>
      <w:r w:rsidRPr="006B66E8">
        <w:tab/>
      </w:r>
      <w:r w:rsidRPr="006B66E8">
        <w:rPr>
          <w:i/>
        </w:rPr>
        <w:t>pur-NRSRP-Validation-r16</w:t>
      </w:r>
      <w:r w:rsidRPr="006B66E8">
        <w:t xml:space="preserve"> (clause 4.3.37.6)</w:t>
      </w:r>
    </w:p>
    <w:p w14:paraId="649084ED" w14:textId="0AB36866" w:rsidR="003364B4" w:rsidRPr="006B66E8" w:rsidRDefault="00FE3437" w:rsidP="003364B4">
      <w:r w:rsidRPr="006B66E8">
        <w:lastRenderedPageBreak/>
        <w:t xml:space="preserve">The UE radio access capabilities specified in </w:t>
      </w:r>
      <w:r w:rsidR="0050503E" w:rsidRPr="006B66E8">
        <w:t>clause</w:t>
      </w:r>
      <w:r w:rsidRPr="006B66E8">
        <w:t xml:space="preserve"> 4 are not applicable in NB-IoT, unless they are listed above.</w:t>
      </w:r>
    </w:p>
    <w:p w14:paraId="1748712F" w14:textId="5D9F7847" w:rsidR="003364B4" w:rsidRPr="006B66E8" w:rsidRDefault="003364B4" w:rsidP="003364B4">
      <w:r w:rsidRPr="006B66E8">
        <w:t xml:space="preserve">The following optional features without UE radio access capability parameters specified in </w:t>
      </w:r>
      <w:r w:rsidR="0050503E" w:rsidRPr="006B66E8">
        <w:t>clause</w:t>
      </w:r>
      <w:r w:rsidRPr="006B66E8">
        <w:t xml:space="preserve"> 6 are applicable in NB-IoT:</w:t>
      </w:r>
    </w:p>
    <w:p w14:paraId="512ADFEE" w14:textId="77777777" w:rsidR="003364B4" w:rsidRPr="006B66E8" w:rsidRDefault="003364B4" w:rsidP="000C14D6">
      <w:pPr>
        <w:pStyle w:val="B1"/>
      </w:pPr>
      <w:r w:rsidRPr="006B66E8">
        <w:t>-</w:t>
      </w:r>
      <w:r w:rsidRPr="006B66E8">
        <w:tab/>
        <w:t xml:space="preserve">RRC Connection Re-establishment for the Control Plane </w:t>
      </w:r>
      <w:proofErr w:type="spellStart"/>
      <w:r w:rsidRPr="006B66E8">
        <w:t>CIoT</w:t>
      </w:r>
      <w:proofErr w:type="spellEnd"/>
      <w:r w:rsidRPr="006B66E8">
        <w:t xml:space="preserve"> EPS Optimization (</w:t>
      </w:r>
      <w:r w:rsidR="000E2961" w:rsidRPr="006B66E8">
        <w:t>clause</w:t>
      </w:r>
      <w:r w:rsidRPr="006B66E8">
        <w:t xml:space="preserve"> 6.7.5)</w:t>
      </w:r>
    </w:p>
    <w:p w14:paraId="74DD8EB7" w14:textId="77777777" w:rsidR="003364B4" w:rsidRPr="006B66E8" w:rsidRDefault="003364B4" w:rsidP="000C14D6">
      <w:pPr>
        <w:pStyle w:val="B1"/>
      </w:pPr>
      <w:r w:rsidRPr="006B66E8">
        <w:t>-</w:t>
      </w:r>
      <w:r w:rsidRPr="006B66E8">
        <w:tab/>
        <w:t>System Information Block Type 16 (</w:t>
      </w:r>
      <w:r w:rsidR="000E2961" w:rsidRPr="006B66E8">
        <w:t>clause</w:t>
      </w:r>
      <w:r w:rsidRPr="006B66E8">
        <w:t xml:space="preserve"> 6.8.1)</w:t>
      </w:r>
    </w:p>
    <w:p w14:paraId="72B8F9D7" w14:textId="77777777" w:rsidR="003364B4" w:rsidRPr="006B66E8" w:rsidRDefault="003364B4" w:rsidP="000C14D6">
      <w:pPr>
        <w:pStyle w:val="B1"/>
      </w:pPr>
      <w:r w:rsidRPr="006B66E8">
        <w:t>-</w:t>
      </w:r>
      <w:r w:rsidRPr="006B66E8">
        <w:tab/>
        <w:t>Enhanced random access power control (</w:t>
      </w:r>
      <w:r w:rsidR="000E2961" w:rsidRPr="006B66E8">
        <w:t>clause</w:t>
      </w:r>
      <w:r w:rsidRPr="006B66E8">
        <w:t xml:space="preserve"> 6.8.3)</w:t>
      </w:r>
    </w:p>
    <w:p w14:paraId="3D559495" w14:textId="77777777" w:rsidR="00CC6C47" w:rsidRPr="006B66E8" w:rsidRDefault="00CC6C47" w:rsidP="00CC6C47">
      <w:pPr>
        <w:pStyle w:val="B1"/>
      </w:pPr>
      <w:r w:rsidRPr="006B66E8">
        <w:t>-</w:t>
      </w:r>
      <w:r w:rsidRPr="006B66E8">
        <w:tab/>
      </w:r>
      <w:r w:rsidRPr="006B66E8">
        <w:rPr>
          <w:rFonts w:eastAsia="MS Mincho"/>
        </w:rPr>
        <w:t xml:space="preserve">MT-EDT for Control Plane </w:t>
      </w:r>
      <w:proofErr w:type="spellStart"/>
      <w:r w:rsidRPr="006B66E8">
        <w:rPr>
          <w:lang w:eastAsia="zh-CN"/>
        </w:rPr>
        <w:t>CIoT</w:t>
      </w:r>
      <w:proofErr w:type="spellEnd"/>
      <w:r w:rsidRPr="006B66E8">
        <w:rPr>
          <w:lang w:eastAsia="zh-CN"/>
        </w:rPr>
        <w:t xml:space="preserve"> EPS Optimisation</w:t>
      </w:r>
      <w:r w:rsidRPr="006B66E8">
        <w:t xml:space="preserve"> (clause 6.8.10)</w:t>
      </w:r>
    </w:p>
    <w:p w14:paraId="1731EC20" w14:textId="77777777" w:rsidR="00CC6C47" w:rsidRPr="006B66E8" w:rsidRDefault="00CC6C47" w:rsidP="00CC6C47">
      <w:pPr>
        <w:pStyle w:val="B1"/>
      </w:pPr>
      <w:r w:rsidRPr="006B66E8">
        <w:t>-</w:t>
      </w:r>
      <w:r w:rsidRPr="006B66E8">
        <w:tab/>
      </w:r>
      <w:r w:rsidRPr="006B66E8">
        <w:rPr>
          <w:rFonts w:eastAsia="MS Mincho"/>
        </w:rPr>
        <w:t xml:space="preserve">MT-EDT for User Plane </w:t>
      </w:r>
      <w:proofErr w:type="spellStart"/>
      <w:r w:rsidRPr="006B66E8">
        <w:rPr>
          <w:lang w:eastAsia="zh-CN"/>
        </w:rPr>
        <w:t>CIoT</w:t>
      </w:r>
      <w:proofErr w:type="spellEnd"/>
      <w:r w:rsidRPr="006B66E8">
        <w:rPr>
          <w:lang w:eastAsia="zh-CN"/>
        </w:rPr>
        <w:t xml:space="preserve"> EPS Optimisation</w:t>
      </w:r>
      <w:r w:rsidRPr="006B66E8">
        <w:t xml:space="preserve"> (clause 6.8.11)</w:t>
      </w:r>
    </w:p>
    <w:p w14:paraId="713C52DA" w14:textId="77777777" w:rsidR="003364B4" w:rsidRPr="006B66E8" w:rsidRDefault="003364B4" w:rsidP="000C14D6">
      <w:pPr>
        <w:pStyle w:val="B1"/>
      </w:pPr>
      <w:r w:rsidRPr="006B66E8">
        <w:t>-</w:t>
      </w:r>
      <w:r w:rsidRPr="006B66E8">
        <w:tab/>
        <w:t xml:space="preserve">EDT for Control Plane </w:t>
      </w:r>
      <w:proofErr w:type="spellStart"/>
      <w:r w:rsidRPr="006B66E8">
        <w:t>CIoT</w:t>
      </w:r>
      <w:proofErr w:type="spellEnd"/>
      <w:r w:rsidRPr="006B66E8">
        <w:t xml:space="preserve"> EPS Optimization (</w:t>
      </w:r>
      <w:r w:rsidR="000E2961" w:rsidRPr="006B66E8">
        <w:t>clause</w:t>
      </w:r>
      <w:r w:rsidRPr="006B66E8">
        <w:t xml:space="preserve"> </w:t>
      </w:r>
      <w:r w:rsidR="007E4DB9" w:rsidRPr="006B66E8">
        <w:t>6.8.4</w:t>
      </w:r>
      <w:r w:rsidRPr="006B66E8">
        <w:t>)</w:t>
      </w:r>
    </w:p>
    <w:p w14:paraId="32435D1F" w14:textId="77777777" w:rsidR="003364B4" w:rsidRPr="006B66E8" w:rsidRDefault="003364B4" w:rsidP="000C14D6">
      <w:pPr>
        <w:pStyle w:val="B1"/>
      </w:pPr>
      <w:r w:rsidRPr="006B66E8">
        <w:t>-</w:t>
      </w:r>
      <w:r w:rsidRPr="006B66E8">
        <w:tab/>
        <w:t>Enhanced PHR (</w:t>
      </w:r>
      <w:r w:rsidR="000E2961" w:rsidRPr="006B66E8">
        <w:t>clause</w:t>
      </w:r>
      <w:r w:rsidRPr="006B66E8">
        <w:t xml:space="preserve"> </w:t>
      </w:r>
      <w:r w:rsidR="007E4DB9" w:rsidRPr="006B66E8">
        <w:t>6.8.6</w:t>
      </w:r>
      <w:r w:rsidRPr="006B66E8">
        <w:t>)</w:t>
      </w:r>
    </w:p>
    <w:p w14:paraId="2F1935CC" w14:textId="25B8760F" w:rsidR="00671D68" w:rsidRPr="006B66E8" w:rsidRDefault="00671D68" w:rsidP="00671D68">
      <w:pPr>
        <w:pStyle w:val="B1"/>
      </w:pPr>
      <w:r w:rsidRPr="006B66E8">
        <w:t>-</w:t>
      </w:r>
      <w:r w:rsidRPr="006B66E8">
        <w:tab/>
        <w:t>Carrier specific NRSRP thresholds for NPRACH resource selection (clause 6.8.15)</w:t>
      </w:r>
    </w:p>
    <w:p w14:paraId="5D5845B4" w14:textId="77777777" w:rsidR="00A42D61" w:rsidRPr="006B66E8" w:rsidRDefault="00A42D61" w:rsidP="00A42D61">
      <w:pPr>
        <w:pStyle w:val="B1"/>
      </w:pPr>
      <w:r w:rsidRPr="006B66E8">
        <w:t>-</w:t>
      </w:r>
      <w:r w:rsidRPr="006B66E8">
        <w:tab/>
        <w:t>Radio Link Failure Report for NB-IoT (clause 6.10.2)</w:t>
      </w:r>
    </w:p>
    <w:p w14:paraId="1E76E342" w14:textId="77777777" w:rsidR="003364B4" w:rsidRPr="006B66E8" w:rsidRDefault="003364B4" w:rsidP="000C14D6">
      <w:pPr>
        <w:pStyle w:val="B1"/>
      </w:pPr>
      <w:r w:rsidRPr="006B66E8">
        <w:t>-</w:t>
      </w:r>
      <w:r w:rsidRPr="006B66E8">
        <w:tab/>
        <w:t>SC-PTM in Idle mode (</w:t>
      </w:r>
      <w:r w:rsidR="000E2961" w:rsidRPr="006B66E8">
        <w:t>clause</w:t>
      </w:r>
      <w:r w:rsidRPr="006B66E8">
        <w:t xml:space="preserve"> 6.16.1)</w:t>
      </w:r>
    </w:p>
    <w:p w14:paraId="51F91EC9" w14:textId="77777777" w:rsidR="00A42D61" w:rsidRPr="006B66E8" w:rsidRDefault="00A42D61" w:rsidP="00A42D61">
      <w:pPr>
        <w:pStyle w:val="B1"/>
      </w:pPr>
      <w:r w:rsidRPr="006B66E8">
        <w:t>-</w:t>
      </w:r>
      <w:r w:rsidRPr="006B66E8">
        <w:tab/>
        <w:t xml:space="preserve">Multiple TB scheduling for </w:t>
      </w:r>
      <w:r w:rsidR="00A049FD" w:rsidRPr="006B66E8">
        <w:t>SC-PTM in Idle mode for NB-IoT</w:t>
      </w:r>
      <w:r w:rsidR="00A049FD" w:rsidRPr="006B66E8" w:rsidDel="00A049FD">
        <w:t xml:space="preserve"> </w:t>
      </w:r>
      <w:r w:rsidRPr="006B66E8">
        <w:t>(clause 6.16.2)</w:t>
      </w:r>
    </w:p>
    <w:p w14:paraId="5D1EED9E" w14:textId="77777777" w:rsidR="003364B4" w:rsidRPr="006B66E8" w:rsidRDefault="003364B4" w:rsidP="000C14D6">
      <w:pPr>
        <w:pStyle w:val="B1"/>
      </w:pPr>
      <w:r w:rsidRPr="006B66E8">
        <w:t>-</w:t>
      </w:r>
      <w:r w:rsidRPr="006B66E8">
        <w:tab/>
        <w:t>Relaxed monitoring (</w:t>
      </w:r>
      <w:r w:rsidR="000E2961" w:rsidRPr="006B66E8">
        <w:t>clause</w:t>
      </w:r>
      <w:r w:rsidRPr="006B66E8">
        <w:t xml:space="preserve"> 6.17.1)</w:t>
      </w:r>
    </w:p>
    <w:p w14:paraId="068EB61F" w14:textId="77777777" w:rsidR="001F47B8" w:rsidRPr="006B66E8" w:rsidRDefault="001F47B8" w:rsidP="001F47B8">
      <w:pPr>
        <w:pStyle w:val="B1"/>
      </w:pPr>
      <w:r w:rsidRPr="006B66E8">
        <w:t>-</w:t>
      </w:r>
      <w:r w:rsidRPr="006B66E8">
        <w:tab/>
        <w:t>DL channel quality reporting</w:t>
      </w:r>
      <w:r w:rsidR="00A42D61" w:rsidRPr="006B66E8">
        <w:t xml:space="preserve"> in Msg3 for the anchor carrier</w:t>
      </w:r>
      <w:r w:rsidRPr="006B66E8">
        <w:t xml:space="preserve"> (</w:t>
      </w:r>
      <w:r w:rsidR="000E2961" w:rsidRPr="006B66E8">
        <w:t>clause</w:t>
      </w:r>
      <w:r w:rsidRPr="006B66E8">
        <w:t xml:space="preserve"> 6.17.2)</w:t>
      </w:r>
    </w:p>
    <w:p w14:paraId="2BED7012" w14:textId="77777777" w:rsidR="002708A0" w:rsidRPr="006B66E8" w:rsidRDefault="000C14D6" w:rsidP="002708A0">
      <w:pPr>
        <w:pStyle w:val="B1"/>
      </w:pPr>
      <w:r w:rsidRPr="006B66E8">
        <w:t>-</w:t>
      </w:r>
      <w:r w:rsidRPr="006B66E8">
        <w:tab/>
        <w:t>Serving cell idle mode measurements reporting (</w:t>
      </w:r>
      <w:r w:rsidR="000E2961" w:rsidRPr="006B66E8">
        <w:t>clause</w:t>
      </w:r>
      <w:r w:rsidRPr="006B66E8">
        <w:t xml:space="preserve"> 6.17.3)</w:t>
      </w:r>
    </w:p>
    <w:p w14:paraId="4EF12DD7" w14:textId="77777777" w:rsidR="002708A0" w:rsidRPr="006B66E8" w:rsidRDefault="002708A0" w:rsidP="002708A0">
      <w:pPr>
        <w:pStyle w:val="B1"/>
      </w:pPr>
      <w:r w:rsidRPr="006B66E8">
        <w:t>-</w:t>
      </w:r>
      <w:r w:rsidRPr="006B66E8">
        <w:tab/>
        <w:t>NSSS-Based RRM measurements (</w:t>
      </w:r>
      <w:r w:rsidR="004752E8" w:rsidRPr="006B66E8">
        <w:t>clause</w:t>
      </w:r>
      <w:r w:rsidRPr="006B66E8">
        <w:t xml:space="preserve"> 6.17.4)</w:t>
      </w:r>
    </w:p>
    <w:p w14:paraId="15788001" w14:textId="77777777" w:rsidR="000C14D6" w:rsidRPr="006B66E8" w:rsidRDefault="002708A0" w:rsidP="002708A0">
      <w:pPr>
        <w:pStyle w:val="B1"/>
      </w:pPr>
      <w:r w:rsidRPr="006B66E8">
        <w:t>-</w:t>
      </w:r>
      <w:r w:rsidRPr="006B66E8">
        <w:tab/>
        <w:t>NPBCH-Based RRM measurements (</w:t>
      </w:r>
      <w:r w:rsidR="004752E8" w:rsidRPr="006B66E8">
        <w:t>clause</w:t>
      </w:r>
      <w:r w:rsidRPr="006B66E8">
        <w:t xml:space="preserve"> 6.17.5)</w:t>
      </w:r>
    </w:p>
    <w:p w14:paraId="4AD3533F" w14:textId="77777777" w:rsidR="00CC6C47" w:rsidRPr="006B66E8" w:rsidRDefault="00CC6C47" w:rsidP="00CC6C47">
      <w:pPr>
        <w:pStyle w:val="B1"/>
      </w:pPr>
      <w:r w:rsidRPr="006B66E8">
        <w:t>-</w:t>
      </w:r>
      <w:r w:rsidRPr="006B66E8">
        <w:tab/>
      </w:r>
      <w:r w:rsidRPr="006B66E8">
        <w:rPr>
          <w:lang w:eastAsia="zh-CN"/>
        </w:rPr>
        <w:t>RRM measurements on non-anchor paging carriers</w:t>
      </w:r>
      <w:r w:rsidRPr="006B66E8">
        <w:t xml:space="preserve"> (clause 6.17.6)</w:t>
      </w:r>
    </w:p>
    <w:p w14:paraId="282D6A29" w14:textId="77777777" w:rsidR="00A42D61" w:rsidRPr="006B66E8" w:rsidRDefault="00A42D61" w:rsidP="00A42D61">
      <w:pPr>
        <w:pStyle w:val="B1"/>
      </w:pPr>
      <w:r w:rsidRPr="006B66E8">
        <w:t>-</w:t>
      </w:r>
      <w:r w:rsidRPr="006B66E8">
        <w:tab/>
      </w:r>
      <w:r w:rsidRPr="006B66E8">
        <w:rPr>
          <w:bCs/>
        </w:rPr>
        <w:t>NRS presence on non-anchor paging carriers</w:t>
      </w:r>
      <w:r w:rsidRPr="006B66E8">
        <w:t xml:space="preserve"> (clause 6.17.7)</w:t>
      </w:r>
    </w:p>
    <w:p w14:paraId="714E6B4D" w14:textId="77777777" w:rsidR="00A42D61" w:rsidRPr="006B66E8" w:rsidRDefault="00A42D61" w:rsidP="00A42D61">
      <w:pPr>
        <w:pStyle w:val="B1"/>
      </w:pPr>
      <w:r w:rsidRPr="006B66E8">
        <w:t>-</w:t>
      </w:r>
      <w:r w:rsidRPr="006B66E8">
        <w:tab/>
      </w:r>
      <w:r w:rsidRPr="006B66E8">
        <w:rPr>
          <w:iCs/>
        </w:rPr>
        <w:t>DL channel quality reporting in Msg3 for non-anchor carrier</w:t>
      </w:r>
      <w:r w:rsidRPr="006B66E8">
        <w:t xml:space="preserve"> (clause 6.17.8)</w:t>
      </w:r>
    </w:p>
    <w:p w14:paraId="687762F4" w14:textId="77777777" w:rsidR="00A42D61" w:rsidRPr="006B66E8" w:rsidRDefault="00A42D61" w:rsidP="00A42D61">
      <w:pPr>
        <w:pStyle w:val="B1"/>
      </w:pPr>
      <w:r w:rsidRPr="006B66E8">
        <w:t>-</w:t>
      </w:r>
      <w:r w:rsidRPr="006B66E8">
        <w:tab/>
        <w:t>Assistance information for inter-RAT cell selection to/from NB-IoT (clause 6.17.9)</w:t>
      </w:r>
    </w:p>
    <w:p w14:paraId="471C1FC1" w14:textId="77777777" w:rsidR="00A42D61" w:rsidRPr="006B66E8" w:rsidRDefault="00A42D61" w:rsidP="00A42D61">
      <w:pPr>
        <w:pStyle w:val="B1"/>
      </w:pPr>
      <w:r w:rsidRPr="006B66E8">
        <w:t>-</w:t>
      </w:r>
      <w:r w:rsidRPr="006B66E8">
        <w:tab/>
        <w:t xml:space="preserve">RRC Connection Re-establishment for the Control Plane </w:t>
      </w:r>
      <w:proofErr w:type="spellStart"/>
      <w:r w:rsidRPr="006B66E8">
        <w:t>CIoT</w:t>
      </w:r>
      <w:proofErr w:type="spellEnd"/>
      <w:r w:rsidRPr="006B66E8">
        <w:t xml:space="preserve"> 5GS Optimisation (clause 6.18.3)</w:t>
      </w:r>
    </w:p>
    <w:p w14:paraId="1CFB0549" w14:textId="77777777" w:rsidR="00A42D61" w:rsidRPr="006B66E8" w:rsidRDefault="00A42D61" w:rsidP="00A42D61">
      <w:pPr>
        <w:pStyle w:val="B1"/>
      </w:pPr>
      <w:r w:rsidRPr="006B66E8">
        <w:t>-</w:t>
      </w:r>
      <w:r w:rsidRPr="006B66E8">
        <w:tab/>
        <w:t>NB-IoT/5GC (clause 6.18.4)</w:t>
      </w:r>
    </w:p>
    <w:p w14:paraId="650670A6" w14:textId="77777777" w:rsidR="00A42D61" w:rsidRPr="006B66E8" w:rsidRDefault="00A42D61" w:rsidP="00A42D61">
      <w:pPr>
        <w:pStyle w:val="B1"/>
      </w:pPr>
      <w:r w:rsidRPr="006B66E8">
        <w:t>-</w:t>
      </w:r>
      <w:r w:rsidRPr="006B66E8">
        <w:tab/>
      </w:r>
      <w:r w:rsidRPr="006B66E8">
        <w:rPr>
          <w:rFonts w:eastAsia="MS Mincho"/>
        </w:rPr>
        <w:t xml:space="preserve">MO-EDT for Control Plane </w:t>
      </w:r>
      <w:proofErr w:type="spellStart"/>
      <w:r w:rsidRPr="006B66E8">
        <w:rPr>
          <w:lang w:eastAsia="zh-CN"/>
        </w:rPr>
        <w:t>CIoT</w:t>
      </w:r>
      <w:proofErr w:type="spellEnd"/>
      <w:r w:rsidRPr="006B66E8">
        <w:rPr>
          <w:lang w:eastAsia="zh-CN"/>
        </w:rPr>
        <w:t xml:space="preserve"> 5GS Optimisation</w:t>
      </w:r>
      <w:r w:rsidRPr="006B66E8">
        <w:t xml:space="preserve"> (clause 6.18.5)</w:t>
      </w:r>
    </w:p>
    <w:p w14:paraId="431C73CF" w14:textId="77777777" w:rsidR="00A42D61" w:rsidRPr="006B66E8" w:rsidRDefault="00A42D61" w:rsidP="00A42D61">
      <w:pPr>
        <w:pStyle w:val="B1"/>
      </w:pPr>
      <w:r w:rsidRPr="006B66E8">
        <w:t>-</w:t>
      </w:r>
      <w:r w:rsidRPr="006B66E8">
        <w:tab/>
        <w:t>AS RAI (clause 6.18.6)</w:t>
      </w:r>
    </w:p>
    <w:p w14:paraId="3593AE6E" w14:textId="4D5B530A" w:rsidR="00E5494E" w:rsidRPr="006B66E8" w:rsidRDefault="00FE3437" w:rsidP="003364B4">
      <w:r w:rsidRPr="006B66E8">
        <w:t xml:space="preserve">The optional features without UE radio access capability parameters specified in </w:t>
      </w:r>
      <w:r w:rsidR="0050503E" w:rsidRPr="006B66E8">
        <w:t>clause</w:t>
      </w:r>
      <w:r w:rsidRPr="006B66E8">
        <w:t xml:space="preserve"> 6 are not applicable in NB-IoT, </w:t>
      </w:r>
      <w:r w:rsidR="003364B4" w:rsidRPr="006B66E8">
        <w:t>unless they are listed above</w:t>
      </w:r>
      <w:r w:rsidRPr="006B66E8">
        <w:t>.</w:t>
      </w:r>
    </w:p>
    <w:p w14:paraId="7D9790D1" w14:textId="77777777" w:rsidR="00B921C2" w:rsidRPr="006B66E8" w:rsidRDefault="00B921C2" w:rsidP="00325DB8">
      <w:pPr>
        <w:pStyle w:val="Heading2"/>
      </w:pPr>
      <w:bookmarkStart w:id="55" w:name="_Toc29240999"/>
      <w:bookmarkStart w:id="56" w:name="_Toc37152468"/>
      <w:bookmarkStart w:id="57" w:name="_Toc37236385"/>
      <w:bookmarkStart w:id="58" w:name="_Toc46493470"/>
      <w:bookmarkStart w:id="59" w:name="_Toc52534364"/>
      <w:bookmarkStart w:id="60" w:name="_Toc108732219"/>
      <w:r w:rsidRPr="006B66E8">
        <w:t>4.1</w:t>
      </w:r>
      <w:r w:rsidRPr="006B66E8">
        <w:tab/>
      </w:r>
      <w:proofErr w:type="spellStart"/>
      <w:r w:rsidR="0065302B" w:rsidRPr="006B66E8">
        <w:rPr>
          <w:i/>
        </w:rPr>
        <w:t>ue</w:t>
      </w:r>
      <w:proofErr w:type="spellEnd"/>
      <w:r w:rsidR="0065302B" w:rsidRPr="006B66E8">
        <w:rPr>
          <w:i/>
        </w:rPr>
        <w:t>-Category</w:t>
      </w:r>
      <w:bookmarkEnd w:id="55"/>
      <w:bookmarkEnd w:id="56"/>
      <w:bookmarkEnd w:id="57"/>
      <w:bookmarkEnd w:id="58"/>
      <w:bookmarkEnd w:id="59"/>
      <w:bookmarkEnd w:id="60"/>
    </w:p>
    <w:p w14:paraId="3A9BA07B" w14:textId="77777777" w:rsidR="00B921C2" w:rsidRPr="006B66E8" w:rsidRDefault="00B921C2" w:rsidP="00B96B72">
      <w:r w:rsidRPr="006B66E8">
        <w:t xml:space="preserve">The </w:t>
      </w:r>
      <w:r w:rsidR="0065302B" w:rsidRPr="006B66E8">
        <w:t xml:space="preserve">field </w:t>
      </w:r>
      <w:proofErr w:type="spellStart"/>
      <w:r w:rsidR="0065302B" w:rsidRPr="006B66E8">
        <w:rPr>
          <w:i/>
        </w:rPr>
        <w:t>ue</w:t>
      </w:r>
      <w:proofErr w:type="spellEnd"/>
      <w:r w:rsidR="0065302B" w:rsidRPr="006B66E8">
        <w:rPr>
          <w:i/>
        </w:rPr>
        <w:t>-Category</w:t>
      </w:r>
      <w:r w:rsidRPr="006B66E8">
        <w:t xml:space="preserve"> defines a combined uplink and downlink capability. The parameters set by the UE Category are defined in </w:t>
      </w:r>
      <w:r w:rsidR="00692322" w:rsidRPr="006B66E8">
        <w:t>clause</w:t>
      </w:r>
      <w:r w:rsidRPr="006B66E8">
        <w:t xml:space="preserve"> 4.2. Tables 4.</w:t>
      </w:r>
      <w:r w:rsidR="00924477" w:rsidRPr="006B66E8">
        <w:t>1</w:t>
      </w:r>
      <w:r w:rsidRPr="006B66E8">
        <w:t>-1 and 4.</w:t>
      </w:r>
      <w:r w:rsidR="00924477" w:rsidRPr="006B66E8">
        <w:t>1</w:t>
      </w:r>
      <w:r w:rsidRPr="006B66E8">
        <w:t xml:space="preserve">-2 define the downlink and, respectively, uplink physical layer parameter values for each UE Category. </w:t>
      </w:r>
      <w:r w:rsidR="000D166A" w:rsidRPr="006B66E8">
        <w:t xml:space="preserve">A UE indicating category 6 or 7 shall also indicate category 4. A UE indicating category 8 shall also indicate category 5. </w:t>
      </w:r>
      <w:r w:rsidR="00E427E5" w:rsidRPr="006B66E8">
        <w:t xml:space="preserve">A UE indicating category 9 shall also indicate category 6 and 4. A UE indicating category 10 shall also indicate category 7 and 4. </w:t>
      </w:r>
      <w:r w:rsidR="00940CBC" w:rsidRPr="006B66E8">
        <w:t xml:space="preserve">A UE indicating category 11 shall also indicate category 9, 6 and 4. A UE indicating category 12 shall also indicate category 10, 7 and 4. </w:t>
      </w:r>
      <w:r w:rsidR="00B77BC3" w:rsidRPr="006B66E8">
        <w:t>Table 4.1-4 defines the minimum capability for the maximum number of bits of a MCH transport block received within a TTI for an MBMS capable UE</w:t>
      </w:r>
      <w:r w:rsidR="0066619A" w:rsidRPr="006B66E8">
        <w:t xml:space="preserve"> capable of reception via MBSFN</w:t>
      </w:r>
      <w:r w:rsidR="00B77BC3" w:rsidRPr="006B66E8">
        <w:t>.</w:t>
      </w:r>
    </w:p>
    <w:p w14:paraId="7F686094" w14:textId="77777777" w:rsidR="00B921C2" w:rsidRPr="006B66E8" w:rsidRDefault="00B921C2" w:rsidP="00325DB8">
      <w:pPr>
        <w:pStyle w:val="TH"/>
        <w:outlineLvl w:val="0"/>
      </w:pPr>
      <w:r w:rsidRPr="006B66E8">
        <w:lastRenderedPageBreak/>
        <w:t xml:space="preserve">Table 4.1-1: Downlink physical layer parameter values set by </w:t>
      </w:r>
      <w:r w:rsidR="0065302B" w:rsidRPr="006B66E8">
        <w:t xml:space="preserve">the field </w:t>
      </w:r>
      <w:proofErr w:type="spellStart"/>
      <w:r w:rsidR="0065302B" w:rsidRPr="006B66E8">
        <w:rPr>
          <w:i/>
        </w:rPr>
        <w:t>ue</w:t>
      </w:r>
      <w:proofErr w:type="spellEnd"/>
      <w:r w:rsidR="0065302B" w:rsidRPr="006B66E8">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30643A" w:rsidRPr="006B66E8" w14:paraId="10FB6CD5" w14:textId="77777777" w:rsidTr="00B476BF">
        <w:tc>
          <w:tcPr>
            <w:tcW w:w="1668" w:type="dxa"/>
          </w:tcPr>
          <w:p w14:paraId="624DFC0F" w14:textId="77777777" w:rsidR="00B921C2" w:rsidRPr="006B66E8" w:rsidRDefault="00B921C2" w:rsidP="00B96B72">
            <w:pPr>
              <w:pStyle w:val="TAH"/>
              <w:rPr>
                <w:lang w:val="en-GB" w:eastAsia="ja-JP"/>
              </w:rPr>
            </w:pPr>
            <w:r w:rsidRPr="006B66E8">
              <w:rPr>
                <w:lang w:val="en-GB" w:eastAsia="ja-JP"/>
              </w:rPr>
              <w:t>UE Category</w:t>
            </w:r>
          </w:p>
        </w:tc>
        <w:tc>
          <w:tcPr>
            <w:tcW w:w="2126" w:type="dxa"/>
          </w:tcPr>
          <w:p w14:paraId="64CBB3AC" w14:textId="77777777" w:rsidR="00B921C2" w:rsidRPr="006B66E8" w:rsidRDefault="00B921C2" w:rsidP="00B96B72">
            <w:pPr>
              <w:pStyle w:val="TAH"/>
              <w:rPr>
                <w:lang w:val="en-GB" w:eastAsia="ja-JP"/>
              </w:rPr>
            </w:pPr>
            <w:r w:rsidRPr="006B66E8">
              <w:rPr>
                <w:lang w:val="en-GB" w:eastAsia="ja-JP"/>
              </w:rPr>
              <w:t>Maximum number of DL-SCH transport block bits received within a TTI</w:t>
            </w:r>
            <w:r w:rsidR="007A1C16" w:rsidRPr="006B66E8">
              <w:rPr>
                <w:lang w:val="en-GB" w:eastAsia="ja-JP"/>
              </w:rPr>
              <w:t xml:space="preserve"> (Note</w:t>
            </w:r>
            <w:r w:rsidR="003E349A" w:rsidRPr="006B66E8">
              <w:rPr>
                <w:lang w:val="en-GB" w:eastAsia="ja-JP"/>
              </w:rPr>
              <w:t xml:space="preserve"> 1</w:t>
            </w:r>
            <w:r w:rsidR="007A1C16" w:rsidRPr="006B66E8">
              <w:rPr>
                <w:lang w:val="en-GB" w:eastAsia="ja-JP"/>
              </w:rPr>
              <w:t>)</w:t>
            </w:r>
          </w:p>
        </w:tc>
        <w:tc>
          <w:tcPr>
            <w:tcW w:w="1843" w:type="dxa"/>
          </w:tcPr>
          <w:p w14:paraId="75B8C0B9" w14:textId="77777777" w:rsidR="00B921C2" w:rsidRPr="006B66E8" w:rsidRDefault="00B921C2" w:rsidP="00B96B72">
            <w:pPr>
              <w:pStyle w:val="TAH"/>
              <w:rPr>
                <w:lang w:val="en-GB" w:eastAsia="ja-JP"/>
              </w:rPr>
            </w:pPr>
            <w:r w:rsidRPr="006B66E8">
              <w:rPr>
                <w:lang w:val="en-GB" w:eastAsia="ja-JP"/>
              </w:rPr>
              <w:t>Maximum number of bits of a DL-SCH transport block received within a TTI</w:t>
            </w:r>
          </w:p>
        </w:tc>
        <w:tc>
          <w:tcPr>
            <w:tcW w:w="1701" w:type="dxa"/>
          </w:tcPr>
          <w:p w14:paraId="4BC660FB" w14:textId="77777777" w:rsidR="00B921C2" w:rsidRPr="006B66E8" w:rsidRDefault="00B921C2" w:rsidP="00B96B72">
            <w:pPr>
              <w:pStyle w:val="TAH"/>
              <w:rPr>
                <w:lang w:val="en-GB" w:eastAsia="ja-JP"/>
              </w:rPr>
            </w:pPr>
            <w:r w:rsidRPr="006B66E8">
              <w:rPr>
                <w:lang w:val="en-GB" w:eastAsia="ja-JP"/>
              </w:rPr>
              <w:t>Total number of soft channel bits</w:t>
            </w:r>
          </w:p>
        </w:tc>
        <w:tc>
          <w:tcPr>
            <w:tcW w:w="1842" w:type="dxa"/>
          </w:tcPr>
          <w:p w14:paraId="14836D0E" w14:textId="77777777" w:rsidR="00B921C2" w:rsidRPr="006B66E8" w:rsidRDefault="00B921C2" w:rsidP="00B96B72">
            <w:pPr>
              <w:pStyle w:val="TAH"/>
              <w:rPr>
                <w:lang w:val="en-GB" w:eastAsia="ja-JP"/>
              </w:rPr>
            </w:pPr>
            <w:r w:rsidRPr="006B66E8">
              <w:rPr>
                <w:lang w:val="en-GB" w:eastAsia="ja-JP"/>
              </w:rPr>
              <w:t>Maximum number of supported layers for spatial multiplexing in DL</w:t>
            </w:r>
          </w:p>
        </w:tc>
      </w:tr>
      <w:tr w:rsidR="0030643A" w:rsidRPr="006B66E8" w14:paraId="3D91C24A" w14:textId="77777777" w:rsidTr="00B476BF">
        <w:tc>
          <w:tcPr>
            <w:tcW w:w="1668" w:type="dxa"/>
          </w:tcPr>
          <w:p w14:paraId="188AEA71" w14:textId="77777777" w:rsidR="00B921C2" w:rsidRPr="006B66E8" w:rsidRDefault="00B921C2" w:rsidP="00B96B72">
            <w:pPr>
              <w:pStyle w:val="TAL"/>
            </w:pPr>
            <w:r w:rsidRPr="006B66E8">
              <w:t>Category 1</w:t>
            </w:r>
          </w:p>
        </w:tc>
        <w:tc>
          <w:tcPr>
            <w:tcW w:w="2126" w:type="dxa"/>
          </w:tcPr>
          <w:p w14:paraId="2450BA55" w14:textId="77777777" w:rsidR="00B921C2" w:rsidRPr="006B66E8" w:rsidRDefault="00B921C2" w:rsidP="00B96B72">
            <w:pPr>
              <w:pStyle w:val="TAL"/>
            </w:pPr>
            <w:r w:rsidRPr="006B66E8">
              <w:t>10296</w:t>
            </w:r>
          </w:p>
        </w:tc>
        <w:tc>
          <w:tcPr>
            <w:tcW w:w="1843" w:type="dxa"/>
          </w:tcPr>
          <w:p w14:paraId="48091B15" w14:textId="77777777" w:rsidR="00B921C2" w:rsidRPr="006B66E8" w:rsidRDefault="00B921C2" w:rsidP="00B96B72">
            <w:pPr>
              <w:pStyle w:val="TAL"/>
            </w:pPr>
            <w:r w:rsidRPr="006B66E8">
              <w:t>10296</w:t>
            </w:r>
          </w:p>
        </w:tc>
        <w:tc>
          <w:tcPr>
            <w:tcW w:w="1701" w:type="dxa"/>
          </w:tcPr>
          <w:p w14:paraId="2060C40E" w14:textId="77777777" w:rsidR="00B921C2" w:rsidRPr="006B66E8" w:rsidRDefault="00B921C2" w:rsidP="00B96B72">
            <w:pPr>
              <w:pStyle w:val="TAL"/>
            </w:pPr>
            <w:r w:rsidRPr="006B66E8">
              <w:t>250368</w:t>
            </w:r>
          </w:p>
        </w:tc>
        <w:tc>
          <w:tcPr>
            <w:tcW w:w="1842" w:type="dxa"/>
          </w:tcPr>
          <w:p w14:paraId="3B4E153E" w14:textId="77777777" w:rsidR="00B921C2" w:rsidRPr="006B66E8" w:rsidRDefault="00B921C2" w:rsidP="00B96B72">
            <w:pPr>
              <w:pStyle w:val="TAL"/>
            </w:pPr>
            <w:r w:rsidRPr="006B66E8">
              <w:t>1</w:t>
            </w:r>
          </w:p>
        </w:tc>
      </w:tr>
      <w:tr w:rsidR="0030643A" w:rsidRPr="006B66E8" w14:paraId="0E6ED7BD" w14:textId="77777777" w:rsidTr="00B476BF">
        <w:tc>
          <w:tcPr>
            <w:tcW w:w="1668" w:type="dxa"/>
          </w:tcPr>
          <w:p w14:paraId="1BD777C3" w14:textId="77777777" w:rsidR="00B921C2" w:rsidRPr="006B66E8" w:rsidRDefault="00B921C2" w:rsidP="00B96B72">
            <w:pPr>
              <w:pStyle w:val="TAL"/>
            </w:pPr>
            <w:r w:rsidRPr="006B66E8">
              <w:t>Category 2</w:t>
            </w:r>
          </w:p>
        </w:tc>
        <w:tc>
          <w:tcPr>
            <w:tcW w:w="2126" w:type="dxa"/>
          </w:tcPr>
          <w:p w14:paraId="341A3661" w14:textId="77777777" w:rsidR="00B921C2" w:rsidRPr="006B66E8" w:rsidRDefault="00B921C2" w:rsidP="00B96B72">
            <w:pPr>
              <w:pStyle w:val="TAL"/>
            </w:pPr>
            <w:r w:rsidRPr="006B66E8">
              <w:t>51024</w:t>
            </w:r>
          </w:p>
        </w:tc>
        <w:tc>
          <w:tcPr>
            <w:tcW w:w="1843" w:type="dxa"/>
          </w:tcPr>
          <w:p w14:paraId="6CA4E61A" w14:textId="77777777" w:rsidR="00B921C2" w:rsidRPr="006B66E8" w:rsidRDefault="00B921C2" w:rsidP="00B96B72">
            <w:pPr>
              <w:pStyle w:val="TAL"/>
            </w:pPr>
            <w:r w:rsidRPr="006B66E8">
              <w:t>51024</w:t>
            </w:r>
          </w:p>
        </w:tc>
        <w:tc>
          <w:tcPr>
            <w:tcW w:w="1701" w:type="dxa"/>
          </w:tcPr>
          <w:p w14:paraId="0D1C5C80" w14:textId="77777777" w:rsidR="00B921C2" w:rsidRPr="006B66E8" w:rsidRDefault="00B921C2" w:rsidP="00B96B72">
            <w:pPr>
              <w:pStyle w:val="TAL"/>
            </w:pPr>
            <w:r w:rsidRPr="006B66E8">
              <w:t>1237248</w:t>
            </w:r>
          </w:p>
        </w:tc>
        <w:tc>
          <w:tcPr>
            <w:tcW w:w="1842" w:type="dxa"/>
          </w:tcPr>
          <w:p w14:paraId="14154117" w14:textId="77777777" w:rsidR="00B921C2" w:rsidRPr="006B66E8" w:rsidRDefault="00B921C2" w:rsidP="00B96B72">
            <w:pPr>
              <w:pStyle w:val="TAL"/>
            </w:pPr>
            <w:r w:rsidRPr="006B66E8">
              <w:t>2</w:t>
            </w:r>
          </w:p>
        </w:tc>
      </w:tr>
      <w:tr w:rsidR="0030643A" w:rsidRPr="006B66E8" w14:paraId="2B378A37" w14:textId="77777777" w:rsidTr="00B476BF">
        <w:tc>
          <w:tcPr>
            <w:tcW w:w="1668" w:type="dxa"/>
          </w:tcPr>
          <w:p w14:paraId="4D5732F8" w14:textId="77777777" w:rsidR="00B921C2" w:rsidRPr="006B66E8" w:rsidRDefault="00B921C2" w:rsidP="00B96B72">
            <w:pPr>
              <w:pStyle w:val="TAL"/>
            </w:pPr>
            <w:r w:rsidRPr="006B66E8">
              <w:t>Category 3</w:t>
            </w:r>
          </w:p>
        </w:tc>
        <w:tc>
          <w:tcPr>
            <w:tcW w:w="2126" w:type="dxa"/>
          </w:tcPr>
          <w:p w14:paraId="254B2E9C" w14:textId="77777777" w:rsidR="00B921C2" w:rsidRPr="006B66E8" w:rsidRDefault="00B921C2" w:rsidP="00B96B72">
            <w:pPr>
              <w:pStyle w:val="TAL"/>
            </w:pPr>
            <w:r w:rsidRPr="006B66E8">
              <w:t>102048</w:t>
            </w:r>
          </w:p>
        </w:tc>
        <w:tc>
          <w:tcPr>
            <w:tcW w:w="1843" w:type="dxa"/>
          </w:tcPr>
          <w:p w14:paraId="5047DA55" w14:textId="77777777" w:rsidR="00B921C2" w:rsidRPr="006B66E8" w:rsidRDefault="00B921C2" w:rsidP="00B96B72">
            <w:pPr>
              <w:pStyle w:val="TAL"/>
            </w:pPr>
            <w:r w:rsidRPr="006B66E8">
              <w:t>75376</w:t>
            </w:r>
          </w:p>
        </w:tc>
        <w:tc>
          <w:tcPr>
            <w:tcW w:w="1701" w:type="dxa"/>
          </w:tcPr>
          <w:p w14:paraId="6F8FC98A" w14:textId="77777777" w:rsidR="00B921C2" w:rsidRPr="006B66E8" w:rsidRDefault="00B921C2" w:rsidP="00B96B72">
            <w:pPr>
              <w:pStyle w:val="TAL"/>
            </w:pPr>
            <w:r w:rsidRPr="006B66E8">
              <w:t>1237248</w:t>
            </w:r>
          </w:p>
        </w:tc>
        <w:tc>
          <w:tcPr>
            <w:tcW w:w="1842" w:type="dxa"/>
          </w:tcPr>
          <w:p w14:paraId="7A33AB17" w14:textId="77777777" w:rsidR="00B921C2" w:rsidRPr="006B66E8" w:rsidRDefault="00B921C2" w:rsidP="00B96B72">
            <w:pPr>
              <w:pStyle w:val="TAL"/>
            </w:pPr>
            <w:r w:rsidRPr="006B66E8">
              <w:t>2</w:t>
            </w:r>
          </w:p>
        </w:tc>
      </w:tr>
      <w:tr w:rsidR="0030643A" w:rsidRPr="006B66E8" w14:paraId="368D6CBE" w14:textId="77777777" w:rsidTr="00B476BF">
        <w:tc>
          <w:tcPr>
            <w:tcW w:w="1668" w:type="dxa"/>
          </w:tcPr>
          <w:p w14:paraId="0CBE3960" w14:textId="77777777" w:rsidR="00B921C2" w:rsidRPr="006B66E8" w:rsidRDefault="00B921C2" w:rsidP="00B96B72">
            <w:pPr>
              <w:pStyle w:val="TAL"/>
            </w:pPr>
            <w:r w:rsidRPr="006B66E8">
              <w:t>Category 4</w:t>
            </w:r>
          </w:p>
        </w:tc>
        <w:tc>
          <w:tcPr>
            <w:tcW w:w="2126" w:type="dxa"/>
          </w:tcPr>
          <w:p w14:paraId="78ABBFBC" w14:textId="77777777" w:rsidR="00B921C2" w:rsidRPr="006B66E8" w:rsidRDefault="00B921C2" w:rsidP="00B96B72">
            <w:pPr>
              <w:pStyle w:val="TAL"/>
            </w:pPr>
            <w:r w:rsidRPr="006B66E8">
              <w:t>150752</w:t>
            </w:r>
          </w:p>
        </w:tc>
        <w:tc>
          <w:tcPr>
            <w:tcW w:w="1843" w:type="dxa"/>
          </w:tcPr>
          <w:p w14:paraId="6FE78169" w14:textId="77777777" w:rsidR="00B921C2" w:rsidRPr="006B66E8" w:rsidRDefault="00B921C2" w:rsidP="00B96B72">
            <w:pPr>
              <w:pStyle w:val="TAL"/>
            </w:pPr>
            <w:r w:rsidRPr="006B66E8">
              <w:t>75376</w:t>
            </w:r>
          </w:p>
        </w:tc>
        <w:tc>
          <w:tcPr>
            <w:tcW w:w="1701" w:type="dxa"/>
          </w:tcPr>
          <w:p w14:paraId="1F5C8B90" w14:textId="77777777" w:rsidR="00B921C2" w:rsidRPr="006B66E8" w:rsidRDefault="00B921C2" w:rsidP="00B96B72">
            <w:pPr>
              <w:pStyle w:val="TAL"/>
            </w:pPr>
            <w:r w:rsidRPr="006B66E8">
              <w:t>1827072</w:t>
            </w:r>
          </w:p>
        </w:tc>
        <w:tc>
          <w:tcPr>
            <w:tcW w:w="1842" w:type="dxa"/>
          </w:tcPr>
          <w:p w14:paraId="3C62D4E0" w14:textId="77777777" w:rsidR="00B921C2" w:rsidRPr="006B66E8" w:rsidRDefault="00B921C2" w:rsidP="00B96B72">
            <w:pPr>
              <w:pStyle w:val="TAL"/>
            </w:pPr>
            <w:r w:rsidRPr="006B66E8">
              <w:t>2</w:t>
            </w:r>
          </w:p>
        </w:tc>
      </w:tr>
      <w:tr w:rsidR="0030643A" w:rsidRPr="006B66E8" w14:paraId="162C396A" w14:textId="77777777" w:rsidTr="00B476BF">
        <w:tc>
          <w:tcPr>
            <w:tcW w:w="1668" w:type="dxa"/>
          </w:tcPr>
          <w:p w14:paraId="6A9186EB" w14:textId="77777777" w:rsidR="00B921C2" w:rsidRPr="006B66E8" w:rsidRDefault="00B921C2" w:rsidP="00B96B72">
            <w:pPr>
              <w:pStyle w:val="TAL"/>
            </w:pPr>
            <w:r w:rsidRPr="006B66E8">
              <w:t>Category 5</w:t>
            </w:r>
          </w:p>
        </w:tc>
        <w:tc>
          <w:tcPr>
            <w:tcW w:w="2126" w:type="dxa"/>
          </w:tcPr>
          <w:p w14:paraId="6BF1D3AA" w14:textId="77777777" w:rsidR="00B921C2" w:rsidRPr="006B66E8" w:rsidRDefault="0079471C" w:rsidP="00B96B72">
            <w:pPr>
              <w:pStyle w:val="TAL"/>
            </w:pPr>
            <w:r w:rsidRPr="006B66E8">
              <w:t>299552</w:t>
            </w:r>
          </w:p>
        </w:tc>
        <w:tc>
          <w:tcPr>
            <w:tcW w:w="1843" w:type="dxa"/>
          </w:tcPr>
          <w:p w14:paraId="375208FC" w14:textId="77777777" w:rsidR="00B921C2" w:rsidRPr="006B66E8" w:rsidRDefault="0079471C" w:rsidP="00B96B72">
            <w:pPr>
              <w:pStyle w:val="TAL"/>
            </w:pPr>
            <w:r w:rsidRPr="006B66E8">
              <w:t>149776</w:t>
            </w:r>
          </w:p>
        </w:tc>
        <w:tc>
          <w:tcPr>
            <w:tcW w:w="1701" w:type="dxa"/>
          </w:tcPr>
          <w:p w14:paraId="612F787F" w14:textId="77777777" w:rsidR="00B921C2" w:rsidRPr="006B66E8" w:rsidRDefault="00B921C2" w:rsidP="00B96B72">
            <w:pPr>
              <w:pStyle w:val="TAL"/>
            </w:pPr>
            <w:r w:rsidRPr="006B66E8">
              <w:t>3667200</w:t>
            </w:r>
          </w:p>
        </w:tc>
        <w:tc>
          <w:tcPr>
            <w:tcW w:w="1842" w:type="dxa"/>
          </w:tcPr>
          <w:p w14:paraId="752E8EE1" w14:textId="77777777" w:rsidR="00B921C2" w:rsidRPr="006B66E8" w:rsidRDefault="00B921C2" w:rsidP="00B96B72">
            <w:pPr>
              <w:pStyle w:val="TAL"/>
            </w:pPr>
            <w:r w:rsidRPr="006B66E8">
              <w:t>4</w:t>
            </w:r>
          </w:p>
        </w:tc>
      </w:tr>
      <w:tr w:rsidR="0030643A" w:rsidRPr="006B66E8" w14:paraId="0D6D9C67" w14:textId="77777777" w:rsidTr="00B476BF">
        <w:tc>
          <w:tcPr>
            <w:tcW w:w="1668" w:type="dxa"/>
          </w:tcPr>
          <w:p w14:paraId="39A34BBC" w14:textId="77777777" w:rsidR="00B02A10" w:rsidRPr="006B66E8" w:rsidRDefault="00B02A10" w:rsidP="00B96B72">
            <w:pPr>
              <w:pStyle w:val="TAL"/>
            </w:pPr>
            <w:r w:rsidRPr="006B66E8">
              <w:t>Category 6</w:t>
            </w:r>
          </w:p>
        </w:tc>
        <w:tc>
          <w:tcPr>
            <w:tcW w:w="2126" w:type="dxa"/>
          </w:tcPr>
          <w:p w14:paraId="489D35ED" w14:textId="77777777" w:rsidR="00B02A10" w:rsidRPr="006B66E8" w:rsidRDefault="00B02A10" w:rsidP="00B96B72">
            <w:pPr>
              <w:pStyle w:val="TAL"/>
            </w:pPr>
            <w:r w:rsidRPr="006B66E8">
              <w:t>301504</w:t>
            </w:r>
          </w:p>
        </w:tc>
        <w:tc>
          <w:tcPr>
            <w:tcW w:w="1843" w:type="dxa"/>
          </w:tcPr>
          <w:p w14:paraId="522A9BA4" w14:textId="77777777" w:rsidR="00B02A10" w:rsidRPr="006B66E8" w:rsidRDefault="00B02A10" w:rsidP="00B96B72">
            <w:pPr>
              <w:pStyle w:val="TAL"/>
            </w:pPr>
            <w:r w:rsidRPr="006B66E8">
              <w:t>149776 (4 layers</w:t>
            </w:r>
            <w:r w:rsidR="005B5A01" w:rsidRPr="006B66E8">
              <w:rPr>
                <w:lang w:eastAsia="zh-CN"/>
              </w:rPr>
              <w:t xml:space="preserve">, </w:t>
            </w:r>
            <w:r w:rsidR="005B5A01" w:rsidRPr="006B66E8">
              <w:t>64QAM</w:t>
            </w:r>
            <w:r w:rsidRPr="006B66E8">
              <w:t>)</w:t>
            </w:r>
          </w:p>
          <w:p w14:paraId="47A1B48D" w14:textId="77777777" w:rsidR="00B02A10" w:rsidRPr="006B66E8" w:rsidRDefault="00B02A10"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21985420" w14:textId="77777777" w:rsidR="00B02A10" w:rsidRPr="006B66E8" w:rsidRDefault="00370799" w:rsidP="00B96B72">
            <w:pPr>
              <w:pStyle w:val="TAL"/>
            </w:pPr>
            <w:r w:rsidRPr="006B66E8">
              <w:t>3654144</w:t>
            </w:r>
          </w:p>
        </w:tc>
        <w:tc>
          <w:tcPr>
            <w:tcW w:w="1842" w:type="dxa"/>
          </w:tcPr>
          <w:p w14:paraId="6BE00D5D" w14:textId="77777777" w:rsidR="00B02A10" w:rsidRPr="006B66E8" w:rsidRDefault="00B02A10" w:rsidP="00B96B72">
            <w:pPr>
              <w:pStyle w:val="TAL"/>
            </w:pPr>
            <w:r w:rsidRPr="006B66E8">
              <w:t>2 or 4</w:t>
            </w:r>
          </w:p>
        </w:tc>
      </w:tr>
      <w:tr w:rsidR="0030643A" w:rsidRPr="006B66E8" w14:paraId="0AACB284" w14:textId="77777777" w:rsidTr="00B476BF">
        <w:tc>
          <w:tcPr>
            <w:tcW w:w="1668" w:type="dxa"/>
          </w:tcPr>
          <w:p w14:paraId="4115D962" w14:textId="77777777" w:rsidR="00B02A10" w:rsidRPr="006B66E8" w:rsidRDefault="00B02A10" w:rsidP="00B96B72">
            <w:pPr>
              <w:pStyle w:val="TAL"/>
            </w:pPr>
            <w:r w:rsidRPr="006B66E8">
              <w:t>Category 7</w:t>
            </w:r>
          </w:p>
        </w:tc>
        <w:tc>
          <w:tcPr>
            <w:tcW w:w="2126" w:type="dxa"/>
          </w:tcPr>
          <w:p w14:paraId="7E4166C1" w14:textId="77777777" w:rsidR="00B02A10" w:rsidRPr="006B66E8" w:rsidRDefault="00B02A10" w:rsidP="00B96B72">
            <w:pPr>
              <w:pStyle w:val="TAL"/>
            </w:pPr>
            <w:r w:rsidRPr="006B66E8">
              <w:t>301504</w:t>
            </w:r>
          </w:p>
        </w:tc>
        <w:tc>
          <w:tcPr>
            <w:tcW w:w="1843" w:type="dxa"/>
          </w:tcPr>
          <w:p w14:paraId="2E0FF85E" w14:textId="77777777" w:rsidR="00B02A10" w:rsidRPr="006B66E8" w:rsidRDefault="00B02A10" w:rsidP="00B96B72">
            <w:pPr>
              <w:pStyle w:val="TAL"/>
            </w:pPr>
            <w:r w:rsidRPr="006B66E8">
              <w:t>149776 (4 layers</w:t>
            </w:r>
            <w:r w:rsidR="005B5A01" w:rsidRPr="006B66E8">
              <w:rPr>
                <w:lang w:eastAsia="zh-CN"/>
              </w:rPr>
              <w:t xml:space="preserve">, </w:t>
            </w:r>
            <w:r w:rsidR="005B5A01" w:rsidRPr="006B66E8">
              <w:t>64QAM</w:t>
            </w:r>
            <w:r w:rsidRPr="006B66E8">
              <w:t>)</w:t>
            </w:r>
          </w:p>
          <w:p w14:paraId="35B80A89" w14:textId="77777777" w:rsidR="00B02A10" w:rsidRPr="006B66E8" w:rsidRDefault="00B02A10"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7079022F" w14:textId="77777777" w:rsidR="00B02A10" w:rsidRPr="006B66E8" w:rsidRDefault="00370799" w:rsidP="00B96B72">
            <w:pPr>
              <w:pStyle w:val="TAL"/>
            </w:pPr>
            <w:r w:rsidRPr="006B66E8">
              <w:t>3654144</w:t>
            </w:r>
          </w:p>
        </w:tc>
        <w:tc>
          <w:tcPr>
            <w:tcW w:w="1842" w:type="dxa"/>
          </w:tcPr>
          <w:p w14:paraId="6D55ABCC" w14:textId="77777777" w:rsidR="00B02A10" w:rsidRPr="006B66E8" w:rsidRDefault="00B02A10" w:rsidP="00B96B72">
            <w:pPr>
              <w:pStyle w:val="TAL"/>
            </w:pPr>
            <w:r w:rsidRPr="006B66E8">
              <w:t>2 or 4</w:t>
            </w:r>
          </w:p>
        </w:tc>
      </w:tr>
      <w:tr w:rsidR="0030643A" w:rsidRPr="006B66E8" w14:paraId="4D4CE832" w14:textId="77777777" w:rsidTr="00B476BF">
        <w:tc>
          <w:tcPr>
            <w:tcW w:w="1668" w:type="dxa"/>
          </w:tcPr>
          <w:p w14:paraId="1E4919BE" w14:textId="77777777" w:rsidR="00B02A10" w:rsidRPr="006B66E8" w:rsidRDefault="00B02A10" w:rsidP="00B96B72">
            <w:pPr>
              <w:pStyle w:val="TAL"/>
            </w:pPr>
            <w:r w:rsidRPr="006B66E8">
              <w:t>Category 8</w:t>
            </w:r>
          </w:p>
        </w:tc>
        <w:tc>
          <w:tcPr>
            <w:tcW w:w="2126" w:type="dxa"/>
          </w:tcPr>
          <w:p w14:paraId="756D52CE" w14:textId="77777777" w:rsidR="00B02A10" w:rsidRPr="006B66E8" w:rsidRDefault="00B02A10" w:rsidP="00B96B72">
            <w:pPr>
              <w:pStyle w:val="TAL"/>
            </w:pPr>
            <w:r w:rsidRPr="006B66E8">
              <w:t>2998560</w:t>
            </w:r>
          </w:p>
        </w:tc>
        <w:tc>
          <w:tcPr>
            <w:tcW w:w="1843" w:type="dxa"/>
          </w:tcPr>
          <w:p w14:paraId="7E0E9F4B" w14:textId="77777777" w:rsidR="00B02A10" w:rsidRPr="006B66E8" w:rsidRDefault="00B02A10" w:rsidP="00B96B72">
            <w:pPr>
              <w:pStyle w:val="TAL"/>
            </w:pPr>
            <w:r w:rsidRPr="006B66E8">
              <w:t>299856</w:t>
            </w:r>
          </w:p>
        </w:tc>
        <w:tc>
          <w:tcPr>
            <w:tcW w:w="1701" w:type="dxa"/>
          </w:tcPr>
          <w:p w14:paraId="12020732" w14:textId="77777777" w:rsidR="00B02A10" w:rsidRPr="006B66E8" w:rsidRDefault="00B02A10" w:rsidP="00B96B72">
            <w:pPr>
              <w:pStyle w:val="TAL"/>
            </w:pPr>
            <w:r w:rsidRPr="006B66E8">
              <w:t>35982720</w:t>
            </w:r>
          </w:p>
        </w:tc>
        <w:tc>
          <w:tcPr>
            <w:tcW w:w="1842" w:type="dxa"/>
          </w:tcPr>
          <w:p w14:paraId="72DAC1E2" w14:textId="77777777" w:rsidR="00B02A10" w:rsidRPr="006B66E8" w:rsidRDefault="00B02A10" w:rsidP="00B96B72">
            <w:pPr>
              <w:pStyle w:val="TAL"/>
            </w:pPr>
            <w:r w:rsidRPr="006B66E8">
              <w:t>8</w:t>
            </w:r>
          </w:p>
        </w:tc>
      </w:tr>
      <w:tr w:rsidR="0030643A" w:rsidRPr="006B66E8" w14:paraId="53337D5C" w14:textId="77777777" w:rsidTr="00B476BF">
        <w:tc>
          <w:tcPr>
            <w:tcW w:w="1668" w:type="dxa"/>
          </w:tcPr>
          <w:p w14:paraId="1A74B1FD" w14:textId="77777777" w:rsidR="00E427E5" w:rsidRPr="006B66E8" w:rsidRDefault="00E427E5" w:rsidP="00B96B72">
            <w:pPr>
              <w:pStyle w:val="TAL"/>
            </w:pPr>
            <w:r w:rsidRPr="006B66E8">
              <w:t>Category 9</w:t>
            </w:r>
          </w:p>
        </w:tc>
        <w:tc>
          <w:tcPr>
            <w:tcW w:w="2126" w:type="dxa"/>
          </w:tcPr>
          <w:p w14:paraId="09DCF900" w14:textId="77777777" w:rsidR="00E427E5" w:rsidRPr="006B66E8" w:rsidRDefault="00E427E5" w:rsidP="00B96B72">
            <w:pPr>
              <w:pStyle w:val="TAL"/>
            </w:pPr>
            <w:r w:rsidRPr="006B66E8">
              <w:t>452256</w:t>
            </w:r>
          </w:p>
        </w:tc>
        <w:tc>
          <w:tcPr>
            <w:tcW w:w="1843" w:type="dxa"/>
          </w:tcPr>
          <w:p w14:paraId="7D49306A" w14:textId="77777777" w:rsidR="00E427E5" w:rsidRPr="006B66E8" w:rsidRDefault="00E427E5" w:rsidP="00B96B72">
            <w:pPr>
              <w:pStyle w:val="TAL"/>
            </w:pPr>
            <w:r w:rsidRPr="006B66E8">
              <w:t>149776 (4 layers</w:t>
            </w:r>
            <w:r w:rsidR="005B5A01" w:rsidRPr="006B66E8">
              <w:rPr>
                <w:lang w:eastAsia="zh-CN"/>
              </w:rPr>
              <w:t xml:space="preserve">, </w:t>
            </w:r>
            <w:r w:rsidR="005B5A01" w:rsidRPr="006B66E8">
              <w:t>64QAM</w:t>
            </w:r>
            <w:r w:rsidRPr="006B66E8">
              <w:t>)</w:t>
            </w:r>
          </w:p>
          <w:p w14:paraId="7BD35448" w14:textId="77777777" w:rsidR="00E427E5" w:rsidRPr="006B66E8" w:rsidRDefault="00E427E5"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75553F12" w14:textId="77777777" w:rsidR="00E427E5" w:rsidRPr="006B66E8" w:rsidRDefault="00E427E5" w:rsidP="00B96B72">
            <w:pPr>
              <w:pStyle w:val="TAL"/>
            </w:pPr>
            <w:r w:rsidRPr="006B66E8">
              <w:t>5481216</w:t>
            </w:r>
          </w:p>
        </w:tc>
        <w:tc>
          <w:tcPr>
            <w:tcW w:w="1842" w:type="dxa"/>
          </w:tcPr>
          <w:p w14:paraId="62618B8D" w14:textId="77777777" w:rsidR="00E427E5" w:rsidRPr="006B66E8" w:rsidRDefault="00E427E5" w:rsidP="00B96B72">
            <w:pPr>
              <w:pStyle w:val="TAL"/>
            </w:pPr>
            <w:r w:rsidRPr="006B66E8">
              <w:t>2 or 4</w:t>
            </w:r>
          </w:p>
        </w:tc>
      </w:tr>
      <w:tr w:rsidR="0030643A" w:rsidRPr="006B66E8" w14:paraId="2E653935" w14:textId="77777777" w:rsidTr="00B476BF">
        <w:tc>
          <w:tcPr>
            <w:tcW w:w="1668" w:type="dxa"/>
          </w:tcPr>
          <w:p w14:paraId="795D03CA" w14:textId="77777777" w:rsidR="00E427E5" w:rsidRPr="006B66E8" w:rsidRDefault="00E427E5" w:rsidP="00B96B72">
            <w:pPr>
              <w:pStyle w:val="TAL"/>
            </w:pPr>
            <w:r w:rsidRPr="006B66E8">
              <w:t>Category 10</w:t>
            </w:r>
          </w:p>
        </w:tc>
        <w:tc>
          <w:tcPr>
            <w:tcW w:w="2126" w:type="dxa"/>
          </w:tcPr>
          <w:p w14:paraId="006766A1" w14:textId="77777777" w:rsidR="00E427E5" w:rsidRPr="006B66E8" w:rsidRDefault="00E427E5" w:rsidP="00B96B72">
            <w:pPr>
              <w:pStyle w:val="TAL"/>
            </w:pPr>
            <w:r w:rsidRPr="006B66E8">
              <w:t>452256</w:t>
            </w:r>
          </w:p>
        </w:tc>
        <w:tc>
          <w:tcPr>
            <w:tcW w:w="1843" w:type="dxa"/>
          </w:tcPr>
          <w:p w14:paraId="19D8E6E9" w14:textId="77777777" w:rsidR="00E427E5" w:rsidRPr="006B66E8" w:rsidRDefault="00E427E5" w:rsidP="00B96B72">
            <w:pPr>
              <w:pStyle w:val="TAL"/>
            </w:pPr>
            <w:r w:rsidRPr="006B66E8">
              <w:t>149776 (4 layers</w:t>
            </w:r>
            <w:r w:rsidR="005B5A01" w:rsidRPr="006B66E8">
              <w:rPr>
                <w:lang w:eastAsia="zh-CN"/>
              </w:rPr>
              <w:t xml:space="preserve">, </w:t>
            </w:r>
            <w:r w:rsidR="005B5A01" w:rsidRPr="006B66E8">
              <w:t>64QAM</w:t>
            </w:r>
            <w:r w:rsidRPr="006B66E8">
              <w:t>)</w:t>
            </w:r>
          </w:p>
          <w:p w14:paraId="311F49DF" w14:textId="77777777" w:rsidR="00E427E5" w:rsidRPr="006B66E8" w:rsidRDefault="00E427E5"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1861ADF6" w14:textId="77777777" w:rsidR="00E427E5" w:rsidRPr="006B66E8" w:rsidRDefault="00E427E5" w:rsidP="00B96B72">
            <w:pPr>
              <w:pStyle w:val="TAL"/>
            </w:pPr>
            <w:r w:rsidRPr="006B66E8">
              <w:t>5481216</w:t>
            </w:r>
          </w:p>
        </w:tc>
        <w:tc>
          <w:tcPr>
            <w:tcW w:w="1842" w:type="dxa"/>
          </w:tcPr>
          <w:p w14:paraId="765B7A06" w14:textId="77777777" w:rsidR="00E427E5" w:rsidRPr="006B66E8" w:rsidRDefault="00E427E5" w:rsidP="00B96B72">
            <w:pPr>
              <w:pStyle w:val="TAL"/>
            </w:pPr>
            <w:r w:rsidRPr="006B66E8">
              <w:t>2 or 4</w:t>
            </w:r>
          </w:p>
        </w:tc>
      </w:tr>
      <w:tr w:rsidR="0030643A" w:rsidRPr="006B66E8" w14:paraId="2B5C71DE" w14:textId="77777777" w:rsidTr="00D706B1">
        <w:tc>
          <w:tcPr>
            <w:tcW w:w="1668" w:type="dxa"/>
          </w:tcPr>
          <w:p w14:paraId="7C5077FF" w14:textId="77777777" w:rsidR="00940CBC" w:rsidRPr="006B66E8" w:rsidRDefault="00940CBC" w:rsidP="00B96B72">
            <w:pPr>
              <w:pStyle w:val="TAL"/>
              <w:rPr>
                <w:rFonts w:eastAsia="SimSun"/>
                <w:lang w:eastAsia="zh-CN"/>
              </w:rPr>
            </w:pPr>
            <w:r w:rsidRPr="006B66E8">
              <w:t>Category 1</w:t>
            </w:r>
            <w:r w:rsidRPr="006B66E8">
              <w:rPr>
                <w:rFonts w:eastAsia="SimSun"/>
                <w:lang w:eastAsia="zh-CN"/>
              </w:rPr>
              <w:t>1</w:t>
            </w:r>
          </w:p>
        </w:tc>
        <w:tc>
          <w:tcPr>
            <w:tcW w:w="2126" w:type="dxa"/>
          </w:tcPr>
          <w:p w14:paraId="3618785C" w14:textId="77777777" w:rsidR="00940CBC" w:rsidRPr="006B66E8" w:rsidRDefault="00940CBC" w:rsidP="00B96B72">
            <w:pPr>
              <w:pStyle w:val="TAL"/>
              <w:rPr>
                <w:rFonts w:eastAsia="SimSun"/>
              </w:rPr>
            </w:pPr>
            <w:r w:rsidRPr="006B66E8">
              <w:t>603008</w:t>
            </w:r>
          </w:p>
        </w:tc>
        <w:tc>
          <w:tcPr>
            <w:tcW w:w="1843" w:type="dxa"/>
          </w:tcPr>
          <w:p w14:paraId="63CE2BAD" w14:textId="77777777" w:rsidR="00940CBC" w:rsidRPr="006B66E8" w:rsidRDefault="00940CBC" w:rsidP="00B96B72">
            <w:pPr>
              <w:pStyle w:val="TAL"/>
              <w:rPr>
                <w:lang w:eastAsia="zh-CN"/>
              </w:rPr>
            </w:pPr>
            <w:r w:rsidRPr="006B66E8">
              <w:t>149776 (4 layers</w:t>
            </w:r>
            <w:r w:rsidRPr="006B66E8">
              <w:rPr>
                <w:lang w:eastAsia="zh-CN"/>
              </w:rPr>
              <w:t xml:space="preserve">, </w:t>
            </w:r>
            <w:r w:rsidRPr="006B66E8">
              <w:t>64QAM)</w:t>
            </w:r>
          </w:p>
          <w:p w14:paraId="776E65E9" w14:textId="77777777" w:rsidR="00940CBC" w:rsidRPr="006B66E8" w:rsidRDefault="00940CBC" w:rsidP="00B96B72">
            <w:pPr>
              <w:pStyle w:val="TAL"/>
              <w:rPr>
                <w:lang w:eastAsia="zh-CN"/>
              </w:rPr>
            </w:pPr>
            <w:r w:rsidRPr="006B66E8">
              <w:t>195816</w:t>
            </w:r>
            <w:r w:rsidRPr="006B66E8" w:rsidDel="00667DB8">
              <w:t xml:space="preserve"> </w:t>
            </w:r>
            <w:r w:rsidRPr="006B66E8">
              <w:t>(4 layers, 256QAM)</w:t>
            </w:r>
          </w:p>
          <w:p w14:paraId="61488238" w14:textId="77777777" w:rsidR="00940CBC" w:rsidRPr="006B66E8" w:rsidRDefault="00940CBC" w:rsidP="00B96B72">
            <w:pPr>
              <w:pStyle w:val="TAL"/>
              <w:rPr>
                <w:lang w:eastAsia="zh-CN"/>
              </w:rPr>
            </w:pPr>
            <w:r w:rsidRPr="006B66E8">
              <w:t>75376 (2 layers</w:t>
            </w:r>
            <w:r w:rsidRPr="006B66E8">
              <w:rPr>
                <w:lang w:eastAsia="zh-CN"/>
              </w:rPr>
              <w:t>, 64QAM</w:t>
            </w:r>
            <w:r w:rsidRPr="006B66E8">
              <w:t>)</w:t>
            </w:r>
          </w:p>
          <w:p w14:paraId="35B891CF" w14:textId="77777777" w:rsidR="00940CBC" w:rsidRPr="006B66E8" w:rsidRDefault="00940CBC" w:rsidP="00B96B72">
            <w:pPr>
              <w:pStyle w:val="TAL"/>
            </w:pPr>
            <w:r w:rsidRPr="006B66E8">
              <w:t>97896 (2 layers, 256QAM)</w:t>
            </w:r>
          </w:p>
        </w:tc>
        <w:tc>
          <w:tcPr>
            <w:tcW w:w="1701" w:type="dxa"/>
          </w:tcPr>
          <w:p w14:paraId="04BE8885" w14:textId="77777777" w:rsidR="00940CBC" w:rsidRPr="006B66E8" w:rsidRDefault="00940CBC" w:rsidP="00B96B72">
            <w:pPr>
              <w:pStyle w:val="TAL"/>
            </w:pPr>
            <w:r w:rsidRPr="006B66E8">
              <w:t>7308288</w:t>
            </w:r>
          </w:p>
        </w:tc>
        <w:tc>
          <w:tcPr>
            <w:tcW w:w="1842" w:type="dxa"/>
          </w:tcPr>
          <w:p w14:paraId="1C881363" w14:textId="77777777" w:rsidR="00940CBC" w:rsidRPr="006B66E8" w:rsidRDefault="00940CBC" w:rsidP="00B96B72">
            <w:pPr>
              <w:pStyle w:val="TAL"/>
            </w:pPr>
            <w:r w:rsidRPr="006B66E8">
              <w:t>2 or 4</w:t>
            </w:r>
          </w:p>
        </w:tc>
      </w:tr>
      <w:tr w:rsidR="0030643A" w:rsidRPr="006B66E8" w14:paraId="38EF80E3" w14:textId="77777777" w:rsidTr="00D706B1">
        <w:tc>
          <w:tcPr>
            <w:tcW w:w="1668" w:type="dxa"/>
          </w:tcPr>
          <w:p w14:paraId="14890E45" w14:textId="77777777" w:rsidR="00940CBC" w:rsidRPr="006B66E8" w:rsidRDefault="00940CBC" w:rsidP="00B96B72">
            <w:pPr>
              <w:pStyle w:val="TAL"/>
            </w:pPr>
            <w:r w:rsidRPr="006B66E8">
              <w:t>Category 1</w:t>
            </w:r>
            <w:r w:rsidRPr="006B66E8">
              <w:rPr>
                <w:lang w:eastAsia="zh-CN"/>
              </w:rPr>
              <w:t>2</w:t>
            </w:r>
          </w:p>
        </w:tc>
        <w:tc>
          <w:tcPr>
            <w:tcW w:w="2126" w:type="dxa"/>
          </w:tcPr>
          <w:p w14:paraId="68F51E84" w14:textId="77777777" w:rsidR="00940CBC" w:rsidRPr="006B66E8" w:rsidRDefault="00940CBC" w:rsidP="00B96B72">
            <w:pPr>
              <w:pStyle w:val="TAL"/>
              <w:rPr>
                <w:rFonts w:eastAsia="SimSun"/>
                <w:lang w:eastAsia="zh-CN"/>
              </w:rPr>
            </w:pPr>
            <w:r w:rsidRPr="006B66E8">
              <w:t>603008</w:t>
            </w:r>
          </w:p>
        </w:tc>
        <w:tc>
          <w:tcPr>
            <w:tcW w:w="1843" w:type="dxa"/>
          </w:tcPr>
          <w:p w14:paraId="1EA0A9A9" w14:textId="77777777" w:rsidR="00940CBC" w:rsidRPr="006B66E8" w:rsidRDefault="00940CBC" w:rsidP="00B96B72">
            <w:pPr>
              <w:pStyle w:val="TAL"/>
              <w:rPr>
                <w:lang w:eastAsia="zh-CN"/>
              </w:rPr>
            </w:pPr>
            <w:r w:rsidRPr="006B66E8">
              <w:t>149776 (4 layers</w:t>
            </w:r>
            <w:r w:rsidRPr="006B66E8">
              <w:rPr>
                <w:lang w:eastAsia="zh-CN"/>
              </w:rPr>
              <w:t xml:space="preserve">, </w:t>
            </w:r>
            <w:r w:rsidRPr="006B66E8">
              <w:t>64QAM)</w:t>
            </w:r>
          </w:p>
          <w:p w14:paraId="14998DF7" w14:textId="77777777" w:rsidR="00940CBC" w:rsidRPr="006B66E8" w:rsidRDefault="00940CBC" w:rsidP="00B96B72">
            <w:pPr>
              <w:pStyle w:val="TAL"/>
              <w:rPr>
                <w:lang w:eastAsia="zh-CN"/>
              </w:rPr>
            </w:pPr>
            <w:r w:rsidRPr="006B66E8">
              <w:t>195816</w:t>
            </w:r>
            <w:r w:rsidRPr="006B66E8" w:rsidDel="00667DB8">
              <w:t xml:space="preserve"> </w:t>
            </w:r>
            <w:r w:rsidRPr="006B66E8">
              <w:t>(4 layers, 256QAM)</w:t>
            </w:r>
          </w:p>
          <w:p w14:paraId="61E800D7" w14:textId="77777777" w:rsidR="00940CBC" w:rsidRPr="006B66E8" w:rsidRDefault="00940CBC" w:rsidP="00B96B72">
            <w:pPr>
              <w:pStyle w:val="TAL"/>
              <w:rPr>
                <w:lang w:eastAsia="zh-CN"/>
              </w:rPr>
            </w:pPr>
            <w:r w:rsidRPr="006B66E8">
              <w:t>75376 (2 layers</w:t>
            </w:r>
            <w:r w:rsidRPr="006B66E8">
              <w:rPr>
                <w:lang w:eastAsia="zh-CN"/>
              </w:rPr>
              <w:t>, 64QAM</w:t>
            </w:r>
            <w:r w:rsidRPr="006B66E8">
              <w:t>)</w:t>
            </w:r>
          </w:p>
          <w:p w14:paraId="1C751638" w14:textId="77777777" w:rsidR="00940CBC" w:rsidRPr="006B66E8" w:rsidRDefault="00940CBC" w:rsidP="00B96B72">
            <w:pPr>
              <w:pStyle w:val="TAL"/>
            </w:pPr>
            <w:r w:rsidRPr="006B66E8">
              <w:t>97896 (2 layers, 256QAM)</w:t>
            </w:r>
          </w:p>
        </w:tc>
        <w:tc>
          <w:tcPr>
            <w:tcW w:w="1701" w:type="dxa"/>
          </w:tcPr>
          <w:p w14:paraId="52E21B37" w14:textId="77777777" w:rsidR="00940CBC" w:rsidRPr="006B66E8" w:rsidRDefault="00940CBC" w:rsidP="00B96B72">
            <w:pPr>
              <w:pStyle w:val="TAL"/>
              <w:rPr>
                <w:lang w:eastAsia="zh-CN"/>
              </w:rPr>
            </w:pPr>
            <w:r w:rsidRPr="006B66E8">
              <w:t>7308288</w:t>
            </w:r>
          </w:p>
        </w:tc>
        <w:tc>
          <w:tcPr>
            <w:tcW w:w="1842" w:type="dxa"/>
          </w:tcPr>
          <w:p w14:paraId="473AE1A6" w14:textId="77777777" w:rsidR="00940CBC" w:rsidRPr="006B66E8" w:rsidRDefault="00940CBC" w:rsidP="00B96B72">
            <w:pPr>
              <w:pStyle w:val="TAL"/>
            </w:pPr>
            <w:r w:rsidRPr="006B66E8">
              <w:t>2 or 4</w:t>
            </w:r>
          </w:p>
        </w:tc>
      </w:tr>
      <w:tr w:rsidR="007A1C16" w:rsidRPr="006B66E8" w14:paraId="722C2FB5" w14:textId="77777777" w:rsidTr="00B476BF">
        <w:tc>
          <w:tcPr>
            <w:tcW w:w="9180" w:type="dxa"/>
            <w:gridSpan w:val="5"/>
          </w:tcPr>
          <w:p w14:paraId="5730474D" w14:textId="77777777" w:rsidR="007A1C16" w:rsidRPr="006B66E8" w:rsidRDefault="007A1C16" w:rsidP="00B96B72">
            <w:pPr>
              <w:pStyle w:val="TAN"/>
            </w:pPr>
            <w:r w:rsidRPr="006B66E8">
              <w:t>NOTE</w:t>
            </w:r>
            <w:r w:rsidR="003E349A" w:rsidRPr="006B66E8">
              <w:t xml:space="preserve"> 1</w:t>
            </w:r>
            <w:r w:rsidRPr="006B66E8">
              <w:t>:</w:t>
            </w:r>
            <w:r w:rsidRPr="006B66E8">
              <w:tab/>
              <w:t xml:space="preserve">In carrier aggregation operation, the DL-SCH processing capability can be shared by the UE with that of MCH received from a serving cell. If the total </w:t>
            </w:r>
            <w:proofErr w:type="spellStart"/>
            <w:r w:rsidRPr="006B66E8">
              <w:t>eNB</w:t>
            </w:r>
            <w:proofErr w:type="spellEnd"/>
            <w:r w:rsidRPr="006B66E8">
              <w:t xml:space="preserve"> scheduling for DL-SCH and an MCH in one serving cell at a given TTI is larger than the defined processing capability, the prioritization between DL-SCH and MCH is left up to UE implementation.</w:t>
            </w:r>
          </w:p>
        </w:tc>
      </w:tr>
    </w:tbl>
    <w:p w14:paraId="242F31AF" w14:textId="77777777" w:rsidR="00B921C2" w:rsidRPr="006B66E8" w:rsidRDefault="00B921C2" w:rsidP="00B96B72"/>
    <w:p w14:paraId="4191D506" w14:textId="77777777" w:rsidR="00B921C2" w:rsidRPr="006B66E8" w:rsidRDefault="00B921C2" w:rsidP="00325DB8">
      <w:pPr>
        <w:pStyle w:val="TH"/>
        <w:outlineLvl w:val="0"/>
        <w:rPr>
          <w:i/>
        </w:rPr>
      </w:pPr>
      <w:r w:rsidRPr="006B66E8">
        <w:lastRenderedPageBreak/>
        <w:t xml:space="preserve">Table 4.1-2: Uplink physical layer parameter values set by </w:t>
      </w:r>
      <w:r w:rsidR="0065302B" w:rsidRPr="006B66E8">
        <w:t xml:space="preserve">the field </w:t>
      </w:r>
      <w:proofErr w:type="spellStart"/>
      <w:r w:rsidR="0065302B" w:rsidRPr="006B66E8">
        <w:rPr>
          <w:i/>
        </w:rPr>
        <w:t>ue</w:t>
      </w:r>
      <w:proofErr w:type="spellEnd"/>
      <w:r w:rsidR="0065302B" w:rsidRPr="006B66E8">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30643A" w:rsidRPr="006B66E8" w14:paraId="278AD55C" w14:textId="77777777" w:rsidTr="00B476BF">
        <w:tc>
          <w:tcPr>
            <w:tcW w:w="1668" w:type="dxa"/>
          </w:tcPr>
          <w:p w14:paraId="12A627D7" w14:textId="77777777" w:rsidR="00B02A10" w:rsidRPr="006B66E8" w:rsidRDefault="00B02A10" w:rsidP="00B96B72">
            <w:pPr>
              <w:pStyle w:val="TAH"/>
              <w:rPr>
                <w:lang w:val="en-GB" w:eastAsia="ja-JP"/>
              </w:rPr>
            </w:pPr>
            <w:r w:rsidRPr="006B66E8">
              <w:rPr>
                <w:lang w:val="en-GB" w:eastAsia="ja-JP"/>
              </w:rPr>
              <w:t>UE Category</w:t>
            </w:r>
          </w:p>
        </w:tc>
        <w:tc>
          <w:tcPr>
            <w:tcW w:w="2126" w:type="dxa"/>
          </w:tcPr>
          <w:p w14:paraId="0B5322B9" w14:textId="77777777" w:rsidR="00B02A10" w:rsidRPr="006B66E8" w:rsidRDefault="00B02A10" w:rsidP="00B96B72">
            <w:pPr>
              <w:pStyle w:val="TAH"/>
              <w:rPr>
                <w:lang w:val="en-GB" w:eastAsia="ja-JP"/>
              </w:rPr>
            </w:pPr>
            <w:r w:rsidRPr="006B66E8">
              <w:rPr>
                <w:lang w:val="en-GB" w:eastAsia="ja-JP"/>
              </w:rPr>
              <w:t>Maximum number of UL-SCH transport block bits transmitted within a TTI</w:t>
            </w:r>
          </w:p>
        </w:tc>
        <w:tc>
          <w:tcPr>
            <w:tcW w:w="1843" w:type="dxa"/>
          </w:tcPr>
          <w:p w14:paraId="0F67CEDA" w14:textId="77777777" w:rsidR="00B02A10" w:rsidRPr="006B66E8" w:rsidRDefault="00B02A10" w:rsidP="00B96B72">
            <w:pPr>
              <w:pStyle w:val="TAH"/>
              <w:rPr>
                <w:lang w:val="en-GB" w:eastAsia="ja-JP"/>
              </w:rPr>
            </w:pPr>
            <w:r w:rsidRPr="006B66E8">
              <w:rPr>
                <w:lang w:val="en-GB" w:eastAsia="ja-JP"/>
              </w:rPr>
              <w:t>Maximum number of bits of an UL-SCH transport block transmitted within a TTI</w:t>
            </w:r>
          </w:p>
        </w:tc>
        <w:tc>
          <w:tcPr>
            <w:tcW w:w="1843" w:type="dxa"/>
          </w:tcPr>
          <w:p w14:paraId="1C774B27" w14:textId="77777777" w:rsidR="00B02A10" w:rsidRPr="006B66E8" w:rsidRDefault="00B02A10" w:rsidP="00B96B72">
            <w:pPr>
              <w:pStyle w:val="TAH"/>
              <w:rPr>
                <w:lang w:val="en-GB" w:eastAsia="ja-JP"/>
              </w:rPr>
            </w:pPr>
            <w:r w:rsidRPr="006B66E8">
              <w:rPr>
                <w:lang w:val="en-GB" w:eastAsia="ja-JP"/>
              </w:rPr>
              <w:t>Support for 64QAM in UL</w:t>
            </w:r>
          </w:p>
        </w:tc>
      </w:tr>
      <w:tr w:rsidR="0030643A" w:rsidRPr="006B66E8" w14:paraId="77F01B60" w14:textId="77777777" w:rsidTr="00B476BF">
        <w:tc>
          <w:tcPr>
            <w:tcW w:w="1668" w:type="dxa"/>
          </w:tcPr>
          <w:p w14:paraId="1427FB1F" w14:textId="77777777" w:rsidR="00B02A10" w:rsidRPr="006B66E8" w:rsidRDefault="00B02A10" w:rsidP="00B96B72">
            <w:pPr>
              <w:pStyle w:val="TAL"/>
            </w:pPr>
            <w:r w:rsidRPr="006B66E8">
              <w:t>Category 1</w:t>
            </w:r>
          </w:p>
        </w:tc>
        <w:tc>
          <w:tcPr>
            <w:tcW w:w="2126" w:type="dxa"/>
          </w:tcPr>
          <w:p w14:paraId="5CD99FCA" w14:textId="77777777" w:rsidR="00B02A10" w:rsidRPr="006B66E8" w:rsidRDefault="00B02A10" w:rsidP="00B96B72">
            <w:pPr>
              <w:pStyle w:val="TAL"/>
            </w:pPr>
            <w:r w:rsidRPr="006B66E8">
              <w:t>5160</w:t>
            </w:r>
          </w:p>
        </w:tc>
        <w:tc>
          <w:tcPr>
            <w:tcW w:w="1843" w:type="dxa"/>
          </w:tcPr>
          <w:p w14:paraId="23D3E5D2" w14:textId="77777777" w:rsidR="00B02A10" w:rsidRPr="006B66E8" w:rsidRDefault="00B02A10" w:rsidP="00B96B72">
            <w:pPr>
              <w:pStyle w:val="TAL"/>
            </w:pPr>
            <w:r w:rsidRPr="006B66E8">
              <w:t>5160</w:t>
            </w:r>
          </w:p>
        </w:tc>
        <w:tc>
          <w:tcPr>
            <w:tcW w:w="1843" w:type="dxa"/>
          </w:tcPr>
          <w:p w14:paraId="1324702D" w14:textId="77777777" w:rsidR="00B02A10" w:rsidRPr="006B66E8" w:rsidRDefault="00B02A10" w:rsidP="00B96B72">
            <w:pPr>
              <w:pStyle w:val="TAL"/>
            </w:pPr>
            <w:r w:rsidRPr="006B66E8">
              <w:t>No</w:t>
            </w:r>
          </w:p>
        </w:tc>
      </w:tr>
      <w:tr w:rsidR="0030643A" w:rsidRPr="006B66E8" w14:paraId="7D91BF76" w14:textId="77777777" w:rsidTr="00B476BF">
        <w:tc>
          <w:tcPr>
            <w:tcW w:w="1668" w:type="dxa"/>
          </w:tcPr>
          <w:p w14:paraId="51573872" w14:textId="77777777" w:rsidR="00B02A10" w:rsidRPr="006B66E8" w:rsidRDefault="00B02A10" w:rsidP="00B96B72">
            <w:pPr>
              <w:pStyle w:val="TAL"/>
            </w:pPr>
            <w:r w:rsidRPr="006B66E8">
              <w:t>Category 2</w:t>
            </w:r>
          </w:p>
        </w:tc>
        <w:tc>
          <w:tcPr>
            <w:tcW w:w="2126" w:type="dxa"/>
          </w:tcPr>
          <w:p w14:paraId="1A1D4FF3" w14:textId="77777777" w:rsidR="00B02A10" w:rsidRPr="006B66E8" w:rsidRDefault="00B02A10" w:rsidP="00B96B72">
            <w:pPr>
              <w:pStyle w:val="TAL"/>
            </w:pPr>
            <w:r w:rsidRPr="006B66E8">
              <w:t>25456</w:t>
            </w:r>
          </w:p>
        </w:tc>
        <w:tc>
          <w:tcPr>
            <w:tcW w:w="1843" w:type="dxa"/>
          </w:tcPr>
          <w:p w14:paraId="7190CB48" w14:textId="77777777" w:rsidR="00B02A10" w:rsidRPr="006B66E8" w:rsidRDefault="00B02A10" w:rsidP="00B96B72">
            <w:pPr>
              <w:pStyle w:val="TAL"/>
            </w:pPr>
            <w:r w:rsidRPr="006B66E8">
              <w:t>25456</w:t>
            </w:r>
          </w:p>
        </w:tc>
        <w:tc>
          <w:tcPr>
            <w:tcW w:w="1843" w:type="dxa"/>
          </w:tcPr>
          <w:p w14:paraId="5AD37739" w14:textId="77777777" w:rsidR="00B02A10" w:rsidRPr="006B66E8" w:rsidRDefault="00B02A10" w:rsidP="00B96B72">
            <w:pPr>
              <w:pStyle w:val="TAL"/>
            </w:pPr>
            <w:r w:rsidRPr="006B66E8">
              <w:t>No</w:t>
            </w:r>
          </w:p>
        </w:tc>
      </w:tr>
      <w:tr w:rsidR="0030643A" w:rsidRPr="006B66E8" w14:paraId="05AACFC3" w14:textId="77777777" w:rsidTr="00B476BF">
        <w:tc>
          <w:tcPr>
            <w:tcW w:w="1668" w:type="dxa"/>
          </w:tcPr>
          <w:p w14:paraId="5B6B1870" w14:textId="77777777" w:rsidR="00B02A10" w:rsidRPr="006B66E8" w:rsidRDefault="00B02A10" w:rsidP="00B96B72">
            <w:pPr>
              <w:pStyle w:val="TAL"/>
            </w:pPr>
            <w:r w:rsidRPr="006B66E8">
              <w:t>Category 3</w:t>
            </w:r>
          </w:p>
        </w:tc>
        <w:tc>
          <w:tcPr>
            <w:tcW w:w="2126" w:type="dxa"/>
          </w:tcPr>
          <w:p w14:paraId="36956338" w14:textId="77777777" w:rsidR="00B02A10" w:rsidRPr="006B66E8" w:rsidRDefault="00B02A10" w:rsidP="00B96B72">
            <w:pPr>
              <w:pStyle w:val="TAL"/>
            </w:pPr>
            <w:r w:rsidRPr="006B66E8">
              <w:t>51024</w:t>
            </w:r>
          </w:p>
        </w:tc>
        <w:tc>
          <w:tcPr>
            <w:tcW w:w="1843" w:type="dxa"/>
          </w:tcPr>
          <w:p w14:paraId="1C0C2FB7" w14:textId="77777777" w:rsidR="00B02A10" w:rsidRPr="006B66E8" w:rsidRDefault="00B02A10" w:rsidP="00B96B72">
            <w:pPr>
              <w:pStyle w:val="TAL"/>
            </w:pPr>
            <w:r w:rsidRPr="006B66E8">
              <w:t>51024</w:t>
            </w:r>
          </w:p>
        </w:tc>
        <w:tc>
          <w:tcPr>
            <w:tcW w:w="1843" w:type="dxa"/>
          </w:tcPr>
          <w:p w14:paraId="1A8F4731" w14:textId="77777777" w:rsidR="00B02A10" w:rsidRPr="006B66E8" w:rsidRDefault="00B02A10" w:rsidP="00B96B72">
            <w:pPr>
              <w:pStyle w:val="TAL"/>
            </w:pPr>
            <w:r w:rsidRPr="006B66E8">
              <w:t>No</w:t>
            </w:r>
          </w:p>
        </w:tc>
      </w:tr>
      <w:tr w:rsidR="0030643A" w:rsidRPr="006B66E8" w14:paraId="2261BBE0" w14:textId="77777777" w:rsidTr="00B476BF">
        <w:tc>
          <w:tcPr>
            <w:tcW w:w="1668" w:type="dxa"/>
          </w:tcPr>
          <w:p w14:paraId="04F11EB8" w14:textId="77777777" w:rsidR="00B02A10" w:rsidRPr="006B66E8" w:rsidRDefault="00B02A10" w:rsidP="00B96B72">
            <w:pPr>
              <w:pStyle w:val="TAL"/>
            </w:pPr>
            <w:r w:rsidRPr="006B66E8">
              <w:t>Category 4</w:t>
            </w:r>
          </w:p>
        </w:tc>
        <w:tc>
          <w:tcPr>
            <w:tcW w:w="2126" w:type="dxa"/>
          </w:tcPr>
          <w:p w14:paraId="31343922" w14:textId="77777777" w:rsidR="00B02A10" w:rsidRPr="006B66E8" w:rsidRDefault="00B02A10" w:rsidP="00B96B72">
            <w:pPr>
              <w:pStyle w:val="TAL"/>
            </w:pPr>
            <w:r w:rsidRPr="006B66E8">
              <w:t>51024</w:t>
            </w:r>
          </w:p>
        </w:tc>
        <w:tc>
          <w:tcPr>
            <w:tcW w:w="1843" w:type="dxa"/>
          </w:tcPr>
          <w:p w14:paraId="3B80A159" w14:textId="77777777" w:rsidR="00B02A10" w:rsidRPr="006B66E8" w:rsidRDefault="00B02A10" w:rsidP="00B96B72">
            <w:pPr>
              <w:pStyle w:val="TAL"/>
            </w:pPr>
            <w:r w:rsidRPr="006B66E8">
              <w:t>51024</w:t>
            </w:r>
          </w:p>
        </w:tc>
        <w:tc>
          <w:tcPr>
            <w:tcW w:w="1843" w:type="dxa"/>
          </w:tcPr>
          <w:p w14:paraId="50BA9E8F" w14:textId="77777777" w:rsidR="00B02A10" w:rsidRPr="006B66E8" w:rsidRDefault="00B02A10" w:rsidP="00B96B72">
            <w:pPr>
              <w:pStyle w:val="TAL"/>
            </w:pPr>
            <w:r w:rsidRPr="006B66E8">
              <w:t>No</w:t>
            </w:r>
          </w:p>
        </w:tc>
      </w:tr>
      <w:tr w:rsidR="0030643A" w:rsidRPr="006B66E8" w14:paraId="01CF5381" w14:textId="77777777" w:rsidTr="00B476BF">
        <w:tc>
          <w:tcPr>
            <w:tcW w:w="1668" w:type="dxa"/>
          </w:tcPr>
          <w:p w14:paraId="1A7157BE" w14:textId="77777777" w:rsidR="00B02A10" w:rsidRPr="006B66E8" w:rsidRDefault="00B02A10" w:rsidP="00B96B72">
            <w:pPr>
              <w:pStyle w:val="TAL"/>
            </w:pPr>
            <w:r w:rsidRPr="006B66E8">
              <w:t>Category 5</w:t>
            </w:r>
          </w:p>
        </w:tc>
        <w:tc>
          <w:tcPr>
            <w:tcW w:w="2126" w:type="dxa"/>
          </w:tcPr>
          <w:p w14:paraId="093FE5EC" w14:textId="77777777" w:rsidR="00B02A10" w:rsidRPr="006B66E8" w:rsidRDefault="00B02A10" w:rsidP="00B96B72">
            <w:pPr>
              <w:pStyle w:val="TAL"/>
            </w:pPr>
            <w:r w:rsidRPr="006B66E8">
              <w:t>75376</w:t>
            </w:r>
          </w:p>
        </w:tc>
        <w:tc>
          <w:tcPr>
            <w:tcW w:w="1843" w:type="dxa"/>
          </w:tcPr>
          <w:p w14:paraId="736456AA" w14:textId="77777777" w:rsidR="00B02A10" w:rsidRPr="006B66E8" w:rsidRDefault="00B02A10" w:rsidP="00B96B72">
            <w:pPr>
              <w:pStyle w:val="TAL"/>
            </w:pPr>
            <w:r w:rsidRPr="006B66E8">
              <w:t>75376</w:t>
            </w:r>
          </w:p>
        </w:tc>
        <w:tc>
          <w:tcPr>
            <w:tcW w:w="1843" w:type="dxa"/>
          </w:tcPr>
          <w:p w14:paraId="6B5D9FFB" w14:textId="77777777" w:rsidR="00B02A10" w:rsidRPr="006B66E8" w:rsidRDefault="00B02A10" w:rsidP="00B96B72">
            <w:pPr>
              <w:pStyle w:val="TAL"/>
            </w:pPr>
            <w:r w:rsidRPr="006B66E8">
              <w:t>Yes</w:t>
            </w:r>
          </w:p>
        </w:tc>
      </w:tr>
      <w:tr w:rsidR="0030643A" w:rsidRPr="006B66E8" w14:paraId="0DFF534D" w14:textId="77777777" w:rsidTr="00B476BF">
        <w:tc>
          <w:tcPr>
            <w:tcW w:w="1668" w:type="dxa"/>
          </w:tcPr>
          <w:p w14:paraId="09C31DF6" w14:textId="77777777" w:rsidR="00B02A10" w:rsidRPr="006B66E8" w:rsidRDefault="00B02A10" w:rsidP="00B96B72">
            <w:pPr>
              <w:pStyle w:val="TAL"/>
            </w:pPr>
            <w:r w:rsidRPr="006B66E8">
              <w:t>Category 6</w:t>
            </w:r>
          </w:p>
        </w:tc>
        <w:tc>
          <w:tcPr>
            <w:tcW w:w="2126" w:type="dxa"/>
          </w:tcPr>
          <w:p w14:paraId="1D610C49" w14:textId="77777777" w:rsidR="00B02A10" w:rsidRPr="006B66E8" w:rsidRDefault="00B02A10" w:rsidP="00B96B72">
            <w:pPr>
              <w:pStyle w:val="TAL"/>
            </w:pPr>
            <w:r w:rsidRPr="006B66E8">
              <w:t>51024</w:t>
            </w:r>
          </w:p>
        </w:tc>
        <w:tc>
          <w:tcPr>
            <w:tcW w:w="1843" w:type="dxa"/>
          </w:tcPr>
          <w:p w14:paraId="2F21138B" w14:textId="77777777" w:rsidR="00B02A10" w:rsidRPr="006B66E8" w:rsidRDefault="00B02A10" w:rsidP="00B96B72">
            <w:pPr>
              <w:pStyle w:val="TAL"/>
            </w:pPr>
            <w:r w:rsidRPr="006B66E8">
              <w:t>51024</w:t>
            </w:r>
          </w:p>
        </w:tc>
        <w:tc>
          <w:tcPr>
            <w:tcW w:w="1843" w:type="dxa"/>
          </w:tcPr>
          <w:p w14:paraId="22F78D95" w14:textId="77777777" w:rsidR="00B02A10" w:rsidRPr="006B66E8" w:rsidRDefault="00B02A10" w:rsidP="00B96B72">
            <w:pPr>
              <w:pStyle w:val="TAL"/>
            </w:pPr>
            <w:r w:rsidRPr="006B66E8">
              <w:t>No</w:t>
            </w:r>
          </w:p>
        </w:tc>
      </w:tr>
      <w:tr w:rsidR="0030643A" w:rsidRPr="006B66E8" w14:paraId="1A223D99" w14:textId="77777777" w:rsidTr="00B476BF">
        <w:tc>
          <w:tcPr>
            <w:tcW w:w="1668" w:type="dxa"/>
          </w:tcPr>
          <w:p w14:paraId="172B7BB7" w14:textId="77777777" w:rsidR="00B02A10" w:rsidRPr="006B66E8" w:rsidRDefault="00B02A10" w:rsidP="00B96B72">
            <w:pPr>
              <w:pStyle w:val="TAL"/>
            </w:pPr>
            <w:r w:rsidRPr="006B66E8">
              <w:t>Category 7</w:t>
            </w:r>
          </w:p>
        </w:tc>
        <w:tc>
          <w:tcPr>
            <w:tcW w:w="2126" w:type="dxa"/>
          </w:tcPr>
          <w:p w14:paraId="7A35E94A" w14:textId="77777777" w:rsidR="00B02A10" w:rsidRPr="006B66E8" w:rsidRDefault="00B02A10" w:rsidP="00B96B72">
            <w:pPr>
              <w:pStyle w:val="TAL"/>
            </w:pPr>
            <w:r w:rsidRPr="006B66E8">
              <w:t>102048</w:t>
            </w:r>
          </w:p>
        </w:tc>
        <w:tc>
          <w:tcPr>
            <w:tcW w:w="1843" w:type="dxa"/>
          </w:tcPr>
          <w:p w14:paraId="0143C139" w14:textId="77777777" w:rsidR="00B02A10" w:rsidRPr="006B66E8" w:rsidRDefault="00B02A10" w:rsidP="00B96B72">
            <w:pPr>
              <w:pStyle w:val="TAL"/>
            </w:pPr>
            <w:r w:rsidRPr="006B66E8">
              <w:t>51024</w:t>
            </w:r>
          </w:p>
        </w:tc>
        <w:tc>
          <w:tcPr>
            <w:tcW w:w="1843" w:type="dxa"/>
          </w:tcPr>
          <w:p w14:paraId="1F5850D8" w14:textId="77777777" w:rsidR="00B02A10" w:rsidRPr="006B66E8" w:rsidRDefault="00B02A10" w:rsidP="00B96B72">
            <w:pPr>
              <w:pStyle w:val="TAL"/>
            </w:pPr>
            <w:r w:rsidRPr="006B66E8">
              <w:t>No</w:t>
            </w:r>
          </w:p>
        </w:tc>
      </w:tr>
      <w:tr w:rsidR="0030643A" w:rsidRPr="006B66E8" w14:paraId="7936AD9F" w14:textId="77777777" w:rsidTr="00B476BF">
        <w:tc>
          <w:tcPr>
            <w:tcW w:w="1668" w:type="dxa"/>
          </w:tcPr>
          <w:p w14:paraId="2EA1CE5E" w14:textId="77777777" w:rsidR="00B02A10" w:rsidRPr="006B66E8" w:rsidRDefault="00B02A10" w:rsidP="00B96B72">
            <w:pPr>
              <w:pStyle w:val="TAL"/>
            </w:pPr>
            <w:r w:rsidRPr="006B66E8">
              <w:t>Category 8</w:t>
            </w:r>
          </w:p>
        </w:tc>
        <w:tc>
          <w:tcPr>
            <w:tcW w:w="2126" w:type="dxa"/>
          </w:tcPr>
          <w:p w14:paraId="1076BBB0" w14:textId="77777777" w:rsidR="00B02A10" w:rsidRPr="006B66E8" w:rsidRDefault="00B02A10" w:rsidP="00B96B72">
            <w:pPr>
              <w:pStyle w:val="TAL"/>
            </w:pPr>
            <w:r w:rsidRPr="006B66E8">
              <w:t>1497760</w:t>
            </w:r>
          </w:p>
        </w:tc>
        <w:tc>
          <w:tcPr>
            <w:tcW w:w="1843" w:type="dxa"/>
          </w:tcPr>
          <w:p w14:paraId="360B0E5E" w14:textId="77777777" w:rsidR="00B02A10" w:rsidRPr="006B66E8" w:rsidRDefault="00B02A10" w:rsidP="00B96B72">
            <w:pPr>
              <w:pStyle w:val="TAL"/>
            </w:pPr>
            <w:r w:rsidRPr="006B66E8">
              <w:t>149776</w:t>
            </w:r>
          </w:p>
        </w:tc>
        <w:tc>
          <w:tcPr>
            <w:tcW w:w="1843" w:type="dxa"/>
          </w:tcPr>
          <w:p w14:paraId="6132E98D" w14:textId="77777777" w:rsidR="00B02A10" w:rsidRPr="006B66E8" w:rsidRDefault="00B02A10" w:rsidP="00B96B72">
            <w:pPr>
              <w:pStyle w:val="TAL"/>
            </w:pPr>
            <w:r w:rsidRPr="006B66E8">
              <w:t>Yes</w:t>
            </w:r>
          </w:p>
        </w:tc>
      </w:tr>
      <w:tr w:rsidR="0030643A" w:rsidRPr="006B66E8" w14:paraId="40F38216" w14:textId="77777777" w:rsidTr="00B476BF">
        <w:tc>
          <w:tcPr>
            <w:tcW w:w="1668" w:type="dxa"/>
          </w:tcPr>
          <w:p w14:paraId="41AFA014" w14:textId="77777777" w:rsidR="00E427E5" w:rsidRPr="006B66E8" w:rsidRDefault="00E427E5" w:rsidP="00B96B72">
            <w:pPr>
              <w:pStyle w:val="TAL"/>
            </w:pPr>
            <w:r w:rsidRPr="006B66E8">
              <w:t>Category 9</w:t>
            </w:r>
          </w:p>
        </w:tc>
        <w:tc>
          <w:tcPr>
            <w:tcW w:w="2126" w:type="dxa"/>
          </w:tcPr>
          <w:p w14:paraId="099CE7BA" w14:textId="77777777" w:rsidR="00E427E5" w:rsidRPr="006B66E8" w:rsidRDefault="00E427E5" w:rsidP="00B96B72">
            <w:pPr>
              <w:pStyle w:val="TAL"/>
            </w:pPr>
            <w:r w:rsidRPr="006B66E8">
              <w:t>51024</w:t>
            </w:r>
          </w:p>
        </w:tc>
        <w:tc>
          <w:tcPr>
            <w:tcW w:w="1843" w:type="dxa"/>
          </w:tcPr>
          <w:p w14:paraId="6372707B" w14:textId="77777777" w:rsidR="00E427E5" w:rsidRPr="006B66E8" w:rsidRDefault="00E427E5" w:rsidP="00B96B72">
            <w:pPr>
              <w:pStyle w:val="TAL"/>
            </w:pPr>
            <w:r w:rsidRPr="006B66E8">
              <w:t>51024</w:t>
            </w:r>
          </w:p>
        </w:tc>
        <w:tc>
          <w:tcPr>
            <w:tcW w:w="1843" w:type="dxa"/>
          </w:tcPr>
          <w:p w14:paraId="38521B71" w14:textId="77777777" w:rsidR="00E427E5" w:rsidRPr="006B66E8" w:rsidRDefault="00E427E5" w:rsidP="00B96B72">
            <w:pPr>
              <w:pStyle w:val="TAL"/>
            </w:pPr>
            <w:r w:rsidRPr="006B66E8">
              <w:t>No</w:t>
            </w:r>
          </w:p>
        </w:tc>
      </w:tr>
      <w:tr w:rsidR="0030643A" w:rsidRPr="006B66E8" w14:paraId="3724F54F" w14:textId="77777777" w:rsidTr="00B476BF">
        <w:tc>
          <w:tcPr>
            <w:tcW w:w="1668" w:type="dxa"/>
          </w:tcPr>
          <w:p w14:paraId="58D25D22" w14:textId="77777777" w:rsidR="00E427E5" w:rsidRPr="006B66E8" w:rsidRDefault="00E427E5" w:rsidP="00B96B72">
            <w:pPr>
              <w:pStyle w:val="TAL"/>
            </w:pPr>
            <w:r w:rsidRPr="006B66E8">
              <w:t>Category 10</w:t>
            </w:r>
          </w:p>
        </w:tc>
        <w:tc>
          <w:tcPr>
            <w:tcW w:w="2126" w:type="dxa"/>
          </w:tcPr>
          <w:p w14:paraId="194BC4B6" w14:textId="77777777" w:rsidR="00E427E5" w:rsidRPr="006B66E8" w:rsidRDefault="00E427E5" w:rsidP="00B96B72">
            <w:pPr>
              <w:pStyle w:val="TAL"/>
            </w:pPr>
            <w:r w:rsidRPr="006B66E8">
              <w:t>102048</w:t>
            </w:r>
          </w:p>
        </w:tc>
        <w:tc>
          <w:tcPr>
            <w:tcW w:w="1843" w:type="dxa"/>
          </w:tcPr>
          <w:p w14:paraId="0AC6280D" w14:textId="77777777" w:rsidR="00E427E5" w:rsidRPr="006B66E8" w:rsidRDefault="00E427E5" w:rsidP="00B96B72">
            <w:pPr>
              <w:pStyle w:val="TAL"/>
            </w:pPr>
            <w:r w:rsidRPr="006B66E8">
              <w:t>51024</w:t>
            </w:r>
          </w:p>
        </w:tc>
        <w:tc>
          <w:tcPr>
            <w:tcW w:w="1843" w:type="dxa"/>
          </w:tcPr>
          <w:p w14:paraId="6EFB3B75" w14:textId="77777777" w:rsidR="00E427E5" w:rsidRPr="006B66E8" w:rsidRDefault="00E427E5" w:rsidP="00B96B72">
            <w:pPr>
              <w:pStyle w:val="TAL"/>
            </w:pPr>
            <w:r w:rsidRPr="006B66E8">
              <w:t>No</w:t>
            </w:r>
          </w:p>
        </w:tc>
      </w:tr>
      <w:tr w:rsidR="0030643A" w:rsidRPr="006B66E8" w14:paraId="5C5F8DE1" w14:textId="77777777" w:rsidTr="00D706B1">
        <w:tc>
          <w:tcPr>
            <w:tcW w:w="1668" w:type="dxa"/>
          </w:tcPr>
          <w:p w14:paraId="1FE3B0A4" w14:textId="77777777" w:rsidR="00940CBC" w:rsidRPr="006B66E8" w:rsidRDefault="00940CBC" w:rsidP="00B96B72">
            <w:pPr>
              <w:pStyle w:val="TAL"/>
            </w:pPr>
            <w:r w:rsidRPr="006B66E8">
              <w:rPr>
                <w:rFonts w:cs="Tahoma"/>
                <w:szCs w:val="16"/>
              </w:rPr>
              <w:t>Category 1</w:t>
            </w:r>
            <w:r w:rsidRPr="006B66E8">
              <w:rPr>
                <w:rFonts w:eastAsia="SimSun" w:cs="Tahoma"/>
                <w:szCs w:val="16"/>
                <w:lang w:eastAsia="zh-CN"/>
              </w:rPr>
              <w:t>1</w:t>
            </w:r>
          </w:p>
        </w:tc>
        <w:tc>
          <w:tcPr>
            <w:tcW w:w="2126" w:type="dxa"/>
          </w:tcPr>
          <w:p w14:paraId="7CFC4E5A" w14:textId="77777777" w:rsidR="00940CBC" w:rsidRPr="006B66E8" w:rsidRDefault="00940CBC" w:rsidP="00B96B72">
            <w:pPr>
              <w:pStyle w:val="TAL"/>
            </w:pPr>
            <w:r w:rsidRPr="006B66E8">
              <w:rPr>
                <w:rFonts w:cs="Tahoma"/>
                <w:szCs w:val="16"/>
              </w:rPr>
              <w:t>51024</w:t>
            </w:r>
          </w:p>
        </w:tc>
        <w:tc>
          <w:tcPr>
            <w:tcW w:w="1843" w:type="dxa"/>
          </w:tcPr>
          <w:p w14:paraId="7656DD89" w14:textId="77777777" w:rsidR="00940CBC" w:rsidRPr="006B66E8" w:rsidRDefault="00940CBC" w:rsidP="00B96B72">
            <w:pPr>
              <w:pStyle w:val="TAL"/>
            </w:pPr>
            <w:r w:rsidRPr="006B66E8">
              <w:rPr>
                <w:rFonts w:cs="Tahoma"/>
                <w:szCs w:val="16"/>
              </w:rPr>
              <w:t>51024</w:t>
            </w:r>
          </w:p>
        </w:tc>
        <w:tc>
          <w:tcPr>
            <w:tcW w:w="1843" w:type="dxa"/>
          </w:tcPr>
          <w:p w14:paraId="7D7DC0EF" w14:textId="77777777" w:rsidR="00940CBC" w:rsidRPr="006B66E8" w:rsidRDefault="00940CBC" w:rsidP="00B96B72">
            <w:pPr>
              <w:pStyle w:val="TAL"/>
            </w:pPr>
            <w:r w:rsidRPr="006B66E8">
              <w:rPr>
                <w:rFonts w:cs="Tahoma"/>
                <w:szCs w:val="16"/>
              </w:rPr>
              <w:t>No</w:t>
            </w:r>
          </w:p>
        </w:tc>
      </w:tr>
      <w:tr w:rsidR="00940CBC" w:rsidRPr="006B66E8" w14:paraId="0FF239C9" w14:textId="77777777" w:rsidTr="00D706B1">
        <w:tc>
          <w:tcPr>
            <w:tcW w:w="1668" w:type="dxa"/>
          </w:tcPr>
          <w:p w14:paraId="58D2D0B8" w14:textId="77777777" w:rsidR="00940CBC" w:rsidRPr="006B66E8" w:rsidRDefault="00940CBC" w:rsidP="00B96B72">
            <w:pPr>
              <w:pStyle w:val="TAL"/>
              <w:rPr>
                <w:rFonts w:cs="Tahoma"/>
                <w:szCs w:val="16"/>
              </w:rPr>
            </w:pPr>
            <w:r w:rsidRPr="006B66E8">
              <w:rPr>
                <w:rFonts w:cs="Tahoma"/>
                <w:szCs w:val="16"/>
              </w:rPr>
              <w:t>Category 1</w:t>
            </w:r>
            <w:r w:rsidRPr="006B66E8">
              <w:rPr>
                <w:rFonts w:eastAsia="SimSun" w:cs="Tahoma"/>
                <w:szCs w:val="16"/>
                <w:lang w:eastAsia="zh-CN"/>
              </w:rPr>
              <w:t>2</w:t>
            </w:r>
          </w:p>
        </w:tc>
        <w:tc>
          <w:tcPr>
            <w:tcW w:w="2126" w:type="dxa"/>
          </w:tcPr>
          <w:p w14:paraId="2A9E16D6" w14:textId="77777777" w:rsidR="00940CBC" w:rsidRPr="006B66E8" w:rsidRDefault="00940CBC" w:rsidP="00B96B72">
            <w:pPr>
              <w:pStyle w:val="TAL"/>
              <w:rPr>
                <w:rFonts w:cs="Tahoma"/>
                <w:szCs w:val="16"/>
              </w:rPr>
            </w:pPr>
            <w:r w:rsidRPr="006B66E8">
              <w:rPr>
                <w:rFonts w:cs="Tahoma"/>
                <w:szCs w:val="16"/>
              </w:rPr>
              <w:t>102048</w:t>
            </w:r>
          </w:p>
        </w:tc>
        <w:tc>
          <w:tcPr>
            <w:tcW w:w="1843" w:type="dxa"/>
          </w:tcPr>
          <w:p w14:paraId="0DDECA1D" w14:textId="77777777" w:rsidR="00940CBC" w:rsidRPr="006B66E8" w:rsidRDefault="00940CBC" w:rsidP="00B96B72">
            <w:pPr>
              <w:pStyle w:val="TAL"/>
              <w:rPr>
                <w:rFonts w:cs="Tahoma"/>
                <w:szCs w:val="16"/>
              </w:rPr>
            </w:pPr>
            <w:r w:rsidRPr="006B66E8">
              <w:rPr>
                <w:rFonts w:cs="Tahoma"/>
                <w:szCs w:val="16"/>
              </w:rPr>
              <w:t>51024</w:t>
            </w:r>
          </w:p>
        </w:tc>
        <w:tc>
          <w:tcPr>
            <w:tcW w:w="1843" w:type="dxa"/>
          </w:tcPr>
          <w:p w14:paraId="36FC811E" w14:textId="77777777" w:rsidR="00940CBC" w:rsidRPr="006B66E8" w:rsidRDefault="00940CBC" w:rsidP="00B96B72">
            <w:pPr>
              <w:pStyle w:val="TAL"/>
              <w:rPr>
                <w:rFonts w:cs="Tahoma"/>
                <w:szCs w:val="16"/>
              </w:rPr>
            </w:pPr>
            <w:r w:rsidRPr="006B66E8">
              <w:rPr>
                <w:rFonts w:cs="Tahoma"/>
                <w:szCs w:val="16"/>
              </w:rPr>
              <w:t>No</w:t>
            </w:r>
          </w:p>
        </w:tc>
      </w:tr>
    </w:tbl>
    <w:p w14:paraId="5A9F9E59" w14:textId="77777777" w:rsidR="00B921C2" w:rsidRPr="006B66E8" w:rsidRDefault="00B921C2" w:rsidP="00B96B72"/>
    <w:p w14:paraId="388A9D5D" w14:textId="77777777" w:rsidR="00B921C2" w:rsidRPr="006B66E8" w:rsidRDefault="00B921C2" w:rsidP="00325DB8">
      <w:pPr>
        <w:pStyle w:val="TH"/>
        <w:outlineLvl w:val="0"/>
      </w:pPr>
      <w:r w:rsidRPr="006B66E8">
        <w:t xml:space="preserve">Table 4.1-3: Total layer 2 buffer sizes set by </w:t>
      </w:r>
      <w:r w:rsidR="0065302B" w:rsidRPr="006B66E8">
        <w:t xml:space="preserve">the field </w:t>
      </w:r>
      <w:proofErr w:type="spellStart"/>
      <w:r w:rsidR="0065302B" w:rsidRPr="006B66E8">
        <w:rPr>
          <w:i/>
        </w:rPr>
        <w:t>ue</w:t>
      </w:r>
      <w:proofErr w:type="spellEnd"/>
      <w:r w:rsidR="0065302B" w:rsidRPr="006B66E8">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30643A" w:rsidRPr="006B66E8" w14:paraId="03B5600C" w14:textId="77777777" w:rsidTr="00D706B1">
        <w:tc>
          <w:tcPr>
            <w:tcW w:w="1668" w:type="dxa"/>
          </w:tcPr>
          <w:p w14:paraId="38C3DB3E" w14:textId="77777777" w:rsidR="00D10920" w:rsidRPr="006B66E8" w:rsidRDefault="00D10920" w:rsidP="00B96B72">
            <w:pPr>
              <w:pStyle w:val="TAH"/>
              <w:rPr>
                <w:lang w:val="en-GB" w:eastAsia="ja-JP"/>
              </w:rPr>
            </w:pPr>
            <w:r w:rsidRPr="006B66E8">
              <w:rPr>
                <w:lang w:val="en-GB" w:eastAsia="ja-JP"/>
              </w:rPr>
              <w:t>UE Category</w:t>
            </w:r>
          </w:p>
        </w:tc>
        <w:tc>
          <w:tcPr>
            <w:tcW w:w="2126" w:type="dxa"/>
          </w:tcPr>
          <w:p w14:paraId="4CBEA6ED" w14:textId="77777777" w:rsidR="00D10920" w:rsidRPr="006B66E8" w:rsidRDefault="00D10920" w:rsidP="00B96B72">
            <w:pPr>
              <w:pStyle w:val="TAH"/>
              <w:rPr>
                <w:lang w:val="en-GB" w:eastAsia="ja-JP"/>
              </w:rPr>
            </w:pPr>
            <w:r w:rsidRPr="006B66E8">
              <w:rPr>
                <w:lang w:val="en-GB" w:eastAsia="ja-JP"/>
              </w:rPr>
              <w:t>Total layer 2 buffer size [bytes]</w:t>
            </w:r>
          </w:p>
        </w:tc>
        <w:tc>
          <w:tcPr>
            <w:tcW w:w="2126" w:type="dxa"/>
          </w:tcPr>
          <w:p w14:paraId="49169DED" w14:textId="77777777" w:rsidR="00D10920" w:rsidRPr="006B66E8" w:rsidRDefault="00D10920" w:rsidP="00B96B72">
            <w:pPr>
              <w:pStyle w:val="TAH"/>
              <w:rPr>
                <w:lang w:val="en-GB" w:eastAsia="ja-JP"/>
              </w:rPr>
            </w:pPr>
            <w:r w:rsidRPr="006B66E8">
              <w:rPr>
                <w:lang w:val="en-GB" w:eastAsia="ja-JP"/>
              </w:rPr>
              <w:t>With support for split bearers</w:t>
            </w:r>
          </w:p>
        </w:tc>
      </w:tr>
      <w:tr w:rsidR="0030643A" w:rsidRPr="006B66E8" w14:paraId="180A82B1" w14:textId="77777777" w:rsidTr="00D706B1">
        <w:tc>
          <w:tcPr>
            <w:tcW w:w="1668" w:type="dxa"/>
          </w:tcPr>
          <w:p w14:paraId="603262C1" w14:textId="77777777" w:rsidR="00D10920" w:rsidRPr="006B66E8" w:rsidRDefault="00D10920" w:rsidP="00B96B72">
            <w:pPr>
              <w:pStyle w:val="TAL"/>
            </w:pPr>
            <w:r w:rsidRPr="006B66E8">
              <w:t>Category 1</w:t>
            </w:r>
          </w:p>
        </w:tc>
        <w:tc>
          <w:tcPr>
            <w:tcW w:w="2126" w:type="dxa"/>
          </w:tcPr>
          <w:p w14:paraId="08038160" w14:textId="77777777" w:rsidR="00D10920" w:rsidRPr="006B66E8" w:rsidRDefault="00D10920" w:rsidP="00B96B72">
            <w:pPr>
              <w:pStyle w:val="TAL"/>
            </w:pPr>
            <w:r w:rsidRPr="006B66E8">
              <w:t>150 000</w:t>
            </w:r>
          </w:p>
        </w:tc>
        <w:tc>
          <w:tcPr>
            <w:tcW w:w="2126" w:type="dxa"/>
          </w:tcPr>
          <w:p w14:paraId="0986EBA3" w14:textId="77777777" w:rsidR="00D10920" w:rsidRPr="006B66E8" w:rsidRDefault="00C52445" w:rsidP="00B96B72">
            <w:pPr>
              <w:pStyle w:val="TAL"/>
            </w:pPr>
            <w:r w:rsidRPr="006B66E8">
              <w:t>230 000</w:t>
            </w:r>
          </w:p>
        </w:tc>
      </w:tr>
      <w:tr w:rsidR="0030643A" w:rsidRPr="006B66E8" w14:paraId="6A086BF6" w14:textId="77777777" w:rsidTr="00D706B1">
        <w:tc>
          <w:tcPr>
            <w:tcW w:w="1668" w:type="dxa"/>
          </w:tcPr>
          <w:p w14:paraId="664475CC" w14:textId="77777777" w:rsidR="00D10920" w:rsidRPr="006B66E8" w:rsidRDefault="00D10920" w:rsidP="00B96B72">
            <w:pPr>
              <w:pStyle w:val="TAL"/>
            </w:pPr>
            <w:r w:rsidRPr="006B66E8">
              <w:t>Category 2</w:t>
            </w:r>
          </w:p>
        </w:tc>
        <w:tc>
          <w:tcPr>
            <w:tcW w:w="2126" w:type="dxa"/>
          </w:tcPr>
          <w:p w14:paraId="6B680778" w14:textId="77777777" w:rsidR="00D10920" w:rsidRPr="006B66E8" w:rsidRDefault="00D10920" w:rsidP="00B96B72">
            <w:pPr>
              <w:pStyle w:val="TAL"/>
            </w:pPr>
            <w:r w:rsidRPr="006B66E8">
              <w:t>700 000</w:t>
            </w:r>
          </w:p>
        </w:tc>
        <w:tc>
          <w:tcPr>
            <w:tcW w:w="2126" w:type="dxa"/>
          </w:tcPr>
          <w:p w14:paraId="10F38A2C" w14:textId="77777777" w:rsidR="00D10920" w:rsidRPr="006B66E8" w:rsidRDefault="00C52445" w:rsidP="00B96B72">
            <w:pPr>
              <w:pStyle w:val="TAL"/>
            </w:pPr>
            <w:r w:rsidRPr="006B66E8">
              <w:t>1 100 000</w:t>
            </w:r>
          </w:p>
        </w:tc>
      </w:tr>
      <w:tr w:rsidR="0030643A" w:rsidRPr="006B66E8" w14:paraId="0A6F52A8" w14:textId="77777777" w:rsidTr="00D706B1">
        <w:tc>
          <w:tcPr>
            <w:tcW w:w="1668" w:type="dxa"/>
          </w:tcPr>
          <w:p w14:paraId="60229C20" w14:textId="77777777" w:rsidR="00D10920" w:rsidRPr="006B66E8" w:rsidRDefault="00D10920" w:rsidP="00B96B72">
            <w:pPr>
              <w:pStyle w:val="TAL"/>
            </w:pPr>
            <w:r w:rsidRPr="006B66E8">
              <w:t>Category 3</w:t>
            </w:r>
          </w:p>
        </w:tc>
        <w:tc>
          <w:tcPr>
            <w:tcW w:w="2126" w:type="dxa"/>
          </w:tcPr>
          <w:p w14:paraId="2ACC56B6" w14:textId="77777777" w:rsidR="00D10920" w:rsidRPr="006B66E8" w:rsidRDefault="00D10920" w:rsidP="00B96B72">
            <w:pPr>
              <w:pStyle w:val="TAL"/>
            </w:pPr>
            <w:r w:rsidRPr="006B66E8">
              <w:t>1 400 000</w:t>
            </w:r>
          </w:p>
        </w:tc>
        <w:tc>
          <w:tcPr>
            <w:tcW w:w="2126" w:type="dxa"/>
          </w:tcPr>
          <w:p w14:paraId="7C274AD9" w14:textId="77777777" w:rsidR="00D10920" w:rsidRPr="006B66E8" w:rsidRDefault="00C52445" w:rsidP="00B96B72">
            <w:pPr>
              <w:pStyle w:val="TAL"/>
            </w:pPr>
            <w:r w:rsidRPr="006B66E8">
              <w:t>2 300 000</w:t>
            </w:r>
          </w:p>
        </w:tc>
      </w:tr>
      <w:tr w:rsidR="0030643A" w:rsidRPr="006B66E8" w14:paraId="2DC947A0" w14:textId="77777777" w:rsidTr="00D706B1">
        <w:tc>
          <w:tcPr>
            <w:tcW w:w="1668" w:type="dxa"/>
          </w:tcPr>
          <w:p w14:paraId="6BC2B931" w14:textId="77777777" w:rsidR="00D10920" w:rsidRPr="006B66E8" w:rsidRDefault="00D10920" w:rsidP="00B96B72">
            <w:pPr>
              <w:pStyle w:val="TAL"/>
            </w:pPr>
            <w:r w:rsidRPr="006B66E8">
              <w:t>Category 4</w:t>
            </w:r>
          </w:p>
        </w:tc>
        <w:tc>
          <w:tcPr>
            <w:tcW w:w="2126" w:type="dxa"/>
          </w:tcPr>
          <w:p w14:paraId="2847758D" w14:textId="77777777" w:rsidR="00D10920" w:rsidRPr="006B66E8" w:rsidRDefault="00D10920" w:rsidP="00B96B72">
            <w:pPr>
              <w:pStyle w:val="TAL"/>
            </w:pPr>
            <w:r w:rsidRPr="006B66E8">
              <w:t>1 900 000</w:t>
            </w:r>
          </w:p>
        </w:tc>
        <w:tc>
          <w:tcPr>
            <w:tcW w:w="2126" w:type="dxa"/>
          </w:tcPr>
          <w:p w14:paraId="587579AA" w14:textId="77777777" w:rsidR="00D10920" w:rsidRPr="006B66E8" w:rsidRDefault="00C52445" w:rsidP="00B96B72">
            <w:pPr>
              <w:pStyle w:val="TAL"/>
            </w:pPr>
            <w:r w:rsidRPr="006B66E8">
              <w:t>3 100 000</w:t>
            </w:r>
          </w:p>
        </w:tc>
      </w:tr>
      <w:tr w:rsidR="0030643A" w:rsidRPr="006B66E8" w14:paraId="5F5332E2" w14:textId="77777777" w:rsidTr="00D706B1">
        <w:tc>
          <w:tcPr>
            <w:tcW w:w="1668" w:type="dxa"/>
          </w:tcPr>
          <w:p w14:paraId="1DCD88F0" w14:textId="77777777" w:rsidR="00D10920" w:rsidRPr="006B66E8" w:rsidRDefault="00D10920" w:rsidP="00B96B72">
            <w:pPr>
              <w:pStyle w:val="TAL"/>
            </w:pPr>
            <w:r w:rsidRPr="006B66E8">
              <w:t>Category 5</w:t>
            </w:r>
          </w:p>
        </w:tc>
        <w:tc>
          <w:tcPr>
            <w:tcW w:w="2126" w:type="dxa"/>
          </w:tcPr>
          <w:p w14:paraId="710B216C" w14:textId="77777777" w:rsidR="00D10920" w:rsidRPr="006B66E8" w:rsidRDefault="00D10920" w:rsidP="00B96B72">
            <w:pPr>
              <w:pStyle w:val="TAL"/>
            </w:pPr>
            <w:r w:rsidRPr="006B66E8">
              <w:t>3 500 000</w:t>
            </w:r>
          </w:p>
        </w:tc>
        <w:tc>
          <w:tcPr>
            <w:tcW w:w="2126" w:type="dxa"/>
          </w:tcPr>
          <w:p w14:paraId="530E1BF4" w14:textId="77777777" w:rsidR="00D10920" w:rsidRPr="006B66E8" w:rsidRDefault="00C52445" w:rsidP="00B96B72">
            <w:pPr>
              <w:pStyle w:val="TAL"/>
            </w:pPr>
            <w:r w:rsidRPr="006B66E8">
              <w:t>5 900 000</w:t>
            </w:r>
          </w:p>
        </w:tc>
      </w:tr>
      <w:tr w:rsidR="0030643A" w:rsidRPr="006B66E8" w14:paraId="1CFCB0A6" w14:textId="77777777" w:rsidTr="00D706B1">
        <w:tc>
          <w:tcPr>
            <w:tcW w:w="1668" w:type="dxa"/>
          </w:tcPr>
          <w:p w14:paraId="15D400BD" w14:textId="77777777" w:rsidR="00D10920" w:rsidRPr="006B66E8" w:rsidRDefault="00D10920" w:rsidP="00B96B72">
            <w:pPr>
              <w:pStyle w:val="TAL"/>
            </w:pPr>
            <w:r w:rsidRPr="006B66E8">
              <w:t>Category 6</w:t>
            </w:r>
          </w:p>
        </w:tc>
        <w:tc>
          <w:tcPr>
            <w:tcW w:w="2126" w:type="dxa"/>
          </w:tcPr>
          <w:p w14:paraId="012D1713" w14:textId="77777777" w:rsidR="00D10920" w:rsidRPr="006B66E8" w:rsidRDefault="00D10920" w:rsidP="00B96B72">
            <w:pPr>
              <w:pStyle w:val="TAL"/>
            </w:pPr>
            <w:r w:rsidRPr="006B66E8">
              <w:t>3 300 000</w:t>
            </w:r>
          </w:p>
        </w:tc>
        <w:tc>
          <w:tcPr>
            <w:tcW w:w="2126" w:type="dxa"/>
          </w:tcPr>
          <w:p w14:paraId="39DAE129" w14:textId="77777777" w:rsidR="00D10920" w:rsidRPr="006B66E8" w:rsidRDefault="00C52445" w:rsidP="00B96B72">
            <w:pPr>
              <w:pStyle w:val="TAL"/>
            </w:pPr>
            <w:r w:rsidRPr="006B66E8">
              <w:t>5 800 000</w:t>
            </w:r>
          </w:p>
        </w:tc>
      </w:tr>
      <w:tr w:rsidR="0030643A" w:rsidRPr="006B66E8" w14:paraId="1351A399" w14:textId="77777777" w:rsidTr="00D706B1">
        <w:tc>
          <w:tcPr>
            <w:tcW w:w="1668" w:type="dxa"/>
          </w:tcPr>
          <w:p w14:paraId="25118B93" w14:textId="77777777" w:rsidR="00D10920" w:rsidRPr="006B66E8" w:rsidRDefault="00D10920" w:rsidP="00B96B72">
            <w:pPr>
              <w:pStyle w:val="TAL"/>
            </w:pPr>
            <w:r w:rsidRPr="006B66E8">
              <w:t>Category 7</w:t>
            </w:r>
          </w:p>
        </w:tc>
        <w:tc>
          <w:tcPr>
            <w:tcW w:w="2126" w:type="dxa"/>
          </w:tcPr>
          <w:p w14:paraId="2D2453E1" w14:textId="77777777" w:rsidR="00D10920" w:rsidRPr="006B66E8" w:rsidRDefault="00D10920" w:rsidP="00B96B72">
            <w:pPr>
              <w:pStyle w:val="TAL"/>
            </w:pPr>
            <w:r w:rsidRPr="006B66E8">
              <w:t>3 800 000</w:t>
            </w:r>
          </w:p>
        </w:tc>
        <w:tc>
          <w:tcPr>
            <w:tcW w:w="2126" w:type="dxa"/>
          </w:tcPr>
          <w:p w14:paraId="65B2B188" w14:textId="77777777" w:rsidR="00D10920" w:rsidRPr="006B66E8" w:rsidRDefault="00C52445" w:rsidP="00B96B72">
            <w:pPr>
              <w:pStyle w:val="TAL"/>
            </w:pPr>
            <w:r w:rsidRPr="006B66E8">
              <w:t>6 200 000</w:t>
            </w:r>
          </w:p>
        </w:tc>
      </w:tr>
      <w:tr w:rsidR="0030643A" w:rsidRPr="006B66E8" w14:paraId="3668F4D1" w14:textId="77777777" w:rsidTr="00D706B1">
        <w:tc>
          <w:tcPr>
            <w:tcW w:w="1668" w:type="dxa"/>
          </w:tcPr>
          <w:p w14:paraId="3DFDDB5B" w14:textId="77777777" w:rsidR="00D10920" w:rsidRPr="006B66E8" w:rsidRDefault="00D10920" w:rsidP="00B96B72">
            <w:pPr>
              <w:pStyle w:val="TAL"/>
            </w:pPr>
            <w:r w:rsidRPr="006B66E8">
              <w:t>Category 8</w:t>
            </w:r>
          </w:p>
        </w:tc>
        <w:tc>
          <w:tcPr>
            <w:tcW w:w="2126" w:type="dxa"/>
          </w:tcPr>
          <w:p w14:paraId="4ED5036E" w14:textId="77777777" w:rsidR="00D10920" w:rsidRPr="006B66E8" w:rsidRDefault="00D10920" w:rsidP="00B96B72">
            <w:pPr>
              <w:pStyle w:val="TAL"/>
            </w:pPr>
            <w:r w:rsidRPr="006B66E8">
              <w:t>42 200 000</w:t>
            </w:r>
          </w:p>
        </w:tc>
        <w:tc>
          <w:tcPr>
            <w:tcW w:w="2126" w:type="dxa"/>
          </w:tcPr>
          <w:p w14:paraId="5CF176D7" w14:textId="77777777" w:rsidR="00D10920" w:rsidRPr="006B66E8" w:rsidRDefault="00C52445" w:rsidP="00B96B72">
            <w:pPr>
              <w:pStyle w:val="TAL"/>
            </w:pPr>
            <w:r w:rsidRPr="006B66E8">
              <w:t>61 600 000</w:t>
            </w:r>
          </w:p>
        </w:tc>
      </w:tr>
      <w:tr w:rsidR="0030643A" w:rsidRPr="006B66E8" w14:paraId="1AA6FFFF" w14:textId="77777777" w:rsidTr="00D706B1">
        <w:tc>
          <w:tcPr>
            <w:tcW w:w="1668" w:type="dxa"/>
          </w:tcPr>
          <w:p w14:paraId="7384C02D" w14:textId="77777777" w:rsidR="00D10920" w:rsidRPr="006B66E8" w:rsidRDefault="00D10920" w:rsidP="00B96B72">
            <w:pPr>
              <w:pStyle w:val="TAL"/>
            </w:pPr>
            <w:r w:rsidRPr="006B66E8">
              <w:t>Category 9</w:t>
            </w:r>
          </w:p>
        </w:tc>
        <w:tc>
          <w:tcPr>
            <w:tcW w:w="2126" w:type="dxa"/>
          </w:tcPr>
          <w:p w14:paraId="46CD7EC6" w14:textId="77777777" w:rsidR="00D10920" w:rsidRPr="006B66E8" w:rsidRDefault="00D10920" w:rsidP="00B96B72">
            <w:pPr>
              <w:pStyle w:val="TAL"/>
            </w:pPr>
            <w:r w:rsidRPr="006B66E8">
              <w:t>4 800 000</w:t>
            </w:r>
          </w:p>
        </w:tc>
        <w:tc>
          <w:tcPr>
            <w:tcW w:w="2126" w:type="dxa"/>
          </w:tcPr>
          <w:p w14:paraId="548558A8" w14:textId="77777777" w:rsidR="00D10920" w:rsidRPr="006B66E8" w:rsidRDefault="00C52445" w:rsidP="00B96B72">
            <w:pPr>
              <w:pStyle w:val="TAL"/>
            </w:pPr>
            <w:r w:rsidRPr="006B66E8">
              <w:t>7 200 000</w:t>
            </w:r>
          </w:p>
        </w:tc>
      </w:tr>
      <w:tr w:rsidR="0030643A" w:rsidRPr="006B66E8" w14:paraId="2A02BA4B" w14:textId="77777777" w:rsidTr="00D706B1">
        <w:tc>
          <w:tcPr>
            <w:tcW w:w="1668" w:type="dxa"/>
          </w:tcPr>
          <w:p w14:paraId="13B7A0BF" w14:textId="77777777" w:rsidR="00D10920" w:rsidRPr="006B66E8" w:rsidRDefault="00D10920" w:rsidP="00B96B72">
            <w:pPr>
              <w:pStyle w:val="TAL"/>
            </w:pPr>
            <w:r w:rsidRPr="006B66E8">
              <w:t>Category 10</w:t>
            </w:r>
          </w:p>
        </w:tc>
        <w:tc>
          <w:tcPr>
            <w:tcW w:w="2126" w:type="dxa"/>
          </w:tcPr>
          <w:p w14:paraId="069E8154" w14:textId="77777777" w:rsidR="00D10920" w:rsidRPr="006B66E8" w:rsidRDefault="00D10920" w:rsidP="00B96B72">
            <w:pPr>
              <w:pStyle w:val="TAL"/>
            </w:pPr>
            <w:r w:rsidRPr="006B66E8">
              <w:t>5 200 000</w:t>
            </w:r>
          </w:p>
        </w:tc>
        <w:tc>
          <w:tcPr>
            <w:tcW w:w="2126" w:type="dxa"/>
          </w:tcPr>
          <w:p w14:paraId="09D42100" w14:textId="77777777" w:rsidR="00D10920" w:rsidRPr="006B66E8" w:rsidRDefault="00C52445" w:rsidP="00B96B72">
            <w:pPr>
              <w:pStyle w:val="TAL"/>
            </w:pPr>
            <w:r w:rsidRPr="006B66E8">
              <w:t>7 600 000</w:t>
            </w:r>
          </w:p>
        </w:tc>
      </w:tr>
      <w:tr w:rsidR="0030643A" w:rsidRPr="006B66E8" w14:paraId="2215ADA4" w14:textId="77777777" w:rsidTr="00D706B1">
        <w:tc>
          <w:tcPr>
            <w:tcW w:w="1668" w:type="dxa"/>
          </w:tcPr>
          <w:p w14:paraId="45B1990D" w14:textId="77777777" w:rsidR="00D10920" w:rsidRPr="006B66E8" w:rsidRDefault="00D10920" w:rsidP="00B96B72">
            <w:pPr>
              <w:pStyle w:val="TAL"/>
            </w:pPr>
            <w:r w:rsidRPr="006B66E8">
              <w:rPr>
                <w:rFonts w:cs="Tahoma"/>
                <w:szCs w:val="16"/>
              </w:rPr>
              <w:t>Category 1</w:t>
            </w:r>
            <w:r w:rsidRPr="006B66E8">
              <w:rPr>
                <w:rFonts w:eastAsia="SimSun" w:cs="Tahoma"/>
                <w:szCs w:val="16"/>
                <w:lang w:eastAsia="zh-CN"/>
              </w:rPr>
              <w:t>1</w:t>
            </w:r>
          </w:p>
        </w:tc>
        <w:tc>
          <w:tcPr>
            <w:tcW w:w="2126" w:type="dxa"/>
          </w:tcPr>
          <w:p w14:paraId="49495E57" w14:textId="77777777" w:rsidR="00D10920" w:rsidRPr="006B66E8" w:rsidRDefault="00D10920" w:rsidP="00B96B72">
            <w:pPr>
              <w:pStyle w:val="TAL"/>
              <w:rPr>
                <w:rFonts w:eastAsia="SimSun"/>
                <w:lang w:eastAsia="zh-CN"/>
              </w:rPr>
            </w:pPr>
            <w:r w:rsidRPr="006B66E8">
              <w:rPr>
                <w:rFonts w:eastAsia="SimSun"/>
                <w:lang w:eastAsia="zh-CN"/>
              </w:rPr>
              <w:t>6 200 000</w:t>
            </w:r>
          </w:p>
        </w:tc>
        <w:tc>
          <w:tcPr>
            <w:tcW w:w="2126" w:type="dxa"/>
          </w:tcPr>
          <w:p w14:paraId="1EB5088C" w14:textId="77777777" w:rsidR="00D10920" w:rsidRPr="006B66E8" w:rsidRDefault="00C52445" w:rsidP="00B96B72">
            <w:pPr>
              <w:pStyle w:val="TAL"/>
              <w:rPr>
                <w:rFonts w:eastAsia="SimSun"/>
                <w:lang w:eastAsia="zh-CN"/>
              </w:rPr>
            </w:pPr>
            <w:r w:rsidRPr="006B66E8">
              <w:t>11 000 000</w:t>
            </w:r>
          </w:p>
        </w:tc>
      </w:tr>
      <w:tr w:rsidR="00D10920" w:rsidRPr="006B66E8" w14:paraId="369648AB" w14:textId="77777777" w:rsidTr="00D706B1">
        <w:tc>
          <w:tcPr>
            <w:tcW w:w="1668" w:type="dxa"/>
          </w:tcPr>
          <w:p w14:paraId="34B32AB2" w14:textId="77777777" w:rsidR="00D10920" w:rsidRPr="006B66E8" w:rsidRDefault="00D10920" w:rsidP="00B96B72">
            <w:pPr>
              <w:pStyle w:val="TAL"/>
              <w:rPr>
                <w:rFonts w:cs="Tahoma"/>
                <w:szCs w:val="16"/>
              </w:rPr>
            </w:pPr>
            <w:r w:rsidRPr="006B66E8">
              <w:rPr>
                <w:rFonts w:cs="Tahoma"/>
                <w:szCs w:val="16"/>
              </w:rPr>
              <w:t>Category 1</w:t>
            </w:r>
            <w:r w:rsidRPr="006B66E8">
              <w:rPr>
                <w:rFonts w:eastAsia="SimSun" w:cs="Tahoma"/>
                <w:szCs w:val="16"/>
                <w:lang w:eastAsia="zh-CN"/>
              </w:rPr>
              <w:t>2</w:t>
            </w:r>
          </w:p>
        </w:tc>
        <w:tc>
          <w:tcPr>
            <w:tcW w:w="2126" w:type="dxa"/>
          </w:tcPr>
          <w:p w14:paraId="5879B864" w14:textId="77777777" w:rsidR="00D10920" w:rsidRPr="006B66E8" w:rsidRDefault="00D10920" w:rsidP="00B96B72">
            <w:pPr>
              <w:pStyle w:val="TAL"/>
              <w:rPr>
                <w:rFonts w:eastAsia="SimSun" w:cs="Tahoma"/>
                <w:szCs w:val="16"/>
                <w:lang w:eastAsia="zh-CN"/>
              </w:rPr>
            </w:pPr>
            <w:r w:rsidRPr="006B66E8">
              <w:t>6</w:t>
            </w:r>
            <w:r w:rsidRPr="006B66E8">
              <w:rPr>
                <w:rFonts w:eastAsia="SimSun"/>
                <w:lang w:eastAsia="zh-CN"/>
              </w:rPr>
              <w:t xml:space="preserve"> 700 0</w:t>
            </w:r>
            <w:r w:rsidRPr="006B66E8">
              <w:t>00</w:t>
            </w:r>
          </w:p>
        </w:tc>
        <w:tc>
          <w:tcPr>
            <w:tcW w:w="2126" w:type="dxa"/>
          </w:tcPr>
          <w:p w14:paraId="50A3CA57" w14:textId="77777777" w:rsidR="00D10920" w:rsidRPr="006B66E8" w:rsidRDefault="00C52445" w:rsidP="00B96B72">
            <w:pPr>
              <w:pStyle w:val="TAL"/>
            </w:pPr>
            <w:r w:rsidRPr="006B66E8">
              <w:t>11 500 000</w:t>
            </w:r>
          </w:p>
        </w:tc>
      </w:tr>
    </w:tbl>
    <w:p w14:paraId="3E6E9286" w14:textId="77777777" w:rsidR="00B921C2" w:rsidRPr="006B66E8" w:rsidRDefault="00B921C2" w:rsidP="00B96B72">
      <w:pPr>
        <w:ind w:firstLine="284"/>
      </w:pPr>
    </w:p>
    <w:p w14:paraId="32F806AE" w14:textId="77777777" w:rsidR="00B77BC3" w:rsidRPr="006B66E8" w:rsidRDefault="00B77BC3" w:rsidP="00B96B72">
      <w:pPr>
        <w:pStyle w:val="TH"/>
      </w:pPr>
      <w:r w:rsidRPr="006B66E8">
        <w:t>Table 4.1-4: Maximum number of bits of a MCH transport block received within a TTI set by the field</w:t>
      </w:r>
      <w:r w:rsidR="0066619A" w:rsidRPr="006B66E8">
        <w:t xml:space="preserve"> </w:t>
      </w:r>
      <w:proofErr w:type="spellStart"/>
      <w:r w:rsidRPr="006B66E8">
        <w:rPr>
          <w:i/>
        </w:rPr>
        <w:t>ue</w:t>
      </w:r>
      <w:proofErr w:type="spellEnd"/>
      <w:r w:rsidRPr="006B66E8">
        <w:rPr>
          <w:i/>
        </w:rPr>
        <w:t xml:space="preserve">-Category </w:t>
      </w:r>
      <w:r w:rsidRPr="006B66E8">
        <w:t>for an MBMS capable UE</w:t>
      </w:r>
      <w:r w:rsidRPr="006B66E8" w:rsidDel="003A5F5D">
        <w:t xml:space="preserve"> </w:t>
      </w:r>
      <w:r w:rsidR="0066619A" w:rsidRPr="006B66E8">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643A" w:rsidRPr="006B66E8" w14:paraId="102334AC" w14:textId="77777777" w:rsidTr="00B476BF">
        <w:tc>
          <w:tcPr>
            <w:tcW w:w="1668" w:type="dxa"/>
          </w:tcPr>
          <w:p w14:paraId="70251F8B" w14:textId="77777777" w:rsidR="00B77BC3" w:rsidRPr="006B66E8" w:rsidRDefault="00B77BC3" w:rsidP="00B96B72">
            <w:pPr>
              <w:pStyle w:val="TAH"/>
              <w:rPr>
                <w:lang w:val="en-GB" w:eastAsia="ja-JP"/>
              </w:rPr>
            </w:pPr>
            <w:r w:rsidRPr="006B66E8">
              <w:rPr>
                <w:lang w:val="en-GB" w:eastAsia="ja-JP"/>
              </w:rPr>
              <w:t>UE Category</w:t>
            </w:r>
          </w:p>
        </w:tc>
        <w:tc>
          <w:tcPr>
            <w:tcW w:w="1843" w:type="dxa"/>
          </w:tcPr>
          <w:p w14:paraId="5B380BA2" w14:textId="77777777" w:rsidR="00B77BC3" w:rsidRPr="006B66E8" w:rsidRDefault="00B77BC3" w:rsidP="00B96B72">
            <w:pPr>
              <w:pStyle w:val="TAH"/>
              <w:rPr>
                <w:lang w:val="en-GB" w:eastAsia="ja-JP"/>
              </w:rPr>
            </w:pPr>
            <w:r w:rsidRPr="006B66E8">
              <w:rPr>
                <w:lang w:val="en-GB" w:eastAsia="ja-JP"/>
              </w:rPr>
              <w:t>Maximum number of bits of a MCH transport block received within a TTI</w:t>
            </w:r>
          </w:p>
        </w:tc>
      </w:tr>
      <w:tr w:rsidR="0030643A" w:rsidRPr="006B66E8" w14:paraId="1DF9DAD6" w14:textId="77777777" w:rsidTr="00B476BF">
        <w:tc>
          <w:tcPr>
            <w:tcW w:w="1668" w:type="dxa"/>
          </w:tcPr>
          <w:p w14:paraId="31A876C3" w14:textId="77777777" w:rsidR="00B77BC3" w:rsidRPr="006B66E8" w:rsidRDefault="00B77BC3" w:rsidP="00B96B72">
            <w:pPr>
              <w:pStyle w:val="TAL"/>
            </w:pPr>
            <w:r w:rsidRPr="006B66E8">
              <w:t>Category 1</w:t>
            </w:r>
          </w:p>
        </w:tc>
        <w:tc>
          <w:tcPr>
            <w:tcW w:w="1843" w:type="dxa"/>
          </w:tcPr>
          <w:p w14:paraId="26E0ED3C" w14:textId="77777777" w:rsidR="00B77BC3" w:rsidRPr="006B66E8" w:rsidRDefault="00B77BC3" w:rsidP="00B96B72">
            <w:pPr>
              <w:pStyle w:val="TAL"/>
            </w:pPr>
            <w:r w:rsidRPr="006B66E8">
              <w:t>10296</w:t>
            </w:r>
          </w:p>
        </w:tc>
      </w:tr>
      <w:tr w:rsidR="0030643A" w:rsidRPr="006B66E8" w14:paraId="6AA81BC7" w14:textId="77777777" w:rsidTr="00B476BF">
        <w:tc>
          <w:tcPr>
            <w:tcW w:w="1668" w:type="dxa"/>
          </w:tcPr>
          <w:p w14:paraId="154CF486" w14:textId="77777777" w:rsidR="00B77BC3" w:rsidRPr="006B66E8" w:rsidRDefault="00B77BC3" w:rsidP="00B96B72">
            <w:pPr>
              <w:pStyle w:val="TAL"/>
            </w:pPr>
            <w:r w:rsidRPr="006B66E8">
              <w:t>Category 2</w:t>
            </w:r>
          </w:p>
        </w:tc>
        <w:tc>
          <w:tcPr>
            <w:tcW w:w="1843" w:type="dxa"/>
          </w:tcPr>
          <w:p w14:paraId="444D75AC" w14:textId="77777777" w:rsidR="00B77BC3" w:rsidRPr="006B66E8" w:rsidRDefault="00B77BC3" w:rsidP="00B96B72">
            <w:pPr>
              <w:pStyle w:val="TAL"/>
            </w:pPr>
            <w:r w:rsidRPr="006B66E8">
              <w:t>51024</w:t>
            </w:r>
          </w:p>
        </w:tc>
      </w:tr>
      <w:tr w:rsidR="0030643A" w:rsidRPr="006B66E8" w14:paraId="2CD88B38" w14:textId="77777777" w:rsidTr="00B476BF">
        <w:tc>
          <w:tcPr>
            <w:tcW w:w="1668" w:type="dxa"/>
          </w:tcPr>
          <w:p w14:paraId="4E3E8865" w14:textId="77777777" w:rsidR="00B77BC3" w:rsidRPr="006B66E8" w:rsidRDefault="00B77BC3" w:rsidP="00B96B72">
            <w:pPr>
              <w:pStyle w:val="TAL"/>
            </w:pPr>
            <w:r w:rsidRPr="006B66E8">
              <w:t>Category 3</w:t>
            </w:r>
          </w:p>
        </w:tc>
        <w:tc>
          <w:tcPr>
            <w:tcW w:w="1843" w:type="dxa"/>
          </w:tcPr>
          <w:p w14:paraId="50036222" w14:textId="77777777" w:rsidR="00B77BC3" w:rsidRPr="006B66E8" w:rsidRDefault="00B77BC3" w:rsidP="00B96B72">
            <w:pPr>
              <w:pStyle w:val="TAL"/>
            </w:pPr>
            <w:r w:rsidRPr="006B66E8">
              <w:t>75376</w:t>
            </w:r>
          </w:p>
        </w:tc>
      </w:tr>
      <w:tr w:rsidR="0030643A" w:rsidRPr="006B66E8" w14:paraId="11712DED" w14:textId="77777777" w:rsidTr="00B476BF">
        <w:tc>
          <w:tcPr>
            <w:tcW w:w="1668" w:type="dxa"/>
          </w:tcPr>
          <w:p w14:paraId="0A61A728" w14:textId="77777777" w:rsidR="00B77BC3" w:rsidRPr="006B66E8" w:rsidRDefault="00B77BC3" w:rsidP="00B96B72">
            <w:pPr>
              <w:pStyle w:val="TAL"/>
            </w:pPr>
            <w:r w:rsidRPr="006B66E8">
              <w:t>Category 4</w:t>
            </w:r>
          </w:p>
        </w:tc>
        <w:tc>
          <w:tcPr>
            <w:tcW w:w="1843" w:type="dxa"/>
          </w:tcPr>
          <w:p w14:paraId="5F566BC4" w14:textId="77777777" w:rsidR="00B77BC3" w:rsidRPr="006B66E8" w:rsidRDefault="00B77BC3" w:rsidP="00B96B72">
            <w:pPr>
              <w:pStyle w:val="TAL"/>
            </w:pPr>
            <w:r w:rsidRPr="006B66E8">
              <w:t>75376</w:t>
            </w:r>
          </w:p>
        </w:tc>
      </w:tr>
      <w:tr w:rsidR="0030643A" w:rsidRPr="006B66E8" w14:paraId="2047C706" w14:textId="77777777" w:rsidTr="00B476BF">
        <w:tc>
          <w:tcPr>
            <w:tcW w:w="1668" w:type="dxa"/>
          </w:tcPr>
          <w:p w14:paraId="3DFB89E8" w14:textId="77777777" w:rsidR="00B77BC3" w:rsidRPr="006B66E8" w:rsidRDefault="00B77BC3" w:rsidP="00B96B72">
            <w:pPr>
              <w:pStyle w:val="TAL"/>
            </w:pPr>
            <w:r w:rsidRPr="006B66E8">
              <w:t>Category 5</w:t>
            </w:r>
          </w:p>
        </w:tc>
        <w:tc>
          <w:tcPr>
            <w:tcW w:w="1843" w:type="dxa"/>
          </w:tcPr>
          <w:p w14:paraId="75E65495" w14:textId="77777777" w:rsidR="00B77BC3" w:rsidRPr="006B66E8" w:rsidRDefault="00B77BC3" w:rsidP="00B96B72">
            <w:pPr>
              <w:pStyle w:val="TAL"/>
            </w:pPr>
            <w:r w:rsidRPr="006B66E8">
              <w:t>75376</w:t>
            </w:r>
          </w:p>
        </w:tc>
      </w:tr>
      <w:tr w:rsidR="0030643A" w:rsidRPr="006B66E8" w14:paraId="68C97E92" w14:textId="77777777" w:rsidTr="00B476BF">
        <w:tc>
          <w:tcPr>
            <w:tcW w:w="1668" w:type="dxa"/>
          </w:tcPr>
          <w:p w14:paraId="7CAB046C" w14:textId="77777777" w:rsidR="00D70202" w:rsidRPr="006B66E8" w:rsidRDefault="00D70202" w:rsidP="00B96B72">
            <w:pPr>
              <w:pStyle w:val="TAL"/>
            </w:pPr>
            <w:r w:rsidRPr="006B66E8">
              <w:t>Category 6</w:t>
            </w:r>
          </w:p>
        </w:tc>
        <w:tc>
          <w:tcPr>
            <w:tcW w:w="1843" w:type="dxa"/>
          </w:tcPr>
          <w:p w14:paraId="47D59BDE" w14:textId="77777777" w:rsidR="00D70202" w:rsidRPr="006B66E8" w:rsidRDefault="00A540D3" w:rsidP="00B96B72">
            <w:pPr>
              <w:pStyle w:val="TAL"/>
            </w:pPr>
            <w:r w:rsidRPr="006B66E8">
              <w:t>75376</w:t>
            </w:r>
          </w:p>
        </w:tc>
      </w:tr>
      <w:tr w:rsidR="0030643A" w:rsidRPr="006B66E8" w14:paraId="49A47546" w14:textId="77777777" w:rsidTr="00B476BF">
        <w:tc>
          <w:tcPr>
            <w:tcW w:w="1668" w:type="dxa"/>
          </w:tcPr>
          <w:p w14:paraId="15098899" w14:textId="77777777" w:rsidR="00D70202" w:rsidRPr="006B66E8" w:rsidRDefault="00D70202" w:rsidP="00B96B72">
            <w:pPr>
              <w:pStyle w:val="TAL"/>
            </w:pPr>
            <w:r w:rsidRPr="006B66E8">
              <w:t>Category 7</w:t>
            </w:r>
          </w:p>
        </w:tc>
        <w:tc>
          <w:tcPr>
            <w:tcW w:w="1843" w:type="dxa"/>
          </w:tcPr>
          <w:p w14:paraId="29CA1C17" w14:textId="77777777" w:rsidR="00D70202" w:rsidRPr="006B66E8" w:rsidRDefault="00A540D3" w:rsidP="00B96B72">
            <w:pPr>
              <w:pStyle w:val="TAL"/>
            </w:pPr>
            <w:r w:rsidRPr="006B66E8">
              <w:t>75376</w:t>
            </w:r>
          </w:p>
        </w:tc>
      </w:tr>
      <w:tr w:rsidR="0030643A" w:rsidRPr="006B66E8" w14:paraId="2CE06CAC" w14:textId="77777777" w:rsidTr="00B476BF">
        <w:tc>
          <w:tcPr>
            <w:tcW w:w="1668" w:type="dxa"/>
          </w:tcPr>
          <w:p w14:paraId="4533CCE1" w14:textId="77777777" w:rsidR="00D70202" w:rsidRPr="006B66E8" w:rsidRDefault="00D70202" w:rsidP="00B96B72">
            <w:pPr>
              <w:pStyle w:val="TAL"/>
            </w:pPr>
            <w:r w:rsidRPr="006B66E8">
              <w:t>Category 8</w:t>
            </w:r>
          </w:p>
        </w:tc>
        <w:tc>
          <w:tcPr>
            <w:tcW w:w="1843" w:type="dxa"/>
          </w:tcPr>
          <w:p w14:paraId="6F47B465" w14:textId="77777777" w:rsidR="00D70202" w:rsidRPr="006B66E8" w:rsidRDefault="00A540D3" w:rsidP="00B96B72">
            <w:pPr>
              <w:pStyle w:val="TAL"/>
            </w:pPr>
            <w:r w:rsidRPr="006B66E8">
              <w:t>75376</w:t>
            </w:r>
          </w:p>
        </w:tc>
      </w:tr>
      <w:tr w:rsidR="0030643A" w:rsidRPr="006B66E8" w14:paraId="76A288FE" w14:textId="77777777" w:rsidTr="00B476BF">
        <w:tc>
          <w:tcPr>
            <w:tcW w:w="1668" w:type="dxa"/>
          </w:tcPr>
          <w:p w14:paraId="38B5BE34" w14:textId="77777777" w:rsidR="00E427E5" w:rsidRPr="006B66E8" w:rsidRDefault="00E427E5" w:rsidP="00B96B72">
            <w:pPr>
              <w:pStyle w:val="TAL"/>
            </w:pPr>
            <w:r w:rsidRPr="006B66E8">
              <w:t>Category 9</w:t>
            </w:r>
          </w:p>
        </w:tc>
        <w:tc>
          <w:tcPr>
            <w:tcW w:w="1843" w:type="dxa"/>
          </w:tcPr>
          <w:p w14:paraId="2F4EA1D1" w14:textId="77777777" w:rsidR="00E427E5" w:rsidRPr="006B66E8" w:rsidRDefault="00E427E5" w:rsidP="00B96B72">
            <w:pPr>
              <w:pStyle w:val="TAL"/>
            </w:pPr>
            <w:r w:rsidRPr="006B66E8">
              <w:t>75376</w:t>
            </w:r>
          </w:p>
        </w:tc>
      </w:tr>
      <w:tr w:rsidR="0030643A" w:rsidRPr="006B66E8" w14:paraId="0E609133" w14:textId="77777777" w:rsidTr="00B476BF">
        <w:tc>
          <w:tcPr>
            <w:tcW w:w="1668" w:type="dxa"/>
          </w:tcPr>
          <w:p w14:paraId="546E6FB5" w14:textId="77777777" w:rsidR="00E427E5" w:rsidRPr="006B66E8" w:rsidRDefault="00E427E5" w:rsidP="00B96B72">
            <w:pPr>
              <w:pStyle w:val="TAL"/>
            </w:pPr>
            <w:r w:rsidRPr="006B66E8">
              <w:t>Category 10</w:t>
            </w:r>
          </w:p>
        </w:tc>
        <w:tc>
          <w:tcPr>
            <w:tcW w:w="1843" w:type="dxa"/>
          </w:tcPr>
          <w:p w14:paraId="2BC06146" w14:textId="77777777" w:rsidR="00E427E5" w:rsidRPr="006B66E8" w:rsidRDefault="00E427E5" w:rsidP="00B96B72">
            <w:pPr>
              <w:pStyle w:val="TAL"/>
            </w:pPr>
            <w:r w:rsidRPr="006B66E8">
              <w:t>75376</w:t>
            </w:r>
          </w:p>
        </w:tc>
      </w:tr>
      <w:tr w:rsidR="0030643A" w:rsidRPr="006B66E8" w14:paraId="4C329FE7" w14:textId="77777777" w:rsidTr="00D706B1">
        <w:tc>
          <w:tcPr>
            <w:tcW w:w="1668" w:type="dxa"/>
          </w:tcPr>
          <w:p w14:paraId="29AF120B" w14:textId="77777777" w:rsidR="00940CBC" w:rsidRPr="006B66E8" w:rsidRDefault="00940CBC" w:rsidP="00B96B72">
            <w:pPr>
              <w:pStyle w:val="TAL"/>
            </w:pPr>
            <w:r w:rsidRPr="006B66E8">
              <w:rPr>
                <w:rFonts w:cs="Tahoma"/>
                <w:szCs w:val="16"/>
              </w:rPr>
              <w:t>Category 1</w:t>
            </w:r>
            <w:r w:rsidRPr="006B66E8">
              <w:rPr>
                <w:rFonts w:eastAsia="SimSun" w:cs="Tahoma"/>
                <w:szCs w:val="16"/>
                <w:lang w:eastAsia="zh-CN"/>
              </w:rPr>
              <w:t>1</w:t>
            </w:r>
          </w:p>
        </w:tc>
        <w:tc>
          <w:tcPr>
            <w:tcW w:w="1843" w:type="dxa"/>
          </w:tcPr>
          <w:p w14:paraId="3C53F288" w14:textId="77777777" w:rsidR="00940CBC" w:rsidRPr="006B66E8" w:rsidRDefault="00940CBC" w:rsidP="00B96B72">
            <w:pPr>
              <w:pStyle w:val="TAL"/>
              <w:rPr>
                <w:rFonts w:eastAsia="SimSun"/>
                <w:lang w:eastAsia="zh-CN"/>
              </w:rPr>
            </w:pPr>
            <w:r w:rsidRPr="006B66E8">
              <w:rPr>
                <w:rFonts w:cs="Tahoma"/>
                <w:szCs w:val="16"/>
              </w:rPr>
              <w:t>75376</w:t>
            </w:r>
            <w:r w:rsidRPr="006B66E8">
              <w:rPr>
                <w:rFonts w:eastAsia="SimSun" w:cs="Tahoma"/>
                <w:szCs w:val="16"/>
                <w:lang w:eastAsia="zh-CN"/>
              </w:rPr>
              <w:t xml:space="preserve"> </w:t>
            </w:r>
            <w:r w:rsidRPr="006B66E8">
              <w:rPr>
                <w:rFonts w:eastAsia="SimSun"/>
                <w:lang w:eastAsia="zh-CN"/>
              </w:rPr>
              <w:t>(</w:t>
            </w:r>
            <w:r w:rsidRPr="006B66E8">
              <w:t>6</w:t>
            </w:r>
            <w:r w:rsidRPr="006B66E8">
              <w:rPr>
                <w:rFonts w:eastAsia="SimSun"/>
                <w:lang w:eastAsia="zh-CN"/>
              </w:rPr>
              <w:t>4</w:t>
            </w:r>
            <w:r w:rsidRPr="006B66E8">
              <w:t>QAM)</w:t>
            </w:r>
          </w:p>
          <w:p w14:paraId="7B8C30A2" w14:textId="77777777" w:rsidR="00940CBC" w:rsidRPr="006B66E8" w:rsidRDefault="00940CBC" w:rsidP="00B96B72">
            <w:pPr>
              <w:pStyle w:val="TAL"/>
            </w:pPr>
            <w:r w:rsidRPr="006B66E8">
              <w:t>97896</w:t>
            </w:r>
            <w:r w:rsidRPr="006B66E8">
              <w:rPr>
                <w:rFonts w:eastAsia="SimSun"/>
                <w:lang w:eastAsia="zh-CN"/>
              </w:rPr>
              <w:t xml:space="preserve"> (</w:t>
            </w:r>
            <w:r w:rsidRPr="006B66E8">
              <w:t>256QAM)</w:t>
            </w:r>
          </w:p>
        </w:tc>
      </w:tr>
      <w:tr w:rsidR="00940CBC" w:rsidRPr="006B66E8" w14:paraId="7C970E83" w14:textId="77777777" w:rsidTr="00D706B1">
        <w:tc>
          <w:tcPr>
            <w:tcW w:w="1668" w:type="dxa"/>
          </w:tcPr>
          <w:p w14:paraId="4D2D2DDE" w14:textId="77777777" w:rsidR="00940CBC" w:rsidRPr="006B66E8" w:rsidRDefault="00940CBC" w:rsidP="00B96B72">
            <w:pPr>
              <w:pStyle w:val="TAL"/>
              <w:rPr>
                <w:rFonts w:cs="Tahoma"/>
                <w:szCs w:val="16"/>
              </w:rPr>
            </w:pPr>
            <w:r w:rsidRPr="006B66E8">
              <w:rPr>
                <w:rFonts w:cs="Tahoma"/>
                <w:szCs w:val="16"/>
              </w:rPr>
              <w:t>Category 1</w:t>
            </w:r>
            <w:r w:rsidRPr="006B66E8">
              <w:rPr>
                <w:rFonts w:eastAsia="SimSun" w:cs="Tahoma"/>
                <w:szCs w:val="16"/>
                <w:lang w:eastAsia="zh-CN"/>
              </w:rPr>
              <w:t>2</w:t>
            </w:r>
          </w:p>
        </w:tc>
        <w:tc>
          <w:tcPr>
            <w:tcW w:w="1843" w:type="dxa"/>
          </w:tcPr>
          <w:p w14:paraId="59458C64" w14:textId="77777777" w:rsidR="00940CBC" w:rsidRPr="006B66E8" w:rsidRDefault="00940CBC" w:rsidP="00B96B72">
            <w:pPr>
              <w:pStyle w:val="TAL"/>
              <w:rPr>
                <w:rFonts w:eastAsia="SimSun"/>
                <w:lang w:eastAsia="zh-CN"/>
              </w:rPr>
            </w:pPr>
            <w:r w:rsidRPr="006B66E8">
              <w:rPr>
                <w:rFonts w:cs="Tahoma"/>
                <w:szCs w:val="16"/>
              </w:rPr>
              <w:t>75376</w:t>
            </w:r>
            <w:r w:rsidRPr="006B66E8">
              <w:rPr>
                <w:rFonts w:eastAsia="SimSun" w:cs="Tahoma"/>
                <w:szCs w:val="16"/>
                <w:lang w:eastAsia="zh-CN"/>
              </w:rPr>
              <w:t xml:space="preserve"> </w:t>
            </w:r>
            <w:r w:rsidRPr="006B66E8">
              <w:rPr>
                <w:rFonts w:eastAsia="SimSun"/>
                <w:lang w:eastAsia="zh-CN"/>
              </w:rPr>
              <w:t>(</w:t>
            </w:r>
            <w:r w:rsidRPr="006B66E8">
              <w:t>6</w:t>
            </w:r>
            <w:r w:rsidRPr="006B66E8">
              <w:rPr>
                <w:rFonts w:eastAsia="SimSun"/>
                <w:lang w:eastAsia="zh-CN"/>
              </w:rPr>
              <w:t>4</w:t>
            </w:r>
            <w:r w:rsidRPr="006B66E8">
              <w:t>QAM)</w:t>
            </w:r>
          </w:p>
          <w:p w14:paraId="5C27C400" w14:textId="77777777" w:rsidR="00940CBC" w:rsidRPr="006B66E8" w:rsidRDefault="00940CBC" w:rsidP="00B96B72">
            <w:pPr>
              <w:pStyle w:val="TAL"/>
              <w:rPr>
                <w:rFonts w:cs="Tahoma"/>
                <w:szCs w:val="16"/>
              </w:rPr>
            </w:pPr>
            <w:r w:rsidRPr="006B66E8">
              <w:t>97896</w:t>
            </w:r>
            <w:r w:rsidRPr="006B66E8">
              <w:rPr>
                <w:rFonts w:eastAsia="SimSun"/>
                <w:lang w:eastAsia="zh-CN"/>
              </w:rPr>
              <w:t xml:space="preserve"> (</w:t>
            </w:r>
            <w:r w:rsidRPr="006B66E8">
              <w:t>256QAM)</w:t>
            </w:r>
          </w:p>
        </w:tc>
      </w:tr>
    </w:tbl>
    <w:p w14:paraId="4A14A19D" w14:textId="77777777" w:rsidR="003E349A" w:rsidRPr="006B66E8" w:rsidRDefault="003E349A" w:rsidP="00B96B72">
      <w:pPr>
        <w:rPr>
          <w:rFonts w:eastAsia="SimSun"/>
          <w:lang w:eastAsia="zh-CN"/>
        </w:rPr>
      </w:pPr>
    </w:p>
    <w:p w14:paraId="1488DEC7" w14:textId="77777777" w:rsidR="003E349A" w:rsidRPr="006B66E8" w:rsidRDefault="003E349A" w:rsidP="00B96B72">
      <w:pPr>
        <w:pStyle w:val="TH"/>
      </w:pPr>
      <w:r w:rsidRPr="006B66E8">
        <w:lastRenderedPageBreak/>
        <w:t xml:space="preserve">Table 4.1-5: Half-duplex FDD operation type set by the field </w:t>
      </w:r>
      <w:proofErr w:type="spellStart"/>
      <w:r w:rsidRPr="006B66E8">
        <w:rPr>
          <w:i/>
        </w:rPr>
        <w:t>ue</w:t>
      </w:r>
      <w:proofErr w:type="spellEnd"/>
      <w:r w:rsidRPr="006B66E8">
        <w:rPr>
          <w:i/>
        </w:rPr>
        <w:t>-Category</w:t>
      </w:r>
      <w:r w:rsidRPr="006B66E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643A" w:rsidRPr="006B66E8" w14:paraId="31645369" w14:textId="77777777" w:rsidTr="00D33FAB">
        <w:tc>
          <w:tcPr>
            <w:tcW w:w="1668" w:type="dxa"/>
          </w:tcPr>
          <w:p w14:paraId="61D72A7E" w14:textId="77777777" w:rsidR="003E349A" w:rsidRPr="006B66E8" w:rsidRDefault="003E349A" w:rsidP="00B96B72">
            <w:pPr>
              <w:pStyle w:val="TAH"/>
              <w:rPr>
                <w:rFonts w:cs="Tahoma"/>
                <w:szCs w:val="16"/>
                <w:lang w:val="en-GB" w:eastAsia="ja-JP"/>
              </w:rPr>
            </w:pPr>
            <w:r w:rsidRPr="006B66E8">
              <w:rPr>
                <w:rFonts w:cs="Tahoma"/>
                <w:szCs w:val="16"/>
                <w:lang w:val="en-GB" w:eastAsia="ja-JP"/>
              </w:rPr>
              <w:t>UE Category</w:t>
            </w:r>
          </w:p>
        </w:tc>
        <w:tc>
          <w:tcPr>
            <w:tcW w:w="1843" w:type="dxa"/>
          </w:tcPr>
          <w:p w14:paraId="16861871" w14:textId="77777777" w:rsidR="003E349A" w:rsidRPr="006B66E8" w:rsidRDefault="003E349A" w:rsidP="00B96B72">
            <w:pPr>
              <w:pStyle w:val="TAH"/>
              <w:rPr>
                <w:rFonts w:cs="Tahoma"/>
                <w:szCs w:val="16"/>
                <w:lang w:val="en-GB" w:eastAsia="ja-JP"/>
              </w:rPr>
            </w:pPr>
            <w:r w:rsidRPr="006B66E8">
              <w:rPr>
                <w:rFonts w:cs="Tahoma"/>
                <w:szCs w:val="16"/>
                <w:lang w:val="en-GB" w:eastAsia="ja-JP"/>
              </w:rPr>
              <w:t>Half-duplex FDD operation type</w:t>
            </w:r>
          </w:p>
        </w:tc>
      </w:tr>
      <w:tr w:rsidR="0030643A" w:rsidRPr="006B66E8" w14:paraId="6BCFB51F" w14:textId="77777777" w:rsidTr="00D33FAB">
        <w:tc>
          <w:tcPr>
            <w:tcW w:w="1668" w:type="dxa"/>
          </w:tcPr>
          <w:p w14:paraId="70E0AB00" w14:textId="77777777" w:rsidR="003E349A" w:rsidRPr="006B66E8" w:rsidRDefault="003E349A" w:rsidP="00B96B72">
            <w:pPr>
              <w:pStyle w:val="TAL"/>
              <w:rPr>
                <w:rFonts w:cs="Tahoma"/>
                <w:szCs w:val="16"/>
              </w:rPr>
            </w:pPr>
            <w:r w:rsidRPr="006B66E8">
              <w:rPr>
                <w:rFonts w:cs="Tahoma"/>
                <w:szCs w:val="16"/>
              </w:rPr>
              <w:t>Category 1</w:t>
            </w:r>
          </w:p>
        </w:tc>
        <w:tc>
          <w:tcPr>
            <w:tcW w:w="1843" w:type="dxa"/>
          </w:tcPr>
          <w:p w14:paraId="760D0041"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6C7F2AEC" w14:textId="77777777" w:rsidTr="00D33FAB">
        <w:tc>
          <w:tcPr>
            <w:tcW w:w="1668" w:type="dxa"/>
          </w:tcPr>
          <w:p w14:paraId="1A645BAD" w14:textId="77777777" w:rsidR="003E349A" w:rsidRPr="006B66E8" w:rsidRDefault="003E349A" w:rsidP="00B96B72">
            <w:pPr>
              <w:pStyle w:val="TAL"/>
              <w:rPr>
                <w:rFonts w:cs="Tahoma"/>
                <w:szCs w:val="16"/>
              </w:rPr>
            </w:pPr>
            <w:r w:rsidRPr="006B66E8">
              <w:rPr>
                <w:rFonts w:cs="Tahoma"/>
                <w:szCs w:val="16"/>
              </w:rPr>
              <w:t>Category 2</w:t>
            </w:r>
          </w:p>
        </w:tc>
        <w:tc>
          <w:tcPr>
            <w:tcW w:w="1843" w:type="dxa"/>
          </w:tcPr>
          <w:p w14:paraId="171DC79A"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308E49E3" w14:textId="77777777" w:rsidTr="00D33FAB">
        <w:tc>
          <w:tcPr>
            <w:tcW w:w="1668" w:type="dxa"/>
          </w:tcPr>
          <w:p w14:paraId="659E809D" w14:textId="77777777" w:rsidR="003E349A" w:rsidRPr="006B66E8" w:rsidRDefault="003E349A" w:rsidP="00B96B72">
            <w:pPr>
              <w:pStyle w:val="TAL"/>
              <w:rPr>
                <w:rFonts w:cs="Tahoma"/>
                <w:szCs w:val="16"/>
              </w:rPr>
            </w:pPr>
            <w:r w:rsidRPr="006B66E8">
              <w:rPr>
                <w:rFonts w:cs="Tahoma"/>
                <w:szCs w:val="16"/>
              </w:rPr>
              <w:t>Category 3</w:t>
            </w:r>
          </w:p>
        </w:tc>
        <w:tc>
          <w:tcPr>
            <w:tcW w:w="1843" w:type="dxa"/>
          </w:tcPr>
          <w:p w14:paraId="0CB901FF"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6371DEAB" w14:textId="77777777" w:rsidTr="00D33FAB">
        <w:tc>
          <w:tcPr>
            <w:tcW w:w="1668" w:type="dxa"/>
          </w:tcPr>
          <w:p w14:paraId="5DB5506C" w14:textId="77777777" w:rsidR="003E349A" w:rsidRPr="006B66E8" w:rsidRDefault="003E349A" w:rsidP="00B96B72">
            <w:pPr>
              <w:pStyle w:val="TAL"/>
              <w:rPr>
                <w:rFonts w:cs="Tahoma"/>
                <w:szCs w:val="16"/>
              </w:rPr>
            </w:pPr>
            <w:r w:rsidRPr="006B66E8">
              <w:rPr>
                <w:rFonts w:cs="Tahoma"/>
                <w:szCs w:val="16"/>
              </w:rPr>
              <w:t>Category 4</w:t>
            </w:r>
          </w:p>
        </w:tc>
        <w:tc>
          <w:tcPr>
            <w:tcW w:w="1843" w:type="dxa"/>
          </w:tcPr>
          <w:p w14:paraId="0FDB199A"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5B904FCB" w14:textId="77777777" w:rsidTr="00D33FAB">
        <w:tc>
          <w:tcPr>
            <w:tcW w:w="1668" w:type="dxa"/>
          </w:tcPr>
          <w:p w14:paraId="22782907" w14:textId="77777777" w:rsidR="003E349A" w:rsidRPr="006B66E8" w:rsidRDefault="003E349A" w:rsidP="00B96B72">
            <w:pPr>
              <w:pStyle w:val="TAL"/>
              <w:rPr>
                <w:rFonts w:cs="Tahoma"/>
                <w:szCs w:val="16"/>
              </w:rPr>
            </w:pPr>
            <w:r w:rsidRPr="006B66E8">
              <w:rPr>
                <w:rFonts w:cs="Tahoma"/>
                <w:szCs w:val="16"/>
              </w:rPr>
              <w:t>Category 5</w:t>
            </w:r>
          </w:p>
        </w:tc>
        <w:tc>
          <w:tcPr>
            <w:tcW w:w="1843" w:type="dxa"/>
          </w:tcPr>
          <w:p w14:paraId="76CAC263"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4220A735" w14:textId="77777777" w:rsidTr="00D33FAB">
        <w:tc>
          <w:tcPr>
            <w:tcW w:w="1668" w:type="dxa"/>
          </w:tcPr>
          <w:p w14:paraId="4A51F417" w14:textId="77777777" w:rsidR="003E349A" w:rsidRPr="006B66E8" w:rsidRDefault="003E349A" w:rsidP="00B96B72">
            <w:pPr>
              <w:pStyle w:val="TAL"/>
              <w:rPr>
                <w:rFonts w:cs="Tahoma"/>
                <w:szCs w:val="16"/>
              </w:rPr>
            </w:pPr>
            <w:r w:rsidRPr="006B66E8">
              <w:rPr>
                <w:rFonts w:cs="Tahoma"/>
                <w:szCs w:val="16"/>
              </w:rPr>
              <w:t>Category 6</w:t>
            </w:r>
          </w:p>
        </w:tc>
        <w:tc>
          <w:tcPr>
            <w:tcW w:w="1843" w:type="dxa"/>
          </w:tcPr>
          <w:p w14:paraId="450DEBEC"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71C9918F" w14:textId="77777777" w:rsidTr="00D33FAB">
        <w:tc>
          <w:tcPr>
            <w:tcW w:w="1668" w:type="dxa"/>
          </w:tcPr>
          <w:p w14:paraId="79BB7A5C" w14:textId="77777777" w:rsidR="003E349A" w:rsidRPr="006B66E8" w:rsidRDefault="003E349A" w:rsidP="00B96B72">
            <w:pPr>
              <w:pStyle w:val="TAL"/>
              <w:rPr>
                <w:rFonts w:cs="Tahoma"/>
                <w:szCs w:val="16"/>
              </w:rPr>
            </w:pPr>
            <w:r w:rsidRPr="006B66E8">
              <w:rPr>
                <w:rFonts w:cs="Tahoma"/>
                <w:szCs w:val="16"/>
              </w:rPr>
              <w:t>Category 7</w:t>
            </w:r>
          </w:p>
        </w:tc>
        <w:tc>
          <w:tcPr>
            <w:tcW w:w="1843" w:type="dxa"/>
          </w:tcPr>
          <w:p w14:paraId="28522105"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3908DED6" w14:textId="77777777" w:rsidTr="00D33FAB">
        <w:tc>
          <w:tcPr>
            <w:tcW w:w="1668" w:type="dxa"/>
          </w:tcPr>
          <w:p w14:paraId="5CE2057F" w14:textId="77777777" w:rsidR="003E349A" w:rsidRPr="006B66E8" w:rsidRDefault="003E349A" w:rsidP="00B96B72">
            <w:pPr>
              <w:pStyle w:val="TAL"/>
              <w:rPr>
                <w:rFonts w:cs="Tahoma"/>
                <w:szCs w:val="16"/>
              </w:rPr>
            </w:pPr>
            <w:r w:rsidRPr="006B66E8">
              <w:rPr>
                <w:rFonts w:cs="Tahoma"/>
                <w:szCs w:val="16"/>
              </w:rPr>
              <w:t>Category 8</w:t>
            </w:r>
          </w:p>
        </w:tc>
        <w:tc>
          <w:tcPr>
            <w:tcW w:w="1843" w:type="dxa"/>
          </w:tcPr>
          <w:p w14:paraId="65F9BE5D"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13F1E2E4" w14:textId="77777777" w:rsidTr="00D33FAB">
        <w:tc>
          <w:tcPr>
            <w:tcW w:w="1668" w:type="dxa"/>
          </w:tcPr>
          <w:p w14:paraId="2459848C" w14:textId="77777777" w:rsidR="003E349A" w:rsidRPr="006B66E8" w:rsidRDefault="003E349A" w:rsidP="00B96B72">
            <w:pPr>
              <w:pStyle w:val="TAL"/>
              <w:rPr>
                <w:rFonts w:cs="Tahoma"/>
                <w:szCs w:val="16"/>
              </w:rPr>
            </w:pPr>
            <w:r w:rsidRPr="006B66E8">
              <w:rPr>
                <w:rFonts w:cs="Tahoma"/>
                <w:szCs w:val="16"/>
              </w:rPr>
              <w:t>Category 9</w:t>
            </w:r>
          </w:p>
        </w:tc>
        <w:tc>
          <w:tcPr>
            <w:tcW w:w="1843" w:type="dxa"/>
          </w:tcPr>
          <w:p w14:paraId="193EA94E"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5DF5AE39" w14:textId="77777777" w:rsidTr="00D33FAB">
        <w:tc>
          <w:tcPr>
            <w:tcW w:w="1668" w:type="dxa"/>
          </w:tcPr>
          <w:p w14:paraId="4199F83B" w14:textId="77777777" w:rsidR="003E349A" w:rsidRPr="006B66E8" w:rsidRDefault="003E349A" w:rsidP="00B96B72">
            <w:pPr>
              <w:pStyle w:val="TAL"/>
              <w:rPr>
                <w:rFonts w:cs="Tahoma"/>
                <w:szCs w:val="16"/>
              </w:rPr>
            </w:pPr>
            <w:r w:rsidRPr="006B66E8">
              <w:rPr>
                <w:rFonts w:cs="Tahoma"/>
                <w:szCs w:val="16"/>
              </w:rPr>
              <w:t>Category 10</w:t>
            </w:r>
          </w:p>
        </w:tc>
        <w:tc>
          <w:tcPr>
            <w:tcW w:w="1843" w:type="dxa"/>
          </w:tcPr>
          <w:p w14:paraId="4AD4BA23" w14:textId="77777777" w:rsidR="003E349A" w:rsidRPr="006B66E8" w:rsidRDefault="003E349A" w:rsidP="00B96B72">
            <w:pPr>
              <w:pStyle w:val="TAL"/>
              <w:rPr>
                <w:rFonts w:cs="Tahoma"/>
                <w:szCs w:val="16"/>
              </w:rPr>
            </w:pPr>
            <w:r w:rsidRPr="006B66E8">
              <w:rPr>
                <w:rFonts w:cs="Tahoma"/>
                <w:szCs w:val="16"/>
              </w:rPr>
              <w:t>Type A</w:t>
            </w:r>
          </w:p>
        </w:tc>
      </w:tr>
      <w:tr w:rsidR="0030643A" w:rsidRPr="006B66E8" w14:paraId="75DDDA4E" w14:textId="77777777" w:rsidTr="00D706B1">
        <w:tc>
          <w:tcPr>
            <w:tcW w:w="1668" w:type="dxa"/>
          </w:tcPr>
          <w:p w14:paraId="3529B4EC" w14:textId="77777777" w:rsidR="00940CBC" w:rsidRPr="006B66E8" w:rsidRDefault="00940CBC" w:rsidP="00B96B72">
            <w:pPr>
              <w:pStyle w:val="TAL"/>
              <w:rPr>
                <w:rFonts w:eastAsia="SimSun" w:cs="Tahoma"/>
                <w:szCs w:val="16"/>
                <w:lang w:eastAsia="zh-CN"/>
              </w:rPr>
            </w:pPr>
            <w:r w:rsidRPr="006B66E8">
              <w:rPr>
                <w:rFonts w:cs="Tahoma"/>
                <w:szCs w:val="16"/>
              </w:rPr>
              <w:t>Category 1</w:t>
            </w:r>
            <w:r w:rsidRPr="006B66E8">
              <w:rPr>
                <w:rFonts w:eastAsia="SimSun" w:cs="Tahoma"/>
                <w:szCs w:val="16"/>
                <w:lang w:eastAsia="zh-CN"/>
              </w:rPr>
              <w:t>1</w:t>
            </w:r>
          </w:p>
        </w:tc>
        <w:tc>
          <w:tcPr>
            <w:tcW w:w="1843" w:type="dxa"/>
          </w:tcPr>
          <w:p w14:paraId="1C0E9103" w14:textId="77777777" w:rsidR="00940CBC" w:rsidRPr="006B66E8" w:rsidRDefault="00940CBC" w:rsidP="00B96B72">
            <w:pPr>
              <w:pStyle w:val="TAL"/>
              <w:rPr>
                <w:rFonts w:cs="Tahoma"/>
                <w:szCs w:val="16"/>
              </w:rPr>
            </w:pPr>
            <w:r w:rsidRPr="006B66E8">
              <w:rPr>
                <w:rFonts w:cs="Tahoma"/>
                <w:szCs w:val="16"/>
              </w:rPr>
              <w:t>Type A</w:t>
            </w:r>
          </w:p>
        </w:tc>
      </w:tr>
      <w:tr w:rsidR="00940CBC" w:rsidRPr="006B66E8" w14:paraId="4622D7AE" w14:textId="77777777" w:rsidTr="00D706B1">
        <w:tc>
          <w:tcPr>
            <w:tcW w:w="1668" w:type="dxa"/>
          </w:tcPr>
          <w:p w14:paraId="5B0CE7B5" w14:textId="77777777" w:rsidR="00940CBC" w:rsidRPr="006B66E8" w:rsidRDefault="00940CBC" w:rsidP="00B96B72">
            <w:pPr>
              <w:pStyle w:val="TAL"/>
              <w:rPr>
                <w:rFonts w:eastAsia="SimSun" w:cs="Tahoma"/>
                <w:szCs w:val="16"/>
                <w:lang w:eastAsia="zh-CN"/>
              </w:rPr>
            </w:pPr>
            <w:r w:rsidRPr="006B66E8">
              <w:rPr>
                <w:rFonts w:cs="Tahoma"/>
                <w:szCs w:val="16"/>
              </w:rPr>
              <w:t>Category 1</w:t>
            </w:r>
            <w:r w:rsidRPr="006B66E8">
              <w:rPr>
                <w:rFonts w:eastAsia="SimSun" w:cs="Tahoma"/>
                <w:szCs w:val="16"/>
                <w:lang w:eastAsia="zh-CN"/>
              </w:rPr>
              <w:t>2</w:t>
            </w:r>
          </w:p>
        </w:tc>
        <w:tc>
          <w:tcPr>
            <w:tcW w:w="1843" w:type="dxa"/>
          </w:tcPr>
          <w:p w14:paraId="1921F0E2" w14:textId="77777777" w:rsidR="00940CBC" w:rsidRPr="006B66E8" w:rsidRDefault="00940CBC" w:rsidP="00B96B72">
            <w:pPr>
              <w:pStyle w:val="TAL"/>
              <w:rPr>
                <w:rFonts w:cs="Tahoma"/>
                <w:szCs w:val="16"/>
              </w:rPr>
            </w:pPr>
            <w:r w:rsidRPr="006B66E8">
              <w:rPr>
                <w:rFonts w:cs="Tahoma"/>
                <w:szCs w:val="16"/>
              </w:rPr>
              <w:t>Type A</w:t>
            </w:r>
          </w:p>
        </w:tc>
      </w:tr>
    </w:tbl>
    <w:p w14:paraId="41B91649" w14:textId="77777777" w:rsidR="00B77BC3" w:rsidRPr="006B66E8" w:rsidRDefault="00B77BC3" w:rsidP="00B96B72"/>
    <w:p w14:paraId="7498D3D2" w14:textId="77777777" w:rsidR="00BE5D2B" w:rsidRPr="006B66E8" w:rsidRDefault="00BE5D2B" w:rsidP="00B96B72">
      <w:pPr>
        <w:pStyle w:val="Heading2"/>
      </w:pPr>
      <w:bookmarkStart w:id="61" w:name="_Toc29241000"/>
      <w:bookmarkStart w:id="62" w:name="_Toc37152469"/>
      <w:bookmarkStart w:id="63" w:name="_Toc37236386"/>
      <w:bookmarkStart w:id="64" w:name="_Toc46493471"/>
      <w:bookmarkStart w:id="65" w:name="_Toc52534365"/>
      <w:bookmarkStart w:id="66" w:name="_Toc108732220"/>
      <w:r w:rsidRPr="006B66E8">
        <w:t>4.1A</w:t>
      </w:r>
      <w:r w:rsidRPr="006B66E8">
        <w:tab/>
      </w:r>
      <w:proofErr w:type="spellStart"/>
      <w:r w:rsidRPr="006B66E8">
        <w:rPr>
          <w:i/>
        </w:rPr>
        <w:t>ue-CategoryDL</w:t>
      </w:r>
      <w:proofErr w:type="spellEnd"/>
      <w:r w:rsidRPr="006B66E8">
        <w:t xml:space="preserve"> and </w:t>
      </w:r>
      <w:proofErr w:type="spellStart"/>
      <w:r w:rsidRPr="006B66E8">
        <w:rPr>
          <w:i/>
        </w:rPr>
        <w:t>ue-CategoryUL</w:t>
      </w:r>
      <w:bookmarkEnd w:id="61"/>
      <w:bookmarkEnd w:id="62"/>
      <w:bookmarkEnd w:id="63"/>
      <w:bookmarkEnd w:id="64"/>
      <w:bookmarkEnd w:id="65"/>
      <w:bookmarkEnd w:id="66"/>
      <w:proofErr w:type="spellEnd"/>
    </w:p>
    <w:p w14:paraId="26030F4F" w14:textId="77777777" w:rsidR="00BE5D2B" w:rsidRPr="006B66E8" w:rsidRDefault="00BE5D2B" w:rsidP="00B96B72">
      <w:pPr>
        <w:rPr>
          <w:lang w:eastAsia="zh-CN"/>
        </w:rPr>
      </w:pPr>
      <w:r w:rsidRPr="006B66E8">
        <w:t>The field</w:t>
      </w:r>
      <w:r w:rsidRPr="006B66E8">
        <w:rPr>
          <w:lang w:eastAsia="zh-CN"/>
        </w:rPr>
        <w:t>s</w:t>
      </w:r>
      <w:r w:rsidRPr="006B66E8">
        <w:t xml:space="preserve"> </w:t>
      </w:r>
      <w:proofErr w:type="spellStart"/>
      <w:r w:rsidRPr="006B66E8">
        <w:rPr>
          <w:i/>
        </w:rPr>
        <w:t>ue-Category</w:t>
      </w:r>
      <w:r w:rsidRPr="006B66E8">
        <w:rPr>
          <w:i/>
          <w:lang w:eastAsia="zh-CN"/>
        </w:rPr>
        <w:t>DL</w:t>
      </w:r>
      <w:proofErr w:type="spellEnd"/>
      <w:r w:rsidRPr="006B66E8">
        <w:t xml:space="preserve"> </w:t>
      </w:r>
      <w:r w:rsidRPr="006B66E8">
        <w:rPr>
          <w:lang w:eastAsia="zh-CN"/>
        </w:rPr>
        <w:t xml:space="preserve">and </w:t>
      </w:r>
      <w:proofErr w:type="spellStart"/>
      <w:r w:rsidRPr="006B66E8">
        <w:rPr>
          <w:i/>
        </w:rPr>
        <w:t>ue-Category</w:t>
      </w:r>
      <w:r w:rsidRPr="006B66E8">
        <w:rPr>
          <w:i/>
          <w:lang w:eastAsia="zh-CN"/>
        </w:rPr>
        <w:t>UL</w:t>
      </w:r>
      <w:proofErr w:type="spellEnd"/>
      <w:r w:rsidRPr="006B66E8">
        <w:t xml:space="preserve"> define downlink</w:t>
      </w:r>
      <w:r w:rsidRPr="006B66E8">
        <w:rPr>
          <w:lang w:eastAsia="zh-CN"/>
        </w:rPr>
        <w:t>/uplink</w:t>
      </w:r>
      <w:r w:rsidRPr="006B66E8">
        <w:t xml:space="preserve"> capability</w:t>
      </w:r>
      <w:r w:rsidRPr="006B66E8">
        <w:rPr>
          <w:lang w:eastAsia="zh-CN"/>
        </w:rPr>
        <w:t xml:space="preserve"> respectively</w:t>
      </w:r>
      <w:r w:rsidRPr="006B66E8">
        <w:t xml:space="preserve">. The parameters set by the UE </w:t>
      </w:r>
      <w:r w:rsidRPr="006B66E8">
        <w:rPr>
          <w:lang w:eastAsia="zh-CN"/>
        </w:rPr>
        <w:t xml:space="preserve">DL/UL </w:t>
      </w:r>
      <w:r w:rsidRPr="006B66E8">
        <w:t xml:space="preserve">Categories are defined in </w:t>
      </w:r>
      <w:r w:rsidR="00692322" w:rsidRPr="006B66E8">
        <w:t>clause</w:t>
      </w:r>
      <w:r w:rsidRPr="006B66E8">
        <w:t xml:space="preserve"> 4.2. Tables 4.1</w:t>
      </w:r>
      <w:r w:rsidR="004F35F6" w:rsidRPr="006B66E8">
        <w:t>A</w:t>
      </w:r>
      <w:r w:rsidRPr="006B66E8">
        <w:t>-1 and 4.1</w:t>
      </w:r>
      <w:r w:rsidR="004F35F6" w:rsidRPr="006B66E8">
        <w:t>A</w:t>
      </w:r>
      <w:r w:rsidRPr="006B66E8">
        <w:t xml:space="preserve">-2 define the downlink and, respectively, uplink physical layer parameter values for each UE </w:t>
      </w:r>
      <w:r w:rsidRPr="006B66E8">
        <w:rPr>
          <w:lang w:eastAsia="zh-CN"/>
        </w:rPr>
        <w:t xml:space="preserve">DL/UL </w:t>
      </w:r>
      <w:r w:rsidRPr="006B66E8">
        <w:t>Category</w:t>
      </w:r>
      <w:r w:rsidR="0066619A" w:rsidRPr="006B66E8">
        <w:t>.</w:t>
      </w:r>
      <w:r w:rsidRPr="006B66E8">
        <w:rPr>
          <w:i/>
          <w:iCs/>
        </w:rPr>
        <w:t xml:space="preserve"> </w:t>
      </w:r>
      <w:r w:rsidRPr="006B66E8">
        <w:t>Table 4.1</w:t>
      </w:r>
      <w:r w:rsidR="004F35F6" w:rsidRPr="006B66E8">
        <w:t>A</w:t>
      </w:r>
      <w:r w:rsidRPr="006B66E8">
        <w:t>-4 defines the minimum capability for the maximum number of bits of a MCH transport block received within a TTI for an MBMS capable UE</w:t>
      </w:r>
      <w:r w:rsidR="0066619A" w:rsidRPr="006B66E8">
        <w:t xml:space="preserve"> capable of reception via MBSFN</w:t>
      </w:r>
      <w:r w:rsidRPr="006B66E8">
        <w:t>. Table 4.1</w:t>
      </w:r>
      <w:r w:rsidR="004F35F6" w:rsidRPr="006B66E8">
        <w:t>A-</w:t>
      </w:r>
      <w:r w:rsidR="005E059D" w:rsidRPr="006B66E8">
        <w:t>6</w:t>
      </w:r>
      <w:r w:rsidRPr="006B66E8">
        <w:t xml:space="preserve"> defines the only combinations for UE UL and DL Categories that are allowed to be signalled with </w:t>
      </w:r>
      <w:proofErr w:type="spellStart"/>
      <w:r w:rsidRPr="006B66E8">
        <w:rPr>
          <w:i/>
          <w:iCs/>
        </w:rPr>
        <w:t>ue-CategoryDL</w:t>
      </w:r>
      <w:proofErr w:type="spellEnd"/>
      <w:r w:rsidRPr="006B66E8">
        <w:t xml:space="preserve"> and </w:t>
      </w:r>
      <w:proofErr w:type="spellStart"/>
      <w:r w:rsidRPr="006B66E8">
        <w:rPr>
          <w:i/>
          <w:iCs/>
        </w:rPr>
        <w:t>ue-CategoryU</w:t>
      </w:r>
      <w:r w:rsidR="004F35F6" w:rsidRPr="006B66E8">
        <w:rPr>
          <w:i/>
          <w:iCs/>
        </w:rPr>
        <w:t>L</w:t>
      </w:r>
      <w:proofErr w:type="spellEnd"/>
      <w:r w:rsidRPr="006B66E8">
        <w:rPr>
          <w:iCs/>
        </w:rPr>
        <w:t>.</w:t>
      </w:r>
      <w:r w:rsidR="00853F73" w:rsidRPr="006B66E8">
        <w:rPr>
          <w:iCs/>
        </w:rPr>
        <w:t xml:space="preserve"> </w:t>
      </w:r>
      <w:r w:rsidRPr="006B66E8">
        <w:rPr>
          <w:iCs/>
        </w:rPr>
        <w:t>Table 4.1</w:t>
      </w:r>
      <w:r w:rsidR="004F35F6" w:rsidRPr="006B66E8">
        <w:rPr>
          <w:iCs/>
        </w:rPr>
        <w:t>A-</w:t>
      </w:r>
      <w:r w:rsidR="005E059D" w:rsidRPr="006B66E8">
        <w:rPr>
          <w:iCs/>
        </w:rPr>
        <w:t>6</w:t>
      </w:r>
      <w:r w:rsidRPr="006B66E8">
        <w:rPr>
          <w:iCs/>
        </w:rPr>
        <w:t xml:space="preserve"> also defines which UE Categories a UE shall indicate in addition to the </w:t>
      </w:r>
      <w:r w:rsidRPr="006B66E8">
        <w:t>combinations for UE UL and DL Categories</w:t>
      </w:r>
      <w:r w:rsidRPr="006B66E8">
        <w:rPr>
          <w:iCs/>
        </w:rPr>
        <w:t>.</w:t>
      </w:r>
      <w:r w:rsidR="00721A12" w:rsidRPr="006B66E8">
        <w:t xml:space="preserve"> </w:t>
      </w:r>
      <w:r w:rsidR="00E54B80" w:rsidRPr="006B66E8">
        <w:t>For a BL UE, Table 4.1A-</w:t>
      </w:r>
      <w:r w:rsidR="00A049FD" w:rsidRPr="006B66E8">
        <w:t>7</w:t>
      </w:r>
      <w:r w:rsidR="00E54B80" w:rsidRPr="006B66E8">
        <w:t xml:space="preserve"> defines the only combinations for UE UL and DL Categories that are allowed to be signalled with </w:t>
      </w:r>
      <w:proofErr w:type="spellStart"/>
      <w:r w:rsidR="00E54B80" w:rsidRPr="006B66E8">
        <w:rPr>
          <w:i/>
          <w:iCs/>
        </w:rPr>
        <w:t>ue-CategoryDL</w:t>
      </w:r>
      <w:proofErr w:type="spellEnd"/>
      <w:r w:rsidR="00E54B80" w:rsidRPr="006B66E8">
        <w:t xml:space="preserve"> and </w:t>
      </w:r>
      <w:proofErr w:type="spellStart"/>
      <w:r w:rsidR="00E54B80" w:rsidRPr="006B66E8">
        <w:rPr>
          <w:i/>
          <w:iCs/>
        </w:rPr>
        <w:t>ue-CategoryUL</w:t>
      </w:r>
      <w:proofErr w:type="spellEnd"/>
      <w:r w:rsidR="00E54B80" w:rsidRPr="006B66E8">
        <w:t xml:space="preserve">, and which UE Categories a UE shall indicate in addition to the combinations for UE UL and DL Categories. </w:t>
      </w:r>
      <w:r w:rsidR="00721A12" w:rsidRPr="006B66E8">
        <w:t xml:space="preserve">A UE indicating DL category 13 may indicate category 9 or 10 in </w:t>
      </w:r>
      <w:r w:rsidR="00721A12" w:rsidRPr="006B66E8">
        <w:rPr>
          <w:i/>
        </w:rPr>
        <w:t>ue-Category-v1170</w:t>
      </w:r>
      <w:r w:rsidR="00721A12" w:rsidRPr="006B66E8">
        <w:t>.</w:t>
      </w:r>
      <w:r w:rsidR="00701B4F" w:rsidRPr="006B66E8">
        <w:t xml:space="preserve"> A UE indicating Category M2 shall also indicate Category M1.</w:t>
      </w:r>
    </w:p>
    <w:p w14:paraId="5E6F1274" w14:textId="77777777" w:rsidR="00BE5D2B" w:rsidRPr="006B66E8" w:rsidRDefault="00BE5D2B" w:rsidP="00325DB8">
      <w:pPr>
        <w:pStyle w:val="TH"/>
        <w:outlineLvl w:val="0"/>
        <w:rPr>
          <w:lang w:eastAsia="zh-CN"/>
        </w:rPr>
      </w:pPr>
      <w:r w:rsidRPr="006B66E8">
        <w:lastRenderedPageBreak/>
        <w:t>Table 4.1</w:t>
      </w:r>
      <w:r w:rsidR="004F35F6" w:rsidRPr="006B66E8">
        <w:t>A</w:t>
      </w:r>
      <w:r w:rsidRPr="006B66E8">
        <w:t xml:space="preserve">-1: Downlink physical layer parameter values set by the field </w:t>
      </w:r>
      <w:proofErr w:type="spellStart"/>
      <w:r w:rsidRPr="006B66E8">
        <w:rPr>
          <w:i/>
        </w:rPr>
        <w:t>ue-Category</w:t>
      </w:r>
      <w:r w:rsidRPr="006B66E8">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30643A" w:rsidRPr="006B66E8" w14:paraId="01C47D83" w14:textId="77777777" w:rsidTr="005E47CA">
        <w:tc>
          <w:tcPr>
            <w:tcW w:w="1668" w:type="dxa"/>
          </w:tcPr>
          <w:p w14:paraId="6623D44A" w14:textId="77777777" w:rsidR="00BE5D2B" w:rsidRPr="006B66E8" w:rsidRDefault="00BE5D2B" w:rsidP="00B96B72">
            <w:pPr>
              <w:pStyle w:val="TAH"/>
              <w:rPr>
                <w:lang w:val="en-GB" w:eastAsia="ja-JP"/>
              </w:rPr>
            </w:pPr>
            <w:r w:rsidRPr="006B66E8">
              <w:rPr>
                <w:lang w:val="en-GB" w:eastAsia="ja-JP"/>
              </w:rPr>
              <w:lastRenderedPageBreak/>
              <w:t xml:space="preserve">UE </w:t>
            </w:r>
            <w:r w:rsidRPr="006B66E8">
              <w:rPr>
                <w:lang w:val="en-GB" w:eastAsia="zh-CN"/>
              </w:rPr>
              <w:t xml:space="preserve">DL </w:t>
            </w:r>
            <w:r w:rsidRPr="006B66E8">
              <w:rPr>
                <w:lang w:val="en-GB" w:eastAsia="ja-JP"/>
              </w:rPr>
              <w:t>Category</w:t>
            </w:r>
          </w:p>
        </w:tc>
        <w:tc>
          <w:tcPr>
            <w:tcW w:w="2126" w:type="dxa"/>
          </w:tcPr>
          <w:p w14:paraId="07940728" w14:textId="77777777" w:rsidR="00BE5D2B" w:rsidRPr="006B66E8" w:rsidRDefault="00BE5D2B" w:rsidP="00B96B72">
            <w:pPr>
              <w:pStyle w:val="TAH"/>
              <w:rPr>
                <w:lang w:val="en-GB" w:eastAsia="ja-JP"/>
              </w:rPr>
            </w:pPr>
            <w:r w:rsidRPr="006B66E8">
              <w:rPr>
                <w:lang w:val="en-GB" w:eastAsia="ja-JP"/>
              </w:rPr>
              <w:t>Maximum number of DL-SCH transport block bits received within a TTI (Note 1)</w:t>
            </w:r>
          </w:p>
        </w:tc>
        <w:tc>
          <w:tcPr>
            <w:tcW w:w="1843" w:type="dxa"/>
          </w:tcPr>
          <w:p w14:paraId="54E34F10" w14:textId="77777777" w:rsidR="00BE5D2B" w:rsidRPr="006B66E8" w:rsidRDefault="00BE5D2B" w:rsidP="00B96B72">
            <w:pPr>
              <w:pStyle w:val="TAH"/>
              <w:rPr>
                <w:lang w:val="en-GB" w:eastAsia="ja-JP"/>
              </w:rPr>
            </w:pPr>
            <w:r w:rsidRPr="006B66E8">
              <w:rPr>
                <w:lang w:val="en-GB" w:eastAsia="ja-JP"/>
              </w:rPr>
              <w:t>Maximum number of bits of a DL-SCH transport block received within a TTI</w:t>
            </w:r>
          </w:p>
        </w:tc>
        <w:tc>
          <w:tcPr>
            <w:tcW w:w="1701" w:type="dxa"/>
          </w:tcPr>
          <w:p w14:paraId="2F5D083B" w14:textId="77777777" w:rsidR="00BE5D2B" w:rsidRPr="006B66E8" w:rsidRDefault="00BE5D2B" w:rsidP="00B96B72">
            <w:pPr>
              <w:pStyle w:val="TAH"/>
              <w:rPr>
                <w:lang w:val="en-GB" w:eastAsia="ja-JP"/>
              </w:rPr>
            </w:pPr>
            <w:r w:rsidRPr="006B66E8">
              <w:rPr>
                <w:lang w:val="en-GB" w:eastAsia="ja-JP"/>
              </w:rPr>
              <w:t>Total number of soft channel bits</w:t>
            </w:r>
          </w:p>
        </w:tc>
        <w:tc>
          <w:tcPr>
            <w:tcW w:w="1842" w:type="dxa"/>
          </w:tcPr>
          <w:p w14:paraId="1F119D19" w14:textId="77777777" w:rsidR="00BE5D2B" w:rsidRPr="006B66E8" w:rsidRDefault="00BE5D2B" w:rsidP="00B96B72">
            <w:pPr>
              <w:pStyle w:val="TAH"/>
              <w:rPr>
                <w:lang w:val="en-GB" w:eastAsia="ja-JP"/>
              </w:rPr>
            </w:pPr>
            <w:r w:rsidRPr="006B66E8">
              <w:rPr>
                <w:lang w:val="en-GB" w:eastAsia="ja-JP"/>
              </w:rPr>
              <w:t>Maximum number of supported layers for spatial multiplexing in DL</w:t>
            </w:r>
          </w:p>
        </w:tc>
      </w:tr>
      <w:tr w:rsidR="0030643A" w:rsidRPr="006B66E8" w14:paraId="0498655F" w14:textId="77777777" w:rsidTr="009724E4">
        <w:tc>
          <w:tcPr>
            <w:tcW w:w="1668" w:type="dxa"/>
          </w:tcPr>
          <w:p w14:paraId="6A0FAB42" w14:textId="77777777" w:rsidR="00587D47" w:rsidRPr="006B66E8" w:rsidRDefault="00587D47" w:rsidP="009724E4">
            <w:pPr>
              <w:pStyle w:val="TAL"/>
              <w:rPr>
                <w:lang w:eastAsia="zh-CN"/>
              </w:rPr>
            </w:pPr>
            <w:r w:rsidRPr="006B66E8">
              <w:rPr>
                <w:lang w:eastAsia="zh-CN"/>
              </w:rPr>
              <w:t>DL Category M1</w:t>
            </w:r>
          </w:p>
        </w:tc>
        <w:tc>
          <w:tcPr>
            <w:tcW w:w="2126" w:type="dxa"/>
          </w:tcPr>
          <w:p w14:paraId="7629E44F" w14:textId="77777777" w:rsidR="00587D47" w:rsidRPr="006B66E8" w:rsidRDefault="00587D47" w:rsidP="009724E4">
            <w:pPr>
              <w:pStyle w:val="TAL"/>
            </w:pPr>
            <w:r w:rsidRPr="006B66E8">
              <w:t>1000</w:t>
            </w:r>
          </w:p>
        </w:tc>
        <w:tc>
          <w:tcPr>
            <w:tcW w:w="1843" w:type="dxa"/>
          </w:tcPr>
          <w:p w14:paraId="402899AB" w14:textId="77777777" w:rsidR="00587D47" w:rsidRPr="006B66E8" w:rsidRDefault="00587D47" w:rsidP="009724E4">
            <w:pPr>
              <w:pStyle w:val="TAL"/>
            </w:pPr>
            <w:r w:rsidRPr="006B66E8">
              <w:t>1000</w:t>
            </w:r>
          </w:p>
        </w:tc>
        <w:tc>
          <w:tcPr>
            <w:tcW w:w="1701" w:type="dxa"/>
          </w:tcPr>
          <w:p w14:paraId="709C0F68" w14:textId="77777777" w:rsidR="00587D47" w:rsidRPr="006B66E8" w:rsidRDefault="00587D47" w:rsidP="009724E4">
            <w:pPr>
              <w:pStyle w:val="TAL"/>
            </w:pPr>
            <w:r w:rsidRPr="006B66E8">
              <w:t>25344</w:t>
            </w:r>
          </w:p>
        </w:tc>
        <w:tc>
          <w:tcPr>
            <w:tcW w:w="1842" w:type="dxa"/>
          </w:tcPr>
          <w:p w14:paraId="2E080444" w14:textId="77777777" w:rsidR="00587D47" w:rsidRPr="006B66E8" w:rsidRDefault="00587D47" w:rsidP="009724E4">
            <w:pPr>
              <w:pStyle w:val="TAL"/>
            </w:pPr>
            <w:r w:rsidRPr="006B66E8">
              <w:t>1</w:t>
            </w:r>
          </w:p>
        </w:tc>
      </w:tr>
      <w:tr w:rsidR="0030643A" w:rsidRPr="006B66E8" w14:paraId="7C831FEB" w14:textId="77777777" w:rsidTr="005329D9">
        <w:tc>
          <w:tcPr>
            <w:tcW w:w="1668" w:type="dxa"/>
          </w:tcPr>
          <w:p w14:paraId="6575979F" w14:textId="77777777" w:rsidR="00996EA2" w:rsidRPr="006B66E8" w:rsidRDefault="00996EA2" w:rsidP="005329D9">
            <w:pPr>
              <w:pStyle w:val="TAL"/>
              <w:rPr>
                <w:lang w:eastAsia="zh-CN"/>
              </w:rPr>
            </w:pPr>
            <w:r w:rsidRPr="006B66E8">
              <w:rPr>
                <w:lang w:eastAsia="zh-CN"/>
              </w:rPr>
              <w:t>DL Category M2</w:t>
            </w:r>
          </w:p>
        </w:tc>
        <w:tc>
          <w:tcPr>
            <w:tcW w:w="2126" w:type="dxa"/>
          </w:tcPr>
          <w:p w14:paraId="6B468BBF" w14:textId="77777777" w:rsidR="00996EA2" w:rsidRPr="006B66E8" w:rsidRDefault="00996EA2" w:rsidP="005329D9">
            <w:pPr>
              <w:pStyle w:val="TAL"/>
            </w:pPr>
            <w:r w:rsidRPr="006B66E8">
              <w:t>4008</w:t>
            </w:r>
          </w:p>
        </w:tc>
        <w:tc>
          <w:tcPr>
            <w:tcW w:w="1843" w:type="dxa"/>
          </w:tcPr>
          <w:p w14:paraId="0C6C0830" w14:textId="77777777" w:rsidR="00996EA2" w:rsidRPr="006B66E8" w:rsidRDefault="00996EA2" w:rsidP="005329D9">
            <w:pPr>
              <w:pStyle w:val="TAL"/>
            </w:pPr>
            <w:r w:rsidRPr="006B66E8">
              <w:t>4008</w:t>
            </w:r>
          </w:p>
        </w:tc>
        <w:tc>
          <w:tcPr>
            <w:tcW w:w="1701" w:type="dxa"/>
          </w:tcPr>
          <w:p w14:paraId="2782DF33" w14:textId="77777777" w:rsidR="00996EA2" w:rsidRPr="006B66E8" w:rsidRDefault="00996EA2" w:rsidP="005329D9">
            <w:pPr>
              <w:pStyle w:val="TAL"/>
            </w:pPr>
            <w:r w:rsidRPr="006B66E8">
              <w:t>73152</w:t>
            </w:r>
          </w:p>
        </w:tc>
        <w:tc>
          <w:tcPr>
            <w:tcW w:w="1842" w:type="dxa"/>
          </w:tcPr>
          <w:p w14:paraId="62B95F1F" w14:textId="77777777" w:rsidR="00996EA2" w:rsidRPr="006B66E8" w:rsidRDefault="00996EA2" w:rsidP="005329D9">
            <w:pPr>
              <w:pStyle w:val="TAL"/>
            </w:pPr>
            <w:r w:rsidRPr="006B66E8">
              <w:t>1</w:t>
            </w:r>
          </w:p>
        </w:tc>
      </w:tr>
      <w:tr w:rsidR="0030643A" w:rsidRPr="006B66E8" w14:paraId="70181A42" w14:textId="77777777" w:rsidTr="005E47CA">
        <w:tc>
          <w:tcPr>
            <w:tcW w:w="1668" w:type="dxa"/>
          </w:tcPr>
          <w:p w14:paraId="4D6C7DA5" w14:textId="77777777" w:rsidR="00BE5D2B" w:rsidRPr="006B66E8" w:rsidRDefault="00BE5D2B" w:rsidP="00B96B72">
            <w:pPr>
              <w:pStyle w:val="TAL"/>
            </w:pPr>
            <w:r w:rsidRPr="006B66E8">
              <w:rPr>
                <w:lang w:eastAsia="zh-CN"/>
              </w:rPr>
              <w:t xml:space="preserve">DL </w:t>
            </w:r>
            <w:r w:rsidRPr="006B66E8">
              <w:t>Category 0 (Note 2)</w:t>
            </w:r>
          </w:p>
        </w:tc>
        <w:tc>
          <w:tcPr>
            <w:tcW w:w="2126" w:type="dxa"/>
          </w:tcPr>
          <w:p w14:paraId="561D05C5" w14:textId="77777777" w:rsidR="00BE5D2B" w:rsidRPr="006B66E8" w:rsidRDefault="00BE5D2B" w:rsidP="00B96B72">
            <w:pPr>
              <w:pStyle w:val="TAL"/>
            </w:pPr>
            <w:r w:rsidRPr="006B66E8">
              <w:t>1000</w:t>
            </w:r>
          </w:p>
        </w:tc>
        <w:tc>
          <w:tcPr>
            <w:tcW w:w="1843" w:type="dxa"/>
          </w:tcPr>
          <w:p w14:paraId="327346CF" w14:textId="77777777" w:rsidR="00BE5D2B" w:rsidRPr="006B66E8" w:rsidRDefault="00BE5D2B" w:rsidP="00B96B72">
            <w:pPr>
              <w:pStyle w:val="TAL"/>
            </w:pPr>
            <w:r w:rsidRPr="006B66E8">
              <w:t>1000</w:t>
            </w:r>
          </w:p>
        </w:tc>
        <w:tc>
          <w:tcPr>
            <w:tcW w:w="1701" w:type="dxa"/>
          </w:tcPr>
          <w:p w14:paraId="0B7050CA" w14:textId="77777777" w:rsidR="00BE5D2B" w:rsidRPr="006B66E8" w:rsidRDefault="00BE5D2B" w:rsidP="00B96B72">
            <w:pPr>
              <w:pStyle w:val="TAL"/>
            </w:pPr>
            <w:r w:rsidRPr="006B66E8">
              <w:t>25344</w:t>
            </w:r>
          </w:p>
        </w:tc>
        <w:tc>
          <w:tcPr>
            <w:tcW w:w="1842" w:type="dxa"/>
          </w:tcPr>
          <w:p w14:paraId="6ED803D6" w14:textId="77777777" w:rsidR="00BE5D2B" w:rsidRPr="006B66E8" w:rsidRDefault="00BE5D2B" w:rsidP="00B96B72">
            <w:pPr>
              <w:pStyle w:val="TAL"/>
            </w:pPr>
            <w:r w:rsidRPr="006B66E8">
              <w:t>1</w:t>
            </w:r>
          </w:p>
        </w:tc>
      </w:tr>
      <w:tr w:rsidR="0030643A" w:rsidRPr="006B66E8" w14:paraId="7051A3E1" w14:textId="77777777" w:rsidTr="005329D9">
        <w:tc>
          <w:tcPr>
            <w:tcW w:w="1668" w:type="dxa"/>
          </w:tcPr>
          <w:p w14:paraId="67B43702" w14:textId="77777777" w:rsidR="00400CA7" w:rsidRPr="006B66E8" w:rsidRDefault="00400CA7" w:rsidP="005329D9">
            <w:pPr>
              <w:pStyle w:val="TAL"/>
              <w:rPr>
                <w:lang w:eastAsia="zh-CN"/>
              </w:rPr>
            </w:pPr>
            <w:r w:rsidRPr="006B66E8">
              <w:rPr>
                <w:lang w:eastAsia="zh-CN"/>
              </w:rPr>
              <w:t xml:space="preserve">DL </w:t>
            </w:r>
            <w:r w:rsidRPr="006B66E8">
              <w:t>Category 1bis</w:t>
            </w:r>
          </w:p>
        </w:tc>
        <w:tc>
          <w:tcPr>
            <w:tcW w:w="2126" w:type="dxa"/>
          </w:tcPr>
          <w:p w14:paraId="07AF2A43" w14:textId="77777777" w:rsidR="00400CA7" w:rsidRPr="006B66E8" w:rsidRDefault="00400CA7" w:rsidP="005329D9">
            <w:pPr>
              <w:pStyle w:val="TAL"/>
            </w:pPr>
            <w:r w:rsidRPr="006B66E8">
              <w:t>10296</w:t>
            </w:r>
          </w:p>
        </w:tc>
        <w:tc>
          <w:tcPr>
            <w:tcW w:w="1843" w:type="dxa"/>
          </w:tcPr>
          <w:p w14:paraId="65F4FA58" w14:textId="77777777" w:rsidR="00400CA7" w:rsidRPr="006B66E8" w:rsidRDefault="00400CA7" w:rsidP="005329D9">
            <w:pPr>
              <w:pStyle w:val="TAL"/>
            </w:pPr>
            <w:r w:rsidRPr="006B66E8">
              <w:t>10296</w:t>
            </w:r>
          </w:p>
        </w:tc>
        <w:tc>
          <w:tcPr>
            <w:tcW w:w="1701" w:type="dxa"/>
          </w:tcPr>
          <w:p w14:paraId="0234F00B" w14:textId="77777777" w:rsidR="00400CA7" w:rsidRPr="006B66E8" w:rsidRDefault="00400CA7" w:rsidP="005329D9">
            <w:pPr>
              <w:pStyle w:val="TAL"/>
            </w:pPr>
            <w:r w:rsidRPr="006B66E8">
              <w:t>250368</w:t>
            </w:r>
          </w:p>
        </w:tc>
        <w:tc>
          <w:tcPr>
            <w:tcW w:w="1842" w:type="dxa"/>
          </w:tcPr>
          <w:p w14:paraId="43E982F4" w14:textId="77777777" w:rsidR="00400CA7" w:rsidRPr="006B66E8" w:rsidRDefault="00400CA7" w:rsidP="005329D9">
            <w:pPr>
              <w:pStyle w:val="TAL"/>
            </w:pPr>
            <w:r w:rsidRPr="006B66E8">
              <w:t>1</w:t>
            </w:r>
          </w:p>
        </w:tc>
      </w:tr>
      <w:tr w:rsidR="0030643A" w:rsidRPr="006B66E8" w14:paraId="71F41AAA" w14:textId="77777777" w:rsidTr="00D0270E">
        <w:tc>
          <w:tcPr>
            <w:tcW w:w="1668" w:type="dxa"/>
          </w:tcPr>
          <w:p w14:paraId="0708EC66" w14:textId="77777777" w:rsidR="0006189B" w:rsidRPr="006B66E8" w:rsidRDefault="0006189B" w:rsidP="00D0270E">
            <w:pPr>
              <w:pStyle w:val="TAL"/>
              <w:rPr>
                <w:lang w:eastAsia="zh-CN"/>
              </w:rPr>
            </w:pPr>
            <w:r w:rsidRPr="006B66E8">
              <w:rPr>
                <w:lang w:eastAsia="zh-CN"/>
              </w:rPr>
              <w:t xml:space="preserve">DL </w:t>
            </w:r>
            <w:r w:rsidRPr="006B66E8">
              <w:t>Category 4</w:t>
            </w:r>
          </w:p>
        </w:tc>
        <w:tc>
          <w:tcPr>
            <w:tcW w:w="2126" w:type="dxa"/>
          </w:tcPr>
          <w:p w14:paraId="7C61A9B1" w14:textId="77777777" w:rsidR="0006189B" w:rsidRPr="006B66E8" w:rsidRDefault="0006189B" w:rsidP="00D0270E">
            <w:pPr>
              <w:pStyle w:val="TAL"/>
            </w:pPr>
            <w:r w:rsidRPr="006B66E8">
              <w:t>150752</w:t>
            </w:r>
          </w:p>
        </w:tc>
        <w:tc>
          <w:tcPr>
            <w:tcW w:w="1843" w:type="dxa"/>
          </w:tcPr>
          <w:p w14:paraId="49B7E4AF" w14:textId="77777777" w:rsidR="0006189B" w:rsidRPr="006B66E8" w:rsidRDefault="0006189B" w:rsidP="00D0270E">
            <w:pPr>
              <w:pStyle w:val="TAL"/>
            </w:pPr>
            <w:r w:rsidRPr="006B66E8">
              <w:t>75376</w:t>
            </w:r>
          </w:p>
        </w:tc>
        <w:tc>
          <w:tcPr>
            <w:tcW w:w="1701" w:type="dxa"/>
          </w:tcPr>
          <w:p w14:paraId="2ECCF14E" w14:textId="77777777" w:rsidR="0006189B" w:rsidRPr="006B66E8" w:rsidRDefault="0006189B" w:rsidP="00D0270E">
            <w:pPr>
              <w:pStyle w:val="TAL"/>
            </w:pPr>
            <w:r w:rsidRPr="006B66E8">
              <w:t>1827072</w:t>
            </w:r>
          </w:p>
        </w:tc>
        <w:tc>
          <w:tcPr>
            <w:tcW w:w="1842" w:type="dxa"/>
          </w:tcPr>
          <w:p w14:paraId="07520E1D" w14:textId="77777777" w:rsidR="0006189B" w:rsidRPr="006B66E8" w:rsidRDefault="0006189B" w:rsidP="00D0270E">
            <w:pPr>
              <w:pStyle w:val="TAL"/>
            </w:pPr>
            <w:r w:rsidRPr="006B66E8">
              <w:t>2</w:t>
            </w:r>
          </w:p>
        </w:tc>
      </w:tr>
      <w:tr w:rsidR="0030643A" w:rsidRPr="006B66E8" w14:paraId="49F5B230" w14:textId="77777777" w:rsidTr="005E47CA">
        <w:tc>
          <w:tcPr>
            <w:tcW w:w="1668" w:type="dxa"/>
          </w:tcPr>
          <w:p w14:paraId="3CAFEB70" w14:textId="77777777" w:rsidR="00BE5D2B" w:rsidRPr="006B66E8" w:rsidRDefault="00BE5D2B" w:rsidP="00B96B72">
            <w:pPr>
              <w:pStyle w:val="TAL"/>
              <w:rPr>
                <w:lang w:eastAsia="zh-CN"/>
              </w:rPr>
            </w:pPr>
            <w:r w:rsidRPr="006B66E8">
              <w:rPr>
                <w:lang w:eastAsia="zh-CN"/>
              </w:rPr>
              <w:t xml:space="preserve">DL </w:t>
            </w:r>
            <w:r w:rsidRPr="006B66E8">
              <w:t>Category 6</w:t>
            </w:r>
          </w:p>
        </w:tc>
        <w:tc>
          <w:tcPr>
            <w:tcW w:w="2126" w:type="dxa"/>
          </w:tcPr>
          <w:p w14:paraId="43E7EEF2" w14:textId="77777777" w:rsidR="00BE5D2B" w:rsidRPr="006B66E8" w:rsidRDefault="00BE5D2B" w:rsidP="00B96B72">
            <w:pPr>
              <w:pStyle w:val="TAL"/>
            </w:pPr>
            <w:r w:rsidRPr="006B66E8">
              <w:t>301504</w:t>
            </w:r>
          </w:p>
        </w:tc>
        <w:tc>
          <w:tcPr>
            <w:tcW w:w="1843" w:type="dxa"/>
          </w:tcPr>
          <w:p w14:paraId="33C689CA" w14:textId="77777777" w:rsidR="00BE5D2B" w:rsidRPr="006B66E8" w:rsidRDefault="00BE5D2B" w:rsidP="00B96B72">
            <w:pPr>
              <w:pStyle w:val="TAL"/>
            </w:pPr>
            <w:r w:rsidRPr="006B66E8">
              <w:t>149776 (4 layers</w:t>
            </w:r>
            <w:r w:rsidR="005B5A01" w:rsidRPr="006B66E8">
              <w:rPr>
                <w:lang w:eastAsia="zh-CN"/>
              </w:rPr>
              <w:t xml:space="preserve">, </w:t>
            </w:r>
            <w:r w:rsidR="005B5A01" w:rsidRPr="006B66E8">
              <w:t>64QAM</w:t>
            </w:r>
            <w:r w:rsidRPr="006B66E8">
              <w:t>)</w:t>
            </w:r>
          </w:p>
          <w:p w14:paraId="62A0D5FC" w14:textId="77777777" w:rsidR="00BE5D2B" w:rsidRPr="006B66E8" w:rsidRDefault="00BE5D2B"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4F3E08F3" w14:textId="77777777" w:rsidR="00BE5D2B" w:rsidRPr="006B66E8" w:rsidRDefault="00BE5D2B" w:rsidP="00B96B72">
            <w:pPr>
              <w:pStyle w:val="TAL"/>
            </w:pPr>
            <w:r w:rsidRPr="006B66E8">
              <w:t>3654144</w:t>
            </w:r>
          </w:p>
        </w:tc>
        <w:tc>
          <w:tcPr>
            <w:tcW w:w="1842" w:type="dxa"/>
          </w:tcPr>
          <w:p w14:paraId="19EA3B68" w14:textId="77777777" w:rsidR="00BE5D2B" w:rsidRPr="006B66E8" w:rsidRDefault="00BE5D2B" w:rsidP="00B96B72">
            <w:pPr>
              <w:pStyle w:val="TAL"/>
            </w:pPr>
            <w:r w:rsidRPr="006B66E8">
              <w:t>2 or 4</w:t>
            </w:r>
          </w:p>
        </w:tc>
      </w:tr>
      <w:tr w:rsidR="0030643A" w:rsidRPr="006B66E8" w14:paraId="31FEF20D" w14:textId="77777777" w:rsidTr="005E47CA">
        <w:tc>
          <w:tcPr>
            <w:tcW w:w="1668" w:type="dxa"/>
          </w:tcPr>
          <w:p w14:paraId="71C1B81F" w14:textId="77777777" w:rsidR="00BE5D2B" w:rsidRPr="006B66E8" w:rsidRDefault="00BE5D2B" w:rsidP="00B96B72">
            <w:pPr>
              <w:pStyle w:val="TAL"/>
              <w:rPr>
                <w:lang w:eastAsia="zh-CN"/>
              </w:rPr>
            </w:pPr>
            <w:r w:rsidRPr="006B66E8">
              <w:rPr>
                <w:lang w:eastAsia="zh-CN"/>
              </w:rPr>
              <w:t xml:space="preserve">DL </w:t>
            </w:r>
            <w:r w:rsidRPr="006B66E8">
              <w:t>Category 7</w:t>
            </w:r>
          </w:p>
        </w:tc>
        <w:tc>
          <w:tcPr>
            <w:tcW w:w="2126" w:type="dxa"/>
          </w:tcPr>
          <w:p w14:paraId="2FC1718D" w14:textId="77777777" w:rsidR="00BE5D2B" w:rsidRPr="006B66E8" w:rsidRDefault="00BE5D2B" w:rsidP="00B96B72">
            <w:pPr>
              <w:pStyle w:val="TAL"/>
            </w:pPr>
            <w:r w:rsidRPr="006B66E8">
              <w:t>301504</w:t>
            </w:r>
          </w:p>
        </w:tc>
        <w:tc>
          <w:tcPr>
            <w:tcW w:w="1843" w:type="dxa"/>
          </w:tcPr>
          <w:p w14:paraId="2B2E0477" w14:textId="77777777" w:rsidR="00BE5D2B" w:rsidRPr="006B66E8" w:rsidRDefault="00BE5D2B" w:rsidP="00B96B72">
            <w:pPr>
              <w:pStyle w:val="TAL"/>
            </w:pPr>
            <w:r w:rsidRPr="006B66E8">
              <w:t>149776 (4 layers</w:t>
            </w:r>
            <w:r w:rsidR="005B5A01" w:rsidRPr="006B66E8">
              <w:rPr>
                <w:lang w:eastAsia="zh-CN"/>
              </w:rPr>
              <w:t xml:space="preserve">, </w:t>
            </w:r>
            <w:r w:rsidR="005B5A01" w:rsidRPr="006B66E8">
              <w:t>64QAM</w:t>
            </w:r>
            <w:r w:rsidRPr="006B66E8">
              <w:t>)</w:t>
            </w:r>
          </w:p>
          <w:p w14:paraId="1F6E25B2" w14:textId="77777777" w:rsidR="00BE5D2B" w:rsidRPr="006B66E8" w:rsidRDefault="00BE5D2B"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5FA8D6AF" w14:textId="77777777" w:rsidR="00BE5D2B" w:rsidRPr="006B66E8" w:rsidRDefault="00BE5D2B" w:rsidP="00B96B72">
            <w:pPr>
              <w:pStyle w:val="TAL"/>
            </w:pPr>
            <w:r w:rsidRPr="006B66E8">
              <w:t>3654144</w:t>
            </w:r>
          </w:p>
        </w:tc>
        <w:tc>
          <w:tcPr>
            <w:tcW w:w="1842" w:type="dxa"/>
          </w:tcPr>
          <w:p w14:paraId="6B40DA2D" w14:textId="77777777" w:rsidR="00BE5D2B" w:rsidRPr="006B66E8" w:rsidRDefault="00BE5D2B" w:rsidP="00B96B72">
            <w:pPr>
              <w:pStyle w:val="TAL"/>
            </w:pPr>
            <w:r w:rsidRPr="006B66E8">
              <w:t>2 or 4</w:t>
            </w:r>
          </w:p>
        </w:tc>
      </w:tr>
      <w:tr w:rsidR="0030643A" w:rsidRPr="006B66E8" w14:paraId="53E3AE96" w14:textId="77777777" w:rsidTr="005E47CA">
        <w:tc>
          <w:tcPr>
            <w:tcW w:w="1668" w:type="dxa"/>
          </w:tcPr>
          <w:p w14:paraId="1C98A063" w14:textId="77777777" w:rsidR="00BE5D2B" w:rsidRPr="006B66E8" w:rsidRDefault="00BE5D2B" w:rsidP="00B96B72">
            <w:pPr>
              <w:pStyle w:val="TAL"/>
              <w:rPr>
                <w:lang w:eastAsia="zh-CN"/>
              </w:rPr>
            </w:pPr>
            <w:r w:rsidRPr="006B66E8">
              <w:rPr>
                <w:lang w:eastAsia="zh-CN"/>
              </w:rPr>
              <w:t xml:space="preserve">DL </w:t>
            </w:r>
            <w:r w:rsidRPr="006B66E8">
              <w:t>Category 9</w:t>
            </w:r>
          </w:p>
        </w:tc>
        <w:tc>
          <w:tcPr>
            <w:tcW w:w="2126" w:type="dxa"/>
          </w:tcPr>
          <w:p w14:paraId="264DAA44" w14:textId="77777777" w:rsidR="00BE5D2B" w:rsidRPr="006B66E8" w:rsidRDefault="00BE5D2B" w:rsidP="00B96B72">
            <w:pPr>
              <w:pStyle w:val="TAL"/>
            </w:pPr>
            <w:r w:rsidRPr="006B66E8">
              <w:t>452256</w:t>
            </w:r>
          </w:p>
        </w:tc>
        <w:tc>
          <w:tcPr>
            <w:tcW w:w="1843" w:type="dxa"/>
          </w:tcPr>
          <w:p w14:paraId="0C89C44E" w14:textId="77777777" w:rsidR="00BE5D2B" w:rsidRPr="006B66E8" w:rsidRDefault="00BE5D2B" w:rsidP="00B96B72">
            <w:pPr>
              <w:pStyle w:val="TAL"/>
            </w:pPr>
            <w:r w:rsidRPr="006B66E8">
              <w:t>149776 (4 layers</w:t>
            </w:r>
            <w:r w:rsidR="005B5A01" w:rsidRPr="006B66E8">
              <w:rPr>
                <w:lang w:eastAsia="zh-CN"/>
              </w:rPr>
              <w:t xml:space="preserve">, </w:t>
            </w:r>
            <w:r w:rsidR="005B5A01" w:rsidRPr="006B66E8">
              <w:t>64QAM</w:t>
            </w:r>
            <w:r w:rsidRPr="006B66E8">
              <w:t>)</w:t>
            </w:r>
          </w:p>
          <w:p w14:paraId="1C3C9065" w14:textId="77777777" w:rsidR="00BE5D2B" w:rsidRPr="006B66E8" w:rsidRDefault="00BE5D2B"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5A7C4509" w14:textId="77777777" w:rsidR="00BE5D2B" w:rsidRPr="006B66E8" w:rsidRDefault="00BE5D2B" w:rsidP="00B96B72">
            <w:pPr>
              <w:pStyle w:val="TAL"/>
            </w:pPr>
            <w:r w:rsidRPr="006B66E8">
              <w:t>5481216</w:t>
            </w:r>
          </w:p>
        </w:tc>
        <w:tc>
          <w:tcPr>
            <w:tcW w:w="1842" w:type="dxa"/>
          </w:tcPr>
          <w:p w14:paraId="6C715C02" w14:textId="77777777" w:rsidR="00BE5D2B" w:rsidRPr="006B66E8" w:rsidRDefault="00BE5D2B" w:rsidP="00B96B72">
            <w:pPr>
              <w:pStyle w:val="TAL"/>
            </w:pPr>
            <w:r w:rsidRPr="006B66E8">
              <w:t>2 or 4</w:t>
            </w:r>
          </w:p>
        </w:tc>
      </w:tr>
      <w:tr w:rsidR="0030643A" w:rsidRPr="006B66E8" w14:paraId="3A89D1E0" w14:textId="77777777" w:rsidTr="005E47CA">
        <w:tc>
          <w:tcPr>
            <w:tcW w:w="1668" w:type="dxa"/>
          </w:tcPr>
          <w:p w14:paraId="60ADA60E" w14:textId="77777777" w:rsidR="00BE5D2B" w:rsidRPr="006B66E8" w:rsidRDefault="00BE5D2B" w:rsidP="00B96B72">
            <w:pPr>
              <w:pStyle w:val="TAL"/>
              <w:rPr>
                <w:lang w:eastAsia="zh-CN"/>
              </w:rPr>
            </w:pPr>
            <w:r w:rsidRPr="006B66E8">
              <w:rPr>
                <w:lang w:eastAsia="zh-CN"/>
              </w:rPr>
              <w:t xml:space="preserve">DL </w:t>
            </w:r>
            <w:r w:rsidRPr="006B66E8">
              <w:t>Category 10</w:t>
            </w:r>
          </w:p>
        </w:tc>
        <w:tc>
          <w:tcPr>
            <w:tcW w:w="2126" w:type="dxa"/>
          </w:tcPr>
          <w:p w14:paraId="00C840B4" w14:textId="77777777" w:rsidR="00BE5D2B" w:rsidRPr="006B66E8" w:rsidRDefault="00BE5D2B" w:rsidP="00B96B72">
            <w:pPr>
              <w:pStyle w:val="TAL"/>
            </w:pPr>
            <w:r w:rsidRPr="006B66E8">
              <w:t>452256</w:t>
            </w:r>
          </w:p>
        </w:tc>
        <w:tc>
          <w:tcPr>
            <w:tcW w:w="1843" w:type="dxa"/>
          </w:tcPr>
          <w:p w14:paraId="1D66F629" w14:textId="77777777" w:rsidR="00BE5D2B" w:rsidRPr="006B66E8" w:rsidRDefault="00BE5D2B" w:rsidP="00B96B72">
            <w:pPr>
              <w:pStyle w:val="TAL"/>
            </w:pPr>
            <w:r w:rsidRPr="006B66E8">
              <w:t>149776 (4 layers</w:t>
            </w:r>
            <w:r w:rsidR="005B5A01" w:rsidRPr="006B66E8">
              <w:rPr>
                <w:lang w:eastAsia="zh-CN"/>
              </w:rPr>
              <w:t xml:space="preserve">, </w:t>
            </w:r>
            <w:r w:rsidR="005B5A01" w:rsidRPr="006B66E8">
              <w:t>64QAM</w:t>
            </w:r>
            <w:r w:rsidRPr="006B66E8">
              <w:t>)</w:t>
            </w:r>
          </w:p>
          <w:p w14:paraId="11FE424A" w14:textId="77777777" w:rsidR="00BE5D2B" w:rsidRPr="006B66E8" w:rsidRDefault="00BE5D2B" w:rsidP="00B96B72">
            <w:pPr>
              <w:pStyle w:val="TAL"/>
            </w:pPr>
            <w:r w:rsidRPr="006B66E8">
              <w:t>75376 (2 layers</w:t>
            </w:r>
            <w:r w:rsidR="005B5A01" w:rsidRPr="006B66E8">
              <w:rPr>
                <w:lang w:eastAsia="zh-CN"/>
              </w:rPr>
              <w:t xml:space="preserve">, </w:t>
            </w:r>
            <w:r w:rsidR="005B5A01" w:rsidRPr="006B66E8">
              <w:t>64QAM</w:t>
            </w:r>
            <w:r w:rsidRPr="006B66E8">
              <w:t>)</w:t>
            </w:r>
          </w:p>
        </w:tc>
        <w:tc>
          <w:tcPr>
            <w:tcW w:w="1701" w:type="dxa"/>
          </w:tcPr>
          <w:p w14:paraId="6241C31F" w14:textId="77777777" w:rsidR="00BE5D2B" w:rsidRPr="006B66E8" w:rsidRDefault="00BE5D2B" w:rsidP="00B96B72">
            <w:pPr>
              <w:pStyle w:val="TAL"/>
            </w:pPr>
            <w:r w:rsidRPr="006B66E8">
              <w:t>5481216</w:t>
            </w:r>
          </w:p>
        </w:tc>
        <w:tc>
          <w:tcPr>
            <w:tcW w:w="1842" w:type="dxa"/>
          </w:tcPr>
          <w:p w14:paraId="0FE7613B" w14:textId="77777777" w:rsidR="00BE5D2B" w:rsidRPr="006B66E8" w:rsidRDefault="00BE5D2B" w:rsidP="00B96B72">
            <w:pPr>
              <w:pStyle w:val="TAL"/>
            </w:pPr>
            <w:r w:rsidRPr="006B66E8">
              <w:t>2 or 4</w:t>
            </w:r>
          </w:p>
        </w:tc>
      </w:tr>
      <w:tr w:rsidR="0030643A" w:rsidRPr="006B66E8" w14:paraId="4560051E" w14:textId="77777777" w:rsidTr="005E47CA">
        <w:tc>
          <w:tcPr>
            <w:tcW w:w="1668" w:type="dxa"/>
          </w:tcPr>
          <w:p w14:paraId="5445561D" w14:textId="77777777" w:rsidR="00BE5D2B" w:rsidRPr="006B66E8" w:rsidRDefault="00BE5D2B" w:rsidP="00B96B72">
            <w:pPr>
              <w:pStyle w:val="TAL"/>
              <w:rPr>
                <w:lang w:eastAsia="zh-CN"/>
              </w:rPr>
            </w:pPr>
            <w:r w:rsidRPr="006B66E8">
              <w:rPr>
                <w:lang w:eastAsia="zh-CN"/>
              </w:rPr>
              <w:t xml:space="preserve">DL </w:t>
            </w:r>
            <w:r w:rsidRPr="006B66E8">
              <w:t>Category 1</w:t>
            </w:r>
            <w:r w:rsidRPr="006B66E8">
              <w:rPr>
                <w:lang w:eastAsia="zh-CN"/>
              </w:rPr>
              <w:t>1</w:t>
            </w:r>
          </w:p>
        </w:tc>
        <w:tc>
          <w:tcPr>
            <w:tcW w:w="2126" w:type="dxa"/>
          </w:tcPr>
          <w:p w14:paraId="03058B47" w14:textId="77777777" w:rsidR="00BE5D2B" w:rsidRPr="006B66E8" w:rsidRDefault="00BE5D2B" w:rsidP="00B96B72">
            <w:pPr>
              <w:pStyle w:val="TAL"/>
            </w:pPr>
            <w:r w:rsidRPr="006B66E8">
              <w:t>603008</w:t>
            </w:r>
          </w:p>
        </w:tc>
        <w:tc>
          <w:tcPr>
            <w:tcW w:w="1843" w:type="dxa"/>
          </w:tcPr>
          <w:p w14:paraId="06BCD61F" w14:textId="77777777" w:rsidR="00BE5D2B" w:rsidRPr="006B66E8" w:rsidRDefault="00BE5D2B" w:rsidP="00B96B72">
            <w:pPr>
              <w:pStyle w:val="TAL"/>
              <w:rPr>
                <w:lang w:eastAsia="zh-CN"/>
              </w:rPr>
            </w:pPr>
            <w:r w:rsidRPr="006B66E8">
              <w:t>149776 (4 layers</w:t>
            </w:r>
            <w:r w:rsidRPr="006B66E8">
              <w:rPr>
                <w:lang w:eastAsia="zh-CN"/>
              </w:rPr>
              <w:t xml:space="preserve">, </w:t>
            </w:r>
            <w:r w:rsidRPr="006B66E8">
              <w:t>64QAM)</w:t>
            </w:r>
          </w:p>
          <w:p w14:paraId="156F2701" w14:textId="77777777" w:rsidR="00BE5D2B" w:rsidRPr="006B66E8" w:rsidRDefault="00BE5D2B" w:rsidP="00B96B72">
            <w:pPr>
              <w:pStyle w:val="TAL"/>
              <w:rPr>
                <w:lang w:eastAsia="zh-CN"/>
              </w:rPr>
            </w:pPr>
            <w:r w:rsidRPr="006B66E8">
              <w:t>195816</w:t>
            </w:r>
            <w:r w:rsidRPr="006B66E8" w:rsidDel="00667DB8">
              <w:t xml:space="preserve"> </w:t>
            </w:r>
            <w:r w:rsidRPr="006B66E8">
              <w:t>(4 layers, 256QAM)</w:t>
            </w:r>
          </w:p>
          <w:p w14:paraId="6437FD43" w14:textId="77777777" w:rsidR="00BE5D2B" w:rsidRPr="006B66E8" w:rsidRDefault="00BE5D2B" w:rsidP="00B96B72">
            <w:pPr>
              <w:pStyle w:val="TAL"/>
              <w:rPr>
                <w:lang w:eastAsia="zh-CN"/>
              </w:rPr>
            </w:pPr>
            <w:r w:rsidRPr="006B66E8">
              <w:t>75376 (2 layers</w:t>
            </w:r>
            <w:r w:rsidRPr="006B66E8">
              <w:rPr>
                <w:lang w:eastAsia="zh-CN"/>
              </w:rPr>
              <w:t>, 64QAM</w:t>
            </w:r>
            <w:r w:rsidRPr="006B66E8">
              <w:t>)</w:t>
            </w:r>
          </w:p>
          <w:p w14:paraId="52FBCEDD" w14:textId="77777777" w:rsidR="00BE5D2B" w:rsidRPr="006B66E8" w:rsidRDefault="00BE5D2B" w:rsidP="00B96B72">
            <w:pPr>
              <w:pStyle w:val="TAL"/>
            </w:pPr>
            <w:r w:rsidRPr="006B66E8">
              <w:t>97896 (2 layers, 256QAM)</w:t>
            </w:r>
          </w:p>
        </w:tc>
        <w:tc>
          <w:tcPr>
            <w:tcW w:w="1701" w:type="dxa"/>
          </w:tcPr>
          <w:p w14:paraId="213BDC70" w14:textId="77777777" w:rsidR="00BE5D2B" w:rsidRPr="006B66E8" w:rsidRDefault="00BE5D2B" w:rsidP="00B96B72">
            <w:pPr>
              <w:pStyle w:val="TAL"/>
            </w:pPr>
            <w:r w:rsidRPr="006B66E8">
              <w:t>7308288</w:t>
            </w:r>
          </w:p>
        </w:tc>
        <w:tc>
          <w:tcPr>
            <w:tcW w:w="1842" w:type="dxa"/>
          </w:tcPr>
          <w:p w14:paraId="10847A99" w14:textId="77777777" w:rsidR="00BE5D2B" w:rsidRPr="006B66E8" w:rsidRDefault="00BE5D2B" w:rsidP="00B96B72">
            <w:pPr>
              <w:pStyle w:val="TAL"/>
            </w:pPr>
            <w:r w:rsidRPr="006B66E8">
              <w:t>2 or 4</w:t>
            </w:r>
          </w:p>
        </w:tc>
      </w:tr>
      <w:tr w:rsidR="0030643A" w:rsidRPr="006B66E8" w14:paraId="5F65C53D" w14:textId="77777777" w:rsidTr="005E47CA">
        <w:tc>
          <w:tcPr>
            <w:tcW w:w="1668" w:type="dxa"/>
          </w:tcPr>
          <w:p w14:paraId="0FB118F5" w14:textId="77777777" w:rsidR="00BE5D2B" w:rsidRPr="006B66E8" w:rsidRDefault="00BE5D2B" w:rsidP="00B96B72">
            <w:pPr>
              <w:pStyle w:val="TAL"/>
              <w:rPr>
                <w:lang w:eastAsia="zh-CN"/>
              </w:rPr>
            </w:pPr>
            <w:r w:rsidRPr="006B66E8">
              <w:rPr>
                <w:lang w:eastAsia="zh-CN"/>
              </w:rPr>
              <w:t xml:space="preserve">DL </w:t>
            </w:r>
            <w:r w:rsidRPr="006B66E8">
              <w:t>Category 1</w:t>
            </w:r>
            <w:r w:rsidRPr="006B66E8">
              <w:rPr>
                <w:lang w:eastAsia="zh-CN"/>
              </w:rPr>
              <w:t>2</w:t>
            </w:r>
          </w:p>
        </w:tc>
        <w:tc>
          <w:tcPr>
            <w:tcW w:w="2126" w:type="dxa"/>
          </w:tcPr>
          <w:p w14:paraId="1817264E" w14:textId="77777777" w:rsidR="00BE5D2B" w:rsidRPr="006B66E8" w:rsidRDefault="00BE5D2B" w:rsidP="00B96B72">
            <w:pPr>
              <w:pStyle w:val="TAL"/>
            </w:pPr>
            <w:r w:rsidRPr="006B66E8">
              <w:t>603008</w:t>
            </w:r>
          </w:p>
        </w:tc>
        <w:tc>
          <w:tcPr>
            <w:tcW w:w="1843" w:type="dxa"/>
          </w:tcPr>
          <w:p w14:paraId="4B2533C2" w14:textId="77777777" w:rsidR="00BE5D2B" w:rsidRPr="006B66E8" w:rsidRDefault="00BE5D2B" w:rsidP="00B96B72">
            <w:pPr>
              <w:pStyle w:val="TAL"/>
              <w:rPr>
                <w:lang w:eastAsia="zh-CN"/>
              </w:rPr>
            </w:pPr>
            <w:r w:rsidRPr="006B66E8">
              <w:t>149776 (4 layers</w:t>
            </w:r>
            <w:r w:rsidRPr="006B66E8">
              <w:rPr>
                <w:lang w:eastAsia="zh-CN"/>
              </w:rPr>
              <w:t xml:space="preserve">, </w:t>
            </w:r>
            <w:r w:rsidRPr="006B66E8">
              <w:t>64QAM)</w:t>
            </w:r>
          </w:p>
          <w:p w14:paraId="6D3F86DF" w14:textId="77777777" w:rsidR="00BE5D2B" w:rsidRPr="006B66E8" w:rsidRDefault="00BE5D2B" w:rsidP="00B96B72">
            <w:pPr>
              <w:pStyle w:val="TAL"/>
              <w:rPr>
                <w:lang w:eastAsia="zh-CN"/>
              </w:rPr>
            </w:pPr>
            <w:r w:rsidRPr="006B66E8">
              <w:t>195816</w:t>
            </w:r>
            <w:r w:rsidRPr="006B66E8" w:rsidDel="00667DB8">
              <w:t xml:space="preserve"> </w:t>
            </w:r>
            <w:r w:rsidRPr="006B66E8">
              <w:t>(4 layers, 256QAM)</w:t>
            </w:r>
          </w:p>
          <w:p w14:paraId="3925FA58" w14:textId="77777777" w:rsidR="00BE5D2B" w:rsidRPr="006B66E8" w:rsidRDefault="00BE5D2B" w:rsidP="00B96B72">
            <w:pPr>
              <w:pStyle w:val="TAL"/>
              <w:rPr>
                <w:lang w:eastAsia="zh-CN"/>
              </w:rPr>
            </w:pPr>
            <w:r w:rsidRPr="006B66E8">
              <w:t>75376 (2 layers</w:t>
            </w:r>
            <w:r w:rsidRPr="006B66E8">
              <w:rPr>
                <w:lang w:eastAsia="zh-CN"/>
              </w:rPr>
              <w:t>, 64QAM</w:t>
            </w:r>
            <w:r w:rsidRPr="006B66E8">
              <w:t>)</w:t>
            </w:r>
          </w:p>
          <w:p w14:paraId="0101DA03" w14:textId="77777777" w:rsidR="00BE5D2B" w:rsidRPr="006B66E8" w:rsidRDefault="00BE5D2B" w:rsidP="00B96B72">
            <w:pPr>
              <w:pStyle w:val="TAL"/>
            </w:pPr>
            <w:r w:rsidRPr="006B66E8">
              <w:t>97896 (2 layers, 256QAM)</w:t>
            </w:r>
          </w:p>
        </w:tc>
        <w:tc>
          <w:tcPr>
            <w:tcW w:w="1701" w:type="dxa"/>
          </w:tcPr>
          <w:p w14:paraId="3F1568FA" w14:textId="77777777" w:rsidR="00BE5D2B" w:rsidRPr="006B66E8" w:rsidRDefault="00BE5D2B" w:rsidP="00B96B72">
            <w:pPr>
              <w:pStyle w:val="TAL"/>
            </w:pPr>
            <w:r w:rsidRPr="006B66E8">
              <w:t>7308288</w:t>
            </w:r>
          </w:p>
        </w:tc>
        <w:tc>
          <w:tcPr>
            <w:tcW w:w="1842" w:type="dxa"/>
          </w:tcPr>
          <w:p w14:paraId="33690807" w14:textId="77777777" w:rsidR="00BE5D2B" w:rsidRPr="006B66E8" w:rsidRDefault="00BE5D2B" w:rsidP="00B96B72">
            <w:pPr>
              <w:pStyle w:val="TAL"/>
            </w:pPr>
            <w:r w:rsidRPr="006B66E8">
              <w:t>2 or 4</w:t>
            </w:r>
          </w:p>
        </w:tc>
      </w:tr>
      <w:tr w:rsidR="0030643A" w:rsidRPr="006B66E8" w14:paraId="3581F0D4" w14:textId="77777777" w:rsidTr="005E47CA">
        <w:tc>
          <w:tcPr>
            <w:tcW w:w="1668" w:type="dxa"/>
          </w:tcPr>
          <w:p w14:paraId="5E4CA70D" w14:textId="77777777" w:rsidR="00BE5D2B" w:rsidRPr="006B66E8" w:rsidRDefault="00BE5D2B" w:rsidP="00B96B72">
            <w:pPr>
              <w:pStyle w:val="TAL"/>
            </w:pPr>
            <w:r w:rsidRPr="006B66E8">
              <w:rPr>
                <w:lang w:eastAsia="zh-CN"/>
              </w:rPr>
              <w:t xml:space="preserve">DL </w:t>
            </w:r>
            <w:r w:rsidRPr="006B66E8">
              <w:t xml:space="preserve">Category </w:t>
            </w:r>
            <w:r w:rsidRPr="006B66E8">
              <w:rPr>
                <w:lang w:eastAsia="zh-CN"/>
              </w:rPr>
              <w:t>13</w:t>
            </w:r>
          </w:p>
        </w:tc>
        <w:tc>
          <w:tcPr>
            <w:tcW w:w="2126" w:type="dxa"/>
          </w:tcPr>
          <w:p w14:paraId="3DB17B29" w14:textId="77777777" w:rsidR="00BE5D2B" w:rsidRPr="006B66E8" w:rsidRDefault="00BE5D2B" w:rsidP="00B96B72">
            <w:pPr>
              <w:pStyle w:val="TAL"/>
            </w:pPr>
            <w:r w:rsidRPr="006B66E8">
              <w:t>391632</w:t>
            </w:r>
          </w:p>
        </w:tc>
        <w:tc>
          <w:tcPr>
            <w:tcW w:w="1843" w:type="dxa"/>
          </w:tcPr>
          <w:p w14:paraId="5CCE9AC6" w14:textId="77777777" w:rsidR="00BE5D2B" w:rsidRPr="006B66E8" w:rsidRDefault="00BE5D2B" w:rsidP="00B96B72">
            <w:pPr>
              <w:pStyle w:val="TAL"/>
              <w:rPr>
                <w:lang w:eastAsia="zh-CN"/>
              </w:rPr>
            </w:pPr>
            <w:r w:rsidRPr="006B66E8">
              <w:t>195816 (4 layers</w:t>
            </w:r>
            <w:r w:rsidR="005B5A01" w:rsidRPr="006B66E8">
              <w:t>, 256QAM</w:t>
            </w:r>
            <w:r w:rsidRPr="006B66E8">
              <w:t>)</w:t>
            </w:r>
          </w:p>
          <w:p w14:paraId="7D1497AF" w14:textId="77777777" w:rsidR="00BE5D2B" w:rsidRPr="006B66E8" w:rsidRDefault="00BE5D2B" w:rsidP="00B96B72">
            <w:pPr>
              <w:pStyle w:val="TAL"/>
            </w:pPr>
            <w:r w:rsidRPr="006B66E8">
              <w:t>97896 (2 layers</w:t>
            </w:r>
            <w:r w:rsidR="005B5A01" w:rsidRPr="006B66E8">
              <w:t>, 256QAM</w:t>
            </w:r>
            <w:r w:rsidRPr="006B66E8">
              <w:t>)</w:t>
            </w:r>
          </w:p>
        </w:tc>
        <w:tc>
          <w:tcPr>
            <w:tcW w:w="1701" w:type="dxa"/>
          </w:tcPr>
          <w:p w14:paraId="1A0C1B26" w14:textId="77777777" w:rsidR="00BE5D2B" w:rsidRPr="006B66E8" w:rsidRDefault="00BE5D2B" w:rsidP="00B96B72">
            <w:pPr>
              <w:pStyle w:val="TAL"/>
            </w:pPr>
            <w:r w:rsidRPr="006B66E8">
              <w:t>3654144</w:t>
            </w:r>
          </w:p>
        </w:tc>
        <w:tc>
          <w:tcPr>
            <w:tcW w:w="1842" w:type="dxa"/>
          </w:tcPr>
          <w:p w14:paraId="5D7A3CF8" w14:textId="77777777" w:rsidR="00BE5D2B" w:rsidRPr="006B66E8" w:rsidRDefault="00BE5D2B" w:rsidP="00B96B72">
            <w:pPr>
              <w:pStyle w:val="TAL"/>
            </w:pPr>
            <w:r w:rsidRPr="006B66E8">
              <w:t>2 or 4</w:t>
            </w:r>
          </w:p>
        </w:tc>
      </w:tr>
      <w:tr w:rsidR="0030643A" w:rsidRPr="006B66E8" w14:paraId="6A330A64" w14:textId="77777777" w:rsidTr="005E47CA">
        <w:tc>
          <w:tcPr>
            <w:tcW w:w="1668" w:type="dxa"/>
          </w:tcPr>
          <w:p w14:paraId="5500BCB9" w14:textId="77777777" w:rsidR="00BE5D2B" w:rsidRPr="006B66E8" w:rsidRDefault="00BE5D2B" w:rsidP="00B96B72">
            <w:pPr>
              <w:pStyle w:val="TAL"/>
            </w:pPr>
            <w:r w:rsidRPr="006B66E8">
              <w:rPr>
                <w:lang w:eastAsia="zh-CN"/>
              </w:rPr>
              <w:t xml:space="preserve">DL </w:t>
            </w:r>
            <w:r w:rsidRPr="006B66E8">
              <w:t>Category 1</w:t>
            </w:r>
            <w:r w:rsidRPr="006B66E8">
              <w:rPr>
                <w:lang w:eastAsia="zh-CN"/>
              </w:rPr>
              <w:t>4</w:t>
            </w:r>
          </w:p>
        </w:tc>
        <w:tc>
          <w:tcPr>
            <w:tcW w:w="2126" w:type="dxa"/>
          </w:tcPr>
          <w:p w14:paraId="1854D888" w14:textId="77777777" w:rsidR="00BE5D2B" w:rsidRPr="006B66E8" w:rsidRDefault="00BE5D2B" w:rsidP="00B96B72">
            <w:pPr>
              <w:pStyle w:val="TAL"/>
            </w:pPr>
            <w:r w:rsidRPr="006B66E8">
              <w:t>3916560</w:t>
            </w:r>
          </w:p>
        </w:tc>
        <w:tc>
          <w:tcPr>
            <w:tcW w:w="1843" w:type="dxa"/>
          </w:tcPr>
          <w:p w14:paraId="0A038C49" w14:textId="77777777" w:rsidR="00BE5D2B" w:rsidRPr="006B66E8" w:rsidRDefault="00BE5D2B" w:rsidP="00B96B72">
            <w:pPr>
              <w:pStyle w:val="TAL"/>
            </w:pPr>
            <w:r w:rsidRPr="006B66E8">
              <w:t>391656</w:t>
            </w:r>
            <w:r w:rsidR="005B5A01" w:rsidRPr="006B66E8">
              <w:t xml:space="preserve"> (</w:t>
            </w:r>
            <w:r w:rsidR="005B5A01" w:rsidRPr="006B66E8">
              <w:rPr>
                <w:lang w:eastAsia="zh-CN"/>
              </w:rPr>
              <w:t>8</w:t>
            </w:r>
            <w:r w:rsidR="005B5A01" w:rsidRPr="006B66E8">
              <w:t xml:space="preserve"> layers, 256QAM)</w:t>
            </w:r>
          </w:p>
        </w:tc>
        <w:tc>
          <w:tcPr>
            <w:tcW w:w="1701" w:type="dxa"/>
          </w:tcPr>
          <w:p w14:paraId="45298CCF" w14:textId="77777777" w:rsidR="00BE5D2B" w:rsidRPr="006B66E8" w:rsidRDefault="00BE5D2B" w:rsidP="00B96B72">
            <w:pPr>
              <w:pStyle w:val="TAL"/>
            </w:pPr>
            <w:r w:rsidRPr="006B66E8">
              <w:t>47431680</w:t>
            </w:r>
          </w:p>
        </w:tc>
        <w:tc>
          <w:tcPr>
            <w:tcW w:w="1842" w:type="dxa"/>
          </w:tcPr>
          <w:p w14:paraId="660BB531" w14:textId="77777777" w:rsidR="00BE5D2B" w:rsidRPr="006B66E8" w:rsidRDefault="00BE5D2B" w:rsidP="00B96B72">
            <w:pPr>
              <w:pStyle w:val="TAL"/>
            </w:pPr>
            <w:r w:rsidRPr="006B66E8">
              <w:rPr>
                <w:lang w:eastAsia="zh-CN"/>
              </w:rPr>
              <w:t>8</w:t>
            </w:r>
          </w:p>
        </w:tc>
      </w:tr>
      <w:tr w:rsidR="0030643A" w:rsidRPr="006B66E8" w14:paraId="7E14C2A0" w14:textId="77777777" w:rsidTr="009F26CB">
        <w:tc>
          <w:tcPr>
            <w:tcW w:w="1668" w:type="dxa"/>
          </w:tcPr>
          <w:p w14:paraId="43228641" w14:textId="77777777" w:rsidR="003B4792" w:rsidRPr="006B66E8" w:rsidRDefault="003B4792" w:rsidP="009F26CB">
            <w:pPr>
              <w:pStyle w:val="TAL"/>
              <w:rPr>
                <w:lang w:eastAsia="zh-CN"/>
              </w:rPr>
            </w:pPr>
            <w:r w:rsidRPr="006B66E8">
              <w:rPr>
                <w:lang w:eastAsia="zh-CN"/>
              </w:rPr>
              <w:lastRenderedPageBreak/>
              <w:t>DL Category 15</w:t>
            </w:r>
          </w:p>
        </w:tc>
        <w:tc>
          <w:tcPr>
            <w:tcW w:w="2126" w:type="dxa"/>
          </w:tcPr>
          <w:p w14:paraId="1E8542FB" w14:textId="77777777" w:rsidR="003B4792" w:rsidRPr="006B66E8" w:rsidRDefault="003B4792" w:rsidP="009F26CB">
            <w:pPr>
              <w:pStyle w:val="TAL"/>
              <w:rPr>
                <w:lang w:eastAsia="zh-CN"/>
              </w:rPr>
            </w:pPr>
            <w:r w:rsidRPr="006B66E8">
              <w:t>749856-</w:t>
            </w:r>
            <w:r w:rsidR="006B2115" w:rsidRPr="006B66E8">
              <w:t>807744</w:t>
            </w:r>
            <w:r w:rsidR="006B2115" w:rsidRPr="006B66E8" w:rsidDel="006B2115">
              <w:t xml:space="preserve"> </w:t>
            </w:r>
            <w:r w:rsidRPr="006B66E8">
              <w:rPr>
                <w:lang w:eastAsia="zh-CN"/>
              </w:rPr>
              <w:t>(Note 3)</w:t>
            </w:r>
          </w:p>
        </w:tc>
        <w:tc>
          <w:tcPr>
            <w:tcW w:w="1843" w:type="dxa"/>
          </w:tcPr>
          <w:p w14:paraId="79676914" w14:textId="77777777" w:rsidR="003B4792" w:rsidRPr="006B66E8" w:rsidRDefault="003B4792" w:rsidP="009F26CB">
            <w:pPr>
              <w:pStyle w:val="TAL"/>
            </w:pPr>
            <w:r w:rsidRPr="006B66E8">
              <w:t>149776 (4 layers, 64QAM)</w:t>
            </w:r>
          </w:p>
          <w:p w14:paraId="0F371290" w14:textId="77777777" w:rsidR="006B2115" w:rsidRPr="006B66E8" w:rsidRDefault="003B4792" w:rsidP="006B2115">
            <w:pPr>
              <w:pStyle w:val="TAL"/>
            </w:pPr>
            <w:r w:rsidRPr="006B66E8">
              <w:t>195816 (4 layers, 256QAM</w:t>
            </w:r>
            <w:r w:rsidR="006B2115" w:rsidRPr="006B66E8">
              <w:t xml:space="preserve">, if </w:t>
            </w:r>
            <w:r w:rsidR="006B2115" w:rsidRPr="006B66E8">
              <w:rPr>
                <w:i/>
              </w:rPr>
              <w:t>alternativeTBS-Index-r14</w:t>
            </w:r>
            <w:r w:rsidR="006B2115" w:rsidRPr="006B66E8">
              <w:t xml:space="preserve"> is not supported)</w:t>
            </w:r>
          </w:p>
          <w:p w14:paraId="4ECFE02D" w14:textId="77777777" w:rsidR="003B4792" w:rsidRPr="006B66E8" w:rsidRDefault="006B2115" w:rsidP="006B2115">
            <w:pPr>
              <w:pStyle w:val="TAL"/>
            </w:pPr>
            <w:r w:rsidRPr="006B66E8">
              <w:t xml:space="preserve">201936 (4 layers, 256QAM, if </w:t>
            </w:r>
            <w:r w:rsidRPr="006B66E8">
              <w:rPr>
                <w:i/>
              </w:rPr>
              <w:t>alternativeTBS-Index-r14</w:t>
            </w:r>
            <w:r w:rsidRPr="006B66E8">
              <w:t xml:space="preserve"> is supported)</w:t>
            </w:r>
          </w:p>
          <w:p w14:paraId="17D7EB3A" w14:textId="77777777" w:rsidR="003B4792" w:rsidRPr="006B66E8" w:rsidRDefault="003B4792" w:rsidP="009F26CB">
            <w:pPr>
              <w:pStyle w:val="TAL"/>
            </w:pPr>
            <w:r w:rsidRPr="006B66E8">
              <w:t>75376 (2 layers, 64QAM)</w:t>
            </w:r>
          </w:p>
          <w:p w14:paraId="5167D17B" w14:textId="77777777" w:rsidR="006B2115" w:rsidRPr="006B66E8" w:rsidRDefault="003B4792" w:rsidP="006B2115">
            <w:pPr>
              <w:pStyle w:val="TAL"/>
            </w:pPr>
            <w:r w:rsidRPr="006B66E8">
              <w:t>97896 (2 layers, 256QAM</w:t>
            </w:r>
            <w:r w:rsidR="006B2115" w:rsidRPr="006B66E8">
              <w:t xml:space="preserve">, if </w:t>
            </w:r>
            <w:r w:rsidR="006B2115" w:rsidRPr="006B66E8">
              <w:rPr>
                <w:i/>
              </w:rPr>
              <w:t>alternativeTBS-Index-r14</w:t>
            </w:r>
            <w:r w:rsidR="006B2115" w:rsidRPr="006B66E8">
              <w:t xml:space="preserve"> is not supported)</w:t>
            </w:r>
          </w:p>
          <w:p w14:paraId="16DC4B7B" w14:textId="77777777" w:rsidR="003B4792" w:rsidRPr="006B66E8" w:rsidRDefault="006B2115" w:rsidP="006B2115">
            <w:pPr>
              <w:pStyle w:val="TAL"/>
            </w:pPr>
            <w:r w:rsidRPr="006B66E8">
              <w:t xml:space="preserve">100752 (2 layers, 256QAM, if </w:t>
            </w:r>
            <w:r w:rsidRPr="006B66E8">
              <w:rPr>
                <w:i/>
              </w:rPr>
              <w:t>alternativeTBS-Index-r14</w:t>
            </w:r>
            <w:r w:rsidRPr="006B66E8">
              <w:t xml:space="preserve"> is supported)</w:t>
            </w:r>
          </w:p>
        </w:tc>
        <w:tc>
          <w:tcPr>
            <w:tcW w:w="1701" w:type="dxa"/>
          </w:tcPr>
          <w:p w14:paraId="1C486176" w14:textId="77777777" w:rsidR="003B4792" w:rsidRPr="006B66E8" w:rsidRDefault="003B4792" w:rsidP="009F26CB">
            <w:pPr>
              <w:pStyle w:val="TAL"/>
            </w:pPr>
            <w:r w:rsidRPr="006B66E8">
              <w:t>9744384</w:t>
            </w:r>
          </w:p>
        </w:tc>
        <w:tc>
          <w:tcPr>
            <w:tcW w:w="1842" w:type="dxa"/>
          </w:tcPr>
          <w:p w14:paraId="1FCFB30D" w14:textId="77777777" w:rsidR="003B4792" w:rsidRPr="006B66E8" w:rsidRDefault="003B4792" w:rsidP="009F26CB">
            <w:pPr>
              <w:pStyle w:val="TAL"/>
              <w:rPr>
                <w:lang w:eastAsia="zh-CN"/>
              </w:rPr>
            </w:pPr>
            <w:r w:rsidRPr="006B66E8">
              <w:rPr>
                <w:lang w:eastAsia="zh-CN"/>
              </w:rPr>
              <w:t>2 or</w:t>
            </w:r>
            <w:r w:rsidR="00034584" w:rsidRPr="006B66E8">
              <w:rPr>
                <w:lang w:eastAsia="zh-CN"/>
              </w:rPr>
              <w:t xml:space="preserve"> </w:t>
            </w:r>
            <w:r w:rsidRPr="006B66E8">
              <w:rPr>
                <w:lang w:eastAsia="zh-CN"/>
              </w:rPr>
              <w:t>4</w:t>
            </w:r>
          </w:p>
        </w:tc>
      </w:tr>
      <w:tr w:rsidR="0030643A" w:rsidRPr="006B66E8" w14:paraId="1C9C2CFA" w14:textId="77777777" w:rsidTr="009F26CB">
        <w:tc>
          <w:tcPr>
            <w:tcW w:w="1668" w:type="dxa"/>
          </w:tcPr>
          <w:p w14:paraId="7D7B6A35" w14:textId="77777777" w:rsidR="003B4792" w:rsidRPr="006B66E8" w:rsidRDefault="003B4792" w:rsidP="003954CE">
            <w:pPr>
              <w:pStyle w:val="TAL"/>
              <w:rPr>
                <w:lang w:eastAsia="zh-CN"/>
              </w:rPr>
            </w:pPr>
            <w:r w:rsidRPr="006B66E8">
              <w:rPr>
                <w:lang w:eastAsia="zh-CN"/>
              </w:rPr>
              <w:t>DL Category 16</w:t>
            </w:r>
          </w:p>
        </w:tc>
        <w:tc>
          <w:tcPr>
            <w:tcW w:w="2126" w:type="dxa"/>
          </w:tcPr>
          <w:p w14:paraId="02A67DA7" w14:textId="77777777" w:rsidR="003B4792" w:rsidRPr="006B66E8" w:rsidRDefault="003B4792" w:rsidP="003954CE">
            <w:pPr>
              <w:pStyle w:val="TAL"/>
              <w:rPr>
                <w:lang w:eastAsia="zh-CN"/>
              </w:rPr>
            </w:pPr>
            <w:r w:rsidRPr="006B66E8">
              <w:t>978960 -1051360</w:t>
            </w:r>
            <w:r w:rsidRPr="006B66E8">
              <w:rPr>
                <w:lang w:eastAsia="zh-CN"/>
              </w:rPr>
              <w:t xml:space="preserve"> (Note 3)</w:t>
            </w:r>
          </w:p>
        </w:tc>
        <w:tc>
          <w:tcPr>
            <w:tcW w:w="1843" w:type="dxa"/>
          </w:tcPr>
          <w:p w14:paraId="482F0FAA" w14:textId="77777777" w:rsidR="003B4792" w:rsidRPr="006B66E8" w:rsidRDefault="003B4792" w:rsidP="003954CE">
            <w:pPr>
              <w:pStyle w:val="TAL"/>
            </w:pPr>
            <w:r w:rsidRPr="006B66E8">
              <w:t>149776 (4 layers, 64QAM)</w:t>
            </w:r>
          </w:p>
          <w:p w14:paraId="5078B5BD" w14:textId="77777777" w:rsidR="006B2115" w:rsidRPr="006B66E8" w:rsidRDefault="003B4792" w:rsidP="003954CE">
            <w:pPr>
              <w:pStyle w:val="TAL"/>
            </w:pPr>
            <w:r w:rsidRPr="006B66E8">
              <w:t>195816 (4 layers, 256QAM</w:t>
            </w:r>
            <w:r w:rsidR="006B2115" w:rsidRPr="006B66E8">
              <w:t xml:space="preserve">, if </w:t>
            </w:r>
            <w:r w:rsidR="006B2115" w:rsidRPr="006B66E8">
              <w:rPr>
                <w:i/>
              </w:rPr>
              <w:t>alternativeTBS-Index-r14</w:t>
            </w:r>
            <w:r w:rsidR="006B2115" w:rsidRPr="006B66E8">
              <w:t xml:space="preserve"> is not supported)</w:t>
            </w:r>
          </w:p>
          <w:p w14:paraId="41E1015B" w14:textId="77777777" w:rsidR="008B5365" w:rsidRPr="006B66E8" w:rsidRDefault="006B2115" w:rsidP="003954CE">
            <w:pPr>
              <w:pStyle w:val="TAL"/>
            </w:pPr>
            <w:r w:rsidRPr="006B66E8">
              <w:t xml:space="preserve">201936 (4 layers, 256QAM, if </w:t>
            </w:r>
            <w:r w:rsidRPr="006B66E8">
              <w:rPr>
                <w:i/>
              </w:rPr>
              <w:t>alternativeTBS-Index-r14</w:t>
            </w:r>
            <w:r w:rsidRPr="006B66E8">
              <w:t xml:space="preserve"> is supported)</w:t>
            </w:r>
          </w:p>
          <w:p w14:paraId="6FFDD6E6" w14:textId="77777777" w:rsidR="003B4792" w:rsidRPr="006B66E8" w:rsidRDefault="008B5365" w:rsidP="003954CE">
            <w:pPr>
              <w:pStyle w:val="TAL"/>
            </w:pPr>
            <w:r w:rsidRPr="006B66E8">
              <w:t>75376 (2 layers, 64QAM)</w:t>
            </w:r>
          </w:p>
          <w:p w14:paraId="782A2365" w14:textId="77777777" w:rsidR="006B2115" w:rsidRPr="006B66E8" w:rsidRDefault="003B4792" w:rsidP="003954CE">
            <w:pPr>
              <w:pStyle w:val="TAL"/>
            </w:pPr>
            <w:r w:rsidRPr="006B66E8">
              <w:t>97896 (2 layers, 256QAM</w:t>
            </w:r>
            <w:r w:rsidR="006B2115" w:rsidRPr="006B66E8">
              <w:t xml:space="preserve">, if </w:t>
            </w:r>
            <w:r w:rsidR="006B2115" w:rsidRPr="006B66E8">
              <w:rPr>
                <w:i/>
              </w:rPr>
              <w:t>alternativeTBS-Index-r14</w:t>
            </w:r>
            <w:r w:rsidR="006B2115" w:rsidRPr="006B66E8">
              <w:t xml:space="preserve"> is not supported)</w:t>
            </w:r>
          </w:p>
          <w:p w14:paraId="039CE4FD" w14:textId="77777777" w:rsidR="003B4792" w:rsidRPr="006B66E8" w:rsidRDefault="006B2115" w:rsidP="003954CE">
            <w:pPr>
              <w:pStyle w:val="TAL"/>
            </w:pPr>
            <w:r w:rsidRPr="006B66E8">
              <w:t xml:space="preserve">100752 (2 layers, 256QAM, if </w:t>
            </w:r>
            <w:r w:rsidRPr="006B66E8">
              <w:rPr>
                <w:i/>
              </w:rPr>
              <w:t>alternativeTBS-Index-r14</w:t>
            </w:r>
            <w:r w:rsidRPr="006B66E8">
              <w:t xml:space="preserve"> is supported)</w:t>
            </w:r>
          </w:p>
        </w:tc>
        <w:tc>
          <w:tcPr>
            <w:tcW w:w="1701" w:type="dxa"/>
          </w:tcPr>
          <w:p w14:paraId="350964CD" w14:textId="77777777" w:rsidR="003B4792" w:rsidRPr="006B66E8" w:rsidRDefault="003B4792" w:rsidP="003954CE">
            <w:pPr>
              <w:pStyle w:val="TAL"/>
            </w:pPr>
            <w:r w:rsidRPr="006B66E8">
              <w:t>12789504</w:t>
            </w:r>
          </w:p>
        </w:tc>
        <w:tc>
          <w:tcPr>
            <w:tcW w:w="1842" w:type="dxa"/>
          </w:tcPr>
          <w:p w14:paraId="446CCA5D" w14:textId="77777777" w:rsidR="003B4792" w:rsidRPr="006B66E8" w:rsidRDefault="003B4792" w:rsidP="003954CE">
            <w:pPr>
              <w:pStyle w:val="TAL"/>
              <w:rPr>
                <w:lang w:eastAsia="zh-CN"/>
              </w:rPr>
            </w:pPr>
            <w:r w:rsidRPr="006B66E8">
              <w:rPr>
                <w:lang w:eastAsia="zh-CN"/>
              </w:rPr>
              <w:t>2 or</w:t>
            </w:r>
            <w:r w:rsidR="00034584" w:rsidRPr="006B66E8">
              <w:rPr>
                <w:lang w:eastAsia="zh-CN"/>
              </w:rPr>
              <w:t xml:space="preserve"> </w:t>
            </w:r>
            <w:r w:rsidRPr="006B66E8">
              <w:rPr>
                <w:lang w:eastAsia="zh-CN"/>
              </w:rPr>
              <w:t>4</w:t>
            </w:r>
          </w:p>
        </w:tc>
      </w:tr>
      <w:tr w:rsidR="0030643A" w:rsidRPr="006B66E8" w14:paraId="2C1ACDA7" w14:textId="77777777" w:rsidTr="009F26CB">
        <w:tc>
          <w:tcPr>
            <w:tcW w:w="1668" w:type="dxa"/>
          </w:tcPr>
          <w:p w14:paraId="2E762878" w14:textId="77777777" w:rsidR="001B0CE9" w:rsidRPr="006B66E8" w:rsidRDefault="001B0CE9" w:rsidP="009F26CB">
            <w:pPr>
              <w:pStyle w:val="TAL"/>
              <w:rPr>
                <w:lang w:eastAsia="zh-CN"/>
              </w:rPr>
            </w:pPr>
            <w:r w:rsidRPr="006B66E8">
              <w:rPr>
                <w:lang w:eastAsia="zh-CN"/>
              </w:rPr>
              <w:t>DL Category 1</w:t>
            </w:r>
            <w:r w:rsidRPr="006B66E8">
              <w:t>7</w:t>
            </w:r>
          </w:p>
        </w:tc>
        <w:tc>
          <w:tcPr>
            <w:tcW w:w="2126" w:type="dxa"/>
          </w:tcPr>
          <w:p w14:paraId="05FB5F89" w14:textId="77777777" w:rsidR="001B0CE9" w:rsidRPr="006B66E8" w:rsidRDefault="001B0CE9" w:rsidP="009F26CB">
            <w:pPr>
              <w:pStyle w:val="TAL"/>
            </w:pPr>
            <w:r w:rsidRPr="006B66E8">
              <w:t>25065984</w:t>
            </w:r>
          </w:p>
        </w:tc>
        <w:tc>
          <w:tcPr>
            <w:tcW w:w="1843" w:type="dxa"/>
          </w:tcPr>
          <w:p w14:paraId="178CB961" w14:textId="77777777" w:rsidR="001B0CE9" w:rsidRPr="006B66E8" w:rsidRDefault="001B0CE9" w:rsidP="009F26CB">
            <w:pPr>
              <w:pStyle w:val="TAL"/>
            </w:pPr>
            <w:r w:rsidRPr="006B66E8">
              <w:t>391656 (8 layers, 256QAM)</w:t>
            </w:r>
          </w:p>
        </w:tc>
        <w:tc>
          <w:tcPr>
            <w:tcW w:w="1701" w:type="dxa"/>
          </w:tcPr>
          <w:p w14:paraId="0CB070F8" w14:textId="77777777" w:rsidR="001B0CE9" w:rsidRPr="006B66E8" w:rsidRDefault="001B0CE9" w:rsidP="009F26CB">
            <w:pPr>
              <w:pStyle w:val="TAL"/>
            </w:pPr>
            <w:r w:rsidRPr="006B66E8">
              <w:t>303562752</w:t>
            </w:r>
          </w:p>
        </w:tc>
        <w:tc>
          <w:tcPr>
            <w:tcW w:w="1842" w:type="dxa"/>
          </w:tcPr>
          <w:p w14:paraId="67EA8C72" w14:textId="77777777" w:rsidR="001B0CE9" w:rsidRPr="006B66E8" w:rsidRDefault="001B0CE9" w:rsidP="009F26CB">
            <w:pPr>
              <w:pStyle w:val="TAL"/>
              <w:rPr>
                <w:lang w:eastAsia="zh-CN"/>
              </w:rPr>
            </w:pPr>
            <w:r w:rsidRPr="006B66E8">
              <w:t>8</w:t>
            </w:r>
          </w:p>
        </w:tc>
      </w:tr>
      <w:tr w:rsidR="0030643A" w:rsidRPr="006B66E8" w14:paraId="39BA0C3A" w14:textId="77777777" w:rsidTr="00A576C1">
        <w:tc>
          <w:tcPr>
            <w:tcW w:w="1668" w:type="dxa"/>
          </w:tcPr>
          <w:p w14:paraId="1B504A26" w14:textId="77777777" w:rsidR="00E253FD" w:rsidRPr="006B66E8" w:rsidRDefault="00E253FD" w:rsidP="00A576C1">
            <w:pPr>
              <w:pStyle w:val="TAL"/>
              <w:rPr>
                <w:lang w:eastAsia="zh-CN"/>
              </w:rPr>
            </w:pPr>
            <w:r w:rsidRPr="006B66E8">
              <w:rPr>
                <w:lang w:eastAsia="zh-CN"/>
              </w:rPr>
              <w:lastRenderedPageBreak/>
              <w:t>DL Category 18</w:t>
            </w:r>
          </w:p>
        </w:tc>
        <w:tc>
          <w:tcPr>
            <w:tcW w:w="2126" w:type="dxa"/>
          </w:tcPr>
          <w:p w14:paraId="72395C68" w14:textId="77777777" w:rsidR="00E253FD" w:rsidRPr="006B66E8" w:rsidRDefault="00E253FD" w:rsidP="00A576C1">
            <w:pPr>
              <w:pStyle w:val="TAL"/>
            </w:pPr>
            <w:r w:rsidRPr="006B66E8">
              <w:t>1174752-</w:t>
            </w:r>
            <w:r w:rsidR="005653FF" w:rsidRPr="006B66E8">
              <w:t>1211616</w:t>
            </w:r>
            <w:r w:rsidRPr="006B66E8">
              <w:t xml:space="preserve"> (Note 3)</w:t>
            </w:r>
          </w:p>
        </w:tc>
        <w:tc>
          <w:tcPr>
            <w:tcW w:w="1843" w:type="dxa"/>
          </w:tcPr>
          <w:p w14:paraId="1D9B025C" w14:textId="77777777" w:rsidR="00E253FD" w:rsidRPr="006B66E8" w:rsidRDefault="00E253FD" w:rsidP="00A576C1">
            <w:pPr>
              <w:pStyle w:val="TAL"/>
            </w:pPr>
            <w:r w:rsidRPr="006B66E8">
              <w:t>299856 (8 layers, 64QAM)</w:t>
            </w:r>
          </w:p>
          <w:p w14:paraId="5EB65192" w14:textId="77777777" w:rsidR="00E253FD" w:rsidRPr="006B66E8" w:rsidRDefault="00E253FD" w:rsidP="00A576C1">
            <w:pPr>
              <w:pStyle w:val="TAL"/>
              <w:rPr>
                <w:lang w:eastAsia="zh-CN"/>
              </w:rPr>
            </w:pPr>
            <w:r w:rsidRPr="006B66E8">
              <w:t>391656 (8 layers, 256QAM)</w:t>
            </w:r>
          </w:p>
          <w:p w14:paraId="13643931" w14:textId="77777777" w:rsidR="00E253FD" w:rsidRPr="006B66E8" w:rsidRDefault="00E253FD" w:rsidP="00A576C1">
            <w:pPr>
              <w:pStyle w:val="TAL"/>
            </w:pPr>
            <w:r w:rsidRPr="006B66E8">
              <w:t>149776 (4 layers, 64QAM)</w:t>
            </w:r>
          </w:p>
          <w:p w14:paraId="06F2B68A" w14:textId="77777777" w:rsidR="005653FF" w:rsidRPr="006B66E8" w:rsidRDefault="00E253FD" w:rsidP="005653FF">
            <w:pPr>
              <w:pStyle w:val="TAL"/>
            </w:pPr>
            <w:r w:rsidRPr="006B66E8">
              <w:t>195816 (4 layers, 256QAM</w:t>
            </w:r>
            <w:r w:rsidR="005653FF" w:rsidRPr="006B66E8">
              <w:t xml:space="preserve">, if </w:t>
            </w:r>
            <w:r w:rsidR="005653FF" w:rsidRPr="006B66E8">
              <w:rPr>
                <w:i/>
              </w:rPr>
              <w:t>alternativeTBS-Index-r14</w:t>
            </w:r>
            <w:r w:rsidR="005653FF" w:rsidRPr="006B66E8">
              <w:t xml:space="preserve"> is not supported)</w:t>
            </w:r>
          </w:p>
          <w:p w14:paraId="28518647" w14:textId="77777777" w:rsidR="00E253FD" w:rsidRPr="006B66E8" w:rsidRDefault="005653FF" w:rsidP="005653FF">
            <w:pPr>
              <w:pStyle w:val="TAL"/>
            </w:pPr>
            <w:r w:rsidRPr="006B66E8">
              <w:t xml:space="preserve">201936 (4 layers, 256QAM, if </w:t>
            </w:r>
            <w:r w:rsidRPr="006B66E8">
              <w:rPr>
                <w:i/>
              </w:rPr>
              <w:t>alternativeTBS-Index-r14</w:t>
            </w:r>
            <w:r w:rsidRPr="006B66E8">
              <w:t xml:space="preserve"> is supported)</w:t>
            </w:r>
          </w:p>
          <w:p w14:paraId="5A9929D5" w14:textId="77777777" w:rsidR="00E253FD" w:rsidRPr="006B66E8" w:rsidRDefault="00E253FD" w:rsidP="00A576C1">
            <w:pPr>
              <w:pStyle w:val="TAL"/>
            </w:pPr>
            <w:r w:rsidRPr="006B66E8">
              <w:t>75376 (2 layers, 64QAM)</w:t>
            </w:r>
          </w:p>
          <w:p w14:paraId="40E6BAA1" w14:textId="77777777" w:rsidR="005653FF" w:rsidRPr="006B66E8" w:rsidRDefault="00E253FD" w:rsidP="005653FF">
            <w:pPr>
              <w:pStyle w:val="TAL"/>
            </w:pPr>
            <w:r w:rsidRPr="006B66E8">
              <w:t>97896 (2 layers, 256QAM</w:t>
            </w:r>
            <w:r w:rsidR="005653FF" w:rsidRPr="006B66E8">
              <w:t xml:space="preserve">, if </w:t>
            </w:r>
            <w:r w:rsidR="005653FF" w:rsidRPr="006B66E8">
              <w:rPr>
                <w:i/>
              </w:rPr>
              <w:t>alternativeTBS-Index-r14</w:t>
            </w:r>
            <w:r w:rsidR="005653FF" w:rsidRPr="006B66E8">
              <w:t xml:space="preserve"> is not supported)</w:t>
            </w:r>
          </w:p>
          <w:p w14:paraId="6E927BB1" w14:textId="77777777" w:rsidR="00E253FD" w:rsidRPr="006B66E8" w:rsidRDefault="005653FF" w:rsidP="005653FF">
            <w:pPr>
              <w:pStyle w:val="TAL"/>
            </w:pPr>
            <w:r w:rsidRPr="006B66E8">
              <w:t xml:space="preserve">100752 (2 layers, 256QAM, if </w:t>
            </w:r>
            <w:r w:rsidRPr="006B66E8">
              <w:rPr>
                <w:i/>
              </w:rPr>
              <w:t>alternativeTBS-Index-r14</w:t>
            </w:r>
            <w:r w:rsidRPr="006B66E8">
              <w:t xml:space="preserve"> is supported)</w:t>
            </w:r>
          </w:p>
        </w:tc>
        <w:tc>
          <w:tcPr>
            <w:tcW w:w="1701" w:type="dxa"/>
          </w:tcPr>
          <w:p w14:paraId="04A020E7" w14:textId="77777777" w:rsidR="00E253FD" w:rsidRPr="006B66E8" w:rsidRDefault="00E253FD" w:rsidP="00A576C1">
            <w:pPr>
              <w:pStyle w:val="TAL"/>
            </w:pPr>
            <w:r w:rsidRPr="006B66E8">
              <w:t>14616576</w:t>
            </w:r>
          </w:p>
        </w:tc>
        <w:tc>
          <w:tcPr>
            <w:tcW w:w="1842" w:type="dxa"/>
          </w:tcPr>
          <w:p w14:paraId="0E1AEB1A" w14:textId="77777777" w:rsidR="00E253FD" w:rsidRPr="006B66E8" w:rsidRDefault="00E253FD" w:rsidP="00A576C1">
            <w:pPr>
              <w:pStyle w:val="TAL"/>
              <w:rPr>
                <w:lang w:eastAsia="zh-CN"/>
              </w:rPr>
            </w:pPr>
            <w:r w:rsidRPr="006B66E8">
              <w:t>2</w:t>
            </w:r>
            <w:r w:rsidRPr="006B66E8">
              <w:rPr>
                <w:lang w:eastAsia="zh-CN"/>
              </w:rPr>
              <w:t xml:space="preserve"> or</w:t>
            </w:r>
            <w:r w:rsidRPr="006B66E8">
              <w:t xml:space="preserve"> 4 or 8</w:t>
            </w:r>
          </w:p>
        </w:tc>
      </w:tr>
      <w:tr w:rsidR="0030643A" w:rsidRPr="006B66E8" w14:paraId="70A748EA" w14:textId="77777777" w:rsidTr="00A576C1">
        <w:tc>
          <w:tcPr>
            <w:tcW w:w="1668" w:type="dxa"/>
          </w:tcPr>
          <w:p w14:paraId="3173E75C" w14:textId="77777777" w:rsidR="00E253FD" w:rsidRPr="006B66E8" w:rsidRDefault="00E253FD" w:rsidP="00A576C1">
            <w:pPr>
              <w:pStyle w:val="TAL"/>
              <w:rPr>
                <w:lang w:eastAsia="zh-CN"/>
              </w:rPr>
            </w:pPr>
            <w:r w:rsidRPr="006B66E8">
              <w:rPr>
                <w:lang w:eastAsia="zh-CN"/>
              </w:rPr>
              <w:t>DL Category 19</w:t>
            </w:r>
          </w:p>
        </w:tc>
        <w:tc>
          <w:tcPr>
            <w:tcW w:w="2126" w:type="dxa"/>
          </w:tcPr>
          <w:p w14:paraId="467F898A" w14:textId="77777777" w:rsidR="00E253FD" w:rsidRPr="006B66E8" w:rsidRDefault="00E253FD" w:rsidP="00A576C1">
            <w:pPr>
              <w:pStyle w:val="TAL"/>
            </w:pPr>
            <w:r w:rsidRPr="006B66E8">
              <w:t>1566336 -1658272 (Note 3)</w:t>
            </w:r>
          </w:p>
        </w:tc>
        <w:tc>
          <w:tcPr>
            <w:tcW w:w="1843" w:type="dxa"/>
          </w:tcPr>
          <w:p w14:paraId="25CC5A29" w14:textId="77777777" w:rsidR="00E253FD" w:rsidRPr="006B66E8" w:rsidRDefault="00E253FD" w:rsidP="00A576C1">
            <w:pPr>
              <w:pStyle w:val="TAL"/>
            </w:pPr>
            <w:r w:rsidRPr="006B66E8">
              <w:t>299856 (8 layers, 64QAM)</w:t>
            </w:r>
          </w:p>
          <w:p w14:paraId="2BABA75E" w14:textId="77777777" w:rsidR="00E253FD" w:rsidRPr="006B66E8" w:rsidRDefault="00E253FD" w:rsidP="00A576C1">
            <w:pPr>
              <w:pStyle w:val="TAL"/>
              <w:rPr>
                <w:lang w:eastAsia="zh-CN"/>
              </w:rPr>
            </w:pPr>
            <w:r w:rsidRPr="006B66E8">
              <w:t>391656 (8 layers, 256QAM)</w:t>
            </w:r>
          </w:p>
          <w:p w14:paraId="73409E22" w14:textId="77777777" w:rsidR="00E253FD" w:rsidRPr="006B66E8" w:rsidRDefault="00E253FD" w:rsidP="00A576C1">
            <w:pPr>
              <w:pStyle w:val="TAL"/>
            </w:pPr>
            <w:r w:rsidRPr="006B66E8">
              <w:t>149776 (4 layers, 64QAM)</w:t>
            </w:r>
          </w:p>
          <w:p w14:paraId="10FF6827" w14:textId="77777777" w:rsidR="005653FF" w:rsidRPr="006B66E8" w:rsidRDefault="00E253FD" w:rsidP="005653FF">
            <w:pPr>
              <w:pStyle w:val="TAL"/>
            </w:pPr>
            <w:r w:rsidRPr="006B66E8">
              <w:t>195816 (4 layers, 256QAM</w:t>
            </w:r>
            <w:r w:rsidR="005653FF" w:rsidRPr="006B66E8">
              <w:t xml:space="preserve">, if </w:t>
            </w:r>
            <w:r w:rsidR="005653FF" w:rsidRPr="006B66E8">
              <w:rPr>
                <w:i/>
              </w:rPr>
              <w:t>alternativeTBS-Index-r14</w:t>
            </w:r>
            <w:r w:rsidR="005653FF" w:rsidRPr="006B66E8">
              <w:t xml:space="preserve"> is not supported)</w:t>
            </w:r>
          </w:p>
          <w:p w14:paraId="314B65ED" w14:textId="77777777" w:rsidR="00E253FD" w:rsidRPr="006B66E8" w:rsidRDefault="005653FF" w:rsidP="005653FF">
            <w:pPr>
              <w:pStyle w:val="TAL"/>
            </w:pPr>
            <w:r w:rsidRPr="006B66E8">
              <w:t xml:space="preserve">201936 (4 layers, 256QAM, if </w:t>
            </w:r>
            <w:r w:rsidRPr="006B66E8">
              <w:rPr>
                <w:i/>
              </w:rPr>
              <w:t>alternativeTBS-Index-r14</w:t>
            </w:r>
            <w:r w:rsidRPr="006B66E8">
              <w:t xml:space="preserve"> is supported)</w:t>
            </w:r>
          </w:p>
          <w:p w14:paraId="3492130F" w14:textId="77777777" w:rsidR="00E253FD" w:rsidRPr="006B66E8" w:rsidRDefault="00E253FD" w:rsidP="00A576C1">
            <w:pPr>
              <w:pStyle w:val="TAL"/>
            </w:pPr>
            <w:r w:rsidRPr="006B66E8">
              <w:t>75376 (2 layers, 64QAM)</w:t>
            </w:r>
          </w:p>
          <w:p w14:paraId="62F1F7BF" w14:textId="77777777" w:rsidR="005653FF" w:rsidRPr="006B66E8" w:rsidRDefault="00E253FD" w:rsidP="005653FF">
            <w:pPr>
              <w:pStyle w:val="TAL"/>
            </w:pPr>
            <w:r w:rsidRPr="006B66E8">
              <w:t>97896 (2 layers, 256QAM</w:t>
            </w:r>
            <w:r w:rsidR="005653FF" w:rsidRPr="006B66E8">
              <w:t xml:space="preserve">, if </w:t>
            </w:r>
            <w:r w:rsidR="005653FF" w:rsidRPr="006B66E8">
              <w:rPr>
                <w:i/>
              </w:rPr>
              <w:t>alternativeTBS-Index-r14</w:t>
            </w:r>
            <w:r w:rsidR="005653FF" w:rsidRPr="006B66E8">
              <w:t xml:space="preserve"> is not supported)</w:t>
            </w:r>
          </w:p>
          <w:p w14:paraId="77BA374B" w14:textId="77777777" w:rsidR="00E253FD" w:rsidRPr="006B66E8" w:rsidRDefault="003954CE" w:rsidP="003954CE">
            <w:pPr>
              <w:pStyle w:val="TAL"/>
            </w:pPr>
            <w:r w:rsidRPr="006B66E8">
              <w:t>100752</w:t>
            </w:r>
            <w:r w:rsidRPr="006B66E8" w:rsidDel="003954CE">
              <w:t xml:space="preserve"> </w:t>
            </w:r>
            <w:r w:rsidR="005653FF" w:rsidRPr="006B66E8">
              <w:t>(</w:t>
            </w:r>
            <w:r w:rsidRPr="006B66E8">
              <w:t xml:space="preserve">2 </w:t>
            </w:r>
            <w:r w:rsidR="005653FF" w:rsidRPr="006B66E8">
              <w:t xml:space="preserve">layers, 256QAM, if </w:t>
            </w:r>
            <w:r w:rsidR="005653FF" w:rsidRPr="006B66E8">
              <w:rPr>
                <w:i/>
              </w:rPr>
              <w:t>alternativeTBS-Index-r14</w:t>
            </w:r>
            <w:r w:rsidR="005653FF" w:rsidRPr="006B66E8">
              <w:t xml:space="preserve"> is supported)</w:t>
            </w:r>
          </w:p>
        </w:tc>
        <w:tc>
          <w:tcPr>
            <w:tcW w:w="1701" w:type="dxa"/>
          </w:tcPr>
          <w:p w14:paraId="3DE84171" w14:textId="77777777" w:rsidR="00E253FD" w:rsidRPr="006B66E8" w:rsidRDefault="00E253FD" w:rsidP="00A576C1">
            <w:pPr>
              <w:pStyle w:val="TAL"/>
            </w:pPr>
            <w:r w:rsidRPr="006B66E8">
              <w:t>19488768</w:t>
            </w:r>
          </w:p>
        </w:tc>
        <w:tc>
          <w:tcPr>
            <w:tcW w:w="1842" w:type="dxa"/>
          </w:tcPr>
          <w:p w14:paraId="12235602" w14:textId="77777777" w:rsidR="00E253FD" w:rsidRPr="006B66E8" w:rsidRDefault="00E253FD" w:rsidP="00A576C1">
            <w:pPr>
              <w:pStyle w:val="TAL"/>
              <w:rPr>
                <w:lang w:eastAsia="zh-CN"/>
              </w:rPr>
            </w:pPr>
            <w:r w:rsidRPr="006B66E8">
              <w:t>2</w:t>
            </w:r>
            <w:r w:rsidRPr="006B66E8">
              <w:rPr>
                <w:lang w:eastAsia="zh-CN"/>
              </w:rPr>
              <w:t xml:space="preserve"> or</w:t>
            </w:r>
            <w:r w:rsidRPr="006B66E8">
              <w:t xml:space="preserve"> 4 or 8</w:t>
            </w:r>
          </w:p>
        </w:tc>
      </w:tr>
      <w:tr w:rsidR="0030643A" w:rsidRPr="006B66E8" w14:paraId="5E214D19" w14:textId="77777777" w:rsidTr="003B7158">
        <w:tc>
          <w:tcPr>
            <w:tcW w:w="1668" w:type="dxa"/>
          </w:tcPr>
          <w:p w14:paraId="5CA53011" w14:textId="77777777" w:rsidR="003954CE" w:rsidRPr="006B66E8" w:rsidRDefault="003954CE" w:rsidP="003B7158">
            <w:pPr>
              <w:pStyle w:val="TAL"/>
              <w:rPr>
                <w:lang w:eastAsia="zh-CN"/>
              </w:rPr>
            </w:pPr>
            <w:r w:rsidRPr="006B66E8">
              <w:rPr>
                <w:lang w:eastAsia="zh-CN"/>
              </w:rPr>
              <w:lastRenderedPageBreak/>
              <w:t>DL Category 20</w:t>
            </w:r>
          </w:p>
        </w:tc>
        <w:tc>
          <w:tcPr>
            <w:tcW w:w="2126" w:type="dxa"/>
          </w:tcPr>
          <w:p w14:paraId="4831EE24" w14:textId="77777777" w:rsidR="003954CE" w:rsidRPr="006B66E8" w:rsidRDefault="003954CE" w:rsidP="003B7158">
            <w:pPr>
              <w:pStyle w:val="TAL"/>
            </w:pPr>
            <w:r w:rsidRPr="006B66E8">
              <w:t>1948064 - 2019360 (Note 3)</w:t>
            </w:r>
          </w:p>
        </w:tc>
        <w:tc>
          <w:tcPr>
            <w:tcW w:w="1843" w:type="dxa"/>
          </w:tcPr>
          <w:p w14:paraId="3E89BF7C" w14:textId="77777777" w:rsidR="003954CE" w:rsidRPr="006B66E8" w:rsidRDefault="003954CE" w:rsidP="003B7158">
            <w:pPr>
              <w:pStyle w:val="TAL"/>
            </w:pPr>
            <w:r w:rsidRPr="006B66E8">
              <w:t>299856 (8 layers, 64QAM)</w:t>
            </w:r>
          </w:p>
          <w:p w14:paraId="4583BACF" w14:textId="77777777" w:rsidR="00DF7D9D" w:rsidRPr="006B66E8" w:rsidRDefault="003954CE" w:rsidP="00DF7D9D">
            <w:pPr>
              <w:pStyle w:val="TAL"/>
              <w:rPr>
                <w:lang w:eastAsia="en-US"/>
              </w:rPr>
            </w:pPr>
            <w:r w:rsidRPr="006B66E8">
              <w:t>391656 (8 layers, 256QAM)</w:t>
            </w:r>
            <w:r w:rsidR="00DF7D9D" w:rsidRPr="006B66E8">
              <w:rPr>
                <w:lang w:eastAsia="en-US"/>
              </w:rPr>
              <w:t>,</w:t>
            </w:r>
          </w:p>
          <w:p w14:paraId="69A26AF8" w14:textId="77777777" w:rsidR="003954CE" w:rsidRPr="006B66E8" w:rsidRDefault="00DF7D9D" w:rsidP="00DF7D9D">
            <w:pPr>
              <w:pStyle w:val="TAL"/>
              <w:rPr>
                <w:lang w:eastAsia="zh-CN"/>
              </w:rPr>
            </w:pPr>
            <w:r w:rsidRPr="006B66E8">
              <w:rPr>
                <w:lang w:eastAsia="en-US"/>
              </w:rPr>
              <w:t>502624 (8 layers, 1024QAM)</w:t>
            </w:r>
          </w:p>
          <w:p w14:paraId="16EE88C8" w14:textId="77777777" w:rsidR="003954CE" w:rsidRPr="006B66E8" w:rsidRDefault="003954CE" w:rsidP="003B7158">
            <w:pPr>
              <w:pStyle w:val="TAL"/>
            </w:pPr>
            <w:r w:rsidRPr="006B66E8">
              <w:t>149776 (4 layers, 64QAM)</w:t>
            </w:r>
          </w:p>
          <w:p w14:paraId="58022E95" w14:textId="77777777" w:rsidR="003954CE" w:rsidRPr="006B66E8" w:rsidRDefault="003954CE" w:rsidP="003B7158">
            <w:pPr>
              <w:pStyle w:val="TAL"/>
            </w:pPr>
            <w:r w:rsidRPr="006B66E8">
              <w:t xml:space="preserve">195816 (4 layers, 256QAM, if </w:t>
            </w:r>
            <w:r w:rsidRPr="006B66E8">
              <w:rPr>
                <w:i/>
              </w:rPr>
              <w:t>alternativeTBS-Index-r14</w:t>
            </w:r>
            <w:r w:rsidRPr="006B66E8">
              <w:t xml:space="preserve"> is not supported)</w:t>
            </w:r>
          </w:p>
          <w:p w14:paraId="66C1E05F" w14:textId="77777777" w:rsidR="00DF7D9D" w:rsidRPr="006B66E8" w:rsidRDefault="003954CE" w:rsidP="00DF7D9D">
            <w:pPr>
              <w:pStyle w:val="TAL"/>
              <w:rPr>
                <w:lang w:eastAsia="en-US"/>
              </w:rPr>
            </w:pPr>
            <w:r w:rsidRPr="006B66E8">
              <w:t xml:space="preserve">201936 (4 layers, 256QAM, if </w:t>
            </w:r>
            <w:r w:rsidRPr="006B66E8">
              <w:rPr>
                <w:i/>
              </w:rPr>
              <w:t>alternativeTBS-Index-r14</w:t>
            </w:r>
            <w:r w:rsidRPr="006B66E8">
              <w:t xml:space="preserve"> is supported)</w:t>
            </w:r>
          </w:p>
          <w:p w14:paraId="36C978F9" w14:textId="77777777" w:rsidR="003954CE" w:rsidRPr="006B66E8" w:rsidRDefault="00DF7D9D" w:rsidP="003B7158">
            <w:pPr>
              <w:pStyle w:val="TAL"/>
              <w:rPr>
                <w:lang w:eastAsia="en-US"/>
              </w:rPr>
            </w:pPr>
            <w:r w:rsidRPr="006B66E8">
              <w:rPr>
                <w:lang w:eastAsia="en-US"/>
              </w:rPr>
              <w:t>251640 (4 layers, 1024QAM)</w:t>
            </w:r>
          </w:p>
          <w:p w14:paraId="6A32C7D7" w14:textId="77777777" w:rsidR="003954CE" w:rsidRPr="006B66E8" w:rsidRDefault="003954CE" w:rsidP="003B7158">
            <w:pPr>
              <w:pStyle w:val="TAL"/>
            </w:pPr>
            <w:r w:rsidRPr="006B66E8">
              <w:t>75376 (2 layers, 64QAM)</w:t>
            </w:r>
          </w:p>
          <w:p w14:paraId="392965B6" w14:textId="77777777" w:rsidR="003954CE" w:rsidRPr="006B66E8" w:rsidRDefault="003954CE" w:rsidP="003B7158">
            <w:pPr>
              <w:pStyle w:val="TAL"/>
            </w:pPr>
            <w:r w:rsidRPr="006B66E8">
              <w:t xml:space="preserve">97896 (2 layers, 256QAM, if </w:t>
            </w:r>
            <w:r w:rsidRPr="006B66E8">
              <w:rPr>
                <w:i/>
              </w:rPr>
              <w:t>alternativeTBS-Index-r14</w:t>
            </w:r>
            <w:r w:rsidRPr="006B66E8">
              <w:t xml:space="preserve"> is not supported)</w:t>
            </w:r>
          </w:p>
          <w:p w14:paraId="042FD275" w14:textId="77777777" w:rsidR="003954CE" w:rsidRPr="006B66E8" w:rsidRDefault="003954CE" w:rsidP="003B7158">
            <w:pPr>
              <w:pStyle w:val="TAL"/>
            </w:pPr>
            <w:r w:rsidRPr="006B66E8">
              <w:t xml:space="preserve">100752 (2 layers, 256QAM, if </w:t>
            </w:r>
            <w:r w:rsidRPr="006B66E8">
              <w:rPr>
                <w:i/>
              </w:rPr>
              <w:t>alternativeTBS-Index-r14</w:t>
            </w:r>
            <w:r w:rsidRPr="006B66E8">
              <w:t xml:space="preserve"> is supported)</w:t>
            </w:r>
          </w:p>
          <w:p w14:paraId="39A99617" w14:textId="77777777" w:rsidR="00DF7D9D" w:rsidRPr="006B66E8" w:rsidRDefault="00DF7D9D" w:rsidP="003B7158">
            <w:pPr>
              <w:pStyle w:val="TAL"/>
              <w:rPr>
                <w:lang w:eastAsia="zh-CN"/>
              </w:rPr>
            </w:pPr>
            <w:r w:rsidRPr="006B66E8">
              <w:rPr>
                <w:lang w:eastAsia="en-US"/>
              </w:rPr>
              <w:t>125808 (2 layers, 1024QAM)</w:t>
            </w:r>
          </w:p>
        </w:tc>
        <w:tc>
          <w:tcPr>
            <w:tcW w:w="1701" w:type="dxa"/>
          </w:tcPr>
          <w:p w14:paraId="39EFC40D" w14:textId="77777777" w:rsidR="003954CE" w:rsidRPr="006B66E8" w:rsidRDefault="003954CE" w:rsidP="003B7158">
            <w:pPr>
              <w:pStyle w:val="TAL"/>
            </w:pPr>
            <w:r w:rsidRPr="006B66E8">
              <w:t>24360960</w:t>
            </w:r>
          </w:p>
        </w:tc>
        <w:tc>
          <w:tcPr>
            <w:tcW w:w="1842" w:type="dxa"/>
          </w:tcPr>
          <w:p w14:paraId="3E40FC71" w14:textId="77777777" w:rsidR="003954CE" w:rsidRPr="006B66E8" w:rsidRDefault="003954CE" w:rsidP="003B7158">
            <w:pPr>
              <w:pStyle w:val="TAL"/>
            </w:pPr>
            <w:r w:rsidRPr="006B66E8">
              <w:t>2</w:t>
            </w:r>
            <w:r w:rsidRPr="006B66E8">
              <w:rPr>
                <w:lang w:eastAsia="zh-CN"/>
              </w:rPr>
              <w:t xml:space="preserve"> or</w:t>
            </w:r>
            <w:r w:rsidRPr="006B66E8">
              <w:t xml:space="preserve"> 4 or 8</w:t>
            </w:r>
          </w:p>
        </w:tc>
      </w:tr>
      <w:tr w:rsidR="0030643A" w:rsidRPr="006B66E8" w14:paraId="22D57B20" w14:textId="77777777" w:rsidTr="00EA2819">
        <w:tc>
          <w:tcPr>
            <w:tcW w:w="1668" w:type="dxa"/>
          </w:tcPr>
          <w:p w14:paraId="3E978DF3" w14:textId="77777777" w:rsidR="00F5546C" w:rsidRPr="006B66E8" w:rsidRDefault="00F5546C" w:rsidP="00EA2819">
            <w:pPr>
              <w:pStyle w:val="TAL"/>
              <w:rPr>
                <w:lang w:eastAsia="zh-CN"/>
              </w:rPr>
            </w:pPr>
            <w:r w:rsidRPr="006B66E8">
              <w:rPr>
                <w:lang w:eastAsia="zh-CN"/>
              </w:rPr>
              <w:t>DL Category 21</w:t>
            </w:r>
          </w:p>
        </w:tc>
        <w:tc>
          <w:tcPr>
            <w:tcW w:w="2126" w:type="dxa"/>
          </w:tcPr>
          <w:p w14:paraId="572D8342" w14:textId="77777777" w:rsidR="00F5546C" w:rsidRPr="006B66E8" w:rsidRDefault="00F5546C" w:rsidP="00EA2819">
            <w:pPr>
              <w:pStyle w:val="TAL"/>
            </w:pPr>
            <w:r w:rsidRPr="006B66E8">
              <w:t>1348960 - 1413120 (Note 3)</w:t>
            </w:r>
          </w:p>
        </w:tc>
        <w:tc>
          <w:tcPr>
            <w:tcW w:w="1843" w:type="dxa"/>
          </w:tcPr>
          <w:p w14:paraId="08116EF8" w14:textId="77777777" w:rsidR="00F5546C" w:rsidRPr="006B66E8" w:rsidRDefault="00F5546C" w:rsidP="00EA2819">
            <w:pPr>
              <w:pStyle w:val="TAL"/>
            </w:pPr>
            <w:r w:rsidRPr="006B66E8">
              <w:t>149776 (4 layers, 64QAM)</w:t>
            </w:r>
          </w:p>
          <w:p w14:paraId="1FDADA77" w14:textId="77777777" w:rsidR="00F5546C" w:rsidRPr="006B66E8" w:rsidRDefault="00F5546C" w:rsidP="00EA2819">
            <w:pPr>
              <w:pStyle w:val="TAL"/>
            </w:pPr>
            <w:r w:rsidRPr="006B66E8">
              <w:t xml:space="preserve">195816 (4 layers, 256QAM, if </w:t>
            </w:r>
            <w:r w:rsidRPr="006B66E8">
              <w:rPr>
                <w:i/>
              </w:rPr>
              <w:t>alternativeTBS-Index-r14</w:t>
            </w:r>
            <w:r w:rsidRPr="006B66E8">
              <w:t xml:space="preserve"> is not supported)</w:t>
            </w:r>
          </w:p>
          <w:p w14:paraId="29FBCDD1" w14:textId="77777777" w:rsidR="00F5546C" w:rsidRPr="006B66E8" w:rsidRDefault="00F5546C" w:rsidP="00EA2819">
            <w:pPr>
              <w:pStyle w:val="TAL"/>
            </w:pPr>
            <w:r w:rsidRPr="006B66E8">
              <w:t xml:space="preserve">201936 (4 layers, 256QAM, if </w:t>
            </w:r>
            <w:r w:rsidRPr="006B66E8">
              <w:rPr>
                <w:i/>
              </w:rPr>
              <w:t>alternativeTBS-Index-r14</w:t>
            </w:r>
            <w:r w:rsidRPr="006B66E8">
              <w:t xml:space="preserve"> is supported)</w:t>
            </w:r>
          </w:p>
          <w:p w14:paraId="3C138273" w14:textId="77777777" w:rsidR="00F5546C" w:rsidRPr="006B66E8" w:rsidRDefault="00F5546C" w:rsidP="00EA2819">
            <w:pPr>
              <w:pStyle w:val="TAL"/>
            </w:pPr>
            <w:r w:rsidRPr="006B66E8">
              <w:t>75376 (2 layers, 64QAM)</w:t>
            </w:r>
          </w:p>
          <w:p w14:paraId="5380401B" w14:textId="77777777" w:rsidR="00F5546C" w:rsidRPr="006B66E8" w:rsidRDefault="00F5546C" w:rsidP="00EA2819">
            <w:pPr>
              <w:pStyle w:val="TAL"/>
            </w:pPr>
            <w:r w:rsidRPr="006B66E8">
              <w:t xml:space="preserve">97896 (2 layers, 256QAM, if </w:t>
            </w:r>
            <w:r w:rsidRPr="006B66E8">
              <w:rPr>
                <w:i/>
              </w:rPr>
              <w:t>alternativeTBS-Index-r14</w:t>
            </w:r>
            <w:r w:rsidRPr="006B66E8">
              <w:t xml:space="preserve"> is not supported)</w:t>
            </w:r>
          </w:p>
          <w:p w14:paraId="7A282CD6" w14:textId="77777777" w:rsidR="00F5546C" w:rsidRPr="006B66E8" w:rsidRDefault="00F5546C" w:rsidP="00EA2819">
            <w:pPr>
              <w:pStyle w:val="TAL"/>
              <w:rPr>
                <w:lang w:eastAsia="zh-CN"/>
              </w:rPr>
            </w:pPr>
            <w:r w:rsidRPr="006B66E8">
              <w:t xml:space="preserve">100752 (2 layers, 256QAM, if </w:t>
            </w:r>
            <w:r w:rsidRPr="006B66E8">
              <w:rPr>
                <w:i/>
              </w:rPr>
              <w:t>alternativeTBS-Index-r14</w:t>
            </w:r>
            <w:r w:rsidRPr="006B66E8">
              <w:t xml:space="preserve"> is supported)</w:t>
            </w:r>
          </w:p>
        </w:tc>
        <w:tc>
          <w:tcPr>
            <w:tcW w:w="1701" w:type="dxa"/>
          </w:tcPr>
          <w:p w14:paraId="724D168F" w14:textId="77777777" w:rsidR="00F5546C" w:rsidRPr="006B66E8" w:rsidRDefault="00F5546C" w:rsidP="00EA2819">
            <w:pPr>
              <w:pStyle w:val="TAL"/>
            </w:pPr>
            <w:r w:rsidRPr="006B66E8">
              <w:t>17052672</w:t>
            </w:r>
          </w:p>
        </w:tc>
        <w:tc>
          <w:tcPr>
            <w:tcW w:w="1842" w:type="dxa"/>
          </w:tcPr>
          <w:p w14:paraId="12675FDE" w14:textId="77777777" w:rsidR="00F5546C" w:rsidRPr="006B66E8" w:rsidRDefault="00F5546C" w:rsidP="00EA2819">
            <w:pPr>
              <w:pStyle w:val="TAL"/>
            </w:pPr>
            <w:r w:rsidRPr="006B66E8">
              <w:t>2</w:t>
            </w:r>
            <w:r w:rsidRPr="006B66E8">
              <w:rPr>
                <w:lang w:eastAsia="zh-CN"/>
              </w:rPr>
              <w:t xml:space="preserve"> or</w:t>
            </w:r>
            <w:r w:rsidRPr="006B66E8">
              <w:t xml:space="preserve"> 4</w:t>
            </w:r>
          </w:p>
        </w:tc>
      </w:tr>
      <w:tr w:rsidR="0030643A" w:rsidRPr="006B66E8" w14:paraId="7DEDC715" w14:textId="77777777" w:rsidTr="004132C3">
        <w:tc>
          <w:tcPr>
            <w:tcW w:w="1668" w:type="dxa"/>
          </w:tcPr>
          <w:p w14:paraId="72E14C4B" w14:textId="77777777" w:rsidR="00DF7D9D" w:rsidRPr="006B66E8" w:rsidRDefault="00DF7D9D" w:rsidP="004132C3">
            <w:pPr>
              <w:pStyle w:val="TAL"/>
              <w:rPr>
                <w:lang w:eastAsia="zh-CN"/>
              </w:rPr>
            </w:pPr>
            <w:r w:rsidRPr="006B66E8">
              <w:rPr>
                <w:lang w:eastAsia="zh-CN"/>
              </w:rPr>
              <w:lastRenderedPageBreak/>
              <w:t>DL Category 22</w:t>
            </w:r>
          </w:p>
        </w:tc>
        <w:tc>
          <w:tcPr>
            <w:tcW w:w="2126" w:type="dxa"/>
          </w:tcPr>
          <w:p w14:paraId="4838D900" w14:textId="77777777" w:rsidR="00DF7D9D" w:rsidRPr="006B66E8" w:rsidRDefault="00DF7D9D" w:rsidP="004132C3">
            <w:pPr>
              <w:pStyle w:val="TAL"/>
              <w:rPr>
                <w:lang w:eastAsia="en-US"/>
              </w:rPr>
            </w:pPr>
            <w:r w:rsidRPr="006B66E8">
              <w:rPr>
                <w:lang w:eastAsia="en-US"/>
              </w:rPr>
              <w:t>2349504 – 2562784</w:t>
            </w:r>
          </w:p>
        </w:tc>
        <w:tc>
          <w:tcPr>
            <w:tcW w:w="1843" w:type="dxa"/>
          </w:tcPr>
          <w:p w14:paraId="47E9A34D" w14:textId="77777777" w:rsidR="00DF7D9D" w:rsidRPr="006B66E8" w:rsidRDefault="00DF7D9D" w:rsidP="004132C3">
            <w:pPr>
              <w:pStyle w:val="TAL"/>
              <w:rPr>
                <w:lang w:eastAsia="en-US"/>
              </w:rPr>
            </w:pPr>
            <w:r w:rsidRPr="006B66E8">
              <w:rPr>
                <w:lang w:eastAsia="en-US"/>
              </w:rPr>
              <w:t>299856 (8 layers, 64QAM)</w:t>
            </w:r>
          </w:p>
          <w:p w14:paraId="692A93B1" w14:textId="77777777" w:rsidR="00DF7D9D" w:rsidRPr="006B66E8" w:rsidRDefault="00DF7D9D" w:rsidP="004132C3">
            <w:pPr>
              <w:pStyle w:val="TAL"/>
              <w:rPr>
                <w:lang w:eastAsia="en-US"/>
              </w:rPr>
            </w:pPr>
            <w:r w:rsidRPr="006B66E8">
              <w:rPr>
                <w:lang w:eastAsia="en-US"/>
              </w:rPr>
              <w:t>391656 (8 layers, 256QAM)</w:t>
            </w:r>
          </w:p>
          <w:p w14:paraId="2170DB86" w14:textId="77777777" w:rsidR="00DF7D9D" w:rsidRPr="006B66E8" w:rsidRDefault="00DF7D9D" w:rsidP="004132C3">
            <w:pPr>
              <w:pStyle w:val="TAL"/>
              <w:rPr>
                <w:lang w:eastAsia="zh-CN"/>
              </w:rPr>
            </w:pPr>
            <w:r w:rsidRPr="006B66E8">
              <w:rPr>
                <w:lang w:eastAsia="en-US"/>
              </w:rPr>
              <w:t>502624 (8 layers, 1024QAM)</w:t>
            </w:r>
          </w:p>
          <w:p w14:paraId="01A25E94" w14:textId="77777777" w:rsidR="00DF7D9D" w:rsidRPr="006B66E8" w:rsidRDefault="00DF7D9D" w:rsidP="004132C3">
            <w:pPr>
              <w:pStyle w:val="TAL"/>
              <w:rPr>
                <w:lang w:eastAsia="en-US"/>
              </w:rPr>
            </w:pPr>
            <w:r w:rsidRPr="006B66E8">
              <w:rPr>
                <w:lang w:eastAsia="en-US"/>
              </w:rPr>
              <w:t>149776 (4 layers, 64QAM)</w:t>
            </w:r>
          </w:p>
          <w:p w14:paraId="4D12FE66" w14:textId="77777777" w:rsidR="00DF7D9D" w:rsidRPr="006B66E8" w:rsidRDefault="00DF7D9D" w:rsidP="004132C3">
            <w:pPr>
              <w:pStyle w:val="TAL"/>
              <w:rPr>
                <w:lang w:eastAsia="en-US"/>
              </w:rPr>
            </w:pPr>
            <w:r w:rsidRPr="006B66E8">
              <w:rPr>
                <w:lang w:eastAsia="en-US"/>
              </w:rPr>
              <w:t xml:space="preserve">195816 (4 layers, 256QAM, if </w:t>
            </w:r>
            <w:r w:rsidRPr="006B66E8">
              <w:rPr>
                <w:i/>
                <w:lang w:eastAsia="en-US"/>
              </w:rPr>
              <w:t>alternativeTBS-Index-r14</w:t>
            </w:r>
            <w:r w:rsidRPr="006B66E8">
              <w:rPr>
                <w:lang w:eastAsia="en-US"/>
              </w:rPr>
              <w:t xml:space="preserve"> is not supported)</w:t>
            </w:r>
          </w:p>
          <w:p w14:paraId="6CB67674" w14:textId="77777777" w:rsidR="00DF7D9D" w:rsidRPr="006B66E8" w:rsidRDefault="00DF7D9D" w:rsidP="004132C3">
            <w:pPr>
              <w:pStyle w:val="TAL"/>
              <w:rPr>
                <w:lang w:eastAsia="en-US"/>
              </w:rPr>
            </w:pPr>
            <w:r w:rsidRPr="006B66E8">
              <w:rPr>
                <w:lang w:eastAsia="en-US"/>
              </w:rPr>
              <w:t xml:space="preserve">201936 (4 layers, 256QAM, if </w:t>
            </w:r>
            <w:r w:rsidRPr="006B66E8">
              <w:rPr>
                <w:i/>
                <w:lang w:eastAsia="en-US"/>
              </w:rPr>
              <w:t>alternativeTBS-Index-r14</w:t>
            </w:r>
            <w:r w:rsidRPr="006B66E8">
              <w:rPr>
                <w:lang w:eastAsia="en-US"/>
              </w:rPr>
              <w:t xml:space="preserve"> is supported)</w:t>
            </w:r>
          </w:p>
          <w:p w14:paraId="2EEB3EEC" w14:textId="77777777" w:rsidR="00DF7D9D" w:rsidRPr="006B66E8" w:rsidRDefault="00DF7D9D" w:rsidP="004132C3">
            <w:pPr>
              <w:pStyle w:val="TAL"/>
              <w:rPr>
                <w:lang w:eastAsia="en-US"/>
              </w:rPr>
            </w:pPr>
            <w:r w:rsidRPr="006B66E8">
              <w:rPr>
                <w:lang w:eastAsia="en-US"/>
              </w:rPr>
              <w:t>251640 (4 layers, 1024QAM)</w:t>
            </w:r>
          </w:p>
          <w:p w14:paraId="11D9A41A" w14:textId="77777777" w:rsidR="00DF7D9D" w:rsidRPr="006B66E8" w:rsidRDefault="00DF7D9D" w:rsidP="004132C3">
            <w:pPr>
              <w:pStyle w:val="TAL"/>
              <w:rPr>
                <w:lang w:eastAsia="en-US"/>
              </w:rPr>
            </w:pPr>
            <w:r w:rsidRPr="006B66E8">
              <w:rPr>
                <w:lang w:eastAsia="en-US"/>
              </w:rPr>
              <w:t>75376 (2 layers, 64QAM)</w:t>
            </w:r>
          </w:p>
          <w:p w14:paraId="65792E0B" w14:textId="77777777" w:rsidR="00DF7D9D" w:rsidRPr="006B66E8" w:rsidRDefault="00DF7D9D" w:rsidP="004132C3">
            <w:pPr>
              <w:pStyle w:val="TAL"/>
              <w:rPr>
                <w:lang w:eastAsia="en-US"/>
              </w:rPr>
            </w:pPr>
            <w:r w:rsidRPr="006B66E8">
              <w:rPr>
                <w:lang w:eastAsia="en-US"/>
              </w:rPr>
              <w:t xml:space="preserve">97896 (2 layers, 256QAM, if </w:t>
            </w:r>
            <w:r w:rsidRPr="006B66E8">
              <w:rPr>
                <w:i/>
                <w:lang w:eastAsia="en-US"/>
              </w:rPr>
              <w:t>alternativeTBS-Index-r14</w:t>
            </w:r>
            <w:r w:rsidRPr="006B66E8">
              <w:rPr>
                <w:lang w:eastAsia="en-US"/>
              </w:rPr>
              <w:t xml:space="preserve"> is not supported)</w:t>
            </w:r>
          </w:p>
          <w:p w14:paraId="74E84977" w14:textId="77777777" w:rsidR="00DF7D9D" w:rsidRPr="006B66E8" w:rsidRDefault="00DF7D9D" w:rsidP="004132C3">
            <w:pPr>
              <w:pStyle w:val="TAL"/>
              <w:rPr>
                <w:lang w:eastAsia="en-US"/>
              </w:rPr>
            </w:pPr>
            <w:r w:rsidRPr="006B66E8">
              <w:rPr>
                <w:lang w:eastAsia="en-US"/>
              </w:rPr>
              <w:t xml:space="preserve">100752 (2 layers, 256QAM, if </w:t>
            </w:r>
            <w:r w:rsidRPr="006B66E8">
              <w:rPr>
                <w:i/>
                <w:lang w:eastAsia="en-US"/>
              </w:rPr>
              <w:t>alternativeTBS-Index-r14</w:t>
            </w:r>
            <w:r w:rsidRPr="006B66E8">
              <w:rPr>
                <w:lang w:eastAsia="en-US"/>
              </w:rPr>
              <w:t xml:space="preserve"> is supported)</w:t>
            </w:r>
          </w:p>
          <w:p w14:paraId="0E574289" w14:textId="77777777" w:rsidR="00DF7D9D" w:rsidRPr="006B66E8" w:rsidRDefault="00DF7D9D" w:rsidP="004132C3">
            <w:pPr>
              <w:pStyle w:val="TAL"/>
              <w:rPr>
                <w:lang w:eastAsia="en-US"/>
              </w:rPr>
            </w:pPr>
            <w:r w:rsidRPr="006B66E8">
              <w:rPr>
                <w:lang w:eastAsia="en-US"/>
              </w:rPr>
              <w:t>125808 (2 layers, 1024QAM)</w:t>
            </w:r>
          </w:p>
        </w:tc>
        <w:tc>
          <w:tcPr>
            <w:tcW w:w="1701" w:type="dxa"/>
          </w:tcPr>
          <w:p w14:paraId="44A02F40" w14:textId="77777777" w:rsidR="00DF7D9D" w:rsidRPr="006B66E8" w:rsidRDefault="00DF7D9D" w:rsidP="004132C3">
            <w:pPr>
              <w:pStyle w:val="TAL"/>
              <w:rPr>
                <w:lang w:eastAsia="en-US"/>
              </w:rPr>
            </w:pPr>
            <w:r w:rsidRPr="006B66E8">
              <w:rPr>
                <w:lang w:eastAsia="en-US"/>
              </w:rPr>
              <w:t>29233152</w:t>
            </w:r>
          </w:p>
        </w:tc>
        <w:tc>
          <w:tcPr>
            <w:tcW w:w="1842" w:type="dxa"/>
          </w:tcPr>
          <w:p w14:paraId="50418DE7" w14:textId="77777777" w:rsidR="00DF7D9D" w:rsidRPr="006B66E8" w:rsidRDefault="00DF7D9D" w:rsidP="004132C3">
            <w:pPr>
              <w:pStyle w:val="TAL"/>
              <w:rPr>
                <w:lang w:eastAsia="en-US"/>
              </w:rPr>
            </w:pPr>
            <w:r w:rsidRPr="006B66E8">
              <w:rPr>
                <w:lang w:eastAsia="en-US"/>
              </w:rPr>
              <w:t>2</w:t>
            </w:r>
            <w:r w:rsidRPr="006B66E8">
              <w:rPr>
                <w:lang w:eastAsia="zh-CN"/>
              </w:rPr>
              <w:t xml:space="preserve"> or</w:t>
            </w:r>
            <w:r w:rsidRPr="006B66E8">
              <w:rPr>
                <w:lang w:eastAsia="en-US"/>
              </w:rPr>
              <w:t xml:space="preserve"> 4 or 8</w:t>
            </w:r>
          </w:p>
        </w:tc>
      </w:tr>
      <w:tr w:rsidR="0030643A" w:rsidRPr="006B66E8" w14:paraId="1A6BB312" w14:textId="77777777" w:rsidTr="004132C3">
        <w:tc>
          <w:tcPr>
            <w:tcW w:w="1668" w:type="dxa"/>
          </w:tcPr>
          <w:p w14:paraId="25FB6D9C" w14:textId="77777777" w:rsidR="00DF7D9D" w:rsidRPr="006B66E8" w:rsidRDefault="00DF7D9D" w:rsidP="004132C3">
            <w:pPr>
              <w:pStyle w:val="TAL"/>
              <w:rPr>
                <w:lang w:eastAsia="zh-CN"/>
              </w:rPr>
            </w:pPr>
            <w:r w:rsidRPr="006B66E8">
              <w:rPr>
                <w:lang w:eastAsia="zh-CN"/>
              </w:rPr>
              <w:t>DL Category 23</w:t>
            </w:r>
          </w:p>
        </w:tc>
        <w:tc>
          <w:tcPr>
            <w:tcW w:w="2126" w:type="dxa"/>
          </w:tcPr>
          <w:p w14:paraId="39A8D29D" w14:textId="77777777" w:rsidR="00DF7D9D" w:rsidRPr="006B66E8" w:rsidRDefault="00DF7D9D" w:rsidP="004132C3">
            <w:pPr>
              <w:pStyle w:val="TAL"/>
              <w:rPr>
                <w:lang w:eastAsia="en-US"/>
              </w:rPr>
            </w:pPr>
            <w:r w:rsidRPr="006B66E8">
              <w:rPr>
                <w:lang w:eastAsia="en-US"/>
              </w:rPr>
              <w:t>2695968 – 2869920</w:t>
            </w:r>
          </w:p>
        </w:tc>
        <w:tc>
          <w:tcPr>
            <w:tcW w:w="1843" w:type="dxa"/>
          </w:tcPr>
          <w:p w14:paraId="1CA49BD1" w14:textId="77777777" w:rsidR="00DF7D9D" w:rsidRPr="006B66E8" w:rsidRDefault="00DF7D9D" w:rsidP="004132C3">
            <w:pPr>
              <w:pStyle w:val="TAL"/>
              <w:rPr>
                <w:lang w:eastAsia="en-US"/>
              </w:rPr>
            </w:pPr>
            <w:r w:rsidRPr="006B66E8">
              <w:rPr>
                <w:lang w:eastAsia="en-US"/>
              </w:rPr>
              <w:t>299856 (8 layers, 64QAM)</w:t>
            </w:r>
          </w:p>
          <w:p w14:paraId="71FA5F0A" w14:textId="77777777" w:rsidR="00DF7D9D" w:rsidRPr="006B66E8" w:rsidRDefault="00DF7D9D" w:rsidP="004132C3">
            <w:pPr>
              <w:pStyle w:val="TAL"/>
              <w:rPr>
                <w:lang w:eastAsia="en-US"/>
              </w:rPr>
            </w:pPr>
            <w:r w:rsidRPr="006B66E8">
              <w:rPr>
                <w:lang w:eastAsia="en-US"/>
              </w:rPr>
              <w:t>391656 (8 layers, 256QAM)</w:t>
            </w:r>
          </w:p>
          <w:p w14:paraId="2D1CF2BA" w14:textId="77777777" w:rsidR="00DF7D9D" w:rsidRPr="006B66E8" w:rsidRDefault="00DF7D9D" w:rsidP="004132C3">
            <w:pPr>
              <w:pStyle w:val="TAL"/>
              <w:rPr>
                <w:lang w:eastAsia="zh-CN"/>
              </w:rPr>
            </w:pPr>
            <w:r w:rsidRPr="006B66E8">
              <w:rPr>
                <w:lang w:eastAsia="en-US"/>
              </w:rPr>
              <w:t>502624 (8 layers, 1024QAM)</w:t>
            </w:r>
          </w:p>
          <w:p w14:paraId="4A989938" w14:textId="77777777" w:rsidR="00DF7D9D" w:rsidRPr="006B66E8" w:rsidRDefault="00DF7D9D" w:rsidP="004132C3">
            <w:pPr>
              <w:pStyle w:val="TAL"/>
              <w:rPr>
                <w:lang w:eastAsia="en-US"/>
              </w:rPr>
            </w:pPr>
            <w:r w:rsidRPr="006B66E8">
              <w:rPr>
                <w:lang w:eastAsia="en-US"/>
              </w:rPr>
              <w:t>149776 (4 layers, 64QAM)</w:t>
            </w:r>
          </w:p>
          <w:p w14:paraId="5B3AD667" w14:textId="77777777" w:rsidR="00DF7D9D" w:rsidRPr="006B66E8" w:rsidRDefault="00DF7D9D" w:rsidP="004132C3">
            <w:pPr>
              <w:pStyle w:val="TAL"/>
              <w:rPr>
                <w:lang w:eastAsia="en-US"/>
              </w:rPr>
            </w:pPr>
            <w:r w:rsidRPr="006B66E8">
              <w:rPr>
                <w:lang w:eastAsia="en-US"/>
              </w:rPr>
              <w:t xml:space="preserve">195816 (4 layers, 256QAM, if </w:t>
            </w:r>
            <w:r w:rsidRPr="006B66E8">
              <w:rPr>
                <w:i/>
                <w:lang w:eastAsia="en-US"/>
              </w:rPr>
              <w:t>alternativeTBS-Index-r14</w:t>
            </w:r>
            <w:r w:rsidRPr="006B66E8">
              <w:rPr>
                <w:lang w:eastAsia="en-US"/>
              </w:rPr>
              <w:t xml:space="preserve"> is not supported)</w:t>
            </w:r>
          </w:p>
          <w:p w14:paraId="7B401E2F" w14:textId="77777777" w:rsidR="00DF7D9D" w:rsidRPr="006B66E8" w:rsidRDefault="00DF7D9D" w:rsidP="004132C3">
            <w:pPr>
              <w:pStyle w:val="TAL"/>
              <w:rPr>
                <w:lang w:eastAsia="en-US"/>
              </w:rPr>
            </w:pPr>
            <w:r w:rsidRPr="006B66E8">
              <w:rPr>
                <w:lang w:eastAsia="en-US"/>
              </w:rPr>
              <w:t xml:space="preserve">201936 (4 layers, 256QAM, if </w:t>
            </w:r>
            <w:r w:rsidRPr="006B66E8">
              <w:rPr>
                <w:i/>
                <w:lang w:eastAsia="en-US"/>
              </w:rPr>
              <w:t>alternativeTBS-Index-r14</w:t>
            </w:r>
            <w:r w:rsidRPr="006B66E8">
              <w:rPr>
                <w:lang w:eastAsia="en-US"/>
              </w:rPr>
              <w:t xml:space="preserve"> is supported)</w:t>
            </w:r>
          </w:p>
          <w:p w14:paraId="65D2D913" w14:textId="77777777" w:rsidR="00DF7D9D" w:rsidRPr="006B66E8" w:rsidRDefault="00DF7D9D" w:rsidP="004132C3">
            <w:pPr>
              <w:pStyle w:val="TAL"/>
              <w:rPr>
                <w:lang w:eastAsia="en-US"/>
              </w:rPr>
            </w:pPr>
            <w:r w:rsidRPr="006B66E8">
              <w:rPr>
                <w:lang w:eastAsia="en-US"/>
              </w:rPr>
              <w:t>251640 (4 layers, 1024QAM)</w:t>
            </w:r>
          </w:p>
          <w:p w14:paraId="64DE8C3C" w14:textId="77777777" w:rsidR="00DF7D9D" w:rsidRPr="006B66E8" w:rsidRDefault="00DF7D9D" w:rsidP="004132C3">
            <w:pPr>
              <w:pStyle w:val="TAL"/>
              <w:rPr>
                <w:lang w:eastAsia="en-US"/>
              </w:rPr>
            </w:pPr>
            <w:r w:rsidRPr="006B66E8">
              <w:rPr>
                <w:lang w:eastAsia="en-US"/>
              </w:rPr>
              <w:t>75376 (2 layers, 64QAM)</w:t>
            </w:r>
          </w:p>
          <w:p w14:paraId="48B6CDEF" w14:textId="77777777" w:rsidR="00DF7D9D" w:rsidRPr="006B66E8" w:rsidRDefault="00DF7D9D" w:rsidP="004132C3">
            <w:pPr>
              <w:pStyle w:val="TAL"/>
              <w:rPr>
                <w:lang w:eastAsia="en-US"/>
              </w:rPr>
            </w:pPr>
            <w:r w:rsidRPr="006B66E8">
              <w:rPr>
                <w:lang w:eastAsia="en-US"/>
              </w:rPr>
              <w:t xml:space="preserve">97896 (2 layers, 256QAM, if </w:t>
            </w:r>
            <w:r w:rsidRPr="006B66E8">
              <w:rPr>
                <w:i/>
                <w:lang w:eastAsia="en-US"/>
              </w:rPr>
              <w:t>alternativeTBS-Index-r14</w:t>
            </w:r>
            <w:r w:rsidRPr="006B66E8">
              <w:rPr>
                <w:lang w:eastAsia="en-US"/>
              </w:rPr>
              <w:t xml:space="preserve"> is not supported)</w:t>
            </w:r>
          </w:p>
          <w:p w14:paraId="2807387F" w14:textId="77777777" w:rsidR="00DF7D9D" w:rsidRPr="006B66E8" w:rsidRDefault="00DF7D9D" w:rsidP="004132C3">
            <w:pPr>
              <w:pStyle w:val="TAL"/>
              <w:rPr>
                <w:lang w:eastAsia="en-US"/>
              </w:rPr>
            </w:pPr>
            <w:r w:rsidRPr="006B66E8">
              <w:rPr>
                <w:lang w:eastAsia="en-US"/>
              </w:rPr>
              <w:t xml:space="preserve">100752 (2 layers, 256QAM, if </w:t>
            </w:r>
            <w:r w:rsidRPr="006B66E8">
              <w:rPr>
                <w:i/>
                <w:lang w:eastAsia="en-US"/>
              </w:rPr>
              <w:t>alternativeTBS-Index-r14</w:t>
            </w:r>
            <w:r w:rsidRPr="006B66E8">
              <w:rPr>
                <w:lang w:eastAsia="en-US"/>
              </w:rPr>
              <w:t xml:space="preserve"> is supported)</w:t>
            </w:r>
          </w:p>
          <w:p w14:paraId="380F1E7A" w14:textId="77777777" w:rsidR="00DF7D9D" w:rsidRPr="006B66E8" w:rsidRDefault="00DF7D9D" w:rsidP="004132C3">
            <w:pPr>
              <w:pStyle w:val="TAL"/>
              <w:rPr>
                <w:lang w:eastAsia="zh-CN"/>
              </w:rPr>
            </w:pPr>
            <w:r w:rsidRPr="006B66E8">
              <w:rPr>
                <w:lang w:eastAsia="en-US"/>
              </w:rPr>
              <w:t>125808 (2 layers, 1024QAM)</w:t>
            </w:r>
          </w:p>
        </w:tc>
        <w:tc>
          <w:tcPr>
            <w:tcW w:w="1701" w:type="dxa"/>
          </w:tcPr>
          <w:p w14:paraId="37110CF5" w14:textId="77777777" w:rsidR="00DF7D9D" w:rsidRPr="006B66E8" w:rsidRDefault="00DF7D9D" w:rsidP="004132C3">
            <w:pPr>
              <w:pStyle w:val="TAL"/>
              <w:rPr>
                <w:lang w:eastAsia="en-US"/>
              </w:rPr>
            </w:pPr>
            <w:r w:rsidRPr="006B66E8">
              <w:rPr>
                <w:lang w:eastAsia="en-US"/>
              </w:rPr>
              <w:t>34105344</w:t>
            </w:r>
          </w:p>
        </w:tc>
        <w:tc>
          <w:tcPr>
            <w:tcW w:w="1842" w:type="dxa"/>
          </w:tcPr>
          <w:p w14:paraId="242AD64B" w14:textId="77777777" w:rsidR="00DF7D9D" w:rsidRPr="006B66E8" w:rsidRDefault="00DF7D9D" w:rsidP="004132C3">
            <w:pPr>
              <w:pStyle w:val="TAL"/>
              <w:rPr>
                <w:lang w:eastAsia="en-US"/>
              </w:rPr>
            </w:pPr>
            <w:r w:rsidRPr="006B66E8">
              <w:rPr>
                <w:lang w:eastAsia="en-US"/>
              </w:rPr>
              <w:t>2</w:t>
            </w:r>
            <w:r w:rsidRPr="006B66E8">
              <w:rPr>
                <w:lang w:eastAsia="zh-CN"/>
              </w:rPr>
              <w:t xml:space="preserve"> or</w:t>
            </w:r>
            <w:r w:rsidRPr="006B66E8">
              <w:rPr>
                <w:lang w:eastAsia="en-US"/>
              </w:rPr>
              <w:t xml:space="preserve"> 4 or 8</w:t>
            </w:r>
          </w:p>
        </w:tc>
      </w:tr>
      <w:tr w:rsidR="0030643A" w:rsidRPr="006B66E8" w14:paraId="73190D6E" w14:textId="77777777" w:rsidTr="004132C3">
        <w:tc>
          <w:tcPr>
            <w:tcW w:w="1668" w:type="dxa"/>
          </w:tcPr>
          <w:p w14:paraId="30C17961" w14:textId="77777777" w:rsidR="00DF7D9D" w:rsidRPr="006B66E8" w:rsidRDefault="00DF7D9D" w:rsidP="004132C3">
            <w:pPr>
              <w:pStyle w:val="TAL"/>
              <w:rPr>
                <w:lang w:eastAsia="zh-CN"/>
              </w:rPr>
            </w:pPr>
            <w:r w:rsidRPr="006B66E8">
              <w:rPr>
                <w:lang w:eastAsia="zh-CN"/>
              </w:rPr>
              <w:lastRenderedPageBreak/>
              <w:t>DL Category 24</w:t>
            </w:r>
          </w:p>
        </w:tc>
        <w:tc>
          <w:tcPr>
            <w:tcW w:w="2126" w:type="dxa"/>
          </w:tcPr>
          <w:p w14:paraId="095A4ECA" w14:textId="77777777" w:rsidR="00DF7D9D" w:rsidRPr="006B66E8" w:rsidRDefault="00DF7D9D" w:rsidP="004132C3">
            <w:pPr>
              <w:pStyle w:val="TAL"/>
              <w:rPr>
                <w:lang w:eastAsia="en-US"/>
              </w:rPr>
            </w:pPr>
            <w:r w:rsidRPr="006B66E8">
              <w:rPr>
                <w:lang w:eastAsia="en-US"/>
              </w:rPr>
              <w:t>2936880 – 3028608</w:t>
            </w:r>
          </w:p>
        </w:tc>
        <w:tc>
          <w:tcPr>
            <w:tcW w:w="1843" w:type="dxa"/>
          </w:tcPr>
          <w:p w14:paraId="688D58F9" w14:textId="77777777" w:rsidR="00DF7D9D" w:rsidRPr="006B66E8" w:rsidRDefault="00DF7D9D" w:rsidP="004132C3">
            <w:pPr>
              <w:pStyle w:val="TAL"/>
              <w:rPr>
                <w:lang w:eastAsia="en-US"/>
              </w:rPr>
            </w:pPr>
            <w:r w:rsidRPr="006B66E8">
              <w:rPr>
                <w:lang w:eastAsia="en-US"/>
              </w:rPr>
              <w:t>299856 (8 layers, 64QAM)</w:t>
            </w:r>
          </w:p>
          <w:p w14:paraId="119B2E23" w14:textId="77777777" w:rsidR="00DF7D9D" w:rsidRPr="006B66E8" w:rsidRDefault="00DF7D9D" w:rsidP="004132C3">
            <w:pPr>
              <w:pStyle w:val="TAL"/>
              <w:rPr>
                <w:lang w:eastAsia="en-US"/>
              </w:rPr>
            </w:pPr>
            <w:r w:rsidRPr="006B66E8">
              <w:rPr>
                <w:lang w:eastAsia="en-US"/>
              </w:rPr>
              <w:t>391656 (8 layers, 256QAM)</w:t>
            </w:r>
          </w:p>
          <w:p w14:paraId="0945BADA" w14:textId="77777777" w:rsidR="00DF7D9D" w:rsidRPr="006B66E8" w:rsidRDefault="00DF7D9D" w:rsidP="004132C3">
            <w:pPr>
              <w:pStyle w:val="TAL"/>
              <w:rPr>
                <w:lang w:eastAsia="zh-CN"/>
              </w:rPr>
            </w:pPr>
            <w:r w:rsidRPr="006B66E8">
              <w:rPr>
                <w:lang w:eastAsia="en-US"/>
              </w:rPr>
              <w:t>502624 (8 layers, 1024QAM)</w:t>
            </w:r>
          </w:p>
          <w:p w14:paraId="531DF145" w14:textId="77777777" w:rsidR="00DF7D9D" w:rsidRPr="006B66E8" w:rsidRDefault="00DF7D9D" w:rsidP="004132C3">
            <w:pPr>
              <w:pStyle w:val="TAL"/>
              <w:rPr>
                <w:lang w:eastAsia="en-US"/>
              </w:rPr>
            </w:pPr>
            <w:r w:rsidRPr="006B66E8">
              <w:rPr>
                <w:lang w:eastAsia="en-US"/>
              </w:rPr>
              <w:t>149776 (4 layers, 64QAM)</w:t>
            </w:r>
          </w:p>
          <w:p w14:paraId="3EBDC71F" w14:textId="77777777" w:rsidR="00DF7D9D" w:rsidRPr="006B66E8" w:rsidRDefault="00DF7D9D" w:rsidP="004132C3">
            <w:pPr>
              <w:pStyle w:val="TAL"/>
              <w:rPr>
                <w:lang w:eastAsia="en-US"/>
              </w:rPr>
            </w:pPr>
            <w:r w:rsidRPr="006B66E8">
              <w:rPr>
                <w:lang w:eastAsia="en-US"/>
              </w:rPr>
              <w:t xml:space="preserve">195816 (4 layers, 256QAM, if </w:t>
            </w:r>
            <w:r w:rsidRPr="006B66E8">
              <w:rPr>
                <w:i/>
                <w:lang w:eastAsia="en-US"/>
              </w:rPr>
              <w:t>alternativeTBS-Index-r14</w:t>
            </w:r>
            <w:r w:rsidRPr="006B66E8">
              <w:rPr>
                <w:lang w:eastAsia="en-US"/>
              </w:rPr>
              <w:t xml:space="preserve"> is not supported)</w:t>
            </w:r>
          </w:p>
          <w:p w14:paraId="118CCF0D" w14:textId="77777777" w:rsidR="00DF7D9D" w:rsidRPr="006B66E8" w:rsidRDefault="00DF7D9D" w:rsidP="004132C3">
            <w:pPr>
              <w:pStyle w:val="TAL"/>
              <w:rPr>
                <w:lang w:eastAsia="en-US"/>
              </w:rPr>
            </w:pPr>
            <w:r w:rsidRPr="006B66E8">
              <w:rPr>
                <w:lang w:eastAsia="en-US"/>
              </w:rPr>
              <w:t xml:space="preserve">201936 (4 layers, 256QAM, if </w:t>
            </w:r>
            <w:r w:rsidRPr="006B66E8">
              <w:rPr>
                <w:i/>
                <w:lang w:eastAsia="en-US"/>
              </w:rPr>
              <w:t>alternativeTBS-Index-r14</w:t>
            </w:r>
            <w:r w:rsidRPr="006B66E8">
              <w:rPr>
                <w:lang w:eastAsia="en-US"/>
              </w:rPr>
              <w:t xml:space="preserve"> is supported)</w:t>
            </w:r>
          </w:p>
          <w:p w14:paraId="61EFD094" w14:textId="77777777" w:rsidR="00DF7D9D" w:rsidRPr="006B66E8" w:rsidRDefault="00DF7D9D" w:rsidP="004132C3">
            <w:pPr>
              <w:pStyle w:val="TAL"/>
              <w:rPr>
                <w:lang w:eastAsia="en-US"/>
              </w:rPr>
            </w:pPr>
            <w:r w:rsidRPr="006B66E8">
              <w:rPr>
                <w:lang w:eastAsia="en-US"/>
              </w:rPr>
              <w:t>251640 (4 layers, 1024QAM)</w:t>
            </w:r>
          </w:p>
          <w:p w14:paraId="4821BA12" w14:textId="77777777" w:rsidR="00DF7D9D" w:rsidRPr="006B66E8" w:rsidRDefault="00DF7D9D" w:rsidP="004132C3">
            <w:pPr>
              <w:pStyle w:val="TAL"/>
              <w:rPr>
                <w:lang w:eastAsia="en-US"/>
              </w:rPr>
            </w:pPr>
            <w:r w:rsidRPr="006B66E8">
              <w:rPr>
                <w:lang w:eastAsia="en-US"/>
              </w:rPr>
              <w:t>75376 (2 layers, 64QAM)</w:t>
            </w:r>
          </w:p>
          <w:p w14:paraId="50EC2B7D" w14:textId="77777777" w:rsidR="00DF7D9D" w:rsidRPr="006B66E8" w:rsidRDefault="00DF7D9D" w:rsidP="004132C3">
            <w:pPr>
              <w:pStyle w:val="TAL"/>
              <w:rPr>
                <w:lang w:eastAsia="en-US"/>
              </w:rPr>
            </w:pPr>
            <w:r w:rsidRPr="006B66E8">
              <w:rPr>
                <w:lang w:eastAsia="en-US"/>
              </w:rPr>
              <w:t xml:space="preserve">97896 (2 layers, 256QAM, if </w:t>
            </w:r>
            <w:r w:rsidRPr="006B66E8">
              <w:rPr>
                <w:i/>
                <w:lang w:eastAsia="en-US"/>
              </w:rPr>
              <w:t>alternativeTBS-Index-r14</w:t>
            </w:r>
            <w:r w:rsidRPr="006B66E8">
              <w:rPr>
                <w:lang w:eastAsia="en-US"/>
              </w:rPr>
              <w:t xml:space="preserve"> is not supported)</w:t>
            </w:r>
          </w:p>
          <w:p w14:paraId="0F4D4A48" w14:textId="77777777" w:rsidR="00DF7D9D" w:rsidRPr="006B66E8" w:rsidRDefault="00DF7D9D" w:rsidP="004132C3">
            <w:pPr>
              <w:pStyle w:val="TAL"/>
              <w:rPr>
                <w:lang w:eastAsia="en-US"/>
              </w:rPr>
            </w:pPr>
            <w:r w:rsidRPr="006B66E8">
              <w:rPr>
                <w:lang w:eastAsia="en-US"/>
              </w:rPr>
              <w:t xml:space="preserve">100752 (2 layers, 256QAM, if </w:t>
            </w:r>
            <w:r w:rsidRPr="006B66E8">
              <w:rPr>
                <w:i/>
                <w:lang w:eastAsia="en-US"/>
              </w:rPr>
              <w:t>alternativeTBS-Index-r14</w:t>
            </w:r>
            <w:r w:rsidRPr="006B66E8">
              <w:rPr>
                <w:lang w:eastAsia="en-US"/>
              </w:rPr>
              <w:t xml:space="preserve"> is supported)</w:t>
            </w:r>
          </w:p>
          <w:p w14:paraId="232766E7" w14:textId="77777777" w:rsidR="00DF7D9D" w:rsidRPr="006B66E8" w:rsidRDefault="00DF7D9D" w:rsidP="004132C3">
            <w:pPr>
              <w:pStyle w:val="TAL"/>
              <w:rPr>
                <w:lang w:eastAsia="zh-CN"/>
              </w:rPr>
            </w:pPr>
            <w:r w:rsidRPr="006B66E8">
              <w:rPr>
                <w:lang w:eastAsia="en-US"/>
              </w:rPr>
              <w:t>125808 (2 layers, 1024QAM)</w:t>
            </w:r>
          </w:p>
        </w:tc>
        <w:tc>
          <w:tcPr>
            <w:tcW w:w="1701" w:type="dxa"/>
          </w:tcPr>
          <w:p w14:paraId="39A36EFB" w14:textId="77777777" w:rsidR="00DF7D9D" w:rsidRPr="006B66E8" w:rsidRDefault="00DF7D9D" w:rsidP="004132C3">
            <w:pPr>
              <w:pStyle w:val="TAL"/>
              <w:rPr>
                <w:lang w:eastAsia="en-US"/>
              </w:rPr>
            </w:pPr>
            <w:r w:rsidRPr="006B66E8">
              <w:rPr>
                <w:lang w:eastAsia="en-US"/>
              </w:rPr>
              <w:t>36541440</w:t>
            </w:r>
          </w:p>
        </w:tc>
        <w:tc>
          <w:tcPr>
            <w:tcW w:w="1842" w:type="dxa"/>
          </w:tcPr>
          <w:p w14:paraId="4DE55C77" w14:textId="77777777" w:rsidR="00DF7D9D" w:rsidRPr="006B66E8" w:rsidRDefault="00DF7D9D" w:rsidP="004132C3">
            <w:pPr>
              <w:pStyle w:val="TAL"/>
              <w:rPr>
                <w:lang w:eastAsia="en-US"/>
              </w:rPr>
            </w:pPr>
            <w:r w:rsidRPr="006B66E8">
              <w:rPr>
                <w:lang w:eastAsia="en-US"/>
              </w:rPr>
              <w:t>2</w:t>
            </w:r>
            <w:r w:rsidRPr="006B66E8">
              <w:rPr>
                <w:lang w:eastAsia="zh-CN"/>
              </w:rPr>
              <w:t xml:space="preserve"> or</w:t>
            </w:r>
            <w:r w:rsidRPr="006B66E8">
              <w:rPr>
                <w:lang w:eastAsia="en-US"/>
              </w:rPr>
              <w:t xml:space="preserve"> 4 or 8</w:t>
            </w:r>
          </w:p>
        </w:tc>
      </w:tr>
      <w:tr w:rsidR="0030643A" w:rsidRPr="006B66E8" w14:paraId="4C5971D8" w14:textId="77777777" w:rsidTr="004132C3">
        <w:tc>
          <w:tcPr>
            <w:tcW w:w="1668" w:type="dxa"/>
          </w:tcPr>
          <w:p w14:paraId="23252AC0" w14:textId="77777777" w:rsidR="00DF7D9D" w:rsidRPr="006B66E8" w:rsidRDefault="00DF7D9D" w:rsidP="004132C3">
            <w:pPr>
              <w:pStyle w:val="TAL"/>
              <w:rPr>
                <w:lang w:eastAsia="zh-CN"/>
              </w:rPr>
            </w:pPr>
            <w:r w:rsidRPr="006B66E8">
              <w:rPr>
                <w:lang w:eastAsia="zh-CN"/>
              </w:rPr>
              <w:t>DL Category 25</w:t>
            </w:r>
          </w:p>
        </w:tc>
        <w:tc>
          <w:tcPr>
            <w:tcW w:w="2126" w:type="dxa"/>
          </w:tcPr>
          <w:p w14:paraId="63E5CFE7" w14:textId="77777777" w:rsidR="00DF7D9D" w:rsidRPr="006B66E8" w:rsidRDefault="00DF7D9D" w:rsidP="004132C3">
            <w:pPr>
              <w:pStyle w:val="TAL"/>
              <w:rPr>
                <w:lang w:eastAsia="en-US"/>
              </w:rPr>
            </w:pPr>
            <w:r w:rsidRPr="006B66E8">
              <w:rPr>
                <w:lang w:eastAsia="en-US"/>
              </w:rPr>
              <w:t>3132672 – 3316544</w:t>
            </w:r>
          </w:p>
        </w:tc>
        <w:tc>
          <w:tcPr>
            <w:tcW w:w="1843" w:type="dxa"/>
          </w:tcPr>
          <w:p w14:paraId="0265CE0D" w14:textId="77777777" w:rsidR="00DF7D9D" w:rsidRPr="006B66E8" w:rsidRDefault="00DF7D9D" w:rsidP="004132C3">
            <w:pPr>
              <w:pStyle w:val="TAL"/>
              <w:rPr>
                <w:lang w:eastAsia="en-US"/>
              </w:rPr>
            </w:pPr>
            <w:r w:rsidRPr="006B66E8">
              <w:rPr>
                <w:lang w:eastAsia="en-US"/>
              </w:rPr>
              <w:t>299856 (8 layers, 64QAM)</w:t>
            </w:r>
          </w:p>
          <w:p w14:paraId="169E893D" w14:textId="77777777" w:rsidR="00DF7D9D" w:rsidRPr="006B66E8" w:rsidRDefault="00DF7D9D" w:rsidP="004132C3">
            <w:pPr>
              <w:pStyle w:val="TAL"/>
              <w:rPr>
                <w:lang w:eastAsia="en-US"/>
              </w:rPr>
            </w:pPr>
            <w:r w:rsidRPr="006B66E8">
              <w:rPr>
                <w:lang w:eastAsia="en-US"/>
              </w:rPr>
              <w:t>391656 (8 layers, 256QAM)</w:t>
            </w:r>
          </w:p>
          <w:p w14:paraId="5B03ABB3" w14:textId="77777777" w:rsidR="00DF7D9D" w:rsidRPr="006B66E8" w:rsidRDefault="00DF7D9D" w:rsidP="004132C3">
            <w:pPr>
              <w:pStyle w:val="TAL"/>
              <w:rPr>
                <w:lang w:eastAsia="zh-CN"/>
              </w:rPr>
            </w:pPr>
            <w:r w:rsidRPr="006B66E8">
              <w:rPr>
                <w:lang w:eastAsia="en-US"/>
              </w:rPr>
              <w:t>502624 (8 layers, 1024QAM)</w:t>
            </w:r>
          </w:p>
          <w:p w14:paraId="36DEC7E5" w14:textId="77777777" w:rsidR="00DF7D9D" w:rsidRPr="006B66E8" w:rsidRDefault="00DF7D9D" w:rsidP="004132C3">
            <w:pPr>
              <w:pStyle w:val="TAL"/>
              <w:rPr>
                <w:lang w:eastAsia="en-US"/>
              </w:rPr>
            </w:pPr>
            <w:r w:rsidRPr="006B66E8">
              <w:rPr>
                <w:lang w:eastAsia="en-US"/>
              </w:rPr>
              <w:t>149776 (4 layers, 64QAM)</w:t>
            </w:r>
          </w:p>
          <w:p w14:paraId="1BA77C2D" w14:textId="77777777" w:rsidR="00DF7D9D" w:rsidRPr="006B66E8" w:rsidRDefault="00DF7D9D" w:rsidP="004132C3">
            <w:pPr>
              <w:pStyle w:val="TAL"/>
              <w:rPr>
                <w:lang w:eastAsia="en-US"/>
              </w:rPr>
            </w:pPr>
            <w:r w:rsidRPr="006B66E8">
              <w:rPr>
                <w:lang w:eastAsia="en-US"/>
              </w:rPr>
              <w:t xml:space="preserve">195816 (4 layers, 256QAM, if </w:t>
            </w:r>
            <w:r w:rsidRPr="006B66E8">
              <w:rPr>
                <w:i/>
                <w:lang w:eastAsia="en-US"/>
              </w:rPr>
              <w:t>alternativeTBS-Index-r14</w:t>
            </w:r>
            <w:r w:rsidRPr="006B66E8">
              <w:rPr>
                <w:lang w:eastAsia="en-US"/>
              </w:rPr>
              <w:t xml:space="preserve"> is not supported)</w:t>
            </w:r>
          </w:p>
          <w:p w14:paraId="035397FA" w14:textId="77777777" w:rsidR="00DF7D9D" w:rsidRPr="006B66E8" w:rsidRDefault="00DF7D9D" w:rsidP="004132C3">
            <w:pPr>
              <w:pStyle w:val="TAL"/>
              <w:rPr>
                <w:lang w:eastAsia="en-US"/>
              </w:rPr>
            </w:pPr>
            <w:r w:rsidRPr="006B66E8">
              <w:rPr>
                <w:lang w:eastAsia="en-US"/>
              </w:rPr>
              <w:t xml:space="preserve">201936 (4 layers, 256QAM, if </w:t>
            </w:r>
            <w:r w:rsidRPr="006B66E8">
              <w:rPr>
                <w:i/>
                <w:lang w:eastAsia="en-US"/>
              </w:rPr>
              <w:t>alternativeTBS-Index-r14</w:t>
            </w:r>
            <w:r w:rsidRPr="006B66E8">
              <w:rPr>
                <w:lang w:eastAsia="en-US"/>
              </w:rPr>
              <w:t xml:space="preserve"> is supported)</w:t>
            </w:r>
          </w:p>
          <w:p w14:paraId="38FA0C31" w14:textId="77777777" w:rsidR="00DF7D9D" w:rsidRPr="006B66E8" w:rsidRDefault="00DF7D9D" w:rsidP="004132C3">
            <w:pPr>
              <w:pStyle w:val="TAL"/>
              <w:rPr>
                <w:lang w:eastAsia="en-US"/>
              </w:rPr>
            </w:pPr>
            <w:r w:rsidRPr="006B66E8">
              <w:rPr>
                <w:lang w:eastAsia="en-US"/>
              </w:rPr>
              <w:t>251640 (4 layers, 1024QAM)</w:t>
            </w:r>
          </w:p>
          <w:p w14:paraId="6BB27A62" w14:textId="77777777" w:rsidR="00DF7D9D" w:rsidRPr="006B66E8" w:rsidRDefault="00DF7D9D" w:rsidP="004132C3">
            <w:pPr>
              <w:pStyle w:val="TAL"/>
              <w:rPr>
                <w:lang w:eastAsia="en-US"/>
              </w:rPr>
            </w:pPr>
            <w:r w:rsidRPr="006B66E8">
              <w:rPr>
                <w:lang w:eastAsia="en-US"/>
              </w:rPr>
              <w:t>75376 (2 layers, 64QAM)</w:t>
            </w:r>
          </w:p>
          <w:p w14:paraId="390DF67E" w14:textId="77777777" w:rsidR="00DF7D9D" w:rsidRPr="006B66E8" w:rsidRDefault="00DF7D9D" w:rsidP="004132C3">
            <w:pPr>
              <w:pStyle w:val="TAL"/>
              <w:rPr>
                <w:lang w:eastAsia="en-US"/>
              </w:rPr>
            </w:pPr>
            <w:r w:rsidRPr="006B66E8">
              <w:rPr>
                <w:lang w:eastAsia="en-US"/>
              </w:rPr>
              <w:t xml:space="preserve">97896 (2 layers, 256QAM, if </w:t>
            </w:r>
            <w:r w:rsidRPr="006B66E8">
              <w:rPr>
                <w:i/>
                <w:lang w:eastAsia="en-US"/>
              </w:rPr>
              <w:t>alternativeTBS-Index-r14</w:t>
            </w:r>
            <w:r w:rsidRPr="006B66E8">
              <w:rPr>
                <w:lang w:eastAsia="en-US"/>
              </w:rPr>
              <w:t xml:space="preserve"> is not supported)</w:t>
            </w:r>
          </w:p>
          <w:p w14:paraId="67B60109" w14:textId="77777777" w:rsidR="00DF7D9D" w:rsidRPr="006B66E8" w:rsidRDefault="00DF7D9D" w:rsidP="004132C3">
            <w:pPr>
              <w:pStyle w:val="TAL"/>
              <w:rPr>
                <w:lang w:eastAsia="en-US"/>
              </w:rPr>
            </w:pPr>
            <w:r w:rsidRPr="006B66E8">
              <w:rPr>
                <w:lang w:eastAsia="en-US"/>
              </w:rPr>
              <w:t xml:space="preserve">100752 (2 layers, 256QAM, if </w:t>
            </w:r>
            <w:r w:rsidRPr="006B66E8">
              <w:rPr>
                <w:i/>
                <w:lang w:eastAsia="en-US"/>
              </w:rPr>
              <w:t>alternativeTBS-Index-r14</w:t>
            </w:r>
            <w:r w:rsidRPr="006B66E8">
              <w:rPr>
                <w:lang w:eastAsia="en-US"/>
              </w:rPr>
              <w:t xml:space="preserve"> is supported)</w:t>
            </w:r>
          </w:p>
          <w:p w14:paraId="4C529820" w14:textId="77777777" w:rsidR="00DF7D9D" w:rsidRPr="006B66E8" w:rsidRDefault="00DF7D9D" w:rsidP="004132C3">
            <w:pPr>
              <w:pStyle w:val="TAL"/>
              <w:rPr>
                <w:lang w:eastAsia="zh-CN"/>
              </w:rPr>
            </w:pPr>
            <w:r w:rsidRPr="006B66E8">
              <w:rPr>
                <w:lang w:eastAsia="en-US"/>
              </w:rPr>
              <w:t>125808 (2 layers, 1024QAM)</w:t>
            </w:r>
          </w:p>
        </w:tc>
        <w:tc>
          <w:tcPr>
            <w:tcW w:w="1701" w:type="dxa"/>
          </w:tcPr>
          <w:p w14:paraId="17A2E602" w14:textId="77777777" w:rsidR="00DF7D9D" w:rsidRPr="006B66E8" w:rsidRDefault="00DF7D9D" w:rsidP="004132C3">
            <w:pPr>
              <w:pStyle w:val="TAL"/>
              <w:rPr>
                <w:lang w:eastAsia="en-US"/>
              </w:rPr>
            </w:pPr>
            <w:r w:rsidRPr="006B66E8">
              <w:rPr>
                <w:lang w:eastAsia="en-US"/>
              </w:rPr>
              <w:t>38977536</w:t>
            </w:r>
          </w:p>
        </w:tc>
        <w:tc>
          <w:tcPr>
            <w:tcW w:w="1842" w:type="dxa"/>
          </w:tcPr>
          <w:p w14:paraId="5F5EA128" w14:textId="77777777" w:rsidR="00DF7D9D" w:rsidRPr="006B66E8" w:rsidRDefault="00DF7D9D" w:rsidP="004132C3">
            <w:pPr>
              <w:pStyle w:val="TAL"/>
              <w:rPr>
                <w:lang w:eastAsia="en-US"/>
              </w:rPr>
            </w:pPr>
            <w:r w:rsidRPr="006B66E8">
              <w:rPr>
                <w:lang w:eastAsia="en-US"/>
              </w:rPr>
              <w:t>2</w:t>
            </w:r>
            <w:r w:rsidRPr="006B66E8">
              <w:rPr>
                <w:lang w:eastAsia="zh-CN"/>
              </w:rPr>
              <w:t xml:space="preserve"> or</w:t>
            </w:r>
            <w:r w:rsidRPr="006B66E8">
              <w:rPr>
                <w:lang w:eastAsia="en-US"/>
              </w:rPr>
              <w:t xml:space="preserve"> 4 or 8</w:t>
            </w:r>
          </w:p>
        </w:tc>
      </w:tr>
      <w:tr w:rsidR="0030643A" w:rsidRPr="006B66E8" w14:paraId="557A7B2E" w14:textId="77777777" w:rsidTr="004132C3">
        <w:tc>
          <w:tcPr>
            <w:tcW w:w="1668" w:type="dxa"/>
          </w:tcPr>
          <w:p w14:paraId="1E713E0B" w14:textId="77777777" w:rsidR="00DF7D9D" w:rsidRPr="006B66E8" w:rsidRDefault="00DF7D9D" w:rsidP="004132C3">
            <w:pPr>
              <w:pStyle w:val="TAL"/>
              <w:rPr>
                <w:lang w:eastAsia="zh-CN"/>
              </w:rPr>
            </w:pPr>
            <w:r w:rsidRPr="006B66E8">
              <w:rPr>
                <w:lang w:eastAsia="zh-CN"/>
              </w:rPr>
              <w:lastRenderedPageBreak/>
              <w:t>DL Category 26</w:t>
            </w:r>
          </w:p>
        </w:tc>
        <w:tc>
          <w:tcPr>
            <w:tcW w:w="2126" w:type="dxa"/>
          </w:tcPr>
          <w:p w14:paraId="7965E5EA" w14:textId="77777777" w:rsidR="00DF7D9D" w:rsidRPr="006B66E8" w:rsidRDefault="00DF7D9D" w:rsidP="004132C3">
            <w:pPr>
              <w:pStyle w:val="TAL"/>
              <w:rPr>
                <w:lang w:eastAsia="en-US"/>
              </w:rPr>
            </w:pPr>
            <w:r w:rsidRPr="006B66E8">
              <w:rPr>
                <w:lang w:eastAsia="en-US"/>
              </w:rPr>
              <w:t>3422400– 3531888</w:t>
            </w:r>
          </w:p>
        </w:tc>
        <w:tc>
          <w:tcPr>
            <w:tcW w:w="1843" w:type="dxa"/>
          </w:tcPr>
          <w:p w14:paraId="55322B82" w14:textId="77777777" w:rsidR="00DF7D9D" w:rsidRPr="006B66E8" w:rsidRDefault="00DF7D9D" w:rsidP="004132C3">
            <w:pPr>
              <w:pStyle w:val="TAL"/>
              <w:rPr>
                <w:lang w:eastAsia="en-US"/>
              </w:rPr>
            </w:pPr>
            <w:r w:rsidRPr="006B66E8">
              <w:rPr>
                <w:lang w:eastAsia="en-US"/>
              </w:rPr>
              <w:t>299856 (8 layers, 64QAM)</w:t>
            </w:r>
          </w:p>
          <w:p w14:paraId="00BBEA7B" w14:textId="77777777" w:rsidR="00DF7D9D" w:rsidRPr="006B66E8" w:rsidRDefault="00DF7D9D" w:rsidP="004132C3">
            <w:pPr>
              <w:pStyle w:val="TAL"/>
              <w:rPr>
                <w:lang w:eastAsia="en-US"/>
              </w:rPr>
            </w:pPr>
            <w:r w:rsidRPr="006B66E8">
              <w:rPr>
                <w:lang w:eastAsia="en-US"/>
              </w:rPr>
              <w:t>391656 (8 layers, 256QAM)</w:t>
            </w:r>
          </w:p>
          <w:p w14:paraId="441F1267" w14:textId="77777777" w:rsidR="00DF7D9D" w:rsidRPr="006B66E8" w:rsidRDefault="00DF7D9D" w:rsidP="004132C3">
            <w:pPr>
              <w:pStyle w:val="TAL"/>
              <w:rPr>
                <w:lang w:eastAsia="zh-CN"/>
              </w:rPr>
            </w:pPr>
            <w:r w:rsidRPr="006B66E8">
              <w:rPr>
                <w:lang w:eastAsia="en-US"/>
              </w:rPr>
              <w:t>502624 (8 layers, 1024QAM)</w:t>
            </w:r>
          </w:p>
          <w:p w14:paraId="7711C937" w14:textId="77777777" w:rsidR="00DF7D9D" w:rsidRPr="006B66E8" w:rsidRDefault="00DF7D9D" w:rsidP="004132C3">
            <w:pPr>
              <w:pStyle w:val="TAL"/>
              <w:rPr>
                <w:lang w:eastAsia="en-US"/>
              </w:rPr>
            </w:pPr>
            <w:r w:rsidRPr="006B66E8">
              <w:rPr>
                <w:lang w:eastAsia="en-US"/>
              </w:rPr>
              <w:t>149776 (4 layers, 64QAM)</w:t>
            </w:r>
          </w:p>
          <w:p w14:paraId="00613972" w14:textId="77777777" w:rsidR="00DF7D9D" w:rsidRPr="006B66E8" w:rsidRDefault="00DF7D9D" w:rsidP="004132C3">
            <w:pPr>
              <w:pStyle w:val="TAL"/>
              <w:rPr>
                <w:lang w:eastAsia="en-US"/>
              </w:rPr>
            </w:pPr>
            <w:r w:rsidRPr="006B66E8">
              <w:rPr>
                <w:lang w:eastAsia="en-US"/>
              </w:rPr>
              <w:t xml:space="preserve">195816 (4 layers, 256QAM, if </w:t>
            </w:r>
            <w:r w:rsidRPr="006B66E8">
              <w:rPr>
                <w:i/>
                <w:lang w:eastAsia="en-US"/>
              </w:rPr>
              <w:t>alternativeTBS-Index-r14</w:t>
            </w:r>
            <w:r w:rsidRPr="006B66E8">
              <w:rPr>
                <w:lang w:eastAsia="en-US"/>
              </w:rPr>
              <w:t xml:space="preserve"> is not supported)</w:t>
            </w:r>
          </w:p>
          <w:p w14:paraId="2CE584A3" w14:textId="77777777" w:rsidR="00DF7D9D" w:rsidRPr="006B66E8" w:rsidRDefault="00DF7D9D" w:rsidP="004132C3">
            <w:pPr>
              <w:pStyle w:val="TAL"/>
              <w:rPr>
                <w:lang w:eastAsia="en-US"/>
              </w:rPr>
            </w:pPr>
            <w:r w:rsidRPr="006B66E8">
              <w:rPr>
                <w:lang w:eastAsia="en-US"/>
              </w:rPr>
              <w:t xml:space="preserve">201936 (4 layers, 256QAM, if </w:t>
            </w:r>
            <w:r w:rsidRPr="006B66E8">
              <w:rPr>
                <w:i/>
                <w:lang w:eastAsia="en-US"/>
              </w:rPr>
              <w:t>alternativeTBS-Index-r14</w:t>
            </w:r>
            <w:r w:rsidRPr="006B66E8">
              <w:rPr>
                <w:lang w:eastAsia="en-US"/>
              </w:rPr>
              <w:t xml:space="preserve"> is supported)</w:t>
            </w:r>
          </w:p>
          <w:p w14:paraId="7C1E19DC" w14:textId="77777777" w:rsidR="00DF7D9D" w:rsidRPr="006B66E8" w:rsidRDefault="00DF7D9D" w:rsidP="004132C3">
            <w:pPr>
              <w:pStyle w:val="TAL"/>
              <w:rPr>
                <w:lang w:eastAsia="en-US"/>
              </w:rPr>
            </w:pPr>
            <w:r w:rsidRPr="006B66E8">
              <w:rPr>
                <w:lang w:eastAsia="en-US"/>
              </w:rPr>
              <w:t>251640 (4 layers, 1024QAM)</w:t>
            </w:r>
          </w:p>
          <w:p w14:paraId="29D30170" w14:textId="77777777" w:rsidR="00DF7D9D" w:rsidRPr="006B66E8" w:rsidRDefault="00DF7D9D" w:rsidP="004132C3">
            <w:pPr>
              <w:pStyle w:val="TAL"/>
              <w:rPr>
                <w:lang w:eastAsia="en-US"/>
              </w:rPr>
            </w:pPr>
            <w:r w:rsidRPr="006B66E8">
              <w:rPr>
                <w:lang w:eastAsia="en-US"/>
              </w:rPr>
              <w:t>75376 (2 layers, 64QAM)</w:t>
            </w:r>
          </w:p>
          <w:p w14:paraId="1EEAEA8D" w14:textId="77777777" w:rsidR="00DF7D9D" w:rsidRPr="006B66E8" w:rsidRDefault="00DF7D9D" w:rsidP="004132C3">
            <w:pPr>
              <w:pStyle w:val="TAL"/>
              <w:rPr>
                <w:lang w:eastAsia="en-US"/>
              </w:rPr>
            </w:pPr>
            <w:r w:rsidRPr="006B66E8">
              <w:rPr>
                <w:lang w:eastAsia="en-US"/>
              </w:rPr>
              <w:t xml:space="preserve">97896 (2 layers, 256QAM, if </w:t>
            </w:r>
            <w:r w:rsidRPr="006B66E8">
              <w:rPr>
                <w:i/>
                <w:lang w:eastAsia="en-US"/>
              </w:rPr>
              <w:t>alternativeTBS-Index-r14</w:t>
            </w:r>
            <w:r w:rsidRPr="006B66E8">
              <w:rPr>
                <w:lang w:eastAsia="en-US"/>
              </w:rPr>
              <w:t xml:space="preserve"> is not supported)</w:t>
            </w:r>
          </w:p>
          <w:p w14:paraId="3534D3ED" w14:textId="77777777" w:rsidR="00DF7D9D" w:rsidRPr="006B66E8" w:rsidRDefault="00DF7D9D" w:rsidP="004132C3">
            <w:pPr>
              <w:pStyle w:val="TAL"/>
              <w:rPr>
                <w:lang w:eastAsia="en-US"/>
              </w:rPr>
            </w:pPr>
            <w:r w:rsidRPr="006B66E8">
              <w:rPr>
                <w:lang w:eastAsia="en-US"/>
              </w:rPr>
              <w:t xml:space="preserve">100752 (2 layers, 256QAM, if </w:t>
            </w:r>
            <w:r w:rsidRPr="006B66E8">
              <w:rPr>
                <w:i/>
                <w:lang w:eastAsia="en-US"/>
              </w:rPr>
              <w:t>alternativeTBS-Index-r14</w:t>
            </w:r>
            <w:r w:rsidRPr="006B66E8">
              <w:rPr>
                <w:lang w:eastAsia="en-US"/>
              </w:rPr>
              <w:t xml:space="preserve"> is supported)</w:t>
            </w:r>
          </w:p>
          <w:p w14:paraId="46B3077C" w14:textId="77777777" w:rsidR="00DF7D9D" w:rsidRPr="006B66E8" w:rsidRDefault="00DF7D9D" w:rsidP="004132C3">
            <w:pPr>
              <w:pStyle w:val="TAL"/>
              <w:rPr>
                <w:lang w:eastAsia="zh-CN"/>
              </w:rPr>
            </w:pPr>
            <w:r w:rsidRPr="006B66E8">
              <w:rPr>
                <w:lang w:eastAsia="en-US"/>
              </w:rPr>
              <w:t>125808 (2 layers, 1024QAM)</w:t>
            </w:r>
          </w:p>
        </w:tc>
        <w:tc>
          <w:tcPr>
            <w:tcW w:w="1701" w:type="dxa"/>
          </w:tcPr>
          <w:p w14:paraId="5D32F876" w14:textId="77777777" w:rsidR="00DF7D9D" w:rsidRPr="006B66E8" w:rsidRDefault="00DF7D9D" w:rsidP="004132C3">
            <w:pPr>
              <w:pStyle w:val="TAL"/>
              <w:rPr>
                <w:lang w:eastAsia="en-US"/>
              </w:rPr>
            </w:pPr>
            <w:r w:rsidRPr="006B66E8">
              <w:rPr>
                <w:lang w:eastAsia="en-US"/>
              </w:rPr>
              <w:t>42631680</w:t>
            </w:r>
          </w:p>
        </w:tc>
        <w:tc>
          <w:tcPr>
            <w:tcW w:w="1842" w:type="dxa"/>
          </w:tcPr>
          <w:p w14:paraId="0772AD99" w14:textId="77777777" w:rsidR="00DF7D9D" w:rsidRPr="006B66E8" w:rsidRDefault="00DF7D9D" w:rsidP="004132C3">
            <w:pPr>
              <w:pStyle w:val="TAL"/>
              <w:rPr>
                <w:lang w:eastAsia="en-US"/>
              </w:rPr>
            </w:pPr>
            <w:r w:rsidRPr="006B66E8">
              <w:rPr>
                <w:lang w:eastAsia="en-US"/>
              </w:rPr>
              <w:t>2</w:t>
            </w:r>
            <w:r w:rsidRPr="006B66E8">
              <w:rPr>
                <w:lang w:eastAsia="zh-CN"/>
              </w:rPr>
              <w:t xml:space="preserve"> or</w:t>
            </w:r>
            <w:r w:rsidRPr="006B66E8">
              <w:rPr>
                <w:lang w:eastAsia="en-US"/>
              </w:rPr>
              <w:t xml:space="preserve"> 4 or 8</w:t>
            </w:r>
          </w:p>
        </w:tc>
      </w:tr>
      <w:tr w:rsidR="00BE5D2B" w:rsidRPr="006B66E8" w14:paraId="453A9C7B" w14:textId="77777777" w:rsidTr="005E47CA">
        <w:tc>
          <w:tcPr>
            <w:tcW w:w="9180" w:type="dxa"/>
            <w:gridSpan w:val="5"/>
          </w:tcPr>
          <w:p w14:paraId="56D4812E" w14:textId="77777777" w:rsidR="00BE5D2B" w:rsidRPr="006B66E8" w:rsidRDefault="00BE5D2B" w:rsidP="00B96B72">
            <w:pPr>
              <w:pStyle w:val="TAN"/>
              <w:rPr>
                <w:rFonts w:cs="Tahoma"/>
                <w:szCs w:val="16"/>
                <w:lang w:eastAsia="zh-CN"/>
              </w:rPr>
            </w:pPr>
            <w:r w:rsidRPr="006B66E8">
              <w:t>NOTE 1:</w:t>
            </w:r>
            <w:r w:rsidRPr="006B66E8">
              <w:tab/>
              <w:t xml:space="preserve">In carrier aggregation operation, the DL-SCH processing capability can be shared by the UE with that of MCH received from a serving cell. If the total </w:t>
            </w:r>
            <w:proofErr w:type="spellStart"/>
            <w:r w:rsidRPr="006B66E8">
              <w:t>eNB</w:t>
            </w:r>
            <w:proofErr w:type="spellEnd"/>
            <w:r w:rsidRPr="006B66E8">
              <w:t xml:space="preserve"> scheduling for DL-SCH and an MCH in one serving cell at a given TTI is larger than the defined processing capability, the prioritization between DL-SCH and MCH is left up to UE implementation.</w:t>
            </w:r>
          </w:p>
          <w:p w14:paraId="316CAA03" w14:textId="77777777" w:rsidR="003B4792" w:rsidRPr="006B66E8" w:rsidRDefault="00BE5D2B" w:rsidP="003B4792">
            <w:pPr>
              <w:pStyle w:val="TAN"/>
              <w:rPr>
                <w:rFonts w:cs="Tahoma"/>
                <w:szCs w:val="16"/>
                <w:lang w:eastAsia="zh-CN"/>
              </w:rPr>
            </w:pPr>
            <w:r w:rsidRPr="006B66E8">
              <w:rPr>
                <w:rFonts w:cs="Tahoma"/>
                <w:szCs w:val="16"/>
              </w:rPr>
              <w:t>NOTE 2:</w:t>
            </w:r>
            <w:r w:rsidRPr="006B66E8">
              <w:rPr>
                <w:rFonts w:cs="Tahoma"/>
                <w:szCs w:val="16"/>
              </w:rPr>
              <w:tab/>
              <w:t>Within one TTI, a UE indicating category 0 shall be able to receive up to 1000 bits for a transport block associated with C-RNTI/</w:t>
            </w:r>
            <w:r w:rsidRPr="006B66E8">
              <w:rPr>
                <w:noProof/>
              </w:rPr>
              <w:t>Semi-Persistent Scheduling C-RNTI</w:t>
            </w:r>
            <w:r w:rsidRPr="006B66E8">
              <w:rPr>
                <w:noProof/>
                <w:lang w:eastAsia="zh-CN"/>
              </w:rPr>
              <w:t>/</w:t>
            </w:r>
            <w:r w:rsidRPr="006B66E8">
              <w:rPr>
                <w:rFonts w:cs="Tahoma"/>
                <w:szCs w:val="16"/>
              </w:rPr>
              <w:t>P-RNTI/SI-RNTI/RA-RNTI and up to 2216 bits for another transport block associated with P-RNTI/SI-RNTI/RA-RNTI</w:t>
            </w:r>
            <w:r w:rsidR="003B4792" w:rsidRPr="006B66E8">
              <w:rPr>
                <w:rFonts w:cs="Tahoma"/>
                <w:szCs w:val="16"/>
                <w:lang w:eastAsia="zh-CN"/>
              </w:rPr>
              <w:t>.</w:t>
            </w:r>
          </w:p>
          <w:p w14:paraId="30C308F0" w14:textId="77777777" w:rsidR="00BE5D2B" w:rsidRPr="006B66E8" w:rsidRDefault="003B4792" w:rsidP="003B4792">
            <w:pPr>
              <w:pStyle w:val="TAN"/>
            </w:pPr>
            <w:r w:rsidRPr="006B66E8">
              <w:rPr>
                <w:rFonts w:cs="Tahoma"/>
                <w:szCs w:val="16"/>
                <w:lang w:eastAsia="zh-CN"/>
              </w:rPr>
              <w:t>NOTE 3:</w:t>
            </w:r>
            <w:r w:rsidR="0051140F" w:rsidRPr="006B66E8">
              <w:rPr>
                <w:rFonts w:cs="Tahoma"/>
                <w:szCs w:val="16"/>
              </w:rPr>
              <w:tab/>
            </w:r>
            <w:r w:rsidRPr="006B66E8">
              <w:rPr>
                <w:rFonts w:cs="Tahoma"/>
                <w:szCs w:val="16"/>
                <w:lang w:eastAsia="zh-CN"/>
              </w:rPr>
              <w:t xml:space="preserve">The UE indicating category x shall reach the value within the defined range indicated by </w:t>
            </w:r>
            <w:r w:rsidR="0051140F" w:rsidRPr="006B66E8">
              <w:rPr>
                <w:rFonts w:cs="Tahoma"/>
                <w:szCs w:val="16"/>
                <w:lang w:eastAsia="zh-CN"/>
              </w:rPr>
              <w:t>"</w:t>
            </w:r>
            <w:r w:rsidRPr="006B66E8">
              <w:rPr>
                <w:rFonts w:cs="Tahoma"/>
                <w:szCs w:val="16"/>
                <w:lang w:eastAsia="zh-CN"/>
              </w:rPr>
              <w:t>Maximum number of DL-SCH transport block bits received within a TTI</w:t>
            </w:r>
            <w:r w:rsidR="0051140F" w:rsidRPr="006B66E8">
              <w:rPr>
                <w:rFonts w:cs="Tahoma"/>
                <w:szCs w:val="16"/>
                <w:lang w:eastAsia="zh-CN"/>
              </w:rPr>
              <w:t>"</w:t>
            </w:r>
            <w:r w:rsidRPr="006B66E8">
              <w:rPr>
                <w:rFonts w:cs="Tahoma"/>
                <w:szCs w:val="16"/>
                <w:lang w:eastAsia="zh-CN"/>
              </w:rPr>
              <w:t xml:space="preserve"> of category x. The UE shall determine the required value within the defined range indicated by </w:t>
            </w:r>
            <w:r w:rsidR="0051140F" w:rsidRPr="006B66E8">
              <w:rPr>
                <w:rFonts w:cs="Tahoma"/>
                <w:szCs w:val="16"/>
                <w:lang w:eastAsia="zh-CN"/>
              </w:rPr>
              <w:t>"</w:t>
            </w:r>
            <w:r w:rsidRPr="006B66E8">
              <w:rPr>
                <w:rFonts w:cs="Tahoma"/>
                <w:szCs w:val="16"/>
                <w:lang w:eastAsia="zh-CN"/>
              </w:rPr>
              <w:t>Maximum number of DL-SCH transport block bits received within a TTI</w:t>
            </w:r>
            <w:r w:rsidR="0051140F" w:rsidRPr="006B66E8">
              <w:rPr>
                <w:rFonts w:cs="Tahoma"/>
                <w:szCs w:val="16"/>
                <w:lang w:eastAsia="zh-CN"/>
              </w:rPr>
              <w:t>"</w:t>
            </w:r>
            <w:r w:rsidRPr="006B66E8">
              <w:rPr>
                <w:rFonts w:cs="Tahoma"/>
                <w:szCs w:val="16"/>
                <w:lang w:eastAsia="zh-CN"/>
              </w:rPr>
              <w:t xml:space="preserve"> of the corresponding category, based on its capabilities (i.e. CA band combination, MIMO, Modulation scheme).</w:t>
            </w:r>
            <w:r w:rsidR="001C09BD" w:rsidRPr="006B66E8">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B66E8">
              <w:rPr>
                <w:rFonts w:cs="Tahoma"/>
                <w:szCs w:val="16"/>
                <w:lang w:eastAsia="zh-CN"/>
              </w:rPr>
              <w:t>"</w:t>
            </w:r>
            <w:r w:rsidR="001C09BD" w:rsidRPr="006B66E8">
              <w:rPr>
                <w:rFonts w:cs="Tahoma"/>
                <w:szCs w:val="16"/>
                <w:lang w:eastAsia="zh-CN"/>
              </w:rPr>
              <w:t>Maximum number of DL-SCH transport block bits received within a TTI</w:t>
            </w:r>
            <w:r w:rsidR="0051140F" w:rsidRPr="006B66E8">
              <w:rPr>
                <w:rFonts w:cs="Tahoma"/>
                <w:szCs w:val="16"/>
                <w:lang w:eastAsia="zh-CN"/>
              </w:rPr>
              <w:t>"</w:t>
            </w:r>
            <w:r w:rsidR="001C09BD" w:rsidRPr="006B66E8">
              <w:rPr>
                <w:rFonts w:cs="Tahoma"/>
                <w:szCs w:val="16"/>
                <w:lang w:eastAsia="zh-CN"/>
              </w:rPr>
              <w:t xml:space="preserve"> of the corresponding category</w:t>
            </w:r>
            <w:r w:rsidR="001C09BD" w:rsidRPr="006B66E8">
              <w:rPr>
                <w:rFonts w:cs="Tahoma"/>
                <w:szCs w:val="16"/>
              </w:rPr>
              <w:t>.</w:t>
            </w:r>
          </w:p>
        </w:tc>
      </w:tr>
    </w:tbl>
    <w:p w14:paraId="7491E47C" w14:textId="77777777" w:rsidR="00BE5D2B" w:rsidRPr="006B66E8" w:rsidRDefault="00BE5D2B" w:rsidP="00B96B72"/>
    <w:p w14:paraId="1BF76608" w14:textId="77777777" w:rsidR="00BE5D2B" w:rsidRPr="006B66E8" w:rsidRDefault="00BE5D2B" w:rsidP="00325DB8">
      <w:pPr>
        <w:pStyle w:val="TH"/>
        <w:outlineLvl w:val="0"/>
        <w:rPr>
          <w:i/>
          <w:lang w:eastAsia="zh-CN"/>
        </w:rPr>
      </w:pPr>
      <w:r w:rsidRPr="006B66E8">
        <w:lastRenderedPageBreak/>
        <w:t>Table 4.1</w:t>
      </w:r>
      <w:r w:rsidR="004F35F6" w:rsidRPr="006B66E8">
        <w:t>A</w:t>
      </w:r>
      <w:r w:rsidRPr="006B66E8">
        <w:t xml:space="preserve">-2: Uplink physical layer parameter values set by the field </w:t>
      </w:r>
      <w:proofErr w:type="spellStart"/>
      <w:r w:rsidRPr="006B66E8">
        <w:rPr>
          <w:i/>
        </w:rPr>
        <w:t>ue-Category</w:t>
      </w:r>
      <w:r w:rsidRPr="006B66E8">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30643A" w:rsidRPr="006B66E8" w14:paraId="74DCA942" w14:textId="77777777" w:rsidTr="005329D9">
        <w:tc>
          <w:tcPr>
            <w:tcW w:w="1668" w:type="dxa"/>
          </w:tcPr>
          <w:p w14:paraId="7D11F37B" w14:textId="77777777" w:rsidR="00F203A2" w:rsidRPr="006B66E8" w:rsidRDefault="00F203A2" w:rsidP="00B96B72">
            <w:pPr>
              <w:pStyle w:val="TAH"/>
              <w:rPr>
                <w:lang w:val="en-GB" w:eastAsia="ja-JP"/>
              </w:rPr>
            </w:pPr>
            <w:r w:rsidRPr="006B66E8">
              <w:rPr>
                <w:lang w:val="en-GB" w:eastAsia="ja-JP"/>
              </w:rPr>
              <w:t xml:space="preserve">UE </w:t>
            </w:r>
            <w:r w:rsidRPr="006B66E8">
              <w:rPr>
                <w:lang w:val="en-GB" w:eastAsia="zh-CN"/>
              </w:rPr>
              <w:t xml:space="preserve">UL </w:t>
            </w:r>
            <w:r w:rsidRPr="006B66E8">
              <w:rPr>
                <w:lang w:val="en-GB" w:eastAsia="ja-JP"/>
              </w:rPr>
              <w:t>Category</w:t>
            </w:r>
          </w:p>
        </w:tc>
        <w:tc>
          <w:tcPr>
            <w:tcW w:w="2126" w:type="dxa"/>
          </w:tcPr>
          <w:p w14:paraId="34B6A6D4" w14:textId="77777777" w:rsidR="00F203A2" w:rsidRPr="006B66E8" w:rsidRDefault="00F203A2" w:rsidP="00B96B72">
            <w:pPr>
              <w:pStyle w:val="TAH"/>
              <w:rPr>
                <w:lang w:val="en-GB" w:eastAsia="ja-JP"/>
              </w:rPr>
            </w:pPr>
            <w:r w:rsidRPr="006B66E8">
              <w:rPr>
                <w:lang w:val="en-GB" w:eastAsia="ja-JP"/>
              </w:rPr>
              <w:t>Maximum number of UL-SCH transport block bits transmitted within a TTI</w:t>
            </w:r>
          </w:p>
        </w:tc>
        <w:tc>
          <w:tcPr>
            <w:tcW w:w="1843" w:type="dxa"/>
          </w:tcPr>
          <w:p w14:paraId="5E2AD148" w14:textId="77777777" w:rsidR="00F203A2" w:rsidRPr="006B66E8" w:rsidRDefault="00F203A2" w:rsidP="00B96B72">
            <w:pPr>
              <w:pStyle w:val="TAH"/>
              <w:rPr>
                <w:lang w:val="en-GB" w:eastAsia="ja-JP"/>
              </w:rPr>
            </w:pPr>
            <w:r w:rsidRPr="006B66E8">
              <w:rPr>
                <w:lang w:val="en-GB" w:eastAsia="ja-JP"/>
              </w:rPr>
              <w:t>Maximum number of bits of an UL-SCH transport block transmitted within a TTI</w:t>
            </w:r>
          </w:p>
        </w:tc>
        <w:tc>
          <w:tcPr>
            <w:tcW w:w="1843" w:type="dxa"/>
          </w:tcPr>
          <w:p w14:paraId="2BAB8ED3" w14:textId="77777777" w:rsidR="00F203A2" w:rsidRPr="006B66E8" w:rsidRDefault="00F203A2" w:rsidP="00B96B72">
            <w:pPr>
              <w:pStyle w:val="TAH"/>
              <w:rPr>
                <w:lang w:val="en-GB" w:eastAsia="ja-JP"/>
              </w:rPr>
            </w:pPr>
            <w:r w:rsidRPr="006B66E8">
              <w:rPr>
                <w:lang w:val="en-GB" w:eastAsia="ja-JP"/>
              </w:rPr>
              <w:t>Support for 64QAM in UL</w:t>
            </w:r>
          </w:p>
        </w:tc>
        <w:tc>
          <w:tcPr>
            <w:tcW w:w="1843" w:type="dxa"/>
          </w:tcPr>
          <w:p w14:paraId="6F92FC0E" w14:textId="77777777" w:rsidR="00F203A2" w:rsidRPr="006B66E8" w:rsidRDefault="00F203A2" w:rsidP="00B96B72">
            <w:pPr>
              <w:pStyle w:val="TAH"/>
              <w:rPr>
                <w:lang w:val="en-GB" w:eastAsia="ja-JP"/>
              </w:rPr>
            </w:pPr>
            <w:r w:rsidRPr="006B66E8">
              <w:rPr>
                <w:lang w:val="en-GB" w:eastAsia="ja-JP"/>
              </w:rPr>
              <w:t>Support for 256QAM in UL</w:t>
            </w:r>
          </w:p>
        </w:tc>
      </w:tr>
      <w:tr w:rsidR="0030643A" w:rsidRPr="006B66E8" w14:paraId="58B0A24E" w14:textId="77777777" w:rsidTr="005329D9">
        <w:tc>
          <w:tcPr>
            <w:tcW w:w="1668" w:type="dxa"/>
          </w:tcPr>
          <w:p w14:paraId="505632B3" w14:textId="77777777" w:rsidR="00F203A2" w:rsidRPr="006B66E8" w:rsidRDefault="00F203A2" w:rsidP="00996EA2">
            <w:pPr>
              <w:pStyle w:val="TAL"/>
            </w:pPr>
            <w:r w:rsidRPr="006B66E8">
              <w:rPr>
                <w:lang w:eastAsia="zh-CN"/>
              </w:rPr>
              <w:t xml:space="preserve">UL </w:t>
            </w:r>
            <w:r w:rsidRPr="006B66E8">
              <w:t>Category M1</w:t>
            </w:r>
          </w:p>
          <w:p w14:paraId="15E3E242" w14:textId="77777777" w:rsidR="00F203A2" w:rsidRPr="006B66E8" w:rsidDel="000F0554" w:rsidRDefault="00F203A2" w:rsidP="00996EA2">
            <w:pPr>
              <w:pStyle w:val="TAL"/>
              <w:rPr>
                <w:lang w:eastAsia="zh-CN"/>
              </w:rPr>
            </w:pPr>
            <w:r w:rsidRPr="006B66E8">
              <w:t>(Note 1)</w:t>
            </w:r>
          </w:p>
        </w:tc>
        <w:tc>
          <w:tcPr>
            <w:tcW w:w="2126" w:type="dxa"/>
          </w:tcPr>
          <w:p w14:paraId="626BC0A9" w14:textId="77777777" w:rsidR="00F203A2" w:rsidRPr="006B66E8" w:rsidRDefault="00F203A2" w:rsidP="009724E4">
            <w:pPr>
              <w:pStyle w:val="TAL"/>
            </w:pPr>
            <w:r w:rsidRPr="006B66E8">
              <w:t>1000 or 2984</w:t>
            </w:r>
          </w:p>
        </w:tc>
        <w:tc>
          <w:tcPr>
            <w:tcW w:w="1843" w:type="dxa"/>
          </w:tcPr>
          <w:p w14:paraId="5ACB068F" w14:textId="77777777" w:rsidR="00F203A2" w:rsidRPr="006B66E8" w:rsidRDefault="00F203A2" w:rsidP="009724E4">
            <w:pPr>
              <w:pStyle w:val="TAL"/>
            </w:pPr>
            <w:r w:rsidRPr="006B66E8">
              <w:t>1000 or 2984</w:t>
            </w:r>
          </w:p>
        </w:tc>
        <w:tc>
          <w:tcPr>
            <w:tcW w:w="1843" w:type="dxa"/>
          </w:tcPr>
          <w:p w14:paraId="39C77CC2" w14:textId="77777777" w:rsidR="00F203A2" w:rsidRPr="006B66E8" w:rsidRDefault="00F203A2" w:rsidP="009724E4">
            <w:pPr>
              <w:pStyle w:val="TAL"/>
            </w:pPr>
            <w:r w:rsidRPr="006B66E8">
              <w:t>No</w:t>
            </w:r>
          </w:p>
        </w:tc>
        <w:tc>
          <w:tcPr>
            <w:tcW w:w="1843" w:type="dxa"/>
          </w:tcPr>
          <w:p w14:paraId="3509EC07" w14:textId="77777777" w:rsidR="00F203A2" w:rsidRPr="006B66E8" w:rsidRDefault="00F203A2" w:rsidP="009724E4">
            <w:pPr>
              <w:pStyle w:val="TAL"/>
            </w:pPr>
            <w:r w:rsidRPr="006B66E8">
              <w:t>No</w:t>
            </w:r>
          </w:p>
        </w:tc>
      </w:tr>
      <w:tr w:rsidR="0030643A" w:rsidRPr="006B66E8" w14:paraId="564D1BD4" w14:textId="77777777" w:rsidTr="005329D9">
        <w:tc>
          <w:tcPr>
            <w:tcW w:w="1668" w:type="dxa"/>
          </w:tcPr>
          <w:p w14:paraId="0B4F7B68" w14:textId="77777777" w:rsidR="00F203A2" w:rsidRPr="006B66E8" w:rsidRDefault="00F203A2" w:rsidP="005329D9">
            <w:pPr>
              <w:pStyle w:val="TAL"/>
            </w:pPr>
            <w:r w:rsidRPr="006B66E8">
              <w:rPr>
                <w:lang w:eastAsia="zh-CN"/>
              </w:rPr>
              <w:t xml:space="preserve">UL </w:t>
            </w:r>
            <w:r w:rsidRPr="006B66E8">
              <w:t>Category M2</w:t>
            </w:r>
          </w:p>
        </w:tc>
        <w:tc>
          <w:tcPr>
            <w:tcW w:w="2126" w:type="dxa"/>
          </w:tcPr>
          <w:p w14:paraId="033DFBEF" w14:textId="77777777" w:rsidR="00F203A2" w:rsidRPr="006B66E8" w:rsidRDefault="00F203A2" w:rsidP="005329D9">
            <w:pPr>
              <w:pStyle w:val="TAL"/>
            </w:pPr>
            <w:r w:rsidRPr="006B66E8">
              <w:t>6968</w:t>
            </w:r>
          </w:p>
        </w:tc>
        <w:tc>
          <w:tcPr>
            <w:tcW w:w="1843" w:type="dxa"/>
          </w:tcPr>
          <w:p w14:paraId="7BF6A74F" w14:textId="77777777" w:rsidR="00F203A2" w:rsidRPr="006B66E8" w:rsidRDefault="00F203A2" w:rsidP="005329D9">
            <w:pPr>
              <w:pStyle w:val="TAL"/>
            </w:pPr>
            <w:r w:rsidRPr="006B66E8">
              <w:t>6968</w:t>
            </w:r>
          </w:p>
        </w:tc>
        <w:tc>
          <w:tcPr>
            <w:tcW w:w="1843" w:type="dxa"/>
          </w:tcPr>
          <w:p w14:paraId="407D7757" w14:textId="77777777" w:rsidR="00F203A2" w:rsidRPr="006B66E8" w:rsidRDefault="00F203A2" w:rsidP="005329D9">
            <w:pPr>
              <w:pStyle w:val="TAL"/>
            </w:pPr>
            <w:r w:rsidRPr="006B66E8">
              <w:t>No</w:t>
            </w:r>
          </w:p>
        </w:tc>
        <w:tc>
          <w:tcPr>
            <w:tcW w:w="1843" w:type="dxa"/>
          </w:tcPr>
          <w:p w14:paraId="285815E8" w14:textId="77777777" w:rsidR="00F203A2" w:rsidRPr="006B66E8" w:rsidRDefault="00F203A2" w:rsidP="005329D9">
            <w:pPr>
              <w:pStyle w:val="TAL"/>
            </w:pPr>
            <w:r w:rsidRPr="006B66E8">
              <w:t>No</w:t>
            </w:r>
          </w:p>
        </w:tc>
      </w:tr>
      <w:tr w:rsidR="0030643A" w:rsidRPr="006B66E8" w14:paraId="56DB436A" w14:textId="77777777" w:rsidTr="005329D9">
        <w:tc>
          <w:tcPr>
            <w:tcW w:w="1668" w:type="dxa"/>
          </w:tcPr>
          <w:p w14:paraId="673176D8" w14:textId="77777777" w:rsidR="00F203A2" w:rsidRPr="006B66E8" w:rsidRDefault="00F203A2" w:rsidP="00B96B72">
            <w:pPr>
              <w:pStyle w:val="TAL"/>
            </w:pPr>
            <w:r w:rsidRPr="006B66E8">
              <w:rPr>
                <w:lang w:eastAsia="zh-CN"/>
              </w:rPr>
              <w:t xml:space="preserve">UL </w:t>
            </w:r>
            <w:r w:rsidRPr="006B66E8">
              <w:t>Category 0</w:t>
            </w:r>
          </w:p>
        </w:tc>
        <w:tc>
          <w:tcPr>
            <w:tcW w:w="2126" w:type="dxa"/>
          </w:tcPr>
          <w:p w14:paraId="6FA92CB5" w14:textId="77777777" w:rsidR="00F203A2" w:rsidRPr="006B66E8" w:rsidRDefault="00F203A2" w:rsidP="00B96B72">
            <w:pPr>
              <w:pStyle w:val="TAL"/>
            </w:pPr>
            <w:r w:rsidRPr="006B66E8">
              <w:t>1000</w:t>
            </w:r>
          </w:p>
        </w:tc>
        <w:tc>
          <w:tcPr>
            <w:tcW w:w="1843" w:type="dxa"/>
          </w:tcPr>
          <w:p w14:paraId="48251FB4" w14:textId="77777777" w:rsidR="00F203A2" w:rsidRPr="006B66E8" w:rsidRDefault="00F203A2" w:rsidP="00B96B72">
            <w:pPr>
              <w:pStyle w:val="TAL"/>
            </w:pPr>
            <w:r w:rsidRPr="006B66E8">
              <w:t>1000</w:t>
            </w:r>
          </w:p>
        </w:tc>
        <w:tc>
          <w:tcPr>
            <w:tcW w:w="1843" w:type="dxa"/>
          </w:tcPr>
          <w:p w14:paraId="533E1149" w14:textId="77777777" w:rsidR="00F203A2" w:rsidRPr="006B66E8" w:rsidRDefault="00F203A2" w:rsidP="00B96B72">
            <w:pPr>
              <w:pStyle w:val="TAL"/>
            </w:pPr>
            <w:r w:rsidRPr="006B66E8">
              <w:t>No</w:t>
            </w:r>
          </w:p>
        </w:tc>
        <w:tc>
          <w:tcPr>
            <w:tcW w:w="1843" w:type="dxa"/>
          </w:tcPr>
          <w:p w14:paraId="0F29EFA5" w14:textId="77777777" w:rsidR="00F203A2" w:rsidRPr="006B66E8" w:rsidRDefault="00F203A2" w:rsidP="00B96B72">
            <w:pPr>
              <w:pStyle w:val="TAL"/>
            </w:pPr>
            <w:r w:rsidRPr="006B66E8">
              <w:t>No</w:t>
            </w:r>
          </w:p>
        </w:tc>
      </w:tr>
      <w:tr w:rsidR="0030643A" w:rsidRPr="006B66E8" w14:paraId="426B28BE" w14:textId="77777777" w:rsidTr="005329D9">
        <w:tc>
          <w:tcPr>
            <w:tcW w:w="1668" w:type="dxa"/>
          </w:tcPr>
          <w:p w14:paraId="34B6155F" w14:textId="77777777" w:rsidR="00F203A2" w:rsidRPr="006B66E8" w:rsidRDefault="00F203A2" w:rsidP="005329D9">
            <w:pPr>
              <w:pStyle w:val="TAL"/>
              <w:rPr>
                <w:lang w:eastAsia="zh-CN"/>
              </w:rPr>
            </w:pPr>
            <w:r w:rsidRPr="006B66E8">
              <w:t>UL Category 1bis</w:t>
            </w:r>
          </w:p>
        </w:tc>
        <w:tc>
          <w:tcPr>
            <w:tcW w:w="2126" w:type="dxa"/>
          </w:tcPr>
          <w:p w14:paraId="485EAB83" w14:textId="77777777" w:rsidR="00F203A2" w:rsidRPr="006B66E8" w:rsidRDefault="00F203A2" w:rsidP="005329D9">
            <w:pPr>
              <w:pStyle w:val="TAL"/>
            </w:pPr>
            <w:r w:rsidRPr="006B66E8">
              <w:t>5160</w:t>
            </w:r>
          </w:p>
        </w:tc>
        <w:tc>
          <w:tcPr>
            <w:tcW w:w="1843" w:type="dxa"/>
          </w:tcPr>
          <w:p w14:paraId="72E69DCC" w14:textId="77777777" w:rsidR="00F203A2" w:rsidRPr="006B66E8" w:rsidRDefault="00F203A2" w:rsidP="005329D9">
            <w:pPr>
              <w:pStyle w:val="TAL"/>
            </w:pPr>
            <w:r w:rsidRPr="006B66E8">
              <w:t>5160</w:t>
            </w:r>
          </w:p>
        </w:tc>
        <w:tc>
          <w:tcPr>
            <w:tcW w:w="1843" w:type="dxa"/>
          </w:tcPr>
          <w:p w14:paraId="144099D1" w14:textId="77777777" w:rsidR="00F203A2" w:rsidRPr="006B66E8" w:rsidRDefault="00F203A2" w:rsidP="005329D9">
            <w:pPr>
              <w:pStyle w:val="TAL"/>
            </w:pPr>
            <w:r w:rsidRPr="006B66E8">
              <w:t>No</w:t>
            </w:r>
          </w:p>
        </w:tc>
        <w:tc>
          <w:tcPr>
            <w:tcW w:w="1843" w:type="dxa"/>
          </w:tcPr>
          <w:p w14:paraId="0D59A066" w14:textId="77777777" w:rsidR="00F203A2" w:rsidRPr="006B66E8" w:rsidRDefault="00F203A2" w:rsidP="005329D9">
            <w:pPr>
              <w:pStyle w:val="TAL"/>
            </w:pPr>
            <w:r w:rsidRPr="006B66E8">
              <w:t>No</w:t>
            </w:r>
          </w:p>
        </w:tc>
      </w:tr>
      <w:tr w:rsidR="0030643A" w:rsidRPr="006B66E8" w14:paraId="4055AAB4" w14:textId="77777777" w:rsidTr="005329D9">
        <w:tc>
          <w:tcPr>
            <w:tcW w:w="1668" w:type="dxa"/>
          </w:tcPr>
          <w:p w14:paraId="2406EA00" w14:textId="77777777" w:rsidR="00F203A2" w:rsidRPr="006B66E8" w:rsidRDefault="00F203A2" w:rsidP="00B96B72">
            <w:pPr>
              <w:pStyle w:val="TAL"/>
            </w:pPr>
            <w:r w:rsidRPr="006B66E8">
              <w:rPr>
                <w:lang w:eastAsia="zh-CN"/>
              </w:rPr>
              <w:t xml:space="preserve">UL </w:t>
            </w:r>
            <w:r w:rsidRPr="006B66E8">
              <w:t>Category 3</w:t>
            </w:r>
          </w:p>
        </w:tc>
        <w:tc>
          <w:tcPr>
            <w:tcW w:w="2126" w:type="dxa"/>
          </w:tcPr>
          <w:p w14:paraId="384BC7D5" w14:textId="77777777" w:rsidR="00F203A2" w:rsidRPr="006B66E8" w:rsidRDefault="00F203A2" w:rsidP="00B96B72">
            <w:pPr>
              <w:pStyle w:val="TAL"/>
            </w:pPr>
            <w:r w:rsidRPr="006B66E8">
              <w:t>51024</w:t>
            </w:r>
          </w:p>
        </w:tc>
        <w:tc>
          <w:tcPr>
            <w:tcW w:w="1843" w:type="dxa"/>
          </w:tcPr>
          <w:p w14:paraId="4E3E1B4F" w14:textId="77777777" w:rsidR="00F203A2" w:rsidRPr="006B66E8" w:rsidRDefault="00F203A2" w:rsidP="00B96B72">
            <w:pPr>
              <w:pStyle w:val="TAL"/>
            </w:pPr>
            <w:r w:rsidRPr="006B66E8">
              <w:t>51024</w:t>
            </w:r>
          </w:p>
        </w:tc>
        <w:tc>
          <w:tcPr>
            <w:tcW w:w="1843" w:type="dxa"/>
          </w:tcPr>
          <w:p w14:paraId="3FAA72E0" w14:textId="77777777" w:rsidR="00F203A2" w:rsidRPr="006B66E8" w:rsidRDefault="00F203A2" w:rsidP="00B96B72">
            <w:pPr>
              <w:pStyle w:val="TAL"/>
            </w:pPr>
            <w:r w:rsidRPr="006B66E8">
              <w:t>No</w:t>
            </w:r>
          </w:p>
        </w:tc>
        <w:tc>
          <w:tcPr>
            <w:tcW w:w="1843" w:type="dxa"/>
          </w:tcPr>
          <w:p w14:paraId="0905D8AA" w14:textId="77777777" w:rsidR="00F203A2" w:rsidRPr="006B66E8" w:rsidRDefault="00F203A2" w:rsidP="00B96B72">
            <w:pPr>
              <w:pStyle w:val="TAL"/>
            </w:pPr>
            <w:r w:rsidRPr="006B66E8">
              <w:t>No</w:t>
            </w:r>
          </w:p>
        </w:tc>
      </w:tr>
      <w:tr w:rsidR="0030643A" w:rsidRPr="006B66E8" w14:paraId="39D10024" w14:textId="77777777" w:rsidTr="005329D9">
        <w:tc>
          <w:tcPr>
            <w:tcW w:w="1668" w:type="dxa"/>
          </w:tcPr>
          <w:p w14:paraId="31829707" w14:textId="77777777" w:rsidR="00F203A2" w:rsidRPr="006B66E8" w:rsidRDefault="00F203A2" w:rsidP="00B96B72">
            <w:pPr>
              <w:pStyle w:val="TAL"/>
              <w:rPr>
                <w:lang w:eastAsia="zh-CN"/>
              </w:rPr>
            </w:pPr>
            <w:r w:rsidRPr="006B66E8">
              <w:rPr>
                <w:lang w:eastAsia="zh-CN"/>
              </w:rPr>
              <w:t xml:space="preserve">UL </w:t>
            </w:r>
            <w:r w:rsidRPr="006B66E8">
              <w:t xml:space="preserve">Category </w:t>
            </w:r>
            <w:r w:rsidRPr="006B66E8">
              <w:rPr>
                <w:lang w:eastAsia="zh-CN"/>
              </w:rPr>
              <w:t>5</w:t>
            </w:r>
          </w:p>
        </w:tc>
        <w:tc>
          <w:tcPr>
            <w:tcW w:w="2126" w:type="dxa"/>
          </w:tcPr>
          <w:p w14:paraId="79E8C700" w14:textId="77777777" w:rsidR="00F203A2" w:rsidRPr="006B66E8" w:rsidRDefault="00F203A2" w:rsidP="00B96B72">
            <w:pPr>
              <w:pStyle w:val="TAL"/>
            </w:pPr>
            <w:r w:rsidRPr="006B66E8">
              <w:t>75376</w:t>
            </w:r>
          </w:p>
        </w:tc>
        <w:tc>
          <w:tcPr>
            <w:tcW w:w="1843" w:type="dxa"/>
          </w:tcPr>
          <w:p w14:paraId="72273492" w14:textId="77777777" w:rsidR="00F203A2" w:rsidRPr="006B66E8" w:rsidRDefault="00F203A2" w:rsidP="00B96B72">
            <w:pPr>
              <w:pStyle w:val="TAL"/>
            </w:pPr>
            <w:r w:rsidRPr="006B66E8">
              <w:t>75376</w:t>
            </w:r>
          </w:p>
        </w:tc>
        <w:tc>
          <w:tcPr>
            <w:tcW w:w="1843" w:type="dxa"/>
          </w:tcPr>
          <w:p w14:paraId="6518C2B1" w14:textId="77777777" w:rsidR="00F203A2" w:rsidRPr="006B66E8" w:rsidRDefault="00F203A2" w:rsidP="00B96B72">
            <w:pPr>
              <w:pStyle w:val="TAL"/>
            </w:pPr>
            <w:r w:rsidRPr="006B66E8">
              <w:t>Yes</w:t>
            </w:r>
          </w:p>
        </w:tc>
        <w:tc>
          <w:tcPr>
            <w:tcW w:w="1843" w:type="dxa"/>
          </w:tcPr>
          <w:p w14:paraId="01F1F1AC" w14:textId="77777777" w:rsidR="00F203A2" w:rsidRPr="006B66E8" w:rsidRDefault="00F203A2" w:rsidP="00B96B72">
            <w:pPr>
              <w:pStyle w:val="TAL"/>
            </w:pPr>
            <w:r w:rsidRPr="006B66E8">
              <w:t>No</w:t>
            </w:r>
          </w:p>
        </w:tc>
      </w:tr>
      <w:tr w:rsidR="0030643A" w:rsidRPr="006B66E8" w14:paraId="7F348E7E" w14:textId="77777777" w:rsidTr="005329D9">
        <w:tc>
          <w:tcPr>
            <w:tcW w:w="1668" w:type="dxa"/>
          </w:tcPr>
          <w:p w14:paraId="21FF48D0" w14:textId="77777777" w:rsidR="00F203A2" w:rsidRPr="006B66E8" w:rsidRDefault="00F203A2" w:rsidP="00B96B72">
            <w:pPr>
              <w:pStyle w:val="TAL"/>
            </w:pPr>
            <w:r w:rsidRPr="006B66E8">
              <w:rPr>
                <w:lang w:eastAsia="zh-CN"/>
              </w:rPr>
              <w:t xml:space="preserve">UL </w:t>
            </w:r>
            <w:r w:rsidRPr="006B66E8">
              <w:t>Category 7</w:t>
            </w:r>
          </w:p>
        </w:tc>
        <w:tc>
          <w:tcPr>
            <w:tcW w:w="2126" w:type="dxa"/>
          </w:tcPr>
          <w:p w14:paraId="599914F9" w14:textId="77777777" w:rsidR="00F203A2" w:rsidRPr="006B66E8" w:rsidRDefault="00F203A2" w:rsidP="00B96B72">
            <w:pPr>
              <w:pStyle w:val="TAL"/>
              <w:rPr>
                <w:lang w:eastAsia="zh-CN"/>
              </w:rPr>
            </w:pPr>
            <w:r w:rsidRPr="006B66E8">
              <w:t>102048</w:t>
            </w:r>
          </w:p>
        </w:tc>
        <w:tc>
          <w:tcPr>
            <w:tcW w:w="1843" w:type="dxa"/>
          </w:tcPr>
          <w:p w14:paraId="60C68440" w14:textId="77777777" w:rsidR="00F203A2" w:rsidRPr="006B66E8" w:rsidRDefault="00F203A2" w:rsidP="00B96B72">
            <w:pPr>
              <w:pStyle w:val="TAL"/>
              <w:rPr>
                <w:lang w:eastAsia="zh-CN"/>
              </w:rPr>
            </w:pPr>
            <w:r w:rsidRPr="006B66E8">
              <w:t>51024</w:t>
            </w:r>
          </w:p>
        </w:tc>
        <w:tc>
          <w:tcPr>
            <w:tcW w:w="1843" w:type="dxa"/>
          </w:tcPr>
          <w:p w14:paraId="3ACC6564" w14:textId="77777777" w:rsidR="00F203A2" w:rsidRPr="006B66E8" w:rsidRDefault="00F203A2" w:rsidP="00B96B72">
            <w:pPr>
              <w:pStyle w:val="TAL"/>
              <w:rPr>
                <w:lang w:eastAsia="zh-CN"/>
              </w:rPr>
            </w:pPr>
            <w:r w:rsidRPr="006B66E8">
              <w:t>No</w:t>
            </w:r>
          </w:p>
        </w:tc>
        <w:tc>
          <w:tcPr>
            <w:tcW w:w="1843" w:type="dxa"/>
          </w:tcPr>
          <w:p w14:paraId="4E5A7482" w14:textId="77777777" w:rsidR="00F203A2" w:rsidRPr="006B66E8" w:rsidRDefault="00F203A2" w:rsidP="00B96B72">
            <w:pPr>
              <w:pStyle w:val="TAL"/>
            </w:pPr>
            <w:r w:rsidRPr="006B66E8">
              <w:t>No</w:t>
            </w:r>
          </w:p>
        </w:tc>
      </w:tr>
      <w:tr w:rsidR="0030643A" w:rsidRPr="006B66E8" w14:paraId="2D545715" w14:textId="77777777" w:rsidTr="005329D9">
        <w:tc>
          <w:tcPr>
            <w:tcW w:w="1668" w:type="dxa"/>
          </w:tcPr>
          <w:p w14:paraId="1E4B6DDD" w14:textId="77777777" w:rsidR="00F203A2" w:rsidRPr="006B66E8" w:rsidRDefault="00F203A2" w:rsidP="00B96B72">
            <w:pPr>
              <w:pStyle w:val="TAL"/>
            </w:pPr>
            <w:r w:rsidRPr="006B66E8">
              <w:rPr>
                <w:lang w:eastAsia="zh-CN"/>
              </w:rPr>
              <w:t xml:space="preserve">UL </w:t>
            </w:r>
            <w:r w:rsidRPr="006B66E8">
              <w:t>Category 8</w:t>
            </w:r>
          </w:p>
        </w:tc>
        <w:tc>
          <w:tcPr>
            <w:tcW w:w="2126" w:type="dxa"/>
          </w:tcPr>
          <w:p w14:paraId="4EC274F3" w14:textId="77777777" w:rsidR="00F203A2" w:rsidRPr="006B66E8" w:rsidRDefault="00F203A2" w:rsidP="00B96B72">
            <w:pPr>
              <w:pStyle w:val="TAL"/>
            </w:pPr>
            <w:r w:rsidRPr="006B66E8">
              <w:t>1497760</w:t>
            </w:r>
          </w:p>
        </w:tc>
        <w:tc>
          <w:tcPr>
            <w:tcW w:w="1843" w:type="dxa"/>
          </w:tcPr>
          <w:p w14:paraId="150D7AED" w14:textId="77777777" w:rsidR="00F203A2" w:rsidRPr="006B66E8" w:rsidRDefault="00F203A2" w:rsidP="00B96B72">
            <w:pPr>
              <w:pStyle w:val="TAL"/>
            </w:pPr>
            <w:r w:rsidRPr="006B66E8">
              <w:t>149776</w:t>
            </w:r>
          </w:p>
        </w:tc>
        <w:tc>
          <w:tcPr>
            <w:tcW w:w="1843" w:type="dxa"/>
          </w:tcPr>
          <w:p w14:paraId="4131981C" w14:textId="77777777" w:rsidR="00F203A2" w:rsidRPr="006B66E8" w:rsidRDefault="00F203A2" w:rsidP="00B96B72">
            <w:pPr>
              <w:pStyle w:val="TAL"/>
            </w:pPr>
            <w:r w:rsidRPr="006B66E8">
              <w:t>Yes</w:t>
            </w:r>
          </w:p>
        </w:tc>
        <w:tc>
          <w:tcPr>
            <w:tcW w:w="1843" w:type="dxa"/>
          </w:tcPr>
          <w:p w14:paraId="26A544FD" w14:textId="77777777" w:rsidR="00F203A2" w:rsidRPr="006B66E8" w:rsidRDefault="00F203A2" w:rsidP="00B96B72">
            <w:pPr>
              <w:pStyle w:val="TAL"/>
            </w:pPr>
            <w:r w:rsidRPr="006B66E8">
              <w:t>No</w:t>
            </w:r>
          </w:p>
        </w:tc>
      </w:tr>
      <w:tr w:rsidR="0030643A" w:rsidRPr="006B66E8" w14:paraId="51C776A7" w14:textId="77777777" w:rsidTr="005329D9">
        <w:tc>
          <w:tcPr>
            <w:tcW w:w="1668" w:type="dxa"/>
          </w:tcPr>
          <w:p w14:paraId="179D8AD0" w14:textId="77777777" w:rsidR="00F203A2" w:rsidRPr="006B66E8" w:rsidRDefault="00F203A2" w:rsidP="00B96B72">
            <w:pPr>
              <w:pStyle w:val="TAL"/>
              <w:rPr>
                <w:lang w:eastAsia="zh-CN"/>
              </w:rPr>
            </w:pPr>
            <w:r w:rsidRPr="006B66E8">
              <w:rPr>
                <w:lang w:eastAsia="zh-CN"/>
              </w:rPr>
              <w:t xml:space="preserve">UL </w:t>
            </w:r>
            <w:r w:rsidRPr="006B66E8">
              <w:t xml:space="preserve">Category </w:t>
            </w:r>
            <w:r w:rsidRPr="006B66E8">
              <w:rPr>
                <w:lang w:eastAsia="zh-CN"/>
              </w:rPr>
              <w:t>13</w:t>
            </w:r>
          </w:p>
        </w:tc>
        <w:tc>
          <w:tcPr>
            <w:tcW w:w="2126" w:type="dxa"/>
          </w:tcPr>
          <w:p w14:paraId="11E2FA4C" w14:textId="77777777" w:rsidR="00F203A2" w:rsidRPr="006B66E8" w:rsidRDefault="00F203A2" w:rsidP="00B96B72">
            <w:pPr>
              <w:pStyle w:val="TAL"/>
              <w:rPr>
                <w:lang w:eastAsia="zh-CN"/>
              </w:rPr>
            </w:pPr>
            <w:r w:rsidRPr="006B66E8">
              <w:rPr>
                <w:lang w:eastAsia="zh-CN"/>
              </w:rPr>
              <w:t>150752</w:t>
            </w:r>
          </w:p>
        </w:tc>
        <w:tc>
          <w:tcPr>
            <w:tcW w:w="1843" w:type="dxa"/>
          </w:tcPr>
          <w:p w14:paraId="4BA8F9F2" w14:textId="77777777" w:rsidR="00F203A2" w:rsidRPr="006B66E8" w:rsidRDefault="00F203A2" w:rsidP="00B96B72">
            <w:pPr>
              <w:pStyle w:val="TAL"/>
            </w:pPr>
            <w:r w:rsidRPr="006B66E8">
              <w:t>75376</w:t>
            </w:r>
          </w:p>
        </w:tc>
        <w:tc>
          <w:tcPr>
            <w:tcW w:w="1843" w:type="dxa"/>
          </w:tcPr>
          <w:p w14:paraId="2C898591" w14:textId="77777777" w:rsidR="00F203A2" w:rsidRPr="006B66E8" w:rsidRDefault="00F203A2" w:rsidP="00B96B72">
            <w:pPr>
              <w:pStyle w:val="TAL"/>
            </w:pPr>
            <w:r w:rsidRPr="006B66E8">
              <w:t>Yes</w:t>
            </w:r>
          </w:p>
        </w:tc>
        <w:tc>
          <w:tcPr>
            <w:tcW w:w="1843" w:type="dxa"/>
          </w:tcPr>
          <w:p w14:paraId="32D5DE8C" w14:textId="77777777" w:rsidR="00F203A2" w:rsidRPr="006B66E8" w:rsidRDefault="00F203A2" w:rsidP="00B96B72">
            <w:pPr>
              <w:pStyle w:val="TAL"/>
            </w:pPr>
            <w:r w:rsidRPr="006B66E8">
              <w:t>No</w:t>
            </w:r>
          </w:p>
        </w:tc>
      </w:tr>
      <w:tr w:rsidR="0030643A" w:rsidRPr="006B66E8" w14:paraId="2BEA3B97" w14:textId="77777777" w:rsidTr="005329D9">
        <w:tc>
          <w:tcPr>
            <w:tcW w:w="1668" w:type="dxa"/>
          </w:tcPr>
          <w:p w14:paraId="6C1FBDAE" w14:textId="77777777" w:rsidR="00F203A2" w:rsidRPr="006B66E8" w:rsidRDefault="00F203A2" w:rsidP="0004766F">
            <w:pPr>
              <w:pStyle w:val="TAL"/>
            </w:pPr>
            <w:r w:rsidRPr="006B66E8">
              <w:rPr>
                <w:lang w:eastAsia="zh-CN"/>
              </w:rPr>
              <w:t xml:space="preserve">UL </w:t>
            </w:r>
            <w:r w:rsidRPr="006B66E8">
              <w:t xml:space="preserve">Category </w:t>
            </w:r>
            <w:r w:rsidRPr="006B66E8">
              <w:rPr>
                <w:lang w:eastAsia="zh-CN"/>
              </w:rPr>
              <w:t>1</w:t>
            </w:r>
            <w:r w:rsidRPr="006B66E8">
              <w:t>4</w:t>
            </w:r>
          </w:p>
        </w:tc>
        <w:tc>
          <w:tcPr>
            <w:tcW w:w="2126" w:type="dxa"/>
          </w:tcPr>
          <w:p w14:paraId="18BCB453" w14:textId="77777777" w:rsidR="00F203A2" w:rsidRPr="006B66E8" w:rsidRDefault="00F203A2" w:rsidP="0004766F">
            <w:pPr>
              <w:pStyle w:val="TAL"/>
            </w:pPr>
            <w:r w:rsidRPr="006B66E8">
              <w:t>9585664</w:t>
            </w:r>
          </w:p>
        </w:tc>
        <w:tc>
          <w:tcPr>
            <w:tcW w:w="1843" w:type="dxa"/>
          </w:tcPr>
          <w:p w14:paraId="1A5E8E39" w14:textId="77777777" w:rsidR="00F203A2" w:rsidRPr="006B66E8" w:rsidRDefault="00F203A2" w:rsidP="0004766F">
            <w:pPr>
              <w:pStyle w:val="TAL"/>
            </w:pPr>
            <w:r w:rsidRPr="006B66E8">
              <w:t>149776</w:t>
            </w:r>
          </w:p>
        </w:tc>
        <w:tc>
          <w:tcPr>
            <w:tcW w:w="1843" w:type="dxa"/>
          </w:tcPr>
          <w:p w14:paraId="3882F1C8" w14:textId="77777777" w:rsidR="00F203A2" w:rsidRPr="006B66E8" w:rsidRDefault="00F203A2" w:rsidP="0004766F">
            <w:pPr>
              <w:pStyle w:val="TAL"/>
            </w:pPr>
            <w:r w:rsidRPr="006B66E8">
              <w:t>Yes</w:t>
            </w:r>
          </w:p>
        </w:tc>
        <w:tc>
          <w:tcPr>
            <w:tcW w:w="1843" w:type="dxa"/>
          </w:tcPr>
          <w:p w14:paraId="12824DAA" w14:textId="77777777" w:rsidR="00F203A2" w:rsidRPr="006B66E8" w:rsidRDefault="00136FA9" w:rsidP="0004766F">
            <w:pPr>
              <w:pStyle w:val="TAL"/>
            </w:pPr>
            <w:r w:rsidRPr="006B66E8">
              <w:t>No</w:t>
            </w:r>
          </w:p>
        </w:tc>
      </w:tr>
      <w:tr w:rsidR="0030643A" w:rsidRPr="006B66E8" w14:paraId="68077020" w14:textId="77777777" w:rsidTr="005329D9">
        <w:tc>
          <w:tcPr>
            <w:tcW w:w="1668" w:type="dxa"/>
          </w:tcPr>
          <w:p w14:paraId="53FCD89C" w14:textId="77777777" w:rsidR="00F203A2" w:rsidRPr="006B66E8" w:rsidRDefault="00F203A2" w:rsidP="002920FA">
            <w:pPr>
              <w:pStyle w:val="TAL"/>
              <w:rPr>
                <w:lang w:eastAsia="zh-CN"/>
              </w:rPr>
            </w:pPr>
            <w:r w:rsidRPr="006B66E8">
              <w:rPr>
                <w:lang w:eastAsia="zh-CN"/>
              </w:rPr>
              <w:t>UL Category 15</w:t>
            </w:r>
          </w:p>
        </w:tc>
        <w:tc>
          <w:tcPr>
            <w:tcW w:w="2126" w:type="dxa"/>
          </w:tcPr>
          <w:p w14:paraId="260EC0D3" w14:textId="77777777" w:rsidR="00F203A2" w:rsidRPr="006B66E8" w:rsidRDefault="00F203A2" w:rsidP="002920FA">
            <w:pPr>
              <w:pStyle w:val="TAL"/>
            </w:pPr>
            <w:r w:rsidRPr="006B66E8">
              <w:t>226128</w:t>
            </w:r>
          </w:p>
        </w:tc>
        <w:tc>
          <w:tcPr>
            <w:tcW w:w="1843" w:type="dxa"/>
          </w:tcPr>
          <w:p w14:paraId="1F082490" w14:textId="77777777" w:rsidR="00F203A2" w:rsidRPr="006B66E8" w:rsidRDefault="00F203A2" w:rsidP="002920FA">
            <w:pPr>
              <w:pStyle w:val="TAL"/>
            </w:pPr>
            <w:r w:rsidRPr="006B66E8">
              <w:t>75376</w:t>
            </w:r>
          </w:p>
        </w:tc>
        <w:tc>
          <w:tcPr>
            <w:tcW w:w="1843" w:type="dxa"/>
          </w:tcPr>
          <w:p w14:paraId="166F6DD9" w14:textId="77777777" w:rsidR="00F203A2" w:rsidRPr="006B66E8" w:rsidRDefault="00F203A2" w:rsidP="002920FA">
            <w:pPr>
              <w:pStyle w:val="TAL"/>
            </w:pPr>
            <w:r w:rsidRPr="006B66E8">
              <w:t>Yes</w:t>
            </w:r>
          </w:p>
        </w:tc>
        <w:tc>
          <w:tcPr>
            <w:tcW w:w="1843" w:type="dxa"/>
          </w:tcPr>
          <w:p w14:paraId="4BD5E6E3" w14:textId="77777777" w:rsidR="00F203A2" w:rsidRPr="006B66E8" w:rsidRDefault="00F203A2" w:rsidP="002920FA">
            <w:pPr>
              <w:pStyle w:val="TAL"/>
            </w:pPr>
            <w:r w:rsidRPr="006B66E8">
              <w:t>No</w:t>
            </w:r>
          </w:p>
        </w:tc>
      </w:tr>
      <w:tr w:rsidR="0030643A" w:rsidRPr="006B66E8" w14:paraId="0303AEC0" w14:textId="77777777" w:rsidTr="005329D9">
        <w:tc>
          <w:tcPr>
            <w:tcW w:w="1668" w:type="dxa"/>
          </w:tcPr>
          <w:p w14:paraId="0065576B" w14:textId="77777777" w:rsidR="00F203A2" w:rsidRPr="006B66E8" w:rsidRDefault="00F203A2" w:rsidP="005329D9">
            <w:pPr>
              <w:pStyle w:val="TAL"/>
              <w:rPr>
                <w:lang w:eastAsia="zh-CN"/>
              </w:rPr>
            </w:pPr>
            <w:r w:rsidRPr="006B66E8">
              <w:rPr>
                <w:lang w:eastAsia="zh-CN"/>
              </w:rPr>
              <w:t>UL Category 16</w:t>
            </w:r>
          </w:p>
        </w:tc>
        <w:tc>
          <w:tcPr>
            <w:tcW w:w="2126" w:type="dxa"/>
          </w:tcPr>
          <w:p w14:paraId="4AD7448A" w14:textId="77777777" w:rsidR="00F203A2" w:rsidRPr="006B66E8" w:rsidRDefault="00F203A2" w:rsidP="005329D9">
            <w:pPr>
              <w:pStyle w:val="TAL"/>
            </w:pPr>
            <w:r w:rsidRPr="006B66E8">
              <w:t>105528</w:t>
            </w:r>
          </w:p>
        </w:tc>
        <w:tc>
          <w:tcPr>
            <w:tcW w:w="1843" w:type="dxa"/>
          </w:tcPr>
          <w:p w14:paraId="3F6D4377" w14:textId="77777777" w:rsidR="00F203A2" w:rsidRPr="006B66E8" w:rsidRDefault="00F203A2" w:rsidP="005329D9">
            <w:pPr>
              <w:pStyle w:val="TAL"/>
            </w:pPr>
            <w:r w:rsidRPr="006B66E8">
              <w:t>105528</w:t>
            </w:r>
          </w:p>
        </w:tc>
        <w:tc>
          <w:tcPr>
            <w:tcW w:w="1843" w:type="dxa"/>
          </w:tcPr>
          <w:p w14:paraId="5DC21295" w14:textId="77777777" w:rsidR="00F203A2" w:rsidRPr="006B66E8" w:rsidRDefault="00F203A2" w:rsidP="005329D9">
            <w:pPr>
              <w:pStyle w:val="TAL"/>
            </w:pPr>
            <w:r w:rsidRPr="006B66E8">
              <w:t>Yes</w:t>
            </w:r>
          </w:p>
        </w:tc>
        <w:tc>
          <w:tcPr>
            <w:tcW w:w="1843" w:type="dxa"/>
          </w:tcPr>
          <w:p w14:paraId="794FBC9C" w14:textId="77777777" w:rsidR="00F203A2" w:rsidRPr="006B66E8" w:rsidRDefault="00F203A2" w:rsidP="005329D9">
            <w:pPr>
              <w:pStyle w:val="TAL"/>
            </w:pPr>
            <w:r w:rsidRPr="006B66E8">
              <w:t>Yes</w:t>
            </w:r>
          </w:p>
        </w:tc>
      </w:tr>
      <w:tr w:rsidR="0030643A" w:rsidRPr="006B66E8" w14:paraId="3D8FDC3B" w14:textId="77777777" w:rsidTr="005329D9">
        <w:tc>
          <w:tcPr>
            <w:tcW w:w="1668" w:type="dxa"/>
          </w:tcPr>
          <w:p w14:paraId="3F53BBD0" w14:textId="77777777" w:rsidR="00F203A2" w:rsidRPr="006B66E8" w:rsidRDefault="00F203A2" w:rsidP="005329D9">
            <w:pPr>
              <w:pStyle w:val="TAL"/>
              <w:rPr>
                <w:lang w:eastAsia="zh-CN"/>
              </w:rPr>
            </w:pPr>
            <w:r w:rsidRPr="006B66E8">
              <w:rPr>
                <w:lang w:eastAsia="zh-CN"/>
              </w:rPr>
              <w:t>UL Category 17</w:t>
            </w:r>
          </w:p>
        </w:tc>
        <w:tc>
          <w:tcPr>
            <w:tcW w:w="2126" w:type="dxa"/>
          </w:tcPr>
          <w:p w14:paraId="0A590005" w14:textId="77777777" w:rsidR="00F203A2" w:rsidRPr="006B66E8" w:rsidRDefault="00F203A2" w:rsidP="005329D9">
            <w:pPr>
              <w:pStyle w:val="TAL"/>
            </w:pPr>
            <w:r w:rsidRPr="006B66E8">
              <w:t>2119360</w:t>
            </w:r>
          </w:p>
        </w:tc>
        <w:tc>
          <w:tcPr>
            <w:tcW w:w="1843" w:type="dxa"/>
          </w:tcPr>
          <w:p w14:paraId="1362880D" w14:textId="77777777" w:rsidR="00F203A2" w:rsidRPr="006B66E8" w:rsidRDefault="00F203A2" w:rsidP="005329D9">
            <w:pPr>
              <w:pStyle w:val="TAL"/>
            </w:pPr>
            <w:r w:rsidRPr="006B66E8">
              <w:t>211936</w:t>
            </w:r>
          </w:p>
        </w:tc>
        <w:tc>
          <w:tcPr>
            <w:tcW w:w="1843" w:type="dxa"/>
          </w:tcPr>
          <w:p w14:paraId="460A1218" w14:textId="77777777" w:rsidR="00F203A2" w:rsidRPr="006B66E8" w:rsidRDefault="00F203A2" w:rsidP="005329D9">
            <w:pPr>
              <w:pStyle w:val="TAL"/>
            </w:pPr>
            <w:r w:rsidRPr="006B66E8">
              <w:t>Yes</w:t>
            </w:r>
          </w:p>
        </w:tc>
        <w:tc>
          <w:tcPr>
            <w:tcW w:w="1843" w:type="dxa"/>
          </w:tcPr>
          <w:p w14:paraId="0B65057A" w14:textId="77777777" w:rsidR="00F203A2" w:rsidRPr="006B66E8" w:rsidRDefault="00F203A2" w:rsidP="005329D9">
            <w:pPr>
              <w:pStyle w:val="TAL"/>
            </w:pPr>
            <w:r w:rsidRPr="006B66E8">
              <w:t>Yes</w:t>
            </w:r>
          </w:p>
        </w:tc>
      </w:tr>
      <w:tr w:rsidR="0030643A" w:rsidRPr="006B66E8" w14:paraId="05F267FD" w14:textId="77777777" w:rsidTr="005329D9">
        <w:tc>
          <w:tcPr>
            <w:tcW w:w="1668" w:type="dxa"/>
          </w:tcPr>
          <w:p w14:paraId="5300A524" w14:textId="77777777" w:rsidR="00F203A2" w:rsidRPr="006B66E8" w:rsidRDefault="00F203A2" w:rsidP="005329D9">
            <w:pPr>
              <w:pStyle w:val="TAL"/>
              <w:rPr>
                <w:lang w:eastAsia="zh-CN"/>
              </w:rPr>
            </w:pPr>
            <w:r w:rsidRPr="006B66E8">
              <w:rPr>
                <w:lang w:eastAsia="zh-CN"/>
              </w:rPr>
              <w:t>UL Category 18</w:t>
            </w:r>
          </w:p>
        </w:tc>
        <w:tc>
          <w:tcPr>
            <w:tcW w:w="2126" w:type="dxa"/>
          </w:tcPr>
          <w:p w14:paraId="5ACC2A85" w14:textId="77777777" w:rsidR="00F203A2" w:rsidRPr="006B66E8" w:rsidRDefault="00F203A2" w:rsidP="005329D9">
            <w:pPr>
              <w:pStyle w:val="TAL"/>
            </w:pPr>
            <w:r w:rsidRPr="006B66E8">
              <w:t>211056</w:t>
            </w:r>
          </w:p>
        </w:tc>
        <w:tc>
          <w:tcPr>
            <w:tcW w:w="1843" w:type="dxa"/>
          </w:tcPr>
          <w:p w14:paraId="6588255A" w14:textId="77777777" w:rsidR="00F203A2" w:rsidRPr="006B66E8" w:rsidRDefault="00F203A2" w:rsidP="005329D9">
            <w:pPr>
              <w:pStyle w:val="TAL"/>
            </w:pPr>
            <w:r w:rsidRPr="006B66E8">
              <w:t>105528</w:t>
            </w:r>
          </w:p>
        </w:tc>
        <w:tc>
          <w:tcPr>
            <w:tcW w:w="1843" w:type="dxa"/>
          </w:tcPr>
          <w:p w14:paraId="330DE342" w14:textId="77777777" w:rsidR="00F203A2" w:rsidRPr="006B66E8" w:rsidRDefault="00F203A2" w:rsidP="005329D9">
            <w:pPr>
              <w:pStyle w:val="TAL"/>
            </w:pPr>
            <w:r w:rsidRPr="006B66E8">
              <w:t>Yes</w:t>
            </w:r>
          </w:p>
        </w:tc>
        <w:tc>
          <w:tcPr>
            <w:tcW w:w="1843" w:type="dxa"/>
          </w:tcPr>
          <w:p w14:paraId="36D43497" w14:textId="77777777" w:rsidR="00F203A2" w:rsidRPr="006B66E8" w:rsidRDefault="00F203A2" w:rsidP="005329D9">
            <w:pPr>
              <w:pStyle w:val="TAL"/>
            </w:pPr>
            <w:r w:rsidRPr="006B66E8">
              <w:t>Yes</w:t>
            </w:r>
          </w:p>
        </w:tc>
      </w:tr>
      <w:tr w:rsidR="0030643A" w:rsidRPr="006B66E8" w14:paraId="55F5FAC8" w14:textId="77777777" w:rsidTr="005329D9">
        <w:tc>
          <w:tcPr>
            <w:tcW w:w="1668" w:type="dxa"/>
          </w:tcPr>
          <w:p w14:paraId="3F8C144D" w14:textId="77777777" w:rsidR="00F203A2" w:rsidRPr="006B66E8" w:rsidRDefault="00F203A2" w:rsidP="005329D9">
            <w:pPr>
              <w:pStyle w:val="TAL"/>
              <w:rPr>
                <w:lang w:eastAsia="zh-CN"/>
              </w:rPr>
            </w:pPr>
            <w:r w:rsidRPr="006B66E8">
              <w:rPr>
                <w:lang w:eastAsia="zh-CN"/>
              </w:rPr>
              <w:t>UL Category 19</w:t>
            </w:r>
          </w:p>
        </w:tc>
        <w:tc>
          <w:tcPr>
            <w:tcW w:w="2126" w:type="dxa"/>
          </w:tcPr>
          <w:p w14:paraId="7BF39B12" w14:textId="77777777" w:rsidR="00F203A2" w:rsidRPr="006B66E8" w:rsidRDefault="00F203A2" w:rsidP="005329D9">
            <w:pPr>
              <w:pStyle w:val="TAL"/>
            </w:pPr>
            <w:r w:rsidRPr="006B66E8">
              <w:t>13563904</w:t>
            </w:r>
          </w:p>
        </w:tc>
        <w:tc>
          <w:tcPr>
            <w:tcW w:w="1843" w:type="dxa"/>
          </w:tcPr>
          <w:p w14:paraId="4B90FE38" w14:textId="77777777" w:rsidR="00F203A2" w:rsidRPr="006B66E8" w:rsidRDefault="00F203A2" w:rsidP="005329D9">
            <w:pPr>
              <w:pStyle w:val="TAL"/>
            </w:pPr>
            <w:r w:rsidRPr="006B66E8">
              <w:t>211936</w:t>
            </w:r>
          </w:p>
        </w:tc>
        <w:tc>
          <w:tcPr>
            <w:tcW w:w="1843" w:type="dxa"/>
          </w:tcPr>
          <w:p w14:paraId="14758DC7" w14:textId="77777777" w:rsidR="00F203A2" w:rsidRPr="006B66E8" w:rsidRDefault="00F203A2" w:rsidP="005329D9">
            <w:pPr>
              <w:pStyle w:val="TAL"/>
            </w:pPr>
            <w:r w:rsidRPr="006B66E8">
              <w:t>Yes</w:t>
            </w:r>
          </w:p>
        </w:tc>
        <w:tc>
          <w:tcPr>
            <w:tcW w:w="1843" w:type="dxa"/>
          </w:tcPr>
          <w:p w14:paraId="7CCCC030" w14:textId="77777777" w:rsidR="00F203A2" w:rsidRPr="006B66E8" w:rsidRDefault="00F203A2" w:rsidP="005329D9">
            <w:pPr>
              <w:pStyle w:val="TAL"/>
            </w:pPr>
            <w:r w:rsidRPr="006B66E8">
              <w:t>Yes</w:t>
            </w:r>
          </w:p>
        </w:tc>
      </w:tr>
      <w:tr w:rsidR="0030643A" w:rsidRPr="006B66E8" w14:paraId="7DF120E6" w14:textId="77777777" w:rsidTr="005329D9">
        <w:tc>
          <w:tcPr>
            <w:tcW w:w="1668" w:type="dxa"/>
          </w:tcPr>
          <w:p w14:paraId="58A2A28C" w14:textId="77777777" w:rsidR="00F203A2" w:rsidRPr="006B66E8" w:rsidRDefault="00F203A2" w:rsidP="005329D9">
            <w:pPr>
              <w:pStyle w:val="TAL"/>
              <w:rPr>
                <w:lang w:eastAsia="zh-CN"/>
              </w:rPr>
            </w:pPr>
            <w:r w:rsidRPr="006B66E8">
              <w:rPr>
                <w:lang w:eastAsia="zh-CN"/>
              </w:rPr>
              <w:t>UL Category 20</w:t>
            </w:r>
          </w:p>
        </w:tc>
        <w:tc>
          <w:tcPr>
            <w:tcW w:w="2126" w:type="dxa"/>
          </w:tcPr>
          <w:p w14:paraId="7242B12B" w14:textId="77777777" w:rsidR="00F203A2" w:rsidRPr="006B66E8" w:rsidRDefault="00F203A2" w:rsidP="005329D9">
            <w:pPr>
              <w:pStyle w:val="TAL"/>
            </w:pPr>
            <w:r w:rsidRPr="006B66E8">
              <w:t>316584</w:t>
            </w:r>
          </w:p>
        </w:tc>
        <w:tc>
          <w:tcPr>
            <w:tcW w:w="1843" w:type="dxa"/>
          </w:tcPr>
          <w:p w14:paraId="0393B66F" w14:textId="77777777" w:rsidR="00F203A2" w:rsidRPr="006B66E8" w:rsidRDefault="00F203A2" w:rsidP="005329D9">
            <w:pPr>
              <w:pStyle w:val="TAL"/>
            </w:pPr>
            <w:r w:rsidRPr="006B66E8">
              <w:t>105528</w:t>
            </w:r>
          </w:p>
        </w:tc>
        <w:tc>
          <w:tcPr>
            <w:tcW w:w="1843" w:type="dxa"/>
          </w:tcPr>
          <w:p w14:paraId="54CA84E2" w14:textId="77777777" w:rsidR="00F203A2" w:rsidRPr="006B66E8" w:rsidRDefault="00F203A2" w:rsidP="005329D9">
            <w:pPr>
              <w:pStyle w:val="TAL"/>
            </w:pPr>
            <w:r w:rsidRPr="006B66E8">
              <w:t>Yes</w:t>
            </w:r>
          </w:p>
        </w:tc>
        <w:tc>
          <w:tcPr>
            <w:tcW w:w="1843" w:type="dxa"/>
          </w:tcPr>
          <w:p w14:paraId="7858B3A8" w14:textId="77777777" w:rsidR="00F203A2" w:rsidRPr="006B66E8" w:rsidRDefault="00F203A2" w:rsidP="005329D9">
            <w:pPr>
              <w:pStyle w:val="TAL"/>
            </w:pPr>
            <w:r w:rsidRPr="006B66E8">
              <w:t>Yes</w:t>
            </w:r>
          </w:p>
        </w:tc>
      </w:tr>
      <w:tr w:rsidR="0030643A" w:rsidRPr="006B66E8" w14:paraId="2A1B5488" w14:textId="77777777" w:rsidTr="00985323">
        <w:tc>
          <w:tcPr>
            <w:tcW w:w="1668" w:type="dxa"/>
          </w:tcPr>
          <w:p w14:paraId="268814E9" w14:textId="77777777" w:rsidR="0001031A" w:rsidRPr="006B66E8" w:rsidRDefault="0001031A" w:rsidP="00985323">
            <w:pPr>
              <w:pStyle w:val="TAL"/>
              <w:rPr>
                <w:lang w:eastAsia="zh-CN"/>
              </w:rPr>
            </w:pPr>
            <w:r w:rsidRPr="006B66E8">
              <w:rPr>
                <w:lang w:eastAsia="zh-CN"/>
              </w:rPr>
              <w:t>UL Category 21</w:t>
            </w:r>
          </w:p>
        </w:tc>
        <w:tc>
          <w:tcPr>
            <w:tcW w:w="2126" w:type="dxa"/>
          </w:tcPr>
          <w:p w14:paraId="4D970423" w14:textId="77777777" w:rsidR="0001031A" w:rsidRPr="006B66E8" w:rsidRDefault="0001031A" w:rsidP="00985323">
            <w:pPr>
              <w:pStyle w:val="TAL"/>
            </w:pPr>
            <w:r w:rsidRPr="006B66E8">
              <w:t>301504</w:t>
            </w:r>
          </w:p>
        </w:tc>
        <w:tc>
          <w:tcPr>
            <w:tcW w:w="1843" w:type="dxa"/>
          </w:tcPr>
          <w:p w14:paraId="35869638" w14:textId="77777777" w:rsidR="0001031A" w:rsidRPr="006B66E8" w:rsidRDefault="0001031A" w:rsidP="00985323">
            <w:pPr>
              <w:pStyle w:val="TAL"/>
            </w:pPr>
            <w:r w:rsidRPr="006B66E8">
              <w:t>75376</w:t>
            </w:r>
          </w:p>
        </w:tc>
        <w:tc>
          <w:tcPr>
            <w:tcW w:w="1843" w:type="dxa"/>
          </w:tcPr>
          <w:p w14:paraId="073DC494" w14:textId="77777777" w:rsidR="0001031A" w:rsidRPr="006B66E8" w:rsidRDefault="0001031A" w:rsidP="00985323">
            <w:pPr>
              <w:pStyle w:val="TAL"/>
            </w:pPr>
            <w:r w:rsidRPr="006B66E8">
              <w:t>Yes</w:t>
            </w:r>
          </w:p>
        </w:tc>
        <w:tc>
          <w:tcPr>
            <w:tcW w:w="1843" w:type="dxa"/>
          </w:tcPr>
          <w:p w14:paraId="67AB1A42" w14:textId="77777777" w:rsidR="0001031A" w:rsidRPr="006B66E8" w:rsidRDefault="0001031A" w:rsidP="00985323">
            <w:pPr>
              <w:pStyle w:val="TAL"/>
            </w:pPr>
            <w:r w:rsidRPr="006B66E8">
              <w:t>No</w:t>
            </w:r>
          </w:p>
        </w:tc>
      </w:tr>
      <w:tr w:rsidR="0030643A" w:rsidRPr="006B66E8" w14:paraId="5BF35F48" w14:textId="77777777" w:rsidTr="004132C3">
        <w:tc>
          <w:tcPr>
            <w:tcW w:w="1668" w:type="dxa"/>
          </w:tcPr>
          <w:p w14:paraId="7586B73A" w14:textId="77777777" w:rsidR="00DF7D9D" w:rsidRPr="006B66E8" w:rsidRDefault="00DF7D9D" w:rsidP="004132C3">
            <w:pPr>
              <w:pStyle w:val="TAL"/>
              <w:rPr>
                <w:lang w:eastAsia="zh-CN"/>
              </w:rPr>
            </w:pPr>
            <w:r w:rsidRPr="006B66E8">
              <w:rPr>
                <w:lang w:eastAsia="zh-CN"/>
              </w:rPr>
              <w:t>UL Category 22</w:t>
            </w:r>
          </w:p>
        </w:tc>
        <w:tc>
          <w:tcPr>
            <w:tcW w:w="2126" w:type="dxa"/>
          </w:tcPr>
          <w:p w14:paraId="4C301365" w14:textId="77777777" w:rsidR="00DF7D9D" w:rsidRPr="006B66E8" w:rsidRDefault="00DF7D9D" w:rsidP="004132C3">
            <w:pPr>
              <w:pStyle w:val="TAL"/>
              <w:rPr>
                <w:lang w:eastAsia="en-US"/>
              </w:rPr>
            </w:pPr>
            <w:r w:rsidRPr="006B66E8">
              <w:rPr>
                <w:lang w:eastAsia="en-US"/>
              </w:rPr>
              <w:t>422112</w:t>
            </w:r>
          </w:p>
        </w:tc>
        <w:tc>
          <w:tcPr>
            <w:tcW w:w="1843" w:type="dxa"/>
          </w:tcPr>
          <w:p w14:paraId="6B64F61C" w14:textId="77777777" w:rsidR="00DF7D9D" w:rsidRPr="006B66E8" w:rsidRDefault="00DF7D9D" w:rsidP="004132C3">
            <w:pPr>
              <w:pStyle w:val="TAL"/>
              <w:rPr>
                <w:lang w:eastAsia="en-US"/>
              </w:rPr>
            </w:pPr>
            <w:r w:rsidRPr="006B66E8">
              <w:rPr>
                <w:lang w:eastAsia="en-US"/>
              </w:rPr>
              <w:t>105528</w:t>
            </w:r>
          </w:p>
        </w:tc>
        <w:tc>
          <w:tcPr>
            <w:tcW w:w="1843" w:type="dxa"/>
          </w:tcPr>
          <w:p w14:paraId="1B428A02" w14:textId="77777777" w:rsidR="00DF7D9D" w:rsidRPr="006B66E8" w:rsidRDefault="00DF7D9D" w:rsidP="004132C3">
            <w:pPr>
              <w:pStyle w:val="TAL"/>
              <w:rPr>
                <w:lang w:eastAsia="en-US"/>
              </w:rPr>
            </w:pPr>
            <w:r w:rsidRPr="006B66E8">
              <w:rPr>
                <w:lang w:eastAsia="en-US"/>
              </w:rPr>
              <w:t>Yes</w:t>
            </w:r>
          </w:p>
        </w:tc>
        <w:tc>
          <w:tcPr>
            <w:tcW w:w="1843" w:type="dxa"/>
          </w:tcPr>
          <w:p w14:paraId="62B52FB0" w14:textId="77777777" w:rsidR="00DF7D9D" w:rsidRPr="006B66E8" w:rsidRDefault="00DF7D9D" w:rsidP="004132C3">
            <w:pPr>
              <w:pStyle w:val="TAL"/>
              <w:rPr>
                <w:lang w:eastAsia="en-US"/>
              </w:rPr>
            </w:pPr>
            <w:r w:rsidRPr="006B66E8">
              <w:rPr>
                <w:lang w:eastAsia="en-US"/>
              </w:rPr>
              <w:t>Yes</w:t>
            </w:r>
          </w:p>
        </w:tc>
      </w:tr>
      <w:tr w:rsidR="0030643A" w:rsidRPr="006B66E8" w14:paraId="0D5FA956" w14:textId="77777777" w:rsidTr="004132C3">
        <w:tc>
          <w:tcPr>
            <w:tcW w:w="1668" w:type="dxa"/>
          </w:tcPr>
          <w:p w14:paraId="229B4006" w14:textId="77777777" w:rsidR="00DF7D9D" w:rsidRPr="006B66E8" w:rsidRDefault="00DF7D9D" w:rsidP="004132C3">
            <w:pPr>
              <w:pStyle w:val="TAL"/>
              <w:rPr>
                <w:lang w:eastAsia="zh-CN"/>
              </w:rPr>
            </w:pPr>
            <w:r w:rsidRPr="006B66E8">
              <w:rPr>
                <w:lang w:eastAsia="zh-CN"/>
              </w:rPr>
              <w:t>UL Category 23</w:t>
            </w:r>
          </w:p>
        </w:tc>
        <w:tc>
          <w:tcPr>
            <w:tcW w:w="2126" w:type="dxa"/>
          </w:tcPr>
          <w:p w14:paraId="38F3EB1D" w14:textId="77777777" w:rsidR="00DF7D9D" w:rsidRPr="006B66E8" w:rsidRDefault="00DF7D9D" w:rsidP="004132C3">
            <w:pPr>
              <w:pStyle w:val="TAL"/>
              <w:rPr>
                <w:lang w:eastAsia="en-US"/>
              </w:rPr>
            </w:pPr>
            <w:r w:rsidRPr="006B66E8">
              <w:rPr>
                <w:lang w:eastAsia="en-US"/>
              </w:rPr>
              <w:t>527640</w:t>
            </w:r>
          </w:p>
        </w:tc>
        <w:tc>
          <w:tcPr>
            <w:tcW w:w="1843" w:type="dxa"/>
          </w:tcPr>
          <w:p w14:paraId="008F9593" w14:textId="77777777" w:rsidR="00DF7D9D" w:rsidRPr="006B66E8" w:rsidRDefault="00DF7D9D" w:rsidP="004132C3">
            <w:pPr>
              <w:pStyle w:val="TAL"/>
              <w:rPr>
                <w:lang w:eastAsia="en-US"/>
              </w:rPr>
            </w:pPr>
            <w:r w:rsidRPr="006B66E8">
              <w:rPr>
                <w:lang w:eastAsia="en-US"/>
              </w:rPr>
              <w:t>105528</w:t>
            </w:r>
          </w:p>
        </w:tc>
        <w:tc>
          <w:tcPr>
            <w:tcW w:w="1843" w:type="dxa"/>
          </w:tcPr>
          <w:p w14:paraId="1F69DA4F" w14:textId="77777777" w:rsidR="00DF7D9D" w:rsidRPr="006B66E8" w:rsidRDefault="00DF7D9D" w:rsidP="004132C3">
            <w:pPr>
              <w:pStyle w:val="TAL"/>
              <w:rPr>
                <w:lang w:eastAsia="en-US"/>
              </w:rPr>
            </w:pPr>
            <w:r w:rsidRPr="006B66E8">
              <w:rPr>
                <w:lang w:eastAsia="en-US"/>
              </w:rPr>
              <w:t>Yes</w:t>
            </w:r>
          </w:p>
        </w:tc>
        <w:tc>
          <w:tcPr>
            <w:tcW w:w="1843" w:type="dxa"/>
          </w:tcPr>
          <w:p w14:paraId="3AE8BB21" w14:textId="77777777" w:rsidR="00DF7D9D" w:rsidRPr="006B66E8" w:rsidRDefault="00DF7D9D" w:rsidP="004132C3">
            <w:pPr>
              <w:pStyle w:val="TAL"/>
              <w:rPr>
                <w:lang w:eastAsia="en-US"/>
              </w:rPr>
            </w:pPr>
            <w:r w:rsidRPr="006B66E8">
              <w:rPr>
                <w:lang w:eastAsia="en-US"/>
              </w:rPr>
              <w:t>Yes</w:t>
            </w:r>
          </w:p>
        </w:tc>
      </w:tr>
      <w:tr w:rsidR="0030643A" w:rsidRPr="006B66E8" w14:paraId="5A7C216E" w14:textId="77777777" w:rsidTr="004132C3">
        <w:tc>
          <w:tcPr>
            <w:tcW w:w="1668" w:type="dxa"/>
          </w:tcPr>
          <w:p w14:paraId="29EFF6D9" w14:textId="77777777" w:rsidR="00DF7D9D" w:rsidRPr="006B66E8" w:rsidRDefault="00DF7D9D" w:rsidP="004132C3">
            <w:pPr>
              <w:pStyle w:val="TAL"/>
              <w:rPr>
                <w:lang w:eastAsia="zh-CN"/>
              </w:rPr>
            </w:pPr>
            <w:r w:rsidRPr="006B66E8">
              <w:rPr>
                <w:lang w:eastAsia="zh-CN"/>
              </w:rPr>
              <w:t>UL Category 24</w:t>
            </w:r>
          </w:p>
        </w:tc>
        <w:tc>
          <w:tcPr>
            <w:tcW w:w="2126" w:type="dxa"/>
          </w:tcPr>
          <w:p w14:paraId="75DDBBEB" w14:textId="77777777" w:rsidR="00DF7D9D" w:rsidRPr="006B66E8" w:rsidRDefault="00DF7D9D" w:rsidP="004132C3">
            <w:pPr>
              <w:pStyle w:val="TAL"/>
              <w:rPr>
                <w:lang w:eastAsia="en-US"/>
              </w:rPr>
            </w:pPr>
            <w:r w:rsidRPr="006B66E8">
              <w:rPr>
                <w:lang w:eastAsia="en-US"/>
              </w:rPr>
              <w:t>633168</w:t>
            </w:r>
          </w:p>
        </w:tc>
        <w:tc>
          <w:tcPr>
            <w:tcW w:w="1843" w:type="dxa"/>
          </w:tcPr>
          <w:p w14:paraId="567F2573" w14:textId="77777777" w:rsidR="00DF7D9D" w:rsidRPr="006B66E8" w:rsidRDefault="00DF7D9D" w:rsidP="004132C3">
            <w:pPr>
              <w:pStyle w:val="TAL"/>
              <w:rPr>
                <w:lang w:eastAsia="en-US"/>
              </w:rPr>
            </w:pPr>
            <w:r w:rsidRPr="006B66E8">
              <w:rPr>
                <w:lang w:eastAsia="en-US"/>
              </w:rPr>
              <w:t>105528</w:t>
            </w:r>
          </w:p>
        </w:tc>
        <w:tc>
          <w:tcPr>
            <w:tcW w:w="1843" w:type="dxa"/>
          </w:tcPr>
          <w:p w14:paraId="66CC8903" w14:textId="77777777" w:rsidR="00DF7D9D" w:rsidRPr="006B66E8" w:rsidRDefault="00DF7D9D" w:rsidP="004132C3">
            <w:pPr>
              <w:pStyle w:val="TAL"/>
              <w:rPr>
                <w:lang w:eastAsia="en-US"/>
              </w:rPr>
            </w:pPr>
            <w:r w:rsidRPr="006B66E8">
              <w:rPr>
                <w:lang w:eastAsia="en-US"/>
              </w:rPr>
              <w:t>Yes</w:t>
            </w:r>
          </w:p>
        </w:tc>
        <w:tc>
          <w:tcPr>
            <w:tcW w:w="1843" w:type="dxa"/>
          </w:tcPr>
          <w:p w14:paraId="4FB128EE" w14:textId="77777777" w:rsidR="00DF7D9D" w:rsidRPr="006B66E8" w:rsidRDefault="00DF7D9D" w:rsidP="004132C3">
            <w:pPr>
              <w:pStyle w:val="TAL"/>
              <w:rPr>
                <w:lang w:eastAsia="en-US"/>
              </w:rPr>
            </w:pPr>
            <w:r w:rsidRPr="006B66E8">
              <w:rPr>
                <w:lang w:eastAsia="en-US"/>
              </w:rPr>
              <w:t>Yes</w:t>
            </w:r>
          </w:p>
        </w:tc>
      </w:tr>
      <w:tr w:rsidR="0030643A" w:rsidRPr="006B66E8" w14:paraId="20CB7753" w14:textId="77777777" w:rsidTr="004132C3">
        <w:tc>
          <w:tcPr>
            <w:tcW w:w="1668" w:type="dxa"/>
          </w:tcPr>
          <w:p w14:paraId="671B532C" w14:textId="77777777" w:rsidR="00DF7D9D" w:rsidRPr="006B66E8" w:rsidRDefault="00DF7D9D" w:rsidP="004132C3">
            <w:pPr>
              <w:pStyle w:val="TAL"/>
              <w:rPr>
                <w:lang w:eastAsia="zh-CN"/>
              </w:rPr>
            </w:pPr>
            <w:r w:rsidRPr="006B66E8">
              <w:rPr>
                <w:lang w:eastAsia="zh-CN"/>
              </w:rPr>
              <w:t>UL Category 25</w:t>
            </w:r>
          </w:p>
        </w:tc>
        <w:tc>
          <w:tcPr>
            <w:tcW w:w="2126" w:type="dxa"/>
          </w:tcPr>
          <w:p w14:paraId="1E52B380" w14:textId="77777777" w:rsidR="00DF7D9D" w:rsidRPr="006B66E8" w:rsidRDefault="00DF7D9D" w:rsidP="004132C3">
            <w:pPr>
              <w:pStyle w:val="TAL"/>
              <w:rPr>
                <w:lang w:eastAsia="en-US"/>
              </w:rPr>
            </w:pPr>
            <w:r w:rsidRPr="006B66E8">
              <w:rPr>
                <w:lang w:eastAsia="en-US"/>
              </w:rPr>
              <w:t>738696</w:t>
            </w:r>
          </w:p>
        </w:tc>
        <w:tc>
          <w:tcPr>
            <w:tcW w:w="1843" w:type="dxa"/>
          </w:tcPr>
          <w:p w14:paraId="65BCFA48" w14:textId="77777777" w:rsidR="00DF7D9D" w:rsidRPr="006B66E8" w:rsidRDefault="00DF7D9D" w:rsidP="004132C3">
            <w:pPr>
              <w:pStyle w:val="TAL"/>
              <w:rPr>
                <w:lang w:eastAsia="en-US"/>
              </w:rPr>
            </w:pPr>
            <w:r w:rsidRPr="006B66E8">
              <w:rPr>
                <w:lang w:eastAsia="en-US"/>
              </w:rPr>
              <w:t>105528</w:t>
            </w:r>
          </w:p>
        </w:tc>
        <w:tc>
          <w:tcPr>
            <w:tcW w:w="1843" w:type="dxa"/>
          </w:tcPr>
          <w:p w14:paraId="1DDA929F" w14:textId="77777777" w:rsidR="00DF7D9D" w:rsidRPr="006B66E8" w:rsidRDefault="00DF7D9D" w:rsidP="004132C3">
            <w:pPr>
              <w:pStyle w:val="TAL"/>
              <w:rPr>
                <w:lang w:eastAsia="en-US"/>
              </w:rPr>
            </w:pPr>
            <w:r w:rsidRPr="006B66E8">
              <w:rPr>
                <w:lang w:eastAsia="en-US"/>
              </w:rPr>
              <w:t>Yes</w:t>
            </w:r>
          </w:p>
        </w:tc>
        <w:tc>
          <w:tcPr>
            <w:tcW w:w="1843" w:type="dxa"/>
          </w:tcPr>
          <w:p w14:paraId="653797E7" w14:textId="77777777" w:rsidR="00DF7D9D" w:rsidRPr="006B66E8" w:rsidRDefault="00DF7D9D" w:rsidP="004132C3">
            <w:pPr>
              <w:pStyle w:val="TAL"/>
              <w:rPr>
                <w:lang w:eastAsia="en-US"/>
              </w:rPr>
            </w:pPr>
            <w:r w:rsidRPr="006B66E8">
              <w:rPr>
                <w:lang w:eastAsia="en-US"/>
              </w:rPr>
              <w:t>Yes</w:t>
            </w:r>
          </w:p>
        </w:tc>
      </w:tr>
      <w:tr w:rsidR="0030643A" w:rsidRPr="006B66E8" w14:paraId="49440891" w14:textId="77777777" w:rsidTr="004132C3">
        <w:tc>
          <w:tcPr>
            <w:tcW w:w="1668" w:type="dxa"/>
          </w:tcPr>
          <w:p w14:paraId="38AD6F0A" w14:textId="77777777" w:rsidR="00DF7D9D" w:rsidRPr="006B66E8" w:rsidRDefault="00DF7D9D" w:rsidP="004132C3">
            <w:pPr>
              <w:pStyle w:val="TAL"/>
              <w:rPr>
                <w:lang w:eastAsia="zh-CN"/>
              </w:rPr>
            </w:pPr>
            <w:r w:rsidRPr="006B66E8">
              <w:rPr>
                <w:lang w:eastAsia="zh-CN"/>
              </w:rPr>
              <w:t>UL Category 26</w:t>
            </w:r>
          </w:p>
        </w:tc>
        <w:tc>
          <w:tcPr>
            <w:tcW w:w="2126" w:type="dxa"/>
          </w:tcPr>
          <w:p w14:paraId="70899BD6" w14:textId="77777777" w:rsidR="00DF7D9D" w:rsidRPr="006B66E8" w:rsidRDefault="00DF7D9D" w:rsidP="004132C3">
            <w:pPr>
              <w:pStyle w:val="TAL"/>
              <w:rPr>
                <w:lang w:eastAsia="en-US"/>
              </w:rPr>
            </w:pPr>
            <w:r w:rsidRPr="006B66E8">
              <w:rPr>
                <w:lang w:eastAsia="en-US"/>
              </w:rPr>
              <w:t>844224</w:t>
            </w:r>
          </w:p>
        </w:tc>
        <w:tc>
          <w:tcPr>
            <w:tcW w:w="1843" w:type="dxa"/>
          </w:tcPr>
          <w:p w14:paraId="6A2C4C56" w14:textId="77777777" w:rsidR="00DF7D9D" w:rsidRPr="006B66E8" w:rsidRDefault="00DF7D9D" w:rsidP="004132C3">
            <w:pPr>
              <w:pStyle w:val="TAL"/>
              <w:rPr>
                <w:lang w:eastAsia="en-US"/>
              </w:rPr>
            </w:pPr>
            <w:r w:rsidRPr="006B66E8">
              <w:rPr>
                <w:lang w:eastAsia="en-US"/>
              </w:rPr>
              <w:t>105528</w:t>
            </w:r>
          </w:p>
        </w:tc>
        <w:tc>
          <w:tcPr>
            <w:tcW w:w="1843" w:type="dxa"/>
          </w:tcPr>
          <w:p w14:paraId="40797927" w14:textId="77777777" w:rsidR="00DF7D9D" w:rsidRPr="006B66E8" w:rsidRDefault="00DF7D9D" w:rsidP="004132C3">
            <w:pPr>
              <w:pStyle w:val="TAL"/>
              <w:rPr>
                <w:lang w:eastAsia="en-US"/>
              </w:rPr>
            </w:pPr>
            <w:r w:rsidRPr="006B66E8">
              <w:rPr>
                <w:lang w:eastAsia="en-US"/>
              </w:rPr>
              <w:t>Yes</w:t>
            </w:r>
          </w:p>
        </w:tc>
        <w:tc>
          <w:tcPr>
            <w:tcW w:w="1843" w:type="dxa"/>
          </w:tcPr>
          <w:p w14:paraId="0F2994F4" w14:textId="77777777" w:rsidR="00DF7D9D" w:rsidRPr="006B66E8" w:rsidRDefault="00DF7D9D" w:rsidP="004132C3">
            <w:pPr>
              <w:pStyle w:val="TAL"/>
              <w:rPr>
                <w:lang w:eastAsia="en-US"/>
              </w:rPr>
            </w:pPr>
            <w:r w:rsidRPr="006B66E8">
              <w:rPr>
                <w:lang w:eastAsia="en-US"/>
              </w:rPr>
              <w:t>Yes</w:t>
            </w:r>
          </w:p>
        </w:tc>
      </w:tr>
      <w:tr w:rsidR="00F203A2" w:rsidRPr="006B66E8" w14:paraId="175CB568" w14:textId="77777777" w:rsidTr="005329D9">
        <w:tc>
          <w:tcPr>
            <w:tcW w:w="7480" w:type="dxa"/>
            <w:gridSpan w:val="4"/>
          </w:tcPr>
          <w:p w14:paraId="520977CB" w14:textId="77777777" w:rsidR="00F203A2" w:rsidRPr="006B66E8" w:rsidRDefault="00F203A2" w:rsidP="005329D9">
            <w:pPr>
              <w:pStyle w:val="TAN"/>
            </w:pPr>
            <w:r w:rsidRPr="006B66E8">
              <w:t>NOTE 1:</w:t>
            </w:r>
            <w:r w:rsidRPr="006B66E8">
              <w:tab/>
              <w:t xml:space="preserve">The UE supports </w:t>
            </w:r>
            <w:r w:rsidR="0051140F" w:rsidRPr="006B66E8">
              <w:t>"</w:t>
            </w:r>
            <w:r w:rsidRPr="006B66E8">
              <w:t>Maximum number of UL-SCH transport block bits transmitted within a TTI</w:t>
            </w:r>
            <w:r w:rsidR="0051140F" w:rsidRPr="006B66E8">
              <w:t>"</w:t>
            </w:r>
            <w:r w:rsidRPr="006B66E8">
              <w:t xml:space="preserve"> and </w:t>
            </w:r>
            <w:r w:rsidR="0051140F" w:rsidRPr="006B66E8">
              <w:t>"</w:t>
            </w:r>
            <w:r w:rsidRPr="006B66E8">
              <w:t>Maximum number of bits of an UL-SCH transport block transmitted within a TTI</w:t>
            </w:r>
            <w:r w:rsidR="0051140F" w:rsidRPr="006B66E8">
              <w:t>"</w:t>
            </w:r>
            <w:r w:rsidRPr="006B66E8">
              <w:t xml:space="preserve"> of 2984 bits if the UE indicates support of </w:t>
            </w:r>
            <w:r w:rsidR="00701B4F" w:rsidRPr="006B66E8">
              <w:rPr>
                <w:i/>
              </w:rPr>
              <w:t>ce-PUSCH-NB-MaxTBS-r14</w:t>
            </w:r>
            <w:r w:rsidRPr="006B66E8">
              <w:t xml:space="preserve">. Otherwise the UE supports 1000 bits. </w:t>
            </w:r>
          </w:p>
        </w:tc>
        <w:tc>
          <w:tcPr>
            <w:tcW w:w="1843" w:type="dxa"/>
          </w:tcPr>
          <w:p w14:paraId="50458DC6" w14:textId="77777777" w:rsidR="00F203A2" w:rsidRPr="006B66E8" w:rsidRDefault="00F203A2" w:rsidP="005329D9">
            <w:pPr>
              <w:pStyle w:val="TAN"/>
            </w:pPr>
          </w:p>
        </w:tc>
      </w:tr>
    </w:tbl>
    <w:p w14:paraId="5AA80D67" w14:textId="77777777" w:rsidR="0039556B" w:rsidRPr="006B66E8" w:rsidRDefault="0039556B" w:rsidP="0039556B"/>
    <w:p w14:paraId="7C171237" w14:textId="77777777" w:rsidR="00BE5D2B" w:rsidRPr="006B66E8" w:rsidRDefault="00BE5D2B" w:rsidP="00325DB8">
      <w:pPr>
        <w:pStyle w:val="TH"/>
        <w:outlineLvl w:val="0"/>
        <w:rPr>
          <w:i/>
          <w:lang w:eastAsia="zh-CN"/>
        </w:rPr>
      </w:pPr>
      <w:r w:rsidRPr="006B66E8">
        <w:lastRenderedPageBreak/>
        <w:t>Table 4.1</w:t>
      </w:r>
      <w:r w:rsidR="004F35F6" w:rsidRPr="006B66E8">
        <w:t>A</w:t>
      </w:r>
      <w:r w:rsidRPr="006B66E8">
        <w:t xml:space="preserve">-3: Total layer 2 buffer sizes set by the fields </w:t>
      </w:r>
      <w:proofErr w:type="spellStart"/>
      <w:r w:rsidRPr="006B66E8">
        <w:rPr>
          <w:i/>
        </w:rPr>
        <w:t>ue-Category</w:t>
      </w:r>
      <w:r w:rsidRPr="006B66E8">
        <w:rPr>
          <w:i/>
          <w:lang w:eastAsia="zh-CN"/>
        </w:rPr>
        <w:t>DL</w:t>
      </w:r>
      <w:proofErr w:type="spellEnd"/>
      <w:r w:rsidRPr="006B66E8">
        <w:rPr>
          <w:i/>
          <w:lang w:eastAsia="zh-CN"/>
        </w:rPr>
        <w:t xml:space="preserve"> and </w:t>
      </w:r>
      <w:proofErr w:type="spellStart"/>
      <w:r w:rsidRPr="006B66E8">
        <w:rPr>
          <w:i/>
        </w:rPr>
        <w:t>ue-Category</w:t>
      </w:r>
      <w:r w:rsidRPr="006B66E8">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30643A" w:rsidRPr="006B66E8" w14:paraId="2F953F33" w14:textId="77777777" w:rsidTr="005E47CA">
        <w:tc>
          <w:tcPr>
            <w:tcW w:w="1668" w:type="dxa"/>
          </w:tcPr>
          <w:p w14:paraId="1C22B41B" w14:textId="77777777" w:rsidR="00BE5D2B" w:rsidRPr="006B66E8" w:rsidRDefault="00BE5D2B" w:rsidP="00B96B72">
            <w:pPr>
              <w:pStyle w:val="TAH"/>
              <w:rPr>
                <w:lang w:val="en-GB" w:eastAsia="ja-JP"/>
              </w:rPr>
            </w:pPr>
            <w:r w:rsidRPr="006B66E8">
              <w:rPr>
                <w:lang w:val="en-GB" w:eastAsia="ja-JP"/>
              </w:rPr>
              <w:lastRenderedPageBreak/>
              <w:t xml:space="preserve">UE </w:t>
            </w:r>
            <w:r w:rsidRPr="006B66E8">
              <w:rPr>
                <w:lang w:val="en-GB" w:eastAsia="zh-CN"/>
              </w:rPr>
              <w:t xml:space="preserve">DL </w:t>
            </w:r>
            <w:r w:rsidRPr="006B66E8">
              <w:rPr>
                <w:lang w:val="en-GB" w:eastAsia="ja-JP"/>
              </w:rPr>
              <w:t>Category</w:t>
            </w:r>
          </w:p>
        </w:tc>
        <w:tc>
          <w:tcPr>
            <w:tcW w:w="1701" w:type="dxa"/>
          </w:tcPr>
          <w:p w14:paraId="7A64277A" w14:textId="77777777" w:rsidR="00BE5D2B" w:rsidRPr="006B66E8" w:rsidRDefault="00BE5D2B" w:rsidP="00B96B72">
            <w:pPr>
              <w:pStyle w:val="TAH"/>
              <w:rPr>
                <w:lang w:val="en-GB" w:eastAsia="ja-JP"/>
              </w:rPr>
            </w:pPr>
            <w:r w:rsidRPr="006B66E8">
              <w:rPr>
                <w:lang w:val="en-GB" w:eastAsia="ja-JP"/>
              </w:rPr>
              <w:t xml:space="preserve">UE </w:t>
            </w:r>
            <w:r w:rsidRPr="006B66E8">
              <w:rPr>
                <w:lang w:val="en-GB" w:eastAsia="zh-CN"/>
              </w:rPr>
              <w:t xml:space="preserve">UL </w:t>
            </w:r>
            <w:r w:rsidRPr="006B66E8">
              <w:rPr>
                <w:lang w:val="en-GB" w:eastAsia="ja-JP"/>
              </w:rPr>
              <w:t>Category</w:t>
            </w:r>
          </w:p>
        </w:tc>
        <w:tc>
          <w:tcPr>
            <w:tcW w:w="2268" w:type="dxa"/>
          </w:tcPr>
          <w:p w14:paraId="6F4B71F2" w14:textId="77777777" w:rsidR="00BE5D2B" w:rsidRPr="006B66E8" w:rsidRDefault="00BE5D2B" w:rsidP="00B96B72">
            <w:pPr>
              <w:pStyle w:val="TAH"/>
              <w:rPr>
                <w:lang w:val="en-GB" w:eastAsia="ja-JP"/>
              </w:rPr>
            </w:pPr>
            <w:r w:rsidRPr="006B66E8">
              <w:rPr>
                <w:lang w:val="en-GB" w:eastAsia="ja-JP"/>
              </w:rPr>
              <w:t>Total layer 2 buffer size [bytes]</w:t>
            </w:r>
          </w:p>
        </w:tc>
        <w:tc>
          <w:tcPr>
            <w:tcW w:w="1843" w:type="dxa"/>
          </w:tcPr>
          <w:p w14:paraId="3C5F5038" w14:textId="77777777" w:rsidR="00BE5D2B" w:rsidRPr="006B66E8" w:rsidRDefault="00BE5D2B" w:rsidP="00B96B72">
            <w:pPr>
              <w:pStyle w:val="TAH"/>
              <w:rPr>
                <w:lang w:val="en-GB" w:eastAsia="ja-JP"/>
              </w:rPr>
            </w:pPr>
            <w:r w:rsidRPr="006B66E8">
              <w:rPr>
                <w:lang w:val="en-GB" w:eastAsia="ja-JP"/>
              </w:rPr>
              <w:t>With support for split bearers</w:t>
            </w:r>
            <w:r w:rsidR="003954CE" w:rsidRPr="006B66E8">
              <w:rPr>
                <w:lang w:val="en-GB" w:eastAsia="ja-JP"/>
              </w:rPr>
              <w:t xml:space="preserve"> [bytes]</w:t>
            </w:r>
          </w:p>
        </w:tc>
      </w:tr>
      <w:tr w:rsidR="0030643A" w:rsidRPr="006B66E8" w14:paraId="130D954E" w14:textId="77777777" w:rsidTr="009724E4">
        <w:tc>
          <w:tcPr>
            <w:tcW w:w="1668" w:type="dxa"/>
          </w:tcPr>
          <w:p w14:paraId="0BA64C9D" w14:textId="77777777" w:rsidR="00587D47" w:rsidRPr="006B66E8" w:rsidRDefault="00587D47" w:rsidP="009724E4">
            <w:pPr>
              <w:pStyle w:val="TAL"/>
              <w:rPr>
                <w:lang w:eastAsia="zh-CN"/>
              </w:rPr>
            </w:pPr>
            <w:r w:rsidRPr="006B66E8">
              <w:rPr>
                <w:lang w:eastAsia="zh-CN"/>
              </w:rPr>
              <w:t xml:space="preserve">DL </w:t>
            </w:r>
            <w:r w:rsidRPr="006B66E8">
              <w:t xml:space="preserve">Category </w:t>
            </w:r>
            <w:r w:rsidRPr="006B66E8">
              <w:rPr>
                <w:lang w:eastAsia="zh-CN"/>
              </w:rPr>
              <w:t>M1</w:t>
            </w:r>
            <w:r w:rsidR="00996EA2" w:rsidRPr="006B66E8">
              <w:rPr>
                <w:lang w:eastAsia="zh-CN"/>
              </w:rPr>
              <w:t xml:space="preserve"> (Note 1)</w:t>
            </w:r>
          </w:p>
        </w:tc>
        <w:tc>
          <w:tcPr>
            <w:tcW w:w="1701" w:type="dxa"/>
          </w:tcPr>
          <w:p w14:paraId="05D5E8A6" w14:textId="77777777" w:rsidR="00587D47" w:rsidRPr="006B66E8" w:rsidRDefault="00587D47" w:rsidP="009724E4">
            <w:pPr>
              <w:pStyle w:val="TAL"/>
              <w:rPr>
                <w:lang w:eastAsia="zh-CN"/>
              </w:rPr>
            </w:pPr>
            <w:r w:rsidRPr="006B66E8">
              <w:rPr>
                <w:lang w:eastAsia="zh-CN"/>
              </w:rPr>
              <w:t xml:space="preserve">UL </w:t>
            </w:r>
            <w:r w:rsidRPr="006B66E8">
              <w:t xml:space="preserve">Category </w:t>
            </w:r>
            <w:r w:rsidRPr="006B66E8">
              <w:rPr>
                <w:lang w:eastAsia="zh-CN"/>
              </w:rPr>
              <w:t>M1</w:t>
            </w:r>
          </w:p>
        </w:tc>
        <w:tc>
          <w:tcPr>
            <w:tcW w:w="2268" w:type="dxa"/>
          </w:tcPr>
          <w:p w14:paraId="7A4AD1F6" w14:textId="77777777" w:rsidR="00587D47" w:rsidRPr="006B66E8" w:rsidRDefault="00587D47" w:rsidP="009724E4">
            <w:pPr>
              <w:pStyle w:val="TAL"/>
            </w:pPr>
            <w:r w:rsidRPr="006B66E8">
              <w:t>20 000</w:t>
            </w:r>
            <w:r w:rsidR="00996EA2" w:rsidRPr="006B66E8">
              <w:t xml:space="preserve"> or 40 000</w:t>
            </w:r>
          </w:p>
        </w:tc>
        <w:tc>
          <w:tcPr>
            <w:tcW w:w="1843" w:type="dxa"/>
          </w:tcPr>
          <w:p w14:paraId="2365CA46" w14:textId="77777777" w:rsidR="00587D47" w:rsidRPr="006B66E8" w:rsidRDefault="00587D47" w:rsidP="009724E4">
            <w:pPr>
              <w:pStyle w:val="TAL"/>
            </w:pPr>
            <w:r w:rsidRPr="006B66E8">
              <w:t>N/A</w:t>
            </w:r>
          </w:p>
        </w:tc>
      </w:tr>
      <w:tr w:rsidR="0030643A" w:rsidRPr="006B66E8" w14:paraId="4747B2CB" w14:textId="77777777" w:rsidTr="005329D9">
        <w:tc>
          <w:tcPr>
            <w:tcW w:w="1668" w:type="dxa"/>
          </w:tcPr>
          <w:p w14:paraId="0B259BD1" w14:textId="77777777" w:rsidR="00996EA2" w:rsidRPr="006B66E8" w:rsidRDefault="00996EA2" w:rsidP="005329D9">
            <w:pPr>
              <w:pStyle w:val="TAL"/>
              <w:rPr>
                <w:lang w:eastAsia="zh-CN"/>
              </w:rPr>
            </w:pPr>
            <w:r w:rsidRPr="006B66E8">
              <w:rPr>
                <w:lang w:eastAsia="zh-CN"/>
              </w:rPr>
              <w:t xml:space="preserve">DL </w:t>
            </w:r>
            <w:r w:rsidRPr="006B66E8">
              <w:t xml:space="preserve">Category </w:t>
            </w:r>
            <w:r w:rsidRPr="006B66E8">
              <w:rPr>
                <w:lang w:eastAsia="zh-CN"/>
              </w:rPr>
              <w:t>M2</w:t>
            </w:r>
          </w:p>
        </w:tc>
        <w:tc>
          <w:tcPr>
            <w:tcW w:w="1701" w:type="dxa"/>
          </w:tcPr>
          <w:p w14:paraId="3CD76988" w14:textId="77777777" w:rsidR="00996EA2" w:rsidRPr="006B66E8" w:rsidRDefault="00996EA2" w:rsidP="005329D9">
            <w:pPr>
              <w:pStyle w:val="TAL"/>
              <w:rPr>
                <w:lang w:eastAsia="zh-CN"/>
              </w:rPr>
            </w:pPr>
            <w:r w:rsidRPr="006B66E8">
              <w:rPr>
                <w:lang w:eastAsia="zh-CN"/>
              </w:rPr>
              <w:t xml:space="preserve">UL </w:t>
            </w:r>
            <w:r w:rsidRPr="006B66E8">
              <w:t xml:space="preserve">Category </w:t>
            </w:r>
            <w:r w:rsidRPr="006B66E8">
              <w:rPr>
                <w:lang w:eastAsia="zh-CN"/>
              </w:rPr>
              <w:t>M2</w:t>
            </w:r>
          </w:p>
        </w:tc>
        <w:tc>
          <w:tcPr>
            <w:tcW w:w="2268" w:type="dxa"/>
          </w:tcPr>
          <w:p w14:paraId="2EF8609F" w14:textId="77777777" w:rsidR="00996EA2" w:rsidRPr="006B66E8" w:rsidRDefault="00996EA2" w:rsidP="005329D9">
            <w:pPr>
              <w:pStyle w:val="TAL"/>
            </w:pPr>
            <w:r w:rsidRPr="006B66E8">
              <w:t>100 000</w:t>
            </w:r>
          </w:p>
        </w:tc>
        <w:tc>
          <w:tcPr>
            <w:tcW w:w="1843" w:type="dxa"/>
          </w:tcPr>
          <w:p w14:paraId="099F81EA" w14:textId="77777777" w:rsidR="00996EA2" w:rsidRPr="006B66E8" w:rsidRDefault="00996EA2" w:rsidP="005329D9">
            <w:pPr>
              <w:pStyle w:val="TAL"/>
            </w:pPr>
            <w:r w:rsidRPr="006B66E8">
              <w:t>N/A</w:t>
            </w:r>
          </w:p>
        </w:tc>
      </w:tr>
      <w:tr w:rsidR="0030643A" w:rsidRPr="006B66E8" w14:paraId="07D1E431" w14:textId="77777777" w:rsidTr="005E47CA">
        <w:tc>
          <w:tcPr>
            <w:tcW w:w="1668" w:type="dxa"/>
          </w:tcPr>
          <w:p w14:paraId="24A2E5D9"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0</w:t>
            </w:r>
          </w:p>
        </w:tc>
        <w:tc>
          <w:tcPr>
            <w:tcW w:w="1701" w:type="dxa"/>
          </w:tcPr>
          <w:p w14:paraId="18586FFB" w14:textId="77777777" w:rsidR="00BE5D2B" w:rsidRPr="006B66E8" w:rsidRDefault="00BE5D2B" w:rsidP="00B96B72">
            <w:pPr>
              <w:pStyle w:val="TAL"/>
            </w:pPr>
            <w:r w:rsidRPr="006B66E8">
              <w:rPr>
                <w:lang w:eastAsia="zh-CN"/>
              </w:rPr>
              <w:t xml:space="preserve">UL </w:t>
            </w:r>
            <w:r w:rsidRPr="006B66E8">
              <w:t xml:space="preserve">Category </w:t>
            </w:r>
            <w:r w:rsidRPr="006B66E8">
              <w:rPr>
                <w:lang w:eastAsia="zh-CN"/>
              </w:rPr>
              <w:t>0</w:t>
            </w:r>
          </w:p>
        </w:tc>
        <w:tc>
          <w:tcPr>
            <w:tcW w:w="2268" w:type="dxa"/>
          </w:tcPr>
          <w:p w14:paraId="13CCA1DD" w14:textId="77777777" w:rsidR="00BE5D2B" w:rsidRPr="006B66E8" w:rsidRDefault="00BE5D2B" w:rsidP="00B96B72">
            <w:pPr>
              <w:pStyle w:val="TAL"/>
            </w:pPr>
            <w:r w:rsidRPr="006B66E8">
              <w:t>20 000</w:t>
            </w:r>
          </w:p>
        </w:tc>
        <w:tc>
          <w:tcPr>
            <w:tcW w:w="1843" w:type="dxa"/>
          </w:tcPr>
          <w:p w14:paraId="2C6A5F2C" w14:textId="77777777" w:rsidR="00BE5D2B" w:rsidRPr="006B66E8" w:rsidRDefault="00BE5D2B" w:rsidP="00B96B72">
            <w:pPr>
              <w:pStyle w:val="TAL"/>
            </w:pPr>
            <w:r w:rsidRPr="006B66E8">
              <w:t>N/A</w:t>
            </w:r>
          </w:p>
        </w:tc>
      </w:tr>
      <w:tr w:rsidR="0030643A" w:rsidRPr="006B66E8" w14:paraId="7C428B1C" w14:textId="77777777" w:rsidTr="005329D9">
        <w:tc>
          <w:tcPr>
            <w:tcW w:w="1668" w:type="dxa"/>
          </w:tcPr>
          <w:p w14:paraId="1A2BF10A" w14:textId="77777777" w:rsidR="00400CA7" w:rsidRPr="006B66E8" w:rsidRDefault="00400CA7" w:rsidP="005329D9">
            <w:pPr>
              <w:pStyle w:val="TAL"/>
              <w:rPr>
                <w:lang w:eastAsia="zh-CN"/>
              </w:rPr>
            </w:pPr>
            <w:r w:rsidRPr="006B66E8">
              <w:rPr>
                <w:lang w:eastAsia="zh-CN"/>
              </w:rPr>
              <w:t xml:space="preserve">DL </w:t>
            </w:r>
            <w:r w:rsidRPr="006B66E8">
              <w:t xml:space="preserve">Category </w:t>
            </w:r>
            <w:r w:rsidRPr="006B66E8">
              <w:rPr>
                <w:lang w:eastAsia="zh-CN"/>
              </w:rPr>
              <w:t>1bis</w:t>
            </w:r>
          </w:p>
        </w:tc>
        <w:tc>
          <w:tcPr>
            <w:tcW w:w="1701" w:type="dxa"/>
          </w:tcPr>
          <w:p w14:paraId="22CAB9D1" w14:textId="77777777" w:rsidR="00400CA7" w:rsidRPr="006B66E8" w:rsidRDefault="00400CA7" w:rsidP="005329D9">
            <w:pPr>
              <w:pStyle w:val="TAL"/>
              <w:rPr>
                <w:lang w:eastAsia="zh-CN"/>
              </w:rPr>
            </w:pPr>
            <w:r w:rsidRPr="006B66E8">
              <w:rPr>
                <w:lang w:eastAsia="zh-CN"/>
              </w:rPr>
              <w:t xml:space="preserve">UL </w:t>
            </w:r>
            <w:r w:rsidRPr="006B66E8">
              <w:t xml:space="preserve">Category </w:t>
            </w:r>
            <w:r w:rsidRPr="006B66E8">
              <w:rPr>
                <w:lang w:eastAsia="zh-CN"/>
              </w:rPr>
              <w:t>1bis</w:t>
            </w:r>
          </w:p>
        </w:tc>
        <w:tc>
          <w:tcPr>
            <w:tcW w:w="2268" w:type="dxa"/>
          </w:tcPr>
          <w:p w14:paraId="56474EB5" w14:textId="77777777" w:rsidR="00400CA7" w:rsidRPr="006B66E8" w:rsidRDefault="00400CA7" w:rsidP="005329D9">
            <w:pPr>
              <w:pStyle w:val="TAL"/>
              <w:rPr>
                <w:lang w:eastAsia="zh-CN"/>
              </w:rPr>
            </w:pPr>
            <w:r w:rsidRPr="006B66E8">
              <w:t>150 000</w:t>
            </w:r>
          </w:p>
        </w:tc>
        <w:tc>
          <w:tcPr>
            <w:tcW w:w="1843" w:type="dxa"/>
          </w:tcPr>
          <w:p w14:paraId="08A3500C" w14:textId="77777777" w:rsidR="00400CA7" w:rsidRPr="006B66E8" w:rsidRDefault="00400CA7" w:rsidP="005329D9">
            <w:pPr>
              <w:pStyle w:val="TAL"/>
              <w:rPr>
                <w:lang w:eastAsia="zh-CN"/>
              </w:rPr>
            </w:pPr>
            <w:r w:rsidRPr="006B66E8">
              <w:t>230 000</w:t>
            </w:r>
          </w:p>
        </w:tc>
      </w:tr>
      <w:tr w:rsidR="0030643A" w:rsidRPr="006B66E8" w14:paraId="14321F39" w14:textId="77777777" w:rsidTr="00D0270E">
        <w:tc>
          <w:tcPr>
            <w:tcW w:w="1668" w:type="dxa"/>
          </w:tcPr>
          <w:p w14:paraId="1FDFBE90" w14:textId="77777777" w:rsidR="0006189B" w:rsidRPr="006B66E8" w:rsidRDefault="0006189B" w:rsidP="0006189B">
            <w:pPr>
              <w:pStyle w:val="TAL"/>
              <w:rPr>
                <w:lang w:eastAsia="zh-CN"/>
              </w:rPr>
            </w:pPr>
            <w:r w:rsidRPr="006B66E8">
              <w:rPr>
                <w:lang w:eastAsia="zh-CN"/>
              </w:rPr>
              <w:t xml:space="preserve">DL </w:t>
            </w:r>
            <w:r w:rsidRPr="006B66E8">
              <w:t xml:space="preserve">Category </w:t>
            </w:r>
            <w:r w:rsidRPr="006B66E8">
              <w:rPr>
                <w:lang w:eastAsia="zh-TW"/>
              </w:rPr>
              <w:t>4</w:t>
            </w:r>
          </w:p>
        </w:tc>
        <w:tc>
          <w:tcPr>
            <w:tcW w:w="1701" w:type="dxa"/>
          </w:tcPr>
          <w:p w14:paraId="659E6ADC" w14:textId="77777777" w:rsidR="0006189B" w:rsidRPr="006B66E8" w:rsidRDefault="0006189B" w:rsidP="0006189B">
            <w:pPr>
              <w:pStyle w:val="TAL"/>
              <w:rPr>
                <w:lang w:eastAsia="zh-CN"/>
              </w:rPr>
            </w:pPr>
            <w:r w:rsidRPr="006B66E8">
              <w:rPr>
                <w:lang w:eastAsia="zh-CN"/>
              </w:rPr>
              <w:t xml:space="preserve">UL </w:t>
            </w:r>
            <w:r w:rsidRPr="006B66E8">
              <w:t xml:space="preserve">Category </w:t>
            </w:r>
            <w:r w:rsidRPr="006B66E8">
              <w:rPr>
                <w:lang w:eastAsia="zh-TW"/>
              </w:rPr>
              <w:t>5</w:t>
            </w:r>
          </w:p>
        </w:tc>
        <w:tc>
          <w:tcPr>
            <w:tcW w:w="2268" w:type="dxa"/>
          </w:tcPr>
          <w:p w14:paraId="09765DE1" w14:textId="77777777" w:rsidR="0006189B" w:rsidRPr="006B66E8" w:rsidRDefault="0006189B" w:rsidP="0006189B">
            <w:pPr>
              <w:pStyle w:val="TAL"/>
            </w:pPr>
            <w:r w:rsidRPr="006B66E8">
              <w:rPr>
                <w:rFonts w:eastAsia="PMingLiU"/>
                <w:lang w:eastAsia="zh-TW"/>
              </w:rPr>
              <w:t>2</w:t>
            </w:r>
            <w:r w:rsidRPr="006B66E8">
              <w:t xml:space="preserve"> </w:t>
            </w:r>
            <w:r w:rsidRPr="006B66E8">
              <w:rPr>
                <w:rFonts w:eastAsia="PMingLiU"/>
                <w:lang w:eastAsia="zh-TW"/>
              </w:rPr>
              <w:t>2</w:t>
            </w:r>
            <w:r w:rsidRPr="006B66E8">
              <w:t>00 000</w:t>
            </w:r>
          </w:p>
        </w:tc>
        <w:tc>
          <w:tcPr>
            <w:tcW w:w="1843" w:type="dxa"/>
          </w:tcPr>
          <w:p w14:paraId="1CFC400E" w14:textId="77777777" w:rsidR="0006189B" w:rsidRPr="006B66E8" w:rsidRDefault="0006189B" w:rsidP="0006189B">
            <w:pPr>
              <w:pStyle w:val="TAL"/>
            </w:pPr>
            <w:r w:rsidRPr="006B66E8">
              <w:t>3 300 000</w:t>
            </w:r>
          </w:p>
        </w:tc>
      </w:tr>
      <w:tr w:rsidR="0030643A" w:rsidRPr="006B66E8" w14:paraId="56426A05" w14:textId="77777777" w:rsidTr="005E47CA">
        <w:tc>
          <w:tcPr>
            <w:tcW w:w="1668" w:type="dxa"/>
          </w:tcPr>
          <w:p w14:paraId="61E481C8"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6</w:t>
            </w:r>
          </w:p>
        </w:tc>
        <w:tc>
          <w:tcPr>
            <w:tcW w:w="1701" w:type="dxa"/>
          </w:tcPr>
          <w:p w14:paraId="1653B8B7"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24E1FCE7" w14:textId="77777777" w:rsidR="00BE5D2B" w:rsidRPr="006B66E8" w:rsidRDefault="00BE5D2B" w:rsidP="00B96B72">
            <w:pPr>
              <w:pStyle w:val="TAL"/>
            </w:pPr>
            <w:r w:rsidRPr="006B66E8">
              <w:rPr>
                <w:lang w:eastAsia="zh-CN"/>
              </w:rPr>
              <w:t>3 500 000</w:t>
            </w:r>
          </w:p>
        </w:tc>
        <w:tc>
          <w:tcPr>
            <w:tcW w:w="1843" w:type="dxa"/>
          </w:tcPr>
          <w:p w14:paraId="0CAFFB25" w14:textId="77777777" w:rsidR="00BE5D2B" w:rsidRPr="006B66E8" w:rsidRDefault="005B5A01" w:rsidP="00B96B72">
            <w:pPr>
              <w:pStyle w:val="TAL"/>
            </w:pPr>
            <w:r w:rsidRPr="006B66E8">
              <w:rPr>
                <w:lang w:eastAsia="zh-CN"/>
              </w:rPr>
              <w:t>6 000 000</w:t>
            </w:r>
          </w:p>
        </w:tc>
      </w:tr>
      <w:tr w:rsidR="0030643A" w:rsidRPr="006B66E8" w14:paraId="2D88B46E" w14:textId="77777777" w:rsidTr="005329D9">
        <w:tc>
          <w:tcPr>
            <w:tcW w:w="1668" w:type="dxa"/>
          </w:tcPr>
          <w:p w14:paraId="4CEA28C4" w14:textId="77777777" w:rsidR="00F203A2" w:rsidRPr="006B66E8" w:rsidRDefault="00F203A2" w:rsidP="005329D9">
            <w:pPr>
              <w:pStyle w:val="TAL"/>
              <w:rPr>
                <w:lang w:eastAsia="zh-CN"/>
              </w:rPr>
            </w:pPr>
            <w:r w:rsidRPr="006B66E8">
              <w:rPr>
                <w:lang w:eastAsia="zh-CN"/>
              </w:rPr>
              <w:t>DL Category 6</w:t>
            </w:r>
          </w:p>
        </w:tc>
        <w:tc>
          <w:tcPr>
            <w:tcW w:w="1701" w:type="dxa"/>
          </w:tcPr>
          <w:p w14:paraId="4E2AD712" w14:textId="77777777" w:rsidR="00F203A2" w:rsidRPr="006B66E8" w:rsidRDefault="00F203A2" w:rsidP="005329D9">
            <w:pPr>
              <w:pStyle w:val="TAL"/>
              <w:rPr>
                <w:lang w:eastAsia="zh-CN"/>
              </w:rPr>
            </w:pPr>
            <w:r w:rsidRPr="006B66E8">
              <w:rPr>
                <w:lang w:eastAsia="zh-CN"/>
              </w:rPr>
              <w:t>UL Category 16</w:t>
            </w:r>
          </w:p>
        </w:tc>
        <w:tc>
          <w:tcPr>
            <w:tcW w:w="2268" w:type="dxa"/>
          </w:tcPr>
          <w:p w14:paraId="5C89AEA5" w14:textId="77777777" w:rsidR="00F203A2" w:rsidRPr="006B66E8" w:rsidRDefault="00F203A2" w:rsidP="005329D9">
            <w:pPr>
              <w:pStyle w:val="TAL"/>
              <w:rPr>
                <w:lang w:eastAsia="zh-CN"/>
              </w:rPr>
            </w:pPr>
            <w:r w:rsidRPr="006B66E8">
              <w:rPr>
                <w:lang w:eastAsia="zh-CN"/>
              </w:rPr>
              <w:t>3 800 000</w:t>
            </w:r>
          </w:p>
        </w:tc>
        <w:tc>
          <w:tcPr>
            <w:tcW w:w="1843" w:type="dxa"/>
          </w:tcPr>
          <w:p w14:paraId="28FDD95E" w14:textId="77777777" w:rsidR="00F203A2" w:rsidRPr="006B66E8" w:rsidRDefault="00F203A2" w:rsidP="005329D9">
            <w:pPr>
              <w:pStyle w:val="TAL"/>
              <w:rPr>
                <w:lang w:eastAsia="zh-CN"/>
              </w:rPr>
            </w:pPr>
            <w:r w:rsidRPr="006B66E8">
              <w:rPr>
                <w:lang w:eastAsia="zh-CN"/>
              </w:rPr>
              <w:t>6 300 000</w:t>
            </w:r>
          </w:p>
        </w:tc>
      </w:tr>
      <w:tr w:rsidR="0030643A" w:rsidRPr="006B66E8" w14:paraId="16525D0E" w14:textId="77777777" w:rsidTr="005E47CA">
        <w:tc>
          <w:tcPr>
            <w:tcW w:w="1668" w:type="dxa"/>
          </w:tcPr>
          <w:p w14:paraId="707EAC29"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7</w:t>
            </w:r>
          </w:p>
        </w:tc>
        <w:tc>
          <w:tcPr>
            <w:tcW w:w="1701" w:type="dxa"/>
          </w:tcPr>
          <w:p w14:paraId="469F96AF"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73647FBA" w14:textId="77777777" w:rsidR="00BE5D2B" w:rsidRPr="006B66E8" w:rsidRDefault="00BE5D2B" w:rsidP="00B96B72">
            <w:pPr>
              <w:pStyle w:val="TAL"/>
              <w:rPr>
                <w:lang w:eastAsia="zh-CN"/>
              </w:rPr>
            </w:pPr>
            <w:r w:rsidRPr="006B66E8">
              <w:rPr>
                <w:lang w:eastAsia="zh-CN"/>
              </w:rPr>
              <w:t>4 200 000</w:t>
            </w:r>
          </w:p>
        </w:tc>
        <w:tc>
          <w:tcPr>
            <w:tcW w:w="1843" w:type="dxa"/>
          </w:tcPr>
          <w:p w14:paraId="7184FFB3" w14:textId="77777777" w:rsidR="00BE5D2B" w:rsidRPr="006B66E8" w:rsidRDefault="005B5A01" w:rsidP="00B96B72">
            <w:pPr>
              <w:pStyle w:val="TAL"/>
              <w:rPr>
                <w:lang w:eastAsia="zh-CN"/>
              </w:rPr>
            </w:pPr>
            <w:r w:rsidRPr="006B66E8">
              <w:rPr>
                <w:lang w:eastAsia="zh-CN"/>
              </w:rPr>
              <w:t>6 700 000</w:t>
            </w:r>
          </w:p>
        </w:tc>
      </w:tr>
      <w:tr w:rsidR="0030643A" w:rsidRPr="006B66E8" w14:paraId="4A969837" w14:textId="77777777" w:rsidTr="005329D9">
        <w:tc>
          <w:tcPr>
            <w:tcW w:w="1668" w:type="dxa"/>
          </w:tcPr>
          <w:p w14:paraId="70C8B2A2" w14:textId="77777777" w:rsidR="00F203A2" w:rsidRPr="006B66E8" w:rsidRDefault="00F203A2" w:rsidP="005329D9">
            <w:pPr>
              <w:pStyle w:val="TAL"/>
              <w:rPr>
                <w:lang w:eastAsia="zh-CN"/>
              </w:rPr>
            </w:pPr>
            <w:r w:rsidRPr="006B66E8">
              <w:rPr>
                <w:lang w:eastAsia="zh-CN"/>
              </w:rPr>
              <w:t>DL Category 7</w:t>
            </w:r>
          </w:p>
        </w:tc>
        <w:tc>
          <w:tcPr>
            <w:tcW w:w="1701" w:type="dxa"/>
          </w:tcPr>
          <w:p w14:paraId="5E79D4CE" w14:textId="77777777" w:rsidR="00F203A2" w:rsidRPr="006B66E8" w:rsidRDefault="00F203A2" w:rsidP="005329D9">
            <w:pPr>
              <w:pStyle w:val="TAL"/>
              <w:rPr>
                <w:lang w:eastAsia="zh-CN"/>
              </w:rPr>
            </w:pPr>
            <w:r w:rsidRPr="006B66E8">
              <w:rPr>
                <w:lang w:eastAsia="zh-CN"/>
              </w:rPr>
              <w:t>UL Category 18</w:t>
            </w:r>
          </w:p>
        </w:tc>
        <w:tc>
          <w:tcPr>
            <w:tcW w:w="2268" w:type="dxa"/>
          </w:tcPr>
          <w:p w14:paraId="02E5C8AB" w14:textId="77777777" w:rsidR="00F203A2" w:rsidRPr="006B66E8" w:rsidRDefault="00F203A2" w:rsidP="005329D9">
            <w:pPr>
              <w:pStyle w:val="TAL"/>
              <w:rPr>
                <w:lang w:eastAsia="zh-CN"/>
              </w:rPr>
            </w:pPr>
            <w:r w:rsidRPr="006B66E8">
              <w:rPr>
                <w:lang w:eastAsia="zh-CN"/>
              </w:rPr>
              <w:t>4 800 000</w:t>
            </w:r>
          </w:p>
        </w:tc>
        <w:tc>
          <w:tcPr>
            <w:tcW w:w="1843" w:type="dxa"/>
          </w:tcPr>
          <w:p w14:paraId="444FF5D4" w14:textId="77777777" w:rsidR="00F203A2" w:rsidRPr="006B66E8" w:rsidRDefault="00F203A2" w:rsidP="005329D9">
            <w:pPr>
              <w:pStyle w:val="TAL"/>
              <w:rPr>
                <w:lang w:eastAsia="zh-CN"/>
              </w:rPr>
            </w:pPr>
            <w:r w:rsidRPr="006B66E8">
              <w:rPr>
                <w:lang w:eastAsia="zh-CN"/>
              </w:rPr>
              <w:t>7 300 000</w:t>
            </w:r>
          </w:p>
        </w:tc>
      </w:tr>
      <w:tr w:rsidR="0030643A" w:rsidRPr="006B66E8" w14:paraId="64306493" w14:textId="77777777" w:rsidTr="005E47CA">
        <w:tc>
          <w:tcPr>
            <w:tcW w:w="1668" w:type="dxa"/>
          </w:tcPr>
          <w:p w14:paraId="0E5A4A6E"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9</w:t>
            </w:r>
          </w:p>
        </w:tc>
        <w:tc>
          <w:tcPr>
            <w:tcW w:w="1701" w:type="dxa"/>
          </w:tcPr>
          <w:p w14:paraId="38E60646"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6B8B7AA0" w14:textId="77777777" w:rsidR="00BE5D2B" w:rsidRPr="006B66E8" w:rsidRDefault="00BE5D2B" w:rsidP="00B96B72">
            <w:pPr>
              <w:pStyle w:val="TAL"/>
              <w:rPr>
                <w:lang w:eastAsia="zh-CN"/>
              </w:rPr>
            </w:pPr>
            <w:r w:rsidRPr="006B66E8">
              <w:rPr>
                <w:lang w:eastAsia="zh-CN"/>
              </w:rPr>
              <w:t>5 000 000</w:t>
            </w:r>
          </w:p>
        </w:tc>
        <w:tc>
          <w:tcPr>
            <w:tcW w:w="1843" w:type="dxa"/>
          </w:tcPr>
          <w:p w14:paraId="60EC4C1A" w14:textId="77777777" w:rsidR="00BE5D2B" w:rsidRPr="006B66E8" w:rsidRDefault="005B5A01" w:rsidP="00B96B72">
            <w:pPr>
              <w:pStyle w:val="TAL"/>
              <w:rPr>
                <w:lang w:eastAsia="zh-CN"/>
              </w:rPr>
            </w:pPr>
            <w:r w:rsidRPr="006B66E8">
              <w:rPr>
                <w:lang w:eastAsia="zh-CN"/>
              </w:rPr>
              <w:t>7 400 000</w:t>
            </w:r>
          </w:p>
        </w:tc>
      </w:tr>
      <w:tr w:rsidR="0030643A" w:rsidRPr="006B66E8" w14:paraId="47507BFC" w14:textId="77777777" w:rsidTr="005329D9">
        <w:tc>
          <w:tcPr>
            <w:tcW w:w="1668" w:type="dxa"/>
          </w:tcPr>
          <w:p w14:paraId="2F8F4128" w14:textId="77777777" w:rsidR="00F203A2" w:rsidRPr="006B66E8" w:rsidRDefault="00F203A2" w:rsidP="005329D9">
            <w:pPr>
              <w:pStyle w:val="TAL"/>
              <w:rPr>
                <w:lang w:eastAsia="zh-CN"/>
              </w:rPr>
            </w:pPr>
            <w:r w:rsidRPr="006B66E8">
              <w:rPr>
                <w:lang w:eastAsia="zh-CN"/>
              </w:rPr>
              <w:t>DL Category 9</w:t>
            </w:r>
          </w:p>
        </w:tc>
        <w:tc>
          <w:tcPr>
            <w:tcW w:w="1701" w:type="dxa"/>
          </w:tcPr>
          <w:p w14:paraId="25C368A2" w14:textId="77777777" w:rsidR="00F203A2" w:rsidRPr="006B66E8" w:rsidRDefault="00F203A2" w:rsidP="005329D9">
            <w:pPr>
              <w:pStyle w:val="TAL"/>
              <w:rPr>
                <w:lang w:eastAsia="zh-CN"/>
              </w:rPr>
            </w:pPr>
            <w:r w:rsidRPr="006B66E8">
              <w:rPr>
                <w:lang w:eastAsia="zh-CN"/>
              </w:rPr>
              <w:t>UL Category 16</w:t>
            </w:r>
          </w:p>
        </w:tc>
        <w:tc>
          <w:tcPr>
            <w:tcW w:w="2268" w:type="dxa"/>
          </w:tcPr>
          <w:p w14:paraId="5491E52B" w14:textId="77777777" w:rsidR="00F203A2" w:rsidRPr="006B66E8" w:rsidRDefault="00F203A2" w:rsidP="005329D9">
            <w:pPr>
              <w:pStyle w:val="TAL"/>
              <w:rPr>
                <w:lang w:eastAsia="zh-CN"/>
              </w:rPr>
            </w:pPr>
            <w:r w:rsidRPr="006B66E8">
              <w:rPr>
                <w:lang w:eastAsia="zh-CN"/>
              </w:rPr>
              <w:t>5 200 000</w:t>
            </w:r>
          </w:p>
        </w:tc>
        <w:tc>
          <w:tcPr>
            <w:tcW w:w="1843" w:type="dxa"/>
          </w:tcPr>
          <w:p w14:paraId="7C11860C" w14:textId="77777777" w:rsidR="00F203A2" w:rsidRPr="006B66E8" w:rsidRDefault="00F203A2" w:rsidP="005329D9">
            <w:pPr>
              <w:pStyle w:val="TAL"/>
              <w:rPr>
                <w:lang w:eastAsia="zh-CN"/>
              </w:rPr>
            </w:pPr>
            <w:r w:rsidRPr="006B66E8">
              <w:rPr>
                <w:lang w:eastAsia="zh-CN"/>
              </w:rPr>
              <w:t>7 700 000</w:t>
            </w:r>
          </w:p>
        </w:tc>
      </w:tr>
      <w:tr w:rsidR="0030643A" w:rsidRPr="006B66E8" w14:paraId="2424A636" w14:textId="77777777" w:rsidTr="005E47CA">
        <w:tc>
          <w:tcPr>
            <w:tcW w:w="1668" w:type="dxa"/>
          </w:tcPr>
          <w:p w14:paraId="75B155AD"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10</w:t>
            </w:r>
          </w:p>
        </w:tc>
        <w:tc>
          <w:tcPr>
            <w:tcW w:w="1701" w:type="dxa"/>
          </w:tcPr>
          <w:p w14:paraId="2F30B39A"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7A66E831" w14:textId="77777777" w:rsidR="00BE5D2B" w:rsidRPr="006B66E8" w:rsidRDefault="00BE5D2B" w:rsidP="00B96B72">
            <w:pPr>
              <w:pStyle w:val="TAL"/>
              <w:rPr>
                <w:lang w:eastAsia="zh-CN"/>
              </w:rPr>
            </w:pPr>
            <w:r w:rsidRPr="006B66E8">
              <w:rPr>
                <w:lang w:eastAsia="zh-CN"/>
              </w:rPr>
              <w:t>5 700 000</w:t>
            </w:r>
          </w:p>
        </w:tc>
        <w:tc>
          <w:tcPr>
            <w:tcW w:w="1843" w:type="dxa"/>
          </w:tcPr>
          <w:p w14:paraId="58E6AA6B" w14:textId="77777777" w:rsidR="00BE5D2B" w:rsidRPr="006B66E8" w:rsidRDefault="005B5A01" w:rsidP="00B96B72">
            <w:pPr>
              <w:pStyle w:val="TAL"/>
              <w:rPr>
                <w:lang w:eastAsia="zh-CN"/>
              </w:rPr>
            </w:pPr>
            <w:r w:rsidRPr="006B66E8">
              <w:rPr>
                <w:lang w:eastAsia="zh-CN"/>
              </w:rPr>
              <w:t>8 100 000</w:t>
            </w:r>
          </w:p>
        </w:tc>
      </w:tr>
      <w:tr w:rsidR="0030643A" w:rsidRPr="006B66E8" w14:paraId="0DEF53A1" w14:textId="77777777" w:rsidTr="005329D9">
        <w:tc>
          <w:tcPr>
            <w:tcW w:w="1668" w:type="dxa"/>
          </w:tcPr>
          <w:p w14:paraId="2D092934" w14:textId="77777777" w:rsidR="00F203A2" w:rsidRPr="006B66E8" w:rsidRDefault="00F203A2" w:rsidP="005329D9">
            <w:pPr>
              <w:pStyle w:val="TAL"/>
              <w:rPr>
                <w:lang w:eastAsia="zh-CN"/>
              </w:rPr>
            </w:pPr>
            <w:r w:rsidRPr="006B66E8">
              <w:rPr>
                <w:lang w:eastAsia="zh-CN"/>
              </w:rPr>
              <w:t>DL Category 10</w:t>
            </w:r>
          </w:p>
        </w:tc>
        <w:tc>
          <w:tcPr>
            <w:tcW w:w="1701" w:type="dxa"/>
          </w:tcPr>
          <w:p w14:paraId="537E8396" w14:textId="77777777" w:rsidR="00F203A2" w:rsidRPr="006B66E8" w:rsidRDefault="00F203A2" w:rsidP="005329D9">
            <w:pPr>
              <w:pStyle w:val="TAL"/>
              <w:rPr>
                <w:lang w:eastAsia="zh-CN"/>
              </w:rPr>
            </w:pPr>
            <w:r w:rsidRPr="006B66E8">
              <w:rPr>
                <w:lang w:eastAsia="zh-CN"/>
              </w:rPr>
              <w:t>UL Category 18</w:t>
            </w:r>
          </w:p>
        </w:tc>
        <w:tc>
          <w:tcPr>
            <w:tcW w:w="2268" w:type="dxa"/>
          </w:tcPr>
          <w:p w14:paraId="378AE736" w14:textId="77777777" w:rsidR="00F203A2" w:rsidRPr="006B66E8" w:rsidRDefault="00F203A2" w:rsidP="005329D9">
            <w:pPr>
              <w:pStyle w:val="TAL"/>
              <w:rPr>
                <w:lang w:eastAsia="zh-CN"/>
              </w:rPr>
            </w:pPr>
            <w:r w:rsidRPr="006B66E8">
              <w:rPr>
                <w:lang w:eastAsia="zh-CN"/>
              </w:rPr>
              <w:t>6 200 000</w:t>
            </w:r>
          </w:p>
        </w:tc>
        <w:tc>
          <w:tcPr>
            <w:tcW w:w="1843" w:type="dxa"/>
          </w:tcPr>
          <w:p w14:paraId="66D4D4A9" w14:textId="77777777" w:rsidR="00F203A2" w:rsidRPr="006B66E8" w:rsidRDefault="00F203A2" w:rsidP="005329D9">
            <w:pPr>
              <w:pStyle w:val="TAL"/>
              <w:rPr>
                <w:lang w:eastAsia="zh-CN"/>
              </w:rPr>
            </w:pPr>
            <w:r w:rsidRPr="006B66E8">
              <w:rPr>
                <w:lang w:eastAsia="zh-CN"/>
              </w:rPr>
              <w:t>8 700 000</w:t>
            </w:r>
          </w:p>
        </w:tc>
      </w:tr>
      <w:tr w:rsidR="0030643A" w:rsidRPr="006B66E8" w14:paraId="6E196F7A" w14:textId="77777777" w:rsidTr="005E47CA">
        <w:tc>
          <w:tcPr>
            <w:tcW w:w="1668" w:type="dxa"/>
          </w:tcPr>
          <w:p w14:paraId="3168011C"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11</w:t>
            </w:r>
          </w:p>
        </w:tc>
        <w:tc>
          <w:tcPr>
            <w:tcW w:w="1701" w:type="dxa"/>
          </w:tcPr>
          <w:p w14:paraId="7DFF5CCB"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4897DED7" w14:textId="77777777" w:rsidR="00BE5D2B" w:rsidRPr="006B66E8" w:rsidRDefault="00BE5D2B" w:rsidP="00B96B72">
            <w:pPr>
              <w:pStyle w:val="TAL"/>
              <w:rPr>
                <w:lang w:eastAsia="zh-CN"/>
              </w:rPr>
            </w:pPr>
            <w:r w:rsidRPr="006B66E8">
              <w:rPr>
                <w:lang w:eastAsia="zh-CN"/>
              </w:rPr>
              <w:t>6 400 000</w:t>
            </w:r>
          </w:p>
        </w:tc>
        <w:tc>
          <w:tcPr>
            <w:tcW w:w="1843" w:type="dxa"/>
          </w:tcPr>
          <w:p w14:paraId="054CCB21" w14:textId="77777777" w:rsidR="00BE5D2B" w:rsidRPr="006B66E8" w:rsidRDefault="005B5A01" w:rsidP="00B96B72">
            <w:pPr>
              <w:pStyle w:val="TAL"/>
              <w:rPr>
                <w:lang w:eastAsia="zh-CN"/>
              </w:rPr>
            </w:pPr>
            <w:r w:rsidRPr="006B66E8">
              <w:rPr>
                <w:lang w:eastAsia="zh-CN"/>
              </w:rPr>
              <w:t>11 300 000</w:t>
            </w:r>
          </w:p>
        </w:tc>
      </w:tr>
      <w:tr w:rsidR="0030643A" w:rsidRPr="006B66E8" w14:paraId="068C16A0" w14:textId="77777777" w:rsidTr="005329D9">
        <w:tc>
          <w:tcPr>
            <w:tcW w:w="1668" w:type="dxa"/>
          </w:tcPr>
          <w:p w14:paraId="60D687E4" w14:textId="77777777" w:rsidR="00F203A2" w:rsidRPr="006B66E8" w:rsidRDefault="00F203A2" w:rsidP="005329D9">
            <w:pPr>
              <w:pStyle w:val="TAL"/>
              <w:rPr>
                <w:lang w:eastAsia="zh-CN"/>
              </w:rPr>
            </w:pPr>
            <w:r w:rsidRPr="006B66E8">
              <w:rPr>
                <w:lang w:eastAsia="zh-CN"/>
              </w:rPr>
              <w:t>DL Category 11</w:t>
            </w:r>
          </w:p>
        </w:tc>
        <w:tc>
          <w:tcPr>
            <w:tcW w:w="1701" w:type="dxa"/>
          </w:tcPr>
          <w:p w14:paraId="21281750" w14:textId="77777777" w:rsidR="00F203A2" w:rsidRPr="006B66E8" w:rsidRDefault="00F203A2" w:rsidP="005329D9">
            <w:pPr>
              <w:pStyle w:val="TAL"/>
              <w:rPr>
                <w:lang w:eastAsia="zh-CN"/>
              </w:rPr>
            </w:pPr>
            <w:r w:rsidRPr="006B66E8">
              <w:rPr>
                <w:lang w:eastAsia="zh-CN"/>
              </w:rPr>
              <w:t>UL Category 16</w:t>
            </w:r>
          </w:p>
        </w:tc>
        <w:tc>
          <w:tcPr>
            <w:tcW w:w="2268" w:type="dxa"/>
          </w:tcPr>
          <w:p w14:paraId="1A13179B" w14:textId="77777777" w:rsidR="00F203A2" w:rsidRPr="006B66E8" w:rsidRDefault="00F203A2" w:rsidP="005329D9">
            <w:pPr>
              <w:pStyle w:val="TAL"/>
              <w:rPr>
                <w:lang w:eastAsia="zh-CN"/>
              </w:rPr>
            </w:pPr>
            <w:r w:rsidRPr="006B66E8">
              <w:rPr>
                <w:lang w:eastAsia="zh-CN"/>
              </w:rPr>
              <w:t>6 600 000</w:t>
            </w:r>
          </w:p>
        </w:tc>
        <w:tc>
          <w:tcPr>
            <w:tcW w:w="1843" w:type="dxa"/>
          </w:tcPr>
          <w:p w14:paraId="697D49FB" w14:textId="77777777" w:rsidR="00F203A2" w:rsidRPr="006B66E8" w:rsidRDefault="00F203A2" w:rsidP="005329D9">
            <w:pPr>
              <w:pStyle w:val="TAL"/>
              <w:rPr>
                <w:lang w:eastAsia="zh-CN"/>
              </w:rPr>
            </w:pPr>
            <w:r w:rsidRPr="006B66E8">
              <w:rPr>
                <w:lang w:eastAsia="zh-CN"/>
              </w:rPr>
              <w:t>11 500 000</w:t>
            </w:r>
          </w:p>
        </w:tc>
      </w:tr>
      <w:tr w:rsidR="0030643A" w:rsidRPr="006B66E8" w14:paraId="71EB7658" w14:textId="77777777" w:rsidTr="005E47CA">
        <w:tc>
          <w:tcPr>
            <w:tcW w:w="1668" w:type="dxa"/>
          </w:tcPr>
          <w:p w14:paraId="474CB5F1"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12</w:t>
            </w:r>
          </w:p>
        </w:tc>
        <w:tc>
          <w:tcPr>
            <w:tcW w:w="1701" w:type="dxa"/>
          </w:tcPr>
          <w:p w14:paraId="64ECB2C5"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67930FB3" w14:textId="77777777" w:rsidR="00BE5D2B" w:rsidRPr="006B66E8" w:rsidRDefault="00BE5D2B" w:rsidP="00B96B72">
            <w:pPr>
              <w:pStyle w:val="TAL"/>
              <w:rPr>
                <w:lang w:eastAsia="zh-CN"/>
              </w:rPr>
            </w:pPr>
            <w:r w:rsidRPr="006B66E8">
              <w:rPr>
                <w:lang w:eastAsia="zh-CN"/>
              </w:rPr>
              <w:t>7 100 000</w:t>
            </w:r>
          </w:p>
        </w:tc>
        <w:tc>
          <w:tcPr>
            <w:tcW w:w="1843" w:type="dxa"/>
          </w:tcPr>
          <w:p w14:paraId="0FCE2198" w14:textId="77777777" w:rsidR="00BE5D2B" w:rsidRPr="006B66E8" w:rsidRDefault="005B5A01" w:rsidP="00B96B72">
            <w:pPr>
              <w:pStyle w:val="TAL"/>
              <w:rPr>
                <w:lang w:eastAsia="zh-CN"/>
              </w:rPr>
            </w:pPr>
            <w:r w:rsidRPr="006B66E8">
              <w:rPr>
                <w:lang w:eastAsia="zh-CN"/>
              </w:rPr>
              <w:t>12 000 000</w:t>
            </w:r>
          </w:p>
        </w:tc>
      </w:tr>
      <w:tr w:rsidR="0030643A" w:rsidRPr="006B66E8" w14:paraId="2452325F" w14:textId="77777777" w:rsidTr="002920FA">
        <w:tc>
          <w:tcPr>
            <w:tcW w:w="1668" w:type="dxa"/>
          </w:tcPr>
          <w:p w14:paraId="7127FBA9" w14:textId="77777777" w:rsidR="00072C66" w:rsidRPr="006B66E8" w:rsidRDefault="00072C66" w:rsidP="002920FA">
            <w:pPr>
              <w:pStyle w:val="TAL"/>
              <w:rPr>
                <w:lang w:eastAsia="zh-CN"/>
              </w:rPr>
            </w:pPr>
            <w:r w:rsidRPr="006B66E8">
              <w:rPr>
                <w:lang w:eastAsia="zh-CN"/>
              </w:rPr>
              <w:t>DL Category 12</w:t>
            </w:r>
          </w:p>
        </w:tc>
        <w:tc>
          <w:tcPr>
            <w:tcW w:w="1701" w:type="dxa"/>
          </w:tcPr>
          <w:p w14:paraId="25EE7F9A" w14:textId="77777777" w:rsidR="00072C66" w:rsidRPr="006B66E8" w:rsidRDefault="00072C66" w:rsidP="002920FA">
            <w:pPr>
              <w:pStyle w:val="TAL"/>
              <w:rPr>
                <w:lang w:eastAsia="zh-CN"/>
              </w:rPr>
            </w:pPr>
            <w:r w:rsidRPr="006B66E8">
              <w:rPr>
                <w:lang w:eastAsia="zh-CN"/>
              </w:rPr>
              <w:t>UL Category 15</w:t>
            </w:r>
          </w:p>
        </w:tc>
        <w:tc>
          <w:tcPr>
            <w:tcW w:w="2268" w:type="dxa"/>
          </w:tcPr>
          <w:p w14:paraId="49A1FE80" w14:textId="77777777" w:rsidR="00072C66" w:rsidRPr="006B66E8" w:rsidRDefault="00072C66" w:rsidP="002920FA">
            <w:pPr>
              <w:pStyle w:val="TAL"/>
              <w:rPr>
                <w:lang w:eastAsia="zh-CN"/>
              </w:rPr>
            </w:pPr>
            <w:r w:rsidRPr="006B66E8">
              <w:rPr>
                <w:lang w:eastAsia="zh-CN"/>
              </w:rPr>
              <w:t>7 700 000</w:t>
            </w:r>
          </w:p>
        </w:tc>
        <w:tc>
          <w:tcPr>
            <w:tcW w:w="1843" w:type="dxa"/>
          </w:tcPr>
          <w:p w14:paraId="66AD603F" w14:textId="77777777" w:rsidR="00072C66" w:rsidRPr="006B66E8" w:rsidRDefault="00072C66" w:rsidP="002920FA">
            <w:pPr>
              <w:pStyle w:val="TAL"/>
              <w:rPr>
                <w:lang w:eastAsia="zh-CN"/>
              </w:rPr>
            </w:pPr>
            <w:r w:rsidRPr="006B66E8">
              <w:rPr>
                <w:lang w:eastAsia="zh-CN"/>
              </w:rPr>
              <w:t>12 600 000</w:t>
            </w:r>
          </w:p>
        </w:tc>
      </w:tr>
      <w:tr w:rsidR="0030643A" w:rsidRPr="006B66E8" w14:paraId="7420AAE6" w14:textId="77777777" w:rsidTr="005329D9">
        <w:tc>
          <w:tcPr>
            <w:tcW w:w="1668" w:type="dxa"/>
          </w:tcPr>
          <w:p w14:paraId="0063260E" w14:textId="77777777" w:rsidR="00F203A2" w:rsidRPr="006B66E8" w:rsidRDefault="00F203A2" w:rsidP="005329D9">
            <w:pPr>
              <w:pStyle w:val="TAL"/>
              <w:rPr>
                <w:lang w:eastAsia="zh-CN"/>
              </w:rPr>
            </w:pPr>
            <w:r w:rsidRPr="006B66E8">
              <w:rPr>
                <w:lang w:eastAsia="zh-CN"/>
              </w:rPr>
              <w:t>DL Category 12</w:t>
            </w:r>
          </w:p>
        </w:tc>
        <w:tc>
          <w:tcPr>
            <w:tcW w:w="1701" w:type="dxa"/>
          </w:tcPr>
          <w:p w14:paraId="76B79BC2" w14:textId="77777777" w:rsidR="00F203A2" w:rsidRPr="006B66E8" w:rsidRDefault="00F203A2" w:rsidP="005329D9">
            <w:pPr>
              <w:pStyle w:val="TAL"/>
              <w:rPr>
                <w:lang w:eastAsia="zh-CN"/>
              </w:rPr>
            </w:pPr>
            <w:r w:rsidRPr="006B66E8">
              <w:rPr>
                <w:lang w:eastAsia="zh-CN"/>
              </w:rPr>
              <w:t>UL Category 18</w:t>
            </w:r>
          </w:p>
        </w:tc>
        <w:tc>
          <w:tcPr>
            <w:tcW w:w="2268" w:type="dxa"/>
          </w:tcPr>
          <w:p w14:paraId="7CDF55EA" w14:textId="77777777" w:rsidR="00F203A2" w:rsidRPr="006B66E8" w:rsidRDefault="00F203A2" w:rsidP="005329D9">
            <w:pPr>
              <w:pStyle w:val="TAL"/>
              <w:rPr>
                <w:lang w:eastAsia="zh-CN"/>
              </w:rPr>
            </w:pPr>
            <w:r w:rsidRPr="006B66E8">
              <w:rPr>
                <w:lang w:eastAsia="zh-CN"/>
              </w:rPr>
              <w:t>7 600 000</w:t>
            </w:r>
          </w:p>
        </w:tc>
        <w:tc>
          <w:tcPr>
            <w:tcW w:w="1843" w:type="dxa"/>
          </w:tcPr>
          <w:p w14:paraId="1EEFE493" w14:textId="77777777" w:rsidR="00F203A2" w:rsidRPr="006B66E8" w:rsidRDefault="00F203A2" w:rsidP="005329D9">
            <w:pPr>
              <w:pStyle w:val="TAL"/>
              <w:rPr>
                <w:lang w:eastAsia="zh-CN"/>
              </w:rPr>
            </w:pPr>
            <w:r w:rsidRPr="006B66E8">
              <w:rPr>
                <w:lang w:eastAsia="zh-CN"/>
              </w:rPr>
              <w:t>12 500 000</w:t>
            </w:r>
          </w:p>
        </w:tc>
      </w:tr>
      <w:tr w:rsidR="0030643A" w:rsidRPr="006B66E8" w14:paraId="4BC13650" w14:textId="77777777" w:rsidTr="005329D9">
        <w:tc>
          <w:tcPr>
            <w:tcW w:w="1668" w:type="dxa"/>
          </w:tcPr>
          <w:p w14:paraId="24492F0B" w14:textId="77777777" w:rsidR="00F203A2" w:rsidRPr="006B66E8" w:rsidRDefault="00F203A2" w:rsidP="005329D9">
            <w:pPr>
              <w:pStyle w:val="TAL"/>
              <w:rPr>
                <w:lang w:eastAsia="zh-CN"/>
              </w:rPr>
            </w:pPr>
            <w:r w:rsidRPr="006B66E8">
              <w:rPr>
                <w:lang w:eastAsia="zh-CN"/>
              </w:rPr>
              <w:t>DL Category 12</w:t>
            </w:r>
          </w:p>
        </w:tc>
        <w:tc>
          <w:tcPr>
            <w:tcW w:w="1701" w:type="dxa"/>
          </w:tcPr>
          <w:p w14:paraId="269E8BA5" w14:textId="77777777" w:rsidR="00F203A2" w:rsidRPr="006B66E8" w:rsidRDefault="00F203A2" w:rsidP="005329D9">
            <w:pPr>
              <w:pStyle w:val="TAL"/>
              <w:rPr>
                <w:lang w:eastAsia="zh-CN"/>
              </w:rPr>
            </w:pPr>
            <w:r w:rsidRPr="006B66E8">
              <w:rPr>
                <w:lang w:eastAsia="zh-CN"/>
              </w:rPr>
              <w:t>UL Category 20</w:t>
            </w:r>
          </w:p>
        </w:tc>
        <w:tc>
          <w:tcPr>
            <w:tcW w:w="2268" w:type="dxa"/>
          </w:tcPr>
          <w:p w14:paraId="2B5FF9D5" w14:textId="77777777" w:rsidR="00F203A2" w:rsidRPr="006B66E8" w:rsidRDefault="00F203A2" w:rsidP="005329D9">
            <w:pPr>
              <w:pStyle w:val="TAL"/>
              <w:rPr>
                <w:lang w:eastAsia="zh-CN"/>
              </w:rPr>
            </w:pPr>
            <w:r w:rsidRPr="006B66E8">
              <w:rPr>
                <w:lang w:eastAsia="zh-CN"/>
              </w:rPr>
              <w:t>8 600 000</w:t>
            </w:r>
          </w:p>
        </w:tc>
        <w:tc>
          <w:tcPr>
            <w:tcW w:w="1843" w:type="dxa"/>
          </w:tcPr>
          <w:p w14:paraId="1C001F65" w14:textId="77777777" w:rsidR="00F203A2" w:rsidRPr="006B66E8" w:rsidRDefault="00F203A2" w:rsidP="005329D9">
            <w:pPr>
              <w:pStyle w:val="TAL"/>
              <w:rPr>
                <w:lang w:eastAsia="zh-CN"/>
              </w:rPr>
            </w:pPr>
            <w:r w:rsidRPr="006B66E8">
              <w:rPr>
                <w:lang w:eastAsia="zh-CN"/>
              </w:rPr>
              <w:t>13 500 000</w:t>
            </w:r>
          </w:p>
        </w:tc>
      </w:tr>
      <w:tr w:rsidR="0030643A" w:rsidRPr="006B66E8" w14:paraId="5739806B" w14:textId="77777777" w:rsidTr="005E47CA">
        <w:tc>
          <w:tcPr>
            <w:tcW w:w="1668" w:type="dxa"/>
          </w:tcPr>
          <w:p w14:paraId="4E4D85FC"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13</w:t>
            </w:r>
          </w:p>
        </w:tc>
        <w:tc>
          <w:tcPr>
            <w:tcW w:w="1701" w:type="dxa"/>
          </w:tcPr>
          <w:p w14:paraId="0F19F61B" w14:textId="77777777" w:rsidR="00BE5D2B" w:rsidRPr="006B66E8" w:rsidRDefault="00BE5D2B" w:rsidP="00B96B72">
            <w:pPr>
              <w:pStyle w:val="TAL"/>
            </w:pPr>
            <w:r w:rsidRPr="006B66E8">
              <w:rPr>
                <w:lang w:eastAsia="zh-CN"/>
              </w:rPr>
              <w:t xml:space="preserve">UL </w:t>
            </w:r>
            <w:r w:rsidRPr="006B66E8">
              <w:t xml:space="preserve">Category </w:t>
            </w:r>
            <w:r w:rsidRPr="006B66E8">
              <w:rPr>
                <w:lang w:eastAsia="zh-CN"/>
              </w:rPr>
              <w:t>3</w:t>
            </w:r>
          </w:p>
        </w:tc>
        <w:tc>
          <w:tcPr>
            <w:tcW w:w="2268" w:type="dxa"/>
          </w:tcPr>
          <w:p w14:paraId="72033050" w14:textId="77777777" w:rsidR="00BE5D2B" w:rsidRPr="006B66E8" w:rsidRDefault="00BE5D2B" w:rsidP="00B96B72">
            <w:pPr>
              <w:pStyle w:val="TAL"/>
            </w:pPr>
            <w:r w:rsidRPr="006B66E8">
              <w:t>4</w:t>
            </w:r>
            <w:r w:rsidRPr="006B66E8">
              <w:rPr>
                <w:lang w:eastAsia="zh-CN"/>
              </w:rPr>
              <w:t xml:space="preserve"> 200 0</w:t>
            </w:r>
            <w:r w:rsidRPr="006B66E8">
              <w:t>00</w:t>
            </w:r>
          </w:p>
        </w:tc>
        <w:tc>
          <w:tcPr>
            <w:tcW w:w="1843" w:type="dxa"/>
          </w:tcPr>
          <w:p w14:paraId="7F616A57" w14:textId="77777777" w:rsidR="00BE5D2B" w:rsidRPr="006B66E8" w:rsidRDefault="00D71C93" w:rsidP="00B96B72">
            <w:pPr>
              <w:pStyle w:val="TAL"/>
              <w:rPr>
                <w:lang w:eastAsia="zh-CN"/>
              </w:rPr>
            </w:pPr>
            <w:r w:rsidRPr="006B66E8">
              <w:rPr>
                <w:lang w:eastAsia="zh-CN"/>
              </w:rPr>
              <w:t>7 300 000</w:t>
            </w:r>
          </w:p>
        </w:tc>
      </w:tr>
      <w:tr w:rsidR="0030643A" w:rsidRPr="006B66E8" w14:paraId="7FE9853A" w14:textId="77777777" w:rsidTr="005E47CA">
        <w:tc>
          <w:tcPr>
            <w:tcW w:w="1668" w:type="dxa"/>
          </w:tcPr>
          <w:p w14:paraId="5400699A"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13</w:t>
            </w:r>
          </w:p>
        </w:tc>
        <w:tc>
          <w:tcPr>
            <w:tcW w:w="1701" w:type="dxa"/>
          </w:tcPr>
          <w:p w14:paraId="2EE025E4"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681A79B6" w14:textId="77777777" w:rsidR="00BE5D2B" w:rsidRPr="006B66E8" w:rsidRDefault="00BE5D2B" w:rsidP="00B96B72">
            <w:pPr>
              <w:pStyle w:val="TAL"/>
            </w:pPr>
            <w:r w:rsidRPr="006B66E8">
              <w:t>4</w:t>
            </w:r>
            <w:r w:rsidRPr="006B66E8">
              <w:rPr>
                <w:lang w:eastAsia="zh-CN"/>
              </w:rPr>
              <w:t xml:space="preserve"> 400 000</w:t>
            </w:r>
          </w:p>
        </w:tc>
        <w:tc>
          <w:tcPr>
            <w:tcW w:w="1843" w:type="dxa"/>
          </w:tcPr>
          <w:p w14:paraId="5ABC2BCF" w14:textId="77777777" w:rsidR="00BE5D2B" w:rsidRPr="006B66E8" w:rsidRDefault="005B5A01" w:rsidP="00B96B72">
            <w:pPr>
              <w:pStyle w:val="TAL"/>
              <w:rPr>
                <w:lang w:eastAsia="zh-CN"/>
              </w:rPr>
            </w:pPr>
            <w:r w:rsidRPr="006B66E8">
              <w:rPr>
                <w:lang w:eastAsia="zh-CN"/>
              </w:rPr>
              <w:t>7 600 000</w:t>
            </w:r>
          </w:p>
        </w:tc>
      </w:tr>
      <w:tr w:rsidR="0030643A" w:rsidRPr="006B66E8" w14:paraId="22D2B3B0" w14:textId="77777777" w:rsidTr="005E47CA">
        <w:tc>
          <w:tcPr>
            <w:tcW w:w="1668" w:type="dxa"/>
          </w:tcPr>
          <w:p w14:paraId="3CA90AE4" w14:textId="77777777" w:rsidR="00BE5D2B" w:rsidRPr="006B66E8" w:rsidRDefault="00BE5D2B" w:rsidP="00B96B72">
            <w:pPr>
              <w:pStyle w:val="TAL"/>
            </w:pPr>
            <w:r w:rsidRPr="006B66E8">
              <w:rPr>
                <w:lang w:eastAsia="zh-CN"/>
              </w:rPr>
              <w:t xml:space="preserve">DL </w:t>
            </w:r>
            <w:r w:rsidRPr="006B66E8">
              <w:t xml:space="preserve">Category </w:t>
            </w:r>
            <w:r w:rsidRPr="006B66E8">
              <w:rPr>
                <w:lang w:eastAsia="zh-CN"/>
              </w:rPr>
              <w:t>13</w:t>
            </w:r>
          </w:p>
        </w:tc>
        <w:tc>
          <w:tcPr>
            <w:tcW w:w="1701" w:type="dxa"/>
          </w:tcPr>
          <w:p w14:paraId="3C139A61" w14:textId="77777777" w:rsidR="00BE5D2B" w:rsidRPr="006B66E8" w:rsidRDefault="00BE5D2B" w:rsidP="00B96B72">
            <w:pPr>
              <w:pStyle w:val="TAL"/>
            </w:pPr>
            <w:r w:rsidRPr="006B66E8">
              <w:rPr>
                <w:lang w:eastAsia="zh-CN"/>
              </w:rPr>
              <w:t xml:space="preserve">UL </w:t>
            </w:r>
            <w:r w:rsidRPr="006B66E8">
              <w:t xml:space="preserve">Category </w:t>
            </w:r>
            <w:r w:rsidRPr="006B66E8">
              <w:rPr>
                <w:lang w:eastAsia="zh-CN"/>
              </w:rPr>
              <w:t>7</w:t>
            </w:r>
          </w:p>
        </w:tc>
        <w:tc>
          <w:tcPr>
            <w:tcW w:w="2268" w:type="dxa"/>
          </w:tcPr>
          <w:p w14:paraId="57165500" w14:textId="77777777" w:rsidR="00BE5D2B" w:rsidRPr="006B66E8" w:rsidRDefault="00BE5D2B" w:rsidP="00B96B72">
            <w:pPr>
              <w:pStyle w:val="TAL"/>
            </w:pPr>
            <w:r w:rsidRPr="006B66E8">
              <w:t>4</w:t>
            </w:r>
            <w:r w:rsidRPr="006B66E8">
              <w:rPr>
                <w:lang w:eastAsia="zh-CN"/>
              </w:rPr>
              <w:t xml:space="preserve"> 700 00</w:t>
            </w:r>
            <w:r w:rsidRPr="006B66E8">
              <w:t>0</w:t>
            </w:r>
          </w:p>
        </w:tc>
        <w:tc>
          <w:tcPr>
            <w:tcW w:w="1843" w:type="dxa"/>
          </w:tcPr>
          <w:p w14:paraId="0EC7D212" w14:textId="77777777" w:rsidR="00BE5D2B" w:rsidRPr="006B66E8" w:rsidRDefault="00D71C93" w:rsidP="00B96B72">
            <w:pPr>
              <w:pStyle w:val="TAL"/>
            </w:pPr>
            <w:r w:rsidRPr="006B66E8">
              <w:rPr>
                <w:lang w:eastAsia="zh-CN"/>
              </w:rPr>
              <w:t>7 800 000</w:t>
            </w:r>
          </w:p>
        </w:tc>
      </w:tr>
      <w:tr w:rsidR="0030643A" w:rsidRPr="006B66E8" w14:paraId="55F6A720" w14:textId="77777777" w:rsidTr="005E47CA">
        <w:tc>
          <w:tcPr>
            <w:tcW w:w="1668" w:type="dxa"/>
          </w:tcPr>
          <w:p w14:paraId="084434CB"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13</w:t>
            </w:r>
          </w:p>
        </w:tc>
        <w:tc>
          <w:tcPr>
            <w:tcW w:w="1701" w:type="dxa"/>
          </w:tcPr>
          <w:p w14:paraId="3BA9F8A8" w14:textId="77777777" w:rsidR="00BE5D2B" w:rsidRPr="006B66E8" w:rsidRDefault="00BE5D2B" w:rsidP="00B96B72">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02B5259E" w14:textId="77777777" w:rsidR="00BE5D2B" w:rsidRPr="006B66E8" w:rsidRDefault="00BE5D2B" w:rsidP="00B96B72">
            <w:pPr>
              <w:pStyle w:val="TAL"/>
            </w:pPr>
            <w:r w:rsidRPr="006B66E8">
              <w:rPr>
                <w:lang w:eastAsia="zh-CN"/>
              </w:rPr>
              <w:t>5 100 000</w:t>
            </w:r>
          </w:p>
        </w:tc>
        <w:tc>
          <w:tcPr>
            <w:tcW w:w="1843" w:type="dxa"/>
          </w:tcPr>
          <w:p w14:paraId="7A70D70A" w14:textId="77777777" w:rsidR="00BE5D2B" w:rsidRPr="006B66E8" w:rsidRDefault="005B5A01" w:rsidP="00B96B72">
            <w:pPr>
              <w:pStyle w:val="TAL"/>
              <w:rPr>
                <w:lang w:eastAsia="zh-CN"/>
              </w:rPr>
            </w:pPr>
            <w:r w:rsidRPr="006B66E8">
              <w:rPr>
                <w:lang w:eastAsia="zh-CN"/>
              </w:rPr>
              <w:t>8 300 000</w:t>
            </w:r>
          </w:p>
        </w:tc>
      </w:tr>
      <w:tr w:rsidR="0030643A" w:rsidRPr="006B66E8" w14:paraId="7437980F" w14:textId="77777777" w:rsidTr="005329D9">
        <w:tc>
          <w:tcPr>
            <w:tcW w:w="1668" w:type="dxa"/>
          </w:tcPr>
          <w:p w14:paraId="72765734" w14:textId="77777777" w:rsidR="00F203A2" w:rsidRPr="006B66E8" w:rsidRDefault="00F203A2" w:rsidP="005329D9">
            <w:pPr>
              <w:pStyle w:val="TAL"/>
              <w:rPr>
                <w:lang w:eastAsia="zh-CN"/>
              </w:rPr>
            </w:pPr>
            <w:r w:rsidRPr="006B66E8">
              <w:rPr>
                <w:lang w:eastAsia="zh-CN"/>
              </w:rPr>
              <w:t>DL Category 13</w:t>
            </w:r>
          </w:p>
        </w:tc>
        <w:tc>
          <w:tcPr>
            <w:tcW w:w="1701" w:type="dxa"/>
          </w:tcPr>
          <w:p w14:paraId="40FC6B43" w14:textId="77777777" w:rsidR="00F203A2" w:rsidRPr="006B66E8" w:rsidRDefault="00F203A2" w:rsidP="005329D9">
            <w:pPr>
              <w:pStyle w:val="TAL"/>
              <w:rPr>
                <w:lang w:eastAsia="zh-CN"/>
              </w:rPr>
            </w:pPr>
            <w:r w:rsidRPr="006B66E8">
              <w:rPr>
                <w:lang w:eastAsia="zh-CN"/>
              </w:rPr>
              <w:t>UL Category 16</w:t>
            </w:r>
          </w:p>
        </w:tc>
        <w:tc>
          <w:tcPr>
            <w:tcW w:w="2268" w:type="dxa"/>
          </w:tcPr>
          <w:p w14:paraId="2EABCF78" w14:textId="77777777" w:rsidR="00F203A2" w:rsidRPr="006B66E8" w:rsidRDefault="00F203A2" w:rsidP="005329D9">
            <w:pPr>
              <w:pStyle w:val="TAL"/>
              <w:rPr>
                <w:lang w:eastAsia="zh-CN"/>
              </w:rPr>
            </w:pPr>
            <w:r w:rsidRPr="006B66E8">
              <w:rPr>
                <w:lang w:eastAsia="zh-CN"/>
              </w:rPr>
              <w:t>4 700 000</w:t>
            </w:r>
          </w:p>
        </w:tc>
        <w:tc>
          <w:tcPr>
            <w:tcW w:w="1843" w:type="dxa"/>
          </w:tcPr>
          <w:p w14:paraId="1042F82D" w14:textId="77777777" w:rsidR="00F203A2" w:rsidRPr="006B66E8" w:rsidRDefault="00F203A2" w:rsidP="005329D9">
            <w:pPr>
              <w:pStyle w:val="TAL"/>
              <w:rPr>
                <w:lang w:eastAsia="zh-CN"/>
              </w:rPr>
            </w:pPr>
            <w:r w:rsidRPr="006B66E8">
              <w:rPr>
                <w:lang w:eastAsia="zh-CN"/>
              </w:rPr>
              <w:t>7 800 000</w:t>
            </w:r>
          </w:p>
        </w:tc>
      </w:tr>
      <w:tr w:rsidR="0030643A" w:rsidRPr="006B66E8" w14:paraId="3A4D29A5" w14:textId="77777777" w:rsidTr="005329D9">
        <w:tc>
          <w:tcPr>
            <w:tcW w:w="1668" w:type="dxa"/>
          </w:tcPr>
          <w:p w14:paraId="13D15CC1" w14:textId="77777777" w:rsidR="00F203A2" w:rsidRPr="006B66E8" w:rsidRDefault="00F203A2" w:rsidP="005329D9">
            <w:pPr>
              <w:pStyle w:val="TAL"/>
              <w:rPr>
                <w:lang w:eastAsia="zh-CN"/>
              </w:rPr>
            </w:pPr>
            <w:r w:rsidRPr="006B66E8">
              <w:rPr>
                <w:lang w:eastAsia="zh-CN"/>
              </w:rPr>
              <w:t>DL Category 13</w:t>
            </w:r>
          </w:p>
        </w:tc>
        <w:tc>
          <w:tcPr>
            <w:tcW w:w="1701" w:type="dxa"/>
          </w:tcPr>
          <w:p w14:paraId="61E021C4" w14:textId="77777777" w:rsidR="00F203A2" w:rsidRPr="006B66E8" w:rsidRDefault="00F203A2" w:rsidP="005329D9">
            <w:pPr>
              <w:pStyle w:val="TAL"/>
              <w:rPr>
                <w:lang w:eastAsia="zh-CN"/>
              </w:rPr>
            </w:pPr>
            <w:r w:rsidRPr="006B66E8">
              <w:rPr>
                <w:lang w:eastAsia="zh-CN"/>
              </w:rPr>
              <w:t>UL Category 18</w:t>
            </w:r>
          </w:p>
        </w:tc>
        <w:tc>
          <w:tcPr>
            <w:tcW w:w="2268" w:type="dxa"/>
          </w:tcPr>
          <w:p w14:paraId="6E7C4B3F" w14:textId="77777777" w:rsidR="00F203A2" w:rsidRPr="006B66E8" w:rsidRDefault="00F203A2" w:rsidP="005329D9">
            <w:pPr>
              <w:pStyle w:val="TAL"/>
              <w:rPr>
                <w:lang w:eastAsia="zh-CN"/>
              </w:rPr>
            </w:pPr>
            <w:r w:rsidRPr="006B66E8">
              <w:rPr>
                <w:lang w:eastAsia="zh-CN"/>
              </w:rPr>
              <w:t>5 700 000</w:t>
            </w:r>
          </w:p>
        </w:tc>
        <w:tc>
          <w:tcPr>
            <w:tcW w:w="1843" w:type="dxa"/>
          </w:tcPr>
          <w:p w14:paraId="315F9112" w14:textId="77777777" w:rsidR="00F203A2" w:rsidRPr="006B66E8" w:rsidRDefault="00F203A2" w:rsidP="005329D9">
            <w:pPr>
              <w:pStyle w:val="TAL"/>
              <w:rPr>
                <w:lang w:eastAsia="zh-CN"/>
              </w:rPr>
            </w:pPr>
            <w:r w:rsidRPr="006B66E8">
              <w:rPr>
                <w:lang w:eastAsia="zh-CN"/>
              </w:rPr>
              <w:t>8 800 000</w:t>
            </w:r>
          </w:p>
        </w:tc>
      </w:tr>
      <w:tr w:rsidR="0030643A" w:rsidRPr="006B66E8" w14:paraId="4A086D87" w14:textId="77777777" w:rsidTr="005E47CA">
        <w:tc>
          <w:tcPr>
            <w:tcW w:w="1668" w:type="dxa"/>
          </w:tcPr>
          <w:p w14:paraId="3D436B12" w14:textId="77777777" w:rsidR="00BE5D2B" w:rsidRPr="006B66E8" w:rsidRDefault="00BE5D2B" w:rsidP="00B96B72">
            <w:pPr>
              <w:pStyle w:val="TAL"/>
              <w:rPr>
                <w:lang w:eastAsia="zh-CN"/>
              </w:rPr>
            </w:pPr>
            <w:r w:rsidRPr="006B66E8">
              <w:rPr>
                <w:lang w:eastAsia="zh-CN"/>
              </w:rPr>
              <w:t xml:space="preserve">DL </w:t>
            </w:r>
            <w:r w:rsidRPr="006B66E8">
              <w:t xml:space="preserve">Category </w:t>
            </w:r>
            <w:r w:rsidRPr="006B66E8">
              <w:rPr>
                <w:lang w:eastAsia="zh-CN"/>
              </w:rPr>
              <w:t>14</w:t>
            </w:r>
          </w:p>
        </w:tc>
        <w:tc>
          <w:tcPr>
            <w:tcW w:w="1701" w:type="dxa"/>
          </w:tcPr>
          <w:p w14:paraId="5E6F59FE" w14:textId="77777777" w:rsidR="00BE5D2B" w:rsidRPr="006B66E8" w:rsidRDefault="00BE5D2B" w:rsidP="00B96B72">
            <w:pPr>
              <w:pStyle w:val="TAL"/>
            </w:pPr>
            <w:r w:rsidRPr="006B66E8">
              <w:rPr>
                <w:lang w:eastAsia="zh-CN"/>
              </w:rPr>
              <w:t xml:space="preserve">UL </w:t>
            </w:r>
            <w:r w:rsidRPr="006B66E8">
              <w:t xml:space="preserve">Category </w:t>
            </w:r>
            <w:r w:rsidRPr="006B66E8">
              <w:rPr>
                <w:lang w:eastAsia="zh-CN"/>
              </w:rPr>
              <w:t>8</w:t>
            </w:r>
          </w:p>
        </w:tc>
        <w:tc>
          <w:tcPr>
            <w:tcW w:w="2268" w:type="dxa"/>
          </w:tcPr>
          <w:p w14:paraId="70DC57E9" w14:textId="77777777" w:rsidR="00BE5D2B" w:rsidRPr="006B66E8" w:rsidRDefault="00BE5D2B" w:rsidP="00B96B72">
            <w:pPr>
              <w:pStyle w:val="TAL"/>
            </w:pPr>
            <w:r w:rsidRPr="006B66E8">
              <w:t>50</w:t>
            </w:r>
            <w:r w:rsidRPr="006B66E8">
              <w:rPr>
                <w:lang w:eastAsia="zh-CN"/>
              </w:rPr>
              <w:t xml:space="preserve"> </w:t>
            </w:r>
            <w:r w:rsidRPr="006B66E8">
              <w:t>800</w:t>
            </w:r>
            <w:r w:rsidRPr="006B66E8">
              <w:rPr>
                <w:lang w:eastAsia="zh-CN"/>
              </w:rPr>
              <w:t xml:space="preserve"> </w:t>
            </w:r>
            <w:r w:rsidRPr="006B66E8">
              <w:t>000</w:t>
            </w:r>
          </w:p>
        </w:tc>
        <w:tc>
          <w:tcPr>
            <w:tcW w:w="1843" w:type="dxa"/>
          </w:tcPr>
          <w:p w14:paraId="50258266" w14:textId="77777777" w:rsidR="00BE5D2B" w:rsidRPr="006B66E8" w:rsidRDefault="00D71C93" w:rsidP="00B96B72">
            <w:pPr>
              <w:pStyle w:val="TAL"/>
            </w:pPr>
            <w:r w:rsidRPr="006B66E8">
              <w:rPr>
                <w:lang w:eastAsia="zh-CN"/>
              </w:rPr>
              <w:t>76 200 000</w:t>
            </w:r>
          </w:p>
        </w:tc>
      </w:tr>
      <w:tr w:rsidR="0030643A" w:rsidRPr="006B66E8" w14:paraId="1CA62651" w14:textId="77777777" w:rsidTr="005329D9">
        <w:tc>
          <w:tcPr>
            <w:tcW w:w="1668" w:type="dxa"/>
          </w:tcPr>
          <w:p w14:paraId="405EB227" w14:textId="77777777" w:rsidR="00F203A2" w:rsidRPr="006B66E8" w:rsidRDefault="00F203A2" w:rsidP="005329D9">
            <w:pPr>
              <w:pStyle w:val="TAL"/>
              <w:rPr>
                <w:lang w:eastAsia="zh-CN"/>
              </w:rPr>
            </w:pPr>
            <w:r w:rsidRPr="006B66E8">
              <w:rPr>
                <w:lang w:eastAsia="zh-CN"/>
              </w:rPr>
              <w:t>DL Category 14</w:t>
            </w:r>
          </w:p>
        </w:tc>
        <w:tc>
          <w:tcPr>
            <w:tcW w:w="1701" w:type="dxa"/>
          </w:tcPr>
          <w:p w14:paraId="0BE56168" w14:textId="77777777" w:rsidR="00F203A2" w:rsidRPr="006B66E8" w:rsidRDefault="00F203A2" w:rsidP="005329D9">
            <w:pPr>
              <w:pStyle w:val="TAL"/>
              <w:rPr>
                <w:lang w:eastAsia="zh-CN"/>
              </w:rPr>
            </w:pPr>
            <w:r w:rsidRPr="006B66E8">
              <w:rPr>
                <w:lang w:eastAsia="zh-CN"/>
              </w:rPr>
              <w:t>UL Category 17</w:t>
            </w:r>
          </w:p>
        </w:tc>
        <w:tc>
          <w:tcPr>
            <w:tcW w:w="2268" w:type="dxa"/>
          </w:tcPr>
          <w:p w14:paraId="79D68115" w14:textId="77777777" w:rsidR="00F203A2" w:rsidRPr="006B66E8" w:rsidRDefault="00F203A2" w:rsidP="005329D9">
            <w:pPr>
              <w:pStyle w:val="TAL"/>
            </w:pPr>
            <w:r w:rsidRPr="006B66E8">
              <w:t>56 600 000</w:t>
            </w:r>
          </w:p>
        </w:tc>
        <w:tc>
          <w:tcPr>
            <w:tcW w:w="1843" w:type="dxa"/>
          </w:tcPr>
          <w:p w14:paraId="35230C93" w14:textId="77777777" w:rsidR="00F203A2" w:rsidRPr="006B66E8" w:rsidRDefault="00F203A2" w:rsidP="005329D9">
            <w:pPr>
              <w:pStyle w:val="TAL"/>
              <w:rPr>
                <w:lang w:eastAsia="zh-CN"/>
              </w:rPr>
            </w:pPr>
            <w:r w:rsidRPr="006B66E8">
              <w:rPr>
                <w:lang w:eastAsia="zh-CN"/>
              </w:rPr>
              <w:t>82 000 000</w:t>
            </w:r>
          </w:p>
        </w:tc>
      </w:tr>
      <w:tr w:rsidR="0030643A" w:rsidRPr="006B66E8" w14:paraId="4C243608" w14:textId="77777777" w:rsidTr="009F26CB">
        <w:tc>
          <w:tcPr>
            <w:tcW w:w="1668" w:type="dxa"/>
          </w:tcPr>
          <w:p w14:paraId="2D18ACC5"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15</w:t>
            </w:r>
          </w:p>
        </w:tc>
        <w:tc>
          <w:tcPr>
            <w:tcW w:w="1701" w:type="dxa"/>
          </w:tcPr>
          <w:p w14:paraId="26A8D603"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3</w:t>
            </w:r>
          </w:p>
        </w:tc>
        <w:tc>
          <w:tcPr>
            <w:tcW w:w="2268" w:type="dxa"/>
          </w:tcPr>
          <w:p w14:paraId="3626FFC4" w14:textId="77777777" w:rsidR="003B4792" w:rsidRPr="006B66E8" w:rsidRDefault="003B4792" w:rsidP="009F26CB">
            <w:pPr>
              <w:pStyle w:val="TAL"/>
              <w:rPr>
                <w:lang w:eastAsia="zh-CN"/>
              </w:rPr>
            </w:pPr>
            <w:r w:rsidRPr="006B66E8">
              <w:rPr>
                <w:lang w:eastAsia="zh-CN"/>
              </w:rPr>
              <w:t>8 000 000</w:t>
            </w:r>
          </w:p>
        </w:tc>
        <w:tc>
          <w:tcPr>
            <w:tcW w:w="1843" w:type="dxa"/>
          </w:tcPr>
          <w:p w14:paraId="112ED168" w14:textId="77777777" w:rsidR="003B4792" w:rsidRPr="006B66E8" w:rsidRDefault="003B4792" w:rsidP="009F26CB">
            <w:pPr>
              <w:pStyle w:val="TAL"/>
              <w:rPr>
                <w:lang w:eastAsia="zh-CN"/>
              </w:rPr>
            </w:pPr>
            <w:r w:rsidRPr="006B66E8">
              <w:rPr>
                <w:lang w:eastAsia="zh-CN"/>
              </w:rPr>
              <w:t>13 000 000</w:t>
            </w:r>
          </w:p>
        </w:tc>
      </w:tr>
      <w:tr w:rsidR="0030643A" w:rsidRPr="006B66E8" w14:paraId="3C63DF63" w14:textId="77777777" w:rsidTr="009F26CB">
        <w:tc>
          <w:tcPr>
            <w:tcW w:w="1668" w:type="dxa"/>
          </w:tcPr>
          <w:p w14:paraId="2439B40A"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15</w:t>
            </w:r>
          </w:p>
        </w:tc>
        <w:tc>
          <w:tcPr>
            <w:tcW w:w="1701" w:type="dxa"/>
          </w:tcPr>
          <w:p w14:paraId="54BCA305"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63C6EA47" w14:textId="77777777" w:rsidR="003B4792" w:rsidRPr="006B66E8" w:rsidRDefault="003B4792" w:rsidP="009F26CB">
            <w:pPr>
              <w:pStyle w:val="TAL"/>
              <w:rPr>
                <w:lang w:eastAsia="zh-CN"/>
              </w:rPr>
            </w:pPr>
            <w:r w:rsidRPr="006B66E8">
              <w:rPr>
                <w:lang w:eastAsia="zh-CN"/>
              </w:rPr>
              <w:t>8 200 000</w:t>
            </w:r>
          </w:p>
        </w:tc>
        <w:tc>
          <w:tcPr>
            <w:tcW w:w="1843" w:type="dxa"/>
          </w:tcPr>
          <w:p w14:paraId="6116A279" w14:textId="77777777" w:rsidR="003B4792" w:rsidRPr="006B66E8" w:rsidRDefault="003B4792" w:rsidP="009F26CB">
            <w:pPr>
              <w:pStyle w:val="TAL"/>
              <w:rPr>
                <w:lang w:eastAsia="zh-CN"/>
              </w:rPr>
            </w:pPr>
            <w:r w:rsidRPr="006B66E8">
              <w:rPr>
                <w:lang w:eastAsia="zh-CN"/>
              </w:rPr>
              <w:t>13 400 000</w:t>
            </w:r>
          </w:p>
        </w:tc>
      </w:tr>
      <w:tr w:rsidR="0030643A" w:rsidRPr="006B66E8" w14:paraId="669426F6" w14:textId="77777777" w:rsidTr="009F26CB">
        <w:tc>
          <w:tcPr>
            <w:tcW w:w="1668" w:type="dxa"/>
          </w:tcPr>
          <w:p w14:paraId="5E7DB43A"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15</w:t>
            </w:r>
          </w:p>
        </w:tc>
        <w:tc>
          <w:tcPr>
            <w:tcW w:w="1701" w:type="dxa"/>
          </w:tcPr>
          <w:p w14:paraId="1777F80E"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7</w:t>
            </w:r>
          </w:p>
        </w:tc>
        <w:tc>
          <w:tcPr>
            <w:tcW w:w="2268" w:type="dxa"/>
          </w:tcPr>
          <w:p w14:paraId="7073E289" w14:textId="77777777" w:rsidR="003B4792" w:rsidRPr="006B66E8" w:rsidRDefault="003B4792" w:rsidP="009F26CB">
            <w:pPr>
              <w:pStyle w:val="TAL"/>
              <w:rPr>
                <w:lang w:eastAsia="zh-CN"/>
              </w:rPr>
            </w:pPr>
            <w:r w:rsidRPr="006B66E8">
              <w:rPr>
                <w:lang w:eastAsia="zh-CN"/>
              </w:rPr>
              <w:t>8 500 000</w:t>
            </w:r>
          </w:p>
        </w:tc>
        <w:tc>
          <w:tcPr>
            <w:tcW w:w="1843" w:type="dxa"/>
          </w:tcPr>
          <w:p w14:paraId="28C69D7A" w14:textId="77777777" w:rsidR="003B4792" w:rsidRPr="006B66E8" w:rsidRDefault="003B4792" w:rsidP="009F26CB">
            <w:pPr>
              <w:pStyle w:val="TAL"/>
              <w:rPr>
                <w:lang w:eastAsia="zh-CN"/>
              </w:rPr>
            </w:pPr>
            <w:r w:rsidRPr="006B66E8">
              <w:rPr>
                <w:lang w:eastAsia="zh-CN"/>
              </w:rPr>
              <w:t>13 600 000</w:t>
            </w:r>
          </w:p>
        </w:tc>
      </w:tr>
      <w:tr w:rsidR="0030643A" w:rsidRPr="006B66E8" w14:paraId="0CB96334" w14:textId="77777777" w:rsidTr="009F26CB">
        <w:tc>
          <w:tcPr>
            <w:tcW w:w="1668" w:type="dxa"/>
          </w:tcPr>
          <w:p w14:paraId="5CA79CCF"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15</w:t>
            </w:r>
          </w:p>
        </w:tc>
        <w:tc>
          <w:tcPr>
            <w:tcW w:w="1701" w:type="dxa"/>
          </w:tcPr>
          <w:p w14:paraId="25378B31"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5EE3900B" w14:textId="77777777" w:rsidR="003B4792" w:rsidRPr="006B66E8" w:rsidRDefault="003B4792" w:rsidP="009F26CB">
            <w:pPr>
              <w:pStyle w:val="TAL"/>
              <w:rPr>
                <w:lang w:eastAsia="zh-CN"/>
              </w:rPr>
            </w:pPr>
            <w:r w:rsidRPr="006B66E8">
              <w:rPr>
                <w:lang w:eastAsia="zh-CN"/>
              </w:rPr>
              <w:t>8 900 000</w:t>
            </w:r>
          </w:p>
        </w:tc>
        <w:tc>
          <w:tcPr>
            <w:tcW w:w="1843" w:type="dxa"/>
          </w:tcPr>
          <w:p w14:paraId="5B19ED81" w14:textId="77777777" w:rsidR="003B4792" w:rsidRPr="006B66E8" w:rsidRDefault="003B4792" w:rsidP="009F26CB">
            <w:pPr>
              <w:pStyle w:val="TAL"/>
              <w:rPr>
                <w:lang w:eastAsia="zh-CN"/>
              </w:rPr>
            </w:pPr>
            <w:r w:rsidRPr="006B66E8">
              <w:rPr>
                <w:lang w:eastAsia="zh-CN"/>
              </w:rPr>
              <w:t>14 100 000</w:t>
            </w:r>
          </w:p>
        </w:tc>
      </w:tr>
      <w:tr w:rsidR="0030643A" w:rsidRPr="006B66E8" w14:paraId="707D714E" w14:textId="77777777" w:rsidTr="005329D9">
        <w:tc>
          <w:tcPr>
            <w:tcW w:w="1668" w:type="dxa"/>
          </w:tcPr>
          <w:p w14:paraId="3F1F869A" w14:textId="77777777" w:rsidR="00F203A2" w:rsidRPr="006B66E8" w:rsidRDefault="00F203A2" w:rsidP="005329D9">
            <w:pPr>
              <w:pStyle w:val="TAL"/>
              <w:rPr>
                <w:lang w:eastAsia="zh-CN"/>
              </w:rPr>
            </w:pPr>
            <w:r w:rsidRPr="006B66E8">
              <w:rPr>
                <w:lang w:eastAsia="zh-CN"/>
              </w:rPr>
              <w:t>DL Category 15</w:t>
            </w:r>
          </w:p>
        </w:tc>
        <w:tc>
          <w:tcPr>
            <w:tcW w:w="1701" w:type="dxa"/>
          </w:tcPr>
          <w:p w14:paraId="377B8B14" w14:textId="77777777" w:rsidR="00F203A2" w:rsidRPr="006B66E8" w:rsidRDefault="00F203A2" w:rsidP="005329D9">
            <w:pPr>
              <w:pStyle w:val="TAL"/>
              <w:rPr>
                <w:lang w:eastAsia="zh-CN"/>
              </w:rPr>
            </w:pPr>
            <w:r w:rsidRPr="006B66E8">
              <w:rPr>
                <w:lang w:eastAsia="zh-CN"/>
              </w:rPr>
              <w:t>UL Category 16</w:t>
            </w:r>
          </w:p>
        </w:tc>
        <w:tc>
          <w:tcPr>
            <w:tcW w:w="2268" w:type="dxa"/>
          </w:tcPr>
          <w:p w14:paraId="19933C89" w14:textId="77777777" w:rsidR="00F203A2" w:rsidRPr="006B66E8" w:rsidRDefault="00F203A2" w:rsidP="005329D9">
            <w:pPr>
              <w:pStyle w:val="TAL"/>
              <w:rPr>
                <w:lang w:eastAsia="zh-CN"/>
              </w:rPr>
            </w:pPr>
            <w:r w:rsidRPr="006B66E8">
              <w:rPr>
                <w:lang w:eastAsia="zh-CN"/>
              </w:rPr>
              <w:t>8 500 000</w:t>
            </w:r>
          </w:p>
        </w:tc>
        <w:tc>
          <w:tcPr>
            <w:tcW w:w="1843" w:type="dxa"/>
          </w:tcPr>
          <w:p w14:paraId="40860513" w14:textId="77777777" w:rsidR="00F203A2" w:rsidRPr="006B66E8" w:rsidRDefault="00F203A2" w:rsidP="005329D9">
            <w:pPr>
              <w:pStyle w:val="TAL"/>
              <w:rPr>
                <w:lang w:eastAsia="zh-CN"/>
              </w:rPr>
            </w:pPr>
            <w:r w:rsidRPr="006B66E8">
              <w:rPr>
                <w:lang w:eastAsia="zh-CN"/>
              </w:rPr>
              <w:t>13 700 000</w:t>
            </w:r>
          </w:p>
        </w:tc>
      </w:tr>
      <w:tr w:rsidR="0030643A" w:rsidRPr="006B66E8" w14:paraId="652E28EB" w14:textId="77777777" w:rsidTr="005329D9">
        <w:tc>
          <w:tcPr>
            <w:tcW w:w="1668" w:type="dxa"/>
          </w:tcPr>
          <w:p w14:paraId="1770C183" w14:textId="77777777" w:rsidR="00F203A2" w:rsidRPr="006B66E8" w:rsidRDefault="00F203A2" w:rsidP="005329D9">
            <w:pPr>
              <w:pStyle w:val="TAL"/>
              <w:rPr>
                <w:lang w:eastAsia="zh-CN"/>
              </w:rPr>
            </w:pPr>
            <w:r w:rsidRPr="006B66E8">
              <w:rPr>
                <w:lang w:eastAsia="zh-CN"/>
              </w:rPr>
              <w:t>DL Category 15</w:t>
            </w:r>
          </w:p>
        </w:tc>
        <w:tc>
          <w:tcPr>
            <w:tcW w:w="1701" w:type="dxa"/>
          </w:tcPr>
          <w:p w14:paraId="5BBC81F3" w14:textId="77777777" w:rsidR="00F203A2" w:rsidRPr="006B66E8" w:rsidRDefault="00F203A2" w:rsidP="005329D9">
            <w:pPr>
              <w:pStyle w:val="TAL"/>
              <w:rPr>
                <w:lang w:eastAsia="zh-CN"/>
              </w:rPr>
            </w:pPr>
            <w:r w:rsidRPr="006B66E8">
              <w:rPr>
                <w:lang w:eastAsia="zh-CN"/>
              </w:rPr>
              <w:t>UL Category 18</w:t>
            </w:r>
          </w:p>
        </w:tc>
        <w:tc>
          <w:tcPr>
            <w:tcW w:w="2268" w:type="dxa"/>
          </w:tcPr>
          <w:p w14:paraId="69D22C6E" w14:textId="77777777" w:rsidR="00F203A2" w:rsidRPr="006B66E8" w:rsidRDefault="00F203A2" w:rsidP="005329D9">
            <w:pPr>
              <w:pStyle w:val="TAL"/>
              <w:rPr>
                <w:lang w:eastAsia="zh-CN"/>
              </w:rPr>
            </w:pPr>
            <w:r w:rsidRPr="006B66E8">
              <w:rPr>
                <w:lang w:eastAsia="zh-CN"/>
              </w:rPr>
              <w:t>9 500 000</w:t>
            </w:r>
          </w:p>
        </w:tc>
        <w:tc>
          <w:tcPr>
            <w:tcW w:w="1843" w:type="dxa"/>
          </w:tcPr>
          <w:p w14:paraId="3EFF5A0B" w14:textId="77777777" w:rsidR="00F203A2" w:rsidRPr="006B66E8" w:rsidRDefault="00F203A2" w:rsidP="005329D9">
            <w:pPr>
              <w:pStyle w:val="TAL"/>
              <w:rPr>
                <w:lang w:eastAsia="zh-CN"/>
              </w:rPr>
            </w:pPr>
            <w:r w:rsidRPr="006B66E8">
              <w:rPr>
                <w:lang w:eastAsia="zh-CN"/>
              </w:rPr>
              <w:t>14 700 000</w:t>
            </w:r>
          </w:p>
        </w:tc>
      </w:tr>
      <w:tr w:rsidR="0030643A" w:rsidRPr="006B66E8" w14:paraId="03A70634" w14:textId="77777777" w:rsidTr="009F26CB">
        <w:tc>
          <w:tcPr>
            <w:tcW w:w="1668" w:type="dxa"/>
          </w:tcPr>
          <w:p w14:paraId="36E49FCE"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16</w:t>
            </w:r>
          </w:p>
        </w:tc>
        <w:tc>
          <w:tcPr>
            <w:tcW w:w="1701" w:type="dxa"/>
          </w:tcPr>
          <w:p w14:paraId="7BD372E8"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3</w:t>
            </w:r>
          </w:p>
        </w:tc>
        <w:tc>
          <w:tcPr>
            <w:tcW w:w="2268" w:type="dxa"/>
          </w:tcPr>
          <w:p w14:paraId="79EC1CA6" w14:textId="77777777" w:rsidR="003B4792" w:rsidRPr="006B66E8" w:rsidRDefault="003B4792" w:rsidP="009F26CB">
            <w:pPr>
              <w:pStyle w:val="TAL"/>
              <w:rPr>
                <w:lang w:eastAsia="zh-CN"/>
              </w:rPr>
            </w:pPr>
            <w:r w:rsidRPr="006B66E8">
              <w:rPr>
                <w:lang w:eastAsia="zh-CN"/>
              </w:rPr>
              <w:t>10 000 000</w:t>
            </w:r>
          </w:p>
        </w:tc>
        <w:tc>
          <w:tcPr>
            <w:tcW w:w="1843" w:type="dxa"/>
          </w:tcPr>
          <w:p w14:paraId="7213FB92" w14:textId="77777777" w:rsidR="003B4792" w:rsidRPr="006B66E8" w:rsidRDefault="003B4792" w:rsidP="009F26CB">
            <w:pPr>
              <w:pStyle w:val="TAL"/>
              <w:rPr>
                <w:lang w:eastAsia="zh-CN"/>
              </w:rPr>
            </w:pPr>
            <w:r w:rsidRPr="006B66E8">
              <w:rPr>
                <w:lang w:eastAsia="zh-CN"/>
              </w:rPr>
              <w:t>17 000 000</w:t>
            </w:r>
          </w:p>
        </w:tc>
      </w:tr>
      <w:tr w:rsidR="0030643A" w:rsidRPr="006B66E8" w14:paraId="58315875" w14:textId="77777777" w:rsidTr="009F26CB">
        <w:tc>
          <w:tcPr>
            <w:tcW w:w="1668" w:type="dxa"/>
          </w:tcPr>
          <w:p w14:paraId="39A5BD9A"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16</w:t>
            </w:r>
          </w:p>
        </w:tc>
        <w:tc>
          <w:tcPr>
            <w:tcW w:w="1701" w:type="dxa"/>
          </w:tcPr>
          <w:p w14:paraId="26678614"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6C8F6B87" w14:textId="77777777" w:rsidR="003B4792" w:rsidRPr="006B66E8" w:rsidRDefault="003B4792" w:rsidP="009F26CB">
            <w:pPr>
              <w:pStyle w:val="TAL"/>
              <w:rPr>
                <w:lang w:eastAsia="zh-CN"/>
              </w:rPr>
            </w:pPr>
            <w:r w:rsidRPr="006B66E8">
              <w:rPr>
                <w:lang w:eastAsia="zh-CN"/>
              </w:rPr>
              <w:t>10 600 000</w:t>
            </w:r>
          </w:p>
        </w:tc>
        <w:tc>
          <w:tcPr>
            <w:tcW w:w="1843" w:type="dxa"/>
          </w:tcPr>
          <w:p w14:paraId="551D1812" w14:textId="77777777" w:rsidR="003B4792" w:rsidRPr="006B66E8" w:rsidRDefault="003B4792" w:rsidP="009F26CB">
            <w:pPr>
              <w:pStyle w:val="TAL"/>
              <w:rPr>
                <w:lang w:eastAsia="zh-CN"/>
              </w:rPr>
            </w:pPr>
            <w:r w:rsidRPr="006B66E8">
              <w:rPr>
                <w:lang w:eastAsia="zh-CN"/>
              </w:rPr>
              <w:t>17 400 000</w:t>
            </w:r>
          </w:p>
        </w:tc>
      </w:tr>
      <w:tr w:rsidR="0030643A" w:rsidRPr="006B66E8" w14:paraId="0571F3A0" w14:textId="77777777" w:rsidTr="009F26CB">
        <w:tc>
          <w:tcPr>
            <w:tcW w:w="1668" w:type="dxa"/>
          </w:tcPr>
          <w:p w14:paraId="781B6C3F"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16</w:t>
            </w:r>
          </w:p>
        </w:tc>
        <w:tc>
          <w:tcPr>
            <w:tcW w:w="1701" w:type="dxa"/>
          </w:tcPr>
          <w:p w14:paraId="4F14B4BB"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7</w:t>
            </w:r>
          </w:p>
        </w:tc>
        <w:tc>
          <w:tcPr>
            <w:tcW w:w="2268" w:type="dxa"/>
          </w:tcPr>
          <w:p w14:paraId="68664FE9" w14:textId="77777777" w:rsidR="003B4792" w:rsidRPr="006B66E8" w:rsidRDefault="003B4792" w:rsidP="009F26CB">
            <w:pPr>
              <w:pStyle w:val="TAL"/>
              <w:rPr>
                <w:lang w:eastAsia="zh-CN"/>
              </w:rPr>
            </w:pPr>
            <w:r w:rsidRPr="006B66E8">
              <w:rPr>
                <w:lang w:eastAsia="zh-CN"/>
              </w:rPr>
              <w:t>10 800 000</w:t>
            </w:r>
          </w:p>
        </w:tc>
        <w:tc>
          <w:tcPr>
            <w:tcW w:w="1843" w:type="dxa"/>
          </w:tcPr>
          <w:p w14:paraId="38147FA7" w14:textId="77777777" w:rsidR="003B4792" w:rsidRPr="006B66E8" w:rsidRDefault="003B4792" w:rsidP="009F26CB">
            <w:pPr>
              <w:pStyle w:val="TAL"/>
              <w:rPr>
                <w:lang w:eastAsia="zh-CN"/>
              </w:rPr>
            </w:pPr>
            <w:r w:rsidRPr="006B66E8">
              <w:rPr>
                <w:lang w:eastAsia="zh-CN"/>
              </w:rPr>
              <w:t>17 600 000</w:t>
            </w:r>
          </w:p>
        </w:tc>
      </w:tr>
      <w:tr w:rsidR="0030643A" w:rsidRPr="006B66E8" w14:paraId="006FAE16" w14:textId="77777777" w:rsidTr="009F26CB">
        <w:tc>
          <w:tcPr>
            <w:tcW w:w="1668" w:type="dxa"/>
          </w:tcPr>
          <w:p w14:paraId="7F9BFF50"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16</w:t>
            </w:r>
          </w:p>
        </w:tc>
        <w:tc>
          <w:tcPr>
            <w:tcW w:w="1701" w:type="dxa"/>
          </w:tcPr>
          <w:p w14:paraId="1E9E9720" w14:textId="77777777" w:rsidR="003B4792" w:rsidRPr="006B66E8" w:rsidRDefault="003B4792" w:rsidP="009F26CB">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4518723A" w14:textId="77777777" w:rsidR="003B4792" w:rsidRPr="006B66E8" w:rsidRDefault="003B4792" w:rsidP="009F26CB">
            <w:pPr>
              <w:pStyle w:val="TAL"/>
              <w:rPr>
                <w:lang w:eastAsia="zh-CN"/>
              </w:rPr>
            </w:pPr>
            <w:r w:rsidRPr="006B66E8">
              <w:rPr>
                <w:lang w:eastAsia="zh-CN"/>
              </w:rPr>
              <w:t>11 000 000</w:t>
            </w:r>
          </w:p>
        </w:tc>
        <w:tc>
          <w:tcPr>
            <w:tcW w:w="1843" w:type="dxa"/>
          </w:tcPr>
          <w:p w14:paraId="55E2FF79" w14:textId="77777777" w:rsidR="003B4792" w:rsidRPr="006B66E8" w:rsidRDefault="003B4792" w:rsidP="009F26CB">
            <w:pPr>
              <w:pStyle w:val="TAL"/>
              <w:rPr>
                <w:lang w:eastAsia="zh-CN"/>
              </w:rPr>
            </w:pPr>
            <w:r w:rsidRPr="006B66E8">
              <w:rPr>
                <w:lang w:eastAsia="zh-CN"/>
              </w:rPr>
              <w:t>18 100 000</w:t>
            </w:r>
          </w:p>
        </w:tc>
      </w:tr>
      <w:tr w:rsidR="0030643A" w:rsidRPr="006B66E8" w14:paraId="118D41EC" w14:textId="77777777" w:rsidTr="002920FA">
        <w:tc>
          <w:tcPr>
            <w:tcW w:w="1668" w:type="dxa"/>
          </w:tcPr>
          <w:p w14:paraId="57762F66" w14:textId="77777777" w:rsidR="00072C66" w:rsidRPr="006B66E8" w:rsidRDefault="00072C66" w:rsidP="002920FA">
            <w:pPr>
              <w:pStyle w:val="TAL"/>
              <w:rPr>
                <w:lang w:eastAsia="zh-CN"/>
              </w:rPr>
            </w:pPr>
            <w:r w:rsidRPr="006B66E8">
              <w:rPr>
                <w:lang w:eastAsia="zh-CN"/>
              </w:rPr>
              <w:t>DL Category 16</w:t>
            </w:r>
          </w:p>
        </w:tc>
        <w:tc>
          <w:tcPr>
            <w:tcW w:w="1701" w:type="dxa"/>
          </w:tcPr>
          <w:p w14:paraId="6C0538BD" w14:textId="77777777" w:rsidR="00072C66" w:rsidRPr="006B66E8" w:rsidRDefault="00072C66" w:rsidP="002920FA">
            <w:pPr>
              <w:pStyle w:val="TAL"/>
              <w:rPr>
                <w:lang w:eastAsia="zh-CN"/>
              </w:rPr>
            </w:pPr>
            <w:r w:rsidRPr="006B66E8">
              <w:rPr>
                <w:lang w:eastAsia="zh-CN"/>
              </w:rPr>
              <w:t>UL Category 15</w:t>
            </w:r>
          </w:p>
        </w:tc>
        <w:tc>
          <w:tcPr>
            <w:tcW w:w="2268" w:type="dxa"/>
          </w:tcPr>
          <w:p w14:paraId="1F5EAA6A" w14:textId="77777777" w:rsidR="00072C66" w:rsidRPr="006B66E8" w:rsidRDefault="00072C66" w:rsidP="002920FA">
            <w:pPr>
              <w:pStyle w:val="TAL"/>
              <w:rPr>
                <w:lang w:eastAsia="zh-CN"/>
              </w:rPr>
            </w:pPr>
            <w:r w:rsidRPr="006B66E8">
              <w:rPr>
                <w:lang w:eastAsia="zh-CN"/>
              </w:rPr>
              <w:t>12 000 000</w:t>
            </w:r>
          </w:p>
        </w:tc>
        <w:tc>
          <w:tcPr>
            <w:tcW w:w="1843" w:type="dxa"/>
          </w:tcPr>
          <w:p w14:paraId="0DBC72D0" w14:textId="77777777" w:rsidR="00072C66" w:rsidRPr="006B66E8" w:rsidRDefault="00072C66" w:rsidP="002920FA">
            <w:pPr>
              <w:pStyle w:val="TAL"/>
              <w:rPr>
                <w:lang w:eastAsia="zh-CN"/>
              </w:rPr>
            </w:pPr>
            <w:r w:rsidRPr="006B66E8">
              <w:rPr>
                <w:lang w:eastAsia="zh-CN"/>
              </w:rPr>
              <w:t>18 800 000</w:t>
            </w:r>
          </w:p>
        </w:tc>
      </w:tr>
      <w:tr w:rsidR="0030643A" w:rsidRPr="006B66E8" w14:paraId="0C31EAF0" w14:textId="77777777" w:rsidTr="005329D9">
        <w:tc>
          <w:tcPr>
            <w:tcW w:w="1668" w:type="dxa"/>
          </w:tcPr>
          <w:p w14:paraId="7326C296" w14:textId="77777777" w:rsidR="00F203A2" w:rsidRPr="006B66E8" w:rsidRDefault="00F203A2" w:rsidP="005329D9">
            <w:pPr>
              <w:pStyle w:val="TAL"/>
              <w:rPr>
                <w:lang w:eastAsia="zh-CN"/>
              </w:rPr>
            </w:pPr>
            <w:r w:rsidRPr="006B66E8">
              <w:rPr>
                <w:lang w:eastAsia="zh-CN"/>
              </w:rPr>
              <w:t>DL Category 16</w:t>
            </w:r>
          </w:p>
        </w:tc>
        <w:tc>
          <w:tcPr>
            <w:tcW w:w="1701" w:type="dxa"/>
          </w:tcPr>
          <w:p w14:paraId="3103FC1D" w14:textId="77777777" w:rsidR="00F203A2" w:rsidRPr="006B66E8" w:rsidRDefault="00F203A2" w:rsidP="005329D9">
            <w:pPr>
              <w:pStyle w:val="TAL"/>
              <w:rPr>
                <w:lang w:eastAsia="zh-CN"/>
              </w:rPr>
            </w:pPr>
            <w:r w:rsidRPr="006B66E8">
              <w:rPr>
                <w:lang w:eastAsia="zh-CN"/>
              </w:rPr>
              <w:t>UL Category 16</w:t>
            </w:r>
          </w:p>
        </w:tc>
        <w:tc>
          <w:tcPr>
            <w:tcW w:w="2268" w:type="dxa"/>
          </w:tcPr>
          <w:p w14:paraId="00EBB5B0" w14:textId="77777777" w:rsidR="00F203A2" w:rsidRPr="006B66E8" w:rsidRDefault="00F203A2" w:rsidP="005329D9">
            <w:pPr>
              <w:pStyle w:val="TAL"/>
              <w:rPr>
                <w:lang w:eastAsia="zh-CN"/>
              </w:rPr>
            </w:pPr>
            <w:r w:rsidRPr="006B66E8">
              <w:rPr>
                <w:lang w:eastAsia="zh-CN"/>
              </w:rPr>
              <w:t>8 500 000</w:t>
            </w:r>
          </w:p>
        </w:tc>
        <w:tc>
          <w:tcPr>
            <w:tcW w:w="1843" w:type="dxa"/>
          </w:tcPr>
          <w:p w14:paraId="6DA5C98C" w14:textId="77777777" w:rsidR="00F203A2" w:rsidRPr="006B66E8" w:rsidRDefault="00F203A2" w:rsidP="005329D9">
            <w:pPr>
              <w:pStyle w:val="TAL"/>
              <w:rPr>
                <w:lang w:eastAsia="zh-CN"/>
              </w:rPr>
            </w:pPr>
            <w:r w:rsidRPr="006B66E8">
              <w:rPr>
                <w:lang w:eastAsia="zh-CN"/>
              </w:rPr>
              <w:t>13 700 000</w:t>
            </w:r>
          </w:p>
        </w:tc>
      </w:tr>
      <w:tr w:rsidR="0030643A" w:rsidRPr="006B66E8" w14:paraId="19DB4A2E" w14:textId="77777777" w:rsidTr="005329D9">
        <w:tc>
          <w:tcPr>
            <w:tcW w:w="1668" w:type="dxa"/>
          </w:tcPr>
          <w:p w14:paraId="720EA791" w14:textId="77777777" w:rsidR="00F203A2" w:rsidRPr="006B66E8" w:rsidRDefault="00F203A2" w:rsidP="005329D9">
            <w:pPr>
              <w:pStyle w:val="TAL"/>
              <w:rPr>
                <w:lang w:eastAsia="zh-CN"/>
              </w:rPr>
            </w:pPr>
            <w:r w:rsidRPr="006B66E8">
              <w:rPr>
                <w:lang w:eastAsia="zh-CN"/>
              </w:rPr>
              <w:t>DL Category 16</w:t>
            </w:r>
          </w:p>
        </w:tc>
        <w:tc>
          <w:tcPr>
            <w:tcW w:w="1701" w:type="dxa"/>
          </w:tcPr>
          <w:p w14:paraId="373F503A" w14:textId="77777777" w:rsidR="00F203A2" w:rsidRPr="006B66E8" w:rsidRDefault="00F203A2" w:rsidP="005329D9">
            <w:pPr>
              <w:pStyle w:val="TAL"/>
              <w:rPr>
                <w:lang w:eastAsia="zh-CN"/>
              </w:rPr>
            </w:pPr>
            <w:r w:rsidRPr="006B66E8">
              <w:rPr>
                <w:lang w:eastAsia="zh-CN"/>
              </w:rPr>
              <w:t>UL Category 18</w:t>
            </w:r>
          </w:p>
        </w:tc>
        <w:tc>
          <w:tcPr>
            <w:tcW w:w="2268" w:type="dxa"/>
          </w:tcPr>
          <w:p w14:paraId="12F57FF0" w14:textId="77777777" w:rsidR="00F203A2" w:rsidRPr="006B66E8" w:rsidRDefault="00F203A2" w:rsidP="005329D9">
            <w:pPr>
              <w:pStyle w:val="TAL"/>
              <w:rPr>
                <w:lang w:eastAsia="zh-CN"/>
              </w:rPr>
            </w:pPr>
            <w:r w:rsidRPr="006B66E8">
              <w:rPr>
                <w:lang w:eastAsia="zh-CN"/>
              </w:rPr>
              <w:t>11 800 000</w:t>
            </w:r>
          </w:p>
        </w:tc>
        <w:tc>
          <w:tcPr>
            <w:tcW w:w="1843" w:type="dxa"/>
          </w:tcPr>
          <w:p w14:paraId="6F39DCDF" w14:textId="77777777" w:rsidR="00F203A2" w:rsidRPr="006B66E8" w:rsidRDefault="00F203A2" w:rsidP="005329D9">
            <w:pPr>
              <w:pStyle w:val="TAL"/>
              <w:rPr>
                <w:lang w:eastAsia="zh-CN"/>
              </w:rPr>
            </w:pPr>
            <w:r w:rsidRPr="006B66E8">
              <w:rPr>
                <w:lang w:eastAsia="zh-CN"/>
              </w:rPr>
              <w:t>18 700 000</w:t>
            </w:r>
          </w:p>
        </w:tc>
      </w:tr>
      <w:tr w:rsidR="0030643A" w:rsidRPr="006B66E8" w14:paraId="70F97491" w14:textId="77777777" w:rsidTr="005329D9">
        <w:tc>
          <w:tcPr>
            <w:tcW w:w="1668" w:type="dxa"/>
          </w:tcPr>
          <w:p w14:paraId="0CB9813C" w14:textId="77777777" w:rsidR="00F203A2" w:rsidRPr="006B66E8" w:rsidRDefault="00F203A2" w:rsidP="005329D9">
            <w:pPr>
              <w:pStyle w:val="TAL"/>
              <w:rPr>
                <w:lang w:eastAsia="zh-CN"/>
              </w:rPr>
            </w:pPr>
            <w:r w:rsidRPr="006B66E8">
              <w:rPr>
                <w:lang w:eastAsia="zh-CN"/>
              </w:rPr>
              <w:t>DL Category 16</w:t>
            </w:r>
          </w:p>
        </w:tc>
        <w:tc>
          <w:tcPr>
            <w:tcW w:w="1701" w:type="dxa"/>
          </w:tcPr>
          <w:p w14:paraId="439F88F4" w14:textId="77777777" w:rsidR="00F203A2" w:rsidRPr="006B66E8" w:rsidRDefault="00F203A2" w:rsidP="005329D9">
            <w:pPr>
              <w:pStyle w:val="TAL"/>
              <w:rPr>
                <w:lang w:eastAsia="zh-CN"/>
              </w:rPr>
            </w:pPr>
            <w:r w:rsidRPr="006B66E8">
              <w:rPr>
                <w:lang w:eastAsia="zh-CN"/>
              </w:rPr>
              <w:t>UL Category 20</w:t>
            </w:r>
          </w:p>
        </w:tc>
        <w:tc>
          <w:tcPr>
            <w:tcW w:w="2268" w:type="dxa"/>
          </w:tcPr>
          <w:p w14:paraId="5A55CE48" w14:textId="77777777" w:rsidR="00F203A2" w:rsidRPr="006B66E8" w:rsidRDefault="00F203A2" w:rsidP="005329D9">
            <w:pPr>
              <w:pStyle w:val="TAL"/>
              <w:rPr>
                <w:lang w:eastAsia="zh-CN"/>
              </w:rPr>
            </w:pPr>
            <w:r w:rsidRPr="006B66E8">
              <w:rPr>
                <w:lang w:eastAsia="zh-CN"/>
              </w:rPr>
              <w:t>12 800 000</w:t>
            </w:r>
          </w:p>
        </w:tc>
        <w:tc>
          <w:tcPr>
            <w:tcW w:w="1843" w:type="dxa"/>
          </w:tcPr>
          <w:p w14:paraId="28D79199" w14:textId="77777777" w:rsidR="00F203A2" w:rsidRPr="006B66E8" w:rsidRDefault="00F203A2" w:rsidP="005329D9">
            <w:pPr>
              <w:pStyle w:val="TAL"/>
              <w:rPr>
                <w:lang w:eastAsia="zh-CN"/>
              </w:rPr>
            </w:pPr>
            <w:r w:rsidRPr="006B66E8">
              <w:rPr>
                <w:lang w:eastAsia="zh-CN"/>
              </w:rPr>
              <w:t>19 700 000</w:t>
            </w:r>
          </w:p>
        </w:tc>
      </w:tr>
      <w:tr w:rsidR="0030643A" w:rsidRPr="006B66E8" w14:paraId="440092E0" w14:textId="77777777" w:rsidTr="0004766F">
        <w:tc>
          <w:tcPr>
            <w:tcW w:w="1668" w:type="dxa"/>
          </w:tcPr>
          <w:p w14:paraId="2CF9E4A6" w14:textId="77777777" w:rsidR="001B0CE9" w:rsidRPr="006B66E8" w:rsidRDefault="001B0CE9" w:rsidP="0004766F">
            <w:pPr>
              <w:pStyle w:val="TAL"/>
            </w:pPr>
            <w:r w:rsidRPr="006B66E8">
              <w:rPr>
                <w:lang w:eastAsia="zh-CN"/>
              </w:rPr>
              <w:t xml:space="preserve">DL </w:t>
            </w:r>
            <w:r w:rsidRPr="006B66E8">
              <w:t xml:space="preserve">Category </w:t>
            </w:r>
            <w:r w:rsidRPr="006B66E8">
              <w:rPr>
                <w:lang w:eastAsia="zh-CN"/>
              </w:rPr>
              <w:t>17</w:t>
            </w:r>
          </w:p>
        </w:tc>
        <w:tc>
          <w:tcPr>
            <w:tcW w:w="1701" w:type="dxa"/>
          </w:tcPr>
          <w:p w14:paraId="09C58575" w14:textId="77777777" w:rsidR="001B0CE9" w:rsidRPr="006B66E8" w:rsidRDefault="001B0CE9" w:rsidP="0004766F">
            <w:pPr>
              <w:pStyle w:val="TAL"/>
            </w:pPr>
            <w:r w:rsidRPr="006B66E8">
              <w:rPr>
                <w:lang w:eastAsia="zh-CN"/>
              </w:rPr>
              <w:t xml:space="preserve">UL </w:t>
            </w:r>
            <w:r w:rsidRPr="006B66E8">
              <w:t xml:space="preserve">Category </w:t>
            </w:r>
            <w:r w:rsidRPr="006B66E8">
              <w:rPr>
                <w:lang w:eastAsia="zh-CN"/>
              </w:rPr>
              <w:t>1</w:t>
            </w:r>
            <w:r w:rsidRPr="006B66E8">
              <w:t>4</w:t>
            </w:r>
          </w:p>
        </w:tc>
        <w:tc>
          <w:tcPr>
            <w:tcW w:w="2268" w:type="dxa"/>
          </w:tcPr>
          <w:p w14:paraId="799D821D" w14:textId="77777777" w:rsidR="001B0CE9" w:rsidRPr="006B66E8" w:rsidRDefault="001B0CE9" w:rsidP="0004766F">
            <w:pPr>
              <w:pStyle w:val="TAL"/>
              <w:rPr>
                <w:lang w:eastAsia="zh-CN"/>
              </w:rPr>
            </w:pPr>
            <w:r w:rsidRPr="006B66E8">
              <w:t>330 000 000</w:t>
            </w:r>
          </w:p>
        </w:tc>
        <w:tc>
          <w:tcPr>
            <w:tcW w:w="1843" w:type="dxa"/>
          </w:tcPr>
          <w:p w14:paraId="2A957D9C" w14:textId="77777777" w:rsidR="001B0CE9" w:rsidRPr="006B66E8" w:rsidRDefault="001B0CE9" w:rsidP="0004766F">
            <w:pPr>
              <w:pStyle w:val="TAL"/>
              <w:rPr>
                <w:lang w:eastAsia="zh-CN"/>
              </w:rPr>
            </w:pPr>
            <w:r w:rsidRPr="006B66E8">
              <w:t>530 000 000</w:t>
            </w:r>
          </w:p>
        </w:tc>
      </w:tr>
      <w:tr w:rsidR="0030643A" w:rsidRPr="006B66E8" w14:paraId="6763840D" w14:textId="77777777" w:rsidTr="005329D9">
        <w:tc>
          <w:tcPr>
            <w:tcW w:w="1668" w:type="dxa"/>
          </w:tcPr>
          <w:p w14:paraId="650F86F8" w14:textId="77777777" w:rsidR="00F203A2" w:rsidRPr="006B66E8" w:rsidRDefault="00F203A2" w:rsidP="005329D9">
            <w:pPr>
              <w:pStyle w:val="TAL"/>
              <w:rPr>
                <w:lang w:eastAsia="zh-CN"/>
              </w:rPr>
            </w:pPr>
            <w:r w:rsidRPr="006B66E8">
              <w:rPr>
                <w:lang w:eastAsia="zh-CN"/>
              </w:rPr>
              <w:t>DL Category 17</w:t>
            </w:r>
          </w:p>
        </w:tc>
        <w:tc>
          <w:tcPr>
            <w:tcW w:w="1701" w:type="dxa"/>
          </w:tcPr>
          <w:p w14:paraId="1FB9D201" w14:textId="77777777" w:rsidR="00F203A2" w:rsidRPr="006B66E8" w:rsidRDefault="00F203A2" w:rsidP="005329D9">
            <w:pPr>
              <w:pStyle w:val="TAL"/>
              <w:rPr>
                <w:lang w:eastAsia="zh-CN"/>
              </w:rPr>
            </w:pPr>
            <w:r w:rsidRPr="006B66E8">
              <w:rPr>
                <w:lang w:eastAsia="zh-CN"/>
              </w:rPr>
              <w:t>UL Category 19</w:t>
            </w:r>
          </w:p>
        </w:tc>
        <w:tc>
          <w:tcPr>
            <w:tcW w:w="2268" w:type="dxa"/>
          </w:tcPr>
          <w:p w14:paraId="36BA3825" w14:textId="77777777" w:rsidR="00F203A2" w:rsidRPr="006B66E8" w:rsidRDefault="00F203A2" w:rsidP="005329D9">
            <w:pPr>
              <w:pStyle w:val="TAL"/>
            </w:pPr>
            <w:r w:rsidRPr="006B66E8">
              <w:t>360 000 000</w:t>
            </w:r>
          </w:p>
        </w:tc>
        <w:tc>
          <w:tcPr>
            <w:tcW w:w="1843" w:type="dxa"/>
          </w:tcPr>
          <w:p w14:paraId="2108BDBB" w14:textId="77777777" w:rsidR="00F203A2" w:rsidRPr="006B66E8" w:rsidRDefault="00F203A2" w:rsidP="005329D9">
            <w:pPr>
              <w:pStyle w:val="TAL"/>
            </w:pPr>
            <w:r w:rsidRPr="006B66E8">
              <w:t>530 000 000</w:t>
            </w:r>
          </w:p>
        </w:tc>
      </w:tr>
      <w:tr w:rsidR="0030643A" w:rsidRPr="006B66E8" w14:paraId="74E958FB" w14:textId="77777777" w:rsidTr="00A576C1">
        <w:tc>
          <w:tcPr>
            <w:tcW w:w="1668" w:type="dxa"/>
          </w:tcPr>
          <w:p w14:paraId="6FCDCDBF"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18</w:t>
            </w:r>
          </w:p>
        </w:tc>
        <w:tc>
          <w:tcPr>
            <w:tcW w:w="1701" w:type="dxa"/>
          </w:tcPr>
          <w:p w14:paraId="455B0F39"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3</w:t>
            </w:r>
          </w:p>
        </w:tc>
        <w:tc>
          <w:tcPr>
            <w:tcW w:w="2268" w:type="dxa"/>
          </w:tcPr>
          <w:p w14:paraId="5163DAD8" w14:textId="77777777" w:rsidR="00E253FD" w:rsidRPr="006B66E8" w:rsidRDefault="00E253FD" w:rsidP="00A576C1">
            <w:pPr>
              <w:pStyle w:val="TAL"/>
              <w:rPr>
                <w:lang w:eastAsia="zh-CN"/>
              </w:rPr>
            </w:pPr>
            <w:r w:rsidRPr="006B66E8">
              <w:rPr>
                <w:lang w:eastAsia="zh-CN"/>
              </w:rPr>
              <w:t>11 800 000</w:t>
            </w:r>
          </w:p>
        </w:tc>
        <w:tc>
          <w:tcPr>
            <w:tcW w:w="1843" w:type="dxa"/>
          </w:tcPr>
          <w:p w14:paraId="7ECF61D6" w14:textId="77777777" w:rsidR="00E253FD" w:rsidRPr="006B66E8" w:rsidRDefault="00E253FD" w:rsidP="00A576C1">
            <w:pPr>
              <w:pStyle w:val="TAL"/>
              <w:rPr>
                <w:lang w:eastAsia="zh-CN"/>
              </w:rPr>
            </w:pPr>
            <w:r w:rsidRPr="006B66E8">
              <w:rPr>
                <w:lang w:eastAsia="zh-CN"/>
              </w:rPr>
              <w:t>21 600 000</w:t>
            </w:r>
          </w:p>
        </w:tc>
      </w:tr>
      <w:tr w:rsidR="0030643A" w:rsidRPr="006B66E8" w14:paraId="7943F026" w14:textId="77777777" w:rsidTr="00A576C1">
        <w:tc>
          <w:tcPr>
            <w:tcW w:w="1668" w:type="dxa"/>
          </w:tcPr>
          <w:p w14:paraId="37079A55"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18</w:t>
            </w:r>
          </w:p>
        </w:tc>
        <w:tc>
          <w:tcPr>
            <w:tcW w:w="1701" w:type="dxa"/>
          </w:tcPr>
          <w:p w14:paraId="39B8802D"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761A1B41" w14:textId="77777777" w:rsidR="00E253FD" w:rsidRPr="006B66E8" w:rsidRDefault="00E253FD" w:rsidP="00A576C1">
            <w:pPr>
              <w:pStyle w:val="TAL"/>
              <w:rPr>
                <w:lang w:eastAsia="zh-CN"/>
              </w:rPr>
            </w:pPr>
            <w:r w:rsidRPr="006B66E8">
              <w:rPr>
                <w:lang w:eastAsia="zh-CN"/>
              </w:rPr>
              <w:t>12 000 000</w:t>
            </w:r>
          </w:p>
        </w:tc>
        <w:tc>
          <w:tcPr>
            <w:tcW w:w="1843" w:type="dxa"/>
          </w:tcPr>
          <w:p w14:paraId="629495CE" w14:textId="77777777" w:rsidR="00E253FD" w:rsidRPr="006B66E8" w:rsidRDefault="00E253FD" w:rsidP="00A576C1">
            <w:pPr>
              <w:pStyle w:val="TAL"/>
              <w:rPr>
                <w:lang w:eastAsia="zh-CN"/>
              </w:rPr>
            </w:pPr>
            <w:r w:rsidRPr="006B66E8">
              <w:rPr>
                <w:lang w:eastAsia="zh-CN"/>
              </w:rPr>
              <w:t>21 800 000</w:t>
            </w:r>
          </w:p>
        </w:tc>
      </w:tr>
      <w:tr w:rsidR="0030643A" w:rsidRPr="006B66E8" w14:paraId="340C8E81" w14:textId="77777777" w:rsidTr="00A576C1">
        <w:tc>
          <w:tcPr>
            <w:tcW w:w="1668" w:type="dxa"/>
          </w:tcPr>
          <w:p w14:paraId="3E60ECB9"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18</w:t>
            </w:r>
          </w:p>
        </w:tc>
        <w:tc>
          <w:tcPr>
            <w:tcW w:w="1701" w:type="dxa"/>
          </w:tcPr>
          <w:p w14:paraId="2766460E"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7</w:t>
            </w:r>
          </w:p>
        </w:tc>
        <w:tc>
          <w:tcPr>
            <w:tcW w:w="2268" w:type="dxa"/>
          </w:tcPr>
          <w:p w14:paraId="199A608E" w14:textId="77777777" w:rsidR="00E253FD" w:rsidRPr="006B66E8" w:rsidRDefault="00E253FD" w:rsidP="00A576C1">
            <w:pPr>
              <w:pStyle w:val="TAL"/>
              <w:rPr>
                <w:lang w:eastAsia="zh-CN"/>
              </w:rPr>
            </w:pPr>
            <w:r w:rsidRPr="006B66E8">
              <w:rPr>
                <w:lang w:eastAsia="zh-CN"/>
              </w:rPr>
              <w:t>12 300 000</w:t>
            </w:r>
          </w:p>
        </w:tc>
        <w:tc>
          <w:tcPr>
            <w:tcW w:w="1843" w:type="dxa"/>
          </w:tcPr>
          <w:p w14:paraId="5276D66A" w14:textId="77777777" w:rsidR="00E253FD" w:rsidRPr="006B66E8" w:rsidRDefault="00E253FD" w:rsidP="00A576C1">
            <w:pPr>
              <w:pStyle w:val="TAL"/>
              <w:rPr>
                <w:lang w:eastAsia="zh-CN"/>
              </w:rPr>
            </w:pPr>
            <w:r w:rsidRPr="006B66E8">
              <w:rPr>
                <w:lang w:eastAsia="zh-CN"/>
              </w:rPr>
              <w:t>22 100 000</w:t>
            </w:r>
          </w:p>
        </w:tc>
      </w:tr>
      <w:tr w:rsidR="0030643A" w:rsidRPr="006B66E8" w14:paraId="0BB4E33C" w14:textId="77777777" w:rsidTr="00A576C1">
        <w:tc>
          <w:tcPr>
            <w:tcW w:w="1668" w:type="dxa"/>
          </w:tcPr>
          <w:p w14:paraId="60C3B737"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18</w:t>
            </w:r>
          </w:p>
        </w:tc>
        <w:tc>
          <w:tcPr>
            <w:tcW w:w="1701" w:type="dxa"/>
          </w:tcPr>
          <w:p w14:paraId="4F589657"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148C6DE3" w14:textId="77777777" w:rsidR="00E253FD" w:rsidRPr="006B66E8" w:rsidRDefault="00E253FD" w:rsidP="00A576C1">
            <w:pPr>
              <w:pStyle w:val="TAL"/>
              <w:rPr>
                <w:lang w:eastAsia="zh-CN"/>
              </w:rPr>
            </w:pPr>
            <w:r w:rsidRPr="006B66E8">
              <w:rPr>
                <w:lang w:eastAsia="zh-CN"/>
              </w:rPr>
              <w:t>12 700 000</w:t>
            </w:r>
          </w:p>
        </w:tc>
        <w:tc>
          <w:tcPr>
            <w:tcW w:w="1843" w:type="dxa"/>
          </w:tcPr>
          <w:p w14:paraId="6A604E9E" w14:textId="77777777" w:rsidR="00E253FD" w:rsidRPr="006B66E8" w:rsidRDefault="00E253FD" w:rsidP="00A576C1">
            <w:pPr>
              <w:pStyle w:val="TAL"/>
              <w:rPr>
                <w:lang w:eastAsia="zh-CN"/>
              </w:rPr>
            </w:pPr>
            <w:r w:rsidRPr="006B66E8">
              <w:rPr>
                <w:lang w:eastAsia="zh-CN"/>
              </w:rPr>
              <w:t>22 500 000</w:t>
            </w:r>
          </w:p>
        </w:tc>
      </w:tr>
      <w:tr w:rsidR="0030643A" w:rsidRPr="006B66E8" w14:paraId="02B07AFF" w14:textId="77777777" w:rsidTr="002920FA">
        <w:tc>
          <w:tcPr>
            <w:tcW w:w="1668" w:type="dxa"/>
          </w:tcPr>
          <w:p w14:paraId="357E347D" w14:textId="77777777" w:rsidR="00072C66" w:rsidRPr="006B66E8" w:rsidRDefault="00072C66" w:rsidP="002920FA">
            <w:pPr>
              <w:pStyle w:val="TAL"/>
              <w:rPr>
                <w:lang w:eastAsia="zh-CN"/>
              </w:rPr>
            </w:pPr>
            <w:r w:rsidRPr="006B66E8">
              <w:rPr>
                <w:lang w:eastAsia="zh-CN"/>
              </w:rPr>
              <w:t>DL Category 18</w:t>
            </w:r>
          </w:p>
        </w:tc>
        <w:tc>
          <w:tcPr>
            <w:tcW w:w="1701" w:type="dxa"/>
          </w:tcPr>
          <w:p w14:paraId="45B06205" w14:textId="77777777" w:rsidR="00072C66" w:rsidRPr="006B66E8" w:rsidRDefault="00072C66" w:rsidP="002920FA">
            <w:pPr>
              <w:pStyle w:val="TAL"/>
              <w:rPr>
                <w:lang w:eastAsia="zh-CN"/>
              </w:rPr>
            </w:pPr>
            <w:r w:rsidRPr="006B66E8">
              <w:rPr>
                <w:lang w:eastAsia="zh-CN"/>
              </w:rPr>
              <w:t>UL Category 15</w:t>
            </w:r>
          </w:p>
        </w:tc>
        <w:tc>
          <w:tcPr>
            <w:tcW w:w="2268" w:type="dxa"/>
          </w:tcPr>
          <w:p w14:paraId="1AAD4604" w14:textId="77777777" w:rsidR="00072C66" w:rsidRPr="006B66E8" w:rsidRDefault="00072C66" w:rsidP="002920FA">
            <w:pPr>
              <w:pStyle w:val="TAL"/>
              <w:rPr>
                <w:lang w:eastAsia="zh-CN"/>
              </w:rPr>
            </w:pPr>
            <w:r w:rsidRPr="006B66E8">
              <w:rPr>
                <w:lang w:eastAsia="zh-CN"/>
              </w:rPr>
              <w:t>13 400 000</w:t>
            </w:r>
          </w:p>
        </w:tc>
        <w:tc>
          <w:tcPr>
            <w:tcW w:w="1843" w:type="dxa"/>
          </w:tcPr>
          <w:p w14:paraId="0463C606" w14:textId="77777777" w:rsidR="00072C66" w:rsidRPr="006B66E8" w:rsidRDefault="00072C66" w:rsidP="002920FA">
            <w:pPr>
              <w:pStyle w:val="TAL"/>
              <w:rPr>
                <w:lang w:eastAsia="zh-CN"/>
              </w:rPr>
            </w:pPr>
            <w:r w:rsidRPr="006B66E8">
              <w:rPr>
                <w:lang w:eastAsia="zh-CN"/>
              </w:rPr>
              <w:t>23 200 000</w:t>
            </w:r>
          </w:p>
        </w:tc>
      </w:tr>
      <w:tr w:rsidR="0030643A" w:rsidRPr="006B66E8" w14:paraId="4D8D7C86" w14:textId="77777777" w:rsidTr="005329D9">
        <w:tc>
          <w:tcPr>
            <w:tcW w:w="1668" w:type="dxa"/>
          </w:tcPr>
          <w:p w14:paraId="476B3F8F" w14:textId="77777777" w:rsidR="00F203A2" w:rsidRPr="006B66E8" w:rsidRDefault="00F203A2" w:rsidP="005329D9">
            <w:pPr>
              <w:pStyle w:val="TAL"/>
              <w:rPr>
                <w:lang w:eastAsia="zh-CN"/>
              </w:rPr>
            </w:pPr>
            <w:r w:rsidRPr="006B66E8">
              <w:rPr>
                <w:lang w:eastAsia="zh-CN"/>
              </w:rPr>
              <w:t>DL Category 18</w:t>
            </w:r>
          </w:p>
        </w:tc>
        <w:tc>
          <w:tcPr>
            <w:tcW w:w="1701" w:type="dxa"/>
          </w:tcPr>
          <w:p w14:paraId="78723042" w14:textId="77777777" w:rsidR="00F203A2" w:rsidRPr="006B66E8" w:rsidRDefault="00F203A2" w:rsidP="005329D9">
            <w:pPr>
              <w:pStyle w:val="TAL"/>
              <w:rPr>
                <w:lang w:eastAsia="zh-CN"/>
              </w:rPr>
            </w:pPr>
            <w:r w:rsidRPr="006B66E8">
              <w:rPr>
                <w:lang w:eastAsia="zh-CN"/>
              </w:rPr>
              <w:t>UL Category 16</w:t>
            </w:r>
          </w:p>
        </w:tc>
        <w:tc>
          <w:tcPr>
            <w:tcW w:w="2268" w:type="dxa"/>
          </w:tcPr>
          <w:p w14:paraId="4FB2469E" w14:textId="77777777" w:rsidR="00F203A2" w:rsidRPr="006B66E8" w:rsidRDefault="00F203A2" w:rsidP="005329D9">
            <w:pPr>
              <w:pStyle w:val="TAL"/>
              <w:rPr>
                <w:lang w:eastAsia="zh-CN"/>
              </w:rPr>
            </w:pPr>
            <w:r w:rsidRPr="006B66E8">
              <w:rPr>
                <w:lang w:eastAsia="zh-CN"/>
              </w:rPr>
              <w:t>12 300 000</w:t>
            </w:r>
          </w:p>
        </w:tc>
        <w:tc>
          <w:tcPr>
            <w:tcW w:w="1843" w:type="dxa"/>
          </w:tcPr>
          <w:p w14:paraId="054BF1F2" w14:textId="77777777" w:rsidR="00F203A2" w:rsidRPr="006B66E8" w:rsidRDefault="00F203A2" w:rsidP="005329D9">
            <w:pPr>
              <w:pStyle w:val="TAL"/>
              <w:rPr>
                <w:lang w:eastAsia="zh-CN"/>
              </w:rPr>
            </w:pPr>
            <w:r w:rsidRPr="006B66E8">
              <w:rPr>
                <w:lang w:eastAsia="zh-CN"/>
              </w:rPr>
              <w:t>22 100 000</w:t>
            </w:r>
          </w:p>
        </w:tc>
      </w:tr>
      <w:tr w:rsidR="0030643A" w:rsidRPr="006B66E8" w14:paraId="449F8468" w14:textId="77777777" w:rsidTr="005329D9">
        <w:tc>
          <w:tcPr>
            <w:tcW w:w="1668" w:type="dxa"/>
          </w:tcPr>
          <w:p w14:paraId="47EEEF94" w14:textId="77777777" w:rsidR="00F203A2" w:rsidRPr="006B66E8" w:rsidRDefault="00F203A2" w:rsidP="005329D9">
            <w:pPr>
              <w:pStyle w:val="TAL"/>
              <w:rPr>
                <w:lang w:eastAsia="zh-CN"/>
              </w:rPr>
            </w:pPr>
            <w:r w:rsidRPr="006B66E8">
              <w:rPr>
                <w:lang w:eastAsia="zh-CN"/>
              </w:rPr>
              <w:t>DL Category 18</w:t>
            </w:r>
          </w:p>
        </w:tc>
        <w:tc>
          <w:tcPr>
            <w:tcW w:w="1701" w:type="dxa"/>
          </w:tcPr>
          <w:p w14:paraId="3469E4DF" w14:textId="77777777" w:rsidR="00F203A2" w:rsidRPr="006B66E8" w:rsidRDefault="00F203A2" w:rsidP="005329D9">
            <w:pPr>
              <w:pStyle w:val="TAL"/>
              <w:rPr>
                <w:lang w:eastAsia="zh-CN"/>
              </w:rPr>
            </w:pPr>
            <w:r w:rsidRPr="006B66E8">
              <w:rPr>
                <w:lang w:eastAsia="zh-CN"/>
              </w:rPr>
              <w:t>UL Category 18</w:t>
            </w:r>
          </w:p>
        </w:tc>
        <w:tc>
          <w:tcPr>
            <w:tcW w:w="2268" w:type="dxa"/>
          </w:tcPr>
          <w:p w14:paraId="5D7E0C43" w14:textId="77777777" w:rsidR="00F203A2" w:rsidRPr="006B66E8" w:rsidRDefault="00F203A2" w:rsidP="005329D9">
            <w:pPr>
              <w:pStyle w:val="TAL"/>
              <w:rPr>
                <w:lang w:eastAsia="zh-CN"/>
              </w:rPr>
            </w:pPr>
            <w:r w:rsidRPr="006B66E8">
              <w:rPr>
                <w:lang w:eastAsia="zh-CN"/>
              </w:rPr>
              <w:t>13 300 000</w:t>
            </w:r>
          </w:p>
        </w:tc>
        <w:tc>
          <w:tcPr>
            <w:tcW w:w="1843" w:type="dxa"/>
          </w:tcPr>
          <w:p w14:paraId="47A94A98" w14:textId="77777777" w:rsidR="00F203A2" w:rsidRPr="006B66E8" w:rsidRDefault="00F203A2" w:rsidP="005329D9">
            <w:pPr>
              <w:pStyle w:val="TAL"/>
              <w:rPr>
                <w:lang w:eastAsia="zh-CN"/>
              </w:rPr>
            </w:pPr>
            <w:r w:rsidRPr="006B66E8">
              <w:rPr>
                <w:lang w:eastAsia="zh-CN"/>
              </w:rPr>
              <w:t>23 100 000</w:t>
            </w:r>
          </w:p>
        </w:tc>
      </w:tr>
      <w:tr w:rsidR="0030643A" w:rsidRPr="006B66E8" w14:paraId="03AA0236" w14:textId="77777777" w:rsidTr="005329D9">
        <w:tc>
          <w:tcPr>
            <w:tcW w:w="1668" w:type="dxa"/>
          </w:tcPr>
          <w:p w14:paraId="36A765CB" w14:textId="77777777" w:rsidR="00F203A2" w:rsidRPr="006B66E8" w:rsidRDefault="00F203A2" w:rsidP="005329D9">
            <w:pPr>
              <w:pStyle w:val="TAL"/>
              <w:rPr>
                <w:lang w:eastAsia="zh-CN"/>
              </w:rPr>
            </w:pPr>
            <w:r w:rsidRPr="006B66E8">
              <w:rPr>
                <w:lang w:eastAsia="zh-CN"/>
              </w:rPr>
              <w:t>DL Category 18</w:t>
            </w:r>
          </w:p>
        </w:tc>
        <w:tc>
          <w:tcPr>
            <w:tcW w:w="1701" w:type="dxa"/>
          </w:tcPr>
          <w:p w14:paraId="4EF8F8AF" w14:textId="77777777" w:rsidR="00F203A2" w:rsidRPr="006B66E8" w:rsidRDefault="00F203A2" w:rsidP="005329D9">
            <w:pPr>
              <w:pStyle w:val="TAL"/>
              <w:rPr>
                <w:lang w:eastAsia="zh-CN"/>
              </w:rPr>
            </w:pPr>
            <w:r w:rsidRPr="006B66E8">
              <w:rPr>
                <w:lang w:eastAsia="zh-CN"/>
              </w:rPr>
              <w:t>UL Category 20</w:t>
            </w:r>
          </w:p>
        </w:tc>
        <w:tc>
          <w:tcPr>
            <w:tcW w:w="2268" w:type="dxa"/>
          </w:tcPr>
          <w:p w14:paraId="4069268B" w14:textId="77777777" w:rsidR="00F203A2" w:rsidRPr="006B66E8" w:rsidRDefault="00F203A2" w:rsidP="005329D9">
            <w:pPr>
              <w:pStyle w:val="TAL"/>
              <w:rPr>
                <w:lang w:eastAsia="zh-CN"/>
              </w:rPr>
            </w:pPr>
            <w:r w:rsidRPr="006B66E8">
              <w:rPr>
                <w:lang w:eastAsia="zh-CN"/>
              </w:rPr>
              <w:t>14 300 000</w:t>
            </w:r>
          </w:p>
        </w:tc>
        <w:tc>
          <w:tcPr>
            <w:tcW w:w="1843" w:type="dxa"/>
          </w:tcPr>
          <w:p w14:paraId="1CF87B97" w14:textId="77777777" w:rsidR="00F203A2" w:rsidRPr="006B66E8" w:rsidRDefault="00F203A2" w:rsidP="005329D9">
            <w:pPr>
              <w:pStyle w:val="TAL"/>
              <w:rPr>
                <w:lang w:eastAsia="zh-CN"/>
              </w:rPr>
            </w:pPr>
            <w:r w:rsidRPr="006B66E8">
              <w:rPr>
                <w:lang w:eastAsia="zh-CN"/>
              </w:rPr>
              <w:t>24 100 000</w:t>
            </w:r>
          </w:p>
        </w:tc>
      </w:tr>
      <w:tr w:rsidR="0030643A" w:rsidRPr="006B66E8" w14:paraId="36FB8B1A" w14:textId="77777777" w:rsidTr="00A576C1">
        <w:tc>
          <w:tcPr>
            <w:tcW w:w="1668" w:type="dxa"/>
          </w:tcPr>
          <w:p w14:paraId="2C23877E"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19</w:t>
            </w:r>
          </w:p>
        </w:tc>
        <w:tc>
          <w:tcPr>
            <w:tcW w:w="1701" w:type="dxa"/>
          </w:tcPr>
          <w:p w14:paraId="6A11B740"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3</w:t>
            </w:r>
          </w:p>
        </w:tc>
        <w:tc>
          <w:tcPr>
            <w:tcW w:w="2268" w:type="dxa"/>
          </w:tcPr>
          <w:p w14:paraId="44B00138" w14:textId="77777777" w:rsidR="00E253FD" w:rsidRPr="006B66E8" w:rsidRDefault="00E253FD" w:rsidP="00A576C1">
            <w:pPr>
              <w:pStyle w:val="TAL"/>
              <w:rPr>
                <w:lang w:eastAsia="zh-CN"/>
              </w:rPr>
            </w:pPr>
            <w:r w:rsidRPr="006B66E8">
              <w:rPr>
                <w:lang w:eastAsia="zh-CN"/>
              </w:rPr>
              <w:t>16 000 000</w:t>
            </w:r>
          </w:p>
        </w:tc>
        <w:tc>
          <w:tcPr>
            <w:tcW w:w="1843" w:type="dxa"/>
          </w:tcPr>
          <w:p w14:paraId="2F2B9B8F" w14:textId="77777777" w:rsidR="00E253FD" w:rsidRPr="006B66E8" w:rsidRDefault="00E253FD" w:rsidP="00A576C1">
            <w:pPr>
              <w:pStyle w:val="TAL"/>
              <w:rPr>
                <w:lang w:eastAsia="zh-CN"/>
              </w:rPr>
            </w:pPr>
            <w:r w:rsidRPr="006B66E8">
              <w:rPr>
                <w:lang w:eastAsia="zh-CN"/>
              </w:rPr>
              <w:t>28 300 000</w:t>
            </w:r>
          </w:p>
        </w:tc>
      </w:tr>
      <w:tr w:rsidR="0030643A" w:rsidRPr="006B66E8" w14:paraId="1E476A5F" w14:textId="77777777" w:rsidTr="00A576C1">
        <w:tc>
          <w:tcPr>
            <w:tcW w:w="1668" w:type="dxa"/>
          </w:tcPr>
          <w:p w14:paraId="6B14293A"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19</w:t>
            </w:r>
          </w:p>
        </w:tc>
        <w:tc>
          <w:tcPr>
            <w:tcW w:w="1701" w:type="dxa"/>
          </w:tcPr>
          <w:p w14:paraId="7F7E8C87"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34E21DFD" w14:textId="77777777" w:rsidR="00E253FD" w:rsidRPr="006B66E8" w:rsidRDefault="00E253FD" w:rsidP="00A576C1">
            <w:pPr>
              <w:pStyle w:val="TAL"/>
              <w:rPr>
                <w:lang w:eastAsia="zh-CN"/>
              </w:rPr>
            </w:pPr>
            <w:r w:rsidRPr="006B66E8">
              <w:rPr>
                <w:lang w:eastAsia="zh-CN"/>
              </w:rPr>
              <w:t>16 300 000</w:t>
            </w:r>
          </w:p>
        </w:tc>
        <w:tc>
          <w:tcPr>
            <w:tcW w:w="1843" w:type="dxa"/>
          </w:tcPr>
          <w:p w14:paraId="61A551FE" w14:textId="77777777" w:rsidR="00E253FD" w:rsidRPr="006B66E8" w:rsidRDefault="00E253FD" w:rsidP="00A576C1">
            <w:pPr>
              <w:pStyle w:val="TAL"/>
              <w:rPr>
                <w:lang w:eastAsia="zh-CN"/>
              </w:rPr>
            </w:pPr>
            <w:r w:rsidRPr="006B66E8">
              <w:rPr>
                <w:lang w:eastAsia="zh-CN"/>
              </w:rPr>
              <w:t>28 500 000</w:t>
            </w:r>
          </w:p>
        </w:tc>
      </w:tr>
      <w:tr w:rsidR="0030643A" w:rsidRPr="006B66E8" w14:paraId="0AC011D0" w14:textId="77777777" w:rsidTr="00A576C1">
        <w:tc>
          <w:tcPr>
            <w:tcW w:w="1668" w:type="dxa"/>
          </w:tcPr>
          <w:p w14:paraId="34C883F9"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19</w:t>
            </w:r>
          </w:p>
        </w:tc>
        <w:tc>
          <w:tcPr>
            <w:tcW w:w="1701" w:type="dxa"/>
          </w:tcPr>
          <w:p w14:paraId="0B7BA98C"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7</w:t>
            </w:r>
          </w:p>
        </w:tc>
        <w:tc>
          <w:tcPr>
            <w:tcW w:w="2268" w:type="dxa"/>
          </w:tcPr>
          <w:p w14:paraId="22241B48" w14:textId="77777777" w:rsidR="00E253FD" w:rsidRPr="006B66E8" w:rsidRDefault="00E253FD" w:rsidP="00A576C1">
            <w:pPr>
              <w:pStyle w:val="TAL"/>
              <w:rPr>
                <w:lang w:eastAsia="zh-CN"/>
              </w:rPr>
            </w:pPr>
            <w:r w:rsidRPr="006B66E8">
              <w:rPr>
                <w:lang w:eastAsia="zh-CN"/>
              </w:rPr>
              <w:t>16 500 000</w:t>
            </w:r>
          </w:p>
        </w:tc>
        <w:tc>
          <w:tcPr>
            <w:tcW w:w="1843" w:type="dxa"/>
          </w:tcPr>
          <w:p w14:paraId="5E374E34" w14:textId="77777777" w:rsidR="00E253FD" w:rsidRPr="006B66E8" w:rsidRDefault="00E253FD" w:rsidP="00A576C1">
            <w:pPr>
              <w:pStyle w:val="TAL"/>
              <w:rPr>
                <w:lang w:eastAsia="zh-CN"/>
              </w:rPr>
            </w:pPr>
            <w:r w:rsidRPr="006B66E8">
              <w:rPr>
                <w:lang w:eastAsia="zh-CN"/>
              </w:rPr>
              <w:t>28 800 000</w:t>
            </w:r>
          </w:p>
        </w:tc>
      </w:tr>
      <w:tr w:rsidR="0030643A" w:rsidRPr="006B66E8" w14:paraId="4E5AE762" w14:textId="77777777" w:rsidTr="00A576C1">
        <w:tc>
          <w:tcPr>
            <w:tcW w:w="1668" w:type="dxa"/>
          </w:tcPr>
          <w:p w14:paraId="057801C7"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19</w:t>
            </w:r>
          </w:p>
        </w:tc>
        <w:tc>
          <w:tcPr>
            <w:tcW w:w="1701" w:type="dxa"/>
          </w:tcPr>
          <w:p w14:paraId="67E8DF05" w14:textId="77777777" w:rsidR="00E253FD" w:rsidRPr="006B66E8" w:rsidRDefault="00E253FD" w:rsidP="00A576C1">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6BC0B7B4" w14:textId="77777777" w:rsidR="00E253FD" w:rsidRPr="006B66E8" w:rsidRDefault="00E253FD" w:rsidP="00A576C1">
            <w:pPr>
              <w:pStyle w:val="TAL"/>
              <w:rPr>
                <w:lang w:eastAsia="zh-CN"/>
              </w:rPr>
            </w:pPr>
            <w:r w:rsidRPr="006B66E8">
              <w:rPr>
                <w:lang w:eastAsia="zh-CN"/>
              </w:rPr>
              <w:t>17 000 000</w:t>
            </w:r>
          </w:p>
        </w:tc>
        <w:tc>
          <w:tcPr>
            <w:tcW w:w="1843" w:type="dxa"/>
          </w:tcPr>
          <w:p w14:paraId="5B545C04" w14:textId="77777777" w:rsidR="00E253FD" w:rsidRPr="006B66E8" w:rsidRDefault="00E253FD" w:rsidP="00A576C1">
            <w:pPr>
              <w:pStyle w:val="TAL"/>
              <w:rPr>
                <w:lang w:eastAsia="zh-CN"/>
              </w:rPr>
            </w:pPr>
            <w:r w:rsidRPr="006B66E8">
              <w:rPr>
                <w:lang w:eastAsia="zh-CN"/>
              </w:rPr>
              <w:t>29 200 000</w:t>
            </w:r>
          </w:p>
        </w:tc>
      </w:tr>
      <w:tr w:rsidR="0030643A" w:rsidRPr="006B66E8" w14:paraId="7E95FB55" w14:textId="77777777" w:rsidTr="002920FA">
        <w:tc>
          <w:tcPr>
            <w:tcW w:w="1668" w:type="dxa"/>
          </w:tcPr>
          <w:p w14:paraId="106B83F4" w14:textId="77777777" w:rsidR="00072C66" w:rsidRPr="006B66E8" w:rsidRDefault="00072C66" w:rsidP="002920FA">
            <w:pPr>
              <w:pStyle w:val="TAL"/>
              <w:rPr>
                <w:lang w:eastAsia="zh-CN"/>
              </w:rPr>
            </w:pPr>
            <w:r w:rsidRPr="006B66E8">
              <w:rPr>
                <w:lang w:eastAsia="zh-CN"/>
              </w:rPr>
              <w:t>DL Category 19</w:t>
            </w:r>
          </w:p>
        </w:tc>
        <w:tc>
          <w:tcPr>
            <w:tcW w:w="1701" w:type="dxa"/>
          </w:tcPr>
          <w:p w14:paraId="07B1E9F5" w14:textId="77777777" w:rsidR="00072C66" w:rsidRPr="006B66E8" w:rsidRDefault="00072C66" w:rsidP="002920FA">
            <w:pPr>
              <w:pStyle w:val="TAL"/>
              <w:rPr>
                <w:lang w:eastAsia="zh-CN"/>
              </w:rPr>
            </w:pPr>
            <w:r w:rsidRPr="006B66E8">
              <w:rPr>
                <w:lang w:eastAsia="zh-CN"/>
              </w:rPr>
              <w:t>UL Category 15</w:t>
            </w:r>
          </w:p>
        </w:tc>
        <w:tc>
          <w:tcPr>
            <w:tcW w:w="2268" w:type="dxa"/>
          </w:tcPr>
          <w:p w14:paraId="4F6905F7" w14:textId="77777777" w:rsidR="00072C66" w:rsidRPr="006B66E8" w:rsidRDefault="00072C66" w:rsidP="002920FA">
            <w:pPr>
              <w:pStyle w:val="TAL"/>
              <w:rPr>
                <w:lang w:eastAsia="zh-CN"/>
              </w:rPr>
            </w:pPr>
            <w:r w:rsidRPr="006B66E8">
              <w:rPr>
                <w:lang w:eastAsia="zh-CN"/>
              </w:rPr>
              <w:t>17 700 000</w:t>
            </w:r>
          </w:p>
        </w:tc>
        <w:tc>
          <w:tcPr>
            <w:tcW w:w="1843" w:type="dxa"/>
          </w:tcPr>
          <w:p w14:paraId="0B16A3C9" w14:textId="77777777" w:rsidR="00072C66" w:rsidRPr="006B66E8" w:rsidRDefault="00072C66" w:rsidP="002920FA">
            <w:pPr>
              <w:pStyle w:val="TAL"/>
              <w:rPr>
                <w:lang w:eastAsia="zh-CN"/>
              </w:rPr>
            </w:pPr>
            <w:r w:rsidRPr="006B66E8">
              <w:rPr>
                <w:lang w:eastAsia="zh-CN"/>
              </w:rPr>
              <w:t>29 900 000</w:t>
            </w:r>
          </w:p>
        </w:tc>
      </w:tr>
      <w:tr w:rsidR="0030643A" w:rsidRPr="006B66E8" w14:paraId="005AEE78" w14:textId="77777777" w:rsidTr="005329D9">
        <w:tc>
          <w:tcPr>
            <w:tcW w:w="1668" w:type="dxa"/>
          </w:tcPr>
          <w:p w14:paraId="5AD7D740" w14:textId="77777777" w:rsidR="00F203A2" w:rsidRPr="006B66E8" w:rsidRDefault="00F203A2" w:rsidP="005329D9">
            <w:pPr>
              <w:pStyle w:val="TAL"/>
              <w:rPr>
                <w:lang w:eastAsia="zh-CN"/>
              </w:rPr>
            </w:pPr>
            <w:r w:rsidRPr="006B66E8">
              <w:rPr>
                <w:lang w:eastAsia="zh-CN"/>
              </w:rPr>
              <w:t>DL Category 19</w:t>
            </w:r>
          </w:p>
        </w:tc>
        <w:tc>
          <w:tcPr>
            <w:tcW w:w="1701" w:type="dxa"/>
          </w:tcPr>
          <w:p w14:paraId="25699755" w14:textId="77777777" w:rsidR="00F203A2" w:rsidRPr="006B66E8" w:rsidRDefault="00F203A2" w:rsidP="005329D9">
            <w:pPr>
              <w:pStyle w:val="TAL"/>
              <w:rPr>
                <w:lang w:eastAsia="zh-CN"/>
              </w:rPr>
            </w:pPr>
            <w:r w:rsidRPr="006B66E8">
              <w:rPr>
                <w:lang w:eastAsia="zh-CN"/>
              </w:rPr>
              <w:t>UL Category 16</w:t>
            </w:r>
          </w:p>
        </w:tc>
        <w:tc>
          <w:tcPr>
            <w:tcW w:w="2268" w:type="dxa"/>
          </w:tcPr>
          <w:p w14:paraId="5EDF4CA0" w14:textId="77777777" w:rsidR="00F203A2" w:rsidRPr="006B66E8" w:rsidRDefault="00F203A2" w:rsidP="005329D9">
            <w:pPr>
              <w:pStyle w:val="TAL"/>
              <w:rPr>
                <w:lang w:eastAsia="zh-CN"/>
              </w:rPr>
            </w:pPr>
            <w:r w:rsidRPr="006B66E8">
              <w:rPr>
                <w:lang w:eastAsia="zh-CN"/>
              </w:rPr>
              <w:t>16 500 000</w:t>
            </w:r>
          </w:p>
        </w:tc>
        <w:tc>
          <w:tcPr>
            <w:tcW w:w="1843" w:type="dxa"/>
          </w:tcPr>
          <w:p w14:paraId="378B9188" w14:textId="77777777" w:rsidR="00F203A2" w:rsidRPr="006B66E8" w:rsidRDefault="00F203A2" w:rsidP="005329D9">
            <w:pPr>
              <w:pStyle w:val="TAL"/>
              <w:rPr>
                <w:lang w:eastAsia="zh-CN"/>
              </w:rPr>
            </w:pPr>
            <w:r w:rsidRPr="006B66E8">
              <w:rPr>
                <w:lang w:eastAsia="zh-CN"/>
              </w:rPr>
              <w:t>28 800 000</w:t>
            </w:r>
          </w:p>
        </w:tc>
      </w:tr>
      <w:tr w:rsidR="0030643A" w:rsidRPr="006B66E8" w14:paraId="7BDF3770" w14:textId="77777777" w:rsidTr="005329D9">
        <w:tc>
          <w:tcPr>
            <w:tcW w:w="1668" w:type="dxa"/>
          </w:tcPr>
          <w:p w14:paraId="3B7B1FD3" w14:textId="77777777" w:rsidR="00F203A2" w:rsidRPr="006B66E8" w:rsidRDefault="00F203A2" w:rsidP="005329D9">
            <w:pPr>
              <w:pStyle w:val="TAL"/>
              <w:rPr>
                <w:lang w:eastAsia="zh-CN"/>
              </w:rPr>
            </w:pPr>
            <w:r w:rsidRPr="006B66E8">
              <w:rPr>
                <w:lang w:eastAsia="zh-CN"/>
              </w:rPr>
              <w:t>DL Category 19</w:t>
            </w:r>
          </w:p>
        </w:tc>
        <w:tc>
          <w:tcPr>
            <w:tcW w:w="1701" w:type="dxa"/>
          </w:tcPr>
          <w:p w14:paraId="7D80BE43" w14:textId="77777777" w:rsidR="00F203A2" w:rsidRPr="006B66E8" w:rsidRDefault="00F203A2" w:rsidP="005329D9">
            <w:pPr>
              <w:pStyle w:val="TAL"/>
              <w:rPr>
                <w:lang w:eastAsia="zh-CN"/>
              </w:rPr>
            </w:pPr>
            <w:r w:rsidRPr="006B66E8">
              <w:rPr>
                <w:lang w:eastAsia="zh-CN"/>
              </w:rPr>
              <w:t>UL Category 18</w:t>
            </w:r>
          </w:p>
        </w:tc>
        <w:tc>
          <w:tcPr>
            <w:tcW w:w="2268" w:type="dxa"/>
          </w:tcPr>
          <w:p w14:paraId="4F100C0C" w14:textId="77777777" w:rsidR="00F203A2" w:rsidRPr="006B66E8" w:rsidRDefault="00F203A2" w:rsidP="005329D9">
            <w:pPr>
              <w:pStyle w:val="TAL"/>
              <w:rPr>
                <w:lang w:eastAsia="zh-CN"/>
              </w:rPr>
            </w:pPr>
            <w:r w:rsidRPr="006B66E8">
              <w:rPr>
                <w:lang w:eastAsia="zh-CN"/>
              </w:rPr>
              <w:t>17 500 000</w:t>
            </w:r>
          </w:p>
        </w:tc>
        <w:tc>
          <w:tcPr>
            <w:tcW w:w="1843" w:type="dxa"/>
          </w:tcPr>
          <w:p w14:paraId="35AAFE01" w14:textId="77777777" w:rsidR="00F203A2" w:rsidRPr="006B66E8" w:rsidRDefault="00F203A2" w:rsidP="005329D9">
            <w:pPr>
              <w:pStyle w:val="TAL"/>
              <w:rPr>
                <w:lang w:eastAsia="zh-CN"/>
              </w:rPr>
            </w:pPr>
            <w:r w:rsidRPr="006B66E8">
              <w:rPr>
                <w:lang w:eastAsia="zh-CN"/>
              </w:rPr>
              <w:t>29 800 000</w:t>
            </w:r>
          </w:p>
        </w:tc>
      </w:tr>
      <w:tr w:rsidR="0030643A" w:rsidRPr="006B66E8" w14:paraId="3A90F6DB" w14:textId="77777777" w:rsidTr="005329D9">
        <w:tc>
          <w:tcPr>
            <w:tcW w:w="1668" w:type="dxa"/>
          </w:tcPr>
          <w:p w14:paraId="3D5EC40A" w14:textId="77777777" w:rsidR="00F203A2" w:rsidRPr="006B66E8" w:rsidRDefault="00F203A2" w:rsidP="005329D9">
            <w:pPr>
              <w:pStyle w:val="TAL"/>
              <w:rPr>
                <w:lang w:eastAsia="zh-CN"/>
              </w:rPr>
            </w:pPr>
            <w:r w:rsidRPr="006B66E8">
              <w:rPr>
                <w:lang w:eastAsia="zh-CN"/>
              </w:rPr>
              <w:t>DL Category 19</w:t>
            </w:r>
          </w:p>
        </w:tc>
        <w:tc>
          <w:tcPr>
            <w:tcW w:w="1701" w:type="dxa"/>
          </w:tcPr>
          <w:p w14:paraId="77939350" w14:textId="77777777" w:rsidR="00F203A2" w:rsidRPr="006B66E8" w:rsidRDefault="00F203A2" w:rsidP="005329D9">
            <w:pPr>
              <w:pStyle w:val="TAL"/>
              <w:rPr>
                <w:lang w:eastAsia="zh-CN"/>
              </w:rPr>
            </w:pPr>
            <w:r w:rsidRPr="006B66E8">
              <w:rPr>
                <w:lang w:eastAsia="zh-CN"/>
              </w:rPr>
              <w:t>UL Category 20</w:t>
            </w:r>
          </w:p>
        </w:tc>
        <w:tc>
          <w:tcPr>
            <w:tcW w:w="2268" w:type="dxa"/>
          </w:tcPr>
          <w:p w14:paraId="7387628A" w14:textId="77777777" w:rsidR="00F203A2" w:rsidRPr="006B66E8" w:rsidRDefault="00F203A2" w:rsidP="005329D9">
            <w:pPr>
              <w:pStyle w:val="TAL"/>
              <w:rPr>
                <w:lang w:eastAsia="zh-CN"/>
              </w:rPr>
            </w:pPr>
            <w:r w:rsidRPr="006B66E8">
              <w:rPr>
                <w:lang w:eastAsia="zh-CN"/>
              </w:rPr>
              <w:t>18 500 000</w:t>
            </w:r>
          </w:p>
        </w:tc>
        <w:tc>
          <w:tcPr>
            <w:tcW w:w="1843" w:type="dxa"/>
          </w:tcPr>
          <w:p w14:paraId="2BDC395A" w14:textId="77777777" w:rsidR="00F203A2" w:rsidRPr="006B66E8" w:rsidRDefault="00F203A2" w:rsidP="005329D9">
            <w:pPr>
              <w:pStyle w:val="TAL"/>
              <w:rPr>
                <w:lang w:eastAsia="zh-CN"/>
              </w:rPr>
            </w:pPr>
            <w:r w:rsidRPr="006B66E8">
              <w:rPr>
                <w:lang w:eastAsia="zh-CN"/>
              </w:rPr>
              <w:t>30 800 000</w:t>
            </w:r>
          </w:p>
        </w:tc>
      </w:tr>
      <w:tr w:rsidR="0030643A" w:rsidRPr="006B66E8" w14:paraId="2BFA1CA9" w14:textId="77777777" w:rsidTr="00985323">
        <w:tc>
          <w:tcPr>
            <w:tcW w:w="1668" w:type="dxa"/>
          </w:tcPr>
          <w:p w14:paraId="665AFC22" w14:textId="77777777" w:rsidR="0001031A" w:rsidRPr="006B66E8" w:rsidRDefault="0001031A" w:rsidP="00985323">
            <w:pPr>
              <w:pStyle w:val="TAL"/>
              <w:rPr>
                <w:lang w:eastAsia="zh-CN"/>
              </w:rPr>
            </w:pPr>
            <w:r w:rsidRPr="006B66E8">
              <w:rPr>
                <w:lang w:eastAsia="zh-CN"/>
              </w:rPr>
              <w:t>DL Category 19</w:t>
            </w:r>
          </w:p>
        </w:tc>
        <w:tc>
          <w:tcPr>
            <w:tcW w:w="1701" w:type="dxa"/>
          </w:tcPr>
          <w:p w14:paraId="4B87969E" w14:textId="77777777" w:rsidR="0001031A" w:rsidRPr="006B66E8" w:rsidRDefault="0001031A" w:rsidP="00985323">
            <w:pPr>
              <w:pStyle w:val="TAL"/>
              <w:rPr>
                <w:lang w:eastAsia="zh-CN"/>
              </w:rPr>
            </w:pPr>
            <w:r w:rsidRPr="006B66E8">
              <w:rPr>
                <w:lang w:eastAsia="zh-CN"/>
              </w:rPr>
              <w:t>UL Category 21</w:t>
            </w:r>
          </w:p>
        </w:tc>
        <w:tc>
          <w:tcPr>
            <w:tcW w:w="2268" w:type="dxa"/>
          </w:tcPr>
          <w:p w14:paraId="2BAA0550" w14:textId="77777777" w:rsidR="0001031A" w:rsidRPr="006B66E8" w:rsidRDefault="0001031A" w:rsidP="00985323">
            <w:pPr>
              <w:pStyle w:val="TAL"/>
              <w:rPr>
                <w:lang w:eastAsia="zh-CN"/>
              </w:rPr>
            </w:pPr>
            <w:r w:rsidRPr="006B66E8">
              <w:rPr>
                <w:lang w:eastAsia="zh-CN"/>
              </w:rPr>
              <w:t>18 400 000</w:t>
            </w:r>
          </w:p>
        </w:tc>
        <w:tc>
          <w:tcPr>
            <w:tcW w:w="1843" w:type="dxa"/>
          </w:tcPr>
          <w:p w14:paraId="349AA6B4" w14:textId="77777777" w:rsidR="0001031A" w:rsidRPr="006B66E8" w:rsidRDefault="0001031A" w:rsidP="00985323">
            <w:pPr>
              <w:pStyle w:val="TAL"/>
              <w:rPr>
                <w:lang w:eastAsia="zh-CN"/>
              </w:rPr>
            </w:pPr>
            <w:r w:rsidRPr="006B66E8">
              <w:rPr>
                <w:lang w:eastAsia="zh-CN"/>
              </w:rPr>
              <w:t>30 600 000</w:t>
            </w:r>
          </w:p>
        </w:tc>
      </w:tr>
      <w:tr w:rsidR="0030643A" w:rsidRPr="006B66E8" w14:paraId="15101B7C" w14:textId="77777777" w:rsidTr="003B7158">
        <w:tc>
          <w:tcPr>
            <w:tcW w:w="1668" w:type="dxa"/>
          </w:tcPr>
          <w:p w14:paraId="352A4DFF" w14:textId="77777777" w:rsidR="003954CE" w:rsidRPr="006B66E8" w:rsidRDefault="003954CE" w:rsidP="003B7158">
            <w:pPr>
              <w:pStyle w:val="TAL"/>
              <w:rPr>
                <w:lang w:eastAsia="zh-CN"/>
              </w:rPr>
            </w:pPr>
            <w:r w:rsidRPr="006B66E8">
              <w:rPr>
                <w:lang w:eastAsia="zh-CN"/>
              </w:rPr>
              <w:t xml:space="preserve">DL </w:t>
            </w:r>
            <w:r w:rsidRPr="006B66E8">
              <w:t xml:space="preserve">Category </w:t>
            </w:r>
            <w:r w:rsidRPr="006B66E8">
              <w:rPr>
                <w:lang w:eastAsia="zh-CN"/>
              </w:rPr>
              <w:t>20</w:t>
            </w:r>
          </w:p>
        </w:tc>
        <w:tc>
          <w:tcPr>
            <w:tcW w:w="1701" w:type="dxa"/>
          </w:tcPr>
          <w:p w14:paraId="32FEF7DE" w14:textId="77777777" w:rsidR="003954CE" w:rsidRPr="006B66E8" w:rsidRDefault="003954CE" w:rsidP="003B7158">
            <w:pPr>
              <w:pStyle w:val="TAL"/>
              <w:rPr>
                <w:lang w:eastAsia="zh-CN"/>
              </w:rPr>
            </w:pPr>
            <w:r w:rsidRPr="006B66E8">
              <w:rPr>
                <w:lang w:eastAsia="zh-CN"/>
              </w:rPr>
              <w:t xml:space="preserve">UL </w:t>
            </w:r>
            <w:r w:rsidRPr="006B66E8">
              <w:t xml:space="preserve">Category </w:t>
            </w:r>
            <w:r w:rsidRPr="006B66E8">
              <w:rPr>
                <w:lang w:eastAsia="zh-CN"/>
              </w:rPr>
              <w:t>3</w:t>
            </w:r>
          </w:p>
        </w:tc>
        <w:tc>
          <w:tcPr>
            <w:tcW w:w="2268" w:type="dxa"/>
          </w:tcPr>
          <w:p w14:paraId="7A77DD61" w14:textId="77777777" w:rsidR="003954CE" w:rsidRPr="006B66E8" w:rsidRDefault="003954CE" w:rsidP="003B7158">
            <w:pPr>
              <w:pStyle w:val="TAL"/>
              <w:rPr>
                <w:lang w:eastAsia="zh-CN"/>
              </w:rPr>
            </w:pPr>
            <w:r w:rsidRPr="006B66E8">
              <w:rPr>
                <w:lang w:eastAsia="zh-CN"/>
              </w:rPr>
              <w:t>19 400 000</w:t>
            </w:r>
          </w:p>
        </w:tc>
        <w:tc>
          <w:tcPr>
            <w:tcW w:w="1843" w:type="dxa"/>
          </w:tcPr>
          <w:p w14:paraId="6374DB5B" w14:textId="77777777" w:rsidR="003954CE" w:rsidRPr="006B66E8" w:rsidRDefault="003954CE" w:rsidP="003B7158">
            <w:pPr>
              <w:pStyle w:val="TAL"/>
              <w:rPr>
                <w:lang w:eastAsia="zh-CN"/>
              </w:rPr>
            </w:pPr>
            <w:r w:rsidRPr="006B66E8">
              <w:rPr>
                <w:lang w:eastAsia="zh-CN"/>
              </w:rPr>
              <w:t>35 800 000</w:t>
            </w:r>
          </w:p>
        </w:tc>
      </w:tr>
      <w:tr w:rsidR="0030643A" w:rsidRPr="006B66E8" w14:paraId="755E3D79" w14:textId="77777777" w:rsidTr="003B7158">
        <w:tc>
          <w:tcPr>
            <w:tcW w:w="1668" w:type="dxa"/>
          </w:tcPr>
          <w:p w14:paraId="25FB2D54" w14:textId="77777777" w:rsidR="003954CE" w:rsidRPr="006B66E8" w:rsidRDefault="003954CE" w:rsidP="003B7158">
            <w:pPr>
              <w:pStyle w:val="TAL"/>
              <w:rPr>
                <w:lang w:eastAsia="zh-CN"/>
              </w:rPr>
            </w:pPr>
            <w:r w:rsidRPr="006B66E8">
              <w:rPr>
                <w:lang w:eastAsia="zh-CN"/>
              </w:rPr>
              <w:lastRenderedPageBreak/>
              <w:t xml:space="preserve">DL </w:t>
            </w:r>
            <w:r w:rsidRPr="006B66E8">
              <w:t xml:space="preserve">Category </w:t>
            </w:r>
            <w:r w:rsidRPr="006B66E8">
              <w:rPr>
                <w:lang w:eastAsia="zh-CN"/>
              </w:rPr>
              <w:t>20</w:t>
            </w:r>
          </w:p>
        </w:tc>
        <w:tc>
          <w:tcPr>
            <w:tcW w:w="1701" w:type="dxa"/>
          </w:tcPr>
          <w:p w14:paraId="3006BBB8" w14:textId="77777777" w:rsidR="003954CE" w:rsidRPr="006B66E8" w:rsidRDefault="003954CE" w:rsidP="003B7158">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0D5C5145" w14:textId="77777777" w:rsidR="003954CE" w:rsidRPr="006B66E8" w:rsidRDefault="003954CE" w:rsidP="003B7158">
            <w:pPr>
              <w:pStyle w:val="TAL"/>
              <w:rPr>
                <w:lang w:eastAsia="zh-CN"/>
              </w:rPr>
            </w:pPr>
            <w:r w:rsidRPr="006B66E8">
              <w:rPr>
                <w:lang w:eastAsia="zh-CN"/>
              </w:rPr>
              <w:t>19 600 000</w:t>
            </w:r>
          </w:p>
        </w:tc>
        <w:tc>
          <w:tcPr>
            <w:tcW w:w="1843" w:type="dxa"/>
          </w:tcPr>
          <w:p w14:paraId="29A68C39" w14:textId="77777777" w:rsidR="003954CE" w:rsidRPr="006B66E8" w:rsidRDefault="003954CE" w:rsidP="003B7158">
            <w:pPr>
              <w:pStyle w:val="TAL"/>
              <w:rPr>
                <w:lang w:eastAsia="zh-CN"/>
              </w:rPr>
            </w:pPr>
            <w:r w:rsidRPr="006B66E8">
              <w:rPr>
                <w:lang w:eastAsia="zh-CN"/>
              </w:rPr>
              <w:t>36 000 000</w:t>
            </w:r>
          </w:p>
        </w:tc>
      </w:tr>
      <w:tr w:rsidR="0030643A" w:rsidRPr="006B66E8" w14:paraId="13181FBB" w14:textId="77777777" w:rsidTr="003B7158">
        <w:tc>
          <w:tcPr>
            <w:tcW w:w="1668" w:type="dxa"/>
          </w:tcPr>
          <w:p w14:paraId="3B6931D6" w14:textId="77777777" w:rsidR="003954CE" w:rsidRPr="006B66E8" w:rsidRDefault="003954CE" w:rsidP="003B7158">
            <w:pPr>
              <w:pStyle w:val="TAL"/>
              <w:rPr>
                <w:lang w:eastAsia="zh-CN"/>
              </w:rPr>
            </w:pPr>
            <w:r w:rsidRPr="006B66E8">
              <w:rPr>
                <w:lang w:eastAsia="zh-CN"/>
              </w:rPr>
              <w:t xml:space="preserve">DL </w:t>
            </w:r>
            <w:r w:rsidRPr="006B66E8">
              <w:t xml:space="preserve">Category </w:t>
            </w:r>
            <w:r w:rsidRPr="006B66E8">
              <w:rPr>
                <w:lang w:eastAsia="zh-CN"/>
              </w:rPr>
              <w:t>20</w:t>
            </w:r>
          </w:p>
        </w:tc>
        <w:tc>
          <w:tcPr>
            <w:tcW w:w="1701" w:type="dxa"/>
          </w:tcPr>
          <w:p w14:paraId="4DA9A15A" w14:textId="77777777" w:rsidR="003954CE" w:rsidRPr="006B66E8" w:rsidRDefault="003954CE" w:rsidP="003B7158">
            <w:pPr>
              <w:pStyle w:val="TAL"/>
              <w:rPr>
                <w:lang w:eastAsia="zh-CN"/>
              </w:rPr>
            </w:pPr>
            <w:r w:rsidRPr="006B66E8">
              <w:rPr>
                <w:lang w:eastAsia="zh-CN"/>
              </w:rPr>
              <w:t xml:space="preserve">UL </w:t>
            </w:r>
            <w:r w:rsidRPr="006B66E8">
              <w:t xml:space="preserve">Category </w:t>
            </w:r>
            <w:r w:rsidRPr="006B66E8">
              <w:rPr>
                <w:lang w:eastAsia="zh-CN"/>
              </w:rPr>
              <w:t>7</w:t>
            </w:r>
          </w:p>
        </w:tc>
        <w:tc>
          <w:tcPr>
            <w:tcW w:w="2268" w:type="dxa"/>
          </w:tcPr>
          <w:p w14:paraId="7F9FE5E3" w14:textId="77777777" w:rsidR="003954CE" w:rsidRPr="006B66E8" w:rsidRDefault="003954CE" w:rsidP="003B7158">
            <w:pPr>
              <w:pStyle w:val="TAL"/>
              <w:rPr>
                <w:lang w:eastAsia="zh-CN"/>
              </w:rPr>
            </w:pPr>
            <w:r w:rsidRPr="006B66E8">
              <w:rPr>
                <w:lang w:eastAsia="zh-CN"/>
              </w:rPr>
              <w:t>19 900 000</w:t>
            </w:r>
          </w:p>
        </w:tc>
        <w:tc>
          <w:tcPr>
            <w:tcW w:w="1843" w:type="dxa"/>
          </w:tcPr>
          <w:p w14:paraId="344340C2" w14:textId="77777777" w:rsidR="003954CE" w:rsidRPr="006B66E8" w:rsidRDefault="003954CE" w:rsidP="003B7158">
            <w:pPr>
              <w:pStyle w:val="TAL"/>
              <w:rPr>
                <w:lang w:eastAsia="zh-CN"/>
              </w:rPr>
            </w:pPr>
            <w:r w:rsidRPr="006B66E8">
              <w:rPr>
                <w:lang w:eastAsia="zh-CN"/>
              </w:rPr>
              <w:t>36 300 000</w:t>
            </w:r>
          </w:p>
        </w:tc>
      </w:tr>
      <w:tr w:rsidR="0030643A" w:rsidRPr="006B66E8" w14:paraId="783A8FB5" w14:textId="77777777" w:rsidTr="003B7158">
        <w:tc>
          <w:tcPr>
            <w:tcW w:w="1668" w:type="dxa"/>
          </w:tcPr>
          <w:p w14:paraId="1F8606D4" w14:textId="77777777" w:rsidR="003954CE" w:rsidRPr="006B66E8" w:rsidRDefault="003954CE" w:rsidP="003B7158">
            <w:pPr>
              <w:pStyle w:val="TAL"/>
              <w:rPr>
                <w:lang w:eastAsia="zh-CN"/>
              </w:rPr>
            </w:pPr>
            <w:r w:rsidRPr="006B66E8">
              <w:rPr>
                <w:lang w:eastAsia="zh-CN"/>
              </w:rPr>
              <w:t xml:space="preserve">DL </w:t>
            </w:r>
            <w:r w:rsidRPr="006B66E8">
              <w:t xml:space="preserve">Category </w:t>
            </w:r>
            <w:r w:rsidRPr="006B66E8">
              <w:rPr>
                <w:lang w:eastAsia="zh-CN"/>
              </w:rPr>
              <w:t>20</w:t>
            </w:r>
          </w:p>
        </w:tc>
        <w:tc>
          <w:tcPr>
            <w:tcW w:w="1701" w:type="dxa"/>
          </w:tcPr>
          <w:p w14:paraId="73C0A7D6" w14:textId="77777777" w:rsidR="003954CE" w:rsidRPr="006B66E8" w:rsidRDefault="003954CE" w:rsidP="003B7158">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40F3BF1E" w14:textId="77777777" w:rsidR="003954CE" w:rsidRPr="006B66E8" w:rsidRDefault="003954CE" w:rsidP="003B7158">
            <w:pPr>
              <w:pStyle w:val="TAL"/>
              <w:rPr>
                <w:lang w:eastAsia="zh-CN"/>
              </w:rPr>
            </w:pPr>
            <w:r w:rsidRPr="006B66E8">
              <w:rPr>
                <w:lang w:eastAsia="zh-CN"/>
              </w:rPr>
              <w:t>20 300 000</w:t>
            </w:r>
          </w:p>
        </w:tc>
        <w:tc>
          <w:tcPr>
            <w:tcW w:w="1843" w:type="dxa"/>
          </w:tcPr>
          <w:p w14:paraId="61F7BDD5" w14:textId="77777777" w:rsidR="003954CE" w:rsidRPr="006B66E8" w:rsidRDefault="003954CE" w:rsidP="003B7158">
            <w:pPr>
              <w:pStyle w:val="TAL"/>
              <w:rPr>
                <w:lang w:eastAsia="zh-CN"/>
              </w:rPr>
            </w:pPr>
            <w:r w:rsidRPr="006B66E8">
              <w:rPr>
                <w:lang w:eastAsia="zh-CN"/>
              </w:rPr>
              <w:t>36 800 000</w:t>
            </w:r>
          </w:p>
        </w:tc>
      </w:tr>
      <w:tr w:rsidR="0030643A" w:rsidRPr="006B66E8" w14:paraId="1296AC20" w14:textId="77777777" w:rsidTr="003B7158">
        <w:tc>
          <w:tcPr>
            <w:tcW w:w="1668" w:type="dxa"/>
          </w:tcPr>
          <w:p w14:paraId="79A81234" w14:textId="77777777" w:rsidR="003954CE" w:rsidRPr="006B66E8" w:rsidRDefault="003954CE" w:rsidP="003B7158">
            <w:pPr>
              <w:pStyle w:val="TAL"/>
              <w:rPr>
                <w:lang w:eastAsia="zh-CN"/>
              </w:rPr>
            </w:pPr>
            <w:r w:rsidRPr="006B66E8">
              <w:rPr>
                <w:lang w:eastAsia="zh-CN"/>
              </w:rPr>
              <w:t>DL Category 20</w:t>
            </w:r>
          </w:p>
        </w:tc>
        <w:tc>
          <w:tcPr>
            <w:tcW w:w="1701" w:type="dxa"/>
          </w:tcPr>
          <w:p w14:paraId="3FCF540B" w14:textId="77777777" w:rsidR="003954CE" w:rsidRPr="006B66E8" w:rsidRDefault="003954CE" w:rsidP="003B7158">
            <w:pPr>
              <w:pStyle w:val="TAL"/>
              <w:rPr>
                <w:lang w:eastAsia="zh-CN"/>
              </w:rPr>
            </w:pPr>
            <w:r w:rsidRPr="006B66E8">
              <w:rPr>
                <w:lang w:eastAsia="zh-CN"/>
              </w:rPr>
              <w:t>UL Category 15</w:t>
            </w:r>
          </w:p>
        </w:tc>
        <w:tc>
          <w:tcPr>
            <w:tcW w:w="2268" w:type="dxa"/>
          </w:tcPr>
          <w:p w14:paraId="0FD80D48" w14:textId="77777777" w:rsidR="003954CE" w:rsidRPr="006B66E8" w:rsidRDefault="003954CE" w:rsidP="003B7158">
            <w:pPr>
              <w:pStyle w:val="TAL"/>
              <w:rPr>
                <w:lang w:eastAsia="zh-CN"/>
              </w:rPr>
            </w:pPr>
            <w:r w:rsidRPr="006B66E8">
              <w:rPr>
                <w:lang w:eastAsia="zh-CN"/>
              </w:rPr>
              <w:t>21 100 000</w:t>
            </w:r>
          </w:p>
        </w:tc>
        <w:tc>
          <w:tcPr>
            <w:tcW w:w="1843" w:type="dxa"/>
          </w:tcPr>
          <w:p w14:paraId="6E822A1E" w14:textId="77777777" w:rsidR="003954CE" w:rsidRPr="006B66E8" w:rsidRDefault="003954CE" w:rsidP="003B7158">
            <w:pPr>
              <w:pStyle w:val="TAL"/>
              <w:rPr>
                <w:lang w:eastAsia="zh-CN"/>
              </w:rPr>
            </w:pPr>
            <w:r w:rsidRPr="006B66E8">
              <w:rPr>
                <w:lang w:eastAsia="zh-CN"/>
              </w:rPr>
              <w:t>37 500 000</w:t>
            </w:r>
          </w:p>
        </w:tc>
      </w:tr>
      <w:tr w:rsidR="0030643A" w:rsidRPr="006B66E8" w14:paraId="792F7BA3" w14:textId="77777777" w:rsidTr="003B7158">
        <w:tc>
          <w:tcPr>
            <w:tcW w:w="1668" w:type="dxa"/>
          </w:tcPr>
          <w:p w14:paraId="3955F867" w14:textId="77777777" w:rsidR="003954CE" w:rsidRPr="006B66E8" w:rsidRDefault="003954CE" w:rsidP="003B7158">
            <w:pPr>
              <w:pStyle w:val="TAL"/>
              <w:rPr>
                <w:lang w:eastAsia="zh-CN"/>
              </w:rPr>
            </w:pPr>
            <w:r w:rsidRPr="006B66E8">
              <w:rPr>
                <w:lang w:eastAsia="zh-CN"/>
              </w:rPr>
              <w:t>DL Category 20</w:t>
            </w:r>
          </w:p>
        </w:tc>
        <w:tc>
          <w:tcPr>
            <w:tcW w:w="1701" w:type="dxa"/>
          </w:tcPr>
          <w:p w14:paraId="32276AC6" w14:textId="77777777" w:rsidR="003954CE" w:rsidRPr="006B66E8" w:rsidRDefault="003954CE" w:rsidP="003B7158">
            <w:pPr>
              <w:pStyle w:val="TAL"/>
              <w:rPr>
                <w:lang w:eastAsia="zh-CN"/>
              </w:rPr>
            </w:pPr>
            <w:r w:rsidRPr="006B66E8">
              <w:rPr>
                <w:lang w:eastAsia="zh-CN"/>
              </w:rPr>
              <w:t>UL Category 16</w:t>
            </w:r>
          </w:p>
        </w:tc>
        <w:tc>
          <w:tcPr>
            <w:tcW w:w="2268" w:type="dxa"/>
          </w:tcPr>
          <w:p w14:paraId="2D38023A" w14:textId="77777777" w:rsidR="003954CE" w:rsidRPr="006B66E8" w:rsidRDefault="003954CE" w:rsidP="003B7158">
            <w:pPr>
              <w:pStyle w:val="TAL"/>
              <w:rPr>
                <w:lang w:eastAsia="zh-CN"/>
              </w:rPr>
            </w:pPr>
            <w:r w:rsidRPr="006B66E8">
              <w:rPr>
                <w:lang w:eastAsia="zh-CN"/>
              </w:rPr>
              <w:t>19 900 000</w:t>
            </w:r>
          </w:p>
        </w:tc>
        <w:tc>
          <w:tcPr>
            <w:tcW w:w="1843" w:type="dxa"/>
          </w:tcPr>
          <w:p w14:paraId="58BA2BCF" w14:textId="77777777" w:rsidR="003954CE" w:rsidRPr="006B66E8" w:rsidRDefault="003954CE" w:rsidP="003B7158">
            <w:pPr>
              <w:pStyle w:val="TAL"/>
              <w:rPr>
                <w:lang w:eastAsia="zh-CN"/>
              </w:rPr>
            </w:pPr>
            <w:r w:rsidRPr="006B66E8">
              <w:rPr>
                <w:lang w:eastAsia="zh-CN"/>
              </w:rPr>
              <w:t>36 300 000</w:t>
            </w:r>
          </w:p>
        </w:tc>
      </w:tr>
      <w:tr w:rsidR="0030643A" w:rsidRPr="006B66E8" w14:paraId="1D84FF68" w14:textId="77777777" w:rsidTr="003B7158">
        <w:tc>
          <w:tcPr>
            <w:tcW w:w="1668" w:type="dxa"/>
          </w:tcPr>
          <w:p w14:paraId="2DA71B72" w14:textId="77777777" w:rsidR="003954CE" w:rsidRPr="006B66E8" w:rsidRDefault="003954CE" w:rsidP="003B7158">
            <w:pPr>
              <w:pStyle w:val="TAL"/>
              <w:rPr>
                <w:lang w:eastAsia="zh-CN"/>
              </w:rPr>
            </w:pPr>
            <w:r w:rsidRPr="006B66E8">
              <w:rPr>
                <w:lang w:eastAsia="zh-CN"/>
              </w:rPr>
              <w:t>DL Category 20</w:t>
            </w:r>
          </w:p>
        </w:tc>
        <w:tc>
          <w:tcPr>
            <w:tcW w:w="1701" w:type="dxa"/>
          </w:tcPr>
          <w:p w14:paraId="7ED4A85F" w14:textId="77777777" w:rsidR="003954CE" w:rsidRPr="006B66E8" w:rsidRDefault="003954CE" w:rsidP="003B7158">
            <w:pPr>
              <w:pStyle w:val="TAL"/>
              <w:rPr>
                <w:lang w:eastAsia="zh-CN"/>
              </w:rPr>
            </w:pPr>
            <w:r w:rsidRPr="006B66E8">
              <w:rPr>
                <w:lang w:eastAsia="zh-CN"/>
              </w:rPr>
              <w:t>UL Category 18</w:t>
            </w:r>
          </w:p>
        </w:tc>
        <w:tc>
          <w:tcPr>
            <w:tcW w:w="2268" w:type="dxa"/>
          </w:tcPr>
          <w:p w14:paraId="3F4C3B0C" w14:textId="77777777" w:rsidR="003954CE" w:rsidRPr="006B66E8" w:rsidRDefault="003954CE" w:rsidP="003B7158">
            <w:pPr>
              <w:pStyle w:val="TAL"/>
              <w:rPr>
                <w:lang w:eastAsia="zh-CN"/>
              </w:rPr>
            </w:pPr>
            <w:r w:rsidRPr="006B66E8">
              <w:rPr>
                <w:lang w:eastAsia="zh-CN"/>
              </w:rPr>
              <w:t>20 900 000</w:t>
            </w:r>
          </w:p>
        </w:tc>
        <w:tc>
          <w:tcPr>
            <w:tcW w:w="1843" w:type="dxa"/>
          </w:tcPr>
          <w:p w14:paraId="6A8222FC" w14:textId="77777777" w:rsidR="003954CE" w:rsidRPr="006B66E8" w:rsidRDefault="003954CE" w:rsidP="003B7158">
            <w:pPr>
              <w:pStyle w:val="TAL"/>
              <w:rPr>
                <w:lang w:eastAsia="zh-CN"/>
              </w:rPr>
            </w:pPr>
            <w:r w:rsidRPr="006B66E8">
              <w:rPr>
                <w:lang w:eastAsia="zh-CN"/>
              </w:rPr>
              <w:t>37 300 000</w:t>
            </w:r>
          </w:p>
        </w:tc>
      </w:tr>
      <w:tr w:rsidR="0030643A" w:rsidRPr="006B66E8" w14:paraId="6229A6A5" w14:textId="77777777" w:rsidTr="003B7158">
        <w:tc>
          <w:tcPr>
            <w:tcW w:w="1668" w:type="dxa"/>
          </w:tcPr>
          <w:p w14:paraId="1246F4CD" w14:textId="77777777" w:rsidR="003954CE" w:rsidRPr="006B66E8" w:rsidRDefault="003954CE" w:rsidP="003B7158">
            <w:pPr>
              <w:pStyle w:val="TAL"/>
              <w:rPr>
                <w:lang w:eastAsia="zh-CN"/>
              </w:rPr>
            </w:pPr>
            <w:r w:rsidRPr="006B66E8">
              <w:rPr>
                <w:lang w:eastAsia="zh-CN"/>
              </w:rPr>
              <w:t>DL Category 20</w:t>
            </w:r>
          </w:p>
        </w:tc>
        <w:tc>
          <w:tcPr>
            <w:tcW w:w="1701" w:type="dxa"/>
          </w:tcPr>
          <w:p w14:paraId="472A22E8" w14:textId="77777777" w:rsidR="003954CE" w:rsidRPr="006B66E8" w:rsidRDefault="003954CE" w:rsidP="003B7158">
            <w:pPr>
              <w:pStyle w:val="TAL"/>
              <w:rPr>
                <w:lang w:eastAsia="zh-CN"/>
              </w:rPr>
            </w:pPr>
            <w:r w:rsidRPr="006B66E8">
              <w:rPr>
                <w:lang w:eastAsia="zh-CN"/>
              </w:rPr>
              <w:t>UL Category 20</w:t>
            </w:r>
          </w:p>
        </w:tc>
        <w:tc>
          <w:tcPr>
            <w:tcW w:w="2268" w:type="dxa"/>
          </w:tcPr>
          <w:p w14:paraId="3689EE3B" w14:textId="77777777" w:rsidR="003954CE" w:rsidRPr="006B66E8" w:rsidRDefault="003954CE" w:rsidP="003B7158">
            <w:pPr>
              <w:pStyle w:val="TAL"/>
              <w:rPr>
                <w:lang w:eastAsia="zh-CN"/>
              </w:rPr>
            </w:pPr>
            <w:r w:rsidRPr="006B66E8">
              <w:rPr>
                <w:lang w:eastAsia="zh-CN"/>
              </w:rPr>
              <w:t>21 900 000</w:t>
            </w:r>
          </w:p>
        </w:tc>
        <w:tc>
          <w:tcPr>
            <w:tcW w:w="1843" w:type="dxa"/>
          </w:tcPr>
          <w:p w14:paraId="64852001" w14:textId="77777777" w:rsidR="003954CE" w:rsidRPr="006B66E8" w:rsidRDefault="003954CE" w:rsidP="003B7158">
            <w:pPr>
              <w:pStyle w:val="TAL"/>
              <w:rPr>
                <w:lang w:eastAsia="zh-CN"/>
              </w:rPr>
            </w:pPr>
            <w:r w:rsidRPr="006B66E8">
              <w:rPr>
                <w:lang w:eastAsia="zh-CN"/>
              </w:rPr>
              <w:t>38 300 000</w:t>
            </w:r>
          </w:p>
        </w:tc>
      </w:tr>
      <w:tr w:rsidR="0030643A" w:rsidRPr="006B66E8" w14:paraId="278458FE" w14:textId="77777777" w:rsidTr="003B7158">
        <w:tc>
          <w:tcPr>
            <w:tcW w:w="1668" w:type="dxa"/>
          </w:tcPr>
          <w:p w14:paraId="72EAF170" w14:textId="77777777" w:rsidR="003954CE" w:rsidRPr="006B66E8" w:rsidRDefault="003954CE" w:rsidP="003B7158">
            <w:pPr>
              <w:pStyle w:val="TAL"/>
              <w:rPr>
                <w:lang w:eastAsia="zh-CN"/>
              </w:rPr>
            </w:pPr>
            <w:r w:rsidRPr="006B66E8">
              <w:rPr>
                <w:lang w:eastAsia="zh-CN"/>
              </w:rPr>
              <w:t>DL Category 20</w:t>
            </w:r>
          </w:p>
        </w:tc>
        <w:tc>
          <w:tcPr>
            <w:tcW w:w="1701" w:type="dxa"/>
          </w:tcPr>
          <w:p w14:paraId="3A3D4C4D" w14:textId="77777777" w:rsidR="003954CE" w:rsidRPr="006B66E8" w:rsidRDefault="003954CE" w:rsidP="003B7158">
            <w:pPr>
              <w:pStyle w:val="TAL"/>
              <w:rPr>
                <w:lang w:eastAsia="zh-CN"/>
              </w:rPr>
            </w:pPr>
            <w:r w:rsidRPr="006B66E8">
              <w:rPr>
                <w:lang w:eastAsia="zh-CN"/>
              </w:rPr>
              <w:t>UL Category 21</w:t>
            </w:r>
          </w:p>
        </w:tc>
        <w:tc>
          <w:tcPr>
            <w:tcW w:w="2268" w:type="dxa"/>
          </w:tcPr>
          <w:p w14:paraId="5CA4EE21" w14:textId="77777777" w:rsidR="003954CE" w:rsidRPr="006B66E8" w:rsidRDefault="003954CE" w:rsidP="003B7158">
            <w:pPr>
              <w:pStyle w:val="TAL"/>
              <w:rPr>
                <w:lang w:eastAsia="zh-CN"/>
              </w:rPr>
            </w:pPr>
            <w:r w:rsidRPr="006B66E8">
              <w:rPr>
                <w:lang w:eastAsia="zh-CN"/>
              </w:rPr>
              <w:t>21 800 000</w:t>
            </w:r>
          </w:p>
        </w:tc>
        <w:tc>
          <w:tcPr>
            <w:tcW w:w="1843" w:type="dxa"/>
          </w:tcPr>
          <w:p w14:paraId="3E503EC1" w14:textId="77777777" w:rsidR="003954CE" w:rsidRPr="006B66E8" w:rsidRDefault="003954CE" w:rsidP="003B7158">
            <w:pPr>
              <w:pStyle w:val="TAL"/>
              <w:rPr>
                <w:lang w:eastAsia="zh-CN"/>
              </w:rPr>
            </w:pPr>
            <w:r w:rsidRPr="006B66E8">
              <w:rPr>
                <w:lang w:eastAsia="zh-CN"/>
              </w:rPr>
              <w:t>38 200 000</w:t>
            </w:r>
          </w:p>
        </w:tc>
      </w:tr>
      <w:tr w:rsidR="0030643A" w:rsidRPr="006B66E8" w14:paraId="63FCAF5B" w14:textId="77777777" w:rsidTr="00EA2819">
        <w:tc>
          <w:tcPr>
            <w:tcW w:w="1668" w:type="dxa"/>
          </w:tcPr>
          <w:p w14:paraId="1B56CAD0" w14:textId="77777777" w:rsidR="00F5546C" w:rsidRPr="006B66E8" w:rsidRDefault="00F5546C" w:rsidP="00EA2819">
            <w:pPr>
              <w:pStyle w:val="TAL"/>
              <w:rPr>
                <w:lang w:eastAsia="zh-CN"/>
              </w:rPr>
            </w:pPr>
            <w:r w:rsidRPr="006B66E8">
              <w:rPr>
                <w:lang w:eastAsia="zh-CN"/>
              </w:rPr>
              <w:t xml:space="preserve">DL </w:t>
            </w:r>
            <w:r w:rsidRPr="006B66E8">
              <w:t xml:space="preserve">Category </w:t>
            </w:r>
            <w:r w:rsidRPr="006B66E8">
              <w:rPr>
                <w:lang w:eastAsia="zh-CN"/>
              </w:rPr>
              <w:t>21</w:t>
            </w:r>
          </w:p>
        </w:tc>
        <w:tc>
          <w:tcPr>
            <w:tcW w:w="1701" w:type="dxa"/>
          </w:tcPr>
          <w:p w14:paraId="6BAF4C6D"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3</w:t>
            </w:r>
          </w:p>
        </w:tc>
        <w:tc>
          <w:tcPr>
            <w:tcW w:w="2268" w:type="dxa"/>
          </w:tcPr>
          <w:p w14:paraId="3F13DAA6" w14:textId="77777777" w:rsidR="00F5546C" w:rsidRPr="006B66E8" w:rsidRDefault="00F5546C" w:rsidP="00EA2819">
            <w:pPr>
              <w:pStyle w:val="TAL"/>
              <w:rPr>
                <w:lang w:eastAsia="zh-CN"/>
              </w:rPr>
            </w:pPr>
            <w:r w:rsidRPr="006B66E8">
              <w:t>13 700 000</w:t>
            </w:r>
          </w:p>
        </w:tc>
        <w:tc>
          <w:tcPr>
            <w:tcW w:w="1843" w:type="dxa"/>
          </w:tcPr>
          <w:p w14:paraId="77B7DF41" w14:textId="77777777" w:rsidR="00F5546C" w:rsidRPr="006B66E8" w:rsidRDefault="00F5546C" w:rsidP="00EA2819">
            <w:pPr>
              <w:pStyle w:val="TAL"/>
              <w:rPr>
                <w:lang w:eastAsia="zh-CN"/>
              </w:rPr>
            </w:pPr>
            <w:r w:rsidRPr="006B66E8">
              <w:t>23 500 000</w:t>
            </w:r>
          </w:p>
        </w:tc>
      </w:tr>
      <w:tr w:rsidR="0030643A" w:rsidRPr="006B66E8" w14:paraId="2FBD8FD0" w14:textId="77777777" w:rsidTr="00EA2819">
        <w:tc>
          <w:tcPr>
            <w:tcW w:w="1668" w:type="dxa"/>
          </w:tcPr>
          <w:p w14:paraId="6FE021E1" w14:textId="77777777" w:rsidR="00F5546C" w:rsidRPr="006B66E8" w:rsidRDefault="00F5546C" w:rsidP="00EA2819">
            <w:pPr>
              <w:pStyle w:val="TAL"/>
              <w:rPr>
                <w:lang w:eastAsia="zh-CN"/>
              </w:rPr>
            </w:pPr>
            <w:r w:rsidRPr="006B66E8">
              <w:rPr>
                <w:lang w:eastAsia="zh-CN"/>
              </w:rPr>
              <w:t xml:space="preserve">DL </w:t>
            </w:r>
            <w:r w:rsidRPr="006B66E8">
              <w:t xml:space="preserve">Category </w:t>
            </w:r>
            <w:r w:rsidRPr="006B66E8">
              <w:rPr>
                <w:lang w:eastAsia="zh-CN"/>
              </w:rPr>
              <w:t>21</w:t>
            </w:r>
          </w:p>
        </w:tc>
        <w:tc>
          <w:tcPr>
            <w:tcW w:w="1701" w:type="dxa"/>
          </w:tcPr>
          <w:p w14:paraId="04809D31"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5</w:t>
            </w:r>
          </w:p>
        </w:tc>
        <w:tc>
          <w:tcPr>
            <w:tcW w:w="2268" w:type="dxa"/>
          </w:tcPr>
          <w:p w14:paraId="551B1C5E" w14:textId="77777777" w:rsidR="00F5546C" w:rsidRPr="006B66E8" w:rsidRDefault="00F5546C" w:rsidP="00EA2819">
            <w:pPr>
              <w:pStyle w:val="TAL"/>
              <w:rPr>
                <w:lang w:eastAsia="zh-CN"/>
              </w:rPr>
            </w:pPr>
            <w:r w:rsidRPr="006B66E8">
              <w:t>13 900 000</w:t>
            </w:r>
          </w:p>
        </w:tc>
        <w:tc>
          <w:tcPr>
            <w:tcW w:w="1843" w:type="dxa"/>
          </w:tcPr>
          <w:p w14:paraId="0C1C2B80" w14:textId="77777777" w:rsidR="00F5546C" w:rsidRPr="006B66E8" w:rsidRDefault="00F5546C" w:rsidP="00EA2819">
            <w:pPr>
              <w:pStyle w:val="TAL"/>
              <w:rPr>
                <w:lang w:eastAsia="zh-CN"/>
              </w:rPr>
            </w:pPr>
            <w:r w:rsidRPr="006B66E8">
              <w:t>23 700 000</w:t>
            </w:r>
          </w:p>
        </w:tc>
      </w:tr>
      <w:tr w:rsidR="0030643A" w:rsidRPr="006B66E8" w14:paraId="5D87B3EC" w14:textId="77777777" w:rsidTr="00EA2819">
        <w:tc>
          <w:tcPr>
            <w:tcW w:w="1668" w:type="dxa"/>
          </w:tcPr>
          <w:p w14:paraId="1642EEE3" w14:textId="77777777" w:rsidR="00F5546C" w:rsidRPr="006B66E8" w:rsidRDefault="00F5546C" w:rsidP="00EA2819">
            <w:pPr>
              <w:pStyle w:val="TAL"/>
              <w:rPr>
                <w:lang w:eastAsia="zh-CN"/>
              </w:rPr>
            </w:pPr>
            <w:r w:rsidRPr="006B66E8">
              <w:rPr>
                <w:lang w:eastAsia="zh-CN"/>
              </w:rPr>
              <w:t xml:space="preserve">DL </w:t>
            </w:r>
            <w:r w:rsidRPr="006B66E8">
              <w:t xml:space="preserve">Category </w:t>
            </w:r>
            <w:r w:rsidRPr="006B66E8">
              <w:rPr>
                <w:lang w:eastAsia="zh-CN"/>
              </w:rPr>
              <w:t>21</w:t>
            </w:r>
          </w:p>
        </w:tc>
        <w:tc>
          <w:tcPr>
            <w:tcW w:w="1701" w:type="dxa"/>
          </w:tcPr>
          <w:p w14:paraId="20D34984"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7</w:t>
            </w:r>
          </w:p>
        </w:tc>
        <w:tc>
          <w:tcPr>
            <w:tcW w:w="2268" w:type="dxa"/>
          </w:tcPr>
          <w:p w14:paraId="64B818A1" w14:textId="77777777" w:rsidR="00F5546C" w:rsidRPr="006B66E8" w:rsidRDefault="00F5546C" w:rsidP="00EA2819">
            <w:pPr>
              <w:pStyle w:val="TAL"/>
              <w:rPr>
                <w:lang w:eastAsia="zh-CN"/>
              </w:rPr>
            </w:pPr>
            <w:r w:rsidRPr="006B66E8">
              <w:t>14 200 000</w:t>
            </w:r>
          </w:p>
        </w:tc>
        <w:tc>
          <w:tcPr>
            <w:tcW w:w="1843" w:type="dxa"/>
          </w:tcPr>
          <w:p w14:paraId="0595C3DD" w14:textId="77777777" w:rsidR="00F5546C" w:rsidRPr="006B66E8" w:rsidRDefault="00F5546C" w:rsidP="00EA2819">
            <w:pPr>
              <w:pStyle w:val="TAL"/>
              <w:rPr>
                <w:lang w:eastAsia="zh-CN"/>
              </w:rPr>
            </w:pPr>
            <w:r w:rsidRPr="006B66E8">
              <w:t>24 000 000</w:t>
            </w:r>
          </w:p>
        </w:tc>
      </w:tr>
      <w:tr w:rsidR="0030643A" w:rsidRPr="006B66E8" w14:paraId="6EF15697" w14:textId="77777777" w:rsidTr="00EA2819">
        <w:tc>
          <w:tcPr>
            <w:tcW w:w="1668" w:type="dxa"/>
          </w:tcPr>
          <w:p w14:paraId="3A0E5F3E" w14:textId="77777777" w:rsidR="00F5546C" w:rsidRPr="006B66E8" w:rsidRDefault="00F5546C" w:rsidP="00EA2819">
            <w:pPr>
              <w:pStyle w:val="TAL"/>
              <w:rPr>
                <w:lang w:eastAsia="zh-CN"/>
              </w:rPr>
            </w:pPr>
            <w:r w:rsidRPr="006B66E8">
              <w:rPr>
                <w:lang w:eastAsia="zh-CN"/>
              </w:rPr>
              <w:t xml:space="preserve">DL </w:t>
            </w:r>
            <w:r w:rsidRPr="006B66E8">
              <w:t xml:space="preserve">Category </w:t>
            </w:r>
            <w:r w:rsidRPr="006B66E8">
              <w:rPr>
                <w:lang w:eastAsia="zh-CN"/>
              </w:rPr>
              <w:t>21</w:t>
            </w:r>
          </w:p>
        </w:tc>
        <w:tc>
          <w:tcPr>
            <w:tcW w:w="1701" w:type="dxa"/>
          </w:tcPr>
          <w:p w14:paraId="5468A6B0"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13</w:t>
            </w:r>
          </w:p>
        </w:tc>
        <w:tc>
          <w:tcPr>
            <w:tcW w:w="2268" w:type="dxa"/>
          </w:tcPr>
          <w:p w14:paraId="4DCF8D9F" w14:textId="77777777" w:rsidR="00F5546C" w:rsidRPr="006B66E8" w:rsidRDefault="00F5546C" w:rsidP="00EA2819">
            <w:pPr>
              <w:pStyle w:val="TAL"/>
              <w:rPr>
                <w:lang w:eastAsia="zh-CN"/>
              </w:rPr>
            </w:pPr>
            <w:r w:rsidRPr="006B66E8">
              <w:t>14 600 000</w:t>
            </w:r>
          </w:p>
        </w:tc>
        <w:tc>
          <w:tcPr>
            <w:tcW w:w="1843" w:type="dxa"/>
          </w:tcPr>
          <w:p w14:paraId="2E78E4E1" w14:textId="77777777" w:rsidR="00F5546C" w:rsidRPr="006B66E8" w:rsidRDefault="00F5546C" w:rsidP="00EA2819">
            <w:pPr>
              <w:pStyle w:val="TAL"/>
              <w:rPr>
                <w:lang w:eastAsia="zh-CN"/>
              </w:rPr>
            </w:pPr>
            <w:r w:rsidRPr="006B66E8">
              <w:t>24 400 000</w:t>
            </w:r>
          </w:p>
        </w:tc>
      </w:tr>
      <w:tr w:rsidR="0030643A" w:rsidRPr="006B66E8" w14:paraId="6EBC0A23" w14:textId="77777777" w:rsidTr="00EA2819">
        <w:tc>
          <w:tcPr>
            <w:tcW w:w="1668" w:type="dxa"/>
          </w:tcPr>
          <w:p w14:paraId="3B93CA4E" w14:textId="77777777" w:rsidR="00F5546C" w:rsidRPr="006B66E8" w:rsidRDefault="00F5546C" w:rsidP="00EA2819">
            <w:pPr>
              <w:pStyle w:val="TAL"/>
              <w:rPr>
                <w:lang w:eastAsia="zh-CN"/>
              </w:rPr>
            </w:pPr>
            <w:r w:rsidRPr="006B66E8">
              <w:rPr>
                <w:lang w:eastAsia="zh-CN"/>
              </w:rPr>
              <w:t>DL Category 21</w:t>
            </w:r>
          </w:p>
        </w:tc>
        <w:tc>
          <w:tcPr>
            <w:tcW w:w="1701" w:type="dxa"/>
          </w:tcPr>
          <w:p w14:paraId="2FC4D818" w14:textId="77777777" w:rsidR="00F5546C" w:rsidRPr="006B66E8" w:rsidRDefault="00F5546C" w:rsidP="00EA2819">
            <w:pPr>
              <w:pStyle w:val="TAL"/>
              <w:rPr>
                <w:lang w:eastAsia="zh-CN"/>
              </w:rPr>
            </w:pPr>
            <w:r w:rsidRPr="006B66E8">
              <w:rPr>
                <w:lang w:eastAsia="zh-CN"/>
              </w:rPr>
              <w:t>UL Category 15</w:t>
            </w:r>
          </w:p>
        </w:tc>
        <w:tc>
          <w:tcPr>
            <w:tcW w:w="2268" w:type="dxa"/>
          </w:tcPr>
          <w:p w14:paraId="2DA2EEAE" w14:textId="77777777" w:rsidR="00F5546C" w:rsidRPr="006B66E8" w:rsidRDefault="00F5546C" w:rsidP="00EA2819">
            <w:pPr>
              <w:pStyle w:val="TAL"/>
              <w:rPr>
                <w:lang w:eastAsia="zh-CN"/>
              </w:rPr>
            </w:pPr>
            <w:r w:rsidRPr="006B66E8">
              <w:t>15 300 000</w:t>
            </w:r>
          </w:p>
        </w:tc>
        <w:tc>
          <w:tcPr>
            <w:tcW w:w="1843" w:type="dxa"/>
          </w:tcPr>
          <w:p w14:paraId="5EAB5A82" w14:textId="77777777" w:rsidR="00F5546C" w:rsidRPr="006B66E8" w:rsidRDefault="00F5546C" w:rsidP="00EA2819">
            <w:pPr>
              <w:pStyle w:val="TAL"/>
              <w:rPr>
                <w:lang w:eastAsia="zh-CN"/>
              </w:rPr>
            </w:pPr>
            <w:r w:rsidRPr="006B66E8">
              <w:t>25 200 000</w:t>
            </w:r>
          </w:p>
        </w:tc>
      </w:tr>
      <w:tr w:rsidR="0030643A" w:rsidRPr="006B66E8" w14:paraId="30DA031C" w14:textId="77777777" w:rsidTr="00EA2819">
        <w:tc>
          <w:tcPr>
            <w:tcW w:w="1668" w:type="dxa"/>
          </w:tcPr>
          <w:p w14:paraId="3EDDC38C" w14:textId="77777777" w:rsidR="00F5546C" w:rsidRPr="006B66E8" w:rsidRDefault="00F5546C" w:rsidP="00EA2819">
            <w:pPr>
              <w:pStyle w:val="TAL"/>
              <w:rPr>
                <w:lang w:eastAsia="zh-CN"/>
              </w:rPr>
            </w:pPr>
            <w:r w:rsidRPr="006B66E8">
              <w:rPr>
                <w:lang w:eastAsia="zh-CN"/>
              </w:rPr>
              <w:t>DL Category 21</w:t>
            </w:r>
          </w:p>
        </w:tc>
        <w:tc>
          <w:tcPr>
            <w:tcW w:w="1701" w:type="dxa"/>
          </w:tcPr>
          <w:p w14:paraId="5CA39BD0" w14:textId="77777777" w:rsidR="00F5546C" w:rsidRPr="006B66E8" w:rsidRDefault="00F5546C" w:rsidP="00EA2819">
            <w:pPr>
              <w:pStyle w:val="TAL"/>
              <w:rPr>
                <w:lang w:eastAsia="zh-CN"/>
              </w:rPr>
            </w:pPr>
            <w:r w:rsidRPr="006B66E8">
              <w:rPr>
                <w:lang w:eastAsia="zh-CN"/>
              </w:rPr>
              <w:t>UL Category 16</w:t>
            </w:r>
          </w:p>
        </w:tc>
        <w:tc>
          <w:tcPr>
            <w:tcW w:w="2268" w:type="dxa"/>
          </w:tcPr>
          <w:p w14:paraId="0B9D5F1F" w14:textId="77777777" w:rsidR="00F5546C" w:rsidRPr="006B66E8" w:rsidRDefault="00F5546C" w:rsidP="00EA2819">
            <w:pPr>
              <w:pStyle w:val="TAL"/>
              <w:rPr>
                <w:lang w:eastAsia="zh-CN"/>
              </w:rPr>
            </w:pPr>
            <w:r w:rsidRPr="006B66E8">
              <w:t>14 200 000</w:t>
            </w:r>
          </w:p>
        </w:tc>
        <w:tc>
          <w:tcPr>
            <w:tcW w:w="1843" w:type="dxa"/>
          </w:tcPr>
          <w:p w14:paraId="2F56D299" w14:textId="77777777" w:rsidR="00F5546C" w:rsidRPr="006B66E8" w:rsidRDefault="00F5546C" w:rsidP="00EA2819">
            <w:pPr>
              <w:pStyle w:val="TAL"/>
              <w:rPr>
                <w:lang w:eastAsia="zh-CN"/>
              </w:rPr>
            </w:pPr>
            <w:r w:rsidRPr="006B66E8">
              <w:t>24 000 000</w:t>
            </w:r>
          </w:p>
        </w:tc>
      </w:tr>
      <w:tr w:rsidR="0030643A" w:rsidRPr="006B66E8" w14:paraId="7B257ADB" w14:textId="77777777" w:rsidTr="00EA2819">
        <w:tc>
          <w:tcPr>
            <w:tcW w:w="1668" w:type="dxa"/>
          </w:tcPr>
          <w:p w14:paraId="36B6269C" w14:textId="77777777" w:rsidR="00F5546C" w:rsidRPr="006B66E8" w:rsidRDefault="00F5546C" w:rsidP="00EA2819">
            <w:pPr>
              <w:pStyle w:val="TAL"/>
              <w:rPr>
                <w:lang w:eastAsia="zh-CN"/>
              </w:rPr>
            </w:pPr>
            <w:r w:rsidRPr="006B66E8">
              <w:rPr>
                <w:lang w:eastAsia="zh-CN"/>
              </w:rPr>
              <w:t>DL Category 21</w:t>
            </w:r>
          </w:p>
        </w:tc>
        <w:tc>
          <w:tcPr>
            <w:tcW w:w="1701" w:type="dxa"/>
          </w:tcPr>
          <w:p w14:paraId="04F3F58F" w14:textId="77777777" w:rsidR="00F5546C" w:rsidRPr="006B66E8" w:rsidRDefault="00F5546C" w:rsidP="00EA2819">
            <w:pPr>
              <w:pStyle w:val="TAL"/>
              <w:rPr>
                <w:lang w:eastAsia="zh-CN"/>
              </w:rPr>
            </w:pPr>
            <w:r w:rsidRPr="006B66E8">
              <w:rPr>
                <w:lang w:eastAsia="zh-CN"/>
              </w:rPr>
              <w:t>UL Category 18</w:t>
            </w:r>
          </w:p>
        </w:tc>
        <w:tc>
          <w:tcPr>
            <w:tcW w:w="2268" w:type="dxa"/>
          </w:tcPr>
          <w:p w14:paraId="1E201BFC" w14:textId="77777777" w:rsidR="00F5546C" w:rsidRPr="006B66E8" w:rsidRDefault="00F5546C" w:rsidP="00EA2819">
            <w:pPr>
              <w:pStyle w:val="TAL"/>
              <w:rPr>
                <w:lang w:eastAsia="zh-CN"/>
              </w:rPr>
            </w:pPr>
            <w:r w:rsidRPr="006B66E8">
              <w:t>15 200 000</w:t>
            </w:r>
          </w:p>
        </w:tc>
        <w:tc>
          <w:tcPr>
            <w:tcW w:w="1843" w:type="dxa"/>
          </w:tcPr>
          <w:p w14:paraId="50DE4C64" w14:textId="77777777" w:rsidR="00F5546C" w:rsidRPr="006B66E8" w:rsidRDefault="00F5546C" w:rsidP="00EA2819">
            <w:pPr>
              <w:pStyle w:val="TAL"/>
              <w:rPr>
                <w:lang w:eastAsia="zh-CN"/>
              </w:rPr>
            </w:pPr>
            <w:r w:rsidRPr="006B66E8">
              <w:t>25 000 000</w:t>
            </w:r>
          </w:p>
        </w:tc>
      </w:tr>
      <w:tr w:rsidR="0030643A" w:rsidRPr="006B66E8" w14:paraId="38072C5E" w14:textId="77777777" w:rsidTr="00EA2819">
        <w:tc>
          <w:tcPr>
            <w:tcW w:w="1668" w:type="dxa"/>
          </w:tcPr>
          <w:p w14:paraId="67E71E4A" w14:textId="77777777" w:rsidR="00F5546C" w:rsidRPr="006B66E8" w:rsidRDefault="00F5546C" w:rsidP="00EA2819">
            <w:pPr>
              <w:pStyle w:val="TAL"/>
              <w:rPr>
                <w:lang w:eastAsia="zh-CN"/>
              </w:rPr>
            </w:pPr>
            <w:r w:rsidRPr="006B66E8">
              <w:rPr>
                <w:lang w:eastAsia="zh-CN"/>
              </w:rPr>
              <w:t>DL Category 21</w:t>
            </w:r>
          </w:p>
        </w:tc>
        <w:tc>
          <w:tcPr>
            <w:tcW w:w="1701" w:type="dxa"/>
          </w:tcPr>
          <w:p w14:paraId="2881EB1B" w14:textId="77777777" w:rsidR="00F5546C" w:rsidRPr="006B66E8" w:rsidRDefault="00F5546C" w:rsidP="00EA2819">
            <w:pPr>
              <w:pStyle w:val="TAL"/>
              <w:rPr>
                <w:lang w:eastAsia="zh-CN"/>
              </w:rPr>
            </w:pPr>
            <w:r w:rsidRPr="006B66E8">
              <w:rPr>
                <w:lang w:eastAsia="zh-CN"/>
              </w:rPr>
              <w:t>UL Category 20</w:t>
            </w:r>
          </w:p>
        </w:tc>
        <w:tc>
          <w:tcPr>
            <w:tcW w:w="2268" w:type="dxa"/>
          </w:tcPr>
          <w:p w14:paraId="1B2525B4" w14:textId="77777777" w:rsidR="00F5546C" w:rsidRPr="006B66E8" w:rsidRDefault="00F5546C" w:rsidP="00EA2819">
            <w:pPr>
              <w:pStyle w:val="TAL"/>
              <w:rPr>
                <w:lang w:eastAsia="zh-CN"/>
              </w:rPr>
            </w:pPr>
            <w:r w:rsidRPr="006B66E8">
              <w:t>16 200 000</w:t>
            </w:r>
          </w:p>
        </w:tc>
        <w:tc>
          <w:tcPr>
            <w:tcW w:w="1843" w:type="dxa"/>
          </w:tcPr>
          <w:p w14:paraId="7B243B63" w14:textId="77777777" w:rsidR="00F5546C" w:rsidRPr="006B66E8" w:rsidRDefault="00F5546C" w:rsidP="00EA2819">
            <w:pPr>
              <w:pStyle w:val="TAL"/>
              <w:rPr>
                <w:lang w:eastAsia="zh-CN"/>
              </w:rPr>
            </w:pPr>
            <w:r w:rsidRPr="006B66E8">
              <w:t>26 000 000</w:t>
            </w:r>
          </w:p>
        </w:tc>
      </w:tr>
      <w:tr w:rsidR="0030643A" w:rsidRPr="006B66E8" w14:paraId="64E40FC8" w14:textId="77777777" w:rsidTr="004132C3">
        <w:tc>
          <w:tcPr>
            <w:tcW w:w="1668" w:type="dxa"/>
          </w:tcPr>
          <w:p w14:paraId="063DDF1B" w14:textId="77777777" w:rsidR="00DF7D9D" w:rsidRPr="006B66E8" w:rsidRDefault="00DF7D9D" w:rsidP="004132C3">
            <w:pPr>
              <w:pStyle w:val="TAL"/>
              <w:rPr>
                <w:lang w:eastAsia="zh-CN"/>
              </w:rPr>
            </w:pPr>
            <w:r w:rsidRPr="006B66E8">
              <w:rPr>
                <w:lang w:eastAsia="zh-CN"/>
              </w:rPr>
              <w:t>DL Category 22</w:t>
            </w:r>
          </w:p>
        </w:tc>
        <w:tc>
          <w:tcPr>
            <w:tcW w:w="1701" w:type="dxa"/>
          </w:tcPr>
          <w:p w14:paraId="0EA4B0D4" w14:textId="77777777" w:rsidR="00DF7D9D" w:rsidRPr="006B66E8" w:rsidRDefault="00DF7D9D" w:rsidP="004132C3">
            <w:pPr>
              <w:pStyle w:val="TAL"/>
              <w:rPr>
                <w:lang w:eastAsia="zh-CN"/>
              </w:rPr>
            </w:pPr>
            <w:r w:rsidRPr="006B66E8">
              <w:rPr>
                <w:lang w:eastAsia="zh-CN"/>
              </w:rPr>
              <w:t>UL Category 20</w:t>
            </w:r>
          </w:p>
        </w:tc>
        <w:tc>
          <w:tcPr>
            <w:tcW w:w="2268" w:type="dxa"/>
          </w:tcPr>
          <w:p w14:paraId="5F207A53" w14:textId="77777777" w:rsidR="00DF7D9D" w:rsidRPr="006B66E8" w:rsidRDefault="00DF7D9D" w:rsidP="004132C3">
            <w:pPr>
              <w:pStyle w:val="TAL"/>
              <w:rPr>
                <w:lang w:eastAsia="en-US"/>
              </w:rPr>
            </w:pPr>
            <w:r w:rsidRPr="006B66E8">
              <w:rPr>
                <w:lang w:eastAsia="en-US"/>
              </w:rPr>
              <w:t>26 600 000</w:t>
            </w:r>
          </w:p>
        </w:tc>
        <w:tc>
          <w:tcPr>
            <w:tcW w:w="1843" w:type="dxa"/>
          </w:tcPr>
          <w:p w14:paraId="7C019CAA" w14:textId="77777777" w:rsidR="00DF7D9D" w:rsidRPr="006B66E8" w:rsidRDefault="00DF7D9D" w:rsidP="004132C3">
            <w:pPr>
              <w:pStyle w:val="TAL"/>
              <w:rPr>
                <w:lang w:eastAsia="en-US"/>
              </w:rPr>
            </w:pPr>
            <w:r w:rsidRPr="006B66E8">
              <w:rPr>
                <w:lang w:eastAsia="en-US"/>
              </w:rPr>
              <w:t>47 000 000</w:t>
            </w:r>
          </w:p>
        </w:tc>
      </w:tr>
      <w:tr w:rsidR="0030643A" w:rsidRPr="006B66E8" w14:paraId="640B3CCF" w14:textId="77777777" w:rsidTr="004132C3">
        <w:tc>
          <w:tcPr>
            <w:tcW w:w="1668" w:type="dxa"/>
          </w:tcPr>
          <w:p w14:paraId="1C3E4666" w14:textId="77777777" w:rsidR="00DF7D9D" w:rsidRPr="006B66E8" w:rsidRDefault="00DF7D9D" w:rsidP="004132C3">
            <w:pPr>
              <w:pStyle w:val="TAL"/>
              <w:rPr>
                <w:lang w:eastAsia="zh-CN"/>
              </w:rPr>
            </w:pPr>
            <w:r w:rsidRPr="006B66E8">
              <w:rPr>
                <w:lang w:eastAsia="zh-CN"/>
              </w:rPr>
              <w:t>DL Category 22</w:t>
            </w:r>
          </w:p>
        </w:tc>
        <w:tc>
          <w:tcPr>
            <w:tcW w:w="1701" w:type="dxa"/>
          </w:tcPr>
          <w:p w14:paraId="1C1F6942" w14:textId="77777777" w:rsidR="00DF7D9D" w:rsidRPr="006B66E8" w:rsidRDefault="00DF7D9D" w:rsidP="004132C3">
            <w:pPr>
              <w:pStyle w:val="TAL"/>
              <w:rPr>
                <w:lang w:eastAsia="zh-CN"/>
              </w:rPr>
            </w:pPr>
            <w:r w:rsidRPr="006B66E8">
              <w:rPr>
                <w:lang w:eastAsia="zh-CN"/>
              </w:rPr>
              <w:t>UL Category 22</w:t>
            </w:r>
          </w:p>
        </w:tc>
        <w:tc>
          <w:tcPr>
            <w:tcW w:w="2268" w:type="dxa"/>
          </w:tcPr>
          <w:p w14:paraId="7C15D746" w14:textId="77777777" w:rsidR="00DF7D9D" w:rsidRPr="006B66E8" w:rsidRDefault="00DF7D9D" w:rsidP="004132C3">
            <w:pPr>
              <w:pStyle w:val="TAL"/>
              <w:rPr>
                <w:lang w:eastAsia="en-US"/>
              </w:rPr>
            </w:pPr>
            <w:r w:rsidRPr="006B66E8">
              <w:rPr>
                <w:lang w:eastAsia="en-US"/>
              </w:rPr>
              <w:t>27 500 000</w:t>
            </w:r>
          </w:p>
        </w:tc>
        <w:tc>
          <w:tcPr>
            <w:tcW w:w="1843" w:type="dxa"/>
          </w:tcPr>
          <w:p w14:paraId="6CF09183" w14:textId="77777777" w:rsidR="00DF7D9D" w:rsidRPr="006B66E8" w:rsidRDefault="00DF7D9D" w:rsidP="004132C3">
            <w:pPr>
              <w:pStyle w:val="TAL"/>
              <w:rPr>
                <w:lang w:eastAsia="en-US"/>
              </w:rPr>
            </w:pPr>
            <w:r w:rsidRPr="006B66E8">
              <w:rPr>
                <w:lang w:eastAsia="en-US"/>
              </w:rPr>
              <w:t>48 000 000</w:t>
            </w:r>
          </w:p>
        </w:tc>
      </w:tr>
      <w:tr w:rsidR="0030643A" w:rsidRPr="006B66E8" w14:paraId="096D18C4" w14:textId="77777777" w:rsidTr="004132C3">
        <w:tc>
          <w:tcPr>
            <w:tcW w:w="1668" w:type="dxa"/>
          </w:tcPr>
          <w:p w14:paraId="1E28B289" w14:textId="77777777" w:rsidR="00DF7D9D" w:rsidRPr="006B66E8" w:rsidRDefault="00DF7D9D" w:rsidP="004132C3">
            <w:pPr>
              <w:pStyle w:val="TAL"/>
              <w:rPr>
                <w:lang w:eastAsia="zh-CN"/>
              </w:rPr>
            </w:pPr>
            <w:r w:rsidRPr="006B66E8">
              <w:rPr>
                <w:lang w:eastAsia="zh-CN"/>
              </w:rPr>
              <w:t>DL Category 22</w:t>
            </w:r>
          </w:p>
        </w:tc>
        <w:tc>
          <w:tcPr>
            <w:tcW w:w="1701" w:type="dxa"/>
          </w:tcPr>
          <w:p w14:paraId="1A55E360" w14:textId="77777777" w:rsidR="00DF7D9D" w:rsidRPr="006B66E8" w:rsidRDefault="00DF7D9D" w:rsidP="004132C3">
            <w:pPr>
              <w:pStyle w:val="TAL"/>
              <w:rPr>
                <w:lang w:eastAsia="zh-CN"/>
              </w:rPr>
            </w:pPr>
            <w:r w:rsidRPr="006B66E8">
              <w:rPr>
                <w:lang w:eastAsia="zh-CN"/>
              </w:rPr>
              <w:t>UL Category 23</w:t>
            </w:r>
          </w:p>
        </w:tc>
        <w:tc>
          <w:tcPr>
            <w:tcW w:w="2268" w:type="dxa"/>
          </w:tcPr>
          <w:p w14:paraId="6C0096CA" w14:textId="77777777" w:rsidR="00DF7D9D" w:rsidRPr="006B66E8" w:rsidRDefault="00DF7D9D" w:rsidP="004132C3">
            <w:pPr>
              <w:pStyle w:val="TAL"/>
              <w:rPr>
                <w:lang w:eastAsia="en-US"/>
              </w:rPr>
            </w:pPr>
            <w:r w:rsidRPr="006B66E8">
              <w:rPr>
                <w:lang w:eastAsia="en-US"/>
              </w:rPr>
              <w:t>30 500 000</w:t>
            </w:r>
          </w:p>
        </w:tc>
        <w:tc>
          <w:tcPr>
            <w:tcW w:w="1843" w:type="dxa"/>
          </w:tcPr>
          <w:p w14:paraId="6DA5B712" w14:textId="77777777" w:rsidR="00DF7D9D" w:rsidRPr="006B66E8" w:rsidRDefault="00DF7D9D" w:rsidP="004132C3">
            <w:pPr>
              <w:pStyle w:val="TAL"/>
              <w:rPr>
                <w:lang w:eastAsia="en-US"/>
              </w:rPr>
            </w:pPr>
            <w:r w:rsidRPr="006B66E8">
              <w:rPr>
                <w:lang w:eastAsia="en-US"/>
              </w:rPr>
              <w:t>51 300 000</w:t>
            </w:r>
          </w:p>
        </w:tc>
      </w:tr>
      <w:tr w:rsidR="0030643A" w:rsidRPr="006B66E8" w14:paraId="70F27F77" w14:textId="77777777" w:rsidTr="004132C3">
        <w:tc>
          <w:tcPr>
            <w:tcW w:w="1668" w:type="dxa"/>
          </w:tcPr>
          <w:p w14:paraId="395BC7FB" w14:textId="77777777" w:rsidR="00DF7D9D" w:rsidRPr="006B66E8" w:rsidRDefault="00DF7D9D" w:rsidP="004132C3">
            <w:pPr>
              <w:pStyle w:val="TAL"/>
              <w:rPr>
                <w:lang w:eastAsia="zh-CN"/>
              </w:rPr>
            </w:pPr>
            <w:r w:rsidRPr="006B66E8">
              <w:rPr>
                <w:lang w:eastAsia="zh-CN"/>
              </w:rPr>
              <w:t>DL Category 22</w:t>
            </w:r>
          </w:p>
        </w:tc>
        <w:tc>
          <w:tcPr>
            <w:tcW w:w="1701" w:type="dxa"/>
          </w:tcPr>
          <w:p w14:paraId="1113CB8B" w14:textId="77777777" w:rsidR="00DF7D9D" w:rsidRPr="006B66E8" w:rsidRDefault="00DF7D9D" w:rsidP="004132C3">
            <w:pPr>
              <w:pStyle w:val="TAL"/>
              <w:rPr>
                <w:lang w:eastAsia="zh-CN"/>
              </w:rPr>
            </w:pPr>
            <w:r w:rsidRPr="006B66E8">
              <w:rPr>
                <w:lang w:eastAsia="zh-CN"/>
              </w:rPr>
              <w:t>UL Category 24</w:t>
            </w:r>
          </w:p>
        </w:tc>
        <w:tc>
          <w:tcPr>
            <w:tcW w:w="2268" w:type="dxa"/>
          </w:tcPr>
          <w:p w14:paraId="3F74416D" w14:textId="77777777" w:rsidR="00DF7D9D" w:rsidRPr="006B66E8" w:rsidRDefault="00DF7D9D" w:rsidP="004132C3">
            <w:pPr>
              <w:pStyle w:val="TAL"/>
              <w:rPr>
                <w:lang w:eastAsia="en-US"/>
              </w:rPr>
            </w:pPr>
            <w:r w:rsidRPr="006B66E8">
              <w:rPr>
                <w:lang w:eastAsia="en-US"/>
              </w:rPr>
              <w:t>32 400 000</w:t>
            </w:r>
          </w:p>
        </w:tc>
        <w:tc>
          <w:tcPr>
            <w:tcW w:w="1843" w:type="dxa"/>
          </w:tcPr>
          <w:p w14:paraId="69FED9B2" w14:textId="77777777" w:rsidR="00DF7D9D" w:rsidRPr="006B66E8" w:rsidRDefault="00DF7D9D" w:rsidP="004132C3">
            <w:pPr>
              <w:pStyle w:val="TAL"/>
              <w:rPr>
                <w:lang w:eastAsia="en-US"/>
              </w:rPr>
            </w:pPr>
            <w:r w:rsidRPr="006B66E8">
              <w:rPr>
                <w:lang w:eastAsia="en-US"/>
              </w:rPr>
              <w:t>57 000 000</w:t>
            </w:r>
          </w:p>
        </w:tc>
      </w:tr>
      <w:tr w:rsidR="0030643A" w:rsidRPr="006B66E8" w14:paraId="21F73AAC" w14:textId="77777777" w:rsidTr="004132C3">
        <w:tc>
          <w:tcPr>
            <w:tcW w:w="1668" w:type="dxa"/>
          </w:tcPr>
          <w:p w14:paraId="2210F776" w14:textId="77777777" w:rsidR="00DF7D9D" w:rsidRPr="006B66E8" w:rsidRDefault="00DF7D9D" w:rsidP="004132C3">
            <w:pPr>
              <w:pStyle w:val="TAL"/>
              <w:rPr>
                <w:lang w:eastAsia="zh-CN"/>
              </w:rPr>
            </w:pPr>
            <w:r w:rsidRPr="006B66E8">
              <w:rPr>
                <w:lang w:eastAsia="zh-CN"/>
              </w:rPr>
              <w:t>DL Category 22</w:t>
            </w:r>
          </w:p>
        </w:tc>
        <w:tc>
          <w:tcPr>
            <w:tcW w:w="1701" w:type="dxa"/>
          </w:tcPr>
          <w:p w14:paraId="7FF22DD3" w14:textId="77777777" w:rsidR="00DF7D9D" w:rsidRPr="006B66E8" w:rsidRDefault="00DF7D9D" w:rsidP="004132C3">
            <w:pPr>
              <w:pStyle w:val="TAL"/>
              <w:rPr>
                <w:lang w:eastAsia="zh-CN"/>
              </w:rPr>
            </w:pPr>
            <w:r w:rsidRPr="006B66E8">
              <w:rPr>
                <w:lang w:eastAsia="zh-CN"/>
              </w:rPr>
              <w:t>UL Category 25</w:t>
            </w:r>
          </w:p>
        </w:tc>
        <w:tc>
          <w:tcPr>
            <w:tcW w:w="2268" w:type="dxa"/>
          </w:tcPr>
          <w:p w14:paraId="08D4EE31" w14:textId="77777777" w:rsidR="00DF7D9D" w:rsidRPr="006B66E8" w:rsidRDefault="00DF7D9D" w:rsidP="004132C3">
            <w:pPr>
              <w:pStyle w:val="TAL"/>
              <w:rPr>
                <w:lang w:eastAsia="en-US"/>
              </w:rPr>
            </w:pPr>
            <w:r w:rsidRPr="006B66E8">
              <w:rPr>
                <w:lang w:eastAsia="en-US"/>
              </w:rPr>
              <w:t>35 000 000</w:t>
            </w:r>
          </w:p>
        </w:tc>
        <w:tc>
          <w:tcPr>
            <w:tcW w:w="1843" w:type="dxa"/>
          </w:tcPr>
          <w:p w14:paraId="6BC28F10" w14:textId="77777777" w:rsidR="00DF7D9D" w:rsidRPr="006B66E8" w:rsidRDefault="00DF7D9D" w:rsidP="004132C3">
            <w:pPr>
              <w:pStyle w:val="TAL"/>
              <w:rPr>
                <w:lang w:eastAsia="en-US"/>
              </w:rPr>
            </w:pPr>
            <w:r w:rsidRPr="006B66E8">
              <w:rPr>
                <w:lang w:eastAsia="en-US"/>
              </w:rPr>
              <w:t>59 900 000</w:t>
            </w:r>
          </w:p>
        </w:tc>
      </w:tr>
      <w:tr w:rsidR="0030643A" w:rsidRPr="006B66E8" w14:paraId="7CEA2355" w14:textId="77777777" w:rsidTr="004132C3">
        <w:tc>
          <w:tcPr>
            <w:tcW w:w="1668" w:type="dxa"/>
          </w:tcPr>
          <w:p w14:paraId="249294A7" w14:textId="77777777" w:rsidR="00DF7D9D" w:rsidRPr="006B66E8" w:rsidRDefault="00DF7D9D" w:rsidP="004132C3">
            <w:pPr>
              <w:pStyle w:val="TAL"/>
              <w:rPr>
                <w:lang w:eastAsia="zh-CN"/>
              </w:rPr>
            </w:pPr>
            <w:r w:rsidRPr="006B66E8">
              <w:rPr>
                <w:lang w:eastAsia="zh-CN"/>
              </w:rPr>
              <w:t>DL Category 22</w:t>
            </w:r>
          </w:p>
        </w:tc>
        <w:tc>
          <w:tcPr>
            <w:tcW w:w="1701" w:type="dxa"/>
          </w:tcPr>
          <w:p w14:paraId="265D9F0A" w14:textId="77777777" w:rsidR="00DF7D9D" w:rsidRPr="006B66E8" w:rsidRDefault="00DF7D9D" w:rsidP="004132C3">
            <w:pPr>
              <w:pStyle w:val="TAL"/>
              <w:rPr>
                <w:lang w:eastAsia="zh-CN"/>
              </w:rPr>
            </w:pPr>
            <w:r w:rsidRPr="006B66E8">
              <w:rPr>
                <w:lang w:eastAsia="zh-CN"/>
              </w:rPr>
              <w:t>UL Category 26</w:t>
            </w:r>
          </w:p>
        </w:tc>
        <w:tc>
          <w:tcPr>
            <w:tcW w:w="2268" w:type="dxa"/>
          </w:tcPr>
          <w:p w14:paraId="70AB0A56" w14:textId="77777777" w:rsidR="00DF7D9D" w:rsidRPr="006B66E8" w:rsidRDefault="00DF7D9D" w:rsidP="004132C3">
            <w:pPr>
              <w:pStyle w:val="TAL"/>
              <w:rPr>
                <w:lang w:eastAsia="en-US"/>
              </w:rPr>
            </w:pPr>
            <w:r w:rsidRPr="006B66E8">
              <w:rPr>
                <w:lang w:eastAsia="en-US"/>
              </w:rPr>
              <w:t>38 000 000</w:t>
            </w:r>
          </w:p>
        </w:tc>
        <w:tc>
          <w:tcPr>
            <w:tcW w:w="1843" w:type="dxa"/>
          </w:tcPr>
          <w:p w14:paraId="6CB87EEC" w14:textId="77777777" w:rsidR="00DF7D9D" w:rsidRPr="006B66E8" w:rsidRDefault="00DF7D9D" w:rsidP="004132C3">
            <w:pPr>
              <w:pStyle w:val="TAL"/>
              <w:rPr>
                <w:lang w:eastAsia="en-US"/>
              </w:rPr>
            </w:pPr>
            <w:r w:rsidRPr="006B66E8">
              <w:rPr>
                <w:lang w:eastAsia="en-US"/>
              </w:rPr>
              <w:t>67 600 000</w:t>
            </w:r>
          </w:p>
        </w:tc>
      </w:tr>
      <w:tr w:rsidR="0030643A" w:rsidRPr="006B66E8" w14:paraId="185E8A84" w14:textId="77777777" w:rsidTr="004132C3">
        <w:tc>
          <w:tcPr>
            <w:tcW w:w="1668" w:type="dxa"/>
          </w:tcPr>
          <w:p w14:paraId="3D5A80F8" w14:textId="77777777" w:rsidR="00DF7D9D" w:rsidRPr="006B66E8" w:rsidRDefault="00DF7D9D" w:rsidP="004132C3">
            <w:pPr>
              <w:pStyle w:val="TAL"/>
              <w:rPr>
                <w:lang w:eastAsia="zh-CN"/>
              </w:rPr>
            </w:pPr>
            <w:r w:rsidRPr="006B66E8">
              <w:rPr>
                <w:lang w:eastAsia="zh-CN"/>
              </w:rPr>
              <w:t>DL Category 23</w:t>
            </w:r>
          </w:p>
        </w:tc>
        <w:tc>
          <w:tcPr>
            <w:tcW w:w="1701" w:type="dxa"/>
          </w:tcPr>
          <w:p w14:paraId="54128521" w14:textId="77777777" w:rsidR="00DF7D9D" w:rsidRPr="006B66E8" w:rsidRDefault="00DF7D9D" w:rsidP="004132C3">
            <w:pPr>
              <w:pStyle w:val="TAL"/>
              <w:rPr>
                <w:lang w:eastAsia="zh-CN"/>
              </w:rPr>
            </w:pPr>
            <w:r w:rsidRPr="006B66E8">
              <w:rPr>
                <w:lang w:eastAsia="zh-CN"/>
              </w:rPr>
              <w:t>UL Category 20</w:t>
            </w:r>
          </w:p>
        </w:tc>
        <w:tc>
          <w:tcPr>
            <w:tcW w:w="2268" w:type="dxa"/>
          </w:tcPr>
          <w:p w14:paraId="658A376D" w14:textId="77777777" w:rsidR="00DF7D9D" w:rsidRPr="006B66E8" w:rsidRDefault="00DF7D9D" w:rsidP="004132C3">
            <w:pPr>
              <w:pStyle w:val="TAL"/>
              <w:rPr>
                <w:lang w:eastAsia="en-US"/>
              </w:rPr>
            </w:pPr>
            <w:r w:rsidRPr="006B66E8">
              <w:rPr>
                <w:lang w:eastAsia="en-US"/>
              </w:rPr>
              <w:t>29 500 000</w:t>
            </w:r>
          </w:p>
        </w:tc>
        <w:tc>
          <w:tcPr>
            <w:tcW w:w="1843" w:type="dxa"/>
          </w:tcPr>
          <w:p w14:paraId="027D34C8" w14:textId="77777777" w:rsidR="00DF7D9D" w:rsidRPr="006B66E8" w:rsidRDefault="00DF7D9D" w:rsidP="004132C3">
            <w:pPr>
              <w:pStyle w:val="TAL"/>
              <w:rPr>
                <w:lang w:eastAsia="en-US"/>
              </w:rPr>
            </w:pPr>
            <w:r w:rsidRPr="006B66E8">
              <w:rPr>
                <w:lang w:eastAsia="en-US"/>
              </w:rPr>
              <w:t>50 400 000</w:t>
            </w:r>
          </w:p>
        </w:tc>
      </w:tr>
      <w:tr w:rsidR="0030643A" w:rsidRPr="006B66E8" w14:paraId="24B15AA4" w14:textId="77777777" w:rsidTr="004132C3">
        <w:tc>
          <w:tcPr>
            <w:tcW w:w="1668" w:type="dxa"/>
          </w:tcPr>
          <w:p w14:paraId="7DF4A3B9" w14:textId="77777777" w:rsidR="00DF7D9D" w:rsidRPr="006B66E8" w:rsidRDefault="00DF7D9D" w:rsidP="004132C3">
            <w:pPr>
              <w:pStyle w:val="TAL"/>
              <w:rPr>
                <w:lang w:eastAsia="zh-CN"/>
              </w:rPr>
            </w:pPr>
            <w:r w:rsidRPr="006B66E8">
              <w:rPr>
                <w:lang w:eastAsia="zh-CN"/>
              </w:rPr>
              <w:t>DL Category 23</w:t>
            </w:r>
          </w:p>
        </w:tc>
        <w:tc>
          <w:tcPr>
            <w:tcW w:w="1701" w:type="dxa"/>
          </w:tcPr>
          <w:p w14:paraId="2D39E2C6" w14:textId="77777777" w:rsidR="00DF7D9D" w:rsidRPr="006B66E8" w:rsidRDefault="00DF7D9D" w:rsidP="004132C3">
            <w:pPr>
              <w:pStyle w:val="TAL"/>
              <w:rPr>
                <w:lang w:eastAsia="zh-CN"/>
              </w:rPr>
            </w:pPr>
            <w:r w:rsidRPr="006B66E8">
              <w:rPr>
                <w:lang w:eastAsia="zh-CN"/>
              </w:rPr>
              <w:t>UL Category 22</w:t>
            </w:r>
          </w:p>
        </w:tc>
        <w:tc>
          <w:tcPr>
            <w:tcW w:w="2268" w:type="dxa"/>
          </w:tcPr>
          <w:p w14:paraId="20BD956E" w14:textId="77777777" w:rsidR="00DF7D9D" w:rsidRPr="006B66E8" w:rsidRDefault="00DF7D9D" w:rsidP="004132C3">
            <w:pPr>
              <w:pStyle w:val="TAL"/>
              <w:rPr>
                <w:lang w:eastAsia="en-US"/>
              </w:rPr>
            </w:pPr>
            <w:r w:rsidRPr="006B66E8">
              <w:rPr>
                <w:lang w:eastAsia="en-US"/>
              </w:rPr>
              <w:t>28 500 000</w:t>
            </w:r>
          </w:p>
        </w:tc>
        <w:tc>
          <w:tcPr>
            <w:tcW w:w="1843" w:type="dxa"/>
          </w:tcPr>
          <w:p w14:paraId="241A6C16" w14:textId="77777777" w:rsidR="00DF7D9D" w:rsidRPr="006B66E8" w:rsidRDefault="00DF7D9D" w:rsidP="004132C3">
            <w:pPr>
              <w:pStyle w:val="TAL"/>
              <w:rPr>
                <w:lang w:eastAsia="en-US"/>
              </w:rPr>
            </w:pPr>
            <w:r w:rsidRPr="006B66E8">
              <w:rPr>
                <w:lang w:eastAsia="en-US"/>
              </w:rPr>
              <w:t>49 000 000</w:t>
            </w:r>
          </w:p>
        </w:tc>
      </w:tr>
      <w:tr w:rsidR="0030643A" w:rsidRPr="006B66E8" w14:paraId="06D8DC2E" w14:textId="77777777" w:rsidTr="004132C3">
        <w:tc>
          <w:tcPr>
            <w:tcW w:w="1668" w:type="dxa"/>
          </w:tcPr>
          <w:p w14:paraId="42EF0677" w14:textId="77777777" w:rsidR="00DF7D9D" w:rsidRPr="006B66E8" w:rsidRDefault="00DF7D9D" w:rsidP="004132C3">
            <w:pPr>
              <w:pStyle w:val="TAL"/>
              <w:rPr>
                <w:lang w:eastAsia="zh-CN"/>
              </w:rPr>
            </w:pPr>
            <w:r w:rsidRPr="006B66E8">
              <w:rPr>
                <w:lang w:eastAsia="zh-CN"/>
              </w:rPr>
              <w:t>DL Category 23</w:t>
            </w:r>
          </w:p>
        </w:tc>
        <w:tc>
          <w:tcPr>
            <w:tcW w:w="1701" w:type="dxa"/>
          </w:tcPr>
          <w:p w14:paraId="66D7E89B" w14:textId="77777777" w:rsidR="00DF7D9D" w:rsidRPr="006B66E8" w:rsidRDefault="00DF7D9D" w:rsidP="004132C3">
            <w:pPr>
              <w:pStyle w:val="TAL"/>
              <w:rPr>
                <w:lang w:eastAsia="zh-CN"/>
              </w:rPr>
            </w:pPr>
            <w:r w:rsidRPr="006B66E8">
              <w:rPr>
                <w:lang w:eastAsia="zh-CN"/>
              </w:rPr>
              <w:t>UL Category 23</w:t>
            </w:r>
          </w:p>
        </w:tc>
        <w:tc>
          <w:tcPr>
            <w:tcW w:w="2268" w:type="dxa"/>
          </w:tcPr>
          <w:p w14:paraId="0403794C" w14:textId="77777777" w:rsidR="00DF7D9D" w:rsidRPr="006B66E8" w:rsidRDefault="00DF7D9D" w:rsidP="004132C3">
            <w:pPr>
              <w:pStyle w:val="TAL"/>
              <w:rPr>
                <w:lang w:eastAsia="en-US"/>
              </w:rPr>
            </w:pPr>
            <w:r w:rsidRPr="006B66E8">
              <w:rPr>
                <w:lang w:eastAsia="en-US"/>
              </w:rPr>
              <w:t>31 500 000</w:t>
            </w:r>
          </w:p>
        </w:tc>
        <w:tc>
          <w:tcPr>
            <w:tcW w:w="1843" w:type="dxa"/>
          </w:tcPr>
          <w:p w14:paraId="14511D2C" w14:textId="77777777" w:rsidR="00DF7D9D" w:rsidRPr="006B66E8" w:rsidRDefault="00DF7D9D" w:rsidP="004132C3">
            <w:pPr>
              <w:pStyle w:val="TAL"/>
              <w:rPr>
                <w:lang w:eastAsia="en-US"/>
              </w:rPr>
            </w:pPr>
            <w:r w:rsidRPr="006B66E8">
              <w:rPr>
                <w:lang w:eastAsia="en-US"/>
              </w:rPr>
              <w:t>52 300 000</w:t>
            </w:r>
          </w:p>
        </w:tc>
      </w:tr>
      <w:tr w:rsidR="0030643A" w:rsidRPr="006B66E8" w14:paraId="6F7B197A" w14:textId="77777777" w:rsidTr="004132C3">
        <w:tc>
          <w:tcPr>
            <w:tcW w:w="1668" w:type="dxa"/>
          </w:tcPr>
          <w:p w14:paraId="48839738" w14:textId="77777777" w:rsidR="00DF7D9D" w:rsidRPr="006B66E8" w:rsidRDefault="00DF7D9D" w:rsidP="004132C3">
            <w:pPr>
              <w:pStyle w:val="TAL"/>
              <w:rPr>
                <w:lang w:eastAsia="zh-CN"/>
              </w:rPr>
            </w:pPr>
            <w:r w:rsidRPr="006B66E8">
              <w:rPr>
                <w:lang w:eastAsia="zh-CN"/>
              </w:rPr>
              <w:t>DL Category 23</w:t>
            </w:r>
          </w:p>
        </w:tc>
        <w:tc>
          <w:tcPr>
            <w:tcW w:w="1701" w:type="dxa"/>
          </w:tcPr>
          <w:p w14:paraId="7B4D1642" w14:textId="77777777" w:rsidR="00DF7D9D" w:rsidRPr="006B66E8" w:rsidRDefault="00DF7D9D" w:rsidP="004132C3">
            <w:pPr>
              <w:pStyle w:val="TAL"/>
              <w:rPr>
                <w:lang w:eastAsia="zh-CN"/>
              </w:rPr>
            </w:pPr>
            <w:r w:rsidRPr="006B66E8">
              <w:rPr>
                <w:lang w:eastAsia="zh-CN"/>
              </w:rPr>
              <w:t>UL Category 24</w:t>
            </w:r>
          </w:p>
        </w:tc>
        <w:tc>
          <w:tcPr>
            <w:tcW w:w="2268" w:type="dxa"/>
          </w:tcPr>
          <w:p w14:paraId="575BD6CA" w14:textId="77777777" w:rsidR="00DF7D9D" w:rsidRPr="006B66E8" w:rsidRDefault="00DF7D9D" w:rsidP="004132C3">
            <w:pPr>
              <w:pStyle w:val="TAL"/>
              <w:rPr>
                <w:lang w:eastAsia="en-US"/>
              </w:rPr>
            </w:pPr>
            <w:r w:rsidRPr="006B66E8">
              <w:rPr>
                <w:lang w:eastAsia="en-US"/>
              </w:rPr>
              <w:t>33 300 000</w:t>
            </w:r>
          </w:p>
        </w:tc>
        <w:tc>
          <w:tcPr>
            <w:tcW w:w="1843" w:type="dxa"/>
          </w:tcPr>
          <w:p w14:paraId="794BE41D" w14:textId="77777777" w:rsidR="00DF7D9D" w:rsidRPr="006B66E8" w:rsidRDefault="00DF7D9D" w:rsidP="004132C3">
            <w:pPr>
              <w:pStyle w:val="TAL"/>
              <w:rPr>
                <w:lang w:eastAsia="en-US"/>
              </w:rPr>
            </w:pPr>
            <w:r w:rsidRPr="006B66E8">
              <w:rPr>
                <w:lang w:eastAsia="en-US"/>
              </w:rPr>
              <w:t>57 900 000</w:t>
            </w:r>
          </w:p>
        </w:tc>
      </w:tr>
      <w:tr w:rsidR="0030643A" w:rsidRPr="006B66E8" w14:paraId="4E99FFF6" w14:textId="77777777" w:rsidTr="004132C3">
        <w:tc>
          <w:tcPr>
            <w:tcW w:w="1668" w:type="dxa"/>
          </w:tcPr>
          <w:p w14:paraId="608D61B8" w14:textId="77777777" w:rsidR="00DF7D9D" w:rsidRPr="006B66E8" w:rsidRDefault="00DF7D9D" w:rsidP="004132C3">
            <w:pPr>
              <w:pStyle w:val="TAL"/>
              <w:rPr>
                <w:lang w:eastAsia="zh-CN"/>
              </w:rPr>
            </w:pPr>
            <w:r w:rsidRPr="006B66E8">
              <w:rPr>
                <w:lang w:eastAsia="zh-CN"/>
              </w:rPr>
              <w:t>DL Category 23</w:t>
            </w:r>
          </w:p>
        </w:tc>
        <w:tc>
          <w:tcPr>
            <w:tcW w:w="1701" w:type="dxa"/>
          </w:tcPr>
          <w:p w14:paraId="2AEAA830" w14:textId="77777777" w:rsidR="00DF7D9D" w:rsidRPr="006B66E8" w:rsidRDefault="00DF7D9D" w:rsidP="004132C3">
            <w:pPr>
              <w:pStyle w:val="TAL"/>
              <w:rPr>
                <w:lang w:eastAsia="zh-CN"/>
              </w:rPr>
            </w:pPr>
            <w:r w:rsidRPr="006B66E8">
              <w:rPr>
                <w:lang w:eastAsia="zh-CN"/>
              </w:rPr>
              <w:t>UL Category 25</w:t>
            </w:r>
          </w:p>
        </w:tc>
        <w:tc>
          <w:tcPr>
            <w:tcW w:w="2268" w:type="dxa"/>
          </w:tcPr>
          <w:p w14:paraId="0742F2D6" w14:textId="77777777" w:rsidR="00DF7D9D" w:rsidRPr="006B66E8" w:rsidRDefault="00DF7D9D" w:rsidP="004132C3">
            <w:pPr>
              <w:pStyle w:val="TAL"/>
              <w:rPr>
                <w:lang w:eastAsia="en-US"/>
              </w:rPr>
            </w:pPr>
            <w:r w:rsidRPr="006B66E8">
              <w:rPr>
                <w:lang w:eastAsia="en-US"/>
              </w:rPr>
              <w:t>36 000 000</w:t>
            </w:r>
          </w:p>
        </w:tc>
        <w:tc>
          <w:tcPr>
            <w:tcW w:w="1843" w:type="dxa"/>
          </w:tcPr>
          <w:p w14:paraId="2E6AB477" w14:textId="77777777" w:rsidR="00DF7D9D" w:rsidRPr="006B66E8" w:rsidRDefault="00DF7D9D" w:rsidP="004132C3">
            <w:pPr>
              <w:pStyle w:val="TAL"/>
              <w:rPr>
                <w:lang w:eastAsia="en-US"/>
              </w:rPr>
            </w:pPr>
            <w:r w:rsidRPr="006B66E8">
              <w:rPr>
                <w:lang w:eastAsia="en-US"/>
              </w:rPr>
              <w:t>60 900 000</w:t>
            </w:r>
          </w:p>
        </w:tc>
      </w:tr>
      <w:tr w:rsidR="0030643A" w:rsidRPr="006B66E8" w14:paraId="32602F87" w14:textId="77777777" w:rsidTr="004132C3">
        <w:tc>
          <w:tcPr>
            <w:tcW w:w="1668" w:type="dxa"/>
          </w:tcPr>
          <w:p w14:paraId="04FD6C31" w14:textId="77777777" w:rsidR="00DF7D9D" w:rsidRPr="006B66E8" w:rsidRDefault="00DF7D9D" w:rsidP="004132C3">
            <w:pPr>
              <w:pStyle w:val="TAL"/>
              <w:rPr>
                <w:lang w:eastAsia="zh-CN"/>
              </w:rPr>
            </w:pPr>
            <w:r w:rsidRPr="006B66E8">
              <w:rPr>
                <w:lang w:eastAsia="zh-CN"/>
              </w:rPr>
              <w:t>DL Category 23</w:t>
            </w:r>
          </w:p>
        </w:tc>
        <w:tc>
          <w:tcPr>
            <w:tcW w:w="1701" w:type="dxa"/>
          </w:tcPr>
          <w:p w14:paraId="092C55E4" w14:textId="77777777" w:rsidR="00DF7D9D" w:rsidRPr="006B66E8" w:rsidRDefault="00DF7D9D" w:rsidP="004132C3">
            <w:pPr>
              <w:pStyle w:val="TAL"/>
              <w:rPr>
                <w:lang w:eastAsia="zh-CN"/>
              </w:rPr>
            </w:pPr>
            <w:r w:rsidRPr="006B66E8">
              <w:rPr>
                <w:lang w:eastAsia="zh-CN"/>
              </w:rPr>
              <w:t>UL Category 26</w:t>
            </w:r>
          </w:p>
        </w:tc>
        <w:tc>
          <w:tcPr>
            <w:tcW w:w="2268" w:type="dxa"/>
          </w:tcPr>
          <w:p w14:paraId="04E7C740" w14:textId="77777777" w:rsidR="00DF7D9D" w:rsidRPr="006B66E8" w:rsidRDefault="00DF7D9D" w:rsidP="004132C3">
            <w:pPr>
              <w:pStyle w:val="TAL"/>
              <w:rPr>
                <w:lang w:eastAsia="en-US"/>
              </w:rPr>
            </w:pPr>
            <w:r w:rsidRPr="006B66E8">
              <w:rPr>
                <w:lang w:eastAsia="en-US"/>
              </w:rPr>
              <w:t>39 000 000</w:t>
            </w:r>
          </w:p>
        </w:tc>
        <w:tc>
          <w:tcPr>
            <w:tcW w:w="1843" w:type="dxa"/>
          </w:tcPr>
          <w:p w14:paraId="4AD3974D" w14:textId="77777777" w:rsidR="00DF7D9D" w:rsidRPr="006B66E8" w:rsidRDefault="00DF7D9D" w:rsidP="004132C3">
            <w:pPr>
              <w:pStyle w:val="TAL"/>
              <w:rPr>
                <w:lang w:eastAsia="en-US"/>
              </w:rPr>
            </w:pPr>
            <w:r w:rsidRPr="006B66E8">
              <w:rPr>
                <w:lang w:eastAsia="en-US"/>
              </w:rPr>
              <w:t>68 600 000</w:t>
            </w:r>
          </w:p>
        </w:tc>
      </w:tr>
      <w:tr w:rsidR="0030643A" w:rsidRPr="006B66E8" w14:paraId="7E798AA6" w14:textId="77777777" w:rsidTr="004132C3">
        <w:tc>
          <w:tcPr>
            <w:tcW w:w="1668" w:type="dxa"/>
          </w:tcPr>
          <w:p w14:paraId="2F0C1D9E" w14:textId="77777777" w:rsidR="00DF7D9D" w:rsidRPr="006B66E8" w:rsidRDefault="00DF7D9D" w:rsidP="004132C3">
            <w:pPr>
              <w:pStyle w:val="TAL"/>
              <w:rPr>
                <w:lang w:eastAsia="zh-CN"/>
              </w:rPr>
            </w:pPr>
            <w:r w:rsidRPr="006B66E8">
              <w:rPr>
                <w:lang w:eastAsia="zh-CN"/>
              </w:rPr>
              <w:t>DL Category 24</w:t>
            </w:r>
          </w:p>
        </w:tc>
        <w:tc>
          <w:tcPr>
            <w:tcW w:w="1701" w:type="dxa"/>
          </w:tcPr>
          <w:p w14:paraId="7ED90C7D" w14:textId="77777777" w:rsidR="00DF7D9D" w:rsidRPr="006B66E8" w:rsidRDefault="00DF7D9D" w:rsidP="004132C3">
            <w:pPr>
              <w:pStyle w:val="TAL"/>
              <w:rPr>
                <w:lang w:eastAsia="zh-CN"/>
              </w:rPr>
            </w:pPr>
            <w:r w:rsidRPr="006B66E8">
              <w:rPr>
                <w:lang w:eastAsia="zh-CN"/>
              </w:rPr>
              <w:t>UL Category 20</w:t>
            </w:r>
          </w:p>
        </w:tc>
        <w:tc>
          <w:tcPr>
            <w:tcW w:w="2268" w:type="dxa"/>
          </w:tcPr>
          <w:p w14:paraId="67C10C4C" w14:textId="77777777" w:rsidR="00DF7D9D" w:rsidRPr="006B66E8" w:rsidRDefault="00DF7D9D" w:rsidP="004132C3">
            <w:pPr>
              <w:pStyle w:val="TAL"/>
              <w:rPr>
                <w:lang w:eastAsia="en-US"/>
              </w:rPr>
            </w:pPr>
            <w:r w:rsidRPr="006B66E8">
              <w:rPr>
                <w:lang w:eastAsia="en-US"/>
              </w:rPr>
              <w:t>31 400 000</w:t>
            </w:r>
          </w:p>
        </w:tc>
        <w:tc>
          <w:tcPr>
            <w:tcW w:w="1843" w:type="dxa"/>
          </w:tcPr>
          <w:p w14:paraId="7401A73B" w14:textId="77777777" w:rsidR="00DF7D9D" w:rsidRPr="006B66E8" w:rsidRDefault="00DF7D9D" w:rsidP="004132C3">
            <w:pPr>
              <w:pStyle w:val="TAL"/>
              <w:rPr>
                <w:lang w:eastAsia="en-US"/>
              </w:rPr>
            </w:pPr>
            <w:r w:rsidRPr="006B66E8">
              <w:rPr>
                <w:lang w:eastAsia="en-US"/>
              </w:rPr>
              <w:t>56 000 000</w:t>
            </w:r>
          </w:p>
        </w:tc>
      </w:tr>
      <w:tr w:rsidR="0030643A" w:rsidRPr="006B66E8" w14:paraId="30DF8FD7" w14:textId="77777777" w:rsidTr="004132C3">
        <w:tc>
          <w:tcPr>
            <w:tcW w:w="1668" w:type="dxa"/>
          </w:tcPr>
          <w:p w14:paraId="17C90B34" w14:textId="77777777" w:rsidR="00DF7D9D" w:rsidRPr="006B66E8" w:rsidRDefault="00DF7D9D" w:rsidP="004132C3">
            <w:pPr>
              <w:pStyle w:val="TAL"/>
              <w:rPr>
                <w:lang w:eastAsia="zh-CN"/>
              </w:rPr>
            </w:pPr>
            <w:r w:rsidRPr="006B66E8">
              <w:rPr>
                <w:lang w:eastAsia="zh-CN"/>
              </w:rPr>
              <w:t>DL Category 24</w:t>
            </w:r>
          </w:p>
        </w:tc>
        <w:tc>
          <w:tcPr>
            <w:tcW w:w="1701" w:type="dxa"/>
          </w:tcPr>
          <w:p w14:paraId="16BF77F9" w14:textId="77777777" w:rsidR="00DF7D9D" w:rsidRPr="006B66E8" w:rsidRDefault="00DF7D9D" w:rsidP="004132C3">
            <w:pPr>
              <w:pStyle w:val="TAL"/>
              <w:rPr>
                <w:lang w:eastAsia="zh-CN"/>
              </w:rPr>
            </w:pPr>
            <w:r w:rsidRPr="006B66E8">
              <w:rPr>
                <w:lang w:eastAsia="zh-CN"/>
              </w:rPr>
              <w:t>UL Category 22</w:t>
            </w:r>
          </w:p>
        </w:tc>
        <w:tc>
          <w:tcPr>
            <w:tcW w:w="2268" w:type="dxa"/>
          </w:tcPr>
          <w:p w14:paraId="4A6A5A22" w14:textId="77777777" w:rsidR="00DF7D9D" w:rsidRPr="006B66E8" w:rsidRDefault="00DF7D9D" w:rsidP="004132C3">
            <w:pPr>
              <w:pStyle w:val="TAL"/>
              <w:rPr>
                <w:lang w:eastAsia="en-US"/>
              </w:rPr>
            </w:pPr>
            <w:r w:rsidRPr="006B66E8">
              <w:rPr>
                <w:lang w:eastAsia="en-US"/>
              </w:rPr>
              <w:t>29 500 000</w:t>
            </w:r>
          </w:p>
        </w:tc>
        <w:tc>
          <w:tcPr>
            <w:tcW w:w="1843" w:type="dxa"/>
          </w:tcPr>
          <w:p w14:paraId="6D10998C" w14:textId="77777777" w:rsidR="00DF7D9D" w:rsidRPr="006B66E8" w:rsidRDefault="00DF7D9D" w:rsidP="004132C3">
            <w:pPr>
              <w:pStyle w:val="TAL"/>
              <w:rPr>
                <w:lang w:eastAsia="en-US"/>
              </w:rPr>
            </w:pPr>
            <w:r w:rsidRPr="006B66E8">
              <w:rPr>
                <w:lang w:eastAsia="en-US"/>
              </w:rPr>
              <w:t>50 000 000</w:t>
            </w:r>
          </w:p>
        </w:tc>
      </w:tr>
      <w:tr w:rsidR="0030643A" w:rsidRPr="006B66E8" w14:paraId="6BCD4B18" w14:textId="77777777" w:rsidTr="004132C3">
        <w:tc>
          <w:tcPr>
            <w:tcW w:w="1668" w:type="dxa"/>
          </w:tcPr>
          <w:p w14:paraId="0B9DE7E0" w14:textId="77777777" w:rsidR="00DF7D9D" w:rsidRPr="006B66E8" w:rsidRDefault="00DF7D9D" w:rsidP="004132C3">
            <w:pPr>
              <w:pStyle w:val="TAL"/>
              <w:rPr>
                <w:lang w:eastAsia="zh-CN"/>
              </w:rPr>
            </w:pPr>
            <w:r w:rsidRPr="006B66E8">
              <w:rPr>
                <w:lang w:eastAsia="zh-CN"/>
              </w:rPr>
              <w:t>DL Category 24</w:t>
            </w:r>
          </w:p>
        </w:tc>
        <w:tc>
          <w:tcPr>
            <w:tcW w:w="1701" w:type="dxa"/>
          </w:tcPr>
          <w:p w14:paraId="43D53BC4" w14:textId="77777777" w:rsidR="00DF7D9D" w:rsidRPr="006B66E8" w:rsidRDefault="00DF7D9D" w:rsidP="004132C3">
            <w:pPr>
              <w:pStyle w:val="TAL"/>
              <w:rPr>
                <w:lang w:eastAsia="zh-CN"/>
              </w:rPr>
            </w:pPr>
            <w:r w:rsidRPr="006B66E8">
              <w:rPr>
                <w:lang w:eastAsia="zh-CN"/>
              </w:rPr>
              <w:t>UL Category 23</w:t>
            </w:r>
          </w:p>
        </w:tc>
        <w:tc>
          <w:tcPr>
            <w:tcW w:w="2268" w:type="dxa"/>
          </w:tcPr>
          <w:p w14:paraId="66629B4D" w14:textId="77777777" w:rsidR="00DF7D9D" w:rsidRPr="006B66E8" w:rsidRDefault="00DF7D9D" w:rsidP="004132C3">
            <w:pPr>
              <w:pStyle w:val="TAL"/>
              <w:rPr>
                <w:lang w:eastAsia="en-US"/>
              </w:rPr>
            </w:pPr>
            <w:r w:rsidRPr="006B66E8">
              <w:rPr>
                <w:lang w:eastAsia="en-US"/>
              </w:rPr>
              <w:t>32 400 000</w:t>
            </w:r>
          </w:p>
        </w:tc>
        <w:tc>
          <w:tcPr>
            <w:tcW w:w="1843" w:type="dxa"/>
          </w:tcPr>
          <w:p w14:paraId="6FECD5A7" w14:textId="77777777" w:rsidR="00DF7D9D" w:rsidRPr="006B66E8" w:rsidRDefault="00DF7D9D" w:rsidP="004132C3">
            <w:pPr>
              <w:pStyle w:val="TAL"/>
              <w:rPr>
                <w:lang w:eastAsia="en-US"/>
              </w:rPr>
            </w:pPr>
            <w:r w:rsidRPr="006B66E8">
              <w:rPr>
                <w:lang w:eastAsia="en-US"/>
              </w:rPr>
              <w:t>53 300 000</w:t>
            </w:r>
          </w:p>
        </w:tc>
      </w:tr>
      <w:tr w:rsidR="0030643A" w:rsidRPr="006B66E8" w14:paraId="2BE7AE07" w14:textId="77777777" w:rsidTr="004132C3">
        <w:tc>
          <w:tcPr>
            <w:tcW w:w="1668" w:type="dxa"/>
          </w:tcPr>
          <w:p w14:paraId="3DC6D96C" w14:textId="77777777" w:rsidR="00DF7D9D" w:rsidRPr="006B66E8" w:rsidRDefault="00DF7D9D" w:rsidP="004132C3">
            <w:pPr>
              <w:pStyle w:val="TAL"/>
              <w:rPr>
                <w:lang w:eastAsia="zh-CN"/>
              </w:rPr>
            </w:pPr>
            <w:r w:rsidRPr="006B66E8">
              <w:rPr>
                <w:lang w:eastAsia="zh-CN"/>
              </w:rPr>
              <w:t>DL Category 24</w:t>
            </w:r>
          </w:p>
        </w:tc>
        <w:tc>
          <w:tcPr>
            <w:tcW w:w="1701" w:type="dxa"/>
          </w:tcPr>
          <w:p w14:paraId="108FC7E6" w14:textId="77777777" w:rsidR="00DF7D9D" w:rsidRPr="006B66E8" w:rsidRDefault="00DF7D9D" w:rsidP="004132C3">
            <w:pPr>
              <w:pStyle w:val="TAL"/>
              <w:rPr>
                <w:lang w:eastAsia="zh-CN"/>
              </w:rPr>
            </w:pPr>
            <w:r w:rsidRPr="006B66E8">
              <w:rPr>
                <w:lang w:eastAsia="zh-CN"/>
              </w:rPr>
              <w:t>UL Category 24</w:t>
            </w:r>
          </w:p>
        </w:tc>
        <w:tc>
          <w:tcPr>
            <w:tcW w:w="2268" w:type="dxa"/>
          </w:tcPr>
          <w:p w14:paraId="76F476DA" w14:textId="77777777" w:rsidR="00DF7D9D" w:rsidRPr="006B66E8" w:rsidRDefault="00DF7D9D" w:rsidP="004132C3">
            <w:pPr>
              <w:pStyle w:val="TAL"/>
              <w:rPr>
                <w:lang w:eastAsia="en-US"/>
              </w:rPr>
            </w:pPr>
            <w:r w:rsidRPr="006B66E8">
              <w:rPr>
                <w:lang w:eastAsia="en-US"/>
              </w:rPr>
              <w:t>34 300 000</w:t>
            </w:r>
          </w:p>
        </w:tc>
        <w:tc>
          <w:tcPr>
            <w:tcW w:w="1843" w:type="dxa"/>
          </w:tcPr>
          <w:p w14:paraId="1B808128" w14:textId="77777777" w:rsidR="00DF7D9D" w:rsidRPr="006B66E8" w:rsidRDefault="00DF7D9D" w:rsidP="004132C3">
            <w:pPr>
              <w:pStyle w:val="TAL"/>
              <w:rPr>
                <w:lang w:eastAsia="en-US"/>
              </w:rPr>
            </w:pPr>
            <w:r w:rsidRPr="006B66E8">
              <w:rPr>
                <w:lang w:eastAsia="en-US"/>
              </w:rPr>
              <w:t>58 900 000</w:t>
            </w:r>
          </w:p>
        </w:tc>
      </w:tr>
      <w:tr w:rsidR="0030643A" w:rsidRPr="006B66E8" w14:paraId="48C36F03" w14:textId="77777777" w:rsidTr="004132C3">
        <w:tc>
          <w:tcPr>
            <w:tcW w:w="1668" w:type="dxa"/>
          </w:tcPr>
          <w:p w14:paraId="720C1BDB" w14:textId="77777777" w:rsidR="00DF7D9D" w:rsidRPr="006B66E8" w:rsidRDefault="00DF7D9D" w:rsidP="004132C3">
            <w:pPr>
              <w:pStyle w:val="TAL"/>
              <w:rPr>
                <w:lang w:eastAsia="zh-CN"/>
              </w:rPr>
            </w:pPr>
            <w:r w:rsidRPr="006B66E8">
              <w:rPr>
                <w:lang w:eastAsia="zh-CN"/>
              </w:rPr>
              <w:t>DL Category 24</w:t>
            </w:r>
          </w:p>
        </w:tc>
        <w:tc>
          <w:tcPr>
            <w:tcW w:w="1701" w:type="dxa"/>
          </w:tcPr>
          <w:p w14:paraId="55958E2D" w14:textId="77777777" w:rsidR="00DF7D9D" w:rsidRPr="006B66E8" w:rsidRDefault="00DF7D9D" w:rsidP="004132C3">
            <w:pPr>
              <w:pStyle w:val="TAL"/>
              <w:rPr>
                <w:lang w:eastAsia="zh-CN"/>
              </w:rPr>
            </w:pPr>
            <w:r w:rsidRPr="006B66E8">
              <w:rPr>
                <w:lang w:eastAsia="zh-CN"/>
              </w:rPr>
              <w:t>UL Category 25</w:t>
            </w:r>
          </w:p>
        </w:tc>
        <w:tc>
          <w:tcPr>
            <w:tcW w:w="2268" w:type="dxa"/>
          </w:tcPr>
          <w:p w14:paraId="657C4AA8" w14:textId="77777777" w:rsidR="00DF7D9D" w:rsidRPr="006B66E8" w:rsidRDefault="00DF7D9D" w:rsidP="004132C3">
            <w:pPr>
              <w:pStyle w:val="TAL"/>
              <w:rPr>
                <w:lang w:eastAsia="en-US"/>
              </w:rPr>
            </w:pPr>
            <w:r w:rsidRPr="006B66E8">
              <w:rPr>
                <w:lang w:eastAsia="en-US"/>
              </w:rPr>
              <w:t>37 000 000</w:t>
            </w:r>
          </w:p>
        </w:tc>
        <w:tc>
          <w:tcPr>
            <w:tcW w:w="1843" w:type="dxa"/>
          </w:tcPr>
          <w:p w14:paraId="6C4907F7" w14:textId="77777777" w:rsidR="00DF7D9D" w:rsidRPr="006B66E8" w:rsidRDefault="00DF7D9D" w:rsidP="004132C3">
            <w:pPr>
              <w:pStyle w:val="TAL"/>
              <w:rPr>
                <w:lang w:eastAsia="en-US"/>
              </w:rPr>
            </w:pPr>
            <w:r w:rsidRPr="006B66E8">
              <w:rPr>
                <w:lang w:eastAsia="en-US"/>
              </w:rPr>
              <w:t>61 900 000</w:t>
            </w:r>
          </w:p>
        </w:tc>
      </w:tr>
      <w:tr w:rsidR="0030643A" w:rsidRPr="006B66E8" w14:paraId="39464DA4" w14:textId="77777777" w:rsidTr="004132C3">
        <w:tc>
          <w:tcPr>
            <w:tcW w:w="1668" w:type="dxa"/>
          </w:tcPr>
          <w:p w14:paraId="0C86AFAB" w14:textId="77777777" w:rsidR="00DF7D9D" w:rsidRPr="006B66E8" w:rsidRDefault="00DF7D9D" w:rsidP="004132C3">
            <w:pPr>
              <w:pStyle w:val="TAL"/>
              <w:rPr>
                <w:lang w:eastAsia="zh-CN"/>
              </w:rPr>
            </w:pPr>
            <w:r w:rsidRPr="006B66E8">
              <w:rPr>
                <w:lang w:eastAsia="zh-CN"/>
              </w:rPr>
              <w:t>DL Category 24</w:t>
            </w:r>
          </w:p>
        </w:tc>
        <w:tc>
          <w:tcPr>
            <w:tcW w:w="1701" w:type="dxa"/>
          </w:tcPr>
          <w:p w14:paraId="260DE3FA" w14:textId="77777777" w:rsidR="00DF7D9D" w:rsidRPr="006B66E8" w:rsidRDefault="00DF7D9D" w:rsidP="004132C3">
            <w:pPr>
              <w:pStyle w:val="TAL"/>
              <w:rPr>
                <w:lang w:eastAsia="zh-CN"/>
              </w:rPr>
            </w:pPr>
            <w:r w:rsidRPr="006B66E8">
              <w:rPr>
                <w:lang w:eastAsia="zh-CN"/>
              </w:rPr>
              <w:t>UL Category 26</w:t>
            </w:r>
          </w:p>
        </w:tc>
        <w:tc>
          <w:tcPr>
            <w:tcW w:w="2268" w:type="dxa"/>
          </w:tcPr>
          <w:p w14:paraId="7DEFB1C7" w14:textId="77777777" w:rsidR="00DF7D9D" w:rsidRPr="006B66E8" w:rsidRDefault="00DF7D9D" w:rsidP="004132C3">
            <w:pPr>
              <w:pStyle w:val="TAL"/>
              <w:rPr>
                <w:lang w:eastAsia="en-US"/>
              </w:rPr>
            </w:pPr>
            <w:r w:rsidRPr="006B66E8">
              <w:rPr>
                <w:lang w:eastAsia="en-US"/>
              </w:rPr>
              <w:t>40 000 000</w:t>
            </w:r>
          </w:p>
        </w:tc>
        <w:tc>
          <w:tcPr>
            <w:tcW w:w="1843" w:type="dxa"/>
          </w:tcPr>
          <w:p w14:paraId="6F8415D4" w14:textId="77777777" w:rsidR="00DF7D9D" w:rsidRPr="006B66E8" w:rsidRDefault="00DF7D9D" w:rsidP="004132C3">
            <w:pPr>
              <w:pStyle w:val="TAL"/>
              <w:rPr>
                <w:lang w:eastAsia="en-US"/>
              </w:rPr>
            </w:pPr>
            <w:r w:rsidRPr="006B66E8">
              <w:rPr>
                <w:lang w:eastAsia="en-US"/>
              </w:rPr>
              <w:t>69 500 000</w:t>
            </w:r>
          </w:p>
        </w:tc>
      </w:tr>
      <w:tr w:rsidR="0030643A" w:rsidRPr="006B66E8" w14:paraId="0C44D4E9" w14:textId="77777777" w:rsidTr="004132C3">
        <w:tc>
          <w:tcPr>
            <w:tcW w:w="1668" w:type="dxa"/>
          </w:tcPr>
          <w:p w14:paraId="591D6E82" w14:textId="77777777" w:rsidR="00DF7D9D" w:rsidRPr="006B66E8" w:rsidRDefault="00DF7D9D" w:rsidP="004132C3">
            <w:pPr>
              <w:pStyle w:val="TAL"/>
              <w:rPr>
                <w:lang w:eastAsia="zh-CN"/>
              </w:rPr>
            </w:pPr>
            <w:r w:rsidRPr="006B66E8">
              <w:rPr>
                <w:lang w:eastAsia="zh-CN"/>
              </w:rPr>
              <w:t>DL Category 25</w:t>
            </w:r>
          </w:p>
        </w:tc>
        <w:tc>
          <w:tcPr>
            <w:tcW w:w="1701" w:type="dxa"/>
          </w:tcPr>
          <w:p w14:paraId="59255A93" w14:textId="77777777" w:rsidR="00DF7D9D" w:rsidRPr="006B66E8" w:rsidRDefault="00DF7D9D" w:rsidP="004132C3">
            <w:pPr>
              <w:pStyle w:val="TAL"/>
              <w:rPr>
                <w:lang w:eastAsia="zh-CN"/>
              </w:rPr>
            </w:pPr>
            <w:r w:rsidRPr="006B66E8">
              <w:rPr>
                <w:lang w:eastAsia="zh-CN"/>
              </w:rPr>
              <w:t>UL Category 20</w:t>
            </w:r>
          </w:p>
        </w:tc>
        <w:tc>
          <w:tcPr>
            <w:tcW w:w="2268" w:type="dxa"/>
          </w:tcPr>
          <w:p w14:paraId="0910A215" w14:textId="77777777" w:rsidR="00DF7D9D" w:rsidRPr="006B66E8" w:rsidRDefault="00DF7D9D" w:rsidP="004132C3">
            <w:pPr>
              <w:pStyle w:val="TAL"/>
              <w:rPr>
                <w:lang w:eastAsia="en-US"/>
              </w:rPr>
            </w:pPr>
            <w:r w:rsidRPr="006B66E8">
              <w:rPr>
                <w:lang w:eastAsia="en-US"/>
              </w:rPr>
              <w:t>34 100 000</w:t>
            </w:r>
          </w:p>
        </w:tc>
        <w:tc>
          <w:tcPr>
            <w:tcW w:w="1843" w:type="dxa"/>
          </w:tcPr>
          <w:p w14:paraId="5E26A996" w14:textId="77777777" w:rsidR="00DF7D9D" w:rsidRPr="006B66E8" w:rsidRDefault="00DF7D9D" w:rsidP="004132C3">
            <w:pPr>
              <w:pStyle w:val="TAL"/>
              <w:rPr>
                <w:lang w:eastAsia="en-US"/>
              </w:rPr>
            </w:pPr>
            <w:r w:rsidRPr="006B66E8">
              <w:rPr>
                <w:lang w:eastAsia="en-US"/>
              </w:rPr>
              <w:t>58 900 000</w:t>
            </w:r>
          </w:p>
        </w:tc>
      </w:tr>
      <w:tr w:rsidR="0030643A" w:rsidRPr="006B66E8" w14:paraId="50DC2244" w14:textId="77777777" w:rsidTr="004132C3">
        <w:tc>
          <w:tcPr>
            <w:tcW w:w="1668" w:type="dxa"/>
          </w:tcPr>
          <w:p w14:paraId="47A893F5" w14:textId="77777777" w:rsidR="00DF7D9D" w:rsidRPr="006B66E8" w:rsidRDefault="00DF7D9D" w:rsidP="004132C3">
            <w:pPr>
              <w:pStyle w:val="TAL"/>
              <w:rPr>
                <w:lang w:eastAsia="zh-CN"/>
              </w:rPr>
            </w:pPr>
            <w:r w:rsidRPr="006B66E8">
              <w:rPr>
                <w:lang w:eastAsia="zh-CN"/>
              </w:rPr>
              <w:t>DL Category 25</w:t>
            </w:r>
          </w:p>
        </w:tc>
        <w:tc>
          <w:tcPr>
            <w:tcW w:w="1701" w:type="dxa"/>
          </w:tcPr>
          <w:p w14:paraId="29410961" w14:textId="77777777" w:rsidR="00DF7D9D" w:rsidRPr="006B66E8" w:rsidRDefault="00DF7D9D" w:rsidP="004132C3">
            <w:pPr>
              <w:pStyle w:val="TAL"/>
              <w:rPr>
                <w:lang w:eastAsia="zh-CN"/>
              </w:rPr>
            </w:pPr>
            <w:r w:rsidRPr="006B66E8">
              <w:rPr>
                <w:lang w:eastAsia="zh-CN"/>
              </w:rPr>
              <w:t>UL Category 22</w:t>
            </w:r>
          </w:p>
        </w:tc>
        <w:tc>
          <w:tcPr>
            <w:tcW w:w="2268" w:type="dxa"/>
          </w:tcPr>
          <w:p w14:paraId="3F118CE1" w14:textId="77777777" w:rsidR="00DF7D9D" w:rsidRPr="006B66E8" w:rsidRDefault="00DF7D9D" w:rsidP="004132C3">
            <w:pPr>
              <w:pStyle w:val="TAL"/>
              <w:rPr>
                <w:lang w:eastAsia="en-US"/>
              </w:rPr>
            </w:pPr>
            <w:r w:rsidRPr="006B66E8">
              <w:rPr>
                <w:lang w:eastAsia="en-US"/>
              </w:rPr>
              <w:t>30 500 000</w:t>
            </w:r>
          </w:p>
        </w:tc>
        <w:tc>
          <w:tcPr>
            <w:tcW w:w="1843" w:type="dxa"/>
          </w:tcPr>
          <w:p w14:paraId="1F5667E3" w14:textId="77777777" w:rsidR="00DF7D9D" w:rsidRPr="006B66E8" w:rsidRDefault="00DF7D9D" w:rsidP="004132C3">
            <w:pPr>
              <w:pStyle w:val="TAL"/>
              <w:rPr>
                <w:lang w:eastAsia="en-US"/>
              </w:rPr>
            </w:pPr>
            <w:r w:rsidRPr="006B66E8">
              <w:rPr>
                <w:lang w:eastAsia="en-US"/>
              </w:rPr>
              <w:t>51 000 000</w:t>
            </w:r>
          </w:p>
        </w:tc>
      </w:tr>
      <w:tr w:rsidR="0030643A" w:rsidRPr="006B66E8" w14:paraId="4806EFF6" w14:textId="77777777" w:rsidTr="004132C3">
        <w:tc>
          <w:tcPr>
            <w:tcW w:w="1668" w:type="dxa"/>
          </w:tcPr>
          <w:p w14:paraId="281B6A63" w14:textId="77777777" w:rsidR="00DF7D9D" w:rsidRPr="006B66E8" w:rsidRDefault="00DF7D9D" w:rsidP="004132C3">
            <w:pPr>
              <w:pStyle w:val="TAL"/>
              <w:rPr>
                <w:lang w:eastAsia="zh-CN"/>
              </w:rPr>
            </w:pPr>
            <w:r w:rsidRPr="006B66E8">
              <w:rPr>
                <w:lang w:eastAsia="zh-CN"/>
              </w:rPr>
              <w:t>DL Category 25</w:t>
            </w:r>
          </w:p>
        </w:tc>
        <w:tc>
          <w:tcPr>
            <w:tcW w:w="1701" w:type="dxa"/>
          </w:tcPr>
          <w:p w14:paraId="3ECD3015" w14:textId="77777777" w:rsidR="00DF7D9D" w:rsidRPr="006B66E8" w:rsidRDefault="00DF7D9D" w:rsidP="004132C3">
            <w:pPr>
              <w:pStyle w:val="TAL"/>
              <w:rPr>
                <w:lang w:eastAsia="zh-CN"/>
              </w:rPr>
            </w:pPr>
            <w:r w:rsidRPr="006B66E8">
              <w:rPr>
                <w:lang w:eastAsia="zh-CN"/>
              </w:rPr>
              <w:t>UL Category 23</w:t>
            </w:r>
          </w:p>
        </w:tc>
        <w:tc>
          <w:tcPr>
            <w:tcW w:w="2268" w:type="dxa"/>
          </w:tcPr>
          <w:p w14:paraId="60BA607B" w14:textId="77777777" w:rsidR="00DF7D9D" w:rsidRPr="006B66E8" w:rsidRDefault="00DF7D9D" w:rsidP="004132C3">
            <w:pPr>
              <w:pStyle w:val="TAL"/>
              <w:rPr>
                <w:lang w:eastAsia="en-US"/>
              </w:rPr>
            </w:pPr>
            <w:r w:rsidRPr="006B66E8">
              <w:rPr>
                <w:lang w:eastAsia="en-US"/>
              </w:rPr>
              <w:t>33 400 000</w:t>
            </w:r>
          </w:p>
        </w:tc>
        <w:tc>
          <w:tcPr>
            <w:tcW w:w="1843" w:type="dxa"/>
          </w:tcPr>
          <w:p w14:paraId="69143A21" w14:textId="77777777" w:rsidR="00DF7D9D" w:rsidRPr="006B66E8" w:rsidRDefault="00DF7D9D" w:rsidP="004132C3">
            <w:pPr>
              <w:pStyle w:val="TAL"/>
              <w:rPr>
                <w:lang w:eastAsia="en-US"/>
              </w:rPr>
            </w:pPr>
            <w:r w:rsidRPr="006B66E8">
              <w:rPr>
                <w:lang w:eastAsia="en-US"/>
              </w:rPr>
              <w:t>54 300 000</w:t>
            </w:r>
          </w:p>
        </w:tc>
      </w:tr>
      <w:tr w:rsidR="0030643A" w:rsidRPr="006B66E8" w14:paraId="216241B5" w14:textId="77777777" w:rsidTr="004132C3">
        <w:tc>
          <w:tcPr>
            <w:tcW w:w="1668" w:type="dxa"/>
          </w:tcPr>
          <w:p w14:paraId="4D308064" w14:textId="77777777" w:rsidR="00DF7D9D" w:rsidRPr="006B66E8" w:rsidRDefault="00DF7D9D" w:rsidP="004132C3">
            <w:pPr>
              <w:pStyle w:val="TAL"/>
              <w:rPr>
                <w:lang w:eastAsia="zh-CN"/>
              </w:rPr>
            </w:pPr>
            <w:r w:rsidRPr="006B66E8">
              <w:rPr>
                <w:lang w:eastAsia="zh-CN"/>
              </w:rPr>
              <w:t>DL Category 25</w:t>
            </w:r>
          </w:p>
        </w:tc>
        <w:tc>
          <w:tcPr>
            <w:tcW w:w="1701" w:type="dxa"/>
          </w:tcPr>
          <w:p w14:paraId="58BA55DE" w14:textId="77777777" w:rsidR="00DF7D9D" w:rsidRPr="006B66E8" w:rsidRDefault="00DF7D9D" w:rsidP="004132C3">
            <w:pPr>
              <w:pStyle w:val="TAL"/>
              <w:rPr>
                <w:lang w:eastAsia="zh-CN"/>
              </w:rPr>
            </w:pPr>
            <w:r w:rsidRPr="006B66E8">
              <w:rPr>
                <w:lang w:eastAsia="zh-CN"/>
              </w:rPr>
              <w:t>UL Category 24</w:t>
            </w:r>
          </w:p>
        </w:tc>
        <w:tc>
          <w:tcPr>
            <w:tcW w:w="2268" w:type="dxa"/>
          </w:tcPr>
          <w:p w14:paraId="7F7D01CF" w14:textId="77777777" w:rsidR="00DF7D9D" w:rsidRPr="006B66E8" w:rsidRDefault="00DF7D9D" w:rsidP="004132C3">
            <w:pPr>
              <w:pStyle w:val="TAL"/>
              <w:rPr>
                <w:lang w:eastAsia="en-US"/>
              </w:rPr>
            </w:pPr>
            <w:r w:rsidRPr="006B66E8">
              <w:rPr>
                <w:lang w:eastAsia="en-US"/>
              </w:rPr>
              <w:t>35 300 000</w:t>
            </w:r>
          </w:p>
        </w:tc>
        <w:tc>
          <w:tcPr>
            <w:tcW w:w="1843" w:type="dxa"/>
          </w:tcPr>
          <w:p w14:paraId="79BB4C12" w14:textId="77777777" w:rsidR="00DF7D9D" w:rsidRPr="006B66E8" w:rsidRDefault="00DF7D9D" w:rsidP="004132C3">
            <w:pPr>
              <w:pStyle w:val="TAL"/>
              <w:rPr>
                <w:lang w:eastAsia="en-US"/>
              </w:rPr>
            </w:pPr>
            <w:r w:rsidRPr="006B66E8">
              <w:rPr>
                <w:lang w:eastAsia="en-US"/>
              </w:rPr>
              <w:t>59 900 000</w:t>
            </w:r>
          </w:p>
        </w:tc>
      </w:tr>
      <w:tr w:rsidR="0030643A" w:rsidRPr="006B66E8" w14:paraId="0B75C08E" w14:textId="77777777" w:rsidTr="004132C3">
        <w:tc>
          <w:tcPr>
            <w:tcW w:w="1668" w:type="dxa"/>
          </w:tcPr>
          <w:p w14:paraId="517F7746" w14:textId="77777777" w:rsidR="00DF7D9D" w:rsidRPr="006B66E8" w:rsidRDefault="00DF7D9D" w:rsidP="004132C3">
            <w:pPr>
              <w:pStyle w:val="TAL"/>
              <w:rPr>
                <w:lang w:eastAsia="zh-CN"/>
              </w:rPr>
            </w:pPr>
            <w:r w:rsidRPr="006B66E8">
              <w:rPr>
                <w:lang w:eastAsia="zh-CN"/>
              </w:rPr>
              <w:t>DL Category 25</w:t>
            </w:r>
          </w:p>
        </w:tc>
        <w:tc>
          <w:tcPr>
            <w:tcW w:w="1701" w:type="dxa"/>
          </w:tcPr>
          <w:p w14:paraId="220F8CF3" w14:textId="77777777" w:rsidR="00DF7D9D" w:rsidRPr="006B66E8" w:rsidRDefault="00DF7D9D" w:rsidP="004132C3">
            <w:pPr>
              <w:pStyle w:val="TAL"/>
              <w:rPr>
                <w:lang w:eastAsia="zh-CN"/>
              </w:rPr>
            </w:pPr>
            <w:r w:rsidRPr="006B66E8">
              <w:rPr>
                <w:lang w:eastAsia="zh-CN"/>
              </w:rPr>
              <w:t>UL Category 25</w:t>
            </w:r>
          </w:p>
        </w:tc>
        <w:tc>
          <w:tcPr>
            <w:tcW w:w="2268" w:type="dxa"/>
          </w:tcPr>
          <w:p w14:paraId="499F1BEC" w14:textId="77777777" w:rsidR="00DF7D9D" w:rsidRPr="006B66E8" w:rsidRDefault="00DF7D9D" w:rsidP="004132C3">
            <w:pPr>
              <w:pStyle w:val="TAL"/>
              <w:rPr>
                <w:lang w:eastAsia="en-US"/>
              </w:rPr>
            </w:pPr>
            <w:r w:rsidRPr="006B66E8">
              <w:rPr>
                <w:lang w:eastAsia="en-US"/>
              </w:rPr>
              <w:t>38 000 000</w:t>
            </w:r>
          </w:p>
        </w:tc>
        <w:tc>
          <w:tcPr>
            <w:tcW w:w="1843" w:type="dxa"/>
          </w:tcPr>
          <w:p w14:paraId="77FEF7CF" w14:textId="77777777" w:rsidR="00DF7D9D" w:rsidRPr="006B66E8" w:rsidRDefault="00DF7D9D" w:rsidP="004132C3">
            <w:pPr>
              <w:pStyle w:val="TAL"/>
              <w:rPr>
                <w:lang w:eastAsia="en-US"/>
              </w:rPr>
            </w:pPr>
            <w:r w:rsidRPr="006B66E8">
              <w:rPr>
                <w:lang w:eastAsia="en-US"/>
              </w:rPr>
              <w:t>62 900 000</w:t>
            </w:r>
          </w:p>
        </w:tc>
      </w:tr>
      <w:tr w:rsidR="0030643A" w:rsidRPr="006B66E8" w14:paraId="771A15B0" w14:textId="77777777" w:rsidTr="004132C3">
        <w:tc>
          <w:tcPr>
            <w:tcW w:w="1668" w:type="dxa"/>
          </w:tcPr>
          <w:p w14:paraId="3F68C0E8" w14:textId="77777777" w:rsidR="00DF7D9D" w:rsidRPr="006B66E8" w:rsidRDefault="00DF7D9D" w:rsidP="004132C3">
            <w:pPr>
              <w:pStyle w:val="TAL"/>
              <w:rPr>
                <w:lang w:eastAsia="zh-CN"/>
              </w:rPr>
            </w:pPr>
            <w:r w:rsidRPr="006B66E8">
              <w:rPr>
                <w:lang w:eastAsia="zh-CN"/>
              </w:rPr>
              <w:t>DL Category 25</w:t>
            </w:r>
          </w:p>
        </w:tc>
        <w:tc>
          <w:tcPr>
            <w:tcW w:w="1701" w:type="dxa"/>
          </w:tcPr>
          <w:p w14:paraId="30BD5C66" w14:textId="77777777" w:rsidR="00DF7D9D" w:rsidRPr="006B66E8" w:rsidRDefault="00DF7D9D" w:rsidP="004132C3">
            <w:pPr>
              <w:pStyle w:val="TAL"/>
              <w:rPr>
                <w:lang w:eastAsia="zh-CN"/>
              </w:rPr>
            </w:pPr>
            <w:r w:rsidRPr="006B66E8">
              <w:rPr>
                <w:lang w:eastAsia="zh-CN"/>
              </w:rPr>
              <w:t>UL Category 26</w:t>
            </w:r>
          </w:p>
        </w:tc>
        <w:tc>
          <w:tcPr>
            <w:tcW w:w="2268" w:type="dxa"/>
          </w:tcPr>
          <w:p w14:paraId="6B8E7FE8" w14:textId="77777777" w:rsidR="00DF7D9D" w:rsidRPr="006B66E8" w:rsidRDefault="00DF7D9D" w:rsidP="004132C3">
            <w:pPr>
              <w:pStyle w:val="TAL"/>
              <w:rPr>
                <w:lang w:eastAsia="en-US"/>
              </w:rPr>
            </w:pPr>
            <w:r w:rsidRPr="006B66E8">
              <w:rPr>
                <w:lang w:eastAsia="en-US"/>
              </w:rPr>
              <w:t>41 000 000</w:t>
            </w:r>
          </w:p>
        </w:tc>
        <w:tc>
          <w:tcPr>
            <w:tcW w:w="1843" w:type="dxa"/>
          </w:tcPr>
          <w:p w14:paraId="54CDD2BA" w14:textId="77777777" w:rsidR="00DF7D9D" w:rsidRPr="006B66E8" w:rsidRDefault="00DF7D9D" w:rsidP="004132C3">
            <w:pPr>
              <w:pStyle w:val="TAL"/>
              <w:rPr>
                <w:lang w:eastAsia="en-US"/>
              </w:rPr>
            </w:pPr>
            <w:r w:rsidRPr="006B66E8">
              <w:rPr>
                <w:lang w:eastAsia="en-US"/>
              </w:rPr>
              <w:t>70 500 000</w:t>
            </w:r>
          </w:p>
        </w:tc>
      </w:tr>
      <w:tr w:rsidR="0030643A" w:rsidRPr="006B66E8" w14:paraId="3D609ECA" w14:textId="77777777" w:rsidTr="004132C3">
        <w:tc>
          <w:tcPr>
            <w:tcW w:w="1668" w:type="dxa"/>
          </w:tcPr>
          <w:p w14:paraId="3EBF0543" w14:textId="77777777" w:rsidR="00DF7D9D" w:rsidRPr="006B66E8" w:rsidRDefault="00DF7D9D" w:rsidP="004132C3">
            <w:pPr>
              <w:pStyle w:val="TAL"/>
              <w:rPr>
                <w:lang w:eastAsia="zh-CN"/>
              </w:rPr>
            </w:pPr>
            <w:r w:rsidRPr="006B66E8">
              <w:rPr>
                <w:lang w:eastAsia="zh-CN"/>
              </w:rPr>
              <w:t>DL Category 26</w:t>
            </w:r>
          </w:p>
        </w:tc>
        <w:tc>
          <w:tcPr>
            <w:tcW w:w="1701" w:type="dxa"/>
          </w:tcPr>
          <w:p w14:paraId="4139ACCA" w14:textId="77777777" w:rsidR="00DF7D9D" w:rsidRPr="006B66E8" w:rsidRDefault="00DF7D9D" w:rsidP="004132C3">
            <w:pPr>
              <w:pStyle w:val="TAL"/>
              <w:rPr>
                <w:lang w:eastAsia="zh-CN"/>
              </w:rPr>
            </w:pPr>
            <w:r w:rsidRPr="006B66E8">
              <w:rPr>
                <w:lang w:eastAsia="zh-CN"/>
              </w:rPr>
              <w:t>UL Category 20</w:t>
            </w:r>
          </w:p>
        </w:tc>
        <w:tc>
          <w:tcPr>
            <w:tcW w:w="2268" w:type="dxa"/>
          </w:tcPr>
          <w:p w14:paraId="5CA685DE" w14:textId="77777777" w:rsidR="00DF7D9D" w:rsidRPr="006B66E8" w:rsidRDefault="00DF7D9D" w:rsidP="004132C3">
            <w:pPr>
              <w:pStyle w:val="TAL"/>
              <w:rPr>
                <w:lang w:eastAsia="en-US"/>
              </w:rPr>
            </w:pPr>
            <w:r w:rsidRPr="006B66E8">
              <w:rPr>
                <w:lang w:eastAsia="en-US"/>
              </w:rPr>
              <w:t>37 000 000</w:t>
            </w:r>
          </w:p>
        </w:tc>
        <w:tc>
          <w:tcPr>
            <w:tcW w:w="1843" w:type="dxa"/>
          </w:tcPr>
          <w:p w14:paraId="7B6A703C" w14:textId="77777777" w:rsidR="00DF7D9D" w:rsidRPr="006B66E8" w:rsidRDefault="00DF7D9D" w:rsidP="004132C3">
            <w:pPr>
              <w:pStyle w:val="TAL"/>
              <w:rPr>
                <w:lang w:eastAsia="en-US"/>
              </w:rPr>
            </w:pPr>
            <w:r w:rsidRPr="006B66E8">
              <w:rPr>
                <w:lang w:eastAsia="en-US"/>
              </w:rPr>
              <w:t>66 600 000</w:t>
            </w:r>
          </w:p>
        </w:tc>
      </w:tr>
      <w:tr w:rsidR="0030643A" w:rsidRPr="006B66E8" w14:paraId="0A8DFD00" w14:textId="77777777" w:rsidTr="004132C3">
        <w:tc>
          <w:tcPr>
            <w:tcW w:w="1668" w:type="dxa"/>
          </w:tcPr>
          <w:p w14:paraId="3EB881ED" w14:textId="77777777" w:rsidR="00DF7D9D" w:rsidRPr="006B66E8" w:rsidRDefault="00DF7D9D" w:rsidP="004132C3">
            <w:pPr>
              <w:pStyle w:val="TAL"/>
              <w:rPr>
                <w:lang w:eastAsia="zh-CN"/>
              </w:rPr>
            </w:pPr>
            <w:r w:rsidRPr="006B66E8">
              <w:rPr>
                <w:lang w:eastAsia="zh-CN"/>
              </w:rPr>
              <w:t>DL Category 26</w:t>
            </w:r>
          </w:p>
        </w:tc>
        <w:tc>
          <w:tcPr>
            <w:tcW w:w="1701" w:type="dxa"/>
          </w:tcPr>
          <w:p w14:paraId="475D3312" w14:textId="77777777" w:rsidR="00DF7D9D" w:rsidRPr="006B66E8" w:rsidRDefault="00DF7D9D" w:rsidP="004132C3">
            <w:pPr>
              <w:pStyle w:val="TAL"/>
              <w:rPr>
                <w:lang w:eastAsia="zh-CN"/>
              </w:rPr>
            </w:pPr>
            <w:r w:rsidRPr="006B66E8">
              <w:rPr>
                <w:lang w:eastAsia="zh-CN"/>
              </w:rPr>
              <w:t>UL Category 22</w:t>
            </w:r>
          </w:p>
        </w:tc>
        <w:tc>
          <w:tcPr>
            <w:tcW w:w="2268" w:type="dxa"/>
          </w:tcPr>
          <w:p w14:paraId="5D7D0870" w14:textId="77777777" w:rsidR="00DF7D9D" w:rsidRPr="006B66E8" w:rsidRDefault="00DF7D9D" w:rsidP="004132C3">
            <w:pPr>
              <w:pStyle w:val="TAL"/>
              <w:rPr>
                <w:lang w:eastAsia="en-US"/>
              </w:rPr>
            </w:pPr>
            <w:r w:rsidRPr="006B66E8">
              <w:rPr>
                <w:lang w:eastAsia="en-US"/>
              </w:rPr>
              <w:t>31 500 000</w:t>
            </w:r>
          </w:p>
        </w:tc>
        <w:tc>
          <w:tcPr>
            <w:tcW w:w="1843" w:type="dxa"/>
          </w:tcPr>
          <w:p w14:paraId="20B994CB" w14:textId="77777777" w:rsidR="00DF7D9D" w:rsidRPr="006B66E8" w:rsidRDefault="00DF7D9D" w:rsidP="004132C3">
            <w:pPr>
              <w:pStyle w:val="TAL"/>
              <w:rPr>
                <w:lang w:eastAsia="en-US"/>
              </w:rPr>
            </w:pPr>
            <w:r w:rsidRPr="006B66E8">
              <w:rPr>
                <w:lang w:eastAsia="en-US"/>
              </w:rPr>
              <w:t>52 000 000</w:t>
            </w:r>
          </w:p>
        </w:tc>
      </w:tr>
      <w:tr w:rsidR="0030643A" w:rsidRPr="006B66E8" w14:paraId="08BD1498" w14:textId="77777777" w:rsidTr="004132C3">
        <w:tc>
          <w:tcPr>
            <w:tcW w:w="1668" w:type="dxa"/>
          </w:tcPr>
          <w:p w14:paraId="042FA6E5" w14:textId="77777777" w:rsidR="00DF7D9D" w:rsidRPr="006B66E8" w:rsidRDefault="00DF7D9D" w:rsidP="004132C3">
            <w:pPr>
              <w:pStyle w:val="TAL"/>
              <w:rPr>
                <w:lang w:eastAsia="zh-CN"/>
              </w:rPr>
            </w:pPr>
            <w:r w:rsidRPr="006B66E8">
              <w:rPr>
                <w:lang w:eastAsia="zh-CN"/>
              </w:rPr>
              <w:t>DL Category 26</w:t>
            </w:r>
          </w:p>
        </w:tc>
        <w:tc>
          <w:tcPr>
            <w:tcW w:w="1701" w:type="dxa"/>
          </w:tcPr>
          <w:p w14:paraId="33225404" w14:textId="77777777" w:rsidR="00DF7D9D" w:rsidRPr="006B66E8" w:rsidRDefault="00DF7D9D" w:rsidP="004132C3">
            <w:pPr>
              <w:pStyle w:val="TAL"/>
              <w:rPr>
                <w:lang w:eastAsia="zh-CN"/>
              </w:rPr>
            </w:pPr>
            <w:r w:rsidRPr="006B66E8">
              <w:rPr>
                <w:lang w:eastAsia="zh-CN"/>
              </w:rPr>
              <w:t>UL Category 23</w:t>
            </w:r>
          </w:p>
        </w:tc>
        <w:tc>
          <w:tcPr>
            <w:tcW w:w="2268" w:type="dxa"/>
          </w:tcPr>
          <w:p w14:paraId="46FDF977" w14:textId="77777777" w:rsidR="00DF7D9D" w:rsidRPr="006B66E8" w:rsidRDefault="00DF7D9D" w:rsidP="004132C3">
            <w:pPr>
              <w:pStyle w:val="TAL"/>
              <w:rPr>
                <w:lang w:eastAsia="en-US"/>
              </w:rPr>
            </w:pPr>
            <w:r w:rsidRPr="006B66E8">
              <w:rPr>
                <w:lang w:eastAsia="en-US"/>
              </w:rPr>
              <w:t>34 400 000</w:t>
            </w:r>
          </w:p>
        </w:tc>
        <w:tc>
          <w:tcPr>
            <w:tcW w:w="1843" w:type="dxa"/>
          </w:tcPr>
          <w:p w14:paraId="1858262C" w14:textId="77777777" w:rsidR="00DF7D9D" w:rsidRPr="006B66E8" w:rsidRDefault="00DF7D9D" w:rsidP="004132C3">
            <w:pPr>
              <w:pStyle w:val="TAL"/>
              <w:rPr>
                <w:lang w:eastAsia="en-US"/>
              </w:rPr>
            </w:pPr>
            <w:r w:rsidRPr="006B66E8">
              <w:rPr>
                <w:lang w:eastAsia="en-US"/>
              </w:rPr>
              <w:t>55 300 000</w:t>
            </w:r>
          </w:p>
        </w:tc>
      </w:tr>
      <w:tr w:rsidR="0030643A" w:rsidRPr="006B66E8" w14:paraId="355C327B" w14:textId="77777777" w:rsidTr="004132C3">
        <w:tc>
          <w:tcPr>
            <w:tcW w:w="1668" w:type="dxa"/>
          </w:tcPr>
          <w:p w14:paraId="58CBBDF2" w14:textId="77777777" w:rsidR="00DF7D9D" w:rsidRPr="006B66E8" w:rsidRDefault="00DF7D9D" w:rsidP="004132C3">
            <w:pPr>
              <w:pStyle w:val="TAL"/>
              <w:rPr>
                <w:lang w:eastAsia="zh-CN"/>
              </w:rPr>
            </w:pPr>
            <w:r w:rsidRPr="006B66E8">
              <w:rPr>
                <w:lang w:eastAsia="zh-CN"/>
              </w:rPr>
              <w:t>DL Category 26</w:t>
            </w:r>
          </w:p>
        </w:tc>
        <w:tc>
          <w:tcPr>
            <w:tcW w:w="1701" w:type="dxa"/>
          </w:tcPr>
          <w:p w14:paraId="1B42C5A2" w14:textId="77777777" w:rsidR="00DF7D9D" w:rsidRPr="006B66E8" w:rsidRDefault="00DF7D9D" w:rsidP="004132C3">
            <w:pPr>
              <w:pStyle w:val="TAL"/>
              <w:rPr>
                <w:lang w:eastAsia="zh-CN"/>
              </w:rPr>
            </w:pPr>
            <w:r w:rsidRPr="006B66E8">
              <w:rPr>
                <w:lang w:eastAsia="zh-CN"/>
              </w:rPr>
              <w:t>UL Category 24</w:t>
            </w:r>
          </w:p>
        </w:tc>
        <w:tc>
          <w:tcPr>
            <w:tcW w:w="2268" w:type="dxa"/>
          </w:tcPr>
          <w:p w14:paraId="6BA48DB9" w14:textId="77777777" w:rsidR="00DF7D9D" w:rsidRPr="006B66E8" w:rsidRDefault="00DF7D9D" w:rsidP="004132C3">
            <w:pPr>
              <w:pStyle w:val="TAL"/>
              <w:rPr>
                <w:lang w:eastAsia="en-US"/>
              </w:rPr>
            </w:pPr>
            <w:r w:rsidRPr="006B66E8">
              <w:rPr>
                <w:lang w:eastAsia="en-US"/>
              </w:rPr>
              <w:t>36 300 000</w:t>
            </w:r>
          </w:p>
        </w:tc>
        <w:tc>
          <w:tcPr>
            <w:tcW w:w="1843" w:type="dxa"/>
          </w:tcPr>
          <w:p w14:paraId="22DDE30D" w14:textId="77777777" w:rsidR="00DF7D9D" w:rsidRPr="006B66E8" w:rsidRDefault="00DF7D9D" w:rsidP="004132C3">
            <w:pPr>
              <w:pStyle w:val="TAL"/>
              <w:rPr>
                <w:lang w:eastAsia="en-US"/>
              </w:rPr>
            </w:pPr>
            <w:r w:rsidRPr="006B66E8">
              <w:rPr>
                <w:lang w:eastAsia="en-US"/>
              </w:rPr>
              <w:t>60 900 000</w:t>
            </w:r>
          </w:p>
        </w:tc>
      </w:tr>
      <w:tr w:rsidR="0030643A" w:rsidRPr="006B66E8" w14:paraId="0630AABA" w14:textId="77777777" w:rsidTr="004132C3">
        <w:tc>
          <w:tcPr>
            <w:tcW w:w="1668" w:type="dxa"/>
          </w:tcPr>
          <w:p w14:paraId="2D095A79" w14:textId="77777777" w:rsidR="00DF7D9D" w:rsidRPr="006B66E8" w:rsidRDefault="00DF7D9D" w:rsidP="004132C3">
            <w:pPr>
              <w:pStyle w:val="TAL"/>
              <w:rPr>
                <w:lang w:eastAsia="zh-CN"/>
              </w:rPr>
            </w:pPr>
            <w:r w:rsidRPr="006B66E8">
              <w:rPr>
                <w:lang w:eastAsia="zh-CN"/>
              </w:rPr>
              <w:t>DL Category 26</w:t>
            </w:r>
          </w:p>
        </w:tc>
        <w:tc>
          <w:tcPr>
            <w:tcW w:w="1701" w:type="dxa"/>
          </w:tcPr>
          <w:p w14:paraId="5AE099DD" w14:textId="77777777" w:rsidR="00DF7D9D" w:rsidRPr="006B66E8" w:rsidRDefault="00DF7D9D" w:rsidP="004132C3">
            <w:pPr>
              <w:pStyle w:val="TAL"/>
              <w:rPr>
                <w:lang w:eastAsia="zh-CN"/>
              </w:rPr>
            </w:pPr>
            <w:r w:rsidRPr="006B66E8">
              <w:rPr>
                <w:lang w:eastAsia="zh-CN"/>
              </w:rPr>
              <w:t>UL Category 25</w:t>
            </w:r>
          </w:p>
        </w:tc>
        <w:tc>
          <w:tcPr>
            <w:tcW w:w="2268" w:type="dxa"/>
          </w:tcPr>
          <w:p w14:paraId="757B9F2E" w14:textId="77777777" w:rsidR="00DF7D9D" w:rsidRPr="006B66E8" w:rsidRDefault="00DF7D9D" w:rsidP="004132C3">
            <w:pPr>
              <w:pStyle w:val="TAL"/>
              <w:rPr>
                <w:lang w:eastAsia="en-US"/>
              </w:rPr>
            </w:pPr>
            <w:r w:rsidRPr="006B66E8">
              <w:rPr>
                <w:lang w:eastAsia="en-US"/>
              </w:rPr>
              <w:t>39 000 000</w:t>
            </w:r>
          </w:p>
        </w:tc>
        <w:tc>
          <w:tcPr>
            <w:tcW w:w="1843" w:type="dxa"/>
          </w:tcPr>
          <w:p w14:paraId="22969722" w14:textId="77777777" w:rsidR="00DF7D9D" w:rsidRPr="006B66E8" w:rsidRDefault="00DF7D9D" w:rsidP="004132C3">
            <w:pPr>
              <w:pStyle w:val="TAL"/>
              <w:rPr>
                <w:lang w:eastAsia="en-US"/>
              </w:rPr>
            </w:pPr>
            <w:r w:rsidRPr="006B66E8">
              <w:rPr>
                <w:lang w:eastAsia="en-US"/>
              </w:rPr>
              <w:t>63 900 000</w:t>
            </w:r>
          </w:p>
        </w:tc>
      </w:tr>
      <w:tr w:rsidR="0030643A" w:rsidRPr="006B66E8" w14:paraId="3FC7AE68" w14:textId="77777777" w:rsidTr="004132C3">
        <w:tc>
          <w:tcPr>
            <w:tcW w:w="1668" w:type="dxa"/>
          </w:tcPr>
          <w:p w14:paraId="14125DF7" w14:textId="77777777" w:rsidR="00DF7D9D" w:rsidRPr="006B66E8" w:rsidRDefault="00DF7D9D" w:rsidP="004132C3">
            <w:pPr>
              <w:pStyle w:val="TAL"/>
              <w:rPr>
                <w:lang w:eastAsia="zh-CN"/>
              </w:rPr>
            </w:pPr>
            <w:r w:rsidRPr="006B66E8">
              <w:rPr>
                <w:lang w:eastAsia="zh-CN"/>
              </w:rPr>
              <w:t>DL Category 26</w:t>
            </w:r>
          </w:p>
        </w:tc>
        <w:tc>
          <w:tcPr>
            <w:tcW w:w="1701" w:type="dxa"/>
          </w:tcPr>
          <w:p w14:paraId="1FAB8FA5" w14:textId="77777777" w:rsidR="00DF7D9D" w:rsidRPr="006B66E8" w:rsidRDefault="00DF7D9D" w:rsidP="004132C3">
            <w:pPr>
              <w:pStyle w:val="TAL"/>
              <w:rPr>
                <w:lang w:eastAsia="zh-CN"/>
              </w:rPr>
            </w:pPr>
            <w:r w:rsidRPr="006B66E8">
              <w:rPr>
                <w:lang w:eastAsia="zh-CN"/>
              </w:rPr>
              <w:t>UL Category 26</w:t>
            </w:r>
          </w:p>
        </w:tc>
        <w:tc>
          <w:tcPr>
            <w:tcW w:w="2268" w:type="dxa"/>
          </w:tcPr>
          <w:p w14:paraId="13B2684A" w14:textId="77777777" w:rsidR="00DF7D9D" w:rsidRPr="006B66E8" w:rsidRDefault="00DF7D9D" w:rsidP="004132C3">
            <w:pPr>
              <w:pStyle w:val="TAL"/>
              <w:rPr>
                <w:lang w:eastAsia="en-US"/>
              </w:rPr>
            </w:pPr>
            <w:r w:rsidRPr="006B66E8">
              <w:rPr>
                <w:lang w:eastAsia="en-US"/>
              </w:rPr>
              <w:t>42 000 000</w:t>
            </w:r>
          </w:p>
        </w:tc>
        <w:tc>
          <w:tcPr>
            <w:tcW w:w="1843" w:type="dxa"/>
          </w:tcPr>
          <w:p w14:paraId="3E578CF7" w14:textId="77777777" w:rsidR="00DF7D9D" w:rsidRPr="006B66E8" w:rsidRDefault="00DF7D9D" w:rsidP="004132C3">
            <w:pPr>
              <w:pStyle w:val="TAL"/>
              <w:rPr>
                <w:lang w:eastAsia="en-US"/>
              </w:rPr>
            </w:pPr>
            <w:r w:rsidRPr="006B66E8">
              <w:rPr>
                <w:lang w:eastAsia="en-US"/>
              </w:rPr>
              <w:t>71 500 000</w:t>
            </w:r>
          </w:p>
        </w:tc>
      </w:tr>
      <w:tr w:rsidR="00996EA2" w:rsidRPr="006B66E8" w14:paraId="7C9868CB" w14:textId="77777777" w:rsidTr="005329D9">
        <w:tc>
          <w:tcPr>
            <w:tcW w:w="7480" w:type="dxa"/>
            <w:gridSpan w:val="4"/>
          </w:tcPr>
          <w:p w14:paraId="6A7A9AFA" w14:textId="77777777" w:rsidR="00996EA2" w:rsidRPr="006B66E8" w:rsidRDefault="00996EA2" w:rsidP="005329D9">
            <w:pPr>
              <w:pStyle w:val="TAN"/>
              <w:rPr>
                <w:lang w:eastAsia="zh-CN"/>
              </w:rPr>
            </w:pPr>
            <w:r w:rsidRPr="006B66E8">
              <w:t>NOTE 1:</w:t>
            </w:r>
            <w:r w:rsidRPr="006B66E8">
              <w:tab/>
              <w:t xml:space="preserve">The UE supports </w:t>
            </w:r>
            <w:r w:rsidR="0051140F" w:rsidRPr="006B66E8">
              <w:t>"</w:t>
            </w:r>
            <w:r w:rsidRPr="006B66E8">
              <w:t>Total layer 2 buffer size</w:t>
            </w:r>
            <w:r w:rsidR="0051140F" w:rsidRPr="006B66E8">
              <w:t>"</w:t>
            </w:r>
            <w:r w:rsidRPr="006B66E8">
              <w:t xml:space="preserve"> of 40 000 </w:t>
            </w:r>
            <w:r w:rsidR="00CD48E4" w:rsidRPr="006B66E8">
              <w:t>bytes</w:t>
            </w:r>
            <w:r w:rsidRPr="006B66E8">
              <w:t xml:space="preserve"> if the UE indicates support of </w:t>
            </w:r>
            <w:r w:rsidR="00701B4F" w:rsidRPr="006B66E8">
              <w:rPr>
                <w:i/>
              </w:rPr>
              <w:t>ce-PUSCH-NB-MaxTBS-r14</w:t>
            </w:r>
            <w:r w:rsidRPr="006B66E8">
              <w:t xml:space="preserve">. Otherwise the UE supports 20 000 </w:t>
            </w:r>
            <w:r w:rsidR="00CD48E4" w:rsidRPr="006B66E8">
              <w:t>bytes</w:t>
            </w:r>
            <w:r w:rsidRPr="006B66E8">
              <w:t>.</w:t>
            </w:r>
          </w:p>
        </w:tc>
      </w:tr>
    </w:tbl>
    <w:p w14:paraId="7DF93D3C" w14:textId="77777777" w:rsidR="00BE5D2B" w:rsidRPr="006B66E8" w:rsidRDefault="00BE5D2B" w:rsidP="00B96B72"/>
    <w:p w14:paraId="5DAF32FC" w14:textId="77777777" w:rsidR="00BE5D2B" w:rsidRPr="006B66E8" w:rsidRDefault="00BE5D2B" w:rsidP="00B96B72">
      <w:pPr>
        <w:pStyle w:val="TH"/>
      </w:pPr>
      <w:r w:rsidRPr="006B66E8">
        <w:lastRenderedPageBreak/>
        <w:t>Table 4.1</w:t>
      </w:r>
      <w:r w:rsidR="004F35F6" w:rsidRPr="006B66E8">
        <w:t>A</w:t>
      </w:r>
      <w:r w:rsidRPr="006B66E8">
        <w:t xml:space="preserve">-4: Maximum number of bits of a MCH transport block received within a TTI set by the field </w:t>
      </w:r>
      <w:proofErr w:type="spellStart"/>
      <w:r w:rsidRPr="006B66E8">
        <w:rPr>
          <w:i/>
        </w:rPr>
        <w:t>ue-Category</w:t>
      </w:r>
      <w:r w:rsidRPr="006B66E8">
        <w:rPr>
          <w:i/>
          <w:lang w:eastAsia="zh-CN"/>
        </w:rPr>
        <w:t>DL</w:t>
      </w:r>
      <w:proofErr w:type="spellEnd"/>
      <w:r w:rsidRPr="006B66E8">
        <w:rPr>
          <w:i/>
        </w:rPr>
        <w:t xml:space="preserve"> </w:t>
      </w:r>
      <w:r w:rsidRPr="006B66E8">
        <w:t>for an MBMS capable UE</w:t>
      </w:r>
      <w:r w:rsidRPr="006B66E8" w:rsidDel="003A5F5D">
        <w:t xml:space="preserve"> </w:t>
      </w:r>
      <w:r w:rsidR="0066619A" w:rsidRPr="006B66E8">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643A" w:rsidRPr="006B66E8" w14:paraId="240988EF" w14:textId="77777777" w:rsidTr="005E47CA">
        <w:tc>
          <w:tcPr>
            <w:tcW w:w="1668" w:type="dxa"/>
          </w:tcPr>
          <w:p w14:paraId="2543E80E" w14:textId="77777777" w:rsidR="00BE5D2B" w:rsidRPr="006B66E8" w:rsidRDefault="00BE5D2B" w:rsidP="00B96B72">
            <w:pPr>
              <w:pStyle w:val="TAH"/>
              <w:rPr>
                <w:lang w:val="en-GB" w:eastAsia="ja-JP"/>
              </w:rPr>
            </w:pPr>
            <w:r w:rsidRPr="006B66E8">
              <w:rPr>
                <w:lang w:val="en-GB" w:eastAsia="ja-JP"/>
              </w:rPr>
              <w:t xml:space="preserve">UE </w:t>
            </w:r>
            <w:r w:rsidRPr="006B66E8">
              <w:rPr>
                <w:lang w:val="en-GB" w:eastAsia="zh-CN"/>
              </w:rPr>
              <w:t xml:space="preserve">DL </w:t>
            </w:r>
            <w:r w:rsidRPr="006B66E8">
              <w:rPr>
                <w:lang w:val="en-GB" w:eastAsia="ja-JP"/>
              </w:rPr>
              <w:t>Category</w:t>
            </w:r>
          </w:p>
        </w:tc>
        <w:tc>
          <w:tcPr>
            <w:tcW w:w="1843" w:type="dxa"/>
          </w:tcPr>
          <w:p w14:paraId="392A3A40" w14:textId="77777777" w:rsidR="00BE5D2B" w:rsidRPr="006B66E8" w:rsidRDefault="00BE5D2B" w:rsidP="00B96B72">
            <w:pPr>
              <w:pStyle w:val="TAH"/>
              <w:rPr>
                <w:lang w:val="en-GB" w:eastAsia="ja-JP"/>
              </w:rPr>
            </w:pPr>
            <w:r w:rsidRPr="006B66E8">
              <w:rPr>
                <w:lang w:val="en-GB" w:eastAsia="ja-JP"/>
              </w:rPr>
              <w:t>Maximum number of bits of a MCH transport block received within a TTI</w:t>
            </w:r>
          </w:p>
        </w:tc>
      </w:tr>
      <w:tr w:rsidR="0030643A" w:rsidRPr="006B66E8" w14:paraId="19FC32DE" w14:textId="77777777" w:rsidTr="009724E4">
        <w:tc>
          <w:tcPr>
            <w:tcW w:w="1668" w:type="dxa"/>
          </w:tcPr>
          <w:p w14:paraId="1CD710F1" w14:textId="77777777" w:rsidR="00587D47" w:rsidRPr="006B66E8" w:rsidRDefault="00587D47" w:rsidP="009724E4">
            <w:pPr>
              <w:pStyle w:val="TAL"/>
              <w:rPr>
                <w:lang w:eastAsia="zh-CN"/>
              </w:rPr>
            </w:pPr>
            <w:r w:rsidRPr="006B66E8">
              <w:rPr>
                <w:lang w:eastAsia="zh-CN"/>
              </w:rPr>
              <w:t xml:space="preserve">DL </w:t>
            </w:r>
            <w:r w:rsidRPr="006B66E8">
              <w:t>Category M1</w:t>
            </w:r>
          </w:p>
        </w:tc>
        <w:tc>
          <w:tcPr>
            <w:tcW w:w="1843" w:type="dxa"/>
          </w:tcPr>
          <w:p w14:paraId="01B1B869" w14:textId="77777777" w:rsidR="00587D47" w:rsidRPr="006B66E8" w:rsidRDefault="00587D47" w:rsidP="009724E4">
            <w:pPr>
              <w:pStyle w:val="TAL"/>
            </w:pPr>
            <w:r w:rsidRPr="006B66E8">
              <w:t>NA</w:t>
            </w:r>
          </w:p>
        </w:tc>
      </w:tr>
      <w:tr w:rsidR="0030643A" w:rsidRPr="006B66E8" w14:paraId="5DFB89E9" w14:textId="77777777" w:rsidTr="005329D9">
        <w:tc>
          <w:tcPr>
            <w:tcW w:w="1668" w:type="dxa"/>
          </w:tcPr>
          <w:p w14:paraId="7B383442" w14:textId="77777777" w:rsidR="00996EA2" w:rsidRPr="006B66E8" w:rsidRDefault="00996EA2" w:rsidP="005329D9">
            <w:pPr>
              <w:pStyle w:val="TAL"/>
              <w:rPr>
                <w:lang w:eastAsia="zh-CN"/>
              </w:rPr>
            </w:pPr>
            <w:r w:rsidRPr="006B66E8">
              <w:rPr>
                <w:lang w:eastAsia="zh-CN"/>
              </w:rPr>
              <w:t xml:space="preserve">DL </w:t>
            </w:r>
            <w:r w:rsidRPr="006B66E8">
              <w:t>Category M2</w:t>
            </w:r>
          </w:p>
        </w:tc>
        <w:tc>
          <w:tcPr>
            <w:tcW w:w="1843" w:type="dxa"/>
          </w:tcPr>
          <w:p w14:paraId="3639AF01" w14:textId="77777777" w:rsidR="00996EA2" w:rsidRPr="006B66E8" w:rsidRDefault="00996EA2" w:rsidP="005329D9">
            <w:pPr>
              <w:pStyle w:val="TAL"/>
            </w:pPr>
            <w:r w:rsidRPr="006B66E8">
              <w:t>NA</w:t>
            </w:r>
          </w:p>
        </w:tc>
      </w:tr>
      <w:tr w:rsidR="0030643A" w:rsidRPr="006B66E8" w14:paraId="61FCE279" w14:textId="77777777" w:rsidTr="005E47CA">
        <w:tc>
          <w:tcPr>
            <w:tcW w:w="1668" w:type="dxa"/>
          </w:tcPr>
          <w:p w14:paraId="15E6939A" w14:textId="77777777" w:rsidR="00BE5D2B" w:rsidRPr="006B66E8" w:rsidRDefault="00BE5D2B" w:rsidP="00B96B72">
            <w:pPr>
              <w:pStyle w:val="TAL"/>
            </w:pPr>
            <w:r w:rsidRPr="006B66E8">
              <w:rPr>
                <w:lang w:eastAsia="zh-CN"/>
              </w:rPr>
              <w:t xml:space="preserve">DL </w:t>
            </w:r>
            <w:r w:rsidRPr="006B66E8">
              <w:t>Category 0</w:t>
            </w:r>
          </w:p>
        </w:tc>
        <w:tc>
          <w:tcPr>
            <w:tcW w:w="1843" w:type="dxa"/>
          </w:tcPr>
          <w:p w14:paraId="49B93A42" w14:textId="77777777" w:rsidR="00BE5D2B" w:rsidRPr="006B66E8" w:rsidRDefault="00BE5D2B" w:rsidP="00B96B72">
            <w:pPr>
              <w:pStyle w:val="TAL"/>
            </w:pPr>
            <w:r w:rsidRPr="006B66E8">
              <w:t>4584</w:t>
            </w:r>
          </w:p>
        </w:tc>
      </w:tr>
      <w:tr w:rsidR="0030643A" w:rsidRPr="006B66E8" w14:paraId="0CF5952D" w14:textId="77777777" w:rsidTr="005329D9">
        <w:tc>
          <w:tcPr>
            <w:tcW w:w="1668" w:type="dxa"/>
          </w:tcPr>
          <w:p w14:paraId="3D891665" w14:textId="77777777" w:rsidR="00400CA7" w:rsidRPr="006B66E8" w:rsidRDefault="00400CA7" w:rsidP="005329D9">
            <w:pPr>
              <w:pStyle w:val="TAL"/>
              <w:rPr>
                <w:lang w:eastAsia="zh-CN"/>
              </w:rPr>
            </w:pPr>
            <w:r w:rsidRPr="006B66E8">
              <w:rPr>
                <w:lang w:eastAsia="zh-CN"/>
              </w:rPr>
              <w:t xml:space="preserve">DL </w:t>
            </w:r>
            <w:r w:rsidRPr="006B66E8">
              <w:t>Category 1bis</w:t>
            </w:r>
          </w:p>
        </w:tc>
        <w:tc>
          <w:tcPr>
            <w:tcW w:w="1843" w:type="dxa"/>
          </w:tcPr>
          <w:p w14:paraId="4F2D03BF" w14:textId="77777777" w:rsidR="00400CA7" w:rsidRPr="006B66E8" w:rsidRDefault="00400CA7" w:rsidP="005329D9">
            <w:pPr>
              <w:pStyle w:val="TAL"/>
            </w:pPr>
            <w:r w:rsidRPr="006B66E8">
              <w:t>10296</w:t>
            </w:r>
          </w:p>
        </w:tc>
      </w:tr>
      <w:tr w:rsidR="0030643A" w:rsidRPr="006B66E8" w14:paraId="61210A1D" w14:textId="77777777" w:rsidTr="00D0270E">
        <w:tc>
          <w:tcPr>
            <w:tcW w:w="1668" w:type="dxa"/>
          </w:tcPr>
          <w:p w14:paraId="44688A35" w14:textId="77777777" w:rsidR="0006189B" w:rsidRPr="006B66E8" w:rsidRDefault="0006189B" w:rsidP="00D0270E">
            <w:pPr>
              <w:pStyle w:val="TAL"/>
              <w:rPr>
                <w:lang w:eastAsia="zh-CN"/>
              </w:rPr>
            </w:pPr>
            <w:r w:rsidRPr="006B66E8">
              <w:t>DL Category 4</w:t>
            </w:r>
          </w:p>
        </w:tc>
        <w:tc>
          <w:tcPr>
            <w:tcW w:w="1843" w:type="dxa"/>
          </w:tcPr>
          <w:p w14:paraId="798AE932" w14:textId="77777777" w:rsidR="0006189B" w:rsidRPr="006B66E8" w:rsidRDefault="0006189B" w:rsidP="00D0270E">
            <w:pPr>
              <w:pStyle w:val="TAL"/>
            </w:pPr>
            <w:r w:rsidRPr="006B66E8">
              <w:t>75376</w:t>
            </w:r>
          </w:p>
        </w:tc>
      </w:tr>
      <w:tr w:rsidR="0030643A" w:rsidRPr="006B66E8" w14:paraId="33059BE3" w14:textId="77777777" w:rsidTr="005E47CA">
        <w:tc>
          <w:tcPr>
            <w:tcW w:w="1668" w:type="dxa"/>
          </w:tcPr>
          <w:p w14:paraId="4B8DEA8D" w14:textId="77777777" w:rsidR="00BE5D2B" w:rsidRPr="006B66E8" w:rsidRDefault="00BE5D2B" w:rsidP="00B96B72">
            <w:pPr>
              <w:pStyle w:val="TAL"/>
              <w:rPr>
                <w:lang w:eastAsia="zh-CN"/>
              </w:rPr>
            </w:pPr>
            <w:r w:rsidRPr="006B66E8">
              <w:rPr>
                <w:lang w:eastAsia="zh-CN"/>
              </w:rPr>
              <w:t xml:space="preserve">DL </w:t>
            </w:r>
            <w:r w:rsidRPr="006B66E8">
              <w:t>Category 6</w:t>
            </w:r>
          </w:p>
        </w:tc>
        <w:tc>
          <w:tcPr>
            <w:tcW w:w="1843" w:type="dxa"/>
          </w:tcPr>
          <w:p w14:paraId="1E6C1245" w14:textId="77777777" w:rsidR="00BE5D2B" w:rsidRPr="006B66E8" w:rsidRDefault="00BE5D2B" w:rsidP="00B96B72">
            <w:pPr>
              <w:pStyle w:val="TAL"/>
            </w:pPr>
            <w:r w:rsidRPr="006B66E8">
              <w:t>75376</w:t>
            </w:r>
          </w:p>
        </w:tc>
      </w:tr>
      <w:tr w:rsidR="0030643A" w:rsidRPr="006B66E8" w14:paraId="671D6E42" w14:textId="77777777" w:rsidTr="005E47CA">
        <w:tc>
          <w:tcPr>
            <w:tcW w:w="1668" w:type="dxa"/>
          </w:tcPr>
          <w:p w14:paraId="793A1D7E" w14:textId="77777777" w:rsidR="00BE5D2B" w:rsidRPr="006B66E8" w:rsidRDefault="00BE5D2B" w:rsidP="00B96B72">
            <w:pPr>
              <w:pStyle w:val="TAL"/>
              <w:rPr>
                <w:lang w:eastAsia="zh-CN"/>
              </w:rPr>
            </w:pPr>
            <w:r w:rsidRPr="006B66E8">
              <w:rPr>
                <w:lang w:eastAsia="zh-CN"/>
              </w:rPr>
              <w:t xml:space="preserve">DL </w:t>
            </w:r>
            <w:r w:rsidRPr="006B66E8">
              <w:t>Category 7</w:t>
            </w:r>
          </w:p>
        </w:tc>
        <w:tc>
          <w:tcPr>
            <w:tcW w:w="1843" w:type="dxa"/>
          </w:tcPr>
          <w:p w14:paraId="458A564C" w14:textId="77777777" w:rsidR="00BE5D2B" w:rsidRPr="006B66E8" w:rsidRDefault="00BE5D2B" w:rsidP="00B96B72">
            <w:pPr>
              <w:pStyle w:val="TAL"/>
            </w:pPr>
            <w:r w:rsidRPr="006B66E8">
              <w:t>75376</w:t>
            </w:r>
          </w:p>
        </w:tc>
      </w:tr>
      <w:tr w:rsidR="0030643A" w:rsidRPr="006B66E8" w14:paraId="4184593C" w14:textId="77777777" w:rsidTr="005E47CA">
        <w:tc>
          <w:tcPr>
            <w:tcW w:w="1668" w:type="dxa"/>
          </w:tcPr>
          <w:p w14:paraId="6F1BD335" w14:textId="77777777" w:rsidR="00BE5D2B" w:rsidRPr="006B66E8" w:rsidRDefault="00BE5D2B" w:rsidP="00B96B72">
            <w:pPr>
              <w:pStyle w:val="TAL"/>
              <w:rPr>
                <w:lang w:eastAsia="zh-CN"/>
              </w:rPr>
            </w:pPr>
            <w:r w:rsidRPr="006B66E8">
              <w:rPr>
                <w:lang w:eastAsia="zh-CN"/>
              </w:rPr>
              <w:t xml:space="preserve">DL </w:t>
            </w:r>
            <w:r w:rsidRPr="006B66E8">
              <w:t>Category 9</w:t>
            </w:r>
          </w:p>
        </w:tc>
        <w:tc>
          <w:tcPr>
            <w:tcW w:w="1843" w:type="dxa"/>
          </w:tcPr>
          <w:p w14:paraId="1982946A" w14:textId="77777777" w:rsidR="00BE5D2B" w:rsidRPr="006B66E8" w:rsidRDefault="00BE5D2B" w:rsidP="00B96B72">
            <w:pPr>
              <w:pStyle w:val="TAL"/>
            </w:pPr>
            <w:r w:rsidRPr="006B66E8">
              <w:t>75376</w:t>
            </w:r>
          </w:p>
        </w:tc>
      </w:tr>
      <w:tr w:rsidR="0030643A" w:rsidRPr="006B66E8" w14:paraId="5DC8BB7E" w14:textId="77777777" w:rsidTr="005E47CA">
        <w:tc>
          <w:tcPr>
            <w:tcW w:w="1668" w:type="dxa"/>
          </w:tcPr>
          <w:p w14:paraId="0D602B84" w14:textId="77777777" w:rsidR="00BE5D2B" w:rsidRPr="006B66E8" w:rsidRDefault="00BE5D2B" w:rsidP="00B96B72">
            <w:pPr>
              <w:pStyle w:val="TAL"/>
              <w:rPr>
                <w:lang w:eastAsia="zh-CN"/>
              </w:rPr>
            </w:pPr>
            <w:r w:rsidRPr="006B66E8">
              <w:rPr>
                <w:lang w:eastAsia="zh-CN"/>
              </w:rPr>
              <w:t xml:space="preserve">DL </w:t>
            </w:r>
            <w:r w:rsidRPr="006B66E8">
              <w:t>Category 10</w:t>
            </w:r>
          </w:p>
        </w:tc>
        <w:tc>
          <w:tcPr>
            <w:tcW w:w="1843" w:type="dxa"/>
          </w:tcPr>
          <w:p w14:paraId="3D721CD4" w14:textId="77777777" w:rsidR="00BE5D2B" w:rsidRPr="006B66E8" w:rsidRDefault="00BE5D2B" w:rsidP="00B96B72">
            <w:pPr>
              <w:pStyle w:val="TAL"/>
            </w:pPr>
            <w:r w:rsidRPr="006B66E8">
              <w:t>75376</w:t>
            </w:r>
          </w:p>
        </w:tc>
      </w:tr>
      <w:tr w:rsidR="0030643A" w:rsidRPr="006B66E8" w14:paraId="7CF391D8" w14:textId="77777777" w:rsidTr="005E47CA">
        <w:tc>
          <w:tcPr>
            <w:tcW w:w="1668" w:type="dxa"/>
          </w:tcPr>
          <w:p w14:paraId="78CDBFBD" w14:textId="77777777" w:rsidR="00BE5D2B" w:rsidRPr="006B66E8" w:rsidRDefault="00BE5D2B" w:rsidP="00B96B72">
            <w:pPr>
              <w:pStyle w:val="TAL"/>
              <w:rPr>
                <w:lang w:eastAsia="zh-CN"/>
              </w:rPr>
            </w:pPr>
            <w:r w:rsidRPr="006B66E8">
              <w:rPr>
                <w:rFonts w:cs="Tahoma"/>
                <w:szCs w:val="16"/>
                <w:lang w:eastAsia="zh-CN"/>
              </w:rPr>
              <w:t xml:space="preserve">DL </w:t>
            </w:r>
            <w:r w:rsidRPr="006B66E8">
              <w:rPr>
                <w:rFonts w:cs="Tahoma"/>
                <w:szCs w:val="16"/>
              </w:rPr>
              <w:t>Category 1</w:t>
            </w:r>
            <w:r w:rsidRPr="006B66E8">
              <w:rPr>
                <w:rFonts w:cs="Tahoma"/>
                <w:szCs w:val="16"/>
                <w:lang w:eastAsia="zh-CN"/>
              </w:rPr>
              <w:t>1</w:t>
            </w:r>
          </w:p>
        </w:tc>
        <w:tc>
          <w:tcPr>
            <w:tcW w:w="1843" w:type="dxa"/>
          </w:tcPr>
          <w:p w14:paraId="0841B63E" w14:textId="77777777" w:rsidR="00BE5D2B" w:rsidRPr="006B66E8" w:rsidRDefault="00BE5D2B" w:rsidP="00B96B72">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5BF9104F" w14:textId="77777777" w:rsidR="00BE5D2B" w:rsidRPr="006B66E8" w:rsidRDefault="00BE5D2B" w:rsidP="00B96B72">
            <w:pPr>
              <w:pStyle w:val="TAL"/>
            </w:pPr>
            <w:r w:rsidRPr="006B66E8">
              <w:t>97896</w:t>
            </w:r>
            <w:r w:rsidRPr="006B66E8">
              <w:rPr>
                <w:lang w:eastAsia="zh-CN"/>
              </w:rPr>
              <w:t xml:space="preserve"> (</w:t>
            </w:r>
            <w:r w:rsidRPr="006B66E8">
              <w:t>256QAM)</w:t>
            </w:r>
          </w:p>
        </w:tc>
      </w:tr>
      <w:tr w:rsidR="0030643A" w:rsidRPr="006B66E8" w14:paraId="4B80857D" w14:textId="77777777" w:rsidTr="005E47CA">
        <w:tc>
          <w:tcPr>
            <w:tcW w:w="1668" w:type="dxa"/>
          </w:tcPr>
          <w:p w14:paraId="272F01EF" w14:textId="77777777" w:rsidR="00BE5D2B" w:rsidRPr="006B66E8" w:rsidRDefault="00BE5D2B" w:rsidP="00B96B72">
            <w:pPr>
              <w:pStyle w:val="TAL"/>
              <w:rPr>
                <w:lang w:eastAsia="zh-CN"/>
              </w:rPr>
            </w:pPr>
            <w:r w:rsidRPr="006B66E8">
              <w:rPr>
                <w:rFonts w:cs="Tahoma"/>
                <w:szCs w:val="16"/>
                <w:lang w:eastAsia="zh-CN"/>
              </w:rPr>
              <w:t xml:space="preserve">DL </w:t>
            </w:r>
            <w:r w:rsidRPr="006B66E8">
              <w:rPr>
                <w:rFonts w:cs="Tahoma"/>
                <w:szCs w:val="16"/>
              </w:rPr>
              <w:t>Category 1</w:t>
            </w:r>
            <w:r w:rsidRPr="006B66E8">
              <w:rPr>
                <w:rFonts w:cs="Tahoma"/>
                <w:szCs w:val="16"/>
                <w:lang w:eastAsia="zh-CN"/>
              </w:rPr>
              <w:t>2</w:t>
            </w:r>
          </w:p>
        </w:tc>
        <w:tc>
          <w:tcPr>
            <w:tcW w:w="1843" w:type="dxa"/>
          </w:tcPr>
          <w:p w14:paraId="5169E80B" w14:textId="77777777" w:rsidR="00BE5D2B" w:rsidRPr="006B66E8" w:rsidRDefault="00BE5D2B" w:rsidP="00B96B72">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66F7CD01" w14:textId="77777777" w:rsidR="00BE5D2B" w:rsidRPr="006B66E8" w:rsidRDefault="00BE5D2B" w:rsidP="00B96B72">
            <w:pPr>
              <w:pStyle w:val="TAL"/>
            </w:pPr>
            <w:r w:rsidRPr="006B66E8">
              <w:t>97896</w:t>
            </w:r>
            <w:r w:rsidRPr="006B66E8">
              <w:rPr>
                <w:lang w:eastAsia="zh-CN"/>
              </w:rPr>
              <w:t xml:space="preserve"> (</w:t>
            </w:r>
            <w:r w:rsidRPr="006B66E8">
              <w:t>256QAM)</w:t>
            </w:r>
          </w:p>
        </w:tc>
      </w:tr>
      <w:tr w:rsidR="0030643A" w:rsidRPr="006B66E8" w14:paraId="548526AA" w14:textId="77777777" w:rsidTr="005E47CA">
        <w:tc>
          <w:tcPr>
            <w:tcW w:w="1668" w:type="dxa"/>
          </w:tcPr>
          <w:p w14:paraId="1C8DFC5B" w14:textId="77777777" w:rsidR="00BE5D2B" w:rsidRPr="006B66E8" w:rsidRDefault="00BE5D2B" w:rsidP="00B96B72">
            <w:pPr>
              <w:pStyle w:val="TAL"/>
              <w:rPr>
                <w:rFonts w:cs="Tahoma"/>
                <w:szCs w:val="16"/>
                <w:lang w:eastAsia="zh-CN"/>
              </w:rPr>
            </w:pPr>
            <w:r w:rsidRPr="006B66E8">
              <w:rPr>
                <w:lang w:eastAsia="zh-CN"/>
              </w:rPr>
              <w:t xml:space="preserve">DL </w:t>
            </w:r>
            <w:r w:rsidRPr="006B66E8">
              <w:t xml:space="preserve">Category </w:t>
            </w:r>
            <w:r w:rsidRPr="006B66E8">
              <w:rPr>
                <w:lang w:eastAsia="zh-CN"/>
              </w:rPr>
              <w:t>13</w:t>
            </w:r>
          </w:p>
        </w:tc>
        <w:tc>
          <w:tcPr>
            <w:tcW w:w="1843" w:type="dxa"/>
          </w:tcPr>
          <w:p w14:paraId="0E16F0C6" w14:textId="77777777" w:rsidR="00BE5D2B" w:rsidRPr="006B66E8" w:rsidRDefault="00BE5D2B" w:rsidP="00B96B72">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211F9ADF" w14:textId="77777777" w:rsidR="00BE5D2B" w:rsidRPr="006B66E8" w:rsidRDefault="00BE5D2B" w:rsidP="00B96B72">
            <w:pPr>
              <w:pStyle w:val="TAL"/>
              <w:rPr>
                <w:rFonts w:cs="Tahoma"/>
                <w:szCs w:val="16"/>
              </w:rPr>
            </w:pPr>
            <w:r w:rsidRPr="006B66E8">
              <w:t>97896</w:t>
            </w:r>
            <w:r w:rsidRPr="006B66E8">
              <w:rPr>
                <w:lang w:eastAsia="zh-CN"/>
              </w:rPr>
              <w:t xml:space="preserve"> (</w:t>
            </w:r>
            <w:r w:rsidRPr="006B66E8">
              <w:t>256QAM)</w:t>
            </w:r>
          </w:p>
        </w:tc>
      </w:tr>
      <w:tr w:rsidR="0030643A" w:rsidRPr="006B66E8" w14:paraId="5AB214F8" w14:textId="77777777" w:rsidTr="005E47CA">
        <w:tc>
          <w:tcPr>
            <w:tcW w:w="1668" w:type="dxa"/>
          </w:tcPr>
          <w:p w14:paraId="132936CE" w14:textId="77777777" w:rsidR="00BE5D2B" w:rsidRPr="006B66E8" w:rsidRDefault="00BE5D2B" w:rsidP="00B96B72">
            <w:pPr>
              <w:pStyle w:val="TAL"/>
              <w:rPr>
                <w:rFonts w:cs="Tahoma"/>
                <w:szCs w:val="16"/>
                <w:lang w:eastAsia="zh-CN"/>
              </w:rPr>
            </w:pPr>
            <w:r w:rsidRPr="006B66E8">
              <w:rPr>
                <w:lang w:eastAsia="zh-CN"/>
              </w:rPr>
              <w:t xml:space="preserve">DL </w:t>
            </w:r>
            <w:r w:rsidRPr="006B66E8">
              <w:t xml:space="preserve">Category </w:t>
            </w:r>
            <w:r w:rsidRPr="006B66E8">
              <w:rPr>
                <w:lang w:eastAsia="zh-CN"/>
              </w:rPr>
              <w:t>14</w:t>
            </w:r>
          </w:p>
        </w:tc>
        <w:tc>
          <w:tcPr>
            <w:tcW w:w="1843" w:type="dxa"/>
          </w:tcPr>
          <w:p w14:paraId="2F2837A8" w14:textId="77777777" w:rsidR="00BE5D2B" w:rsidRPr="006B66E8" w:rsidRDefault="00BE5D2B" w:rsidP="00B96B72">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34EBF210" w14:textId="77777777" w:rsidR="00BE5D2B" w:rsidRPr="006B66E8" w:rsidRDefault="00BE5D2B" w:rsidP="00B96B72">
            <w:pPr>
              <w:pStyle w:val="TAL"/>
              <w:rPr>
                <w:rFonts w:cs="Tahoma"/>
                <w:szCs w:val="16"/>
              </w:rPr>
            </w:pPr>
            <w:r w:rsidRPr="006B66E8">
              <w:t>97896</w:t>
            </w:r>
            <w:r w:rsidRPr="006B66E8">
              <w:rPr>
                <w:lang w:eastAsia="zh-CN"/>
              </w:rPr>
              <w:t xml:space="preserve"> (</w:t>
            </w:r>
            <w:r w:rsidRPr="006B66E8">
              <w:t>256QAM)</w:t>
            </w:r>
          </w:p>
        </w:tc>
      </w:tr>
      <w:tr w:rsidR="0030643A" w:rsidRPr="006B66E8" w14:paraId="65852F10" w14:textId="77777777" w:rsidTr="009F26CB">
        <w:tc>
          <w:tcPr>
            <w:tcW w:w="1668" w:type="dxa"/>
          </w:tcPr>
          <w:p w14:paraId="7CDB6108"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15</w:t>
            </w:r>
          </w:p>
        </w:tc>
        <w:tc>
          <w:tcPr>
            <w:tcW w:w="1843" w:type="dxa"/>
          </w:tcPr>
          <w:p w14:paraId="0726622D" w14:textId="77777777" w:rsidR="003B4792" w:rsidRPr="006B66E8" w:rsidRDefault="003B4792" w:rsidP="009F26CB">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66910BF9" w14:textId="77777777" w:rsidR="003B4792" w:rsidRPr="006B66E8" w:rsidRDefault="003B4792" w:rsidP="009F26CB">
            <w:pPr>
              <w:pStyle w:val="TAL"/>
              <w:rPr>
                <w:rFonts w:cs="Tahoma"/>
                <w:szCs w:val="16"/>
              </w:rPr>
            </w:pPr>
            <w:r w:rsidRPr="006B66E8">
              <w:t>97896</w:t>
            </w:r>
            <w:r w:rsidRPr="006B66E8">
              <w:rPr>
                <w:lang w:eastAsia="zh-CN"/>
              </w:rPr>
              <w:t xml:space="preserve"> (</w:t>
            </w:r>
            <w:r w:rsidRPr="006B66E8">
              <w:t>256QAM)</w:t>
            </w:r>
          </w:p>
        </w:tc>
      </w:tr>
      <w:tr w:rsidR="0030643A" w:rsidRPr="006B66E8" w14:paraId="03896129" w14:textId="77777777" w:rsidTr="009F26CB">
        <w:tc>
          <w:tcPr>
            <w:tcW w:w="1668" w:type="dxa"/>
          </w:tcPr>
          <w:p w14:paraId="416B7053" w14:textId="77777777" w:rsidR="003B4792" w:rsidRPr="006B66E8" w:rsidRDefault="003B4792" w:rsidP="009F26CB">
            <w:pPr>
              <w:pStyle w:val="TAL"/>
              <w:rPr>
                <w:lang w:eastAsia="zh-CN"/>
              </w:rPr>
            </w:pPr>
            <w:r w:rsidRPr="006B66E8">
              <w:rPr>
                <w:lang w:eastAsia="zh-CN"/>
              </w:rPr>
              <w:t xml:space="preserve">DL </w:t>
            </w:r>
            <w:r w:rsidRPr="006B66E8">
              <w:t xml:space="preserve">Category </w:t>
            </w:r>
            <w:r w:rsidRPr="006B66E8">
              <w:rPr>
                <w:lang w:eastAsia="zh-CN"/>
              </w:rPr>
              <w:t>16</w:t>
            </w:r>
          </w:p>
        </w:tc>
        <w:tc>
          <w:tcPr>
            <w:tcW w:w="1843" w:type="dxa"/>
          </w:tcPr>
          <w:p w14:paraId="51C0EF20" w14:textId="77777777" w:rsidR="003B4792" w:rsidRPr="006B66E8" w:rsidRDefault="003B4792" w:rsidP="009F26CB">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71A289B2" w14:textId="77777777" w:rsidR="003B4792" w:rsidRPr="006B66E8" w:rsidRDefault="003B4792" w:rsidP="009F26CB">
            <w:pPr>
              <w:pStyle w:val="TAL"/>
              <w:rPr>
                <w:rFonts w:cs="Tahoma"/>
                <w:szCs w:val="16"/>
              </w:rPr>
            </w:pPr>
            <w:r w:rsidRPr="006B66E8">
              <w:t>97896</w:t>
            </w:r>
            <w:r w:rsidRPr="006B66E8">
              <w:rPr>
                <w:lang w:eastAsia="zh-CN"/>
              </w:rPr>
              <w:t xml:space="preserve"> (</w:t>
            </w:r>
            <w:r w:rsidRPr="006B66E8">
              <w:t>256QAM)</w:t>
            </w:r>
          </w:p>
        </w:tc>
      </w:tr>
      <w:tr w:rsidR="0030643A" w:rsidRPr="006B66E8" w14:paraId="04FEFBA8" w14:textId="77777777" w:rsidTr="0004766F">
        <w:tc>
          <w:tcPr>
            <w:tcW w:w="1668" w:type="dxa"/>
          </w:tcPr>
          <w:p w14:paraId="48612029" w14:textId="77777777" w:rsidR="001B0CE9" w:rsidRPr="006B66E8" w:rsidRDefault="001B0CE9" w:rsidP="0004766F">
            <w:pPr>
              <w:pStyle w:val="TAL"/>
            </w:pPr>
            <w:r w:rsidRPr="006B66E8">
              <w:rPr>
                <w:lang w:eastAsia="zh-CN"/>
              </w:rPr>
              <w:t xml:space="preserve">DL </w:t>
            </w:r>
            <w:r w:rsidRPr="006B66E8">
              <w:t xml:space="preserve">Category </w:t>
            </w:r>
            <w:r w:rsidRPr="006B66E8">
              <w:rPr>
                <w:lang w:eastAsia="zh-CN"/>
              </w:rPr>
              <w:t>1</w:t>
            </w:r>
            <w:r w:rsidRPr="006B66E8">
              <w:t>7</w:t>
            </w:r>
          </w:p>
        </w:tc>
        <w:tc>
          <w:tcPr>
            <w:tcW w:w="1843" w:type="dxa"/>
          </w:tcPr>
          <w:p w14:paraId="511B9C8F" w14:textId="77777777" w:rsidR="001B0CE9" w:rsidRPr="006B66E8" w:rsidRDefault="001B0CE9" w:rsidP="0004766F">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2B5207B9" w14:textId="77777777" w:rsidR="001B0CE9" w:rsidRPr="006B66E8" w:rsidRDefault="001B0CE9" w:rsidP="0004766F">
            <w:pPr>
              <w:pStyle w:val="TAL"/>
              <w:rPr>
                <w:rFonts w:cs="Tahoma"/>
                <w:szCs w:val="16"/>
              </w:rPr>
            </w:pPr>
            <w:r w:rsidRPr="006B66E8">
              <w:t>97896</w:t>
            </w:r>
            <w:r w:rsidRPr="006B66E8">
              <w:rPr>
                <w:lang w:eastAsia="zh-CN"/>
              </w:rPr>
              <w:t xml:space="preserve"> (</w:t>
            </w:r>
            <w:r w:rsidRPr="006B66E8">
              <w:t>256QAM)</w:t>
            </w:r>
          </w:p>
        </w:tc>
      </w:tr>
      <w:tr w:rsidR="0030643A" w:rsidRPr="006B66E8" w14:paraId="5ED08420" w14:textId="77777777" w:rsidTr="00A576C1">
        <w:tc>
          <w:tcPr>
            <w:tcW w:w="1668" w:type="dxa"/>
          </w:tcPr>
          <w:p w14:paraId="45091F64"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18</w:t>
            </w:r>
          </w:p>
        </w:tc>
        <w:tc>
          <w:tcPr>
            <w:tcW w:w="1843" w:type="dxa"/>
          </w:tcPr>
          <w:p w14:paraId="0A06247C" w14:textId="77777777" w:rsidR="00E253FD" w:rsidRPr="006B66E8" w:rsidRDefault="00E253FD" w:rsidP="00A576C1">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28B264C4" w14:textId="77777777" w:rsidR="00E253FD" w:rsidRPr="006B66E8" w:rsidRDefault="00E253FD" w:rsidP="00A576C1">
            <w:pPr>
              <w:pStyle w:val="TAL"/>
              <w:rPr>
                <w:rFonts w:cs="Tahoma"/>
                <w:szCs w:val="16"/>
              </w:rPr>
            </w:pPr>
            <w:r w:rsidRPr="006B66E8">
              <w:t>97896</w:t>
            </w:r>
            <w:r w:rsidRPr="006B66E8">
              <w:rPr>
                <w:lang w:eastAsia="zh-CN"/>
              </w:rPr>
              <w:t xml:space="preserve"> (</w:t>
            </w:r>
            <w:r w:rsidRPr="006B66E8">
              <w:t>256QAM)</w:t>
            </w:r>
          </w:p>
        </w:tc>
      </w:tr>
      <w:tr w:rsidR="0030643A" w:rsidRPr="006B66E8" w14:paraId="0B72D33C" w14:textId="77777777" w:rsidTr="00A576C1">
        <w:tc>
          <w:tcPr>
            <w:tcW w:w="1668" w:type="dxa"/>
          </w:tcPr>
          <w:p w14:paraId="0069A010" w14:textId="77777777" w:rsidR="00E253FD" w:rsidRPr="006B66E8" w:rsidRDefault="00E253FD" w:rsidP="00A576C1">
            <w:pPr>
              <w:pStyle w:val="TAL"/>
              <w:rPr>
                <w:lang w:eastAsia="zh-CN"/>
              </w:rPr>
            </w:pPr>
            <w:r w:rsidRPr="006B66E8">
              <w:rPr>
                <w:lang w:eastAsia="zh-CN"/>
              </w:rPr>
              <w:t xml:space="preserve">DL </w:t>
            </w:r>
            <w:r w:rsidRPr="006B66E8">
              <w:t xml:space="preserve">Category </w:t>
            </w:r>
            <w:r w:rsidRPr="006B66E8">
              <w:rPr>
                <w:lang w:eastAsia="zh-CN"/>
              </w:rPr>
              <w:t>19</w:t>
            </w:r>
          </w:p>
        </w:tc>
        <w:tc>
          <w:tcPr>
            <w:tcW w:w="1843" w:type="dxa"/>
          </w:tcPr>
          <w:p w14:paraId="6F2E3085" w14:textId="77777777" w:rsidR="00E253FD" w:rsidRPr="006B66E8" w:rsidRDefault="00E253FD" w:rsidP="00A576C1">
            <w:pPr>
              <w:pStyle w:val="TAL"/>
              <w:rPr>
                <w:lang w:eastAsia="zh-CN"/>
              </w:rPr>
            </w:pPr>
            <w:r w:rsidRPr="006B66E8">
              <w:rPr>
                <w:rFonts w:cs="Tahoma"/>
                <w:szCs w:val="16"/>
              </w:rPr>
              <w:t>75376</w:t>
            </w:r>
            <w:r w:rsidRPr="006B66E8">
              <w:rPr>
                <w:rFonts w:cs="Tahoma"/>
                <w:szCs w:val="16"/>
                <w:lang w:eastAsia="zh-CN"/>
              </w:rPr>
              <w:t xml:space="preserve"> </w:t>
            </w:r>
            <w:r w:rsidRPr="006B66E8">
              <w:rPr>
                <w:lang w:eastAsia="zh-CN"/>
              </w:rPr>
              <w:t>(</w:t>
            </w:r>
            <w:r w:rsidRPr="006B66E8">
              <w:t>6</w:t>
            </w:r>
            <w:r w:rsidRPr="006B66E8">
              <w:rPr>
                <w:lang w:eastAsia="zh-CN"/>
              </w:rPr>
              <w:t>4</w:t>
            </w:r>
            <w:r w:rsidRPr="006B66E8">
              <w:t>QAM)</w:t>
            </w:r>
          </w:p>
          <w:p w14:paraId="5A084CB0" w14:textId="77777777" w:rsidR="00E253FD" w:rsidRPr="006B66E8" w:rsidRDefault="00E253FD" w:rsidP="00A576C1">
            <w:pPr>
              <w:pStyle w:val="TAL"/>
              <w:rPr>
                <w:rFonts w:cs="Tahoma"/>
                <w:szCs w:val="16"/>
              </w:rPr>
            </w:pPr>
            <w:r w:rsidRPr="006B66E8">
              <w:t>97896</w:t>
            </w:r>
            <w:r w:rsidRPr="006B66E8">
              <w:rPr>
                <w:lang w:eastAsia="zh-CN"/>
              </w:rPr>
              <w:t xml:space="preserve"> (</w:t>
            </w:r>
            <w:r w:rsidRPr="006B66E8">
              <w:t>256QAM)</w:t>
            </w:r>
          </w:p>
        </w:tc>
      </w:tr>
      <w:tr w:rsidR="0030643A" w:rsidRPr="006B66E8"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6B66E8" w:rsidRDefault="003954CE" w:rsidP="003B7158">
            <w:pPr>
              <w:pStyle w:val="TAL"/>
              <w:rPr>
                <w:lang w:eastAsia="zh-CN"/>
              </w:rPr>
            </w:pPr>
            <w:r w:rsidRPr="006B66E8">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6B66E8" w:rsidRDefault="003954CE" w:rsidP="003B7158">
            <w:pPr>
              <w:pStyle w:val="TAL"/>
              <w:rPr>
                <w:rFonts w:cs="Tahoma"/>
                <w:szCs w:val="16"/>
              </w:rPr>
            </w:pPr>
            <w:r w:rsidRPr="006B66E8">
              <w:rPr>
                <w:rFonts w:cs="Tahoma"/>
                <w:szCs w:val="16"/>
              </w:rPr>
              <w:t>75376 (64QAM)</w:t>
            </w:r>
          </w:p>
          <w:p w14:paraId="5D513997" w14:textId="77777777" w:rsidR="003954CE" w:rsidRPr="006B66E8" w:rsidRDefault="003954CE" w:rsidP="003B7158">
            <w:pPr>
              <w:pStyle w:val="TAL"/>
              <w:rPr>
                <w:rFonts w:cs="Tahoma"/>
                <w:szCs w:val="16"/>
              </w:rPr>
            </w:pPr>
            <w:r w:rsidRPr="006B66E8">
              <w:rPr>
                <w:rFonts w:cs="Tahoma"/>
                <w:szCs w:val="16"/>
              </w:rPr>
              <w:t>97896 (256QAM)</w:t>
            </w:r>
          </w:p>
        </w:tc>
      </w:tr>
      <w:tr w:rsidR="00F5546C" w:rsidRPr="006B66E8"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6B66E8" w:rsidRDefault="00F5546C" w:rsidP="00EA2819">
            <w:pPr>
              <w:pStyle w:val="TAL"/>
              <w:rPr>
                <w:lang w:eastAsia="zh-CN"/>
              </w:rPr>
            </w:pPr>
            <w:r w:rsidRPr="006B66E8">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6B66E8" w:rsidRDefault="00F5546C" w:rsidP="00EA2819">
            <w:pPr>
              <w:pStyle w:val="TAL"/>
              <w:rPr>
                <w:rFonts w:cs="Tahoma"/>
                <w:szCs w:val="16"/>
              </w:rPr>
            </w:pPr>
            <w:r w:rsidRPr="006B66E8">
              <w:rPr>
                <w:rFonts w:cs="Tahoma"/>
                <w:szCs w:val="16"/>
              </w:rPr>
              <w:t>75376 (64QAM)</w:t>
            </w:r>
          </w:p>
          <w:p w14:paraId="04BF285A" w14:textId="77777777" w:rsidR="00F5546C" w:rsidRPr="006B66E8" w:rsidRDefault="00F5546C" w:rsidP="00EA2819">
            <w:pPr>
              <w:pStyle w:val="TAL"/>
              <w:rPr>
                <w:rFonts w:cs="Tahoma"/>
                <w:szCs w:val="16"/>
              </w:rPr>
            </w:pPr>
            <w:r w:rsidRPr="006B66E8">
              <w:rPr>
                <w:rFonts w:cs="Tahoma"/>
                <w:szCs w:val="16"/>
              </w:rPr>
              <w:t>97896 (256QAM)</w:t>
            </w:r>
          </w:p>
        </w:tc>
      </w:tr>
    </w:tbl>
    <w:p w14:paraId="082D2EFB" w14:textId="77777777" w:rsidR="00BE5D2B" w:rsidRPr="006B66E8" w:rsidRDefault="00BE5D2B" w:rsidP="00B96B72">
      <w:pPr>
        <w:rPr>
          <w:lang w:eastAsia="zh-CN"/>
        </w:rPr>
      </w:pPr>
    </w:p>
    <w:p w14:paraId="487008AF" w14:textId="77777777" w:rsidR="00BE5D2B" w:rsidRPr="006B66E8" w:rsidRDefault="00BE5D2B" w:rsidP="00B96B72">
      <w:pPr>
        <w:pStyle w:val="TH"/>
      </w:pPr>
      <w:r w:rsidRPr="006B66E8">
        <w:lastRenderedPageBreak/>
        <w:t>Table 4.1</w:t>
      </w:r>
      <w:r w:rsidR="004F35F6" w:rsidRPr="006B66E8">
        <w:t>A</w:t>
      </w:r>
      <w:r w:rsidRPr="006B66E8">
        <w:t xml:space="preserve">-5: Half-duplex FDD operation type set by the field </w:t>
      </w:r>
      <w:proofErr w:type="spellStart"/>
      <w:r w:rsidRPr="006B66E8">
        <w:rPr>
          <w:i/>
        </w:rPr>
        <w:t>ue-Category</w:t>
      </w:r>
      <w:r w:rsidRPr="006B66E8">
        <w:rPr>
          <w:i/>
          <w:lang w:eastAsia="zh-CN"/>
        </w:rPr>
        <w:t>DL</w:t>
      </w:r>
      <w:proofErr w:type="spellEnd"/>
      <w:r w:rsidRPr="006B66E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643A" w:rsidRPr="006B66E8" w14:paraId="07E8DA61" w14:textId="77777777" w:rsidTr="005E47CA">
        <w:tc>
          <w:tcPr>
            <w:tcW w:w="1668" w:type="dxa"/>
          </w:tcPr>
          <w:p w14:paraId="0D09EF94" w14:textId="77777777" w:rsidR="00BE5D2B" w:rsidRPr="006B66E8" w:rsidRDefault="00BE5D2B" w:rsidP="00B96B72">
            <w:pPr>
              <w:pStyle w:val="TAH"/>
              <w:rPr>
                <w:rFonts w:cs="Tahoma"/>
                <w:szCs w:val="16"/>
                <w:lang w:val="en-GB" w:eastAsia="ja-JP"/>
              </w:rPr>
            </w:pPr>
            <w:r w:rsidRPr="006B66E8">
              <w:rPr>
                <w:rFonts w:cs="Tahoma"/>
                <w:szCs w:val="16"/>
                <w:lang w:val="en-GB" w:eastAsia="ja-JP"/>
              </w:rPr>
              <w:t xml:space="preserve">UE </w:t>
            </w:r>
            <w:r w:rsidRPr="006B66E8">
              <w:rPr>
                <w:rFonts w:cs="Tahoma"/>
                <w:szCs w:val="16"/>
                <w:lang w:val="en-GB" w:eastAsia="zh-CN"/>
              </w:rPr>
              <w:t xml:space="preserve">DL </w:t>
            </w:r>
            <w:r w:rsidRPr="006B66E8">
              <w:rPr>
                <w:rFonts w:cs="Tahoma"/>
                <w:szCs w:val="16"/>
                <w:lang w:val="en-GB" w:eastAsia="ja-JP"/>
              </w:rPr>
              <w:t>Category</w:t>
            </w:r>
          </w:p>
        </w:tc>
        <w:tc>
          <w:tcPr>
            <w:tcW w:w="1843" w:type="dxa"/>
          </w:tcPr>
          <w:p w14:paraId="5138B79D" w14:textId="77777777" w:rsidR="00BE5D2B" w:rsidRPr="006B66E8" w:rsidRDefault="00BE5D2B" w:rsidP="00B96B72">
            <w:pPr>
              <w:pStyle w:val="TAH"/>
              <w:rPr>
                <w:rFonts w:cs="Tahoma"/>
                <w:szCs w:val="16"/>
                <w:lang w:val="en-GB" w:eastAsia="ja-JP"/>
              </w:rPr>
            </w:pPr>
            <w:r w:rsidRPr="006B66E8">
              <w:rPr>
                <w:rFonts w:cs="Tahoma"/>
                <w:szCs w:val="16"/>
                <w:lang w:val="en-GB" w:eastAsia="ja-JP"/>
              </w:rPr>
              <w:t>Half-duplex FDD operation type</w:t>
            </w:r>
          </w:p>
        </w:tc>
      </w:tr>
      <w:tr w:rsidR="0030643A" w:rsidRPr="006B66E8" w14:paraId="612A42EB" w14:textId="77777777" w:rsidTr="009724E4">
        <w:tc>
          <w:tcPr>
            <w:tcW w:w="1668" w:type="dxa"/>
          </w:tcPr>
          <w:p w14:paraId="0B0E74A3" w14:textId="77777777" w:rsidR="00587D47" w:rsidRPr="006B66E8" w:rsidRDefault="00587D47" w:rsidP="009724E4">
            <w:pPr>
              <w:pStyle w:val="TAL"/>
              <w:rPr>
                <w:rFonts w:cs="Tahoma"/>
                <w:szCs w:val="16"/>
                <w:lang w:eastAsia="zh-CN"/>
              </w:rPr>
            </w:pPr>
            <w:r w:rsidRPr="006B66E8">
              <w:rPr>
                <w:rFonts w:cs="Tahoma"/>
                <w:szCs w:val="16"/>
                <w:lang w:eastAsia="zh-CN"/>
              </w:rPr>
              <w:t xml:space="preserve">DL </w:t>
            </w:r>
            <w:r w:rsidRPr="006B66E8">
              <w:rPr>
                <w:rFonts w:cs="Tahoma"/>
                <w:szCs w:val="16"/>
              </w:rPr>
              <w:t>Category M1</w:t>
            </w:r>
          </w:p>
        </w:tc>
        <w:tc>
          <w:tcPr>
            <w:tcW w:w="1843" w:type="dxa"/>
          </w:tcPr>
          <w:p w14:paraId="449D49F0" w14:textId="77777777" w:rsidR="00587D47" w:rsidRPr="006B66E8" w:rsidRDefault="00587D47" w:rsidP="009724E4">
            <w:pPr>
              <w:pStyle w:val="TAL"/>
              <w:rPr>
                <w:rFonts w:cs="Tahoma"/>
                <w:szCs w:val="16"/>
              </w:rPr>
            </w:pPr>
            <w:r w:rsidRPr="006B66E8">
              <w:rPr>
                <w:rFonts w:cs="Tahoma"/>
                <w:szCs w:val="16"/>
              </w:rPr>
              <w:t>Type B</w:t>
            </w:r>
          </w:p>
        </w:tc>
      </w:tr>
      <w:tr w:rsidR="0030643A" w:rsidRPr="006B66E8" w14:paraId="41F77E08" w14:textId="77777777" w:rsidTr="005329D9">
        <w:tc>
          <w:tcPr>
            <w:tcW w:w="1668" w:type="dxa"/>
          </w:tcPr>
          <w:p w14:paraId="2D561D32" w14:textId="77777777" w:rsidR="00996EA2" w:rsidRPr="006B66E8" w:rsidRDefault="00996EA2" w:rsidP="005329D9">
            <w:pPr>
              <w:pStyle w:val="TAL"/>
              <w:rPr>
                <w:rFonts w:cs="Tahoma"/>
                <w:szCs w:val="16"/>
                <w:lang w:eastAsia="zh-CN"/>
              </w:rPr>
            </w:pPr>
            <w:r w:rsidRPr="006B66E8">
              <w:rPr>
                <w:rFonts w:cs="Tahoma"/>
                <w:szCs w:val="16"/>
                <w:lang w:eastAsia="zh-CN"/>
              </w:rPr>
              <w:t xml:space="preserve">DL </w:t>
            </w:r>
            <w:r w:rsidRPr="006B66E8">
              <w:rPr>
                <w:rFonts w:cs="Tahoma"/>
                <w:szCs w:val="16"/>
              </w:rPr>
              <w:t>Category M2</w:t>
            </w:r>
          </w:p>
        </w:tc>
        <w:tc>
          <w:tcPr>
            <w:tcW w:w="1843" w:type="dxa"/>
          </w:tcPr>
          <w:p w14:paraId="5BAAC940" w14:textId="77777777" w:rsidR="00996EA2" w:rsidRPr="006B66E8" w:rsidRDefault="00996EA2" w:rsidP="005329D9">
            <w:pPr>
              <w:pStyle w:val="TAL"/>
              <w:rPr>
                <w:rFonts w:cs="Tahoma"/>
                <w:szCs w:val="16"/>
              </w:rPr>
            </w:pPr>
            <w:r w:rsidRPr="006B66E8">
              <w:rPr>
                <w:rFonts w:cs="Tahoma"/>
                <w:szCs w:val="16"/>
              </w:rPr>
              <w:t>Type B</w:t>
            </w:r>
          </w:p>
        </w:tc>
      </w:tr>
      <w:tr w:rsidR="0030643A" w:rsidRPr="006B66E8" w14:paraId="3AD2B78B" w14:textId="77777777" w:rsidTr="005E47CA">
        <w:tc>
          <w:tcPr>
            <w:tcW w:w="1668" w:type="dxa"/>
          </w:tcPr>
          <w:p w14:paraId="4EAAD451" w14:textId="77777777" w:rsidR="00BE5D2B" w:rsidRPr="006B66E8" w:rsidRDefault="00BE5D2B" w:rsidP="00B96B72">
            <w:pPr>
              <w:pStyle w:val="TAL"/>
              <w:rPr>
                <w:rFonts w:cs="Tahoma"/>
                <w:szCs w:val="16"/>
              </w:rPr>
            </w:pPr>
            <w:r w:rsidRPr="006B66E8">
              <w:rPr>
                <w:rFonts w:cs="Tahoma"/>
                <w:szCs w:val="16"/>
                <w:lang w:eastAsia="zh-CN"/>
              </w:rPr>
              <w:t xml:space="preserve">DL </w:t>
            </w:r>
            <w:r w:rsidRPr="006B66E8">
              <w:rPr>
                <w:rFonts w:cs="Tahoma"/>
                <w:szCs w:val="16"/>
              </w:rPr>
              <w:t>Category 0</w:t>
            </w:r>
          </w:p>
        </w:tc>
        <w:tc>
          <w:tcPr>
            <w:tcW w:w="1843" w:type="dxa"/>
          </w:tcPr>
          <w:p w14:paraId="0AA01859" w14:textId="77777777" w:rsidR="00BE5D2B" w:rsidRPr="006B66E8" w:rsidRDefault="00BE5D2B" w:rsidP="00B96B72">
            <w:pPr>
              <w:pStyle w:val="TAL"/>
              <w:rPr>
                <w:rFonts w:cs="Tahoma"/>
                <w:szCs w:val="16"/>
              </w:rPr>
            </w:pPr>
            <w:r w:rsidRPr="006B66E8">
              <w:rPr>
                <w:rFonts w:cs="Tahoma"/>
                <w:szCs w:val="16"/>
              </w:rPr>
              <w:t>Type B</w:t>
            </w:r>
          </w:p>
        </w:tc>
      </w:tr>
      <w:tr w:rsidR="0030643A" w:rsidRPr="006B66E8" w14:paraId="517AD0DD" w14:textId="77777777" w:rsidTr="005329D9">
        <w:tc>
          <w:tcPr>
            <w:tcW w:w="1668" w:type="dxa"/>
          </w:tcPr>
          <w:p w14:paraId="40D82597" w14:textId="77777777" w:rsidR="00400CA7" w:rsidRPr="006B66E8" w:rsidRDefault="00400CA7" w:rsidP="005329D9">
            <w:pPr>
              <w:pStyle w:val="TAL"/>
              <w:rPr>
                <w:rFonts w:cs="Tahoma"/>
                <w:szCs w:val="16"/>
                <w:lang w:eastAsia="zh-CN"/>
              </w:rPr>
            </w:pPr>
            <w:r w:rsidRPr="006B66E8">
              <w:rPr>
                <w:rFonts w:cs="Tahoma"/>
                <w:szCs w:val="16"/>
              </w:rPr>
              <w:t>DL Category 1bis</w:t>
            </w:r>
          </w:p>
        </w:tc>
        <w:tc>
          <w:tcPr>
            <w:tcW w:w="1843" w:type="dxa"/>
          </w:tcPr>
          <w:p w14:paraId="3F26E061" w14:textId="77777777" w:rsidR="00400CA7" w:rsidRPr="006B66E8" w:rsidRDefault="00400CA7" w:rsidP="005329D9">
            <w:pPr>
              <w:pStyle w:val="TAL"/>
              <w:rPr>
                <w:rFonts w:cs="Tahoma"/>
                <w:szCs w:val="16"/>
              </w:rPr>
            </w:pPr>
            <w:r w:rsidRPr="006B66E8">
              <w:rPr>
                <w:rFonts w:cs="Tahoma"/>
                <w:szCs w:val="16"/>
              </w:rPr>
              <w:t>Type A</w:t>
            </w:r>
          </w:p>
        </w:tc>
      </w:tr>
      <w:tr w:rsidR="0030643A" w:rsidRPr="006B66E8" w14:paraId="6E50505F" w14:textId="77777777" w:rsidTr="00D0270E">
        <w:tc>
          <w:tcPr>
            <w:tcW w:w="1668" w:type="dxa"/>
          </w:tcPr>
          <w:p w14:paraId="6FAB9024" w14:textId="77777777" w:rsidR="0006189B" w:rsidRPr="006B66E8" w:rsidRDefault="0006189B" w:rsidP="00D0270E">
            <w:pPr>
              <w:pStyle w:val="TAL"/>
              <w:rPr>
                <w:rFonts w:cs="Tahoma"/>
                <w:szCs w:val="16"/>
                <w:lang w:eastAsia="zh-CN"/>
              </w:rPr>
            </w:pPr>
            <w:r w:rsidRPr="006B66E8">
              <w:rPr>
                <w:rFonts w:cs="Tahoma"/>
                <w:szCs w:val="16"/>
              </w:rPr>
              <w:t>DL Category 4</w:t>
            </w:r>
          </w:p>
        </w:tc>
        <w:tc>
          <w:tcPr>
            <w:tcW w:w="1843" w:type="dxa"/>
          </w:tcPr>
          <w:p w14:paraId="23C59776" w14:textId="77777777" w:rsidR="0006189B" w:rsidRPr="006B66E8" w:rsidRDefault="0006189B" w:rsidP="00D0270E">
            <w:pPr>
              <w:pStyle w:val="TAL"/>
              <w:rPr>
                <w:rFonts w:cs="Tahoma"/>
                <w:szCs w:val="16"/>
              </w:rPr>
            </w:pPr>
            <w:r w:rsidRPr="006B66E8">
              <w:rPr>
                <w:rFonts w:cs="Tahoma"/>
                <w:szCs w:val="16"/>
              </w:rPr>
              <w:t>Type A</w:t>
            </w:r>
          </w:p>
        </w:tc>
      </w:tr>
      <w:tr w:rsidR="0030643A" w:rsidRPr="006B66E8" w14:paraId="22EAC1D3" w14:textId="77777777" w:rsidTr="005E47CA">
        <w:tc>
          <w:tcPr>
            <w:tcW w:w="1668" w:type="dxa"/>
          </w:tcPr>
          <w:p w14:paraId="1A2849CB"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Category 6</w:t>
            </w:r>
          </w:p>
        </w:tc>
        <w:tc>
          <w:tcPr>
            <w:tcW w:w="1843" w:type="dxa"/>
          </w:tcPr>
          <w:p w14:paraId="16A3BF33"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40CF2D12" w14:textId="77777777" w:rsidTr="005E47CA">
        <w:tc>
          <w:tcPr>
            <w:tcW w:w="1668" w:type="dxa"/>
          </w:tcPr>
          <w:p w14:paraId="231A7B45"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Category 7</w:t>
            </w:r>
          </w:p>
        </w:tc>
        <w:tc>
          <w:tcPr>
            <w:tcW w:w="1843" w:type="dxa"/>
          </w:tcPr>
          <w:p w14:paraId="49F7C1B6"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00956967" w14:textId="77777777" w:rsidTr="005E47CA">
        <w:tc>
          <w:tcPr>
            <w:tcW w:w="1668" w:type="dxa"/>
          </w:tcPr>
          <w:p w14:paraId="6700F017"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Category 9</w:t>
            </w:r>
          </w:p>
        </w:tc>
        <w:tc>
          <w:tcPr>
            <w:tcW w:w="1843" w:type="dxa"/>
          </w:tcPr>
          <w:p w14:paraId="2A07996B"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5BB0F6F7" w14:textId="77777777" w:rsidTr="005E47CA">
        <w:tc>
          <w:tcPr>
            <w:tcW w:w="1668" w:type="dxa"/>
          </w:tcPr>
          <w:p w14:paraId="7EF94B7D"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Category 10</w:t>
            </w:r>
          </w:p>
        </w:tc>
        <w:tc>
          <w:tcPr>
            <w:tcW w:w="1843" w:type="dxa"/>
          </w:tcPr>
          <w:p w14:paraId="3CD1E7A8"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0CAA7ABF" w14:textId="77777777" w:rsidTr="005E47CA">
        <w:tc>
          <w:tcPr>
            <w:tcW w:w="1668" w:type="dxa"/>
          </w:tcPr>
          <w:p w14:paraId="2EFF40E4"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Category 1</w:t>
            </w:r>
            <w:r w:rsidRPr="006B66E8">
              <w:rPr>
                <w:rFonts w:cs="Tahoma"/>
                <w:szCs w:val="16"/>
                <w:lang w:eastAsia="zh-CN"/>
              </w:rPr>
              <w:t>1</w:t>
            </w:r>
          </w:p>
        </w:tc>
        <w:tc>
          <w:tcPr>
            <w:tcW w:w="1843" w:type="dxa"/>
          </w:tcPr>
          <w:p w14:paraId="11693888"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72FDE187" w14:textId="77777777" w:rsidTr="005E47CA">
        <w:tc>
          <w:tcPr>
            <w:tcW w:w="1668" w:type="dxa"/>
          </w:tcPr>
          <w:p w14:paraId="0333B3DA"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Category 1</w:t>
            </w:r>
            <w:r w:rsidRPr="006B66E8">
              <w:rPr>
                <w:rFonts w:cs="Tahoma"/>
                <w:szCs w:val="16"/>
                <w:lang w:eastAsia="zh-CN"/>
              </w:rPr>
              <w:t>2</w:t>
            </w:r>
          </w:p>
        </w:tc>
        <w:tc>
          <w:tcPr>
            <w:tcW w:w="1843" w:type="dxa"/>
          </w:tcPr>
          <w:p w14:paraId="71876A17"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3ACC0332" w14:textId="77777777" w:rsidTr="005E47CA">
        <w:tc>
          <w:tcPr>
            <w:tcW w:w="1668" w:type="dxa"/>
          </w:tcPr>
          <w:p w14:paraId="10C1DB7A"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 xml:space="preserve">Category </w:t>
            </w:r>
            <w:r w:rsidRPr="006B66E8">
              <w:rPr>
                <w:rFonts w:cs="Tahoma"/>
                <w:szCs w:val="16"/>
                <w:lang w:eastAsia="zh-CN"/>
              </w:rPr>
              <w:t>13</w:t>
            </w:r>
          </w:p>
        </w:tc>
        <w:tc>
          <w:tcPr>
            <w:tcW w:w="1843" w:type="dxa"/>
          </w:tcPr>
          <w:p w14:paraId="780D8C4B"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56D85A68" w14:textId="77777777" w:rsidTr="005E47CA">
        <w:tc>
          <w:tcPr>
            <w:tcW w:w="1668" w:type="dxa"/>
          </w:tcPr>
          <w:p w14:paraId="3FA36902" w14:textId="77777777" w:rsidR="00BE5D2B" w:rsidRPr="006B66E8" w:rsidRDefault="00BE5D2B" w:rsidP="00B96B72">
            <w:pPr>
              <w:pStyle w:val="TAL"/>
              <w:rPr>
                <w:rFonts w:cs="Tahoma"/>
                <w:szCs w:val="16"/>
                <w:lang w:eastAsia="zh-CN"/>
              </w:rPr>
            </w:pPr>
            <w:r w:rsidRPr="006B66E8">
              <w:rPr>
                <w:rFonts w:cs="Tahoma"/>
                <w:szCs w:val="16"/>
                <w:lang w:eastAsia="zh-CN"/>
              </w:rPr>
              <w:t xml:space="preserve">DL </w:t>
            </w:r>
            <w:r w:rsidRPr="006B66E8">
              <w:rPr>
                <w:rFonts w:cs="Tahoma"/>
                <w:szCs w:val="16"/>
              </w:rPr>
              <w:t xml:space="preserve">Category </w:t>
            </w:r>
            <w:r w:rsidRPr="006B66E8">
              <w:rPr>
                <w:rFonts w:cs="Tahoma"/>
                <w:szCs w:val="16"/>
                <w:lang w:eastAsia="zh-CN"/>
              </w:rPr>
              <w:t>14</w:t>
            </w:r>
          </w:p>
        </w:tc>
        <w:tc>
          <w:tcPr>
            <w:tcW w:w="1843" w:type="dxa"/>
          </w:tcPr>
          <w:p w14:paraId="7B005561" w14:textId="77777777" w:rsidR="00BE5D2B" w:rsidRPr="006B66E8" w:rsidRDefault="00BE5D2B" w:rsidP="00B96B72">
            <w:pPr>
              <w:pStyle w:val="TAL"/>
              <w:rPr>
                <w:rFonts w:cs="Tahoma"/>
                <w:szCs w:val="16"/>
              </w:rPr>
            </w:pPr>
            <w:r w:rsidRPr="006B66E8">
              <w:rPr>
                <w:rFonts w:cs="Tahoma"/>
                <w:szCs w:val="16"/>
              </w:rPr>
              <w:t>Type A</w:t>
            </w:r>
          </w:p>
        </w:tc>
      </w:tr>
      <w:tr w:rsidR="0030643A" w:rsidRPr="006B66E8" w14:paraId="4F2DF64E" w14:textId="77777777" w:rsidTr="009F26CB">
        <w:tc>
          <w:tcPr>
            <w:tcW w:w="1668" w:type="dxa"/>
          </w:tcPr>
          <w:p w14:paraId="45111E79" w14:textId="77777777" w:rsidR="003B4792" w:rsidRPr="006B66E8" w:rsidRDefault="003B4792" w:rsidP="009F26CB">
            <w:pPr>
              <w:pStyle w:val="TAL"/>
              <w:rPr>
                <w:rFonts w:cs="Tahoma"/>
                <w:szCs w:val="16"/>
                <w:lang w:eastAsia="zh-CN"/>
              </w:rPr>
            </w:pPr>
            <w:r w:rsidRPr="006B66E8">
              <w:rPr>
                <w:rFonts w:cs="Tahoma"/>
                <w:szCs w:val="16"/>
                <w:lang w:eastAsia="zh-CN"/>
              </w:rPr>
              <w:t xml:space="preserve">DL </w:t>
            </w:r>
            <w:r w:rsidRPr="006B66E8">
              <w:rPr>
                <w:rFonts w:cs="Tahoma"/>
                <w:szCs w:val="16"/>
              </w:rPr>
              <w:t xml:space="preserve">Category </w:t>
            </w:r>
            <w:r w:rsidRPr="006B66E8">
              <w:rPr>
                <w:rFonts w:cs="Tahoma"/>
                <w:szCs w:val="16"/>
                <w:lang w:eastAsia="zh-CN"/>
              </w:rPr>
              <w:t>15</w:t>
            </w:r>
          </w:p>
        </w:tc>
        <w:tc>
          <w:tcPr>
            <w:tcW w:w="1843" w:type="dxa"/>
          </w:tcPr>
          <w:p w14:paraId="3CCAE7DE" w14:textId="77777777" w:rsidR="003B4792" w:rsidRPr="006B66E8" w:rsidRDefault="003B4792" w:rsidP="009F26CB">
            <w:pPr>
              <w:pStyle w:val="TAL"/>
              <w:rPr>
                <w:rFonts w:cs="Tahoma"/>
                <w:szCs w:val="16"/>
              </w:rPr>
            </w:pPr>
            <w:r w:rsidRPr="006B66E8">
              <w:rPr>
                <w:rFonts w:cs="Tahoma"/>
                <w:szCs w:val="16"/>
              </w:rPr>
              <w:t>Type A</w:t>
            </w:r>
          </w:p>
        </w:tc>
      </w:tr>
      <w:tr w:rsidR="0030643A" w:rsidRPr="006B66E8" w14:paraId="3B33DF22" w14:textId="77777777" w:rsidTr="009F26CB">
        <w:tc>
          <w:tcPr>
            <w:tcW w:w="1668" w:type="dxa"/>
          </w:tcPr>
          <w:p w14:paraId="314EF331" w14:textId="77777777" w:rsidR="003B4792" w:rsidRPr="006B66E8" w:rsidRDefault="003B4792" w:rsidP="009F26CB">
            <w:pPr>
              <w:pStyle w:val="TAL"/>
              <w:rPr>
                <w:rFonts w:cs="Tahoma"/>
                <w:szCs w:val="16"/>
                <w:lang w:eastAsia="zh-CN"/>
              </w:rPr>
            </w:pPr>
            <w:r w:rsidRPr="006B66E8">
              <w:rPr>
                <w:rFonts w:cs="Tahoma"/>
                <w:szCs w:val="16"/>
                <w:lang w:eastAsia="zh-CN"/>
              </w:rPr>
              <w:t xml:space="preserve">DL </w:t>
            </w:r>
            <w:r w:rsidRPr="006B66E8">
              <w:rPr>
                <w:rFonts w:cs="Tahoma"/>
                <w:szCs w:val="16"/>
              </w:rPr>
              <w:t xml:space="preserve">Category </w:t>
            </w:r>
            <w:r w:rsidRPr="006B66E8">
              <w:rPr>
                <w:rFonts w:cs="Tahoma"/>
                <w:szCs w:val="16"/>
                <w:lang w:eastAsia="zh-CN"/>
              </w:rPr>
              <w:t>16</w:t>
            </w:r>
          </w:p>
        </w:tc>
        <w:tc>
          <w:tcPr>
            <w:tcW w:w="1843" w:type="dxa"/>
          </w:tcPr>
          <w:p w14:paraId="3CD46502" w14:textId="77777777" w:rsidR="003B4792" w:rsidRPr="006B66E8" w:rsidRDefault="003B4792" w:rsidP="009F26CB">
            <w:pPr>
              <w:pStyle w:val="TAL"/>
              <w:rPr>
                <w:rFonts w:cs="Tahoma"/>
                <w:szCs w:val="16"/>
              </w:rPr>
            </w:pPr>
            <w:r w:rsidRPr="006B66E8">
              <w:rPr>
                <w:rFonts w:cs="Tahoma"/>
                <w:szCs w:val="16"/>
              </w:rPr>
              <w:t>Type A</w:t>
            </w:r>
          </w:p>
        </w:tc>
      </w:tr>
      <w:tr w:rsidR="0030643A" w:rsidRPr="006B66E8" w14:paraId="44385DE9" w14:textId="77777777" w:rsidTr="0004766F">
        <w:tc>
          <w:tcPr>
            <w:tcW w:w="1668" w:type="dxa"/>
          </w:tcPr>
          <w:p w14:paraId="5003FA49" w14:textId="77777777" w:rsidR="001B0CE9" w:rsidRPr="006B66E8" w:rsidRDefault="001B0CE9" w:rsidP="0004766F">
            <w:pPr>
              <w:pStyle w:val="TAL"/>
              <w:rPr>
                <w:rFonts w:cs="Tahoma"/>
                <w:szCs w:val="16"/>
              </w:rPr>
            </w:pPr>
            <w:r w:rsidRPr="006B66E8">
              <w:rPr>
                <w:rFonts w:cs="Tahoma"/>
                <w:szCs w:val="16"/>
                <w:lang w:eastAsia="zh-CN"/>
              </w:rPr>
              <w:t xml:space="preserve">DL </w:t>
            </w:r>
            <w:r w:rsidRPr="006B66E8">
              <w:rPr>
                <w:rFonts w:cs="Tahoma"/>
                <w:szCs w:val="16"/>
              </w:rPr>
              <w:t xml:space="preserve">Category </w:t>
            </w:r>
            <w:r w:rsidRPr="006B66E8">
              <w:rPr>
                <w:rFonts w:cs="Tahoma"/>
                <w:szCs w:val="16"/>
                <w:lang w:eastAsia="zh-CN"/>
              </w:rPr>
              <w:t>1</w:t>
            </w:r>
            <w:r w:rsidRPr="006B66E8">
              <w:rPr>
                <w:rFonts w:cs="Tahoma"/>
                <w:szCs w:val="16"/>
              </w:rPr>
              <w:t>7</w:t>
            </w:r>
          </w:p>
        </w:tc>
        <w:tc>
          <w:tcPr>
            <w:tcW w:w="1843" w:type="dxa"/>
          </w:tcPr>
          <w:p w14:paraId="43A5A1AE" w14:textId="77777777" w:rsidR="001B0CE9" w:rsidRPr="006B66E8" w:rsidRDefault="001B0CE9" w:rsidP="0004766F">
            <w:pPr>
              <w:pStyle w:val="TAL"/>
              <w:rPr>
                <w:rFonts w:cs="Tahoma"/>
                <w:szCs w:val="16"/>
              </w:rPr>
            </w:pPr>
            <w:r w:rsidRPr="006B66E8">
              <w:rPr>
                <w:rFonts w:cs="Tahoma"/>
                <w:szCs w:val="16"/>
              </w:rPr>
              <w:t>Type A</w:t>
            </w:r>
          </w:p>
        </w:tc>
      </w:tr>
      <w:tr w:rsidR="0030643A" w:rsidRPr="006B66E8" w14:paraId="2C8DB502" w14:textId="77777777" w:rsidTr="00A576C1">
        <w:tc>
          <w:tcPr>
            <w:tcW w:w="1668" w:type="dxa"/>
          </w:tcPr>
          <w:p w14:paraId="41779B58" w14:textId="77777777" w:rsidR="00E253FD" w:rsidRPr="006B66E8" w:rsidRDefault="00E253FD" w:rsidP="00A576C1">
            <w:pPr>
              <w:pStyle w:val="TAL"/>
              <w:rPr>
                <w:rFonts w:cs="Tahoma"/>
                <w:szCs w:val="16"/>
                <w:lang w:eastAsia="zh-CN"/>
              </w:rPr>
            </w:pPr>
            <w:r w:rsidRPr="006B66E8">
              <w:rPr>
                <w:rFonts w:cs="Tahoma"/>
                <w:szCs w:val="16"/>
                <w:lang w:eastAsia="zh-CN"/>
              </w:rPr>
              <w:t xml:space="preserve">DL </w:t>
            </w:r>
            <w:r w:rsidRPr="006B66E8">
              <w:rPr>
                <w:rFonts w:cs="Tahoma"/>
                <w:szCs w:val="16"/>
              </w:rPr>
              <w:t xml:space="preserve">Category </w:t>
            </w:r>
            <w:r w:rsidRPr="006B66E8">
              <w:rPr>
                <w:rFonts w:cs="Tahoma"/>
                <w:szCs w:val="16"/>
                <w:lang w:eastAsia="zh-CN"/>
              </w:rPr>
              <w:t>18</w:t>
            </w:r>
          </w:p>
        </w:tc>
        <w:tc>
          <w:tcPr>
            <w:tcW w:w="1843" w:type="dxa"/>
          </w:tcPr>
          <w:p w14:paraId="248F67CC" w14:textId="77777777" w:rsidR="00E253FD" w:rsidRPr="006B66E8" w:rsidRDefault="00E253FD" w:rsidP="00A576C1">
            <w:pPr>
              <w:pStyle w:val="TAL"/>
              <w:rPr>
                <w:rFonts w:cs="Tahoma"/>
                <w:szCs w:val="16"/>
              </w:rPr>
            </w:pPr>
            <w:r w:rsidRPr="006B66E8">
              <w:rPr>
                <w:rFonts w:cs="Tahoma"/>
                <w:szCs w:val="16"/>
              </w:rPr>
              <w:t>Type A</w:t>
            </w:r>
          </w:p>
        </w:tc>
      </w:tr>
      <w:tr w:rsidR="0030643A" w:rsidRPr="006B66E8" w14:paraId="3D1F5A7E" w14:textId="77777777" w:rsidTr="00A576C1">
        <w:tc>
          <w:tcPr>
            <w:tcW w:w="1668" w:type="dxa"/>
          </w:tcPr>
          <w:p w14:paraId="5365D488" w14:textId="77777777" w:rsidR="00E253FD" w:rsidRPr="006B66E8" w:rsidRDefault="00E253FD" w:rsidP="00A576C1">
            <w:pPr>
              <w:pStyle w:val="TAL"/>
              <w:rPr>
                <w:rFonts w:cs="Tahoma"/>
                <w:szCs w:val="16"/>
                <w:lang w:eastAsia="zh-CN"/>
              </w:rPr>
            </w:pPr>
            <w:r w:rsidRPr="006B66E8">
              <w:rPr>
                <w:rFonts w:cs="Tahoma"/>
                <w:szCs w:val="16"/>
                <w:lang w:eastAsia="zh-CN"/>
              </w:rPr>
              <w:t xml:space="preserve">DL </w:t>
            </w:r>
            <w:r w:rsidRPr="006B66E8">
              <w:rPr>
                <w:rFonts w:cs="Tahoma"/>
                <w:szCs w:val="16"/>
              </w:rPr>
              <w:t xml:space="preserve">Category </w:t>
            </w:r>
            <w:r w:rsidRPr="006B66E8">
              <w:rPr>
                <w:rFonts w:cs="Tahoma"/>
                <w:szCs w:val="16"/>
                <w:lang w:eastAsia="zh-CN"/>
              </w:rPr>
              <w:t>19</w:t>
            </w:r>
          </w:p>
        </w:tc>
        <w:tc>
          <w:tcPr>
            <w:tcW w:w="1843" w:type="dxa"/>
          </w:tcPr>
          <w:p w14:paraId="04975833" w14:textId="77777777" w:rsidR="00E253FD" w:rsidRPr="006B66E8" w:rsidRDefault="00E253FD" w:rsidP="00A576C1">
            <w:pPr>
              <w:pStyle w:val="TAL"/>
              <w:rPr>
                <w:rFonts w:cs="Tahoma"/>
                <w:szCs w:val="16"/>
              </w:rPr>
            </w:pPr>
            <w:r w:rsidRPr="006B66E8">
              <w:rPr>
                <w:rFonts w:cs="Tahoma"/>
                <w:szCs w:val="16"/>
              </w:rPr>
              <w:t>Type A</w:t>
            </w:r>
          </w:p>
        </w:tc>
      </w:tr>
      <w:tr w:rsidR="0030643A" w:rsidRPr="006B66E8"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6B66E8" w:rsidRDefault="003954CE" w:rsidP="003B7158">
            <w:pPr>
              <w:pStyle w:val="TAL"/>
              <w:rPr>
                <w:rFonts w:cs="Tahoma"/>
                <w:szCs w:val="16"/>
                <w:lang w:eastAsia="zh-CN"/>
              </w:rPr>
            </w:pPr>
            <w:r w:rsidRPr="006B66E8">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6B66E8" w:rsidRDefault="003954CE" w:rsidP="003B7158">
            <w:pPr>
              <w:pStyle w:val="TAL"/>
              <w:rPr>
                <w:rFonts w:cs="Tahoma"/>
                <w:szCs w:val="16"/>
              </w:rPr>
            </w:pPr>
            <w:r w:rsidRPr="006B66E8">
              <w:rPr>
                <w:rFonts w:cs="Tahoma"/>
                <w:szCs w:val="16"/>
              </w:rPr>
              <w:t>Type A</w:t>
            </w:r>
          </w:p>
        </w:tc>
      </w:tr>
      <w:tr w:rsidR="00F5546C" w:rsidRPr="006B66E8"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6B66E8" w:rsidRDefault="00F5546C" w:rsidP="00EA2819">
            <w:pPr>
              <w:pStyle w:val="TAL"/>
              <w:rPr>
                <w:rFonts w:cs="Tahoma"/>
                <w:szCs w:val="16"/>
                <w:lang w:eastAsia="zh-CN"/>
              </w:rPr>
            </w:pPr>
            <w:r w:rsidRPr="006B66E8">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6B66E8" w:rsidRDefault="00F5546C" w:rsidP="00EA2819">
            <w:pPr>
              <w:pStyle w:val="TAL"/>
              <w:rPr>
                <w:rFonts w:cs="Tahoma"/>
                <w:szCs w:val="16"/>
              </w:rPr>
            </w:pPr>
            <w:r w:rsidRPr="006B66E8">
              <w:rPr>
                <w:rFonts w:cs="Tahoma"/>
                <w:szCs w:val="16"/>
              </w:rPr>
              <w:t>Type A</w:t>
            </w:r>
          </w:p>
        </w:tc>
      </w:tr>
    </w:tbl>
    <w:p w14:paraId="4731C54B" w14:textId="77777777" w:rsidR="00BE5D2B" w:rsidRPr="006B66E8" w:rsidRDefault="00BE5D2B" w:rsidP="00B96B72">
      <w:pPr>
        <w:rPr>
          <w:lang w:eastAsia="zh-CN"/>
        </w:rPr>
      </w:pPr>
    </w:p>
    <w:p w14:paraId="5B6AB306" w14:textId="77777777" w:rsidR="00BE5D2B" w:rsidRPr="006B66E8" w:rsidRDefault="00BE5D2B" w:rsidP="00B96B72">
      <w:pPr>
        <w:pStyle w:val="TH"/>
        <w:rPr>
          <w:lang w:eastAsia="zh-CN"/>
        </w:rPr>
      </w:pPr>
      <w:r w:rsidRPr="006B66E8">
        <w:lastRenderedPageBreak/>
        <w:t>Table 4.1</w:t>
      </w:r>
      <w:r w:rsidR="00D40474" w:rsidRPr="006B66E8">
        <w:t>A</w:t>
      </w:r>
      <w:r w:rsidRPr="006B66E8">
        <w:t>-</w:t>
      </w:r>
      <w:r w:rsidR="00D40474" w:rsidRPr="006B66E8">
        <w:rPr>
          <w:lang w:eastAsia="zh-CN"/>
        </w:rPr>
        <w:t>6</w:t>
      </w:r>
      <w:r w:rsidRPr="006B66E8">
        <w:t xml:space="preserve">: </w:t>
      </w:r>
      <w:r w:rsidRPr="006B66E8">
        <w:rPr>
          <w:lang w:eastAsia="zh-CN"/>
        </w:rPr>
        <w:t>supported DL/UL Categories combinations</w:t>
      </w:r>
      <w:r w:rsidR="00587D47" w:rsidRPr="006B66E8">
        <w:rPr>
          <w:lang w:eastAsia="zh-CN"/>
        </w:rPr>
        <w:t xml:space="preserve"> and maximum UE channel bandwidth</w:t>
      </w:r>
      <w:r w:rsidRPr="006B66E8">
        <w:rPr>
          <w:lang w:eastAsia="zh-CN"/>
        </w:rPr>
        <w:t xml:space="preserve"> set by the fields </w:t>
      </w:r>
      <w:proofErr w:type="spellStart"/>
      <w:r w:rsidRPr="006B66E8">
        <w:rPr>
          <w:i/>
        </w:rPr>
        <w:t>ue-Category</w:t>
      </w:r>
      <w:r w:rsidRPr="006B66E8">
        <w:rPr>
          <w:i/>
          <w:lang w:eastAsia="zh-CN"/>
        </w:rPr>
        <w:t>DL</w:t>
      </w:r>
      <w:proofErr w:type="spellEnd"/>
      <w:r w:rsidRPr="006B66E8">
        <w:rPr>
          <w:i/>
          <w:lang w:eastAsia="zh-CN"/>
        </w:rPr>
        <w:t xml:space="preserve"> </w:t>
      </w:r>
      <w:r w:rsidRPr="006B66E8">
        <w:rPr>
          <w:lang w:eastAsia="zh-CN"/>
        </w:rPr>
        <w:t xml:space="preserve">and </w:t>
      </w:r>
      <w:proofErr w:type="spellStart"/>
      <w:r w:rsidRPr="006B66E8">
        <w:rPr>
          <w:i/>
        </w:rPr>
        <w:t>ue-Category</w:t>
      </w:r>
      <w:r w:rsidRPr="006B66E8">
        <w:rPr>
          <w:i/>
          <w:lang w:eastAsia="zh-CN"/>
        </w:rPr>
        <w:t>UL</w:t>
      </w:r>
      <w:proofErr w:type="spellEnd"/>
      <w:r w:rsidRPr="006B66E8">
        <w:rPr>
          <w:i/>
          <w:lang w:eastAsia="zh-CN"/>
        </w:rPr>
        <w:t xml:space="preserve"> </w:t>
      </w:r>
      <w:r w:rsidRPr="006B66E8">
        <w:rPr>
          <w:lang w:eastAsia="zh-CN"/>
        </w:rPr>
        <w:t>and UE categories to be indicated</w:t>
      </w:r>
      <w:r w:rsidR="00E54B80" w:rsidRPr="006B66E8">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30643A" w:rsidRPr="006B66E8" w14:paraId="71CFE1B6" w14:textId="77777777" w:rsidTr="009724E4">
        <w:tc>
          <w:tcPr>
            <w:tcW w:w="1668" w:type="dxa"/>
          </w:tcPr>
          <w:p w14:paraId="2762D2C9" w14:textId="77777777" w:rsidR="00587D47" w:rsidRPr="006B66E8" w:rsidRDefault="00587D47" w:rsidP="00B96B72">
            <w:pPr>
              <w:pStyle w:val="TAH"/>
              <w:rPr>
                <w:lang w:val="en-GB" w:eastAsia="ja-JP"/>
              </w:rPr>
            </w:pPr>
            <w:r w:rsidRPr="006B66E8">
              <w:rPr>
                <w:lang w:val="en-GB" w:eastAsia="ja-JP"/>
              </w:rPr>
              <w:lastRenderedPageBreak/>
              <w:t>UE</w:t>
            </w:r>
            <w:r w:rsidRPr="006B66E8">
              <w:rPr>
                <w:lang w:val="en-GB" w:eastAsia="zh-CN"/>
              </w:rPr>
              <w:t xml:space="preserve"> DL</w:t>
            </w:r>
            <w:r w:rsidRPr="006B66E8">
              <w:rPr>
                <w:lang w:val="en-GB" w:eastAsia="ja-JP"/>
              </w:rPr>
              <w:t xml:space="preserve"> Category</w:t>
            </w:r>
          </w:p>
        </w:tc>
        <w:tc>
          <w:tcPr>
            <w:tcW w:w="2126" w:type="dxa"/>
          </w:tcPr>
          <w:p w14:paraId="153D2830" w14:textId="77777777" w:rsidR="00587D47" w:rsidRPr="006B66E8" w:rsidRDefault="00587D47" w:rsidP="00B96B72">
            <w:pPr>
              <w:pStyle w:val="TAH"/>
              <w:rPr>
                <w:lang w:val="en-GB" w:eastAsia="zh-CN"/>
              </w:rPr>
            </w:pPr>
            <w:r w:rsidRPr="006B66E8">
              <w:rPr>
                <w:lang w:val="en-GB" w:eastAsia="zh-CN"/>
              </w:rPr>
              <w:t>UE UL Category</w:t>
            </w:r>
          </w:p>
        </w:tc>
        <w:tc>
          <w:tcPr>
            <w:tcW w:w="2126" w:type="dxa"/>
          </w:tcPr>
          <w:p w14:paraId="663B71A2" w14:textId="77777777" w:rsidR="00587D47" w:rsidRPr="006B66E8" w:rsidRDefault="00587D47" w:rsidP="00B96B72">
            <w:pPr>
              <w:pStyle w:val="TAH"/>
              <w:rPr>
                <w:lang w:val="en-GB" w:eastAsia="zh-CN"/>
              </w:rPr>
            </w:pPr>
            <w:r w:rsidRPr="006B66E8">
              <w:rPr>
                <w:lang w:val="en-GB" w:eastAsia="zh-CN"/>
              </w:rPr>
              <w:t>UE categories</w:t>
            </w:r>
          </w:p>
        </w:tc>
        <w:tc>
          <w:tcPr>
            <w:tcW w:w="2126" w:type="dxa"/>
          </w:tcPr>
          <w:p w14:paraId="11833689" w14:textId="77777777" w:rsidR="00587D47" w:rsidRPr="006B66E8" w:rsidRDefault="00587D47" w:rsidP="00B96B72">
            <w:pPr>
              <w:pStyle w:val="TAH"/>
              <w:rPr>
                <w:lang w:val="en-GB" w:eastAsia="zh-CN"/>
              </w:rPr>
            </w:pPr>
            <w:r w:rsidRPr="006B66E8">
              <w:rPr>
                <w:lang w:val="en-GB" w:eastAsia="zh-CN"/>
              </w:rPr>
              <w:t>Maximum UE channel bandwidth [</w:t>
            </w:r>
            <w:r w:rsidR="00AA07EC" w:rsidRPr="006B66E8">
              <w:rPr>
                <w:rFonts w:eastAsia="SimSun"/>
                <w:b w:val="0"/>
                <w:lang w:val="en-GB" w:eastAsia="zh-CN"/>
              </w:rPr>
              <w:t>MHz</w:t>
            </w:r>
            <w:r w:rsidRPr="006B66E8">
              <w:rPr>
                <w:lang w:val="en-GB" w:eastAsia="zh-CN"/>
              </w:rPr>
              <w:t>]</w:t>
            </w:r>
          </w:p>
        </w:tc>
      </w:tr>
      <w:tr w:rsidR="0030643A" w:rsidRPr="006B66E8" w14:paraId="7E9430F5" w14:textId="77777777" w:rsidTr="009724E4">
        <w:tc>
          <w:tcPr>
            <w:tcW w:w="1668" w:type="dxa"/>
          </w:tcPr>
          <w:p w14:paraId="4F12E8F2" w14:textId="77777777" w:rsidR="003954CE" w:rsidRPr="006B66E8" w:rsidRDefault="003954CE" w:rsidP="009724E4">
            <w:pPr>
              <w:pStyle w:val="TAL"/>
              <w:rPr>
                <w:lang w:eastAsia="zh-CN"/>
              </w:rPr>
            </w:pPr>
            <w:r w:rsidRPr="006B66E8">
              <w:rPr>
                <w:lang w:eastAsia="zh-CN"/>
              </w:rPr>
              <w:t>DL Category 0</w:t>
            </w:r>
          </w:p>
        </w:tc>
        <w:tc>
          <w:tcPr>
            <w:tcW w:w="2126" w:type="dxa"/>
          </w:tcPr>
          <w:p w14:paraId="237F6010" w14:textId="77777777" w:rsidR="003954CE" w:rsidRPr="006B66E8" w:rsidRDefault="003954CE" w:rsidP="009724E4">
            <w:pPr>
              <w:pStyle w:val="TAL"/>
              <w:rPr>
                <w:lang w:eastAsia="zh-CN"/>
              </w:rPr>
            </w:pPr>
            <w:r w:rsidRPr="006B66E8">
              <w:rPr>
                <w:lang w:eastAsia="zh-CN"/>
              </w:rPr>
              <w:t>UL Category 0</w:t>
            </w:r>
          </w:p>
        </w:tc>
        <w:tc>
          <w:tcPr>
            <w:tcW w:w="2126" w:type="dxa"/>
          </w:tcPr>
          <w:p w14:paraId="6894F89D" w14:textId="77777777" w:rsidR="003954CE" w:rsidRPr="006B66E8" w:rsidRDefault="003954CE" w:rsidP="009724E4">
            <w:pPr>
              <w:pStyle w:val="TAL"/>
              <w:rPr>
                <w:lang w:eastAsia="zh-CN"/>
              </w:rPr>
            </w:pPr>
            <w:r w:rsidRPr="006B66E8">
              <w:rPr>
                <w:lang w:eastAsia="zh-CN"/>
              </w:rPr>
              <w:t>N/A</w:t>
            </w:r>
          </w:p>
        </w:tc>
        <w:tc>
          <w:tcPr>
            <w:tcW w:w="2126" w:type="dxa"/>
            <w:vMerge w:val="restart"/>
            <w:vAlign w:val="center"/>
          </w:tcPr>
          <w:p w14:paraId="36127EB8" w14:textId="77777777" w:rsidR="003954CE" w:rsidRPr="006B66E8" w:rsidRDefault="003954CE" w:rsidP="00B96B72">
            <w:pPr>
              <w:pStyle w:val="TAL"/>
              <w:rPr>
                <w:lang w:eastAsia="zh-CN"/>
              </w:rPr>
            </w:pPr>
            <w:r w:rsidRPr="006B66E8">
              <w:t>According to maximum channel bandwidth specified per band in TS 36.101 [6].</w:t>
            </w:r>
          </w:p>
        </w:tc>
      </w:tr>
      <w:tr w:rsidR="0030643A" w:rsidRPr="006B66E8" w14:paraId="45DB721D" w14:textId="77777777" w:rsidTr="009724E4">
        <w:tc>
          <w:tcPr>
            <w:tcW w:w="1668" w:type="dxa"/>
          </w:tcPr>
          <w:p w14:paraId="16271839" w14:textId="77777777" w:rsidR="003954CE" w:rsidRPr="006B66E8" w:rsidRDefault="003954CE" w:rsidP="009724E4">
            <w:pPr>
              <w:pStyle w:val="TAL"/>
              <w:rPr>
                <w:lang w:eastAsia="zh-CN"/>
              </w:rPr>
            </w:pPr>
            <w:r w:rsidRPr="006B66E8">
              <w:rPr>
                <w:lang w:eastAsia="zh-CN"/>
              </w:rPr>
              <w:t>DL Category 1bis</w:t>
            </w:r>
          </w:p>
        </w:tc>
        <w:tc>
          <w:tcPr>
            <w:tcW w:w="2126" w:type="dxa"/>
          </w:tcPr>
          <w:p w14:paraId="74D907DD" w14:textId="77777777" w:rsidR="003954CE" w:rsidRPr="006B66E8" w:rsidRDefault="003954CE" w:rsidP="009724E4">
            <w:pPr>
              <w:pStyle w:val="TAL"/>
              <w:rPr>
                <w:lang w:eastAsia="zh-CN"/>
              </w:rPr>
            </w:pPr>
            <w:r w:rsidRPr="006B66E8">
              <w:rPr>
                <w:lang w:eastAsia="zh-CN"/>
              </w:rPr>
              <w:t>UL Category 1bis</w:t>
            </w:r>
          </w:p>
        </w:tc>
        <w:tc>
          <w:tcPr>
            <w:tcW w:w="2126" w:type="dxa"/>
          </w:tcPr>
          <w:p w14:paraId="450F9C3A" w14:textId="77777777" w:rsidR="003954CE" w:rsidRPr="006B66E8" w:rsidRDefault="003954CE" w:rsidP="009724E4">
            <w:pPr>
              <w:pStyle w:val="TAL"/>
              <w:rPr>
                <w:lang w:eastAsia="zh-CN"/>
              </w:rPr>
            </w:pPr>
            <w:r w:rsidRPr="006B66E8">
              <w:rPr>
                <w:lang w:eastAsia="zh-CN"/>
              </w:rPr>
              <w:t>Category 1 (NOTE 1)</w:t>
            </w:r>
          </w:p>
        </w:tc>
        <w:tc>
          <w:tcPr>
            <w:tcW w:w="2126" w:type="dxa"/>
            <w:vMerge/>
            <w:vAlign w:val="center"/>
          </w:tcPr>
          <w:p w14:paraId="02E92920" w14:textId="77777777" w:rsidR="003954CE" w:rsidRPr="006B66E8" w:rsidRDefault="003954CE" w:rsidP="00B96B72">
            <w:pPr>
              <w:pStyle w:val="TAL"/>
            </w:pPr>
          </w:p>
        </w:tc>
      </w:tr>
      <w:tr w:rsidR="0030643A" w:rsidRPr="006B66E8" w14:paraId="21DDC6D5" w14:textId="77777777" w:rsidTr="009724E4">
        <w:tc>
          <w:tcPr>
            <w:tcW w:w="1668" w:type="dxa"/>
          </w:tcPr>
          <w:p w14:paraId="0EB592F0" w14:textId="77777777" w:rsidR="003954CE" w:rsidRPr="006B66E8" w:rsidRDefault="003954CE" w:rsidP="0006189B">
            <w:pPr>
              <w:pStyle w:val="TAL"/>
              <w:rPr>
                <w:lang w:eastAsia="zh-CN"/>
              </w:rPr>
            </w:pPr>
            <w:r w:rsidRPr="006B66E8">
              <w:rPr>
                <w:lang w:eastAsia="zh-TW"/>
              </w:rPr>
              <w:t>DL Category 4</w:t>
            </w:r>
          </w:p>
        </w:tc>
        <w:tc>
          <w:tcPr>
            <w:tcW w:w="2126" w:type="dxa"/>
          </w:tcPr>
          <w:p w14:paraId="66D2C7D8" w14:textId="77777777" w:rsidR="003954CE" w:rsidRPr="006B66E8" w:rsidRDefault="003954CE" w:rsidP="0006189B">
            <w:pPr>
              <w:pStyle w:val="TAL"/>
              <w:rPr>
                <w:lang w:eastAsia="zh-CN"/>
              </w:rPr>
            </w:pPr>
            <w:r w:rsidRPr="006B66E8">
              <w:rPr>
                <w:lang w:eastAsia="zh-TW"/>
              </w:rPr>
              <w:t>UL Category 5</w:t>
            </w:r>
          </w:p>
        </w:tc>
        <w:tc>
          <w:tcPr>
            <w:tcW w:w="2126" w:type="dxa"/>
          </w:tcPr>
          <w:p w14:paraId="3F498E53" w14:textId="77777777" w:rsidR="003954CE" w:rsidRPr="006B66E8" w:rsidRDefault="003954CE" w:rsidP="0006189B">
            <w:pPr>
              <w:pStyle w:val="TAL"/>
              <w:rPr>
                <w:lang w:eastAsia="zh-CN"/>
              </w:rPr>
            </w:pPr>
            <w:r w:rsidRPr="006B66E8">
              <w:rPr>
                <w:lang w:eastAsia="zh-TW"/>
              </w:rPr>
              <w:t>Category 4</w:t>
            </w:r>
          </w:p>
        </w:tc>
        <w:tc>
          <w:tcPr>
            <w:tcW w:w="2126" w:type="dxa"/>
            <w:vMerge/>
            <w:vAlign w:val="center"/>
          </w:tcPr>
          <w:p w14:paraId="03E5CC5D" w14:textId="77777777" w:rsidR="003954CE" w:rsidRPr="006B66E8" w:rsidRDefault="003954CE" w:rsidP="0006189B">
            <w:pPr>
              <w:pStyle w:val="TAL"/>
            </w:pPr>
          </w:p>
        </w:tc>
      </w:tr>
      <w:tr w:rsidR="0030643A" w:rsidRPr="006B66E8" w14:paraId="22FD9F96" w14:textId="77777777" w:rsidTr="009724E4">
        <w:tc>
          <w:tcPr>
            <w:tcW w:w="1668" w:type="dxa"/>
          </w:tcPr>
          <w:p w14:paraId="542191F3" w14:textId="77777777" w:rsidR="003954CE" w:rsidRPr="006B66E8" w:rsidRDefault="003954CE" w:rsidP="00B96B72">
            <w:pPr>
              <w:pStyle w:val="TAL"/>
              <w:rPr>
                <w:lang w:eastAsia="zh-CN"/>
              </w:rPr>
            </w:pPr>
            <w:r w:rsidRPr="006B66E8">
              <w:rPr>
                <w:lang w:eastAsia="zh-CN"/>
              </w:rPr>
              <w:t>DL Category 6</w:t>
            </w:r>
          </w:p>
        </w:tc>
        <w:tc>
          <w:tcPr>
            <w:tcW w:w="2126" w:type="dxa"/>
          </w:tcPr>
          <w:p w14:paraId="26E8F670" w14:textId="77777777" w:rsidR="003954CE" w:rsidRPr="006B66E8" w:rsidRDefault="003954CE" w:rsidP="00B96B72">
            <w:pPr>
              <w:pStyle w:val="TAL"/>
              <w:rPr>
                <w:lang w:eastAsia="zh-CN"/>
              </w:rPr>
            </w:pPr>
            <w:r w:rsidRPr="006B66E8">
              <w:rPr>
                <w:lang w:eastAsia="zh-CN"/>
              </w:rPr>
              <w:t>UL Category 5</w:t>
            </w:r>
          </w:p>
        </w:tc>
        <w:tc>
          <w:tcPr>
            <w:tcW w:w="2126" w:type="dxa"/>
          </w:tcPr>
          <w:p w14:paraId="5242F463" w14:textId="77777777" w:rsidR="003954CE" w:rsidRPr="006B66E8" w:rsidRDefault="003954CE" w:rsidP="00B96B72">
            <w:pPr>
              <w:pStyle w:val="TAL"/>
              <w:rPr>
                <w:lang w:eastAsia="zh-CN"/>
              </w:rPr>
            </w:pPr>
            <w:r w:rsidRPr="006B66E8">
              <w:rPr>
                <w:lang w:eastAsia="zh-CN"/>
              </w:rPr>
              <w:t>Category 6, 4</w:t>
            </w:r>
          </w:p>
        </w:tc>
        <w:tc>
          <w:tcPr>
            <w:tcW w:w="2126" w:type="dxa"/>
            <w:vMerge/>
          </w:tcPr>
          <w:p w14:paraId="6DA661AA" w14:textId="77777777" w:rsidR="003954CE" w:rsidRPr="006B66E8" w:rsidRDefault="003954CE" w:rsidP="00B96B72">
            <w:pPr>
              <w:pStyle w:val="TAL"/>
              <w:rPr>
                <w:lang w:eastAsia="zh-CN"/>
              </w:rPr>
            </w:pPr>
          </w:p>
        </w:tc>
      </w:tr>
      <w:tr w:rsidR="0030643A" w:rsidRPr="006B66E8" w14:paraId="1ECA3922" w14:textId="77777777" w:rsidTr="009724E4">
        <w:tc>
          <w:tcPr>
            <w:tcW w:w="1668" w:type="dxa"/>
          </w:tcPr>
          <w:p w14:paraId="76DFF576" w14:textId="77777777" w:rsidR="003954CE" w:rsidRPr="006B66E8" w:rsidRDefault="003954CE" w:rsidP="00B96B72">
            <w:pPr>
              <w:pStyle w:val="TAL"/>
              <w:rPr>
                <w:lang w:eastAsia="zh-CN"/>
              </w:rPr>
            </w:pPr>
            <w:r w:rsidRPr="006B66E8">
              <w:rPr>
                <w:lang w:eastAsia="zh-CN"/>
              </w:rPr>
              <w:t>DL Category 6</w:t>
            </w:r>
          </w:p>
        </w:tc>
        <w:tc>
          <w:tcPr>
            <w:tcW w:w="2126" w:type="dxa"/>
          </w:tcPr>
          <w:p w14:paraId="08D8A402" w14:textId="77777777" w:rsidR="003954CE" w:rsidRPr="006B66E8" w:rsidRDefault="003954CE" w:rsidP="00B96B72">
            <w:pPr>
              <w:pStyle w:val="TAL"/>
              <w:rPr>
                <w:lang w:eastAsia="zh-CN"/>
              </w:rPr>
            </w:pPr>
            <w:r w:rsidRPr="006B66E8">
              <w:rPr>
                <w:lang w:eastAsia="zh-CN"/>
              </w:rPr>
              <w:t>UL Category 16</w:t>
            </w:r>
          </w:p>
        </w:tc>
        <w:tc>
          <w:tcPr>
            <w:tcW w:w="2126" w:type="dxa"/>
          </w:tcPr>
          <w:p w14:paraId="7A18A92E" w14:textId="77777777" w:rsidR="003954CE" w:rsidRPr="006B66E8" w:rsidRDefault="003954CE" w:rsidP="005329D9">
            <w:pPr>
              <w:pStyle w:val="TAL"/>
              <w:rPr>
                <w:lang w:eastAsia="zh-CN"/>
              </w:rPr>
            </w:pPr>
            <w:r w:rsidRPr="006B66E8">
              <w:rPr>
                <w:lang w:eastAsia="zh-CN"/>
              </w:rPr>
              <w:t>Category 6, 4</w:t>
            </w:r>
          </w:p>
          <w:p w14:paraId="1F1F3C5B" w14:textId="77777777" w:rsidR="003954CE" w:rsidRPr="006B66E8" w:rsidRDefault="003954CE" w:rsidP="00B96B72">
            <w:pPr>
              <w:pStyle w:val="TAL"/>
              <w:rPr>
                <w:lang w:eastAsia="zh-CN"/>
              </w:rPr>
            </w:pPr>
            <w:r w:rsidRPr="006B66E8">
              <w:rPr>
                <w:lang w:eastAsia="zh-CN"/>
              </w:rPr>
              <w:t>DL Category 6 and UL Category 5</w:t>
            </w:r>
          </w:p>
        </w:tc>
        <w:tc>
          <w:tcPr>
            <w:tcW w:w="2126" w:type="dxa"/>
            <w:vMerge/>
          </w:tcPr>
          <w:p w14:paraId="0C5B1F3E" w14:textId="77777777" w:rsidR="003954CE" w:rsidRPr="006B66E8" w:rsidRDefault="003954CE" w:rsidP="00B96B72">
            <w:pPr>
              <w:pStyle w:val="TAL"/>
              <w:rPr>
                <w:lang w:eastAsia="zh-CN"/>
              </w:rPr>
            </w:pPr>
          </w:p>
        </w:tc>
      </w:tr>
      <w:tr w:rsidR="0030643A" w:rsidRPr="006B66E8" w14:paraId="6264B0D4" w14:textId="77777777" w:rsidTr="009724E4">
        <w:tc>
          <w:tcPr>
            <w:tcW w:w="1668" w:type="dxa"/>
          </w:tcPr>
          <w:p w14:paraId="4EFE9C40" w14:textId="77777777" w:rsidR="003954CE" w:rsidRPr="006B66E8" w:rsidRDefault="003954CE" w:rsidP="00B96B72">
            <w:pPr>
              <w:pStyle w:val="TAL"/>
              <w:rPr>
                <w:lang w:eastAsia="zh-CN"/>
              </w:rPr>
            </w:pPr>
            <w:r w:rsidRPr="006B66E8">
              <w:rPr>
                <w:lang w:eastAsia="zh-CN"/>
              </w:rPr>
              <w:t>DL Category 7</w:t>
            </w:r>
          </w:p>
        </w:tc>
        <w:tc>
          <w:tcPr>
            <w:tcW w:w="2126" w:type="dxa"/>
          </w:tcPr>
          <w:p w14:paraId="18BD275B" w14:textId="77777777" w:rsidR="003954CE" w:rsidRPr="006B66E8" w:rsidRDefault="003954CE" w:rsidP="00B96B72">
            <w:pPr>
              <w:pStyle w:val="TAL"/>
              <w:rPr>
                <w:lang w:eastAsia="zh-CN"/>
              </w:rPr>
            </w:pPr>
            <w:r w:rsidRPr="006B66E8">
              <w:rPr>
                <w:lang w:eastAsia="zh-CN"/>
              </w:rPr>
              <w:t>UL Category 13</w:t>
            </w:r>
          </w:p>
        </w:tc>
        <w:tc>
          <w:tcPr>
            <w:tcW w:w="2126" w:type="dxa"/>
          </w:tcPr>
          <w:p w14:paraId="2B9B9B50" w14:textId="77777777" w:rsidR="003954CE" w:rsidRPr="006B66E8" w:rsidRDefault="003954CE" w:rsidP="00B96B72">
            <w:pPr>
              <w:pStyle w:val="TAL"/>
              <w:rPr>
                <w:lang w:eastAsia="zh-CN"/>
              </w:rPr>
            </w:pPr>
            <w:r w:rsidRPr="006B66E8">
              <w:rPr>
                <w:lang w:eastAsia="zh-CN"/>
              </w:rPr>
              <w:t>Category 7, 4</w:t>
            </w:r>
          </w:p>
        </w:tc>
        <w:tc>
          <w:tcPr>
            <w:tcW w:w="2126" w:type="dxa"/>
            <w:vMerge/>
          </w:tcPr>
          <w:p w14:paraId="0BA209F5" w14:textId="77777777" w:rsidR="003954CE" w:rsidRPr="006B66E8" w:rsidRDefault="003954CE" w:rsidP="00B96B72">
            <w:pPr>
              <w:pStyle w:val="TAL"/>
              <w:rPr>
                <w:lang w:eastAsia="zh-CN"/>
              </w:rPr>
            </w:pPr>
          </w:p>
        </w:tc>
      </w:tr>
      <w:tr w:rsidR="0030643A" w:rsidRPr="006B66E8" w14:paraId="6E51DA2F" w14:textId="77777777" w:rsidTr="009724E4">
        <w:tc>
          <w:tcPr>
            <w:tcW w:w="1668" w:type="dxa"/>
          </w:tcPr>
          <w:p w14:paraId="4BE09107" w14:textId="77777777" w:rsidR="003954CE" w:rsidRPr="006B66E8" w:rsidRDefault="003954CE" w:rsidP="00B96B72">
            <w:pPr>
              <w:pStyle w:val="TAL"/>
              <w:rPr>
                <w:lang w:eastAsia="zh-CN"/>
              </w:rPr>
            </w:pPr>
            <w:r w:rsidRPr="006B66E8">
              <w:rPr>
                <w:lang w:eastAsia="zh-CN"/>
              </w:rPr>
              <w:t>DL Category 7</w:t>
            </w:r>
          </w:p>
        </w:tc>
        <w:tc>
          <w:tcPr>
            <w:tcW w:w="2126" w:type="dxa"/>
          </w:tcPr>
          <w:p w14:paraId="0128957C" w14:textId="77777777" w:rsidR="003954CE" w:rsidRPr="006B66E8" w:rsidRDefault="003954CE" w:rsidP="00B96B72">
            <w:pPr>
              <w:pStyle w:val="TAL"/>
              <w:rPr>
                <w:lang w:eastAsia="zh-CN"/>
              </w:rPr>
            </w:pPr>
            <w:r w:rsidRPr="006B66E8">
              <w:rPr>
                <w:lang w:eastAsia="zh-CN"/>
              </w:rPr>
              <w:t>UL Category 18</w:t>
            </w:r>
          </w:p>
        </w:tc>
        <w:tc>
          <w:tcPr>
            <w:tcW w:w="2126" w:type="dxa"/>
          </w:tcPr>
          <w:p w14:paraId="0CFB64A8" w14:textId="77777777" w:rsidR="003954CE" w:rsidRPr="006B66E8" w:rsidRDefault="003954CE" w:rsidP="005329D9">
            <w:pPr>
              <w:pStyle w:val="TAL"/>
              <w:rPr>
                <w:lang w:eastAsia="zh-CN"/>
              </w:rPr>
            </w:pPr>
            <w:r w:rsidRPr="006B66E8">
              <w:rPr>
                <w:lang w:eastAsia="zh-CN"/>
              </w:rPr>
              <w:t>Category 7, 4</w:t>
            </w:r>
          </w:p>
          <w:p w14:paraId="235133C3" w14:textId="77777777" w:rsidR="003954CE" w:rsidRPr="006B66E8" w:rsidRDefault="003954CE" w:rsidP="00B96B72">
            <w:pPr>
              <w:pStyle w:val="TAL"/>
              <w:rPr>
                <w:lang w:eastAsia="zh-CN"/>
              </w:rPr>
            </w:pPr>
            <w:r w:rsidRPr="006B66E8">
              <w:rPr>
                <w:lang w:eastAsia="zh-CN"/>
              </w:rPr>
              <w:t>DL Category 7 and UL Category 13</w:t>
            </w:r>
          </w:p>
        </w:tc>
        <w:tc>
          <w:tcPr>
            <w:tcW w:w="2126" w:type="dxa"/>
            <w:vMerge/>
          </w:tcPr>
          <w:p w14:paraId="7D3B7DB1" w14:textId="77777777" w:rsidR="003954CE" w:rsidRPr="006B66E8" w:rsidRDefault="003954CE" w:rsidP="00B96B72">
            <w:pPr>
              <w:pStyle w:val="TAL"/>
              <w:rPr>
                <w:lang w:eastAsia="zh-CN"/>
              </w:rPr>
            </w:pPr>
          </w:p>
        </w:tc>
      </w:tr>
      <w:tr w:rsidR="0030643A" w:rsidRPr="006B66E8" w14:paraId="4D5FA3CE" w14:textId="77777777" w:rsidTr="009724E4">
        <w:tc>
          <w:tcPr>
            <w:tcW w:w="1668" w:type="dxa"/>
          </w:tcPr>
          <w:p w14:paraId="552C2E71" w14:textId="77777777" w:rsidR="003954CE" w:rsidRPr="006B66E8" w:rsidRDefault="003954CE" w:rsidP="00B96B72">
            <w:pPr>
              <w:pStyle w:val="TAL"/>
              <w:rPr>
                <w:lang w:eastAsia="zh-CN"/>
              </w:rPr>
            </w:pPr>
            <w:r w:rsidRPr="006B66E8">
              <w:rPr>
                <w:lang w:eastAsia="zh-CN"/>
              </w:rPr>
              <w:t>DL Category 9</w:t>
            </w:r>
          </w:p>
        </w:tc>
        <w:tc>
          <w:tcPr>
            <w:tcW w:w="2126" w:type="dxa"/>
          </w:tcPr>
          <w:p w14:paraId="1AFE7826" w14:textId="77777777" w:rsidR="003954CE" w:rsidRPr="006B66E8" w:rsidRDefault="003954CE" w:rsidP="00B96B72">
            <w:pPr>
              <w:pStyle w:val="TAL"/>
              <w:rPr>
                <w:lang w:eastAsia="zh-CN"/>
              </w:rPr>
            </w:pPr>
            <w:r w:rsidRPr="006B66E8">
              <w:rPr>
                <w:lang w:eastAsia="zh-CN"/>
              </w:rPr>
              <w:t>UL Category 5</w:t>
            </w:r>
          </w:p>
        </w:tc>
        <w:tc>
          <w:tcPr>
            <w:tcW w:w="2126" w:type="dxa"/>
          </w:tcPr>
          <w:p w14:paraId="2F540E24" w14:textId="77777777" w:rsidR="003954CE" w:rsidRPr="006B66E8" w:rsidRDefault="003954CE" w:rsidP="00B96B72">
            <w:pPr>
              <w:pStyle w:val="TAL"/>
              <w:rPr>
                <w:lang w:eastAsia="zh-CN"/>
              </w:rPr>
            </w:pPr>
            <w:r w:rsidRPr="006B66E8">
              <w:rPr>
                <w:lang w:eastAsia="zh-CN"/>
              </w:rPr>
              <w:t>Category 9, 6, 4</w:t>
            </w:r>
          </w:p>
        </w:tc>
        <w:tc>
          <w:tcPr>
            <w:tcW w:w="2126" w:type="dxa"/>
            <w:vMerge/>
          </w:tcPr>
          <w:p w14:paraId="46AF47BB" w14:textId="77777777" w:rsidR="003954CE" w:rsidRPr="006B66E8" w:rsidRDefault="003954CE" w:rsidP="00B96B72">
            <w:pPr>
              <w:pStyle w:val="TAL"/>
              <w:rPr>
                <w:lang w:eastAsia="zh-CN"/>
              </w:rPr>
            </w:pPr>
          </w:p>
        </w:tc>
      </w:tr>
      <w:tr w:rsidR="0030643A" w:rsidRPr="006B66E8" w14:paraId="2D8910FB" w14:textId="77777777" w:rsidTr="009724E4">
        <w:tc>
          <w:tcPr>
            <w:tcW w:w="1668" w:type="dxa"/>
          </w:tcPr>
          <w:p w14:paraId="691BEBA0" w14:textId="77777777" w:rsidR="003954CE" w:rsidRPr="006B66E8" w:rsidRDefault="003954CE" w:rsidP="00B96B72">
            <w:pPr>
              <w:pStyle w:val="TAL"/>
              <w:rPr>
                <w:lang w:eastAsia="zh-CN"/>
              </w:rPr>
            </w:pPr>
            <w:r w:rsidRPr="006B66E8">
              <w:rPr>
                <w:lang w:eastAsia="zh-CN"/>
              </w:rPr>
              <w:t>DL Category 9</w:t>
            </w:r>
          </w:p>
        </w:tc>
        <w:tc>
          <w:tcPr>
            <w:tcW w:w="2126" w:type="dxa"/>
          </w:tcPr>
          <w:p w14:paraId="6F2B5880" w14:textId="77777777" w:rsidR="003954CE" w:rsidRPr="006B66E8" w:rsidRDefault="003954CE" w:rsidP="00B96B72">
            <w:pPr>
              <w:pStyle w:val="TAL"/>
              <w:rPr>
                <w:lang w:eastAsia="zh-CN"/>
              </w:rPr>
            </w:pPr>
            <w:r w:rsidRPr="006B66E8">
              <w:rPr>
                <w:lang w:eastAsia="zh-CN"/>
              </w:rPr>
              <w:t>UL Category 16</w:t>
            </w:r>
          </w:p>
        </w:tc>
        <w:tc>
          <w:tcPr>
            <w:tcW w:w="2126" w:type="dxa"/>
          </w:tcPr>
          <w:p w14:paraId="6CEF1E9C" w14:textId="77777777" w:rsidR="003954CE" w:rsidRPr="006B66E8" w:rsidRDefault="003954CE" w:rsidP="005329D9">
            <w:pPr>
              <w:pStyle w:val="TAL"/>
              <w:rPr>
                <w:lang w:eastAsia="zh-CN"/>
              </w:rPr>
            </w:pPr>
            <w:r w:rsidRPr="006B66E8">
              <w:rPr>
                <w:lang w:eastAsia="zh-CN"/>
              </w:rPr>
              <w:t>Category 9, 6, 4</w:t>
            </w:r>
          </w:p>
          <w:p w14:paraId="2C76271B" w14:textId="77777777" w:rsidR="003954CE" w:rsidRPr="006B66E8" w:rsidRDefault="003954CE" w:rsidP="00B96B72">
            <w:pPr>
              <w:pStyle w:val="TAL"/>
              <w:rPr>
                <w:lang w:eastAsia="zh-CN"/>
              </w:rPr>
            </w:pPr>
            <w:r w:rsidRPr="006B66E8">
              <w:rPr>
                <w:lang w:eastAsia="zh-CN"/>
              </w:rPr>
              <w:t>DL Category 9 and UL Category 5</w:t>
            </w:r>
          </w:p>
        </w:tc>
        <w:tc>
          <w:tcPr>
            <w:tcW w:w="2126" w:type="dxa"/>
            <w:vMerge/>
          </w:tcPr>
          <w:p w14:paraId="4BC707F5" w14:textId="77777777" w:rsidR="003954CE" w:rsidRPr="006B66E8" w:rsidRDefault="003954CE" w:rsidP="00B96B72">
            <w:pPr>
              <w:pStyle w:val="TAL"/>
              <w:rPr>
                <w:lang w:eastAsia="zh-CN"/>
              </w:rPr>
            </w:pPr>
          </w:p>
        </w:tc>
      </w:tr>
      <w:tr w:rsidR="0030643A" w:rsidRPr="006B66E8" w14:paraId="78A17689" w14:textId="77777777" w:rsidTr="009724E4">
        <w:tc>
          <w:tcPr>
            <w:tcW w:w="1668" w:type="dxa"/>
          </w:tcPr>
          <w:p w14:paraId="7E5D31E4" w14:textId="77777777" w:rsidR="003954CE" w:rsidRPr="006B66E8" w:rsidRDefault="003954CE" w:rsidP="00B96B72">
            <w:pPr>
              <w:pStyle w:val="TAL"/>
              <w:rPr>
                <w:lang w:eastAsia="zh-CN"/>
              </w:rPr>
            </w:pPr>
            <w:r w:rsidRPr="006B66E8">
              <w:rPr>
                <w:lang w:eastAsia="zh-CN"/>
              </w:rPr>
              <w:t>DL Category 10</w:t>
            </w:r>
          </w:p>
        </w:tc>
        <w:tc>
          <w:tcPr>
            <w:tcW w:w="2126" w:type="dxa"/>
          </w:tcPr>
          <w:p w14:paraId="584FE752" w14:textId="77777777" w:rsidR="003954CE" w:rsidRPr="006B66E8" w:rsidRDefault="003954CE" w:rsidP="00B96B72">
            <w:pPr>
              <w:pStyle w:val="TAL"/>
              <w:rPr>
                <w:lang w:eastAsia="zh-CN"/>
              </w:rPr>
            </w:pPr>
            <w:r w:rsidRPr="006B66E8">
              <w:rPr>
                <w:lang w:eastAsia="zh-CN"/>
              </w:rPr>
              <w:t>UL Category 13</w:t>
            </w:r>
          </w:p>
        </w:tc>
        <w:tc>
          <w:tcPr>
            <w:tcW w:w="2126" w:type="dxa"/>
          </w:tcPr>
          <w:p w14:paraId="0C6A196C" w14:textId="77777777" w:rsidR="003954CE" w:rsidRPr="006B66E8" w:rsidRDefault="003954CE" w:rsidP="00B96B72">
            <w:pPr>
              <w:pStyle w:val="TAL"/>
              <w:rPr>
                <w:lang w:eastAsia="zh-CN"/>
              </w:rPr>
            </w:pPr>
            <w:r w:rsidRPr="006B66E8">
              <w:rPr>
                <w:lang w:eastAsia="zh-CN"/>
              </w:rPr>
              <w:t>Category 10, 7, 4</w:t>
            </w:r>
          </w:p>
        </w:tc>
        <w:tc>
          <w:tcPr>
            <w:tcW w:w="2126" w:type="dxa"/>
            <w:vMerge/>
          </w:tcPr>
          <w:p w14:paraId="5D5DF589" w14:textId="77777777" w:rsidR="003954CE" w:rsidRPr="006B66E8" w:rsidRDefault="003954CE" w:rsidP="00B96B72">
            <w:pPr>
              <w:pStyle w:val="TAL"/>
              <w:rPr>
                <w:lang w:eastAsia="zh-CN"/>
              </w:rPr>
            </w:pPr>
          </w:p>
        </w:tc>
      </w:tr>
      <w:tr w:rsidR="0030643A" w:rsidRPr="006B66E8" w14:paraId="02501292" w14:textId="77777777" w:rsidTr="009724E4">
        <w:tc>
          <w:tcPr>
            <w:tcW w:w="1668" w:type="dxa"/>
          </w:tcPr>
          <w:p w14:paraId="654D69F1" w14:textId="77777777" w:rsidR="003954CE" w:rsidRPr="006B66E8" w:rsidRDefault="003954CE" w:rsidP="00B96B72">
            <w:pPr>
              <w:pStyle w:val="TAL"/>
              <w:rPr>
                <w:lang w:eastAsia="zh-CN"/>
              </w:rPr>
            </w:pPr>
            <w:r w:rsidRPr="006B66E8">
              <w:rPr>
                <w:lang w:eastAsia="zh-CN"/>
              </w:rPr>
              <w:t>DL Category 10</w:t>
            </w:r>
          </w:p>
        </w:tc>
        <w:tc>
          <w:tcPr>
            <w:tcW w:w="2126" w:type="dxa"/>
          </w:tcPr>
          <w:p w14:paraId="65E62C46" w14:textId="77777777" w:rsidR="003954CE" w:rsidRPr="006B66E8" w:rsidRDefault="003954CE" w:rsidP="00B96B72">
            <w:pPr>
              <w:pStyle w:val="TAL"/>
              <w:rPr>
                <w:lang w:eastAsia="zh-CN"/>
              </w:rPr>
            </w:pPr>
            <w:r w:rsidRPr="006B66E8">
              <w:rPr>
                <w:lang w:eastAsia="zh-CN"/>
              </w:rPr>
              <w:t>UL Category 18</w:t>
            </w:r>
          </w:p>
        </w:tc>
        <w:tc>
          <w:tcPr>
            <w:tcW w:w="2126" w:type="dxa"/>
          </w:tcPr>
          <w:p w14:paraId="4A3D5E95" w14:textId="77777777" w:rsidR="003954CE" w:rsidRPr="006B66E8" w:rsidRDefault="003954CE" w:rsidP="005329D9">
            <w:pPr>
              <w:pStyle w:val="TAL"/>
              <w:rPr>
                <w:lang w:eastAsia="zh-CN"/>
              </w:rPr>
            </w:pPr>
            <w:r w:rsidRPr="006B66E8">
              <w:rPr>
                <w:lang w:eastAsia="zh-CN"/>
              </w:rPr>
              <w:t>Category 10, 7, 4</w:t>
            </w:r>
          </w:p>
          <w:p w14:paraId="2F625C36" w14:textId="77777777" w:rsidR="003954CE" w:rsidRPr="006B66E8" w:rsidRDefault="003954CE" w:rsidP="00B96B72">
            <w:pPr>
              <w:pStyle w:val="TAL"/>
              <w:rPr>
                <w:lang w:eastAsia="zh-CN"/>
              </w:rPr>
            </w:pPr>
            <w:r w:rsidRPr="006B66E8">
              <w:rPr>
                <w:lang w:eastAsia="zh-CN"/>
              </w:rPr>
              <w:t xml:space="preserve">DL Category 10 and UL Category 13 </w:t>
            </w:r>
          </w:p>
        </w:tc>
        <w:tc>
          <w:tcPr>
            <w:tcW w:w="2126" w:type="dxa"/>
            <w:vMerge/>
          </w:tcPr>
          <w:p w14:paraId="6B78548A" w14:textId="77777777" w:rsidR="003954CE" w:rsidRPr="006B66E8" w:rsidRDefault="003954CE" w:rsidP="00B96B72">
            <w:pPr>
              <w:pStyle w:val="TAL"/>
              <w:rPr>
                <w:lang w:eastAsia="zh-CN"/>
              </w:rPr>
            </w:pPr>
          </w:p>
        </w:tc>
      </w:tr>
      <w:tr w:rsidR="0030643A" w:rsidRPr="006B66E8" w14:paraId="4EB8BA18" w14:textId="77777777" w:rsidTr="009724E4">
        <w:tc>
          <w:tcPr>
            <w:tcW w:w="1668" w:type="dxa"/>
          </w:tcPr>
          <w:p w14:paraId="54E515D2" w14:textId="77777777" w:rsidR="003954CE" w:rsidRPr="006B66E8" w:rsidRDefault="003954CE" w:rsidP="00B96B72">
            <w:pPr>
              <w:pStyle w:val="TAL"/>
              <w:rPr>
                <w:lang w:eastAsia="zh-CN"/>
              </w:rPr>
            </w:pPr>
            <w:r w:rsidRPr="006B66E8">
              <w:rPr>
                <w:lang w:eastAsia="zh-CN"/>
              </w:rPr>
              <w:t>DL Category 11</w:t>
            </w:r>
          </w:p>
        </w:tc>
        <w:tc>
          <w:tcPr>
            <w:tcW w:w="2126" w:type="dxa"/>
          </w:tcPr>
          <w:p w14:paraId="73830EA0" w14:textId="77777777" w:rsidR="003954CE" w:rsidRPr="006B66E8" w:rsidRDefault="003954CE" w:rsidP="00B96B72">
            <w:pPr>
              <w:pStyle w:val="TAL"/>
              <w:rPr>
                <w:lang w:eastAsia="zh-CN"/>
              </w:rPr>
            </w:pPr>
            <w:r w:rsidRPr="006B66E8">
              <w:rPr>
                <w:lang w:eastAsia="zh-CN"/>
              </w:rPr>
              <w:t>UL Category 5</w:t>
            </w:r>
          </w:p>
        </w:tc>
        <w:tc>
          <w:tcPr>
            <w:tcW w:w="2126" w:type="dxa"/>
          </w:tcPr>
          <w:p w14:paraId="05D51234" w14:textId="77777777" w:rsidR="003954CE" w:rsidRPr="006B66E8" w:rsidRDefault="003954CE" w:rsidP="00B96B72">
            <w:pPr>
              <w:pStyle w:val="TAL"/>
              <w:rPr>
                <w:lang w:eastAsia="zh-CN"/>
              </w:rPr>
            </w:pPr>
            <w:r w:rsidRPr="006B66E8">
              <w:rPr>
                <w:lang w:eastAsia="zh-CN"/>
              </w:rPr>
              <w:t>Category 11, 9, 6, 4</w:t>
            </w:r>
          </w:p>
        </w:tc>
        <w:tc>
          <w:tcPr>
            <w:tcW w:w="2126" w:type="dxa"/>
            <w:vMerge/>
          </w:tcPr>
          <w:p w14:paraId="5A2814F4" w14:textId="77777777" w:rsidR="003954CE" w:rsidRPr="006B66E8" w:rsidRDefault="003954CE" w:rsidP="00B96B72">
            <w:pPr>
              <w:pStyle w:val="TAL"/>
              <w:rPr>
                <w:lang w:eastAsia="zh-CN"/>
              </w:rPr>
            </w:pPr>
          </w:p>
        </w:tc>
      </w:tr>
      <w:tr w:rsidR="0030643A" w:rsidRPr="006B66E8" w14:paraId="19175A33" w14:textId="77777777" w:rsidTr="009724E4">
        <w:tc>
          <w:tcPr>
            <w:tcW w:w="1668" w:type="dxa"/>
          </w:tcPr>
          <w:p w14:paraId="1FC80250" w14:textId="77777777" w:rsidR="003954CE" w:rsidRPr="006B66E8" w:rsidRDefault="003954CE" w:rsidP="00B96B72">
            <w:pPr>
              <w:pStyle w:val="TAL"/>
              <w:rPr>
                <w:lang w:eastAsia="zh-CN"/>
              </w:rPr>
            </w:pPr>
            <w:r w:rsidRPr="006B66E8">
              <w:rPr>
                <w:lang w:eastAsia="zh-CN"/>
              </w:rPr>
              <w:t>DL Category 11</w:t>
            </w:r>
          </w:p>
        </w:tc>
        <w:tc>
          <w:tcPr>
            <w:tcW w:w="2126" w:type="dxa"/>
          </w:tcPr>
          <w:p w14:paraId="570D7780" w14:textId="77777777" w:rsidR="003954CE" w:rsidRPr="006B66E8" w:rsidRDefault="003954CE" w:rsidP="00B96B72">
            <w:pPr>
              <w:pStyle w:val="TAL"/>
              <w:rPr>
                <w:lang w:eastAsia="zh-CN"/>
              </w:rPr>
            </w:pPr>
            <w:r w:rsidRPr="006B66E8">
              <w:rPr>
                <w:lang w:eastAsia="zh-CN"/>
              </w:rPr>
              <w:t>UL Category 16</w:t>
            </w:r>
          </w:p>
        </w:tc>
        <w:tc>
          <w:tcPr>
            <w:tcW w:w="2126" w:type="dxa"/>
          </w:tcPr>
          <w:p w14:paraId="3AAE4B6F" w14:textId="77777777" w:rsidR="003954CE" w:rsidRPr="006B66E8" w:rsidRDefault="003954CE" w:rsidP="005329D9">
            <w:pPr>
              <w:pStyle w:val="TAL"/>
              <w:rPr>
                <w:lang w:eastAsia="zh-CN"/>
              </w:rPr>
            </w:pPr>
            <w:r w:rsidRPr="006B66E8">
              <w:rPr>
                <w:lang w:eastAsia="zh-CN"/>
              </w:rPr>
              <w:t>Category 11, 9, 6, 4</w:t>
            </w:r>
          </w:p>
          <w:p w14:paraId="4B90A44F" w14:textId="77777777" w:rsidR="003954CE" w:rsidRPr="006B66E8" w:rsidRDefault="003954CE" w:rsidP="00B96B72">
            <w:pPr>
              <w:pStyle w:val="TAL"/>
              <w:rPr>
                <w:lang w:eastAsia="zh-CN"/>
              </w:rPr>
            </w:pPr>
            <w:r w:rsidRPr="006B66E8">
              <w:rPr>
                <w:lang w:eastAsia="zh-CN"/>
              </w:rPr>
              <w:t>DL Category 11 and UL Category 5</w:t>
            </w:r>
          </w:p>
        </w:tc>
        <w:tc>
          <w:tcPr>
            <w:tcW w:w="2126" w:type="dxa"/>
            <w:vMerge/>
          </w:tcPr>
          <w:p w14:paraId="06FC5361" w14:textId="77777777" w:rsidR="003954CE" w:rsidRPr="006B66E8" w:rsidRDefault="003954CE" w:rsidP="00B96B72">
            <w:pPr>
              <w:pStyle w:val="TAL"/>
              <w:rPr>
                <w:lang w:eastAsia="zh-CN"/>
              </w:rPr>
            </w:pPr>
          </w:p>
        </w:tc>
      </w:tr>
      <w:tr w:rsidR="0030643A" w:rsidRPr="006B66E8" w14:paraId="17E4784F" w14:textId="77777777" w:rsidTr="009724E4">
        <w:tc>
          <w:tcPr>
            <w:tcW w:w="1668" w:type="dxa"/>
          </w:tcPr>
          <w:p w14:paraId="2FEC2594" w14:textId="77777777" w:rsidR="003954CE" w:rsidRPr="006B66E8" w:rsidRDefault="003954CE" w:rsidP="00B96B72">
            <w:pPr>
              <w:pStyle w:val="TAL"/>
              <w:rPr>
                <w:lang w:eastAsia="zh-CN"/>
              </w:rPr>
            </w:pPr>
            <w:r w:rsidRPr="006B66E8">
              <w:rPr>
                <w:lang w:eastAsia="zh-CN"/>
              </w:rPr>
              <w:t>DL Category 12</w:t>
            </w:r>
          </w:p>
        </w:tc>
        <w:tc>
          <w:tcPr>
            <w:tcW w:w="2126" w:type="dxa"/>
          </w:tcPr>
          <w:p w14:paraId="116A6A72" w14:textId="77777777" w:rsidR="003954CE" w:rsidRPr="006B66E8" w:rsidRDefault="003954CE" w:rsidP="00B96B72">
            <w:pPr>
              <w:pStyle w:val="TAL"/>
              <w:rPr>
                <w:lang w:eastAsia="zh-CN"/>
              </w:rPr>
            </w:pPr>
            <w:r w:rsidRPr="006B66E8">
              <w:rPr>
                <w:lang w:eastAsia="zh-CN"/>
              </w:rPr>
              <w:t>UL Category 13</w:t>
            </w:r>
          </w:p>
        </w:tc>
        <w:tc>
          <w:tcPr>
            <w:tcW w:w="2126" w:type="dxa"/>
          </w:tcPr>
          <w:p w14:paraId="3A825C6C" w14:textId="77777777" w:rsidR="003954CE" w:rsidRPr="006B66E8" w:rsidRDefault="003954CE" w:rsidP="00B96B72">
            <w:pPr>
              <w:pStyle w:val="TAL"/>
              <w:rPr>
                <w:lang w:eastAsia="zh-CN"/>
              </w:rPr>
            </w:pPr>
            <w:r w:rsidRPr="006B66E8">
              <w:rPr>
                <w:lang w:eastAsia="zh-CN"/>
              </w:rPr>
              <w:t>Category 12, 10, 7, 4</w:t>
            </w:r>
          </w:p>
        </w:tc>
        <w:tc>
          <w:tcPr>
            <w:tcW w:w="2126" w:type="dxa"/>
            <w:vMerge/>
          </w:tcPr>
          <w:p w14:paraId="3620803D" w14:textId="77777777" w:rsidR="003954CE" w:rsidRPr="006B66E8" w:rsidRDefault="003954CE" w:rsidP="00B96B72">
            <w:pPr>
              <w:pStyle w:val="TAL"/>
              <w:rPr>
                <w:lang w:eastAsia="zh-CN"/>
              </w:rPr>
            </w:pPr>
          </w:p>
        </w:tc>
      </w:tr>
      <w:tr w:rsidR="0030643A" w:rsidRPr="006B66E8" w14:paraId="135A4A83" w14:textId="77777777" w:rsidTr="002920FA">
        <w:tc>
          <w:tcPr>
            <w:tcW w:w="1668" w:type="dxa"/>
          </w:tcPr>
          <w:p w14:paraId="32E82180" w14:textId="77777777" w:rsidR="003954CE" w:rsidRPr="006B66E8" w:rsidRDefault="003954CE" w:rsidP="002920FA">
            <w:pPr>
              <w:pStyle w:val="TAL"/>
              <w:rPr>
                <w:lang w:eastAsia="zh-CN"/>
              </w:rPr>
            </w:pPr>
            <w:r w:rsidRPr="006B66E8">
              <w:rPr>
                <w:lang w:eastAsia="zh-CN"/>
              </w:rPr>
              <w:t>DL Category 12</w:t>
            </w:r>
          </w:p>
        </w:tc>
        <w:tc>
          <w:tcPr>
            <w:tcW w:w="2126" w:type="dxa"/>
          </w:tcPr>
          <w:p w14:paraId="0E5A0B30" w14:textId="77777777" w:rsidR="003954CE" w:rsidRPr="006B66E8" w:rsidRDefault="003954CE" w:rsidP="002920FA">
            <w:pPr>
              <w:pStyle w:val="TAL"/>
              <w:rPr>
                <w:lang w:eastAsia="zh-CN"/>
              </w:rPr>
            </w:pPr>
            <w:r w:rsidRPr="006B66E8">
              <w:rPr>
                <w:lang w:eastAsia="zh-CN"/>
              </w:rPr>
              <w:t>UL Category 15</w:t>
            </w:r>
          </w:p>
        </w:tc>
        <w:tc>
          <w:tcPr>
            <w:tcW w:w="2126" w:type="dxa"/>
          </w:tcPr>
          <w:p w14:paraId="2F6BE231" w14:textId="77777777" w:rsidR="003954CE" w:rsidRPr="006B66E8" w:rsidRDefault="003954CE" w:rsidP="002920FA">
            <w:pPr>
              <w:pStyle w:val="TAL"/>
              <w:rPr>
                <w:lang w:eastAsia="zh-CN"/>
              </w:rPr>
            </w:pPr>
            <w:r w:rsidRPr="006B66E8">
              <w:rPr>
                <w:lang w:eastAsia="zh-CN"/>
              </w:rPr>
              <w:t>Category 12, 10, 7, 4</w:t>
            </w:r>
          </w:p>
          <w:p w14:paraId="58D13CA7" w14:textId="77777777" w:rsidR="003954CE" w:rsidRPr="006B66E8" w:rsidRDefault="003954CE" w:rsidP="002920FA">
            <w:pPr>
              <w:pStyle w:val="TAL"/>
              <w:rPr>
                <w:lang w:eastAsia="zh-CN"/>
              </w:rPr>
            </w:pPr>
            <w:r w:rsidRPr="006B66E8">
              <w:rPr>
                <w:lang w:eastAsia="zh-CN"/>
              </w:rPr>
              <w:t>DL Category 12 and UL Category 13</w:t>
            </w:r>
          </w:p>
        </w:tc>
        <w:tc>
          <w:tcPr>
            <w:tcW w:w="2126" w:type="dxa"/>
            <w:vMerge/>
          </w:tcPr>
          <w:p w14:paraId="6E10BE1D" w14:textId="77777777" w:rsidR="003954CE" w:rsidRPr="006B66E8" w:rsidRDefault="003954CE" w:rsidP="002920FA">
            <w:pPr>
              <w:pStyle w:val="TAL"/>
              <w:rPr>
                <w:lang w:eastAsia="zh-CN"/>
              </w:rPr>
            </w:pPr>
          </w:p>
        </w:tc>
      </w:tr>
      <w:tr w:rsidR="0030643A" w:rsidRPr="006B66E8" w14:paraId="495471E8" w14:textId="77777777" w:rsidTr="002920FA">
        <w:tc>
          <w:tcPr>
            <w:tcW w:w="1668" w:type="dxa"/>
          </w:tcPr>
          <w:p w14:paraId="09E92D54" w14:textId="77777777" w:rsidR="003954CE" w:rsidRPr="006B66E8" w:rsidRDefault="003954CE" w:rsidP="002920FA">
            <w:pPr>
              <w:pStyle w:val="TAL"/>
              <w:rPr>
                <w:lang w:eastAsia="zh-CN"/>
              </w:rPr>
            </w:pPr>
            <w:r w:rsidRPr="006B66E8">
              <w:rPr>
                <w:lang w:eastAsia="zh-CN"/>
              </w:rPr>
              <w:t>DL Category 12</w:t>
            </w:r>
          </w:p>
        </w:tc>
        <w:tc>
          <w:tcPr>
            <w:tcW w:w="2126" w:type="dxa"/>
          </w:tcPr>
          <w:p w14:paraId="517CA9A9" w14:textId="77777777" w:rsidR="003954CE" w:rsidRPr="006B66E8" w:rsidRDefault="003954CE" w:rsidP="002920FA">
            <w:pPr>
              <w:pStyle w:val="TAL"/>
              <w:rPr>
                <w:lang w:eastAsia="zh-CN"/>
              </w:rPr>
            </w:pPr>
            <w:r w:rsidRPr="006B66E8">
              <w:rPr>
                <w:lang w:eastAsia="zh-CN"/>
              </w:rPr>
              <w:t>UL Category 18</w:t>
            </w:r>
          </w:p>
        </w:tc>
        <w:tc>
          <w:tcPr>
            <w:tcW w:w="2126" w:type="dxa"/>
          </w:tcPr>
          <w:p w14:paraId="36859070" w14:textId="77777777" w:rsidR="003954CE" w:rsidRPr="006B66E8" w:rsidRDefault="003954CE" w:rsidP="005329D9">
            <w:pPr>
              <w:pStyle w:val="TAL"/>
              <w:rPr>
                <w:lang w:eastAsia="zh-CN"/>
              </w:rPr>
            </w:pPr>
            <w:r w:rsidRPr="006B66E8">
              <w:rPr>
                <w:lang w:eastAsia="zh-CN"/>
              </w:rPr>
              <w:t>Category 12, 10, 7, 4</w:t>
            </w:r>
          </w:p>
          <w:p w14:paraId="3D02DC93" w14:textId="77777777" w:rsidR="003954CE" w:rsidRPr="006B66E8" w:rsidRDefault="003954CE" w:rsidP="002920FA">
            <w:pPr>
              <w:pStyle w:val="TAL"/>
              <w:rPr>
                <w:lang w:eastAsia="zh-CN"/>
              </w:rPr>
            </w:pPr>
            <w:r w:rsidRPr="006B66E8">
              <w:rPr>
                <w:lang w:eastAsia="zh-CN"/>
              </w:rPr>
              <w:t>DL Category 12 and UL Category 13</w:t>
            </w:r>
          </w:p>
        </w:tc>
        <w:tc>
          <w:tcPr>
            <w:tcW w:w="2126" w:type="dxa"/>
            <w:vMerge/>
          </w:tcPr>
          <w:p w14:paraId="31D4BC9C" w14:textId="77777777" w:rsidR="003954CE" w:rsidRPr="006B66E8" w:rsidRDefault="003954CE" w:rsidP="002920FA">
            <w:pPr>
              <w:pStyle w:val="TAL"/>
              <w:rPr>
                <w:lang w:eastAsia="zh-CN"/>
              </w:rPr>
            </w:pPr>
          </w:p>
        </w:tc>
      </w:tr>
      <w:tr w:rsidR="0030643A" w:rsidRPr="006B66E8" w14:paraId="0E0AE14D" w14:textId="77777777" w:rsidTr="002920FA">
        <w:tc>
          <w:tcPr>
            <w:tcW w:w="1668" w:type="dxa"/>
          </w:tcPr>
          <w:p w14:paraId="47A2A4D3" w14:textId="77777777" w:rsidR="003954CE" w:rsidRPr="006B66E8" w:rsidRDefault="003954CE" w:rsidP="002920FA">
            <w:pPr>
              <w:pStyle w:val="TAL"/>
              <w:rPr>
                <w:lang w:eastAsia="zh-CN"/>
              </w:rPr>
            </w:pPr>
            <w:r w:rsidRPr="006B66E8">
              <w:rPr>
                <w:lang w:eastAsia="zh-CN"/>
              </w:rPr>
              <w:t>DL Category 12</w:t>
            </w:r>
          </w:p>
        </w:tc>
        <w:tc>
          <w:tcPr>
            <w:tcW w:w="2126" w:type="dxa"/>
          </w:tcPr>
          <w:p w14:paraId="459A20CC" w14:textId="77777777" w:rsidR="003954CE" w:rsidRPr="006B66E8" w:rsidRDefault="003954CE" w:rsidP="002920FA">
            <w:pPr>
              <w:pStyle w:val="TAL"/>
              <w:rPr>
                <w:lang w:eastAsia="zh-CN"/>
              </w:rPr>
            </w:pPr>
            <w:r w:rsidRPr="006B66E8">
              <w:rPr>
                <w:lang w:eastAsia="zh-CN"/>
              </w:rPr>
              <w:t>UL Category 20</w:t>
            </w:r>
          </w:p>
        </w:tc>
        <w:tc>
          <w:tcPr>
            <w:tcW w:w="2126" w:type="dxa"/>
          </w:tcPr>
          <w:p w14:paraId="44E90C66" w14:textId="77777777" w:rsidR="003954CE" w:rsidRPr="006B66E8" w:rsidRDefault="003954CE" w:rsidP="005329D9">
            <w:pPr>
              <w:pStyle w:val="TAL"/>
              <w:rPr>
                <w:lang w:eastAsia="zh-CN"/>
              </w:rPr>
            </w:pPr>
            <w:r w:rsidRPr="006B66E8">
              <w:rPr>
                <w:lang w:eastAsia="zh-CN"/>
              </w:rPr>
              <w:t>Category 12, 10, 7, 4</w:t>
            </w:r>
          </w:p>
          <w:p w14:paraId="3B8D7A2C" w14:textId="77777777" w:rsidR="003954CE" w:rsidRPr="006B66E8" w:rsidRDefault="003954CE" w:rsidP="005329D9">
            <w:pPr>
              <w:pStyle w:val="TAL"/>
              <w:rPr>
                <w:lang w:eastAsia="zh-CN"/>
              </w:rPr>
            </w:pPr>
            <w:r w:rsidRPr="006B66E8">
              <w:rPr>
                <w:lang w:eastAsia="zh-CN"/>
              </w:rPr>
              <w:t>DL Category 12 and UL Category 13</w:t>
            </w:r>
          </w:p>
          <w:p w14:paraId="3D94D103" w14:textId="77777777" w:rsidR="003954CE" w:rsidRPr="006B66E8" w:rsidRDefault="003954CE" w:rsidP="002920FA">
            <w:pPr>
              <w:pStyle w:val="TAL"/>
              <w:rPr>
                <w:lang w:eastAsia="zh-CN"/>
              </w:rPr>
            </w:pPr>
            <w:r w:rsidRPr="006B66E8">
              <w:rPr>
                <w:lang w:eastAsia="zh-CN"/>
              </w:rPr>
              <w:t>DL Category 12 and UL Category 15</w:t>
            </w:r>
          </w:p>
        </w:tc>
        <w:tc>
          <w:tcPr>
            <w:tcW w:w="2126" w:type="dxa"/>
            <w:vMerge/>
          </w:tcPr>
          <w:p w14:paraId="11233091" w14:textId="77777777" w:rsidR="003954CE" w:rsidRPr="006B66E8" w:rsidRDefault="003954CE" w:rsidP="002920FA">
            <w:pPr>
              <w:pStyle w:val="TAL"/>
              <w:rPr>
                <w:lang w:eastAsia="zh-CN"/>
              </w:rPr>
            </w:pPr>
          </w:p>
        </w:tc>
      </w:tr>
      <w:tr w:rsidR="0030643A" w:rsidRPr="006B66E8" w14:paraId="1EDEFCED" w14:textId="77777777" w:rsidTr="009724E4">
        <w:tc>
          <w:tcPr>
            <w:tcW w:w="1668" w:type="dxa"/>
          </w:tcPr>
          <w:p w14:paraId="52720A68" w14:textId="77777777" w:rsidR="003954CE" w:rsidRPr="006B66E8" w:rsidRDefault="003954CE" w:rsidP="00B96B72">
            <w:pPr>
              <w:pStyle w:val="TAL"/>
            </w:pPr>
            <w:r w:rsidRPr="006B66E8">
              <w:rPr>
                <w:lang w:eastAsia="zh-CN"/>
              </w:rPr>
              <w:t xml:space="preserve">DL </w:t>
            </w:r>
            <w:r w:rsidRPr="006B66E8">
              <w:t xml:space="preserve">Category </w:t>
            </w:r>
            <w:r w:rsidRPr="006B66E8">
              <w:rPr>
                <w:lang w:eastAsia="zh-CN"/>
              </w:rPr>
              <w:t>13</w:t>
            </w:r>
          </w:p>
        </w:tc>
        <w:tc>
          <w:tcPr>
            <w:tcW w:w="2126" w:type="dxa"/>
          </w:tcPr>
          <w:p w14:paraId="7C0623E6" w14:textId="77777777" w:rsidR="003954CE" w:rsidRPr="006B66E8" w:rsidRDefault="003954CE" w:rsidP="00B96B72">
            <w:pPr>
              <w:pStyle w:val="TAL"/>
            </w:pPr>
            <w:r w:rsidRPr="006B66E8">
              <w:rPr>
                <w:lang w:eastAsia="zh-CN"/>
              </w:rPr>
              <w:t>UL Category 3</w:t>
            </w:r>
          </w:p>
        </w:tc>
        <w:tc>
          <w:tcPr>
            <w:tcW w:w="2126" w:type="dxa"/>
          </w:tcPr>
          <w:p w14:paraId="4EAEFB7B" w14:textId="7E690E6D" w:rsidR="006F5E15" w:rsidRPr="006B66E8" w:rsidRDefault="003954CE" w:rsidP="00B96B72">
            <w:pPr>
              <w:pStyle w:val="TAL"/>
              <w:rPr>
                <w:lang w:eastAsia="zh-CN"/>
              </w:rPr>
            </w:pPr>
            <w:r w:rsidRPr="006B66E8">
              <w:rPr>
                <w:lang w:eastAsia="zh-CN"/>
              </w:rPr>
              <w:t>Category 6, 4</w:t>
            </w:r>
          </w:p>
          <w:p w14:paraId="129C32E2" w14:textId="0BF694C0" w:rsidR="003954CE" w:rsidRPr="006B66E8" w:rsidRDefault="006F5E15" w:rsidP="00B96B72">
            <w:pPr>
              <w:pStyle w:val="TAL"/>
              <w:rPr>
                <w:lang w:eastAsia="zh-CN"/>
              </w:rPr>
            </w:pPr>
            <w:r w:rsidRPr="006B66E8">
              <w:rPr>
                <w:lang w:eastAsia="zh-CN"/>
              </w:rPr>
              <w:t>Category</w:t>
            </w:r>
            <w:r w:rsidR="003954CE" w:rsidRPr="006B66E8">
              <w:rPr>
                <w:lang w:eastAsia="zh-CN"/>
              </w:rPr>
              <w:t xml:space="preserve"> 9 (if supported)</w:t>
            </w:r>
          </w:p>
        </w:tc>
        <w:tc>
          <w:tcPr>
            <w:tcW w:w="2126" w:type="dxa"/>
            <w:vMerge/>
          </w:tcPr>
          <w:p w14:paraId="0D58B330" w14:textId="77777777" w:rsidR="003954CE" w:rsidRPr="006B66E8" w:rsidRDefault="003954CE" w:rsidP="00B96B72">
            <w:pPr>
              <w:pStyle w:val="TAL"/>
              <w:rPr>
                <w:lang w:eastAsia="zh-CN"/>
              </w:rPr>
            </w:pPr>
          </w:p>
        </w:tc>
      </w:tr>
      <w:tr w:rsidR="0030643A" w:rsidRPr="006B66E8" w14:paraId="1CB5888D" w14:textId="77777777" w:rsidTr="009724E4">
        <w:tc>
          <w:tcPr>
            <w:tcW w:w="1668" w:type="dxa"/>
          </w:tcPr>
          <w:p w14:paraId="6B99C452" w14:textId="77777777" w:rsidR="003954CE" w:rsidRPr="006B66E8" w:rsidRDefault="003954CE" w:rsidP="00B96B72">
            <w:pPr>
              <w:pStyle w:val="TAL"/>
              <w:rPr>
                <w:lang w:eastAsia="zh-CN"/>
              </w:rPr>
            </w:pPr>
            <w:r w:rsidRPr="006B66E8">
              <w:rPr>
                <w:lang w:eastAsia="zh-CN"/>
              </w:rPr>
              <w:t xml:space="preserve">DL </w:t>
            </w:r>
            <w:r w:rsidRPr="006B66E8">
              <w:t xml:space="preserve">Category </w:t>
            </w:r>
            <w:r w:rsidRPr="006B66E8">
              <w:rPr>
                <w:lang w:eastAsia="zh-CN"/>
              </w:rPr>
              <w:t>13</w:t>
            </w:r>
          </w:p>
        </w:tc>
        <w:tc>
          <w:tcPr>
            <w:tcW w:w="2126" w:type="dxa"/>
          </w:tcPr>
          <w:p w14:paraId="050D6EC9" w14:textId="77777777" w:rsidR="003954CE" w:rsidRPr="006B66E8" w:rsidRDefault="003954CE" w:rsidP="00B96B72">
            <w:pPr>
              <w:pStyle w:val="TAL"/>
              <w:rPr>
                <w:lang w:eastAsia="zh-CN"/>
              </w:rPr>
            </w:pPr>
            <w:r w:rsidRPr="006B66E8">
              <w:rPr>
                <w:lang w:eastAsia="zh-CN"/>
              </w:rPr>
              <w:t>UL Category 5</w:t>
            </w:r>
          </w:p>
        </w:tc>
        <w:tc>
          <w:tcPr>
            <w:tcW w:w="2126" w:type="dxa"/>
          </w:tcPr>
          <w:p w14:paraId="538BB43D" w14:textId="1F5B6549" w:rsidR="006F5E15" w:rsidRPr="006B66E8" w:rsidRDefault="003954CE" w:rsidP="00B96B72">
            <w:pPr>
              <w:pStyle w:val="TAL"/>
              <w:rPr>
                <w:lang w:eastAsia="zh-CN"/>
              </w:rPr>
            </w:pPr>
            <w:r w:rsidRPr="006B66E8">
              <w:rPr>
                <w:lang w:eastAsia="zh-CN"/>
              </w:rPr>
              <w:t>Category 6, 4</w:t>
            </w:r>
          </w:p>
          <w:p w14:paraId="6F5FC532" w14:textId="34769B40" w:rsidR="003954CE" w:rsidRPr="006B66E8" w:rsidRDefault="006F5E15" w:rsidP="00B96B72">
            <w:pPr>
              <w:pStyle w:val="TAL"/>
              <w:rPr>
                <w:lang w:eastAsia="zh-CN"/>
              </w:rPr>
            </w:pPr>
            <w:r w:rsidRPr="006B66E8">
              <w:rPr>
                <w:lang w:eastAsia="zh-CN"/>
              </w:rPr>
              <w:t>Category</w:t>
            </w:r>
            <w:r w:rsidR="003954CE" w:rsidRPr="006B66E8">
              <w:rPr>
                <w:lang w:eastAsia="zh-CN"/>
              </w:rPr>
              <w:t xml:space="preserve"> 9 (if supported)</w:t>
            </w:r>
          </w:p>
        </w:tc>
        <w:tc>
          <w:tcPr>
            <w:tcW w:w="2126" w:type="dxa"/>
            <w:vMerge/>
          </w:tcPr>
          <w:p w14:paraId="481D0780" w14:textId="77777777" w:rsidR="003954CE" w:rsidRPr="006B66E8" w:rsidRDefault="003954CE" w:rsidP="00B96B72">
            <w:pPr>
              <w:pStyle w:val="TAL"/>
              <w:rPr>
                <w:lang w:eastAsia="zh-CN"/>
              </w:rPr>
            </w:pPr>
          </w:p>
        </w:tc>
      </w:tr>
      <w:tr w:rsidR="0030643A" w:rsidRPr="006B66E8" w14:paraId="3A8C07E9" w14:textId="77777777" w:rsidTr="009724E4">
        <w:tc>
          <w:tcPr>
            <w:tcW w:w="1668" w:type="dxa"/>
          </w:tcPr>
          <w:p w14:paraId="7B4454E6" w14:textId="77777777" w:rsidR="003954CE" w:rsidRPr="006B66E8" w:rsidRDefault="003954CE" w:rsidP="00B96B72">
            <w:pPr>
              <w:pStyle w:val="TAL"/>
            </w:pPr>
            <w:r w:rsidRPr="006B66E8">
              <w:rPr>
                <w:lang w:eastAsia="zh-CN"/>
              </w:rPr>
              <w:t xml:space="preserve">DL </w:t>
            </w:r>
            <w:r w:rsidRPr="006B66E8">
              <w:t xml:space="preserve">Category </w:t>
            </w:r>
            <w:r w:rsidRPr="006B66E8">
              <w:rPr>
                <w:lang w:eastAsia="zh-CN"/>
              </w:rPr>
              <w:t>13</w:t>
            </w:r>
          </w:p>
        </w:tc>
        <w:tc>
          <w:tcPr>
            <w:tcW w:w="2126" w:type="dxa"/>
          </w:tcPr>
          <w:p w14:paraId="0779E6EE" w14:textId="77777777" w:rsidR="003954CE" w:rsidRPr="006B66E8" w:rsidRDefault="003954CE" w:rsidP="00B96B72">
            <w:pPr>
              <w:pStyle w:val="TAL"/>
            </w:pPr>
            <w:r w:rsidRPr="006B66E8">
              <w:rPr>
                <w:lang w:eastAsia="zh-CN"/>
              </w:rPr>
              <w:t>UL Category 7</w:t>
            </w:r>
          </w:p>
        </w:tc>
        <w:tc>
          <w:tcPr>
            <w:tcW w:w="2126" w:type="dxa"/>
          </w:tcPr>
          <w:p w14:paraId="19D3022B" w14:textId="10495466" w:rsidR="006F5E15" w:rsidRPr="006B66E8" w:rsidRDefault="003954CE" w:rsidP="00B96B72">
            <w:pPr>
              <w:pStyle w:val="TAL"/>
              <w:rPr>
                <w:lang w:eastAsia="zh-CN"/>
              </w:rPr>
            </w:pPr>
            <w:r w:rsidRPr="006B66E8">
              <w:rPr>
                <w:lang w:eastAsia="zh-CN"/>
              </w:rPr>
              <w:t>Category 7, 4</w:t>
            </w:r>
          </w:p>
          <w:p w14:paraId="6A9CF72C" w14:textId="3EBAA1C6" w:rsidR="003954CE" w:rsidRPr="006B66E8" w:rsidRDefault="006F5E15" w:rsidP="00B96B72">
            <w:pPr>
              <w:pStyle w:val="TAL"/>
              <w:rPr>
                <w:lang w:eastAsia="zh-CN"/>
              </w:rPr>
            </w:pPr>
            <w:r w:rsidRPr="006B66E8">
              <w:rPr>
                <w:lang w:eastAsia="zh-CN"/>
              </w:rPr>
              <w:t>Category</w:t>
            </w:r>
            <w:r w:rsidR="003954CE" w:rsidRPr="006B66E8">
              <w:rPr>
                <w:lang w:eastAsia="zh-CN"/>
              </w:rPr>
              <w:t xml:space="preserve"> 10 (if supported)</w:t>
            </w:r>
          </w:p>
        </w:tc>
        <w:tc>
          <w:tcPr>
            <w:tcW w:w="2126" w:type="dxa"/>
            <w:vMerge/>
          </w:tcPr>
          <w:p w14:paraId="22C35476" w14:textId="77777777" w:rsidR="003954CE" w:rsidRPr="006B66E8" w:rsidRDefault="003954CE" w:rsidP="00B96B72">
            <w:pPr>
              <w:pStyle w:val="TAL"/>
              <w:rPr>
                <w:lang w:eastAsia="zh-CN"/>
              </w:rPr>
            </w:pPr>
          </w:p>
        </w:tc>
      </w:tr>
      <w:tr w:rsidR="0030643A" w:rsidRPr="006B66E8" w14:paraId="68CDEA8F" w14:textId="77777777" w:rsidTr="009724E4">
        <w:tc>
          <w:tcPr>
            <w:tcW w:w="1668" w:type="dxa"/>
          </w:tcPr>
          <w:p w14:paraId="291855B4" w14:textId="77777777" w:rsidR="003954CE" w:rsidRPr="006B66E8" w:rsidRDefault="003954CE" w:rsidP="00B96B72">
            <w:pPr>
              <w:pStyle w:val="TAL"/>
              <w:rPr>
                <w:lang w:eastAsia="zh-CN"/>
              </w:rPr>
            </w:pPr>
            <w:r w:rsidRPr="006B66E8">
              <w:rPr>
                <w:lang w:eastAsia="zh-CN"/>
              </w:rPr>
              <w:t xml:space="preserve">DL </w:t>
            </w:r>
            <w:r w:rsidRPr="006B66E8">
              <w:t xml:space="preserve">Category </w:t>
            </w:r>
            <w:r w:rsidRPr="006B66E8">
              <w:rPr>
                <w:lang w:eastAsia="zh-CN"/>
              </w:rPr>
              <w:t>13</w:t>
            </w:r>
          </w:p>
        </w:tc>
        <w:tc>
          <w:tcPr>
            <w:tcW w:w="2126" w:type="dxa"/>
          </w:tcPr>
          <w:p w14:paraId="259CAEFD" w14:textId="77777777" w:rsidR="003954CE" w:rsidRPr="006B66E8" w:rsidRDefault="003954CE" w:rsidP="00B96B72">
            <w:pPr>
              <w:pStyle w:val="TAL"/>
              <w:rPr>
                <w:lang w:eastAsia="zh-CN"/>
              </w:rPr>
            </w:pPr>
            <w:r w:rsidRPr="006B66E8">
              <w:rPr>
                <w:lang w:eastAsia="zh-CN"/>
              </w:rPr>
              <w:t>UL Category 13</w:t>
            </w:r>
          </w:p>
        </w:tc>
        <w:tc>
          <w:tcPr>
            <w:tcW w:w="2126" w:type="dxa"/>
          </w:tcPr>
          <w:p w14:paraId="0DDE48BA" w14:textId="68378D57" w:rsidR="006F5E15" w:rsidRPr="006B66E8" w:rsidRDefault="003954CE" w:rsidP="00B96B72">
            <w:pPr>
              <w:pStyle w:val="TAL"/>
              <w:rPr>
                <w:lang w:eastAsia="zh-CN"/>
              </w:rPr>
            </w:pPr>
            <w:r w:rsidRPr="006B66E8">
              <w:rPr>
                <w:lang w:eastAsia="zh-CN"/>
              </w:rPr>
              <w:t>Category 7, 4</w:t>
            </w:r>
          </w:p>
          <w:p w14:paraId="06F1D629" w14:textId="159F832A" w:rsidR="003954CE" w:rsidRPr="006B66E8" w:rsidRDefault="006F5E15" w:rsidP="00B96B72">
            <w:pPr>
              <w:pStyle w:val="TAL"/>
              <w:rPr>
                <w:lang w:eastAsia="zh-CN"/>
              </w:rPr>
            </w:pPr>
            <w:r w:rsidRPr="006B66E8">
              <w:rPr>
                <w:lang w:eastAsia="zh-CN"/>
              </w:rPr>
              <w:t>Category</w:t>
            </w:r>
            <w:r w:rsidR="003954CE" w:rsidRPr="006B66E8">
              <w:rPr>
                <w:lang w:eastAsia="zh-CN"/>
              </w:rPr>
              <w:t xml:space="preserve"> 10 (if supported)</w:t>
            </w:r>
          </w:p>
        </w:tc>
        <w:tc>
          <w:tcPr>
            <w:tcW w:w="2126" w:type="dxa"/>
            <w:vMerge/>
          </w:tcPr>
          <w:p w14:paraId="06B1A9DB" w14:textId="77777777" w:rsidR="003954CE" w:rsidRPr="006B66E8" w:rsidRDefault="003954CE" w:rsidP="00B96B72">
            <w:pPr>
              <w:pStyle w:val="TAL"/>
              <w:rPr>
                <w:lang w:eastAsia="zh-CN"/>
              </w:rPr>
            </w:pPr>
          </w:p>
        </w:tc>
      </w:tr>
      <w:tr w:rsidR="0030643A" w:rsidRPr="006B66E8" w14:paraId="449ADE19" w14:textId="77777777" w:rsidTr="009724E4">
        <w:tc>
          <w:tcPr>
            <w:tcW w:w="1668" w:type="dxa"/>
          </w:tcPr>
          <w:p w14:paraId="3EAC4C09" w14:textId="77777777" w:rsidR="003954CE" w:rsidRPr="006B66E8" w:rsidRDefault="003954CE" w:rsidP="00B96B72">
            <w:pPr>
              <w:pStyle w:val="TAL"/>
              <w:rPr>
                <w:lang w:eastAsia="zh-CN"/>
              </w:rPr>
            </w:pPr>
            <w:r w:rsidRPr="006B66E8">
              <w:rPr>
                <w:lang w:eastAsia="zh-CN"/>
              </w:rPr>
              <w:t>DL Category 13</w:t>
            </w:r>
          </w:p>
        </w:tc>
        <w:tc>
          <w:tcPr>
            <w:tcW w:w="2126" w:type="dxa"/>
          </w:tcPr>
          <w:p w14:paraId="72EDD82C" w14:textId="77777777" w:rsidR="003954CE" w:rsidRPr="006B66E8" w:rsidRDefault="003954CE" w:rsidP="00B96B72">
            <w:pPr>
              <w:pStyle w:val="TAL"/>
              <w:rPr>
                <w:lang w:eastAsia="zh-CN"/>
              </w:rPr>
            </w:pPr>
            <w:r w:rsidRPr="006B66E8">
              <w:rPr>
                <w:lang w:eastAsia="zh-CN"/>
              </w:rPr>
              <w:t>UL Category 16</w:t>
            </w:r>
          </w:p>
        </w:tc>
        <w:tc>
          <w:tcPr>
            <w:tcW w:w="2126" w:type="dxa"/>
          </w:tcPr>
          <w:p w14:paraId="298B0732" w14:textId="77777777" w:rsidR="003954CE" w:rsidRPr="006B66E8" w:rsidRDefault="003954CE" w:rsidP="005329D9">
            <w:pPr>
              <w:pStyle w:val="TAL"/>
              <w:rPr>
                <w:lang w:eastAsia="zh-CN"/>
              </w:rPr>
            </w:pPr>
            <w:r w:rsidRPr="006B66E8">
              <w:rPr>
                <w:lang w:eastAsia="zh-CN"/>
              </w:rPr>
              <w:t>Category 6, 4</w:t>
            </w:r>
          </w:p>
          <w:p w14:paraId="559FE2B4" w14:textId="77777777" w:rsidR="003954CE" w:rsidRPr="006B66E8" w:rsidRDefault="003954CE" w:rsidP="00B96B72">
            <w:pPr>
              <w:pStyle w:val="TAL"/>
              <w:rPr>
                <w:lang w:eastAsia="zh-CN"/>
              </w:rPr>
            </w:pPr>
            <w:r w:rsidRPr="006B66E8">
              <w:rPr>
                <w:lang w:eastAsia="zh-CN"/>
              </w:rPr>
              <w:t>DL Category 13 and UL Category 5</w:t>
            </w:r>
          </w:p>
        </w:tc>
        <w:tc>
          <w:tcPr>
            <w:tcW w:w="2126" w:type="dxa"/>
            <w:vMerge/>
          </w:tcPr>
          <w:p w14:paraId="71C8EF8D" w14:textId="77777777" w:rsidR="003954CE" w:rsidRPr="006B66E8" w:rsidRDefault="003954CE" w:rsidP="00B96B72">
            <w:pPr>
              <w:pStyle w:val="TAL"/>
              <w:rPr>
                <w:lang w:eastAsia="zh-CN"/>
              </w:rPr>
            </w:pPr>
          </w:p>
        </w:tc>
      </w:tr>
      <w:tr w:rsidR="0030643A" w:rsidRPr="006B66E8" w14:paraId="206D0BC5" w14:textId="77777777" w:rsidTr="009724E4">
        <w:tc>
          <w:tcPr>
            <w:tcW w:w="1668" w:type="dxa"/>
          </w:tcPr>
          <w:p w14:paraId="044731E3" w14:textId="77777777" w:rsidR="003954CE" w:rsidRPr="006B66E8" w:rsidRDefault="003954CE" w:rsidP="00B96B72">
            <w:pPr>
              <w:pStyle w:val="TAL"/>
              <w:rPr>
                <w:lang w:eastAsia="zh-CN"/>
              </w:rPr>
            </w:pPr>
            <w:r w:rsidRPr="006B66E8">
              <w:rPr>
                <w:lang w:eastAsia="zh-CN"/>
              </w:rPr>
              <w:t>DL Category 13</w:t>
            </w:r>
          </w:p>
        </w:tc>
        <w:tc>
          <w:tcPr>
            <w:tcW w:w="2126" w:type="dxa"/>
          </w:tcPr>
          <w:p w14:paraId="3A518BE9" w14:textId="77777777" w:rsidR="003954CE" w:rsidRPr="006B66E8" w:rsidRDefault="003954CE" w:rsidP="00B96B72">
            <w:pPr>
              <w:pStyle w:val="TAL"/>
              <w:rPr>
                <w:lang w:eastAsia="zh-CN"/>
              </w:rPr>
            </w:pPr>
            <w:r w:rsidRPr="006B66E8">
              <w:rPr>
                <w:lang w:eastAsia="zh-CN"/>
              </w:rPr>
              <w:t>UL Category 18</w:t>
            </w:r>
          </w:p>
        </w:tc>
        <w:tc>
          <w:tcPr>
            <w:tcW w:w="2126" w:type="dxa"/>
          </w:tcPr>
          <w:p w14:paraId="65713731" w14:textId="77777777" w:rsidR="003954CE" w:rsidRPr="006B66E8" w:rsidRDefault="003954CE" w:rsidP="005329D9">
            <w:pPr>
              <w:pStyle w:val="TAL"/>
              <w:rPr>
                <w:lang w:eastAsia="zh-CN"/>
              </w:rPr>
            </w:pPr>
            <w:r w:rsidRPr="006B66E8">
              <w:rPr>
                <w:lang w:eastAsia="zh-CN"/>
              </w:rPr>
              <w:t>Category 7, 4</w:t>
            </w:r>
          </w:p>
          <w:p w14:paraId="435F52EE" w14:textId="77777777" w:rsidR="003954CE" w:rsidRPr="006B66E8" w:rsidRDefault="003954CE" w:rsidP="00B96B72">
            <w:pPr>
              <w:pStyle w:val="TAL"/>
              <w:rPr>
                <w:lang w:eastAsia="zh-CN"/>
              </w:rPr>
            </w:pPr>
            <w:r w:rsidRPr="006B66E8">
              <w:rPr>
                <w:lang w:eastAsia="zh-CN"/>
              </w:rPr>
              <w:t>DL Category 13 and UL Category 13</w:t>
            </w:r>
          </w:p>
        </w:tc>
        <w:tc>
          <w:tcPr>
            <w:tcW w:w="2126" w:type="dxa"/>
            <w:vMerge/>
          </w:tcPr>
          <w:p w14:paraId="3AFD3F2A" w14:textId="77777777" w:rsidR="003954CE" w:rsidRPr="006B66E8" w:rsidRDefault="003954CE" w:rsidP="00B96B72">
            <w:pPr>
              <w:pStyle w:val="TAL"/>
              <w:rPr>
                <w:lang w:eastAsia="zh-CN"/>
              </w:rPr>
            </w:pPr>
          </w:p>
        </w:tc>
      </w:tr>
      <w:tr w:rsidR="0030643A" w:rsidRPr="006B66E8" w14:paraId="29D27E70" w14:textId="77777777" w:rsidTr="009724E4">
        <w:tc>
          <w:tcPr>
            <w:tcW w:w="1668" w:type="dxa"/>
          </w:tcPr>
          <w:p w14:paraId="1269526C" w14:textId="77777777" w:rsidR="003954CE" w:rsidRPr="006B66E8" w:rsidRDefault="003954CE" w:rsidP="00B96B72">
            <w:pPr>
              <w:pStyle w:val="TAL"/>
            </w:pPr>
            <w:r w:rsidRPr="006B66E8">
              <w:rPr>
                <w:rFonts w:cs="Tahoma"/>
                <w:szCs w:val="16"/>
                <w:lang w:eastAsia="zh-CN"/>
              </w:rPr>
              <w:t xml:space="preserve">DL </w:t>
            </w:r>
            <w:r w:rsidRPr="006B66E8">
              <w:rPr>
                <w:rFonts w:cs="Tahoma"/>
                <w:szCs w:val="16"/>
              </w:rPr>
              <w:t>Category 1</w:t>
            </w:r>
            <w:r w:rsidRPr="006B66E8">
              <w:rPr>
                <w:rFonts w:cs="Tahoma"/>
                <w:szCs w:val="16"/>
                <w:lang w:eastAsia="zh-CN"/>
              </w:rPr>
              <w:t>4</w:t>
            </w:r>
          </w:p>
        </w:tc>
        <w:tc>
          <w:tcPr>
            <w:tcW w:w="2126" w:type="dxa"/>
          </w:tcPr>
          <w:p w14:paraId="6D8BA225" w14:textId="77777777" w:rsidR="003954CE" w:rsidRPr="006B66E8" w:rsidRDefault="003954CE" w:rsidP="00B96B72">
            <w:pPr>
              <w:pStyle w:val="TAL"/>
            </w:pPr>
            <w:r w:rsidRPr="006B66E8">
              <w:rPr>
                <w:rFonts w:cs="Tahoma"/>
                <w:szCs w:val="16"/>
                <w:lang w:eastAsia="zh-CN"/>
              </w:rPr>
              <w:t>UL Category 8</w:t>
            </w:r>
          </w:p>
        </w:tc>
        <w:tc>
          <w:tcPr>
            <w:tcW w:w="2126" w:type="dxa"/>
          </w:tcPr>
          <w:p w14:paraId="20D84607" w14:textId="77777777" w:rsidR="003954CE" w:rsidRPr="006B66E8" w:rsidRDefault="003954CE" w:rsidP="00B96B72">
            <w:pPr>
              <w:pStyle w:val="TAL"/>
              <w:rPr>
                <w:rFonts w:cs="Tahoma"/>
                <w:szCs w:val="16"/>
                <w:lang w:eastAsia="zh-CN"/>
              </w:rPr>
            </w:pPr>
            <w:r w:rsidRPr="006B66E8">
              <w:rPr>
                <w:lang w:eastAsia="zh-CN"/>
              </w:rPr>
              <w:t>Category 8, 5</w:t>
            </w:r>
          </w:p>
        </w:tc>
        <w:tc>
          <w:tcPr>
            <w:tcW w:w="2126" w:type="dxa"/>
            <w:vMerge/>
          </w:tcPr>
          <w:p w14:paraId="24033344" w14:textId="77777777" w:rsidR="003954CE" w:rsidRPr="006B66E8" w:rsidRDefault="003954CE" w:rsidP="00B96B72">
            <w:pPr>
              <w:pStyle w:val="TAL"/>
              <w:rPr>
                <w:lang w:eastAsia="zh-CN"/>
              </w:rPr>
            </w:pPr>
          </w:p>
        </w:tc>
      </w:tr>
      <w:tr w:rsidR="0030643A" w:rsidRPr="006B66E8" w14:paraId="1F2FC770" w14:textId="77777777" w:rsidTr="009724E4">
        <w:tc>
          <w:tcPr>
            <w:tcW w:w="1668" w:type="dxa"/>
          </w:tcPr>
          <w:p w14:paraId="0B495426" w14:textId="77777777" w:rsidR="003954CE" w:rsidRPr="006B66E8" w:rsidRDefault="003954CE" w:rsidP="00B96B72">
            <w:pPr>
              <w:pStyle w:val="TAL"/>
              <w:rPr>
                <w:rFonts w:cs="Tahoma"/>
                <w:szCs w:val="16"/>
                <w:lang w:eastAsia="zh-CN"/>
              </w:rPr>
            </w:pPr>
            <w:r w:rsidRPr="006B66E8">
              <w:rPr>
                <w:rFonts w:cs="Tahoma"/>
                <w:szCs w:val="16"/>
                <w:lang w:eastAsia="zh-CN"/>
              </w:rPr>
              <w:t>DL Category 14</w:t>
            </w:r>
          </w:p>
        </w:tc>
        <w:tc>
          <w:tcPr>
            <w:tcW w:w="2126" w:type="dxa"/>
          </w:tcPr>
          <w:p w14:paraId="172DF7E5" w14:textId="77777777" w:rsidR="003954CE" w:rsidRPr="006B66E8" w:rsidRDefault="003954CE" w:rsidP="00B96B72">
            <w:pPr>
              <w:pStyle w:val="TAL"/>
              <w:rPr>
                <w:rFonts w:cs="Tahoma"/>
                <w:szCs w:val="16"/>
                <w:lang w:eastAsia="zh-CN"/>
              </w:rPr>
            </w:pPr>
            <w:r w:rsidRPr="006B66E8">
              <w:rPr>
                <w:rFonts w:cs="Tahoma"/>
                <w:szCs w:val="16"/>
                <w:lang w:eastAsia="zh-CN"/>
              </w:rPr>
              <w:t>UL Category 17</w:t>
            </w:r>
          </w:p>
        </w:tc>
        <w:tc>
          <w:tcPr>
            <w:tcW w:w="2126" w:type="dxa"/>
          </w:tcPr>
          <w:p w14:paraId="598BC79C" w14:textId="77777777" w:rsidR="003954CE" w:rsidRPr="006B66E8" w:rsidRDefault="003954CE" w:rsidP="005329D9">
            <w:pPr>
              <w:pStyle w:val="TAL"/>
              <w:rPr>
                <w:lang w:eastAsia="zh-CN"/>
              </w:rPr>
            </w:pPr>
            <w:r w:rsidRPr="006B66E8">
              <w:rPr>
                <w:lang w:eastAsia="zh-CN"/>
              </w:rPr>
              <w:t>Category 8, 5</w:t>
            </w:r>
          </w:p>
          <w:p w14:paraId="62758715" w14:textId="77777777" w:rsidR="003954CE" w:rsidRPr="006B66E8" w:rsidRDefault="003954CE" w:rsidP="00B96B72">
            <w:pPr>
              <w:pStyle w:val="TAL"/>
              <w:rPr>
                <w:lang w:eastAsia="zh-CN"/>
              </w:rPr>
            </w:pPr>
            <w:r w:rsidRPr="006B66E8">
              <w:rPr>
                <w:lang w:eastAsia="zh-CN"/>
              </w:rPr>
              <w:t>DL Category 14 and UL Category 8</w:t>
            </w:r>
          </w:p>
        </w:tc>
        <w:tc>
          <w:tcPr>
            <w:tcW w:w="2126" w:type="dxa"/>
            <w:vMerge/>
          </w:tcPr>
          <w:p w14:paraId="51CC218C" w14:textId="77777777" w:rsidR="003954CE" w:rsidRPr="006B66E8" w:rsidRDefault="003954CE" w:rsidP="00B96B72">
            <w:pPr>
              <w:pStyle w:val="TAL"/>
              <w:rPr>
                <w:lang w:eastAsia="zh-CN"/>
              </w:rPr>
            </w:pPr>
          </w:p>
        </w:tc>
      </w:tr>
      <w:tr w:rsidR="0030643A" w:rsidRPr="006B66E8" w14:paraId="1690BD8A" w14:textId="77777777" w:rsidTr="009724E4">
        <w:tc>
          <w:tcPr>
            <w:tcW w:w="1668" w:type="dxa"/>
          </w:tcPr>
          <w:p w14:paraId="0702C36C"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15</w:t>
            </w:r>
          </w:p>
        </w:tc>
        <w:tc>
          <w:tcPr>
            <w:tcW w:w="2126" w:type="dxa"/>
          </w:tcPr>
          <w:p w14:paraId="100FAE66" w14:textId="77777777" w:rsidR="003954CE" w:rsidRPr="006B66E8" w:rsidRDefault="003954CE" w:rsidP="009F26CB">
            <w:pPr>
              <w:pStyle w:val="TAL"/>
              <w:rPr>
                <w:rFonts w:cs="Tahoma"/>
                <w:szCs w:val="16"/>
                <w:lang w:eastAsia="zh-CN"/>
              </w:rPr>
            </w:pPr>
            <w:r w:rsidRPr="006B66E8">
              <w:rPr>
                <w:lang w:eastAsia="zh-CN"/>
              </w:rPr>
              <w:t>UL Category 3</w:t>
            </w:r>
          </w:p>
        </w:tc>
        <w:tc>
          <w:tcPr>
            <w:tcW w:w="2126" w:type="dxa"/>
          </w:tcPr>
          <w:p w14:paraId="44A24051" w14:textId="77777777" w:rsidR="003954CE" w:rsidRPr="006B66E8" w:rsidRDefault="003954CE" w:rsidP="009F26CB">
            <w:pPr>
              <w:pStyle w:val="TAL"/>
              <w:rPr>
                <w:lang w:eastAsia="zh-CN"/>
              </w:rPr>
            </w:pPr>
            <w:r w:rsidRPr="006B66E8">
              <w:rPr>
                <w:lang w:eastAsia="zh-CN"/>
              </w:rPr>
              <w:t>Category 11, 9, 6, 4</w:t>
            </w:r>
          </w:p>
        </w:tc>
        <w:tc>
          <w:tcPr>
            <w:tcW w:w="2126" w:type="dxa"/>
            <w:vMerge/>
          </w:tcPr>
          <w:p w14:paraId="1F8A4549" w14:textId="77777777" w:rsidR="003954CE" w:rsidRPr="006B66E8" w:rsidRDefault="003954CE" w:rsidP="009F26CB">
            <w:pPr>
              <w:pStyle w:val="TAL"/>
              <w:rPr>
                <w:lang w:eastAsia="zh-CN"/>
              </w:rPr>
            </w:pPr>
          </w:p>
        </w:tc>
      </w:tr>
      <w:tr w:rsidR="0030643A" w:rsidRPr="006B66E8" w14:paraId="7EBF56A0" w14:textId="77777777" w:rsidTr="009724E4">
        <w:tc>
          <w:tcPr>
            <w:tcW w:w="1668" w:type="dxa"/>
          </w:tcPr>
          <w:p w14:paraId="49C41D91"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15</w:t>
            </w:r>
          </w:p>
        </w:tc>
        <w:tc>
          <w:tcPr>
            <w:tcW w:w="2126" w:type="dxa"/>
          </w:tcPr>
          <w:p w14:paraId="03AF13A1" w14:textId="77777777" w:rsidR="003954CE" w:rsidRPr="006B66E8" w:rsidRDefault="003954CE" w:rsidP="009F26CB">
            <w:pPr>
              <w:pStyle w:val="TAL"/>
              <w:rPr>
                <w:rFonts w:cs="Tahoma"/>
                <w:szCs w:val="16"/>
                <w:lang w:eastAsia="zh-CN"/>
              </w:rPr>
            </w:pPr>
            <w:r w:rsidRPr="006B66E8">
              <w:rPr>
                <w:lang w:eastAsia="zh-CN"/>
              </w:rPr>
              <w:t>UL Category 5</w:t>
            </w:r>
          </w:p>
        </w:tc>
        <w:tc>
          <w:tcPr>
            <w:tcW w:w="2126" w:type="dxa"/>
          </w:tcPr>
          <w:p w14:paraId="6E90B3B2" w14:textId="77777777" w:rsidR="003954CE" w:rsidRPr="006B66E8" w:rsidRDefault="003954CE" w:rsidP="009F26CB">
            <w:pPr>
              <w:pStyle w:val="TAL"/>
              <w:rPr>
                <w:lang w:eastAsia="zh-CN"/>
              </w:rPr>
            </w:pPr>
            <w:r w:rsidRPr="006B66E8">
              <w:rPr>
                <w:lang w:eastAsia="zh-CN"/>
              </w:rPr>
              <w:t>Category 11, 9, 6, 4</w:t>
            </w:r>
          </w:p>
          <w:p w14:paraId="404A93F2" w14:textId="77777777" w:rsidR="003954CE" w:rsidRPr="006B66E8" w:rsidRDefault="003954CE" w:rsidP="009F26CB">
            <w:pPr>
              <w:pStyle w:val="TAL"/>
              <w:rPr>
                <w:lang w:eastAsia="zh-CN"/>
              </w:rPr>
            </w:pPr>
            <w:r w:rsidRPr="006B66E8">
              <w:rPr>
                <w:lang w:eastAsia="zh-CN"/>
              </w:rPr>
              <w:t>DL Category 11 and UL Category 5</w:t>
            </w:r>
          </w:p>
        </w:tc>
        <w:tc>
          <w:tcPr>
            <w:tcW w:w="2126" w:type="dxa"/>
            <w:vMerge/>
          </w:tcPr>
          <w:p w14:paraId="081A947E" w14:textId="77777777" w:rsidR="003954CE" w:rsidRPr="006B66E8" w:rsidRDefault="003954CE" w:rsidP="009F26CB">
            <w:pPr>
              <w:pStyle w:val="TAL"/>
              <w:rPr>
                <w:lang w:eastAsia="zh-CN"/>
              </w:rPr>
            </w:pPr>
          </w:p>
        </w:tc>
      </w:tr>
      <w:tr w:rsidR="0030643A" w:rsidRPr="006B66E8" w14:paraId="40DDBFBB" w14:textId="77777777" w:rsidTr="009724E4">
        <w:tc>
          <w:tcPr>
            <w:tcW w:w="1668" w:type="dxa"/>
          </w:tcPr>
          <w:p w14:paraId="0D6B2274"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15</w:t>
            </w:r>
          </w:p>
        </w:tc>
        <w:tc>
          <w:tcPr>
            <w:tcW w:w="2126" w:type="dxa"/>
          </w:tcPr>
          <w:p w14:paraId="62156606" w14:textId="77777777" w:rsidR="003954CE" w:rsidRPr="006B66E8" w:rsidRDefault="003954CE" w:rsidP="009F26CB">
            <w:pPr>
              <w:pStyle w:val="TAL"/>
              <w:rPr>
                <w:rFonts w:cs="Tahoma"/>
                <w:szCs w:val="16"/>
                <w:lang w:eastAsia="zh-CN"/>
              </w:rPr>
            </w:pPr>
            <w:r w:rsidRPr="006B66E8">
              <w:rPr>
                <w:lang w:eastAsia="zh-CN"/>
              </w:rPr>
              <w:t>UL Category 7</w:t>
            </w:r>
          </w:p>
        </w:tc>
        <w:tc>
          <w:tcPr>
            <w:tcW w:w="2126" w:type="dxa"/>
          </w:tcPr>
          <w:p w14:paraId="69F7E29F" w14:textId="77777777" w:rsidR="003954CE" w:rsidRPr="006B66E8" w:rsidRDefault="003954CE" w:rsidP="009F26CB">
            <w:pPr>
              <w:pStyle w:val="TAL"/>
              <w:rPr>
                <w:lang w:eastAsia="zh-CN"/>
              </w:rPr>
            </w:pPr>
            <w:r w:rsidRPr="006B66E8">
              <w:rPr>
                <w:lang w:eastAsia="zh-CN"/>
              </w:rPr>
              <w:t>Category 12, 10, 7, 4</w:t>
            </w:r>
          </w:p>
        </w:tc>
        <w:tc>
          <w:tcPr>
            <w:tcW w:w="2126" w:type="dxa"/>
            <w:vMerge/>
          </w:tcPr>
          <w:p w14:paraId="65BDE3EC" w14:textId="77777777" w:rsidR="003954CE" w:rsidRPr="006B66E8" w:rsidRDefault="003954CE" w:rsidP="009F26CB">
            <w:pPr>
              <w:pStyle w:val="TAL"/>
              <w:rPr>
                <w:lang w:eastAsia="zh-CN"/>
              </w:rPr>
            </w:pPr>
          </w:p>
        </w:tc>
      </w:tr>
      <w:tr w:rsidR="0030643A" w:rsidRPr="006B66E8" w14:paraId="0F3F67FA" w14:textId="77777777" w:rsidTr="009724E4">
        <w:tc>
          <w:tcPr>
            <w:tcW w:w="1668" w:type="dxa"/>
          </w:tcPr>
          <w:p w14:paraId="16115176"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15</w:t>
            </w:r>
          </w:p>
        </w:tc>
        <w:tc>
          <w:tcPr>
            <w:tcW w:w="2126" w:type="dxa"/>
          </w:tcPr>
          <w:p w14:paraId="316EDE41" w14:textId="77777777" w:rsidR="003954CE" w:rsidRPr="006B66E8" w:rsidRDefault="003954CE" w:rsidP="009F26CB">
            <w:pPr>
              <w:pStyle w:val="TAL"/>
              <w:rPr>
                <w:rFonts w:cs="Tahoma"/>
                <w:szCs w:val="16"/>
                <w:lang w:eastAsia="zh-CN"/>
              </w:rPr>
            </w:pPr>
            <w:r w:rsidRPr="006B66E8">
              <w:rPr>
                <w:lang w:eastAsia="zh-CN"/>
              </w:rPr>
              <w:t>UL Category 13</w:t>
            </w:r>
          </w:p>
        </w:tc>
        <w:tc>
          <w:tcPr>
            <w:tcW w:w="2126" w:type="dxa"/>
          </w:tcPr>
          <w:p w14:paraId="05513AE9" w14:textId="77777777" w:rsidR="003954CE" w:rsidRPr="006B66E8" w:rsidRDefault="003954CE" w:rsidP="009F26CB">
            <w:pPr>
              <w:pStyle w:val="TAL"/>
              <w:rPr>
                <w:lang w:eastAsia="zh-CN"/>
              </w:rPr>
            </w:pPr>
            <w:r w:rsidRPr="006B66E8">
              <w:rPr>
                <w:lang w:eastAsia="zh-CN"/>
              </w:rPr>
              <w:t>Category 12, 10, 7, 4</w:t>
            </w:r>
          </w:p>
          <w:p w14:paraId="184DA136" w14:textId="77777777" w:rsidR="003954CE" w:rsidRPr="006B66E8" w:rsidRDefault="003954CE" w:rsidP="009F26CB">
            <w:pPr>
              <w:pStyle w:val="TAL"/>
              <w:rPr>
                <w:lang w:eastAsia="zh-CN"/>
              </w:rPr>
            </w:pPr>
            <w:r w:rsidRPr="006B66E8">
              <w:rPr>
                <w:lang w:eastAsia="zh-CN"/>
              </w:rPr>
              <w:t>DL Category 12 and UL Category 13</w:t>
            </w:r>
          </w:p>
        </w:tc>
        <w:tc>
          <w:tcPr>
            <w:tcW w:w="2126" w:type="dxa"/>
            <w:vMerge/>
          </w:tcPr>
          <w:p w14:paraId="752E60AB" w14:textId="77777777" w:rsidR="003954CE" w:rsidRPr="006B66E8" w:rsidRDefault="003954CE" w:rsidP="009F26CB">
            <w:pPr>
              <w:pStyle w:val="TAL"/>
              <w:rPr>
                <w:lang w:eastAsia="zh-CN"/>
              </w:rPr>
            </w:pPr>
          </w:p>
        </w:tc>
      </w:tr>
      <w:tr w:rsidR="0030643A" w:rsidRPr="006B66E8" w14:paraId="52824984" w14:textId="77777777" w:rsidTr="009724E4">
        <w:tc>
          <w:tcPr>
            <w:tcW w:w="1668" w:type="dxa"/>
          </w:tcPr>
          <w:p w14:paraId="0E848C02" w14:textId="77777777" w:rsidR="003954CE" w:rsidRPr="006B66E8" w:rsidRDefault="003954CE" w:rsidP="009F26CB">
            <w:pPr>
              <w:pStyle w:val="TAL"/>
              <w:rPr>
                <w:lang w:eastAsia="zh-CN"/>
              </w:rPr>
            </w:pPr>
            <w:r w:rsidRPr="006B66E8">
              <w:rPr>
                <w:lang w:eastAsia="zh-CN"/>
              </w:rPr>
              <w:lastRenderedPageBreak/>
              <w:t>DL Category 15</w:t>
            </w:r>
          </w:p>
        </w:tc>
        <w:tc>
          <w:tcPr>
            <w:tcW w:w="2126" w:type="dxa"/>
          </w:tcPr>
          <w:p w14:paraId="0DFBE652" w14:textId="77777777" w:rsidR="003954CE" w:rsidRPr="006B66E8" w:rsidRDefault="003954CE" w:rsidP="009F26CB">
            <w:pPr>
              <w:pStyle w:val="TAL"/>
              <w:rPr>
                <w:lang w:eastAsia="zh-CN"/>
              </w:rPr>
            </w:pPr>
            <w:r w:rsidRPr="006B66E8">
              <w:rPr>
                <w:lang w:eastAsia="zh-CN"/>
              </w:rPr>
              <w:t>UL Category 16</w:t>
            </w:r>
          </w:p>
        </w:tc>
        <w:tc>
          <w:tcPr>
            <w:tcW w:w="2126" w:type="dxa"/>
          </w:tcPr>
          <w:p w14:paraId="13BF971B" w14:textId="77777777" w:rsidR="003954CE" w:rsidRPr="006B66E8" w:rsidRDefault="003954CE" w:rsidP="005329D9">
            <w:pPr>
              <w:pStyle w:val="TAL"/>
              <w:rPr>
                <w:lang w:eastAsia="zh-CN"/>
              </w:rPr>
            </w:pPr>
            <w:r w:rsidRPr="006B66E8">
              <w:rPr>
                <w:lang w:eastAsia="zh-CN"/>
              </w:rPr>
              <w:t>Category 11, 9, 6, 4</w:t>
            </w:r>
          </w:p>
          <w:p w14:paraId="3814ACF1" w14:textId="77777777" w:rsidR="003954CE" w:rsidRPr="006B66E8" w:rsidRDefault="003954CE" w:rsidP="005329D9">
            <w:pPr>
              <w:pStyle w:val="TAL"/>
              <w:rPr>
                <w:lang w:eastAsia="zh-CN"/>
              </w:rPr>
            </w:pPr>
            <w:r w:rsidRPr="006B66E8">
              <w:rPr>
                <w:lang w:eastAsia="zh-CN"/>
              </w:rPr>
              <w:t>DL Category 11 and UL Category 5</w:t>
            </w:r>
          </w:p>
          <w:p w14:paraId="0C3B73FE" w14:textId="77777777" w:rsidR="003954CE" w:rsidRPr="006B66E8" w:rsidRDefault="003954CE" w:rsidP="009F26CB">
            <w:pPr>
              <w:pStyle w:val="TAL"/>
              <w:rPr>
                <w:lang w:eastAsia="zh-CN"/>
              </w:rPr>
            </w:pPr>
            <w:r w:rsidRPr="006B66E8">
              <w:rPr>
                <w:lang w:eastAsia="zh-CN"/>
              </w:rPr>
              <w:t>DL Category 15 and UL Category 5</w:t>
            </w:r>
          </w:p>
        </w:tc>
        <w:tc>
          <w:tcPr>
            <w:tcW w:w="2126" w:type="dxa"/>
            <w:vMerge/>
          </w:tcPr>
          <w:p w14:paraId="5FDD93F7" w14:textId="77777777" w:rsidR="003954CE" w:rsidRPr="006B66E8" w:rsidRDefault="003954CE" w:rsidP="009F26CB">
            <w:pPr>
              <w:pStyle w:val="TAL"/>
              <w:rPr>
                <w:lang w:eastAsia="zh-CN"/>
              </w:rPr>
            </w:pPr>
          </w:p>
        </w:tc>
      </w:tr>
      <w:tr w:rsidR="0030643A" w:rsidRPr="006B66E8" w14:paraId="3A011B75" w14:textId="77777777" w:rsidTr="009724E4">
        <w:tc>
          <w:tcPr>
            <w:tcW w:w="1668" w:type="dxa"/>
          </w:tcPr>
          <w:p w14:paraId="6B4B1E2C" w14:textId="77777777" w:rsidR="003954CE" w:rsidRPr="006B66E8" w:rsidRDefault="003954CE" w:rsidP="009F26CB">
            <w:pPr>
              <w:pStyle w:val="TAL"/>
              <w:rPr>
                <w:lang w:eastAsia="zh-CN"/>
              </w:rPr>
            </w:pPr>
            <w:r w:rsidRPr="006B66E8">
              <w:rPr>
                <w:lang w:eastAsia="zh-CN"/>
              </w:rPr>
              <w:t>DL Category 15</w:t>
            </w:r>
          </w:p>
        </w:tc>
        <w:tc>
          <w:tcPr>
            <w:tcW w:w="2126" w:type="dxa"/>
          </w:tcPr>
          <w:p w14:paraId="3BD17A4A" w14:textId="77777777" w:rsidR="003954CE" w:rsidRPr="006B66E8" w:rsidRDefault="003954CE" w:rsidP="009F26CB">
            <w:pPr>
              <w:pStyle w:val="TAL"/>
              <w:rPr>
                <w:lang w:eastAsia="zh-CN"/>
              </w:rPr>
            </w:pPr>
            <w:r w:rsidRPr="006B66E8">
              <w:rPr>
                <w:lang w:eastAsia="zh-CN"/>
              </w:rPr>
              <w:t>UL Category 18</w:t>
            </w:r>
          </w:p>
        </w:tc>
        <w:tc>
          <w:tcPr>
            <w:tcW w:w="2126" w:type="dxa"/>
          </w:tcPr>
          <w:p w14:paraId="6E4D4FE8" w14:textId="77777777" w:rsidR="003954CE" w:rsidRPr="006B66E8" w:rsidRDefault="003954CE" w:rsidP="005329D9">
            <w:pPr>
              <w:pStyle w:val="TAL"/>
              <w:rPr>
                <w:lang w:eastAsia="zh-CN"/>
              </w:rPr>
            </w:pPr>
            <w:r w:rsidRPr="006B66E8">
              <w:rPr>
                <w:lang w:eastAsia="zh-CN"/>
              </w:rPr>
              <w:t>Category 12, 10, 7, 4</w:t>
            </w:r>
          </w:p>
          <w:p w14:paraId="26FF6E1F" w14:textId="77777777" w:rsidR="003954CE" w:rsidRPr="006B66E8" w:rsidRDefault="003954CE" w:rsidP="005329D9">
            <w:pPr>
              <w:pStyle w:val="TAL"/>
              <w:rPr>
                <w:lang w:eastAsia="zh-CN"/>
              </w:rPr>
            </w:pPr>
            <w:r w:rsidRPr="006B66E8">
              <w:rPr>
                <w:lang w:eastAsia="zh-CN"/>
              </w:rPr>
              <w:t>DL Category 12 and UL Category 13</w:t>
            </w:r>
          </w:p>
          <w:p w14:paraId="30305209" w14:textId="77777777" w:rsidR="003954CE" w:rsidRPr="006B66E8" w:rsidRDefault="003954CE" w:rsidP="009F26CB">
            <w:pPr>
              <w:pStyle w:val="TAL"/>
              <w:rPr>
                <w:lang w:eastAsia="zh-CN"/>
              </w:rPr>
            </w:pPr>
            <w:r w:rsidRPr="006B66E8">
              <w:rPr>
                <w:lang w:eastAsia="zh-CN"/>
              </w:rPr>
              <w:t>DL Category 15 and UL Category 13</w:t>
            </w:r>
          </w:p>
        </w:tc>
        <w:tc>
          <w:tcPr>
            <w:tcW w:w="2126" w:type="dxa"/>
            <w:vMerge/>
          </w:tcPr>
          <w:p w14:paraId="48C7F4A4" w14:textId="77777777" w:rsidR="003954CE" w:rsidRPr="006B66E8" w:rsidRDefault="003954CE" w:rsidP="009F26CB">
            <w:pPr>
              <w:pStyle w:val="TAL"/>
              <w:rPr>
                <w:lang w:eastAsia="zh-CN"/>
              </w:rPr>
            </w:pPr>
          </w:p>
        </w:tc>
      </w:tr>
      <w:tr w:rsidR="0030643A" w:rsidRPr="006B66E8" w14:paraId="406A6E45" w14:textId="77777777" w:rsidTr="009724E4">
        <w:tc>
          <w:tcPr>
            <w:tcW w:w="1668" w:type="dxa"/>
          </w:tcPr>
          <w:p w14:paraId="57873636"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16</w:t>
            </w:r>
          </w:p>
        </w:tc>
        <w:tc>
          <w:tcPr>
            <w:tcW w:w="2126" w:type="dxa"/>
          </w:tcPr>
          <w:p w14:paraId="7937A63B" w14:textId="77777777" w:rsidR="003954CE" w:rsidRPr="006B66E8" w:rsidRDefault="003954CE" w:rsidP="009F26CB">
            <w:pPr>
              <w:pStyle w:val="TAL"/>
              <w:rPr>
                <w:rFonts w:cs="Tahoma"/>
                <w:szCs w:val="16"/>
                <w:lang w:eastAsia="zh-CN"/>
              </w:rPr>
            </w:pPr>
            <w:r w:rsidRPr="006B66E8">
              <w:rPr>
                <w:lang w:eastAsia="zh-CN"/>
              </w:rPr>
              <w:t>UL Category 3</w:t>
            </w:r>
          </w:p>
        </w:tc>
        <w:tc>
          <w:tcPr>
            <w:tcW w:w="2126" w:type="dxa"/>
          </w:tcPr>
          <w:p w14:paraId="66F125DC" w14:textId="77777777" w:rsidR="003954CE" w:rsidRPr="006B66E8" w:rsidRDefault="003954CE" w:rsidP="009F26CB">
            <w:pPr>
              <w:pStyle w:val="TAL"/>
              <w:rPr>
                <w:lang w:eastAsia="zh-CN"/>
              </w:rPr>
            </w:pPr>
            <w:r w:rsidRPr="006B66E8">
              <w:rPr>
                <w:lang w:eastAsia="zh-CN"/>
              </w:rPr>
              <w:t>Category 11, 9, 6, 4</w:t>
            </w:r>
          </w:p>
        </w:tc>
        <w:tc>
          <w:tcPr>
            <w:tcW w:w="2126" w:type="dxa"/>
            <w:vMerge/>
          </w:tcPr>
          <w:p w14:paraId="4C464FA6" w14:textId="77777777" w:rsidR="003954CE" w:rsidRPr="006B66E8" w:rsidRDefault="003954CE" w:rsidP="009F26CB">
            <w:pPr>
              <w:pStyle w:val="TAL"/>
              <w:rPr>
                <w:lang w:eastAsia="zh-CN"/>
              </w:rPr>
            </w:pPr>
          </w:p>
        </w:tc>
      </w:tr>
      <w:tr w:rsidR="0030643A" w:rsidRPr="006B66E8" w14:paraId="5556032D" w14:textId="77777777" w:rsidTr="009724E4">
        <w:tc>
          <w:tcPr>
            <w:tcW w:w="1668" w:type="dxa"/>
          </w:tcPr>
          <w:p w14:paraId="4E15142C"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16</w:t>
            </w:r>
          </w:p>
        </w:tc>
        <w:tc>
          <w:tcPr>
            <w:tcW w:w="2126" w:type="dxa"/>
          </w:tcPr>
          <w:p w14:paraId="19B3C44A" w14:textId="77777777" w:rsidR="003954CE" w:rsidRPr="006B66E8" w:rsidRDefault="003954CE" w:rsidP="009F26CB">
            <w:pPr>
              <w:pStyle w:val="TAL"/>
              <w:rPr>
                <w:rFonts w:cs="Tahoma"/>
                <w:szCs w:val="16"/>
                <w:lang w:eastAsia="zh-CN"/>
              </w:rPr>
            </w:pPr>
            <w:r w:rsidRPr="006B66E8">
              <w:rPr>
                <w:lang w:eastAsia="zh-CN"/>
              </w:rPr>
              <w:t>UL Category 5</w:t>
            </w:r>
          </w:p>
        </w:tc>
        <w:tc>
          <w:tcPr>
            <w:tcW w:w="2126" w:type="dxa"/>
          </w:tcPr>
          <w:p w14:paraId="207DF85E" w14:textId="77777777" w:rsidR="003954CE" w:rsidRPr="006B66E8" w:rsidRDefault="003954CE" w:rsidP="009F26CB">
            <w:pPr>
              <w:pStyle w:val="TAL"/>
              <w:rPr>
                <w:lang w:eastAsia="zh-CN"/>
              </w:rPr>
            </w:pPr>
            <w:r w:rsidRPr="006B66E8">
              <w:rPr>
                <w:lang w:eastAsia="zh-CN"/>
              </w:rPr>
              <w:t>Category 11, 9, 6, 4</w:t>
            </w:r>
          </w:p>
          <w:p w14:paraId="1BADEB71" w14:textId="77777777" w:rsidR="003954CE" w:rsidRPr="006B66E8" w:rsidRDefault="003954CE" w:rsidP="009F26CB">
            <w:pPr>
              <w:pStyle w:val="TAL"/>
              <w:rPr>
                <w:lang w:eastAsia="zh-CN"/>
              </w:rPr>
            </w:pPr>
            <w:r w:rsidRPr="006B66E8">
              <w:rPr>
                <w:lang w:eastAsia="zh-CN"/>
              </w:rPr>
              <w:t>DL Category 11 and UL Category 5</w:t>
            </w:r>
          </w:p>
        </w:tc>
        <w:tc>
          <w:tcPr>
            <w:tcW w:w="2126" w:type="dxa"/>
            <w:vMerge/>
          </w:tcPr>
          <w:p w14:paraId="7A2E17DA" w14:textId="77777777" w:rsidR="003954CE" w:rsidRPr="006B66E8" w:rsidRDefault="003954CE" w:rsidP="009F26CB">
            <w:pPr>
              <w:pStyle w:val="TAL"/>
              <w:rPr>
                <w:lang w:eastAsia="zh-CN"/>
              </w:rPr>
            </w:pPr>
          </w:p>
        </w:tc>
      </w:tr>
      <w:tr w:rsidR="0030643A" w:rsidRPr="006B66E8" w14:paraId="20D98C76" w14:textId="77777777" w:rsidTr="009724E4">
        <w:tc>
          <w:tcPr>
            <w:tcW w:w="1668" w:type="dxa"/>
          </w:tcPr>
          <w:p w14:paraId="5FC4AE49"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16</w:t>
            </w:r>
          </w:p>
        </w:tc>
        <w:tc>
          <w:tcPr>
            <w:tcW w:w="2126" w:type="dxa"/>
          </w:tcPr>
          <w:p w14:paraId="175F17AA" w14:textId="77777777" w:rsidR="003954CE" w:rsidRPr="006B66E8" w:rsidRDefault="003954CE" w:rsidP="009F26CB">
            <w:pPr>
              <w:pStyle w:val="TAL"/>
              <w:rPr>
                <w:rFonts w:cs="Tahoma"/>
                <w:szCs w:val="16"/>
                <w:lang w:eastAsia="zh-CN"/>
              </w:rPr>
            </w:pPr>
            <w:r w:rsidRPr="006B66E8">
              <w:rPr>
                <w:lang w:eastAsia="zh-CN"/>
              </w:rPr>
              <w:t>UL Category 7</w:t>
            </w:r>
          </w:p>
        </w:tc>
        <w:tc>
          <w:tcPr>
            <w:tcW w:w="2126" w:type="dxa"/>
          </w:tcPr>
          <w:p w14:paraId="361B92E0" w14:textId="77777777" w:rsidR="003954CE" w:rsidRPr="006B66E8" w:rsidRDefault="003954CE" w:rsidP="009F26CB">
            <w:pPr>
              <w:pStyle w:val="TAL"/>
              <w:rPr>
                <w:lang w:eastAsia="zh-CN"/>
              </w:rPr>
            </w:pPr>
            <w:r w:rsidRPr="006B66E8">
              <w:rPr>
                <w:lang w:eastAsia="zh-CN"/>
              </w:rPr>
              <w:t>Category 12, 10, 7, 4</w:t>
            </w:r>
          </w:p>
        </w:tc>
        <w:tc>
          <w:tcPr>
            <w:tcW w:w="2126" w:type="dxa"/>
            <w:vMerge/>
          </w:tcPr>
          <w:p w14:paraId="5ADE651A" w14:textId="77777777" w:rsidR="003954CE" w:rsidRPr="006B66E8" w:rsidRDefault="003954CE" w:rsidP="009F26CB">
            <w:pPr>
              <w:pStyle w:val="TAL"/>
              <w:rPr>
                <w:lang w:eastAsia="zh-CN"/>
              </w:rPr>
            </w:pPr>
          </w:p>
        </w:tc>
      </w:tr>
      <w:tr w:rsidR="0030643A" w:rsidRPr="006B66E8" w14:paraId="54B18973" w14:textId="77777777" w:rsidTr="009724E4">
        <w:tc>
          <w:tcPr>
            <w:tcW w:w="1668" w:type="dxa"/>
          </w:tcPr>
          <w:p w14:paraId="54EE4190" w14:textId="77777777" w:rsidR="003954CE" w:rsidRPr="006B66E8" w:rsidRDefault="003954CE" w:rsidP="009F26CB">
            <w:pPr>
              <w:pStyle w:val="TAL"/>
              <w:rPr>
                <w:rFonts w:cs="Tahoma"/>
                <w:szCs w:val="16"/>
                <w:lang w:eastAsia="zh-CN"/>
              </w:rPr>
            </w:pPr>
            <w:r w:rsidRPr="006B66E8">
              <w:rPr>
                <w:lang w:eastAsia="zh-CN"/>
              </w:rPr>
              <w:t xml:space="preserve">DL </w:t>
            </w:r>
            <w:r w:rsidRPr="006B66E8">
              <w:t xml:space="preserve">Category </w:t>
            </w:r>
            <w:r w:rsidRPr="006B66E8">
              <w:rPr>
                <w:lang w:eastAsia="zh-CN"/>
              </w:rPr>
              <w:t>16</w:t>
            </w:r>
          </w:p>
        </w:tc>
        <w:tc>
          <w:tcPr>
            <w:tcW w:w="2126" w:type="dxa"/>
          </w:tcPr>
          <w:p w14:paraId="53562214" w14:textId="77777777" w:rsidR="003954CE" w:rsidRPr="006B66E8" w:rsidRDefault="003954CE" w:rsidP="009F26CB">
            <w:pPr>
              <w:pStyle w:val="TAL"/>
              <w:rPr>
                <w:rFonts w:cs="Tahoma"/>
                <w:szCs w:val="16"/>
                <w:lang w:eastAsia="zh-CN"/>
              </w:rPr>
            </w:pPr>
            <w:r w:rsidRPr="006B66E8">
              <w:rPr>
                <w:lang w:eastAsia="zh-CN"/>
              </w:rPr>
              <w:t>UL Category 13</w:t>
            </w:r>
          </w:p>
        </w:tc>
        <w:tc>
          <w:tcPr>
            <w:tcW w:w="2126" w:type="dxa"/>
          </w:tcPr>
          <w:p w14:paraId="2A664145" w14:textId="77777777" w:rsidR="003954CE" w:rsidRPr="006B66E8" w:rsidRDefault="003954CE" w:rsidP="009F26CB">
            <w:pPr>
              <w:pStyle w:val="TAL"/>
              <w:rPr>
                <w:lang w:eastAsia="zh-CN"/>
              </w:rPr>
            </w:pPr>
            <w:r w:rsidRPr="006B66E8">
              <w:rPr>
                <w:lang w:eastAsia="zh-CN"/>
              </w:rPr>
              <w:t>Category 12, 10, 7, 4</w:t>
            </w:r>
          </w:p>
          <w:p w14:paraId="2FE2AC0A" w14:textId="77777777" w:rsidR="003954CE" w:rsidRPr="006B66E8" w:rsidRDefault="003954CE" w:rsidP="009F26CB">
            <w:pPr>
              <w:pStyle w:val="TAL"/>
              <w:rPr>
                <w:lang w:eastAsia="zh-CN"/>
              </w:rPr>
            </w:pPr>
            <w:r w:rsidRPr="006B66E8">
              <w:rPr>
                <w:lang w:eastAsia="zh-CN"/>
              </w:rPr>
              <w:t>DL Category 12 and UL Category 13</w:t>
            </w:r>
          </w:p>
        </w:tc>
        <w:tc>
          <w:tcPr>
            <w:tcW w:w="2126" w:type="dxa"/>
            <w:vMerge/>
          </w:tcPr>
          <w:p w14:paraId="25EEC969" w14:textId="77777777" w:rsidR="003954CE" w:rsidRPr="006B66E8" w:rsidRDefault="003954CE" w:rsidP="009F26CB">
            <w:pPr>
              <w:pStyle w:val="TAL"/>
              <w:rPr>
                <w:lang w:eastAsia="zh-CN"/>
              </w:rPr>
            </w:pPr>
          </w:p>
        </w:tc>
      </w:tr>
      <w:tr w:rsidR="0030643A" w:rsidRPr="006B66E8" w14:paraId="130C46B7" w14:textId="77777777" w:rsidTr="009724E4">
        <w:tc>
          <w:tcPr>
            <w:tcW w:w="1668" w:type="dxa"/>
          </w:tcPr>
          <w:p w14:paraId="39F2E57B" w14:textId="77777777" w:rsidR="003954CE" w:rsidRPr="006B66E8" w:rsidRDefault="003954CE" w:rsidP="009F26CB">
            <w:pPr>
              <w:pStyle w:val="TAL"/>
              <w:rPr>
                <w:lang w:eastAsia="zh-CN"/>
              </w:rPr>
            </w:pPr>
            <w:r w:rsidRPr="006B66E8">
              <w:rPr>
                <w:lang w:eastAsia="zh-CN"/>
              </w:rPr>
              <w:t>DL Category 16</w:t>
            </w:r>
          </w:p>
        </w:tc>
        <w:tc>
          <w:tcPr>
            <w:tcW w:w="2126" w:type="dxa"/>
          </w:tcPr>
          <w:p w14:paraId="365A7E52" w14:textId="77777777" w:rsidR="003954CE" w:rsidRPr="006B66E8" w:rsidRDefault="003954CE" w:rsidP="009F26CB">
            <w:pPr>
              <w:pStyle w:val="TAL"/>
              <w:rPr>
                <w:lang w:eastAsia="zh-CN"/>
              </w:rPr>
            </w:pPr>
            <w:r w:rsidRPr="006B66E8">
              <w:rPr>
                <w:lang w:eastAsia="zh-CN"/>
              </w:rPr>
              <w:t>UL Category 15</w:t>
            </w:r>
          </w:p>
        </w:tc>
        <w:tc>
          <w:tcPr>
            <w:tcW w:w="2126" w:type="dxa"/>
          </w:tcPr>
          <w:p w14:paraId="48ACD313" w14:textId="77777777" w:rsidR="003954CE" w:rsidRPr="006B66E8" w:rsidRDefault="003954CE" w:rsidP="002920FA">
            <w:pPr>
              <w:pStyle w:val="TAL"/>
              <w:rPr>
                <w:lang w:eastAsia="zh-CN"/>
              </w:rPr>
            </w:pPr>
            <w:r w:rsidRPr="006B66E8">
              <w:rPr>
                <w:lang w:eastAsia="zh-CN"/>
              </w:rPr>
              <w:t>Category 12, 10, 7, 4</w:t>
            </w:r>
          </w:p>
          <w:p w14:paraId="292A5E17" w14:textId="77777777" w:rsidR="003954CE" w:rsidRPr="006B66E8" w:rsidRDefault="003954CE" w:rsidP="009F26CB">
            <w:pPr>
              <w:pStyle w:val="TAL"/>
              <w:rPr>
                <w:lang w:eastAsia="zh-CN"/>
              </w:rPr>
            </w:pPr>
            <w:r w:rsidRPr="006B66E8">
              <w:rPr>
                <w:lang w:eastAsia="zh-CN"/>
              </w:rPr>
              <w:t>DL Category 16,12 and UL Category 13</w:t>
            </w:r>
          </w:p>
        </w:tc>
        <w:tc>
          <w:tcPr>
            <w:tcW w:w="2126" w:type="dxa"/>
            <w:vMerge/>
          </w:tcPr>
          <w:p w14:paraId="59685831" w14:textId="77777777" w:rsidR="003954CE" w:rsidRPr="006B66E8" w:rsidRDefault="003954CE" w:rsidP="009F26CB">
            <w:pPr>
              <w:pStyle w:val="TAL"/>
              <w:rPr>
                <w:lang w:eastAsia="zh-CN"/>
              </w:rPr>
            </w:pPr>
          </w:p>
        </w:tc>
      </w:tr>
      <w:tr w:rsidR="0030643A" w:rsidRPr="006B66E8" w14:paraId="048B4A07" w14:textId="77777777" w:rsidTr="009724E4">
        <w:tc>
          <w:tcPr>
            <w:tcW w:w="1668" w:type="dxa"/>
          </w:tcPr>
          <w:p w14:paraId="59019812" w14:textId="77777777" w:rsidR="003954CE" w:rsidRPr="006B66E8" w:rsidRDefault="003954CE" w:rsidP="009F26CB">
            <w:pPr>
              <w:pStyle w:val="TAL"/>
              <w:rPr>
                <w:lang w:eastAsia="zh-CN"/>
              </w:rPr>
            </w:pPr>
            <w:r w:rsidRPr="006B66E8">
              <w:rPr>
                <w:lang w:eastAsia="zh-CN"/>
              </w:rPr>
              <w:t>DL Category 16</w:t>
            </w:r>
          </w:p>
        </w:tc>
        <w:tc>
          <w:tcPr>
            <w:tcW w:w="2126" w:type="dxa"/>
          </w:tcPr>
          <w:p w14:paraId="2D33D038" w14:textId="77777777" w:rsidR="003954CE" w:rsidRPr="006B66E8" w:rsidRDefault="003954CE" w:rsidP="009F26CB">
            <w:pPr>
              <w:pStyle w:val="TAL"/>
              <w:rPr>
                <w:lang w:eastAsia="zh-CN"/>
              </w:rPr>
            </w:pPr>
            <w:r w:rsidRPr="006B66E8">
              <w:rPr>
                <w:lang w:eastAsia="zh-CN"/>
              </w:rPr>
              <w:t>UL Category 16</w:t>
            </w:r>
          </w:p>
        </w:tc>
        <w:tc>
          <w:tcPr>
            <w:tcW w:w="2126" w:type="dxa"/>
          </w:tcPr>
          <w:p w14:paraId="37C7BA7A" w14:textId="77777777" w:rsidR="003954CE" w:rsidRPr="006B66E8" w:rsidRDefault="003954CE" w:rsidP="005329D9">
            <w:pPr>
              <w:pStyle w:val="TAL"/>
              <w:rPr>
                <w:lang w:eastAsia="zh-CN"/>
              </w:rPr>
            </w:pPr>
            <w:r w:rsidRPr="006B66E8">
              <w:rPr>
                <w:lang w:eastAsia="zh-CN"/>
              </w:rPr>
              <w:t>Category 11, 9, 6, 4</w:t>
            </w:r>
          </w:p>
          <w:p w14:paraId="0449B4C3" w14:textId="77777777" w:rsidR="003954CE" w:rsidRPr="006B66E8" w:rsidRDefault="003954CE" w:rsidP="005329D9">
            <w:pPr>
              <w:pStyle w:val="TAL"/>
              <w:rPr>
                <w:lang w:eastAsia="zh-CN"/>
              </w:rPr>
            </w:pPr>
            <w:r w:rsidRPr="006B66E8">
              <w:rPr>
                <w:lang w:eastAsia="zh-CN"/>
              </w:rPr>
              <w:t>DL Category 11 and UL Category 5</w:t>
            </w:r>
          </w:p>
          <w:p w14:paraId="1AA85989" w14:textId="77777777" w:rsidR="003954CE" w:rsidRPr="006B66E8" w:rsidRDefault="003954CE" w:rsidP="002920FA">
            <w:pPr>
              <w:pStyle w:val="TAL"/>
              <w:rPr>
                <w:lang w:eastAsia="zh-CN"/>
              </w:rPr>
            </w:pPr>
            <w:r w:rsidRPr="006B66E8">
              <w:rPr>
                <w:lang w:eastAsia="zh-CN"/>
              </w:rPr>
              <w:t>DL Category 16 and UL Category 5</w:t>
            </w:r>
          </w:p>
        </w:tc>
        <w:tc>
          <w:tcPr>
            <w:tcW w:w="2126" w:type="dxa"/>
            <w:vMerge/>
          </w:tcPr>
          <w:p w14:paraId="477F9531" w14:textId="77777777" w:rsidR="003954CE" w:rsidRPr="006B66E8" w:rsidRDefault="003954CE" w:rsidP="009F26CB">
            <w:pPr>
              <w:pStyle w:val="TAL"/>
              <w:rPr>
                <w:lang w:eastAsia="zh-CN"/>
              </w:rPr>
            </w:pPr>
          </w:p>
        </w:tc>
      </w:tr>
      <w:tr w:rsidR="0030643A" w:rsidRPr="006B66E8" w14:paraId="23187150" w14:textId="77777777" w:rsidTr="009724E4">
        <w:tc>
          <w:tcPr>
            <w:tcW w:w="1668" w:type="dxa"/>
          </w:tcPr>
          <w:p w14:paraId="6EA39E1F" w14:textId="77777777" w:rsidR="003954CE" w:rsidRPr="006B66E8" w:rsidRDefault="003954CE" w:rsidP="009F26CB">
            <w:pPr>
              <w:pStyle w:val="TAL"/>
              <w:rPr>
                <w:lang w:eastAsia="zh-CN"/>
              </w:rPr>
            </w:pPr>
            <w:r w:rsidRPr="006B66E8">
              <w:rPr>
                <w:lang w:eastAsia="zh-CN"/>
              </w:rPr>
              <w:t>DL Category 16</w:t>
            </w:r>
          </w:p>
        </w:tc>
        <w:tc>
          <w:tcPr>
            <w:tcW w:w="2126" w:type="dxa"/>
          </w:tcPr>
          <w:p w14:paraId="15F5F237" w14:textId="77777777" w:rsidR="003954CE" w:rsidRPr="006B66E8" w:rsidRDefault="003954CE" w:rsidP="009F26CB">
            <w:pPr>
              <w:pStyle w:val="TAL"/>
              <w:rPr>
                <w:lang w:eastAsia="zh-CN"/>
              </w:rPr>
            </w:pPr>
            <w:r w:rsidRPr="006B66E8">
              <w:rPr>
                <w:lang w:eastAsia="zh-CN"/>
              </w:rPr>
              <w:t>UL Category 18</w:t>
            </w:r>
          </w:p>
        </w:tc>
        <w:tc>
          <w:tcPr>
            <w:tcW w:w="2126" w:type="dxa"/>
          </w:tcPr>
          <w:p w14:paraId="1759F1A3" w14:textId="77777777" w:rsidR="003954CE" w:rsidRPr="006B66E8" w:rsidRDefault="003954CE" w:rsidP="005329D9">
            <w:pPr>
              <w:pStyle w:val="TAL"/>
              <w:rPr>
                <w:lang w:eastAsia="zh-CN"/>
              </w:rPr>
            </w:pPr>
            <w:r w:rsidRPr="006B66E8">
              <w:rPr>
                <w:lang w:eastAsia="zh-CN"/>
              </w:rPr>
              <w:t>Category 12, 10, 7, 4</w:t>
            </w:r>
          </w:p>
          <w:p w14:paraId="7097C2E5" w14:textId="77777777" w:rsidR="003954CE" w:rsidRPr="006B66E8" w:rsidRDefault="003954CE" w:rsidP="005329D9">
            <w:pPr>
              <w:pStyle w:val="TAL"/>
              <w:rPr>
                <w:lang w:eastAsia="zh-CN"/>
              </w:rPr>
            </w:pPr>
            <w:r w:rsidRPr="006B66E8">
              <w:rPr>
                <w:lang w:eastAsia="zh-CN"/>
              </w:rPr>
              <w:t>DL Category 12 and UL Category 13</w:t>
            </w:r>
          </w:p>
          <w:p w14:paraId="091CAC61" w14:textId="77777777" w:rsidR="003954CE" w:rsidRPr="006B66E8" w:rsidRDefault="003954CE" w:rsidP="002920FA">
            <w:pPr>
              <w:pStyle w:val="TAL"/>
              <w:rPr>
                <w:lang w:eastAsia="zh-CN"/>
              </w:rPr>
            </w:pPr>
            <w:r w:rsidRPr="006B66E8">
              <w:rPr>
                <w:lang w:eastAsia="zh-CN"/>
              </w:rPr>
              <w:t>DL Category 16 and UL Category 13</w:t>
            </w:r>
          </w:p>
        </w:tc>
        <w:tc>
          <w:tcPr>
            <w:tcW w:w="2126" w:type="dxa"/>
            <w:vMerge/>
          </w:tcPr>
          <w:p w14:paraId="2C0DA8FB" w14:textId="77777777" w:rsidR="003954CE" w:rsidRPr="006B66E8" w:rsidRDefault="003954CE" w:rsidP="009F26CB">
            <w:pPr>
              <w:pStyle w:val="TAL"/>
              <w:rPr>
                <w:lang w:eastAsia="zh-CN"/>
              </w:rPr>
            </w:pPr>
          </w:p>
        </w:tc>
      </w:tr>
      <w:tr w:rsidR="0030643A" w:rsidRPr="006B66E8" w14:paraId="3519F802" w14:textId="77777777" w:rsidTr="009724E4">
        <w:tc>
          <w:tcPr>
            <w:tcW w:w="1668" w:type="dxa"/>
          </w:tcPr>
          <w:p w14:paraId="7BBFD284" w14:textId="77777777" w:rsidR="003954CE" w:rsidRPr="006B66E8" w:rsidRDefault="003954CE" w:rsidP="009F26CB">
            <w:pPr>
              <w:pStyle w:val="TAL"/>
              <w:rPr>
                <w:lang w:eastAsia="zh-CN"/>
              </w:rPr>
            </w:pPr>
            <w:r w:rsidRPr="006B66E8">
              <w:rPr>
                <w:lang w:eastAsia="zh-CN"/>
              </w:rPr>
              <w:t>DL Category 16</w:t>
            </w:r>
          </w:p>
        </w:tc>
        <w:tc>
          <w:tcPr>
            <w:tcW w:w="2126" w:type="dxa"/>
          </w:tcPr>
          <w:p w14:paraId="08FC0499" w14:textId="77777777" w:rsidR="003954CE" w:rsidRPr="006B66E8" w:rsidRDefault="003954CE" w:rsidP="009F26CB">
            <w:pPr>
              <w:pStyle w:val="TAL"/>
              <w:rPr>
                <w:lang w:eastAsia="zh-CN"/>
              </w:rPr>
            </w:pPr>
            <w:r w:rsidRPr="006B66E8">
              <w:rPr>
                <w:lang w:eastAsia="zh-CN"/>
              </w:rPr>
              <w:t>UL Category 20</w:t>
            </w:r>
          </w:p>
        </w:tc>
        <w:tc>
          <w:tcPr>
            <w:tcW w:w="2126" w:type="dxa"/>
          </w:tcPr>
          <w:p w14:paraId="474911C3" w14:textId="77777777" w:rsidR="003954CE" w:rsidRPr="006B66E8" w:rsidRDefault="003954CE" w:rsidP="005329D9">
            <w:pPr>
              <w:pStyle w:val="TAL"/>
              <w:rPr>
                <w:lang w:eastAsia="zh-CN"/>
              </w:rPr>
            </w:pPr>
            <w:r w:rsidRPr="006B66E8">
              <w:rPr>
                <w:lang w:eastAsia="zh-CN"/>
              </w:rPr>
              <w:t>Category 12, 10, 7, 4</w:t>
            </w:r>
          </w:p>
          <w:p w14:paraId="593B37CF" w14:textId="77777777" w:rsidR="003954CE" w:rsidRPr="006B66E8" w:rsidRDefault="003954CE" w:rsidP="005329D9">
            <w:pPr>
              <w:pStyle w:val="TAL"/>
              <w:rPr>
                <w:lang w:eastAsia="zh-CN"/>
              </w:rPr>
            </w:pPr>
            <w:r w:rsidRPr="006B66E8">
              <w:rPr>
                <w:lang w:eastAsia="zh-CN"/>
              </w:rPr>
              <w:t>DL Category 12 and UL Category 13</w:t>
            </w:r>
          </w:p>
          <w:p w14:paraId="4FD8F576" w14:textId="77777777" w:rsidR="003954CE" w:rsidRPr="006B66E8" w:rsidRDefault="003954CE" w:rsidP="005329D9">
            <w:pPr>
              <w:pStyle w:val="TAL"/>
              <w:rPr>
                <w:lang w:eastAsia="zh-CN"/>
              </w:rPr>
            </w:pPr>
            <w:r w:rsidRPr="006B66E8">
              <w:rPr>
                <w:lang w:eastAsia="zh-CN"/>
              </w:rPr>
              <w:t>DL Category 16 and UL Category 13</w:t>
            </w:r>
          </w:p>
          <w:p w14:paraId="514D93F8" w14:textId="77777777" w:rsidR="003954CE" w:rsidRPr="006B66E8" w:rsidRDefault="003954CE" w:rsidP="002920FA">
            <w:pPr>
              <w:pStyle w:val="TAL"/>
              <w:rPr>
                <w:lang w:eastAsia="zh-CN"/>
              </w:rPr>
            </w:pPr>
            <w:r w:rsidRPr="006B66E8">
              <w:rPr>
                <w:lang w:eastAsia="zh-CN"/>
              </w:rPr>
              <w:t>DL Category 16 and UL Category 15</w:t>
            </w:r>
          </w:p>
        </w:tc>
        <w:tc>
          <w:tcPr>
            <w:tcW w:w="2126" w:type="dxa"/>
            <w:vMerge/>
          </w:tcPr>
          <w:p w14:paraId="283284B6" w14:textId="77777777" w:rsidR="003954CE" w:rsidRPr="006B66E8" w:rsidRDefault="003954CE" w:rsidP="009F26CB">
            <w:pPr>
              <w:pStyle w:val="TAL"/>
              <w:rPr>
                <w:lang w:eastAsia="zh-CN"/>
              </w:rPr>
            </w:pPr>
          </w:p>
        </w:tc>
      </w:tr>
      <w:tr w:rsidR="0030643A" w:rsidRPr="006B66E8" w14:paraId="50A3118F" w14:textId="77777777" w:rsidTr="009724E4">
        <w:tc>
          <w:tcPr>
            <w:tcW w:w="1668" w:type="dxa"/>
          </w:tcPr>
          <w:p w14:paraId="404C3FEA" w14:textId="77777777" w:rsidR="003954CE" w:rsidRPr="006B66E8" w:rsidRDefault="003954CE" w:rsidP="0004766F">
            <w:pPr>
              <w:pStyle w:val="TAL"/>
            </w:pPr>
            <w:r w:rsidRPr="006B66E8">
              <w:rPr>
                <w:lang w:eastAsia="zh-CN"/>
              </w:rPr>
              <w:t xml:space="preserve">DL </w:t>
            </w:r>
            <w:r w:rsidRPr="006B66E8">
              <w:t xml:space="preserve">Category </w:t>
            </w:r>
            <w:r w:rsidRPr="006B66E8">
              <w:rPr>
                <w:lang w:eastAsia="zh-CN"/>
              </w:rPr>
              <w:t>1</w:t>
            </w:r>
            <w:r w:rsidRPr="006B66E8">
              <w:t>7</w:t>
            </w:r>
          </w:p>
        </w:tc>
        <w:tc>
          <w:tcPr>
            <w:tcW w:w="2126" w:type="dxa"/>
          </w:tcPr>
          <w:p w14:paraId="483CD005" w14:textId="77777777" w:rsidR="003954CE" w:rsidRPr="006B66E8" w:rsidRDefault="003954CE" w:rsidP="0004766F">
            <w:pPr>
              <w:pStyle w:val="TAL"/>
            </w:pPr>
            <w:r w:rsidRPr="006B66E8">
              <w:rPr>
                <w:lang w:eastAsia="zh-CN"/>
              </w:rPr>
              <w:t>UL Category 1</w:t>
            </w:r>
            <w:r w:rsidRPr="006B66E8">
              <w:t>4</w:t>
            </w:r>
          </w:p>
        </w:tc>
        <w:tc>
          <w:tcPr>
            <w:tcW w:w="2126" w:type="dxa"/>
          </w:tcPr>
          <w:p w14:paraId="60052BC0" w14:textId="77777777" w:rsidR="003954CE" w:rsidRPr="006B66E8" w:rsidRDefault="003954CE" w:rsidP="0004766F">
            <w:pPr>
              <w:pStyle w:val="TAL"/>
              <w:rPr>
                <w:lang w:eastAsia="zh-CN"/>
              </w:rPr>
            </w:pPr>
            <w:r w:rsidRPr="006B66E8">
              <w:rPr>
                <w:lang w:eastAsia="zh-CN"/>
              </w:rPr>
              <w:t xml:space="preserve">Category </w:t>
            </w:r>
            <w:r w:rsidRPr="006B66E8">
              <w:t>8, 5</w:t>
            </w:r>
          </w:p>
          <w:p w14:paraId="416C6015" w14:textId="77777777" w:rsidR="003954CE" w:rsidRPr="006B66E8" w:rsidRDefault="003954CE" w:rsidP="0004766F">
            <w:pPr>
              <w:pStyle w:val="TAL"/>
            </w:pPr>
            <w:r w:rsidRPr="006B66E8">
              <w:rPr>
                <w:lang w:eastAsia="zh-CN"/>
              </w:rPr>
              <w:t>DL Category 1</w:t>
            </w:r>
            <w:r w:rsidRPr="006B66E8">
              <w:t>4</w:t>
            </w:r>
            <w:r w:rsidRPr="006B66E8">
              <w:rPr>
                <w:lang w:eastAsia="zh-CN"/>
              </w:rPr>
              <w:t xml:space="preserve"> and UL Category </w:t>
            </w:r>
            <w:r w:rsidRPr="006B66E8">
              <w:t>8</w:t>
            </w:r>
          </w:p>
        </w:tc>
        <w:tc>
          <w:tcPr>
            <w:tcW w:w="2126" w:type="dxa"/>
            <w:vMerge/>
          </w:tcPr>
          <w:p w14:paraId="75AEDEB7" w14:textId="77777777" w:rsidR="003954CE" w:rsidRPr="006B66E8" w:rsidRDefault="003954CE" w:rsidP="0004766F">
            <w:pPr>
              <w:pStyle w:val="TAL"/>
              <w:rPr>
                <w:lang w:eastAsia="zh-CN"/>
              </w:rPr>
            </w:pPr>
          </w:p>
        </w:tc>
      </w:tr>
      <w:tr w:rsidR="0030643A" w:rsidRPr="006B66E8" w14:paraId="45F5E51E" w14:textId="77777777" w:rsidTr="009724E4">
        <w:tc>
          <w:tcPr>
            <w:tcW w:w="1668" w:type="dxa"/>
          </w:tcPr>
          <w:p w14:paraId="1AE57730" w14:textId="77777777" w:rsidR="003954CE" w:rsidRPr="006B66E8" w:rsidRDefault="003954CE" w:rsidP="0004766F">
            <w:pPr>
              <w:pStyle w:val="TAL"/>
              <w:rPr>
                <w:lang w:eastAsia="zh-CN"/>
              </w:rPr>
            </w:pPr>
            <w:r w:rsidRPr="006B66E8">
              <w:rPr>
                <w:lang w:eastAsia="zh-CN"/>
              </w:rPr>
              <w:t>DL Category 17</w:t>
            </w:r>
          </w:p>
        </w:tc>
        <w:tc>
          <w:tcPr>
            <w:tcW w:w="2126" w:type="dxa"/>
          </w:tcPr>
          <w:p w14:paraId="701A36EA" w14:textId="77777777" w:rsidR="003954CE" w:rsidRPr="006B66E8" w:rsidRDefault="003954CE" w:rsidP="0004766F">
            <w:pPr>
              <w:pStyle w:val="TAL"/>
              <w:rPr>
                <w:lang w:eastAsia="zh-CN"/>
              </w:rPr>
            </w:pPr>
            <w:r w:rsidRPr="006B66E8">
              <w:rPr>
                <w:lang w:eastAsia="zh-CN"/>
              </w:rPr>
              <w:t>UL Category 19</w:t>
            </w:r>
          </w:p>
        </w:tc>
        <w:tc>
          <w:tcPr>
            <w:tcW w:w="2126" w:type="dxa"/>
          </w:tcPr>
          <w:p w14:paraId="38B99DFA" w14:textId="77777777" w:rsidR="003954CE" w:rsidRPr="006B66E8" w:rsidRDefault="003954CE" w:rsidP="005329D9">
            <w:pPr>
              <w:pStyle w:val="TAL"/>
              <w:rPr>
                <w:lang w:eastAsia="zh-CN"/>
              </w:rPr>
            </w:pPr>
            <w:r w:rsidRPr="006B66E8">
              <w:rPr>
                <w:lang w:eastAsia="zh-CN"/>
              </w:rPr>
              <w:t>Category 8, 5</w:t>
            </w:r>
          </w:p>
          <w:p w14:paraId="43EE5A1C" w14:textId="77777777" w:rsidR="003954CE" w:rsidRPr="006B66E8" w:rsidRDefault="003954CE" w:rsidP="005329D9">
            <w:pPr>
              <w:pStyle w:val="TAL"/>
              <w:rPr>
                <w:lang w:eastAsia="zh-CN"/>
              </w:rPr>
            </w:pPr>
            <w:r w:rsidRPr="006B66E8">
              <w:rPr>
                <w:lang w:eastAsia="zh-CN"/>
              </w:rPr>
              <w:t>DL Category 14 and UL Category 8</w:t>
            </w:r>
          </w:p>
          <w:p w14:paraId="2A03B94B" w14:textId="77777777" w:rsidR="003954CE" w:rsidRPr="006B66E8" w:rsidRDefault="003954CE" w:rsidP="0004766F">
            <w:pPr>
              <w:pStyle w:val="TAL"/>
              <w:rPr>
                <w:lang w:eastAsia="zh-CN"/>
              </w:rPr>
            </w:pPr>
            <w:r w:rsidRPr="006B66E8">
              <w:rPr>
                <w:lang w:eastAsia="zh-CN"/>
              </w:rPr>
              <w:t>DL Category 17 and UL Category 14</w:t>
            </w:r>
          </w:p>
        </w:tc>
        <w:tc>
          <w:tcPr>
            <w:tcW w:w="2126" w:type="dxa"/>
            <w:vMerge/>
          </w:tcPr>
          <w:p w14:paraId="6BE832E8" w14:textId="77777777" w:rsidR="003954CE" w:rsidRPr="006B66E8" w:rsidRDefault="003954CE" w:rsidP="0004766F">
            <w:pPr>
              <w:pStyle w:val="TAL"/>
              <w:rPr>
                <w:lang w:eastAsia="zh-CN"/>
              </w:rPr>
            </w:pPr>
          </w:p>
        </w:tc>
      </w:tr>
      <w:tr w:rsidR="0030643A" w:rsidRPr="006B66E8" w14:paraId="00B2C4DD" w14:textId="77777777" w:rsidTr="009724E4">
        <w:tc>
          <w:tcPr>
            <w:tcW w:w="1668" w:type="dxa"/>
          </w:tcPr>
          <w:p w14:paraId="05638D0A"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18</w:t>
            </w:r>
          </w:p>
        </w:tc>
        <w:tc>
          <w:tcPr>
            <w:tcW w:w="2126" w:type="dxa"/>
          </w:tcPr>
          <w:p w14:paraId="572663A4"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3</w:t>
            </w:r>
          </w:p>
        </w:tc>
        <w:tc>
          <w:tcPr>
            <w:tcW w:w="2126" w:type="dxa"/>
          </w:tcPr>
          <w:p w14:paraId="76C96E74" w14:textId="77777777" w:rsidR="003954CE" w:rsidRPr="006B66E8" w:rsidRDefault="003954CE" w:rsidP="00A576C1">
            <w:pPr>
              <w:pStyle w:val="TAL"/>
              <w:rPr>
                <w:lang w:eastAsia="zh-CN"/>
              </w:rPr>
            </w:pPr>
            <w:r w:rsidRPr="006B66E8">
              <w:rPr>
                <w:lang w:eastAsia="zh-CN"/>
              </w:rPr>
              <w:t>Category 11, 9, 6, 4</w:t>
            </w:r>
          </w:p>
          <w:p w14:paraId="289F5D37" w14:textId="77777777" w:rsidR="003954CE" w:rsidRPr="006B66E8" w:rsidRDefault="003954CE" w:rsidP="0004766F">
            <w:pPr>
              <w:pStyle w:val="TAL"/>
              <w:rPr>
                <w:lang w:eastAsia="zh-CN"/>
              </w:rPr>
            </w:pPr>
            <w:r w:rsidRPr="006B66E8">
              <w:rPr>
                <w:lang w:eastAsia="zh-CN"/>
              </w:rPr>
              <w:t>DL Category 16 and UL Category 3</w:t>
            </w:r>
          </w:p>
        </w:tc>
        <w:tc>
          <w:tcPr>
            <w:tcW w:w="2126" w:type="dxa"/>
            <w:vMerge/>
          </w:tcPr>
          <w:p w14:paraId="04C7D13D" w14:textId="77777777" w:rsidR="003954CE" w:rsidRPr="006B66E8" w:rsidRDefault="003954CE" w:rsidP="0004766F">
            <w:pPr>
              <w:pStyle w:val="TAL"/>
              <w:rPr>
                <w:lang w:eastAsia="zh-CN"/>
              </w:rPr>
            </w:pPr>
          </w:p>
        </w:tc>
      </w:tr>
      <w:tr w:rsidR="0030643A" w:rsidRPr="006B66E8" w14:paraId="7395DBA6" w14:textId="77777777" w:rsidTr="009724E4">
        <w:tc>
          <w:tcPr>
            <w:tcW w:w="1668" w:type="dxa"/>
          </w:tcPr>
          <w:p w14:paraId="6537127F"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18</w:t>
            </w:r>
          </w:p>
        </w:tc>
        <w:tc>
          <w:tcPr>
            <w:tcW w:w="2126" w:type="dxa"/>
          </w:tcPr>
          <w:p w14:paraId="0CCD8588"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5</w:t>
            </w:r>
          </w:p>
        </w:tc>
        <w:tc>
          <w:tcPr>
            <w:tcW w:w="2126" w:type="dxa"/>
          </w:tcPr>
          <w:p w14:paraId="438866DB" w14:textId="77777777" w:rsidR="003954CE" w:rsidRPr="006B66E8" w:rsidRDefault="003954CE" w:rsidP="00A576C1">
            <w:pPr>
              <w:pStyle w:val="TAL"/>
              <w:rPr>
                <w:lang w:eastAsia="zh-CN"/>
              </w:rPr>
            </w:pPr>
            <w:r w:rsidRPr="006B66E8">
              <w:rPr>
                <w:lang w:eastAsia="zh-CN"/>
              </w:rPr>
              <w:t>Category 11, 9, 6, 4</w:t>
            </w:r>
          </w:p>
          <w:p w14:paraId="62DEBF17" w14:textId="77777777" w:rsidR="003954CE" w:rsidRPr="006B66E8" w:rsidRDefault="003954CE" w:rsidP="0004766F">
            <w:pPr>
              <w:pStyle w:val="TAL"/>
              <w:rPr>
                <w:lang w:eastAsia="zh-CN"/>
              </w:rPr>
            </w:pPr>
            <w:r w:rsidRPr="006B66E8">
              <w:rPr>
                <w:lang w:eastAsia="zh-CN"/>
              </w:rPr>
              <w:t>DL Category 16, 11 and UL Category 5</w:t>
            </w:r>
          </w:p>
        </w:tc>
        <w:tc>
          <w:tcPr>
            <w:tcW w:w="2126" w:type="dxa"/>
            <w:vMerge/>
          </w:tcPr>
          <w:p w14:paraId="1655C5E7" w14:textId="77777777" w:rsidR="003954CE" w:rsidRPr="006B66E8" w:rsidRDefault="003954CE" w:rsidP="0004766F">
            <w:pPr>
              <w:pStyle w:val="TAL"/>
              <w:rPr>
                <w:lang w:eastAsia="zh-CN"/>
              </w:rPr>
            </w:pPr>
          </w:p>
        </w:tc>
      </w:tr>
      <w:tr w:rsidR="0030643A" w:rsidRPr="006B66E8" w14:paraId="1295A636" w14:textId="77777777" w:rsidTr="009724E4">
        <w:tc>
          <w:tcPr>
            <w:tcW w:w="1668" w:type="dxa"/>
          </w:tcPr>
          <w:p w14:paraId="57185A00"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18</w:t>
            </w:r>
          </w:p>
        </w:tc>
        <w:tc>
          <w:tcPr>
            <w:tcW w:w="2126" w:type="dxa"/>
          </w:tcPr>
          <w:p w14:paraId="5C41A503"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7</w:t>
            </w:r>
          </w:p>
        </w:tc>
        <w:tc>
          <w:tcPr>
            <w:tcW w:w="2126" w:type="dxa"/>
          </w:tcPr>
          <w:p w14:paraId="5D645D53" w14:textId="77777777" w:rsidR="003954CE" w:rsidRPr="006B66E8" w:rsidRDefault="003954CE" w:rsidP="00A576C1">
            <w:pPr>
              <w:pStyle w:val="TAL"/>
              <w:rPr>
                <w:lang w:eastAsia="zh-CN"/>
              </w:rPr>
            </w:pPr>
            <w:r w:rsidRPr="006B66E8">
              <w:rPr>
                <w:lang w:eastAsia="zh-CN"/>
              </w:rPr>
              <w:t>Category 12, 10, 7, 4</w:t>
            </w:r>
          </w:p>
          <w:p w14:paraId="6E5D0EF1" w14:textId="77777777" w:rsidR="003954CE" w:rsidRPr="006B66E8" w:rsidRDefault="003954CE" w:rsidP="0004766F">
            <w:pPr>
              <w:pStyle w:val="TAL"/>
              <w:rPr>
                <w:lang w:eastAsia="zh-CN"/>
              </w:rPr>
            </w:pPr>
            <w:r w:rsidRPr="006B66E8">
              <w:rPr>
                <w:lang w:eastAsia="zh-CN"/>
              </w:rPr>
              <w:t>DL Category 16 and UL Category 7</w:t>
            </w:r>
          </w:p>
        </w:tc>
        <w:tc>
          <w:tcPr>
            <w:tcW w:w="2126" w:type="dxa"/>
            <w:vMerge/>
          </w:tcPr>
          <w:p w14:paraId="031332EF" w14:textId="77777777" w:rsidR="003954CE" w:rsidRPr="006B66E8" w:rsidRDefault="003954CE" w:rsidP="0004766F">
            <w:pPr>
              <w:pStyle w:val="TAL"/>
              <w:rPr>
                <w:lang w:eastAsia="zh-CN"/>
              </w:rPr>
            </w:pPr>
          </w:p>
        </w:tc>
      </w:tr>
      <w:tr w:rsidR="0030643A" w:rsidRPr="006B66E8" w14:paraId="78783D41" w14:textId="77777777" w:rsidTr="009724E4">
        <w:tc>
          <w:tcPr>
            <w:tcW w:w="1668" w:type="dxa"/>
          </w:tcPr>
          <w:p w14:paraId="12161F9E"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18</w:t>
            </w:r>
          </w:p>
        </w:tc>
        <w:tc>
          <w:tcPr>
            <w:tcW w:w="2126" w:type="dxa"/>
          </w:tcPr>
          <w:p w14:paraId="75C7AB24"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13</w:t>
            </w:r>
          </w:p>
        </w:tc>
        <w:tc>
          <w:tcPr>
            <w:tcW w:w="2126" w:type="dxa"/>
          </w:tcPr>
          <w:p w14:paraId="07FD6D82" w14:textId="77777777" w:rsidR="003954CE" w:rsidRPr="006B66E8" w:rsidRDefault="003954CE" w:rsidP="00A576C1">
            <w:pPr>
              <w:pStyle w:val="TAL"/>
              <w:rPr>
                <w:lang w:eastAsia="zh-CN"/>
              </w:rPr>
            </w:pPr>
            <w:r w:rsidRPr="006B66E8">
              <w:rPr>
                <w:lang w:eastAsia="zh-CN"/>
              </w:rPr>
              <w:t>Category 12, 10, 7, 4</w:t>
            </w:r>
          </w:p>
          <w:p w14:paraId="205EB738" w14:textId="77777777" w:rsidR="003954CE" w:rsidRPr="006B66E8" w:rsidRDefault="003954CE" w:rsidP="0004766F">
            <w:pPr>
              <w:pStyle w:val="TAL"/>
              <w:rPr>
                <w:lang w:eastAsia="zh-CN"/>
              </w:rPr>
            </w:pPr>
            <w:r w:rsidRPr="006B66E8">
              <w:rPr>
                <w:lang w:eastAsia="zh-CN"/>
              </w:rPr>
              <w:t>DL Category 16, 12 and UL Category 13</w:t>
            </w:r>
          </w:p>
        </w:tc>
        <w:tc>
          <w:tcPr>
            <w:tcW w:w="2126" w:type="dxa"/>
            <w:vMerge/>
          </w:tcPr>
          <w:p w14:paraId="6CA7B283" w14:textId="77777777" w:rsidR="003954CE" w:rsidRPr="006B66E8" w:rsidRDefault="003954CE" w:rsidP="0004766F">
            <w:pPr>
              <w:pStyle w:val="TAL"/>
              <w:rPr>
                <w:lang w:eastAsia="zh-CN"/>
              </w:rPr>
            </w:pPr>
          </w:p>
        </w:tc>
      </w:tr>
      <w:tr w:rsidR="0030643A" w:rsidRPr="006B66E8" w14:paraId="5AEBDB61" w14:textId="77777777" w:rsidTr="009724E4">
        <w:tc>
          <w:tcPr>
            <w:tcW w:w="1668" w:type="dxa"/>
          </w:tcPr>
          <w:p w14:paraId="37D2D595" w14:textId="77777777" w:rsidR="003954CE" w:rsidRPr="006B66E8" w:rsidRDefault="003954CE" w:rsidP="0004766F">
            <w:pPr>
              <w:pStyle w:val="TAL"/>
              <w:rPr>
                <w:lang w:eastAsia="zh-CN"/>
              </w:rPr>
            </w:pPr>
            <w:r w:rsidRPr="006B66E8">
              <w:rPr>
                <w:lang w:eastAsia="zh-CN"/>
              </w:rPr>
              <w:t>DL Category 18</w:t>
            </w:r>
          </w:p>
        </w:tc>
        <w:tc>
          <w:tcPr>
            <w:tcW w:w="2126" w:type="dxa"/>
          </w:tcPr>
          <w:p w14:paraId="2E588F6B" w14:textId="77777777" w:rsidR="003954CE" w:rsidRPr="006B66E8" w:rsidRDefault="003954CE" w:rsidP="0004766F">
            <w:pPr>
              <w:pStyle w:val="TAL"/>
              <w:rPr>
                <w:lang w:eastAsia="zh-CN"/>
              </w:rPr>
            </w:pPr>
            <w:r w:rsidRPr="006B66E8">
              <w:rPr>
                <w:lang w:eastAsia="zh-CN"/>
              </w:rPr>
              <w:t>UL Category 15</w:t>
            </w:r>
          </w:p>
        </w:tc>
        <w:tc>
          <w:tcPr>
            <w:tcW w:w="2126" w:type="dxa"/>
          </w:tcPr>
          <w:p w14:paraId="1682D0FE" w14:textId="77777777" w:rsidR="003954CE" w:rsidRPr="006B66E8" w:rsidRDefault="003954CE" w:rsidP="002920FA">
            <w:pPr>
              <w:pStyle w:val="TAL"/>
              <w:rPr>
                <w:lang w:eastAsia="zh-CN"/>
              </w:rPr>
            </w:pPr>
            <w:r w:rsidRPr="006B66E8">
              <w:rPr>
                <w:lang w:eastAsia="zh-CN"/>
              </w:rPr>
              <w:t>Category 12, 10, 7, 4</w:t>
            </w:r>
          </w:p>
          <w:p w14:paraId="339860F0" w14:textId="77777777" w:rsidR="003954CE" w:rsidRPr="006B66E8" w:rsidRDefault="003954CE" w:rsidP="00A576C1">
            <w:pPr>
              <w:pStyle w:val="TAL"/>
              <w:rPr>
                <w:lang w:eastAsia="zh-CN"/>
              </w:rPr>
            </w:pPr>
            <w:r w:rsidRPr="006B66E8">
              <w:rPr>
                <w:lang w:eastAsia="zh-CN"/>
              </w:rPr>
              <w:t>DL Category 16,12 and UL Category 13</w:t>
            </w:r>
          </w:p>
        </w:tc>
        <w:tc>
          <w:tcPr>
            <w:tcW w:w="2126" w:type="dxa"/>
            <w:vMerge/>
          </w:tcPr>
          <w:p w14:paraId="77CBA7A8" w14:textId="77777777" w:rsidR="003954CE" w:rsidRPr="006B66E8" w:rsidRDefault="003954CE" w:rsidP="0004766F">
            <w:pPr>
              <w:pStyle w:val="TAL"/>
              <w:rPr>
                <w:lang w:eastAsia="zh-CN"/>
              </w:rPr>
            </w:pPr>
          </w:p>
        </w:tc>
      </w:tr>
      <w:tr w:rsidR="0030643A" w:rsidRPr="006B66E8" w14:paraId="5C9A99F5" w14:textId="77777777" w:rsidTr="009724E4">
        <w:tc>
          <w:tcPr>
            <w:tcW w:w="1668" w:type="dxa"/>
          </w:tcPr>
          <w:p w14:paraId="254C021D" w14:textId="77777777" w:rsidR="003954CE" w:rsidRPr="006B66E8" w:rsidRDefault="003954CE" w:rsidP="0004766F">
            <w:pPr>
              <w:pStyle w:val="TAL"/>
              <w:rPr>
                <w:lang w:eastAsia="zh-CN"/>
              </w:rPr>
            </w:pPr>
            <w:r w:rsidRPr="006B66E8">
              <w:rPr>
                <w:lang w:eastAsia="zh-CN"/>
              </w:rPr>
              <w:t>DL Category 18</w:t>
            </w:r>
          </w:p>
        </w:tc>
        <w:tc>
          <w:tcPr>
            <w:tcW w:w="2126" w:type="dxa"/>
          </w:tcPr>
          <w:p w14:paraId="6FF9DF42" w14:textId="77777777" w:rsidR="003954CE" w:rsidRPr="006B66E8" w:rsidRDefault="003954CE" w:rsidP="0004766F">
            <w:pPr>
              <w:pStyle w:val="TAL"/>
              <w:rPr>
                <w:lang w:eastAsia="zh-CN"/>
              </w:rPr>
            </w:pPr>
            <w:r w:rsidRPr="006B66E8">
              <w:rPr>
                <w:lang w:eastAsia="zh-CN"/>
              </w:rPr>
              <w:t>UL Category 16</w:t>
            </w:r>
          </w:p>
        </w:tc>
        <w:tc>
          <w:tcPr>
            <w:tcW w:w="2126" w:type="dxa"/>
          </w:tcPr>
          <w:p w14:paraId="5FF6E72D" w14:textId="77777777" w:rsidR="003954CE" w:rsidRPr="006B66E8" w:rsidRDefault="003954CE" w:rsidP="005329D9">
            <w:pPr>
              <w:pStyle w:val="TAL"/>
              <w:rPr>
                <w:lang w:eastAsia="zh-CN"/>
              </w:rPr>
            </w:pPr>
            <w:r w:rsidRPr="006B66E8">
              <w:rPr>
                <w:lang w:eastAsia="zh-CN"/>
              </w:rPr>
              <w:t>Category 11, 9, 6, 4</w:t>
            </w:r>
          </w:p>
          <w:p w14:paraId="1E0FA176" w14:textId="77777777" w:rsidR="003954CE" w:rsidRPr="006B66E8" w:rsidRDefault="003954CE" w:rsidP="005329D9">
            <w:pPr>
              <w:pStyle w:val="TAL"/>
              <w:rPr>
                <w:lang w:eastAsia="zh-CN"/>
              </w:rPr>
            </w:pPr>
            <w:r w:rsidRPr="006B66E8">
              <w:rPr>
                <w:lang w:eastAsia="zh-CN"/>
              </w:rPr>
              <w:t>DL Category 11 and UL Category 5</w:t>
            </w:r>
          </w:p>
          <w:p w14:paraId="58B1E5DC" w14:textId="77777777" w:rsidR="003954CE" w:rsidRPr="006B66E8" w:rsidRDefault="003954CE" w:rsidP="005329D9">
            <w:pPr>
              <w:pStyle w:val="TAL"/>
              <w:rPr>
                <w:lang w:eastAsia="zh-CN"/>
              </w:rPr>
            </w:pPr>
            <w:r w:rsidRPr="006B66E8">
              <w:rPr>
                <w:lang w:eastAsia="zh-CN"/>
              </w:rPr>
              <w:t>DL Category 16 and UL Category 5</w:t>
            </w:r>
          </w:p>
          <w:p w14:paraId="3BCC1964" w14:textId="77777777" w:rsidR="003954CE" w:rsidRPr="006B66E8" w:rsidRDefault="003954CE" w:rsidP="002920FA">
            <w:pPr>
              <w:pStyle w:val="TAL"/>
              <w:rPr>
                <w:lang w:eastAsia="zh-CN"/>
              </w:rPr>
            </w:pPr>
            <w:r w:rsidRPr="006B66E8">
              <w:rPr>
                <w:lang w:eastAsia="zh-CN"/>
              </w:rPr>
              <w:t>DL Category 18 and UL Category 5</w:t>
            </w:r>
          </w:p>
        </w:tc>
        <w:tc>
          <w:tcPr>
            <w:tcW w:w="2126" w:type="dxa"/>
            <w:vMerge/>
          </w:tcPr>
          <w:p w14:paraId="1FF6DD75" w14:textId="77777777" w:rsidR="003954CE" w:rsidRPr="006B66E8" w:rsidRDefault="003954CE" w:rsidP="0004766F">
            <w:pPr>
              <w:pStyle w:val="TAL"/>
              <w:rPr>
                <w:lang w:eastAsia="zh-CN"/>
              </w:rPr>
            </w:pPr>
          </w:p>
        </w:tc>
      </w:tr>
      <w:tr w:rsidR="0030643A" w:rsidRPr="006B66E8" w14:paraId="6B4BAD76" w14:textId="77777777" w:rsidTr="009724E4">
        <w:tc>
          <w:tcPr>
            <w:tcW w:w="1668" w:type="dxa"/>
          </w:tcPr>
          <w:p w14:paraId="32113EA5" w14:textId="77777777" w:rsidR="003954CE" w:rsidRPr="006B66E8" w:rsidRDefault="003954CE" w:rsidP="0004766F">
            <w:pPr>
              <w:pStyle w:val="TAL"/>
              <w:rPr>
                <w:lang w:eastAsia="zh-CN"/>
              </w:rPr>
            </w:pPr>
            <w:r w:rsidRPr="006B66E8">
              <w:rPr>
                <w:lang w:eastAsia="zh-CN"/>
              </w:rPr>
              <w:lastRenderedPageBreak/>
              <w:t>DL Category 18</w:t>
            </w:r>
          </w:p>
        </w:tc>
        <w:tc>
          <w:tcPr>
            <w:tcW w:w="2126" w:type="dxa"/>
          </w:tcPr>
          <w:p w14:paraId="5A9D1655" w14:textId="77777777" w:rsidR="003954CE" w:rsidRPr="006B66E8" w:rsidRDefault="003954CE" w:rsidP="0004766F">
            <w:pPr>
              <w:pStyle w:val="TAL"/>
              <w:rPr>
                <w:lang w:eastAsia="zh-CN"/>
              </w:rPr>
            </w:pPr>
            <w:r w:rsidRPr="006B66E8">
              <w:rPr>
                <w:lang w:eastAsia="zh-CN"/>
              </w:rPr>
              <w:t>UL Category 18</w:t>
            </w:r>
          </w:p>
        </w:tc>
        <w:tc>
          <w:tcPr>
            <w:tcW w:w="2126" w:type="dxa"/>
          </w:tcPr>
          <w:p w14:paraId="576EA547" w14:textId="77777777" w:rsidR="003954CE" w:rsidRPr="006B66E8" w:rsidRDefault="003954CE" w:rsidP="005329D9">
            <w:pPr>
              <w:pStyle w:val="TAL"/>
              <w:rPr>
                <w:lang w:eastAsia="zh-CN"/>
              </w:rPr>
            </w:pPr>
            <w:r w:rsidRPr="006B66E8">
              <w:rPr>
                <w:lang w:eastAsia="zh-CN"/>
              </w:rPr>
              <w:t>Category 12, 10, 7, 4</w:t>
            </w:r>
          </w:p>
          <w:p w14:paraId="4AC76BEF" w14:textId="77777777" w:rsidR="003954CE" w:rsidRPr="006B66E8" w:rsidRDefault="003954CE" w:rsidP="005329D9">
            <w:pPr>
              <w:pStyle w:val="TAL"/>
              <w:rPr>
                <w:lang w:eastAsia="zh-CN"/>
              </w:rPr>
            </w:pPr>
            <w:r w:rsidRPr="006B66E8">
              <w:rPr>
                <w:lang w:eastAsia="zh-CN"/>
              </w:rPr>
              <w:t>DL Category 12 and UL Category 13</w:t>
            </w:r>
          </w:p>
          <w:p w14:paraId="5F84932D" w14:textId="77777777" w:rsidR="003954CE" w:rsidRPr="006B66E8" w:rsidRDefault="003954CE" w:rsidP="002920FA">
            <w:pPr>
              <w:pStyle w:val="TAL"/>
              <w:rPr>
                <w:lang w:eastAsia="zh-CN"/>
              </w:rPr>
            </w:pPr>
            <w:r w:rsidRPr="006B66E8">
              <w:rPr>
                <w:lang w:eastAsia="zh-CN"/>
              </w:rPr>
              <w:t>DL Category 16 and UL Category 13</w:t>
            </w:r>
          </w:p>
        </w:tc>
        <w:tc>
          <w:tcPr>
            <w:tcW w:w="2126" w:type="dxa"/>
            <w:vMerge/>
          </w:tcPr>
          <w:p w14:paraId="7C0F2000" w14:textId="77777777" w:rsidR="003954CE" w:rsidRPr="006B66E8" w:rsidRDefault="003954CE" w:rsidP="0004766F">
            <w:pPr>
              <w:pStyle w:val="TAL"/>
              <w:rPr>
                <w:lang w:eastAsia="zh-CN"/>
              </w:rPr>
            </w:pPr>
          </w:p>
        </w:tc>
      </w:tr>
      <w:tr w:rsidR="0030643A" w:rsidRPr="006B66E8" w14:paraId="092A0780" w14:textId="77777777" w:rsidTr="009724E4">
        <w:tc>
          <w:tcPr>
            <w:tcW w:w="1668" w:type="dxa"/>
          </w:tcPr>
          <w:p w14:paraId="514A85AC" w14:textId="77777777" w:rsidR="003954CE" w:rsidRPr="006B66E8" w:rsidRDefault="003954CE" w:rsidP="0004766F">
            <w:pPr>
              <w:pStyle w:val="TAL"/>
              <w:rPr>
                <w:lang w:eastAsia="zh-CN"/>
              </w:rPr>
            </w:pPr>
            <w:r w:rsidRPr="006B66E8">
              <w:rPr>
                <w:lang w:eastAsia="zh-CN"/>
              </w:rPr>
              <w:t>DL Category 18</w:t>
            </w:r>
          </w:p>
        </w:tc>
        <w:tc>
          <w:tcPr>
            <w:tcW w:w="2126" w:type="dxa"/>
          </w:tcPr>
          <w:p w14:paraId="32F6F06D" w14:textId="77777777" w:rsidR="003954CE" w:rsidRPr="006B66E8" w:rsidRDefault="003954CE" w:rsidP="0004766F">
            <w:pPr>
              <w:pStyle w:val="TAL"/>
              <w:rPr>
                <w:lang w:eastAsia="zh-CN"/>
              </w:rPr>
            </w:pPr>
            <w:r w:rsidRPr="006B66E8">
              <w:rPr>
                <w:lang w:eastAsia="zh-CN"/>
              </w:rPr>
              <w:t>UL Category 20</w:t>
            </w:r>
          </w:p>
        </w:tc>
        <w:tc>
          <w:tcPr>
            <w:tcW w:w="2126" w:type="dxa"/>
          </w:tcPr>
          <w:p w14:paraId="46725060" w14:textId="77777777" w:rsidR="003954CE" w:rsidRPr="006B66E8" w:rsidRDefault="003954CE" w:rsidP="005329D9">
            <w:pPr>
              <w:pStyle w:val="TAL"/>
              <w:rPr>
                <w:lang w:eastAsia="zh-CN"/>
              </w:rPr>
            </w:pPr>
            <w:r w:rsidRPr="006B66E8">
              <w:rPr>
                <w:lang w:eastAsia="zh-CN"/>
              </w:rPr>
              <w:t>Category 12, 10, 7, 4</w:t>
            </w:r>
          </w:p>
          <w:p w14:paraId="2A82575B" w14:textId="77777777" w:rsidR="003954CE" w:rsidRPr="006B66E8" w:rsidRDefault="003954CE" w:rsidP="005329D9">
            <w:pPr>
              <w:pStyle w:val="TAL"/>
              <w:rPr>
                <w:lang w:eastAsia="zh-CN"/>
              </w:rPr>
            </w:pPr>
            <w:r w:rsidRPr="006B66E8">
              <w:rPr>
                <w:lang w:eastAsia="zh-CN"/>
              </w:rPr>
              <w:t>DL Category 12 and UL Category 13</w:t>
            </w:r>
          </w:p>
          <w:p w14:paraId="655E07C9" w14:textId="77777777" w:rsidR="003954CE" w:rsidRPr="006B66E8" w:rsidRDefault="003954CE" w:rsidP="005329D9">
            <w:pPr>
              <w:pStyle w:val="TAL"/>
              <w:rPr>
                <w:lang w:eastAsia="zh-CN"/>
              </w:rPr>
            </w:pPr>
            <w:r w:rsidRPr="006B66E8">
              <w:rPr>
                <w:lang w:eastAsia="zh-CN"/>
              </w:rPr>
              <w:t>DL Category 16 and UL Category 13</w:t>
            </w:r>
          </w:p>
          <w:p w14:paraId="635DA008" w14:textId="77777777" w:rsidR="003954CE" w:rsidRPr="006B66E8" w:rsidRDefault="003954CE" w:rsidP="002920FA">
            <w:pPr>
              <w:pStyle w:val="TAL"/>
              <w:rPr>
                <w:lang w:eastAsia="zh-CN"/>
              </w:rPr>
            </w:pPr>
            <w:r w:rsidRPr="006B66E8">
              <w:rPr>
                <w:lang w:eastAsia="zh-CN"/>
              </w:rPr>
              <w:t>DL Category 18 and UL Category 15</w:t>
            </w:r>
          </w:p>
        </w:tc>
        <w:tc>
          <w:tcPr>
            <w:tcW w:w="2126" w:type="dxa"/>
            <w:vMerge/>
          </w:tcPr>
          <w:p w14:paraId="19D12FF8" w14:textId="77777777" w:rsidR="003954CE" w:rsidRPr="006B66E8" w:rsidRDefault="003954CE" w:rsidP="0004766F">
            <w:pPr>
              <w:pStyle w:val="TAL"/>
              <w:rPr>
                <w:lang w:eastAsia="zh-CN"/>
              </w:rPr>
            </w:pPr>
          </w:p>
        </w:tc>
      </w:tr>
      <w:tr w:rsidR="0030643A" w:rsidRPr="006B66E8" w14:paraId="1709D5C5" w14:textId="77777777" w:rsidTr="009724E4">
        <w:tc>
          <w:tcPr>
            <w:tcW w:w="1668" w:type="dxa"/>
          </w:tcPr>
          <w:p w14:paraId="2C6E7B24"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19</w:t>
            </w:r>
          </w:p>
        </w:tc>
        <w:tc>
          <w:tcPr>
            <w:tcW w:w="2126" w:type="dxa"/>
          </w:tcPr>
          <w:p w14:paraId="2576CC0D"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3</w:t>
            </w:r>
          </w:p>
        </w:tc>
        <w:tc>
          <w:tcPr>
            <w:tcW w:w="2126" w:type="dxa"/>
          </w:tcPr>
          <w:p w14:paraId="597EDC7F" w14:textId="77777777" w:rsidR="003954CE" w:rsidRPr="006B66E8" w:rsidRDefault="003954CE" w:rsidP="00A576C1">
            <w:pPr>
              <w:pStyle w:val="TAL"/>
              <w:rPr>
                <w:lang w:eastAsia="zh-CN"/>
              </w:rPr>
            </w:pPr>
            <w:r w:rsidRPr="006B66E8">
              <w:rPr>
                <w:lang w:eastAsia="zh-CN"/>
              </w:rPr>
              <w:t>Category 11, 9, 6, 4</w:t>
            </w:r>
          </w:p>
          <w:p w14:paraId="72DDE2CE" w14:textId="77777777" w:rsidR="003954CE" w:rsidRPr="006B66E8" w:rsidRDefault="003954CE" w:rsidP="0004766F">
            <w:pPr>
              <w:pStyle w:val="TAL"/>
              <w:rPr>
                <w:lang w:eastAsia="zh-CN"/>
              </w:rPr>
            </w:pPr>
            <w:r w:rsidRPr="006B66E8">
              <w:rPr>
                <w:lang w:eastAsia="zh-CN"/>
              </w:rPr>
              <w:t>DL Category 16 and UL Category 3</w:t>
            </w:r>
          </w:p>
        </w:tc>
        <w:tc>
          <w:tcPr>
            <w:tcW w:w="2126" w:type="dxa"/>
            <w:vMerge/>
          </w:tcPr>
          <w:p w14:paraId="4552DD8A" w14:textId="77777777" w:rsidR="003954CE" w:rsidRPr="006B66E8" w:rsidRDefault="003954CE" w:rsidP="0004766F">
            <w:pPr>
              <w:pStyle w:val="TAL"/>
              <w:rPr>
                <w:lang w:eastAsia="zh-CN"/>
              </w:rPr>
            </w:pPr>
          </w:p>
        </w:tc>
      </w:tr>
      <w:tr w:rsidR="0030643A" w:rsidRPr="006B66E8" w14:paraId="2B6C1ABA" w14:textId="77777777" w:rsidTr="009724E4">
        <w:tc>
          <w:tcPr>
            <w:tcW w:w="1668" w:type="dxa"/>
          </w:tcPr>
          <w:p w14:paraId="6F5AA9D9"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19</w:t>
            </w:r>
          </w:p>
        </w:tc>
        <w:tc>
          <w:tcPr>
            <w:tcW w:w="2126" w:type="dxa"/>
          </w:tcPr>
          <w:p w14:paraId="0432EE62"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5</w:t>
            </w:r>
          </w:p>
        </w:tc>
        <w:tc>
          <w:tcPr>
            <w:tcW w:w="2126" w:type="dxa"/>
          </w:tcPr>
          <w:p w14:paraId="30EFE584" w14:textId="77777777" w:rsidR="003954CE" w:rsidRPr="006B66E8" w:rsidRDefault="003954CE" w:rsidP="00A576C1">
            <w:pPr>
              <w:pStyle w:val="TAL"/>
              <w:rPr>
                <w:lang w:eastAsia="zh-CN"/>
              </w:rPr>
            </w:pPr>
            <w:r w:rsidRPr="006B66E8">
              <w:rPr>
                <w:lang w:eastAsia="zh-CN"/>
              </w:rPr>
              <w:t>Category 11, 9, 6, 4</w:t>
            </w:r>
          </w:p>
          <w:p w14:paraId="7E44D077" w14:textId="77777777" w:rsidR="003954CE" w:rsidRPr="006B66E8" w:rsidRDefault="003954CE" w:rsidP="0004766F">
            <w:pPr>
              <w:pStyle w:val="TAL"/>
              <w:rPr>
                <w:lang w:eastAsia="zh-CN"/>
              </w:rPr>
            </w:pPr>
            <w:r w:rsidRPr="006B66E8">
              <w:rPr>
                <w:lang w:eastAsia="zh-CN"/>
              </w:rPr>
              <w:t>DL Category 16, 11 and UL Category 5</w:t>
            </w:r>
          </w:p>
        </w:tc>
        <w:tc>
          <w:tcPr>
            <w:tcW w:w="2126" w:type="dxa"/>
            <w:vMerge/>
          </w:tcPr>
          <w:p w14:paraId="30FE6B6E" w14:textId="77777777" w:rsidR="003954CE" w:rsidRPr="006B66E8" w:rsidRDefault="003954CE" w:rsidP="0004766F">
            <w:pPr>
              <w:pStyle w:val="TAL"/>
              <w:rPr>
                <w:lang w:eastAsia="zh-CN"/>
              </w:rPr>
            </w:pPr>
          </w:p>
        </w:tc>
      </w:tr>
      <w:tr w:rsidR="0030643A" w:rsidRPr="006B66E8" w14:paraId="51E2DAB7" w14:textId="77777777" w:rsidTr="009724E4">
        <w:tc>
          <w:tcPr>
            <w:tcW w:w="1668" w:type="dxa"/>
          </w:tcPr>
          <w:p w14:paraId="6D4A1B26"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19</w:t>
            </w:r>
          </w:p>
        </w:tc>
        <w:tc>
          <w:tcPr>
            <w:tcW w:w="2126" w:type="dxa"/>
          </w:tcPr>
          <w:p w14:paraId="4F0068E1"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7</w:t>
            </w:r>
          </w:p>
        </w:tc>
        <w:tc>
          <w:tcPr>
            <w:tcW w:w="2126" w:type="dxa"/>
          </w:tcPr>
          <w:p w14:paraId="5DC4651D" w14:textId="77777777" w:rsidR="003954CE" w:rsidRPr="006B66E8" w:rsidRDefault="003954CE" w:rsidP="00A576C1">
            <w:pPr>
              <w:pStyle w:val="TAL"/>
              <w:rPr>
                <w:lang w:eastAsia="zh-CN"/>
              </w:rPr>
            </w:pPr>
            <w:r w:rsidRPr="006B66E8">
              <w:rPr>
                <w:lang w:eastAsia="zh-CN"/>
              </w:rPr>
              <w:t>Category 12, 10, 7, 4</w:t>
            </w:r>
          </w:p>
          <w:p w14:paraId="52680085" w14:textId="77777777" w:rsidR="003954CE" w:rsidRPr="006B66E8" w:rsidRDefault="003954CE" w:rsidP="0004766F">
            <w:pPr>
              <w:pStyle w:val="TAL"/>
              <w:rPr>
                <w:lang w:eastAsia="zh-CN"/>
              </w:rPr>
            </w:pPr>
            <w:r w:rsidRPr="006B66E8">
              <w:rPr>
                <w:lang w:eastAsia="zh-CN"/>
              </w:rPr>
              <w:t>DL Category 16 and UL Category 7</w:t>
            </w:r>
          </w:p>
        </w:tc>
        <w:tc>
          <w:tcPr>
            <w:tcW w:w="2126" w:type="dxa"/>
            <w:vMerge/>
          </w:tcPr>
          <w:p w14:paraId="7AE8D93C" w14:textId="77777777" w:rsidR="003954CE" w:rsidRPr="006B66E8" w:rsidRDefault="003954CE" w:rsidP="0004766F">
            <w:pPr>
              <w:pStyle w:val="TAL"/>
              <w:rPr>
                <w:lang w:eastAsia="zh-CN"/>
              </w:rPr>
            </w:pPr>
          </w:p>
        </w:tc>
      </w:tr>
      <w:tr w:rsidR="0030643A" w:rsidRPr="006B66E8" w14:paraId="2B8F78F8" w14:textId="77777777" w:rsidTr="009724E4">
        <w:tc>
          <w:tcPr>
            <w:tcW w:w="1668" w:type="dxa"/>
          </w:tcPr>
          <w:p w14:paraId="06ED8B81"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19</w:t>
            </w:r>
          </w:p>
        </w:tc>
        <w:tc>
          <w:tcPr>
            <w:tcW w:w="2126" w:type="dxa"/>
          </w:tcPr>
          <w:p w14:paraId="620D925A"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13</w:t>
            </w:r>
          </w:p>
        </w:tc>
        <w:tc>
          <w:tcPr>
            <w:tcW w:w="2126" w:type="dxa"/>
          </w:tcPr>
          <w:p w14:paraId="3DB47344" w14:textId="77777777" w:rsidR="003954CE" w:rsidRPr="006B66E8" w:rsidRDefault="003954CE" w:rsidP="00A576C1">
            <w:pPr>
              <w:pStyle w:val="TAL"/>
              <w:rPr>
                <w:lang w:eastAsia="zh-CN"/>
              </w:rPr>
            </w:pPr>
            <w:r w:rsidRPr="006B66E8">
              <w:rPr>
                <w:lang w:eastAsia="zh-CN"/>
              </w:rPr>
              <w:t>Category 12, 10, 7, 4</w:t>
            </w:r>
          </w:p>
          <w:p w14:paraId="4EB6D91C" w14:textId="77777777" w:rsidR="003954CE" w:rsidRPr="006B66E8" w:rsidRDefault="003954CE" w:rsidP="0004766F">
            <w:pPr>
              <w:pStyle w:val="TAL"/>
              <w:rPr>
                <w:lang w:eastAsia="zh-CN"/>
              </w:rPr>
            </w:pPr>
            <w:r w:rsidRPr="006B66E8">
              <w:rPr>
                <w:lang w:eastAsia="zh-CN"/>
              </w:rPr>
              <w:t>DL Category 16, 12 and UL Category 13</w:t>
            </w:r>
          </w:p>
        </w:tc>
        <w:tc>
          <w:tcPr>
            <w:tcW w:w="2126" w:type="dxa"/>
            <w:vMerge/>
          </w:tcPr>
          <w:p w14:paraId="57B3E61B" w14:textId="77777777" w:rsidR="003954CE" w:rsidRPr="006B66E8" w:rsidRDefault="003954CE" w:rsidP="0004766F">
            <w:pPr>
              <w:pStyle w:val="TAL"/>
              <w:rPr>
                <w:lang w:eastAsia="zh-CN"/>
              </w:rPr>
            </w:pPr>
          </w:p>
        </w:tc>
      </w:tr>
      <w:tr w:rsidR="0030643A" w:rsidRPr="006B66E8" w14:paraId="7ACB7E6B" w14:textId="77777777" w:rsidTr="009724E4">
        <w:tc>
          <w:tcPr>
            <w:tcW w:w="1668" w:type="dxa"/>
          </w:tcPr>
          <w:p w14:paraId="3A208FCC" w14:textId="77777777" w:rsidR="003954CE" w:rsidRPr="006B66E8" w:rsidRDefault="003954CE" w:rsidP="0004766F">
            <w:pPr>
              <w:pStyle w:val="TAL"/>
              <w:rPr>
                <w:lang w:eastAsia="zh-CN"/>
              </w:rPr>
            </w:pPr>
            <w:r w:rsidRPr="006B66E8">
              <w:rPr>
                <w:lang w:eastAsia="zh-CN"/>
              </w:rPr>
              <w:t>DL Category 19</w:t>
            </w:r>
          </w:p>
        </w:tc>
        <w:tc>
          <w:tcPr>
            <w:tcW w:w="2126" w:type="dxa"/>
          </w:tcPr>
          <w:p w14:paraId="0E394673" w14:textId="77777777" w:rsidR="003954CE" w:rsidRPr="006B66E8" w:rsidRDefault="003954CE" w:rsidP="0004766F">
            <w:pPr>
              <w:pStyle w:val="TAL"/>
              <w:rPr>
                <w:lang w:eastAsia="zh-CN"/>
              </w:rPr>
            </w:pPr>
            <w:r w:rsidRPr="006B66E8">
              <w:rPr>
                <w:lang w:eastAsia="zh-CN"/>
              </w:rPr>
              <w:t>UL Category 15</w:t>
            </w:r>
          </w:p>
        </w:tc>
        <w:tc>
          <w:tcPr>
            <w:tcW w:w="2126" w:type="dxa"/>
          </w:tcPr>
          <w:p w14:paraId="46506C3D" w14:textId="77777777" w:rsidR="003954CE" w:rsidRPr="006B66E8" w:rsidRDefault="003954CE" w:rsidP="005329D9">
            <w:pPr>
              <w:pStyle w:val="TAL"/>
              <w:rPr>
                <w:lang w:eastAsia="zh-CN"/>
              </w:rPr>
            </w:pPr>
            <w:r w:rsidRPr="006B66E8">
              <w:rPr>
                <w:lang w:eastAsia="zh-CN"/>
              </w:rPr>
              <w:t>Category 12, 10, 7, 4</w:t>
            </w:r>
          </w:p>
          <w:p w14:paraId="16553E6C" w14:textId="77777777" w:rsidR="003954CE" w:rsidRPr="006B66E8" w:rsidRDefault="003954CE" w:rsidP="00A576C1">
            <w:pPr>
              <w:pStyle w:val="TAL"/>
              <w:rPr>
                <w:lang w:eastAsia="zh-CN"/>
              </w:rPr>
            </w:pPr>
            <w:r w:rsidRPr="006B66E8">
              <w:rPr>
                <w:lang w:eastAsia="zh-CN"/>
              </w:rPr>
              <w:t>DL Category 16,12 and UL Category 13</w:t>
            </w:r>
          </w:p>
        </w:tc>
        <w:tc>
          <w:tcPr>
            <w:tcW w:w="2126" w:type="dxa"/>
            <w:vMerge/>
          </w:tcPr>
          <w:p w14:paraId="5F487C0A" w14:textId="77777777" w:rsidR="003954CE" w:rsidRPr="006B66E8" w:rsidRDefault="003954CE" w:rsidP="0004766F">
            <w:pPr>
              <w:pStyle w:val="TAL"/>
              <w:rPr>
                <w:lang w:eastAsia="zh-CN"/>
              </w:rPr>
            </w:pPr>
          </w:p>
        </w:tc>
      </w:tr>
      <w:tr w:rsidR="0030643A" w:rsidRPr="006B66E8" w14:paraId="2E9772A1" w14:textId="77777777" w:rsidTr="009724E4">
        <w:tc>
          <w:tcPr>
            <w:tcW w:w="1668" w:type="dxa"/>
          </w:tcPr>
          <w:p w14:paraId="6BBDD990" w14:textId="77777777" w:rsidR="003954CE" w:rsidRPr="006B66E8" w:rsidRDefault="003954CE" w:rsidP="0004766F">
            <w:pPr>
              <w:pStyle w:val="TAL"/>
              <w:rPr>
                <w:lang w:eastAsia="zh-CN"/>
              </w:rPr>
            </w:pPr>
            <w:r w:rsidRPr="006B66E8">
              <w:rPr>
                <w:lang w:eastAsia="zh-CN"/>
              </w:rPr>
              <w:t>DL Category 19</w:t>
            </w:r>
          </w:p>
        </w:tc>
        <w:tc>
          <w:tcPr>
            <w:tcW w:w="2126" w:type="dxa"/>
          </w:tcPr>
          <w:p w14:paraId="6D504B8B" w14:textId="77777777" w:rsidR="003954CE" w:rsidRPr="006B66E8" w:rsidRDefault="003954CE" w:rsidP="0004766F">
            <w:pPr>
              <w:pStyle w:val="TAL"/>
              <w:rPr>
                <w:lang w:eastAsia="zh-CN"/>
              </w:rPr>
            </w:pPr>
            <w:r w:rsidRPr="006B66E8">
              <w:rPr>
                <w:lang w:eastAsia="zh-CN"/>
              </w:rPr>
              <w:t>UL Category 16</w:t>
            </w:r>
          </w:p>
        </w:tc>
        <w:tc>
          <w:tcPr>
            <w:tcW w:w="2126" w:type="dxa"/>
          </w:tcPr>
          <w:p w14:paraId="3C6EF26E" w14:textId="77777777" w:rsidR="003954CE" w:rsidRPr="006B66E8" w:rsidRDefault="003954CE" w:rsidP="005329D9">
            <w:pPr>
              <w:pStyle w:val="TAL"/>
              <w:rPr>
                <w:lang w:eastAsia="zh-CN"/>
              </w:rPr>
            </w:pPr>
            <w:r w:rsidRPr="006B66E8">
              <w:rPr>
                <w:lang w:eastAsia="zh-CN"/>
              </w:rPr>
              <w:t>Category 11, 9, 6, 4</w:t>
            </w:r>
          </w:p>
          <w:p w14:paraId="07574533" w14:textId="77777777" w:rsidR="003954CE" w:rsidRPr="006B66E8" w:rsidRDefault="003954CE" w:rsidP="005329D9">
            <w:pPr>
              <w:pStyle w:val="TAL"/>
              <w:rPr>
                <w:lang w:eastAsia="zh-CN"/>
              </w:rPr>
            </w:pPr>
            <w:r w:rsidRPr="006B66E8">
              <w:rPr>
                <w:lang w:eastAsia="zh-CN"/>
              </w:rPr>
              <w:t>DL Category 11 and UL Category 5</w:t>
            </w:r>
          </w:p>
          <w:p w14:paraId="3A0663D5" w14:textId="77777777" w:rsidR="003954CE" w:rsidRPr="006B66E8" w:rsidRDefault="003954CE" w:rsidP="005329D9">
            <w:pPr>
              <w:pStyle w:val="TAL"/>
              <w:rPr>
                <w:lang w:eastAsia="zh-CN"/>
              </w:rPr>
            </w:pPr>
            <w:r w:rsidRPr="006B66E8">
              <w:rPr>
                <w:lang w:eastAsia="zh-CN"/>
              </w:rPr>
              <w:t>DL Category 16 and UL Category 5</w:t>
            </w:r>
          </w:p>
          <w:p w14:paraId="2230C5F6" w14:textId="77777777" w:rsidR="003954CE" w:rsidRPr="006B66E8" w:rsidRDefault="003954CE" w:rsidP="005329D9">
            <w:pPr>
              <w:pStyle w:val="TAL"/>
              <w:rPr>
                <w:lang w:eastAsia="zh-CN"/>
              </w:rPr>
            </w:pPr>
            <w:r w:rsidRPr="006B66E8">
              <w:rPr>
                <w:lang w:eastAsia="zh-CN"/>
              </w:rPr>
              <w:t>DL Category 19 and UL Category 5</w:t>
            </w:r>
          </w:p>
        </w:tc>
        <w:tc>
          <w:tcPr>
            <w:tcW w:w="2126" w:type="dxa"/>
            <w:vMerge/>
          </w:tcPr>
          <w:p w14:paraId="44273134" w14:textId="77777777" w:rsidR="003954CE" w:rsidRPr="006B66E8" w:rsidRDefault="003954CE" w:rsidP="0004766F">
            <w:pPr>
              <w:pStyle w:val="TAL"/>
              <w:rPr>
                <w:lang w:eastAsia="zh-CN"/>
              </w:rPr>
            </w:pPr>
          </w:p>
        </w:tc>
      </w:tr>
      <w:tr w:rsidR="0030643A" w:rsidRPr="006B66E8" w14:paraId="497F1EE3" w14:textId="77777777" w:rsidTr="009724E4">
        <w:tc>
          <w:tcPr>
            <w:tcW w:w="1668" w:type="dxa"/>
          </w:tcPr>
          <w:p w14:paraId="0315630F" w14:textId="77777777" w:rsidR="003954CE" w:rsidRPr="006B66E8" w:rsidRDefault="003954CE" w:rsidP="0004766F">
            <w:pPr>
              <w:pStyle w:val="TAL"/>
              <w:rPr>
                <w:lang w:eastAsia="zh-CN"/>
              </w:rPr>
            </w:pPr>
            <w:r w:rsidRPr="006B66E8">
              <w:rPr>
                <w:lang w:eastAsia="zh-CN"/>
              </w:rPr>
              <w:t>DL Category 19</w:t>
            </w:r>
          </w:p>
        </w:tc>
        <w:tc>
          <w:tcPr>
            <w:tcW w:w="2126" w:type="dxa"/>
          </w:tcPr>
          <w:p w14:paraId="6685DE62" w14:textId="77777777" w:rsidR="003954CE" w:rsidRPr="006B66E8" w:rsidRDefault="003954CE" w:rsidP="0004766F">
            <w:pPr>
              <w:pStyle w:val="TAL"/>
              <w:rPr>
                <w:lang w:eastAsia="zh-CN"/>
              </w:rPr>
            </w:pPr>
            <w:r w:rsidRPr="006B66E8">
              <w:rPr>
                <w:lang w:eastAsia="zh-CN"/>
              </w:rPr>
              <w:t>UL Category 18</w:t>
            </w:r>
          </w:p>
        </w:tc>
        <w:tc>
          <w:tcPr>
            <w:tcW w:w="2126" w:type="dxa"/>
          </w:tcPr>
          <w:p w14:paraId="38B14EB0" w14:textId="77777777" w:rsidR="003954CE" w:rsidRPr="006B66E8" w:rsidRDefault="003954CE" w:rsidP="005329D9">
            <w:pPr>
              <w:pStyle w:val="TAL"/>
              <w:rPr>
                <w:lang w:eastAsia="zh-CN"/>
              </w:rPr>
            </w:pPr>
            <w:r w:rsidRPr="006B66E8">
              <w:rPr>
                <w:lang w:eastAsia="zh-CN"/>
              </w:rPr>
              <w:t>Category 12, 10, 7, 4</w:t>
            </w:r>
          </w:p>
          <w:p w14:paraId="052494CD" w14:textId="77777777" w:rsidR="003954CE" w:rsidRPr="006B66E8" w:rsidRDefault="003954CE" w:rsidP="005329D9">
            <w:pPr>
              <w:pStyle w:val="TAL"/>
              <w:rPr>
                <w:lang w:eastAsia="zh-CN"/>
              </w:rPr>
            </w:pPr>
            <w:r w:rsidRPr="006B66E8">
              <w:rPr>
                <w:lang w:eastAsia="zh-CN"/>
              </w:rPr>
              <w:t>DL Category 12 and UL Category 13</w:t>
            </w:r>
          </w:p>
          <w:p w14:paraId="676D2E4C" w14:textId="77777777" w:rsidR="003954CE" w:rsidRPr="006B66E8" w:rsidRDefault="003954CE" w:rsidP="005329D9">
            <w:pPr>
              <w:pStyle w:val="TAL"/>
              <w:rPr>
                <w:lang w:eastAsia="zh-CN"/>
              </w:rPr>
            </w:pPr>
            <w:r w:rsidRPr="006B66E8">
              <w:rPr>
                <w:lang w:eastAsia="zh-CN"/>
              </w:rPr>
              <w:t>DL Category 16 and UL Category 13</w:t>
            </w:r>
          </w:p>
          <w:p w14:paraId="629611CB" w14:textId="77777777" w:rsidR="003954CE" w:rsidRPr="006B66E8" w:rsidRDefault="003954CE" w:rsidP="005329D9">
            <w:pPr>
              <w:pStyle w:val="TAL"/>
              <w:rPr>
                <w:lang w:eastAsia="zh-CN"/>
              </w:rPr>
            </w:pPr>
            <w:r w:rsidRPr="006B66E8">
              <w:rPr>
                <w:lang w:eastAsia="zh-CN"/>
              </w:rPr>
              <w:t>DL Category 19 and UL Category 13</w:t>
            </w:r>
          </w:p>
        </w:tc>
        <w:tc>
          <w:tcPr>
            <w:tcW w:w="2126" w:type="dxa"/>
            <w:vMerge/>
          </w:tcPr>
          <w:p w14:paraId="32358013" w14:textId="77777777" w:rsidR="003954CE" w:rsidRPr="006B66E8" w:rsidRDefault="003954CE" w:rsidP="0004766F">
            <w:pPr>
              <w:pStyle w:val="TAL"/>
              <w:rPr>
                <w:lang w:eastAsia="zh-CN"/>
              </w:rPr>
            </w:pPr>
          </w:p>
        </w:tc>
      </w:tr>
      <w:tr w:rsidR="0030643A" w:rsidRPr="006B66E8" w14:paraId="5C9D27C9" w14:textId="77777777" w:rsidTr="009724E4">
        <w:tc>
          <w:tcPr>
            <w:tcW w:w="1668" w:type="dxa"/>
          </w:tcPr>
          <w:p w14:paraId="2CD0B6F8" w14:textId="77777777" w:rsidR="003954CE" w:rsidRPr="006B66E8" w:rsidRDefault="003954CE" w:rsidP="0004766F">
            <w:pPr>
              <w:pStyle w:val="TAL"/>
              <w:rPr>
                <w:lang w:eastAsia="zh-CN"/>
              </w:rPr>
            </w:pPr>
            <w:r w:rsidRPr="006B66E8">
              <w:rPr>
                <w:lang w:eastAsia="zh-CN"/>
              </w:rPr>
              <w:t>DL Category 19</w:t>
            </w:r>
          </w:p>
        </w:tc>
        <w:tc>
          <w:tcPr>
            <w:tcW w:w="2126" w:type="dxa"/>
          </w:tcPr>
          <w:p w14:paraId="5E080D07" w14:textId="77777777" w:rsidR="003954CE" w:rsidRPr="006B66E8" w:rsidRDefault="003954CE" w:rsidP="0004766F">
            <w:pPr>
              <w:pStyle w:val="TAL"/>
              <w:rPr>
                <w:lang w:eastAsia="zh-CN"/>
              </w:rPr>
            </w:pPr>
            <w:r w:rsidRPr="006B66E8">
              <w:rPr>
                <w:lang w:eastAsia="zh-CN"/>
              </w:rPr>
              <w:t>UL Category 20</w:t>
            </w:r>
          </w:p>
        </w:tc>
        <w:tc>
          <w:tcPr>
            <w:tcW w:w="2126" w:type="dxa"/>
          </w:tcPr>
          <w:p w14:paraId="75E8A393" w14:textId="77777777" w:rsidR="003954CE" w:rsidRPr="006B66E8" w:rsidRDefault="003954CE" w:rsidP="005329D9">
            <w:pPr>
              <w:pStyle w:val="TAL"/>
              <w:rPr>
                <w:lang w:eastAsia="zh-CN"/>
              </w:rPr>
            </w:pPr>
            <w:r w:rsidRPr="006B66E8">
              <w:rPr>
                <w:lang w:eastAsia="zh-CN"/>
              </w:rPr>
              <w:t>Category 12, 10, 7, 4</w:t>
            </w:r>
          </w:p>
          <w:p w14:paraId="78D83D07" w14:textId="77777777" w:rsidR="003954CE" w:rsidRPr="006B66E8" w:rsidRDefault="003954CE" w:rsidP="005329D9">
            <w:pPr>
              <w:pStyle w:val="TAL"/>
              <w:rPr>
                <w:lang w:eastAsia="zh-CN"/>
              </w:rPr>
            </w:pPr>
            <w:r w:rsidRPr="006B66E8">
              <w:rPr>
                <w:lang w:eastAsia="zh-CN"/>
              </w:rPr>
              <w:t>DL Category 12 and UL Category 13</w:t>
            </w:r>
          </w:p>
          <w:p w14:paraId="1AAA34D9" w14:textId="77777777" w:rsidR="003954CE" w:rsidRPr="006B66E8" w:rsidRDefault="003954CE" w:rsidP="005329D9">
            <w:pPr>
              <w:pStyle w:val="TAL"/>
              <w:rPr>
                <w:lang w:eastAsia="zh-CN"/>
              </w:rPr>
            </w:pPr>
            <w:r w:rsidRPr="006B66E8">
              <w:rPr>
                <w:lang w:eastAsia="zh-CN"/>
              </w:rPr>
              <w:t>DL Category 16 and UL Category 13</w:t>
            </w:r>
          </w:p>
          <w:p w14:paraId="0EBA33B0" w14:textId="77777777" w:rsidR="003954CE" w:rsidRPr="006B66E8" w:rsidRDefault="003954CE" w:rsidP="005329D9">
            <w:pPr>
              <w:pStyle w:val="TAL"/>
              <w:rPr>
                <w:lang w:eastAsia="zh-CN"/>
              </w:rPr>
            </w:pPr>
            <w:r w:rsidRPr="006B66E8">
              <w:rPr>
                <w:lang w:eastAsia="zh-CN"/>
              </w:rPr>
              <w:t>DL Category 19 and UL Category 15</w:t>
            </w:r>
          </w:p>
        </w:tc>
        <w:tc>
          <w:tcPr>
            <w:tcW w:w="2126" w:type="dxa"/>
            <w:vMerge/>
          </w:tcPr>
          <w:p w14:paraId="185DAC06" w14:textId="77777777" w:rsidR="003954CE" w:rsidRPr="006B66E8" w:rsidRDefault="003954CE" w:rsidP="0004766F">
            <w:pPr>
              <w:pStyle w:val="TAL"/>
              <w:rPr>
                <w:lang w:eastAsia="zh-CN"/>
              </w:rPr>
            </w:pPr>
          </w:p>
        </w:tc>
      </w:tr>
      <w:tr w:rsidR="0030643A" w:rsidRPr="006B66E8" w14:paraId="1E545E28" w14:textId="77777777" w:rsidTr="009724E4">
        <w:tc>
          <w:tcPr>
            <w:tcW w:w="1668" w:type="dxa"/>
          </w:tcPr>
          <w:p w14:paraId="140C4069" w14:textId="77777777" w:rsidR="003954CE" w:rsidRPr="006B66E8" w:rsidRDefault="003954CE" w:rsidP="0004766F">
            <w:pPr>
              <w:pStyle w:val="TAL"/>
              <w:rPr>
                <w:lang w:eastAsia="zh-CN"/>
              </w:rPr>
            </w:pPr>
            <w:r w:rsidRPr="006B66E8">
              <w:rPr>
                <w:lang w:eastAsia="zh-CN"/>
              </w:rPr>
              <w:t>DL Category 19</w:t>
            </w:r>
          </w:p>
        </w:tc>
        <w:tc>
          <w:tcPr>
            <w:tcW w:w="2126" w:type="dxa"/>
          </w:tcPr>
          <w:p w14:paraId="350FAF52" w14:textId="77777777" w:rsidR="003954CE" w:rsidRPr="006B66E8" w:rsidRDefault="003954CE" w:rsidP="0004766F">
            <w:pPr>
              <w:pStyle w:val="TAL"/>
              <w:rPr>
                <w:lang w:eastAsia="zh-CN"/>
              </w:rPr>
            </w:pPr>
            <w:r w:rsidRPr="006B66E8">
              <w:rPr>
                <w:lang w:eastAsia="zh-CN"/>
              </w:rPr>
              <w:t>UL Category 21</w:t>
            </w:r>
          </w:p>
        </w:tc>
        <w:tc>
          <w:tcPr>
            <w:tcW w:w="2126" w:type="dxa"/>
          </w:tcPr>
          <w:p w14:paraId="35C5B8F4" w14:textId="77777777" w:rsidR="003954CE" w:rsidRPr="006B66E8" w:rsidRDefault="003954CE" w:rsidP="00985323">
            <w:pPr>
              <w:pStyle w:val="TAL"/>
              <w:rPr>
                <w:lang w:eastAsia="zh-CN"/>
              </w:rPr>
            </w:pPr>
            <w:r w:rsidRPr="006B66E8">
              <w:rPr>
                <w:lang w:eastAsia="zh-CN"/>
              </w:rPr>
              <w:t>Category 12, 10, 7, 4</w:t>
            </w:r>
          </w:p>
          <w:p w14:paraId="7D552C26" w14:textId="77777777" w:rsidR="003954CE" w:rsidRPr="006B66E8" w:rsidRDefault="003954CE" w:rsidP="00985323">
            <w:pPr>
              <w:pStyle w:val="TAL"/>
              <w:rPr>
                <w:lang w:eastAsia="zh-CN"/>
              </w:rPr>
            </w:pPr>
            <w:r w:rsidRPr="006B66E8">
              <w:rPr>
                <w:lang w:eastAsia="zh-CN"/>
              </w:rPr>
              <w:t>DL Category 12 and UL Category 13</w:t>
            </w:r>
          </w:p>
          <w:p w14:paraId="478BA0E5" w14:textId="77777777" w:rsidR="003954CE" w:rsidRPr="006B66E8" w:rsidRDefault="003954CE" w:rsidP="00985323">
            <w:pPr>
              <w:pStyle w:val="TAL"/>
              <w:rPr>
                <w:lang w:eastAsia="zh-CN"/>
              </w:rPr>
            </w:pPr>
            <w:r w:rsidRPr="006B66E8">
              <w:rPr>
                <w:lang w:eastAsia="zh-CN"/>
              </w:rPr>
              <w:t>DL Category 16 and UL Category 13</w:t>
            </w:r>
          </w:p>
          <w:p w14:paraId="52A84B08" w14:textId="77777777" w:rsidR="003954CE" w:rsidRPr="006B66E8" w:rsidRDefault="003954CE" w:rsidP="005329D9">
            <w:pPr>
              <w:pStyle w:val="TAL"/>
              <w:rPr>
                <w:lang w:eastAsia="zh-CN"/>
              </w:rPr>
            </w:pPr>
            <w:r w:rsidRPr="006B66E8">
              <w:rPr>
                <w:lang w:eastAsia="zh-CN"/>
              </w:rPr>
              <w:t>DL Category 19 and UL Category 15</w:t>
            </w:r>
          </w:p>
        </w:tc>
        <w:tc>
          <w:tcPr>
            <w:tcW w:w="2126" w:type="dxa"/>
            <w:vMerge/>
          </w:tcPr>
          <w:p w14:paraId="1D534395" w14:textId="77777777" w:rsidR="003954CE" w:rsidRPr="006B66E8" w:rsidRDefault="003954CE" w:rsidP="0004766F">
            <w:pPr>
              <w:pStyle w:val="TAL"/>
              <w:rPr>
                <w:lang w:eastAsia="zh-CN"/>
              </w:rPr>
            </w:pPr>
          </w:p>
        </w:tc>
      </w:tr>
      <w:tr w:rsidR="0030643A" w:rsidRPr="006B66E8" w14:paraId="483AD049" w14:textId="77777777" w:rsidTr="009724E4">
        <w:tc>
          <w:tcPr>
            <w:tcW w:w="1668" w:type="dxa"/>
          </w:tcPr>
          <w:p w14:paraId="25ACF2C2"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20</w:t>
            </w:r>
          </w:p>
        </w:tc>
        <w:tc>
          <w:tcPr>
            <w:tcW w:w="2126" w:type="dxa"/>
          </w:tcPr>
          <w:p w14:paraId="76E9C83A"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3</w:t>
            </w:r>
          </w:p>
        </w:tc>
        <w:tc>
          <w:tcPr>
            <w:tcW w:w="2126" w:type="dxa"/>
          </w:tcPr>
          <w:p w14:paraId="01B34B6A" w14:textId="77777777" w:rsidR="003954CE" w:rsidRPr="006B66E8" w:rsidRDefault="003954CE" w:rsidP="003B7158">
            <w:pPr>
              <w:pStyle w:val="TAL"/>
              <w:rPr>
                <w:lang w:eastAsia="zh-CN"/>
              </w:rPr>
            </w:pPr>
            <w:r w:rsidRPr="006B66E8">
              <w:rPr>
                <w:lang w:eastAsia="zh-CN"/>
              </w:rPr>
              <w:t>Category 11, 9, 6, 4</w:t>
            </w:r>
          </w:p>
          <w:p w14:paraId="5660DC2D" w14:textId="77777777" w:rsidR="003954CE" w:rsidRPr="006B66E8" w:rsidRDefault="003954CE" w:rsidP="003B7158">
            <w:pPr>
              <w:pStyle w:val="TAL"/>
              <w:rPr>
                <w:lang w:eastAsia="zh-CN"/>
              </w:rPr>
            </w:pPr>
            <w:r w:rsidRPr="006B66E8">
              <w:rPr>
                <w:lang w:eastAsia="zh-CN"/>
              </w:rPr>
              <w:t>DL Category 16 and UL Category 3</w:t>
            </w:r>
          </w:p>
          <w:p w14:paraId="5CEB8CCE" w14:textId="77777777" w:rsidR="003954CE" w:rsidRPr="006B66E8" w:rsidRDefault="003954CE" w:rsidP="00985323">
            <w:pPr>
              <w:pStyle w:val="TAL"/>
              <w:rPr>
                <w:lang w:eastAsia="zh-CN"/>
              </w:rPr>
            </w:pPr>
            <w:r w:rsidRPr="006B66E8">
              <w:rPr>
                <w:lang w:eastAsia="zh-CN"/>
              </w:rPr>
              <w:t>DL Category 19 and UL Category 3</w:t>
            </w:r>
          </w:p>
        </w:tc>
        <w:tc>
          <w:tcPr>
            <w:tcW w:w="2126" w:type="dxa"/>
            <w:vMerge/>
          </w:tcPr>
          <w:p w14:paraId="53859F3D" w14:textId="77777777" w:rsidR="003954CE" w:rsidRPr="006B66E8" w:rsidRDefault="003954CE" w:rsidP="0004766F">
            <w:pPr>
              <w:pStyle w:val="TAL"/>
              <w:rPr>
                <w:lang w:eastAsia="zh-CN"/>
              </w:rPr>
            </w:pPr>
          </w:p>
        </w:tc>
      </w:tr>
      <w:tr w:rsidR="0030643A" w:rsidRPr="006B66E8" w14:paraId="38CECEB8" w14:textId="77777777" w:rsidTr="009724E4">
        <w:tc>
          <w:tcPr>
            <w:tcW w:w="1668" w:type="dxa"/>
          </w:tcPr>
          <w:p w14:paraId="1355544B"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20</w:t>
            </w:r>
          </w:p>
        </w:tc>
        <w:tc>
          <w:tcPr>
            <w:tcW w:w="2126" w:type="dxa"/>
          </w:tcPr>
          <w:p w14:paraId="4B8F7792"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5</w:t>
            </w:r>
          </w:p>
        </w:tc>
        <w:tc>
          <w:tcPr>
            <w:tcW w:w="2126" w:type="dxa"/>
          </w:tcPr>
          <w:p w14:paraId="59EAE9F7" w14:textId="77777777" w:rsidR="003954CE" w:rsidRPr="006B66E8" w:rsidRDefault="003954CE" w:rsidP="003B7158">
            <w:pPr>
              <w:pStyle w:val="TAL"/>
              <w:rPr>
                <w:lang w:eastAsia="zh-CN"/>
              </w:rPr>
            </w:pPr>
            <w:r w:rsidRPr="006B66E8">
              <w:rPr>
                <w:lang w:eastAsia="zh-CN"/>
              </w:rPr>
              <w:t>Category 11, 9, 6, 4</w:t>
            </w:r>
          </w:p>
          <w:p w14:paraId="241E7EFA" w14:textId="77777777" w:rsidR="003954CE" w:rsidRPr="006B66E8" w:rsidRDefault="003954CE" w:rsidP="003B7158">
            <w:pPr>
              <w:pStyle w:val="TAL"/>
              <w:rPr>
                <w:lang w:eastAsia="zh-CN"/>
              </w:rPr>
            </w:pPr>
            <w:r w:rsidRPr="006B66E8">
              <w:rPr>
                <w:lang w:eastAsia="zh-CN"/>
              </w:rPr>
              <w:t>DL Category 16, 11 and UL Category 5</w:t>
            </w:r>
          </w:p>
          <w:p w14:paraId="40F9F2EB" w14:textId="77777777" w:rsidR="003954CE" w:rsidRPr="006B66E8" w:rsidRDefault="003954CE" w:rsidP="00985323">
            <w:pPr>
              <w:pStyle w:val="TAL"/>
              <w:rPr>
                <w:lang w:eastAsia="zh-CN"/>
              </w:rPr>
            </w:pPr>
            <w:r w:rsidRPr="006B66E8">
              <w:rPr>
                <w:lang w:eastAsia="zh-CN"/>
              </w:rPr>
              <w:t>DL Category 19 and UL Category 5</w:t>
            </w:r>
          </w:p>
        </w:tc>
        <w:tc>
          <w:tcPr>
            <w:tcW w:w="2126" w:type="dxa"/>
            <w:vMerge/>
          </w:tcPr>
          <w:p w14:paraId="4FE900C1" w14:textId="77777777" w:rsidR="003954CE" w:rsidRPr="006B66E8" w:rsidRDefault="003954CE" w:rsidP="0004766F">
            <w:pPr>
              <w:pStyle w:val="TAL"/>
              <w:rPr>
                <w:lang w:eastAsia="zh-CN"/>
              </w:rPr>
            </w:pPr>
          </w:p>
        </w:tc>
      </w:tr>
      <w:tr w:rsidR="0030643A" w:rsidRPr="006B66E8" w14:paraId="3EB4BD5E" w14:textId="77777777" w:rsidTr="009724E4">
        <w:tc>
          <w:tcPr>
            <w:tcW w:w="1668" w:type="dxa"/>
          </w:tcPr>
          <w:p w14:paraId="70DD442E" w14:textId="77777777" w:rsidR="003954CE" w:rsidRPr="006B66E8" w:rsidRDefault="003954CE" w:rsidP="0004766F">
            <w:pPr>
              <w:pStyle w:val="TAL"/>
              <w:rPr>
                <w:lang w:eastAsia="zh-CN"/>
              </w:rPr>
            </w:pPr>
            <w:r w:rsidRPr="006B66E8">
              <w:rPr>
                <w:lang w:eastAsia="zh-CN"/>
              </w:rPr>
              <w:lastRenderedPageBreak/>
              <w:t xml:space="preserve">DL </w:t>
            </w:r>
            <w:r w:rsidRPr="006B66E8">
              <w:t xml:space="preserve">Category </w:t>
            </w:r>
            <w:r w:rsidRPr="006B66E8">
              <w:rPr>
                <w:lang w:eastAsia="zh-CN"/>
              </w:rPr>
              <w:t>20</w:t>
            </w:r>
          </w:p>
        </w:tc>
        <w:tc>
          <w:tcPr>
            <w:tcW w:w="2126" w:type="dxa"/>
          </w:tcPr>
          <w:p w14:paraId="738D82A8"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7</w:t>
            </w:r>
          </w:p>
        </w:tc>
        <w:tc>
          <w:tcPr>
            <w:tcW w:w="2126" w:type="dxa"/>
          </w:tcPr>
          <w:p w14:paraId="16DA613E" w14:textId="77777777" w:rsidR="003954CE" w:rsidRPr="006B66E8" w:rsidRDefault="003954CE" w:rsidP="003B7158">
            <w:pPr>
              <w:pStyle w:val="TAL"/>
              <w:rPr>
                <w:lang w:eastAsia="zh-CN"/>
              </w:rPr>
            </w:pPr>
            <w:r w:rsidRPr="006B66E8">
              <w:rPr>
                <w:lang w:eastAsia="zh-CN"/>
              </w:rPr>
              <w:t>Category 12, 10, 7, 4</w:t>
            </w:r>
          </w:p>
          <w:p w14:paraId="52D144E4" w14:textId="77777777" w:rsidR="003954CE" w:rsidRPr="006B66E8" w:rsidRDefault="003954CE" w:rsidP="003B7158">
            <w:pPr>
              <w:pStyle w:val="TAL"/>
              <w:rPr>
                <w:lang w:eastAsia="zh-CN"/>
              </w:rPr>
            </w:pPr>
            <w:r w:rsidRPr="006B66E8">
              <w:rPr>
                <w:lang w:eastAsia="zh-CN"/>
              </w:rPr>
              <w:t>DL Category 16 and UL Category 7</w:t>
            </w:r>
          </w:p>
          <w:p w14:paraId="414CAF9A" w14:textId="77777777" w:rsidR="003954CE" w:rsidRPr="006B66E8" w:rsidRDefault="003954CE" w:rsidP="00985323">
            <w:pPr>
              <w:pStyle w:val="TAL"/>
              <w:rPr>
                <w:lang w:eastAsia="zh-CN"/>
              </w:rPr>
            </w:pPr>
            <w:r w:rsidRPr="006B66E8">
              <w:rPr>
                <w:lang w:eastAsia="zh-CN"/>
              </w:rPr>
              <w:t>DL Category 19 and UL Category 7</w:t>
            </w:r>
          </w:p>
        </w:tc>
        <w:tc>
          <w:tcPr>
            <w:tcW w:w="2126" w:type="dxa"/>
            <w:vMerge/>
          </w:tcPr>
          <w:p w14:paraId="35F97971" w14:textId="77777777" w:rsidR="003954CE" w:rsidRPr="006B66E8" w:rsidRDefault="003954CE" w:rsidP="0004766F">
            <w:pPr>
              <w:pStyle w:val="TAL"/>
              <w:rPr>
                <w:lang w:eastAsia="zh-CN"/>
              </w:rPr>
            </w:pPr>
          </w:p>
        </w:tc>
      </w:tr>
      <w:tr w:rsidR="0030643A" w:rsidRPr="006B66E8" w14:paraId="2DEF62A6" w14:textId="77777777" w:rsidTr="009724E4">
        <w:tc>
          <w:tcPr>
            <w:tcW w:w="1668" w:type="dxa"/>
          </w:tcPr>
          <w:p w14:paraId="36D18668" w14:textId="77777777" w:rsidR="003954CE" w:rsidRPr="006B66E8" w:rsidRDefault="003954CE" w:rsidP="0004766F">
            <w:pPr>
              <w:pStyle w:val="TAL"/>
              <w:rPr>
                <w:lang w:eastAsia="zh-CN"/>
              </w:rPr>
            </w:pPr>
            <w:r w:rsidRPr="006B66E8">
              <w:rPr>
                <w:lang w:eastAsia="zh-CN"/>
              </w:rPr>
              <w:t xml:space="preserve">DL </w:t>
            </w:r>
            <w:r w:rsidRPr="006B66E8">
              <w:t xml:space="preserve">Category </w:t>
            </w:r>
            <w:r w:rsidRPr="006B66E8">
              <w:rPr>
                <w:lang w:eastAsia="zh-CN"/>
              </w:rPr>
              <w:t>20</w:t>
            </w:r>
          </w:p>
        </w:tc>
        <w:tc>
          <w:tcPr>
            <w:tcW w:w="2126" w:type="dxa"/>
          </w:tcPr>
          <w:p w14:paraId="1F1E13A8" w14:textId="77777777" w:rsidR="003954CE" w:rsidRPr="006B66E8" w:rsidRDefault="003954CE" w:rsidP="0004766F">
            <w:pPr>
              <w:pStyle w:val="TAL"/>
              <w:rPr>
                <w:lang w:eastAsia="zh-CN"/>
              </w:rPr>
            </w:pPr>
            <w:r w:rsidRPr="006B66E8">
              <w:rPr>
                <w:lang w:eastAsia="zh-CN"/>
              </w:rPr>
              <w:t xml:space="preserve">UL </w:t>
            </w:r>
            <w:r w:rsidRPr="006B66E8">
              <w:t xml:space="preserve">Category </w:t>
            </w:r>
            <w:r w:rsidRPr="006B66E8">
              <w:rPr>
                <w:lang w:eastAsia="zh-CN"/>
              </w:rPr>
              <w:t>13</w:t>
            </w:r>
          </w:p>
        </w:tc>
        <w:tc>
          <w:tcPr>
            <w:tcW w:w="2126" w:type="dxa"/>
          </w:tcPr>
          <w:p w14:paraId="5FE4DFA2" w14:textId="77777777" w:rsidR="003954CE" w:rsidRPr="006B66E8" w:rsidRDefault="003954CE" w:rsidP="003B7158">
            <w:pPr>
              <w:pStyle w:val="TAL"/>
              <w:rPr>
                <w:lang w:eastAsia="zh-CN"/>
              </w:rPr>
            </w:pPr>
            <w:r w:rsidRPr="006B66E8">
              <w:rPr>
                <w:lang w:eastAsia="zh-CN"/>
              </w:rPr>
              <w:t>Category 12, 10, 7, 4</w:t>
            </w:r>
          </w:p>
          <w:p w14:paraId="6A642E41" w14:textId="77777777" w:rsidR="003954CE" w:rsidRPr="006B66E8" w:rsidRDefault="003954CE" w:rsidP="003B7158">
            <w:pPr>
              <w:pStyle w:val="TAL"/>
              <w:rPr>
                <w:lang w:eastAsia="zh-CN"/>
              </w:rPr>
            </w:pPr>
            <w:r w:rsidRPr="006B66E8">
              <w:rPr>
                <w:lang w:eastAsia="zh-CN"/>
              </w:rPr>
              <w:t>DL Category 16, 12 and UL Category 13</w:t>
            </w:r>
          </w:p>
          <w:p w14:paraId="204F5CBD" w14:textId="77777777" w:rsidR="003954CE" w:rsidRPr="006B66E8" w:rsidRDefault="003954CE" w:rsidP="00985323">
            <w:pPr>
              <w:pStyle w:val="TAL"/>
              <w:rPr>
                <w:lang w:eastAsia="zh-CN"/>
              </w:rPr>
            </w:pPr>
            <w:r w:rsidRPr="006B66E8">
              <w:rPr>
                <w:lang w:eastAsia="zh-CN"/>
              </w:rPr>
              <w:t>DL Category 19 and UL Category 13</w:t>
            </w:r>
          </w:p>
        </w:tc>
        <w:tc>
          <w:tcPr>
            <w:tcW w:w="2126" w:type="dxa"/>
            <w:vMerge/>
          </w:tcPr>
          <w:p w14:paraId="1FA5926F" w14:textId="77777777" w:rsidR="003954CE" w:rsidRPr="006B66E8" w:rsidRDefault="003954CE" w:rsidP="0004766F">
            <w:pPr>
              <w:pStyle w:val="TAL"/>
              <w:rPr>
                <w:lang w:eastAsia="zh-CN"/>
              </w:rPr>
            </w:pPr>
          </w:p>
        </w:tc>
      </w:tr>
      <w:tr w:rsidR="0030643A" w:rsidRPr="006B66E8" w14:paraId="16BBC769" w14:textId="77777777" w:rsidTr="009724E4">
        <w:tc>
          <w:tcPr>
            <w:tcW w:w="1668" w:type="dxa"/>
          </w:tcPr>
          <w:p w14:paraId="53A8483B" w14:textId="77777777" w:rsidR="003954CE" w:rsidRPr="006B66E8" w:rsidRDefault="003954CE" w:rsidP="0004766F">
            <w:pPr>
              <w:pStyle w:val="TAL"/>
              <w:rPr>
                <w:lang w:eastAsia="zh-CN"/>
              </w:rPr>
            </w:pPr>
            <w:r w:rsidRPr="006B66E8">
              <w:rPr>
                <w:lang w:eastAsia="zh-CN"/>
              </w:rPr>
              <w:t>DL Category 20</w:t>
            </w:r>
          </w:p>
        </w:tc>
        <w:tc>
          <w:tcPr>
            <w:tcW w:w="2126" w:type="dxa"/>
          </w:tcPr>
          <w:p w14:paraId="79E7D5AC" w14:textId="77777777" w:rsidR="003954CE" w:rsidRPr="006B66E8" w:rsidRDefault="003954CE" w:rsidP="0004766F">
            <w:pPr>
              <w:pStyle w:val="TAL"/>
              <w:rPr>
                <w:lang w:eastAsia="zh-CN"/>
              </w:rPr>
            </w:pPr>
            <w:r w:rsidRPr="006B66E8">
              <w:rPr>
                <w:lang w:eastAsia="zh-CN"/>
              </w:rPr>
              <w:t>UL Category 15</w:t>
            </w:r>
          </w:p>
        </w:tc>
        <w:tc>
          <w:tcPr>
            <w:tcW w:w="2126" w:type="dxa"/>
          </w:tcPr>
          <w:p w14:paraId="4DFD2A4F" w14:textId="77777777" w:rsidR="003954CE" w:rsidRPr="006B66E8" w:rsidRDefault="003954CE" w:rsidP="003B7158">
            <w:pPr>
              <w:pStyle w:val="TAL"/>
              <w:rPr>
                <w:lang w:eastAsia="zh-CN"/>
              </w:rPr>
            </w:pPr>
            <w:r w:rsidRPr="006B66E8">
              <w:rPr>
                <w:lang w:eastAsia="zh-CN"/>
              </w:rPr>
              <w:t>Category 12, 10, 7, 4</w:t>
            </w:r>
          </w:p>
          <w:p w14:paraId="044CF83D" w14:textId="77777777" w:rsidR="003954CE" w:rsidRPr="006B66E8" w:rsidRDefault="003954CE" w:rsidP="003B7158">
            <w:pPr>
              <w:pStyle w:val="TAL"/>
              <w:rPr>
                <w:lang w:eastAsia="zh-CN"/>
              </w:rPr>
            </w:pPr>
            <w:r w:rsidRPr="006B66E8">
              <w:rPr>
                <w:lang w:eastAsia="zh-CN"/>
              </w:rPr>
              <w:t>DL Category 16,12 and UL Category 13</w:t>
            </w:r>
          </w:p>
          <w:p w14:paraId="17DBDFFB" w14:textId="77777777" w:rsidR="003954CE" w:rsidRPr="006B66E8" w:rsidRDefault="003954CE" w:rsidP="003B7158">
            <w:pPr>
              <w:pStyle w:val="TAL"/>
              <w:rPr>
                <w:lang w:eastAsia="zh-CN"/>
              </w:rPr>
            </w:pPr>
            <w:r w:rsidRPr="006B66E8">
              <w:rPr>
                <w:lang w:eastAsia="zh-CN"/>
              </w:rPr>
              <w:t>DL Category 19 and UL Category 13</w:t>
            </w:r>
          </w:p>
          <w:p w14:paraId="692C4CEA" w14:textId="77777777" w:rsidR="003954CE" w:rsidRPr="006B66E8" w:rsidRDefault="003954CE" w:rsidP="00985323">
            <w:pPr>
              <w:pStyle w:val="TAL"/>
              <w:rPr>
                <w:lang w:eastAsia="zh-CN"/>
              </w:rPr>
            </w:pPr>
            <w:r w:rsidRPr="006B66E8">
              <w:rPr>
                <w:lang w:eastAsia="zh-CN"/>
              </w:rPr>
              <w:t>DL Category 19 and UL Category 15</w:t>
            </w:r>
          </w:p>
        </w:tc>
        <w:tc>
          <w:tcPr>
            <w:tcW w:w="2126" w:type="dxa"/>
            <w:vMerge/>
          </w:tcPr>
          <w:p w14:paraId="638F97B4" w14:textId="77777777" w:rsidR="003954CE" w:rsidRPr="006B66E8" w:rsidRDefault="003954CE" w:rsidP="0004766F">
            <w:pPr>
              <w:pStyle w:val="TAL"/>
              <w:rPr>
                <w:lang w:eastAsia="zh-CN"/>
              </w:rPr>
            </w:pPr>
          </w:p>
        </w:tc>
      </w:tr>
      <w:tr w:rsidR="0030643A" w:rsidRPr="006B66E8" w14:paraId="137ACF3A" w14:textId="77777777" w:rsidTr="009724E4">
        <w:tc>
          <w:tcPr>
            <w:tcW w:w="1668" w:type="dxa"/>
          </w:tcPr>
          <w:p w14:paraId="3CDDB3A7" w14:textId="77777777" w:rsidR="003954CE" w:rsidRPr="006B66E8" w:rsidRDefault="003954CE" w:rsidP="0004766F">
            <w:pPr>
              <w:pStyle w:val="TAL"/>
              <w:rPr>
                <w:lang w:eastAsia="zh-CN"/>
              </w:rPr>
            </w:pPr>
            <w:r w:rsidRPr="006B66E8">
              <w:rPr>
                <w:lang w:eastAsia="zh-CN"/>
              </w:rPr>
              <w:t>DL Category 20</w:t>
            </w:r>
          </w:p>
        </w:tc>
        <w:tc>
          <w:tcPr>
            <w:tcW w:w="2126" w:type="dxa"/>
          </w:tcPr>
          <w:p w14:paraId="2041E377" w14:textId="77777777" w:rsidR="003954CE" w:rsidRPr="006B66E8" w:rsidRDefault="003954CE" w:rsidP="0004766F">
            <w:pPr>
              <w:pStyle w:val="TAL"/>
              <w:rPr>
                <w:lang w:eastAsia="zh-CN"/>
              </w:rPr>
            </w:pPr>
            <w:r w:rsidRPr="006B66E8">
              <w:rPr>
                <w:lang w:eastAsia="zh-CN"/>
              </w:rPr>
              <w:t>UL Category 16</w:t>
            </w:r>
          </w:p>
        </w:tc>
        <w:tc>
          <w:tcPr>
            <w:tcW w:w="2126" w:type="dxa"/>
          </w:tcPr>
          <w:p w14:paraId="1ABFFEE2" w14:textId="77777777" w:rsidR="003954CE" w:rsidRPr="006B66E8" w:rsidRDefault="003954CE" w:rsidP="003B7158">
            <w:pPr>
              <w:pStyle w:val="TAL"/>
              <w:rPr>
                <w:lang w:eastAsia="zh-CN"/>
              </w:rPr>
            </w:pPr>
            <w:r w:rsidRPr="006B66E8">
              <w:rPr>
                <w:lang w:eastAsia="zh-CN"/>
              </w:rPr>
              <w:t>Category 11, 9, 6, 4</w:t>
            </w:r>
          </w:p>
          <w:p w14:paraId="52A1F5D9" w14:textId="77777777" w:rsidR="003954CE" w:rsidRPr="006B66E8" w:rsidRDefault="003954CE" w:rsidP="003B7158">
            <w:pPr>
              <w:pStyle w:val="TAL"/>
              <w:rPr>
                <w:lang w:eastAsia="zh-CN"/>
              </w:rPr>
            </w:pPr>
            <w:r w:rsidRPr="006B66E8">
              <w:rPr>
                <w:lang w:eastAsia="zh-CN"/>
              </w:rPr>
              <w:t>DL Category 11 and UL Category 5</w:t>
            </w:r>
          </w:p>
          <w:p w14:paraId="2A616631" w14:textId="77777777" w:rsidR="003954CE" w:rsidRPr="006B66E8" w:rsidRDefault="003954CE" w:rsidP="003B7158">
            <w:pPr>
              <w:pStyle w:val="TAL"/>
              <w:rPr>
                <w:lang w:eastAsia="zh-CN"/>
              </w:rPr>
            </w:pPr>
            <w:r w:rsidRPr="006B66E8">
              <w:rPr>
                <w:lang w:eastAsia="zh-CN"/>
              </w:rPr>
              <w:t>DL Category 16 and UL Category 5</w:t>
            </w:r>
          </w:p>
          <w:p w14:paraId="759A2FE7" w14:textId="77777777" w:rsidR="003954CE" w:rsidRPr="006B66E8" w:rsidRDefault="003954CE" w:rsidP="003B7158">
            <w:pPr>
              <w:pStyle w:val="TAL"/>
              <w:rPr>
                <w:lang w:eastAsia="zh-CN"/>
              </w:rPr>
            </w:pPr>
            <w:r w:rsidRPr="006B66E8">
              <w:rPr>
                <w:lang w:eastAsia="zh-CN"/>
              </w:rPr>
              <w:t>DL Category 19 and UL Category 5</w:t>
            </w:r>
          </w:p>
          <w:p w14:paraId="372CA369" w14:textId="77777777" w:rsidR="003954CE" w:rsidRPr="006B66E8" w:rsidRDefault="003954CE" w:rsidP="00985323">
            <w:pPr>
              <w:pStyle w:val="TAL"/>
              <w:rPr>
                <w:lang w:eastAsia="zh-CN"/>
              </w:rPr>
            </w:pPr>
            <w:r w:rsidRPr="006B66E8">
              <w:rPr>
                <w:lang w:eastAsia="zh-CN"/>
              </w:rPr>
              <w:t>DL Category 19 and UL Category 16</w:t>
            </w:r>
          </w:p>
        </w:tc>
        <w:tc>
          <w:tcPr>
            <w:tcW w:w="2126" w:type="dxa"/>
            <w:vMerge/>
          </w:tcPr>
          <w:p w14:paraId="4685BB9A" w14:textId="77777777" w:rsidR="003954CE" w:rsidRPr="006B66E8" w:rsidRDefault="003954CE" w:rsidP="0004766F">
            <w:pPr>
              <w:pStyle w:val="TAL"/>
              <w:rPr>
                <w:lang w:eastAsia="zh-CN"/>
              </w:rPr>
            </w:pPr>
          </w:p>
        </w:tc>
      </w:tr>
      <w:tr w:rsidR="0030643A" w:rsidRPr="006B66E8" w14:paraId="1E2EE8C6" w14:textId="77777777" w:rsidTr="009724E4">
        <w:tc>
          <w:tcPr>
            <w:tcW w:w="1668" w:type="dxa"/>
          </w:tcPr>
          <w:p w14:paraId="696C9419" w14:textId="77777777" w:rsidR="003954CE" w:rsidRPr="006B66E8" w:rsidRDefault="003954CE" w:rsidP="0004766F">
            <w:pPr>
              <w:pStyle w:val="TAL"/>
              <w:rPr>
                <w:lang w:eastAsia="zh-CN"/>
              </w:rPr>
            </w:pPr>
            <w:r w:rsidRPr="006B66E8">
              <w:rPr>
                <w:lang w:eastAsia="zh-CN"/>
              </w:rPr>
              <w:t>DL Category 20</w:t>
            </w:r>
          </w:p>
        </w:tc>
        <w:tc>
          <w:tcPr>
            <w:tcW w:w="2126" w:type="dxa"/>
          </w:tcPr>
          <w:p w14:paraId="057A6D7C" w14:textId="77777777" w:rsidR="003954CE" w:rsidRPr="006B66E8" w:rsidRDefault="003954CE" w:rsidP="0004766F">
            <w:pPr>
              <w:pStyle w:val="TAL"/>
              <w:rPr>
                <w:lang w:eastAsia="zh-CN"/>
              </w:rPr>
            </w:pPr>
            <w:r w:rsidRPr="006B66E8">
              <w:rPr>
                <w:lang w:eastAsia="zh-CN"/>
              </w:rPr>
              <w:t>UL Category 18</w:t>
            </w:r>
          </w:p>
        </w:tc>
        <w:tc>
          <w:tcPr>
            <w:tcW w:w="2126" w:type="dxa"/>
          </w:tcPr>
          <w:p w14:paraId="44C6DED3" w14:textId="77777777" w:rsidR="003954CE" w:rsidRPr="006B66E8" w:rsidRDefault="003954CE" w:rsidP="003B7158">
            <w:pPr>
              <w:pStyle w:val="TAL"/>
              <w:rPr>
                <w:lang w:eastAsia="zh-CN"/>
              </w:rPr>
            </w:pPr>
            <w:r w:rsidRPr="006B66E8">
              <w:rPr>
                <w:lang w:eastAsia="zh-CN"/>
              </w:rPr>
              <w:t>Category 12, 10, 7, 4</w:t>
            </w:r>
          </w:p>
          <w:p w14:paraId="1C5F2802" w14:textId="77777777" w:rsidR="003954CE" w:rsidRPr="006B66E8" w:rsidRDefault="003954CE" w:rsidP="003B7158">
            <w:pPr>
              <w:pStyle w:val="TAL"/>
              <w:rPr>
                <w:lang w:eastAsia="zh-CN"/>
              </w:rPr>
            </w:pPr>
            <w:r w:rsidRPr="006B66E8">
              <w:rPr>
                <w:lang w:eastAsia="zh-CN"/>
              </w:rPr>
              <w:t>DL Category 12 and UL Category 13</w:t>
            </w:r>
          </w:p>
          <w:p w14:paraId="098EA906" w14:textId="77777777" w:rsidR="003954CE" w:rsidRPr="006B66E8" w:rsidRDefault="003954CE" w:rsidP="003B7158">
            <w:pPr>
              <w:pStyle w:val="TAL"/>
              <w:rPr>
                <w:lang w:eastAsia="zh-CN"/>
              </w:rPr>
            </w:pPr>
            <w:r w:rsidRPr="006B66E8">
              <w:rPr>
                <w:lang w:eastAsia="zh-CN"/>
              </w:rPr>
              <w:t>DL Category 16 and UL Category 13</w:t>
            </w:r>
          </w:p>
          <w:p w14:paraId="40F70BEB" w14:textId="77777777" w:rsidR="003954CE" w:rsidRPr="006B66E8" w:rsidRDefault="003954CE" w:rsidP="003B7158">
            <w:pPr>
              <w:pStyle w:val="TAL"/>
              <w:rPr>
                <w:lang w:eastAsia="zh-CN"/>
              </w:rPr>
            </w:pPr>
            <w:r w:rsidRPr="006B66E8">
              <w:rPr>
                <w:lang w:eastAsia="zh-CN"/>
              </w:rPr>
              <w:t>DL Category 19 and UL Category 13</w:t>
            </w:r>
          </w:p>
          <w:p w14:paraId="60910DD0" w14:textId="77777777" w:rsidR="003954CE" w:rsidRPr="006B66E8" w:rsidRDefault="003954CE" w:rsidP="00985323">
            <w:pPr>
              <w:pStyle w:val="TAL"/>
              <w:rPr>
                <w:lang w:eastAsia="zh-CN"/>
              </w:rPr>
            </w:pPr>
            <w:r w:rsidRPr="006B66E8">
              <w:rPr>
                <w:lang w:eastAsia="zh-CN"/>
              </w:rPr>
              <w:t>DL Category 19 and UL Category 18</w:t>
            </w:r>
          </w:p>
        </w:tc>
        <w:tc>
          <w:tcPr>
            <w:tcW w:w="2126" w:type="dxa"/>
            <w:vMerge/>
          </w:tcPr>
          <w:p w14:paraId="37CBBD6E" w14:textId="77777777" w:rsidR="003954CE" w:rsidRPr="006B66E8" w:rsidRDefault="003954CE" w:rsidP="0004766F">
            <w:pPr>
              <w:pStyle w:val="TAL"/>
              <w:rPr>
                <w:lang w:eastAsia="zh-CN"/>
              </w:rPr>
            </w:pPr>
          </w:p>
        </w:tc>
      </w:tr>
      <w:tr w:rsidR="0030643A" w:rsidRPr="006B66E8" w14:paraId="5C1D7A5F" w14:textId="77777777" w:rsidTr="009724E4">
        <w:tc>
          <w:tcPr>
            <w:tcW w:w="1668" w:type="dxa"/>
          </w:tcPr>
          <w:p w14:paraId="08A4B62C" w14:textId="77777777" w:rsidR="003954CE" w:rsidRPr="006B66E8" w:rsidRDefault="003954CE" w:rsidP="0004766F">
            <w:pPr>
              <w:pStyle w:val="TAL"/>
              <w:rPr>
                <w:lang w:eastAsia="zh-CN"/>
              </w:rPr>
            </w:pPr>
            <w:r w:rsidRPr="006B66E8">
              <w:rPr>
                <w:lang w:eastAsia="zh-CN"/>
              </w:rPr>
              <w:t>DL Category 20</w:t>
            </w:r>
          </w:p>
        </w:tc>
        <w:tc>
          <w:tcPr>
            <w:tcW w:w="2126" w:type="dxa"/>
          </w:tcPr>
          <w:p w14:paraId="31ED58FA" w14:textId="77777777" w:rsidR="003954CE" w:rsidRPr="006B66E8" w:rsidRDefault="003954CE" w:rsidP="0004766F">
            <w:pPr>
              <w:pStyle w:val="TAL"/>
              <w:rPr>
                <w:lang w:eastAsia="zh-CN"/>
              </w:rPr>
            </w:pPr>
            <w:r w:rsidRPr="006B66E8">
              <w:rPr>
                <w:lang w:eastAsia="zh-CN"/>
              </w:rPr>
              <w:t>UL Category 20</w:t>
            </w:r>
          </w:p>
        </w:tc>
        <w:tc>
          <w:tcPr>
            <w:tcW w:w="2126" w:type="dxa"/>
          </w:tcPr>
          <w:p w14:paraId="797B41FD" w14:textId="77777777" w:rsidR="003954CE" w:rsidRPr="006B66E8" w:rsidRDefault="003954CE" w:rsidP="003B7158">
            <w:pPr>
              <w:pStyle w:val="TAL"/>
              <w:rPr>
                <w:lang w:eastAsia="zh-CN"/>
              </w:rPr>
            </w:pPr>
            <w:r w:rsidRPr="006B66E8">
              <w:rPr>
                <w:lang w:eastAsia="zh-CN"/>
              </w:rPr>
              <w:t>Category 12, 10, 7, 4</w:t>
            </w:r>
          </w:p>
          <w:p w14:paraId="089F7895" w14:textId="77777777" w:rsidR="003954CE" w:rsidRPr="006B66E8" w:rsidRDefault="003954CE" w:rsidP="003B7158">
            <w:pPr>
              <w:pStyle w:val="TAL"/>
              <w:rPr>
                <w:lang w:eastAsia="zh-CN"/>
              </w:rPr>
            </w:pPr>
            <w:r w:rsidRPr="006B66E8">
              <w:rPr>
                <w:lang w:eastAsia="zh-CN"/>
              </w:rPr>
              <w:t>DL Category 12 and UL Category 13</w:t>
            </w:r>
          </w:p>
          <w:p w14:paraId="68E18E5E" w14:textId="77777777" w:rsidR="003954CE" w:rsidRPr="006B66E8" w:rsidRDefault="003954CE" w:rsidP="003B7158">
            <w:pPr>
              <w:pStyle w:val="TAL"/>
              <w:rPr>
                <w:lang w:eastAsia="zh-CN"/>
              </w:rPr>
            </w:pPr>
            <w:r w:rsidRPr="006B66E8">
              <w:rPr>
                <w:lang w:eastAsia="zh-CN"/>
              </w:rPr>
              <w:t>DL Category 16 and UL Category 13</w:t>
            </w:r>
          </w:p>
          <w:p w14:paraId="301FACBA" w14:textId="77777777" w:rsidR="003954CE" w:rsidRPr="006B66E8" w:rsidRDefault="003954CE" w:rsidP="003B7158">
            <w:pPr>
              <w:pStyle w:val="TAL"/>
              <w:rPr>
                <w:lang w:eastAsia="zh-CN"/>
              </w:rPr>
            </w:pPr>
            <w:r w:rsidRPr="006B66E8">
              <w:rPr>
                <w:lang w:eastAsia="zh-CN"/>
              </w:rPr>
              <w:t>DL Category 19 and UL Category 15</w:t>
            </w:r>
          </w:p>
          <w:p w14:paraId="4A3229B8" w14:textId="77777777" w:rsidR="003954CE" w:rsidRPr="006B66E8" w:rsidRDefault="003954CE" w:rsidP="00985323">
            <w:pPr>
              <w:pStyle w:val="TAL"/>
              <w:rPr>
                <w:lang w:eastAsia="zh-CN"/>
              </w:rPr>
            </w:pPr>
            <w:r w:rsidRPr="006B66E8">
              <w:rPr>
                <w:lang w:eastAsia="zh-CN"/>
              </w:rPr>
              <w:t>DL Category 19 and UL Category 20</w:t>
            </w:r>
          </w:p>
        </w:tc>
        <w:tc>
          <w:tcPr>
            <w:tcW w:w="2126" w:type="dxa"/>
            <w:vMerge/>
          </w:tcPr>
          <w:p w14:paraId="017762FF" w14:textId="77777777" w:rsidR="003954CE" w:rsidRPr="006B66E8" w:rsidRDefault="003954CE" w:rsidP="0004766F">
            <w:pPr>
              <w:pStyle w:val="TAL"/>
              <w:rPr>
                <w:lang w:eastAsia="zh-CN"/>
              </w:rPr>
            </w:pPr>
          </w:p>
        </w:tc>
      </w:tr>
      <w:tr w:rsidR="0030643A" w:rsidRPr="006B66E8" w14:paraId="0DB89245" w14:textId="77777777" w:rsidTr="009724E4">
        <w:tc>
          <w:tcPr>
            <w:tcW w:w="1668" w:type="dxa"/>
          </w:tcPr>
          <w:p w14:paraId="71EC6F05" w14:textId="77777777" w:rsidR="003954CE" w:rsidRPr="006B66E8" w:rsidRDefault="003954CE" w:rsidP="0004766F">
            <w:pPr>
              <w:pStyle w:val="TAL"/>
              <w:rPr>
                <w:lang w:eastAsia="zh-CN"/>
              </w:rPr>
            </w:pPr>
            <w:r w:rsidRPr="006B66E8">
              <w:rPr>
                <w:lang w:eastAsia="zh-CN"/>
              </w:rPr>
              <w:t>DL Category 20</w:t>
            </w:r>
          </w:p>
        </w:tc>
        <w:tc>
          <w:tcPr>
            <w:tcW w:w="2126" w:type="dxa"/>
          </w:tcPr>
          <w:p w14:paraId="166BF653" w14:textId="77777777" w:rsidR="003954CE" w:rsidRPr="006B66E8" w:rsidRDefault="003954CE" w:rsidP="0004766F">
            <w:pPr>
              <w:pStyle w:val="TAL"/>
              <w:rPr>
                <w:lang w:eastAsia="zh-CN"/>
              </w:rPr>
            </w:pPr>
            <w:r w:rsidRPr="006B66E8">
              <w:rPr>
                <w:lang w:eastAsia="zh-CN"/>
              </w:rPr>
              <w:t>UL Category 21</w:t>
            </w:r>
          </w:p>
        </w:tc>
        <w:tc>
          <w:tcPr>
            <w:tcW w:w="2126" w:type="dxa"/>
          </w:tcPr>
          <w:p w14:paraId="46D58A05" w14:textId="77777777" w:rsidR="003954CE" w:rsidRPr="006B66E8" w:rsidRDefault="003954CE" w:rsidP="003B7158">
            <w:pPr>
              <w:pStyle w:val="TAL"/>
              <w:rPr>
                <w:lang w:eastAsia="zh-CN"/>
              </w:rPr>
            </w:pPr>
            <w:r w:rsidRPr="006B66E8">
              <w:rPr>
                <w:lang w:eastAsia="zh-CN"/>
              </w:rPr>
              <w:t>Category 12, 10, 7, 4</w:t>
            </w:r>
          </w:p>
          <w:p w14:paraId="091CC0AE" w14:textId="77777777" w:rsidR="003954CE" w:rsidRPr="006B66E8" w:rsidRDefault="003954CE" w:rsidP="003B7158">
            <w:pPr>
              <w:pStyle w:val="TAL"/>
              <w:rPr>
                <w:lang w:eastAsia="zh-CN"/>
              </w:rPr>
            </w:pPr>
            <w:r w:rsidRPr="006B66E8">
              <w:rPr>
                <w:lang w:eastAsia="zh-CN"/>
              </w:rPr>
              <w:t>DL Category 12 and UL Category 13</w:t>
            </w:r>
          </w:p>
          <w:p w14:paraId="2F18850A" w14:textId="77777777" w:rsidR="003954CE" w:rsidRPr="006B66E8" w:rsidRDefault="003954CE" w:rsidP="003B7158">
            <w:pPr>
              <w:pStyle w:val="TAL"/>
              <w:rPr>
                <w:lang w:eastAsia="zh-CN"/>
              </w:rPr>
            </w:pPr>
            <w:r w:rsidRPr="006B66E8">
              <w:rPr>
                <w:lang w:eastAsia="zh-CN"/>
              </w:rPr>
              <w:t>DL Category 16 and UL Category 13</w:t>
            </w:r>
          </w:p>
          <w:p w14:paraId="5AB4A274" w14:textId="77777777" w:rsidR="003954CE" w:rsidRPr="006B66E8" w:rsidRDefault="003954CE" w:rsidP="003B7158">
            <w:pPr>
              <w:pStyle w:val="TAL"/>
              <w:rPr>
                <w:lang w:eastAsia="zh-CN"/>
              </w:rPr>
            </w:pPr>
            <w:r w:rsidRPr="006B66E8">
              <w:rPr>
                <w:lang w:eastAsia="zh-CN"/>
              </w:rPr>
              <w:t>DL Category 19 and UL Category 15</w:t>
            </w:r>
          </w:p>
          <w:p w14:paraId="5EC92377" w14:textId="77777777" w:rsidR="003954CE" w:rsidRPr="006B66E8" w:rsidRDefault="003954CE" w:rsidP="00985323">
            <w:pPr>
              <w:pStyle w:val="TAL"/>
              <w:rPr>
                <w:lang w:eastAsia="zh-CN"/>
              </w:rPr>
            </w:pPr>
            <w:r w:rsidRPr="006B66E8">
              <w:rPr>
                <w:lang w:eastAsia="zh-CN"/>
              </w:rPr>
              <w:t>DL Category 19 and UL Category 21</w:t>
            </w:r>
          </w:p>
        </w:tc>
        <w:tc>
          <w:tcPr>
            <w:tcW w:w="2126" w:type="dxa"/>
            <w:vMerge/>
          </w:tcPr>
          <w:p w14:paraId="65627893" w14:textId="77777777" w:rsidR="003954CE" w:rsidRPr="006B66E8" w:rsidRDefault="003954CE" w:rsidP="0004766F">
            <w:pPr>
              <w:pStyle w:val="TAL"/>
              <w:rPr>
                <w:lang w:eastAsia="zh-CN"/>
              </w:rPr>
            </w:pPr>
          </w:p>
        </w:tc>
      </w:tr>
      <w:tr w:rsidR="0030643A" w:rsidRPr="006B66E8" w14:paraId="6990B52D" w14:textId="77777777" w:rsidTr="00EA2819">
        <w:tc>
          <w:tcPr>
            <w:tcW w:w="1668" w:type="dxa"/>
          </w:tcPr>
          <w:p w14:paraId="7CD025FF" w14:textId="77777777" w:rsidR="00F5546C" w:rsidRPr="006B66E8" w:rsidRDefault="00F5546C" w:rsidP="00EA2819">
            <w:pPr>
              <w:pStyle w:val="TAL"/>
              <w:rPr>
                <w:lang w:eastAsia="zh-CN"/>
              </w:rPr>
            </w:pPr>
            <w:r w:rsidRPr="006B66E8">
              <w:rPr>
                <w:lang w:eastAsia="zh-CN"/>
              </w:rPr>
              <w:t xml:space="preserve">DL </w:t>
            </w:r>
            <w:r w:rsidRPr="006B66E8">
              <w:t xml:space="preserve">Category </w:t>
            </w:r>
            <w:r w:rsidRPr="006B66E8">
              <w:rPr>
                <w:lang w:eastAsia="zh-CN"/>
              </w:rPr>
              <w:t>21</w:t>
            </w:r>
          </w:p>
        </w:tc>
        <w:tc>
          <w:tcPr>
            <w:tcW w:w="2126" w:type="dxa"/>
          </w:tcPr>
          <w:p w14:paraId="584EAC09"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3</w:t>
            </w:r>
          </w:p>
        </w:tc>
        <w:tc>
          <w:tcPr>
            <w:tcW w:w="2126" w:type="dxa"/>
          </w:tcPr>
          <w:p w14:paraId="5D2AAD9C" w14:textId="77777777" w:rsidR="00F5546C" w:rsidRPr="006B66E8" w:rsidRDefault="00F5546C" w:rsidP="00EA2819">
            <w:pPr>
              <w:pStyle w:val="TAL"/>
              <w:rPr>
                <w:lang w:eastAsia="zh-CN"/>
              </w:rPr>
            </w:pPr>
            <w:r w:rsidRPr="006B66E8">
              <w:rPr>
                <w:lang w:eastAsia="zh-CN"/>
              </w:rPr>
              <w:t>Category 11, 9, 6, 4</w:t>
            </w:r>
          </w:p>
          <w:p w14:paraId="4953196E" w14:textId="77777777" w:rsidR="00F5546C" w:rsidRPr="006B66E8" w:rsidRDefault="00F5546C" w:rsidP="00EA2819">
            <w:pPr>
              <w:pStyle w:val="TAL"/>
              <w:rPr>
                <w:lang w:eastAsia="zh-CN"/>
              </w:rPr>
            </w:pPr>
            <w:r w:rsidRPr="006B66E8">
              <w:rPr>
                <w:lang w:eastAsia="zh-CN"/>
              </w:rPr>
              <w:t>DL Category 16 and UL Category 3</w:t>
            </w:r>
          </w:p>
          <w:p w14:paraId="1403700C" w14:textId="77777777" w:rsidR="00F5546C" w:rsidRPr="006B66E8" w:rsidRDefault="00F5546C" w:rsidP="00EA2819">
            <w:pPr>
              <w:pStyle w:val="TAL"/>
              <w:rPr>
                <w:lang w:eastAsia="zh-CN"/>
              </w:rPr>
            </w:pPr>
            <w:r w:rsidRPr="006B66E8">
              <w:rPr>
                <w:lang w:eastAsia="zh-CN"/>
              </w:rPr>
              <w:t>DL Category 18 and UL Category 3</w:t>
            </w:r>
          </w:p>
        </w:tc>
        <w:tc>
          <w:tcPr>
            <w:tcW w:w="2126" w:type="dxa"/>
            <w:vMerge w:val="restart"/>
          </w:tcPr>
          <w:p w14:paraId="62EE4317" w14:textId="77777777" w:rsidR="00F5546C" w:rsidRPr="006B66E8" w:rsidRDefault="00F5546C" w:rsidP="00EA2819">
            <w:pPr>
              <w:pStyle w:val="TAL"/>
              <w:rPr>
                <w:lang w:eastAsia="zh-CN"/>
              </w:rPr>
            </w:pPr>
          </w:p>
        </w:tc>
      </w:tr>
      <w:tr w:rsidR="0030643A" w:rsidRPr="006B66E8" w14:paraId="257CF36C" w14:textId="77777777" w:rsidTr="00EA2819">
        <w:tc>
          <w:tcPr>
            <w:tcW w:w="1668" w:type="dxa"/>
          </w:tcPr>
          <w:p w14:paraId="6F8367CC" w14:textId="77777777" w:rsidR="00F5546C" w:rsidRPr="006B66E8" w:rsidRDefault="00F5546C" w:rsidP="00EA2819">
            <w:pPr>
              <w:pStyle w:val="TAL"/>
              <w:rPr>
                <w:lang w:eastAsia="zh-CN"/>
              </w:rPr>
            </w:pPr>
            <w:r w:rsidRPr="006B66E8">
              <w:rPr>
                <w:lang w:eastAsia="zh-CN"/>
              </w:rPr>
              <w:t xml:space="preserve">DL </w:t>
            </w:r>
            <w:r w:rsidRPr="006B66E8">
              <w:t xml:space="preserve">Category </w:t>
            </w:r>
            <w:r w:rsidRPr="006B66E8">
              <w:rPr>
                <w:lang w:eastAsia="zh-CN"/>
              </w:rPr>
              <w:t>21</w:t>
            </w:r>
          </w:p>
        </w:tc>
        <w:tc>
          <w:tcPr>
            <w:tcW w:w="2126" w:type="dxa"/>
          </w:tcPr>
          <w:p w14:paraId="1F31DEE5"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5</w:t>
            </w:r>
          </w:p>
        </w:tc>
        <w:tc>
          <w:tcPr>
            <w:tcW w:w="2126" w:type="dxa"/>
          </w:tcPr>
          <w:p w14:paraId="5740AC51" w14:textId="77777777" w:rsidR="00F5546C" w:rsidRPr="006B66E8" w:rsidRDefault="00F5546C" w:rsidP="00EA2819">
            <w:pPr>
              <w:pStyle w:val="TAL"/>
              <w:rPr>
                <w:lang w:eastAsia="zh-CN"/>
              </w:rPr>
            </w:pPr>
            <w:r w:rsidRPr="006B66E8">
              <w:rPr>
                <w:lang w:eastAsia="zh-CN"/>
              </w:rPr>
              <w:t>Category 11, 9, 6, 4</w:t>
            </w:r>
          </w:p>
          <w:p w14:paraId="671F70F2" w14:textId="77777777" w:rsidR="00F5546C" w:rsidRPr="006B66E8" w:rsidRDefault="00F5546C" w:rsidP="00EA2819">
            <w:pPr>
              <w:pStyle w:val="TAL"/>
              <w:rPr>
                <w:lang w:eastAsia="zh-CN"/>
              </w:rPr>
            </w:pPr>
            <w:r w:rsidRPr="006B66E8">
              <w:rPr>
                <w:lang w:eastAsia="zh-CN"/>
              </w:rPr>
              <w:t>DL Category 16, 11 and UL Category 5</w:t>
            </w:r>
          </w:p>
          <w:p w14:paraId="3C3CE5BB" w14:textId="77777777" w:rsidR="00F5546C" w:rsidRPr="006B66E8" w:rsidRDefault="00F5546C" w:rsidP="00EA2819">
            <w:pPr>
              <w:pStyle w:val="TAL"/>
              <w:rPr>
                <w:lang w:eastAsia="zh-CN"/>
              </w:rPr>
            </w:pPr>
            <w:r w:rsidRPr="006B66E8">
              <w:rPr>
                <w:lang w:eastAsia="zh-CN"/>
              </w:rPr>
              <w:t>DL Category 18 and UL Category 5</w:t>
            </w:r>
          </w:p>
        </w:tc>
        <w:tc>
          <w:tcPr>
            <w:tcW w:w="2126" w:type="dxa"/>
            <w:vMerge/>
          </w:tcPr>
          <w:p w14:paraId="07460D68" w14:textId="77777777" w:rsidR="00F5546C" w:rsidRPr="006B66E8" w:rsidRDefault="00F5546C" w:rsidP="00EA2819">
            <w:pPr>
              <w:pStyle w:val="TAL"/>
              <w:rPr>
                <w:lang w:eastAsia="zh-CN"/>
              </w:rPr>
            </w:pPr>
          </w:p>
        </w:tc>
      </w:tr>
      <w:tr w:rsidR="0030643A" w:rsidRPr="006B66E8" w14:paraId="25C40A6F" w14:textId="77777777" w:rsidTr="00EA2819">
        <w:tc>
          <w:tcPr>
            <w:tcW w:w="1668" w:type="dxa"/>
          </w:tcPr>
          <w:p w14:paraId="45934941" w14:textId="77777777" w:rsidR="00F5546C" w:rsidRPr="006B66E8" w:rsidRDefault="00F5546C" w:rsidP="00EA2819">
            <w:pPr>
              <w:pStyle w:val="TAL"/>
              <w:rPr>
                <w:lang w:eastAsia="zh-CN"/>
              </w:rPr>
            </w:pPr>
            <w:r w:rsidRPr="006B66E8">
              <w:rPr>
                <w:lang w:eastAsia="zh-CN"/>
              </w:rPr>
              <w:t xml:space="preserve">DL </w:t>
            </w:r>
            <w:r w:rsidRPr="006B66E8">
              <w:t xml:space="preserve">Category </w:t>
            </w:r>
            <w:r w:rsidRPr="006B66E8">
              <w:rPr>
                <w:lang w:eastAsia="zh-CN"/>
              </w:rPr>
              <w:t>21</w:t>
            </w:r>
          </w:p>
        </w:tc>
        <w:tc>
          <w:tcPr>
            <w:tcW w:w="2126" w:type="dxa"/>
          </w:tcPr>
          <w:p w14:paraId="3E6E2658"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7</w:t>
            </w:r>
          </w:p>
        </w:tc>
        <w:tc>
          <w:tcPr>
            <w:tcW w:w="2126" w:type="dxa"/>
          </w:tcPr>
          <w:p w14:paraId="22C1CEBE" w14:textId="77777777" w:rsidR="00F5546C" w:rsidRPr="006B66E8" w:rsidRDefault="00F5546C" w:rsidP="00EA2819">
            <w:pPr>
              <w:pStyle w:val="TAL"/>
              <w:rPr>
                <w:lang w:eastAsia="zh-CN"/>
              </w:rPr>
            </w:pPr>
            <w:r w:rsidRPr="006B66E8">
              <w:rPr>
                <w:lang w:eastAsia="zh-CN"/>
              </w:rPr>
              <w:t>Category 12, 10, 7, 4</w:t>
            </w:r>
          </w:p>
          <w:p w14:paraId="00252186" w14:textId="77777777" w:rsidR="00F5546C" w:rsidRPr="006B66E8" w:rsidRDefault="00F5546C" w:rsidP="00EA2819">
            <w:pPr>
              <w:pStyle w:val="TAL"/>
              <w:rPr>
                <w:lang w:eastAsia="zh-CN"/>
              </w:rPr>
            </w:pPr>
            <w:r w:rsidRPr="006B66E8">
              <w:rPr>
                <w:lang w:eastAsia="zh-CN"/>
              </w:rPr>
              <w:t>DL Category 16 and UL Category 7</w:t>
            </w:r>
          </w:p>
          <w:p w14:paraId="2B83C4A2" w14:textId="77777777" w:rsidR="00F5546C" w:rsidRPr="006B66E8" w:rsidRDefault="00F5546C" w:rsidP="00EA2819">
            <w:pPr>
              <w:pStyle w:val="TAL"/>
              <w:rPr>
                <w:lang w:eastAsia="zh-CN"/>
              </w:rPr>
            </w:pPr>
            <w:r w:rsidRPr="006B66E8">
              <w:rPr>
                <w:lang w:eastAsia="zh-CN"/>
              </w:rPr>
              <w:t>DL Category 18 and UL Category 7</w:t>
            </w:r>
          </w:p>
        </w:tc>
        <w:tc>
          <w:tcPr>
            <w:tcW w:w="2126" w:type="dxa"/>
            <w:vMerge/>
          </w:tcPr>
          <w:p w14:paraId="791B421B" w14:textId="77777777" w:rsidR="00F5546C" w:rsidRPr="006B66E8" w:rsidRDefault="00F5546C" w:rsidP="00EA2819">
            <w:pPr>
              <w:pStyle w:val="TAL"/>
              <w:rPr>
                <w:lang w:eastAsia="zh-CN"/>
              </w:rPr>
            </w:pPr>
          </w:p>
        </w:tc>
      </w:tr>
      <w:tr w:rsidR="0030643A" w:rsidRPr="006B66E8" w14:paraId="19F755D1" w14:textId="77777777" w:rsidTr="00EA2819">
        <w:tc>
          <w:tcPr>
            <w:tcW w:w="1668" w:type="dxa"/>
          </w:tcPr>
          <w:p w14:paraId="6CD10B47" w14:textId="77777777" w:rsidR="00F5546C" w:rsidRPr="006B66E8" w:rsidRDefault="00F5546C" w:rsidP="00EA2819">
            <w:pPr>
              <w:pStyle w:val="TAL"/>
              <w:rPr>
                <w:lang w:eastAsia="zh-CN"/>
              </w:rPr>
            </w:pPr>
            <w:r w:rsidRPr="006B66E8">
              <w:rPr>
                <w:lang w:eastAsia="zh-CN"/>
              </w:rPr>
              <w:lastRenderedPageBreak/>
              <w:t xml:space="preserve">DL </w:t>
            </w:r>
            <w:r w:rsidRPr="006B66E8">
              <w:t xml:space="preserve">Category </w:t>
            </w:r>
            <w:r w:rsidRPr="006B66E8">
              <w:rPr>
                <w:lang w:eastAsia="zh-CN"/>
              </w:rPr>
              <w:t>21</w:t>
            </w:r>
          </w:p>
        </w:tc>
        <w:tc>
          <w:tcPr>
            <w:tcW w:w="2126" w:type="dxa"/>
          </w:tcPr>
          <w:p w14:paraId="2AAAA385" w14:textId="77777777" w:rsidR="00F5546C" w:rsidRPr="006B66E8" w:rsidRDefault="00F5546C" w:rsidP="00EA2819">
            <w:pPr>
              <w:pStyle w:val="TAL"/>
              <w:rPr>
                <w:lang w:eastAsia="zh-CN"/>
              </w:rPr>
            </w:pPr>
            <w:r w:rsidRPr="006B66E8">
              <w:rPr>
                <w:lang w:eastAsia="zh-CN"/>
              </w:rPr>
              <w:t xml:space="preserve">UL </w:t>
            </w:r>
            <w:r w:rsidRPr="006B66E8">
              <w:t xml:space="preserve">Category </w:t>
            </w:r>
            <w:r w:rsidRPr="006B66E8">
              <w:rPr>
                <w:lang w:eastAsia="zh-CN"/>
              </w:rPr>
              <w:t>13</w:t>
            </w:r>
          </w:p>
        </w:tc>
        <w:tc>
          <w:tcPr>
            <w:tcW w:w="2126" w:type="dxa"/>
          </w:tcPr>
          <w:p w14:paraId="6F50018D" w14:textId="77777777" w:rsidR="00F5546C" w:rsidRPr="006B66E8" w:rsidRDefault="00F5546C" w:rsidP="00EA2819">
            <w:pPr>
              <w:pStyle w:val="TAL"/>
              <w:rPr>
                <w:lang w:eastAsia="zh-CN"/>
              </w:rPr>
            </w:pPr>
            <w:r w:rsidRPr="006B66E8">
              <w:rPr>
                <w:lang w:eastAsia="zh-CN"/>
              </w:rPr>
              <w:t>Category 12, 10, 7, 4</w:t>
            </w:r>
          </w:p>
          <w:p w14:paraId="6B586F10" w14:textId="77777777" w:rsidR="00F5546C" w:rsidRPr="006B66E8" w:rsidRDefault="00F5546C" w:rsidP="00EA2819">
            <w:pPr>
              <w:pStyle w:val="TAL"/>
              <w:rPr>
                <w:lang w:eastAsia="zh-CN"/>
              </w:rPr>
            </w:pPr>
            <w:r w:rsidRPr="006B66E8">
              <w:rPr>
                <w:lang w:eastAsia="zh-CN"/>
              </w:rPr>
              <w:t>DL Category 16, 12 and UL Category 13</w:t>
            </w:r>
          </w:p>
          <w:p w14:paraId="3AA9A7EF" w14:textId="77777777" w:rsidR="00F5546C" w:rsidRPr="006B66E8" w:rsidRDefault="00F5546C" w:rsidP="00EA2819">
            <w:pPr>
              <w:pStyle w:val="TAL"/>
              <w:rPr>
                <w:lang w:eastAsia="zh-CN"/>
              </w:rPr>
            </w:pPr>
            <w:r w:rsidRPr="006B66E8">
              <w:rPr>
                <w:lang w:eastAsia="zh-CN"/>
              </w:rPr>
              <w:t>DL Category 18 and UL Category 13</w:t>
            </w:r>
          </w:p>
        </w:tc>
        <w:tc>
          <w:tcPr>
            <w:tcW w:w="2126" w:type="dxa"/>
            <w:vMerge/>
          </w:tcPr>
          <w:p w14:paraId="199C3DB0" w14:textId="77777777" w:rsidR="00F5546C" w:rsidRPr="006B66E8" w:rsidRDefault="00F5546C" w:rsidP="00EA2819">
            <w:pPr>
              <w:pStyle w:val="TAL"/>
              <w:rPr>
                <w:lang w:eastAsia="zh-CN"/>
              </w:rPr>
            </w:pPr>
          </w:p>
        </w:tc>
      </w:tr>
      <w:tr w:rsidR="0030643A" w:rsidRPr="006B66E8" w14:paraId="7E0057EB" w14:textId="77777777" w:rsidTr="00EA2819">
        <w:tc>
          <w:tcPr>
            <w:tcW w:w="1668" w:type="dxa"/>
          </w:tcPr>
          <w:p w14:paraId="40A3F457" w14:textId="77777777" w:rsidR="00F5546C" w:rsidRPr="006B66E8" w:rsidRDefault="00F5546C" w:rsidP="00EA2819">
            <w:pPr>
              <w:pStyle w:val="TAL"/>
              <w:rPr>
                <w:lang w:eastAsia="zh-CN"/>
              </w:rPr>
            </w:pPr>
            <w:r w:rsidRPr="006B66E8">
              <w:rPr>
                <w:lang w:eastAsia="zh-CN"/>
              </w:rPr>
              <w:t>DL Category 21</w:t>
            </w:r>
          </w:p>
        </w:tc>
        <w:tc>
          <w:tcPr>
            <w:tcW w:w="2126" w:type="dxa"/>
          </w:tcPr>
          <w:p w14:paraId="6CE17708" w14:textId="77777777" w:rsidR="00F5546C" w:rsidRPr="006B66E8" w:rsidRDefault="00F5546C" w:rsidP="00EA2819">
            <w:pPr>
              <w:pStyle w:val="TAL"/>
              <w:rPr>
                <w:lang w:eastAsia="zh-CN"/>
              </w:rPr>
            </w:pPr>
            <w:r w:rsidRPr="006B66E8">
              <w:rPr>
                <w:lang w:eastAsia="zh-CN"/>
              </w:rPr>
              <w:t>UL Category 15</w:t>
            </w:r>
          </w:p>
        </w:tc>
        <w:tc>
          <w:tcPr>
            <w:tcW w:w="2126" w:type="dxa"/>
          </w:tcPr>
          <w:p w14:paraId="20A06E69" w14:textId="77777777" w:rsidR="00F5546C" w:rsidRPr="006B66E8" w:rsidRDefault="00F5546C" w:rsidP="00EA2819">
            <w:pPr>
              <w:pStyle w:val="TAL"/>
              <w:rPr>
                <w:lang w:eastAsia="zh-CN"/>
              </w:rPr>
            </w:pPr>
            <w:r w:rsidRPr="006B66E8">
              <w:rPr>
                <w:lang w:eastAsia="zh-CN"/>
              </w:rPr>
              <w:t>Category 12, 10, 7, 4</w:t>
            </w:r>
          </w:p>
          <w:p w14:paraId="45B87967" w14:textId="77777777" w:rsidR="00F5546C" w:rsidRPr="006B66E8" w:rsidRDefault="00F5546C" w:rsidP="00EA2819">
            <w:pPr>
              <w:pStyle w:val="TAL"/>
              <w:rPr>
                <w:lang w:eastAsia="zh-CN"/>
              </w:rPr>
            </w:pPr>
            <w:r w:rsidRPr="006B66E8">
              <w:rPr>
                <w:lang w:eastAsia="zh-CN"/>
              </w:rPr>
              <w:t>DL Category 16,12 and UL Category 13</w:t>
            </w:r>
          </w:p>
          <w:p w14:paraId="5116344A" w14:textId="77777777" w:rsidR="00F5546C" w:rsidRPr="006B66E8" w:rsidRDefault="00F5546C" w:rsidP="00EA2819">
            <w:pPr>
              <w:pStyle w:val="TAL"/>
              <w:rPr>
                <w:lang w:eastAsia="zh-CN"/>
              </w:rPr>
            </w:pPr>
            <w:r w:rsidRPr="006B66E8">
              <w:rPr>
                <w:lang w:eastAsia="zh-CN"/>
              </w:rPr>
              <w:t>DL Category 18 and UL Category 13</w:t>
            </w:r>
          </w:p>
          <w:p w14:paraId="5BE0ECD9" w14:textId="77777777" w:rsidR="00F5546C" w:rsidRPr="006B66E8" w:rsidRDefault="00F5546C" w:rsidP="00EA2819">
            <w:pPr>
              <w:pStyle w:val="TAL"/>
              <w:rPr>
                <w:lang w:eastAsia="zh-CN"/>
              </w:rPr>
            </w:pPr>
            <w:r w:rsidRPr="006B66E8">
              <w:rPr>
                <w:lang w:eastAsia="zh-CN"/>
              </w:rPr>
              <w:t>DL Category 18 and UL Category 15</w:t>
            </w:r>
          </w:p>
        </w:tc>
        <w:tc>
          <w:tcPr>
            <w:tcW w:w="2126" w:type="dxa"/>
            <w:vMerge/>
          </w:tcPr>
          <w:p w14:paraId="5EEB253C" w14:textId="77777777" w:rsidR="00F5546C" w:rsidRPr="006B66E8" w:rsidRDefault="00F5546C" w:rsidP="00EA2819">
            <w:pPr>
              <w:pStyle w:val="TAL"/>
              <w:rPr>
                <w:lang w:eastAsia="zh-CN"/>
              </w:rPr>
            </w:pPr>
          </w:p>
        </w:tc>
      </w:tr>
      <w:tr w:rsidR="0030643A" w:rsidRPr="006B66E8" w14:paraId="6B4AEF73" w14:textId="77777777" w:rsidTr="00EA2819">
        <w:tc>
          <w:tcPr>
            <w:tcW w:w="1668" w:type="dxa"/>
          </w:tcPr>
          <w:p w14:paraId="6E39CC80" w14:textId="77777777" w:rsidR="00F5546C" w:rsidRPr="006B66E8" w:rsidRDefault="00F5546C" w:rsidP="00EA2819">
            <w:pPr>
              <w:pStyle w:val="TAL"/>
              <w:rPr>
                <w:lang w:eastAsia="zh-CN"/>
              </w:rPr>
            </w:pPr>
            <w:r w:rsidRPr="006B66E8">
              <w:rPr>
                <w:lang w:eastAsia="zh-CN"/>
              </w:rPr>
              <w:t>DL Category 21</w:t>
            </w:r>
          </w:p>
        </w:tc>
        <w:tc>
          <w:tcPr>
            <w:tcW w:w="2126" w:type="dxa"/>
          </w:tcPr>
          <w:p w14:paraId="3A674DB3" w14:textId="77777777" w:rsidR="00F5546C" w:rsidRPr="006B66E8" w:rsidRDefault="00F5546C" w:rsidP="00EA2819">
            <w:pPr>
              <w:pStyle w:val="TAL"/>
              <w:rPr>
                <w:lang w:eastAsia="zh-CN"/>
              </w:rPr>
            </w:pPr>
            <w:r w:rsidRPr="006B66E8">
              <w:rPr>
                <w:lang w:eastAsia="zh-CN"/>
              </w:rPr>
              <w:t>UL Category 16</w:t>
            </w:r>
          </w:p>
        </w:tc>
        <w:tc>
          <w:tcPr>
            <w:tcW w:w="2126" w:type="dxa"/>
          </w:tcPr>
          <w:p w14:paraId="281CA7F7" w14:textId="77777777" w:rsidR="00F5546C" w:rsidRPr="006B66E8" w:rsidRDefault="00F5546C" w:rsidP="00EA2819">
            <w:pPr>
              <w:pStyle w:val="TAL"/>
              <w:rPr>
                <w:lang w:eastAsia="zh-CN"/>
              </w:rPr>
            </w:pPr>
            <w:r w:rsidRPr="006B66E8">
              <w:rPr>
                <w:lang w:eastAsia="zh-CN"/>
              </w:rPr>
              <w:t>Category 11, 9, 6, 4</w:t>
            </w:r>
          </w:p>
          <w:p w14:paraId="6E6483B2" w14:textId="77777777" w:rsidR="00F5546C" w:rsidRPr="006B66E8" w:rsidRDefault="00F5546C" w:rsidP="00EA2819">
            <w:pPr>
              <w:pStyle w:val="TAL"/>
              <w:rPr>
                <w:lang w:eastAsia="zh-CN"/>
              </w:rPr>
            </w:pPr>
            <w:r w:rsidRPr="006B66E8">
              <w:rPr>
                <w:lang w:eastAsia="zh-CN"/>
              </w:rPr>
              <w:t>DL Category 11 and UL Category 5</w:t>
            </w:r>
          </w:p>
          <w:p w14:paraId="211D431F" w14:textId="77777777" w:rsidR="00F5546C" w:rsidRPr="006B66E8" w:rsidRDefault="00F5546C" w:rsidP="00EA2819">
            <w:pPr>
              <w:pStyle w:val="TAL"/>
              <w:rPr>
                <w:lang w:eastAsia="zh-CN"/>
              </w:rPr>
            </w:pPr>
            <w:r w:rsidRPr="006B66E8">
              <w:rPr>
                <w:lang w:eastAsia="zh-CN"/>
              </w:rPr>
              <w:t>DL Category 16 and UL Category 5</w:t>
            </w:r>
          </w:p>
          <w:p w14:paraId="7AA4AEAF" w14:textId="77777777" w:rsidR="00F5546C" w:rsidRPr="006B66E8" w:rsidRDefault="00F5546C" w:rsidP="00EA2819">
            <w:pPr>
              <w:pStyle w:val="TAL"/>
              <w:rPr>
                <w:lang w:eastAsia="zh-CN"/>
              </w:rPr>
            </w:pPr>
            <w:r w:rsidRPr="006B66E8">
              <w:rPr>
                <w:lang w:eastAsia="zh-CN"/>
              </w:rPr>
              <w:t>DL Category 18 and UL Category 5</w:t>
            </w:r>
          </w:p>
          <w:p w14:paraId="1ACE7925" w14:textId="77777777" w:rsidR="00F5546C" w:rsidRPr="006B66E8" w:rsidRDefault="00F5546C" w:rsidP="00EA2819">
            <w:pPr>
              <w:pStyle w:val="TAL"/>
              <w:rPr>
                <w:lang w:eastAsia="zh-CN"/>
              </w:rPr>
            </w:pPr>
            <w:r w:rsidRPr="006B66E8">
              <w:rPr>
                <w:lang w:eastAsia="zh-CN"/>
              </w:rPr>
              <w:t>DL Category 18 and UL Category 16</w:t>
            </w:r>
          </w:p>
        </w:tc>
        <w:tc>
          <w:tcPr>
            <w:tcW w:w="2126" w:type="dxa"/>
            <w:vMerge/>
          </w:tcPr>
          <w:p w14:paraId="7E0A46CC" w14:textId="77777777" w:rsidR="00F5546C" w:rsidRPr="006B66E8" w:rsidRDefault="00F5546C" w:rsidP="00EA2819">
            <w:pPr>
              <w:pStyle w:val="TAL"/>
              <w:rPr>
                <w:lang w:eastAsia="zh-CN"/>
              </w:rPr>
            </w:pPr>
          </w:p>
        </w:tc>
      </w:tr>
      <w:tr w:rsidR="0030643A" w:rsidRPr="006B66E8" w14:paraId="279894CF" w14:textId="77777777" w:rsidTr="00EA2819">
        <w:tc>
          <w:tcPr>
            <w:tcW w:w="1668" w:type="dxa"/>
          </w:tcPr>
          <w:p w14:paraId="34D10BFC" w14:textId="77777777" w:rsidR="00F5546C" w:rsidRPr="006B66E8" w:rsidRDefault="00F5546C" w:rsidP="00EA2819">
            <w:pPr>
              <w:pStyle w:val="TAL"/>
              <w:rPr>
                <w:lang w:eastAsia="zh-CN"/>
              </w:rPr>
            </w:pPr>
            <w:r w:rsidRPr="006B66E8">
              <w:rPr>
                <w:lang w:eastAsia="zh-CN"/>
              </w:rPr>
              <w:t>DL Category 21</w:t>
            </w:r>
          </w:p>
        </w:tc>
        <w:tc>
          <w:tcPr>
            <w:tcW w:w="2126" w:type="dxa"/>
          </w:tcPr>
          <w:p w14:paraId="52C58A1A" w14:textId="77777777" w:rsidR="00F5546C" w:rsidRPr="006B66E8" w:rsidRDefault="00F5546C" w:rsidP="00EA2819">
            <w:pPr>
              <w:pStyle w:val="TAL"/>
              <w:rPr>
                <w:lang w:eastAsia="zh-CN"/>
              </w:rPr>
            </w:pPr>
            <w:r w:rsidRPr="006B66E8">
              <w:rPr>
                <w:lang w:eastAsia="zh-CN"/>
              </w:rPr>
              <w:t>UL Category 18</w:t>
            </w:r>
          </w:p>
        </w:tc>
        <w:tc>
          <w:tcPr>
            <w:tcW w:w="2126" w:type="dxa"/>
          </w:tcPr>
          <w:p w14:paraId="7F4FF330" w14:textId="77777777" w:rsidR="00F5546C" w:rsidRPr="006B66E8" w:rsidRDefault="00F5546C" w:rsidP="00EA2819">
            <w:pPr>
              <w:pStyle w:val="TAL"/>
              <w:rPr>
                <w:lang w:eastAsia="zh-CN"/>
              </w:rPr>
            </w:pPr>
            <w:r w:rsidRPr="006B66E8">
              <w:rPr>
                <w:lang w:eastAsia="zh-CN"/>
              </w:rPr>
              <w:t>Category 12, 10, 7, 4</w:t>
            </w:r>
          </w:p>
          <w:p w14:paraId="39318049" w14:textId="77777777" w:rsidR="00F5546C" w:rsidRPr="006B66E8" w:rsidRDefault="00F5546C" w:rsidP="00EA2819">
            <w:pPr>
              <w:pStyle w:val="TAL"/>
              <w:rPr>
                <w:lang w:eastAsia="zh-CN"/>
              </w:rPr>
            </w:pPr>
            <w:r w:rsidRPr="006B66E8">
              <w:rPr>
                <w:lang w:eastAsia="zh-CN"/>
              </w:rPr>
              <w:t>DL Category 12 and UL Category 13</w:t>
            </w:r>
          </w:p>
          <w:p w14:paraId="3B133022" w14:textId="77777777" w:rsidR="00F5546C" w:rsidRPr="006B66E8" w:rsidRDefault="00F5546C" w:rsidP="00EA2819">
            <w:pPr>
              <w:pStyle w:val="TAL"/>
              <w:rPr>
                <w:lang w:eastAsia="zh-CN"/>
              </w:rPr>
            </w:pPr>
            <w:r w:rsidRPr="006B66E8">
              <w:rPr>
                <w:lang w:eastAsia="zh-CN"/>
              </w:rPr>
              <w:t>DL Category 16 and UL Category 13</w:t>
            </w:r>
          </w:p>
          <w:p w14:paraId="6A2A6A5B" w14:textId="77777777" w:rsidR="00F5546C" w:rsidRPr="006B66E8" w:rsidRDefault="00F5546C" w:rsidP="00EA2819">
            <w:pPr>
              <w:pStyle w:val="TAL"/>
              <w:rPr>
                <w:lang w:eastAsia="zh-CN"/>
              </w:rPr>
            </w:pPr>
            <w:r w:rsidRPr="006B66E8">
              <w:rPr>
                <w:lang w:eastAsia="zh-CN"/>
              </w:rPr>
              <w:t>DL Category 18 and UL Category 13</w:t>
            </w:r>
          </w:p>
          <w:p w14:paraId="783F155F" w14:textId="77777777" w:rsidR="00F5546C" w:rsidRPr="006B66E8" w:rsidRDefault="00F5546C" w:rsidP="00EA2819">
            <w:pPr>
              <w:pStyle w:val="TAL"/>
              <w:rPr>
                <w:lang w:eastAsia="zh-CN"/>
              </w:rPr>
            </w:pPr>
            <w:r w:rsidRPr="006B66E8">
              <w:rPr>
                <w:lang w:eastAsia="zh-CN"/>
              </w:rPr>
              <w:t>DL Category 18 and UL Category 18</w:t>
            </w:r>
          </w:p>
        </w:tc>
        <w:tc>
          <w:tcPr>
            <w:tcW w:w="2126" w:type="dxa"/>
            <w:vMerge/>
          </w:tcPr>
          <w:p w14:paraId="2723E86E" w14:textId="77777777" w:rsidR="00F5546C" w:rsidRPr="006B66E8" w:rsidRDefault="00F5546C" w:rsidP="00EA2819">
            <w:pPr>
              <w:pStyle w:val="TAL"/>
              <w:rPr>
                <w:lang w:eastAsia="zh-CN"/>
              </w:rPr>
            </w:pPr>
          </w:p>
        </w:tc>
      </w:tr>
      <w:tr w:rsidR="0030643A" w:rsidRPr="006B66E8" w14:paraId="7C09EBDF" w14:textId="77777777" w:rsidTr="00EA2819">
        <w:tc>
          <w:tcPr>
            <w:tcW w:w="1668" w:type="dxa"/>
          </w:tcPr>
          <w:p w14:paraId="2391A2AA" w14:textId="77777777" w:rsidR="00F5546C" w:rsidRPr="006B66E8" w:rsidRDefault="00F5546C" w:rsidP="00EA2819">
            <w:pPr>
              <w:pStyle w:val="TAL"/>
              <w:rPr>
                <w:lang w:eastAsia="zh-CN"/>
              </w:rPr>
            </w:pPr>
            <w:r w:rsidRPr="006B66E8">
              <w:rPr>
                <w:lang w:eastAsia="zh-CN"/>
              </w:rPr>
              <w:t>DL Category 21</w:t>
            </w:r>
          </w:p>
        </w:tc>
        <w:tc>
          <w:tcPr>
            <w:tcW w:w="2126" w:type="dxa"/>
          </w:tcPr>
          <w:p w14:paraId="251A28F4" w14:textId="77777777" w:rsidR="00F5546C" w:rsidRPr="006B66E8" w:rsidRDefault="00F5546C" w:rsidP="00EA2819">
            <w:pPr>
              <w:pStyle w:val="TAL"/>
              <w:rPr>
                <w:lang w:eastAsia="zh-CN"/>
              </w:rPr>
            </w:pPr>
            <w:r w:rsidRPr="006B66E8">
              <w:rPr>
                <w:lang w:eastAsia="zh-CN"/>
              </w:rPr>
              <w:t>UL Category 20</w:t>
            </w:r>
          </w:p>
        </w:tc>
        <w:tc>
          <w:tcPr>
            <w:tcW w:w="2126" w:type="dxa"/>
          </w:tcPr>
          <w:p w14:paraId="77A1E045" w14:textId="77777777" w:rsidR="00F5546C" w:rsidRPr="006B66E8" w:rsidRDefault="00F5546C" w:rsidP="00EA2819">
            <w:pPr>
              <w:pStyle w:val="TAL"/>
              <w:rPr>
                <w:lang w:eastAsia="zh-CN"/>
              </w:rPr>
            </w:pPr>
            <w:r w:rsidRPr="006B66E8">
              <w:rPr>
                <w:lang w:eastAsia="zh-CN"/>
              </w:rPr>
              <w:t>Category 12, 10, 7, 4</w:t>
            </w:r>
          </w:p>
          <w:p w14:paraId="1825A9C9" w14:textId="77777777" w:rsidR="00F5546C" w:rsidRPr="006B66E8" w:rsidRDefault="00F5546C" w:rsidP="00EA2819">
            <w:pPr>
              <w:pStyle w:val="TAL"/>
              <w:rPr>
                <w:lang w:eastAsia="zh-CN"/>
              </w:rPr>
            </w:pPr>
            <w:r w:rsidRPr="006B66E8">
              <w:rPr>
                <w:lang w:eastAsia="zh-CN"/>
              </w:rPr>
              <w:t>DL Category 12 and UL Category 13</w:t>
            </w:r>
          </w:p>
          <w:p w14:paraId="77EF3B17" w14:textId="77777777" w:rsidR="00F5546C" w:rsidRPr="006B66E8" w:rsidRDefault="00F5546C" w:rsidP="00EA2819">
            <w:pPr>
              <w:pStyle w:val="TAL"/>
              <w:rPr>
                <w:lang w:eastAsia="zh-CN"/>
              </w:rPr>
            </w:pPr>
            <w:r w:rsidRPr="006B66E8">
              <w:rPr>
                <w:lang w:eastAsia="zh-CN"/>
              </w:rPr>
              <w:t>DL Category 16 and UL Category 13</w:t>
            </w:r>
          </w:p>
          <w:p w14:paraId="2FBACE9A" w14:textId="77777777" w:rsidR="00F5546C" w:rsidRPr="006B66E8" w:rsidRDefault="00F5546C" w:rsidP="00EA2819">
            <w:pPr>
              <w:pStyle w:val="TAL"/>
              <w:rPr>
                <w:lang w:eastAsia="zh-CN"/>
              </w:rPr>
            </w:pPr>
            <w:r w:rsidRPr="006B66E8">
              <w:rPr>
                <w:lang w:eastAsia="zh-CN"/>
              </w:rPr>
              <w:t>DL Category 18 and UL Category 15</w:t>
            </w:r>
          </w:p>
          <w:p w14:paraId="2C94BD7E" w14:textId="77777777" w:rsidR="00F5546C" w:rsidRPr="006B66E8" w:rsidRDefault="00F5546C" w:rsidP="00EA2819">
            <w:pPr>
              <w:pStyle w:val="TAL"/>
              <w:rPr>
                <w:lang w:eastAsia="zh-CN"/>
              </w:rPr>
            </w:pPr>
            <w:r w:rsidRPr="006B66E8">
              <w:rPr>
                <w:lang w:eastAsia="zh-CN"/>
              </w:rPr>
              <w:t>DL Category 18 and UL Category 20</w:t>
            </w:r>
          </w:p>
        </w:tc>
        <w:tc>
          <w:tcPr>
            <w:tcW w:w="2126" w:type="dxa"/>
            <w:vMerge/>
          </w:tcPr>
          <w:p w14:paraId="6136528E" w14:textId="77777777" w:rsidR="00F5546C" w:rsidRPr="006B66E8" w:rsidRDefault="00F5546C" w:rsidP="00EA2819">
            <w:pPr>
              <w:pStyle w:val="TAL"/>
              <w:rPr>
                <w:lang w:eastAsia="zh-CN"/>
              </w:rPr>
            </w:pPr>
          </w:p>
        </w:tc>
      </w:tr>
      <w:tr w:rsidR="0030643A" w:rsidRPr="006B66E8" w14:paraId="5EEA865A" w14:textId="77777777" w:rsidTr="004132C3">
        <w:tc>
          <w:tcPr>
            <w:tcW w:w="1668" w:type="dxa"/>
          </w:tcPr>
          <w:p w14:paraId="23AAC57F" w14:textId="77777777" w:rsidR="00DF7D9D" w:rsidRPr="006B66E8" w:rsidRDefault="00DF7D9D" w:rsidP="004132C3">
            <w:pPr>
              <w:pStyle w:val="TAL"/>
              <w:rPr>
                <w:lang w:eastAsia="zh-CN"/>
              </w:rPr>
            </w:pPr>
            <w:r w:rsidRPr="006B66E8">
              <w:rPr>
                <w:lang w:eastAsia="zh-CN"/>
              </w:rPr>
              <w:t>DL Category 22</w:t>
            </w:r>
          </w:p>
        </w:tc>
        <w:tc>
          <w:tcPr>
            <w:tcW w:w="2126" w:type="dxa"/>
          </w:tcPr>
          <w:p w14:paraId="696759CC" w14:textId="77777777" w:rsidR="00DF7D9D" w:rsidRPr="006B66E8" w:rsidRDefault="00DF7D9D" w:rsidP="004132C3">
            <w:pPr>
              <w:pStyle w:val="TAL"/>
              <w:rPr>
                <w:lang w:eastAsia="zh-CN"/>
              </w:rPr>
            </w:pPr>
            <w:r w:rsidRPr="006B66E8">
              <w:rPr>
                <w:lang w:eastAsia="zh-CN"/>
              </w:rPr>
              <w:t>UL Category 20</w:t>
            </w:r>
          </w:p>
        </w:tc>
        <w:tc>
          <w:tcPr>
            <w:tcW w:w="2126" w:type="dxa"/>
          </w:tcPr>
          <w:p w14:paraId="3CECDDF2"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660B69E6" w14:textId="77777777" w:rsidR="00DF7D9D" w:rsidRPr="006B66E8" w:rsidRDefault="00DF7D9D" w:rsidP="004132C3">
            <w:pPr>
              <w:pStyle w:val="TAL"/>
              <w:rPr>
                <w:lang w:eastAsia="zh-CN"/>
              </w:rPr>
            </w:pPr>
          </w:p>
        </w:tc>
      </w:tr>
      <w:tr w:rsidR="0030643A" w:rsidRPr="006B66E8" w14:paraId="46196795" w14:textId="77777777" w:rsidTr="004132C3">
        <w:tc>
          <w:tcPr>
            <w:tcW w:w="1668" w:type="dxa"/>
          </w:tcPr>
          <w:p w14:paraId="663116D1" w14:textId="77777777" w:rsidR="00DF7D9D" w:rsidRPr="006B66E8" w:rsidRDefault="00DF7D9D" w:rsidP="004132C3">
            <w:pPr>
              <w:pStyle w:val="TAL"/>
              <w:rPr>
                <w:lang w:eastAsia="zh-CN"/>
              </w:rPr>
            </w:pPr>
            <w:r w:rsidRPr="006B66E8">
              <w:rPr>
                <w:lang w:eastAsia="zh-CN"/>
              </w:rPr>
              <w:t>DL Category 22</w:t>
            </w:r>
          </w:p>
        </w:tc>
        <w:tc>
          <w:tcPr>
            <w:tcW w:w="2126" w:type="dxa"/>
          </w:tcPr>
          <w:p w14:paraId="04452DE4" w14:textId="77777777" w:rsidR="00DF7D9D" w:rsidRPr="006B66E8" w:rsidRDefault="00DF7D9D" w:rsidP="004132C3">
            <w:pPr>
              <w:pStyle w:val="TAL"/>
              <w:rPr>
                <w:lang w:eastAsia="zh-CN"/>
              </w:rPr>
            </w:pPr>
            <w:r w:rsidRPr="006B66E8">
              <w:rPr>
                <w:lang w:eastAsia="zh-CN"/>
              </w:rPr>
              <w:t>UL Category 22</w:t>
            </w:r>
          </w:p>
        </w:tc>
        <w:tc>
          <w:tcPr>
            <w:tcW w:w="2126" w:type="dxa"/>
          </w:tcPr>
          <w:p w14:paraId="6CFE2EC2"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6E54CBC0" w14:textId="77777777" w:rsidR="00DF7D9D" w:rsidRPr="006B66E8" w:rsidRDefault="00DF7D9D" w:rsidP="004132C3">
            <w:pPr>
              <w:pStyle w:val="TAL"/>
              <w:rPr>
                <w:lang w:eastAsia="zh-CN"/>
              </w:rPr>
            </w:pPr>
          </w:p>
        </w:tc>
      </w:tr>
      <w:tr w:rsidR="0030643A" w:rsidRPr="006B66E8" w14:paraId="7C819EF0" w14:textId="77777777" w:rsidTr="004132C3">
        <w:tc>
          <w:tcPr>
            <w:tcW w:w="1668" w:type="dxa"/>
          </w:tcPr>
          <w:p w14:paraId="57A78915" w14:textId="77777777" w:rsidR="00DF7D9D" w:rsidRPr="006B66E8" w:rsidRDefault="00DF7D9D" w:rsidP="004132C3">
            <w:pPr>
              <w:pStyle w:val="TAL"/>
              <w:rPr>
                <w:lang w:eastAsia="zh-CN"/>
              </w:rPr>
            </w:pPr>
            <w:r w:rsidRPr="006B66E8">
              <w:rPr>
                <w:lang w:eastAsia="zh-CN"/>
              </w:rPr>
              <w:t>DL Category 22</w:t>
            </w:r>
          </w:p>
        </w:tc>
        <w:tc>
          <w:tcPr>
            <w:tcW w:w="2126" w:type="dxa"/>
          </w:tcPr>
          <w:p w14:paraId="5142CF2F" w14:textId="77777777" w:rsidR="00DF7D9D" w:rsidRPr="006B66E8" w:rsidRDefault="00DF7D9D" w:rsidP="004132C3">
            <w:pPr>
              <w:pStyle w:val="TAL"/>
              <w:rPr>
                <w:lang w:eastAsia="zh-CN"/>
              </w:rPr>
            </w:pPr>
            <w:r w:rsidRPr="006B66E8">
              <w:rPr>
                <w:lang w:eastAsia="zh-CN"/>
              </w:rPr>
              <w:t>UL Category 22</w:t>
            </w:r>
          </w:p>
        </w:tc>
        <w:tc>
          <w:tcPr>
            <w:tcW w:w="2126" w:type="dxa"/>
          </w:tcPr>
          <w:p w14:paraId="0B130EC7"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752A8D74" w14:textId="77777777" w:rsidR="00DF7D9D" w:rsidRPr="006B66E8" w:rsidRDefault="00DF7D9D" w:rsidP="004132C3">
            <w:pPr>
              <w:pStyle w:val="TAL"/>
              <w:rPr>
                <w:lang w:eastAsia="zh-CN"/>
              </w:rPr>
            </w:pPr>
          </w:p>
        </w:tc>
      </w:tr>
      <w:tr w:rsidR="0030643A" w:rsidRPr="006B66E8" w14:paraId="5A57188E" w14:textId="77777777" w:rsidTr="004132C3">
        <w:tc>
          <w:tcPr>
            <w:tcW w:w="1668" w:type="dxa"/>
          </w:tcPr>
          <w:p w14:paraId="13BB4A83" w14:textId="77777777" w:rsidR="00DF7D9D" w:rsidRPr="006B66E8" w:rsidRDefault="00DF7D9D" w:rsidP="004132C3">
            <w:pPr>
              <w:pStyle w:val="TAL"/>
              <w:rPr>
                <w:lang w:eastAsia="zh-CN"/>
              </w:rPr>
            </w:pPr>
            <w:r w:rsidRPr="006B66E8">
              <w:rPr>
                <w:lang w:eastAsia="zh-CN"/>
              </w:rPr>
              <w:t>DL Category 22</w:t>
            </w:r>
          </w:p>
        </w:tc>
        <w:tc>
          <w:tcPr>
            <w:tcW w:w="2126" w:type="dxa"/>
          </w:tcPr>
          <w:p w14:paraId="132637AB" w14:textId="77777777" w:rsidR="00DF7D9D" w:rsidRPr="006B66E8" w:rsidRDefault="00DF7D9D" w:rsidP="004132C3">
            <w:pPr>
              <w:pStyle w:val="TAL"/>
              <w:rPr>
                <w:lang w:eastAsia="zh-CN"/>
              </w:rPr>
            </w:pPr>
            <w:r w:rsidRPr="006B66E8">
              <w:rPr>
                <w:lang w:eastAsia="zh-CN"/>
              </w:rPr>
              <w:t>UL Category 23</w:t>
            </w:r>
          </w:p>
        </w:tc>
        <w:tc>
          <w:tcPr>
            <w:tcW w:w="2126" w:type="dxa"/>
          </w:tcPr>
          <w:p w14:paraId="3C3257D0"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725FA558" w14:textId="77777777" w:rsidR="00DF7D9D" w:rsidRPr="006B66E8" w:rsidRDefault="00DF7D9D" w:rsidP="004132C3">
            <w:pPr>
              <w:pStyle w:val="TAL"/>
              <w:rPr>
                <w:lang w:eastAsia="zh-CN"/>
              </w:rPr>
            </w:pPr>
          </w:p>
        </w:tc>
      </w:tr>
      <w:tr w:rsidR="0030643A" w:rsidRPr="006B66E8" w14:paraId="2E59EC80" w14:textId="77777777" w:rsidTr="004132C3">
        <w:tc>
          <w:tcPr>
            <w:tcW w:w="1668" w:type="dxa"/>
          </w:tcPr>
          <w:p w14:paraId="5A55D587" w14:textId="77777777" w:rsidR="00DF7D9D" w:rsidRPr="006B66E8" w:rsidRDefault="00DF7D9D" w:rsidP="004132C3">
            <w:pPr>
              <w:pStyle w:val="TAL"/>
              <w:rPr>
                <w:lang w:eastAsia="zh-CN"/>
              </w:rPr>
            </w:pPr>
            <w:r w:rsidRPr="006B66E8">
              <w:rPr>
                <w:lang w:eastAsia="zh-CN"/>
              </w:rPr>
              <w:t>DL Category 22</w:t>
            </w:r>
          </w:p>
        </w:tc>
        <w:tc>
          <w:tcPr>
            <w:tcW w:w="2126" w:type="dxa"/>
          </w:tcPr>
          <w:p w14:paraId="29ED82FF" w14:textId="77777777" w:rsidR="00DF7D9D" w:rsidRPr="006B66E8" w:rsidRDefault="00DF7D9D" w:rsidP="004132C3">
            <w:pPr>
              <w:pStyle w:val="TAL"/>
              <w:rPr>
                <w:lang w:eastAsia="zh-CN"/>
              </w:rPr>
            </w:pPr>
            <w:r w:rsidRPr="006B66E8">
              <w:rPr>
                <w:lang w:eastAsia="zh-CN"/>
              </w:rPr>
              <w:t>UL Category 24</w:t>
            </w:r>
          </w:p>
        </w:tc>
        <w:tc>
          <w:tcPr>
            <w:tcW w:w="2126" w:type="dxa"/>
          </w:tcPr>
          <w:p w14:paraId="17C73A25"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510E582F" w14:textId="77777777" w:rsidR="00DF7D9D" w:rsidRPr="006B66E8" w:rsidRDefault="00DF7D9D" w:rsidP="004132C3">
            <w:pPr>
              <w:pStyle w:val="TAL"/>
              <w:rPr>
                <w:lang w:eastAsia="zh-CN"/>
              </w:rPr>
            </w:pPr>
          </w:p>
        </w:tc>
      </w:tr>
      <w:tr w:rsidR="0030643A" w:rsidRPr="006B66E8" w14:paraId="28EBAE2E" w14:textId="77777777" w:rsidTr="004132C3">
        <w:tc>
          <w:tcPr>
            <w:tcW w:w="1668" w:type="dxa"/>
          </w:tcPr>
          <w:p w14:paraId="4AD2B3C8" w14:textId="77777777" w:rsidR="00DF7D9D" w:rsidRPr="006B66E8" w:rsidRDefault="00DF7D9D" w:rsidP="004132C3">
            <w:pPr>
              <w:pStyle w:val="TAL"/>
              <w:rPr>
                <w:lang w:eastAsia="zh-CN"/>
              </w:rPr>
            </w:pPr>
            <w:r w:rsidRPr="006B66E8">
              <w:rPr>
                <w:lang w:eastAsia="zh-CN"/>
              </w:rPr>
              <w:t>DL Category 22</w:t>
            </w:r>
          </w:p>
        </w:tc>
        <w:tc>
          <w:tcPr>
            <w:tcW w:w="2126" w:type="dxa"/>
          </w:tcPr>
          <w:p w14:paraId="1047CBDD" w14:textId="77777777" w:rsidR="00DF7D9D" w:rsidRPr="006B66E8" w:rsidRDefault="00DF7D9D" w:rsidP="004132C3">
            <w:pPr>
              <w:pStyle w:val="TAL"/>
              <w:rPr>
                <w:lang w:eastAsia="zh-CN"/>
              </w:rPr>
            </w:pPr>
            <w:r w:rsidRPr="006B66E8">
              <w:rPr>
                <w:lang w:eastAsia="zh-CN"/>
              </w:rPr>
              <w:t>UL Category 25</w:t>
            </w:r>
          </w:p>
        </w:tc>
        <w:tc>
          <w:tcPr>
            <w:tcW w:w="2126" w:type="dxa"/>
          </w:tcPr>
          <w:p w14:paraId="2D648659"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0482CC7E" w14:textId="77777777" w:rsidR="00DF7D9D" w:rsidRPr="006B66E8" w:rsidRDefault="00DF7D9D" w:rsidP="004132C3">
            <w:pPr>
              <w:pStyle w:val="TAL"/>
              <w:rPr>
                <w:lang w:eastAsia="zh-CN"/>
              </w:rPr>
            </w:pPr>
          </w:p>
        </w:tc>
      </w:tr>
      <w:tr w:rsidR="0030643A" w:rsidRPr="006B66E8" w14:paraId="76D95616" w14:textId="77777777" w:rsidTr="004132C3">
        <w:tc>
          <w:tcPr>
            <w:tcW w:w="1668" w:type="dxa"/>
          </w:tcPr>
          <w:p w14:paraId="7485DB39" w14:textId="77777777" w:rsidR="00DF7D9D" w:rsidRPr="006B66E8" w:rsidRDefault="00DF7D9D" w:rsidP="004132C3">
            <w:pPr>
              <w:pStyle w:val="TAL"/>
              <w:rPr>
                <w:lang w:eastAsia="zh-CN"/>
              </w:rPr>
            </w:pPr>
            <w:r w:rsidRPr="006B66E8">
              <w:rPr>
                <w:lang w:eastAsia="zh-CN"/>
              </w:rPr>
              <w:t>DL Category 22</w:t>
            </w:r>
          </w:p>
        </w:tc>
        <w:tc>
          <w:tcPr>
            <w:tcW w:w="2126" w:type="dxa"/>
          </w:tcPr>
          <w:p w14:paraId="4E38029B" w14:textId="77777777" w:rsidR="00DF7D9D" w:rsidRPr="006B66E8" w:rsidRDefault="00DF7D9D" w:rsidP="004132C3">
            <w:pPr>
              <w:pStyle w:val="TAL"/>
              <w:rPr>
                <w:lang w:eastAsia="zh-CN"/>
              </w:rPr>
            </w:pPr>
            <w:r w:rsidRPr="006B66E8">
              <w:rPr>
                <w:lang w:eastAsia="zh-CN"/>
              </w:rPr>
              <w:t>UL Category 26</w:t>
            </w:r>
          </w:p>
        </w:tc>
        <w:tc>
          <w:tcPr>
            <w:tcW w:w="2126" w:type="dxa"/>
          </w:tcPr>
          <w:p w14:paraId="55C8D989"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154E45D2" w14:textId="77777777" w:rsidR="00DF7D9D" w:rsidRPr="006B66E8" w:rsidRDefault="00DF7D9D" w:rsidP="004132C3">
            <w:pPr>
              <w:pStyle w:val="TAL"/>
              <w:rPr>
                <w:lang w:eastAsia="zh-CN"/>
              </w:rPr>
            </w:pPr>
          </w:p>
        </w:tc>
      </w:tr>
      <w:tr w:rsidR="0030643A" w:rsidRPr="006B66E8" w14:paraId="15557CD7" w14:textId="77777777" w:rsidTr="004132C3">
        <w:tc>
          <w:tcPr>
            <w:tcW w:w="1668" w:type="dxa"/>
          </w:tcPr>
          <w:p w14:paraId="0AC8912B" w14:textId="77777777" w:rsidR="00DF7D9D" w:rsidRPr="006B66E8" w:rsidRDefault="00DF7D9D" w:rsidP="004132C3">
            <w:pPr>
              <w:pStyle w:val="TAL"/>
              <w:rPr>
                <w:lang w:eastAsia="zh-CN"/>
              </w:rPr>
            </w:pPr>
            <w:r w:rsidRPr="006B66E8">
              <w:rPr>
                <w:lang w:eastAsia="zh-CN"/>
              </w:rPr>
              <w:t>DL Category 23</w:t>
            </w:r>
          </w:p>
        </w:tc>
        <w:tc>
          <w:tcPr>
            <w:tcW w:w="2126" w:type="dxa"/>
          </w:tcPr>
          <w:p w14:paraId="4B75C5CF" w14:textId="77777777" w:rsidR="00DF7D9D" w:rsidRPr="006B66E8" w:rsidRDefault="00DF7D9D" w:rsidP="004132C3">
            <w:pPr>
              <w:pStyle w:val="TAL"/>
              <w:rPr>
                <w:lang w:eastAsia="zh-CN"/>
              </w:rPr>
            </w:pPr>
            <w:r w:rsidRPr="006B66E8">
              <w:rPr>
                <w:lang w:eastAsia="zh-CN"/>
              </w:rPr>
              <w:t>UL Category 20</w:t>
            </w:r>
          </w:p>
        </w:tc>
        <w:tc>
          <w:tcPr>
            <w:tcW w:w="2126" w:type="dxa"/>
          </w:tcPr>
          <w:p w14:paraId="00326FF8"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29FE2170" w14:textId="77777777" w:rsidR="00DF7D9D" w:rsidRPr="006B66E8" w:rsidRDefault="00DF7D9D" w:rsidP="004132C3">
            <w:pPr>
              <w:pStyle w:val="TAL"/>
              <w:rPr>
                <w:lang w:eastAsia="zh-CN"/>
              </w:rPr>
            </w:pPr>
          </w:p>
        </w:tc>
      </w:tr>
      <w:tr w:rsidR="0030643A" w:rsidRPr="006B66E8" w14:paraId="3B384E27" w14:textId="77777777" w:rsidTr="004132C3">
        <w:tc>
          <w:tcPr>
            <w:tcW w:w="1668" w:type="dxa"/>
          </w:tcPr>
          <w:p w14:paraId="0BA2F9FC" w14:textId="77777777" w:rsidR="00DF7D9D" w:rsidRPr="006B66E8" w:rsidRDefault="00DF7D9D" w:rsidP="004132C3">
            <w:pPr>
              <w:pStyle w:val="TAL"/>
              <w:rPr>
                <w:lang w:eastAsia="zh-CN"/>
              </w:rPr>
            </w:pPr>
            <w:r w:rsidRPr="006B66E8">
              <w:rPr>
                <w:lang w:eastAsia="zh-CN"/>
              </w:rPr>
              <w:t>DL Category 23</w:t>
            </w:r>
          </w:p>
        </w:tc>
        <w:tc>
          <w:tcPr>
            <w:tcW w:w="2126" w:type="dxa"/>
          </w:tcPr>
          <w:p w14:paraId="065CDCAB" w14:textId="77777777" w:rsidR="00DF7D9D" w:rsidRPr="006B66E8" w:rsidRDefault="00DF7D9D" w:rsidP="004132C3">
            <w:pPr>
              <w:pStyle w:val="TAL"/>
              <w:rPr>
                <w:lang w:eastAsia="zh-CN"/>
              </w:rPr>
            </w:pPr>
            <w:r w:rsidRPr="006B66E8">
              <w:rPr>
                <w:lang w:eastAsia="zh-CN"/>
              </w:rPr>
              <w:t>UL Category 22</w:t>
            </w:r>
          </w:p>
        </w:tc>
        <w:tc>
          <w:tcPr>
            <w:tcW w:w="2126" w:type="dxa"/>
          </w:tcPr>
          <w:p w14:paraId="338A2E5D"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57217FFF" w14:textId="77777777" w:rsidR="00DF7D9D" w:rsidRPr="006B66E8" w:rsidRDefault="00DF7D9D" w:rsidP="004132C3">
            <w:pPr>
              <w:pStyle w:val="TAL"/>
              <w:rPr>
                <w:lang w:eastAsia="zh-CN"/>
              </w:rPr>
            </w:pPr>
          </w:p>
        </w:tc>
      </w:tr>
      <w:tr w:rsidR="0030643A" w:rsidRPr="006B66E8" w14:paraId="099B8968" w14:textId="77777777" w:rsidTr="004132C3">
        <w:tc>
          <w:tcPr>
            <w:tcW w:w="1668" w:type="dxa"/>
          </w:tcPr>
          <w:p w14:paraId="7A1AF2F3" w14:textId="77777777" w:rsidR="00DF7D9D" w:rsidRPr="006B66E8" w:rsidRDefault="00DF7D9D" w:rsidP="004132C3">
            <w:pPr>
              <w:pStyle w:val="TAL"/>
              <w:rPr>
                <w:lang w:eastAsia="zh-CN"/>
              </w:rPr>
            </w:pPr>
            <w:r w:rsidRPr="006B66E8">
              <w:rPr>
                <w:lang w:eastAsia="zh-CN"/>
              </w:rPr>
              <w:t>DL Category 23</w:t>
            </w:r>
          </w:p>
        </w:tc>
        <w:tc>
          <w:tcPr>
            <w:tcW w:w="2126" w:type="dxa"/>
          </w:tcPr>
          <w:p w14:paraId="76E74ABC" w14:textId="77777777" w:rsidR="00DF7D9D" w:rsidRPr="006B66E8" w:rsidRDefault="00DF7D9D" w:rsidP="004132C3">
            <w:pPr>
              <w:pStyle w:val="TAL"/>
              <w:rPr>
                <w:lang w:eastAsia="zh-CN"/>
              </w:rPr>
            </w:pPr>
            <w:r w:rsidRPr="006B66E8">
              <w:rPr>
                <w:lang w:eastAsia="zh-CN"/>
              </w:rPr>
              <w:t>UL Category 23</w:t>
            </w:r>
          </w:p>
        </w:tc>
        <w:tc>
          <w:tcPr>
            <w:tcW w:w="2126" w:type="dxa"/>
          </w:tcPr>
          <w:p w14:paraId="222B153F"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69DACA9B" w14:textId="77777777" w:rsidR="00DF7D9D" w:rsidRPr="006B66E8" w:rsidRDefault="00DF7D9D" w:rsidP="004132C3">
            <w:pPr>
              <w:pStyle w:val="TAL"/>
              <w:rPr>
                <w:lang w:eastAsia="zh-CN"/>
              </w:rPr>
            </w:pPr>
          </w:p>
        </w:tc>
      </w:tr>
      <w:tr w:rsidR="0030643A" w:rsidRPr="006B66E8" w14:paraId="0F896925" w14:textId="77777777" w:rsidTr="004132C3">
        <w:tc>
          <w:tcPr>
            <w:tcW w:w="1668" w:type="dxa"/>
          </w:tcPr>
          <w:p w14:paraId="2EF3203E" w14:textId="77777777" w:rsidR="00DF7D9D" w:rsidRPr="006B66E8" w:rsidRDefault="00DF7D9D" w:rsidP="004132C3">
            <w:pPr>
              <w:pStyle w:val="TAL"/>
              <w:rPr>
                <w:lang w:eastAsia="zh-CN"/>
              </w:rPr>
            </w:pPr>
            <w:r w:rsidRPr="006B66E8">
              <w:rPr>
                <w:lang w:eastAsia="zh-CN"/>
              </w:rPr>
              <w:t>DL Category 23</w:t>
            </w:r>
          </w:p>
        </w:tc>
        <w:tc>
          <w:tcPr>
            <w:tcW w:w="2126" w:type="dxa"/>
          </w:tcPr>
          <w:p w14:paraId="4028AC9C" w14:textId="77777777" w:rsidR="00DF7D9D" w:rsidRPr="006B66E8" w:rsidRDefault="00DF7D9D" w:rsidP="004132C3">
            <w:pPr>
              <w:pStyle w:val="TAL"/>
              <w:rPr>
                <w:lang w:eastAsia="zh-CN"/>
              </w:rPr>
            </w:pPr>
            <w:r w:rsidRPr="006B66E8">
              <w:rPr>
                <w:lang w:eastAsia="zh-CN"/>
              </w:rPr>
              <w:t>UL Category 24</w:t>
            </w:r>
          </w:p>
        </w:tc>
        <w:tc>
          <w:tcPr>
            <w:tcW w:w="2126" w:type="dxa"/>
          </w:tcPr>
          <w:p w14:paraId="7372BE73"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1401438E" w14:textId="77777777" w:rsidR="00DF7D9D" w:rsidRPr="006B66E8" w:rsidRDefault="00DF7D9D" w:rsidP="004132C3">
            <w:pPr>
              <w:pStyle w:val="TAL"/>
              <w:rPr>
                <w:lang w:eastAsia="zh-CN"/>
              </w:rPr>
            </w:pPr>
          </w:p>
        </w:tc>
      </w:tr>
      <w:tr w:rsidR="0030643A" w:rsidRPr="006B66E8" w14:paraId="09A92D01" w14:textId="77777777" w:rsidTr="004132C3">
        <w:tc>
          <w:tcPr>
            <w:tcW w:w="1668" w:type="dxa"/>
          </w:tcPr>
          <w:p w14:paraId="259359A7" w14:textId="77777777" w:rsidR="00DF7D9D" w:rsidRPr="006B66E8" w:rsidRDefault="00DF7D9D" w:rsidP="004132C3">
            <w:pPr>
              <w:pStyle w:val="TAL"/>
              <w:rPr>
                <w:lang w:eastAsia="zh-CN"/>
              </w:rPr>
            </w:pPr>
            <w:r w:rsidRPr="006B66E8">
              <w:rPr>
                <w:lang w:eastAsia="zh-CN"/>
              </w:rPr>
              <w:t>DL Category 23</w:t>
            </w:r>
          </w:p>
        </w:tc>
        <w:tc>
          <w:tcPr>
            <w:tcW w:w="2126" w:type="dxa"/>
          </w:tcPr>
          <w:p w14:paraId="20E331C3" w14:textId="77777777" w:rsidR="00DF7D9D" w:rsidRPr="006B66E8" w:rsidRDefault="00DF7D9D" w:rsidP="004132C3">
            <w:pPr>
              <w:pStyle w:val="TAL"/>
              <w:rPr>
                <w:lang w:eastAsia="zh-CN"/>
              </w:rPr>
            </w:pPr>
            <w:r w:rsidRPr="006B66E8">
              <w:rPr>
                <w:lang w:eastAsia="zh-CN"/>
              </w:rPr>
              <w:t>UL Category 25</w:t>
            </w:r>
          </w:p>
        </w:tc>
        <w:tc>
          <w:tcPr>
            <w:tcW w:w="2126" w:type="dxa"/>
          </w:tcPr>
          <w:p w14:paraId="46F8D45D"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52F7DB69" w14:textId="77777777" w:rsidR="00DF7D9D" w:rsidRPr="006B66E8" w:rsidRDefault="00DF7D9D" w:rsidP="004132C3">
            <w:pPr>
              <w:pStyle w:val="TAL"/>
              <w:rPr>
                <w:lang w:eastAsia="zh-CN"/>
              </w:rPr>
            </w:pPr>
          </w:p>
        </w:tc>
      </w:tr>
      <w:tr w:rsidR="0030643A" w:rsidRPr="006B66E8" w14:paraId="6822394A" w14:textId="77777777" w:rsidTr="004132C3">
        <w:tc>
          <w:tcPr>
            <w:tcW w:w="1668" w:type="dxa"/>
          </w:tcPr>
          <w:p w14:paraId="3A303B62" w14:textId="77777777" w:rsidR="00DF7D9D" w:rsidRPr="006B66E8" w:rsidRDefault="00DF7D9D" w:rsidP="004132C3">
            <w:pPr>
              <w:pStyle w:val="TAL"/>
              <w:rPr>
                <w:lang w:eastAsia="zh-CN"/>
              </w:rPr>
            </w:pPr>
            <w:r w:rsidRPr="006B66E8">
              <w:rPr>
                <w:lang w:eastAsia="zh-CN"/>
              </w:rPr>
              <w:t>DL Category 23</w:t>
            </w:r>
          </w:p>
        </w:tc>
        <w:tc>
          <w:tcPr>
            <w:tcW w:w="2126" w:type="dxa"/>
          </w:tcPr>
          <w:p w14:paraId="6762E508" w14:textId="77777777" w:rsidR="00DF7D9D" w:rsidRPr="006B66E8" w:rsidRDefault="00DF7D9D" w:rsidP="004132C3">
            <w:pPr>
              <w:pStyle w:val="TAL"/>
              <w:rPr>
                <w:lang w:eastAsia="zh-CN"/>
              </w:rPr>
            </w:pPr>
            <w:r w:rsidRPr="006B66E8">
              <w:rPr>
                <w:lang w:eastAsia="zh-CN"/>
              </w:rPr>
              <w:t>UL Category 26</w:t>
            </w:r>
          </w:p>
        </w:tc>
        <w:tc>
          <w:tcPr>
            <w:tcW w:w="2126" w:type="dxa"/>
          </w:tcPr>
          <w:p w14:paraId="57F95A38"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1406E8EB" w14:textId="77777777" w:rsidR="00DF7D9D" w:rsidRPr="006B66E8" w:rsidRDefault="00DF7D9D" w:rsidP="004132C3">
            <w:pPr>
              <w:pStyle w:val="TAL"/>
              <w:rPr>
                <w:lang w:eastAsia="zh-CN"/>
              </w:rPr>
            </w:pPr>
          </w:p>
        </w:tc>
      </w:tr>
      <w:tr w:rsidR="0030643A" w:rsidRPr="006B66E8" w14:paraId="5D34DDDA" w14:textId="77777777" w:rsidTr="004132C3">
        <w:tc>
          <w:tcPr>
            <w:tcW w:w="1668" w:type="dxa"/>
          </w:tcPr>
          <w:p w14:paraId="03FCB563" w14:textId="77777777" w:rsidR="00DF7D9D" w:rsidRPr="006B66E8" w:rsidRDefault="00DF7D9D" w:rsidP="004132C3">
            <w:pPr>
              <w:pStyle w:val="TAL"/>
              <w:rPr>
                <w:lang w:eastAsia="zh-CN"/>
              </w:rPr>
            </w:pPr>
            <w:r w:rsidRPr="006B66E8">
              <w:rPr>
                <w:lang w:eastAsia="zh-CN"/>
              </w:rPr>
              <w:t>DL Category 24</w:t>
            </w:r>
          </w:p>
        </w:tc>
        <w:tc>
          <w:tcPr>
            <w:tcW w:w="2126" w:type="dxa"/>
          </w:tcPr>
          <w:p w14:paraId="10C740DA" w14:textId="77777777" w:rsidR="00DF7D9D" w:rsidRPr="006B66E8" w:rsidRDefault="00DF7D9D" w:rsidP="004132C3">
            <w:pPr>
              <w:pStyle w:val="TAL"/>
              <w:rPr>
                <w:lang w:eastAsia="zh-CN"/>
              </w:rPr>
            </w:pPr>
            <w:r w:rsidRPr="006B66E8">
              <w:rPr>
                <w:lang w:eastAsia="zh-CN"/>
              </w:rPr>
              <w:t>UL Category 20</w:t>
            </w:r>
          </w:p>
        </w:tc>
        <w:tc>
          <w:tcPr>
            <w:tcW w:w="2126" w:type="dxa"/>
          </w:tcPr>
          <w:p w14:paraId="470FB347"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405D7A98" w14:textId="77777777" w:rsidR="00DF7D9D" w:rsidRPr="006B66E8" w:rsidRDefault="00DF7D9D" w:rsidP="004132C3">
            <w:pPr>
              <w:pStyle w:val="TAL"/>
              <w:rPr>
                <w:lang w:eastAsia="zh-CN"/>
              </w:rPr>
            </w:pPr>
          </w:p>
        </w:tc>
      </w:tr>
      <w:tr w:rsidR="0030643A" w:rsidRPr="006B66E8" w14:paraId="0406075F" w14:textId="77777777" w:rsidTr="004132C3">
        <w:tc>
          <w:tcPr>
            <w:tcW w:w="1668" w:type="dxa"/>
          </w:tcPr>
          <w:p w14:paraId="502FDCB8" w14:textId="77777777" w:rsidR="00DF7D9D" w:rsidRPr="006B66E8" w:rsidRDefault="00DF7D9D" w:rsidP="004132C3">
            <w:pPr>
              <w:pStyle w:val="TAL"/>
              <w:rPr>
                <w:lang w:eastAsia="zh-CN"/>
              </w:rPr>
            </w:pPr>
            <w:r w:rsidRPr="006B66E8">
              <w:rPr>
                <w:lang w:eastAsia="zh-CN"/>
              </w:rPr>
              <w:lastRenderedPageBreak/>
              <w:t>DL Category 24</w:t>
            </w:r>
          </w:p>
        </w:tc>
        <w:tc>
          <w:tcPr>
            <w:tcW w:w="2126" w:type="dxa"/>
          </w:tcPr>
          <w:p w14:paraId="57336798" w14:textId="77777777" w:rsidR="00DF7D9D" w:rsidRPr="006B66E8" w:rsidRDefault="00DF7D9D" w:rsidP="004132C3">
            <w:pPr>
              <w:pStyle w:val="TAL"/>
              <w:rPr>
                <w:lang w:eastAsia="zh-CN"/>
              </w:rPr>
            </w:pPr>
            <w:r w:rsidRPr="006B66E8">
              <w:rPr>
                <w:lang w:eastAsia="zh-CN"/>
              </w:rPr>
              <w:t>UL Category 22</w:t>
            </w:r>
          </w:p>
        </w:tc>
        <w:tc>
          <w:tcPr>
            <w:tcW w:w="2126" w:type="dxa"/>
          </w:tcPr>
          <w:p w14:paraId="6A1A0982"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03EBB186" w14:textId="77777777" w:rsidR="00DF7D9D" w:rsidRPr="006B66E8" w:rsidRDefault="00DF7D9D" w:rsidP="004132C3">
            <w:pPr>
              <w:pStyle w:val="TAL"/>
              <w:rPr>
                <w:lang w:eastAsia="zh-CN"/>
              </w:rPr>
            </w:pPr>
          </w:p>
        </w:tc>
      </w:tr>
      <w:tr w:rsidR="0030643A" w:rsidRPr="006B66E8" w14:paraId="7C7D3E23" w14:textId="77777777" w:rsidTr="004132C3">
        <w:tc>
          <w:tcPr>
            <w:tcW w:w="1668" w:type="dxa"/>
          </w:tcPr>
          <w:p w14:paraId="765588FF" w14:textId="77777777" w:rsidR="00DF7D9D" w:rsidRPr="006B66E8" w:rsidRDefault="00DF7D9D" w:rsidP="004132C3">
            <w:pPr>
              <w:pStyle w:val="TAL"/>
              <w:rPr>
                <w:lang w:eastAsia="zh-CN"/>
              </w:rPr>
            </w:pPr>
            <w:r w:rsidRPr="006B66E8">
              <w:rPr>
                <w:lang w:eastAsia="zh-CN"/>
              </w:rPr>
              <w:t>DL Category 24</w:t>
            </w:r>
          </w:p>
        </w:tc>
        <w:tc>
          <w:tcPr>
            <w:tcW w:w="2126" w:type="dxa"/>
          </w:tcPr>
          <w:p w14:paraId="4A759566" w14:textId="77777777" w:rsidR="00DF7D9D" w:rsidRPr="006B66E8" w:rsidRDefault="00DF7D9D" w:rsidP="004132C3">
            <w:pPr>
              <w:pStyle w:val="TAL"/>
              <w:rPr>
                <w:lang w:eastAsia="zh-CN"/>
              </w:rPr>
            </w:pPr>
            <w:r w:rsidRPr="006B66E8">
              <w:rPr>
                <w:lang w:eastAsia="zh-CN"/>
              </w:rPr>
              <w:t>UL Category 23</w:t>
            </w:r>
          </w:p>
        </w:tc>
        <w:tc>
          <w:tcPr>
            <w:tcW w:w="2126" w:type="dxa"/>
          </w:tcPr>
          <w:p w14:paraId="1BF14026"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1136C055" w14:textId="77777777" w:rsidR="00DF7D9D" w:rsidRPr="006B66E8" w:rsidRDefault="00DF7D9D" w:rsidP="004132C3">
            <w:pPr>
              <w:pStyle w:val="TAL"/>
              <w:rPr>
                <w:lang w:eastAsia="zh-CN"/>
              </w:rPr>
            </w:pPr>
          </w:p>
        </w:tc>
      </w:tr>
      <w:tr w:rsidR="0030643A" w:rsidRPr="006B66E8" w14:paraId="03FDAE56" w14:textId="77777777" w:rsidTr="004132C3">
        <w:tc>
          <w:tcPr>
            <w:tcW w:w="1668" w:type="dxa"/>
          </w:tcPr>
          <w:p w14:paraId="6BC5CCEF" w14:textId="77777777" w:rsidR="00DF7D9D" w:rsidRPr="006B66E8" w:rsidRDefault="00DF7D9D" w:rsidP="004132C3">
            <w:pPr>
              <w:pStyle w:val="TAL"/>
              <w:rPr>
                <w:lang w:eastAsia="zh-CN"/>
              </w:rPr>
            </w:pPr>
            <w:r w:rsidRPr="006B66E8">
              <w:rPr>
                <w:lang w:eastAsia="zh-CN"/>
              </w:rPr>
              <w:t>DL Category 24</w:t>
            </w:r>
          </w:p>
        </w:tc>
        <w:tc>
          <w:tcPr>
            <w:tcW w:w="2126" w:type="dxa"/>
          </w:tcPr>
          <w:p w14:paraId="1E53CF5B" w14:textId="77777777" w:rsidR="00DF7D9D" w:rsidRPr="006B66E8" w:rsidRDefault="00DF7D9D" w:rsidP="004132C3">
            <w:pPr>
              <w:pStyle w:val="TAL"/>
              <w:rPr>
                <w:lang w:eastAsia="zh-CN"/>
              </w:rPr>
            </w:pPr>
            <w:r w:rsidRPr="006B66E8">
              <w:rPr>
                <w:lang w:eastAsia="zh-CN"/>
              </w:rPr>
              <w:t>UL Category 24</w:t>
            </w:r>
          </w:p>
        </w:tc>
        <w:tc>
          <w:tcPr>
            <w:tcW w:w="2126" w:type="dxa"/>
          </w:tcPr>
          <w:p w14:paraId="1046AA82"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0207E58B" w14:textId="77777777" w:rsidR="00DF7D9D" w:rsidRPr="006B66E8" w:rsidRDefault="00DF7D9D" w:rsidP="004132C3">
            <w:pPr>
              <w:pStyle w:val="TAL"/>
              <w:rPr>
                <w:lang w:eastAsia="zh-CN"/>
              </w:rPr>
            </w:pPr>
          </w:p>
        </w:tc>
      </w:tr>
      <w:tr w:rsidR="0030643A" w:rsidRPr="006B66E8" w14:paraId="275F0F46" w14:textId="77777777" w:rsidTr="004132C3">
        <w:tc>
          <w:tcPr>
            <w:tcW w:w="1668" w:type="dxa"/>
          </w:tcPr>
          <w:p w14:paraId="3615CC7F" w14:textId="77777777" w:rsidR="00DF7D9D" w:rsidRPr="006B66E8" w:rsidRDefault="00DF7D9D" w:rsidP="004132C3">
            <w:pPr>
              <w:pStyle w:val="TAL"/>
              <w:rPr>
                <w:lang w:eastAsia="zh-CN"/>
              </w:rPr>
            </w:pPr>
            <w:r w:rsidRPr="006B66E8">
              <w:rPr>
                <w:lang w:eastAsia="zh-CN"/>
              </w:rPr>
              <w:t>DL Category 24</w:t>
            </w:r>
          </w:p>
        </w:tc>
        <w:tc>
          <w:tcPr>
            <w:tcW w:w="2126" w:type="dxa"/>
          </w:tcPr>
          <w:p w14:paraId="7D52F7E5" w14:textId="77777777" w:rsidR="00DF7D9D" w:rsidRPr="006B66E8" w:rsidRDefault="00DF7D9D" w:rsidP="004132C3">
            <w:pPr>
              <w:pStyle w:val="TAL"/>
              <w:rPr>
                <w:lang w:eastAsia="zh-CN"/>
              </w:rPr>
            </w:pPr>
            <w:r w:rsidRPr="006B66E8">
              <w:rPr>
                <w:lang w:eastAsia="zh-CN"/>
              </w:rPr>
              <w:t>UL Category 25</w:t>
            </w:r>
          </w:p>
        </w:tc>
        <w:tc>
          <w:tcPr>
            <w:tcW w:w="2126" w:type="dxa"/>
          </w:tcPr>
          <w:p w14:paraId="72FCFFF4"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6EF425E7" w14:textId="77777777" w:rsidR="00DF7D9D" w:rsidRPr="006B66E8" w:rsidRDefault="00DF7D9D" w:rsidP="004132C3">
            <w:pPr>
              <w:pStyle w:val="TAL"/>
              <w:rPr>
                <w:lang w:eastAsia="zh-CN"/>
              </w:rPr>
            </w:pPr>
          </w:p>
        </w:tc>
      </w:tr>
      <w:tr w:rsidR="0030643A" w:rsidRPr="006B66E8" w14:paraId="5CF715E2" w14:textId="77777777" w:rsidTr="004132C3">
        <w:tc>
          <w:tcPr>
            <w:tcW w:w="1668" w:type="dxa"/>
          </w:tcPr>
          <w:p w14:paraId="04D9A9C1" w14:textId="77777777" w:rsidR="00DF7D9D" w:rsidRPr="006B66E8" w:rsidRDefault="00DF7D9D" w:rsidP="004132C3">
            <w:pPr>
              <w:pStyle w:val="TAL"/>
              <w:rPr>
                <w:lang w:eastAsia="zh-CN"/>
              </w:rPr>
            </w:pPr>
            <w:r w:rsidRPr="006B66E8">
              <w:rPr>
                <w:lang w:eastAsia="zh-CN"/>
              </w:rPr>
              <w:t>DL Category 24</w:t>
            </w:r>
          </w:p>
        </w:tc>
        <w:tc>
          <w:tcPr>
            <w:tcW w:w="2126" w:type="dxa"/>
          </w:tcPr>
          <w:p w14:paraId="2D5202DE" w14:textId="77777777" w:rsidR="00DF7D9D" w:rsidRPr="006B66E8" w:rsidRDefault="00DF7D9D" w:rsidP="004132C3">
            <w:pPr>
              <w:pStyle w:val="TAL"/>
              <w:rPr>
                <w:lang w:eastAsia="zh-CN"/>
              </w:rPr>
            </w:pPr>
            <w:r w:rsidRPr="006B66E8">
              <w:rPr>
                <w:lang w:eastAsia="zh-CN"/>
              </w:rPr>
              <w:t>UL Category 26</w:t>
            </w:r>
          </w:p>
        </w:tc>
        <w:tc>
          <w:tcPr>
            <w:tcW w:w="2126" w:type="dxa"/>
          </w:tcPr>
          <w:p w14:paraId="3E44C981"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6FF31EF2" w14:textId="77777777" w:rsidR="00DF7D9D" w:rsidRPr="006B66E8" w:rsidRDefault="00DF7D9D" w:rsidP="004132C3">
            <w:pPr>
              <w:pStyle w:val="TAL"/>
              <w:rPr>
                <w:lang w:eastAsia="zh-CN"/>
              </w:rPr>
            </w:pPr>
          </w:p>
        </w:tc>
      </w:tr>
      <w:tr w:rsidR="0030643A" w:rsidRPr="006B66E8" w14:paraId="5A465869" w14:textId="77777777" w:rsidTr="004132C3">
        <w:tc>
          <w:tcPr>
            <w:tcW w:w="1668" w:type="dxa"/>
          </w:tcPr>
          <w:p w14:paraId="0E0F7591" w14:textId="77777777" w:rsidR="00DF7D9D" w:rsidRPr="006B66E8" w:rsidRDefault="00DF7D9D" w:rsidP="004132C3">
            <w:pPr>
              <w:pStyle w:val="TAL"/>
              <w:rPr>
                <w:lang w:eastAsia="zh-CN"/>
              </w:rPr>
            </w:pPr>
            <w:r w:rsidRPr="006B66E8">
              <w:rPr>
                <w:lang w:eastAsia="zh-CN"/>
              </w:rPr>
              <w:t>DL Category 25</w:t>
            </w:r>
          </w:p>
        </w:tc>
        <w:tc>
          <w:tcPr>
            <w:tcW w:w="2126" w:type="dxa"/>
          </w:tcPr>
          <w:p w14:paraId="021DF5D3" w14:textId="77777777" w:rsidR="00DF7D9D" w:rsidRPr="006B66E8" w:rsidRDefault="00DF7D9D" w:rsidP="004132C3">
            <w:pPr>
              <w:pStyle w:val="TAL"/>
              <w:rPr>
                <w:lang w:eastAsia="zh-CN"/>
              </w:rPr>
            </w:pPr>
            <w:r w:rsidRPr="006B66E8">
              <w:rPr>
                <w:lang w:eastAsia="zh-CN"/>
              </w:rPr>
              <w:t>UL Category 20</w:t>
            </w:r>
          </w:p>
        </w:tc>
        <w:tc>
          <w:tcPr>
            <w:tcW w:w="2126" w:type="dxa"/>
          </w:tcPr>
          <w:p w14:paraId="526C5154"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2078EDC5" w14:textId="77777777" w:rsidR="00DF7D9D" w:rsidRPr="006B66E8" w:rsidRDefault="00DF7D9D" w:rsidP="004132C3">
            <w:pPr>
              <w:pStyle w:val="TAL"/>
              <w:rPr>
                <w:lang w:eastAsia="zh-CN"/>
              </w:rPr>
            </w:pPr>
          </w:p>
        </w:tc>
      </w:tr>
      <w:tr w:rsidR="0030643A" w:rsidRPr="006B66E8" w14:paraId="2D24343D" w14:textId="77777777" w:rsidTr="004132C3">
        <w:tc>
          <w:tcPr>
            <w:tcW w:w="1668" w:type="dxa"/>
          </w:tcPr>
          <w:p w14:paraId="57BA96AD" w14:textId="77777777" w:rsidR="00DF7D9D" w:rsidRPr="006B66E8" w:rsidRDefault="00DF7D9D" w:rsidP="004132C3">
            <w:pPr>
              <w:pStyle w:val="TAL"/>
              <w:rPr>
                <w:lang w:eastAsia="zh-CN"/>
              </w:rPr>
            </w:pPr>
            <w:r w:rsidRPr="006B66E8">
              <w:rPr>
                <w:lang w:eastAsia="zh-CN"/>
              </w:rPr>
              <w:t>DL Category 25</w:t>
            </w:r>
          </w:p>
        </w:tc>
        <w:tc>
          <w:tcPr>
            <w:tcW w:w="2126" w:type="dxa"/>
          </w:tcPr>
          <w:p w14:paraId="2C333F38" w14:textId="77777777" w:rsidR="00DF7D9D" w:rsidRPr="006B66E8" w:rsidRDefault="00DF7D9D" w:rsidP="004132C3">
            <w:pPr>
              <w:pStyle w:val="TAL"/>
              <w:rPr>
                <w:lang w:eastAsia="zh-CN"/>
              </w:rPr>
            </w:pPr>
            <w:r w:rsidRPr="006B66E8">
              <w:rPr>
                <w:lang w:eastAsia="zh-CN"/>
              </w:rPr>
              <w:t>UL Category 22</w:t>
            </w:r>
          </w:p>
        </w:tc>
        <w:tc>
          <w:tcPr>
            <w:tcW w:w="2126" w:type="dxa"/>
          </w:tcPr>
          <w:p w14:paraId="450D0F0D"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2107390C" w14:textId="77777777" w:rsidR="00DF7D9D" w:rsidRPr="006B66E8" w:rsidRDefault="00DF7D9D" w:rsidP="004132C3">
            <w:pPr>
              <w:pStyle w:val="TAL"/>
              <w:rPr>
                <w:lang w:eastAsia="zh-CN"/>
              </w:rPr>
            </w:pPr>
          </w:p>
        </w:tc>
      </w:tr>
      <w:tr w:rsidR="0030643A" w:rsidRPr="006B66E8" w14:paraId="3AEFEFF2" w14:textId="77777777" w:rsidTr="004132C3">
        <w:tc>
          <w:tcPr>
            <w:tcW w:w="1668" w:type="dxa"/>
          </w:tcPr>
          <w:p w14:paraId="60F4C872" w14:textId="77777777" w:rsidR="00DF7D9D" w:rsidRPr="006B66E8" w:rsidRDefault="00DF7D9D" w:rsidP="004132C3">
            <w:pPr>
              <w:pStyle w:val="TAL"/>
              <w:rPr>
                <w:lang w:eastAsia="zh-CN"/>
              </w:rPr>
            </w:pPr>
            <w:r w:rsidRPr="006B66E8">
              <w:rPr>
                <w:lang w:eastAsia="zh-CN"/>
              </w:rPr>
              <w:t>DL Category 25</w:t>
            </w:r>
          </w:p>
        </w:tc>
        <w:tc>
          <w:tcPr>
            <w:tcW w:w="2126" w:type="dxa"/>
          </w:tcPr>
          <w:p w14:paraId="29BAB7C6" w14:textId="77777777" w:rsidR="00DF7D9D" w:rsidRPr="006B66E8" w:rsidRDefault="00DF7D9D" w:rsidP="004132C3">
            <w:pPr>
              <w:pStyle w:val="TAL"/>
              <w:rPr>
                <w:lang w:eastAsia="zh-CN"/>
              </w:rPr>
            </w:pPr>
            <w:r w:rsidRPr="006B66E8">
              <w:rPr>
                <w:lang w:eastAsia="zh-CN"/>
              </w:rPr>
              <w:t>UL Category 23</w:t>
            </w:r>
          </w:p>
        </w:tc>
        <w:tc>
          <w:tcPr>
            <w:tcW w:w="2126" w:type="dxa"/>
          </w:tcPr>
          <w:p w14:paraId="7B28F228"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6CDED074" w14:textId="77777777" w:rsidR="00DF7D9D" w:rsidRPr="006B66E8" w:rsidRDefault="00DF7D9D" w:rsidP="004132C3">
            <w:pPr>
              <w:pStyle w:val="TAL"/>
              <w:rPr>
                <w:lang w:eastAsia="zh-CN"/>
              </w:rPr>
            </w:pPr>
          </w:p>
        </w:tc>
      </w:tr>
      <w:tr w:rsidR="0030643A" w:rsidRPr="006B66E8" w14:paraId="2D20764D" w14:textId="77777777" w:rsidTr="004132C3">
        <w:tc>
          <w:tcPr>
            <w:tcW w:w="1668" w:type="dxa"/>
          </w:tcPr>
          <w:p w14:paraId="21D4EFDB" w14:textId="77777777" w:rsidR="00DF7D9D" w:rsidRPr="006B66E8" w:rsidRDefault="00DF7D9D" w:rsidP="004132C3">
            <w:pPr>
              <w:pStyle w:val="TAL"/>
              <w:rPr>
                <w:lang w:eastAsia="zh-CN"/>
              </w:rPr>
            </w:pPr>
            <w:r w:rsidRPr="006B66E8">
              <w:rPr>
                <w:lang w:eastAsia="zh-CN"/>
              </w:rPr>
              <w:t>DL Category 25</w:t>
            </w:r>
          </w:p>
        </w:tc>
        <w:tc>
          <w:tcPr>
            <w:tcW w:w="2126" w:type="dxa"/>
          </w:tcPr>
          <w:p w14:paraId="01026F57" w14:textId="77777777" w:rsidR="00DF7D9D" w:rsidRPr="006B66E8" w:rsidRDefault="00DF7D9D" w:rsidP="004132C3">
            <w:pPr>
              <w:pStyle w:val="TAL"/>
              <w:rPr>
                <w:lang w:eastAsia="zh-CN"/>
              </w:rPr>
            </w:pPr>
            <w:r w:rsidRPr="006B66E8">
              <w:rPr>
                <w:lang w:eastAsia="zh-CN"/>
              </w:rPr>
              <w:t>UL Category 24</w:t>
            </w:r>
          </w:p>
        </w:tc>
        <w:tc>
          <w:tcPr>
            <w:tcW w:w="2126" w:type="dxa"/>
          </w:tcPr>
          <w:p w14:paraId="55761AB8"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2EEBF4F0" w14:textId="77777777" w:rsidR="00DF7D9D" w:rsidRPr="006B66E8" w:rsidRDefault="00DF7D9D" w:rsidP="004132C3">
            <w:pPr>
              <w:pStyle w:val="TAL"/>
              <w:rPr>
                <w:lang w:eastAsia="zh-CN"/>
              </w:rPr>
            </w:pPr>
          </w:p>
        </w:tc>
      </w:tr>
      <w:tr w:rsidR="0030643A" w:rsidRPr="006B66E8" w14:paraId="1AE5ED66" w14:textId="77777777" w:rsidTr="004132C3">
        <w:tc>
          <w:tcPr>
            <w:tcW w:w="1668" w:type="dxa"/>
          </w:tcPr>
          <w:p w14:paraId="51673D04" w14:textId="77777777" w:rsidR="00DF7D9D" w:rsidRPr="006B66E8" w:rsidRDefault="00DF7D9D" w:rsidP="004132C3">
            <w:pPr>
              <w:pStyle w:val="TAL"/>
              <w:rPr>
                <w:lang w:eastAsia="zh-CN"/>
              </w:rPr>
            </w:pPr>
            <w:r w:rsidRPr="006B66E8">
              <w:rPr>
                <w:lang w:eastAsia="zh-CN"/>
              </w:rPr>
              <w:t>DL Category 25</w:t>
            </w:r>
          </w:p>
        </w:tc>
        <w:tc>
          <w:tcPr>
            <w:tcW w:w="2126" w:type="dxa"/>
          </w:tcPr>
          <w:p w14:paraId="009CA284" w14:textId="77777777" w:rsidR="00DF7D9D" w:rsidRPr="006B66E8" w:rsidRDefault="00DF7D9D" w:rsidP="004132C3">
            <w:pPr>
              <w:pStyle w:val="TAL"/>
              <w:rPr>
                <w:lang w:eastAsia="zh-CN"/>
              </w:rPr>
            </w:pPr>
            <w:r w:rsidRPr="006B66E8">
              <w:rPr>
                <w:lang w:eastAsia="zh-CN"/>
              </w:rPr>
              <w:t>UL Category 25</w:t>
            </w:r>
          </w:p>
        </w:tc>
        <w:tc>
          <w:tcPr>
            <w:tcW w:w="2126" w:type="dxa"/>
          </w:tcPr>
          <w:p w14:paraId="14135030"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43F7F7B0" w14:textId="77777777" w:rsidR="00DF7D9D" w:rsidRPr="006B66E8" w:rsidRDefault="00DF7D9D" w:rsidP="004132C3">
            <w:pPr>
              <w:pStyle w:val="TAL"/>
              <w:rPr>
                <w:lang w:eastAsia="zh-CN"/>
              </w:rPr>
            </w:pPr>
          </w:p>
        </w:tc>
      </w:tr>
      <w:tr w:rsidR="0030643A" w:rsidRPr="006B66E8" w14:paraId="35ADDAEF" w14:textId="77777777" w:rsidTr="004132C3">
        <w:tc>
          <w:tcPr>
            <w:tcW w:w="1668" w:type="dxa"/>
          </w:tcPr>
          <w:p w14:paraId="01D124BF" w14:textId="77777777" w:rsidR="00DF7D9D" w:rsidRPr="006B66E8" w:rsidRDefault="00DF7D9D" w:rsidP="004132C3">
            <w:pPr>
              <w:pStyle w:val="TAL"/>
              <w:rPr>
                <w:lang w:eastAsia="zh-CN"/>
              </w:rPr>
            </w:pPr>
            <w:r w:rsidRPr="006B66E8">
              <w:rPr>
                <w:lang w:eastAsia="zh-CN"/>
              </w:rPr>
              <w:t>DL Category 25</w:t>
            </w:r>
          </w:p>
        </w:tc>
        <w:tc>
          <w:tcPr>
            <w:tcW w:w="2126" w:type="dxa"/>
          </w:tcPr>
          <w:p w14:paraId="4F7B59D3" w14:textId="77777777" w:rsidR="00DF7D9D" w:rsidRPr="006B66E8" w:rsidRDefault="00DF7D9D" w:rsidP="004132C3">
            <w:pPr>
              <w:pStyle w:val="TAL"/>
              <w:rPr>
                <w:lang w:eastAsia="zh-CN"/>
              </w:rPr>
            </w:pPr>
            <w:r w:rsidRPr="006B66E8">
              <w:rPr>
                <w:lang w:eastAsia="zh-CN"/>
              </w:rPr>
              <w:t>UL Category 26</w:t>
            </w:r>
          </w:p>
        </w:tc>
        <w:tc>
          <w:tcPr>
            <w:tcW w:w="2126" w:type="dxa"/>
          </w:tcPr>
          <w:p w14:paraId="4A31D476"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74B0976B" w14:textId="77777777" w:rsidR="00DF7D9D" w:rsidRPr="006B66E8" w:rsidRDefault="00DF7D9D" w:rsidP="004132C3">
            <w:pPr>
              <w:pStyle w:val="TAL"/>
              <w:rPr>
                <w:lang w:eastAsia="zh-CN"/>
              </w:rPr>
            </w:pPr>
          </w:p>
        </w:tc>
      </w:tr>
      <w:tr w:rsidR="0030643A" w:rsidRPr="006B66E8" w14:paraId="20A50388" w14:textId="77777777" w:rsidTr="004132C3">
        <w:tc>
          <w:tcPr>
            <w:tcW w:w="1668" w:type="dxa"/>
          </w:tcPr>
          <w:p w14:paraId="69B4CE6D" w14:textId="77777777" w:rsidR="00DF7D9D" w:rsidRPr="006B66E8" w:rsidRDefault="00DF7D9D" w:rsidP="004132C3">
            <w:pPr>
              <w:pStyle w:val="TAL"/>
              <w:rPr>
                <w:lang w:eastAsia="zh-CN"/>
              </w:rPr>
            </w:pPr>
            <w:r w:rsidRPr="006B66E8">
              <w:rPr>
                <w:lang w:eastAsia="zh-CN"/>
              </w:rPr>
              <w:t>DL Category 26</w:t>
            </w:r>
          </w:p>
        </w:tc>
        <w:tc>
          <w:tcPr>
            <w:tcW w:w="2126" w:type="dxa"/>
          </w:tcPr>
          <w:p w14:paraId="58601000" w14:textId="77777777" w:rsidR="00DF7D9D" w:rsidRPr="006B66E8" w:rsidRDefault="00DF7D9D" w:rsidP="004132C3">
            <w:pPr>
              <w:pStyle w:val="TAL"/>
              <w:rPr>
                <w:lang w:eastAsia="zh-CN"/>
              </w:rPr>
            </w:pPr>
            <w:r w:rsidRPr="006B66E8">
              <w:rPr>
                <w:lang w:eastAsia="zh-CN"/>
              </w:rPr>
              <w:t>UL Category 20</w:t>
            </w:r>
          </w:p>
        </w:tc>
        <w:tc>
          <w:tcPr>
            <w:tcW w:w="2126" w:type="dxa"/>
          </w:tcPr>
          <w:p w14:paraId="7852B91F"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1894D466" w14:textId="77777777" w:rsidR="00DF7D9D" w:rsidRPr="006B66E8" w:rsidRDefault="00DF7D9D" w:rsidP="004132C3">
            <w:pPr>
              <w:pStyle w:val="TAL"/>
              <w:rPr>
                <w:lang w:eastAsia="zh-CN"/>
              </w:rPr>
            </w:pPr>
          </w:p>
        </w:tc>
      </w:tr>
      <w:tr w:rsidR="0030643A" w:rsidRPr="006B66E8" w14:paraId="6532310F" w14:textId="77777777" w:rsidTr="004132C3">
        <w:tc>
          <w:tcPr>
            <w:tcW w:w="1668" w:type="dxa"/>
          </w:tcPr>
          <w:p w14:paraId="75852DE7" w14:textId="77777777" w:rsidR="00DF7D9D" w:rsidRPr="006B66E8" w:rsidRDefault="00DF7D9D" w:rsidP="004132C3">
            <w:pPr>
              <w:pStyle w:val="TAL"/>
              <w:rPr>
                <w:lang w:eastAsia="zh-CN"/>
              </w:rPr>
            </w:pPr>
            <w:r w:rsidRPr="006B66E8">
              <w:rPr>
                <w:lang w:eastAsia="zh-CN"/>
              </w:rPr>
              <w:t>DL Category 26</w:t>
            </w:r>
          </w:p>
        </w:tc>
        <w:tc>
          <w:tcPr>
            <w:tcW w:w="2126" w:type="dxa"/>
          </w:tcPr>
          <w:p w14:paraId="113EEB49" w14:textId="77777777" w:rsidR="00DF7D9D" w:rsidRPr="006B66E8" w:rsidRDefault="00DF7D9D" w:rsidP="004132C3">
            <w:pPr>
              <w:pStyle w:val="TAL"/>
              <w:rPr>
                <w:lang w:eastAsia="zh-CN"/>
              </w:rPr>
            </w:pPr>
            <w:r w:rsidRPr="006B66E8">
              <w:rPr>
                <w:lang w:eastAsia="zh-CN"/>
              </w:rPr>
              <w:t>UL Category 22</w:t>
            </w:r>
          </w:p>
        </w:tc>
        <w:tc>
          <w:tcPr>
            <w:tcW w:w="2126" w:type="dxa"/>
          </w:tcPr>
          <w:p w14:paraId="35D50671"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4864FC5C" w14:textId="77777777" w:rsidR="00DF7D9D" w:rsidRPr="006B66E8" w:rsidRDefault="00DF7D9D" w:rsidP="004132C3">
            <w:pPr>
              <w:pStyle w:val="TAL"/>
              <w:rPr>
                <w:lang w:eastAsia="zh-CN"/>
              </w:rPr>
            </w:pPr>
          </w:p>
        </w:tc>
      </w:tr>
      <w:tr w:rsidR="0030643A" w:rsidRPr="006B66E8" w14:paraId="53A72FDC" w14:textId="77777777" w:rsidTr="004132C3">
        <w:tc>
          <w:tcPr>
            <w:tcW w:w="1668" w:type="dxa"/>
          </w:tcPr>
          <w:p w14:paraId="5190EBE8" w14:textId="77777777" w:rsidR="00DF7D9D" w:rsidRPr="006B66E8" w:rsidRDefault="00DF7D9D" w:rsidP="004132C3">
            <w:pPr>
              <w:pStyle w:val="TAL"/>
              <w:rPr>
                <w:lang w:eastAsia="zh-CN"/>
              </w:rPr>
            </w:pPr>
            <w:r w:rsidRPr="006B66E8">
              <w:rPr>
                <w:lang w:eastAsia="zh-CN"/>
              </w:rPr>
              <w:t>DL Category 26</w:t>
            </w:r>
          </w:p>
        </w:tc>
        <w:tc>
          <w:tcPr>
            <w:tcW w:w="2126" w:type="dxa"/>
          </w:tcPr>
          <w:p w14:paraId="3FB70CDB" w14:textId="77777777" w:rsidR="00DF7D9D" w:rsidRPr="006B66E8" w:rsidRDefault="00DF7D9D" w:rsidP="004132C3">
            <w:pPr>
              <w:pStyle w:val="TAL"/>
              <w:rPr>
                <w:lang w:eastAsia="zh-CN"/>
              </w:rPr>
            </w:pPr>
            <w:r w:rsidRPr="006B66E8">
              <w:rPr>
                <w:lang w:eastAsia="zh-CN"/>
              </w:rPr>
              <w:t>UL Category 23</w:t>
            </w:r>
          </w:p>
        </w:tc>
        <w:tc>
          <w:tcPr>
            <w:tcW w:w="2126" w:type="dxa"/>
          </w:tcPr>
          <w:p w14:paraId="6C7504C6"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60450A40" w14:textId="77777777" w:rsidR="00DF7D9D" w:rsidRPr="006B66E8" w:rsidRDefault="00DF7D9D" w:rsidP="004132C3">
            <w:pPr>
              <w:pStyle w:val="TAL"/>
              <w:rPr>
                <w:lang w:eastAsia="zh-CN"/>
              </w:rPr>
            </w:pPr>
          </w:p>
        </w:tc>
      </w:tr>
      <w:tr w:rsidR="0030643A" w:rsidRPr="006B66E8" w14:paraId="6B13E15E" w14:textId="77777777" w:rsidTr="004132C3">
        <w:tc>
          <w:tcPr>
            <w:tcW w:w="1668" w:type="dxa"/>
          </w:tcPr>
          <w:p w14:paraId="4FE3F95E" w14:textId="77777777" w:rsidR="00DF7D9D" w:rsidRPr="006B66E8" w:rsidRDefault="00DF7D9D" w:rsidP="004132C3">
            <w:pPr>
              <w:pStyle w:val="TAL"/>
              <w:rPr>
                <w:lang w:eastAsia="zh-CN"/>
              </w:rPr>
            </w:pPr>
            <w:r w:rsidRPr="006B66E8">
              <w:rPr>
                <w:lang w:eastAsia="zh-CN"/>
              </w:rPr>
              <w:t>DL Category 26</w:t>
            </w:r>
          </w:p>
        </w:tc>
        <w:tc>
          <w:tcPr>
            <w:tcW w:w="2126" w:type="dxa"/>
          </w:tcPr>
          <w:p w14:paraId="77E25AF2" w14:textId="77777777" w:rsidR="00DF7D9D" w:rsidRPr="006B66E8" w:rsidRDefault="00DF7D9D" w:rsidP="004132C3">
            <w:pPr>
              <w:pStyle w:val="TAL"/>
              <w:rPr>
                <w:lang w:eastAsia="zh-CN"/>
              </w:rPr>
            </w:pPr>
            <w:r w:rsidRPr="006B66E8">
              <w:rPr>
                <w:lang w:eastAsia="zh-CN"/>
              </w:rPr>
              <w:t>UL Category 24</w:t>
            </w:r>
          </w:p>
        </w:tc>
        <w:tc>
          <w:tcPr>
            <w:tcW w:w="2126" w:type="dxa"/>
          </w:tcPr>
          <w:p w14:paraId="41C7E0E9"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2C0C332C" w14:textId="77777777" w:rsidR="00DF7D9D" w:rsidRPr="006B66E8" w:rsidRDefault="00DF7D9D" w:rsidP="004132C3">
            <w:pPr>
              <w:pStyle w:val="TAL"/>
              <w:rPr>
                <w:lang w:eastAsia="zh-CN"/>
              </w:rPr>
            </w:pPr>
          </w:p>
        </w:tc>
      </w:tr>
      <w:tr w:rsidR="0030643A" w:rsidRPr="006B66E8" w14:paraId="488930B9" w14:textId="77777777" w:rsidTr="004132C3">
        <w:tc>
          <w:tcPr>
            <w:tcW w:w="1668" w:type="dxa"/>
          </w:tcPr>
          <w:p w14:paraId="74B9D0CD" w14:textId="77777777" w:rsidR="00DF7D9D" w:rsidRPr="006B66E8" w:rsidRDefault="00DF7D9D" w:rsidP="004132C3">
            <w:pPr>
              <w:pStyle w:val="TAL"/>
              <w:rPr>
                <w:lang w:eastAsia="zh-CN"/>
              </w:rPr>
            </w:pPr>
            <w:r w:rsidRPr="006B66E8">
              <w:rPr>
                <w:lang w:eastAsia="zh-CN"/>
              </w:rPr>
              <w:t>DL Category 26</w:t>
            </w:r>
          </w:p>
        </w:tc>
        <w:tc>
          <w:tcPr>
            <w:tcW w:w="2126" w:type="dxa"/>
          </w:tcPr>
          <w:p w14:paraId="178C39D8" w14:textId="77777777" w:rsidR="00DF7D9D" w:rsidRPr="006B66E8" w:rsidRDefault="00DF7D9D" w:rsidP="004132C3">
            <w:pPr>
              <w:pStyle w:val="TAL"/>
              <w:rPr>
                <w:lang w:eastAsia="zh-CN"/>
              </w:rPr>
            </w:pPr>
            <w:r w:rsidRPr="006B66E8">
              <w:rPr>
                <w:lang w:eastAsia="zh-CN"/>
              </w:rPr>
              <w:t>UL Category 25</w:t>
            </w:r>
          </w:p>
        </w:tc>
        <w:tc>
          <w:tcPr>
            <w:tcW w:w="2126" w:type="dxa"/>
          </w:tcPr>
          <w:p w14:paraId="7993C033"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34414F3A" w14:textId="77777777" w:rsidR="00DF7D9D" w:rsidRPr="006B66E8" w:rsidRDefault="00DF7D9D" w:rsidP="004132C3">
            <w:pPr>
              <w:pStyle w:val="TAL"/>
              <w:rPr>
                <w:lang w:eastAsia="zh-CN"/>
              </w:rPr>
            </w:pPr>
          </w:p>
        </w:tc>
      </w:tr>
      <w:tr w:rsidR="0030643A" w:rsidRPr="006B66E8" w14:paraId="44F1622E" w14:textId="77777777" w:rsidTr="004132C3">
        <w:tc>
          <w:tcPr>
            <w:tcW w:w="1668" w:type="dxa"/>
          </w:tcPr>
          <w:p w14:paraId="521EFC14" w14:textId="77777777" w:rsidR="00DF7D9D" w:rsidRPr="006B66E8" w:rsidRDefault="00DF7D9D" w:rsidP="004132C3">
            <w:pPr>
              <w:pStyle w:val="TAL"/>
              <w:rPr>
                <w:lang w:eastAsia="zh-CN"/>
              </w:rPr>
            </w:pPr>
            <w:r w:rsidRPr="006B66E8">
              <w:rPr>
                <w:lang w:eastAsia="zh-CN"/>
              </w:rPr>
              <w:t>DL Category 26</w:t>
            </w:r>
          </w:p>
        </w:tc>
        <w:tc>
          <w:tcPr>
            <w:tcW w:w="2126" w:type="dxa"/>
          </w:tcPr>
          <w:p w14:paraId="09B96110" w14:textId="77777777" w:rsidR="00DF7D9D" w:rsidRPr="006B66E8" w:rsidRDefault="00DF7D9D" w:rsidP="004132C3">
            <w:pPr>
              <w:pStyle w:val="TAL"/>
              <w:rPr>
                <w:lang w:eastAsia="zh-CN"/>
              </w:rPr>
            </w:pPr>
            <w:r w:rsidRPr="006B66E8">
              <w:rPr>
                <w:lang w:eastAsia="zh-CN"/>
              </w:rPr>
              <w:t>UL Category 26</w:t>
            </w:r>
          </w:p>
        </w:tc>
        <w:tc>
          <w:tcPr>
            <w:tcW w:w="2126" w:type="dxa"/>
          </w:tcPr>
          <w:p w14:paraId="27CD5577" w14:textId="77777777" w:rsidR="00DF7D9D" w:rsidRPr="006B66E8" w:rsidRDefault="00DF7D9D" w:rsidP="004132C3">
            <w:pPr>
              <w:pStyle w:val="TAL"/>
              <w:rPr>
                <w:lang w:eastAsia="zh-CN"/>
              </w:rPr>
            </w:pPr>
            <w:r w:rsidRPr="006B66E8">
              <w:rPr>
                <w:lang w:eastAsia="zh-CN"/>
              </w:rPr>
              <w:t>DL Category 20 and UL Category 20 (NOTE3)</w:t>
            </w:r>
          </w:p>
        </w:tc>
        <w:tc>
          <w:tcPr>
            <w:tcW w:w="2126" w:type="dxa"/>
          </w:tcPr>
          <w:p w14:paraId="0B5487FB" w14:textId="77777777" w:rsidR="00DF7D9D" w:rsidRPr="006B66E8" w:rsidRDefault="00DF7D9D" w:rsidP="004132C3">
            <w:pPr>
              <w:pStyle w:val="TAL"/>
              <w:rPr>
                <w:lang w:eastAsia="zh-CN"/>
              </w:rPr>
            </w:pPr>
          </w:p>
        </w:tc>
      </w:tr>
      <w:tr w:rsidR="00787539" w:rsidRPr="006B66E8" w14:paraId="678A53C5" w14:textId="77777777" w:rsidTr="004132C3">
        <w:trPr>
          <w:trHeight w:val="915"/>
        </w:trPr>
        <w:tc>
          <w:tcPr>
            <w:tcW w:w="8046" w:type="dxa"/>
            <w:gridSpan w:val="4"/>
          </w:tcPr>
          <w:p w14:paraId="7B5048D0" w14:textId="77777777" w:rsidR="00DF7D9D" w:rsidRPr="006B66E8" w:rsidRDefault="00DF7D9D" w:rsidP="00400CA7">
            <w:pPr>
              <w:pStyle w:val="TAN"/>
              <w:rPr>
                <w:lang w:eastAsia="zh-CN"/>
              </w:rPr>
            </w:pPr>
            <w:r w:rsidRPr="006B66E8">
              <w:t>NOTE 1:</w:t>
            </w:r>
            <w:r w:rsidRPr="006B66E8">
              <w:tab/>
            </w:r>
            <w:r w:rsidRPr="006B66E8">
              <w:rPr>
                <w:lang w:eastAsia="zh-CN"/>
              </w:rPr>
              <w:t>The UE indicating DL category 1bis is only required to support 1Rx antenna even though the UE indicates UE category 1 for legacy compatibility.</w:t>
            </w:r>
          </w:p>
          <w:p w14:paraId="5206460D" w14:textId="77777777" w:rsidR="00DF7D9D" w:rsidRPr="006B66E8" w:rsidRDefault="00DF7D9D" w:rsidP="00DF7D9D">
            <w:pPr>
              <w:pStyle w:val="TAN"/>
              <w:rPr>
                <w:lang w:eastAsia="en-US"/>
              </w:rPr>
            </w:pPr>
            <w:r w:rsidRPr="006B66E8">
              <w:t>NOTE 2:</w:t>
            </w:r>
            <w:r w:rsidRPr="006B66E8">
              <w:tab/>
            </w:r>
            <w:r w:rsidR="00E54B80" w:rsidRPr="006B66E8">
              <w:t>Void</w:t>
            </w:r>
            <w:r w:rsidRPr="006B66E8">
              <w:t>.</w:t>
            </w:r>
          </w:p>
          <w:p w14:paraId="55BA4F8A" w14:textId="77777777" w:rsidR="00DF7D9D" w:rsidRPr="006B66E8" w:rsidRDefault="00DF7D9D" w:rsidP="00DF7D9D">
            <w:pPr>
              <w:pStyle w:val="TAN"/>
            </w:pPr>
            <w:r w:rsidRPr="006B66E8">
              <w:rPr>
                <w:lang w:eastAsia="en-US"/>
              </w:rPr>
              <w:t>NOTE 3:</w:t>
            </w:r>
            <w:r w:rsidRPr="006B66E8">
              <w:tab/>
            </w:r>
            <w:r w:rsidRPr="006B66E8">
              <w:rPr>
                <w:lang w:eastAsia="en-US"/>
              </w:rPr>
              <w:t xml:space="preserve">The UE indicating </w:t>
            </w:r>
            <w:r w:rsidRPr="006B66E8">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6B66E8" w:rsidRDefault="00BE5D2B" w:rsidP="00B96B72"/>
    <w:p w14:paraId="20B89931" w14:textId="77777777" w:rsidR="00E54B80" w:rsidRPr="006B66E8" w:rsidRDefault="00E54B80" w:rsidP="00E54B80">
      <w:pPr>
        <w:pStyle w:val="TH"/>
        <w:outlineLvl w:val="0"/>
        <w:rPr>
          <w:lang w:eastAsia="zh-CN"/>
        </w:rPr>
      </w:pPr>
      <w:r w:rsidRPr="006B66E8">
        <w:t>Table 4.1A-</w:t>
      </w:r>
      <w:r w:rsidR="00A049FD" w:rsidRPr="006B66E8">
        <w:rPr>
          <w:lang w:eastAsia="zh-CN"/>
        </w:rPr>
        <w:t>7</w:t>
      </w:r>
      <w:r w:rsidRPr="006B66E8">
        <w:t xml:space="preserve">: </w:t>
      </w:r>
      <w:r w:rsidRPr="006B66E8">
        <w:rPr>
          <w:lang w:eastAsia="zh-CN"/>
        </w:rPr>
        <w:t xml:space="preserve">supported DL/UL Categories combinations and maximum UE channel bandwidth set by the fields </w:t>
      </w:r>
      <w:proofErr w:type="spellStart"/>
      <w:r w:rsidRPr="006B66E8">
        <w:rPr>
          <w:i/>
        </w:rPr>
        <w:t>ue-Category</w:t>
      </w:r>
      <w:r w:rsidRPr="006B66E8">
        <w:rPr>
          <w:i/>
          <w:lang w:eastAsia="zh-CN"/>
        </w:rPr>
        <w:t>DL</w:t>
      </w:r>
      <w:proofErr w:type="spellEnd"/>
      <w:r w:rsidRPr="006B66E8">
        <w:rPr>
          <w:i/>
          <w:lang w:eastAsia="zh-CN"/>
        </w:rPr>
        <w:t xml:space="preserve"> </w:t>
      </w:r>
      <w:r w:rsidRPr="006B66E8">
        <w:rPr>
          <w:lang w:eastAsia="zh-CN"/>
        </w:rPr>
        <w:t xml:space="preserve">and </w:t>
      </w:r>
      <w:proofErr w:type="spellStart"/>
      <w:r w:rsidRPr="006B66E8">
        <w:rPr>
          <w:i/>
        </w:rPr>
        <w:t>ue-Category</w:t>
      </w:r>
      <w:r w:rsidRPr="006B66E8">
        <w:rPr>
          <w:i/>
          <w:lang w:eastAsia="zh-CN"/>
        </w:rPr>
        <w:t>UL</w:t>
      </w:r>
      <w:proofErr w:type="spellEnd"/>
      <w:r w:rsidRPr="006B66E8">
        <w:rPr>
          <w:i/>
          <w:lang w:eastAsia="zh-CN"/>
        </w:rPr>
        <w:t xml:space="preserve"> </w:t>
      </w:r>
      <w:r w:rsidRPr="006B66E8">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30643A" w:rsidRPr="006B66E8" w14:paraId="6B3E7060" w14:textId="77777777" w:rsidTr="00572258">
        <w:tc>
          <w:tcPr>
            <w:tcW w:w="1668" w:type="dxa"/>
          </w:tcPr>
          <w:p w14:paraId="64D99D94" w14:textId="77777777" w:rsidR="00E54B80" w:rsidRPr="006B66E8" w:rsidRDefault="00E54B80" w:rsidP="00572258">
            <w:pPr>
              <w:pStyle w:val="TAH"/>
              <w:rPr>
                <w:lang w:val="en-GB" w:eastAsia="ja-JP"/>
              </w:rPr>
            </w:pPr>
            <w:r w:rsidRPr="006B66E8">
              <w:rPr>
                <w:lang w:val="en-GB" w:eastAsia="ja-JP"/>
              </w:rPr>
              <w:t>UE</w:t>
            </w:r>
            <w:r w:rsidRPr="006B66E8">
              <w:rPr>
                <w:lang w:val="en-GB" w:eastAsia="zh-CN"/>
              </w:rPr>
              <w:t xml:space="preserve"> DL</w:t>
            </w:r>
            <w:r w:rsidRPr="006B66E8">
              <w:rPr>
                <w:lang w:val="en-GB" w:eastAsia="ja-JP"/>
              </w:rPr>
              <w:t xml:space="preserve"> Category</w:t>
            </w:r>
          </w:p>
        </w:tc>
        <w:tc>
          <w:tcPr>
            <w:tcW w:w="2126" w:type="dxa"/>
          </w:tcPr>
          <w:p w14:paraId="0B7F1A20" w14:textId="77777777" w:rsidR="00E54B80" w:rsidRPr="006B66E8" w:rsidRDefault="00E54B80" w:rsidP="00572258">
            <w:pPr>
              <w:pStyle w:val="TAH"/>
              <w:rPr>
                <w:lang w:val="en-GB" w:eastAsia="zh-CN"/>
              </w:rPr>
            </w:pPr>
            <w:r w:rsidRPr="006B66E8">
              <w:rPr>
                <w:lang w:val="en-GB" w:eastAsia="zh-CN"/>
              </w:rPr>
              <w:t>UE UL Category</w:t>
            </w:r>
          </w:p>
        </w:tc>
        <w:tc>
          <w:tcPr>
            <w:tcW w:w="2126" w:type="dxa"/>
          </w:tcPr>
          <w:p w14:paraId="2619EB8F" w14:textId="77777777" w:rsidR="00E54B80" w:rsidRPr="006B66E8" w:rsidRDefault="00E54B80" w:rsidP="00572258">
            <w:pPr>
              <w:pStyle w:val="TAH"/>
              <w:rPr>
                <w:lang w:val="en-GB" w:eastAsia="zh-CN"/>
              </w:rPr>
            </w:pPr>
            <w:r w:rsidRPr="006B66E8">
              <w:rPr>
                <w:lang w:val="en-GB" w:eastAsia="zh-CN"/>
              </w:rPr>
              <w:t>UE categories</w:t>
            </w:r>
          </w:p>
        </w:tc>
        <w:tc>
          <w:tcPr>
            <w:tcW w:w="2126" w:type="dxa"/>
          </w:tcPr>
          <w:p w14:paraId="4B6E8DB0" w14:textId="77777777" w:rsidR="00E54B80" w:rsidRPr="006B66E8" w:rsidRDefault="00E54B80" w:rsidP="00572258">
            <w:pPr>
              <w:pStyle w:val="TAH"/>
              <w:rPr>
                <w:lang w:val="en-GB" w:eastAsia="zh-CN"/>
              </w:rPr>
            </w:pPr>
            <w:r w:rsidRPr="006B66E8">
              <w:rPr>
                <w:lang w:val="en-GB" w:eastAsia="zh-CN"/>
              </w:rPr>
              <w:t>Maximum UE channel bandwidth [</w:t>
            </w:r>
            <w:r w:rsidRPr="006B66E8">
              <w:rPr>
                <w:b w:val="0"/>
                <w:lang w:val="en-GB" w:eastAsia="zh-CN"/>
              </w:rPr>
              <w:t>MHz</w:t>
            </w:r>
            <w:r w:rsidRPr="006B66E8">
              <w:rPr>
                <w:lang w:val="en-GB" w:eastAsia="zh-CN"/>
              </w:rPr>
              <w:t>]</w:t>
            </w:r>
          </w:p>
        </w:tc>
      </w:tr>
      <w:tr w:rsidR="0030643A" w:rsidRPr="006B66E8" w14:paraId="06889EA3" w14:textId="77777777" w:rsidTr="00572258">
        <w:tc>
          <w:tcPr>
            <w:tcW w:w="1668" w:type="dxa"/>
          </w:tcPr>
          <w:p w14:paraId="556A121A" w14:textId="77777777" w:rsidR="00E54B80" w:rsidRPr="006B66E8" w:rsidRDefault="00E54B80" w:rsidP="00572258">
            <w:pPr>
              <w:pStyle w:val="TAL"/>
              <w:rPr>
                <w:lang w:eastAsia="zh-CN"/>
              </w:rPr>
            </w:pPr>
            <w:r w:rsidRPr="006B66E8">
              <w:rPr>
                <w:lang w:eastAsia="zh-CN"/>
              </w:rPr>
              <w:t>DL Category M1</w:t>
            </w:r>
          </w:p>
        </w:tc>
        <w:tc>
          <w:tcPr>
            <w:tcW w:w="2126" w:type="dxa"/>
          </w:tcPr>
          <w:p w14:paraId="614559C4" w14:textId="77777777" w:rsidR="00E54B80" w:rsidRPr="006B66E8" w:rsidRDefault="00E54B80" w:rsidP="00572258">
            <w:pPr>
              <w:pStyle w:val="TAL"/>
              <w:rPr>
                <w:lang w:eastAsia="zh-CN"/>
              </w:rPr>
            </w:pPr>
            <w:r w:rsidRPr="006B66E8">
              <w:rPr>
                <w:lang w:eastAsia="zh-CN"/>
              </w:rPr>
              <w:t>UL Category M1</w:t>
            </w:r>
          </w:p>
        </w:tc>
        <w:tc>
          <w:tcPr>
            <w:tcW w:w="2126" w:type="dxa"/>
          </w:tcPr>
          <w:p w14:paraId="3C91AABD" w14:textId="77777777" w:rsidR="00E54B80" w:rsidRPr="006B66E8" w:rsidRDefault="00E54B80" w:rsidP="00572258">
            <w:pPr>
              <w:pStyle w:val="TAL"/>
              <w:rPr>
                <w:lang w:eastAsia="zh-CN"/>
              </w:rPr>
            </w:pPr>
            <w:r w:rsidRPr="006B66E8">
              <w:rPr>
                <w:lang w:eastAsia="zh-CN"/>
              </w:rPr>
              <w:t>N/A</w:t>
            </w:r>
          </w:p>
        </w:tc>
        <w:tc>
          <w:tcPr>
            <w:tcW w:w="2126" w:type="dxa"/>
          </w:tcPr>
          <w:p w14:paraId="3B4FFC23" w14:textId="77777777" w:rsidR="00E54B80" w:rsidRPr="006B66E8" w:rsidRDefault="00E54B80" w:rsidP="00572258">
            <w:pPr>
              <w:pStyle w:val="TAL"/>
              <w:rPr>
                <w:lang w:eastAsia="zh-CN"/>
              </w:rPr>
            </w:pPr>
            <w:r w:rsidRPr="006B66E8">
              <w:rPr>
                <w:lang w:eastAsia="zh-CN"/>
              </w:rPr>
              <w:t>1.4</w:t>
            </w:r>
          </w:p>
        </w:tc>
      </w:tr>
      <w:tr w:rsidR="0030643A" w:rsidRPr="006B66E8" w14:paraId="7F3D2DE8" w14:textId="77777777" w:rsidTr="00572258">
        <w:tc>
          <w:tcPr>
            <w:tcW w:w="1668" w:type="dxa"/>
          </w:tcPr>
          <w:p w14:paraId="423A977A" w14:textId="77777777" w:rsidR="00E54B80" w:rsidRPr="006B66E8" w:rsidRDefault="00E54B80" w:rsidP="00572258">
            <w:pPr>
              <w:pStyle w:val="TAL"/>
              <w:rPr>
                <w:lang w:eastAsia="zh-CN"/>
              </w:rPr>
            </w:pPr>
            <w:r w:rsidRPr="006B66E8">
              <w:rPr>
                <w:lang w:eastAsia="zh-CN"/>
              </w:rPr>
              <w:t>DL Category M2</w:t>
            </w:r>
          </w:p>
        </w:tc>
        <w:tc>
          <w:tcPr>
            <w:tcW w:w="2126" w:type="dxa"/>
          </w:tcPr>
          <w:p w14:paraId="5CD1E901" w14:textId="77777777" w:rsidR="00E54B80" w:rsidRPr="006B66E8" w:rsidRDefault="00E54B80" w:rsidP="00572258">
            <w:pPr>
              <w:pStyle w:val="TAL"/>
              <w:rPr>
                <w:lang w:eastAsia="zh-CN"/>
              </w:rPr>
            </w:pPr>
            <w:r w:rsidRPr="006B66E8">
              <w:rPr>
                <w:lang w:eastAsia="zh-CN"/>
              </w:rPr>
              <w:t>UL Category M2</w:t>
            </w:r>
          </w:p>
        </w:tc>
        <w:tc>
          <w:tcPr>
            <w:tcW w:w="2126" w:type="dxa"/>
          </w:tcPr>
          <w:p w14:paraId="7BE4A25A" w14:textId="77777777" w:rsidR="00E54B80" w:rsidRPr="006B66E8" w:rsidRDefault="00E54B80" w:rsidP="00572258">
            <w:pPr>
              <w:pStyle w:val="TAL"/>
              <w:rPr>
                <w:lang w:eastAsia="zh-CN"/>
              </w:rPr>
            </w:pPr>
            <w:r w:rsidRPr="006B66E8">
              <w:rPr>
                <w:lang w:eastAsia="zh-CN"/>
              </w:rPr>
              <w:t>DL Category M1 and UL Category M1</w:t>
            </w:r>
          </w:p>
        </w:tc>
        <w:tc>
          <w:tcPr>
            <w:tcW w:w="2126" w:type="dxa"/>
          </w:tcPr>
          <w:p w14:paraId="0D35527B" w14:textId="77777777" w:rsidR="00E54B80" w:rsidRPr="006B66E8" w:rsidRDefault="00E54B80" w:rsidP="00572258">
            <w:pPr>
              <w:pStyle w:val="TAL"/>
              <w:rPr>
                <w:lang w:eastAsia="zh-CN"/>
              </w:rPr>
            </w:pPr>
            <w:r w:rsidRPr="006B66E8">
              <w:rPr>
                <w:lang w:eastAsia="zh-CN"/>
              </w:rPr>
              <w:t>5</w:t>
            </w:r>
          </w:p>
          <w:p w14:paraId="51A9EEDB" w14:textId="77777777" w:rsidR="00E54B80" w:rsidRPr="006B66E8" w:rsidRDefault="00E54B80" w:rsidP="00572258">
            <w:pPr>
              <w:pStyle w:val="TAL"/>
              <w:rPr>
                <w:lang w:eastAsia="zh-CN"/>
              </w:rPr>
            </w:pPr>
            <w:r w:rsidRPr="006B66E8">
              <w:rPr>
                <w:lang w:eastAsia="zh-CN"/>
              </w:rPr>
              <w:t>(NOTE)</w:t>
            </w:r>
          </w:p>
        </w:tc>
      </w:tr>
      <w:tr w:rsidR="00787539" w:rsidRPr="006B66E8" w14:paraId="378527C7" w14:textId="77777777" w:rsidTr="00572258">
        <w:trPr>
          <w:trHeight w:val="464"/>
        </w:trPr>
        <w:tc>
          <w:tcPr>
            <w:tcW w:w="8046" w:type="dxa"/>
            <w:gridSpan w:val="4"/>
          </w:tcPr>
          <w:p w14:paraId="69172220" w14:textId="77777777" w:rsidR="00E54B80" w:rsidRPr="006B66E8" w:rsidRDefault="00E54B80" w:rsidP="00572258">
            <w:pPr>
              <w:pStyle w:val="TAN"/>
            </w:pPr>
            <w:r w:rsidRPr="006B66E8">
              <w:t>NOTE:</w:t>
            </w:r>
            <w:r w:rsidRPr="006B66E8">
              <w:tab/>
              <w:t>The minimum of 5 MHz and the maximum channel bandwidth specified per band in TS 36.101 [6].</w:t>
            </w:r>
          </w:p>
        </w:tc>
      </w:tr>
    </w:tbl>
    <w:p w14:paraId="0A53C454" w14:textId="77777777" w:rsidR="00E54B80" w:rsidRPr="006B66E8" w:rsidRDefault="00E54B80" w:rsidP="00B96B72"/>
    <w:p w14:paraId="4A9F857C" w14:textId="77777777" w:rsidR="00BB7831" w:rsidRPr="006B66E8" w:rsidRDefault="00BB7831" w:rsidP="00BB7831">
      <w:pPr>
        <w:pStyle w:val="Heading2"/>
      </w:pPr>
      <w:bookmarkStart w:id="67" w:name="_Toc29241001"/>
      <w:bookmarkStart w:id="68" w:name="_Toc37152470"/>
      <w:bookmarkStart w:id="69" w:name="_Toc37236387"/>
      <w:bookmarkStart w:id="70" w:name="_Toc46493472"/>
      <w:bookmarkStart w:id="71" w:name="_Toc52534366"/>
      <w:bookmarkStart w:id="72" w:name="_Toc108732221"/>
      <w:r w:rsidRPr="006B66E8">
        <w:t>4.1</w:t>
      </w:r>
      <w:r w:rsidRPr="006B66E8">
        <w:rPr>
          <w:rFonts w:eastAsia="SimSun"/>
          <w:lang w:eastAsia="zh-CN"/>
        </w:rPr>
        <w:t>B</w:t>
      </w:r>
      <w:r w:rsidRPr="006B66E8">
        <w:tab/>
      </w:r>
      <w:proofErr w:type="spellStart"/>
      <w:r w:rsidRPr="006B66E8">
        <w:rPr>
          <w:i/>
        </w:rPr>
        <w:t>ue</w:t>
      </w:r>
      <w:proofErr w:type="spellEnd"/>
      <w:r w:rsidRPr="006B66E8">
        <w:rPr>
          <w:i/>
        </w:rPr>
        <w:t>-</w:t>
      </w:r>
      <w:proofErr w:type="spellStart"/>
      <w:r w:rsidRPr="006B66E8">
        <w:rPr>
          <w:i/>
        </w:rPr>
        <w:t>Category</w:t>
      </w:r>
      <w:r w:rsidRPr="006B66E8">
        <w:rPr>
          <w:rFonts w:eastAsia="SimSun"/>
          <w:i/>
          <w:lang w:eastAsia="zh-CN"/>
        </w:rPr>
        <w:t>SL</w:t>
      </w:r>
      <w:proofErr w:type="spellEnd"/>
      <w:r w:rsidRPr="006B66E8">
        <w:rPr>
          <w:rFonts w:eastAsia="SimSun"/>
          <w:i/>
          <w:lang w:eastAsia="zh-CN"/>
        </w:rPr>
        <w:t>-C</w:t>
      </w:r>
      <w:r w:rsidR="00A12235" w:rsidRPr="006B66E8">
        <w:rPr>
          <w:i/>
          <w:lang w:eastAsia="zh-CN"/>
        </w:rPr>
        <w:t>-RX,</w:t>
      </w:r>
      <w:r w:rsidR="00A12235" w:rsidRPr="006B66E8">
        <w:rPr>
          <w:i/>
        </w:rPr>
        <w:t xml:space="preserve"> </w:t>
      </w:r>
      <w:proofErr w:type="spellStart"/>
      <w:r w:rsidR="00A12235" w:rsidRPr="006B66E8">
        <w:rPr>
          <w:i/>
        </w:rPr>
        <w:t>ue</w:t>
      </w:r>
      <w:proofErr w:type="spellEnd"/>
      <w:r w:rsidR="00A12235" w:rsidRPr="006B66E8">
        <w:rPr>
          <w:i/>
        </w:rPr>
        <w:t>-</w:t>
      </w:r>
      <w:proofErr w:type="spellStart"/>
      <w:r w:rsidR="00A12235" w:rsidRPr="006B66E8">
        <w:rPr>
          <w:i/>
        </w:rPr>
        <w:t>Category</w:t>
      </w:r>
      <w:r w:rsidR="00A12235" w:rsidRPr="006B66E8">
        <w:rPr>
          <w:i/>
          <w:lang w:eastAsia="zh-CN"/>
        </w:rPr>
        <w:t>SL</w:t>
      </w:r>
      <w:proofErr w:type="spellEnd"/>
      <w:r w:rsidR="00A12235" w:rsidRPr="006B66E8">
        <w:rPr>
          <w:i/>
          <w:lang w:eastAsia="zh-CN"/>
        </w:rPr>
        <w:t>-C-TX</w:t>
      </w:r>
      <w:r w:rsidRPr="006B66E8">
        <w:rPr>
          <w:rFonts w:eastAsia="SimSun"/>
          <w:lang w:eastAsia="zh-CN"/>
        </w:rPr>
        <w:t xml:space="preserve"> and</w:t>
      </w:r>
      <w:r w:rsidRPr="006B66E8">
        <w:rPr>
          <w:i/>
        </w:rPr>
        <w:t xml:space="preserve"> </w:t>
      </w:r>
      <w:proofErr w:type="spellStart"/>
      <w:r w:rsidRPr="006B66E8">
        <w:rPr>
          <w:i/>
        </w:rPr>
        <w:t>ue</w:t>
      </w:r>
      <w:proofErr w:type="spellEnd"/>
      <w:r w:rsidRPr="006B66E8">
        <w:rPr>
          <w:i/>
        </w:rPr>
        <w:t>-</w:t>
      </w:r>
      <w:proofErr w:type="spellStart"/>
      <w:r w:rsidRPr="006B66E8">
        <w:rPr>
          <w:i/>
        </w:rPr>
        <w:t>Category</w:t>
      </w:r>
      <w:r w:rsidRPr="006B66E8">
        <w:rPr>
          <w:rFonts w:eastAsia="SimSun"/>
          <w:i/>
          <w:lang w:eastAsia="zh-CN"/>
        </w:rPr>
        <w:t>SL</w:t>
      </w:r>
      <w:proofErr w:type="spellEnd"/>
      <w:r w:rsidRPr="006B66E8">
        <w:rPr>
          <w:rFonts w:eastAsia="SimSun"/>
          <w:i/>
          <w:lang w:eastAsia="zh-CN"/>
        </w:rPr>
        <w:t>-D</w:t>
      </w:r>
      <w:bookmarkEnd w:id="67"/>
      <w:bookmarkEnd w:id="68"/>
      <w:bookmarkEnd w:id="69"/>
      <w:bookmarkEnd w:id="70"/>
      <w:bookmarkEnd w:id="71"/>
      <w:bookmarkEnd w:id="72"/>
    </w:p>
    <w:p w14:paraId="64D0BE03" w14:textId="77777777" w:rsidR="00BB7831" w:rsidRPr="006B66E8" w:rsidRDefault="00BB7831" w:rsidP="00BB7831">
      <w:pPr>
        <w:rPr>
          <w:rFonts w:eastAsia="SimSun"/>
          <w:lang w:eastAsia="zh-CN"/>
        </w:rPr>
      </w:pPr>
      <w:r w:rsidRPr="006B66E8">
        <w:rPr>
          <w:rFonts w:eastAsia="SimSun"/>
          <w:lang w:eastAsia="zh-CN"/>
        </w:rPr>
        <w:t xml:space="preserve">The </w:t>
      </w:r>
      <w:proofErr w:type="spellStart"/>
      <w:r w:rsidRPr="006B66E8">
        <w:rPr>
          <w:rFonts w:eastAsia="SimSun"/>
          <w:lang w:eastAsia="zh-CN"/>
        </w:rPr>
        <w:t>ue</w:t>
      </w:r>
      <w:proofErr w:type="spellEnd"/>
      <w:r w:rsidRPr="006B66E8">
        <w:rPr>
          <w:rFonts w:eastAsia="SimSun"/>
          <w:lang w:eastAsia="zh-CN"/>
        </w:rPr>
        <w:t>-</w:t>
      </w:r>
      <w:proofErr w:type="spellStart"/>
      <w:r w:rsidRPr="006B66E8">
        <w:rPr>
          <w:rFonts w:eastAsia="SimSun"/>
          <w:lang w:eastAsia="zh-CN"/>
        </w:rPr>
        <w:t>CategorySL</w:t>
      </w:r>
      <w:proofErr w:type="spellEnd"/>
      <w:r w:rsidRPr="006B66E8">
        <w:rPr>
          <w:rFonts w:eastAsia="SimSun"/>
          <w:lang w:eastAsia="zh-CN"/>
        </w:rPr>
        <w:t>-C</w:t>
      </w:r>
      <w:r w:rsidR="00A12235" w:rsidRPr="006B66E8">
        <w:rPr>
          <w:lang w:eastAsia="zh-CN"/>
        </w:rPr>
        <w:t xml:space="preserve">-RX, </w:t>
      </w:r>
      <w:proofErr w:type="spellStart"/>
      <w:r w:rsidR="00A12235" w:rsidRPr="006B66E8">
        <w:rPr>
          <w:lang w:eastAsia="zh-CN"/>
        </w:rPr>
        <w:t>ue</w:t>
      </w:r>
      <w:proofErr w:type="spellEnd"/>
      <w:r w:rsidR="00A12235" w:rsidRPr="006B66E8">
        <w:rPr>
          <w:lang w:eastAsia="zh-CN"/>
        </w:rPr>
        <w:t>-</w:t>
      </w:r>
      <w:proofErr w:type="spellStart"/>
      <w:r w:rsidR="00A12235" w:rsidRPr="006B66E8">
        <w:rPr>
          <w:lang w:eastAsia="zh-CN"/>
        </w:rPr>
        <w:t>CategorySL</w:t>
      </w:r>
      <w:proofErr w:type="spellEnd"/>
      <w:r w:rsidR="00A12235" w:rsidRPr="006B66E8">
        <w:rPr>
          <w:lang w:eastAsia="zh-CN"/>
        </w:rPr>
        <w:t>-C-TX</w:t>
      </w:r>
      <w:r w:rsidRPr="006B66E8">
        <w:rPr>
          <w:rFonts w:eastAsia="SimSun"/>
          <w:lang w:eastAsia="zh-CN"/>
        </w:rPr>
        <w:t xml:space="preserve"> and </w:t>
      </w:r>
      <w:proofErr w:type="spellStart"/>
      <w:r w:rsidRPr="006B66E8">
        <w:rPr>
          <w:rFonts w:eastAsia="SimSun"/>
          <w:lang w:eastAsia="zh-CN"/>
        </w:rPr>
        <w:t>ue</w:t>
      </w:r>
      <w:proofErr w:type="spellEnd"/>
      <w:r w:rsidRPr="006B66E8">
        <w:rPr>
          <w:rFonts w:eastAsia="SimSun"/>
          <w:lang w:eastAsia="zh-CN"/>
        </w:rPr>
        <w:t>-</w:t>
      </w:r>
      <w:proofErr w:type="spellStart"/>
      <w:r w:rsidRPr="006B66E8">
        <w:rPr>
          <w:rFonts w:eastAsia="SimSun"/>
          <w:lang w:eastAsia="zh-CN"/>
        </w:rPr>
        <w:t>CategorySL</w:t>
      </w:r>
      <w:proofErr w:type="spellEnd"/>
      <w:r w:rsidRPr="006B66E8">
        <w:rPr>
          <w:rFonts w:eastAsia="SimSun"/>
          <w:lang w:eastAsia="zh-CN"/>
        </w:rPr>
        <w:t>-D define reception</w:t>
      </w:r>
      <w:r w:rsidR="00D4557E" w:rsidRPr="006B66E8">
        <w:rPr>
          <w:rFonts w:eastAsia="SimSun"/>
          <w:lang w:eastAsia="zh-CN"/>
        </w:rPr>
        <w:t xml:space="preserve"> and transmission</w:t>
      </w:r>
      <w:r w:rsidRPr="006B66E8">
        <w:rPr>
          <w:rFonts w:eastAsia="SimSun"/>
          <w:lang w:eastAsia="zh-CN"/>
        </w:rPr>
        <w:t xml:space="preserve"> capabilities for </w:t>
      </w:r>
      <w:proofErr w:type="spellStart"/>
      <w:r w:rsidRPr="006B66E8">
        <w:rPr>
          <w:rFonts w:eastAsia="SimSun"/>
          <w:lang w:eastAsia="zh-CN"/>
        </w:rPr>
        <w:t>sidelink</w:t>
      </w:r>
      <w:proofErr w:type="spellEnd"/>
      <w:r w:rsidRPr="006B66E8">
        <w:rPr>
          <w:rFonts w:eastAsia="SimSun"/>
          <w:lang w:eastAsia="zh-CN"/>
        </w:rPr>
        <w:t xml:space="preserve"> communication</w:t>
      </w:r>
      <w:r w:rsidR="00992D8B" w:rsidRPr="006B66E8">
        <w:rPr>
          <w:rFonts w:eastAsia="SimSun"/>
          <w:lang w:eastAsia="zh-CN"/>
        </w:rPr>
        <w:t xml:space="preserve">, V2X </w:t>
      </w:r>
      <w:proofErr w:type="spellStart"/>
      <w:r w:rsidR="00992D8B" w:rsidRPr="006B66E8">
        <w:rPr>
          <w:rFonts w:eastAsia="SimSun"/>
          <w:lang w:eastAsia="zh-CN"/>
        </w:rPr>
        <w:t>sidelink</w:t>
      </w:r>
      <w:proofErr w:type="spellEnd"/>
      <w:r w:rsidR="00992D8B" w:rsidRPr="006B66E8">
        <w:rPr>
          <w:rFonts w:eastAsia="SimSun"/>
          <w:lang w:eastAsia="zh-CN"/>
        </w:rPr>
        <w:t xml:space="preserve"> communication</w:t>
      </w:r>
      <w:r w:rsidRPr="006B66E8">
        <w:rPr>
          <w:rFonts w:eastAsia="SimSun"/>
          <w:lang w:eastAsia="zh-CN"/>
        </w:rPr>
        <w:t xml:space="preserve"> and </w:t>
      </w:r>
      <w:proofErr w:type="spellStart"/>
      <w:r w:rsidRPr="006B66E8">
        <w:rPr>
          <w:rFonts w:eastAsia="SimSun"/>
          <w:lang w:eastAsia="zh-CN"/>
        </w:rPr>
        <w:t>sidelink</w:t>
      </w:r>
      <w:proofErr w:type="spellEnd"/>
      <w:r w:rsidRPr="006B66E8">
        <w:rPr>
          <w:rFonts w:eastAsia="SimSun"/>
          <w:lang w:eastAsia="zh-CN"/>
        </w:rPr>
        <w:t xml:space="preserve"> discovery respectively. The parameters set by the UE SL-C</w:t>
      </w:r>
      <w:r w:rsidR="00A12235" w:rsidRPr="006B66E8">
        <w:rPr>
          <w:lang w:eastAsia="zh-CN"/>
        </w:rPr>
        <w:t>-RX, UE SL-C-TX</w:t>
      </w:r>
      <w:r w:rsidRPr="006B66E8">
        <w:rPr>
          <w:rFonts w:eastAsia="SimSun"/>
          <w:lang w:eastAsia="zh-CN"/>
        </w:rPr>
        <w:t xml:space="preserve"> (</w:t>
      </w:r>
      <w:proofErr w:type="spellStart"/>
      <w:r w:rsidRPr="006B66E8">
        <w:rPr>
          <w:rFonts w:eastAsia="SimSun"/>
          <w:lang w:eastAsia="zh-CN"/>
        </w:rPr>
        <w:t>sidelink</w:t>
      </w:r>
      <w:proofErr w:type="spellEnd"/>
      <w:r w:rsidRPr="006B66E8">
        <w:rPr>
          <w:rFonts w:eastAsia="SimSun"/>
          <w:lang w:eastAsia="zh-CN"/>
        </w:rPr>
        <w:t xml:space="preserve"> communication</w:t>
      </w:r>
      <w:r w:rsidR="00992D8B" w:rsidRPr="006B66E8">
        <w:rPr>
          <w:rFonts w:eastAsia="SimSun"/>
          <w:lang w:eastAsia="zh-CN"/>
        </w:rPr>
        <w:t xml:space="preserve"> and V2X </w:t>
      </w:r>
      <w:proofErr w:type="spellStart"/>
      <w:r w:rsidR="00992D8B" w:rsidRPr="006B66E8">
        <w:rPr>
          <w:rFonts w:eastAsia="SimSun"/>
          <w:lang w:eastAsia="zh-CN"/>
        </w:rPr>
        <w:t>sidelink</w:t>
      </w:r>
      <w:proofErr w:type="spellEnd"/>
      <w:r w:rsidR="00992D8B" w:rsidRPr="006B66E8">
        <w:rPr>
          <w:rFonts w:eastAsia="SimSun"/>
          <w:lang w:eastAsia="zh-CN"/>
        </w:rPr>
        <w:t xml:space="preserve"> communication</w:t>
      </w:r>
      <w:r w:rsidRPr="006B66E8">
        <w:rPr>
          <w:rFonts w:eastAsia="SimSun"/>
          <w:lang w:eastAsia="zh-CN"/>
        </w:rPr>
        <w:t>) category and UE SL-D (</w:t>
      </w:r>
      <w:proofErr w:type="spellStart"/>
      <w:r w:rsidRPr="006B66E8">
        <w:rPr>
          <w:rFonts w:eastAsia="SimSun"/>
          <w:lang w:eastAsia="zh-CN"/>
        </w:rPr>
        <w:t>sidelink</w:t>
      </w:r>
      <w:proofErr w:type="spellEnd"/>
      <w:r w:rsidRPr="006B66E8">
        <w:rPr>
          <w:rFonts w:eastAsia="SimSun"/>
          <w:lang w:eastAsia="zh-CN"/>
        </w:rPr>
        <w:t xml:space="preserve"> discovery) category are defined in </w:t>
      </w:r>
      <w:r w:rsidR="00692322" w:rsidRPr="006B66E8">
        <w:rPr>
          <w:rFonts w:eastAsia="SimSun"/>
          <w:lang w:eastAsia="zh-CN"/>
        </w:rPr>
        <w:t>clause</w:t>
      </w:r>
      <w:r w:rsidRPr="006B66E8">
        <w:rPr>
          <w:rFonts w:eastAsia="SimSun"/>
          <w:lang w:eastAsia="zh-CN"/>
        </w:rPr>
        <w:t xml:space="preserve"> 4.2A. Table 4.1B-1</w:t>
      </w:r>
      <w:r w:rsidR="00A12235" w:rsidRPr="006B66E8">
        <w:rPr>
          <w:lang w:eastAsia="zh-CN"/>
        </w:rPr>
        <w:t xml:space="preserve"> and Table 4.1B-2</w:t>
      </w:r>
      <w:r w:rsidRPr="006B66E8">
        <w:rPr>
          <w:rFonts w:eastAsia="SimSun"/>
          <w:lang w:eastAsia="zh-CN"/>
        </w:rPr>
        <w:t xml:space="preserve"> defines </w:t>
      </w:r>
      <w:r w:rsidR="00A12235" w:rsidRPr="006B66E8">
        <w:rPr>
          <w:lang w:eastAsia="zh-CN"/>
        </w:rPr>
        <w:t xml:space="preserve">the reception and transmission </w:t>
      </w:r>
      <w:r w:rsidRPr="006B66E8">
        <w:rPr>
          <w:rFonts w:eastAsia="SimSun"/>
          <w:lang w:eastAsia="zh-CN"/>
        </w:rPr>
        <w:t>physical layer parameter values for each SL-C</w:t>
      </w:r>
      <w:r w:rsidR="00A12235" w:rsidRPr="006B66E8">
        <w:rPr>
          <w:lang w:eastAsia="zh-CN"/>
        </w:rPr>
        <w:t>-RX and each SL-C-TX</w:t>
      </w:r>
      <w:r w:rsidRPr="006B66E8">
        <w:rPr>
          <w:rFonts w:eastAsia="SimSun"/>
          <w:lang w:eastAsia="zh-CN"/>
        </w:rPr>
        <w:t xml:space="preserve"> Category</w:t>
      </w:r>
      <w:r w:rsidR="00A12235" w:rsidRPr="006B66E8">
        <w:rPr>
          <w:lang w:eastAsia="zh-CN"/>
        </w:rPr>
        <w:t>, respectively</w:t>
      </w:r>
      <w:r w:rsidRPr="006B66E8">
        <w:rPr>
          <w:rFonts w:eastAsia="SimSun"/>
          <w:lang w:eastAsia="zh-CN"/>
        </w:rPr>
        <w:t>. Table 4.1B-</w:t>
      </w:r>
      <w:r w:rsidR="00A12235" w:rsidRPr="006B66E8">
        <w:rPr>
          <w:rFonts w:eastAsia="SimSun"/>
          <w:lang w:eastAsia="zh-CN"/>
        </w:rPr>
        <w:t>3</w:t>
      </w:r>
      <w:r w:rsidRPr="006B66E8">
        <w:rPr>
          <w:rFonts w:eastAsia="SimSun"/>
          <w:lang w:eastAsia="zh-CN"/>
        </w:rPr>
        <w:t xml:space="preserve"> defines physical layer parameter values for each SL-D Category. If a UE of this release supports </w:t>
      </w:r>
      <w:proofErr w:type="spellStart"/>
      <w:r w:rsidRPr="006B66E8">
        <w:rPr>
          <w:rFonts w:eastAsia="SimSun"/>
          <w:lang w:eastAsia="zh-CN"/>
        </w:rPr>
        <w:t>sidelink</w:t>
      </w:r>
      <w:proofErr w:type="spellEnd"/>
      <w:r w:rsidRPr="006B66E8">
        <w:rPr>
          <w:rFonts w:eastAsia="SimSun"/>
          <w:lang w:eastAsia="zh-CN"/>
        </w:rPr>
        <w:t xml:space="preserve"> </w:t>
      </w:r>
      <w:r w:rsidRPr="006B66E8">
        <w:rPr>
          <w:rFonts w:eastAsia="SimSun"/>
          <w:lang w:eastAsia="zh-CN"/>
        </w:rPr>
        <w:lastRenderedPageBreak/>
        <w:t>communication, the UE shall support SL-C</w:t>
      </w:r>
      <w:r w:rsidR="00A12235" w:rsidRPr="006B66E8">
        <w:rPr>
          <w:lang w:eastAsia="zh-CN"/>
        </w:rPr>
        <w:t>-RX</w:t>
      </w:r>
      <w:r w:rsidRPr="006B66E8">
        <w:rPr>
          <w:rFonts w:eastAsia="SimSun"/>
          <w:lang w:eastAsia="zh-CN"/>
        </w:rPr>
        <w:t xml:space="preserve"> Category 1</w:t>
      </w:r>
      <w:r w:rsidR="00A12235" w:rsidRPr="006B66E8">
        <w:rPr>
          <w:lang w:eastAsia="zh-CN"/>
        </w:rPr>
        <w:t xml:space="preserve"> and SL-C-TX Category 1</w:t>
      </w:r>
      <w:r w:rsidRPr="006B66E8">
        <w:rPr>
          <w:rFonts w:eastAsia="SimSun"/>
          <w:lang w:eastAsia="zh-CN"/>
        </w:rPr>
        <w:t xml:space="preserve">. </w:t>
      </w:r>
      <w:r w:rsidR="00992D8B" w:rsidRPr="006B66E8">
        <w:rPr>
          <w:rFonts w:eastAsia="SimSun"/>
          <w:lang w:eastAsia="zh-CN"/>
        </w:rPr>
        <w:t xml:space="preserve">If a UE of this release supports V2X </w:t>
      </w:r>
      <w:proofErr w:type="spellStart"/>
      <w:r w:rsidR="00992D8B" w:rsidRPr="006B66E8">
        <w:rPr>
          <w:rFonts w:eastAsia="SimSun"/>
          <w:lang w:eastAsia="zh-CN"/>
        </w:rPr>
        <w:t>sidelink</w:t>
      </w:r>
      <w:proofErr w:type="spellEnd"/>
      <w:r w:rsidR="00992D8B" w:rsidRPr="006B66E8">
        <w:rPr>
          <w:rFonts w:eastAsia="SimSun"/>
          <w:lang w:eastAsia="zh-CN"/>
        </w:rPr>
        <w:t xml:space="preserve"> communication, the UE shall support SL-C</w:t>
      </w:r>
      <w:r w:rsidR="00A12235" w:rsidRPr="006B66E8">
        <w:rPr>
          <w:lang w:eastAsia="zh-CN"/>
        </w:rPr>
        <w:t>-RX</w:t>
      </w:r>
      <w:r w:rsidR="00992D8B" w:rsidRPr="006B66E8">
        <w:rPr>
          <w:rFonts w:eastAsia="SimSun"/>
          <w:lang w:eastAsia="zh-CN"/>
        </w:rPr>
        <w:t xml:space="preserve"> Category 2</w:t>
      </w:r>
      <w:r w:rsidR="00A12235" w:rsidRPr="006B66E8">
        <w:rPr>
          <w:lang w:eastAsia="zh-CN"/>
        </w:rPr>
        <w:t xml:space="preserve"> to 4 for reception, and SL-C-TX category 2 to 5 for transmission</w:t>
      </w:r>
      <w:r w:rsidR="00992D8B" w:rsidRPr="006B66E8">
        <w:rPr>
          <w:rFonts w:eastAsia="SimSun"/>
          <w:lang w:eastAsia="zh-CN"/>
        </w:rPr>
        <w:t xml:space="preserve">. </w:t>
      </w:r>
      <w:r w:rsidRPr="006B66E8">
        <w:rPr>
          <w:rFonts w:eastAsia="SimSun"/>
          <w:lang w:eastAsia="zh-CN"/>
        </w:rPr>
        <w:t xml:space="preserve">If a UE of this release supports </w:t>
      </w:r>
      <w:proofErr w:type="spellStart"/>
      <w:r w:rsidRPr="006B66E8">
        <w:rPr>
          <w:rFonts w:eastAsia="SimSun"/>
          <w:lang w:eastAsia="zh-CN"/>
        </w:rPr>
        <w:t>sidelink</w:t>
      </w:r>
      <w:proofErr w:type="spellEnd"/>
      <w:r w:rsidRPr="006B66E8">
        <w:rPr>
          <w:rFonts w:eastAsia="SimSun"/>
          <w:lang w:eastAsia="zh-CN"/>
        </w:rPr>
        <w:t xml:space="preserve"> discovery, the UE shall support SL-D Category 1.</w:t>
      </w:r>
    </w:p>
    <w:p w14:paraId="37165C5F" w14:textId="77777777" w:rsidR="00A12235" w:rsidRPr="006B66E8" w:rsidRDefault="00A12235" w:rsidP="00A12235">
      <w:pPr>
        <w:pStyle w:val="TH"/>
        <w:outlineLvl w:val="0"/>
        <w:rPr>
          <w:lang w:eastAsia="zh-CN"/>
        </w:rPr>
      </w:pPr>
      <w:r w:rsidRPr="006B66E8">
        <w:t>Table 4.1</w:t>
      </w:r>
      <w:r w:rsidRPr="006B66E8">
        <w:rPr>
          <w:lang w:eastAsia="zh-CN"/>
        </w:rPr>
        <w:t>B</w:t>
      </w:r>
      <w:r w:rsidRPr="006B66E8">
        <w:t xml:space="preserve">-1: </w:t>
      </w:r>
      <w:r w:rsidRPr="006B66E8">
        <w:rPr>
          <w:lang w:eastAsia="zh-CN"/>
        </w:rPr>
        <w:t>Reception physical</w:t>
      </w:r>
      <w:r w:rsidRPr="006B66E8">
        <w:t xml:space="preserve"> parameter values set by </w:t>
      </w:r>
      <w:proofErr w:type="spellStart"/>
      <w:r w:rsidRPr="006B66E8">
        <w:t>ue</w:t>
      </w:r>
      <w:proofErr w:type="spellEnd"/>
      <w:r w:rsidRPr="006B66E8">
        <w:t>-</w:t>
      </w:r>
      <w:proofErr w:type="spellStart"/>
      <w:r w:rsidRPr="006B66E8">
        <w:t>Category</w:t>
      </w:r>
      <w:r w:rsidRPr="006B66E8">
        <w:rPr>
          <w:lang w:eastAsia="zh-CN"/>
        </w:rPr>
        <w:t>SL</w:t>
      </w:r>
      <w:proofErr w:type="spellEnd"/>
      <w:r w:rsidRPr="006B66E8">
        <w:rPr>
          <w:lang w:eastAsia="zh-CN"/>
        </w:rPr>
        <w:t>-C-RX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30643A" w:rsidRPr="006B66E8" w14:paraId="1E4CDB98" w14:textId="77777777" w:rsidTr="004132C3">
        <w:trPr>
          <w:jc w:val="center"/>
        </w:trPr>
        <w:tc>
          <w:tcPr>
            <w:tcW w:w="1384" w:type="dxa"/>
          </w:tcPr>
          <w:p w14:paraId="6FE275D6" w14:textId="77777777" w:rsidR="00A12235" w:rsidRPr="006B66E8" w:rsidRDefault="00A12235" w:rsidP="004132C3">
            <w:pPr>
              <w:pStyle w:val="TAH"/>
              <w:rPr>
                <w:lang w:val="en-GB" w:eastAsia="ja-JP"/>
              </w:rPr>
            </w:pPr>
            <w:r w:rsidRPr="006B66E8">
              <w:rPr>
                <w:lang w:val="en-GB" w:eastAsia="ja-JP"/>
              </w:rPr>
              <w:t>UE SL-C-</w:t>
            </w:r>
            <w:r w:rsidRPr="006B66E8">
              <w:rPr>
                <w:lang w:val="en-GB" w:eastAsia="zh-CN"/>
              </w:rPr>
              <w:t>R</w:t>
            </w:r>
            <w:r w:rsidRPr="006B66E8">
              <w:rPr>
                <w:lang w:val="en-GB" w:eastAsia="ja-JP"/>
              </w:rPr>
              <w:t>X Category</w:t>
            </w:r>
          </w:p>
        </w:tc>
        <w:tc>
          <w:tcPr>
            <w:tcW w:w="1694" w:type="dxa"/>
          </w:tcPr>
          <w:p w14:paraId="5DCF7DF7" w14:textId="77777777" w:rsidR="00A12235" w:rsidRPr="006B66E8" w:rsidRDefault="00A12235" w:rsidP="004132C3">
            <w:pPr>
              <w:pStyle w:val="TAH"/>
              <w:rPr>
                <w:lang w:val="en-GB" w:eastAsia="ja-JP"/>
              </w:rPr>
            </w:pPr>
            <w:r w:rsidRPr="006B66E8">
              <w:rPr>
                <w:lang w:val="en-GB" w:eastAsia="zh-CN"/>
              </w:rPr>
              <w:t xml:space="preserve">Maximum number of SL-SCH transport block bits </w:t>
            </w:r>
            <w:r w:rsidRPr="006B66E8">
              <w:rPr>
                <w:lang w:val="en-GB" w:eastAsia="ja-JP"/>
              </w:rPr>
              <w:t>received</w:t>
            </w:r>
            <w:r w:rsidRPr="006B66E8">
              <w:rPr>
                <w:lang w:val="en-GB" w:eastAsia="zh-CN"/>
              </w:rPr>
              <w:t xml:space="preserve"> within a TTI</w:t>
            </w:r>
          </w:p>
        </w:tc>
        <w:tc>
          <w:tcPr>
            <w:tcW w:w="1694" w:type="dxa"/>
          </w:tcPr>
          <w:p w14:paraId="7C2043DE" w14:textId="77777777" w:rsidR="00A12235" w:rsidRPr="006B66E8" w:rsidRDefault="00A12235" w:rsidP="004132C3">
            <w:pPr>
              <w:pStyle w:val="TAH"/>
              <w:rPr>
                <w:lang w:val="en-GB" w:eastAsia="ja-JP"/>
              </w:rPr>
            </w:pPr>
            <w:r w:rsidRPr="006B66E8">
              <w:rPr>
                <w:lang w:val="en-GB" w:eastAsia="zh-CN"/>
              </w:rPr>
              <w:t xml:space="preserve">Maximum number of bits of a SL-SCH transport block </w:t>
            </w:r>
            <w:r w:rsidRPr="006B66E8">
              <w:rPr>
                <w:lang w:val="en-GB" w:eastAsia="ja-JP"/>
              </w:rPr>
              <w:t>received</w:t>
            </w:r>
            <w:r w:rsidRPr="006B66E8">
              <w:rPr>
                <w:lang w:val="en-GB" w:eastAsia="zh-CN"/>
              </w:rPr>
              <w:t xml:space="preserve"> within a TTI</w:t>
            </w:r>
          </w:p>
        </w:tc>
        <w:tc>
          <w:tcPr>
            <w:tcW w:w="1695" w:type="dxa"/>
          </w:tcPr>
          <w:p w14:paraId="7CD8A55D" w14:textId="77777777" w:rsidR="00A12235" w:rsidRPr="006B66E8" w:rsidRDefault="00A12235" w:rsidP="004132C3">
            <w:pPr>
              <w:pStyle w:val="TAH"/>
              <w:rPr>
                <w:lang w:val="en-GB" w:eastAsia="ja-JP"/>
              </w:rPr>
            </w:pPr>
            <w:r w:rsidRPr="006B66E8">
              <w:rPr>
                <w:lang w:val="en-GB" w:eastAsia="zh-CN"/>
              </w:rPr>
              <w:t>Total number of soft channel bits</w:t>
            </w:r>
          </w:p>
        </w:tc>
      </w:tr>
      <w:tr w:rsidR="0030643A" w:rsidRPr="006B66E8" w14:paraId="32961155" w14:textId="77777777" w:rsidTr="004132C3">
        <w:trPr>
          <w:jc w:val="center"/>
        </w:trPr>
        <w:tc>
          <w:tcPr>
            <w:tcW w:w="1384" w:type="dxa"/>
          </w:tcPr>
          <w:p w14:paraId="059124F9" w14:textId="77777777" w:rsidR="00A12235" w:rsidRPr="006B66E8" w:rsidRDefault="00A12235" w:rsidP="004132C3">
            <w:pPr>
              <w:pStyle w:val="TAL"/>
            </w:pPr>
            <w:r w:rsidRPr="006B66E8">
              <w:rPr>
                <w:lang w:eastAsia="zh-CN"/>
              </w:rPr>
              <w:t>SL-C-RX Category 1</w:t>
            </w:r>
          </w:p>
        </w:tc>
        <w:tc>
          <w:tcPr>
            <w:tcW w:w="1694" w:type="dxa"/>
          </w:tcPr>
          <w:p w14:paraId="2C441443" w14:textId="77777777" w:rsidR="00A12235" w:rsidRPr="006B66E8" w:rsidRDefault="00A12235" w:rsidP="004132C3">
            <w:pPr>
              <w:pStyle w:val="TAL"/>
              <w:rPr>
                <w:lang w:eastAsia="zh-CN"/>
              </w:rPr>
            </w:pPr>
            <w:r w:rsidRPr="006B66E8">
              <w:rPr>
                <w:lang w:eastAsia="zh-CN"/>
              </w:rPr>
              <w:t>25456</w:t>
            </w:r>
          </w:p>
        </w:tc>
        <w:tc>
          <w:tcPr>
            <w:tcW w:w="1694" w:type="dxa"/>
          </w:tcPr>
          <w:p w14:paraId="4ACA23D5" w14:textId="77777777" w:rsidR="00A12235" w:rsidRPr="006B66E8" w:rsidRDefault="00A12235" w:rsidP="004132C3">
            <w:pPr>
              <w:pStyle w:val="TAL"/>
              <w:rPr>
                <w:lang w:eastAsia="zh-CN"/>
              </w:rPr>
            </w:pPr>
            <w:r w:rsidRPr="006B66E8">
              <w:rPr>
                <w:lang w:eastAsia="zh-CN"/>
              </w:rPr>
              <w:t>25456</w:t>
            </w:r>
          </w:p>
        </w:tc>
        <w:tc>
          <w:tcPr>
            <w:tcW w:w="1695" w:type="dxa"/>
          </w:tcPr>
          <w:p w14:paraId="47CD85E2" w14:textId="77777777" w:rsidR="00A12235" w:rsidRPr="006B66E8" w:rsidRDefault="00A12235" w:rsidP="004132C3">
            <w:pPr>
              <w:pStyle w:val="TAL"/>
              <w:rPr>
                <w:lang w:eastAsia="zh-CN"/>
              </w:rPr>
            </w:pPr>
          </w:p>
        </w:tc>
      </w:tr>
      <w:tr w:rsidR="0030643A" w:rsidRPr="006B66E8"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6B66E8" w:rsidRDefault="00A12235" w:rsidP="004132C3">
            <w:pPr>
              <w:pStyle w:val="TAL"/>
              <w:rPr>
                <w:lang w:eastAsia="zh-CN"/>
              </w:rPr>
            </w:pPr>
            <w:r w:rsidRPr="006B66E8">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6B66E8" w:rsidRDefault="00A12235" w:rsidP="004132C3">
            <w:pPr>
              <w:pStyle w:val="TAL"/>
              <w:rPr>
                <w:lang w:eastAsia="zh-CN"/>
              </w:rPr>
            </w:pPr>
            <w:r w:rsidRPr="006B66E8">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6B66E8" w:rsidRDefault="00A12235" w:rsidP="004132C3">
            <w:pPr>
              <w:pStyle w:val="TAL"/>
              <w:rPr>
                <w:lang w:eastAsia="zh-CN"/>
              </w:rPr>
            </w:pPr>
            <w:r w:rsidRPr="006B66E8">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6B66E8" w:rsidRDefault="00A12235" w:rsidP="004132C3">
            <w:pPr>
              <w:pStyle w:val="TAL"/>
              <w:rPr>
                <w:lang w:eastAsia="zh-CN"/>
              </w:rPr>
            </w:pPr>
            <w:r w:rsidRPr="006B66E8">
              <w:rPr>
                <w:lang w:eastAsia="zh-CN"/>
              </w:rPr>
              <w:t>737280</w:t>
            </w:r>
          </w:p>
        </w:tc>
      </w:tr>
      <w:tr w:rsidR="0030643A" w:rsidRPr="006B66E8"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6B66E8" w:rsidRDefault="00A12235" w:rsidP="004132C3">
            <w:pPr>
              <w:pStyle w:val="TAL"/>
              <w:rPr>
                <w:lang w:eastAsia="zh-CN"/>
              </w:rPr>
            </w:pPr>
            <w:r w:rsidRPr="006B66E8">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6B66E8" w:rsidRDefault="00A12235" w:rsidP="004132C3">
            <w:pPr>
              <w:pStyle w:val="TAL"/>
              <w:rPr>
                <w:lang w:eastAsia="zh-CN"/>
              </w:rPr>
            </w:pPr>
            <w:r w:rsidRPr="006B66E8">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6B66E8" w:rsidRDefault="00A12235" w:rsidP="004132C3">
            <w:pPr>
              <w:pStyle w:val="TAL"/>
              <w:rPr>
                <w:lang w:eastAsia="zh-CN"/>
              </w:rPr>
            </w:pPr>
            <w:r w:rsidRPr="006B66E8">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6B66E8" w:rsidRDefault="00A12235" w:rsidP="004132C3">
            <w:pPr>
              <w:pStyle w:val="TAL"/>
              <w:rPr>
                <w:lang w:eastAsia="zh-CN"/>
              </w:rPr>
            </w:pPr>
            <w:r w:rsidRPr="006B66E8">
              <w:t>995328</w:t>
            </w:r>
          </w:p>
        </w:tc>
      </w:tr>
      <w:tr w:rsidR="00A12235" w:rsidRPr="006B66E8"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6B66E8" w:rsidRDefault="00A12235" w:rsidP="004132C3">
            <w:pPr>
              <w:pStyle w:val="TAL"/>
              <w:rPr>
                <w:lang w:eastAsia="zh-CN"/>
              </w:rPr>
            </w:pPr>
            <w:r w:rsidRPr="006B66E8">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6B66E8" w:rsidRDefault="00A12235" w:rsidP="004132C3">
            <w:pPr>
              <w:pStyle w:val="TAL"/>
              <w:rPr>
                <w:lang w:eastAsia="zh-CN"/>
              </w:rPr>
            </w:pPr>
            <w:r w:rsidRPr="006B66E8">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6B66E8" w:rsidRDefault="00A12235" w:rsidP="004132C3">
            <w:pPr>
              <w:pStyle w:val="TAL"/>
              <w:rPr>
                <w:lang w:eastAsia="zh-CN"/>
              </w:rPr>
            </w:pPr>
            <w:r w:rsidRPr="006B66E8">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6B66E8" w:rsidRDefault="00A12235" w:rsidP="004132C3">
            <w:pPr>
              <w:pStyle w:val="TAL"/>
              <w:rPr>
                <w:lang w:eastAsia="zh-CN"/>
              </w:rPr>
            </w:pPr>
            <w:r w:rsidRPr="006B66E8">
              <w:t>1492992</w:t>
            </w:r>
          </w:p>
        </w:tc>
      </w:tr>
    </w:tbl>
    <w:p w14:paraId="29193AD6" w14:textId="77777777" w:rsidR="00A12235" w:rsidRPr="006B66E8" w:rsidRDefault="00A12235" w:rsidP="00A12235">
      <w:pPr>
        <w:rPr>
          <w:iCs/>
          <w:lang w:eastAsia="zh-CN"/>
        </w:rPr>
      </w:pPr>
    </w:p>
    <w:p w14:paraId="47F2DEB6" w14:textId="77777777" w:rsidR="00A12235" w:rsidRPr="006B66E8" w:rsidRDefault="00A12235" w:rsidP="00A12235">
      <w:pPr>
        <w:pStyle w:val="TH"/>
        <w:outlineLvl w:val="0"/>
        <w:rPr>
          <w:lang w:eastAsia="zh-CN"/>
        </w:rPr>
      </w:pPr>
      <w:r w:rsidRPr="006B66E8">
        <w:t>Table 4.1</w:t>
      </w:r>
      <w:r w:rsidRPr="006B66E8">
        <w:rPr>
          <w:lang w:eastAsia="zh-CN"/>
        </w:rPr>
        <w:t>B</w:t>
      </w:r>
      <w:r w:rsidRPr="006B66E8">
        <w:t>-</w:t>
      </w:r>
      <w:r w:rsidRPr="006B66E8">
        <w:rPr>
          <w:lang w:eastAsia="zh-CN"/>
        </w:rPr>
        <w:t>2</w:t>
      </w:r>
      <w:r w:rsidRPr="006B66E8">
        <w:t xml:space="preserve">: </w:t>
      </w:r>
      <w:r w:rsidRPr="006B66E8">
        <w:rPr>
          <w:lang w:eastAsia="zh-CN"/>
        </w:rPr>
        <w:t>Transmission physical</w:t>
      </w:r>
      <w:r w:rsidRPr="006B66E8">
        <w:t xml:space="preserve"> parameter values set by </w:t>
      </w:r>
      <w:proofErr w:type="spellStart"/>
      <w:r w:rsidRPr="006B66E8">
        <w:t>ue</w:t>
      </w:r>
      <w:proofErr w:type="spellEnd"/>
      <w:r w:rsidRPr="006B66E8">
        <w:t>-</w:t>
      </w:r>
      <w:proofErr w:type="spellStart"/>
      <w:r w:rsidRPr="006B66E8">
        <w:t>Category</w:t>
      </w:r>
      <w:r w:rsidRPr="006B66E8">
        <w:rPr>
          <w:lang w:eastAsia="zh-CN"/>
        </w:rPr>
        <w:t>SL</w:t>
      </w:r>
      <w:proofErr w:type="spellEnd"/>
      <w:r w:rsidRPr="006B66E8">
        <w:rPr>
          <w:lang w:eastAsia="zh-CN"/>
        </w:rPr>
        <w:t>-C-TX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30643A" w:rsidRPr="006B66E8" w14:paraId="173C767F" w14:textId="77777777" w:rsidTr="004132C3">
        <w:trPr>
          <w:jc w:val="center"/>
        </w:trPr>
        <w:tc>
          <w:tcPr>
            <w:tcW w:w="1384" w:type="dxa"/>
          </w:tcPr>
          <w:p w14:paraId="4B56C415" w14:textId="77777777" w:rsidR="00A12235" w:rsidRPr="006B66E8" w:rsidRDefault="00A12235" w:rsidP="004132C3">
            <w:pPr>
              <w:pStyle w:val="TAH"/>
              <w:rPr>
                <w:lang w:val="en-GB" w:eastAsia="ja-JP"/>
              </w:rPr>
            </w:pPr>
            <w:r w:rsidRPr="006B66E8">
              <w:rPr>
                <w:lang w:val="en-GB" w:eastAsia="ja-JP"/>
              </w:rPr>
              <w:t>UE SL-C-</w:t>
            </w:r>
            <w:r w:rsidRPr="006B66E8">
              <w:rPr>
                <w:lang w:val="en-GB" w:eastAsia="zh-CN"/>
              </w:rPr>
              <w:t>TX</w:t>
            </w:r>
            <w:r w:rsidRPr="006B66E8">
              <w:rPr>
                <w:lang w:val="en-GB" w:eastAsia="ja-JP"/>
              </w:rPr>
              <w:t xml:space="preserve"> Category</w:t>
            </w:r>
          </w:p>
        </w:tc>
        <w:tc>
          <w:tcPr>
            <w:tcW w:w="1694" w:type="dxa"/>
          </w:tcPr>
          <w:p w14:paraId="5AAD3CE8" w14:textId="77777777" w:rsidR="00A12235" w:rsidRPr="006B66E8" w:rsidRDefault="00A12235" w:rsidP="004132C3">
            <w:pPr>
              <w:pStyle w:val="TAH"/>
              <w:rPr>
                <w:lang w:val="en-GB" w:eastAsia="ja-JP"/>
              </w:rPr>
            </w:pPr>
            <w:r w:rsidRPr="006B66E8">
              <w:rPr>
                <w:lang w:val="en-GB" w:eastAsia="zh-CN"/>
              </w:rPr>
              <w:t>Maximum number of SL-SCH transport block bits transmitted within a TTI</w:t>
            </w:r>
          </w:p>
        </w:tc>
        <w:tc>
          <w:tcPr>
            <w:tcW w:w="1694" w:type="dxa"/>
          </w:tcPr>
          <w:p w14:paraId="430683F8" w14:textId="77777777" w:rsidR="00A12235" w:rsidRPr="006B66E8" w:rsidRDefault="00A12235" w:rsidP="004132C3">
            <w:pPr>
              <w:pStyle w:val="TAH"/>
              <w:rPr>
                <w:lang w:val="en-GB" w:eastAsia="ja-JP"/>
              </w:rPr>
            </w:pPr>
            <w:r w:rsidRPr="006B66E8">
              <w:rPr>
                <w:lang w:val="en-GB" w:eastAsia="zh-CN"/>
              </w:rPr>
              <w:t>Maximum number of bits of a SL-SCH transport block transmitted within a TTI</w:t>
            </w:r>
          </w:p>
        </w:tc>
        <w:tc>
          <w:tcPr>
            <w:tcW w:w="1695" w:type="dxa"/>
          </w:tcPr>
          <w:p w14:paraId="6C01AC50" w14:textId="77777777" w:rsidR="00A12235" w:rsidRPr="006B66E8" w:rsidRDefault="00A12235" w:rsidP="004132C3">
            <w:pPr>
              <w:pStyle w:val="TAH"/>
              <w:rPr>
                <w:lang w:val="en-GB" w:eastAsia="zh-CN"/>
              </w:rPr>
            </w:pPr>
            <w:r w:rsidRPr="006B66E8">
              <w:rPr>
                <w:lang w:val="en-GB" w:eastAsia="en-GB"/>
              </w:rPr>
              <w:t>Maximum number of supported layers for spatial multiplexing in SL-C</w:t>
            </w:r>
            <w:r w:rsidRPr="006B66E8">
              <w:rPr>
                <w:lang w:val="en-GB" w:eastAsia="zh-CN"/>
              </w:rPr>
              <w:t>-TX</w:t>
            </w:r>
          </w:p>
        </w:tc>
      </w:tr>
      <w:tr w:rsidR="0030643A" w:rsidRPr="006B66E8" w14:paraId="10182C29" w14:textId="77777777" w:rsidTr="004132C3">
        <w:trPr>
          <w:jc w:val="center"/>
        </w:trPr>
        <w:tc>
          <w:tcPr>
            <w:tcW w:w="1384" w:type="dxa"/>
          </w:tcPr>
          <w:p w14:paraId="059A9C50" w14:textId="77777777" w:rsidR="00A12235" w:rsidRPr="006B66E8" w:rsidRDefault="00A12235" w:rsidP="004132C3">
            <w:pPr>
              <w:pStyle w:val="TAL"/>
            </w:pPr>
            <w:r w:rsidRPr="006B66E8">
              <w:rPr>
                <w:lang w:eastAsia="zh-CN"/>
              </w:rPr>
              <w:t>SL-C-TX Category 1</w:t>
            </w:r>
          </w:p>
        </w:tc>
        <w:tc>
          <w:tcPr>
            <w:tcW w:w="1694" w:type="dxa"/>
          </w:tcPr>
          <w:p w14:paraId="176B690E" w14:textId="77777777" w:rsidR="00A12235" w:rsidRPr="006B66E8" w:rsidRDefault="00A12235" w:rsidP="004132C3">
            <w:pPr>
              <w:pStyle w:val="TAL"/>
              <w:rPr>
                <w:lang w:eastAsia="zh-CN"/>
              </w:rPr>
            </w:pPr>
            <w:r w:rsidRPr="006B66E8">
              <w:rPr>
                <w:lang w:eastAsia="zh-CN"/>
              </w:rPr>
              <w:t>25456</w:t>
            </w:r>
          </w:p>
        </w:tc>
        <w:tc>
          <w:tcPr>
            <w:tcW w:w="1694" w:type="dxa"/>
          </w:tcPr>
          <w:p w14:paraId="0EA9F636" w14:textId="77777777" w:rsidR="00A12235" w:rsidRPr="006B66E8" w:rsidRDefault="00A12235" w:rsidP="004132C3">
            <w:pPr>
              <w:pStyle w:val="TAL"/>
              <w:rPr>
                <w:lang w:eastAsia="zh-CN"/>
              </w:rPr>
            </w:pPr>
            <w:r w:rsidRPr="006B66E8">
              <w:rPr>
                <w:lang w:eastAsia="zh-CN"/>
              </w:rPr>
              <w:t>25456</w:t>
            </w:r>
          </w:p>
        </w:tc>
        <w:tc>
          <w:tcPr>
            <w:tcW w:w="1695" w:type="dxa"/>
          </w:tcPr>
          <w:p w14:paraId="29572AF8" w14:textId="77777777" w:rsidR="00A12235" w:rsidRPr="006B66E8" w:rsidRDefault="00A12235" w:rsidP="004132C3">
            <w:pPr>
              <w:pStyle w:val="TAL"/>
              <w:rPr>
                <w:lang w:eastAsia="zh-CN"/>
              </w:rPr>
            </w:pPr>
            <w:r w:rsidRPr="006B66E8">
              <w:t>1</w:t>
            </w:r>
          </w:p>
        </w:tc>
      </w:tr>
      <w:tr w:rsidR="0030643A" w:rsidRPr="006B66E8"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6B66E8" w:rsidRDefault="00A12235" w:rsidP="004132C3">
            <w:pPr>
              <w:pStyle w:val="TAL"/>
              <w:rPr>
                <w:lang w:eastAsia="zh-CN"/>
              </w:rPr>
            </w:pPr>
            <w:r w:rsidRPr="006B66E8">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6B66E8" w:rsidRDefault="00A12235" w:rsidP="004132C3">
            <w:pPr>
              <w:pStyle w:val="TAL"/>
              <w:rPr>
                <w:lang w:eastAsia="zh-CN"/>
              </w:rPr>
            </w:pPr>
            <w:r w:rsidRPr="006B66E8">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6B66E8" w:rsidRDefault="00A12235" w:rsidP="004132C3">
            <w:pPr>
              <w:pStyle w:val="TAL"/>
              <w:rPr>
                <w:lang w:eastAsia="zh-CN"/>
              </w:rPr>
            </w:pPr>
            <w:r w:rsidRPr="006B66E8">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6B66E8" w:rsidRDefault="00A12235" w:rsidP="004132C3">
            <w:pPr>
              <w:pStyle w:val="TAL"/>
              <w:rPr>
                <w:lang w:eastAsia="zh-CN"/>
              </w:rPr>
            </w:pPr>
            <w:r w:rsidRPr="006B66E8">
              <w:t>1</w:t>
            </w:r>
          </w:p>
        </w:tc>
      </w:tr>
      <w:tr w:rsidR="0030643A" w:rsidRPr="006B66E8"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6B66E8" w:rsidRDefault="00A12235" w:rsidP="004132C3">
            <w:pPr>
              <w:pStyle w:val="TAL"/>
              <w:rPr>
                <w:lang w:eastAsia="zh-CN"/>
              </w:rPr>
            </w:pPr>
            <w:r w:rsidRPr="006B66E8">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6B66E8" w:rsidRDefault="00A12235" w:rsidP="004132C3">
            <w:pPr>
              <w:pStyle w:val="TAL"/>
              <w:rPr>
                <w:lang w:eastAsia="zh-CN"/>
              </w:rPr>
            </w:pPr>
            <w:r w:rsidRPr="006B66E8">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6B66E8" w:rsidRDefault="00A12235" w:rsidP="004132C3">
            <w:pPr>
              <w:pStyle w:val="TAL"/>
              <w:rPr>
                <w:lang w:eastAsia="zh-CN"/>
              </w:rPr>
            </w:pPr>
            <w:r w:rsidRPr="006B66E8">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6B66E8" w:rsidRDefault="00A12235" w:rsidP="004132C3">
            <w:pPr>
              <w:pStyle w:val="TAL"/>
              <w:rPr>
                <w:lang w:eastAsia="zh-CN"/>
              </w:rPr>
            </w:pPr>
            <w:r w:rsidRPr="006B66E8">
              <w:rPr>
                <w:lang w:eastAsia="zh-CN"/>
              </w:rPr>
              <w:t>1</w:t>
            </w:r>
          </w:p>
        </w:tc>
      </w:tr>
      <w:tr w:rsidR="0030643A" w:rsidRPr="006B66E8"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6B66E8" w:rsidRDefault="00A12235" w:rsidP="004132C3">
            <w:pPr>
              <w:pStyle w:val="TAL"/>
              <w:rPr>
                <w:lang w:eastAsia="zh-CN"/>
              </w:rPr>
            </w:pPr>
            <w:r w:rsidRPr="006B66E8">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6B66E8" w:rsidRDefault="00A12235" w:rsidP="004132C3">
            <w:pPr>
              <w:pStyle w:val="TAL"/>
              <w:rPr>
                <w:lang w:eastAsia="zh-CN"/>
              </w:rPr>
            </w:pPr>
            <w:r w:rsidRPr="006B66E8">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6B66E8" w:rsidRDefault="00A12235" w:rsidP="004132C3">
            <w:pPr>
              <w:pStyle w:val="TAL"/>
              <w:rPr>
                <w:lang w:eastAsia="zh-CN"/>
              </w:rPr>
            </w:pPr>
            <w:r w:rsidRPr="006B66E8">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6B66E8" w:rsidRDefault="00A12235" w:rsidP="004132C3">
            <w:pPr>
              <w:pStyle w:val="TAL"/>
              <w:rPr>
                <w:lang w:eastAsia="zh-CN"/>
              </w:rPr>
            </w:pPr>
            <w:r w:rsidRPr="006B66E8">
              <w:rPr>
                <w:lang w:eastAsia="zh-CN"/>
              </w:rPr>
              <w:t>1</w:t>
            </w:r>
          </w:p>
        </w:tc>
      </w:tr>
      <w:tr w:rsidR="00A12235" w:rsidRPr="006B66E8"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6B66E8" w:rsidRDefault="00A12235" w:rsidP="004132C3">
            <w:pPr>
              <w:pStyle w:val="TAL"/>
              <w:rPr>
                <w:lang w:eastAsia="zh-CN"/>
              </w:rPr>
            </w:pPr>
            <w:r w:rsidRPr="006B66E8">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6B66E8" w:rsidRDefault="00A12235" w:rsidP="004132C3">
            <w:pPr>
              <w:pStyle w:val="TAL"/>
            </w:pPr>
            <w:r w:rsidRPr="006B66E8">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6B66E8" w:rsidRDefault="00A12235" w:rsidP="004132C3">
            <w:pPr>
              <w:pStyle w:val="TAL"/>
            </w:pPr>
            <w:r w:rsidRPr="006B66E8">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6B66E8" w:rsidRDefault="00A12235" w:rsidP="004132C3">
            <w:pPr>
              <w:pStyle w:val="TAL"/>
              <w:rPr>
                <w:lang w:eastAsia="zh-CN"/>
              </w:rPr>
            </w:pPr>
            <w:r w:rsidRPr="006B66E8">
              <w:rPr>
                <w:lang w:eastAsia="zh-CN"/>
              </w:rPr>
              <w:t>1</w:t>
            </w:r>
          </w:p>
        </w:tc>
      </w:tr>
    </w:tbl>
    <w:p w14:paraId="1E0394A4" w14:textId="77777777" w:rsidR="00D4557E" w:rsidRPr="006B66E8" w:rsidRDefault="00D4557E" w:rsidP="00BB7831">
      <w:pPr>
        <w:rPr>
          <w:rFonts w:eastAsia="SimSun"/>
          <w:iCs/>
          <w:lang w:eastAsia="zh-CN"/>
        </w:rPr>
      </w:pPr>
    </w:p>
    <w:p w14:paraId="0A6A1ADE" w14:textId="77777777" w:rsidR="00BB7831" w:rsidRPr="006B66E8" w:rsidRDefault="00BB7831" w:rsidP="00BB7831">
      <w:pPr>
        <w:pStyle w:val="TH"/>
        <w:outlineLvl w:val="0"/>
        <w:rPr>
          <w:rFonts w:eastAsia="SimSun"/>
          <w:lang w:eastAsia="zh-CN"/>
        </w:rPr>
      </w:pPr>
      <w:r w:rsidRPr="006B66E8">
        <w:t>Table 4.1</w:t>
      </w:r>
      <w:r w:rsidRPr="006B66E8">
        <w:rPr>
          <w:rFonts w:eastAsia="SimSun"/>
          <w:lang w:eastAsia="zh-CN"/>
        </w:rPr>
        <w:t>B</w:t>
      </w:r>
      <w:r w:rsidRPr="006B66E8">
        <w:t>-</w:t>
      </w:r>
      <w:r w:rsidR="00A12235" w:rsidRPr="006B66E8">
        <w:rPr>
          <w:rFonts w:eastAsia="SimSun"/>
          <w:lang w:eastAsia="zh-CN"/>
        </w:rPr>
        <w:t>3</w:t>
      </w:r>
      <w:r w:rsidRPr="006B66E8">
        <w:t xml:space="preserve">: </w:t>
      </w:r>
      <w:r w:rsidRPr="006B66E8">
        <w:rPr>
          <w:rFonts w:eastAsia="SimSun"/>
          <w:lang w:eastAsia="zh-CN"/>
        </w:rPr>
        <w:t>Reception</w:t>
      </w:r>
      <w:r w:rsidR="00D4557E" w:rsidRPr="006B66E8">
        <w:rPr>
          <w:rFonts w:eastAsia="SimSun"/>
          <w:lang w:eastAsia="zh-CN"/>
        </w:rPr>
        <w:t xml:space="preserve"> and transmission</w:t>
      </w:r>
      <w:r w:rsidRPr="006B66E8">
        <w:rPr>
          <w:rFonts w:eastAsia="SimSun"/>
          <w:lang w:eastAsia="zh-CN"/>
        </w:rPr>
        <w:t xml:space="preserve"> physical</w:t>
      </w:r>
      <w:r w:rsidRPr="006B66E8">
        <w:t xml:space="preserve"> parameter values set by </w:t>
      </w:r>
      <w:proofErr w:type="spellStart"/>
      <w:r w:rsidRPr="006B66E8">
        <w:t>ue</w:t>
      </w:r>
      <w:proofErr w:type="spellEnd"/>
      <w:r w:rsidRPr="006B66E8">
        <w:t>-</w:t>
      </w:r>
      <w:proofErr w:type="spellStart"/>
      <w:r w:rsidRPr="006B66E8">
        <w:t>Category</w:t>
      </w:r>
      <w:r w:rsidRPr="006B66E8">
        <w:rPr>
          <w:rFonts w:eastAsia="SimSun"/>
          <w:lang w:eastAsia="zh-CN"/>
        </w:rPr>
        <w:t>SL</w:t>
      </w:r>
      <w:proofErr w:type="spellEnd"/>
      <w:r w:rsidRPr="006B66E8">
        <w:rPr>
          <w:rFonts w:eastAsia="SimSun"/>
          <w:lang w:eastAsia="zh-CN"/>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30643A" w:rsidRPr="006B66E8" w14:paraId="10FACE34" w14:textId="77777777" w:rsidTr="002057C3">
        <w:tc>
          <w:tcPr>
            <w:tcW w:w="1316" w:type="dxa"/>
          </w:tcPr>
          <w:p w14:paraId="23956E79" w14:textId="77777777" w:rsidR="00D4557E" w:rsidRPr="006B66E8" w:rsidRDefault="00D4557E" w:rsidP="002057C3">
            <w:pPr>
              <w:pStyle w:val="TAH"/>
              <w:rPr>
                <w:lang w:val="en-GB" w:eastAsia="ja-JP"/>
              </w:rPr>
            </w:pPr>
            <w:r w:rsidRPr="006B66E8">
              <w:rPr>
                <w:lang w:val="en-GB" w:eastAsia="ja-JP"/>
              </w:rPr>
              <w:t xml:space="preserve">UE </w:t>
            </w:r>
            <w:r w:rsidRPr="006B66E8">
              <w:rPr>
                <w:rFonts w:eastAsia="SimSun"/>
                <w:lang w:val="en-GB" w:eastAsia="zh-CN"/>
              </w:rPr>
              <w:t>SL-D</w:t>
            </w:r>
            <w:r w:rsidRPr="006B66E8">
              <w:rPr>
                <w:lang w:val="en-GB" w:eastAsia="zh-CN"/>
              </w:rPr>
              <w:t xml:space="preserve"> </w:t>
            </w:r>
            <w:r w:rsidRPr="006B66E8">
              <w:rPr>
                <w:lang w:val="en-GB" w:eastAsia="ja-JP"/>
              </w:rPr>
              <w:t>Category</w:t>
            </w:r>
          </w:p>
        </w:tc>
        <w:tc>
          <w:tcPr>
            <w:tcW w:w="1707" w:type="dxa"/>
          </w:tcPr>
          <w:p w14:paraId="36BBD7CC" w14:textId="77777777" w:rsidR="00D4557E" w:rsidRPr="006B66E8" w:rsidRDefault="00D4557E" w:rsidP="002057C3">
            <w:pPr>
              <w:pStyle w:val="TAH"/>
              <w:rPr>
                <w:lang w:val="en-GB" w:eastAsia="ja-JP"/>
              </w:rPr>
            </w:pPr>
            <w:r w:rsidRPr="006B66E8">
              <w:rPr>
                <w:lang w:val="en-GB" w:eastAsia="ja-JP"/>
              </w:rPr>
              <w:t xml:space="preserve">Maximum number of </w:t>
            </w:r>
            <w:r w:rsidRPr="006B66E8">
              <w:rPr>
                <w:lang w:val="en-GB" w:eastAsia="ko-KR"/>
              </w:rPr>
              <w:t>S</w:t>
            </w:r>
            <w:r w:rsidRPr="006B66E8">
              <w:rPr>
                <w:lang w:val="en-GB" w:eastAsia="ja-JP"/>
              </w:rPr>
              <w:t>L-</w:t>
            </w:r>
            <w:r w:rsidRPr="006B66E8">
              <w:rPr>
                <w:rFonts w:eastAsia="SimSun"/>
                <w:lang w:val="en-GB" w:eastAsia="zh-CN"/>
              </w:rPr>
              <w:t>D</w:t>
            </w:r>
            <w:r w:rsidRPr="006B66E8">
              <w:rPr>
                <w:lang w:val="en-GB" w:eastAsia="ja-JP"/>
              </w:rPr>
              <w:t xml:space="preserve">CH transport block bits received within a TTI </w:t>
            </w:r>
          </w:p>
        </w:tc>
        <w:tc>
          <w:tcPr>
            <w:tcW w:w="1708" w:type="dxa"/>
          </w:tcPr>
          <w:p w14:paraId="5F527DA8" w14:textId="77777777" w:rsidR="00D4557E" w:rsidRPr="006B66E8" w:rsidRDefault="00D4557E" w:rsidP="002057C3">
            <w:pPr>
              <w:pStyle w:val="TAH"/>
              <w:rPr>
                <w:lang w:val="en-GB" w:eastAsia="ja-JP"/>
              </w:rPr>
            </w:pPr>
            <w:r w:rsidRPr="006B66E8">
              <w:rPr>
                <w:lang w:val="en-GB" w:eastAsia="ja-JP"/>
              </w:rPr>
              <w:t xml:space="preserve">Maximum number of bits of a </w:t>
            </w:r>
            <w:r w:rsidRPr="006B66E8">
              <w:rPr>
                <w:lang w:val="en-GB" w:eastAsia="ko-KR"/>
              </w:rPr>
              <w:t>S</w:t>
            </w:r>
            <w:r w:rsidRPr="006B66E8">
              <w:rPr>
                <w:lang w:val="en-GB" w:eastAsia="ja-JP"/>
              </w:rPr>
              <w:t>L-</w:t>
            </w:r>
            <w:r w:rsidRPr="006B66E8">
              <w:rPr>
                <w:rFonts w:eastAsia="SimSun"/>
                <w:lang w:val="en-GB" w:eastAsia="zh-CN"/>
              </w:rPr>
              <w:t>D</w:t>
            </w:r>
            <w:r w:rsidRPr="006B66E8">
              <w:rPr>
                <w:lang w:val="en-GB" w:eastAsia="ja-JP"/>
              </w:rPr>
              <w:t>CH transport block received within a TTI</w:t>
            </w:r>
          </w:p>
        </w:tc>
        <w:tc>
          <w:tcPr>
            <w:tcW w:w="1708" w:type="dxa"/>
          </w:tcPr>
          <w:p w14:paraId="7AAB79FB" w14:textId="77777777" w:rsidR="00D4557E" w:rsidRPr="006B66E8" w:rsidRDefault="00D4557E" w:rsidP="002057C3">
            <w:pPr>
              <w:pStyle w:val="TAH"/>
              <w:rPr>
                <w:lang w:val="en-GB" w:eastAsia="ja-JP"/>
              </w:rPr>
            </w:pPr>
            <w:r w:rsidRPr="006B66E8">
              <w:rPr>
                <w:rFonts w:eastAsia="SimSun"/>
                <w:lang w:val="en-GB" w:eastAsia="zh-CN"/>
              </w:rPr>
              <w:t>Maximum number of SL-DCH transport block bits transmitted within a TTI</w:t>
            </w:r>
          </w:p>
        </w:tc>
        <w:tc>
          <w:tcPr>
            <w:tcW w:w="1708" w:type="dxa"/>
          </w:tcPr>
          <w:p w14:paraId="1F739E3A" w14:textId="77777777" w:rsidR="00D4557E" w:rsidRPr="006B66E8" w:rsidRDefault="00D4557E" w:rsidP="002057C3">
            <w:pPr>
              <w:pStyle w:val="TAH"/>
              <w:rPr>
                <w:lang w:val="en-GB" w:eastAsia="ja-JP"/>
              </w:rPr>
            </w:pPr>
            <w:r w:rsidRPr="006B66E8">
              <w:rPr>
                <w:rFonts w:eastAsia="SimSun"/>
                <w:lang w:val="en-GB" w:eastAsia="zh-CN"/>
              </w:rPr>
              <w:t>Maximum number of bits of a SL-DCH transport block transmitted within a TTI</w:t>
            </w:r>
          </w:p>
        </w:tc>
        <w:tc>
          <w:tcPr>
            <w:tcW w:w="1708" w:type="dxa"/>
          </w:tcPr>
          <w:p w14:paraId="3189DD48" w14:textId="77777777" w:rsidR="00D4557E" w:rsidRPr="006B66E8" w:rsidRDefault="00D4557E" w:rsidP="002057C3">
            <w:pPr>
              <w:pStyle w:val="TAH"/>
              <w:rPr>
                <w:lang w:val="en-GB" w:eastAsia="ja-JP"/>
              </w:rPr>
            </w:pPr>
            <w:r w:rsidRPr="006B66E8">
              <w:rPr>
                <w:rFonts w:eastAsia="SimSun"/>
                <w:lang w:val="en-GB" w:eastAsia="zh-CN"/>
              </w:rPr>
              <w:t>Maximum number of supported layers for spatial multiplexing in SL-D</w:t>
            </w:r>
          </w:p>
        </w:tc>
      </w:tr>
      <w:tr w:rsidR="00D4557E" w:rsidRPr="006B66E8" w14:paraId="3C4136FD" w14:textId="77777777" w:rsidTr="002057C3">
        <w:tc>
          <w:tcPr>
            <w:tcW w:w="1316" w:type="dxa"/>
          </w:tcPr>
          <w:p w14:paraId="00C55977" w14:textId="77777777" w:rsidR="00D4557E" w:rsidRPr="006B66E8" w:rsidRDefault="00D4557E" w:rsidP="002057C3">
            <w:pPr>
              <w:pStyle w:val="TAL"/>
              <w:rPr>
                <w:rFonts w:eastAsia="SimSun"/>
              </w:rPr>
            </w:pPr>
            <w:r w:rsidRPr="006B66E8">
              <w:rPr>
                <w:rFonts w:eastAsia="SimSun"/>
                <w:lang w:eastAsia="zh-CN"/>
              </w:rPr>
              <w:t>SL-D Category 1</w:t>
            </w:r>
          </w:p>
        </w:tc>
        <w:tc>
          <w:tcPr>
            <w:tcW w:w="1707" w:type="dxa"/>
          </w:tcPr>
          <w:p w14:paraId="2E05E307" w14:textId="77777777" w:rsidR="00D4557E" w:rsidRPr="006B66E8" w:rsidRDefault="00D4557E" w:rsidP="002057C3">
            <w:pPr>
              <w:pStyle w:val="TAL"/>
              <w:rPr>
                <w:rFonts w:eastAsia="SimSun"/>
                <w:lang w:eastAsia="zh-CN"/>
              </w:rPr>
            </w:pPr>
            <w:r w:rsidRPr="006B66E8">
              <w:rPr>
                <w:rFonts w:eastAsia="SimSun"/>
                <w:lang w:eastAsia="zh-CN"/>
              </w:rPr>
              <w:t>11600</w:t>
            </w:r>
          </w:p>
        </w:tc>
        <w:tc>
          <w:tcPr>
            <w:tcW w:w="1708" w:type="dxa"/>
          </w:tcPr>
          <w:p w14:paraId="32E3513F" w14:textId="77777777" w:rsidR="00D4557E" w:rsidRPr="006B66E8" w:rsidRDefault="00D4557E" w:rsidP="002057C3">
            <w:pPr>
              <w:pStyle w:val="TAL"/>
            </w:pPr>
            <w:r w:rsidRPr="006B66E8">
              <w:rPr>
                <w:rFonts w:eastAsia="SimSun"/>
                <w:lang w:eastAsia="zh-CN"/>
              </w:rPr>
              <w:t>232</w:t>
            </w:r>
          </w:p>
        </w:tc>
        <w:tc>
          <w:tcPr>
            <w:tcW w:w="1708" w:type="dxa"/>
          </w:tcPr>
          <w:p w14:paraId="55B0AABA" w14:textId="77777777" w:rsidR="00D4557E" w:rsidRPr="006B66E8" w:rsidRDefault="00D4557E" w:rsidP="002057C3">
            <w:pPr>
              <w:pStyle w:val="TAL"/>
              <w:rPr>
                <w:rFonts w:eastAsia="SimSun"/>
                <w:lang w:eastAsia="zh-CN"/>
              </w:rPr>
            </w:pPr>
            <w:r w:rsidRPr="006B66E8">
              <w:rPr>
                <w:rFonts w:eastAsia="SimSun"/>
                <w:lang w:eastAsia="zh-CN"/>
              </w:rPr>
              <w:t>232</w:t>
            </w:r>
          </w:p>
        </w:tc>
        <w:tc>
          <w:tcPr>
            <w:tcW w:w="1708" w:type="dxa"/>
          </w:tcPr>
          <w:p w14:paraId="759272AD" w14:textId="77777777" w:rsidR="00D4557E" w:rsidRPr="006B66E8" w:rsidRDefault="00D4557E" w:rsidP="002057C3">
            <w:pPr>
              <w:pStyle w:val="TAL"/>
              <w:rPr>
                <w:rFonts w:eastAsia="SimSun"/>
                <w:lang w:eastAsia="zh-CN"/>
              </w:rPr>
            </w:pPr>
            <w:r w:rsidRPr="006B66E8">
              <w:rPr>
                <w:rFonts w:eastAsia="SimSun"/>
                <w:lang w:eastAsia="zh-CN"/>
              </w:rPr>
              <w:t>232</w:t>
            </w:r>
          </w:p>
        </w:tc>
        <w:tc>
          <w:tcPr>
            <w:tcW w:w="1708" w:type="dxa"/>
          </w:tcPr>
          <w:p w14:paraId="0E465BEC" w14:textId="77777777" w:rsidR="00D4557E" w:rsidRPr="006B66E8" w:rsidRDefault="00D4557E" w:rsidP="002057C3">
            <w:pPr>
              <w:pStyle w:val="TAL"/>
              <w:rPr>
                <w:rFonts w:eastAsia="SimSun"/>
                <w:lang w:eastAsia="zh-CN"/>
              </w:rPr>
            </w:pPr>
            <w:r w:rsidRPr="006B66E8">
              <w:rPr>
                <w:rFonts w:eastAsia="SimSun"/>
                <w:lang w:eastAsia="zh-CN"/>
              </w:rPr>
              <w:t>1</w:t>
            </w:r>
          </w:p>
        </w:tc>
      </w:tr>
    </w:tbl>
    <w:p w14:paraId="2CE761FA" w14:textId="77777777" w:rsidR="00FE3437" w:rsidRPr="006B66E8" w:rsidRDefault="00FE3437" w:rsidP="00FE3437">
      <w:pPr>
        <w:rPr>
          <w:rFonts w:eastAsia="SimSun"/>
          <w:lang w:eastAsia="zh-CN"/>
        </w:rPr>
      </w:pPr>
    </w:p>
    <w:p w14:paraId="43A67409" w14:textId="77777777" w:rsidR="00FE3437" w:rsidRPr="006B66E8" w:rsidRDefault="00FE3437" w:rsidP="00FE3437">
      <w:pPr>
        <w:pStyle w:val="Heading2"/>
        <w:rPr>
          <w:rFonts w:eastAsia="SimSun"/>
          <w:lang w:eastAsia="zh-CN"/>
        </w:rPr>
      </w:pPr>
      <w:bookmarkStart w:id="73" w:name="_Toc29241002"/>
      <w:bookmarkStart w:id="74" w:name="_Toc37152471"/>
      <w:bookmarkStart w:id="75" w:name="_Toc37236388"/>
      <w:bookmarkStart w:id="76" w:name="_Toc46493473"/>
      <w:bookmarkStart w:id="77" w:name="_Toc52534367"/>
      <w:bookmarkStart w:id="78" w:name="_Toc108732222"/>
      <w:r w:rsidRPr="006B66E8">
        <w:rPr>
          <w:rFonts w:eastAsia="SimSun"/>
          <w:lang w:eastAsia="zh-CN"/>
        </w:rPr>
        <w:t>4.1C</w:t>
      </w:r>
      <w:r w:rsidRPr="006B66E8">
        <w:rPr>
          <w:rFonts w:eastAsia="SimSun"/>
          <w:lang w:eastAsia="zh-CN"/>
        </w:rPr>
        <w:tab/>
      </w:r>
      <w:proofErr w:type="spellStart"/>
      <w:r w:rsidRPr="006B66E8">
        <w:rPr>
          <w:rFonts w:eastAsia="SimSun"/>
          <w:i/>
          <w:lang w:eastAsia="zh-CN"/>
        </w:rPr>
        <w:t>ue</w:t>
      </w:r>
      <w:proofErr w:type="spellEnd"/>
      <w:r w:rsidRPr="006B66E8">
        <w:rPr>
          <w:rFonts w:eastAsia="SimSun"/>
          <w:i/>
          <w:lang w:eastAsia="zh-CN"/>
        </w:rPr>
        <w:t>-Category-NB</w:t>
      </w:r>
      <w:bookmarkEnd w:id="73"/>
      <w:bookmarkEnd w:id="74"/>
      <w:bookmarkEnd w:id="75"/>
      <w:bookmarkEnd w:id="76"/>
      <w:bookmarkEnd w:id="77"/>
      <w:bookmarkEnd w:id="78"/>
    </w:p>
    <w:p w14:paraId="63BE4A4B" w14:textId="77777777" w:rsidR="00FE3437" w:rsidRPr="006B66E8" w:rsidRDefault="00FE3437" w:rsidP="00FE3437">
      <w:r w:rsidRPr="006B66E8">
        <w:t xml:space="preserve">The field </w:t>
      </w:r>
      <w:proofErr w:type="spellStart"/>
      <w:r w:rsidRPr="006B66E8">
        <w:rPr>
          <w:i/>
        </w:rPr>
        <w:t>ue</w:t>
      </w:r>
      <w:proofErr w:type="spellEnd"/>
      <w:r w:rsidRPr="006B66E8">
        <w:rPr>
          <w:i/>
        </w:rPr>
        <w:t>-Category-NB</w:t>
      </w:r>
      <w:r w:rsidRPr="006B66E8">
        <w:t xml:space="preserve"> defines a combined uplink and downlink capability in NB-IoT. The parameters set by the UE Category are defined in </w:t>
      </w:r>
      <w:r w:rsidR="00692322" w:rsidRPr="006B66E8">
        <w:t>clause</w:t>
      </w:r>
      <w:r w:rsidRPr="006B66E8">
        <w:t xml:space="preserve"> 4.2. Tables 4.1C-1 and 4.1C-2 define the downlink and, respectively, uplink physical layer parameter values for each UE Category.</w:t>
      </w:r>
      <w:r w:rsidR="00996EA2" w:rsidRPr="006B66E8">
        <w:t xml:space="preserve"> A UE indicating Category NB2 shall also indicate Category NB1</w:t>
      </w:r>
      <w:r w:rsidR="00996EA2" w:rsidRPr="006B66E8">
        <w:rPr>
          <w:bCs/>
        </w:rPr>
        <w:t>.</w:t>
      </w:r>
    </w:p>
    <w:p w14:paraId="163514F6" w14:textId="77777777" w:rsidR="00FE3437" w:rsidRPr="006B66E8" w:rsidRDefault="00FE3437" w:rsidP="00FE3437">
      <w:pPr>
        <w:pStyle w:val="TH"/>
        <w:outlineLvl w:val="0"/>
      </w:pPr>
      <w:r w:rsidRPr="006B66E8">
        <w:lastRenderedPageBreak/>
        <w:t xml:space="preserve">Table 4.1C-1: Downlink physical layer parameter values set by the field </w:t>
      </w:r>
      <w:proofErr w:type="spellStart"/>
      <w:r w:rsidRPr="006B66E8">
        <w:rPr>
          <w:i/>
        </w:rPr>
        <w:t>ue</w:t>
      </w:r>
      <w:proofErr w:type="spellEnd"/>
      <w:r w:rsidRPr="006B66E8">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30643A" w:rsidRPr="006B66E8" w14:paraId="6ADFEF91" w14:textId="77777777" w:rsidTr="00D929C9">
        <w:tc>
          <w:tcPr>
            <w:tcW w:w="1668" w:type="dxa"/>
          </w:tcPr>
          <w:p w14:paraId="0D71E28F" w14:textId="77777777" w:rsidR="00FE3437" w:rsidRPr="006B66E8" w:rsidRDefault="00FE3437" w:rsidP="00D929C9">
            <w:pPr>
              <w:pStyle w:val="TAH"/>
              <w:rPr>
                <w:lang w:val="en-GB" w:eastAsia="ja-JP"/>
              </w:rPr>
            </w:pPr>
            <w:r w:rsidRPr="006B66E8">
              <w:rPr>
                <w:lang w:val="en-GB" w:eastAsia="ja-JP"/>
              </w:rPr>
              <w:t>UE Category</w:t>
            </w:r>
          </w:p>
        </w:tc>
        <w:tc>
          <w:tcPr>
            <w:tcW w:w="2126" w:type="dxa"/>
          </w:tcPr>
          <w:p w14:paraId="650D3C79" w14:textId="77777777" w:rsidR="00FE3437" w:rsidRPr="006B66E8" w:rsidRDefault="00FE3437" w:rsidP="00D929C9">
            <w:pPr>
              <w:pStyle w:val="TAH"/>
              <w:rPr>
                <w:lang w:val="en-GB" w:eastAsia="ja-JP"/>
              </w:rPr>
            </w:pPr>
            <w:r w:rsidRPr="006B66E8">
              <w:rPr>
                <w:lang w:val="en-GB" w:eastAsia="ja-JP"/>
              </w:rPr>
              <w:t>Maximum number of DL-SCH transport block bits received within a TTI</w:t>
            </w:r>
          </w:p>
        </w:tc>
        <w:tc>
          <w:tcPr>
            <w:tcW w:w="1843" w:type="dxa"/>
          </w:tcPr>
          <w:p w14:paraId="47D5D475" w14:textId="77777777" w:rsidR="00FE3437" w:rsidRPr="006B66E8" w:rsidRDefault="00FE3437" w:rsidP="00D929C9">
            <w:pPr>
              <w:pStyle w:val="TAH"/>
              <w:rPr>
                <w:lang w:val="en-GB" w:eastAsia="ja-JP"/>
              </w:rPr>
            </w:pPr>
            <w:r w:rsidRPr="006B66E8">
              <w:rPr>
                <w:lang w:val="en-GB" w:eastAsia="ja-JP"/>
              </w:rPr>
              <w:t>Maximum number of bits of a DL-SCH transport block received within a TTI</w:t>
            </w:r>
          </w:p>
        </w:tc>
        <w:tc>
          <w:tcPr>
            <w:tcW w:w="1701" w:type="dxa"/>
          </w:tcPr>
          <w:p w14:paraId="714478EC" w14:textId="77777777" w:rsidR="00FE3437" w:rsidRPr="006B66E8" w:rsidRDefault="00FE3437" w:rsidP="00D929C9">
            <w:pPr>
              <w:pStyle w:val="TAH"/>
              <w:rPr>
                <w:lang w:val="en-GB" w:eastAsia="ja-JP"/>
              </w:rPr>
            </w:pPr>
            <w:r w:rsidRPr="006B66E8">
              <w:rPr>
                <w:lang w:val="en-GB" w:eastAsia="ja-JP"/>
              </w:rPr>
              <w:t>Total number of soft channel bits</w:t>
            </w:r>
          </w:p>
        </w:tc>
      </w:tr>
      <w:tr w:rsidR="0030643A" w:rsidRPr="006B66E8" w14:paraId="6708AC15" w14:textId="77777777" w:rsidTr="00D929C9">
        <w:tc>
          <w:tcPr>
            <w:tcW w:w="1668" w:type="dxa"/>
          </w:tcPr>
          <w:p w14:paraId="2BF67501" w14:textId="77777777" w:rsidR="00FE3437" w:rsidRPr="006B66E8" w:rsidRDefault="00FE3437" w:rsidP="00D929C9">
            <w:pPr>
              <w:pStyle w:val="TAL"/>
            </w:pPr>
            <w:r w:rsidRPr="006B66E8">
              <w:t>Category NB1</w:t>
            </w:r>
          </w:p>
        </w:tc>
        <w:tc>
          <w:tcPr>
            <w:tcW w:w="2126" w:type="dxa"/>
          </w:tcPr>
          <w:p w14:paraId="28F36D6C" w14:textId="77777777" w:rsidR="00FE3437" w:rsidRPr="006B66E8" w:rsidRDefault="00FE3437" w:rsidP="00D929C9">
            <w:pPr>
              <w:pStyle w:val="TAL"/>
            </w:pPr>
            <w:r w:rsidRPr="006B66E8">
              <w:t>680</w:t>
            </w:r>
          </w:p>
        </w:tc>
        <w:tc>
          <w:tcPr>
            <w:tcW w:w="1843" w:type="dxa"/>
          </w:tcPr>
          <w:p w14:paraId="1DB99BB5" w14:textId="77777777" w:rsidR="00FE3437" w:rsidRPr="006B66E8" w:rsidRDefault="00FE3437" w:rsidP="00D929C9">
            <w:pPr>
              <w:pStyle w:val="TAL"/>
            </w:pPr>
            <w:r w:rsidRPr="006B66E8">
              <w:t>680</w:t>
            </w:r>
          </w:p>
        </w:tc>
        <w:tc>
          <w:tcPr>
            <w:tcW w:w="1701" w:type="dxa"/>
          </w:tcPr>
          <w:p w14:paraId="74972F90" w14:textId="77777777" w:rsidR="00FE3437" w:rsidRPr="006B66E8" w:rsidRDefault="00FE3437" w:rsidP="00D929C9">
            <w:pPr>
              <w:pStyle w:val="TAL"/>
            </w:pPr>
            <w:r w:rsidRPr="006B66E8">
              <w:rPr>
                <w:rFonts w:eastAsia="MS Mincho" w:cs="Arial"/>
              </w:rPr>
              <w:t>2112</w:t>
            </w:r>
          </w:p>
        </w:tc>
      </w:tr>
      <w:tr w:rsidR="00996EA2" w:rsidRPr="006B66E8"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6B66E8" w:rsidRDefault="00996EA2" w:rsidP="005329D9">
            <w:pPr>
              <w:pStyle w:val="TAL"/>
            </w:pPr>
            <w:r w:rsidRPr="006B66E8">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6B66E8" w:rsidRDefault="00996EA2" w:rsidP="005329D9">
            <w:pPr>
              <w:pStyle w:val="TAL"/>
            </w:pPr>
            <w:r w:rsidRPr="006B66E8">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6B66E8" w:rsidRDefault="00996EA2" w:rsidP="005329D9">
            <w:pPr>
              <w:pStyle w:val="TAL"/>
            </w:pPr>
            <w:r w:rsidRPr="006B66E8">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6B66E8" w:rsidRDefault="00996EA2" w:rsidP="005329D9">
            <w:pPr>
              <w:pStyle w:val="TAL"/>
              <w:rPr>
                <w:rFonts w:eastAsia="MS Mincho" w:cs="Arial"/>
              </w:rPr>
            </w:pPr>
            <w:r w:rsidRPr="006B66E8">
              <w:rPr>
                <w:rFonts w:eastAsia="MS Mincho" w:cs="Arial"/>
              </w:rPr>
              <w:t>6400</w:t>
            </w:r>
          </w:p>
        </w:tc>
      </w:tr>
    </w:tbl>
    <w:p w14:paraId="3D92D773" w14:textId="77777777" w:rsidR="00FE3437" w:rsidRPr="006B66E8" w:rsidRDefault="00FE3437" w:rsidP="00FE3437"/>
    <w:p w14:paraId="45602BBF" w14:textId="77777777" w:rsidR="00FE3437" w:rsidRPr="006B66E8" w:rsidRDefault="00FE3437" w:rsidP="00FE3437">
      <w:pPr>
        <w:pStyle w:val="TH"/>
        <w:outlineLvl w:val="0"/>
        <w:rPr>
          <w:i/>
        </w:rPr>
      </w:pPr>
      <w:r w:rsidRPr="006B66E8">
        <w:t xml:space="preserve">Table 4.1C-2: Uplink physical layer parameter values set by the field </w:t>
      </w:r>
      <w:proofErr w:type="spellStart"/>
      <w:r w:rsidRPr="006B66E8">
        <w:rPr>
          <w:i/>
        </w:rPr>
        <w:t>ue</w:t>
      </w:r>
      <w:proofErr w:type="spellEnd"/>
      <w:r w:rsidRPr="006B66E8">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30643A" w:rsidRPr="006B66E8" w14:paraId="7B54E2B4" w14:textId="77777777" w:rsidTr="00D929C9">
        <w:tc>
          <w:tcPr>
            <w:tcW w:w="1668" w:type="dxa"/>
          </w:tcPr>
          <w:p w14:paraId="157B177B" w14:textId="77777777" w:rsidR="00FE3437" w:rsidRPr="006B66E8" w:rsidRDefault="00FE3437" w:rsidP="00D929C9">
            <w:pPr>
              <w:pStyle w:val="TAH"/>
              <w:rPr>
                <w:lang w:val="en-GB" w:eastAsia="ja-JP"/>
              </w:rPr>
            </w:pPr>
            <w:r w:rsidRPr="006B66E8">
              <w:rPr>
                <w:lang w:val="en-GB" w:eastAsia="ja-JP"/>
              </w:rPr>
              <w:t>UE Category</w:t>
            </w:r>
          </w:p>
        </w:tc>
        <w:tc>
          <w:tcPr>
            <w:tcW w:w="2126" w:type="dxa"/>
          </w:tcPr>
          <w:p w14:paraId="2E407C09" w14:textId="77777777" w:rsidR="00FE3437" w:rsidRPr="006B66E8" w:rsidRDefault="00FE3437" w:rsidP="00D929C9">
            <w:pPr>
              <w:pStyle w:val="TAH"/>
              <w:rPr>
                <w:lang w:val="en-GB" w:eastAsia="ja-JP"/>
              </w:rPr>
            </w:pPr>
            <w:r w:rsidRPr="006B66E8">
              <w:rPr>
                <w:lang w:val="en-GB" w:eastAsia="ja-JP"/>
              </w:rPr>
              <w:t>Maximum number of UL-SCH transport block bits transmitted within a TTI</w:t>
            </w:r>
          </w:p>
        </w:tc>
        <w:tc>
          <w:tcPr>
            <w:tcW w:w="1843" w:type="dxa"/>
          </w:tcPr>
          <w:p w14:paraId="7AE34181" w14:textId="77777777" w:rsidR="00FE3437" w:rsidRPr="006B66E8" w:rsidRDefault="00FE3437" w:rsidP="00D929C9">
            <w:pPr>
              <w:pStyle w:val="TAH"/>
              <w:rPr>
                <w:lang w:val="en-GB" w:eastAsia="ja-JP"/>
              </w:rPr>
            </w:pPr>
            <w:r w:rsidRPr="006B66E8">
              <w:rPr>
                <w:lang w:val="en-GB" w:eastAsia="ja-JP"/>
              </w:rPr>
              <w:t>Maximum number of bits of an UL-SCH transport block transmitted within a TTI</w:t>
            </w:r>
          </w:p>
        </w:tc>
      </w:tr>
      <w:tr w:rsidR="0030643A" w:rsidRPr="006B66E8" w14:paraId="06C5703A" w14:textId="77777777" w:rsidTr="00D929C9">
        <w:tc>
          <w:tcPr>
            <w:tcW w:w="1668" w:type="dxa"/>
          </w:tcPr>
          <w:p w14:paraId="028A0283" w14:textId="77777777" w:rsidR="00FE3437" w:rsidRPr="006B66E8" w:rsidRDefault="00FE3437" w:rsidP="00D929C9">
            <w:pPr>
              <w:pStyle w:val="TAL"/>
            </w:pPr>
            <w:r w:rsidRPr="006B66E8">
              <w:t>Category NB1</w:t>
            </w:r>
          </w:p>
        </w:tc>
        <w:tc>
          <w:tcPr>
            <w:tcW w:w="2126" w:type="dxa"/>
          </w:tcPr>
          <w:p w14:paraId="038F1D75" w14:textId="77777777" w:rsidR="00FE3437" w:rsidRPr="006B66E8" w:rsidRDefault="00FE3437" w:rsidP="00D929C9">
            <w:pPr>
              <w:pStyle w:val="TAL"/>
            </w:pPr>
            <w:r w:rsidRPr="006B66E8">
              <w:t>1000</w:t>
            </w:r>
          </w:p>
        </w:tc>
        <w:tc>
          <w:tcPr>
            <w:tcW w:w="1843" w:type="dxa"/>
          </w:tcPr>
          <w:p w14:paraId="2469B805" w14:textId="77777777" w:rsidR="00FE3437" w:rsidRPr="006B66E8" w:rsidRDefault="00FE3437" w:rsidP="00D929C9">
            <w:pPr>
              <w:pStyle w:val="TAL"/>
            </w:pPr>
            <w:r w:rsidRPr="006B66E8">
              <w:t>1000</w:t>
            </w:r>
          </w:p>
        </w:tc>
      </w:tr>
      <w:tr w:rsidR="00996EA2" w:rsidRPr="006B66E8"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6B66E8" w:rsidRDefault="00996EA2" w:rsidP="005329D9">
            <w:pPr>
              <w:pStyle w:val="TAL"/>
            </w:pPr>
            <w:r w:rsidRPr="006B66E8">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6B66E8" w:rsidRDefault="00996EA2" w:rsidP="005329D9">
            <w:pPr>
              <w:pStyle w:val="TAL"/>
            </w:pPr>
            <w:r w:rsidRPr="006B66E8">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6B66E8" w:rsidRDefault="00996EA2" w:rsidP="005329D9">
            <w:pPr>
              <w:pStyle w:val="TAL"/>
            </w:pPr>
            <w:r w:rsidRPr="006B66E8">
              <w:t>2536</w:t>
            </w:r>
          </w:p>
        </w:tc>
      </w:tr>
    </w:tbl>
    <w:p w14:paraId="19211DD2" w14:textId="77777777" w:rsidR="00FE3437" w:rsidRPr="006B66E8" w:rsidRDefault="00FE3437" w:rsidP="00FE3437"/>
    <w:p w14:paraId="2681B72A" w14:textId="77777777" w:rsidR="00FE3437" w:rsidRPr="006B66E8" w:rsidRDefault="00FE3437" w:rsidP="00FE3437">
      <w:pPr>
        <w:pStyle w:val="TH"/>
        <w:outlineLvl w:val="0"/>
      </w:pPr>
      <w:r w:rsidRPr="006B66E8">
        <w:t xml:space="preserve">Table 4.1C-3: Total layer 2 buffer sizes set by the field </w:t>
      </w:r>
      <w:proofErr w:type="spellStart"/>
      <w:r w:rsidRPr="006B66E8">
        <w:rPr>
          <w:i/>
        </w:rPr>
        <w:t>ue</w:t>
      </w:r>
      <w:proofErr w:type="spellEnd"/>
      <w:r w:rsidRPr="006B66E8">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30643A" w:rsidRPr="006B66E8" w14:paraId="0304E9EC" w14:textId="77777777" w:rsidTr="00D929C9">
        <w:tc>
          <w:tcPr>
            <w:tcW w:w="1668" w:type="dxa"/>
          </w:tcPr>
          <w:p w14:paraId="595C90BC" w14:textId="77777777" w:rsidR="00FE3437" w:rsidRPr="006B66E8" w:rsidRDefault="00FE3437" w:rsidP="00D929C9">
            <w:pPr>
              <w:pStyle w:val="TAH"/>
              <w:rPr>
                <w:lang w:val="en-GB" w:eastAsia="ja-JP"/>
              </w:rPr>
            </w:pPr>
            <w:r w:rsidRPr="006B66E8">
              <w:rPr>
                <w:lang w:val="en-GB" w:eastAsia="ja-JP"/>
              </w:rPr>
              <w:t>UE Category</w:t>
            </w:r>
          </w:p>
        </w:tc>
        <w:tc>
          <w:tcPr>
            <w:tcW w:w="2126" w:type="dxa"/>
          </w:tcPr>
          <w:p w14:paraId="4F296B44" w14:textId="77777777" w:rsidR="00FE3437" w:rsidRPr="006B66E8" w:rsidRDefault="00FE3437" w:rsidP="00D929C9">
            <w:pPr>
              <w:pStyle w:val="TAH"/>
              <w:rPr>
                <w:lang w:val="en-GB" w:eastAsia="ja-JP"/>
              </w:rPr>
            </w:pPr>
            <w:r w:rsidRPr="006B66E8">
              <w:rPr>
                <w:lang w:val="en-GB" w:eastAsia="ja-JP"/>
              </w:rPr>
              <w:t>Total layer 2 buffer size [bytes]</w:t>
            </w:r>
          </w:p>
        </w:tc>
      </w:tr>
      <w:tr w:rsidR="0030643A" w:rsidRPr="006B66E8" w14:paraId="4DC90B68" w14:textId="77777777" w:rsidTr="00D929C9">
        <w:tc>
          <w:tcPr>
            <w:tcW w:w="1668" w:type="dxa"/>
          </w:tcPr>
          <w:p w14:paraId="6E8EAA85" w14:textId="77777777" w:rsidR="00FE3437" w:rsidRPr="006B66E8" w:rsidRDefault="00FE3437" w:rsidP="00D929C9">
            <w:pPr>
              <w:pStyle w:val="TAL"/>
            </w:pPr>
            <w:r w:rsidRPr="006B66E8">
              <w:t>Category NB1</w:t>
            </w:r>
          </w:p>
        </w:tc>
        <w:tc>
          <w:tcPr>
            <w:tcW w:w="2126" w:type="dxa"/>
          </w:tcPr>
          <w:p w14:paraId="72309B77" w14:textId="77777777" w:rsidR="00FE3437" w:rsidRPr="006B66E8" w:rsidRDefault="00FE3437" w:rsidP="00D929C9">
            <w:pPr>
              <w:pStyle w:val="TAL"/>
            </w:pPr>
            <w:r w:rsidRPr="006B66E8">
              <w:t>4000</w:t>
            </w:r>
          </w:p>
        </w:tc>
      </w:tr>
      <w:tr w:rsidR="00996EA2" w:rsidRPr="006B66E8"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6B66E8" w:rsidRDefault="00996EA2" w:rsidP="005329D9">
            <w:pPr>
              <w:pStyle w:val="TAL"/>
            </w:pPr>
            <w:r w:rsidRPr="006B66E8">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6B66E8" w:rsidRDefault="00996EA2" w:rsidP="005329D9">
            <w:pPr>
              <w:pStyle w:val="TAL"/>
            </w:pPr>
            <w:r w:rsidRPr="006B66E8">
              <w:t>8000</w:t>
            </w:r>
          </w:p>
        </w:tc>
      </w:tr>
    </w:tbl>
    <w:p w14:paraId="1A070948" w14:textId="77777777" w:rsidR="00FE3437" w:rsidRPr="006B66E8" w:rsidRDefault="00FE3437" w:rsidP="00FE3437">
      <w:pPr>
        <w:ind w:firstLine="284"/>
      </w:pPr>
    </w:p>
    <w:p w14:paraId="1AFBC063" w14:textId="77777777" w:rsidR="00FE3437" w:rsidRPr="006B66E8" w:rsidRDefault="00FE3437" w:rsidP="00FE3437">
      <w:pPr>
        <w:pStyle w:val="TH"/>
      </w:pPr>
      <w:r w:rsidRPr="006B66E8">
        <w:t xml:space="preserve">Table 4.1C-5: Half-duplex FDD operation type set by the field </w:t>
      </w:r>
      <w:proofErr w:type="spellStart"/>
      <w:r w:rsidRPr="006B66E8">
        <w:rPr>
          <w:i/>
        </w:rPr>
        <w:t>ue</w:t>
      </w:r>
      <w:proofErr w:type="spellEnd"/>
      <w:r w:rsidRPr="006B66E8">
        <w:rPr>
          <w:i/>
        </w:rPr>
        <w:t>-Category-NB</w:t>
      </w:r>
      <w:r w:rsidRPr="006B66E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643A" w:rsidRPr="006B66E8" w14:paraId="2DBB32AF" w14:textId="77777777" w:rsidTr="00D929C9">
        <w:tc>
          <w:tcPr>
            <w:tcW w:w="1668" w:type="dxa"/>
          </w:tcPr>
          <w:p w14:paraId="47105667" w14:textId="77777777" w:rsidR="00FE3437" w:rsidRPr="006B66E8" w:rsidRDefault="00FE3437" w:rsidP="00D929C9">
            <w:pPr>
              <w:pStyle w:val="TAH"/>
              <w:rPr>
                <w:rFonts w:cs="Tahoma"/>
                <w:szCs w:val="16"/>
                <w:lang w:val="en-GB" w:eastAsia="ja-JP"/>
              </w:rPr>
            </w:pPr>
            <w:r w:rsidRPr="006B66E8">
              <w:rPr>
                <w:rFonts w:cs="Tahoma"/>
                <w:szCs w:val="16"/>
                <w:lang w:val="en-GB" w:eastAsia="ja-JP"/>
              </w:rPr>
              <w:t>UE Category</w:t>
            </w:r>
          </w:p>
        </w:tc>
        <w:tc>
          <w:tcPr>
            <w:tcW w:w="1843" w:type="dxa"/>
          </w:tcPr>
          <w:p w14:paraId="58CF8F59" w14:textId="77777777" w:rsidR="00FE3437" w:rsidRPr="006B66E8" w:rsidRDefault="00FE3437" w:rsidP="00D929C9">
            <w:pPr>
              <w:pStyle w:val="TAH"/>
              <w:rPr>
                <w:rFonts w:cs="Tahoma"/>
                <w:szCs w:val="16"/>
                <w:lang w:val="en-GB" w:eastAsia="ja-JP"/>
              </w:rPr>
            </w:pPr>
            <w:r w:rsidRPr="006B66E8">
              <w:rPr>
                <w:rFonts w:cs="Tahoma"/>
                <w:szCs w:val="16"/>
                <w:lang w:val="en-GB" w:eastAsia="ja-JP"/>
              </w:rPr>
              <w:t>Half-duplex FDD operation type</w:t>
            </w:r>
          </w:p>
        </w:tc>
      </w:tr>
      <w:tr w:rsidR="0030643A" w:rsidRPr="006B66E8" w14:paraId="2648256F" w14:textId="77777777" w:rsidTr="00D929C9">
        <w:tc>
          <w:tcPr>
            <w:tcW w:w="1668" w:type="dxa"/>
          </w:tcPr>
          <w:p w14:paraId="019425E4" w14:textId="77777777" w:rsidR="00FE3437" w:rsidRPr="006B66E8" w:rsidRDefault="00FE3437" w:rsidP="00D929C9">
            <w:pPr>
              <w:pStyle w:val="TAL"/>
              <w:rPr>
                <w:rFonts w:cs="Tahoma"/>
                <w:szCs w:val="16"/>
              </w:rPr>
            </w:pPr>
            <w:r w:rsidRPr="006B66E8">
              <w:rPr>
                <w:rFonts w:cs="Tahoma"/>
                <w:szCs w:val="16"/>
              </w:rPr>
              <w:t>Category NB1</w:t>
            </w:r>
          </w:p>
        </w:tc>
        <w:tc>
          <w:tcPr>
            <w:tcW w:w="1843" w:type="dxa"/>
          </w:tcPr>
          <w:p w14:paraId="2B7E45CA" w14:textId="77777777" w:rsidR="00FE3437" w:rsidRPr="006B66E8" w:rsidRDefault="00FE3437" w:rsidP="00D929C9">
            <w:pPr>
              <w:pStyle w:val="TAL"/>
              <w:rPr>
                <w:rFonts w:cs="Tahoma"/>
                <w:szCs w:val="16"/>
              </w:rPr>
            </w:pPr>
            <w:r w:rsidRPr="006B66E8">
              <w:rPr>
                <w:rFonts w:cs="Tahoma"/>
                <w:szCs w:val="16"/>
              </w:rPr>
              <w:t>Type B</w:t>
            </w:r>
          </w:p>
        </w:tc>
      </w:tr>
      <w:tr w:rsidR="00996EA2" w:rsidRPr="006B66E8"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6B66E8" w:rsidRDefault="00996EA2" w:rsidP="005329D9">
            <w:pPr>
              <w:pStyle w:val="TAL"/>
              <w:rPr>
                <w:rFonts w:cs="Tahoma"/>
                <w:szCs w:val="16"/>
              </w:rPr>
            </w:pPr>
            <w:r w:rsidRPr="006B66E8">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6B66E8" w:rsidRDefault="00996EA2" w:rsidP="005329D9">
            <w:pPr>
              <w:pStyle w:val="TAL"/>
              <w:rPr>
                <w:rFonts w:cs="Tahoma"/>
                <w:szCs w:val="16"/>
              </w:rPr>
            </w:pPr>
            <w:r w:rsidRPr="006B66E8">
              <w:rPr>
                <w:rFonts w:cs="Tahoma"/>
                <w:szCs w:val="16"/>
              </w:rPr>
              <w:t>Type B</w:t>
            </w:r>
          </w:p>
        </w:tc>
      </w:tr>
    </w:tbl>
    <w:p w14:paraId="6814FE28" w14:textId="77777777" w:rsidR="00D4557E" w:rsidRPr="006B66E8" w:rsidRDefault="00D4557E" w:rsidP="00BB7831">
      <w:pPr>
        <w:rPr>
          <w:rFonts w:eastAsia="SimSun"/>
          <w:lang w:eastAsia="zh-CN"/>
        </w:rPr>
      </w:pPr>
    </w:p>
    <w:p w14:paraId="08672B56" w14:textId="77777777" w:rsidR="00B921C2" w:rsidRPr="006B66E8" w:rsidRDefault="00B921C2" w:rsidP="00BB7831">
      <w:pPr>
        <w:pStyle w:val="Heading2"/>
      </w:pPr>
      <w:bookmarkStart w:id="79" w:name="_Toc29241003"/>
      <w:bookmarkStart w:id="80" w:name="_Toc37152472"/>
      <w:bookmarkStart w:id="81" w:name="_Toc37236389"/>
      <w:bookmarkStart w:id="82" w:name="_Toc46493474"/>
      <w:bookmarkStart w:id="83" w:name="_Toc52534368"/>
      <w:bookmarkStart w:id="84" w:name="_Toc108732223"/>
      <w:r w:rsidRPr="006B66E8">
        <w:t>4.2</w:t>
      </w:r>
      <w:r w:rsidRPr="006B66E8">
        <w:tab/>
        <w:t xml:space="preserve">Parameters set by </w:t>
      </w:r>
      <w:r w:rsidR="0065302B" w:rsidRPr="006B66E8">
        <w:t xml:space="preserve">the field </w:t>
      </w:r>
      <w:proofErr w:type="spellStart"/>
      <w:r w:rsidR="0065302B" w:rsidRPr="006B66E8">
        <w:rPr>
          <w:i/>
        </w:rPr>
        <w:t>ue</w:t>
      </w:r>
      <w:proofErr w:type="spellEnd"/>
      <w:r w:rsidR="0065302B" w:rsidRPr="006B66E8">
        <w:rPr>
          <w:i/>
        </w:rPr>
        <w:t>-Category</w:t>
      </w:r>
      <w:r w:rsidR="00853F73" w:rsidRPr="006B66E8">
        <w:rPr>
          <w:i/>
          <w:lang w:eastAsia="zh-CN"/>
        </w:rPr>
        <w:t xml:space="preserve"> </w:t>
      </w:r>
      <w:r w:rsidR="00853F73" w:rsidRPr="006B66E8">
        <w:rPr>
          <w:lang w:eastAsia="zh-CN"/>
        </w:rPr>
        <w:t>and</w:t>
      </w:r>
      <w:r w:rsidR="00853F73" w:rsidRPr="006B66E8">
        <w:rPr>
          <w:i/>
          <w:lang w:eastAsia="zh-CN"/>
        </w:rPr>
        <w:t xml:space="preserve"> </w:t>
      </w:r>
      <w:proofErr w:type="spellStart"/>
      <w:r w:rsidR="00853F73" w:rsidRPr="006B66E8">
        <w:rPr>
          <w:i/>
        </w:rPr>
        <w:t>ue-Categor</w:t>
      </w:r>
      <w:r w:rsidR="00853F73" w:rsidRPr="006B66E8">
        <w:rPr>
          <w:i/>
          <w:lang w:eastAsia="zh-CN"/>
        </w:rPr>
        <w:t>yDL</w:t>
      </w:r>
      <w:proofErr w:type="spellEnd"/>
      <w:r w:rsidR="00325DB8" w:rsidRPr="006B66E8">
        <w:rPr>
          <w:i/>
          <w:lang w:eastAsia="zh-CN"/>
        </w:rPr>
        <w:t xml:space="preserve"> /</w:t>
      </w:r>
      <w:r w:rsidR="00325DB8" w:rsidRPr="006B66E8">
        <w:rPr>
          <w:i/>
        </w:rPr>
        <w:t xml:space="preserve"> </w:t>
      </w:r>
      <w:proofErr w:type="spellStart"/>
      <w:r w:rsidR="00325DB8" w:rsidRPr="006B66E8">
        <w:rPr>
          <w:i/>
        </w:rPr>
        <w:t>ue-Category</w:t>
      </w:r>
      <w:r w:rsidR="00325DB8" w:rsidRPr="006B66E8">
        <w:rPr>
          <w:i/>
          <w:lang w:eastAsia="zh-CN"/>
        </w:rPr>
        <w:t>UL</w:t>
      </w:r>
      <w:bookmarkEnd w:id="79"/>
      <w:bookmarkEnd w:id="80"/>
      <w:bookmarkEnd w:id="81"/>
      <w:bookmarkEnd w:id="82"/>
      <w:bookmarkEnd w:id="83"/>
      <w:bookmarkEnd w:id="84"/>
      <w:proofErr w:type="spellEnd"/>
    </w:p>
    <w:p w14:paraId="78F63DCF" w14:textId="77777777" w:rsidR="00B921C2" w:rsidRPr="006B66E8" w:rsidRDefault="00B921C2" w:rsidP="00325DB8">
      <w:pPr>
        <w:pStyle w:val="Heading3"/>
      </w:pPr>
      <w:bookmarkStart w:id="85" w:name="_Toc29241004"/>
      <w:bookmarkStart w:id="86" w:name="_Toc37152473"/>
      <w:bookmarkStart w:id="87" w:name="_Toc37236390"/>
      <w:bookmarkStart w:id="88" w:name="_Toc46493475"/>
      <w:bookmarkStart w:id="89" w:name="_Toc52534369"/>
      <w:bookmarkStart w:id="90" w:name="_Toc108732224"/>
      <w:r w:rsidRPr="006B66E8">
        <w:t>4.2.1</w:t>
      </w:r>
      <w:r w:rsidRPr="006B66E8">
        <w:tab/>
        <w:t>Transport channel parameters in downlink</w:t>
      </w:r>
      <w:bookmarkEnd w:id="85"/>
      <w:bookmarkEnd w:id="86"/>
      <w:bookmarkEnd w:id="87"/>
      <w:bookmarkEnd w:id="88"/>
      <w:bookmarkEnd w:id="89"/>
      <w:bookmarkEnd w:id="90"/>
    </w:p>
    <w:p w14:paraId="19AE178D" w14:textId="77777777" w:rsidR="00B921C2" w:rsidRPr="006B66E8" w:rsidRDefault="00B921C2" w:rsidP="00325DB8">
      <w:pPr>
        <w:pStyle w:val="Heading4"/>
      </w:pPr>
      <w:bookmarkStart w:id="91" w:name="_Toc29241005"/>
      <w:bookmarkStart w:id="92" w:name="_Toc37152474"/>
      <w:bookmarkStart w:id="93" w:name="_Toc37236391"/>
      <w:bookmarkStart w:id="94" w:name="_Toc46493476"/>
      <w:bookmarkStart w:id="95" w:name="_Toc52534370"/>
      <w:bookmarkStart w:id="96" w:name="_Toc108732225"/>
      <w:r w:rsidRPr="006B66E8">
        <w:t>4.2.1.1</w:t>
      </w:r>
      <w:r w:rsidRPr="006B66E8">
        <w:tab/>
        <w:t>Maximum number of DL-SCH transport block bits received within a TTI</w:t>
      </w:r>
      <w:bookmarkEnd w:id="91"/>
      <w:bookmarkEnd w:id="92"/>
      <w:bookmarkEnd w:id="93"/>
      <w:bookmarkEnd w:id="94"/>
      <w:bookmarkEnd w:id="95"/>
      <w:bookmarkEnd w:id="96"/>
    </w:p>
    <w:p w14:paraId="46CA3EAF" w14:textId="77777777" w:rsidR="00B921C2" w:rsidRPr="006B66E8" w:rsidRDefault="00B921C2" w:rsidP="00B96B72">
      <w:r w:rsidRPr="006B66E8">
        <w:t>Defines the maximum number of DL-SCH transport blocks bits that the UE is capable of receiving within a DL-SCH TTI.</w:t>
      </w:r>
    </w:p>
    <w:p w14:paraId="57D39DD5" w14:textId="77777777" w:rsidR="00B921C2" w:rsidRPr="006B66E8" w:rsidRDefault="00B921C2" w:rsidP="00B96B72">
      <w:r w:rsidRPr="006B66E8">
        <w:t>This number does not include the bits of a DL-SCH transport block carrying BCCH in the same subframe.</w:t>
      </w:r>
    </w:p>
    <w:p w14:paraId="6C5AE18C" w14:textId="77777777" w:rsidR="00B921C2" w:rsidRPr="006B66E8" w:rsidRDefault="00B921C2" w:rsidP="00325DB8">
      <w:pPr>
        <w:pStyle w:val="Heading4"/>
      </w:pPr>
      <w:bookmarkStart w:id="97" w:name="_Toc29241006"/>
      <w:bookmarkStart w:id="98" w:name="_Toc37152475"/>
      <w:bookmarkStart w:id="99" w:name="_Toc37236392"/>
      <w:bookmarkStart w:id="100" w:name="_Toc46493477"/>
      <w:bookmarkStart w:id="101" w:name="_Toc52534371"/>
      <w:bookmarkStart w:id="102" w:name="_Toc108732226"/>
      <w:r w:rsidRPr="006B66E8">
        <w:t>4.2.1.2</w:t>
      </w:r>
      <w:r w:rsidRPr="006B66E8">
        <w:tab/>
        <w:t>Maximum number of bits of a DL-SCH transport block received within a TTI</w:t>
      </w:r>
      <w:bookmarkEnd w:id="97"/>
      <w:bookmarkEnd w:id="98"/>
      <w:bookmarkEnd w:id="99"/>
      <w:bookmarkEnd w:id="100"/>
      <w:bookmarkEnd w:id="101"/>
      <w:bookmarkEnd w:id="102"/>
    </w:p>
    <w:p w14:paraId="758BAAA6" w14:textId="77777777" w:rsidR="00B921C2" w:rsidRPr="006B66E8" w:rsidRDefault="00B921C2" w:rsidP="00B96B72">
      <w:r w:rsidRPr="006B66E8">
        <w:t>Defines the maximum number of DL-SCH transport block bits that the UE is capable of receiving in a single transport block within a DL-SCH TTI</w:t>
      </w:r>
      <w:r w:rsidR="008B5365" w:rsidRPr="006B66E8">
        <w:t xml:space="preserve"> per cell</w:t>
      </w:r>
      <w:r w:rsidRPr="006B66E8">
        <w:t>.</w:t>
      </w:r>
    </w:p>
    <w:p w14:paraId="0A1E86A3" w14:textId="77777777" w:rsidR="00B921C2" w:rsidRPr="006B66E8" w:rsidRDefault="00B921C2" w:rsidP="00325DB8">
      <w:pPr>
        <w:pStyle w:val="Heading4"/>
      </w:pPr>
      <w:bookmarkStart w:id="103" w:name="_Toc29241007"/>
      <w:bookmarkStart w:id="104" w:name="_Toc37152476"/>
      <w:bookmarkStart w:id="105" w:name="_Toc37236393"/>
      <w:bookmarkStart w:id="106" w:name="_Toc46493478"/>
      <w:bookmarkStart w:id="107" w:name="_Toc52534372"/>
      <w:bookmarkStart w:id="108" w:name="_Toc108732227"/>
      <w:r w:rsidRPr="006B66E8">
        <w:t>4.2.1.3</w:t>
      </w:r>
      <w:r w:rsidRPr="006B66E8">
        <w:tab/>
        <w:t>Total number of DL-SCH soft channel bits</w:t>
      </w:r>
      <w:bookmarkEnd w:id="103"/>
      <w:bookmarkEnd w:id="104"/>
      <w:bookmarkEnd w:id="105"/>
      <w:bookmarkEnd w:id="106"/>
      <w:bookmarkEnd w:id="107"/>
      <w:bookmarkEnd w:id="108"/>
    </w:p>
    <w:p w14:paraId="501FD715" w14:textId="77777777" w:rsidR="00B921C2" w:rsidRPr="006B66E8" w:rsidRDefault="00B921C2" w:rsidP="00B96B72">
      <w:r w:rsidRPr="006B66E8">
        <w:t>Defines the total number of soft channel bits available for HARQ processing.</w:t>
      </w:r>
    </w:p>
    <w:p w14:paraId="708B1F7C" w14:textId="77777777" w:rsidR="00004287" w:rsidRPr="006B66E8" w:rsidRDefault="00004287" w:rsidP="00B96B72">
      <w:r w:rsidRPr="006B66E8">
        <w:lastRenderedPageBreak/>
        <w:t>This number does not include the soft channel bits required by the dedicated broadcast HARQ process for the decoding of system information.</w:t>
      </w:r>
    </w:p>
    <w:p w14:paraId="2443D69A" w14:textId="77777777" w:rsidR="0086257F" w:rsidRPr="006B66E8" w:rsidRDefault="0086257F" w:rsidP="00325DB8">
      <w:pPr>
        <w:pStyle w:val="Heading4"/>
      </w:pPr>
      <w:bookmarkStart w:id="109" w:name="_Toc29241008"/>
      <w:bookmarkStart w:id="110" w:name="_Toc37152477"/>
      <w:bookmarkStart w:id="111" w:name="_Toc37236394"/>
      <w:bookmarkStart w:id="112" w:name="_Toc46493479"/>
      <w:bookmarkStart w:id="113" w:name="_Toc52534373"/>
      <w:bookmarkStart w:id="114" w:name="_Toc108732228"/>
      <w:r w:rsidRPr="006B66E8">
        <w:t>4.2.1.4</w:t>
      </w:r>
      <w:r w:rsidRPr="006B66E8">
        <w:tab/>
        <w:t>Maximum number of bits of a MCH transport block received within a TTI</w:t>
      </w:r>
      <w:bookmarkEnd w:id="109"/>
      <w:bookmarkEnd w:id="110"/>
      <w:bookmarkEnd w:id="111"/>
      <w:bookmarkEnd w:id="112"/>
      <w:bookmarkEnd w:id="113"/>
      <w:bookmarkEnd w:id="114"/>
    </w:p>
    <w:p w14:paraId="598CA3D7" w14:textId="77777777" w:rsidR="0086257F" w:rsidRPr="006B66E8" w:rsidRDefault="0086257F" w:rsidP="00B96B72">
      <w:r w:rsidRPr="006B66E8">
        <w:t>Defines the maximum number of MCH transport block bits that the UE is capable of receiving within a MCH TTI.</w:t>
      </w:r>
    </w:p>
    <w:p w14:paraId="03765D67" w14:textId="77777777" w:rsidR="00B921C2" w:rsidRPr="006B66E8" w:rsidRDefault="00B921C2" w:rsidP="00325DB8">
      <w:pPr>
        <w:pStyle w:val="Heading3"/>
      </w:pPr>
      <w:bookmarkStart w:id="115" w:name="_Toc29241009"/>
      <w:bookmarkStart w:id="116" w:name="_Toc37152478"/>
      <w:bookmarkStart w:id="117" w:name="_Toc37236395"/>
      <w:bookmarkStart w:id="118" w:name="_Toc46493480"/>
      <w:bookmarkStart w:id="119" w:name="_Toc52534374"/>
      <w:bookmarkStart w:id="120" w:name="_Toc108732229"/>
      <w:r w:rsidRPr="006B66E8">
        <w:t>4.2.2</w:t>
      </w:r>
      <w:r w:rsidRPr="006B66E8">
        <w:tab/>
        <w:t>Transport channel parameters in uplink</w:t>
      </w:r>
      <w:bookmarkEnd w:id="115"/>
      <w:bookmarkEnd w:id="116"/>
      <w:bookmarkEnd w:id="117"/>
      <w:bookmarkEnd w:id="118"/>
      <w:bookmarkEnd w:id="119"/>
      <w:bookmarkEnd w:id="120"/>
    </w:p>
    <w:p w14:paraId="6EE9FA47" w14:textId="77777777" w:rsidR="00B921C2" w:rsidRPr="006B66E8" w:rsidRDefault="00B921C2" w:rsidP="00325DB8">
      <w:pPr>
        <w:pStyle w:val="Heading4"/>
      </w:pPr>
      <w:bookmarkStart w:id="121" w:name="_Toc29241010"/>
      <w:bookmarkStart w:id="122" w:name="_Toc37152479"/>
      <w:bookmarkStart w:id="123" w:name="_Toc37236396"/>
      <w:bookmarkStart w:id="124" w:name="_Toc46493481"/>
      <w:bookmarkStart w:id="125" w:name="_Toc52534375"/>
      <w:bookmarkStart w:id="126" w:name="_Toc108732230"/>
      <w:r w:rsidRPr="006B66E8">
        <w:t>4.2.2.1</w:t>
      </w:r>
      <w:r w:rsidRPr="006B66E8">
        <w:tab/>
        <w:t>Maximum number of bits of an UL-SCH transport block transmitted within a TTI</w:t>
      </w:r>
      <w:bookmarkEnd w:id="121"/>
      <w:bookmarkEnd w:id="122"/>
      <w:bookmarkEnd w:id="123"/>
      <w:bookmarkEnd w:id="124"/>
      <w:bookmarkEnd w:id="125"/>
      <w:bookmarkEnd w:id="126"/>
    </w:p>
    <w:p w14:paraId="21336909" w14:textId="77777777" w:rsidR="00F873C8" w:rsidRPr="006B66E8" w:rsidRDefault="00F873C8" w:rsidP="00B96B72">
      <w:r w:rsidRPr="006B66E8">
        <w:t>Defines the maximum number of UL-SCH transport block bits that the UE is capable of transmitting in a single transport block within an UL-SCH TTI.</w:t>
      </w:r>
    </w:p>
    <w:p w14:paraId="4C513FD5" w14:textId="77777777" w:rsidR="00F873C8" w:rsidRPr="006B66E8" w:rsidRDefault="00F873C8" w:rsidP="00325DB8">
      <w:pPr>
        <w:pStyle w:val="Heading4"/>
      </w:pPr>
      <w:bookmarkStart w:id="127" w:name="_Toc29241011"/>
      <w:bookmarkStart w:id="128" w:name="_Toc37152480"/>
      <w:bookmarkStart w:id="129" w:name="_Toc37236397"/>
      <w:bookmarkStart w:id="130" w:name="_Toc46493482"/>
      <w:bookmarkStart w:id="131" w:name="_Toc52534376"/>
      <w:bookmarkStart w:id="132" w:name="_Toc108732231"/>
      <w:r w:rsidRPr="006B66E8">
        <w:t>4.2.2.2</w:t>
      </w:r>
      <w:r w:rsidRPr="006B66E8">
        <w:tab/>
        <w:t>Maximum number of UL-SCH transport block bits transmitted within a TTI</w:t>
      </w:r>
      <w:bookmarkEnd w:id="127"/>
      <w:bookmarkEnd w:id="128"/>
      <w:bookmarkEnd w:id="129"/>
      <w:bookmarkEnd w:id="130"/>
      <w:bookmarkEnd w:id="131"/>
      <w:bookmarkEnd w:id="132"/>
    </w:p>
    <w:p w14:paraId="640AA5BE" w14:textId="77777777" w:rsidR="00F873C8" w:rsidRPr="006B66E8" w:rsidRDefault="00F873C8" w:rsidP="00B96B72">
      <w:r w:rsidRPr="006B66E8">
        <w:t>Defines the maximum number of UL-SCH transport blocks bits that the UE is capable of transmitting within an UL-SCH TTI.</w:t>
      </w:r>
    </w:p>
    <w:p w14:paraId="0785624A" w14:textId="77777777" w:rsidR="00B921C2" w:rsidRPr="006B66E8" w:rsidRDefault="00B921C2" w:rsidP="00325DB8">
      <w:pPr>
        <w:pStyle w:val="Heading3"/>
      </w:pPr>
      <w:bookmarkStart w:id="133" w:name="_Toc29241012"/>
      <w:bookmarkStart w:id="134" w:name="_Toc37152481"/>
      <w:bookmarkStart w:id="135" w:name="_Toc37236398"/>
      <w:bookmarkStart w:id="136" w:name="_Toc46493483"/>
      <w:bookmarkStart w:id="137" w:name="_Toc52534377"/>
      <w:bookmarkStart w:id="138" w:name="_Toc108732232"/>
      <w:r w:rsidRPr="006B66E8">
        <w:t>4.2.3</w:t>
      </w:r>
      <w:r w:rsidRPr="006B66E8">
        <w:tab/>
        <w:t>Physical channel parameters in downlink (DL)</w:t>
      </w:r>
      <w:bookmarkEnd w:id="133"/>
      <w:bookmarkEnd w:id="134"/>
      <w:bookmarkEnd w:id="135"/>
      <w:bookmarkEnd w:id="136"/>
      <w:bookmarkEnd w:id="137"/>
      <w:bookmarkEnd w:id="138"/>
    </w:p>
    <w:p w14:paraId="23185274" w14:textId="77777777" w:rsidR="00B921C2" w:rsidRPr="006B66E8" w:rsidRDefault="00B921C2" w:rsidP="00325DB8">
      <w:pPr>
        <w:pStyle w:val="Heading4"/>
      </w:pPr>
      <w:bookmarkStart w:id="139" w:name="_Toc29241013"/>
      <w:bookmarkStart w:id="140" w:name="_Toc37152482"/>
      <w:bookmarkStart w:id="141" w:name="_Toc37236399"/>
      <w:bookmarkStart w:id="142" w:name="_Toc46493484"/>
      <w:bookmarkStart w:id="143" w:name="_Toc52534378"/>
      <w:bookmarkStart w:id="144" w:name="_Toc108732233"/>
      <w:r w:rsidRPr="006B66E8">
        <w:t>4.2.3.1</w:t>
      </w:r>
      <w:r w:rsidRPr="006B66E8">
        <w:tab/>
        <w:t>Maximum number of supported layers for spatial multiplexing in DL</w:t>
      </w:r>
      <w:bookmarkEnd w:id="139"/>
      <w:bookmarkEnd w:id="140"/>
      <w:bookmarkEnd w:id="141"/>
      <w:bookmarkEnd w:id="142"/>
      <w:bookmarkEnd w:id="143"/>
      <w:bookmarkEnd w:id="144"/>
    </w:p>
    <w:p w14:paraId="771FEE00" w14:textId="77777777" w:rsidR="00B921C2" w:rsidRPr="006B66E8" w:rsidRDefault="000D166A" w:rsidP="00B96B72">
      <w:r w:rsidRPr="006B66E8">
        <w:t>This field defines</w:t>
      </w:r>
      <w:r w:rsidR="00B921C2" w:rsidRPr="006B66E8">
        <w:t xml:space="preserve"> the maximum number of supported layers for spatial multiplexing per UE.</w:t>
      </w:r>
      <w:r w:rsidRPr="006B66E8">
        <w:t xml:space="preserve"> The UE shall support the number of layers according to its Rel-8/9 category (Cat. 1-5) in all non-CA band combinations. Further requirements on the number of supported layers for spatial multiplexing are provided in </w:t>
      </w:r>
      <w:r w:rsidR="000E2961" w:rsidRPr="006B66E8">
        <w:t>clause</w:t>
      </w:r>
      <w:r w:rsidRPr="006B66E8">
        <w:t xml:space="preserve"> 4.3.5.2.</w:t>
      </w:r>
    </w:p>
    <w:p w14:paraId="1EFA693E" w14:textId="77777777" w:rsidR="00493795" w:rsidRPr="006B66E8" w:rsidRDefault="00493795" w:rsidP="00B96B72">
      <w:r w:rsidRPr="006B66E8">
        <w:t xml:space="preserve">For each </w:t>
      </w:r>
      <w:r w:rsidR="009B1B5B" w:rsidRPr="006B66E8">
        <w:t xml:space="preserve">bandwidth class per </w:t>
      </w:r>
      <w:r w:rsidRPr="006B66E8">
        <w:t xml:space="preserve">band </w:t>
      </w:r>
      <w:r w:rsidR="009B1B5B" w:rsidRPr="006B66E8">
        <w:t>per</w:t>
      </w:r>
      <w:r w:rsidRPr="006B66E8">
        <w:t xml:space="preserve"> band combination specified in </w:t>
      </w:r>
      <w:proofErr w:type="spellStart"/>
      <w:r w:rsidRPr="006B66E8">
        <w:rPr>
          <w:i/>
        </w:rPr>
        <w:t>supportedBandCombination</w:t>
      </w:r>
      <w:proofErr w:type="spellEnd"/>
      <w:r w:rsidRPr="006B66E8">
        <w:t>, the UE provides the corresponding MIMO capability.</w:t>
      </w:r>
    </w:p>
    <w:p w14:paraId="07A43117" w14:textId="77777777" w:rsidR="00B921C2" w:rsidRPr="006B66E8" w:rsidRDefault="00B921C2" w:rsidP="00325DB8">
      <w:pPr>
        <w:pStyle w:val="Heading3"/>
      </w:pPr>
      <w:bookmarkStart w:id="145" w:name="_Toc29241014"/>
      <w:bookmarkStart w:id="146" w:name="_Toc37152483"/>
      <w:bookmarkStart w:id="147" w:name="_Toc37236400"/>
      <w:bookmarkStart w:id="148" w:name="_Toc46493485"/>
      <w:bookmarkStart w:id="149" w:name="_Toc52534379"/>
      <w:bookmarkStart w:id="150" w:name="_Toc108732234"/>
      <w:r w:rsidRPr="006B66E8">
        <w:t>4.2.4</w:t>
      </w:r>
      <w:r w:rsidRPr="006B66E8">
        <w:tab/>
        <w:t>Physical channel parameters in uplink (UL)</w:t>
      </w:r>
      <w:bookmarkEnd w:id="145"/>
      <w:bookmarkEnd w:id="146"/>
      <w:bookmarkEnd w:id="147"/>
      <w:bookmarkEnd w:id="148"/>
      <w:bookmarkEnd w:id="149"/>
      <w:bookmarkEnd w:id="150"/>
    </w:p>
    <w:p w14:paraId="40FBF05C" w14:textId="77777777" w:rsidR="00B921C2" w:rsidRPr="006B66E8" w:rsidRDefault="00B921C2" w:rsidP="00325DB8">
      <w:pPr>
        <w:pStyle w:val="Heading4"/>
      </w:pPr>
      <w:bookmarkStart w:id="151" w:name="_Toc29241015"/>
      <w:bookmarkStart w:id="152" w:name="_Toc37152484"/>
      <w:bookmarkStart w:id="153" w:name="_Toc37236401"/>
      <w:bookmarkStart w:id="154" w:name="_Toc46493486"/>
      <w:bookmarkStart w:id="155" w:name="_Toc52534380"/>
      <w:bookmarkStart w:id="156" w:name="_Toc108732235"/>
      <w:r w:rsidRPr="006B66E8">
        <w:t>4.2.4.1</w:t>
      </w:r>
      <w:r w:rsidRPr="006B66E8">
        <w:tab/>
        <w:t>Support for 64QAM in UL</w:t>
      </w:r>
      <w:bookmarkEnd w:id="151"/>
      <w:bookmarkEnd w:id="152"/>
      <w:bookmarkEnd w:id="153"/>
      <w:bookmarkEnd w:id="154"/>
      <w:bookmarkEnd w:id="155"/>
      <w:bookmarkEnd w:id="156"/>
    </w:p>
    <w:p w14:paraId="1C40CB52" w14:textId="77777777" w:rsidR="00B921C2" w:rsidRPr="006B66E8" w:rsidRDefault="00B921C2" w:rsidP="00B96B72">
      <w:r w:rsidRPr="006B66E8">
        <w:t>Defines if 64QAM is supported in UL.</w:t>
      </w:r>
    </w:p>
    <w:p w14:paraId="7CC4D0B8" w14:textId="77777777" w:rsidR="00B921C2" w:rsidRPr="006B66E8" w:rsidRDefault="00B921C2" w:rsidP="00325DB8">
      <w:pPr>
        <w:pStyle w:val="Heading3"/>
      </w:pPr>
      <w:bookmarkStart w:id="157" w:name="_Toc29241016"/>
      <w:bookmarkStart w:id="158" w:name="_Toc37152485"/>
      <w:bookmarkStart w:id="159" w:name="_Toc37236402"/>
      <w:bookmarkStart w:id="160" w:name="_Toc46493487"/>
      <w:bookmarkStart w:id="161" w:name="_Toc52534381"/>
      <w:bookmarkStart w:id="162" w:name="_Toc108732236"/>
      <w:r w:rsidRPr="006B66E8">
        <w:t>4.2.5</w:t>
      </w:r>
      <w:r w:rsidRPr="006B66E8">
        <w:tab/>
        <w:t>Total layer 2 buffer size</w:t>
      </w:r>
      <w:bookmarkEnd w:id="157"/>
      <w:bookmarkEnd w:id="158"/>
      <w:bookmarkEnd w:id="159"/>
      <w:bookmarkEnd w:id="160"/>
      <w:bookmarkEnd w:id="161"/>
      <w:bookmarkEnd w:id="162"/>
    </w:p>
    <w:p w14:paraId="25880B12" w14:textId="77777777" w:rsidR="00B921C2" w:rsidRPr="006B66E8" w:rsidRDefault="00B921C2" w:rsidP="00B96B72">
      <w:r w:rsidRPr="006B66E8">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B66E8">
        <w:t>, and for UEs capable of split bearers, also in PDCP reordering windows for all split radio bearers</w:t>
      </w:r>
      <w:r w:rsidRPr="006B66E8">
        <w:t>.</w:t>
      </w:r>
    </w:p>
    <w:p w14:paraId="6F1D7E7D" w14:textId="77777777" w:rsidR="004E0524" w:rsidRPr="006B66E8" w:rsidRDefault="004E0524" w:rsidP="00325DB8">
      <w:pPr>
        <w:pStyle w:val="Heading3"/>
        <w:rPr>
          <w:rFonts w:eastAsia="SimSun"/>
        </w:rPr>
      </w:pPr>
      <w:bookmarkStart w:id="163" w:name="_Toc29241017"/>
      <w:bookmarkStart w:id="164" w:name="_Toc37152486"/>
      <w:bookmarkStart w:id="165" w:name="_Toc37236403"/>
      <w:bookmarkStart w:id="166" w:name="_Toc46493488"/>
      <w:bookmarkStart w:id="167" w:name="_Toc52534382"/>
      <w:bookmarkStart w:id="168" w:name="_Toc108732237"/>
      <w:r w:rsidRPr="006B66E8">
        <w:rPr>
          <w:rFonts w:eastAsia="SimSun"/>
        </w:rPr>
        <w:t>4.2.6</w:t>
      </w:r>
      <w:r w:rsidRPr="006B66E8">
        <w:rPr>
          <w:rFonts w:eastAsia="SimSun"/>
        </w:rPr>
        <w:tab/>
        <w:t>Half-duplex FDD operation type</w:t>
      </w:r>
      <w:bookmarkEnd w:id="163"/>
      <w:bookmarkEnd w:id="164"/>
      <w:bookmarkEnd w:id="165"/>
      <w:bookmarkEnd w:id="166"/>
      <w:bookmarkEnd w:id="167"/>
      <w:bookmarkEnd w:id="168"/>
    </w:p>
    <w:p w14:paraId="598A7027" w14:textId="77777777" w:rsidR="004E0524" w:rsidRPr="006B66E8" w:rsidRDefault="004E0524" w:rsidP="00B96B72">
      <w:r w:rsidRPr="006B66E8">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B66E8">
        <w:t xml:space="preserve">TS 36.211 </w:t>
      </w:r>
      <w:r w:rsidRPr="006B66E8">
        <w:t>[</w:t>
      </w:r>
      <w:r w:rsidRPr="006B66E8">
        <w:rPr>
          <w:rFonts w:eastAsia="SimSun"/>
          <w:lang w:eastAsia="zh-CN"/>
        </w:rPr>
        <w:t>17</w:t>
      </w:r>
      <w:r w:rsidRPr="006B66E8">
        <w:t>].</w:t>
      </w:r>
    </w:p>
    <w:p w14:paraId="2EFD73FE" w14:textId="77777777" w:rsidR="00587D47" w:rsidRPr="006B66E8" w:rsidRDefault="00587D47" w:rsidP="00587D47">
      <w:pPr>
        <w:pStyle w:val="Heading3"/>
      </w:pPr>
      <w:bookmarkStart w:id="169" w:name="_Toc29241018"/>
      <w:bookmarkStart w:id="170" w:name="_Toc37152487"/>
      <w:bookmarkStart w:id="171" w:name="_Toc37236404"/>
      <w:bookmarkStart w:id="172" w:name="_Toc46493489"/>
      <w:bookmarkStart w:id="173" w:name="_Toc52534383"/>
      <w:bookmarkStart w:id="174" w:name="_Toc108732238"/>
      <w:r w:rsidRPr="006B66E8">
        <w:t>4.2.7</w:t>
      </w:r>
      <w:r w:rsidRPr="006B66E8">
        <w:tab/>
        <w:t>RF parameters</w:t>
      </w:r>
      <w:bookmarkEnd w:id="169"/>
      <w:bookmarkEnd w:id="170"/>
      <w:bookmarkEnd w:id="171"/>
      <w:bookmarkEnd w:id="172"/>
      <w:bookmarkEnd w:id="173"/>
      <w:bookmarkEnd w:id="174"/>
    </w:p>
    <w:p w14:paraId="4C57995C" w14:textId="77777777" w:rsidR="00587D47" w:rsidRPr="006B66E8" w:rsidRDefault="00587D47" w:rsidP="00AD240B">
      <w:pPr>
        <w:pStyle w:val="Heading4"/>
        <w:rPr>
          <w:i/>
        </w:rPr>
      </w:pPr>
      <w:bookmarkStart w:id="175" w:name="_Toc29241019"/>
      <w:bookmarkStart w:id="176" w:name="_Toc37152488"/>
      <w:bookmarkStart w:id="177" w:name="_Toc37236405"/>
      <w:bookmarkStart w:id="178" w:name="_Toc46493490"/>
      <w:bookmarkStart w:id="179" w:name="_Toc52534384"/>
      <w:bookmarkStart w:id="180" w:name="_Toc108732239"/>
      <w:r w:rsidRPr="006B66E8">
        <w:t>4.2.7.1</w:t>
      </w:r>
      <w:r w:rsidRPr="006B66E8">
        <w:rPr>
          <w:i/>
        </w:rPr>
        <w:tab/>
      </w:r>
      <w:r w:rsidRPr="006B66E8">
        <w:t>Maximum UE channel bandwidth</w:t>
      </w:r>
      <w:bookmarkEnd w:id="175"/>
      <w:bookmarkEnd w:id="176"/>
      <w:bookmarkEnd w:id="177"/>
      <w:bookmarkEnd w:id="178"/>
      <w:bookmarkEnd w:id="179"/>
      <w:bookmarkEnd w:id="180"/>
    </w:p>
    <w:p w14:paraId="57A34034" w14:textId="77777777" w:rsidR="00587D47" w:rsidRPr="006B66E8" w:rsidRDefault="00587D47" w:rsidP="00B96B72">
      <w:r w:rsidRPr="006B66E8">
        <w:t xml:space="preserve">Defines the </w:t>
      </w:r>
      <w:r w:rsidRPr="006B66E8">
        <w:rPr>
          <w:lang w:eastAsia="zh-CN"/>
        </w:rPr>
        <w:t>maximum channel bandwidth</w:t>
      </w:r>
      <w:r w:rsidRPr="006B66E8">
        <w:t xml:space="preserve"> supported by the UE.</w:t>
      </w:r>
    </w:p>
    <w:p w14:paraId="2CE2E64E" w14:textId="77777777" w:rsidR="00BB7831" w:rsidRPr="006B66E8" w:rsidRDefault="00BB7831" w:rsidP="00BB7831">
      <w:pPr>
        <w:pStyle w:val="Heading2"/>
      </w:pPr>
      <w:bookmarkStart w:id="181" w:name="_Toc29241020"/>
      <w:bookmarkStart w:id="182" w:name="_Toc37152489"/>
      <w:bookmarkStart w:id="183" w:name="_Toc37236406"/>
      <w:bookmarkStart w:id="184" w:name="_Toc46493491"/>
      <w:bookmarkStart w:id="185" w:name="_Toc52534385"/>
      <w:bookmarkStart w:id="186" w:name="_Toc108732240"/>
      <w:r w:rsidRPr="006B66E8">
        <w:lastRenderedPageBreak/>
        <w:t>4.2</w:t>
      </w:r>
      <w:r w:rsidRPr="006B66E8">
        <w:rPr>
          <w:rFonts w:eastAsia="SimSun"/>
          <w:lang w:eastAsia="zh-CN"/>
        </w:rPr>
        <w:t>A</w:t>
      </w:r>
      <w:r w:rsidRPr="006B66E8">
        <w:tab/>
        <w:t xml:space="preserve">Parameters set by </w:t>
      </w:r>
      <w:proofErr w:type="spellStart"/>
      <w:r w:rsidRPr="006B66E8">
        <w:t>ue</w:t>
      </w:r>
      <w:proofErr w:type="spellEnd"/>
      <w:r w:rsidRPr="006B66E8">
        <w:t>-</w:t>
      </w:r>
      <w:proofErr w:type="spellStart"/>
      <w:r w:rsidRPr="006B66E8">
        <w:t>Category</w:t>
      </w:r>
      <w:r w:rsidRPr="006B66E8">
        <w:rPr>
          <w:rFonts w:eastAsia="SimSun"/>
          <w:lang w:eastAsia="zh-CN"/>
        </w:rPr>
        <w:t>SL</w:t>
      </w:r>
      <w:proofErr w:type="spellEnd"/>
      <w:r w:rsidRPr="006B66E8">
        <w:rPr>
          <w:rFonts w:eastAsia="SimSun"/>
          <w:lang w:eastAsia="zh-CN"/>
        </w:rPr>
        <w:t>-C /</w:t>
      </w:r>
      <w:r w:rsidRPr="006B66E8">
        <w:rPr>
          <w:i/>
        </w:rPr>
        <w:t xml:space="preserve"> </w:t>
      </w:r>
      <w:proofErr w:type="spellStart"/>
      <w:r w:rsidRPr="006B66E8">
        <w:t>ue</w:t>
      </w:r>
      <w:proofErr w:type="spellEnd"/>
      <w:r w:rsidRPr="006B66E8">
        <w:t>-</w:t>
      </w:r>
      <w:proofErr w:type="spellStart"/>
      <w:r w:rsidRPr="006B66E8">
        <w:t>Category</w:t>
      </w:r>
      <w:r w:rsidRPr="006B66E8">
        <w:rPr>
          <w:rFonts w:eastAsia="SimSun"/>
          <w:lang w:eastAsia="zh-CN"/>
        </w:rPr>
        <w:t>SL</w:t>
      </w:r>
      <w:proofErr w:type="spellEnd"/>
      <w:r w:rsidRPr="006B66E8">
        <w:rPr>
          <w:rFonts w:eastAsia="SimSun"/>
          <w:lang w:eastAsia="zh-CN"/>
        </w:rPr>
        <w:t>-D</w:t>
      </w:r>
      <w:bookmarkEnd w:id="181"/>
      <w:bookmarkEnd w:id="182"/>
      <w:bookmarkEnd w:id="183"/>
      <w:bookmarkEnd w:id="184"/>
      <w:bookmarkEnd w:id="185"/>
      <w:bookmarkEnd w:id="186"/>
    </w:p>
    <w:p w14:paraId="17AA08E4" w14:textId="77777777" w:rsidR="00BB7831" w:rsidRPr="006B66E8" w:rsidRDefault="00BB7831" w:rsidP="00BB7831">
      <w:pPr>
        <w:pStyle w:val="Heading3"/>
      </w:pPr>
      <w:bookmarkStart w:id="187" w:name="_Toc29241021"/>
      <w:bookmarkStart w:id="188" w:name="_Toc37152490"/>
      <w:bookmarkStart w:id="189" w:name="_Toc37236407"/>
      <w:bookmarkStart w:id="190" w:name="_Toc46493492"/>
      <w:bookmarkStart w:id="191" w:name="_Toc52534386"/>
      <w:bookmarkStart w:id="192" w:name="_Toc108732241"/>
      <w:r w:rsidRPr="006B66E8">
        <w:t>4.2</w:t>
      </w:r>
      <w:r w:rsidRPr="006B66E8">
        <w:rPr>
          <w:rFonts w:eastAsia="SimSun"/>
          <w:lang w:eastAsia="zh-CN"/>
        </w:rPr>
        <w:t>A</w:t>
      </w:r>
      <w:r w:rsidRPr="006B66E8">
        <w:t>.</w:t>
      </w:r>
      <w:r w:rsidRPr="006B66E8">
        <w:rPr>
          <w:rFonts w:eastAsia="SimSun"/>
          <w:lang w:eastAsia="zh-CN"/>
        </w:rPr>
        <w:t>1</w:t>
      </w:r>
      <w:r w:rsidRPr="006B66E8">
        <w:tab/>
        <w:t xml:space="preserve">Transport channel parameters in </w:t>
      </w:r>
      <w:proofErr w:type="spellStart"/>
      <w:r w:rsidRPr="006B66E8">
        <w:rPr>
          <w:rFonts w:eastAsia="SimSun"/>
          <w:lang w:eastAsia="zh-CN"/>
        </w:rPr>
        <w:t>sidelink</w:t>
      </w:r>
      <w:proofErr w:type="spellEnd"/>
      <w:r w:rsidRPr="006B66E8">
        <w:rPr>
          <w:rFonts w:eastAsia="SimSun"/>
          <w:lang w:eastAsia="zh-CN"/>
        </w:rPr>
        <w:t xml:space="preserve"> (SL)</w:t>
      </w:r>
      <w:bookmarkEnd w:id="187"/>
      <w:bookmarkEnd w:id="188"/>
      <w:bookmarkEnd w:id="189"/>
      <w:bookmarkEnd w:id="190"/>
      <w:bookmarkEnd w:id="191"/>
      <w:bookmarkEnd w:id="192"/>
    </w:p>
    <w:p w14:paraId="7123E266" w14:textId="77777777" w:rsidR="00BB7831" w:rsidRPr="006B66E8" w:rsidRDefault="00BB7831" w:rsidP="00BB7831">
      <w:pPr>
        <w:pStyle w:val="Heading4"/>
      </w:pPr>
      <w:bookmarkStart w:id="193" w:name="_Toc29241022"/>
      <w:bookmarkStart w:id="194" w:name="_Toc37152491"/>
      <w:bookmarkStart w:id="195" w:name="_Toc37236408"/>
      <w:bookmarkStart w:id="196" w:name="_Toc46493493"/>
      <w:bookmarkStart w:id="197" w:name="_Toc52534387"/>
      <w:bookmarkStart w:id="198" w:name="_Toc108732242"/>
      <w:r w:rsidRPr="006B66E8">
        <w:t>4.2</w:t>
      </w:r>
      <w:r w:rsidRPr="006B66E8">
        <w:rPr>
          <w:rFonts w:eastAsia="SimSun"/>
          <w:lang w:eastAsia="zh-CN"/>
        </w:rPr>
        <w:t>A</w:t>
      </w:r>
      <w:r w:rsidRPr="006B66E8">
        <w:t>.</w:t>
      </w:r>
      <w:r w:rsidRPr="006B66E8">
        <w:rPr>
          <w:rFonts w:eastAsia="SimSun"/>
          <w:lang w:eastAsia="zh-CN"/>
        </w:rPr>
        <w:t>1</w:t>
      </w:r>
      <w:r w:rsidRPr="006B66E8">
        <w:t>.1</w:t>
      </w:r>
      <w:r w:rsidRPr="006B66E8">
        <w:tab/>
        <w:t xml:space="preserve">Maximum number of </w:t>
      </w:r>
      <w:r w:rsidRPr="006B66E8">
        <w:rPr>
          <w:rFonts w:eastAsia="SimSun"/>
          <w:lang w:eastAsia="zh-CN"/>
        </w:rPr>
        <w:t>SL</w:t>
      </w:r>
      <w:r w:rsidRPr="006B66E8">
        <w:t>-SCH transport block bits received within a TTI</w:t>
      </w:r>
      <w:bookmarkEnd w:id="193"/>
      <w:bookmarkEnd w:id="194"/>
      <w:bookmarkEnd w:id="195"/>
      <w:bookmarkEnd w:id="196"/>
      <w:bookmarkEnd w:id="197"/>
      <w:bookmarkEnd w:id="198"/>
    </w:p>
    <w:p w14:paraId="08B15F84" w14:textId="77777777" w:rsidR="00BB7831" w:rsidRPr="006B66E8" w:rsidRDefault="00BB7831" w:rsidP="00BB7831">
      <w:r w:rsidRPr="006B66E8">
        <w:t xml:space="preserve">Defines the maximum number of </w:t>
      </w:r>
      <w:r w:rsidRPr="006B66E8">
        <w:rPr>
          <w:rFonts w:eastAsia="SimSun"/>
          <w:lang w:eastAsia="zh-CN"/>
        </w:rPr>
        <w:t>SL</w:t>
      </w:r>
      <w:r w:rsidRPr="006B66E8">
        <w:t xml:space="preserve">-SCH transport block bits that the UE is capable of receiving within a </w:t>
      </w:r>
      <w:r w:rsidRPr="006B66E8">
        <w:rPr>
          <w:rFonts w:eastAsia="SimSun"/>
          <w:lang w:eastAsia="zh-CN"/>
        </w:rPr>
        <w:t>SL</w:t>
      </w:r>
      <w:r w:rsidRPr="006B66E8">
        <w:t>-SCH TTI.</w:t>
      </w:r>
    </w:p>
    <w:p w14:paraId="17A9F331" w14:textId="77777777" w:rsidR="00BB7831" w:rsidRPr="006B66E8" w:rsidRDefault="00BB7831" w:rsidP="00BB7831">
      <w:pPr>
        <w:pStyle w:val="Heading4"/>
      </w:pPr>
      <w:bookmarkStart w:id="199" w:name="_Toc29241023"/>
      <w:bookmarkStart w:id="200" w:name="_Toc37152492"/>
      <w:bookmarkStart w:id="201" w:name="_Toc37236409"/>
      <w:bookmarkStart w:id="202" w:name="_Toc46493494"/>
      <w:bookmarkStart w:id="203" w:name="_Toc52534388"/>
      <w:bookmarkStart w:id="204" w:name="_Toc108732243"/>
      <w:r w:rsidRPr="006B66E8">
        <w:t>4.2</w:t>
      </w:r>
      <w:r w:rsidRPr="006B66E8">
        <w:rPr>
          <w:rFonts w:eastAsia="SimSun"/>
          <w:lang w:eastAsia="zh-CN"/>
        </w:rPr>
        <w:t>A</w:t>
      </w:r>
      <w:r w:rsidRPr="006B66E8">
        <w:t>.</w:t>
      </w:r>
      <w:r w:rsidRPr="006B66E8">
        <w:rPr>
          <w:rFonts w:eastAsia="SimSun"/>
          <w:lang w:eastAsia="zh-CN"/>
        </w:rPr>
        <w:t>1</w:t>
      </w:r>
      <w:r w:rsidRPr="006B66E8">
        <w:t>.2</w:t>
      </w:r>
      <w:r w:rsidRPr="006B66E8">
        <w:tab/>
        <w:t xml:space="preserve">Maximum number of bits of a </w:t>
      </w:r>
      <w:r w:rsidRPr="006B66E8">
        <w:rPr>
          <w:rFonts w:eastAsia="SimSun"/>
          <w:lang w:eastAsia="zh-CN"/>
        </w:rPr>
        <w:t>SL</w:t>
      </w:r>
      <w:r w:rsidRPr="006B66E8">
        <w:t>-SCH transport block received within a TTI</w:t>
      </w:r>
      <w:bookmarkEnd w:id="199"/>
      <w:bookmarkEnd w:id="200"/>
      <w:bookmarkEnd w:id="201"/>
      <w:bookmarkEnd w:id="202"/>
      <w:bookmarkEnd w:id="203"/>
      <w:bookmarkEnd w:id="204"/>
    </w:p>
    <w:p w14:paraId="6DE36707" w14:textId="77777777" w:rsidR="00BB7831" w:rsidRPr="006B66E8" w:rsidRDefault="00BB7831" w:rsidP="00BB7831">
      <w:r w:rsidRPr="006B66E8">
        <w:t xml:space="preserve">Defines the maximum number of </w:t>
      </w:r>
      <w:r w:rsidRPr="006B66E8">
        <w:rPr>
          <w:rFonts w:eastAsia="SimSun"/>
          <w:lang w:eastAsia="zh-CN"/>
        </w:rPr>
        <w:t>SL</w:t>
      </w:r>
      <w:r w:rsidRPr="006B66E8">
        <w:t xml:space="preserve">-SCH transport block bits that the UE is capable of receiving in a single transport block within a </w:t>
      </w:r>
      <w:r w:rsidRPr="006B66E8">
        <w:rPr>
          <w:rFonts w:eastAsia="SimSun"/>
          <w:lang w:eastAsia="zh-CN"/>
        </w:rPr>
        <w:t>SL</w:t>
      </w:r>
      <w:r w:rsidRPr="006B66E8">
        <w:t>-SCH TTI.</w:t>
      </w:r>
    </w:p>
    <w:p w14:paraId="47F47BA4" w14:textId="77777777" w:rsidR="00BB7831" w:rsidRPr="006B66E8" w:rsidRDefault="00BB7831" w:rsidP="00BB7831">
      <w:pPr>
        <w:pStyle w:val="Heading4"/>
      </w:pPr>
      <w:bookmarkStart w:id="205" w:name="_Toc29241024"/>
      <w:bookmarkStart w:id="206" w:name="_Toc37152493"/>
      <w:bookmarkStart w:id="207" w:name="_Toc37236410"/>
      <w:bookmarkStart w:id="208" w:name="_Toc46493495"/>
      <w:bookmarkStart w:id="209" w:name="_Toc52534389"/>
      <w:bookmarkStart w:id="210" w:name="_Toc108732244"/>
      <w:r w:rsidRPr="006B66E8">
        <w:t>4.2</w:t>
      </w:r>
      <w:r w:rsidRPr="006B66E8">
        <w:rPr>
          <w:rFonts w:eastAsia="SimSun"/>
          <w:lang w:eastAsia="zh-CN"/>
        </w:rPr>
        <w:t>A</w:t>
      </w:r>
      <w:r w:rsidRPr="006B66E8">
        <w:t>.</w:t>
      </w:r>
      <w:r w:rsidRPr="006B66E8">
        <w:rPr>
          <w:rFonts w:eastAsia="SimSun"/>
          <w:lang w:eastAsia="zh-CN"/>
        </w:rPr>
        <w:t>1</w:t>
      </w:r>
      <w:r w:rsidRPr="006B66E8">
        <w:t>.</w:t>
      </w:r>
      <w:r w:rsidRPr="006B66E8">
        <w:rPr>
          <w:rFonts w:eastAsia="SimSun"/>
          <w:lang w:eastAsia="zh-CN"/>
        </w:rPr>
        <w:t>3</w:t>
      </w:r>
      <w:r w:rsidRPr="006B66E8">
        <w:tab/>
        <w:t xml:space="preserve">Maximum number of </w:t>
      </w:r>
      <w:r w:rsidRPr="006B66E8">
        <w:rPr>
          <w:rFonts w:eastAsia="SimSun"/>
          <w:lang w:eastAsia="zh-CN"/>
        </w:rPr>
        <w:t>SL</w:t>
      </w:r>
      <w:r w:rsidRPr="006B66E8">
        <w:t>-</w:t>
      </w:r>
      <w:r w:rsidRPr="006B66E8">
        <w:rPr>
          <w:rFonts w:eastAsia="SimSun"/>
          <w:lang w:eastAsia="zh-CN"/>
        </w:rPr>
        <w:t>D</w:t>
      </w:r>
      <w:r w:rsidRPr="006B66E8">
        <w:t>CH transport block bits received within a TTI</w:t>
      </w:r>
      <w:bookmarkEnd w:id="205"/>
      <w:bookmarkEnd w:id="206"/>
      <w:bookmarkEnd w:id="207"/>
      <w:bookmarkEnd w:id="208"/>
      <w:bookmarkEnd w:id="209"/>
      <w:bookmarkEnd w:id="210"/>
    </w:p>
    <w:p w14:paraId="0938256A" w14:textId="77777777" w:rsidR="00BB7831" w:rsidRPr="006B66E8" w:rsidRDefault="00BB7831" w:rsidP="00BB7831">
      <w:r w:rsidRPr="006B66E8">
        <w:t xml:space="preserve">Defines the maximum number of </w:t>
      </w:r>
      <w:r w:rsidRPr="006B66E8">
        <w:rPr>
          <w:rFonts w:eastAsia="SimSun"/>
          <w:lang w:eastAsia="zh-CN"/>
        </w:rPr>
        <w:t>SL</w:t>
      </w:r>
      <w:r w:rsidRPr="006B66E8">
        <w:t>-</w:t>
      </w:r>
      <w:r w:rsidRPr="006B66E8">
        <w:rPr>
          <w:rFonts w:eastAsia="SimSun"/>
          <w:lang w:eastAsia="zh-CN"/>
        </w:rPr>
        <w:t>D</w:t>
      </w:r>
      <w:r w:rsidRPr="006B66E8">
        <w:t xml:space="preserve">CH transport block bits that the UE is capable of receiving within a </w:t>
      </w:r>
      <w:r w:rsidRPr="006B66E8">
        <w:rPr>
          <w:rFonts w:eastAsia="SimSun"/>
          <w:lang w:eastAsia="zh-CN"/>
        </w:rPr>
        <w:t>SL</w:t>
      </w:r>
      <w:r w:rsidRPr="006B66E8">
        <w:t>-</w:t>
      </w:r>
      <w:r w:rsidRPr="006B66E8">
        <w:rPr>
          <w:rFonts w:eastAsia="SimSun"/>
          <w:lang w:eastAsia="zh-CN"/>
        </w:rPr>
        <w:t>D</w:t>
      </w:r>
      <w:r w:rsidRPr="006B66E8">
        <w:t>CH TTI.</w:t>
      </w:r>
    </w:p>
    <w:p w14:paraId="49FFF706" w14:textId="77777777" w:rsidR="00BB7831" w:rsidRPr="006B66E8" w:rsidRDefault="00BB7831" w:rsidP="00BB7831">
      <w:pPr>
        <w:pStyle w:val="Heading4"/>
      </w:pPr>
      <w:bookmarkStart w:id="211" w:name="_Toc29241025"/>
      <w:bookmarkStart w:id="212" w:name="_Toc37152494"/>
      <w:bookmarkStart w:id="213" w:name="_Toc37236411"/>
      <w:bookmarkStart w:id="214" w:name="_Toc46493496"/>
      <w:bookmarkStart w:id="215" w:name="_Toc52534390"/>
      <w:bookmarkStart w:id="216" w:name="_Toc108732245"/>
      <w:r w:rsidRPr="006B66E8">
        <w:t>4.2</w:t>
      </w:r>
      <w:r w:rsidRPr="006B66E8">
        <w:rPr>
          <w:rFonts w:eastAsia="SimSun"/>
          <w:lang w:eastAsia="zh-CN"/>
        </w:rPr>
        <w:t>A</w:t>
      </w:r>
      <w:r w:rsidRPr="006B66E8">
        <w:t>.</w:t>
      </w:r>
      <w:r w:rsidRPr="006B66E8">
        <w:rPr>
          <w:rFonts w:eastAsia="SimSun"/>
          <w:lang w:eastAsia="zh-CN"/>
        </w:rPr>
        <w:t>1</w:t>
      </w:r>
      <w:r w:rsidRPr="006B66E8">
        <w:t>.</w:t>
      </w:r>
      <w:r w:rsidRPr="006B66E8">
        <w:rPr>
          <w:rFonts w:eastAsia="SimSun"/>
          <w:lang w:eastAsia="zh-CN"/>
        </w:rPr>
        <w:t>4</w:t>
      </w:r>
      <w:r w:rsidRPr="006B66E8">
        <w:tab/>
        <w:t xml:space="preserve">Maximum number of bits of a </w:t>
      </w:r>
      <w:r w:rsidRPr="006B66E8">
        <w:rPr>
          <w:rFonts w:eastAsia="SimSun"/>
          <w:lang w:eastAsia="zh-CN"/>
        </w:rPr>
        <w:t>SL</w:t>
      </w:r>
      <w:r w:rsidRPr="006B66E8">
        <w:t>-</w:t>
      </w:r>
      <w:r w:rsidRPr="006B66E8">
        <w:rPr>
          <w:rFonts w:eastAsia="SimSun"/>
          <w:lang w:eastAsia="zh-CN"/>
        </w:rPr>
        <w:t>D</w:t>
      </w:r>
      <w:r w:rsidRPr="006B66E8">
        <w:t>CH transport block received within a TTI</w:t>
      </w:r>
      <w:bookmarkEnd w:id="211"/>
      <w:bookmarkEnd w:id="212"/>
      <w:bookmarkEnd w:id="213"/>
      <w:bookmarkEnd w:id="214"/>
      <w:bookmarkEnd w:id="215"/>
      <w:bookmarkEnd w:id="216"/>
    </w:p>
    <w:p w14:paraId="7BB47EC3" w14:textId="77777777" w:rsidR="00BB7831" w:rsidRPr="006B66E8" w:rsidRDefault="00BB7831" w:rsidP="00B96B72">
      <w:r w:rsidRPr="006B66E8">
        <w:t xml:space="preserve">Defines the maximum number of </w:t>
      </w:r>
      <w:r w:rsidRPr="006B66E8">
        <w:rPr>
          <w:rFonts w:eastAsia="SimSun"/>
          <w:lang w:eastAsia="zh-CN"/>
        </w:rPr>
        <w:t>SL</w:t>
      </w:r>
      <w:r w:rsidRPr="006B66E8">
        <w:t>-</w:t>
      </w:r>
      <w:r w:rsidRPr="006B66E8">
        <w:rPr>
          <w:rFonts w:eastAsia="SimSun"/>
          <w:lang w:eastAsia="zh-CN"/>
        </w:rPr>
        <w:t>D</w:t>
      </w:r>
      <w:r w:rsidRPr="006B66E8">
        <w:t xml:space="preserve">CH transport block bits that the UE is capable of receiving in a single transport block within a </w:t>
      </w:r>
      <w:r w:rsidRPr="006B66E8">
        <w:rPr>
          <w:rFonts w:eastAsia="SimSun"/>
          <w:lang w:eastAsia="zh-CN"/>
        </w:rPr>
        <w:t>SL</w:t>
      </w:r>
      <w:r w:rsidRPr="006B66E8">
        <w:t>-</w:t>
      </w:r>
      <w:r w:rsidRPr="006B66E8">
        <w:rPr>
          <w:rFonts w:eastAsia="SimSun"/>
          <w:lang w:eastAsia="zh-CN"/>
        </w:rPr>
        <w:t>D</w:t>
      </w:r>
      <w:r w:rsidRPr="006B66E8">
        <w:t>CH TTI.</w:t>
      </w:r>
    </w:p>
    <w:p w14:paraId="566FFA05" w14:textId="77777777" w:rsidR="00D4557E" w:rsidRPr="006B66E8" w:rsidRDefault="00D4557E" w:rsidP="00D4557E">
      <w:pPr>
        <w:pStyle w:val="Heading4"/>
      </w:pPr>
      <w:bookmarkStart w:id="217" w:name="_Toc29241026"/>
      <w:bookmarkStart w:id="218" w:name="_Toc37152495"/>
      <w:bookmarkStart w:id="219" w:name="_Toc37236412"/>
      <w:bookmarkStart w:id="220" w:name="_Toc46493497"/>
      <w:bookmarkStart w:id="221" w:name="_Toc52534391"/>
      <w:bookmarkStart w:id="222" w:name="_Toc108732246"/>
      <w:r w:rsidRPr="006B66E8">
        <w:t>4.2</w:t>
      </w:r>
      <w:r w:rsidRPr="006B66E8">
        <w:rPr>
          <w:rFonts w:eastAsia="SimSun"/>
          <w:lang w:eastAsia="zh-CN"/>
        </w:rPr>
        <w:t>A</w:t>
      </w:r>
      <w:r w:rsidRPr="006B66E8">
        <w:t>.</w:t>
      </w:r>
      <w:r w:rsidRPr="006B66E8">
        <w:rPr>
          <w:rFonts w:eastAsia="SimSun"/>
          <w:lang w:eastAsia="zh-CN"/>
        </w:rPr>
        <w:t>1</w:t>
      </w:r>
      <w:r w:rsidRPr="006B66E8">
        <w:t>.</w:t>
      </w:r>
      <w:r w:rsidRPr="006B66E8">
        <w:rPr>
          <w:rFonts w:eastAsia="SimSun"/>
          <w:lang w:eastAsia="zh-CN"/>
        </w:rPr>
        <w:t>5</w:t>
      </w:r>
      <w:r w:rsidRPr="006B66E8">
        <w:tab/>
        <w:t xml:space="preserve">Maximum number of bits of a </w:t>
      </w:r>
      <w:r w:rsidRPr="006B66E8">
        <w:rPr>
          <w:rFonts w:eastAsia="SimSun"/>
          <w:lang w:eastAsia="zh-CN"/>
        </w:rPr>
        <w:t>SL</w:t>
      </w:r>
      <w:r w:rsidRPr="006B66E8">
        <w:t>-SCH transport block transmitted within a TTI</w:t>
      </w:r>
      <w:bookmarkEnd w:id="217"/>
      <w:bookmarkEnd w:id="218"/>
      <w:bookmarkEnd w:id="219"/>
      <w:bookmarkEnd w:id="220"/>
      <w:bookmarkEnd w:id="221"/>
      <w:bookmarkEnd w:id="222"/>
    </w:p>
    <w:p w14:paraId="20D78356" w14:textId="77777777" w:rsidR="00D4557E" w:rsidRPr="006B66E8" w:rsidRDefault="00D4557E" w:rsidP="00D4557E">
      <w:r w:rsidRPr="006B66E8">
        <w:t xml:space="preserve">Defines the maximum number of </w:t>
      </w:r>
      <w:r w:rsidRPr="006B66E8">
        <w:rPr>
          <w:rFonts w:eastAsia="SimSun"/>
          <w:lang w:eastAsia="zh-CN"/>
        </w:rPr>
        <w:t>SL</w:t>
      </w:r>
      <w:r w:rsidRPr="006B66E8">
        <w:t xml:space="preserve">-SCH transport block bits that the UE is capable of transmitting in a single transport block within </w:t>
      </w:r>
      <w:r w:rsidRPr="006B66E8">
        <w:rPr>
          <w:rFonts w:eastAsia="SimSun"/>
          <w:lang w:eastAsia="zh-CN"/>
        </w:rPr>
        <w:t>a</w:t>
      </w:r>
      <w:r w:rsidRPr="006B66E8">
        <w:t xml:space="preserve"> SL-SCH</w:t>
      </w:r>
      <w:r w:rsidRPr="006B66E8">
        <w:rPr>
          <w:rFonts w:eastAsia="SimSun"/>
          <w:lang w:eastAsia="zh-CN"/>
        </w:rPr>
        <w:t xml:space="preserve"> </w:t>
      </w:r>
      <w:r w:rsidRPr="006B66E8">
        <w:t>TTI.</w:t>
      </w:r>
    </w:p>
    <w:p w14:paraId="06D634D7" w14:textId="77777777" w:rsidR="00D4557E" w:rsidRPr="006B66E8" w:rsidRDefault="00D4557E" w:rsidP="00D4557E">
      <w:pPr>
        <w:pStyle w:val="Heading4"/>
      </w:pPr>
      <w:bookmarkStart w:id="223" w:name="_Toc29241027"/>
      <w:bookmarkStart w:id="224" w:name="_Toc37152496"/>
      <w:bookmarkStart w:id="225" w:name="_Toc37236413"/>
      <w:bookmarkStart w:id="226" w:name="_Toc46493498"/>
      <w:bookmarkStart w:id="227" w:name="_Toc52534392"/>
      <w:bookmarkStart w:id="228" w:name="_Toc108732247"/>
      <w:r w:rsidRPr="006B66E8">
        <w:t>4.2</w:t>
      </w:r>
      <w:r w:rsidRPr="006B66E8">
        <w:rPr>
          <w:rFonts w:eastAsia="SimSun"/>
          <w:lang w:eastAsia="zh-CN"/>
        </w:rPr>
        <w:t>A</w:t>
      </w:r>
      <w:r w:rsidRPr="006B66E8">
        <w:t>.</w:t>
      </w:r>
      <w:r w:rsidRPr="006B66E8">
        <w:rPr>
          <w:rFonts w:eastAsia="SimSun"/>
          <w:lang w:eastAsia="zh-CN"/>
        </w:rPr>
        <w:t>1</w:t>
      </w:r>
      <w:r w:rsidRPr="006B66E8">
        <w:t>.</w:t>
      </w:r>
      <w:r w:rsidRPr="006B66E8">
        <w:rPr>
          <w:rFonts w:eastAsia="SimSun"/>
          <w:lang w:eastAsia="zh-CN"/>
        </w:rPr>
        <w:t>6</w:t>
      </w:r>
      <w:r w:rsidRPr="006B66E8">
        <w:tab/>
        <w:t xml:space="preserve">Maximum number of </w:t>
      </w:r>
      <w:r w:rsidRPr="006B66E8">
        <w:rPr>
          <w:rFonts w:eastAsia="SimSun"/>
          <w:lang w:eastAsia="zh-CN"/>
        </w:rPr>
        <w:t>SL</w:t>
      </w:r>
      <w:r w:rsidRPr="006B66E8">
        <w:t>-SCH transport block bits transmitted within a TTI</w:t>
      </w:r>
      <w:bookmarkEnd w:id="223"/>
      <w:bookmarkEnd w:id="224"/>
      <w:bookmarkEnd w:id="225"/>
      <w:bookmarkEnd w:id="226"/>
      <w:bookmarkEnd w:id="227"/>
      <w:bookmarkEnd w:id="228"/>
    </w:p>
    <w:p w14:paraId="62B5D13A" w14:textId="77777777" w:rsidR="00D4557E" w:rsidRPr="006B66E8" w:rsidRDefault="00D4557E" w:rsidP="00D4557E">
      <w:r w:rsidRPr="006B66E8">
        <w:t xml:space="preserve">Defines the maximum number of </w:t>
      </w:r>
      <w:r w:rsidRPr="006B66E8">
        <w:rPr>
          <w:rFonts w:eastAsia="SimSun"/>
          <w:lang w:eastAsia="zh-CN"/>
        </w:rPr>
        <w:t>SL</w:t>
      </w:r>
      <w:r w:rsidRPr="006B66E8">
        <w:t xml:space="preserve">-SCH transport block bits that the UE is capable of transmitting within </w:t>
      </w:r>
      <w:r w:rsidRPr="006B66E8">
        <w:rPr>
          <w:rFonts w:eastAsia="SimSun"/>
          <w:lang w:eastAsia="zh-CN"/>
        </w:rPr>
        <w:t>a</w:t>
      </w:r>
      <w:r w:rsidRPr="006B66E8">
        <w:t xml:space="preserve"> SL-SCH TTI.</w:t>
      </w:r>
    </w:p>
    <w:p w14:paraId="742895F4" w14:textId="77777777" w:rsidR="00D4557E" w:rsidRPr="006B66E8" w:rsidRDefault="00D4557E" w:rsidP="00D4557E">
      <w:pPr>
        <w:pStyle w:val="Heading4"/>
      </w:pPr>
      <w:bookmarkStart w:id="229" w:name="_Toc29241028"/>
      <w:bookmarkStart w:id="230" w:name="_Toc37152497"/>
      <w:bookmarkStart w:id="231" w:name="_Toc37236414"/>
      <w:bookmarkStart w:id="232" w:name="_Toc46493499"/>
      <w:bookmarkStart w:id="233" w:name="_Toc52534393"/>
      <w:bookmarkStart w:id="234" w:name="_Toc108732248"/>
      <w:r w:rsidRPr="006B66E8">
        <w:t>4.2</w:t>
      </w:r>
      <w:r w:rsidRPr="006B66E8">
        <w:rPr>
          <w:rFonts w:eastAsia="SimSun"/>
          <w:lang w:eastAsia="zh-CN"/>
        </w:rPr>
        <w:t>A</w:t>
      </w:r>
      <w:r w:rsidRPr="006B66E8">
        <w:t>.</w:t>
      </w:r>
      <w:r w:rsidRPr="006B66E8">
        <w:rPr>
          <w:rFonts w:eastAsia="SimSun"/>
          <w:lang w:eastAsia="zh-CN"/>
        </w:rPr>
        <w:t>1</w:t>
      </w:r>
      <w:r w:rsidRPr="006B66E8">
        <w:t>.</w:t>
      </w:r>
      <w:r w:rsidRPr="006B66E8">
        <w:rPr>
          <w:rFonts w:eastAsia="SimSun"/>
          <w:lang w:eastAsia="zh-CN"/>
        </w:rPr>
        <w:t>7</w:t>
      </w:r>
      <w:r w:rsidRPr="006B66E8">
        <w:tab/>
        <w:t xml:space="preserve">Maximum number of bits of a </w:t>
      </w:r>
      <w:r w:rsidRPr="006B66E8">
        <w:rPr>
          <w:rFonts w:eastAsia="SimSun"/>
          <w:lang w:eastAsia="zh-CN"/>
        </w:rPr>
        <w:t>SL</w:t>
      </w:r>
      <w:r w:rsidRPr="006B66E8">
        <w:t>-</w:t>
      </w:r>
      <w:r w:rsidRPr="006B66E8">
        <w:rPr>
          <w:rFonts w:eastAsia="SimSun"/>
          <w:lang w:eastAsia="zh-CN"/>
        </w:rPr>
        <w:t>D</w:t>
      </w:r>
      <w:r w:rsidRPr="006B66E8">
        <w:t>CH transport block transmitted within a TTI</w:t>
      </w:r>
      <w:bookmarkEnd w:id="229"/>
      <w:bookmarkEnd w:id="230"/>
      <w:bookmarkEnd w:id="231"/>
      <w:bookmarkEnd w:id="232"/>
      <w:bookmarkEnd w:id="233"/>
      <w:bookmarkEnd w:id="234"/>
    </w:p>
    <w:p w14:paraId="540DA375" w14:textId="77777777" w:rsidR="00D4557E" w:rsidRPr="006B66E8" w:rsidRDefault="00D4557E" w:rsidP="00D4557E">
      <w:r w:rsidRPr="006B66E8">
        <w:t xml:space="preserve">Defines the maximum number of </w:t>
      </w:r>
      <w:r w:rsidRPr="006B66E8">
        <w:rPr>
          <w:rFonts w:eastAsia="SimSun"/>
          <w:lang w:eastAsia="zh-CN"/>
        </w:rPr>
        <w:t>SL</w:t>
      </w:r>
      <w:r w:rsidRPr="006B66E8">
        <w:t>-</w:t>
      </w:r>
      <w:r w:rsidRPr="006B66E8">
        <w:rPr>
          <w:rFonts w:eastAsia="SimSun"/>
          <w:lang w:eastAsia="zh-CN"/>
        </w:rPr>
        <w:t>D</w:t>
      </w:r>
      <w:r w:rsidRPr="006B66E8">
        <w:t xml:space="preserve">CH transport block bits that the UE is capable of transmitting in a single transport block within </w:t>
      </w:r>
      <w:r w:rsidRPr="006B66E8">
        <w:rPr>
          <w:rFonts w:eastAsia="SimSun"/>
          <w:lang w:eastAsia="zh-CN"/>
        </w:rPr>
        <w:t xml:space="preserve">a </w:t>
      </w:r>
      <w:r w:rsidRPr="006B66E8">
        <w:t>SL-</w:t>
      </w:r>
      <w:r w:rsidRPr="006B66E8">
        <w:rPr>
          <w:rFonts w:eastAsia="SimSun"/>
          <w:lang w:eastAsia="zh-CN"/>
        </w:rPr>
        <w:t>D</w:t>
      </w:r>
      <w:r w:rsidRPr="006B66E8">
        <w:t>CH TTI.</w:t>
      </w:r>
    </w:p>
    <w:p w14:paraId="2A44960C" w14:textId="77777777" w:rsidR="00D4557E" w:rsidRPr="006B66E8" w:rsidRDefault="00D4557E" w:rsidP="00D4557E">
      <w:pPr>
        <w:pStyle w:val="Heading4"/>
      </w:pPr>
      <w:bookmarkStart w:id="235" w:name="_Toc29241029"/>
      <w:bookmarkStart w:id="236" w:name="_Toc37152498"/>
      <w:bookmarkStart w:id="237" w:name="_Toc37236415"/>
      <w:bookmarkStart w:id="238" w:name="_Toc46493500"/>
      <w:bookmarkStart w:id="239" w:name="_Toc52534394"/>
      <w:bookmarkStart w:id="240" w:name="_Toc108732249"/>
      <w:r w:rsidRPr="006B66E8">
        <w:t>4.2</w:t>
      </w:r>
      <w:r w:rsidRPr="006B66E8">
        <w:rPr>
          <w:rFonts w:eastAsia="SimSun"/>
          <w:lang w:eastAsia="zh-CN"/>
        </w:rPr>
        <w:t>A</w:t>
      </w:r>
      <w:r w:rsidRPr="006B66E8">
        <w:t>.</w:t>
      </w:r>
      <w:r w:rsidRPr="006B66E8">
        <w:rPr>
          <w:rFonts w:eastAsia="SimSun"/>
          <w:lang w:eastAsia="zh-CN"/>
        </w:rPr>
        <w:t>1</w:t>
      </w:r>
      <w:r w:rsidRPr="006B66E8">
        <w:t>.</w:t>
      </w:r>
      <w:r w:rsidRPr="006B66E8">
        <w:rPr>
          <w:rFonts w:eastAsia="SimSun"/>
          <w:lang w:eastAsia="zh-CN"/>
        </w:rPr>
        <w:t>8</w:t>
      </w:r>
      <w:r w:rsidRPr="006B66E8">
        <w:tab/>
        <w:t xml:space="preserve">Maximum number of </w:t>
      </w:r>
      <w:r w:rsidRPr="006B66E8">
        <w:rPr>
          <w:rFonts w:eastAsia="SimSun"/>
          <w:lang w:eastAsia="zh-CN"/>
        </w:rPr>
        <w:t>SL</w:t>
      </w:r>
      <w:r w:rsidRPr="006B66E8">
        <w:t>-</w:t>
      </w:r>
      <w:r w:rsidRPr="006B66E8">
        <w:rPr>
          <w:rFonts w:eastAsia="SimSun"/>
          <w:lang w:eastAsia="zh-CN"/>
        </w:rPr>
        <w:t>D</w:t>
      </w:r>
      <w:r w:rsidRPr="006B66E8">
        <w:t>CH transport block bits transmitted within a TTI</w:t>
      </w:r>
      <w:bookmarkEnd w:id="235"/>
      <w:bookmarkEnd w:id="236"/>
      <w:bookmarkEnd w:id="237"/>
      <w:bookmarkEnd w:id="238"/>
      <w:bookmarkEnd w:id="239"/>
      <w:bookmarkEnd w:id="240"/>
    </w:p>
    <w:p w14:paraId="243D1C55" w14:textId="77777777" w:rsidR="00D4557E" w:rsidRPr="006B66E8" w:rsidRDefault="00D4557E" w:rsidP="00D4557E">
      <w:r w:rsidRPr="006B66E8">
        <w:t xml:space="preserve">Defines the maximum number of </w:t>
      </w:r>
      <w:r w:rsidRPr="006B66E8">
        <w:rPr>
          <w:rFonts w:eastAsia="SimSun"/>
          <w:lang w:eastAsia="zh-CN"/>
        </w:rPr>
        <w:t>SL</w:t>
      </w:r>
      <w:r w:rsidRPr="006B66E8">
        <w:t>-</w:t>
      </w:r>
      <w:r w:rsidRPr="006B66E8">
        <w:rPr>
          <w:rFonts w:eastAsia="SimSun"/>
          <w:lang w:eastAsia="zh-CN"/>
        </w:rPr>
        <w:t>D</w:t>
      </w:r>
      <w:r w:rsidRPr="006B66E8">
        <w:t xml:space="preserve">CH transport block bits that the UE is capable of transmitting within </w:t>
      </w:r>
      <w:r w:rsidRPr="006B66E8">
        <w:rPr>
          <w:rFonts w:eastAsia="SimSun"/>
          <w:lang w:eastAsia="zh-CN"/>
        </w:rPr>
        <w:t>a</w:t>
      </w:r>
      <w:r w:rsidRPr="006B66E8">
        <w:t xml:space="preserve"> SL-</w:t>
      </w:r>
      <w:r w:rsidRPr="006B66E8">
        <w:rPr>
          <w:rFonts w:eastAsia="SimSun"/>
          <w:lang w:eastAsia="zh-CN"/>
        </w:rPr>
        <w:t>D</w:t>
      </w:r>
      <w:r w:rsidRPr="006B66E8">
        <w:t>CH TTI.</w:t>
      </w:r>
    </w:p>
    <w:p w14:paraId="5774B7C7" w14:textId="77777777" w:rsidR="00D4557E" w:rsidRPr="006B66E8" w:rsidRDefault="00D4557E" w:rsidP="00D4557E">
      <w:pPr>
        <w:pStyle w:val="Heading3"/>
      </w:pPr>
      <w:bookmarkStart w:id="241" w:name="_Toc29241030"/>
      <w:bookmarkStart w:id="242" w:name="_Toc37152499"/>
      <w:bookmarkStart w:id="243" w:name="_Toc37236416"/>
      <w:bookmarkStart w:id="244" w:name="_Toc46493501"/>
      <w:bookmarkStart w:id="245" w:name="_Toc52534395"/>
      <w:bookmarkStart w:id="246" w:name="_Toc108732250"/>
      <w:r w:rsidRPr="006B66E8">
        <w:t>4.2</w:t>
      </w:r>
      <w:r w:rsidRPr="006B66E8">
        <w:rPr>
          <w:rFonts w:eastAsia="SimSun"/>
          <w:lang w:eastAsia="zh-CN"/>
        </w:rPr>
        <w:t>A</w:t>
      </w:r>
      <w:r w:rsidRPr="006B66E8">
        <w:t>.</w:t>
      </w:r>
      <w:r w:rsidRPr="006B66E8">
        <w:rPr>
          <w:rFonts w:eastAsia="SimSun"/>
          <w:lang w:eastAsia="zh-CN"/>
        </w:rPr>
        <w:t>2</w:t>
      </w:r>
      <w:r w:rsidRPr="006B66E8">
        <w:tab/>
        <w:t xml:space="preserve">Physical channel parameters in </w:t>
      </w:r>
      <w:proofErr w:type="spellStart"/>
      <w:r w:rsidRPr="006B66E8">
        <w:rPr>
          <w:rFonts w:eastAsia="SimSun"/>
          <w:lang w:eastAsia="zh-CN"/>
        </w:rPr>
        <w:t>sidelink</w:t>
      </w:r>
      <w:proofErr w:type="spellEnd"/>
      <w:r w:rsidRPr="006B66E8">
        <w:t xml:space="preserve"> (</w:t>
      </w:r>
      <w:r w:rsidRPr="006B66E8">
        <w:rPr>
          <w:rFonts w:eastAsia="SimSun"/>
          <w:lang w:eastAsia="zh-CN"/>
        </w:rPr>
        <w:t>SL</w:t>
      </w:r>
      <w:r w:rsidRPr="006B66E8">
        <w:t>)</w:t>
      </w:r>
      <w:bookmarkEnd w:id="241"/>
      <w:bookmarkEnd w:id="242"/>
      <w:bookmarkEnd w:id="243"/>
      <w:bookmarkEnd w:id="244"/>
      <w:bookmarkEnd w:id="245"/>
      <w:bookmarkEnd w:id="246"/>
    </w:p>
    <w:p w14:paraId="33BB3166" w14:textId="77777777" w:rsidR="00D4557E" w:rsidRPr="006B66E8" w:rsidRDefault="00D4557E" w:rsidP="00D4557E">
      <w:pPr>
        <w:pStyle w:val="Heading4"/>
      </w:pPr>
      <w:bookmarkStart w:id="247" w:name="_Toc29241031"/>
      <w:bookmarkStart w:id="248" w:name="_Toc37152500"/>
      <w:bookmarkStart w:id="249" w:name="_Toc37236417"/>
      <w:bookmarkStart w:id="250" w:name="_Toc46493502"/>
      <w:bookmarkStart w:id="251" w:name="_Toc52534396"/>
      <w:bookmarkStart w:id="252" w:name="_Toc108732251"/>
      <w:r w:rsidRPr="006B66E8">
        <w:t>4.2</w:t>
      </w:r>
      <w:r w:rsidRPr="006B66E8">
        <w:rPr>
          <w:rFonts w:eastAsia="SimSun"/>
          <w:lang w:eastAsia="zh-CN"/>
        </w:rPr>
        <w:t>A</w:t>
      </w:r>
      <w:r w:rsidRPr="006B66E8">
        <w:t>.</w:t>
      </w:r>
      <w:r w:rsidRPr="006B66E8">
        <w:rPr>
          <w:rFonts w:eastAsia="SimSun"/>
          <w:lang w:eastAsia="zh-CN"/>
        </w:rPr>
        <w:t>2</w:t>
      </w:r>
      <w:r w:rsidRPr="006B66E8">
        <w:t>.1</w:t>
      </w:r>
      <w:r w:rsidRPr="006B66E8">
        <w:tab/>
        <w:t xml:space="preserve">Maximum number of supported layers for spatial multiplexing in </w:t>
      </w:r>
      <w:r w:rsidRPr="006B66E8">
        <w:rPr>
          <w:rFonts w:eastAsia="SimSun"/>
          <w:lang w:eastAsia="zh-CN"/>
        </w:rPr>
        <w:t>SL-C</w:t>
      </w:r>
      <w:bookmarkEnd w:id="247"/>
      <w:bookmarkEnd w:id="248"/>
      <w:bookmarkEnd w:id="249"/>
      <w:bookmarkEnd w:id="250"/>
      <w:bookmarkEnd w:id="251"/>
      <w:bookmarkEnd w:id="252"/>
    </w:p>
    <w:p w14:paraId="2F62E34F" w14:textId="77777777" w:rsidR="00D4557E" w:rsidRPr="006B66E8" w:rsidRDefault="00D4557E" w:rsidP="00D4557E">
      <w:pPr>
        <w:rPr>
          <w:rFonts w:eastAsia="SimSun"/>
          <w:lang w:eastAsia="zh-CN"/>
        </w:rPr>
      </w:pPr>
      <w:r w:rsidRPr="006B66E8">
        <w:t>This field defines the maximum number of supported layers for spatial multiplexing</w:t>
      </w:r>
      <w:r w:rsidRPr="006B66E8">
        <w:rPr>
          <w:rFonts w:eastAsia="SimSun"/>
          <w:lang w:eastAsia="zh-CN"/>
        </w:rPr>
        <w:t xml:space="preserve"> </w:t>
      </w:r>
      <w:r w:rsidRPr="006B66E8">
        <w:t>per UE</w:t>
      </w:r>
      <w:r w:rsidRPr="006B66E8">
        <w:rPr>
          <w:rFonts w:eastAsia="SimSun"/>
          <w:lang w:eastAsia="zh-CN"/>
        </w:rPr>
        <w:t xml:space="preserve"> in </w:t>
      </w:r>
      <w:proofErr w:type="spellStart"/>
      <w:r w:rsidRPr="006B66E8">
        <w:rPr>
          <w:rFonts w:eastAsia="SimSun"/>
          <w:lang w:eastAsia="zh-CN"/>
        </w:rPr>
        <w:t>sidelink</w:t>
      </w:r>
      <w:proofErr w:type="spellEnd"/>
      <w:r w:rsidRPr="006B66E8">
        <w:rPr>
          <w:rFonts w:eastAsia="SimSun"/>
          <w:lang w:eastAsia="zh-CN"/>
        </w:rPr>
        <w:t xml:space="preserve"> communication</w:t>
      </w:r>
      <w:r w:rsidR="00992D8B" w:rsidRPr="006B66E8">
        <w:rPr>
          <w:rFonts w:eastAsia="SimSun"/>
          <w:lang w:eastAsia="zh-CN"/>
        </w:rPr>
        <w:t xml:space="preserve"> or V2X </w:t>
      </w:r>
      <w:proofErr w:type="spellStart"/>
      <w:r w:rsidR="00992D8B" w:rsidRPr="006B66E8">
        <w:rPr>
          <w:rFonts w:eastAsia="SimSun"/>
          <w:lang w:eastAsia="zh-CN"/>
        </w:rPr>
        <w:t>sidelink</w:t>
      </w:r>
      <w:proofErr w:type="spellEnd"/>
      <w:r w:rsidR="00992D8B" w:rsidRPr="006B66E8">
        <w:rPr>
          <w:rFonts w:eastAsia="SimSun"/>
          <w:lang w:eastAsia="zh-CN"/>
        </w:rPr>
        <w:t xml:space="preserve"> communication</w:t>
      </w:r>
      <w:r w:rsidRPr="006B66E8">
        <w:rPr>
          <w:rFonts w:eastAsia="SimSun"/>
          <w:lang w:eastAsia="zh-CN"/>
        </w:rPr>
        <w:t>.</w:t>
      </w:r>
    </w:p>
    <w:p w14:paraId="7FB70B96" w14:textId="77777777" w:rsidR="00D4557E" w:rsidRPr="006B66E8" w:rsidRDefault="00D4557E" w:rsidP="00D4557E">
      <w:pPr>
        <w:pStyle w:val="Heading4"/>
      </w:pPr>
      <w:bookmarkStart w:id="253" w:name="_Toc29241032"/>
      <w:bookmarkStart w:id="254" w:name="_Toc37152501"/>
      <w:bookmarkStart w:id="255" w:name="_Toc37236418"/>
      <w:bookmarkStart w:id="256" w:name="_Toc46493503"/>
      <w:bookmarkStart w:id="257" w:name="_Toc52534397"/>
      <w:bookmarkStart w:id="258" w:name="_Toc108732252"/>
      <w:r w:rsidRPr="006B66E8">
        <w:t>4.2</w:t>
      </w:r>
      <w:r w:rsidRPr="006B66E8">
        <w:rPr>
          <w:rFonts w:eastAsia="SimSun"/>
          <w:lang w:eastAsia="zh-CN"/>
        </w:rPr>
        <w:t>A</w:t>
      </w:r>
      <w:r w:rsidRPr="006B66E8">
        <w:t>.</w:t>
      </w:r>
      <w:r w:rsidRPr="006B66E8">
        <w:rPr>
          <w:rFonts w:eastAsia="SimSun"/>
          <w:lang w:eastAsia="zh-CN"/>
        </w:rPr>
        <w:t>2</w:t>
      </w:r>
      <w:r w:rsidRPr="006B66E8">
        <w:t>.</w:t>
      </w:r>
      <w:r w:rsidR="00EB18C6" w:rsidRPr="006B66E8">
        <w:t>2</w:t>
      </w:r>
      <w:r w:rsidRPr="006B66E8">
        <w:tab/>
        <w:t xml:space="preserve">Maximum number of supported layers for spatial multiplexing in </w:t>
      </w:r>
      <w:r w:rsidRPr="006B66E8">
        <w:rPr>
          <w:rFonts w:eastAsia="SimSun"/>
          <w:lang w:eastAsia="zh-CN"/>
        </w:rPr>
        <w:t>SL-D</w:t>
      </w:r>
      <w:bookmarkEnd w:id="253"/>
      <w:bookmarkEnd w:id="254"/>
      <w:bookmarkEnd w:id="255"/>
      <w:bookmarkEnd w:id="256"/>
      <w:bookmarkEnd w:id="257"/>
      <w:bookmarkEnd w:id="258"/>
    </w:p>
    <w:p w14:paraId="2C447B0B" w14:textId="77777777" w:rsidR="00D4557E" w:rsidRPr="006B66E8" w:rsidRDefault="00D4557E" w:rsidP="00D4557E">
      <w:pPr>
        <w:rPr>
          <w:rFonts w:eastAsia="SimSun"/>
          <w:noProof/>
          <w:lang w:eastAsia="zh-CN"/>
        </w:rPr>
      </w:pPr>
      <w:r w:rsidRPr="006B66E8">
        <w:t>This field defines the maximum number of supported layers for spatial multiplexing</w:t>
      </w:r>
      <w:r w:rsidRPr="006B66E8">
        <w:rPr>
          <w:rFonts w:eastAsia="SimSun"/>
          <w:lang w:eastAsia="zh-CN"/>
        </w:rPr>
        <w:t xml:space="preserve"> </w:t>
      </w:r>
      <w:r w:rsidRPr="006B66E8">
        <w:t>per UE</w:t>
      </w:r>
      <w:r w:rsidRPr="006B66E8">
        <w:rPr>
          <w:rFonts w:eastAsia="SimSun"/>
          <w:lang w:eastAsia="zh-CN"/>
        </w:rPr>
        <w:t xml:space="preserve"> in </w:t>
      </w:r>
      <w:proofErr w:type="spellStart"/>
      <w:r w:rsidRPr="006B66E8">
        <w:rPr>
          <w:rFonts w:eastAsia="SimSun"/>
          <w:lang w:eastAsia="zh-CN"/>
        </w:rPr>
        <w:t>sidelink</w:t>
      </w:r>
      <w:proofErr w:type="spellEnd"/>
      <w:r w:rsidRPr="006B66E8">
        <w:rPr>
          <w:rFonts w:eastAsia="SimSun"/>
          <w:lang w:eastAsia="zh-CN"/>
        </w:rPr>
        <w:t xml:space="preserve"> discovery.</w:t>
      </w:r>
    </w:p>
    <w:p w14:paraId="5A313115" w14:textId="77777777" w:rsidR="00B921C2" w:rsidRPr="006B66E8" w:rsidRDefault="00B921C2" w:rsidP="00D4557E">
      <w:pPr>
        <w:pStyle w:val="Heading2"/>
      </w:pPr>
      <w:bookmarkStart w:id="259" w:name="_Toc29241033"/>
      <w:bookmarkStart w:id="260" w:name="_Toc37152502"/>
      <w:bookmarkStart w:id="261" w:name="_Toc37236419"/>
      <w:bookmarkStart w:id="262" w:name="_Toc46493504"/>
      <w:bookmarkStart w:id="263" w:name="_Toc52534398"/>
      <w:bookmarkStart w:id="264" w:name="_Toc108732253"/>
      <w:r w:rsidRPr="006B66E8">
        <w:lastRenderedPageBreak/>
        <w:t>4.3</w:t>
      </w:r>
      <w:r w:rsidRPr="006B66E8">
        <w:tab/>
        <w:t xml:space="preserve">Parameters independent of </w:t>
      </w:r>
      <w:r w:rsidR="0065302B" w:rsidRPr="006B66E8">
        <w:t xml:space="preserve">the field </w:t>
      </w:r>
      <w:proofErr w:type="spellStart"/>
      <w:r w:rsidR="0065302B" w:rsidRPr="006B66E8">
        <w:rPr>
          <w:i/>
        </w:rPr>
        <w:t>ue</w:t>
      </w:r>
      <w:proofErr w:type="spellEnd"/>
      <w:r w:rsidR="0065302B" w:rsidRPr="006B66E8">
        <w:rPr>
          <w:i/>
        </w:rPr>
        <w:t>-Category</w:t>
      </w:r>
      <w:r w:rsidR="00853F73" w:rsidRPr="006B66E8">
        <w:rPr>
          <w:i/>
          <w:lang w:eastAsia="zh-CN"/>
        </w:rPr>
        <w:t xml:space="preserve"> </w:t>
      </w:r>
      <w:r w:rsidR="00853F73" w:rsidRPr="006B66E8">
        <w:rPr>
          <w:lang w:eastAsia="zh-CN"/>
        </w:rPr>
        <w:t>and</w:t>
      </w:r>
      <w:r w:rsidR="00853F73" w:rsidRPr="006B66E8">
        <w:rPr>
          <w:i/>
          <w:lang w:eastAsia="zh-CN"/>
        </w:rPr>
        <w:t xml:space="preserve"> </w:t>
      </w:r>
      <w:proofErr w:type="spellStart"/>
      <w:r w:rsidR="00853F73" w:rsidRPr="006B66E8">
        <w:rPr>
          <w:i/>
        </w:rPr>
        <w:t>ue-Categor</w:t>
      </w:r>
      <w:r w:rsidR="00853F73" w:rsidRPr="006B66E8">
        <w:rPr>
          <w:i/>
          <w:lang w:eastAsia="zh-CN"/>
        </w:rPr>
        <w:t>yDL</w:t>
      </w:r>
      <w:proofErr w:type="spellEnd"/>
      <w:r w:rsidR="00853F73" w:rsidRPr="006B66E8">
        <w:rPr>
          <w:i/>
          <w:lang w:eastAsia="zh-CN"/>
        </w:rPr>
        <w:t xml:space="preserve"> /</w:t>
      </w:r>
      <w:r w:rsidR="00853F73" w:rsidRPr="006B66E8">
        <w:rPr>
          <w:i/>
        </w:rPr>
        <w:t xml:space="preserve"> </w:t>
      </w:r>
      <w:proofErr w:type="spellStart"/>
      <w:r w:rsidR="00853F73" w:rsidRPr="006B66E8">
        <w:rPr>
          <w:i/>
        </w:rPr>
        <w:t>ue-Category</w:t>
      </w:r>
      <w:r w:rsidR="00853F73" w:rsidRPr="006B66E8">
        <w:rPr>
          <w:i/>
          <w:lang w:eastAsia="zh-CN"/>
        </w:rPr>
        <w:t>UL</w:t>
      </w:r>
      <w:bookmarkEnd w:id="259"/>
      <w:bookmarkEnd w:id="260"/>
      <w:bookmarkEnd w:id="261"/>
      <w:bookmarkEnd w:id="262"/>
      <w:bookmarkEnd w:id="263"/>
      <w:bookmarkEnd w:id="264"/>
      <w:proofErr w:type="spellEnd"/>
    </w:p>
    <w:p w14:paraId="2C34D589" w14:textId="77777777" w:rsidR="00B921C2" w:rsidRPr="006B66E8" w:rsidRDefault="00B921C2" w:rsidP="00B96B72">
      <w:pPr>
        <w:pStyle w:val="Heading3"/>
      </w:pPr>
      <w:bookmarkStart w:id="265" w:name="_Toc29241034"/>
      <w:bookmarkStart w:id="266" w:name="_Toc37152503"/>
      <w:bookmarkStart w:id="267" w:name="_Toc37236420"/>
      <w:bookmarkStart w:id="268" w:name="_Toc46493505"/>
      <w:bookmarkStart w:id="269" w:name="_Toc52534399"/>
      <w:bookmarkStart w:id="270" w:name="_Toc108732254"/>
      <w:r w:rsidRPr="006B66E8">
        <w:t>4.3.1</w:t>
      </w:r>
      <w:r w:rsidRPr="006B66E8">
        <w:tab/>
        <w:t>PDCP Parameters</w:t>
      </w:r>
      <w:bookmarkEnd w:id="265"/>
      <w:bookmarkEnd w:id="266"/>
      <w:bookmarkEnd w:id="267"/>
      <w:bookmarkEnd w:id="268"/>
      <w:bookmarkEnd w:id="269"/>
      <w:bookmarkEnd w:id="270"/>
    </w:p>
    <w:p w14:paraId="01F0B99F" w14:textId="77777777" w:rsidR="00B921C2" w:rsidRPr="006B66E8" w:rsidRDefault="00B921C2" w:rsidP="00325DB8">
      <w:pPr>
        <w:pStyle w:val="Heading4"/>
      </w:pPr>
      <w:bookmarkStart w:id="271" w:name="_Toc29241035"/>
      <w:bookmarkStart w:id="272" w:name="_Toc37152504"/>
      <w:bookmarkStart w:id="273" w:name="_Toc37236421"/>
      <w:bookmarkStart w:id="274" w:name="_Toc46493506"/>
      <w:bookmarkStart w:id="275" w:name="_Toc52534400"/>
      <w:bookmarkStart w:id="276" w:name="_Toc108732255"/>
      <w:r w:rsidRPr="006B66E8">
        <w:t>4.3.1.1</w:t>
      </w:r>
      <w:r w:rsidRPr="006B66E8">
        <w:tab/>
      </w:r>
      <w:proofErr w:type="spellStart"/>
      <w:r w:rsidR="0065302B" w:rsidRPr="006B66E8">
        <w:rPr>
          <w:i/>
        </w:rPr>
        <w:t>supportedROHC</w:t>
      </w:r>
      <w:proofErr w:type="spellEnd"/>
      <w:r w:rsidR="0065302B" w:rsidRPr="006B66E8">
        <w:rPr>
          <w:i/>
        </w:rPr>
        <w:t>-Profiles</w:t>
      </w:r>
      <w:bookmarkEnd w:id="271"/>
      <w:bookmarkEnd w:id="272"/>
      <w:bookmarkEnd w:id="273"/>
      <w:bookmarkEnd w:id="274"/>
      <w:bookmarkEnd w:id="275"/>
      <w:bookmarkEnd w:id="276"/>
    </w:p>
    <w:p w14:paraId="0B0DBBDE" w14:textId="77777777" w:rsidR="00B921C2" w:rsidRPr="006B66E8" w:rsidRDefault="00B921C2" w:rsidP="00B96B72">
      <w:r w:rsidRPr="006B66E8">
        <w:t xml:space="preserve">This </w:t>
      </w:r>
      <w:r w:rsidR="0065302B" w:rsidRPr="006B66E8">
        <w:t>field</w:t>
      </w:r>
      <w:r w:rsidRPr="006B66E8">
        <w:t xml:space="preserve"> defines which ROHC profiles from the list below are supported by the UE.</w:t>
      </w:r>
    </w:p>
    <w:p w14:paraId="28ECE27C" w14:textId="77777777" w:rsidR="00B921C2" w:rsidRPr="006B66E8" w:rsidRDefault="00B921C2" w:rsidP="00B96B72">
      <w:pPr>
        <w:pStyle w:val="B1"/>
      </w:pPr>
      <w:r w:rsidRPr="006B66E8">
        <w:t>-</w:t>
      </w:r>
      <w:r w:rsidRPr="006B66E8">
        <w:tab/>
        <w:t xml:space="preserve">0x0000 ROHC uncompressed (RFC </w:t>
      </w:r>
      <w:r w:rsidR="007F7F00" w:rsidRPr="006B66E8">
        <w:t>5795</w:t>
      </w:r>
      <w:r w:rsidRPr="006B66E8">
        <w:t>)</w:t>
      </w:r>
    </w:p>
    <w:p w14:paraId="22B96750" w14:textId="77777777" w:rsidR="00B921C2" w:rsidRPr="006B66E8" w:rsidRDefault="00B921C2" w:rsidP="00B96B72">
      <w:pPr>
        <w:pStyle w:val="B1"/>
      </w:pPr>
      <w:r w:rsidRPr="006B66E8">
        <w:t>-</w:t>
      </w:r>
      <w:r w:rsidRPr="006B66E8">
        <w:tab/>
        <w:t>0x0001 ROHC RTP (RFC 3095, RFC 4815)</w:t>
      </w:r>
    </w:p>
    <w:p w14:paraId="3DBD1C1A" w14:textId="77777777" w:rsidR="00B921C2" w:rsidRPr="006B66E8" w:rsidRDefault="00B921C2" w:rsidP="00B96B72">
      <w:pPr>
        <w:pStyle w:val="B1"/>
      </w:pPr>
      <w:r w:rsidRPr="006B66E8">
        <w:t>-</w:t>
      </w:r>
      <w:r w:rsidRPr="006B66E8">
        <w:tab/>
        <w:t>0x0002 ROHC UDP (RFC 3095, RFC 4815)</w:t>
      </w:r>
    </w:p>
    <w:p w14:paraId="1AEBDDD6" w14:textId="77777777" w:rsidR="00B921C2" w:rsidRPr="006B66E8" w:rsidRDefault="00B921C2" w:rsidP="00B96B72">
      <w:pPr>
        <w:pStyle w:val="B1"/>
      </w:pPr>
      <w:r w:rsidRPr="006B66E8">
        <w:t>-</w:t>
      </w:r>
      <w:r w:rsidRPr="006B66E8">
        <w:tab/>
        <w:t>0x0003 ROHC ESP (RFC 3095, RFC 4815)</w:t>
      </w:r>
    </w:p>
    <w:p w14:paraId="65AA285E" w14:textId="77777777" w:rsidR="00B921C2" w:rsidRPr="006B66E8" w:rsidRDefault="00B921C2" w:rsidP="00B96B72">
      <w:pPr>
        <w:pStyle w:val="B1"/>
      </w:pPr>
      <w:r w:rsidRPr="006B66E8">
        <w:t>-</w:t>
      </w:r>
      <w:r w:rsidRPr="006B66E8">
        <w:tab/>
        <w:t>0x0004 ROHC IP (RFC 3843, RFC 4815)</w:t>
      </w:r>
    </w:p>
    <w:p w14:paraId="4BDB7EE1" w14:textId="77777777" w:rsidR="00B921C2" w:rsidRPr="006B66E8" w:rsidRDefault="00B921C2" w:rsidP="00B96B72">
      <w:pPr>
        <w:pStyle w:val="B1"/>
      </w:pPr>
      <w:r w:rsidRPr="006B66E8">
        <w:t>-</w:t>
      </w:r>
      <w:r w:rsidRPr="006B66E8">
        <w:tab/>
        <w:t xml:space="preserve">0x0006 ROHC TCP (RFC </w:t>
      </w:r>
      <w:r w:rsidR="007F7F00" w:rsidRPr="006B66E8">
        <w:t>6846</w:t>
      </w:r>
      <w:r w:rsidRPr="006B66E8">
        <w:t>)</w:t>
      </w:r>
    </w:p>
    <w:p w14:paraId="3E9F6AAF" w14:textId="77777777" w:rsidR="00B921C2" w:rsidRPr="006B66E8" w:rsidRDefault="00B921C2" w:rsidP="00B96B72">
      <w:pPr>
        <w:pStyle w:val="B1"/>
      </w:pPr>
      <w:r w:rsidRPr="006B66E8">
        <w:t>-</w:t>
      </w:r>
      <w:r w:rsidRPr="006B66E8">
        <w:tab/>
        <w:t>0x0101 ROHCv2 RTP (RFC 5225)</w:t>
      </w:r>
    </w:p>
    <w:p w14:paraId="04CC9977" w14:textId="77777777" w:rsidR="00B921C2" w:rsidRPr="006B66E8" w:rsidRDefault="00B921C2" w:rsidP="00B96B72">
      <w:pPr>
        <w:pStyle w:val="B1"/>
      </w:pPr>
      <w:r w:rsidRPr="006B66E8">
        <w:t>-</w:t>
      </w:r>
      <w:r w:rsidRPr="006B66E8">
        <w:tab/>
        <w:t>0x0102 ROHCv2 UDP (RFC 5225)</w:t>
      </w:r>
    </w:p>
    <w:p w14:paraId="38280E32" w14:textId="77777777" w:rsidR="00B921C2" w:rsidRPr="006B66E8" w:rsidRDefault="00B921C2" w:rsidP="00B96B72">
      <w:pPr>
        <w:pStyle w:val="B1"/>
      </w:pPr>
      <w:r w:rsidRPr="006B66E8">
        <w:t>-</w:t>
      </w:r>
      <w:r w:rsidRPr="006B66E8">
        <w:tab/>
        <w:t>0x0103 ROHCv2 ESP (RFC 5225)</w:t>
      </w:r>
    </w:p>
    <w:p w14:paraId="73B57532" w14:textId="77777777" w:rsidR="00B921C2" w:rsidRPr="006B66E8" w:rsidRDefault="00B921C2" w:rsidP="00B96B72">
      <w:pPr>
        <w:pStyle w:val="B1"/>
      </w:pPr>
      <w:r w:rsidRPr="006B66E8">
        <w:t>-</w:t>
      </w:r>
      <w:r w:rsidRPr="006B66E8">
        <w:tab/>
        <w:t>0x0104 ROHCv2 IP (RFC 5225)</w:t>
      </w:r>
    </w:p>
    <w:p w14:paraId="135DE19F" w14:textId="77777777" w:rsidR="00B921C2" w:rsidRPr="006B66E8" w:rsidRDefault="00B921C2" w:rsidP="00B96B72">
      <w:r w:rsidRPr="006B66E8">
        <w:t xml:space="preserve">A UE that supports one or more of the listed ROHC profiles shall support ROHC profile 0x0000 ROHC uncompressed (RFC </w:t>
      </w:r>
      <w:r w:rsidR="007F7F00" w:rsidRPr="006B66E8">
        <w:t>5795</w:t>
      </w:r>
      <w:r w:rsidRPr="006B66E8">
        <w:t>).</w:t>
      </w:r>
    </w:p>
    <w:p w14:paraId="13A55E51" w14:textId="77777777" w:rsidR="00FE3437" w:rsidRPr="006B66E8" w:rsidRDefault="006A4609" w:rsidP="00FE3437">
      <w:r w:rsidRPr="006B66E8">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6B66E8" w:rsidRDefault="00FE3437" w:rsidP="00FE3437">
      <w:pPr>
        <w:pStyle w:val="Heading4"/>
      </w:pPr>
      <w:bookmarkStart w:id="277" w:name="_Toc29241036"/>
      <w:bookmarkStart w:id="278" w:name="_Toc37152505"/>
      <w:bookmarkStart w:id="279" w:name="_Toc37236422"/>
      <w:bookmarkStart w:id="280" w:name="_Toc46493507"/>
      <w:bookmarkStart w:id="281" w:name="_Toc52534401"/>
      <w:bookmarkStart w:id="282" w:name="_Toc108732256"/>
      <w:r w:rsidRPr="006B66E8">
        <w:t>4.3.1.1A</w:t>
      </w:r>
      <w:r w:rsidRPr="006B66E8">
        <w:tab/>
      </w:r>
      <w:r w:rsidRPr="006B66E8">
        <w:rPr>
          <w:i/>
        </w:rPr>
        <w:t>supportedROHC-Profiles-r13</w:t>
      </w:r>
      <w:bookmarkEnd w:id="277"/>
      <w:bookmarkEnd w:id="278"/>
      <w:bookmarkEnd w:id="279"/>
      <w:bookmarkEnd w:id="280"/>
      <w:bookmarkEnd w:id="281"/>
      <w:bookmarkEnd w:id="282"/>
    </w:p>
    <w:p w14:paraId="48331BB8" w14:textId="77777777" w:rsidR="007F7F00" w:rsidRPr="006B66E8" w:rsidRDefault="00FE3437" w:rsidP="00FE3437">
      <w:pPr>
        <w:pStyle w:val="B1"/>
      </w:pPr>
      <w:r w:rsidRPr="006B66E8">
        <w:t>This field defines which ROHC profiles from the list below are supported by the UE:</w:t>
      </w:r>
    </w:p>
    <w:p w14:paraId="6BBB3F5A" w14:textId="77777777" w:rsidR="00FE3437" w:rsidRPr="006B66E8" w:rsidRDefault="00FE3437" w:rsidP="00FE3437">
      <w:pPr>
        <w:pStyle w:val="B1"/>
      </w:pPr>
      <w:r w:rsidRPr="006B66E8">
        <w:t>-</w:t>
      </w:r>
      <w:r w:rsidRPr="006B66E8">
        <w:tab/>
        <w:t xml:space="preserve">0x0000 ROHC uncompressed (RFC </w:t>
      </w:r>
      <w:r w:rsidR="007F7F00" w:rsidRPr="006B66E8">
        <w:t>5795</w:t>
      </w:r>
      <w:r w:rsidRPr="006B66E8">
        <w:t>)</w:t>
      </w:r>
    </w:p>
    <w:p w14:paraId="097A53EA" w14:textId="77777777" w:rsidR="00FE3437" w:rsidRPr="006B66E8" w:rsidRDefault="00FE3437" w:rsidP="00FE3437">
      <w:pPr>
        <w:pStyle w:val="B1"/>
      </w:pPr>
      <w:r w:rsidRPr="006B66E8">
        <w:t>-</w:t>
      </w:r>
      <w:r w:rsidRPr="006B66E8">
        <w:tab/>
        <w:t>0x0002 ROHC UDP (RFC 3095, RFC 4815)</w:t>
      </w:r>
    </w:p>
    <w:p w14:paraId="34F1E0FF" w14:textId="77777777" w:rsidR="00FE3437" w:rsidRPr="006B66E8" w:rsidRDefault="00FE3437" w:rsidP="00FE3437">
      <w:pPr>
        <w:pStyle w:val="B1"/>
      </w:pPr>
      <w:r w:rsidRPr="006B66E8">
        <w:t>-</w:t>
      </w:r>
      <w:r w:rsidRPr="006B66E8">
        <w:tab/>
        <w:t>0x0003 ROHC ESP (RFC 3095, RFC 4815)</w:t>
      </w:r>
    </w:p>
    <w:p w14:paraId="3E5157D3" w14:textId="77777777" w:rsidR="00FE3437" w:rsidRPr="006B66E8" w:rsidRDefault="00FE3437" w:rsidP="00FE3437">
      <w:pPr>
        <w:pStyle w:val="B1"/>
      </w:pPr>
      <w:r w:rsidRPr="006B66E8">
        <w:t>-</w:t>
      </w:r>
      <w:r w:rsidRPr="006B66E8">
        <w:tab/>
        <w:t>0x0004 ROHC IP (RFC 3843, RFC 4815)</w:t>
      </w:r>
    </w:p>
    <w:p w14:paraId="51A3148A" w14:textId="77777777" w:rsidR="00FE3437" w:rsidRPr="006B66E8" w:rsidRDefault="00FE3437" w:rsidP="00FE3437">
      <w:pPr>
        <w:pStyle w:val="B1"/>
      </w:pPr>
      <w:r w:rsidRPr="006B66E8">
        <w:t>-</w:t>
      </w:r>
      <w:r w:rsidRPr="006B66E8">
        <w:tab/>
        <w:t xml:space="preserve">0x0006 ROHC TCP (RFC </w:t>
      </w:r>
      <w:r w:rsidR="007F7F00" w:rsidRPr="006B66E8">
        <w:t>6846</w:t>
      </w:r>
      <w:r w:rsidRPr="006B66E8">
        <w:t>)</w:t>
      </w:r>
    </w:p>
    <w:p w14:paraId="7857D8A2" w14:textId="77777777" w:rsidR="00FE3437" w:rsidRPr="006B66E8" w:rsidRDefault="00FE3437" w:rsidP="00FE3437">
      <w:pPr>
        <w:pStyle w:val="B1"/>
      </w:pPr>
      <w:r w:rsidRPr="006B66E8">
        <w:t>-</w:t>
      </w:r>
      <w:r w:rsidRPr="006B66E8">
        <w:tab/>
        <w:t>0x0102 ROHCv2 UDP (RFC 5225)</w:t>
      </w:r>
    </w:p>
    <w:p w14:paraId="5D1EAB45" w14:textId="77777777" w:rsidR="00FE3437" w:rsidRPr="006B66E8" w:rsidRDefault="00FE3437" w:rsidP="00FE3437">
      <w:pPr>
        <w:pStyle w:val="B1"/>
      </w:pPr>
      <w:r w:rsidRPr="006B66E8">
        <w:t>-</w:t>
      </w:r>
      <w:r w:rsidRPr="006B66E8">
        <w:tab/>
        <w:t>0x0103 ROHCv2 ESP (RFC 5225)</w:t>
      </w:r>
    </w:p>
    <w:p w14:paraId="7C9D6FF9" w14:textId="77777777" w:rsidR="00FE3437" w:rsidRPr="006B66E8" w:rsidRDefault="00FE3437" w:rsidP="00FE3437">
      <w:pPr>
        <w:pStyle w:val="B1"/>
      </w:pPr>
      <w:r w:rsidRPr="006B66E8">
        <w:t>-</w:t>
      </w:r>
      <w:r w:rsidRPr="006B66E8">
        <w:tab/>
        <w:t>0x0104 ROHCv2 IP (RFC 5225)</w:t>
      </w:r>
    </w:p>
    <w:p w14:paraId="3EDD919A" w14:textId="77777777" w:rsidR="00FE3437" w:rsidRPr="006B66E8" w:rsidRDefault="00FE3437" w:rsidP="00FE3437">
      <w:r w:rsidRPr="006B66E8">
        <w:t xml:space="preserve">A UE that supports one or more of the listed ROHC profiles shall support ROHC profile 0x0000 ROHC uncompressed (RFC </w:t>
      </w:r>
      <w:r w:rsidR="007F7F00" w:rsidRPr="006B66E8">
        <w:t>5795</w:t>
      </w:r>
      <w:r w:rsidRPr="006B66E8">
        <w:t xml:space="preserve">). </w:t>
      </w:r>
      <w:r w:rsidRPr="006B66E8">
        <w:rPr>
          <w:rFonts w:eastAsia="SimSun"/>
          <w:lang w:eastAsia="en-GB"/>
        </w:rPr>
        <w:t xml:space="preserve">This field is only applicable if the UE supports </w:t>
      </w:r>
      <w:r w:rsidR="007E045B" w:rsidRPr="006B66E8">
        <w:rPr>
          <w:rFonts w:eastAsia="SimSun"/>
          <w:lang w:eastAsia="en-GB"/>
        </w:rPr>
        <w:t xml:space="preserve">S1-U data transfer or </w:t>
      </w:r>
      <w:r w:rsidRPr="006B66E8">
        <w:rPr>
          <w:rFonts w:eastAsia="SimSun"/>
          <w:lang w:eastAsia="en-GB"/>
        </w:rPr>
        <w:t xml:space="preserve">User plane </w:t>
      </w:r>
      <w:proofErr w:type="spellStart"/>
      <w:r w:rsidRPr="006B66E8">
        <w:rPr>
          <w:rFonts w:eastAsia="SimSun"/>
          <w:lang w:eastAsia="en-GB"/>
        </w:rPr>
        <w:t>CIoT</w:t>
      </w:r>
      <w:proofErr w:type="spellEnd"/>
      <w:r w:rsidRPr="006B66E8">
        <w:rPr>
          <w:rFonts w:eastAsia="SimSun"/>
          <w:lang w:eastAsia="en-GB"/>
        </w:rPr>
        <w:t xml:space="preserve"> EPS Optimisation</w:t>
      </w:r>
      <w:r w:rsidR="0007178E" w:rsidRPr="006B66E8">
        <w:rPr>
          <w:rFonts w:eastAsia="SimSun"/>
          <w:lang w:eastAsia="en-GB"/>
        </w:rPr>
        <w:t>, see TS 36.331</w:t>
      </w:r>
      <w:r w:rsidRPr="006B66E8">
        <w:rPr>
          <w:rFonts w:eastAsia="SimSun"/>
          <w:lang w:eastAsia="en-GB"/>
        </w:rPr>
        <w:t xml:space="preserve"> [5]</w:t>
      </w:r>
      <w:r w:rsidR="0007178E" w:rsidRPr="006B66E8">
        <w:rPr>
          <w:rFonts w:eastAsia="SimSun"/>
          <w:lang w:eastAsia="en-GB"/>
        </w:rPr>
        <w:t>,</w:t>
      </w:r>
      <w:r w:rsidRPr="006B66E8">
        <w:rPr>
          <w:rFonts w:eastAsia="SimSun"/>
          <w:lang w:eastAsia="en-GB"/>
        </w:rPr>
        <w:t xml:space="preserve"> and any </w:t>
      </w:r>
      <w:proofErr w:type="spellStart"/>
      <w:r w:rsidRPr="006B66E8">
        <w:rPr>
          <w:i/>
        </w:rPr>
        <w:t>ue</w:t>
      </w:r>
      <w:proofErr w:type="spellEnd"/>
      <w:r w:rsidRPr="006B66E8">
        <w:rPr>
          <w:i/>
        </w:rPr>
        <w:t>-Category-NB</w:t>
      </w:r>
      <w:r w:rsidRPr="006B66E8">
        <w:t>.</w:t>
      </w:r>
    </w:p>
    <w:p w14:paraId="55279B62" w14:textId="77777777" w:rsidR="00B921C2" w:rsidRPr="006B66E8" w:rsidRDefault="00B921C2" w:rsidP="00325DB8">
      <w:pPr>
        <w:pStyle w:val="Heading4"/>
      </w:pPr>
      <w:bookmarkStart w:id="283" w:name="_Toc29241037"/>
      <w:bookmarkStart w:id="284" w:name="_Toc37152506"/>
      <w:bookmarkStart w:id="285" w:name="_Toc37236423"/>
      <w:bookmarkStart w:id="286" w:name="_Toc46493508"/>
      <w:bookmarkStart w:id="287" w:name="_Toc52534402"/>
      <w:bookmarkStart w:id="288" w:name="_Toc108732257"/>
      <w:r w:rsidRPr="006B66E8">
        <w:t>4.3.1.2</w:t>
      </w:r>
      <w:r w:rsidRPr="006B66E8">
        <w:tab/>
      </w:r>
      <w:proofErr w:type="spellStart"/>
      <w:r w:rsidR="001C7FBD" w:rsidRPr="006B66E8">
        <w:rPr>
          <w:i/>
        </w:rPr>
        <w:t>maxNumberROHC-ContextSessions</w:t>
      </w:r>
      <w:bookmarkEnd w:id="283"/>
      <w:bookmarkEnd w:id="284"/>
      <w:bookmarkEnd w:id="285"/>
      <w:bookmarkEnd w:id="286"/>
      <w:bookmarkEnd w:id="287"/>
      <w:bookmarkEnd w:id="288"/>
      <w:proofErr w:type="spellEnd"/>
    </w:p>
    <w:p w14:paraId="6B80E1A8" w14:textId="77777777" w:rsidR="00FE3437" w:rsidRPr="006B66E8" w:rsidRDefault="00B921C2" w:rsidP="00FE3437">
      <w:r w:rsidRPr="006B66E8">
        <w:t xml:space="preserve">This </w:t>
      </w:r>
      <w:r w:rsidR="001C7FBD" w:rsidRPr="006B66E8">
        <w:t>field</w:t>
      </w:r>
      <w:r w:rsidRPr="006B66E8">
        <w:t xml:space="preserve"> defines the maximum number of header compression context sessions supported by the UE</w:t>
      </w:r>
      <w:r w:rsidR="00C23BCF" w:rsidRPr="006B66E8">
        <w:t>, excluding context sessions that leave all headers uncompressed</w:t>
      </w:r>
      <w:r w:rsidRPr="006B66E8">
        <w:t>.</w:t>
      </w:r>
    </w:p>
    <w:p w14:paraId="4A5DC8D1" w14:textId="77777777" w:rsidR="00FE3437" w:rsidRPr="006B66E8" w:rsidRDefault="00FE3437" w:rsidP="00FE3437">
      <w:pPr>
        <w:pStyle w:val="Heading4"/>
      </w:pPr>
      <w:bookmarkStart w:id="289" w:name="_Toc29241038"/>
      <w:bookmarkStart w:id="290" w:name="_Toc37152507"/>
      <w:bookmarkStart w:id="291" w:name="_Toc37236424"/>
      <w:bookmarkStart w:id="292" w:name="_Toc46493509"/>
      <w:bookmarkStart w:id="293" w:name="_Toc52534403"/>
      <w:bookmarkStart w:id="294" w:name="_Toc108732258"/>
      <w:r w:rsidRPr="006B66E8">
        <w:lastRenderedPageBreak/>
        <w:t>4.3.1.2A</w:t>
      </w:r>
      <w:r w:rsidRPr="006B66E8">
        <w:tab/>
      </w:r>
      <w:r w:rsidRPr="006B66E8">
        <w:rPr>
          <w:i/>
        </w:rPr>
        <w:t>maxNumberROHC-ContextSessions-r13</w:t>
      </w:r>
      <w:bookmarkEnd w:id="289"/>
      <w:bookmarkEnd w:id="290"/>
      <w:bookmarkEnd w:id="291"/>
      <w:bookmarkEnd w:id="292"/>
      <w:bookmarkEnd w:id="293"/>
      <w:bookmarkEnd w:id="294"/>
    </w:p>
    <w:p w14:paraId="0AEDCB3A" w14:textId="77777777" w:rsidR="00B921C2" w:rsidRPr="006B66E8" w:rsidRDefault="00FE3437" w:rsidP="00B96B72">
      <w:r w:rsidRPr="006B66E8">
        <w:t>This field defines the maximum number of header compression context sessions supported by the UE, excluding context sessions that leave all headers uncompressed.</w:t>
      </w:r>
      <w:r w:rsidRPr="006B66E8">
        <w:rPr>
          <w:rFonts w:eastAsia="SimSun"/>
          <w:lang w:eastAsia="en-GB"/>
        </w:rPr>
        <w:t xml:space="preserve"> This field is only applicable if the UE supports </w:t>
      </w:r>
      <w:r w:rsidR="007E045B" w:rsidRPr="006B66E8">
        <w:rPr>
          <w:rFonts w:eastAsia="SimSun"/>
          <w:lang w:eastAsia="en-GB"/>
        </w:rPr>
        <w:t xml:space="preserve">S1-U data transfer or </w:t>
      </w:r>
      <w:r w:rsidRPr="006B66E8">
        <w:rPr>
          <w:rFonts w:eastAsia="SimSun"/>
          <w:lang w:eastAsia="en-GB"/>
        </w:rPr>
        <w:t xml:space="preserve">User plane </w:t>
      </w:r>
      <w:proofErr w:type="spellStart"/>
      <w:r w:rsidRPr="006B66E8">
        <w:rPr>
          <w:rFonts w:eastAsia="SimSun"/>
          <w:lang w:eastAsia="en-GB"/>
        </w:rPr>
        <w:t>CIoT</w:t>
      </w:r>
      <w:proofErr w:type="spellEnd"/>
      <w:r w:rsidRPr="006B66E8">
        <w:rPr>
          <w:rFonts w:eastAsia="SimSun"/>
          <w:lang w:eastAsia="en-GB"/>
        </w:rPr>
        <w:t xml:space="preserve"> EPS Optimisation</w:t>
      </w:r>
      <w:r w:rsidR="0007178E" w:rsidRPr="006B66E8">
        <w:rPr>
          <w:rFonts w:eastAsia="SimSun"/>
          <w:lang w:eastAsia="en-GB"/>
        </w:rPr>
        <w:t>, see TS 36.331</w:t>
      </w:r>
      <w:r w:rsidRPr="006B66E8">
        <w:rPr>
          <w:rFonts w:eastAsia="SimSun"/>
          <w:lang w:eastAsia="en-GB"/>
        </w:rPr>
        <w:t xml:space="preserve"> [5]</w:t>
      </w:r>
      <w:r w:rsidR="0007178E" w:rsidRPr="006B66E8">
        <w:rPr>
          <w:rFonts w:eastAsia="SimSun"/>
          <w:lang w:eastAsia="en-GB"/>
        </w:rPr>
        <w:t>,</w:t>
      </w:r>
      <w:r w:rsidRPr="006B66E8">
        <w:rPr>
          <w:rFonts w:eastAsia="SimSun"/>
          <w:lang w:eastAsia="en-GB"/>
        </w:rPr>
        <w:t xml:space="preserve"> and any </w:t>
      </w:r>
      <w:proofErr w:type="spellStart"/>
      <w:r w:rsidRPr="006B66E8">
        <w:rPr>
          <w:i/>
        </w:rPr>
        <w:t>ue</w:t>
      </w:r>
      <w:proofErr w:type="spellEnd"/>
      <w:r w:rsidRPr="006B66E8">
        <w:rPr>
          <w:i/>
        </w:rPr>
        <w:t>-Category-NB</w:t>
      </w:r>
      <w:r w:rsidRPr="006B66E8">
        <w:t>.</w:t>
      </w:r>
    </w:p>
    <w:p w14:paraId="5F9A269E" w14:textId="77777777" w:rsidR="00106388" w:rsidRPr="006B66E8" w:rsidRDefault="00106388" w:rsidP="00325DB8">
      <w:pPr>
        <w:pStyle w:val="Heading4"/>
      </w:pPr>
      <w:bookmarkStart w:id="295" w:name="_Toc29241039"/>
      <w:bookmarkStart w:id="296" w:name="_Toc37152508"/>
      <w:bookmarkStart w:id="297" w:name="_Toc37236425"/>
      <w:bookmarkStart w:id="298" w:name="_Toc46493510"/>
      <w:bookmarkStart w:id="299" w:name="_Toc52534404"/>
      <w:bookmarkStart w:id="300" w:name="_Toc108732259"/>
      <w:r w:rsidRPr="006B66E8">
        <w:t>4.3.1.3</w:t>
      </w:r>
      <w:r w:rsidRPr="006B66E8">
        <w:tab/>
      </w:r>
      <w:proofErr w:type="spellStart"/>
      <w:r w:rsidRPr="006B66E8">
        <w:rPr>
          <w:i/>
          <w:iCs/>
        </w:rPr>
        <w:t>pdcp</w:t>
      </w:r>
      <w:proofErr w:type="spellEnd"/>
      <w:r w:rsidRPr="006B66E8">
        <w:rPr>
          <w:i/>
          <w:iCs/>
        </w:rPr>
        <w:t>-SN-Extension</w:t>
      </w:r>
      <w:bookmarkEnd w:id="295"/>
      <w:bookmarkEnd w:id="296"/>
      <w:bookmarkEnd w:id="297"/>
      <w:bookmarkEnd w:id="298"/>
      <w:bookmarkEnd w:id="299"/>
      <w:bookmarkEnd w:id="300"/>
    </w:p>
    <w:p w14:paraId="37C85E3B" w14:textId="77777777" w:rsidR="00106388" w:rsidRPr="006B66E8" w:rsidRDefault="00106388" w:rsidP="00B96B72">
      <w:r w:rsidRPr="006B66E8">
        <w:t xml:space="preserve">This field defines whether the UE supports 15 bit length of PDCP sequence number as specified in </w:t>
      </w:r>
      <w:r w:rsidR="00CA08FA" w:rsidRPr="006B66E8">
        <w:t xml:space="preserve">TS 36.323 </w:t>
      </w:r>
      <w:r w:rsidRPr="006B66E8">
        <w:t>[2].</w:t>
      </w:r>
      <w:r w:rsidR="00C52445" w:rsidRPr="006B66E8">
        <w:t xml:space="preserve"> It is mandatory for UEs supporting split bearers</w:t>
      </w:r>
      <w:r w:rsidR="001B0CE9" w:rsidRPr="006B66E8">
        <w:t xml:space="preserve"> and UEs supporting 18 bit length of PDCP sequence number</w:t>
      </w:r>
      <w:r w:rsidR="00C52445" w:rsidRPr="006B66E8">
        <w:t>.</w:t>
      </w:r>
    </w:p>
    <w:p w14:paraId="1CD3C751" w14:textId="77777777" w:rsidR="00106388" w:rsidRPr="006B66E8" w:rsidRDefault="00106388" w:rsidP="00325DB8">
      <w:pPr>
        <w:pStyle w:val="Heading4"/>
        <w:rPr>
          <w:rFonts w:eastAsia="Malgun Gothic"/>
        </w:rPr>
      </w:pPr>
      <w:bookmarkStart w:id="301" w:name="_Toc29241040"/>
      <w:bookmarkStart w:id="302" w:name="_Toc37152509"/>
      <w:bookmarkStart w:id="303" w:name="_Toc37236426"/>
      <w:bookmarkStart w:id="304" w:name="_Toc46493511"/>
      <w:bookmarkStart w:id="305" w:name="_Toc52534405"/>
      <w:bookmarkStart w:id="306" w:name="_Toc108732260"/>
      <w:r w:rsidRPr="006B66E8">
        <w:rPr>
          <w:rFonts w:eastAsia="Malgun Gothic"/>
        </w:rPr>
        <w:t>4.3.1.</w:t>
      </w:r>
      <w:r w:rsidRPr="006B66E8">
        <w:t>4</w:t>
      </w:r>
      <w:r w:rsidRPr="006B66E8">
        <w:rPr>
          <w:rFonts w:eastAsia="Malgun Gothic"/>
        </w:rPr>
        <w:tab/>
      </w:r>
      <w:proofErr w:type="spellStart"/>
      <w:r w:rsidRPr="006B66E8">
        <w:rPr>
          <w:rFonts w:eastAsia="Malgun Gothic"/>
          <w:i/>
          <w:iCs/>
        </w:rPr>
        <w:t>supportRohcContextContinue</w:t>
      </w:r>
      <w:bookmarkEnd w:id="301"/>
      <w:bookmarkEnd w:id="302"/>
      <w:bookmarkEnd w:id="303"/>
      <w:bookmarkEnd w:id="304"/>
      <w:bookmarkEnd w:id="305"/>
      <w:bookmarkEnd w:id="306"/>
      <w:proofErr w:type="spellEnd"/>
    </w:p>
    <w:p w14:paraId="039225A7" w14:textId="77777777" w:rsidR="00106388" w:rsidRPr="006B66E8" w:rsidRDefault="00106388" w:rsidP="00B96B72">
      <w:r w:rsidRPr="006B66E8">
        <w:rPr>
          <w:rFonts w:eastAsia="Malgun Gothic"/>
        </w:rPr>
        <w:t xml:space="preserve">This field defines </w:t>
      </w:r>
      <w:r w:rsidRPr="006B66E8">
        <w:rPr>
          <w:rFonts w:eastAsia="Malgun Gothic"/>
          <w:lang w:eastAsia="ko-KR"/>
        </w:rPr>
        <w:t xml:space="preserve">whether </w:t>
      </w:r>
      <w:r w:rsidRPr="006B66E8">
        <w:t xml:space="preserve">the </w:t>
      </w:r>
      <w:r w:rsidRPr="006B66E8">
        <w:rPr>
          <w:rFonts w:eastAsia="Malgun Gothic"/>
          <w:lang w:eastAsia="ko-KR"/>
        </w:rPr>
        <w:t xml:space="preserve">UE supports ROHC context continuation operation where </w:t>
      </w:r>
      <w:r w:rsidRPr="006B66E8">
        <w:t xml:space="preserve">the </w:t>
      </w:r>
      <w:r w:rsidRPr="006B66E8">
        <w:rPr>
          <w:rFonts w:eastAsia="Malgun Gothic"/>
          <w:lang w:eastAsia="ko-KR"/>
        </w:rPr>
        <w:t>UE does not reset the current ROHC context upon handover</w:t>
      </w:r>
      <w:r w:rsidRPr="006B66E8">
        <w:t>.</w:t>
      </w:r>
    </w:p>
    <w:p w14:paraId="18BB2620" w14:textId="77777777" w:rsidR="001B0CE9" w:rsidRPr="006B66E8" w:rsidRDefault="001B0CE9" w:rsidP="001B0CE9">
      <w:pPr>
        <w:pStyle w:val="Heading4"/>
      </w:pPr>
      <w:bookmarkStart w:id="307" w:name="_Toc29241041"/>
      <w:bookmarkStart w:id="308" w:name="_Toc37152510"/>
      <w:bookmarkStart w:id="309" w:name="_Toc37236427"/>
      <w:bookmarkStart w:id="310" w:name="_Toc46493512"/>
      <w:bookmarkStart w:id="311" w:name="_Toc52534406"/>
      <w:bookmarkStart w:id="312" w:name="_Toc108732261"/>
      <w:r w:rsidRPr="006B66E8">
        <w:t>4.3.1.5</w:t>
      </w:r>
      <w:r w:rsidRPr="006B66E8">
        <w:tab/>
      </w:r>
      <w:r w:rsidRPr="006B66E8">
        <w:rPr>
          <w:i/>
          <w:iCs/>
        </w:rPr>
        <w:t>pdcp-SN-Extension-18bits-r13</w:t>
      </w:r>
      <w:bookmarkEnd w:id="307"/>
      <w:bookmarkEnd w:id="308"/>
      <w:bookmarkEnd w:id="309"/>
      <w:bookmarkEnd w:id="310"/>
      <w:bookmarkEnd w:id="311"/>
      <w:bookmarkEnd w:id="312"/>
    </w:p>
    <w:p w14:paraId="5EB264C7" w14:textId="77777777" w:rsidR="001B0CE9" w:rsidRPr="006B66E8" w:rsidRDefault="001B0CE9" w:rsidP="001B0CE9">
      <w:r w:rsidRPr="006B66E8">
        <w:t>This field defines whether the UE supports 18 bit length of PDCP sequence number as specified in TS 36.323 [2].</w:t>
      </w:r>
    </w:p>
    <w:p w14:paraId="7CD1073F" w14:textId="77777777" w:rsidR="00796199" w:rsidRPr="006B66E8" w:rsidRDefault="00796199" w:rsidP="00796199">
      <w:pPr>
        <w:pStyle w:val="Heading4"/>
        <w:rPr>
          <w:noProof/>
        </w:rPr>
      </w:pPr>
      <w:bookmarkStart w:id="313" w:name="_Toc29241042"/>
      <w:bookmarkStart w:id="314" w:name="_Toc37152511"/>
      <w:bookmarkStart w:id="315" w:name="_Toc37236428"/>
      <w:bookmarkStart w:id="316" w:name="_Toc46493513"/>
      <w:bookmarkStart w:id="317" w:name="_Toc52534407"/>
      <w:bookmarkStart w:id="318" w:name="_Toc108732262"/>
      <w:r w:rsidRPr="006B66E8">
        <w:rPr>
          <w:noProof/>
        </w:rPr>
        <w:t>4.3.1.6</w:t>
      </w:r>
      <w:r w:rsidRPr="006B66E8">
        <w:rPr>
          <w:noProof/>
        </w:rPr>
        <w:tab/>
      </w:r>
      <w:r w:rsidRPr="006B66E8">
        <w:rPr>
          <w:i/>
          <w:noProof/>
        </w:rPr>
        <w:t>supportedUplinkOnlyROHC-Profiles</w:t>
      </w:r>
      <w:bookmarkEnd w:id="313"/>
      <w:bookmarkEnd w:id="314"/>
      <w:bookmarkEnd w:id="315"/>
      <w:bookmarkEnd w:id="316"/>
      <w:bookmarkEnd w:id="317"/>
      <w:bookmarkEnd w:id="318"/>
    </w:p>
    <w:p w14:paraId="7A0FFDBC" w14:textId="77777777" w:rsidR="00796199" w:rsidRPr="006B66E8" w:rsidRDefault="00796199" w:rsidP="00796199">
      <w:pPr>
        <w:rPr>
          <w:noProof/>
        </w:rPr>
      </w:pPr>
      <w:r w:rsidRPr="006B66E8">
        <w:rPr>
          <w:noProof/>
        </w:rPr>
        <w:t>This field defines which ROHC profile(s) from the list below are supported in uplink-only ROHC operation by the UE.</w:t>
      </w:r>
    </w:p>
    <w:p w14:paraId="52860D42" w14:textId="77777777" w:rsidR="00796199" w:rsidRPr="006B66E8" w:rsidRDefault="00796199" w:rsidP="00796199">
      <w:pPr>
        <w:pStyle w:val="B1"/>
        <w:rPr>
          <w:noProof/>
        </w:rPr>
      </w:pPr>
      <w:r w:rsidRPr="006B66E8">
        <w:rPr>
          <w:noProof/>
        </w:rPr>
        <w:t>-</w:t>
      </w:r>
      <w:r w:rsidRPr="006B66E8">
        <w:rPr>
          <w:noProof/>
        </w:rPr>
        <w:tab/>
        <w:t xml:space="preserve">0x0006 ROHC TCP (RFC </w:t>
      </w:r>
      <w:r w:rsidR="00FD3DF6" w:rsidRPr="006B66E8">
        <w:rPr>
          <w:noProof/>
        </w:rPr>
        <w:t>6846</w:t>
      </w:r>
      <w:r w:rsidRPr="006B66E8">
        <w:rPr>
          <w:noProof/>
        </w:rPr>
        <w:t>)</w:t>
      </w:r>
    </w:p>
    <w:p w14:paraId="7BB76F78" w14:textId="77777777" w:rsidR="00362CD6" w:rsidRPr="006B66E8" w:rsidRDefault="00796199" w:rsidP="00362CD6">
      <w:pPr>
        <w:rPr>
          <w:noProof/>
        </w:rPr>
      </w:pPr>
      <w:r w:rsidRPr="006B66E8">
        <w:rPr>
          <w:noProof/>
        </w:rPr>
        <w:t xml:space="preserve">A UE that supports uplink-only ROHC profile(s) shall support ROHC profile 0x0000 ROHC uncompressed (RFC </w:t>
      </w:r>
      <w:r w:rsidR="00FD3DF6" w:rsidRPr="006B66E8">
        <w:rPr>
          <w:noProof/>
        </w:rPr>
        <w:t>5795</w:t>
      </w:r>
      <w:r w:rsidRPr="006B66E8">
        <w:rPr>
          <w:noProof/>
        </w:rPr>
        <w:t>).</w:t>
      </w:r>
    </w:p>
    <w:p w14:paraId="473C4E45" w14:textId="77777777" w:rsidR="009C000D" w:rsidRPr="006B66E8" w:rsidRDefault="009C000D" w:rsidP="009C000D">
      <w:pPr>
        <w:pStyle w:val="Heading4"/>
        <w:rPr>
          <w:noProof/>
        </w:rPr>
      </w:pPr>
      <w:bookmarkStart w:id="319" w:name="_Toc29241043"/>
      <w:bookmarkStart w:id="320" w:name="_Toc37152512"/>
      <w:bookmarkStart w:id="321" w:name="_Toc37236429"/>
      <w:bookmarkStart w:id="322" w:name="_Toc46493514"/>
      <w:bookmarkStart w:id="323" w:name="_Toc52534408"/>
      <w:bookmarkStart w:id="324" w:name="_Toc108732263"/>
      <w:r w:rsidRPr="006B66E8">
        <w:rPr>
          <w:noProof/>
        </w:rPr>
        <w:t>4.3.1.7</w:t>
      </w:r>
      <w:r w:rsidRPr="006B66E8">
        <w:rPr>
          <w:noProof/>
        </w:rPr>
        <w:tab/>
      </w:r>
      <w:r w:rsidRPr="006B66E8">
        <w:rPr>
          <w:i/>
          <w:noProof/>
        </w:rPr>
        <w:t>supportedUDC-r15</w:t>
      </w:r>
      <w:bookmarkEnd w:id="319"/>
      <w:bookmarkEnd w:id="320"/>
      <w:bookmarkEnd w:id="321"/>
      <w:bookmarkEnd w:id="322"/>
      <w:bookmarkEnd w:id="323"/>
      <w:bookmarkEnd w:id="324"/>
    </w:p>
    <w:p w14:paraId="6F939AAF" w14:textId="77777777" w:rsidR="009C000D" w:rsidRPr="006B66E8" w:rsidRDefault="009C000D" w:rsidP="009C000D">
      <w:pPr>
        <w:rPr>
          <w:noProof/>
        </w:rPr>
      </w:pPr>
      <w:r w:rsidRPr="006B66E8">
        <w:rPr>
          <w:noProof/>
        </w:rPr>
        <w:t>This field defines whether the UE supports the uplink data compression operation as specified in TS 36.323 [2].</w:t>
      </w:r>
    </w:p>
    <w:p w14:paraId="0CA221D1" w14:textId="77777777" w:rsidR="009C000D" w:rsidRPr="006B66E8" w:rsidRDefault="009C000D" w:rsidP="009C000D">
      <w:pPr>
        <w:rPr>
          <w:noProof/>
        </w:rPr>
      </w:pPr>
      <w:r w:rsidRPr="006B66E8">
        <w:rPr>
          <w:noProof/>
        </w:rPr>
        <w:t>A UE that supports the uplink data compression operation shall support 8192 bytes for compression buffer per UDC DRB and support up to 2 UDC DRBs.</w:t>
      </w:r>
    </w:p>
    <w:p w14:paraId="42F7F451" w14:textId="77777777" w:rsidR="009C000D" w:rsidRPr="006B66E8" w:rsidRDefault="009C000D" w:rsidP="009C000D">
      <w:pPr>
        <w:pStyle w:val="Heading4"/>
        <w:rPr>
          <w:noProof/>
        </w:rPr>
      </w:pPr>
      <w:bookmarkStart w:id="325" w:name="_Toc29241044"/>
      <w:bookmarkStart w:id="326" w:name="_Toc37152513"/>
      <w:bookmarkStart w:id="327" w:name="_Toc37236430"/>
      <w:bookmarkStart w:id="328" w:name="_Toc46493515"/>
      <w:bookmarkStart w:id="329" w:name="_Toc52534409"/>
      <w:bookmarkStart w:id="330" w:name="_Toc108732264"/>
      <w:r w:rsidRPr="006B66E8">
        <w:rPr>
          <w:noProof/>
        </w:rPr>
        <w:t>4.3.1.8</w:t>
      </w:r>
      <w:r w:rsidRPr="006B66E8">
        <w:rPr>
          <w:noProof/>
        </w:rPr>
        <w:tab/>
      </w:r>
      <w:r w:rsidRPr="006B66E8">
        <w:rPr>
          <w:i/>
          <w:noProof/>
        </w:rPr>
        <w:t>supportedStandardDic-r15</w:t>
      </w:r>
      <w:bookmarkEnd w:id="325"/>
      <w:bookmarkEnd w:id="326"/>
      <w:bookmarkEnd w:id="327"/>
      <w:bookmarkEnd w:id="328"/>
      <w:bookmarkEnd w:id="329"/>
      <w:bookmarkEnd w:id="330"/>
    </w:p>
    <w:p w14:paraId="3D649367" w14:textId="77777777" w:rsidR="009C000D" w:rsidRPr="006B66E8" w:rsidRDefault="009C000D" w:rsidP="009C000D">
      <w:pPr>
        <w:rPr>
          <w:noProof/>
        </w:rPr>
      </w:pPr>
      <w:r w:rsidRPr="006B66E8">
        <w:rPr>
          <w:noProof/>
        </w:rPr>
        <w:t>This field defines whether the UE supports UL data compression with SIP static dictionary as defined in TS 36.323 [2].</w:t>
      </w:r>
    </w:p>
    <w:p w14:paraId="5677B74D" w14:textId="77777777" w:rsidR="009C000D" w:rsidRPr="006B66E8" w:rsidRDefault="009C000D" w:rsidP="009C000D">
      <w:pPr>
        <w:pStyle w:val="Heading4"/>
        <w:rPr>
          <w:noProof/>
        </w:rPr>
      </w:pPr>
      <w:bookmarkStart w:id="331" w:name="_Toc29241045"/>
      <w:bookmarkStart w:id="332" w:name="_Toc37152514"/>
      <w:bookmarkStart w:id="333" w:name="_Toc37236431"/>
      <w:bookmarkStart w:id="334" w:name="_Toc46493516"/>
      <w:bookmarkStart w:id="335" w:name="_Toc52534410"/>
      <w:bookmarkStart w:id="336" w:name="_Toc108732265"/>
      <w:r w:rsidRPr="006B66E8">
        <w:rPr>
          <w:noProof/>
        </w:rPr>
        <w:t>4.3.1.9</w:t>
      </w:r>
      <w:r w:rsidRPr="006B66E8">
        <w:rPr>
          <w:noProof/>
        </w:rPr>
        <w:tab/>
      </w:r>
      <w:r w:rsidRPr="006B66E8">
        <w:rPr>
          <w:i/>
          <w:noProof/>
        </w:rPr>
        <w:t>supportedOperatorDic-r15</w:t>
      </w:r>
      <w:bookmarkEnd w:id="331"/>
      <w:bookmarkEnd w:id="332"/>
      <w:bookmarkEnd w:id="333"/>
      <w:bookmarkEnd w:id="334"/>
      <w:bookmarkEnd w:id="335"/>
      <w:bookmarkEnd w:id="336"/>
    </w:p>
    <w:p w14:paraId="49BFD97E" w14:textId="77777777" w:rsidR="009C000D" w:rsidRPr="006B66E8" w:rsidRDefault="009C000D" w:rsidP="009C000D">
      <w:pPr>
        <w:rPr>
          <w:noProof/>
        </w:rPr>
      </w:pPr>
      <w:r w:rsidRPr="006B66E8">
        <w:rPr>
          <w:noProof/>
        </w:rPr>
        <w:t xml:space="preserve">This field defines whether the UE supports UL data compression with operator defined dictionary. If UE supports operator defined dictionary, the UE shall report </w:t>
      </w:r>
      <w:r w:rsidRPr="006B66E8">
        <w:rPr>
          <w:i/>
          <w:noProof/>
        </w:rPr>
        <w:t>versionOfDictionary</w:t>
      </w:r>
      <w:r w:rsidRPr="006B66E8">
        <w:rPr>
          <w:noProof/>
        </w:rPr>
        <w:t xml:space="preserve">, the version number of the dictionary, and </w:t>
      </w:r>
      <w:r w:rsidRPr="006B66E8">
        <w:rPr>
          <w:i/>
          <w:noProof/>
        </w:rPr>
        <w:t>associatedPLMN-ID</w:t>
      </w:r>
      <w:r w:rsidRPr="006B66E8">
        <w:rPr>
          <w:noProof/>
        </w:rPr>
        <w:t>, the associated PLMN ID of this operator defined dictionary as defined in TS 36.331 [5]. Note this parameter is not required to be present if the UE is in VPLMN. In this release</w:t>
      </w:r>
      <w:r w:rsidR="0098754A" w:rsidRPr="006B66E8">
        <w:t xml:space="preserve"> of specification</w:t>
      </w:r>
      <w:r w:rsidRPr="006B66E8">
        <w:rPr>
          <w:noProof/>
        </w:rPr>
        <w:t>, UE can only support one operator defined dictionary.</w:t>
      </w:r>
    </w:p>
    <w:p w14:paraId="60078C6A" w14:textId="77777777" w:rsidR="00725ABB" w:rsidRPr="006B66E8" w:rsidRDefault="00725ABB" w:rsidP="00725ABB">
      <w:pPr>
        <w:pStyle w:val="Heading4"/>
        <w:rPr>
          <w:noProof/>
        </w:rPr>
      </w:pPr>
      <w:bookmarkStart w:id="337" w:name="_Toc29241046"/>
      <w:bookmarkStart w:id="338" w:name="_Toc37152515"/>
      <w:bookmarkStart w:id="339" w:name="_Toc37236432"/>
      <w:bookmarkStart w:id="340" w:name="_Toc46493517"/>
      <w:bookmarkStart w:id="341" w:name="_Toc52534411"/>
      <w:bookmarkStart w:id="342" w:name="_Toc108732266"/>
      <w:r w:rsidRPr="006B66E8">
        <w:rPr>
          <w:noProof/>
        </w:rPr>
        <w:t>4.3.1.</w:t>
      </w:r>
      <w:r w:rsidR="00A049FD" w:rsidRPr="006B66E8">
        <w:rPr>
          <w:noProof/>
        </w:rPr>
        <w:t>10</w:t>
      </w:r>
      <w:r w:rsidRPr="006B66E8">
        <w:rPr>
          <w:noProof/>
        </w:rPr>
        <w:tab/>
      </w:r>
      <w:r w:rsidRPr="006B66E8">
        <w:rPr>
          <w:i/>
          <w:noProof/>
        </w:rPr>
        <w:t>pdcp-Duplication-r15</w:t>
      </w:r>
      <w:bookmarkEnd w:id="337"/>
      <w:bookmarkEnd w:id="338"/>
      <w:bookmarkEnd w:id="339"/>
      <w:bookmarkEnd w:id="340"/>
      <w:bookmarkEnd w:id="341"/>
      <w:bookmarkEnd w:id="342"/>
    </w:p>
    <w:p w14:paraId="1CA2AFF4" w14:textId="77777777" w:rsidR="00725ABB" w:rsidRPr="006B66E8" w:rsidRDefault="00725ABB" w:rsidP="00725ABB">
      <w:pPr>
        <w:rPr>
          <w:noProof/>
        </w:rPr>
      </w:pPr>
      <w:r w:rsidRPr="006B66E8">
        <w:rPr>
          <w:noProof/>
        </w:rPr>
        <w:t>This field defines whether the UE supports PDCP duplication.</w:t>
      </w:r>
    </w:p>
    <w:p w14:paraId="2844D745" w14:textId="77777777" w:rsidR="00D74899" w:rsidRPr="006B66E8" w:rsidRDefault="00D74899" w:rsidP="00D74899">
      <w:pPr>
        <w:pStyle w:val="Heading4"/>
        <w:rPr>
          <w:noProof/>
        </w:rPr>
      </w:pPr>
      <w:bookmarkStart w:id="343" w:name="_Toc46493518"/>
      <w:bookmarkStart w:id="344" w:name="_Toc52534412"/>
      <w:bookmarkStart w:id="345" w:name="_Toc108732267"/>
      <w:bookmarkStart w:id="346" w:name="_Toc29241047"/>
      <w:bookmarkStart w:id="347" w:name="_Toc37152516"/>
      <w:bookmarkStart w:id="348" w:name="_Toc37236433"/>
      <w:r w:rsidRPr="006B66E8">
        <w:rPr>
          <w:noProof/>
        </w:rPr>
        <w:t>4.3.1.</w:t>
      </w:r>
      <w:r w:rsidR="00A049FD" w:rsidRPr="006B66E8">
        <w:rPr>
          <w:noProof/>
        </w:rPr>
        <w:t>11</w:t>
      </w:r>
      <w:r w:rsidRPr="006B66E8">
        <w:rPr>
          <w:noProof/>
        </w:rPr>
        <w:tab/>
      </w:r>
      <w:r w:rsidRPr="006B66E8">
        <w:rPr>
          <w:i/>
          <w:noProof/>
        </w:rPr>
        <w:t>pdcp-VersionChangeWithoutHO-r16</w:t>
      </w:r>
      <w:bookmarkEnd w:id="343"/>
      <w:bookmarkEnd w:id="344"/>
      <w:bookmarkEnd w:id="345"/>
    </w:p>
    <w:p w14:paraId="74032B4F" w14:textId="77777777" w:rsidR="00D74899" w:rsidRPr="006B66E8" w:rsidRDefault="00D74899" w:rsidP="00D74899">
      <w:pPr>
        <w:rPr>
          <w:noProof/>
        </w:rPr>
      </w:pPr>
      <w:r w:rsidRPr="006B66E8">
        <w:rPr>
          <w:noProof/>
        </w:rPr>
        <w:t>This field defines whether the UE supports changing the PDCP version of DRBs, from LTE PDCP to NR PDCP and vice versa, without handover.</w:t>
      </w:r>
    </w:p>
    <w:p w14:paraId="38A16D36" w14:textId="77777777" w:rsidR="0029139B" w:rsidRPr="006B66E8" w:rsidRDefault="0029139B" w:rsidP="00787539">
      <w:pPr>
        <w:pStyle w:val="Heading4"/>
        <w:rPr>
          <w:noProof/>
        </w:rPr>
      </w:pPr>
      <w:bookmarkStart w:id="349" w:name="_Toc46493519"/>
      <w:bookmarkStart w:id="350" w:name="_Toc52534413"/>
      <w:bookmarkStart w:id="351" w:name="_Toc108732268"/>
      <w:r w:rsidRPr="006B66E8">
        <w:rPr>
          <w:noProof/>
        </w:rPr>
        <w:lastRenderedPageBreak/>
        <w:t>4.3.1.</w:t>
      </w:r>
      <w:r w:rsidR="00A049FD" w:rsidRPr="006B66E8">
        <w:rPr>
          <w:noProof/>
        </w:rPr>
        <w:t>12</w:t>
      </w:r>
      <w:r w:rsidRPr="006B66E8">
        <w:rPr>
          <w:noProof/>
        </w:rPr>
        <w:tab/>
      </w:r>
      <w:r w:rsidRPr="006B66E8">
        <w:rPr>
          <w:i/>
          <w:noProof/>
        </w:rPr>
        <w:t>ehc-r16</w:t>
      </w:r>
      <w:bookmarkEnd w:id="349"/>
      <w:bookmarkEnd w:id="350"/>
      <w:bookmarkEnd w:id="351"/>
    </w:p>
    <w:p w14:paraId="23E77FAB" w14:textId="77777777" w:rsidR="0029139B" w:rsidRPr="006B66E8" w:rsidRDefault="0029139B" w:rsidP="0029139B">
      <w:r w:rsidRPr="006B66E8">
        <w:t>Indicates that the UE supports Ethernet header compression</w:t>
      </w:r>
      <w:r w:rsidRPr="006B66E8">
        <w:rPr>
          <w:lang w:eastAsia="ko-KR"/>
        </w:rPr>
        <w:t xml:space="preserve"> and decompression using EHC protocol, as specified in TS 36.323 [2] and in Annex A of </w:t>
      </w:r>
      <w:r w:rsidRPr="006B66E8">
        <w:t xml:space="preserve">TS 38.323 [40]. </w:t>
      </w:r>
      <w:r w:rsidRPr="006B66E8">
        <w:rPr>
          <w:noProof/>
          <w:lang w:eastAsia="zh-CN"/>
        </w:rPr>
        <w:t>The UE indicating this capability and indicating support for at least one ROHC profile, shall support simultaneous configuration of EHC and ROHC on different DRBs.</w:t>
      </w:r>
    </w:p>
    <w:p w14:paraId="03198ECD" w14:textId="77777777" w:rsidR="0029139B" w:rsidRPr="006B66E8" w:rsidRDefault="0029139B" w:rsidP="00787539">
      <w:pPr>
        <w:pStyle w:val="Heading4"/>
        <w:rPr>
          <w:noProof/>
        </w:rPr>
      </w:pPr>
      <w:bookmarkStart w:id="352" w:name="_Toc46493520"/>
      <w:bookmarkStart w:id="353" w:name="_Toc52534414"/>
      <w:bookmarkStart w:id="354" w:name="_Toc108732269"/>
      <w:r w:rsidRPr="006B66E8">
        <w:rPr>
          <w:noProof/>
        </w:rPr>
        <w:t>4.3.1.1</w:t>
      </w:r>
      <w:r w:rsidR="00A049FD" w:rsidRPr="006B66E8">
        <w:rPr>
          <w:noProof/>
        </w:rPr>
        <w:t>3</w:t>
      </w:r>
      <w:r w:rsidRPr="006B66E8">
        <w:rPr>
          <w:noProof/>
        </w:rPr>
        <w:tab/>
      </w:r>
      <w:r w:rsidRPr="006B66E8">
        <w:rPr>
          <w:i/>
          <w:iCs/>
          <w:noProof/>
        </w:rPr>
        <w:t>maxNumberEHC-Contexts-r16</w:t>
      </w:r>
      <w:bookmarkEnd w:id="352"/>
      <w:bookmarkEnd w:id="353"/>
      <w:bookmarkEnd w:id="354"/>
    </w:p>
    <w:p w14:paraId="0688137C" w14:textId="77777777" w:rsidR="0029139B" w:rsidRPr="006B66E8" w:rsidRDefault="0029139B" w:rsidP="0029139B">
      <w:r w:rsidRPr="006B66E8">
        <w:t>Defines the maximum number of Ethernet header compression contexts supported by the UE across all DRBs and across UE</w:t>
      </w:r>
      <w:r w:rsidR="00FD4D0A" w:rsidRPr="006B66E8">
        <w:t>'</w:t>
      </w:r>
      <w:r w:rsidRPr="006B66E8">
        <w:t>s EHC compressor and EHC decompressor. The indicated number defines the number of contexts in addition to CID = "all zeros" as specified in Annex A of TS 38.323 [40].</w:t>
      </w:r>
    </w:p>
    <w:p w14:paraId="2D603AB1" w14:textId="77777777" w:rsidR="0029139B" w:rsidRPr="006B66E8" w:rsidRDefault="0029139B" w:rsidP="00787539">
      <w:pPr>
        <w:pStyle w:val="Heading4"/>
        <w:rPr>
          <w:noProof/>
        </w:rPr>
      </w:pPr>
      <w:bookmarkStart w:id="355" w:name="_Toc46493521"/>
      <w:bookmarkStart w:id="356" w:name="_Toc52534415"/>
      <w:bookmarkStart w:id="357" w:name="_Toc108732270"/>
      <w:r w:rsidRPr="006B66E8">
        <w:rPr>
          <w:noProof/>
        </w:rPr>
        <w:t>4.3.1.1</w:t>
      </w:r>
      <w:r w:rsidR="00A049FD" w:rsidRPr="006B66E8">
        <w:rPr>
          <w:noProof/>
        </w:rPr>
        <w:t>4</w:t>
      </w:r>
      <w:r w:rsidRPr="006B66E8">
        <w:rPr>
          <w:noProof/>
        </w:rPr>
        <w:tab/>
      </w:r>
      <w:r w:rsidRPr="006B66E8">
        <w:rPr>
          <w:i/>
          <w:iCs/>
          <w:noProof/>
        </w:rPr>
        <w:t>continueEHC-Context-r16</w:t>
      </w:r>
      <w:bookmarkEnd w:id="355"/>
      <w:bookmarkEnd w:id="356"/>
      <w:bookmarkEnd w:id="357"/>
    </w:p>
    <w:p w14:paraId="5FB85D13" w14:textId="77777777" w:rsidR="0029139B" w:rsidRPr="006B66E8" w:rsidRDefault="0029139B" w:rsidP="0029139B">
      <w:pPr>
        <w:rPr>
          <w:rFonts w:cs="Arial"/>
          <w:szCs w:val="18"/>
        </w:rPr>
      </w:pPr>
      <w:r w:rsidRPr="006B66E8">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6B66E8" w:rsidRDefault="0029139B" w:rsidP="00787539">
      <w:pPr>
        <w:pStyle w:val="Heading4"/>
        <w:rPr>
          <w:noProof/>
        </w:rPr>
      </w:pPr>
      <w:bookmarkStart w:id="358" w:name="_Toc46493522"/>
      <w:bookmarkStart w:id="359" w:name="_Toc52534416"/>
      <w:bookmarkStart w:id="360" w:name="_Toc108732271"/>
      <w:r w:rsidRPr="006B66E8">
        <w:rPr>
          <w:noProof/>
        </w:rPr>
        <w:t>4.3.1.1</w:t>
      </w:r>
      <w:r w:rsidR="00A049FD" w:rsidRPr="006B66E8">
        <w:rPr>
          <w:noProof/>
        </w:rPr>
        <w:t>5</w:t>
      </w:r>
      <w:r w:rsidRPr="006B66E8">
        <w:rPr>
          <w:noProof/>
        </w:rPr>
        <w:tab/>
      </w:r>
      <w:r w:rsidRPr="006B66E8">
        <w:rPr>
          <w:i/>
          <w:iCs/>
          <w:noProof/>
        </w:rPr>
        <w:t>jointEHC-ROHC</w:t>
      </w:r>
      <w:r w:rsidR="00076505" w:rsidRPr="006B66E8">
        <w:rPr>
          <w:i/>
          <w:iCs/>
          <w:noProof/>
        </w:rPr>
        <w:t>-Config</w:t>
      </w:r>
      <w:r w:rsidRPr="006B66E8">
        <w:rPr>
          <w:i/>
          <w:iCs/>
          <w:noProof/>
        </w:rPr>
        <w:t>-r16</w:t>
      </w:r>
      <w:bookmarkEnd w:id="358"/>
      <w:bookmarkEnd w:id="359"/>
      <w:bookmarkEnd w:id="360"/>
    </w:p>
    <w:p w14:paraId="6DB41292" w14:textId="77777777" w:rsidR="0029139B" w:rsidRPr="006B66E8" w:rsidRDefault="0029139B" w:rsidP="0029139B">
      <w:pPr>
        <w:rPr>
          <w:rFonts w:cs="Arial"/>
          <w:szCs w:val="18"/>
        </w:rPr>
      </w:pPr>
      <w:r w:rsidRPr="006B66E8">
        <w:rPr>
          <w:bCs/>
          <w:iCs/>
          <w:lang w:eastAsia="en-GB"/>
        </w:rPr>
        <w:t>Indicates whether the UE supports simultaneous configuration of EHC and ROHC protocols for the same DRB.</w:t>
      </w:r>
    </w:p>
    <w:p w14:paraId="3039609A" w14:textId="77777777" w:rsidR="00362CD6" w:rsidRPr="006B66E8" w:rsidRDefault="00362CD6" w:rsidP="00362CD6">
      <w:pPr>
        <w:pStyle w:val="Heading3"/>
      </w:pPr>
      <w:bookmarkStart w:id="361" w:name="_Toc46493523"/>
      <w:bookmarkStart w:id="362" w:name="_Toc52534417"/>
      <w:bookmarkStart w:id="363" w:name="_Toc108732272"/>
      <w:r w:rsidRPr="006B66E8">
        <w:t>4.3.1A</w:t>
      </w:r>
      <w:r w:rsidRPr="006B66E8">
        <w:tab/>
        <w:t>NR PDCP Parameters</w:t>
      </w:r>
      <w:bookmarkEnd w:id="346"/>
      <w:bookmarkEnd w:id="347"/>
      <w:bookmarkEnd w:id="348"/>
      <w:bookmarkEnd w:id="361"/>
      <w:bookmarkEnd w:id="362"/>
      <w:bookmarkEnd w:id="363"/>
    </w:p>
    <w:p w14:paraId="243BCDA3" w14:textId="77777777" w:rsidR="00362CD6" w:rsidRPr="006B66E8" w:rsidRDefault="00362CD6" w:rsidP="00362CD6">
      <w:pPr>
        <w:rPr>
          <w:lang w:eastAsia="x-none"/>
        </w:rPr>
      </w:pPr>
      <w:r w:rsidRPr="006B66E8">
        <w:rPr>
          <w:lang w:eastAsia="x-none"/>
        </w:rPr>
        <w:t xml:space="preserve">NR PDCP capabilities: the definition of </w:t>
      </w:r>
      <w:r w:rsidRPr="006B66E8">
        <w:rPr>
          <w:i/>
          <w:lang w:eastAsia="x-none"/>
        </w:rPr>
        <w:t>rohc-Profiles-r15</w:t>
      </w:r>
      <w:r w:rsidRPr="006B66E8">
        <w:rPr>
          <w:lang w:eastAsia="x-none"/>
        </w:rPr>
        <w:t xml:space="preserve">, </w:t>
      </w:r>
      <w:r w:rsidRPr="006B66E8">
        <w:rPr>
          <w:i/>
          <w:lang w:eastAsia="x-none"/>
        </w:rPr>
        <w:t>rohc-ContextMaxSessions-r15</w:t>
      </w:r>
      <w:r w:rsidRPr="006B66E8">
        <w:rPr>
          <w:lang w:eastAsia="x-none"/>
        </w:rPr>
        <w:t xml:space="preserve">, </w:t>
      </w:r>
      <w:r w:rsidRPr="006B66E8">
        <w:rPr>
          <w:i/>
          <w:lang w:eastAsia="x-none"/>
        </w:rPr>
        <w:t>rohc-ProfilesUL-Only-r15</w:t>
      </w:r>
      <w:r w:rsidRPr="006B66E8">
        <w:rPr>
          <w:lang w:eastAsia="x-none"/>
        </w:rPr>
        <w:t xml:space="preserve">, </w:t>
      </w:r>
      <w:r w:rsidRPr="006B66E8">
        <w:rPr>
          <w:i/>
          <w:lang w:eastAsia="x-none"/>
        </w:rPr>
        <w:t>rohc-ContextContinue-r15</w:t>
      </w:r>
      <w:r w:rsidRPr="006B66E8">
        <w:rPr>
          <w:lang w:eastAsia="x-none"/>
        </w:rPr>
        <w:t xml:space="preserve">, </w:t>
      </w:r>
      <w:r w:rsidRPr="006B66E8">
        <w:rPr>
          <w:i/>
          <w:lang w:eastAsia="x-none"/>
        </w:rPr>
        <w:t>outOfOrderDelivery-r15</w:t>
      </w:r>
      <w:r w:rsidRPr="006B66E8">
        <w:rPr>
          <w:lang w:eastAsia="x-none"/>
        </w:rPr>
        <w:t xml:space="preserve"> and </w:t>
      </w:r>
      <w:r w:rsidRPr="006B66E8">
        <w:rPr>
          <w:i/>
          <w:lang w:eastAsia="x-none"/>
        </w:rPr>
        <w:t>sn-SizeLo-r15</w:t>
      </w:r>
      <w:r w:rsidRPr="006B66E8">
        <w:rPr>
          <w:lang w:eastAsia="x-none"/>
        </w:rPr>
        <w:t xml:space="preserve"> are the same as </w:t>
      </w:r>
      <w:proofErr w:type="spellStart"/>
      <w:r w:rsidRPr="006B66E8">
        <w:rPr>
          <w:i/>
          <w:lang w:eastAsia="x-none"/>
        </w:rPr>
        <w:t>supportedROHC</w:t>
      </w:r>
      <w:proofErr w:type="spellEnd"/>
      <w:r w:rsidRPr="006B66E8">
        <w:rPr>
          <w:i/>
          <w:lang w:eastAsia="x-none"/>
        </w:rPr>
        <w:t>-Profiles</w:t>
      </w:r>
      <w:r w:rsidRPr="006B66E8">
        <w:rPr>
          <w:lang w:eastAsia="x-none"/>
        </w:rPr>
        <w:t>,</w:t>
      </w:r>
      <w:r w:rsidRPr="006B66E8">
        <w:t xml:space="preserve"> </w:t>
      </w:r>
      <w:proofErr w:type="spellStart"/>
      <w:r w:rsidRPr="006B66E8">
        <w:rPr>
          <w:i/>
          <w:lang w:eastAsia="x-none"/>
        </w:rPr>
        <w:t>maxNumberROHC-ContextSessions</w:t>
      </w:r>
      <w:proofErr w:type="spellEnd"/>
      <w:r w:rsidRPr="006B66E8">
        <w:rPr>
          <w:lang w:eastAsia="x-none"/>
        </w:rPr>
        <w:t>,</w:t>
      </w:r>
      <w:r w:rsidRPr="006B66E8">
        <w:t xml:space="preserve"> </w:t>
      </w:r>
      <w:proofErr w:type="spellStart"/>
      <w:r w:rsidRPr="006B66E8">
        <w:rPr>
          <w:i/>
          <w:lang w:eastAsia="x-none"/>
        </w:rPr>
        <w:t>uplinkOnlyROHC</w:t>
      </w:r>
      <w:proofErr w:type="spellEnd"/>
      <w:r w:rsidRPr="006B66E8">
        <w:rPr>
          <w:i/>
          <w:lang w:eastAsia="x-none"/>
        </w:rPr>
        <w:t>-Profiles</w:t>
      </w:r>
      <w:r w:rsidRPr="006B66E8">
        <w:rPr>
          <w:lang w:eastAsia="x-none"/>
        </w:rPr>
        <w:t>,</w:t>
      </w:r>
      <w:r w:rsidRPr="006B66E8">
        <w:t xml:space="preserve"> </w:t>
      </w:r>
      <w:proofErr w:type="spellStart"/>
      <w:r w:rsidRPr="006B66E8">
        <w:rPr>
          <w:i/>
          <w:lang w:eastAsia="x-none"/>
        </w:rPr>
        <w:t>continueROHC</w:t>
      </w:r>
      <w:proofErr w:type="spellEnd"/>
      <w:r w:rsidRPr="006B66E8">
        <w:rPr>
          <w:i/>
          <w:lang w:eastAsia="x-none"/>
        </w:rPr>
        <w:t>-Context</w:t>
      </w:r>
      <w:r w:rsidRPr="006B66E8">
        <w:rPr>
          <w:lang w:eastAsia="x-none"/>
        </w:rPr>
        <w:t xml:space="preserve">, </w:t>
      </w:r>
      <w:proofErr w:type="spellStart"/>
      <w:r w:rsidRPr="006B66E8">
        <w:rPr>
          <w:i/>
          <w:lang w:eastAsia="x-none"/>
        </w:rPr>
        <w:t>outOfOrderDelivery</w:t>
      </w:r>
      <w:proofErr w:type="spellEnd"/>
      <w:r w:rsidRPr="006B66E8">
        <w:rPr>
          <w:lang w:eastAsia="x-none"/>
        </w:rPr>
        <w:t xml:space="preserve"> and </w:t>
      </w:r>
      <w:proofErr w:type="spellStart"/>
      <w:r w:rsidRPr="006B66E8">
        <w:rPr>
          <w:i/>
          <w:lang w:eastAsia="x-none"/>
        </w:rPr>
        <w:t>shortSN</w:t>
      </w:r>
      <w:proofErr w:type="spellEnd"/>
      <w:r w:rsidRPr="006B66E8">
        <w:rPr>
          <w:lang w:eastAsia="x-none"/>
        </w:rPr>
        <w:t xml:space="preserve"> defined in TS</w:t>
      </w:r>
      <w:r w:rsidR="0007178E" w:rsidRPr="006B66E8">
        <w:rPr>
          <w:lang w:eastAsia="x-none"/>
        </w:rPr>
        <w:t xml:space="preserve"> </w:t>
      </w:r>
      <w:r w:rsidRPr="006B66E8">
        <w:rPr>
          <w:lang w:eastAsia="x-none"/>
        </w:rPr>
        <w:t>38.306 [32].</w:t>
      </w:r>
    </w:p>
    <w:p w14:paraId="254CA9F4" w14:textId="77777777" w:rsidR="00362CD6" w:rsidRPr="006B66E8" w:rsidRDefault="006A2EB8" w:rsidP="00362CD6">
      <w:pPr>
        <w:rPr>
          <w:lang w:eastAsia="x-none"/>
        </w:rPr>
      </w:pPr>
      <w:r w:rsidRPr="006B66E8">
        <w:rPr>
          <w:i/>
          <w:lang w:eastAsia="x-none"/>
        </w:rPr>
        <w:t>ims</w:t>
      </w:r>
      <w:r w:rsidR="00362CD6" w:rsidRPr="006B66E8">
        <w:rPr>
          <w:i/>
          <w:lang w:eastAsia="x-none"/>
        </w:rPr>
        <w:t>-VoiceOverNR-PDCP-MCG-Bearer-</w:t>
      </w:r>
      <w:r w:rsidR="0098754A" w:rsidRPr="006B66E8">
        <w:rPr>
          <w:i/>
          <w:lang w:eastAsia="x-none"/>
        </w:rPr>
        <w:t>r</w:t>
      </w:r>
      <w:r w:rsidR="00362CD6" w:rsidRPr="006B66E8">
        <w:rPr>
          <w:i/>
          <w:lang w:eastAsia="x-none"/>
        </w:rPr>
        <w:t xml:space="preserve">15 </w:t>
      </w:r>
      <w:r w:rsidR="00362CD6" w:rsidRPr="006B66E8">
        <w:rPr>
          <w:lang w:eastAsia="x-none"/>
        </w:rPr>
        <w:t xml:space="preserve">indicates whether the UE supports IMS voice over NR PDCP </w:t>
      </w:r>
      <w:r w:rsidRPr="006B66E8">
        <w:rPr>
          <w:lang w:eastAsia="x-none"/>
        </w:rPr>
        <w:t>with only</w:t>
      </w:r>
      <w:r w:rsidR="00362CD6" w:rsidRPr="006B66E8">
        <w:rPr>
          <w:lang w:eastAsia="x-none"/>
        </w:rPr>
        <w:t xml:space="preserve"> MCG </w:t>
      </w:r>
      <w:r w:rsidRPr="006B66E8">
        <w:rPr>
          <w:lang w:eastAsia="x-none"/>
        </w:rPr>
        <w:t xml:space="preserve">RLC </w:t>
      </w:r>
      <w:r w:rsidR="00362CD6" w:rsidRPr="006B66E8">
        <w:rPr>
          <w:lang w:eastAsia="x-none"/>
        </w:rPr>
        <w:t>bearer.</w:t>
      </w:r>
    </w:p>
    <w:p w14:paraId="0920B0EA" w14:textId="77777777" w:rsidR="00362CD6" w:rsidRPr="006B66E8" w:rsidRDefault="006A2EB8" w:rsidP="00362CD6">
      <w:pPr>
        <w:rPr>
          <w:lang w:eastAsia="x-none"/>
        </w:rPr>
      </w:pPr>
      <w:r w:rsidRPr="006B66E8">
        <w:rPr>
          <w:i/>
          <w:lang w:eastAsia="x-none"/>
        </w:rPr>
        <w:t>ims</w:t>
      </w:r>
      <w:r w:rsidR="00362CD6" w:rsidRPr="006B66E8">
        <w:rPr>
          <w:i/>
          <w:lang w:eastAsia="x-none"/>
        </w:rPr>
        <w:t>-VoiceOverNR-PDCP-SCG-Bearer-</w:t>
      </w:r>
      <w:r w:rsidR="0098754A" w:rsidRPr="006B66E8">
        <w:rPr>
          <w:i/>
          <w:lang w:eastAsia="x-none"/>
        </w:rPr>
        <w:t>r</w:t>
      </w:r>
      <w:r w:rsidR="00362CD6" w:rsidRPr="006B66E8">
        <w:rPr>
          <w:i/>
          <w:lang w:eastAsia="x-none"/>
        </w:rPr>
        <w:t xml:space="preserve">15 </w:t>
      </w:r>
      <w:r w:rsidR="00362CD6" w:rsidRPr="006B66E8">
        <w:rPr>
          <w:lang w:eastAsia="x-none"/>
        </w:rPr>
        <w:t xml:space="preserve">indicates whether the UE supports IMS voice over NR PDCP </w:t>
      </w:r>
      <w:r w:rsidRPr="006B66E8">
        <w:rPr>
          <w:lang w:eastAsia="x-none"/>
        </w:rPr>
        <w:t>with only</w:t>
      </w:r>
      <w:r w:rsidR="00362CD6" w:rsidRPr="006B66E8">
        <w:rPr>
          <w:lang w:eastAsia="x-none"/>
        </w:rPr>
        <w:t xml:space="preserve"> SCG </w:t>
      </w:r>
      <w:r w:rsidRPr="006B66E8">
        <w:rPr>
          <w:lang w:eastAsia="x-none"/>
        </w:rPr>
        <w:t xml:space="preserve">RLC </w:t>
      </w:r>
      <w:r w:rsidR="00362CD6" w:rsidRPr="006B66E8">
        <w:rPr>
          <w:lang w:eastAsia="x-none"/>
        </w:rPr>
        <w:t>bearer</w:t>
      </w:r>
      <w:r w:rsidRPr="006B66E8">
        <w:rPr>
          <w:lang w:eastAsia="x-none"/>
        </w:rPr>
        <w:t xml:space="preserve"> when configured with EN-DC</w:t>
      </w:r>
      <w:r w:rsidR="00362CD6" w:rsidRPr="006B66E8">
        <w:rPr>
          <w:lang w:eastAsia="x-none"/>
        </w:rPr>
        <w:t>.</w:t>
      </w:r>
    </w:p>
    <w:p w14:paraId="462FA81F" w14:textId="77777777" w:rsidR="006A2EB8" w:rsidRPr="006B66E8" w:rsidRDefault="006A2EB8" w:rsidP="006A2EB8">
      <w:pPr>
        <w:rPr>
          <w:lang w:eastAsia="x-none"/>
        </w:rPr>
      </w:pPr>
      <w:r w:rsidRPr="006B66E8">
        <w:rPr>
          <w:i/>
          <w:lang w:eastAsia="x-none"/>
        </w:rPr>
        <w:t>ims-VoNR-PDCP-SCG-NGENDC-r15</w:t>
      </w:r>
      <w:r w:rsidRPr="006B66E8">
        <w:rPr>
          <w:lang w:eastAsia="x-none"/>
        </w:rPr>
        <w:t xml:space="preserve"> i</w:t>
      </w:r>
      <w:r w:rsidRPr="006B66E8">
        <w:t>ndicates whether the UE supports IMS voice over NR PDCP with only SCG RLC bearer when configured with NGEN-DC</w:t>
      </w:r>
      <w:r w:rsidRPr="006B66E8">
        <w:rPr>
          <w:lang w:eastAsia="x-none"/>
        </w:rPr>
        <w:t>.</w:t>
      </w:r>
    </w:p>
    <w:p w14:paraId="2D51800F" w14:textId="77777777" w:rsidR="00796199" w:rsidRPr="006B66E8" w:rsidRDefault="00362CD6" w:rsidP="00362CD6">
      <w:pPr>
        <w:pStyle w:val="NO"/>
      </w:pPr>
      <w:r w:rsidRPr="006B66E8">
        <w:t>NOTE:</w:t>
      </w:r>
      <w:r w:rsidRPr="006B66E8">
        <w:tab/>
        <w:t>In this release</w:t>
      </w:r>
      <w:r w:rsidR="0098754A" w:rsidRPr="006B66E8">
        <w:t xml:space="preserve"> of specification</w:t>
      </w:r>
      <w:r w:rsidRPr="006B66E8">
        <w:t xml:space="preserve">, IMS voice over split bearer is not supported for </w:t>
      </w:r>
      <w:r w:rsidR="006A2EB8" w:rsidRPr="006B66E8">
        <w:t>(NG)</w:t>
      </w:r>
      <w:r w:rsidRPr="006B66E8">
        <w:t>EN-DC.</w:t>
      </w:r>
    </w:p>
    <w:p w14:paraId="2AAA8E47" w14:textId="77777777" w:rsidR="00B921C2" w:rsidRPr="006B66E8" w:rsidRDefault="00B921C2" w:rsidP="00B96B72">
      <w:pPr>
        <w:pStyle w:val="Heading3"/>
      </w:pPr>
      <w:bookmarkStart w:id="364" w:name="_Toc29241048"/>
      <w:bookmarkStart w:id="365" w:name="_Toc37152517"/>
      <w:bookmarkStart w:id="366" w:name="_Toc37236434"/>
      <w:bookmarkStart w:id="367" w:name="_Toc46493524"/>
      <w:bookmarkStart w:id="368" w:name="_Toc52534418"/>
      <w:bookmarkStart w:id="369" w:name="_Toc108732273"/>
      <w:r w:rsidRPr="006B66E8">
        <w:t>4.3.2</w:t>
      </w:r>
      <w:r w:rsidRPr="006B66E8">
        <w:tab/>
        <w:t>RLC parameters</w:t>
      </w:r>
      <w:bookmarkEnd w:id="364"/>
      <w:bookmarkEnd w:id="365"/>
      <w:bookmarkEnd w:id="366"/>
      <w:bookmarkEnd w:id="367"/>
      <w:bookmarkEnd w:id="368"/>
      <w:bookmarkEnd w:id="369"/>
    </w:p>
    <w:p w14:paraId="6C20F090" w14:textId="77777777" w:rsidR="00B921C2" w:rsidRPr="006B66E8" w:rsidRDefault="00B921C2" w:rsidP="00B96B72">
      <w:pPr>
        <w:pStyle w:val="Heading4"/>
      </w:pPr>
      <w:bookmarkStart w:id="370" w:name="_Toc29241049"/>
      <w:bookmarkStart w:id="371" w:name="_Toc37152518"/>
      <w:bookmarkStart w:id="372" w:name="_Toc37236435"/>
      <w:bookmarkStart w:id="373" w:name="_Toc46493525"/>
      <w:bookmarkStart w:id="374" w:name="_Toc52534419"/>
      <w:bookmarkStart w:id="375" w:name="_Toc108732274"/>
      <w:r w:rsidRPr="006B66E8">
        <w:t>4.3.2.1</w:t>
      </w:r>
      <w:r w:rsidRPr="006B66E8">
        <w:tab/>
        <w:t>Void</w:t>
      </w:r>
      <w:bookmarkEnd w:id="370"/>
      <w:bookmarkEnd w:id="371"/>
      <w:bookmarkEnd w:id="372"/>
      <w:bookmarkEnd w:id="373"/>
      <w:bookmarkEnd w:id="374"/>
      <w:bookmarkEnd w:id="375"/>
    </w:p>
    <w:p w14:paraId="46B9BC0C" w14:textId="77777777" w:rsidR="00C75D6D" w:rsidRPr="006B66E8" w:rsidRDefault="00C75D6D" w:rsidP="00B96B72">
      <w:pPr>
        <w:pStyle w:val="Heading4"/>
      </w:pPr>
      <w:bookmarkStart w:id="376" w:name="_Toc29241050"/>
      <w:bookmarkStart w:id="377" w:name="_Toc37152519"/>
      <w:bookmarkStart w:id="378" w:name="_Toc37236436"/>
      <w:bookmarkStart w:id="379" w:name="_Toc46493526"/>
      <w:bookmarkStart w:id="380" w:name="_Toc52534420"/>
      <w:bookmarkStart w:id="381" w:name="_Toc108732275"/>
      <w:r w:rsidRPr="006B66E8">
        <w:t>4.3.2.2</w:t>
      </w:r>
      <w:r w:rsidRPr="006B66E8">
        <w:tab/>
      </w:r>
      <w:r w:rsidRPr="006B66E8">
        <w:rPr>
          <w:i/>
        </w:rPr>
        <w:t>extended-RLC-LI-Field-r12</w:t>
      </w:r>
      <w:bookmarkEnd w:id="376"/>
      <w:bookmarkEnd w:id="377"/>
      <w:bookmarkEnd w:id="378"/>
      <w:bookmarkEnd w:id="379"/>
      <w:bookmarkEnd w:id="380"/>
      <w:bookmarkEnd w:id="381"/>
    </w:p>
    <w:p w14:paraId="5E6FFC63" w14:textId="77777777" w:rsidR="00C75D6D" w:rsidRPr="006B66E8" w:rsidRDefault="00C75D6D" w:rsidP="00B96B72">
      <w:r w:rsidRPr="006B66E8">
        <w:t xml:space="preserve">This field defines whether the UE supports 15 bit RLC Length Indicator (LI) as specified in </w:t>
      </w:r>
      <w:r w:rsidR="00CA08FA" w:rsidRPr="006B66E8">
        <w:t xml:space="preserve">TS 36.322 </w:t>
      </w:r>
      <w:r w:rsidRPr="006B66E8">
        <w:t>[3].</w:t>
      </w:r>
    </w:p>
    <w:p w14:paraId="09324E9D" w14:textId="77777777" w:rsidR="001B0CE9" w:rsidRPr="006B66E8" w:rsidRDefault="001B0CE9" w:rsidP="001B0CE9">
      <w:pPr>
        <w:pStyle w:val="Heading4"/>
      </w:pPr>
      <w:bookmarkStart w:id="382" w:name="_Toc29241051"/>
      <w:bookmarkStart w:id="383" w:name="_Toc37152520"/>
      <w:bookmarkStart w:id="384" w:name="_Toc37236437"/>
      <w:bookmarkStart w:id="385" w:name="_Toc46493527"/>
      <w:bookmarkStart w:id="386" w:name="_Toc52534421"/>
      <w:bookmarkStart w:id="387" w:name="_Toc108732276"/>
      <w:r w:rsidRPr="006B66E8">
        <w:t>4.3.2.3</w:t>
      </w:r>
      <w:r w:rsidRPr="006B66E8">
        <w:tab/>
      </w:r>
      <w:r w:rsidRPr="006B66E8">
        <w:rPr>
          <w:i/>
        </w:rPr>
        <w:t>extendedRLC-SN-SO-Field-r13</w:t>
      </w:r>
      <w:bookmarkEnd w:id="382"/>
      <w:bookmarkEnd w:id="383"/>
      <w:bookmarkEnd w:id="384"/>
      <w:bookmarkEnd w:id="385"/>
      <w:bookmarkEnd w:id="386"/>
      <w:bookmarkEnd w:id="387"/>
    </w:p>
    <w:p w14:paraId="69FE9F0B" w14:textId="77777777" w:rsidR="001B0CE9" w:rsidRPr="006B66E8" w:rsidRDefault="001B0CE9" w:rsidP="001B0CE9">
      <w:r w:rsidRPr="006B66E8">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6B66E8" w:rsidRDefault="00072C66" w:rsidP="00072C66">
      <w:pPr>
        <w:pStyle w:val="Heading4"/>
      </w:pPr>
      <w:bookmarkStart w:id="388" w:name="_Toc29241052"/>
      <w:bookmarkStart w:id="389" w:name="_Toc37152521"/>
      <w:bookmarkStart w:id="390" w:name="_Toc37236438"/>
      <w:bookmarkStart w:id="391" w:name="_Toc46493528"/>
      <w:bookmarkStart w:id="392" w:name="_Toc52534422"/>
      <w:bookmarkStart w:id="393" w:name="_Toc108732277"/>
      <w:r w:rsidRPr="006B66E8">
        <w:t>4.3.2.4</w:t>
      </w:r>
      <w:r w:rsidRPr="006B66E8">
        <w:tab/>
      </w:r>
      <w:r w:rsidRPr="006B66E8">
        <w:rPr>
          <w:i/>
        </w:rPr>
        <w:t>extendedPollByte-r14</w:t>
      </w:r>
      <w:bookmarkEnd w:id="388"/>
      <w:bookmarkEnd w:id="389"/>
      <w:bookmarkEnd w:id="390"/>
      <w:bookmarkEnd w:id="391"/>
      <w:bookmarkEnd w:id="392"/>
      <w:bookmarkEnd w:id="393"/>
    </w:p>
    <w:p w14:paraId="717DF984" w14:textId="77777777" w:rsidR="00072C66" w:rsidRPr="006B66E8" w:rsidRDefault="00072C66" w:rsidP="00072C66">
      <w:r w:rsidRPr="006B66E8">
        <w:t xml:space="preserve">This field defines whether the UE supports extended </w:t>
      </w:r>
      <w:proofErr w:type="spellStart"/>
      <w:r w:rsidRPr="006B66E8">
        <w:t>pollByte</w:t>
      </w:r>
      <w:proofErr w:type="spellEnd"/>
      <w:r w:rsidRPr="006B66E8">
        <w:t xml:space="preserve"> values as defined by </w:t>
      </w:r>
      <w:r w:rsidRPr="006B66E8">
        <w:rPr>
          <w:i/>
        </w:rPr>
        <w:t>pollByte-r14</w:t>
      </w:r>
      <w:r w:rsidRPr="006B66E8">
        <w:t xml:space="preserve"> in TS 36.331 [5].</w:t>
      </w:r>
    </w:p>
    <w:p w14:paraId="08DA2D80" w14:textId="77777777" w:rsidR="003364B4" w:rsidRPr="006B66E8" w:rsidRDefault="007E4DB9" w:rsidP="007E4DB9">
      <w:pPr>
        <w:pStyle w:val="Heading4"/>
      </w:pPr>
      <w:bookmarkStart w:id="394" w:name="_Toc29241053"/>
      <w:bookmarkStart w:id="395" w:name="_Toc37152522"/>
      <w:bookmarkStart w:id="396" w:name="_Toc37236439"/>
      <w:bookmarkStart w:id="397" w:name="_Toc46493529"/>
      <w:bookmarkStart w:id="398" w:name="_Toc52534423"/>
      <w:bookmarkStart w:id="399" w:name="_Toc108732278"/>
      <w:r w:rsidRPr="006B66E8">
        <w:lastRenderedPageBreak/>
        <w:t>4.3.2.5</w:t>
      </w:r>
      <w:r w:rsidR="003364B4" w:rsidRPr="006B66E8">
        <w:tab/>
      </w:r>
      <w:r w:rsidR="003364B4" w:rsidRPr="006B66E8">
        <w:rPr>
          <w:i/>
        </w:rPr>
        <w:t>rlc-UM-r15</w:t>
      </w:r>
      <w:bookmarkEnd w:id="394"/>
      <w:bookmarkEnd w:id="395"/>
      <w:bookmarkEnd w:id="396"/>
      <w:bookmarkEnd w:id="397"/>
      <w:bookmarkEnd w:id="398"/>
      <w:bookmarkEnd w:id="399"/>
    </w:p>
    <w:p w14:paraId="35103462" w14:textId="77777777" w:rsidR="003364B4" w:rsidRPr="006B66E8" w:rsidRDefault="003364B4" w:rsidP="003364B4">
      <w:r w:rsidRPr="006B66E8">
        <w:t xml:space="preserve">This field defines whether the UE supports RLC UM as specified in TS 36.322 [3]. This field is only applicable for UEs of </w:t>
      </w:r>
      <w:r w:rsidRPr="006B66E8">
        <w:rPr>
          <w:i/>
        </w:rPr>
        <w:t xml:space="preserve">any </w:t>
      </w:r>
      <w:proofErr w:type="spellStart"/>
      <w:r w:rsidRPr="006B66E8">
        <w:rPr>
          <w:i/>
        </w:rPr>
        <w:t>ue</w:t>
      </w:r>
      <w:proofErr w:type="spellEnd"/>
      <w:r w:rsidRPr="006B66E8">
        <w:rPr>
          <w:i/>
        </w:rPr>
        <w:t>-Category-NB</w:t>
      </w:r>
      <w:r w:rsidRPr="006B66E8">
        <w:t>.</w:t>
      </w:r>
    </w:p>
    <w:p w14:paraId="49B665DF" w14:textId="77777777" w:rsidR="00725ABB" w:rsidRPr="006B66E8" w:rsidRDefault="00725ABB" w:rsidP="00725ABB">
      <w:pPr>
        <w:pStyle w:val="Heading4"/>
      </w:pPr>
      <w:bookmarkStart w:id="400" w:name="_Toc29241054"/>
      <w:bookmarkStart w:id="401" w:name="_Toc37152523"/>
      <w:bookmarkStart w:id="402" w:name="_Toc37236440"/>
      <w:bookmarkStart w:id="403" w:name="_Toc46493530"/>
      <w:bookmarkStart w:id="404" w:name="_Toc52534424"/>
      <w:bookmarkStart w:id="405" w:name="_Toc108732279"/>
      <w:r w:rsidRPr="006B66E8">
        <w:t>4.3.2.6</w:t>
      </w:r>
      <w:r w:rsidRPr="006B66E8">
        <w:tab/>
      </w:r>
      <w:r w:rsidRPr="006B66E8">
        <w:rPr>
          <w:i/>
        </w:rPr>
        <w:t>rlc-AM-Ooo-Delivery-r15</w:t>
      </w:r>
      <w:bookmarkEnd w:id="400"/>
      <w:bookmarkEnd w:id="401"/>
      <w:bookmarkEnd w:id="402"/>
      <w:bookmarkEnd w:id="403"/>
      <w:bookmarkEnd w:id="404"/>
      <w:bookmarkEnd w:id="405"/>
    </w:p>
    <w:p w14:paraId="756F06C8" w14:textId="77777777" w:rsidR="00725ABB" w:rsidRPr="006B66E8" w:rsidRDefault="00725ABB" w:rsidP="00725ABB">
      <w:r w:rsidRPr="006B66E8">
        <w:t>This field defines whether the UE supports out-of-order delivery from RLC to PDCP for RLC AM.</w:t>
      </w:r>
    </w:p>
    <w:p w14:paraId="3F6420A4" w14:textId="77777777" w:rsidR="00725ABB" w:rsidRPr="006B66E8" w:rsidRDefault="00725ABB" w:rsidP="00725ABB">
      <w:pPr>
        <w:pStyle w:val="Heading4"/>
      </w:pPr>
      <w:bookmarkStart w:id="406" w:name="_Toc29241055"/>
      <w:bookmarkStart w:id="407" w:name="_Toc37152524"/>
      <w:bookmarkStart w:id="408" w:name="_Toc37236441"/>
      <w:bookmarkStart w:id="409" w:name="_Toc46493531"/>
      <w:bookmarkStart w:id="410" w:name="_Toc52534425"/>
      <w:bookmarkStart w:id="411" w:name="_Toc108732280"/>
      <w:r w:rsidRPr="006B66E8">
        <w:t>4.3.2.7</w:t>
      </w:r>
      <w:r w:rsidRPr="006B66E8">
        <w:tab/>
      </w:r>
      <w:r w:rsidRPr="006B66E8">
        <w:rPr>
          <w:i/>
        </w:rPr>
        <w:t>rlc-UM-Ooo-Delivery-r15</w:t>
      </w:r>
      <w:bookmarkEnd w:id="406"/>
      <w:bookmarkEnd w:id="407"/>
      <w:bookmarkEnd w:id="408"/>
      <w:bookmarkEnd w:id="409"/>
      <w:bookmarkEnd w:id="410"/>
      <w:bookmarkEnd w:id="411"/>
    </w:p>
    <w:p w14:paraId="7F450253" w14:textId="77777777" w:rsidR="00725ABB" w:rsidRPr="006B66E8" w:rsidRDefault="00725ABB" w:rsidP="00725ABB">
      <w:r w:rsidRPr="006B66E8">
        <w:t>This field defines whether the UE supports out-of-order delivery from RLC to PDCP for RLC UM.</w:t>
      </w:r>
    </w:p>
    <w:p w14:paraId="157726B0" w14:textId="77777777" w:rsidR="005724FC" w:rsidRPr="006B66E8" w:rsidRDefault="005724FC" w:rsidP="005724FC">
      <w:pPr>
        <w:pStyle w:val="Heading4"/>
      </w:pPr>
      <w:bookmarkStart w:id="412" w:name="_Toc29241056"/>
      <w:bookmarkStart w:id="413" w:name="_Toc37152525"/>
      <w:bookmarkStart w:id="414" w:name="_Toc37236442"/>
      <w:bookmarkStart w:id="415" w:name="_Toc46493532"/>
      <w:bookmarkStart w:id="416" w:name="_Toc52534426"/>
      <w:bookmarkStart w:id="417" w:name="_Toc108732281"/>
      <w:r w:rsidRPr="006B66E8">
        <w:t>4.3.2.8</w:t>
      </w:r>
      <w:r w:rsidRPr="006B66E8">
        <w:tab/>
      </w:r>
      <w:r w:rsidRPr="006B66E8">
        <w:rPr>
          <w:i/>
        </w:rPr>
        <w:t>flexibleUM-AM-Combinations-r15</w:t>
      </w:r>
      <w:bookmarkEnd w:id="412"/>
      <w:bookmarkEnd w:id="413"/>
      <w:bookmarkEnd w:id="414"/>
      <w:bookmarkEnd w:id="415"/>
      <w:bookmarkEnd w:id="416"/>
      <w:bookmarkEnd w:id="417"/>
    </w:p>
    <w:p w14:paraId="1713DD38" w14:textId="77777777" w:rsidR="005724FC" w:rsidRPr="006B66E8" w:rsidRDefault="005724FC" w:rsidP="005724FC">
      <w:r w:rsidRPr="006B66E8">
        <w:t xml:space="preserve">This field defines whether the UE supports </w:t>
      </w:r>
      <w:r w:rsidRPr="006B66E8">
        <w:rPr>
          <w:bCs/>
          <w:noProof/>
          <w:lang w:eastAsia="en-GB"/>
        </w:rPr>
        <w:t>any combination of RLC UM and RLC AM DRBs as long as the total number of DRBs is at most 8, regardless of what FGI20 indicates</w:t>
      </w:r>
      <w:r w:rsidRPr="006B66E8">
        <w:t>.</w:t>
      </w:r>
    </w:p>
    <w:p w14:paraId="701A786B" w14:textId="77777777" w:rsidR="00B921C2" w:rsidRPr="006B66E8" w:rsidRDefault="00B921C2" w:rsidP="00072C66">
      <w:pPr>
        <w:pStyle w:val="Heading3"/>
      </w:pPr>
      <w:bookmarkStart w:id="418" w:name="_Toc29241057"/>
      <w:bookmarkStart w:id="419" w:name="_Toc37152526"/>
      <w:bookmarkStart w:id="420" w:name="_Toc37236443"/>
      <w:bookmarkStart w:id="421" w:name="_Toc46493533"/>
      <w:bookmarkStart w:id="422" w:name="_Toc52534427"/>
      <w:bookmarkStart w:id="423" w:name="_Toc108732282"/>
      <w:r w:rsidRPr="006B66E8">
        <w:t>4.3.3</w:t>
      </w:r>
      <w:r w:rsidRPr="006B66E8">
        <w:tab/>
        <w:t>Void</w:t>
      </w:r>
      <w:bookmarkEnd w:id="418"/>
      <w:bookmarkEnd w:id="419"/>
      <w:bookmarkEnd w:id="420"/>
      <w:bookmarkEnd w:id="421"/>
      <w:bookmarkEnd w:id="422"/>
      <w:bookmarkEnd w:id="423"/>
    </w:p>
    <w:p w14:paraId="428AA139" w14:textId="77777777" w:rsidR="00B921C2" w:rsidRPr="006B66E8" w:rsidRDefault="00B921C2" w:rsidP="00B96B72">
      <w:pPr>
        <w:pStyle w:val="Heading3"/>
      </w:pPr>
      <w:bookmarkStart w:id="424" w:name="_Toc29241058"/>
      <w:bookmarkStart w:id="425" w:name="_Toc37152527"/>
      <w:bookmarkStart w:id="426" w:name="_Toc37236444"/>
      <w:bookmarkStart w:id="427" w:name="_Toc46493534"/>
      <w:bookmarkStart w:id="428" w:name="_Toc52534428"/>
      <w:bookmarkStart w:id="429" w:name="_Toc108732283"/>
      <w:r w:rsidRPr="006B66E8">
        <w:t>4.3.4</w:t>
      </w:r>
      <w:r w:rsidRPr="006B66E8">
        <w:tab/>
        <w:t>Physical layer parameters</w:t>
      </w:r>
      <w:bookmarkEnd w:id="424"/>
      <w:bookmarkEnd w:id="425"/>
      <w:bookmarkEnd w:id="426"/>
      <w:bookmarkEnd w:id="427"/>
      <w:bookmarkEnd w:id="428"/>
      <w:bookmarkEnd w:id="429"/>
    </w:p>
    <w:p w14:paraId="5B57E764" w14:textId="77777777" w:rsidR="00B921C2" w:rsidRPr="006B66E8" w:rsidRDefault="00B921C2" w:rsidP="00325DB8">
      <w:pPr>
        <w:pStyle w:val="Heading4"/>
      </w:pPr>
      <w:bookmarkStart w:id="430" w:name="_Toc29241059"/>
      <w:bookmarkStart w:id="431" w:name="_Toc37152528"/>
      <w:bookmarkStart w:id="432" w:name="_Toc37236445"/>
      <w:bookmarkStart w:id="433" w:name="_Toc46493535"/>
      <w:bookmarkStart w:id="434" w:name="_Toc52534429"/>
      <w:bookmarkStart w:id="435" w:name="_Toc108732284"/>
      <w:r w:rsidRPr="006B66E8">
        <w:t>4.3.4.1</w:t>
      </w:r>
      <w:r w:rsidRPr="006B66E8">
        <w:tab/>
      </w:r>
      <w:proofErr w:type="spellStart"/>
      <w:r w:rsidR="001C7FBD" w:rsidRPr="006B66E8">
        <w:rPr>
          <w:i/>
        </w:rPr>
        <w:t>ue-TxAntennaSelectionSupported</w:t>
      </w:r>
      <w:bookmarkEnd w:id="430"/>
      <w:bookmarkEnd w:id="431"/>
      <w:bookmarkEnd w:id="432"/>
      <w:bookmarkEnd w:id="433"/>
      <w:bookmarkEnd w:id="434"/>
      <w:bookmarkEnd w:id="435"/>
      <w:proofErr w:type="spellEnd"/>
    </w:p>
    <w:p w14:paraId="5654BF71" w14:textId="77777777" w:rsidR="00B921C2" w:rsidRPr="006B66E8" w:rsidRDefault="00B921C2" w:rsidP="00B96B72">
      <w:r w:rsidRPr="006B66E8">
        <w:t xml:space="preserve">This </w:t>
      </w:r>
      <w:r w:rsidR="001C7FBD" w:rsidRPr="006B66E8">
        <w:t>field</w:t>
      </w:r>
      <w:r w:rsidRPr="006B66E8">
        <w:t xml:space="preserve"> defines whether the UE supports </w:t>
      </w:r>
      <w:r w:rsidR="00FB3AE3" w:rsidRPr="006B66E8">
        <w:t>transmit</w:t>
      </w:r>
      <w:r w:rsidRPr="006B66E8">
        <w:t xml:space="preserve"> antenna selection.</w:t>
      </w:r>
    </w:p>
    <w:p w14:paraId="0C414345" w14:textId="77777777" w:rsidR="00B921C2" w:rsidRPr="006B66E8" w:rsidRDefault="00B921C2" w:rsidP="00325DB8">
      <w:pPr>
        <w:pStyle w:val="Heading4"/>
      </w:pPr>
      <w:bookmarkStart w:id="436" w:name="_Toc29241060"/>
      <w:bookmarkStart w:id="437" w:name="_Toc37152529"/>
      <w:bookmarkStart w:id="438" w:name="_Toc37236446"/>
      <w:bookmarkStart w:id="439" w:name="_Toc46493536"/>
      <w:bookmarkStart w:id="440" w:name="_Toc52534430"/>
      <w:bookmarkStart w:id="441" w:name="_Toc108732285"/>
      <w:r w:rsidRPr="006B66E8">
        <w:t>4.3.4.2</w:t>
      </w:r>
      <w:r w:rsidRPr="006B66E8">
        <w:tab/>
      </w:r>
      <w:proofErr w:type="spellStart"/>
      <w:r w:rsidR="001C7FBD" w:rsidRPr="006B66E8">
        <w:rPr>
          <w:i/>
        </w:rPr>
        <w:t>ue-SpecificRefSigsSupported</w:t>
      </w:r>
      <w:bookmarkEnd w:id="436"/>
      <w:bookmarkEnd w:id="437"/>
      <w:bookmarkEnd w:id="438"/>
      <w:bookmarkEnd w:id="439"/>
      <w:bookmarkEnd w:id="440"/>
      <w:bookmarkEnd w:id="441"/>
      <w:proofErr w:type="spellEnd"/>
    </w:p>
    <w:p w14:paraId="3EBE7327" w14:textId="77777777" w:rsidR="00B921C2" w:rsidRPr="006B66E8" w:rsidRDefault="003162ED" w:rsidP="00B96B72">
      <w:r w:rsidRPr="006B66E8">
        <w:t>This</w:t>
      </w:r>
      <w:r w:rsidR="001C7FBD" w:rsidRPr="006B66E8">
        <w:t xml:space="preserve"> field</w:t>
      </w:r>
      <w:r w:rsidR="00B921C2" w:rsidRPr="006B66E8">
        <w:t xml:space="preserve"> defines whether the UE supports </w:t>
      </w:r>
      <w:r w:rsidRPr="006B66E8">
        <w:t>PDSCH transmission mode 7</w:t>
      </w:r>
      <w:r w:rsidR="00B921C2" w:rsidRPr="006B66E8">
        <w:t xml:space="preserve"> for FDD.</w:t>
      </w:r>
    </w:p>
    <w:p w14:paraId="2B5464C7" w14:textId="77777777" w:rsidR="00B921C2" w:rsidRPr="006B66E8" w:rsidRDefault="00B921C2" w:rsidP="00325DB8">
      <w:pPr>
        <w:pStyle w:val="Heading4"/>
      </w:pPr>
      <w:bookmarkStart w:id="442" w:name="_Toc29241061"/>
      <w:bookmarkStart w:id="443" w:name="_Toc37152530"/>
      <w:bookmarkStart w:id="444" w:name="_Toc37236447"/>
      <w:bookmarkStart w:id="445" w:name="_Toc46493537"/>
      <w:bookmarkStart w:id="446" w:name="_Toc52534431"/>
      <w:bookmarkStart w:id="447" w:name="_Toc108732286"/>
      <w:r w:rsidRPr="006B66E8">
        <w:t>4.3.4.3</w:t>
      </w:r>
      <w:r w:rsidRPr="006B66E8">
        <w:tab/>
        <w:t>Void</w:t>
      </w:r>
      <w:bookmarkEnd w:id="442"/>
      <w:bookmarkEnd w:id="443"/>
      <w:bookmarkEnd w:id="444"/>
      <w:bookmarkEnd w:id="445"/>
      <w:bookmarkEnd w:id="446"/>
      <w:bookmarkEnd w:id="447"/>
    </w:p>
    <w:p w14:paraId="5FAAF651" w14:textId="77777777" w:rsidR="002F0F7E" w:rsidRPr="006B66E8" w:rsidRDefault="002F0F7E" w:rsidP="00325DB8">
      <w:pPr>
        <w:pStyle w:val="Heading4"/>
      </w:pPr>
      <w:bookmarkStart w:id="448" w:name="_Toc29241062"/>
      <w:bookmarkStart w:id="449" w:name="_Toc37152531"/>
      <w:bookmarkStart w:id="450" w:name="_Toc37236448"/>
      <w:bookmarkStart w:id="451" w:name="_Toc46493538"/>
      <w:bookmarkStart w:id="452" w:name="_Toc52534432"/>
      <w:bookmarkStart w:id="453" w:name="_Toc108732287"/>
      <w:r w:rsidRPr="006B66E8">
        <w:t>4.3.4.4</w:t>
      </w:r>
      <w:r w:rsidRPr="006B66E8">
        <w:tab/>
      </w:r>
      <w:proofErr w:type="spellStart"/>
      <w:r w:rsidRPr="006B66E8">
        <w:rPr>
          <w:i/>
        </w:rPr>
        <w:t>enhancedDualLayerFDD</w:t>
      </w:r>
      <w:bookmarkEnd w:id="448"/>
      <w:bookmarkEnd w:id="449"/>
      <w:bookmarkEnd w:id="450"/>
      <w:bookmarkEnd w:id="451"/>
      <w:bookmarkEnd w:id="452"/>
      <w:bookmarkEnd w:id="453"/>
      <w:proofErr w:type="spellEnd"/>
    </w:p>
    <w:p w14:paraId="3CB85AF7" w14:textId="77777777" w:rsidR="002F0F7E" w:rsidRPr="006B66E8" w:rsidRDefault="002F0F7E" w:rsidP="00B96B72">
      <w:r w:rsidRPr="006B66E8">
        <w:t>This field defines whether the UE supports enhanced dual layer (PDSCH transmission mode 8) for FDD.</w:t>
      </w:r>
    </w:p>
    <w:p w14:paraId="078691E5" w14:textId="77777777" w:rsidR="002F0F7E" w:rsidRPr="006B66E8" w:rsidRDefault="002F0F7E" w:rsidP="00325DB8">
      <w:pPr>
        <w:pStyle w:val="Heading4"/>
      </w:pPr>
      <w:bookmarkStart w:id="454" w:name="_Toc29241063"/>
      <w:bookmarkStart w:id="455" w:name="_Toc37152532"/>
      <w:bookmarkStart w:id="456" w:name="_Toc37236449"/>
      <w:bookmarkStart w:id="457" w:name="_Toc46493539"/>
      <w:bookmarkStart w:id="458" w:name="_Toc52534433"/>
      <w:bookmarkStart w:id="459" w:name="_Toc108732288"/>
      <w:r w:rsidRPr="006B66E8">
        <w:t>4.3.4.5</w:t>
      </w:r>
      <w:r w:rsidRPr="006B66E8">
        <w:tab/>
      </w:r>
      <w:proofErr w:type="spellStart"/>
      <w:r w:rsidRPr="006B66E8">
        <w:rPr>
          <w:i/>
        </w:rPr>
        <w:t>enhancedDualLayerTDD</w:t>
      </w:r>
      <w:bookmarkEnd w:id="454"/>
      <w:bookmarkEnd w:id="455"/>
      <w:bookmarkEnd w:id="456"/>
      <w:bookmarkEnd w:id="457"/>
      <w:bookmarkEnd w:id="458"/>
      <w:bookmarkEnd w:id="459"/>
      <w:proofErr w:type="spellEnd"/>
    </w:p>
    <w:p w14:paraId="5097C1B3" w14:textId="77777777" w:rsidR="002F0F7E" w:rsidRPr="006B66E8" w:rsidRDefault="002F0F7E" w:rsidP="00B96B72">
      <w:r w:rsidRPr="006B66E8">
        <w:t>This field defines whether the UE supports enhanced dual layer (PDSCH transmission mode 8) for TDD.</w:t>
      </w:r>
      <w:r w:rsidR="00600298" w:rsidRPr="006B66E8">
        <w:t xml:space="preserve"> Enhanced dual layer shall be supported by UEs of this version of the specification supporting TDD.</w:t>
      </w:r>
    </w:p>
    <w:p w14:paraId="68EEE31D" w14:textId="77777777" w:rsidR="00687F36" w:rsidRPr="006B66E8" w:rsidRDefault="00687F36" w:rsidP="00325DB8">
      <w:pPr>
        <w:pStyle w:val="Heading4"/>
      </w:pPr>
      <w:bookmarkStart w:id="460" w:name="_Toc29241064"/>
      <w:bookmarkStart w:id="461" w:name="_Toc37152533"/>
      <w:bookmarkStart w:id="462" w:name="_Toc37236450"/>
      <w:bookmarkStart w:id="463" w:name="_Toc46493540"/>
      <w:bookmarkStart w:id="464" w:name="_Toc52534434"/>
      <w:bookmarkStart w:id="465" w:name="_Toc108732289"/>
      <w:r w:rsidRPr="006B66E8">
        <w:t>4.3.4.6</w:t>
      </w:r>
      <w:r w:rsidRPr="006B66E8">
        <w:tab/>
      </w:r>
      <w:r w:rsidRPr="006B66E8">
        <w:rPr>
          <w:i/>
        </w:rPr>
        <w:t>supportedMIMO-CapabilityUL-r10</w:t>
      </w:r>
      <w:bookmarkEnd w:id="460"/>
      <w:bookmarkEnd w:id="461"/>
      <w:bookmarkEnd w:id="462"/>
      <w:bookmarkEnd w:id="463"/>
      <w:bookmarkEnd w:id="464"/>
      <w:bookmarkEnd w:id="465"/>
    </w:p>
    <w:p w14:paraId="2F8BCFBD" w14:textId="77777777" w:rsidR="00687F36" w:rsidRPr="006B66E8" w:rsidRDefault="00687F36" w:rsidP="00B96B72">
      <w:r w:rsidRPr="006B66E8">
        <w:t xml:space="preserve">This field defines the </w:t>
      </w:r>
      <w:r w:rsidR="00F25BEF" w:rsidRPr="006B66E8">
        <w:t xml:space="preserve">maximum </w:t>
      </w:r>
      <w:r w:rsidRPr="006B66E8">
        <w:t xml:space="preserve">number of spatial multiplexing layers in the uplink direction </w:t>
      </w:r>
      <w:r w:rsidR="00F25BEF" w:rsidRPr="006B66E8">
        <w:t xml:space="preserve">for </w:t>
      </w:r>
      <w:r w:rsidRPr="006B66E8">
        <w:t xml:space="preserve">a certain </w:t>
      </w:r>
      <w:r w:rsidR="00F25BEF" w:rsidRPr="006B66E8">
        <w:t xml:space="preserve">band and bandwidth class in a </w:t>
      </w:r>
      <w:proofErr w:type="spellStart"/>
      <w:r w:rsidRPr="006B66E8">
        <w:t>supportedBandCombination</w:t>
      </w:r>
      <w:proofErr w:type="spellEnd"/>
      <w:r w:rsidRPr="006B66E8">
        <w:t xml:space="preserve"> supported by the UE.</w:t>
      </w:r>
    </w:p>
    <w:p w14:paraId="21AD5756" w14:textId="77777777" w:rsidR="00687F36" w:rsidRPr="006B66E8" w:rsidRDefault="00687F36" w:rsidP="00325DB8">
      <w:pPr>
        <w:pStyle w:val="Heading4"/>
      </w:pPr>
      <w:bookmarkStart w:id="466" w:name="_Toc29241065"/>
      <w:bookmarkStart w:id="467" w:name="_Toc37152534"/>
      <w:bookmarkStart w:id="468" w:name="_Toc37236451"/>
      <w:bookmarkStart w:id="469" w:name="_Toc46493541"/>
      <w:bookmarkStart w:id="470" w:name="_Toc52534435"/>
      <w:bookmarkStart w:id="471" w:name="_Toc108732290"/>
      <w:r w:rsidRPr="006B66E8">
        <w:t>4.3.4.7</w:t>
      </w:r>
      <w:r w:rsidRPr="006B66E8">
        <w:tab/>
      </w:r>
      <w:r w:rsidRPr="006B66E8">
        <w:rPr>
          <w:i/>
        </w:rPr>
        <w:t>supportedMIMO-CapabilityDL-r10</w:t>
      </w:r>
      <w:bookmarkEnd w:id="466"/>
      <w:bookmarkEnd w:id="467"/>
      <w:bookmarkEnd w:id="468"/>
      <w:bookmarkEnd w:id="469"/>
      <w:bookmarkEnd w:id="470"/>
      <w:bookmarkEnd w:id="471"/>
    </w:p>
    <w:p w14:paraId="11FC3146" w14:textId="77777777" w:rsidR="000D166A" w:rsidRPr="006B66E8" w:rsidRDefault="00687F36" w:rsidP="00B96B72">
      <w:r w:rsidRPr="006B66E8">
        <w:t xml:space="preserve">This field defines the </w:t>
      </w:r>
      <w:r w:rsidR="00F25BEF" w:rsidRPr="006B66E8">
        <w:t xml:space="preserve">maximum </w:t>
      </w:r>
      <w:r w:rsidR="00034584" w:rsidRPr="006B66E8">
        <w:t>n</w:t>
      </w:r>
      <w:r w:rsidRPr="006B66E8">
        <w:t xml:space="preserve">umber of spatial multiplexing layers in the downlink direction </w:t>
      </w:r>
      <w:r w:rsidR="00F25BEF" w:rsidRPr="006B66E8">
        <w:t xml:space="preserve">for </w:t>
      </w:r>
      <w:r w:rsidRPr="006B66E8">
        <w:t xml:space="preserve">a certain </w:t>
      </w:r>
      <w:r w:rsidR="00F25BEF" w:rsidRPr="006B66E8">
        <w:t xml:space="preserve">band and bandwidth class in a </w:t>
      </w:r>
      <w:proofErr w:type="spellStart"/>
      <w:r w:rsidRPr="006B66E8">
        <w:t>supportedBandCombination</w:t>
      </w:r>
      <w:proofErr w:type="spellEnd"/>
      <w:r w:rsidRPr="006B66E8">
        <w:t xml:space="preserve"> supported by the UE.</w:t>
      </w:r>
      <w:r w:rsidR="00331768" w:rsidRPr="006B66E8">
        <w:rPr>
          <w:lang w:eastAsia="ko-KR"/>
        </w:rPr>
        <w:t xml:space="preserve"> </w:t>
      </w:r>
      <w:r w:rsidR="00331768" w:rsidRPr="006B66E8">
        <w:t>For bandwidth classes that include multiple component carriers (i.e. bandwidth class</w:t>
      </w:r>
      <w:r w:rsidR="00331768" w:rsidRPr="006B66E8">
        <w:rPr>
          <w:lang w:eastAsia="ko-KR"/>
        </w:rPr>
        <w:t>es</w:t>
      </w:r>
      <w:r w:rsidR="00331768" w:rsidRPr="006B66E8">
        <w:t xml:space="preserve"> B, C, D and so on), the field defines the maximum number of spatial multiplexing layers supported by the UE on all component carriers in </w:t>
      </w:r>
      <w:r w:rsidR="00331768" w:rsidRPr="006B66E8">
        <w:rPr>
          <w:lang w:eastAsia="ko-KR"/>
        </w:rPr>
        <w:t>the corresponding bandwidth class</w:t>
      </w:r>
      <w:r w:rsidR="00331768" w:rsidRPr="006B66E8">
        <w:t>.</w:t>
      </w:r>
    </w:p>
    <w:p w14:paraId="12FAF24B" w14:textId="77777777" w:rsidR="00687F36" w:rsidRPr="006B66E8" w:rsidRDefault="000D166A" w:rsidP="00B96B72">
      <w:r w:rsidRPr="006B66E8">
        <w:rPr>
          <w:rFonts w:eastAsia="MS Mincho"/>
        </w:rPr>
        <w:t xml:space="preserve">The support for more layers in </w:t>
      </w:r>
      <w:proofErr w:type="spellStart"/>
      <w:r w:rsidRPr="006B66E8">
        <w:rPr>
          <w:i/>
        </w:rPr>
        <w:t>supportedMIMO-CapabilityDL</w:t>
      </w:r>
      <w:proofErr w:type="spellEnd"/>
      <w:r w:rsidRPr="006B66E8">
        <w:rPr>
          <w:i/>
        </w:rPr>
        <w:t xml:space="preserve"> </w:t>
      </w:r>
      <w:r w:rsidRPr="006B66E8">
        <w:rPr>
          <w:rFonts w:eastAsia="MS Mincho"/>
        </w:rPr>
        <w:t xml:space="preserve">than given by the </w:t>
      </w:r>
      <w:r w:rsidR="0051140F" w:rsidRPr="006B66E8">
        <w:rPr>
          <w:rFonts w:eastAsia="MS Mincho"/>
        </w:rPr>
        <w:t>"</w:t>
      </w:r>
      <w:r w:rsidRPr="006B66E8">
        <w:rPr>
          <w:rFonts w:eastAsia="MS Mincho"/>
        </w:rPr>
        <w:t>m</w:t>
      </w:r>
      <w:r w:rsidRPr="006B66E8">
        <w:t>aximum number of supported layers for spatial multiplexing in DL</w:t>
      </w:r>
      <w:r w:rsidR="0051140F" w:rsidRPr="006B66E8">
        <w:t>"</w:t>
      </w:r>
      <w:r w:rsidRPr="006B66E8">
        <w:t xml:space="preserve"> derived from the </w:t>
      </w:r>
      <w:proofErr w:type="spellStart"/>
      <w:r w:rsidRPr="006B66E8">
        <w:rPr>
          <w:i/>
        </w:rPr>
        <w:t>ue</w:t>
      </w:r>
      <w:proofErr w:type="spellEnd"/>
      <w:r w:rsidRPr="006B66E8">
        <w:rPr>
          <w:i/>
        </w:rPr>
        <w:t>-Category</w:t>
      </w:r>
      <w:r w:rsidR="00F25BEF" w:rsidRPr="006B66E8">
        <w:t xml:space="preserve"> (without suffix)</w:t>
      </w:r>
      <w:r w:rsidRPr="006B66E8">
        <w:t xml:space="preserve"> in the </w:t>
      </w:r>
      <w:r w:rsidRPr="006B66E8">
        <w:rPr>
          <w:i/>
        </w:rPr>
        <w:t>UE-EUTRA-Capability</w:t>
      </w:r>
      <w:r w:rsidRPr="006B66E8">
        <w:t xml:space="preserve"> IE </w:t>
      </w:r>
      <w:r w:rsidRPr="006B66E8">
        <w:rPr>
          <w:rFonts w:eastAsia="MS Mincho"/>
        </w:rPr>
        <w:t>is only applicable to transmission mode 9</w:t>
      </w:r>
      <w:r w:rsidR="009F2770" w:rsidRPr="006B66E8">
        <w:rPr>
          <w:rFonts w:eastAsia="MS Mincho"/>
        </w:rPr>
        <w:t xml:space="preserve"> and transmission mode 10</w:t>
      </w:r>
      <w:r w:rsidRPr="006B66E8">
        <w:rPr>
          <w:rFonts w:eastAsia="MS Mincho"/>
        </w:rPr>
        <w:t>.</w:t>
      </w:r>
    </w:p>
    <w:p w14:paraId="402DF300" w14:textId="77777777" w:rsidR="006A6DB0" w:rsidRPr="006B66E8" w:rsidRDefault="00F41B4F" w:rsidP="00325DB8">
      <w:pPr>
        <w:pStyle w:val="Heading4"/>
        <w:ind w:left="0" w:firstLine="0"/>
        <w:rPr>
          <w:i/>
        </w:rPr>
      </w:pPr>
      <w:bookmarkStart w:id="472" w:name="_Toc29241066"/>
      <w:bookmarkStart w:id="473" w:name="_Toc37152535"/>
      <w:bookmarkStart w:id="474" w:name="_Toc37236452"/>
      <w:bookmarkStart w:id="475" w:name="_Toc46493542"/>
      <w:bookmarkStart w:id="476" w:name="_Toc52534436"/>
      <w:bookmarkStart w:id="477" w:name="_Toc108732291"/>
      <w:r w:rsidRPr="006B66E8">
        <w:lastRenderedPageBreak/>
        <w:t>4.3.4.8</w:t>
      </w:r>
      <w:r w:rsidRPr="006B66E8">
        <w:rPr>
          <w:i/>
        </w:rPr>
        <w:tab/>
      </w:r>
      <w:r w:rsidR="006A6DB0" w:rsidRPr="006B66E8">
        <w:rPr>
          <w:i/>
        </w:rPr>
        <w:t>two-AntennaPortsForPUCCH-r10</w:t>
      </w:r>
      <w:bookmarkEnd w:id="472"/>
      <w:bookmarkEnd w:id="473"/>
      <w:bookmarkEnd w:id="474"/>
      <w:bookmarkEnd w:id="475"/>
      <w:bookmarkEnd w:id="476"/>
      <w:bookmarkEnd w:id="477"/>
    </w:p>
    <w:p w14:paraId="3DD012FA" w14:textId="77777777" w:rsidR="006A6DB0" w:rsidRPr="006B66E8" w:rsidRDefault="006A6DB0" w:rsidP="00B96B72">
      <w:r w:rsidRPr="006B66E8">
        <w:t>This field defines whether the UE supports transmit diversity for PUCCH formats 1/1a/1b/2/2a/2b, and if the UE supports PUCCH format 3, transmit diversity for PUCCH format 3.</w:t>
      </w:r>
    </w:p>
    <w:p w14:paraId="7274E1B3" w14:textId="77777777" w:rsidR="006A6DB0" w:rsidRPr="006B66E8" w:rsidRDefault="00F41B4F" w:rsidP="00325DB8">
      <w:pPr>
        <w:pStyle w:val="Heading4"/>
        <w:ind w:left="0" w:firstLine="0"/>
        <w:rPr>
          <w:i/>
        </w:rPr>
      </w:pPr>
      <w:bookmarkStart w:id="478" w:name="_Toc29241067"/>
      <w:bookmarkStart w:id="479" w:name="_Toc37152536"/>
      <w:bookmarkStart w:id="480" w:name="_Toc37236453"/>
      <w:bookmarkStart w:id="481" w:name="_Toc46493543"/>
      <w:bookmarkStart w:id="482" w:name="_Toc52534437"/>
      <w:bookmarkStart w:id="483" w:name="_Toc108732292"/>
      <w:r w:rsidRPr="006B66E8">
        <w:t>4.3.4.9</w:t>
      </w:r>
      <w:r w:rsidRPr="006B66E8">
        <w:rPr>
          <w:i/>
        </w:rPr>
        <w:tab/>
      </w:r>
      <w:r w:rsidR="006A6DB0" w:rsidRPr="006B66E8">
        <w:rPr>
          <w:i/>
        </w:rPr>
        <w:t>tm9-With-8Tx-FDD-r10</w:t>
      </w:r>
      <w:bookmarkEnd w:id="478"/>
      <w:bookmarkEnd w:id="479"/>
      <w:bookmarkEnd w:id="480"/>
      <w:bookmarkEnd w:id="481"/>
      <w:bookmarkEnd w:id="482"/>
      <w:bookmarkEnd w:id="483"/>
    </w:p>
    <w:p w14:paraId="09038AEA" w14:textId="77777777" w:rsidR="006A6DB0" w:rsidRPr="006B66E8" w:rsidRDefault="006A6DB0" w:rsidP="00B96B72">
      <w:r w:rsidRPr="006B66E8">
        <w:t>This field defines whether the UE supports PDSCH transmission mode 9 with 8 CSI reference signal ports for FDD</w:t>
      </w:r>
      <w:r w:rsidR="005D3F09" w:rsidRPr="006B66E8">
        <w:t xml:space="preserve"> when not operating in CE mode</w:t>
      </w:r>
      <w:r w:rsidRPr="006B66E8">
        <w:t>.</w:t>
      </w:r>
    </w:p>
    <w:p w14:paraId="67F4E249" w14:textId="77777777" w:rsidR="006A6DB0" w:rsidRPr="006B66E8" w:rsidRDefault="00F41B4F" w:rsidP="00325DB8">
      <w:pPr>
        <w:pStyle w:val="Heading4"/>
        <w:ind w:left="0" w:firstLine="0"/>
        <w:rPr>
          <w:i/>
        </w:rPr>
      </w:pPr>
      <w:bookmarkStart w:id="484" w:name="_Toc29241068"/>
      <w:bookmarkStart w:id="485" w:name="_Toc37152537"/>
      <w:bookmarkStart w:id="486" w:name="_Toc37236454"/>
      <w:bookmarkStart w:id="487" w:name="_Toc46493544"/>
      <w:bookmarkStart w:id="488" w:name="_Toc52534438"/>
      <w:bookmarkStart w:id="489" w:name="_Toc108732293"/>
      <w:r w:rsidRPr="006B66E8">
        <w:t>4.3.4.10</w:t>
      </w:r>
      <w:r w:rsidRPr="006B66E8">
        <w:rPr>
          <w:i/>
        </w:rPr>
        <w:tab/>
      </w:r>
      <w:r w:rsidR="006A6DB0" w:rsidRPr="006B66E8">
        <w:rPr>
          <w:i/>
        </w:rPr>
        <w:t>pmi-Disabling-r10</w:t>
      </w:r>
      <w:bookmarkEnd w:id="484"/>
      <w:bookmarkEnd w:id="485"/>
      <w:bookmarkEnd w:id="486"/>
      <w:bookmarkEnd w:id="487"/>
      <w:bookmarkEnd w:id="488"/>
      <w:bookmarkEnd w:id="489"/>
    </w:p>
    <w:p w14:paraId="3899FBF6" w14:textId="77777777" w:rsidR="006A6DB0" w:rsidRPr="006B66E8" w:rsidRDefault="006A6DB0" w:rsidP="00B96B72">
      <w:r w:rsidRPr="006B66E8">
        <w:t>This field defines whether the UE supports PMI disabling.</w:t>
      </w:r>
    </w:p>
    <w:p w14:paraId="0663E65C" w14:textId="77777777" w:rsidR="006A6DB0" w:rsidRPr="006B66E8" w:rsidRDefault="00F41B4F" w:rsidP="00325DB8">
      <w:pPr>
        <w:pStyle w:val="Heading4"/>
        <w:ind w:left="0" w:firstLine="0"/>
        <w:rPr>
          <w:i/>
        </w:rPr>
      </w:pPr>
      <w:bookmarkStart w:id="490" w:name="_Toc29241069"/>
      <w:bookmarkStart w:id="491" w:name="_Toc37152538"/>
      <w:bookmarkStart w:id="492" w:name="_Toc37236455"/>
      <w:bookmarkStart w:id="493" w:name="_Toc46493545"/>
      <w:bookmarkStart w:id="494" w:name="_Toc52534439"/>
      <w:bookmarkStart w:id="495" w:name="_Toc108732294"/>
      <w:r w:rsidRPr="006B66E8">
        <w:t>4.3.4.11</w:t>
      </w:r>
      <w:r w:rsidRPr="006B66E8">
        <w:rPr>
          <w:i/>
        </w:rPr>
        <w:tab/>
      </w:r>
      <w:r w:rsidR="006A6DB0" w:rsidRPr="006B66E8">
        <w:rPr>
          <w:i/>
        </w:rPr>
        <w:t>crossCarrierScheduling-r10</w:t>
      </w:r>
      <w:bookmarkEnd w:id="490"/>
      <w:bookmarkEnd w:id="491"/>
      <w:bookmarkEnd w:id="492"/>
      <w:bookmarkEnd w:id="493"/>
      <w:bookmarkEnd w:id="494"/>
      <w:bookmarkEnd w:id="495"/>
    </w:p>
    <w:p w14:paraId="418910AB" w14:textId="77777777" w:rsidR="006A6DB0" w:rsidRPr="006B66E8" w:rsidRDefault="006A6DB0" w:rsidP="00B96B72">
      <w:r w:rsidRPr="006B66E8">
        <w:t xml:space="preserve">This field defines whether the UE supports cross carrier scheduling operation for carrier aggregation, including (if the UE supports carrier aggregation in UL) the use of </w:t>
      </w:r>
      <w:proofErr w:type="spellStart"/>
      <w:r w:rsidRPr="006B66E8">
        <w:t>PCell</w:t>
      </w:r>
      <w:proofErr w:type="spellEnd"/>
      <w:r w:rsidRPr="006B66E8">
        <w:t xml:space="preserve"> as the pathloss reference for </w:t>
      </w:r>
      <w:r w:rsidR="003149C2" w:rsidRPr="006B66E8">
        <w:t xml:space="preserve">an </w:t>
      </w:r>
      <w:proofErr w:type="spellStart"/>
      <w:r w:rsidRPr="006B66E8">
        <w:t>SCell</w:t>
      </w:r>
      <w:proofErr w:type="spellEnd"/>
      <w:r w:rsidRPr="006B66E8">
        <w:t xml:space="preserve"> when </w:t>
      </w:r>
      <w:r w:rsidRPr="006B66E8">
        <w:rPr>
          <w:i/>
          <w:iCs/>
        </w:rPr>
        <w:t>pathlossReference-r10</w:t>
      </w:r>
      <w:r w:rsidRPr="006B66E8">
        <w:t xml:space="preserve"> within </w:t>
      </w:r>
      <w:r w:rsidRPr="006B66E8">
        <w:rPr>
          <w:i/>
          <w:iCs/>
        </w:rPr>
        <w:t>UplinkPowerControlDedicatedSCell-r10</w:t>
      </w:r>
      <w:r w:rsidRPr="006B66E8">
        <w:t xml:space="preserve"> is configured as </w:t>
      </w:r>
      <w:r w:rsidR="00DC627C" w:rsidRPr="006B66E8">
        <w:t>"</w:t>
      </w:r>
      <w:proofErr w:type="spellStart"/>
      <w:r w:rsidRPr="006B66E8">
        <w:t>pCell</w:t>
      </w:r>
      <w:proofErr w:type="spellEnd"/>
      <w:r w:rsidR="00DC627C" w:rsidRPr="006B66E8">
        <w:t>"</w:t>
      </w:r>
      <w:r w:rsidRPr="006B66E8">
        <w:t>.</w:t>
      </w:r>
      <w:r w:rsidR="00DC627C" w:rsidRPr="006B66E8">
        <w:t xml:space="preserve"> The UE supports PDCCH DCI formats with CIF if the UE indicates support for cross carrier scheduling.</w:t>
      </w:r>
    </w:p>
    <w:p w14:paraId="42514145" w14:textId="77777777" w:rsidR="006A6DB0" w:rsidRPr="006B66E8" w:rsidRDefault="006A6DB0" w:rsidP="00B96B72">
      <w:pPr>
        <w:pStyle w:val="NO"/>
      </w:pPr>
      <w:r w:rsidRPr="006B66E8">
        <w:t>NOTE:</w:t>
      </w:r>
      <w:r w:rsidRPr="006B66E8">
        <w:tab/>
        <w:t xml:space="preserve">Regardless of whether the UE supports cross carrier scheduling operation or not, it is mandatory for a UE supporting carrier aggregation in UL to support the configuration where </w:t>
      </w:r>
      <w:r w:rsidRPr="006B66E8">
        <w:rPr>
          <w:i/>
          <w:iCs/>
        </w:rPr>
        <w:t>pathlossReference-r10</w:t>
      </w:r>
      <w:r w:rsidRPr="006B66E8">
        <w:t xml:space="preserve"> within </w:t>
      </w:r>
      <w:r w:rsidRPr="006B66E8">
        <w:rPr>
          <w:i/>
          <w:iCs/>
        </w:rPr>
        <w:t>UplinkPowerControlDedicatedSCell-r10</w:t>
      </w:r>
      <w:r w:rsidRPr="006B66E8">
        <w:t xml:space="preserve"> is set to </w:t>
      </w:r>
      <w:r w:rsidR="0051140F" w:rsidRPr="006B66E8">
        <w:t>"</w:t>
      </w:r>
      <w:proofErr w:type="spellStart"/>
      <w:r w:rsidRPr="006B66E8">
        <w:t>sCell</w:t>
      </w:r>
      <w:proofErr w:type="spellEnd"/>
      <w:r w:rsidR="0051140F" w:rsidRPr="006B66E8">
        <w:t>"</w:t>
      </w:r>
      <w:r w:rsidRPr="006B66E8">
        <w:t>.</w:t>
      </w:r>
    </w:p>
    <w:p w14:paraId="4241C30A" w14:textId="77777777" w:rsidR="006A6DB0" w:rsidRPr="006B66E8" w:rsidRDefault="00F41B4F" w:rsidP="00325DB8">
      <w:pPr>
        <w:pStyle w:val="Heading4"/>
        <w:ind w:left="0" w:firstLine="0"/>
        <w:rPr>
          <w:i/>
        </w:rPr>
      </w:pPr>
      <w:bookmarkStart w:id="496" w:name="_Toc29241070"/>
      <w:bookmarkStart w:id="497" w:name="_Toc37152539"/>
      <w:bookmarkStart w:id="498" w:name="_Toc37236456"/>
      <w:bookmarkStart w:id="499" w:name="_Toc46493546"/>
      <w:bookmarkStart w:id="500" w:name="_Toc52534440"/>
      <w:bookmarkStart w:id="501" w:name="_Toc108732295"/>
      <w:r w:rsidRPr="006B66E8">
        <w:t>4.3.4.12</w:t>
      </w:r>
      <w:r w:rsidRPr="006B66E8">
        <w:rPr>
          <w:i/>
        </w:rPr>
        <w:tab/>
      </w:r>
      <w:r w:rsidR="006A6DB0" w:rsidRPr="006B66E8">
        <w:rPr>
          <w:i/>
        </w:rPr>
        <w:t>simultaneousPUCCH-PUSCH-r10</w:t>
      </w:r>
      <w:bookmarkEnd w:id="496"/>
      <w:bookmarkEnd w:id="497"/>
      <w:bookmarkEnd w:id="498"/>
      <w:bookmarkEnd w:id="499"/>
      <w:bookmarkEnd w:id="500"/>
      <w:bookmarkEnd w:id="501"/>
    </w:p>
    <w:p w14:paraId="6FE441B4" w14:textId="77777777" w:rsidR="006A6DB0" w:rsidRPr="006B66E8" w:rsidRDefault="006A6DB0" w:rsidP="00B96B72">
      <w:bookmarkStart w:id="502" w:name="OLE_LINK2"/>
      <w:r w:rsidRPr="006B66E8">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B66E8">
        <w:t xml:space="preserve"> </w:t>
      </w:r>
      <w:r w:rsidR="00072C66" w:rsidRPr="006B66E8">
        <w:t xml:space="preserve">If the UE supports uplink LAA, this field is only applicable for non-LAA cells. For LAA </w:t>
      </w:r>
      <w:proofErr w:type="spellStart"/>
      <w:r w:rsidR="00072C66" w:rsidRPr="006B66E8">
        <w:t>S</w:t>
      </w:r>
      <w:r w:rsidR="00421FFF" w:rsidRPr="006B66E8">
        <w:t>C</w:t>
      </w:r>
      <w:r w:rsidR="00072C66" w:rsidRPr="006B66E8">
        <w:t>ells</w:t>
      </w:r>
      <w:proofErr w:type="spellEnd"/>
      <w:r w:rsidR="00072C66" w:rsidRPr="006B66E8">
        <w:t xml:space="preserve">, see </w:t>
      </w:r>
      <w:r w:rsidR="00692322" w:rsidRPr="006B66E8">
        <w:t>clause</w:t>
      </w:r>
      <w:r w:rsidR="00072C66" w:rsidRPr="006B66E8">
        <w:t xml:space="preserve"> 7.7.4. </w:t>
      </w:r>
      <w:r w:rsidR="00D10920" w:rsidRPr="006B66E8">
        <w:t>If the UE supports DC, this field is applicable within a CG.</w:t>
      </w:r>
      <w:r w:rsidR="00072C66" w:rsidRPr="006B66E8">
        <w:rPr>
          <w:lang w:eastAsia="zh-CN"/>
        </w:rPr>
        <w:t xml:space="preserve"> </w:t>
      </w:r>
      <w:r w:rsidR="00072C66" w:rsidRPr="006B66E8">
        <w:t xml:space="preserve">If the UE supports PUCCH on </w:t>
      </w:r>
      <w:proofErr w:type="spellStart"/>
      <w:r w:rsidR="00072C66" w:rsidRPr="006B66E8">
        <w:t>SCell</w:t>
      </w:r>
      <w:proofErr w:type="spellEnd"/>
      <w:r w:rsidR="00072C66" w:rsidRPr="006B66E8">
        <w:t>, this field is applicable with</w:t>
      </w:r>
      <w:r w:rsidR="00072C66" w:rsidRPr="006B66E8">
        <w:rPr>
          <w:lang w:eastAsia="zh-CN"/>
        </w:rPr>
        <w:t>in</w:t>
      </w:r>
      <w:r w:rsidR="00072C66" w:rsidRPr="006B66E8">
        <w:t xml:space="preserve"> a PUCCH group as defined in </w:t>
      </w:r>
      <w:r w:rsidR="00421FFF" w:rsidRPr="006B66E8">
        <w:t xml:space="preserve">TS 36.213 </w:t>
      </w:r>
      <w:r w:rsidR="00072C66" w:rsidRPr="006B66E8">
        <w:t>[22]</w:t>
      </w:r>
      <w:r w:rsidR="00072C66" w:rsidRPr="006B66E8">
        <w:rPr>
          <w:lang w:eastAsia="zh-CN"/>
        </w:rPr>
        <w:t>.</w:t>
      </w:r>
    </w:p>
    <w:p w14:paraId="22B985E3" w14:textId="77777777" w:rsidR="006A6DB0" w:rsidRPr="006B66E8" w:rsidRDefault="00F41B4F" w:rsidP="00325DB8">
      <w:pPr>
        <w:pStyle w:val="Heading4"/>
        <w:ind w:left="0" w:firstLine="0"/>
        <w:rPr>
          <w:i/>
        </w:rPr>
      </w:pPr>
      <w:bookmarkStart w:id="503" w:name="_Toc29241071"/>
      <w:bookmarkStart w:id="504" w:name="_Toc37152540"/>
      <w:bookmarkStart w:id="505" w:name="_Toc37236457"/>
      <w:bookmarkStart w:id="506" w:name="_Toc46493547"/>
      <w:bookmarkStart w:id="507" w:name="_Toc52534441"/>
      <w:bookmarkStart w:id="508" w:name="_Toc108732296"/>
      <w:bookmarkEnd w:id="502"/>
      <w:r w:rsidRPr="006B66E8">
        <w:t>4.3.4.13</w:t>
      </w:r>
      <w:r w:rsidRPr="006B66E8">
        <w:rPr>
          <w:i/>
        </w:rPr>
        <w:tab/>
      </w:r>
      <w:r w:rsidR="006A6DB0" w:rsidRPr="006B66E8">
        <w:rPr>
          <w:i/>
        </w:rPr>
        <w:t>multiClusterPUSCH-WithinCC-r10</w:t>
      </w:r>
      <w:bookmarkEnd w:id="503"/>
      <w:bookmarkEnd w:id="504"/>
      <w:bookmarkEnd w:id="505"/>
      <w:bookmarkEnd w:id="506"/>
      <w:bookmarkEnd w:id="507"/>
      <w:bookmarkEnd w:id="508"/>
    </w:p>
    <w:p w14:paraId="425213BB" w14:textId="77777777" w:rsidR="006A6DB0" w:rsidRPr="006B66E8" w:rsidRDefault="006A6DB0" w:rsidP="00B96B72">
      <w:r w:rsidRPr="006B66E8">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6B66E8" w:rsidRDefault="006A6DB0" w:rsidP="00B96B72">
      <w:pPr>
        <w:pStyle w:val="NO"/>
      </w:pPr>
      <w:r w:rsidRPr="006B66E8">
        <w:t>NOTE:</w:t>
      </w:r>
      <w:r w:rsidRPr="006B66E8">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6B66E8" w:rsidRDefault="00F41B4F" w:rsidP="00325DB8">
      <w:pPr>
        <w:pStyle w:val="Heading4"/>
        <w:ind w:left="0" w:firstLine="0"/>
        <w:rPr>
          <w:i/>
        </w:rPr>
      </w:pPr>
      <w:bookmarkStart w:id="509" w:name="_Toc29241072"/>
      <w:bookmarkStart w:id="510" w:name="_Toc37152541"/>
      <w:bookmarkStart w:id="511" w:name="_Toc37236458"/>
      <w:bookmarkStart w:id="512" w:name="_Toc46493548"/>
      <w:bookmarkStart w:id="513" w:name="_Toc52534442"/>
      <w:bookmarkStart w:id="514" w:name="_Toc108732297"/>
      <w:r w:rsidRPr="006B66E8">
        <w:t>4.3.4.14</w:t>
      </w:r>
      <w:r w:rsidRPr="006B66E8">
        <w:rPr>
          <w:i/>
        </w:rPr>
        <w:tab/>
      </w:r>
      <w:r w:rsidR="006A6DB0" w:rsidRPr="006B66E8">
        <w:rPr>
          <w:i/>
        </w:rPr>
        <w:t>nonContiguousUL-RA-WithinCC-Info-r10</w:t>
      </w:r>
      <w:bookmarkEnd w:id="509"/>
      <w:bookmarkEnd w:id="510"/>
      <w:bookmarkEnd w:id="511"/>
      <w:bookmarkEnd w:id="512"/>
      <w:bookmarkEnd w:id="513"/>
      <w:bookmarkEnd w:id="514"/>
    </w:p>
    <w:p w14:paraId="3E53CD82" w14:textId="77777777" w:rsidR="006A6DB0" w:rsidRPr="006B66E8" w:rsidRDefault="006A6DB0" w:rsidP="00B96B72">
      <w:r w:rsidRPr="006B66E8">
        <w:t>This field defines whether the UE RF supports non-contiguous UL resource allocations within a component carrier, and is signalled per E-UTRA radio frequency band which the UE supports.</w:t>
      </w:r>
    </w:p>
    <w:p w14:paraId="2FFFB797" w14:textId="77777777" w:rsidR="00AA106A" w:rsidRPr="006B66E8" w:rsidRDefault="00AA106A" w:rsidP="00325DB8">
      <w:pPr>
        <w:pStyle w:val="Heading4"/>
      </w:pPr>
      <w:bookmarkStart w:id="515" w:name="_Toc29241073"/>
      <w:bookmarkStart w:id="516" w:name="_Toc37152542"/>
      <w:bookmarkStart w:id="517" w:name="_Toc37236459"/>
      <w:bookmarkStart w:id="518" w:name="_Toc46493549"/>
      <w:bookmarkStart w:id="519" w:name="_Toc52534443"/>
      <w:bookmarkStart w:id="520" w:name="_Toc108732298"/>
      <w:r w:rsidRPr="006B66E8">
        <w:t>4.3.4.15</w:t>
      </w:r>
      <w:r w:rsidRPr="006B66E8">
        <w:tab/>
      </w:r>
      <w:r w:rsidRPr="006B66E8">
        <w:rPr>
          <w:i/>
          <w:iCs/>
        </w:rPr>
        <w:t>crs-InterfHandl-r11</w:t>
      </w:r>
      <w:bookmarkEnd w:id="515"/>
      <w:bookmarkEnd w:id="516"/>
      <w:bookmarkEnd w:id="517"/>
      <w:bookmarkEnd w:id="518"/>
      <w:bookmarkEnd w:id="519"/>
      <w:bookmarkEnd w:id="520"/>
    </w:p>
    <w:p w14:paraId="0032DAA6" w14:textId="77777777" w:rsidR="00AA106A" w:rsidRPr="006B66E8" w:rsidRDefault="00AA106A" w:rsidP="00B96B72">
      <w:r w:rsidRPr="006B66E8">
        <w:t>This field defines whether the UE supports CRS interference handling. It is mandatory for UEs of this release of the specification</w:t>
      </w:r>
      <w:r w:rsidR="004F19BF" w:rsidRPr="006B66E8">
        <w:t>, except for Category 0</w:t>
      </w:r>
      <w:r w:rsidR="00996EA2" w:rsidRPr="006B66E8">
        <w:t>,</w:t>
      </w:r>
      <w:r w:rsidR="00774EA1" w:rsidRPr="006B66E8">
        <w:t xml:space="preserve"> M1</w:t>
      </w:r>
      <w:r w:rsidR="00921E15" w:rsidRPr="006B66E8">
        <w:t>, 1bis</w:t>
      </w:r>
      <w:r w:rsidR="004F19BF" w:rsidRPr="006B66E8">
        <w:t xml:space="preserve"> </w:t>
      </w:r>
      <w:r w:rsidR="00996EA2" w:rsidRPr="006B66E8">
        <w:t xml:space="preserve">and M2 </w:t>
      </w:r>
      <w:r w:rsidR="004F19BF" w:rsidRPr="006B66E8">
        <w:t>UEs</w:t>
      </w:r>
      <w:r w:rsidRPr="006B66E8">
        <w:t>.</w:t>
      </w:r>
    </w:p>
    <w:p w14:paraId="39FACE06" w14:textId="77777777" w:rsidR="00AA106A" w:rsidRPr="006B66E8" w:rsidRDefault="00AA106A" w:rsidP="00325DB8">
      <w:pPr>
        <w:pStyle w:val="Heading4"/>
      </w:pPr>
      <w:bookmarkStart w:id="521" w:name="_Toc29241074"/>
      <w:bookmarkStart w:id="522" w:name="_Toc37152543"/>
      <w:bookmarkStart w:id="523" w:name="_Toc37236460"/>
      <w:bookmarkStart w:id="524" w:name="_Toc46493550"/>
      <w:bookmarkStart w:id="525" w:name="_Toc52534444"/>
      <w:bookmarkStart w:id="526" w:name="_Toc108732299"/>
      <w:r w:rsidRPr="006B66E8">
        <w:lastRenderedPageBreak/>
        <w:t>4.3.4.16</w:t>
      </w:r>
      <w:r w:rsidRPr="006B66E8">
        <w:tab/>
      </w:r>
      <w:r w:rsidR="0062097E" w:rsidRPr="006B66E8">
        <w:t>Void</w:t>
      </w:r>
      <w:bookmarkEnd w:id="521"/>
      <w:bookmarkEnd w:id="522"/>
      <w:bookmarkEnd w:id="523"/>
      <w:bookmarkEnd w:id="524"/>
      <w:bookmarkEnd w:id="525"/>
      <w:bookmarkEnd w:id="526"/>
    </w:p>
    <w:p w14:paraId="65BE8D1A" w14:textId="77777777" w:rsidR="00AA106A" w:rsidRPr="006B66E8" w:rsidRDefault="00AA106A" w:rsidP="00325DB8">
      <w:pPr>
        <w:pStyle w:val="Heading4"/>
      </w:pPr>
      <w:bookmarkStart w:id="527" w:name="_Toc29241075"/>
      <w:bookmarkStart w:id="528" w:name="_Toc37152544"/>
      <w:bookmarkStart w:id="529" w:name="_Toc37236461"/>
      <w:bookmarkStart w:id="530" w:name="_Toc46493551"/>
      <w:bookmarkStart w:id="531" w:name="_Toc52534445"/>
      <w:bookmarkStart w:id="532" w:name="_Toc108732300"/>
      <w:r w:rsidRPr="006B66E8">
        <w:t>4.3.4.17</w:t>
      </w:r>
      <w:r w:rsidRPr="006B66E8">
        <w:tab/>
      </w:r>
      <w:r w:rsidR="0062097E" w:rsidRPr="006B66E8">
        <w:t>Void</w:t>
      </w:r>
      <w:bookmarkEnd w:id="527"/>
      <w:bookmarkEnd w:id="528"/>
      <w:bookmarkEnd w:id="529"/>
      <w:bookmarkEnd w:id="530"/>
      <w:bookmarkEnd w:id="531"/>
      <w:bookmarkEnd w:id="532"/>
    </w:p>
    <w:p w14:paraId="5A380D43" w14:textId="77777777" w:rsidR="00AA106A" w:rsidRPr="006B66E8" w:rsidRDefault="00AA106A" w:rsidP="00325DB8">
      <w:pPr>
        <w:pStyle w:val="Heading4"/>
      </w:pPr>
      <w:bookmarkStart w:id="533" w:name="_Toc29241076"/>
      <w:bookmarkStart w:id="534" w:name="_Toc37152545"/>
      <w:bookmarkStart w:id="535" w:name="_Toc37236462"/>
      <w:bookmarkStart w:id="536" w:name="_Toc46493552"/>
      <w:bookmarkStart w:id="537" w:name="_Toc52534446"/>
      <w:bookmarkStart w:id="538" w:name="_Toc108732301"/>
      <w:r w:rsidRPr="006B66E8">
        <w:t>4.3.4.18</w:t>
      </w:r>
      <w:r w:rsidRPr="006B66E8">
        <w:tab/>
      </w:r>
      <w:r w:rsidRPr="006B66E8">
        <w:rPr>
          <w:i/>
          <w:iCs/>
        </w:rPr>
        <w:t>ePDCCH-r11</w:t>
      </w:r>
      <w:bookmarkEnd w:id="533"/>
      <w:bookmarkEnd w:id="534"/>
      <w:bookmarkEnd w:id="535"/>
      <w:bookmarkEnd w:id="536"/>
      <w:bookmarkEnd w:id="537"/>
      <w:bookmarkEnd w:id="538"/>
    </w:p>
    <w:p w14:paraId="3361B5FB" w14:textId="77777777" w:rsidR="00AA106A" w:rsidRPr="006B66E8" w:rsidRDefault="00AA106A" w:rsidP="00B96B72">
      <w:r w:rsidRPr="006B66E8">
        <w:t>This field defines whether the UE can receive DCI on UE specific search space on Enhanced PDCCH.</w:t>
      </w:r>
    </w:p>
    <w:p w14:paraId="468F3493" w14:textId="77777777" w:rsidR="00AA106A" w:rsidRPr="006B66E8" w:rsidRDefault="00AA106A" w:rsidP="00325DB8">
      <w:pPr>
        <w:pStyle w:val="Heading4"/>
      </w:pPr>
      <w:bookmarkStart w:id="539" w:name="_Toc29241077"/>
      <w:bookmarkStart w:id="540" w:name="_Toc37152546"/>
      <w:bookmarkStart w:id="541" w:name="_Toc37236463"/>
      <w:bookmarkStart w:id="542" w:name="_Toc46493553"/>
      <w:bookmarkStart w:id="543" w:name="_Toc52534447"/>
      <w:bookmarkStart w:id="544" w:name="_Toc108732302"/>
      <w:r w:rsidRPr="006B66E8">
        <w:t>4.3.4.19</w:t>
      </w:r>
      <w:r w:rsidRPr="006B66E8">
        <w:tab/>
      </w:r>
      <w:r w:rsidRPr="006B66E8">
        <w:rPr>
          <w:i/>
          <w:iCs/>
        </w:rPr>
        <w:t>multiACK-CSI</w:t>
      </w:r>
      <w:r w:rsidR="003D7073" w:rsidRPr="006B66E8">
        <w:rPr>
          <w:i/>
          <w:iCs/>
        </w:rPr>
        <w:t>-R</w:t>
      </w:r>
      <w:r w:rsidRPr="006B66E8">
        <w:rPr>
          <w:i/>
          <w:iCs/>
        </w:rPr>
        <w:t>eporting-r11</w:t>
      </w:r>
      <w:bookmarkEnd w:id="539"/>
      <w:bookmarkEnd w:id="540"/>
      <w:bookmarkEnd w:id="541"/>
      <w:bookmarkEnd w:id="542"/>
      <w:bookmarkEnd w:id="543"/>
      <w:bookmarkEnd w:id="544"/>
    </w:p>
    <w:p w14:paraId="7EE0D5CC" w14:textId="77777777" w:rsidR="00AA106A" w:rsidRPr="006B66E8" w:rsidRDefault="00AA106A" w:rsidP="00B96B72">
      <w:r w:rsidRPr="006B66E8">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6B66E8" w:rsidRDefault="00AA106A" w:rsidP="00325DB8">
      <w:pPr>
        <w:pStyle w:val="Heading4"/>
      </w:pPr>
      <w:bookmarkStart w:id="545" w:name="_Toc29241078"/>
      <w:bookmarkStart w:id="546" w:name="_Toc37152547"/>
      <w:bookmarkStart w:id="547" w:name="_Toc37236464"/>
      <w:bookmarkStart w:id="548" w:name="_Toc46493554"/>
      <w:bookmarkStart w:id="549" w:name="_Toc52534448"/>
      <w:bookmarkStart w:id="550" w:name="_Toc108732303"/>
      <w:r w:rsidRPr="006B66E8">
        <w:t>4.3.4.20</w:t>
      </w:r>
      <w:r w:rsidRPr="006B66E8">
        <w:tab/>
      </w:r>
      <w:r w:rsidRPr="006B66E8">
        <w:rPr>
          <w:i/>
          <w:iCs/>
        </w:rPr>
        <w:t>ss-CC</w:t>
      </w:r>
      <w:r w:rsidR="003D7073" w:rsidRPr="006B66E8">
        <w:rPr>
          <w:i/>
          <w:iCs/>
        </w:rPr>
        <w:t>H</w:t>
      </w:r>
      <w:r w:rsidRPr="006B66E8">
        <w:rPr>
          <w:i/>
          <w:iCs/>
        </w:rPr>
        <w:t>-InterfHandl-r11</w:t>
      </w:r>
      <w:bookmarkEnd w:id="545"/>
      <w:bookmarkEnd w:id="546"/>
      <w:bookmarkEnd w:id="547"/>
      <w:bookmarkEnd w:id="548"/>
      <w:bookmarkEnd w:id="549"/>
      <w:bookmarkEnd w:id="550"/>
    </w:p>
    <w:p w14:paraId="77F99A76" w14:textId="77777777" w:rsidR="00AA106A" w:rsidRPr="006B66E8" w:rsidRDefault="00AA106A" w:rsidP="00B96B72">
      <w:r w:rsidRPr="006B66E8">
        <w:t xml:space="preserve">This field defines whether the UE supports synchronisation signal and common channel interference handling if the UE supports </w:t>
      </w:r>
      <w:r w:rsidRPr="006B66E8">
        <w:rPr>
          <w:i/>
        </w:rPr>
        <w:t>crs-InterfHandl-r11</w:t>
      </w:r>
      <w:r w:rsidRPr="006B66E8">
        <w:t>. It is mandatory for UEs of this release of the specification</w:t>
      </w:r>
      <w:r w:rsidR="00AB51CE" w:rsidRPr="006B66E8">
        <w:t xml:space="preserve"> to support this feature for TDD bands</w:t>
      </w:r>
      <w:r w:rsidR="004F19BF" w:rsidRPr="006B66E8">
        <w:t>, except for Category 0</w:t>
      </w:r>
      <w:r w:rsidR="00996EA2" w:rsidRPr="006B66E8">
        <w:t>,</w:t>
      </w:r>
      <w:r w:rsidR="00774EA1" w:rsidRPr="006B66E8">
        <w:t xml:space="preserve"> M1</w:t>
      </w:r>
      <w:r w:rsidR="00921E15" w:rsidRPr="006B66E8">
        <w:t>, 1bis</w:t>
      </w:r>
      <w:r w:rsidR="00996EA2" w:rsidRPr="006B66E8">
        <w:t xml:space="preserve"> and M2</w:t>
      </w:r>
      <w:r w:rsidR="00774EA1" w:rsidRPr="006B66E8">
        <w:t xml:space="preserve"> </w:t>
      </w:r>
      <w:r w:rsidR="004F19BF" w:rsidRPr="006B66E8">
        <w:t>UEs</w:t>
      </w:r>
      <w:r w:rsidRPr="006B66E8">
        <w:t>.</w:t>
      </w:r>
    </w:p>
    <w:p w14:paraId="3DA7A27E" w14:textId="77777777" w:rsidR="00AA106A" w:rsidRPr="006B66E8" w:rsidRDefault="00AA106A" w:rsidP="00325DB8">
      <w:pPr>
        <w:pStyle w:val="Heading4"/>
      </w:pPr>
      <w:bookmarkStart w:id="551" w:name="_Toc29241079"/>
      <w:bookmarkStart w:id="552" w:name="_Toc37152548"/>
      <w:bookmarkStart w:id="553" w:name="_Toc37236465"/>
      <w:bookmarkStart w:id="554" w:name="_Toc46493555"/>
      <w:bookmarkStart w:id="555" w:name="_Toc52534449"/>
      <w:bookmarkStart w:id="556" w:name="_Toc108732304"/>
      <w:r w:rsidRPr="006B66E8">
        <w:t>4.3.4.21</w:t>
      </w:r>
      <w:r w:rsidRPr="006B66E8">
        <w:tab/>
      </w:r>
      <w:r w:rsidRPr="006B66E8">
        <w:rPr>
          <w:i/>
          <w:iCs/>
        </w:rPr>
        <w:t>tdd-SpecialSubframe-r11</w:t>
      </w:r>
      <w:bookmarkEnd w:id="551"/>
      <w:bookmarkEnd w:id="552"/>
      <w:bookmarkEnd w:id="553"/>
      <w:bookmarkEnd w:id="554"/>
      <w:bookmarkEnd w:id="555"/>
      <w:bookmarkEnd w:id="556"/>
    </w:p>
    <w:p w14:paraId="63119EE7" w14:textId="77777777" w:rsidR="00AA106A" w:rsidRPr="006B66E8" w:rsidRDefault="00AA106A" w:rsidP="00B96B72">
      <w:r w:rsidRPr="006B66E8">
        <w:t xml:space="preserve">This field defines whether the UE supports TDD special subframe as specified in </w:t>
      </w:r>
      <w:r w:rsidR="00CA08FA" w:rsidRPr="006B66E8">
        <w:t xml:space="preserve">TS 36.211 </w:t>
      </w:r>
      <w:r w:rsidR="00024339" w:rsidRPr="006B66E8">
        <w:t>[17]</w:t>
      </w:r>
      <w:r w:rsidRPr="006B66E8">
        <w:t>. It is mandatory for UEs of this release of the specification.</w:t>
      </w:r>
    </w:p>
    <w:p w14:paraId="3609E9AC" w14:textId="77777777" w:rsidR="00E405AA" w:rsidRPr="006B66E8" w:rsidRDefault="00E405AA" w:rsidP="00E405AA">
      <w:pPr>
        <w:pStyle w:val="Heading4"/>
        <w:rPr>
          <w:lang w:eastAsia="zh-CN"/>
        </w:rPr>
      </w:pPr>
      <w:bookmarkStart w:id="557" w:name="_Toc29241080"/>
      <w:bookmarkStart w:id="558" w:name="_Toc37152549"/>
      <w:bookmarkStart w:id="559" w:name="_Toc37236466"/>
      <w:bookmarkStart w:id="560" w:name="_Toc46493556"/>
      <w:bookmarkStart w:id="561" w:name="_Toc52534450"/>
      <w:bookmarkStart w:id="562" w:name="_Toc108732305"/>
      <w:r w:rsidRPr="006B66E8">
        <w:t>4.3.4.21A</w:t>
      </w:r>
      <w:r w:rsidRPr="006B66E8">
        <w:tab/>
      </w:r>
      <w:r w:rsidRPr="006B66E8">
        <w:rPr>
          <w:i/>
          <w:iCs/>
        </w:rPr>
        <w:t>tdd-SpecialSubframe-r1</w:t>
      </w:r>
      <w:r w:rsidRPr="006B66E8">
        <w:rPr>
          <w:i/>
          <w:iCs/>
          <w:lang w:eastAsia="zh-CN"/>
        </w:rPr>
        <w:t>4</w:t>
      </w:r>
      <w:bookmarkEnd w:id="557"/>
      <w:bookmarkEnd w:id="558"/>
      <w:bookmarkEnd w:id="559"/>
      <w:bookmarkEnd w:id="560"/>
      <w:bookmarkEnd w:id="561"/>
      <w:bookmarkEnd w:id="562"/>
    </w:p>
    <w:p w14:paraId="35563896" w14:textId="77777777" w:rsidR="00E405AA" w:rsidRPr="006B66E8" w:rsidRDefault="00E405AA" w:rsidP="00B96B72">
      <w:pPr>
        <w:rPr>
          <w:iCs/>
          <w:lang w:eastAsia="zh-CN"/>
        </w:rPr>
      </w:pPr>
      <w:r w:rsidRPr="006B66E8">
        <w:rPr>
          <w:iCs/>
          <w:lang w:eastAsia="zh-CN"/>
        </w:rPr>
        <w:t>This field defines whether the UE supports TDD special subframe configuration 10 as specified in TS 36.211 [17].</w:t>
      </w:r>
      <w:r w:rsidR="000C32D2" w:rsidRPr="006B66E8">
        <w:t xml:space="preserve"> A UE indicating support of </w:t>
      </w:r>
      <w:r w:rsidR="000C32D2" w:rsidRPr="006B66E8">
        <w:rPr>
          <w:i/>
          <w:iCs/>
        </w:rPr>
        <w:t>tdd-SpecialSubframe-r1</w:t>
      </w:r>
      <w:r w:rsidR="000C32D2" w:rsidRPr="006B66E8">
        <w:rPr>
          <w:i/>
          <w:iCs/>
          <w:lang w:eastAsia="zh-CN"/>
        </w:rPr>
        <w:t>4</w:t>
      </w:r>
      <w:r w:rsidR="000C32D2" w:rsidRPr="006B66E8">
        <w:rPr>
          <w:i/>
          <w:iCs/>
        </w:rPr>
        <w:t xml:space="preserve"> </w:t>
      </w:r>
      <w:r w:rsidR="000C32D2" w:rsidRPr="006B66E8">
        <w:t xml:space="preserve">shall not indicate support of </w:t>
      </w:r>
      <w:r w:rsidR="000C32D2" w:rsidRPr="006B66E8">
        <w:rPr>
          <w:i/>
          <w:iCs/>
        </w:rPr>
        <w:t>ssp10-TDD-Only-r14</w:t>
      </w:r>
      <w:r w:rsidR="000C32D2" w:rsidRPr="006B66E8">
        <w:rPr>
          <w:iCs/>
        </w:rPr>
        <w:t>.</w:t>
      </w:r>
    </w:p>
    <w:p w14:paraId="47C5A8CF" w14:textId="77777777" w:rsidR="000C32D2" w:rsidRPr="006B66E8" w:rsidRDefault="000C32D2" w:rsidP="000C32D2">
      <w:pPr>
        <w:pStyle w:val="Heading4"/>
        <w:rPr>
          <w:lang w:eastAsia="zh-CN"/>
        </w:rPr>
      </w:pPr>
      <w:bookmarkStart w:id="563" w:name="_Toc29241081"/>
      <w:bookmarkStart w:id="564" w:name="_Toc37152550"/>
      <w:bookmarkStart w:id="565" w:name="_Toc37236467"/>
      <w:bookmarkStart w:id="566" w:name="_Toc46493557"/>
      <w:bookmarkStart w:id="567" w:name="_Toc52534451"/>
      <w:bookmarkStart w:id="568" w:name="_Toc108732306"/>
      <w:r w:rsidRPr="006B66E8">
        <w:t>4.3.4.21B</w:t>
      </w:r>
      <w:r w:rsidRPr="006B66E8">
        <w:tab/>
      </w:r>
      <w:r w:rsidRPr="006B66E8">
        <w:rPr>
          <w:i/>
          <w:iCs/>
        </w:rPr>
        <w:t>ssp10-TDD-Only-r1</w:t>
      </w:r>
      <w:r w:rsidRPr="006B66E8">
        <w:rPr>
          <w:i/>
          <w:iCs/>
          <w:lang w:eastAsia="zh-CN"/>
        </w:rPr>
        <w:t>4</w:t>
      </w:r>
      <w:bookmarkEnd w:id="563"/>
      <w:bookmarkEnd w:id="564"/>
      <w:bookmarkEnd w:id="565"/>
      <w:bookmarkEnd w:id="566"/>
      <w:bookmarkEnd w:id="567"/>
      <w:bookmarkEnd w:id="568"/>
    </w:p>
    <w:p w14:paraId="04E9F0A2" w14:textId="77777777" w:rsidR="000C32D2" w:rsidRPr="006B66E8" w:rsidRDefault="000C32D2" w:rsidP="000C32D2">
      <w:pPr>
        <w:rPr>
          <w:iCs/>
          <w:lang w:eastAsia="zh-CN"/>
        </w:rPr>
      </w:pPr>
      <w:r w:rsidRPr="006B66E8">
        <w:rPr>
          <w:iCs/>
          <w:lang w:eastAsia="zh-CN"/>
        </w:rPr>
        <w:t xml:space="preserve">This field defines whether the UE supports TDD special subframe configuration 10 </w:t>
      </w:r>
      <w:r w:rsidRPr="006B66E8">
        <w:rPr>
          <w:bCs/>
          <w:noProof/>
          <w:lang w:eastAsia="zh-CN"/>
        </w:rPr>
        <w:t xml:space="preserve">when operating only in TDD carriers (i.e., not in TDD/FDD CA or TDD/FS3 CA) </w:t>
      </w:r>
      <w:r w:rsidRPr="006B66E8">
        <w:rPr>
          <w:iCs/>
          <w:lang w:eastAsia="zh-CN"/>
        </w:rPr>
        <w:t xml:space="preserve">as specified in TS 36.211 [17]. </w:t>
      </w:r>
      <w:r w:rsidRPr="006B66E8">
        <w:t xml:space="preserve">A UE indicating support of </w:t>
      </w:r>
      <w:r w:rsidRPr="006B66E8">
        <w:rPr>
          <w:i/>
          <w:iCs/>
        </w:rPr>
        <w:t>ssp10-TDD-Only-r14</w:t>
      </w:r>
      <w:r w:rsidRPr="006B66E8">
        <w:t xml:space="preserve"> shall not indicate support of </w:t>
      </w:r>
      <w:r w:rsidRPr="006B66E8">
        <w:rPr>
          <w:i/>
          <w:iCs/>
        </w:rPr>
        <w:t>tdd-SpecialSubframe-r1</w:t>
      </w:r>
      <w:r w:rsidRPr="006B66E8">
        <w:rPr>
          <w:i/>
          <w:iCs/>
          <w:lang w:eastAsia="zh-CN"/>
        </w:rPr>
        <w:t>4</w:t>
      </w:r>
      <w:r w:rsidRPr="006B66E8">
        <w:rPr>
          <w:iCs/>
        </w:rPr>
        <w:t>.</w:t>
      </w:r>
    </w:p>
    <w:p w14:paraId="1DC12BC1" w14:textId="77777777" w:rsidR="00AA106A" w:rsidRPr="006B66E8" w:rsidRDefault="00AA106A" w:rsidP="00325DB8">
      <w:pPr>
        <w:pStyle w:val="Heading4"/>
      </w:pPr>
      <w:bookmarkStart w:id="569" w:name="_Toc29241082"/>
      <w:bookmarkStart w:id="570" w:name="_Toc37152551"/>
      <w:bookmarkStart w:id="571" w:name="_Toc37236468"/>
      <w:bookmarkStart w:id="572" w:name="_Toc46493558"/>
      <w:bookmarkStart w:id="573" w:name="_Toc52534452"/>
      <w:bookmarkStart w:id="574" w:name="_Toc108732307"/>
      <w:r w:rsidRPr="006B66E8">
        <w:t>4.3.4.22</w:t>
      </w:r>
      <w:r w:rsidRPr="006B66E8">
        <w:tab/>
      </w:r>
      <w:r w:rsidRPr="006B66E8">
        <w:rPr>
          <w:i/>
          <w:iCs/>
        </w:rPr>
        <w:t>txDiv-PUCCH1b-ChSelect-r11</w:t>
      </w:r>
      <w:bookmarkEnd w:id="569"/>
      <w:bookmarkEnd w:id="570"/>
      <w:bookmarkEnd w:id="571"/>
      <w:bookmarkEnd w:id="572"/>
      <w:bookmarkEnd w:id="573"/>
      <w:bookmarkEnd w:id="574"/>
    </w:p>
    <w:p w14:paraId="16B847BC" w14:textId="77777777" w:rsidR="00AA106A" w:rsidRPr="006B66E8" w:rsidRDefault="00AA106A" w:rsidP="00B96B72">
      <w:r w:rsidRPr="006B66E8">
        <w:t xml:space="preserve">This field defines whether the UE supports transmit diversity for PUCCH format 1b with channel selection if the UE supports carrier aggregation and </w:t>
      </w:r>
      <w:r w:rsidRPr="006B66E8">
        <w:rPr>
          <w:i/>
        </w:rPr>
        <w:t>two-AntennaPortsForPUCCH-r10</w:t>
      </w:r>
      <w:r w:rsidRPr="006B66E8">
        <w:t>.</w:t>
      </w:r>
      <w:r w:rsidR="00156BEC" w:rsidRPr="006B66E8">
        <w:t xml:space="preserve"> UE supporting </w:t>
      </w:r>
      <w:r w:rsidR="00156BEC" w:rsidRPr="006B66E8">
        <w:rPr>
          <w:i/>
        </w:rPr>
        <w:t>txDiv-PUCCH1b-ChSelect</w:t>
      </w:r>
      <w:r w:rsidR="00156BEC" w:rsidRPr="006B66E8">
        <w:t xml:space="preserve"> shall support configuration of </w:t>
      </w:r>
      <w:r w:rsidR="00156BEC" w:rsidRPr="006B66E8">
        <w:rPr>
          <w:i/>
        </w:rPr>
        <w:t>PUCCH-ConfigDedicated-v13c0</w:t>
      </w:r>
      <w:r w:rsidR="00156BEC" w:rsidRPr="006B66E8">
        <w:t>.</w:t>
      </w:r>
    </w:p>
    <w:p w14:paraId="36A4A8C0" w14:textId="77777777" w:rsidR="00AA106A" w:rsidRPr="006B66E8" w:rsidRDefault="00AA106A" w:rsidP="00325DB8">
      <w:pPr>
        <w:pStyle w:val="Heading4"/>
      </w:pPr>
      <w:bookmarkStart w:id="575" w:name="_Toc29241083"/>
      <w:bookmarkStart w:id="576" w:name="_Toc37152552"/>
      <w:bookmarkStart w:id="577" w:name="_Toc37236469"/>
      <w:bookmarkStart w:id="578" w:name="_Toc46493559"/>
      <w:bookmarkStart w:id="579" w:name="_Toc52534453"/>
      <w:bookmarkStart w:id="580" w:name="_Toc108732308"/>
      <w:r w:rsidRPr="006B66E8">
        <w:t>4.3.4.23</w:t>
      </w:r>
      <w:r w:rsidRPr="006B66E8">
        <w:tab/>
      </w:r>
      <w:r w:rsidRPr="006B66E8">
        <w:rPr>
          <w:i/>
          <w:iCs/>
        </w:rPr>
        <w:t>ul-CoMP-r11</w:t>
      </w:r>
      <w:bookmarkEnd w:id="575"/>
      <w:bookmarkEnd w:id="576"/>
      <w:bookmarkEnd w:id="577"/>
      <w:bookmarkEnd w:id="578"/>
      <w:bookmarkEnd w:id="579"/>
      <w:bookmarkEnd w:id="580"/>
    </w:p>
    <w:p w14:paraId="65EAA317" w14:textId="77777777" w:rsidR="00AA106A" w:rsidRPr="006B66E8" w:rsidRDefault="00AA106A" w:rsidP="00B96B72">
      <w:r w:rsidRPr="006B66E8">
        <w:t>This field defines whether the UE supports UL Coordinated Multi-Point operation. It is mandatory for UEs of this release of the specification.</w:t>
      </w:r>
    </w:p>
    <w:p w14:paraId="757FA549" w14:textId="77777777" w:rsidR="00D97F83" w:rsidRPr="006B66E8" w:rsidRDefault="00D97F83" w:rsidP="00325DB8">
      <w:pPr>
        <w:pStyle w:val="Heading4"/>
        <w:rPr>
          <w:iCs/>
        </w:rPr>
      </w:pPr>
      <w:bookmarkStart w:id="581" w:name="_Toc29241084"/>
      <w:bookmarkStart w:id="582" w:name="_Toc37152553"/>
      <w:bookmarkStart w:id="583" w:name="_Toc37236470"/>
      <w:bookmarkStart w:id="584" w:name="_Toc46493560"/>
      <w:bookmarkStart w:id="585" w:name="_Toc52534454"/>
      <w:bookmarkStart w:id="586" w:name="_Toc108732309"/>
      <w:r w:rsidRPr="006B66E8">
        <w:t>4.3.4.24</w:t>
      </w:r>
      <w:r w:rsidRPr="006B66E8">
        <w:tab/>
      </w:r>
      <w:r w:rsidRPr="006B66E8">
        <w:rPr>
          <w:i/>
          <w:iCs/>
        </w:rPr>
        <w:t>tm5-FDD</w:t>
      </w:r>
      <w:bookmarkEnd w:id="581"/>
      <w:bookmarkEnd w:id="582"/>
      <w:bookmarkEnd w:id="583"/>
      <w:bookmarkEnd w:id="584"/>
      <w:bookmarkEnd w:id="585"/>
      <w:bookmarkEnd w:id="586"/>
    </w:p>
    <w:p w14:paraId="3CF4CBFE" w14:textId="77777777" w:rsidR="00D97F83" w:rsidRPr="006B66E8" w:rsidRDefault="00D97F83" w:rsidP="00B96B72">
      <w:r w:rsidRPr="006B66E8">
        <w:t>This field defines whether the UE supports PDSCH transmission mode 5 for FDD.</w:t>
      </w:r>
    </w:p>
    <w:p w14:paraId="1642AD76" w14:textId="77777777" w:rsidR="00D97F83" w:rsidRPr="006B66E8" w:rsidRDefault="00D97F83" w:rsidP="00325DB8">
      <w:pPr>
        <w:pStyle w:val="Heading4"/>
      </w:pPr>
      <w:bookmarkStart w:id="587" w:name="_Toc29241085"/>
      <w:bookmarkStart w:id="588" w:name="_Toc37152554"/>
      <w:bookmarkStart w:id="589" w:name="_Toc37236471"/>
      <w:bookmarkStart w:id="590" w:name="_Toc46493561"/>
      <w:bookmarkStart w:id="591" w:name="_Toc52534455"/>
      <w:bookmarkStart w:id="592" w:name="_Toc108732310"/>
      <w:r w:rsidRPr="006B66E8">
        <w:t>4.3.4.25</w:t>
      </w:r>
      <w:r w:rsidRPr="006B66E8">
        <w:tab/>
      </w:r>
      <w:r w:rsidRPr="006B66E8">
        <w:rPr>
          <w:i/>
          <w:iCs/>
        </w:rPr>
        <w:t>tm5-TDD</w:t>
      </w:r>
      <w:bookmarkEnd w:id="587"/>
      <w:bookmarkEnd w:id="588"/>
      <w:bookmarkEnd w:id="589"/>
      <w:bookmarkEnd w:id="590"/>
      <w:bookmarkEnd w:id="591"/>
      <w:bookmarkEnd w:id="592"/>
    </w:p>
    <w:p w14:paraId="170547B5" w14:textId="77777777" w:rsidR="00D97F83" w:rsidRPr="006B66E8" w:rsidRDefault="00D97F83" w:rsidP="00B96B72">
      <w:r w:rsidRPr="006B66E8">
        <w:t>This field defines whether the UE supports PDSCH transmission mode 5 for TDD.</w:t>
      </w:r>
    </w:p>
    <w:p w14:paraId="409CBB4D" w14:textId="77777777" w:rsidR="00A12AC5" w:rsidRPr="006B66E8" w:rsidRDefault="00A12AC5" w:rsidP="00325DB8">
      <w:pPr>
        <w:pStyle w:val="Heading4"/>
        <w:rPr>
          <w:i/>
          <w:iCs/>
        </w:rPr>
      </w:pPr>
      <w:bookmarkStart w:id="593" w:name="_Toc29241086"/>
      <w:bookmarkStart w:id="594" w:name="_Toc37152555"/>
      <w:bookmarkStart w:id="595" w:name="_Toc37236472"/>
      <w:bookmarkStart w:id="596" w:name="_Toc46493562"/>
      <w:bookmarkStart w:id="597" w:name="_Toc52534456"/>
      <w:bookmarkStart w:id="598" w:name="_Toc108732311"/>
      <w:r w:rsidRPr="006B66E8">
        <w:rPr>
          <w:iCs/>
        </w:rPr>
        <w:lastRenderedPageBreak/>
        <w:t>4.3.4.26</w:t>
      </w:r>
      <w:r w:rsidRPr="006B66E8">
        <w:rPr>
          <w:i/>
          <w:iCs/>
        </w:rPr>
        <w:tab/>
        <w:t>interBandTDD-CA-WithDifferentConfig</w:t>
      </w:r>
      <w:r w:rsidR="00F27B83" w:rsidRPr="006B66E8">
        <w:rPr>
          <w:i/>
          <w:iCs/>
        </w:rPr>
        <w:t>-r11</w:t>
      </w:r>
      <w:bookmarkEnd w:id="593"/>
      <w:bookmarkEnd w:id="594"/>
      <w:bookmarkEnd w:id="595"/>
      <w:bookmarkEnd w:id="596"/>
      <w:bookmarkEnd w:id="597"/>
      <w:bookmarkEnd w:id="598"/>
    </w:p>
    <w:p w14:paraId="57CA5CED" w14:textId="77777777" w:rsidR="00A12AC5" w:rsidRPr="006B66E8" w:rsidRDefault="00A12AC5" w:rsidP="00B96B72">
      <w:r w:rsidRPr="006B66E8">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6B66E8" w:rsidRDefault="003D6B75" w:rsidP="00325DB8">
      <w:pPr>
        <w:pStyle w:val="Heading4"/>
      </w:pPr>
      <w:bookmarkStart w:id="599" w:name="_Toc29241087"/>
      <w:bookmarkStart w:id="600" w:name="_Toc37152556"/>
      <w:bookmarkStart w:id="601" w:name="_Toc37236473"/>
      <w:bookmarkStart w:id="602" w:name="_Toc46493563"/>
      <w:bookmarkStart w:id="603" w:name="_Toc52534457"/>
      <w:bookmarkStart w:id="604" w:name="_Toc108732312"/>
      <w:r w:rsidRPr="006B66E8">
        <w:t>4.3.4.27</w:t>
      </w:r>
      <w:r w:rsidRPr="006B66E8">
        <w:tab/>
      </w:r>
      <w:r w:rsidRPr="006B66E8">
        <w:rPr>
          <w:i/>
        </w:rPr>
        <w:t>e-HARQ-Pattern-FDD-r12</w:t>
      </w:r>
      <w:bookmarkEnd w:id="599"/>
      <w:bookmarkEnd w:id="600"/>
      <w:bookmarkEnd w:id="601"/>
      <w:bookmarkEnd w:id="602"/>
      <w:bookmarkEnd w:id="603"/>
      <w:bookmarkEnd w:id="604"/>
    </w:p>
    <w:p w14:paraId="2324F96E" w14:textId="77777777" w:rsidR="003D6B75" w:rsidRPr="006B66E8" w:rsidRDefault="003D6B75" w:rsidP="00B96B72">
      <w:r w:rsidRPr="006B66E8">
        <w:t>This field defines whether the UE supports enhanced HARQ pattern for TTI bundling operation for FDD.</w:t>
      </w:r>
    </w:p>
    <w:p w14:paraId="5C81A509" w14:textId="77777777" w:rsidR="00B041F1" w:rsidRPr="006B66E8" w:rsidRDefault="00B041F1" w:rsidP="00325DB8">
      <w:pPr>
        <w:pStyle w:val="Heading4"/>
      </w:pPr>
      <w:bookmarkStart w:id="605" w:name="_Toc29241088"/>
      <w:bookmarkStart w:id="606" w:name="_Toc37152557"/>
      <w:bookmarkStart w:id="607" w:name="_Toc37236474"/>
      <w:bookmarkStart w:id="608" w:name="_Toc46493564"/>
      <w:bookmarkStart w:id="609" w:name="_Toc52534458"/>
      <w:bookmarkStart w:id="610" w:name="_Toc108732313"/>
      <w:r w:rsidRPr="006B66E8">
        <w:t>4.3.4.28</w:t>
      </w:r>
      <w:r w:rsidRPr="006B66E8">
        <w:tab/>
      </w:r>
      <w:r w:rsidRPr="006B66E8">
        <w:rPr>
          <w:i/>
        </w:rPr>
        <w:t>tdd-FDD-CA-PCellDuplex-r12</w:t>
      </w:r>
      <w:bookmarkEnd w:id="605"/>
      <w:bookmarkEnd w:id="606"/>
      <w:bookmarkEnd w:id="607"/>
      <w:bookmarkEnd w:id="608"/>
      <w:bookmarkEnd w:id="609"/>
      <w:bookmarkEnd w:id="610"/>
    </w:p>
    <w:p w14:paraId="74A52D52" w14:textId="77777777" w:rsidR="00B041F1" w:rsidRPr="006B66E8" w:rsidRDefault="00917C55" w:rsidP="00B96B72">
      <w:r w:rsidRPr="006B66E8">
        <w:rPr>
          <w:bCs/>
          <w:noProof/>
          <w:lang w:eastAsia="zh-CN"/>
        </w:rPr>
        <w:t xml:space="preserve">The presence of this field </w:t>
      </w:r>
      <w:r w:rsidRPr="006B66E8">
        <w:rPr>
          <w:noProof/>
          <w:lang w:eastAsia="zh-CN"/>
        </w:rPr>
        <w:t xml:space="preserve">indicates that the UE supports </w:t>
      </w:r>
      <w:r w:rsidRPr="006B66E8">
        <w:rPr>
          <w:bCs/>
          <w:noProof/>
          <w:lang w:eastAsia="zh-CN"/>
        </w:rPr>
        <w:t>TDD/FDD CA</w:t>
      </w:r>
      <w:r w:rsidRPr="006B66E8" w:rsidDel="00835893">
        <w:rPr>
          <w:noProof/>
          <w:lang w:eastAsia="zh-CN"/>
        </w:rPr>
        <w:t xml:space="preserve"> </w:t>
      </w:r>
      <w:r w:rsidRPr="006B66E8">
        <w:rPr>
          <w:noProof/>
          <w:lang w:eastAsia="zh-CN"/>
        </w:rPr>
        <w:t xml:space="preserve">in any supported band combination including at least one FDD band with </w:t>
      </w:r>
      <w:r w:rsidRPr="006B66E8">
        <w:rPr>
          <w:i/>
          <w:noProof/>
          <w:lang w:eastAsia="zh-CN"/>
        </w:rPr>
        <w:t>bandParametersUL</w:t>
      </w:r>
      <w:r w:rsidRPr="006B66E8">
        <w:rPr>
          <w:noProof/>
          <w:lang w:eastAsia="zh-CN"/>
        </w:rPr>
        <w:t xml:space="preserve"> and at least one TDD band</w:t>
      </w:r>
      <w:r w:rsidRPr="006B66E8">
        <w:t xml:space="preserve"> </w:t>
      </w:r>
      <w:r w:rsidRPr="006B66E8">
        <w:rPr>
          <w:noProof/>
          <w:lang w:eastAsia="zh-CN"/>
        </w:rPr>
        <w:t xml:space="preserve">with </w:t>
      </w:r>
      <w:r w:rsidRPr="006B66E8">
        <w:rPr>
          <w:i/>
          <w:noProof/>
          <w:lang w:eastAsia="zh-CN"/>
        </w:rPr>
        <w:t>bandParametersUL</w:t>
      </w:r>
      <w:r w:rsidRPr="006B66E8">
        <w:rPr>
          <w:noProof/>
          <w:lang w:eastAsia="zh-CN"/>
        </w:rPr>
        <w:t xml:space="preserve">. The first bit is set to "1" if UE supports the TDD PCell. The second bit is set to </w:t>
      </w:r>
      <w:r w:rsidR="00BC6A3F" w:rsidRPr="006B66E8">
        <w:rPr>
          <w:noProof/>
          <w:lang w:eastAsia="zh-CN"/>
        </w:rPr>
        <w:t>"</w:t>
      </w:r>
      <w:r w:rsidRPr="006B66E8">
        <w:rPr>
          <w:noProof/>
          <w:lang w:eastAsia="zh-CN"/>
        </w:rPr>
        <w:t>1</w:t>
      </w:r>
      <w:r w:rsidR="00BC6A3F" w:rsidRPr="006B66E8">
        <w:rPr>
          <w:noProof/>
          <w:lang w:eastAsia="zh-CN"/>
        </w:rPr>
        <w:t>"</w:t>
      </w:r>
      <w:r w:rsidRPr="006B66E8">
        <w:rPr>
          <w:noProof/>
          <w:lang w:eastAsia="zh-CN"/>
        </w:rPr>
        <w:t xml:space="preserve"> if UE supports FDD PCell. This field is included only if the UE supports band combination including at least one FDD band </w:t>
      </w:r>
      <w:r w:rsidRPr="006B66E8">
        <w:t xml:space="preserve">with </w:t>
      </w:r>
      <w:proofErr w:type="spellStart"/>
      <w:r w:rsidRPr="006B66E8">
        <w:rPr>
          <w:i/>
        </w:rPr>
        <w:t>bandParametersUL</w:t>
      </w:r>
      <w:proofErr w:type="spellEnd"/>
      <w:r w:rsidRPr="006B66E8">
        <w:rPr>
          <w:noProof/>
          <w:lang w:eastAsia="zh-CN"/>
        </w:rPr>
        <w:t xml:space="preserve"> and at least one TDD band</w:t>
      </w:r>
      <w:r w:rsidRPr="006B66E8">
        <w:t xml:space="preserve"> with </w:t>
      </w:r>
      <w:proofErr w:type="spellStart"/>
      <w:r w:rsidRPr="006B66E8">
        <w:rPr>
          <w:i/>
        </w:rPr>
        <w:t>bandParametersUL</w:t>
      </w:r>
      <w:proofErr w:type="spellEnd"/>
      <w:r w:rsidRPr="006B66E8">
        <w:rPr>
          <w:noProof/>
          <w:lang w:eastAsia="zh-CN"/>
        </w:rPr>
        <w:t xml:space="preserve">. If this field is included, the UE shall set at least one of the bits as </w:t>
      </w:r>
      <w:r w:rsidR="00BC6A3F" w:rsidRPr="006B66E8">
        <w:rPr>
          <w:noProof/>
          <w:lang w:eastAsia="zh-CN"/>
        </w:rPr>
        <w:t>"</w:t>
      </w:r>
      <w:r w:rsidRPr="006B66E8">
        <w:rPr>
          <w:noProof/>
          <w:lang w:eastAsia="zh-CN"/>
        </w:rPr>
        <w:t>1</w:t>
      </w:r>
      <w:r w:rsidR="00BC6A3F" w:rsidRPr="006B66E8">
        <w:rPr>
          <w:noProof/>
          <w:lang w:eastAsia="zh-CN"/>
        </w:rPr>
        <w:t>"</w:t>
      </w:r>
      <w:r w:rsidRPr="006B66E8">
        <w:rPr>
          <w:noProof/>
          <w:lang w:eastAsia="zh-CN"/>
        </w:rPr>
        <w:t xml:space="preserve">. </w:t>
      </w:r>
      <w:r w:rsidRPr="006B66E8">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6B66E8">
        <w:t>PCell</w:t>
      </w:r>
      <w:proofErr w:type="spellEnd"/>
      <w:r w:rsidRPr="006B66E8">
        <w:t xml:space="preserve"> (</w:t>
      </w:r>
      <w:proofErr w:type="spellStart"/>
      <w:r w:rsidRPr="006B66E8">
        <w:t>PSCell</w:t>
      </w:r>
      <w:proofErr w:type="spellEnd"/>
      <w:r w:rsidRPr="006B66E8">
        <w:t>).</w:t>
      </w:r>
    </w:p>
    <w:p w14:paraId="7FC8A7EF" w14:textId="77777777" w:rsidR="00485D5B" w:rsidRPr="006B66E8" w:rsidRDefault="00485D5B" w:rsidP="00325DB8">
      <w:pPr>
        <w:pStyle w:val="Heading4"/>
        <w:rPr>
          <w:rFonts w:eastAsia="SimSun"/>
          <w:lang w:eastAsia="zh-CN"/>
        </w:rPr>
      </w:pPr>
      <w:bookmarkStart w:id="611" w:name="_Toc29241089"/>
      <w:bookmarkStart w:id="612" w:name="_Toc37152558"/>
      <w:bookmarkStart w:id="613" w:name="_Toc37236475"/>
      <w:bookmarkStart w:id="614" w:name="_Toc46493565"/>
      <w:bookmarkStart w:id="615" w:name="_Toc52534459"/>
      <w:bookmarkStart w:id="616" w:name="_Toc108732314"/>
      <w:r w:rsidRPr="006B66E8">
        <w:t>4.3.4.</w:t>
      </w:r>
      <w:r w:rsidRPr="006B66E8">
        <w:rPr>
          <w:rFonts w:eastAsia="SimSun"/>
          <w:lang w:eastAsia="zh-CN"/>
        </w:rPr>
        <w:t>29</w:t>
      </w:r>
      <w:r w:rsidRPr="006B66E8">
        <w:tab/>
      </w:r>
      <w:r w:rsidRPr="006B66E8">
        <w:rPr>
          <w:i/>
        </w:rPr>
        <w:t>csi-SubframeSet</w:t>
      </w:r>
      <w:r w:rsidR="003A06A3" w:rsidRPr="006B66E8">
        <w:rPr>
          <w:i/>
        </w:rPr>
        <w:t>-r12</w:t>
      </w:r>
      <w:bookmarkEnd w:id="611"/>
      <w:bookmarkEnd w:id="612"/>
      <w:bookmarkEnd w:id="613"/>
      <w:bookmarkEnd w:id="614"/>
      <w:bookmarkEnd w:id="615"/>
      <w:bookmarkEnd w:id="616"/>
    </w:p>
    <w:p w14:paraId="4FDF737C" w14:textId="77777777" w:rsidR="00485D5B" w:rsidRPr="006B66E8" w:rsidRDefault="00485D5B" w:rsidP="00B96B72">
      <w:r w:rsidRPr="006B66E8">
        <w:t xml:space="preserve">This field defines whether the UE supports Rel-12 DL CSI subframe set configuration, Rel-12 DL CSI subframe set dependent CSI measurement/feedback, configuration of </w:t>
      </w:r>
      <w:r w:rsidR="002E1724" w:rsidRPr="006B66E8">
        <w:t xml:space="preserve">up to 2 </w:t>
      </w:r>
      <w:r w:rsidRPr="006B66E8">
        <w:t>CSI-IM resource</w:t>
      </w:r>
      <w:r w:rsidR="002E1724" w:rsidRPr="006B66E8">
        <w:rPr>
          <w:lang w:eastAsia="zh-CN"/>
        </w:rPr>
        <w:t>s</w:t>
      </w:r>
      <w:r w:rsidRPr="006B66E8">
        <w:t xml:space="preserve"> for a CSI process</w:t>
      </w:r>
      <w:r w:rsidR="002E1724" w:rsidRPr="006B66E8">
        <w:rPr>
          <w:lang w:eastAsia="zh-CN"/>
        </w:rPr>
        <w:t xml:space="preserve"> with</w:t>
      </w:r>
      <w:r w:rsidR="002E1724" w:rsidRPr="006B66E8">
        <w:t xml:space="preserve"> no more than 4 CSI-IM resource</w:t>
      </w:r>
      <w:r w:rsidR="002E1724" w:rsidRPr="006B66E8">
        <w:rPr>
          <w:lang w:eastAsia="zh-CN"/>
        </w:rPr>
        <w:t>s</w:t>
      </w:r>
      <w:r w:rsidR="002E1724" w:rsidRPr="006B66E8">
        <w:t xml:space="preserve"> for all CSI processes of one frequency</w:t>
      </w:r>
      <w:r w:rsidRPr="006B66E8">
        <w:t xml:space="preserve"> if the UE supports tm10, configuration of two ZP-CSI-RS</w:t>
      </w:r>
      <w:r w:rsidR="002E1724" w:rsidRPr="006B66E8">
        <w:t xml:space="preserve"> for tm1-tm9</w:t>
      </w:r>
      <w:r w:rsidRPr="006B66E8">
        <w:t>, PDSCH RE mapping with two ZP-CSI-RS configurations, and EPDCCH RE mapping with two ZP-CSI-RS configurations if the UE supports EPDCCH. This field is only applicable for UEs supporting TDD.</w:t>
      </w:r>
    </w:p>
    <w:p w14:paraId="4A5E3908" w14:textId="77777777" w:rsidR="00485D5B" w:rsidRPr="006B66E8" w:rsidRDefault="00485D5B" w:rsidP="00325DB8">
      <w:pPr>
        <w:pStyle w:val="Heading4"/>
        <w:rPr>
          <w:rFonts w:eastAsia="SimSun"/>
          <w:lang w:eastAsia="zh-CN"/>
        </w:rPr>
      </w:pPr>
      <w:bookmarkStart w:id="617" w:name="_Toc29241090"/>
      <w:bookmarkStart w:id="618" w:name="_Toc37152559"/>
      <w:bookmarkStart w:id="619" w:name="_Toc37236476"/>
      <w:bookmarkStart w:id="620" w:name="_Toc46493566"/>
      <w:bookmarkStart w:id="621" w:name="_Toc52534460"/>
      <w:bookmarkStart w:id="622" w:name="_Toc108732315"/>
      <w:r w:rsidRPr="006B66E8">
        <w:t>4.3.4.</w:t>
      </w:r>
      <w:r w:rsidRPr="006B66E8">
        <w:rPr>
          <w:rFonts w:eastAsia="SimSun"/>
          <w:lang w:eastAsia="zh-CN"/>
        </w:rPr>
        <w:t>30</w:t>
      </w:r>
      <w:r w:rsidRPr="006B66E8">
        <w:tab/>
      </w:r>
      <w:r w:rsidRPr="006B66E8">
        <w:rPr>
          <w:rFonts w:eastAsia="SimSun"/>
          <w:i/>
          <w:lang w:eastAsia="zh-CN"/>
        </w:rPr>
        <w:t>phy-TDD-ReConfig-FDD</w:t>
      </w:r>
      <w:r w:rsidR="00711AF8" w:rsidRPr="006B66E8">
        <w:rPr>
          <w:i/>
          <w:lang w:eastAsia="zh-CN"/>
        </w:rPr>
        <w:t>-</w:t>
      </w:r>
      <w:r w:rsidRPr="006B66E8">
        <w:rPr>
          <w:rFonts w:eastAsia="SimSun"/>
          <w:i/>
          <w:lang w:eastAsia="zh-CN"/>
        </w:rPr>
        <w:t>PCell</w:t>
      </w:r>
      <w:r w:rsidR="003A06A3" w:rsidRPr="006B66E8">
        <w:rPr>
          <w:rFonts w:eastAsia="SimSun"/>
          <w:i/>
          <w:lang w:eastAsia="zh-CN"/>
        </w:rPr>
        <w:t>-r12</w:t>
      </w:r>
      <w:bookmarkEnd w:id="617"/>
      <w:bookmarkEnd w:id="618"/>
      <w:bookmarkEnd w:id="619"/>
      <w:bookmarkEnd w:id="620"/>
      <w:bookmarkEnd w:id="621"/>
      <w:bookmarkEnd w:id="622"/>
    </w:p>
    <w:p w14:paraId="1BBED1B5" w14:textId="77777777" w:rsidR="00485D5B" w:rsidRPr="006B66E8" w:rsidRDefault="00485D5B" w:rsidP="00B96B72">
      <w:r w:rsidRPr="006B66E8">
        <w:t xml:space="preserve">This field defines whether the UE supports TDD UL/DL reconfiguration for TDD serving cell(s) via monitoring PDCCH with </w:t>
      </w:r>
      <w:proofErr w:type="spellStart"/>
      <w:r w:rsidRPr="006B66E8">
        <w:t>eIMTA</w:t>
      </w:r>
      <w:proofErr w:type="spellEnd"/>
      <w:r w:rsidRPr="006B66E8">
        <w:t xml:space="preserve">-RNTI on a FDD </w:t>
      </w:r>
      <w:proofErr w:type="spellStart"/>
      <w:r w:rsidRPr="006B66E8">
        <w:t>PCell</w:t>
      </w:r>
      <w:proofErr w:type="spellEnd"/>
      <w:r w:rsidRPr="006B66E8">
        <w:t>, and HARQ feedback according to UL and DL HARQ reference configurations.</w:t>
      </w:r>
    </w:p>
    <w:p w14:paraId="027FD284" w14:textId="77777777" w:rsidR="00485D5B" w:rsidRPr="006B66E8" w:rsidRDefault="00485D5B" w:rsidP="00325DB8">
      <w:pPr>
        <w:pStyle w:val="Heading4"/>
        <w:rPr>
          <w:rFonts w:eastAsia="SimSun"/>
          <w:lang w:eastAsia="zh-CN"/>
        </w:rPr>
      </w:pPr>
      <w:bookmarkStart w:id="623" w:name="_Toc29241091"/>
      <w:bookmarkStart w:id="624" w:name="_Toc37152560"/>
      <w:bookmarkStart w:id="625" w:name="_Toc37236477"/>
      <w:bookmarkStart w:id="626" w:name="_Toc46493567"/>
      <w:bookmarkStart w:id="627" w:name="_Toc52534461"/>
      <w:bookmarkStart w:id="628" w:name="_Toc108732316"/>
      <w:r w:rsidRPr="006B66E8">
        <w:t>4.3.4.</w:t>
      </w:r>
      <w:r w:rsidRPr="006B66E8">
        <w:rPr>
          <w:rFonts w:eastAsia="SimSun"/>
          <w:lang w:eastAsia="zh-CN"/>
        </w:rPr>
        <w:t>31</w:t>
      </w:r>
      <w:r w:rsidRPr="006B66E8">
        <w:tab/>
      </w:r>
      <w:r w:rsidRPr="006B66E8">
        <w:rPr>
          <w:rFonts w:eastAsia="SimSun"/>
          <w:i/>
          <w:lang w:eastAsia="zh-CN"/>
        </w:rPr>
        <w:t>phy-TDD-ReConfig-TDD</w:t>
      </w:r>
      <w:r w:rsidR="00711AF8" w:rsidRPr="006B66E8">
        <w:rPr>
          <w:i/>
          <w:lang w:eastAsia="zh-CN"/>
        </w:rPr>
        <w:t>-</w:t>
      </w:r>
      <w:r w:rsidRPr="006B66E8">
        <w:rPr>
          <w:rFonts w:eastAsia="SimSun"/>
          <w:i/>
          <w:lang w:eastAsia="zh-CN"/>
        </w:rPr>
        <w:t>PCell</w:t>
      </w:r>
      <w:r w:rsidR="003A06A3" w:rsidRPr="006B66E8">
        <w:rPr>
          <w:rFonts w:eastAsia="SimSun"/>
          <w:i/>
          <w:lang w:eastAsia="zh-CN"/>
        </w:rPr>
        <w:t>-r12</w:t>
      </w:r>
      <w:bookmarkEnd w:id="623"/>
      <w:bookmarkEnd w:id="624"/>
      <w:bookmarkEnd w:id="625"/>
      <w:bookmarkEnd w:id="626"/>
      <w:bookmarkEnd w:id="627"/>
      <w:bookmarkEnd w:id="628"/>
    </w:p>
    <w:p w14:paraId="7CBBC98C" w14:textId="77777777" w:rsidR="00485D5B" w:rsidRPr="006B66E8" w:rsidRDefault="00485D5B" w:rsidP="00B96B72">
      <w:r w:rsidRPr="006B66E8">
        <w:t xml:space="preserve">This field defines whether the UE supports TDD UL/DL reconfiguration for TDD serving cell(s) via monitoring PDCCH with </w:t>
      </w:r>
      <w:proofErr w:type="spellStart"/>
      <w:r w:rsidRPr="006B66E8">
        <w:t>eIMTA</w:t>
      </w:r>
      <w:proofErr w:type="spellEnd"/>
      <w:r w:rsidRPr="006B66E8">
        <w:t xml:space="preserve">-RNTI on a TDD </w:t>
      </w:r>
      <w:proofErr w:type="spellStart"/>
      <w:r w:rsidRPr="006B66E8">
        <w:t>PCell</w:t>
      </w:r>
      <w:proofErr w:type="spellEnd"/>
      <w:r w:rsidRPr="006B66E8">
        <w:t>, and HARQ feedback according to UL and DL HARQ reference configurations.</w:t>
      </w:r>
    </w:p>
    <w:p w14:paraId="4B2FF786" w14:textId="77777777" w:rsidR="00485D5B" w:rsidRPr="006B66E8" w:rsidRDefault="00485D5B" w:rsidP="00325DB8">
      <w:pPr>
        <w:pStyle w:val="Heading4"/>
        <w:rPr>
          <w:rFonts w:eastAsia="SimSun"/>
          <w:lang w:eastAsia="zh-CN"/>
        </w:rPr>
      </w:pPr>
      <w:bookmarkStart w:id="629" w:name="_Toc29241092"/>
      <w:bookmarkStart w:id="630" w:name="_Toc37152561"/>
      <w:bookmarkStart w:id="631" w:name="_Toc37236478"/>
      <w:bookmarkStart w:id="632" w:name="_Toc46493568"/>
      <w:bookmarkStart w:id="633" w:name="_Toc52534462"/>
      <w:bookmarkStart w:id="634" w:name="_Toc108732317"/>
      <w:r w:rsidRPr="006B66E8">
        <w:t>4.3.4.</w:t>
      </w:r>
      <w:r w:rsidRPr="006B66E8">
        <w:rPr>
          <w:rFonts w:eastAsia="SimSun"/>
          <w:lang w:eastAsia="zh-CN"/>
        </w:rPr>
        <w:t>32</w:t>
      </w:r>
      <w:r w:rsidRPr="006B66E8">
        <w:tab/>
      </w:r>
      <w:r w:rsidRPr="006B66E8">
        <w:rPr>
          <w:rFonts w:eastAsia="SimSun"/>
          <w:i/>
          <w:lang w:eastAsia="zh-CN"/>
        </w:rPr>
        <w:t>pusch-SRS-PowerControl-SubframeSet</w:t>
      </w:r>
      <w:r w:rsidR="003A06A3" w:rsidRPr="006B66E8">
        <w:rPr>
          <w:rFonts w:eastAsia="SimSun"/>
          <w:i/>
          <w:lang w:eastAsia="zh-CN"/>
        </w:rPr>
        <w:t>-r12</w:t>
      </w:r>
      <w:bookmarkEnd w:id="629"/>
      <w:bookmarkEnd w:id="630"/>
      <w:bookmarkEnd w:id="631"/>
      <w:bookmarkEnd w:id="632"/>
      <w:bookmarkEnd w:id="633"/>
      <w:bookmarkEnd w:id="634"/>
    </w:p>
    <w:p w14:paraId="0A379D3C" w14:textId="77777777" w:rsidR="00485D5B" w:rsidRPr="006B66E8" w:rsidRDefault="00485D5B" w:rsidP="00B96B72">
      <w:r w:rsidRPr="006B66E8">
        <w:t>This field defines whether the UE supports subframe set dependent UL power control for PUSCH and SRS. This field is only applicable for UEs supporting TDD.</w:t>
      </w:r>
    </w:p>
    <w:p w14:paraId="1297BA33" w14:textId="77777777" w:rsidR="00046C94" w:rsidRPr="006B66E8" w:rsidRDefault="00046C94" w:rsidP="00325DB8">
      <w:pPr>
        <w:pStyle w:val="Heading4"/>
      </w:pPr>
      <w:bookmarkStart w:id="635" w:name="_Toc29241093"/>
      <w:bookmarkStart w:id="636" w:name="_Toc37152562"/>
      <w:bookmarkStart w:id="637" w:name="_Toc37236479"/>
      <w:bookmarkStart w:id="638" w:name="_Toc46493569"/>
      <w:bookmarkStart w:id="639" w:name="_Toc52534463"/>
      <w:bookmarkStart w:id="640" w:name="_Toc108732318"/>
      <w:r w:rsidRPr="006B66E8">
        <w:t>4.3.4.33</w:t>
      </w:r>
      <w:r w:rsidRPr="006B66E8">
        <w:tab/>
      </w:r>
      <w:r w:rsidRPr="006B66E8">
        <w:rPr>
          <w:i/>
          <w:iCs/>
        </w:rPr>
        <w:t>enhanced-4TxCodebook-r12</w:t>
      </w:r>
      <w:bookmarkEnd w:id="635"/>
      <w:bookmarkEnd w:id="636"/>
      <w:bookmarkEnd w:id="637"/>
      <w:bookmarkEnd w:id="638"/>
      <w:bookmarkEnd w:id="639"/>
      <w:bookmarkEnd w:id="640"/>
    </w:p>
    <w:p w14:paraId="61CF013B" w14:textId="77777777" w:rsidR="00046C94" w:rsidRPr="006B66E8" w:rsidRDefault="00046C94" w:rsidP="00B96B72">
      <w:r w:rsidRPr="006B66E8">
        <w:t>This field defines whether the UE supports enhanced 4Tx codebook as specified in TS 36.211 [17].</w:t>
      </w:r>
    </w:p>
    <w:p w14:paraId="5D6F11F1" w14:textId="77777777" w:rsidR="00046C94" w:rsidRPr="006B66E8" w:rsidRDefault="00046C94" w:rsidP="00325DB8">
      <w:pPr>
        <w:pStyle w:val="Heading4"/>
      </w:pPr>
      <w:bookmarkStart w:id="641" w:name="_Toc29241094"/>
      <w:bookmarkStart w:id="642" w:name="_Toc37152563"/>
      <w:bookmarkStart w:id="643" w:name="_Toc37236480"/>
      <w:bookmarkStart w:id="644" w:name="_Toc46493570"/>
      <w:bookmarkStart w:id="645" w:name="_Toc52534464"/>
      <w:bookmarkStart w:id="646" w:name="_Toc108732319"/>
      <w:r w:rsidRPr="006B66E8">
        <w:t>4.3.4.34</w:t>
      </w:r>
      <w:r w:rsidRPr="006B66E8">
        <w:tab/>
      </w:r>
      <w:r w:rsidRPr="006B66E8">
        <w:rPr>
          <w:i/>
          <w:iCs/>
        </w:rPr>
        <w:t>pusch-FeedbackMode-r12</w:t>
      </w:r>
      <w:bookmarkEnd w:id="641"/>
      <w:bookmarkEnd w:id="642"/>
      <w:bookmarkEnd w:id="643"/>
      <w:bookmarkEnd w:id="644"/>
      <w:bookmarkEnd w:id="645"/>
      <w:bookmarkEnd w:id="646"/>
    </w:p>
    <w:p w14:paraId="09103EC5" w14:textId="77777777" w:rsidR="00046C94" w:rsidRPr="006B66E8" w:rsidRDefault="00046C94" w:rsidP="00B96B72">
      <w:r w:rsidRPr="006B66E8">
        <w:t>This field defines whether the UE supports PUSCH feedback mode 3-2 as specified in TS 36.213 [22].</w:t>
      </w:r>
    </w:p>
    <w:p w14:paraId="4F44B47A" w14:textId="77777777" w:rsidR="00D73390" w:rsidRPr="006B66E8" w:rsidRDefault="00D73390" w:rsidP="00325DB8">
      <w:pPr>
        <w:pStyle w:val="Heading4"/>
      </w:pPr>
      <w:bookmarkStart w:id="647" w:name="_Toc29241095"/>
      <w:bookmarkStart w:id="648" w:name="_Toc37152564"/>
      <w:bookmarkStart w:id="649" w:name="_Toc37236481"/>
      <w:bookmarkStart w:id="650" w:name="_Toc46493571"/>
      <w:bookmarkStart w:id="651" w:name="_Toc52534465"/>
      <w:bookmarkStart w:id="652" w:name="_Toc108732320"/>
      <w:r w:rsidRPr="006B66E8">
        <w:t>4.3.4.35</w:t>
      </w:r>
      <w:r w:rsidRPr="006B66E8">
        <w:tab/>
      </w:r>
      <w:r w:rsidRPr="006B66E8">
        <w:rPr>
          <w:i/>
        </w:rPr>
        <w:t>naics-Capability-List-r12</w:t>
      </w:r>
      <w:bookmarkEnd w:id="647"/>
      <w:bookmarkEnd w:id="648"/>
      <w:bookmarkEnd w:id="649"/>
      <w:bookmarkEnd w:id="650"/>
      <w:bookmarkEnd w:id="651"/>
      <w:bookmarkEnd w:id="652"/>
    </w:p>
    <w:p w14:paraId="19CC8CE8" w14:textId="77777777" w:rsidR="00D73390" w:rsidRPr="006B66E8" w:rsidRDefault="00D73390" w:rsidP="00B96B72">
      <w:r w:rsidRPr="006B66E8">
        <w:t xml:space="preserve">This field indicates that the UE supports NAICS, i.e. receiving assistance information from serving cell and using it to cancel or suppress interference of a neighbouring cell for at least one band combination. For each entry of the list, the </w:t>
      </w:r>
      <w:r w:rsidRPr="006B66E8">
        <w:lastRenderedPageBreak/>
        <w:t xml:space="preserve">NAICS capability for a band combination is indicated as a combination of </w:t>
      </w:r>
      <w:proofErr w:type="spellStart"/>
      <w:r w:rsidRPr="006B66E8">
        <w:rPr>
          <w:i/>
        </w:rPr>
        <w:t>numberOfNAICSCapableCC</w:t>
      </w:r>
      <w:proofErr w:type="spellEnd"/>
      <w:r w:rsidRPr="006B66E8">
        <w:t xml:space="preserve"> and </w:t>
      </w:r>
      <w:proofErr w:type="spellStart"/>
      <w:r w:rsidRPr="006B66E8">
        <w:rPr>
          <w:i/>
        </w:rPr>
        <w:t>numberOfAggregatedPRB</w:t>
      </w:r>
      <w:proofErr w:type="spellEnd"/>
      <w:r w:rsidRPr="006B66E8">
        <w:t>.</w:t>
      </w:r>
    </w:p>
    <w:p w14:paraId="574658ED" w14:textId="77777777" w:rsidR="006A3BE2" w:rsidRPr="006B66E8" w:rsidRDefault="006A3BE2" w:rsidP="00325DB8">
      <w:pPr>
        <w:pStyle w:val="Heading4"/>
      </w:pPr>
      <w:bookmarkStart w:id="653" w:name="_Toc29241096"/>
      <w:bookmarkStart w:id="654" w:name="_Toc37152565"/>
      <w:bookmarkStart w:id="655" w:name="_Toc37236482"/>
      <w:bookmarkStart w:id="656" w:name="_Toc46493572"/>
      <w:bookmarkStart w:id="657" w:name="_Toc52534466"/>
      <w:bookmarkStart w:id="658" w:name="_Toc108732321"/>
      <w:r w:rsidRPr="006B66E8">
        <w:t>4.3.4.36</w:t>
      </w:r>
      <w:r w:rsidRPr="006B66E8">
        <w:tab/>
      </w:r>
      <w:r w:rsidRPr="006B66E8">
        <w:rPr>
          <w:i/>
        </w:rPr>
        <w:t>noResourceRestrictionForTTIBundling-r12</w:t>
      </w:r>
      <w:bookmarkEnd w:id="653"/>
      <w:bookmarkEnd w:id="654"/>
      <w:bookmarkEnd w:id="655"/>
      <w:bookmarkEnd w:id="656"/>
      <w:bookmarkEnd w:id="657"/>
      <w:bookmarkEnd w:id="658"/>
    </w:p>
    <w:p w14:paraId="40CE623A" w14:textId="77777777" w:rsidR="006A3BE2" w:rsidRPr="006B66E8" w:rsidRDefault="006A3BE2" w:rsidP="00B96B72">
      <w:r w:rsidRPr="006B66E8">
        <w:t>This field defines whether the UE supports TTI bundling operation without resource allocation restriction. It is mandatory for UEs of this release of the specification</w:t>
      </w:r>
      <w:r w:rsidR="00774EA1" w:rsidRPr="006B66E8">
        <w:t xml:space="preserve"> except for Category M1 </w:t>
      </w:r>
      <w:r w:rsidR="00996EA2" w:rsidRPr="006B66E8">
        <w:t xml:space="preserve">and Category M2 </w:t>
      </w:r>
      <w:r w:rsidR="00774EA1" w:rsidRPr="006B66E8">
        <w:t>UEs</w:t>
      </w:r>
      <w:r w:rsidRPr="006B66E8">
        <w:t>.</w:t>
      </w:r>
    </w:p>
    <w:p w14:paraId="489B14A6" w14:textId="77777777" w:rsidR="00D10920" w:rsidRPr="006B66E8" w:rsidRDefault="00D10920" w:rsidP="00325DB8">
      <w:pPr>
        <w:pStyle w:val="Heading4"/>
      </w:pPr>
      <w:bookmarkStart w:id="659" w:name="_Toc29241097"/>
      <w:bookmarkStart w:id="660" w:name="_Toc37152566"/>
      <w:bookmarkStart w:id="661" w:name="_Toc37236483"/>
      <w:bookmarkStart w:id="662" w:name="_Toc46493573"/>
      <w:bookmarkStart w:id="663" w:name="_Toc52534467"/>
      <w:bookmarkStart w:id="664" w:name="_Toc108732322"/>
      <w:r w:rsidRPr="006B66E8">
        <w:t>4.3.4.37</w:t>
      </w:r>
      <w:r w:rsidRPr="006B66E8">
        <w:tab/>
      </w:r>
      <w:r w:rsidR="00496856" w:rsidRPr="006B66E8">
        <w:rPr>
          <w:lang w:eastAsia="zh-CN"/>
        </w:rPr>
        <w:t>Void</w:t>
      </w:r>
      <w:bookmarkEnd w:id="659"/>
      <w:bookmarkEnd w:id="660"/>
      <w:bookmarkEnd w:id="661"/>
      <w:bookmarkEnd w:id="662"/>
      <w:bookmarkEnd w:id="663"/>
      <w:bookmarkEnd w:id="664"/>
    </w:p>
    <w:p w14:paraId="00740C62" w14:textId="77777777" w:rsidR="00583A90" w:rsidRPr="006B66E8" w:rsidRDefault="00583A90" w:rsidP="00325DB8">
      <w:pPr>
        <w:pStyle w:val="Heading4"/>
      </w:pPr>
      <w:bookmarkStart w:id="665" w:name="_Toc29241098"/>
      <w:bookmarkStart w:id="666" w:name="_Toc37152567"/>
      <w:bookmarkStart w:id="667" w:name="_Toc37236484"/>
      <w:bookmarkStart w:id="668" w:name="_Toc46493574"/>
      <w:bookmarkStart w:id="669" w:name="_Toc52534468"/>
      <w:bookmarkStart w:id="670" w:name="_Toc108732323"/>
      <w:r w:rsidRPr="006B66E8">
        <w:t>4.3.4.38</w:t>
      </w:r>
      <w:r w:rsidRPr="006B66E8">
        <w:tab/>
      </w:r>
      <w:r w:rsidRPr="006B66E8">
        <w:rPr>
          <w:i/>
        </w:rPr>
        <w:t>discoverySignalsInDeactSCell-r12</w:t>
      </w:r>
      <w:bookmarkEnd w:id="665"/>
      <w:bookmarkEnd w:id="666"/>
      <w:bookmarkEnd w:id="667"/>
      <w:bookmarkEnd w:id="668"/>
      <w:bookmarkEnd w:id="669"/>
      <w:bookmarkEnd w:id="670"/>
    </w:p>
    <w:p w14:paraId="7F0BCA8A" w14:textId="77777777" w:rsidR="00583A90" w:rsidRPr="006B66E8" w:rsidRDefault="00583A90" w:rsidP="00B96B72">
      <w:r w:rsidRPr="006B66E8">
        <w:t xml:space="preserve">This field defines whether the UE supports the behaviour on DL signals and physical channels when </w:t>
      </w:r>
      <w:proofErr w:type="spellStart"/>
      <w:r w:rsidRPr="006B66E8">
        <w:t>SCell</w:t>
      </w:r>
      <w:proofErr w:type="spellEnd"/>
      <w:r w:rsidRPr="006B66E8">
        <w:t xml:space="preserve"> is deactivated and discovery signals measurement is configured as specified in TS 36.211 [17]. A UE that supports this feature shall also support carrier aggregation and </w:t>
      </w:r>
      <w:r w:rsidRPr="006B66E8">
        <w:rPr>
          <w:i/>
        </w:rPr>
        <w:t>crs-DiscoverySignalsMeas-r12</w:t>
      </w:r>
      <w:r w:rsidRPr="006B66E8">
        <w:t>.</w:t>
      </w:r>
    </w:p>
    <w:p w14:paraId="02660028" w14:textId="77777777" w:rsidR="00853F73" w:rsidRPr="006B66E8" w:rsidRDefault="00853F73" w:rsidP="00325DB8">
      <w:pPr>
        <w:pStyle w:val="Heading4"/>
      </w:pPr>
      <w:bookmarkStart w:id="671" w:name="_Toc29241099"/>
      <w:bookmarkStart w:id="672" w:name="_Toc37152568"/>
      <w:bookmarkStart w:id="673" w:name="_Toc37236485"/>
      <w:bookmarkStart w:id="674" w:name="_Toc46493575"/>
      <w:bookmarkStart w:id="675" w:name="_Toc52534469"/>
      <w:bookmarkStart w:id="676" w:name="_Toc108732324"/>
      <w:r w:rsidRPr="006B66E8">
        <w:t>4.3.4.39</w:t>
      </w:r>
      <w:r w:rsidRPr="006B66E8">
        <w:tab/>
      </w:r>
      <w:r w:rsidRPr="006B66E8">
        <w:rPr>
          <w:i/>
        </w:rPr>
        <w:t>ul-64QAM-r12</w:t>
      </w:r>
      <w:bookmarkEnd w:id="671"/>
      <w:bookmarkEnd w:id="672"/>
      <w:bookmarkEnd w:id="673"/>
      <w:bookmarkEnd w:id="674"/>
      <w:bookmarkEnd w:id="675"/>
      <w:bookmarkEnd w:id="676"/>
    </w:p>
    <w:p w14:paraId="1E20AC77" w14:textId="77777777" w:rsidR="00853F73" w:rsidRPr="006B66E8" w:rsidRDefault="00853F73" w:rsidP="00B96B72">
      <w:r w:rsidRPr="006B66E8">
        <w:t>This field defines whether the UE supports UL 64QAM.</w:t>
      </w:r>
      <w:r w:rsidR="00DB6539" w:rsidRPr="006B66E8">
        <w:t xml:space="preserve"> </w:t>
      </w:r>
      <w:r w:rsidR="00DB6539" w:rsidRPr="006B66E8">
        <w:rPr>
          <w:lang w:eastAsia="zh-CN"/>
        </w:rPr>
        <w:t>A</w:t>
      </w:r>
      <w:r w:rsidRPr="006B66E8">
        <w:t xml:space="preserve"> UE that supports 64QAM in UL shall support 64QAM in UL in all supported frequency bands.</w:t>
      </w:r>
    </w:p>
    <w:p w14:paraId="668511F8" w14:textId="77777777" w:rsidR="006C33E4" w:rsidRPr="006B66E8" w:rsidRDefault="006C33E4" w:rsidP="006C33E4">
      <w:pPr>
        <w:pStyle w:val="Heading4"/>
        <w:rPr>
          <w:lang w:eastAsia="ko-KR"/>
        </w:rPr>
      </w:pPr>
      <w:bookmarkStart w:id="677" w:name="_Toc29241100"/>
      <w:bookmarkStart w:id="678" w:name="_Toc37152569"/>
      <w:bookmarkStart w:id="679" w:name="_Toc37236486"/>
      <w:bookmarkStart w:id="680" w:name="_Toc46493576"/>
      <w:bookmarkStart w:id="681" w:name="_Toc52534470"/>
      <w:bookmarkStart w:id="682" w:name="_Toc108732325"/>
      <w:r w:rsidRPr="006B66E8">
        <w:t>4.3.4.</w:t>
      </w:r>
      <w:r w:rsidRPr="006B66E8">
        <w:rPr>
          <w:lang w:eastAsia="ko-KR"/>
        </w:rPr>
        <w:t>40</w:t>
      </w:r>
      <w:r w:rsidRPr="006B66E8">
        <w:tab/>
      </w:r>
      <w:r w:rsidRPr="006B66E8">
        <w:rPr>
          <w:i/>
        </w:rPr>
        <w:t>supportedMIMO-CapabilityDL-r1</w:t>
      </w:r>
      <w:r w:rsidRPr="006B66E8">
        <w:rPr>
          <w:i/>
          <w:lang w:eastAsia="ko-KR"/>
        </w:rPr>
        <w:t>2</w:t>
      </w:r>
      <w:bookmarkEnd w:id="677"/>
      <w:bookmarkEnd w:id="678"/>
      <w:bookmarkEnd w:id="679"/>
      <w:bookmarkEnd w:id="680"/>
      <w:bookmarkEnd w:id="681"/>
      <w:bookmarkEnd w:id="682"/>
    </w:p>
    <w:p w14:paraId="1A0F458A" w14:textId="77777777" w:rsidR="006C33E4" w:rsidRPr="006B66E8" w:rsidRDefault="006C33E4" w:rsidP="006C33E4">
      <w:pPr>
        <w:rPr>
          <w:lang w:eastAsia="ko-KR"/>
        </w:rPr>
      </w:pPr>
      <w:r w:rsidRPr="006B66E8">
        <w:t>This field defines the maximum number of spatial multiplexing layers in the downlink direction supported by the UE on a</w:t>
      </w:r>
      <w:r w:rsidRPr="006B66E8">
        <w:rPr>
          <w:lang w:eastAsia="ko-KR"/>
        </w:rPr>
        <w:t xml:space="preserve"> single</w:t>
      </w:r>
      <w:r w:rsidRPr="006B66E8">
        <w:t xml:space="preserve"> component carrier </w:t>
      </w:r>
      <w:r w:rsidRPr="006B66E8">
        <w:rPr>
          <w:lang w:eastAsia="ko-KR"/>
        </w:rPr>
        <w:t>f</w:t>
      </w:r>
      <w:r w:rsidRPr="006B66E8">
        <w:t>or bandwidth classes that include multiple component carriers (i.e. bandwidth class</w:t>
      </w:r>
      <w:r w:rsidRPr="006B66E8">
        <w:rPr>
          <w:lang w:eastAsia="ko-KR"/>
        </w:rPr>
        <w:t>es</w:t>
      </w:r>
      <w:r w:rsidRPr="006B66E8">
        <w:t xml:space="preserve"> B, C, D and so on).</w:t>
      </w:r>
    </w:p>
    <w:p w14:paraId="56EB8EEE" w14:textId="77777777" w:rsidR="006C33E4" w:rsidRPr="006B66E8" w:rsidRDefault="006C33E4" w:rsidP="00B96B72">
      <w:r w:rsidRPr="006B66E8">
        <w:rPr>
          <w:rFonts w:eastAsia="MS Mincho"/>
        </w:rPr>
        <w:t xml:space="preserve">The support for more layers in </w:t>
      </w:r>
      <w:r w:rsidRPr="006B66E8">
        <w:rPr>
          <w:i/>
        </w:rPr>
        <w:t>supportedMIMO-CapabilityDL</w:t>
      </w:r>
      <w:r w:rsidRPr="006B66E8">
        <w:rPr>
          <w:i/>
          <w:lang w:eastAsia="ko-KR"/>
        </w:rPr>
        <w:t>-12</w:t>
      </w:r>
      <w:r w:rsidRPr="006B66E8">
        <w:rPr>
          <w:i/>
        </w:rPr>
        <w:t xml:space="preserve"> </w:t>
      </w:r>
      <w:r w:rsidRPr="006B66E8">
        <w:rPr>
          <w:rFonts w:eastAsia="MS Mincho"/>
        </w:rPr>
        <w:t xml:space="preserve">than given by the </w:t>
      </w:r>
      <w:r w:rsidR="0051140F" w:rsidRPr="006B66E8">
        <w:rPr>
          <w:rFonts w:eastAsia="MS Mincho"/>
        </w:rPr>
        <w:t>"</w:t>
      </w:r>
      <w:r w:rsidRPr="006B66E8">
        <w:rPr>
          <w:rFonts w:eastAsia="MS Mincho"/>
        </w:rPr>
        <w:t>m</w:t>
      </w:r>
      <w:r w:rsidRPr="006B66E8">
        <w:t>aximum number of supported layers for spatial multiplexing in DL</w:t>
      </w:r>
      <w:r w:rsidR="0051140F" w:rsidRPr="006B66E8">
        <w:t>"</w:t>
      </w:r>
      <w:r w:rsidRPr="006B66E8">
        <w:t xml:space="preserve"> derived from the </w:t>
      </w:r>
      <w:proofErr w:type="spellStart"/>
      <w:r w:rsidRPr="006B66E8">
        <w:rPr>
          <w:i/>
        </w:rPr>
        <w:t>ue</w:t>
      </w:r>
      <w:proofErr w:type="spellEnd"/>
      <w:r w:rsidRPr="006B66E8">
        <w:rPr>
          <w:i/>
        </w:rPr>
        <w:t>-Category</w:t>
      </w:r>
      <w:r w:rsidRPr="006B66E8">
        <w:t xml:space="preserve"> </w:t>
      </w:r>
      <w:r w:rsidRPr="006B66E8">
        <w:rPr>
          <w:lang w:eastAsia="zh-CN"/>
        </w:rPr>
        <w:t xml:space="preserve">or </w:t>
      </w:r>
      <w:proofErr w:type="spellStart"/>
      <w:r w:rsidRPr="006B66E8">
        <w:rPr>
          <w:i/>
        </w:rPr>
        <w:t>ue-Category</w:t>
      </w:r>
      <w:r w:rsidRPr="006B66E8">
        <w:rPr>
          <w:i/>
          <w:lang w:eastAsia="zh-CN"/>
        </w:rPr>
        <w:t>DL</w:t>
      </w:r>
      <w:proofErr w:type="spellEnd"/>
      <w:r w:rsidRPr="006B66E8">
        <w:rPr>
          <w:lang w:eastAsia="zh-CN"/>
        </w:rPr>
        <w:t xml:space="preserve"> </w:t>
      </w:r>
      <w:r w:rsidRPr="006B66E8">
        <w:t xml:space="preserve">in the </w:t>
      </w:r>
      <w:r w:rsidRPr="006B66E8">
        <w:rPr>
          <w:i/>
        </w:rPr>
        <w:t>UE-EUTRA-Capability</w:t>
      </w:r>
      <w:r w:rsidRPr="006B66E8">
        <w:t xml:space="preserve"> IE </w:t>
      </w:r>
      <w:r w:rsidRPr="006B66E8">
        <w:rPr>
          <w:rFonts w:eastAsia="MS Mincho"/>
        </w:rPr>
        <w:t>is only applicable to transmission mode 9 and transmission mode 10.</w:t>
      </w:r>
    </w:p>
    <w:p w14:paraId="25D72B76" w14:textId="77777777" w:rsidR="00DC5B83" w:rsidRPr="006B66E8" w:rsidRDefault="00DC5B83" w:rsidP="00DC5B83">
      <w:pPr>
        <w:pStyle w:val="Heading4"/>
      </w:pPr>
      <w:bookmarkStart w:id="683" w:name="_Toc29241101"/>
      <w:bookmarkStart w:id="684" w:name="_Toc37152570"/>
      <w:bookmarkStart w:id="685" w:name="_Toc37236487"/>
      <w:bookmarkStart w:id="686" w:name="_Toc46493577"/>
      <w:bookmarkStart w:id="687" w:name="_Toc52534471"/>
      <w:bookmarkStart w:id="688" w:name="_Toc108732326"/>
      <w:r w:rsidRPr="006B66E8">
        <w:t>4.3.4.41</w:t>
      </w:r>
      <w:r w:rsidRPr="006B66E8">
        <w:tab/>
      </w:r>
      <w:r w:rsidRPr="006B66E8">
        <w:rPr>
          <w:i/>
          <w:iCs/>
        </w:rPr>
        <w:t>alternativeTBS-Indices-r12</w:t>
      </w:r>
      <w:bookmarkEnd w:id="683"/>
      <w:bookmarkEnd w:id="684"/>
      <w:bookmarkEnd w:id="685"/>
      <w:bookmarkEnd w:id="686"/>
      <w:bookmarkEnd w:id="687"/>
      <w:bookmarkEnd w:id="688"/>
    </w:p>
    <w:p w14:paraId="4AAB1007" w14:textId="77777777" w:rsidR="00DC5B83" w:rsidRPr="006B66E8" w:rsidRDefault="00DC5B83" w:rsidP="00DC5B83">
      <w:r w:rsidRPr="006B66E8">
        <w:t xml:space="preserve">This field defines whether alternative TBS indices </w:t>
      </w:r>
      <w:r w:rsidRPr="006B66E8">
        <w:rPr>
          <w:i/>
        </w:rPr>
        <w:t>I</w:t>
      </w:r>
      <w:r w:rsidRPr="006B66E8">
        <w:rPr>
          <w:vertAlign w:val="subscript"/>
        </w:rPr>
        <w:t>TBS</w:t>
      </w:r>
      <w:r w:rsidRPr="006B66E8">
        <w:t xml:space="preserve"> 26</w:t>
      </w:r>
      <w:r w:rsidR="0039556B" w:rsidRPr="006B66E8">
        <w:t>A</w:t>
      </w:r>
      <w:r w:rsidRPr="006B66E8">
        <w:t xml:space="preserve"> and 33</w:t>
      </w:r>
      <w:r w:rsidR="0039556B" w:rsidRPr="006B66E8">
        <w:t>A</w:t>
      </w:r>
      <w:r w:rsidRPr="006B66E8">
        <w:t xml:space="preserve"> as specified in TS 36.213 [22] are supported by the UE which is capable of transmission mode 9 or 10. Support of the alternative TBS index </w:t>
      </w:r>
      <w:r w:rsidRPr="006B66E8">
        <w:rPr>
          <w:i/>
        </w:rPr>
        <w:t>I</w:t>
      </w:r>
      <w:r w:rsidRPr="006B66E8">
        <w:rPr>
          <w:vertAlign w:val="subscript"/>
        </w:rPr>
        <w:t>TBS</w:t>
      </w:r>
      <w:r w:rsidRPr="006B66E8">
        <w:t xml:space="preserve"> 33</w:t>
      </w:r>
      <w:r w:rsidR="0039556B" w:rsidRPr="006B66E8">
        <w:t>A</w:t>
      </w:r>
      <w:r w:rsidRPr="006B66E8">
        <w:t xml:space="preserve"> is applied for the UE supporting 256QAM in DL.</w:t>
      </w:r>
    </w:p>
    <w:p w14:paraId="1F92C54C" w14:textId="77777777" w:rsidR="00C02F13" w:rsidRPr="006B66E8" w:rsidRDefault="00C02F13" w:rsidP="00C02F13">
      <w:pPr>
        <w:pStyle w:val="Heading4"/>
      </w:pPr>
      <w:bookmarkStart w:id="689" w:name="_Toc29241102"/>
      <w:bookmarkStart w:id="690" w:name="_Toc37152571"/>
      <w:bookmarkStart w:id="691" w:name="_Toc37236488"/>
      <w:bookmarkStart w:id="692" w:name="_Toc46493578"/>
      <w:bookmarkStart w:id="693" w:name="_Toc52534472"/>
      <w:bookmarkStart w:id="694" w:name="_Toc108732327"/>
      <w:r w:rsidRPr="006B66E8">
        <w:t>4.3.4.42</w:t>
      </w:r>
      <w:r w:rsidRPr="006B66E8">
        <w:tab/>
      </w:r>
      <w:r w:rsidRPr="006B66E8">
        <w:rPr>
          <w:i/>
        </w:rPr>
        <w:t>codebook-HARQ-ACK-r13</w:t>
      </w:r>
      <w:bookmarkEnd w:id="689"/>
      <w:bookmarkEnd w:id="690"/>
      <w:bookmarkEnd w:id="691"/>
      <w:bookmarkEnd w:id="692"/>
      <w:bookmarkEnd w:id="693"/>
      <w:bookmarkEnd w:id="694"/>
    </w:p>
    <w:p w14:paraId="5CA7A589" w14:textId="77777777" w:rsidR="00A42D61" w:rsidRPr="006B66E8" w:rsidRDefault="00A42D61" w:rsidP="00A42D61">
      <w:r w:rsidRPr="006B66E8">
        <w:t>Th</w:t>
      </w:r>
      <w:r w:rsidR="00A049FD" w:rsidRPr="006B66E8">
        <w:t>e</w:t>
      </w:r>
      <w:r w:rsidRPr="006B66E8">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6B66E8" w:rsidRDefault="00A42D61" w:rsidP="00A42D61">
      <w:pPr>
        <w:rPr>
          <w:noProof/>
        </w:rPr>
      </w:pPr>
      <w:bookmarkStart w:id="695" w:name="_Toc29241103"/>
      <w:bookmarkStart w:id="696" w:name="_Toc37152572"/>
      <w:bookmarkStart w:id="697" w:name="_Toc37236489"/>
      <w:r w:rsidRPr="006B66E8">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6B66E8" w:rsidRDefault="00C02F13" w:rsidP="00C02F13">
      <w:pPr>
        <w:pStyle w:val="Heading4"/>
      </w:pPr>
      <w:bookmarkStart w:id="698" w:name="_Toc46493579"/>
      <w:bookmarkStart w:id="699" w:name="_Toc52534473"/>
      <w:bookmarkStart w:id="700" w:name="_Toc108732328"/>
      <w:r w:rsidRPr="006B66E8">
        <w:t>4.3.4.43</w:t>
      </w:r>
      <w:r w:rsidRPr="006B66E8">
        <w:tab/>
      </w:r>
      <w:r w:rsidRPr="006B66E8">
        <w:rPr>
          <w:i/>
        </w:rPr>
        <w:t>fdd-</w:t>
      </w:r>
      <w:r w:rsidR="00130B61" w:rsidRPr="006B66E8">
        <w:rPr>
          <w:i/>
        </w:rPr>
        <w:t>HARQ-TimingTDD</w:t>
      </w:r>
      <w:r w:rsidRPr="006B66E8">
        <w:rPr>
          <w:i/>
        </w:rPr>
        <w:t>-r13</w:t>
      </w:r>
      <w:bookmarkEnd w:id="695"/>
      <w:bookmarkEnd w:id="696"/>
      <w:bookmarkEnd w:id="697"/>
      <w:bookmarkEnd w:id="698"/>
      <w:bookmarkEnd w:id="699"/>
      <w:bookmarkEnd w:id="700"/>
    </w:p>
    <w:p w14:paraId="42C40D23" w14:textId="77777777" w:rsidR="00C02F13" w:rsidRPr="006B66E8" w:rsidRDefault="00C02F13" w:rsidP="00C02F13">
      <w:pPr>
        <w:rPr>
          <w:noProof/>
        </w:rPr>
      </w:pPr>
      <w:r w:rsidRPr="006B66E8">
        <w:t xml:space="preserve">This field defines whether FDD HARQ timing for TDD </w:t>
      </w:r>
      <w:proofErr w:type="spellStart"/>
      <w:r w:rsidRPr="006B66E8">
        <w:t>SCell</w:t>
      </w:r>
      <w:proofErr w:type="spellEnd"/>
      <w:r w:rsidRPr="006B66E8">
        <w:t xml:space="preserve"> when configured with TDD </w:t>
      </w:r>
      <w:proofErr w:type="spellStart"/>
      <w:r w:rsidRPr="006B66E8">
        <w:t>PCell</w:t>
      </w:r>
      <w:proofErr w:type="spellEnd"/>
      <w:r w:rsidRPr="006B66E8">
        <w:t xml:space="preserve"> as specified in TS</w:t>
      </w:r>
      <w:r w:rsidR="00112C00" w:rsidRPr="006B66E8">
        <w:t xml:space="preserve"> </w:t>
      </w:r>
      <w:r w:rsidRPr="006B66E8">
        <w:t>36.213 [22] is suppor</w:t>
      </w:r>
      <w:r w:rsidR="00112C00" w:rsidRPr="006B66E8">
        <w:t>t</w:t>
      </w:r>
      <w:r w:rsidRPr="006B66E8">
        <w:t>ed by the UE.</w:t>
      </w:r>
    </w:p>
    <w:p w14:paraId="7638C81C" w14:textId="77777777" w:rsidR="00C02F13" w:rsidRPr="006B66E8" w:rsidRDefault="00C02F13" w:rsidP="00C02F13">
      <w:pPr>
        <w:pStyle w:val="Heading4"/>
      </w:pPr>
      <w:bookmarkStart w:id="701" w:name="_Toc29241104"/>
      <w:bookmarkStart w:id="702" w:name="_Toc37152573"/>
      <w:bookmarkStart w:id="703" w:name="_Toc37236490"/>
      <w:bookmarkStart w:id="704" w:name="_Toc46493580"/>
      <w:bookmarkStart w:id="705" w:name="_Toc52534474"/>
      <w:bookmarkStart w:id="706" w:name="_Toc108732329"/>
      <w:r w:rsidRPr="006B66E8">
        <w:t>4.3.4.44</w:t>
      </w:r>
      <w:r w:rsidRPr="006B66E8">
        <w:tab/>
      </w:r>
      <w:r w:rsidRPr="006B66E8">
        <w:rPr>
          <w:i/>
        </w:rPr>
        <w:t>maxNumberUpdatedCSI-Proc-r13</w:t>
      </w:r>
      <w:bookmarkEnd w:id="701"/>
      <w:bookmarkEnd w:id="702"/>
      <w:bookmarkEnd w:id="703"/>
      <w:bookmarkEnd w:id="704"/>
      <w:bookmarkEnd w:id="705"/>
      <w:bookmarkEnd w:id="706"/>
    </w:p>
    <w:p w14:paraId="7B61D68D" w14:textId="77777777" w:rsidR="00C02F13" w:rsidRPr="006B66E8" w:rsidRDefault="00C02F13" w:rsidP="00C02F13">
      <w:pPr>
        <w:rPr>
          <w:noProof/>
        </w:rPr>
      </w:pPr>
      <w:r w:rsidRPr="006B66E8">
        <w:t>This field defines the maximum number of CSI processes to be updated per UE for which aperiodic CSI is requested for CA with more than 5CCs as specified in TS</w:t>
      </w:r>
      <w:r w:rsidR="00112C00" w:rsidRPr="006B66E8">
        <w:t xml:space="preserve"> </w:t>
      </w:r>
      <w:r w:rsidRPr="006B66E8">
        <w:t>36.213 [22] which is suppor</w:t>
      </w:r>
      <w:r w:rsidR="00112C00" w:rsidRPr="006B66E8">
        <w:t>t</w:t>
      </w:r>
      <w:r w:rsidRPr="006B66E8">
        <w:t>ed by the UE.</w:t>
      </w:r>
    </w:p>
    <w:p w14:paraId="7370CD24" w14:textId="77777777" w:rsidR="00C02F13" w:rsidRPr="006B66E8" w:rsidRDefault="00C02F13" w:rsidP="00C02F13">
      <w:pPr>
        <w:pStyle w:val="Heading4"/>
      </w:pPr>
      <w:bookmarkStart w:id="707" w:name="_Toc29241105"/>
      <w:bookmarkStart w:id="708" w:name="_Toc37152574"/>
      <w:bookmarkStart w:id="709" w:name="_Toc37236491"/>
      <w:bookmarkStart w:id="710" w:name="_Toc46493581"/>
      <w:bookmarkStart w:id="711" w:name="_Toc52534475"/>
      <w:bookmarkStart w:id="712" w:name="_Toc108732330"/>
      <w:r w:rsidRPr="006B66E8">
        <w:lastRenderedPageBreak/>
        <w:t>4.3.4.45</w:t>
      </w:r>
      <w:r w:rsidRPr="006B66E8">
        <w:tab/>
      </w:r>
      <w:r w:rsidRPr="006B66E8">
        <w:rPr>
          <w:i/>
          <w:iCs/>
        </w:rPr>
        <w:t>pucch-Format4-r13</w:t>
      </w:r>
      <w:bookmarkEnd w:id="707"/>
      <w:bookmarkEnd w:id="708"/>
      <w:bookmarkEnd w:id="709"/>
      <w:bookmarkEnd w:id="710"/>
      <w:bookmarkEnd w:id="711"/>
      <w:bookmarkEnd w:id="712"/>
    </w:p>
    <w:p w14:paraId="497AC9E6" w14:textId="77777777" w:rsidR="00C02F13" w:rsidRPr="006B66E8" w:rsidRDefault="00C02F13" w:rsidP="00C02F13">
      <w:pPr>
        <w:rPr>
          <w:noProof/>
        </w:rPr>
      </w:pPr>
      <w:r w:rsidRPr="006B66E8">
        <w:t>This field defines whether PUCCH format 4 as specified in TS</w:t>
      </w:r>
      <w:r w:rsidR="00112C00" w:rsidRPr="006B66E8">
        <w:t xml:space="preserve"> </w:t>
      </w:r>
      <w:r w:rsidRPr="006B66E8">
        <w:t>36.213 [22] is supported by the UE</w:t>
      </w:r>
      <w:r w:rsidRPr="006B66E8">
        <w:rPr>
          <w:lang w:eastAsia="zh-CN"/>
        </w:rPr>
        <w:t>.</w:t>
      </w:r>
      <w:r w:rsidR="00DC7861" w:rsidRPr="006B66E8">
        <w:rPr>
          <w:lang w:eastAsia="zh-CN"/>
        </w:rPr>
        <w:t xml:space="preserve"> </w:t>
      </w:r>
      <w:r w:rsidR="00DC7861" w:rsidRPr="006B66E8">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B66E8">
        <w:rPr>
          <w:noProof/>
        </w:rPr>
        <w:t xml:space="preserve">[FFS] </w:t>
      </w:r>
      <w:r w:rsidR="00DC7861" w:rsidRPr="006B66E8">
        <w:rPr>
          <w:noProof/>
        </w:rPr>
        <w:t>DL component carriers is supported.</w:t>
      </w:r>
    </w:p>
    <w:p w14:paraId="06A06515" w14:textId="77777777" w:rsidR="00C02F13" w:rsidRPr="006B66E8" w:rsidRDefault="00C02F13" w:rsidP="00C02F13">
      <w:pPr>
        <w:pStyle w:val="Heading4"/>
      </w:pPr>
      <w:bookmarkStart w:id="713" w:name="_Toc29241106"/>
      <w:bookmarkStart w:id="714" w:name="_Toc37152575"/>
      <w:bookmarkStart w:id="715" w:name="_Toc37236492"/>
      <w:bookmarkStart w:id="716" w:name="_Toc46493582"/>
      <w:bookmarkStart w:id="717" w:name="_Toc52534476"/>
      <w:bookmarkStart w:id="718" w:name="_Toc108732331"/>
      <w:r w:rsidRPr="006B66E8">
        <w:t>4.3.4.46</w:t>
      </w:r>
      <w:r w:rsidRPr="006B66E8">
        <w:tab/>
      </w:r>
      <w:r w:rsidRPr="006B66E8">
        <w:rPr>
          <w:i/>
          <w:iCs/>
        </w:rPr>
        <w:t>pucch-Format5-r13</w:t>
      </w:r>
      <w:bookmarkEnd w:id="713"/>
      <w:bookmarkEnd w:id="714"/>
      <w:bookmarkEnd w:id="715"/>
      <w:bookmarkEnd w:id="716"/>
      <w:bookmarkEnd w:id="717"/>
      <w:bookmarkEnd w:id="718"/>
    </w:p>
    <w:p w14:paraId="52529904" w14:textId="77777777" w:rsidR="00C02F13" w:rsidRPr="006B66E8" w:rsidRDefault="00C02F13" w:rsidP="00C02F13">
      <w:pPr>
        <w:rPr>
          <w:noProof/>
        </w:rPr>
      </w:pPr>
      <w:r w:rsidRPr="006B66E8">
        <w:t>This field defines whether PUCCH format 5 as specified in TS</w:t>
      </w:r>
      <w:r w:rsidR="00112C00" w:rsidRPr="006B66E8">
        <w:t xml:space="preserve"> </w:t>
      </w:r>
      <w:r w:rsidRPr="006B66E8">
        <w:t>36.213 [22] is supported by the UE</w:t>
      </w:r>
      <w:r w:rsidRPr="006B66E8">
        <w:rPr>
          <w:lang w:eastAsia="zh-CN"/>
        </w:rPr>
        <w:t>.</w:t>
      </w:r>
    </w:p>
    <w:p w14:paraId="45C505BF" w14:textId="77777777" w:rsidR="00C02F13" w:rsidRPr="006B66E8" w:rsidRDefault="00C02F13" w:rsidP="00C02F13">
      <w:pPr>
        <w:pStyle w:val="Heading4"/>
      </w:pPr>
      <w:bookmarkStart w:id="719" w:name="_Toc29241107"/>
      <w:bookmarkStart w:id="720" w:name="_Toc37152576"/>
      <w:bookmarkStart w:id="721" w:name="_Toc37236493"/>
      <w:bookmarkStart w:id="722" w:name="_Toc46493583"/>
      <w:bookmarkStart w:id="723" w:name="_Toc52534477"/>
      <w:bookmarkStart w:id="724" w:name="_Toc108732332"/>
      <w:r w:rsidRPr="006B66E8">
        <w:t>4.3.4.47</w:t>
      </w:r>
      <w:r w:rsidRPr="006B66E8">
        <w:tab/>
      </w:r>
      <w:r w:rsidRPr="006B66E8">
        <w:rPr>
          <w:i/>
          <w:iCs/>
        </w:rPr>
        <w:t>pucch-SCell-r13</w:t>
      </w:r>
      <w:bookmarkEnd w:id="719"/>
      <w:bookmarkEnd w:id="720"/>
      <w:bookmarkEnd w:id="721"/>
      <w:bookmarkEnd w:id="722"/>
      <w:bookmarkEnd w:id="723"/>
      <w:bookmarkEnd w:id="724"/>
    </w:p>
    <w:p w14:paraId="327A3B51" w14:textId="77777777" w:rsidR="00C02F13" w:rsidRPr="006B66E8" w:rsidRDefault="00C02F13" w:rsidP="00C02F13">
      <w:pPr>
        <w:rPr>
          <w:noProof/>
        </w:rPr>
      </w:pPr>
      <w:r w:rsidRPr="006B66E8">
        <w:t xml:space="preserve">This field defines whether PUCCH transmission on </w:t>
      </w:r>
      <w:proofErr w:type="spellStart"/>
      <w:r w:rsidRPr="006B66E8">
        <w:t>SCell</w:t>
      </w:r>
      <w:proofErr w:type="spellEnd"/>
      <w:r w:rsidRPr="006B66E8">
        <w:t xml:space="preserve"> in CA is supported by the UE</w:t>
      </w:r>
      <w:r w:rsidRPr="006B66E8">
        <w:rPr>
          <w:lang w:eastAsia="zh-CN"/>
        </w:rPr>
        <w:t>.</w:t>
      </w:r>
    </w:p>
    <w:p w14:paraId="16425E7B" w14:textId="77777777" w:rsidR="00C02F13" w:rsidRPr="006B66E8" w:rsidRDefault="00C02F13" w:rsidP="00C02F13">
      <w:pPr>
        <w:pStyle w:val="Heading4"/>
      </w:pPr>
      <w:bookmarkStart w:id="725" w:name="_Toc29241108"/>
      <w:bookmarkStart w:id="726" w:name="_Toc37152577"/>
      <w:bookmarkStart w:id="727" w:name="_Toc37236494"/>
      <w:bookmarkStart w:id="728" w:name="_Toc46493584"/>
      <w:bookmarkStart w:id="729" w:name="_Toc52534478"/>
      <w:bookmarkStart w:id="730" w:name="_Toc108732333"/>
      <w:r w:rsidRPr="006B66E8">
        <w:t>4.3.4.48</w:t>
      </w:r>
      <w:r w:rsidRPr="006B66E8">
        <w:tab/>
      </w:r>
      <w:r w:rsidRPr="006B66E8">
        <w:rPr>
          <w:i/>
        </w:rPr>
        <w:t>supportedBlindDecoding-r13</w:t>
      </w:r>
      <w:bookmarkEnd w:id="725"/>
      <w:bookmarkEnd w:id="726"/>
      <w:bookmarkEnd w:id="727"/>
      <w:bookmarkEnd w:id="728"/>
      <w:bookmarkEnd w:id="729"/>
      <w:bookmarkEnd w:id="730"/>
    </w:p>
    <w:p w14:paraId="0B2F562D" w14:textId="77777777" w:rsidR="00D34250" w:rsidRPr="006B66E8" w:rsidRDefault="00C02F13" w:rsidP="00D34250">
      <w:r w:rsidRPr="006B66E8">
        <w:t xml:space="preserve">This field defines </w:t>
      </w:r>
      <w:r w:rsidR="00D34250" w:rsidRPr="006B66E8">
        <w:t>blind decoding capabilities supported by the UE as specified in TS 36.213 [22].</w:t>
      </w:r>
    </w:p>
    <w:p w14:paraId="3209A662" w14:textId="77777777" w:rsidR="00D34250" w:rsidRPr="006B66E8" w:rsidRDefault="00D34250" w:rsidP="00D34250">
      <w:pPr>
        <w:pStyle w:val="Heading5"/>
      </w:pPr>
      <w:bookmarkStart w:id="731" w:name="_Toc29241109"/>
      <w:bookmarkStart w:id="732" w:name="_Toc37152578"/>
      <w:bookmarkStart w:id="733" w:name="_Toc37236495"/>
      <w:bookmarkStart w:id="734" w:name="_Toc46493585"/>
      <w:bookmarkStart w:id="735" w:name="_Toc52534479"/>
      <w:bookmarkStart w:id="736" w:name="_Toc108732334"/>
      <w:r w:rsidRPr="006B66E8">
        <w:t>4.3.4.48.1</w:t>
      </w:r>
      <w:r w:rsidRPr="006B66E8">
        <w:tab/>
      </w:r>
      <w:r w:rsidRPr="006B66E8">
        <w:rPr>
          <w:i/>
        </w:rPr>
        <w:t>maxNumberDecoding-r13</w:t>
      </w:r>
      <w:bookmarkEnd w:id="731"/>
      <w:bookmarkEnd w:id="732"/>
      <w:bookmarkEnd w:id="733"/>
      <w:bookmarkEnd w:id="734"/>
      <w:bookmarkEnd w:id="735"/>
      <w:bookmarkEnd w:id="736"/>
    </w:p>
    <w:p w14:paraId="3740D39F" w14:textId="77777777" w:rsidR="00D34250" w:rsidRPr="006B66E8" w:rsidRDefault="00D34250" w:rsidP="00D34250">
      <w:r w:rsidRPr="006B66E8">
        <w:t xml:space="preserve">This field defines </w:t>
      </w:r>
      <w:r w:rsidR="00C02F13" w:rsidRPr="006B66E8">
        <w:t>the maximum number of blind decodes in the UE specific search space per UE in one subframe for CA with more than 5CCs as specified in TS</w:t>
      </w:r>
      <w:r w:rsidR="00112C00" w:rsidRPr="006B66E8">
        <w:t xml:space="preserve"> </w:t>
      </w:r>
      <w:r w:rsidR="00C02F13" w:rsidRPr="006B66E8">
        <w:t>36.213 [22] which is suppor</w:t>
      </w:r>
      <w:r w:rsidR="00112C00" w:rsidRPr="006B66E8">
        <w:t>t</w:t>
      </w:r>
      <w:r w:rsidR="00C02F13" w:rsidRPr="006B66E8">
        <w:t>ed by the UE.</w:t>
      </w:r>
      <w:r w:rsidR="002A16FC" w:rsidRPr="006B66E8">
        <w:t xml:space="preserve"> The number of blind decodes supported by the UE is the field value * 32.</w:t>
      </w:r>
      <w:r w:rsidRPr="006B66E8">
        <w:t xml:space="preserve"> The UE indicating the maximum number of blind </w:t>
      </w:r>
      <w:r w:rsidR="00B157C0" w:rsidRPr="006B66E8">
        <w:t xml:space="preserve">decodes </w:t>
      </w:r>
      <w:r w:rsidRPr="006B66E8">
        <w:t xml:space="preserve">in this field shall also support </w:t>
      </w:r>
      <w:r w:rsidRPr="006B66E8">
        <w:rPr>
          <w:i/>
        </w:rPr>
        <w:t>pdcch-</w:t>
      </w:r>
      <w:r w:rsidR="00072C66" w:rsidRPr="006B66E8">
        <w:rPr>
          <w:i/>
        </w:rPr>
        <w:t>CandidateReduction</w:t>
      </w:r>
      <w:r w:rsidRPr="006B66E8">
        <w:rPr>
          <w:i/>
        </w:rPr>
        <w:t>-r13</w:t>
      </w:r>
      <w:r w:rsidRPr="006B66E8">
        <w:t xml:space="preserve"> and/or </w:t>
      </w:r>
      <w:r w:rsidRPr="006B66E8">
        <w:rPr>
          <w:i/>
        </w:rPr>
        <w:t>skipMonitoringDCI-Format0-1A-r13</w:t>
      </w:r>
      <w:r w:rsidRPr="006B66E8">
        <w:t>.</w:t>
      </w:r>
    </w:p>
    <w:p w14:paraId="4D034251" w14:textId="77777777" w:rsidR="00D34250" w:rsidRPr="006B66E8" w:rsidRDefault="00D34250" w:rsidP="00D34250">
      <w:pPr>
        <w:pStyle w:val="Heading5"/>
      </w:pPr>
      <w:bookmarkStart w:id="737" w:name="_Toc29241110"/>
      <w:bookmarkStart w:id="738" w:name="_Toc37152579"/>
      <w:bookmarkStart w:id="739" w:name="_Toc37236496"/>
      <w:bookmarkStart w:id="740" w:name="_Toc46493586"/>
      <w:bookmarkStart w:id="741" w:name="_Toc52534480"/>
      <w:bookmarkStart w:id="742" w:name="_Toc108732335"/>
      <w:r w:rsidRPr="006B66E8">
        <w:t>4.3.4.48.2</w:t>
      </w:r>
      <w:r w:rsidRPr="006B66E8">
        <w:tab/>
      </w:r>
      <w:r w:rsidRPr="006B66E8">
        <w:rPr>
          <w:i/>
        </w:rPr>
        <w:t>pdcch-CandidateReductions-r13</w:t>
      </w:r>
      <w:bookmarkEnd w:id="737"/>
      <w:bookmarkEnd w:id="738"/>
      <w:bookmarkEnd w:id="739"/>
      <w:bookmarkEnd w:id="740"/>
      <w:bookmarkEnd w:id="741"/>
      <w:bookmarkEnd w:id="742"/>
    </w:p>
    <w:p w14:paraId="1114092D" w14:textId="77777777" w:rsidR="00D34250" w:rsidRPr="006B66E8" w:rsidRDefault="00D34250" w:rsidP="00D34250">
      <w:r w:rsidRPr="006B66E8">
        <w:t>This field defines whether the UE supports PDCCH candidate reduction on UE specific search space as specified in TS 36.213 [22</w:t>
      </w:r>
      <w:r w:rsidR="0007178E" w:rsidRPr="006B66E8">
        <w:t>]</w:t>
      </w:r>
      <w:r w:rsidRPr="006B66E8">
        <w:t xml:space="preserve">, </w:t>
      </w:r>
      <w:r w:rsidR="0007178E" w:rsidRPr="006B66E8">
        <w:t xml:space="preserve">clause </w:t>
      </w:r>
      <w:r w:rsidRPr="006B66E8">
        <w:t>9.1.1.</w:t>
      </w:r>
    </w:p>
    <w:p w14:paraId="48B0BE77" w14:textId="77777777" w:rsidR="00D34250" w:rsidRPr="006B66E8" w:rsidRDefault="00D34250" w:rsidP="00D34250">
      <w:pPr>
        <w:pStyle w:val="Heading5"/>
        <w:rPr>
          <w:i/>
        </w:rPr>
      </w:pPr>
      <w:bookmarkStart w:id="743" w:name="_Toc29241111"/>
      <w:bookmarkStart w:id="744" w:name="_Toc37152580"/>
      <w:bookmarkStart w:id="745" w:name="_Toc37236497"/>
      <w:bookmarkStart w:id="746" w:name="_Toc46493587"/>
      <w:bookmarkStart w:id="747" w:name="_Toc52534481"/>
      <w:bookmarkStart w:id="748" w:name="_Toc108732336"/>
      <w:r w:rsidRPr="006B66E8">
        <w:t>4.3.4.48.3</w:t>
      </w:r>
      <w:r w:rsidRPr="006B66E8">
        <w:tab/>
      </w:r>
      <w:r w:rsidRPr="006B66E8">
        <w:rPr>
          <w:i/>
        </w:rPr>
        <w:t>skipMonitoringDCI-Format0-1A-r13</w:t>
      </w:r>
      <w:bookmarkEnd w:id="743"/>
      <w:bookmarkEnd w:id="744"/>
      <w:bookmarkEnd w:id="745"/>
      <w:bookmarkEnd w:id="746"/>
      <w:bookmarkEnd w:id="747"/>
      <w:bookmarkEnd w:id="748"/>
    </w:p>
    <w:p w14:paraId="3F87C122" w14:textId="77777777" w:rsidR="00D34250" w:rsidRPr="006B66E8" w:rsidRDefault="00D34250" w:rsidP="00C02F13">
      <w:r w:rsidRPr="006B66E8">
        <w:t>This field defines whether the UE supports blind decoding reduction on UE specific search space by not monitoring DCI Format 0 and 1A as specified in TS 36.213 [22</w:t>
      </w:r>
      <w:r w:rsidR="0007178E" w:rsidRPr="006B66E8">
        <w:t>]</w:t>
      </w:r>
      <w:r w:rsidRPr="006B66E8">
        <w:t xml:space="preserve">, </w:t>
      </w:r>
      <w:r w:rsidR="0007178E" w:rsidRPr="006B66E8">
        <w:t xml:space="preserve">clause </w:t>
      </w:r>
      <w:r w:rsidRPr="006B66E8">
        <w:t>9.1.1.</w:t>
      </w:r>
    </w:p>
    <w:p w14:paraId="56091063" w14:textId="77777777" w:rsidR="00F20892" w:rsidRPr="006B66E8" w:rsidRDefault="00F20892" w:rsidP="00F20892">
      <w:pPr>
        <w:pStyle w:val="Heading4"/>
      </w:pPr>
      <w:bookmarkStart w:id="749" w:name="_Toc29241112"/>
      <w:bookmarkStart w:id="750" w:name="_Toc37152581"/>
      <w:bookmarkStart w:id="751" w:name="_Toc37236498"/>
      <w:bookmarkStart w:id="752" w:name="_Toc46493588"/>
      <w:bookmarkStart w:id="753" w:name="_Toc52534482"/>
      <w:bookmarkStart w:id="754" w:name="_Toc108732337"/>
      <w:r w:rsidRPr="006B66E8">
        <w:t>4.3.4.49</w:t>
      </w:r>
      <w:r w:rsidRPr="006B66E8">
        <w:tab/>
      </w:r>
      <w:r w:rsidRPr="006B66E8">
        <w:rPr>
          <w:i/>
          <w:iCs/>
        </w:rPr>
        <w:t>crs-InterfMitigationTM10-r13</w:t>
      </w:r>
      <w:bookmarkEnd w:id="749"/>
      <w:bookmarkEnd w:id="750"/>
      <w:bookmarkEnd w:id="751"/>
      <w:bookmarkEnd w:id="752"/>
      <w:bookmarkEnd w:id="753"/>
      <w:bookmarkEnd w:id="754"/>
    </w:p>
    <w:p w14:paraId="34C69A68" w14:textId="77777777" w:rsidR="00F20892" w:rsidRPr="006B66E8" w:rsidRDefault="00F20892" w:rsidP="00C02F13">
      <w:pPr>
        <w:rPr>
          <w:lang w:eastAsia="ko-KR"/>
        </w:rPr>
      </w:pPr>
      <w:r w:rsidRPr="006B66E8">
        <w:rPr>
          <w:lang w:eastAsia="ko-KR"/>
        </w:rPr>
        <w:t>The field defines whether the UE supports CRS interference mitigation in transmission mode 10.</w:t>
      </w:r>
      <w:r w:rsidR="002F2DEE" w:rsidRPr="006B66E8">
        <w:rPr>
          <w:lang w:eastAsia="ko-KR"/>
        </w:rPr>
        <w:t xml:space="preserve"> </w:t>
      </w:r>
      <w:r w:rsidR="002F2DEE" w:rsidRPr="006B66E8">
        <w:rPr>
          <w:bCs/>
          <w:noProof/>
          <w:lang w:eastAsia="en-GB"/>
        </w:rPr>
        <w:t xml:space="preserve">The UE supporting the </w:t>
      </w:r>
      <w:r w:rsidR="002F2DEE" w:rsidRPr="006B66E8">
        <w:rPr>
          <w:bCs/>
          <w:i/>
          <w:noProof/>
          <w:lang w:eastAsia="en-GB"/>
        </w:rPr>
        <w:t>crs-InterfMitigationTM10-r13</w:t>
      </w:r>
      <w:r w:rsidR="002F2DEE" w:rsidRPr="006B66E8">
        <w:rPr>
          <w:bCs/>
          <w:noProof/>
          <w:lang w:eastAsia="en-GB"/>
        </w:rPr>
        <w:t xml:space="preserve"> capability shall also support the </w:t>
      </w:r>
      <w:r w:rsidR="002F2DEE" w:rsidRPr="006B66E8">
        <w:rPr>
          <w:bCs/>
          <w:i/>
          <w:noProof/>
          <w:lang w:eastAsia="en-GB"/>
        </w:rPr>
        <w:t>crs-InterfHandl-r11</w:t>
      </w:r>
      <w:r w:rsidR="002F2DEE" w:rsidRPr="006B66E8">
        <w:rPr>
          <w:bCs/>
          <w:noProof/>
          <w:lang w:eastAsia="en-GB"/>
        </w:rPr>
        <w:t xml:space="preserve"> capability.</w:t>
      </w:r>
    </w:p>
    <w:p w14:paraId="421E4599" w14:textId="77777777" w:rsidR="002F2DEE" w:rsidRPr="006B66E8" w:rsidRDefault="002F2DEE" w:rsidP="002F2DEE">
      <w:pPr>
        <w:pStyle w:val="Heading4"/>
      </w:pPr>
      <w:bookmarkStart w:id="755" w:name="_Toc29241113"/>
      <w:bookmarkStart w:id="756" w:name="_Toc37152582"/>
      <w:bookmarkStart w:id="757" w:name="_Toc37236499"/>
      <w:bookmarkStart w:id="758" w:name="_Toc46493589"/>
      <w:bookmarkStart w:id="759" w:name="_Toc52534483"/>
      <w:bookmarkStart w:id="760" w:name="_Toc108732338"/>
      <w:r w:rsidRPr="006B66E8">
        <w:t>4.3.4.49a</w:t>
      </w:r>
      <w:r w:rsidRPr="006B66E8">
        <w:tab/>
      </w:r>
      <w:r w:rsidRPr="006B66E8">
        <w:rPr>
          <w:i/>
          <w:iCs/>
        </w:rPr>
        <w:t>crs-InterfMitigationTM1toTM9-r13</w:t>
      </w:r>
      <w:bookmarkEnd w:id="755"/>
      <w:bookmarkEnd w:id="756"/>
      <w:bookmarkEnd w:id="757"/>
      <w:bookmarkEnd w:id="758"/>
      <w:bookmarkEnd w:id="759"/>
      <w:bookmarkEnd w:id="760"/>
    </w:p>
    <w:p w14:paraId="1E60D2CE" w14:textId="77777777" w:rsidR="002F2DEE" w:rsidRPr="006B66E8" w:rsidRDefault="002F2DEE" w:rsidP="002F2DEE">
      <w:pPr>
        <w:rPr>
          <w:bCs/>
          <w:noProof/>
          <w:lang w:eastAsia="en-GB"/>
        </w:rPr>
      </w:pPr>
      <w:r w:rsidRPr="006B66E8">
        <w:rPr>
          <w:bCs/>
          <w:noProof/>
          <w:lang w:eastAsia="en-GB"/>
        </w:rPr>
        <w:t>The field defines whether the UE supports CRS interference mitigation (</w:t>
      </w:r>
      <w:r w:rsidR="000027C8" w:rsidRPr="006B66E8">
        <w:rPr>
          <w:bCs/>
          <w:noProof/>
          <w:lang w:eastAsia="en-GB"/>
        </w:rPr>
        <w:t>CRS-</w:t>
      </w:r>
      <w:r w:rsidRPr="006B66E8">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B66E8">
        <w:rPr>
          <w:i/>
          <w:iCs/>
        </w:rPr>
        <w:t>crs-InterfMitigationTM1toTM9-r13</w:t>
      </w:r>
      <w:r w:rsidRPr="006B66E8">
        <w:rPr>
          <w:rFonts w:eastAsia="MS Mincho" w:cs="Arial"/>
        </w:rPr>
        <w:t xml:space="preserve"> downlink CC CA configuration</w:t>
      </w:r>
      <w:r w:rsidRPr="006B66E8">
        <w:rPr>
          <w:bCs/>
          <w:noProof/>
          <w:lang w:eastAsia="en-GB"/>
        </w:rPr>
        <w:t xml:space="preserve">. The </w:t>
      </w:r>
      <w:r w:rsidRPr="006B66E8">
        <w:rPr>
          <w:rFonts w:eastAsia="MS Mincho" w:cs="Arial"/>
        </w:rPr>
        <w:t xml:space="preserve">UE signals </w:t>
      </w:r>
      <w:r w:rsidRPr="006B66E8">
        <w:rPr>
          <w:i/>
          <w:iCs/>
        </w:rPr>
        <w:t>crs-InterfMitigationTM1toTM9-r13</w:t>
      </w:r>
      <w:r w:rsidRPr="006B66E8">
        <w:rPr>
          <w:rFonts w:eastAsia="MS Mincho" w:cs="Arial"/>
        </w:rPr>
        <w:t xml:space="preserve"> value to indicate the maximum </w:t>
      </w:r>
      <w:r w:rsidRPr="006B66E8">
        <w:rPr>
          <w:i/>
          <w:iCs/>
        </w:rPr>
        <w:t>crs-InterfMitigationTM1toTM9-r13</w:t>
      </w:r>
      <w:r w:rsidRPr="006B66E8">
        <w:rPr>
          <w:rFonts w:eastAsia="MS Mincho" w:cs="Arial"/>
        </w:rPr>
        <w:t xml:space="preserve"> downlink CC CA configuration where UE may apply CRS IM</w:t>
      </w:r>
      <w:r w:rsidRPr="006B66E8">
        <w:rPr>
          <w:bCs/>
          <w:noProof/>
          <w:lang w:eastAsia="en-GB"/>
        </w:rPr>
        <w:t xml:space="preserve">. For example, the UE sets </w:t>
      </w:r>
      <w:r w:rsidR="0051140F" w:rsidRPr="006B66E8">
        <w:rPr>
          <w:bCs/>
          <w:noProof/>
          <w:lang w:eastAsia="en-GB"/>
        </w:rPr>
        <w:t>"</w:t>
      </w:r>
      <w:r w:rsidRPr="006B66E8">
        <w:rPr>
          <w:bCs/>
          <w:i/>
          <w:noProof/>
          <w:lang w:eastAsia="en-GB"/>
        </w:rPr>
        <w:t>crs-InterfMitigationTM1toTM9-r13</w:t>
      </w:r>
      <w:r w:rsidRPr="006B66E8">
        <w:rPr>
          <w:bCs/>
          <w:noProof/>
          <w:lang w:eastAsia="en-GB"/>
        </w:rPr>
        <w:t xml:space="preserve"> = 3</w:t>
      </w:r>
      <w:r w:rsidR="0051140F" w:rsidRPr="006B66E8">
        <w:rPr>
          <w:bCs/>
          <w:noProof/>
          <w:lang w:eastAsia="en-GB"/>
        </w:rPr>
        <w:t>"</w:t>
      </w:r>
      <w:r w:rsidRPr="006B66E8">
        <w:rPr>
          <w:bCs/>
          <w:noProof/>
          <w:lang w:eastAsia="en-GB"/>
        </w:rPr>
        <w:t xml:space="preserve"> to indicate that the UE supports CRS-IM on at least one DL CC for supported non-CA, 2DL CA and 3DL CA configurations. The UE supporting the </w:t>
      </w:r>
      <w:r w:rsidRPr="006B66E8">
        <w:rPr>
          <w:bCs/>
          <w:i/>
          <w:noProof/>
          <w:lang w:eastAsia="en-GB"/>
        </w:rPr>
        <w:t>crs-InterfMitigationTM1toTM9-r13</w:t>
      </w:r>
      <w:r w:rsidRPr="006B66E8">
        <w:rPr>
          <w:bCs/>
          <w:noProof/>
          <w:lang w:eastAsia="en-GB"/>
        </w:rPr>
        <w:t xml:space="preserve"> capability shall also support the </w:t>
      </w:r>
      <w:r w:rsidRPr="006B66E8">
        <w:rPr>
          <w:bCs/>
          <w:i/>
          <w:noProof/>
          <w:lang w:eastAsia="en-GB"/>
        </w:rPr>
        <w:t>crs-InterfHandl-r11</w:t>
      </w:r>
      <w:r w:rsidRPr="006B66E8">
        <w:rPr>
          <w:bCs/>
          <w:noProof/>
          <w:lang w:eastAsia="en-GB"/>
        </w:rPr>
        <w:t xml:space="preserve"> capability.</w:t>
      </w:r>
    </w:p>
    <w:p w14:paraId="0383E29C" w14:textId="77777777" w:rsidR="000027C8" w:rsidRPr="006B66E8" w:rsidRDefault="000027C8" w:rsidP="000027C8">
      <w:pPr>
        <w:rPr>
          <w:lang w:eastAsia="ko-KR"/>
        </w:rPr>
      </w:pPr>
      <w:r w:rsidRPr="006B66E8">
        <w:rPr>
          <w:lang w:eastAsia="ko-KR"/>
        </w:rPr>
        <w:t>If this field is present, UE supports any of the following features:</w:t>
      </w:r>
    </w:p>
    <w:p w14:paraId="75992FDE" w14:textId="77777777" w:rsidR="000027C8" w:rsidRPr="006B66E8" w:rsidRDefault="000027C8" w:rsidP="000027C8">
      <w:pPr>
        <w:pStyle w:val="B1"/>
        <w:rPr>
          <w:lang w:eastAsia="ko-KR"/>
        </w:rPr>
      </w:pPr>
      <w:r w:rsidRPr="006B66E8">
        <w:rPr>
          <w:lang w:eastAsia="ko-KR"/>
        </w:rPr>
        <w:t>1)</w:t>
      </w:r>
      <w:r w:rsidRPr="006B66E8">
        <w:rPr>
          <w:lang w:eastAsia="ko-KR"/>
        </w:rPr>
        <w:tab/>
        <w:t>CRS-IM with 2 CRS antenna ports for PDSCH for UEs with 2 receiver antenna ports (as specified in the TS 36.101 [6])</w:t>
      </w:r>
    </w:p>
    <w:p w14:paraId="10CE5681" w14:textId="77777777" w:rsidR="000027C8" w:rsidRPr="006B66E8" w:rsidRDefault="000027C8" w:rsidP="000027C8">
      <w:pPr>
        <w:pStyle w:val="B1"/>
        <w:rPr>
          <w:lang w:eastAsia="ko-KR"/>
        </w:rPr>
      </w:pPr>
      <w:r w:rsidRPr="006B66E8">
        <w:rPr>
          <w:lang w:eastAsia="ko-KR"/>
        </w:rPr>
        <w:t>2)</w:t>
      </w:r>
      <w:r w:rsidRPr="006B66E8">
        <w:rPr>
          <w:lang w:eastAsia="ko-KR"/>
        </w:rPr>
        <w:tab/>
        <w:t>CRS-IM with 4 CRS antenna ports for PDSCH for UEs with 2 receiver antenna ports (as specified in the TS 36.101 [6])</w:t>
      </w:r>
    </w:p>
    <w:p w14:paraId="56D95A45" w14:textId="77777777" w:rsidR="000027C8" w:rsidRPr="006B66E8" w:rsidRDefault="000027C8" w:rsidP="000027C8">
      <w:pPr>
        <w:pStyle w:val="B1"/>
        <w:rPr>
          <w:lang w:eastAsia="ko-KR"/>
        </w:rPr>
      </w:pPr>
      <w:r w:rsidRPr="006B66E8">
        <w:rPr>
          <w:lang w:eastAsia="ko-KR"/>
        </w:rPr>
        <w:lastRenderedPageBreak/>
        <w:t>3)</w:t>
      </w:r>
      <w:r w:rsidRPr="006B66E8">
        <w:rPr>
          <w:lang w:eastAsia="ko-KR"/>
        </w:rPr>
        <w:tab/>
        <w:t>CRS-IM with 2 CRS antenna ports for PDSCH for UEs with 4 receiver antenna ports (as specified in the TS 36.101 [6])</w:t>
      </w:r>
    </w:p>
    <w:p w14:paraId="6B68E6E0" w14:textId="77777777" w:rsidR="000027C8" w:rsidRPr="006B66E8" w:rsidRDefault="000027C8" w:rsidP="000027C8">
      <w:pPr>
        <w:pStyle w:val="B1"/>
        <w:rPr>
          <w:lang w:eastAsia="ko-KR"/>
        </w:rPr>
      </w:pPr>
      <w:r w:rsidRPr="006B66E8">
        <w:rPr>
          <w:lang w:eastAsia="ko-KR"/>
        </w:rPr>
        <w:t>4)</w:t>
      </w:r>
      <w:r w:rsidRPr="006B66E8">
        <w:rPr>
          <w:lang w:eastAsia="ko-KR"/>
        </w:rPr>
        <w:tab/>
        <w:t>CRS-IM with 4 CRS antenna ports for PDSCH for UEs with 4 receiver antenna ports (as specified in the TS 36.101 [6])</w:t>
      </w:r>
    </w:p>
    <w:p w14:paraId="326E091A" w14:textId="77777777" w:rsidR="00202B31" w:rsidRPr="006B66E8" w:rsidRDefault="00202B31" w:rsidP="00202B31">
      <w:pPr>
        <w:pStyle w:val="Heading4"/>
      </w:pPr>
      <w:bookmarkStart w:id="761" w:name="_Toc29241114"/>
      <w:bookmarkStart w:id="762" w:name="_Toc37152583"/>
      <w:bookmarkStart w:id="763" w:name="_Toc37236500"/>
      <w:bookmarkStart w:id="764" w:name="_Toc46493590"/>
      <w:bookmarkStart w:id="765" w:name="_Toc52534484"/>
      <w:bookmarkStart w:id="766" w:name="_Toc108732339"/>
      <w:r w:rsidRPr="006B66E8">
        <w:t>4.3.4.</w:t>
      </w:r>
      <w:r w:rsidRPr="006B66E8">
        <w:rPr>
          <w:lang w:eastAsia="zh-CN"/>
        </w:rPr>
        <w:t>50</w:t>
      </w:r>
      <w:r w:rsidRPr="006B66E8">
        <w:tab/>
      </w:r>
      <w:r w:rsidRPr="006B66E8">
        <w:rPr>
          <w:i/>
          <w:lang w:eastAsia="zh-CN"/>
        </w:rPr>
        <w:t>pdsch-CollisionHandling</w:t>
      </w:r>
      <w:r w:rsidRPr="006B66E8">
        <w:rPr>
          <w:i/>
        </w:rPr>
        <w:t>-r13</w:t>
      </w:r>
      <w:bookmarkEnd w:id="761"/>
      <w:bookmarkEnd w:id="762"/>
      <w:bookmarkEnd w:id="763"/>
      <w:bookmarkEnd w:id="764"/>
      <w:bookmarkEnd w:id="765"/>
      <w:bookmarkEnd w:id="766"/>
    </w:p>
    <w:p w14:paraId="425FE94F" w14:textId="77777777" w:rsidR="00202B31" w:rsidRPr="006B66E8" w:rsidRDefault="00202B31" w:rsidP="00C02F13">
      <w:pPr>
        <w:rPr>
          <w:lang w:eastAsia="zh-CN"/>
        </w:rPr>
      </w:pPr>
      <w:r w:rsidRPr="006B66E8">
        <w:t xml:space="preserve">This field defines whether </w:t>
      </w:r>
      <w:r w:rsidRPr="006B66E8">
        <w:rPr>
          <w:lang w:eastAsia="zh-CN"/>
        </w:rPr>
        <w:t>PDSCH collision handling</w:t>
      </w:r>
      <w:r w:rsidRPr="006B66E8">
        <w:t xml:space="preserve"> as specified in TS 36.213 [22] is supported by the UE</w:t>
      </w:r>
      <w:r w:rsidRPr="006B66E8">
        <w:rPr>
          <w:lang w:eastAsia="zh-CN"/>
        </w:rPr>
        <w:t>.</w:t>
      </w:r>
    </w:p>
    <w:p w14:paraId="748664BF" w14:textId="77777777" w:rsidR="00D34250" w:rsidRPr="006B66E8" w:rsidRDefault="00D34250" w:rsidP="00D34250">
      <w:pPr>
        <w:pStyle w:val="Heading4"/>
      </w:pPr>
      <w:bookmarkStart w:id="767" w:name="_Toc29241115"/>
      <w:bookmarkStart w:id="768" w:name="_Toc37152584"/>
      <w:bookmarkStart w:id="769" w:name="_Toc37236501"/>
      <w:bookmarkStart w:id="770" w:name="_Toc46493591"/>
      <w:bookmarkStart w:id="771" w:name="_Toc52534485"/>
      <w:bookmarkStart w:id="772" w:name="_Toc108732340"/>
      <w:r w:rsidRPr="006B66E8">
        <w:t>4.3.4.51</w:t>
      </w:r>
      <w:r w:rsidRPr="006B66E8">
        <w:tab/>
      </w:r>
      <w:r w:rsidRPr="006B66E8">
        <w:rPr>
          <w:i/>
          <w:iCs/>
        </w:rPr>
        <w:t>aperiodicCSI-Reporting-r13</w:t>
      </w:r>
      <w:bookmarkEnd w:id="767"/>
      <w:bookmarkEnd w:id="768"/>
      <w:bookmarkEnd w:id="769"/>
      <w:bookmarkEnd w:id="770"/>
      <w:bookmarkEnd w:id="771"/>
      <w:bookmarkEnd w:id="772"/>
    </w:p>
    <w:p w14:paraId="62D3E68D" w14:textId="77777777" w:rsidR="00D34250" w:rsidRPr="006B66E8" w:rsidRDefault="00D34250" w:rsidP="00D34250">
      <w:r w:rsidRPr="006B66E8">
        <w:t>This field defines whether the UE supports aperiodic CSI reporting with 3 bits of the CSI request field size as specified in TS 36.213 [22</w:t>
      </w:r>
      <w:r w:rsidR="0007178E" w:rsidRPr="006B66E8">
        <w:t>]</w:t>
      </w:r>
      <w:r w:rsidRPr="006B66E8">
        <w:t xml:space="preserve">, </w:t>
      </w:r>
      <w:r w:rsidR="0007178E" w:rsidRPr="006B66E8">
        <w:t xml:space="preserve">clause </w:t>
      </w:r>
      <w:r w:rsidRPr="006B66E8">
        <w:t>7.2.1 and/or aperiodic CSI reporting mode 1-0 and mode 1-1 as specified in TS 36.213 [22</w:t>
      </w:r>
      <w:r w:rsidR="0007178E" w:rsidRPr="006B66E8">
        <w:t>]</w:t>
      </w:r>
      <w:r w:rsidRPr="006B66E8">
        <w:t>,</w:t>
      </w:r>
      <w:r w:rsidR="0007178E" w:rsidRPr="006B66E8">
        <w:t xml:space="preserve"> clause</w:t>
      </w:r>
      <w:r w:rsidRPr="006B66E8">
        <w:t xml:space="preserve"> 7.2.1</w:t>
      </w:r>
      <w:r w:rsidRPr="006B66E8">
        <w:rPr>
          <w:lang w:eastAsia="zh-CN"/>
        </w:rPr>
        <w:t>.</w:t>
      </w:r>
    </w:p>
    <w:p w14:paraId="7640901A" w14:textId="77777777" w:rsidR="00D34250" w:rsidRPr="006B66E8" w:rsidRDefault="00D34250" w:rsidP="00D34250">
      <w:pPr>
        <w:pStyle w:val="Heading4"/>
      </w:pPr>
      <w:bookmarkStart w:id="773" w:name="_Toc29241116"/>
      <w:bookmarkStart w:id="774" w:name="_Toc37152585"/>
      <w:bookmarkStart w:id="775" w:name="_Toc37236502"/>
      <w:bookmarkStart w:id="776" w:name="_Toc46493592"/>
      <w:bookmarkStart w:id="777" w:name="_Toc52534486"/>
      <w:bookmarkStart w:id="778" w:name="_Toc108732341"/>
      <w:r w:rsidRPr="006B66E8">
        <w:t>4.3.4.52</w:t>
      </w:r>
      <w:r w:rsidRPr="006B66E8">
        <w:tab/>
      </w:r>
      <w:r w:rsidRPr="006B66E8">
        <w:rPr>
          <w:i/>
        </w:rPr>
        <w:t>crossCarrierScheduling-B5C-r13</w:t>
      </w:r>
      <w:bookmarkEnd w:id="773"/>
      <w:bookmarkEnd w:id="774"/>
      <w:bookmarkEnd w:id="775"/>
      <w:bookmarkEnd w:id="776"/>
      <w:bookmarkEnd w:id="777"/>
      <w:bookmarkEnd w:id="778"/>
    </w:p>
    <w:p w14:paraId="25E53054" w14:textId="77777777" w:rsidR="00D34250" w:rsidRPr="006B66E8" w:rsidRDefault="00D34250" w:rsidP="00D34250">
      <w:pPr>
        <w:rPr>
          <w:noProof/>
        </w:rPr>
      </w:pPr>
      <w:r w:rsidRPr="006B66E8">
        <w:rPr>
          <w:noProof/>
        </w:rPr>
        <w:t xml:space="preserve">This field defines whether the UE supports cross carrier scheduling beyond 5 DL component carriers. If supported, the UE shall also support </w:t>
      </w:r>
      <w:r w:rsidRPr="006B66E8">
        <w:rPr>
          <w:i/>
          <w:noProof/>
        </w:rPr>
        <w:t>crossCarrierScheduling-r10</w:t>
      </w:r>
      <w:r w:rsidRPr="006B66E8">
        <w:rPr>
          <w:noProof/>
        </w:rPr>
        <w:t>, i.e., cross carrier scheduling up to 5 DL component carriers.</w:t>
      </w:r>
    </w:p>
    <w:p w14:paraId="647BDC28" w14:textId="77777777" w:rsidR="00D34250" w:rsidRPr="006B66E8" w:rsidRDefault="00D34250" w:rsidP="00D34250">
      <w:pPr>
        <w:pStyle w:val="Heading4"/>
      </w:pPr>
      <w:bookmarkStart w:id="779" w:name="_Toc29241117"/>
      <w:bookmarkStart w:id="780" w:name="_Toc37152586"/>
      <w:bookmarkStart w:id="781" w:name="_Toc37236503"/>
      <w:bookmarkStart w:id="782" w:name="_Toc46493593"/>
      <w:bookmarkStart w:id="783" w:name="_Toc52534487"/>
      <w:bookmarkStart w:id="784" w:name="_Toc108732342"/>
      <w:r w:rsidRPr="006B66E8">
        <w:t>4.3.4.53</w:t>
      </w:r>
      <w:r w:rsidRPr="006B66E8">
        <w:tab/>
      </w:r>
      <w:r w:rsidRPr="006B66E8">
        <w:rPr>
          <w:i/>
          <w:iCs/>
        </w:rPr>
        <w:t>spatialBundling-HARQ-ACK-r13</w:t>
      </w:r>
      <w:bookmarkEnd w:id="779"/>
      <w:bookmarkEnd w:id="780"/>
      <w:bookmarkEnd w:id="781"/>
      <w:bookmarkEnd w:id="782"/>
      <w:bookmarkEnd w:id="783"/>
      <w:bookmarkEnd w:id="784"/>
    </w:p>
    <w:p w14:paraId="7EB9DBF8" w14:textId="77777777" w:rsidR="00D34250" w:rsidRPr="006B66E8" w:rsidRDefault="00D34250" w:rsidP="00D34250">
      <w:pPr>
        <w:rPr>
          <w:noProof/>
        </w:rPr>
      </w:pPr>
      <w:r w:rsidRPr="006B66E8">
        <w:t>This field defines whether the UE supports HARQ-ACK spatial bundling on PUCCH or PUSCH as specified in TS 36.213 [22</w:t>
      </w:r>
      <w:r w:rsidR="0007178E" w:rsidRPr="006B66E8">
        <w:t>]</w:t>
      </w:r>
      <w:r w:rsidRPr="006B66E8">
        <w:t xml:space="preserve">, </w:t>
      </w:r>
      <w:r w:rsidR="0007178E" w:rsidRPr="006B66E8">
        <w:t xml:space="preserve">clauses </w:t>
      </w:r>
      <w:r w:rsidRPr="006B66E8">
        <w:t>7.3.1 and 7.3.2</w:t>
      </w:r>
      <w:r w:rsidRPr="006B66E8">
        <w:rPr>
          <w:lang w:eastAsia="zh-CN"/>
        </w:rPr>
        <w:t>.</w:t>
      </w:r>
    </w:p>
    <w:p w14:paraId="3B38B972" w14:textId="77777777" w:rsidR="00D34250" w:rsidRPr="006B66E8" w:rsidRDefault="00D34250" w:rsidP="00D34250">
      <w:pPr>
        <w:pStyle w:val="Heading4"/>
      </w:pPr>
      <w:bookmarkStart w:id="785" w:name="_Toc29241118"/>
      <w:bookmarkStart w:id="786" w:name="_Toc37152587"/>
      <w:bookmarkStart w:id="787" w:name="_Toc37236504"/>
      <w:bookmarkStart w:id="788" w:name="_Toc46493594"/>
      <w:bookmarkStart w:id="789" w:name="_Toc52534488"/>
      <w:bookmarkStart w:id="790" w:name="_Toc108732343"/>
      <w:r w:rsidRPr="006B66E8">
        <w:t>4.3.4.54</w:t>
      </w:r>
      <w:r w:rsidRPr="006B66E8">
        <w:tab/>
      </w:r>
      <w:r w:rsidRPr="006B66E8">
        <w:rPr>
          <w:i/>
          <w:iCs/>
        </w:rPr>
        <w:t>uci-PUSCH-Ext-r13</w:t>
      </w:r>
      <w:bookmarkEnd w:id="785"/>
      <w:bookmarkEnd w:id="786"/>
      <w:bookmarkEnd w:id="787"/>
      <w:bookmarkEnd w:id="788"/>
      <w:bookmarkEnd w:id="789"/>
      <w:bookmarkEnd w:id="790"/>
    </w:p>
    <w:p w14:paraId="0A2F2A1A" w14:textId="77777777" w:rsidR="00FE3437" w:rsidRPr="006B66E8" w:rsidRDefault="00D34250" w:rsidP="00FE3437">
      <w:pPr>
        <w:rPr>
          <w:noProof/>
        </w:rPr>
      </w:pPr>
      <w:r w:rsidRPr="006B66E8">
        <w:rPr>
          <w:noProof/>
        </w:rPr>
        <w:t>This field defines whether the UE supports an extension of UCI delivering more than 22 HARQ-ACK bits on PUSCH as specified in TS 36.212 [</w:t>
      </w:r>
      <w:r w:rsidR="00B157C0" w:rsidRPr="006B66E8">
        <w:rPr>
          <w:noProof/>
        </w:rPr>
        <w:t>26</w:t>
      </w:r>
      <w:r w:rsidR="0007178E" w:rsidRPr="006B66E8">
        <w:rPr>
          <w:noProof/>
        </w:rPr>
        <w:t>]</w:t>
      </w:r>
      <w:r w:rsidRPr="006B66E8">
        <w:rPr>
          <w:noProof/>
        </w:rPr>
        <w:t xml:space="preserve">, </w:t>
      </w:r>
      <w:r w:rsidR="0007178E" w:rsidRPr="006B66E8">
        <w:rPr>
          <w:noProof/>
        </w:rPr>
        <w:t xml:space="preserve">clause </w:t>
      </w:r>
      <w:r w:rsidRPr="006B66E8">
        <w:rPr>
          <w:noProof/>
        </w:rPr>
        <w:t>5.2.2.6 and TS 36.213 [22</w:t>
      </w:r>
      <w:r w:rsidR="0007178E" w:rsidRPr="006B66E8">
        <w:rPr>
          <w:noProof/>
        </w:rPr>
        <w:t>]</w:t>
      </w:r>
      <w:r w:rsidRPr="006B66E8">
        <w:rPr>
          <w:noProof/>
        </w:rPr>
        <w:t xml:space="preserve">, </w:t>
      </w:r>
      <w:r w:rsidR="0007178E" w:rsidRPr="006B66E8">
        <w:rPr>
          <w:noProof/>
        </w:rPr>
        <w:t xml:space="preserve">clause </w:t>
      </w:r>
      <w:r w:rsidRPr="006B66E8">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B66E8">
        <w:rPr>
          <w:noProof/>
        </w:rPr>
        <w:t xml:space="preserve">[FFS] </w:t>
      </w:r>
      <w:r w:rsidRPr="006B66E8">
        <w:rPr>
          <w:noProof/>
        </w:rPr>
        <w:t>DL component carriers is supported.</w:t>
      </w:r>
    </w:p>
    <w:p w14:paraId="4E6ED932" w14:textId="77777777" w:rsidR="00FE3437" w:rsidRPr="006B66E8" w:rsidRDefault="00FE3437" w:rsidP="00FE3437">
      <w:pPr>
        <w:pStyle w:val="Heading4"/>
        <w:rPr>
          <w:i/>
        </w:rPr>
      </w:pPr>
      <w:bookmarkStart w:id="791" w:name="_Toc29241119"/>
      <w:bookmarkStart w:id="792" w:name="_Toc37152588"/>
      <w:bookmarkStart w:id="793" w:name="_Toc37236505"/>
      <w:bookmarkStart w:id="794" w:name="_Toc46493595"/>
      <w:bookmarkStart w:id="795" w:name="_Toc52534489"/>
      <w:bookmarkStart w:id="796" w:name="_Toc108732344"/>
      <w:r w:rsidRPr="006B66E8">
        <w:t>4.3.4.55</w:t>
      </w:r>
      <w:r w:rsidRPr="006B66E8">
        <w:tab/>
      </w:r>
      <w:r w:rsidRPr="006B66E8">
        <w:rPr>
          <w:i/>
        </w:rPr>
        <w:t>multiTone-r13</w:t>
      </w:r>
      <w:bookmarkEnd w:id="791"/>
      <w:bookmarkEnd w:id="792"/>
      <w:bookmarkEnd w:id="793"/>
      <w:bookmarkEnd w:id="794"/>
      <w:bookmarkEnd w:id="795"/>
      <w:bookmarkEnd w:id="796"/>
    </w:p>
    <w:p w14:paraId="0D8F4462" w14:textId="77777777" w:rsidR="00FE3437" w:rsidRPr="006B66E8" w:rsidRDefault="00FE3437" w:rsidP="00FE3437">
      <w:r w:rsidRPr="006B66E8">
        <w:t xml:space="preserve">This field defines whether the UE supports UL multi-tone transmissions on NPUSCH. This field is only applicable for UEs of any </w:t>
      </w:r>
      <w:proofErr w:type="spellStart"/>
      <w:r w:rsidRPr="006B66E8">
        <w:rPr>
          <w:i/>
        </w:rPr>
        <w:t>ue</w:t>
      </w:r>
      <w:proofErr w:type="spellEnd"/>
      <w:r w:rsidRPr="006B66E8">
        <w:rPr>
          <w:i/>
        </w:rPr>
        <w:t>-Category-NB</w:t>
      </w:r>
      <w:r w:rsidRPr="006B66E8">
        <w:t>. It is mandatory for UEs of this release of the specification.</w:t>
      </w:r>
    </w:p>
    <w:p w14:paraId="4C3F28AF" w14:textId="77777777" w:rsidR="00FE3437" w:rsidRPr="006B66E8" w:rsidRDefault="00FE3437" w:rsidP="00FE3437">
      <w:pPr>
        <w:pStyle w:val="Heading4"/>
        <w:rPr>
          <w:i/>
        </w:rPr>
      </w:pPr>
      <w:bookmarkStart w:id="797" w:name="_Toc29241120"/>
      <w:bookmarkStart w:id="798" w:name="_Toc37152589"/>
      <w:bookmarkStart w:id="799" w:name="_Toc37236506"/>
      <w:bookmarkStart w:id="800" w:name="_Toc46493596"/>
      <w:bookmarkStart w:id="801" w:name="_Toc52534490"/>
      <w:bookmarkStart w:id="802" w:name="_Toc108732345"/>
      <w:r w:rsidRPr="006B66E8">
        <w:t>4.3.4.56</w:t>
      </w:r>
      <w:r w:rsidRPr="006B66E8">
        <w:tab/>
      </w:r>
      <w:r w:rsidRPr="006B66E8">
        <w:rPr>
          <w:i/>
        </w:rPr>
        <w:t>multiCarrier-r13</w:t>
      </w:r>
      <w:bookmarkEnd w:id="797"/>
      <w:bookmarkEnd w:id="798"/>
      <w:bookmarkEnd w:id="799"/>
      <w:bookmarkEnd w:id="800"/>
      <w:bookmarkEnd w:id="801"/>
      <w:bookmarkEnd w:id="802"/>
    </w:p>
    <w:p w14:paraId="2E08AD8C" w14:textId="77777777" w:rsidR="00D34250" w:rsidRPr="006B66E8" w:rsidRDefault="00FE3437" w:rsidP="00C02F13">
      <w:r w:rsidRPr="006B66E8">
        <w:t xml:space="preserve">This field defines whether the UE supports multi-carrier operation. This field is only applicable for UEs of any </w:t>
      </w:r>
      <w:proofErr w:type="spellStart"/>
      <w:r w:rsidRPr="006B66E8">
        <w:rPr>
          <w:i/>
        </w:rPr>
        <w:t>ue</w:t>
      </w:r>
      <w:proofErr w:type="spellEnd"/>
      <w:r w:rsidRPr="006B66E8">
        <w:rPr>
          <w:i/>
        </w:rPr>
        <w:t>-Category-NB</w:t>
      </w:r>
      <w:r w:rsidRPr="006B66E8">
        <w:t>. It is mandatory for UEs of this release of the specification.</w:t>
      </w:r>
    </w:p>
    <w:p w14:paraId="1DF6A3E3" w14:textId="77777777" w:rsidR="009668F2" w:rsidRPr="006B66E8" w:rsidRDefault="009668F2" w:rsidP="009668F2">
      <w:pPr>
        <w:pStyle w:val="Heading4"/>
        <w:rPr>
          <w:i/>
        </w:rPr>
      </w:pPr>
      <w:bookmarkStart w:id="803" w:name="_Toc29241121"/>
      <w:bookmarkStart w:id="804" w:name="_Toc37152590"/>
      <w:bookmarkStart w:id="805" w:name="_Toc37236507"/>
      <w:bookmarkStart w:id="806" w:name="_Toc46493597"/>
      <w:bookmarkStart w:id="807" w:name="_Toc52534491"/>
      <w:bookmarkStart w:id="808" w:name="_Toc108732346"/>
      <w:r w:rsidRPr="006B66E8">
        <w:t>4.3.4.57</w:t>
      </w:r>
      <w:r w:rsidRPr="006B66E8">
        <w:tab/>
      </w:r>
      <w:r w:rsidRPr="006B66E8">
        <w:rPr>
          <w:i/>
        </w:rPr>
        <w:t>cch-InterfMitigation-RefRecTypeA-r13</w:t>
      </w:r>
      <w:bookmarkEnd w:id="803"/>
      <w:bookmarkEnd w:id="804"/>
      <w:bookmarkEnd w:id="805"/>
      <w:bookmarkEnd w:id="806"/>
      <w:bookmarkEnd w:id="807"/>
      <w:bookmarkEnd w:id="808"/>
    </w:p>
    <w:p w14:paraId="19F9EEA5" w14:textId="77777777" w:rsidR="00040DF4" w:rsidRPr="006B66E8" w:rsidRDefault="009668F2" w:rsidP="00040DF4">
      <w:pPr>
        <w:rPr>
          <w:bCs/>
          <w:noProof/>
          <w:lang w:eastAsia="en-GB"/>
        </w:rPr>
      </w:pPr>
      <w:r w:rsidRPr="006B66E8">
        <w:t xml:space="preserve">This field defines </w:t>
      </w:r>
      <w:r w:rsidRPr="006B66E8">
        <w:rPr>
          <w:bCs/>
          <w:noProof/>
          <w:lang w:eastAsia="en-GB"/>
        </w:rPr>
        <w:t xml:space="preserve">whether the UE supports Type A downlink control channel interference mitigation receiver </w:t>
      </w:r>
      <w:r w:rsidR="0051140F" w:rsidRPr="006B66E8">
        <w:rPr>
          <w:bCs/>
          <w:noProof/>
          <w:lang w:eastAsia="en-GB"/>
        </w:rPr>
        <w:t>"</w:t>
      </w:r>
      <w:r w:rsidRPr="006B66E8">
        <w:rPr>
          <w:bCs/>
          <w:noProof/>
          <w:lang w:eastAsia="en-GB"/>
        </w:rPr>
        <w:t>LMMSE-IRC + CRS-IC</w:t>
      </w:r>
      <w:r w:rsidR="0051140F" w:rsidRPr="006B66E8">
        <w:rPr>
          <w:bCs/>
          <w:noProof/>
          <w:lang w:eastAsia="en-GB"/>
        </w:rPr>
        <w:t>"</w:t>
      </w:r>
      <w:r w:rsidRPr="006B66E8">
        <w:rPr>
          <w:bCs/>
          <w:noProof/>
          <w:lang w:eastAsia="en-GB"/>
        </w:rPr>
        <w:t xml:space="preserve"> for PDCCH/PCFICH/PHICH/EPDCCH receive processing (Enhanced downlink control channel performance requirements Type A in the TS 36.101 [6]).</w:t>
      </w:r>
    </w:p>
    <w:p w14:paraId="2444E5BE" w14:textId="77777777" w:rsidR="00040DF4" w:rsidRPr="006B66E8" w:rsidRDefault="00040DF4" w:rsidP="00040DF4">
      <w:pPr>
        <w:rPr>
          <w:bCs/>
          <w:noProof/>
          <w:lang w:eastAsia="en-GB"/>
        </w:rPr>
      </w:pPr>
      <w:r w:rsidRPr="006B66E8">
        <w:rPr>
          <w:bCs/>
          <w:noProof/>
          <w:lang w:eastAsia="en-GB"/>
        </w:rPr>
        <w:t>If this field is present, the UE supports at least one the following features:</w:t>
      </w:r>
    </w:p>
    <w:p w14:paraId="022E6D8A" w14:textId="77777777" w:rsidR="00040DF4" w:rsidRPr="006B66E8" w:rsidRDefault="00040DF4" w:rsidP="00040DF4">
      <w:pPr>
        <w:pStyle w:val="B1"/>
        <w:rPr>
          <w:noProof/>
          <w:lang w:eastAsia="en-GB"/>
        </w:rPr>
      </w:pPr>
      <w:r w:rsidRPr="006B66E8">
        <w:rPr>
          <w:noProof/>
          <w:lang w:eastAsia="en-GB"/>
        </w:rPr>
        <w:t>1)</w:t>
      </w:r>
      <w:r w:rsidRPr="006B66E8">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6B66E8" w:rsidRDefault="00040DF4" w:rsidP="00040DF4">
      <w:pPr>
        <w:pStyle w:val="B1"/>
      </w:pPr>
      <w:r w:rsidRPr="006B66E8">
        <w:rPr>
          <w:noProof/>
          <w:lang w:eastAsia="en-GB"/>
        </w:rPr>
        <w:t>2)</w:t>
      </w:r>
      <w:r w:rsidRPr="006B66E8">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6B66E8" w:rsidRDefault="009668F2" w:rsidP="009668F2">
      <w:pPr>
        <w:pStyle w:val="Heading4"/>
        <w:rPr>
          <w:i/>
        </w:rPr>
      </w:pPr>
      <w:bookmarkStart w:id="809" w:name="_Toc29241122"/>
      <w:bookmarkStart w:id="810" w:name="_Toc37152591"/>
      <w:bookmarkStart w:id="811" w:name="_Toc37236508"/>
      <w:bookmarkStart w:id="812" w:name="_Toc46493598"/>
      <w:bookmarkStart w:id="813" w:name="_Toc52534492"/>
      <w:bookmarkStart w:id="814" w:name="_Toc108732347"/>
      <w:r w:rsidRPr="006B66E8">
        <w:lastRenderedPageBreak/>
        <w:t>4.3.4.58</w:t>
      </w:r>
      <w:r w:rsidRPr="006B66E8">
        <w:tab/>
      </w:r>
      <w:r w:rsidRPr="006B66E8">
        <w:rPr>
          <w:i/>
        </w:rPr>
        <w:t>cch-InterfMitigation-RefRecTypeB-r13</w:t>
      </w:r>
      <w:bookmarkEnd w:id="809"/>
      <w:bookmarkEnd w:id="810"/>
      <w:bookmarkEnd w:id="811"/>
      <w:bookmarkEnd w:id="812"/>
      <w:bookmarkEnd w:id="813"/>
      <w:bookmarkEnd w:id="814"/>
    </w:p>
    <w:p w14:paraId="6C6C317E" w14:textId="77777777" w:rsidR="009668F2" w:rsidRPr="006B66E8" w:rsidRDefault="009668F2" w:rsidP="009668F2">
      <w:r w:rsidRPr="006B66E8">
        <w:t xml:space="preserve">This field defines </w:t>
      </w:r>
      <w:r w:rsidRPr="006B66E8">
        <w:rPr>
          <w:bCs/>
          <w:noProof/>
          <w:lang w:eastAsia="en-GB"/>
        </w:rPr>
        <w:t xml:space="preserve">whether the UE supports Type B downlink control channel interference mitigation receiver </w:t>
      </w:r>
      <w:r w:rsidR="0051140F" w:rsidRPr="006B66E8">
        <w:rPr>
          <w:bCs/>
          <w:noProof/>
          <w:lang w:eastAsia="en-GB"/>
        </w:rPr>
        <w:t>"</w:t>
      </w:r>
      <w:r w:rsidRPr="006B66E8">
        <w:rPr>
          <w:bCs/>
          <w:noProof/>
          <w:lang w:eastAsia="en-GB"/>
        </w:rPr>
        <w:t>E-LMMSE-IRC + CRS-IC</w:t>
      </w:r>
      <w:r w:rsidR="0051140F" w:rsidRPr="006B66E8">
        <w:rPr>
          <w:bCs/>
          <w:noProof/>
          <w:lang w:eastAsia="en-GB"/>
        </w:rPr>
        <w:t>"</w:t>
      </w:r>
      <w:r w:rsidRPr="006B66E8">
        <w:rPr>
          <w:bCs/>
          <w:noProof/>
          <w:lang w:eastAsia="en-GB"/>
        </w:rPr>
        <w:t xml:space="preserve"> for PDCCH/PCFICH/PHICH receive processing in synchronous networks (Enhanced downlink control channel performance requirements Type B in the TS 36.101 [6]). The UE supporting the capability defined by </w:t>
      </w:r>
      <w:r w:rsidRPr="006B66E8">
        <w:rPr>
          <w:i/>
        </w:rPr>
        <w:t>cch-InterfMitigation-RefRecTypeB-r13</w:t>
      </w:r>
      <w:r w:rsidRPr="006B66E8">
        <w:rPr>
          <w:bCs/>
          <w:noProof/>
          <w:lang w:eastAsia="en-GB"/>
        </w:rPr>
        <w:t xml:space="preserve"> shall also support the capability defined by </w:t>
      </w:r>
      <w:r w:rsidRPr="006B66E8">
        <w:rPr>
          <w:i/>
        </w:rPr>
        <w:t>cch-InterfMitigation-RefRecTypeA-r13</w:t>
      </w:r>
      <w:r w:rsidRPr="006B66E8">
        <w:rPr>
          <w:bCs/>
          <w:noProof/>
          <w:lang w:eastAsia="en-GB"/>
        </w:rPr>
        <w:t>.</w:t>
      </w:r>
    </w:p>
    <w:p w14:paraId="0DB3A577" w14:textId="77777777" w:rsidR="00072C66" w:rsidRPr="006B66E8" w:rsidRDefault="00072C66" w:rsidP="00072C66">
      <w:pPr>
        <w:pStyle w:val="Heading4"/>
      </w:pPr>
      <w:bookmarkStart w:id="815" w:name="_Toc29241123"/>
      <w:bookmarkStart w:id="816" w:name="_Toc37152592"/>
      <w:bookmarkStart w:id="817" w:name="_Toc37236509"/>
      <w:bookmarkStart w:id="818" w:name="_Toc46493599"/>
      <w:bookmarkStart w:id="819" w:name="_Toc52534493"/>
      <w:bookmarkStart w:id="820" w:name="_Toc108732348"/>
      <w:r w:rsidRPr="006B66E8">
        <w:t>4.3.4.59</w:t>
      </w:r>
      <w:r w:rsidRPr="006B66E8">
        <w:tab/>
      </w:r>
      <w:r w:rsidRPr="006B66E8">
        <w:rPr>
          <w:i/>
        </w:rPr>
        <w:t>cch-InterfMitigation-MaxNumCCs-r13</w:t>
      </w:r>
      <w:bookmarkEnd w:id="815"/>
      <w:bookmarkEnd w:id="816"/>
      <w:bookmarkEnd w:id="817"/>
      <w:bookmarkEnd w:id="818"/>
      <w:bookmarkEnd w:id="819"/>
      <w:bookmarkEnd w:id="820"/>
    </w:p>
    <w:p w14:paraId="3FDF6EEB" w14:textId="77777777" w:rsidR="00072C66" w:rsidRPr="006B66E8" w:rsidRDefault="00072C66" w:rsidP="00072C66">
      <w:r w:rsidRPr="006B66E8">
        <w:t xml:space="preserve">This field indicates that </w:t>
      </w:r>
      <w:r w:rsidR="00421FFF" w:rsidRPr="006B66E8">
        <w:t xml:space="preserve">the </w:t>
      </w:r>
      <w:r w:rsidRPr="006B66E8">
        <w:t xml:space="preserve">UE supports downlink control channel interference mitigation on at least one arbitrary downlink CC for up to </w:t>
      </w:r>
      <w:proofErr w:type="spellStart"/>
      <w:r w:rsidRPr="006B66E8">
        <w:rPr>
          <w:i/>
        </w:rPr>
        <w:t>cch-InterfMitigation-MaxNumCCs</w:t>
      </w:r>
      <w:proofErr w:type="spellEnd"/>
      <w:r w:rsidRPr="006B66E8">
        <w:t xml:space="preserve"> downlink CC CA configuration.</w:t>
      </w:r>
    </w:p>
    <w:p w14:paraId="79AEF90C" w14:textId="77777777" w:rsidR="00E405AA" w:rsidRPr="006B66E8" w:rsidRDefault="00E405AA" w:rsidP="00E405AA">
      <w:pPr>
        <w:pStyle w:val="Heading4"/>
        <w:rPr>
          <w:i/>
          <w:iCs/>
          <w:lang w:eastAsia="zh-CN"/>
        </w:rPr>
      </w:pPr>
      <w:bookmarkStart w:id="821" w:name="_Toc29241124"/>
      <w:bookmarkStart w:id="822" w:name="_Toc37152593"/>
      <w:bookmarkStart w:id="823" w:name="_Toc37236510"/>
      <w:bookmarkStart w:id="824" w:name="_Toc46493600"/>
      <w:bookmarkStart w:id="825" w:name="_Toc52534494"/>
      <w:bookmarkStart w:id="826" w:name="_Toc108732349"/>
      <w:r w:rsidRPr="006B66E8">
        <w:t>4.3.4.</w:t>
      </w:r>
      <w:r w:rsidRPr="006B66E8">
        <w:rPr>
          <w:lang w:eastAsia="zh-CN"/>
        </w:rPr>
        <w:t>60</w:t>
      </w:r>
      <w:r w:rsidRPr="006B66E8">
        <w:tab/>
      </w:r>
      <w:r w:rsidRPr="006B66E8">
        <w:rPr>
          <w:i/>
          <w:iCs/>
        </w:rPr>
        <w:t>tdd-</w:t>
      </w:r>
      <w:r w:rsidRPr="006B66E8">
        <w:rPr>
          <w:i/>
          <w:iCs/>
          <w:lang w:eastAsia="zh-CN"/>
        </w:rPr>
        <w:t>TTI-Bundling</w:t>
      </w:r>
      <w:r w:rsidRPr="006B66E8">
        <w:rPr>
          <w:i/>
          <w:iCs/>
        </w:rPr>
        <w:t>-r1</w:t>
      </w:r>
      <w:r w:rsidRPr="006B66E8">
        <w:rPr>
          <w:i/>
          <w:iCs/>
          <w:lang w:eastAsia="zh-CN"/>
        </w:rPr>
        <w:t>4</w:t>
      </w:r>
      <w:bookmarkEnd w:id="821"/>
      <w:bookmarkEnd w:id="822"/>
      <w:bookmarkEnd w:id="823"/>
      <w:bookmarkEnd w:id="824"/>
      <w:bookmarkEnd w:id="825"/>
      <w:bookmarkEnd w:id="826"/>
    </w:p>
    <w:p w14:paraId="48952CBB" w14:textId="77777777" w:rsidR="00E405AA" w:rsidRPr="006B66E8" w:rsidRDefault="00E405AA" w:rsidP="00E405AA">
      <w:pPr>
        <w:rPr>
          <w:lang w:eastAsia="zh-CN"/>
        </w:rPr>
      </w:pPr>
      <w:r w:rsidRPr="006B66E8">
        <w:rPr>
          <w:lang w:eastAsia="zh-CN"/>
        </w:rPr>
        <w:t xml:space="preserve">This field defines whether the UE supporting TDD special subframe configuration 10 also supports TTI bundling for TDD configuration 2 and 3 when </w:t>
      </w:r>
      <w:r w:rsidR="00B4434A" w:rsidRPr="006B66E8">
        <w:rPr>
          <w:i/>
          <w:lang w:eastAsia="zh-CN"/>
        </w:rPr>
        <w:t>ssp</w:t>
      </w:r>
      <w:r w:rsidRPr="006B66E8">
        <w:rPr>
          <w:i/>
          <w:lang w:eastAsia="zh-CN"/>
        </w:rPr>
        <w:t>10</w:t>
      </w:r>
      <w:r w:rsidRPr="006B66E8">
        <w:rPr>
          <w:lang w:eastAsia="zh-CN"/>
        </w:rPr>
        <w:t xml:space="preserve"> is configured as specified in TS 36.331 [5].</w:t>
      </w:r>
    </w:p>
    <w:p w14:paraId="1DE1E704" w14:textId="77777777" w:rsidR="00E405AA" w:rsidRPr="006B66E8" w:rsidRDefault="00E405AA" w:rsidP="00E405AA">
      <w:pPr>
        <w:pStyle w:val="Heading4"/>
        <w:rPr>
          <w:i/>
          <w:iCs/>
          <w:lang w:eastAsia="zh-CN"/>
        </w:rPr>
      </w:pPr>
      <w:bookmarkStart w:id="827" w:name="_Toc29241125"/>
      <w:bookmarkStart w:id="828" w:name="_Toc37152594"/>
      <w:bookmarkStart w:id="829" w:name="_Toc37236511"/>
      <w:bookmarkStart w:id="830" w:name="_Toc46493601"/>
      <w:bookmarkStart w:id="831" w:name="_Toc52534495"/>
      <w:bookmarkStart w:id="832" w:name="_Toc108732350"/>
      <w:r w:rsidRPr="006B66E8">
        <w:t>4.3.4.</w:t>
      </w:r>
      <w:r w:rsidRPr="006B66E8">
        <w:rPr>
          <w:lang w:eastAsia="zh-CN"/>
        </w:rPr>
        <w:t>61</w:t>
      </w:r>
      <w:r w:rsidRPr="006B66E8">
        <w:tab/>
      </w:r>
      <w:r w:rsidRPr="006B66E8">
        <w:rPr>
          <w:i/>
          <w:iCs/>
          <w:lang w:eastAsia="zh-CN"/>
        </w:rPr>
        <w:t>dmrs-LessUpPTS</w:t>
      </w:r>
      <w:r w:rsidRPr="006B66E8">
        <w:rPr>
          <w:i/>
          <w:iCs/>
        </w:rPr>
        <w:t>-r1</w:t>
      </w:r>
      <w:r w:rsidRPr="006B66E8">
        <w:rPr>
          <w:i/>
          <w:iCs/>
          <w:lang w:eastAsia="zh-CN"/>
        </w:rPr>
        <w:t>4</w:t>
      </w:r>
      <w:bookmarkEnd w:id="827"/>
      <w:bookmarkEnd w:id="828"/>
      <w:bookmarkEnd w:id="829"/>
      <w:bookmarkEnd w:id="830"/>
      <w:bookmarkEnd w:id="831"/>
      <w:bookmarkEnd w:id="832"/>
    </w:p>
    <w:p w14:paraId="7E683933" w14:textId="77777777" w:rsidR="00E405AA" w:rsidRPr="006B66E8" w:rsidRDefault="00E405AA" w:rsidP="00072C66">
      <w:pPr>
        <w:rPr>
          <w:lang w:eastAsia="zh-CN"/>
        </w:rPr>
      </w:pPr>
      <w:r w:rsidRPr="006B66E8">
        <w:rPr>
          <w:lang w:eastAsia="zh-CN"/>
        </w:rPr>
        <w:t xml:space="preserve">This field defines whether the UE supports not to transmit DMRS for PUSCH in </w:t>
      </w:r>
      <w:proofErr w:type="spellStart"/>
      <w:r w:rsidRPr="006B66E8">
        <w:rPr>
          <w:lang w:eastAsia="zh-CN"/>
        </w:rPr>
        <w:t>UpPTS</w:t>
      </w:r>
      <w:proofErr w:type="spellEnd"/>
      <w:r w:rsidRPr="006B66E8">
        <w:rPr>
          <w:lang w:eastAsia="zh-CN"/>
        </w:rPr>
        <w:t xml:space="preserve"> as specified in TS 36.211 [17].</w:t>
      </w:r>
    </w:p>
    <w:p w14:paraId="7F6754EE" w14:textId="77777777" w:rsidR="00996EA2" w:rsidRPr="006B66E8" w:rsidRDefault="00996EA2" w:rsidP="00996EA2">
      <w:pPr>
        <w:pStyle w:val="Heading4"/>
      </w:pPr>
      <w:bookmarkStart w:id="833" w:name="_Toc29241126"/>
      <w:bookmarkStart w:id="834" w:name="_Toc37152595"/>
      <w:bookmarkStart w:id="835" w:name="_Toc37236512"/>
      <w:bookmarkStart w:id="836" w:name="_Toc46493602"/>
      <w:bookmarkStart w:id="837" w:name="_Toc52534496"/>
      <w:bookmarkStart w:id="838" w:name="_Toc108732351"/>
      <w:r w:rsidRPr="006B66E8">
        <w:t>4.3.4.62</w:t>
      </w:r>
      <w:r w:rsidRPr="006B66E8">
        <w:tab/>
      </w:r>
      <w:r w:rsidRPr="006B66E8">
        <w:rPr>
          <w:i/>
        </w:rPr>
        <w:t>twoHARQ-Processes-r14</w:t>
      </w:r>
      <w:bookmarkEnd w:id="833"/>
      <w:bookmarkEnd w:id="834"/>
      <w:bookmarkEnd w:id="835"/>
      <w:bookmarkEnd w:id="836"/>
      <w:bookmarkEnd w:id="837"/>
      <w:bookmarkEnd w:id="838"/>
    </w:p>
    <w:p w14:paraId="3A3234F5" w14:textId="77777777" w:rsidR="00996EA2" w:rsidRPr="006B66E8" w:rsidRDefault="00996EA2" w:rsidP="00072C66">
      <w:r w:rsidRPr="006B66E8">
        <w:t>This field defines whether the UE supports 2 HARQ processes in DL and UL. This field is only applicable for UEs that support category NB2.</w:t>
      </w:r>
    </w:p>
    <w:p w14:paraId="332676A4" w14:textId="77777777" w:rsidR="00996EA2" w:rsidRPr="006B66E8" w:rsidRDefault="00996EA2" w:rsidP="00996EA2">
      <w:pPr>
        <w:pStyle w:val="Heading4"/>
        <w:rPr>
          <w:i/>
        </w:rPr>
      </w:pPr>
      <w:bookmarkStart w:id="839" w:name="_Toc29241127"/>
      <w:bookmarkStart w:id="840" w:name="_Toc37152596"/>
      <w:bookmarkStart w:id="841" w:name="_Toc37236513"/>
      <w:bookmarkStart w:id="842" w:name="_Toc46493603"/>
      <w:bookmarkStart w:id="843" w:name="_Toc52534497"/>
      <w:bookmarkStart w:id="844" w:name="_Toc108732352"/>
      <w:r w:rsidRPr="006B66E8">
        <w:t>4.3.4.63</w:t>
      </w:r>
      <w:r w:rsidRPr="006B66E8">
        <w:tab/>
      </w:r>
      <w:r w:rsidR="00701B4F" w:rsidRPr="006B66E8">
        <w:rPr>
          <w:i/>
        </w:rPr>
        <w:t>ce-PUSCH-NB-MaxTBS-r14</w:t>
      </w:r>
      <w:bookmarkEnd w:id="839"/>
      <w:bookmarkEnd w:id="840"/>
      <w:bookmarkEnd w:id="841"/>
      <w:bookmarkEnd w:id="842"/>
      <w:bookmarkEnd w:id="843"/>
      <w:bookmarkEnd w:id="844"/>
    </w:p>
    <w:p w14:paraId="65A25109" w14:textId="77777777" w:rsidR="00996EA2" w:rsidRPr="006B66E8" w:rsidRDefault="00996EA2" w:rsidP="00996EA2">
      <w:r w:rsidRPr="006B66E8">
        <w:t xml:space="preserve">This field indicates whether the UE supports the maximum UL TBS size of 2984 bits in 1.4 MHz when operating in coverage enhancement mode A, as specified in TS 36.212 [26] and TS 36.213 [22]. A UE indicating support of </w:t>
      </w:r>
      <w:r w:rsidR="00701B4F" w:rsidRPr="006B66E8">
        <w:rPr>
          <w:i/>
          <w:iCs/>
        </w:rPr>
        <w:t>ce-PUSCH-NB-MaxTBS-r14</w:t>
      </w:r>
      <w:r w:rsidRPr="006B66E8">
        <w:rPr>
          <w:i/>
          <w:iCs/>
        </w:rPr>
        <w:t xml:space="preserve"> </w:t>
      </w:r>
      <w:r w:rsidRPr="006B66E8">
        <w:t xml:space="preserve">shall also indicate support of </w:t>
      </w:r>
      <w:r w:rsidRPr="006B66E8">
        <w:rPr>
          <w:i/>
          <w:iCs/>
        </w:rPr>
        <w:t>ce-ModeA-r13</w:t>
      </w:r>
      <w:r w:rsidRPr="006B66E8">
        <w:t>.</w:t>
      </w:r>
    </w:p>
    <w:p w14:paraId="1F0BAFD9" w14:textId="77777777" w:rsidR="00996EA2" w:rsidRPr="006B66E8" w:rsidRDefault="00996EA2" w:rsidP="00996EA2">
      <w:pPr>
        <w:pStyle w:val="Heading4"/>
        <w:rPr>
          <w:i/>
        </w:rPr>
      </w:pPr>
      <w:bookmarkStart w:id="845" w:name="_Toc29241128"/>
      <w:bookmarkStart w:id="846" w:name="_Toc37152597"/>
      <w:bookmarkStart w:id="847" w:name="_Toc37236514"/>
      <w:bookmarkStart w:id="848" w:name="_Toc46493604"/>
      <w:bookmarkStart w:id="849" w:name="_Toc52534498"/>
      <w:bookmarkStart w:id="850" w:name="_Toc108732353"/>
      <w:r w:rsidRPr="006B66E8">
        <w:t>4.3.4.64</w:t>
      </w:r>
      <w:r w:rsidRPr="006B66E8">
        <w:tab/>
      </w:r>
      <w:r w:rsidR="00701B4F" w:rsidRPr="006B66E8">
        <w:rPr>
          <w:i/>
        </w:rPr>
        <w:t>ce-PDSCH-PUSCH-MaxBandwidth-r14</w:t>
      </w:r>
      <w:bookmarkEnd w:id="845"/>
      <w:bookmarkEnd w:id="846"/>
      <w:bookmarkEnd w:id="847"/>
      <w:bookmarkEnd w:id="848"/>
      <w:bookmarkEnd w:id="849"/>
      <w:bookmarkEnd w:id="850"/>
    </w:p>
    <w:p w14:paraId="1E65C8B0" w14:textId="77777777" w:rsidR="00996EA2" w:rsidRPr="006B66E8" w:rsidRDefault="00996EA2" w:rsidP="00996EA2">
      <w:r w:rsidRPr="006B66E8">
        <w:t xml:space="preserve">This field indicates support of a maximum PDSCH/PUSCH channel bandwidth larger </w:t>
      </w:r>
      <w:r w:rsidR="00D823AA" w:rsidRPr="006B66E8">
        <w:t xml:space="preserve">than </w:t>
      </w:r>
      <w:r w:rsidRPr="006B66E8">
        <w:t xml:space="preserve">1.4 MHz when the UE is operating in coverage enhancement mode A and B, as specified in TS 36.212 [26] and TS 36.213 [22]. The maximum supported PDSCH channel bandwidth in coverage enhancement mode A and B is indicated by </w:t>
      </w:r>
      <w:r w:rsidR="00701B4F" w:rsidRPr="006B66E8">
        <w:rPr>
          <w:i/>
        </w:rPr>
        <w:t>ce-PDSCH-PUSCH-MaxBandwidth-r14</w:t>
      </w:r>
      <w:r w:rsidRPr="006B66E8">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6B66E8">
        <w:rPr>
          <w:i/>
        </w:rPr>
        <w:t>ce-PDSCH-PUSCH-MaxBandwidth-r14</w:t>
      </w:r>
      <w:r w:rsidRPr="006B66E8">
        <w:t xml:space="preserve"> shall also indicate support of </w:t>
      </w:r>
      <w:r w:rsidRPr="006B66E8">
        <w:rPr>
          <w:i/>
        </w:rPr>
        <w:t>ce-ModeA-r13</w:t>
      </w:r>
      <w:r w:rsidRPr="006B66E8">
        <w:t>.</w:t>
      </w:r>
    </w:p>
    <w:p w14:paraId="41D0CBE6" w14:textId="77777777" w:rsidR="00996EA2" w:rsidRPr="006B66E8" w:rsidRDefault="00996EA2" w:rsidP="00996EA2">
      <w:pPr>
        <w:pStyle w:val="Heading4"/>
        <w:rPr>
          <w:i/>
        </w:rPr>
      </w:pPr>
      <w:bookmarkStart w:id="851" w:name="_Toc29241129"/>
      <w:bookmarkStart w:id="852" w:name="_Toc37152598"/>
      <w:bookmarkStart w:id="853" w:name="_Toc37236515"/>
      <w:bookmarkStart w:id="854" w:name="_Toc46493605"/>
      <w:bookmarkStart w:id="855" w:name="_Toc52534499"/>
      <w:bookmarkStart w:id="856" w:name="_Toc108732354"/>
      <w:r w:rsidRPr="006B66E8">
        <w:t>4.3.4.65</w:t>
      </w:r>
      <w:r w:rsidRPr="006B66E8">
        <w:tab/>
      </w:r>
      <w:r w:rsidR="001D6334" w:rsidRPr="006B66E8">
        <w:rPr>
          <w:i/>
        </w:rPr>
        <w:t>ce-HARQ-AckBundling-r14</w:t>
      </w:r>
      <w:bookmarkEnd w:id="851"/>
      <w:bookmarkEnd w:id="852"/>
      <w:bookmarkEnd w:id="853"/>
      <w:bookmarkEnd w:id="854"/>
      <w:bookmarkEnd w:id="855"/>
      <w:bookmarkEnd w:id="856"/>
    </w:p>
    <w:p w14:paraId="022B06BB" w14:textId="77777777" w:rsidR="00996EA2" w:rsidRPr="006B66E8" w:rsidRDefault="00996EA2" w:rsidP="00996EA2">
      <w:r w:rsidRPr="006B66E8">
        <w:t xml:space="preserve">This field indicates whether the UE supports HARQ-ACK bundling in FDD when operating in coverage enhancement mode A, as specified in TS 36.212 [26] and TS 36.213 [22]. A UE indicating support of </w:t>
      </w:r>
      <w:r w:rsidR="001D6334" w:rsidRPr="006B66E8">
        <w:rPr>
          <w:i/>
          <w:iCs/>
        </w:rPr>
        <w:t>ce-HARQ-AckBundling-r14</w:t>
      </w:r>
      <w:r w:rsidRPr="006B66E8">
        <w:rPr>
          <w:i/>
          <w:iCs/>
        </w:rPr>
        <w:t xml:space="preserve"> </w:t>
      </w:r>
      <w:r w:rsidRPr="006B66E8">
        <w:t xml:space="preserve">shall also indicate support of </w:t>
      </w:r>
      <w:r w:rsidRPr="006B66E8">
        <w:rPr>
          <w:i/>
          <w:iCs/>
        </w:rPr>
        <w:t>ce-ModeA-r13</w:t>
      </w:r>
      <w:r w:rsidRPr="006B66E8">
        <w:t>.</w:t>
      </w:r>
    </w:p>
    <w:p w14:paraId="47ADF50C" w14:textId="77777777" w:rsidR="00996EA2" w:rsidRPr="006B66E8" w:rsidRDefault="00996EA2" w:rsidP="00996EA2">
      <w:pPr>
        <w:pStyle w:val="Heading4"/>
        <w:rPr>
          <w:i/>
        </w:rPr>
      </w:pPr>
      <w:bookmarkStart w:id="857" w:name="_Toc29241130"/>
      <w:bookmarkStart w:id="858" w:name="_Toc37152599"/>
      <w:bookmarkStart w:id="859" w:name="_Toc37236516"/>
      <w:bookmarkStart w:id="860" w:name="_Toc46493606"/>
      <w:bookmarkStart w:id="861" w:name="_Toc52534500"/>
      <w:bookmarkStart w:id="862" w:name="_Toc108732355"/>
      <w:r w:rsidRPr="006B66E8">
        <w:t>4.3.4.66</w:t>
      </w:r>
      <w:r w:rsidRPr="006B66E8">
        <w:tab/>
      </w:r>
      <w:r w:rsidR="001D6334" w:rsidRPr="006B66E8">
        <w:rPr>
          <w:i/>
        </w:rPr>
        <w:t>ce-PDSCH-TenProcesses-r14</w:t>
      </w:r>
      <w:bookmarkEnd w:id="857"/>
      <w:bookmarkEnd w:id="858"/>
      <w:bookmarkEnd w:id="859"/>
      <w:bookmarkEnd w:id="860"/>
      <w:bookmarkEnd w:id="861"/>
      <w:bookmarkEnd w:id="862"/>
    </w:p>
    <w:p w14:paraId="779EA147" w14:textId="77777777" w:rsidR="00996EA2" w:rsidRPr="006B66E8" w:rsidRDefault="00996EA2" w:rsidP="00996EA2">
      <w:r w:rsidRPr="006B66E8">
        <w:t xml:space="preserve">This field indicates whether the UE supports 10 DL HARQ processes in FDD when operating in coverage enhancement mode A, as specified in TS 36.212 [26] and TS 36.213 [22]. A UE indicating support of </w:t>
      </w:r>
      <w:r w:rsidR="001D6334" w:rsidRPr="006B66E8">
        <w:rPr>
          <w:i/>
          <w:iCs/>
        </w:rPr>
        <w:t>ce-PDSCH-TenProcesses-r14</w:t>
      </w:r>
      <w:r w:rsidRPr="006B66E8">
        <w:rPr>
          <w:i/>
          <w:iCs/>
        </w:rPr>
        <w:t xml:space="preserve"> </w:t>
      </w:r>
      <w:r w:rsidRPr="006B66E8">
        <w:t xml:space="preserve">shall also indicate support of </w:t>
      </w:r>
      <w:r w:rsidRPr="006B66E8">
        <w:rPr>
          <w:i/>
          <w:iCs/>
        </w:rPr>
        <w:t>ce-ModeA-r13</w:t>
      </w:r>
      <w:r w:rsidRPr="006B66E8">
        <w:t>.</w:t>
      </w:r>
    </w:p>
    <w:p w14:paraId="1B9E226C" w14:textId="77777777" w:rsidR="00996EA2" w:rsidRPr="006B66E8" w:rsidRDefault="00996EA2" w:rsidP="00996EA2">
      <w:pPr>
        <w:pStyle w:val="Heading4"/>
      </w:pPr>
      <w:bookmarkStart w:id="863" w:name="_Toc29241131"/>
      <w:bookmarkStart w:id="864" w:name="_Toc37152600"/>
      <w:bookmarkStart w:id="865" w:name="_Toc37236517"/>
      <w:bookmarkStart w:id="866" w:name="_Toc46493607"/>
      <w:bookmarkStart w:id="867" w:name="_Toc52534501"/>
      <w:bookmarkStart w:id="868" w:name="_Toc108732356"/>
      <w:r w:rsidRPr="006B66E8">
        <w:lastRenderedPageBreak/>
        <w:t>4.3.4.67</w:t>
      </w:r>
      <w:r w:rsidRPr="006B66E8">
        <w:tab/>
      </w:r>
      <w:r w:rsidRPr="006B66E8">
        <w:rPr>
          <w:i/>
        </w:rPr>
        <w:t>ce-RetuningSymbols-r14</w:t>
      </w:r>
      <w:bookmarkEnd w:id="863"/>
      <w:bookmarkEnd w:id="864"/>
      <w:bookmarkEnd w:id="865"/>
      <w:bookmarkEnd w:id="866"/>
      <w:bookmarkEnd w:id="867"/>
      <w:bookmarkEnd w:id="868"/>
    </w:p>
    <w:p w14:paraId="1C9B4601" w14:textId="77777777" w:rsidR="00996EA2" w:rsidRPr="006B66E8" w:rsidRDefault="00996EA2" w:rsidP="00996EA2">
      <w:r w:rsidRPr="006B66E8">
        <w:t xml:space="preserve">This field indicates the number of retuning symbols used by the UE when operating in coverage enhancement mode A and B, as specified in TS 36.211 [17]. A UE indicating support of </w:t>
      </w:r>
      <w:r w:rsidRPr="006B66E8">
        <w:rPr>
          <w:i/>
          <w:iCs/>
        </w:rPr>
        <w:t xml:space="preserve">ce-RetuningSymbols-r14 </w:t>
      </w:r>
      <w:r w:rsidRPr="006B66E8">
        <w:t xml:space="preserve">shall also indicate support of </w:t>
      </w:r>
      <w:r w:rsidRPr="006B66E8">
        <w:rPr>
          <w:i/>
          <w:iCs/>
        </w:rPr>
        <w:t>ce-ModeA-r13</w:t>
      </w:r>
      <w:r w:rsidRPr="006B66E8">
        <w:t>.</w:t>
      </w:r>
    </w:p>
    <w:p w14:paraId="0BD953C2" w14:textId="77777777" w:rsidR="00996EA2" w:rsidRPr="006B66E8" w:rsidRDefault="00996EA2" w:rsidP="00996EA2">
      <w:pPr>
        <w:pStyle w:val="Heading4"/>
      </w:pPr>
      <w:bookmarkStart w:id="869" w:name="_Toc29241132"/>
      <w:bookmarkStart w:id="870" w:name="_Toc37152601"/>
      <w:bookmarkStart w:id="871" w:name="_Toc37236518"/>
      <w:bookmarkStart w:id="872" w:name="_Toc46493608"/>
      <w:bookmarkStart w:id="873" w:name="_Toc52534502"/>
      <w:bookmarkStart w:id="874" w:name="_Toc108732357"/>
      <w:r w:rsidRPr="006B66E8">
        <w:t>4.3.4.68</w:t>
      </w:r>
      <w:r w:rsidRPr="006B66E8">
        <w:tab/>
      </w:r>
      <w:r w:rsidR="001D6334" w:rsidRPr="006B66E8">
        <w:rPr>
          <w:i/>
        </w:rPr>
        <w:t>ce-PDSCH-PUSCH-Enhancement-r14</w:t>
      </w:r>
      <w:bookmarkEnd w:id="869"/>
      <w:bookmarkEnd w:id="870"/>
      <w:bookmarkEnd w:id="871"/>
      <w:bookmarkEnd w:id="872"/>
      <w:bookmarkEnd w:id="873"/>
      <w:bookmarkEnd w:id="874"/>
    </w:p>
    <w:p w14:paraId="2B6EE037" w14:textId="77777777" w:rsidR="00996EA2" w:rsidRPr="006B66E8" w:rsidRDefault="00996EA2" w:rsidP="00996EA2">
      <w:r w:rsidRPr="006B66E8">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B66E8">
        <w:rPr>
          <w:i/>
          <w:iCs/>
        </w:rPr>
        <w:t>ce-PDSCH-PUSCH-Enhancement-r14</w:t>
      </w:r>
      <w:r w:rsidRPr="006B66E8">
        <w:rPr>
          <w:i/>
          <w:iCs/>
        </w:rPr>
        <w:t xml:space="preserve"> </w:t>
      </w:r>
      <w:r w:rsidRPr="006B66E8">
        <w:t xml:space="preserve">shall also indicate support of </w:t>
      </w:r>
      <w:r w:rsidRPr="006B66E8">
        <w:rPr>
          <w:i/>
          <w:iCs/>
        </w:rPr>
        <w:t>ce-ModeA-r13</w:t>
      </w:r>
      <w:r w:rsidRPr="006B66E8">
        <w:t>.</w:t>
      </w:r>
    </w:p>
    <w:p w14:paraId="579C744C" w14:textId="77777777" w:rsidR="00996EA2" w:rsidRPr="006B66E8" w:rsidRDefault="00996EA2" w:rsidP="00996EA2">
      <w:pPr>
        <w:pStyle w:val="Heading4"/>
      </w:pPr>
      <w:bookmarkStart w:id="875" w:name="_Toc29241133"/>
      <w:bookmarkStart w:id="876" w:name="_Toc37152602"/>
      <w:bookmarkStart w:id="877" w:name="_Toc37236519"/>
      <w:bookmarkStart w:id="878" w:name="_Toc46493609"/>
      <w:bookmarkStart w:id="879" w:name="_Toc52534503"/>
      <w:bookmarkStart w:id="880" w:name="_Toc108732358"/>
      <w:r w:rsidRPr="006B66E8">
        <w:t>4.3.4.69</w:t>
      </w:r>
      <w:r w:rsidRPr="006B66E8">
        <w:tab/>
      </w:r>
      <w:r w:rsidR="001D6334" w:rsidRPr="006B66E8">
        <w:rPr>
          <w:i/>
        </w:rPr>
        <w:t>ce-SchedulingEnhancement-r14</w:t>
      </w:r>
      <w:bookmarkEnd w:id="875"/>
      <w:bookmarkEnd w:id="876"/>
      <w:bookmarkEnd w:id="877"/>
      <w:bookmarkEnd w:id="878"/>
      <w:bookmarkEnd w:id="879"/>
      <w:bookmarkEnd w:id="880"/>
    </w:p>
    <w:p w14:paraId="28266B0A" w14:textId="77777777" w:rsidR="00996EA2" w:rsidRPr="006B66E8" w:rsidRDefault="00996EA2" w:rsidP="00996EA2">
      <w:r w:rsidRPr="006B66E8">
        <w:t xml:space="preserve">This field indicates whether the UE supports </w:t>
      </w:r>
      <w:r w:rsidRPr="006B66E8">
        <w:rPr>
          <w:bCs/>
          <w:noProof/>
          <w:lang w:eastAsia="en-GB"/>
        </w:rPr>
        <w:t xml:space="preserve">dynamic HARQ-ACK delay </w:t>
      </w:r>
      <w:r w:rsidR="00F37302" w:rsidRPr="006B66E8">
        <w:rPr>
          <w:bCs/>
          <w:noProof/>
          <w:lang w:eastAsia="en-GB"/>
        </w:rPr>
        <w:t xml:space="preserve">for HD-FDD </w:t>
      </w:r>
      <w:r w:rsidRPr="006B66E8">
        <w:t>in coverage enhancement mode A</w:t>
      </w:r>
      <w:r w:rsidRPr="006B66E8">
        <w:rPr>
          <w:bCs/>
          <w:noProof/>
          <w:lang w:eastAsia="en-GB"/>
        </w:rPr>
        <w:t xml:space="preserve">, </w:t>
      </w:r>
      <w:r w:rsidRPr="006B66E8">
        <w:t xml:space="preserve">as specified in TS 36.212 [26] and TS 36.213 [22]. A UE indicating support of </w:t>
      </w:r>
      <w:r w:rsidR="001D6334" w:rsidRPr="006B66E8">
        <w:rPr>
          <w:i/>
          <w:iCs/>
        </w:rPr>
        <w:t>ce-SchedulingEnhancement-r14</w:t>
      </w:r>
      <w:r w:rsidRPr="006B66E8">
        <w:rPr>
          <w:i/>
          <w:iCs/>
        </w:rPr>
        <w:t xml:space="preserve"> </w:t>
      </w:r>
      <w:r w:rsidRPr="006B66E8">
        <w:t xml:space="preserve">shall also indicate support of </w:t>
      </w:r>
      <w:r w:rsidRPr="006B66E8">
        <w:rPr>
          <w:i/>
          <w:iCs/>
        </w:rPr>
        <w:t>ce-ModeA-r13</w:t>
      </w:r>
      <w:r w:rsidRPr="006B66E8">
        <w:t>.</w:t>
      </w:r>
    </w:p>
    <w:p w14:paraId="64E539E5" w14:textId="77777777" w:rsidR="00996EA2" w:rsidRPr="006B66E8" w:rsidRDefault="00996EA2" w:rsidP="00996EA2">
      <w:pPr>
        <w:pStyle w:val="Heading4"/>
      </w:pPr>
      <w:bookmarkStart w:id="881" w:name="_Toc29241134"/>
      <w:bookmarkStart w:id="882" w:name="_Toc37152603"/>
      <w:bookmarkStart w:id="883" w:name="_Toc37236520"/>
      <w:bookmarkStart w:id="884" w:name="_Toc46493610"/>
      <w:bookmarkStart w:id="885" w:name="_Toc52534504"/>
      <w:bookmarkStart w:id="886" w:name="_Toc108732359"/>
      <w:r w:rsidRPr="006B66E8">
        <w:t>4.3.4.70</w:t>
      </w:r>
      <w:r w:rsidRPr="006B66E8">
        <w:tab/>
      </w:r>
      <w:r w:rsidR="001D6334" w:rsidRPr="006B66E8">
        <w:rPr>
          <w:i/>
        </w:rPr>
        <w:t>ce-SRS-Enhancement-r14</w:t>
      </w:r>
      <w:bookmarkEnd w:id="881"/>
      <w:bookmarkEnd w:id="882"/>
      <w:bookmarkEnd w:id="883"/>
      <w:bookmarkEnd w:id="884"/>
      <w:bookmarkEnd w:id="885"/>
      <w:bookmarkEnd w:id="886"/>
    </w:p>
    <w:p w14:paraId="48EAE92C" w14:textId="77777777" w:rsidR="00996EA2" w:rsidRPr="006B66E8" w:rsidRDefault="00996EA2" w:rsidP="00996EA2">
      <w:r w:rsidRPr="006B66E8">
        <w:t xml:space="preserve">This field indicates whether the UE supports </w:t>
      </w:r>
      <w:r w:rsidRPr="006B66E8">
        <w:rPr>
          <w:bCs/>
          <w:noProof/>
          <w:lang w:eastAsia="en-GB"/>
        </w:rPr>
        <w:t>SRS coverage enhancement</w:t>
      </w:r>
      <w:r w:rsidR="005616C0" w:rsidRPr="006B66E8">
        <w:rPr>
          <w:bCs/>
          <w:noProof/>
          <w:lang w:eastAsia="en-GB"/>
        </w:rPr>
        <w:t xml:space="preserve"> with support of SRS combs 2 and 4</w:t>
      </w:r>
      <w:r w:rsidRPr="006B66E8">
        <w:rPr>
          <w:bCs/>
          <w:noProof/>
          <w:lang w:eastAsia="en-GB"/>
        </w:rPr>
        <w:t xml:space="preserve">, </w:t>
      </w:r>
      <w:r w:rsidRPr="006B66E8">
        <w:t xml:space="preserve">as specified in TS 36.213 [22]. A UE indicating support of </w:t>
      </w:r>
      <w:r w:rsidR="001D6334" w:rsidRPr="006B66E8">
        <w:rPr>
          <w:i/>
          <w:iCs/>
        </w:rPr>
        <w:t>ce-SRS-Enhancement-r14</w:t>
      </w:r>
      <w:r w:rsidRPr="006B66E8">
        <w:rPr>
          <w:i/>
          <w:iCs/>
        </w:rPr>
        <w:t xml:space="preserve"> </w:t>
      </w:r>
      <w:r w:rsidRPr="006B66E8">
        <w:t xml:space="preserve">shall also indicate support of </w:t>
      </w:r>
      <w:r w:rsidRPr="006B66E8">
        <w:rPr>
          <w:i/>
          <w:iCs/>
        </w:rPr>
        <w:t>ce-ModeA-r13</w:t>
      </w:r>
      <w:r w:rsidR="005616C0" w:rsidRPr="006B66E8">
        <w:rPr>
          <w:i/>
          <w:iCs/>
        </w:rPr>
        <w:t xml:space="preserve"> </w:t>
      </w:r>
      <w:r w:rsidR="005616C0" w:rsidRPr="006B66E8">
        <w:rPr>
          <w:iCs/>
        </w:rPr>
        <w:t xml:space="preserve">and shall not indicate support of </w:t>
      </w:r>
      <w:r w:rsidR="005616C0" w:rsidRPr="006B66E8">
        <w:rPr>
          <w:i/>
          <w:iCs/>
        </w:rPr>
        <w:t>ce-SRS-EnhancementWithoutComb4-r14</w:t>
      </w:r>
      <w:r w:rsidRPr="006B66E8">
        <w:t>.</w:t>
      </w:r>
    </w:p>
    <w:p w14:paraId="770014CC" w14:textId="77777777" w:rsidR="005616C0" w:rsidRPr="006B66E8" w:rsidRDefault="005616C0" w:rsidP="005616C0">
      <w:pPr>
        <w:pStyle w:val="Heading4"/>
      </w:pPr>
      <w:bookmarkStart w:id="887" w:name="_Toc29241135"/>
      <w:bookmarkStart w:id="888" w:name="_Toc37152604"/>
      <w:bookmarkStart w:id="889" w:name="_Toc37236521"/>
      <w:bookmarkStart w:id="890" w:name="_Toc46493611"/>
      <w:bookmarkStart w:id="891" w:name="_Toc52534505"/>
      <w:bookmarkStart w:id="892" w:name="_Toc108732360"/>
      <w:r w:rsidRPr="006B66E8">
        <w:t>4.3.4.70A</w:t>
      </w:r>
      <w:r w:rsidRPr="006B66E8">
        <w:tab/>
      </w:r>
      <w:r w:rsidRPr="006B66E8">
        <w:rPr>
          <w:i/>
        </w:rPr>
        <w:t>ce-SRS-EnhancementWithoutComb4-r14</w:t>
      </w:r>
      <w:bookmarkEnd w:id="887"/>
      <w:bookmarkEnd w:id="888"/>
      <w:bookmarkEnd w:id="889"/>
      <w:bookmarkEnd w:id="890"/>
      <w:bookmarkEnd w:id="891"/>
      <w:bookmarkEnd w:id="892"/>
    </w:p>
    <w:p w14:paraId="592AD1D1" w14:textId="77777777" w:rsidR="005616C0" w:rsidRPr="006B66E8" w:rsidRDefault="005616C0" w:rsidP="005616C0">
      <w:r w:rsidRPr="006B66E8">
        <w:t xml:space="preserve">This field indicates whether the UE supports SRS coverage enhancement with support of SRS comb 2 but without support of SRS comb 4, as specified in TS 36.213 [22]. A UE indicating support of </w:t>
      </w:r>
      <w:r w:rsidRPr="006B66E8">
        <w:rPr>
          <w:i/>
        </w:rPr>
        <w:t>ce-SRS-EnhancementWithoutComb4-r14</w:t>
      </w:r>
      <w:r w:rsidRPr="006B66E8">
        <w:t xml:space="preserve"> shall also indicate support of </w:t>
      </w:r>
      <w:r w:rsidRPr="006B66E8">
        <w:rPr>
          <w:i/>
        </w:rPr>
        <w:t>ce-ModeA-r13</w:t>
      </w:r>
      <w:r w:rsidRPr="006B66E8">
        <w:t xml:space="preserve"> and shall not indicate support of </w:t>
      </w:r>
      <w:r w:rsidRPr="006B66E8">
        <w:rPr>
          <w:i/>
        </w:rPr>
        <w:t>ce-SRS-Enhancement-r14</w:t>
      </w:r>
      <w:r w:rsidRPr="006B66E8">
        <w:t>.</w:t>
      </w:r>
    </w:p>
    <w:p w14:paraId="5AC01491" w14:textId="77777777" w:rsidR="00996EA2" w:rsidRPr="006B66E8" w:rsidRDefault="00996EA2" w:rsidP="00996EA2">
      <w:pPr>
        <w:pStyle w:val="Heading4"/>
      </w:pPr>
      <w:bookmarkStart w:id="893" w:name="_Toc29241136"/>
      <w:bookmarkStart w:id="894" w:name="_Toc37152605"/>
      <w:bookmarkStart w:id="895" w:name="_Toc37236522"/>
      <w:bookmarkStart w:id="896" w:name="_Toc46493612"/>
      <w:bookmarkStart w:id="897" w:name="_Toc52534506"/>
      <w:bookmarkStart w:id="898" w:name="_Toc108732361"/>
      <w:r w:rsidRPr="006B66E8">
        <w:t>4.3.4.71</w:t>
      </w:r>
      <w:r w:rsidRPr="006B66E8">
        <w:tab/>
      </w:r>
      <w:r w:rsidR="001D6334" w:rsidRPr="006B66E8">
        <w:rPr>
          <w:i/>
        </w:rPr>
        <w:t>ce-PUCCH-Enhancement-r14</w:t>
      </w:r>
      <w:bookmarkEnd w:id="893"/>
      <w:bookmarkEnd w:id="894"/>
      <w:bookmarkEnd w:id="895"/>
      <w:bookmarkEnd w:id="896"/>
      <w:bookmarkEnd w:id="897"/>
      <w:bookmarkEnd w:id="898"/>
    </w:p>
    <w:p w14:paraId="15E1F01F" w14:textId="77777777" w:rsidR="00996EA2" w:rsidRPr="006B66E8" w:rsidRDefault="00996EA2" w:rsidP="00996EA2">
      <w:r w:rsidRPr="006B66E8">
        <w:t>This field indicates whether the UE supports repetition levels 64 and 128 for PUCCH in CE Mode B</w:t>
      </w:r>
      <w:r w:rsidRPr="006B66E8">
        <w:rPr>
          <w:bCs/>
          <w:noProof/>
          <w:lang w:eastAsia="en-GB"/>
        </w:rPr>
        <w:t xml:space="preserve">, </w:t>
      </w:r>
      <w:r w:rsidRPr="006B66E8">
        <w:t xml:space="preserve">as specified in TS 36.211 [17] and in TS 36.213 [22]. A UE indicating support of </w:t>
      </w:r>
      <w:r w:rsidR="001D6334" w:rsidRPr="006B66E8">
        <w:rPr>
          <w:i/>
          <w:iCs/>
        </w:rPr>
        <w:t>ce-PUCCH-Enhancement-r14</w:t>
      </w:r>
      <w:r w:rsidRPr="006B66E8">
        <w:rPr>
          <w:i/>
          <w:iCs/>
        </w:rPr>
        <w:t xml:space="preserve"> </w:t>
      </w:r>
      <w:r w:rsidRPr="006B66E8">
        <w:t xml:space="preserve">shall also indicate support of </w:t>
      </w:r>
      <w:r w:rsidRPr="006B66E8">
        <w:rPr>
          <w:i/>
          <w:iCs/>
        </w:rPr>
        <w:t>ce-ModeB-r13</w:t>
      </w:r>
      <w:r w:rsidRPr="006B66E8">
        <w:t>.</w:t>
      </w:r>
    </w:p>
    <w:p w14:paraId="17C588E4" w14:textId="77777777" w:rsidR="00996EA2" w:rsidRPr="006B66E8" w:rsidRDefault="00996EA2" w:rsidP="00996EA2">
      <w:pPr>
        <w:pStyle w:val="Heading4"/>
      </w:pPr>
      <w:bookmarkStart w:id="899" w:name="_Toc29241137"/>
      <w:bookmarkStart w:id="900" w:name="_Toc37152606"/>
      <w:bookmarkStart w:id="901" w:name="_Toc37236523"/>
      <w:bookmarkStart w:id="902" w:name="_Toc46493613"/>
      <w:bookmarkStart w:id="903" w:name="_Toc52534507"/>
      <w:bookmarkStart w:id="904" w:name="_Toc108732362"/>
      <w:r w:rsidRPr="006B66E8">
        <w:t>4.3.4.72</w:t>
      </w:r>
      <w:r w:rsidRPr="006B66E8">
        <w:tab/>
      </w:r>
      <w:r w:rsidRPr="006B66E8">
        <w:rPr>
          <w:i/>
        </w:rPr>
        <w:t>ce-ClosedLoopTxAntennaSelection-r14</w:t>
      </w:r>
      <w:bookmarkEnd w:id="899"/>
      <w:bookmarkEnd w:id="900"/>
      <w:bookmarkEnd w:id="901"/>
      <w:bookmarkEnd w:id="902"/>
      <w:bookmarkEnd w:id="903"/>
      <w:bookmarkEnd w:id="904"/>
    </w:p>
    <w:p w14:paraId="10214C14" w14:textId="77777777" w:rsidR="00F203A2" w:rsidRPr="006B66E8" w:rsidRDefault="00996EA2" w:rsidP="00072C66">
      <w:r w:rsidRPr="006B66E8">
        <w:t>This field indicates whether the UE supports UL closed-loop Tx antenna selection in coverage enhancement mode A</w:t>
      </w:r>
      <w:r w:rsidRPr="006B66E8">
        <w:rPr>
          <w:bCs/>
          <w:noProof/>
          <w:lang w:eastAsia="en-GB"/>
        </w:rPr>
        <w:t xml:space="preserve">, </w:t>
      </w:r>
      <w:r w:rsidRPr="006B66E8">
        <w:t xml:space="preserve">as specified in TS 36.212 [26]. A UE indicating support of </w:t>
      </w:r>
      <w:r w:rsidRPr="006B66E8">
        <w:rPr>
          <w:i/>
          <w:iCs/>
        </w:rPr>
        <w:t xml:space="preserve">ce-ClosedLoopTxAntennaSelection-r14 </w:t>
      </w:r>
      <w:r w:rsidRPr="006B66E8">
        <w:t xml:space="preserve">shall also indicate support of </w:t>
      </w:r>
      <w:r w:rsidRPr="006B66E8">
        <w:rPr>
          <w:i/>
          <w:iCs/>
        </w:rPr>
        <w:t xml:space="preserve">ce-ModeA-r13 </w:t>
      </w:r>
      <w:r w:rsidRPr="006B66E8">
        <w:rPr>
          <w:iCs/>
        </w:rPr>
        <w:t xml:space="preserve">and </w:t>
      </w:r>
      <w:proofErr w:type="spellStart"/>
      <w:r w:rsidRPr="006B66E8">
        <w:rPr>
          <w:i/>
          <w:iCs/>
        </w:rPr>
        <w:t>ue-TxAntennaSelectionSupported</w:t>
      </w:r>
      <w:proofErr w:type="spellEnd"/>
      <w:r w:rsidRPr="006B66E8">
        <w:t>.</w:t>
      </w:r>
    </w:p>
    <w:p w14:paraId="6870460C" w14:textId="77777777" w:rsidR="00F203A2" w:rsidRPr="006B66E8" w:rsidRDefault="00F203A2" w:rsidP="00F203A2">
      <w:pPr>
        <w:pStyle w:val="Heading4"/>
      </w:pPr>
      <w:bookmarkStart w:id="905" w:name="_Toc29241138"/>
      <w:bookmarkStart w:id="906" w:name="_Toc37152607"/>
      <w:bookmarkStart w:id="907" w:name="_Toc37236524"/>
      <w:bookmarkStart w:id="908" w:name="_Toc46493614"/>
      <w:bookmarkStart w:id="909" w:name="_Toc52534508"/>
      <w:bookmarkStart w:id="910" w:name="_Toc108732363"/>
      <w:r w:rsidRPr="006B66E8">
        <w:t>4.3.4.73</w:t>
      </w:r>
      <w:r w:rsidRPr="006B66E8">
        <w:tab/>
      </w:r>
      <w:r w:rsidRPr="006B66E8">
        <w:rPr>
          <w:i/>
        </w:rPr>
        <w:t>ul-256QAM-r14</w:t>
      </w:r>
      <w:bookmarkEnd w:id="905"/>
      <w:bookmarkEnd w:id="906"/>
      <w:bookmarkEnd w:id="907"/>
      <w:bookmarkEnd w:id="908"/>
      <w:bookmarkEnd w:id="909"/>
      <w:bookmarkEnd w:id="910"/>
    </w:p>
    <w:p w14:paraId="363C2FB3" w14:textId="77777777" w:rsidR="00F203A2" w:rsidRPr="006B66E8" w:rsidRDefault="00F203A2" w:rsidP="00072C66">
      <w:r w:rsidRPr="006B66E8">
        <w:t>This field indicates UL 256QAM support by the UE on a single component carrier within a band</w:t>
      </w:r>
      <w:r w:rsidR="005B7D04" w:rsidRPr="006B66E8">
        <w:t xml:space="preserve"> combination (i.e. </w:t>
      </w:r>
      <w:proofErr w:type="spellStart"/>
      <w:r w:rsidR="005B7D04" w:rsidRPr="006B66E8">
        <w:t>bandwith</w:t>
      </w:r>
      <w:proofErr w:type="spellEnd"/>
      <w:r w:rsidR="005B7D04" w:rsidRPr="006B66E8">
        <w:t xml:space="preserve"> class A)</w:t>
      </w:r>
      <w:r w:rsidRPr="006B66E8">
        <w:t>.</w:t>
      </w:r>
    </w:p>
    <w:p w14:paraId="3DFEAABD" w14:textId="77777777" w:rsidR="0049361A" w:rsidRPr="006B66E8" w:rsidRDefault="0049361A" w:rsidP="0049361A">
      <w:pPr>
        <w:pStyle w:val="Heading4"/>
      </w:pPr>
      <w:bookmarkStart w:id="911" w:name="_Toc108732364"/>
      <w:bookmarkStart w:id="912" w:name="_Toc29241139"/>
      <w:bookmarkStart w:id="913" w:name="_Toc37152608"/>
      <w:bookmarkStart w:id="914" w:name="_Toc37236525"/>
      <w:bookmarkStart w:id="915" w:name="_Toc46493615"/>
      <w:bookmarkStart w:id="916" w:name="_Toc52534509"/>
      <w:r w:rsidRPr="006B66E8">
        <w:t>4.3.4.73A</w:t>
      </w:r>
      <w:r w:rsidRPr="006B66E8">
        <w:tab/>
      </w:r>
      <w:r w:rsidRPr="006B66E8">
        <w:rPr>
          <w:i/>
        </w:rPr>
        <w:t>ul-256QAM-r15</w:t>
      </w:r>
      <w:bookmarkEnd w:id="911"/>
    </w:p>
    <w:p w14:paraId="6DE8DDCA" w14:textId="77777777" w:rsidR="0049361A" w:rsidRPr="006B66E8" w:rsidRDefault="0049361A" w:rsidP="0049361A">
      <w:r w:rsidRPr="006B66E8">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6B66E8" w:rsidRDefault="00EE38DD" w:rsidP="00EE38DD">
      <w:pPr>
        <w:pStyle w:val="Heading4"/>
      </w:pPr>
      <w:bookmarkStart w:id="917" w:name="_Toc108732365"/>
      <w:r w:rsidRPr="006B66E8">
        <w:t>4.3.4.74</w:t>
      </w:r>
      <w:r w:rsidRPr="006B66E8">
        <w:tab/>
      </w:r>
      <w:r w:rsidRPr="006B66E8">
        <w:rPr>
          <w:i/>
        </w:rPr>
        <w:t>alternativeTBS-Index-r14</w:t>
      </w:r>
      <w:bookmarkEnd w:id="912"/>
      <w:bookmarkEnd w:id="913"/>
      <w:bookmarkEnd w:id="914"/>
      <w:bookmarkEnd w:id="915"/>
      <w:bookmarkEnd w:id="916"/>
      <w:bookmarkEnd w:id="917"/>
    </w:p>
    <w:p w14:paraId="7BF611D4" w14:textId="77777777" w:rsidR="00EE38DD" w:rsidRPr="006B66E8" w:rsidRDefault="00EE38DD" w:rsidP="00EE38DD">
      <w:r w:rsidRPr="006B66E8">
        <w:t xml:space="preserve">This field defines whether alternative TBS index </w:t>
      </w:r>
      <w:r w:rsidR="009A6909" w:rsidRPr="006B66E8">
        <w:rPr>
          <w:i/>
        </w:rPr>
        <w:t>I</w:t>
      </w:r>
      <w:r w:rsidR="009A6909" w:rsidRPr="006B66E8">
        <w:rPr>
          <w:vertAlign w:val="subscript"/>
        </w:rPr>
        <w:t>TBS</w:t>
      </w:r>
      <w:r w:rsidRPr="006B66E8">
        <w:t xml:space="preserve"> 33B as specified in TS 36.213 [22] is supported by the UE. Support of the alternative TBS index</w:t>
      </w:r>
      <w:r w:rsidR="00B14694" w:rsidRPr="006B66E8">
        <w:t xml:space="preserve"> </w:t>
      </w:r>
      <w:r w:rsidR="009A6909" w:rsidRPr="006B66E8">
        <w:rPr>
          <w:i/>
        </w:rPr>
        <w:t>I</w:t>
      </w:r>
      <w:r w:rsidR="009A6909" w:rsidRPr="006B66E8">
        <w:rPr>
          <w:vertAlign w:val="subscript"/>
        </w:rPr>
        <w:t>TBS</w:t>
      </w:r>
      <w:r w:rsidR="009A6909" w:rsidRPr="006B66E8">
        <w:t xml:space="preserve"> 33B</w:t>
      </w:r>
      <w:r w:rsidRPr="006B66E8">
        <w:t xml:space="preserve"> is applied for the UE supporting 256QAM in DL.</w:t>
      </w:r>
    </w:p>
    <w:p w14:paraId="2A16E6C1" w14:textId="77777777" w:rsidR="00621C54" w:rsidRPr="006B66E8" w:rsidRDefault="00621C54" w:rsidP="00621C54">
      <w:pPr>
        <w:pStyle w:val="Heading4"/>
      </w:pPr>
      <w:bookmarkStart w:id="918" w:name="_Toc29241140"/>
      <w:bookmarkStart w:id="919" w:name="_Toc37152609"/>
      <w:bookmarkStart w:id="920" w:name="_Toc37236526"/>
      <w:bookmarkStart w:id="921" w:name="_Toc46493616"/>
      <w:bookmarkStart w:id="922" w:name="_Toc52534510"/>
      <w:bookmarkStart w:id="923" w:name="_Toc108732366"/>
      <w:r w:rsidRPr="006B66E8">
        <w:lastRenderedPageBreak/>
        <w:t>4.3.4.75</w:t>
      </w:r>
      <w:r w:rsidRPr="006B66E8">
        <w:tab/>
      </w:r>
      <w:r w:rsidRPr="006B66E8">
        <w:rPr>
          <w:i/>
        </w:rPr>
        <w:t>multiCarrier-NPRACH-r14</w:t>
      </w:r>
      <w:bookmarkEnd w:id="918"/>
      <w:bookmarkEnd w:id="919"/>
      <w:bookmarkEnd w:id="920"/>
      <w:bookmarkEnd w:id="921"/>
      <w:bookmarkEnd w:id="922"/>
      <w:bookmarkEnd w:id="923"/>
    </w:p>
    <w:p w14:paraId="4B9F53F4" w14:textId="77777777" w:rsidR="00621C54" w:rsidRPr="006B66E8" w:rsidRDefault="00621C54" w:rsidP="00621C54">
      <w:r w:rsidRPr="006B66E8">
        <w:t xml:space="preserve">This field defines whether the UE supports NPRACH on non-anchor carrier, as specified in TS 36.321 [4] and TS 36.331 [5]. This field is only applicable for UEs of any </w:t>
      </w:r>
      <w:proofErr w:type="spellStart"/>
      <w:r w:rsidRPr="006B66E8">
        <w:rPr>
          <w:i/>
        </w:rPr>
        <w:t>ue</w:t>
      </w:r>
      <w:proofErr w:type="spellEnd"/>
      <w:r w:rsidRPr="006B66E8">
        <w:rPr>
          <w:i/>
        </w:rPr>
        <w:t>-Category-NB</w:t>
      </w:r>
      <w:r w:rsidRPr="006B66E8">
        <w:t>. It is mandatory for UEs of this release of the specification.</w:t>
      </w:r>
    </w:p>
    <w:p w14:paraId="3A648950" w14:textId="77777777" w:rsidR="00621C54" w:rsidRPr="006B66E8" w:rsidRDefault="00621C54" w:rsidP="00621C54">
      <w:pPr>
        <w:pStyle w:val="Heading4"/>
      </w:pPr>
      <w:bookmarkStart w:id="924" w:name="_Toc29241141"/>
      <w:bookmarkStart w:id="925" w:name="_Toc37152610"/>
      <w:bookmarkStart w:id="926" w:name="_Toc37236527"/>
      <w:bookmarkStart w:id="927" w:name="_Toc46493617"/>
      <w:bookmarkStart w:id="928" w:name="_Toc52534511"/>
      <w:bookmarkStart w:id="929" w:name="_Toc108732367"/>
      <w:r w:rsidRPr="006B66E8">
        <w:t>4.3.4.76</w:t>
      </w:r>
      <w:r w:rsidRPr="006B66E8">
        <w:tab/>
      </w:r>
      <w:r w:rsidRPr="006B66E8">
        <w:rPr>
          <w:i/>
        </w:rPr>
        <w:t>multiCarrierPaging-r14</w:t>
      </w:r>
      <w:bookmarkEnd w:id="924"/>
      <w:bookmarkEnd w:id="925"/>
      <w:bookmarkEnd w:id="926"/>
      <w:bookmarkEnd w:id="927"/>
      <w:bookmarkEnd w:id="928"/>
      <w:bookmarkEnd w:id="929"/>
    </w:p>
    <w:p w14:paraId="3DF49B74" w14:textId="77777777" w:rsidR="005B7D04" w:rsidRPr="006B66E8" w:rsidRDefault="00621C54" w:rsidP="005B7D04">
      <w:r w:rsidRPr="006B66E8">
        <w:t>This field defines whether the UE supports paging on non-anchor carriers</w:t>
      </w:r>
      <w:r w:rsidR="001F47B8" w:rsidRPr="006B66E8">
        <w:t xml:space="preserve"> for FDD</w:t>
      </w:r>
      <w:r w:rsidRPr="006B66E8">
        <w:t xml:space="preserve">, as specified in TS 36.331 [5] and TS 36.304 [14]. This field is only applicable for UEs of any </w:t>
      </w:r>
      <w:proofErr w:type="spellStart"/>
      <w:r w:rsidRPr="006B66E8">
        <w:rPr>
          <w:i/>
        </w:rPr>
        <w:t>ue</w:t>
      </w:r>
      <w:proofErr w:type="spellEnd"/>
      <w:r w:rsidRPr="006B66E8">
        <w:rPr>
          <w:i/>
        </w:rPr>
        <w:t>-Category-NB</w:t>
      </w:r>
      <w:r w:rsidRPr="006B66E8">
        <w:t>. It is mandatory for UEs of this release of the specification.</w:t>
      </w:r>
    </w:p>
    <w:p w14:paraId="6BFC7F5D" w14:textId="77777777" w:rsidR="005B7D04" w:rsidRPr="006B66E8" w:rsidRDefault="005B7D04" w:rsidP="005B7D04">
      <w:pPr>
        <w:pStyle w:val="Heading4"/>
      </w:pPr>
      <w:bookmarkStart w:id="930" w:name="_Toc29241142"/>
      <w:bookmarkStart w:id="931" w:name="_Toc37152611"/>
      <w:bookmarkStart w:id="932" w:name="_Toc37236528"/>
      <w:bookmarkStart w:id="933" w:name="_Toc46493618"/>
      <w:bookmarkStart w:id="934" w:name="_Toc52534512"/>
      <w:bookmarkStart w:id="935" w:name="_Toc108732368"/>
      <w:r w:rsidRPr="006B66E8">
        <w:t>4.3.4.77</w:t>
      </w:r>
      <w:r w:rsidRPr="006B66E8">
        <w:tab/>
      </w:r>
      <w:r w:rsidRPr="006B66E8">
        <w:rPr>
          <w:i/>
        </w:rPr>
        <w:t>ul-256QAM-perCC-InfoListr14</w:t>
      </w:r>
      <w:bookmarkEnd w:id="930"/>
      <w:bookmarkEnd w:id="931"/>
      <w:bookmarkEnd w:id="932"/>
      <w:bookmarkEnd w:id="933"/>
      <w:bookmarkEnd w:id="934"/>
      <w:bookmarkEnd w:id="935"/>
    </w:p>
    <w:p w14:paraId="50AF04E6" w14:textId="77777777" w:rsidR="005B7D04" w:rsidRPr="006B66E8" w:rsidRDefault="005B7D04" w:rsidP="005B7D04">
      <w:r w:rsidRPr="006B66E8">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6B66E8" w:rsidRDefault="00DE6C7B" w:rsidP="00DE6C7B">
      <w:pPr>
        <w:pStyle w:val="Heading4"/>
      </w:pPr>
      <w:bookmarkStart w:id="936" w:name="_Toc29241143"/>
      <w:bookmarkStart w:id="937" w:name="_Toc37152612"/>
      <w:bookmarkStart w:id="938" w:name="_Toc37236529"/>
      <w:bookmarkStart w:id="939" w:name="_Toc46493619"/>
      <w:bookmarkStart w:id="940" w:name="_Toc52534513"/>
      <w:bookmarkStart w:id="941" w:name="_Toc108732369"/>
      <w:r w:rsidRPr="006B66E8">
        <w:t>4.3.4.78</w:t>
      </w:r>
      <w:r w:rsidRPr="006B66E8">
        <w:tab/>
      </w:r>
      <w:r w:rsidRPr="006B66E8">
        <w:rPr>
          <w:i/>
        </w:rPr>
        <w:t>unicast-fembmsMixedSCell-r14</w:t>
      </w:r>
      <w:bookmarkEnd w:id="936"/>
      <w:bookmarkEnd w:id="937"/>
      <w:bookmarkEnd w:id="938"/>
      <w:bookmarkEnd w:id="939"/>
      <w:bookmarkEnd w:id="940"/>
      <w:bookmarkEnd w:id="941"/>
    </w:p>
    <w:p w14:paraId="105F5AF3" w14:textId="77777777" w:rsidR="00DE6C7B" w:rsidRPr="006B66E8" w:rsidRDefault="00DE6C7B" w:rsidP="00DE6C7B">
      <w:r w:rsidRPr="006B66E8">
        <w:t xml:space="preserve">This field defines whether unicast reception from </w:t>
      </w:r>
      <w:proofErr w:type="spellStart"/>
      <w:r w:rsidRPr="006B66E8">
        <w:t>FeMBMS</w:t>
      </w:r>
      <w:proofErr w:type="spellEnd"/>
      <w:r w:rsidRPr="006B66E8">
        <w:t>/Unicast mixed cell is supported by the UE. This field is included only if UE supports carrier aggregation.</w:t>
      </w:r>
    </w:p>
    <w:p w14:paraId="3530C650" w14:textId="77777777" w:rsidR="00DE6C7B" w:rsidRPr="006B66E8" w:rsidRDefault="00DE6C7B" w:rsidP="00DE6C7B">
      <w:pPr>
        <w:pStyle w:val="Heading4"/>
      </w:pPr>
      <w:bookmarkStart w:id="942" w:name="_Toc29241144"/>
      <w:bookmarkStart w:id="943" w:name="_Toc37152613"/>
      <w:bookmarkStart w:id="944" w:name="_Toc37236530"/>
      <w:bookmarkStart w:id="945" w:name="_Toc46493620"/>
      <w:bookmarkStart w:id="946" w:name="_Toc52534514"/>
      <w:bookmarkStart w:id="947" w:name="_Toc108732370"/>
      <w:r w:rsidRPr="006B66E8">
        <w:t>4.3.4.79</w:t>
      </w:r>
      <w:r w:rsidRPr="006B66E8">
        <w:tab/>
      </w:r>
      <w:r w:rsidRPr="006B66E8">
        <w:rPr>
          <w:i/>
        </w:rPr>
        <w:t>emptyUnicastRegion-r14</w:t>
      </w:r>
      <w:bookmarkEnd w:id="942"/>
      <w:bookmarkEnd w:id="943"/>
      <w:bookmarkEnd w:id="944"/>
      <w:bookmarkEnd w:id="945"/>
      <w:bookmarkEnd w:id="946"/>
      <w:bookmarkEnd w:id="947"/>
    </w:p>
    <w:p w14:paraId="2B34C115" w14:textId="77777777" w:rsidR="00DE6C7B" w:rsidRPr="006B66E8" w:rsidRDefault="00DE6C7B" w:rsidP="005B7D04">
      <w:r w:rsidRPr="006B66E8">
        <w:t xml:space="preserve">This field defines </w:t>
      </w:r>
      <w:r w:rsidR="00F065CE" w:rsidRPr="006B66E8">
        <w:t xml:space="preserve">whether </w:t>
      </w:r>
      <w:r w:rsidRPr="006B66E8">
        <w:t>the UE supports unicast reception in subframes with empty unicast control region as described in TS</w:t>
      </w:r>
      <w:r w:rsidR="00F065CE" w:rsidRPr="006B66E8">
        <w:t xml:space="preserve"> </w:t>
      </w:r>
      <w:r w:rsidRPr="006B66E8">
        <w:t>36.213</w:t>
      </w:r>
      <w:r w:rsidR="00F065CE" w:rsidRPr="006B66E8">
        <w:t xml:space="preserve"> [22],</w:t>
      </w:r>
      <w:r w:rsidRPr="006B66E8">
        <w:t xml:space="preserve"> </w:t>
      </w:r>
      <w:r w:rsidR="00F065CE" w:rsidRPr="006B66E8">
        <w:t>c</w:t>
      </w:r>
      <w:r w:rsidR="000E2961" w:rsidRPr="006B66E8">
        <w:t>lause</w:t>
      </w:r>
      <w:r w:rsidRPr="006B66E8">
        <w:t xml:space="preserve"> 12. This field is included only if UE supports unicast reception from </w:t>
      </w:r>
      <w:proofErr w:type="spellStart"/>
      <w:r w:rsidRPr="006B66E8">
        <w:t>FeMBMS</w:t>
      </w:r>
      <w:proofErr w:type="spellEnd"/>
      <w:r w:rsidRPr="006B66E8">
        <w:t>/Unicast mixed cell.</w:t>
      </w:r>
    </w:p>
    <w:p w14:paraId="21E00A30" w14:textId="77777777" w:rsidR="00003DD5" w:rsidRPr="006B66E8" w:rsidRDefault="00003DD5" w:rsidP="00003DD5">
      <w:pPr>
        <w:pStyle w:val="Heading4"/>
      </w:pPr>
      <w:bookmarkStart w:id="948" w:name="_Toc29241145"/>
      <w:bookmarkStart w:id="949" w:name="_Toc37152614"/>
      <w:bookmarkStart w:id="950" w:name="_Toc37236531"/>
      <w:bookmarkStart w:id="951" w:name="_Toc46493621"/>
      <w:bookmarkStart w:id="952" w:name="_Toc52534515"/>
      <w:bookmarkStart w:id="953" w:name="_Toc108732371"/>
      <w:r w:rsidRPr="006B66E8">
        <w:t>4.3.4.80</w:t>
      </w:r>
      <w:r w:rsidRPr="006B66E8">
        <w:tab/>
      </w:r>
      <w:r w:rsidRPr="006B66E8">
        <w:rPr>
          <w:i/>
        </w:rPr>
        <w:t>interferenceRandomisation-r14</w:t>
      </w:r>
      <w:bookmarkEnd w:id="948"/>
      <w:bookmarkEnd w:id="949"/>
      <w:bookmarkEnd w:id="950"/>
      <w:bookmarkEnd w:id="951"/>
      <w:bookmarkEnd w:id="952"/>
      <w:bookmarkEnd w:id="953"/>
    </w:p>
    <w:p w14:paraId="2AF398D3" w14:textId="77777777" w:rsidR="00003DD5" w:rsidRPr="006B66E8" w:rsidRDefault="00003DD5" w:rsidP="00003DD5">
      <w:r w:rsidRPr="006B66E8">
        <w:t xml:space="preserve">This field indicates whether the UE supports interference randomisation in connected mode </w:t>
      </w:r>
      <w:r w:rsidR="001F47B8" w:rsidRPr="006B66E8">
        <w:t xml:space="preserve">for FDD </w:t>
      </w:r>
      <w:r w:rsidRPr="006B66E8">
        <w:t xml:space="preserve">as specified in TS 36.211 [17]. This field is only applicable for UEs of any </w:t>
      </w:r>
      <w:proofErr w:type="spellStart"/>
      <w:r w:rsidRPr="006B66E8">
        <w:rPr>
          <w:i/>
        </w:rPr>
        <w:t>ue</w:t>
      </w:r>
      <w:proofErr w:type="spellEnd"/>
      <w:r w:rsidRPr="006B66E8">
        <w:rPr>
          <w:i/>
        </w:rPr>
        <w:t>-Category-NB</w:t>
      </w:r>
      <w:r w:rsidRPr="006B66E8">
        <w:t>. It is mandatory for UEs of this release of the specification.</w:t>
      </w:r>
    </w:p>
    <w:p w14:paraId="5E3A91C5" w14:textId="77777777" w:rsidR="008351F7" w:rsidRPr="006B66E8" w:rsidRDefault="008351F7" w:rsidP="008351F7">
      <w:pPr>
        <w:pStyle w:val="Heading4"/>
      </w:pPr>
      <w:bookmarkStart w:id="954" w:name="_Toc29241146"/>
      <w:bookmarkStart w:id="955" w:name="_Toc37152615"/>
      <w:bookmarkStart w:id="956" w:name="_Toc37236532"/>
      <w:bookmarkStart w:id="957" w:name="_Toc46493622"/>
      <w:bookmarkStart w:id="958" w:name="_Toc52534516"/>
      <w:bookmarkStart w:id="959" w:name="_Toc108732372"/>
      <w:r w:rsidRPr="006B66E8">
        <w:t>4.3.4.81</w:t>
      </w:r>
      <w:r w:rsidRPr="006B66E8">
        <w:tab/>
      </w:r>
      <w:r w:rsidRPr="006B66E8">
        <w:rPr>
          <w:i/>
        </w:rPr>
        <w:t>must-CapabilityPerBand-r14</w:t>
      </w:r>
      <w:bookmarkEnd w:id="954"/>
      <w:bookmarkEnd w:id="955"/>
      <w:bookmarkEnd w:id="956"/>
      <w:bookmarkEnd w:id="957"/>
      <w:bookmarkEnd w:id="958"/>
      <w:bookmarkEnd w:id="959"/>
    </w:p>
    <w:p w14:paraId="07F71879" w14:textId="77777777" w:rsidR="008351F7" w:rsidRPr="006B66E8" w:rsidRDefault="008351F7" w:rsidP="008351F7">
      <w:r w:rsidRPr="006B66E8">
        <w:t>This field indicates that the UE supports multi-user superposition transmission operation for the corresponding frequency band as specified in 36.212 [26</w:t>
      </w:r>
      <w:r w:rsidR="0007178E" w:rsidRPr="006B66E8">
        <w:t>], clause</w:t>
      </w:r>
      <w:r w:rsidRPr="006B66E8">
        <w:t xml:space="preserve"> 5.3.3.1. UE indicates the support of the different MUST features per band.</w:t>
      </w:r>
    </w:p>
    <w:p w14:paraId="2D728EA2" w14:textId="77777777" w:rsidR="008351F7" w:rsidRPr="006B66E8" w:rsidRDefault="008351F7" w:rsidP="008351F7">
      <w:pPr>
        <w:pStyle w:val="Heading5"/>
      </w:pPr>
      <w:bookmarkStart w:id="960" w:name="_Toc29241147"/>
      <w:bookmarkStart w:id="961" w:name="_Toc37152616"/>
      <w:bookmarkStart w:id="962" w:name="_Toc37236533"/>
      <w:bookmarkStart w:id="963" w:name="_Toc46493623"/>
      <w:bookmarkStart w:id="964" w:name="_Toc52534517"/>
      <w:bookmarkStart w:id="965" w:name="_Toc108732373"/>
      <w:r w:rsidRPr="006B66E8">
        <w:t>4.3.4.81.1</w:t>
      </w:r>
      <w:r w:rsidRPr="006B66E8">
        <w:tab/>
      </w:r>
      <w:r w:rsidRPr="006B66E8">
        <w:rPr>
          <w:i/>
        </w:rPr>
        <w:t>must-TM234-UpTo2Tx-r14</w:t>
      </w:r>
      <w:bookmarkEnd w:id="960"/>
      <w:bookmarkEnd w:id="961"/>
      <w:bookmarkEnd w:id="962"/>
      <w:bookmarkEnd w:id="963"/>
      <w:bookmarkEnd w:id="964"/>
      <w:bookmarkEnd w:id="965"/>
    </w:p>
    <w:p w14:paraId="1ED6AAEE" w14:textId="77777777" w:rsidR="008351F7" w:rsidRPr="006B66E8" w:rsidRDefault="008351F7" w:rsidP="008351F7">
      <w:r w:rsidRPr="006B66E8">
        <w:t>This field indicates that the UE supports MUST operation for TM2/3/4 using up to 2Tx.</w:t>
      </w:r>
    </w:p>
    <w:p w14:paraId="2C682A47" w14:textId="77777777" w:rsidR="008351F7" w:rsidRPr="006B66E8" w:rsidRDefault="008351F7" w:rsidP="008351F7">
      <w:pPr>
        <w:pStyle w:val="Heading5"/>
      </w:pPr>
      <w:bookmarkStart w:id="966" w:name="_Toc29241148"/>
      <w:bookmarkStart w:id="967" w:name="_Toc37152617"/>
      <w:bookmarkStart w:id="968" w:name="_Toc37236534"/>
      <w:bookmarkStart w:id="969" w:name="_Toc46493624"/>
      <w:bookmarkStart w:id="970" w:name="_Toc52534518"/>
      <w:bookmarkStart w:id="971" w:name="_Toc108732374"/>
      <w:r w:rsidRPr="006B66E8">
        <w:t>4.3.4.81.2</w:t>
      </w:r>
      <w:r w:rsidRPr="006B66E8">
        <w:tab/>
      </w:r>
      <w:r w:rsidRPr="006B66E8">
        <w:rPr>
          <w:i/>
        </w:rPr>
        <w:t>must-TM89-UpToOneInterferingLayer-r14</w:t>
      </w:r>
      <w:bookmarkEnd w:id="966"/>
      <w:bookmarkEnd w:id="967"/>
      <w:bookmarkEnd w:id="968"/>
      <w:bookmarkEnd w:id="969"/>
      <w:bookmarkEnd w:id="970"/>
      <w:bookmarkEnd w:id="971"/>
    </w:p>
    <w:p w14:paraId="332ABA03" w14:textId="77777777" w:rsidR="008351F7" w:rsidRPr="006B66E8" w:rsidRDefault="008351F7" w:rsidP="008351F7">
      <w:r w:rsidRPr="006B66E8">
        <w:t>This field indicates that the UE supports MUST operation for TM8/9 with assistance information for up to 1 interfering layer.</w:t>
      </w:r>
    </w:p>
    <w:p w14:paraId="092EE53A" w14:textId="77777777" w:rsidR="008351F7" w:rsidRPr="006B66E8" w:rsidRDefault="008351F7" w:rsidP="008351F7">
      <w:pPr>
        <w:pStyle w:val="Heading5"/>
      </w:pPr>
      <w:bookmarkStart w:id="972" w:name="_Toc29241149"/>
      <w:bookmarkStart w:id="973" w:name="_Toc37152618"/>
      <w:bookmarkStart w:id="974" w:name="_Toc37236535"/>
      <w:bookmarkStart w:id="975" w:name="_Toc46493625"/>
      <w:bookmarkStart w:id="976" w:name="_Toc52534519"/>
      <w:bookmarkStart w:id="977" w:name="_Toc108732375"/>
      <w:r w:rsidRPr="006B66E8">
        <w:t>4.3.4.81.3</w:t>
      </w:r>
      <w:r w:rsidRPr="006B66E8">
        <w:tab/>
      </w:r>
      <w:r w:rsidRPr="006B66E8">
        <w:rPr>
          <w:i/>
        </w:rPr>
        <w:t>must-TM10-UpToOneInterferingLayer-r14</w:t>
      </w:r>
      <w:bookmarkEnd w:id="972"/>
      <w:bookmarkEnd w:id="973"/>
      <w:bookmarkEnd w:id="974"/>
      <w:bookmarkEnd w:id="975"/>
      <w:bookmarkEnd w:id="976"/>
      <w:bookmarkEnd w:id="977"/>
    </w:p>
    <w:p w14:paraId="671C9744" w14:textId="77777777" w:rsidR="008351F7" w:rsidRPr="006B66E8" w:rsidRDefault="008351F7" w:rsidP="008351F7">
      <w:r w:rsidRPr="006B66E8">
        <w:t>This field indicates that the UE supports MUST operation for TM10 with assistance information for up to 1 interfering layer.</w:t>
      </w:r>
    </w:p>
    <w:p w14:paraId="4EE40A8E" w14:textId="77777777" w:rsidR="008351F7" w:rsidRPr="006B66E8" w:rsidRDefault="008351F7" w:rsidP="008351F7">
      <w:pPr>
        <w:pStyle w:val="Heading5"/>
      </w:pPr>
      <w:bookmarkStart w:id="978" w:name="_Toc29241150"/>
      <w:bookmarkStart w:id="979" w:name="_Toc37152619"/>
      <w:bookmarkStart w:id="980" w:name="_Toc37236536"/>
      <w:bookmarkStart w:id="981" w:name="_Toc46493626"/>
      <w:bookmarkStart w:id="982" w:name="_Toc52534520"/>
      <w:bookmarkStart w:id="983" w:name="_Toc108732376"/>
      <w:r w:rsidRPr="006B66E8">
        <w:t>4.3.4.81.4</w:t>
      </w:r>
      <w:r w:rsidRPr="006B66E8">
        <w:tab/>
      </w:r>
      <w:r w:rsidRPr="006B66E8">
        <w:rPr>
          <w:i/>
        </w:rPr>
        <w:t>must-TM89-UpToThreeInterferingLayers-r14</w:t>
      </w:r>
      <w:bookmarkEnd w:id="978"/>
      <w:bookmarkEnd w:id="979"/>
      <w:bookmarkEnd w:id="980"/>
      <w:bookmarkEnd w:id="981"/>
      <w:bookmarkEnd w:id="982"/>
      <w:bookmarkEnd w:id="983"/>
    </w:p>
    <w:p w14:paraId="1D75D749" w14:textId="77777777" w:rsidR="008351F7" w:rsidRPr="006B66E8" w:rsidRDefault="008351F7" w:rsidP="008351F7">
      <w:r w:rsidRPr="006B66E8">
        <w:t>This field indicates that the UE supports MUST operation for TM8/9 with assistance information for up to 3 interfering layers.</w:t>
      </w:r>
    </w:p>
    <w:p w14:paraId="4CD0BBFF" w14:textId="77777777" w:rsidR="008351F7" w:rsidRPr="006B66E8" w:rsidRDefault="008351F7" w:rsidP="008351F7">
      <w:pPr>
        <w:pStyle w:val="Heading5"/>
      </w:pPr>
      <w:bookmarkStart w:id="984" w:name="_Toc29241151"/>
      <w:bookmarkStart w:id="985" w:name="_Toc37152620"/>
      <w:bookmarkStart w:id="986" w:name="_Toc37236537"/>
      <w:bookmarkStart w:id="987" w:name="_Toc46493627"/>
      <w:bookmarkStart w:id="988" w:name="_Toc52534521"/>
      <w:bookmarkStart w:id="989" w:name="_Toc108732377"/>
      <w:r w:rsidRPr="006B66E8">
        <w:lastRenderedPageBreak/>
        <w:t>4.3.4.81.5</w:t>
      </w:r>
      <w:r w:rsidRPr="006B66E8">
        <w:tab/>
      </w:r>
      <w:r w:rsidRPr="006B66E8">
        <w:rPr>
          <w:i/>
        </w:rPr>
        <w:t>must-TM10-UpToThreeInterferingLayers-r14</w:t>
      </w:r>
      <w:bookmarkEnd w:id="984"/>
      <w:bookmarkEnd w:id="985"/>
      <w:bookmarkEnd w:id="986"/>
      <w:bookmarkEnd w:id="987"/>
      <w:bookmarkEnd w:id="988"/>
      <w:bookmarkEnd w:id="989"/>
    </w:p>
    <w:p w14:paraId="7EC9137A" w14:textId="77777777" w:rsidR="008351F7" w:rsidRPr="006B66E8" w:rsidRDefault="008351F7" w:rsidP="008351F7">
      <w:r w:rsidRPr="006B66E8">
        <w:t>This field indicates that the UE supports MUST operation for TM10 with assistance information for up to 3 interfering layers.</w:t>
      </w:r>
    </w:p>
    <w:p w14:paraId="02FD3A77" w14:textId="77777777" w:rsidR="00740219" w:rsidRPr="006B66E8" w:rsidRDefault="00740219" w:rsidP="00740219">
      <w:pPr>
        <w:pStyle w:val="Heading4"/>
      </w:pPr>
      <w:bookmarkStart w:id="990" w:name="_Toc29241152"/>
      <w:bookmarkStart w:id="991" w:name="_Toc37152621"/>
      <w:bookmarkStart w:id="992" w:name="_Toc37236538"/>
      <w:bookmarkStart w:id="993" w:name="_Toc46493628"/>
      <w:bookmarkStart w:id="994" w:name="_Toc52534522"/>
      <w:bookmarkStart w:id="995" w:name="_Toc108732378"/>
      <w:r w:rsidRPr="006B66E8">
        <w:t>4.3.4.82</w:t>
      </w:r>
      <w:r w:rsidRPr="006B66E8">
        <w:tab/>
      </w:r>
      <w:r w:rsidRPr="006B66E8">
        <w:rPr>
          <w:i/>
        </w:rPr>
        <w:t>crs-LessDwPTS-r14</w:t>
      </w:r>
      <w:bookmarkEnd w:id="990"/>
      <w:bookmarkEnd w:id="991"/>
      <w:bookmarkEnd w:id="992"/>
      <w:bookmarkEnd w:id="993"/>
      <w:bookmarkEnd w:id="994"/>
      <w:bookmarkEnd w:id="995"/>
    </w:p>
    <w:p w14:paraId="47B8A68B" w14:textId="77777777" w:rsidR="00740219" w:rsidRPr="006B66E8" w:rsidRDefault="00740219" w:rsidP="00740219">
      <w:r w:rsidRPr="006B66E8">
        <w:t xml:space="preserve">This field defines whether the UE supports TDD special subframe configuration 10 without CRS transmission on the 5th symbol of </w:t>
      </w:r>
      <w:proofErr w:type="spellStart"/>
      <w:r w:rsidRPr="006B66E8">
        <w:t>DwPTS</w:t>
      </w:r>
      <w:proofErr w:type="spellEnd"/>
      <w:r w:rsidRPr="006B66E8">
        <w:t xml:space="preserve"> (i.e. </w:t>
      </w:r>
      <w:r w:rsidRPr="006B66E8">
        <w:rPr>
          <w:i/>
        </w:rPr>
        <w:t>ssp10-CRS-LessDwPTS</w:t>
      </w:r>
      <w:r w:rsidRPr="006B66E8">
        <w:t>) as specified in TS 36.211 [17] and TS 36.331 [5].</w:t>
      </w:r>
    </w:p>
    <w:p w14:paraId="11DA0EFF" w14:textId="77777777" w:rsidR="00572B09" w:rsidRPr="006B66E8" w:rsidRDefault="00572B09" w:rsidP="00572B09">
      <w:pPr>
        <w:pStyle w:val="Heading4"/>
        <w:rPr>
          <w:i/>
        </w:rPr>
      </w:pPr>
      <w:bookmarkStart w:id="996" w:name="_Toc29241153"/>
      <w:bookmarkStart w:id="997" w:name="_Toc37152622"/>
      <w:bookmarkStart w:id="998" w:name="_Toc37236539"/>
      <w:bookmarkStart w:id="999" w:name="_Toc46493629"/>
      <w:bookmarkStart w:id="1000" w:name="_Toc52534523"/>
      <w:bookmarkStart w:id="1001" w:name="_Toc108732379"/>
      <w:r w:rsidRPr="006B66E8">
        <w:t>4.3.4.83</w:t>
      </w:r>
      <w:r w:rsidRPr="006B66E8">
        <w:tab/>
      </w:r>
      <w:r w:rsidRPr="006B66E8">
        <w:rPr>
          <w:i/>
        </w:rPr>
        <w:t>dl-1024QAM-Slot-r15</w:t>
      </w:r>
      <w:bookmarkEnd w:id="996"/>
      <w:bookmarkEnd w:id="997"/>
      <w:bookmarkEnd w:id="998"/>
      <w:bookmarkEnd w:id="999"/>
      <w:bookmarkEnd w:id="1000"/>
      <w:bookmarkEnd w:id="1001"/>
    </w:p>
    <w:p w14:paraId="757E17B6" w14:textId="77777777" w:rsidR="00572B09" w:rsidRPr="006B66E8" w:rsidRDefault="00572B09" w:rsidP="00572B09">
      <w:pPr>
        <w:rPr>
          <w:lang w:eastAsia="zh-CN"/>
        </w:rPr>
      </w:pPr>
      <w:r w:rsidRPr="006B66E8">
        <w:rPr>
          <w:lang w:eastAsia="zh-CN"/>
        </w:rPr>
        <w:t>This field indicates whether the UE supports 1024QAM in DL on the band for slot TTI operation.</w:t>
      </w:r>
    </w:p>
    <w:p w14:paraId="0160A179" w14:textId="77777777" w:rsidR="00572B09" w:rsidRPr="006B66E8" w:rsidRDefault="00572B09" w:rsidP="00572B09">
      <w:pPr>
        <w:pStyle w:val="Heading4"/>
        <w:rPr>
          <w:i/>
        </w:rPr>
      </w:pPr>
      <w:bookmarkStart w:id="1002" w:name="_Toc29241154"/>
      <w:bookmarkStart w:id="1003" w:name="_Toc37152623"/>
      <w:bookmarkStart w:id="1004" w:name="_Toc37236540"/>
      <w:bookmarkStart w:id="1005" w:name="_Toc46493630"/>
      <w:bookmarkStart w:id="1006" w:name="_Toc52534524"/>
      <w:bookmarkStart w:id="1007" w:name="_Toc108732380"/>
      <w:r w:rsidRPr="006B66E8">
        <w:t>4.3.4.84</w:t>
      </w:r>
      <w:r w:rsidRPr="006B66E8">
        <w:tab/>
      </w:r>
      <w:r w:rsidRPr="006B66E8">
        <w:rPr>
          <w:i/>
        </w:rPr>
        <w:t>dl-1024QAM-SubslotTA-1-r15</w:t>
      </w:r>
      <w:bookmarkEnd w:id="1002"/>
      <w:bookmarkEnd w:id="1003"/>
      <w:bookmarkEnd w:id="1004"/>
      <w:bookmarkEnd w:id="1005"/>
      <w:bookmarkEnd w:id="1006"/>
      <w:bookmarkEnd w:id="1007"/>
    </w:p>
    <w:p w14:paraId="731F5846" w14:textId="77777777" w:rsidR="00572B09" w:rsidRPr="006B66E8" w:rsidRDefault="00572B09" w:rsidP="00572B09">
      <w:pPr>
        <w:rPr>
          <w:lang w:eastAsia="zh-CN"/>
        </w:rPr>
      </w:pPr>
      <w:r w:rsidRPr="006B66E8">
        <w:rPr>
          <w:lang w:eastAsia="zh-CN"/>
        </w:rPr>
        <w:t xml:space="preserve">This field indicates whether the UE supports 1024QAM in DL on the band for </w:t>
      </w:r>
      <w:proofErr w:type="spellStart"/>
      <w:r w:rsidRPr="006B66E8">
        <w:rPr>
          <w:lang w:eastAsia="zh-CN"/>
        </w:rPr>
        <w:t>subslot</w:t>
      </w:r>
      <w:proofErr w:type="spellEnd"/>
      <w:r w:rsidRPr="006B66E8">
        <w:rPr>
          <w:lang w:eastAsia="zh-CN"/>
        </w:rPr>
        <w:t xml:space="preserve"> TTI operation with TA set 1.</w:t>
      </w:r>
    </w:p>
    <w:p w14:paraId="148A73EA" w14:textId="77777777" w:rsidR="00572B09" w:rsidRPr="006B66E8" w:rsidRDefault="00572B09" w:rsidP="00572B09">
      <w:pPr>
        <w:pStyle w:val="Heading4"/>
        <w:rPr>
          <w:i/>
        </w:rPr>
      </w:pPr>
      <w:bookmarkStart w:id="1008" w:name="_Toc29241155"/>
      <w:bookmarkStart w:id="1009" w:name="_Toc37152624"/>
      <w:bookmarkStart w:id="1010" w:name="_Toc37236541"/>
      <w:bookmarkStart w:id="1011" w:name="_Toc46493631"/>
      <w:bookmarkStart w:id="1012" w:name="_Toc52534525"/>
      <w:bookmarkStart w:id="1013" w:name="_Toc108732381"/>
      <w:r w:rsidRPr="006B66E8">
        <w:t>4.3.4.85</w:t>
      </w:r>
      <w:r w:rsidRPr="006B66E8">
        <w:tab/>
      </w:r>
      <w:r w:rsidRPr="006B66E8">
        <w:rPr>
          <w:i/>
        </w:rPr>
        <w:t>dl-1024QAM-SubslotTA-2-r15</w:t>
      </w:r>
      <w:bookmarkEnd w:id="1008"/>
      <w:bookmarkEnd w:id="1009"/>
      <w:bookmarkEnd w:id="1010"/>
      <w:bookmarkEnd w:id="1011"/>
      <w:bookmarkEnd w:id="1012"/>
      <w:bookmarkEnd w:id="1013"/>
    </w:p>
    <w:p w14:paraId="1E8D880A" w14:textId="77777777" w:rsidR="00572B09" w:rsidRPr="006B66E8" w:rsidRDefault="00572B09" w:rsidP="00572B09">
      <w:pPr>
        <w:rPr>
          <w:lang w:eastAsia="zh-CN"/>
        </w:rPr>
      </w:pPr>
      <w:r w:rsidRPr="006B66E8">
        <w:rPr>
          <w:lang w:eastAsia="zh-CN"/>
        </w:rPr>
        <w:t xml:space="preserve">This field indicates whether the UE supports 1024QAM in DL on the band for </w:t>
      </w:r>
      <w:proofErr w:type="spellStart"/>
      <w:r w:rsidRPr="006B66E8">
        <w:rPr>
          <w:lang w:eastAsia="zh-CN"/>
        </w:rPr>
        <w:t>subslot</w:t>
      </w:r>
      <w:proofErr w:type="spellEnd"/>
      <w:r w:rsidRPr="006B66E8">
        <w:rPr>
          <w:lang w:eastAsia="zh-CN"/>
        </w:rPr>
        <w:t xml:space="preserve"> TTI operation with TA set 2.</w:t>
      </w:r>
    </w:p>
    <w:p w14:paraId="36A8ABAB" w14:textId="77777777" w:rsidR="00572B09" w:rsidRPr="006B66E8" w:rsidRDefault="00572B09" w:rsidP="00572B09">
      <w:pPr>
        <w:pStyle w:val="Heading4"/>
        <w:rPr>
          <w:i/>
        </w:rPr>
      </w:pPr>
      <w:bookmarkStart w:id="1014" w:name="_Toc29241156"/>
      <w:bookmarkStart w:id="1015" w:name="_Toc37152625"/>
      <w:bookmarkStart w:id="1016" w:name="_Toc37236542"/>
      <w:bookmarkStart w:id="1017" w:name="_Toc46493632"/>
      <w:bookmarkStart w:id="1018" w:name="_Toc52534526"/>
      <w:bookmarkStart w:id="1019" w:name="_Toc108732382"/>
      <w:r w:rsidRPr="006B66E8">
        <w:t>4.3.4.86</w:t>
      </w:r>
      <w:r w:rsidRPr="006B66E8">
        <w:tab/>
      </w:r>
      <w:r w:rsidRPr="006B66E8">
        <w:rPr>
          <w:i/>
        </w:rPr>
        <w:t>dmrs-PositionPattern-r15</w:t>
      </w:r>
      <w:bookmarkEnd w:id="1014"/>
      <w:bookmarkEnd w:id="1015"/>
      <w:bookmarkEnd w:id="1016"/>
      <w:bookmarkEnd w:id="1017"/>
      <w:bookmarkEnd w:id="1018"/>
      <w:bookmarkEnd w:id="1019"/>
    </w:p>
    <w:p w14:paraId="7FCE9642" w14:textId="77777777" w:rsidR="00572B09" w:rsidRPr="006B66E8" w:rsidRDefault="00572B09" w:rsidP="00572B09">
      <w:pPr>
        <w:rPr>
          <w:lang w:eastAsia="zh-CN"/>
        </w:rPr>
      </w:pPr>
      <w:r w:rsidRPr="006B66E8">
        <w:rPr>
          <w:lang w:eastAsia="zh-CN"/>
        </w:rPr>
        <w:t>This field indicates whether the UE support</w:t>
      </w:r>
      <w:r w:rsidR="00C57F29" w:rsidRPr="006B66E8">
        <w:rPr>
          <w:lang w:eastAsia="zh-CN"/>
        </w:rPr>
        <w:t xml:space="preserve">s uplink DMRS position pattern 'D </w:t>
      </w:r>
      <w:proofErr w:type="spellStart"/>
      <w:r w:rsidR="00C57F29" w:rsidRPr="006B66E8">
        <w:rPr>
          <w:lang w:eastAsia="zh-CN"/>
        </w:rPr>
        <w:t>D</w:t>
      </w:r>
      <w:proofErr w:type="spellEnd"/>
      <w:r w:rsidR="00C57F29" w:rsidRPr="006B66E8">
        <w:rPr>
          <w:lang w:eastAsia="zh-CN"/>
        </w:rPr>
        <w:t xml:space="preserve"> </w:t>
      </w:r>
      <w:proofErr w:type="spellStart"/>
      <w:r w:rsidR="00C57F29" w:rsidRPr="006B66E8">
        <w:rPr>
          <w:lang w:eastAsia="zh-CN"/>
        </w:rPr>
        <w:t>D</w:t>
      </w:r>
      <w:proofErr w:type="spellEnd"/>
      <w:r w:rsidR="00C57F29" w:rsidRPr="006B66E8">
        <w:rPr>
          <w:lang w:eastAsia="zh-CN"/>
        </w:rPr>
        <w:t>'</w:t>
      </w:r>
      <w:r w:rsidRPr="006B66E8">
        <w:rPr>
          <w:lang w:eastAsia="zh-CN"/>
        </w:rPr>
        <w:t xml:space="preserve"> in </w:t>
      </w:r>
      <w:proofErr w:type="spellStart"/>
      <w:r w:rsidRPr="006B66E8">
        <w:rPr>
          <w:lang w:eastAsia="zh-CN"/>
        </w:rPr>
        <w:t>subslot</w:t>
      </w:r>
      <w:proofErr w:type="spellEnd"/>
      <w:r w:rsidRPr="006B66E8">
        <w:rPr>
          <w:lang w:eastAsia="zh-CN"/>
        </w:rPr>
        <w:t xml:space="preserve"> #5 with application of the 1/6 as the TBS scaling factor.</w:t>
      </w:r>
    </w:p>
    <w:p w14:paraId="33676BB2" w14:textId="77777777" w:rsidR="00572B09" w:rsidRPr="006B66E8" w:rsidRDefault="00572B09" w:rsidP="00572B09">
      <w:pPr>
        <w:pStyle w:val="Heading4"/>
        <w:rPr>
          <w:i/>
        </w:rPr>
      </w:pPr>
      <w:bookmarkStart w:id="1020" w:name="_Toc29241157"/>
      <w:bookmarkStart w:id="1021" w:name="_Toc37152626"/>
      <w:bookmarkStart w:id="1022" w:name="_Toc37236543"/>
      <w:bookmarkStart w:id="1023" w:name="_Toc46493633"/>
      <w:bookmarkStart w:id="1024" w:name="_Toc52534527"/>
      <w:bookmarkStart w:id="1025" w:name="_Toc108732383"/>
      <w:r w:rsidRPr="006B66E8">
        <w:t>4.3.4.87</w:t>
      </w:r>
      <w:r w:rsidRPr="006B66E8">
        <w:tab/>
      </w:r>
      <w:r w:rsidRPr="006B66E8">
        <w:rPr>
          <w:i/>
        </w:rPr>
        <w:t>dmrs-RepetitionSubslotPDSCH-r15</w:t>
      </w:r>
      <w:bookmarkEnd w:id="1020"/>
      <w:bookmarkEnd w:id="1021"/>
      <w:bookmarkEnd w:id="1022"/>
      <w:bookmarkEnd w:id="1023"/>
      <w:bookmarkEnd w:id="1024"/>
      <w:bookmarkEnd w:id="1025"/>
    </w:p>
    <w:p w14:paraId="219B601C" w14:textId="77777777" w:rsidR="00572B09" w:rsidRPr="006B66E8" w:rsidRDefault="00572B09" w:rsidP="00572B09">
      <w:pPr>
        <w:rPr>
          <w:lang w:eastAsia="zh-CN"/>
        </w:rPr>
      </w:pPr>
      <w:r w:rsidRPr="006B66E8">
        <w:rPr>
          <w:lang w:eastAsia="zh-CN"/>
        </w:rPr>
        <w:t xml:space="preserve">This field indicates whether the UE supports back-to-back 3/4-layer DMRS reception in two consecutive </w:t>
      </w:r>
      <w:proofErr w:type="spellStart"/>
      <w:r w:rsidRPr="006B66E8">
        <w:rPr>
          <w:lang w:eastAsia="zh-CN"/>
        </w:rPr>
        <w:t>subslots</w:t>
      </w:r>
      <w:proofErr w:type="spellEnd"/>
      <w:r w:rsidRPr="006B66E8">
        <w:rPr>
          <w:lang w:eastAsia="zh-CN"/>
        </w:rPr>
        <w:t xml:space="preserve"> across subframe boundary for </w:t>
      </w:r>
      <w:proofErr w:type="spellStart"/>
      <w:r w:rsidRPr="006B66E8">
        <w:rPr>
          <w:lang w:eastAsia="zh-CN"/>
        </w:rPr>
        <w:t>subslot</w:t>
      </w:r>
      <w:proofErr w:type="spellEnd"/>
      <w:r w:rsidRPr="006B66E8">
        <w:rPr>
          <w:lang w:eastAsia="zh-CN"/>
        </w:rPr>
        <w:t>-PDSCH.</w:t>
      </w:r>
    </w:p>
    <w:p w14:paraId="60C2E0D8" w14:textId="77777777" w:rsidR="00572B09" w:rsidRPr="006B66E8" w:rsidRDefault="00572B09" w:rsidP="00572B09">
      <w:pPr>
        <w:pStyle w:val="Heading4"/>
        <w:rPr>
          <w:i/>
        </w:rPr>
      </w:pPr>
      <w:bookmarkStart w:id="1026" w:name="_Toc29241158"/>
      <w:bookmarkStart w:id="1027" w:name="_Toc37152627"/>
      <w:bookmarkStart w:id="1028" w:name="_Toc37236544"/>
      <w:bookmarkStart w:id="1029" w:name="_Toc46493634"/>
      <w:bookmarkStart w:id="1030" w:name="_Toc52534528"/>
      <w:bookmarkStart w:id="1031" w:name="_Toc108732384"/>
      <w:r w:rsidRPr="006B66E8">
        <w:t>4.3.4.88</w:t>
      </w:r>
      <w:r w:rsidRPr="006B66E8">
        <w:tab/>
      </w:r>
      <w:r w:rsidRPr="006B66E8">
        <w:rPr>
          <w:i/>
        </w:rPr>
        <w:t>dmrs-SharingSubslotPDSCH-r15</w:t>
      </w:r>
      <w:bookmarkEnd w:id="1026"/>
      <w:bookmarkEnd w:id="1027"/>
      <w:bookmarkEnd w:id="1028"/>
      <w:bookmarkEnd w:id="1029"/>
      <w:bookmarkEnd w:id="1030"/>
      <w:bookmarkEnd w:id="1031"/>
    </w:p>
    <w:p w14:paraId="2F38B408" w14:textId="77777777" w:rsidR="00572B09" w:rsidRPr="006B66E8" w:rsidRDefault="00572B09" w:rsidP="00572B09">
      <w:pPr>
        <w:rPr>
          <w:lang w:eastAsia="zh-CN"/>
        </w:rPr>
      </w:pPr>
      <w:r w:rsidRPr="006B66E8">
        <w:rPr>
          <w:lang w:eastAsia="zh-CN"/>
        </w:rPr>
        <w:t xml:space="preserve">This field indicates whether the UE supports DMRS sharing in two consecutive </w:t>
      </w:r>
      <w:proofErr w:type="spellStart"/>
      <w:r w:rsidRPr="006B66E8">
        <w:rPr>
          <w:lang w:eastAsia="zh-CN"/>
        </w:rPr>
        <w:t>subslots</w:t>
      </w:r>
      <w:proofErr w:type="spellEnd"/>
      <w:r w:rsidRPr="006B66E8">
        <w:rPr>
          <w:lang w:eastAsia="zh-CN"/>
        </w:rPr>
        <w:t xml:space="preserve"> across subframe boundary for </w:t>
      </w:r>
      <w:proofErr w:type="spellStart"/>
      <w:r w:rsidRPr="006B66E8">
        <w:rPr>
          <w:lang w:eastAsia="zh-CN"/>
        </w:rPr>
        <w:t>subslot</w:t>
      </w:r>
      <w:proofErr w:type="spellEnd"/>
      <w:r w:rsidRPr="006B66E8">
        <w:rPr>
          <w:lang w:eastAsia="zh-CN"/>
        </w:rPr>
        <w:t>-PDSCH.</w:t>
      </w:r>
    </w:p>
    <w:p w14:paraId="2D5F7086" w14:textId="77777777" w:rsidR="00572B09" w:rsidRPr="006B66E8" w:rsidRDefault="00572B09" w:rsidP="00572B09">
      <w:pPr>
        <w:pStyle w:val="Heading4"/>
        <w:rPr>
          <w:i/>
        </w:rPr>
      </w:pPr>
      <w:bookmarkStart w:id="1032" w:name="_Toc29241159"/>
      <w:bookmarkStart w:id="1033" w:name="_Toc37152628"/>
      <w:bookmarkStart w:id="1034" w:name="_Toc37236545"/>
      <w:bookmarkStart w:id="1035" w:name="_Toc46493635"/>
      <w:bookmarkStart w:id="1036" w:name="_Toc52534529"/>
      <w:bookmarkStart w:id="1037" w:name="_Toc108732385"/>
      <w:r w:rsidRPr="006B66E8">
        <w:t>4.3.4.89</w:t>
      </w:r>
      <w:r w:rsidRPr="006B66E8">
        <w:tab/>
      </w:r>
      <w:r w:rsidRPr="006B66E8">
        <w:rPr>
          <w:i/>
        </w:rPr>
        <w:t>epdcch-SPT-differentCells-r15</w:t>
      </w:r>
      <w:bookmarkEnd w:id="1032"/>
      <w:bookmarkEnd w:id="1033"/>
      <w:bookmarkEnd w:id="1034"/>
      <w:bookmarkEnd w:id="1035"/>
      <w:bookmarkEnd w:id="1036"/>
      <w:bookmarkEnd w:id="1037"/>
    </w:p>
    <w:p w14:paraId="416C8172" w14:textId="77777777" w:rsidR="00572B09" w:rsidRPr="006B66E8" w:rsidRDefault="00572B09" w:rsidP="00572B09">
      <w:pPr>
        <w:rPr>
          <w:lang w:eastAsia="zh-CN"/>
        </w:rPr>
      </w:pPr>
      <w:r w:rsidRPr="006B66E8">
        <w:rPr>
          <w:lang w:eastAsia="zh-CN"/>
        </w:rPr>
        <w:t>This field indicates whether the UE supports EPDCCH and short processing time on different serving cells.</w:t>
      </w:r>
    </w:p>
    <w:p w14:paraId="7AAED82A" w14:textId="77777777" w:rsidR="00572B09" w:rsidRPr="006B66E8" w:rsidRDefault="00572B09" w:rsidP="00572B09">
      <w:pPr>
        <w:pStyle w:val="Heading4"/>
        <w:rPr>
          <w:i/>
        </w:rPr>
      </w:pPr>
      <w:bookmarkStart w:id="1038" w:name="_Toc29241160"/>
      <w:bookmarkStart w:id="1039" w:name="_Toc37152629"/>
      <w:bookmarkStart w:id="1040" w:name="_Toc37236546"/>
      <w:bookmarkStart w:id="1041" w:name="_Toc46493636"/>
      <w:bookmarkStart w:id="1042" w:name="_Toc52534530"/>
      <w:bookmarkStart w:id="1043" w:name="_Toc108732386"/>
      <w:r w:rsidRPr="006B66E8">
        <w:t>4.3.4.90</w:t>
      </w:r>
      <w:r w:rsidRPr="006B66E8">
        <w:tab/>
      </w:r>
      <w:r w:rsidRPr="006B66E8">
        <w:rPr>
          <w:i/>
        </w:rPr>
        <w:t>epdcch-STTI-differentCells-r15</w:t>
      </w:r>
      <w:bookmarkEnd w:id="1038"/>
      <w:bookmarkEnd w:id="1039"/>
      <w:bookmarkEnd w:id="1040"/>
      <w:bookmarkEnd w:id="1041"/>
      <w:bookmarkEnd w:id="1042"/>
      <w:bookmarkEnd w:id="1043"/>
    </w:p>
    <w:p w14:paraId="20A7B6B9" w14:textId="77777777" w:rsidR="00572B09" w:rsidRPr="006B66E8" w:rsidRDefault="00572B09" w:rsidP="00572B09">
      <w:pPr>
        <w:rPr>
          <w:lang w:eastAsia="zh-CN"/>
        </w:rPr>
      </w:pPr>
      <w:r w:rsidRPr="006B66E8">
        <w:rPr>
          <w:lang w:eastAsia="zh-CN"/>
        </w:rPr>
        <w:t xml:space="preserve">This field </w:t>
      </w:r>
      <w:r w:rsidR="00F065CE" w:rsidRPr="006B66E8">
        <w:rPr>
          <w:lang w:eastAsia="zh-CN"/>
        </w:rPr>
        <w:t>i</w:t>
      </w:r>
      <w:r w:rsidRPr="006B66E8">
        <w:rPr>
          <w:lang w:eastAsia="zh-CN"/>
        </w:rPr>
        <w:t xml:space="preserve">ndicates whether the UE supports EPDCCH and </w:t>
      </w:r>
      <w:proofErr w:type="spellStart"/>
      <w:r w:rsidRPr="006B66E8">
        <w:rPr>
          <w:lang w:eastAsia="zh-CN"/>
        </w:rPr>
        <w:t>sTTI</w:t>
      </w:r>
      <w:proofErr w:type="spellEnd"/>
      <w:r w:rsidRPr="006B66E8">
        <w:rPr>
          <w:lang w:eastAsia="zh-CN"/>
        </w:rPr>
        <w:t xml:space="preserve"> on different serving cells.</w:t>
      </w:r>
    </w:p>
    <w:p w14:paraId="5D19AD99" w14:textId="77777777" w:rsidR="00572B09" w:rsidRPr="006B66E8" w:rsidRDefault="00572B09" w:rsidP="00572B09">
      <w:pPr>
        <w:pStyle w:val="Heading4"/>
        <w:rPr>
          <w:i/>
        </w:rPr>
      </w:pPr>
      <w:bookmarkStart w:id="1044" w:name="_Toc29241161"/>
      <w:bookmarkStart w:id="1045" w:name="_Toc37152630"/>
      <w:bookmarkStart w:id="1046" w:name="_Toc37236547"/>
      <w:bookmarkStart w:id="1047" w:name="_Toc46493637"/>
      <w:bookmarkStart w:id="1048" w:name="_Toc52534531"/>
      <w:bookmarkStart w:id="1049" w:name="_Toc108732387"/>
      <w:r w:rsidRPr="006B66E8">
        <w:t>4.3.4.91</w:t>
      </w:r>
      <w:r w:rsidRPr="006B66E8">
        <w:tab/>
      </w:r>
      <w:r w:rsidRPr="006B66E8">
        <w:rPr>
          <w:i/>
        </w:rPr>
        <w:t>maxLayersSlotOrSubslotPUSCH-r15</w:t>
      </w:r>
      <w:bookmarkEnd w:id="1044"/>
      <w:bookmarkEnd w:id="1045"/>
      <w:bookmarkEnd w:id="1046"/>
      <w:bookmarkEnd w:id="1047"/>
      <w:bookmarkEnd w:id="1048"/>
      <w:bookmarkEnd w:id="1049"/>
    </w:p>
    <w:p w14:paraId="3D25B0FB" w14:textId="77777777" w:rsidR="00572B09" w:rsidRPr="006B66E8" w:rsidRDefault="00572B09" w:rsidP="00572B09">
      <w:pPr>
        <w:rPr>
          <w:lang w:eastAsia="zh-CN"/>
        </w:rPr>
      </w:pPr>
      <w:r w:rsidRPr="006B66E8">
        <w:rPr>
          <w:lang w:eastAsia="zh-CN"/>
        </w:rPr>
        <w:t xml:space="preserve">This field indicates the </w:t>
      </w:r>
      <w:proofErr w:type="spellStart"/>
      <w:r w:rsidRPr="006B66E8">
        <w:rPr>
          <w:lang w:eastAsia="zh-CN"/>
        </w:rPr>
        <w:t>maxiumum</w:t>
      </w:r>
      <w:proofErr w:type="spellEnd"/>
      <w:r w:rsidRPr="006B66E8">
        <w:rPr>
          <w:lang w:eastAsia="zh-CN"/>
        </w:rPr>
        <w:t xml:space="preserve"> number of layers for slot-PUSCH or </w:t>
      </w:r>
      <w:proofErr w:type="spellStart"/>
      <w:r w:rsidRPr="006B66E8">
        <w:rPr>
          <w:lang w:eastAsia="zh-CN"/>
        </w:rPr>
        <w:t>subslot</w:t>
      </w:r>
      <w:proofErr w:type="spellEnd"/>
      <w:r w:rsidRPr="006B66E8">
        <w:rPr>
          <w:lang w:eastAsia="zh-CN"/>
        </w:rPr>
        <w:t xml:space="preserve">-PUSCH transmission. If the UE reports maximum number of layers for UL in </w:t>
      </w:r>
      <w:proofErr w:type="spellStart"/>
      <w:r w:rsidRPr="006B66E8">
        <w:rPr>
          <w:lang w:eastAsia="zh-CN"/>
        </w:rPr>
        <w:t>sTTI</w:t>
      </w:r>
      <w:proofErr w:type="spellEnd"/>
      <w:r w:rsidRPr="006B66E8">
        <w:rPr>
          <w:lang w:eastAsia="zh-CN"/>
        </w:rPr>
        <w:t xml:space="preserve"> for a band combination using the IE </w:t>
      </w:r>
      <w:r w:rsidRPr="006B66E8">
        <w:rPr>
          <w:i/>
          <w:lang w:eastAsia="zh-CN"/>
        </w:rPr>
        <w:t>CA-MIMO-ParametersUL-r15</w:t>
      </w:r>
      <w:r w:rsidRPr="006B66E8">
        <w:t>, the reported maximum number of layers shall not exceed the value indicated by this field.</w:t>
      </w:r>
    </w:p>
    <w:p w14:paraId="6A036453" w14:textId="77777777" w:rsidR="00572B09" w:rsidRPr="006B66E8" w:rsidRDefault="00572B09" w:rsidP="00572B09">
      <w:pPr>
        <w:pStyle w:val="Heading4"/>
      </w:pPr>
      <w:bookmarkStart w:id="1050" w:name="_Toc29241162"/>
      <w:bookmarkStart w:id="1051" w:name="_Toc37152631"/>
      <w:bookmarkStart w:id="1052" w:name="_Toc37236548"/>
      <w:bookmarkStart w:id="1053" w:name="_Toc46493638"/>
      <w:bookmarkStart w:id="1054" w:name="_Toc52534532"/>
      <w:bookmarkStart w:id="1055" w:name="_Toc108732388"/>
      <w:r w:rsidRPr="006B66E8">
        <w:t>4.3.4.92</w:t>
      </w:r>
      <w:r w:rsidRPr="006B66E8">
        <w:tab/>
      </w:r>
      <w:r w:rsidRPr="006B66E8">
        <w:rPr>
          <w:i/>
        </w:rPr>
        <w:t>maxNumberUpdatedCSI-Proc-SPT-r15</w:t>
      </w:r>
      <w:bookmarkEnd w:id="1050"/>
      <w:bookmarkEnd w:id="1051"/>
      <w:bookmarkEnd w:id="1052"/>
      <w:bookmarkEnd w:id="1053"/>
      <w:bookmarkEnd w:id="1054"/>
      <w:bookmarkEnd w:id="1055"/>
    </w:p>
    <w:p w14:paraId="1F2CA782" w14:textId="77777777" w:rsidR="00572B09" w:rsidRPr="006B66E8" w:rsidRDefault="00572B09" w:rsidP="00572B09">
      <w:r w:rsidRPr="006B66E8">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6B66E8" w:rsidRDefault="00572B09" w:rsidP="00572B09">
      <w:pPr>
        <w:pStyle w:val="Heading4"/>
      </w:pPr>
      <w:bookmarkStart w:id="1056" w:name="_Toc29241163"/>
      <w:bookmarkStart w:id="1057" w:name="_Toc37152632"/>
      <w:bookmarkStart w:id="1058" w:name="_Toc37236549"/>
      <w:bookmarkStart w:id="1059" w:name="_Toc46493639"/>
      <w:bookmarkStart w:id="1060" w:name="_Toc52534533"/>
      <w:bookmarkStart w:id="1061" w:name="_Toc108732389"/>
      <w:r w:rsidRPr="006B66E8">
        <w:lastRenderedPageBreak/>
        <w:t>4.3.4.93</w:t>
      </w:r>
      <w:r w:rsidRPr="006B66E8">
        <w:tab/>
      </w:r>
      <w:r w:rsidR="004234AF" w:rsidRPr="006B66E8">
        <w:t>Void</w:t>
      </w:r>
      <w:bookmarkEnd w:id="1056"/>
      <w:bookmarkEnd w:id="1057"/>
      <w:bookmarkEnd w:id="1058"/>
      <w:bookmarkEnd w:id="1059"/>
      <w:bookmarkEnd w:id="1060"/>
      <w:bookmarkEnd w:id="1061"/>
    </w:p>
    <w:p w14:paraId="4BF1A76B" w14:textId="77777777" w:rsidR="00572B09" w:rsidRPr="006B66E8" w:rsidRDefault="00572B09" w:rsidP="00572B09">
      <w:pPr>
        <w:pStyle w:val="Heading4"/>
      </w:pPr>
      <w:bookmarkStart w:id="1062" w:name="_Toc29241164"/>
      <w:bookmarkStart w:id="1063" w:name="_Toc37152633"/>
      <w:bookmarkStart w:id="1064" w:name="_Toc37236550"/>
      <w:bookmarkStart w:id="1065" w:name="_Toc46493640"/>
      <w:bookmarkStart w:id="1066" w:name="_Toc52534534"/>
      <w:bookmarkStart w:id="1067" w:name="_Toc108732390"/>
      <w:r w:rsidRPr="006B66E8">
        <w:t>4.3.4.94</w:t>
      </w:r>
      <w:r w:rsidRPr="006B66E8">
        <w:tab/>
      </w:r>
      <w:r w:rsidRPr="006B66E8">
        <w:rPr>
          <w:i/>
        </w:rPr>
        <w:t>numberOfBlindDecodesUSS-r15</w:t>
      </w:r>
      <w:bookmarkEnd w:id="1062"/>
      <w:bookmarkEnd w:id="1063"/>
      <w:bookmarkEnd w:id="1064"/>
      <w:bookmarkEnd w:id="1065"/>
      <w:bookmarkEnd w:id="1066"/>
      <w:bookmarkEnd w:id="1067"/>
    </w:p>
    <w:p w14:paraId="10B08B51" w14:textId="77777777" w:rsidR="00572B09" w:rsidRPr="006B66E8" w:rsidRDefault="00572B09" w:rsidP="00572B09">
      <w:r w:rsidRPr="006B66E8">
        <w:t xml:space="preserve">This field defines the maximum number of blind decodes in UE specific search space in one subframe for CCs configured with </w:t>
      </w:r>
      <w:proofErr w:type="spellStart"/>
      <w:r w:rsidRPr="006B66E8">
        <w:t>sTTI</w:t>
      </w:r>
      <w:proofErr w:type="spellEnd"/>
      <w:r w:rsidRPr="006B66E8">
        <w:t xml:space="preserve"> operation, supported by the UE. The number of blind decodes supported by the UE is the field value X*68.</w:t>
      </w:r>
    </w:p>
    <w:p w14:paraId="5FDD54ED" w14:textId="77777777" w:rsidR="00572B09" w:rsidRPr="006B66E8" w:rsidRDefault="00572B09" w:rsidP="00572B09">
      <w:pPr>
        <w:pStyle w:val="Heading4"/>
        <w:rPr>
          <w:i/>
        </w:rPr>
      </w:pPr>
      <w:bookmarkStart w:id="1068" w:name="_Toc29241165"/>
      <w:bookmarkStart w:id="1069" w:name="_Toc37152634"/>
      <w:bookmarkStart w:id="1070" w:name="_Toc37236551"/>
      <w:bookmarkStart w:id="1071" w:name="_Toc46493641"/>
      <w:bookmarkStart w:id="1072" w:name="_Toc52534535"/>
      <w:bookmarkStart w:id="1073" w:name="_Toc108732391"/>
      <w:r w:rsidRPr="006B66E8">
        <w:t>4.3.4.95</w:t>
      </w:r>
      <w:r w:rsidRPr="006B66E8">
        <w:tab/>
      </w:r>
      <w:r w:rsidRPr="006B66E8">
        <w:rPr>
          <w:i/>
        </w:rPr>
        <w:t>pdsch-SlotSubslotPDSCH-</w:t>
      </w:r>
      <w:r w:rsidR="00F065CE" w:rsidRPr="006B66E8">
        <w:rPr>
          <w:i/>
        </w:rPr>
        <w:t>D</w:t>
      </w:r>
      <w:r w:rsidRPr="006B66E8">
        <w:rPr>
          <w:i/>
        </w:rPr>
        <w:t>ecoding-r15</w:t>
      </w:r>
      <w:bookmarkEnd w:id="1068"/>
      <w:bookmarkEnd w:id="1069"/>
      <w:bookmarkEnd w:id="1070"/>
      <w:bookmarkEnd w:id="1071"/>
      <w:bookmarkEnd w:id="1072"/>
      <w:bookmarkEnd w:id="1073"/>
    </w:p>
    <w:p w14:paraId="490FF245" w14:textId="77777777" w:rsidR="00572B09" w:rsidRPr="006B66E8" w:rsidRDefault="00572B09" w:rsidP="00572B09">
      <w:r w:rsidRPr="006B66E8">
        <w:rPr>
          <w:lang w:eastAsia="zh-CN"/>
        </w:rPr>
        <w:t>This field defines whether the UE supports decoding of PDSCH and slot-PDSCH/</w:t>
      </w:r>
      <w:proofErr w:type="spellStart"/>
      <w:r w:rsidRPr="006B66E8">
        <w:rPr>
          <w:lang w:eastAsia="zh-CN"/>
        </w:rPr>
        <w:t>subslot</w:t>
      </w:r>
      <w:proofErr w:type="spellEnd"/>
      <w:r w:rsidRPr="006B66E8">
        <w:rPr>
          <w:lang w:eastAsia="zh-CN"/>
        </w:rPr>
        <w:t>-PDSCH assigned with C-RNTI/SPS C-RNTI in the same subframe for a given carrier.</w:t>
      </w:r>
    </w:p>
    <w:p w14:paraId="03CE29AC" w14:textId="77777777" w:rsidR="00572B09" w:rsidRPr="006B66E8" w:rsidRDefault="00572B09" w:rsidP="00572B09">
      <w:pPr>
        <w:pStyle w:val="Heading4"/>
        <w:rPr>
          <w:i/>
        </w:rPr>
      </w:pPr>
      <w:bookmarkStart w:id="1074" w:name="_Toc29241166"/>
      <w:bookmarkStart w:id="1075" w:name="_Toc37152635"/>
      <w:bookmarkStart w:id="1076" w:name="_Toc37236552"/>
      <w:bookmarkStart w:id="1077" w:name="_Toc46493642"/>
      <w:bookmarkStart w:id="1078" w:name="_Toc52534536"/>
      <w:bookmarkStart w:id="1079" w:name="_Toc108732392"/>
      <w:r w:rsidRPr="006B66E8">
        <w:t>4.3.4.96</w:t>
      </w:r>
      <w:r w:rsidRPr="006B66E8">
        <w:tab/>
      </w:r>
      <w:r w:rsidRPr="006B66E8">
        <w:rPr>
          <w:i/>
        </w:rPr>
        <w:t>simultaneousTx-differentTx-duration-r15</w:t>
      </w:r>
      <w:bookmarkEnd w:id="1074"/>
      <w:bookmarkEnd w:id="1075"/>
      <w:bookmarkEnd w:id="1076"/>
      <w:bookmarkEnd w:id="1077"/>
      <w:bookmarkEnd w:id="1078"/>
      <w:bookmarkEnd w:id="1079"/>
    </w:p>
    <w:p w14:paraId="17214E7B" w14:textId="77777777" w:rsidR="00572B09" w:rsidRPr="006B66E8" w:rsidRDefault="00572B09" w:rsidP="00572B09">
      <w:r w:rsidRPr="006B66E8">
        <w:rPr>
          <w:lang w:eastAsia="zh-CN"/>
        </w:rPr>
        <w:t xml:space="preserve">This field defines </w:t>
      </w:r>
      <w:r w:rsidRPr="006B66E8">
        <w:t xml:space="preserve">whether the UE supports simultaneous transmission of different transmission durations over different carriers. The different transmission duration can be of subframe, slot or </w:t>
      </w:r>
      <w:proofErr w:type="spellStart"/>
      <w:r w:rsidRPr="006B66E8">
        <w:t>subslot</w:t>
      </w:r>
      <w:proofErr w:type="spellEnd"/>
      <w:r w:rsidRPr="006B66E8">
        <w:t xml:space="preserve"> duration. A common capability is used regardless of combination of different UL transmission duration over different carriers. The capability is reported per band/band combination.</w:t>
      </w:r>
    </w:p>
    <w:p w14:paraId="73CC717D" w14:textId="77777777" w:rsidR="00572B09" w:rsidRPr="006B66E8" w:rsidRDefault="00572B09" w:rsidP="00572B09">
      <w:pPr>
        <w:pStyle w:val="Heading4"/>
        <w:rPr>
          <w:i/>
        </w:rPr>
      </w:pPr>
      <w:bookmarkStart w:id="1080" w:name="_Toc29241167"/>
      <w:bookmarkStart w:id="1081" w:name="_Toc37152636"/>
      <w:bookmarkStart w:id="1082" w:name="_Toc37236553"/>
      <w:bookmarkStart w:id="1083" w:name="_Toc46493643"/>
      <w:bookmarkStart w:id="1084" w:name="_Toc52534537"/>
      <w:bookmarkStart w:id="1085" w:name="_Toc108732393"/>
      <w:r w:rsidRPr="006B66E8">
        <w:t>4.3.4.97</w:t>
      </w:r>
      <w:r w:rsidRPr="006B66E8">
        <w:tab/>
      </w:r>
      <w:r w:rsidRPr="006B66E8">
        <w:rPr>
          <w:i/>
        </w:rPr>
        <w:t>slotPDSCH-TxDiv-TM8-r15</w:t>
      </w:r>
      <w:bookmarkEnd w:id="1080"/>
      <w:bookmarkEnd w:id="1081"/>
      <w:bookmarkEnd w:id="1082"/>
      <w:bookmarkEnd w:id="1083"/>
      <w:bookmarkEnd w:id="1084"/>
      <w:bookmarkEnd w:id="1085"/>
    </w:p>
    <w:p w14:paraId="052ABA15" w14:textId="77777777" w:rsidR="00572B09" w:rsidRPr="006B66E8" w:rsidRDefault="00572B09" w:rsidP="00572B09">
      <w:pPr>
        <w:rPr>
          <w:lang w:eastAsia="zh-CN"/>
        </w:rPr>
      </w:pPr>
      <w:r w:rsidRPr="006B66E8">
        <w:rPr>
          <w:lang w:eastAsia="zh-CN"/>
        </w:rPr>
        <w:t>This field indicates whether the UE supports TX diversity transmission using ports 7 and 8 for TM8 for slot PDSCH.</w:t>
      </w:r>
    </w:p>
    <w:p w14:paraId="533159DF" w14:textId="77777777" w:rsidR="00572B09" w:rsidRPr="006B66E8" w:rsidRDefault="00572B09" w:rsidP="00572B09">
      <w:pPr>
        <w:pStyle w:val="Heading4"/>
        <w:rPr>
          <w:i/>
        </w:rPr>
      </w:pPr>
      <w:bookmarkStart w:id="1086" w:name="_Toc29241168"/>
      <w:bookmarkStart w:id="1087" w:name="_Toc37152637"/>
      <w:bookmarkStart w:id="1088" w:name="_Toc37236554"/>
      <w:bookmarkStart w:id="1089" w:name="_Toc46493644"/>
      <w:bookmarkStart w:id="1090" w:name="_Toc52534538"/>
      <w:bookmarkStart w:id="1091" w:name="_Toc108732394"/>
      <w:r w:rsidRPr="006B66E8">
        <w:t>4.3.4.98</w:t>
      </w:r>
      <w:r w:rsidRPr="006B66E8">
        <w:tab/>
      </w:r>
      <w:r w:rsidRPr="006B66E8">
        <w:rPr>
          <w:i/>
        </w:rPr>
        <w:t>slotPDSCH-TxDiv-TM9and10-r15</w:t>
      </w:r>
      <w:bookmarkEnd w:id="1086"/>
      <w:bookmarkEnd w:id="1087"/>
      <w:bookmarkEnd w:id="1088"/>
      <w:bookmarkEnd w:id="1089"/>
      <w:bookmarkEnd w:id="1090"/>
      <w:bookmarkEnd w:id="1091"/>
    </w:p>
    <w:p w14:paraId="27519A3A" w14:textId="77777777" w:rsidR="00572B09" w:rsidRPr="006B66E8" w:rsidRDefault="00572B09" w:rsidP="00572B09">
      <w:pPr>
        <w:rPr>
          <w:lang w:eastAsia="zh-CN"/>
        </w:rPr>
      </w:pPr>
      <w:r w:rsidRPr="006B66E8">
        <w:rPr>
          <w:lang w:eastAsia="zh-CN"/>
        </w:rPr>
        <w:t>This field indicates whether the UE supports TX diversity transmission using ports 7 and 8 for TM9/10 for slot PDSCH.</w:t>
      </w:r>
    </w:p>
    <w:p w14:paraId="0096713A" w14:textId="77777777" w:rsidR="00572B09" w:rsidRPr="006B66E8" w:rsidRDefault="00572B09" w:rsidP="00572B09">
      <w:pPr>
        <w:pStyle w:val="Heading4"/>
        <w:rPr>
          <w:i/>
        </w:rPr>
      </w:pPr>
      <w:bookmarkStart w:id="1092" w:name="_Toc29241169"/>
      <w:bookmarkStart w:id="1093" w:name="_Toc37152638"/>
      <w:bookmarkStart w:id="1094" w:name="_Toc37236555"/>
      <w:bookmarkStart w:id="1095" w:name="_Toc46493645"/>
      <w:bookmarkStart w:id="1096" w:name="_Toc52534539"/>
      <w:bookmarkStart w:id="1097" w:name="_Toc108732395"/>
      <w:r w:rsidRPr="006B66E8">
        <w:t>4.3.4.99</w:t>
      </w:r>
      <w:r w:rsidRPr="006B66E8">
        <w:tab/>
      </w:r>
      <w:r w:rsidRPr="006B66E8">
        <w:rPr>
          <w:i/>
        </w:rPr>
        <w:t>spdcch-differentRS-types-r15</w:t>
      </w:r>
      <w:bookmarkEnd w:id="1092"/>
      <w:bookmarkEnd w:id="1093"/>
      <w:bookmarkEnd w:id="1094"/>
      <w:bookmarkEnd w:id="1095"/>
      <w:bookmarkEnd w:id="1096"/>
      <w:bookmarkEnd w:id="1097"/>
    </w:p>
    <w:p w14:paraId="26825C7E" w14:textId="77777777" w:rsidR="00572B09" w:rsidRPr="006B66E8" w:rsidRDefault="00572B09" w:rsidP="00572B09">
      <w:pPr>
        <w:rPr>
          <w:lang w:eastAsia="zh-CN"/>
        </w:rPr>
      </w:pPr>
      <w:r w:rsidRPr="006B66E8">
        <w:rPr>
          <w:lang w:eastAsia="zh-CN"/>
        </w:rPr>
        <w:t xml:space="preserve">This field indicates whether the UE supports monitoring of </w:t>
      </w:r>
      <w:proofErr w:type="spellStart"/>
      <w:r w:rsidRPr="006B66E8">
        <w:rPr>
          <w:lang w:eastAsia="zh-CN"/>
        </w:rPr>
        <w:t>sPDCCH</w:t>
      </w:r>
      <w:proofErr w:type="spellEnd"/>
      <w:r w:rsidRPr="006B66E8">
        <w:rPr>
          <w:lang w:eastAsia="zh-CN"/>
        </w:rPr>
        <w:t xml:space="preserve"> on RB sets with different RS types within a TTI.</w:t>
      </w:r>
    </w:p>
    <w:p w14:paraId="72231DDF" w14:textId="77777777" w:rsidR="00572B09" w:rsidRPr="006B66E8" w:rsidRDefault="00572B09" w:rsidP="00572B09">
      <w:pPr>
        <w:pStyle w:val="Heading4"/>
        <w:rPr>
          <w:i/>
        </w:rPr>
      </w:pPr>
      <w:bookmarkStart w:id="1098" w:name="_Toc29241170"/>
      <w:bookmarkStart w:id="1099" w:name="_Toc37152639"/>
      <w:bookmarkStart w:id="1100" w:name="_Toc37236556"/>
      <w:bookmarkStart w:id="1101" w:name="_Toc46493646"/>
      <w:bookmarkStart w:id="1102" w:name="_Toc52534540"/>
      <w:bookmarkStart w:id="1103" w:name="_Toc108732396"/>
      <w:r w:rsidRPr="006B66E8">
        <w:t>4.3.4.100</w:t>
      </w:r>
      <w:r w:rsidRPr="006B66E8">
        <w:tab/>
      </w:r>
      <w:r w:rsidRPr="006B66E8">
        <w:rPr>
          <w:i/>
        </w:rPr>
        <w:t>spt-Parameters-r15</w:t>
      </w:r>
      <w:bookmarkEnd w:id="1098"/>
      <w:bookmarkEnd w:id="1099"/>
      <w:bookmarkEnd w:id="1100"/>
      <w:bookmarkEnd w:id="1101"/>
      <w:bookmarkEnd w:id="1102"/>
      <w:bookmarkEnd w:id="1103"/>
    </w:p>
    <w:p w14:paraId="483DE005" w14:textId="77777777" w:rsidR="00572B09" w:rsidRPr="006B66E8" w:rsidRDefault="00572B09" w:rsidP="00572B09">
      <w:pPr>
        <w:rPr>
          <w:lang w:eastAsia="zh-CN"/>
        </w:rPr>
      </w:pPr>
      <w:r w:rsidRPr="006B66E8">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B66E8">
        <w:rPr>
          <w:i/>
        </w:rPr>
        <w:t xml:space="preserve">maxNumberCCs-SPT-r15 </w:t>
      </w:r>
      <w:r w:rsidRPr="006B66E8">
        <w:rPr>
          <w:lang w:eastAsia="zh-CN"/>
        </w:rPr>
        <w:t xml:space="preserve">applies to all the FS-type(s) </w:t>
      </w:r>
      <w:r w:rsidRPr="006B66E8">
        <w:rPr>
          <w:i/>
        </w:rPr>
        <w:t>frameStructureType-SPT-r15</w:t>
      </w:r>
      <w:r w:rsidRPr="006B66E8">
        <w:rPr>
          <w:lang w:eastAsia="zh-CN"/>
        </w:rPr>
        <w:t xml:space="preserve"> supported in a given band combination.</w:t>
      </w:r>
    </w:p>
    <w:p w14:paraId="08C8068C" w14:textId="77777777" w:rsidR="00572B09" w:rsidRPr="006B66E8" w:rsidRDefault="00572B09" w:rsidP="00572B09">
      <w:pPr>
        <w:pStyle w:val="Heading4"/>
        <w:rPr>
          <w:i/>
        </w:rPr>
      </w:pPr>
      <w:bookmarkStart w:id="1104" w:name="_Toc29241171"/>
      <w:bookmarkStart w:id="1105" w:name="_Toc37152640"/>
      <w:bookmarkStart w:id="1106" w:name="_Toc37236557"/>
      <w:bookmarkStart w:id="1107" w:name="_Toc46493647"/>
      <w:bookmarkStart w:id="1108" w:name="_Toc52534541"/>
      <w:bookmarkStart w:id="1109" w:name="_Toc108732397"/>
      <w:r w:rsidRPr="006B66E8">
        <w:t>4.3.4.101</w:t>
      </w:r>
      <w:r w:rsidRPr="006B66E8">
        <w:tab/>
      </w:r>
      <w:r w:rsidRPr="006B66E8">
        <w:rPr>
          <w:i/>
        </w:rPr>
        <w:t>sps-CyclicShift-r15</w:t>
      </w:r>
      <w:bookmarkEnd w:id="1104"/>
      <w:bookmarkEnd w:id="1105"/>
      <w:bookmarkEnd w:id="1106"/>
      <w:bookmarkEnd w:id="1107"/>
      <w:bookmarkEnd w:id="1108"/>
      <w:bookmarkEnd w:id="1109"/>
    </w:p>
    <w:p w14:paraId="7CAFDD75" w14:textId="77777777" w:rsidR="00572B09" w:rsidRPr="006B66E8" w:rsidRDefault="00572B09" w:rsidP="00572B09">
      <w:pPr>
        <w:rPr>
          <w:lang w:eastAsia="zh-CN"/>
        </w:rPr>
      </w:pPr>
      <w:r w:rsidRPr="006B66E8">
        <w:rPr>
          <w:lang w:eastAsia="zh-CN"/>
        </w:rPr>
        <w:t>This field indicates whether the UE supports different cyclic shift for DMRS for UL SPS using 1ms TTI.</w:t>
      </w:r>
    </w:p>
    <w:p w14:paraId="01CFBEFA" w14:textId="77777777" w:rsidR="00572B09" w:rsidRPr="006B66E8" w:rsidRDefault="00572B09" w:rsidP="00572B09">
      <w:pPr>
        <w:pStyle w:val="Heading4"/>
        <w:rPr>
          <w:i/>
        </w:rPr>
      </w:pPr>
      <w:bookmarkStart w:id="1110" w:name="_Toc29241172"/>
      <w:bookmarkStart w:id="1111" w:name="_Toc37152641"/>
      <w:bookmarkStart w:id="1112" w:name="_Toc37236558"/>
      <w:bookmarkStart w:id="1113" w:name="_Toc46493648"/>
      <w:bookmarkStart w:id="1114" w:name="_Toc52534542"/>
      <w:bookmarkStart w:id="1115" w:name="_Toc108732398"/>
      <w:r w:rsidRPr="006B66E8">
        <w:t>4.3.4.102</w:t>
      </w:r>
      <w:r w:rsidRPr="006B66E8">
        <w:tab/>
      </w:r>
      <w:r w:rsidRPr="006B66E8">
        <w:rPr>
          <w:i/>
        </w:rPr>
        <w:t>subslotPDSCH-TxDiv-TM9and10-r15</w:t>
      </w:r>
      <w:bookmarkEnd w:id="1110"/>
      <w:bookmarkEnd w:id="1111"/>
      <w:bookmarkEnd w:id="1112"/>
      <w:bookmarkEnd w:id="1113"/>
      <w:bookmarkEnd w:id="1114"/>
      <w:bookmarkEnd w:id="1115"/>
    </w:p>
    <w:p w14:paraId="19DE3ED6" w14:textId="77777777" w:rsidR="00572B09" w:rsidRPr="006B66E8" w:rsidRDefault="00572B09" w:rsidP="00572B09">
      <w:pPr>
        <w:rPr>
          <w:lang w:eastAsia="zh-CN"/>
        </w:rPr>
      </w:pPr>
      <w:r w:rsidRPr="006B66E8">
        <w:rPr>
          <w:lang w:eastAsia="zh-CN"/>
        </w:rPr>
        <w:t xml:space="preserve">This field indicates whether the UE supports TX diversity transmission using ports 7 and 8 for TM9/10 for </w:t>
      </w:r>
      <w:proofErr w:type="spellStart"/>
      <w:r w:rsidRPr="006B66E8">
        <w:rPr>
          <w:lang w:eastAsia="zh-CN"/>
        </w:rPr>
        <w:t>subslot</w:t>
      </w:r>
      <w:proofErr w:type="spellEnd"/>
      <w:r w:rsidRPr="006B66E8">
        <w:rPr>
          <w:lang w:eastAsia="zh-CN"/>
        </w:rPr>
        <w:t xml:space="preserve"> PDSCH.</w:t>
      </w:r>
    </w:p>
    <w:p w14:paraId="7E1D4C31" w14:textId="77777777" w:rsidR="00572B09" w:rsidRPr="006B66E8" w:rsidRDefault="00572B09" w:rsidP="00572B09">
      <w:pPr>
        <w:pStyle w:val="Heading4"/>
        <w:rPr>
          <w:i/>
        </w:rPr>
      </w:pPr>
      <w:bookmarkStart w:id="1116" w:name="_Toc29241173"/>
      <w:bookmarkStart w:id="1117" w:name="_Toc37152642"/>
      <w:bookmarkStart w:id="1118" w:name="_Toc37236559"/>
      <w:bookmarkStart w:id="1119" w:name="_Toc46493649"/>
      <w:bookmarkStart w:id="1120" w:name="_Toc52534543"/>
      <w:bookmarkStart w:id="1121" w:name="_Toc108732399"/>
      <w:r w:rsidRPr="006B66E8">
        <w:t>4.3.4.103</w:t>
      </w:r>
      <w:r w:rsidRPr="006B66E8">
        <w:tab/>
      </w:r>
      <w:r w:rsidRPr="006B66E8">
        <w:rPr>
          <w:i/>
        </w:rPr>
        <w:t>sTTI-SupportedCombinations-r15</w:t>
      </w:r>
      <w:bookmarkEnd w:id="1116"/>
      <w:bookmarkEnd w:id="1117"/>
      <w:bookmarkEnd w:id="1118"/>
      <w:bookmarkEnd w:id="1119"/>
      <w:bookmarkEnd w:id="1120"/>
      <w:bookmarkEnd w:id="1121"/>
    </w:p>
    <w:p w14:paraId="4500EA56" w14:textId="77777777" w:rsidR="00572B09" w:rsidRPr="006B66E8" w:rsidRDefault="00572B09" w:rsidP="00572B09">
      <w:r w:rsidRPr="006B66E8">
        <w:t xml:space="preserve">This field indicates the different combinations of </w:t>
      </w:r>
      <w:proofErr w:type="spellStart"/>
      <w:r w:rsidRPr="006B66E8">
        <w:t>sTTI</w:t>
      </w:r>
      <w:proofErr w:type="spellEnd"/>
      <w:r w:rsidRPr="006B66E8">
        <w:t xml:space="preserve"> lengths (slot or </w:t>
      </w:r>
      <w:proofErr w:type="spellStart"/>
      <w:r w:rsidRPr="006B66E8">
        <w:t>subslot</w:t>
      </w:r>
      <w:proofErr w:type="spellEnd"/>
      <w:r w:rsidRPr="006B66E8">
        <w:t xml:space="preserve">)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w:t>
      </w:r>
      <w:proofErr w:type="spellStart"/>
      <w:r w:rsidRPr="006B66E8">
        <w:t>sTTI</w:t>
      </w:r>
      <w:proofErr w:type="spellEnd"/>
      <w:r w:rsidRPr="006B66E8">
        <w:t xml:space="preserve"> capabilities for non-CA bands.</w:t>
      </w:r>
    </w:p>
    <w:p w14:paraId="4F2ACCDE" w14:textId="77777777" w:rsidR="00572B09" w:rsidRPr="006B66E8" w:rsidRDefault="00572B09" w:rsidP="00572B09">
      <w:pPr>
        <w:pStyle w:val="Heading4"/>
        <w:rPr>
          <w:i/>
        </w:rPr>
      </w:pPr>
      <w:bookmarkStart w:id="1122" w:name="_Toc29241174"/>
      <w:bookmarkStart w:id="1123" w:name="_Toc37152643"/>
      <w:bookmarkStart w:id="1124" w:name="_Toc37236560"/>
      <w:bookmarkStart w:id="1125" w:name="_Toc46493650"/>
      <w:bookmarkStart w:id="1126" w:name="_Toc52534544"/>
      <w:bookmarkStart w:id="1127" w:name="_Toc108732400"/>
      <w:r w:rsidRPr="006B66E8">
        <w:lastRenderedPageBreak/>
        <w:t>4.3.4.104</w:t>
      </w:r>
      <w:r w:rsidRPr="006B66E8">
        <w:tab/>
      </w:r>
      <w:r w:rsidR="00AD476C" w:rsidRPr="006B66E8">
        <w:t>Void</w:t>
      </w:r>
      <w:bookmarkEnd w:id="1122"/>
      <w:bookmarkEnd w:id="1123"/>
      <w:bookmarkEnd w:id="1124"/>
      <w:bookmarkEnd w:id="1125"/>
      <w:bookmarkEnd w:id="1126"/>
      <w:bookmarkEnd w:id="1127"/>
    </w:p>
    <w:p w14:paraId="38024281" w14:textId="77777777" w:rsidR="00572B09" w:rsidRPr="006B66E8" w:rsidRDefault="00572B09" w:rsidP="00572B09">
      <w:pPr>
        <w:pStyle w:val="Heading4"/>
        <w:rPr>
          <w:i/>
        </w:rPr>
      </w:pPr>
      <w:bookmarkStart w:id="1128" w:name="_Toc29241175"/>
      <w:bookmarkStart w:id="1129" w:name="_Toc37152644"/>
      <w:bookmarkStart w:id="1130" w:name="_Toc37236561"/>
      <w:bookmarkStart w:id="1131" w:name="_Toc46493651"/>
      <w:bookmarkStart w:id="1132" w:name="_Toc52534545"/>
      <w:bookmarkStart w:id="1133" w:name="_Toc108732401"/>
      <w:r w:rsidRPr="006B66E8">
        <w:t>4.3.4.105</w:t>
      </w:r>
      <w:r w:rsidRPr="006B66E8">
        <w:tab/>
      </w:r>
      <w:r w:rsidRPr="006B66E8">
        <w:rPr>
          <w:i/>
        </w:rPr>
        <w:t>sTTI-SPT-BandParameters-r15</w:t>
      </w:r>
      <w:bookmarkEnd w:id="1128"/>
      <w:bookmarkEnd w:id="1129"/>
      <w:bookmarkEnd w:id="1130"/>
      <w:bookmarkEnd w:id="1131"/>
      <w:bookmarkEnd w:id="1132"/>
      <w:bookmarkEnd w:id="1133"/>
    </w:p>
    <w:p w14:paraId="49BE313E" w14:textId="77777777" w:rsidR="00572B09" w:rsidRPr="006B66E8" w:rsidRDefault="00572B09" w:rsidP="00572B09">
      <w:r w:rsidRPr="006B66E8">
        <w:t xml:space="preserve">This field indicates the different </w:t>
      </w:r>
      <w:proofErr w:type="spellStart"/>
      <w:r w:rsidRPr="006B66E8">
        <w:t>sTTI</w:t>
      </w:r>
      <w:proofErr w:type="spellEnd"/>
      <w:r w:rsidRPr="006B66E8">
        <w:t>/</w:t>
      </w:r>
      <w:proofErr w:type="spellStart"/>
      <w:r w:rsidRPr="006B66E8">
        <w:t>sPT</w:t>
      </w:r>
      <w:proofErr w:type="spellEnd"/>
      <w:r w:rsidRPr="006B66E8">
        <w:t xml:space="preserve"> capabilities for each band of the reported band combinations</w:t>
      </w:r>
      <w:r w:rsidR="00AD476C" w:rsidRPr="006B66E8">
        <w:t xml:space="preserve"> using </w:t>
      </w:r>
      <w:proofErr w:type="spellStart"/>
      <w:r w:rsidR="00AD476C" w:rsidRPr="006B66E8">
        <w:rPr>
          <w:i/>
        </w:rPr>
        <w:t>supportedBandCombination</w:t>
      </w:r>
      <w:proofErr w:type="spellEnd"/>
      <w:r w:rsidRPr="006B66E8">
        <w:t xml:space="preserve">. </w:t>
      </w:r>
      <w:r w:rsidR="00AD476C" w:rsidRPr="006B66E8">
        <w:t xml:space="preserve">The UE reports these capabilities in the same order in which the band combinations are reported. The UE is allowed to report the same band combination more than once, if the corresponding </w:t>
      </w:r>
      <w:proofErr w:type="spellStart"/>
      <w:r w:rsidR="00AD476C" w:rsidRPr="006B66E8">
        <w:t>sTTI</w:t>
      </w:r>
      <w:proofErr w:type="spellEnd"/>
      <w:r w:rsidR="00AD476C" w:rsidRPr="006B66E8">
        <w:t>/</w:t>
      </w:r>
      <w:proofErr w:type="spellStart"/>
      <w:r w:rsidR="00AD476C" w:rsidRPr="006B66E8">
        <w:t>sPT</w:t>
      </w:r>
      <w:proofErr w:type="spellEnd"/>
      <w:r w:rsidR="00AD476C" w:rsidRPr="006B66E8">
        <w:t xml:space="preserve"> capabilities are different. </w:t>
      </w:r>
      <w:r w:rsidRPr="006B66E8">
        <w:t xml:space="preserve">If any of the </w:t>
      </w:r>
      <w:r w:rsidR="00AD476C" w:rsidRPr="006B66E8">
        <w:t>fields</w:t>
      </w:r>
      <w:r w:rsidRPr="006B66E8">
        <w:t xml:space="preserve"> </w:t>
      </w:r>
      <w:r w:rsidRPr="006B66E8">
        <w:rPr>
          <w:i/>
        </w:rPr>
        <w:t>sTTI-CA-MIMO-ParametersDL-r15, sTTI-CA-MIMO-ParametersUL-r15, sTTI-SupportedCSI-Proc-r15</w:t>
      </w:r>
      <w:r w:rsidRPr="006B66E8">
        <w:t xml:space="preserve"> are not provided by the UE, the corresponding parameters of these </w:t>
      </w:r>
      <w:r w:rsidR="00AD476C" w:rsidRPr="006B66E8">
        <w:t>fields</w:t>
      </w:r>
      <w:r w:rsidR="00AD476C" w:rsidRPr="006B66E8" w:rsidDel="00AD476C">
        <w:t xml:space="preserve"> </w:t>
      </w:r>
      <w:r w:rsidRPr="006B66E8">
        <w:t xml:space="preserve">reported from the band of the band combination for which the </w:t>
      </w:r>
      <w:proofErr w:type="spellStart"/>
      <w:r w:rsidRPr="006B66E8">
        <w:t>sTTI</w:t>
      </w:r>
      <w:proofErr w:type="spellEnd"/>
      <w:r w:rsidRPr="006B66E8">
        <w:t xml:space="preserve"> parameters are applied, are assumed to be supported for </w:t>
      </w:r>
      <w:proofErr w:type="spellStart"/>
      <w:r w:rsidRPr="006B66E8">
        <w:t>sTTI</w:t>
      </w:r>
      <w:proofErr w:type="spellEnd"/>
      <w:r w:rsidRPr="006B66E8">
        <w:t>/</w:t>
      </w:r>
      <w:proofErr w:type="spellStart"/>
      <w:r w:rsidRPr="006B66E8">
        <w:t>sPT</w:t>
      </w:r>
      <w:proofErr w:type="spellEnd"/>
      <w:r w:rsidRPr="006B66E8">
        <w:t xml:space="preserve"> features as well. If any of the </w:t>
      </w:r>
      <w:r w:rsidR="00AD476C" w:rsidRPr="006B66E8">
        <w:t>fields</w:t>
      </w:r>
      <w:r w:rsidR="00AD476C" w:rsidRPr="006B66E8" w:rsidDel="00AD476C">
        <w:t xml:space="preserve"> </w:t>
      </w:r>
      <w:r w:rsidRPr="006B66E8">
        <w:rPr>
          <w:i/>
        </w:rPr>
        <w:t>sTTI-MIMO-CA-ParametersPerBoBC</w:t>
      </w:r>
      <w:r w:rsidR="00F065CE" w:rsidRPr="006B66E8">
        <w:rPr>
          <w:i/>
        </w:rPr>
        <w:t>s</w:t>
      </w:r>
      <w:r w:rsidRPr="006B66E8">
        <w:rPr>
          <w:i/>
        </w:rPr>
        <w:t>-r15, sTTI-MIMO-CA-ParametersPerBoBC</w:t>
      </w:r>
      <w:r w:rsidR="00F065CE" w:rsidRPr="006B66E8">
        <w:rPr>
          <w:i/>
        </w:rPr>
        <w:t>s</w:t>
      </w:r>
      <w:r w:rsidRPr="006B66E8">
        <w:rPr>
          <w:i/>
        </w:rPr>
        <w:t>-v15</w:t>
      </w:r>
      <w:r w:rsidR="00F065CE" w:rsidRPr="006B66E8">
        <w:rPr>
          <w:i/>
        </w:rPr>
        <w:t>30</w:t>
      </w:r>
      <w:r w:rsidRPr="006B66E8">
        <w:rPr>
          <w:i/>
        </w:rPr>
        <w:t xml:space="preserve"> </w:t>
      </w:r>
      <w:r w:rsidRPr="006B66E8">
        <w:t xml:space="preserve">are not provided by the UE, the corresponding parameters from </w:t>
      </w:r>
      <w:r w:rsidRPr="006B66E8">
        <w:rPr>
          <w:i/>
        </w:rPr>
        <w:t>mimo-UE-ParametersSTTI-r15, mimo-UE-ParametersSTTI-v15</w:t>
      </w:r>
      <w:r w:rsidR="00F065CE" w:rsidRPr="006B66E8">
        <w:rPr>
          <w:i/>
        </w:rPr>
        <w:t>30</w:t>
      </w:r>
      <w:r w:rsidRPr="006B66E8">
        <w:rPr>
          <w:i/>
        </w:rPr>
        <w:t xml:space="preserve"> </w:t>
      </w:r>
      <w:r w:rsidRPr="006B66E8">
        <w:t xml:space="preserve">are applied, and if any of the </w:t>
      </w:r>
      <w:r w:rsidR="00AD476C" w:rsidRPr="006B66E8">
        <w:t>fields</w:t>
      </w:r>
      <w:r w:rsidR="00AD476C" w:rsidRPr="006B66E8" w:rsidDel="00AD476C">
        <w:t xml:space="preserve"> </w:t>
      </w:r>
      <w:r w:rsidRPr="006B66E8">
        <w:rPr>
          <w:i/>
        </w:rPr>
        <w:t>mimo-UE-ParametersSTTI-r15, mimo-UE-ParametersSTTI-v15</w:t>
      </w:r>
      <w:r w:rsidR="00F065CE" w:rsidRPr="006B66E8">
        <w:rPr>
          <w:i/>
        </w:rPr>
        <w:t>30</w:t>
      </w:r>
      <w:r w:rsidRPr="006B66E8">
        <w:t xml:space="preserve"> are not provided by the UE, then the corresponding parameters of these </w:t>
      </w:r>
      <w:r w:rsidR="00AD476C" w:rsidRPr="006B66E8">
        <w:t>fields</w:t>
      </w:r>
      <w:r w:rsidR="00AD476C" w:rsidRPr="006B66E8" w:rsidDel="00AD476C">
        <w:t xml:space="preserve"> </w:t>
      </w:r>
      <w:r w:rsidRPr="006B66E8">
        <w:t xml:space="preserve">reported from the band of the band combination for which the </w:t>
      </w:r>
      <w:proofErr w:type="spellStart"/>
      <w:r w:rsidRPr="006B66E8">
        <w:t>sTTI</w:t>
      </w:r>
      <w:proofErr w:type="spellEnd"/>
      <w:r w:rsidRPr="006B66E8">
        <w:t xml:space="preserve"> parameters are applied, are assumed to be supported for </w:t>
      </w:r>
      <w:proofErr w:type="spellStart"/>
      <w:r w:rsidRPr="006B66E8">
        <w:t>sTTI</w:t>
      </w:r>
      <w:proofErr w:type="spellEnd"/>
      <w:r w:rsidRPr="006B66E8">
        <w:t>/</w:t>
      </w:r>
      <w:proofErr w:type="spellStart"/>
      <w:r w:rsidRPr="006B66E8">
        <w:t>sPT</w:t>
      </w:r>
      <w:proofErr w:type="spellEnd"/>
      <w:r w:rsidRPr="006B66E8">
        <w:t xml:space="preserve"> features.</w:t>
      </w:r>
    </w:p>
    <w:p w14:paraId="20740452" w14:textId="77777777" w:rsidR="00572B09" w:rsidRPr="006B66E8" w:rsidRDefault="00572B09" w:rsidP="00572B09">
      <w:pPr>
        <w:pStyle w:val="Heading4"/>
        <w:rPr>
          <w:i/>
        </w:rPr>
      </w:pPr>
      <w:bookmarkStart w:id="1134" w:name="_Toc29241176"/>
      <w:bookmarkStart w:id="1135" w:name="_Toc37152645"/>
      <w:bookmarkStart w:id="1136" w:name="_Toc37236562"/>
      <w:bookmarkStart w:id="1137" w:name="_Toc46493652"/>
      <w:bookmarkStart w:id="1138" w:name="_Toc52534546"/>
      <w:bookmarkStart w:id="1139" w:name="_Toc108732402"/>
      <w:r w:rsidRPr="006B66E8">
        <w:t>4.3.4.106</w:t>
      </w:r>
      <w:r w:rsidRPr="006B66E8">
        <w:tab/>
      </w:r>
      <w:r w:rsidRPr="006B66E8">
        <w:rPr>
          <w:i/>
        </w:rPr>
        <w:t>sTTI-SupportedCSI-Proc-r15</w:t>
      </w:r>
      <w:bookmarkEnd w:id="1134"/>
      <w:bookmarkEnd w:id="1135"/>
      <w:bookmarkEnd w:id="1136"/>
      <w:bookmarkEnd w:id="1137"/>
      <w:bookmarkEnd w:id="1138"/>
      <w:bookmarkEnd w:id="1139"/>
    </w:p>
    <w:p w14:paraId="1DD68DBD" w14:textId="77777777" w:rsidR="00572B09" w:rsidRPr="006B66E8" w:rsidRDefault="00572B09" w:rsidP="00572B09">
      <w:r w:rsidRPr="006B66E8">
        <w:t>This field indicates, for short TTI</w:t>
      </w:r>
      <w:r w:rsidR="00AD476C" w:rsidRPr="006B66E8">
        <w:t>,</w:t>
      </w:r>
      <w:r w:rsidRPr="006B66E8">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B66E8">
        <w:rPr>
          <w:i/>
        </w:rPr>
        <w:t>bandParameterList-r11, bandParameterList-r13</w:t>
      </w:r>
      <w:r w:rsidRPr="006B66E8">
        <w:t xml:space="preserve"> if they are reported. If the UE supports at least 1 CSI process on any component carrier, then the UE shall include this field in all bands in all band combinations.</w:t>
      </w:r>
    </w:p>
    <w:p w14:paraId="4B085E3B" w14:textId="77777777" w:rsidR="00572B09" w:rsidRPr="006B66E8" w:rsidRDefault="00572B09" w:rsidP="00572B09">
      <w:pPr>
        <w:pStyle w:val="Heading4"/>
        <w:rPr>
          <w:i/>
        </w:rPr>
      </w:pPr>
      <w:bookmarkStart w:id="1140" w:name="_Toc29241177"/>
      <w:bookmarkStart w:id="1141" w:name="_Toc37152646"/>
      <w:bookmarkStart w:id="1142" w:name="_Toc37236563"/>
      <w:bookmarkStart w:id="1143" w:name="_Toc46493653"/>
      <w:bookmarkStart w:id="1144" w:name="_Toc52534547"/>
      <w:bookmarkStart w:id="1145" w:name="_Toc108732403"/>
      <w:r w:rsidRPr="006B66E8">
        <w:t>4.3.4.107</w:t>
      </w:r>
      <w:r w:rsidRPr="006B66E8">
        <w:tab/>
      </w:r>
      <w:r w:rsidRPr="006B66E8">
        <w:rPr>
          <w:i/>
        </w:rPr>
        <w:t>txDiv-SPUCCH-r15</w:t>
      </w:r>
      <w:bookmarkEnd w:id="1140"/>
      <w:bookmarkEnd w:id="1141"/>
      <w:bookmarkEnd w:id="1142"/>
      <w:bookmarkEnd w:id="1143"/>
      <w:bookmarkEnd w:id="1144"/>
      <w:bookmarkEnd w:id="1145"/>
    </w:p>
    <w:p w14:paraId="1B13DDB8" w14:textId="77777777" w:rsidR="00572B09" w:rsidRPr="006B66E8" w:rsidRDefault="00572B09" w:rsidP="00572B09">
      <w:pPr>
        <w:rPr>
          <w:lang w:eastAsia="zh-CN"/>
        </w:rPr>
      </w:pPr>
      <w:r w:rsidRPr="006B66E8">
        <w:rPr>
          <w:lang w:eastAsia="zh-CN"/>
        </w:rPr>
        <w:t>This field defines whether the UE supports Tx diversity on SPUCCH format 1, 1a, 1b and 3.</w:t>
      </w:r>
    </w:p>
    <w:p w14:paraId="642D9EFA" w14:textId="77777777" w:rsidR="00572B09" w:rsidRPr="006B66E8" w:rsidRDefault="00572B09" w:rsidP="00572B09">
      <w:pPr>
        <w:pStyle w:val="Heading4"/>
        <w:rPr>
          <w:i/>
        </w:rPr>
      </w:pPr>
      <w:bookmarkStart w:id="1146" w:name="_Toc29241178"/>
      <w:bookmarkStart w:id="1147" w:name="_Toc37152647"/>
      <w:bookmarkStart w:id="1148" w:name="_Toc37236564"/>
      <w:bookmarkStart w:id="1149" w:name="_Toc46493654"/>
      <w:bookmarkStart w:id="1150" w:name="_Toc52534548"/>
      <w:bookmarkStart w:id="1151" w:name="_Toc108732404"/>
      <w:r w:rsidRPr="006B66E8">
        <w:t>4.3.4.108</w:t>
      </w:r>
      <w:r w:rsidRPr="006B66E8">
        <w:tab/>
      </w:r>
      <w:r w:rsidRPr="006B66E8">
        <w:rPr>
          <w:i/>
        </w:rPr>
        <w:t>ul-256QAM-Slot-r15</w:t>
      </w:r>
      <w:bookmarkEnd w:id="1146"/>
      <w:bookmarkEnd w:id="1147"/>
      <w:bookmarkEnd w:id="1148"/>
      <w:bookmarkEnd w:id="1149"/>
      <w:bookmarkEnd w:id="1150"/>
      <w:bookmarkEnd w:id="1151"/>
    </w:p>
    <w:p w14:paraId="4538D36F" w14:textId="77777777" w:rsidR="00572B09" w:rsidRPr="006B66E8" w:rsidRDefault="00572B09" w:rsidP="00572B09">
      <w:r w:rsidRPr="006B66E8">
        <w:rPr>
          <w:lang w:eastAsia="zh-CN"/>
        </w:rPr>
        <w:t xml:space="preserve">This field defines </w:t>
      </w:r>
      <w:r w:rsidRPr="006B66E8">
        <w:rPr>
          <w:lang w:eastAsia="en-GB"/>
        </w:rPr>
        <w:t>whether the UE supports 256QAM in UL</w:t>
      </w:r>
      <w:r w:rsidRPr="006B66E8">
        <w:rPr>
          <w:lang w:eastAsia="zh-CN"/>
        </w:rPr>
        <w:t xml:space="preserve"> for slot TTI operation on the </w:t>
      </w:r>
      <w:r w:rsidRPr="006B66E8">
        <w:rPr>
          <w:lang w:eastAsia="en-GB"/>
        </w:rPr>
        <w:t>band</w:t>
      </w:r>
      <w:r w:rsidRPr="006B66E8">
        <w:rPr>
          <w:lang w:eastAsia="zh-CN"/>
        </w:rPr>
        <w:t>.</w:t>
      </w:r>
    </w:p>
    <w:p w14:paraId="30141168" w14:textId="77777777" w:rsidR="00572B09" w:rsidRPr="006B66E8" w:rsidRDefault="00572B09" w:rsidP="00572B09">
      <w:pPr>
        <w:pStyle w:val="Heading4"/>
        <w:rPr>
          <w:i/>
        </w:rPr>
      </w:pPr>
      <w:bookmarkStart w:id="1152" w:name="_Toc29241179"/>
      <w:bookmarkStart w:id="1153" w:name="_Toc37152648"/>
      <w:bookmarkStart w:id="1154" w:name="_Toc37236565"/>
      <w:bookmarkStart w:id="1155" w:name="_Toc46493655"/>
      <w:bookmarkStart w:id="1156" w:name="_Toc52534549"/>
      <w:bookmarkStart w:id="1157" w:name="_Toc108732405"/>
      <w:r w:rsidRPr="006B66E8">
        <w:t>4.3.4.109</w:t>
      </w:r>
      <w:r w:rsidRPr="006B66E8">
        <w:tab/>
      </w:r>
      <w:r w:rsidRPr="006B66E8">
        <w:rPr>
          <w:i/>
        </w:rPr>
        <w:t>ul-256QAM-Subslot-r15</w:t>
      </w:r>
      <w:bookmarkEnd w:id="1152"/>
      <w:bookmarkEnd w:id="1153"/>
      <w:bookmarkEnd w:id="1154"/>
      <w:bookmarkEnd w:id="1155"/>
      <w:bookmarkEnd w:id="1156"/>
      <w:bookmarkEnd w:id="1157"/>
    </w:p>
    <w:p w14:paraId="0CEC9295" w14:textId="77777777" w:rsidR="00572B09" w:rsidRPr="006B66E8" w:rsidRDefault="00572B09" w:rsidP="00572B09">
      <w:pPr>
        <w:rPr>
          <w:lang w:eastAsia="zh-CN"/>
        </w:rPr>
      </w:pPr>
      <w:r w:rsidRPr="006B66E8">
        <w:rPr>
          <w:lang w:eastAsia="zh-CN"/>
        </w:rPr>
        <w:t xml:space="preserve">This field defines </w:t>
      </w:r>
      <w:r w:rsidRPr="006B66E8">
        <w:rPr>
          <w:lang w:eastAsia="en-GB"/>
        </w:rPr>
        <w:t>whether the UE supports 256QAM in UL</w:t>
      </w:r>
      <w:r w:rsidRPr="006B66E8">
        <w:rPr>
          <w:lang w:eastAsia="zh-CN"/>
        </w:rPr>
        <w:t xml:space="preserve"> for </w:t>
      </w:r>
      <w:proofErr w:type="spellStart"/>
      <w:r w:rsidRPr="006B66E8">
        <w:rPr>
          <w:lang w:eastAsia="zh-CN"/>
        </w:rPr>
        <w:t>subslot</w:t>
      </w:r>
      <w:proofErr w:type="spellEnd"/>
      <w:r w:rsidRPr="006B66E8">
        <w:rPr>
          <w:lang w:eastAsia="zh-CN"/>
        </w:rPr>
        <w:t xml:space="preserve"> TTI operation on the </w:t>
      </w:r>
      <w:r w:rsidRPr="006B66E8">
        <w:rPr>
          <w:lang w:eastAsia="en-GB"/>
        </w:rPr>
        <w:t>band</w:t>
      </w:r>
      <w:r w:rsidRPr="006B66E8">
        <w:rPr>
          <w:lang w:eastAsia="zh-CN"/>
        </w:rPr>
        <w:t>.</w:t>
      </w:r>
    </w:p>
    <w:p w14:paraId="6AC022C3" w14:textId="77777777" w:rsidR="00D7596D" w:rsidRPr="006B66E8" w:rsidRDefault="00D7596D" w:rsidP="00D7596D">
      <w:pPr>
        <w:pStyle w:val="Heading4"/>
        <w:rPr>
          <w:i/>
        </w:rPr>
      </w:pPr>
      <w:bookmarkStart w:id="1158" w:name="_Toc29241180"/>
      <w:bookmarkStart w:id="1159" w:name="_Toc37152649"/>
      <w:bookmarkStart w:id="1160" w:name="_Toc37236566"/>
      <w:bookmarkStart w:id="1161" w:name="_Toc46493656"/>
      <w:bookmarkStart w:id="1162" w:name="_Toc52534550"/>
      <w:bookmarkStart w:id="1163" w:name="_Toc108732406"/>
      <w:r w:rsidRPr="006B66E8">
        <w:t>4.3.4.110</w:t>
      </w:r>
      <w:r w:rsidRPr="006B66E8">
        <w:tab/>
      </w:r>
      <w:r w:rsidRPr="006B66E8">
        <w:rPr>
          <w:i/>
        </w:rPr>
        <w:t>ue-TxAntennaSelection-SRS-1T4R-r15</w:t>
      </w:r>
      <w:bookmarkEnd w:id="1158"/>
      <w:bookmarkEnd w:id="1159"/>
      <w:bookmarkEnd w:id="1160"/>
      <w:bookmarkEnd w:id="1161"/>
      <w:bookmarkEnd w:id="1162"/>
      <w:bookmarkEnd w:id="1163"/>
    </w:p>
    <w:p w14:paraId="68027B5D" w14:textId="77777777" w:rsidR="00D7596D" w:rsidRPr="006B66E8" w:rsidRDefault="00D7596D" w:rsidP="00D7596D">
      <w:r w:rsidRPr="006B66E8">
        <w:t>This field indicates whether the UE supports to select one antenna among four antennas to transmit SRS for the corresponding band of the band combination as described in TS 36.213 [22].</w:t>
      </w:r>
    </w:p>
    <w:p w14:paraId="42438789" w14:textId="77777777" w:rsidR="00D7596D" w:rsidRPr="006B66E8" w:rsidRDefault="00D7596D" w:rsidP="00D7596D">
      <w:pPr>
        <w:pStyle w:val="Heading4"/>
      </w:pPr>
      <w:bookmarkStart w:id="1164" w:name="_Toc29241181"/>
      <w:bookmarkStart w:id="1165" w:name="_Toc37152650"/>
      <w:bookmarkStart w:id="1166" w:name="_Toc37236567"/>
      <w:bookmarkStart w:id="1167" w:name="_Toc46493657"/>
      <w:bookmarkStart w:id="1168" w:name="_Toc52534551"/>
      <w:bookmarkStart w:id="1169" w:name="_Toc108732407"/>
      <w:r w:rsidRPr="006B66E8">
        <w:t>4.3.4.111</w:t>
      </w:r>
      <w:r w:rsidRPr="006B66E8">
        <w:tab/>
      </w:r>
      <w:r w:rsidRPr="006B66E8">
        <w:rPr>
          <w:i/>
        </w:rPr>
        <w:t>ue-TxAntennaSelection-SRS-2T4R-2Pairs-r15</w:t>
      </w:r>
      <w:bookmarkEnd w:id="1164"/>
      <w:bookmarkEnd w:id="1165"/>
      <w:bookmarkEnd w:id="1166"/>
      <w:bookmarkEnd w:id="1167"/>
      <w:bookmarkEnd w:id="1168"/>
      <w:bookmarkEnd w:id="1169"/>
    </w:p>
    <w:p w14:paraId="33B36A10" w14:textId="77777777" w:rsidR="00D7596D" w:rsidRPr="006B66E8" w:rsidRDefault="00D7596D" w:rsidP="00D7596D">
      <w:r w:rsidRPr="006B66E8">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6B66E8" w:rsidRDefault="00D7596D" w:rsidP="00D7596D">
      <w:pPr>
        <w:pStyle w:val="Heading4"/>
      </w:pPr>
      <w:bookmarkStart w:id="1170" w:name="_Toc29241182"/>
      <w:bookmarkStart w:id="1171" w:name="_Toc37152651"/>
      <w:bookmarkStart w:id="1172" w:name="_Toc37236568"/>
      <w:bookmarkStart w:id="1173" w:name="_Toc46493658"/>
      <w:bookmarkStart w:id="1174" w:name="_Toc52534552"/>
      <w:bookmarkStart w:id="1175" w:name="_Toc108732408"/>
      <w:r w:rsidRPr="006B66E8">
        <w:t>4.3.4.112</w:t>
      </w:r>
      <w:r w:rsidRPr="006B66E8">
        <w:tab/>
      </w:r>
      <w:r w:rsidRPr="006B66E8">
        <w:rPr>
          <w:i/>
        </w:rPr>
        <w:t>ue-TxAntennaSelection-SRS-2T4R-3Pairs-r15</w:t>
      </w:r>
      <w:bookmarkEnd w:id="1170"/>
      <w:bookmarkEnd w:id="1171"/>
      <w:bookmarkEnd w:id="1172"/>
      <w:bookmarkEnd w:id="1173"/>
      <w:bookmarkEnd w:id="1174"/>
      <w:bookmarkEnd w:id="1175"/>
    </w:p>
    <w:p w14:paraId="53EDEF13" w14:textId="77777777" w:rsidR="00D7596D" w:rsidRPr="006B66E8" w:rsidRDefault="00D7596D" w:rsidP="00572B09">
      <w:r w:rsidRPr="006B66E8">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6B66E8" w:rsidRDefault="007E4DB9" w:rsidP="003364B4">
      <w:pPr>
        <w:pStyle w:val="Heading4"/>
      </w:pPr>
      <w:bookmarkStart w:id="1176" w:name="_Toc29241183"/>
      <w:bookmarkStart w:id="1177" w:name="_Toc37152652"/>
      <w:bookmarkStart w:id="1178" w:name="_Toc37236569"/>
      <w:bookmarkStart w:id="1179" w:name="_Toc46493659"/>
      <w:bookmarkStart w:id="1180" w:name="_Toc52534553"/>
      <w:bookmarkStart w:id="1181" w:name="_Toc108732409"/>
      <w:bookmarkStart w:id="1182" w:name="_Hlk512506855"/>
      <w:r w:rsidRPr="006B66E8">
        <w:t>4.3.4.113</w:t>
      </w:r>
      <w:r w:rsidR="003364B4" w:rsidRPr="006B66E8">
        <w:tab/>
      </w:r>
      <w:r w:rsidR="003364B4" w:rsidRPr="006B66E8">
        <w:rPr>
          <w:i/>
        </w:rPr>
        <w:t>wakeUpSignal-r15</w:t>
      </w:r>
      <w:bookmarkEnd w:id="1176"/>
      <w:bookmarkEnd w:id="1177"/>
      <w:bookmarkEnd w:id="1178"/>
      <w:bookmarkEnd w:id="1179"/>
      <w:bookmarkEnd w:id="1180"/>
      <w:bookmarkEnd w:id="1181"/>
    </w:p>
    <w:p w14:paraId="26A62383" w14:textId="77777777" w:rsidR="003364B4" w:rsidRPr="006B66E8" w:rsidRDefault="003364B4" w:rsidP="003364B4">
      <w:pPr>
        <w:rPr>
          <w:rFonts w:eastAsia="SimSun"/>
          <w:lang w:eastAsia="en-GB"/>
        </w:rPr>
      </w:pPr>
      <w:r w:rsidRPr="006B66E8">
        <w:t xml:space="preserve">This field indicates whether the UE supports WUS </w:t>
      </w:r>
      <w:r w:rsidR="001F47B8" w:rsidRPr="006B66E8">
        <w:t xml:space="preserve">for FDD </w:t>
      </w:r>
      <w:r w:rsidRPr="006B66E8">
        <w:t>as specified in TS 36.211 [17]</w:t>
      </w:r>
      <w:r w:rsidR="001F47B8" w:rsidRPr="006B66E8">
        <w:t>, TS 36.213 [22]</w:t>
      </w:r>
      <w:r w:rsidRPr="006B66E8">
        <w:t xml:space="preserve"> and TS 36.304 [14]. </w:t>
      </w:r>
      <w:r w:rsidRPr="006B66E8">
        <w:rPr>
          <w:rFonts w:eastAsia="SimSun"/>
          <w:lang w:eastAsia="en-GB"/>
        </w:rPr>
        <w:t>This feature is only applicable</w:t>
      </w:r>
      <w:r w:rsidR="008E1E6A" w:rsidRPr="006B66E8">
        <w:rPr>
          <w:rFonts w:eastAsia="SimSun"/>
          <w:lang w:eastAsia="en-GB"/>
        </w:rPr>
        <w:t xml:space="preserve"> if the UE supports </w:t>
      </w:r>
      <w:r w:rsidR="008E1E6A" w:rsidRPr="006B66E8">
        <w:rPr>
          <w:rFonts w:eastAsia="SimSun"/>
          <w:i/>
          <w:lang w:eastAsia="en-GB"/>
        </w:rPr>
        <w:t>ce-ModeA-r13</w:t>
      </w:r>
      <w:r w:rsidR="008E1E6A" w:rsidRPr="006B66E8">
        <w:rPr>
          <w:rFonts w:eastAsia="SimSun"/>
          <w:lang w:eastAsia="en-GB"/>
        </w:rPr>
        <w:t xml:space="preserve"> or</w:t>
      </w:r>
      <w:r w:rsidRPr="006B66E8">
        <w:t xml:space="preserve"> if the UE supports any </w:t>
      </w:r>
      <w:proofErr w:type="spellStart"/>
      <w:r w:rsidRPr="006B66E8">
        <w:rPr>
          <w:i/>
        </w:rPr>
        <w:t>ue</w:t>
      </w:r>
      <w:proofErr w:type="spellEnd"/>
      <w:r w:rsidRPr="006B66E8">
        <w:rPr>
          <w:i/>
        </w:rPr>
        <w:t>-Category-NB</w:t>
      </w:r>
      <w:r w:rsidRPr="006B66E8">
        <w:rPr>
          <w:rFonts w:eastAsia="SimSun"/>
          <w:lang w:eastAsia="en-GB"/>
        </w:rPr>
        <w:t>.</w:t>
      </w:r>
    </w:p>
    <w:p w14:paraId="4EAD2E9B" w14:textId="77777777" w:rsidR="003364B4" w:rsidRPr="006B66E8" w:rsidRDefault="007E4DB9" w:rsidP="003364B4">
      <w:pPr>
        <w:pStyle w:val="Heading4"/>
      </w:pPr>
      <w:bookmarkStart w:id="1183" w:name="_Toc29241184"/>
      <w:bookmarkStart w:id="1184" w:name="_Toc37152653"/>
      <w:bookmarkStart w:id="1185" w:name="_Toc37236570"/>
      <w:bookmarkStart w:id="1186" w:name="_Toc46493660"/>
      <w:bookmarkStart w:id="1187" w:name="_Toc52534554"/>
      <w:bookmarkStart w:id="1188" w:name="_Toc108732410"/>
      <w:bookmarkStart w:id="1189" w:name="_Hlk513183209"/>
      <w:bookmarkEnd w:id="1182"/>
      <w:r w:rsidRPr="006B66E8">
        <w:lastRenderedPageBreak/>
        <w:t>4.3.4.114</w:t>
      </w:r>
      <w:r w:rsidR="003364B4" w:rsidRPr="006B66E8">
        <w:tab/>
      </w:r>
      <w:r w:rsidR="003364B4" w:rsidRPr="006B66E8">
        <w:rPr>
          <w:i/>
        </w:rPr>
        <w:t>wakeUpSignalMinGap-eDRX-r15</w:t>
      </w:r>
      <w:bookmarkEnd w:id="1183"/>
      <w:bookmarkEnd w:id="1184"/>
      <w:bookmarkEnd w:id="1185"/>
      <w:bookmarkEnd w:id="1186"/>
      <w:bookmarkEnd w:id="1187"/>
      <w:bookmarkEnd w:id="1188"/>
    </w:p>
    <w:p w14:paraId="64E1DE3A" w14:textId="77777777" w:rsidR="003364B4" w:rsidRPr="006B66E8" w:rsidRDefault="003364B4" w:rsidP="003364B4">
      <w:pPr>
        <w:rPr>
          <w:rFonts w:eastAsia="SimSun"/>
          <w:lang w:eastAsia="en-GB"/>
        </w:rPr>
      </w:pPr>
      <w:r w:rsidRPr="006B66E8">
        <w:t>This field indicates the minimum gap required between end of WUS and start of PO by a UE indicating support of extended idle mode DRX</w:t>
      </w:r>
      <w:r w:rsidR="001F47B8" w:rsidRPr="006B66E8">
        <w:t xml:space="preserve"> for FDD</w:t>
      </w:r>
      <w:r w:rsidRPr="006B66E8">
        <w:t xml:space="preserve">, as specified in TS 24.301 [28]. </w:t>
      </w:r>
      <w:r w:rsidR="001F47B8" w:rsidRPr="006B66E8">
        <w:t xml:space="preserve">A UE indicating support of </w:t>
      </w:r>
      <w:r w:rsidR="001F47B8" w:rsidRPr="006B66E8">
        <w:rPr>
          <w:i/>
        </w:rPr>
        <w:t xml:space="preserve">wakeUpSignalMinGap-eDRX-r15 </w:t>
      </w:r>
      <w:r w:rsidR="001F47B8" w:rsidRPr="006B66E8">
        <w:t>shall also indicate support of w</w:t>
      </w:r>
      <w:r w:rsidR="001F47B8" w:rsidRPr="006B66E8">
        <w:rPr>
          <w:i/>
          <w:iCs/>
        </w:rPr>
        <w:t>akeUpSignal-r15</w:t>
      </w:r>
      <w:r w:rsidR="00A42D61" w:rsidRPr="006B66E8">
        <w:t xml:space="preserve"> or </w:t>
      </w:r>
      <w:r w:rsidR="00A42D61" w:rsidRPr="006B66E8">
        <w:rPr>
          <w:i/>
          <w:iCs/>
        </w:rPr>
        <w:t>groupWakeUpSignal-r16</w:t>
      </w:r>
      <w:r w:rsidR="001F47B8" w:rsidRPr="006B66E8">
        <w:t xml:space="preserve">. </w:t>
      </w:r>
      <w:r w:rsidRPr="006B66E8">
        <w:rPr>
          <w:rFonts w:eastAsia="SimSun"/>
          <w:lang w:eastAsia="en-GB"/>
        </w:rPr>
        <w:t>This feature is only applicable</w:t>
      </w:r>
      <w:r w:rsidRPr="006B66E8">
        <w:t xml:space="preserve"> </w:t>
      </w:r>
      <w:r w:rsidR="008E1E6A" w:rsidRPr="006B66E8">
        <w:t xml:space="preserve">if the UE supports </w:t>
      </w:r>
      <w:r w:rsidR="008E1E6A" w:rsidRPr="006B66E8">
        <w:rPr>
          <w:i/>
        </w:rPr>
        <w:t>ce-ModeA-r13</w:t>
      </w:r>
      <w:r w:rsidR="008E1E6A" w:rsidRPr="006B66E8">
        <w:t xml:space="preserve"> or </w:t>
      </w:r>
      <w:r w:rsidRPr="006B66E8">
        <w:t xml:space="preserve">if the UE supports any </w:t>
      </w:r>
      <w:proofErr w:type="spellStart"/>
      <w:r w:rsidRPr="006B66E8">
        <w:rPr>
          <w:i/>
        </w:rPr>
        <w:t>ue</w:t>
      </w:r>
      <w:proofErr w:type="spellEnd"/>
      <w:r w:rsidRPr="006B66E8">
        <w:rPr>
          <w:i/>
        </w:rPr>
        <w:t>-Category-NB</w:t>
      </w:r>
      <w:r w:rsidRPr="006B66E8">
        <w:rPr>
          <w:rFonts w:eastAsia="SimSun"/>
          <w:lang w:eastAsia="en-GB"/>
        </w:rPr>
        <w:t>.</w:t>
      </w:r>
    </w:p>
    <w:p w14:paraId="481742D1" w14:textId="77777777" w:rsidR="003364B4" w:rsidRPr="006B66E8" w:rsidRDefault="007E4DB9" w:rsidP="003364B4">
      <w:pPr>
        <w:pStyle w:val="Heading4"/>
        <w:rPr>
          <w:i/>
        </w:rPr>
      </w:pPr>
      <w:bookmarkStart w:id="1190" w:name="_Toc29241185"/>
      <w:bookmarkStart w:id="1191" w:name="_Toc37152654"/>
      <w:bookmarkStart w:id="1192" w:name="_Toc37236571"/>
      <w:bookmarkStart w:id="1193" w:name="_Toc46493661"/>
      <w:bookmarkStart w:id="1194" w:name="_Toc52534555"/>
      <w:bookmarkStart w:id="1195" w:name="_Toc108732411"/>
      <w:r w:rsidRPr="006B66E8">
        <w:t>4.3.4.115</w:t>
      </w:r>
      <w:r w:rsidR="003364B4" w:rsidRPr="006B66E8">
        <w:tab/>
      </w:r>
      <w:r w:rsidR="003364B4" w:rsidRPr="006B66E8">
        <w:rPr>
          <w:i/>
        </w:rPr>
        <w:t>mixedOperationMode-r15</w:t>
      </w:r>
      <w:bookmarkEnd w:id="1190"/>
      <w:bookmarkEnd w:id="1191"/>
      <w:bookmarkEnd w:id="1192"/>
      <w:bookmarkEnd w:id="1193"/>
      <w:bookmarkEnd w:id="1194"/>
      <w:bookmarkEnd w:id="1195"/>
    </w:p>
    <w:p w14:paraId="3F6B2D68" w14:textId="77777777" w:rsidR="003364B4" w:rsidRPr="006B66E8" w:rsidRDefault="003364B4" w:rsidP="003364B4">
      <w:r w:rsidRPr="006B66E8">
        <w:t xml:space="preserve">This field defines whether the UE supports multi-carrier operation where the anchor carrier is in standalone mode while the non-anchor carrier is in </w:t>
      </w:r>
      <w:proofErr w:type="spellStart"/>
      <w:r w:rsidRPr="006B66E8">
        <w:t>inband</w:t>
      </w:r>
      <w:proofErr w:type="spellEnd"/>
      <w:r w:rsidRPr="006B66E8">
        <w:t xml:space="preserve"> or </w:t>
      </w:r>
      <w:proofErr w:type="spellStart"/>
      <w:r w:rsidRPr="006B66E8">
        <w:t>guardand</w:t>
      </w:r>
      <w:proofErr w:type="spellEnd"/>
      <w:r w:rsidRPr="006B66E8">
        <w:t xml:space="preserve"> mode, and vice versa, for unicast, paging, and random access </w:t>
      </w:r>
      <w:r w:rsidR="00FC5EC0" w:rsidRPr="006B66E8">
        <w:t xml:space="preserve">for FDD </w:t>
      </w:r>
      <w:r w:rsidRPr="006B66E8">
        <w:t xml:space="preserve">as specified in TS 36.300 [30]. This field is only applicable for UEs of any </w:t>
      </w:r>
      <w:proofErr w:type="spellStart"/>
      <w:r w:rsidRPr="006B66E8">
        <w:rPr>
          <w:i/>
        </w:rPr>
        <w:t>ue</w:t>
      </w:r>
      <w:proofErr w:type="spellEnd"/>
      <w:r w:rsidRPr="006B66E8">
        <w:rPr>
          <w:i/>
        </w:rPr>
        <w:t>-Category-NB</w:t>
      </w:r>
      <w:r w:rsidRPr="006B66E8">
        <w:t>.</w:t>
      </w:r>
      <w:bookmarkEnd w:id="1189"/>
    </w:p>
    <w:p w14:paraId="0DB9D4B0" w14:textId="77777777" w:rsidR="003364B4" w:rsidRPr="006B66E8" w:rsidRDefault="007E4DB9" w:rsidP="003364B4">
      <w:pPr>
        <w:pStyle w:val="Heading4"/>
      </w:pPr>
      <w:bookmarkStart w:id="1196" w:name="_Toc29241186"/>
      <w:bookmarkStart w:id="1197" w:name="_Toc37152655"/>
      <w:bookmarkStart w:id="1198" w:name="_Toc37236572"/>
      <w:bookmarkStart w:id="1199" w:name="_Toc46493662"/>
      <w:bookmarkStart w:id="1200" w:name="_Toc52534556"/>
      <w:bookmarkStart w:id="1201" w:name="_Toc108732412"/>
      <w:r w:rsidRPr="006B66E8">
        <w:t>4.3.4.116</w:t>
      </w:r>
      <w:r w:rsidR="003364B4" w:rsidRPr="006B66E8">
        <w:tab/>
      </w:r>
      <w:r w:rsidR="002708A0" w:rsidRPr="006B66E8">
        <w:t>void</w:t>
      </w:r>
      <w:bookmarkEnd w:id="1196"/>
      <w:bookmarkEnd w:id="1197"/>
      <w:bookmarkEnd w:id="1198"/>
      <w:bookmarkEnd w:id="1199"/>
      <w:bookmarkEnd w:id="1200"/>
      <w:bookmarkEnd w:id="1201"/>
    </w:p>
    <w:p w14:paraId="2D21189D" w14:textId="77777777" w:rsidR="003364B4" w:rsidRPr="006B66E8" w:rsidRDefault="007E4DB9" w:rsidP="003364B4">
      <w:pPr>
        <w:pStyle w:val="Heading4"/>
      </w:pPr>
      <w:bookmarkStart w:id="1202" w:name="_Toc29241187"/>
      <w:bookmarkStart w:id="1203" w:name="_Toc37152656"/>
      <w:bookmarkStart w:id="1204" w:name="_Toc37236573"/>
      <w:bookmarkStart w:id="1205" w:name="_Toc46493663"/>
      <w:bookmarkStart w:id="1206" w:name="_Toc52534557"/>
      <w:bookmarkStart w:id="1207" w:name="_Toc108732413"/>
      <w:r w:rsidRPr="006B66E8">
        <w:t>4.3.4.117</w:t>
      </w:r>
      <w:r w:rsidR="003364B4" w:rsidRPr="006B66E8">
        <w:tab/>
      </w:r>
      <w:r w:rsidR="003364B4" w:rsidRPr="006B66E8">
        <w:rPr>
          <w:i/>
        </w:rPr>
        <w:t>sr-WithHARQ-ACK-r15</w:t>
      </w:r>
      <w:bookmarkEnd w:id="1202"/>
      <w:bookmarkEnd w:id="1203"/>
      <w:bookmarkEnd w:id="1204"/>
      <w:bookmarkEnd w:id="1205"/>
      <w:bookmarkEnd w:id="1206"/>
      <w:bookmarkEnd w:id="1207"/>
    </w:p>
    <w:p w14:paraId="69BA0D1C" w14:textId="77777777" w:rsidR="003364B4" w:rsidRPr="006B66E8" w:rsidRDefault="003364B4" w:rsidP="003364B4">
      <w:r w:rsidRPr="006B66E8">
        <w:t xml:space="preserve">This field defines whether the UE supports physical layer SR with HARQ ACK </w:t>
      </w:r>
      <w:r w:rsidR="00FC5EC0" w:rsidRPr="006B66E8">
        <w:t xml:space="preserve">for FDD </w:t>
      </w:r>
      <w:r w:rsidRPr="006B66E8">
        <w:t xml:space="preserve">as specified in </w:t>
      </w:r>
      <w:r w:rsidRPr="006B66E8">
        <w:rPr>
          <w:lang w:eastAsia="en-GB"/>
        </w:rPr>
        <w:t>TS 36.213 [22]</w:t>
      </w:r>
      <w:r w:rsidRPr="006B66E8">
        <w:t xml:space="preserve">. This field is only applicable for UEs of any </w:t>
      </w:r>
      <w:proofErr w:type="spellStart"/>
      <w:r w:rsidRPr="006B66E8">
        <w:rPr>
          <w:i/>
        </w:rPr>
        <w:t>ue</w:t>
      </w:r>
      <w:proofErr w:type="spellEnd"/>
      <w:r w:rsidRPr="006B66E8">
        <w:rPr>
          <w:i/>
        </w:rPr>
        <w:t>-Category-NB</w:t>
      </w:r>
      <w:r w:rsidRPr="006B66E8">
        <w:t>.</w:t>
      </w:r>
    </w:p>
    <w:p w14:paraId="2195CF5A" w14:textId="77777777" w:rsidR="003364B4" w:rsidRPr="006B66E8" w:rsidRDefault="007E4DB9" w:rsidP="003364B4">
      <w:pPr>
        <w:pStyle w:val="Heading4"/>
      </w:pPr>
      <w:bookmarkStart w:id="1208" w:name="_Toc29241188"/>
      <w:bookmarkStart w:id="1209" w:name="_Toc37152657"/>
      <w:bookmarkStart w:id="1210" w:name="_Toc37236574"/>
      <w:bookmarkStart w:id="1211" w:name="_Toc46493664"/>
      <w:bookmarkStart w:id="1212" w:name="_Toc52534558"/>
      <w:bookmarkStart w:id="1213" w:name="_Toc108732414"/>
      <w:r w:rsidRPr="006B66E8">
        <w:t>4.3.4.118</w:t>
      </w:r>
      <w:r w:rsidR="003364B4" w:rsidRPr="006B66E8">
        <w:tab/>
      </w:r>
      <w:r w:rsidR="003364B4" w:rsidRPr="006B66E8">
        <w:rPr>
          <w:i/>
        </w:rPr>
        <w:t>sr-WithoutHARQ-ACK-r15</w:t>
      </w:r>
      <w:bookmarkEnd w:id="1208"/>
      <w:bookmarkEnd w:id="1209"/>
      <w:bookmarkEnd w:id="1210"/>
      <w:bookmarkEnd w:id="1211"/>
      <w:bookmarkEnd w:id="1212"/>
      <w:bookmarkEnd w:id="1213"/>
    </w:p>
    <w:p w14:paraId="0B4083EB" w14:textId="77777777" w:rsidR="003364B4" w:rsidRPr="006B66E8" w:rsidRDefault="003364B4" w:rsidP="003364B4">
      <w:r w:rsidRPr="006B66E8">
        <w:t xml:space="preserve">This field defines whether the UE supports physical layer SR without HARQ ACK </w:t>
      </w:r>
      <w:r w:rsidR="00FC5EC0" w:rsidRPr="006B66E8">
        <w:t xml:space="preserve">for FDD </w:t>
      </w:r>
      <w:r w:rsidRPr="006B66E8">
        <w:t xml:space="preserve">as specified in </w:t>
      </w:r>
      <w:r w:rsidRPr="006B66E8">
        <w:rPr>
          <w:lang w:eastAsia="en-GB"/>
        </w:rPr>
        <w:t>TS 36.211 [17] and TS 36.213 [22]</w:t>
      </w:r>
      <w:r w:rsidRPr="006B66E8">
        <w:t xml:space="preserve">. This field is only applicable for UEs of any </w:t>
      </w:r>
      <w:proofErr w:type="spellStart"/>
      <w:r w:rsidRPr="006B66E8">
        <w:rPr>
          <w:i/>
        </w:rPr>
        <w:t>ue</w:t>
      </w:r>
      <w:proofErr w:type="spellEnd"/>
      <w:r w:rsidRPr="006B66E8">
        <w:rPr>
          <w:i/>
        </w:rPr>
        <w:t>-Category-NB</w:t>
      </w:r>
      <w:r w:rsidRPr="006B66E8">
        <w:t>.</w:t>
      </w:r>
    </w:p>
    <w:p w14:paraId="45118824" w14:textId="77777777" w:rsidR="003364B4" w:rsidRPr="006B66E8" w:rsidRDefault="007E4DB9" w:rsidP="003364B4">
      <w:pPr>
        <w:pStyle w:val="Heading4"/>
      </w:pPr>
      <w:bookmarkStart w:id="1214" w:name="_Toc29241189"/>
      <w:bookmarkStart w:id="1215" w:name="_Toc37152658"/>
      <w:bookmarkStart w:id="1216" w:name="_Toc37236575"/>
      <w:bookmarkStart w:id="1217" w:name="_Toc46493665"/>
      <w:bookmarkStart w:id="1218" w:name="_Toc52534559"/>
      <w:bookmarkStart w:id="1219" w:name="_Toc108732415"/>
      <w:r w:rsidRPr="006B66E8">
        <w:t>4.3.4.119</w:t>
      </w:r>
      <w:r w:rsidR="003364B4" w:rsidRPr="006B66E8">
        <w:tab/>
      </w:r>
      <w:r w:rsidR="003364B4" w:rsidRPr="006B66E8">
        <w:rPr>
          <w:i/>
        </w:rPr>
        <w:t>nprach-Format2-r15</w:t>
      </w:r>
      <w:bookmarkEnd w:id="1214"/>
      <w:bookmarkEnd w:id="1215"/>
      <w:bookmarkEnd w:id="1216"/>
      <w:bookmarkEnd w:id="1217"/>
      <w:bookmarkEnd w:id="1218"/>
      <w:bookmarkEnd w:id="1219"/>
    </w:p>
    <w:p w14:paraId="4CA0A8A4" w14:textId="77777777" w:rsidR="003364B4" w:rsidRPr="006B66E8" w:rsidRDefault="003364B4" w:rsidP="00572B09">
      <w:r w:rsidRPr="006B66E8">
        <w:t>This field defines whether the UE supports NPRACH resources using preamble format 2</w:t>
      </w:r>
      <w:r w:rsidR="00FC5EC0" w:rsidRPr="006B66E8">
        <w:t xml:space="preserve"> for FDD</w:t>
      </w:r>
      <w:r w:rsidRPr="006B66E8">
        <w:t xml:space="preserve">. This field is only applicable for UEs of any </w:t>
      </w:r>
      <w:proofErr w:type="spellStart"/>
      <w:r w:rsidRPr="006B66E8">
        <w:rPr>
          <w:i/>
        </w:rPr>
        <w:t>ue</w:t>
      </w:r>
      <w:proofErr w:type="spellEnd"/>
      <w:r w:rsidRPr="006B66E8">
        <w:rPr>
          <w:i/>
        </w:rPr>
        <w:t>-Category-NB</w:t>
      </w:r>
      <w:r w:rsidRPr="006B66E8">
        <w:t>.</w:t>
      </w:r>
    </w:p>
    <w:p w14:paraId="4A727411" w14:textId="77777777" w:rsidR="00BC4FAB" w:rsidRPr="006B66E8" w:rsidRDefault="00BC4FAB" w:rsidP="00BC4FAB">
      <w:pPr>
        <w:pStyle w:val="Heading4"/>
        <w:rPr>
          <w:i/>
          <w:iCs/>
        </w:rPr>
      </w:pPr>
      <w:bookmarkStart w:id="1220" w:name="_Toc29241190"/>
      <w:bookmarkStart w:id="1221" w:name="_Toc37152659"/>
      <w:bookmarkStart w:id="1222" w:name="_Toc37236576"/>
      <w:bookmarkStart w:id="1223" w:name="_Toc46493666"/>
      <w:bookmarkStart w:id="1224" w:name="_Toc52534560"/>
      <w:bookmarkStart w:id="1225" w:name="_Toc108732416"/>
      <w:r w:rsidRPr="006B66E8">
        <w:rPr>
          <w:iCs/>
        </w:rPr>
        <w:t>4.3.4.120</w:t>
      </w:r>
      <w:r w:rsidRPr="006B66E8">
        <w:rPr>
          <w:iCs/>
        </w:rPr>
        <w:tab/>
      </w:r>
      <w:r w:rsidRPr="006B66E8">
        <w:rPr>
          <w:i/>
          <w:iCs/>
        </w:rPr>
        <w:t>ce-UL-HARQ-ACK-Feedback-r15</w:t>
      </w:r>
      <w:bookmarkEnd w:id="1220"/>
      <w:bookmarkEnd w:id="1221"/>
      <w:bookmarkEnd w:id="1222"/>
      <w:bookmarkEnd w:id="1223"/>
      <w:bookmarkEnd w:id="1224"/>
      <w:bookmarkEnd w:id="1225"/>
    </w:p>
    <w:p w14:paraId="23DB9DDF" w14:textId="77777777" w:rsidR="00BC4FAB" w:rsidRPr="006B66E8" w:rsidRDefault="00BC4FAB" w:rsidP="00BC4FAB">
      <w:r w:rsidRPr="006B66E8">
        <w:t xml:space="preserve">This field indicates whether </w:t>
      </w:r>
      <w:r w:rsidR="00F065CE" w:rsidRPr="006B66E8">
        <w:t xml:space="preserve">the </w:t>
      </w:r>
      <w:r w:rsidRPr="006B66E8">
        <w:t>UE supports uplink HARQ ACK Feedback in RRC_CONNECTED when operating in coverage enhancement, as specified in TS</w:t>
      </w:r>
      <w:r w:rsidR="00F065CE" w:rsidRPr="006B66E8">
        <w:t xml:space="preserve"> </w:t>
      </w:r>
      <w:r w:rsidRPr="006B66E8">
        <w:t xml:space="preserve">36.213 [22]. A UE indicating support of </w:t>
      </w:r>
      <w:r w:rsidRPr="006B66E8">
        <w:rPr>
          <w:i/>
        </w:rPr>
        <w:t>ce-UL-HARQ-ACK-Feedback</w:t>
      </w:r>
      <w:r w:rsidRPr="006B66E8">
        <w:rPr>
          <w:i/>
          <w:iCs/>
        </w:rPr>
        <w:t xml:space="preserve">-r15 </w:t>
      </w:r>
      <w:r w:rsidRPr="006B66E8">
        <w:t xml:space="preserve">shall also indicate support of </w:t>
      </w:r>
      <w:r w:rsidRPr="006B66E8">
        <w:rPr>
          <w:i/>
          <w:iCs/>
        </w:rPr>
        <w:t>ce-ModeA-r13</w:t>
      </w:r>
      <w:r w:rsidRPr="006B66E8">
        <w:t>.</w:t>
      </w:r>
    </w:p>
    <w:p w14:paraId="3B444ADB" w14:textId="77777777" w:rsidR="00BC4FAB" w:rsidRPr="006B66E8" w:rsidRDefault="00BC4FAB" w:rsidP="00BC4FAB">
      <w:pPr>
        <w:pStyle w:val="Heading4"/>
        <w:rPr>
          <w:i/>
          <w:iCs/>
        </w:rPr>
      </w:pPr>
      <w:bookmarkStart w:id="1226" w:name="_Toc29241191"/>
      <w:bookmarkStart w:id="1227" w:name="_Toc37152660"/>
      <w:bookmarkStart w:id="1228" w:name="_Toc37236577"/>
      <w:bookmarkStart w:id="1229" w:name="_Toc46493667"/>
      <w:bookmarkStart w:id="1230" w:name="_Toc52534561"/>
      <w:bookmarkStart w:id="1231" w:name="_Toc108732417"/>
      <w:r w:rsidRPr="006B66E8">
        <w:rPr>
          <w:iCs/>
        </w:rPr>
        <w:t>4.3.4.121</w:t>
      </w:r>
      <w:r w:rsidRPr="006B66E8">
        <w:rPr>
          <w:iCs/>
        </w:rPr>
        <w:tab/>
      </w:r>
      <w:r w:rsidRPr="006B66E8">
        <w:rPr>
          <w:i/>
          <w:iCs/>
        </w:rPr>
        <w:t>ce-PDSCH-FlexibleStartPRB-CE-ModeA-r15</w:t>
      </w:r>
      <w:bookmarkEnd w:id="1226"/>
      <w:bookmarkEnd w:id="1227"/>
      <w:bookmarkEnd w:id="1228"/>
      <w:bookmarkEnd w:id="1229"/>
      <w:bookmarkEnd w:id="1230"/>
      <w:bookmarkEnd w:id="1231"/>
    </w:p>
    <w:p w14:paraId="45F87B0A" w14:textId="77777777" w:rsidR="00BC4FAB" w:rsidRPr="006B66E8" w:rsidRDefault="00BC4FAB" w:rsidP="00BC4FAB">
      <w:r w:rsidRPr="006B66E8">
        <w:t xml:space="preserve">This field indicates whether </w:t>
      </w:r>
      <w:r w:rsidR="00284656" w:rsidRPr="006B66E8">
        <w:t xml:space="preserve">the </w:t>
      </w:r>
      <w:r w:rsidRPr="006B66E8">
        <w:t>UE supports flexible starting PRB for PDSCH in RRC_CONNECTED when operating in coverage enhancement mode A, as specified in TS</w:t>
      </w:r>
      <w:r w:rsidR="00F065CE" w:rsidRPr="006B66E8">
        <w:t xml:space="preserve"> </w:t>
      </w:r>
      <w:r w:rsidRPr="006B66E8">
        <w:t>36.211 [17] and TS</w:t>
      </w:r>
      <w:r w:rsidR="00F065CE" w:rsidRPr="006B66E8">
        <w:t xml:space="preserve"> </w:t>
      </w:r>
      <w:r w:rsidRPr="006B66E8">
        <w:t xml:space="preserve">36.213 [22]. A UE indicating support of </w:t>
      </w:r>
      <w:r w:rsidRPr="006B66E8">
        <w:rPr>
          <w:i/>
        </w:rPr>
        <w:t>ce-PDSCH-FlexibleStartPRB-CE-ModeA</w:t>
      </w:r>
      <w:r w:rsidRPr="006B66E8">
        <w:rPr>
          <w:i/>
          <w:iCs/>
        </w:rPr>
        <w:t xml:space="preserve">-r15 </w:t>
      </w:r>
      <w:r w:rsidRPr="006B66E8">
        <w:t xml:space="preserve">shall also indicate support of </w:t>
      </w:r>
      <w:r w:rsidRPr="006B66E8">
        <w:rPr>
          <w:i/>
          <w:iCs/>
        </w:rPr>
        <w:t>ce-ModeA-r13</w:t>
      </w:r>
      <w:r w:rsidRPr="006B66E8">
        <w:t>.</w:t>
      </w:r>
    </w:p>
    <w:p w14:paraId="68951369" w14:textId="77777777" w:rsidR="00BC4FAB" w:rsidRPr="006B66E8" w:rsidRDefault="00BC4FAB" w:rsidP="00BC4FAB">
      <w:pPr>
        <w:pStyle w:val="Heading4"/>
        <w:rPr>
          <w:i/>
          <w:iCs/>
        </w:rPr>
      </w:pPr>
      <w:bookmarkStart w:id="1232" w:name="_Toc29241192"/>
      <w:bookmarkStart w:id="1233" w:name="_Toc37152661"/>
      <w:bookmarkStart w:id="1234" w:name="_Toc37236578"/>
      <w:bookmarkStart w:id="1235" w:name="_Toc46493668"/>
      <w:bookmarkStart w:id="1236" w:name="_Toc52534562"/>
      <w:bookmarkStart w:id="1237" w:name="_Toc108732418"/>
      <w:r w:rsidRPr="006B66E8">
        <w:rPr>
          <w:iCs/>
        </w:rPr>
        <w:t>4.3.4.122</w:t>
      </w:r>
      <w:r w:rsidRPr="006B66E8">
        <w:rPr>
          <w:iCs/>
        </w:rPr>
        <w:tab/>
      </w:r>
      <w:r w:rsidRPr="006B66E8">
        <w:rPr>
          <w:i/>
          <w:iCs/>
        </w:rPr>
        <w:t>ce-PDSCH-FlexibleStartPRB-CE-ModeB-r15</w:t>
      </w:r>
      <w:bookmarkEnd w:id="1232"/>
      <w:bookmarkEnd w:id="1233"/>
      <w:bookmarkEnd w:id="1234"/>
      <w:bookmarkEnd w:id="1235"/>
      <w:bookmarkEnd w:id="1236"/>
      <w:bookmarkEnd w:id="1237"/>
    </w:p>
    <w:p w14:paraId="3A1688BF" w14:textId="77777777" w:rsidR="00BC4FAB" w:rsidRPr="006B66E8" w:rsidRDefault="00BC4FAB" w:rsidP="00BC4FAB">
      <w:r w:rsidRPr="006B66E8">
        <w:t xml:space="preserve">This field indicates whether </w:t>
      </w:r>
      <w:r w:rsidR="00284656" w:rsidRPr="006B66E8">
        <w:t xml:space="preserve">the </w:t>
      </w:r>
      <w:r w:rsidRPr="006B66E8">
        <w:t>UE supports flexible starting PRB for PDSCH in RRC_CONNECTED when operating in coverage enhancement mode B, as specified in TS</w:t>
      </w:r>
      <w:r w:rsidR="00F065CE" w:rsidRPr="006B66E8">
        <w:t xml:space="preserve"> </w:t>
      </w:r>
      <w:r w:rsidRPr="006B66E8">
        <w:t>36.211 [17] and TS</w:t>
      </w:r>
      <w:r w:rsidR="00F065CE" w:rsidRPr="006B66E8">
        <w:t xml:space="preserve"> </w:t>
      </w:r>
      <w:r w:rsidRPr="006B66E8">
        <w:t xml:space="preserve">36.213 [22]. A UE indicating support of </w:t>
      </w:r>
      <w:r w:rsidRPr="006B66E8">
        <w:rPr>
          <w:i/>
        </w:rPr>
        <w:t>ce-PDSCH-FlexibleStartPRB-CE-ModeB</w:t>
      </w:r>
      <w:r w:rsidRPr="006B66E8">
        <w:rPr>
          <w:i/>
          <w:iCs/>
        </w:rPr>
        <w:t xml:space="preserve">-r15 </w:t>
      </w:r>
      <w:r w:rsidRPr="006B66E8">
        <w:t xml:space="preserve">shall also indicate support of </w:t>
      </w:r>
      <w:r w:rsidRPr="006B66E8">
        <w:rPr>
          <w:i/>
          <w:iCs/>
        </w:rPr>
        <w:t>ce-ModeB-r13</w:t>
      </w:r>
      <w:r w:rsidRPr="006B66E8">
        <w:t>.</w:t>
      </w:r>
    </w:p>
    <w:p w14:paraId="0D88ECEB" w14:textId="77777777" w:rsidR="00BC4FAB" w:rsidRPr="006B66E8" w:rsidRDefault="00BC4FAB" w:rsidP="00BC4FAB">
      <w:pPr>
        <w:pStyle w:val="Heading4"/>
        <w:rPr>
          <w:i/>
          <w:iCs/>
        </w:rPr>
      </w:pPr>
      <w:bookmarkStart w:id="1238" w:name="_Toc29241193"/>
      <w:bookmarkStart w:id="1239" w:name="_Toc37152662"/>
      <w:bookmarkStart w:id="1240" w:name="_Toc37236579"/>
      <w:bookmarkStart w:id="1241" w:name="_Toc46493669"/>
      <w:bookmarkStart w:id="1242" w:name="_Toc52534563"/>
      <w:bookmarkStart w:id="1243" w:name="_Toc108732419"/>
      <w:r w:rsidRPr="006B66E8">
        <w:rPr>
          <w:iCs/>
        </w:rPr>
        <w:t>4.3.4.123</w:t>
      </w:r>
      <w:r w:rsidRPr="006B66E8">
        <w:rPr>
          <w:iCs/>
        </w:rPr>
        <w:tab/>
      </w:r>
      <w:r w:rsidRPr="006B66E8">
        <w:rPr>
          <w:i/>
          <w:iCs/>
        </w:rPr>
        <w:t>ce-PUSCH-FlexibleStartPRB-CE-ModeA-r15</w:t>
      </w:r>
      <w:bookmarkEnd w:id="1238"/>
      <w:bookmarkEnd w:id="1239"/>
      <w:bookmarkEnd w:id="1240"/>
      <w:bookmarkEnd w:id="1241"/>
      <w:bookmarkEnd w:id="1242"/>
      <w:bookmarkEnd w:id="1243"/>
    </w:p>
    <w:p w14:paraId="58F5AB91" w14:textId="77777777" w:rsidR="00BC4FAB" w:rsidRPr="006B66E8" w:rsidRDefault="00BC4FAB" w:rsidP="00BC4FAB">
      <w:r w:rsidRPr="006B66E8">
        <w:t xml:space="preserve">This field indicates whether </w:t>
      </w:r>
      <w:r w:rsidR="00284656" w:rsidRPr="006B66E8">
        <w:t xml:space="preserve">the </w:t>
      </w:r>
      <w:r w:rsidRPr="006B66E8">
        <w:t>UE supports flexible starting PRB for PUSCH in RRC_CONNECTED when operating in coverage enhancement mode A, as specified in TS</w:t>
      </w:r>
      <w:r w:rsidR="00F065CE" w:rsidRPr="006B66E8">
        <w:t xml:space="preserve"> </w:t>
      </w:r>
      <w:r w:rsidRPr="006B66E8">
        <w:t>36.211 [17] and TS</w:t>
      </w:r>
      <w:r w:rsidR="00F065CE" w:rsidRPr="006B66E8">
        <w:t xml:space="preserve"> </w:t>
      </w:r>
      <w:r w:rsidRPr="006B66E8">
        <w:t xml:space="preserve">36.213 [22]. A UE indicating support of </w:t>
      </w:r>
      <w:r w:rsidRPr="006B66E8">
        <w:rPr>
          <w:i/>
        </w:rPr>
        <w:t>ce-PUSCH-FlexibleStartPRB-CE-ModeA</w:t>
      </w:r>
      <w:r w:rsidRPr="006B66E8">
        <w:rPr>
          <w:i/>
          <w:iCs/>
        </w:rPr>
        <w:t xml:space="preserve">-r15 </w:t>
      </w:r>
      <w:r w:rsidRPr="006B66E8">
        <w:t xml:space="preserve">shall also indicate support of </w:t>
      </w:r>
      <w:r w:rsidRPr="006B66E8">
        <w:rPr>
          <w:i/>
          <w:iCs/>
        </w:rPr>
        <w:t>ce-ModeA-r13</w:t>
      </w:r>
      <w:r w:rsidRPr="006B66E8">
        <w:t>.</w:t>
      </w:r>
    </w:p>
    <w:p w14:paraId="63C3BC5B" w14:textId="77777777" w:rsidR="00BC4FAB" w:rsidRPr="006B66E8" w:rsidRDefault="00BC4FAB" w:rsidP="00BC4FAB">
      <w:pPr>
        <w:pStyle w:val="Heading4"/>
        <w:rPr>
          <w:i/>
          <w:iCs/>
        </w:rPr>
      </w:pPr>
      <w:bookmarkStart w:id="1244" w:name="_Toc29241194"/>
      <w:bookmarkStart w:id="1245" w:name="_Toc37152663"/>
      <w:bookmarkStart w:id="1246" w:name="_Toc37236580"/>
      <w:bookmarkStart w:id="1247" w:name="_Toc46493670"/>
      <w:bookmarkStart w:id="1248" w:name="_Toc52534564"/>
      <w:bookmarkStart w:id="1249" w:name="_Toc108732420"/>
      <w:r w:rsidRPr="006B66E8">
        <w:rPr>
          <w:iCs/>
        </w:rPr>
        <w:t>4.3.4.124</w:t>
      </w:r>
      <w:r w:rsidRPr="006B66E8">
        <w:rPr>
          <w:iCs/>
        </w:rPr>
        <w:tab/>
      </w:r>
      <w:r w:rsidRPr="006B66E8">
        <w:rPr>
          <w:i/>
          <w:iCs/>
        </w:rPr>
        <w:t>ce-PUSCH-FlexibleStartPRB-CE-ModeB-r15</w:t>
      </w:r>
      <w:bookmarkEnd w:id="1244"/>
      <w:bookmarkEnd w:id="1245"/>
      <w:bookmarkEnd w:id="1246"/>
      <w:bookmarkEnd w:id="1247"/>
      <w:bookmarkEnd w:id="1248"/>
      <w:bookmarkEnd w:id="1249"/>
    </w:p>
    <w:p w14:paraId="671DD15D" w14:textId="77777777" w:rsidR="00BC4FAB" w:rsidRPr="006B66E8" w:rsidRDefault="00BC4FAB" w:rsidP="00BC4FAB">
      <w:r w:rsidRPr="006B66E8">
        <w:t xml:space="preserve">This field indicates whether </w:t>
      </w:r>
      <w:r w:rsidR="00284656" w:rsidRPr="006B66E8">
        <w:t xml:space="preserve">the </w:t>
      </w:r>
      <w:r w:rsidRPr="006B66E8">
        <w:t>UE supports flexible starting PRB for PUSCH in RRC_CONNECTED when operating in coverage enhancement mode B, as specified in TS</w:t>
      </w:r>
      <w:r w:rsidR="00F065CE" w:rsidRPr="006B66E8">
        <w:t xml:space="preserve"> </w:t>
      </w:r>
      <w:r w:rsidRPr="006B66E8">
        <w:t>36.211 [17] and TS</w:t>
      </w:r>
      <w:r w:rsidR="00F065CE" w:rsidRPr="006B66E8">
        <w:t xml:space="preserve"> </w:t>
      </w:r>
      <w:r w:rsidRPr="006B66E8">
        <w:t xml:space="preserve">36.213 [22]. A UE indicating support of </w:t>
      </w:r>
      <w:r w:rsidRPr="006B66E8">
        <w:rPr>
          <w:i/>
        </w:rPr>
        <w:t>ce-PUSCH-FlexibleStartPRB</w:t>
      </w:r>
      <w:r w:rsidRPr="006B66E8">
        <w:rPr>
          <w:i/>
          <w:iCs/>
        </w:rPr>
        <w:t xml:space="preserve">-CE-ModeB-r15 </w:t>
      </w:r>
      <w:r w:rsidRPr="006B66E8">
        <w:t xml:space="preserve">shall also indicate support of </w:t>
      </w:r>
      <w:r w:rsidRPr="006B66E8">
        <w:rPr>
          <w:i/>
          <w:iCs/>
        </w:rPr>
        <w:t>ce-ModeB-r13</w:t>
      </w:r>
      <w:r w:rsidRPr="006B66E8">
        <w:t>.</w:t>
      </w:r>
    </w:p>
    <w:p w14:paraId="7DF5C29C" w14:textId="77777777" w:rsidR="00BC4FAB" w:rsidRPr="006B66E8" w:rsidRDefault="00BC4FAB" w:rsidP="00BC4FAB">
      <w:pPr>
        <w:pStyle w:val="Heading4"/>
        <w:rPr>
          <w:i/>
          <w:iCs/>
        </w:rPr>
      </w:pPr>
      <w:bookmarkStart w:id="1250" w:name="_Toc29241195"/>
      <w:bookmarkStart w:id="1251" w:name="_Toc37152664"/>
      <w:bookmarkStart w:id="1252" w:name="_Toc37236581"/>
      <w:bookmarkStart w:id="1253" w:name="_Toc46493671"/>
      <w:bookmarkStart w:id="1254" w:name="_Toc52534565"/>
      <w:bookmarkStart w:id="1255" w:name="_Toc108732421"/>
      <w:bookmarkStart w:id="1256" w:name="_Hlk515535878"/>
      <w:r w:rsidRPr="006B66E8">
        <w:rPr>
          <w:iCs/>
        </w:rPr>
        <w:lastRenderedPageBreak/>
        <w:t>4.3.4.125</w:t>
      </w:r>
      <w:r w:rsidRPr="006B66E8">
        <w:rPr>
          <w:iCs/>
        </w:rPr>
        <w:tab/>
      </w:r>
      <w:r w:rsidRPr="006B66E8">
        <w:rPr>
          <w:i/>
          <w:iCs/>
        </w:rPr>
        <w:t>ce-CRS-</w:t>
      </w:r>
      <w:r w:rsidR="008D02E2" w:rsidRPr="006B66E8">
        <w:rPr>
          <w:i/>
          <w:iCs/>
        </w:rPr>
        <w:t>IntfMitig</w:t>
      </w:r>
      <w:r w:rsidRPr="006B66E8">
        <w:rPr>
          <w:i/>
          <w:iCs/>
        </w:rPr>
        <w:t>-r15</w:t>
      </w:r>
      <w:bookmarkEnd w:id="1250"/>
      <w:bookmarkEnd w:id="1251"/>
      <w:bookmarkEnd w:id="1252"/>
      <w:bookmarkEnd w:id="1253"/>
      <w:bookmarkEnd w:id="1254"/>
      <w:bookmarkEnd w:id="1255"/>
    </w:p>
    <w:p w14:paraId="5837D51B" w14:textId="77777777" w:rsidR="00BC4FAB" w:rsidRPr="006B66E8" w:rsidRDefault="00BC4FAB" w:rsidP="00BC4FAB">
      <w:r w:rsidRPr="006B66E8">
        <w:t xml:space="preserve">This field indicates whether </w:t>
      </w:r>
      <w:r w:rsidR="00284656" w:rsidRPr="006B66E8">
        <w:t xml:space="preserve">the </w:t>
      </w:r>
      <w:r w:rsidRPr="006B66E8">
        <w:t xml:space="preserve">UE supports CRS </w:t>
      </w:r>
      <w:r w:rsidR="008D02E2" w:rsidRPr="006B66E8">
        <w:t xml:space="preserve">interference mitigation, i.e., value </w:t>
      </w:r>
      <w:r w:rsidR="008D02E2" w:rsidRPr="006B66E8">
        <w:rPr>
          <w:i/>
        </w:rPr>
        <w:t>supported</w:t>
      </w:r>
      <w:r w:rsidR="008D02E2" w:rsidRPr="006B66E8">
        <w:t xml:space="preserve"> indicates UE does not rely on the CRS </w:t>
      </w:r>
      <w:r w:rsidRPr="006B66E8">
        <w:t xml:space="preserve">outside certain PRBs and subframes </w:t>
      </w:r>
      <w:r w:rsidRPr="006B66E8">
        <w:rPr>
          <w:bCs/>
          <w:noProof/>
          <w:lang w:eastAsia="en-GB"/>
        </w:rPr>
        <w:t>as defined in TS 36.133 [16]</w:t>
      </w:r>
      <w:r w:rsidR="008D02E2" w:rsidRPr="006B66E8">
        <w:rPr>
          <w:bCs/>
          <w:noProof/>
          <w:lang w:eastAsia="en-GB"/>
        </w:rPr>
        <w:t xml:space="preserve">, </w:t>
      </w:r>
      <w:r w:rsidR="00692322" w:rsidRPr="006B66E8">
        <w:rPr>
          <w:bCs/>
          <w:noProof/>
          <w:lang w:eastAsia="en-GB"/>
        </w:rPr>
        <w:t>clause</w:t>
      </w:r>
      <w:r w:rsidR="008D02E2" w:rsidRPr="006B66E8">
        <w:rPr>
          <w:bCs/>
          <w:noProof/>
          <w:lang w:eastAsia="en-GB"/>
        </w:rPr>
        <w:t>s 3.6.1.2 and 3.6.1.3</w:t>
      </w:r>
      <w:r w:rsidRPr="006B66E8">
        <w:rPr>
          <w:bCs/>
          <w:noProof/>
          <w:lang w:eastAsia="en-GB"/>
        </w:rPr>
        <w:t xml:space="preserve"> and TS 36.213 [23] </w:t>
      </w:r>
      <w:r w:rsidRPr="006B66E8">
        <w:t>when operating in coverage enhancement</w:t>
      </w:r>
      <w:r w:rsidR="008D02E2" w:rsidRPr="006B66E8">
        <w:t xml:space="preserve"> mode</w:t>
      </w:r>
      <w:r w:rsidRPr="006B66E8">
        <w:t xml:space="preserve">. A UE indicating support of </w:t>
      </w:r>
      <w:r w:rsidRPr="006B66E8">
        <w:rPr>
          <w:i/>
          <w:iCs/>
        </w:rPr>
        <w:t>ce-CRS-</w:t>
      </w:r>
      <w:r w:rsidR="008D02E2" w:rsidRPr="006B66E8">
        <w:rPr>
          <w:i/>
          <w:iCs/>
        </w:rPr>
        <w:t>IntfMitig</w:t>
      </w:r>
      <w:r w:rsidRPr="006B66E8">
        <w:rPr>
          <w:i/>
          <w:iCs/>
        </w:rPr>
        <w:t xml:space="preserve">-r15 </w:t>
      </w:r>
      <w:r w:rsidRPr="006B66E8">
        <w:t xml:space="preserve">shall also indicate support of </w:t>
      </w:r>
      <w:r w:rsidRPr="006B66E8">
        <w:rPr>
          <w:i/>
          <w:iCs/>
        </w:rPr>
        <w:t>ce-ModeA-r13</w:t>
      </w:r>
      <w:r w:rsidRPr="006B66E8">
        <w:t>.</w:t>
      </w:r>
      <w:bookmarkEnd w:id="1256"/>
    </w:p>
    <w:p w14:paraId="70F73F27" w14:textId="77777777" w:rsidR="00BC4FAB" w:rsidRPr="006B66E8" w:rsidRDefault="00BC4FAB" w:rsidP="00BC4FAB">
      <w:pPr>
        <w:pStyle w:val="Heading4"/>
        <w:rPr>
          <w:i/>
          <w:iCs/>
        </w:rPr>
      </w:pPr>
      <w:bookmarkStart w:id="1257" w:name="_Toc29241196"/>
      <w:bookmarkStart w:id="1258" w:name="_Toc37152665"/>
      <w:bookmarkStart w:id="1259" w:name="_Toc37236582"/>
      <w:bookmarkStart w:id="1260" w:name="_Toc46493672"/>
      <w:bookmarkStart w:id="1261" w:name="_Toc52534566"/>
      <w:bookmarkStart w:id="1262" w:name="_Toc108732422"/>
      <w:r w:rsidRPr="006B66E8">
        <w:rPr>
          <w:iCs/>
        </w:rPr>
        <w:t>4.3.4.126</w:t>
      </w:r>
      <w:r w:rsidRPr="006B66E8">
        <w:rPr>
          <w:iCs/>
        </w:rPr>
        <w:tab/>
      </w:r>
      <w:r w:rsidRPr="006B66E8">
        <w:rPr>
          <w:i/>
          <w:iCs/>
        </w:rPr>
        <w:t>ce-PDSCH-64QAM-r15</w:t>
      </w:r>
      <w:bookmarkEnd w:id="1257"/>
      <w:bookmarkEnd w:id="1258"/>
      <w:bookmarkEnd w:id="1259"/>
      <w:bookmarkEnd w:id="1260"/>
      <w:bookmarkEnd w:id="1261"/>
      <w:bookmarkEnd w:id="1262"/>
    </w:p>
    <w:p w14:paraId="583EACE8" w14:textId="77777777" w:rsidR="00BC4FAB" w:rsidRPr="006B66E8" w:rsidRDefault="00BC4FAB" w:rsidP="00BC4FAB">
      <w:r w:rsidRPr="006B66E8">
        <w:t xml:space="preserve">This field indicates whether </w:t>
      </w:r>
      <w:r w:rsidR="00284656" w:rsidRPr="006B66E8">
        <w:t xml:space="preserve">the </w:t>
      </w:r>
      <w:r w:rsidRPr="006B66E8">
        <w:t xml:space="preserve">UE supports 64QAM for non-repeated unicast PDSCH in RRC_CONNECTED when operating in coverage enhancement mode A. A UE indicating support of </w:t>
      </w:r>
      <w:r w:rsidRPr="006B66E8">
        <w:rPr>
          <w:i/>
        </w:rPr>
        <w:t>ce-PDSCH-64QAM</w:t>
      </w:r>
      <w:r w:rsidRPr="006B66E8">
        <w:rPr>
          <w:i/>
          <w:iCs/>
        </w:rPr>
        <w:t xml:space="preserve">-r15 </w:t>
      </w:r>
      <w:r w:rsidRPr="006B66E8">
        <w:t xml:space="preserve">shall also indicate support of </w:t>
      </w:r>
      <w:r w:rsidRPr="006B66E8">
        <w:rPr>
          <w:i/>
          <w:iCs/>
        </w:rPr>
        <w:t>ce-ModeA-r13</w:t>
      </w:r>
      <w:r w:rsidRPr="006B66E8">
        <w:t>.</w:t>
      </w:r>
    </w:p>
    <w:p w14:paraId="777C364A" w14:textId="77777777" w:rsidR="00BC4FAB" w:rsidRPr="006B66E8" w:rsidRDefault="00BC4FAB" w:rsidP="00BC4FAB">
      <w:pPr>
        <w:pStyle w:val="Heading4"/>
        <w:rPr>
          <w:i/>
          <w:iCs/>
        </w:rPr>
      </w:pPr>
      <w:bookmarkStart w:id="1263" w:name="_Toc29241197"/>
      <w:bookmarkStart w:id="1264" w:name="_Toc37152666"/>
      <w:bookmarkStart w:id="1265" w:name="_Toc37236583"/>
      <w:bookmarkStart w:id="1266" w:name="_Toc46493673"/>
      <w:bookmarkStart w:id="1267" w:name="_Toc52534567"/>
      <w:bookmarkStart w:id="1268" w:name="_Toc108732423"/>
      <w:r w:rsidRPr="006B66E8">
        <w:rPr>
          <w:iCs/>
        </w:rPr>
        <w:t>4.3.4.127</w:t>
      </w:r>
      <w:r w:rsidRPr="006B66E8">
        <w:rPr>
          <w:iCs/>
        </w:rPr>
        <w:tab/>
      </w:r>
      <w:r w:rsidRPr="006B66E8">
        <w:rPr>
          <w:i/>
          <w:iCs/>
        </w:rPr>
        <w:t>ce-CQI-AlternativeTable-r15</w:t>
      </w:r>
      <w:bookmarkEnd w:id="1263"/>
      <w:bookmarkEnd w:id="1264"/>
      <w:bookmarkEnd w:id="1265"/>
      <w:bookmarkEnd w:id="1266"/>
      <w:bookmarkEnd w:id="1267"/>
      <w:bookmarkEnd w:id="1268"/>
    </w:p>
    <w:p w14:paraId="733BB84E" w14:textId="77777777" w:rsidR="00BC4FAB" w:rsidRPr="006B66E8" w:rsidRDefault="00BC4FAB" w:rsidP="00BC4FAB">
      <w:r w:rsidRPr="006B66E8">
        <w:t xml:space="preserve">This field indicates whether </w:t>
      </w:r>
      <w:r w:rsidR="00284656" w:rsidRPr="006B66E8">
        <w:t xml:space="preserve">the </w:t>
      </w:r>
      <w:r w:rsidRPr="006B66E8">
        <w:t>UE supports alternative CQI table in RRC_CONNECTED when operating in coverage enhancement mode A, as specified in TS</w:t>
      </w:r>
      <w:r w:rsidR="00284656" w:rsidRPr="006B66E8">
        <w:t xml:space="preserve"> </w:t>
      </w:r>
      <w:r w:rsidRPr="006B66E8">
        <w:t xml:space="preserve">36.213 [22]. A UE indicating support of </w:t>
      </w:r>
      <w:r w:rsidRPr="006B66E8">
        <w:rPr>
          <w:i/>
        </w:rPr>
        <w:t>ce-CQI-AlternativeTable</w:t>
      </w:r>
      <w:r w:rsidRPr="006B66E8">
        <w:rPr>
          <w:i/>
          <w:iCs/>
        </w:rPr>
        <w:t xml:space="preserve">-r15 </w:t>
      </w:r>
      <w:r w:rsidRPr="006B66E8">
        <w:t xml:space="preserve">shall also indicate support of </w:t>
      </w:r>
      <w:r w:rsidRPr="006B66E8">
        <w:rPr>
          <w:i/>
          <w:iCs/>
        </w:rPr>
        <w:t>ce-ModeA-r13</w:t>
      </w:r>
      <w:r w:rsidRPr="006B66E8">
        <w:t>.</w:t>
      </w:r>
    </w:p>
    <w:p w14:paraId="551A7940" w14:textId="77777777" w:rsidR="00BC4FAB" w:rsidRPr="006B66E8" w:rsidRDefault="00BC4FAB" w:rsidP="00BC4FAB">
      <w:pPr>
        <w:pStyle w:val="Heading4"/>
      </w:pPr>
      <w:bookmarkStart w:id="1269" w:name="_Toc29241198"/>
      <w:bookmarkStart w:id="1270" w:name="_Toc37152667"/>
      <w:bookmarkStart w:id="1271" w:name="_Toc37236584"/>
      <w:bookmarkStart w:id="1272" w:name="_Toc46493674"/>
      <w:bookmarkStart w:id="1273" w:name="_Toc52534568"/>
      <w:bookmarkStart w:id="1274" w:name="_Toc108732424"/>
      <w:r w:rsidRPr="006B66E8">
        <w:t>4.3.4.128</w:t>
      </w:r>
      <w:r w:rsidRPr="006B66E8">
        <w:tab/>
      </w:r>
      <w:r w:rsidRPr="006B66E8">
        <w:rPr>
          <w:i/>
        </w:rPr>
        <w:t>ce-PUSCH-SubPRB-Allocation-r15</w:t>
      </w:r>
      <w:bookmarkEnd w:id="1269"/>
      <w:bookmarkEnd w:id="1270"/>
      <w:bookmarkEnd w:id="1271"/>
      <w:bookmarkEnd w:id="1272"/>
      <w:bookmarkEnd w:id="1273"/>
      <w:bookmarkEnd w:id="1274"/>
    </w:p>
    <w:p w14:paraId="73AA8242" w14:textId="77777777" w:rsidR="00BC4FAB" w:rsidRPr="006B66E8" w:rsidRDefault="00BC4FAB" w:rsidP="00BC4FAB">
      <w:pPr>
        <w:rPr>
          <w:i/>
          <w:iCs/>
        </w:rPr>
      </w:pPr>
      <w:r w:rsidRPr="006B66E8">
        <w:t>This field indicates whether the UE supports sub-PRB resource allocation for PUSCH when operating in coverage enhancement mode A or B, as specified in TS</w:t>
      </w:r>
      <w:r w:rsidR="00284656" w:rsidRPr="006B66E8">
        <w:t xml:space="preserve"> </w:t>
      </w:r>
      <w:r w:rsidRPr="006B66E8">
        <w:t>36.211 [17] and TS</w:t>
      </w:r>
      <w:r w:rsidR="00284656" w:rsidRPr="006B66E8">
        <w:t xml:space="preserve"> </w:t>
      </w:r>
      <w:r w:rsidRPr="006B66E8">
        <w:t xml:space="preserve">36.213 [22]. A UE indicating support of </w:t>
      </w:r>
      <w:r w:rsidRPr="006B66E8">
        <w:rPr>
          <w:i/>
          <w:iCs/>
        </w:rPr>
        <w:t xml:space="preserve">ce-PUSCH-SubPRB-Allocation-r15 </w:t>
      </w:r>
      <w:r w:rsidRPr="006B66E8">
        <w:t xml:space="preserve">shall also indicate support of </w:t>
      </w:r>
      <w:r w:rsidRPr="006B66E8">
        <w:rPr>
          <w:i/>
          <w:iCs/>
        </w:rPr>
        <w:t>ce-ModeA-r13.</w:t>
      </w:r>
    </w:p>
    <w:p w14:paraId="6F542166" w14:textId="77777777" w:rsidR="00BC4FAB" w:rsidRPr="006B66E8" w:rsidRDefault="00BC4FAB" w:rsidP="00BC4FAB">
      <w:pPr>
        <w:pStyle w:val="Heading4"/>
        <w:rPr>
          <w:i/>
          <w:iCs/>
        </w:rPr>
      </w:pPr>
      <w:bookmarkStart w:id="1275" w:name="_Toc29241199"/>
      <w:bookmarkStart w:id="1276" w:name="_Toc37152668"/>
      <w:bookmarkStart w:id="1277" w:name="_Toc37236585"/>
      <w:bookmarkStart w:id="1278" w:name="_Toc46493675"/>
      <w:bookmarkStart w:id="1279" w:name="_Toc52534569"/>
      <w:bookmarkStart w:id="1280" w:name="_Toc108732425"/>
      <w:r w:rsidRPr="006B66E8">
        <w:rPr>
          <w:iCs/>
        </w:rPr>
        <w:t>4.3.4.129</w:t>
      </w:r>
      <w:r w:rsidRPr="006B66E8">
        <w:rPr>
          <w:iCs/>
        </w:rPr>
        <w:tab/>
      </w:r>
      <w:r w:rsidRPr="006B66E8">
        <w:rPr>
          <w:i/>
          <w:iCs/>
        </w:rPr>
        <w:t>wakeUpSignal-</w:t>
      </w:r>
      <w:r w:rsidR="008E1E6A" w:rsidRPr="006B66E8">
        <w:rPr>
          <w:i/>
          <w:iCs/>
        </w:rPr>
        <w:t>TDD-</w:t>
      </w:r>
      <w:r w:rsidRPr="006B66E8">
        <w:rPr>
          <w:i/>
          <w:iCs/>
        </w:rPr>
        <w:t>r15</w:t>
      </w:r>
      <w:bookmarkEnd w:id="1275"/>
      <w:bookmarkEnd w:id="1276"/>
      <w:bookmarkEnd w:id="1277"/>
      <w:bookmarkEnd w:id="1278"/>
      <w:bookmarkEnd w:id="1279"/>
      <w:bookmarkEnd w:id="1280"/>
    </w:p>
    <w:p w14:paraId="099236FA" w14:textId="77777777" w:rsidR="00BC4FAB" w:rsidRPr="006B66E8" w:rsidRDefault="00BC4FAB" w:rsidP="00BC4FAB">
      <w:pPr>
        <w:rPr>
          <w:rFonts w:eastAsia="SimSun"/>
          <w:lang w:eastAsia="en-GB"/>
        </w:rPr>
      </w:pPr>
      <w:r w:rsidRPr="006B66E8">
        <w:t xml:space="preserve">This field indicates whether the UE supports WUS </w:t>
      </w:r>
      <w:r w:rsidR="008E1E6A" w:rsidRPr="006B66E8">
        <w:t xml:space="preserve">for TDD </w:t>
      </w:r>
      <w:r w:rsidRPr="006B66E8">
        <w:t>as specified in TS 36.211 [17]</w:t>
      </w:r>
      <w:r w:rsidR="008E1E6A" w:rsidRPr="006B66E8">
        <w:t>, TS 36.213 [22]</w:t>
      </w:r>
      <w:r w:rsidRPr="006B66E8">
        <w:t xml:space="preserve"> and TS 36.304 [14]. </w:t>
      </w:r>
      <w:r w:rsidR="008E1E6A" w:rsidRPr="006B66E8">
        <w:t xml:space="preserve">This feature is only applicable if the UE supports </w:t>
      </w:r>
      <w:r w:rsidR="008E1E6A" w:rsidRPr="006B66E8">
        <w:rPr>
          <w:i/>
        </w:rPr>
        <w:t>ce-ModeA-r13</w:t>
      </w:r>
      <w:r w:rsidRPr="006B66E8">
        <w:rPr>
          <w:rFonts w:eastAsia="SimSun"/>
          <w:lang w:eastAsia="en-GB"/>
        </w:rPr>
        <w:t>.</w:t>
      </w:r>
    </w:p>
    <w:p w14:paraId="4953BE1B" w14:textId="77777777" w:rsidR="00BC4FAB" w:rsidRPr="006B66E8" w:rsidRDefault="00BC4FAB" w:rsidP="00BC4FAB">
      <w:pPr>
        <w:pStyle w:val="Heading4"/>
        <w:rPr>
          <w:i/>
          <w:iCs/>
        </w:rPr>
      </w:pPr>
      <w:bookmarkStart w:id="1281" w:name="_Toc29241200"/>
      <w:bookmarkStart w:id="1282" w:name="_Toc37152669"/>
      <w:bookmarkStart w:id="1283" w:name="_Toc37236586"/>
      <w:bookmarkStart w:id="1284" w:name="_Toc46493676"/>
      <w:bookmarkStart w:id="1285" w:name="_Toc52534570"/>
      <w:bookmarkStart w:id="1286" w:name="_Toc108732426"/>
      <w:r w:rsidRPr="006B66E8">
        <w:rPr>
          <w:iCs/>
        </w:rPr>
        <w:t>4.3.4.130</w:t>
      </w:r>
      <w:r w:rsidRPr="006B66E8">
        <w:rPr>
          <w:iCs/>
        </w:rPr>
        <w:tab/>
      </w:r>
      <w:r w:rsidRPr="006B66E8">
        <w:rPr>
          <w:i/>
          <w:iCs/>
        </w:rPr>
        <w:t>wakeUpSignalMinGap-eDRX-</w:t>
      </w:r>
      <w:r w:rsidR="008E1E6A" w:rsidRPr="006B66E8">
        <w:rPr>
          <w:i/>
          <w:iCs/>
        </w:rPr>
        <w:t>TDD-</w:t>
      </w:r>
      <w:r w:rsidRPr="006B66E8">
        <w:rPr>
          <w:i/>
          <w:iCs/>
        </w:rPr>
        <w:t>r15</w:t>
      </w:r>
      <w:bookmarkEnd w:id="1281"/>
      <w:bookmarkEnd w:id="1282"/>
      <w:bookmarkEnd w:id="1283"/>
      <w:bookmarkEnd w:id="1284"/>
      <w:bookmarkEnd w:id="1285"/>
      <w:bookmarkEnd w:id="1286"/>
    </w:p>
    <w:p w14:paraId="2CB0EEDF" w14:textId="77777777" w:rsidR="00BC4FAB" w:rsidRPr="006B66E8" w:rsidRDefault="00BC4FAB" w:rsidP="00572B09">
      <w:pPr>
        <w:rPr>
          <w:rFonts w:eastAsia="SimSun"/>
          <w:lang w:eastAsia="en-GB"/>
        </w:rPr>
      </w:pPr>
      <w:r w:rsidRPr="006B66E8">
        <w:t xml:space="preserve">This field indicates the minimum gap required between end of WUS and start of PO by a UE indicating support of </w:t>
      </w:r>
      <w:r w:rsidR="008E1E6A" w:rsidRPr="006B66E8">
        <w:t xml:space="preserve">extended idle mode </w:t>
      </w:r>
      <w:r w:rsidRPr="006B66E8">
        <w:t>DRX</w:t>
      </w:r>
      <w:r w:rsidR="008E1E6A" w:rsidRPr="006B66E8">
        <w:t xml:space="preserve"> for TDD</w:t>
      </w:r>
      <w:r w:rsidRPr="006B66E8">
        <w:t>, as specified in TS 24.301 [28]</w:t>
      </w:r>
      <w:r w:rsidR="008E1E6A" w:rsidRPr="006B66E8">
        <w:t>.</w:t>
      </w:r>
      <w:r w:rsidRPr="006B66E8">
        <w:t xml:space="preserve"> </w:t>
      </w:r>
      <w:r w:rsidR="008E1E6A" w:rsidRPr="006B66E8">
        <w:t xml:space="preserve">A UE indicating support of </w:t>
      </w:r>
      <w:r w:rsidR="008E1E6A" w:rsidRPr="006B66E8">
        <w:rPr>
          <w:i/>
        </w:rPr>
        <w:t>wakeUpSignalMinGap-eDRX-TDD-r15</w:t>
      </w:r>
      <w:r w:rsidR="008E1E6A" w:rsidRPr="006B66E8">
        <w:t xml:space="preserve"> shall also </w:t>
      </w:r>
      <w:r w:rsidRPr="006B66E8">
        <w:t xml:space="preserve">indicate support of </w:t>
      </w:r>
      <w:r w:rsidRPr="006B66E8">
        <w:rPr>
          <w:i/>
        </w:rPr>
        <w:t>wakeUpSignal-</w:t>
      </w:r>
      <w:r w:rsidR="008E1E6A" w:rsidRPr="006B66E8">
        <w:rPr>
          <w:i/>
        </w:rPr>
        <w:t>TDD-</w:t>
      </w:r>
      <w:r w:rsidRPr="006B66E8">
        <w:rPr>
          <w:i/>
        </w:rPr>
        <w:t>r15</w:t>
      </w:r>
      <w:r w:rsidR="00E54B80" w:rsidRPr="006B66E8">
        <w:t xml:space="preserve"> or </w:t>
      </w:r>
      <w:r w:rsidR="00E54B80" w:rsidRPr="006B66E8">
        <w:rPr>
          <w:i/>
        </w:rPr>
        <w:t>groupWakeUpSignalTDD-r16</w:t>
      </w:r>
      <w:r w:rsidRPr="006B66E8">
        <w:rPr>
          <w:rFonts w:eastAsia="SimSun"/>
          <w:lang w:eastAsia="en-GB"/>
        </w:rPr>
        <w:t>.</w:t>
      </w:r>
    </w:p>
    <w:p w14:paraId="1AC8AB6B" w14:textId="77777777" w:rsidR="00AC5B70" w:rsidRPr="006B66E8" w:rsidRDefault="00AC5B70" w:rsidP="00AC5B70">
      <w:pPr>
        <w:pStyle w:val="Heading4"/>
        <w:rPr>
          <w:rFonts w:eastAsia="SimSun"/>
          <w:lang w:eastAsia="en-GB"/>
        </w:rPr>
      </w:pPr>
      <w:bookmarkStart w:id="1287" w:name="_Toc29241201"/>
      <w:bookmarkStart w:id="1288" w:name="_Toc37152670"/>
      <w:bookmarkStart w:id="1289" w:name="_Toc37236587"/>
      <w:bookmarkStart w:id="1290" w:name="_Toc46493677"/>
      <w:bookmarkStart w:id="1291" w:name="_Toc52534571"/>
      <w:bookmarkStart w:id="1292" w:name="_Toc108732427"/>
      <w:r w:rsidRPr="006B66E8">
        <w:rPr>
          <w:rFonts w:eastAsia="SimSun"/>
          <w:lang w:eastAsia="en-GB"/>
        </w:rPr>
        <w:t>4.3.4.131</w:t>
      </w:r>
      <w:r w:rsidRPr="006B66E8">
        <w:rPr>
          <w:rFonts w:eastAsia="SimSun"/>
          <w:lang w:eastAsia="en-GB"/>
        </w:rPr>
        <w:tab/>
      </w:r>
      <w:r w:rsidRPr="006B66E8">
        <w:rPr>
          <w:rFonts w:eastAsia="SimSun"/>
          <w:i/>
          <w:lang w:eastAsia="en-GB"/>
        </w:rPr>
        <w:t>shortCqi-ForSCellActivation-r15</w:t>
      </w:r>
      <w:bookmarkEnd w:id="1287"/>
      <w:bookmarkEnd w:id="1288"/>
      <w:bookmarkEnd w:id="1289"/>
      <w:bookmarkEnd w:id="1290"/>
      <w:bookmarkEnd w:id="1291"/>
      <w:bookmarkEnd w:id="1292"/>
    </w:p>
    <w:p w14:paraId="1F64E983" w14:textId="77777777" w:rsidR="00AC5B70" w:rsidRPr="006B66E8" w:rsidRDefault="00AC5B70" w:rsidP="00AC5B70">
      <w:pPr>
        <w:rPr>
          <w:rFonts w:eastAsia="SimSun"/>
          <w:lang w:eastAsia="en-GB"/>
        </w:rPr>
      </w:pPr>
      <w:r w:rsidRPr="006B66E8">
        <w:rPr>
          <w:rFonts w:eastAsia="SimSun"/>
          <w:lang w:eastAsia="en-GB"/>
        </w:rPr>
        <w:t xml:space="preserve">This field defines whether the UE supports temporary CQI reporting periodicity after </w:t>
      </w:r>
      <w:proofErr w:type="spellStart"/>
      <w:r w:rsidRPr="006B66E8">
        <w:rPr>
          <w:rFonts w:eastAsia="SimSun"/>
          <w:lang w:eastAsia="en-GB"/>
        </w:rPr>
        <w:t>SCell</w:t>
      </w:r>
      <w:proofErr w:type="spellEnd"/>
      <w:r w:rsidRPr="006B66E8">
        <w:rPr>
          <w:rFonts w:eastAsia="SimSun"/>
          <w:lang w:eastAsia="en-GB"/>
        </w:rPr>
        <w:t xml:space="preserve"> activation as defined in TS 36.321 [4] and TS 36.331 [5].</w:t>
      </w:r>
    </w:p>
    <w:p w14:paraId="7D5EFE8F" w14:textId="77777777" w:rsidR="008C3E8D" w:rsidRPr="006B66E8" w:rsidRDefault="008C3E8D" w:rsidP="008C3E8D">
      <w:pPr>
        <w:pStyle w:val="Heading4"/>
        <w:rPr>
          <w:rFonts w:eastAsia="SimSun"/>
          <w:lang w:eastAsia="en-GB"/>
        </w:rPr>
      </w:pPr>
      <w:bookmarkStart w:id="1293" w:name="_Toc29241202"/>
      <w:bookmarkStart w:id="1294" w:name="_Toc37152671"/>
      <w:bookmarkStart w:id="1295" w:name="_Toc37236588"/>
      <w:bookmarkStart w:id="1296" w:name="_Toc46493678"/>
      <w:bookmarkStart w:id="1297" w:name="_Toc52534572"/>
      <w:bookmarkStart w:id="1298" w:name="_Toc108732428"/>
      <w:r w:rsidRPr="006B66E8">
        <w:rPr>
          <w:rFonts w:eastAsia="SimSun"/>
          <w:lang w:eastAsia="en-GB"/>
        </w:rPr>
        <w:t>4.3.4.132</w:t>
      </w:r>
      <w:r w:rsidRPr="006B66E8">
        <w:rPr>
          <w:rFonts w:eastAsia="SimSun"/>
          <w:lang w:eastAsia="en-GB"/>
        </w:rPr>
        <w:tab/>
      </w:r>
      <w:r w:rsidR="00590AF8" w:rsidRPr="006B66E8">
        <w:rPr>
          <w:rFonts w:eastAsia="SimSun"/>
          <w:i/>
          <w:lang w:eastAsia="en-GB"/>
        </w:rPr>
        <w:t>crs-IntfMitig-r15</w:t>
      </w:r>
      <w:bookmarkEnd w:id="1293"/>
      <w:bookmarkEnd w:id="1294"/>
      <w:bookmarkEnd w:id="1295"/>
      <w:bookmarkEnd w:id="1296"/>
      <w:bookmarkEnd w:id="1297"/>
      <w:bookmarkEnd w:id="1298"/>
    </w:p>
    <w:p w14:paraId="4058A817" w14:textId="77777777" w:rsidR="008C3E8D" w:rsidRPr="006B66E8" w:rsidRDefault="008C3E8D" w:rsidP="008C3E8D">
      <w:pPr>
        <w:rPr>
          <w:rFonts w:eastAsia="SimSun"/>
          <w:lang w:eastAsia="en-GB"/>
        </w:rPr>
      </w:pPr>
      <w:r w:rsidRPr="006B66E8">
        <w:rPr>
          <w:rFonts w:eastAsia="SimSun"/>
          <w:lang w:eastAsia="en-GB"/>
        </w:rPr>
        <w:t>This field defines whether the UE supports CRS interference mitigation as specified in TS 36.133 [16]</w:t>
      </w:r>
      <w:r w:rsidR="00590AF8" w:rsidRPr="006B66E8">
        <w:rPr>
          <w:rFonts w:eastAsia="SimSun"/>
          <w:lang w:eastAsia="en-GB"/>
        </w:rPr>
        <w:t xml:space="preserve">, </w:t>
      </w:r>
      <w:r w:rsidR="00692322" w:rsidRPr="006B66E8">
        <w:rPr>
          <w:rFonts w:eastAsia="SimSun"/>
          <w:lang w:eastAsia="en-GB"/>
        </w:rPr>
        <w:t>clause</w:t>
      </w:r>
      <w:r w:rsidR="00590AF8" w:rsidRPr="006B66E8">
        <w:rPr>
          <w:rFonts w:eastAsia="SimSun"/>
          <w:lang w:eastAsia="en-GB"/>
        </w:rPr>
        <w:t xml:space="preserve"> 3.6.1.1</w:t>
      </w:r>
      <w:r w:rsidRPr="006B66E8">
        <w:rPr>
          <w:rFonts w:eastAsia="SimSun"/>
          <w:lang w:eastAsia="en-GB"/>
        </w:rPr>
        <w:t>.</w:t>
      </w:r>
    </w:p>
    <w:p w14:paraId="243542D0" w14:textId="77777777" w:rsidR="00A7117F" w:rsidRPr="006B66E8" w:rsidRDefault="00A7117F" w:rsidP="00A7117F">
      <w:pPr>
        <w:pStyle w:val="Heading4"/>
        <w:rPr>
          <w:rFonts w:eastAsia="SimSun"/>
          <w:lang w:eastAsia="en-GB"/>
        </w:rPr>
      </w:pPr>
      <w:bookmarkStart w:id="1299" w:name="_Toc29241203"/>
      <w:bookmarkStart w:id="1300" w:name="_Toc37152672"/>
      <w:bookmarkStart w:id="1301" w:name="_Toc37236589"/>
      <w:bookmarkStart w:id="1302" w:name="_Toc46493679"/>
      <w:bookmarkStart w:id="1303" w:name="_Toc52534573"/>
      <w:bookmarkStart w:id="1304" w:name="_Toc108732429"/>
      <w:r w:rsidRPr="006B66E8">
        <w:rPr>
          <w:rFonts w:eastAsia="SimSun"/>
          <w:lang w:eastAsia="en-GB"/>
        </w:rPr>
        <w:t>4.3.4.133</w:t>
      </w:r>
      <w:r w:rsidRPr="006B66E8">
        <w:rPr>
          <w:rFonts w:eastAsia="SimSun"/>
          <w:lang w:eastAsia="en-GB"/>
        </w:rPr>
        <w:tab/>
      </w:r>
      <w:r w:rsidRPr="006B66E8">
        <w:rPr>
          <w:rFonts w:eastAsia="SimSun"/>
          <w:i/>
          <w:lang w:eastAsia="en-GB"/>
        </w:rPr>
        <w:t>srs-UpPTS-6sym-r14</w:t>
      </w:r>
      <w:bookmarkEnd w:id="1299"/>
      <w:bookmarkEnd w:id="1300"/>
      <w:bookmarkEnd w:id="1301"/>
      <w:bookmarkEnd w:id="1302"/>
      <w:bookmarkEnd w:id="1303"/>
      <w:bookmarkEnd w:id="1304"/>
    </w:p>
    <w:p w14:paraId="2A50F1D7" w14:textId="77777777" w:rsidR="00A7117F" w:rsidRPr="006B66E8" w:rsidRDefault="00A7117F" w:rsidP="00A7117F">
      <w:pPr>
        <w:rPr>
          <w:rFonts w:eastAsia="SimSun"/>
          <w:lang w:eastAsia="en-GB"/>
        </w:rPr>
      </w:pPr>
      <w:r w:rsidRPr="006B66E8">
        <w:rPr>
          <w:rFonts w:eastAsia="SimSun"/>
          <w:lang w:eastAsia="en-GB"/>
        </w:rPr>
        <w:t xml:space="preserve">This field indicates whether the UE supports up to 6-symbol SRS in </w:t>
      </w:r>
      <w:proofErr w:type="spellStart"/>
      <w:r w:rsidRPr="006B66E8">
        <w:rPr>
          <w:rFonts w:eastAsia="SimSun"/>
          <w:lang w:eastAsia="en-GB"/>
        </w:rPr>
        <w:t>UpPTS</w:t>
      </w:r>
      <w:proofErr w:type="spellEnd"/>
      <w:r w:rsidRPr="006B66E8">
        <w:rPr>
          <w:rFonts w:eastAsia="SimSun"/>
          <w:lang w:eastAsia="en-GB"/>
        </w:rPr>
        <w:t>.</w:t>
      </w:r>
    </w:p>
    <w:p w14:paraId="7E5A9B7F" w14:textId="77777777" w:rsidR="001F47B8" w:rsidRPr="006B66E8" w:rsidRDefault="001F47B8" w:rsidP="001F47B8">
      <w:pPr>
        <w:pStyle w:val="Heading4"/>
      </w:pPr>
      <w:bookmarkStart w:id="1305" w:name="_Toc29241204"/>
      <w:bookmarkStart w:id="1306" w:name="_Toc37152673"/>
      <w:bookmarkStart w:id="1307" w:name="_Toc37236590"/>
      <w:bookmarkStart w:id="1308" w:name="_Toc46493680"/>
      <w:bookmarkStart w:id="1309" w:name="_Toc52534574"/>
      <w:bookmarkStart w:id="1310" w:name="_Toc108732430"/>
      <w:r w:rsidRPr="006B66E8">
        <w:t>4.3.4.134</w:t>
      </w:r>
      <w:r w:rsidRPr="006B66E8">
        <w:tab/>
      </w:r>
      <w:r w:rsidRPr="006B66E8">
        <w:rPr>
          <w:i/>
        </w:rPr>
        <w:t>multiCarrierPagingTDD-r15</w:t>
      </w:r>
      <w:bookmarkEnd w:id="1305"/>
      <w:bookmarkEnd w:id="1306"/>
      <w:bookmarkEnd w:id="1307"/>
      <w:bookmarkEnd w:id="1308"/>
      <w:bookmarkEnd w:id="1309"/>
      <w:bookmarkEnd w:id="1310"/>
    </w:p>
    <w:p w14:paraId="750C4188" w14:textId="77777777" w:rsidR="001F47B8" w:rsidRPr="006B66E8" w:rsidRDefault="001F47B8" w:rsidP="001F47B8">
      <w:pPr>
        <w:overflowPunct/>
        <w:autoSpaceDE/>
        <w:autoSpaceDN/>
        <w:adjustRightInd/>
        <w:textAlignment w:val="auto"/>
        <w:rPr>
          <w:lang w:eastAsia="en-US"/>
        </w:rPr>
      </w:pPr>
      <w:r w:rsidRPr="006B66E8">
        <w:t xml:space="preserve">This field defines whether the UE supports paging on non-anchor carriers for TDD, as specified in TS 36.331 [5] and TS 36.304 [14]. This field is only applicable for UEs of any </w:t>
      </w:r>
      <w:proofErr w:type="spellStart"/>
      <w:r w:rsidRPr="006B66E8">
        <w:rPr>
          <w:i/>
        </w:rPr>
        <w:t>ue</w:t>
      </w:r>
      <w:proofErr w:type="spellEnd"/>
      <w:r w:rsidRPr="006B66E8">
        <w:rPr>
          <w:i/>
        </w:rPr>
        <w:t>-Category-NB</w:t>
      </w:r>
      <w:r w:rsidRPr="006B66E8">
        <w:t>. It is mandatory for UEs of this release of the specification.</w:t>
      </w:r>
    </w:p>
    <w:p w14:paraId="723AFBE9" w14:textId="77777777" w:rsidR="00CF3580" w:rsidRPr="006B66E8" w:rsidRDefault="00CF3580" w:rsidP="00CF3580">
      <w:pPr>
        <w:pStyle w:val="Heading4"/>
      </w:pPr>
      <w:bookmarkStart w:id="1311" w:name="_Toc29241205"/>
      <w:bookmarkStart w:id="1312" w:name="_Toc37152674"/>
      <w:bookmarkStart w:id="1313" w:name="_Toc37236591"/>
      <w:bookmarkStart w:id="1314" w:name="_Toc46493681"/>
      <w:bookmarkStart w:id="1315" w:name="_Toc52534575"/>
      <w:bookmarkStart w:id="1316" w:name="_Toc108732431"/>
      <w:r w:rsidRPr="006B66E8">
        <w:t>4.3.4.135</w:t>
      </w:r>
      <w:r w:rsidRPr="006B66E8">
        <w:tab/>
      </w:r>
      <w:r w:rsidRPr="006B66E8">
        <w:rPr>
          <w:i/>
        </w:rPr>
        <w:t>altMCS-Table-r15</w:t>
      </w:r>
      <w:bookmarkEnd w:id="1311"/>
      <w:bookmarkEnd w:id="1312"/>
      <w:bookmarkEnd w:id="1313"/>
      <w:bookmarkEnd w:id="1314"/>
      <w:bookmarkEnd w:id="1315"/>
      <w:bookmarkEnd w:id="1316"/>
    </w:p>
    <w:p w14:paraId="5BDEFD13" w14:textId="77777777" w:rsidR="00CF3580" w:rsidRPr="006B66E8" w:rsidRDefault="00CF3580" w:rsidP="00CF3580">
      <w:r w:rsidRPr="006B66E8">
        <w:t>This field defines whether the UE supports 6-bit MCS table, see TS 36.212 [26] and TS 36.213 [22].</w:t>
      </w:r>
    </w:p>
    <w:p w14:paraId="149F9D3E" w14:textId="77777777" w:rsidR="00780A14" w:rsidRPr="006B66E8" w:rsidRDefault="00780A14" w:rsidP="00780A14">
      <w:pPr>
        <w:pStyle w:val="Heading4"/>
        <w:rPr>
          <w:i/>
          <w:iCs/>
        </w:rPr>
      </w:pPr>
      <w:bookmarkStart w:id="1317" w:name="_Toc29241206"/>
      <w:bookmarkStart w:id="1318" w:name="_Toc37152675"/>
      <w:bookmarkStart w:id="1319" w:name="_Toc37236592"/>
      <w:bookmarkStart w:id="1320" w:name="_Toc46493682"/>
      <w:bookmarkStart w:id="1321" w:name="_Toc52534576"/>
      <w:bookmarkStart w:id="1322" w:name="_Toc108732432"/>
      <w:r w:rsidRPr="006B66E8">
        <w:lastRenderedPageBreak/>
        <w:t>4.3.4.136</w:t>
      </w:r>
      <w:r w:rsidRPr="006B66E8">
        <w:tab/>
      </w:r>
      <w:r w:rsidRPr="006B66E8">
        <w:rPr>
          <w:i/>
        </w:rPr>
        <w:t>ul-</w:t>
      </w:r>
      <w:r w:rsidRPr="006B66E8">
        <w:rPr>
          <w:i/>
          <w:iCs/>
        </w:rPr>
        <w:t>PowerControlEnhancements-r15</w:t>
      </w:r>
      <w:bookmarkEnd w:id="1317"/>
      <w:bookmarkEnd w:id="1318"/>
      <w:bookmarkEnd w:id="1319"/>
      <w:bookmarkEnd w:id="1320"/>
      <w:bookmarkEnd w:id="1321"/>
      <w:bookmarkEnd w:id="1322"/>
    </w:p>
    <w:p w14:paraId="4A60171C" w14:textId="77777777" w:rsidR="00780A14" w:rsidRPr="006B66E8" w:rsidRDefault="00780A14" w:rsidP="00780A14">
      <w:r w:rsidRPr="006B66E8">
        <w:t xml:space="preserve">This field defines whether the UE supports </w:t>
      </w:r>
      <w:r w:rsidRPr="006B66E8">
        <w:rPr>
          <w:noProof/>
        </w:rPr>
        <w:t>UE specific UL power control</w:t>
      </w:r>
      <w:r w:rsidRPr="006B66E8">
        <w:t>.</w:t>
      </w:r>
    </w:p>
    <w:p w14:paraId="636360DD" w14:textId="77777777" w:rsidR="00E8324E" w:rsidRPr="006B66E8" w:rsidRDefault="00E8324E" w:rsidP="00E8324E">
      <w:pPr>
        <w:pStyle w:val="Heading4"/>
      </w:pPr>
      <w:bookmarkStart w:id="1323" w:name="_Toc29241207"/>
      <w:bookmarkStart w:id="1324" w:name="_Toc37152676"/>
      <w:bookmarkStart w:id="1325" w:name="_Toc37236593"/>
      <w:bookmarkStart w:id="1326" w:name="_Toc46493683"/>
      <w:bookmarkStart w:id="1327" w:name="_Toc52534577"/>
      <w:bookmarkStart w:id="1328" w:name="_Toc108732433"/>
      <w:r w:rsidRPr="006B66E8">
        <w:t>4.3.4.137</w:t>
      </w:r>
      <w:r w:rsidRPr="006B66E8">
        <w:tab/>
      </w:r>
      <w:r w:rsidRPr="006B66E8">
        <w:rPr>
          <w:i/>
        </w:rPr>
        <w:t>additionalTransmissionSIB1-r15</w:t>
      </w:r>
      <w:bookmarkEnd w:id="1323"/>
      <w:bookmarkEnd w:id="1324"/>
      <w:bookmarkEnd w:id="1325"/>
      <w:bookmarkEnd w:id="1326"/>
      <w:bookmarkEnd w:id="1327"/>
      <w:bookmarkEnd w:id="1328"/>
    </w:p>
    <w:p w14:paraId="7687FA5D" w14:textId="77777777" w:rsidR="004234AF" w:rsidRPr="006B66E8" w:rsidRDefault="00E8324E" w:rsidP="004234AF">
      <w:pPr>
        <w:rPr>
          <w:rFonts w:eastAsia="SimSun"/>
          <w:lang w:eastAsia="en-GB"/>
        </w:rPr>
      </w:pPr>
      <w:r w:rsidRPr="006B66E8">
        <w:t xml:space="preserve">This field defines whether the UE supports additional SIB1 transmission in subframe #3 for FDD, as defined in TS 36.213 [22]. This field is only applicable for UEs of any </w:t>
      </w:r>
      <w:proofErr w:type="spellStart"/>
      <w:r w:rsidRPr="006B66E8">
        <w:rPr>
          <w:i/>
        </w:rPr>
        <w:t>ue</w:t>
      </w:r>
      <w:proofErr w:type="spellEnd"/>
      <w:r w:rsidRPr="006B66E8">
        <w:rPr>
          <w:i/>
        </w:rPr>
        <w:t>-Category-NB</w:t>
      </w:r>
      <w:r w:rsidRPr="006B66E8">
        <w:t>.</w:t>
      </w:r>
    </w:p>
    <w:p w14:paraId="599CBA32" w14:textId="77777777" w:rsidR="004234AF" w:rsidRPr="006B66E8" w:rsidRDefault="004234AF" w:rsidP="004234AF">
      <w:pPr>
        <w:pStyle w:val="Heading4"/>
        <w:rPr>
          <w:rFonts w:eastAsia="SimSun"/>
          <w:lang w:eastAsia="en-GB"/>
        </w:rPr>
      </w:pPr>
      <w:bookmarkStart w:id="1329" w:name="_Toc29241208"/>
      <w:bookmarkStart w:id="1330" w:name="_Toc37152677"/>
      <w:bookmarkStart w:id="1331" w:name="_Toc37236594"/>
      <w:bookmarkStart w:id="1332" w:name="_Toc46493684"/>
      <w:bookmarkStart w:id="1333" w:name="_Toc52534578"/>
      <w:bookmarkStart w:id="1334" w:name="_Toc108732434"/>
      <w:r w:rsidRPr="006B66E8">
        <w:rPr>
          <w:rFonts w:eastAsia="SimSun"/>
          <w:lang w:eastAsia="en-GB"/>
        </w:rPr>
        <w:t>4.3.4.138</w:t>
      </w:r>
      <w:r w:rsidRPr="006B66E8">
        <w:rPr>
          <w:rFonts w:eastAsia="SimSun"/>
          <w:lang w:eastAsia="en-GB"/>
        </w:rPr>
        <w:tab/>
      </w:r>
      <w:r w:rsidRPr="006B66E8">
        <w:rPr>
          <w:rFonts w:eastAsia="SimSun"/>
          <w:i/>
          <w:lang w:eastAsia="en-GB"/>
        </w:rPr>
        <w:t>aperiodicCsi-ReportingSTTI-r15</w:t>
      </w:r>
      <w:bookmarkEnd w:id="1329"/>
      <w:bookmarkEnd w:id="1330"/>
      <w:bookmarkEnd w:id="1331"/>
      <w:bookmarkEnd w:id="1332"/>
      <w:bookmarkEnd w:id="1333"/>
      <w:bookmarkEnd w:id="1334"/>
    </w:p>
    <w:p w14:paraId="6C9FE61B" w14:textId="77777777" w:rsidR="004234AF" w:rsidRPr="006B66E8" w:rsidRDefault="004234AF" w:rsidP="004234AF">
      <w:pPr>
        <w:rPr>
          <w:lang w:eastAsia="zh-CN"/>
        </w:rPr>
      </w:pPr>
      <w:r w:rsidRPr="006B66E8">
        <w:t xml:space="preserve">This field defines whether the UE supports aperiodic CSI reporting for </w:t>
      </w:r>
      <w:proofErr w:type="spellStart"/>
      <w:r w:rsidRPr="006B66E8">
        <w:t>STTI</w:t>
      </w:r>
      <w:r w:rsidR="00387A09" w:rsidRPr="006B66E8">
        <w:t>.If</w:t>
      </w:r>
      <w:proofErr w:type="spellEnd"/>
      <w:r w:rsidR="00387A09" w:rsidRPr="006B66E8">
        <w:t xml:space="preserve"> the UE indicates the support of aperiodic CSI reporting for short TTI using this field, the UE also supports the legacy aperiodic CSI capabilities for short TTI</w:t>
      </w:r>
      <w:r w:rsidRPr="006B66E8">
        <w:rPr>
          <w:lang w:eastAsia="zh-CN"/>
        </w:rPr>
        <w:t>.</w:t>
      </w:r>
    </w:p>
    <w:p w14:paraId="4D4B80C2" w14:textId="77777777" w:rsidR="004234AF" w:rsidRPr="006B66E8" w:rsidRDefault="004234AF" w:rsidP="004234AF">
      <w:pPr>
        <w:pStyle w:val="Heading4"/>
        <w:rPr>
          <w:rFonts w:eastAsia="SimSun"/>
          <w:lang w:eastAsia="en-GB"/>
        </w:rPr>
      </w:pPr>
      <w:bookmarkStart w:id="1335" w:name="_Toc29241209"/>
      <w:bookmarkStart w:id="1336" w:name="_Toc37152678"/>
      <w:bookmarkStart w:id="1337" w:name="_Toc37236595"/>
      <w:bookmarkStart w:id="1338" w:name="_Toc46493685"/>
      <w:bookmarkStart w:id="1339" w:name="_Toc52534579"/>
      <w:bookmarkStart w:id="1340" w:name="_Toc108732435"/>
      <w:r w:rsidRPr="006B66E8">
        <w:rPr>
          <w:rFonts w:eastAsia="SimSun"/>
          <w:lang w:eastAsia="en-GB"/>
        </w:rPr>
        <w:t>4.3.4.139</w:t>
      </w:r>
      <w:r w:rsidRPr="006B66E8">
        <w:rPr>
          <w:rFonts w:eastAsia="SimSun"/>
          <w:lang w:eastAsia="en-GB"/>
        </w:rPr>
        <w:tab/>
      </w:r>
      <w:r w:rsidRPr="006B66E8">
        <w:rPr>
          <w:rFonts w:eastAsia="SimSun"/>
          <w:i/>
          <w:lang w:eastAsia="en-GB"/>
        </w:rPr>
        <w:t>dmrs-BasedSPDCCH-MBSFN-r15</w:t>
      </w:r>
      <w:bookmarkEnd w:id="1335"/>
      <w:bookmarkEnd w:id="1336"/>
      <w:bookmarkEnd w:id="1337"/>
      <w:bookmarkEnd w:id="1338"/>
      <w:bookmarkEnd w:id="1339"/>
      <w:bookmarkEnd w:id="1340"/>
    </w:p>
    <w:p w14:paraId="6497827E" w14:textId="77777777" w:rsidR="004234AF" w:rsidRPr="006B66E8" w:rsidRDefault="004234AF" w:rsidP="004234AF">
      <w:r w:rsidRPr="006B66E8">
        <w:t xml:space="preserve">This field defines whether the UE supports </w:t>
      </w:r>
      <w:proofErr w:type="spellStart"/>
      <w:r w:rsidRPr="006B66E8">
        <w:rPr>
          <w:lang w:eastAsia="en-GB"/>
        </w:rPr>
        <w:t>sDCI</w:t>
      </w:r>
      <w:proofErr w:type="spellEnd"/>
      <w:r w:rsidRPr="006B66E8">
        <w:rPr>
          <w:lang w:eastAsia="en-GB"/>
        </w:rPr>
        <w:t xml:space="preserve"> monitoring in DMRS based SPDCCH for MBSFN subframe</w:t>
      </w:r>
      <w:r w:rsidRPr="006B66E8">
        <w:rPr>
          <w:lang w:eastAsia="zh-CN"/>
        </w:rPr>
        <w:t xml:space="preserve">. </w:t>
      </w:r>
      <w:r w:rsidRPr="006B66E8">
        <w:rPr>
          <w:lang w:eastAsia="en-GB"/>
        </w:rPr>
        <w:t xml:space="preserve">If UE supports this, it also provides the corresponding DMRS based SPDCCH capability in </w:t>
      </w:r>
      <w:r w:rsidRPr="006B66E8">
        <w:rPr>
          <w:i/>
          <w:iCs/>
          <w:lang w:eastAsia="en-GB"/>
        </w:rPr>
        <w:t>min-Proc-</w:t>
      </w:r>
      <w:proofErr w:type="spellStart"/>
      <w:r w:rsidRPr="006B66E8">
        <w:rPr>
          <w:i/>
          <w:iCs/>
          <w:lang w:eastAsia="en-GB"/>
        </w:rPr>
        <w:t>TimelineSubslot</w:t>
      </w:r>
      <w:proofErr w:type="spellEnd"/>
      <w:r w:rsidRPr="006B66E8">
        <w:rPr>
          <w:i/>
          <w:iCs/>
          <w:lang w:eastAsia="en-GB"/>
        </w:rPr>
        <w:t>.</w:t>
      </w:r>
    </w:p>
    <w:p w14:paraId="23760AD2" w14:textId="77777777" w:rsidR="004234AF" w:rsidRPr="006B66E8" w:rsidRDefault="004234AF" w:rsidP="004234AF">
      <w:pPr>
        <w:pStyle w:val="Heading4"/>
        <w:rPr>
          <w:rFonts w:eastAsia="SimSun"/>
          <w:lang w:eastAsia="en-GB"/>
        </w:rPr>
      </w:pPr>
      <w:bookmarkStart w:id="1341" w:name="_Toc29241210"/>
      <w:bookmarkStart w:id="1342" w:name="_Toc37152679"/>
      <w:bookmarkStart w:id="1343" w:name="_Toc37236596"/>
      <w:bookmarkStart w:id="1344" w:name="_Toc46493686"/>
      <w:bookmarkStart w:id="1345" w:name="_Toc52534580"/>
      <w:bookmarkStart w:id="1346" w:name="_Toc108732436"/>
      <w:r w:rsidRPr="006B66E8">
        <w:rPr>
          <w:rFonts w:eastAsia="SimSun"/>
          <w:lang w:eastAsia="en-GB"/>
        </w:rPr>
        <w:t>4.3.4.140</w:t>
      </w:r>
      <w:r w:rsidRPr="006B66E8">
        <w:rPr>
          <w:rFonts w:eastAsia="SimSun"/>
          <w:lang w:eastAsia="en-GB"/>
        </w:rPr>
        <w:tab/>
      </w:r>
      <w:proofErr w:type="spellStart"/>
      <w:r w:rsidRPr="006B66E8">
        <w:rPr>
          <w:rFonts w:eastAsia="SimSun"/>
          <w:i/>
          <w:lang w:eastAsia="en-GB"/>
        </w:rPr>
        <w:t>dmrs-BasedSPDCCH-nonMBSFN</w:t>
      </w:r>
      <w:proofErr w:type="spellEnd"/>
      <w:r w:rsidRPr="006B66E8">
        <w:rPr>
          <w:rFonts w:eastAsia="SimSun"/>
          <w:i/>
          <w:lang w:eastAsia="en-GB"/>
        </w:rPr>
        <w:t xml:space="preserve"> -r15</w:t>
      </w:r>
      <w:bookmarkEnd w:id="1341"/>
      <w:bookmarkEnd w:id="1342"/>
      <w:bookmarkEnd w:id="1343"/>
      <w:bookmarkEnd w:id="1344"/>
      <w:bookmarkEnd w:id="1345"/>
      <w:bookmarkEnd w:id="1346"/>
    </w:p>
    <w:p w14:paraId="0289D51D" w14:textId="77777777" w:rsidR="008E1E6A" w:rsidRPr="006B66E8" w:rsidRDefault="004234AF" w:rsidP="00D445D1">
      <w:pPr>
        <w:rPr>
          <w:i/>
          <w:iCs/>
          <w:lang w:eastAsia="en-GB"/>
        </w:rPr>
      </w:pPr>
      <w:r w:rsidRPr="006B66E8">
        <w:t xml:space="preserve">This field defines whether the UE supports </w:t>
      </w:r>
      <w:proofErr w:type="spellStart"/>
      <w:r w:rsidRPr="006B66E8">
        <w:rPr>
          <w:lang w:eastAsia="en-GB"/>
        </w:rPr>
        <w:t>sDCI</w:t>
      </w:r>
      <w:proofErr w:type="spellEnd"/>
      <w:r w:rsidRPr="006B66E8">
        <w:rPr>
          <w:lang w:eastAsia="en-GB"/>
        </w:rPr>
        <w:t xml:space="preserve"> monitoring in DMRS based SPDCCH for non-MBSFN subframe</w:t>
      </w:r>
      <w:r w:rsidRPr="006B66E8">
        <w:rPr>
          <w:lang w:eastAsia="zh-CN"/>
        </w:rPr>
        <w:t xml:space="preserve">. </w:t>
      </w:r>
      <w:r w:rsidRPr="006B66E8">
        <w:rPr>
          <w:lang w:eastAsia="en-GB"/>
        </w:rPr>
        <w:t xml:space="preserve">If UE supports this, it also provides the corresponding DMRS based SPDCCH capability in </w:t>
      </w:r>
      <w:r w:rsidRPr="006B66E8">
        <w:rPr>
          <w:i/>
          <w:iCs/>
          <w:lang w:eastAsia="en-GB"/>
        </w:rPr>
        <w:t>min-Proc-</w:t>
      </w:r>
      <w:proofErr w:type="spellStart"/>
      <w:r w:rsidRPr="006B66E8">
        <w:rPr>
          <w:i/>
          <w:iCs/>
          <w:lang w:eastAsia="en-GB"/>
        </w:rPr>
        <w:t>TimelineSubslot</w:t>
      </w:r>
      <w:proofErr w:type="spellEnd"/>
    </w:p>
    <w:p w14:paraId="7CC15D33" w14:textId="77777777" w:rsidR="004234AF" w:rsidRPr="006B66E8" w:rsidRDefault="004234AF" w:rsidP="004234AF">
      <w:pPr>
        <w:pStyle w:val="Heading4"/>
      </w:pPr>
      <w:bookmarkStart w:id="1347" w:name="_Toc29241211"/>
      <w:bookmarkStart w:id="1348" w:name="_Toc37152680"/>
      <w:bookmarkStart w:id="1349" w:name="_Toc37236597"/>
      <w:bookmarkStart w:id="1350" w:name="_Toc46493687"/>
      <w:bookmarkStart w:id="1351" w:name="_Toc52534581"/>
      <w:bookmarkStart w:id="1352" w:name="_Toc108732437"/>
      <w:r w:rsidRPr="006B66E8">
        <w:t>4.3.4.141</w:t>
      </w:r>
      <w:r w:rsidRPr="006B66E8">
        <w:tab/>
      </w:r>
      <w:r w:rsidRPr="006B66E8">
        <w:rPr>
          <w:i/>
        </w:rPr>
        <w:t>maxNumberUpdatedCSI-Proc-STTI-Comb77-r15</w:t>
      </w:r>
      <w:bookmarkEnd w:id="1347"/>
      <w:bookmarkEnd w:id="1348"/>
      <w:bookmarkEnd w:id="1349"/>
      <w:bookmarkEnd w:id="1350"/>
      <w:bookmarkEnd w:id="1351"/>
      <w:bookmarkEnd w:id="1352"/>
    </w:p>
    <w:p w14:paraId="2121590E" w14:textId="77777777" w:rsidR="004234AF" w:rsidRPr="006B66E8" w:rsidRDefault="004234AF" w:rsidP="004234AF">
      <w:r w:rsidRPr="006B66E8">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6B66E8" w:rsidRDefault="004234AF" w:rsidP="004234AF">
      <w:pPr>
        <w:pStyle w:val="Heading4"/>
      </w:pPr>
      <w:bookmarkStart w:id="1353" w:name="_Toc29241212"/>
      <w:bookmarkStart w:id="1354" w:name="_Toc37152681"/>
      <w:bookmarkStart w:id="1355" w:name="_Toc37236598"/>
      <w:bookmarkStart w:id="1356" w:name="_Toc46493688"/>
      <w:bookmarkStart w:id="1357" w:name="_Toc52534582"/>
      <w:bookmarkStart w:id="1358" w:name="_Toc108732438"/>
      <w:r w:rsidRPr="006B66E8">
        <w:t>4.3.4.142</w:t>
      </w:r>
      <w:r w:rsidRPr="006B66E8">
        <w:tab/>
      </w:r>
      <w:r w:rsidRPr="006B66E8">
        <w:rPr>
          <w:i/>
        </w:rPr>
        <w:t>maxNumberUpdatedCSI-Proc-STTI-Comb27-r15</w:t>
      </w:r>
      <w:bookmarkEnd w:id="1353"/>
      <w:bookmarkEnd w:id="1354"/>
      <w:bookmarkEnd w:id="1355"/>
      <w:bookmarkEnd w:id="1356"/>
      <w:bookmarkEnd w:id="1357"/>
      <w:bookmarkEnd w:id="1358"/>
    </w:p>
    <w:p w14:paraId="2C24122C" w14:textId="77777777" w:rsidR="004234AF" w:rsidRPr="006B66E8" w:rsidRDefault="004234AF" w:rsidP="004234AF">
      <w:r w:rsidRPr="006B66E8">
        <w:t>This field defines, for {</w:t>
      </w:r>
      <w:proofErr w:type="spellStart"/>
      <w:r w:rsidRPr="006B66E8">
        <w:t>subslot</w:t>
      </w:r>
      <w:proofErr w:type="spellEnd"/>
      <w:r w:rsidRPr="006B66E8">
        <w: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6B66E8" w:rsidRDefault="004234AF" w:rsidP="004234AF">
      <w:pPr>
        <w:pStyle w:val="Heading4"/>
      </w:pPr>
      <w:bookmarkStart w:id="1359" w:name="_Toc29241213"/>
      <w:bookmarkStart w:id="1360" w:name="_Toc37152682"/>
      <w:bookmarkStart w:id="1361" w:name="_Toc37236599"/>
      <w:bookmarkStart w:id="1362" w:name="_Toc46493689"/>
      <w:bookmarkStart w:id="1363" w:name="_Toc52534583"/>
      <w:bookmarkStart w:id="1364" w:name="_Toc108732439"/>
      <w:r w:rsidRPr="006B66E8">
        <w:t>4.3.4.143</w:t>
      </w:r>
      <w:r w:rsidRPr="006B66E8">
        <w:tab/>
      </w:r>
      <w:r w:rsidRPr="006B66E8">
        <w:rPr>
          <w:i/>
        </w:rPr>
        <w:t>maxNumberUpdatedCSI-Proc-STTI-Comb22-Set1-r15</w:t>
      </w:r>
      <w:bookmarkEnd w:id="1359"/>
      <w:bookmarkEnd w:id="1360"/>
      <w:bookmarkEnd w:id="1361"/>
      <w:bookmarkEnd w:id="1362"/>
      <w:bookmarkEnd w:id="1363"/>
      <w:bookmarkEnd w:id="1364"/>
    </w:p>
    <w:p w14:paraId="0BC11DC7" w14:textId="77777777" w:rsidR="004234AF" w:rsidRPr="006B66E8" w:rsidRDefault="004234AF" w:rsidP="004234AF">
      <w:r w:rsidRPr="006B66E8">
        <w:t>This field defines, for {</w:t>
      </w:r>
      <w:proofErr w:type="spellStart"/>
      <w:r w:rsidRPr="006B66E8">
        <w:t>subslot</w:t>
      </w:r>
      <w:proofErr w:type="spellEnd"/>
      <w:r w:rsidRPr="006B66E8">
        <w:t xml:space="preserve">, </w:t>
      </w:r>
      <w:proofErr w:type="spellStart"/>
      <w:r w:rsidRPr="006B66E8">
        <w:t>subslot</w:t>
      </w:r>
      <w:proofErr w:type="spellEnd"/>
      <w:r w:rsidRPr="006B66E8">
        <w: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6B66E8" w:rsidRDefault="004234AF" w:rsidP="004234AF">
      <w:pPr>
        <w:pStyle w:val="Heading4"/>
      </w:pPr>
      <w:bookmarkStart w:id="1365" w:name="_Toc29241214"/>
      <w:bookmarkStart w:id="1366" w:name="_Toc37152683"/>
      <w:bookmarkStart w:id="1367" w:name="_Toc37236600"/>
      <w:bookmarkStart w:id="1368" w:name="_Toc46493690"/>
      <w:bookmarkStart w:id="1369" w:name="_Toc52534584"/>
      <w:bookmarkStart w:id="1370" w:name="_Toc108732440"/>
      <w:r w:rsidRPr="006B66E8">
        <w:t>4.3.4.144</w:t>
      </w:r>
      <w:r w:rsidRPr="006B66E8">
        <w:tab/>
      </w:r>
      <w:r w:rsidRPr="006B66E8">
        <w:rPr>
          <w:i/>
        </w:rPr>
        <w:t>maxNumberUpdatedCSI-Proc-STTI-Comb22-Set2-r15</w:t>
      </w:r>
      <w:bookmarkEnd w:id="1365"/>
      <w:bookmarkEnd w:id="1366"/>
      <w:bookmarkEnd w:id="1367"/>
      <w:bookmarkEnd w:id="1368"/>
      <w:bookmarkEnd w:id="1369"/>
      <w:bookmarkEnd w:id="1370"/>
    </w:p>
    <w:p w14:paraId="37AE80E6" w14:textId="77777777" w:rsidR="004234AF" w:rsidRPr="006B66E8" w:rsidRDefault="004234AF" w:rsidP="004234AF">
      <w:r w:rsidRPr="006B66E8">
        <w:t>This field defines, for {</w:t>
      </w:r>
      <w:proofErr w:type="spellStart"/>
      <w:r w:rsidRPr="006B66E8">
        <w:t>subslot</w:t>
      </w:r>
      <w:proofErr w:type="spellEnd"/>
      <w:r w:rsidRPr="006B66E8">
        <w:t xml:space="preserve">, </w:t>
      </w:r>
      <w:proofErr w:type="spellStart"/>
      <w:r w:rsidRPr="006B66E8">
        <w:t>subslot</w:t>
      </w:r>
      <w:proofErr w:type="spellEnd"/>
      <w:r w:rsidRPr="006B66E8">
        <w: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6B66E8" w:rsidRDefault="004234AF" w:rsidP="004234AF">
      <w:pPr>
        <w:pStyle w:val="Heading4"/>
        <w:rPr>
          <w:rFonts w:eastAsia="SimSun"/>
          <w:lang w:eastAsia="en-GB"/>
        </w:rPr>
      </w:pPr>
      <w:bookmarkStart w:id="1371" w:name="_Toc29241215"/>
      <w:bookmarkStart w:id="1372" w:name="_Toc37152684"/>
      <w:bookmarkStart w:id="1373" w:name="_Toc37236601"/>
      <w:bookmarkStart w:id="1374" w:name="_Toc46493691"/>
      <w:bookmarkStart w:id="1375" w:name="_Toc52534585"/>
      <w:bookmarkStart w:id="1376" w:name="_Toc108732441"/>
      <w:r w:rsidRPr="006B66E8">
        <w:rPr>
          <w:rFonts w:eastAsia="SimSun"/>
          <w:lang w:eastAsia="en-GB"/>
        </w:rPr>
        <w:t>4.3.4.145</w:t>
      </w:r>
      <w:r w:rsidRPr="006B66E8">
        <w:rPr>
          <w:rFonts w:eastAsia="SimSun"/>
          <w:lang w:eastAsia="en-GB"/>
        </w:rPr>
        <w:tab/>
      </w:r>
      <w:r w:rsidRPr="006B66E8">
        <w:rPr>
          <w:rFonts w:eastAsia="SimSun"/>
          <w:i/>
          <w:lang w:eastAsia="en-GB"/>
        </w:rPr>
        <w:t>powerUCI-SlotPUSCH-r15</w:t>
      </w:r>
      <w:bookmarkEnd w:id="1371"/>
      <w:bookmarkEnd w:id="1372"/>
      <w:bookmarkEnd w:id="1373"/>
      <w:bookmarkEnd w:id="1374"/>
      <w:bookmarkEnd w:id="1375"/>
      <w:bookmarkEnd w:id="1376"/>
    </w:p>
    <w:p w14:paraId="09E6CEA2" w14:textId="77777777" w:rsidR="004234AF" w:rsidRPr="006B66E8" w:rsidRDefault="004234AF" w:rsidP="004234AF">
      <w:pPr>
        <w:rPr>
          <w:rFonts w:eastAsia="SimSun"/>
          <w:lang w:eastAsia="en-GB"/>
        </w:rPr>
      </w:pPr>
      <w:r w:rsidRPr="006B66E8">
        <w:rPr>
          <w:rFonts w:eastAsia="SimSun"/>
          <w:lang w:eastAsia="en-GB"/>
        </w:rPr>
        <w:t xml:space="preserve">This field Indicates whether the UE supports BPRE derivation based on the actual derived O_CQI. The parameter </w:t>
      </w:r>
      <w:proofErr w:type="spellStart"/>
      <w:r w:rsidRPr="006B66E8">
        <w:rPr>
          <w:rFonts w:eastAsia="SimSun"/>
          <w:lang w:eastAsia="en-GB"/>
        </w:rPr>
        <w:t>uplinkPower-CSIPayload</w:t>
      </w:r>
      <w:proofErr w:type="spellEnd"/>
      <w:r w:rsidRPr="006B66E8">
        <w:rPr>
          <w:rFonts w:eastAsia="SimSun"/>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6B66E8" w:rsidRDefault="004234AF" w:rsidP="004234AF">
      <w:pPr>
        <w:pStyle w:val="Heading4"/>
        <w:rPr>
          <w:rFonts w:eastAsia="SimSun"/>
          <w:lang w:eastAsia="en-GB"/>
        </w:rPr>
      </w:pPr>
      <w:bookmarkStart w:id="1377" w:name="_Toc29241216"/>
      <w:bookmarkStart w:id="1378" w:name="_Toc37152685"/>
      <w:bookmarkStart w:id="1379" w:name="_Toc37236602"/>
      <w:bookmarkStart w:id="1380" w:name="_Toc46493692"/>
      <w:bookmarkStart w:id="1381" w:name="_Toc52534586"/>
      <w:bookmarkStart w:id="1382" w:name="_Toc108732442"/>
      <w:r w:rsidRPr="006B66E8">
        <w:rPr>
          <w:rFonts w:eastAsia="SimSun"/>
          <w:lang w:eastAsia="en-GB"/>
        </w:rPr>
        <w:t>4.3.4.146</w:t>
      </w:r>
      <w:r w:rsidRPr="006B66E8">
        <w:rPr>
          <w:rFonts w:eastAsia="SimSun"/>
          <w:lang w:eastAsia="en-GB"/>
        </w:rPr>
        <w:tab/>
      </w:r>
      <w:r w:rsidRPr="006B66E8">
        <w:rPr>
          <w:rFonts w:eastAsia="SimSun"/>
          <w:i/>
          <w:lang w:eastAsia="en-GB"/>
        </w:rPr>
        <w:t>powerUCI-SubslotPUSCH-r15</w:t>
      </w:r>
      <w:bookmarkEnd w:id="1377"/>
      <w:bookmarkEnd w:id="1378"/>
      <w:bookmarkEnd w:id="1379"/>
      <w:bookmarkEnd w:id="1380"/>
      <w:bookmarkEnd w:id="1381"/>
      <w:bookmarkEnd w:id="1382"/>
    </w:p>
    <w:p w14:paraId="5090939B" w14:textId="77777777" w:rsidR="004234AF" w:rsidRPr="006B66E8" w:rsidRDefault="004234AF" w:rsidP="004234AF">
      <w:r w:rsidRPr="006B66E8">
        <w:rPr>
          <w:rFonts w:eastAsia="SimSun"/>
          <w:lang w:eastAsia="en-GB"/>
        </w:rPr>
        <w:t xml:space="preserve">This field indicates whether the UE supports BPRE derivation based on the actual derived O_CQI. The parameter </w:t>
      </w:r>
      <w:proofErr w:type="spellStart"/>
      <w:r w:rsidRPr="006B66E8">
        <w:rPr>
          <w:rFonts w:eastAsia="SimSun"/>
          <w:lang w:eastAsia="en-GB"/>
        </w:rPr>
        <w:t>uplinkPower-CSIPayload</w:t>
      </w:r>
      <w:proofErr w:type="spellEnd"/>
      <w:r w:rsidRPr="006B66E8">
        <w:rPr>
          <w:rFonts w:eastAsia="SimSun"/>
          <w:lang w:eastAsia="en-GB"/>
        </w:rPr>
        <w:t xml:space="preserve"> configures the UE to derive BPRE based on either the actual value of O_CQI or the largest </w:t>
      </w:r>
      <w:r w:rsidRPr="006B66E8">
        <w:rPr>
          <w:rFonts w:eastAsia="SimSun"/>
          <w:lang w:eastAsia="en-GB"/>
        </w:rPr>
        <w:lastRenderedPageBreak/>
        <w:t>value of O_CQI across all RI values. If the UE does not support the capability, the UE will derive BPRE based on the largest value of O_CQI across all RI values.</w:t>
      </w:r>
    </w:p>
    <w:p w14:paraId="557B7228" w14:textId="77777777" w:rsidR="004234AF" w:rsidRPr="006B66E8" w:rsidRDefault="004234AF" w:rsidP="004234AF">
      <w:pPr>
        <w:pStyle w:val="Heading4"/>
        <w:rPr>
          <w:rFonts w:eastAsia="SimSun"/>
          <w:lang w:eastAsia="en-GB"/>
        </w:rPr>
      </w:pPr>
      <w:bookmarkStart w:id="1383" w:name="_Toc29241217"/>
      <w:bookmarkStart w:id="1384" w:name="_Toc37152686"/>
      <w:bookmarkStart w:id="1385" w:name="_Toc37236603"/>
      <w:bookmarkStart w:id="1386" w:name="_Toc46493693"/>
      <w:bookmarkStart w:id="1387" w:name="_Toc52534587"/>
      <w:bookmarkStart w:id="1388" w:name="_Toc108732443"/>
      <w:r w:rsidRPr="006B66E8">
        <w:rPr>
          <w:rFonts w:eastAsia="SimSun"/>
          <w:lang w:eastAsia="en-GB"/>
        </w:rPr>
        <w:t>4.3.4.147</w:t>
      </w:r>
      <w:r w:rsidRPr="006B66E8">
        <w:rPr>
          <w:rFonts w:eastAsia="SimSun"/>
          <w:lang w:eastAsia="en-GB"/>
        </w:rPr>
        <w:tab/>
      </w:r>
      <w:r w:rsidRPr="006B66E8">
        <w:rPr>
          <w:rFonts w:eastAsia="SimSun"/>
          <w:i/>
          <w:lang w:eastAsia="en-GB"/>
        </w:rPr>
        <w:t>spdcch-Reuse-r15</w:t>
      </w:r>
      <w:bookmarkEnd w:id="1383"/>
      <w:bookmarkEnd w:id="1384"/>
      <w:bookmarkEnd w:id="1385"/>
      <w:bookmarkEnd w:id="1386"/>
      <w:bookmarkEnd w:id="1387"/>
      <w:bookmarkEnd w:id="1388"/>
    </w:p>
    <w:p w14:paraId="7BD741FE" w14:textId="77777777" w:rsidR="004234AF" w:rsidRPr="006B66E8" w:rsidRDefault="004234AF" w:rsidP="004234AF">
      <w:pPr>
        <w:rPr>
          <w:rFonts w:eastAsia="SimSun"/>
          <w:lang w:eastAsia="en-GB"/>
        </w:rPr>
      </w:pPr>
      <w:r w:rsidRPr="006B66E8">
        <w:rPr>
          <w:rFonts w:eastAsia="SimSun"/>
          <w:lang w:eastAsia="en-GB"/>
        </w:rPr>
        <w:t>This field indicates whether the UE supports L1 based SPDCCH reuse.</w:t>
      </w:r>
    </w:p>
    <w:p w14:paraId="0C0BA8D5" w14:textId="77777777" w:rsidR="004234AF" w:rsidRPr="006B66E8" w:rsidRDefault="004234AF" w:rsidP="004234AF">
      <w:pPr>
        <w:pStyle w:val="Heading4"/>
        <w:rPr>
          <w:rFonts w:eastAsia="SimSun"/>
          <w:lang w:eastAsia="en-GB"/>
        </w:rPr>
      </w:pPr>
      <w:bookmarkStart w:id="1389" w:name="_Toc29241218"/>
      <w:bookmarkStart w:id="1390" w:name="_Toc37152687"/>
      <w:bookmarkStart w:id="1391" w:name="_Toc37236604"/>
      <w:bookmarkStart w:id="1392" w:name="_Toc46493694"/>
      <w:bookmarkStart w:id="1393" w:name="_Toc52534588"/>
      <w:bookmarkStart w:id="1394" w:name="_Toc108732444"/>
      <w:r w:rsidRPr="006B66E8">
        <w:rPr>
          <w:rFonts w:eastAsia="SimSun"/>
          <w:lang w:eastAsia="en-GB"/>
        </w:rPr>
        <w:t>4.3.4.148</w:t>
      </w:r>
      <w:r w:rsidRPr="006B66E8">
        <w:rPr>
          <w:rFonts w:eastAsia="SimSun"/>
          <w:lang w:eastAsia="en-GB"/>
        </w:rPr>
        <w:tab/>
      </w:r>
      <w:r w:rsidRPr="006B66E8">
        <w:rPr>
          <w:rFonts w:eastAsia="SimSun"/>
          <w:i/>
          <w:lang w:eastAsia="en-GB"/>
        </w:rPr>
        <w:t>sps-STTI-r15</w:t>
      </w:r>
      <w:bookmarkEnd w:id="1389"/>
      <w:bookmarkEnd w:id="1390"/>
      <w:bookmarkEnd w:id="1391"/>
      <w:bookmarkEnd w:id="1392"/>
      <w:bookmarkEnd w:id="1393"/>
      <w:bookmarkEnd w:id="1394"/>
    </w:p>
    <w:p w14:paraId="3658BB16" w14:textId="77777777" w:rsidR="004234AF" w:rsidRPr="006B66E8" w:rsidRDefault="004234AF" w:rsidP="004234AF">
      <w:pPr>
        <w:rPr>
          <w:rFonts w:eastAsia="SimSun"/>
          <w:lang w:eastAsia="en-GB"/>
        </w:rPr>
      </w:pPr>
      <w:r w:rsidRPr="006B66E8">
        <w:rPr>
          <w:rFonts w:eastAsia="SimSun"/>
          <w:lang w:eastAsia="en-GB"/>
        </w:rPr>
        <w:t xml:space="preserve">This field indicates whether the UE supports SPS in DL and/or UL for slot or </w:t>
      </w:r>
      <w:proofErr w:type="spellStart"/>
      <w:r w:rsidRPr="006B66E8">
        <w:rPr>
          <w:rFonts w:eastAsia="SimSun"/>
          <w:lang w:eastAsia="en-GB"/>
        </w:rPr>
        <w:t>subslot</w:t>
      </w:r>
      <w:proofErr w:type="spellEnd"/>
      <w:r w:rsidRPr="006B66E8">
        <w:rPr>
          <w:rFonts w:eastAsia="SimSun"/>
          <w:lang w:eastAsia="en-GB"/>
        </w:rPr>
        <w:t xml:space="preserve"> based PDSCH and PUSCH, respectively.</w:t>
      </w:r>
    </w:p>
    <w:p w14:paraId="050E0E51" w14:textId="77777777" w:rsidR="004234AF" w:rsidRPr="006B66E8" w:rsidRDefault="004234AF" w:rsidP="004234AF">
      <w:pPr>
        <w:pStyle w:val="Heading4"/>
        <w:rPr>
          <w:rFonts w:eastAsia="SimSun"/>
          <w:lang w:eastAsia="en-GB"/>
        </w:rPr>
      </w:pPr>
      <w:bookmarkStart w:id="1395" w:name="_Toc29241219"/>
      <w:bookmarkStart w:id="1396" w:name="_Toc37152688"/>
      <w:bookmarkStart w:id="1397" w:name="_Toc37236605"/>
      <w:bookmarkStart w:id="1398" w:name="_Toc46493695"/>
      <w:bookmarkStart w:id="1399" w:name="_Toc52534589"/>
      <w:bookmarkStart w:id="1400" w:name="_Toc108732445"/>
      <w:r w:rsidRPr="006B66E8">
        <w:rPr>
          <w:rFonts w:eastAsia="SimSun"/>
          <w:lang w:eastAsia="en-GB"/>
        </w:rPr>
        <w:t>4.3.4.149</w:t>
      </w:r>
      <w:r w:rsidRPr="006B66E8">
        <w:rPr>
          <w:rFonts w:eastAsia="SimSun"/>
          <w:lang w:eastAsia="en-GB"/>
        </w:rPr>
        <w:tab/>
      </w:r>
      <w:r w:rsidRPr="006B66E8">
        <w:rPr>
          <w:rFonts w:eastAsia="SimSun"/>
          <w:i/>
          <w:lang w:eastAsia="en-GB"/>
        </w:rPr>
        <w:t>sTTI-FD-MIMO-Coexistence-r15</w:t>
      </w:r>
      <w:bookmarkEnd w:id="1395"/>
      <w:bookmarkEnd w:id="1396"/>
      <w:bookmarkEnd w:id="1397"/>
      <w:bookmarkEnd w:id="1398"/>
      <w:bookmarkEnd w:id="1399"/>
      <w:bookmarkEnd w:id="1400"/>
    </w:p>
    <w:p w14:paraId="0747EC4E" w14:textId="77777777" w:rsidR="004234AF" w:rsidRPr="006B66E8" w:rsidRDefault="004234AF" w:rsidP="004234AF">
      <w:pPr>
        <w:rPr>
          <w:rFonts w:eastAsia="SimSun"/>
          <w:lang w:eastAsia="en-GB"/>
        </w:rPr>
      </w:pPr>
      <w:r w:rsidRPr="006B66E8">
        <w:rPr>
          <w:rFonts w:eastAsia="SimSun"/>
          <w:lang w:eastAsia="en-GB"/>
        </w:rPr>
        <w:t xml:space="preserve">This field </w:t>
      </w:r>
      <w:r w:rsidRPr="006B66E8">
        <w:rPr>
          <w:lang w:eastAsia="zh-CN"/>
        </w:rPr>
        <w:t xml:space="preserve">indicates whether </w:t>
      </w:r>
      <w:r w:rsidRPr="006B66E8">
        <w:rPr>
          <w:lang w:eastAsia="en-GB"/>
        </w:rPr>
        <w:t xml:space="preserve">the UE </w:t>
      </w:r>
      <w:r w:rsidRPr="006B66E8">
        <w:t xml:space="preserve">supports CSI feedback for more than 8 NZP CSI-RS ports on subframe based PUSCH in any serving cell and supporting </w:t>
      </w:r>
      <w:proofErr w:type="spellStart"/>
      <w:r w:rsidRPr="006B66E8">
        <w:t>sTTI</w:t>
      </w:r>
      <w:proofErr w:type="spellEnd"/>
      <w:r w:rsidRPr="006B66E8">
        <w:t xml:space="preserve"> in any serving cell</w:t>
      </w:r>
      <w:r w:rsidRPr="006B66E8">
        <w:rPr>
          <w:rFonts w:eastAsia="SimSun"/>
          <w:lang w:eastAsia="en-GB"/>
        </w:rPr>
        <w:t>.</w:t>
      </w:r>
    </w:p>
    <w:p w14:paraId="6D412C9F" w14:textId="77777777" w:rsidR="004234AF" w:rsidRPr="006B66E8" w:rsidRDefault="004234AF" w:rsidP="004234AF">
      <w:pPr>
        <w:pStyle w:val="Heading4"/>
        <w:rPr>
          <w:rFonts w:eastAsia="SimSun"/>
          <w:lang w:eastAsia="en-GB"/>
        </w:rPr>
      </w:pPr>
      <w:bookmarkStart w:id="1401" w:name="_Toc29241220"/>
      <w:bookmarkStart w:id="1402" w:name="_Toc37152689"/>
      <w:bookmarkStart w:id="1403" w:name="_Toc37236606"/>
      <w:bookmarkStart w:id="1404" w:name="_Toc46493696"/>
      <w:bookmarkStart w:id="1405" w:name="_Toc52534590"/>
      <w:bookmarkStart w:id="1406" w:name="_Toc108732446"/>
      <w:r w:rsidRPr="006B66E8">
        <w:rPr>
          <w:rFonts w:eastAsia="SimSun"/>
          <w:lang w:eastAsia="en-GB"/>
        </w:rPr>
        <w:t>4.3.4.150</w:t>
      </w:r>
      <w:r w:rsidRPr="006B66E8">
        <w:rPr>
          <w:rFonts w:eastAsia="SimSun"/>
          <w:lang w:eastAsia="en-GB"/>
        </w:rPr>
        <w:tab/>
      </w:r>
      <w:r w:rsidRPr="006B66E8">
        <w:rPr>
          <w:rFonts w:eastAsia="SimSun"/>
          <w:i/>
          <w:lang w:eastAsia="en-GB"/>
        </w:rPr>
        <w:t>sTTI-SPT-Supported-r15</w:t>
      </w:r>
      <w:bookmarkEnd w:id="1401"/>
      <w:bookmarkEnd w:id="1402"/>
      <w:bookmarkEnd w:id="1403"/>
      <w:bookmarkEnd w:id="1404"/>
      <w:bookmarkEnd w:id="1405"/>
      <w:bookmarkEnd w:id="1406"/>
    </w:p>
    <w:p w14:paraId="7859CA1E" w14:textId="77777777" w:rsidR="004234AF" w:rsidRPr="006B66E8" w:rsidRDefault="004234AF" w:rsidP="004234AF">
      <w:pPr>
        <w:rPr>
          <w:rFonts w:eastAsia="SimSun"/>
          <w:lang w:eastAsia="en-GB"/>
        </w:rPr>
      </w:pPr>
      <w:r w:rsidRPr="006B66E8">
        <w:rPr>
          <w:rFonts w:eastAsia="SimSun"/>
          <w:lang w:eastAsia="en-GB"/>
        </w:rPr>
        <w:t>This field indicates whether the UE supports short TTI and/or short processing time features.</w:t>
      </w:r>
    </w:p>
    <w:p w14:paraId="27ABD291" w14:textId="77777777" w:rsidR="004234AF" w:rsidRPr="006B66E8" w:rsidRDefault="004234AF" w:rsidP="004234AF">
      <w:pPr>
        <w:pStyle w:val="Heading4"/>
        <w:rPr>
          <w:rFonts w:eastAsia="SimSun"/>
          <w:lang w:eastAsia="en-GB"/>
        </w:rPr>
      </w:pPr>
      <w:bookmarkStart w:id="1407" w:name="_Toc29241221"/>
      <w:bookmarkStart w:id="1408" w:name="_Toc37152690"/>
      <w:bookmarkStart w:id="1409" w:name="_Toc37236607"/>
      <w:bookmarkStart w:id="1410" w:name="_Toc46493697"/>
      <w:bookmarkStart w:id="1411" w:name="_Toc52534591"/>
      <w:bookmarkStart w:id="1412" w:name="_Toc108732447"/>
      <w:r w:rsidRPr="006B66E8">
        <w:rPr>
          <w:rFonts w:eastAsia="SimSun"/>
          <w:lang w:eastAsia="en-GB"/>
        </w:rPr>
        <w:t>4.3.4.151</w:t>
      </w:r>
      <w:r w:rsidRPr="006B66E8">
        <w:rPr>
          <w:rFonts w:eastAsia="SimSun"/>
          <w:lang w:eastAsia="en-GB"/>
        </w:rPr>
        <w:tab/>
      </w:r>
      <w:r w:rsidRPr="006B66E8">
        <w:rPr>
          <w:rFonts w:eastAsia="SimSun"/>
          <w:i/>
          <w:lang w:eastAsia="en-GB"/>
        </w:rPr>
        <w:t>tm8-slotPDSCH-r15</w:t>
      </w:r>
      <w:bookmarkEnd w:id="1407"/>
      <w:bookmarkEnd w:id="1408"/>
      <w:bookmarkEnd w:id="1409"/>
      <w:bookmarkEnd w:id="1410"/>
      <w:bookmarkEnd w:id="1411"/>
      <w:bookmarkEnd w:id="1412"/>
    </w:p>
    <w:p w14:paraId="05B9CD49" w14:textId="77777777" w:rsidR="004234AF" w:rsidRPr="006B66E8" w:rsidRDefault="004234AF" w:rsidP="004234AF">
      <w:pPr>
        <w:rPr>
          <w:rFonts w:eastAsia="SimSun"/>
          <w:lang w:eastAsia="en-GB"/>
        </w:rPr>
      </w:pPr>
      <w:r w:rsidRPr="006B66E8">
        <w:rPr>
          <w:rFonts w:eastAsia="SimSun"/>
          <w:lang w:eastAsia="en-GB"/>
        </w:rPr>
        <w:t>This field indicates whether the UE supports configuration and decoding of TM8 for slot PDSCH in TDD.</w:t>
      </w:r>
    </w:p>
    <w:p w14:paraId="44051D5F" w14:textId="77777777" w:rsidR="004234AF" w:rsidRPr="006B66E8" w:rsidRDefault="004234AF" w:rsidP="004234AF">
      <w:pPr>
        <w:pStyle w:val="Heading4"/>
        <w:rPr>
          <w:rFonts w:eastAsia="SimSun"/>
          <w:lang w:eastAsia="en-GB"/>
        </w:rPr>
      </w:pPr>
      <w:bookmarkStart w:id="1413" w:name="_Toc29241222"/>
      <w:bookmarkStart w:id="1414" w:name="_Toc37152691"/>
      <w:bookmarkStart w:id="1415" w:name="_Toc37236608"/>
      <w:bookmarkStart w:id="1416" w:name="_Toc46493698"/>
      <w:bookmarkStart w:id="1417" w:name="_Toc52534592"/>
      <w:bookmarkStart w:id="1418" w:name="_Toc108732448"/>
      <w:r w:rsidRPr="006B66E8">
        <w:rPr>
          <w:rFonts w:eastAsia="SimSun"/>
          <w:lang w:eastAsia="en-GB"/>
        </w:rPr>
        <w:t>4.3.4.152</w:t>
      </w:r>
      <w:r w:rsidRPr="006B66E8">
        <w:rPr>
          <w:rFonts w:eastAsia="SimSun"/>
          <w:lang w:eastAsia="en-GB"/>
        </w:rPr>
        <w:tab/>
      </w:r>
      <w:r w:rsidRPr="006B66E8">
        <w:rPr>
          <w:rFonts w:eastAsia="SimSun"/>
          <w:i/>
          <w:lang w:eastAsia="en-GB"/>
        </w:rPr>
        <w:t>tm9-slotSubslot-r15</w:t>
      </w:r>
      <w:bookmarkEnd w:id="1413"/>
      <w:bookmarkEnd w:id="1414"/>
      <w:bookmarkEnd w:id="1415"/>
      <w:bookmarkEnd w:id="1416"/>
      <w:bookmarkEnd w:id="1417"/>
      <w:bookmarkEnd w:id="1418"/>
    </w:p>
    <w:p w14:paraId="134493AA" w14:textId="77777777" w:rsidR="004234AF" w:rsidRPr="006B66E8" w:rsidRDefault="004234AF" w:rsidP="004234AF">
      <w:pPr>
        <w:rPr>
          <w:rFonts w:eastAsia="SimSun"/>
          <w:lang w:eastAsia="en-GB"/>
        </w:rPr>
      </w:pPr>
      <w:r w:rsidRPr="006B66E8">
        <w:rPr>
          <w:rFonts w:eastAsia="SimSun"/>
          <w:lang w:eastAsia="en-GB"/>
        </w:rPr>
        <w:t xml:space="preserve">This field indicates whether the UE supports </w:t>
      </w:r>
      <w:r w:rsidRPr="006B66E8">
        <w:rPr>
          <w:iCs/>
          <w:lang w:eastAsia="zh-CN"/>
        </w:rPr>
        <w:t xml:space="preserve">configuration and decoding of TM9 for slot and/or </w:t>
      </w:r>
      <w:proofErr w:type="spellStart"/>
      <w:r w:rsidRPr="006B66E8">
        <w:rPr>
          <w:iCs/>
          <w:lang w:eastAsia="zh-CN"/>
        </w:rPr>
        <w:t>subslot</w:t>
      </w:r>
      <w:proofErr w:type="spellEnd"/>
      <w:r w:rsidRPr="006B66E8">
        <w:rPr>
          <w:iCs/>
          <w:lang w:eastAsia="zh-CN"/>
        </w:rPr>
        <w:t xml:space="preserve"> PDSCH for non-MBSFN</w:t>
      </w:r>
      <w:r w:rsidRPr="006B66E8">
        <w:rPr>
          <w:rFonts w:eastAsia="SimSun"/>
          <w:lang w:eastAsia="en-GB"/>
        </w:rPr>
        <w:t>.</w:t>
      </w:r>
    </w:p>
    <w:p w14:paraId="48E1A58B" w14:textId="77777777" w:rsidR="004234AF" w:rsidRPr="006B66E8" w:rsidRDefault="004234AF" w:rsidP="004234AF">
      <w:pPr>
        <w:pStyle w:val="Heading4"/>
        <w:rPr>
          <w:rFonts w:eastAsia="SimSun"/>
          <w:lang w:eastAsia="en-GB"/>
        </w:rPr>
      </w:pPr>
      <w:bookmarkStart w:id="1419" w:name="_Toc29241223"/>
      <w:bookmarkStart w:id="1420" w:name="_Toc37152692"/>
      <w:bookmarkStart w:id="1421" w:name="_Toc37236609"/>
      <w:bookmarkStart w:id="1422" w:name="_Toc46493699"/>
      <w:bookmarkStart w:id="1423" w:name="_Toc52534593"/>
      <w:bookmarkStart w:id="1424" w:name="_Toc108732449"/>
      <w:r w:rsidRPr="006B66E8">
        <w:rPr>
          <w:rFonts w:eastAsia="SimSun"/>
          <w:lang w:eastAsia="en-GB"/>
        </w:rPr>
        <w:t>4.3.4.153</w:t>
      </w:r>
      <w:r w:rsidRPr="006B66E8">
        <w:rPr>
          <w:rFonts w:eastAsia="SimSun"/>
          <w:lang w:eastAsia="en-GB"/>
        </w:rPr>
        <w:tab/>
      </w:r>
      <w:r w:rsidRPr="006B66E8">
        <w:rPr>
          <w:rFonts w:eastAsia="SimSun"/>
          <w:i/>
          <w:lang w:eastAsia="en-GB"/>
        </w:rPr>
        <w:t>tm9-slotSubslotMBSFN-r15</w:t>
      </w:r>
      <w:bookmarkEnd w:id="1419"/>
      <w:bookmarkEnd w:id="1420"/>
      <w:bookmarkEnd w:id="1421"/>
      <w:bookmarkEnd w:id="1422"/>
      <w:bookmarkEnd w:id="1423"/>
      <w:bookmarkEnd w:id="1424"/>
    </w:p>
    <w:p w14:paraId="13989599" w14:textId="77777777" w:rsidR="004234AF" w:rsidRPr="006B66E8" w:rsidRDefault="004234AF" w:rsidP="004234AF">
      <w:pPr>
        <w:rPr>
          <w:rFonts w:eastAsia="SimSun"/>
          <w:lang w:eastAsia="en-GB"/>
        </w:rPr>
      </w:pPr>
      <w:r w:rsidRPr="006B66E8">
        <w:rPr>
          <w:rFonts w:eastAsia="SimSun"/>
          <w:lang w:eastAsia="en-GB"/>
        </w:rPr>
        <w:t xml:space="preserve">This field indicates whether the UE supports </w:t>
      </w:r>
      <w:r w:rsidRPr="006B66E8">
        <w:rPr>
          <w:iCs/>
          <w:lang w:eastAsia="zh-CN"/>
        </w:rPr>
        <w:t xml:space="preserve">configuration and decoding of TM9 for slot and/or </w:t>
      </w:r>
      <w:proofErr w:type="spellStart"/>
      <w:r w:rsidRPr="006B66E8">
        <w:rPr>
          <w:iCs/>
          <w:lang w:eastAsia="zh-CN"/>
        </w:rPr>
        <w:t>subslot</w:t>
      </w:r>
      <w:proofErr w:type="spellEnd"/>
      <w:r w:rsidRPr="006B66E8">
        <w:rPr>
          <w:iCs/>
          <w:lang w:eastAsia="zh-CN"/>
        </w:rPr>
        <w:t xml:space="preserve"> PDSCH for MBSFN</w:t>
      </w:r>
      <w:r w:rsidRPr="006B66E8">
        <w:rPr>
          <w:rFonts w:eastAsia="SimSun"/>
          <w:lang w:eastAsia="en-GB"/>
        </w:rPr>
        <w:t>.</w:t>
      </w:r>
    </w:p>
    <w:p w14:paraId="5FAFC8BA" w14:textId="77777777" w:rsidR="004234AF" w:rsidRPr="006B66E8" w:rsidRDefault="004234AF" w:rsidP="004234AF">
      <w:pPr>
        <w:pStyle w:val="Heading4"/>
        <w:rPr>
          <w:rFonts w:eastAsia="SimSun"/>
          <w:lang w:eastAsia="en-GB"/>
        </w:rPr>
      </w:pPr>
      <w:bookmarkStart w:id="1425" w:name="_Toc29241224"/>
      <w:bookmarkStart w:id="1426" w:name="_Toc37152693"/>
      <w:bookmarkStart w:id="1427" w:name="_Toc37236610"/>
      <w:bookmarkStart w:id="1428" w:name="_Toc46493700"/>
      <w:bookmarkStart w:id="1429" w:name="_Toc52534594"/>
      <w:bookmarkStart w:id="1430" w:name="_Toc108732450"/>
      <w:r w:rsidRPr="006B66E8">
        <w:rPr>
          <w:rFonts w:eastAsia="SimSun"/>
          <w:lang w:eastAsia="en-GB"/>
        </w:rPr>
        <w:t>4.3.4.154</w:t>
      </w:r>
      <w:r w:rsidRPr="006B66E8">
        <w:rPr>
          <w:rFonts w:eastAsia="SimSun"/>
          <w:lang w:eastAsia="en-GB"/>
        </w:rPr>
        <w:tab/>
      </w:r>
      <w:r w:rsidRPr="006B66E8">
        <w:rPr>
          <w:rFonts w:eastAsia="SimSun"/>
          <w:i/>
          <w:lang w:eastAsia="en-GB"/>
        </w:rPr>
        <w:t>tm10-slotSubslot-r15</w:t>
      </w:r>
      <w:bookmarkEnd w:id="1425"/>
      <w:bookmarkEnd w:id="1426"/>
      <w:bookmarkEnd w:id="1427"/>
      <w:bookmarkEnd w:id="1428"/>
      <w:bookmarkEnd w:id="1429"/>
      <w:bookmarkEnd w:id="1430"/>
    </w:p>
    <w:p w14:paraId="75B45F9C" w14:textId="77777777" w:rsidR="004234AF" w:rsidRPr="006B66E8" w:rsidRDefault="004234AF" w:rsidP="004234AF">
      <w:pPr>
        <w:rPr>
          <w:rFonts w:eastAsia="SimSun"/>
          <w:lang w:eastAsia="en-GB"/>
        </w:rPr>
      </w:pPr>
      <w:r w:rsidRPr="006B66E8">
        <w:rPr>
          <w:rFonts w:eastAsia="SimSun"/>
          <w:lang w:eastAsia="en-GB"/>
        </w:rPr>
        <w:t xml:space="preserve">This field indicates whether the UE supports </w:t>
      </w:r>
      <w:r w:rsidRPr="006B66E8">
        <w:rPr>
          <w:iCs/>
          <w:lang w:eastAsia="zh-CN"/>
        </w:rPr>
        <w:t xml:space="preserve">configuration and decoding of TM10 for slot and/or </w:t>
      </w:r>
      <w:proofErr w:type="spellStart"/>
      <w:r w:rsidRPr="006B66E8">
        <w:rPr>
          <w:iCs/>
          <w:lang w:eastAsia="zh-CN"/>
        </w:rPr>
        <w:t>subslot</w:t>
      </w:r>
      <w:proofErr w:type="spellEnd"/>
      <w:r w:rsidRPr="006B66E8">
        <w:rPr>
          <w:iCs/>
          <w:lang w:eastAsia="zh-CN"/>
        </w:rPr>
        <w:t xml:space="preserve"> PDSCH for non-MBSFN</w:t>
      </w:r>
      <w:r w:rsidRPr="006B66E8">
        <w:rPr>
          <w:rFonts w:eastAsia="SimSun"/>
          <w:lang w:eastAsia="en-GB"/>
        </w:rPr>
        <w:t>.</w:t>
      </w:r>
    </w:p>
    <w:p w14:paraId="23C4CDEC" w14:textId="77777777" w:rsidR="004234AF" w:rsidRPr="006B66E8" w:rsidRDefault="004234AF" w:rsidP="004234AF">
      <w:pPr>
        <w:pStyle w:val="Heading4"/>
        <w:rPr>
          <w:rFonts w:eastAsia="SimSun"/>
          <w:lang w:eastAsia="en-GB"/>
        </w:rPr>
      </w:pPr>
      <w:bookmarkStart w:id="1431" w:name="_Toc29241225"/>
      <w:bookmarkStart w:id="1432" w:name="_Toc37152694"/>
      <w:bookmarkStart w:id="1433" w:name="_Toc37236611"/>
      <w:bookmarkStart w:id="1434" w:name="_Toc46493701"/>
      <w:bookmarkStart w:id="1435" w:name="_Toc52534595"/>
      <w:bookmarkStart w:id="1436" w:name="_Toc108732451"/>
      <w:r w:rsidRPr="006B66E8">
        <w:rPr>
          <w:rFonts w:eastAsia="SimSun"/>
          <w:lang w:eastAsia="en-GB"/>
        </w:rPr>
        <w:t>4.3.4.155</w:t>
      </w:r>
      <w:r w:rsidRPr="006B66E8">
        <w:rPr>
          <w:rFonts w:eastAsia="SimSun"/>
          <w:lang w:eastAsia="en-GB"/>
        </w:rPr>
        <w:tab/>
      </w:r>
      <w:r w:rsidRPr="006B66E8">
        <w:rPr>
          <w:rFonts w:eastAsia="SimSun"/>
          <w:i/>
          <w:lang w:eastAsia="en-GB"/>
        </w:rPr>
        <w:t>tm10-slotSubslotMBSFN-r15</w:t>
      </w:r>
      <w:bookmarkEnd w:id="1431"/>
      <w:bookmarkEnd w:id="1432"/>
      <w:bookmarkEnd w:id="1433"/>
      <w:bookmarkEnd w:id="1434"/>
      <w:bookmarkEnd w:id="1435"/>
      <w:bookmarkEnd w:id="1436"/>
    </w:p>
    <w:p w14:paraId="501CA017" w14:textId="77777777" w:rsidR="004234AF" w:rsidRPr="006B66E8" w:rsidRDefault="004234AF" w:rsidP="004234AF">
      <w:pPr>
        <w:rPr>
          <w:rFonts w:eastAsia="SimSun"/>
          <w:lang w:eastAsia="en-GB"/>
        </w:rPr>
      </w:pPr>
      <w:r w:rsidRPr="006B66E8">
        <w:rPr>
          <w:rFonts w:eastAsia="SimSun"/>
          <w:lang w:eastAsia="en-GB"/>
        </w:rPr>
        <w:t xml:space="preserve">This field indicates whether the UE supports </w:t>
      </w:r>
      <w:r w:rsidRPr="006B66E8">
        <w:rPr>
          <w:iCs/>
          <w:lang w:eastAsia="zh-CN"/>
        </w:rPr>
        <w:t xml:space="preserve">configuration and decoding of TM10 for slot and/or </w:t>
      </w:r>
      <w:proofErr w:type="spellStart"/>
      <w:r w:rsidRPr="006B66E8">
        <w:rPr>
          <w:iCs/>
          <w:lang w:eastAsia="zh-CN"/>
        </w:rPr>
        <w:t>subslot</w:t>
      </w:r>
      <w:proofErr w:type="spellEnd"/>
      <w:r w:rsidRPr="006B66E8">
        <w:rPr>
          <w:iCs/>
          <w:lang w:eastAsia="zh-CN"/>
        </w:rPr>
        <w:t xml:space="preserve"> PDSCH for MBSFN</w:t>
      </w:r>
      <w:r w:rsidRPr="006B66E8">
        <w:rPr>
          <w:rFonts w:eastAsia="SimSun"/>
          <w:lang w:eastAsia="en-GB"/>
        </w:rPr>
        <w:t>.</w:t>
      </w:r>
    </w:p>
    <w:p w14:paraId="75366586" w14:textId="77777777" w:rsidR="004234AF" w:rsidRPr="006B66E8" w:rsidRDefault="004234AF" w:rsidP="004234AF">
      <w:pPr>
        <w:pStyle w:val="Heading4"/>
        <w:rPr>
          <w:rFonts w:eastAsia="SimSun"/>
          <w:lang w:eastAsia="en-GB"/>
        </w:rPr>
      </w:pPr>
      <w:bookmarkStart w:id="1437" w:name="_Toc29241226"/>
      <w:bookmarkStart w:id="1438" w:name="_Toc37152695"/>
      <w:bookmarkStart w:id="1439" w:name="_Toc37236612"/>
      <w:bookmarkStart w:id="1440" w:name="_Toc46493702"/>
      <w:bookmarkStart w:id="1441" w:name="_Toc52534596"/>
      <w:bookmarkStart w:id="1442" w:name="_Toc108732452"/>
      <w:r w:rsidRPr="006B66E8">
        <w:rPr>
          <w:rFonts w:eastAsia="SimSun"/>
          <w:lang w:eastAsia="en-GB"/>
        </w:rPr>
        <w:t>4.3.4.156</w:t>
      </w:r>
      <w:r w:rsidRPr="006B66E8">
        <w:rPr>
          <w:rFonts w:eastAsia="SimSun"/>
          <w:lang w:eastAsia="en-GB"/>
        </w:rPr>
        <w:tab/>
      </w:r>
      <w:r w:rsidRPr="006B66E8">
        <w:rPr>
          <w:rFonts w:eastAsia="SimSun"/>
          <w:i/>
          <w:lang w:eastAsia="en-GB"/>
        </w:rPr>
        <w:t>ul-AsyncHarqSharingDiff-TTI-Lengths-r15</w:t>
      </w:r>
      <w:bookmarkEnd w:id="1437"/>
      <w:bookmarkEnd w:id="1438"/>
      <w:bookmarkEnd w:id="1439"/>
      <w:bookmarkEnd w:id="1440"/>
      <w:bookmarkEnd w:id="1441"/>
      <w:bookmarkEnd w:id="1442"/>
    </w:p>
    <w:p w14:paraId="42E1B759" w14:textId="77777777" w:rsidR="00E8324E" w:rsidRPr="006B66E8" w:rsidRDefault="004234AF" w:rsidP="00780A14">
      <w:pPr>
        <w:rPr>
          <w:rFonts w:eastAsia="SimSun"/>
          <w:lang w:eastAsia="en-GB"/>
        </w:rPr>
      </w:pPr>
      <w:r w:rsidRPr="006B66E8">
        <w:rPr>
          <w:rFonts w:eastAsia="SimSun"/>
          <w:lang w:eastAsia="en-GB"/>
        </w:rPr>
        <w:t>This field indicates whether the UE supports UL asynchronous HARQ sharing between different TTI lengths for an UL serving cell.</w:t>
      </w:r>
    </w:p>
    <w:p w14:paraId="684399EF" w14:textId="77777777" w:rsidR="004E2DF7" w:rsidRPr="006B66E8" w:rsidRDefault="004E2DF7" w:rsidP="004E2DF7">
      <w:pPr>
        <w:pStyle w:val="Heading4"/>
        <w:rPr>
          <w:rFonts w:cs="Arial"/>
          <w:i/>
        </w:rPr>
      </w:pPr>
      <w:bookmarkStart w:id="1443" w:name="_Toc29241227"/>
      <w:bookmarkStart w:id="1444" w:name="_Toc37152696"/>
      <w:bookmarkStart w:id="1445" w:name="_Toc37236613"/>
      <w:bookmarkStart w:id="1446" w:name="_Toc46493703"/>
      <w:bookmarkStart w:id="1447" w:name="_Toc52534597"/>
      <w:bookmarkStart w:id="1448" w:name="_Toc108732453"/>
      <w:r w:rsidRPr="006B66E8">
        <w:rPr>
          <w:rFonts w:eastAsia="SimSun" w:cs="Arial"/>
          <w:lang w:eastAsia="en-GB"/>
        </w:rPr>
        <w:t>4.3.4.157</w:t>
      </w:r>
      <w:r w:rsidRPr="006B66E8">
        <w:rPr>
          <w:rFonts w:eastAsia="SimSun" w:cs="Arial"/>
          <w:lang w:eastAsia="en-GB"/>
        </w:rPr>
        <w:tab/>
      </w:r>
      <w:r w:rsidRPr="006B66E8">
        <w:rPr>
          <w:rFonts w:cs="Arial"/>
          <w:i/>
        </w:rPr>
        <w:t>semiStaticCFI-r15</w:t>
      </w:r>
      <w:bookmarkEnd w:id="1443"/>
      <w:bookmarkEnd w:id="1444"/>
      <w:bookmarkEnd w:id="1445"/>
      <w:bookmarkEnd w:id="1446"/>
      <w:bookmarkEnd w:id="1447"/>
      <w:bookmarkEnd w:id="1448"/>
    </w:p>
    <w:p w14:paraId="04756668" w14:textId="77777777" w:rsidR="004E2DF7" w:rsidRPr="006B66E8" w:rsidRDefault="004E2DF7" w:rsidP="004E2DF7">
      <w:r w:rsidRPr="006B66E8">
        <w:rPr>
          <w:lang w:eastAsia="en-GB"/>
        </w:rPr>
        <w:t xml:space="preserve">This field indicates </w:t>
      </w:r>
      <w:r w:rsidRPr="006B66E8">
        <w:t>whether the UE supports the semi-static configuration of CFI for subframe/slot/sub-slot operation.</w:t>
      </w:r>
    </w:p>
    <w:p w14:paraId="26E64B92" w14:textId="77777777" w:rsidR="004E2DF7" w:rsidRPr="006B66E8" w:rsidRDefault="004E2DF7" w:rsidP="004E2DF7">
      <w:pPr>
        <w:pStyle w:val="Heading4"/>
        <w:rPr>
          <w:rFonts w:cs="Arial"/>
          <w:i/>
        </w:rPr>
      </w:pPr>
      <w:bookmarkStart w:id="1449" w:name="_Toc29241228"/>
      <w:bookmarkStart w:id="1450" w:name="_Toc37152697"/>
      <w:bookmarkStart w:id="1451" w:name="_Toc37236614"/>
      <w:bookmarkStart w:id="1452" w:name="_Toc46493704"/>
      <w:bookmarkStart w:id="1453" w:name="_Toc52534598"/>
      <w:bookmarkStart w:id="1454" w:name="_Toc108732454"/>
      <w:r w:rsidRPr="006B66E8">
        <w:rPr>
          <w:rFonts w:eastAsia="SimSun" w:cs="Arial"/>
          <w:lang w:eastAsia="en-GB"/>
        </w:rPr>
        <w:t>4.3.4.158</w:t>
      </w:r>
      <w:r w:rsidRPr="006B66E8">
        <w:rPr>
          <w:rFonts w:eastAsia="SimSun" w:cs="Arial"/>
          <w:lang w:eastAsia="en-GB"/>
        </w:rPr>
        <w:tab/>
      </w:r>
      <w:r w:rsidRPr="006B66E8">
        <w:rPr>
          <w:rFonts w:cs="Arial"/>
          <w:i/>
        </w:rPr>
        <w:t>semiStaticCFI-Pattern-r15</w:t>
      </w:r>
      <w:bookmarkEnd w:id="1449"/>
      <w:bookmarkEnd w:id="1450"/>
      <w:bookmarkEnd w:id="1451"/>
      <w:bookmarkEnd w:id="1452"/>
      <w:bookmarkEnd w:id="1453"/>
      <w:bookmarkEnd w:id="1454"/>
    </w:p>
    <w:p w14:paraId="6BEDE4D2" w14:textId="77777777" w:rsidR="004E2DF7" w:rsidRPr="006B66E8" w:rsidRDefault="004E2DF7" w:rsidP="004E2DF7">
      <w:r w:rsidRPr="006B66E8">
        <w:rPr>
          <w:lang w:eastAsia="en-GB"/>
        </w:rPr>
        <w:t xml:space="preserve">This field indicates </w:t>
      </w:r>
      <w:r w:rsidRPr="006B66E8">
        <w:t>whether the UE supports the semi-static configuration of CFI pattern for subframe/slot/sub-slot operation. This field is only applicable for UEs supporting TDD.</w:t>
      </w:r>
    </w:p>
    <w:p w14:paraId="207042C1" w14:textId="77777777" w:rsidR="004E2DF7" w:rsidRPr="006B66E8" w:rsidRDefault="004E2DF7" w:rsidP="004E2DF7">
      <w:pPr>
        <w:pStyle w:val="Heading4"/>
        <w:rPr>
          <w:rFonts w:cs="Arial"/>
          <w:i/>
        </w:rPr>
      </w:pPr>
      <w:bookmarkStart w:id="1455" w:name="_Toc29241229"/>
      <w:bookmarkStart w:id="1456" w:name="_Toc37152698"/>
      <w:bookmarkStart w:id="1457" w:name="_Toc37236615"/>
      <w:bookmarkStart w:id="1458" w:name="_Toc46493705"/>
      <w:bookmarkStart w:id="1459" w:name="_Toc52534599"/>
      <w:bookmarkStart w:id="1460" w:name="_Toc108732455"/>
      <w:r w:rsidRPr="006B66E8">
        <w:rPr>
          <w:rFonts w:eastAsia="SimSun" w:cs="Arial"/>
          <w:lang w:eastAsia="en-GB"/>
        </w:rPr>
        <w:lastRenderedPageBreak/>
        <w:t>4.3.4.159</w:t>
      </w:r>
      <w:r w:rsidRPr="006B66E8">
        <w:rPr>
          <w:rFonts w:eastAsia="SimSun" w:cs="Arial"/>
          <w:lang w:eastAsia="en-GB"/>
        </w:rPr>
        <w:tab/>
      </w:r>
      <w:r w:rsidRPr="006B66E8">
        <w:rPr>
          <w:rFonts w:cs="Arial"/>
          <w:i/>
        </w:rPr>
        <w:t>pdsch-RepSubframe-r15</w:t>
      </w:r>
      <w:bookmarkEnd w:id="1455"/>
      <w:bookmarkEnd w:id="1456"/>
      <w:bookmarkEnd w:id="1457"/>
      <w:bookmarkEnd w:id="1458"/>
      <w:bookmarkEnd w:id="1459"/>
      <w:bookmarkEnd w:id="1460"/>
    </w:p>
    <w:p w14:paraId="0DBDA056" w14:textId="77777777" w:rsidR="004E2DF7" w:rsidRPr="006B66E8" w:rsidRDefault="004E2DF7" w:rsidP="004E2DF7">
      <w:pPr>
        <w:rPr>
          <w:lang w:eastAsia="zh-CN"/>
        </w:rPr>
      </w:pPr>
      <w:r w:rsidRPr="006B66E8">
        <w:t>This field indicates</w:t>
      </w:r>
      <w:r w:rsidRPr="006B66E8">
        <w:rPr>
          <w:lang w:eastAsia="zh-CN"/>
        </w:rPr>
        <w:t xml:space="preserve"> whether the UE supports subframe PDSCH repetition. A UE indicating support of </w:t>
      </w:r>
      <w:r w:rsidRPr="006B66E8">
        <w:rPr>
          <w:i/>
        </w:rPr>
        <w:t>pdsch-RepSubframe-r15</w:t>
      </w:r>
      <w:r w:rsidRPr="006B66E8">
        <w:rPr>
          <w:lang w:eastAsia="zh-CN"/>
        </w:rPr>
        <w:t xml:space="preserve"> shall also indicate support of </w:t>
      </w:r>
      <w:r w:rsidRPr="006B66E8">
        <w:rPr>
          <w:i/>
        </w:rPr>
        <w:t xml:space="preserve">semiStaticCFI-r15 </w:t>
      </w:r>
      <w:r w:rsidRPr="006B66E8">
        <w:t xml:space="preserve">or </w:t>
      </w:r>
      <w:r w:rsidRPr="006B66E8">
        <w:rPr>
          <w:i/>
        </w:rPr>
        <w:t>semiStaticCFI-Pattern</w:t>
      </w:r>
      <w:r w:rsidRPr="006B66E8">
        <w:t>-</w:t>
      </w:r>
      <w:r w:rsidRPr="006B66E8">
        <w:rPr>
          <w:i/>
        </w:rPr>
        <w:t>r15</w:t>
      </w:r>
      <w:r w:rsidRPr="006B66E8">
        <w:rPr>
          <w:lang w:eastAsia="zh-CN"/>
        </w:rPr>
        <w:t>.</w:t>
      </w:r>
    </w:p>
    <w:p w14:paraId="3EBCBBE3" w14:textId="77777777" w:rsidR="004E2DF7" w:rsidRPr="006B66E8" w:rsidRDefault="004E2DF7" w:rsidP="004E2DF7">
      <w:pPr>
        <w:pStyle w:val="Heading4"/>
        <w:rPr>
          <w:rFonts w:cs="Arial"/>
          <w:i/>
        </w:rPr>
      </w:pPr>
      <w:bookmarkStart w:id="1461" w:name="_Toc29241230"/>
      <w:bookmarkStart w:id="1462" w:name="_Toc37152699"/>
      <w:bookmarkStart w:id="1463" w:name="_Toc37236616"/>
      <w:bookmarkStart w:id="1464" w:name="_Toc46493706"/>
      <w:bookmarkStart w:id="1465" w:name="_Toc52534600"/>
      <w:bookmarkStart w:id="1466" w:name="_Toc108732456"/>
      <w:r w:rsidRPr="006B66E8">
        <w:rPr>
          <w:rFonts w:eastAsia="SimSun" w:cs="Arial"/>
          <w:lang w:eastAsia="en-GB"/>
        </w:rPr>
        <w:t>4.3.4.160</w:t>
      </w:r>
      <w:r w:rsidRPr="006B66E8">
        <w:rPr>
          <w:rFonts w:eastAsia="SimSun" w:cs="Arial"/>
          <w:lang w:eastAsia="en-GB"/>
        </w:rPr>
        <w:tab/>
      </w:r>
      <w:r w:rsidRPr="006B66E8">
        <w:rPr>
          <w:rFonts w:cs="Arial"/>
          <w:i/>
        </w:rPr>
        <w:t>pdsch-RepSlot-r15</w:t>
      </w:r>
      <w:bookmarkEnd w:id="1461"/>
      <w:bookmarkEnd w:id="1462"/>
      <w:bookmarkEnd w:id="1463"/>
      <w:bookmarkEnd w:id="1464"/>
      <w:bookmarkEnd w:id="1465"/>
      <w:bookmarkEnd w:id="1466"/>
    </w:p>
    <w:p w14:paraId="6980D997" w14:textId="77777777" w:rsidR="004E2DF7" w:rsidRPr="006B66E8" w:rsidRDefault="004E2DF7" w:rsidP="004E2DF7">
      <w:r w:rsidRPr="006B66E8">
        <w:t>This field indicates</w:t>
      </w:r>
      <w:r w:rsidRPr="006B66E8">
        <w:rPr>
          <w:lang w:eastAsia="zh-CN"/>
        </w:rPr>
        <w:t xml:space="preserve"> whether the UE supports slot PDSCH repetition. A UE indicating support of </w:t>
      </w:r>
      <w:r w:rsidRPr="006B66E8">
        <w:rPr>
          <w:i/>
        </w:rPr>
        <w:t>pdsch-RepSlot-r15</w:t>
      </w:r>
      <w:r w:rsidRPr="006B66E8">
        <w:rPr>
          <w:lang w:eastAsia="zh-CN"/>
        </w:rPr>
        <w:t xml:space="preserve"> shall also indicate support of </w:t>
      </w:r>
      <w:r w:rsidRPr="006B66E8">
        <w:rPr>
          <w:i/>
        </w:rPr>
        <w:t xml:space="preserve">semiStaticCFI-r15 </w:t>
      </w:r>
      <w:r w:rsidRPr="006B66E8">
        <w:t xml:space="preserve">or </w:t>
      </w:r>
      <w:r w:rsidRPr="006B66E8">
        <w:rPr>
          <w:i/>
        </w:rPr>
        <w:t xml:space="preserve">semiStaticCFI-Pattern-r15. </w:t>
      </w:r>
      <w:r w:rsidRPr="006B66E8">
        <w:rPr>
          <w:lang w:eastAsia="zh-CN"/>
        </w:rPr>
        <w:t xml:space="preserve">A UE indicating support of </w:t>
      </w:r>
      <w:r w:rsidRPr="006B66E8">
        <w:rPr>
          <w:i/>
        </w:rPr>
        <w:t>pdsch-RepSlot-r15</w:t>
      </w:r>
      <w:r w:rsidRPr="006B66E8">
        <w:rPr>
          <w:lang w:eastAsia="zh-CN"/>
        </w:rPr>
        <w:t xml:space="preserve"> shall also indicate support of </w:t>
      </w:r>
      <w:r w:rsidRPr="006B66E8">
        <w:t>rel-15 slot PDSCH</w:t>
      </w:r>
      <w:r w:rsidRPr="006B66E8">
        <w:rPr>
          <w:lang w:eastAsia="zh-CN"/>
        </w:rPr>
        <w:t>.</w:t>
      </w:r>
    </w:p>
    <w:p w14:paraId="0F2865CD" w14:textId="77777777" w:rsidR="004E2DF7" w:rsidRPr="006B66E8" w:rsidRDefault="004E2DF7" w:rsidP="004E2DF7">
      <w:pPr>
        <w:pStyle w:val="Heading4"/>
        <w:rPr>
          <w:rFonts w:cs="Arial"/>
          <w:i/>
        </w:rPr>
      </w:pPr>
      <w:bookmarkStart w:id="1467" w:name="_Toc29241231"/>
      <w:bookmarkStart w:id="1468" w:name="_Toc37152700"/>
      <w:bookmarkStart w:id="1469" w:name="_Toc37236617"/>
      <w:bookmarkStart w:id="1470" w:name="_Toc46493707"/>
      <w:bookmarkStart w:id="1471" w:name="_Toc52534601"/>
      <w:bookmarkStart w:id="1472" w:name="_Toc108732457"/>
      <w:r w:rsidRPr="006B66E8">
        <w:rPr>
          <w:rFonts w:eastAsia="SimSun" w:cs="Arial"/>
          <w:lang w:eastAsia="en-GB"/>
        </w:rPr>
        <w:t>4.3.4.161</w:t>
      </w:r>
      <w:r w:rsidRPr="006B66E8">
        <w:rPr>
          <w:rFonts w:eastAsia="SimSun" w:cs="Arial"/>
          <w:lang w:eastAsia="en-GB"/>
        </w:rPr>
        <w:tab/>
      </w:r>
      <w:r w:rsidRPr="006B66E8">
        <w:rPr>
          <w:rFonts w:cs="Arial"/>
          <w:i/>
        </w:rPr>
        <w:t>pdsch-RepSubslot-r15</w:t>
      </w:r>
      <w:bookmarkEnd w:id="1467"/>
      <w:bookmarkEnd w:id="1468"/>
      <w:bookmarkEnd w:id="1469"/>
      <w:bookmarkEnd w:id="1470"/>
      <w:bookmarkEnd w:id="1471"/>
      <w:bookmarkEnd w:id="1472"/>
    </w:p>
    <w:p w14:paraId="1BD62B30" w14:textId="77777777" w:rsidR="004E2DF7" w:rsidRPr="006B66E8" w:rsidRDefault="004E2DF7" w:rsidP="004E2DF7">
      <w:r w:rsidRPr="006B66E8">
        <w:t>This field indicates</w:t>
      </w:r>
      <w:r w:rsidRPr="006B66E8">
        <w:rPr>
          <w:lang w:eastAsia="zh-CN"/>
        </w:rPr>
        <w:t xml:space="preserve"> whether the UE supports </w:t>
      </w:r>
      <w:proofErr w:type="spellStart"/>
      <w:r w:rsidRPr="006B66E8">
        <w:rPr>
          <w:lang w:eastAsia="zh-CN"/>
        </w:rPr>
        <w:t>subslot</w:t>
      </w:r>
      <w:proofErr w:type="spellEnd"/>
      <w:r w:rsidRPr="006B66E8">
        <w:rPr>
          <w:lang w:eastAsia="zh-CN"/>
        </w:rPr>
        <w:t xml:space="preserve"> PDSCH repetition. This field is only applicable for UEs supporting FDD. A UE indicating support of </w:t>
      </w:r>
      <w:r w:rsidRPr="006B66E8">
        <w:rPr>
          <w:i/>
        </w:rPr>
        <w:t>pdsch-RepSubslot-r15</w:t>
      </w:r>
      <w:r w:rsidRPr="006B66E8">
        <w:rPr>
          <w:lang w:eastAsia="zh-CN"/>
        </w:rPr>
        <w:t xml:space="preserve"> shall also indicate support of </w:t>
      </w:r>
      <w:r w:rsidRPr="006B66E8">
        <w:rPr>
          <w:i/>
        </w:rPr>
        <w:t>semiStaticCFI-r15</w:t>
      </w:r>
      <w:r w:rsidRPr="006B66E8">
        <w:rPr>
          <w:lang w:eastAsia="zh-CN"/>
        </w:rPr>
        <w:t xml:space="preserve">. A UE indicating support of </w:t>
      </w:r>
      <w:r w:rsidRPr="006B66E8">
        <w:rPr>
          <w:i/>
        </w:rPr>
        <w:t>pdsch-RepSlot-r15</w:t>
      </w:r>
      <w:r w:rsidRPr="006B66E8">
        <w:rPr>
          <w:lang w:eastAsia="zh-CN"/>
        </w:rPr>
        <w:t xml:space="preserve"> shall also indicate support of </w:t>
      </w:r>
      <w:r w:rsidRPr="006B66E8">
        <w:t xml:space="preserve">rel-15 </w:t>
      </w:r>
      <w:proofErr w:type="spellStart"/>
      <w:r w:rsidRPr="006B66E8">
        <w:t>subslot</w:t>
      </w:r>
      <w:proofErr w:type="spellEnd"/>
      <w:r w:rsidRPr="006B66E8">
        <w:t xml:space="preserve"> PDSCH</w:t>
      </w:r>
      <w:r w:rsidRPr="006B66E8">
        <w:rPr>
          <w:lang w:eastAsia="zh-CN"/>
        </w:rPr>
        <w:t>.</w:t>
      </w:r>
    </w:p>
    <w:p w14:paraId="02438F62" w14:textId="77777777" w:rsidR="004E2DF7" w:rsidRPr="006B66E8" w:rsidRDefault="004E2DF7" w:rsidP="004E2DF7">
      <w:pPr>
        <w:pStyle w:val="Heading4"/>
        <w:rPr>
          <w:rFonts w:cs="Arial"/>
          <w:i/>
        </w:rPr>
      </w:pPr>
      <w:bookmarkStart w:id="1473" w:name="_Toc29241232"/>
      <w:bookmarkStart w:id="1474" w:name="_Toc37152701"/>
      <w:bookmarkStart w:id="1475" w:name="_Toc37236618"/>
      <w:bookmarkStart w:id="1476" w:name="_Toc46493708"/>
      <w:bookmarkStart w:id="1477" w:name="_Toc52534602"/>
      <w:bookmarkStart w:id="1478" w:name="_Toc108732458"/>
      <w:r w:rsidRPr="006B66E8">
        <w:rPr>
          <w:rFonts w:eastAsia="SimSun" w:cs="Arial"/>
          <w:lang w:eastAsia="en-GB"/>
        </w:rPr>
        <w:t>4.3.4.162</w:t>
      </w:r>
      <w:r w:rsidRPr="006B66E8">
        <w:rPr>
          <w:rFonts w:eastAsia="SimSun" w:cs="Arial"/>
          <w:lang w:eastAsia="en-GB"/>
        </w:rPr>
        <w:tab/>
      </w:r>
      <w:r w:rsidRPr="006B66E8">
        <w:rPr>
          <w:rFonts w:cs="Arial"/>
          <w:i/>
        </w:rPr>
        <w:t>pusch-SPS-SubframeRepPCell-r15</w:t>
      </w:r>
      <w:bookmarkEnd w:id="1473"/>
      <w:bookmarkEnd w:id="1474"/>
      <w:bookmarkEnd w:id="1475"/>
      <w:bookmarkEnd w:id="1476"/>
      <w:bookmarkEnd w:id="1477"/>
      <w:bookmarkEnd w:id="1478"/>
    </w:p>
    <w:p w14:paraId="74E045E4" w14:textId="77777777" w:rsidR="004E2DF7" w:rsidRPr="006B66E8" w:rsidRDefault="004E2DF7" w:rsidP="004E2DF7">
      <w:r w:rsidRPr="006B66E8">
        <w:t>This field indicates</w:t>
      </w:r>
      <w:r w:rsidRPr="006B66E8">
        <w:rPr>
          <w:lang w:eastAsia="zh-CN"/>
        </w:rPr>
        <w:t xml:space="preserve"> whether the UE supports </w:t>
      </w:r>
      <w:r w:rsidRPr="006B66E8">
        <w:t xml:space="preserve">SPS repetition for subframe PUSCH for </w:t>
      </w:r>
      <w:proofErr w:type="spellStart"/>
      <w:r w:rsidRPr="006B66E8">
        <w:t>PCell</w:t>
      </w:r>
      <w:proofErr w:type="spellEnd"/>
      <w:r w:rsidRPr="006B66E8">
        <w:rPr>
          <w:lang w:eastAsia="zh-CN"/>
        </w:rPr>
        <w:t xml:space="preserve">. A UE indicating support of </w:t>
      </w:r>
      <w:r w:rsidRPr="006B66E8">
        <w:rPr>
          <w:i/>
        </w:rPr>
        <w:t>pusch-SPS-SubFrameRepPCell-r15</w:t>
      </w:r>
      <w:r w:rsidRPr="006B66E8">
        <w:rPr>
          <w:lang w:eastAsia="zh-CN"/>
        </w:rPr>
        <w:t xml:space="preserve"> shall also indicate support of </w:t>
      </w:r>
      <w:r w:rsidRPr="006B66E8">
        <w:rPr>
          <w:i/>
        </w:rPr>
        <w:t xml:space="preserve">semiStaticCFI-r15 </w:t>
      </w:r>
      <w:r w:rsidRPr="006B66E8">
        <w:t xml:space="preserve">or </w:t>
      </w:r>
      <w:r w:rsidRPr="006B66E8">
        <w:rPr>
          <w:i/>
        </w:rPr>
        <w:t>semiStaticCFI-Pattern</w:t>
      </w:r>
      <w:r w:rsidRPr="006B66E8">
        <w:t>-</w:t>
      </w:r>
      <w:r w:rsidRPr="006B66E8">
        <w:rPr>
          <w:i/>
        </w:rPr>
        <w:t>r15</w:t>
      </w:r>
      <w:r w:rsidRPr="006B66E8">
        <w:rPr>
          <w:lang w:eastAsia="zh-CN"/>
        </w:rPr>
        <w:t>.</w:t>
      </w:r>
    </w:p>
    <w:p w14:paraId="5AE62ADF" w14:textId="77777777" w:rsidR="004E2DF7" w:rsidRPr="006B66E8" w:rsidRDefault="004E2DF7" w:rsidP="004E2DF7">
      <w:pPr>
        <w:pStyle w:val="Heading4"/>
        <w:rPr>
          <w:rFonts w:cs="Arial"/>
          <w:i/>
        </w:rPr>
      </w:pPr>
      <w:bookmarkStart w:id="1479" w:name="_Toc29241233"/>
      <w:bookmarkStart w:id="1480" w:name="_Toc37152702"/>
      <w:bookmarkStart w:id="1481" w:name="_Toc37236619"/>
      <w:bookmarkStart w:id="1482" w:name="_Toc46493709"/>
      <w:bookmarkStart w:id="1483" w:name="_Toc52534603"/>
      <w:bookmarkStart w:id="1484" w:name="_Toc108732459"/>
      <w:r w:rsidRPr="006B66E8">
        <w:rPr>
          <w:rFonts w:eastAsia="SimSun" w:cs="Arial"/>
          <w:lang w:eastAsia="en-GB"/>
        </w:rPr>
        <w:t>4.3.4.163</w:t>
      </w:r>
      <w:r w:rsidRPr="006B66E8">
        <w:rPr>
          <w:rFonts w:eastAsia="SimSun" w:cs="Arial"/>
          <w:lang w:eastAsia="en-GB"/>
        </w:rPr>
        <w:tab/>
      </w:r>
      <w:r w:rsidRPr="006B66E8">
        <w:rPr>
          <w:rFonts w:cs="Arial"/>
          <w:i/>
        </w:rPr>
        <w:t>pusch-SPS-SubframeRepPSCell-r15</w:t>
      </w:r>
      <w:bookmarkEnd w:id="1479"/>
      <w:bookmarkEnd w:id="1480"/>
      <w:bookmarkEnd w:id="1481"/>
      <w:bookmarkEnd w:id="1482"/>
      <w:bookmarkEnd w:id="1483"/>
      <w:bookmarkEnd w:id="1484"/>
    </w:p>
    <w:p w14:paraId="4B07A545" w14:textId="77777777" w:rsidR="004E2DF7" w:rsidRPr="006B66E8" w:rsidRDefault="004E2DF7" w:rsidP="004E2DF7">
      <w:r w:rsidRPr="006B66E8">
        <w:t>This field indicates</w:t>
      </w:r>
      <w:r w:rsidRPr="006B66E8">
        <w:rPr>
          <w:lang w:eastAsia="zh-CN"/>
        </w:rPr>
        <w:t xml:space="preserve"> whether the UE supports </w:t>
      </w:r>
      <w:r w:rsidRPr="006B66E8">
        <w:t xml:space="preserve">SPS repetition for subframe PUSCH for </w:t>
      </w:r>
      <w:proofErr w:type="spellStart"/>
      <w:r w:rsidRPr="006B66E8">
        <w:t>PSCell</w:t>
      </w:r>
      <w:proofErr w:type="spellEnd"/>
      <w:r w:rsidRPr="006B66E8">
        <w:rPr>
          <w:lang w:eastAsia="zh-CN"/>
        </w:rPr>
        <w:t xml:space="preserve">. A UE indicating support of </w:t>
      </w:r>
      <w:r w:rsidRPr="006B66E8">
        <w:rPr>
          <w:i/>
        </w:rPr>
        <w:t>pusch-SPS-SubframeRepPSCell-r15</w:t>
      </w:r>
      <w:r w:rsidRPr="006B66E8">
        <w:rPr>
          <w:lang w:eastAsia="zh-CN"/>
        </w:rPr>
        <w:t xml:space="preserve"> shall also indicate support of </w:t>
      </w:r>
      <w:r w:rsidRPr="006B66E8">
        <w:rPr>
          <w:i/>
        </w:rPr>
        <w:t xml:space="preserve">semiStaticCFI-r15 </w:t>
      </w:r>
      <w:r w:rsidRPr="006B66E8">
        <w:t xml:space="preserve">or </w:t>
      </w:r>
      <w:r w:rsidRPr="006B66E8">
        <w:rPr>
          <w:i/>
        </w:rPr>
        <w:t>semiStaticCFI-Pattern</w:t>
      </w:r>
      <w:r w:rsidRPr="006B66E8">
        <w:t>-</w:t>
      </w:r>
      <w:r w:rsidRPr="006B66E8">
        <w:rPr>
          <w:i/>
        </w:rPr>
        <w:t>r15</w:t>
      </w:r>
      <w:r w:rsidRPr="006B66E8">
        <w:rPr>
          <w:lang w:eastAsia="zh-CN"/>
        </w:rPr>
        <w:t>.</w:t>
      </w:r>
    </w:p>
    <w:p w14:paraId="7F5C365B" w14:textId="77777777" w:rsidR="004E2DF7" w:rsidRPr="006B66E8" w:rsidRDefault="004E2DF7" w:rsidP="004E2DF7">
      <w:pPr>
        <w:pStyle w:val="Heading4"/>
        <w:rPr>
          <w:rFonts w:cs="Arial"/>
          <w:i/>
        </w:rPr>
      </w:pPr>
      <w:bookmarkStart w:id="1485" w:name="_Toc29241234"/>
      <w:bookmarkStart w:id="1486" w:name="_Toc37152703"/>
      <w:bookmarkStart w:id="1487" w:name="_Toc37236620"/>
      <w:bookmarkStart w:id="1488" w:name="_Toc46493710"/>
      <w:bookmarkStart w:id="1489" w:name="_Toc52534604"/>
      <w:bookmarkStart w:id="1490" w:name="_Toc108732460"/>
      <w:r w:rsidRPr="006B66E8">
        <w:rPr>
          <w:rFonts w:eastAsia="SimSun" w:cs="Arial"/>
          <w:lang w:eastAsia="en-GB"/>
        </w:rPr>
        <w:t>4.3.4.164</w:t>
      </w:r>
      <w:r w:rsidRPr="006B66E8">
        <w:rPr>
          <w:rFonts w:eastAsia="SimSun" w:cs="Arial"/>
          <w:lang w:eastAsia="en-GB"/>
        </w:rPr>
        <w:tab/>
      </w:r>
      <w:r w:rsidRPr="006B66E8">
        <w:rPr>
          <w:rFonts w:cs="Arial"/>
          <w:i/>
        </w:rPr>
        <w:t>pusch-SPS-SubframeRepSCell-r15</w:t>
      </w:r>
      <w:bookmarkEnd w:id="1485"/>
      <w:bookmarkEnd w:id="1486"/>
      <w:bookmarkEnd w:id="1487"/>
      <w:bookmarkEnd w:id="1488"/>
      <w:bookmarkEnd w:id="1489"/>
      <w:bookmarkEnd w:id="1490"/>
    </w:p>
    <w:p w14:paraId="0F9E4FA7" w14:textId="77777777" w:rsidR="004E2DF7" w:rsidRPr="006B66E8" w:rsidRDefault="004E2DF7" w:rsidP="004E2DF7">
      <w:pPr>
        <w:rPr>
          <w:rFonts w:ascii="Arial" w:hAnsi="Arial" w:cs="Arial"/>
        </w:rPr>
      </w:pPr>
      <w:r w:rsidRPr="006B66E8">
        <w:t>This field indicates</w:t>
      </w:r>
      <w:r w:rsidRPr="006B66E8">
        <w:rPr>
          <w:lang w:eastAsia="zh-CN"/>
        </w:rPr>
        <w:t xml:space="preserve"> whether the UE supports </w:t>
      </w:r>
      <w:r w:rsidRPr="006B66E8">
        <w:t xml:space="preserve">SPS repetition for subframe PUSCH for </w:t>
      </w:r>
      <w:r w:rsidR="0007377B" w:rsidRPr="006B66E8">
        <w:t>serving cells</w:t>
      </w:r>
      <w:r w:rsidRPr="006B66E8">
        <w:t xml:space="preserve"> other than </w:t>
      </w:r>
      <w:proofErr w:type="spellStart"/>
      <w:r w:rsidR="0007377B" w:rsidRPr="006B66E8">
        <w:t>SpCell</w:t>
      </w:r>
      <w:proofErr w:type="spellEnd"/>
      <w:r w:rsidRPr="006B66E8">
        <w:rPr>
          <w:lang w:eastAsia="zh-CN"/>
        </w:rPr>
        <w:t xml:space="preserve">. A UE indicating support of </w:t>
      </w:r>
      <w:r w:rsidRPr="006B66E8">
        <w:rPr>
          <w:i/>
        </w:rPr>
        <w:t>pusch-SPS-SubframeRepSCell-r15</w:t>
      </w:r>
      <w:r w:rsidRPr="006B66E8">
        <w:rPr>
          <w:lang w:eastAsia="zh-CN"/>
        </w:rPr>
        <w:t xml:space="preserve"> shall also indicate support of </w:t>
      </w:r>
      <w:r w:rsidRPr="006B66E8">
        <w:rPr>
          <w:i/>
        </w:rPr>
        <w:t xml:space="preserve">semiStaticCFI-r15 </w:t>
      </w:r>
      <w:r w:rsidRPr="006B66E8">
        <w:t xml:space="preserve">or </w:t>
      </w:r>
      <w:r w:rsidRPr="006B66E8">
        <w:rPr>
          <w:i/>
        </w:rPr>
        <w:t>semiStaticCFI-Pattern</w:t>
      </w:r>
      <w:r w:rsidRPr="006B66E8">
        <w:t>-</w:t>
      </w:r>
      <w:r w:rsidRPr="006B66E8">
        <w:rPr>
          <w:i/>
        </w:rPr>
        <w:t>r15</w:t>
      </w:r>
      <w:r w:rsidRPr="006B66E8">
        <w:rPr>
          <w:lang w:eastAsia="zh-CN"/>
        </w:rPr>
        <w:t>.</w:t>
      </w:r>
    </w:p>
    <w:p w14:paraId="47626042" w14:textId="77777777" w:rsidR="004E2DF7" w:rsidRPr="006B66E8" w:rsidRDefault="004E2DF7" w:rsidP="004E2DF7">
      <w:pPr>
        <w:pStyle w:val="Heading4"/>
        <w:rPr>
          <w:rFonts w:cs="Arial"/>
          <w:i/>
        </w:rPr>
      </w:pPr>
      <w:bookmarkStart w:id="1491" w:name="_Toc29241235"/>
      <w:bookmarkStart w:id="1492" w:name="_Toc37152704"/>
      <w:bookmarkStart w:id="1493" w:name="_Toc37236621"/>
      <w:bookmarkStart w:id="1494" w:name="_Toc46493711"/>
      <w:bookmarkStart w:id="1495" w:name="_Toc52534605"/>
      <w:bookmarkStart w:id="1496" w:name="_Toc108732461"/>
      <w:r w:rsidRPr="006B66E8">
        <w:rPr>
          <w:rFonts w:eastAsia="SimSun" w:cs="Arial"/>
          <w:lang w:eastAsia="en-GB"/>
        </w:rPr>
        <w:t>4.3.4.165</w:t>
      </w:r>
      <w:r w:rsidRPr="006B66E8">
        <w:rPr>
          <w:rFonts w:eastAsia="SimSun" w:cs="Arial"/>
          <w:lang w:eastAsia="en-GB"/>
        </w:rPr>
        <w:tab/>
      </w:r>
      <w:r w:rsidRPr="006B66E8">
        <w:rPr>
          <w:rFonts w:cs="Arial"/>
          <w:i/>
        </w:rPr>
        <w:t>pusch-SPS-SlotRepPCell-r15</w:t>
      </w:r>
      <w:bookmarkEnd w:id="1491"/>
      <w:bookmarkEnd w:id="1492"/>
      <w:bookmarkEnd w:id="1493"/>
      <w:bookmarkEnd w:id="1494"/>
      <w:bookmarkEnd w:id="1495"/>
      <w:bookmarkEnd w:id="1496"/>
    </w:p>
    <w:p w14:paraId="24138C5C" w14:textId="77777777" w:rsidR="004E2DF7" w:rsidRPr="006B66E8" w:rsidRDefault="004E2DF7" w:rsidP="004E2DF7">
      <w:r w:rsidRPr="006B66E8">
        <w:t>This field indicates</w:t>
      </w:r>
      <w:r w:rsidRPr="006B66E8">
        <w:rPr>
          <w:lang w:eastAsia="zh-CN"/>
        </w:rPr>
        <w:t xml:space="preserve"> whether the UE supports </w:t>
      </w:r>
      <w:r w:rsidRPr="006B66E8">
        <w:t xml:space="preserve">SPS repetition for slot PUSCH for </w:t>
      </w:r>
      <w:proofErr w:type="spellStart"/>
      <w:r w:rsidRPr="006B66E8">
        <w:t>PCell</w:t>
      </w:r>
      <w:proofErr w:type="spellEnd"/>
      <w:r w:rsidRPr="006B66E8">
        <w:rPr>
          <w:lang w:eastAsia="zh-CN"/>
        </w:rPr>
        <w:t xml:space="preserve">. A UE indicating support of </w:t>
      </w:r>
      <w:r w:rsidRPr="006B66E8">
        <w:rPr>
          <w:i/>
        </w:rPr>
        <w:t>pusch-SPS-SlotRepPCell-r15</w:t>
      </w:r>
      <w:r w:rsidRPr="006B66E8">
        <w:rPr>
          <w:lang w:eastAsia="zh-CN"/>
        </w:rPr>
        <w:t xml:space="preserve"> shall also indicate support of </w:t>
      </w:r>
      <w:r w:rsidRPr="006B66E8">
        <w:rPr>
          <w:i/>
        </w:rPr>
        <w:t xml:space="preserve">semiStaticCFI-r15 </w:t>
      </w:r>
      <w:r w:rsidRPr="006B66E8">
        <w:t xml:space="preserve">or </w:t>
      </w:r>
      <w:r w:rsidRPr="006B66E8">
        <w:rPr>
          <w:i/>
        </w:rPr>
        <w:t>semiStaticCFI-Pattern</w:t>
      </w:r>
      <w:r w:rsidRPr="006B66E8">
        <w:t>-</w:t>
      </w:r>
      <w:r w:rsidRPr="006B66E8">
        <w:rPr>
          <w:i/>
        </w:rPr>
        <w:t>r15</w:t>
      </w:r>
      <w:r w:rsidRPr="006B66E8">
        <w:rPr>
          <w:lang w:eastAsia="zh-CN"/>
        </w:rPr>
        <w:t xml:space="preserve">. A UE indicating support of </w:t>
      </w:r>
      <w:r w:rsidRPr="006B66E8">
        <w:rPr>
          <w:i/>
        </w:rPr>
        <w:t>pusch-SPS-SlotRepPCell-r15</w:t>
      </w:r>
      <w:r w:rsidRPr="006B66E8">
        <w:rPr>
          <w:lang w:eastAsia="zh-CN"/>
        </w:rPr>
        <w:t xml:space="preserve"> shall also indicate support of slot PUSCH and SPS for slot PUSCH.</w:t>
      </w:r>
    </w:p>
    <w:p w14:paraId="1CFC6ABC" w14:textId="77777777" w:rsidR="004E2DF7" w:rsidRPr="006B66E8" w:rsidRDefault="004E2DF7" w:rsidP="004E2DF7">
      <w:pPr>
        <w:pStyle w:val="Heading4"/>
        <w:rPr>
          <w:rFonts w:cs="Arial"/>
          <w:i/>
        </w:rPr>
      </w:pPr>
      <w:bookmarkStart w:id="1497" w:name="_Toc29241236"/>
      <w:bookmarkStart w:id="1498" w:name="_Toc37152705"/>
      <w:bookmarkStart w:id="1499" w:name="_Toc37236622"/>
      <w:bookmarkStart w:id="1500" w:name="_Toc46493712"/>
      <w:bookmarkStart w:id="1501" w:name="_Toc52534606"/>
      <w:bookmarkStart w:id="1502" w:name="_Toc108732462"/>
      <w:r w:rsidRPr="006B66E8">
        <w:rPr>
          <w:rFonts w:eastAsia="SimSun" w:cs="Arial"/>
          <w:lang w:eastAsia="en-GB"/>
        </w:rPr>
        <w:t>4.3.4.166</w:t>
      </w:r>
      <w:r w:rsidRPr="006B66E8">
        <w:rPr>
          <w:rFonts w:eastAsia="SimSun" w:cs="Arial"/>
          <w:lang w:eastAsia="en-GB"/>
        </w:rPr>
        <w:tab/>
      </w:r>
      <w:r w:rsidRPr="006B66E8">
        <w:rPr>
          <w:rFonts w:cs="Arial"/>
          <w:i/>
        </w:rPr>
        <w:t>pusch-SPS-SlotRepPSCell-r15</w:t>
      </w:r>
      <w:bookmarkEnd w:id="1497"/>
      <w:bookmarkEnd w:id="1498"/>
      <w:bookmarkEnd w:id="1499"/>
      <w:bookmarkEnd w:id="1500"/>
      <w:bookmarkEnd w:id="1501"/>
      <w:bookmarkEnd w:id="1502"/>
    </w:p>
    <w:p w14:paraId="1A976273" w14:textId="77777777" w:rsidR="004E2DF7" w:rsidRPr="006B66E8" w:rsidRDefault="004E2DF7" w:rsidP="004E2DF7">
      <w:r w:rsidRPr="006B66E8">
        <w:t>This field indicates</w:t>
      </w:r>
      <w:r w:rsidRPr="006B66E8">
        <w:rPr>
          <w:lang w:eastAsia="zh-CN"/>
        </w:rPr>
        <w:t xml:space="preserve"> whether the UE supports </w:t>
      </w:r>
      <w:r w:rsidRPr="006B66E8">
        <w:t xml:space="preserve">SPS repetition for slot PUSCH for </w:t>
      </w:r>
      <w:proofErr w:type="spellStart"/>
      <w:r w:rsidRPr="006B66E8">
        <w:t>PSCell</w:t>
      </w:r>
      <w:proofErr w:type="spellEnd"/>
      <w:r w:rsidRPr="006B66E8">
        <w:rPr>
          <w:lang w:eastAsia="zh-CN"/>
        </w:rPr>
        <w:t xml:space="preserve">. A UE indicating support of </w:t>
      </w:r>
      <w:r w:rsidRPr="006B66E8">
        <w:rPr>
          <w:i/>
        </w:rPr>
        <w:t>pusch-SPS-SlotRepPSCell-r15</w:t>
      </w:r>
      <w:r w:rsidRPr="006B66E8">
        <w:rPr>
          <w:lang w:eastAsia="zh-CN"/>
        </w:rPr>
        <w:t xml:space="preserve"> shall also indicate support of </w:t>
      </w:r>
      <w:r w:rsidRPr="006B66E8">
        <w:rPr>
          <w:i/>
        </w:rPr>
        <w:t xml:space="preserve">semiStaticCFI-r15 </w:t>
      </w:r>
      <w:r w:rsidRPr="006B66E8">
        <w:t xml:space="preserve">or </w:t>
      </w:r>
      <w:r w:rsidRPr="006B66E8">
        <w:rPr>
          <w:i/>
        </w:rPr>
        <w:t>semiStaticCFI-Pattern</w:t>
      </w:r>
      <w:r w:rsidRPr="006B66E8">
        <w:t>-</w:t>
      </w:r>
      <w:r w:rsidRPr="006B66E8">
        <w:rPr>
          <w:i/>
        </w:rPr>
        <w:t>r15</w:t>
      </w:r>
      <w:r w:rsidRPr="006B66E8">
        <w:rPr>
          <w:lang w:eastAsia="zh-CN"/>
        </w:rPr>
        <w:t xml:space="preserve">. A UE indicating support of </w:t>
      </w:r>
      <w:r w:rsidRPr="006B66E8">
        <w:rPr>
          <w:i/>
        </w:rPr>
        <w:t>pusch-SPS-SlotRepPSCell-r15</w:t>
      </w:r>
      <w:r w:rsidRPr="006B66E8">
        <w:rPr>
          <w:lang w:eastAsia="zh-CN"/>
        </w:rPr>
        <w:t xml:space="preserve"> shall also indicate support of slot PUSCH and SPS for slot PUSCH.</w:t>
      </w:r>
    </w:p>
    <w:p w14:paraId="3CA89970" w14:textId="77777777" w:rsidR="004E2DF7" w:rsidRPr="006B66E8" w:rsidRDefault="004E2DF7" w:rsidP="004E2DF7">
      <w:pPr>
        <w:pStyle w:val="Heading4"/>
        <w:rPr>
          <w:rFonts w:cs="Arial"/>
          <w:i/>
        </w:rPr>
      </w:pPr>
      <w:bookmarkStart w:id="1503" w:name="_Toc29241237"/>
      <w:bookmarkStart w:id="1504" w:name="_Toc37152706"/>
      <w:bookmarkStart w:id="1505" w:name="_Toc37236623"/>
      <w:bookmarkStart w:id="1506" w:name="_Toc46493713"/>
      <w:bookmarkStart w:id="1507" w:name="_Toc52534607"/>
      <w:bookmarkStart w:id="1508" w:name="_Toc108732463"/>
      <w:r w:rsidRPr="006B66E8">
        <w:rPr>
          <w:rFonts w:eastAsia="SimSun" w:cs="Arial"/>
          <w:lang w:eastAsia="en-GB"/>
        </w:rPr>
        <w:t>4.3.4.167</w:t>
      </w:r>
      <w:r w:rsidRPr="006B66E8">
        <w:rPr>
          <w:rFonts w:eastAsia="SimSun" w:cs="Arial"/>
          <w:lang w:eastAsia="en-GB"/>
        </w:rPr>
        <w:tab/>
      </w:r>
      <w:r w:rsidRPr="006B66E8">
        <w:rPr>
          <w:rFonts w:cs="Arial"/>
          <w:i/>
        </w:rPr>
        <w:t>pusch-SPS-SlotRepSCell-r15</w:t>
      </w:r>
      <w:bookmarkEnd w:id="1503"/>
      <w:bookmarkEnd w:id="1504"/>
      <w:bookmarkEnd w:id="1505"/>
      <w:bookmarkEnd w:id="1506"/>
      <w:bookmarkEnd w:id="1507"/>
      <w:bookmarkEnd w:id="1508"/>
    </w:p>
    <w:p w14:paraId="2B13385A" w14:textId="77777777" w:rsidR="004E2DF7" w:rsidRPr="006B66E8" w:rsidRDefault="004E2DF7" w:rsidP="004E2DF7">
      <w:r w:rsidRPr="006B66E8">
        <w:t>This field indicates</w:t>
      </w:r>
      <w:r w:rsidRPr="006B66E8">
        <w:rPr>
          <w:lang w:eastAsia="zh-CN"/>
        </w:rPr>
        <w:t xml:space="preserve"> whether the UE supports </w:t>
      </w:r>
      <w:r w:rsidRPr="006B66E8">
        <w:t xml:space="preserve">SPS repetition for slot PUSCH for </w:t>
      </w:r>
      <w:r w:rsidR="0007377B" w:rsidRPr="006B66E8">
        <w:t xml:space="preserve">serving cells </w:t>
      </w:r>
      <w:r w:rsidRPr="006B66E8">
        <w:t xml:space="preserve">other than </w:t>
      </w:r>
      <w:proofErr w:type="spellStart"/>
      <w:r w:rsidR="0007377B" w:rsidRPr="006B66E8">
        <w:t>SpCell</w:t>
      </w:r>
      <w:proofErr w:type="spellEnd"/>
      <w:r w:rsidRPr="006B66E8">
        <w:rPr>
          <w:lang w:eastAsia="zh-CN"/>
        </w:rPr>
        <w:t xml:space="preserve">. A UE indicating support of </w:t>
      </w:r>
      <w:r w:rsidRPr="006B66E8">
        <w:rPr>
          <w:i/>
        </w:rPr>
        <w:t>pusch-SPS-SlotRepSCell-r15</w:t>
      </w:r>
      <w:r w:rsidRPr="006B66E8">
        <w:rPr>
          <w:lang w:eastAsia="zh-CN"/>
        </w:rPr>
        <w:t xml:space="preserve"> shall also indicate support of </w:t>
      </w:r>
      <w:r w:rsidRPr="006B66E8">
        <w:rPr>
          <w:i/>
        </w:rPr>
        <w:t xml:space="preserve">semiStaticCFI-r15 </w:t>
      </w:r>
      <w:r w:rsidRPr="006B66E8">
        <w:t xml:space="preserve">or </w:t>
      </w:r>
      <w:r w:rsidRPr="006B66E8">
        <w:rPr>
          <w:i/>
        </w:rPr>
        <w:t>semiStaticCFI-Pattern</w:t>
      </w:r>
      <w:r w:rsidRPr="006B66E8">
        <w:t>-</w:t>
      </w:r>
      <w:r w:rsidRPr="006B66E8">
        <w:rPr>
          <w:i/>
        </w:rPr>
        <w:t>r15</w:t>
      </w:r>
      <w:r w:rsidRPr="006B66E8">
        <w:rPr>
          <w:lang w:eastAsia="zh-CN"/>
        </w:rPr>
        <w:t xml:space="preserve">. A UE indicating support of </w:t>
      </w:r>
      <w:r w:rsidRPr="006B66E8">
        <w:rPr>
          <w:i/>
        </w:rPr>
        <w:t>pusch-SPS-SlotRepSCell-r15</w:t>
      </w:r>
      <w:r w:rsidRPr="006B66E8">
        <w:rPr>
          <w:lang w:eastAsia="zh-CN"/>
        </w:rPr>
        <w:t xml:space="preserve"> shall also indicate support of slot PUSCH and SPS for slot PUSCH.</w:t>
      </w:r>
    </w:p>
    <w:p w14:paraId="1B65A64B" w14:textId="77777777" w:rsidR="004E2DF7" w:rsidRPr="006B66E8" w:rsidRDefault="004E2DF7" w:rsidP="004E2DF7">
      <w:pPr>
        <w:pStyle w:val="Heading4"/>
        <w:rPr>
          <w:rFonts w:cs="Arial"/>
          <w:i/>
        </w:rPr>
      </w:pPr>
      <w:bookmarkStart w:id="1509" w:name="_Toc29241238"/>
      <w:bookmarkStart w:id="1510" w:name="_Toc37152707"/>
      <w:bookmarkStart w:id="1511" w:name="_Toc37236624"/>
      <w:bookmarkStart w:id="1512" w:name="_Toc46493714"/>
      <w:bookmarkStart w:id="1513" w:name="_Toc52534608"/>
      <w:bookmarkStart w:id="1514" w:name="_Toc108732464"/>
      <w:r w:rsidRPr="006B66E8">
        <w:rPr>
          <w:rFonts w:eastAsia="SimSun" w:cs="Arial"/>
          <w:lang w:eastAsia="en-GB"/>
        </w:rPr>
        <w:t>4.3.4.168</w:t>
      </w:r>
      <w:r w:rsidRPr="006B66E8">
        <w:rPr>
          <w:rFonts w:eastAsia="SimSun" w:cs="Arial"/>
          <w:lang w:eastAsia="en-GB"/>
        </w:rPr>
        <w:tab/>
      </w:r>
      <w:r w:rsidRPr="006B66E8">
        <w:rPr>
          <w:rFonts w:cs="Arial"/>
          <w:i/>
        </w:rPr>
        <w:t>pusch-SPS-SubslotRepPCell-r15</w:t>
      </w:r>
      <w:bookmarkEnd w:id="1509"/>
      <w:bookmarkEnd w:id="1510"/>
      <w:bookmarkEnd w:id="1511"/>
      <w:bookmarkEnd w:id="1512"/>
      <w:bookmarkEnd w:id="1513"/>
      <w:bookmarkEnd w:id="1514"/>
    </w:p>
    <w:p w14:paraId="25A95DAB" w14:textId="77777777" w:rsidR="004E2DF7" w:rsidRPr="006B66E8" w:rsidRDefault="004E2DF7" w:rsidP="004E2DF7">
      <w:pPr>
        <w:rPr>
          <w:szCs w:val="18"/>
        </w:rPr>
      </w:pPr>
      <w:r w:rsidRPr="006B66E8">
        <w:rPr>
          <w:szCs w:val="18"/>
        </w:rPr>
        <w:t>This field indicates</w:t>
      </w:r>
      <w:r w:rsidRPr="006B66E8">
        <w:rPr>
          <w:szCs w:val="18"/>
          <w:lang w:eastAsia="zh-CN"/>
        </w:rPr>
        <w:t xml:space="preserve"> whether the UE supports </w:t>
      </w:r>
      <w:r w:rsidRPr="006B66E8">
        <w:rPr>
          <w:szCs w:val="18"/>
        </w:rPr>
        <w:t xml:space="preserve">SPS repetition for </w:t>
      </w:r>
      <w:proofErr w:type="spellStart"/>
      <w:r w:rsidRPr="006B66E8">
        <w:rPr>
          <w:szCs w:val="18"/>
        </w:rPr>
        <w:t>subslot</w:t>
      </w:r>
      <w:proofErr w:type="spellEnd"/>
      <w:r w:rsidRPr="006B66E8">
        <w:rPr>
          <w:szCs w:val="18"/>
        </w:rPr>
        <w:t xml:space="preserve"> PUSCH for </w:t>
      </w:r>
      <w:proofErr w:type="spellStart"/>
      <w:r w:rsidRPr="006B66E8">
        <w:rPr>
          <w:szCs w:val="18"/>
        </w:rPr>
        <w:t>PCell</w:t>
      </w:r>
      <w:proofErr w:type="spellEnd"/>
      <w:r w:rsidRPr="006B66E8">
        <w:rPr>
          <w:szCs w:val="18"/>
          <w:lang w:eastAsia="zh-CN"/>
        </w:rPr>
        <w:t xml:space="preserve">. </w:t>
      </w:r>
      <w:r w:rsidRPr="006B66E8">
        <w:rPr>
          <w:szCs w:val="18"/>
        </w:rPr>
        <w:t xml:space="preserve">This field is only applicable for UEs supporting FDD. </w:t>
      </w:r>
      <w:r w:rsidRPr="006B66E8">
        <w:rPr>
          <w:szCs w:val="18"/>
          <w:lang w:eastAsia="zh-CN"/>
        </w:rPr>
        <w:t xml:space="preserve">A UE indicating support of </w:t>
      </w:r>
      <w:r w:rsidRPr="006B66E8">
        <w:rPr>
          <w:i/>
          <w:szCs w:val="18"/>
        </w:rPr>
        <w:t>pusch-SPS-SubslotRepPCell-r15</w:t>
      </w:r>
      <w:r w:rsidRPr="006B66E8">
        <w:rPr>
          <w:szCs w:val="18"/>
          <w:lang w:eastAsia="zh-CN"/>
        </w:rPr>
        <w:t xml:space="preserve"> shall also indicate support of </w:t>
      </w:r>
      <w:r w:rsidRPr="006B66E8">
        <w:rPr>
          <w:i/>
          <w:szCs w:val="18"/>
        </w:rPr>
        <w:t>semiStaticCFI-r15</w:t>
      </w:r>
      <w:r w:rsidRPr="006B66E8">
        <w:rPr>
          <w:szCs w:val="18"/>
          <w:lang w:eastAsia="zh-CN"/>
        </w:rPr>
        <w:t xml:space="preserve">. A UE indicating support of </w:t>
      </w:r>
      <w:r w:rsidRPr="006B66E8">
        <w:rPr>
          <w:i/>
          <w:szCs w:val="18"/>
        </w:rPr>
        <w:t>pusch-SPS-SubslotRepPCell-r15</w:t>
      </w:r>
      <w:r w:rsidRPr="006B66E8">
        <w:rPr>
          <w:szCs w:val="18"/>
          <w:lang w:eastAsia="zh-CN"/>
        </w:rPr>
        <w:t xml:space="preserve"> shall also indicate support of </w:t>
      </w:r>
      <w:proofErr w:type="spellStart"/>
      <w:r w:rsidRPr="006B66E8">
        <w:rPr>
          <w:szCs w:val="18"/>
          <w:lang w:eastAsia="zh-CN"/>
        </w:rPr>
        <w:t>subslot</w:t>
      </w:r>
      <w:proofErr w:type="spellEnd"/>
      <w:r w:rsidRPr="006B66E8">
        <w:rPr>
          <w:szCs w:val="18"/>
          <w:lang w:eastAsia="zh-CN"/>
        </w:rPr>
        <w:t xml:space="preserve"> PUSCH and SPS for </w:t>
      </w:r>
      <w:proofErr w:type="spellStart"/>
      <w:r w:rsidRPr="006B66E8">
        <w:rPr>
          <w:szCs w:val="18"/>
          <w:lang w:eastAsia="zh-CN"/>
        </w:rPr>
        <w:t>subslot</w:t>
      </w:r>
      <w:proofErr w:type="spellEnd"/>
      <w:r w:rsidRPr="006B66E8">
        <w:rPr>
          <w:szCs w:val="18"/>
          <w:lang w:eastAsia="zh-CN"/>
        </w:rPr>
        <w:t xml:space="preserve"> PUSCH.</w:t>
      </w:r>
    </w:p>
    <w:p w14:paraId="6D7B3B77" w14:textId="77777777" w:rsidR="004E2DF7" w:rsidRPr="006B66E8" w:rsidRDefault="004E2DF7" w:rsidP="004E2DF7">
      <w:pPr>
        <w:pStyle w:val="Heading4"/>
        <w:rPr>
          <w:rFonts w:cs="Arial"/>
          <w:i/>
        </w:rPr>
      </w:pPr>
      <w:bookmarkStart w:id="1515" w:name="_Toc29241239"/>
      <w:bookmarkStart w:id="1516" w:name="_Toc37152708"/>
      <w:bookmarkStart w:id="1517" w:name="_Toc37236625"/>
      <w:bookmarkStart w:id="1518" w:name="_Toc46493715"/>
      <w:bookmarkStart w:id="1519" w:name="_Toc52534609"/>
      <w:bookmarkStart w:id="1520" w:name="_Toc108732465"/>
      <w:r w:rsidRPr="006B66E8">
        <w:rPr>
          <w:rFonts w:eastAsia="SimSun" w:cs="Arial"/>
          <w:lang w:eastAsia="en-GB"/>
        </w:rPr>
        <w:lastRenderedPageBreak/>
        <w:t>4.3.4.169</w:t>
      </w:r>
      <w:r w:rsidRPr="006B66E8">
        <w:rPr>
          <w:rFonts w:eastAsia="SimSun" w:cs="Arial"/>
          <w:lang w:eastAsia="en-GB"/>
        </w:rPr>
        <w:tab/>
      </w:r>
      <w:r w:rsidRPr="006B66E8">
        <w:rPr>
          <w:rFonts w:cs="Arial"/>
          <w:i/>
        </w:rPr>
        <w:t>pusch-SPS-SubslotRepPSCell-r15</w:t>
      </w:r>
      <w:bookmarkEnd w:id="1515"/>
      <w:bookmarkEnd w:id="1516"/>
      <w:bookmarkEnd w:id="1517"/>
      <w:bookmarkEnd w:id="1518"/>
      <w:bookmarkEnd w:id="1519"/>
      <w:bookmarkEnd w:id="1520"/>
    </w:p>
    <w:p w14:paraId="2BA535F9" w14:textId="77777777" w:rsidR="004E2DF7" w:rsidRPr="006B66E8" w:rsidRDefault="004E2DF7" w:rsidP="004E2DF7">
      <w:pPr>
        <w:rPr>
          <w:szCs w:val="18"/>
        </w:rPr>
      </w:pPr>
      <w:r w:rsidRPr="006B66E8">
        <w:rPr>
          <w:szCs w:val="18"/>
        </w:rPr>
        <w:t>This field indicates</w:t>
      </w:r>
      <w:r w:rsidRPr="006B66E8">
        <w:rPr>
          <w:szCs w:val="18"/>
          <w:lang w:eastAsia="zh-CN"/>
        </w:rPr>
        <w:t xml:space="preserve"> whether the UE supports </w:t>
      </w:r>
      <w:r w:rsidRPr="006B66E8">
        <w:rPr>
          <w:szCs w:val="18"/>
        </w:rPr>
        <w:t xml:space="preserve">SPS repetition for </w:t>
      </w:r>
      <w:proofErr w:type="spellStart"/>
      <w:r w:rsidRPr="006B66E8">
        <w:rPr>
          <w:szCs w:val="18"/>
        </w:rPr>
        <w:t>subslot</w:t>
      </w:r>
      <w:proofErr w:type="spellEnd"/>
      <w:r w:rsidRPr="006B66E8">
        <w:rPr>
          <w:szCs w:val="18"/>
        </w:rPr>
        <w:t xml:space="preserve"> PUSCH for </w:t>
      </w:r>
      <w:proofErr w:type="spellStart"/>
      <w:r w:rsidRPr="006B66E8">
        <w:rPr>
          <w:szCs w:val="18"/>
        </w:rPr>
        <w:t>PSCell</w:t>
      </w:r>
      <w:proofErr w:type="spellEnd"/>
      <w:r w:rsidRPr="006B66E8">
        <w:rPr>
          <w:szCs w:val="18"/>
          <w:lang w:eastAsia="zh-CN"/>
        </w:rPr>
        <w:t xml:space="preserve">. </w:t>
      </w:r>
      <w:r w:rsidRPr="006B66E8">
        <w:rPr>
          <w:szCs w:val="18"/>
        </w:rPr>
        <w:t xml:space="preserve">This field is only applicable for UEs supporting FDD. </w:t>
      </w:r>
      <w:r w:rsidRPr="006B66E8">
        <w:rPr>
          <w:szCs w:val="18"/>
          <w:lang w:eastAsia="zh-CN"/>
        </w:rPr>
        <w:t xml:space="preserve">A UE indicating support of </w:t>
      </w:r>
      <w:r w:rsidRPr="006B66E8">
        <w:rPr>
          <w:i/>
          <w:szCs w:val="18"/>
        </w:rPr>
        <w:t>pusch-SPS-SubslotRepPSCell-r15</w:t>
      </w:r>
      <w:r w:rsidRPr="006B66E8">
        <w:rPr>
          <w:szCs w:val="18"/>
          <w:lang w:eastAsia="zh-CN"/>
        </w:rPr>
        <w:t xml:space="preserve"> shall also indicate support of </w:t>
      </w:r>
      <w:r w:rsidRPr="006B66E8">
        <w:rPr>
          <w:i/>
          <w:szCs w:val="18"/>
        </w:rPr>
        <w:t>semiStaticCFI-r15</w:t>
      </w:r>
      <w:r w:rsidRPr="006B66E8">
        <w:rPr>
          <w:szCs w:val="18"/>
          <w:lang w:eastAsia="zh-CN"/>
        </w:rPr>
        <w:t xml:space="preserve">. A UE indicating support of </w:t>
      </w:r>
      <w:r w:rsidRPr="006B66E8">
        <w:rPr>
          <w:i/>
          <w:szCs w:val="18"/>
        </w:rPr>
        <w:t>pusch-SPS-SubslotRepPSCell-r15</w:t>
      </w:r>
      <w:r w:rsidRPr="006B66E8">
        <w:rPr>
          <w:szCs w:val="18"/>
          <w:lang w:eastAsia="zh-CN"/>
        </w:rPr>
        <w:t xml:space="preserve"> shall also indicate support of </w:t>
      </w:r>
      <w:proofErr w:type="spellStart"/>
      <w:r w:rsidRPr="006B66E8">
        <w:rPr>
          <w:szCs w:val="18"/>
          <w:lang w:eastAsia="zh-CN"/>
        </w:rPr>
        <w:t>subslot</w:t>
      </w:r>
      <w:proofErr w:type="spellEnd"/>
      <w:r w:rsidRPr="006B66E8">
        <w:rPr>
          <w:szCs w:val="18"/>
          <w:lang w:eastAsia="zh-CN"/>
        </w:rPr>
        <w:t xml:space="preserve"> PUSCH and SPS for </w:t>
      </w:r>
      <w:proofErr w:type="spellStart"/>
      <w:r w:rsidRPr="006B66E8">
        <w:rPr>
          <w:szCs w:val="18"/>
          <w:lang w:eastAsia="zh-CN"/>
        </w:rPr>
        <w:t>subslot</w:t>
      </w:r>
      <w:proofErr w:type="spellEnd"/>
      <w:r w:rsidRPr="006B66E8">
        <w:rPr>
          <w:szCs w:val="18"/>
          <w:lang w:eastAsia="zh-CN"/>
        </w:rPr>
        <w:t xml:space="preserve"> PUSCH.</w:t>
      </w:r>
    </w:p>
    <w:p w14:paraId="7C14611A" w14:textId="77777777" w:rsidR="004E2DF7" w:rsidRPr="006B66E8" w:rsidRDefault="004E2DF7" w:rsidP="004E2DF7">
      <w:pPr>
        <w:pStyle w:val="Heading4"/>
        <w:rPr>
          <w:rFonts w:cs="Arial"/>
          <w:i/>
        </w:rPr>
      </w:pPr>
      <w:bookmarkStart w:id="1521" w:name="_Toc29241240"/>
      <w:bookmarkStart w:id="1522" w:name="_Toc37152709"/>
      <w:bookmarkStart w:id="1523" w:name="_Toc37236626"/>
      <w:bookmarkStart w:id="1524" w:name="_Toc46493716"/>
      <w:bookmarkStart w:id="1525" w:name="_Toc52534610"/>
      <w:bookmarkStart w:id="1526" w:name="_Toc108732466"/>
      <w:r w:rsidRPr="006B66E8">
        <w:rPr>
          <w:rFonts w:eastAsia="SimSun" w:cs="Arial"/>
          <w:lang w:eastAsia="en-GB"/>
        </w:rPr>
        <w:t>4.3.4.170</w:t>
      </w:r>
      <w:r w:rsidRPr="006B66E8">
        <w:rPr>
          <w:rFonts w:eastAsia="SimSun" w:cs="Arial"/>
          <w:lang w:eastAsia="en-GB"/>
        </w:rPr>
        <w:tab/>
      </w:r>
      <w:r w:rsidRPr="006B66E8">
        <w:rPr>
          <w:rFonts w:cs="Arial"/>
          <w:i/>
        </w:rPr>
        <w:t>pusch-SPS-SubslotRepSCell-r15</w:t>
      </w:r>
      <w:bookmarkEnd w:id="1521"/>
      <w:bookmarkEnd w:id="1522"/>
      <w:bookmarkEnd w:id="1523"/>
      <w:bookmarkEnd w:id="1524"/>
      <w:bookmarkEnd w:id="1525"/>
      <w:bookmarkEnd w:id="1526"/>
    </w:p>
    <w:p w14:paraId="34DE25DF" w14:textId="77777777" w:rsidR="004E2DF7" w:rsidRPr="006B66E8" w:rsidRDefault="004E2DF7" w:rsidP="004E2DF7">
      <w:pPr>
        <w:rPr>
          <w:szCs w:val="18"/>
        </w:rPr>
      </w:pPr>
      <w:r w:rsidRPr="006B66E8">
        <w:rPr>
          <w:szCs w:val="18"/>
        </w:rPr>
        <w:t>This field indicates</w:t>
      </w:r>
      <w:r w:rsidRPr="006B66E8">
        <w:rPr>
          <w:szCs w:val="18"/>
          <w:lang w:eastAsia="zh-CN"/>
        </w:rPr>
        <w:t xml:space="preserve"> whether the UE supports </w:t>
      </w:r>
      <w:r w:rsidRPr="006B66E8">
        <w:rPr>
          <w:szCs w:val="18"/>
        </w:rPr>
        <w:t xml:space="preserve">SPS repetition for </w:t>
      </w:r>
      <w:proofErr w:type="spellStart"/>
      <w:r w:rsidRPr="006B66E8">
        <w:rPr>
          <w:szCs w:val="18"/>
        </w:rPr>
        <w:t>subslot</w:t>
      </w:r>
      <w:proofErr w:type="spellEnd"/>
      <w:r w:rsidRPr="006B66E8">
        <w:rPr>
          <w:szCs w:val="18"/>
        </w:rPr>
        <w:t xml:space="preserve"> PUSCH for </w:t>
      </w:r>
      <w:r w:rsidR="0007377B" w:rsidRPr="006B66E8">
        <w:rPr>
          <w:szCs w:val="18"/>
        </w:rPr>
        <w:t xml:space="preserve">serving cells </w:t>
      </w:r>
      <w:r w:rsidRPr="006B66E8">
        <w:rPr>
          <w:szCs w:val="18"/>
        </w:rPr>
        <w:t xml:space="preserve">other than </w:t>
      </w:r>
      <w:proofErr w:type="spellStart"/>
      <w:r w:rsidR="0007377B" w:rsidRPr="006B66E8">
        <w:rPr>
          <w:szCs w:val="18"/>
        </w:rPr>
        <w:t>SpCell</w:t>
      </w:r>
      <w:proofErr w:type="spellEnd"/>
      <w:r w:rsidRPr="006B66E8">
        <w:rPr>
          <w:szCs w:val="18"/>
          <w:lang w:eastAsia="zh-CN"/>
        </w:rPr>
        <w:t xml:space="preserve">. </w:t>
      </w:r>
      <w:r w:rsidRPr="006B66E8">
        <w:rPr>
          <w:szCs w:val="18"/>
        </w:rPr>
        <w:t xml:space="preserve">This field is only applicable for UEs supporting FDD. </w:t>
      </w:r>
      <w:r w:rsidRPr="006B66E8">
        <w:rPr>
          <w:szCs w:val="18"/>
          <w:lang w:eastAsia="zh-CN"/>
        </w:rPr>
        <w:t xml:space="preserve">A UE indicating support of </w:t>
      </w:r>
      <w:r w:rsidRPr="006B66E8">
        <w:rPr>
          <w:i/>
          <w:szCs w:val="18"/>
        </w:rPr>
        <w:t>pusch-SPS-SubSlotRepSCell-r15</w:t>
      </w:r>
      <w:r w:rsidRPr="006B66E8">
        <w:rPr>
          <w:szCs w:val="18"/>
          <w:lang w:eastAsia="zh-CN"/>
        </w:rPr>
        <w:t xml:space="preserve"> shall also indicate support of </w:t>
      </w:r>
      <w:r w:rsidRPr="006B66E8">
        <w:rPr>
          <w:i/>
          <w:szCs w:val="18"/>
        </w:rPr>
        <w:t>semiStaticCFI-r15</w:t>
      </w:r>
      <w:r w:rsidRPr="006B66E8">
        <w:rPr>
          <w:szCs w:val="18"/>
          <w:lang w:eastAsia="zh-CN"/>
        </w:rPr>
        <w:t xml:space="preserve">. A UE indicating support of </w:t>
      </w:r>
      <w:r w:rsidRPr="006B66E8">
        <w:rPr>
          <w:i/>
          <w:szCs w:val="18"/>
        </w:rPr>
        <w:t>pusch-SPS-SubslotRepSCell-r15</w:t>
      </w:r>
      <w:r w:rsidRPr="006B66E8">
        <w:rPr>
          <w:szCs w:val="18"/>
          <w:lang w:eastAsia="zh-CN"/>
        </w:rPr>
        <w:t xml:space="preserve"> shall also indicate support of </w:t>
      </w:r>
      <w:proofErr w:type="spellStart"/>
      <w:r w:rsidRPr="006B66E8">
        <w:rPr>
          <w:szCs w:val="18"/>
          <w:lang w:eastAsia="zh-CN"/>
        </w:rPr>
        <w:t>subslot</w:t>
      </w:r>
      <w:proofErr w:type="spellEnd"/>
      <w:r w:rsidRPr="006B66E8">
        <w:rPr>
          <w:szCs w:val="18"/>
          <w:lang w:eastAsia="zh-CN"/>
        </w:rPr>
        <w:t xml:space="preserve"> PUSCH and SPS for </w:t>
      </w:r>
      <w:proofErr w:type="spellStart"/>
      <w:r w:rsidRPr="006B66E8">
        <w:rPr>
          <w:szCs w:val="18"/>
          <w:lang w:eastAsia="zh-CN"/>
        </w:rPr>
        <w:t>subslot</w:t>
      </w:r>
      <w:proofErr w:type="spellEnd"/>
      <w:r w:rsidRPr="006B66E8">
        <w:rPr>
          <w:szCs w:val="18"/>
          <w:lang w:eastAsia="zh-CN"/>
        </w:rPr>
        <w:t xml:space="preserve"> PUSCH.</w:t>
      </w:r>
    </w:p>
    <w:p w14:paraId="495FA691" w14:textId="77777777" w:rsidR="004E2DF7" w:rsidRPr="006B66E8" w:rsidRDefault="004E2DF7" w:rsidP="004E2DF7">
      <w:pPr>
        <w:pStyle w:val="Heading4"/>
        <w:rPr>
          <w:rFonts w:cs="Arial"/>
          <w:i/>
        </w:rPr>
      </w:pPr>
      <w:bookmarkStart w:id="1527" w:name="_Toc29241241"/>
      <w:bookmarkStart w:id="1528" w:name="_Toc37152710"/>
      <w:bookmarkStart w:id="1529" w:name="_Toc37236627"/>
      <w:bookmarkStart w:id="1530" w:name="_Toc46493717"/>
      <w:bookmarkStart w:id="1531" w:name="_Toc52534611"/>
      <w:bookmarkStart w:id="1532" w:name="_Toc108732467"/>
      <w:r w:rsidRPr="006B66E8">
        <w:rPr>
          <w:rFonts w:eastAsia="SimSun" w:cs="Arial"/>
          <w:lang w:eastAsia="en-GB"/>
        </w:rPr>
        <w:t>4.3.4.171</w:t>
      </w:r>
      <w:r w:rsidRPr="006B66E8">
        <w:rPr>
          <w:rFonts w:eastAsia="SimSun" w:cs="Arial"/>
          <w:lang w:eastAsia="en-GB"/>
        </w:rPr>
        <w:tab/>
      </w:r>
      <w:r w:rsidRPr="006B66E8">
        <w:rPr>
          <w:rFonts w:cs="Arial"/>
          <w:i/>
        </w:rPr>
        <w:t>pusch-SPS-MaxConfigSubframe-r15</w:t>
      </w:r>
      <w:bookmarkEnd w:id="1527"/>
      <w:bookmarkEnd w:id="1528"/>
      <w:bookmarkEnd w:id="1529"/>
      <w:bookmarkEnd w:id="1530"/>
      <w:bookmarkEnd w:id="1531"/>
      <w:bookmarkEnd w:id="1532"/>
    </w:p>
    <w:p w14:paraId="7585D83F" w14:textId="77777777" w:rsidR="004E2DF7" w:rsidRPr="006B66E8" w:rsidRDefault="004E2DF7" w:rsidP="004E2DF7">
      <w:r w:rsidRPr="006B66E8">
        <w:t>This field indicates</w:t>
      </w:r>
      <w:r w:rsidRPr="006B66E8">
        <w:rPr>
          <w:lang w:eastAsia="zh-CN"/>
        </w:rPr>
        <w:t xml:space="preserve"> </w:t>
      </w:r>
      <w:r w:rsidRPr="006B66E8">
        <w:t>the maximum number of multiple SPS configurations of subframe PUSCH across all cells.</w:t>
      </w:r>
    </w:p>
    <w:p w14:paraId="2AC5E558" w14:textId="77777777" w:rsidR="004E2DF7" w:rsidRPr="006B66E8" w:rsidRDefault="004E2DF7" w:rsidP="004E2DF7">
      <w:pPr>
        <w:pStyle w:val="Heading4"/>
        <w:rPr>
          <w:rFonts w:cs="Arial"/>
          <w:i/>
        </w:rPr>
      </w:pPr>
      <w:bookmarkStart w:id="1533" w:name="_Toc29241242"/>
      <w:bookmarkStart w:id="1534" w:name="_Toc37152711"/>
      <w:bookmarkStart w:id="1535" w:name="_Toc37236628"/>
      <w:bookmarkStart w:id="1536" w:name="_Toc46493718"/>
      <w:bookmarkStart w:id="1537" w:name="_Toc52534612"/>
      <w:bookmarkStart w:id="1538" w:name="_Toc108732468"/>
      <w:r w:rsidRPr="006B66E8">
        <w:rPr>
          <w:rFonts w:eastAsia="SimSun" w:cs="Arial"/>
          <w:lang w:eastAsia="en-GB"/>
        </w:rPr>
        <w:t>4.3.4.172</w:t>
      </w:r>
      <w:r w:rsidRPr="006B66E8">
        <w:rPr>
          <w:rFonts w:eastAsia="SimSun" w:cs="Arial"/>
          <w:lang w:eastAsia="en-GB"/>
        </w:rPr>
        <w:tab/>
      </w:r>
      <w:r w:rsidRPr="006B66E8">
        <w:rPr>
          <w:rFonts w:cs="Arial"/>
          <w:i/>
        </w:rPr>
        <w:t>pusch-SPS-MultiConfigSubframe-r15</w:t>
      </w:r>
      <w:bookmarkEnd w:id="1533"/>
      <w:bookmarkEnd w:id="1534"/>
      <w:bookmarkEnd w:id="1535"/>
      <w:bookmarkEnd w:id="1536"/>
      <w:bookmarkEnd w:id="1537"/>
      <w:bookmarkEnd w:id="1538"/>
    </w:p>
    <w:p w14:paraId="04FC2F93" w14:textId="77777777" w:rsidR="004E2DF7" w:rsidRPr="006B66E8" w:rsidRDefault="004E2DF7" w:rsidP="004E2DF7">
      <w:r w:rsidRPr="006B66E8">
        <w:t>This field indicates</w:t>
      </w:r>
      <w:r w:rsidRPr="006B66E8">
        <w:rPr>
          <w:lang w:eastAsia="zh-CN"/>
        </w:rPr>
        <w:t xml:space="preserve"> </w:t>
      </w:r>
      <w:r w:rsidRPr="006B66E8">
        <w:t xml:space="preserve">the number of multiple SPS configurations of slot PUSCH for each serving cell. </w:t>
      </w:r>
      <w:r w:rsidRPr="006B66E8">
        <w:rPr>
          <w:lang w:eastAsia="zh-CN"/>
        </w:rPr>
        <w:t xml:space="preserve">A UE indicating support of </w:t>
      </w:r>
      <w:r w:rsidRPr="006B66E8">
        <w:rPr>
          <w:i/>
        </w:rPr>
        <w:t>pusch-SPS-MultiConfigSubframe-r15</w:t>
      </w:r>
      <w:r w:rsidRPr="006B66E8">
        <w:rPr>
          <w:lang w:eastAsia="zh-CN"/>
        </w:rPr>
        <w:t xml:space="preserve"> shall also indicate support of </w:t>
      </w:r>
      <w:r w:rsidRPr="006B66E8">
        <w:rPr>
          <w:i/>
        </w:rPr>
        <w:t xml:space="preserve">pusch-SPS-SubframeRepPCell-r15, pusch-SPS-SubframeRepPSCell-r15 </w:t>
      </w:r>
      <w:r w:rsidRPr="006B66E8">
        <w:t xml:space="preserve">or </w:t>
      </w:r>
      <w:r w:rsidRPr="006B66E8">
        <w:rPr>
          <w:i/>
        </w:rPr>
        <w:t>pusch-SPS-SubframeRepSCell-r15</w:t>
      </w:r>
      <w:r w:rsidRPr="006B66E8">
        <w:t>.</w:t>
      </w:r>
    </w:p>
    <w:p w14:paraId="59B9BC45" w14:textId="77777777" w:rsidR="004E2DF7" w:rsidRPr="006B66E8" w:rsidRDefault="004E2DF7" w:rsidP="004E2DF7">
      <w:pPr>
        <w:pStyle w:val="Heading4"/>
        <w:rPr>
          <w:rFonts w:cs="Arial"/>
          <w:i/>
        </w:rPr>
      </w:pPr>
      <w:bookmarkStart w:id="1539" w:name="_Toc29241243"/>
      <w:bookmarkStart w:id="1540" w:name="_Toc37152712"/>
      <w:bookmarkStart w:id="1541" w:name="_Toc37236629"/>
      <w:bookmarkStart w:id="1542" w:name="_Toc46493719"/>
      <w:bookmarkStart w:id="1543" w:name="_Toc52534613"/>
      <w:bookmarkStart w:id="1544" w:name="_Toc108732469"/>
      <w:r w:rsidRPr="006B66E8">
        <w:rPr>
          <w:rFonts w:eastAsia="SimSun" w:cs="Arial"/>
          <w:lang w:eastAsia="en-GB"/>
        </w:rPr>
        <w:t>4.3.4.173</w:t>
      </w:r>
      <w:r w:rsidRPr="006B66E8">
        <w:rPr>
          <w:rFonts w:eastAsia="SimSun" w:cs="Arial"/>
          <w:lang w:eastAsia="en-GB"/>
        </w:rPr>
        <w:tab/>
      </w:r>
      <w:r w:rsidRPr="006B66E8">
        <w:rPr>
          <w:rFonts w:cs="Arial"/>
          <w:i/>
        </w:rPr>
        <w:t>pusch-SPS-MaxConfigSlot-r15</w:t>
      </w:r>
      <w:bookmarkEnd w:id="1539"/>
      <w:bookmarkEnd w:id="1540"/>
      <w:bookmarkEnd w:id="1541"/>
      <w:bookmarkEnd w:id="1542"/>
      <w:bookmarkEnd w:id="1543"/>
      <w:bookmarkEnd w:id="1544"/>
    </w:p>
    <w:p w14:paraId="457880CD" w14:textId="77777777" w:rsidR="004E2DF7" w:rsidRPr="006B66E8" w:rsidRDefault="004E2DF7" w:rsidP="004E2DF7">
      <w:r w:rsidRPr="006B66E8">
        <w:t>This field indicates</w:t>
      </w:r>
      <w:r w:rsidRPr="006B66E8">
        <w:rPr>
          <w:lang w:eastAsia="zh-CN"/>
        </w:rPr>
        <w:t xml:space="preserve"> </w:t>
      </w:r>
      <w:r w:rsidRPr="006B66E8">
        <w:t>the maximum number of multiple SPS configurations of slot PUSCH across all cells.</w:t>
      </w:r>
    </w:p>
    <w:p w14:paraId="3AF21B3B" w14:textId="77777777" w:rsidR="004E2DF7" w:rsidRPr="006B66E8" w:rsidRDefault="004E2DF7" w:rsidP="004E2DF7">
      <w:pPr>
        <w:pStyle w:val="Heading4"/>
        <w:rPr>
          <w:rFonts w:cs="Arial"/>
          <w:i/>
        </w:rPr>
      </w:pPr>
      <w:bookmarkStart w:id="1545" w:name="_Toc29241244"/>
      <w:bookmarkStart w:id="1546" w:name="_Toc37152713"/>
      <w:bookmarkStart w:id="1547" w:name="_Toc37236630"/>
      <w:bookmarkStart w:id="1548" w:name="_Toc46493720"/>
      <w:bookmarkStart w:id="1549" w:name="_Toc52534614"/>
      <w:bookmarkStart w:id="1550" w:name="_Toc108732470"/>
      <w:r w:rsidRPr="006B66E8">
        <w:rPr>
          <w:rFonts w:eastAsia="SimSun" w:cs="Arial"/>
          <w:lang w:eastAsia="en-GB"/>
        </w:rPr>
        <w:t>4.3.4.174</w:t>
      </w:r>
      <w:r w:rsidRPr="006B66E8">
        <w:rPr>
          <w:rFonts w:eastAsia="SimSun" w:cs="Arial"/>
          <w:lang w:eastAsia="en-GB"/>
        </w:rPr>
        <w:tab/>
      </w:r>
      <w:r w:rsidRPr="006B66E8">
        <w:rPr>
          <w:rFonts w:cs="Arial"/>
          <w:i/>
        </w:rPr>
        <w:t>pusch-SPS-MultiConfigSlot-r15</w:t>
      </w:r>
      <w:bookmarkEnd w:id="1545"/>
      <w:bookmarkEnd w:id="1546"/>
      <w:bookmarkEnd w:id="1547"/>
      <w:bookmarkEnd w:id="1548"/>
      <w:bookmarkEnd w:id="1549"/>
      <w:bookmarkEnd w:id="1550"/>
    </w:p>
    <w:p w14:paraId="750B6957" w14:textId="77777777" w:rsidR="004E2DF7" w:rsidRPr="006B66E8" w:rsidRDefault="004E2DF7" w:rsidP="004E2DF7">
      <w:r w:rsidRPr="006B66E8">
        <w:t xml:space="preserve">This field indicates the number of multiple SPS configurations of subframe PUSCH for each serving cell. </w:t>
      </w:r>
      <w:r w:rsidRPr="006B66E8">
        <w:rPr>
          <w:lang w:eastAsia="zh-CN"/>
        </w:rPr>
        <w:t xml:space="preserve">A UE indicating support of </w:t>
      </w:r>
      <w:r w:rsidRPr="006B66E8">
        <w:rPr>
          <w:i/>
        </w:rPr>
        <w:t>pusch-SPS-MultiConfigSlot-r15</w:t>
      </w:r>
      <w:r w:rsidRPr="006B66E8">
        <w:rPr>
          <w:lang w:eastAsia="zh-CN"/>
        </w:rPr>
        <w:t xml:space="preserve"> shall also indicate support of </w:t>
      </w:r>
      <w:r w:rsidRPr="006B66E8">
        <w:rPr>
          <w:i/>
        </w:rPr>
        <w:t xml:space="preserve">pusch-SPS-SlotRepPCell-r15, pusch-SPS-SlotRepPSCell-r15 </w:t>
      </w:r>
      <w:r w:rsidRPr="006B66E8">
        <w:t xml:space="preserve">or </w:t>
      </w:r>
      <w:r w:rsidRPr="006B66E8">
        <w:rPr>
          <w:i/>
        </w:rPr>
        <w:t>pusch-SPS-SlotRepSCell-r15</w:t>
      </w:r>
      <w:r w:rsidRPr="006B66E8">
        <w:t>.</w:t>
      </w:r>
    </w:p>
    <w:p w14:paraId="51D536AD" w14:textId="77777777" w:rsidR="004E2DF7" w:rsidRPr="006B66E8" w:rsidRDefault="004E2DF7" w:rsidP="004E2DF7">
      <w:pPr>
        <w:pStyle w:val="Heading4"/>
        <w:rPr>
          <w:rFonts w:cs="Arial"/>
          <w:i/>
        </w:rPr>
      </w:pPr>
      <w:bookmarkStart w:id="1551" w:name="_Toc29241245"/>
      <w:bookmarkStart w:id="1552" w:name="_Toc37152714"/>
      <w:bookmarkStart w:id="1553" w:name="_Toc37236631"/>
      <w:bookmarkStart w:id="1554" w:name="_Toc46493721"/>
      <w:bookmarkStart w:id="1555" w:name="_Toc52534615"/>
      <w:bookmarkStart w:id="1556" w:name="_Toc108732471"/>
      <w:r w:rsidRPr="006B66E8">
        <w:rPr>
          <w:rFonts w:eastAsia="SimSun" w:cs="Arial"/>
          <w:lang w:eastAsia="en-GB"/>
        </w:rPr>
        <w:t>4.3.4.175</w:t>
      </w:r>
      <w:r w:rsidRPr="006B66E8">
        <w:rPr>
          <w:rFonts w:eastAsia="SimSun" w:cs="Arial"/>
          <w:lang w:eastAsia="en-GB"/>
        </w:rPr>
        <w:tab/>
      </w:r>
      <w:r w:rsidRPr="006B66E8">
        <w:rPr>
          <w:rFonts w:cs="Arial"/>
          <w:i/>
        </w:rPr>
        <w:t>pusch-SPS-MaxConfigSubslot-r15</w:t>
      </w:r>
      <w:bookmarkEnd w:id="1551"/>
      <w:bookmarkEnd w:id="1552"/>
      <w:bookmarkEnd w:id="1553"/>
      <w:bookmarkEnd w:id="1554"/>
      <w:bookmarkEnd w:id="1555"/>
      <w:bookmarkEnd w:id="1556"/>
    </w:p>
    <w:p w14:paraId="7B9F5F4A" w14:textId="77777777" w:rsidR="004E2DF7" w:rsidRPr="006B66E8" w:rsidRDefault="004E2DF7" w:rsidP="004E2DF7">
      <w:r w:rsidRPr="006B66E8">
        <w:t>This field indicates</w:t>
      </w:r>
      <w:r w:rsidRPr="006B66E8">
        <w:rPr>
          <w:lang w:eastAsia="zh-CN"/>
        </w:rPr>
        <w:t xml:space="preserve"> </w:t>
      </w:r>
      <w:r w:rsidRPr="006B66E8">
        <w:t xml:space="preserve">the maximum number of multiple SPS configurations of </w:t>
      </w:r>
      <w:proofErr w:type="spellStart"/>
      <w:r w:rsidRPr="006B66E8">
        <w:t>subslot</w:t>
      </w:r>
      <w:proofErr w:type="spellEnd"/>
      <w:r w:rsidRPr="006B66E8">
        <w:t xml:space="preserve"> PUSCH across all cells.</w:t>
      </w:r>
    </w:p>
    <w:p w14:paraId="2C178EEC" w14:textId="77777777" w:rsidR="004E2DF7" w:rsidRPr="006B66E8" w:rsidRDefault="004E2DF7" w:rsidP="004E2DF7">
      <w:pPr>
        <w:pStyle w:val="Heading4"/>
        <w:rPr>
          <w:rFonts w:cs="Arial"/>
          <w:i/>
        </w:rPr>
      </w:pPr>
      <w:bookmarkStart w:id="1557" w:name="_Toc29241246"/>
      <w:bookmarkStart w:id="1558" w:name="_Toc37152715"/>
      <w:bookmarkStart w:id="1559" w:name="_Toc37236632"/>
      <w:bookmarkStart w:id="1560" w:name="_Toc46493722"/>
      <w:bookmarkStart w:id="1561" w:name="_Toc52534616"/>
      <w:bookmarkStart w:id="1562" w:name="_Toc108732472"/>
      <w:r w:rsidRPr="006B66E8">
        <w:rPr>
          <w:rFonts w:eastAsia="SimSun" w:cs="Arial"/>
          <w:lang w:eastAsia="en-GB"/>
        </w:rPr>
        <w:t>4.3.4.176</w:t>
      </w:r>
      <w:r w:rsidRPr="006B66E8">
        <w:rPr>
          <w:rFonts w:eastAsia="SimSun" w:cs="Arial"/>
          <w:lang w:eastAsia="en-GB"/>
        </w:rPr>
        <w:tab/>
      </w:r>
      <w:r w:rsidRPr="006B66E8">
        <w:rPr>
          <w:rFonts w:cs="Arial"/>
          <w:i/>
        </w:rPr>
        <w:t>pusch-SPS-MultiConfigSubslot-r15</w:t>
      </w:r>
      <w:bookmarkEnd w:id="1557"/>
      <w:bookmarkEnd w:id="1558"/>
      <w:bookmarkEnd w:id="1559"/>
      <w:bookmarkEnd w:id="1560"/>
      <w:bookmarkEnd w:id="1561"/>
      <w:bookmarkEnd w:id="1562"/>
    </w:p>
    <w:p w14:paraId="1ED2C316" w14:textId="77777777" w:rsidR="004E2DF7" w:rsidRPr="006B66E8" w:rsidRDefault="004E2DF7" w:rsidP="004E2DF7">
      <w:r w:rsidRPr="006B66E8">
        <w:t xml:space="preserve">This field indicates the number of multiple SPS configurations of </w:t>
      </w:r>
      <w:proofErr w:type="spellStart"/>
      <w:r w:rsidRPr="006B66E8">
        <w:t>subslot</w:t>
      </w:r>
      <w:proofErr w:type="spellEnd"/>
      <w:r w:rsidRPr="006B66E8">
        <w:t xml:space="preserve"> PUSCH for each serving cell. </w:t>
      </w:r>
      <w:r w:rsidRPr="006B66E8">
        <w:rPr>
          <w:szCs w:val="18"/>
        </w:rPr>
        <w:t xml:space="preserve">This field is only applicable for UEs supporting FDD. </w:t>
      </w:r>
      <w:r w:rsidRPr="006B66E8">
        <w:rPr>
          <w:lang w:eastAsia="zh-CN"/>
        </w:rPr>
        <w:t xml:space="preserve">A UE indicating support of </w:t>
      </w:r>
      <w:r w:rsidRPr="006B66E8">
        <w:rPr>
          <w:i/>
        </w:rPr>
        <w:t>pusch-SPS-MultiConfigSubslot-r15</w:t>
      </w:r>
      <w:r w:rsidRPr="006B66E8">
        <w:rPr>
          <w:lang w:eastAsia="zh-CN"/>
        </w:rPr>
        <w:t xml:space="preserve"> shall also indicate support of </w:t>
      </w:r>
      <w:r w:rsidRPr="006B66E8">
        <w:rPr>
          <w:i/>
        </w:rPr>
        <w:t xml:space="preserve">pusch-SPS-SubslotRepPCell-r15, pusch-SPS-SubslotRepPSCell-r15 </w:t>
      </w:r>
      <w:r w:rsidRPr="006B66E8">
        <w:t xml:space="preserve">or </w:t>
      </w:r>
      <w:r w:rsidRPr="006B66E8">
        <w:rPr>
          <w:i/>
        </w:rPr>
        <w:t>pusch-SPS-SubslotRepSCell-r15</w:t>
      </w:r>
      <w:r w:rsidRPr="006B66E8">
        <w:t>.</w:t>
      </w:r>
    </w:p>
    <w:p w14:paraId="1692E42F" w14:textId="77777777" w:rsidR="002708A0" w:rsidRPr="006B66E8" w:rsidRDefault="002708A0" w:rsidP="00D445D1">
      <w:pPr>
        <w:pStyle w:val="Heading4"/>
      </w:pPr>
      <w:bookmarkStart w:id="1563" w:name="_Toc29241247"/>
      <w:bookmarkStart w:id="1564" w:name="_Toc37152716"/>
      <w:bookmarkStart w:id="1565" w:name="_Toc37236633"/>
      <w:bookmarkStart w:id="1566" w:name="_Toc46493723"/>
      <w:bookmarkStart w:id="1567" w:name="_Toc52534617"/>
      <w:bookmarkStart w:id="1568" w:name="_Toc108732473"/>
      <w:r w:rsidRPr="006B66E8">
        <w:t>4.3.4.177</w:t>
      </w:r>
      <w:r w:rsidRPr="006B66E8">
        <w:tab/>
      </w:r>
      <w:r w:rsidRPr="006B66E8">
        <w:rPr>
          <w:i/>
        </w:rPr>
        <w:t>npusch-3dot75kHz-SCS-TDD-r15</w:t>
      </w:r>
      <w:bookmarkEnd w:id="1563"/>
      <w:bookmarkEnd w:id="1564"/>
      <w:bookmarkEnd w:id="1565"/>
      <w:bookmarkEnd w:id="1566"/>
      <w:bookmarkEnd w:id="1567"/>
      <w:bookmarkEnd w:id="1568"/>
    </w:p>
    <w:p w14:paraId="1C48939A" w14:textId="77777777" w:rsidR="002F6399" w:rsidRPr="006B66E8" w:rsidRDefault="002708A0" w:rsidP="002F6399">
      <w:r w:rsidRPr="006B66E8">
        <w:t xml:space="preserve">This field defines whether the UE supports NPUSCH with 3.75kHz SCS for TDD as specified in TS 36.211 [17]. This field is only applicable for UEs of any </w:t>
      </w:r>
      <w:proofErr w:type="spellStart"/>
      <w:r w:rsidRPr="006B66E8">
        <w:rPr>
          <w:i/>
        </w:rPr>
        <w:t>ue</w:t>
      </w:r>
      <w:proofErr w:type="spellEnd"/>
      <w:r w:rsidRPr="006B66E8">
        <w:rPr>
          <w:i/>
        </w:rPr>
        <w:t>-Category-NB</w:t>
      </w:r>
      <w:r w:rsidRPr="006B66E8">
        <w:t>. It is mandatory for UEs of this release of the specification.</w:t>
      </w:r>
    </w:p>
    <w:p w14:paraId="27533B16" w14:textId="77777777" w:rsidR="002F6399" w:rsidRPr="006B66E8" w:rsidRDefault="002F6399" w:rsidP="00D445D1">
      <w:pPr>
        <w:pStyle w:val="Heading4"/>
      </w:pPr>
      <w:bookmarkStart w:id="1569" w:name="_Toc29241248"/>
      <w:bookmarkStart w:id="1570" w:name="_Toc37152717"/>
      <w:bookmarkStart w:id="1571" w:name="_Toc37236634"/>
      <w:bookmarkStart w:id="1572" w:name="_Toc46493724"/>
      <w:bookmarkStart w:id="1573" w:name="_Toc52534618"/>
      <w:bookmarkStart w:id="1574" w:name="_Toc108732474"/>
      <w:r w:rsidRPr="006B66E8">
        <w:t>4.3.4.178</w:t>
      </w:r>
      <w:r w:rsidRPr="006B66E8">
        <w:tab/>
      </w:r>
      <w:r w:rsidRPr="006B66E8">
        <w:rPr>
          <w:i/>
        </w:rPr>
        <w:t>crs-IM-TM1-toTM9-OneRX-Port</w:t>
      </w:r>
      <w:bookmarkEnd w:id="1569"/>
      <w:bookmarkEnd w:id="1570"/>
      <w:bookmarkEnd w:id="1571"/>
      <w:bookmarkEnd w:id="1572"/>
      <w:bookmarkEnd w:id="1573"/>
      <w:bookmarkEnd w:id="1574"/>
    </w:p>
    <w:p w14:paraId="3F0E810D" w14:textId="77777777" w:rsidR="002F6399" w:rsidRPr="006B66E8" w:rsidRDefault="002F6399" w:rsidP="00D445D1">
      <w:pPr>
        <w:pStyle w:val="B1"/>
      </w:pPr>
      <w:r w:rsidRPr="006B66E8">
        <w:t>1)</w:t>
      </w:r>
      <w:r w:rsidRPr="006B66E8">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B66E8">
        <w:t xml:space="preserve">tenna port (as specified in </w:t>
      </w:r>
      <w:r w:rsidRPr="006B66E8">
        <w:t>TS 36.101 [6]).</w:t>
      </w:r>
    </w:p>
    <w:p w14:paraId="2A79A332" w14:textId="77777777" w:rsidR="002F6399" w:rsidRPr="006B66E8" w:rsidRDefault="002F6399" w:rsidP="00D445D1">
      <w:pPr>
        <w:pStyle w:val="B1"/>
      </w:pPr>
      <w:r w:rsidRPr="006B66E8">
        <w:t>2)</w:t>
      </w:r>
      <w:r w:rsidRPr="006B66E8">
        <w:tab/>
        <w:t>CRS-IM with 4 CRS antenna ports for PDSCH with 1 receive</w:t>
      </w:r>
      <w:r w:rsidR="0007178E" w:rsidRPr="006B66E8">
        <w:t>r antenna port (as specified in</w:t>
      </w:r>
      <w:r w:rsidRPr="006B66E8">
        <w:t xml:space="preserve"> TS 36.101 [6]).</w:t>
      </w:r>
    </w:p>
    <w:p w14:paraId="177675FB" w14:textId="77777777" w:rsidR="002F6399" w:rsidRPr="006B66E8" w:rsidRDefault="002F6399" w:rsidP="002F6399">
      <w:r w:rsidRPr="006B66E8">
        <w:t>The UE shall not include the field if it does not support CRS IM in TMs 1-9.</w:t>
      </w:r>
    </w:p>
    <w:p w14:paraId="3698D63B" w14:textId="77777777" w:rsidR="002F6399" w:rsidRPr="006B66E8" w:rsidRDefault="002F6399" w:rsidP="00D445D1">
      <w:pPr>
        <w:pStyle w:val="Heading4"/>
      </w:pPr>
      <w:bookmarkStart w:id="1575" w:name="_Toc29241249"/>
      <w:bookmarkStart w:id="1576" w:name="_Toc37152718"/>
      <w:bookmarkStart w:id="1577" w:name="_Toc37236635"/>
      <w:bookmarkStart w:id="1578" w:name="_Toc46493725"/>
      <w:bookmarkStart w:id="1579" w:name="_Toc52534619"/>
      <w:bookmarkStart w:id="1580" w:name="_Toc108732475"/>
      <w:r w:rsidRPr="006B66E8">
        <w:lastRenderedPageBreak/>
        <w:t>4.3.4.179</w:t>
      </w:r>
      <w:r w:rsidRPr="006B66E8">
        <w:tab/>
      </w:r>
      <w:proofErr w:type="spellStart"/>
      <w:r w:rsidRPr="006B66E8">
        <w:rPr>
          <w:i/>
        </w:rPr>
        <w:t>cch</w:t>
      </w:r>
      <w:proofErr w:type="spellEnd"/>
      <w:r w:rsidRPr="006B66E8">
        <w:rPr>
          <w:i/>
        </w:rPr>
        <w:t>-IM-</w:t>
      </w:r>
      <w:proofErr w:type="spellStart"/>
      <w:r w:rsidRPr="006B66E8">
        <w:rPr>
          <w:i/>
        </w:rPr>
        <w:t>RefRecTypeA</w:t>
      </w:r>
      <w:proofErr w:type="spellEnd"/>
      <w:r w:rsidRPr="006B66E8">
        <w:rPr>
          <w:i/>
        </w:rPr>
        <w:t>-</w:t>
      </w:r>
      <w:proofErr w:type="spellStart"/>
      <w:r w:rsidRPr="006B66E8">
        <w:rPr>
          <w:i/>
        </w:rPr>
        <w:t>OneRX</w:t>
      </w:r>
      <w:proofErr w:type="spellEnd"/>
      <w:r w:rsidRPr="006B66E8">
        <w:rPr>
          <w:i/>
        </w:rPr>
        <w:t>-Port</w:t>
      </w:r>
      <w:bookmarkEnd w:id="1575"/>
      <w:bookmarkEnd w:id="1576"/>
      <w:bookmarkEnd w:id="1577"/>
      <w:bookmarkEnd w:id="1578"/>
      <w:bookmarkEnd w:id="1579"/>
      <w:bookmarkEnd w:id="1580"/>
    </w:p>
    <w:p w14:paraId="205F6A2E" w14:textId="77777777" w:rsidR="002F6399" w:rsidRPr="006B66E8" w:rsidRDefault="002F6399" w:rsidP="002F6399">
      <w:r w:rsidRPr="006B66E8">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B66E8">
        <w:t xml:space="preserve">ance requirements Type A in </w:t>
      </w:r>
      <w:r w:rsidRPr="006B66E8">
        <w:t>TS 36.101 [6]).</w:t>
      </w:r>
    </w:p>
    <w:p w14:paraId="07792AE6" w14:textId="77777777" w:rsidR="002F6399" w:rsidRPr="006B66E8" w:rsidRDefault="002F6399" w:rsidP="002F6399">
      <w:r w:rsidRPr="006B66E8">
        <w:t>For DL Category 1bis UE, if this field is present, the UE supports any of the following features:</w:t>
      </w:r>
    </w:p>
    <w:p w14:paraId="4E6F7845" w14:textId="77777777" w:rsidR="002F6399" w:rsidRPr="006B66E8" w:rsidRDefault="002F6399" w:rsidP="00D445D1">
      <w:pPr>
        <w:pStyle w:val="B1"/>
      </w:pPr>
      <w:r w:rsidRPr="006B66E8">
        <w:t>1)</w:t>
      </w:r>
      <w:r w:rsidRPr="006B66E8">
        <w:tab/>
        <w:t xml:space="preserve">Enhanced downlink control channel interference mitigation Type A receiver for 2 CRS antenna ports with 1 receiver antenna port (as </w:t>
      </w:r>
      <w:r w:rsidR="0007178E" w:rsidRPr="006B66E8">
        <w:t xml:space="preserve">specified in </w:t>
      </w:r>
      <w:r w:rsidRPr="006B66E8">
        <w:t>TS 36.101 [6]).</w:t>
      </w:r>
    </w:p>
    <w:p w14:paraId="2565CA2E" w14:textId="77777777" w:rsidR="002F6399" w:rsidRPr="006B66E8" w:rsidRDefault="002F6399" w:rsidP="00D445D1">
      <w:pPr>
        <w:pStyle w:val="B1"/>
      </w:pPr>
      <w:r w:rsidRPr="006B66E8">
        <w:t>2)</w:t>
      </w:r>
      <w:r w:rsidRPr="006B66E8">
        <w:tab/>
        <w:t>Enhanced downlink control channel interference mitigation Type A receiver for 4 CRS antenna ports with 1 receiver a</w:t>
      </w:r>
      <w:r w:rsidR="0007178E" w:rsidRPr="006B66E8">
        <w:t>ntenna port (as specified in</w:t>
      </w:r>
      <w:r w:rsidRPr="006B66E8">
        <w:t xml:space="preserve"> TS 36.101 [6]).</w:t>
      </w:r>
    </w:p>
    <w:p w14:paraId="4D0A1BC1" w14:textId="77777777" w:rsidR="002F6399" w:rsidRPr="006B66E8" w:rsidRDefault="002F6399" w:rsidP="002F6399">
      <w:r w:rsidRPr="006B66E8">
        <w:t>For DL Category M2 UE, if this field is present, the UE supports the following feature:</w:t>
      </w:r>
    </w:p>
    <w:p w14:paraId="17D79B2D" w14:textId="77777777" w:rsidR="002708A0" w:rsidRPr="006B66E8" w:rsidRDefault="002F6399" w:rsidP="00D445D1">
      <w:pPr>
        <w:pStyle w:val="B1"/>
      </w:pPr>
      <w:r w:rsidRPr="006B66E8">
        <w:t>1)</w:t>
      </w:r>
      <w:r w:rsidRPr="006B66E8">
        <w:tab/>
        <w:t>Enhanced downlink control channel interference mitigation Type A receiver for 2 CRS antenna ports with 1 receiver a</w:t>
      </w:r>
      <w:r w:rsidR="0007178E" w:rsidRPr="006B66E8">
        <w:t>ntenna port (as specified in</w:t>
      </w:r>
      <w:r w:rsidRPr="006B66E8">
        <w:t xml:space="preserve"> TS 36.101 [6]).</w:t>
      </w:r>
    </w:p>
    <w:p w14:paraId="4568BB94" w14:textId="77777777" w:rsidR="00925E1E" w:rsidRPr="006B66E8" w:rsidRDefault="00925E1E" w:rsidP="00925E1E">
      <w:pPr>
        <w:pStyle w:val="Heading4"/>
        <w:rPr>
          <w:lang w:eastAsia="zh-CN"/>
        </w:rPr>
      </w:pPr>
      <w:bookmarkStart w:id="1581" w:name="_Toc29241250"/>
      <w:bookmarkStart w:id="1582" w:name="_Toc37152719"/>
      <w:bookmarkStart w:id="1583" w:name="_Toc37236636"/>
      <w:bookmarkStart w:id="1584" w:name="_Toc46493726"/>
      <w:bookmarkStart w:id="1585" w:name="_Toc52534620"/>
      <w:bookmarkStart w:id="1586" w:name="_Toc108732476"/>
      <w:r w:rsidRPr="006B66E8">
        <w:rPr>
          <w:lang w:eastAsia="zh-CN"/>
        </w:rPr>
        <w:t>4.3.4.180</w:t>
      </w:r>
      <w:r w:rsidRPr="006B66E8">
        <w:rPr>
          <w:lang w:eastAsia="zh-CN"/>
        </w:rPr>
        <w:tab/>
      </w:r>
      <w:r w:rsidRPr="006B66E8">
        <w:rPr>
          <w:i/>
          <w:lang w:eastAsia="zh-CN"/>
        </w:rPr>
        <w:t>dmrs-OverheadReduction-r15</w:t>
      </w:r>
      <w:bookmarkEnd w:id="1581"/>
      <w:bookmarkEnd w:id="1582"/>
      <w:bookmarkEnd w:id="1583"/>
      <w:bookmarkEnd w:id="1584"/>
      <w:bookmarkEnd w:id="1585"/>
      <w:bookmarkEnd w:id="1586"/>
    </w:p>
    <w:p w14:paraId="5DF0F960" w14:textId="77777777" w:rsidR="00284656" w:rsidRPr="006B66E8" w:rsidRDefault="00925E1E" w:rsidP="00284656">
      <w:pPr>
        <w:rPr>
          <w:lang w:eastAsia="zh-CN"/>
        </w:rPr>
      </w:pPr>
      <w:r w:rsidRPr="006B66E8">
        <w:rPr>
          <w:lang w:eastAsia="zh-CN"/>
        </w:rPr>
        <w:t xml:space="preserve">This field defines whether the UE supports OCC4 for rank 3 and 4 transmission as specified in clause </w:t>
      </w:r>
      <w:r w:rsidR="0098754A" w:rsidRPr="006B66E8">
        <w:rPr>
          <w:lang w:eastAsia="zh-CN"/>
        </w:rPr>
        <w:t>5.3.3.1.5C</w:t>
      </w:r>
      <w:r w:rsidRPr="006B66E8">
        <w:rPr>
          <w:lang w:eastAsia="zh-CN"/>
        </w:rPr>
        <w:t xml:space="preserve"> of TS 36.212 [26].</w:t>
      </w:r>
    </w:p>
    <w:p w14:paraId="009BC533" w14:textId="77777777" w:rsidR="00284656" w:rsidRPr="006B66E8" w:rsidRDefault="00284656" w:rsidP="00284656">
      <w:pPr>
        <w:pStyle w:val="Heading4"/>
        <w:rPr>
          <w:i/>
        </w:rPr>
      </w:pPr>
      <w:bookmarkStart w:id="1587" w:name="_Toc29241251"/>
      <w:bookmarkStart w:id="1588" w:name="_Toc37152720"/>
      <w:bookmarkStart w:id="1589" w:name="_Toc37236637"/>
      <w:bookmarkStart w:id="1590" w:name="_Toc46493727"/>
      <w:bookmarkStart w:id="1591" w:name="_Toc52534621"/>
      <w:bookmarkStart w:id="1592" w:name="_Toc108732477"/>
      <w:r w:rsidRPr="006B66E8">
        <w:t>4.3.4.181</w:t>
      </w:r>
      <w:r w:rsidRPr="006B66E8">
        <w:tab/>
      </w:r>
      <w:r w:rsidRPr="006B66E8">
        <w:rPr>
          <w:i/>
        </w:rPr>
        <w:t>srs-DCI7-TriggeringFS2-r15</w:t>
      </w:r>
      <w:bookmarkEnd w:id="1587"/>
      <w:bookmarkEnd w:id="1588"/>
      <w:bookmarkEnd w:id="1589"/>
      <w:bookmarkEnd w:id="1590"/>
      <w:bookmarkEnd w:id="1591"/>
      <w:bookmarkEnd w:id="1592"/>
    </w:p>
    <w:p w14:paraId="72E8E986" w14:textId="77777777" w:rsidR="00925E1E" w:rsidRPr="006B66E8" w:rsidRDefault="00284656" w:rsidP="00D71B0D">
      <w:pPr>
        <w:rPr>
          <w:lang w:eastAsia="zh-CN"/>
        </w:rPr>
      </w:pPr>
      <w:r w:rsidRPr="006B66E8">
        <w:rPr>
          <w:lang w:eastAsia="zh-CN"/>
        </w:rPr>
        <w:t xml:space="preserve">This field indicates whether the UE supports SRS </w:t>
      </w:r>
      <w:proofErr w:type="spellStart"/>
      <w:r w:rsidRPr="006B66E8">
        <w:rPr>
          <w:lang w:eastAsia="zh-CN"/>
        </w:rPr>
        <w:t>triggerring</w:t>
      </w:r>
      <w:proofErr w:type="spellEnd"/>
      <w:r w:rsidRPr="006B66E8">
        <w:rPr>
          <w:lang w:eastAsia="zh-CN"/>
        </w:rPr>
        <w:t xml:space="preserve"> via DCI format 7 for FS2.</w:t>
      </w:r>
    </w:p>
    <w:p w14:paraId="6C53BC21" w14:textId="77777777" w:rsidR="00CC6C47" w:rsidRPr="006B66E8" w:rsidRDefault="00CC6C47" w:rsidP="00CC6C47">
      <w:pPr>
        <w:pStyle w:val="Heading4"/>
      </w:pPr>
      <w:bookmarkStart w:id="1593" w:name="_Toc37236638"/>
      <w:bookmarkStart w:id="1594" w:name="_Toc46493728"/>
      <w:bookmarkStart w:id="1595" w:name="_Toc52534622"/>
      <w:bookmarkStart w:id="1596" w:name="_Toc108732478"/>
      <w:bookmarkStart w:id="1597" w:name="_Toc29241252"/>
      <w:bookmarkStart w:id="1598" w:name="_Toc37152721"/>
      <w:r w:rsidRPr="006B66E8">
        <w:t>4.3.4.182</w:t>
      </w:r>
      <w:r w:rsidRPr="006B66E8">
        <w:tab/>
      </w:r>
      <w:r w:rsidR="00A42D61" w:rsidRPr="006B66E8">
        <w:rPr>
          <w:rFonts w:cs="Arial"/>
          <w:bCs/>
          <w:i/>
        </w:rPr>
        <w:t>npusch</w:t>
      </w:r>
      <w:r w:rsidR="00A42D61" w:rsidRPr="006B66E8">
        <w:rPr>
          <w:rFonts w:cs="Arial"/>
          <w:i/>
        </w:rPr>
        <w:t>-MultiTB-r16</w:t>
      </w:r>
      <w:bookmarkEnd w:id="1593"/>
      <w:bookmarkEnd w:id="1594"/>
      <w:bookmarkEnd w:id="1595"/>
      <w:bookmarkEnd w:id="1596"/>
    </w:p>
    <w:p w14:paraId="63652C81" w14:textId="77777777" w:rsidR="00CC6C47" w:rsidRPr="006B66E8" w:rsidRDefault="00CC6C47" w:rsidP="00CC6C47">
      <w:pPr>
        <w:rPr>
          <w:lang w:eastAsia="zh-CN"/>
        </w:rPr>
      </w:pPr>
      <w:r w:rsidRPr="006B66E8">
        <w:t xml:space="preserve">This field indicates whether the UE supports multiple TB scheduling in the uplink </w:t>
      </w:r>
      <w:r w:rsidR="00A42D61" w:rsidRPr="006B66E8">
        <w:t xml:space="preserve">for FDD </w:t>
      </w:r>
      <w:r w:rsidRPr="006B66E8">
        <w:t xml:space="preserve">as specified in TS 36.213 [22]. </w:t>
      </w:r>
      <w:r w:rsidR="00A42D61" w:rsidRPr="006B66E8">
        <w:t xml:space="preserve">A UE indicating support of </w:t>
      </w:r>
      <w:r w:rsidR="00A42D61" w:rsidRPr="006B66E8">
        <w:rPr>
          <w:bCs/>
          <w:i/>
        </w:rPr>
        <w:t>npusch</w:t>
      </w:r>
      <w:r w:rsidR="00A42D61" w:rsidRPr="006B66E8">
        <w:rPr>
          <w:i/>
        </w:rPr>
        <w:t xml:space="preserve">-MultiTB-r16 </w:t>
      </w:r>
      <w:r w:rsidR="00A42D61" w:rsidRPr="006B66E8">
        <w:t xml:space="preserve">shall also indicate support of </w:t>
      </w:r>
      <w:r w:rsidR="00A42D61" w:rsidRPr="006B66E8">
        <w:rPr>
          <w:i/>
        </w:rPr>
        <w:t>twoHARQ-Processes-r14.</w:t>
      </w:r>
      <w:r w:rsidR="00A42D61" w:rsidRPr="006B66E8">
        <w:rPr>
          <w:iCs/>
        </w:rPr>
        <w:t xml:space="preserve"> </w:t>
      </w:r>
      <w:r w:rsidRPr="006B66E8">
        <w:rPr>
          <w:lang w:eastAsia="en-GB"/>
        </w:rPr>
        <w:t>This feature is only applicable if the UE supports</w:t>
      </w:r>
      <w:r w:rsidRPr="006B66E8">
        <w:t xml:space="preserve"> </w:t>
      </w:r>
      <w:r w:rsidR="00A42D61" w:rsidRPr="006B66E8">
        <w:t>category NB2</w:t>
      </w:r>
      <w:r w:rsidRPr="006B66E8">
        <w:rPr>
          <w:lang w:eastAsia="en-GB"/>
        </w:rPr>
        <w:t>.</w:t>
      </w:r>
    </w:p>
    <w:p w14:paraId="3B694E12" w14:textId="77777777" w:rsidR="00CC6C47" w:rsidRPr="006B66E8" w:rsidRDefault="00CC6C47" w:rsidP="00CC6C47">
      <w:pPr>
        <w:pStyle w:val="Heading4"/>
      </w:pPr>
      <w:bookmarkStart w:id="1599" w:name="_Toc37236639"/>
      <w:bookmarkStart w:id="1600" w:name="_Toc46493729"/>
      <w:bookmarkStart w:id="1601" w:name="_Toc52534623"/>
      <w:bookmarkStart w:id="1602" w:name="_Toc108732479"/>
      <w:r w:rsidRPr="006B66E8">
        <w:t>4.3.4.183</w:t>
      </w:r>
      <w:r w:rsidRPr="006B66E8">
        <w:tab/>
      </w:r>
      <w:r w:rsidR="00A42D61" w:rsidRPr="006B66E8">
        <w:rPr>
          <w:rFonts w:cs="Arial"/>
          <w:bCs/>
          <w:i/>
        </w:rPr>
        <w:t>npdsch</w:t>
      </w:r>
      <w:r w:rsidR="00A42D61" w:rsidRPr="006B66E8">
        <w:rPr>
          <w:rFonts w:cs="Arial"/>
          <w:i/>
        </w:rPr>
        <w:t>-MultiTB-r16</w:t>
      </w:r>
      <w:bookmarkEnd w:id="1599"/>
      <w:bookmarkEnd w:id="1600"/>
      <w:bookmarkEnd w:id="1601"/>
      <w:bookmarkEnd w:id="1602"/>
    </w:p>
    <w:p w14:paraId="51E4D005" w14:textId="77777777" w:rsidR="00CC6C47" w:rsidRPr="006B66E8" w:rsidRDefault="00CC6C47" w:rsidP="00CC6C47">
      <w:pPr>
        <w:rPr>
          <w:lang w:eastAsia="zh-CN"/>
        </w:rPr>
      </w:pPr>
      <w:r w:rsidRPr="006B66E8">
        <w:t xml:space="preserve">This field indicates whether the UE supports multiple TB scheduling in the downlink </w:t>
      </w:r>
      <w:r w:rsidR="00A42D61" w:rsidRPr="006B66E8">
        <w:t xml:space="preserve">for FDD </w:t>
      </w:r>
      <w:r w:rsidRPr="006B66E8">
        <w:t xml:space="preserve">as specified in TS 36.213 [22]. </w:t>
      </w:r>
      <w:r w:rsidR="00A42D61" w:rsidRPr="006B66E8">
        <w:t xml:space="preserve">A UE indicating support of </w:t>
      </w:r>
      <w:r w:rsidR="00A42D61" w:rsidRPr="006B66E8">
        <w:rPr>
          <w:bCs/>
          <w:i/>
        </w:rPr>
        <w:t>npdsch</w:t>
      </w:r>
      <w:r w:rsidR="00A42D61" w:rsidRPr="006B66E8">
        <w:rPr>
          <w:i/>
        </w:rPr>
        <w:t xml:space="preserve">-MultiTB-r16 </w:t>
      </w:r>
      <w:r w:rsidR="00A42D61" w:rsidRPr="006B66E8">
        <w:t xml:space="preserve">shall also indicate support of </w:t>
      </w:r>
      <w:r w:rsidR="00A42D61" w:rsidRPr="006B66E8">
        <w:rPr>
          <w:i/>
        </w:rPr>
        <w:t>twoHARQ-Processes-r14.</w:t>
      </w:r>
      <w:r w:rsidR="00A42D61" w:rsidRPr="006B66E8">
        <w:rPr>
          <w:iCs/>
        </w:rPr>
        <w:t xml:space="preserve"> </w:t>
      </w:r>
      <w:r w:rsidRPr="006B66E8">
        <w:rPr>
          <w:lang w:eastAsia="en-GB"/>
        </w:rPr>
        <w:t>This feature is only applicable if the UE supports</w:t>
      </w:r>
      <w:r w:rsidRPr="006B66E8">
        <w:t xml:space="preserve"> </w:t>
      </w:r>
      <w:r w:rsidR="00A42D61" w:rsidRPr="006B66E8">
        <w:t>category NB2</w:t>
      </w:r>
      <w:r w:rsidRPr="006B66E8">
        <w:rPr>
          <w:lang w:eastAsia="en-GB"/>
        </w:rPr>
        <w:t>.</w:t>
      </w:r>
    </w:p>
    <w:p w14:paraId="520D3498" w14:textId="77777777" w:rsidR="008618FC" w:rsidRPr="006B66E8" w:rsidRDefault="008618FC" w:rsidP="008618FC">
      <w:pPr>
        <w:pStyle w:val="Heading4"/>
      </w:pPr>
      <w:bookmarkStart w:id="1603" w:name="_Toc37236640"/>
      <w:bookmarkStart w:id="1604" w:name="_Toc46493730"/>
      <w:bookmarkStart w:id="1605" w:name="_Toc52534624"/>
      <w:bookmarkStart w:id="1606" w:name="_Toc108732480"/>
      <w:r w:rsidRPr="006B66E8">
        <w:t>4.3.4.184</w:t>
      </w:r>
      <w:r w:rsidRPr="006B66E8">
        <w:tab/>
      </w:r>
      <w:r w:rsidR="00E54B80" w:rsidRPr="006B66E8">
        <w:rPr>
          <w:i/>
          <w:lang w:eastAsia="zh-CN"/>
        </w:rPr>
        <w:t>pusch-MultiTB-CE-ModeA-r16</w:t>
      </w:r>
      <w:bookmarkEnd w:id="1603"/>
      <w:bookmarkEnd w:id="1604"/>
      <w:bookmarkEnd w:id="1605"/>
      <w:bookmarkEnd w:id="1606"/>
    </w:p>
    <w:p w14:paraId="5FA790D2" w14:textId="77777777" w:rsidR="008618FC" w:rsidRPr="006B66E8" w:rsidRDefault="008618FC" w:rsidP="008618FC">
      <w:pPr>
        <w:rPr>
          <w:lang w:eastAsia="zh-CN"/>
        </w:rPr>
      </w:pPr>
      <w:r w:rsidRPr="006B66E8">
        <w:t xml:space="preserve">This field indicates whether the UE supports multiple TB scheduling </w:t>
      </w:r>
      <w:r w:rsidR="00E54B80" w:rsidRPr="006B66E8">
        <w:t xml:space="preserve">for unicast </w:t>
      </w:r>
      <w:r w:rsidRPr="006B66E8">
        <w:t xml:space="preserve">in the uplink </w:t>
      </w:r>
      <w:r w:rsidR="00E54B80" w:rsidRPr="006B66E8">
        <w:t xml:space="preserve">when the UE is operating in </w:t>
      </w:r>
      <w:r w:rsidR="00E54B80" w:rsidRPr="006B66E8">
        <w:rPr>
          <w:lang w:eastAsia="en-GB"/>
        </w:rPr>
        <w:t>coverage enhancement m</w:t>
      </w:r>
      <w:r w:rsidR="00E54B80" w:rsidRPr="006B66E8">
        <w:t xml:space="preserve">ode A </w:t>
      </w:r>
      <w:r w:rsidRPr="006B66E8">
        <w:t xml:space="preserve">as specified in TS 36.213 [22]. </w:t>
      </w:r>
      <w:r w:rsidR="00E54B80" w:rsidRPr="006B66E8">
        <w:t xml:space="preserve">A UE indicating support of </w:t>
      </w:r>
      <w:r w:rsidR="00E54B80" w:rsidRPr="006B66E8">
        <w:rPr>
          <w:i/>
          <w:iCs/>
        </w:rPr>
        <w:t>pusch-MultiTB-CE-ModeA-r16</w:t>
      </w:r>
      <w:r w:rsidR="00E54B80" w:rsidRPr="006B66E8">
        <w:t xml:space="preserve"> shall also indicate support of</w:t>
      </w:r>
      <w:r w:rsidRPr="006B66E8">
        <w:rPr>
          <w:lang w:eastAsia="en-GB"/>
        </w:rPr>
        <w:t xml:space="preserve"> </w:t>
      </w:r>
      <w:r w:rsidRPr="006B66E8">
        <w:rPr>
          <w:i/>
          <w:lang w:eastAsia="en-GB"/>
        </w:rPr>
        <w:t>ce-ModeA-r13</w:t>
      </w:r>
      <w:r w:rsidRPr="006B66E8">
        <w:rPr>
          <w:lang w:eastAsia="en-GB"/>
        </w:rPr>
        <w:t>.</w:t>
      </w:r>
    </w:p>
    <w:p w14:paraId="3A6BADD1" w14:textId="77777777" w:rsidR="008618FC" w:rsidRPr="006B66E8" w:rsidRDefault="008618FC" w:rsidP="008618FC">
      <w:pPr>
        <w:pStyle w:val="Heading4"/>
      </w:pPr>
      <w:bookmarkStart w:id="1607" w:name="_Toc37236641"/>
      <w:bookmarkStart w:id="1608" w:name="_Toc46493731"/>
      <w:bookmarkStart w:id="1609" w:name="_Toc52534625"/>
      <w:bookmarkStart w:id="1610" w:name="_Toc108732481"/>
      <w:r w:rsidRPr="006B66E8">
        <w:t>4.3.4.185</w:t>
      </w:r>
      <w:r w:rsidRPr="006B66E8">
        <w:tab/>
      </w:r>
      <w:r w:rsidR="00E54B80" w:rsidRPr="006B66E8">
        <w:rPr>
          <w:i/>
          <w:lang w:eastAsia="zh-CN"/>
        </w:rPr>
        <w:t>pdsch-MultiTB-CE-ModeA-r16</w:t>
      </w:r>
      <w:bookmarkEnd w:id="1607"/>
      <w:bookmarkEnd w:id="1608"/>
      <w:bookmarkEnd w:id="1609"/>
      <w:bookmarkEnd w:id="1610"/>
    </w:p>
    <w:p w14:paraId="4FF8097C" w14:textId="77777777" w:rsidR="008618FC" w:rsidRPr="006B66E8" w:rsidRDefault="008618FC" w:rsidP="008618FC">
      <w:pPr>
        <w:rPr>
          <w:lang w:eastAsia="zh-CN"/>
        </w:rPr>
      </w:pPr>
      <w:r w:rsidRPr="006B66E8">
        <w:t xml:space="preserve">This field indicates whether the UE supports multiple TB scheduling </w:t>
      </w:r>
      <w:r w:rsidR="00E54B80" w:rsidRPr="006B66E8">
        <w:t xml:space="preserve">for unicast </w:t>
      </w:r>
      <w:r w:rsidRPr="006B66E8">
        <w:t xml:space="preserve">in the downlink </w:t>
      </w:r>
      <w:r w:rsidR="00E54B80" w:rsidRPr="006B66E8">
        <w:t xml:space="preserve">when the UE is operating in </w:t>
      </w:r>
      <w:r w:rsidR="00E54B80" w:rsidRPr="006B66E8">
        <w:rPr>
          <w:lang w:eastAsia="en-GB"/>
        </w:rPr>
        <w:t>coverage enhancement m</w:t>
      </w:r>
      <w:r w:rsidR="00E54B80" w:rsidRPr="006B66E8">
        <w:t xml:space="preserve">ode A </w:t>
      </w:r>
      <w:r w:rsidRPr="006B66E8">
        <w:t xml:space="preserve">as specified in TS 36.213 [22]. </w:t>
      </w:r>
      <w:r w:rsidR="00E54B80" w:rsidRPr="006B66E8">
        <w:t xml:space="preserve">A UE indicating support of </w:t>
      </w:r>
      <w:r w:rsidR="00E54B80" w:rsidRPr="006B66E8">
        <w:rPr>
          <w:i/>
          <w:iCs/>
        </w:rPr>
        <w:t>pdsch-MultiTB-CE-ModeA-r16</w:t>
      </w:r>
      <w:r w:rsidR="00E54B80" w:rsidRPr="006B66E8">
        <w:t xml:space="preserve"> shall also indicate support of</w:t>
      </w:r>
      <w:r w:rsidRPr="006B66E8">
        <w:rPr>
          <w:lang w:eastAsia="en-GB"/>
        </w:rPr>
        <w:t xml:space="preserve"> </w:t>
      </w:r>
      <w:r w:rsidRPr="006B66E8">
        <w:rPr>
          <w:i/>
          <w:lang w:eastAsia="en-GB"/>
        </w:rPr>
        <w:t>ce-ModeA-r13</w:t>
      </w:r>
      <w:r w:rsidRPr="006B66E8">
        <w:rPr>
          <w:lang w:eastAsia="en-GB"/>
        </w:rPr>
        <w:t>.</w:t>
      </w:r>
    </w:p>
    <w:p w14:paraId="7990BCB9" w14:textId="77777777" w:rsidR="008618FC" w:rsidRPr="006B66E8" w:rsidRDefault="008618FC" w:rsidP="008618FC">
      <w:pPr>
        <w:pStyle w:val="Heading4"/>
      </w:pPr>
      <w:bookmarkStart w:id="1611" w:name="_Toc37236642"/>
      <w:bookmarkStart w:id="1612" w:name="_Toc46493732"/>
      <w:bookmarkStart w:id="1613" w:name="_Toc52534626"/>
      <w:bookmarkStart w:id="1614" w:name="_Toc108732482"/>
      <w:r w:rsidRPr="006B66E8">
        <w:t>4.3.4.186</w:t>
      </w:r>
      <w:r w:rsidRPr="006B66E8">
        <w:tab/>
      </w:r>
      <w:r w:rsidR="00E54B80" w:rsidRPr="006B66E8">
        <w:rPr>
          <w:i/>
          <w:lang w:eastAsia="zh-CN"/>
        </w:rPr>
        <w:t>pusch-MultiTB-CE-ModeB-r16</w:t>
      </w:r>
      <w:bookmarkEnd w:id="1611"/>
      <w:bookmarkEnd w:id="1612"/>
      <w:bookmarkEnd w:id="1613"/>
      <w:bookmarkEnd w:id="1614"/>
    </w:p>
    <w:p w14:paraId="40A50DE0" w14:textId="77777777" w:rsidR="008618FC" w:rsidRPr="006B66E8" w:rsidRDefault="008618FC" w:rsidP="008618FC">
      <w:pPr>
        <w:rPr>
          <w:lang w:eastAsia="zh-CN"/>
        </w:rPr>
      </w:pPr>
      <w:r w:rsidRPr="006B66E8">
        <w:t xml:space="preserve">This field indicates whether the UE supports multiple TB scheduling </w:t>
      </w:r>
      <w:r w:rsidR="00E54B80" w:rsidRPr="006B66E8">
        <w:t xml:space="preserve">for unicast </w:t>
      </w:r>
      <w:r w:rsidRPr="006B66E8">
        <w:t xml:space="preserve">in the uplink </w:t>
      </w:r>
      <w:r w:rsidR="00E54B80" w:rsidRPr="006B66E8">
        <w:t xml:space="preserve">when the UE is operating in </w:t>
      </w:r>
      <w:r w:rsidR="00E54B80" w:rsidRPr="006B66E8">
        <w:rPr>
          <w:lang w:eastAsia="en-GB"/>
        </w:rPr>
        <w:t>coverage enhancement m</w:t>
      </w:r>
      <w:r w:rsidR="00E54B80" w:rsidRPr="006B66E8">
        <w:t xml:space="preserve">ode </w:t>
      </w:r>
      <w:r w:rsidRPr="006B66E8">
        <w:t xml:space="preserve">B as specified in TS 36.213 [22]. </w:t>
      </w:r>
      <w:r w:rsidR="00E54B80" w:rsidRPr="006B66E8">
        <w:t xml:space="preserve">A UE indicating support of </w:t>
      </w:r>
      <w:r w:rsidR="00E54B80" w:rsidRPr="006B66E8">
        <w:rPr>
          <w:i/>
          <w:iCs/>
        </w:rPr>
        <w:t>pusch-MultiTB-CE-ModeB-r16</w:t>
      </w:r>
      <w:r w:rsidR="00E54B80" w:rsidRPr="006B66E8">
        <w:t xml:space="preserve"> shall also indicate support of</w:t>
      </w:r>
      <w:r w:rsidRPr="006B66E8">
        <w:rPr>
          <w:lang w:eastAsia="en-GB"/>
        </w:rPr>
        <w:t xml:space="preserve"> </w:t>
      </w:r>
      <w:r w:rsidRPr="006B66E8">
        <w:rPr>
          <w:i/>
        </w:rPr>
        <w:t>ce-ModeB-r13</w:t>
      </w:r>
      <w:r w:rsidRPr="006B66E8">
        <w:rPr>
          <w:lang w:eastAsia="en-GB"/>
        </w:rPr>
        <w:t>.</w:t>
      </w:r>
    </w:p>
    <w:p w14:paraId="17123035" w14:textId="77777777" w:rsidR="008618FC" w:rsidRPr="006B66E8" w:rsidRDefault="008618FC" w:rsidP="008618FC">
      <w:pPr>
        <w:pStyle w:val="Heading4"/>
      </w:pPr>
      <w:bookmarkStart w:id="1615" w:name="_Toc37236643"/>
      <w:bookmarkStart w:id="1616" w:name="_Toc46493733"/>
      <w:bookmarkStart w:id="1617" w:name="_Toc52534627"/>
      <w:bookmarkStart w:id="1618" w:name="_Toc108732483"/>
      <w:r w:rsidRPr="006B66E8">
        <w:lastRenderedPageBreak/>
        <w:t>4.3.4.187</w:t>
      </w:r>
      <w:r w:rsidRPr="006B66E8">
        <w:tab/>
      </w:r>
      <w:r w:rsidR="00E54B80" w:rsidRPr="006B66E8">
        <w:rPr>
          <w:i/>
          <w:lang w:eastAsia="zh-CN"/>
        </w:rPr>
        <w:t>pdsch-MultiTB-CE-ModeB-r16</w:t>
      </w:r>
      <w:bookmarkEnd w:id="1615"/>
      <w:bookmarkEnd w:id="1616"/>
      <w:bookmarkEnd w:id="1617"/>
      <w:bookmarkEnd w:id="1618"/>
    </w:p>
    <w:p w14:paraId="2FD00EF6" w14:textId="77777777" w:rsidR="008618FC" w:rsidRPr="006B66E8" w:rsidRDefault="008618FC" w:rsidP="008618FC">
      <w:pPr>
        <w:rPr>
          <w:lang w:eastAsia="zh-CN"/>
        </w:rPr>
      </w:pPr>
      <w:r w:rsidRPr="006B66E8">
        <w:t xml:space="preserve">This field indicates whether the UE supports multiple TB scheduling </w:t>
      </w:r>
      <w:r w:rsidR="00E54B80" w:rsidRPr="006B66E8">
        <w:t xml:space="preserve">for unicast </w:t>
      </w:r>
      <w:r w:rsidRPr="006B66E8">
        <w:t xml:space="preserve">in the downlink </w:t>
      </w:r>
      <w:r w:rsidR="00E54B80" w:rsidRPr="006B66E8">
        <w:t xml:space="preserve">when the UE is operating in </w:t>
      </w:r>
      <w:r w:rsidR="00E54B80" w:rsidRPr="006B66E8">
        <w:rPr>
          <w:lang w:eastAsia="en-GB"/>
        </w:rPr>
        <w:t>coverage enhancement m</w:t>
      </w:r>
      <w:r w:rsidR="00E54B80" w:rsidRPr="006B66E8">
        <w:t xml:space="preserve">ode </w:t>
      </w:r>
      <w:r w:rsidRPr="006B66E8">
        <w:t xml:space="preserve">B as specified in TS 36.213 [22]. </w:t>
      </w:r>
      <w:r w:rsidR="00E54B80" w:rsidRPr="006B66E8">
        <w:t xml:space="preserve">A UE indicating support of </w:t>
      </w:r>
      <w:r w:rsidR="00E54B80" w:rsidRPr="006B66E8">
        <w:rPr>
          <w:i/>
          <w:iCs/>
        </w:rPr>
        <w:t>pdsch-MultiTB-CE-ModeB-r16</w:t>
      </w:r>
      <w:r w:rsidR="00E54B80" w:rsidRPr="006B66E8">
        <w:t xml:space="preserve"> shall also indicate support of</w:t>
      </w:r>
      <w:r w:rsidRPr="006B66E8">
        <w:rPr>
          <w:lang w:eastAsia="en-GB"/>
        </w:rPr>
        <w:t xml:space="preserve"> </w:t>
      </w:r>
      <w:r w:rsidRPr="006B66E8">
        <w:rPr>
          <w:i/>
        </w:rPr>
        <w:t>ce-ModeB-r13</w:t>
      </w:r>
      <w:r w:rsidRPr="006B66E8">
        <w:rPr>
          <w:lang w:eastAsia="en-GB"/>
        </w:rPr>
        <w:t>.</w:t>
      </w:r>
    </w:p>
    <w:p w14:paraId="5BDAC590" w14:textId="77777777" w:rsidR="008618FC" w:rsidRPr="006B66E8" w:rsidRDefault="008618FC" w:rsidP="00787539">
      <w:pPr>
        <w:pStyle w:val="Heading4"/>
      </w:pPr>
      <w:bookmarkStart w:id="1619" w:name="_Toc46493734"/>
      <w:bookmarkStart w:id="1620" w:name="_Toc52534628"/>
      <w:bookmarkStart w:id="1621" w:name="_Toc108732484"/>
      <w:r w:rsidRPr="006B66E8">
        <w:rPr>
          <w:lang w:eastAsia="en-GB"/>
        </w:rPr>
        <w:t>4.3.4.188</w:t>
      </w:r>
      <w:r w:rsidRPr="006B66E8">
        <w:rPr>
          <w:lang w:eastAsia="en-GB"/>
        </w:rPr>
        <w:tab/>
      </w:r>
      <w:bookmarkStart w:id="1622" w:name="_Hlk24031550"/>
      <w:r w:rsidRPr="006B66E8">
        <w:rPr>
          <w:i/>
          <w:iCs/>
          <w:lang w:eastAsia="en-GB"/>
        </w:rPr>
        <w:t>ce-CSI-RS-Feedback-</w:t>
      </w:r>
      <w:r w:rsidRPr="006B66E8">
        <w:rPr>
          <w:i/>
          <w:iCs/>
        </w:rPr>
        <w:t>r16</w:t>
      </w:r>
      <w:bookmarkEnd w:id="1619"/>
      <w:bookmarkEnd w:id="1620"/>
      <w:bookmarkEnd w:id="1621"/>
      <w:bookmarkEnd w:id="1622"/>
    </w:p>
    <w:p w14:paraId="72DA091D" w14:textId="77777777" w:rsidR="008618FC" w:rsidRPr="006B66E8" w:rsidRDefault="008618FC" w:rsidP="008618FC">
      <w:pPr>
        <w:textAlignment w:val="auto"/>
        <w:rPr>
          <w:lang w:eastAsia="en-GB"/>
        </w:rPr>
      </w:pPr>
      <w:r w:rsidRPr="006B66E8">
        <w:rPr>
          <w:lang w:eastAsia="en-GB"/>
        </w:rPr>
        <w:t>This field indicates whether the UE supports CSI-RS based feedback when the UE is operating in coverage enhancement mode A, as specified i</w:t>
      </w:r>
      <w:r w:rsidRPr="006B66E8">
        <w:t>n TS 36.213 [22]</w:t>
      </w:r>
      <w:r w:rsidRPr="006B66E8">
        <w:rPr>
          <w:lang w:eastAsia="en-GB"/>
        </w:rPr>
        <w:t xml:space="preserve">. </w:t>
      </w:r>
      <w:r w:rsidR="00E54B80" w:rsidRPr="006B66E8">
        <w:t xml:space="preserve">A UE indicating support of </w:t>
      </w:r>
      <w:r w:rsidR="00E54B80" w:rsidRPr="006B66E8">
        <w:rPr>
          <w:i/>
          <w:iCs/>
        </w:rPr>
        <w:t>ce-CSI-RS-Feedback-r16</w:t>
      </w:r>
      <w:r w:rsidR="00E54B80" w:rsidRPr="006B66E8">
        <w:t xml:space="preserve"> shall also indicate support of</w:t>
      </w:r>
      <w:r w:rsidRPr="006B66E8">
        <w:rPr>
          <w:lang w:eastAsia="en-GB"/>
        </w:rPr>
        <w:t xml:space="preserve"> </w:t>
      </w:r>
      <w:r w:rsidRPr="006B66E8">
        <w:rPr>
          <w:i/>
          <w:lang w:eastAsia="en-GB"/>
        </w:rPr>
        <w:t>ce-ModeA-r13</w:t>
      </w:r>
      <w:r w:rsidR="00E54B80" w:rsidRPr="006B66E8">
        <w:rPr>
          <w:iCs/>
          <w:lang w:eastAsia="en-GB"/>
        </w:rPr>
        <w:t>.</w:t>
      </w:r>
      <w:r w:rsidRPr="006B66E8">
        <w:t xml:space="preserve"> </w:t>
      </w:r>
      <w:r w:rsidR="00E54B80" w:rsidRPr="006B66E8">
        <w:t xml:space="preserve">This feature is only applicable if UE supports </w:t>
      </w:r>
      <w:r w:rsidRPr="006B66E8">
        <w:t>a UE Category other than Category M1 and M2.</w:t>
      </w:r>
    </w:p>
    <w:p w14:paraId="319C9BA4" w14:textId="77777777" w:rsidR="00E54B80" w:rsidRPr="006B66E8" w:rsidRDefault="00E54B80" w:rsidP="00787539">
      <w:pPr>
        <w:pStyle w:val="Heading4"/>
      </w:pPr>
      <w:bookmarkStart w:id="1623" w:name="_Toc46493735"/>
      <w:bookmarkStart w:id="1624" w:name="_Toc52534629"/>
      <w:bookmarkStart w:id="1625" w:name="_Toc108732485"/>
      <w:bookmarkStart w:id="1626" w:name="_Toc37236644"/>
      <w:r w:rsidRPr="006B66E8">
        <w:rPr>
          <w:lang w:eastAsia="en-GB"/>
        </w:rPr>
        <w:t>4.3.4.188a</w:t>
      </w:r>
      <w:r w:rsidRPr="006B66E8">
        <w:rPr>
          <w:lang w:eastAsia="en-GB"/>
        </w:rPr>
        <w:tab/>
      </w:r>
      <w:r w:rsidRPr="006B66E8">
        <w:rPr>
          <w:i/>
          <w:iCs/>
          <w:lang w:eastAsia="en-GB"/>
        </w:rPr>
        <w:t>ce-CSI-RS-FeedbackCodebookRestriction-r16</w:t>
      </w:r>
      <w:bookmarkEnd w:id="1623"/>
      <w:bookmarkEnd w:id="1624"/>
      <w:bookmarkEnd w:id="1625"/>
    </w:p>
    <w:p w14:paraId="600BB107" w14:textId="77777777" w:rsidR="00E54B80" w:rsidRPr="006B66E8" w:rsidRDefault="00E54B80" w:rsidP="00E54B80">
      <w:pPr>
        <w:textAlignment w:val="auto"/>
        <w:rPr>
          <w:lang w:eastAsia="en-GB"/>
        </w:rPr>
      </w:pPr>
      <w:r w:rsidRPr="006B66E8">
        <w:rPr>
          <w:lang w:eastAsia="en-GB"/>
        </w:rPr>
        <w:t>This field indicates whether the UE supports codebook subset restriction for CSI-RS-based feedback when the UE is operating in coverage enhancement mode A, as specified i</w:t>
      </w:r>
      <w:r w:rsidRPr="006B66E8">
        <w:t>n TS 36.213 [22]</w:t>
      </w:r>
      <w:r w:rsidRPr="006B66E8">
        <w:rPr>
          <w:lang w:eastAsia="en-GB"/>
        </w:rPr>
        <w:t xml:space="preserve">. </w:t>
      </w:r>
      <w:r w:rsidRPr="006B66E8">
        <w:rPr>
          <w:noProof/>
        </w:rPr>
        <w:t xml:space="preserve">A UE indicating support of </w:t>
      </w:r>
      <w:r w:rsidRPr="006B66E8">
        <w:rPr>
          <w:i/>
          <w:iCs/>
          <w:noProof/>
        </w:rPr>
        <w:t xml:space="preserve">ce-CSI-RS-FeedbackCodebookRestriction-r16 </w:t>
      </w:r>
      <w:r w:rsidRPr="006B66E8">
        <w:rPr>
          <w:noProof/>
        </w:rPr>
        <w:t>shall also indicate support of</w:t>
      </w:r>
      <w:r w:rsidRPr="006B66E8">
        <w:rPr>
          <w:lang w:eastAsia="en-GB"/>
        </w:rPr>
        <w:t xml:space="preserve"> </w:t>
      </w:r>
      <w:r w:rsidRPr="006B66E8">
        <w:rPr>
          <w:i/>
          <w:lang w:eastAsia="en-GB"/>
        </w:rPr>
        <w:t>ce</w:t>
      </w:r>
      <w:r w:rsidRPr="006B66E8">
        <w:rPr>
          <w:lang w:eastAsia="en-GB"/>
        </w:rPr>
        <w:t>-</w:t>
      </w:r>
      <w:r w:rsidRPr="006B66E8">
        <w:rPr>
          <w:i/>
          <w:lang w:eastAsia="en-GB"/>
        </w:rPr>
        <w:t>CSI-RS-Feedback-r16.</w:t>
      </w:r>
    </w:p>
    <w:p w14:paraId="3B933A33" w14:textId="77777777" w:rsidR="008618FC" w:rsidRPr="006B66E8" w:rsidRDefault="008618FC" w:rsidP="008618FC">
      <w:pPr>
        <w:pStyle w:val="Heading4"/>
      </w:pPr>
      <w:bookmarkStart w:id="1627" w:name="_Toc46493736"/>
      <w:bookmarkStart w:id="1628" w:name="_Toc52534630"/>
      <w:bookmarkStart w:id="1629" w:name="_Toc108732486"/>
      <w:r w:rsidRPr="006B66E8">
        <w:t>4.3.4.189</w:t>
      </w:r>
      <w:r w:rsidRPr="006B66E8">
        <w:tab/>
      </w:r>
      <w:r w:rsidR="00E54B80" w:rsidRPr="006B66E8">
        <w:rPr>
          <w:i/>
        </w:rPr>
        <w:t>mpdcch-InLteControlRegionCE-ModeA-r16</w:t>
      </w:r>
      <w:bookmarkEnd w:id="1626"/>
      <w:bookmarkEnd w:id="1627"/>
      <w:bookmarkEnd w:id="1628"/>
      <w:bookmarkEnd w:id="1629"/>
    </w:p>
    <w:p w14:paraId="1A2C9C82" w14:textId="77777777" w:rsidR="008618FC" w:rsidRPr="006B66E8" w:rsidRDefault="008618FC" w:rsidP="008618FC">
      <w:pPr>
        <w:rPr>
          <w:lang w:eastAsia="zh-CN"/>
        </w:rPr>
      </w:pPr>
      <w:r w:rsidRPr="006B66E8">
        <w:t>This field indicates whether the UE</w:t>
      </w:r>
      <w:r w:rsidRPr="006B66E8">
        <w:rPr>
          <w:lang w:eastAsia="en-GB"/>
        </w:rPr>
        <w:t xml:space="preserve"> </w:t>
      </w:r>
      <w:r w:rsidRPr="006B66E8">
        <w:t>supports MPDCCH reception in the LTE control channel region</w:t>
      </w:r>
      <w:r w:rsidRPr="006B66E8">
        <w:rPr>
          <w:lang w:eastAsia="en-GB"/>
        </w:rPr>
        <w:t xml:space="preserve"> when the UE is operating in coverage enhancement mode</w:t>
      </w:r>
      <w:r w:rsidRPr="006B66E8">
        <w:t xml:space="preserve"> A as specified in TS 36.211 [17]. </w:t>
      </w:r>
      <w:r w:rsidR="00E54B80" w:rsidRPr="006B66E8">
        <w:t xml:space="preserve">A UE indicating support of </w:t>
      </w:r>
      <w:r w:rsidR="00E54B80" w:rsidRPr="006B66E8">
        <w:rPr>
          <w:i/>
        </w:rPr>
        <w:t>mpdcch-InLteControlRegionCE-ModeA-r16</w:t>
      </w:r>
      <w:r w:rsidR="00E54B80" w:rsidRPr="006B66E8">
        <w:t xml:space="preserve"> shall also indicate support of</w:t>
      </w:r>
      <w:r w:rsidRPr="006B66E8">
        <w:rPr>
          <w:lang w:eastAsia="en-GB"/>
        </w:rPr>
        <w:t xml:space="preserve"> </w:t>
      </w:r>
      <w:r w:rsidRPr="006B66E8">
        <w:rPr>
          <w:i/>
        </w:rPr>
        <w:t>ce-ModeA-r13</w:t>
      </w:r>
      <w:r w:rsidRPr="006B66E8">
        <w:rPr>
          <w:lang w:eastAsia="en-GB"/>
        </w:rPr>
        <w:t>.</w:t>
      </w:r>
    </w:p>
    <w:p w14:paraId="3C7CE2DF" w14:textId="77777777" w:rsidR="00E54B80" w:rsidRPr="006B66E8" w:rsidRDefault="00E54B80" w:rsidP="00E54B80">
      <w:pPr>
        <w:pStyle w:val="Heading4"/>
      </w:pPr>
      <w:bookmarkStart w:id="1630" w:name="_Toc46493737"/>
      <w:bookmarkStart w:id="1631" w:name="_Toc52534631"/>
      <w:bookmarkStart w:id="1632" w:name="_Toc108732487"/>
      <w:bookmarkStart w:id="1633" w:name="_Toc37236645"/>
      <w:r w:rsidRPr="006B66E8">
        <w:t>4.3.4.189a</w:t>
      </w:r>
      <w:r w:rsidRPr="006B66E8">
        <w:tab/>
      </w:r>
      <w:r w:rsidRPr="006B66E8">
        <w:rPr>
          <w:i/>
        </w:rPr>
        <w:t>mpdcch-InLteControlRegionCE-ModeB-r16</w:t>
      </w:r>
      <w:bookmarkEnd w:id="1630"/>
      <w:bookmarkEnd w:id="1631"/>
      <w:bookmarkEnd w:id="1632"/>
    </w:p>
    <w:p w14:paraId="1E184EF8" w14:textId="77777777" w:rsidR="00E54B80" w:rsidRPr="006B66E8" w:rsidRDefault="00E54B80" w:rsidP="00E54B80">
      <w:pPr>
        <w:rPr>
          <w:lang w:eastAsia="en-GB"/>
        </w:rPr>
      </w:pPr>
      <w:r w:rsidRPr="006B66E8">
        <w:t>This field indicates whether the UE</w:t>
      </w:r>
      <w:r w:rsidRPr="006B66E8">
        <w:rPr>
          <w:lang w:eastAsia="en-GB"/>
        </w:rPr>
        <w:t xml:space="preserve"> </w:t>
      </w:r>
      <w:r w:rsidRPr="006B66E8">
        <w:t>supports MPDCCH reception in the LTE control channel region</w:t>
      </w:r>
      <w:r w:rsidRPr="006B66E8">
        <w:rPr>
          <w:lang w:eastAsia="en-GB"/>
        </w:rPr>
        <w:t xml:space="preserve"> when the UE is operating in coverage enhancement mode</w:t>
      </w:r>
      <w:r w:rsidRPr="006B66E8">
        <w:t xml:space="preserve"> B as specified in TS 36.211 [17]. A UE indicating support of </w:t>
      </w:r>
      <w:r w:rsidRPr="006B66E8">
        <w:rPr>
          <w:i/>
        </w:rPr>
        <w:t>mpdcch-InLteControlRegion-CEModeB-r16</w:t>
      </w:r>
      <w:r w:rsidRPr="006B66E8">
        <w:t xml:space="preserve"> shall also indicate support of </w:t>
      </w:r>
      <w:r w:rsidRPr="006B66E8">
        <w:rPr>
          <w:i/>
        </w:rPr>
        <w:t>ce-ModeB-r13</w:t>
      </w:r>
      <w:r w:rsidRPr="006B66E8">
        <w:rPr>
          <w:lang w:eastAsia="en-GB"/>
        </w:rPr>
        <w:t>.</w:t>
      </w:r>
    </w:p>
    <w:p w14:paraId="259A3E49" w14:textId="77777777" w:rsidR="00E54B80" w:rsidRPr="006B66E8" w:rsidRDefault="00E54B80" w:rsidP="00E54B80">
      <w:pPr>
        <w:pStyle w:val="Heading4"/>
      </w:pPr>
      <w:bookmarkStart w:id="1634" w:name="_Toc46493738"/>
      <w:bookmarkStart w:id="1635" w:name="_Toc52534632"/>
      <w:bookmarkStart w:id="1636" w:name="_Toc108732488"/>
      <w:r w:rsidRPr="006B66E8">
        <w:t>4.3.4.189b</w:t>
      </w:r>
      <w:r w:rsidRPr="006B66E8">
        <w:tab/>
      </w:r>
      <w:r w:rsidRPr="006B66E8">
        <w:rPr>
          <w:i/>
        </w:rPr>
        <w:t>pdsch-InLteControlRegionCE-ModeA-r16</w:t>
      </w:r>
      <w:bookmarkEnd w:id="1634"/>
      <w:bookmarkEnd w:id="1635"/>
      <w:bookmarkEnd w:id="1636"/>
    </w:p>
    <w:p w14:paraId="29544738" w14:textId="77777777" w:rsidR="00E54B80" w:rsidRPr="006B66E8" w:rsidRDefault="00E54B80" w:rsidP="00E54B80">
      <w:pPr>
        <w:rPr>
          <w:lang w:eastAsia="zh-CN"/>
        </w:rPr>
      </w:pPr>
      <w:r w:rsidRPr="006B66E8">
        <w:t>This field indicates whether the UE</w:t>
      </w:r>
      <w:r w:rsidRPr="006B66E8">
        <w:rPr>
          <w:lang w:eastAsia="en-GB"/>
        </w:rPr>
        <w:t xml:space="preserve"> </w:t>
      </w:r>
      <w:r w:rsidRPr="006B66E8">
        <w:t>supports PDSCH reception in the LTE control channel region</w:t>
      </w:r>
      <w:r w:rsidRPr="006B66E8">
        <w:rPr>
          <w:lang w:eastAsia="en-GB"/>
        </w:rPr>
        <w:t xml:space="preserve"> when the UE is operating in coverage enhancement mode</w:t>
      </w:r>
      <w:r w:rsidRPr="006B66E8">
        <w:t xml:space="preserve"> A as specified in TS 36.211 [17]. A UE indicating support of </w:t>
      </w:r>
      <w:r w:rsidRPr="006B66E8">
        <w:rPr>
          <w:i/>
        </w:rPr>
        <w:t>pdsch-InLteControlRegionCE-ModeA-r16</w:t>
      </w:r>
      <w:r w:rsidRPr="006B66E8">
        <w:t xml:space="preserve"> shall also indicate support of </w:t>
      </w:r>
      <w:r w:rsidRPr="006B66E8">
        <w:rPr>
          <w:i/>
        </w:rPr>
        <w:t>ce-ModeA-r13</w:t>
      </w:r>
      <w:r w:rsidRPr="006B66E8">
        <w:rPr>
          <w:lang w:eastAsia="en-GB"/>
        </w:rPr>
        <w:t>.</w:t>
      </w:r>
    </w:p>
    <w:p w14:paraId="213CFAE0" w14:textId="77777777" w:rsidR="00E54B80" w:rsidRPr="006B66E8" w:rsidRDefault="00E54B80" w:rsidP="00E54B80">
      <w:pPr>
        <w:pStyle w:val="Heading4"/>
      </w:pPr>
      <w:bookmarkStart w:id="1637" w:name="_Toc46493739"/>
      <w:bookmarkStart w:id="1638" w:name="_Toc52534633"/>
      <w:bookmarkStart w:id="1639" w:name="_Toc108732489"/>
      <w:r w:rsidRPr="006B66E8">
        <w:t>4.3.4.189c</w:t>
      </w:r>
      <w:r w:rsidRPr="006B66E8">
        <w:tab/>
      </w:r>
      <w:r w:rsidRPr="006B66E8">
        <w:rPr>
          <w:i/>
        </w:rPr>
        <w:t>pdsch-InLteControlRegionCE-ModeB-r16</w:t>
      </w:r>
      <w:bookmarkEnd w:id="1637"/>
      <w:bookmarkEnd w:id="1638"/>
      <w:bookmarkEnd w:id="1639"/>
    </w:p>
    <w:p w14:paraId="3B711A73" w14:textId="77777777" w:rsidR="00E54B80" w:rsidRPr="006B66E8" w:rsidRDefault="00E54B80" w:rsidP="00E54B80">
      <w:pPr>
        <w:rPr>
          <w:lang w:eastAsia="zh-CN"/>
        </w:rPr>
      </w:pPr>
      <w:r w:rsidRPr="006B66E8">
        <w:t>This field indicates whether the UE</w:t>
      </w:r>
      <w:r w:rsidRPr="006B66E8">
        <w:rPr>
          <w:lang w:eastAsia="en-GB"/>
        </w:rPr>
        <w:t xml:space="preserve"> </w:t>
      </w:r>
      <w:r w:rsidRPr="006B66E8">
        <w:t>supports PDSCH reception in the LTE control channel region</w:t>
      </w:r>
      <w:r w:rsidRPr="006B66E8">
        <w:rPr>
          <w:lang w:eastAsia="en-GB"/>
        </w:rPr>
        <w:t xml:space="preserve"> when the UE is operating in coverage enhancement mode</w:t>
      </w:r>
      <w:r w:rsidRPr="006B66E8">
        <w:t xml:space="preserve"> B as specified in TS 36.211 [17]. A UE indicating support of </w:t>
      </w:r>
      <w:r w:rsidRPr="006B66E8">
        <w:rPr>
          <w:i/>
        </w:rPr>
        <w:t>pdsch-InLteControlRegionCE-ModeB-r16</w:t>
      </w:r>
      <w:r w:rsidRPr="006B66E8">
        <w:t xml:space="preserve"> shall also indicate support of</w:t>
      </w:r>
      <w:r w:rsidRPr="006B66E8">
        <w:rPr>
          <w:lang w:eastAsia="en-GB"/>
        </w:rPr>
        <w:t xml:space="preserve"> </w:t>
      </w:r>
      <w:r w:rsidRPr="006B66E8">
        <w:rPr>
          <w:i/>
        </w:rPr>
        <w:t>ce-ModeB-r13</w:t>
      </w:r>
      <w:r w:rsidRPr="006B66E8">
        <w:rPr>
          <w:lang w:eastAsia="en-GB"/>
        </w:rPr>
        <w:t>.</w:t>
      </w:r>
    </w:p>
    <w:p w14:paraId="7D1074A8" w14:textId="77777777" w:rsidR="008618FC" w:rsidRPr="006B66E8" w:rsidRDefault="008618FC" w:rsidP="008618FC">
      <w:pPr>
        <w:pStyle w:val="Heading4"/>
      </w:pPr>
      <w:bookmarkStart w:id="1640" w:name="_Toc46493740"/>
      <w:bookmarkStart w:id="1641" w:name="_Toc52534634"/>
      <w:bookmarkStart w:id="1642" w:name="_Toc108732490"/>
      <w:r w:rsidRPr="006B66E8">
        <w:t>4.3.4.190</w:t>
      </w:r>
      <w:r w:rsidRPr="006B66E8">
        <w:tab/>
      </w:r>
      <w:r w:rsidRPr="006B66E8">
        <w:rPr>
          <w:i/>
        </w:rPr>
        <w:t>c</w:t>
      </w:r>
      <w:r w:rsidR="00E54B80" w:rsidRPr="006B66E8">
        <w:rPr>
          <w:i/>
        </w:rPr>
        <w:t>rs</w:t>
      </w:r>
      <w:r w:rsidRPr="006B66E8">
        <w:rPr>
          <w:i/>
        </w:rPr>
        <w:t>-ChEstMPDCCH</w:t>
      </w:r>
      <w:r w:rsidR="00E54B80" w:rsidRPr="006B66E8">
        <w:rPr>
          <w:i/>
        </w:rPr>
        <w:t>-CE-ModeA</w:t>
      </w:r>
      <w:r w:rsidRPr="006B66E8">
        <w:rPr>
          <w:i/>
        </w:rPr>
        <w:t>-r16</w:t>
      </w:r>
      <w:bookmarkEnd w:id="1633"/>
      <w:bookmarkEnd w:id="1640"/>
      <w:bookmarkEnd w:id="1641"/>
      <w:bookmarkEnd w:id="1642"/>
    </w:p>
    <w:p w14:paraId="7B584AC9" w14:textId="77777777" w:rsidR="008618FC" w:rsidRPr="006B66E8" w:rsidRDefault="008618FC" w:rsidP="008618FC">
      <w:r w:rsidRPr="006B66E8">
        <w:rPr>
          <w:lang w:eastAsia="x-none"/>
        </w:rPr>
        <w:t xml:space="preserve">This field </w:t>
      </w:r>
      <w:r w:rsidR="00E54B80" w:rsidRPr="006B66E8">
        <w:rPr>
          <w:lang w:eastAsia="x-none"/>
        </w:rPr>
        <w:t xml:space="preserve">indicates </w:t>
      </w:r>
      <w:r w:rsidRPr="006B66E8">
        <w:rPr>
          <w:lang w:eastAsia="x-none"/>
        </w:rPr>
        <w:t>whether the UE supports</w:t>
      </w:r>
      <w:r w:rsidRPr="006B66E8">
        <w:t xml:space="preserve"> </w:t>
      </w:r>
      <w:r w:rsidR="00E54B80" w:rsidRPr="006B66E8">
        <w:t xml:space="preserve">MPDCCH performance improvement with precoder cycling </w:t>
      </w:r>
      <w:r w:rsidR="00E54B80" w:rsidRPr="006B66E8">
        <w:rPr>
          <w:lang w:eastAsia="en-GB"/>
        </w:rPr>
        <w:t>when the UE is operating in coverage enhancement mode</w:t>
      </w:r>
      <w:r w:rsidR="00E54B80" w:rsidRPr="006B66E8">
        <w:t xml:space="preserve"> A</w:t>
      </w:r>
      <w:r w:rsidRPr="006B66E8">
        <w:t xml:space="preserve">, as specified in TS 36.211 [17]. </w:t>
      </w:r>
      <w:r w:rsidR="00E54B80" w:rsidRPr="006B66E8">
        <w:t xml:space="preserve">A UE indicating support of </w:t>
      </w:r>
      <w:r w:rsidR="00E54B80" w:rsidRPr="006B66E8">
        <w:rPr>
          <w:i/>
        </w:rPr>
        <w:t>crs-ChEstMPDCCH-CE-ModeA-r16</w:t>
      </w:r>
      <w:r w:rsidR="00E54B80" w:rsidRPr="006B66E8">
        <w:t xml:space="preserve"> shall also indicate support of</w:t>
      </w:r>
      <w:r w:rsidRPr="006B66E8">
        <w:t xml:space="preserve"> </w:t>
      </w:r>
      <w:r w:rsidRPr="006B66E8">
        <w:rPr>
          <w:i/>
        </w:rPr>
        <w:t>ce-ModeA-r13</w:t>
      </w:r>
      <w:r w:rsidRPr="006B66E8">
        <w:t>.</w:t>
      </w:r>
    </w:p>
    <w:p w14:paraId="053A07AB" w14:textId="77777777" w:rsidR="00E54B80" w:rsidRPr="006B66E8" w:rsidRDefault="00E54B80" w:rsidP="00E54B80">
      <w:pPr>
        <w:pStyle w:val="Heading4"/>
      </w:pPr>
      <w:bookmarkStart w:id="1643" w:name="_Toc46493741"/>
      <w:bookmarkStart w:id="1644" w:name="_Toc52534635"/>
      <w:bookmarkStart w:id="1645" w:name="_Toc108732491"/>
      <w:bookmarkStart w:id="1646" w:name="_Toc37236646"/>
      <w:r w:rsidRPr="006B66E8">
        <w:t>4.3.4.190a</w:t>
      </w:r>
      <w:r w:rsidRPr="006B66E8">
        <w:tab/>
      </w:r>
      <w:r w:rsidRPr="006B66E8">
        <w:rPr>
          <w:i/>
        </w:rPr>
        <w:t>crs-ChEstMPDCCH-CE-ModeB-r16</w:t>
      </w:r>
      <w:bookmarkEnd w:id="1643"/>
      <w:bookmarkEnd w:id="1644"/>
      <w:bookmarkEnd w:id="1645"/>
    </w:p>
    <w:p w14:paraId="1E44EE56" w14:textId="77777777" w:rsidR="00E54B80" w:rsidRPr="006B66E8" w:rsidRDefault="00E54B80" w:rsidP="00E54B80">
      <w:r w:rsidRPr="006B66E8">
        <w:rPr>
          <w:lang w:eastAsia="x-none"/>
        </w:rPr>
        <w:t>This field indicates whether the UE supports</w:t>
      </w:r>
      <w:r w:rsidRPr="006B66E8">
        <w:t xml:space="preserve"> MPDCCH performance improvement with precoder cycling </w:t>
      </w:r>
      <w:r w:rsidRPr="006B66E8">
        <w:rPr>
          <w:lang w:eastAsia="en-GB"/>
        </w:rPr>
        <w:t>when the UE is operating in coverage enhancement mode</w:t>
      </w:r>
      <w:r w:rsidRPr="006B66E8">
        <w:t xml:space="preserve"> B, as specified in TS 36.211 [17]. A UE indicating support of </w:t>
      </w:r>
      <w:r w:rsidRPr="006B66E8">
        <w:rPr>
          <w:i/>
        </w:rPr>
        <w:t>crs-ChEstMPDCCH-CE-ModeB-r16</w:t>
      </w:r>
      <w:r w:rsidRPr="006B66E8">
        <w:t xml:space="preserve"> shall also indicate support of</w:t>
      </w:r>
      <w:r w:rsidRPr="006B66E8">
        <w:rPr>
          <w:noProof/>
        </w:rPr>
        <w:t xml:space="preserve"> </w:t>
      </w:r>
      <w:r w:rsidRPr="006B66E8">
        <w:rPr>
          <w:i/>
        </w:rPr>
        <w:t>ce-ModeB-r13</w:t>
      </w:r>
      <w:r w:rsidRPr="006B66E8">
        <w:t>.</w:t>
      </w:r>
    </w:p>
    <w:p w14:paraId="55780A18" w14:textId="77777777" w:rsidR="00E54B80" w:rsidRPr="006B66E8" w:rsidRDefault="00E54B80" w:rsidP="00E54B80">
      <w:pPr>
        <w:pStyle w:val="Heading4"/>
      </w:pPr>
      <w:bookmarkStart w:id="1647" w:name="_Toc46493742"/>
      <w:bookmarkStart w:id="1648" w:name="_Toc52534636"/>
      <w:bookmarkStart w:id="1649" w:name="_Toc108732492"/>
      <w:r w:rsidRPr="006B66E8">
        <w:lastRenderedPageBreak/>
        <w:t>4.3.4.190b</w:t>
      </w:r>
      <w:r w:rsidRPr="006B66E8">
        <w:tab/>
      </w:r>
      <w:r w:rsidRPr="006B66E8">
        <w:rPr>
          <w:i/>
        </w:rPr>
        <w:t>crs-ChEstMPDCCH-CSI-r16</w:t>
      </w:r>
      <w:bookmarkEnd w:id="1647"/>
      <w:bookmarkEnd w:id="1648"/>
      <w:bookmarkEnd w:id="1649"/>
    </w:p>
    <w:p w14:paraId="7928250A" w14:textId="77777777" w:rsidR="00E54B80" w:rsidRPr="006B66E8" w:rsidRDefault="00E54B80" w:rsidP="00E54B80">
      <w:r w:rsidRPr="006B66E8">
        <w:rPr>
          <w:lang w:eastAsia="x-none"/>
        </w:rPr>
        <w:t>This field indicates whether the UE supports</w:t>
      </w:r>
      <w:r w:rsidRPr="006B66E8">
        <w:t xml:space="preserve"> MPDCCH performance improvement with CSI-based mapping </w:t>
      </w:r>
      <w:r w:rsidRPr="006B66E8">
        <w:rPr>
          <w:lang w:eastAsia="en-GB"/>
        </w:rPr>
        <w:t>when the UE is operating in coverage enhancement mode</w:t>
      </w:r>
      <w:r w:rsidRPr="006B66E8">
        <w:t xml:space="preserve"> A, as specified in TS 36.211 [17]. A UE indicating support of </w:t>
      </w:r>
      <w:r w:rsidRPr="006B66E8">
        <w:rPr>
          <w:i/>
        </w:rPr>
        <w:t xml:space="preserve">crs-ChEstMPDCCH-CSI-r16 </w:t>
      </w:r>
      <w:r w:rsidRPr="006B66E8">
        <w:rPr>
          <w:noProof/>
        </w:rPr>
        <w:t xml:space="preserve">shall also indicate support of </w:t>
      </w:r>
      <w:r w:rsidRPr="006B66E8">
        <w:rPr>
          <w:i/>
        </w:rPr>
        <w:t>crs-ChEstMPDCCH-CE-ModeA-r16</w:t>
      </w:r>
      <w:r w:rsidRPr="006B66E8">
        <w:t>.</w:t>
      </w:r>
    </w:p>
    <w:p w14:paraId="1421E72C" w14:textId="77777777" w:rsidR="00E54B80" w:rsidRPr="006B66E8" w:rsidRDefault="00E54B80" w:rsidP="00E54B80">
      <w:pPr>
        <w:pStyle w:val="Heading4"/>
      </w:pPr>
      <w:bookmarkStart w:id="1650" w:name="_Toc46493743"/>
      <w:bookmarkStart w:id="1651" w:name="_Toc52534637"/>
      <w:bookmarkStart w:id="1652" w:name="_Toc108732493"/>
      <w:r w:rsidRPr="006B66E8">
        <w:t>4.3.4.190c</w:t>
      </w:r>
      <w:r w:rsidRPr="006B66E8">
        <w:tab/>
      </w:r>
      <w:r w:rsidRPr="006B66E8">
        <w:rPr>
          <w:i/>
        </w:rPr>
        <w:t>crs-ChEstMPDCCH-ReciprocityTDD-r16</w:t>
      </w:r>
      <w:bookmarkEnd w:id="1650"/>
      <w:bookmarkEnd w:id="1651"/>
      <w:bookmarkEnd w:id="1652"/>
    </w:p>
    <w:p w14:paraId="73AE443E" w14:textId="77777777" w:rsidR="00E54B80" w:rsidRPr="006B66E8" w:rsidRDefault="00E54B80" w:rsidP="00E54B80">
      <w:r w:rsidRPr="006B66E8">
        <w:rPr>
          <w:lang w:eastAsia="x-none"/>
        </w:rPr>
        <w:t>This field indicates whether the UE supports</w:t>
      </w:r>
      <w:r w:rsidRPr="006B66E8">
        <w:t xml:space="preserve"> MPDCCH performance improvement with reciprocity-based candidates for TDD </w:t>
      </w:r>
      <w:r w:rsidRPr="006B66E8">
        <w:rPr>
          <w:lang w:eastAsia="en-GB"/>
        </w:rPr>
        <w:t>when the UE is operating in coverage enhancement mode</w:t>
      </w:r>
      <w:r w:rsidRPr="006B66E8">
        <w:t xml:space="preserve"> A, as specified in TS 36.211 [17]. A UE indicating support of </w:t>
      </w:r>
      <w:r w:rsidRPr="006B66E8">
        <w:rPr>
          <w:i/>
        </w:rPr>
        <w:t xml:space="preserve">crs-ChEstMPDCCH-ReciprocityTDD-r16 </w:t>
      </w:r>
      <w:r w:rsidRPr="006B66E8">
        <w:rPr>
          <w:noProof/>
        </w:rPr>
        <w:t>shall also indicate support of</w:t>
      </w:r>
      <w:r w:rsidRPr="006B66E8">
        <w:t xml:space="preserve"> </w:t>
      </w:r>
      <w:r w:rsidRPr="006B66E8">
        <w:rPr>
          <w:i/>
        </w:rPr>
        <w:t>crs-ChEstMPDCCH-CE-ModeA-r16</w:t>
      </w:r>
      <w:r w:rsidRPr="006B66E8">
        <w:t>.</w:t>
      </w:r>
    </w:p>
    <w:p w14:paraId="7F7D06BD" w14:textId="77777777" w:rsidR="00805A75" w:rsidRPr="006B66E8" w:rsidRDefault="00805A75" w:rsidP="00805A75">
      <w:pPr>
        <w:pStyle w:val="Heading4"/>
        <w:rPr>
          <w:i/>
        </w:rPr>
      </w:pPr>
      <w:bookmarkStart w:id="1653" w:name="_Toc46493744"/>
      <w:bookmarkStart w:id="1654" w:name="_Toc52534638"/>
      <w:bookmarkStart w:id="1655" w:name="_Toc108732494"/>
      <w:r w:rsidRPr="006B66E8">
        <w:t>4.3.4.191</w:t>
      </w:r>
      <w:r w:rsidRPr="006B66E8">
        <w:tab/>
      </w:r>
      <w:r w:rsidRPr="006B66E8">
        <w:rPr>
          <w:i/>
        </w:rPr>
        <w:t>widebandPRG-Slot-r16, widebandPRG-Subslot-r16, widebandPRG-Subframe-r16</w:t>
      </w:r>
      <w:bookmarkEnd w:id="1646"/>
      <w:bookmarkEnd w:id="1653"/>
      <w:bookmarkEnd w:id="1654"/>
      <w:bookmarkEnd w:id="1655"/>
    </w:p>
    <w:p w14:paraId="7A78898D" w14:textId="77777777" w:rsidR="00805A75" w:rsidRPr="006B66E8" w:rsidRDefault="00805A75" w:rsidP="00805A75">
      <w:pPr>
        <w:rPr>
          <w:lang w:eastAsia="zh-CN"/>
        </w:rPr>
      </w:pPr>
      <w:r w:rsidRPr="006B66E8">
        <w:rPr>
          <w:lang w:eastAsia="zh-CN"/>
        </w:rPr>
        <w:t>This field indicates whether the UE supports wideband precoding resource block group size for slot/</w:t>
      </w:r>
      <w:proofErr w:type="spellStart"/>
      <w:r w:rsidRPr="006B66E8">
        <w:rPr>
          <w:lang w:eastAsia="zh-CN"/>
        </w:rPr>
        <w:t>subslot</w:t>
      </w:r>
      <w:proofErr w:type="spellEnd"/>
      <w:r w:rsidRPr="006B66E8">
        <w:rPr>
          <w:lang w:eastAsia="zh-CN"/>
        </w:rPr>
        <w:t>/subframe PDSCH operation as specified in TS 36.213 [22].</w:t>
      </w:r>
    </w:p>
    <w:p w14:paraId="7D41E107" w14:textId="77777777" w:rsidR="00A42D61" w:rsidRPr="006B66E8" w:rsidRDefault="00A42D61" w:rsidP="00A42D61">
      <w:pPr>
        <w:pStyle w:val="Heading4"/>
      </w:pPr>
      <w:bookmarkStart w:id="1656" w:name="_Toc46493745"/>
      <w:bookmarkStart w:id="1657" w:name="_Toc52534639"/>
      <w:bookmarkStart w:id="1658" w:name="_Toc108732495"/>
      <w:bookmarkStart w:id="1659" w:name="_Toc37236647"/>
      <w:r w:rsidRPr="006B66E8">
        <w:t>4.3.4.192</w:t>
      </w:r>
      <w:r w:rsidRPr="006B66E8">
        <w:tab/>
      </w:r>
      <w:r w:rsidRPr="006B66E8">
        <w:rPr>
          <w:rFonts w:cs="Arial"/>
          <w:i/>
          <w:szCs w:val="24"/>
        </w:rPr>
        <w:t>npusch-MultiTB-Interleaving-r16</w:t>
      </w:r>
      <w:bookmarkEnd w:id="1656"/>
      <w:bookmarkEnd w:id="1657"/>
      <w:bookmarkEnd w:id="1658"/>
    </w:p>
    <w:p w14:paraId="6362BEA7" w14:textId="77777777" w:rsidR="00A42D61" w:rsidRPr="006B66E8" w:rsidRDefault="00A42D61" w:rsidP="00A42D61">
      <w:pPr>
        <w:rPr>
          <w:lang w:eastAsia="zh-CN"/>
        </w:rPr>
      </w:pPr>
      <w:r w:rsidRPr="006B66E8">
        <w:t xml:space="preserve">This field indicates whether the UE supports interleaved transmissions when multiple TB scheduling is scheduled in the uplink for NB-IoT FDD as specified in TS 36.213 [22]. A UE indicating support of </w:t>
      </w:r>
      <w:r w:rsidRPr="006B66E8">
        <w:rPr>
          <w:bCs/>
          <w:i/>
        </w:rPr>
        <w:t>npusch</w:t>
      </w:r>
      <w:r w:rsidRPr="006B66E8">
        <w:rPr>
          <w:i/>
        </w:rPr>
        <w:t xml:space="preserve">-MultiTB-Interleaving-r16 </w:t>
      </w:r>
      <w:r w:rsidRPr="006B66E8">
        <w:t xml:space="preserve">shall also indicate support of </w:t>
      </w:r>
      <w:r w:rsidRPr="006B66E8">
        <w:rPr>
          <w:i/>
        </w:rPr>
        <w:t>twoHARQ-Processes-r14.</w:t>
      </w:r>
      <w:r w:rsidRPr="006B66E8">
        <w:rPr>
          <w:lang w:eastAsia="en-GB"/>
        </w:rPr>
        <w:t xml:space="preserve"> This feature is only applicable if the UE supports category NB2.</w:t>
      </w:r>
    </w:p>
    <w:p w14:paraId="5E390946" w14:textId="77777777" w:rsidR="00A42D61" w:rsidRPr="006B66E8" w:rsidRDefault="00A42D61" w:rsidP="00A42D61">
      <w:pPr>
        <w:pStyle w:val="Heading4"/>
      </w:pPr>
      <w:bookmarkStart w:id="1660" w:name="_Toc46493746"/>
      <w:bookmarkStart w:id="1661" w:name="_Toc52534640"/>
      <w:bookmarkStart w:id="1662" w:name="_Toc108732496"/>
      <w:r w:rsidRPr="006B66E8">
        <w:t>4.3.4.193</w:t>
      </w:r>
      <w:r w:rsidRPr="006B66E8">
        <w:tab/>
      </w:r>
      <w:r w:rsidRPr="006B66E8">
        <w:rPr>
          <w:rFonts w:cs="Arial"/>
          <w:i/>
          <w:szCs w:val="24"/>
        </w:rPr>
        <w:t>npdsch-MultiTB-Interleaving-r16</w:t>
      </w:r>
      <w:bookmarkEnd w:id="1660"/>
      <w:bookmarkEnd w:id="1661"/>
      <w:bookmarkEnd w:id="1662"/>
    </w:p>
    <w:p w14:paraId="4D259EE4" w14:textId="77777777" w:rsidR="00A42D61" w:rsidRPr="006B66E8" w:rsidRDefault="00A42D61" w:rsidP="00A42D61">
      <w:pPr>
        <w:rPr>
          <w:lang w:eastAsia="en-GB"/>
        </w:rPr>
      </w:pPr>
      <w:r w:rsidRPr="006B66E8">
        <w:t xml:space="preserve">This field indicates whether the UE supports interleaved transmissions when multiple TB scheduling is scheduled in the downlink for NB-IoT FDD as specified in TS 36.213 [22]. A UE indicating support of </w:t>
      </w:r>
      <w:r w:rsidRPr="006B66E8">
        <w:rPr>
          <w:bCs/>
          <w:i/>
        </w:rPr>
        <w:t>npdsch</w:t>
      </w:r>
      <w:r w:rsidRPr="006B66E8">
        <w:rPr>
          <w:i/>
        </w:rPr>
        <w:t xml:space="preserve">-MultiTB-Interleaving-r16 </w:t>
      </w:r>
      <w:r w:rsidRPr="006B66E8">
        <w:t xml:space="preserve">shall also indicate support of </w:t>
      </w:r>
      <w:r w:rsidRPr="006B66E8">
        <w:rPr>
          <w:i/>
        </w:rPr>
        <w:t xml:space="preserve">twoHARQ-Processes-r14. </w:t>
      </w:r>
      <w:r w:rsidRPr="006B66E8">
        <w:rPr>
          <w:lang w:eastAsia="en-GB"/>
        </w:rPr>
        <w:t>This feature is only applicable if the UE supports category NB2.</w:t>
      </w:r>
    </w:p>
    <w:p w14:paraId="374D7036" w14:textId="77777777" w:rsidR="00A42D61" w:rsidRPr="006B66E8" w:rsidRDefault="00A42D61" w:rsidP="00A42D61">
      <w:pPr>
        <w:pStyle w:val="Heading4"/>
      </w:pPr>
      <w:bookmarkStart w:id="1663" w:name="_Toc46493747"/>
      <w:bookmarkStart w:id="1664" w:name="_Toc52534641"/>
      <w:bookmarkStart w:id="1665" w:name="_Toc108732497"/>
      <w:r w:rsidRPr="006B66E8">
        <w:t>4.3.4.194</w:t>
      </w:r>
      <w:r w:rsidRPr="006B66E8">
        <w:tab/>
      </w:r>
      <w:r w:rsidRPr="006B66E8">
        <w:rPr>
          <w:i/>
        </w:rPr>
        <w:t>multiTB-HARQ-AckBundling-r16</w:t>
      </w:r>
      <w:bookmarkEnd w:id="1663"/>
      <w:bookmarkEnd w:id="1664"/>
      <w:bookmarkEnd w:id="1665"/>
    </w:p>
    <w:p w14:paraId="30D6AA39" w14:textId="77777777" w:rsidR="00A42D61" w:rsidRPr="006B66E8" w:rsidRDefault="00A42D61" w:rsidP="00A42D61">
      <w:pPr>
        <w:rPr>
          <w:lang w:eastAsia="en-GB"/>
        </w:rPr>
      </w:pPr>
      <w:r w:rsidRPr="006B66E8">
        <w:t xml:space="preserve">This field indicates whether the UE supports HARQ ACK bundling for interleaved transmission in the downlink for NB-IoT FDD as specified in TS 36.213 [22]. A UE indicating support of </w:t>
      </w:r>
      <w:r w:rsidRPr="006B66E8">
        <w:rPr>
          <w:i/>
        </w:rPr>
        <w:t xml:space="preserve">multiTB-HARQ-AckBundling-r16 </w:t>
      </w:r>
      <w:r w:rsidRPr="006B66E8">
        <w:t xml:space="preserve">shall also indicate support of </w:t>
      </w:r>
      <w:r w:rsidRPr="006B66E8">
        <w:rPr>
          <w:i/>
          <w:iCs/>
        </w:rPr>
        <w:t>npdsch-</w:t>
      </w:r>
      <w:r w:rsidRPr="006B66E8">
        <w:rPr>
          <w:i/>
        </w:rPr>
        <w:t xml:space="preserve">multiTB-Interleaving-r16. </w:t>
      </w:r>
      <w:r w:rsidRPr="006B66E8">
        <w:rPr>
          <w:lang w:eastAsia="en-GB"/>
        </w:rPr>
        <w:t>This feature is only applicable if the UE supports category NB2.</w:t>
      </w:r>
    </w:p>
    <w:p w14:paraId="364D280C" w14:textId="77777777" w:rsidR="00A42D61" w:rsidRPr="006B66E8" w:rsidRDefault="00A42D61" w:rsidP="00787539">
      <w:pPr>
        <w:pStyle w:val="Heading4"/>
      </w:pPr>
      <w:bookmarkStart w:id="1666" w:name="_Toc46493748"/>
      <w:bookmarkStart w:id="1667" w:name="_Toc52534642"/>
      <w:bookmarkStart w:id="1668" w:name="_Toc108732498"/>
      <w:r w:rsidRPr="006B66E8">
        <w:t>4.3.4.195</w:t>
      </w:r>
      <w:r w:rsidRPr="006B66E8">
        <w:tab/>
      </w:r>
      <w:bookmarkStart w:id="1669" w:name="_Hlk40192389"/>
      <w:r w:rsidRPr="006B66E8">
        <w:rPr>
          <w:i/>
          <w:iCs/>
        </w:rPr>
        <w:t>groupWakeUpSignal-r16</w:t>
      </w:r>
      <w:bookmarkEnd w:id="1666"/>
      <w:bookmarkEnd w:id="1667"/>
      <w:bookmarkEnd w:id="1668"/>
    </w:p>
    <w:bookmarkEnd w:id="1669"/>
    <w:p w14:paraId="490617F2" w14:textId="77777777" w:rsidR="00A42D61" w:rsidRPr="006B66E8" w:rsidRDefault="00A42D61" w:rsidP="00A42D61">
      <w:pPr>
        <w:rPr>
          <w:lang w:eastAsia="en-GB"/>
        </w:rPr>
      </w:pPr>
      <w:r w:rsidRPr="006B66E8">
        <w:t xml:space="preserve">This field indicates whether the UE supports Group WUS without group resource alternation for FDD in RRC_IDLE as specified in TS 36.211 [17], TS 36.213 [22] and TS 36.304 [14]. </w:t>
      </w:r>
      <w:r w:rsidRPr="006B66E8">
        <w:rPr>
          <w:lang w:eastAsia="en-GB"/>
        </w:rPr>
        <w:t xml:space="preserve">This feature is only applicable if the UE supports </w:t>
      </w:r>
      <w:r w:rsidRPr="006B66E8">
        <w:rPr>
          <w:i/>
          <w:lang w:eastAsia="en-GB"/>
        </w:rPr>
        <w:t>ce-ModeA-r13</w:t>
      </w:r>
      <w:r w:rsidRPr="006B66E8">
        <w:rPr>
          <w:lang w:eastAsia="en-GB"/>
        </w:rPr>
        <w:t xml:space="preserve"> or</w:t>
      </w:r>
      <w:r w:rsidRPr="006B66E8">
        <w:t xml:space="preserve"> if the UE supports any </w:t>
      </w:r>
      <w:proofErr w:type="spellStart"/>
      <w:r w:rsidRPr="006B66E8">
        <w:rPr>
          <w:i/>
        </w:rPr>
        <w:t>ue</w:t>
      </w:r>
      <w:proofErr w:type="spellEnd"/>
      <w:r w:rsidRPr="006B66E8">
        <w:rPr>
          <w:i/>
        </w:rPr>
        <w:t>-Category-NB</w:t>
      </w:r>
      <w:r w:rsidRPr="006B66E8">
        <w:rPr>
          <w:lang w:eastAsia="en-GB"/>
        </w:rPr>
        <w:t>.</w:t>
      </w:r>
    </w:p>
    <w:p w14:paraId="09D1729D" w14:textId="77777777" w:rsidR="00A42D61" w:rsidRPr="006B66E8" w:rsidRDefault="00A42D61" w:rsidP="00787539">
      <w:pPr>
        <w:pStyle w:val="Heading4"/>
      </w:pPr>
      <w:bookmarkStart w:id="1670" w:name="_Toc46493749"/>
      <w:bookmarkStart w:id="1671" w:name="_Toc52534643"/>
      <w:bookmarkStart w:id="1672" w:name="_Toc108732499"/>
      <w:r w:rsidRPr="006B66E8">
        <w:t>4.3.4.196</w:t>
      </w:r>
      <w:r w:rsidRPr="006B66E8">
        <w:tab/>
      </w:r>
      <w:r w:rsidRPr="006B66E8">
        <w:rPr>
          <w:i/>
          <w:iCs/>
        </w:rPr>
        <w:t>groupWakeUpSignalAlternation-r16</w:t>
      </w:r>
      <w:bookmarkEnd w:id="1670"/>
      <w:bookmarkEnd w:id="1671"/>
      <w:bookmarkEnd w:id="1672"/>
    </w:p>
    <w:p w14:paraId="4326A064" w14:textId="77777777" w:rsidR="00A42D61" w:rsidRPr="006B66E8" w:rsidRDefault="00A42D61" w:rsidP="00A42D61">
      <w:pPr>
        <w:rPr>
          <w:lang w:eastAsia="en-GB"/>
        </w:rPr>
      </w:pPr>
      <w:r w:rsidRPr="006B66E8">
        <w:t xml:space="preserve">This field indicates whether the UE supports Group WUS with group resource alternation for FDD in RRC_IDLE as specified in TS 36.211 [17], TS 36.213 [22] and TS 36.304 [14]. A UE indicating support of </w:t>
      </w:r>
      <w:r w:rsidRPr="006B66E8">
        <w:rPr>
          <w:i/>
          <w:iCs/>
        </w:rPr>
        <w:t>groupWakeUpSignalAlternation-r16</w:t>
      </w:r>
      <w:r w:rsidRPr="006B66E8">
        <w:rPr>
          <w:i/>
        </w:rPr>
        <w:t xml:space="preserve"> </w:t>
      </w:r>
      <w:r w:rsidRPr="006B66E8">
        <w:t xml:space="preserve">shall also indicate support of </w:t>
      </w:r>
      <w:r w:rsidRPr="006B66E8">
        <w:rPr>
          <w:i/>
          <w:iCs/>
        </w:rPr>
        <w:t>groupWakeUpSignal-r16</w:t>
      </w:r>
      <w:r w:rsidRPr="006B66E8">
        <w:rPr>
          <w:lang w:eastAsia="en-GB"/>
        </w:rPr>
        <w:t xml:space="preserve">. This feature is only applicable if the UE supports </w:t>
      </w:r>
      <w:r w:rsidRPr="006B66E8">
        <w:rPr>
          <w:i/>
          <w:lang w:eastAsia="en-GB"/>
        </w:rPr>
        <w:t>ce-ModeA-r13</w:t>
      </w:r>
      <w:r w:rsidRPr="006B66E8">
        <w:rPr>
          <w:lang w:eastAsia="en-GB"/>
        </w:rPr>
        <w:t xml:space="preserve"> or</w:t>
      </w:r>
      <w:r w:rsidRPr="006B66E8">
        <w:t xml:space="preserve"> if the UE supports any </w:t>
      </w:r>
      <w:proofErr w:type="spellStart"/>
      <w:r w:rsidRPr="006B66E8">
        <w:rPr>
          <w:i/>
        </w:rPr>
        <w:t>ue</w:t>
      </w:r>
      <w:proofErr w:type="spellEnd"/>
      <w:r w:rsidRPr="006B66E8">
        <w:rPr>
          <w:i/>
        </w:rPr>
        <w:t>-Category-NB</w:t>
      </w:r>
      <w:r w:rsidRPr="006B66E8">
        <w:rPr>
          <w:lang w:eastAsia="en-GB"/>
        </w:rPr>
        <w:t>.</w:t>
      </w:r>
    </w:p>
    <w:p w14:paraId="3BE3EE60" w14:textId="77777777" w:rsidR="00A42D61" w:rsidRPr="006B66E8" w:rsidRDefault="00A42D61" w:rsidP="00787539">
      <w:pPr>
        <w:pStyle w:val="Heading4"/>
      </w:pPr>
      <w:bookmarkStart w:id="1673" w:name="_Toc46493750"/>
      <w:bookmarkStart w:id="1674" w:name="_Toc52534644"/>
      <w:bookmarkStart w:id="1675" w:name="_Toc108732500"/>
      <w:r w:rsidRPr="006B66E8">
        <w:t>4.3.4.197</w:t>
      </w:r>
      <w:r w:rsidRPr="006B66E8">
        <w:tab/>
      </w:r>
      <w:r w:rsidRPr="006B66E8">
        <w:rPr>
          <w:i/>
          <w:iCs/>
        </w:rPr>
        <w:t>subframeResourceResvUL-r16</w:t>
      </w:r>
      <w:bookmarkEnd w:id="1673"/>
      <w:bookmarkEnd w:id="1674"/>
      <w:bookmarkEnd w:id="1675"/>
    </w:p>
    <w:p w14:paraId="323CAEBE" w14:textId="77777777" w:rsidR="00A42D61" w:rsidRPr="006B66E8" w:rsidRDefault="00A42D61" w:rsidP="00A42D61">
      <w:r w:rsidRPr="006B66E8">
        <w:rPr>
          <w:lang w:eastAsia="x-none"/>
        </w:rPr>
        <w:t>This field indicates whether the UE supports</w:t>
      </w:r>
      <w:r w:rsidRPr="006B66E8">
        <w:t xml:space="preserve"> UL resource reservation with subframe-level granularity on non-anchor carriers e.g. for NB-IoT coexistence with NR, as specified in TS 36.211 [17]. This feature is only applicable if the UE supports any </w:t>
      </w:r>
      <w:proofErr w:type="spellStart"/>
      <w:r w:rsidRPr="006B66E8">
        <w:rPr>
          <w:i/>
        </w:rPr>
        <w:t>ue</w:t>
      </w:r>
      <w:proofErr w:type="spellEnd"/>
      <w:r w:rsidRPr="006B66E8">
        <w:rPr>
          <w:i/>
        </w:rPr>
        <w:t>-Category-NB</w:t>
      </w:r>
      <w:r w:rsidRPr="006B66E8">
        <w:t>.</w:t>
      </w:r>
    </w:p>
    <w:p w14:paraId="5D088F01" w14:textId="77777777" w:rsidR="00A42D61" w:rsidRPr="006B66E8" w:rsidRDefault="00A42D61" w:rsidP="00787539">
      <w:pPr>
        <w:pStyle w:val="Heading4"/>
      </w:pPr>
      <w:bookmarkStart w:id="1676" w:name="_Toc46493751"/>
      <w:bookmarkStart w:id="1677" w:name="_Toc52534645"/>
      <w:bookmarkStart w:id="1678" w:name="_Toc108732501"/>
      <w:r w:rsidRPr="006B66E8">
        <w:lastRenderedPageBreak/>
        <w:t>4.3.4.198</w:t>
      </w:r>
      <w:r w:rsidRPr="006B66E8">
        <w:tab/>
      </w:r>
      <w:r w:rsidRPr="006B66E8">
        <w:rPr>
          <w:i/>
          <w:iCs/>
        </w:rPr>
        <w:t>subframeResourceResvDL-r16</w:t>
      </w:r>
      <w:bookmarkEnd w:id="1676"/>
      <w:bookmarkEnd w:id="1677"/>
      <w:bookmarkEnd w:id="1678"/>
    </w:p>
    <w:p w14:paraId="2C630D5B" w14:textId="77777777" w:rsidR="00A42D61" w:rsidRPr="006B66E8" w:rsidRDefault="00A42D61" w:rsidP="00A42D61">
      <w:r w:rsidRPr="006B66E8">
        <w:rPr>
          <w:lang w:eastAsia="x-none"/>
        </w:rPr>
        <w:t>This field indicates whether the UE supports</w:t>
      </w:r>
      <w:r w:rsidRPr="006B66E8">
        <w:t xml:space="preserve"> DL resource reservation with subframe-level granularity on non-anchor carriers e.g. for NB-IoT coexistence with NR, as specified in TS 36.211 [17]. This feature is only applicable if the UE supports any </w:t>
      </w:r>
      <w:proofErr w:type="spellStart"/>
      <w:r w:rsidRPr="006B66E8">
        <w:rPr>
          <w:i/>
        </w:rPr>
        <w:t>ue</w:t>
      </w:r>
      <w:proofErr w:type="spellEnd"/>
      <w:r w:rsidRPr="006B66E8">
        <w:rPr>
          <w:i/>
        </w:rPr>
        <w:t>-Category-NB</w:t>
      </w:r>
      <w:r w:rsidRPr="006B66E8">
        <w:t>.</w:t>
      </w:r>
    </w:p>
    <w:p w14:paraId="6F04166D" w14:textId="77777777" w:rsidR="00A42D61" w:rsidRPr="006B66E8" w:rsidRDefault="00A42D61" w:rsidP="00787539">
      <w:pPr>
        <w:pStyle w:val="Heading4"/>
      </w:pPr>
      <w:bookmarkStart w:id="1679" w:name="_Toc46493752"/>
      <w:bookmarkStart w:id="1680" w:name="_Toc52534646"/>
      <w:bookmarkStart w:id="1681" w:name="_Toc108732502"/>
      <w:r w:rsidRPr="006B66E8">
        <w:t>4.3.4.199</w:t>
      </w:r>
      <w:r w:rsidRPr="006B66E8">
        <w:tab/>
      </w:r>
      <w:r w:rsidRPr="006B66E8">
        <w:rPr>
          <w:i/>
          <w:iCs/>
        </w:rPr>
        <w:t>slotSymbolResourceResvUL-r16</w:t>
      </w:r>
      <w:bookmarkEnd w:id="1679"/>
      <w:bookmarkEnd w:id="1680"/>
      <w:bookmarkEnd w:id="1681"/>
    </w:p>
    <w:p w14:paraId="0ADD408C" w14:textId="77777777" w:rsidR="00A42D61" w:rsidRPr="006B66E8" w:rsidRDefault="00A42D61" w:rsidP="00A42D61">
      <w:pPr>
        <w:rPr>
          <w:lang w:eastAsia="en-GB"/>
        </w:rPr>
      </w:pPr>
      <w:r w:rsidRPr="006B66E8">
        <w:t>This field indicates whether the UE supports UL resource reservation with slot-level granularity on non-anchor carriers e.g. for NB-IoT coexistence with NR, as specified in TS 36.211[17].</w:t>
      </w:r>
      <w:r w:rsidRPr="006B66E8">
        <w:rPr>
          <w:i/>
          <w:iCs/>
        </w:rPr>
        <w:t xml:space="preserve"> </w:t>
      </w:r>
      <w:r w:rsidRPr="006B66E8">
        <w:t xml:space="preserve">A UE indicating support of </w:t>
      </w:r>
      <w:r w:rsidRPr="006B66E8">
        <w:rPr>
          <w:i/>
        </w:rPr>
        <w:t xml:space="preserve">slotSymbolResourceResvUL-r16 </w:t>
      </w:r>
      <w:r w:rsidRPr="006B66E8">
        <w:t xml:space="preserve">shall also indicate support of </w:t>
      </w:r>
      <w:r w:rsidRPr="006B66E8">
        <w:rPr>
          <w:i/>
        </w:rPr>
        <w:t>subframeResourceResvUL-r16</w:t>
      </w:r>
      <w:r w:rsidRPr="006B66E8">
        <w:rPr>
          <w:i/>
          <w:iCs/>
        </w:rPr>
        <w:t xml:space="preserve">. </w:t>
      </w:r>
      <w:r w:rsidRPr="006B66E8">
        <w:rPr>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lang w:eastAsia="en-GB"/>
        </w:rPr>
        <w:t>.</w:t>
      </w:r>
    </w:p>
    <w:p w14:paraId="6501F287" w14:textId="77777777" w:rsidR="00A42D61" w:rsidRPr="006B66E8" w:rsidRDefault="00A42D61" w:rsidP="00787539">
      <w:pPr>
        <w:pStyle w:val="Heading4"/>
      </w:pPr>
      <w:bookmarkStart w:id="1682" w:name="_Toc46493753"/>
      <w:bookmarkStart w:id="1683" w:name="_Toc52534647"/>
      <w:bookmarkStart w:id="1684" w:name="_Toc108732503"/>
      <w:r w:rsidRPr="006B66E8">
        <w:t>4.3.4.200</w:t>
      </w:r>
      <w:r w:rsidRPr="006B66E8">
        <w:tab/>
      </w:r>
      <w:r w:rsidRPr="006B66E8">
        <w:rPr>
          <w:i/>
          <w:iCs/>
        </w:rPr>
        <w:t>slotSymbolResourceResvDL-r16</w:t>
      </w:r>
      <w:bookmarkEnd w:id="1682"/>
      <w:bookmarkEnd w:id="1683"/>
      <w:bookmarkEnd w:id="1684"/>
    </w:p>
    <w:p w14:paraId="16C223AD" w14:textId="77777777" w:rsidR="00A42D61" w:rsidRPr="006B66E8" w:rsidRDefault="00A42D61" w:rsidP="00A42D61">
      <w:r w:rsidRPr="006B66E8">
        <w:t>This field indicates whether the UE supports DL resource reservation with slot-level granularity on non-anchor carriers e.g. for NB-IoT coexistence with NR, as specified in TS 36.211[17].</w:t>
      </w:r>
      <w:r w:rsidRPr="006B66E8">
        <w:rPr>
          <w:i/>
          <w:iCs/>
        </w:rPr>
        <w:t xml:space="preserve"> </w:t>
      </w:r>
      <w:r w:rsidRPr="006B66E8">
        <w:t xml:space="preserve">A UE indicating support of </w:t>
      </w:r>
      <w:r w:rsidRPr="006B66E8">
        <w:rPr>
          <w:i/>
        </w:rPr>
        <w:t xml:space="preserve">slotSymbolResourceResvDL-r16 </w:t>
      </w:r>
      <w:r w:rsidRPr="006B66E8">
        <w:t xml:space="preserve">shall also indicate support of </w:t>
      </w:r>
      <w:r w:rsidRPr="006B66E8">
        <w:rPr>
          <w:i/>
        </w:rPr>
        <w:t>subframeResourceResvDL-r16</w:t>
      </w:r>
      <w:r w:rsidRPr="006B66E8">
        <w:rPr>
          <w:i/>
          <w:iCs/>
        </w:rPr>
        <w:t xml:space="preserve">. </w:t>
      </w:r>
      <w:r w:rsidRPr="006B66E8">
        <w:rPr>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lang w:eastAsia="en-GB"/>
        </w:rPr>
        <w:t>.</w:t>
      </w:r>
    </w:p>
    <w:p w14:paraId="30DF5647" w14:textId="77777777" w:rsidR="00E54B80" w:rsidRPr="006B66E8" w:rsidRDefault="00E54B80" w:rsidP="00E54B80">
      <w:pPr>
        <w:pStyle w:val="Heading4"/>
      </w:pPr>
      <w:bookmarkStart w:id="1685" w:name="_Toc46493754"/>
      <w:bookmarkStart w:id="1686" w:name="_Toc52534648"/>
      <w:bookmarkStart w:id="1687" w:name="_Toc108732504"/>
      <w:r w:rsidRPr="006B66E8">
        <w:t>4.3.4.20</w:t>
      </w:r>
      <w:r w:rsidR="007F6DFF" w:rsidRPr="006B66E8">
        <w:t>1</w:t>
      </w:r>
      <w:r w:rsidRPr="006B66E8">
        <w:tab/>
      </w:r>
      <w:r w:rsidRPr="006B66E8">
        <w:rPr>
          <w:i/>
        </w:rPr>
        <w:t>groupWakeUpSignalTDD-r16</w:t>
      </w:r>
      <w:bookmarkEnd w:id="1685"/>
      <w:bookmarkEnd w:id="1686"/>
      <w:bookmarkEnd w:id="1687"/>
    </w:p>
    <w:p w14:paraId="02FD9EA4" w14:textId="77777777" w:rsidR="00E54B80" w:rsidRPr="006B66E8" w:rsidRDefault="00E54B80" w:rsidP="00E54B80">
      <w:pPr>
        <w:rPr>
          <w:lang w:eastAsia="en-GB"/>
        </w:rPr>
      </w:pPr>
      <w:r w:rsidRPr="006B66E8">
        <w:t xml:space="preserve">This field indicates whether the UE supports Group WUS without group resource alternation for TDD in RRC_IDLE as specified in TS 36.211 [17], TS 36.213 [22] and TS 36.304 [14]. A UE indicating support of </w:t>
      </w:r>
      <w:r w:rsidRPr="006B66E8">
        <w:rPr>
          <w:i/>
        </w:rPr>
        <w:t>groupWakeUpSignalTDD-r16</w:t>
      </w:r>
      <w:r w:rsidRPr="006B66E8">
        <w:t xml:space="preserve"> shall also indicate support of </w:t>
      </w:r>
      <w:r w:rsidRPr="006B66E8">
        <w:rPr>
          <w:i/>
          <w:lang w:eastAsia="en-GB"/>
        </w:rPr>
        <w:t>ce-ModeA-r13</w:t>
      </w:r>
      <w:r w:rsidRPr="006B66E8">
        <w:rPr>
          <w:lang w:eastAsia="en-GB"/>
        </w:rPr>
        <w:t>.</w:t>
      </w:r>
    </w:p>
    <w:p w14:paraId="56BB9992" w14:textId="77777777" w:rsidR="00E54B80" w:rsidRPr="006B66E8" w:rsidRDefault="00E54B80" w:rsidP="00E54B80">
      <w:pPr>
        <w:pStyle w:val="Heading4"/>
      </w:pPr>
      <w:bookmarkStart w:id="1688" w:name="_Toc46493755"/>
      <w:bookmarkStart w:id="1689" w:name="_Toc52534649"/>
      <w:bookmarkStart w:id="1690" w:name="_Toc108732505"/>
      <w:r w:rsidRPr="006B66E8">
        <w:t>4.3.4.20</w:t>
      </w:r>
      <w:r w:rsidR="007F6DFF" w:rsidRPr="006B66E8">
        <w:t>2</w:t>
      </w:r>
      <w:r w:rsidRPr="006B66E8">
        <w:tab/>
      </w:r>
      <w:r w:rsidRPr="006B66E8">
        <w:rPr>
          <w:i/>
        </w:rPr>
        <w:t>groupWakeUpSignal</w:t>
      </w:r>
      <w:r w:rsidRPr="006B66E8">
        <w:rPr>
          <w:i/>
          <w:iCs/>
        </w:rPr>
        <w:t>Alternation</w:t>
      </w:r>
      <w:r w:rsidRPr="006B66E8">
        <w:rPr>
          <w:i/>
        </w:rPr>
        <w:t>TDD-r16</w:t>
      </w:r>
      <w:bookmarkEnd w:id="1688"/>
      <w:bookmarkEnd w:id="1689"/>
      <w:bookmarkEnd w:id="1690"/>
    </w:p>
    <w:p w14:paraId="75FF6562" w14:textId="77777777" w:rsidR="00E54B80" w:rsidRPr="006B66E8" w:rsidRDefault="00E54B80" w:rsidP="00E54B80">
      <w:pPr>
        <w:rPr>
          <w:lang w:eastAsia="en-GB"/>
        </w:rPr>
      </w:pPr>
      <w:r w:rsidRPr="006B66E8">
        <w:t xml:space="preserve">This field indicates whether the UE supports Group WUS with group resource alternation for TDD in RRC_IDLE as specified in TS 36.211 [17], TS 36.213 [22] and TS 36.304 [14]. A UE indicating support of </w:t>
      </w:r>
      <w:r w:rsidRPr="006B66E8">
        <w:rPr>
          <w:i/>
        </w:rPr>
        <w:t>groupWakeUpSignal</w:t>
      </w:r>
      <w:r w:rsidRPr="006B66E8">
        <w:rPr>
          <w:i/>
          <w:iCs/>
        </w:rPr>
        <w:t>Alternation</w:t>
      </w:r>
      <w:r w:rsidRPr="006B66E8">
        <w:rPr>
          <w:i/>
        </w:rPr>
        <w:t xml:space="preserve">TDD-r16 </w:t>
      </w:r>
      <w:r w:rsidRPr="006B66E8">
        <w:t xml:space="preserve">shall also indicate support of </w:t>
      </w:r>
      <w:r w:rsidRPr="006B66E8">
        <w:rPr>
          <w:i/>
        </w:rPr>
        <w:t>groupWakeUpSignalTDD-r16</w:t>
      </w:r>
      <w:r w:rsidRPr="006B66E8">
        <w:rPr>
          <w:i/>
          <w:iCs/>
        </w:rPr>
        <w:t>.</w:t>
      </w:r>
    </w:p>
    <w:p w14:paraId="61E14E4B" w14:textId="77777777" w:rsidR="00E54B80" w:rsidRPr="006B66E8" w:rsidRDefault="00E54B80" w:rsidP="00E54B80">
      <w:pPr>
        <w:pStyle w:val="Heading4"/>
      </w:pPr>
      <w:bookmarkStart w:id="1691" w:name="_Toc46493756"/>
      <w:bookmarkStart w:id="1692" w:name="_Toc52534650"/>
      <w:bookmarkStart w:id="1693" w:name="_Toc108732506"/>
      <w:r w:rsidRPr="006B66E8">
        <w:t>4.3.4.20</w:t>
      </w:r>
      <w:r w:rsidR="007F6DFF" w:rsidRPr="006B66E8">
        <w:t>3</w:t>
      </w:r>
      <w:r w:rsidRPr="006B66E8">
        <w:tab/>
      </w:r>
      <w:r w:rsidRPr="006B66E8">
        <w:rPr>
          <w:i/>
        </w:rPr>
        <w:t>subframeResourceResvUL-CE-ModeA-r16</w:t>
      </w:r>
      <w:bookmarkEnd w:id="1691"/>
      <w:bookmarkEnd w:id="1692"/>
      <w:bookmarkEnd w:id="1693"/>
    </w:p>
    <w:p w14:paraId="1B859074" w14:textId="77777777" w:rsidR="00E54B80" w:rsidRPr="006B66E8" w:rsidRDefault="00E54B80" w:rsidP="00E54B80">
      <w:r w:rsidRPr="006B66E8">
        <w:rPr>
          <w:lang w:eastAsia="x-none"/>
        </w:rPr>
        <w:t>This field indicates whether the UE supports</w:t>
      </w:r>
      <w:r w:rsidRPr="006B66E8">
        <w:t xml:space="preserve"> UL resource reservation with subframe-level granularity e.g. for coexistence with NR when the UE is operating in </w:t>
      </w:r>
      <w:r w:rsidRPr="006B66E8">
        <w:rPr>
          <w:lang w:eastAsia="en-GB"/>
        </w:rPr>
        <w:t xml:space="preserve">coverage enhancement mode </w:t>
      </w:r>
      <w:r w:rsidRPr="006B66E8">
        <w:t xml:space="preserve">A, as specified in TS 36.211 [17]. A UE indicating support of </w:t>
      </w:r>
      <w:r w:rsidRPr="006B66E8">
        <w:rPr>
          <w:i/>
        </w:rPr>
        <w:t xml:space="preserve">subframeResourceResvUL-CE-ModeA-r16 </w:t>
      </w:r>
      <w:r w:rsidRPr="006B66E8">
        <w:t xml:space="preserve">shall also indicate support of </w:t>
      </w:r>
      <w:r w:rsidRPr="006B66E8">
        <w:rPr>
          <w:i/>
        </w:rPr>
        <w:t>ce-ModeA-r13</w:t>
      </w:r>
      <w:r w:rsidRPr="006B66E8">
        <w:t>.</w:t>
      </w:r>
    </w:p>
    <w:p w14:paraId="6E03799F" w14:textId="77777777" w:rsidR="00E54B80" w:rsidRPr="006B66E8" w:rsidRDefault="00E54B80" w:rsidP="00E54B80">
      <w:pPr>
        <w:pStyle w:val="Heading4"/>
      </w:pPr>
      <w:bookmarkStart w:id="1694" w:name="_Toc46493757"/>
      <w:bookmarkStart w:id="1695" w:name="_Toc52534651"/>
      <w:bookmarkStart w:id="1696" w:name="_Toc108732507"/>
      <w:r w:rsidRPr="006B66E8">
        <w:t>4.3.4.20</w:t>
      </w:r>
      <w:r w:rsidR="007F6DFF" w:rsidRPr="006B66E8">
        <w:t>4</w:t>
      </w:r>
      <w:r w:rsidRPr="006B66E8">
        <w:tab/>
      </w:r>
      <w:r w:rsidRPr="006B66E8">
        <w:rPr>
          <w:i/>
        </w:rPr>
        <w:t>subframeResourceResvUL-CE-ModeB-r16</w:t>
      </w:r>
      <w:bookmarkEnd w:id="1694"/>
      <w:bookmarkEnd w:id="1695"/>
      <w:bookmarkEnd w:id="1696"/>
    </w:p>
    <w:p w14:paraId="165DAD8B"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UL resource reservation with subframe-level granularity e.g. for coexistence with NR when the UE is operating in </w:t>
      </w:r>
      <w:r w:rsidRPr="006B66E8">
        <w:rPr>
          <w:lang w:eastAsia="en-GB"/>
        </w:rPr>
        <w:t xml:space="preserve">coverage enhancement mode </w:t>
      </w:r>
      <w:r w:rsidRPr="006B66E8">
        <w:t xml:space="preserve">B, as specified in TS 36.211 [17]. A UE indicating support of </w:t>
      </w:r>
      <w:r w:rsidRPr="006B66E8">
        <w:rPr>
          <w:i/>
        </w:rPr>
        <w:t xml:space="preserve">subframeResourceResvUL-CE-ModeB-r16 </w:t>
      </w:r>
      <w:r w:rsidRPr="006B66E8">
        <w:t xml:space="preserve">shall also indicate support of </w:t>
      </w:r>
      <w:r w:rsidRPr="006B66E8">
        <w:rPr>
          <w:i/>
        </w:rPr>
        <w:t>ce-ModeB-r13</w:t>
      </w:r>
      <w:r w:rsidRPr="006B66E8">
        <w:t>.</w:t>
      </w:r>
    </w:p>
    <w:p w14:paraId="22D76CD0" w14:textId="77777777" w:rsidR="00E54B80" w:rsidRPr="006B66E8" w:rsidRDefault="00E54B80" w:rsidP="00E54B80">
      <w:pPr>
        <w:pStyle w:val="Heading4"/>
      </w:pPr>
      <w:bookmarkStart w:id="1697" w:name="_Toc46493758"/>
      <w:bookmarkStart w:id="1698" w:name="_Toc52534652"/>
      <w:bookmarkStart w:id="1699" w:name="_Toc108732508"/>
      <w:r w:rsidRPr="006B66E8">
        <w:t>4.3.4.20</w:t>
      </w:r>
      <w:r w:rsidR="007F6DFF" w:rsidRPr="006B66E8">
        <w:t>5</w:t>
      </w:r>
      <w:r w:rsidRPr="006B66E8">
        <w:tab/>
      </w:r>
      <w:r w:rsidRPr="006B66E8">
        <w:rPr>
          <w:i/>
        </w:rPr>
        <w:t>subframeResourceResvDL-CE-ModeA-r16</w:t>
      </w:r>
      <w:bookmarkEnd w:id="1697"/>
      <w:bookmarkEnd w:id="1698"/>
      <w:bookmarkEnd w:id="1699"/>
    </w:p>
    <w:p w14:paraId="3D762DB2"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DL resource reservation with subframe-level granularity e.g. for coexistence with NR when the UE is operating in </w:t>
      </w:r>
      <w:r w:rsidRPr="006B66E8">
        <w:rPr>
          <w:lang w:eastAsia="en-GB"/>
        </w:rPr>
        <w:t xml:space="preserve">coverage enhancement mode </w:t>
      </w:r>
      <w:r w:rsidRPr="006B66E8">
        <w:t xml:space="preserve">A, as specified in TS 36.211 [17]. A UE indicating support of </w:t>
      </w:r>
      <w:r w:rsidRPr="006B66E8">
        <w:rPr>
          <w:i/>
        </w:rPr>
        <w:t xml:space="preserve">subframeResourceResvDL-CE-ModeA-r16 </w:t>
      </w:r>
      <w:r w:rsidRPr="006B66E8">
        <w:t xml:space="preserve">shall also indicate support of </w:t>
      </w:r>
      <w:r w:rsidRPr="006B66E8">
        <w:rPr>
          <w:i/>
        </w:rPr>
        <w:t>ce-ModeA-r13</w:t>
      </w:r>
      <w:r w:rsidRPr="006B66E8">
        <w:t>.</w:t>
      </w:r>
    </w:p>
    <w:p w14:paraId="79C3E019" w14:textId="77777777" w:rsidR="00E54B80" w:rsidRPr="006B66E8" w:rsidRDefault="00E54B80" w:rsidP="00E54B80">
      <w:pPr>
        <w:pStyle w:val="Heading4"/>
      </w:pPr>
      <w:bookmarkStart w:id="1700" w:name="_Toc46493759"/>
      <w:bookmarkStart w:id="1701" w:name="_Toc52534653"/>
      <w:bookmarkStart w:id="1702" w:name="_Toc108732509"/>
      <w:r w:rsidRPr="006B66E8">
        <w:t>4.3.4.20</w:t>
      </w:r>
      <w:r w:rsidR="007F6DFF" w:rsidRPr="006B66E8">
        <w:t>6</w:t>
      </w:r>
      <w:r w:rsidRPr="006B66E8">
        <w:tab/>
      </w:r>
      <w:r w:rsidRPr="006B66E8">
        <w:rPr>
          <w:i/>
        </w:rPr>
        <w:t>subframeResourceResvDL-CE-ModeB-r16</w:t>
      </w:r>
      <w:bookmarkEnd w:id="1700"/>
      <w:bookmarkEnd w:id="1701"/>
      <w:bookmarkEnd w:id="1702"/>
    </w:p>
    <w:p w14:paraId="6A792880"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DL resource reservation with subframe-level granularity e.g. for coexistence with NR when the UE is operating in </w:t>
      </w:r>
      <w:r w:rsidRPr="006B66E8">
        <w:rPr>
          <w:lang w:eastAsia="en-GB"/>
        </w:rPr>
        <w:t xml:space="preserve">coverage enhancement mode </w:t>
      </w:r>
      <w:r w:rsidRPr="006B66E8">
        <w:t xml:space="preserve">B, as specified in TS 36.211 [17]. A UE indicating support of </w:t>
      </w:r>
      <w:r w:rsidRPr="006B66E8">
        <w:rPr>
          <w:i/>
        </w:rPr>
        <w:t xml:space="preserve">subframeResourceResvDL-CE-ModeB-r16 </w:t>
      </w:r>
      <w:r w:rsidRPr="006B66E8">
        <w:t xml:space="preserve">shall also indicate support of </w:t>
      </w:r>
      <w:r w:rsidRPr="006B66E8">
        <w:rPr>
          <w:i/>
        </w:rPr>
        <w:t>ce-ModeB-r13</w:t>
      </w:r>
      <w:r w:rsidRPr="006B66E8">
        <w:t>.</w:t>
      </w:r>
    </w:p>
    <w:p w14:paraId="4513956F" w14:textId="77777777" w:rsidR="00E54B80" w:rsidRPr="006B66E8" w:rsidRDefault="00E54B80" w:rsidP="00E54B80">
      <w:pPr>
        <w:pStyle w:val="Heading4"/>
      </w:pPr>
      <w:bookmarkStart w:id="1703" w:name="_Toc46493760"/>
      <w:bookmarkStart w:id="1704" w:name="_Toc52534654"/>
      <w:bookmarkStart w:id="1705" w:name="_Toc108732510"/>
      <w:r w:rsidRPr="006B66E8">
        <w:lastRenderedPageBreak/>
        <w:t>4.3.4.20</w:t>
      </w:r>
      <w:r w:rsidR="007F6DFF" w:rsidRPr="006B66E8">
        <w:t>7</w:t>
      </w:r>
      <w:r w:rsidRPr="006B66E8">
        <w:tab/>
      </w:r>
      <w:bookmarkStart w:id="1706" w:name="_Hlk43198090"/>
      <w:r w:rsidRPr="006B66E8">
        <w:rPr>
          <w:i/>
        </w:rPr>
        <w:t>slotSymbolResourceResvUL-CE-ModeA-r16</w:t>
      </w:r>
      <w:bookmarkEnd w:id="1703"/>
      <w:bookmarkEnd w:id="1704"/>
      <w:bookmarkEnd w:id="1705"/>
      <w:bookmarkEnd w:id="1706"/>
    </w:p>
    <w:p w14:paraId="1B58A27C" w14:textId="77777777" w:rsidR="00E54B80" w:rsidRPr="006B66E8" w:rsidRDefault="00E54B80" w:rsidP="00E54B80">
      <w:r w:rsidRPr="006B66E8">
        <w:rPr>
          <w:lang w:eastAsia="x-none"/>
        </w:rPr>
        <w:t>This field indicates whether the UE supports</w:t>
      </w:r>
      <w:r w:rsidRPr="006B66E8">
        <w:t xml:space="preserve"> UL resource reservation with slot/symbol-level granularity e.g. for coexistence with NR when the UE is operating in </w:t>
      </w:r>
      <w:r w:rsidRPr="006B66E8">
        <w:rPr>
          <w:lang w:eastAsia="en-GB"/>
        </w:rPr>
        <w:t xml:space="preserve">coverage enhancement mode </w:t>
      </w:r>
      <w:r w:rsidRPr="006B66E8">
        <w:t xml:space="preserve">A, as specified in TS 36.211 [17]. A UE indicating support of </w:t>
      </w:r>
      <w:r w:rsidRPr="006B66E8">
        <w:rPr>
          <w:i/>
        </w:rPr>
        <w:t xml:space="preserve">slotSymbolResourceResvUL-CE-ModeA-r16 </w:t>
      </w:r>
      <w:r w:rsidRPr="006B66E8">
        <w:t xml:space="preserve">shall also indicate support of </w:t>
      </w:r>
      <w:r w:rsidRPr="006B66E8">
        <w:rPr>
          <w:i/>
        </w:rPr>
        <w:t>ce-ModeA-r13</w:t>
      </w:r>
      <w:r w:rsidRPr="006B66E8">
        <w:t>.</w:t>
      </w:r>
    </w:p>
    <w:p w14:paraId="325E3CC0" w14:textId="77777777" w:rsidR="00E54B80" w:rsidRPr="006B66E8" w:rsidRDefault="00E54B80" w:rsidP="00E54B80">
      <w:pPr>
        <w:pStyle w:val="Heading4"/>
      </w:pPr>
      <w:bookmarkStart w:id="1707" w:name="_Toc46493761"/>
      <w:bookmarkStart w:id="1708" w:name="_Toc52534655"/>
      <w:bookmarkStart w:id="1709" w:name="_Toc108732511"/>
      <w:r w:rsidRPr="006B66E8">
        <w:t>4.3.4.20</w:t>
      </w:r>
      <w:r w:rsidR="007F6DFF" w:rsidRPr="006B66E8">
        <w:t>8</w:t>
      </w:r>
      <w:r w:rsidRPr="006B66E8">
        <w:tab/>
      </w:r>
      <w:r w:rsidRPr="006B66E8">
        <w:rPr>
          <w:i/>
        </w:rPr>
        <w:t>slotSymbolResourceResvUL-CE-ModeB-r16</w:t>
      </w:r>
      <w:bookmarkEnd w:id="1707"/>
      <w:bookmarkEnd w:id="1708"/>
      <w:bookmarkEnd w:id="1709"/>
    </w:p>
    <w:p w14:paraId="644D5316"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UL resource reservation with slot/symbol-level granularity e.g. for coexistence with NR when the UE is operating in </w:t>
      </w:r>
      <w:r w:rsidRPr="006B66E8">
        <w:rPr>
          <w:lang w:eastAsia="en-GB"/>
        </w:rPr>
        <w:t xml:space="preserve">coverage enhancement mode </w:t>
      </w:r>
      <w:r w:rsidRPr="006B66E8">
        <w:t xml:space="preserve">B, as specified in TS 36.211 [17]. A UE indicating support of </w:t>
      </w:r>
      <w:r w:rsidRPr="006B66E8">
        <w:rPr>
          <w:i/>
        </w:rPr>
        <w:t xml:space="preserve">slotSymbolResourceResvUL-CE-ModeB-r16 </w:t>
      </w:r>
      <w:r w:rsidRPr="006B66E8">
        <w:t xml:space="preserve">shall also indicate support of </w:t>
      </w:r>
      <w:r w:rsidRPr="006B66E8">
        <w:rPr>
          <w:i/>
        </w:rPr>
        <w:t>ce-ModeB-r13</w:t>
      </w:r>
      <w:r w:rsidRPr="006B66E8">
        <w:t>.</w:t>
      </w:r>
    </w:p>
    <w:p w14:paraId="05795BD2" w14:textId="77777777" w:rsidR="00E54B80" w:rsidRPr="006B66E8" w:rsidRDefault="00E54B80" w:rsidP="00E54B80">
      <w:pPr>
        <w:pStyle w:val="Heading4"/>
      </w:pPr>
      <w:bookmarkStart w:id="1710" w:name="_Toc46493762"/>
      <w:bookmarkStart w:id="1711" w:name="_Toc52534656"/>
      <w:bookmarkStart w:id="1712" w:name="_Toc108732512"/>
      <w:r w:rsidRPr="006B66E8">
        <w:t>4.3.4.2</w:t>
      </w:r>
      <w:r w:rsidR="007F6DFF" w:rsidRPr="006B66E8">
        <w:t>09</w:t>
      </w:r>
      <w:r w:rsidRPr="006B66E8">
        <w:tab/>
      </w:r>
      <w:r w:rsidRPr="006B66E8">
        <w:rPr>
          <w:i/>
        </w:rPr>
        <w:t>slotSymbolResourceResvDL-CE-ModeA-r16</w:t>
      </w:r>
      <w:bookmarkEnd w:id="1710"/>
      <w:bookmarkEnd w:id="1711"/>
      <w:bookmarkEnd w:id="1712"/>
    </w:p>
    <w:p w14:paraId="1BC43F30"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DL resource reservation with slot/symbol-level granularity e.g. for coexistence with NR when the UE is operating in </w:t>
      </w:r>
      <w:r w:rsidRPr="006B66E8">
        <w:rPr>
          <w:lang w:eastAsia="en-GB"/>
        </w:rPr>
        <w:t xml:space="preserve">coverage enhancement mode </w:t>
      </w:r>
      <w:r w:rsidRPr="006B66E8">
        <w:t xml:space="preserve">A, as specified in TS 36.211 [17]. A UE indicating support of </w:t>
      </w:r>
      <w:r w:rsidRPr="006B66E8">
        <w:rPr>
          <w:i/>
        </w:rPr>
        <w:t xml:space="preserve">slotSymbolResourceResvDL-CE-ModeA-r16 </w:t>
      </w:r>
      <w:r w:rsidRPr="006B66E8">
        <w:t xml:space="preserve">shall also indicate support of </w:t>
      </w:r>
      <w:r w:rsidRPr="006B66E8">
        <w:rPr>
          <w:i/>
        </w:rPr>
        <w:t>ce-ModeA-r13</w:t>
      </w:r>
      <w:r w:rsidRPr="006B66E8">
        <w:t>.</w:t>
      </w:r>
    </w:p>
    <w:p w14:paraId="52B8DB3E" w14:textId="77777777" w:rsidR="00E54B80" w:rsidRPr="006B66E8" w:rsidRDefault="00E54B80" w:rsidP="00E54B80">
      <w:pPr>
        <w:pStyle w:val="Heading4"/>
      </w:pPr>
      <w:bookmarkStart w:id="1713" w:name="_Toc46493763"/>
      <w:bookmarkStart w:id="1714" w:name="_Toc52534657"/>
      <w:bookmarkStart w:id="1715" w:name="_Toc108732513"/>
      <w:r w:rsidRPr="006B66E8">
        <w:t>4.3.4.21</w:t>
      </w:r>
      <w:r w:rsidR="007F6DFF" w:rsidRPr="006B66E8">
        <w:t>0</w:t>
      </w:r>
      <w:r w:rsidRPr="006B66E8">
        <w:tab/>
      </w:r>
      <w:r w:rsidRPr="006B66E8">
        <w:rPr>
          <w:i/>
        </w:rPr>
        <w:t>slotSymbolResourceResvDL-CE-ModeB-r16</w:t>
      </w:r>
      <w:bookmarkEnd w:id="1713"/>
      <w:bookmarkEnd w:id="1714"/>
      <w:bookmarkEnd w:id="1715"/>
    </w:p>
    <w:p w14:paraId="18BFCC51"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DL resource reservation with slot/symbol-level granularity e.g. for coexistence with NR when the UE is operating in </w:t>
      </w:r>
      <w:r w:rsidRPr="006B66E8">
        <w:rPr>
          <w:lang w:eastAsia="en-GB"/>
        </w:rPr>
        <w:t xml:space="preserve">coverage enhancement mode </w:t>
      </w:r>
      <w:r w:rsidRPr="006B66E8">
        <w:t xml:space="preserve">B, as specified in TS 36.211 [17]. A UE indicating support of </w:t>
      </w:r>
      <w:r w:rsidRPr="006B66E8">
        <w:rPr>
          <w:i/>
        </w:rPr>
        <w:t xml:space="preserve">slotSymbolResourceResvDL-CE-ModeB-r16 </w:t>
      </w:r>
      <w:r w:rsidRPr="006B66E8">
        <w:t xml:space="preserve">shall also indicate support of </w:t>
      </w:r>
      <w:r w:rsidRPr="006B66E8">
        <w:rPr>
          <w:i/>
        </w:rPr>
        <w:t>ce-ModeB-r13</w:t>
      </w:r>
      <w:r w:rsidRPr="006B66E8">
        <w:t>.</w:t>
      </w:r>
    </w:p>
    <w:p w14:paraId="110DFD65" w14:textId="77777777" w:rsidR="00E54B80" w:rsidRPr="006B66E8" w:rsidRDefault="00E54B80" w:rsidP="00E54B80">
      <w:pPr>
        <w:pStyle w:val="Heading4"/>
      </w:pPr>
      <w:bookmarkStart w:id="1716" w:name="_Toc46493764"/>
      <w:bookmarkStart w:id="1717" w:name="_Toc52534658"/>
      <w:bookmarkStart w:id="1718" w:name="_Toc108732514"/>
      <w:r w:rsidRPr="006B66E8">
        <w:t>4.3.4.21</w:t>
      </w:r>
      <w:r w:rsidR="007F6DFF" w:rsidRPr="006B66E8">
        <w:t>1</w:t>
      </w:r>
      <w:r w:rsidRPr="006B66E8">
        <w:tab/>
      </w:r>
      <w:r w:rsidRPr="006B66E8">
        <w:rPr>
          <w:i/>
        </w:rPr>
        <w:t>subcarrierPuncturingCE-ModeA-r16</w:t>
      </w:r>
      <w:bookmarkEnd w:id="1716"/>
      <w:bookmarkEnd w:id="1717"/>
      <w:bookmarkEnd w:id="1718"/>
    </w:p>
    <w:p w14:paraId="60BEC77C"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DL subcarrier puncturing e.g. for coexistence with NR when the UE is operating in </w:t>
      </w:r>
      <w:r w:rsidRPr="006B66E8">
        <w:rPr>
          <w:lang w:eastAsia="en-GB"/>
        </w:rPr>
        <w:t xml:space="preserve">coverage enhancement mode </w:t>
      </w:r>
      <w:r w:rsidRPr="006B66E8">
        <w:t xml:space="preserve">A, as specified in TS 36.211 [17]. A UE indicating support of </w:t>
      </w:r>
      <w:r w:rsidRPr="006B66E8">
        <w:rPr>
          <w:i/>
        </w:rPr>
        <w:t xml:space="preserve">subcarrierPuncturing-CE-ModeA-r16 </w:t>
      </w:r>
      <w:r w:rsidRPr="006B66E8">
        <w:t xml:space="preserve">shall also indicate support of </w:t>
      </w:r>
      <w:r w:rsidRPr="006B66E8">
        <w:rPr>
          <w:i/>
        </w:rPr>
        <w:t>ce-ModeA-r13</w:t>
      </w:r>
      <w:r w:rsidRPr="006B66E8">
        <w:t>.</w:t>
      </w:r>
    </w:p>
    <w:p w14:paraId="11F7B7F1" w14:textId="77777777" w:rsidR="00E54B80" w:rsidRPr="006B66E8" w:rsidRDefault="00E54B80" w:rsidP="00E54B80">
      <w:pPr>
        <w:pStyle w:val="Heading4"/>
      </w:pPr>
      <w:bookmarkStart w:id="1719" w:name="_Toc46493765"/>
      <w:bookmarkStart w:id="1720" w:name="_Toc52534659"/>
      <w:bookmarkStart w:id="1721" w:name="_Toc108732515"/>
      <w:r w:rsidRPr="006B66E8">
        <w:t>4.3.4.21</w:t>
      </w:r>
      <w:r w:rsidR="007F6DFF" w:rsidRPr="006B66E8">
        <w:t>2</w:t>
      </w:r>
      <w:r w:rsidRPr="006B66E8">
        <w:tab/>
      </w:r>
      <w:r w:rsidRPr="006B66E8">
        <w:rPr>
          <w:i/>
        </w:rPr>
        <w:t>subcarrierPuncturingCE-ModeB-r16</w:t>
      </w:r>
      <w:bookmarkEnd w:id="1719"/>
      <w:bookmarkEnd w:id="1720"/>
      <w:bookmarkEnd w:id="1721"/>
    </w:p>
    <w:p w14:paraId="67584E7F" w14:textId="77777777" w:rsidR="00E54B80" w:rsidRPr="006B66E8" w:rsidRDefault="00E54B80" w:rsidP="00E54B80">
      <w:r w:rsidRPr="006B66E8">
        <w:rPr>
          <w:lang w:eastAsia="x-none"/>
        </w:rPr>
        <w:t>This field indicates</w:t>
      </w:r>
      <w:r w:rsidRPr="006B66E8" w:rsidDel="00D56B28">
        <w:rPr>
          <w:lang w:eastAsia="x-none"/>
        </w:rPr>
        <w:t xml:space="preserve"> </w:t>
      </w:r>
      <w:r w:rsidRPr="006B66E8">
        <w:rPr>
          <w:lang w:eastAsia="x-none"/>
        </w:rPr>
        <w:t>whether the UE supports</w:t>
      </w:r>
      <w:r w:rsidRPr="006B66E8">
        <w:t xml:space="preserve"> DL subcarrier puncturing e.g. for coexistence with NR when the UE is operating in </w:t>
      </w:r>
      <w:r w:rsidRPr="006B66E8">
        <w:rPr>
          <w:lang w:eastAsia="en-GB"/>
        </w:rPr>
        <w:t xml:space="preserve">coverage enhancement mode </w:t>
      </w:r>
      <w:r w:rsidRPr="006B66E8">
        <w:t xml:space="preserve">B, as specified in TS 36.211 [17]. A UE indicating support of </w:t>
      </w:r>
      <w:r w:rsidRPr="006B66E8">
        <w:rPr>
          <w:i/>
        </w:rPr>
        <w:t xml:space="preserve">subcarrierPuncturing-CE-ModeA-r16 </w:t>
      </w:r>
      <w:r w:rsidRPr="006B66E8">
        <w:t xml:space="preserve">shall also indicate support of </w:t>
      </w:r>
      <w:r w:rsidRPr="006B66E8">
        <w:rPr>
          <w:i/>
        </w:rPr>
        <w:t>ce-ModeB-r13</w:t>
      </w:r>
      <w:r w:rsidRPr="006B66E8">
        <w:t>.</w:t>
      </w:r>
    </w:p>
    <w:p w14:paraId="41C855F3" w14:textId="77777777" w:rsidR="00E54B80" w:rsidRPr="006B66E8" w:rsidRDefault="00E54B80" w:rsidP="00E54B80">
      <w:pPr>
        <w:pStyle w:val="Heading4"/>
      </w:pPr>
      <w:bookmarkStart w:id="1722" w:name="_Toc46493766"/>
      <w:bookmarkStart w:id="1723" w:name="_Toc52534660"/>
      <w:bookmarkStart w:id="1724" w:name="_Toc108732516"/>
      <w:r w:rsidRPr="006B66E8">
        <w:t>4.3.4.21</w:t>
      </w:r>
      <w:r w:rsidR="007F6DFF" w:rsidRPr="006B66E8">
        <w:t>3</w:t>
      </w:r>
      <w:r w:rsidRPr="006B66E8">
        <w:tab/>
      </w:r>
      <w:r w:rsidRPr="006B66E8">
        <w:rPr>
          <w:i/>
        </w:rPr>
        <w:t>ce-MultiTB-Interleaving-r16</w:t>
      </w:r>
      <w:bookmarkEnd w:id="1722"/>
      <w:bookmarkEnd w:id="1723"/>
      <w:bookmarkEnd w:id="1724"/>
    </w:p>
    <w:p w14:paraId="3D960FC3" w14:textId="77777777" w:rsidR="00E54B80" w:rsidRPr="006B66E8" w:rsidRDefault="00E54B80" w:rsidP="00E54B80">
      <w:pPr>
        <w:rPr>
          <w:lang w:eastAsia="zh-CN"/>
        </w:rPr>
      </w:pPr>
      <w:r w:rsidRPr="006B66E8">
        <w:t>This field indicates whether the UE supports multiple TB scheduling for unicast with TB interleaving as specified in TS 36.213 [22].</w:t>
      </w:r>
      <w:r w:rsidRPr="006B66E8">
        <w:rPr>
          <w:lang w:eastAsia="en-GB"/>
        </w:rPr>
        <w:t xml:space="preserve"> A UE indicating support of </w:t>
      </w:r>
      <w:r w:rsidR="00A049FD" w:rsidRPr="006B66E8">
        <w:rPr>
          <w:i/>
        </w:rPr>
        <w:t>ce-MultiTB</w:t>
      </w:r>
      <w:r w:rsidRPr="006B66E8">
        <w:rPr>
          <w:i/>
        </w:rPr>
        <w:t xml:space="preserve">-Interleaving-r16 </w:t>
      </w:r>
      <w:r w:rsidRPr="006B66E8">
        <w:rPr>
          <w:iCs/>
        </w:rPr>
        <w:t>shall also indicate support of</w:t>
      </w:r>
      <w:r w:rsidRPr="006B66E8">
        <w:rPr>
          <w:noProof/>
        </w:rPr>
        <w:t xml:space="preserve"> </w:t>
      </w:r>
      <w:r w:rsidR="00A049FD" w:rsidRPr="006B66E8">
        <w:rPr>
          <w:i/>
        </w:rPr>
        <w:t>pusch-MultiTB-CE-ModeA-r16</w:t>
      </w:r>
      <w:r w:rsidRPr="006B66E8">
        <w:rPr>
          <w:i/>
        </w:rPr>
        <w:t xml:space="preserve"> </w:t>
      </w:r>
      <w:r w:rsidRPr="006B66E8">
        <w:t xml:space="preserve">or </w:t>
      </w:r>
      <w:r w:rsidR="00A049FD" w:rsidRPr="006B66E8">
        <w:rPr>
          <w:i/>
        </w:rPr>
        <w:t>pdsch-MultiTB-CE-ModeA-r16</w:t>
      </w:r>
      <w:r w:rsidRPr="006B66E8">
        <w:rPr>
          <w:i/>
        </w:rPr>
        <w:t xml:space="preserve"> </w:t>
      </w:r>
      <w:r w:rsidRPr="006B66E8">
        <w:t xml:space="preserve">or </w:t>
      </w:r>
      <w:r w:rsidR="00A049FD" w:rsidRPr="006B66E8">
        <w:rPr>
          <w:i/>
        </w:rPr>
        <w:t>pusch-MultiTB-CE-ModeB-r16</w:t>
      </w:r>
      <w:r w:rsidRPr="006B66E8">
        <w:rPr>
          <w:i/>
        </w:rPr>
        <w:t xml:space="preserve"> </w:t>
      </w:r>
      <w:r w:rsidRPr="006B66E8">
        <w:t xml:space="preserve">or </w:t>
      </w:r>
      <w:r w:rsidR="00A049FD" w:rsidRPr="006B66E8">
        <w:rPr>
          <w:i/>
        </w:rPr>
        <w:t>pdsch-MultiTB-CE-ModeB-r16</w:t>
      </w:r>
      <w:r w:rsidRPr="006B66E8">
        <w:rPr>
          <w:i/>
        </w:rPr>
        <w:t>.</w:t>
      </w:r>
    </w:p>
    <w:p w14:paraId="40E7866E" w14:textId="77777777" w:rsidR="00E54B80" w:rsidRPr="006B66E8" w:rsidRDefault="00E54B80" w:rsidP="00E54B80">
      <w:pPr>
        <w:pStyle w:val="Heading4"/>
      </w:pPr>
      <w:bookmarkStart w:id="1725" w:name="_Toc46493767"/>
      <w:bookmarkStart w:id="1726" w:name="_Toc52534661"/>
      <w:bookmarkStart w:id="1727" w:name="_Toc108732517"/>
      <w:r w:rsidRPr="006B66E8">
        <w:t>4.3.4.21</w:t>
      </w:r>
      <w:r w:rsidR="007F6DFF" w:rsidRPr="006B66E8">
        <w:t>4</w:t>
      </w:r>
      <w:r w:rsidRPr="006B66E8">
        <w:tab/>
      </w:r>
      <w:r w:rsidRPr="006B66E8">
        <w:rPr>
          <w:i/>
        </w:rPr>
        <w:t>ce-MultiTB-HARQ-AckBundling-r16</w:t>
      </w:r>
      <w:bookmarkEnd w:id="1725"/>
      <w:bookmarkEnd w:id="1726"/>
      <w:bookmarkEnd w:id="1727"/>
    </w:p>
    <w:p w14:paraId="0D1CF498" w14:textId="77777777" w:rsidR="00E54B80" w:rsidRPr="006B66E8" w:rsidRDefault="00E54B80" w:rsidP="00E54B80">
      <w:pPr>
        <w:rPr>
          <w:lang w:eastAsia="zh-CN"/>
        </w:rPr>
      </w:pPr>
      <w:r w:rsidRPr="006B66E8">
        <w:t>This field indicates whether the UE supports multiple TB scheduling for unicast with HARQ bundling as specified in TS 36.213 [22].</w:t>
      </w:r>
      <w:r w:rsidRPr="006B66E8">
        <w:rPr>
          <w:lang w:eastAsia="en-GB"/>
        </w:rPr>
        <w:t xml:space="preserve"> A UE indicating support of </w:t>
      </w:r>
      <w:r w:rsidR="00A049FD" w:rsidRPr="006B66E8">
        <w:rPr>
          <w:i/>
        </w:rPr>
        <w:t>ce-MultiTB</w:t>
      </w:r>
      <w:r w:rsidRPr="006B66E8">
        <w:rPr>
          <w:i/>
        </w:rPr>
        <w:t>-HARQ-</w:t>
      </w:r>
      <w:r w:rsidR="00A049FD" w:rsidRPr="006B66E8">
        <w:rPr>
          <w:i/>
        </w:rPr>
        <w:t>Ack</w:t>
      </w:r>
      <w:r w:rsidRPr="006B66E8">
        <w:rPr>
          <w:i/>
        </w:rPr>
        <w:t>Bundling-r16</w:t>
      </w:r>
      <w:r w:rsidRPr="006B66E8">
        <w:rPr>
          <w:noProof/>
        </w:rPr>
        <w:t xml:space="preserve"> shall also indicate support of </w:t>
      </w:r>
      <w:r w:rsidRPr="006B66E8">
        <w:rPr>
          <w:i/>
          <w:lang w:eastAsia="zh-CN"/>
        </w:rPr>
        <w:t>pusch-MultiTB-CE-ModeA-r16</w:t>
      </w:r>
      <w:r w:rsidRPr="006B66E8">
        <w:rPr>
          <w:i/>
        </w:rPr>
        <w:t xml:space="preserve"> </w:t>
      </w:r>
      <w:r w:rsidRPr="006B66E8">
        <w:t xml:space="preserve">or </w:t>
      </w:r>
      <w:r w:rsidRPr="006B66E8">
        <w:rPr>
          <w:i/>
          <w:lang w:eastAsia="zh-CN"/>
        </w:rPr>
        <w:t>pdsch-MultiTB-CE-ModeA-r16</w:t>
      </w:r>
      <w:r w:rsidRPr="006B66E8">
        <w:rPr>
          <w:i/>
        </w:rPr>
        <w:t xml:space="preserve"> </w:t>
      </w:r>
      <w:r w:rsidRPr="006B66E8">
        <w:t xml:space="preserve">or </w:t>
      </w:r>
      <w:r w:rsidRPr="006B66E8">
        <w:rPr>
          <w:i/>
          <w:lang w:eastAsia="zh-CN"/>
        </w:rPr>
        <w:t>pusch-MultiTB-CE-ModeB-r16</w:t>
      </w:r>
      <w:r w:rsidRPr="006B66E8">
        <w:rPr>
          <w:i/>
        </w:rPr>
        <w:t xml:space="preserve"> </w:t>
      </w:r>
      <w:r w:rsidRPr="006B66E8">
        <w:t xml:space="preserve">or </w:t>
      </w:r>
      <w:r w:rsidRPr="006B66E8">
        <w:rPr>
          <w:i/>
          <w:lang w:eastAsia="zh-CN"/>
        </w:rPr>
        <w:t>pdsch-MultiTB-CE-ModeB-r16</w:t>
      </w:r>
      <w:r w:rsidRPr="006B66E8">
        <w:rPr>
          <w:i/>
        </w:rPr>
        <w:t>.</w:t>
      </w:r>
    </w:p>
    <w:p w14:paraId="2AE01B66" w14:textId="77777777" w:rsidR="00E54B80" w:rsidRPr="006B66E8" w:rsidRDefault="00E54B80" w:rsidP="00E54B80">
      <w:pPr>
        <w:pStyle w:val="Heading4"/>
      </w:pPr>
      <w:bookmarkStart w:id="1728" w:name="_Toc46493768"/>
      <w:bookmarkStart w:id="1729" w:name="_Toc52534662"/>
      <w:bookmarkStart w:id="1730" w:name="_Toc108732518"/>
      <w:r w:rsidRPr="006B66E8">
        <w:t>4.3.4.21</w:t>
      </w:r>
      <w:r w:rsidR="007F6DFF" w:rsidRPr="006B66E8">
        <w:t>5</w:t>
      </w:r>
      <w:r w:rsidRPr="006B66E8">
        <w:tab/>
      </w:r>
      <w:r w:rsidRPr="006B66E8">
        <w:rPr>
          <w:i/>
        </w:rPr>
        <w:t>ce-MultiTB-SubPRB-r16</w:t>
      </w:r>
      <w:bookmarkEnd w:id="1728"/>
      <w:bookmarkEnd w:id="1729"/>
      <w:bookmarkEnd w:id="1730"/>
    </w:p>
    <w:p w14:paraId="7287EA06" w14:textId="77777777" w:rsidR="00E54B80" w:rsidRPr="006B66E8" w:rsidRDefault="00E54B80" w:rsidP="00E54B80">
      <w:pPr>
        <w:rPr>
          <w:lang w:eastAsia="zh-CN"/>
        </w:rPr>
      </w:pPr>
      <w:r w:rsidRPr="006B66E8">
        <w:t>This field indicates whether the UE supports multiple TB scheduling for unicast with UL sub-PRB as specified in TS 36.213 [22].</w:t>
      </w:r>
      <w:r w:rsidRPr="006B66E8">
        <w:rPr>
          <w:lang w:eastAsia="en-GB"/>
        </w:rPr>
        <w:t xml:space="preserve"> A UE indicating support of</w:t>
      </w:r>
      <w:r w:rsidRPr="006B66E8">
        <w:rPr>
          <w:noProof/>
        </w:rPr>
        <w:t xml:space="preserve"> </w:t>
      </w:r>
      <w:r w:rsidR="00A049FD" w:rsidRPr="006B66E8">
        <w:rPr>
          <w:i/>
        </w:rPr>
        <w:t>ce-MultiTB</w:t>
      </w:r>
      <w:r w:rsidRPr="006B66E8">
        <w:rPr>
          <w:i/>
        </w:rPr>
        <w:t>-SubPRB-r16</w:t>
      </w:r>
      <w:r w:rsidRPr="006B66E8">
        <w:rPr>
          <w:noProof/>
        </w:rPr>
        <w:t xml:space="preserve"> shall also indicate support of </w:t>
      </w:r>
      <w:r w:rsidRPr="006B66E8">
        <w:t>(</w:t>
      </w:r>
      <w:r w:rsidRPr="006B66E8">
        <w:rPr>
          <w:i/>
          <w:lang w:eastAsia="zh-CN"/>
        </w:rPr>
        <w:t>pusch-MultiTB-CE-ModeA-r16</w:t>
      </w:r>
      <w:r w:rsidRPr="006B66E8">
        <w:rPr>
          <w:i/>
        </w:rPr>
        <w:t xml:space="preserve"> </w:t>
      </w:r>
      <w:r w:rsidRPr="006B66E8">
        <w:t xml:space="preserve">or </w:t>
      </w:r>
      <w:r w:rsidRPr="006B66E8">
        <w:rPr>
          <w:i/>
          <w:lang w:eastAsia="zh-CN"/>
        </w:rPr>
        <w:t>pusch-MultiTB-CE-ModeB-r16</w:t>
      </w:r>
      <w:r w:rsidRPr="006B66E8">
        <w:rPr>
          <w:i/>
        </w:rPr>
        <w:t xml:space="preserve">) </w:t>
      </w:r>
      <w:r w:rsidRPr="006B66E8">
        <w:t xml:space="preserve">and </w:t>
      </w:r>
      <w:r w:rsidRPr="006B66E8">
        <w:rPr>
          <w:i/>
        </w:rPr>
        <w:t>ce-PUSCH-SubPRB-Allocation-r15.</w:t>
      </w:r>
    </w:p>
    <w:p w14:paraId="6329DD71" w14:textId="77777777" w:rsidR="00E54B80" w:rsidRPr="006B66E8" w:rsidRDefault="00E54B80" w:rsidP="00E54B80">
      <w:pPr>
        <w:pStyle w:val="Heading4"/>
      </w:pPr>
      <w:bookmarkStart w:id="1731" w:name="_Toc46493769"/>
      <w:bookmarkStart w:id="1732" w:name="_Toc52534663"/>
      <w:bookmarkStart w:id="1733" w:name="_Toc108732519"/>
      <w:r w:rsidRPr="006B66E8">
        <w:lastRenderedPageBreak/>
        <w:t>4.3.4.21</w:t>
      </w:r>
      <w:r w:rsidR="007F6DFF" w:rsidRPr="006B66E8">
        <w:t>6</w:t>
      </w:r>
      <w:r w:rsidRPr="006B66E8">
        <w:tab/>
      </w:r>
      <w:r w:rsidRPr="006B66E8">
        <w:rPr>
          <w:i/>
        </w:rPr>
        <w:t>ce-MultiTB-EarlyTermination-r16</w:t>
      </w:r>
      <w:bookmarkEnd w:id="1731"/>
      <w:bookmarkEnd w:id="1732"/>
      <w:bookmarkEnd w:id="1733"/>
    </w:p>
    <w:p w14:paraId="58211C3B" w14:textId="77777777" w:rsidR="00E54B80" w:rsidRPr="006B66E8" w:rsidRDefault="00E54B80" w:rsidP="00E54B80">
      <w:pPr>
        <w:rPr>
          <w:lang w:eastAsia="zh-CN"/>
        </w:rPr>
      </w:pPr>
      <w:r w:rsidRPr="006B66E8">
        <w:t>This field indicates whether the UE supports multiple TB scheduling for unicast with UL early termination as specified in TS 36.213 [22].</w:t>
      </w:r>
      <w:r w:rsidRPr="006B66E8">
        <w:rPr>
          <w:lang w:eastAsia="en-GB"/>
        </w:rPr>
        <w:t xml:space="preserve"> A UE indicating support of</w:t>
      </w:r>
      <w:r w:rsidRPr="006B66E8">
        <w:rPr>
          <w:noProof/>
        </w:rPr>
        <w:t xml:space="preserve"> </w:t>
      </w:r>
      <w:r w:rsidR="00A049FD" w:rsidRPr="006B66E8">
        <w:rPr>
          <w:i/>
        </w:rPr>
        <w:t>ce-MultiTB</w:t>
      </w:r>
      <w:r w:rsidRPr="006B66E8">
        <w:rPr>
          <w:i/>
        </w:rPr>
        <w:t>-EarlyTermination-r16</w:t>
      </w:r>
      <w:r w:rsidRPr="006B66E8">
        <w:rPr>
          <w:noProof/>
        </w:rPr>
        <w:t xml:space="preserve"> shall also indicate support of </w:t>
      </w:r>
      <w:r w:rsidRPr="006B66E8">
        <w:rPr>
          <w:i/>
          <w:lang w:eastAsia="zh-CN"/>
        </w:rPr>
        <w:t>pusch-MultiTB-CE-ModeA-r16</w:t>
      </w:r>
      <w:r w:rsidRPr="006B66E8">
        <w:rPr>
          <w:i/>
        </w:rPr>
        <w:t xml:space="preserve"> o</w:t>
      </w:r>
      <w:r w:rsidRPr="006B66E8">
        <w:t xml:space="preserve">r </w:t>
      </w:r>
      <w:r w:rsidRPr="006B66E8">
        <w:rPr>
          <w:i/>
          <w:lang w:eastAsia="zh-CN"/>
        </w:rPr>
        <w:t>pusch-MultiTB-CE-ModeB-r16</w:t>
      </w:r>
      <w:r w:rsidRPr="006B66E8">
        <w:rPr>
          <w:i/>
        </w:rPr>
        <w:t>.</w:t>
      </w:r>
    </w:p>
    <w:p w14:paraId="0944D7A8" w14:textId="77777777" w:rsidR="00E54B80" w:rsidRPr="006B66E8" w:rsidRDefault="00E54B80" w:rsidP="00E54B80">
      <w:pPr>
        <w:pStyle w:val="Heading4"/>
      </w:pPr>
      <w:bookmarkStart w:id="1734" w:name="_Toc46493770"/>
      <w:bookmarkStart w:id="1735" w:name="_Toc52534664"/>
      <w:bookmarkStart w:id="1736" w:name="_Toc108732520"/>
      <w:r w:rsidRPr="006B66E8">
        <w:t>4.3.4.21</w:t>
      </w:r>
      <w:r w:rsidR="007F6DFF" w:rsidRPr="006B66E8">
        <w:t>7</w:t>
      </w:r>
      <w:r w:rsidRPr="006B66E8">
        <w:tab/>
      </w:r>
      <w:r w:rsidRPr="006B66E8">
        <w:rPr>
          <w:i/>
        </w:rPr>
        <w:t>ce-MultiTB-64QAM-r16</w:t>
      </w:r>
      <w:bookmarkEnd w:id="1734"/>
      <w:bookmarkEnd w:id="1735"/>
      <w:bookmarkEnd w:id="1736"/>
    </w:p>
    <w:p w14:paraId="311201CD" w14:textId="77777777" w:rsidR="00E54B80" w:rsidRPr="006B66E8" w:rsidRDefault="00E54B80" w:rsidP="00E54B80">
      <w:pPr>
        <w:rPr>
          <w:lang w:eastAsia="zh-CN"/>
        </w:rPr>
      </w:pPr>
      <w:r w:rsidRPr="006B66E8">
        <w:t xml:space="preserve">This field indicates whether the UE supports multiple TB scheduling for unicast with 64QAM in the downlink when the UE is operating in </w:t>
      </w:r>
      <w:r w:rsidRPr="006B66E8">
        <w:rPr>
          <w:lang w:eastAsia="en-GB"/>
        </w:rPr>
        <w:t xml:space="preserve">coverage enhancement </w:t>
      </w:r>
      <w:r w:rsidRPr="006B66E8">
        <w:t>mode A as specified in TS 36.213 [22].</w:t>
      </w:r>
      <w:r w:rsidRPr="006B66E8">
        <w:rPr>
          <w:lang w:eastAsia="en-GB"/>
        </w:rPr>
        <w:t xml:space="preserve"> A UE indicating support of</w:t>
      </w:r>
      <w:r w:rsidRPr="006B66E8">
        <w:rPr>
          <w:noProof/>
        </w:rPr>
        <w:t xml:space="preserve"> </w:t>
      </w:r>
      <w:r w:rsidR="00A049FD" w:rsidRPr="006B66E8">
        <w:rPr>
          <w:i/>
        </w:rPr>
        <w:t>ce-MultiTB</w:t>
      </w:r>
      <w:r w:rsidRPr="006B66E8">
        <w:rPr>
          <w:i/>
        </w:rPr>
        <w:t>-64QAM-r16</w:t>
      </w:r>
      <w:r w:rsidRPr="006B66E8">
        <w:rPr>
          <w:noProof/>
        </w:rPr>
        <w:t xml:space="preserve"> shall also indicate support of </w:t>
      </w:r>
      <w:r w:rsidRPr="006B66E8">
        <w:rPr>
          <w:i/>
          <w:lang w:eastAsia="zh-CN"/>
        </w:rPr>
        <w:t>pdsch-MultiTB-CE-ModeA-r16</w:t>
      </w:r>
      <w:r w:rsidRPr="006B66E8">
        <w:rPr>
          <w:i/>
        </w:rPr>
        <w:t xml:space="preserve"> </w:t>
      </w:r>
      <w:r w:rsidRPr="006B66E8">
        <w:t xml:space="preserve">and </w:t>
      </w:r>
      <w:r w:rsidR="00A049FD" w:rsidRPr="006B66E8">
        <w:rPr>
          <w:i/>
          <w:iCs/>
        </w:rPr>
        <w:t>ce-</w:t>
      </w:r>
      <w:r w:rsidRPr="006B66E8">
        <w:rPr>
          <w:i/>
        </w:rPr>
        <w:t>pdsch-64QAM-r15.</w:t>
      </w:r>
    </w:p>
    <w:p w14:paraId="1ADBF10A" w14:textId="77777777" w:rsidR="00E54B80" w:rsidRPr="006B66E8" w:rsidRDefault="00E54B80" w:rsidP="00E54B80">
      <w:pPr>
        <w:pStyle w:val="Heading4"/>
      </w:pPr>
      <w:bookmarkStart w:id="1737" w:name="_Toc46493771"/>
      <w:bookmarkStart w:id="1738" w:name="_Toc52534665"/>
      <w:bookmarkStart w:id="1739" w:name="_Toc108732521"/>
      <w:r w:rsidRPr="006B66E8">
        <w:t>4.3.4.2</w:t>
      </w:r>
      <w:r w:rsidR="007F6DFF" w:rsidRPr="006B66E8">
        <w:t>18</w:t>
      </w:r>
      <w:r w:rsidRPr="006B66E8">
        <w:tab/>
      </w:r>
      <w:r w:rsidRPr="006B66E8">
        <w:rPr>
          <w:i/>
        </w:rPr>
        <w:t>ce-MultiTB-FrequencyHopping-r16</w:t>
      </w:r>
      <w:bookmarkEnd w:id="1737"/>
      <w:bookmarkEnd w:id="1738"/>
      <w:bookmarkEnd w:id="1739"/>
    </w:p>
    <w:p w14:paraId="02BABEC4" w14:textId="77777777" w:rsidR="00E54B80" w:rsidRPr="006B66E8" w:rsidRDefault="00E54B80" w:rsidP="00E54B80">
      <w:pPr>
        <w:rPr>
          <w:lang w:eastAsia="zh-CN"/>
        </w:rPr>
      </w:pPr>
      <w:r w:rsidRPr="006B66E8">
        <w:t>This field indicates whether the UE supports multiple TB scheduling for unicast with frequency hopping as specified in TS 36.213 [22].</w:t>
      </w:r>
      <w:r w:rsidRPr="006B66E8">
        <w:rPr>
          <w:lang w:eastAsia="en-GB"/>
        </w:rPr>
        <w:t xml:space="preserve"> A UE indicating support of</w:t>
      </w:r>
      <w:r w:rsidRPr="006B66E8">
        <w:rPr>
          <w:noProof/>
        </w:rPr>
        <w:t xml:space="preserve"> </w:t>
      </w:r>
      <w:r w:rsidR="00A049FD" w:rsidRPr="006B66E8">
        <w:rPr>
          <w:i/>
        </w:rPr>
        <w:t>ce-MultiTB</w:t>
      </w:r>
      <w:r w:rsidRPr="006B66E8">
        <w:rPr>
          <w:i/>
        </w:rPr>
        <w:t>-FrequencyHopping-r16</w:t>
      </w:r>
      <w:r w:rsidRPr="006B66E8">
        <w:rPr>
          <w:noProof/>
        </w:rPr>
        <w:t xml:space="preserve"> shall also indicate support of </w:t>
      </w:r>
      <w:r w:rsidRPr="006B66E8">
        <w:rPr>
          <w:i/>
          <w:lang w:eastAsia="zh-CN"/>
        </w:rPr>
        <w:t>pusch-MultiTB-CE-ModeA-r16</w:t>
      </w:r>
      <w:r w:rsidRPr="006B66E8">
        <w:rPr>
          <w:i/>
        </w:rPr>
        <w:t xml:space="preserve"> </w:t>
      </w:r>
      <w:r w:rsidRPr="006B66E8">
        <w:t xml:space="preserve">or </w:t>
      </w:r>
      <w:r w:rsidRPr="006B66E8">
        <w:rPr>
          <w:i/>
          <w:lang w:eastAsia="zh-CN"/>
        </w:rPr>
        <w:t>pdsch-MultiTB-CE-ModeA-r16</w:t>
      </w:r>
      <w:r w:rsidRPr="006B66E8">
        <w:rPr>
          <w:i/>
        </w:rPr>
        <w:t xml:space="preserve"> </w:t>
      </w:r>
      <w:r w:rsidRPr="006B66E8">
        <w:t xml:space="preserve">or </w:t>
      </w:r>
      <w:r w:rsidRPr="006B66E8">
        <w:rPr>
          <w:i/>
          <w:lang w:eastAsia="zh-CN"/>
        </w:rPr>
        <w:t>pusch-MultiTB-CE-ModeB-r16</w:t>
      </w:r>
      <w:r w:rsidRPr="006B66E8">
        <w:rPr>
          <w:i/>
        </w:rPr>
        <w:t xml:space="preserve"> </w:t>
      </w:r>
      <w:r w:rsidRPr="006B66E8">
        <w:t xml:space="preserve">or </w:t>
      </w:r>
      <w:r w:rsidRPr="006B66E8">
        <w:rPr>
          <w:i/>
          <w:lang w:eastAsia="zh-CN"/>
        </w:rPr>
        <w:t>pdsch-MultiTB-CE-ModeB-r16</w:t>
      </w:r>
      <w:r w:rsidRPr="006B66E8">
        <w:t>.</w:t>
      </w:r>
    </w:p>
    <w:p w14:paraId="5135062C" w14:textId="77777777" w:rsidR="00D54862" w:rsidRPr="006B66E8" w:rsidRDefault="00D54862" w:rsidP="00D54862">
      <w:pPr>
        <w:pStyle w:val="Heading4"/>
        <w:rPr>
          <w:i/>
        </w:rPr>
      </w:pPr>
      <w:bookmarkStart w:id="1740" w:name="_Toc46493772"/>
      <w:bookmarkStart w:id="1741" w:name="_Toc52534666"/>
      <w:bookmarkStart w:id="1742" w:name="_Toc108732522"/>
      <w:r w:rsidRPr="006B66E8">
        <w:t>4.3.4.2</w:t>
      </w:r>
      <w:r w:rsidR="007F6DFF" w:rsidRPr="006B66E8">
        <w:t>19</w:t>
      </w:r>
      <w:r w:rsidRPr="006B66E8">
        <w:tab/>
      </w:r>
      <w:r w:rsidR="00AE72E6" w:rsidRPr="006B66E8">
        <w:t>Void</w:t>
      </w:r>
      <w:bookmarkEnd w:id="1740"/>
      <w:bookmarkEnd w:id="1741"/>
      <w:bookmarkEnd w:id="1742"/>
    </w:p>
    <w:p w14:paraId="7A3A9CD3" w14:textId="77777777" w:rsidR="006A2EB8" w:rsidRPr="006B66E8" w:rsidRDefault="006A2EB8" w:rsidP="006A2EB8">
      <w:pPr>
        <w:pStyle w:val="Heading4"/>
        <w:rPr>
          <w:i/>
        </w:rPr>
      </w:pPr>
      <w:bookmarkStart w:id="1743" w:name="_Toc46493773"/>
      <w:bookmarkStart w:id="1744" w:name="_Toc52534667"/>
      <w:bookmarkStart w:id="1745" w:name="_Toc108732523"/>
      <w:bookmarkStart w:id="1746" w:name="_Toc20688943"/>
      <w:r w:rsidRPr="006B66E8">
        <w:t>4.3.4.22</w:t>
      </w:r>
      <w:r w:rsidR="007F6DFF" w:rsidRPr="006B66E8">
        <w:t>0</w:t>
      </w:r>
      <w:r w:rsidRPr="006B66E8">
        <w:tab/>
      </w:r>
      <w:r w:rsidRPr="006B66E8">
        <w:rPr>
          <w:i/>
        </w:rPr>
        <w:t>virtualCellID-Basic</w:t>
      </w:r>
      <w:r w:rsidRPr="006B66E8">
        <w:rPr>
          <w:i/>
          <w:lang w:eastAsia="zh-CN"/>
        </w:rPr>
        <w:t>SRS-</w:t>
      </w:r>
      <w:r w:rsidRPr="006B66E8">
        <w:rPr>
          <w:i/>
        </w:rPr>
        <w:t>r16</w:t>
      </w:r>
      <w:bookmarkEnd w:id="1743"/>
      <w:bookmarkEnd w:id="1744"/>
      <w:bookmarkEnd w:id="1745"/>
    </w:p>
    <w:p w14:paraId="359F4F80" w14:textId="77777777" w:rsidR="006A2EB8" w:rsidRPr="006B66E8" w:rsidRDefault="006A2EB8" w:rsidP="00A049FD">
      <w:r w:rsidRPr="006B66E8">
        <w:t>Indicates whether the UE supports virtual cell ID for basic SRS symbol(s).</w:t>
      </w:r>
    </w:p>
    <w:p w14:paraId="3BB9BD4A" w14:textId="77777777" w:rsidR="006A2EB8" w:rsidRPr="006B66E8" w:rsidRDefault="006A2EB8" w:rsidP="006A2EB8">
      <w:pPr>
        <w:pStyle w:val="Heading4"/>
        <w:rPr>
          <w:i/>
        </w:rPr>
      </w:pPr>
      <w:bookmarkStart w:id="1747" w:name="_Toc46493774"/>
      <w:bookmarkStart w:id="1748" w:name="_Toc52534668"/>
      <w:bookmarkStart w:id="1749" w:name="_Toc108732524"/>
      <w:r w:rsidRPr="006B66E8">
        <w:t>4.3.4.</w:t>
      </w:r>
      <w:r w:rsidRPr="006B66E8">
        <w:rPr>
          <w:lang w:eastAsia="zh-CN"/>
        </w:rPr>
        <w:t>22</w:t>
      </w:r>
      <w:r w:rsidR="007F6DFF" w:rsidRPr="006B66E8">
        <w:rPr>
          <w:lang w:eastAsia="zh-CN"/>
        </w:rPr>
        <w:t>1</w:t>
      </w:r>
      <w:r w:rsidRPr="006B66E8">
        <w:tab/>
      </w:r>
      <w:r w:rsidRPr="006B66E8">
        <w:rPr>
          <w:i/>
        </w:rPr>
        <w:t>addSRS</w:t>
      </w:r>
      <w:bookmarkEnd w:id="1746"/>
      <w:r w:rsidRPr="006B66E8">
        <w:rPr>
          <w:i/>
        </w:rPr>
        <w:t>-r16</w:t>
      </w:r>
      <w:bookmarkEnd w:id="1747"/>
      <w:bookmarkEnd w:id="1748"/>
      <w:bookmarkEnd w:id="1749"/>
    </w:p>
    <w:p w14:paraId="5F9F86EA" w14:textId="77777777" w:rsidR="006A2EB8" w:rsidRPr="006B66E8" w:rsidRDefault="006A2EB8" w:rsidP="00787539">
      <w:pPr>
        <w:rPr>
          <w:rFonts w:ascii="SimSun" w:eastAsia="SimSun" w:hAnsi="SimSun" w:cs="SimSun"/>
          <w:sz w:val="24"/>
          <w:szCs w:val="24"/>
          <w:lang w:eastAsia="zh-CN"/>
        </w:rPr>
      </w:pPr>
      <w:r w:rsidRPr="006B66E8">
        <w:t>Presence of this field indicates the UE supports the additional SRS symbol(s) within the normal UL subframes in TDD as described in TS 36.213 [23].</w:t>
      </w:r>
    </w:p>
    <w:p w14:paraId="0607A058" w14:textId="77777777" w:rsidR="006A2EB8" w:rsidRPr="006B66E8" w:rsidRDefault="006A2EB8" w:rsidP="006A2EB8">
      <w:pPr>
        <w:pStyle w:val="Heading5"/>
      </w:pPr>
      <w:bookmarkStart w:id="1750" w:name="_Toc46493775"/>
      <w:bookmarkStart w:id="1751" w:name="_Toc52534669"/>
      <w:bookmarkStart w:id="1752" w:name="_Toc108732525"/>
      <w:r w:rsidRPr="006B66E8">
        <w:t>4.3.4.22</w:t>
      </w:r>
      <w:r w:rsidR="007F6DFF" w:rsidRPr="006B66E8">
        <w:t>1</w:t>
      </w:r>
      <w:r w:rsidRPr="006B66E8">
        <w:t>.1</w:t>
      </w:r>
      <w:r w:rsidRPr="006B66E8">
        <w:tab/>
      </w:r>
      <w:r w:rsidRPr="006B66E8">
        <w:rPr>
          <w:i/>
        </w:rPr>
        <w:t>addSRS-1T2R-r16</w:t>
      </w:r>
      <w:bookmarkEnd w:id="1750"/>
      <w:bookmarkEnd w:id="1751"/>
      <w:bookmarkEnd w:id="1752"/>
    </w:p>
    <w:p w14:paraId="6D9F0192" w14:textId="77777777" w:rsidR="006A2EB8" w:rsidRPr="006B66E8" w:rsidRDefault="006A2EB8" w:rsidP="00A049FD">
      <w:r w:rsidRPr="006B66E8">
        <w:t xml:space="preserve">Indicates whether the UE supports selecting one antenna among two antennas to transmit additional SRS symbol(s) for the corresponding band of the band combination as described in TS 36.213 [23]. This field can be included only if </w:t>
      </w:r>
      <w:r w:rsidRPr="006B66E8">
        <w:rPr>
          <w:i/>
        </w:rPr>
        <w:t>addSRS-r16</w:t>
      </w:r>
      <w:r w:rsidRPr="006B66E8">
        <w:t xml:space="preserve"> is included.</w:t>
      </w:r>
    </w:p>
    <w:p w14:paraId="080C2153" w14:textId="77777777" w:rsidR="006A2EB8" w:rsidRPr="006B66E8" w:rsidRDefault="006A2EB8" w:rsidP="006A2EB8">
      <w:pPr>
        <w:pStyle w:val="Heading5"/>
      </w:pPr>
      <w:bookmarkStart w:id="1753" w:name="_Toc46493776"/>
      <w:bookmarkStart w:id="1754" w:name="_Toc52534670"/>
      <w:bookmarkStart w:id="1755" w:name="_Toc108732526"/>
      <w:r w:rsidRPr="006B66E8">
        <w:t>4.3.4.22</w:t>
      </w:r>
      <w:r w:rsidR="007F6DFF" w:rsidRPr="006B66E8">
        <w:t>1</w:t>
      </w:r>
      <w:r w:rsidRPr="006B66E8">
        <w:t>.2</w:t>
      </w:r>
      <w:r w:rsidRPr="006B66E8">
        <w:rPr>
          <w:i/>
        </w:rPr>
        <w:tab/>
        <w:t>addSRS-1T4R-r16</w:t>
      </w:r>
      <w:bookmarkEnd w:id="1753"/>
      <w:bookmarkEnd w:id="1754"/>
      <w:bookmarkEnd w:id="1755"/>
    </w:p>
    <w:p w14:paraId="54671430" w14:textId="77777777" w:rsidR="006A2EB8" w:rsidRPr="006B66E8" w:rsidRDefault="006A2EB8" w:rsidP="00A049FD">
      <w:r w:rsidRPr="006B66E8">
        <w:t xml:space="preserve">Indicates whether the UE supports selecting one antenna among four antennas to transmit additional SRS symbol(s) for the corresponding band of the band combination as described in TS 36.213 [23]. This field can be included only if </w:t>
      </w:r>
      <w:r w:rsidRPr="006B66E8">
        <w:rPr>
          <w:i/>
        </w:rPr>
        <w:t>addSRS-r16</w:t>
      </w:r>
      <w:r w:rsidRPr="006B66E8">
        <w:t xml:space="preserve"> is included.</w:t>
      </w:r>
    </w:p>
    <w:p w14:paraId="117E67A2" w14:textId="77777777" w:rsidR="006A2EB8" w:rsidRPr="006B66E8" w:rsidRDefault="006A2EB8" w:rsidP="006A2EB8">
      <w:pPr>
        <w:pStyle w:val="Heading5"/>
      </w:pPr>
      <w:bookmarkStart w:id="1756" w:name="_Toc46493777"/>
      <w:bookmarkStart w:id="1757" w:name="_Toc52534671"/>
      <w:bookmarkStart w:id="1758" w:name="_Toc108732527"/>
      <w:r w:rsidRPr="006B66E8">
        <w:t>4.3.4.22</w:t>
      </w:r>
      <w:r w:rsidR="007F6DFF" w:rsidRPr="006B66E8">
        <w:t>1</w:t>
      </w:r>
      <w:r w:rsidRPr="006B66E8">
        <w:t>.3</w:t>
      </w:r>
      <w:r w:rsidRPr="006B66E8">
        <w:rPr>
          <w:i/>
        </w:rPr>
        <w:tab/>
        <w:t>addSRS-2T4R-2Pairs-r16</w:t>
      </w:r>
      <w:bookmarkEnd w:id="1756"/>
      <w:bookmarkEnd w:id="1757"/>
      <w:bookmarkEnd w:id="1758"/>
    </w:p>
    <w:p w14:paraId="395A5E6F" w14:textId="77777777" w:rsidR="006A2EB8" w:rsidRPr="006B66E8" w:rsidRDefault="006A2EB8" w:rsidP="00A049FD">
      <w:r w:rsidRPr="006B66E8">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B66E8">
        <w:rPr>
          <w:i/>
        </w:rPr>
        <w:t>addSRS-r16</w:t>
      </w:r>
      <w:r w:rsidRPr="006B66E8">
        <w:t xml:space="preserve"> is included.</w:t>
      </w:r>
    </w:p>
    <w:p w14:paraId="5AE5A516" w14:textId="77777777" w:rsidR="006A2EB8" w:rsidRPr="006B66E8" w:rsidRDefault="006A2EB8" w:rsidP="006A2EB8">
      <w:pPr>
        <w:pStyle w:val="Heading5"/>
      </w:pPr>
      <w:bookmarkStart w:id="1759" w:name="_Toc46493778"/>
      <w:bookmarkStart w:id="1760" w:name="_Toc52534672"/>
      <w:bookmarkStart w:id="1761" w:name="_Toc108732528"/>
      <w:r w:rsidRPr="006B66E8">
        <w:t>4.3.4.22</w:t>
      </w:r>
      <w:r w:rsidR="007F6DFF" w:rsidRPr="006B66E8">
        <w:t>1</w:t>
      </w:r>
      <w:r w:rsidRPr="006B66E8">
        <w:t>.4</w:t>
      </w:r>
      <w:r w:rsidRPr="006B66E8">
        <w:tab/>
      </w:r>
      <w:r w:rsidRPr="006B66E8">
        <w:rPr>
          <w:i/>
        </w:rPr>
        <w:t>addSRS-2T4R-3Pairs-r16</w:t>
      </w:r>
      <w:bookmarkEnd w:id="1759"/>
      <w:bookmarkEnd w:id="1760"/>
      <w:bookmarkEnd w:id="1761"/>
    </w:p>
    <w:p w14:paraId="36FB11E3" w14:textId="77777777" w:rsidR="006A2EB8" w:rsidRPr="006B66E8" w:rsidRDefault="006A2EB8" w:rsidP="00A049FD">
      <w:r w:rsidRPr="006B66E8">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B66E8">
        <w:rPr>
          <w:i/>
        </w:rPr>
        <w:t>addSRS-r16</w:t>
      </w:r>
      <w:r w:rsidRPr="006B66E8">
        <w:t xml:space="preserve"> is included.</w:t>
      </w:r>
    </w:p>
    <w:p w14:paraId="58EA0396" w14:textId="77777777" w:rsidR="006A2EB8" w:rsidRPr="006B66E8" w:rsidRDefault="006A2EB8" w:rsidP="006A2EB8">
      <w:pPr>
        <w:pStyle w:val="Heading5"/>
      </w:pPr>
      <w:bookmarkStart w:id="1762" w:name="_Toc46493779"/>
      <w:bookmarkStart w:id="1763" w:name="_Toc52534673"/>
      <w:bookmarkStart w:id="1764" w:name="_Toc108732529"/>
      <w:r w:rsidRPr="006B66E8">
        <w:t>4.3.4.22</w:t>
      </w:r>
      <w:r w:rsidR="007F6DFF" w:rsidRPr="006B66E8">
        <w:t>1</w:t>
      </w:r>
      <w:r w:rsidRPr="006B66E8">
        <w:t>.5</w:t>
      </w:r>
      <w:r w:rsidRPr="006B66E8">
        <w:tab/>
      </w:r>
      <w:r w:rsidRPr="006B66E8">
        <w:rPr>
          <w:i/>
        </w:rPr>
        <w:t>addSRS-AntennaSwitching-r16</w:t>
      </w:r>
      <w:bookmarkEnd w:id="1762"/>
      <w:bookmarkEnd w:id="1763"/>
      <w:bookmarkEnd w:id="1764"/>
    </w:p>
    <w:p w14:paraId="24986E55" w14:textId="77777777" w:rsidR="006A2EB8" w:rsidRPr="006B66E8" w:rsidRDefault="006A2EB8" w:rsidP="00A049FD">
      <w:r w:rsidRPr="006B66E8">
        <w:t xml:space="preserve">Indicates the antenna switching capabilities for additional SRS symbol(s). This field can be included only if </w:t>
      </w:r>
      <w:r w:rsidRPr="006B66E8">
        <w:rPr>
          <w:i/>
        </w:rPr>
        <w:t>addSRS-r16</w:t>
      </w:r>
      <w:r w:rsidRPr="006B66E8">
        <w:t xml:space="preserve"> is included.</w:t>
      </w:r>
    </w:p>
    <w:p w14:paraId="06CD6862" w14:textId="77777777" w:rsidR="006A2EB8" w:rsidRPr="006B66E8" w:rsidRDefault="006A2EB8">
      <w:r w:rsidRPr="006B66E8">
        <w:lastRenderedPageBreak/>
        <w:t xml:space="preserve">If signalled in </w:t>
      </w:r>
      <w:proofErr w:type="spellStart"/>
      <w:r w:rsidRPr="006B66E8">
        <w:rPr>
          <w:i/>
          <w:iCs/>
        </w:rPr>
        <w:t>addSRS</w:t>
      </w:r>
      <w:proofErr w:type="spellEnd"/>
      <w:r w:rsidRPr="006B66E8">
        <w:rPr>
          <w:i/>
          <w:iCs/>
        </w:rPr>
        <w:t xml:space="preserve">, </w:t>
      </w:r>
      <w:r w:rsidRPr="006B66E8">
        <w:rPr>
          <w:iCs/>
        </w:rPr>
        <w:t>v</w:t>
      </w:r>
      <w:r w:rsidRPr="006B66E8">
        <w:t xml:space="preserve">alue </w:t>
      </w:r>
      <w:proofErr w:type="spellStart"/>
      <w:r w:rsidR="00076505" w:rsidRPr="006B66E8">
        <w:rPr>
          <w:i/>
        </w:rPr>
        <w:t>useBasic</w:t>
      </w:r>
      <w:proofErr w:type="spellEnd"/>
      <w:r w:rsidRPr="006B66E8">
        <w:t xml:space="preserve"> indicates the antenna switching capabilities for additional SRS symbol(s) for a band of band combination for which the capability is not signalled in </w:t>
      </w:r>
      <w:r w:rsidRPr="006B66E8">
        <w:rPr>
          <w:i/>
        </w:rPr>
        <w:t>bandParameterList-v16</w:t>
      </w:r>
      <w:r w:rsidR="00A049FD" w:rsidRPr="006B66E8">
        <w:rPr>
          <w:i/>
        </w:rPr>
        <w:t>10</w:t>
      </w:r>
      <w:r w:rsidRPr="006B66E8">
        <w:t xml:space="preserve"> is the same as indicated by </w:t>
      </w:r>
      <w:r w:rsidRPr="006B66E8">
        <w:rPr>
          <w:i/>
        </w:rPr>
        <w:t>bandParameterList-v1380</w:t>
      </w:r>
      <w:r w:rsidRPr="006B66E8">
        <w:t xml:space="preserve"> and/or </w:t>
      </w:r>
      <w:r w:rsidRPr="006B66E8">
        <w:rPr>
          <w:i/>
        </w:rPr>
        <w:t>bandParameterList-v1530</w:t>
      </w:r>
      <w:r w:rsidRPr="006B66E8">
        <w:t xml:space="preserve"> for the concerned band of band combination.</w:t>
      </w:r>
    </w:p>
    <w:p w14:paraId="112A1F3E" w14:textId="77777777" w:rsidR="006A2EB8" w:rsidRPr="006B66E8" w:rsidRDefault="006A2EB8">
      <w:r w:rsidRPr="006B66E8">
        <w:t>If signalled in</w:t>
      </w:r>
      <w:r w:rsidRPr="006B66E8">
        <w:rPr>
          <w:i/>
          <w:iCs/>
        </w:rPr>
        <w:t xml:space="preserve"> bandParameterList-v16</w:t>
      </w:r>
      <w:r w:rsidR="00A049FD" w:rsidRPr="006B66E8">
        <w:rPr>
          <w:i/>
          <w:iCs/>
        </w:rPr>
        <w:t>10</w:t>
      </w:r>
      <w:r w:rsidRPr="006B66E8">
        <w:t>, the field indicates the antenna switching capabilities for additional SRS symbol(s) for the concerned band of band combination.</w:t>
      </w:r>
    </w:p>
    <w:p w14:paraId="17FD4460" w14:textId="77777777" w:rsidR="006A2EB8" w:rsidRPr="006B66E8" w:rsidRDefault="006A2EB8" w:rsidP="006A2EB8">
      <w:pPr>
        <w:pStyle w:val="Heading5"/>
      </w:pPr>
      <w:bookmarkStart w:id="1765" w:name="_Toc46493780"/>
      <w:bookmarkStart w:id="1766" w:name="_Toc52534674"/>
      <w:bookmarkStart w:id="1767" w:name="_Toc108732530"/>
      <w:r w:rsidRPr="006B66E8">
        <w:t>4.3.4.22</w:t>
      </w:r>
      <w:r w:rsidR="007F6DFF" w:rsidRPr="006B66E8">
        <w:t>1</w:t>
      </w:r>
      <w:r w:rsidRPr="006B66E8">
        <w:t>.6</w:t>
      </w:r>
      <w:r w:rsidRPr="006B66E8">
        <w:tab/>
      </w:r>
      <w:r w:rsidRPr="006B66E8">
        <w:rPr>
          <w:i/>
        </w:rPr>
        <w:t>addSRS-CarrierSwitching-r16</w:t>
      </w:r>
      <w:bookmarkEnd w:id="1765"/>
      <w:bookmarkEnd w:id="1766"/>
      <w:bookmarkEnd w:id="1767"/>
    </w:p>
    <w:p w14:paraId="6A34C8DA" w14:textId="77777777" w:rsidR="006A2EB8" w:rsidRPr="006B66E8" w:rsidRDefault="006A2EB8" w:rsidP="00A049FD">
      <w:r w:rsidRPr="006B66E8">
        <w:t xml:space="preserve">Indicates the carrier switching capabilities for additional SRS symbol(s). This field can be included only if </w:t>
      </w:r>
      <w:r w:rsidRPr="006B66E8">
        <w:rPr>
          <w:i/>
        </w:rPr>
        <w:t>addSRS-r16</w:t>
      </w:r>
      <w:r w:rsidRPr="006B66E8">
        <w:t xml:space="preserve"> and </w:t>
      </w:r>
      <w:r w:rsidRPr="006B66E8">
        <w:rPr>
          <w:i/>
        </w:rPr>
        <w:t>srs-CapabilityPerBandPairList-r14</w:t>
      </w:r>
      <w:r w:rsidRPr="006B66E8">
        <w:t xml:space="preserve"> are included.</w:t>
      </w:r>
    </w:p>
    <w:p w14:paraId="060A32F5" w14:textId="77777777" w:rsidR="006A2EB8" w:rsidRPr="006B66E8" w:rsidRDefault="006A2EB8">
      <w:r w:rsidRPr="006B66E8">
        <w:t xml:space="preserve">If signalled in </w:t>
      </w:r>
      <w:proofErr w:type="spellStart"/>
      <w:r w:rsidRPr="006B66E8">
        <w:rPr>
          <w:i/>
          <w:iCs/>
        </w:rPr>
        <w:t>addSRS</w:t>
      </w:r>
      <w:proofErr w:type="spellEnd"/>
      <w:r w:rsidRPr="006B66E8">
        <w:rPr>
          <w:i/>
          <w:iCs/>
        </w:rPr>
        <w:t xml:space="preserve">, </w:t>
      </w:r>
      <w:r w:rsidRPr="006B66E8">
        <w:rPr>
          <w:iCs/>
        </w:rPr>
        <w:t xml:space="preserve">the field </w:t>
      </w:r>
      <w:r w:rsidRPr="006B66E8">
        <w:t xml:space="preserve">indicates whether carrier switching is supported for additional SRS symbol(s) for all band pairs of band combinations for which UE supports SRS carrier switching. If signalled in </w:t>
      </w:r>
      <w:proofErr w:type="spellStart"/>
      <w:r w:rsidRPr="006B66E8">
        <w:rPr>
          <w:i/>
          <w:iCs/>
        </w:rPr>
        <w:t>addSRS</w:t>
      </w:r>
      <w:proofErr w:type="spellEnd"/>
      <w:r w:rsidRPr="006B66E8">
        <w:t>,</w:t>
      </w:r>
      <w:r w:rsidRPr="006B66E8">
        <w:rPr>
          <w:i/>
          <w:iCs/>
        </w:rPr>
        <w:t xml:space="preserve"> </w:t>
      </w:r>
      <w:r w:rsidRPr="006B66E8">
        <w:rPr>
          <w:iCs/>
        </w:rPr>
        <w:t>the field in</w:t>
      </w:r>
      <w:r w:rsidRPr="006B66E8">
        <w:rPr>
          <w:i/>
          <w:iCs/>
        </w:rPr>
        <w:t xml:space="preserve"> bandParameterList-v16</w:t>
      </w:r>
      <w:r w:rsidR="00A049FD" w:rsidRPr="006B66E8">
        <w:rPr>
          <w:i/>
          <w:iCs/>
        </w:rPr>
        <w:t>10</w:t>
      </w:r>
      <w:r w:rsidRPr="006B66E8">
        <w:rPr>
          <w:iCs/>
        </w:rPr>
        <w:t xml:space="preserve"> is not signalled</w:t>
      </w:r>
      <w:r w:rsidRPr="006B66E8">
        <w:t>.</w:t>
      </w:r>
    </w:p>
    <w:p w14:paraId="505199B9" w14:textId="77777777" w:rsidR="006A2EB8" w:rsidRPr="006B66E8" w:rsidRDefault="006A2EB8">
      <w:r w:rsidRPr="006B66E8">
        <w:t>If signalled in</w:t>
      </w:r>
      <w:r w:rsidRPr="006B66E8">
        <w:rPr>
          <w:i/>
          <w:iCs/>
        </w:rPr>
        <w:t xml:space="preserve"> bandParameterList-v16</w:t>
      </w:r>
      <w:r w:rsidR="00A049FD" w:rsidRPr="006B66E8">
        <w:rPr>
          <w:i/>
          <w:iCs/>
        </w:rPr>
        <w:t>10</w:t>
      </w:r>
      <w:r w:rsidRPr="006B66E8">
        <w:rPr>
          <w:i/>
          <w:iCs/>
        </w:rPr>
        <w:t>,</w:t>
      </w:r>
      <w:r w:rsidRPr="006B66E8">
        <w:t xml:space="preserve"> the field indicates whether carrier switching is supported for additional SRS symbol(s) for the concerned band pair of band combination. If signalled in</w:t>
      </w:r>
      <w:r w:rsidRPr="006B66E8">
        <w:rPr>
          <w:i/>
          <w:iCs/>
        </w:rPr>
        <w:t xml:space="preserve"> bandParameterList-v16</w:t>
      </w:r>
      <w:r w:rsidR="00A049FD" w:rsidRPr="006B66E8">
        <w:rPr>
          <w:i/>
          <w:iCs/>
        </w:rPr>
        <w:t>10</w:t>
      </w:r>
      <w:r w:rsidRPr="006B66E8">
        <w:t xml:space="preserve">, </w:t>
      </w:r>
      <w:r w:rsidRPr="006B66E8">
        <w:rPr>
          <w:iCs/>
        </w:rPr>
        <w:t>the field in</w:t>
      </w:r>
      <w:r w:rsidRPr="006B66E8">
        <w:rPr>
          <w:i/>
          <w:iCs/>
        </w:rPr>
        <w:t xml:space="preserve"> </w:t>
      </w:r>
      <w:proofErr w:type="spellStart"/>
      <w:r w:rsidRPr="006B66E8">
        <w:rPr>
          <w:i/>
          <w:iCs/>
        </w:rPr>
        <w:t>addSRS</w:t>
      </w:r>
      <w:proofErr w:type="spellEnd"/>
      <w:r w:rsidRPr="006B66E8">
        <w:rPr>
          <w:iCs/>
        </w:rPr>
        <w:t xml:space="preserve"> is not signalled</w:t>
      </w:r>
      <w:r w:rsidRPr="006B66E8">
        <w:t>.</w:t>
      </w:r>
    </w:p>
    <w:p w14:paraId="65833B4D" w14:textId="77777777" w:rsidR="006A2EB8" w:rsidRPr="006B66E8" w:rsidRDefault="006A2EB8" w:rsidP="006A2EB8">
      <w:pPr>
        <w:pStyle w:val="Heading5"/>
      </w:pPr>
      <w:bookmarkStart w:id="1768" w:name="_Toc46493781"/>
      <w:bookmarkStart w:id="1769" w:name="_Toc52534675"/>
      <w:bookmarkStart w:id="1770" w:name="_Toc108732531"/>
      <w:r w:rsidRPr="006B66E8">
        <w:t>4.3.4.22</w:t>
      </w:r>
      <w:r w:rsidR="007F6DFF" w:rsidRPr="006B66E8">
        <w:t>1</w:t>
      </w:r>
      <w:r w:rsidRPr="006B66E8">
        <w:t>.7</w:t>
      </w:r>
      <w:r w:rsidRPr="006B66E8">
        <w:tab/>
      </w:r>
      <w:r w:rsidRPr="006B66E8">
        <w:rPr>
          <w:i/>
        </w:rPr>
        <w:t>addSRS-FrequencyHopping-r16</w:t>
      </w:r>
      <w:bookmarkEnd w:id="1768"/>
      <w:bookmarkEnd w:id="1769"/>
      <w:bookmarkEnd w:id="1770"/>
    </w:p>
    <w:p w14:paraId="7686E4CB" w14:textId="77777777" w:rsidR="006A2EB8" w:rsidRPr="006B66E8" w:rsidRDefault="006A2EB8" w:rsidP="00A049FD">
      <w:r w:rsidRPr="006B66E8">
        <w:t xml:space="preserve">Indicates the frequency hopping capabilities for additional SRS symbol(s). This field can be included only if </w:t>
      </w:r>
      <w:r w:rsidRPr="006B66E8">
        <w:rPr>
          <w:i/>
        </w:rPr>
        <w:t>addSRS-r16</w:t>
      </w:r>
      <w:r w:rsidRPr="006B66E8">
        <w:t xml:space="preserve"> is included.</w:t>
      </w:r>
    </w:p>
    <w:p w14:paraId="30042833" w14:textId="77777777" w:rsidR="006A2EB8" w:rsidRPr="006B66E8" w:rsidRDefault="006A2EB8">
      <w:r w:rsidRPr="006B66E8">
        <w:t xml:space="preserve">If signalled in </w:t>
      </w:r>
      <w:proofErr w:type="spellStart"/>
      <w:r w:rsidRPr="006B66E8">
        <w:rPr>
          <w:i/>
          <w:iCs/>
        </w:rPr>
        <w:t>addSRS</w:t>
      </w:r>
      <w:proofErr w:type="spellEnd"/>
      <w:r w:rsidRPr="006B66E8">
        <w:rPr>
          <w:i/>
          <w:iCs/>
        </w:rPr>
        <w:t xml:space="preserve">, </w:t>
      </w:r>
      <w:r w:rsidRPr="006B66E8">
        <w:rPr>
          <w:iCs/>
        </w:rPr>
        <w:t xml:space="preserve">the field </w:t>
      </w:r>
      <w:r w:rsidRPr="006B66E8">
        <w:t xml:space="preserve">indicates whether frequency hopping is supported for additional SRS symbol(s) for all bands of band combinations for which the capability is not signalled in </w:t>
      </w:r>
      <w:r w:rsidRPr="006B66E8">
        <w:rPr>
          <w:i/>
        </w:rPr>
        <w:t>bandParameterList-v16</w:t>
      </w:r>
      <w:r w:rsidR="00A049FD" w:rsidRPr="006B66E8">
        <w:rPr>
          <w:i/>
        </w:rPr>
        <w:t>10</w:t>
      </w:r>
      <w:r w:rsidRPr="006B66E8">
        <w:t>.</w:t>
      </w:r>
    </w:p>
    <w:p w14:paraId="2A86E819" w14:textId="77777777" w:rsidR="006A2EB8" w:rsidRPr="006B66E8" w:rsidRDefault="006A2EB8">
      <w:r w:rsidRPr="006B66E8">
        <w:t>If signalled in</w:t>
      </w:r>
      <w:r w:rsidRPr="006B66E8">
        <w:rPr>
          <w:i/>
          <w:iCs/>
        </w:rPr>
        <w:t xml:space="preserve"> bandParameterList-v16</w:t>
      </w:r>
      <w:r w:rsidR="00A049FD" w:rsidRPr="006B66E8">
        <w:rPr>
          <w:i/>
          <w:iCs/>
        </w:rPr>
        <w:t>10</w:t>
      </w:r>
      <w:r w:rsidRPr="006B66E8">
        <w:t>, the field indicates whether frequency hopping is supported for additional SRS symbol(s) for the concerned band of band combination.</w:t>
      </w:r>
    </w:p>
    <w:p w14:paraId="1482CA12" w14:textId="77777777" w:rsidR="006A2EB8" w:rsidRPr="006B66E8" w:rsidRDefault="006A2EB8" w:rsidP="006A2EB8">
      <w:pPr>
        <w:pStyle w:val="Heading5"/>
      </w:pPr>
      <w:bookmarkStart w:id="1771" w:name="_Toc46493782"/>
      <w:bookmarkStart w:id="1772" w:name="_Toc52534676"/>
      <w:bookmarkStart w:id="1773" w:name="_Toc108732532"/>
      <w:r w:rsidRPr="006B66E8">
        <w:t>4.3.4.22</w:t>
      </w:r>
      <w:r w:rsidR="007F6DFF" w:rsidRPr="006B66E8">
        <w:t>1</w:t>
      </w:r>
      <w:r w:rsidRPr="006B66E8">
        <w:t>.8</w:t>
      </w:r>
      <w:r w:rsidRPr="006B66E8">
        <w:tab/>
      </w:r>
      <w:r w:rsidRPr="006B66E8">
        <w:rPr>
          <w:i/>
        </w:rPr>
        <w:t>virtualCellID-Add</w:t>
      </w:r>
      <w:r w:rsidRPr="006B66E8">
        <w:rPr>
          <w:i/>
          <w:lang w:eastAsia="zh-CN"/>
        </w:rPr>
        <w:t>SRS-</w:t>
      </w:r>
      <w:r w:rsidRPr="006B66E8">
        <w:rPr>
          <w:i/>
        </w:rPr>
        <w:t>r16</w:t>
      </w:r>
      <w:bookmarkEnd w:id="1771"/>
      <w:bookmarkEnd w:id="1772"/>
      <w:bookmarkEnd w:id="1773"/>
    </w:p>
    <w:p w14:paraId="788ED6D9" w14:textId="77777777" w:rsidR="006A2EB8" w:rsidRPr="006B66E8" w:rsidRDefault="006A2EB8" w:rsidP="00A049FD">
      <w:r w:rsidRPr="006B66E8">
        <w:t>Indicates whether the UE supports virtual cell ID for additional SRS symbol(s).</w:t>
      </w:r>
    </w:p>
    <w:p w14:paraId="1AD53985" w14:textId="77777777" w:rsidR="00B921C2" w:rsidRPr="006B66E8" w:rsidRDefault="00B921C2" w:rsidP="00925E1E">
      <w:pPr>
        <w:pStyle w:val="Heading3"/>
      </w:pPr>
      <w:bookmarkStart w:id="1774" w:name="_Toc46493783"/>
      <w:bookmarkStart w:id="1775" w:name="_Toc52534677"/>
      <w:bookmarkStart w:id="1776" w:name="_Toc108732533"/>
      <w:r w:rsidRPr="006B66E8">
        <w:t>4.3.5</w:t>
      </w:r>
      <w:r w:rsidRPr="006B66E8">
        <w:tab/>
        <w:t>RF parameters</w:t>
      </w:r>
      <w:bookmarkEnd w:id="1597"/>
      <w:bookmarkEnd w:id="1598"/>
      <w:bookmarkEnd w:id="1659"/>
      <w:bookmarkEnd w:id="1774"/>
      <w:bookmarkEnd w:id="1775"/>
      <w:bookmarkEnd w:id="1776"/>
    </w:p>
    <w:p w14:paraId="010C725F" w14:textId="77777777" w:rsidR="00B921C2" w:rsidRPr="006B66E8" w:rsidRDefault="00B921C2" w:rsidP="00325DB8">
      <w:pPr>
        <w:pStyle w:val="Heading4"/>
      </w:pPr>
      <w:bookmarkStart w:id="1777" w:name="_Toc29241253"/>
      <w:bookmarkStart w:id="1778" w:name="_Toc37152722"/>
      <w:bookmarkStart w:id="1779" w:name="_Toc37236648"/>
      <w:bookmarkStart w:id="1780" w:name="_Toc46493784"/>
      <w:bookmarkStart w:id="1781" w:name="_Toc52534678"/>
      <w:bookmarkStart w:id="1782" w:name="_Toc108732534"/>
      <w:r w:rsidRPr="006B66E8">
        <w:t>4.3.5.1</w:t>
      </w:r>
      <w:r w:rsidRPr="006B66E8">
        <w:tab/>
      </w:r>
      <w:proofErr w:type="spellStart"/>
      <w:r w:rsidR="001C7FBD" w:rsidRPr="006B66E8">
        <w:rPr>
          <w:i/>
        </w:rPr>
        <w:t>supportedBandListEUTRA</w:t>
      </w:r>
      <w:bookmarkEnd w:id="1777"/>
      <w:bookmarkEnd w:id="1778"/>
      <w:bookmarkEnd w:id="1779"/>
      <w:bookmarkEnd w:id="1780"/>
      <w:bookmarkEnd w:id="1781"/>
      <w:bookmarkEnd w:id="1782"/>
      <w:proofErr w:type="spellEnd"/>
    </w:p>
    <w:p w14:paraId="558C4BD3" w14:textId="77777777" w:rsidR="00B921C2" w:rsidRPr="006B66E8" w:rsidRDefault="00B921C2" w:rsidP="00B96B72">
      <w:pPr>
        <w:rPr>
          <w:lang w:eastAsia="zh-CN"/>
        </w:rPr>
      </w:pPr>
      <w:r w:rsidRPr="006B66E8">
        <w:t xml:space="preserve">This </w:t>
      </w:r>
      <w:r w:rsidR="001C7FBD" w:rsidRPr="006B66E8">
        <w:t>field</w:t>
      </w:r>
      <w:r w:rsidRPr="006B66E8">
        <w:t xml:space="preserve"> defines which E-UTRA radio frequency bands</w:t>
      </w:r>
      <w:r w:rsidR="0007178E" w:rsidRPr="006B66E8">
        <w:t>, see TS 36.101</w:t>
      </w:r>
      <w:r w:rsidRPr="006B66E8">
        <w:t xml:space="preserve"> [6]</w:t>
      </w:r>
      <w:r w:rsidR="0007178E" w:rsidRPr="006B66E8">
        <w:t>,</w:t>
      </w:r>
      <w:r w:rsidRPr="006B66E8">
        <w:t xml:space="preserve"> are supported by the UE. For each band, support for either only half duplex operation, or full duplex operation is</w:t>
      </w:r>
      <w:r w:rsidR="00072C66" w:rsidRPr="006B66E8">
        <w:t xml:space="preserve"> </w:t>
      </w:r>
      <w:r w:rsidRPr="006B66E8">
        <w:t>indicated.</w:t>
      </w:r>
      <w:r w:rsidR="00FD5C37" w:rsidRPr="006B66E8">
        <w:rPr>
          <w:lang w:eastAsia="zh-CN"/>
        </w:rPr>
        <w:t xml:space="preserve"> For TDD, the half duplex indication is not applicable.</w:t>
      </w:r>
    </w:p>
    <w:p w14:paraId="0245C908" w14:textId="77777777" w:rsidR="00CD119F" w:rsidRPr="006B66E8" w:rsidRDefault="00CD119F" w:rsidP="007F100C">
      <w:pPr>
        <w:pStyle w:val="Heading5"/>
      </w:pPr>
      <w:bookmarkStart w:id="1783" w:name="_Toc29241254"/>
      <w:bookmarkStart w:id="1784" w:name="_Toc37152723"/>
      <w:bookmarkStart w:id="1785" w:name="_Toc37236649"/>
      <w:bookmarkStart w:id="1786" w:name="_Toc46493785"/>
      <w:bookmarkStart w:id="1787" w:name="_Toc52534679"/>
      <w:bookmarkStart w:id="1788" w:name="_Toc108732535"/>
      <w:r w:rsidRPr="006B66E8">
        <w:t>4.3.5.1.1</w:t>
      </w:r>
      <w:r w:rsidRPr="006B66E8">
        <w:tab/>
      </w:r>
      <w:r w:rsidRPr="006B66E8">
        <w:rPr>
          <w:i/>
        </w:rPr>
        <w:t>ue-PowerClass-N-r13</w:t>
      </w:r>
      <w:r w:rsidRPr="006B66E8">
        <w:t xml:space="preserve">, </w:t>
      </w:r>
      <w:r w:rsidRPr="006B66E8">
        <w:rPr>
          <w:i/>
        </w:rPr>
        <w:t>ue-PowerClass-5-r13</w:t>
      </w:r>
      <w:bookmarkEnd w:id="1783"/>
      <w:bookmarkEnd w:id="1784"/>
      <w:bookmarkEnd w:id="1785"/>
      <w:bookmarkEnd w:id="1786"/>
      <w:bookmarkEnd w:id="1787"/>
      <w:bookmarkEnd w:id="1788"/>
    </w:p>
    <w:p w14:paraId="4A3DDBA6" w14:textId="77777777" w:rsidR="00CD119F" w:rsidRPr="006B66E8" w:rsidRDefault="00CD119F" w:rsidP="00B96B72">
      <w:r w:rsidRPr="006B66E8">
        <w:t>These fields define for each supported E-UTRA band whether the UE supports power UE Power Class 1, 2, 4 or 5 for the band, as specified in TS 36.101 [</w:t>
      </w:r>
      <w:r w:rsidR="007F100C" w:rsidRPr="006B66E8">
        <w:t>6</w:t>
      </w:r>
      <w:r w:rsidRPr="006B66E8">
        <w:t>]</w:t>
      </w:r>
      <w:r w:rsidR="00421FFF" w:rsidRPr="006B66E8">
        <w:t xml:space="preserve"> and TS 36.307 [27]</w:t>
      </w:r>
      <w:r w:rsidRPr="006B66E8">
        <w:t xml:space="preserve">. Absence of these fields means that </w:t>
      </w:r>
      <w:r w:rsidR="007F100C" w:rsidRPr="006B66E8">
        <w:t xml:space="preserve">the </w:t>
      </w:r>
      <w:r w:rsidRPr="006B66E8">
        <w:t>UE support</w:t>
      </w:r>
      <w:r w:rsidR="007F100C" w:rsidRPr="006B66E8">
        <w:t>s</w:t>
      </w:r>
      <w:r w:rsidRPr="006B66E8">
        <w:t xml:space="preserve"> the default UE Power Class for the band, as specified in TS 36.101 [</w:t>
      </w:r>
      <w:r w:rsidR="007F100C" w:rsidRPr="006B66E8">
        <w:t>6</w:t>
      </w:r>
      <w:r w:rsidRPr="006B66E8">
        <w:t>].</w:t>
      </w:r>
    </w:p>
    <w:p w14:paraId="42203B6F" w14:textId="77777777" w:rsidR="00774EA1" w:rsidRPr="006B66E8" w:rsidRDefault="00774EA1" w:rsidP="00774EA1">
      <w:pPr>
        <w:pStyle w:val="Heading5"/>
      </w:pPr>
      <w:bookmarkStart w:id="1789" w:name="_Toc29241255"/>
      <w:bookmarkStart w:id="1790" w:name="_Toc37152724"/>
      <w:bookmarkStart w:id="1791" w:name="_Toc37236650"/>
      <w:bookmarkStart w:id="1792" w:name="_Toc46493786"/>
      <w:bookmarkStart w:id="1793" w:name="_Toc52534680"/>
      <w:bookmarkStart w:id="1794" w:name="_Toc108732536"/>
      <w:r w:rsidRPr="006B66E8">
        <w:t>4.3.5.1.2</w:t>
      </w:r>
      <w:r w:rsidRPr="006B66E8">
        <w:tab/>
      </w:r>
      <w:r w:rsidRPr="006B66E8">
        <w:rPr>
          <w:i/>
        </w:rPr>
        <w:t>intraFreq-CE-NeedForGaps-r13</w:t>
      </w:r>
      <w:bookmarkEnd w:id="1789"/>
      <w:bookmarkEnd w:id="1790"/>
      <w:bookmarkEnd w:id="1791"/>
      <w:bookmarkEnd w:id="1792"/>
      <w:bookmarkEnd w:id="1793"/>
      <w:bookmarkEnd w:id="1794"/>
    </w:p>
    <w:p w14:paraId="6994F0C8" w14:textId="77777777" w:rsidR="00774EA1" w:rsidRPr="006B66E8" w:rsidRDefault="00774EA1" w:rsidP="00B96B72">
      <w:r w:rsidRPr="006B66E8">
        <w:t>This field defines for each supported E-UTRA band whether measurement gaps are required to perform intra-frequency measurements on the E-UTRA band for UE in CE Mode A or CE Mode B.</w:t>
      </w:r>
    </w:p>
    <w:p w14:paraId="11E6123C" w14:textId="77777777" w:rsidR="0087283A" w:rsidRPr="006B66E8" w:rsidRDefault="0087283A" w:rsidP="0087283A">
      <w:pPr>
        <w:pStyle w:val="Heading5"/>
        <w:rPr>
          <w:lang w:eastAsia="zh-CN"/>
        </w:rPr>
      </w:pPr>
      <w:bookmarkStart w:id="1795" w:name="_Toc29241256"/>
      <w:bookmarkStart w:id="1796" w:name="_Toc37152725"/>
      <w:bookmarkStart w:id="1797" w:name="_Toc37236651"/>
      <w:bookmarkStart w:id="1798" w:name="_Toc46493787"/>
      <w:bookmarkStart w:id="1799" w:name="_Toc52534681"/>
      <w:bookmarkStart w:id="1800" w:name="_Toc108732537"/>
      <w:r w:rsidRPr="006B66E8">
        <w:rPr>
          <w:lang w:eastAsia="zh-CN"/>
        </w:rPr>
        <w:t>4.3.5.1.3</w:t>
      </w:r>
      <w:r w:rsidRPr="006B66E8">
        <w:rPr>
          <w:lang w:eastAsia="zh-CN"/>
        </w:rPr>
        <w:tab/>
      </w:r>
      <w:proofErr w:type="spellStart"/>
      <w:r w:rsidRPr="006B66E8">
        <w:rPr>
          <w:i/>
          <w:lang w:eastAsia="zh-CN"/>
        </w:rPr>
        <w:t>ue</w:t>
      </w:r>
      <w:proofErr w:type="spellEnd"/>
      <w:r w:rsidRPr="006B66E8">
        <w:rPr>
          <w:i/>
          <w:lang w:eastAsia="zh-CN"/>
        </w:rPr>
        <w:t>-CA-</w:t>
      </w:r>
      <w:proofErr w:type="spellStart"/>
      <w:r w:rsidRPr="006B66E8">
        <w:rPr>
          <w:i/>
          <w:lang w:eastAsia="zh-CN"/>
        </w:rPr>
        <w:t>PowerClass</w:t>
      </w:r>
      <w:proofErr w:type="spellEnd"/>
      <w:r w:rsidRPr="006B66E8">
        <w:rPr>
          <w:i/>
          <w:lang w:eastAsia="zh-CN"/>
        </w:rPr>
        <w:t>-N</w:t>
      </w:r>
      <w:bookmarkEnd w:id="1795"/>
      <w:bookmarkEnd w:id="1796"/>
      <w:bookmarkEnd w:id="1797"/>
      <w:bookmarkEnd w:id="1798"/>
      <w:bookmarkEnd w:id="1799"/>
      <w:bookmarkEnd w:id="1800"/>
    </w:p>
    <w:p w14:paraId="425638A6" w14:textId="77777777" w:rsidR="0087283A" w:rsidRPr="006B66E8" w:rsidRDefault="0087283A" w:rsidP="0087283A">
      <w:pPr>
        <w:rPr>
          <w:lang w:eastAsia="zh-CN"/>
        </w:rPr>
      </w:pPr>
      <w:r w:rsidRPr="006B66E8">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6B66E8" w:rsidRDefault="007F100C" w:rsidP="003B46C0">
      <w:pPr>
        <w:pStyle w:val="Heading4"/>
      </w:pPr>
      <w:bookmarkStart w:id="1801" w:name="_Toc29241257"/>
      <w:bookmarkStart w:id="1802" w:name="_Toc37152726"/>
      <w:bookmarkStart w:id="1803" w:name="_Toc37236652"/>
      <w:bookmarkStart w:id="1804" w:name="_Toc46493788"/>
      <w:bookmarkStart w:id="1805" w:name="_Toc52534682"/>
      <w:bookmarkStart w:id="1806" w:name="_Toc108732538"/>
      <w:r w:rsidRPr="006B66E8">
        <w:lastRenderedPageBreak/>
        <w:t>4.3.5.1</w:t>
      </w:r>
      <w:r w:rsidR="003B46C0" w:rsidRPr="006B66E8">
        <w:t>A</w:t>
      </w:r>
      <w:r w:rsidRPr="006B66E8">
        <w:tab/>
      </w:r>
      <w:r w:rsidRPr="006B66E8">
        <w:rPr>
          <w:i/>
        </w:rPr>
        <w:t>supportedBandList-r13</w:t>
      </w:r>
      <w:bookmarkEnd w:id="1801"/>
      <w:bookmarkEnd w:id="1802"/>
      <w:bookmarkEnd w:id="1803"/>
      <w:bookmarkEnd w:id="1804"/>
      <w:bookmarkEnd w:id="1805"/>
      <w:bookmarkEnd w:id="1806"/>
    </w:p>
    <w:p w14:paraId="18E54AAA" w14:textId="77777777" w:rsidR="007F100C" w:rsidRPr="006B66E8" w:rsidRDefault="007F100C" w:rsidP="007F100C">
      <w:r w:rsidRPr="006B66E8">
        <w:t>This field defines which NB-IoT radio frequency bands</w:t>
      </w:r>
      <w:r w:rsidR="0007178E" w:rsidRPr="006B66E8">
        <w:t>, as specified in TS 36.101</w:t>
      </w:r>
      <w:r w:rsidRPr="006B66E8">
        <w:t xml:space="preserve"> [6]</w:t>
      </w:r>
      <w:r w:rsidR="0007178E" w:rsidRPr="006B66E8">
        <w:t>,</w:t>
      </w:r>
      <w:r w:rsidRPr="006B66E8">
        <w:t xml:space="preserve"> are supported by the UE</w:t>
      </w:r>
      <w:r w:rsidRPr="006B66E8">
        <w:rPr>
          <w:lang w:eastAsia="zh-CN"/>
        </w:rPr>
        <w:t>.</w:t>
      </w:r>
      <w:r w:rsidRPr="006B66E8">
        <w:t xml:space="preserve"> This field is only applicable for UEs of any </w:t>
      </w:r>
      <w:proofErr w:type="spellStart"/>
      <w:r w:rsidRPr="006B66E8">
        <w:rPr>
          <w:i/>
        </w:rPr>
        <w:t>ue</w:t>
      </w:r>
      <w:proofErr w:type="spellEnd"/>
      <w:r w:rsidRPr="006B66E8">
        <w:rPr>
          <w:i/>
        </w:rPr>
        <w:t>-Category-NB</w:t>
      </w:r>
      <w:r w:rsidRPr="006B66E8">
        <w:t>.</w:t>
      </w:r>
    </w:p>
    <w:p w14:paraId="2F6E1CDF" w14:textId="77777777" w:rsidR="001979EC" w:rsidRPr="006B66E8" w:rsidRDefault="001979EC" w:rsidP="00072C66">
      <w:pPr>
        <w:pStyle w:val="Heading5"/>
      </w:pPr>
      <w:bookmarkStart w:id="1807" w:name="_Toc29241258"/>
      <w:bookmarkStart w:id="1808" w:name="_Toc37152727"/>
      <w:bookmarkStart w:id="1809" w:name="_Toc37236653"/>
      <w:bookmarkStart w:id="1810" w:name="_Toc46493789"/>
      <w:bookmarkStart w:id="1811" w:name="_Toc52534683"/>
      <w:bookmarkStart w:id="1812" w:name="_Toc108732539"/>
      <w:r w:rsidRPr="006B66E8">
        <w:t>4.3.5.1A.1</w:t>
      </w:r>
      <w:r w:rsidRPr="006B66E8">
        <w:tab/>
      </w:r>
      <w:r w:rsidRPr="006B66E8">
        <w:rPr>
          <w:i/>
        </w:rPr>
        <w:t>powerClassNB-20dBm-r13</w:t>
      </w:r>
      <w:bookmarkEnd w:id="1807"/>
      <w:bookmarkEnd w:id="1808"/>
      <w:bookmarkEnd w:id="1809"/>
      <w:bookmarkEnd w:id="1810"/>
      <w:bookmarkEnd w:id="1811"/>
      <w:bookmarkEnd w:id="1812"/>
    </w:p>
    <w:p w14:paraId="2E56766F" w14:textId="77777777" w:rsidR="001979EC" w:rsidRPr="006B66E8" w:rsidRDefault="001979EC" w:rsidP="001979EC">
      <w:r w:rsidRPr="006B66E8">
        <w:t>This field defines whether the UE supports power class 20dBm in NB-IoT for the band, as specified in TS 36.101 [6].</w:t>
      </w:r>
    </w:p>
    <w:p w14:paraId="460A533B" w14:textId="77777777" w:rsidR="00996EA2" w:rsidRPr="006B66E8" w:rsidRDefault="00996EA2" w:rsidP="00996EA2">
      <w:pPr>
        <w:pStyle w:val="Heading5"/>
      </w:pPr>
      <w:bookmarkStart w:id="1813" w:name="_Toc29241259"/>
      <w:bookmarkStart w:id="1814" w:name="_Toc37152728"/>
      <w:bookmarkStart w:id="1815" w:name="_Toc37236654"/>
      <w:bookmarkStart w:id="1816" w:name="_Toc46493790"/>
      <w:bookmarkStart w:id="1817" w:name="_Toc52534684"/>
      <w:bookmarkStart w:id="1818" w:name="_Toc108732540"/>
      <w:r w:rsidRPr="006B66E8">
        <w:t>4.3.5.1</w:t>
      </w:r>
      <w:r w:rsidR="004E1717" w:rsidRPr="006B66E8">
        <w:t>A.2</w:t>
      </w:r>
      <w:r w:rsidRPr="006B66E8">
        <w:tab/>
      </w:r>
      <w:r w:rsidRPr="006B66E8">
        <w:rPr>
          <w:i/>
        </w:rPr>
        <w:t>powerClassNB-14dBm-r14</w:t>
      </w:r>
      <w:bookmarkEnd w:id="1813"/>
      <w:bookmarkEnd w:id="1814"/>
      <w:bookmarkEnd w:id="1815"/>
      <w:bookmarkEnd w:id="1816"/>
      <w:bookmarkEnd w:id="1817"/>
      <w:bookmarkEnd w:id="1818"/>
    </w:p>
    <w:p w14:paraId="1527EAE5" w14:textId="77777777" w:rsidR="00996EA2" w:rsidRPr="006B66E8" w:rsidRDefault="00996EA2" w:rsidP="00996EA2">
      <w:r w:rsidRPr="006B66E8">
        <w:t>This field defines whether the UE supports power class 14 dBm in NB-IoT for all the bands that are supported by the UE, as specified in TS 36.101 [6]. T</w:t>
      </w:r>
      <w:r w:rsidRPr="006B66E8">
        <w:rPr>
          <w:bCs/>
          <w:noProof/>
          <w:lang w:eastAsia="en-GB"/>
        </w:rPr>
        <w:t xml:space="preserve">he UE shall not include the field if it includes </w:t>
      </w:r>
      <w:r w:rsidRPr="006B66E8">
        <w:rPr>
          <w:i/>
        </w:rPr>
        <w:t>powerClassNB-20dBm-r13</w:t>
      </w:r>
      <w:r w:rsidRPr="006B66E8">
        <w:rPr>
          <w:bCs/>
          <w:noProof/>
          <w:lang w:eastAsia="en-GB"/>
        </w:rPr>
        <w:t>.</w:t>
      </w:r>
    </w:p>
    <w:p w14:paraId="376B16ED" w14:textId="77777777" w:rsidR="00493795" w:rsidRPr="006B66E8" w:rsidRDefault="00493795" w:rsidP="00325DB8">
      <w:pPr>
        <w:pStyle w:val="Heading4"/>
        <w:rPr>
          <w:lang w:eastAsia="zh-CN"/>
        </w:rPr>
      </w:pPr>
      <w:bookmarkStart w:id="1819" w:name="_Toc29241260"/>
      <w:bookmarkStart w:id="1820" w:name="_Toc37152729"/>
      <w:bookmarkStart w:id="1821" w:name="_Toc37236655"/>
      <w:bookmarkStart w:id="1822" w:name="_Toc46493791"/>
      <w:bookmarkStart w:id="1823" w:name="_Toc52534685"/>
      <w:bookmarkStart w:id="1824" w:name="_Toc108732541"/>
      <w:r w:rsidRPr="006B66E8">
        <w:rPr>
          <w:lang w:eastAsia="zh-CN"/>
        </w:rPr>
        <w:t>4.3.5.2</w:t>
      </w:r>
      <w:r w:rsidRPr="006B66E8">
        <w:rPr>
          <w:lang w:eastAsia="zh-CN"/>
        </w:rPr>
        <w:tab/>
      </w:r>
      <w:proofErr w:type="spellStart"/>
      <w:r w:rsidRPr="006B66E8">
        <w:rPr>
          <w:i/>
          <w:lang w:eastAsia="zh-CN"/>
        </w:rPr>
        <w:t>supportedBandCombination</w:t>
      </w:r>
      <w:bookmarkEnd w:id="1819"/>
      <w:bookmarkEnd w:id="1820"/>
      <w:bookmarkEnd w:id="1821"/>
      <w:bookmarkEnd w:id="1822"/>
      <w:bookmarkEnd w:id="1823"/>
      <w:bookmarkEnd w:id="1824"/>
      <w:proofErr w:type="spellEnd"/>
    </w:p>
    <w:p w14:paraId="225B63BB" w14:textId="77777777" w:rsidR="000D166A" w:rsidRPr="006B66E8" w:rsidRDefault="00493795" w:rsidP="00B96B72">
      <w:pPr>
        <w:rPr>
          <w:lang w:eastAsia="zh-CN"/>
        </w:rPr>
      </w:pPr>
      <w:r w:rsidRPr="006B66E8">
        <w:rPr>
          <w:lang w:eastAsia="zh-CN"/>
        </w:rPr>
        <w:t>This field defines the carrier aggregation</w:t>
      </w:r>
      <w:r w:rsidR="0014396F" w:rsidRPr="006B66E8">
        <w:rPr>
          <w:lang w:eastAsia="zh-CN"/>
        </w:rPr>
        <w:t>,</w:t>
      </w:r>
      <w:r w:rsidRPr="006B66E8">
        <w:rPr>
          <w:lang w:eastAsia="zh-CN"/>
        </w:rPr>
        <w:t xml:space="preserve"> MIMO </w:t>
      </w:r>
      <w:r w:rsidR="0014396F" w:rsidRPr="006B66E8">
        <w:rPr>
          <w:lang w:eastAsia="zh-CN"/>
        </w:rPr>
        <w:t xml:space="preserve">and MBMS reception </w:t>
      </w:r>
      <w:r w:rsidRPr="006B66E8">
        <w:rPr>
          <w:lang w:eastAsia="zh-CN"/>
        </w:rPr>
        <w:t xml:space="preserve">capabilities </w:t>
      </w:r>
      <w:r w:rsidR="0066619A" w:rsidRPr="006B66E8">
        <w:rPr>
          <w:lang w:eastAsia="zh-CN"/>
        </w:rPr>
        <w:t xml:space="preserve">(via MBSFN or SC-PTM) </w:t>
      </w:r>
      <w:r w:rsidRPr="006B66E8">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B66E8">
        <w:rPr>
          <w:lang w:eastAsia="zh-CN"/>
        </w:rPr>
        <w:t xml:space="preserve"> for downlink. The UE also has to provide the supported uplink CA bandwidth class and the corresponding MIMO capability for at least one band in the band combination</w:t>
      </w:r>
      <w:r w:rsidRPr="006B66E8">
        <w:rPr>
          <w:lang w:eastAsia="zh-CN"/>
        </w:rPr>
        <w:t>.</w:t>
      </w:r>
      <w:r w:rsidR="000D166A" w:rsidRPr="006B66E8">
        <w:rPr>
          <w:lang w:eastAsia="zh-CN"/>
        </w:rPr>
        <w:t xml:space="preserve"> </w:t>
      </w:r>
      <w:r w:rsidR="00663833" w:rsidRPr="006B66E8">
        <w:t>Applicability of provisioning uplink CA bandwidth class</w:t>
      </w:r>
      <w:r w:rsidR="00663833" w:rsidRPr="006B66E8">
        <w:rPr>
          <w:lang w:eastAsia="zh-CN"/>
        </w:rPr>
        <w:t xml:space="preserve"> </w:t>
      </w:r>
      <w:r w:rsidR="00663833" w:rsidRPr="006B66E8">
        <w:t>for each band in the band combinations is defined in TS 36.101 [6].</w:t>
      </w:r>
      <w:r w:rsidR="00663833" w:rsidRPr="006B66E8">
        <w:rPr>
          <w:lang w:eastAsia="zh-CN"/>
        </w:rPr>
        <w:t xml:space="preserve"> </w:t>
      </w:r>
      <w:r w:rsidR="000D166A" w:rsidRPr="006B66E8">
        <w:rPr>
          <w:lang w:eastAsia="zh-CN"/>
        </w:rPr>
        <w:t xml:space="preserve">A MIMO capability applies to all carriers of a </w:t>
      </w:r>
      <w:r w:rsidR="009B1B5B" w:rsidRPr="006B66E8">
        <w:rPr>
          <w:lang w:eastAsia="zh-CN"/>
        </w:rPr>
        <w:t xml:space="preserve">bandwidth class of a </w:t>
      </w:r>
      <w:r w:rsidR="000D166A" w:rsidRPr="006B66E8">
        <w:rPr>
          <w:lang w:eastAsia="zh-CN"/>
        </w:rPr>
        <w:t>band in a band combination.</w:t>
      </w:r>
      <w:r w:rsidR="006C33E4" w:rsidRPr="006B66E8">
        <w:t xml:space="preserve"> For bandwidth classes that include multiple component carriers (i.e. bandwidth class</w:t>
      </w:r>
      <w:r w:rsidR="006C33E4" w:rsidRPr="006B66E8">
        <w:rPr>
          <w:lang w:eastAsia="ko-KR"/>
        </w:rPr>
        <w:t>es</w:t>
      </w:r>
      <w:r w:rsidR="006C33E4" w:rsidRPr="006B66E8">
        <w:t xml:space="preserve"> B, C, D and so on), </w:t>
      </w:r>
      <w:r w:rsidR="006C33E4" w:rsidRPr="006B66E8">
        <w:rPr>
          <w:lang w:eastAsia="ko-KR"/>
        </w:rPr>
        <w:t xml:space="preserve">the UE </w:t>
      </w:r>
      <w:r w:rsidR="006C33E4" w:rsidRPr="006B66E8">
        <w:rPr>
          <w:lang w:eastAsia="zh-CN"/>
        </w:rPr>
        <w:t>may also indicate a separate MIMO capability that applies to each individual carrier of a bandwidth class of a band in a band combination.</w:t>
      </w:r>
    </w:p>
    <w:p w14:paraId="270DCA69" w14:textId="77777777" w:rsidR="000D166A" w:rsidRPr="006B66E8" w:rsidRDefault="000D166A" w:rsidP="00B96B72">
      <w:r w:rsidRPr="006B66E8">
        <w:t>In all non-CA band combinations the UE shall indicate a bandwidth class supporting the maximum channel bandwidth defined for the band.</w:t>
      </w:r>
    </w:p>
    <w:p w14:paraId="571AF0F0" w14:textId="77777777" w:rsidR="0014396F" w:rsidRPr="006B66E8" w:rsidRDefault="000D166A" w:rsidP="00B96B72">
      <w:pPr>
        <w:rPr>
          <w:lang w:eastAsia="zh-CN"/>
        </w:rPr>
      </w:pPr>
      <w:r w:rsidRPr="006B66E8">
        <w:t>In all non-CA band combinations the UE shall indicate at least the number of layers for spatial multiplexing according to the UE</w:t>
      </w:r>
      <w:r w:rsidR="0051140F" w:rsidRPr="006B66E8">
        <w:t>'</w:t>
      </w:r>
      <w:r w:rsidRPr="006B66E8">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B66E8">
        <w:t xml:space="preserve">higher </w:t>
      </w:r>
      <w:r w:rsidRPr="006B66E8">
        <w:t xml:space="preserve">shall indicate support for at least 2 layers for </w:t>
      </w:r>
      <w:r w:rsidR="0014396F" w:rsidRPr="006B66E8">
        <w:t xml:space="preserve">downlink </w:t>
      </w:r>
      <w:r w:rsidRPr="006B66E8">
        <w:t xml:space="preserve">spatial multiplexing for all bands. The indicated number of layers for spatial multiplexing may exceed the number of layers required according to the category indicated by the UE. </w:t>
      </w:r>
      <w:r w:rsidR="00493795" w:rsidRPr="006B66E8">
        <w:rPr>
          <w:lang w:eastAsia="zh-CN"/>
        </w:rPr>
        <w:t xml:space="preserve">The carrier aggregation and MIMO capabilities </w:t>
      </w:r>
      <w:r w:rsidRPr="006B66E8">
        <w:rPr>
          <w:lang w:eastAsia="zh-CN"/>
        </w:rPr>
        <w:t>indicated</w:t>
      </w:r>
      <w:r w:rsidR="00493795" w:rsidRPr="006B66E8">
        <w:rPr>
          <w:lang w:eastAsia="zh-CN"/>
        </w:rPr>
        <w:t xml:space="preserve"> for at least one band combination</w:t>
      </w:r>
      <w:r w:rsidR="003B4792" w:rsidRPr="006B66E8">
        <w:rPr>
          <w:lang w:eastAsia="zh-CN"/>
        </w:rPr>
        <w:t xml:space="preserve"> together with modulation scheme</w:t>
      </w:r>
      <w:r w:rsidR="00493795" w:rsidRPr="006B66E8">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6B66E8" w:rsidRDefault="00072C66" w:rsidP="00072C66">
      <w:pPr>
        <w:pStyle w:val="NO"/>
        <w:rPr>
          <w:noProof/>
        </w:rPr>
      </w:pPr>
      <w:r w:rsidRPr="006B66E8">
        <w:rPr>
          <w:lang w:eastAsia="zh-CN"/>
        </w:rPr>
        <w:t>NOTE:</w:t>
      </w:r>
      <w:r w:rsidRPr="006B66E8">
        <w:rPr>
          <w:lang w:eastAsia="zh-CN"/>
        </w:rPr>
        <w:tab/>
        <w:t xml:space="preserve">If the UE reports a subset of supported band combinations based on </w:t>
      </w:r>
      <w:r w:rsidRPr="006B66E8">
        <w:rPr>
          <w:i/>
          <w:noProof/>
        </w:rPr>
        <w:t xml:space="preserve">requestedFrequencyBands </w:t>
      </w:r>
      <w:r w:rsidRPr="006B66E8">
        <w:rPr>
          <w:noProof/>
        </w:rPr>
        <w:t>and/or</w:t>
      </w:r>
      <w:r w:rsidRPr="006B66E8">
        <w:rPr>
          <w:i/>
        </w:rPr>
        <w:t xml:space="preserve"> </w:t>
      </w:r>
      <w:proofErr w:type="spellStart"/>
      <w:r w:rsidRPr="006B66E8">
        <w:rPr>
          <w:i/>
        </w:rPr>
        <w:t>skipFallbackCombinations</w:t>
      </w:r>
      <w:proofErr w:type="spellEnd"/>
      <w:r w:rsidRPr="006B66E8">
        <w:rPr>
          <w:i/>
        </w:rPr>
        <w:t xml:space="preserve"> </w:t>
      </w:r>
      <w:r w:rsidRPr="006B66E8">
        <w:rPr>
          <w:noProof/>
        </w:rPr>
        <w:t>and/or</w:t>
      </w:r>
      <w:r w:rsidRPr="006B66E8">
        <w:rPr>
          <w:i/>
        </w:rPr>
        <w:t xml:space="preserve"> </w:t>
      </w:r>
      <w:proofErr w:type="spellStart"/>
      <w:r w:rsidR="00421FFF" w:rsidRPr="006B66E8">
        <w:rPr>
          <w:i/>
        </w:rPr>
        <w:t>maximumCCsRetrieval</w:t>
      </w:r>
      <w:proofErr w:type="spellEnd"/>
      <w:r w:rsidRPr="006B66E8">
        <w:rPr>
          <w:i/>
          <w:noProof/>
        </w:rPr>
        <w:t xml:space="preserve">, </w:t>
      </w:r>
      <w:r w:rsidRPr="006B66E8">
        <w:rPr>
          <w:noProof/>
        </w:rPr>
        <w:t>reported band combination(s) may or may not meet the processing requirements defined by the physical layer parameter values in the UE category.</w:t>
      </w:r>
    </w:p>
    <w:p w14:paraId="163F6C04" w14:textId="77777777" w:rsidR="0014396F" w:rsidRPr="006B66E8" w:rsidDel="00FB4697" w:rsidRDefault="0014396F" w:rsidP="00B96B72">
      <w:r w:rsidRPr="006B66E8">
        <w:t xml:space="preserve">The UE </w:t>
      </w:r>
      <w:r w:rsidR="0066619A" w:rsidRPr="006B66E8">
        <w:t xml:space="preserve">that supports MBMS reception via MBSFN </w:t>
      </w:r>
      <w:r w:rsidRPr="006B66E8">
        <w:t xml:space="preserve">shall support MBMS reception </w:t>
      </w:r>
      <w:r w:rsidR="0066619A" w:rsidRPr="006B66E8">
        <w:t xml:space="preserve">via MBSFN </w:t>
      </w:r>
      <w:r w:rsidRPr="006B66E8">
        <w:t xml:space="preserve">on </w:t>
      </w:r>
      <w:r w:rsidR="00EB4D7B" w:rsidRPr="006B66E8">
        <w:t xml:space="preserve">the </w:t>
      </w:r>
      <w:proofErr w:type="spellStart"/>
      <w:r w:rsidR="00EB4D7B" w:rsidRPr="006B66E8">
        <w:t>PCell</w:t>
      </w:r>
      <w:proofErr w:type="spellEnd"/>
      <w:r w:rsidR="00D10920" w:rsidRPr="006B66E8">
        <w:t xml:space="preserve"> of MCG</w:t>
      </w:r>
      <w:r w:rsidR="00EB4D7B" w:rsidRPr="006B66E8">
        <w:t xml:space="preserve">, and it may indicate support for MBMS reception </w:t>
      </w:r>
      <w:r w:rsidR="0066619A" w:rsidRPr="006B66E8">
        <w:t xml:space="preserve">via MBSFN </w:t>
      </w:r>
      <w:r w:rsidR="00EB4D7B" w:rsidRPr="006B66E8">
        <w:t xml:space="preserve">on configured </w:t>
      </w:r>
      <w:proofErr w:type="spellStart"/>
      <w:r w:rsidR="00EB4D7B" w:rsidRPr="006B66E8">
        <w:t>SCells</w:t>
      </w:r>
      <w:proofErr w:type="spellEnd"/>
      <w:r w:rsidR="00EB4D7B" w:rsidRPr="006B66E8">
        <w:t xml:space="preserve"> (</w:t>
      </w:r>
      <w:proofErr w:type="spellStart"/>
      <w:r w:rsidR="00EB4D7B" w:rsidRPr="006B66E8">
        <w:rPr>
          <w:i/>
        </w:rPr>
        <w:t>mbms-SCell</w:t>
      </w:r>
      <w:proofErr w:type="spellEnd"/>
      <w:r w:rsidR="00EB4D7B" w:rsidRPr="006B66E8">
        <w:t xml:space="preserve">) </w:t>
      </w:r>
      <w:r w:rsidRPr="006B66E8">
        <w:t xml:space="preserve">and </w:t>
      </w:r>
      <w:r w:rsidR="00EB4D7B" w:rsidRPr="006B66E8">
        <w:t>for</w:t>
      </w:r>
      <w:r w:rsidRPr="006B66E8">
        <w:t xml:space="preserve"> any cell that may be additionally configured as </w:t>
      </w:r>
      <w:r w:rsidR="00EB4D7B" w:rsidRPr="006B66E8">
        <w:t>a</w:t>
      </w:r>
      <w:r w:rsidR="003149C2" w:rsidRPr="006B66E8">
        <w:t>n</w:t>
      </w:r>
      <w:r w:rsidR="00EB4D7B" w:rsidRPr="006B66E8">
        <w:t xml:space="preserve"> </w:t>
      </w:r>
      <w:proofErr w:type="spellStart"/>
      <w:r w:rsidR="00EB4D7B" w:rsidRPr="006B66E8">
        <w:t>SCell</w:t>
      </w:r>
      <w:proofErr w:type="spellEnd"/>
      <w:r w:rsidR="00EB4D7B" w:rsidRPr="006B66E8">
        <w:t xml:space="preserve"> </w:t>
      </w:r>
      <w:r w:rsidR="00EB4D7B" w:rsidRPr="006B66E8">
        <w:rPr>
          <w:lang w:eastAsia="zh-CN"/>
        </w:rPr>
        <w:t>(</w:t>
      </w:r>
      <w:proofErr w:type="spellStart"/>
      <w:r w:rsidR="00EB4D7B" w:rsidRPr="006B66E8">
        <w:rPr>
          <w:i/>
          <w:lang w:eastAsia="zh-CN"/>
        </w:rPr>
        <w:t>mbms-NonServingCell</w:t>
      </w:r>
      <w:proofErr w:type="spellEnd"/>
      <w:r w:rsidR="00EB4D7B" w:rsidRPr="006B66E8">
        <w:rPr>
          <w:lang w:eastAsia="zh-CN"/>
        </w:rPr>
        <w:t>)</w:t>
      </w:r>
      <w:r w:rsidRPr="006B66E8">
        <w:t xml:space="preserve"> according to </w:t>
      </w:r>
      <w:r w:rsidRPr="006B66E8">
        <w:rPr>
          <w:lang w:eastAsia="zh-CN"/>
        </w:rPr>
        <w:t>this field</w:t>
      </w:r>
      <w:r w:rsidRPr="006B66E8">
        <w:t>.</w:t>
      </w:r>
      <w:r w:rsidR="00050440" w:rsidRPr="006B66E8">
        <w:t xml:space="preserve"> </w:t>
      </w:r>
      <w:r w:rsidR="00DE6C7B" w:rsidRPr="006B66E8">
        <w:t xml:space="preserve">The UE may indicate support for MBMS reception from </w:t>
      </w:r>
      <w:proofErr w:type="spellStart"/>
      <w:r w:rsidR="00DE6C7B" w:rsidRPr="006B66E8">
        <w:t>FeMBMS</w:t>
      </w:r>
      <w:proofErr w:type="spellEnd"/>
      <w:r w:rsidR="00DE6C7B" w:rsidRPr="006B66E8">
        <w:t>/Unicast mixed cells (</w:t>
      </w:r>
      <w:proofErr w:type="spellStart"/>
      <w:r w:rsidR="00DE6C7B" w:rsidRPr="006B66E8">
        <w:rPr>
          <w:i/>
        </w:rPr>
        <w:t>fembmsMixedCell</w:t>
      </w:r>
      <w:proofErr w:type="spellEnd"/>
      <w:r w:rsidR="00DE6C7B" w:rsidRPr="006B66E8">
        <w:t>) or MBMS-dedicated cells (</w:t>
      </w:r>
      <w:proofErr w:type="spellStart"/>
      <w:r w:rsidR="00DE6C7B" w:rsidRPr="006B66E8">
        <w:rPr>
          <w:i/>
        </w:rPr>
        <w:t>fembmsDedicatedCell</w:t>
      </w:r>
      <w:proofErr w:type="spellEnd"/>
      <w:r w:rsidR="00DE6C7B" w:rsidRPr="006B66E8">
        <w:t xml:space="preserve">). </w:t>
      </w:r>
      <w:r w:rsidR="0066619A" w:rsidRPr="006B66E8">
        <w:t xml:space="preserve">The UE that supports MBMS reception via SC-PTM shall support MBMS reception via SC-PTM on the </w:t>
      </w:r>
      <w:proofErr w:type="spellStart"/>
      <w:r w:rsidR="0066619A" w:rsidRPr="006B66E8">
        <w:t>PCell</w:t>
      </w:r>
      <w:proofErr w:type="spellEnd"/>
      <w:r w:rsidR="0066619A" w:rsidRPr="006B66E8">
        <w:t xml:space="preserve"> of MCG, and it may indicate support for MBMS reception via SC-PTM on configured </w:t>
      </w:r>
      <w:proofErr w:type="spellStart"/>
      <w:r w:rsidR="0066619A" w:rsidRPr="006B66E8">
        <w:t>SCells</w:t>
      </w:r>
      <w:proofErr w:type="spellEnd"/>
      <w:r w:rsidR="0066619A" w:rsidRPr="006B66E8">
        <w:t xml:space="preserve"> (</w:t>
      </w:r>
      <w:proofErr w:type="spellStart"/>
      <w:r w:rsidR="0066619A" w:rsidRPr="006B66E8">
        <w:rPr>
          <w:i/>
        </w:rPr>
        <w:t>scptm-SCell</w:t>
      </w:r>
      <w:proofErr w:type="spellEnd"/>
      <w:r w:rsidR="0066619A" w:rsidRPr="006B66E8">
        <w:t xml:space="preserve">) and for any cell that may be additionally configured as an </w:t>
      </w:r>
      <w:proofErr w:type="spellStart"/>
      <w:r w:rsidR="0066619A" w:rsidRPr="006B66E8">
        <w:t>SCell</w:t>
      </w:r>
      <w:proofErr w:type="spellEnd"/>
      <w:r w:rsidR="0066619A" w:rsidRPr="006B66E8">
        <w:t xml:space="preserve"> (</w:t>
      </w:r>
      <w:proofErr w:type="spellStart"/>
      <w:r w:rsidR="0066619A" w:rsidRPr="006B66E8">
        <w:rPr>
          <w:i/>
        </w:rPr>
        <w:t>scptm-NonServingCell</w:t>
      </w:r>
      <w:proofErr w:type="spellEnd"/>
      <w:r w:rsidR="0066619A" w:rsidRPr="006B66E8">
        <w:t xml:space="preserve">) according to this field. </w:t>
      </w:r>
      <w:r w:rsidR="00050440" w:rsidRPr="006B66E8">
        <w:t>The UE shall apply the system information acquisition and change monitoring procedure relevant for MBMS operation for these cells.</w:t>
      </w:r>
    </w:p>
    <w:p w14:paraId="1A1F8077" w14:textId="77777777" w:rsidR="0014396F" w:rsidRPr="006B66E8" w:rsidRDefault="0014396F" w:rsidP="00B96B72">
      <w:pPr>
        <w:rPr>
          <w:lang w:eastAsia="zh-CN"/>
        </w:rPr>
      </w:pPr>
      <w:r w:rsidRPr="006B66E8">
        <w:rPr>
          <w:lang w:eastAsia="zh-CN"/>
        </w:rPr>
        <w:t xml:space="preserve">The UE indicating more than one frequency in the </w:t>
      </w:r>
      <w:proofErr w:type="spellStart"/>
      <w:r w:rsidRPr="006B66E8">
        <w:rPr>
          <w:i/>
          <w:lang w:eastAsia="zh-CN"/>
        </w:rPr>
        <w:t>MBMSInterestIndication</w:t>
      </w:r>
      <w:proofErr w:type="spellEnd"/>
      <w:r w:rsidRPr="006B66E8">
        <w:rPr>
          <w:lang w:eastAsia="zh-CN"/>
        </w:rPr>
        <w:t xml:space="preserve"> message as specified in </w:t>
      </w:r>
      <w:r w:rsidR="00CA08FA" w:rsidRPr="006B66E8">
        <w:rPr>
          <w:lang w:eastAsia="zh-CN"/>
        </w:rPr>
        <w:t xml:space="preserve">TS 36.331 </w:t>
      </w:r>
      <w:r w:rsidRPr="006B66E8">
        <w:rPr>
          <w:lang w:eastAsia="zh-CN"/>
        </w:rPr>
        <w:t xml:space="preserve">[5] shall support simultaneous reception of MBMS </w:t>
      </w:r>
      <w:r w:rsidR="0066619A" w:rsidRPr="006B66E8">
        <w:rPr>
          <w:lang w:eastAsia="zh-CN"/>
        </w:rPr>
        <w:t xml:space="preserve">(via MBSFN or SC-PTM) </w:t>
      </w:r>
      <w:r w:rsidRPr="006B66E8">
        <w:rPr>
          <w:lang w:eastAsia="zh-CN"/>
        </w:rPr>
        <w:t>on the indicated frequencies when the frequencies of the configured serving cells and the indicated frequencies belong to at least one band combination.</w:t>
      </w:r>
    </w:p>
    <w:p w14:paraId="459012BF" w14:textId="77777777" w:rsidR="00D63AE5" w:rsidRPr="006B66E8" w:rsidRDefault="00D63AE5" w:rsidP="00B96B72">
      <w:pPr>
        <w:pStyle w:val="NO"/>
        <w:rPr>
          <w:lang w:eastAsia="zh-CN"/>
        </w:rPr>
      </w:pPr>
      <w:r w:rsidRPr="006B66E8">
        <w:rPr>
          <w:lang w:eastAsia="zh-CN"/>
        </w:rPr>
        <w:lastRenderedPageBreak/>
        <w:t>NOTE:</w:t>
      </w:r>
      <w:r w:rsidRPr="006B66E8">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B66E8">
        <w:rPr>
          <w:lang w:eastAsia="zh-CN"/>
        </w:rPr>
        <w:t>s</w:t>
      </w:r>
      <w:r w:rsidRPr="006B66E8">
        <w:rPr>
          <w:lang w:eastAsia="zh-CN"/>
        </w:rPr>
        <w:t xml:space="preserve"> the maximum processing requirements defined by the UE category assuming 20MHz channel bandwidth is supported on all bands.</w:t>
      </w:r>
    </w:p>
    <w:p w14:paraId="432C0819" w14:textId="77777777" w:rsidR="00816F90" w:rsidRPr="006B66E8" w:rsidRDefault="001310A5" w:rsidP="00816F90">
      <w:pPr>
        <w:rPr>
          <w:lang w:eastAsia="zh-CN"/>
        </w:rPr>
      </w:pPr>
      <w:r w:rsidRPr="006B66E8">
        <w:t xml:space="preserve">While </w:t>
      </w:r>
      <w:proofErr w:type="spellStart"/>
      <w:r w:rsidRPr="006B66E8">
        <w:t>PCell</w:t>
      </w:r>
      <w:proofErr w:type="spellEnd"/>
      <w:r w:rsidRPr="006B66E8">
        <w:t xml:space="preserve"> is not changed, t</w:t>
      </w:r>
      <w:r w:rsidR="0017718D" w:rsidRPr="006B66E8">
        <w:rPr>
          <w:lang w:eastAsia="zh-CN"/>
        </w:rPr>
        <w:t xml:space="preserve">he UE shall support release of any </w:t>
      </w:r>
      <w:proofErr w:type="spellStart"/>
      <w:r w:rsidR="0017718D" w:rsidRPr="006B66E8">
        <w:rPr>
          <w:lang w:eastAsia="zh-CN"/>
        </w:rPr>
        <w:t>SCell</w:t>
      </w:r>
      <w:proofErr w:type="spellEnd"/>
      <w:r w:rsidRPr="006B66E8">
        <w:rPr>
          <w:lang w:eastAsia="zh-CN"/>
        </w:rPr>
        <w:t>(s)</w:t>
      </w:r>
      <w:r w:rsidR="0017718D" w:rsidRPr="006B66E8">
        <w:rPr>
          <w:lang w:eastAsia="zh-CN"/>
        </w:rPr>
        <w:t xml:space="preserve"> </w:t>
      </w:r>
      <w:r w:rsidRPr="006B66E8">
        <w:t xml:space="preserve">or any uplink configuration of </w:t>
      </w:r>
      <w:proofErr w:type="spellStart"/>
      <w:r w:rsidRPr="006B66E8">
        <w:t>SCell</w:t>
      </w:r>
      <w:proofErr w:type="spellEnd"/>
      <w:r w:rsidRPr="006B66E8">
        <w:t xml:space="preserve">(s) </w:t>
      </w:r>
      <w:r w:rsidR="0017718D" w:rsidRPr="006B66E8">
        <w:rPr>
          <w:lang w:eastAsia="zh-CN"/>
        </w:rPr>
        <w:t>without requiring reconfiguration of parameters related to UE radio access capabilities for the remaining serving cell</w:t>
      </w:r>
      <w:r w:rsidRPr="006B66E8">
        <w:rPr>
          <w:lang w:eastAsia="zh-CN"/>
        </w:rPr>
        <w:t>(</w:t>
      </w:r>
      <w:r w:rsidR="0017718D" w:rsidRPr="006B66E8">
        <w:rPr>
          <w:lang w:eastAsia="zh-CN"/>
        </w:rPr>
        <w:t>s</w:t>
      </w:r>
      <w:r w:rsidRPr="006B66E8">
        <w:rPr>
          <w:lang w:eastAsia="zh-CN"/>
        </w:rPr>
        <w:t>) in the fallback band combination</w:t>
      </w:r>
      <w:r w:rsidR="0017718D" w:rsidRPr="006B66E8">
        <w:rPr>
          <w:lang w:eastAsia="zh-CN"/>
        </w:rPr>
        <w:t xml:space="preserve">, except for release of an </w:t>
      </w:r>
      <w:proofErr w:type="spellStart"/>
      <w:r w:rsidR="0017718D" w:rsidRPr="006B66E8">
        <w:rPr>
          <w:lang w:eastAsia="zh-CN"/>
        </w:rPr>
        <w:t>SCell</w:t>
      </w:r>
      <w:proofErr w:type="spellEnd"/>
      <w:r w:rsidR="0017718D" w:rsidRPr="006B66E8">
        <w:rPr>
          <w:lang w:eastAsia="zh-CN"/>
        </w:rPr>
        <w:t xml:space="preserve"> from a contiguous CA band configuration that results in a non-contiguous CA band configuration.</w:t>
      </w:r>
    </w:p>
    <w:p w14:paraId="0B3F7157" w14:textId="77777777" w:rsidR="00572B09" w:rsidRPr="006B66E8" w:rsidRDefault="00572B09" w:rsidP="00816F90">
      <w:pPr>
        <w:rPr>
          <w:lang w:eastAsia="zh-CN"/>
        </w:rPr>
      </w:pPr>
      <w:r w:rsidRPr="006B66E8">
        <w:rPr>
          <w:lang w:eastAsia="zh-CN"/>
        </w:rPr>
        <w:t xml:space="preserve">While reporting the </w:t>
      </w:r>
      <w:proofErr w:type="spellStart"/>
      <w:r w:rsidRPr="006B66E8">
        <w:rPr>
          <w:lang w:eastAsia="zh-CN"/>
        </w:rPr>
        <w:t>sTTI</w:t>
      </w:r>
      <w:proofErr w:type="spellEnd"/>
      <w:r w:rsidRPr="006B66E8">
        <w:rPr>
          <w:lang w:eastAsia="zh-CN"/>
        </w:rPr>
        <w:t>/</w:t>
      </w:r>
      <w:proofErr w:type="spellStart"/>
      <w:r w:rsidRPr="006B66E8">
        <w:rPr>
          <w:lang w:eastAsia="zh-CN"/>
        </w:rPr>
        <w:t>sPT</w:t>
      </w:r>
      <w:proofErr w:type="spellEnd"/>
      <w:r w:rsidRPr="006B66E8">
        <w:rPr>
          <w:lang w:eastAsia="zh-CN"/>
        </w:rPr>
        <w:t xml:space="preserve"> capabilities, the UE is allowed to report the same band combination more than once with this IE, if the UE supports different combinations of the corresponding </w:t>
      </w:r>
      <w:proofErr w:type="spellStart"/>
      <w:r w:rsidRPr="006B66E8">
        <w:rPr>
          <w:lang w:eastAsia="zh-CN"/>
        </w:rPr>
        <w:t>sTTI</w:t>
      </w:r>
      <w:proofErr w:type="spellEnd"/>
      <w:r w:rsidRPr="006B66E8">
        <w:rPr>
          <w:lang w:eastAsia="zh-CN"/>
        </w:rPr>
        <w:t>/</w:t>
      </w:r>
      <w:proofErr w:type="spellStart"/>
      <w:r w:rsidRPr="006B66E8">
        <w:rPr>
          <w:lang w:eastAsia="zh-CN"/>
        </w:rPr>
        <w:t>sPT</w:t>
      </w:r>
      <w:proofErr w:type="spellEnd"/>
      <w:r w:rsidRPr="006B66E8">
        <w:rPr>
          <w:lang w:eastAsia="zh-CN"/>
        </w:rPr>
        <w:t xml:space="preserve"> capabilities.</w:t>
      </w:r>
    </w:p>
    <w:p w14:paraId="1BEBCA4F" w14:textId="77777777" w:rsidR="00BC6D53" w:rsidRPr="006B66E8" w:rsidRDefault="00BC6D53" w:rsidP="00BC6D53">
      <w:pPr>
        <w:pStyle w:val="Heading5"/>
        <w:rPr>
          <w:noProof/>
        </w:rPr>
      </w:pPr>
      <w:bookmarkStart w:id="1825" w:name="_Toc29241261"/>
      <w:bookmarkStart w:id="1826" w:name="_Toc37152730"/>
      <w:bookmarkStart w:id="1827" w:name="_Toc37236656"/>
      <w:bookmarkStart w:id="1828" w:name="_Toc46493792"/>
      <w:bookmarkStart w:id="1829" w:name="_Toc52534686"/>
      <w:bookmarkStart w:id="1830" w:name="_Toc108732542"/>
      <w:r w:rsidRPr="006B66E8">
        <w:rPr>
          <w:noProof/>
        </w:rPr>
        <w:t>4.3.5.2.1</w:t>
      </w:r>
      <w:r w:rsidRPr="006B66E8">
        <w:rPr>
          <w:noProof/>
        </w:rPr>
        <w:tab/>
      </w:r>
      <w:r w:rsidRPr="006B66E8">
        <w:rPr>
          <w:i/>
          <w:noProof/>
        </w:rPr>
        <w:t>supportedBandCombinationReduced</w:t>
      </w:r>
      <w:r w:rsidR="00816F90" w:rsidRPr="006B66E8">
        <w:rPr>
          <w:i/>
          <w:noProof/>
        </w:rPr>
        <w:t>-r13</w:t>
      </w:r>
      <w:bookmarkEnd w:id="1825"/>
      <w:bookmarkEnd w:id="1826"/>
      <w:bookmarkEnd w:id="1827"/>
      <w:bookmarkEnd w:id="1828"/>
      <w:bookmarkEnd w:id="1829"/>
      <w:bookmarkEnd w:id="1830"/>
    </w:p>
    <w:p w14:paraId="3FBCF8EA" w14:textId="77777777" w:rsidR="00BC6D53" w:rsidRPr="006B66E8" w:rsidRDefault="00BC6D53" w:rsidP="00BC6D53">
      <w:r w:rsidRPr="006B66E8">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6B66E8" w:rsidRDefault="00BC6D53" w:rsidP="00BC6D53">
      <w:r w:rsidRPr="006B66E8">
        <w:t xml:space="preserve">If </w:t>
      </w:r>
      <w:r w:rsidRPr="006B66E8">
        <w:rPr>
          <w:lang w:eastAsia="zh-CN"/>
        </w:rPr>
        <w:t>a CA band combination beyond 5 component carriers is included in this field</w:t>
      </w:r>
      <w:r w:rsidRPr="006B66E8">
        <w:t xml:space="preserve">, the UE supports Activation/Deactivation MAC Control Element of four octets as specified in TS 36.321 [4]. If </w:t>
      </w:r>
      <w:r w:rsidRPr="006B66E8">
        <w:rPr>
          <w:lang w:eastAsia="zh-CN"/>
        </w:rPr>
        <w:t xml:space="preserve">a CA band combination beyond 5 component carriers with uplink is included in this field, the UE supports </w:t>
      </w:r>
      <w:r w:rsidRPr="006B66E8">
        <w:t>Extended PHR MAC Control Element supporting 32 serving cells with configured uplink as specified in TS 36.321 [4].</w:t>
      </w:r>
    </w:p>
    <w:p w14:paraId="2CDC869F" w14:textId="77777777" w:rsidR="00BC6D53" w:rsidRPr="006B66E8" w:rsidRDefault="00BC6D53" w:rsidP="00BC6D53">
      <w:r w:rsidRPr="006B66E8">
        <w:t xml:space="preserve">If the fallback band combinations for a given band combination are omitted in this field (see TS 36.331 [5]), </w:t>
      </w:r>
      <w:r w:rsidR="00816F90" w:rsidRPr="006B66E8">
        <w:t>t</w:t>
      </w:r>
      <w:r w:rsidRPr="006B66E8">
        <w:t xml:space="preserve">he UE shall for all the omitted fallback band combinations support the same UE radio access capabilities as for the </w:t>
      </w:r>
      <w:r w:rsidR="001A6218" w:rsidRPr="006B66E8">
        <w:t xml:space="preserve">parent </w:t>
      </w:r>
      <w:r w:rsidRPr="006B66E8">
        <w:t>band combination.</w:t>
      </w:r>
    </w:p>
    <w:p w14:paraId="232542F4" w14:textId="77777777" w:rsidR="001A6218" w:rsidRPr="006B66E8" w:rsidRDefault="001A6218" w:rsidP="00D445D1">
      <w:pPr>
        <w:pStyle w:val="NO"/>
      </w:pPr>
      <w:r w:rsidRPr="006B66E8">
        <w:t>NOTE:</w:t>
      </w:r>
      <w:r w:rsidRPr="006B66E8">
        <w:tab/>
        <w:t>A fallback band combination may have multiple different parent band combinations.</w:t>
      </w:r>
    </w:p>
    <w:p w14:paraId="67863F2A" w14:textId="77777777" w:rsidR="00572B09" w:rsidRPr="006B66E8" w:rsidRDefault="00572B09" w:rsidP="00BC6D53">
      <w:r w:rsidRPr="006B66E8">
        <w:t xml:space="preserve">While reporting the </w:t>
      </w:r>
      <w:proofErr w:type="spellStart"/>
      <w:r w:rsidRPr="006B66E8">
        <w:t>sTTI</w:t>
      </w:r>
      <w:proofErr w:type="spellEnd"/>
      <w:r w:rsidRPr="006B66E8">
        <w:t>/</w:t>
      </w:r>
      <w:proofErr w:type="spellStart"/>
      <w:r w:rsidRPr="006B66E8">
        <w:t>sPT</w:t>
      </w:r>
      <w:proofErr w:type="spellEnd"/>
      <w:r w:rsidRPr="006B66E8">
        <w:t xml:space="preserve"> capabilities, the UE is allowed to report the same band combination more than once with this IE, if the UE supports different combinations of the corresponding </w:t>
      </w:r>
      <w:proofErr w:type="spellStart"/>
      <w:r w:rsidRPr="006B66E8">
        <w:t>sTTI</w:t>
      </w:r>
      <w:proofErr w:type="spellEnd"/>
      <w:r w:rsidRPr="006B66E8">
        <w:t>/</w:t>
      </w:r>
      <w:proofErr w:type="spellStart"/>
      <w:r w:rsidRPr="006B66E8">
        <w:t>sPT</w:t>
      </w:r>
      <w:proofErr w:type="spellEnd"/>
      <w:r w:rsidRPr="006B66E8">
        <w:t xml:space="preserve"> capabilities.</w:t>
      </w:r>
    </w:p>
    <w:p w14:paraId="243214C3" w14:textId="77777777" w:rsidR="008E0D2F" w:rsidRPr="006B66E8" w:rsidRDefault="008E0D2F" w:rsidP="00BC6D53">
      <w:pPr>
        <w:pStyle w:val="Heading4"/>
      </w:pPr>
      <w:bookmarkStart w:id="1831" w:name="_Toc29241262"/>
      <w:bookmarkStart w:id="1832" w:name="_Toc37152731"/>
      <w:bookmarkStart w:id="1833" w:name="_Toc37236657"/>
      <w:bookmarkStart w:id="1834" w:name="_Toc46493793"/>
      <w:bookmarkStart w:id="1835" w:name="_Toc52534687"/>
      <w:bookmarkStart w:id="1836" w:name="_Toc108732543"/>
      <w:r w:rsidRPr="006B66E8">
        <w:t>4.3.5.3</w:t>
      </w:r>
      <w:r w:rsidRPr="006B66E8">
        <w:tab/>
      </w:r>
      <w:proofErr w:type="spellStart"/>
      <w:r w:rsidRPr="006B66E8">
        <w:rPr>
          <w:i/>
          <w:iCs/>
        </w:rPr>
        <w:t>multipleTimingAdvance</w:t>
      </w:r>
      <w:bookmarkEnd w:id="1831"/>
      <w:bookmarkEnd w:id="1832"/>
      <w:bookmarkEnd w:id="1833"/>
      <w:bookmarkEnd w:id="1834"/>
      <w:bookmarkEnd w:id="1835"/>
      <w:bookmarkEnd w:id="1836"/>
      <w:proofErr w:type="spellEnd"/>
    </w:p>
    <w:p w14:paraId="305342E6" w14:textId="77777777" w:rsidR="008E0D2F" w:rsidRPr="006B66E8" w:rsidRDefault="008E0D2F" w:rsidP="00B96B72">
      <w:pPr>
        <w:rPr>
          <w:noProof/>
        </w:rPr>
      </w:pPr>
      <w:r w:rsidRPr="006B66E8">
        <w:t>This field defines whether multiple timing advances are supported for each band combination supported by the UE</w:t>
      </w:r>
      <w:r w:rsidRPr="006B66E8">
        <w:rPr>
          <w:lang w:eastAsia="zh-CN"/>
        </w:rPr>
        <w:t>.</w:t>
      </w:r>
      <w:r w:rsidRPr="006B66E8">
        <w:t xml:space="preserve"> </w:t>
      </w:r>
      <w:r w:rsidR="00BD18A1" w:rsidRPr="006B66E8">
        <w:t xml:space="preserve">It is mandatory for UEs of this release of the specification to support this capability for band combinations having an UL on multiple FDD bands as specified in </w:t>
      </w:r>
      <w:r w:rsidR="00CA08FA" w:rsidRPr="006B66E8">
        <w:t xml:space="preserve">TS 36.101 </w:t>
      </w:r>
      <w:r w:rsidR="00BD18A1" w:rsidRPr="006B66E8">
        <w:t xml:space="preserve">[6]. </w:t>
      </w:r>
      <w:r w:rsidRPr="006B66E8">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B66E8">
        <w:rPr>
          <w:lang w:eastAsia="en-GB"/>
        </w:rPr>
        <w:t xml:space="preserve"> It is mandatory for UEs to support 2 TAGs for </w:t>
      </w:r>
      <w:r w:rsidR="00AE72E6" w:rsidRPr="006B66E8">
        <w:rPr>
          <w:lang w:eastAsia="en-GB"/>
        </w:rPr>
        <w:t>inter</w:t>
      </w:r>
      <w:r w:rsidR="00806AD2" w:rsidRPr="006B66E8">
        <w:rPr>
          <w:lang w:eastAsia="en-GB"/>
        </w:rPr>
        <w:t>-</w:t>
      </w:r>
      <w:r w:rsidR="00AE72E6" w:rsidRPr="006B66E8">
        <w:rPr>
          <w:lang w:eastAsia="en-GB"/>
        </w:rPr>
        <w:t xml:space="preserve">frequency </w:t>
      </w:r>
      <w:r w:rsidR="00D54862" w:rsidRPr="006B66E8">
        <w:rPr>
          <w:lang w:eastAsia="en-GB"/>
        </w:rPr>
        <w:t>DAPS handover.</w:t>
      </w:r>
    </w:p>
    <w:p w14:paraId="053A4507" w14:textId="77777777" w:rsidR="008E0D2F" w:rsidRPr="006B66E8" w:rsidRDefault="008E0D2F" w:rsidP="00325DB8">
      <w:pPr>
        <w:pStyle w:val="Heading4"/>
      </w:pPr>
      <w:bookmarkStart w:id="1837" w:name="_Toc29241263"/>
      <w:bookmarkStart w:id="1838" w:name="_Toc37152732"/>
      <w:bookmarkStart w:id="1839" w:name="_Toc37236658"/>
      <w:bookmarkStart w:id="1840" w:name="_Toc46493794"/>
      <w:bookmarkStart w:id="1841" w:name="_Toc52534688"/>
      <w:bookmarkStart w:id="1842" w:name="_Toc108732544"/>
      <w:r w:rsidRPr="006B66E8">
        <w:t>4.3.5.4</w:t>
      </w:r>
      <w:r w:rsidRPr="006B66E8">
        <w:tab/>
      </w:r>
      <w:proofErr w:type="spellStart"/>
      <w:r w:rsidRPr="006B66E8">
        <w:rPr>
          <w:i/>
          <w:iCs/>
        </w:rPr>
        <w:t>simultaneousRx</w:t>
      </w:r>
      <w:proofErr w:type="spellEnd"/>
      <w:r w:rsidRPr="006B66E8">
        <w:rPr>
          <w:i/>
          <w:iCs/>
        </w:rPr>
        <w:t>-Tx</w:t>
      </w:r>
      <w:bookmarkEnd w:id="1837"/>
      <w:bookmarkEnd w:id="1838"/>
      <w:bookmarkEnd w:id="1839"/>
      <w:bookmarkEnd w:id="1840"/>
      <w:bookmarkEnd w:id="1841"/>
      <w:bookmarkEnd w:id="1842"/>
    </w:p>
    <w:p w14:paraId="2776DE5C" w14:textId="77777777" w:rsidR="008E0D2F" w:rsidRPr="006B66E8" w:rsidRDefault="008E0D2F" w:rsidP="00B96B72">
      <w:pPr>
        <w:rPr>
          <w:noProof/>
        </w:rPr>
      </w:pPr>
      <w:r w:rsidRPr="006B66E8">
        <w:t xml:space="preserve">This field defines whether the UE supports simultaneous reception and transmission for inter-band TDD </w:t>
      </w:r>
      <w:r w:rsidR="00496856" w:rsidRPr="006B66E8">
        <w:rPr>
          <w:lang w:eastAsia="zh-CN"/>
        </w:rPr>
        <w:t>band combination</w:t>
      </w:r>
      <w:r w:rsidRPr="006B66E8">
        <w:t>.</w:t>
      </w:r>
    </w:p>
    <w:p w14:paraId="163D2779" w14:textId="77777777" w:rsidR="008E0D2F" w:rsidRPr="006B66E8" w:rsidRDefault="008E0D2F" w:rsidP="00325DB8">
      <w:pPr>
        <w:pStyle w:val="Heading4"/>
      </w:pPr>
      <w:bookmarkStart w:id="1843" w:name="_Toc29241264"/>
      <w:bookmarkStart w:id="1844" w:name="_Toc37152733"/>
      <w:bookmarkStart w:id="1845" w:name="_Toc37236659"/>
      <w:bookmarkStart w:id="1846" w:name="_Toc46493795"/>
      <w:bookmarkStart w:id="1847" w:name="_Toc52534689"/>
      <w:bookmarkStart w:id="1848" w:name="_Toc108732545"/>
      <w:r w:rsidRPr="006B66E8">
        <w:t>4.3.5.5</w:t>
      </w:r>
      <w:r w:rsidRPr="006B66E8">
        <w:tab/>
      </w:r>
      <w:r w:rsidRPr="006B66E8">
        <w:rPr>
          <w:i/>
          <w:iCs/>
        </w:rPr>
        <w:t>supportedCSI-Proc</w:t>
      </w:r>
      <w:r w:rsidR="006C33E4" w:rsidRPr="006B66E8">
        <w:rPr>
          <w:i/>
          <w:iCs/>
          <w:lang w:eastAsia="ko-KR"/>
        </w:rPr>
        <w:t>-r11</w:t>
      </w:r>
      <w:bookmarkEnd w:id="1843"/>
      <w:bookmarkEnd w:id="1844"/>
      <w:bookmarkEnd w:id="1845"/>
      <w:bookmarkEnd w:id="1846"/>
      <w:bookmarkEnd w:id="1847"/>
      <w:bookmarkEnd w:id="1848"/>
    </w:p>
    <w:p w14:paraId="431FFB56" w14:textId="77777777" w:rsidR="008E0D2F" w:rsidRPr="006B66E8" w:rsidRDefault="008E0D2F" w:rsidP="00B96B72">
      <w:pPr>
        <w:rPr>
          <w:lang w:eastAsia="zh-CN"/>
        </w:rPr>
      </w:pPr>
      <w:r w:rsidRPr="006B66E8">
        <w:t xml:space="preserve">This field defines the maximum number of CSI processes supported on a component carrier within a band </w:t>
      </w:r>
      <w:r w:rsidR="00DE23D9" w:rsidRPr="006B66E8">
        <w:rPr>
          <w:lang w:eastAsia="ko-KR"/>
        </w:rPr>
        <w:t>with PDSCH transmission mode 10</w:t>
      </w:r>
      <w:r w:rsidRPr="006B66E8">
        <w:t>.</w:t>
      </w:r>
      <w:r w:rsidR="006C33E4" w:rsidRPr="006B66E8">
        <w:t xml:space="preserve"> For bandwidth classes that include multiple component carriers (i.e. bandwidth class</w:t>
      </w:r>
      <w:r w:rsidR="006C33E4" w:rsidRPr="006B66E8">
        <w:rPr>
          <w:lang w:eastAsia="ko-KR"/>
        </w:rPr>
        <w:t>es</w:t>
      </w:r>
      <w:r w:rsidR="006C33E4" w:rsidRPr="006B66E8">
        <w:t xml:space="preserve"> B, C, D and so on), the field defines the maximum number of CSI processes supported by the UE on all component carriers in the </w:t>
      </w:r>
      <w:r w:rsidR="006C33E4" w:rsidRPr="006B66E8">
        <w:rPr>
          <w:lang w:eastAsia="ko-KR"/>
        </w:rPr>
        <w:t>corresponding band</w:t>
      </w:r>
      <w:r w:rsidR="006C33E4" w:rsidRPr="006B66E8">
        <w:t>.</w:t>
      </w:r>
    </w:p>
    <w:p w14:paraId="3CF9FCCA" w14:textId="77777777" w:rsidR="001E537B" w:rsidRPr="006B66E8" w:rsidRDefault="001E537B" w:rsidP="00325DB8">
      <w:pPr>
        <w:pStyle w:val="Heading4"/>
      </w:pPr>
      <w:bookmarkStart w:id="1849" w:name="_Toc29241265"/>
      <w:bookmarkStart w:id="1850" w:name="_Toc37152734"/>
      <w:bookmarkStart w:id="1851" w:name="_Toc37236660"/>
      <w:bookmarkStart w:id="1852" w:name="_Toc46493796"/>
      <w:bookmarkStart w:id="1853" w:name="_Toc52534690"/>
      <w:bookmarkStart w:id="1854" w:name="_Toc108732546"/>
      <w:r w:rsidRPr="006B66E8">
        <w:t>4.3.5.6</w:t>
      </w:r>
      <w:r w:rsidRPr="006B66E8">
        <w:tab/>
      </w:r>
      <w:r w:rsidRPr="006B66E8">
        <w:rPr>
          <w:i/>
          <w:iCs/>
        </w:rPr>
        <w:t>freqBandRetrieval-r11</w:t>
      </w:r>
      <w:bookmarkEnd w:id="1849"/>
      <w:bookmarkEnd w:id="1850"/>
      <w:bookmarkEnd w:id="1851"/>
      <w:bookmarkEnd w:id="1852"/>
      <w:bookmarkEnd w:id="1853"/>
      <w:bookmarkEnd w:id="1854"/>
    </w:p>
    <w:p w14:paraId="5D63B676" w14:textId="77777777" w:rsidR="001E537B" w:rsidRPr="006B66E8" w:rsidRDefault="001E537B" w:rsidP="00B96B72">
      <w:r w:rsidRPr="006B66E8">
        <w:t xml:space="preserve">This parameter defines whether the UE supports reception of </w:t>
      </w:r>
      <w:r w:rsidRPr="006B66E8">
        <w:rPr>
          <w:i/>
          <w:noProof/>
        </w:rPr>
        <w:t>requestedFrequencyBands</w:t>
      </w:r>
      <w:r w:rsidRPr="006B66E8">
        <w:t xml:space="preserve"> as specified in TS 36.331 [5].</w:t>
      </w:r>
    </w:p>
    <w:p w14:paraId="555BA7FB" w14:textId="77777777" w:rsidR="00940CBC" w:rsidRPr="006B66E8" w:rsidRDefault="00940CBC" w:rsidP="00325DB8">
      <w:pPr>
        <w:pStyle w:val="Heading4"/>
        <w:rPr>
          <w:rFonts w:eastAsia="SimSun"/>
          <w:lang w:eastAsia="zh-CN"/>
        </w:rPr>
      </w:pPr>
      <w:bookmarkStart w:id="1855" w:name="_Toc29241266"/>
      <w:bookmarkStart w:id="1856" w:name="_Toc37152735"/>
      <w:bookmarkStart w:id="1857" w:name="_Toc37236661"/>
      <w:bookmarkStart w:id="1858" w:name="_Toc46493797"/>
      <w:bookmarkStart w:id="1859" w:name="_Toc52534691"/>
      <w:bookmarkStart w:id="1860" w:name="_Toc108732547"/>
      <w:r w:rsidRPr="006B66E8">
        <w:lastRenderedPageBreak/>
        <w:t>4.3.</w:t>
      </w:r>
      <w:r w:rsidRPr="006B66E8">
        <w:rPr>
          <w:rFonts w:eastAsia="SimSun"/>
          <w:lang w:eastAsia="zh-CN"/>
        </w:rPr>
        <w:t>5</w:t>
      </w:r>
      <w:r w:rsidRPr="006B66E8">
        <w:t>.</w:t>
      </w:r>
      <w:r w:rsidRPr="006B66E8">
        <w:rPr>
          <w:rFonts w:eastAsia="SimSun"/>
          <w:lang w:eastAsia="zh-CN"/>
        </w:rPr>
        <w:t>7</w:t>
      </w:r>
      <w:r w:rsidRPr="006B66E8">
        <w:tab/>
      </w:r>
      <w:r w:rsidRPr="006B66E8">
        <w:rPr>
          <w:rFonts w:eastAsia="SimSun"/>
          <w:i/>
          <w:lang w:eastAsia="zh-CN"/>
        </w:rPr>
        <w:t>dl-256QAM-r12</w:t>
      </w:r>
      <w:bookmarkEnd w:id="1855"/>
      <w:bookmarkEnd w:id="1856"/>
      <w:bookmarkEnd w:id="1857"/>
      <w:bookmarkEnd w:id="1858"/>
      <w:bookmarkEnd w:id="1859"/>
      <w:bookmarkEnd w:id="1860"/>
    </w:p>
    <w:p w14:paraId="38481D3A" w14:textId="77777777" w:rsidR="00940CBC" w:rsidRPr="006B66E8" w:rsidRDefault="00940CBC" w:rsidP="00B96B72">
      <w:r w:rsidRPr="006B66E8">
        <w:t>This field defines whether the UE supports 256QAM in DL. This field is only applicable for UEs of category 11-</w:t>
      </w:r>
      <w:r w:rsidR="003B4792" w:rsidRPr="006B66E8">
        <w:rPr>
          <w:lang w:eastAsia="zh-CN"/>
        </w:rPr>
        <w:t>12</w:t>
      </w:r>
      <w:r w:rsidR="003B4792" w:rsidRPr="006B66E8">
        <w:t xml:space="preserve"> </w:t>
      </w:r>
      <w:r w:rsidR="003B4792" w:rsidRPr="006B66E8">
        <w:rPr>
          <w:lang w:eastAsia="zh-CN"/>
        </w:rPr>
        <w:t>and UEs of DL category 11 and onwards</w:t>
      </w:r>
      <w:r w:rsidRPr="006B66E8">
        <w:t xml:space="preserve">. It is mandatory for UEs of </w:t>
      </w:r>
      <w:r w:rsidR="003B4792" w:rsidRPr="006B66E8">
        <w:rPr>
          <w:lang w:eastAsia="zh-CN"/>
        </w:rPr>
        <w:t xml:space="preserve">DL </w:t>
      </w:r>
      <w:r w:rsidRPr="006B66E8">
        <w:t>category 13-</w:t>
      </w:r>
      <w:r w:rsidR="00853F73" w:rsidRPr="006B66E8">
        <w:t>1</w:t>
      </w:r>
      <w:r w:rsidR="00853F73" w:rsidRPr="006B66E8">
        <w:rPr>
          <w:lang w:eastAsia="zh-CN"/>
        </w:rPr>
        <w:t>4</w:t>
      </w:r>
      <w:r w:rsidR="00853F73" w:rsidRPr="006B66E8">
        <w:t xml:space="preserve"> </w:t>
      </w:r>
      <w:r w:rsidR="00C02F13" w:rsidRPr="006B66E8">
        <w:t xml:space="preserve">and 17 </w:t>
      </w:r>
      <w:r w:rsidRPr="006B66E8">
        <w:t>to support this feature. A UE that supports 256QAM in DL shall support 256QAM in DL in all supported frequency bands.</w:t>
      </w:r>
    </w:p>
    <w:p w14:paraId="41961A21" w14:textId="77777777" w:rsidR="00D73390" w:rsidRPr="006B66E8" w:rsidRDefault="00D73390" w:rsidP="00325DB8">
      <w:pPr>
        <w:pStyle w:val="Heading4"/>
      </w:pPr>
      <w:bookmarkStart w:id="1861" w:name="_Toc29241267"/>
      <w:bookmarkStart w:id="1862" w:name="_Toc37152736"/>
      <w:bookmarkStart w:id="1863" w:name="_Toc37236662"/>
      <w:bookmarkStart w:id="1864" w:name="_Toc46493798"/>
      <w:bookmarkStart w:id="1865" w:name="_Toc52534692"/>
      <w:bookmarkStart w:id="1866" w:name="_Toc108732548"/>
      <w:r w:rsidRPr="006B66E8">
        <w:t>4.3.5.8</w:t>
      </w:r>
      <w:r w:rsidRPr="006B66E8">
        <w:tab/>
      </w:r>
      <w:r w:rsidRPr="006B66E8">
        <w:rPr>
          <w:i/>
        </w:rPr>
        <w:t>supportedNAICS-2CRS-AP-r12</w:t>
      </w:r>
      <w:bookmarkEnd w:id="1861"/>
      <w:bookmarkEnd w:id="1862"/>
      <w:bookmarkEnd w:id="1863"/>
      <w:bookmarkEnd w:id="1864"/>
      <w:bookmarkEnd w:id="1865"/>
      <w:bookmarkEnd w:id="1866"/>
    </w:p>
    <w:p w14:paraId="36753895" w14:textId="77777777" w:rsidR="00D73390" w:rsidRPr="006B66E8" w:rsidRDefault="00D73390" w:rsidP="00B96B72">
      <w:r w:rsidRPr="006B66E8">
        <w:t xml:space="preserve">This field defines a bitmap points to the entries of </w:t>
      </w:r>
      <w:r w:rsidRPr="006B66E8">
        <w:rPr>
          <w:i/>
        </w:rPr>
        <w:t>naics-Capability-List-r12</w:t>
      </w:r>
      <w:r w:rsidRPr="006B66E8">
        <w:t xml:space="preserve"> to indicate NAICS 2 CRS AP capability for the band combination.</w:t>
      </w:r>
    </w:p>
    <w:p w14:paraId="4A0888BD" w14:textId="77777777" w:rsidR="00D10920" w:rsidRPr="006B66E8" w:rsidRDefault="00D10920" w:rsidP="00325DB8">
      <w:pPr>
        <w:pStyle w:val="Heading4"/>
      </w:pPr>
      <w:bookmarkStart w:id="1867" w:name="_Toc29241268"/>
      <w:bookmarkStart w:id="1868" w:name="_Toc37152737"/>
      <w:bookmarkStart w:id="1869" w:name="_Toc37236663"/>
      <w:bookmarkStart w:id="1870" w:name="_Toc46493799"/>
      <w:bookmarkStart w:id="1871" w:name="_Toc52534693"/>
      <w:bookmarkStart w:id="1872" w:name="_Toc108732549"/>
      <w:r w:rsidRPr="006B66E8">
        <w:t>4.3.5.9</w:t>
      </w:r>
      <w:r w:rsidRPr="006B66E8">
        <w:tab/>
      </w:r>
      <w:r w:rsidRPr="006B66E8">
        <w:rPr>
          <w:i/>
        </w:rPr>
        <w:t>dc-Support-r12</w:t>
      </w:r>
      <w:bookmarkEnd w:id="1867"/>
      <w:bookmarkEnd w:id="1868"/>
      <w:bookmarkEnd w:id="1869"/>
      <w:bookmarkEnd w:id="1870"/>
      <w:bookmarkEnd w:id="1871"/>
      <w:bookmarkEnd w:id="1872"/>
    </w:p>
    <w:p w14:paraId="4472A7FB" w14:textId="77777777" w:rsidR="00D10920" w:rsidRPr="006B66E8" w:rsidRDefault="00D10920" w:rsidP="00B96B72">
      <w:r w:rsidRPr="006B66E8">
        <w:t xml:space="preserve">This field defines whether synchronous DC and power control mode 1 is supported by the UE which is capable of </w:t>
      </w:r>
      <w:proofErr w:type="spellStart"/>
      <w:r w:rsidRPr="006B66E8">
        <w:rPr>
          <w:i/>
        </w:rPr>
        <w:t>extendedMaxMeasId</w:t>
      </w:r>
      <w:proofErr w:type="spellEnd"/>
      <w:r w:rsidRPr="006B66E8">
        <w:t xml:space="preserve">, </w:t>
      </w:r>
      <w:proofErr w:type="spellStart"/>
      <w:r w:rsidRPr="006B66E8">
        <w:rPr>
          <w:i/>
        </w:rPr>
        <w:t>multipleTimingAdvance</w:t>
      </w:r>
      <w:proofErr w:type="spellEnd"/>
      <w:r w:rsidRPr="006B66E8">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6B66E8" w:rsidRDefault="00D10920" w:rsidP="00B96B72">
      <w:pPr>
        <w:pStyle w:val="Heading5"/>
      </w:pPr>
      <w:bookmarkStart w:id="1873" w:name="_Toc29241269"/>
      <w:bookmarkStart w:id="1874" w:name="_Toc37152738"/>
      <w:bookmarkStart w:id="1875" w:name="_Toc37236664"/>
      <w:bookmarkStart w:id="1876" w:name="_Toc46493800"/>
      <w:bookmarkStart w:id="1877" w:name="_Toc52534694"/>
      <w:bookmarkStart w:id="1878" w:name="_Toc108732550"/>
      <w:r w:rsidRPr="006B66E8">
        <w:t>4.3.5.9.1</w:t>
      </w:r>
      <w:r w:rsidRPr="006B66E8">
        <w:tab/>
      </w:r>
      <w:r w:rsidRPr="006B66E8">
        <w:rPr>
          <w:i/>
        </w:rPr>
        <w:t>asynchronous</w:t>
      </w:r>
      <w:r w:rsidR="00AC3ADE" w:rsidRPr="006B66E8">
        <w:rPr>
          <w:i/>
        </w:rPr>
        <w:t>-r12</w:t>
      </w:r>
      <w:bookmarkEnd w:id="1873"/>
      <w:bookmarkEnd w:id="1874"/>
      <w:bookmarkEnd w:id="1875"/>
      <w:bookmarkEnd w:id="1876"/>
      <w:bookmarkEnd w:id="1877"/>
      <w:bookmarkEnd w:id="1878"/>
    </w:p>
    <w:p w14:paraId="767130F1" w14:textId="77777777" w:rsidR="00072C66" w:rsidRPr="006B66E8" w:rsidRDefault="00D10920" w:rsidP="00072C66">
      <w:r w:rsidRPr="006B66E8">
        <w:t xml:space="preserve">In addition to the UE capability indicated by </w:t>
      </w:r>
      <w:r w:rsidRPr="006B66E8">
        <w:rPr>
          <w:i/>
        </w:rPr>
        <w:t>dc-Support</w:t>
      </w:r>
      <w:r w:rsidRPr="006B66E8">
        <w:t xml:space="preserve">, this field defines whether asynchronous DC and power control mode 2 is supported by the UE which is capable of </w:t>
      </w:r>
      <w:proofErr w:type="spellStart"/>
      <w:r w:rsidRPr="006B66E8">
        <w:rPr>
          <w:i/>
        </w:rPr>
        <w:t>simultaneousRx</w:t>
      </w:r>
      <w:proofErr w:type="spellEnd"/>
      <w:r w:rsidRPr="006B66E8">
        <w:rPr>
          <w:i/>
        </w:rPr>
        <w:t>-Tx</w:t>
      </w:r>
      <w:r w:rsidRPr="006B66E8">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6B66E8" w:rsidRDefault="00072C66" w:rsidP="00072C66">
      <w:pPr>
        <w:pStyle w:val="Heading5"/>
      </w:pPr>
      <w:bookmarkStart w:id="1879" w:name="_Toc29241270"/>
      <w:bookmarkStart w:id="1880" w:name="_Toc37152739"/>
      <w:bookmarkStart w:id="1881" w:name="_Toc37236665"/>
      <w:bookmarkStart w:id="1882" w:name="_Toc46493801"/>
      <w:bookmarkStart w:id="1883" w:name="_Toc52534695"/>
      <w:bookmarkStart w:id="1884" w:name="_Toc108732551"/>
      <w:r w:rsidRPr="006B66E8">
        <w:t>4.3.5.9.2</w:t>
      </w:r>
      <w:r w:rsidRPr="006B66E8">
        <w:tab/>
      </w:r>
      <w:r w:rsidRPr="006B66E8">
        <w:rPr>
          <w:i/>
        </w:rPr>
        <w:t>supportedCellGrouping-r12</w:t>
      </w:r>
      <w:bookmarkEnd w:id="1879"/>
      <w:bookmarkEnd w:id="1880"/>
      <w:bookmarkEnd w:id="1881"/>
      <w:bookmarkEnd w:id="1882"/>
      <w:bookmarkEnd w:id="1883"/>
      <w:bookmarkEnd w:id="1884"/>
    </w:p>
    <w:p w14:paraId="26FCA716" w14:textId="77777777" w:rsidR="00326918" w:rsidRPr="006B66E8" w:rsidRDefault="00072C66" w:rsidP="00072C66">
      <w:pPr>
        <w:rPr>
          <w:lang w:eastAsia="zh-CN"/>
        </w:rPr>
      </w:pPr>
      <w:r w:rsidRPr="006B66E8">
        <w:t xml:space="preserve">In addition to the UE capability indicated by </w:t>
      </w:r>
      <w:r w:rsidRPr="006B66E8">
        <w:rPr>
          <w:i/>
        </w:rPr>
        <w:t>asynchronous</w:t>
      </w:r>
      <w:r w:rsidRPr="006B66E8">
        <w:t>, this field defines for which mapping of serving cells to cell groups (i.e. MCG or SCG) the UE supports asynchronous DC.</w:t>
      </w:r>
    </w:p>
    <w:p w14:paraId="45A2AD04" w14:textId="77777777" w:rsidR="00326918" w:rsidRPr="006B66E8" w:rsidRDefault="00326918" w:rsidP="00325DB8">
      <w:pPr>
        <w:pStyle w:val="Heading4"/>
        <w:rPr>
          <w:lang w:eastAsia="zh-CN"/>
        </w:rPr>
      </w:pPr>
      <w:bookmarkStart w:id="1885" w:name="_Toc29241271"/>
      <w:bookmarkStart w:id="1886" w:name="_Toc37152740"/>
      <w:bookmarkStart w:id="1887" w:name="_Toc37236666"/>
      <w:bookmarkStart w:id="1888" w:name="_Toc46493802"/>
      <w:bookmarkStart w:id="1889" w:name="_Toc52534696"/>
      <w:bookmarkStart w:id="1890" w:name="_Toc108732552"/>
      <w:r w:rsidRPr="006B66E8">
        <w:rPr>
          <w:lang w:eastAsia="zh-CN"/>
        </w:rPr>
        <w:t>4.3.5.10</w:t>
      </w:r>
      <w:r w:rsidRPr="006B66E8">
        <w:rPr>
          <w:lang w:eastAsia="zh-CN"/>
        </w:rPr>
        <w:tab/>
      </w:r>
      <w:r w:rsidRPr="006B66E8">
        <w:rPr>
          <w:i/>
          <w:lang w:eastAsia="zh-CN"/>
        </w:rPr>
        <w:t>modifiedMPR-Behavior-r10</w:t>
      </w:r>
      <w:bookmarkEnd w:id="1885"/>
      <w:bookmarkEnd w:id="1886"/>
      <w:bookmarkEnd w:id="1887"/>
      <w:bookmarkEnd w:id="1888"/>
      <w:bookmarkEnd w:id="1889"/>
      <w:bookmarkEnd w:id="1890"/>
    </w:p>
    <w:p w14:paraId="0CD44ADF" w14:textId="77777777" w:rsidR="00D10920" w:rsidRPr="006B66E8" w:rsidRDefault="00326918" w:rsidP="00B96B72">
      <w:pPr>
        <w:rPr>
          <w:lang w:eastAsia="zh-CN"/>
        </w:rPr>
      </w:pPr>
      <w:r w:rsidRPr="006B66E8">
        <w:rPr>
          <w:lang w:eastAsia="zh-CN"/>
        </w:rPr>
        <w:t>This field defines</w:t>
      </w:r>
      <w:r w:rsidRPr="006B66E8">
        <w:t xml:space="preserve"> whether the UE supports</w:t>
      </w:r>
      <w:r w:rsidRPr="006B66E8">
        <w:rPr>
          <w:lang w:eastAsia="zh-CN"/>
        </w:rPr>
        <w:t xml:space="preserve"> </w:t>
      </w:r>
      <w:r w:rsidRPr="006B66E8">
        <w:t>modified MPR/A-MPR behaviour</w:t>
      </w:r>
      <w:r w:rsidRPr="006B66E8">
        <w:rPr>
          <w:lang w:eastAsia="zh-CN"/>
        </w:rPr>
        <w:t xml:space="preserve">s </w:t>
      </w:r>
      <w:r w:rsidRPr="006B66E8">
        <w:t>as specified in TS 36.</w:t>
      </w:r>
      <w:r w:rsidRPr="006B66E8">
        <w:rPr>
          <w:lang w:eastAsia="zh-CN"/>
        </w:rPr>
        <w:t>101</w:t>
      </w:r>
      <w:r w:rsidRPr="006B66E8">
        <w:t xml:space="preserve"> [</w:t>
      </w:r>
      <w:r w:rsidRPr="006B66E8">
        <w:rPr>
          <w:lang w:eastAsia="zh-CN"/>
        </w:rPr>
        <w:t>6</w:t>
      </w:r>
      <w:r w:rsidRPr="006B66E8">
        <w:t>]</w:t>
      </w:r>
      <w:r w:rsidRPr="006B66E8">
        <w:rPr>
          <w:lang w:eastAsia="zh-CN"/>
        </w:rPr>
        <w:t>.</w:t>
      </w:r>
    </w:p>
    <w:p w14:paraId="47490D60" w14:textId="77777777" w:rsidR="00780E41" w:rsidRPr="006B66E8" w:rsidRDefault="00780E41" w:rsidP="00325DB8">
      <w:pPr>
        <w:pStyle w:val="Heading4"/>
      </w:pPr>
      <w:bookmarkStart w:id="1891" w:name="_Toc29241272"/>
      <w:bookmarkStart w:id="1892" w:name="_Toc37152741"/>
      <w:bookmarkStart w:id="1893" w:name="_Toc37236667"/>
      <w:bookmarkStart w:id="1894" w:name="_Toc46493803"/>
      <w:bookmarkStart w:id="1895" w:name="_Toc52534697"/>
      <w:bookmarkStart w:id="1896" w:name="_Toc108732553"/>
      <w:r w:rsidRPr="006B66E8">
        <w:t>4.3.5.</w:t>
      </w:r>
      <w:r w:rsidRPr="006B66E8">
        <w:rPr>
          <w:lang w:eastAsia="zh-CN"/>
        </w:rPr>
        <w:t>11</w:t>
      </w:r>
      <w:r w:rsidRPr="006B66E8">
        <w:tab/>
      </w:r>
      <w:r w:rsidRPr="006B66E8">
        <w:rPr>
          <w:i/>
        </w:rPr>
        <w:t>freqBandPriorityAdjustment-r12</w:t>
      </w:r>
      <w:bookmarkEnd w:id="1891"/>
      <w:bookmarkEnd w:id="1892"/>
      <w:bookmarkEnd w:id="1893"/>
      <w:bookmarkEnd w:id="1894"/>
      <w:bookmarkEnd w:id="1895"/>
      <w:bookmarkEnd w:id="1896"/>
    </w:p>
    <w:p w14:paraId="5892F6D6" w14:textId="77777777" w:rsidR="00780E41" w:rsidRPr="006B66E8" w:rsidRDefault="00780E41" w:rsidP="00B96B72">
      <w:r w:rsidRPr="006B66E8">
        <w:t xml:space="preserve">This field defines whether the UE supports the prioritization of the frequency bands in </w:t>
      </w:r>
      <w:proofErr w:type="spellStart"/>
      <w:r w:rsidRPr="006B66E8">
        <w:t>multiBandInfoList</w:t>
      </w:r>
      <w:proofErr w:type="spellEnd"/>
      <w:r w:rsidRPr="006B66E8">
        <w:t xml:space="preserve"> over the band in </w:t>
      </w:r>
      <w:proofErr w:type="spellStart"/>
      <w:r w:rsidRPr="006B66E8">
        <w:t>freqBandIndicator</w:t>
      </w:r>
      <w:proofErr w:type="spellEnd"/>
      <w:r w:rsidRPr="006B66E8">
        <w:t xml:space="preserve"> as defined by freqBandIndicatorPriority-r12 in TS 36.331 [5]</w:t>
      </w:r>
      <w:r w:rsidR="00D71C93" w:rsidRPr="006B66E8">
        <w:t>.</w:t>
      </w:r>
    </w:p>
    <w:p w14:paraId="19145D37" w14:textId="77777777" w:rsidR="00D71C93" w:rsidRPr="006B66E8" w:rsidRDefault="00D71C93" w:rsidP="00325DB8">
      <w:pPr>
        <w:pStyle w:val="Heading4"/>
      </w:pPr>
      <w:bookmarkStart w:id="1897" w:name="_Toc29241273"/>
      <w:bookmarkStart w:id="1898" w:name="_Toc37152742"/>
      <w:bookmarkStart w:id="1899" w:name="_Toc37236668"/>
      <w:bookmarkStart w:id="1900" w:name="_Toc46493804"/>
      <w:bookmarkStart w:id="1901" w:name="_Toc52534698"/>
      <w:bookmarkStart w:id="1902" w:name="_Toc108732554"/>
      <w:r w:rsidRPr="006B66E8">
        <w:t>4.3.5.12</w:t>
      </w:r>
      <w:r w:rsidRPr="006B66E8">
        <w:tab/>
      </w:r>
      <w:r w:rsidRPr="006B66E8">
        <w:rPr>
          <w:i/>
        </w:rPr>
        <w:t>commSupportedBandsPerBC</w:t>
      </w:r>
      <w:r w:rsidR="00325DB8" w:rsidRPr="006B66E8">
        <w:rPr>
          <w:i/>
        </w:rPr>
        <w:t>-r12</w:t>
      </w:r>
      <w:bookmarkEnd w:id="1897"/>
      <w:bookmarkEnd w:id="1898"/>
      <w:bookmarkEnd w:id="1899"/>
      <w:bookmarkEnd w:id="1900"/>
      <w:bookmarkEnd w:id="1901"/>
      <w:bookmarkEnd w:id="1902"/>
    </w:p>
    <w:p w14:paraId="3D48C8EB" w14:textId="77777777" w:rsidR="00D71C93" w:rsidRPr="006B66E8" w:rsidRDefault="00D71C93" w:rsidP="00B96B72">
      <w:pPr>
        <w:rPr>
          <w:lang w:eastAsia="zh-CN"/>
        </w:rPr>
      </w:pPr>
      <w:r w:rsidRPr="006B66E8">
        <w:t xml:space="preserve">This field indicates, for a particular band combination, the bands on which the UE supports simultaneous reception of EUTRA and </w:t>
      </w:r>
      <w:proofErr w:type="spellStart"/>
      <w:r w:rsidR="00BB7831" w:rsidRPr="006B66E8">
        <w:rPr>
          <w:rFonts w:eastAsia="SimSun"/>
          <w:lang w:eastAsia="zh-CN"/>
        </w:rPr>
        <w:t>sidelink</w:t>
      </w:r>
      <w:proofErr w:type="spellEnd"/>
      <w:r w:rsidRPr="006B66E8">
        <w:t xml:space="preserve"> communication. If the UE indicates support simultaneous transmission (using </w:t>
      </w:r>
      <w:r w:rsidRPr="006B66E8">
        <w:rPr>
          <w:i/>
        </w:rPr>
        <w:t>commSimultaneousTx-r12</w:t>
      </w:r>
      <w:r w:rsidRPr="006B66E8">
        <w:t xml:space="preserve">), this field also indicates, for a particular band combination, the bands on which the UE supports simultaneous transmission of EUTRA and </w:t>
      </w:r>
      <w:proofErr w:type="spellStart"/>
      <w:r w:rsidR="00BB7831" w:rsidRPr="006B66E8">
        <w:rPr>
          <w:rFonts w:eastAsia="SimSun"/>
          <w:lang w:eastAsia="zh-CN"/>
        </w:rPr>
        <w:t>sidelink</w:t>
      </w:r>
      <w:proofErr w:type="spellEnd"/>
      <w:r w:rsidRPr="006B66E8">
        <w:t xml:space="preserve"> communication. The first bit refers to the first band indicated by </w:t>
      </w:r>
      <w:r w:rsidRPr="006B66E8">
        <w:rPr>
          <w:i/>
        </w:rPr>
        <w:t>commSupportedBands-r12</w:t>
      </w:r>
      <w:r w:rsidRPr="006B66E8">
        <w:t xml:space="preserve">, with value 1 indicating </w:t>
      </w:r>
      <w:proofErr w:type="spellStart"/>
      <w:r w:rsidR="00BB7831" w:rsidRPr="006B66E8">
        <w:rPr>
          <w:rFonts w:eastAsia="SimSun"/>
          <w:lang w:eastAsia="zh-CN"/>
        </w:rPr>
        <w:t>sidelink</w:t>
      </w:r>
      <w:proofErr w:type="spellEnd"/>
      <w:r w:rsidR="00BB7831" w:rsidRPr="006B66E8">
        <w:t xml:space="preserve"> </w:t>
      </w:r>
      <w:r w:rsidRPr="006B66E8">
        <w:t>is supported simultaneously</w:t>
      </w:r>
      <w:r w:rsidRPr="006B66E8">
        <w:rPr>
          <w:lang w:eastAsia="zh-CN"/>
        </w:rPr>
        <w:t>.</w:t>
      </w:r>
    </w:p>
    <w:p w14:paraId="2C50B338" w14:textId="77777777" w:rsidR="006C33E4" w:rsidRPr="006B66E8" w:rsidRDefault="006C33E4" w:rsidP="006C33E4">
      <w:pPr>
        <w:pStyle w:val="Heading4"/>
        <w:rPr>
          <w:lang w:eastAsia="ko-KR"/>
        </w:rPr>
      </w:pPr>
      <w:bookmarkStart w:id="1903" w:name="_Toc29241274"/>
      <w:bookmarkStart w:id="1904" w:name="_Toc37152743"/>
      <w:bookmarkStart w:id="1905" w:name="_Toc37236669"/>
      <w:bookmarkStart w:id="1906" w:name="_Toc46493805"/>
      <w:bookmarkStart w:id="1907" w:name="_Toc52534699"/>
      <w:bookmarkStart w:id="1908" w:name="_Toc108732555"/>
      <w:r w:rsidRPr="006B66E8">
        <w:t>4.3.5.</w:t>
      </w:r>
      <w:r w:rsidRPr="006B66E8">
        <w:rPr>
          <w:lang w:eastAsia="ko-KR"/>
        </w:rPr>
        <w:t>13</w:t>
      </w:r>
      <w:r w:rsidRPr="006B66E8">
        <w:tab/>
      </w:r>
      <w:r w:rsidRPr="006B66E8">
        <w:rPr>
          <w:i/>
          <w:iCs/>
        </w:rPr>
        <w:t>supportedCSI-Proc</w:t>
      </w:r>
      <w:r w:rsidRPr="006B66E8">
        <w:rPr>
          <w:i/>
          <w:iCs/>
          <w:lang w:eastAsia="ko-KR"/>
        </w:rPr>
        <w:t>-r12</w:t>
      </w:r>
      <w:bookmarkEnd w:id="1903"/>
      <w:bookmarkEnd w:id="1904"/>
      <w:bookmarkEnd w:id="1905"/>
      <w:bookmarkEnd w:id="1906"/>
      <w:bookmarkEnd w:id="1907"/>
      <w:bookmarkEnd w:id="1908"/>
    </w:p>
    <w:p w14:paraId="2EF828A3" w14:textId="77777777" w:rsidR="006C33E4" w:rsidRPr="006B66E8" w:rsidRDefault="006C33E4" w:rsidP="00B96B72">
      <w:pPr>
        <w:rPr>
          <w:lang w:eastAsia="ko-KR"/>
        </w:rPr>
      </w:pPr>
      <w:r w:rsidRPr="006B66E8">
        <w:t xml:space="preserve">This field defines the maximum number of CSI processes </w:t>
      </w:r>
      <w:r w:rsidRPr="006B66E8">
        <w:rPr>
          <w:lang w:eastAsia="ko-KR"/>
        </w:rPr>
        <w:t xml:space="preserve">with PDSCH transmission mode 10 </w:t>
      </w:r>
      <w:r w:rsidRPr="006B66E8">
        <w:t xml:space="preserve">supported by the UE on a </w:t>
      </w:r>
      <w:r w:rsidRPr="006B66E8">
        <w:rPr>
          <w:lang w:eastAsia="ko-KR"/>
        </w:rPr>
        <w:t xml:space="preserve">single </w:t>
      </w:r>
      <w:r w:rsidRPr="006B66E8">
        <w:t>component carrier for bandwidth class</w:t>
      </w:r>
      <w:r w:rsidRPr="006B66E8">
        <w:rPr>
          <w:lang w:eastAsia="ko-KR"/>
        </w:rPr>
        <w:t xml:space="preserve">es that include multiple component carriers </w:t>
      </w:r>
      <w:r w:rsidRPr="006B66E8">
        <w:t>(i.e. bandwidth class</w:t>
      </w:r>
      <w:r w:rsidRPr="006B66E8">
        <w:rPr>
          <w:lang w:eastAsia="ko-KR"/>
        </w:rPr>
        <w:t>es</w:t>
      </w:r>
      <w:r w:rsidRPr="006B66E8">
        <w:t xml:space="preserve"> B, C, D and so on)</w:t>
      </w:r>
      <w:r w:rsidRPr="006B66E8">
        <w:rPr>
          <w:lang w:eastAsia="ko-KR"/>
        </w:rPr>
        <w:t>.</w:t>
      </w:r>
    </w:p>
    <w:p w14:paraId="013BBF06" w14:textId="77777777" w:rsidR="00864D95" w:rsidRPr="006B66E8" w:rsidRDefault="00864D95" w:rsidP="00864D95">
      <w:pPr>
        <w:pStyle w:val="Heading4"/>
        <w:rPr>
          <w:i/>
        </w:rPr>
      </w:pPr>
      <w:bookmarkStart w:id="1909" w:name="_Toc29241275"/>
      <w:bookmarkStart w:id="1910" w:name="_Toc37152744"/>
      <w:bookmarkStart w:id="1911" w:name="_Toc37236670"/>
      <w:bookmarkStart w:id="1912" w:name="_Toc46493806"/>
      <w:bookmarkStart w:id="1913" w:name="_Toc52534700"/>
      <w:bookmarkStart w:id="1914" w:name="_Toc108732556"/>
      <w:r w:rsidRPr="006B66E8">
        <w:t>4.3.5.14</w:t>
      </w:r>
      <w:r w:rsidRPr="006B66E8">
        <w:tab/>
      </w:r>
      <w:r w:rsidRPr="006B66E8">
        <w:rPr>
          <w:i/>
        </w:rPr>
        <w:t>fourLayerTM3-TM4-r10</w:t>
      </w:r>
      <w:bookmarkEnd w:id="1909"/>
      <w:bookmarkEnd w:id="1910"/>
      <w:bookmarkEnd w:id="1911"/>
      <w:bookmarkEnd w:id="1912"/>
      <w:bookmarkEnd w:id="1913"/>
      <w:bookmarkEnd w:id="1914"/>
    </w:p>
    <w:p w14:paraId="6C1BF96E" w14:textId="77777777" w:rsidR="00864D95" w:rsidRPr="006B66E8" w:rsidRDefault="00864D95" w:rsidP="00864D95">
      <w:r w:rsidRPr="006B66E8">
        <w:t>This field defines whether the UE supports 4-layer spatial multiplexing with transmission mode 3 and transmission mode 4.</w:t>
      </w:r>
    </w:p>
    <w:p w14:paraId="083CF045" w14:textId="77777777" w:rsidR="00864D95" w:rsidRPr="006B66E8" w:rsidRDefault="00864D95" w:rsidP="00864D95">
      <w:pPr>
        <w:pStyle w:val="Heading4"/>
        <w:rPr>
          <w:i/>
        </w:rPr>
      </w:pPr>
      <w:bookmarkStart w:id="1915" w:name="_Toc29241276"/>
      <w:bookmarkStart w:id="1916" w:name="_Toc37152745"/>
      <w:bookmarkStart w:id="1917" w:name="_Toc37236671"/>
      <w:bookmarkStart w:id="1918" w:name="_Toc46493807"/>
      <w:bookmarkStart w:id="1919" w:name="_Toc52534701"/>
      <w:bookmarkStart w:id="1920" w:name="_Toc108732557"/>
      <w:r w:rsidRPr="006B66E8">
        <w:lastRenderedPageBreak/>
        <w:t>4.3.5.15</w:t>
      </w:r>
      <w:r w:rsidRPr="006B66E8">
        <w:tab/>
      </w:r>
      <w:r w:rsidRPr="006B66E8">
        <w:rPr>
          <w:i/>
        </w:rPr>
        <w:t>fourLayerTM3-TM4-perCC-r12</w:t>
      </w:r>
      <w:bookmarkEnd w:id="1915"/>
      <w:bookmarkEnd w:id="1916"/>
      <w:bookmarkEnd w:id="1917"/>
      <w:bookmarkEnd w:id="1918"/>
      <w:bookmarkEnd w:id="1919"/>
      <w:bookmarkEnd w:id="1920"/>
    </w:p>
    <w:p w14:paraId="24DA3719" w14:textId="77777777" w:rsidR="00864D95" w:rsidRPr="006B66E8" w:rsidRDefault="00864D95" w:rsidP="00B96B72">
      <w:r w:rsidRPr="006B66E8">
        <w:t>This field defines whether the UE supports 4-layer spatial multiplexing with transmission mode 3 and transmission mode 4 on a</w:t>
      </w:r>
      <w:r w:rsidRPr="006B66E8">
        <w:rPr>
          <w:lang w:eastAsia="ko-KR"/>
        </w:rPr>
        <w:t xml:space="preserve"> single</w:t>
      </w:r>
      <w:r w:rsidRPr="006B66E8">
        <w:t xml:space="preserve"> component carrier </w:t>
      </w:r>
      <w:r w:rsidRPr="006B66E8">
        <w:rPr>
          <w:lang w:eastAsia="ko-KR"/>
        </w:rPr>
        <w:t>f</w:t>
      </w:r>
      <w:r w:rsidRPr="006B66E8">
        <w:t>or bandwidth classes that include multiple component carriers (i.e. bandwidth class</w:t>
      </w:r>
      <w:r w:rsidRPr="006B66E8">
        <w:rPr>
          <w:lang w:eastAsia="ko-KR"/>
        </w:rPr>
        <w:t>es</w:t>
      </w:r>
      <w:r w:rsidRPr="006B66E8">
        <w:t xml:space="preserve"> B, C, D and so on).</w:t>
      </w:r>
    </w:p>
    <w:p w14:paraId="62807E1D" w14:textId="77777777" w:rsidR="00EC6A65" w:rsidRPr="006B66E8" w:rsidRDefault="00EC6A65" w:rsidP="00EC6A65">
      <w:pPr>
        <w:pStyle w:val="Heading4"/>
      </w:pPr>
      <w:bookmarkStart w:id="1921" w:name="_Toc29241277"/>
      <w:bookmarkStart w:id="1922" w:name="_Toc37152746"/>
      <w:bookmarkStart w:id="1923" w:name="_Toc37236672"/>
      <w:bookmarkStart w:id="1924" w:name="_Toc46493808"/>
      <w:bookmarkStart w:id="1925" w:name="_Toc52534702"/>
      <w:bookmarkStart w:id="1926" w:name="_Toc108732558"/>
      <w:r w:rsidRPr="006B66E8">
        <w:t>4.3.5.16</w:t>
      </w:r>
      <w:r w:rsidRPr="006B66E8">
        <w:tab/>
      </w:r>
      <w:r w:rsidRPr="006B66E8">
        <w:rPr>
          <w:i/>
        </w:rPr>
        <w:t>multiNS-Pmax-r10</w:t>
      </w:r>
      <w:bookmarkEnd w:id="1921"/>
      <w:bookmarkEnd w:id="1922"/>
      <w:bookmarkEnd w:id="1923"/>
      <w:bookmarkEnd w:id="1924"/>
      <w:bookmarkEnd w:id="1925"/>
      <w:bookmarkEnd w:id="1926"/>
    </w:p>
    <w:p w14:paraId="76731C09" w14:textId="77777777" w:rsidR="00EC6A65" w:rsidRPr="006B66E8" w:rsidRDefault="00EC6A65" w:rsidP="00EC6A65">
      <w:r w:rsidRPr="006B66E8">
        <w:t xml:space="preserve">This field defines whether the UE supports the mechanisms defined for cells broadcasting </w:t>
      </w:r>
      <w:r w:rsidRPr="006B66E8">
        <w:rPr>
          <w:i/>
        </w:rPr>
        <w:t>NS-</w:t>
      </w:r>
      <w:proofErr w:type="spellStart"/>
      <w:r w:rsidRPr="006B66E8">
        <w:rPr>
          <w:i/>
        </w:rPr>
        <w:t>PmaxList</w:t>
      </w:r>
      <w:proofErr w:type="spellEnd"/>
      <w:r w:rsidRPr="006B66E8">
        <w:t xml:space="preserve"> as specified in TS 36.331 [5].</w:t>
      </w:r>
    </w:p>
    <w:p w14:paraId="39078EFD" w14:textId="77777777" w:rsidR="00FE3437" w:rsidRPr="006B66E8" w:rsidRDefault="00FE3437" w:rsidP="00FE3437">
      <w:pPr>
        <w:pStyle w:val="Heading4"/>
      </w:pPr>
      <w:bookmarkStart w:id="1927" w:name="_Toc29241278"/>
      <w:bookmarkStart w:id="1928" w:name="_Toc37152747"/>
      <w:bookmarkStart w:id="1929" w:name="_Toc37236673"/>
      <w:bookmarkStart w:id="1930" w:name="_Toc46493809"/>
      <w:bookmarkStart w:id="1931" w:name="_Toc52534703"/>
      <w:bookmarkStart w:id="1932" w:name="_Toc108732559"/>
      <w:r w:rsidRPr="006B66E8">
        <w:t>4.3.5.16A</w:t>
      </w:r>
      <w:r w:rsidRPr="006B66E8">
        <w:tab/>
      </w:r>
      <w:r w:rsidRPr="006B66E8">
        <w:rPr>
          <w:i/>
        </w:rPr>
        <w:t>multiNS-Pmax-r13</w:t>
      </w:r>
      <w:bookmarkEnd w:id="1927"/>
      <w:bookmarkEnd w:id="1928"/>
      <w:bookmarkEnd w:id="1929"/>
      <w:bookmarkEnd w:id="1930"/>
      <w:bookmarkEnd w:id="1931"/>
      <w:bookmarkEnd w:id="1932"/>
    </w:p>
    <w:p w14:paraId="7205545A" w14:textId="77777777" w:rsidR="00FE3437" w:rsidRPr="006B66E8" w:rsidRDefault="00FE3437" w:rsidP="00EC6A65">
      <w:r w:rsidRPr="006B66E8">
        <w:t xml:space="preserve">This field defines whether the UE supports the mechanisms defined for NB-IoT cells broadcasting </w:t>
      </w:r>
      <w:r w:rsidRPr="006B66E8">
        <w:rPr>
          <w:i/>
        </w:rPr>
        <w:t>NS-</w:t>
      </w:r>
      <w:proofErr w:type="spellStart"/>
      <w:r w:rsidRPr="006B66E8">
        <w:rPr>
          <w:i/>
        </w:rPr>
        <w:t>PmaxList</w:t>
      </w:r>
      <w:proofErr w:type="spellEnd"/>
      <w:r w:rsidRPr="006B66E8">
        <w:t xml:space="preserve"> as specified in TS 36.331 [5].</w:t>
      </w:r>
    </w:p>
    <w:p w14:paraId="5181F5BC" w14:textId="77777777" w:rsidR="00C02F13" w:rsidRPr="006B66E8" w:rsidRDefault="00C02F13" w:rsidP="00C02F13">
      <w:pPr>
        <w:pStyle w:val="Heading4"/>
      </w:pPr>
      <w:bookmarkStart w:id="1933" w:name="_Toc29241279"/>
      <w:bookmarkStart w:id="1934" w:name="_Toc37152748"/>
      <w:bookmarkStart w:id="1935" w:name="_Toc37236674"/>
      <w:bookmarkStart w:id="1936" w:name="_Toc46493810"/>
      <w:bookmarkStart w:id="1937" w:name="_Toc52534704"/>
      <w:bookmarkStart w:id="1938" w:name="_Toc108732560"/>
      <w:r w:rsidRPr="006B66E8">
        <w:t>4.3.5.17</w:t>
      </w:r>
      <w:r w:rsidRPr="006B66E8">
        <w:tab/>
      </w:r>
      <w:r w:rsidR="00072C66" w:rsidRPr="006B66E8">
        <w:rPr>
          <w:i/>
        </w:rPr>
        <w:t>differentFallbackSupported</w:t>
      </w:r>
      <w:r w:rsidRPr="006B66E8">
        <w:rPr>
          <w:i/>
        </w:rPr>
        <w:t>-r13</w:t>
      </w:r>
      <w:bookmarkEnd w:id="1933"/>
      <w:bookmarkEnd w:id="1934"/>
      <w:bookmarkEnd w:id="1935"/>
      <w:bookmarkEnd w:id="1936"/>
      <w:bookmarkEnd w:id="1937"/>
      <w:bookmarkEnd w:id="1938"/>
    </w:p>
    <w:p w14:paraId="01BCFCA6" w14:textId="77777777" w:rsidR="00C02F13" w:rsidRPr="006B66E8" w:rsidRDefault="00C02F13" w:rsidP="00C02F13">
      <w:pPr>
        <w:rPr>
          <w:noProof/>
        </w:rPr>
      </w:pPr>
      <w:r w:rsidRPr="006B66E8">
        <w:t>This field defines whether the UE supports the different capabilities for at least one fallback case of the concerning band combination.</w:t>
      </w:r>
      <w:r w:rsidR="00572B09" w:rsidRPr="006B66E8">
        <w:t xml:space="preserve"> The </w:t>
      </w:r>
      <w:proofErr w:type="spellStart"/>
      <w:r w:rsidR="00572B09" w:rsidRPr="006B66E8">
        <w:t>sTTI</w:t>
      </w:r>
      <w:proofErr w:type="spellEnd"/>
      <w:r w:rsidR="00572B09" w:rsidRPr="006B66E8">
        <w:t>/</w:t>
      </w:r>
      <w:proofErr w:type="spellStart"/>
      <w:r w:rsidR="00572B09" w:rsidRPr="006B66E8">
        <w:t>sPT</w:t>
      </w:r>
      <w:proofErr w:type="spellEnd"/>
      <w:r w:rsidR="00572B09" w:rsidRPr="006B66E8">
        <w:t xml:space="preserve"> capabilities are also considered by the UE when using this field.</w:t>
      </w:r>
    </w:p>
    <w:p w14:paraId="4A352D7E" w14:textId="77777777" w:rsidR="00C02F13" w:rsidRPr="006B66E8" w:rsidRDefault="00C02F13" w:rsidP="00C02F13">
      <w:pPr>
        <w:pStyle w:val="Heading4"/>
      </w:pPr>
      <w:bookmarkStart w:id="1939" w:name="_Toc29241280"/>
      <w:bookmarkStart w:id="1940" w:name="_Toc37152749"/>
      <w:bookmarkStart w:id="1941" w:name="_Toc37236675"/>
      <w:bookmarkStart w:id="1942" w:name="_Toc46493811"/>
      <w:bookmarkStart w:id="1943" w:name="_Toc52534705"/>
      <w:bookmarkStart w:id="1944" w:name="_Toc108732561"/>
      <w:r w:rsidRPr="006B66E8">
        <w:t>4.3.5.18</w:t>
      </w:r>
      <w:r w:rsidRPr="006B66E8">
        <w:tab/>
      </w:r>
      <w:r w:rsidR="00072C66" w:rsidRPr="006B66E8">
        <w:rPr>
          <w:i/>
        </w:rPr>
        <w:t>maximumCCsRetrieval-r13</w:t>
      </w:r>
      <w:bookmarkEnd w:id="1939"/>
      <w:bookmarkEnd w:id="1940"/>
      <w:bookmarkEnd w:id="1941"/>
      <w:bookmarkEnd w:id="1942"/>
      <w:bookmarkEnd w:id="1943"/>
      <w:bookmarkEnd w:id="1944"/>
    </w:p>
    <w:p w14:paraId="751F15A9" w14:textId="77777777" w:rsidR="00C02F13" w:rsidRPr="006B66E8" w:rsidRDefault="00C02F13" w:rsidP="00C02F13">
      <w:pPr>
        <w:rPr>
          <w:noProof/>
        </w:rPr>
      </w:pPr>
      <w:r w:rsidRPr="006B66E8">
        <w:t>This field defines whether the UE supports reception of</w:t>
      </w:r>
      <w:r w:rsidRPr="006B66E8">
        <w:rPr>
          <w:i/>
        </w:rPr>
        <w:t xml:space="preserve"> </w:t>
      </w:r>
      <w:proofErr w:type="spellStart"/>
      <w:r w:rsidR="00072C66" w:rsidRPr="006B66E8">
        <w:rPr>
          <w:i/>
        </w:rPr>
        <w:t>requestedMaxCCsDL</w:t>
      </w:r>
      <w:proofErr w:type="spellEnd"/>
      <w:r w:rsidRPr="006B66E8">
        <w:t xml:space="preserve"> and </w:t>
      </w:r>
      <w:proofErr w:type="spellStart"/>
      <w:r w:rsidR="00072C66" w:rsidRPr="006B66E8">
        <w:rPr>
          <w:i/>
        </w:rPr>
        <w:t>requestedMaxCCsUL</w:t>
      </w:r>
      <w:proofErr w:type="spellEnd"/>
      <w:r w:rsidRPr="006B66E8">
        <w:t>.</w:t>
      </w:r>
    </w:p>
    <w:p w14:paraId="448EF1E6" w14:textId="77777777" w:rsidR="00C02F13" w:rsidRPr="006B66E8" w:rsidRDefault="00C02F13" w:rsidP="00C02F13">
      <w:pPr>
        <w:pStyle w:val="Heading4"/>
      </w:pPr>
      <w:bookmarkStart w:id="1945" w:name="_Toc29241281"/>
      <w:bookmarkStart w:id="1946" w:name="_Toc37152750"/>
      <w:bookmarkStart w:id="1947" w:name="_Toc37236676"/>
      <w:bookmarkStart w:id="1948" w:name="_Toc46493812"/>
      <w:bookmarkStart w:id="1949" w:name="_Toc52534706"/>
      <w:bookmarkStart w:id="1950" w:name="_Toc108732562"/>
      <w:r w:rsidRPr="006B66E8">
        <w:t>4.3.5.19</w:t>
      </w:r>
      <w:r w:rsidRPr="006B66E8">
        <w:tab/>
      </w:r>
      <w:r w:rsidRPr="006B66E8">
        <w:rPr>
          <w:i/>
        </w:rPr>
        <w:t>skipFallbackCombinations-r13</w:t>
      </w:r>
      <w:bookmarkEnd w:id="1945"/>
      <w:bookmarkEnd w:id="1946"/>
      <w:bookmarkEnd w:id="1947"/>
      <w:bookmarkEnd w:id="1948"/>
      <w:bookmarkEnd w:id="1949"/>
      <w:bookmarkEnd w:id="1950"/>
    </w:p>
    <w:p w14:paraId="3AE2E7FC" w14:textId="77777777" w:rsidR="00C02F13" w:rsidRPr="006B66E8" w:rsidRDefault="00C02F13" w:rsidP="00C02F13">
      <w:r w:rsidRPr="006B66E8">
        <w:t>This field defines whether the UE supports receiving reception of</w:t>
      </w:r>
      <w:r w:rsidRPr="006B66E8">
        <w:rPr>
          <w:i/>
        </w:rPr>
        <w:t xml:space="preserve"> </w:t>
      </w:r>
      <w:proofErr w:type="spellStart"/>
      <w:r w:rsidRPr="006B66E8">
        <w:rPr>
          <w:i/>
        </w:rPr>
        <w:t>skipFallbackCombinations</w:t>
      </w:r>
      <w:proofErr w:type="spellEnd"/>
      <w:r w:rsidRPr="006B66E8">
        <w:t xml:space="preserve"> that requests UE to exclude fallback band combinations from capability signalling.</w:t>
      </w:r>
      <w:r w:rsidR="001A6218" w:rsidRPr="006B66E8">
        <w:t xml:space="preserve"> UE that indicates support for this shall also indicate support for </w:t>
      </w:r>
      <w:r w:rsidR="001A6218" w:rsidRPr="006B66E8">
        <w:rPr>
          <w:i/>
        </w:rPr>
        <w:t>requestReducedFormat-r13</w:t>
      </w:r>
      <w:r w:rsidR="001A6218" w:rsidRPr="006B66E8">
        <w:t>.</w:t>
      </w:r>
      <w:r w:rsidR="000F158E" w:rsidRPr="006B66E8">
        <w:t xml:space="preserve"> In this release of the specification, </w:t>
      </w:r>
      <w:r w:rsidR="00BC1330" w:rsidRPr="006B66E8">
        <w:t xml:space="preserve">UEs capable of </w:t>
      </w:r>
      <w:proofErr w:type="spellStart"/>
      <w:r w:rsidR="00BC1330" w:rsidRPr="006B66E8">
        <w:rPr>
          <w:i/>
        </w:rPr>
        <w:t>supportedBandCombinationReduced</w:t>
      </w:r>
      <w:proofErr w:type="spellEnd"/>
      <w:r w:rsidR="00BC1330" w:rsidRPr="006B66E8">
        <w:t xml:space="preserve"> shall indicate support for </w:t>
      </w:r>
      <w:r w:rsidR="00BC1330" w:rsidRPr="006B66E8">
        <w:rPr>
          <w:i/>
        </w:rPr>
        <w:t>skipFallbackCombinations-r13</w:t>
      </w:r>
      <w:r w:rsidR="00BC1330" w:rsidRPr="006B66E8">
        <w:t>.</w:t>
      </w:r>
    </w:p>
    <w:p w14:paraId="2DEA89D0" w14:textId="77777777" w:rsidR="00587D47" w:rsidRPr="006B66E8" w:rsidRDefault="00587D47" w:rsidP="00587D47">
      <w:pPr>
        <w:pStyle w:val="Heading4"/>
        <w:rPr>
          <w:i/>
          <w:iCs/>
        </w:rPr>
      </w:pPr>
      <w:bookmarkStart w:id="1951" w:name="_Toc29241282"/>
      <w:bookmarkStart w:id="1952" w:name="_Toc37152751"/>
      <w:bookmarkStart w:id="1953" w:name="_Toc37236677"/>
      <w:bookmarkStart w:id="1954" w:name="_Toc46493813"/>
      <w:bookmarkStart w:id="1955" w:name="_Toc52534707"/>
      <w:bookmarkStart w:id="1956" w:name="_Toc108732563"/>
      <w:r w:rsidRPr="006B66E8">
        <w:rPr>
          <w:iCs/>
        </w:rPr>
        <w:t>4.3.5.20</w:t>
      </w:r>
      <w:r w:rsidRPr="006B66E8">
        <w:rPr>
          <w:i/>
          <w:iCs/>
        </w:rPr>
        <w:tab/>
      </w:r>
      <w:r w:rsidR="00CD119F" w:rsidRPr="006B66E8">
        <w:rPr>
          <w:iCs/>
        </w:rPr>
        <w:t>Void</w:t>
      </w:r>
      <w:bookmarkEnd w:id="1951"/>
      <w:bookmarkEnd w:id="1952"/>
      <w:bookmarkEnd w:id="1953"/>
      <w:bookmarkEnd w:id="1954"/>
      <w:bookmarkEnd w:id="1955"/>
      <w:bookmarkEnd w:id="1956"/>
    </w:p>
    <w:p w14:paraId="19B5AD2F" w14:textId="77777777" w:rsidR="00964695" w:rsidRPr="006B66E8" w:rsidRDefault="00964695" w:rsidP="00964695">
      <w:pPr>
        <w:pStyle w:val="Heading4"/>
      </w:pPr>
      <w:bookmarkStart w:id="1957" w:name="_Toc29241283"/>
      <w:bookmarkStart w:id="1958" w:name="_Toc37152752"/>
      <w:bookmarkStart w:id="1959" w:name="_Toc37236678"/>
      <w:bookmarkStart w:id="1960" w:name="_Toc46493814"/>
      <w:bookmarkStart w:id="1961" w:name="_Toc52534708"/>
      <w:bookmarkStart w:id="1962" w:name="_Toc108732564"/>
      <w:r w:rsidRPr="006B66E8">
        <w:t>4.3.5.21</w:t>
      </w:r>
      <w:r w:rsidRPr="006B66E8">
        <w:tab/>
      </w:r>
      <w:r w:rsidRPr="006B66E8">
        <w:rPr>
          <w:i/>
        </w:rPr>
        <w:t>reducedIntNonContComb-r13</w:t>
      </w:r>
      <w:bookmarkEnd w:id="1957"/>
      <w:bookmarkEnd w:id="1958"/>
      <w:bookmarkEnd w:id="1959"/>
      <w:bookmarkEnd w:id="1960"/>
      <w:bookmarkEnd w:id="1961"/>
      <w:bookmarkEnd w:id="1962"/>
    </w:p>
    <w:p w14:paraId="69C19586" w14:textId="77777777" w:rsidR="00964695" w:rsidRPr="006B66E8" w:rsidRDefault="00964695" w:rsidP="00964695">
      <w:r w:rsidRPr="006B66E8">
        <w:t xml:space="preserve">This field defines whether the UE supports receiving </w:t>
      </w:r>
      <w:proofErr w:type="spellStart"/>
      <w:r w:rsidRPr="006B66E8">
        <w:rPr>
          <w:i/>
        </w:rPr>
        <w:t>requestReducedIntNonContComb</w:t>
      </w:r>
      <w:proofErr w:type="spellEnd"/>
      <w:r w:rsidRPr="006B66E8">
        <w:t xml:space="preserve">. If the UE supports </w:t>
      </w:r>
      <w:r w:rsidRPr="006B66E8">
        <w:rPr>
          <w:i/>
        </w:rPr>
        <w:t>reducedIntNonContComb-r13,</w:t>
      </w:r>
      <w:r w:rsidRPr="006B66E8">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6B66E8" w:rsidRDefault="00964695" w:rsidP="00964695">
      <w:r w:rsidRPr="006B66E8">
        <w:t xml:space="preserve">For example, if the UE supports </w:t>
      </w:r>
      <w:r w:rsidRPr="006B66E8">
        <w:rPr>
          <w:i/>
        </w:rPr>
        <w:t>reducedIntNonContComb-r13,</w:t>
      </w:r>
      <w:r w:rsidRPr="006B66E8">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6B66E8" w:rsidRDefault="00964695" w:rsidP="00C02F13">
      <w:r w:rsidRPr="006B66E8">
        <w:t xml:space="preserve">For these band combinations not included in the capability, RF parameters specified within </w:t>
      </w:r>
      <w:proofErr w:type="spellStart"/>
      <w:r w:rsidRPr="006B66E8">
        <w:rPr>
          <w:i/>
        </w:rPr>
        <w:t>BandCombinationParameters</w:t>
      </w:r>
      <w:proofErr w:type="spellEnd"/>
      <w:r w:rsidRPr="006B66E8">
        <w:t xml:space="preserve"> (e.g., </w:t>
      </w:r>
      <w:proofErr w:type="spellStart"/>
      <w:r w:rsidRPr="006B66E8">
        <w:rPr>
          <w:i/>
        </w:rPr>
        <w:t>supportedMIMO-CapabilityUL</w:t>
      </w:r>
      <w:proofErr w:type="spellEnd"/>
      <w:r w:rsidRPr="006B66E8">
        <w:t xml:space="preserve">, </w:t>
      </w:r>
      <w:proofErr w:type="spellStart"/>
      <w:r w:rsidRPr="006B66E8">
        <w:rPr>
          <w:i/>
        </w:rPr>
        <w:t>multipleTimingAdvance</w:t>
      </w:r>
      <w:proofErr w:type="spellEnd"/>
      <w:r w:rsidRPr="006B66E8">
        <w:t xml:space="preserve"> if supported) and measurement parameters specified within </w:t>
      </w:r>
      <w:proofErr w:type="spellStart"/>
      <w:r w:rsidRPr="006B66E8">
        <w:rPr>
          <w:i/>
        </w:rPr>
        <w:t>BandCombinationListEUTRA</w:t>
      </w:r>
      <w:proofErr w:type="spellEnd"/>
      <w:r w:rsidRPr="006B66E8">
        <w:t xml:space="preserve"> are the same as the ones for the band combination included in the UE capability.</w:t>
      </w:r>
    </w:p>
    <w:p w14:paraId="5185E3E1" w14:textId="77777777" w:rsidR="00772EA4" w:rsidRPr="006B66E8" w:rsidRDefault="00772EA4" w:rsidP="00772EA4">
      <w:pPr>
        <w:pStyle w:val="Heading4"/>
      </w:pPr>
      <w:bookmarkStart w:id="1963" w:name="_Toc29241284"/>
      <w:bookmarkStart w:id="1964" w:name="_Toc37152753"/>
      <w:bookmarkStart w:id="1965" w:name="_Toc37236679"/>
      <w:bookmarkStart w:id="1966" w:name="_Toc46493815"/>
      <w:bookmarkStart w:id="1967" w:name="_Toc52534709"/>
      <w:bookmarkStart w:id="1968" w:name="_Toc108732565"/>
      <w:r w:rsidRPr="006B66E8">
        <w:rPr>
          <w:lang w:eastAsia="zh-CN"/>
        </w:rPr>
        <w:t>4.3.5.</w:t>
      </w:r>
      <w:r w:rsidRPr="006B66E8">
        <w:t>22</w:t>
      </w:r>
      <w:r w:rsidRPr="006B66E8">
        <w:rPr>
          <w:lang w:eastAsia="zh-CN"/>
        </w:rPr>
        <w:tab/>
      </w:r>
      <w:r w:rsidRPr="006B66E8">
        <w:rPr>
          <w:i/>
        </w:rPr>
        <w:t>additionalRx-Tx-PerformanceReq</w:t>
      </w:r>
      <w:r w:rsidRPr="006B66E8">
        <w:rPr>
          <w:i/>
          <w:lang w:eastAsia="zh-CN"/>
        </w:rPr>
        <w:t>-r1</w:t>
      </w:r>
      <w:r w:rsidRPr="006B66E8">
        <w:rPr>
          <w:i/>
        </w:rPr>
        <w:t>3</w:t>
      </w:r>
      <w:bookmarkEnd w:id="1963"/>
      <w:bookmarkEnd w:id="1964"/>
      <w:bookmarkEnd w:id="1965"/>
      <w:bookmarkEnd w:id="1966"/>
      <w:bookmarkEnd w:id="1967"/>
      <w:bookmarkEnd w:id="1968"/>
    </w:p>
    <w:p w14:paraId="18840CED" w14:textId="77777777" w:rsidR="00772EA4" w:rsidRPr="006B66E8" w:rsidRDefault="00772EA4" w:rsidP="00C02F13">
      <w:pPr>
        <w:rPr>
          <w:lang w:eastAsia="zh-CN"/>
        </w:rPr>
      </w:pPr>
      <w:r w:rsidRPr="006B66E8">
        <w:rPr>
          <w:lang w:eastAsia="zh-CN"/>
        </w:rPr>
        <w:t xml:space="preserve">This field </w:t>
      </w:r>
      <w:r w:rsidRPr="006B66E8">
        <w:t>indicates whether the UE supports the additional Rx and Tx performance requirement for a</w:t>
      </w:r>
      <w:r w:rsidRPr="006B66E8">
        <w:rPr>
          <w:lang w:eastAsia="zh-CN"/>
        </w:rPr>
        <w:t xml:space="preserve"> </w:t>
      </w:r>
      <w:r w:rsidRPr="006B66E8">
        <w:t>given band combination as specified in TS 36.</w:t>
      </w:r>
      <w:r w:rsidRPr="006B66E8">
        <w:rPr>
          <w:lang w:eastAsia="zh-CN"/>
        </w:rPr>
        <w:t>101</w:t>
      </w:r>
      <w:r w:rsidRPr="006B66E8">
        <w:t xml:space="preserve"> [</w:t>
      </w:r>
      <w:r w:rsidRPr="006B66E8">
        <w:rPr>
          <w:lang w:eastAsia="zh-CN"/>
        </w:rPr>
        <w:t>6</w:t>
      </w:r>
      <w:r w:rsidRPr="006B66E8">
        <w:t>]</w:t>
      </w:r>
      <w:r w:rsidRPr="006B66E8">
        <w:rPr>
          <w:lang w:eastAsia="zh-CN"/>
        </w:rPr>
        <w:t>.</w:t>
      </w:r>
    </w:p>
    <w:p w14:paraId="1CF09FF0" w14:textId="77777777" w:rsidR="00EB0C16" w:rsidRPr="006B66E8" w:rsidRDefault="00EB0C16" w:rsidP="00EB0C16">
      <w:pPr>
        <w:pStyle w:val="Heading4"/>
      </w:pPr>
      <w:bookmarkStart w:id="1969" w:name="_Toc29241285"/>
      <w:bookmarkStart w:id="1970" w:name="_Toc37152754"/>
      <w:bookmarkStart w:id="1971" w:name="_Toc37236680"/>
      <w:bookmarkStart w:id="1972" w:name="_Toc46493816"/>
      <w:bookmarkStart w:id="1973" w:name="_Toc52534710"/>
      <w:bookmarkStart w:id="1974" w:name="_Toc108732566"/>
      <w:r w:rsidRPr="006B66E8">
        <w:lastRenderedPageBreak/>
        <w:t>4.3.5.</w:t>
      </w:r>
      <w:r w:rsidRPr="006B66E8">
        <w:rPr>
          <w:lang w:eastAsia="zh-CN"/>
        </w:rPr>
        <w:t>23</w:t>
      </w:r>
      <w:r w:rsidRPr="006B66E8">
        <w:tab/>
      </w:r>
      <w:r w:rsidRPr="006B66E8">
        <w:rPr>
          <w:i/>
        </w:rPr>
        <w:t>maxLayersMIMO-Indication-r12</w:t>
      </w:r>
      <w:bookmarkEnd w:id="1969"/>
      <w:bookmarkEnd w:id="1970"/>
      <w:bookmarkEnd w:id="1971"/>
      <w:bookmarkEnd w:id="1972"/>
      <w:bookmarkEnd w:id="1973"/>
      <w:bookmarkEnd w:id="1974"/>
    </w:p>
    <w:p w14:paraId="56348ABC" w14:textId="77777777" w:rsidR="00EB0C16" w:rsidRPr="006B66E8" w:rsidRDefault="00EB0C16" w:rsidP="00EB0C16">
      <w:pPr>
        <w:rPr>
          <w:lang w:eastAsia="zh-CN"/>
        </w:rPr>
      </w:pPr>
      <w:r w:rsidRPr="006B66E8">
        <w:t xml:space="preserve">This field defines whether the UE supports the network configuration of </w:t>
      </w:r>
      <w:proofErr w:type="spellStart"/>
      <w:r w:rsidRPr="006B66E8">
        <w:rPr>
          <w:i/>
        </w:rPr>
        <w:t>maxLayersMIMO</w:t>
      </w:r>
      <w:proofErr w:type="spellEnd"/>
      <w:r w:rsidRPr="006B66E8">
        <w:t xml:space="preserve"> as specified in TS 36.331 [5].</w:t>
      </w:r>
    </w:p>
    <w:p w14:paraId="38BB3241" w14:textId="77777777" w:rsidR="00EB0C16" w:rsidRPr="006B66E8" w:rsidRDefault="00EB0C16" w:rsidP="00EB0C16">
      <w:pPr>
        <w:rPr>
          <w:lang w:eastAsia="zh-CN"/>
        </w:rPr>
      </w:pPr>
      <w:r w:rsidRPr="006B66E8">
        <w:rPr>
          <w:lang w:eastAsia="zh-CN"/>
        </w:rPr>
        <w:t xml:space="preserve">If the UE supports </w:t>
      </w:r>
      <w:r w:rsidRPr="006B66E8">
        <w:rPr>
          <w:i/>
          <w:lang w:eastAsia="zh-CN"/>
        </w:rPr>
        <w:t>fourLayerTM3-TM4</w:t>
      </w:r>
      <w:r w:rsidRPr="006B66E8">
        <w:rPr>
          <w:lang w:eastAsia="zh-CN"/>
        </w:rPr>
        <w:t xml:space="preserve"> or </w:t>
      </w:r>
      <w:proofErr w:type="spellStart"/>
      <w:r w:rsidRPr="006B66E8">
        <w:rPr>
          <w:i/>
          <w:lang w:eastAsia="zh-CN"/>
        </w:rPr>
        <w:t>intraBandContiguousCC-InfoList</w:t>
      </w:r>
      <w:proofErr w:type="spellEnd"/>
      <w:r w:rsidR="0098754A" w:rsidRPr="006B66E8">
        <w:t xml:space="preserve"> or </w:t>
      </w:r>
      <w:proofErr w:type="spellStart"/>
      <w:r w:rsidR="0098754A" w:rsidRPr="006B66E8">
        <w:rPr>
          <w:i/>
        </w:rPr>
        <w:t>FeatureSetDL-PerCC</w:t>
      </w:r>
      <w:proofErr w:type="spellEnd"/>
      <w:r w:rsidR="0098754A" w:rsidRPr="006B66E8">
        <w:t xml:space="preserve"> for MR-DC</w:t>
      </w:r>
      <w:r w:rsidRPr="006B66E8">
        <w:rPr>
          <w:lang w:eastAsia="zh-CN"/>
        </w:rPr>
        <w:t xml:space="preserve">, UE supports the configuration of </w:t>
      </w:r>
      <w:proofErr w:type="spellStart"/>
      <w:r w:rsidRPr="006B66E8">
        <w:rPr>
          <w:i/>
          <w:lang w:eastAsia="zh-CN"/>
        </w:rPr>
        <w:t>maxLayersMIMO</w:t>
      </w:r>
      <w:proofErr w:type="spellEnd"/>
      <w:r w:rsidRPr="006B66E8">
        <w:rPr>
          <w:lang w:eastAsia="zh-CN"/>
        </w:rPr>
        <w:t xml:space="preserve"> for these cases regardless of indicating </w:t>
      </w:r>
      <w:proofErr w:type="spellStart"/>
      <w:r w:rsidRPr="006B66E8">
        <w:rPr>
          <w:i/>
          <w:lang w:eastAsia="zh-CN"/>
        </w:rPr>
        <w:t>maxLayer</w:t>
      </w:r>
      <w:r w:rsidR="00072C66" w:rsidRPr="006B66E8">
        <w:rPr>
          <w:i/>
          <w:lang w:eastAsia="zh-CN"/>
        </w:rPr>
        <w:t>s</w:t>
      </w:r>
      <w:r w:rsidRPr="006B66E8">
        <w:rPr>
          <w:i/>
          <w:lang w:eastAsia="zh-CN"/>
        </w:rPr>
        <w:t>MIMO</w:t>
      </w:r>
      <w:proofErr w:type="spellEnd"/>
      <w:r w:rsidRPr="006B66E8">
        <w:rPr>
          <w:i/>
          <w:lang w:eastAsia="zh-CN"/>
        </w:rPr>
        <w:t>-Indication</w:t>
      </w:r>
      <w:r w:rsidRPr="006B66E8">
        <w:rPr>
          <w:lang w:eastAsia="zh-CN"/>
        </w:rPr>
        <w:t>.</w:t>
      </w:r>
    </w:p>
    <w:p w14:paraId="0083A6EF" w14:textId="77777777" w:rsidR="009E7A3A" w:rsidRPr="006B66E8" w:rsidRDefault="009E7A3A" w:rsidP="009E7A3A">
      <w:pPr>
        <w:pStyle w:val="Heading4"/>
        <w:rPr>
          <w:lang w:eastAsia="zh-CN"/>
        </w:rPr>
      </w:pPr>
      <w:bookmarkStart w:id="1975" w:name="_Toc29241286"/>
      <w:bookmarkStart w:id="1976" w:name="_Toc37152755"/>
      <w:bookmarkStart w:id="1977" w:name="_Toc37236681"/>
      <w:bookmarkStart w:id="1978" w:name="_Toc46493817"/>
      <w:bookmarkStart w:id="1979" w:name="_Toc52534711"/>
      <w:bookmarkStart w:id="1980" w:name="_Toc108732567"/>
      <w:r w:rsidRPr="006B66E8">
        <w:rPr>
          <w:lang w:eastAsia="zh-CN"/>
        </w:rPr>
        <w:t>4.3.5.24</w:t>
      </w:r>
      <w:r w:rsidRPr="006B66E8">
        <w:rPr>
          <w:lang w:eastAsia="zh-CN"/>
        </w:rPr>
        <w:tab/>
      </w:r>
      <w:r w:rsidRPr="006B66E8">
        <w:rPr>
          <w:i/>
          <w:lang w:eastAsia="zh-CN"/>
        </w:rPr>
        <w:t>rf-RetuningTimeDL-r14</w:t>
      </w:r>
      <w:bookmarkEnd w:id="1975"/>
      <w:bookmarkEnd w:id="1976"/>
      <w:bookmarkEnd w:id="1977"/>
      <w:bookmarkEnd w:id="1978"/>
      <w:bookmarkEnd w:id="1979"/>
      <w:bookmarkEnd w:id="1980"/>
    </w:p>
    <w:p w14:paraId="55A7BE98" w14:textId="77777777" w:rsidR="009E7A3A" w:rsidRPr="006B66E8" w:rsidRDefault="009E7A3A" w:rsidP="009E7A3A">
      <w:pPr>
        <w:rPr>
          <w:lang w:eastAsia="zh-CN"/>
        </w:rPr>
      </w:pPr>
      <w:r w:rsidRPr="006B66E8">
        <w:rPr>
          <w:lang w:eastAsia="zh-CN"/>
        </w:rPr>
        <w:t xml:space="preserve">This field indicates the interruption time on DL reception within a band pair during the RF retuning for switching between the band pair to transmit SRS on a PUSCH-less </w:t>
      </w:r>
      <w:proofErr w:type="spellStart"/>
      <w:r w:rsidRPr="006B66E8">
        <w:rPr>
          <w:lang w:eastAsia="zh-CN"/>
        </w:rPr>
        <w:t>SCell</w:t>
      </w:r>
      <w:proofErr w:type="spellEnd"/>
      <w:r w:rsidRPr="006B66E8">
        <w:rPr>
          <w:lang w:eastAsia="zh-CN"/>
        </w:rPr>
        <w:t xml:space="preserve"> as specified in TS</w:t>
      </w:r>
      <w:r w:rsidR="0007178E" w:rsidRPr="006B66E8">
        <w:rPr>
          <w:lang w:eastAsia="zh-CN"/>
        </w:rPr>
        <w:t xml:space="preserve"> </w:t>
      </w:r>
      <w:r w:rsidRPr="006B66E8">
        <w:rPr>
          <w:lang w:eastAsia="zh-CN"/>
        </w:rPr>
        <w:t>36.331 [5].</w:t>
      </w:r>
      <w:r w:rsidR="00D075AA" w:rsidRPr="006B66E8">
        <w:rPr>
          <w:lang w:eastAsia="zh-CN"/>
        </w:rPr>
        <w:t xml:space="preserve"> This field is mandatory present if switching between the band pair is supported.</w:t>
      </w:r>
    </w:p>
    <w:p w14:paraId="1F47A7A9" w14:textId="77777777" w:rsidR="009E7A3A" w:rsidRPr="006B66E8" w:rsidRDefault="009E7A3A" w:rsidP="009E7A3A">
      <w:pPr>
        <w:pStyle w:val="Heading4"/>
        <w:rPr>
          <w:lang w:eastAsia="zh-CN"/>
        </w:rPr>
      </w:pPr>
      <w:bookmarkStart w:id="1981" w:name="_Toc29241287"/>
      <w:bookmarkStart w:id="1982" w:name="_Toc37152756"/>
      <w:bookmarkStart w:id="1983" w:name="_Toc37236682"/>
      <w:bookmarkStart w:id="1984" w:name="_Toc46493818"/>
      <w:bookmarkStart w:id="1985" w:name="_Toc52534712"/>
      <w:bookmarkStart w:id="1986" w:name="_Toc108732568"/>
      <w:r w:rsidRPr="006B66E8">
        <w:rPr>
          <w:lang w:eastAsia="zh-CN"/>
        </w:rPr>
        <w:t>4.3.5.25</w:t>
      </w:r>
      <w:r w:rsidRPr="006B66E8">
        <w:rPr>
          <w:lang w:eastAsia="zh-CN"/>
        </w:rPr>
        <w:tab/>
      </w:r>
      <w:r w:rsidRPr="006B66E8">
        <w:rPr>
          <w:i/>
          <w:lang w:eastAsia="zh-CN"/>
        </w:rPr>
        <w:t>rf-RetuningTimeUL-r14</w:t>
      </w:r>
      <w:bookmarkEnd w:id="1981"/>
      <w:bookmarkEnd w:id="1982"/>
      <w:bookmarkEnd w:id="1983"/>
      <w:bookmarkEnd w:id="1984"/>
      <w:bookmarkEnd w:id="1985"/>
      <w:bookmarkEnd w:id="1986"/>
    </w:p>
    <w:p w14:paraId="1AF7C68E" w14:textId="77777777" w:rsidR="009E7A3A" w:rsidRPr="006B66E8" w:rsidRDefault="009E7A3A" w:rsidP="00EB0C16">
      <w:pPr>
        <w:rPr>
          <w:lang w:eastAsia="zh-CN"/>
        </w:rPr>
      </w:pPr>
      <w:r w:rsidRPr="006B66E8">
        <w:rPr>
          <w:lang w:eastAsia="zh-CN"/>
        </w:rPr>
        <w:t xml:space="preserve">This field indicates the interruption time on UL transmission within a band pair during the RF retuning for switching between the band pair to transmit SRS on a PUSCH-less </w:t>
      </w:r>
      <w:proofErr w:type="spellStart"/>
      <w:r w:rsidRPr="006B66E8">
        <w:rPr>
          <w:lang w:eastAsia="zh-CN"/>
        </w:rPr>
        <w:t>SCell</w:t>
      </w:r>
      <w:proofErr w:type="spellEnd"/>
      <w:r w:rsidRPr="006B66E8">
        <w:rPr>
          <w:lang w:eastAsia="zh-CN"/>
        </w:rPr>
        <w:t xml:space="preserve"> as specified in TS</w:t>
      </w:r>
      <w:r w:rsidR="0007178E" w:rsidRPr="006B66E8">
        <w:rPr>
          <w:lang w:eastAsia="zh-CN"/>
        </w:rPr>
        <w:t xml:space="preserve"> </w:t>
      </w:r>
      <w:r w:rsidRPr="006B66E8">
        <w:rPr>
          <w:lang w:eastAsia="zh-CN"/>
        </w:rPr>
        <w:t>36.331 [5].</w:t>
      </w:r>
      <w:r w:rsidR="00D075AA" w:rsidRPr="006B66E8">
        <w:rPr>
          <w:lang w:eastAsia="zh-CN"/>
        </w:rPr>
        <w:t xml:space="preserve"> This field is mandatory present if switching between the band pair is supported.</w:t>
      </w:r>
    </w:p>
    <w:p w14:paraId="2E88E5FE" w14:textId="77777777" w:rsidR="00DE62E4" w:rsidRPr="006B66E8" w:rsidRDefault="00DE62E4" w:rsidP="00DE62E4">
      <w:pPr>
        <w:pStyle w:val="Heading4"/>
      </w:pPr>
      <w:bookmarkStart w:id="1987" w:name="_Toc29241288"/>
      <w:bookmarkStart w:id="1988" w:name="_Toc37152757"/>
      <w:bookmarkStart w:id="1989" w:name="_Toc37236683"/>
      <w:bookmarkStart w:id="1990" w:name="_Toc46493819"/>
      <w:bookmarkStart w:id="1991" w:name="_Toc52534713"/>
      <w:bookmarkStart w:id="1992" w:name="_Toc108732569"/>
      <w:r w:rsidRPr="006B66E8">
        <w:rPr>
          <w:lang w:eastAsia="zh-CN"/>
        </w:rPr>
        <w:t>4.3.5.26</w:t>
      </w:r>
      <w:r w:rsidRPr="006B66E8">
        <w:rPr>
          <w:lang w:eastAsia="zh-CN"/>
        </w:rPr>
        <w:tab/>
      </w:r>
      <w:r w:rsidRPr="006B66E8">
        <w:rPr>
          <w:i/>
        </w:rPr>
        <w:t>diffFallbackCombReport</w:t>
      </w:r>
      <w:r w:rsidRPr="006B66E8">
        <w:rPr>
          <w:i/>
          <w:lang w:eastAsia="zh-CN"/>
        </w:rPr>
        <w:t>-r14</w:t>
      </w:r>
      <w:bookmarkEnd w:id="1987"/>
      <w:bookmarkEnd w:id="1988"/>
      <w:bookmarkEnd w:id="1989"/>
      <w:bookmarkEnd w:id="1990"/>
      <w:bookmarkEnd w:id="1991"/>
      <w:bookmarkEnd w:id="1992"/>
    </w:p>
    <w:p w14:paraId="54EC01C9" w14:textId="77777777" w:rsidR="00DE62E4" w:rsidRPr="006B66E8" w:rsidRDefault="00DE62E4" w:rsidP="00EB0C16">
      <w:pPr>
        <w:rPr>
          <w:lang w:eastAsia="zh-CN"/>
        </w:rPr>
      </w:pPr>
      <w:r w:rsidRPr="006B66E8">
        <w:rPr>
          <w:lang w:eastAsia="zh-CN"/>
        </w:rPr>
        <w:t xml:space="preserve">This field </w:t>
      </w:r>
      <w:r w:rsidRPr="006B66E8">
        <w:t xml:space="preserve">indicates whether the UE supports reporting of UE radio access capabilities for the CA band combinations asked by the </w:t>
      </w:r>
      <w:proofErr w:type="spellStart"/>
      <w:r w:rsidRPr="006B66E8">
        <w:t>eNB</w:t>
      </w:r>
      <w:proofErr w:type="spellEnd"/>
      <w:r w:rsidRPr="006B66E8">
        <w:t xml:space="preserve"> as well as, if any, reporting of different UE radio access capabilities for their fallback band combination as specified in TS 36.</w:t>
      </w:r>
      <w:r w:rsidRPr="006B66E8">
        <w:rPr>
          <w:lang w:eastAsia="zh-CN"/>
        </w:rPr>
        <w:t>331</w:t>
      </w:r>
      <w:r w:rsidRPr="006B66E8">
        <w:t xml:space="preserve"> [</w:t>
      </w:r>
      <w:r w:rsidRPr="006B66E8">
        <w:rPr>
          <w:lang w:eastAsia="zh-CN"/>
        </w:rPr>
        <w:t>5</w:t>
      </w:r>
      <w:r w:rsidRPr="006B66E8">
        <w:t>]</w:t>
      </w:r>
      <w:r w:rsidRPr="006B66E8">
        <w:rPr>
          <w:lang w:eastAsia="zh-CN"/>
        </w:rPr>
        <w:t xml:space="preserve">. The UE does not report fallback combinations if their UE radio access capabilities are the same as the ones for the CA band combination asked by the </w:t>
      </w:r>
      <w:proofErr w:type="spellStart"/>
      <w:r w:rsidRPr="006B66E8">
        <w:rPr>
          <w:lang w:eastAsia="zh-CN"/>
        </w:rPr>
        <w:t>eNB</w:t>
      </w:r>
      <w:proofErr w:type="spellEnd"/>
      <w:r w:rsidRPr="006B66E8">
        <w:rPr>
          <w:lang w:eastAsia="zh-CN"/>
        </w:rPr>
        <w:t>.</w:t>
      </w:r>
      <w:r w:rsidR="007327EB" w:rsidRPr="006B66E8">
        <w:rPr>
          <w:lang w:eastAsia="zh-CN"/>
        </w:rPr>
        <w:t xml:space="preserve"> </w:t>
      </w:r>
      <w:r w:rsidR="00BC1330" w:rsidRPr="006B66E8">
        <w:rPr>
          <w:lang w:eastAsia="zh-CN"/>
        </w:rPr>
        <w:t xml:space="preserve">UEs capable of </w:t>
      </w:r>
      <w:proofErr w:type="spellStart"/>
      <w:r w:rsidR="00BC1330" w:rsidRPr="006B66E8">
        <w:rPr>
          <w:i/>
          <w:lang w:eastAsia="zh-CN"/>
        </w:rPr>
        <w:t>supportedBandCombinationReduced</w:t>
      </w:r>
      <w:proofErr w:type="spellEnd"/>
      <w:r w:rsidR="00BC1330" w:rsidRPr="006B66E8">
        <w:rPr>
          <w:lang w:eastAsia="zh-CN"/>
        </w:rPr>
        <w:t xml:space="preserve"> shall indicate support for </w:t>
      </w:r>
      <w:r w:rsidR="007327EB" w:rsidRPr="006B66E8">
        <w:rPr>
          <w:i/>
          <w:lang w:eastAsia="zh-CN"/>
        </w:rPr>
        <w:t>diffFallbackCombReport-r14</w:t>
      </w:r>
      <w:r w:rsidR="00BC1330" w:rsidRPr="006B66E8">
        <w:rPr>
          <w:lang w:eastAsia="zh-CN"/>
        </w:rPr>
        <w:t>.</w:t>
      </w:r>
      <w:r w:rsidR="007327EB" w:rsidRPr="006B66E8">
        <w:t xml:space="preserve"> UE that indicates support for this shall also indicate support for </w:t>
      </w:r>
      <w:r w:rsidR="007327EB" w:rsidRPr="006B66E8">
        <w:rPr>
          <w:i/>
        </w:rPr>
        <w:t>requestReducedFormat-r13</w:t>
      </w:r>
      <w:r w:rsidR="007327EB" w:rsidRPr="006B66E8">
        <w:t>.</w:t>
      </w:r>
    </w:p>
    <w:p w14:paraId="7D0D64EA" w14:textId="77777777" w:rsidR="00992D8B" w:rsidRPr="006B66E8" w:rsidRDefault="00992D8B" w:rsidP="00992D8B">
      <w:pPr>
        <w:pStyle w:val="Heading4"/>
        <w:rPr>
          <w:i/>
          <w:lang w:eastAsia="zh-CN"/>
        </w:rPr>
      </w:pPr>
      <w:bookmarkStart w:id="1993" w:name="_Toc29241289"/>
      <w:bookmarkStart w:id="1994" w:name="_Toc37152758"/>
      <w:bookmarkStart w:id="1995" w:name="_Toc37236684"/>
      <w:bookmarkStart w:id="1996" w:name="_Toc46493820"/>
      <w:bookmarkStart w:id="1997" w:name="_Toc52534714"/>
      <w:bookmarkStart w:id="1998" w:name="_Toc108732570"/>
      <w:r w:rsidRPr="006B66E8">
        <w:rPr>
          <w:lang w:eastAsia="zh-CN"/>
        </w:rPr>
        <w:t>4.3.5.27</w:t>
      </w:r>
      <w:r w:rsidRPr="006B66E8">
        <w:rPr>
          <w:lang w:eastAsia="zh-CN"/>
        </w:rPr>
        <w:tab/>
      </w:r>
      <w:r w:rsidRPr="006B66E8">
        <w:rPr>
          <w:i/>
          <w:lang w:eastAsia="zh-CN"/>
        </w:rPr>
        <w:t>v2x-SupportedTxBandCombListPerBC-r14, v2x-SupportedRxBandCombListPerBC-r14</w:t>
      </w:r>
      <w:bookmarkEnd w:id="1993"/>
      <w:bookmarkEnd w:id="1994"/>
      <w:bookmarkEnd w:id="1995"/>
      <w:bookmarkEnd w:id="1996"/>
      <w:bookmarkEnd w:id="1997"/>
      <w:bookmarkEnd w:id="1998"/>
    </w:p>
    <w:p w14:paraId="05E5709A" w14:textId="77777777" w:rsidR="00992D8B" w:rsidRPr="006B66E8" w:rsidRDefault="00992D8B" w:rsidP="00992D8B">
      <w:pPr>
        <w:rPr>
          <w:lang w:eastAsia="zh-CN"/>
        </w:rPr>
      </w:pPr>
      <w:r w:rsidRPr="006B66E8">
        <w:rPr>
          <w:lang w:eastAsia="zh-CN"/>
        </w:rPr>
        <w:t xml:space="preserve">This field indicates, for a particular band combination of EUTRA, the supported band combination list among </w:t>
      </w:r>
      <w:r w:rsidRPr="006B66E8">
        <w:rPr>
          <w:i/>
          <w:lang w:eastAsia="zh-CN"/>
        </w:rPr>
        <w:t>v2x-SupportedTxBandCombinationList</w:t>
      </w:r>
      <w:r w:rsidRPr="006B66E8">
        <w:rPr>
          <w:lang w:eastAsia="zh-CN"/>
        </w:rPr>
        <w:t xml:space="preserve"> or </w:t>
      </w:r>
      <w:r w:rsidRPr="006B66E8">
        <w:rPr>
          <w:i/>
          <w:lang w:eastAsia="zh-CN"/>
        </w:rPr>
        <w:t>v2x-SupportedRxBandCombinationList</w:t>
      </w:r>
      <w:r w:rsidRPr="006B66E8">
        <w:rPr>
          <w:lang w:eastAsia="zh-CN"/>
        </w:rPr>
        <w:t xml:space="preserve"> on which the UE supports simultaneous transmission and reception of EUTRA and V2X </w:t>
      </w:r>
      <w:proofErr w:type="spellStart"/>
      <w:r w:rsidRPr="006B66E8">
        <w:rPr>
          <w:lang w:eastAsia="zh-CN"/>
        </w:rPr>
        <w:t>sidelink</w:t>
      </w:r>
      <w:proofErr w:type="spellEnd"/>
      <w:r w:rsidRPr="006B66E8">
        <w:rPr>
          <w:lang w:eastAsia="zh-CN"/>
        </w:rPr>
        <w:t xml:space="preserve"> communication respectively.</w:t>
      </w:r>
    </w:p>
    <w:p w14:paraId="4E1D86B5" w14:textId="77777777" w:rsidR="001A3E21" w:rsidRPr="006B66E8" w:rsidRDefault="001A3E21" w:rsidP="001A3E21">
      <w:pPr>
        <w:pStyle w:val="Heading4"/>
        <w:rPr>
          <w:lang w:eastAsia="zh-CN"/>
        </w:rPr>
      </w:pPr>
      <w:bookmarkStart w:id="1999" w:name="_Toc29241290"/>
      <w:bookmarkStart w:id="2000" w:name="_Toc37152759"/>
      <w:bookmarkStart w:id="2001" w:name="_Toc37236685"/>
      <w:bookmarkStart w:id="2002" w:name="_Toc46493821"/>
      <w:bookmarkStart w:id="2003" w:name="_Toc52534715"/>
      <w:bookmarkStart w:id="2004" w:name="_Toc108732571"/>
      <w:r w:rsidRPr="006B66E8">
        <w:rPr>
          <w:lang w:eastAsia="zh-CN"/>
        </w:rPr>
        <w:t>4.3.5.28</w:t>
      </w:r>
      <w:r w:rsidRPr="006B66E8">
        <w:rPr>
          <w:lang w:eastAsia="zh-CN"/>
        </w:rPr>
        <w:tab/>
      </w:r>
      <w:r w:rsidRPr="006B66E8">
        <w:rPr>
          <w:i/>
          <w:lang w:eastAsia="zh-CN"/>
        </w:rPr>
        <w:t>txAntennaSwitchDL-r13</w:t>
      </w:r>
      <w:bookmarkEnd w:id="1999"/>
      <w:bookmarkEnd w:id="2000"/>
      <w:bookmarkEnd w:id="2001"/>
      <w:bookmarkEnd w:id="2002"/>
      <w:bookmarkEnd w:id="2003"/>
      <w:bookmarkEnd w:id="2004"/>
    </w:p>
    <w:p w14:paraId="5DC5A186" w14:textId="77777777" w:rsidR="001A3E21" w:rsidRPr="006B66E8" w:rsidRDefault="001A3E21" w:rsidP="001A3E21">
      <w:pPr>
        <w:rPr>
          <w:lang w:eastAsia="zh-CN"/>
        </w:rPr>
      </w:pPr>
      <w:r w:rsidRPr="006B66E8">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6B66E8" w:rsidRDefault="001A3E21" w:rsidP="001A3E21">
      <w:pPr>
        <w:pStyle w:val="Heading4"/>
        <w:rPr>
          <w:lang w:eastAsia="zh-CN"/>
        </w:rPr>
      </w:pPr>
      <w:bookmarkStart w:id="2005" w:name="_Toc29241291"/>
      <w:bookmarkStart w:id="2006" w:name="_Toc37152760"/>
      <w:bookmarkStart w:id="2007" w:name="_Toc37236686"/>
      <w:bookmarkStart w:id="2008" w:name="_Toc46493822"/>
      <w:bookmarkStart w:id="2009" w:name="_Toc52534716"/>
      <w:bookmarkStart w:id="2010" w:name="_Toc108732572"/>
      <w:r w:rsidRPr="006B66E8">
        <w:rPr>
          <w:lang w:eastAsia="zh-CN"/>
        </w:rPr>
        <w:t>4.3.5.29</w:t>
      </w:r>
      <w:r w:rsidRPr="006B66E8">
        <w:rPr>
          <w:lang w:eastAsia="zh-CN"/>
        </w:rPr>
        <w:tab/>
      </w:r>
      <w:r w:rsidRPr="006B66E8">
        <w:rPr>
          <w:i/>
          <w:lang w:eastAsia="zh-CN"/>
        </w:rPr>
        <w:t>txAntennaSwitchUL-r13</w:t>
      </w:r>
      <w:bookmarkEnd w:id="2005"/>
      <w:bookmarkEnd w:id="2006"/>
      <w:bookmarkEnd w:id="2007"/>
      <w:bookmarkEnd w:id="2008"/>
      <w:bookmarkEnd w:id="2009"/>
      <w:bookmarkEnd w:id="2010"/>
    </w:p>
    <w:p w14:paraId="00E0DA14" w14:textId="77777777" w:rsidR="001A3E21" w:rsidRPr="006B66E8" w:rsidRDefault="001A3E21" w:rsidP="001A3E21">
      <w:pPr>
        <w:rPr>
          <w:lang w:eastAsia="zh-CN"/>
        </w:rPr>
      </w:pPr>
      <w:r w:rsidRPr="006B66E8">
        <w:rPr>
          <w:lang w:eastAsia="zh-CN"/>
        </w:rPr>
        <w:t>The presence of this field indicates the UE supports transmit antenna selection for this UL band in the band combination as described in TS 36.213 [22</w:t>
      </w:r>
      <w:r w:rsidR="0007178E" w:rsidRPr="006B66E8">
        <w:rPr>
          <w:lang w:eastAsia="zh-CN"/>
        </w:rPr>
        <w:t>]</w:t>
      </w:r>
      <w:r w:rsidRPr="006B66E8">
        <w:rPr>
          <w:lang w:eastAsia="zh-CN"/>
        </w:rPr>
        <w:t xml:space="preserve">, </w:t>
      </w:r>
      <w:r w:rsidR="0007178E" w:rsidRPr="006B66E8">
        <w:rPr>
          <w:lang w:eastAsia="zh-CN"/>
        </w:rPr>
        <w:t xml:space="preserve">clauses </w:t>
      </w:r>
      <w:r w:rsidRPr="006B66E8">
        <w:rPr>
          <w:lang w:eastAsia="zh-CN"/>
        </w:rPr>
        <w:t>8.2 and 8.7.</w:t>
      </w:r>
    </w:p>
    <w:p w14:paraId="4D1AE126" w14:textId="77777777" w:rsidR="001A3E21" w:rsidRPr="006B66E8" w:rsidRDefault="001A3E21" w:rsidP="001A3E21">
      <w:pPr>
        <w:rPr>
          <w:lang w:eastAsia="zh-CN"/>
        </w:rPr>
      </w:pPr>
      <w:r w:rsidRPr="006B66E8">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6B66E8" w:rsidRDefault="00572B09" w:rsidP="00A7117F">
      <w:pPr>
        <w:pStyle w:val="Heading4"/>
        <w:rPr>
          <w:lang w:eastAsia="zh-CN"/>
        </w:rPr>
      </w:pPr>
      <w:bookmarkStart w:id="2011" w:name="_Toc29241292"/>
      <w:bookmarkStart w:id="2012" w:name="_Toc37152761"/>
      <w:bookmarkStart w:id="2013" w:name="_Toc37236687"/>
      <w:bookmarkStart w:id="2014" w:name="_Toc46493823"/>
      <w:bookmarkStart w:id="2015" w:name="_Toc52534717"/>
      <w:bookmarkStart w:id="2016" w:name="_Toc108732573"/>
      <w:r w:rsidRPr="006B66E8">
        <w:rPr>
          <w:lang w:eastAsia="zh-CN"/>
        </w:rPr>
        <w:t>4.3.5.30</w:t>
      </w:r>
      <w:r w:rsidRPr="006B66E8">
        <w:rPr>
          <w:lang w:eastAsia="zh-CN"/>
        </w:rPr>
        <w:tab/>
      </w:r>
      <w:r w:rsidRPr="006B66E8">
        <w:rPr>
          <w:i/>
          <w:lang w:eastAsia="zh-CN"/>
        </w:rPr>
        <w:t>supportedMIMO-CapabilityDL-r15</w:t>
      </w:r>
      <w:bookmarkEnd w:id="2011"/>
      <w:bookmarkEnd w:id="2012"/>
      <w:bookmarkEnd w:id="2013"/>
      <w:bookmarkEnd w:id="2014"/>
      <w:bookmarkEnd w:id="2015"/>
      <w:bookmarkEnd w:id="2016"/>
    </w:p>
    <w:p w14:paraId="70D2D020" w14:textId="77777777" w:rsidR="00572B09" w:rsidRPr="006B66E8" w:rsidRDefault="00284656" w:rsidP="00572B09">
      <w:pPr>
        <w:rPr>
          <w:lang w:eastAsia="zh-CN"/>
        </w:rPr>
      </w:pPr>
      <w:r w:rsidRPr="006B66E8">
        <w:rPr>
          <w:lang w:eastAsia="zh-CN"/>
        </w:rPr>
        <w:t>T</w:t>
      </w:r>
      <w:r w:rsidR="00572B09" w:rsidRPr="006B66E8">
        <w:rPr>
          <w:lang w:eastAsia="zh-CN"/>
        </w:rPr>
        <w:t xml:space="preserve">his field defines the number of downlink MIMO layers the UE supports when the UE is configured with </w:t>
      </w:r>
      <w:proofErr w:type="spellStart"/>
      <w:r w:rsidR="00572B09" w:rsidRPr="006B66E8">
        <w:rPr>
          <w:lang w:eastAsia="zh-CN"/>
        </w:rPr>
        <w:t>sTTI</w:t>
      </w:r>
      <w:proofErr w:type="spellEnd"/>
      <w:r w:rsidR="00572B09" w:rsidRPr="006B66E8">
        <w:rPr>
          <w:lang w:eastAsia="zh-CN"/>
        </w:rPr>
        <w:t xml:space="preserve">. Only two layers or four layers for MIMO support using this field are applicable with </w:t>
      </w:r>
      <w:proofErr w:type="spellStart"/>
      <w:r w:rsidR="00572B09" w:rsidRPr="006B66E8">
        <w:rPr>
          <w:lang w:eastAsia="zh-CN"/>
        </w:rPr>
        <w:t>sTTI</w:t>
      </w:r>
      <w:proofErr w:type="spellEnd"/>
      <w:r w:rsidR="00572B09" w:rsidRPr="006B66E8">
        <w:rPr>
          <w:lang w:eastAsia="zh-CN"/>
        </w:rPr>
        <w:t>.</w:t>
      </w:r>
    </w:p>
    <w:p w14:paraId="62875934" w14:textId="77777777" w:rsidR="00637ECF" w:rsidRPr="006B66E8" w:rsidRDefault="00637ECF" w:rsidP="00637ECF">
      <w:pPr>
        <w:pStyle w:val="Heading4"/>
        <w:rPr>
          <w:lang w:eastAsia="zh-CN"/>
        </w:rPr>
      </w:pPr>
      <w:bookmarkStart w:id="2017" w:name="_Toc29241293"/>
      <w:bookmarkStart w:id="2018" w:name="_Toc37152762"/>
      <w:bookmarkStart w:id="2019" w:name="_Toc37236688"/>
      <w:bookmarkStart w:id="2020" w:name="_Toc46493824"/>
      <w:bookmarkStart w:id="2021" w:name="_Toc52534718"/>
      <w:bookmarkStart w:id="2022" w:name="_Toc108732574"/>
      <w:r w:rsidRPr="006B66E8">
        <w:rPr>
          <w:lang w:eastAsia="zh-CN"/>
        </w:rPr>
        <w:t>4.3.5.31</w:t>
      </w:r>
      <w:r w:rsidRPr="006B66E8">
        <w:rPr>
          <w:lang w:eastAsia="zh-CN"/>
        </w:rPr>
        <w:tab/>
      </w:r>
      <w:r w:rsidRPr="006B66E8">
        <w:rPr>
          <w:i/>
          <w:lang w:eastAsia="zh-CN"/>
        </w:rPr>
        <w:t>dl-1024QAM-r15</w:t>
      </w:r>
      <w:bookmarkEnd w:id="2017"/>
      <w:bookmarkEnd w:id="2018"/>
      <w:bookmarkEnd w:id="2019"/>
      <w:bookmarkEnd w:id="2020"/>
      <w:bookmarkEnd w:id="2021"/>
      <w:bookmarkEnd w:id="2022"/>
    </w:p>
    <w:p w14:paraId="7D760A36" w14:textId="77777777" w:rsidR="00517DC5" w:rsidRPr="006B66E8" w:rsidRDefault="00637ECF" w:rsidP="00517DC5">
      <w:r w:rsidRPr="006B66E8">
        <w:rPr>
          <w:lang w:eastAsia="zh-CN"/>
        </w:rPr>
        <w:t>This field defines whether the UE supports 1024QAM in DL on this band or on this band within the band combination as described in TS 36.331 [5].</w:t>
      </w:r>
      <w:r w:rsidR="00DF7D9D" w:rsidRPr="006B66E8">
        <w:rPr>
          <w:lang w:eastAsia="zh-CN"/>
        </w:rPr>
        <w:t xml:space="preserve"> </w:t>
      </w:r>
      <w:r w:rsidR="00DF7D9D" w:rsidRPr="006B66E8">
        <w:t xml:space="preserve">This field is only applicable for UEs of </w:t>
      </w:r>
      <w:r w:rsidR="00DF7D9D" w:rsidRPr="006B66E8">
        <w:rPr>
          <w:lang w:eastAsia="zh-CN"/>
        </w:rPr>
        <w:t>DL category 20, 22 and onwards</w:t>
      </w:r>
      <w:r w:rsidR="00DF7D9D" w:rsidRPr="006B66E8">
        <w:t>.</w:t>
      </w:r>
    </w:p>
    <w:p w14:paraId="3472B028" w14:textId="77777777" w:rsidR="00517DC5" w:rsidRPr="006B66E8" w:rsidRDefault="00517DC5" w:rsidP="00517DC5">
      <w:pPr>
        <w:rPr>
          <w:noProof/>
        </w:rPr>
      </w:pPr>
      <w:bookmarkStart w:id="2023" w:name="_Hlk16759772"/>
      <w:r w:rsidRPr="006B66E8">
        <w:rPr>
          <w:lang w:eastAsia="zh-CN"/>
        </w:rPr>
        <w:lastRenderedPageBreak/>
        <w:t xml:space="preserve">When </w:t>
      </w:r>
      <w:r w:rsidRPr="006B66E8">
        <w:rPr>
          <w:i/>
        </w:rPr>
        <w:t>dl-1024QAM-ScalingFactor-r15</w:t>
      </w:r>
      <w:r w:rsidRPr="006B66E8">
        <w:rPr>
          <w:lang w:eastAsia="zh-CN"/>
        </w:rPr>
        <w:t xml:space="preserve"> and </w:t>
      </w:r>
      <w:r w:rsidR="0098754A" w:rsidRPr="006B66E8">
        <w:rPr>
          <w:i/>
        </w:rPr>
        <w:t>dl-1024QAM-TotalWeightedLayers-r15</w:t>
      </w:r>
      <w:r w:rsidRPr="006B66E8">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23"/>
    <w:p w14:paraId="2EDCAFCC" w14:textId="77777777" w:rsidR="00517DC5" w:rsidRPr="006B66E8"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6B66E8" w:rsidRDefault="00517DC5" w:rsidP="00DA6637">
      <w:pPr>
        <w:rPr>
          <w:szCs w:val="32"/>
        </w:rPr>
      </w:pPr>
      <w:r w:rsidRPr="006B66E8">
        <w:t>where:</w:t>
      </w:r>
    </w:p>
    <w:p w14:paraId="30C55654" w14:textId="77777777" w:rsidR="00517DC5" w:rsidRPr="006B66E8" w:rsidRDefault="00517DC5" w:rsidP="00DA6637">
      <w:pPr>
        <w:pStyle w:val="B1"/>
      </w:pPr>
      <w:r w:rsidRPr="006B66E8">
        <w:t>-</w:t>
      </w:r>
      <w:r w:rsidRPr="006B66E8">
        <w:tab/>
      </w:r>
      <m:oMath>
        <m:r>
          <w:rPr>
            <w:rFonts w:ascii="Cambria Math" w:hAnsi="Cambria Math"/>
          </w:rPr>
          <m:t>w</m:t>
        </m:r>
      </m:oMath>
      <w:r w:rsidRPr="006B66E8">
        <w:t xml:space="preserve"> is the scaling factor for processing a CC configured with 1024QAM with respect to a CC not configured with 1024QAM as indicated by </w:t>
      </w:r>
      <w:r w:rsidRPr="006B66E8">
        <w:rPr>
          <w:i/>
        </w:rPr>
        <w:t>dl-1024QAM-ScalingFactor-r15</w:t>
      </w:r>
      <w:r w:rsidRPr="006B66E8">
        <w:t>,</w:t>
      </w:r>
    </w:p>
    <w:p w14:paraId="1D8D9AF3" w14:textId="77777777" w:rsidR="00517DC5" w:rsidRPr="006B66E8" w:rsidRDefault="00517DC5" w:rsidP="00DA6637">
      <w:pPr>
        <w:pStyle w:val="B1"/>
      </w:pPr>
      <w:r w:rsidRPr="006B66E8">
        <w:t>-</w:t>
      </w:r>
      <w:r w:rsidRPr="006B66E8">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B66E8">
        <w:t>is the total number of DL layers across all CCs configured with 1024QAM,</w:t>
      </w:r>
    </w:p>
    <w:p w14:paraId="5C7E2C39" w14:textId="77777777" w:rsidR="00517DC5" w:rsidRPr="006B66E8" w:rsidRDefault="00517DC5" w:rsidP="00DA6637">
      <w:pPr>
        <w:pStyle w:val="B1"/>
      </w:pPr>
      <w:r w:rsidRPr="006B66E8">
        <w:t>-</w:t>
      </w:r>
      <w:r w:rsidRPr="006B66E8">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B66E8">
        <w:t xml:space="preserve"> is the total number of DL layers acoss all CCs not configured with 1024QAM, and</w:t>
      </w:r>
    </w:p>
    <w:p w14:paraId="6F737FA4" w14:textId="77777777" w:rsidR="00517DC5" w:rsidRPr="006B66E8" w:rsidRDefault="00517DC5" w:rsidP="00DA6637">
      <w:pPr>
        <w:pStyle w:val="B1"/>
      </w:pPr>
      <w:r w:rsidRPr="006B66E8">
        <w:t>-</w:t>
      </w:r>
      <w:r w:rsidRPr="006B66E8">
        <w:tab/>
      </w:r>
      <w:r w:rsidRPr="006B66E8">
        <w:rPr>
          <w:i/>
          <w:iCs/>
        </w:rPr>
        <w:t>y</w:t>
      </w:r>
      <w:r w:rsidRPr="006B66E8">
        <w:t xml:space="preserve"> is total number of weighted layers the UE can process for 1024QAM. Value of </w:t>
      </w:r>
      <w:r w:rsidRPr="006B66E8">
        <w:rPr>
          <w:i/>
        </w:rPr>
        <w:t>y</w:t>
      </w:r>
      <w:r w:rsidRPr="006B66E8">
        <w:t xml:space="preserve"> is indicated by </w:t>
      </w:r>
      <w:r w:rsidRPr="006B66E8">
        <w:rPr>
          <w:i/>
          <w:iCs/>
        </w:rPr>
        <w:t>dl-1024QAM-TotalWeightedLayers-r15</w:t>
      </w:r>
      <w:r w:rsidRPr="006B66E8">
        <w:t xml:space="preserve"> for all band combinations except for those </w:t>
      </w:r>
      <w:r w:rsidR="00EE5C60" w:rsidRPr="006B66E8">
        <w:t>(NG)</w:t>
      </w:r>
      <w:r w:rsidRPr="006B66E8">
        <w:t>EN-DC</w:t>
      </w:r>
      <w:r w:rsidR="00EE5C60" w:rsidRPr="006B66E8">
        <w:t>/NE-DC</w:t>
      </w:r>
      <w:r w:rsidRPr="006B66E8">
        <w:t xml:space="preserve"> band combinations for which </w:t>
      </w:r>
      <w:r w:rsidRPr="006B66E8">
        <w:rPr>
          <w:i/>
          <w:iCs/>
        </w:rPr>
        <w:t>dl-1024QAM-TotalWeightedLayers</w:t>
      </w:r>
      <w:r w:rsidRPr="006B66E8">
        <w:t xml:space="preserve"> is included in </w:t>
      </w:r>
      <w:r w:rsidRPr="006B66E8">
        <w:rPr>
          <w:i/>
          <w:iCs/>
        </w:rPr>
        <w:t>ca-</w:t>
      </w:r>
      <w:proofErr w:type="spellStart"/>
      <w:r w:rsidRPr="006B66E8">
        <w:rPr>
          <w:i/>
          <w:iCs/>
        </w:rPr>
        <w:t>ParametersEUTRA</w:t>
      </w:r>
      <w:proofErr w:type="spellEnd"/>
      <w:r w:rsidRPr="006B66E8">
        <w:t xml:space="preserve"> (see TS 38.306 [32] and TS 38.331 [35]).</w:t>
      </w:r>
    </w:p>
    <w:p w14:paraId="3CF496DD" w14:textId="77777777" w:rsidR="00517DC5" w:rsidRPr="006B66E8" w:rsidRDefault="00517DC5" w:rsidP="00517DC5">
      <w:pPr>
        <w:pStyle w:val="TF"/>
      </w:pPr>
      <w:r w:rsidRPr="006B66E8">
        <w:t xml:space="preserve">Equation </w:t>
      </w:r>
      <w:r w:rsidRPr="006B66E8">
        <w:rPr>
          <w:noProof/>
        </w:rPr>
        <w:t>4.3.5.31-1</w:t>
      </w:r>
      <w:r w:rsidRPr="006B66E8">
        <w:t>: 1024QAM processing capability condition.</w:t>
      </w:r>
    </w:p>
    <w:p w14:paraId="0E4C5F80" w14:textId="77777777" w:rsidR="00637ECF" w:rsidRPr="006B66E8" w:rsidRDefault="00517DC5" w:rsidP="00DA6637">
      <w:pPr>
        <w:pStyle w:val="NO"/>
        <w:rPr>
          <w:noProof/>
        </w:rPr>
      </w:pPr>
      <w:r w:rsidRPr="006B66E8">
        <w:rPr>
          <w:noProof/>
        </w:rPr>
        <w:t>NOTE:</w:t>
      </w:r>
      <w:r w:rsidRPr="006B66E8">
        <w:rPr>
          <w:noProof/>
        </w:rPr>
        <w:tab/>
      </w:r>
      <w:r w:rsidRPr="006B66E8">
        <w:rPr>
          <w:lang w:eastAsia="zh-CN"/>
        </w:rPr>
        <w:t>The 1024QAM processing capability condition described by equation 4.3.5.31-1 applies only when at least one of the CCs in a band combination is configured with 1024QAM.</w:t>
      </w:r>
    </w:p>
    <w:p w14:paraId="22F8625B" w14:textId="77777777" w:rsidR="00A7117F" w:rsidRPr="006B66E8" w:rsidRDefault="00A7117F" w:rsidP="00A7117F">
      <w:pPr>
        <w:pStyle w:val="Heading4"/>
        <w:rPr>
          <w:lang w:eastAsia="zh-CN"/>
        </w:rPr>
      </w:pPr>
      <w:bookmarkStart w:id="2024" w:name="_Toc29241294"/>
      <w:bookmarkStart w:id="2025" w:name="_Toc37152763"/>
      <w:bookmarkStart w:id="2026" w:name="_Toc37236689"/>
      <w:bookmarkStart w:id="2027" w:name="_Toc46493825"/>
      <w:bookmarkStart w:id="2028" w:name="_Toc52534719"/>
      <w:bookmarkStart w:id="2029" w:name="_Toc108732575"/>
      <w:r w:rsidRPr="006B66E8">
        <w:rPr>
          <w:lang w:eastAsia="zh-CN"/>
        </w:rPr>
        <w:t>4.3.5.32</w:t>
      </w:r>
      <w:r w:rsidRPr="006B66E8">
        <w:rPr>
          <w:lang w:eastAsia="zh-CN"/>
        </w:rPr>
        <w:tab/>
      </w:r>
      <w:r w:rsidRPr="006B66E8">
        <w:rPr>
          <w:i/>
          <w:lang w:eastAsia="zh-CN"/>
        </w:rPr>
        <w:t>srs-MaxSimultaneousCCs-r14</w:t>
      </w:r>
      <w:bookmarkEnd w:id="2024"/>
      <w:bookmarkEnd w:id="2025"/>
      <w:bookmarkEnd w:id="2026"/>
      <w:bookmarkEnd w:id="2027"/>
      <w:bookmarkEnd w:id="2028"/>
      <w:bookmarkEnd w:id="2029"/>
    </w:p>
    <w:p w14:paraId="2DE20105" w14:textId="77777777" w:rsidR="00A7117F" w:rsidRPr="006B66E8" w:rsidRDefault="00A7117F" w:rsidP="00A7117F">
      <w:pPr>
        <w:rPr>
          <w:lang w:eastAsia="zh-CN"/>
        </w:rPr>
      </w:pPr>
      <w:r w:rsidRPr="006B66E8">
        <w:rPr>
          <w:lang w:eastAsia="zh-CN"/>
        </w:rPr>
        <w:t>This field indicates, for a particular band combination, the maximum number of simultaneously configurable target CCs supported by the UE for SRS switching.</w:t>
      </w:r>
    </w:p>
    <w:p w14:paraId="524DECFD" w14:textId="77777777" w:rsidR="00031AD7" w:rsidRPr="006B66E8" w:rsidRDefault="00031AD7" w:rsidP="00D445D1">
      <w:pPr>
        <w:pStyle w:val="Heading4"/>
        <w:rPr>
          <w:lang w:eastAsia="zh-CN"/>
        </w:rPr>
      </w:pPr>
      <w:bookmarkStart w:id="2030" w:name="_Toc29241295"/>
      <w:bookmarkStart w:id="2031" w:name="_Toc37152764"/>
      <w:bookmarkStart w:id="2032" w:name="_Toc37236690"/>
      <w:bookmarkStart w:id="2033" w:name="_Toc46493826"/>
      <w:bookmarkStart w:id="2034" w:name="_Toc52534720"/>
      <w:bookmarkStart w:id="2035" w:name="_Toc108732576"/>
      <w:r w:rsidRPr="006B66E8">
        <w:rPr>
          <w:lang w:eastAsia="zh-CN"/>
        </w:rPr>
        <w:t>4.3.5.33</w:t>
      </w:r>
      <w:r w:rsidRPr="006B66E8">
        <w:rPr>
          <w:lang w:eastAsia="zh-CN"/>
        </w:rPr>
        <w:tab/>
      </w:r>
      <w:r w:rsidRPr="006B66E8">
        <w:rPr>
          <w:i/>
          <w:lang w:eastAsia="zh-CN"/>
        </w:rPr>
        <w:t>powerClass-14dBm-r15</w:t>
      </w:r>
      <w:bookmarkEnd w:id="2030"/>
      <w:bookmarkEnd w:id="2031"/>
      <w:bookmarkEnd w:id="2032"/>
      <w:bookmarkEnd w:id="2033"/>
      <w:bookmarkEnd w:id="2034"/>
      <w:bookmarkEnd w:id="2035"/>
    </w:p>
    <w:p w14:paraId="12898D64" w14:textId="77777777" w:rsidR="00031AD7" w:rsidRPr="006B66E8" w:rsidRDefault="00031AD7" w:rsidP="00031AD7">
      <w:pPr>
        <w:rPr>
          <w:lang w:eastAsia="zh-CN"/>
        </w:rPr>
      </w:pPr>
      <w:r w:rsidRPr="006B66E8">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B66E8">
        <w:rPr>
          <w:i/>
          <w:lang w:eastAsia="zh-CN"/>
        </w:rPr>
        <w:t>powerClass-14dBm-r15</w:t>
      </w:r>
      <w:r w:rsidRPr="006B66E8">
        <w:rPr>
          <w:lang w:eastAsia="zh-CN"/>
        </w:rPr>
        <w:t xml:space="preserve"> shall also indicate support of </w:t>
      </w:r>
      <w:r w:rsidRPr="006B66E8">
        <w:rPr>
          <w:i/>
          <w:lang w:eastAsia="zh-CN"/>
        </w:rPr>
        <w:t>ce-ModeA-r13</w:t>
      </w:r>
      <w:r w:rsidRPr="006B66E8">
        <w:rPr>
          <w:lang w:eastAsia="zh-CN"/>
        </w:rPr>
        <w:t>.</w:t>
      </w:r>
    </w:p>
    <w:p w14:paraId="4201E2E2" w14:textId="77777777" w:rsidR="0096679E" w:rsidRPr="006B66E8" w:rsidRDefault="0096679E" w:rsidP="00D445D1">
      <w:pPr>
        <w:pStyle w:val="Heading4"/>
        <w:rPr>
          <w:lang w:eastAsia="zh-CN"/>
        </w:rPr>
      </w:pPr>
      <w:bookmarkStart w:id="2036" w:name="_Toc29241296"/>
      <w:bookmarkStart w:id="2037" w:name="_Toc37152765"/>
      <w:bookmarkStart w:id="2038" w:name="_Toc37236691"/>
      <w:bookmarkStart w:id="2039" w:name="_Toc46493827"/>
      <w:bookmarkStart w:id="2040" w:name="_Toc52534721"/>
      <w:bookmarkStart w:id="2041" w:name="_Toc108732577"/>
      <w:r w:rsidRPr="006B66E8">
        <w:rPr>
          <w:lang w:eastAsia="zh-CN"/>
        </w:rPr>
        <w:t>4.3.5.34</w:t>
      </w:r>
      <w:r w:rsidRPr="006B66E8">
        <w:rPr>
          <w:lang w:eastAsia="zh-CN"/>
        </w:rPr>
        <w:tab/>
      </w:r>
      <w:r w:rsidRPr="006B66E8">
        <w:rPr>
          <w:i/>
          <w:lang w:eastAsia="zh-CN"/>
        </w:rPr>
        <w:t>supportedMIMO-CapabilityDL-MRDC-r15</w:t>
      </w:r>
      <w:bookmarkEnd w:id="2036"/>
      <w:bookmarkEnd w:id="2037"/>
      <w:bookmarkEnd w:id="2038"/>
      <w:bookmarkEnd w:id="2039"/>
      <w:bookmarkEnd w:id="2040"/>
      <w:bookmarkEnd w:id="2041"/>
    </w:p>
    <w:p w14:paraId="5D69E2B9" w14:textId="77777777" w:rsidR="0096679E" w:rsidRPr="006B66E8" w:rsidRDefault="0096679E" w:rsidP="0096679E">
      <w:pPr>
        <w:rPr>
          <w:lang w:eastAsia="zh-CN"/>
        </w:rPr>
      </w:pPr>
      <w:r w:rsidRPr="006B66E8">
        <w:rPr>
          <w:lang w:eastAsia="zh-CN"/>
        </w:rPr>
        <w:t xml:space="preserve">This field indicates </w:t>
      </w:r>
      <w:r w:rsidR="0098754A" w:rsidRPr="006B66E8">
        <w:rPr>
          <w:lang w:eastAsia="zh-CN"/>
        </w:rPr>
        <w:t xml:space="preserve">in MR-DC </w:t>
      </w:r>
      <w:r w:rsidRPr="006B66E8">
        <w:rPr>
          <w:lang w:eastAsia="zh-CN"/>
        </w:rPr>
        <w:t>the maximum number of supported layers in TM9/10 for the component carrier in the corresponding bandwidth class.</w:t>
      </w:r>
    </w:p>
    <w:p w14:paraId="422BBF41" w14:textId="77777777" w:rsidR="0085385E" w:rsidRPr="006B66E8" w:rsidRDefault="0085385E" w:rsidP="0085385E">
      <w:pPr>
        <w:pStyle w:val="Heading4"/>
        <w:rPr>
          <w:lang w:eastAsia="zh-CN"/>
        </w:rPr>
      </w:pPr>
      <w:bookmarkStart w:id="2042" w:name="_Toc29241297"/>
      <w:bookmarkStart w:id="2043" w:name="_Toc37152766"/>
      <w:bookmarkStart w:id="2044" w:name="_Toc37236692"/>
      <w:bookmarkStart w:id="2045" w:name="_Toc46493828"/>
      <w:bookmarkStart w:id="2046" w:name="_Toc52534722"/>
      <w:bookmarkStart w:id="2047" w:name="_Toc108732578"/>
      <w:r w:rsidRPr="006B66E8">
        <w:rPr>
          <w:lang w:eastAsia="zh-CN"/>
        </w:rPr>
        <w:t>4.3.5.35</w:t>
      </w:r>
      <w:r w:rsidRPr="006B66E8">
        <w:rPr>
          <w:lang w:eastAsia="zh-CN"/>
        </w:rPr>
        <w:tab/>
      </w:r>
      <w:r w:rsidRPr="006B66E8">
        <w:rPr>
          <w:i/>
          <w:lang w:eastAsia="zh-CN"/>
        </w:rPr>
        <w:t>srs-FlexibleTiming-r14</w:t>
      </w:r>
      <w:bookmarkEnd w:id="2042"/>
      <w:bookmarkEnd w:id="2043"/>
      <w:bookmarkEnd w:id="2044"/>
      <w:bookmarkEnd w:id="2045"/>
      <w:bookmarkEnd w:id="2046"/>
      <w:bookmarkEnd w:id="2047"/>
    </w:p>
    <w:p w14:paraId="2354F79B" w14:textId="77777777" w:rsidR="0085385E" w:rsidRPr="006B66E8" w:rsidRDefault="0085385E" w:rsidP="0085385E">
      <w:pPr>
        <w:rPr>
          <w:lang w:eastAsia="zh-CN"/>
        </w:rPr>
      </w:pPr>
      <w:r w:rsidRPr="006B66E8">
        <w:rPr>
          <w:lang w:eastAsia="zh-CN"/>
        </w:rPr>
        <w:t xml:space="preserve">This field indicates, for a particular band pair, whether the UE supports configuration of </w:t>
      </w:r>
      <w:r w:rsidRPr="006B66E8">
        <w:rPr>
          <w:i/>
          <w:lang w:eastAsia="zh-CN"/>
        </w:rPr>
        <w:t>soundingRS-FlexibleTiming-r14</w:t>
      </w:r>
      <w:r w:rsidRPr="006B66E8">
        <w:rPr>
          <w:lang w:eastAsia="zh-CN"/>
        </w:rPr>
        <w:t xml:space="preserve">. For a TDD-TDD band pair, UE shall include at least one of </w:t>
      </w:r>
      <w:r w:rsidRPr="006B66E8">
        <w:rPr>
          <w:i/>
          <w:lang w:eastAsia="zh-CN"/>
        </w:rPr>
        <w:t>srs-FlexibleTiming-r14</w:t>
      </w:r>
      <w:r w:rsidRPr="006B66E8">
        <w:rPr>
          <w:lang w:eastAsia="zh-CN"/>
        </w:rPr>
        <w:t xml:space="preserve"> and/or </w:t>
      </w:r>
      <w:r w:rsidRPr="006B66E8">
        <w:rPr>
          <w:i/>
          <w:lang w:eastAsia="zh-CN"/>
        </w:rPr>
        <w:t>srs-HARQ-ReferenceConfig-r14</w:t>
      </w:r>
      <w:r w:rsidRPr="006B66E8">
        <w:rPr>
          <w:lang w:eastAsia="zh-CN"/>
        </w:rPr>
        <w:t xml:space="preserve"> when </w:t>
      </w:r>
      <w:r w:rsidRPr="006B66E8">
        <w:rPr>
          <w:i/>
          <w:lang w:eastAsia="zh-CN"/>
        </w:rPr>
        <w:t xml:space="preserve">rf-RetuningTimeDL-r14 </w:t>
      </w:r>
      <w:r w:rsidRPr="006B66E8">
        <w:rPr>
          <w:lang w:eastAsia="zh-CN"/>
        </w:rPr>
        <w:t>or</w:t>
      </w:r>
      <w:r w:rsidRPr="006B66E8">
        <w:rPr>
          <w:i/>
          <w:lang w:eastAsia="zh-CN"/>
        </w:rPr>
        <w:t xml:space="preserve"> rf-RetuningTimeUL-r14</w:t>
      </w:r>
      <w:r w:rsidRPr="006B66E8">
        <w:rPr>
          <w:lang w:eastAsia="zh-CN"/>
        </w:rPr>
        <w:t xml:space="preserve"> corresponding to the band pair is larger than 1 OFDM symbol.</w:t>
      </w:r>
    </w:p>
    <w:p w14:paraId="0DABCABB" w14:textId="77777777" w:rsidR="0085385E" w:rsidRPr="006B66E8" w:rsidRDefault="0085385E" w:rsidP="0085385E">
      <w:pPr>
        <w:pStyle w:val="Heading4"/>
        <w:rPr>
          <w:lang w:eastAsia="zh-CN"/>
        </w:rPr>
      </w:pPr>
      <w:bookmarkStart w:id="2048" w:name="_Toc29241298"/>
      <w:bookmarkStart w:id="2049" w:name="_Toc37152767"/>
      <w:bookmarkStart w:id="2050" w:name="_Toc37236693"/>
      <w:bookmarkStart w:id="2051" w:name="_Toc46493829"/>
      <w:bookmarkStart w:id="2052" w:name="_Toc52534723"/>
      <w:bookmarkStart w:id="2053" w:name="_Toc108732579"/>
      <w:r w:rsidRPr="006B66E8">
        <w:rPr>
          <w:lang w:eastAsia="zh-CN"/>
        </w:rPr>
        <w:t>4.3.5.36</w:t>
      </w:r>
      <w:r w:rsidRPr="006B66E8">
        <w:rPr>
          <w:lang w:eastAsia="zh-CN"/>
        </w:rPr>
        <w:tab/>
      </w:r>
      <w:r w:rsidRPr="006B66E8">
        <w:rPr>
          <w:i/>
          <w:lang w:eastAsia="zh-CN"/>
        </w:rPr>
        <w:t>srs-HARQ-ReferenceConfig-r14</w:t>
      </w:r>
      <w:bookmarkEnd w:id="2048"/>
      <w:bookmarkEnd w:id="2049"/>
      <w:bookmarkEnd w:id="2050"/>
      <w:bookmarkEnd w:id="2051"/>
      <w:bookmarkEnd w:id="2052"/>
      <w:bookmarkEnd w:id="2053"/>
    </w:p>
    <w:p w14:paraId="128D1E1C" w14:textId="77777777" w:rsidR="0085385E" w:rsidRPr="006B66E8" w:rsidRDefault="0085385E" w:rsidP="0085385E">
      <w:pPr>
        <w:rPr>
          <w:lang w:eastAsia="zh-CN"/>
        </w:rPr>
      </w:pPr>
      <w:r w:rsidRPr="006B66E8">
        <w:rPr>
          <w:lang w:eastAsia="zh-CN"/>
        </w:rPr>
        <w:t xml:space="preserve">This field indicates, for a particular band pair, whether the UE supports configuration of </w:t>
      </w:r>
      <w:r w:rsidRPr="006B66E8">
        <w:rPr>
          <w:i/>
          <w:lang w:eastAsia="zh-CN"/>
        </w:rPr>
        <w:t>harq-ReferenceConfig-r14</w:t>
      </w:r>
      <w:r w:rsidRPr="006B66E8">
        <w:rPr>
          <w:lang w:eastAsia="zh-CN"/>
        </w:rPr>
        <w:t xml:space="preserve">. For a TDD-TDD band pair, UE shall include at least one of </w:t>
      </w:r>
      <w:r w:rsidRPr="006B66E8">
        <w:rPr>
          <w:i/>
          <w:lang w:eastAsia="zh-CN"/>
        </w:rPr>
        <w:t>srs-FlexibleTiming-r14</w:t>
      </w:r>
      <w:r w:rsidRPr="006B66E8">
        <w:rPr>
          <w:lang w:eastAsia="zh-CN"/>
        </w:rPr>
        <w:t xml:space="preserve"> and/or </w:t>
      </w:r>
      <w:r w:rsidRPr="006B66E8">
        <w:rPr>
          <w:i/>
          <w:lang w:eastAsia="zh-CN"/>
        </w:rPr>
        <w:t>srs-HARQ-ReferenceConfig-r14</w:t>
      </w:r>
      <w:r w:rsidRPr="006B66E8">
        <w:rPr>
          <w:lang w:eastAsia="zh-CN"/>
        </w:rPr>
        <w:t xml:space="preserve"> when </w:t>
      </w:r>
      <w:r w:rsidRPr="006B66E8">
        <w:rPr>
          <w:i/>
          <w:lang w:eastAsia="zh-CN"/>
        </w:rPr>
        <w:t xml:space="preserve">rf-RetuningTimeDL-r14 </w:t>
      </w:r>
      <w:r w:rsidRPr="006B66E8">
        <w:rPr>
          <w:lang w:eastAsia="zh-CN"/>
        </w:rPr>
        <w:t>or</w:t>
      </w:r>
      <w:r w:rsidRPr="006B66E8">
        <w:rPr>
          <w:i/>
          <w:lang w:eastAsia="zh-CN"/>
        </w:rPr>
        <w:t xml:space="preserve"> rf-RetuningTimeUL-r14</w:t>
      </w:r>
      <w:r w:rsidRPr="006B66E8">
        <w:rPr>
          <w:lang w:eastAsia="zh-CN"/>
        </w:rPr>
        <w:t xml:space="preserve"> corresponding to the band pair is larger than 1 OFDM symbol.</w:t>
      </w:r>
    </w:p>
    <w:p w14:paraId="4AC8D829" w14:textId="77777777" w:rsidR="0098754A" w:rsidRPr="006B66E8" w:rsidRDefault="0098754A" w:rsidP="0098754A">
      <w:pPr>
        <w:pStyle w:val="Heading4"/>
        <w:rPr>
          <w:lang w:eastAsia="zh-CN"/>
        </w:rPr>
      </w:pPr>
      <w:bookmarkStart w:id="2054" w:name="_Toc29241299"/>
      <w:bookmarkStart w:id="2055" w:name="_Toc37152768"/>
      <w:bookmarkStart w:id="2056" w:name="_Toc37236694"/>
      <w:bookmarkStart w:id="2057" w:name="_Toc46493830"/>
      <w:bookmarkStart w:id="2058" w:name="_Toc52534724"/>
      <w:bookmarkStart w:id="2059" w:name="_Toc108732580"/>
      <w:r w:rsidRPr="006B66E8">
        <w:rPr>
          <w:lang w:eastAsia="zh-CN"/>
        </w:rPr>
        <w:t>4.3.5.37</w:t>
      </w:r>
      <w:r w:rsidRPr="006B66E8">
        <w:rPr>
          <w:lang w:eastAsia="zh-CN"/>
        </w:rPr>
        <w:tab/>
      </w:r>
      <w:r w:rsidRPr="006B66E8">
        <w:rPr>
          <w:i/>
          <w:lang w:eastAsia="zh-CN"/>
        </w:rPr>
        <w:t>fourLayerTM3-TM4-r15</w:t>
      </w:r>
      <w:bookmarkEnd w:id="2054"/>
      <w:bookmarkEnd w:id="2055"/>
      <w:bookmarkEnd w:id="2056"/>
      <w:bookmarkEnd w:id="2057"/>
      <w:bookmarkEnd w:id="2058"/>
      <w:bookmarkEnd w:id="2059"/>
    </w:p>
    <w:p w14:paraId="2DEBB68D" w14:textId="77777777" w:rsidR="002546DA" w:rsidRPr="006B66E8" w:rsidRDefault="0098754A" w:rsidP="002546DA">
      <w:pPr>
        <w:rPr>
          <w:lang w:eastAsia="zh-CN"/>
        </w:rPr>
      </w:pPr>
      <w:r w:rsidRPr="006B66E8">
        <w:rPr>
          <w:lang w:eastAsia="zh-CN"/>
        </w:rPr>
        <w:t>This field indicates whether the UE supports 4-layer spatial multiplexing for TM3 and TM4 for MR-DC within the indicated feature set.</w:t>
      </w:r>
    </w:p>
    <w:p w14:paraId="16197B62" w14:textId="0980E985" w:rsidR="0098754A" w:rsidRPr="006B66E8" w:rsidRDefault="002546DA" w:rsidP="00620893">
      <w:pPr>
        <w:pStyle w:val="NO"/>
        <w:rPr>
          <w:lang w:eastAsia="zh-CN"/>
        </w:rPr>
      </w:pPr>
      <w:r w:rsidRPr="006B66E8">
        <w:rPr>
          <w:noProof/>
        </w:rPr>
        <w:lastRenderedPageBreak/>
        <w:t>NOTE:</w:t>
      </w:r>
      <w:r w:rsidRPr="006B66E8">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6B66E8" w:rsidRDefault="0098754A" w:rsidP="0098754A">
      <w:pPr>
        <w:pStyle w:val="Heading4"/>
        <w:rPr>
          <w:lang w:eastAsia="zh-CN"/>
        </w:rPr>
      </w:pPr>
      <w:bookmarkStart w:id="2060" w:name="_Toc29241300"/>
      <w:bookmarkStart w:id="2061" w:name="_Toc37152769"/>
      <w:bookmarkStart w:id="2062" w:name="_Toc37236695"/>
      <w:bookmarkStart w:id="2063" w:name="_Toc46493831"/>
      <w:bookmarkStart w:id="2064" w:name="_Toc52534725"/>
      <w:bookmarkStart w:id="2065" w:name="_Toc108732581"/>
      <w:r w:rsidRPr="006B66E8">
        <w:rPr>
          <w:lang w:eastAsia="zh-CN"/>
        </w:rPr>
        <w:t>4.3.5.38</w:t>
      </w:r>
      <w:r w:rsidRPr="006B66E8">
        <w:rPr>
          <w:lang w:eastAsia="zh-CN"/>
        </w:rPr>
        <w:tab/>
      </w:r>
      <w:r w:rsidRPr="006B66E8">
        <w:rPr>
          <w:i/>
          <w:lang w:eastAsia="zh-CN"/>
        </w:rPr>
        <w:t>supportedCSI-Proc-r15</w:t>
      </w:r>
      <w:bookmarkEnd w:id="2060"/>
      <w:bookmarkEnd w:id="2061"/>
      <w:bookmarkEnd w:id="2062"/>
      <w:bookmarkEnd w:id="2063"/>
      <w:bookmarkEnd w:id="2064"/>
      <w:bookmarkEnd w:id="2065"/>
    </w:p>
    <w:p w14:paraId="73CD37B4" w14:textId="77777777" w:rsidR="0085385E" w:rsidRPr="006B66E8" w:rsidRDefault="0098754A" w:rsidP="0098754A">
      <w:pPr>
        <w:rPr>
          <w:lang w:eastAsia="zh-CN"/>
        </w:rPr>
      </w:pPr>
      <w:r w:rsidRPr="006B66E8">
        <w:rPr>
          <w:lang w:eastAsia="zh-CN"/>
        </w:rPr>
        <w:t>This field indicates in MR-DC the number of CSI processes for the component carrier in the corresponding bandwidth class.</w:t>
      </w:r>
    </w:p>
    <w:p w14:paraId="22DED9D8" w14:textId="77777777" w:rsidR="00D54862" w:rsidRPr="006B66E8" w:rsidRDefault="00D54862" w:rsidP="00D54862">
      <w:pPr>
        <w:pStyle w:val="Heading4"/>
        <w:rPr>
          <w:lang w:eastAsia="zh-CN"/>
        </w:rPr>
      </w:pPr>
      <w:bookmarkStart w:id="2066" w:name="_Toc46493832"/>
      <w:bookmarkStart w:id="2067" w:name="_Toc52534726"/>
      <w:bookmarkStart w:id="2068" w:name="_Toc108732582"/>
      <w:bookmarkStart w:id="2069" w:name="_Toc29241301"/>
      <w:bookmarkStart w:id="2070" w:name="_Toc37152770"/>
      <w:bookmarkStart w:id="2071" w:name="_Toc37236696"/>
      <w:r w:rsidRPr="006B66E8">
        <w:rPr>
          <w:lang w:eastAsia="zh-CN"/>
        </w:rPr>
        <w:t>4.3.5.39</w:t>
      </w:r>
      <w:r w:rsidRPr="006B66E8">
        <w:rPr>
          <w:lang w:eastAsia="zh-CN"/>
        </w:rPr>
        <w:tab/>
      </w:r>
      <w:r w:rsidRPr="006B66E8">
        <w:rPr>
          <w:i/>
          <w:lang w:eastAsia="zh-CN"/>
        </w:rPr>
        <w:t>intraFreqAsyncDAPS-r16</w:t>
      </w:r>
      <w:bookmarkEnd w:id="2066"/>
      <w:bookmarkEnd w:id="2067"/>
      <w:bookmarkEnd w:id="2068"/>
    </w:p>
    <w:p w14:paraId="5A580B35" w14:textId="77777777" w:rsidR="00D54862" w:rsidRPr="006B66E8" w:rsidRDefault="00D54862" w:rsidP="00D54862">
      <w:pPr>
        <w:rPr>
          <w:lang w:eastAsia="zh-CN"/>
        </w:rPr>
      </w:pPr>
      <w:r w:rsidRPr="006B66E8">
        <w:rPr>
          <w:lang w:eastAsia="zh-CN"/>
        </w:rPr>
        <w:t xml:space="preserve">This field indicates whether the UE supports asynchronous DAPS handover in source </w:t>
      </w:r>
      <w:proofErr w:type="spellStart"/>
      <w:r w:rsidRPr="006B66E8">
        <w:rPr>
          <w:lang w:eastAsia="zh-CN"/>
        </w:rPr>
        <w:t>PCell</w:t>
      </w:r>
      <w:proofErr w:type="spellEnd"/>
      <w:r w:rsidRPr="006B66E8">
        <w:rPr>
          <w:lang w:eastAsia="zh-CN"/>
        </w:rPr>
        <w:t xml:space="preserve"> and intra-frequency target </w:t>
      </w:r>
      <w:proofErr w:type="spellStart"/>
      <w:r w:rsidRPr="006B66E8">
        <w:rPr>
          <w:lang w:eastAsia="zh-CN"/>
        </w:rPr>
        <w:t>PCell</w:t>
      </w:r>
      <w:proofErr w:type="spellEnd"/>
      <w:r w:rsidRPr="006B66E8">
        <w:rPr>
          <w:lang w:eastAsia="zh-CN"/>
        </w:rPr>
        <w:t>.</w:t>
      </w:r>
    </w:p>
    <w:p w14:paraId="7EB2E4FD" w14:textId="77777777" w:rsidR="00D54862" w:rsidRPr="006B66E8" w:rsidRDefault="00D54862" w:rsidP="00D54862">
      <w:pPr>
        <w:pStyle w:val="Heading4"/>
        <w:rPr>
          <w:lang w:eastAsia="zh-CN"/>
        </w:rPr>
      </w:pPr>
      <w:bookmarkStart w:id="2072" w:name="_Toc46493833"/>
      <w:bookmarkStart w:id="2073" w:name="_Toc52534727"/>
      <w:bookmarkStart w:id="2074" w:name="_Toc108732583"/>
      <w:r w:rsidRPr="006B66E8">
        <w:rPr>
          <w:lang w:eastAsia="zh-CN"/>
        </w:rPr>
        <w:t>4.3.5.40</w:t>
      </w:r>
      <w:r w:rsidRPr="006B66E8">
        <w:rPr>
          <w:lang w:eastAsia="zh-CN"/>
        </w:rPr>
        <w:tab/>
      </w:r>
      <w:r w:rsidRPr="006B66E8">
        <w:rPr>
          <w:i/>
          <w:lang w:eastAsia="zh-CN"/>
        </w:rPr>
        <w:t>intraFreqDAPS-r16</w:t>
      </w:r>
      <w:bookmarkEnd w:id="2072"/>
      <w:bookmarkEnd w:id="2073"/>
      <w:bookmarkEnd w:id="2074"/>
    </w:p>
    <w:p w14:paraId="3007BDF7" w14:textId="77777777" w:rsidR="00D54862" w:rsidRPr="006B66E8" w:rsidRDefault="00D54862" w:rsidP="00D54862">
      <w:pPr>
        <w:rPr>
          <w:lang w:eastAsia="zh-CN"/>
        </w:rPr>
      </w:pPr>
      <w:r w:rsidRPr="006B66E8">
        <w:rPr>
          <w:lang w:eastAsia="zh-CN"/>
        </w:rPr>
        <w:t>This field indicates</w:t>
      </w:r>
      <w:r w:rsidRPr="006B66E8">
        <w:rPr>
          <w:rFonts w:cs="Arial"/>
          <w:szCs w:val="18"/>
        </w:rPr>
        <w:t xml:space="preserve"> whether</w:t>
      </w:r>
      <w:r w:rsidR="00D26A2A" w:rsidRPr="006B66E8">
        <w:rPr>
          <w:rFonts w:cs="Arial"/>
          <w:szCs w:val="18"/>
        </w:rPr>
        <w:t xml:space="preserve"> the</w:t>
      </w:r>
      <w:r w:rsidRPr="006B66E8">
        <w:rPr>
          <w:rFonts w:cs="Arial"/>
          <w:szCs w:val="18"/>
        </w:rPr>
        <w:t xml:space="preserve"> UE supports DAPS handover in source </w:t>
      </w:r>
      <w:proofErr w:type="spellStart"/>
      <w:r w:rsidRPr="006B66E8">
        <w:rPr>
          <w:rFonts w:cs="Arial"/>
          <w:szCs w:val="18"/>
        </w:rPr>
        <w:t>PCell</w:t>
      </w:r>
      <w:proofErr w:type="spellEnd"/>
      <w:r w:rsidRPr="006B66E8">
        <w:rPr>
          <w:rFonts w:cs="Arial"/>
          <w:szCs w:val="18"/>
        </w:rPr>
        <w:t xml:space="preserve"> and </w:t>
      </w:r>
      <w:r w:rsidRPr="006B66E8">
        <w:rPr>
          <w:lang w:eastAsia="zh-CN"/>
        </w:rPr>
        <w:t xml:space="preserve">intra-frequency </w:t>
      </w:r>
      <w:r w:rsidRPr="006B66E8">
        <w:rPr>
          <w:rFonts w:cs="Arial"/>
          <w:szCs w:val="18"/>
        </w:rPr>
        <w:t xml:space="preserve">target </w:t>
      </w:r>
      <w:proofErr w:type="spellStart"/>
      <w:r w:rsidRPr="006B66E8">
        <w:rPr>
          <w:rFonts w:cs="Arial"/>
          <w:szCs w:val="18"/>
        </w:rPr>
        <w:t>PCell</w:t>
      </w:r>
      <w:proofErr w:type="spellEnd"/>
      <w:r w:rsidRPr="006B66E8">
        <w:rPr>
          <w:rFonts w:cs="Arial"/>
          <w:szCs w:val="18"/>
        </w:rPr>
        <w:t>, i.e. support of simultaneous DL reception of PDCCH and PDSCH from source and target cell.</w:t>
      </w:r>
      <w:r w:rsidR="00D26A2A" w:rsidRPr="006B66E8">
        <w:rPr>
          <w:rFonts w:cs="Arial"/>
          <w:szCs w:val="18"/>
        </w:rPr>
        <w:t xml:space="preserve"> A UE indicating this capability shall also support synchronous DAPS handover, and single UL transmission for intra-frequency DAPS handover.</w:t>
      </w:r>
    </w:p>
    <w:p w14:paraId="340F708B" w14:textId="4219FDCF" w:rsidR="00D54862" w:rsidRPr="006B66E8" w:rsidRDefault="00D54862" w:rsidP="00D54862">
      <w:pPr>
        <w:pStyle w:val="Heading4"/>
        <w:rPr>
          <w:lang w:eastAsia="zh-CN"/>
        </w:rPr>
      </w:pPr>
      <w:bookmarkStart w:id="2075" w:name="_Toc46493834"/>
      <w:bookmarkStart w:id="2076" w:name="_Toc52534728"/>
      <w:bookmarkStart w:id="2077" w:name="_Toc108732584"/>
      <w:r w:rsidRPr="006B66E8">
        <w:rPr>
          <w:lang w:eastAsia="zh-CN"/>
        </w:rPr>
        <w:t>4.3.5.41</w:t>
      </w:r>
      <w:r w:rsidRPr="006B66E8">
        <w:rPr>
          <w:lang w:eastAsia="zh-CN"/>
        </w:rPr>
        <w:tab/>
      </w:r>
      <w:bookmarkEnd w:id="2075"/>
      <w:bookmarkEnd w:id="2076"/>
      <w:r w:rsidR="000E38A4" w:rsidRPr="006B66E8">
        <w:rPr>
          <w:i/>
          <w:lang w:eastAsia="zh-CN"/>
        </w:rPr>
        <w:t>Void</w:t>
      </w:r>
      <w:bookmarkEnd w:id="2077"/>
    </w:p>
    <w:p w14:paraId="486F63A7" w14:textId="77777777" w:rsidR="00D54862" w:rsidRPr="006B66E8" w:rsidRDefault="00D54862" w:rsidP="00D54862">
      <w:pPr>
        <w:pStyle w:val="Heading4"/>
        <w:rPr>
          <w:lang w:eastAsia="zh-CN"/>
        </w:rPr>
      </w:pPr>
      <w:bookmarkStart w:id="2078" w:name="_Toc46493835"/>
      <w:bookmarkStart w:id="2079" w:name="_Toc52534729"/>
      <w:bookmarkStart w:id="2080" w:name="_Toc108732585"/>
      <w:r w:rsidRPr="006B66E8">
        <w:rPr>
          <w:lang w:eastAsia="zh-CN"/>
        </w:rPr>
        <w:t>4.3.5.42</w:t>
      </w:r>
      <w:r w:rsidRPr="006B66E8">
        <w:rPr>
          <w:lang w:eastAsia="zh-CN"/>
        </w:rPr>
        <w:tab/>
      </w:r>
      <w:r w:rsidRPr="006B66E8">
        <w:rPr>
          <w:i/>
          <w:lang w:eastAsia="zh-CN"/>
        </w:rPr>
        <w:t>interFreqAsyncDAPS-r16</w:t>
      </w:r>
      <w:bookmarkEnd w:id="2078"/>
      <w:bookmarkEnd w:id="2079"/>
      <w:bookmarkEnd w:id="2080"/>
    </w:p>
    <w:p w14:paraId="744ED0D6" w14:textId="77777777" w:rsidR="00D54862" w:rsidRPr="006B66E8" w:rsidRDefault="00D54862" w:rsidP="00D54862">
      <w:pPr>
        <w:rPr>
          <w:lang w:eastAsia="zh-CN"/>
        </w:rPr>
      </w:pPr>
      <w:r w:rsidRPr="006B66E8">
        <w:rPr>
          <w:lang w:eastAsia="zh-CN"/>
        </w:rPr>
        <w:t xml:space="preserve">This field indicates whether the UE supports asynchronous DAPS handover in source </w:t>
      </w:r>
      <w:proofErr w:type="spellStart"/>
      <w:r w:rsidRPr="006B66E8">
        <w:rPr>
          <w:lang w:eastAsia="zh-CN"/>
        </w:rPr>
        <w:t>PCell</w:t>
      </w:r>
      <w:proofErr w:type="spellEnd"/>
      <w:r w:rsidRPr="006B66E8">
        <w:rPr>
          <w:lang w:eastAsia="zh-CN"/>
        </w:rPr>
        <w:t xml:space="preserve"> and inter-frequency target </w:t>
      </w:r>
      <w:proofErr w:type="spellStart"/>
      <w:r w:rsidRPr="006B66E8">
        <w:rPr>
          <w:lang w:eastAsia="zh-CN"/>
        </w:rPr>
        <w:t>PCell</w:t>
      </w:r>
      <w:proofErr w:type="spellEnd"/>
      <w:r w:rsidRPr="006B66E8">
        <w:rPr>
          <w:lang w:eastAsia="zh-CN"/>
        </w:rPr>
        <w:t>.</w:t>
      </w:r>
    </w:p>
    <w:p w14:paraId="0EAE9369" w14:textId="77777777" w:rsidR="00D54862" w:rsidRPr="006B66E8" w:rsidRDefault="00D54862" w:rsidP="00D54862">
      <w:pPr>
        <w:pStyle w:val="Heading4"/>
        <w:rPr>
          <w:lang w:eastAsia="zh-CN"/>
        </w:rPr>
      </w:pPr>
      <w:bookmarkStart w:id="2081" w:name="_Toc46493836"/>
      <w:bookmarkStart w:id="2082" w:name="_Toc52534730"/>
      <w:bookmarkStart w:id="2083" w:name="_Toc108732586"/>
      <w:r w:rsidRPr="006B66E8">
        <w:rPr>
          <w:lang w:eastAsia="zh-CN"/>
        </w:rPr>
        <w:t>4.3.5.43</w:t>
      </w:r>
      <w:r w:rsidRPr="006B66E8">
        <w:rPr>
          <w:lang w:eastAsia="zh-CN"/>
        </w:rPr>
        <w:tab/>
      </w:r>
      <w:r w:rsidRPr="006B66E8">
        <w:rPr>
          <w:i/>
          <w:lang w:eastAsia="zh-CN"/>
        </w:rPr>
        <w:t>interFreqDAPS-r16</w:t>
      </w:r>
      <w:bookmarkEnd w:id="2081"/>
      <w:bookmarkEnd w:id="2082"/>
      <w:bookmarkEnd w:id="2083"/>
    </w:p>
    <w:p w14:paraId="5A59EBC0" w14:textId="77777777" w:rsidR="00D54862" w:rsidRPr="006B66E8" w:rsidRDefault="00D54862" w:rsidP="00D54862">
      <w:pPr>
        <w:rPr>
          <w:lang w:eastAsia="zh-CN"/>
        </w:rPr>
      </w:pPr>
      <w:r w:rsidRPr="006B66E8">
        <w:rPr>
          <w:lang w:eastAsia="zh-CN"/>
        </w:rPr>
        <w:t xml:space="preserve">This field indicates whether the UE supports DAPS </w:t>
      </w:r>
      <w:r w:rsidR="00D26A2A" w:rsidRPr="006B66E8">
        <w:rPr>
          <w:lang w:eastAsia="zh-CN"/>
        </w:rPr>
        <w:t xml:space="preserve">handover </w:t>
      </w:r>
      <w:r w:rsidRPr="006B66E8">
        <w:rPr>
          <w:lang w:eastAsia="zh-CN"/>
        </w:rPr>
        <w:t xml:space="preserve">in source </w:t>
      </w:r>
      <w:proofErr w:type="spellStart"/>
      <w:r w:rsidRPr="006B66E8">
        <w:rPr>
          <w:lang w:eastAsia="zh-CN"/>
        </w:rPr>
        <w:t>PCell</w:t>
      </w:r>
      <w:proofErr w:type="spellEnd"/>
      <w:r w:rsidRPr="006B66E8">
        <w:rPr>
          <w:lang w:eastAsia="zh-CN"/>
        </w:rPr>
        <w:t xml:space="preserve"> and inter-frequency target </w:t>
      </w:r>
      <w:proofErr w:type="spellStart"/>
      <w:r w:rsidRPr="006B66E8">
        <w:rPr>
          <w:lang w:eastAsia="zh-CN"/>
        </w:rPr>
        <w:t>PCell</w:t>
      </w:r>
      <w:proofErr w:type="spellEnd"/>
      <w:r w:rsidRPr="006B66E8">
        <w:rPr>
          <w:lang w:eastAsia="zh-CN"/>
        </w:rPr>
        <w:t>, i.e. support of simultaneous DL reception of PDCCH and PDSCH from source and target cell.</w:t>
      </w:r>
      <w:r w:rsidR="00D26A2A" w:rsidRPr="006B66E8">
        <w:rPr>
          <w:lang w:eastAsia="zh-CN"/>
        </w:rPr>
        <w:t xml:space="preserve"> </w:t>
      </w:r>
      <w:r w:rsidR="002D4D39" w:rsidRPr="006B66E8">
        <w:rPr>
          <w:lang w:eastAsia="zh-CN"/>
        </w:rPr>
        <w:t xml:space="preserve">For a BC, the capability applies to every carrier pair for source and target. </w:t>
      </w:r>
      <w:r w:rsidR="00D26A2A" w:rsidRPr="006B66E8">
        <w:rPr>
          <w:lang w:eastAsia="zh-CN"/>
        </w:rPr>
        <w:t>A UE indicating this capability shall also support synchronous DAPS handover, and single UL transmission for inter-frequency DAPS handover.</w:t>
      </w:r>
    </w:p>
    <w:p w14:paraId="46B5FEF7" w14:textId="77777777" w:rsidR="00D54862" w:rsidRPr="006B66E8" w:rsidRDefault="00D54862" w:rsidP="00D54862">
      <w:pPr>
        <w:pStyle w:val="Heading4"/>
        <w:rPr>
          <w:lang w:eastAsia="zh-CN"/>
        </w:rPr>
      </w:pPr>
      <w:bookmarkStart w:id="2084" w:name="_Toc46493837"/>
      <w:bookmarkStart w:id="2085" w:name="_Toc52534731"/>
      <w:bookmarkStart w:id="2086" w:name="_Toc108732587"/>
      <w:r w:rsidRPr="006B66E8">
        <w:rPr>
          <w:lang w:eastAsia="zh-CN"/>
        </w:rPr>
        <w:t>4.3.5.44</w:t>
      </w:r>
      <w:r w:rsidRPr="006B66E8">
        <w:rPr>
          <w:lang w:eastAsia="zh-CN"/>
        </w:rPr>
        <w:tab/>
      </w:r>
      <w:r w:rsidRPr="006B66E8">
        <w:rPr>
          <w:i/>
          <w:lang w:eastAsia="zh-CN"/>
        </w:rPr>
        <w:t>interFreqMultiUL-TransmissionDAPS</w:t>
      </w:r>
      <w:r w:rsidR="00A049FD" w:rsidRPr="006B66E8">
        <w:rPr>
          <w:i/>
          <w:lang w:eastAsia="zh-CN"/>
        </w:rPr>
        <w:t>-r16</w:t>
      </w:r>
      <w:bookmarkEnd w:id="2084"/>
      <w:bookmarkEnd w:id="2085"/>
      <w:bookmarkEnd w:id="2086"/>
    </w:p>
    <w:p w14:paraId="4F0317E1" w14:textId="77777777" w:rsidR="00D54862" w:rsidRPr="006B66E8" w:rsidRDefault="00D54862" w:rsidP="00D54862">
      <w:pPr>
        <w:rPr>
          <w:lang w:eastAsia="zh-CN"/>
        </w:rPr>
      </w:pPr>
      <w:r w:rsidRPr="006B66E8">
        <w:rPr>
          <w:lang w:eastAsia="zh-CN"/>
        </w:rPr>
        <w:t xml:space="preserve">This field indicates </w:t>
      </w:r>
      <w:r w:rsidR="00A049FD" w:rsidRPr="006B66E8">
        <w:rPr>
          <w:lang w:eastAsia="zh-CN"/>
        </w:rPr>
        <w:t xml:space="preserve">whether </w:t>
      </w:r>
      <w:r w:rsidRPr="006B66E8">
        <w:rPr>
          <w:lang w:eastAsia="zh-CN"/>
        </w:rPr>
        <w:t xml:space="preserve">the UE supports simultaneous UL transmission in source </w:t>
      </w:r>
      <w:proofErr w:type="spellStart"/>
      <w:r w:rsidRPr="006B66E8">
        <w:rPr>
          <w:lang w:eastAsia="zh-CN"/>
        </w:rPr>
        <w:t>PCell</w:t>
      </w:r>
      <w:proofErr w:type="spellEnd"/>
      <w:r w:rsidRPr="006B66E8">
        <w:rPr>
          <w:lang w:eastAsia="zh-CN"/>
        </w:rPr>
        <w:t xml:space="preserve"> and inter-frequency target </w:t>
      </w:r>
      <w:proofErr w:type="spellStart"/>
      <w:r w:rsidRPr="006B66E8">
        <w:rPr>
          <w:lang w:eastAsia="zh-CN"/>
        </w:rPr>
        <w:t>PCell</w:t>
      </w:r>
      <w:proofErr w:type="spellEnd"/>
      <w:r w:rsidRPr="006B66E8">
        <w:rPr>
          <w:lang w:eastAsia="zh-CN"/>
        </w:rPr>
        <w:t>.</w:t>
      </w:r>
    </w:p>
    <w:p w14:paraId="44B7FDE3" w14:textId="77777777" w:rsidR="00D54862" w:rsidRPr="006B66E8" w:rsidRDefault="00D54862" w:rsidP="00D54862">
      <w:pPr>
        <w:pStyle w:val="Heading4"/>
        <w:rPr>
          <w:i/>
          <w:lang w:eastAsia="zh-CN"/>
        </w:rPr>
      </w:pPr>
      <w:bookmarkStart w:id="2087" w:name="_Toc46493838"/>
      <w:bookmarkStart w:id="2088" w:name="_Toc52534732"/>
      <w:bookmarkStart w:id="2089" w:name="_Toc108732588"/>
      <w:r w:rsidRPr="006B66E8">
        <w:rPr>
          <w:lang w:eastAsia="zh-CN"/>
        </w:rPr>
        <w:t>4.3.5.45</w:t>
      </w:r>
      <w:r w:rsidRPr="006B66E8">
        <w:rPr>
          <w:lang w:eastAsia="zh-CN"/>
        </w:rPr>
        <w:tab/>
      </w:r>
      <w:r w:rsidRPr="006B66E8">
        <w:rPr>
          <w:i/>
          <w:lang w:eastAsia="zh-CN"/>
        </w:rPr>
        <w:t>intraFreqTwoTAGs-DAPS-r16</w:t>
      </w:r>
      <w:bookmarkEnd w:id="2087"/>
      <w:bookmarkEnd w:id="2088"/>
      <w:bookmarkEnd w:id="2089"/>
    </w:p>
    <w:p w14:paraId="6193BD90" w14:textId="77777777" w:rsidR="00D54862" w:rsidRPr="006B66E8" w:rsidRDefault="00D54862" w:rsidP="00D54862">
      <w:pPr>
        <w:rPr>
          <w:lang w:eastAsia="zh-CN"/>
        </w:rPr>
      </w:pPr>
      <w:r w:rsidRPr="006B66E8">
        <w:rPr>
          <w:lang w:eastAsia="zh-CN"/>
        </w:rPr>
        <w:t xml:space="preserve">This field indicates whether the UE supports different timing advance groups in source </w:t>
      </w:r>
      <w:proofErr w:type="spellStart"/>
      <w:r w:rsidRPr="006B66E8">
        <w:rPr>
          <w:lang w:eastAsia="zh-CN"/>
        </w:rPr>
        <w:t>PCell</w:t>
      </w:r>
      <w:proofErr w:type="spellEnd"/>
      <w:r w:rsidRPr="006B66E8">
        <w:rPr>
          <w:lang w:eastAsia="zh-CN"/>
        </w:rPr>
        <w:t xml:space="preserve"> and intra-frequency target </w:t>
      </w:r>
      <w:proofErr w:type="spellStart"/>
      <w:r w:rsidRPr="006B66E8">
        <w:rPr>
          <w:lang w:eastAsia="zh-CN"/>
        </w:rPr>
        <w:t>PCell</w:t>
      </w:r>
      <w:proofErr w:type="spellEnd"/>
      <w:r w:rsidRPr="006B66E8">
        <w:rPr>
          <w:lang w:eastAsia="zh-CN"/>
        </w:rPr>
        <w:t xml:space="preserve">. It is mandatory for </w:t>
      </w:r>
      <w:proofErr w:type="spellStart"/>
      <w:r w:rsidRPr="006B66E8">
        <w:rPr>
          <w:i/>
          <w:iCs/>
          <w:lang w:eastAsia="zh-CN"/>
        </w:rPr>
        <w:t>intraFreqDAPS</w:t>
      </w:r>
      <w:proofErr w:type="spellEnd"/>
      <w:r w:rsidRPr="006B66E8">
        <w:rPr>
          <w:lang w:eastAsia="zh-CN"/>
        </w:rPr>
        <w:t xml:space="preserve"> capable UE.</w:t>
      </w:r>
    </w:p>
    <w:p w14:paraId="7BDC1DD1" w14:textId="77777777" w:rsidR="00AA2C00" w:rsidRPr="006B66E8" w:rsidRDefault="00AA2C00" w:rsidP="00AA2C00">
      <w:pPr>
        <w:pStyle w:val="Heading4"/>
        <w:rPr>
          <w:i/>
          <w:lang w:eastAsia="zh-CN"/>
        </w:rPr>
      </w:pPr>
      <w:bookmarkStart w:id="2090" w:name="_Toc108732589"/>
      <w:bookmarkStart w:id="2091" w:name="_Toc46493839"/>
      <w:bookmarkStart w:id="2092" w:name="_Toc52534733"/>
      <w:r w:rsidRPr="006B66E8">
        <w:rPr>
          <w:lang w:eastAsia="zh-CN"/>
        </w:rPr>
        <w:t>4.3.5.46</w:t>
      </w:r>
      <w:r w:rsidRPr="006B66E8">
        <w:rPr>
          <w:lang w:eastAsia="zh-CN"/>
        </w:rPr>
        <w:tab/>
      </w:r>
      <w:r w:rsidRPr="006B66E8">
        <w:rPr>
          <w:i/>
          <w:lang w:eastAsia="zh-CN"/>
        </w:rPr>
        <w:t>v2x-SupportedTxBandCombListPerBC-v16</w:t>
      </w:r>
      <w:r w:rsidR="0049361A" w:rsidRPr="006B66E8">
        <w:rPr>
          <w:i/>
          <w:lang w:eastAsia="zh-CN"/>
        </w:rPr>
        <w:t>30</w:t>
      </w:r>
      <w:r w:rsidRPr="006B66E8">
        <w:rPr>
          <w:i/>
          <w:lang w:eastAsia="zh-CN"/>
        </w:rPr>
        <w:t>, v2x-SupportedRxBandCombListPerBC-v16</w:t>
      </w:r>
      <w:r w:rsidR="0049361A" w:rsidRPr="006B66E8">
        <w:rPr>
          <w:i/>
          <w:lang w:eastAsia="zh-CN"/>
        </w:rPr>
        <w:t>30</w:t>
      </w:r>
      <w:bookmarkEnd w:id="2090"/>
    </w:p>
    <w:p w14:paraId="4670D954" w14:textId="77777777" w:rsidR="00AA2C00" w:rsidRPr="006B66E8" w:rsidRDefault="00AA2C00" w:rsidP="00AA2C00">
      <w:pPr>
        <w:rPr>
          <w:lang w:eastAsia="zh-CN"/>
        </w:rPr>
      </w:pPr>
      <w:r w:rsidRPr="006B66E8">
        <w:rPr>
          <w:lang w:eastAsia="zh-CN"/>
        </w:rPr>
        <w:t xml:space="preserve">This field indicates, for a particular band combination of EUTRA, the supported band combination list among </w:t>
      </w:r>
      <w:r w:rsidRPr="006B66E8">
        <w:rPr>
          <w:i/>
          <w:lang w:eastAsia="zh-CN"/>
        </w:rPr>
        <w:t>v2x-SupportedBandCombinationListEUTRA-NR</w:t>
      </w:r>
      <w:r w:rsidRPr="006B66E8">
        <w:rPr>
          <w:lang w:eastAsia="zh-CN"/>
        </w:rPr>
        <w:t xml:space="preserve"> on which the UE supports simultaneous transmission or reception of EUTRA and NR </w:t>
      </w:r>
      <w:proofErr w:type="spellStart"/>
      <w:r w:rsidRPr="006B66E8">
        <w:rPr>
          <w:lang w:eastAsia="zh-CN"/>
        </w:rPr>
        <w:t>sidelink</w:t>
      </w:r>
      <w:proofErr w:type="spellEnd"/>
      <w:r w:rsidRPr="006B66E8">
        <w:rPr>
          <w:lang w:eastAsia="zh-CN"/>
        </w:rPr>
        <w:t xml:space="preserve"> communication respectively, or simultaneous transmission or reception of EUTRA and mixed V2X </w:t>
      </w:r>
      <w:proofErr w:type="spellStart"/>
      <w:r w:rsidRPr="006B66E8">
        <w:rPr>
          <w:lang w:eastAsia="zh-CN"/>
        </w:rPr>
        <w:t>sidelink</w:t>
      </w:r>
      <w:proofErr w:type="spellEnd"/>
      <w:r w:rsidRPr="006B66E8">
        <w:rPr>
          <w:lang w:eastAsia="zh-CN"/>
        </w:rPr>
        <w:t xml:space="preserve"> and NR </w:t>
      </w:r>
      <w:proofErr w:type="spellStart"/>
      <w:r w:rsidRPr="006B66E8">
        <w:rPr>
          <w:lang w:eastAsia="zh-CN"/>
        </w:rPr>
        <w:t>sidelink</w:t>
      </w:r>
      <w:proofErr w:type="spellEnd"/>
      <w:r w:rsidRPr="006B66E8">
        <w:rPr>
          <w:lang w:eastAsia="zh-CN"/>
        </w:rPr>
        <w:t xml:space="preserve"> communication respectively.</w:t>
      </w:r>
    </w:p>
    <w:p w14:paraId="724E55D6" w14:textId="77777777" w:rsidR="00AA2C00" w:rsidRPr="006B66E8" w:rsidRDefault="00AA2C00" w:rsidP="00AA2C00">
      <w:pPr>
        <w:pStyle w:val="Heading4"/>
        <w:rPr>
          <w:i/>
          <w:lang w:eastAsia="zh-CN"/>
        </w:rPr>
      </w:pPr>
      <w:bookmarkStart w:id="2093" w:name="_Toc108732590"/>
      <w:r w:rsidRPr="006B66E8">
        <w:rPr>
          <w:lang w:eastAsia="zh-CN"/>
        </w:rPr>
        <w:t>4.3.5.47</w:t>
      </w:r>
      <w:r w:rsidRPr="006B66E8">
        <w:rPr>
          <w:lang w:eastAsia="zh-CN"/>
        </w:rPr>
        <w:tab/>
      </w:r>
      <w:r w:rsidRPr="006B66E8">
        <w:rPr>
          <w:i/>
          <w:lang w:eastAsia="zh-CN"/>
        </w:rPr>
        <w:t>scalingFactorTxSidelink-r16, scalingFactor</w:t>
      </w:r>
      <w:r w:rsidR="0049361A" w:rsidRPr="006B66E8">
        <w:rPr>
          <w:i/>
          <w:lang w:eastAsia="zh-CN"/>
        </w:rPr>
        <w:t>R</w:t>
      </w:r>
      <w:r w:rsidRPr="006B66E8">
        <w:rPr>
          <w:i/>
          <w:lang w:eastAsia="zh-CN"/>
        </w:rPr>
        <w:t>xSidelink-r16</w:t>
      </w:r>
      <w:bookmarkEnd w:id="2093"/>
    </w:p>
    <w:p w14:paraId="423FE947" w14:textId="77777777" w:rsidR="00AA2C00" w:rsidRPr="006B66E8" w:rsidRDefault="00AA2C00" w:rsidP="00AA2C00">
      <w:pPr>
        <w:rPr>
          <w:lang w:eastAsia="zh-CN"/>
        </w:rPr>
      </w:pPr>
      <w:r w:rsidRPr="006B66E8">
        <w:t>This field indicates, for a particular band combination of EUTRA, the scaling fac</w:t>
      </w:r>
      <w:r w:rsidR="0049361A" w:rsidRPr="006B66E8">
        <w:t>t</w:t>
      </w:r>
      <w:r w:rsidRPr="006B66E8">
        <w:t xml:space="preserve">or, as defined in TS 38.306 [32], for the PC5 band combination(s) </w:t>
      </w:r>
      <w:r w:rsidRPr="006B66E8">
        <w:rPr>
          <w:i/>
        </w:rPr>
        <w:t>v2x-SupportedBandCombinationListEUTRA-NR</w:t>
      </w:r>
      <w:r w:rsidRPr="006B66E8">
        <w:t xml:space="preserve"> on which the UE supports simultaneous transmission/reception of EUTRA and NR </w:t>
      </w:r>
      <w:proofErr w:type="spellStart"/>
      <w:r w:rsidRPr="006B66E8">
        <w:rPr>
          <w:rFonts w:eastAsia="SimSun"/>
          <w:lang w:eastAsia="zh-CN"/>
        </w:rPr>
        <w:t>sidelink</w:t>
      </w:r>
      <w:proofErr w:type="spellEnd"/>
      <w:r w:rsidRPr="006B66E8">
        <w:t xml:space="preserve"> communication respectively, or simultaneous transmission or </w:t>
      </w:r>
      <w:r w:rsidRPr="006B66E8">
        <w:lastRenderedPageBreak/>
        <w:t xml:space="preserve">reception of EUTRA and joint V2X </w:t>
      </w:r>
      <w:proofErr w:type="spellStart"/>
      <w:r w:rsidRPr="006B66E8">
        <w:t>sidelink</w:t>
      </w:r>
      <w:proofErr w:type="spellEnd"/>
      <w:r w:rsidRPr="006B66E8">
        <w:t xml:space="preserve"> communication and NR </w:t>
      </w:r>
      <w:proofErr w:type="spellStart"/>
      <w:r w:rsidRPr="006B66E8">
        <w:rPr>
          <w:rFonts w:eastAsia="SimSun"/>
          <w:lang w:eastAsia="zh-CN"/>
        </w:rPr>
        <w:t>sidelink</w:t>
      </w:r>
      <w:proofErr w:type="spellEnd"/>
      <w:r w:rsidRPr="006B66E8">
        <w:t xml:space="preserve"> communication respectively (as indicated by </w:t>
      </w:r>
      <w:r w:rsidRPr="006B66E8">
        <w:rPr>
          <w:i/>
        </w:rPr>
        <w:t>v2x-SupportedTxBandCombListPerBC-v16</w:t>
      </w:r>
      <w:r w:rsidR="0049361A" w:rsidRPr="006B66E8">
        <w:rPr>
          <w:i/>
        </w:rPr>
        <w:t>30</w:t>
      </w:r>
      <w:r w:rsidRPr="006B66E8">
        <w:rPr>
          <w:i/>
        </w:rPr>
        <w:t xml:space="preserve"> /</w:t>
      </w:r>
      <w:r w:rsidRPr="006B66E8">
        <w:t xml:space="preserve"> </w:t>
      </w:r>
      <w:r w:rsidRPr="006B66E8">
        <w:rPr>
          <w:i/>
        </w:rPr>
        <w:t>v2x-SupportedRxBandCombListPerBC-v16</w:t>
      </w:r>
      <w:r w:rsidR="0049361A" w:rsidRPr="006B66E8">
        <w:rPr>
          <w:i/>
        </w:rPr>
        <w:t>30</w:t>
      </w:r>
      <w:r w:rsidRPr="006B66E8">
        <w:t xml:space="preserve">). The leading / leftmost value corresponds to the first band combination included in </w:t>
      </w:r>
      <w:r w:rsidRPr="006B66E8">
        <w:rPr>
          <w:i/>
        </w:rPr>
        <w:t>v2x-SupportedBandCombinationListEUTRA-NR</w:t>
      </w:r>
      <w:r w:rsidRPr="006B66E8">
        <w:t xml:space="preserve"> which is indicated with value 1 by </w:t>
      </w:r>
      <w:r w:rsidRPr="006B66E8">
        <w:rPr>
          <w:i/>
        </w:rPr>
        <w:t>v2x-SupportedTxBandCombListPerBC-v16</w:t>
      </w:r>
      <w:r w:rsidR="0049361A" w:rsidRPr="006B66E8">
        <w:rPr>
          <w:i/>
        </w:rPr>
        <w:t>30</w:t>
      </w:r>
      <w:r w:rsidRPr="006B66E8">
        <w:rPr>
          <w:i/>
        </w:rPr>
        <w:t xml:space="preserve"> /</w:t>
      </w:r>
      <w:r w:rsidRPr="006B66E8">
        <w:t xml:space="preserve"> </w:t>
      </w:r>
      <w:r w:rsidRPr="006B66E8">
        <w:rPr>
          <w:i/>
        </w:rPr>
        <w:t>v2x-SupportedRxBandCombListPerBC-v16</w:t>
      </w:r>
      <w:r w:rsidR="0049361A" w:rsidRPr="006B66E8">
        <w:rPr>
          <w:i/>
        </w:rPr>
        <w:t>30</w:t>
      </w:r>
      <w:r w:rsidRPr="006B66E8">
        <w:t xml:space="preserve">, the next value corresponds to the second band combination included in </w:t>
      </w:r>
      <w:r w:rsidRPr="006B66E8">
        <w:rPr>
          <w:i/>
        </w:rPr>
        <w:t>v2x-SupportedBandCombinationListEUTRA-NR</w:t>
      </w:r>
      <w:r w:rsidRPr="006B66E8">
        <w:t xml:space="preserve"> which is indicated with value 1 by </w:t>
      </w:r>
      <w:r w:rsidRPr="006B66E8">
        <w:rPr>
          <w:i/>
        </w:rPr>
        <w:t>v2x-SupportedTxBandCombListPerBC-v16</w:t>
      </w:r>
      <w:r w:rsidR="0049361A" w:rsidRPr="006B66E8">
        <w:rPr>
          <w:i/>
        </w:rPr>
        <w:t>30</w:t>
      </w:r>
      <w:r w:rsidRPr="006B66E8">
        <w:rPr>
          <w:i/>
        </w:rPr>
        <w:t xml:space="preserve"> /</w:t>
      </w:r>
      <w:r w:rsidRPr="006B66E8">
        <w:t xml:space="preserve"> </w:t>
      </w:r>
      <w:r w:rsidRPr="006B66E8">
        <w:rPr>
          <w:i/>
        </w:rPr>
        <w:t>v2x-SupportedRxBandCombListPerBC-v16</w:t>
      </w:r>
      <w:r w:rsidR="0049361A" w:rsidRPr="006B66E8">
        <w:rPr>
          <w:i/>
        </w:rPr>
        <w:t>30</w:t>
      </w:r>
      <w:r w:rsidRPr="006B66E8">
        <w:t xml:space="preserve"> and so on.</w:t>
      </w:r>
    </w:p>
    <w:p w14:paraId="28E5306C" w14:textId="77777777" w:rsidR="00F02F8D" w:rsidRPr="006B66E8" w:rsidRDefault="00F02F8D" w:rsidP="00F02F8D">
      <w:pPr>
        <w:pStyle w:val="Heading4"/>
        <w:rPr>
          <w:i/>
          <w:lang w:eastAsia="zh-CN"/>
        </w:rPr>
      </w:pPr>
      <w:bookmarkStart w:id="2094" w:name="_Toc108732591"/>
      <w:r w:rsidRPr="006B66E8">
        <w:rPr>
          <w:lang w:eastAsia="zh-CN"/>
        </w:rPr>
        <w:t>4.3.5.48</w:t>
      </w:r>
      <w:r w:rsidRPr="006B66E8">
        <w:rPr>
          <w:lang w:eastAsia="zh-CN"/>
        </w:rPr>
        <w:tab/>
      </w:r>
      <w:r w:rsidRPr="006B66E8">
        <w:rPr>
          <w:i/>
          <w:lang w:eastAsia="zh-CN"/>
        </w:rPr>
        <w:t>interBandPowerSharingSyncDAPS-r16</w:t>
      </w:r>
      <w:bookmarkEnd w:id="2094"/>
    </w:p>
    <w:p w14:paraId="7B7F5AB9" w14:textId="77777777" w:rsidR="00F02F8D" w:rsidRPr="006B66E8" w:rsidRDefault="00F02F8D" w:rsidP="00F02F8D">
      <w:pPr>
        <w:rPr>
          <w:lang w:eastAsia="zh-CN"/>
        </w:rPr>
      </w:pPr>
      <w:r w:rsidRPr="006B66E8">
        <w:rPr>
          <w:lang w:eastAsia="zh-CN"/>
        </w:rPr>
        <w:t>This field indicates whether the UE supports power sharing for inter-band synchronous DAPS handovers as defined in TS 36.213 [22].</w:t>
      </w:r>
    </w:p>
    <w:p w14:paraId="5FC873F3" w14:textId="77777777" w:rsidR="00F02F8D" w:rsidRPr="006B66E8" w:rsidRDefault="00F02F8D" w:rsidP="00F02F8D">
      <w:r w:rsidRPr="006B66E8">
        <w:t xml:space="preserve">A UE that supports </w:t>
      </w:r>
      <w:r w:rsidRPr="006B66E8">
        <w:rPr>
          <w:lang w:eastAsia="zh-CN"/>
        </w:rPr>
        <w:t>power sharing for inter-band synchronous DAPS handovers</w:t>
      </w:r>
      <w:r w:rsidRPr="006B66E8">
        <w:t xml:space="preserve"> shall also support inter-frequency DAPS handovers.</w:t>
      </w:r>
    </w:p>
    <w:p w14:paraId="28151E26" w14:textId="77777777" w:rsidR="00F02F8D" w:rsidRPr="006B66E8" w:rsidRDefault="00F02F8D" w:rsidP="00F02F8D">
      <w:pPr>
        <w:pStyle w:val="Heading4"/>
        <w:rPr>
          <w:i/>
          <w:lang w:eastAsia="zh-CN"/>
        </w:rPr>
      </w:pPr>
      <w:bookmarkStart w:id="2095" w:name="_Toc108732592"/>
      <w:r w:rsidRPr="006B66E8">
        <w:rPr>
          <w:lang w:eastAsia="zh-CN"/>
        </w:rPr>
        <w:t>4.3.5.49</w:t>
      </w:r>
      <w:r w:rsidRPr="006B66E8">
        <w:rPr>
          <w:lang w:eastAsia="zh-CN"/>
        </w:rPr>
        <w:tab/>
      </w:r>
      <w:r w:rsidRPr="006B66E8">
        <w:rPr>
          <w:i/>
          <w:lang w:eastAsia="zh-CN"/>
        </w:rPr>
        <w:t>interBandPowerSharingAsyncDAPS-r16</w:t>
      </w:r>
      <w:bookmarkEnd w:id="2095"/>
    </w:p>
    <w:p w14:paraId="4D326EB9" w14:textId="77777777" w:rsidR="00F02F8D" w:rsidRPr="006B66E8" w:rsidRDefault="00F02F8D" w:rsidP="00F02F8D">
      <w:pPr>
        <w:rPr>
          <w:lang w:eastAsia="zh-CN"/>
        </w:rPr>
      </w:pPr>
      <w:r w:rsidRPr="006B66E8">
        <w:rPr>
          <w:lang w:eastAsia="zh-CN"/>
        </w:rPr>
        <w:t>This field indicates whether the UE supports power sharing for inter-band asynchronous DAPS handovers as defined in TS 36.213 [22].</w:t>
      </w:r>
    </w:p>
    <w:p w14:paraId="22CE7DA9" w14:textId="77777777" w:rsidR="00F02F8D" w:rsidRPr="006B66E8" w:rsidRDefault="00F02F8D" w:rsidP="00F02F8D">
      <w:r w:rsidRPr="006B66E8">
        <w:t xml:space="preserve">A UE that supports </w:t>
      </w:r>
      <w:r w:rsidRPr="006B66E8">
        <w:rPr>
          <w:lang w:eastAsia="zh-CN"/>
        </w:rPr>
        <w:t>power sharing for inter-band asynchronous DAPS handovers</w:t>
      </w:r>
      <w:r w:rsidRPr="006B66E8">
        <w:t xml:space="preserve"> shall also support inter-frequency DAPS handovers.</w:t>
      </w:r>
    </w:p>
    <w:p w14:paraId="66B776B0" w14:textId="77777777" w:rsidR="00B921C2" w:rsidRPr="006B66E8" w:rsidRDefault="00B921C2" w:rsidP="00B96B72">
      <w:pPr>
        <w:pStyle w:val="Heading3"/>
      </w:pPr>
      <w:bookmarkStart w:id="2096" w:name="_Toc108732593"/>
      <w:r w:rsidRPr="006B66E8">
        <w:t>4.3.6</w:t>
      </w:r>
      <w:r w:rsidRPr="006B66E8">
        <w:tab/>
        <w:t>Measurement parameters</w:t>
      </w:r>
      <w:bookmarkEnd w:id="2069"/>
      <w:bookmarkEnd w:id="2070"/>
      <w:bookmarkEnd w:id="2071"/>
      <w:bookmarkEnd w:id="2091"/>
      <w:bookmarkEnd w:id="2092"/>
      <w:bookmarkEnd w:id="2096"/>
    </w:p>
    <w:p w14:paraId="275123EB" w14:textId="77777777" w:rsidR="00B921C2" w:rsidRPr="006B66E8" w:rsidRDefault="00B921C2" w:rsidP="00325DB8">
      <w:pPr>
        <w:pStyle w:val="Heading4"/>
      </w:pPr>
      <w:bookmarkStart w:id="2097" w:name="_Toc29241302"/>
      <w:bookmarkStart w:id="2098" w:name="_Toc37152771"/>
      <w:bookmarkStart w:id="2099" w:name="_Toc37236697"/>
      <w:bookmarkStart w:id="2100" w:name="_Toc46493840"/>
      <w:bookmarkStart w:id="2101" w:name="_Toc52534734"/>
      <w:bookmarkStart w:id="2102" w:name="_Toc108732594"/>
      <w:r w:rsidRPr="006B66E8">
        <w:t>4.3.6.1</w:t>
      </w:r>
      <w:r w:rsidRPr="006B66E8">
        <w:tab/>
      </w:r>
      <w:proofErr w:type="spellStart"/>
      <w:r w:rsidR="001C7FBD" w:rsidRPr="006B66E8">
        <w:rPr>
          <w:i/>
        </w:rPr>
        <w:t>interFreqNeedForGaps</w:t>
      </w:r>
      <w:proofErr w:type="spellEnd"/>
      <w:r w:rsidR="001C7FBD" w:rsidRPr="006B66E8">
        <w:t xml:space="preserve"> and </w:t>
      </w:r>
      <w:proofErr w:type="spellStart"/>
      <w:r w:rsidR="001C7FBD" w:rsidRPr="006B66E8">
        <w:rPr>
          <w:i/>
        </w:rPr>
        <w:t>interRAT-NeedForGaps</w:t>
      </w:r>
      <w:bookmarkEnd w:id="2097"/>
      <w:bookmarkEnd w:id="2098"/>
      <w:bookmarkEnd w:id="2099"/>
      <w:bookmarkEnd w:id="2100"/>
      <w:bookmarkEnd w:id="2101"/>
      <w:bookmarkEnd w:id="2102"/>
      <w:proofErr w:type="spellEnd"/>
    </w:p>
    <w:p w14:paraId="6EDBAA03" w14:textId="77777777" w:rsidR="00B921C2" w:rsidRPr="006B66E8" w:rsidRDefault="00CE5D90" w:rsidP="00B96B72">
      <w:r w:rsidRPr="006B66E8">
        <w:t xml:space="preserve">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w:t>
      </w:r>
      <w:proofErr w:type="spellStart"/>
      <w:r w:rsidRPr="006B66E8">
        <w:t>supportedBandCombination</w:t>
      </w:r>
      <w:proofErr w:type="spellEnd"/>
      <w:r w:rsidRPr="006B66E8">
        <w:t xml:space="preserve"> whether measurement gaps are required to perform inter-frequency measurements on each supported E-UTRA radio frequency band and inter-RAT measurements on each supported RAT/band combination.</w:t>
      </w:r>
    </w:p>
    <w:p w14:paraId="7C162567" w14:textId="77777777" w:rsidR="000507E8" w:rsidRPr="006B66E8" w:rsidRDefault="000507E8" w:rsidP="00325DB8">
      <w:pPr>
        <w:pStyle w:val="Heading4"/>
      </w:pPr>
      <w:bookmarkStart w:id="2103" w:name="_Toc29241303"/>
      <w:bookmarkStart w:id="2104" w:name="_Toc37152772"/>
      <w:bookmarkStart w:id="2105" w:name="_Toc37236698"/>
      <w:bookmarkStart w:id="2106" w:name="_Toc46493841"/>
      <w:bookmarkStart w:id="2107" w:name="_Toc52534735"/>
      <w:bookmarkStart w:id="2108" w:name="_Toc108732595"/>
      <w:r w:rsidRPr="006B66E8">
        <w:t>4.3.6.2</w:t>
      </w:r>
      <w:r w:rsidRPr="006B66E8">
        <w:tab/>
      </w:r>
      <w:proofErr w:type="spellStart"/>
      <w:r w:rsidRPr="006B66E8">
        <w:rPr>
          <w:i/>
          <w:iCs/>
        </w:rPr>
        <w:t>rsrqMeasWideband</w:t>
      </w:r>
      <w:bookmarkEnd w:id="2103"/>
      <w:bookmarkEnd w:id="2104"/>
      <w:bookmarkEnd w:id="2105"/>
      <w:bookmarkEnd w:id="2106"/>
      <w:bookmarkEnd w:id="2107"/>
      <w:bookmarkEnd w:id="2108"/>
      <w:proofErr w:type="spellEnd"/>
    </w:p>
    <w:p w14:paraId="78A5EB68" w14:textId="77777777" w:rsidR="000507E8" w:rsidRPr="006B66E8" w:rsidRDefault="00CE5D90" w:rsidP="00B96B72">
      <w:r w:rsidRPr="006B66E8">
        <w:t xml:space="preserve">This field defines whether the UE can perform RSRQ measurements in RRC_IDLE and RRC_CONNECTED with wider bandwidth as specified in </w:t>
      </w:r>
      <w:r w:rsidR="00CA08FA" w:rsidRPr="006B66E8">
        <w:t xml:space="preserve">TS 36.133 </w:t>
      </w:r>
      <w:r w:rsidRPr="006B66E8">
        <w:t>[16].</w:t>
      </w:r>
    </w:p>
    <w:p w14:paraId="1044F2E4" w14:textId="77777777" w:rsidR="00485D5B" w:rsidRPr="006B66E8" w:rsidRDefault="00485D5B" w:rsidP="00325DB8">
      <w:pPr>
        <w:pStyle w:val="Heading4"/>
        <w:rPr>
          <w:i/>
        </w:rPr>
      </w:pPr>
      <w:bookmarkStart w:id="2109" w:name="_Toc29241304"/>
      <w:bookmarkStart w:id="2110" w:name="_Toc37152773"/>
      <w:bookmarkStart w:id="2111" w:name="_Toc37236699"/>
      <w:bookmarkStart w:id="2112" w:name="_Toc46493842"/>
      <w:bookmarkStart w:id="2113" w:name="_Toc52534736"/>
      <w:bookmarkStart w:id="2114" w:name="_Toc108732596"/>
      <w:r w:rsidRPr="006B66E8">
        <w:t>4.3.6.</w:t>
      </w:r>
      <w:r w:rsidRPr="006B66E8">
        <w:rPr>
          <w:lang w:eastAsia="zh-CN"/>
        </w:rPr>
        <w:t>3</w:t>
      </w:r>
      <w:r w:rsidRPr="006B66E8">
        <w:tab/>
      </w:r>
      <w:r w:rsidRPr="006B66E8">
        <w:rPr>
          <w:i/>
        </w:rPr>
        <w:t>timerT312</w:t>
      </w:r>
      <w:r w:rsidR="00F064F8" w:rsidRPr="006B66E8">
        <w:rPr>
          <w:i/>
        </w:rPr>
        <w:t>-r12</w:t>
      </w:r>
      <w:bookmarkEnd w:id="2109"/>
      <w:bookmarkEnd w:id="2110"/>
      <w:bookmarkEnd w:id="2111"/>
      <w:bookmarkEnd w:id="2112"/>
      <w:bookmarkEnd w:id="2113"/>
      <w:bookmarkEnd w:id="2114"/>
    </w:p>
    <w:p w14:paraId="4026BCEA" w14:textId="77777777" w:rsidR="003A06A3" w:rsidRPr="006B66E8" w:rsidRDefault="00485D5B" w:rsidP="00B96B72">
      <w:r w:rsidRPr="006B66E8">
        <w:t>This field defines whether the UE supports T312 as specified in TS 36.331 [5].</w:t>
      </w:r>
    </w:p>
    <w:p w14:paraId="292A3DAB" w14:textId="77777777" w:rsidR="00485D5B" w:rsidRPr="006B66E8" w:rsidRDefault="00485D5B" w:rsidP="00325DB8">
      <w:pPr>
        <w:pStyle w:val="Heading4"/>
        <w:rPr>
          <w:lang w:eastAsia="zh-CN"/>
        </w:rPr>
      </w:pPr>
      <w:bookmarkStart w:id="2115" w:name="_Toc29241305"/>
      <w:bookmarkStart w:id="2116" w:name="_Toc37152774"/>
      <w:bookmarkStart w:id="2117" w:name="_Toc37236700"/>
      <w:bookmarkStart w:id="2118" w:name="_Toc46493843"/>
      <w:bookmarkStart w:id="2119" w:name="_Toc52534737"/>
      <w:bookmarkStart w:id="2120" w:name="_Toc108732597"/>
      <w:r w:rsidRPr="006B66E8">
        <w:t>4.3.6.</w:t>
      </w:r>
      <w:r w:rsidRPr="006B66E8">
        <w:rPr>
          <w:lang w:eastAsia="zh-CN"/>
        </w:rPr>
        <w:t>4</w:t>
      </w:r>
      <w:r w:rsidRPr="006B66E8">
        <w:tab/>
      </w:r>
      <w:r w:rsidRPr="006B66E8">
        <w:rPr>
          <w:i/>
        </w:rPr>
        <w:t>alternativeTimeToTrigger</w:t>
      </w:r>
      <w:r w:rsidR="00F064F8" w:rsidRPr="006B66E8">
        <w:rPr>
          <w:i/>
        </w:rPr>
        <w:t>-r12</w:t>
      </w:r>
      <w:bookmarkEnd w:id="2115"/>
      <w:bookmarkEnd w:id="2116"/>
      <w:bookmarkEnd w:id="2117"/>
      <w:bookmarkEnd w:id="2118"/>
      <w:bookmarkEnd w:id="2119"/>
      <w:bookmarkEnd w:id="2120"/>
    </w:p>
    <w:p w14:paraId="548C88BC" w14:textId="77777777" w:rsidR="00485D5B" w:rsidRPr="006B66E8" w:rsidRDefault="00485D5B" w:rsidP="00B96B72">
      <w:r w:rsidRPr="006B66E8">
        <w:t xml:space="preserve">This field defines whether the UE supports </w:t>
      </w:r>
      <w:proofErr w:type="spellStart"/>
      <w:r w:rsidRPr="006B66E8">
        <w:t>alternativeTimeToTrigger</w:t>
      </w:r>
      <w:proofErr w:type="spellEnd"/>
      <w:r w:rsidRPr="006B66E8">
        <w:t xml:space="preserve"> as specified in TS 36.331 [5].</w:t>
      </w:r>
    </w:p>
    <w:p w14:paraId="2E66764E" w14:textId="77777777" w:rsidR="00145C13" w:rsidRPr="006B66E8" w:rsidRDefault="00145C13" w:rsidP="00325DB8">
      <w:pPr>
        <w:pStyle w:val="Heading4"/>
      </w:pPr>
      <w:bookmarkStart w:id="2121" w:name="_Toc29241306"/>
      <w:bookmarkStart w:id="2122" w:name="_Toc37152775"/>
      <w:bookmarkStart w:id="2123" w:name="_Toc37236701"/>
      <w:bookmarkStart w:id="2124" w:name="_Toc46493844"/>
      <w:bookmarkStart w:id="2125" w:name="_Toc52534738"/>
      <w:bookmarkStart w:id="2126" w:name="_Toc108732598"/>
      <w:r w:rsidRPr="006B66E8">
        <w:t>4.3.6.5</w:t>
      </w:r>
      <w:r w:rsidRPr="006B66E8">
        <w:tab/>
      </w:r>
      <w:r w:rsidRPr="006B66E8">
        <w:rPr>
          <w:i/>
        </w:rPr>
        <w:t>benefitsFromInterruption-r11</w:t>
      </w:r>
      <w:bookmarkEnd w:id="2121"/>
      <w:bookmarkEnd w:id="2122"/>
      <w:bookmarkEnd w:id="2123"/>
      <w:bookmarkEnd w:id="2124"/>
      <w:bookmarkEnd w:id="2125"/>
      <w:bookmarkEnd w:id="2126"/>
    </w:p>
    <w:p w14:paraId="2BD5584B" w14:textId="77777777" w:rsidR="00145C13" w:rsidRPr="006B66E8" w:rsidRDefault="00145C13" w:rsidP="00B96B72">
      <w:r w:rsidRPr="006B66E8">
        <w:t xml:space="preserve">This field indicates whether the UE power consumption could benefit from being allowed to cause interruptions to serving cells when performing measurements of deactivated </w:t>
      </w:r>
      <w:proofErr w:type="spellStart"/>
      <w:r w:rsidRPr="006B66E8">
        <w:t>SCell</w:t>
      </w:r>
      <w:proofErr w:type="spellEnd"/>
      <w:r w:rsidRPr="006B66E8">
        <w:t xml:space="preserve"> carriers for </w:t>
      </w:r>
      <w:proofErr w:type="spellStart"/>
      <w:r w:rsidRPr="006B66E8">
        <w:rPr>
          <w:i/>
        </w:rPr>
        <w:t>measCycleSCell</w:t>
      </w:r>
      <w:proofErr w:type="spellEnd"/>
      <w:r w:rsidRPr="006B66E8">
        <w:t xml:space="preserve"> of less than 640ms, as specified in TS 36.133 [16].</w:t>
      </w:r>
    </w:p>
    <w:p w14:paraId="32A8F370" w14:textId="77777777" w:rsidR="00E71B45" w:rsidRPr="006B66E8" w:rsidRDefault="00E71B45" w:rsidP="00325DB8">
      <w:pPr>
        <w:pStyle w:val="Heading4"/>
      </w:pPr>
      <w:bookmarkStart w:id="2127" w:name="_Toc29241307"/>
      <w:bookmarkStart w:id="2128" w:name="_Toc37152776"/>
      <w:bookmarkStart w:id="2129" w:name="_Toc37236702"/>
      <w:bookmarkStart w:id="2130" w:name="_Toc46493845"/>
      <w:bookmarkStart w:id="2131" w:name="_Toc52534739"/>
      <w:bookmarkStart w:id="2132" w:name="_Toc108732599"/>
      <w:r w:rsidRPr="006B66E8">
        <w:t>4.3.6.</w:t>
      </w:r>
      <w:r w:rsidR="00145C13" w:rsidRPr="006B66E8">
        <w:t>6</w:t>
      </w:r>
      <w:r w:rsidRPr="006B66E8">
        <w:tab/>
      </w:r>
      <w:r w:rsidRPr="006B66E8">
        <w:rPr>
          <w:i/>
        </w:rPr>
        <w:t>incMonEUTRA-r12</w:t>
      </w:r>
      <w:bookmarkEnd w:id="2127"/>
      <w:bookmarkEnd w:id="2128"/>
      <w:bookmarkEnd w:id="2129"/>
      <w:bookmarkEnd w:id="2130"/>
      <w:bookmarkEnd w:id="2131"/>
      <w:bookmarkEnd w:id="2132"/>
    </w:p>
    <w:p w14:paraId="168FE063" w14:textId="77777777" w:rsidR="00E71B45" w:rsidRPr="006B66E8" w:rsidRDefault="00E71B45" w:rsidP="00B96B72">
      <w:r w:rsidRPr="006B66E8">
        <w:t xml:space="preserve">This field defines whether the UE supports increased number of E-UTRA carrier monitoring in RRC_IDLE and RRC_CONNECTED as specified in TS 36.133 [16], and whether the UE supports extended number of cell re-selection priorities for EUTRA frequencies in </w:t>
      </w:r>
      <w:proofErr w:type="spellStart"/>
      <w:r w:rsidRPr="006B66E8">
        <w:rPr>
          <w:i/>
        </w:rPr>
        <w:t>RRCConnectionRelease</w:t>
      </w:r>
      <w:proofErr w:type="spellEnd"/>
      <w:r w:rsidRPr="006B66E8">
        <w:t>, as specified in TS 36.331 [5].</w:t>
      </w:r>
      <w:r w:rsidR="0096377E" w:rsidRPr="006B66E8">
        <w:t xml:space="preserve"> It is mandatory for UEs of this release of the specification, except for Category 0</w:t>
      </w:r>
      <w:r w:rsidR="00921E15" w:rsidRPr="006B66E8">
        <w:t xml:space="preserve"> and 1bis</w:t>
      </w:r>
      <w:r w:rsidR="0096377E" w:rsidRPr="006B66E8">
        <w:t xml:space="preserve"> UEs.</w:t>
      </w:r>
    </w:p>
    <w:p w14:paraId="28A0017F" w14:textId="77777777" w:rsidR="00E71B45" w:rsidRPr="006B66E8" w:rsidRDefault="00E71B45" w:rsidP="00B96B72">
      <w:r w:rsidRPr="006B66E8">
        <w:lastRenderedPageBreak/>
        <w:t>A UE that supports increased number of E-UTRA carrier monitoring shall also support extended number of measurement identities.</w:t>
      </w:r>
    </w:p>
    <w:p w14:paraId="1D661C36" w14:textId="77777777" w:rsidR="00E71B45" w:rsidRPr="006B66E8" w:rsidRDefault="00E71B45" w:rsidP="00325DB8">
      <w:pPr>
        <w:pStyle w:val="Heading4"/>
      </w:pPr>
      <w:bookmarkStart w:id="2133" w:name="_Toc29241308"/>
      <w:bookmarkStart w:id="2134" w:name="_Toc37152777"/>
      <w:bookmarkStart w:id="2135" w:name="_Toc37236703"/>
      <w:bookmarkStart w:id="2136" w:name="_Toc46493846"/>
      <w:bookmarkStart w:id="2137" w:name="_Toc52534740"/>
      <w:bookmarkStart w:id="2138" w:name="_Toc108732600"/>
      <w:r w:rsidRPr="006B66E8">
        <w:t>4.3.6.</w:t>
      </w:r>
      <w:r w:rsidR="00145C13" w:rsidRPr="006B66E8">
        <w:t>7</w:t>
      </w:r>
      <w:r w:rsidRPr="006B66E8">
        <w:tab/>
      </w:r>
      <w:r w:rsidRPr="006B66E8">
        <w:rPr>
          <w:i/>
        </w:rPr>
        <w:t>incMonUTRA-r12</w:t>
      </w:r>
      <w:bookmarkEnd w:id="2133"/>
      <w:bookmarkEnd w:id="2134"/>
      <w:bookmarkEnd w:id="2135"/>
      <w:bookmarkEnd w:id="2136"/>
      <w:bookmarkEnd w:id="2137"/>
      <w:bookmarkEnd w:id="2138"/>
    </w:p>
    <w:p w14:paraId="71550A7F" w14:textId="77777777" w:rsidR="00E71B45" w:rsidRPr="006B66E8" w:rsidRDefault="00E71B45" w:rsidP="00B96B72">
      <w:r w:rsidRPr="006B66E8">
        <w:t>This field defines whether the UE supports increased number of UTRA carrier monitoring in RRC_IDLE and RRC_CONNECTED as specified in TS 36.133 [16].</w:t>
      </w:r>
    </w:p>
    <w:p w14:paraId="6680A3E5" w14:textId="77777777" w:rsidR="00E71B45" w:rsidRPr="006B66E8" w:rsidRDefault="00E71B45" w:rsidP="0096377E">
      <w:r w:rsidRPr="006B66E8">
        <w:t>A UE that supports increased number of UTRA carrier monitoring shall also support extended number of measurement identities.</w:t>
      </w:r>
    </w:p>
    <w:p w14:paraId="701C6879" w14:textId="77777777" w:rsidR="00E71B45" w:rsidRPr="006B66E8" w:rsidRDefault="00E71B45" w:rsidP="00325DB8">
      <w:pPr>
        <w:pStyle w:val="Heading4"/>
      </w:pPr>
      <w:bookmarkStart w:id="2139" w:name="_Toc29241309"/>
      <w:bookmarkStart w:id="2140" w:name="_Toc37152778"/>
      <w:bookmarkStart w:id="2141" w:name="_Toc37236704"/>
      <w:bookmarkStart w:id="2142" w:name="_Toc46493847"/>
      <w:bookmarkStart w:id="2143" w:name="_Toc52534741"/>
      <w:bookmarkStart w:id="2144" w:name="_Toc108732601"/>
      <w:r w:rsidRPr="006B66E8">
        <w:t>4.3.6.</w:t>
      </w:r>
      <w:r w:rsidR="00145C13" w:rsidRPr="006B66E8">
        <w:t>8</w:t>
      </w:r>
      <w:r w:rsidRPr="006B66E8">
        <w:tab/>
      </w:r>
      <w:r w:rsidRPr="006B66E8">
        <w:rPr>
          <w:i/>
        </w:rPr>
        <w:t>extendedMaxMeasId-r12</w:t>
      </w:r>
      <w:bookmarkEnd w:id="2139"/>
      <w:bookmarkEnd w:id="2140"/>
      <w:bookmarkEnd w:id="2141"/>
      <w:bookmarkEnd w:id="2142"/>
      <w:bookmarkEnd w:id="2143"/>
      <w:bookmarkEnd w:id="2144"/>
    </w:p>
    <w:p w14:paraId="0CE0D376" w14:textId="77777777" w:rsidR="00E71B45" w:rsidRPr="006B66E8" w:rsidRDefault="00E71B45" w:rsidP="00B96B72">
      <w:r w:rsidRPr="006B66E8">
        <w:t xml:space="preserve">This field defines whether the UE supports extended number of measurement identities as defined by </w:t>
      </w:r>
      <w:r w:rsidRPr="006B66E8">
        <w:rPr>
          <w:i/>
        </w:rPr>
        <w:t>maxMeasId-r12</w:t>
      </w:r>
      <w:r w:rsidRPr="006B66E8">
        <w:t xml:space="preserve"> in TS 36.331 [5].</w:t>
      </w:r>
    </w:p>
    <w:p w14:paraId="281CFFC1" w14:textId="77777777" w:rsidR="00E71B45" w:rsidRPr="006B66E8" w:rsidRDefault="00E71B45" w:rsidP="00B96B72">
      <w:r w:rsidRPr="006B66E8">
        <w:t>It is mandatory for UEs of this release of the specification</w:t>
      </w:r>
      <w:r w:rsidR="003F1720" w:rsidRPr="006B66E8">
        <w:t xml:space="preserve"> if </w:t>
      </w:r>
      <w:r w:rsidR="003F1720" w:rsidRPr="006B66E8">
        <w:rPr>
          <w:i/>
        </w:rPr>
        <w:t>incMonEUTRA-r12</w:t>
      </w:r>
      <w:r w:rsidR="003F1720" w:rsidRPr="006B66E8">
        <w:t xml:space="preserve"> or </w:t>
      </w:r>
      <w:r w:rsidR="003F1720" w:rsidRPr="006B66E8">
        <w:rPr>
          <w:i/>
        </w:rPr>
        <w:t>incMonUTRA-r12</w:t>
      </w:r>
      <w:r w:rsidR="003F1720" w:rsidRPr="006B66E8">
        <w:t xml:space="preserve"> or </w:t>
      </w:r>
      <w:r w:rsidR="003F1720" w:rsidRPr="006B66E8">
        <w:rPr>
          <w:i/>
        </w:rPr>
        <w:t>dc-Support-r12</w:t>
      </w:r>
      <w:r w:rsidR="00464A03" w:rsidRPr="006B66E8">
        <w:t xml:space="preserve"> or</w:t>
      </w:r>
      <w:r w:rsidR="00464A03" w:rsidRPr="006B66E8">
        <w:rPr>
          <w:i/>
        </w:rPr>
        <w:t xml:space="preserve"> extendedMaxObjectId-r13</w:t>
      </w:r>
      <w:r w:rsidR="003F1720" w:rsidRPr="006B66E8">
        <w:t xml:space="preserve"> is supported</w:t>
      </w:r>
      <w:r w:rsidRPr="006B66E8">
        <w:t>.</w:t>
      </w:r>
    </w:p>
    <w:p w14:paraId="7B8C5731" w14:textId="77777777" w:rsidR="00583A90" w:rsidRPr="006B66E8" w:rsidRDefault="00583A90" w:rsidP="00325DB8">
      <w:pPr>
        <w:pStyle w:val="Heading4"/>
      </w:pPr>
      <w:bookmarkStart w:id="2145" w:name="_Toc29241310"/>
      <w:bookmarkStart w:id="2146" w:name="_Toc37152779"/>
      <w:bookmarkStart w:id="2147" w:name="_Toc37236705"/>
      <w:bookmarkStart w:id="2148" w:name="_Toc46493848"/>
      <w:bookmarkStart w:id="2149" w:name="_Toc52534742"/>
      <w:bookmarkStart w:id="2150" w:name="_Toc108732602"/>
      <w:r w:rsidRPr="006B66E8">
        <w:t>4.3.6.</w:t>
      </w:r>
      <w:r w:rsidR="00145C13" w:rsidRPr="006B66E8">
        <w:t>9</w:t>
      </w:r>
      <w:r w:rsidRPr="006B66E8">
        <w:tab/>
      </w:r>
      <w:r w:rsidRPr="006B66E8">
        <w:rPr>
          <w:i/>
        </w:rPr>
        <w:t>crs-DiscoverySignalsMeas-r12</w:t>
      </w:r>
      <w:bookmarkEnd w:id="2145"/>
      <w:bookmarkEnd w:id="2146"/>
      <w:bookmarkEnd w:id="2147"/>
      <w:bookmarkEnd w:id="2148"/>
      <w:bookmarkEnd w:id="2149"/>
      <w:bookmarkEnd w:id="2150"/>
    </w:p>
    <w:p w14:paraId="51F9E8F6" w14:textId="77777777" w:rsidR="00583A90" w:rsidRPr="006B66E8" w:rsidRDefault="00583A90" w:rsidP="00B96B72">
      <w:r w:rsidRPr="006B66E8">
        <w:t>This field defines whether the UE supports CRS based discovery signals measurement as specified in TS 36.331 [5], and PDSCH/EPDCCH RE mapping with zero power CSI-RS configured for discovery signals.</w:t>
      </w:r>
    </w:p>
    <w:p w14:paraId="7B6B1070" w14:textId="77777777" w:rsidR="00583A90" w:rsidRPr="006B66E8" w:rsidRDefault="00583A90" w:rsidP="00325DB8">
      <w:pPr>
        <w:pStyle w:val="Heading4"/>
      </w:pPr>
      <w:bookmarkStart w:id="2151" w:name="_Toc29241311"/>
      <w:bookmarkStart w:id="2152" w:name="_Toc37152780"/>
      <w:bookmarkStart w:id="2153" w:name="_Toc37236706"/>
      <w:bookmarkStart w:id="2154" w:name="_Toc46493849"/>
      <w:bookmarkStart w:id="2155" w:name="_Toc52534743"/>
      <w:bookmarkStart w:id="2156" w:name="_Toc108732603"/>
      <w:r w:rsidRPr="006B66E8">
        <w:t>4.3.6.</w:t>
      </w:r>
      <w:r w:rsidR="00145C13" w:rsidRPr="006B66E8">
        <w:t>10</w:t>
      </w:r>
      <w:r w:rsidRPr="006B66E8">
        <w:tab/>
      </w:r>
      <w:r w:rsidRPr="006B66E8">
        <w:rPr>
          <w:i/>
        </w:rPr>
        <w:t>csi-RS-DiscoverySignalsMeas-r12</w:t>
      </w:r>
      <w:bookmarkEnd w:id="2151"/>
      <w:bookmarkEnd w:id="2152"/>
      <w:bookmarkEnd w:id="2153"/>
      <w:bookmarkEnd w:id="2154"/>
      <w:bookmarkEnd w:id="2155"/>
      <w:bookmarkEnd w:id="2156"/>
    </w:p>
    <w:p w14:paraId="5562882E" w14:textId="77777777" w:rsidR="00583A90" w:rsidRPr="006B66E8" w:rsidRDefault="00583A90" w:rsidP="00B96B72">
      <w:r w:rsidRPr="006B66E8">
        <w:t xml:space="preserve">This field defines whether the UE supports CSI-RS based discovery signals measurement as specified in TS 36.331 [5]. A UE that supports this feature shall also support </w:t>
      </w:r>
      <w:r w:rsidRPr="006B66E8">
        <w:rPr>
          <w:i/>
        </w:rPr>
        <w:t>crs-DiscoverySignalsMeas-r12</w:t>
      </w:r>
      <w:r w:rsidRPr="006B66E8">
        <w:t>.</w:t>
      </w:r>
    </w:p>
    <w:p w14:paraId="400F3157" w14:textId="77777777" w:rsidR="002D2D60" w:rsidRPr="006B66E8" w:rsidRDefault="002D2D60" w:rsidP="00325DB8">
      <w:pPr>
        <w:pStyle w:val="Heading4"/>
      </w:pPr>
      <w:bookmarkStart w:id="2157" w:name="_Toc29241312"/>
      <w:bookmarkStart w:id="2158" w:name="_Toc37152781"/>
      <w:bookmarkStart w:id="2159" w:name="_Toc37236707"/>
      <w:bookmarkStart w:id="2160" w:name="_Toc46493850"/>
      <w:bookmarkStart w:id="2161" w:name="_Toc52534744"/>
      <w:bookmarkStart w:id="2162" w:name="_Toc108732604"/>
      <w:r w:rsidRPr="006B66E8">
        <w:t>4.3.6.11</w:t>
      </w:r>
      <w:r w:rsidRPr="006B66E8">
        <w:tab/>
      </w:r>
      <w:r w:rsidRPr="006B66E8">
        <w:rPr>
          <w:i/>
        </w:rPr>
        <w:t>extendedRSRQ-LowerRange-r12</w:t>
      </w:r>
      <w:bookmarkEnd w:id="2157"/>
      <w:bookmarkEnd w:id="2158"/>
      <w:bookmarkEnd w:id="2159"/>
      <w:bookmarkEnd w:id="2160"/>
      <w:bookmarkEnd w:id="2161"/>
      <w:bookmarkEnd w:id="2162"/>
    </w:p>
    <w:p w14:paraId="21E4AE46" w14:textId="77777777" w:rsidR="002D2D60" w:rsidRPr="006B66E8" w:rsidRDefault="002D2D60" w:rsidP="00B96B72">
      <w:r w:rsidRPr="006B66E8">
        <w:t>This field defines whether the UE supports the extended RSRQ lower value range from -34dB to -19.5dB in measurement configuration and reporting as specified in TS 36.133 [16].</w:t>
      </w:r>
    </w:p>
    <w:p w14:paraId="5CFE7AD6" w14:textId="77777777" w:rsidR="002D2D60" w:rsidRPr="006B66E8" w:rsidRDefault="002D2D60" w:rsidP="00325DB8">
      <w:pPr>
        <w:pStyle w:val="Heading4"/>
      </w:pPr>
      <w:bookmarkStart w:id="2163" w:name="_Toc29241313"/>
      <w:bookmarkStart w:id="2164" w:name="_Toc37152782"/>
      <w:bookmarkStart w:id="2165" w:name="_Toc37236708"/>
      <w:bookmarkStart w:id="2166" w:name="_Toc46493851"/>
      <w:bookmarkStart w:id="2167" w:name="_Toc52534745"/>
      <w:bookmarkStart w:id="2168" w:name="_Toc108732605"/>
      <w:r w:rsidRPr="006B66E8">
        <w:t>4.3.6.12</w:t>
      </w:r>
      <w:r w:rsidRPr="006B66E8">
        <w:tab/>
      </w:r>
      <w:r w:rsidRPr="006B66E8">
        <w:rPr>
          <w:i/>
        </w:rPr>
        <w:t>rsrq</w:t>
      </w:r>
      <w:r w:rsidR="00BC6A3F" w:rsidRPr="006B66E8">
        <w:rPr>
          <w:i/>
        </w:rPr>
        <w:t>-</w:t>
      </w:r>
      <w:r w:rsidRPr="006B66E8">
        <w:rPr>
          <w:i/>
        </w:rPr>
        <w:t>OnAllSymbols-r12</w:t>
      </w:r>
      <w:bookmarkEnd w:id="2163"/>
      <w:bookmarkEnd w:id="2164"/>
      <w:bookmarkEnd w:id="2165"/>
      <w:bookmarkEnd w:id="2166"/>
      <w:bookmarkEnd w:id="2167"/>
      <w:bookmarkEnd w:id="2168"/>
    </w:p>
    <w:p w14:paraId="29BB418E" w14:textId="77777777" w:rsidR="002D2D60" w:rsidRPr="006B66E8" w:rsidRDefault="002D2D60" w:rsidP="00B96B72">
      <w:r w:rsidRPr="006B66E8">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B66E8">
        <w:rPr>
          <w:i/>
        </w:rPr>
        <w:t>rsrq</w:t>
      </w:r>
      <w:r w:rsidR="004D107E" w:rsidRPr="006B66E8">
        <w:rPr>
          <w:i/>
        </w:rPr>
        <w:t>-</w:t>
      </w:r>
      <w:r w:rsidRPr="006B66E8">
        <w:rPr>
          <w:i/>
        </w:rPr>
        <w:t>OnAllSymbols-r12</w:t>
      </w:r>
      <w:r w:rsidRPr="006B66E8">
        <w:t xml:space="preserve"> and </w:t>
      </w:r>
      <w:proofErr w:type="spellStart"/>
      <w:r w:rsidRPr="006B66E8">
        <w:rPr>
          <w:i/>
        </w:rPr>
        <w:t>rsrqMeasWideband</w:t>
      </w:r>
      <w:proofErr w:type="spellEnd"/>
      <w:r w:rsidRPr="006B66E8">
        <w:t xml:space="preserve"> it shall also support the RSRQ measurement on all OFDM symbols with wider bandwidth.</w:t>
      </w:r>
    </w:p>
    <w:p w14:paraId="0FCEA7F3" w14:textId="77777777" w:rsidR="00AD152B" w:rsidRPr="006B66E8" w:rsidRDefault="00AD152B" w:rsidP="00AD152B">
      <w:pPr>
        <w:pStyle w:val="Heading4"/>
      </w:pPr>
      <w:bookmarkStart w:id="2169" w:name="_Toc29241314"/>
      <w:bookmarkStart w:id="2170" w:name="_Toc37152783"/>
      <w:bookmarkStart w:id="2171" w:name="_Toc37236709"/>
      <w:bookmarkStart w:id="2172" w:name="_Toc46493852"/>
      <w:bookmarkStart w:id="2173" w:name="_Toc52534746"/>
      <w:bookmarkStart w:id="2174" w:name="_Toc108732606"/>
      <w:r w:rsidRPr="006B66E8">
        <w:t>4.3.6.13</w:t>
      </w:r>
      <w:r w:rsidRPr="006B66E8">
        <w:tab/>
      </w:r>
      <w:r w:rsidRPr="006B66E8">
        <w:rPr>
          <w:i/>
          <w:iCs/>
        </w:rPr>
        <w:t>rs-SINR-Meas-r13</w:t>
      </w:r>
      <w:bookmarkEnd w:id="2169"/>
      <w:bookmarkEnd w:id="2170"/>
      <w:bookmarkEnd w:id="2171"/>
      <w:bookmarkEnd w:id="2172"/>
      <w:bookmarkEnd w:id="2173"/>
      <w:bookmarkEnd w:id="2174"/>
    </w:p>
    <w:p w14:paraId="060DD412" w14:textId="77777777" w:rsidR="00AD152B" w:rsidRPr="006B66E8" w:rsidRDefault="00AD152B" w:rsidP="00B96B72">
      <w:r w:rsidRPr="006B66E8">
        <w:t>This field defines whether the UE can perform RS-SINR measurements in RRC_CONNECTED as specified in TS 36.214 [23].</w:t>
      </w:r>
    </w:p>
    <w:p w14:paraId="5B8D7241" w14:textId="77777777" w:rsidR="007761BF" w:rsidRPr="006B66E8" w:rsidRDefault="007761BF" w:rsidP="007761BF">
      <w:pPr>
        <w:pStyle w:val="Heading4"/>
        <w:rPr>
          <w:i/>
        </w:rPr>
      </w:pPr>
      <w:bookmarkStart w:id="2175" w:name="_Toc29241315"/>
      <w:bookmarkStart w:id="2176" w:name="_Toc37152784"/>
      <w:bookmarkStart w:id="2177" w:name="_Toc37236710"/>
      <w:bookmarkStart w:id="2178" w:name="_Toc46493853"/>
      <w:bookmarkStart w:id="2179" w:name="_Toc52534747"/>
      <w:bookmarkStart w:id="2180" w:name="_Toc108732607"/>
      <w:r w:rsidRPr="006B66E8">
        <w:t>4.3.6.</w:t>
      </w:r>
      <w:r w:rsidRPr="006B66E8">
        <w:rPr>
          <w:lang w:eastAsia="zh-CN"/>
        </w:rPr>
        <w:t>14</w:t>
      </w:r>
      <w:r w:rsidRPr="006B66E8">
        <w:tab/>
      </w:r>
      <w:r w:rsidRPr="006B66E8">
        <w:rPr>
          <w:i/>
        </w:rPr>
        <w:t>whiteCellList-r13</w:t>
      </w:r>
      <w:bookmarkEnd w:id="2175"/>
      <w:bookmarkEnd w:id="2176"/>
      <w:bookmarkEnd w:id="2177"/>
      <w:bookmarkEnd w:id="2178"/>
      <w:bookmarkEnd w:id="2179"/>
      <w:bookmarkEnd w:id="2180"/>
    </w:p>
    <w:p w14:paraId="5C651EE6" w14:textId="77777777" w:rsidR="007761BF" w:rsidRPr="006B66E8" w:rsidRDefault="007761BF" w:rsidP="007761BF">
      <w:r w:rsidRPr="006B66E8">
        <w:t>This field defines whether the UE supports configuration and use of white-listed cells as specified in TS 36.331 [5].</w:t>
      </w:r>
    </w:p>
    <w:p w14:paraId="2E5F3DFD" w14:textId="77777777" w:rsidR="00D03CAC" w:rsidRPr="006B66E8" w:rsidRDefault="00D03CAC" w:rsidP="00D03CAC">
      <w:pPr>
        <w:pStyle w:val="Heading4"/>
      </w:pPr>
      <w:bookmarkStart w:id="2181" w:name="_Toc29241316"/>
      <w:bookmarkStart w:id="2182" w:name="_Toc37152785"/>
      <w:bookmarkStart w:id="2183" w:name="_Toc37236711"/>
      <w:bookmarkStart w:id="2184" w:name="_Toc46493854"/>
      <w:bookmarkStart w:id="2185" w:name="_Toc52534748"/>
      <w:bookmarkStart w:id="2186" w:name="_Toc108732608"/>
      <w:r w:rsidRPr="006B66E8">
        <w:t>4.3.6.15</w:t>
      </w:r>
      <w:r w:rsidRPr="006B66E8">
        <w:tab/>
      </w:r>
      <w:r w:rsidRPr="006B66E8">
        <w:rPr>
          <w:i/>
        </w:rPr>
        <w:t>extendedFreqPriorities-r13</w:t>
      </w:r>
      <w:bookmarkEnd w:id="2181"/>
      <w:bookmarkEnd w:id="2182"/>
      <w:bookmarkEnd w:id="2183"/>
      <w:bookmarkEnd w:id="2184"/>
      <w:bookmarkEnd w:id="2185"/>
      <w:bookmarkEnd w:id="2186"/>
    </w:p>
    <w:p w14:paraId="16D9E3FC" w14:textId="77777777" w:rsidR="00E643F8" w:rsidRPr="006B66E8" w:rsidRDefault="00D03CAC" w:rsidP="00E643F8">
      <w:r w:rsidRPr="006B66E8">
        <w:t xml:space="preserve">This field defines whether the UE supports extended E-UTRA frequency priorities as specified in TS 36.331 [5] and indicated by </w:t>
      </w:r>
      <w:proofErr w:type="spellStart"/>
      <w:r w:rsidRPr="006B66E8">
        <w:rPr>
          <w:i/>
        </w:rPr>
        <w:t>cellReselectionSubPriority</w:t>
      </w:r>
      <w:proofErr w:type="spellEnd"/>
      <w:r w:rsidRPr="006B66E8">
        <w:t xml:space="preserve"> field.</w:t>
      </w:r>
    </w:p>
    <w:p w14:paraId="400C028E" w14:textId="77777777" w:rsidR="00D03CAC" w:rsidRPr="006B66E8" w:rsidRDefault="00E643F8" w:rsidP="00E643F8">
      <w:r w:rsidRPr="006B66E8">
        <w:t xml:space="preserve">A UE supporting NR SA operation shall support extended E-UTRA frequency priorities and NR frequency priorities as specified in TS 36.331 [9] and indicated by </w:t>
      </w:r>
      <w:proofErr w:type="spellStart"/>
      <w:r w:rsidRPr="006B66E8">
        <w:rPr>
          <w:i/>
        </w:rPr>
        <w:t>CellReselectionSubPriority</w:t>
      </w:r>
      <w:proofErr w:type="spellEnd"/>
      <w:r w:rsidRPr="006B66E8">
        <w:t xml:space="preserve"> field.</w:t>
      </w:r>
    </w:p>
    <w:p w14:paraId="27CACA6B" w14:textId="77777777" w:rsidR="00751345" w:rsidRPr="006B66E8" w:rsidRDefault="00751345" w:rsidP="00751345">
      <w:pPr>
        <w:pStyle w:val="Heading4"/>
        <w:rPr>
          <w:i/>
        </w:rPr>
      </w:pPr>
      <w:bookmarkStart w:id="2187" w:name="_Toc29241317"/>
      <w:bookmarkStart w:id="2188" w:name="_Toc37152786"/>
      <w:bookmarkStart w:id="2189" w:name="_Toc37236712"/>
      <w:bookmarkStart w:id="2190" w:name="_Toc46493855"/>
      <w:bookmarkStart w:id="2191" w:name="_Toc52534749"/>
      <w:bookmarkStart w:id="2192" w:name="_Toc108732609"/>
      <w:r w:rsidRPr="006B66E8">
        <w:lastRenderedPageBreak/>
        <w:t>4.3.6.</w:t>
      </w:r>
      <w:r w:rsidRPr="006B66E8">
        <w:rPr>
          <w:lang w:eastAsia="zh-CN"/>
        </w:rPr>
        <w:t>1</w:t>
      </w:r>
      <w:r w:rsidR="00D03CAC" w:rsidRPr="006B66E8">
        <w:rPr>
          <w:lang w:eastAsia="zh-CN"/>
        </w:rPr>
        <w:t>6</w:t>
      </w:r>
      <w:r w:rsidRPr="006B66E8">
        <w:tab/>
      </w:r>
      <w:r w:rsidRPr="006B66E8">
        <w:rPr>
          <w:i/>
        </w:rPr>
        <w:t>extendedMaxObjectId-r13</w:t>
      </w:r>
      <w:bookmarkEnd w:id="2187"/>
      <w:bookmarkEnd w:id="2188"/>
      <w:bookmarkEnd w:id="2189"/>
      <w:bookmarkEnd w:id="2190"/>
      <w:bookmarkEnd w:id="2191"/>
      <w:bookmarkEnd w:id="2192"/>
    </w:p>
    <w:p w14:paraId="29C433A1" w14:textId="77777777" w:rsidR="00751345" w:rsidRPr="006B66E8" w:rsidRDefault="00751345" w:rsidP="00751345">
      <w:r w:rsidRPr="006B66E8">
        <w:t xml:space="preserve">This field defines whether the UE supports extended number of measurement </w:t>
      </w:r>
      <w:r w:rsidRPr="006B66E8">
        <w:rPr>
          <w:lang w:eastAsia="zh-CN"/>
        </w:rPr>
        <w:t xml:space="preserve">object </w:t>
      </w:r>
      <w:r w:rsidRPr="006B66E8">
        <w:t xml:space="preserve">identities as defined by </w:t>
      </w:r>
      <w:r w:rsidRPr="006B66E8">
        <w:rPr>
          <w:i/>
        </w:rPr>
        <w:t>maxObjectId-r13</w:t>
      </w:r>
      <w:r w:rsidRPr="006B66E8">
        <w:t xml:space="preserve"> in TS 36.331 [5].</w:t>
      </w:r>
      <w:r w:rsidR="00464A03" w:rsidRPr="006B66E8">
        <w:rPr>
          <w:lang w:eastAsia="zh-CN"/>
        </w:rPr>
        <w:t xml:space="preserve"> The field is mandatory present for the UE supporting the configuration of </w:t>
      </w:r>
      <w:proofErr w:type="spellStart"/>
      <w:r w:rsidR="00464A03" w:rsidRPr="006B66E8">
        <w:rPr>
          <w:i/>
        </w:rPr>
        <w:t>sCellToAddModListExt</w:t>
      </w:r>
      <w:proofErr w:type="spellEnd"/>
      <w:r w:rsidR="00464A03" w:rsidRPr="006B66E8">
        <w:rPr>
          <w:lang w:eastAsia="zh-CN"/>
        </w:rPr>
        <w:t>. A</w:t>
      </w:r>
      <w:r w:rsidR="00464A03" w:rsidRPr="006B66E8">
        <w:t xml:space="preserve"> UE indicating support of </w:t>
      </w:r>
      <w:r w:rsidR="00464A03" w:rsidRPr="006B66E8">
        <w:rPr>
          <w:i/>
        </w:rPr>
        <w:t>extendedMaxObjectId</w:t>
      </w:r>
      <w:r w:rsidR="00464A03" w:rsidRPr="006B66E8">
        <w:rPr>
          <w:i/>
          <w:iCs/>
        </w:rPr>
        <w:t>-r13</w:t>
      </w:r>
      <w:r w:rsidR="00464A03" w:rsidRPr="006B66E8">
        <w:t xml:space="preserve"> shall also indicate</w:t>
      </w:r>
      <w:r w:rsidR="00464A03" w:rsidRPr="006B66E8">
        <w:rPr>
          <w:lang w:eastAsia="zh-CN"/>
        </w:rPr>
        <w:t xml:space="preserve"> the</w:t>
      </w:r>
      <w:r w:rsidR="00464A03" w:rsidRPr="006B66E8">
        <w:t xml:space="preserve"> support of </w:t>
      </w:r>
      <w:r w:rsidR="00464A03" w:rsidRPr="006B66E8">
        <w:rPr>
          <w:i/>
        </w:rPr>
        <w:t>extendedMaxMeasId-r12</w:t>
      </w:r>
      <w:r w:rsidR="00464A03" w:rsidRPr="006B66E8">
        <w:t>.</w:t>
      </w:r>
    </w:p>
    <w:p w14:paraId="66FD6946" w14:textId="77777777" w:rsidR="00FA3E5A" w:rsidRPr="006B66E8" w:rsidRDefault="00FA3E5A" w:rsidP="00FA3E5A">
      <w:pPr>
        <w:pStyle w:val="Heading4"/>
      </w:pPr>
      <w:bookmarkStart w:id="2193" w:name="_Toc29241318"/>
      <w:bookmarkStart w:id="2194" w:name="_Toc37152787"/>
      <w:bookmarkStart w:id="2195" w:name="_Toc37236713"/>
      <w:bookmarkStart w:id="2196" w:name="_Toc46493856"/>
      <w:bookmarkStart w:id="2197" w:name="_Toc52534750"/>
      <w:bookmarkStart w:id="2198" w:name="_Toc108732610"/>
      <w:r w:rsidRPr="006B66E8">
        <w:t>4.3.6.</w:t>
      </w:r>
      <w:r w:rsidR="00D03CAC" w:rsidRPr="006B66E8">
        <w:t>17</w:t>
      </w:r>
      <w:r w:rsidRPr="006B66E8">
        <w:tab/>
      </w:r>
      <w:r w:rsidRPr="006B66E8">
        <w:rPr>
          <w:i/>
        </w:rPr>
        <w:t>ul-PDCP-Delay-r13</w:t>
      </w:r>
      <w:bookmarkEnd w:id="2193"/>
      <w:bookmarkEnd w:id="2194"/>
      <w:bookmarkEnd w:id="2195"/>
      <w:bookmarkEnd w:id="2196"/>
      <w:bookmarkEnd w:id="2197"/>
      <w:bookmarkEnd w:id="2198"/>
    </w:p>
    <w:p w14:paraId="22BC8EB4" w14:textId="77777777" w:rsidR="00FA3E5A" w:rsidRPr="006B66E8" w:rsidRDefault="00FA3E5A" w:rsidP="00FA3E5A">
      <w:r w:rsidRPr="006B66E8">
        <w:t xml:space="preserve">This </w:t>
      </w:r>
      <w:r w:rsidR="00284656" w:rsidRPr="006B66E8">
        <w:t xml:space="preserve">field </w:t>
      </w:r>
      <w:r w:rsidRPr="006B66E8">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6B66E8" w:rsidRDefault="00C06D0E" w:rsidP="00C06D0E">
      <w:pPr>
        <w:pStyle w:val="Heading4"/>
        <w:ind w:left="864" w:hanging="864"/>
        <w:rPr>
          <w:i/>
        </w:rPr>
      </w:pPr>
      <w:bookmarkStart w:id="2199" w:name="_Toc29241319"/>
      <w:bookmarkStart w:id="2200" w:name="_Toc37152788"/>
      <w:bookmarkStart w:id="2201" w:name="_Toc37236714"/>
      <w:bookmarkStart w:id="2202" w:name="_Toc46493857"/>
      <w:bookmarkStart w:id="2203" w:name="_Toc52534751"/>
      <w:bookmarkStart w:id="2204" w:name="_Toc108732611"/>
      <w:r w:rsidRPr="006B66E8">
        <w:t>4.3.6.18</w:t>
      </w:r>
      <w:r w:rsidRPr="006B66E8">
        <w:tab/>
      </w:r>
      <w:r w:rsidR="00AD240B" w:rsidRPr="006B66E8">
        <w:t>Void</w:t>
      </w:r>
      <w:bookmarkEnd w:id="2199"/>
      <w:bookmarkEnd w:id="2200"/>
      <w:bookmarkEnd w:id="2201"/>
      <w:bookmarkEnd w:id="2202"/>
      <w:bookmarkEnd w:id="2203"/>
      <w:bookmarkEnd w:id="2204"/>
    </w:p>
    <w:p w14:paraId="4BB5D127" w14:textId="77777777" w:rsidR="00C62DA9" w:rsidRPr="006B66E8" w:rsidRDefault="00C62DA9" w:rsidP="00C62DA9">
      <w:pPr>
        <w:pStyle w:val="Heading4"/>
        <w:rPr>
          <w:i/>
        </w:rPr>
      </w:pPr>
      <w:bookmarkStart w:id="2205" w:name="_Toc29241320"/>
      <w:bookmarkStart w:id="2206" w:name="_Toc37152789"/>
      <w:bookmarkStart w:id="2207" w:name="_Toc37236715"/>
      <w:bookmarkStart w:id="2208" w:name="_Toc46493858"/>
      <w:bookmarkStart w:id="2209" w:name="_Toc52534752"/>
      <w:bookmarkStart w:id="2210" w:name="_Toc108732612"/>
      <w:r w:rsidRPr="006B66E8">
        <w:t>4.3.</w:t>
      </w:r>
      <w:r w:rsidRPr="006B66E8">
        <w:rPr>
          <w:lang w:eastAsia="zh-CN"/>
        </w:rPr>
        <w:t>6</w:t>
      </w:r>
      <w:r w:rsidRPr="006B66E8">
        <w:t>.19</w:t>
      </w:r>
      <w:r w:rsidRPr="006B66E8">
        <w:tab/>
      </w:r>
      <w:r w:rsidRPr="006B66E8">
        <w:rPr>
          <w:i/>
        </w:rPr>
        <w:t>rssi-AndChannelOccupancyReporting-r13</w:t>
      </w:r>
      <w:bookmarkEnd w:id="2205"/>
      <w:bookmarkEnd w:id="2206"/>
      <w:bookmarkEnd w:id="2207"/>
      <w:bookmarkEnd w:id="2208"/>
      <w:bookmarkEnd w:id="2209"/>
      <w:bookmarkEnd w:id="2210"/>
    </w:p>
    <w:p w14:paraId="1925A2D5" w14:textId="77777777" w:rsidR="00C62DA9" w:rsidRPr="006B66E8" w:rsidRDefault="00C62DA9" w:rsidP="00C62DA9">
      <w:r w:rsidRPr="006B66E8">
        <w:t>This field defines whether the UE supports measurement and reporting for RSSI and channel occupancy.</w:t>
      </w:r>
      <w:r w:rsidRPr="006B66E8">
        <w:rPr>
          <w:rFonts w:eastAsia="SimSun"/>
          <w:lang w:eastAsia="en-GB"/>
        </w:rPr>
        <w:t xml:space="preserve"> This field is only applicable if the UE supports downlink LAA operation.</w:t>
      </w:r>
    </w:p>
    <w:p w14:paraId="53E47ACD" w14:textId="77777777" w:rsidR="00843FB7" w:rsidRPr="006B66E8" w:rsidRDefault="00843FB7" w:rsidP="00843FB7">
      <w:pPr>
        <w:pStyle w:val="Heading4"/>
        <w:rPr>
          <w:i/>
        </w:rPr>
      </w:pPr>
      <w:bookmarkStart w:id="2211" w:name="_Toc29241321"/>
      <w:bookmarkStart w:id="2212" w:name="_Toc37152790"/>
      <w:bookmarkStart w:id="2213" w:name="_Toc37236716"/>
      <w:bookmarkStart w:id="2214" w:name="_Toc46493859"/>
      <w:bookmarkStart w:id="2215" w:name="_Toc52534753"/>
      <w:bookmarkStart w:id="2216" w:name="_Toc108732613"/>
      <w:r w:rsidRPr="006B66E8">
        <w:t>4.3.6.</w:t>
      </w:r>
      <w:r w:rsidRPr="006B66E8">
        <w:rPr>
          <w:lang w:eastAsia="zh-CN"/>
        </w:rPr>
        <w:t>20</w:t>
      </w:r>
      <w:r w:rsidRPr="006B66E8">
        <w:tab/>
      </w:r>
      <w:r w:rsidRPr="006B66E8">
        <w:rPr>
          <w:i/>
          <w:lang w:eastAsia="zh-CN"/>
        </w:rPr>
        <w:t>multiB</w:t>
      </w:r>
      <w:r w:rsidRPr="006B66E8">
        <w:rPr>
          <w:i/>
        </w:rPr>
        <w:t>andInfoReport-r13</w:t>
      </w:r>
      <w:bookmarkEnd w:id="2211"/>
      <w:bookmarkEnd w:id="2212"/>
      <w:bookmarkEnd w:id="2213"/>
      <w:bookmarkEnd w:id="2214"/>
      <w:bookmarkEnd w:id="2215"/>
      <w:bookmarkEnd w:id="2216"/>
    </w:p>
    <w:p w14:paraId="7F47F7DD" w14:textId="77777777" w:rsidR="00C62DA9" w:rsidRPr="006B66E8" w:rsidRDefault="00843FB7" w:rsidP="00FA3E5A">
      <w:r w:rsidRPr="006B66E8">
        <w:t xml:space="preserve">This field defines whether the UE supports </w:t>
      </w:r>
      <w:r w:rsidRPr="006B66E8">
        <w:rPr>
          <w:lang w:eastAsia="zh-CN"/>
        </w:rPr>
        <w:t>the</w:t>
      </w:r>
      <w:r w:rsidRPr="006B66E8">
        <w:t xml:space="preserve"> </w:t>
      </w:r>
      <w:r w:rsidRPr="006B66E8">
        <w:rPr>
          <w:lang w:eastAsia="zh-CN"/>
        </w:rPr>
        <w:t>acquisition and reporting of multi band information</w:t>
      </w:r>
      <w:r w:rsidRPr="006B66E8">
        <w:t xml:space="preserve"> </w:t>
      </w:r>
      <w:r w:rsidRPr="006B66E8">
        <w:rPr>
          <w:lang w:eastAsia="zh-CN"/>
        </w:rPr>
        <w:t xml:space="preserve">for </w:t>
      </w:r>
      <w:proofErr w:type="spellStart"/>
      <w:r w:rsidRPr="006B66E8">
        <w:rPr>
          <w:i/>
          <w:lang w:eastAsia="zh-CN"/>
        </w:rPr>
        <w:t>reportCGI</w:t>
      </w:r>
      <w:proofErr w:type="spellEnd"/>
      <w:r w:rsidRPr="006B66E8">
        <w:rPr>
          <w:lang w:eastAsia="zh-CN"/>
        </w:rPr>
        <w:t xml:space="preserve"> </w:t>
      </w:r>
      <w:r w:rsidRPr="006B66E8">
        <w:t>as specified in TS 36.331 [5].</w:t>
      </w:r>
    </w:p>
    <w:p w14:paraId="06FCE0FC" w14:textId="77777777" w:rsidR="00064EDE" w:rsidRPr="006B66E8" w:rsidRDefault="00064EDE" w:rsidP="00064EDE">
      <w:pPr>
        <w:pStyle w:val="Heading4"/>
      </w:pPr>
      <w:bookmarkStart w:id="2217" w:name="_Toc29241322"/>
      <w:bookmarkStart w:id="2218" w:name="_Toc37152791"/>
      <w:bookmarkStart w:id="2219" w:name="_Toc37236717"/>
      <w:bookmarkStart w:id="2220" w:name="_Toc46493860"/>
      <w:bookmarkStart w:id="2221" w:name="_Toc52534754"/>
      <w:bookmarkStart w:id="2222" w:name="_Toc108732614"/>
      <w:r w:rsidRPr="006B66E8">
        <w:t>4.3.6.21</w:t>
      </w:r>
      <w:r w:rsidRPr="006B66E8">
        <w:tab/>
      </w:r>
      <w:r w:rsidR="005A2A5E" w:rsidRPr="006B66E8">
        <w:t>Void</w:t>
      </w:r>
      <w:bookmarkEnd w:id="2217"/>
      <w:bookmarkEnd w:id="2218"/>
      <w:bookmarkEnd w:id="2219"/>
      <w:bookmarkEnd w:id="2220"/>
      <w:bookmarkEnd w:id="2221"/>
      <w:bookmarkEnd w:id="2222"/>
    </w:p>
    <w:p w14:paraId="2E4FD53A" w14:textId="77777777" w:rsidR="00064EDE" w:rsidRPr="006B66E8" w:rsidRDefault="00064EDE" w:rsidP="00064EDE">
      <w:pPr>
        <w:pStyle w:val="Heading4"/>
      </w:pPr>
      <w:bookmarkStart w:id="2223" w:name="_Toc29241323"/>
      <w:bookmarkStart w:id="2224" w:name="_Toc37152792"/>
      <w:bookmarkStart w:id="2225" w:name="_Toc37236718"/>
      <w:bookmarkStart w:id="2226" w:name="_Toc46493861"/>
      <w:bookmarkStart w:id="2227" w:name="_Toc52534755"/>
      <w:bookmarkStart w:id="2228" w:name="_Toc108732615"/>
      <w:r w:rsidRPr="006B66E8">
        <w:t>4.3.6.22</w:t>
      </w:r>
      <w:r w:rsidRPr="006B66E8">
        <w:tab/>
      </w:r>
      <w:r w:rsidR="005A2A5E" w:rsidRPr="006B66E8">
        <w:t>Void</w:t>
      </w:r>
      <w:bookmarkEnd w:id="2223"/>
      <w:bookmarkEnd w:id="2224"/>
      <w:bookmarkEnd w:id="2225"/>
      <w:bookmarkEnd w:id="2226"/>
      <w:bookmarkEnd w:id="2227"/>
      <w:bookmarkEnd w:id="2228"/>
    </w:p>
    <w:p w14:paraId="47B3D5F5" w14:textId="77777777" w:rsidR="00996EA2" w:rsidRPr="006B66E8" w:rsidRDefault="00996EA2" w:rsidP="00996EA2">
      <w:pPr>
        <w:pStyle w:val="Heading4"/>
        <w:rPr>
          <w:i/>
        </w:rPr>
      </w:pPr>
      <w:bookmarkStart w:id="2229" w:name="_Toc29241324"/>
      <w:bookmarkStart w:id="2230" w:name="_Toc37152793"/>
      <w:bookmarkStart w:id="2231" w:name="_Toc37236719"/>
      <w:bookmarkStart w:id="2232" w:name="_Toc46493862"/>
      <w:bookmarkStart w:id="2233" w:name="_Toc52534756"/>
      <w:bookmarkStart w:id="2234" w:name="_Toc108732616"/>
      <w:r w:rsidRPr="006B66E8">
        <w:t>4.3.6.</w:t>
      </w:r>
      <w:r w:rsidRPr="006B66E8">
        <w:rPr>
          <w:lang w:eastAsia="zh-CN"/>
        </w:rPr>
        <w:t>23</w:t>
      </w:r>
      <w:r w:rsidRPr="006B66E8">
        <w:tab/>
      </w:r>
      <w:r w:rsidRPr="006B66E8">
        <w:rPr>
          <w:i/>
          <w:lang w:eastAsia="zh-CN"/>
        </w:rPr>
        <w:t>ceMeasurements-r14</w:t>
      </w:r>
      <w:bookmarkEnd w:id="2229"/>
      <w:bookmarkEnd w:id="2230"/>
      <w:bookmarkEnd w:id="2231"/>
      <w:bookmarkEnd w:id="2232"/>
      <w:bookmarkEnd w:id="2233"/>
      <w:bookmarkEnd w:id="2234"/>
    </w:p>
    <w:p w14:paraId="5923E135" w14:textId="77777777" w:rsidR="00996EA2" w:rsidRPr="006B66E8" w:rsidRDefault="00996EA2" w:rsidP="00FA3E5A">
      <w:pPr>
        <w:rPr>
          <w:iCs/>
        </w:rPr>
      </w:pPr>
      <w:r w:rsidRPr="006B66E8">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B66E8">
        <w:t xml:space="preserve">and UEs that support coverage enhancements </w:t>
      </w:r>
      <w:r w:rsidRPr="006B66E8">
        <w:t xml:space="preserve">to support </w:t>
      </w:r>
      <w:r w:rsidRPr="006B66E8">
        <w:rPr>
          <w:i/>
          <w:lang w:eastAsia="zh-CN"/>
        </w:rPr>
        <w:t>ceMeasurements-r14</w:t>
      </w:r>
      <w:r w:rsidRPr="006B66E8">
        <w:t xml:space="preserve">. A UE indicating support of </w:t>
      </w:r>
      <w:r w:rsidRPr="006B66E8">
        <w:rPr>
          <w:i/>
          <w:iCs/>
        </w:rPr>
        <w:t xml:space="preserve">ceMeasurements-r14 </w:t>
      </w:r>
      <w:r w:rsidRPr="006B66E8">
        <w:t xml:space="preserve">shall also indicate support of </w:t>
      </w:r>
      <w:r w:rsidRPr="006B66E8">
        <w:rPr>
          <w:i/>
          <w:iCs/>
        </w:rPr>
        <w:t>ce-ModeA-r13</w:t>
      </w:r>
      <w:r w:rsidRPr="006B66E8">
        <w:rPr>
          <w:iCs/>
        </w:rPr>
        <w:t>.</w:t>
      </w:r>
    </w:p>
    <w:p w14:paraId="508399DA" w14:textId="77777777" w:rsidR="00901357" w:rsidRPr="006B66E8" w:rsidRDefault="00901357" w:rsidP="00901357">
      <w:pPr>
        <w:pStyle w:val="Heading4"/>
        <w:rPr>
          <w:i/>
        </w:rPr>
      </w:pPr>
      <w:bookmarkStart w:id="2235" w:name="_Toc29241325"/>
      <w:bookmarkStart w:id="2236" w:name="_Toc37152794"/>
      <w:bookmarkStart w:id="2237" w:name="_Toc37236720"/>
      <w:bookmarkStart w:id="2238" w:name="_Toc46493863"/>
      <w:bookmarkStart w:id="2239" w:name="_Toc52534757"/>
      <w:bookmarkStart w:id="2240" w:name="_Toc108732617"/>
      <w:r w:rsidRPr="006B66E8">
        <w:t>4.3.6.</w:t>
      </w:r>
      <w:r w:rsidRPr="006B66E8">
        <w:rPr>
          <w:lang w:eastAsia="zh-CN"/>
        </w:rPr>
        <w:t>24</w:t>
      </w:r>
      <w:r w:rsidRPr="006B66E8">
        <w:tab/>
      </w:r>
      <w:r w:rsidRPr="006B66E8">
        <w:rPr>
          <w:i/>
        </w:rPr>
        <w:t>ncsg-r14</w:t>
      </w:r>
      <w:bookmarkEnd w:id="2235"/>
      <w:bookmarkEnd w:id="2236"/>
      <w:bookmarkEnd w:id="2237"/>
      <w:bookmarkEnd w:id="2238"/>
      <w:bookmarkEnd w:id="2239"/>
      <w:bookmarkEnd w:id="2240"/>
    </w:p>
    <w:p w14:paraId="63B213BD" w14:textId="77777777" w:rsidR="00901357" w:rsidRPr="006B66E8" w:rsidRDefault="00901357" w:rsidP="00901357">
      <w:r w:rsidRPr="006B66E8">
        <w:t xml:space="preserve">This field defines whether the UE supports </w:t>
      </w:r>
      <w:r w:rsidRPr="006B66E8">
        <w:rPr>
          <w:lang w:eastAsia="zh-CN"/>
        </w:rPr>
        <w:t xml:space="preserve">NCSG gap </w:t>
      </w:r>
      <w:r w:rsidRPr="006B66E8">
        <w:t>as specified in TS 36.133 [16].</w:t>
      </w:r>
      <w:r w:rsidR="00F15528" w:rsidRPr="006B66E8">
        <w:t xml:space="preserve"> If the UE supports </w:t>
      </w:r>
      <w:r w:rsidR="00F15528" w:rsidRPr="006B66E8">
        <w:rPr>
          <w:i/>
        </w:rPr>
        <w:t>ncsg-r14</w:t>
      </w:r>
      <w:r w:rsidR="00F15528" w:rsidRPr="006B66E8">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6B66E8" w:rsidRDefault="00901357" w:rsidP="00901357">
      <w:pPr>
        <w:pStyle w:val="Heading4"/>
        <w:rPr>
          <w:i/>
        </w:rPr>
      </w:pPr>
      <w:bookmarkStart w:id="2241" w:name="_Toc29241326"/>
      <w:bookmarkStart w:id="2242" w:name="_Toc37152795"/>
      <w:bookmarkStart w:id="2243" w:name="_Toc37236721"/>
      <w:bookmarkStart w:id="2244" w:name="_Toc46493864"/>
      <w:bookmarkStart w:id="2245" w:name="_Toc52534758"/>
      <w:bookmarkStart w:id="2246" w:name="_Toc108732618"/>
      <w:r w:rsidRPr="006B66E8">
        <w:t>4.3.6.</w:t>
      </w:r>
      <w:r w:rsidRPr="006B66E8">
        <w:rPr>
          <w:lang w:eastAsia="zh-CN"/>
        </w:rPr>
        <w:t>25</w:t>
      </w:r>
      <w:r w:rsidRPr="006B66E8">
        <w:tab/>
      </w:r>
      <w:r w:rsidRPr="006B66E8">
        <w:rPr>
          <w:i/>
        </w:rPr>
        <w:t>perServingCellMeasurementGap-r14</w:t>
      </w:r>
      <w:bookmarkEnd w:id="2241"/>
      <w:bookmarkEnd w:id="2242"/>
      <w:bookmarkEnd w:id="2243"/>
      <w:bookmarkEnd w:id="2244"/>
      <w:bookmarkEnd w:id="2245"/>
      <w:bookmarkEnd w:id="2246"/>
    </w:p>
    <w:p w14:paraId="047FE421" w14:textId="77777777" w:rsidR="00901357" w:rsidRPr="006B66E8" w:rsidRDefault="00901357" w:rsidP="00901357">
      <w:r w:rsidRPr="006B66E8">
        <w:t xml:space="preserve">This field defines whether the UE supports per CC measurement </w:t>
      </w:r>
      <w:r w:rsidRPr="006B66E8">
        <w:rPr>
          <w:lang w:eastAsia="zh-CN"/>
        </w:rPr>
        <w:t xml:space="preserve">gap </w:t>
      </w:r>
      <w:r w:rsidRPr="006B66E8">
        <w:t>as specified in TS 36.331 [5].</w:t>
      </w:r>
    </w:p>
    <w:p w14:paraId="395F74BF" w14:textId="77777777" w:rsidR="00901357" w:rsidRPr="006B66E8" w:rsidRDefault="00901357" w:rsidP="00901357">
      <w:pPr>
        <w:pStyle w:val="Heading4"/>
        <w:rPr>
          <w:i/>
        </w:rPr>
      </w:pPr>
      <w:bookmarkStart w:id="2247" w:name="_Toc29241327"/>
      <w:bookmarkStart w:id="2248" w:name="_Toc37152796"/>
      <w:bookmarkStart w:id="2249" w:name="_Toc37236722"/>
      <w:bookmarkStart w:id="2250" w:name="_Toc46493865"/>
      <w:bookmarkStart w:id="2251" w:name="_Toc52534759"/>
      <w:bookmarkStart w:id="2252" w:name="_Toc108732619"/>
      <w:r w:rsidRPr="006B66E8">
        <w:t>4.3.6.</w:t>
      </w:r>
      <w:r w:rsidRPr="006B66E8">
        <w:rPr>
          <w:lang w:eastAsia="zh-CN"/>
        </w:rPr>
        <w:t>26</w:t>
      </w:r>
      <w:r w:rsidRPr="006B66E8">
        <w:tab/>
      </w:r>
      <w:r w:rsidRPr="006B66E8">
        <w:rPr>
          <w:i/>
        </w:rPr>
        <w:t>shortMeasurementGap-r14</w:t>
      </w:r>
      <w:bookmarkEnd w:id="2247"/>
      <w:bookmarkEnd w:id="2248"/>
      <w:bookmarkEnd w:id="2249"/>
      <w:bookmarkEnd w:id="2250"/>
      <w:bookmarkEnd w:id="2251"/>
      <w:bookmarkEnd w:id="2252"/>
    </w:p>
    <w:p w14:paraId="1E0E840D" w14:textId="77777777" w:rsidR="00901357" w:rsidRPr="006B66E8" w:rsidRDefault="00901357" w:rsidP="00FA3E5A">
      <w:r w:rsidRPr="006B66E8">
        <w:t xml:space="preserve">This field defines whether the UE supports shorter measurement gap length (i.e. </w:t>
      </w:r>
      <w:r w:rsidRPr="006B66E8">
        <w:rPr>
          <w:i/>
        </w:rPr>
        <w:t>gp2</w:t>
      </w:r>
      <w:r w:rsidRPr="006B66E8">
        <w:t xml:space="preserve"> and </w:t>
      </w:r>
      <w:r w:rsidRPr="006B66E8">
        <w:rPr>
          <w:i/>
        </w:rPr>
        <w:t>gp3</w:t>
      </w:r>
      <w:r w:rsidRPr="006B66E8">
        <w:t xml:space="preserve">) </w:t>
      </w:r>
      <w:r w:rsidR="00494495" w:rsidRPr="006B66E8">
        <w:t xml:space="preserve">in LTE standalone </w:t>
      </w:r>
      <w:r w:rsidRPr="006B66E8">
        <w:t>as specified in TS 36.133 [16]</w:t>
      </w:r>
      <w:r w:rsidR="00494495" w:rsidRPr="006B66E8">
        <w:t>, and for independent measurement gap configuration on FR1 and per-UE gap in (NG)EN-DC as specified in TS38.133 [37]</w:t>
      </w:r>
      <w:r w:rsidRPr="006B66E8">
        <w:t>.</w:t>
      </w:r>
    </w:p>
    <w:p w14:paraId="2DECB732" w14:textId="77777777" w:rsidR="00A66DF6" w:rsidRPr="006B66E8" w:rsidRDefault="00A66DF6" w:rsidP="00A66DF6">
      <w:pPr>
        <w:pStyle w:val="Heading4"/>
      </w:pPr>
      <w:bookmarkStart w:id="2253" w:name="_Toc29241328"/>
      <w:bookmarkStart w:id="2254" w:name="_Toc37152797"/>
      <w:bookmarkStart w:id="2255" w:name="_Toc37236723"/>
      <w:bookmarkStart w:id="2256" w:name="_Toc46493866"/>
      <w:bookmarkStart w:id="2257" w:name="_Toc52534760"/>
      <w:bookmarkStart w:id="2258" w:name="_Toc108732620"/>
      <w:r w:rsidRPr="006B66E8">
        <w:t>4.3.6.27</w:t>
      </w:r>
      <w:r w:rsidRPr="006B66E8">
        <w:tab/>
      </w:r>
      <w:r w:rsidRPr="006B66E8">
        <w:rPr>
          <w:i/>
        </w:rPr>
        <w:t>nonUniformGap-r14</w:t>
      </w:r>
      <w:bookmarkEnd w:id="2253"/>
      <w:bookmarkEnd w:id="2254"/>
      <w:bookmarkEnd w:id="2255"/>
      <w:bookmarkEnd w:id="2256"/>
      <w:bookmarkEnd w:id="2257"/>
      <w:bookmarkEnd w:id="2258"/>
    </w:p>
    <w:p w14:paraId="6D3CD626" w14:textId="77777777" w:rsidR="00A66DF6" w:rsidRPr="006B66E8" w:rsidRDefault="00A66DF6" w:rsidP="00A66DF6">
      <w:r w:rsidRPr="006B66E8">
        <w:t xml:space="preserve">This field defines whether the UE supports measurement non uniform Pattern Id 1, 2, 3 and 4 </w:t>
      </w:r>
      <w:r w:rsidR="00494495" w:rsidRPr="006B66E8">
        <w:t xml:space="preserve">in LTE standalone </w:t>
      </w:r>
      <w:r w:rsidRPr="006B66E8">
        <w:t>as specified in TS 36.133 [16].</w:t>
      </w:r>
    </w:p>
    <w:p w14:paraId="51F0599A" w14:textId="77777777" w:rsidR="00370FC9" w:rsidRPr="006B66E8" w:rsidRDefault="00370FC9" w:rsidP="00370FC9">
      <w:pPr>
        <w:pStyle w:val="Heading4"/>
      </w:pPr>
      <w:bookmarkStart w:id="2259" w:name="_Toc29241329"/>
      <w:bookmarkStart w:id="2260" w:name="_Toc37152798"/>
      <w:bookmarkStart w:id="2261" w:name="_Toc37236724"/>
      <w:bookmarkStart w:id="2262" w:name="_Toc46493867"/>
      <w:bookmarkStart w:id="2263" w:name="_Toc52534761"/>
      <w:bookmarkStart w:id="2264" w:name="_Toc108732621"/>
      <w:r w:rsidRPr="006B66E8">
        <w:lastRenderedPageBreak/>
        <w:t>4.3.6.28</w:t>
      </w:r>
      <w:r w:rsidRPr="006B66E8">
        <w:tab/>
      </w:r>
      <w:r w:rsidRPr="006B66E8">
        <w:rPr>
          <w:i/>
        </w:rPr>
        <w:t>rlm-ReportSupport-r14</w:t>
      </w:r>
      <w:bookmarkEnd w:id="2259"/>
      <w:bookmarkEnd w:id="2260"/>
      <w:bookmarkEnd w:id="2261"/>
      <w:bookmarkEnd w:id="2262"/>
      <w:bookmarkEnd w:id="2263"/>
      <w:bookmarkEnd w:id="2264"/>
    </w:p>
    <w:p w14:paraId="0CAA5512" w14:textId="77777777" w:rsidR="00370FC9" w:rsidRPr="006B66E8" w:rsidRDefault="00370FC9" w:rsidP="00370FC9">
      <w:r w:rsidRPr="006B66E8">
        <w:t>This field defines whether the UE supports RLM event and information reporting as specified in TS 36.133 [16].</w:t>
      </w:r>
    </w:p>
    <w:p w14:paraId="7D8E4B22" w14:textId="77777777" w:rsidR="006C17FD" w:rsidRPr="006B66E8" w:rsidRDefault="006C17FD" w:rsidP="006C17FD">
      <w:pPr>
        <w:pStyle w:val="Heading4"/>
      </w:pPr>
      <w:bookmarkStart w:id="2265" w:name="_Toc29241330"/>
      <w:bookmarkStart w:id="2266" w:name="_Toc37152799"/>
      <w:bookmarkStart w:id="2267" w:name="_Toc37236725"/>
      <w:bookmarkStart w:id="2268" w:name="_Toc46493868"/>
      <w:bookmarkStart w:id="2269" w:name="_Toc52534762"/>
      <w:bookmarkStart w:id="2270" w:name="_Toc108732622"/>
      <w:r w:rsidRPr="006B66E8">
        <w:t>4.3.6.29</w:t>
      </w:r>
      <w:r w:rsidRPr="006B66E8">
        <w:tab/>
      </w:r>
      <w:r w:rsidR="00284656" w:rsidRPr="006B66E8">
        <w:t>Void</w:t>
      </w:r>
      <w:bookmarkEnd w:id="2265"/>
      <w:bookmarkEnd w:id="2266"/>
      <w:bookmarkEnd w:id="2267"/>
      <w:bookmarkEnd w:id="2268"/>
      <w:bookmarkEnd w:id="2269"/>
      <w:bookmarkEnd w:id="2270"/>
    </w:p>
    <w:p w14:paraId="56E54F03" w14:textId="77777777" w:rsidR="00C644AB" w:rsidRPr="006B66E8" w:rsidRDefault="00C644AB" w:rsidP="00C644AB">
      <w:pPr>
        <w:pStyle w:val="Heading4"/>
      </w:pPr>
      <w:bookmarkStart w:id="2271" w:name="_Toc29241331"/>
      <w:bookmarkStart w:id="2272" w:name="_Toc37152800"/>
      <w:bookmarkStart w:id="2273" w:name="_Toc37236726"/>
      <w:bookmarkStart w:id="2274" w:name="_Toc46493869"/>
      <w:bookmarkStart w:id="2275" w:name="_Toc52534763"/>
      <w:bookmarkStart w:id="2276" w:name="_Toc108732623"/>
      <w:r w:rsidRPr="006B66E8">
        <w:t>4.3.6.30</w:t>
      </w:r>
      <w:r w:rsidRPr="006B66E8">
        <w:tab/>
      </w:r>
      <w:r w:rsidRPr="006B66E8">
        <w:rPr>
          <w:i/>
        </w:rPr>
        <w:t>qoe-MeasReport-r15</w:t>
      </w:r>
      <w:bookmarkEnd w:id="2271"/>
      <w:bookmarkEnd w:id="2272"/>
      <w:bookmarkEnd w:id="2273"/>
      <w:bookmarkEnd w:id="2274"/>
      <w:bookmarkEnd w:id="2275"/>
      <w:bookmarkEnd w:id="2276"/>
    </w:p>
    <w:p w14:paraId="36150314" w14:textId="77777777" w:rsidR="00C644AB" w:rsidRPr="006B66E8" w:rsidRDefault="00C644AB" w:rsidP="00C644AB">
      <w:r w:rsidRPr="006B66E8">
        <w:t xml:space="preserve">This field defines whether the UE supports </w:t>
      </w:r>
      <w:proofErr w:type="spellStart"/>
      <w:r w:rsidRPr="006B66E8">
        <w:t>QoE</w:t>
      </w:r>
      <w:proofErr w:type="spellEnd"/>
      <w:r w:rsidRPr="006B66E8">
        <w:t xml:space="preserve"> Measurement Collection for streaming services.</w:t>
      </w:r>
    </w:p>
    <w:p w14:paraId="5F23D9B3" w14:textId="77777777" w:rsidR="00AC5B70" w:rsidRPr="006B66E8" w:rsidRDefault="00AC5B70" w:rsidP="00AC5B70">
      <w:pPr>
        <w:pStyle w:val="Heading4"/>
      </w:pPr>
      <w:bookmarkStart w:id="2277" w:name="_Toc29241332"/>
      <w:bookmarkStart w:id="2278" w:name="_Toc37152801"/>
      <w:bookmarkStart w:id="2279" w:name="_Toc37236727"/>
      <w:bookmarkStart w:id="2280" w:name="_Toc46493870"/>
      <w:bookmarkStart w:id="2281" w:name="_Toc52534764"/>
      <w:bookmarkStart w:id="2282" w:name="_Toc108732624"/>
      <w:r w:rsidRPr="006B66E8">
        <w:t>4.3.6.31</w:t>
      </w:r>
      <w:r w:rsidRPr="006B66E8">
        <w:tab/>
      </w:r>
      <w:r w:rsidRPr="006B66E8">
        <w:rPr>
          <w:i/>
        </w:rPr>
        <w:t>ca-IdleModeMeasurements-r15</w:t>
      </w:r>
      <w:bookmarkEnd w:id="2277"/>
      <w:bookmarkEnd w:id="2278"/>
      <w:bookmarkEnd w:id="2279"/>
      <w:bookmarkEnd w:id="2280"/>
      <w:bookmarkEnd w:id="2281"/>
      <w:bookmarkEnd w:id="2282"/>
    </w:p>
    <w:p w14:paraId="7D639425" w14:textId="77777777" w:rsidR="00AC5B70" w:rsidRPr="006B66E8" w:rsidRDefault="00AC5B70" w:rsidP="00AC5B70">
      <w:r w:rsidRPr="006B66E8">
        <w:t xml:space="preserve">This field defines whether the UE supports performing </w:t>
      </w:r>
      <w:proofErr w:type="spellStart"/>
      <w:r w:rsidRPr="006B66E8">
        <w:t>eNB</w:t>
      </w:r>
      <w:proofErr w:type="spellEnd"/>
      <w:r w:rsidRPr="006B66E8">
        <w:t xml:space="preserve">-configured CRS-based RRM measurements for configured carrier(s) in RRC_IDLE mode, including reporting them when requested by </w:t>
      </w:r>
      <w:proofErr w:type="spellStart"/>
      <w:r w:rsidRPr="006B66E8">
        <w:t>eNB</w:t>
      </w:r>
      <w:proofErr w:type="spellEnd"/>
      <w:r w:rsidRPr="006B66E8">
        <w:t xml:space="preserve"> while in RRC_CONNECTED, as specified in TS 36.331 [5].</w:t>
      </w:r>
    </w:p>
    <w:p w14:paraId="703753C3" w14:textId="77777777" w:rsidR="00AC5B70" w:rsidRPr="006B66E8" w:rsidRDefault="00AC5B70" w:rsidP="00AC5B70">
      <w:pPr>
        <w:pStyle w:val="Heading4"/>
      </w:pPr>
      <w:bookmarkStart w:id="2283" w:name="_Toc29241333"/>
      <w:bookmarkStart w:id="2284" w:name="_Toc37152802"/>
      <w:bookmarkStart w:id="2285" w:name="_Toc37236728"/>
      <w:bookmarkStart w:id="2286" w:name="_Toc46493871"/>
      <w:bookmarkStart w:id="2287" w:name="_Toc52534765"/>
      <w:bookmarkStart w:id="2288" w:name="_Toc108732625"/>
      <w:r w:rsidRPr="006B66E8">
        <w:t>4.3.6.32</w:t>
      </w:r>
      <w:r w:rsidRPr="006B66E8">
        <w:tab/>
      </w:r>
      <w:r w:rsidRPr="006B66E8">
        <w:rPr>
          <w:i/>
        </w:rPr>
        <w:t>ca-IdleModeValidityArea-r15</w:t>
      </w:r>
      <w:bookmarkEnd w:id="2283"/>
      <w:bookmarkEnd w:id="2284"/>
      <w:bookmarkEnd w:id="2285"/>
      <w:bookmarkEnd w:id="2286"/>
      <w:bookmarkEnd w:id="2287"/>
      <w:bookmarkEnd w:id="2288"/>
    </w:p>
    <w:p w14:paraId="159557A7" w14:textId="77777777" w:rsidR="00AC5B70" w:rsidRPr="006B66E8" w:rsidRDefault="00AC5B70" w:rsidP="00AC5B70">
      <w:r w:rsidRPr="006B66E8">
        <w:t xml:space="preserve">This field defines whether the UE supports configuration of </w:t>
      </w:r>
      <w:proofErr w:type="spellStart"/>
      <w:r w:rsidR="00A77EA2" w:rsidRPr="006B66E8">
        <w:rPr>
          <w:i/>
        </w:rPr>
        <w:t>validityArea</w:t>
      </w:r>
      <w:proofErr w:type="spellEnd"/>
      <w:r w:rsidRPr="006B66E8">
        <w:t xml:space="preserve"> for performing </w:t>
      </w:r>
      <w:proofErr w:type="spellStart"/>
      <w:r w:rsidRPr="006B66E8">
        <w:t>eNB</w:t>
      </w:r>
      <w:proofErr w:type="spellEnd"/>
      <w:r w:rsidRPr="006B66E8">
        <w:t xml:space="preserve">-configured CRS-based RRM measurements for configured carrier(s) in RRC_IDLE mode, as specified in TS 36.331 [5]. A UE that supports this feature shall also </w:t>
      </w:r>
      <w:r w:rsidR="00A77EA2" w:rsidRPr="006B66E8">
        <w:t xml:space="preserve">indicate support of </w:t>
      </w:r>
      <w:r w:rsidRPr="006B66E8">
        <w:rPr>
          <w:i/>
        </w:rPr>
        <w:t>ca-IdleModeMeasurements-r15</w:t>
      </w:r>
      <w:r w:rsidRPr="006B66E8">
        <w:t>.</w:t>
      </w:r>
    </w:p>
    <w:p w14:paraId="1D50663B" w14:textId="77777777" w:rsidR="0057511F" w:rsidRPr="006B66E8" w:rsidRDefault="0057511F" w:rsidP="0057511F">
      <w:pPr>
        <w:pStyle w:val="Heading4"/>
        <w:rPr>
          <w:i/>
        </w:rPr>
      </w:pPr>
      <w:bookmarkStart w:id="2289" w:name="_Toc29241334"/>
      <w:bookmarkStart w:id="2290" w:name="_Toc37152803"/>
      <w:bookmarkStart w:id="2291" w:name="_Toc37236729"/>
      <w:bookmarkStart w:id="2292" w:name="_Toc46493872"/>
      <w:bookmarkStart w:id="2293" w:name="_Toc52534766"/>
      <w:bookmarkStart w:id="2294" w:name="_Toc108732626"/>
      <w:r w:rsidRPr="006B66E8">
        <w:t>4.3.6.33</w:t>
      </w:r>
      <w:r w:rsidRPr="006B66E8">
        <w:tab/>
      </w:r>
      <w:r w:rsidRPr="006B66E8">
        <w:rPr>
          <w:i/>
        </w:rPr>
        <w:t>qoe-MTSI-MeasReport-r15</w:t>
      </w:r>
      <w:bookmarkEnd w:id="2289"/>
      <w:bookmarkEnd w:id="2290"/>
      <w:bookmarkEnd w:id="2291"/>
      <w:bookmarkEnd w:id="2292"/>
      <w:bookmarkEnd w:id="2293"/>
      <w:bookmarkEnd w:id="2294"/>
    </w:p>
    <w:p w14:paraId="306EA0A1" w14:textId="77777777" w:rsidR="0057511F" w:rsidRPr="006B66E8" w:rsidRDefault="0057511F" w:rsidP="0057511F">
      <w:r w:rsidRPr="006B66E8">
        <w:t xml:space="preserve">This field defines whether the UE supports </w:t>
      </w:r>
      <w:proofErr w:type="spellStart"/>
      <w:r w:rsidRPr="006B66E8">
        <w:t>QoE</w:t>
      </w:r>
      <w:proofErr w:type="spellEnd"/>
      <w:r w:rsidRPr="006B66E8">
        <w:t xml:space="preserve"> Measurement Collection for MTSI services.</w:t>
      </w:r>
    </w:p>
    <w:p w14:paraId="1F150700" w14:textId="77777777" w:rsidR="00780A14" w:rsidRPr="006B66E8" w:rsidRDefault="00780A14" w:rsidP="00780A14">
      <w:pPr>
        <w:pStyle w:val="Heading4"/>
        <w:rPr>
          <w:i/>
          <w:iCs/>
        </w:rPr>
      </w:pPr>
      <w:bookmarkStart w:id="2295" w:name="_Toc29241335"/>
      <w:bookmarkStart w:id="2296" w:name="_Toc37152804"/>
      <w:bookmarkStart w:id="2297" w:name="_Toc37236730"/>
      <w:bookmarkStart w:id="2298" w:name="_Toc46493873"/>
      <w:bookmarkStart w:id="2299" w:name="_Toc52534767"/>
      <w:bookmarkStart w:id="2300" w:name="_Toc108732627"/>
      <w:r w:rsidRPr="006B66E8">
        <w:t>4.3.6.</w:t>
      </w:r>
      <w:r w:rsidRPr="006B66E8">
        <w:rPr>
          <w:lang w:eastAsia="zh-CN"/>
        </w:rPr>
        <w:t>34</w:t>
      </w:r>
      <w:r w:rsidRPr="006B66E8">
        <w:tab/>
      </w:r>
      <w:r w:rsidRPr="006B66E8">
        <w:rPr>
          <w:i/>
          <w:iCs/>
        </w:rPr>
        <w:t>multipleCellsMeasExtension-r15</w:t>
      </w:r>
      <w:bookmarkEnd w:id="2295"/>
      <w:bookmarkEnd w:id="2296"/>
      <w:bookmarkEnd w:id="2297"/>
      <w:bookmarkEnd w:id="2298"/>
      <w:bookmarkEnd w:id="2299"/>
      <w:bookmarkEnd w:id="2300"/>
    </w:p>
    <w:p w14:paraId="04BA3B8F" w14:textId="77777777" w:rsidR="00780A14" w:rsidRPr="006B66E8" w:rsidRDefault="00780A14" w:rsidP="00780A14">
      <w:pPr>
        <w:rPr>
          <w:lang w:eastAsia="x-none"/>
        </w:rPr>
      </w:pPr>
      <w:r w:rsidRPr="006B66E8">
        <w:t xml:space="preserve">This field defines whether the UE supports measurement reporting triggered based on a number of </w:t>
      </w:r>
      <w:proofErr w:type="spellStart"/>
      <w:r w:rsidRPr="006B66E8">
        <w:t>cells.</w:t>
      </w:r>
      <w:r w:rsidR="00EA40EB" w:rsidRPr="006B66E8">
        <w:t>It</w:t>
      </w:r>
      <w:proofErr w:type="spellEnd"/>
      <w:r w:rsidR="00EA40EB" w:rsidRPr="006B66E8">
        <w:t xml:space="preserve"> is mandatory to support this feature for UEs which have Aerial UE subscription as defined in TS 23.401 [18].</w:t>
      </w:r>
    </w:p>
    <w:p w14:paraId="778B8508" w14:textId="77777777" w:rsidR="00780A14" w:rsidRPr="006B66E8" w:rsidRDefault="00780A14" w:rsidP="00780A14">
      <w:pPr>
        <w:pStyle w:val="Heading4"/>
      </w:pPr>
      <w:bookmarkStart w:id="2301" w:name="_Toc29241336"/>
      <w:bookmarkStart w:id="2302" w:name="_Toc37152805"/>
      <w:bookmarkStart w:id="2303" w:name="_Toc37236731"/>
      <w:bookmarkStart w:id="2304" w:name="_Toc46493874"/>
      <w:bookmarkStart w:id="2305" w:name="_Toc52534768"/>
      <w:bookmarkStart w:id="2306" w:name="_Toc108732628"/>
      <w:r w:rsidRPr="006B66E8">
        <w:t>4.3.6.35</w:t>
      </w:r>
      <w:r w:rsidRPr="006B66E8">
        <w:tab/>
      </w:r>
      <w:r w:rsidRPr="006B66E8">
        <w:rPr>
          <w:i/>
        </w:rPr>
        <w:t>heightMeas-r15</w:t>
      </w:r>
      <w:bookmarkEnd w:id="2301"/>
      <w:bookmarkEnd w:id="2302"/>
      <w:bookmarkEnd w:id="2303"/>
      <w:bookmarkEnd w:id="2304"/>
      <w:bookmarkEnd w:id="2305"/>
      <w:bookmarkEnd w:id="2306"/>
    </w:p>
    <w:p w14:paraId="3E7B8AED" w14:textId="77777777" w:rsidR="00A50F0B" w:rsidRPr="006B66E8" w:rsidRDefault="00780A14" w:rsidP="00A50F0B">
      <w:pPr>
        <w:rPr>
          <w:lang w:eastAsia="x-none"/>
        </w:rPr>
      </w:pPr>
      <w:r w:rsidRPr="006B66E8">
        <w:rPr>
          <w:lang w:eastAsia="x-none"/>
        </w:rPr>
        <w:t>This field defines whether the UE supports height-based measurement reporting as specified in TS 36.331</w:t>
      </w:r>
      <w:r w:rsidR="0007178E" w:rsidRPr="006B66E8">
        <w:rPr>
          <w:lang w:eastAsia="x-none"/>
        </w:rPr>
        <w:t xml:space="preserve"> </w:t>
      </w:r>
      <w:r w:rsidRPr="006B66E8">
        <w:rPr>
          <w:lang w:eastAsia="x-none"/>
        </w:rPr>
        <w:t xml:space="preserve">[5]. It is mandatory to support this feature for UEs which have Aerial UE subscription as defined in TS 23.401 </w:t>
      </w:r>
      <w:r w:rsidRPr="006B66E8">
        <w:t>[18]</w:t>
      </w:r>
      <w:r w:rsidRPr="006B66E8">
        <w:rPr>
          <w:lang w:eastAsia="x-none"/>
        </w:rPr>
        <w:t>.</w:t>
      </w:r>
    </w:p>
    <w:p w14:paraId="248D8C3A" w14:textId="77777777" w:rsidR="00A50F0B" w:rsidRPr="006B66E8" w:rsidRDefault="00A50F0B" w:rsidP="00A50F0B">
      <w:pPr>
        <w:pStyle w:val="Heading4"/>
      </w:pPr>
      <w:bookmarkStart w:id="2307" w:name="_Toc29241337"/>
      <w:bookmarkStart w:id="2308" w:name="_Toc37152806"/>
      <w:bookmarkStart w:id="2309" w:name="_Toc37236732"/>
      <w:bookmarkStart w:id="2310" w:name="_Toc46493875"/>
      <w:bookmarkStart w:id="2311" w:name="_Toc52534769"/>
      <w:bookmarkStart w:id="2312" w:name="_Toc108732629"/>
      <w:r w:rsidRPr="006B66E8">
        <w:t>4.3.6.36</w:t>
      </w:r>
      <w:r w:rsidRPr="006B66E8">
        <w:tab/>
      </w:r>
      <w:r w:rsidRPr="006B66E8">
        <w:rPr>
          <w:i/>
        </w:rPr>
        <w:t>measGapPatterns-r15</w:t>
      </w:r>
      <w:bookmarkEnd w:id="2307"/>
      <w:bookmarkEnd w:id="2308"/>
      <w:bookmarkEnd w:id="2309"/>
      <w:bookmarkEnd w:id="2310"/>
      <w:bookmarkEnd w:id="2311"/>
      <w:bookmarkEnd w:id="2312"/>
    </w:p>
    <w:p w14:paraId="654956A6" w14:textId="77777777" w:rsidR="00A50F0B" w:rsidRPr="006B66E8" w:rsidRDefault="00A50F0B" w:rsidP="00A50F0B">
      <w:pPr>
        <w:rPr>
          <w:lang w:eastAsia="x-none"/>
        </w:rPr>
      </w:pPr>
      <w:r w:rsidRPr="006B66E8">
        <w:rPr>
          <w:lang w:eastAsia="x-none"/>
        </w:rPr>
        <w:t>This field defines whether the UE that supports NR supports gap patterns 4 to 11</w:t>
      </w:r>
      <w:r w:rsidR="00494495" w:rsidRPr="006B66E8">
        <w:t xml:space="preserve"> in LTE standalone as specified in TS 36.133 [16], and for independent measurement gap configuration on FR1 and per-UE gap in (NG)EN-DC as specified in TS38.133 [37]</w:t>
      </w:r>
      <w:r w:rsidRPr="006B66E8">
        <w:rPr>
          <w:lang w:eastAsia="x-none"/>
        </w:rPr>
        <w:t>.</w:t>
      </w:r>
    </w:p>
    <w:p w14:paraId="498E0661" w14:textId="77777777" w:rsidR="00CC6C47" w:rsidRPr="006B66E8" w:rsidRDefault="00CC6C47" w:rsidP="00CC6C47">
      <w:pPr>
        <w:pStyle w:val="Heading4"/>
      </w:pPr>
      <w:bookmarkStart w:id="2313" w:name="_Toc37236733"/>
      <w:bookmarkStart w:id="2314" w:name="_Toc46493876"/>
      <w:bookmarkStart w:id="2315" w:name="_Toc52534770"/>
      <w:bookmarkStart w:id="2316" w:name="_Toc108732630"/>
      <w:bookmarkStart w:id="2317" w:name="_Toc29241338"/>
      <w:bookmarkStart w:id="2318" w:name="_Toc37152807"/>
      <w:r w:rsidRPr="006B66E8">
        <w:t>4.3.6.37</w:t>
      </w:r>
      <w:r w:rsidRPr="006B66E8">
        <w:tab/>
      </w:r>
      <w:r w:rsidRPr="006B66E8">
        <w:rPr>
          <w:i/>
          <w:iCs/>
        </w:rPr>
        <w:t>dl-</w:t>
      </w:r>
      <w:r w:rsidRPr="006B66E8">
        <w:rPr>
          <w:i/>
        </w:rPr>
        <w:t>ChannelQualityReporting-r16</w:t>
      </w:r>
      <w:bookmarkEnd w:id="2313"/>
      <w:bookmarkEnd w:id="2314"/>
      <w:bookmarkEnd w:id="2315"/>
      <w:bookmarkEnd w:id="2316"/>
    </w:p>
    <w:p w14:paraId="68979C8A" w14:textId="77777777" w:rsidR="00CC6C47" w:rsidRPr="006B66E8" w:rsidRDefault="00CC6C47" w:rsidP="00CC6C47">
      <w:pPr>
        <w:rPr>
          <w:rFonts w:eastAsia="SimSun"/>
          <w:lang w:eastAsia="en-GB"/>
        </w:rPr>
      </w:pPr>
      <w:r w:rsidRPr="006B66E8">
        <w:t xml:space="preserve">This field </w:t>
      </w:r>
      <w:r w:rsidR="00A42D61" w:rsidRPr="006B66E8">
        <w:rPr>
          <w:iCs/>
        </w:rPr>
        <w:t xml:space="preserve">indicates </w:t>
      </w:r>
      <w:r w:rsidRPr="006B66E8">
        <w:t>whether the UE supports DL channel quality reporting of the configured carrier for FDD in RRC_CONNECTED as specified in TS 36.3</w:t>
      </w:r>
      <w:r w:rsidR="00A42D61" w:rsidRPr="006B66E8">
        <w:t>2</w:t>
      </w:r>
      <w:r w:rsidRPr="006B66E8">
        <w:t>1 [</w:t>
      </w:r>
      <w:r w:rsidR="00A42D61" w:rsidRPr="006B66E8">
        <w:t>4</w:t>
      </w:r>
      <w:r w:rsidRPr="006B66E8">
        <w:t xml:space="preserve">]. </w:t>
      </w:r>
      <w:r w:rsidRPr="006B66E8">
        <w:rPr>
          <w:rFonts w:eastAsia="SimSun"/>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1B5D4A27" w14:textId="77777777" w:rsidR="00E54B80" w:rsidRPr="006B66E8" w:rsidRDefault="00E54B80" w:rsidP="00787539">
      <w:pPr>
        <w:pStyle w:val="Heading4"/>
      </w:pPr>
      <w:bookmarkStart w:id="2319" w:name="_Toc46493877"/>
      <w:bookmarkStart w:id="2320" w:name="_Toc52534771"/>
      <w:bookmarkStart w:id="2321" w:name="_Toc108732631"/>
      <w:bookmarkStart w:id="2322" w:name="_Toc37236734"/>
      <w:r w:rsidRPr="006B66E8">
        <w:t>4.3.6.37a</w:t>
      </w:r>
      <w:r w:rsidRPr="006B66E8">
        <w:tab/>
      </w:r>
      <w:r w:rsidRPr="006B66E8">
        <w:rPr>
          <w:i/>
          <w:iCs/>
        </w:rPr>
        <w:t>ce-DL-ChannelQualityReporting-r16</w:t>
      </w:r>
      <w:bookmarkEnd w:id="2319"/>
      <w:bookmarkEnd w:id="2320"/>
      <w:bookmarkEnd w:id="2321"/>
    </w:p>
    <w:p w14:paraId="64F282D9" w14:textId="77777777" w:rsidR="00E54B80" w:rsidRPr="006B66E8" w:rsidRDefault="00E54B80" w:rsidP="00E54B80">
      <w:pPr>
        <w:rPr>
          <w:lang w:eastAsia="en-GB"/>
        </w:rPr>
      </w:pPr>
      <w:r w:rsidRPr="006B66E8">
        <w:rPr>
          <w:iCs/>
        </w:rPr>
        <w:t>This field indicates whe</w:t>
      </w:r>
      <w:r w:rsidRPr="006B66E8">
        <w:t xml:space="preserve">ther the UE supports DL channel quality reporting of the serving cell when the UE is operating in coverage enhancement mode A or B in RRC_CONNECTED as specified in TS 36.321 [4]. </w:t>
      </w:r>
      <w:r w:rsidRPr="006B66E8">
        <w:rPr>
          <w:lang w:eastAsia="en-GB"/>
        </w:rPr>
        <w:t>A UE indicating support of</w:t>
      </w:r>
      <w:r w:rsidRPr="006B66E8">
        <w:rPr>
          <w:noProof/>
        </w:rPr>
        <w:t xml:space="preserve"> </w:t>
      </w:r>
      <w:r w:rsidRPr="006B66E8">
        <w:rPr>
          <w:i/>
        </w:rPr>
        <w:t>ce-DL-ChannelQualityReporting-r16</w:t>
      </w:r>
      <w:r w:rsidRPr="006B66E8">
        <w:rPr>
          <w:noProof/>
        </w:rPr>
        <w:t xml:space="preserve"> shall also indicate support of</w:t>
      </w:r>
      <w:r w:rsidRPr="006B66E8" w:rsidDel="00D22E31">
        <w:rPr>
          <w:lang w:eastAsia="en-GB"/>
        </w:rPr>
        <w:t xml:space="preserve"> </w:t>
      </w:r>
      <w:r w:rsidRPr="006B66E8">
        <w:rPr>
          <w:i/>
          <w:iCs/>
          <w:lang w:eastAsia="en-GB"/>
        </w:rPr>
        <w:t>ce-ModeA-r13</w:t>
      </w:r>
      <w:r w:rsidRPr="006B66E8">
        <w:rPr>
          <w:lang w:eastAsia="en-GB"/>
        </w:rPr>
        <w:t>.</w:t>
      </w:r>
    </w:p>
    <w:p w14:paraId="4692A004" w14:textId="77777777" w:rsidR="00A42D61" w:rsidRPr="006B66E8" w:rsidRDefault="00A42D61" w:rsidP="00787539">
      <w:pPr>
        <w:pStyle w:val="Heading4"/>
      </w:pPr>
      <w:bookmarkStart w:id="2323" w:name="_Toc46493878"/>
      <w:bookmarkStart w:id="2324" w:name="_Toc52534772"/>
      <w:bookmarkStart w:id="2325" w:name="_Toc108732632"/>
      <w:r w:rsidRPr="006B66E8">
        <w:t>4.3.6.38</w:t>
      </w:r>
      <w:r w:rsidRPr="006B66E8">
        <w:tab/>
      </w:r>
      <w:r w:rsidRPr="006B66E8">
        <w:rPr>
          <w:i/>
          <w:iCs/>
        </w:rPr>
        <w:t>interRAT-NeedForGapsNR</w:t>
      </w:r>
      <w:r w:rsidR="00A049FD" w:rsidRPr="006B66E8">
        <w:rPr>
          <w:i/>
          <w:iCs/>
        </w:rPr>
        <w:t>-r16</w:t>
      </w:r>
      <w:bookmarkEnd w:id="2323"/>
      <w:bookmarkEnd w:id="2324"/>
      <w:bookmarkEnd w:id="2325"/>
    </w:p>
    <w:p w14:paraId="0211837D" w14:textId="77777777" w:rsidR="00A42D61" w:rsidRPr="006B66E8" w:rsidRDefault="00A42D61" w:rsidP="00A42D61">
      <w:r w:rsidRPr="006B66E8">
        <w:t>This field defines for each supported E-UTRA band or band combination whether measurement gaps are required to perform SSB based inter-RAT measurements on each supported NR band.</w:t>
      </w:r>
    </w:p>
    <w:p w14:paraId="74EDF134" w14:textId="77777777" w:rsidR="00E54B80" w:rsidRPr="006B66E8" w:rsidRDefault="00E54B80" w:rsidP="00E54B80">
      <w:pPr>
        <w:pStyle w:val="Heading4"/>
      </w:pPr>
      <w:bookmarkStart w:id="2326" w:name="_Toc46493879"/>
      <w:bookmarkStart w:id="2327" w:name="_Toc52534773"/>
      <w:bookmarkStart w:id="2328" w:name="_Toc108732633"/>
      <w:r w:rsidRPr="006B66E8">
        <w:lastRenderedPageBreak/>
        <w:t>4.3.6.39</w:t>
      </w:r>
      <w:r w:rsidRPr="006B66E8">
        <w:tab/>
      </w:r>
      <w:r w:rsidRPr="006B66E8">
        <w:rPr>
          <w:i/>
          <w:iCs/>
        </w:rPr>
        <w:t>ce-MeasRSS-Dedicated-r16</w:t>
      </w:r>
      <w:bookmarkEnd w:id="2326"/>
      <w:bookmarkEnd w:id="2327"/>
      <w:bookmarkEnd w:id="2328"/>
    </w:p>
    <w:p w14:paraId="674B4AD5" w14:textId="77777777" w:rsidR="00E54B80" w:rsidRPr="006B66E8" w:rsidRDefault="00E54B80" w:rsidP="00E54B80">
      <w:pPr>
        <w:rPr>
          <w:lang w:eastAsia="en-GB"/>
        </w:rPr>
      </w:pPr>
      <w:r w:rsidRPr="006B66E8">
        <w:t>This field indicates whether the UE supports improved DL RSRP measurement accuracy through use of RSS in RRC_CONNECTED</w:t>
      </w:r>
      <w:r w:rsidR="001529F1" w:rsidRPr="006B66E8">
        <w:t xml:space="preserve">, and </w:t>
      </w:r>
      <w:r w:rsidR="001529F1" w:rsidRPr="006B66E8">
        <w:rPr>
          <w:lang w:eastAsia="x-none"/>
        </w:rPr>
        <w:t xml:space="preserve">whether the UE supports measurement of neighbour cell RSS in the same narrowband as the </w:t>
      </w:r>
      <w:r w:rsidR="001529F1" w:rsidRPr="006B66E8">
        <w:t>MPDCCH</w:t>
      </w:r>
      <w:r w:rsidR="001529F1" w:rsidRPr="006B66E8">
        <w:rPr>
          <w:lang w:eastAsia="x-none"/>
        </w:rPr>
        <w:t>,</w:t>
      </w:r>
      <w:r w:rsidRPr="006B66E8">
        <w:t xml:space="preserve"> when the UE is operating in coverage enhancement mode A or B as specified in 36.133 [16]. </w:t>
      </w:r>
      <w:r w:rsidRPr="006B66E8">
        <w:rPr>
          <w:lang w:eastAsia="en-GB"/>
        </w:rPr>
        <w:t>A UE indicating support of</w:t>
      </w:r>
      <w:r w:rsidRPr="006B66E8">
        <w:rPr>
          <w:noProof/>
        </w:rPr>
        <w:t xml:space="preserve"> </w:t>
      </w:r>
      <w:r w:rsidRPr="006B66E8">
        <w:rPr>
          <w:i/>
        </w:rPr>
        <w:t>ce-MeasRSS-Dedicated-r16</w:t>
      </w:r>
      <w:r w:rsidRPr="006B66E8">
        <w:rPr>
          <w:noProof/>
        </w:rPr>
        <w:t xml:space="preserve"> shall also support </w:t>
      </w:r>
      <w:r w:rsidR="001529F1" w:rsidRPr="006B66E8">
        <w:t>resynchronization signals as defined in 6.8.8</w:t>
      </w:r>
      <w:r w:rsidRPr="006B66E8">
        <w:rPr>
          <w:lang w:eastAsia="en-GB"/>
        </w:rPr>
        <w:t>.</w:t>
      </w:r>
    </w:p>
    <w:p w14:paraId="4E82B05C" w14:textId="77777777" w:rsidR="001529F1" w:rsidRPr="006B66E8" w:rsidRDefault="001529F1" w:rsidP="001529F1">
      <w:pPr>
        <w:pStyle w:val="Heading4"/>
      </w:pPr>
      <w:bookmarkStart w:id="2329" w:name="_Toc108732634"/>
      <w:bookmarkStart w:id="2330" w:name="_Toc46493880"/>
      <w:bookmarkStart w:id="2331" w:name="_Toc52534774"/>
      <w:r w:rsidRPr="006B66E8">
        <w:t>4.3.6.39a</w:t>
      </w:r>
      <w:r w:rsidRPr="006B66E8">
        <w:tab/>
      </w:r>
      <w:r w:rsidRPr="006B66E8">
        <w:rPr>
          <w:i/>
          <w:iCs/>
        </w:rPr>
        <w:t>ce-MeasRSS-DedicatedSameRBs-r16</w:t>
      </w:r>
      <w:bookmarkEnd w:id="2329"/>
    </w:p>
    <w:p w14:paraId="06B4913E" w14:textId="77777777" w:rsidR="001529F1" w:rsidRPr="006B66E8" w:rsidRDefault="001529F1" w:rsidP="001529F1">
      <w:pPr>
        <w:rPr>
          <w:lang w:eastAsia="en-GB"/>
        </w:rPr>
      </w:pPr>
      <w:r w:rsidRPr="006B66E8">
        <w:t xml:space="preserve">This field indicates whether the UE supports improved DL RSRP measurement accuracy through use of RSS in RRC_CONNECTED, and </w:t>
      </w:r>
      <w:r w:rsidRPr="006B66E8">
        <w:rPr>
          <w:lang w:eastAsia="x-none"/>
        </w:rPr>
        <w:t xml:space="preserve">whether the UE supports measurement of neighbour cell RSS </w:t>
      </w:r>
      <w:r w:rsidRPr="006B66E8">
        <w:rPr>
          <w:lang w:eastAsia="zh-CN"/>
        </w:rPr>
        <w:t>in the same 2-RBs as the serving cell RSS 2-RBs</w:t>
      </w:r>
      <w:r w:rsidRPr="006B66E8">
        <w:rPr>
          <w:lang w:eastAsia="x-none"/>
        </w:rPr>
        <w:t>,</w:t>
      </w:r>
      <w:r w:rsidRPr="006B66E8">
        <w:t xml:space="preserve"> when the UE is operating in coverage enhancement mode A or B as specified in 36.133 [16]. </w:t>
      </w:r>
      <w:r w:rsidRPr="006B66E8">
        <w:rPr>
          <w:lang w:eastAsia="en-GB"/>
        </w:rPr>
        <w:t>A UE indicating support of</w:t>
      </w:r>
      <w:r w:rsidRPr="006B66E8">
        <w:rPr>
          <w:noProof/>
        </w:rPr>
        <w:t xml:space="preserve"> </w:t>
      </w:r>
      <w:r w:rsidRPr="006B66E8">
        <w:rPr>
          <w:i/>
        </w:rPr>
        <w:t>ce-MeasRSS-Dedicated-r16</w:t>
      </w:r>
      <w:r w:rsidRPr="006B66E8">
        <w:rPr>
          <w:noProof/>
        </w:rPr>
        <w:t xml:space="preserve"> shall also support</w:t>
      </w:r>
      <w:r w:rsidRPr="006B66E8">
        <w:t xml:space="preserve"> resynchronization signals as defined in 6.8.8</w:t>
      </w:r>
      <w:r w:rsidRPr="006B66E8">
        <w:rPr>
          <w:lang w:eastAsia="en-GB"/>
        </w:rPr>
        <w:t>. A UE indicating support of</w:t>
      </w:r>
      <w:r w:rsidRPr="006B66E8">
        <w:rPr>
          <w:noProof/>
        </w:rPr>
        <w:t xml:space="preserve"> </w:t>
      </w:r>
      <w:r w:rsidRPr="006B66E8">
        <w:rPr>
          <w:i/>
        </w:rPr>
        <w:t>ce-MeasRSS-DedicatedSameRBs-r16</w:t>
      </w:r>
      <w:r w:rsidRPr="006B66E8">
        <w:rPr>
          <w:noProof/>
        </w:rPr>
        <w:t xml:space="preserve"> shall not indicate support of</w:t>
      </w:r>
      <w:r w:rsidRPr="006B66E8" w:rsidDel="00D22E31">
        <w:rPr>
          <w:lang w:eastAsia="en-GB"/>
        </w:rPr>
        <w:t xml:space="preserve"> </w:t>
      </w:r>
      <w:r w:rsidRPr="006B66E8">
        <w:rPr>
          <w:i/>
        </w:rPr>
        <w:t>ce-MeasRSS-Dedicated-r16.</w:t>
      </w:r>
    </w:p>
    <w:p w14:paraId="5834A681" w14:textId="77777777" w:rsidR="00A77EA2" w:rsidRPr="006B66E8" w:rsidRDefault="00A77EA2" w:rsidP="00787539">
      <w:pPr>
        <w:pStyle w:val="Heading4"/>
      </w:pPr>
      <w:bookmarkStart w:id="2332" w:name="_Toc108732635"/>
      <w:r w:rsidRPr="006B66E8">
        <w:t>4.3.6.40</w:t>
      </w:r>
      <w:r w:rsidRPr="006B66E8">
        <w:tab/>
      </w:r>
      <w:r w:rsidR="006117D9" w:rsidRPr="006B66E8">
        <w:rPr>
          <w:i/>
          <w:iCs/>
        </w:rPr>
        <w:t>eutra</w:t>
      </w:r>
      <w:r w:rsidRPr="006B66E8">
        <w:rPr>
          <w:i/>
          <w:iCs/>
        </w:rPr>
        <w:t>-IdleInactiveMeasurements-r16</w:t>
      </w:r>
      <w:bookmarkEnd w:id="2330"/>
      <w:bookmarkEnd w:id="2331"/>
      <w:bookmarkEnd w:id="2332"/>
    </w:p>
    <w:p w14:paraId="76E4786E" w14:textId="77777777" w:rsidR="00A77EA2" w:rsidRPr="006B66E8" w:rsidRDefault="00A77EA2" w:rsidP="00A77EA2">
      <w:pPr>
        <w:rPr>
          <w:lang w:eastAsia="x-none"/>
        </w:rPr>
      </w:pPr>
      <w:r w:rsidRPr="006B66E8">
        <w:rPr>
          <w:lang w:eastAsia="x-none"/>
        </w:rPr>
        <w:t>This field defines whether the UE supports:</w:t>
      </w:r>
    </w:p>
    <w:p w14:paraId="35ECFE6F" w14:textId="77777777" w:rsidR="00A77EA2" w:rsidRPr="006B66E8" w:rsidRDefault="00A77EA2" w:rsidP="00787539">
      <w:pPr>
        <w:pStyle w:val="B1"/>
      </w:pPr>
      <w:r w:rsidRPr="006B66E8">
        <w:t>-</w:t>
      </w:r>
      <w:r w:rsidRPr="006B66E8">
        <w:tab/>
        <w:t xml:space="preserve">(if the UE also indicates support of </w:t>
      </w:r>
      <w:r w:rsidRPr="006B66E8">
        <w:rPr>
          <w:i/>
        </w:rPr>
        <w:t>inactiveState-r15</w:t>
      </w:r>
      <w:r w:rsidRPr="006B66E8">
        <w:t xml:space="preserve">), performing </w:t>
      </w:r>
      <w:proofErr w:type="spellStart"/>
      <w:r w:rsidRPr="006B66E8">
        <w:t>eNB</w:t>
      </w:r>
      <w:proofErr w:type="spellEnd"/>
      <w:r w:rsidRPr="006B66E8">
        <w:t xml:space="preserve">-configured CRS-based RRM measurements for configured carrier(s) in RRC_INACTIVE, including reporting them when requested by the </w:t>
      </w:r>
      <w:proofErr w:type="spellStart"/>
      <w:r w:rsidRPr="006B66E8">
        <w:t>eNB</w:t>
      </w:r>
      <w:proofErr w:type="spellEnd"/>
      <w:r w:rsidRPr="006B66E8">
        <w:t xml:space="preserve"> while resuming from RRC_INACTIVE or in RRC_CONNECTED, as specified in TS 36.331 [5];</w:t>
      </w:r>
    </w:p>
    <w:p w14:paraId="5FE9C682" w14:textId="0B825A21" w:rsidR="00A77EA2" w:rsidRPr="006B66E8" w:rsidRDefault="00A77EA2" w:rsidP="00787539">
      <w:pPr>
        <w:pStyle w:val="B1"/>
      </w:pPr>
      <w:r w:rsidRPr="006B66E8">
        <w:t>-</w:t>
      </w:r>
      <w:r w:rsidRPr="006B66E8">
        <w:tab/>
        <w:t xml:space="preserve">(if the UE also indicates support of RRC connection suspension), reporting </w:t>
      </w:r>
      <w:proofErr w:type="spellStart"/>
      <w:r w:rsidRPr="006B66E8">
        <w:t>eNB</w:t>
      </w:r>
      <w:proofErr w:type="spellEnd"/>
      <w:r w:rsidRPr="006B66E8">
        <w:t>-configured CRS-based RRM measurements for configured carrier(s) in RRC_IDLE while resuming the RRC connection from RRC_IDLE</w:t>
      </w:r>
      <w:r w:rsidR="001E799A" w:rsidRPr="006B66E8">
        <w:rPr>
          <w:rFonts w:eastAsia="Yu Mincho"/>
          <w:lang w:eastAsia="zh-CN"/>
        </w:rPr>
        <w:t xml:space="preserve"> or in RRC_CONNECTED</w:t>
      </w:r>
      <w:r w:rsidRPr="006B66E8">
        <w:t>, as specified in TS 36.331 [5];</w:t>
      </w:r>
    </w:p>
    <w:p w14:paraId="26714F6E" w14:textId="77777777" w:rsidR="00A77EA2" w:rsidRPr="006B66E8" w:rsidRDefault="00A77EA2" w:rsidP="00A77EA2">
      <w:pPr>
        <w:rPr>
          <w:lang w:eastAsia="x-none"/>
        </w:rPr>
      </w:pPr>
      <w:r w:rsidRPr="006B66E8">
        <w:rPr>
          <w:lang w:eastAsia="x-none"/>
        </w:rPr>
        <w:t xml:space="preserve">A UE that indicates support of this feature shall also indicate support of </w:t>
      </w:r>
      <w:r w:rsidRPr="006B66E8">
        <w:rPr>
          <w:i/>
          <w:lang w:eastAsia="x-none"/>
        </w:rPr>
        <w:t>ca-IdleModeMeasurements-r15</w:t>
      </w:r>
      <w:r w:rsidRPr="006B66E8">
        <w:rPr>
          <w:lang w:eastAsia="x-none"/>
        </w:rPr>
        <w:t>.</w:t>
      </w:r>
    </w:p>
    <w:p w14:paraId="6400FF82" w14:textId="77777777" w:rsidR="00A77EA2" w:rsidRPr="006B66E8" w:rsidRDefault="00A77EA2" w:rsidP="00787539">
      <w:pPr>
        <w:pStyle w:val="Heading4"/>
      </w:pPr>
      <w:bookmarkStart w:id="2333" w:name="_Toc46493881"/>
      <w:bookmarkStart w:id="2334" w:name="_Toc52534775"/>
      <w:bookmarkStart w:id="2335" w:name="_Toc108732636"/>
      <w:r w:rsidRPr="006B66E8">
        <w:t>4.3.6.41</w:t>
      </w:r>
      <w:r w:rsidRPr="006B66E8">
        <w:tab/>
      </w:r>
      <w:r w:rsidR="006117D9" w:rsidRPr="006B66E8">
        <w:rPr>
          <w:i/>
          <w:iCs/>
        </w:rPr>
        <w:t>nr</w:t>
      </w:r>
      <w:r w:rsidRPr="006B66E8">
        <w:rPr>
          <w:i/>
          <w:iCs/>
        </w:rPr>
        <w:t>-IdleInactiveMeasFR1-r16</w:t>
      </w:r>
      <w:bookmarkEnd w:id="2333"/>
      <w:bookmarkEnd w:id="2334"/>
      <w:bookmarkEnd w:id="2335"/>
    </w:p>
    <w:p w14:paraId="1557022F" w14:textId="77777777" w:rsidR="00A77EA2" w:rsidRPr="006B66E8" w:rsidRDefault="00A77EA2" w:rsidP="00A77EA2">
      <w:r w:rsidRPr="006B66E8">
        <w:t xml:space="preserve">This field defines whether the UE supports performing </w:t>
      </w:r>
      <w:proofErr w:type="spellStart"/>
      <w:r w:rsidRPr="006B66E8">
        <w:t>eNB</w:t>
      </w:r>
      <w:proofErr w:type="spellEnd"/>
      <w:r w:rsidRPr="006B66E8">
        <w:t xml:space="preserve">-configured SSB-based RRM measurements for configured NR FR1 carrier(s) in RRC_IDLE and in RRC_INACTIVE (if the UE also indicates support of </w:t>
      </w:r>
      <w:r w:rsidRPr="006B66E8">
        <w:rPr>
          <w:i/>
        </w:rPr>
        <w:t>inactiveState-r15</w:t>
      </w:r>
      <w:r w:rsidRPr="006B66E8">
        <w:t xml:space="preserve">), including reporting them when requested by the </w:t>
      </w:r>
      <w:proofErr w:type="spellStart"/>
      <w:r w:rsidRPr="006B66E8">
        <w:t>eNB</w:t>
      </w:r>
      <w:proofErr w:type="spellEnd"/>
      <w:r w:rsidRPr="006B66E8">
        <w:t xml:space="preserve"> while resuming from RRC_IDLE/RRC_INACTIVE or in RRC_CONNECTED, as specified in TS 36.331 [5].</w:t>
      </w:r>
    </w:p>
    <w:p w14:paraId="45FB8463" w14:textId="77777777" w:rsidR="00A77EA2" w:rsidRPr="006B66E8" w:rsidRDefault="00A77EA2" w:rsidP="00787539">
      <w:pPr>
        <w:pStyle w:val="Heading4"/>
      </w:pPr>
      <w:bookmarkStart w:id="2336" w:name="_Toc46493882"/>
      <w:bookmarkStart w:id="2337" w:name="_Toc52534776"/>
      <w:bookmarkStart w:id="2338" w:name="_Toc108732637"/>
      <w:r w:rsidRPr="006B66E8">
        <w:t>4.3.6.42</w:t>
      </w:r>
      <w:r w:rsidRPr="006B66E8">
        <w:tab/>
      </w:r>
      <w:r w:rsidR="006117D9" w:rsidRPr="006B66E8">
        <w:rPr>
          <w:i/>
          <w:iCs/>
        </w:rPr>
        <w:t>nr</w:t>
      </w:r>
      <w:r w:rsidRPr="006B66E8">
        <w:rPr>
          <w:i/>
          <w:iCs/>
        </w:rPr>
        <w:t>-IdleInactiveMeasFR2-r16</w:t>
      </w:r>
      <w:bookmarkEnd w:id="2336"/>
      <w:bookmarkEnd w:id="2337"/>
      <w:bookmarkEnd w:id="2338"/>
    </w:p>
    <w:p w14:paraId="5D12B676" w14:textId="77777777" w:rsidR="00A77EA2" w:rsidRPr="006B66E8" w:rsidRDefault="00A77EA2" w:rsidP="00A77EA2">
      <w:r w:rsidRPr="006B66E8">
        <w:t xml:space="preserve">This field defines whether the UE supports performing </w:t>
      </w:r>
      <w:proofErr w:type="spellStart"/>
      <w:r w:rsidRPr="006B66E8">
        <w:t>eNB</w:t>
      </w:r>
      <w:proofErr w:type="spellEnd"/>
      <w:r w:rsidRPr="006B66E8">
        <w:t xml:space="preserve">-configured SSB-based RRM measurements for configured NR FR2 carrier(s) in RRC_IDLE and in RRC_INACTIVE (if the UE also indicates support of </w:t>
      </w:r>
      <w:r w:rsidRPr="006B66E8">
        <w:rPr>
          <w:i/>
        </w:rPr>
        <w:t>inactiveState-r15</w:t>
      </w:r>
      <w:r w:rsidRPr="006B66E8">
        <w:t xml:space="preserve">), including reporting them when requested by the </w:t>
      </w:r>
      <w:proofErr w:type="spellStart"/>
      <w:r w:rsidRPr="006B66E8">
        <w:t>eNB</w:t>
      </w:r>
      <w:proofErr w:type="spellEnd"/>
      <w:r w:rsidRPr="006B66E8">
        <w:t xml:space="preserve"> while resuming from RRC_IDLE/RRC_INACTIVE or in RRC_CONNECTED, as specified in TS 36.331 [5].</w:t>
      </w:r>
    </w:p>
    <w:p w14:paraId="31EEA74F" w14:textId="77777777" w:rsidR="00A77EA2" w:rsidRPr="006B66E8" w:rsidRDefault="00A77EA2" w:rsidP="00787539">
      <w:pPr>
        <w:pStyle w:val="Heading4"/>
      </w:pPr>
      <w:bookmarkStart w:id="2339" w:name="_Toc46493883"/>
      <w:bookmarkStart w:id="2340" w:name="_Toc52534777"/>
      <w:bookmarkStart w:id="2341" w:name="_Toc108732638"/>
      <w:r w:rsidRPr="006B66E8">
        <w:t>4.3.6.43</w:t>
      </w:r>
      <w:r w:rsidRPr="006B66E8">
        <w:tab/>
      </w:r>
      <w:r w:rsidRPr="006B66E8">
        <w:rPr>
          <w:i/>
          <w:iCs/>
        </w:rPr>
        <w:t>idleInactiveValidityAreaList-r16</w:t>
      </w:r>
      <w:bookmarkEnd w:id="2339"/>
      <w:bookmarkEnd w:id="2340"/>
      <w:bookmarkEnd w:id="2341"/>
    </w:p>
    <w:p w14:paraId="2B953E65" w14:textId="77777777" w:rsidR="00A77EA2" w:rsidRPr="006B66E8" w:rsidRDefault="00A77EA2" w:rsidP="00A77EA2">
      <w:r w:rsidRPr="006B66E8">
        <w:t xml:space="preserve">This field defines whether the UE supports configuration of </w:t>
      </w:r>
      <w:r w:rsidRPr="006B66E8">
        <w:rPr>
          <w:i/>
        </w:rPr>
        <w:t>validityAreaList-r16</w:t>
      </w:r>
      <w:r w:rsidRPr="006B66E8">
        <w:t xml:space="preserve"> for performing </w:t>
      </w:r>
      <w:proofErr w:type="spellStart"/>
      <w:r w:rsidRPr="006B66E8">
        <w:t>eNB</w:t>
      </w:r>
      <w:proofErr w:type="spellEnd"/>
      <w:r w:rsidRPr="006B66E8">
        <w:t xml:space="preserve">-configured measurements for configured carrier(s) in RRC_IDLE and in RRC_INACTIVE (if the UE supports </w:t>
      </w:r>
      <w:r w:rsidRPr="006B66E8">
        <w:rPr>
          <w:i/>
        </w:rPr>
        <w:t>inactiveState-r15</w:t>
      </w:r>
      <w:r w:rsidRPr="006B66E8">
        <w:t>), as specified in TS 36.331 [5].</w:t>
      </w:r>
    </w:p>
    <w:p w14:paraId="1787611D" w14:textId="77777777" w:rsidR="00A77EA2" w:rsidRPr="006B66E8" w:rsidRDefault="00A77EA2" w:rsidP="00A77EA2">
      <w:pPr>
        <w:rPr>
          <w:lang w:eastAsia="x-none"/>
        </w:rPr>
      </w:pPr>
      <w:r w:rsidRPr="006B66E8">
        <w:t xml:space="preserve">A UE that indicates support of this feature shall also indicate support of </w:t>
      </w:r>
      <w:r w:rsidR="006117D9" w:rsidRPr="006B66E8">
        <w:rPr>
          <w:i/>
        </w:rPr>
        <w:t>eutra</w:t>
      </w:r>
      <w:r w:rsidRPr="006B66E8">
        <w:rPr>
          <w:i/>
        </w:rPr>
        <w:t>-IdleInactiveMeasurements-r16</w:t>
      </w:r>
      <w:r w:rsidRPr="006B66E8">
        <w:t xml:space="preserve"> or </w:t>
      </w:r>
      <w:r w:rsidR="006117D9" w:rsidRPr="006B66E8">
        <w:rPr>
          <w:i/>
        </w:rPr>
        <w:t>nr</w:t>
      </w:r>
      <w:r w:rsidRPr="006B66E8">
        <w:rPr>
          <w:i/>
        </w:rPr>
        <w:t>-IdleInactiveMeasFR1-r16</w:t>
      </w:r>
      <w:r w:rsidRPr="006B66E8">
        <w:t xml:space="preserve"> or </w:t>
      </w:r>
      <w:r w:rsidR="006117D9" w:rsidRPr="006B66E8">
        <w:rPr>
          <w:i/>
        </w:rPr>
        <w:t>nr</w:t>
      </w:r>
      <w:r w:rsidRPr="006B66E8">
        <w:rPr>
          <w:i/>
        </w:rPr>
        <w:t>-IdleInactiveMeasFR2-r16</w:t>
      </w:r>
      <w:r w:rsidRPr="006B66E8">
        <w:t>.</w:t>
      </w:r>
    </w:p>
    <w:p w14:paraId="3FA566C2" w14:textId="77777777" w:rsidR="00D02A52" w:rsidRPr="006B66E8" w:rsidRDefault="00D02A52" w:rsidP="00787539">
      <w:pPr>
        <w:pStyle w:val="Heading4"/>
        <w:rPr>
          <w:i/>
          <w:iCs/>
        </w:rPr>
      </w:pPr>
      <w:bookmarkStart w:id="2342" w:name="_Toc46493884"/>
      <w:bookmarkStart w:id="2343" w:name="_Toc52534778"/>
      <w:bookmarkStart w:id="2344" w:name="_Toc108732639"/>
      <w:r w:rsidRPr="006B66E8">
        <w:t>4.3.6.44</w:t>
      </w:r>
      <w:r w:rsidRPr="006B66E8">
        <w:tab/>
      </w:r>
      <w:r w:rsidRPr="006B66E8">
        <w:rPr>
          <w:i/>
          <w:iCs/>
        </w:rPr>
        <w:t>measGapPatterns-NRonly-r16</w:t>
      </w:r>
      <w:bookmarkEnd w:id="2342"/>
      <w:bookmarkEnd w:id="2343"/>
      <w:bookmarkEnd w:id="2344"/>
    </w:p>
    <w:p w14:paraId="4763F66B" w14:textId="77777777" w:rsidR="00D02A52" w:rsidRPr="006B66E8" w:rsidRDefault="00D02A52" w:rsidP="00D02A52">
      <w:pPr>
        <w:rPr>
          <w:lang w:eastAsia="x-none"/>
        </w:rPr>
      </w:pPr>
      <w:r w:rsidRPr="006B66E8">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6B66E8" w:rsidRDefault="00D02A52" w:rsidP="00787539">
      <w:pPr>
        <w:pStyle w:val="Heading4"/>
      </w:pPr>
      <w:bookmarkStart w:id="2345" w:name="_Toc46493885"/>
      <w:bookmarkStart w:id="2346" w:name="_Toc52534779"/>
      <w:bookmarkStart w:id="2347" w:name="_Toc108732640"/>
      <w:r w:rsidRPr="006B66E8">
        <w:t>4.3.6.45</w:t>
      </w:r>
      <w:r w:rsidRPr="006B66E8">
        <w:tab/>
      </w:r>
      <w:r w:rsidRPr="006B66E8">
        <w:rPr>
          <w:i/>
          <w:iCs/>
        </w:rPr>
        <w:t>measGapPatterns-NRonly-ENDC-r16</w:t>
      </w:r>
      <w:bookmarkEnd w:id="2345"/>
      <w:bookmarkEnd w:id="2346"/>
      <w:bookmarkEnd w:id="2347"/>
    </w:p>
    <w:p w14:paraId="24436129" w14:textId="77777777" w:rsidR="00D02A52" w:rsidRPr="006B66E8" w:rsidRDefault="00D02A52" w:rsidP="00D02A52">
      <w:pPr>
        <w:rPr>
          <w:lang w:eastAsia="x-none"/>
        </w:rPr>
      </w:pPr>
      <w:r w:rsidRPr="006B66E8">
        <w:rPr>
          <w:lang w:eastAsia="x-none"/>
        </w:rPr>
        <w:t>This field indicates whether the UE supports gap patterns 2, 3 and 11 in (NG)EN-DC when the frequencies to be measured within this measurement gap are all NR frequencies.</w:t>
      </w:r>
    </w:p>
    <w:p w14:paraId="47F31CA3" w14:textId="77777777" w:rsidR="001D1D1A" w:rsidRPr="006B66E8" w:rsidRDefault="001D1D1A" w:rsidP="001D1D1A">
      <w:pPr>
        <w:keepNext/>
        <w:keepLines/>
        <w:spacing w:before="120"/>
        <w:ind w:left="1418" w:hanging="1418"/>
        <w:outlineLvl w:val="3"/>
        <w:rPr>
          <w:rFonts w:ascii="Arial" w:hAnsi="Arial"/>
          <w:sz w:val="24"/>
        </w:rPr>
      </w:pPr>
      <w:bookmarkStart w:id="2348" w:name="_Toc46493886"/>
      <w:bookmarkStart w:id="2349" w:name="_Toc52534780"/>
      <w:r w:rsidRPr="006B66E8">
        <w:rPr>
          <w:rFonts w:ascii="Arial" w:hAnsi="Arial"/>
          <w:sz w:val="24"/>
        </w:rPr>
        <w:lastRenderedPageBreak/>
        <w:t>4.3.6.46</w:t>
      </w:r>
      <w:r w:rsidRPr="006B66E8">
        <w:rPr>
          <w:rFonts w:ascii="Arial" w:hAnsi="Arial"/>
          <w:sz w:val="24"/>
        </w:rPr>
        <w:tab/>
      </w:r>
      <w:r w:rsidRPr="006B66E8">
        <w:rPr>
          <w:rFonts w:ascii="Arial" w:hAnsi="Arial"/>
          <w:i/>
          <w:iCs/>
          <w:sz w:val="24"/>
        </w:rPr>
        <w:t>nr-IdleInactiveBeamMeasFR1-r16</w:t>
      </w:r>
    </w:p>
    <w:p w14:paraId="549E82A3" w14:textId="77777777" w:rsidR="001D1D1A" w:rsidRPr="006B66E8" w:rsidRDefault="001D1D1A" w:rsidP="001D1D1A">
      <w:r w:rsidRPr="006B66E8">
        <w:t xml:space="preserve">This field defines whether the UE supports performing </w:t>
      </w:r>
      <w:proofErr w:type="spellStart"/>
      <w:r w:rsidRPr="006B66E8">
        <w:t>eNB</w:t>
      </w:r>
      <w:proofErr w:type="spellEnd"/>
      <w:r w:rsidRPr="006B66E8">
        <w:t xml:space="preserve">-configured SSB-based beam level RRM measurements for configured NR FR1 carrier(s) in RRC_IDLE and in RRC_INACTIVE (if the UE also indicates support of </w:t>
      </w:r>
      <w:r w:rsidRPr="006B66E8">
        <w:rPr>
          <w:i/>
        </w:rPr>
        <w:t>inactiveState-r15</w:t>
      </w:r>
      <w:r w:rsidRPr="006B66E8">
        <w:t xml:space="preserve">), including reporting them when requested by the </w:t>
      </w:r>
      <w:proofErr w:type="spellStart"/>
      <w:r w:rsidRPr="006B66E8">
        <w:t>eNB</w:t>
      </w:r>
      <w:proofErr w:type="spellEnd"/>
      <w:r w:rsidRPr="006B66E8">
        <w:t xml:space="preserve"> while resuming from RRC_IDLE/RRC_INACTIVE or in RRC_CONNECTED, as specified in TS 36.331 [5].</w:t>
      </w:r>
    </w:p>
    <w:p w14:paraId="600696DB" w14:textId="77777777" w:rsidR="001D1D1A" w:rsidRPr="006B66E8" w:rsidRDefault="001D1D1A" w:rsidP="001D1D1A">
      <w:r w:rsidRPr="006B66E8">
        <w:t xml:space="preserve">A UE </w:t>
      </w:r>
      <w:r w:rsidR="0049361A" w:rsidRPr="006B66E8">
        <w:t xml:space="preserve">that </w:t>
      </w:r>
      <w:r w:rsidRPr="006B66E8">
        <w:t xml:space="preserve">supports this feature shall also support </w:t>
      </w:r>
      <w:r w:rsidRPr="006B66E8">
        <w:rPr>
          <w:i/>
        </w:rPr>
        <w:t>nr-IdleInactiveMeasFR1-r16</w:t>
      </w:r>
      <w:r w:rsidRPr="006B66E8">
        <w:t>.</w:t>
      </w:r>
    </w:p>
    <w:p w14:paraId="77D6421F" w14:textId="77777777" w:rsidR="001D1D1A" w:rsidRPr="006B66E8" w:rsidRDefault="001D1D1A" w:rsidP="001D1D1A">
      <w:pPr>
        <w:keepNext/>
        <w:keepLines/>
        <w:spacing w:before="120"/>
        <w:ind w:left="1418" w:hanging="1418"/>
        <w:outlineLvl w:val="3"/>
        <w:rPr>
          <w:rFonts w:ascii="Arial" w:hAnsi="Arial"/>
          <w:sz w:val="24"/>
        </w:rPr>
      </w:pPr>
      <w:r w:rsidRPr="006B66E8">
        <w:rPr>
          <w:rFonts w:ascii="Arial" w:hAnsi="Arial"/>
          <w:sz w:val="24"/>
        </w:rPr>
        <w:t>4.3.6.47</w:t>
      </w:r>
      <w:r w:rsidRPr="006B66E8">
        <w:rPr>
          <w:rFonts w:ascii="Arial" w:hAnsi="Arial"/>
          <w:sz w:val="24"/>
        </w:rPr>
        <w:tab/>
      </w:r>
      <w:r w:rsidRPr="006B66E8">
        <w:rPr>
          <w:rFonts w:ascii="Arial" w:hAnsi="Arial"/>
          <w:i/>
          <w:iCs/>
          <w:sz w:val="24"/>
        </w:rPr>
        <w:t>nr-IdleInactiveBeamMeasFR2-r16</w:t>
      </w:r>
    </w:p>
    <w:p w14:paraId="71B3950C" w14:textId="77777777" w:rsidR="001D1D1A" w:rsidRPr="006B66E8" w:rsidRDefault="001D1D1A" w:rsidP="001D1D1A">
      <w:r w:rsidRPr="006B66E8">
        <w:t xml:space="preserve">This field defines whether the UE supports performing </w:t>
      </w:r>
      <w:proofErr w:type="spellStart"/>
      <w:r w:rsidRPr="006B66E8">
        <w:t>eNB</w:t>
      </w:r>
      <w:proofErr w:type="spellEnd"/>
      <w:r w:rsidRPr="006B66E8">
        <w:t xml:space="preserve">-configured SSB-based beam level RRM measurements for configured NR FR2 carrier(s) in RRC_IDLE and in RRC_INACTIVE (if the UE also indicates support of </w:t>
      </w:r>
      <w:r w:rsidRPr="006B66E8">
        <w:rPr>
          <w:i/>
        </w:rPr>
        <w:t>inactiveState-r15</w:t>
      </w:r>
      <w:r w:rsidRPr="006B66E8">
        <w:t xml:space="preserve">), including reporting them when requested by the </w:t>
      </w:r>
      <w:proofErr w:type="spellStart"/>
      <w:r w:rsidRPr="006B66E8">
        <w:t>eNB</w:t>
      </w:r>
      <w:proofErr w:type="spellEnd"/>
      <w:r w:rsidRPr="006B66E8">
        <w:t xml:space="preserve"> while resuming from RRC_IDLE/RRC_INACTIVE or in RRC_CONNECTED, as specified in TS 36.331 [5].</w:t>
      </w:r>
    </w:p>
    <w:p w14:paraId="1169DBE2" w14:textId="77777777" w:rsidR="001D1D1A" w:rsidRPr="006B66E8" w:rsidRDefault="001D1D1A" w:rsidP="001D1D1A">
      <w:r w:rsidRPr="006B66E8">
        <w:t xml:space="preserve">A UE </w:t>
      </w:r>
      <w:r w:rsidR="0049361A" w:rsidRPr="006B66E8">
        <w:t xml:space="preserve">that </w:t>
      </w:r>
      <w:r w:rsidRPr="006B66E8">
        <w:t xml:space="preserve">supports this feature shall also support </w:t>
      </w:r>
      <w:r w:rsidRPr="006B66E8">
        <w:rPr>
          <w:i/>
        </w:rPr>
        <w:t>nr-IdleInactiveMeasFR2-r16</w:t>
      </w:r>
      <w:r w:rsidRPr="006B66E8">
        <w:t>.</w:t>
      </w:r>
    </w:p>
    <w:p w14:paraId="25251D95" w14:textId="77777777" w:rsidR="00B921C2" w:rsidRPr="006B66E8" w:rsidRDefault="00B921C2" w:rsidP="00B96B72">
      <w:pPr>
        <w:pStyle w:val="Heading3"/>
      </w:pPr>
      <w:bookmarkStart w:id="2350" w:name="_Toc108732641"/>
      <w:r w:rsidRPr="006B66E8">
        <w:t>4.3.7</w:t>
      </w:r>
      <w:r w:rsidRPr="006B66E8">
        <w:tab/>
        <w:t>Inter-RAT parameters</w:t>
      </w:r>
      <w:bookmarkEnd w:id="2317"/>
      <w:bookmarkEnd w:id="2318"/>
      <w:bookmarkEnd w:id="2322"/>
      <w:bookmarkEnd w:id="2348"/>
      <w:bookmarkEnd w:id="2349"/>
      <w:bookmarkEnd w:id="2350"/>
    </w:p>
    <w:p w14:paraId="1BECA49D" w14:textId="77777777" w:rsidR="00B921C2" w:rsidRPr="006B66E8" w:rsidRDefault="00B921C2" w:rsidP="00B96B72">
      <w:pPr>
        <w:pStyle w:val="Heading4"/>
      </w:pPr>
      <w:bookmarkStart w:id="2351" w:name="_Toc29241339"/>
      <w:bookmarkStart w:id="2352" w:name="_Toc37152808"/>
      <w:bookmarkStart w:id="2353" w:name="_Toc37236735"/>
      <w:bookmarkStart w:id="2354" w:name="_Toc46493887"/>
      <w:bookmarkStart w:id="2355" w:name="_Toc52534781"/>
      <w:bookmarkStart w:id="2356" w:name="_Toc108732642"/>
      <w:r w:rsidRPr="006B66E8">
        <w:t>4.3.7.1</w:t>
      </w:r>
      <w:r w:rsidRPr="006B66E8">
        <w:tab/>
      </w:r>
      <w:proofErr w:type="spellStart"/>
      <w:r w:rsidR="002A16FC" w:rsidRPr="006B66E8">
        <w:rPr>
          <w:i/>
        </w:rPr>
        <w:t>utraFDD</w:t>
      </w:r>
      <w:bookmarkEnd w:id="2351"/>
      <w:bookmarkEnd w:id="2352"/>
      <w:bookmarkEnd w:id="2353"/>
      <w:bookmarkEnd w:id="2354"/>
      <w:bookmarkEnd w:id="2355"/>
      <w:bookmarkEnd w:id="2356"/>
      <w:proofErr w:type="spellEnd"/>
    </w:p>
    <w:p w14:paraId="6073D973" w14:textId="77777777" w:rsidR="00B921C2" w:rsidRPr="006B66E8" w:rsidRDefault="00B921C2" w:rsidP="00B96B72">
      <w:r w:rsidRPr="006B66E8">
        <w:t>This parameter defines whether the UE supports UTRA FDD.</w:t>
      </w:r>
    </w:p>
    <w:p w14:paraId="5769F661" w14:textId="77777777" w:rsidR="00B921C2" w:rsidRPr="006B66E8" w:rsidRDefault="00B921C2" w:rsidP="00B96B72">
      <w:r w:rsidRPr="006B66E8">
        <w:t>A UE that supports UTRAN FDD shall support inter-RAT PS handover to UTRAN.</w:t>
      </w:r>
    </w:p>
    <w:p w14:paraId="171DCCC5" w14:textId="77777777" w:rsidR="00B921C2" w:rsidRPr="006B66E8" w:rsidRDefault="00B921C2" w:rsidP="00B96B72">
      <w:pPr>
        <w:pStyle w:val="Heading4"/>
      </w:pPr>
      <w:bookmarkStart w:id="2357" w:name="_Toc29241340"/>
      <w:bookmarkStart w:id="2358" w:name="_Toc37152809"/>
      <w:bookmarkStart w:id="2359" w:name="_Toc37236736"/>
      <w:bookmarkStart w:id="2360" w:name="_Toc46493888"/>
      <w:bookmarkStart w:id="2361" w:name="_Toc52534782"/>
      <w:bookmarkStart w:id="2362" w:name="_Toc108732643"/>
      <w:r w:rsidRPr="006B66E8">
        <w:t>4.3.7.2</w:t>
      </w:r>
      <w:r w:rsidRPr="006B66E8">
        <w:tab/>
      </w:r>
      <w:proofErr w:type="spellStart"/>
      <w:r w:rsidR="001C7FBD" w:rsidRPr="006B66E8">
        <w:rPr>
          <w:i/>
        </w:rPr>
        <w:t>supportedBandListUTRA</w:t>
      </w:r>
      <w:proofErr w:type="spellEnd"/>
      <w:r w:rsidR="001C7FBD" w:rsidRPr="006B66E8">
        <w:rPr>
          <w:i/>
        </w:rPr>
        <w:t>-FDD</w:t>
      </w:r>
      <w:bookmarkEnd w:id="2357"/>
      <w:bookmarkEnd w:id="2358"/>
      <w:bookmarkEnd w:id="2359"/>
      <w:bookmarkEnd w:id="2360"/>
      <w:bookmarkEnd w:id="2361"/>
      <w:bookmarkEnd w:id="2362"/>
    </w:p>
    <w:p w14:paraId="6D4559C3" w14:textId="77777777" w:rsidR="00B921C2" w:rsidRPr="006B66E8" w:rsidRDefault="00B921C2" w:rsidP="00B96B72">
      <w:r w:rsidRPr="006B66E8">
        <w:t xml:space="preserve">Only applicable if the UE supports UTRA FDD. This </w:t>
      </w:r>
      <w:r w:rsidR="00FD372D" w:rsidRPr="006B66E8">
        <w:t xml:space="preserve">field </w:t>
      </w:r>
      <w:r w:rsidRPr="006B66E8">
        <w:t>defines which UTRA FDD radio frequency bands are supported by the UE.</w:t>
      </w:r>
    </w:p>
    <w:p w14:paraId="18917086" w14:textId="77777777" w:rsidR="00B921C2" w:rsidRPr="006B66E8" w:rsidRDefault="00B921C2" w:rsidP="00B96B72">
      <w:pPr>
        <w:pStyle w:val="Heading4"/>
      </w:pPr>
      <w:bookmarkStart w:id="2363" w:name="_Toc29241341"/>
      <w:bookmarkStart w:id="2364" w:name="_Toc37152810"/>
      <w:bookmarkStart w:id="2365" w:name="_Toc37236737"/>
      <w:bookmarkStart w:id="2366" w:name="_Toc46493889"/>
      <w:bookmarkStart w:id="2367" w:name="_Toc52534783"/>
      <w:bookmarkStart w:id="2368" w:name="_Toc108732644"/>
      <w:r w:rsidRPr="006B66E8">
        <w:t>4.3.7.3</w:t>
      </w:r>
      <w:r w:rsidRPr="006B66E8">
        <w:tab/>
      </w:r>
      <w:r w:rsidR="002A16FC" w:rsidRPr="006B66E8">
        <w:rPr>
          <w:i/>
        </w:rPr>
        <w:t>utraTDD128</w:t>
      </w:r>
      <w:bookmarkEnd w:id="2363"/>
      <w:bookmarkEnd w:id="2364"/>
      <w:bookmarkEnd w:id="2365"/>
      <w:bookmarkEnd w:id="2366"/>
      <w:bookmarkEnd w:id="2367"/>
      <w:bookmarkEnd w:id="2368"/>
    </w:p>
    <w:p w14:paraId="1E9680B3" w14:textId="77777777" w:rsidR="00B921C2" w:rsidRPr="006B66E8" w:rsidRDefault="00B921C2" w:rsidP="00B96B72">
      <w:r w:rsidRPr="006B66E8">
        <w:t xml:space="preserve">This parameter defines whether the UE supports UTRA TDD 1.28 </w:t>
      </w:r>
      <w:proofErr w:type="spellStart"/>
      <w:r w:rsidRPr="006B66E8">
        <w:t>Mcps</w:t>
      </w:r>
      <w:proofErr w:type="spellEnd"/>
      <w:r w:rsidRPr="006B66E8">
        <w:t>.</w:t>
      </w:r>
    </w:p>
    <w:p w14:paraId="0ED41977" w14:textId="77777777" w:rsidR="00B921C2" w:rsidRPr="006B66E8" w:rsidRDefault="00B921C2" w:rsidP="00B96B72">
      <w:r w:rsidRPr="006B66E8">
        <w:t xml:space="preserve">A UE that supports UTRAN TDD 1.28 </w:t>
      </w:r>
      <w:proofErr w:type="spellStart"/>
      <w:r w:rsidRPr="006B66E8">
        <w:t>Mcps</w:t>
      </w:r>
      <w:proofErr w:type="spellEnd"/>
      <w:r w:rsidRPr="006B66E8">
        <w:t xml:space="preserve"> shall support inter-RAT PS handover to UTRAN.</w:t>
      </w:r>
    </w:p>
    <w:p w14:paraId="79E193D0" w14:textId="77777777" w:rsidR="00B921C2" w:rsidRPr="006B66E8" w:rsidRDefault="00B921C2" w:rsidP="00B96B72">
      <w:pPr>
        <w:pStyle w:val="Heading4"/>
      </w:pPr>
      <w:bookmarkStart w:id="2369" w:name="_Toc29241342"/>
      <w:bookmarkStart w:id="2370" w:name="_Toc37152811"/>
      <w:bookmarkStart w:id="2371" w:name="_Toc37236738"/>
      <w:bookmarkStart w:id="2372" w:name="_Toc46493890"/>
      <w:bookmarkStart w:id="2373" w:name="_Toc52534784"/>
      <w:bookmarkStart w:id="2374" w:name="_Toc108732645"/>
      <w:r w:rsidRPr="006B66E8">
        <w:t>4.3.7.4</w:t>
      </w:r>
      <w:r w:rsidRPr="006B66E8">
        <w:tab/>
      </w:r>
      <w:r w:rsidR="001C7FBD" w:rsidRPr="006B66E8">
        <w:rPr>
          <w:i/>
        </w:rPr>
        <w:t>supportedBandListUTRA-TDD128</w:t>
      </w:r>
      <w:bookmarkEnd w:id="2369"/>
      <w:bookmarkEnd w:id="2370"/>
      <w:bookmarkEnd w:id="2371"/>
      <w:bookmarkEnd w:id="2372"/>
      <w:bookmarkEnd w:id="2373"/>
      <w:bookmarkEnd w:id="2374"/>
    </w:p>
    <w:p w14:paraId="5DF08B7F" w14:textId="77777777" w:rsidR="00B921C2" w:rsidRPr="006B66E8" w:rsidRDefault="00B921C2" w:rsidP="00B96B72">
      <w:r w:rsidRPr="006B66E8">
        <w:t xml:space="preserve">Only applicable if the UE supports UTRA TDD 1.28 </w:t>
      </w:r>
      <w:proofErr w:type="spellStart"/>
      <w:r w:rsidRPr="006B66E8">
        <w:t>Mcps</w:t>
      </w:r>
      <w:proofErr w:type="spellEnd"/>
      <w:r w:rsidRPr="006B66E8">
        <w:t xml:space="preserve">. This </w:t>
      </w:r>
      <w:r w:rsidR="00FD372D" w:rsidRPr="006B66E8">
        <w:t>field</w:t>
      </w:r>
      <w:r w:rsidRPr="006B66E8">
        <w:t xml:space="preserve"> defines which UTRA TDD 1.28 </w:t>
      </w:r>
      <w:proofErr w:type="spellStart"/>
      <w:r w:rsidRPr="006B66E8">
        <w:t>Mcps</w:t>
      </w:r>
      <w:proofErr w:type="spellEnd"/>
      <w:r w:rsidRPr="006B66E8">
        <w:t xml:space="preserve"> radio frequency bands are supported by the UE.</w:t>
      </w:r>
    </w:p>
    <w:p w14:paraId="70246791" w14:textId="77777777" w:rsidR="00B921C2" w:rsidRPr="006B66E8" w:rsidRDefault="00B921C2" w:rsidP="00B96B72">
      <w:pPr>
        <w:pStyle w:val="Heading4"/>
      </w:pPr>
      <w:bookmarkStart w:id="2375" w:name="_Toc29241343"/>
      <w:bookmarkStart w:id="2376" w:name="_Toc37152812"/>
      <w:bookmarkStart w:id="2377" w:name="_Toc37236739"/>
      <w:bookmarkStart w:id="2378" w:name="_Toc46493891"/>
      <w:bookmarkStart w:id="2379" w:name="_Toc52534785"/>
      <w:bookmarkStart w:id="2380" w:name="_Toc108732646"/>
      <w:r w:rsidRPr="006B66E8">
        <w:t>4.3.7.5</w:t>
      </w:r>
      <w:r w:rsidRPr="006B66E8">
        <w:tab/>
      </w:r>
      <w:r w:rsidR="002A16FC" w:rsidRPr="006B66E8">
        <w:rPr>
          <w:i/>
        </w:rPr>
        <w:t>utraTDD384</w:t>
      </w:r>
      <w:bookmarkEnd w:id="2375"/>
      <w:bookmarkEnd w:id="2376"/>
      <w:bookmarkEnd w:id="2377"/>
      <w:bookmarkEnd w:id="2378"/>
      <w:bookmarkEnd w:id="2379"/>
      <w:bookmarkEnd w:id="2380"/>
    </w:p>
    <w:p w14:paraId="3FA61D1D" w14:textId="77777777" w:rsidR="00B921C2" w:rsidRPr="006B66E8" w:rsidRDefault="00B921C2" w:rsidP="00B96B72">
      <w:r w:rsidRPr="006B66E8">
        <w:t xml:space="preserve">This parameter defines whether the UE supports UTRA TDD 3.84 </w:t>
      </w:r>
      <w:proofErr w:type="spellStart"/>
      <w:r w:rsidRPr="006B66E8">
        <w:t>Mcps</w:t>
      </w:r>
      <w:proofErr w:type="spellEnd"/>
      <w:r w:rsidRPr="006B66E8">
        <w:t>.</w:t>
      </w:r>
    </w:p>
    <w:p w14:paraId="62B7A9B0" w14:textId="77777777" w:rsidR="00B921C2" w:rsidRPr="006B66E8" w:rsidRDefault="00B921C2" w:rsidP="00B96B72">
      <w:r w:rsidRPr="006B66E8">
        <w:t xml:space="preserve">A UE that supports UTRAN TDD 3.84 </w:t>
      </w:r>
      <w:proofErr w:type="spellStart"/>
      <w:r w:rsidRPr="006B66E8">
        <w:t>Mcps</w:t>
      </w:r>
      <w:proofErr w:type="spellEnd"/>
      <w:r w:rsidRPr="006B66E8">
        <w:t xml:space="preserve"> shall support inter-RAT PS handover to UTRAN.</w:t>
      </w:r>
    </w:p>
    <w:p w14:paraId="3AF5C212" w14:textId="77777777" w:rsidR="00B921C2" w:rsidRPr="006B66E8" w:rsidRDefault="00B921C2" w:rsidP="00B96B72">
      <w:pPr>
        <w:pStyle w:val="Heading4"/>
      </w:pPr>
      <w:bookmarkStart w:id="2381" w:name="_Toc29241344"/>
      <w:bookmarkStart w:id="2382" w:name="_Toc37152813"/>
      <w:bookmarkStart w:id="2383" w:name="_Toc37236740"/>
      <w:bookmarkStart w:id="2384" w:name="_Toc46493892"/>
      <w:bookmarkStart w:id="2385" w:name="_Toc52534786"/>
      <w:bookmarkStart w:id="2386" w:name="_Toc108732647"/>
      <w:r w:rsidRPr="006B66E8">
        <w:t>4.3.7.6</w:t>
      </w:r>
      <w:r w:rsidRPr="006B66E8">
        <w:tab/>
      </w:r>
      <w:r w:rsidR="001C7FBD" w:rsidRPr="006B66E8">
        <w:rPr>
          <w:i/>
        </w:rPr>
        <w:t>supportedBandListUTRA-TDD384</w:t>
      </w:r>
      <w:bookmarkEnd w:id="2381"/>
      <w:bookmarkEnd w:id="2382"/>
      <w:bookmarkEnd w:id="2383"/>
      <w:bookmarkEnd w:id="2384"/>
      <w:bookmarkEnd w:id="2385"/>
      <w:bookmarkEnd w:id="2386"/>
    </w:p>
    <w:p w14:paraId="0122ED0E" w14:textId="77777777" w:rsidR="00B921C2" w:rsidRPr="006B66E8" w:rsidRDefault="00B921C2" w:rsidP="00B96B72">
      <w:r w:rsidRPr="006B66E8">
        <w:t xml:space="preserve">Only applicable if the UE supports UTRA TDD 3.84 </w:t>
      </w:r>
      <w:proofErr w:type="spellStart"/>
      <w:r w:rsidRPr="006B66E8">
        <w:t>Mcps</w:t>
      </w:r>
      <w:proofErr w:type="spellEnd"/>
      <w:r w:rsidRPr="006B66E8">
        <w:t xml:space="preserve">. This </w:t>
      </w:r>
      <w:r w:rsidR="001C7FBD" w:rsidRPr="006B66E8">
        <w:t>field</w:t>
      </w:r>
      <w:r w:rsidRPr="006B66E8">
        <w:t xml:space="preserve"> defines which UTRA TDD 3.84 </w:t>
      </w:r>
      <w:proofErr w:type="spellStart"/>
      <w:r w:rsidRPr="006B66E8">
        <w:t>Mcps</w:t>
      </w:r>
      <w:proofErr w:type="spellEnd"/>
      <w:r w:rsidRPr="006B66E8">
        <w:t xml:space="preserve"> radio frequency bands are supported by the UE.</w:t>
      </w:r>
    </w:p>
    <w:p w14:paraId="33ECF4A0" w14:textId="77777777" w:rsidR="00B921C2" w:rsidRPr="006B66E8" w:rsidRDefault="00B921C2" w:rsidP="00B96B72">
      <w:pPr>
        <w:pStyle w:val="Heading4"/>
      </w:pPr>
      <w:bookmarkStart w:id="2387" w:name="_Toc29241345"/>
      <w:bookmarkStart w:id="2388" w:name="_Toc37152814"/>
      <w:bookmarkStart w:id="2389" w:name="_Toc37236741"/>
      <w:bookmarkStart w:id="2390" w:name="_Toc46493893"/>
      <w:bookmarkStart w:id="2391" w:name="_Toc52534787"/>
      <w:bookmarkStart w:id="2392" w:name="_Toc108732648"/>
      <w:r w:rsidRPr="006B66E8">
        <w:t>4.3.7.7</w:t>
      </w:r>
      <w:r w:rsidRPr="006B66E8">
        <w:tab/>
      </w:r>
      <w:r w:rsidR="002A16FC" w:rsidRPr="006B66E8">
        <w:rPr>
          <w:i/>
        </w:rPr>
        <w:t>utraTDD768</w:t>
      </w:r>
      <w:bookmarkEnd w:id="2387"/>
      <w:bookmarkEnd w:id="2388"/>
      <w:bookmarkEnd w:id="2389"/>
      <w:bookmarkEnd w:id="2390"/>
      <w:bookmarkEnd w:id="2391"/>
      <w:bookmarkEnd w:id="2392"/>
    </w:p>
    <w:p w14:paraId="24715CFE" w14:textId="77777777" w:rsidR="00B921C2" w:rsidRPr="006B66E8" w:rsidRDefault="00B921C2" w:rsidP="00B96B72">
      <w:r w:rsidRPr="006B66E8">
        <w:t xml:space="preserve">This parameter defines whether the UE supports UTRA TDD 7.68 </w:t>
      </w:r>
      <w:proofErr w:type="spellStart"/>
      <w:r w:rsidRPr="006B66E8">
        <w:t>Mcps</w:t>
      </w:r>
      <w:proofErr w:type="spellEnd"/>
      <w:r w:rsidRPr="006B66E8">
        <w:t>.</w:t>
      </w:r>
    </w:p>
    <w:p w14:paraId="2C094A76" w14:textId="77777777" w:rsidR="00B921C2" w:rsidRPr="006B66E8" w:rsidRDefault="00B921C2" w:rsidP="00B96B72">
      <w:r w:rsidRPr="006B66E8">
        <w:t xml:space="preserve">A UE that supports UTRAN TDD 7.68 </w:t>
      </w:r>
      <w:proofErr w:type="spellStart"/>
      <w:r w:rsidRPr="006B66E8">
        <w:t>Mcps</w:t>
      </w:r>
      <w:proofErr w:type="spellEnd"/>
      <w:r w:rsidRPr="006B66E8">
        <w:t xml:space="preserve"> shall support inter-RAT PS handover to UTRAN.</w:t>
      </w:r>
    </w:p>
    <w:p w14:paraId="7B7A6C50" w14:textId="77777777" w:rsidR="00B921C2" w:rsidRPr="006B66E8" w:rsidRDefault="00B921C2" w:rsidP="00B96B72">
      <w:pPr>
        <w:pStyle w:val="Heading4"/>
      </w:pPr>
      <w:bookmarkStart w:id="2393" w:name="_Toc29241346"/>
      <w:bookmarkStart w:id="2394" w:name="_Toc37152815"/>
      <w:bookmarkStart w:id="2395" w:name="_Toc37236742"/>
      <w:bookmarkStart w:id="2396" w:name="_Toc46493894"/>
      <w:bookmarkStart w:id="2397" w:name="_Toc52534788"/>
      <w:bookmarkStart w:id="2398" w:name="_Toc108732649"/>
      <w:r w:rsidRPr="006B66E8">
        <w:lastRenderedPageBreak/>
        <w:t>4.3.7.8</w:t>
      </w:r>
      <w:r w:rsidRPr="006B66E8">
        <w:tab/>
      </w:r>
      <w:r w:rsidR="001C7FBD" w:rsidRPr="006B66E8">
        <w:rPr>
          <w:i/>
        </w:rPr>
        <w:t>supportedBandListUTRA-TDD768</w:t>
      </w:r>
      <w:bookmarkEnd w:id="2393"/>
      <w:bookmarkEnd w:id="2394"/>
      <w:bookmarkEnd w:id="2395"/>
      <w:bookmarkEnd w:id="2396"/>
      <w:bookmarkEnd w:id="2397"/>
      <w:bookmarkEnd w:id="2398"/>
    </w:p>
    <w:p w14:paraId="229A40A6" w14:textId="77777777" w:rsidR="00B921C2" w:rsidRPr="006B66E8" w:rsidRDefault="00B921C2" w:rsidP="00B96B72">
      <w:r w:rsidRPr="006B66E8">
        <w:t xml:space="preserve">Only applicable if the UE supports UTRA TDD 7.68 </w:t>
      </w:r>
      <w:proofErr w:type="spellStart"/>
      <w:r w:rsidRPr="006B66E8">
        <w:t>Mcps</w:t>
      </w:r>
      <w:proofErr w:type="spellEnd"/>
      <w:r w:rsidRPr="006B66E8">
        <w:t xml:space="preserve">. This </w:t>
      </w:r>
      <w:r w:rsidR="001C7FBD" w:rsidRPr="006B66E8">
        <w:t>field</w:t>
      </w:r>
      <w:r w:rsidRPr="006B66E8">
        <w:t xml:space="preserve"> defines which UTRA TDD 7.68 </w:t>
      </w:r>
      <w:proofErr w:type="spellStart"/>
      <w:r w:rsidRPr="006B66E8">
        <w:t>Mcps</w:t>
      </w:r>
      <w:proofErr w:type="spellEnd"/>
      <w:r w:rsidRPr="006B66E8">
        <w:t xml:space="preserve"> radio frequency bands are supported by the UE.</w:t>
      </w:r>
    </w:p>
    <w:p w14:paraId="12AEDAAD" w14:textId="77777777" w:rsidR="00B921C2" w:rsidRPr="006B66E8" w:rsidRDefault="00B921C2" w:rsidP="00B96B72">
      <w:pPr>
        <w:pStyle w:val="Heading4"/>
      </w:pPr>
      <w:bookmarkStart w:id="2399" w:name="_Toc29241347"/>
      <w:bookmarkStart w:id="2400" w:name="_Toc37152816"/>
      <w:bookmarkStart w:id="2401" w:name="_Toc37236743"/>
      <w:bookmarkStart w:id="2402" w:name="_Toc46493895"/>
      <w:bookmarkStart w:id="2403" w:name="_Toc52534789"/>
      <w:bookmarkStart w:id="2404" w:name="_Toc108732650"/>
      <w:r w:rsidRPr="006B66E8">
        <w:t>4.3.7.9</w:t>
      </w:r>
      <w:r w:rsidRPr="006B66E8">
        <w:tab/>
      </w:r>
      <w:proofErr w:type="spellStart"/>
      <w:r w:rsidR="002A16FC" w:rsidRPr="006B66E8">
        <w:rPr>
          <w:i/>
        </w:rPr>
        <w:t>geran</w:t>
      </w:r>
      <w:bookmarkEnd w:id="2399"/>
      <w:bookmarkEnd w:id="2400"/>
      <w:bookmarkEnd w:id="2401"/>
      <w:bookmarkEnd w:id="2402"/>
      <w:bookmarkEnd w:id="2403"/>
      <w:bookmarkEnd w:id="2404"/>
      <w:proofErr w:type="spellEnd"/>
    </w:p>
    <w:p w14:paraId="5907E56E" w14:textId="77777777" w:rsidR="00B921C2" w:rsidRPr="006B66E8" w:rsidRDefault="00B921C2" w:rsidP="00B96B72">
      <w:r w:rsidRPr="006B66E8">
        <w:t>This parameter defines whether the UE supports GERAN.</w:t>
      </w:r>
    </w:p>
    <w:p w14:paraId="1EF98AD9" w14:textId="77777777" w:rsidR="00B921C2" w:rsidRPr="006B66E8" w:rsidRDefault="00B921C2" w:rsidP="00B96B72">
      <w:pPr>
        <w:pStyle w:val="Heading4"/>
      </w:pPr>
      <w:bookmarkStart w:id="2405" w:name="_Toc29241348"/>
      <w:bookmarkStart w:id="2406" w:name="_Toc37152817"/>
      <w:bookmarkStart w:id="2407" w:name="_Toc37236744"/>
      <w:bookmarkStart w:id="2408" w:name="_Toc46493896"/>
      <w:bookmarkStart w:id="2409" w:name="_Toc52534790"/>
      <w:bookmarkStart w:id="2410" w:name="_Toc108732651"/>
      <w:r w:rsidRPr="006B66E8">
        <w:t>4.3.7.10</w:t>
      </w:r>
      <w:r w:rsidRPr="006B66E8">
        <w:tab/>
      </w:r>
      <w:proofErr w:type="spellStart"/>
      <w:r w:rsidR="001C7FBD" w:rsidRPr="006B66E8">
        <w:rPr>
          <w:i/>
        </w:rPr>
        <w:t>supportedBandListGERAN</w:t>
      </w:r>
      <w:bookmarkEnd w:id="2405"/>
      <w:bookmarkEnd w:id="2406"/>
      <w:bookmarkEnd w:id="2407"/>
      <w:bookmarkEnd w:id="2408"/>
      <w:bookmarkEnd w:id="2409"/>
      <w:bookmarkEnd w:id="2410"/>
      <w:proofErr w:type="spellEnd"/>
    </w:p>
    <w:p w14:paraId="66507129" w14:textId="77777777" w:rsidR="00B921C2" w:rsidRPr="006B66E8" w:rsidRDefault="00B921C2" w:rsidP="00B96B72">
      <w:r w:rsidRPr="006B66E8">
        <w:t xml:space="preserve">Only applicable if the UE supports GERAN. This </w:t>
      </w:r>
      <w:r w:rsidR="001C7FBD" w:rsidRPr="006B66E8">
        <w:t>field</w:t>
      </w:r>
      <w:r w:rsidRPr="006B66E8">
        <w:t xml:space="preserve"> defines which GERAN radio frequency bands are supported by the UE.</w:t>
      </w:r>
    </w:p>
    <w:p w14:paraId="371212ED" w14:textId="77777777" w:rsidR="00B921C2" w:rsidRPr="006B66E8" w:rsidRDefault="00B921C2" w:rsidP="00B96B72">
      <w:pPr>
        <w:pStyle w:val="Heading4"/>
      </w:pPr>
      <w:bookmarkStart w:id="2411" w:name="_Toc29241349"/>
      <w:bookmarkStart w:id="2412" w:name="_Toc37152818"/>
      <w:bookmarkStart w:id="2413" w:name="_Toc37236745"/>
      <w:bookmarkStart w:id="2414" w:name="_Toc46493897"/>
      <w:bookmarkStart w:id="2415" w:name="_Toc52534791"/>
      <w:bookmarkStart w:id="2416" w:name="_Toc108732652"/>
      <w:r w:rsidRPr="006B66E8">
        <w:t>4.3.7.11</w:t>
      </w:r>
      <w:r w:rsidRPr="006B66E8">
        <w:tab/>
      </w:r>
      <w:proofErr w:type="spellStart"/>
      <w:r w:rsidR="001C7FBD" w:rsidRPr="006B66E8">
        <w:rPr>
          <w:i/>
        </w:rPr>
        <w:t>interRAT</w:t>
      </w:r>
      <w:proofErr w:type="spellEnd"/>
      <w:r w:rsidR="001C7FBD" w:rsidRPr="006B66E8">
        <w:rPr>
          <w:i/>
        </w:rPr>
        <w:t>-PS-HO-</w:t>
      </w:r>
      <w:proofErr w:type="spellStart"/>
      <w:r w:rsidR="001C7FBD" w:rsidRPr="006B66E8">
        <w:rPr>
          <w:i/>
        </w:rPr>
        <w:t>ToGERAN</w:t>
      </w:r>
      <w:bookmarkEnd w:id="2411"/>
      <w:bookmarkEnd w:id="2412"/>
      <w:bookmarkEnd w:id="2413"/>
      <w:bookmarkEnd w:id="2414"/>
      <w:bookmarkEnd w:id="2415"/>
      <w:bookmarkEnd w:id="2416"/>
      <w:proofErr w:type="spellEnd"/>
    </w:p>
    <w:p w14:paraId="4B6CF08E" w14:textId="77777777" w:rsidR="00B921C2" w:rsidRPr="006B66E8" w:rsidRDefault="00B921C2" w:rsidP="00B96B72">
      <w:r w:rsidRPr="006B66E8">
        <w:t xml:space="preserve">Only applicable if the UE supports GERAN. This </w:t>
      </w:r>
      <w:r w:rsidR="001C7FBD" w:rsidRPr="006B66E8">
        <w:t>field</w:t>
      </w:r>
      <w:r w:rsidRPr="006B66E8">
        <w:t xml:space="preserve"> defines whether the UE supports inter-RAT PS handover to GERAN.</w:t>
      </w:r>
    </w:p>
    <w:p w14:paraId="2D5544FD" w14:textId="77777777" w:rsidR="00B921C2" w:rsidRPr="006B66E8" w:rsidRDefault="00B921C2" w:rsidP="00B96B72">
      <w:pPr>
        <w:pStyle w:val="Heading4"/>
      </w:pPr>
      <w:bookmarkStart w:id="2417" w:name="_Toc29241350"/>
      <w:bookmarkStart w:id="2418" w:name="_Toc37152819"/>
      <w:bookmarkStart w:id="2419" w:name="_Toc37236746"/>
      <w:bookmarkStart w:id="2420" w:name="_Toc46493898"/>
      <w:bookmarkStart w:id="2421" w:name="_Toc52534792"/>
      <w:bookmarkStart w:id="2422" w:name="_Toc108732653"/>
      <w:r w:rsidRPr="006B66E8">
        <w:t>4.3.7.12</w:t>
      </w:r>
      <w:r w:rsidRPr="006B66E8">
        <w:tab/>
      </w:r>
      <w:r w:rsidR="002A16FC" w:rsidRPr="006B66E8">
        <w:rPr>
          <w:i/>
        </w:rPr>
        <w:t>cdma2000-HRPD</w:t>
      </w:r>
      <w:bookmarkEnd w:id="2417"/>
      <w:bookmarkEnd w:id="2418"/>
      <w:bookmarkEnd w:id="2419"/>
      <w:bookmarkEnd w:id="2420"/>
      <w:bookmarkEnd w:id="2421"/>
      <w:bookmarkEnd w:id="2422"/>
    </w:p>
    <w:p w14:paraId="3B4469BD" w14:textId="77777777" w:rsidR="00B921C2" w:rsidRPr="006B66E8" w:rsidRDefault="00B921C2" w:rsidP="00B96B72">
      <w:r w:rsidRPr="006B66E8">
        <w:t>This parameter defines whether the UE supports HRPD.</w:t>
      </w:r>
    </w:p>
    <w:p w14:paraId="4A994A9B" w14:textId="77777777" w:rsidR="00B921C2" w:rsidRPr="006B66E8" w:rsidRDefault="00B921C2" w:rsidP="00B96B72">
      <w:pPr>
        <w:pStyle w:val="Heading4"/>
      </w:pPr>
      <w:bookmarkStart w:id="2423" w:name="_Toc29241351"/>
      <w:bookmarkStart w:id="2424" w:name="_Toc37152820"/>
      <w:bookmarkStart w:id="2425" w:name="_Toc37236747"/>
      <w:bookmarkStart w:id="2426" w:name="_Toc46493899"/>
      <w:bookmarkStart w:id="2427" w:name="_Toc52534793"/>
      <w:bookmarkStart w:id="2428" w:name="_Toc108732654"/>
      <w:r w:rsidRPr="006B66E8">
        <w:t>4.3.7.13</w:t>
      </w:r>
      <w:r w:rsidRPr="006B66E8">
        <w:tab/>
      </w:r>
      <w:proofErr w:type="spellStart"/>
      <w:r w:rsidR="001C7FBD" w:rsidRPr="006B66E8">
        <w:rPr>
          <w:i/>
        </w:rPr>
        <w:t>supportedBandListHRPD</w:t>
      </w:r>
      <w:bookmarkEnd w:id="2423"/>
      <w:bookmarkEnd w:id="2424"/>
      <w:bookmarkEnd w:id="2425"/>
      <w:bookmarkEnd w:id="2426"/>
      <w:bookmarkEnd w:id="2427"/>
      <w:bookmarkEnd w:id="2428"/>
      <w:proofErr w:type="spellEnd"/>
    </w:p>
    <w:p w14:paraId="75CFF911" w14:textId="77777777" w:rsidR="00B921C2" w:rsidRPr="006B66E8" w:rsidRDefault="00B921C2" w:rsidP="00B96B72">
      <w:r w:rsidRPr="006B66E8">
        <w:t xml:space="preserve">Only applicable if the UE supports HRPD. This </w:t>
      </w:r>
      <w:r w:rsidR="001C7FBD" w:rsidRPr="006B66E8">
        <w:t>field</w:t>
      </w:r>
      <w:r w:rsidRPr="006B66E8">
        <w:t xml:space="preserve"> defines which HRPD radio frequency bands are supported by the UE.</w:t>
      </w:r>
    </w:p>
    <w:p w14:paraId="4692FC6F" w14:textId="77777777" w:rsidR="00B921C2" w:rsidRPr="006B66E8" w:rsidRDefault="00B921C2" w:rsidP="00B96B72">
      <w:pPr>
        <w:pStyle w:val="Heading4"/>
      </w:pPr>
      <w:bookmarkStart w:id="2429" w:name="_Toc29241352"/>
      <w:bookmarkStart w:id="2430" w:name="_Toc37152821"/>
      <w:bookmarkStart w:id="2431" w:name="_Toc37236748"/>
      <w:bookmarkStart w:id="2432" w:name="_Toc46493900"/>
      <w:bookmarkStart w:id="2433" w:name="_Toc52534794"/>
      <w:bookmarkStart w:id="2434" w:name="_Toc108732655"/>
      <w:r w:rsidRPr="006B66E8">
        <w:t>4.3.7.14</w:t>
      </w:r>
      <w:r w:rsidRPr="006B66E8">
        <w:tab/>
      </w:r>
      <w:proofErr w:type="spellStart"/>
      <w:r w:rsidR="001C7FBD" w:rsidRPr="006B66E8">
        <w:rPr>
          <w:i/>
        </w:rPr>
        <w:t>tx-ConfigHRPD</w:t>
      </w:r>
      <w:bookmarkEnd w:id="2429"/>
      <w:bookmarkEnd w:id="2430"/>
      <w:bookmarkEnd w:id="2431"/>
      <w:bookmarkEnd w:id="2432"/>
      <w:bookmarkEnd w:id="2433"/>
      <w:bookmarkEnd w:id="2434"/>
      <w:proofErr w:type="spellEnd"/>
    </w:p>
    <w:p w14:paraId="0FEB0086" w14:textId="77777777" w:rsidR="00B921C2" w:rsidRPr="006B66E8" w:rsidRDefault="00B921C2" w:rsidP="00B96B72">
      <w:r w:rsidRPr="006B66E8">
        <w:t xml:space="preserve">Only applicable if the UE supports HRPD. This </w:t>
      </w:r>
      <w:r w:rsidR="001C7FBD" w:rsidRPr="006B66E8">
        <w:t>field</w:t>
      </w:r>
      <w:r w:rsidRPr="006B66E8">
        <w:t xml:space="preserve"> defines whether the UE supports single or dual transmitter. With dual transmitter, UE can transmit simultaneously on both E-UTRAN and HRPD.</w:t>
      </w:r>
    </w:p>
    <w:p w14:paraId="457FD21F" w14:textId="77777777" w:rsidR="00B921C2" w:rsidRPr="006B66E8" w:rsidRDefault="00B921C2" w:rsidP="00B96B72">
      <w:pPr>
        <w:pStyle w:val="Heading4"/>
      </w:pPr>
      <w:bookmarkStart w:id="2435" w:name="_Toc29241353"/>
      <w:bookmarkStart w:id="2436" w:name="_Toc37152822"/>
      <w:bookmarkStart w:id="2437" w:name="_Toc37236749"/>
      <w:bookmarkStart w:id="2438" w:name="_Toc46493901"/>
      <w:bookmarkStart w:id="2439" w:name="_Toc52534795"/>
      <w:bookmarkStart w:id="2440" w:name="_Toc108732656"/>
      <w:r w:rsidRPr="006B66E8">
        <w:t>4.3.7.15</w:t>
      </w:r>
      <w:r w:rsidRPr="006B66E8">
        <w:tab/>
      </w:r>
      <w:proofErr w:type="spellStart"/>
      <w:r w:rsidR="001C7FBD" w:rsidRPr="006B66E8">
        <w:rPr>
          <w:i/>
        </w:rPr>
        <w:t>rx-ConfigHRPD</w:t>
      </w:r>
      <w:bookmarkEnd w:id="2435"/>
      <w:bookmarkEnd w:id="2436"/>
      <w:bookmarkEnd w:id="2437"/>
      <w:bookmarkEnd w:id="2438"/>
      <w:bookmarkEnd w:id="2439"/>
      <w:bookmarkEnd w:id="2440"/>
      <w:proofErr w:type="spellEnd"/>
    </w:p>
    <w:p w14:paraId="53ACC700" w14:textId="77777777" w:rsidR="00B921C2" w:rsidRPr="006B66E8" w:rsidRDefault="00B921C2" w:rsidP="00B96B72">
      <w:r w:rsidRPr="006B66E8">
        <w:t xml:space="preserve">Only applicable if the UE supports HRPD. This </w:t>
      </w:r>
      <w:r w:rsidR="001C7FBD" w:rsidRPr="006B66E8">
        <w:t>field</w:t>
      </w:r>
      <w:r w:rsidRPr="006B66E8">
        <w:t xml:space="preserve"> defines whether the UE supports single or dual receiver. With dual receiver, UE can receive simultaneously on both E-UTRAN and HRPD.</w:t>
      </w:r>
    </w:p>
    <w:p w14:paraId="265B3FBD" w14:textId="77777777" w:rsidR="00B921C2" w:rsidRPr="006B66E8" w:rsidRDefault="00B921C2" w:rsidP="00B96B72">
      <w:pPr>
        <w:pStyle w:val="Heading4"/>
      </w:pPr>
      <w:bookmarkStart w:id="2441" w:name="_Toc29241354"/>
      <w:bookmarkStart w:id="2442" w:name="_Toc37152823"/>
      <w:bookmarkStart w:id="2443" w:name="_Toc37236750"/>
      <w:bookmarkStart w:id="2444" w:name="_Toc46493902"/>
      <w:bookmarkStart w:id="2445" w:name="_Toc52534796"/>
      <w:bookmarkStart w:id="2446" w:name="_Toc108732657"/>
      <w:r w:rsidRPr="006B66E8">
        <w:t>4.3.7.16</w:t>
      </w:r>
      <w:r w:rsidRPr="006B66E8">
        <w:tab/>
      </w:r>
      <w:r w:rsidR="002A16FC" w:rsidRPr="006B66E8">
        <w:rPr>
          <w:i/>
        </w:rPr>
        <w:t>cdma2000-1xRTT</w:t>
      </w:r>
      <w:bookmarkEnd w:id="2441"/>
      <w:bookmarkEnd w:id="2442"/>
      <w:bookmarkEnd w:id="2443"/>
      <w:bookmarkEnd w:id="2444"/>
      <w:bookmarkEnd w:id="2445"/>
      <w:bookmarkEnd w:id="2446"/>
    </w:p>
    <w:p w14:paraId="15A90F5A" w14:textId="77777777" w:rsidR="00B921C2" w:rsidRPr="006B66E8" w:rsidRDefault="00B921C2" w:rsidP="00B96B72">
      <w:r w:rsidRPr="006B66E8">
        <w:t>This parameter defines whether the UE supports 1xRTT.</w:t>
      </w:r>
    </w:p>
    <w:p w14:paraId="11BEB36F" w14:textId="77777777" w:rsidR="00B921C2" w:rsidRPr="006B66E8" w:rsidRDefault="00B921C2" w:rsidP="00B96B72">
      <w:pPr>
        <w:pStyle w:val="Heading4"/>
      </w:pPr>
      <w:bookmarkStart w:id="2447" w:name="_Toc29241355"/>
      <w:bookmarkStart w:id="2448" w:name="_Toc37152824"/>
      <w:bookmarkStart w:id="2449" w:name="_Toc37236751"/>
      <w:bookmarkStart w:id="2450" w:name="_Toc46493903"/>
      <w:bookmarkStart w:id="2451" w:name="_Toc52534797"/>
      <w:bookmarkStart w:id="2452" w:name="_Toc108732658"/>
      <w:r w:rsidRPr="006B66E8">
        <w:t>4.3.7.17</w:t>
      </w:r>
      <w:r w:rsidRPr="006B66E8">
        <w:tab/>
      </w:r>
      <w:r w:rsidR="001C7FBD" w:rsidRPr="006B66E8">
        <w:rPr>
          <w:i/>
        </w:rPr>
        <w:t>supportedBandList1XRTT</w:t>
      </w:r>
      <w:bookmarkEnd w:id="2447"/>
      <w:bookmarkEnd w:id="2448"/>
      <w:bookmarkEnd w:id="2449"/>
      <w:bookmarkEnd w:id="2450"/>
      <w:bookmarkEnd w:id="2451"/>
      <w:bookmarkEnd w:id="2452"/>
    </w:p>
    <w:p w14:paraId="5BF66497" w14:textId="77777777" w:rsidR="00B921C2" w:rsidRPr="006B66E8" w:rsidRDefault="00B921C2" w:rsidP="00B96B72">
      <w:r w:rsidRPr="006B66E8">
        <w:t xml:space="preserve">Only applicable if the UE supports 1xRTT. This </w:t>
      </w:r>
      <w:r w:rsidR="001C7FBD" w:rsidRPr="006B66E8">
        <w:t>field</w:t>
      </w:r>
      <w:r w:rsidRPr="006B66E8">
        <w:t xml:space="preserve"> defines which 1xRTT radio frequency bands are supported by the UE.</w:t>
      </w:r>
    </w:p>
    <w:p w14:paraId="167DE8B3" w14:textId="77777777" w:rsidR="00B921C2" w:rsidRPr="006B66E8" w:rsidRDefault="00B921C2" w:rsidP="00B96B72">
      <w:pPr>
        <w:pStyle w:val="Heading4"/>
      </w:pPr>
      <w:bookmarkStart w:id="2453" w:name="_Toc29241356"/>
      <w:bookmarkStart w:id="2454" w:name="_Toc37152825"/>
      <w:bookmarkStart w:id="2455" w:name="_Toc37236752"/>
      <w:bookmarkStart w:id="2456" w:name="_Toc46493904"/>
      <w:bookmarkStart w:id="2457" w:name="_Toc52534798"/>
      <w:bookmarkStart w:id="2458" w:name="_Toc108732659"/>
      <w:r w:rsidRPr="006B66E8">
        <w:t>4.3.7.18</w:t>
      </w:r>
      <w:r w:rsidRPr="006B66E8">
        <w:tab/>
      </w:r>
      <w:r w:rsidR="001C7FBD" w:rsidRPr="006B66E8">
        <w:rPr>
          <w:i/>
        </w:rPr>
        <w:t>tx-Config1XRTT</w:t>
      </w:r>
      <w:bookmarkEnd w:id="2453"/>
      <w:bookmarkEnd w:id="2454"/>
      <w:bookmarkEnd w:id="2455"/>
      <w:bookmarkEnd w:id="2456"/>
      <w:bookmarkEnd w:id="2457"/>
      <w:bookmarkEnd w:id="2458"/>
    </w:p>
    <w:p w14:paraId="7754C775" w14:textId="77777777" w:rsidR="00B921C2" w:rsidRPr="006B66E8" w:rsidRDefault="00B921C2" w:rsidP="00B96B72">
      <w:r w:rsidRPr="006B66E8">
        <w:t xml:space="preserve">Only applicable if the UE supports 1xRTT. This </w:t>
      </w:r>
      <w:r w:rsidR="001C7FBD" w:rsidRPr="006B66E8">
        <w:t>field</w:t>
      </w:r>
      <w:r w:rsidRPr="006B66E8">
        <w:t xml:space="preserve"> defines whether the UE supports single or dual transmitter. With dual transmitter, UE can transmit simultaneously on both E-UTRAN and 1xRTT.</w:t>
      </w:r>
    </w:p>
    <w:p w14:paraId="0A74C8B2" w14:textId="77777777" w:rsidR="00B921C2" w:rsidRPr="006B66E8" w:rsidRDefault="00B921C2" w:rsidP="00B96B72">
      <w:pPr>
        <w:pStyle w:val="Heading4"/>
      </w:pPr>
      <w:bookmarkStart w:id="2459" w:name="_Toc29241357"/>
      <w:bookmarkStart w:id="2460" w:name="_Toc37152826"/>
      <w:bookmarkStart w:id="2461" w:name="_Toc37236753"/>
      <w:bookmarkStart w:id="2462" w:name="_Toc46493905"/>
      <w:bookmarkStart w:id="2463" w:name="_Toc52534799"/>
      <w:bookmarkStart w:id="2464" w:name="_Toc108732660"/>
      <w:r w:rsidRPr="006B66E8">
        <w:t>4.3.7.19</w:t>
      </w:r>
      <w:r w:rsidRPr="006B66E8">
        <w:tab/>
      </w:r>
      <w:r w:rsidR="001C7FBD" w:rsidRPr="006B66E8">
        <w:rPr>
          <w:i/>
        </w:rPr>
        <w:t>rx-Config1XRTT</w:t>
      </w:r>
      <w:bookmarkEnd w:id="2459"/>
      <w:bookmarkEnd w:id="2460"/>
      <w:bookmarkEnd w:id="2461"/>
      <w:bookmarkEnd w:id="2462"/>
      <w:bookmarkEnd w:id="2463"/>
      <w:bookmarkEnd w:id="2464"/>
    </w:p>
    <w:p w14:paraId="3D440B70" w14:textId="77777777" w:rsidR="00B921C2" w:rsidRPr="006B66E8" w:rsidRDefault="00B921C2" w:rsidP="00B96B72">
      <w:r w:rsidRPr="006B66E8">
        <w:t xml:space="preserve">Only applicable if the UE supports 1xRTT. This </w:t>
      </w:r>
      <w:r w:rsidR="001C7FBD" w:rsidRPr="006B66E8">
        <w:t>field</w:t>
      </w:r>
      <w:r w:rsidRPr="006B66E8">
        <w:t xml:space="preserve"> defines whether the UE supports single or dual receiver. With dual receiver, UE can receive simultaneously on both E-UTRAN and 1xRTT.</w:t>
      </w:r>
    </w:p>
    <w:p w14:paraId="7677990E" w14:textId="77777777" w:rsidR="00A85CB5" w:rsidRPr="006B66E8" w:rsidRDefault="00A85CB5" w:rsidP="00B96B72">
      <w:pPr>
        <w:pStyle w:val="Heading4"/>
        <w:rPr>
          <w:i/>
          <w:lang w:eastAsia="zh-CN"/>
        </w:rPr>
      </w:pPr>
      <w:bookmarkStart w:id="2465" w:name="_Toc29241358"/>
      <w:bookmarkStart w:id="2466" w:name="_Toc37152827"/>
      <w:bookmarkStart w:id="2467" w:name="_Toc37236754"/>
      <w:bookmarkStart w:id="2468" w:name="_Toc46493906"/>
      <w:bookmarkStart w:id="2469" w:name="_Toc52534800"/>
      <w:bookmarkStart w:id="2470" w:name="_Toc108732661"/>
      <w:smartTag w:uri="urn:schemas-microsoft-com:office:smarttags" w:element="chsdate">
        <w:smartTagPr>
          <w:attr w:name="Year" w:val="1899"/>
          <w:attr w:name="Month" w:val="12"/>
          <w:attr w:name="Day" w:val="30"/>
          <w:attr w:name="IsLunarDate" w:val="False"/>
          <w:attr w:name="IsROCDate" w:val="False"/>
        </w:smartTagPr>
        <w:r w:rsidRPr="006B66E8">
          <w:rPr>
            <w:lang w:eastAsia="zh-CN"/>
          </w:rPr>
          <w:lastRenderedPageBreak/>
          <w:t>4.3.7</w:t>
        </w:r>
      </w:smartTag>
      <w:r w:rsidRPr="006B66E8">
        <w:rPr>
          <w:lang w:eastAsia="zh-CN"/>
        </w:rPr>
        <w:t>.20</w:t>
      </w:r>
      <w:r w:rsidRPr="006B66E8">
        <w:rPr>
          <w:lang w:eastAsia="zh-CN"/>
        </w:rPr>
        <w:tab/>
      </w:r>
      <w:r w:rsidR="003162ED" w:rsidRPr="006B66E8">
        <w:rPr>
          <w:i/>
          <w:lang w:eastAsia="zh-CN"/>
        </w:rPr>
        <w:t>e-CSFB-1XRTT</w:t>
      </w:r>
      <w:bookmarkEnd w:id="2465"/>
      <w:bookmarkEnd w:id="2466"/>
      <w:bookmarkEnd w:id="2467"/>
      <w:bookmarkEnd w:id="2468"/>
      <w:bookmarkEnd w:id="2469"/>
      <w:bookmarkEnd w:id="2470"/>
    </w:p>
    <w:p w14:paraId="6537B854" w14:textId="77777777" w:rsidR="00A85CB5" w:rsidRPr="006B66E8" w:rsidRDefault="00A85CB5" w:rsidP="00B96B72">
      <w:pPr>
        <w:rPr>
          <w:lang w:eastAsia="zh-CN"/>
        </w:rPr>
      </w:pPr>
      <w:r w:rsidRPr="006B66E8">
        <w:rPr>
          <w:lang w:eastAsia="zh-CN"/>
        </w:rPr>
        <w:t>Only applicable if the UE supports CDMA2000 1xRTT. This field defines whether the UE supports enhanced 1xRTT CS fallback.</w:t>
      </w:r>
    </w:p>
    <w:p w14:paraId="25A74D4D" w14:textId="77777777" w:rsidR="00A85CB5" w:rsidRPr="006B66E8" w:rsidRDefault="00A85CB5" w:rsidP="00B96B72">
      <w:pPr>
        <w:pStyle w:val="Heading4"/>
        <w:rPr>
          <w:i/>
          <w:lang w:eastAsia="zh-CN"/>
        </w:rPr>
      </w:pPr>
      <w:bookmarkStart w:id="2471" w:name="_Toc29241359"/>
      <w:bookmarkStart w:id="2472" w:name="_Toc37152828"/>
      <w:bookmarkStart w:id="2473" w:name="_Toc37236755"/>
      <w:bookmarkStart w:id="2474" w:name="_Toc46493907"/>
      <w:bookmarkStart w:id="2475" w:name="_Toc52534801"/>
      <w:bookmarkStart w:id="2476" w:name="_Toc108732662"/>
      <w:smartTag w:uri="urn:schemas-microsoft-com:office:smarttags" w:element="chsdate">
        <w:smartTagPr>
          <w:attr w:name="Year" w:val="1899"/>
          <w:attr w:name="Month" w:val="12"/>
          <w:attr w:name="Day" w:val="30"/>
          <w:attr w:name="IsLunarDate" w:val="False"/>
          <w:attr w:name="IsROCDate" w:val="False"/>
        </w:smartTagPr>
        <w:r w:rsidRPr="006B66E8">
          <w:rPr>
            <w:lang w:eastAsia="zh-CN"/>
          </w:rPr>
          <w:t>4.3.7</w:t>
        </w:r>
      </w:smartTag>
      <w:r w:rsidRPr="006B66E8">
        <w:rPr>
          <w:lang w:eastAsia="zh-CN"/>
        </w:rPr>
        <w:t>.21</w:t>
      </w:r>
      <w:r w:rsidRPr="006B66E8">
        <w:rPr>
          <w:lang w:eastAsia="zh-CN"/>
        </w:rPr>
        <w:tab/>
      </w:r>
      <w:r w:rsidR="003162ED" w:rsidRPr="006B66E8">
        <w:rPr>
          <w:i/>
          <w:lang w:eastAsia="zh-CN"/>
        </w:rPr>
        <w:t>e-CSFB-ConcPS-Mob1XRTT</w:t>
      </w:r>
      <w:bookmarkEnd w:id="2471"/>
      <w:bookmarkEnd w:id="2472"/>
      <w:bookmarkEnd w:id="2473"/>
      <w:bookmarkEnd w:id="2474"/>
      <w:bookmarkEnd w:id="2475"/>
      <w:bookmarkEnd w:id="2476"/>
    </w:p>
    <w:p w14:paraId="1E4D5433" w14:textId="77777777" w:rsidR="00A85CB5" w:rsidRPr="006B66E8" w:rsidRDefault="00A85CB5" w:rsidP="00B96B72">
      <w:pPr>
        <w:rPr>
          <w:lang w:eastAsia="zh-CN"/>
        </w:rPr>
      </w:pPr>
      <w:r w:rsidRPr="006B66E8">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6B66E8" w:rsidRDefault="00BF40DF" w:rsidP="00B96B72">
      <w:pPr>
        <w:pStyle w:val="Heading4"/>
        <w:rPr>
          <w:i/>
          <w:iCs/>
        </w:rPr>
      </w:pPr>
      <w:bookmarkStart w:id="2477" w:name="_Toc29241360"/>
      <w:bookmarkStart w:id="2478" w:name="_Toc37152829"/>
      <w:bookmarkStart w:id="2479" w:name="_Toc37236756"/>
      <w:bookmarkStart w:id="2480" w:name="_Toc46493908"/>
      <w:bookmarkStart w:id="2481" w:name="_Toc52534802"/>
      <w:bookmarkStart w:id="2482" w:name="_Toc108732663"/>
      <w:r w:rsidRPr="006B66E8">
        <w:t>4.3.7.22</w:t>
      </w:r>
      <w:r w:rsidRPr="006B66E8">
        <w:tab/>
      </w:r>
      <w:r w:rsidR="003162ED" w:rsidRPr="006B66E8">
        <w:rPr>
          <w:i/>
          <w:iCs/>
        </w:rPr>
        <w:t>e-</w:t>
      </w:r>
      <w:proofErr w:type="spellStart"/>
      <w:r w:rsidR="003162ED" w:rsidRPr="006B66E8">
        <w:rPr>
          <w:i/>
          <w:iCs/>
        </w:rPr>
        <w:t>RedirectionUTRA</w:t>
      </w:r>
      <w:bookmarkEnd w:id="2477"/>
      <w:bookmarkEnd w:id="2478"/>
      <w:bookmarkEnd w:id="2479"/>
      <w:bookmarkEnd w:id="2480"/>
      <w:bookmarkEnd w:id="2481"/>
      <w:bookmarkEnd w:id="2482"/>
      <w:proofErr w:type="spellEnd"/>
    </w:p>
    <w:p w14:paraId="03A66AC4" w14:textId="77777777" w:rsidR="00BF40DF" w:rsidRPr="006B66E8" w:rsidRDefault="00BF40DF" w:rsidP="00B96B72">
      <w:r w:rsidRPr="006B66E8">
        <w:t xml:space="preserve">This parameter defines whether the UE supports use of UTRA system information provided by </w:t>
      </w:r>
      <w:proofErr w:type="spellStart"/>
      <w:r w:rsidRPr="006B66E8">
        <w:rPr>
          <w:i/>
          <w:iCs/>
        </w:rPr>
        <w:t>RRCConnectionRelease</w:t>
      </w:r>
      <w:proofErr w:type="spellEnd"/>
      <w:r w:rsidRPr="006B66E8">
        <w:t xml:space="preserve"> upon redirection.</w:t>
      </w:r>
    </w:p>
    <w:p w14:paraId="225A8459" w14:textId="77777777" w:rsidR="00D24A91" w:rsidRPr="006B66E8" w:rsidRDefault="00D24A91" w:rsidP="00B96B72">
      <w:pPr>
        <w:pStyle w:val="Heading4"/>
      </w:pPr>
      <w:bookmarkStart w:id="2483" w:name="_Toc29241361"/>
      <w:bookmarkStart w:id="2484" w:name="_Toc37152830"/>
      <w:bookmarkStart w:id="2485" w:name="_Toc37236757"/>
      <w:bookmarkStart w:id="2486" w:name="_Toc46493909"/>
      <w:bookmarkStart w:id="2487" w:name="_Toc52534803"/>
      <w:bookmarkStart w:id="2488" w:name="_Toc108732664"/>
      <w:r w:rsidRPr="006B66E8">
        <w:t>4.3.7.23</w:t>
      </w:r>
      <w:r w:rsidRPr="006B66E8">
        <w:tab/>
        <w:t>e-</w:t>
      </w:r>
      <w:proofErr w:type="spellStart"/>
      <w:r w:rsidRPr="006B66E8">
        <w:t>RedirectionGERAN</w:t>
      </w:r>
      <w:bookmarkEnd w:id="2483"/>
      <w:bookmarkEnd w:id="2484"/>
      <w:bookmarkEnd w:id="2485"/>
      <w:bookmarkEnd w:id="2486"/>
      <w:bookmarkEnd w:id="2487"/>
      <w:bookmarkEnd w:id="2488"/>
      <w:proofErr w:type="spellEnd"/>
    </w:p>
    <w:p w14:paraId="05940514" w14:textId="77777777" w:rsidR="00D24A91" w:rsidRPr="006B66E8" w:rsidRDefault="00D24A91" w:rsidP="00B96B72">
      <w:r w:rsidRPr="006B66E8">
        <w:t xml:space="preserve">This parameter defines whether the UE supports use of GERAN system information provided by </w:t>
      </w:r>
      <w:proofErr w:type="spellStart"/>
      <w:r w:rsidRPr="006B66E8">
        <w:rPr>
          <w:i/>
          <w:iCs/>
        </w:rPr>
        <w:t>RRCConnectionRelease</w:t>
      </w:r>
      <w:proofErr w:type="spellEnd"/>
      <w:r w:rsidRPr="006B66E8">
        <w:t xml:space="preserve"> upon redirection.</w:t>
      </w:r>
    </w:p>
    <w:p w14:paraId="1A939354" w14:textId="77777777" w:rsidR="006A6DB0" w:rsidRPr="006B66E8" w:rsidRDefault="006A6DB0" w:rsidP="00B96B72">
      <w:r w:rsidRPr="006B66E8">
        <w:t>A UE that supports CS fallback to GERAN shall support e-Redirection to GERAN.</w:t>
      </w:r>
    </w:p>
    <w:p w14:paraId="2A87C6CC" w14:textId="77777777" w:rsidR="003162ED" w:rsidRPr="006B66E8" w:rsidRDefault="003162ED" w:rsidP="00B96B72">
      <w:pPr>
        <w:pStyle w:val="Heading4"/>
      </w:pPr>
      <w:bookmarkStart w:id="2489" w:name="_Toc29241362"/>
      <w:bookmarkStart w:id="2490" w:name="_Toc37152831"/>
      <w:bookmarkStart w:id="2491" w:name="_Toc37236758"/>
      <w:bookmarkStart w:id="2492" w:name="_Toc46493910"/>
      <w:bookmarkStart w:id="2493" w:name="_Toc52534804"/>
      <w:bookmarkStart w:id="2494" w:name="_Toc108732665"/>
      <w:r w:rsidRPr="006B66E8">
        <w:t>4.3.7.24</w:t>
      </w:r>
      <w:r w:rsidRPr="006B66E8">
        <w:tab/>
      </w:r>
      <w:proofErr w:type="spellStart"/>
      <w:r w:rsidRPr="006B66E8">
        <w:rPr>
          <w:i/>
        </w:rPr>
        <w:t>dtm</w:t>
      </w:r>
      <w:bookmarkEnd w:id="2489"/>
      <w:bookmarkEnd w:id="2490"/>
      <w:bookmarkEnd w:id="2491"/>
      <w:bookmarkEnd w:id="2492"/>
      <w:bookmarkEnd w:id="2493"/>
      <w:bookmarkEnd w:id="2494"/>
      <w:proofErr w:type="spellEnd"/>
    </w:p>
    <w:p w14:paraId="35E24C50" w14:textId="77777777" w:rsidR="003162ED" w:rsidRPr="006B66E8" w:rsidRDefault="003162ED" w:rsidP="00B96B72">
      <w:r w:rsidRPr="006B66E8">
        <w:t>This parameter defines whether the UE supports Dual Transfer Mode (DTM) in GERAN.</w:t>
      </w:r>
    </w:p>
    <w:p w14:paraId="4596687D" w14:textId="77777777" w:rsidR="0093744C" w:rsidRPr="006B66E8" w:rsidRDefault="0093744C" w:rsidP="00B96B72">
      <w:pPr>
        <w:pStyle w:val="Heading4"/>
        <w:rPr>
          <w:lang w:eastAsia="zh-CN"/>
        </w:rPr>
      </w:pPr>
      <w:bookmarkStart w:id="2495" w:name="_Toc29241363"/>
      <w:bookmarkStart w:id="2496" w:name="_Toc37152832"/>
      <w:bookmarkStart w:id="2497" w:name="_Toc37236759"/>
      <w:bookmarkStart w:id="2498" w:name="_Toc46493911"/>
      <w:bookmarkStart w:id="2499" w:name="_Toc52534805"/>
      <w:bookmarkStart w:id="2500" w:name="_Toc108732666"/>
      <w:r w:rsidRPr="006B66E8">
        <w:rPr>
          <w:lang w:eastAsia="zh-CN"/>
        </w:rPr>
        <w:t>4.3.7.25</w:t>
      </w:r>
      <w:r w:rsidRPr="006B66E8">
        <w:rPr>
          <w:lang w:eastAsia="zh-CN"/>
        </w:rPr>
        <w:tab/>
      </w:r>
      <w:r w:rsidRPr="006B66E8">
        <w:rPr>
          <w:i/>
          <w:lang w:eastAsia="zh-CN"/>
        </w:rPr>
        <w:t>e-CSFB-dual-1XRTT</w:t>
      </w:r>
      <w:bookmarkEnd w:id="2495"/>
      <w:bookmarkEnd w:id="2496"/>
      <w:bookmarkEnd w:id="2497"/>
      <w:bookmarkEnd w:id="2498"/>
      <w:bookmarkEnd w:id="2499"/>
      <w:bookmarkEnd w:id="2500"/>
    </w:p>
    <w:p w14:paraId="36334B91" w14:textId="77777777" w:rsidR="0093744C" w:rsidRPr="006B66E8" w:rsidRDefault="0093744C" w:rsidP="00B96B72">
      <w:pPr>
        <w:rPr>
          <w:lang w:eastAsia="zh-CN"/>
        </w:rPr>
      </w:pPr>
      <w:r w:rsidRPr="006B66E8">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6B66E8" w:rsidRDefault="000D166A" w:rsidP="00B96B72">
      <w:pPr>
        <w:pStyle w:val="Heading4"/>
        <w:rPr>
          <w:rFonts w:eastAsia="SimSun"/>
          <w:i/>
          <w:iCs/>
          <w:lang w:eastAsia="zh-CN"/>
        </w:rPr>
      </w:pPr>
      <w:bookmarkStart w:id="2501" w:name="_Toc29241364"/>
      <w:bookmarkStart w:id="2502" w:name="_Toc37152833"/>
      <w:bookmarkStart w:id="2503" w:name="_Toc37236760"/>
      <w:bookmarkStart w:id="2504" w:name="_Toc46493912"/>
      <w:bookmarkStart w:id="2505" w:name="_Toc52534806"/>
      <w:bookmarkStart w:id="2506" w:name="_Toc108732667"/>
      <w:r w:rsidRPr="006B66E8">
        <w:t>4.3.7.</w:t>
      </w:r>
      <w:r w:rsidRPr="006B66E8">
        <w:rPr>
          <w:rFonts w:eastAsia="SimSun"/>
          <w:lang w:eastAsia="zh-CN"/>
        </w:rPr>
        <w:t>26</w:t>
      </w:r>
      <w:r w:rsidRPr="006B66E8">
        <w:tab/>
      </w:r>
      <w:r w:rsidRPr="006B66E8">
        <w:rPr>
          <w:i/>
          <w:iCs/>
        </w:rPr>
        <w:t>e-</w:t>
      </w:r>
      <w:proofErr w:type="spellStart"/>
      <w:r w:rsidRPr="006B66E8">
        <w:rPr>
          <w:i/>
          <w:iCs/>
        </w:rPr>
        <w:t>RedirectionUTRA</w:t>
      </w:r>
      <w:proofErr w:type="spellEnd"/>
      <w:r w:rsidRPr="006B66E8">
        <w:rPr>
          <w:rFonts w:eastAsia="SimSun"/>
          <w:i/>
          <w:iCs/>
          <w:lang w:eastAsia="zh-CN"/>
        </w:rPr>
        <w:t>-TDD</w:t>
      </w:r>
      <w:bookmarkEnd w:id="2501"/>
      <w:bookmarkEnd w:id="2502"/>
      <w:bookmarkEnd w:id="2503"/>
      <w:bookmarkEnd w:id="2504"/>
      <w:bookmarkEnd w:id="2505"/>
      <w:bookmarkEnd w:id="2506"/>
    </w:p>
    <w:p w14:paraId="79D765ED" w14:textId="77777777" w:rsidR="0093744C" w:rsidRPr="006B66E8" w:rsidRDefault="000D166A" w:rsidP="00B96B72">
      <w:r w:rsidRPr="006B66E8">
        <w:t xml:space="preserve">This parameter defines whether the UE supports redirection </w:t>
      </w:r>
      <w:r w:rsidR="008642FF" w:rsidRPr="006B66E8">
        <w:t>to multiple carrier frequencies both with and without</w:t>
      </w:r>
      <w:r w:rsidRPr="006B66E8">
        <w:rPr>
          <w:rFonts w:eastAsia="SimSun"/>
          <w:lang w:eastAsia="zh-CN"/>
        </w:rPr>
        <w:t xml:space="preserve"> using</w:t>
      </w:r>
      <w:r w:rsidRPr="006B66E8">
        <w:t xml:space="preserve"> </w:t>
      </w:r>
      <w:r w:rsidRPr="006B66E8">
        <w:rPr>
          <w:rFonts w:eastAsia="SimSun"/>
          <w:lang w:eastAsia="zh-CN"/>
        </w:rPr>
        <w:t xml:space="preserve">UTRA TDD </w:t>
      </w:r>
      <w:r w:rsidRPr="006B66E8">
        <w:t xml:space="preserve">system information for cells on multiple carrier frequencies </w:t>
      </w:r>
      <w:r w:rsidRPr="006B66E8">
        <w:rPr>
          <w:rFonts w:eastAsia="SimSun"/>
          <w:lang w:eastAsia="zh-CN"/>
        </w:rPr>
        <w:t>provided by</w:t>
      </w:r>
      <w:r w:rsidRPr="006B66E8">
        <w:t xml:space="preserve"> </w:t>
      </w:r>
      <w:proofErr w:type="spellStart"/>
      <w:r w:rsidRPr="006B66E8">
        <w:rPr>
          <w:i/>
          <w:iCs/>
        </w:rPr>
        <w:t>RRCConnectionRelease</w:t>
      </w:r>
      <w:proofErr w:type="spellEnd"/>
      <w:r w:rsidRPr="006B66E8">
        <w:t>.</w:t>
      </w:r>
    </w:p>
    <w:p w14:paraId="576E1DFF" w14:textId="77777777" w:rsidR="003D7073" w:rsidRPr="006B66E8" w:rsidRDefault="003D7073" w:rsidP="00B96B72">
      <w:pPr>
        <w:pStyle w:val="Heading4"/>
        <w:rPr>
          <w:rFonts w:eastAsia="SimSun"/>
          <w:i/>
          <w:iCs/>
          <w:lang w:eastAsia="zh-CN"/>
        </w:rPr>
      </w:pPr>
      <w:bookmarkStart w:id="2507" w:name="_Toc29241365"/>
      <w:bookmarkStart w:id="2508" w:name="_Toc37152834"/>
      <w:bookmarkStart w:id="2509" w:name="_Toc37236761"/>
      <w:bookmarkStart w:id="2510" w:name="_Toc46493913"/>
      <w:bookmarkStart w:id="2511" w:name="_Toc52534807"/>
      <w:bookmarkStart w:id="2512" w:name="_Toc108732668"/>
      <w:r w:rsidRPr="006B66E8">
        <w:t>4.3.7.</w:t>
      </w:r>
      <w:r w:rsidRPr="006B66E8">
        <w:rPr>
          <w:rFonts w:eastAsia="SimSun"/>
          <w:lang w:eastAsia="zh-CN"/>
        </w:rPr>
        <w:t>27</w:t>
      </w:r>
      <w:r w:rsidRPr="006B66E8">
        <w:tab/>
      </w:r>
      <w:r w:rsidRPr="006B66E8">
        <w:rPr>
          <w:i/>
          <w:iCs/>
        </w:rPr>
        <w:t>cdma2000-NW-Sharing-r11</w:t>
      </w:r>
      <w:bookmarkEnd w:id="2507"/>
      <w:bookmarkEnd w:id="2508"/>
      <w:bookmarkEnd w:id="2509"/>
      <w:bookmarkEnd w:id="2510"/>
      <w:bookmarkEnd w:id="2511"/>
      <w:bookmarkEnd w:id="2512"/>
    </w:p>
    <w:p w14:paraId="3681A4DE" w14:textId="77777777" w:rsidR="003D7073" w:rsidRPr="006B66E8" w:rsidRDefault="003D7073" w:rsidP="00B96B72">
      <w:r w:rsidRPr="006B66E8">
        <w:t xml:space="preserve">Only applicable if the UE supports CDMA2000 1xRTT or CDMA2000 HRPD. This parameter defines whether the UE supports per PLMN CDMA2000 interworking in E-UTRAN shared networks as specified in </w:t>
      </w:r>
      <w:r w:rsidR="00CA08FA" w:rsidRPr="006B66E8">
        <w:t xml:space="preserve">TS 36.331 </w:t>
      </w:r>
      <w:r w:rsidRPr="006B66E8">
        <w:t>[5].</w:t>
      </w:r>
    </w:p>
    <w:p w14:paraId="269E9B56" w14:textId="77777777" w:rsidR="000C59D0" w:rsidRPr="006B66E8" w:rsidRDefault="000C59D0" w:rsidP="00B96B72">
      <w:pPr>
        <w:pStyle w:val="Heading4"/>
      </w:pPr>
      <w:bookmarkStart w:id="2513" w:name="_Toc29241366"/>
      <w:bookmarkStart w:id="2514" w:name="_Toc37152835"/>
      <w:bookmarkStart w:id="2515" w:name="_Toc37236762"/>
      <w:bookmarkStart w:id="2516" w:name="_Toc46493914"/>
      <w:bookmarkStart w:id="2517" w:name="_Toc52534808"/>
      <w:bookmarkStart w:id="2518" w:name="_Toc108732669"/>
      <w:r w:rsidRPr="006B66E8">
        <w:t>4.3.</w:t>
      </w:r>
      <w:r w:rsidRPr="006B66E8">
        <w:rPr>
          <w:lang w:eastAsia="zh-CN"/>
        </w:rPr>
        <w:t>7</w:t>
      </w:r>
      <w:r w:rsidRPr="006B66E8">
        <w:t>.28</w:t>
      </w:r>
      <w:r w:rsidRPr="006B66E8">
        <w:tab/>
      </w:r>
      <w:proofErr w:type="spellStart"/>
      <w:r w:rsidRPr="006B66E8">
        <w:rPr>
          <w:i/>
          <w:lang w:eastAsia="zh-CN"/>
        </w:rPr>
        <w:t>mfbi</w:t>
      </w:r>
      <w:proofErr w:type="spellEnd"/>
      <w:r w:rsidRPr="006B66E8">
        <w:rPr>
          <w:i/>
        </w:rPr>
        <w:t>-UTRA</w:t>
      </w:r>
      <w:bookmarkEnd w:id="2513"/>
      <w:bookmarkEnd w:id="2514"/>
      <w:bookmarkEnd w:id="2515"/>
      <w:bookmarkEnd w:id="2516"/>
      <w:bookmarkEnd w:id="2517"/>
      <w:bookmarkEnd w:id="2518"/>
    </w:p>
    <w:p w14:paraId="2DB9FF0C" w14:textId="77777777" w:rsidR="000C59D0" w:rsidRPr="006B66E8" w:rsidRDefault="000C59D0" w:rsidP="00B96B72">
      <w:r w:rsidRPr="006B66E8">
        <w:t xml:space="preserve">This field is only applicable for </w:t>
      </w:r>
      <w:r w:rsidRPr="006B66E8">
        <w:rPr>
          <w:lang w:eastAsia="zh-CN"/>
        </w:rPr>
        <w:t xml:space="preserve">a UE supporting </w:t>
      </w:r>
      <w:r w:rsidRPr="006B66E8">
        <w:t>UTRA FDD. It indicates if the UE supports the signalling requirements of multiple radio frequency bands in a UTRA FDD cell, as defined in TS 25.307 [20].</w:t>
      </w:r>
    </w:p>
    <w:p w14:paraId="537A29CD" w14:textId="77777777" w:rsidR="00C06D0E" w:rsidRPr="006B66E8" w:rsidRDefault="00C06D0E" w:rsidP="00C06D0E">
      <w:pPr>
        <w:pStyle w:val="Heading4"/>
        <w:ind w:left="864" w:hanging="864"/>
      </w:pPr>
      <w:bookmarkStart w:id="2519" w:name="_Toc29241367"/>
      <w:bookmarkStart w:id="2520" w:name="_Toc37152836"/>
      <w:bookmarkStart w:id="2521" w:name="_Toc37236763"/>
      <w:bookmarkStart w:id="2522" w:name="_Toc46493915"/>
      <w:bookmarkStart w:id="2523" w:name="_Toc52534809"/>
      <w:bookmarkStart w:id="2524" w:name="_Toc108732670"/>
      <w:r w:rsidRPr="006B66E8">
        <w:t>4.3.7.29</w:t>
      </w:r>
      <w:r w:rsidRPr="006B66E8">
        <w:tab/>
      </w:r>
      <w:proofErr w:type="spellStart"/>
      <w:r w:rsidRPr="006B66E8">
        <w:rPr>
          <w:i/>
        </w:rPr>
        <w:t>supportedBandListWLAN</w:t>
      </w:r>
      <w:bookmarkEnd w:id="2519"/>
      <w:bookmarkEnd w:id="2520"/>
      <w:bookmarkEnd w:id="2521"/>
      <w:bookmarkEnd w:id="2522"/>
      <w:bookmarkEnd w:id="2523"/>
      <w:bookmarkEnd w:id="2524"/>
      <w:proofErr w:type="spellEnd"/>
    </w:p>
    <w:p w14:paraId="10A29164" w14:textId="77777777" w:rsidR="00C06D0E" w:rsidRPr="006B66E8" w:rsidRDefault="00C06D0E" w:rsidP="00B96B72">
      <w:r w:rsidRPr="006B66E8">
        <w:t>This field defines which WLAN radio frequency bands are supported by the UE.</w:t>
      </w:r>
    </w:p>
    <w:p w14:paraId="47B05CBB" w14:textId="77777777" w:rsidR="00B921C2" w:rsidRPr="006B66E8" w:rsidRDefault="00B921C2" w:rsidP="00B96B72">
      <w:pPr>
        <w:pStyle w:val="Heading3"/>
      </w:pPr>
      <w:bookmarkStart w:id="2525" w:name="_Toc29241368"/>
      <w:bookmarkStart w:id="2526" w:name="_Toc37152837"/>
      <w:bookmarkStart w:id="2527" w:name="_Toc37236764"/>
      <w:bookmarkStart w:id="2528" w:name="_Toc46493916"/>
      <w:bookmarkStart w:id="2529" w:name="_Toc52534810"/>
      <w:bookmarkStart w:id="2530" w:name="_Toc108732671"/>
      <w:r w:rsidRPr="006B66E8">
        <w:t>4.3.8</w:t>
      </w:r>
      <w:r w:rsidRPr="006B66E8">
        <w:tab/>
        <w:t>General parameters</w:t>
      </w:r>
      <w:bookmarkEnd w:id="2525"/>
      <w:bookmarkEnd w:id="2526"/>
      <w:bookmarkEnd w:id="2527"/>
      <w:bookmarkEnd w:id="2528"/>
      <w:bookmarkEnd w:id="2529"/>
      <w:bookmarkEnd w:id="2530"/>
    </w:p>
    <w:p w14:paraId="53E23CA3" w14:textId="77777777" w:rsidR="00B921C2" w:rsidRPr="006B66E8" w:rsidRDefault="00B921C2" w:rsidP="00325DB8">
      <w:pPr>
        <w:pStyle w:val="Heading4"/>
      </w:pPr>
      <w:bookmarkStart w:id="2531" w:name="_Toc29241369"/>
      <w:bookmarkStart w:id="2532" w:name="_Toc37152838"/>
      <w:bookmarkStart w:id="2533" w:name="_Toc37236765"/>
      <w:bookmarkStart w:id="2534" w:name="_Toc46493917"/>
      <w:bookmarkStart w:id="2535" w:name="_Toc52534811"/>
      <w:bookmarkStart w:id="2536" w:name="_Toc108732672"/>
      <w:r w:rsidRPr="006B66E8">
        <w:t>4.3.8.1</w:t>
      </w:r>
      <w:r w:rsidRPr="006B66E8">
        <w:tab/>
      </w:r>
      <w:proofErr w:type="spellStart"/>
      <w:r w:rsidR="001C7FBD" w:rsidRPr="006B66E8">
        <w:rPr>
          <w:i/>
        </w:rPr>
        <w:t>accessStratumRelease</w:t>
      </w:r>
      <w:bookmarkEnd w:id="2531"/>
      <w:bookmarkEnd w:id="2532"/>
      <w:bookmarkEnd w:id="2533"/>
      <w:bookmarkEnd w:id="2534"/>
      <w:bookmarkEnd w:id="2535"/>
      <w:bookmarkEnd w:id="2536"/>
      <w:proofErr w:type="spellEnd"/>
    </w:p>
    <w:p w14:paraId="293D16BA" w14:textId="77777777" w:rsidR="00EC314A" w:rsidRPr="006B66E8" w:rsidRDefault="00B921C2" w:rsidP="00B96B72">
      <w:r w:rsidRPr="006B66E8">
        <w:t xml:space="preserve">This </w:t>
      </w:r>
      <w:r w:rsidR="001C7FBD" w:rsidRPr="006B66E8">
        <w:t>field</w:t>
      </w:r>
      <w:r w:rsidRPr="006B66E8">
        <w:t xml:space="preserve"> defines the release of the E-UTRA layer 1, 2, and 3 specifications supported by the UE e.g. Rel-8, Rel-9, etc.</w:t>
      </w:r>
    </w:p>
    <w:p w14:paraId="279DAB6C" w14:textId="77777777" w:rsidR="00FE3437" w:rsidRPr="006B66E8" w:rsidRDefault="00FE3437" w:rsidP="00FE3437">
      <w:pPr>
        <w:pStyle w:val="Heading4"/>
      </w:pPr>
      <w:bookmarkStart w:id="2537" w:name="_Toc29241370"/>
      <w:bookmarkStart w:id="2538" w:name="_Toc37152839"/>
      <w:bookmarkStart w:id="2539" w:name="_Toc37236766"/>
      <w:bookmarkStart w:id="2540" w:name="_Toc46493918"/>
      <w:bookmarkStart w:id="2541" w:name="_Toc52534812"/>
      <w:bookmarkStart w:id="2542" w:name="_Toc108732673"/>
      <w:r w:rsidRPr="006B66E8">
        <w:lastRenderedPageBreak/>
        <w:t>4.3.8.1A</w:t>
      </w:r>
      <w:r w:rsidRPr="006B66E8">
        <w:tab/>
      </w:r>
      <w:r w:rsidRPr="006B66E8">
        <w:rPr>
          <w:i/>
        </w:rPr>
        <w:t>accessStratumRelease-r13</w:t>
      </w:r>
      <w:bookmarkEnd w:id="2537"/>
      <w:bookmarkEnd w:id="2538"/>
      <w:bookmarkEnd w:id="2539"/>
      <w:bookmarkEnd w:id="2540"/>
      <w:bookmarkEnd w:id="2541"/>
      <w:bookmarkEnd w:id="2542"/>
    </w:p>
    <w:p w14:paraId="66C61D82" w14:textId="77777777" w:rsidR="00FE3437" w:rsidRPr="006B66E8" w:rsidRDefault="00FE3437" w:rsidP="00FE3437">
      <w:r w:rsidRPr="006B66E8">
        <w:t xml:space="preserve">This field defines the release of the E-UTRA layer 1, 2, and 3 specifications supported by the UE e.g. Rel-13, Rel-14, etc. This field is only applicable for UEs of any </w:t>
      </w:r>
      <w:proofErr w:type="spellStart"/>
      <w:r w:rsidRPr="006B66E8">
        <w:rPr>
          <w:i/>
        </w:rPr>
        <w:t>ue</w:t>
      </w:r>
      <w:proofErr w:type="spellEnd"/>
      <w:r w:rsidRPr="006B66E8">
        <w:rPr>
          <w:i/>
        </w:rPr>
        <w:t>-Category-NB</w:t>
      </w:r>
      <w:r w:rsidRPr="006B66E8">
        <w:t>.</w:t>
      </w:r>
    </w:p>
    <w:p w14:paraId="5966E4CF" w14:textId="77777777" w:rsidR="00AA3583" w:rsidRPr="006B66E8" w:rsidRDefault="00AA3583" w:rsidP="00325DB8">
      <w:pPr>
        <w:pStyle w:val="Heading4"/>
      </w:pPr>
      <w:bookmarkStart w:id="2543" w:name="_Toc29241371"/>
      <w:bookmarkStart w:id="2544" w:name="_Toc37152840"/>
      <w:bookmarkStart w:id="2545" w:name="_Toc37236767"/>
      <w:bookmarkStart w:id="2546" w:name="_Toc46493919"/>
      <w:bookmarkStart w:id="2547" w:name="_Toc52534813"/>
      <w:bookmarkStart w:id="2548" w:name="_Toc108732674"/>
      <w:r w:rsidRPr="006B66E8">
        <w:t>4.3.8.2</w:t>
      </w:r>
      <w:r w:rsidRPr="006B66E8">
        <w:tab/>
      </w:r>
      <w:proofErr w:type="spellStart"/>
      <w:r w:rsidRPr="006B66E8">
        <w:rPr>
          <w:i/>
          <w:iCs/>
        </w:rPr>
        <w:t>deviceType</w:t>
      </w:r>
      <w:bookmarkEnd w:id="2543"/>
      <w:bookmarkEnd w:id="2544"/>
      <w:bookmarkEnd w:id="2545"/>
      <w:bookmarkEnd w:id="2546"/>
      <w:bookmarkEnd w:id="2547"/>
      <w:bookmarkEnd w:id="2548"/>
      <w:proofErr w:type="spellEnd"/>
    </w:p>
    <w:p w14:paraId="5B64B835" w14:textId="77777777" w:rsidR="00AA3583" w:rsidRPr="006B66E8" w:rsidRDefault="00AA3583" w:rsidP="00B96B72">
      <w:r w:rsidRPr="006B66E8">
        <w:t>This field defines whether the device does not benefit from NW-based battery consumption optimisation.</w:t>
      </w:r>
    </w:p>
    <w:p w14:paraId="41FBAF62" w14:textId="77777777" w:rsidR="007C0807" w:rsidRPr="006B66E8" w:rsidRDefault="007C0807" w:rsidP="007C0807">
      <w:pPr>
        <w:pStyle w:val="Heading4"/>
        <w:rPr>
          <w:i/>
          <w:iCs/>
        </w:rPr>
      </w:pPr>
      <w:bookmarkStart w:id="2549" w:name="_Toc29241372"/>
      <w:bookmarkStart w:id="2550" w:name="_Toc37152841"/>
      <w:bookmarkStart w:id="2551" w:name="_Toc37236768"/>
      <w:bookmarkStart w:id="2552" w:name="_Toc46493920"/>
      <w:bookmarkStart w:id="2553" w:name="_Toc52534814"/>
      <w:bookmarkStart w:id="2554" w:name="_Toc108732675"/>
      <w:r w:rsidRPr="006B66E8">
        <w:t>4.3.8.3</w:t>
      </w:r>
      <w:r w:rsidRPr="006B66E8">
        <w:tab/>
      </w:r>
      <w:r w:rsidR="00774EA1" w:rsidRPr="006B66E8">
        <w:rPr>
          <w:iCs/>
        </w:rPr>
        <w:t>Void</w:t>
      </w:r>
      <w:bookmarkEnd w:id="2549"/>
      <w:bookmarkEnd w:id="2550"/>
      <w:bookmarkEnd w:id="2551"/>
      <w:bookmarkEnd w:id="2552"/>
      <w:bookmarkEnd w:id="2553"/>
      <w:bookmarkEnd w:id="2554"/>
    </w:p>
    <w:p w14:paraId="6F840C2E" w14:textId="77777777" w:rsidR="007C0807" w:rsidRPr="006B66E8" w:rsidRDefault="007C0807" w:rsidP="007C0807">
      <w:pPr>
        <w:pStyle w:val="Heading4"/>
        <w:rPr>
          <w:i/>
          <w:iCs/>
        </w:rPr>
      </w:pPr>
      <w:bookmarkStart w:id="2555" w:name="_Toc29241373"/>
      <w:bookmarkStart w:id="2556" w:name="_Toc37152842"/>
      <w:bookmarkStart w:id="2557" w:name="_Toc37236769"/>
      <w:bookmarkStart w:id="2558" w:name="_Toc46493921"/>
      <w:bookmarkStart w:id="2559" w:name="_Toc52534815"/>
      <w:bookmarkStart w:id="2560" w:name="_Toc108732676"/>
      <w:r w:rsidRPr="006B66E8">
        <w:t>4.3.8.4</w:t>
      </w:r>
      <w:r w:rsidRPr="006B66E8">
        <w:tab/>
      </w:r>
      <w:r w:rsidR="00774EA1" w:rsidRPr="006B66E8">
        <w:rPr>
          <w:iCs/>
        </w:rPr>
        <w:t>Void</w:t>
      </w:r>
      <w:bookmarkEnd w:id="2555"/>
      <w:bookmarkEnd w:id="2556"/>
      <w:bookmarkEnd w:id="2557"/>
      <w:bookmarkEnd w:id="2558"/>
      <w:bookmarkEnd w:id="2559"/>
      <w:bookmarkEnd w:id="2560"/>
    </w:p>
    <w:p w14:paraId="37D428CA" w14:textId="77777777" w:rsidR="00FE3437" w:rsidRPr="006B66E8" w:rsidRDefault="00FE3437" w:rsidP="00FE3437">
      <w:pPr>
        <w:pStyle w:val="Heading4"/>
      </w:pPr>
      <w:bookmarkStart w:id="2561" w:name="_Toc29241374"/>
      <w:bookmarkStart w:id="2562" w:name="_Toc37152843"/>
      <w:bookmarkStart w:id="2563" w:name="_Toc37236770"/>
      <w:bookmarkStart w:id="2564" w:name="_Toc46493922"/>
      <w:bookmarkStart w:id="2565" w:name="_Toc52534816"/>
      <w:bookmarkStart w:id="2566" w:name="_Toc108732677"/>
      <w:r w:rsidRPr="006B66E8">
        <w:t>4.3.8.5</w:t>
      </w:r>
      <w:r w:rsidRPr="006B66E8">
        <w:tab/>
      </w:r>
      <w:r w:rsidRPr="006B66E8">
        <w:rPr>
          <w:i/>
        </w:rPr>
        <w:t>multipleDRB-r13</w:t>
      </w:r>
      <w:bookmarkEnd w:id="2561"/>
      <w:bookmarkEnd w:id="2562"/>
      <w:bookmarkEnd w:id="2563"/>
      <w:bookmarkEnd w:id="2564"/>
      <w:bookmarkEnd w:id="2565"/>
      <w:bookmarkEnd w:id="2566"/>
    </w:p>
    <w:p w14:paraId="612D8C65" w14:textId="77777777" w:rsidR="00774EA1" w:rsidRPr="006B66E8" w:rsidRDefault="00FE3437" w:rsidP="00B96B72">
      <w:r w:rsidRPr="006B66E8">
        <w:t xml:space="preserve">This field </w:t>
      </w:r>
      <w:r w:rsidR="00A42D61" w:rsidRPr="006B66E8">
        <w:t xml:space="preserve">indicates </w:t>
      </w:r>
      <w:r w:rsidRPr="006B66E8">
        <w:t xml:space="preserve">whether the UE supports multiple DRBs. </w:t>
      </w:r>
      <w:r w:rsidRPr="006B66E8">
        <w:rPr>
          <w:rFonts w:eastAsia="SimSun"/>
          <w:lang w:eastAsia="en-GB"/>
        </w:rPr>
        <w:t xml:space="preserve">This field is only applicable if the UE supports </w:t>
      </w:r>
      <w:r w:rsidR="00C41E7A" w:rsidRPr="006B66E8">
        <w:rPr>
          <w:rFonts w:eastAsia="SimSun"/>
          <w:lang w:eastAsia="en-GB"/>
        </w:rPr>
        <w:t xml:space="preserve">S1-U data transfer or </w:t>
      </w:r>
      <w:r w:rsidRPr="006B66E8">
        <w:rPr>
          <w:rFonts w:eastAsia="SimSun"/>
          <w:lang w:eastAsia="en-GB"/>
        </w:rPr>
        <w:t xml:space="preserve">User plane </w:t>
      </w:r>
      <w:proofErr w:type="spellStart"/>
      <w:r w:rsidRPr="006B66E8">
        <w:rPr>
          <w:rFonts w:eastAsia="SimSun"/>
          <w:lang w:eastAsia="en-GB"/>
        </w:rPr>
        <w:t>CIoT</w:t>
      </w:r>
      <w:proofErr w:type="spellEnd"/>
      <w:r w:rsidRPr="006B66E8">
        <w:rPr>
          <w:rFonts w:eastAsia="SimSun"/>
          <w:lang w:eastAsia="en-GB"/>
        </w:rPr>
        <w:t xml:space="preserve"> EPS Optimisation</w:t>
      </w:r>
      <w:r w:rsidR="0007178E" w:rsidRPr="006B66E8">
        <w:rPr>
          <w:rFonts w:eastAsia="SimSun"/>
          <w:lang w:eastAsia="en-GB"/>
        </w:rPr>
        <w:t xml:space="preserve"> as defined in TS 24.301</w:t>
      </w:r>
      <w:r w:rsidRPr="006B66E8">
        <w:rPr>
          <w:rFonts w:eastAsia="SimSun"/>
          <w:lang w:eastAsia="en-GB"/>
        </w:rPr>
        <w:t xml:space="preserve"> [</w:t>
      </w:r>
      <w:r w:rsidR="00C41E7A" w:rsidRPr="006B66E8">
        <w:rPr>
          <w:rFonts w:eastAsia="SimSun"/>
          <w:lang w:eastAsia="en-GB"/>
        </w:rPr>
        <w:t>28</w:t>
      </w:r>
      <w:r w:rsidRPr="006B66E8">
        <w:rPr>
          <w:rFonts w:eastAsia="SimSun"/>
          <w:lang w:eastAsia="en-GB"/>
        </w:rPr>
        <w:t xml:space="preserve">] </w:t>
      </w:r>
      <w:bookmarkStart w:id="2567" w:name="_Hlk37676074"/>
      <w:r w:rsidR="00A42D61" w:rsidRPr="006B66E8">
        <w:rPr>
          <w:lang w:eastAsia="en-GB"/>
        </w:rPr>
        <w:t>or</w:t>
      </w:r>
      <w:bookmarkEnd w:id="2567"/>
      <w:r w:rsidR="00A42D61" w:rsidRPr="006B66E8">
        <w:rPr>
          <w:lang w:eastAsia="en-GB"/>
        </w:rPr>
        <w:t xml:space="preserve"> NG-U data transfer or User plane </w:t>
      </w:r>
      <w:proofErr w:type="spellStart"/>
      <w:r w:rsidR="00A42D61" w:rsidRPr="006B66E8">
        <w:rPr>
          <w:lang w:eastAsia="en-GB"/>
        </w:rPr>
        <w:t>CIoT</w:t>
      </w:r>
      <w:proofErr w:type="spellEnd"/>
      <w:r w:rsidR="00A42D61" w:rsidRPr="006B66E8">
        <w:rPr>
          <w:lang w:eastAsia="en-GB"/>
        </w:rPr>
        <w:t xml:space="preserve"> 5GS Optimisation as defined in TS 24.501 [39], </w:t>
      </w:r>
      <w:r w:rsidRPr="006B66E8">
        <w:rPr>
          <w:rFonts w:eastAsia="SimSun"/>
          <w:lang w:eastAsia="en-GB"/>
        </w:rPr>
        <w:t xml:space="preserve">and any </w:t>
      </w:r>
      <w:proofErr w:type="spellStart"/>
      <w:r w:rsidRPr="006B66E8">
        <w:rPr>
          <w:i/>
        </w:rPr>
        <w:t>ue</w:t>
      </w:r>
      <w:proofErr w:type="spellEnd"/>
      <w:r w:rsidRPr="006B66E8">
        <w:rPr>
          <w:i/>
        </w:rPr>
        <w:t>-Category-NB</w:t>
      </w:r>
      <w:r w:rsidRPr="006B66E8">
        <w:t xml:space="preserve">. </w:t>
      </w:r>
      <w:r w:rsidRPr="006B66E8">
        <w:rPr>
          <w:rFonts w:eastAsia="SimSun"/>
          <w:lang w:eastAsia="zh-CN"/>
        </w:rPr>
        <w:t xml:space="preserve">If a UE of this release supports </w:t>
      </w:r>
      <w:r w:rsidRPr="006B66E8">
        <w:t>multiple DRBs</w:t>
      </w:r>
      <w:r w:rsidRPr="006B66E8">
        <w:rPr>
          <w:rFonts w:eastAsia="SimSun"/>
          <w:lang w:eastAsia="zh-CN"/>
        </w:rPr>
        <w:t xml:space="preserve">, the UE shall </w:t>
      </w:r>
      <w:r w:rsidRPr="006B66E8">
        <w:t>support two simultaneous DRBs.</w:t>
      </w:r>
    </w:p>
    <w:p w14:paraId="2B6FF5AE" w14:textId="77777777" w:rsidR="00996EA2" w:rsidRPr="006B66E8" w:rsidRDefault="00996EA2" w:rsidP="00996EA2">
      <w:pPr>
        <w:pStyle w:val="Heading4"/>
      </w:pPr>
      <w:bookmarkStart w:id="2568" w:name="_Toc29241375"/>
      <w:bookmarkStart w:id="2569" w:name="_Toc37152844"/>
      <w:bookmarkStart w:id="2570" w:name="_Toc37236771"/>
      <w:bookmarkStart w:id="2571" w:name="_Toc46493923"/>
      <w:bookmarkStart w:id="2572" w:name="_Toc52534817"/>
      <w:bookmarkStart w:id="2573" w:name="_Toc108732678"/>
      <w:r w:rsidRPr="006B66E8">
        <w:t>4.3.8.6</w:t>
      </w:r>
      <w:r w:rsidRPr="006B66E8">
        <w:tab/>
      </w:r>
      <w:r w:rsidR="00E37808" w:rsidRPr="006B66E8">
        <w:t>Void</w:t>
      </w:r>
      <w:bookmarkEnd w:id="2568"/>
      <w:bookmarkEnd w:id="2569"/>
      <w:bookmarkEnd w:id="2570"/>
      <w:bookmarkEnd w:id="2571"/>
      <w:bookmarkEnd w:id="2572"/>
      <w:bookmarkEnd w:id="2573"/>
    </w:p>
    <w:p w14:paraId="0130D8C6" w14:textId="77777777" w:rsidR="007E4DB9" w:rsidRPr="006B66E8" w:rsidRDefault="007E4DB9" w:rsidP="007E4DB9">
      <w:pPr>
        <w:pStyle w:val="Heading4"/>
      </w:pPr>
      <w:bookmarkStart w:id="2574" w:name="_Toc29241376"/>
      <w:bookmarkStart w:id="2575" w:name="_Toc37152845"/>
      <w:bookmarkStart w:id="2576" w:name="_Toc37236772"/>
      <w:bookmarkStart w:id="2577" w:name="_Toc46493924"/>
      <w:bookmarkStart w:id="2578" w:name="_Toc52534818"/>
      <w:bookmarkStart w:id="2579" w:name="_Toc108732679"/>
      <w:r w:rsidRPr="006B66E8">
        <w:t>4.3.8.7</w:t>
      </w:r>
      <w:r w:rsidRPr="006B66E8">
        <w:tab/>
      </w:r>
      <w:r w:rsidRPr="006B66E8">
        <w:rPr>
          <w:i/>
        </w:rPr>
        <w:t>earlyData-UP-r15</w:t>
      </w:r>
      <w:bookmarkEnd w:id="2574"/>
      <w:bookmarkEnd w:id="2575"/>
      <w:bookmarkEnd w:id="2576"/>
      <w:bookmarkEnd w:id="2577"/>
      <w:bookmarkEnd w:id="2578"/>
      <w:bookmarkEnd w:id="2579"/>
    </w:p>
    <w:p w14:paraId="49F8DF1F" w14:textId="77777777" w:rsidR="007E4DB9" w:rsidRPr="006B66E8" w:rsidRDefault="007E4DB9" w:rsidP="007E4DB9">
      <w:pPr>
        <w:rPr>
          <w:rFonts w:eastAsia="SimSun"/>
          <w:lang w:eastAsia="en-GB"/>
        </w:rPr>
      </w:pPr>
      <w:r w:rsidRPr="006B66E8">
        <w:t xml:space="preserve">This </w:t>
      </w:r>
      <w:r w:rsidR="00A50F0B" w:rsidRPr="006B66E8">
        <w:t xml:space="preserve">field </w:t>
      </w:r>
      <w:r w:rsidRPr="006B66E8">
        <w:t xml:space="preserve">defines whether the UE supports </w:t>
      </w:r>
      <w:r w:rsidR="00CC6C47" w:rsidRPr="006B66E8">
        <w:t>MO-</w:t>
      </w:r>
      <w:r w:rsidRPr="006B66E8">
        <w:rPr>
          <w:rFonts w:eastAsia="MS Mincho"/>
        </w:rPr>
        <w:t xml:space="preserve">EDT for User Plane </w:t>
      </w:r>
      <w:proofErr w:type="spellStart"/>
      <w:r w:rsidRPr="006B66E8">
        <w:rPr>
          <w:rFonts w:eastAsia="MS Mincho"/>
        </w:rPr>
        <w:t>CIoT</w:t>
      </w:r>
      <w:proofErr w:type="spellEnd"/>
      <w:r w:rsidRPr="006B66E8">
        <w:rPr>
          <w:rFonts w:eastAsia="MS Mincho"/>
        </w:rPr>
        <w:t xml:space="preserve"> EPS optimizations, as defined in TS 24.301 [28]. </w:t>
      </w:r>
      <w:r w:rsidRPr="006B66E8">
        <w:rPr>
          <w:rFonts w:eastAsia="SimSun"/>
          <w:lang w:eastAsia="en-GB"/>
        </w:rPr>
        <w:t>This feature is only applicable</w:t>
      </w:r>
      <w:r w:rsidRPr="006B66E8">
        <w:t xml:space="preserve"> </w:t>
      </w:r>
      <w:r w:rsidR="008E1E6A" w:rsidRPr="006B66E8">
        <w:t xml:space="preserve">if the UE supports </w:t>
      </w:r>
      <w:r w:rsidR="008E1E6A" w:rsidRPr="006B66E8">
        <w:rPr>
          <w:i/>
        </w:rPr>
        <w:t>ce-ModeA-r13</w:t>
      </w:r>
      <w:r w:rsidR="005A06CA" w:rsidRPr="006B66E8">
        <w:rPr>
          <w:iCs/>
        </w:rPr>
        <w:t>,</w:t>
      </w:r>
      <w:r w:rsidR="008E1E6A" w:rsidRPr="006B66E8">
        <w:t xml:space="preserve"> or</w:t>
      </w:r>
      <w:r w:rsidR="005A06CA" w:rsidRPr="006B66E8">
        <w:t xml:space="preserve"> for FDD</w:t>
      </w:r>
      <w:r w:rsidR="008E1E6A" w:rsidRPr="006B66E8">
        <w:t xml:space="preserve"> </w:t>
      </w:r>
      <w:r w:rsidRPr="006B66E8">
        <w:t xml:space="preserve">if the UE supports any </w:t>
      </w:r>
      <w:proofErr w:type="spellStart"/>
      <w:r w:rsidRPr="006B66E8">
        <w:rPr>
          <w:i/>
        </w:rPr>
        <w:t>ue</w:t>
      </w:r>
      <w:proofErr w:type="spellEnd"/>
      <w:r w:rsidRPr="006B66E8">
        <w:rPr>
          <w:i/>
        </w:rPr>
        <w:t>-Category-NB</w:t>
      </w:r>
      <w:r w:rsidRPr="006B66E8">
        <w:rPr>
          <w:rFonts w:eastAsia="SimSun"/>
          <w:lang w:eastAsia="en-GB"/>
        </w:rPr>
        <w:t>.</w:t>
      </w:r>
    </w:p>
    <w:p w14:paraId="6B949522" w14:textId="77777777" w:rsidR="00BC4FAB" w:rsidRPr="006B66E8" w:rsidRDefault="00BC4FAB" w:rsidP="00BC4FAB">
      <w:pPr>
        <w:pStyle w:val="Heading4"/>
        <w:rPr>
          <w:rFonts w:eastAsia="SimSun"/>
          <w:lang w:eastAsia="en-GB"/>
        </w:rPr>
      </w:pPr>
      <w:bookmarkStart w:id="2580" w:name="_Toc29241377"/>
      <w:bookmarkStart w:id="2581" w:name="_Toc37152846"/>
      <w:bookmarkStart w:id="2582" w:name="_Toc37236773"/>
      <w:bookmarkStart w:id="2583" w:name="_Toc46493925"/>
      <w:bookmarkStart w:id="2584" w:name="_Toc52534819"/>
      <w:bookmarkStart w:id="2585" w:name="_Toc108732680"/>
      <w:r w:rsidRPr="006B66E8">
        <w:rPr>
          <w:rFonts w:eastAsia="SimSun"/>
          <w:lang w:eastAsia="en-GB"/>
        </w:rPr>
        <w:t>4.3.8.8</w:t>
      </w:r>
      <w:r w:rsidRPr="006B66E8">
        <w:rPr>
          <w:rFonts w:eastAsia="SimSun"/>
          <w:lang w:eastAsia="en-GB"/>
        </w:rPr>
        <w:tab/>
      </w:r>
      <w:r w:rsidR="008E1E6A" w:rsidRPr="006B66E8">
        <w:rPr>
          <w:rFonts w:eastAsia="SimSun"/>
          <w:lang w:eastAsia="en-GB"/>
        </w:rPr>
        <w:t>void</w:t>
      </w:r>
      <w:bookmarkEnd w:id="2580"/>
      <w:bookmarkEnd w:id="2581"/>
      <w:bookmarkEnd w:id="2582"/>
      <w:bookmarkEnd w:id="2583"/>
      <w:bookmarkEnd w:id="2584"/>
      <w:bookmarkEnd w:id="2585"/>
    </w:p>
    <w:p w14:paraId="3E2A1BBC" w14:textId="77777777" w:rsidR="00541F1F" w:rsidRPr="006B66E8" w:rsidRDefault="00541F1F" w:rsidP="00541F1F">
      <w:pPr>
        <w:pStyle w:val="Heading4"/>
        <w:rPr>
          <w:rFonts w:eastAsia="SimSun"/>
          <w:lang w:eastAsia="en-GB"/>
        </w:rPr>
      </w:pPr>
      <w:bookmarkStart w:id="2586" w:name="_Toc29241378"/>
      <w:bookmarkStart w:id="2587" w:name="_Toc37152847"/>
      <w:bookmarkStart w:id="2588" w:name="_Toc37236774"/>
      <w:bookmarkStart w:id="2589" w:name="_Toc46493926"/>
      <w:bookmarkStart w:id="2590" w:name="_Toc52534820"/>
      <w:bookmarkStart w:id="2591" w:name="_Toc108732681"/>
      <w:r w:rsidRPr="006B66E8">
        <w:rPr>
          <w:rFonts w:eastAsia="SimSun"/>
          <w:lang w:eastAsia="en-GB"/>
        </w:rPr>
        <w:t>4.3.8.9</w:t>
      </w:r>
      <w:r w:rsidRPr="006B66E8">
        <w:rPr>
          <w:rFonts w:eastAsia="SimSun"/>
          <w:lang w:eastAsia="en-GB"/>
        </w:rPr>
        <w:tab/>
      </w:r>
      <w:r w:rsidRPr="006B66E8">
        <w:rPr>
          <w:rFonts w:eastAsia="SimSun"/>
          <w:i/>
          <w:lang w:eastAsia="en-GB"/>
        </w:rPr>
        <w:t>extendedNumberOfDRBs-r15</w:t>
      </w:r>
      <w:bookmarkEnd w:id="2586"/>
      <w:bookmarkEnd w:id="2587"/>
      <w:bookmarkEnd w:id="2588"/>
      <w:bookmarkEnd w:id="2589"/>
      <w:bookmarkEnd w:id="2590"/>
      <w:bookmarkEnd w:id="2591"/>
    </w:p>
    <w:p w14:paraId="7076C1CD" w14:textId="77777777" w:rsidR="00541F1F" w:rsidRPr="006B66E8" w:rsidRDefault="00541F1F" w:rsidP="00541F1F">
      <w:pPr>
        <w:rPr>
          <w:rFonts w:eastAsia="SimSun"/>
          <w:lang w:eastAsia="en-GB"/>
        </w:rPr>
      </w:pPr>
      <w:r w:rsidRPr="006B66E8">
        <w:rPr>
          <w:rFonts w:eastAsia="SimSun"/>
          <w:lang w:eastAsia="en-GB"/>
        </w:rPr>
        <w:t>This field defines whether the UE supports up to 15 DRBs. The UE shall support any combination of RLC AM and RLC UM entities for the configured DRBs.</w:t>
      </w:r>
      <w:r w:rsidR="00925E1E" w:rsidRPr="006B66E8">
        <w:rPr>
          <w:lang w:eastAsia="en-GB"/>
        </w:rPr>
        <w:t xml:space="preserve"> </w:t>
      </w:r>
      <w:r w:rsidR="00925E1E" w:rsidRPr="006B66E8">
        <w:t xml:space="preserve">A UE that supports </w:t>
      </w:r>
      <w:r w:rsidR="00925E1E" w:rsidRPr="006B66E8">
        <w:rPr>
          <w:i/>
          <w:lang w:eastAsia="en-GB"/>
        </w:rPr>
        <w:t xml:space="preserve">extendedNumberOfDRBs-r15 </w:t>
      </w:r>
      <w:r w:rsidR="00925E1E" w:rsidRPr="006B66E8">
        <w:t>shall also support the extended LCID as specified in TS 36.321 [4].</w:t>
      </w:r>
    </w:p>
    <w:p w14:paraId="16F5D2C1" w14:textId="77777777" w:rsidR="005E3F9C" w:rsidRPr="006B66E8" w:rsidRDefault="005E3F9C" w:rsidP="005E3F9C">
      <w:pPr>
        <w:pStyle w:val="Heading4"/>
        <w:rPr>
          <w:rFonts w:eastAsia="SimSun"/>
          <w:lang w:eastAsia="en-GB"/>
        </w:rPr>
      </w:pPr>
      <w:bookmarkStart w:id="2592" w:name="_Toc29241379"/>
      <w:bookmarkStart w:id="2593" w:name="_Toc37152848"/>
      <w:bookmarkStart w:id="2594" w:name="_Toc37236775"/>
      <w:bookmarkStart w:id="2595" w:name="_Toc46493927"/>
      <w:bookmarkStart w:id="2596" w:name="_Toc52534821"/>
      <w:bookmarkStart w:id="2597" w:name="_Toc108732682"/>
      <w:r w:rsidRPr="006B66E8">
        <w:rPr>
          <w:rFonts w:eastAsia="SimSun"/>
          <w:lang w:eastAsia="en-GB"/>
        </w:rPr>
        <w:t>4.3.8.10</w:t>
      </w:r>
      <w:r w:rsidRPr="006B66E8">
        <w:rPr>
          <w:rFonts w:eastAsia="SimSun"/>
          <w:lang w:eastAsia="en-GB"/>
        </w:rPr>
        <w:tab/>
      </w:r>
      <w:r w:rsidRPr="006B66E8">
        <w:rPr>
          <w:rFonts w:eastAsia="SimSun"/>
          <w:i/>
          <w:lang w:eastAsia="en-GB"/>
        </w:rPr>
        <w:t>reducedCP-Latency-r15</w:t>
      </w:r>
      <w:bookmarkEnd w:id="2592"/>
      <w:bookmarkEnd w:id="2593"/>
      <w:bookmarkEnd w:id="2594"/>
      <w:bookmarkEnd w:id="2595"/>
      <w:bookmarkEnd w:id="2596"/>
      <w:bookmarkEnd w:id="2597"/>
    </w:p>
    <w:p w14:paraId="6FA30490" w14:textId="77777777" w:rsidR="005E3F9C" w:rsidRPr="006B66E8" w:rsidRDefault="005E3F9C" w:rsidP="005E3F9C">
      <w:pPr>
        <w:rPr>
          <w:rFonts w:eastAsia="SimSun"/>
          <w:lang w:eastAsia="en-GB"/>
        </w:rPr>
      </w:pPr>
      <w:r w:rsidRPr="006B66E8">
        <w:rPr>
          <w:rFonts w:eastAsia="SimSun"/>
          <w:lang w:eastAsia="en-GB"/>
        </w:rPr>
        <w:t>This field defines whether the UE supports reduced control plane latency as defined in TS 36.213 [22] and TS 36.331 [5].</w:t>
      </w:r>
    </w:p>
    <w:p w14:paraId="5BF2E8F8" w14:textId="77777777" w:rsidR="00056337" w:rsidRPr="006B66E8" w:rsidRDefault="00056337" w:rsidP="00056337">
      <w:pPr>
        <w:pStyle w:val="Heading4"/>
        <w:rPr>
          <w:lang w:eastAsia="zh-CN"/>
        </w:rPr>
      </w:pPr>
      <w:bookmarkStart w:id="2598" w:name="_Toc37236776"/>
      <w:bookmarkStart w:id="2599" w:name="_Toc46493928"/>
      <w:bookmarkStart w:id="2600" w:name="_Toc52534822"/>
      <w:bookmarkStart w:id="2601" w:name="_Toc108732683"/>
      <w:bookmarkStart w:id="2602" w:name="_Toc29241380"/>
      <w:bookmarkStart w:id="2603" w:name="_Toc37152849"/>
      <w:r w:rsidRPr="006B66E8">
        <w:rPr>
          <w:lang w:eastAsia="zh-CN"/>
        </w:rPr>
        <w:t>4.3.8.11</w:t>
      </w:r>
      <w:r w:rsidRPr="006B66E8">
        <w:rPr>
          <w:lang w:eastAsia="zh-CN"/>
        </w:rPr>
        <w:tab/>
      </w:r>
      <w:r w:rsidRPr="006B66E8">
        <w:rPr>
          <w:i/>
          <w:lang w:eastAsia="zh-CN"/>
        </w:rPr>
        <w:t>earlySecurityReactivation-r16</w:t>
      </w:r>
      <w:bookmarkEnd w:id="2598"/>
      <w:bookmarkEnd w:id="2599"/>
      <w:bookmarkEnd w:id="2600"/>
      <w:bookmarkEnd w:id="2601"/>
    </w:p>
    <w:p w14:paraId="10E05839" w14:textId="77777777" w:rsidR="00056337" w:rsidRPr="006B66E8" w:rsidRDefault="00056337" w:rsidP="00056337">
      <w:pPr>
        <w:rPr>
          <w:lang w:eastAsia="zh-CN"/>
        </w:rPr>
      </w:pPr>
      <w:r w:rsidRPr="006B66E8">
        <w:rPr>
          <w:lang w:eastAsia="zh-CN"/>
        </w:rPr>
        <w:t>This field defines whether the UE supports early security reactivation when resuming a suspended RRC connection as specified in TS 36.331 [5].</w:t>
      </w:r>
    </w:p>
    <w:p w14:paraId="09A54C4A" w14:textId="77777777" w:rsidR="00A42D61" w:rsidRPr="006B66E8" w:rsidRDefault="00CC6C47" w:rsidP="00CC6C47">
      <w:pPr>
        <w:pStyle w:val="Heading4"/>
      </w:pPr>
      <w:bookmarkStart w:id="2604" w:name="_Toc46493929"/>
      <w:bookmarkStart w:id="2605" w:name="_Toc52534823"/>
      <w:bookmarkStart w:id="2606" w:name="_Toc108732684"/>
      <w:bookmarkStart w:id="2607" w:name="_Toc37236777"/>
      <w:r w:rsidRPr="006B66E8">
        <w:t>4.3.8.12</w:t>
      </w:r>
      <w:r w:rsidRPr="006B66E8">
        <w:tab/>
      </w:r>
      <w:r w:rsidR="00A42D61" w:rsidRPr="006B66E8">
        <w:t>Void</w:t>
      </w:r>
      <w:bookmarkEnd w:id="2604"/>
      <w:bookmarkEnd w:id="2605"/>
      <w:bookmarkEnd w:id="2606"/>
    </w:p>
    <w:p w14:paraId="256C7499" w14:textId="77777777" w:rsidR="00A42D61" w:rsidRPr="006B66E8" w:rsidRDefault="00CC6C47" w:rsidP="00CC6C47">
      <w:pPr>
        <w:pStyle w:val="Heading4"/>
      </w:pPr>
      <w:bookmarkStart w:id="2608" w:name="_Toc46493930"/>
      <w:bookmarkStart w:id="2609" w:name="_Toc52534824"/>
      <w:bookmarkStart w:id="2610" w:name="_Toc108732685"/>
      <w:bookmarkStart w:id="2611" w:name="_Toc37236778"/>
      <w:bookmarkEnd w:id="2607"/>
      <w:r w:rsidRPr="006B66E8">
        <w:t>4.3.8.13</w:t>
      </w:r>
      <w:r w:rsidRPr="006B66E8">
        <w:tab/>
      </w:r>
      <w:r w:rsidR="00A42D61" w:rsidRPr="006B66E8">
        <w:t>Void</w:t>
      </w:r>
      <w:bookmarkEnd w:id="2608"/>
      <w:bookmarkEnd w:id="2609"/>
      <w:bookmarkEnd w:id="2610"/>
    </w:p>
    <w:p w14:paraId="4CC1D085" w14:textId="77777777" w:rsidR="00CC6C47" w:rsidRPr="006B66E8" w:rsidRDefault="00CC6C47" w:rsidP="00CC6C47">
      <w:pPr>
        <w:pStyle w:val="Heading4"/>
        <w:rPr>
          <w:rFonts w:eastAsia="SimSun"/>
          <w:lang w:eastAsia="en-GB"/>
        </w:rPr>
      </w:pPr>
      <w:bookmarkStart w:id="2612" w:name="_Toc37236779"/>
      <w:bookmarkStart w:id="2613" w:name="_Toc46493931"/>
      <w:bookmarkStart w:id="2614" w:name="_Toc52534825"/>
      <w:bookmarkStart w:id="2615" w:name="_Toc108732686"/>
      <w:bookmarkEnd w:id="2611"/>
      <w:r w:rsidRPr="006B66E8">
        <w:rPr>
          <w:rFonts w:eastAsia="SimSun"/>
          <w:lang w:eastAsia="en-GB"/>
        </w:rPr>
        <w:t>4.3.8.14</w:t>
      </w:r>
      <w:r w:rsidRPr="006B66E8">
        <w:rPr>
          <w:rFonts w:eastAsia="SimSun"/>
          <w:lang w:eastAsia="en-GB"/>
        </w:rPr>
        <w:tab/>
      </w:r>
      <w:r w:rsidRPr="006B66E8">
        <w:rPr>
          <w:rFonts w:eastAsia="SimSun"/>
          <w:i/>
          <w:lang w:eastAsia="en-GB"/>
        </w:rPr>
        <w:t>dl-DedicatedMessageSegmentation-r16</w:t>
      </w:r>
      <w:bookmarkEnd w:id="2612"/>
      <w:bookmarkEnd w:id="2613"/>
      <w:bookmarkEnd w:id="2614"/>
      <w:bookmarkEnd w:id="2615"/>
    </w:p>
    <w:p w14:paraId="42696E56" w14:textId="77777777" w:rsidR="00CC6C47" w:rsidRPr="006B66E8" w:rsidRDefault="00CC6C47" w:rsidP="00CC6C47">
      <w:pPr>
        <w:rPr>
          <w:noProof/>
        </w:rPr>
      </w:pPr>
      <w:r w:rsidRPr="006B66E8">
        <w:t>Indicates whether the UE supports reception of segmented DL RRC messages.</w:t>
      </w:r>
    </w:p>
    <w:p w14:paraId="61BAA1EC" w14:textId="77777777" w:rsidR="00AB2B35" w:rsidRPr="006B66E8" w:rsidRDefault="00AB2B35" w:rsidP="00787539">
      <w:pPr>
        <w:pStyle w:val="Heading4"/>
        <w:rPr>
          <w:rFonts w:eastAsia="SimSun"/>
          <w:lang w:eastAsia="en-GB"/>
        </w:rPr>
      </w:pPr>
      <w:bookmarkStart w:id="2616" w:name="_Toc46493932"/>
      <w:bookmarkStart w:id="2617" w:name="_Toc52534826"/>
      <w:bookmarkStart w:id="2618" w:name="_Toc108732687"/>
      <w:bookmarkStart w:id="2619" w:name="_Toc37236780"/>
      <w:r w:rsidRPr="006B66E8">
        <w:rPr>
          <w:rFonts w:eastAsia="SimSun"/>
          <w:lang w:eastAsia="en-GB"/>
        </w:rPr>
        <w:lastRenderedPageBreak/>
        <w:t>4.3.8.15</w:t>
      </w:r>
      <w:r w:rsidRPr="006B66E8">
        <w:rPr>
          <w:rFonts w:eastAsia="SimSun"/>
          <w:lang w:eastAsia="en-GB"/>
        </w:rPr>
        <w:tab/>
      </w:r>
      <w:bookmarkStart w:id="2620" w:name="_Hlk37014341"/>
      <w:r w:rsidRPr="006B66E8">
        <w:rPr>
          <w:rFonts w:eastAsia="SimSun"/>
          <w:i/>
          <w:iCs/>
          <w:lang w:eastAsia="en-GB"/>
        </w:rPr>
        <w:t>altFreqPriority-r16</w:t>
      </w:r>
      <w:bookmarkEnd w:id="2616"/>
      <w:bookmarkEnd w:id="2617"/>
      <w:bookmarkEnd w:id="2618"/>
      <w:bookmarkEnd w:id="2620"/>
    </w:p>
    <w:p w14:paraId="4FE2BBEA" w14:textId="77777777" w:rsidR="00AB2B35" w:rsidRPr="006B66E8" w:rsidRDefault="00AB2B35" w:rsidP="00AB2B35">
      <w:pPr>
        <w:rPr>
          <w:rFonts w:eastAsia="SimSun"/>
          <w:lang w:eastAsia="en-GB"/>
        </w:rPr>
      </w:pPr>
      <w:r w:rsidRPr="006B66E8">
        <w:rPr>
          <w:rFonts w:eastAsia="SimSun"/>
          <w:lang w:eastAsia="en-GB"/>
        </w:rPr>
        <w:t>This field defines whether the UE supports alternative cell reselection priority as defined in TS 36.331 [5].</w:t>
      </w:r>
    </w:p>
    <w:p w14:paraId="484FF066" w14:textId="77777777" w:rsidR="00B921C2" w:rsidRPr="006B66E8" w:rsidRDefault="00B921C2" w:rsidP="00B96B72">
      <w:pPr>
        <w:pStyle w:val="Heading3"/>
      </w:pPr>
      <w:bookmarkStart w:id="2621" w:name="_Toc46493933"/>
      <w:bookmarkStart w:id="2622" w:name="_Toc52534827"/>
      <w:bookmarkStart w:id="2623" w:name="_Toc108732688"/>
      <w:r w:rsidRPr="006B66E8">
        <w:t>4.3.9</w:t>
      </w:r>
      <w:r w:rsidRPr="006B66E8">
        <w:tab/>
      </w:r>
      <w:r w:rsidR="00A63094" w:rsidRPr="006B66E8">
        <w:t>Void</w:t>
      </w:r>
      <w:bookmarkEnd w:id="2602"/>
      <w:bookmarkEnd w:id="2603"/>
      <w:bookmarkEnd w:id="2619"/>
      <w:bookmarkEnd w:id="2621"/>
      <w:bookmarkEnd w:id="2622"/>
      <w:bookmarkEnd w:id="2623"/>
    </w:p>
    <w:p w14:paraId="3DC66494" w14:textId="77777777" w:rsidR="00772032" w:rsidRPr="006B66E8" w:rsidRDefault="00772032" w:rsidP="00B96B72">
      <w:pPr>
        <w:pStyle w:val="Heading3"/>
      </w:pPr>
      <w:bookmarkStart w:id="2624" w:name="_Toc29241381"/>
      <w:bookmarkStart w:id="2625" w:name="_Toc37152850"/>
      <w:bookmarkStart w:id="2626" w:name="_Toc37236781"/>
      <w:bookmarkStart w:id="2627" w:name="_Toc46493934"/>
      <w:bookmarkStart w:id="2628" w:name="_Toc52534828"/>
      <w:bookmarkStart w:id="2629" w:name="_Toc108732689"/>
      <w:r w:rsidRPr="006B66E8">
        <w:t>4.3.10</w:t>
      </w:r>
      <w:r w:rsidRPr="006B66E8">
        <w:tab/>
        <w:t>CSG Proximity Indication parameters</w:t>
      </w:r>
      <w:bookmarkEnd w:id="2624"/>
      <w:bookmarkEnd w:id="2625"/>
      <w:bookmarkEnd w:id="2626"/>
      <w:bookmarkEnd w:id="2627"/>
      <w:bookmarkEnd w:id="2628"/>
      <w:bookmarkEnd w:id="2629"/>
    </w:p>
    <w:p w14:paraId="7F0D4E57" w14:textId="77777777" w:rsidR="00772032" w:rsidRPr="006B66E8" w:rsidRDefault="00772032" w:rsidP="00325DB8">
      <w:pPr>
        <w:pStyle w:val="Heading4"/>
      </w:pPr>
      <w:bookmarkStart w:id="2630" w:name="_Toc29241382"/>
      <w:bookmarkStart w:id="2631" w:name="_Toc37152851"/>
      <w:bookmarkStart w:id="2632" w:name="_Toc37236782"/>
      <w:bookmarkStart w:id="2633" w:name="_Toc46493935"/>
      <w:bookmarkStart w:id="2634" w:name="_Toc52534829"/>
      <w:bookmarkStart w:id="2635" w:name="_Toc108732690"/>
      <w:r w:rsidRPr="006B66E8">
        <w:t>4.3.10.1</w:t>
      </w:r>
      <w:r w:rsidRPr="006B66E8">
        <w:tab/>
      </w:r>
      <w:proofErr w:type="spellStart"/>
      <w:r w:rsidRPr="006B66E8">
        <w:rPr>
          <w:i/>
        </w:rPr>
        <w:t>intraFreqProximityIndication</w:t>
      </w:r>
      <w:bookmarkEnd w:id="2630"/>
      <w:bookmarkEnd w:id="2631"/>
      <w:bookmarkEnd w:id="2632"/>
      <w:bookmarkEnd w:id="2633"/>
      <w:bookmarkEnd w:id="2634"/>
      <w:bookmarkEnd w:id="2635"/>
      <w:proofErr w:type="spellEnd"/>
    </w:p>
    <w:p w14:paraId="3C8351DF" w14:textId="77777777" w:rsidR="00772032" w:rsidRPr="006B66E8" w:rsidRDefault="00772032" w:rsidP="00B96B72">
      <w:r w:rsidRPr="006B66E8">
        <w:t>This parameter defines whether the UE supports proximity indication for intra-frequency E-UTRAN cells whose CSG Identities are in the UE</w:t>
      </w:r>
      <w:r w:rsidR="0051140F" w:rsidRPr="006B66E8">
        <w:t>'</w:t>
      </w:r>
      <w:r w:rsidRPr="006B66E8">
        <w:t>s CSG Whitelist.</w:t>
      </w:r>
    </w:p>
    <w:p w14:paraId="14E8B201" w14:textId="77777777" w:rsidR="00772032" w:rsidRPr="006B66E8" w:rsidRDefault="00772032" w:rsidP="00325DB8">
      <w:pPr>
        <w:pStyle w:val="Heading4"/>
      </w:pPr>
      <w:bookmarkStart w:id="2636" w:name="_Toc29241383"/>
      <w:bookmarkStart w:id="2637" w:name="_Toc37152852"/>
      <w:bookmarkStart w:id="2638" w:name="_Toc37236783"/>
      <w:bookmarkStart w:id="2639" w:name="_Toc46493936"/>
      <w:bookmarkStart w:id="2640" w:name="_Toc52534830"/>
      <w:bookmarkStart w:id="2641" w:name="_Toc108732691"/>
      <w:r w:rsidRPr="006B66E8">
        <w:t>4.3.10.2</w:t>
      </w:r>
      <w:r w:rsidRPr="006B66E8">
        <w:tab/>
      </w:r>
      <w:proofErr w:type="spellStart"/>
      <w:r w:rsidRPr="006B66E8">
        <w:rPr>
          <w:i/>
        </w:rPr>
        <w:t>interFreqProximityIndication</w:t>
      </w:r>
      <w:bookmarkEnd w:id="2636"/>
      <w:bookmarkEnd w:id="2637"/>
      <w:bookmarkEnd w:id="2638"/>
      <w:bookmarkEnd w:id="2639"/>
      <w:bookmarkEnd w:id="2640"/>
      <w:bookmarkEnd w:id="2641"/>
      <w:proofErr w:type="spellEnd"/>
    </w:p>
    <w:p w14:paraId="3E01899C" w14:textId="77777777" w:rsidR="00772032" w:rsidRPr="006B66E8" w:rsidRDefault="00772032" w:rsidP="00B96B72">
      <w:r w:rsidRPr="006B66E8">
        <w:t>This parameter defines whether the UE supports proximity indication for inter-frequency E-UTRAN cells whose CSG Identities are in the UE</w:t>
      </w:r>
      <w:r w:rsidR="0051140F" w:rsidRPr="006B66E8">
        <w:t>'</w:t>
      </w:r>
      <w:r w:rsidRPr="006B66E8">
        <w:t>s CSG Whitelist.</w:t>
      </w:r>
    </w:p>
    <w:p w14:paraId="5C08F6D1" w14:textId="77777777" w:rsidR="00772032" w:rsidRPr="006B66E8" w:rsidRDefault="00772032" w:rsidP="00325DB8">
      <w:pPr>
        <w:pStyle w:val="Heading4"/>
      </w:pPr>
      <w:bookmarkStart w:id="2642" w:name="_Toc29241384"/>
      <w:bookmarkStart w:id="2643" w:name="_Toc37152853"/>
      <w:bookmarkStart w:id="2644" w:name="_Toc37236784"/>
      <w:bookmarkStart w:id="2645" w:name="_Toc46493937"/>
      <w:bookmarkStart w:id="2646" w:name="_Toc52534831"/>
      <w:bookmarkStart w:id="2647" w:name="_Toc108732692"/>
      <w:r w:rsidRPr="006B66E8">
        <w:t>4.3.10.3</w:t>
      </w:r>
      <w:r w:rsidRPr="006B66E8">
        <w:tab/>
      </w:r>
      <w:proofErr w:type="spellStart"/>
      <w:r w:rsidRPr="006B66E8">
        <w:rPr>
          <w:i/>
        </w:rPr>
        <w:t>utran-ProximityIndication</w:t>
      </w:r>
      <w:bookmarkEnd w:id="2642"/>
      <w:bookmarkEnd w:id="2643"/>
      <w:bookmarkEnd w:id="2644"/>
      <w:bookmarkEnd w:id="2645"/>
      <w:bookmarkEnd w:id="2646"/>
      <w:bookmarkEnd w:id="2647"/>
      <w:proofErr w:type="spellEnd"/>
    </w:p>
    <w:p w14:paraId="5EF1A543" w14:textId="77777777" w:rsidR="00772032" w:rsidRPr="006B66E8" w:rsidRDefault="00772032" w:rsidP="00B96B72">
      <w:r w:rsidRPr="006B66E8">
        <w:t>This parameter defines whether the UE supports proximity indication for UTRAN cells whose CSG IDs are in the UE</w:t>
      </w:r>
      <w:r w:rsidR="0051140F" w:rsidRPr="006B66E8">
        <w:t>'</w:t>
      </w:r>
      <w:r w:rsidRPr="006B66E8">
        <w:t>s CSG Whitelist.</w:t>
      </w:r>
    </w:p>
    <w:p w14:paraId="775DE669" w14:textId="77777777" w:rsidR="00772032" w:rsidRPr="006B66E8" w:rsidRDefault="00772032" w:rsidP="00B96B72">
      <w:pPr>
        <w:pStyle w:val="Heading3"/>
      </w:pPr>
      <w:bookmarkStart w:id="2648" w:name="_Toc29241385"/>
      <w:bookmarkStart w:id="2649" w:name="_Toc37152854"/>
      <w:bookmarkStart w:id="2650" w:name="_Toc37236785"/>
      <w:bookmarkStart w:id="2651" w:name="_Toc46493938"/>
      <w:bookmarkStart w:id="2652" w:name="_Toc52534832"/>
      <w:bookmarkStart w:id="2653" w:name="_Toc108732693"/>
      <w:r w:rsidRPr="006B66E8">
        <w:t>4.3.11</w:t>
      </w:r>
      <w:r w:rsidRPr="006B66E8">
        <w:tab/>
        <w:t>Neighbour cell SI acquisition parameters</w:t>
      </w:r>
      <w:bookmarkEnd w:id="2648"/>
      <w:bookmarkEnd w:id="2649"/>
      <w:bookmarkEnd w:id="2650"/>
      <w:bookmarkEnd w:id="2651"/>
      <w:bookmarkEnd w:id="2652"/>
      <w:bookmarkEnd w:id="2653"/>
    </w:p>
    <w:p w14:paraId="685D39A3" w14:textId="77777777" w:rsidR="00772032" w:rsidRPr="006B66E8" w:rsidRDefault="00772032" w:rsidP="00325DB8">
      <w:pPr>
        <w:pStyle w:val="Heading4"/>
      </w:pPr>
      <w:bookmarkStart w:id="2654" w:name="_Toc29241386"/>
      <w:bookmarkStart w:id="2655" w:name="_Toc37152855"/>
      <w:bookmarkStart w:id="2656" w:name="_Toc37236786"/>
      <w:bookmarkStart w:id="2657" w:name="_Toc46493939"/>
      <w:bookmarkStart w:id="2658" w:name="_Toc52534833"/>
      <w:bookmarkStart w:id="2659" w:name="_Toc108732694"/>
      <w:r w:rsidRPr="006B66E8">
        <w:t>4.3.11.1</w:t>
      </w:r>
      <w:r w:rsidRPr="006B66E8">
        <w:tab/>
      </w:r>
      <w:proofErr w:type="spellStart"/>
      <w:r w:rsidRPr="006B66E8">
        <w:rPr>
          <w:i/>
        </w:rPr>
        <w:t>intraFreqSI-AcquisitionForHO</w:t>
      </w:r>
      <w:bookmarkEnd w:id="2654"/>
      <w:bookmarkEnd w:id="2655"/>
      <w:bookmarkEnd w:id="2656"/>
      <w:bookmarkEnd w:id="2657"/>
      <w:bookmarkEnd w:id="2658"/>
      <w:bookmarkEnd w:id="2659"/>
      <w:proofErr w:type="spellEnd"/>
    </w:p>
    <w:p w14:paraId="5B7906D8" w14:textId="77777777" w:rsidR="00772032" w:rsidRPr="006B66E8" w:rsidRDefault="00772032" w:rsidP="00B96B72">
      <w:r w:rsidRPr="006B66E8">
        <w:t xml:space="preserve">This parameter defines whether the UE supports, upon configuration of </w:t>
      </w:r>
      <w:proofErr w:type="spellStart"/>
      <w:r w:rsidRPr="006B66E8">
        <w:rPr>
          <w:i/>
        </w:rPr>
        <w:t>si-RequestForHO</w:t>
      </w:r>
      <w:proofErr w:type="spellEnd"/>
      <w:r w:rsidRPr="006B66E8">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B66E8">
        <w:t xml:space="preserve">TS 36.331 </w:t>
      </w:r>
      <w:r w:rsidRPr="006B66E8">
        <w:t>[5].</w:t>
      </w:r>
    </w:p>
    <w:p w14:paraId="4D086422" w14:textId="77777777" w:rsidR="00772032" w:rsidRPr="006B66E8" w:rsidRDefault="00772032" w:rsidP="00325DB8">
      <w:pPr>
        <w:pStyle w:val="Heading4"/>
      </w:pPr>
      <w:bookmarkStart w:id="2660" w:name="_Toc29241387"/>
      <w:bookmarkStart w:id="2661" w:name="_Toc37152856"/>
      <w:bookmarkStart w:id="2662" w:name="_Toc37236787"/>
      <w:bookmarkStart w:id="2663" w:name="_Toc46493940"/>
      <w:bookmarkStart w:id="2664" w:name="_Toc52534834"/>
      <w:bookmarkStart w:id="2665" w:name="_Toc108732695"/>
      <w:r w:rsidRPr="006B66E8">
        <w:t>4.3.11.2</w:t>
      </w:r>
      <w:r w:rsidRPr="006B66E8">
        <w:tab/>
      </w:r>
      <w:proofErr w:type="spellStart"/>
      <w:r w:rsidRPr="006B66E8">
        <w:rPr>
          <w:i/>
        </w:rPr>
        <w:t>interFreqSI-AcquisitionForHO</w:t>
      </w:r>
      <w:bookmarkEnd w:id="2660"/>
      <w:bookmarkEnd w:id="2661"/>
      <w:bookmarkEnd w:id="2662"/>
      <w:bookmarkEnd w:id="2663"/>
      <w:bookmarkEnd w:id="2664"/>
      <w:bookmarkEnd w:id="2665"/>
      <w:proofErr w:type="spellEnd"/>
    </w:p>
    <w:p w14:paraId="55F65A1F" w14:textId="77777777" w:rsidR="00772032" w:rsidRPr="006B66E8" w:rsidRDefault="00772032" w:rsidP="00B96B72">
      <w:r w:rsidRPr="006B66E8">
        <w:t xml:space="preserve">This parameter defines whether the UE supports, upon configuration of </w:t>
      </w:r>
      <w:proofErr w:type="spellStart"/>
      <w:r w:rsidRPr="006B66E8">
        <w:rPr>
          <w:i/>
        </w:rPr>
        <w:t>si-RequestForHO</w:t>
      </w:r>
      <w:proofErr w:type="spellEnd"/>
      <w:r w:rsidRPr="006B66E8">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B66E8">
        <w:t xml:space="preserve">TS 36.331 </w:t>
      </w:r>
      <w:r w:rsidRPr="006B66E8">
        <w:t>[5].</w:t>
      </w:r>
    </w:p>
    <w:p w14:paraId="66EC3512" w14:textId="77777777" w:rsidR="00772032" w:rsidRPr="006B66E8" w:rsidRDefault="00772032" w:rsidP="00325DB8">
      <w:pPr>
        <w:pStyle w:val="Heading4"/>
      </w:pPr>
      <w:bookmarkStart w:id="2666" w:name="_Toc29241388"/>
      <w:bookmarkStart w:id="2667" w:name="_Toc37152857"/>
      <w:bookmarkStart w:id="2668" w:name="_Toc37236788"/>
      <w:bookmarkStart w:id="2669" w:name="_Toc46493941"/>
      <w:bookmarkStart w:id="2670" w:name="_Toc52534835"/>
      <w:bookmarkStart w:id="2671" w:name="_Toc108732696"/>
      <w:r w:rsidRPr="006B66E8">
        <w:t>4.3.11.3</w:t>
      </w:r>
      <w:r w:rsidRPr="006B66E8">
        <w:tab/>
      </w:r>
      <w:proofErr w:type="spellStart"/>
      <w:r w:rsidRPr="006B66E8">
        <w:rPr>
          <w:i/>
        </w:rPr>
        <w:t>utran</w:t>
      </w:r>
      <w:proofErr w:type="spellEnd"/>
      <w:r w:rsidRPr="006B66E8">
        <w:rPr>
          <w:i/>
        </w:rPr>
        <w:t>-SI-</w:t>
      </w:r>
      <w:proofErr w:type="spellStart"/>
      <w:r w:rsidRPr="006B66E8">
        <w:rPr>
          <w:i/>
        </w:rPr>
        <w:t>AcquisitionForHO</w:t>
      </w:r>
      <w:bookmarkEnd w:id="2666"/>
      <w:bookmarkEnd w:id="2667"/>
      <w:bookmarkEnd w:id="2668"/>
      <w:bookmarkEnd w:id="2669"/>
      <w:bookmarkEnd w:id="2670"/>
      <w:bookmarkEnd w:id="2671"/>
      <w:proofErr w:type="spellEnd"/>
    </w:p>
    <w:p w14:paraId="0EBCDD44" w14:textId="77777777" w:rsidR="00772032" w:rsidRPr="006B66E8" w:rsidRDefault="00772032" w:rsidP="00B96B72">
      <w:r w:rsidRPr="006B66E8">
        <w:t xml:space="preserve">This parameter defines whether the UE supports, upon configuration of </w:t>
      </w:r>
      <w:proofErr w:type="spellStart"/>
      <w:r w:rsidRPr="006B66E8">
        <w:rPr>
          <w:i/>
        </w:rPr>
        <w:t>si-RequestForHO</w:t>
      </w:r>
      <w:proofErr w:type="spellEnd"/>
      <w:r w:rsidRPr="006B66E8">
        <w:t xml:space="preserve"> by the network, acquisition of relevant information from a neighbouring UMTS cell by reading the SI of the neighbouring cell using autonomous gaps and reporting the acquired information to the network as specified in </w:t>
      </w:r>
      <w:r w:rsidR="00CA08FA" w:rsidRPr="006B66E8">
        <w:t xml:space="preserve">TS 36.331 </w:t>
      </w:r>
      <w:r w:rsidRPr="006B66E8">
        <w:t>[5].</w:t>
      </w:r>
    </w:p>
    <w:p w14:paraId="7E81387D" w14:textId="77777777" w:rsidR="0099123F" w:rsidRPr="006B66E8" w:rsidRDefault="0099123F" w:rsidP="0099123F">
      <w:pPr>
        <w:pStyle w:val="Heading4"/>
      </w:pPr>
      <w:bookmarkStart w:id="2672" w:name="_Toc29241389"/>
      <w:bookmarkStart w:id="2673" w:name="_Toc37152858"/>
      <w:bookmarkStart w:id="2674" w:name="_Toc37236789"/>
      <w:bookmarkStart w:id="2675" w:name="_Toc46493942"/>
      <w:bookmarkStart w:id="2676" w:name="_Toc52534836"/>
      <w:bookmarkStart w:id="2677" w:name="_Toc108732697"/>
      <w:r w:rsidRPr="006B66E8">
        <w:t>4.3.11.4</w:t>
      </w:r>
      <w:r w:rsidRPr="006B66E8">
        <w:tab/>
      </w:r>
      <w:r w:rsidR="00A50F0B" w:rsidRPr="006B66E8">
        <w:rPr>
          <w:i/>
        </w:rPr>
        <w:t>reportCGI-NR-EN-DC-r15</w:t>
      </w:r>
      <w:bookmarkEnd w:id="2672"/>
      <w:bookmarkEnd w:id="2673"/>
      <w:bookmarkEnd w:id="2674"/>
      <w:bookmarkEnd w:id="2675"/>
      <w:bookmarkEnd w:id="2676"/>
      <w:bookmarkEnd w:id="2677"/>
    </w:p>
    <w:p w14:paraId="3E611BDB" w14:textId="77777777" w:rsidR="0099123F" w:rsidRPr="006B66E8" w:rsidRDefault="0099123F" w:rsidP="0099123F">
      <w:r w:rsidRPr="006B66E8">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66E8">
        <w:t>(NG)</w:t>
      </w:r>
      <w:r w:rsidRPr="006B66E8">
        <w:t>EN-DC is configured.</w:t>
      </w:r>
    </w:p>
    <w:p w14:paraId="2E76718F" w14:textId="77777777" w:rsidR="0099123F" w:rsidRPr="006B66E8" w:rsidRDefault="0099123F" w:rsidP="0099123F">
      <w:pPr>
        <w:pStyle w:val="Heading4"/>
      </w:pPr>
      <w:bookmarkStart w:id="2678" w:name="_Toc29241390"/>
      <w:bookmarkStart w:id="2679" w:name="_Toc37152859"/>
      <w:bookmarkStart w:id="2680" w:name="_Toc37236790"/>
      <w:bookmarkStart w:id="2681" w:name="_Toc46493943"/>
      <w:bookmarkStart w:id="2682" w:name="_Toc52534837"/>
      <w:bookmarkStart w:id="2683" w:name="_Toc108732698"/>
      <w:r w:rsidRPr="006B66E8">
        <w:t>4.3.11.5</w:t>
      </w:r>
      <w:r w:rsidRPr="006B66E8">
        <w:tab/>
      </w:r>
      <w:r w:rsidR="00A50F0B" w:rsidRPr="006B66E8">
        <w:rPr>
          <w:i/>
        </w:rPr>
        <w:t>reportCGI-NR-NoEN-DC-r15</w:t>
      </w:r>
      <w:bookmarkEnd w:id="2678"/>
      <w:bookmarkEnd w:id="2679"/>
      <w:bookmarkEnd w:id="2680"/>
      <w:bookmarkEnd w:id="2681"/>
      <w:bookmarkEnd w:id="2682"/>
      <w:bookmarkEnd w:id="2683"/>
    </w:p>
    <w:p w14:paraId="10EF3BFD" w14:textId="77777777" w:rsidR="0099123F" w:rsidRPr="006B66E8" w:rsidRDefault="0099123F" w:rsidP="00B96B72">
      <w:r w:rsidRPr="006B66E8">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66E8">
        <w:t>(NG)</w:t>
      </w:r>
      <w:r w:rsidRPr="006B66E8">
        <w:t>EN-DC is not configured.</w:t>
      </w:r>
    </w:p>
    <w:p w14:paraId="44DD25DD" w14:textId="77777777" w:rsidR="00683258" w:rsidRPr="006B66E8" w:rsidRDefault="00683258" w:rsidP="00D71B0D">
      <w:pPr>
        <w:pStyle w:val="Heading4"/>
      </w:pPr>
      <w:bookmarkStart w:id="2684" w:name="_Toc29241391"/>
      <w:bookmarkStart w:id="2685" w:name="_Toc37152860"/>
      <w:bookmarkStart w:id="2686" w:name="_Toc37236791"/>
      <w:bookmarkStart w:id="2687" w:name="_Toc46493944"/>
      <w:bookmarkStart w:id="2688" w:name="_Toc52534838"/>
      <w:bookmarkStart w:id="2689" w:name="_Toc108732699"/>
      <w:r w:rsidRPr="006B66E8">
        <w:lastRenderedPageBreak/>
        <w:t>4.3.11.6</w:t>
      </w:r>
      <w:r w:rsidRPr="006B66E8">
        <w:tab/>
      </w:r>
      <w:bookmarkStart w:id="2690" w:name="_Hlk2327228"/>
      <w:proofErr w:type="spellStart"/>
      <w:r w:rsidRPr="006B66E8">
        <w:rPr>
          <w:i/>
        </w:rPr>
        <w:t>eutra</w:t>
      </w:r>
      <w:proofErr w:type="spellEnd"/>
      <w:r w:rsidRPr="006B66E8">
        <w:rPr>
          <w:i/>
        </w:rPr>
        <w:t>-CGI-Reporting-ENDC</w:t>
      </w:r>
      <w:bookmarkEnd w:id="2684"/>
      <w:bookmarkEnd w:id="2685"/>
      <w:bookmarkEnd w:id="2686"/>
      <w:bookmarkEnd w:id="2687"/>
      <w:bookmarkEnd w:id="2688"/>
      <w:bookmarkEnd w:id="2689"/>
      <w:bookmarkEnd w:id="2690"/>
    </w:p>
    <w:p w14:paraId="730257AA" w14:textId="77777777" w:rsidR="00683258" w:rsidRPr="006B66E8" w:rsidRDefault="00683258" w:rsidP="00683258">
      <w:r w:rsidRPr="006B66E8">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B66E8">
        <w:t>(NG)</w:t>
      </w:r>
      <w:r w:rsidRPr="006B66E8">
        <w:t xml:space="preserve">EN-DC is configured </w:t>
      </w:r>
      <w:r w:rsidR="00352C32" w:rsidRPr="006B66E8">
        <w:t>wherein either MN and SN have different DRX cycles, or on-duration configured by MN does not contain on-duration configured by SN if their DRX cycles are same.</w:t>
      </w:r>
    </w:p>
    <w:p w14:paraId="3BEA006E" w14:textId="77777777" w:rsidR="00683258" w:rsidRPr="006B66E8" w:rsidRDefault="00683258" w:rsidP="00D71B0D">
      <w:pPr>
        <w:pStyle w:val="Heading4"/>
      </w:pPr>
      <w:bookmarkStart w:id="2691" w:name="_Toc29241392"/>
      <w:bookmarkStart w:id="2692" w:name="_Toc37152861"/>
      <w:bookmarkStart w:id="2693" w:name="_Toc37236792"/>
      <w:bookmarkStart w:id="2694" w:name="_Toc46493945"/>
      <w:bookmarkStart w:id="2695" w:name="_Toc52534839"/>
      <w:bookmarkStart w:id="2696" w:name="_Toc108732700"/>
      <w:r w:rsidRPr="006B66E8">
        <w:t>4.3.11.7</w:t>
      </w:r>
      <w:r w:rsidRPr="006B66E8">
        <w:tab/>
      </w:r>
      <w:proofErr w:type="spellStart"/>
      <w:r w:rsidRPr="006B66E8">
        <w:rPr>
          <w:i/>
        </w:rPr>
        <w:t>utra</w:t>
      </w:r>
      <w:proofErr w:type="spellEnd"/>
      <w:r w:rsidRPr="006B66E8">
        <w:rPr>
          <w:i/>
        </w:rPr>
        <w:t>-</w:t>
      </w:r>
      <w:r w:rsidR="0098754A" w:rsidRPr="006B66E8">
        <w:rPr>
          <w:i/>
        </w:rPr>
        <w:t>GERAN</w:t>
      </w:r>
      <w:r w:rsidRPr="006B66E8">
        <w:rPr>
          <w:i/>
        </w:rPr>
        <w:t>-CGI-Reporting-ENDC</w:t>
      </w:r>
      <w:bookmarkEnd w:id="2691"/>
      <w:bookmarkEnd w:id="2692"/>
      <w:bookmarkEnd w:id="2693"/>
      <w:bookmarkEnd w:id="2694"/>
      <w:bookmarkEnd w:id="2695"/>
      <w:bookmarkEnd w:id="2696"/>
    </w:p>
    <w:p w14:paraId="1B1F568D" w14:textId="77777777" w:rsidR="00683258" w:rsidRPr="006B66E8" w:rsidRDefault="00683258" w:rsidP="00B96B72">
      <w:r w:rsidRPr="006B66E8">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B66E8">
        <w:t>(NG)</w:t>
      </w:r>
      <w:r w:rsidRPr="006B66E8">
        <w:t xml:space="preserve">EN-DC is configured </w:t>
      </w:r>
      <w:r w:rsidR="00352C32" w:rsidRPr="006B66E8">
        <w:t>wherein either MN and SN have different DRX cycles, or on-duration configured by MN does not contain on-duration configured by SN if their DRX cycles are same.</w:t>
      </w:r>
    </w:p>
    <w:p w14:paraId="1C4829DB" w14:textId="77777777" w:rsidR="00056337" w:rsidRPr="006B66E8" w:rsidRDefault="00056337" w:rsidP="00056337">
      <w:pPr>
        <w:pStyle w:val="Heading4"/>
        <w:rPr>
          <w:rFonts w:eastAsia="SimSun"/>
        </w:rPr>
      </w:pPr>
      <w:bookmarkStart w:id="2697" w:name="_Toc37236793"/>
      <w:bookmarkStart w:id="2698" w:name="_Toc46493946"/>
      <w:bookmarkStart w:id="2699" w:name="_Toc52534840"/>
      <w:bookmarkStart w:id="2700" w:name="_Toc108732701"/>
      <w:bookmarkStart w:id="2701" w:name="_Toc29241393"/>
      <w:bookmarkStart w:id="2702" w:name="_Toc37152862"/>
      <w:r w:rsidRPr="006B66E8">
        <w:rPr>
          <w:rFonts w:eastAsia="SimSun"/>
        </w:rPr>
        <w:t>4.3.11.</w:t>
      </w:r>
      <w:r w:rsidRPr="006B66E8">
        <w:rPr>
          <w:rFonts w:eastAsia="SimSun"/>
          <w:lang w:eastAsia="zh-CN"/>
        </w:rPr>
        <w:t>8</w:t>
      </w:r>
      <w:r w:rsidRPr="006B66E8">
        <w:rPr>
          <w:rFonts w:eastAsia="SimSun"/>
        </w:rPr>
        <w:tab/>
      </w:r>
      <w:bookmarkStart w:id="2703" w:name="_Hlk46326161"/>
      <w:r w:rsidRPr="006B66E8">
        <w:rPr>
          <w:rFonts w:eastAsia="SimSun"/>
          <w:i/>
          <w:iCs/>
        </w:rPr>
        <w:t>eutra-SI-AcquisitionForHO-ENDC</w:t>
      </w:r>
      <w:r w:rsidR="00840C2A" w:rsidRPr="006B66E8">
        <w:rPr>
          <w:rFonts w:eastAsia="SimSun"/>
          <w:i/>
          <w:iCs/>
        </w:rPr>
        <w:t>-r16</w:t>
      </w:r>
      <w:bookmarkEnd w:id="2697"/>
      <w:bookmarkEnd w:id="2698"/>
      <w:bookmarkEnd w:id="2699"/>
      <w:bookmarkEnd w:id="2700"/>
      <w:bookmarkEnd w:id="2703"/>
    </w:p>
    <w:p w14:paraId="177A66BE" w14:textId="77777777" w:rsidR="00056337" w:rsidRPr="006B66E8" w:rsidRDefault="00056337" w:rsidP="00056337">
      <w:pPr>
        <w:rPr>
          <w:rFonts w:eastAsia="MS Mincho"/>
        </w:rPr>
      </w:pPr>
      <w:r w:rsidRPr="006B66E8">
        <w:rPr>
          <w:rFonts w:eastAsia="SimSun"/>
        </w:rPr>
        <w:t xml:space="preserve">This parameter defines whether the UE supports, upon configuration of </w:t>
      </w:r>
      <w:proofErr w:type="spellStart"/>
      <w:r w:rsidRPr="006B66E8">
        <w:rPr>
          <w:rFonts w:eastAsia="SimSun"/>
          <w:i/>
        </w:rPr>
        <w:t>si-RequestForHO</w:t>
      </w:r>
      <w:proofErr w:type="spellEnd"/>
      <w:r w:rsidRPr="006B66E8">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6B66E8" w:rsidRDefault="00056337" w:rsidP="00056337">
      <w:pPr>
        <w:pStyle w:val="Heading4"/>
        <w:rPr>
          <w:rFonts w:eastAsia="SimSun"/>
        </w:rPr>
      </w:pPr>
      <w:bookmarkStart w:id="2704" w:name="_Toc37236794"/>
      <w:bookmarkStart w:id="2705" w:name="_Toc46493947"/>
      <w:bookmarkStart w:id="2706" w:name="_Toc52534841"/>
      <w:bookmarkStart w:id="2707" w:name="_Toc108732702"/>
      <w:r w:rsidRPr="006B66E8">
        <w:rPr>
          <w:rFonts w:eastAsia="SimSun"/>
        </w:rPr>
        <w:t>4.3.11.</w:t>
      </w:r>
      <w:r w:rsidRPr="006B66E8">
        <w:rPr>
          <w:rFonts w:eastAsia="SimSun"/>
          <w:lang w:eastAsia="zh-CN"/>
        </w:rPr>
        <w:t>9</w:t>
      </w:r>
      <w:r w:rsidRPr="006B66E8">
        <w:rPr>
          <w:rFonts w:eastAsia="SimSun"/>
        </w:rPr>
        <w:tab/>
      </w:r>
      <w:r w:rsidRPr="006B66E8">
        <w:rPr>
          <w:rFonts w:eastAsia="SimSun"/>
          <w:i/>
          <w:iCs/>
        </w:rPr>
        <w:t>nr-AutonomousGaps-ENDC-FR1</w:t>
      </w:r>
      <w:r w:rsidR="00840C2A" w:rsidRPr="006B66E8">
        <w:rPr>
          <w:rFonts w:eastAsia="SimSun"/>
          <w:i/>
          <w:iCs/>
        </w:rPr>
        <w:t>-r16</w:t>
      </w:r>
      <w:bookmarkEnd w:id="2704"/>
      <w:bookmarkEnd w:id="2705"/>
      <w:bookmarkEnd w:id="2706"/>
      <w:bookmarkEnd w:id="2707"/>
    </w:p>
    <w:p w14:paraId="7AD73FBF" w14:textId="77777777" w:rsidR="00056337" w:rsidRPr="006B66E8" w:rsidRDefault="00056337" w:rsidP="00056337">
      <w:pPr>
        <w:keepNext/>
        <w:keepLines/>
        <w:spacing w:before="120"/>
        <w:rPr>
          <w:rFonts w:eastAsia="SimSun"/>
          <w:lang w:eastAsia="zh-CN"/>
        </w:rPr>
      </w:pPr>
      <w:r w:rsidRPr="006B66E8">
        <w:rPr>
          <w:rFonts w:eastAsia="SimSun"/>
        </w:rPr>
        <w:t xml:space="preserve">This parameter defines whether the UE supports, upon configuration of </w:t>
      </w:r>
      <w:proofErr w:type="spellStart"/>
      <w:r w:rsidRPr="006B66E8">
        <w:rPr>
          <w:rFonts w:eastAsia="SimSun"/>
          <w:i/>
        </w:rPr>
        <w:t>useAutonomousGapsNR</w:t>
      </w:r>
      <w:proofErr w:type="spellEnd"/>
      <w:r w:rsidRPr="006B66E8">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66E8">
        <w:rPr>
          <w:lang w:eastAsia="zh-CN"/>
        </w:rPr>
        <w:t xml:space="preserve"> when it is configured with (NG)EN-DC</w:t>
      </w:r>
      <w:r w:rsidRPr="006B66E8">
        <w:rPr>
          <w:rFonts w:eastAsia="SimSun"/>
        </w:rPr>
        <w:t>.</w:t>
      </w:r>
    </w:p>
    <w:p w14:paraId="2EB58CDB" w14:textId="77777777" w:rsidR="00056337" w:rsidRPr="006B66E8" w:rsidRDefault="00056337" w:rsidP="00056337">
      <w:pPr>
        <w:pStyle w:val="Heading4"/>
        <w:rPr>
          <w:rFonts w:eastAsia="SimSun"/>
        </w:rPr>
      </w:pPr>
      <w:bookmarkStart w:id="2708" w:name="_Toc37236795"/>
      <w:bookmarkStart w:id="2709" w:name="_Toc46493948"/>
      <w:bookmarkStart w:id="2710" w:name="_Toc52534842"/>
      <w:bookmarkStart w:id="2711" w:name="_Toc108732703"/>
      <w:r w:rsidRPr="006B66E8">
        <w:rPr>
          <w:rFonts w:eastAsia="SimSun"/>
        </w:rPr>
        <w:t>4.3.11.</w:t>
      </w:r>
      <w:r w:rsidRPr="006B66E8">
        <w:rPr>
          <w:rFonts w:eastAsia="SimSun"/>
          <w:lang w:eastAsia="zh-CN"/>
        </w:rPr>
        <w:t>10</w:t>
      </w:r>
      <w:r w:rsidRPr="006B66E8">
        <w:rPr>
          <w:rFonts w:eastAsia="SimSun"/>
        </w:rPr>
        <w:tab/>
      </w:r>
      <w:r w:rsidRPr="006B66E8">
        <w:rPr>
          <w:rFonts w:eastAsia="SimSun"/>
          <w:i/>
          <w:iCs/>
        </w:rPr>
        <w:t>nr-AutonomousGaps-ENDC-FR2</w:t>
      </w:r>
      <w:r w:rsidR="00840C2A" w:rsidRPr="006B66E8">
        <w:rPr>
          <w:rFonts w:eastAsia="SimSun"/>
          <w:i/>
          <w:iCs/>
        </w:rPr>
        <w:t>-r16</w:t>
      </w:r>
      <w:bookmarkEnd w:id="2708"/>
      <w:bookmarkEnd w:id="2709"/>
      <w:bookmarkEnd w:id="2710"/>
      <w:bookmarkEnd w:id="2711"/>
    </w:p>
    <w:p w14:paraId="05E97AD0" w14:textId="77777777" w:rsidR="00056337" w:rsidRPr="006B66E8" w:rsidRDefault="00056337" w:rsidP="00056337">
      <w:pPr>
        <w:keepNext/>
        <w:keepLines/>
        <w:spacing w:before="120"/>
        <w:rPr>
          <w:rFonts w:eastAsia="SimSun"/>
          <w:lang w:eastAsia="zh-CN"/>
        </w:rPr>
      </w:pPr>
      <w:r w:rsidRPr="006B66E8">
        <w:rPr>
          <w:rFonts w:eastAsia="SimSun"/>
        </w:rPr>
        <w:t xml:space="preserve">This parameter defines whether the UE supports, upon configuration of </w:t>
      </w:r>
      <w:proofErr w:type="spellStart"/>
      <w:r w:rsidRPr="006B66E8">
        <w:rPr>
          <w:rFonts w:eastAsia="SimSun"/>
          <w:i/>
        </w:rPr>
        <w:t>useAutonomousGapsNR</w:t>
      </w:r>
      <w:proofErr w:type="spellEnd"/>
      <w:r w:rsidRPr="006B66E8">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66E8">
        <w:rPr>
          <w:lang w:eastAsia="zh-CN"/>
        </w:rPr>
        <w:t xml:space="preserve"> when it is configured with (NG)EN-DC</w:t>
      </w:r>
      <w:r w:rsidRPr="006B66E8">
        <w:rPr>
          <w:rFonts w:eastAsia="SimSun"/>
        </w:rPr>
        <w:t>.</w:t>
      </w:r>
    </w:p>
    <w:p w14:paraId="69193B73" w14:textId="77777777" w:rsidR="00056337" w:rsidRPr="006B66E8" w:rsidRDefault="00056337" w:rsidP="00056337">
      <w:pPr>
        <w:pStyle w:val="Heading4"/>
        <w:rPr>
          <w:rFonts w:eastAsia="SimSun"/>
        </w:rPr>
      </w:pPr>
      <w:bookmarkStart w:id="2712" w:name="_Toc37236796"/>
      <w:bookmarkStart w:id="2713" w:name="_Toc46493949"/>
      <w:bookmarkStart w:id="2714" w:name="_Toc52534843"/>
      <w:bookmarkStart w:id="2715" w:name="_Toc108732704"/>
      <w:r w:rsidRPr="006B66E8">
        <w:rPr>
          <w:rFonts w:eastAsia="SimSun"/>
        </w:rPr>
        <w:t>4.3.11.</w:t>
      </w:r>
      <w:r w:rsidRPr="006B66E8">
        <w:rPr>
          <w:rFonts w:eastAsia="SimSun"/>
          <w:lang w:eastAsia="zh-CN"/>
        </w:rPr>
        <w:t>11</w:t>
      </w:r>
      <w:r w:rsidRPr="006B66E8">
        <w:rPr>
          <w:rFonts w:eastAsia="SimSun"/>
        </w:rPr>
        <w:tab/>
      </w:r>
      <w:r w:rsidRPr="006B66E8">
        <w:rPr>
          <w:rFonts w:eastAsia="SimSun"/>
          <w:i/>
          <w:iCs/>
        </w:rPr>
        <w:t>nr-AutonomousGaps-FR1</w:t>
      </w:r>
      <w:r w:rsidR="00840C2A" w:rsidRPr="006B66E8">
        <w:rPr>
          <w:rFonts w:eastAsia="SimSun"/>
          <w:i/>
          <w:iCs/>
        </w:rPr>
        <w:t>-r16</w:t>
      </w:r>
      <w:bookmarkEnd w:id="2712"/>
      <w:bookmarkEnd w:id="2713"/>
      <w:bookmarkEnd w:id="2714"/>
      <w:bookmarkEnd w:id="2715"/>
    </w:p>
    <w:p w14:paraId="080AAC55" w14:textId="77777777" w:rsidR="00056337" w:rsidRPr="006B66E8" w:rsidRDefault="00056337" w:rsidP="00056337">
      <w:pPr>
        <w:keepNext/>
        <w:keepLines/>
        <w:spacing w:before="120"/>
        <w:rPr>
          <w:rFonts w:eastAsia="SimSun"/>
          <w:lang w:eastAsia="zh-CN"/>
        </w:rPr>
      </w:pPr>
      <w:r w:rsidRPr="006B66E8">
        <w:rPr>
          <w:rFonts w:eastAsia="SimSun"/>
        </w:rPr>
        <w:t xml:space="preserve">This parameter defines whether the UE supports, upon configuration of </w:t>
      </w:r>
      <w:proofErr w:type="spellStart"/>
      <w:r w:rsidRPr="006B66E8">
        <w:rPr>
          <w:rFonts w:eastAsia="SimSun"/>
          <w:i/>
        </w:rPr>
        <w:t>useAutonomousGapsNR</w:t>
      </w:r>
      <w:proofErr w:type="spellEnd"/>
      <w:r w:rsidRPr="006B66E8">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66E8">
        <w:rPr>
          <w:lang w:eastAsia="zh-CN"/>
        </w:rPr>
        <w:t xml:space="preserve"> when it is not configured with (NG)EN-DC</w:t>
      </w:r>
      <w:r w:rsidRPr="006B66E8">
        <w:rPr>
          <w:rFonts w:eastAsia="SimSun"/>
        </w:rPr>
        <w:t>.</w:t>
      </w:r>
    </w:p>
    <w:p w14:paraId="1C81EE88" w14:textId="77777777" w:rsidR="00056337" w:rsidRPr="006B66E8" w:rsidRDefault="00056337" w:rsidP="00056337">
      <w:pPr>
        <w:pStyle w:val="Heading4"/>
        <w:rPr>
          <w:rFonts w:eastAsia="SimSun"/>
        </w:rPr>
      </w:pPr>
      <w:bookmarkStart w:id="2716" w:name="_Toc37236797"/>
      <w:bookmarkStart w:id="2717" w:name="_Toc46493950"/>
      <w:bookmarkStart w:id="2718" w:name="_Toc52534844"/>
      <w:bookmarkStart w:id="2719" w:name="_Toc108732705"/>
      <w:r w:rsidRPr="006B66E8">
        <w:rPr>
          <w:rFonts w:eastAsia="SimSun"/>
        </w:rPr>
        <w:t>4.3.11.</w:t>
      </w:r>
      <w:r w:rsidRPr="006B66E8">
        <w:rPr>
          <w:rFonts w:eastAsia="SimSun"/>
          <w:lang w:eastAsia="zh-CN"/>
        </w:rPr>
        <w:t>12</w:t>
      </w:r>
      <w:r w:rsidRPr="006B66E8">
        <w:rPr>
          <w:rFonts w:eastAsia="SimSun"/>
        </w:rPr>
        <w:tab/>
      </w:r>
      <w:r w:rsidRPr="006B66E8">
        <w:rPr>
          <w:rFonts w:eastAsia="SimSun"/>
          <w:i/>
          <w:iCs/>
        </w:rPr>
        <w:t>nr-AutonomousGaps-FR2</w:t>
      </w:r>
      <w:r w:rsidR="00840C2A" w:rsidRPr="006B66E8">
        <w:rPr>
          <w:rFonts w:eastAsia="SimSun"/>
          <w:i/>
          <w:iCs/>
        </w:rPr>
        <w:t>-r16</w:t>
      </w:r>
      <w:bookmarkEnd w:id="2716"/>
      <w:bookmarkEnd w:id="2717"/>
      <w:bookmarkEnd w:id="2718"/>
      <w:bookmarkEnd w:id="2719"/>
    </w:p>
    <w:p w14:paraId="3FA88CFB" w14:textId="77777777" w:rsidR="00056337" w:rsidRPr="006B66E8" w:rsidRDefault="00056337" w:rsidP="00056337">
      <w:pPr>
        <w:keepNext/>
        <w:keepLines/>
        <w:spacing w:before="120"/>
        <w:rPr>
          <w:lang w:eastAsia="zh-CN"/>
        </w:rPr>
      </w:pPr>
      <w:r w:rsidRPr="006B66E8">
        <w:rPr>
          <w:rFonts w:eastAsia="SimSun"/>
        </w:rPr>
        <w:t xml:space="preserve">This parameter defines whether the UE supports, upon configuration of </w:t>
      </w:r>
      <w:proofErr w:type="spellStart"/>
      <w:r w:rsidRPr="006B66E8">
        <w:rPr>
          <w:rFonts w:eastAsia="SimSun"/>
          <w:i/>
        </w:rPr>
        <w:t>useAutonomousGapsNR</w:t>
      </w:r>
      <w:proofErr w:type="spellEnd"/>
      <w:r w:rsidRPr="006B66E8">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66E8">
        <w:rPr>
          <w:lang w:eastAsia="zh-CN"/>
        </w:rPr>
        <w:t xml:space="preserve"> when it is not configured with (NG)EN-DC</w:t>
      </w:r>
      <w:r w:rsidRPr="006B66E8">
        <w:rPr>
          <w:rFonts w:eastAsia="SimSun"/>
        </w:rPr>
        <w:t>.</w:t>
      </w:r>
    </w:p>
    <w:p w14:paraId="40354E27" w14:textId="77777777" w:rsidR="006A2EB8" w:rsidRPr="006B66E8" w:rsidRDefault="006A2EB8" w:rsidP="006A2EB8">
      <w:pPr>
        <w:pStyle w:val="Heading4"/>
        <w:rPr>
          <w:lang w:eastAsia="zh-CN"/>
        </w:rPr>
      </w:pPr>
      <w:bookmarkStart w:id="2720" w:name="_Toc46493951"/>
      <w:bookmarkStart w:id="2721" w:name="_Toc52534845"/>
      <w:bookmarkStart w:id="2722" w:name="_Toc108732706"/>
      <w:bookmarkStart w:id="2723" w:name="_Hlk43282559"/>
      <w:bookmarkStart w:id="2724" w:name="_Toc37236798"/>
      <w:r w:rsidRPr="006B66E8">
        <w:rPr>
          <w:rFonts w:eastAsia="SimSun"/>
        </w:rPr>
        <w:t>4.3.11.</w:t>
      </w:r>
      <w:r w:rsidRPr="006B66E8">
        <w:rPr>
          <w:rFonts w:eastAsia="SimSun"/>
          <w:lang w:eastAsia="zh-CN"/>
        </w:rPr>
        <w:t>13</w:t>
      </w:r>
      <w:r w:rsidRPr="006B66E8">
        <w:rPr>
          <w:rFonts w:eastAsia="SimSun"/>
        </w:rPr>
        <w:tab/>
      </w:r>
      <w:r w:rsidRPr="006B66E8">
        <w:rPr>
          <w:rFonts w:eastAsia="SimSun"/>
          <w:i/>
        </w:rPr>
        <w:t>eutra-CGI-Reporting-NEDC-r15</w:t>
      </w:r>
      <w:bookmarkEnd w:id="2720"/>
      <w:bookmarkEnd w:id="2721"/>
      <w:bookmarkEnd w:id="2722"/>
    </w:p>
    <w:p w14:paraId="58040742" w14:textId="77777777" w:rsidR="006A2EB8" w:rsidRPr="006B66E8" w:rsidRDefault="006A2EB8" w:rsidP="006A2EB8">
      <w:bookmarkStart w:id="2725" w:name="_Hlk42758654"/>
      <w:bookmarkEnd w:id="2723"/>
      <w:r w:rsidRPr="006B66E8">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25"/>
      <w:r w:rsidRPr="006B66E8">
        <w:t>.</w:t>
      </w:r>
    </w:p>
    <w:p w14:paraId="2D9747B1" w14:textId="77777777" w:rsidR="00772032" w:rsidRPr="006B66E8" w:rsidRDefault="00772032" w:rsidP="00B96B72">
      <w:pPr>
        <w:pStyle w:val="Heading3"/>
      </w:pPr>
      <w:bookmarkStart w:id="2726" w:name="_Toc46493952"/>
      <w:bookmarkStart w:id="2727" w:name="_Toc52534846"/>
      <w:bookmarkStart w:id="2728" w:name="_Toc108732707"/>
      <w:r w:rsidRPr="006B66E8">
        <w:lastRenderedPageBreak/>
        <w:t>4.3.12</w:t>
      </w:r>
      <w:r w:rsidRPr="006B66E8">
        <w:tab/>
        <w:t>SON parameters</w:t>
      </w:r>
      <w:bookmarkEnd w:id="2701"/>
      <w:bookmarkEnd w:id="2702"/>
      <w:bookmarkEnd w:id="2724"/>
      <w:bookmarkEnd w:id="2726"/>
      <w:bookmarkEnd w:id="2727"/>
      <w:bookmarkEnd w:id="2728"/>
    </w:p>
    <w:p w14:paraId="1FA62D8A" w14:textId="77777777" w:rsidR="00772032" w:rsidRPr="006B66E8" w:rsidRDefault="00772032" w:rsidP="00325DB8">
      <w:pPr>
        <w:pStyle w:val="Heading4"/>
      </w:pPr>
      <w:bookmarkStart w:id="2729" w:name="_Toc29241394"/>
      <w:bookmarkStart w:id="2730" w:name="_Toc37152863"/>
      <w:bookmarkStart w:id="2731" w:name="_Toc37236799"/>
      <w:bookmarkStart w:id="2732" w:name="_Toc46493953"/>
      <w:bookmarkStart w:id="2733" w:name="_Toc52534847"/>
      <w:bookmarkStart w:id="2734" w:name="_Toc108732708"/>
      <w:r w:rsidRPr="006B66E8">
        <w:t>4.3.12</w:t>
      </w:r>
      <w:r w:rsidR="001C36A6" w:rsidRPr="006B66E8">
        <w:t>.1</w:t>
      </w:r>
      <w:r w:rsidRPr="006B66E8">
        <w:tab/>
      </w:r>
      <w:proofErr w:type="spellStart"/>
      <w:r w:rsidRPr="006B66E8">
        <w:rPr>
          <w:i/>
        </w:rPr>
        <w:t>rach</w:t>
      </w:r>
      <w:proofErr w:type="spellEnd"/>
      <w:r w:rsidRPr="006B66E8">
        <w:rPr>
          <w:i/>
        </w:rPr>
        <w:t>-Report</w:t>
      </w:r>
      <w:bookmarkEnd w:id="2729"/>
      <w:bookmarkEnd w:id="2730"/>
      <w:bookmarkEnd w:id="2731"/>
      <w:bookmarkEnd w:id="2732"/>
      <w:bookmarkEnd w:id="2733"/>
      <w:bookmarkEnd w:id="2734"/>
    </w:p>
    <w:p w14:paraId="452DD19D" w14:textId="77777777" w:rsidR="00772032" w:rsidRPr="006B66E8" w:rsidRDefault="00772032" w:rsidP="00B96B72">
      <w:r w:rsidRPr="006B66E8">
        <w:t xml:space="preserve">This parameter defines whether the UE supports delivery of </w:t>
      </w:r>
      <w:proofErr w:type="spellStart"/>
      <w:r w:rsidRPr="006B66E8">
        <w:rPr>
          <w:i/>
        </w:rPr>
        <w:t>rachReport</w:t>
      </w:r>
      <w:proofErr w:type="spellEnd"/>
      <w:r w:rsidRPr="006B66E8">
        <w:t xml:space="preserve"> upon request from the network.</w:t>
      </w:r>
    </w:p>
    <w:p w14:paraId="09CF3CA5" w14:textId="77777777" w:rsidR="00CC6C47" w:rsidRPr="006B66E8" w:rsidRDefault="00CC6C47" w:rsidP="00CC6C47">
      <w:pPr>
        <w:pStyle w:val="Heading4"/>
      </w:pPr>
      <w:bookmarkStart w:id="2735" w:name="_Toc37236800"/>
      <w:bookmarkStart w:id="2736" w:name="_Toc46493954"/>
      <w:bookmarkStart w:id="2737" w:name="_Toc52534848"/>
      <w:bookmarkStart w:id="2738" w:name="_Toc108732709"/>
      <w:bookmarkStart w:id="2739" w:name="_Toc29241395"/>
      <w:bookmarkStart w:id="2740" w:name="_Toc37152864"/>
      <w:r w:rsidRPr="006B66E8">
        <w:t>4.3.12.2</w:t>
      </w:r>
      <w:r w:rsidRPr="006B66E8">
        <w:tab/>
      </w:r>
      <w:r w:rsidRPr="006B66E8">
        <w:rPr>
          <w:i/>
        </w:rPr>
        <w:t>anr-Report-r16</w:t>
      </w:r>
      <w:bookmarkEnd w:id="2735"/>
      <w:bookmarkEnd w:id="2736"/>
      <w:bookmarkEnd w:id="2737"/>
      <w:bookmarkEnd w:id="2738"/>
    </w:p>
    <w:p w14:paraId="6E5639CA" w14:textId="77777777" w:rsidR="00CC6C47" w:rsidRPr="006B66E8" w:rsidRDefault="00CC6C47" w:rsidP="00CC6C47">
      <w:pPr>
        <w:rPr>
          <w:rFonts w:eastAsia="SimSun"/>
          <w:lang w:eastAsia="en-GB"/>
        </w:rPr>
      </w:pPr>
      <w:r w:rsidRPr="006B66E8">
        <w:t xml:space="preserve">This field </w:t>
      </w:r>
      <w:r w:rsidR="00A42D61" w:rsidRPr="006B66E8">
        <w:t xml:space="preserve">indicates </w:t>
      </w:r>
      <w:r w:rsidRPr="006B66E8">
        <w:t xml:space="preserve">whether the UE supports ANR measurement configuration and reporting in RRC_IDLE as specified in TS 36.304 [14] and TS 36.331 [5]. </w:t>
      </w:r>
      <w:r w:rsidRPr="006B66E8">
        <w:rPr>
          <w:rFonts w:eastAsia="SimSun"/>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7CF3EEE5" w14:textId="77777777" w:rsidR="00A42D61" w:rsidRPr="006B66E8" w:rsidRDefault="00A42D61" w:rsidP="00A42D61">
      <w:pPr>
        <w:pStyle w:val="Heading4"/>
      </w:pPr>
      <w:bookmarkStart w:id="2741" w:name="_Toc46493955"/>
      <w:bookmarkStart w:id="2742" w:name="_Toc52534849"/>
      <w:bookmarkStart w:id="2743" w:name="_Toc108732710"/>
      <w:bookmarkStart w:id="2744" w:name="_Toc37236801"/>
      <w:r w:rsidRPr="006B66E8">
        <w:t>4.3.12.3</w:t>
      </w:r>
      <w:r w:rsidRPr="006B66E8">
        <w:tab/>
      </w:r>
      <w:r w:rsidRPr="006B66E8">
        <w:rPr>
          <w:i/>
          <w:iCs/>
        </w:rPr>
        <w:t>rach</w:t>
      </w:r>
      <w:r w:rsidRPr="006B66E8">
        <w:rPr>
          <w:i/>
        </w:rPr>
        <w:t>-Report-r16</w:t>
      </w:r>
      <w:bookmarkEnd w:id="2741"/>
      <w:bookmarkEnd w:id="2742"/>
      <w:bookmarkEnd w:id="2743"/>
    </w:p>
    <w:p w14:paraId="3520B26A" w14:textId="77777777" w:rsidR="00A42D61" w:rsidRPr="006B66E8" w:rsidRDefault="00A42D61" w:rsidP="00A42D61">
      <w:pPr>
        <w:rPr>
          <w:rFonts w:eastAsia="SimSun"/>
          <w:lang w:eastAsia="en-GB"/>
        </w:rPr>
      </w:pPr>
      <w:r w:rsidRPr="006B66E8">
        <w:t xml:space="preserve">This field indicates whether the UE supports delivery of </w:t>
      </w:r>
      <w:proofErr w:type="spellStart"/>
      <w:r w:rsidRPr="006B66E8">
        <w:rPr>
          <w:i/>
        </w:rPr>
        <w:t>rachReport</w:t>
      </w:r>
      <w:proofErr w:type="spellEnd"/>
      <w:r w:rsidRPr="006B66E8">
        <w:t xml:space="preserve"> upon request from the network as specified in TS 36.331 [5] when connected to EPC. </w:t>
      </w:r>
      <w:r w:rsidRPr="006B66E8">
        <w:rPr>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lang w:eastAsia="en-GB"/>
        </w:rPr>
        <w:t>.</w:t>
      </w:r>
    </w:p>
    <w:p w14:paraId="426963A6" w14:textId="77777777" w:rsidR="001C36A6" w:rsidRPr="006B66E8" w:rsidRDefault="001C36A6" w:rsidP="00B96B72">
      <w:pPr>
        <w:pStyle w:val="Heading3"/>
      </w:pPr>
      <w:bookmarkStart w:id="2745" w:name="_Toc46493956"/>
      <w:bookmarkStart w:id="2746" w:name="_Toc52534850"/>
      <w:bookmarkStart w:id="2747" w:name="_Toc108732711"/>
      <w:r w:rsidRPr="006B66E8">
        <w:t>4.3.13</w:t>
      </w:r>
      <w:r w:rsidRPr="006B66E8">
        <w:tab/>
        <w:t>UE-based network performance measurement parameters</w:t>
      </w:r>
      <w:bookmarkEnd w:id="2739"/>
      <w:bookmarkEnd w:id="2740"/>
      <w:bookmarkEnd w:id="2744"/>
      <w:bookmarkEnd w:id="2745"/>
      <w:bookmarkEnd w:id="2746"/>
      <w:bookmarkEnd w:id="2747"/>
    </w:p>
    <w:p w14:paraId="6020BAA8" w14:textId="77777777" w:rsidR="001C36A6" w:rsidRPr="006B66E8" w:rsidRDefault="001C36A6" w:rsidP="00325DB8">
      <w:pPr>
        <w:pStyle w:val="Heading4"/>
      </w:pPr>
      <w:bookmarkStart w:id="2748" w:name="_Toc29241396"/>
      <w:bookmarkStart w:id="2749" w:name="_Toc37152865"/>
      <w:bookmarkStart w:id="2750" w:name="_Toc37236802"/>
      <w:bookmarkStart w:id="2751" w:name="_Toc46493957"/>
      <w:bookmarkStart w:id="2752" w:name="_Toc52534851"/>
      <w:bookmarkStart w:id="2753" w:name="_Toc108732712"/>
      <w:r w:rsidRPr="006B66E8">
        <w:t>4.3.13.1</w:t>
      </w:r>
      <w:r w:rsidRPr="006B66E8">
        <w:tab/>
      </w:r>
      <w:proofErr w:type="spellStart"/>
      <w:r w:rsidRPr="006B66E8">
        <w:rPr>
          <w:i/>
        </w:rPr>
        <w:t>loggedMeasurementsIdle</w:t>
      </w:r>
      <w:bookmarkEnd w:id="2748"/>
      <w:bookmarkEnd w:id="2749"/>
      <w:bookmarkEnd w:id="2750"/>
      <w:bookmarkEnd w:id="2751"/>
      <w:bookmarkEnd w:id="2752"/>
      <w:bookmarkEnd w:id="2753"/>
      <w:proofErr w:type="spellEnd"/>
    </w:p>
    <w:p w14:paraId="62A5B9B0" w14:textId="6BCBBBC2" w:rsidR="001C36A6" w:rsidRPr="006B66E8" w:rsidRDefault="001C36A6" w:rsidP="00B96B72">
      <w:r w:rsidRPr="006B66E8">
        <w:t>This parameter defines whether the UE supports logged measurements</w:t>
      </w:r>
      <w:r w:rsidR="001E799A" w:rsidRPr="006B66E8">
        <w:t xml:space="preserve"> including </w:t>
      </w:r>
      <w:r w:rsidR="001E799A" w:rsidRPr="006B66E8">
        <w:rPr>
          <w:noProof/>
        </w:rPr>
        <w:t xml:space="preserve">logging in </w:t>
      </w:r>
      <w:r w:rsidR="001E799A" w:rsidRPr="006B66E8">
        <w:rPr>
          <w:i/>
          <w:iCs/>
          <w:noProof/>
        </w:rPr>
        <w:t>any cell selection</w:t>
      </w:r>
      <w:r w:rsidR="001E799A" w:rsidRPr="006B66E8">
        <w:rPr>
          <w:noProof/>
        </w:rPr>
        <w:t xml:space="preserve"> state</w:t>
      </w:r>
      <w:r w:rsidRPr="006B66E8">
        <w:t xml:space="preserve"> in RRC_IDLE upon request from the network</w:t>
      </w:r>
      <w:r w:rsidR="001E799A" w:rsidRPr="006B66E8">
        <w:rPr>
          <w:noProof/>
        </w:rPr>
        <w:t xml:space="preserve"> as specified in TS 36.331 [5]</w:t>
      </w:r>
      <w:r w:rsidR="001E799A" w:rsidRPr="006B66E8">
        <w:t xml:space="preserve"> </w:t>
      </w:r>
      <w:r w:rsidR="001E799A" w:rsidRPr="006B66E8">
        <w:rPr>
          <w:noProof/>
        </w:rPr>
        <w:t>and TS 36.304 [14]</w:t>
      </w:r>
      <w:r w:rsidRPr="006B66E8">
        <w:t>. A UE that supports logged measurements in RRC_IDLE shall also support a minimum of 64kB memory for log storage.</w:t>
      </w:r>
    </w:p>
    <w:p w14:paraId="0AD17C0B" w14:textId="77777777" w:rsidR="001C36A6" w:rsidRPr="006B66E8" w:rsidRDefault="001C36A6" w:rsidP="00325DB8">
      <w:pPr>
        <w:pStyle w:val="Heading4"/>
      </w:pPr>
      <w:bookmarkStart w:id="2754" w:name="_Toc29241397"/>
      <w:bookmarkStart w:id="2755" w:name="_Toc37152866"/>
      <w:bookmarkStart w:id="2756" w:name="_Toc37236803"/>
      <w:bookmarkStart w:id="2757" w:name="_Toc46493958"/>
      <w:bookmarkStart w:id="2758" w:name="_Toc52534852"/>
      <w:bookmarkStart w:id="2759" w:name="_Toc108732713"/>
      <w:r w:rsidRPr="006B66E8">
        <w:t>4.3.13.2</w:t>
      </w:r>
      <w:r w:rsidRPr="006B66E8">
        <w:tab/>
      </w:r>
      <w:proofErr w:type="spellStart"/>
      <w:r w:rsidRPr="006B66E8">
        <w:rPr>
          <w:i/>
        </w:rPr>
        <w:t>standaloneGNSS</w:t>
      </w:r>
      <w:proofErr w:type="spellEnd"/>
      <w:r w:rsidRPr="006B66E8">
        <w:rPr>
          <w:i/>
        </w:rPr>
        <w:t>-Location</w:t>
      </w:r>
      <w:bookmarkEnd w:id="2754"/>
      <w:bookmarkEnd w:id="2755"/>
      <w:bookmarkEnd w:id="2756"/>
      <w:bookmarkEnd w:id="2757"/>
      <w:bookmarkEnd w:id="2758"/>
      <w:bookmarkEnd w:id="2759"/>
    </w:p>
    <w:p w14:paraId="21906314" w14:textId="77777777" w:rsidR="00772032" w:rsidRPr="006B66E8" w:rsidRDefault="001C36A6" w:rsidP="00B96B72">
      <w:r w:rsidRPr="006B66E8">
        <w:t>This parameter defines whether the UE is equipped with a standalone GNSS receiver that may be used to provide detailed location information in RRC measurement report and logged measurements in RRC_IDLE.</w:t>
      </w:r>
    </w:p>
    <w:p w14:paraId="3B35A8C5" w14:textId="77777777" w:rsidR="0092662A" w:rsidRPr="006B66E8" w:rsidRDefault="0092662A" w:rsidP="00325DB8">
      <w:pPr>
        <w:pStyle w:val="Heading4"/>
      </w:pPr>
      <w:bookmarkStart w:id="2760" w:name="_Toc29241398"/>
      <w:bookmarkStart w:id="2761" w:name="_Toc37152867"/>
      <w:bookmarkStart w:id="2762" w:name="_Toc37236804"/>
      <w:bookmarkStart w:id="2763" w:name="_Toc46493959"/>
      <w:bookmarkStart w:id="2764" w:name="_Toc52534853"/>
      <w:bookmarkStart w:id="2765" w:name="_Toc108732714"/>
      <w:r w:rsidRPr="006B66E8">
        <w:t>4.3.13.3</w:t>
      </w:r>
      <w:r w:rsidRPr="006B66E8">
        <w:tab/>
      </w:r>
      <w:r w:rsidR="003D7073" w:rsidRPr="006B66E8">
        <w:t>Void</w:t>
      </w:r>
      <w:bookmarkEnd w:id="2760"/>
      <w:bookmarkEnd w:id="2761"/>
      <w:bookmarkEnd w:id="2762"/>
      <w:bookmarkEnd w:id="2763"/>
      <w:bookmarkEnd w:id="2764"/>
      <w:bookmarkEnd w:id="2765"/>
    </w:p>
    <w:p w14:paraId="14985161" w14:textId="77777777" w:rsidR="00347A12" w:rsidRPr="006B66E8" w:rsidRDefault="00347A12" w:rsidP="00325DB8">
      <w:pPr>
        <w:pStyle w:val="Heading4"/>
      </w:pPr>
      <w:bookmarkStart w:id="2766" w:name="_Toc29241399"/>
      <w:bookmarkStart w:id="2767" w:name="_Toc37152868"/>
      <w:bookmarkStart w:id="2768" w:name="_Toc37236805"/>
      <w:bookmarkStart w:id="2769" w:name="_Toc46493960"/>
      <w:bookmarkStart w:id="2770" w:name="_Toc52534854"/>
      <w:bookmarkStart w:id="2771" w:name="_Toc108732715"/>
      <w:r w:rsidRPr="006B66E8">
        <w:t>4.3.13.</w:t>
      </w:r>
      <w:r w:rsidRPr="006B66E8">
        <w:rPr>
          <w:rFonts w:eastAsia="MS Mincho"/>
        </w:rPr>
        <w:t>4</w:t>
      </w:r>
      <w:r w:rsidRPr="006B66E8">
        <w:tab/>
      </w:r>
      <w:r w:rsidRPr="006B66E8">
        <w:rPr>
          <w:i/>
        </w:rPr>
        <w:t>loggedMBSFNMeasurements</w:t>
      </w:r>
      <w:r w:rsidR="003A06A3" w:rsidRPr="006B66E8">
        <w:rPr>
          <w:i/>
        </w:rPr>
        <w:t>-r12</w:t>
      </w:r>
      <w:bookmarkEnd w:id="2766"/>
      <w:bookmarkEnd w:id="2767"/>
      <w:bookmarkEnd w:id="2768"/>
      <w:bookmarkEnd w:id="2769"/>
      <w:bookmarkEnd w:id="2770"/>
      <w:bookmarkEnd w:id="2771"/>
    </w:p>
    <w:p w14:paraId="3276B87A" w14:textId="77777777" w:rsidR="0092662A" w:rsidRPr="006B66E8" w:rsidRDefault="00347A12" w:rsidP="00B96B72">
      <w:r w:rsidRPr="006B66E8">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6B66E8" w:rsidRDefault="00992D8B" w:rsidP="00992D8B">
      <w:pPr>
        <w:pStyle w:val="Heading4"/>
        <w:rPr>
          <w:noProof/>
        </w:rPr>
      </w:pPr>
      <w:bookmarkStart w:id="2772" w:name="_Toc29241400"/>
      <w:bookmarkStart w:id="2773" w:name="_Toc37152869"/>
      <w:bookmarkStart w:id="2774" w:name="_Toc37236806"/>
      <w:bookmarkStart w:id="2775" w:name="_Toc46493961"/>
      <w:bookmarkStart w:id="2776" w:name="_Toc52534855"/>
      <w:bookmarkStart w:id="2777" w:name="_Toc108732716"/>
      <w:r w:rsidRPr="006B66E8">
        <w:rPr>
          <w:noProof/>
        </w:rPr>
        <w:t>4.3.13.5</w:t>
      </w:r>
      <w:r w:rsidRPr="006B66E8">
        <w:rPr>
          <w:noProof/>
        </w:rPr>
        <w:tab/>
      </w:r>
      <w:r w:rsidRPr="006B66E8">
        <w:rPr>
          <w:i/>
          <w:noProof/>
        </w:rPr>
        <w:t>locationReport-r14</w:t>
      </w:r>
      <w:bookmarkEnd w:id="2772"/>
      <w:bookmarkEnd w:id="2773"/>
      <w:bookmarkEnd w:id="2774"/>
      <w:bookmarkEnd w:id="2775"/>
      <w:bookmarkEnd w:id="2776"/>
      <w:bookmarkEnd w:id="2777"/>
    </w:p>
    <w:p w14:paraId="1F046505" w14:textId="77777777" w:rsidR="00992D8B" w:rsidRPr="006B66E8" w:rsidRDefault="00992D8B" w:rsidP="00992D8B">
      <w:pPr>
        <w:rPr>
          <w:noProof/>
        </w:rPr>
      </w:pPr>
      <w:r w:rsidRPr="006B66E8">
        <w:rPr>
          <w:noProof/>
        </w:rPr>
        <w:t>This parameter defines whether the UE supports reporting of its geographical location information to eNB.</w:t>
      </w:r>
    </w:p>
    <w:p w14:paraId="06A43C20" w14:textId="77777777" w:rsidR="001A64F2" w:rsidRPr="006B66E8" w:rsidRDefault="001A64F2" w:rsidP="001A64F2">
      <w:pPr>
        <w:pStyle w:val="Heading4"/>
        <w:rPr>
          <w:noProof/>
        </w:rPr>
      </w:pPr>
      <w:bookmarkStart w:id="2778" w:name="_Toc29241401"/>
      <w:bookmarkStart w:id="2779" w:name="_Toc37152870"/>
      <w:bookmarkStart w:id="2780" w:name="_Toc37236807"/>
      <w:bookmarkStart w:id="2781" w:name="_Toc46493962"/>
      <w:bookmarkStart w:id="2782" w:name="_Toc52534856"/>
      <w:bookmarkStart w:id="2783" w:name="_Toc108732717"/>
      <w:r w:rsidRPr="006B66E8">
        <w:rPr>
          <w:noProof/>
        </w:rPr>
        <w:t>4.3.13.6</w:t>
      </w:r>
      <w:r w:rsidRPr="006B66E8">
        <w:rPr>
          <w:noProof/>
        </w:rPr>
        <w:tab/>
      </w:r>
      <w:r w:rsidRPr="006B66E8">
        <w:rPr>
          <w:i/>
          <w:noProof/>
        </w:rPr>
        <w:t>log</w:t>
      </w:r>
      <w:r w:rsidRPr="006B66E8">
        <w:rPr>
          <w:i/>
          <w:noProof/>
          <w:lang w:eastAsia="zh-CN"/>
        </w:rPr>
        <w:t>ged</w:t>
      </w:r>
      <w:r w:rsidRPr="006B66E8">
        <w:rPr>
          <w:i/>
          <w:noProof/>
        </w:rPr>
        <w:t>MeasBT-r15</w:t>
      </w:r>
      <w:bookmarkEnd w:id="2778"/>
      <w:bookmarkEnd w:id="2779"/>
      <w:bookmarkEnd w:id="2780"/>
      <w:bookmarkEnd w:id="2781"/>
      <w:bookmarkEnd w:id="2782"/>
      <w:bookmarkEnd w:id="2783"/>
    </w:p>
    <w:p w14:paraId="65A339CA" w14:textId="77777777" w:rsidR="001A64F2" w:rsidRPr="006B66E8" w:rsidRDefault="001A64F2" w:rsidP="001A64F2">
      <w:r w:rsidRPr="006B66E8">
        <w:t xml:space="preserve">This parameter </w:t>
      </w:r>
      <w:r w:rsidRPr="006B66E8">
        <w:rPr>
          <w:lang w:eastAsia="zh-CN"/>
        </w:rPr>
        <w:t>indicates</w:t>
      </w:r>
      <w:r w:rsidRPr="006B66E8">
        <w:t xml:space="preserve"> whether the UE supports Bluetooth measurements</w:t>
      </w:r>
      <w:r w:rsidRPr="006B66E8">
        <w:rPr>
          <w:lang w:eastAsia="en-GB"/>
        </w:rPr>
        <w:t xml:space="preserve"> in </w:t>
      </w:r>
      <w:r w:rsidR="00A50F0B" w:rsidRPr="006B66E8">
        <w:rPr>
          <w:lang w:eastAsia="en-GB"/>
        </w:rPr>
        <w:t>RRC_IDLE</w:t>
      </w:r>
      <w:r w:rsidRPr="006B66E8">
        <w:rPr>
          <w:lang w:eastAsia="en-GB"/>
        </w:rPr>
        <w:t xml:space="preserve"> mode</w:t>
      </w:r>
      <w:r w:rsidRPr="006B66E8">
        <w:t>.</w:t>
      </w:r>
    </w:p>
    <w:p w14:paraId="41ECF3FE" w14:textId="77777777" w:rsidR="001A64F2" w:rsidRPr="006B66E8" w:rsidRDefault="001A64F2" w:rsidP="001A64F2">
      <w:pPr>
        <w:pStyle w:val="Heading4"/>
        <w:rPr>
          <w:noProof/>
        </w:rPr>
      </w:pPr>
      <w:bookmarkStart w:id="2784" w:name="_Toc29241402"/>
      <w:bookmarkStart w:id="2785" w:name="_Toc37152871"/>
      <w:bookmarkStart w:id="2786" w:name="_Toc37236808"/>
      <w:bookmarkStart w:id="2787" w:name="_Toc46493963"/>
      <w:bookmarkStart w:id="2788" w:name="_Toc52534857"/>
      <w:bookmarkStart w:id="2789" w:name="_Toc108732718"/>
      <w:r w:rsidRPr="006B66E8">
        <w:rPr>
          <w:noProof/>
        </w:rPr>
        <w:t>4.3.13.7</w:t>
      </w:r>
      <w:r w:rsidRPr="006B66E8">
        <w:rPr>
          <w:noProof/>
        </w:rPr>
        <w:tab/>
      </w:r>
      <w:r w:rsidRPr="006B66E8">
        <w:rPr>
          <w:i/>
          <w:noProof/>
        </w:rPr>
        <w:t>log</w:t>
      </w:r>
      <w:r w:rsidRPr="006B66E8">
        <w:rPr>
          <w:i/>
          <w:noProof/>
          <w:lang w:eastAsia="zh-CN"/>
        </w:rPr>
        <w:t>ged</w:t>
      </w:r>
      <w:r w:rsidRPr="006B66E8">
        <w:rPr>
          <w:i/>
          <w:noProof/>
        </w:rPr>
        <w:t>MeasWLAN-r15</w:t>
      </w:r>
      <w:bookmarkEnd w:id="2784"/>
      <w:bookmarkEnd w:id="2785"/>
      <w:bookmarkEnd w:id="2786"/>
      <w:bookmarkEnd w:id="2787"/>
      <w:bookmarkEnd w:id="2788"/>
      <w:bookmarkEnd w:id="2789"/>
    </w:p>
    <w:p w14:paraId="3A59298C" w14:textId="77777777" w:rsidR="001A64F2" w:rsidRPr="006B66E8" w:rsidRDefault="001A64F2" w:rsidP="001A64F2">
      <w:pPr>
        <w:rPr>
          <w:lang w:eastAsia="zh-CN"/>
        </w:rPr>
      </w:pPr>
      <w:r w:rsidRPr="006B66E8">
        <w:t xml:space="preserve">This parameter </w:t>
      </w:r>
      <w:r w:rsidRPr="006B66E8">
        <w:rPr>
          <w:lang w:eastAsia="zh-CN"/>
        </w:rPr>
        <w:t>indicates</w:t>
      </w:r>
      <w:r w:rsidRPr="006B66E8">
        <w:t xml:space="preserve"> whether the UE supports WLAN measurements</w:t>
      </w:r>
      <w:r w:rsidRPr="006B66E8">
        <w:rPr>
          <w:lang w:eastAsia="en-GB"/>
        </w:rPr>
        <w:t xml:space="preserve"> in </w:t>
      </w:r>
      <w:r w:rsidR="00A50F0B" w:rsidRPr="006B66E8">
        <w:rPr>
          <w:lang w:eastAsia="en-GB"/>
        </w:rPr>
        <w:t>RRC_IDLE</w:t>
      </w:r>
      <w:r w:rsidRPr="006B66E8">
        <w:rPr>
          <w:lang w:eastAsia="en-GB"/>
        </w:rPr>
        <w:t xml:space="preserve"> mode</w:t>
      </w:r>
      <w:r w:rsidRPr="006B66E8">
        <w:t>.</w:t>
      </w:r>
    </w:p>
    <w:p w14:paraId="099BA446" w14:textId="77777777" w:rsidR="001A64F2" w:rsidRPr="006B66E8" w:rsidRDefault="001A64F2" w:rsidP="001A64F2">
      <w:pPr>
        <w:pStyle w:val="Heading4"/>
        <w:rPr>
          <w:noProof/>
          <w:lang w:eastAsia="zh-CN"/>
        </w:rPr>
      </w:pPr>
      <w:bookmarkStart w:id="2790" w:name="_Toc29241403"/>
      <w:bookmarkStart w:id="2791" w:name="_Toc37152872"/>
      <w:bookmarkStart w:id="2792" w:name="_Toc37236809"/>
      <w:bookmarkStart w:id="2793" w:name="_Toc46493964"/>
      <w:bookmarkStart w:id="2794" w:name="_Toc52534858"/>
      <w:bookmarkStart w:id="2795" w:name="_Toc108732719"/>
      <w:r w:rsidRPr="006B66E8">
        <w:rPr>
          <w:noProof/>
        </w:rPr>
        <w:t>4.3.13.</w:t>
      </w:r>
      <w:r w:rsidRPr="006B66E8">
        <w:rPr>
          <w:noProof/>
          <w:lang w:eastAsia="zh-CN"/>
        </w:rPr>
        <w:t>8</w:t>
      </w:r>
      <w:r w:rsidRPr="006B66E8">
        <w:rPr>
          <w:noProof/>
        </w:rPr>
        <w:tab/>
      </w:r>
      <w:r w:rsidRPr="006B66E8">
        <w:rPr>
          <w:i/>
          <w:noProof/>
          <w:lang w:eastAsia="zh-CN"/>
        </w:rPr>
        <w:t>imm</w:t>
      </w:r>
      <w:r w:rsidRPr="006B66E8">
        <w:rPr>
          <w:i/>
          <w:noProof/>
        </w:rPr>
        <w:t>MeasBT-r15</w:t>
      </w:r>
      <w:bookmarkEnd w:id="2790"/>
      <w:bookmarkEnd w:id="2791"/>
      <w:bookmarkEnd w:id="2792"/>
      <w:bookmarkEnd w:id="2793"/>
      <w:bookmarkEnd w:id="2794"/>
      <w:bookmarkEnd w:id="2795"/>
    </w:p>
    <w:p w14:paraId="32F9BEB0" w14:textId="77777777" w:rsidR="001A64F2" w:rsidRPr="006B66E8" w:rsidRDefault="001A64F2" w:rsidP="001A64F2">
      <w:r w:rsidRPr="006B66E8">
        <w:t xml:space="preserve">This parameter indicates whether the UE supports Bluetooth measurements in </w:t>
      </w:r>
      <w:r w:rsidR="00A50F0B" w:rsidRPr="006B66E8">
        <w:rPr>
          <w:lang w:eastAsia="en-GB"/>
        </w:rPr>
        <w:t>RRC_CONNECTED</w:t>
      </w:r>
      <w:bookmarkStart w:id="2796" w:name="OLE_LINK12"/>
      <w:bookmarkStart w:id="2797" w:name="OLE_LINK13"/>
      <w:r w:rsidRPr="006B66E8">
        <w:t xml:space="preserve"> </w:t>
      </w:r>
      <w:bookmarkEnd w:id="2796"/>
      <w:bookmarkEnd w:id="2797"/>
      <w:r w:rsidRPr="006B66E8">
        <w:t>mode.</w:t>
      </w:r>
    </w:p>
    <w:p w14:paraId="321534B0" w14:textId="77777777" w:rsidR="001A64F2" w:rsidRPr="006B66E8" w:rsidRDefault="001A64F2" w:rsidP="001A64F2">
      <w:pPr>
        <w:pStyle w:val="Heading4"/>
        <w:rPr>
          <w:noProof/>
          <w:lang w:eastAsia="zh-CN"/>
        </w:rPr>
      </w:pPr>
      <w:bookmarkStart w:id="2798" w:name="_Toc29241404"/>
      <w:bookmarkStart w:id="2799" w:name="_Toc37152873"/>
      <w:bookmarkStart w:id="2800" w:name="_Toc37236810"/>
      <w:bookmarkStart w:id="2801" w:name="_Toc46493965"/>
      <w:bookmarkStart w:id="2802" w:name="_Toc52534859"/>
      <w:bookmarkStart w:id="2803" w:name="_Toc108732720"/>
      <w:r w:rsidRPr="006B66E8">
        <w:rPr>
          <w:noProof/>
        </w:rPr>
        <w:t>4.3.13.</w:t>
      </w:r>
      <w:r w:rsidRPr="006B66E8">
        <w:rPr>
          <w:noProof/>
          <w:lang w:eastAsia="zh-CN"/>
        </w:rPr>
        <w:t>9</w:t>
      </w:r>
      <w:r w:rsidRPr="006B66E8">
        <w:rPr>
          <w:noProof/>
        </w:rPr>
        <w:tab/>
      </w:r>
      <w:r w:rsidRPr="006B66E8">
        <w:rPr>
          <w:i/>
          <w:noProof/>
          <w:lang w:eastAsia="zh-CN"/>
        </w:rPr>
        <w:t>imm</w:t>
      </w:r>
      <w:r w:rsidRPr="006B66E8">
        <w:rPr>
          <w:i/>
          <w:noProof/>
        </w:rPr>
        <w:t>Meas</w:t>
      </w:r>
      <w:r w:rsidRPr="006B66E8">
        <w:rPr>
          <w:i/>
          <w:noProof/>
          <w:lang w:eastAsia="zh-CN"/>
        </w:rPr>
        <w:t>WLAN</w:t>
      </w:r>
      <w:r w:rsidRPr="006B66E8">
        <w:rPr>
          <w:i/>
          <w:noProof/>
        </w:rPr>
        <w:t>-r15</w:t>
      </w:r>
      <w:bookmarkEnd w:id="2798"/>
      <w:bookmarkEnd w:id="2799"/>
      <w:bookmarkEnd w:id="2800"/>
      <w:bookmarkEnd w:id="2801"/>
      <w:bookmarkEnd w:id="2802"/>
      <w:bookmarkEnd w:id="2803"/>
    </w:p>
    <w:p w14:paraId="72931A1A" w14:textId="77777777" w:rsidR="001A64F2" w:rsidRPr="006B66E8" w:rsidRDefault="001A64F2" w:rsidP="00992D8B">
      <w:r w:rsidRPr="006B66E8">
        <w:rPr>
          <w:lang w:eastAsia="zh-CN"/>
        </w:rPr>
        <w:t>This parameter i</w:t>
      </w:r>
      <w:r w:rsidRPr="006B66E8">
        <w:t xml:space="preserve">ndicates whether the UE supports WLAN measurements in </w:t>
      </w:r>
      <w:r w:rsidR="00A50F0B" w:rsidRPr="006B66E8">
        <w:rPr>
          <w:lang w:eastAsia="en-GB"/>
        </w:rPr>
        <w:t>RRC_CONNECTED</w:t>
      </w:r>
      <w:r w:rsidRPr="006B66E8">
        <w:t xml:space="preserve"> mode.</w:t>
      </w:r>
    </w:p>
    <w:p w14:paraId="105D534E" w14:textId="77777777" w:rsidR="00307707" w:rsidRPr="006B66E8" w:rsidRDefault="00307707" w:rsidP="00307707">
      <w:pPr>
        <w:pStyle w:val="Heading4"/>
        <w:rPr>
          <w:i/>
          <w:iCs/>
        </w:rPr>
      </w:pPr>
      <w:bookmarkStart w:id="2804" w:name="_Toc46493966"/>
      <w:bookmarkStart w:id="2805" w:name="_Toc52534860"/>
      <w:bookmarkStart w:id="2806" w:name="_Toc108732721"/>
      <w:bookmarkStart w:id="2807" w:name="_Toc29241405"/>
      <w:bookmarkStart w:id="2808" w:name="_Toc37152874"/>
      <w:bookmarkStart w:id="2809" w:name="_Toc37236811"/>
      <w:r w:rsidRPr="006B66E8">
        <w:lastRenderedPageBreak/>
        <w:t>4.3.13.10</w:t>
      </w:r>
      <w:r w:rsidRPr="006B66E8">
        <w:tab/>
      </w:r>
      <w:r w:rsidRPr="006B66E8">
        <w:rPr>
          <w:i/>
          <w:iCs/>
        </w:rPr>
        <w:t>ul-PDCP-AvgDelay-r16</w:t>
      </w:r>
      <w:bookmarkEnd w:id="2804"/>
      <w:bookmarkEnd w:id="2805"/>
      <w:bookmarkEnd w:id="2806"/>
    </w:p>
    <w:p w14:paraId="6751948D" w14:textId="77777777" w:rsidR="00307707" w:rsidRPr="006B66E8" w:rsidRDefault="00A049FD" w:rsidP="00787539">
      <w:r w:rsidRPr="006B66E8">
        <w:rPr>
          <w:lang w:eastAsia="zh-CN"/>
        </w:rPr>
        <w:t xml:space="preserve">This parameter indicates </w:t>
      </w:r>
      <w:r w:rsidR="00307707" w:rsidRPr="006B66E8">
        <w:rPr>
          <w:lang w:eastAsia="zh-CN"/>
        </w:rPr>
        <w:t xml:space="preserve">whether the UE supports </w:t>
      </w:r>
      <w:r w:rsidR="00307707" w:rsidRPr="006B66E8">
        <w:rPr>
          <w:kern w:val="2"/>
          <w:lang w:eastAsia="zh-CN"/>
        </w:rPr>
        <w:t>UL PDCP Packet Average Delay</w:t>
      </w:r>
      <w:r w:rsidR="00307707" w:rsidRPr="006B66E8">
        <w:rPr>
          <w:lang w:eastAsia="zh-CN"/>
        </w:rPr>
        <w:t xml:space="preserve"> measurement (as specified in TS 38.314 [41]) and reporting in RRC_CONNECTED state.</w:t>
      </w:r>
    </w:p>
    <w:p w14:paraId="3FBCCE6C" w14:textId="77777777" w:rsidR="00911262" w:rsidRPr="006B66E8" w:rsidRDefault="00911262" w:rsidP="00B96B72">
      <w:pPr>
        <w:pStyle w:val="Heading3"/>
      </w:pPr>
      <w:bookmarkStart w:id="2810" w:name="_Toc46493967"/>
      <w:bookmarkStart w:id="2811" w:name="_Toc52534861"/>
      <w:bookmarkStart w:id="2812" w:name="_Toc108732722"/>
      <w:r w:rsidRPr="006B66E8">
        <w:t>4.3.14</w:t>
      </w:r>
      <w:r w:rsidRPr="006B66E8">
        <w:tab/>
        <w:t>IMS Voice parameters</w:t>
      </w:r>
      <w:bookmarkEnd w:id="2807"/>
      <w:bookmarkEnd w:id="2808"/>
      <w:bookmarkEnd w:id="2809"/>
      <w:bookmarkEnd w:id="2810"/>
      <w:bookmarkEnd w:id="2811"/>
      <w:bookmarkEnd w:id="2812"/>
    </w:p>
    <w:p w14:paraId="4947DFF9" w14:textId="77777777" w:rsidR="00911262" w:rsidRPr="006B66E8" w:rsidRDefault="00911262" w:rsidP="00325DB8">
      <w:pPr>
        <w:pStyle w:val="Heading4"/>
      </w:pPr>
      <w:bookmarkStart w:id="2813" w:name="_Toc29241406"/>
      <w:bookmarkStart w:id="2814" w:name="_Toc37152875"/>
      <w:bookmarkStart w:id="2815" w:name="_Toc37236812"/>
      <w:bookmarkStart w:id="2816" w:name="_Toc46493968"/>
      <w:bookmarkStart w:id="2817" w:name="_Toc52534862"/>
      <w:bookmarkStart w:id="2818" w:name="_Toc108732723"/>
      <w:r w:rsidRPr="006B66E8">
        <w:t>4.3.14.1</w:t>
      </w:r>
      <w:r w:rsidRPr="006B66E8">
        <w:tab/>
      </w:r>
      <w:proofErr w:type="spellStart"/>
      <w:r w:rsidRPr="006B66E8">
        <w:rPr>
          <w:i/>
        </w:rPr>
        <w:t>voiceOver</w:t>
      </w:r>
      <w:proofErr w:type="spellEnd"/>
      <w:r w:rsidRPr="006B66E8">
        <w:rPr>
          <w:i/>
        </w:rPr>
        <w:t>-PS-HS-UTRA-FDD</w:t>
      </w:r>
      <w:bookmarkEnd w:id="2813"/>
      <w:bookmarkEnd w:id="2814"/>
      <w:bookmarkEnd w:id="2815"/>
      <w:bookmarkEnd w:id="2816"/>
      <w:bookmarkEnd w:id="2817"/>
      <w:bookmarkEnd w:id="2818"/>
    </w:p>
    <w:p w14:paraId="65682C05" w14:textId="77777777" w:rsidR="00911262" w:rsidRPr="006B66E8" w:rsidRDefault="00911262" w:rsidP="00B96B72">
      <w:r w:rsidRPr="006B66E8">
        <w:t>Only applicable if the UE supports UTRA FDD. This parameter defines whether the UE supports IMS Voice in UTRA FDD according to GSMA IR.58 profile.</w:t>
      </w:r>
    </w:p>
    <w:p w14:paraId="686DB07A" w14:textId="77777777" w:rsidR="00911262" w:rsidRPr="006B66E8" w:rsidRDefault="00911262" w:rsidP="00325DB8">
      <w:pPr>
        <w:pStyle w:val="Heading4"/>
      </w:pPr>
      <w:bookmarkStart w:id="2819" w:name="_Toc29241407"/>
      <w:bookmarkStart w:id="2820" w:name="_Toc37152876"/>
      <w:bookmarkStart w:id="2821" w:name="_Toc37236813"/>
      <w:bookmarkStart w:id="2822" w:name="_Toc46493969"/>
      <w:bookmarkStart w:id="2823" w:name="_Toc52534863"/>
      <w:bookmarkStart w:id="2824" w:name="_Toc108732724"/>
      <w:r w:rsidRPr="006B66E8">
        <w:t>4.3.14.2</w:t>
      </w:r>
      <w:r w:rsidRPr="006B66E8">
        <w:tab/>
      </w:r>
      <w:r w:rsidRPr="006B66E8">
        <w:rPr>
          <w:i/>
        </w:rPr>
        <w:t>voiceOver-PS-HS-UTRA-TDD128</w:t>
      </w:r>
      <w:bookmarkEnd w:id="2819"/>
      <w:bookmarkEnd w:id="2820"/>
      <w:bookmarkEnd w:id="2821"/>
      <w:bookmarkEnd w:id="2822"/>
      <w:bookmarkEnd w:id="2823"/>
      <w:bookmarkEnd w:id="2824"/>
    </w:p>
    <w:p w14:paraId="53183167" w14:textId="77777777" w:rsidR="00911262" w:rsidRPr="006B66E8" w:rsidRDefault="00911262" w:rsidP="00B96B72">
      <w:r w:rsidRPr="006B66E8">
        <w:t>Only applicable if the UE supports UTRA TDD 1.28Mcps. This parameter defines whether the UE supports IMS Voice in UTRA TDD 1.28Mcps.</w:t>
      </w:r>
    </w:p>
    <w:p w14:paraId="622C2AA3" w14:textId="77777777" w:rsidR="00911262" w:rsidRPr="006B66E8" w:rsidRDefault="00911262" w:rsidP="00325DB8">
      <w:pPr>
        <w:pStyle w:val="Heading4"/>
      </w:pPr>
      <w:bookmarkStart w:id="2825" w:name="_Toc29241408"/>
      <w:bookmarkStart w:id="2826" w:name="_Toc37152877"/>
      <w:bookmarkStart w:id="2827" w:name="_Toc37236814"/>
      <w:bookmarkStart w:id="2828" w:name="_Toc46493970"/>
      <w:bookmarkStart w:id="2829" w:name="_Toc52534864"/>
      <w:bookmarkStart w:id="2830" w:name="_Toc108732725"/>
      <w:r w:rsidRPr="006B66E8">
        <w:t>4.3.14.3</w:t>
      </w:r>
      <w:r w:rsidRPr="006B66E8">
        <w:tab/>
      </w:r>
      <w:proofErr w:type="spellStart"/>
      <w:r w:rsidRPr="006B66E8">
        <w:rPr>
          <w:i/>
        </w:rPr>
        <w:t>srvcc</w:t>
      </w:r>
      <w:proofErr w:type="spellEnd"/>
      <w:r w:rsidRPr="006B66E8">
        <w:rPr>
          <w:i/>
        </w:rPr>
        <w:t>-</w:t>
      </w:r>
      <w:proofErr w:type="spellStart"/>
      <w:r w:rsidRPr="006B66E8">
        <w:rPr>
          <w:i/>
        </w:rPr>
        <w:t>FromUTRA</w:t>
      </w:r>
      <w:proofErr w:type="spellEnd"/>
      <w:r w:rsidRPr="006B66E8">
        <w:rPr>
          <w:i/>
        </w:rPr>
        <w:t>-FDD-</w:t>
      </w:r>
      <w:proofErr w:type="spellStart"/>
      <w:r w:rsidRPr="006B66E8">
        <w:rPr>
          <w:i/>
        </w:rPr>
        <w:t>ToGERAN</w:t>
      </w:r>
      <w:bookmarkEnd w:id="2825"/>
      <w:bookmarkEnd w:id="2826"/>
      <w:bookmarkEnd w:id="2827"/>
      <w:bookmarkEnd w:id="2828"/>
      <w:bookmarkEnd w:id="2829"/>
      <w:bookmarkEnd w:id="2830"/>
      <w:proofErr w:type="spellEnd"/>
    </w:p>
    <w:p w14:paraId="536C9079" w14:textId="77777777" w:rsidR="00911262" w:rsidRPr="006B66E8" w:rsidRDefault="00911262" w:rsidP="00B96B72">
      <w:r w:rsidRPr="006B66E8">
        <w:t>Only applicable if the UE supports UTRA FDD and GERAN. This parameter defines whether the UE supports SRVCC handover from UTRA FDD PS HS to GERAN CS.</w:t>
      </w:r>
    </w:p>
    <w:p w14:paraId="06EF42F5" w14:textId="77777777" w:rsidR="00911262" w:rsidRPr="006B66E8" w:rsidRDefault="00911262" w:rsidP="00325DB8">
      <w:pPr>
        <w:pStyle w:val="Heading4"/>
      </w:pPr>
      <w:bookmarkStart w:id="2831" w:name="_Toc29241409"/>
      <w:bookmarkStart w:id="2832" w:name="_Toc37152878"/>
      <w:bookmarkStart w:id="2833" w:name="_Toc37236815"/>
      <w:bookmarkStart w:id="2834" w:name="_Toc46493971"/>
      <w:bookmarkStart w:id="2835" w:name="_Toc52534865"/>
      <w:bookmarkStart w:id="2836" w:name="_Toc108732726"/>
      <w:r w:rsidRPr="006B66E8">
        <w:t>4.3.14.4</w:t>
      </w:r>
      <w:r w:rsidRPr="006B66E8">
        <w:tab/>
      </w:r>
      <w:proofErr w:type="spellStart"/>
      <w:r w:rsidRPr="006B66E8">
        <w:rPr>
          <w:i/>
        </w:rPr>
        <w:t>srvcc</w:t>
      </w:r>
      <w:proofErr w:type="spellEnd"/>
      <w:r w:rsidRPr="006B66E8">
        <w:rPr>
          <w:i/>
        </w:rPr>
        <w:t>-</w:t>
      </w:r>
      <w:proofErr w:type="spellStart"/>
      <w:r w:rsidRPr="006B66E8">
        <w:rPr>
          <w:i/>
        </w:rPr>
        <w:t>FromUTRA</w:t>
      </w:r>
      <w:proofErr w:type="spellEnd"/>
      <w:r w:rsidRPr="006B66E8">
        <w:rPr>
          <w:i/>
        </w:rPr>
        <w:t>-FDD-</w:t>
      </w:r>
      <w:proofErr w:type="spellStart"/>
      <w:r w:rsidRPr="006B66E8">
        <w:rPr>
          <w:i/>
        </w:rPr>
        <w:t>ToUTRA</w:t>
      </w:r>
      <w:proofErr w:type="spellEnd"/>
      <w:r w:rsidRPr="006B66E8">
        <w:rPr>
          <w:i/>
        </w:rPr>
        <w:t>-FDD</w:t>
      </w:r>
      <w:bookmarkEnd w:id="2831"/>
      <w:bookmarkEnd w:id="2832"/>
      <w:bookmarkEnd w:id="2833"/>
      <w:bookmarkEnd w:id="2834"/>
      <w:bookmarkEnd w:id="2835"/>
      <w:bookmarkEnd w:id="2836"/>
    </w:p>
    <w:p w14:paraId="23E8720B" w14:textId="77777777" w:rsidR="00911262" w:rsidRPr="006B66E8" w:rsidRDefault="00911262" w:rsidP="00B96B72">
      <w:r w:rsidRPr="006B66E8">
        <w:t>Only applicable if the UE supports UTRA FDD. This parameter defines whether the UE supports SRVCC handover from UTRA FDD PS HS to UTRA FDD CS.</w:t>
      </w:r>
    </w:p>
    <w:p w14:paraId="276BDCF3" w14:textId="77777777" w:rsidR="00911262" w:rsidRPr="006B66E8" w:rsidRDefault="00911262" w:rsidP="00325DB8">
      <w:pPr>
        <w:pStyle w:val="Heading4"/>
      </w:pPr>
      <w:bookmarkStart w:id="2837" w:name="_Toc29241410"/>
      <w:bookmarkStart w:id="2838" w:name="_Toc37152879"/>
      <w:bookmarkStart w:id="2839" w:name="_Toc37236816"/>
      <w:bookmarkStart w:id="2840" w:name="_Toc46493972"/>
      <w:bookmarkStart w:id="2841" w:name="_Toc52534866"/>
      <w:bookmarkStart w:id="2842" w:name="_Toc108732727"/>
      <w:r w:rsidRPr="006B66E8">
        <w:t>4.3.14.5</w:t>
      </w:r>
      <w:r w:rsidRPr="006B66E8">
        <w:tab/>
      </w:r>
      <w:r w:rsidRPr="006B66E8">
        <w:rPr>
          <w:i/>
        </w:rPr>
        <w:t>srvcc-FromUTRA-TDD128-ToGERAN</w:t>
      </w:r>
      <w:bookmarkEnd w:id="2837"/>
      <w:bookmarkEnd w:id="2838"/>
      <w:bookmarkEnd w:id="2839"/>
      <w:bookmarkEnd w:id="2840"/>
      <w:bookmarkEnd w:id="2841"/>
      <w:bookmarkEnd w:id="2842"/>
    </w:p>
    <w:p w14:paraId="70081EA8" w14:textId="77777777" w:rsidR="00911262" w:rsidRPr="006B66E8" w:rsidRDefault="00911262" w:rsidP="00B96B72">
      <w:r w:rsidRPr="006B66E8">
        <w:t>Only applicable if the UE supports UTRA TDD 1.28Mcps and GERAN. This parameter defines whether the UE supports SRVCC handover from UTRA TDD 1.28Mcps PS HS to GERAN CS.</w:t>
      </w:r>
    </w:p>
    <w:p w14:paraId="028CFEB5" w14:textId="77777777" w:rsidR="00911262" w:rsidRPr="006B66E8" w:rsidRDefault="00911262" w:rsidP="00325DB8">
      <w:pPr>
        <w:pStyle w:val="Heading4"/>
      </w:pPr>
      <w:bookmarkStart w:id="2843" w:name="_Toc29241411"/>
      <w:bookmarkStart w:id="2844" w:name="_Toc37152880"/>
      <w:bookmarkStart w:id="2845" w:name="_Toc37236817"/>
      <w:bookmarkStart w:id="2846" w:name="_Toc46493973"/>
      <w:bookmarkStart w:id="2847" w:name="_Toc52534867"/>
      <w:bookmarkStart w:id="2848" w:name="_Toc108732728"/>
      <w:r w:rsidRPr="006B66E8">
        <w:t>4.3.14.6</w:t>
      </w:r>
      <w:r w:rsidRPr="006B66E8">
        <w:tab/>
      </w:r>
      <w:r w:rsidRPr="006B66E8">
        <w:rPr>
          <w:i/>
        </w:rPr>
        <w:t>srvcc-FromUTRA-TDD128-ToUTRA-TDD128</w:t>
      </w:r>
      <w:bookmarkEnd w:id="2843"/>
      <w:bookmarkEnd w:id="2844"/>
      <w:bookmarkEnd w:id="2845"/>
      <w:bookmarkEnd w:id="2846"/>
      <w:bookmarkEnd w:id="2847"/>
      <w:bookmarkEnd w:id="2848"/>
    </w:p>
    <w:p w14:paraId="761419FA" w14:textId="77777777" w:rsidR="00911262" w:rsidRPr="006B66E8" w:rsidRDefault="00911262" w:rsidP="00B96B72">
      <w:r w:rsidRPr="006B66E8">
        <w:t>Only applicable if the UE supports UTRA TDD 1.28Mcps. This parameter defines whether the UE supports SRVCC handover from UTRA TDD 1.28Mcps PS HS to UTRA TDD 1.28Mcps CS.</w:t>
      </w:r>
    </w:p>
    <w:p w14:paraId="7C357CD0" w14:textId="77777777" w:rsidR="00D938DF" w:rsidRPr="006B66E8" w:rsidRDefault="00D938DF" w:rsidP="00B96B72">
      <w:pPr>
        <w:pStyle w:val="Heading3"/>
      </w:pPr>
      <w:bookmarkStart w:id="2849" w:name="_Toc29241412"/>
      <w:bookmarkStart w:id="2850" w:name="_Toc37152881"/>
      <w:bookmarkStart w:id="2851" w:name="_Toc37236818"/>
      <w:bookmarkStart w:id="2852" w:name="_Toc46493974"/>
      <w:bookmarkStart w:id="2853" w:name="_Toc52534868"/>
      <w:bookmarkStart w:id="2854" w:name="_Toc108732729"/>
      <w:r w:rsidRPr="006B66E8">
        <w:t>4.3.15</w:t>
      </w:r>
      <w:r w:rsidRPr="006B66E8">
        <w:tab/>
        <w:t>Other parameters</w:t>
      </w:r>
      <w:bookmarkEnd w:id="2849"/>
      <w:bookmarkEnd w:id="2850"/>
      <w:bookmarkEnd w:id="2851"/>
      <w:bookmarkEnd w:id="2852"/>
      <w:bookmarkEnd w:id="2853"/>
      <w:bookmarkEnd w:id="2854"/>
    </w:p>
    <w:p w14:paraId="2B02252F" w14:textId="77777777" w:rsidR="00D938DF" w:rsidRPr="006B66E8" w:rsidRDefault="00D938DF" w:rsidP="00B96B72">
      <w:pPr>
        <w:pStyle w:val="Heading4"/>
      </w:pPr>
      <w:bookmarkStart w:id="2855" w:name="_Toc29241413"/>
      <w:bookmarkStart w:id="2856" w:name="_Toc37152882"/>
      <w:bookmarkStart w:id="2857" w:name="_Toc37236819"/>
      <w:bookmarkStart w:id="2858" w:name="_Toc46493975"/>
      <w:bookmarkStart w:id="2859" w:name="_Toc52534869"/>
      <w:bookmarkStart w:id="2860" w:name="_Toc108732730"/>
      <w:r w:rsidRPr="006B66E8">
        <w:t>4.3.15.1</w:t>
      </w:r>
      <w:r w:rsidRPr="006B66E8">
        <w:tab/>
      </w:r>
      <w:r w:rsidR="003D7073" w:rsidRPr="006B66E8">
        <w:t>Void</w:t>
      </w:r>
      <w:bookmarkEnd w:id="2855"/>
      <w:bookmarkEnd w:id="2856"/>
      <w:bookmarkEnd w:id="2857"/>
      <w:bookmarkEnd w:id="2858"/>
      <w:bookmarkEnd w:id="2859"/>
      <w:bookmarkEnd w:id="2860"/>
    </w:p>
    <w:p w14:paraId="0C594C07" w14:textId="77777777" w:rsidR="00D938DF" w:rsidRPr="006B66E8" w:rsidRDefault="00D938DF" w:rsidP="00B96B72">
      <w:pPr>
        <w:pStyle w:val="Heading4"/>
      </w:pPr>
      <w:bookmarkStart w:id="2861" w:name="_Toc29241414"/>
      <w:bookmarkStart w:id="2862" w:name="_Toc37152883"/>
      <w:bookmarkStart w:id="2863" w:name="_Toc37236820"/>
      <w:bookmarkStart w:id="2864" w:name="_Toc46493976"/>
      <w:bookmarkStart w:id="2865" w:name="_Toc52534870"/>
      <w:bookmarkStart w:id="2866" w:name="_Toc108732731"/>
      <w:r w:rsidRPr="006B66E8">
        <w:t>4.3.15.2</w:t>
      </w:r>
      <w:r w:rsidRPr="006B66E8">
        <w:tab/>
      </w:r>
      <w:r w:rsidRPr="006B66E8">
        <w:rPr>
          <w:i/>
          <w:iCs/>
        </w:rPr>
        <w:t>inDeviceCoexInd</w:t>
      </w:r>
      <w:r w:rsidR="003D7073" w:rsidRPr="006B66E8">
        <w:rPr>
          <w:i/>
          <w:iCs/>
        </w:rPr>
        <w:t>-r11</w:t>
      </w:r>
      <w:bookmarkEnd w:id="2861"/>
      <w:bookmarkEnd w:id="2862"/>
      <w:bookmarkEnd w:id="2863"/>
      <w:bookmarkEnd w:id="2864"/>
      <w:bookmarkEnd w:id="2865"/>
      <w:bookmarkEnd w:id="2866"/>
    </w:p>
    <w:p w14:paraId="58C654C0" w14:textId="77777777" w:rsidR="00D938DF" w:rsidRPr="006B66E8" w:rsidRDefault="00D938DF" w:rsidP="00B96B72">
      <w:r w:rsidRPr="006B66E8">
        <w:t xml:space="preserve">This parameter defines whether the UE supports in-device coexistence indication </w:t>
      </w:r>
      <w:r w:rsidR="003D7073" w:rsidRPr="006B66E8">
        <w:t xml:space="preserve">as well as autonomous denial functionality </w:t>
      </w:r>
      <w:r w:rsidRPr="006B66E8">
        <w:t xml:space="preserve">as specified in </w:t>
      </w:r>
      <w:r w:rsidR="00CA08FA" w:rsidRPr="006B66E8">
        <w:t xml:space="preserve">TS 36.331 </w:t>
      </w:r>
      <w:r w:rsidRPr="006B66E8">
        <w:t>[5].</w:t>
      </w:r>
    </w:p>
    <w:p w14:paraId="4BAE2A08" w14:textId="77777777" w:rsidR="00D938DF" w:rsidRPr="006B66E8" w:rsidRDefault="00D938DF" w:rsidP="00B96B72">
      <w:pPr>
        <w:pStyle w:val="Heading4"/>
      </w:pPr>
      <w:bookmarkStart w:id="2867" w:name="_Toc29241415"/>
      <w:bookmarkStart w:id="2868" w:name="_Toc37152884"/>
      <w:bookmarkStart w:id="2869" w:name="_Toc37236821"/>
      <w:bookmarkStart w:id="2870" w:name="_Toc46493977"/>
      <w:bookmarkStart w:id="2871" w:name="_Toc52534871"/>
      <w:bookmarkStart w:id="2872" w:name="_Toc108732732"/>
      <w:r w:rsidRPr="006B66E8">
        <w:t>4.3.15.3</w:t>
      </w:r>
      <w:r w:rsidRPr="006B66E8">
        <w:tab/>
      </w:r>
      <w:r w:rsidRPr="006B66E8">
        <w:rPr>
          <w:i/>
          <w:iCs/>
        </w:rPr>
        <w:t>powerPrefInd</w:t>
      </w:r>
      <w:r w:rsidR="003D7073" w:rsidRPr="006B66E8">
        <w:rPr>
          <w:i/>
          <w:iCs/>
        </w:rPr>
        <w:t>-r11</w:t>
      </w:r>
      <w:bookmarkEnd w:id="2867"/>
      <w:bookmarkEnd w:id="2868"/>
      <w:bookmarkEnd w:id="2869"/>
      <w:bookmarkEnd w:id="2870"/>
      <w:bookmarkEnd w:id="2871"/>
      <w:bookmarkEnd w:id="2872"/>
    </w:p>
    <w:p w14:paraId="738F5E67" w14:textId="77777777" w:rsidR="00911262" w:rsidRPr="006B66E8" w:rsidRDefault="00D938DF" w:rsidP="00B96B72">
      <w:r w:rsidRPr="006B66E8">
        <w:t xml:space="preserve">This parameter defines whether the UE supports power preference indication as specified in </w:t>
      </w:r>
      <w:r w:rsidR="00CA08FA" w:rsidRPr="006B66E8">
        <w:t xml:space="preserve">TS 36.331 </w:t>
      </w:r>
      <w:r w:rsidRPr="006B66E8">
        <w:t>[5].</w:t>
      </w:r>
    </w:p>
    <w:p w14:paraId="5E258C07" w14:textId="77777777" w:rsidR="003D7073" w:rsidRPr="006B66E8" w:rsidRDefault="003D7073" w:rsidP="00B96B72">
      <w:pPr>
        <w:pStyle w:val="Heading4"/>
      </w:pPr>
      <w:bookmarkStart w:id="2873" w:name="_Toc29241416"/>
      <w:bookmarkStart w:id="2874" w:name="_Toc37152885"/>
      <w:bookmarkStart w:id="2875" w:name="_Toc37236822"/>
      <w:bookmarkStart w:id="2876" w:name="_Toc46493978"/>
      <w:bookmarkStart w:id="2877" w:name="_Toc52534872"/>
      <w:bookmarkStart w:id="2878" w:name="_Toc108732733"/>
      <w:r w:rsidRPr="006B66E8">
        <w:t>4.3.15.4</w:t>
      </w:r>
      <w:r w:rsidRPr="006B66E8">
        <w:tab/>
      </w:r>
      <w:r w:rsidRPr="006B66E8">
        <w:rPr>
          <w:i/>
          <w:iCs/>
        </w:rPr>
        <w:t>ue-Rx-TxTimeDiffMeasurements-r11</w:t>
      </w:r>
      <w:bookmarkEnd w:id="2873"/>
      <w:bookmarkEnd w:id="2874"/>
      <w:bookmarkEnd w:id="2875"/>
      <w:bookmarkEnd w:id="2876"/>
      <w:bookmarkEnd w:id="2877"/>
      <w:bookmarkEnd w:id="2878"/>
    </w:p>
    <w:p w14:paraId="6179D70F" w14:textId="77777777" w:rsidR="003D7073" w:rsidRPr="006B66E8" w:rsidRDefault="003D7073" w:rsidP="00B96B72">
      <w:r w:rsidRPr="006B66E8">
        <w:t xml:space="preserve">This parameter defines whether the UE supports Rx - Tx time difference measurements as specified in </w:t>
      </w:r>
      <w:r w:rsidR="00CA08FA" w:rsidRPr="006B66E8">
        <w:t xml:space="preserve">TS 36.331 </w:t>
      </w:r>
      <w:r w:rsidRPr="006B66E8">
        <w:t>[5]</w:t>
      </w:r>
      <w:r w:rsidR="00CA08FA" w:rsidRPr="006B66E8">
        <w:t xml:space="preserve"> and TS 36.355 </w:t>
      </w:r>
      <w:r w:rsidRPr="006B66E8">
        <w:t>[13].</w:t>
      </w:r>
      <w:r w:rsidR="000D1BB9" w:rsidRPr="006B66E8">
        <w:rPr>
          <w:lang w:eastAsia="zh-CN"/>
        </w:rPr>
        <w:t xml:space="preserve"> </w:t>
      </w:r>
      <w:r w:rsidR="00072C66" w:rsidRPr="006B66E8">
        <w:rPr>
          <w:noProof/>
        </w:rPr>
        <w:t>A TDD UE of this release of the specification that supports</w:t>
      </w:r>
      <w:r w:rsidR="000D1BB9" w:rsidRPr="006B66E8">
        <w:rPr>
          <w:lang w:eastAsia="zh-CN"/>
        </w:rPr>
        <w:t xml:space="preserve"> UE Rx-Tx time difference measurements, shall support to report UE Rx-Tx time difference measurement result including </w:t>
      </w:r>
      <w:proofErr w:type="spellStart"/>
      <w:r w:rsidR="000D1BB9" w:rsidRPr="006B66E8">
        <w:rPr>
          <w:lang w:eastAsia="zh-CN"/>
        </w:rPr>
        <w:t>N</w:t>
      </w:r>
      <w:r w:rsidR="000D1BB9" w:rsidRPr="006B66E8">
        <w:rPr>
          <w:vertAlign w:val="subscript"/>
          <w:lang w:eastAsia="zh-CN"/>
        </w:rPr>
        <w:t>TAoffset</w:t>
      </w:r>
      <w:proofErr w:type="spellEnd"/>
      <w:r w:rsidR="000D1BB9" w:rsidRPr="006B66E8">
        <w:rPr>
          <w:vertAlign w:val="subscript"/>
          <w:lang w:eastAsia="zh-CN"/>
        </w:rPr>
        <w:t xml:space="preserve"> </w:t>
      </w:r>
      <w:r w:rsidR="000D1BB9" w:rsidRPr="006B66E8">
        <w:rPr>
          <w:lang w:eastAsia="zh-CN"/>
        </w:rPr>
        <w:t xml:space="preserve">according to EUTRAN TDD Rx-Tx time difference </w:t>
      </w:r>
      <w:r w:rsidR="00072C66" w:rsidRPr="006B66E8">
        <w:rPr>
          <w:lang w:eastAsia="zh-CN"/>
        </w:rPr>
        <w:t xml:space="preserve">measurement </w:t>
      </w:r>
      <w:r w:rsidR="000D1BB9" w:rsidRPr="006B66E8">
        <w:rPr>
          <w:lang w:eastAsia="zh-CN"/>
        </w:rPr>
        <w:t xml:space="preserve">report mapping </w:t>
      </w:r>
      <w:r w:rsidR="000D1BB9" w:rsidRPr="006B66E8">
        <w:t xml:space="preserve">as specified </w:t>
      </w:r>
      <w:r w:rsidR="000D1BB9" w:rsidRPr="006B66E8">
        <w:rPr>
          <w:lang w:eastAsia="zh-CN"/>
        </w:rPr>
        <w:t>in TS 36.133</w:t>
      </w:r>
      <w:r w:rsidR="00072C66" w:rsidRPr="006B66E8">
        <w:rPr>
          <w:lang w:eastAsia="zh-CN"/>
        </w:rPr>
        <w:t xml:space="preserve"> </w:t>
      </w:r>
      <w:r w:rsidR="000D1BB9" w:rsidRPr="006B66E8">
        <w:rPr>
          <w:lang w:eastAsia="zh-CN"/>
        </w:rPr>
        <w:t>[16].</w:t>
      </w:r>
    </w:p>
    <w:p w14:paraId="1A3C5795" w14:textId="77777777" w:rsidR="00EB4D7B" w:rsidRPr="006B66E8" w:rsidRDefault="00EB4D7B" w:rsidP="00B96B72">
      <w:pPr>
        <w:pStyle w:val="Heading4"/>
      </w:pPr>
      <w:bookmarkStart w:id="2879" w:name="_Toc29241417"/>
      <w:bookmarkStart w:id="2880" w:name="_Toc37152886"/>
      <w:bookmarkStart w:id="2881" w:name="_Toc37236823"/>
      <w:bookmarkStart w:id="2882" w:name="_Toc46493979"/>
      <w:bookmarkStart w:id="2883" w:name="_Toc52534873"/>
      <w:bookmarkStart w:id="2884" w:name="_Toc108732734"/>
      <w:r w:rsidRPr="006B66E8">
        <w:lastRenderedPageBreak/>
        <w:t>4.3.15.</w:t>
      </w:r>
      <w:r w:rsidR="00A91B6D" w:rsidRPr="006B66E8">
        <w:t>5</w:t>
      </w:r>
      <w:r w:rsidRPr="006B66E8">
        <w:tab/>
      </w:r>
      <w:r w:rsidR="001E537B" w:rsidRPr="006B66E8">
        <w:t>Void</w:t>
      </w:r>
      <w:bookmarkEnd w:id="2879"/>
      <w:bookmarkEnd w:id="2880"/>
      <w:bookmarkEnd w:id="2881"/>
      <w:bookmarkEnd w:id="2882"/>
      <w:bookmarkEnd w:id="2883"/>
      <w:bookmarkEnd w:id="2884"/>
    </w:p>
    <w:p w14:paraId="17F8AFA5" w14:textId="77777777" w:rsidR="00EB4D7B" w:rsidRPr="006B66E8" w:rsidRDefault="00EB4D7B" w:rsidP="00B96B72">
      <w:pPr>
        <w:pStyle w:val="Heading4"/>
      </w:pPr>
      <w:bookmarkStart w:id="2885" w:name="_Toc29241418"/>
      <w:bookmarkStart w:id="2886" w:name="_Toc37152887"/>
      <w:bookmarkStart w:id="2887" w:name="_Toc37236824"/>
      <w:bookmarkStart w:id="2888" w:name="_Toc46493980"/>
      <w:bookmarkStart w:id="2889" w:name="_Toc52534874"/>
      <w:bookmarkStart w:id="2890" w:name="_Toc108732735"/>
      <w:r w:rsidRPr="006B66E8">
        <w:t>4.3.15.</w:t>
      </w:r>
      <w:r w:rsidR="00A91B6D" w:rsidRPr="006B66E8">
        <w:t>6</w:t>
      </w:r>
      <w:r w:rsidRPr="006B66E8">
        <w:tab/>
      </w:r>
      <w:r w:rsidR="001E537B" w:rsidRPr="006B66E8">
        <w:t>Void</w:t>
      </w:r>
      <w:bookmarkEnd w:id="2885"/>
      <w:bookmarkEnd w:id="2886"/>
      <w:bookmarkEnd w:id="2887"/>
      <w:bookmarkEnd w:id="2888"/>
      <w:bookmarkEnd w:id="2889"/>
      <w:bookmarkEnd w:id="2890"/>
    </w:p>
    <w:p w14:paraId="3A770F7A" w14:textId="77777777" w:rsidR="00A91B6D" w:rsidRPr="006B66E8" w:rsidRDefault="00A91B6D" w:rsidP="00791C0A">
      <w:pPr>
        <w:pStyle w:val="Heading4"/>
      </w:pPr>
      <w:bookmarkStart w:id="2891" w:name="_Toc29241419"/>
      <w:bookmarkStart w:id="2892" w:name="_Toc37152888"/>
      <w:bookmarkStart w:id="2893" w:name="_Toc37236825"/>
      <w:bookmarkStart w:id="2894" w:name="_Toc46493981"/>
      <w:bookmarkStart w:id="2895" w:name="_Toc52534875"/>
      <w:bookmarkStart w:id="2896" w:name="_Toc108732736"/>
      <w:r w:rsidRPr="006B66E8">
        <w:t>4.3.15.7</w:t>
      </w:r>
      <w:r w:rsidRPr="006B66E8">
        <w:tab/>
      </w:r>
      <w:r w:rsidR="001E537B" w:rsidRPr="006B66E8">
        <w:t>Void</w:t>
      </w:r>
      <w:bookmarkEnd w:id="2891"/>
      <w:bookmarkEnd w:id="2892"/>
      <w:bookmarkEnd w:id="2893"/>
      <w:bookmarkEnd w:id="2894"/>
      <w:bookmarkEnd w:id="2895"/>
      <w:bookmarkEnd w:id="2896"/>
    </w:p>
    <w:p w14:paraId="0499A08D" w14:textId="77777777" w:rsidR="007E01B0" w:rsidRPr="006B66E8" w:rsidRDefault="007E01B0" w:rsidP="007E01B0">
      <w:pPr>
        <w:pStyle w:val="Heading4"/>
      </w:pPr>
      <w:bookmarkStart w:id="2897" w:name="_Toc29241420"/>
      <w:bookmarkStart w:id="2898" w:name="_Toc37152889"/>
      <w:bookmarkStart w:id="2899" w:name="_Toc37236826"/>
      <w:bookmarkStart w:id="2900" w:name="_Toc46493982"/>
      <w:bookmarkStart w:id="2901" w:name="_Toc52534876"/>
      <w:bookmarkStart w:id="2902" w:name="_Toc108732737"/>
      <w:r w:rsidRPr="006B66E8">
        <w:t>4.3.15.8</w:t>
      </w:r>
      <w:r w:rsidRPr="006B66E8">
        <w:tab/>
      </w:r>
      <w:r w:rsidRPr="006B66E8">
        <w:rPr>
          <w:i/>
          <w:iCs/>
        </w:rPr>
        <w:t>inDeviceCoexInd-UL-CA-r11</w:t>
      </w:r>
      <w:bookmarkEnd w:id="2897"/>
      <w:bookmarkEnd w:id="2898"/>
      <w:bookmarkEnd w:id="2899"/>
      <w:bookmarkEnd w:id="2900"/>
      <w:bookmarkEnd w:id="2901"/>
      <w:bookmarkEnd w:id="2902"/>
    </w:p>
    <w:p w14:paraId="14B103E9" w14:textId="77777777" w:rsidR="007E01B0" w:rsidRPr="006B66E8" w:rsidRDefault="007E01B0" w:rsidP="007E01B0">
      <w:pPr>
        <w:rPr>
          <w:lang w:eastAsia="en-GB"/>
        </w:rPr>
      </w:pPr>
      <w:r w:rsidRPr="006B66E8">
        <w:t xml:space="preserve">This parameter defines whether the UE supports UL CA related in-device coexistence indication as specified in TS 36.331 [5]. </w:t>
      </w:r>
      <w:r w:rsidRPr="006B66E8">
        <w:rPr>
          <w:lang w:eastAsia="en-GB"/>
        </w:rPr>
        <w:t>A UE that supports UL CA related in-device coexistence indication shall also support in-device coexistence indication.</w:t>
      </w:r>
    </w:p>
    <w:p w14:paraId="65EFCE72" w14:textId="77777777" w:rsidR="00331025" w:rsidRPr="006B66E8" w:rsidRDefault="00331025" w:rsidP="00331025">
      <w:pPr>
        <w:pStyle w:val="Heading4"/>
      </w:pPr>
      <w:bookmarkStart w:id="2903" w:name="_Toc29241421"/>
      <w:bookmarkStart w:id="2904" w:name="_Toc37152890"/>
      <w:bookmarkStart w:id="2905" w:name="_Toc37236827"/>
      <w:bookmarkStart w:id="2906" w:name="_Toc46493983"/>
      <w:bookmarkStart w:id="2907" w:name="_Toc52534877"/>
      <w:bookmarkStart w:id="2908" w:name="_Toc108732738"/>
      <w:r w:rsidRPr="006B66E8">
        <w:t>4.3.15.9</w:t>
      </w:r>
      <w:r w:rsidRPr="006B66E8">
        <w:tab/>
      </w:r>
      <w:r w:rsidRPr="006B66E8">
        <w:rPr>
          <w:i/>
        </w:rPr>
        <w:t>bw</w:t>
      </w:r>
      <w:r w:rsidRPr="006B66E8">
        <w:rPr>
          <w:i/>
          <w:iCs/>
        </w:rPr>
        <w:t>PrefInd-r14</w:t>
      </w:r>
      <w:bookmarkEnd w:id="2903"/>
      <w:bookmarkEnd w:id="2904"/>
      <w:bookmarkEnd w:id="2905"/>
      <w:bookmarkEnd w:id="2906"/>
      <w:bookmarkEnd w:id="2907"/>
      <w:bookmarkEnd w:id="2908"/>
    </w:p>
    <w:p w14:paraId="3BCFCC39" w14:textId="77777777" w:rsidR="00331025" w:rsidRPr="006B66E8" w:rsidRDefault="00331025" w:rsidP="007E01B0">
      <w:r w:rsidRPr="006B66E8">
        <w:t xml:space="preserve">This parameter defines whether the </w:t>
      </w:r>
      <w:r w:rsidRPr="006B66E8">
        <w:rPr>
          <w:lang w:eastAsia="en-GB"/>
        </w:rPr>
        <w:t>UE supports maximum PDSCH/PUSCH bandwidth preference indication</w:t>
      </w:r>
      <w:r w:rsidRPr="006B66E8">
        <w:t xml:space="preserve"> as specified in TS 36.331 [5].</w:t>
      </w:r>
      <w:r w:rsidR="00D823AA" w:rsidRPr="006B66E8">
        <w:t xml:space="preserve"> A UE indicating support of </w:t>
      </w:r>
      <w:r w:rsidR="00D823AA" w:rsidRPr="006B66E8">
        <w:rPr>
          <w:i/>
        </w:rPr>
        <w:t>bwPrefInd-r14</w:t>
      </w:r>
      <w:r w:rsidR="00D823AA" w:rsidRPr="006B66E8">
        <w:t xml:space="preserve"> shall also indicate support of </w:t>
      </w:r>
      <w:r w:rsidR="00D823AA" w:rsidRPr="006B66E8">
        <w:rPr>
          <w:i/>
        </w:rPr>
        <w:t>ce-ModeA-r13</w:t>
      </w:r>
      <w:r w:rsidR="00D823AA" w:rsidRPr="006B66E8">
        <w:t>.</w:t>
      </w:r>
    </w:p>
    <w:p w14:paraId="2DDA7442" w14:textId="77777777" w:rsidR="001E0677" w:rsidRPr="006B66E8" w:rsidRDefault="001E0677" w:rsidP="001E0677">
      <w:pPr>
        <w:pStyle w:val="Heading4"/>
      </w:pPr>
      <w:bookmarkStart w:id="2909" w:name="_Toc29241422"/>
      <w:bookmarkStart w:id="2910" w:name="_Toc37152891"/>
      <w:bookmarkStart w:id="2911" w:name="_Toc37236828"/>
      <w:bookmarkStart w:id="2912" w:name="_Toc46493984"/>
      <w:bookmarkStart w:id="2913" w:name="_Toc52534878"/>
      <w:bookmarkStart w:id="2914" w:name="_Toc108732739"/>
      <w:r w:rsidRPr="006B66E8">
        <w:t>4.3.15.10</w:t>
      </w:r>
      <w:r w:rsidRPr="006B66E8">
        <w:tab/>
      </w:r>
      <w:r w:rsidRPr="006B66E8">
        <w:rPr>
          <w:i/>
        </w:rPr>
        <w:t>inDeviceCoexInd-HardwareSharingInd-r13</w:t>
      </w:r>
      <w:bookmarkEnd w:id="2909"/>
      <w:bookmarkEnd w:id="2910"/>
      <w:bookmarkEnd w:id="2911"/>
      <w:bookmarkEnd w:id="2912"/>
      <w:bookmarkEnd w:id="2913"/>
      <w:bookmarkEnd w:id="2914"/>
    </w:p>
    <w:p w14:paraId="30AAE1BE" w14:textId="77777777" w:rsidR="001E0677" w:rsidRPr="006B66E8" w:rsidRDefault="001E0677" w:rsidP="001E0677">
      <w:r w:rsidRPr="006B66E8">
        <w:t>This parameter defines whether the UE supports hardware sharing indication as specified in TS 36.331 [5]. A UE that supports hardware sharing indication shall also indicate support of LAA operation.</w:t>
      </w:r>
    </w:p>
    <w:p w14:paraId="26A300BB" w14:textId="77777777" w:rsidR="008253FC" w:rsidRPr="006B66E8" w:rsidRDefault="008253FC" w:rsidP="008253FC">
      <w:pPr>
        <w:pStyle w:val="Heading4"/>
      </w:pPr>
      <w:bookmarkStart w:id="2915" w:name="_Toc29241423"/>
      <w:bookmarkStart w:id="2916" w:name="_Toc37152892"/>
      <w:bookmarkStart w:id="2917" w:name="_Toc37236829"/>
      <w:bookmarkStart w:id="2918" w:name="_Toc46493985"/>
      <w:bookmarkStart w:id="2919" w:name="_Toc52534879"/>
      <w:bookmarkStart w:id="2920" w:name="_Toc108732740"/>
      <w:r w:rsidRPr="006B66E8">
        <w:t>4.3.15.11</w:t>
      </w:r>
      <w:r w:rsidRPr="006B66E8">
        <w:tab/>
      </w:r>
      <w:r w:rsidRPr="006B66E8">
        <w:rPr>
          <w:i/>
        </w:rPr>
        <w:t>overheatingInd-r14</w:t>
      </w:r>
      <w:bookmarkEnd w:id="2915"/>
      <w:bookmarkEnd w:id="2916"/>
      <w:bookmarkEnd w:id="2917"/>
      <w:bookmarkEnd w:id="2918"/>
      <w:bookmarkEnd w:id="2919"/>
      <w:bookmarkEnd w:id="2920"/>
    </w:p>
    <w:p w14:paraId="565FBD14" w14:textId="77777777" w:rsidR="008253FC" w:rsidRPr="006B66E8" w:rsidRDefault="008253FC" w:rsidP="008253FC">
      <w:r w:rsidRPr="006B66E8">
        <w:t>This parameter defines whether the UE supports overheating assistance information as specified in TS 36.331 [5].</w:t>
      </w:r>
    </w:p>
    <w:p w14:paraId="31E59C7B" w14:textId="77777777" w:rsidR="00C644AB" w:rsidRPr="006B66E8" w:rsidRDefault="00C644AB" w:rsidP="00C644AB">
      <w:pPr>
        <w:pStyle w:val="Heading4"/>
      </w:pPr>
      <w:bookmarkStart w:id="2921" w:name="_Toc29241424"/>
      <w:bookmarkStart w:id="2922" w:name="_Toc37152893"/>
      <w:bookmarkStart w:id="2923" w:name="_Toc37236830"/>
      <w:bookmarkStart w:id="2924" w:name="_Toc46493986"/>
      <w:bookmarkStart w:id="2925" w:name="_Toc52534880"/>
      <w:bookmarkStart w:id="2926" w:name="_Toc108732741"/>
      <w:r w:rsidRPr="006B66E8">
        <w:t>4.3.15.12</w:t>
      </w:r>
      <w:r w:rsidRPr="006B66E8">
        <w:tab/>
      </w:r>
      <w:r w:rsidRPr="006B66E8">
        <w:rPr>
          <w:i/>
        </w:rPr>
        <w:t>assistInfoBitForLC-r15</w:t>
      </w:r>
      <w:bookmarkEnd w:id="2921"/>
      <w:bookmarkEnd w:id="2922"/>
      <w:bookmarkEnd w:id="2923"/>
      <w:bookmarkEnd w:id="2924"/>
      <w:bookmarkEnd w:id="2925"/>
      <w:bookmarkEnd w:id="2926"/>
    </w:p>
    <w:p w14:paraId="50B0E9F5" w14:textId="77777777" w:rsidR="00C644AB" w:rsidRPr="006B66E8" w:rsidRDefault="00C644AB" w:rsidP="00C644AB">
      <w:r w:rsidRPr="006B66E8">
        <w:t>This parameter defines whether the UE supports assistance information bit for local cache as specified in TS 36.323 [2].</w:t>
      </w:r>
    </w:p>
    <w:p w14:paraId="2E0C3C97" w14:textId="77777777" w:rsidR="00A0221B" w:rsidRPr="006B66E8" w:rsidRDefault="00A0221B" w:rsidP="00A0221B">
      <w:pPr>
        <w:pStyle w:val="Heading4"/>
      </w:pPr>
      <w:bookmarkStart w:id="2927" w:name="_Toc29241425"/>
      <w:bookmarkStart w:id="2928" w:name="_Toc37152894"/>
      <w:bookmarkStart w:id="2929" w:name="_Toc37236831"/>
      <w:bookmarkStart w:id="2930" w:name="_Toc46493987"/>
      <w:bookmarkStart w:id="2931" w:name="_Toc52534881"/>
      <w:bookmarkStart w:id="2932" w:name="_Toc108732742"/>
      <w:r w:rsidRPr="006B66E8">
        <w:t>4.3.15.13</w:t>
      </w:r>
      <w:r w:rsidRPr="006B66E8">
        <w:tab/>
      </w:r>
      <w:r w:rsidRPr="006B66E8">
        <w:rPr>
          <w:i/>
        </w:rPr>
        <w:t>timeReferenceProvision-r15</w:t>
      </w:r>
      <w:bookmarkEnd w:id="2927"/>
      <w:bookmarkEnd w:id="2928"/>
      <w:bookmarkEnd w:id="2929"/>
      <w:bookmarkEnd w:id="2930"/>
      <w:bookmarkEnd w:id="2931"/>
      <w:bookmarkEnd w:id="2932"/>
    </w:p>
    <w:p w14:paraId="267D2581" w14:textId="77777777" w:rsidR="00A0221B" w:rsidRPr="006B66E8" w:rsidRDefault="00A0221B" w:rsidP="00A0221B">
      <w:r w:rsidRPr="006B66E8">
        <w:t xml:space="preserve">This parameter defines whether the UE supports provision of time reference message </w:t>
      </w:r>
      <w:proofErr w:type="spellStart"/>
      <w:r w:rsidRPr="006B66E8">
        <w:rPr>
          <w:i/>
        </w:rPr>
        <w:t>TimeReferenceInformation</w:t>
      </w:r>
      <w:proofErr w:type="spellEnd"/>
      <w:r w:rsidRPr="006B66E8">
        <w:t xml:space="preserve"> as specified in TS 36.331 [5].</w:t>
      </w:r>
    </w:p>
    <w:p w14:paraId="2A1485A1" w14:textId="77777777" w:rsidR="00780A14" w:rsidRPr="006B66E8" w:rsidRDefault="00780A14" w:rsidP="00780A14">
      <w:pPr>
        <w:pStyle w:val="Heading4"/>
        <w:rPr>
          <w:i/>
          <w:iCs/>
        </w:rPr>
      </w:pPr>
      <w:bookmarkStart w:id="2933" w:name="_Toc29241426"/>
      <w:bookmarkStart w:id="2934" w:name="_Toc37152895"/>
      <w:bookmarkStart w:id="2935" w:name="_Toc37236832"/>
      <w:bookmarkStart w:id="2936" w:name="_Toc46493988"/>
      <w:bookmarkStart w:id="2937" w:name="_Toc52534882"/>
      <w:bookmarkStart w:id="2938" w:name="_Toc108732743"/>
      <w:r w:rsidRPr="006B66E8">
        <w:t>4.3.15.</w:t>
      </w:r>
      <w:r w:rsidRPr="006B66E8">
        <w:rPr>
          <w:lang w:eastAsia="zh-CN"/>
        </w:rPr>
        <w:t>14</w:t>
      </w:r>
      <w:r w:rsidRPr="006B66E8">
        <w:tab/>
      </w:r>
      <w:r w:rsidRPr="006B66E8">
        <w:rPr>
          <w:i/>
          <w:iCs/>
        </w:rPr>
        <w:t>flightPathPlan-r15</w:t>
      </w:r>
      <w:bookmarkEnd w:id="2933"/>
      <w:bookmarkEnd w:id="2934"/>
      <w:bookmarkEnd w:id="2935"/>
      <w:bookmarkEnd w:id="2936"/>
      <w:bookmarkEnd w:id="2937"/>
      <w:bookmarkEnd w:id="2938"/>
    </w:p>
    <w:p w14:paraId="70573B11" w14:textId="77777777" w:rsidR="00780A14" w:rsidRPr="006B66E8" w:rsidRDefault="00780A14" w:rsidP="00A0221B">
      <w:r w:rsidRPr="006B66E8">
        <w:t>This field defines whether the UE supports reporting of the flight path plan through the procedure defined in TS 36.331 [5].</w:t>
      </w:r>
    </w:p>
    <w:p w14:paraId="5D81E340" w14:textId="77777777" w:rsidR="00AC3113" w:rsidRPr="006B66E8" w:rsidRDefault="00AC3113" w:rsidP="00D445D1">
      <w:pPr>
        <w:pStyle w:val="Heading4"/>
      </w:pPr>
      <w:bookmarkStart w:id="2939" w:name="_Toc29241427"/>
      <w:bookmarkStart w:id="2940" w:name="_Toc37152896"/>
      <w:bookmarkStart w:id="2941" w:name="_Toc37236833"/>
      <w:bookmarkStart w:id="2942" w:name="_Toc46493989"/>
      <w:bookmarkStart w:id="2943" w:name="_Toc52534883"/>
      <w:bookmarkStart w:id="2944" w:name="_Toc108732744"/>
      <w:r w:rsidRPr="006B66E8">
        <w:t>4.3.15.15</w:t>
      </w:r>
      <w:r w:rsidRPr="006B66E8">
        <w:tab/>
      </w:r>
      <w:r w:rsidRPr="006B66E8">
        <w:rPr>
          <w:i/>
        </w:rPr>
        <w:t>inDeviceCoexInd-ENDC-r15</w:t>
      </w:r>
      <w:bookmarkEnd w:id="2939"/>
      <w:bookmarkEnd w:id="2940"/>
      <w:bookmarkEnd w:id="2941"/>
      <w:bookmarkEnd w:id="2942"/>
      <w:bookmarkEnd w:id="2943"/>
      <w:bookmarkEnd w:id="2944"/>
    </w:p>
    <w:p w14:paraId="5AF7F3A0" w14:textId="77777777" w:rsidR="00AC3113" w:rsidRPr="006B66E8" w:rsidRDefault="00AC3113" w:rsidP="00AC3113">
      <w:r w:rsidRPr="006B66E8">
        <w:t xml:space="preserve">This parameter defines whether the UE supports in-device coexistence indication for </w:t>
      </w:r>
      <w:r w:rsidR="00F84CEE" w:rsidRPr="006B66E8">
        <w:t>(NG)</w:t>
      </w:r>
      <w:r w:rsidRPr="006B66E8">
        <w:t xml:space="preserve">EN-DC operation as specified in TS 36.331 [5]. A UE that supports in-device coexistence indication for </w:t>
      </w:r>
      <w:r w:rsidR="00F84CEE" w:rsidRPr="006B66E8">
        <w:t>(NG)</w:t>
      </w:r>
      <w:r w:rsidRPr="006B66E8">
        <w:t>EN-DC operation shall also support in-device coexistence indication.</w:t>
      </w:r>
    </w:p>
    <w:p w14:paraId="754A381C" w14:textId="77777777" w:rsidR="00A50F0B" w:rsidRPr="006B66E8" w:rsidRDefault="00A50F0B" w:rsidP="00A50F0B">
      <w:pPr>
        <w:pStyle w:val="Heading4"/>
      </w:pPr>
      <w:bookmarkStart w:id="2945" w:name="_Toc29241428"/>
      <w:bookmarkStart w:id="2946" w:name="_Toc37152897"/>
      <w:bookmarkStart w:id="2947" w:name="_Toc37236834"/>
      <w:bookmarkStart w:id="2948" w:name="_Toc46493990"/>
      <w:bookmarkStart w:id="2949" w:name="_Toc52534884"/>
      <w:bookmarkStart w:id="2950" w:name="_Toc108732745"/>
      <w:r w:rsidRPr="006B66E8">
        <w:t>4.3.15.16</w:t>
      </w:r>
      <w:r w:rsidRPr="006B66E8">
        <w:tab/>
      </w:r>
      <w:r w:rsidRPr="006B66E8">
        <w:rPr>
          <w:i/>
        </w:rPr>
        <w:t>nonCSG-SI-Reporting-r14</w:t>
      </w:r>
      <w:bookmarkEnd w:id="2945"/>
      <w:bookmarkEnd w:id="2946"/>
      <w:bookmarkEnd w:id="2947"/>
      <w:bookmarkEnd w:id="2948"/>
      <w:bookmarkEnd w:id="2949"/>
      <w:bookmarkEnd w:id="2950"/>
    </w:p>
    <w:p w14:paraId="3B577518" w14:textId="77777777" w:rsidR="00A50F0B" w:rsidRPr="006B66E8" w:rsidRDefault="00A50F0B" w:rsidP="00AC3113">
      <w:r w:rsidRPr="006B66E8">
        <w:t xml:space="preserve">This parameter defines whether the UE supports reporting of PLMN list from cells not broadcasting the field </w:t>
      </w:r>
      <w:proofErr w:type="spellStart"/>
      <w:r w:rsidRPr="006B66E8">
        <w:rPr>
          <w:i/>
        </w:rPr>
        <w:t>csg</w:t>
      </w:r>
      <w:proofErr w:type="spellEnd"/>
      <w:r w:rsidRPr="006B66E8">
        <w:rPr>
          <w:i/>
        </w:rPr>
        <w:t>-Identity</w:t>
      </w:r>
      <w:r w:rsidRPr="006B66E8">
        <w:t>.</w:t>
      </w:r>
    </w:p>
    <w:p w14:paraId="2533FB5A" w14:textId="77777777" w:rsidR="00A77EA2" w:rsidRPr="006B66E8" w:rsidRDefault="00A77EA2" w:rsidP="00787539">
      <w:pPr>
        <w:pStyle w:val="Heading4"/>
      </w:pPr>
      <w:bookmarkStart w:id="2951" w:name="_Toc46493991"/>
      <w:bookmarkStart w:id="2952" w:name="_Toc52534885"/>
      <w:bookmarkStart w:id="2953" w:name="_Toc108732746"/>
      <w:bookmarkStart w:id="2954" w:name="_Toc29241429"/>
      <w:bookmarkStart w:id="2955" w:name="_Toc37152898"/>
      <w:bookmarkStart w:id="2956" w:name="_Toc37236835"/>
      <w:r w:rsidRPr="006B66E8">
        <w:t>4.3.15.17</w:t>
      </w:r>
      <w:r w:rsidRPr="006B66E8">
        <w:tab/>
      </w:r>
      <w:r w:rsidRPr="006B66E8">
        <w:rPr>
          <w:i/>
          <w:iCs/>
        </w:rPr>
        <w:t>resumeWithStoredMCG-SCells-r16</w:t>
      </w:r>
      <w:bookmarkEnd w:id="2951"/>
      <w:bookmarkEnd w:id="2952"/>
      <w:bookmarkEnd w:id="2953"/>
    </w:p>
    <w:p w14:paraId="563E792C" w14:textId="77777777" w:rsidR="00A77EA2" w:rsidRPr="006B66E8" w:rsidRDefault="00A77EA2" w:rsidP="00A77EA2">
      <w:r w:rsidRPr="006B66E8">
        <w:t xml:space="preserve">This parameter defines whether the UE supports not deleting the stored E-UTRA MCG </w:t>
      </w:r>
      <w:proofErr w:type="spellStart"/>
      <w:r w:rsidRPr="006B66E8">
        <w:t>SCell</w:t>
      </w:r>
      <w:proofErr w:type="spellEnd"/>
      <w:r w:rsidRPr="006B66E8">
        <w:t xml:space="preserve"> configuration when initiating the resume procedure as specified in TS 36.331 [5]. A UE indicating support of </w:t>
      </w:r>
      <w:r w:rsidRPr="006B66E8">
        <w:rPr>
          <w:i/>
        </w:rPr>
        <w:t>resumeWithStoredMCG-SCells-r16</w:t>
      </w:r>
      <w:r w:rsidRPr="006B66E8">
        <w:t xml:space="preserve"> shall also indicate support of </w:t>
      </w:r>
      <w:r w:rsidRPr="006B66E8">
        <w:rPr>
          <w:i/>
        </w:rPr>
        <w:t>resumeWithMCG-SCellConfig-r16</w:t>
      </w:r>
      <w:r w:rsidRPr="006B66E8">
        <w:t>.</w:t>
      </w:r>
    </w:p>
    <w:p w14:paraId="35BB5FC8" w14:textId="77777777" w:rsidR="00A77EA2" w:rsidRPr="006B66E8" w:rsidRDefault="00A77EA2" w:rsidP="00787539">
      <w:pPr>
        <w:pStyle w:val="Heading4"/>
      </w:pPr>
      <w:bookmarkStart w:id="2957" w:name="_Toc46493992"/>
      <w:bookmarkStart w:id="2958" w:name="_Toc52534886"/>
      <w:bookmarkStart w:id="2959" w:name="_Toc108732747"/>
      <w:r w:rsidRPr="006B66E8">
        <w:lastRenderedPageBreak/>
        <w:t>4.3.15.18</w:t>
      </w:r>
      <w:r w:rsidRPr="006B66E8">
        <w:tab/>
      </w:r>
      <w:r w:rsidRPr="006B66E8">
        <w:rPr>
          <w:i/>
          <w:iCs/>
        </w:rPr>
        <w:t>resumeWithMCG-SCellConfig-r16</w:t>
      </w:r>
      <w:bookmarkEnd w:id="2957"/>
      <w:bookmarkEnd w:id="2958"/>
      <w:bookmarkEnd w:id="2959"/>
    </w:p>
    <w:p w14:paraId="70564A7A" w14:textId="77777777" w:rsidR="00A77EA2" w:rsidRPr="006B66E8" w:rsidRDefault="00A77EA2" w:rsidP="00A77EA2">
      <w:r w:rsidRPr="006B66E8">
        <w:t xml:space="preserve">This parameter defines whether the UE supports (re-)configuration of E-UTRA MCG </w:t>
      </w:r>
      <w:proofErr w:type="spellStart"/>
      <w:r w:rsidRPr="006B66E8">
        <w:t>SCells</w:t>
      </w:r>
      <w:proofErr w:type="spellEnd"/>
      <w:r w:rsidRPr="006B66E8">
        <w:t xml:space="preserve"> in the </w:t>
      </w:r>
      <w:proofErr w:type="spellStart"/>
      <w:r w:rsidRPr="006B66E8">
        <w:rPr>
          <w:i/>
        </w:rPr>
        <w:t>RRCConnectionResume</w:t>
      </w:r>
      <w:proofErr w:type="spellEnd"/>
      <w:r w:rsidRPr="006B66E8">
        <w:t xml:space="preserve"> message as specified in TS 36.331 [5].</w:t>
      </w:r>
    </w:p>
    <w:p w14:paraId="39742DD2" w14:textId="77777777" w:rsidR="00A77EA2" w:rsidRPr="006B66E8" w:rsidRDefault="00A77EA2" w:rsidP="00787539">
      <w:pPr>
        <w:pStyle w:val="Heading4"/>
      </w:pPr>
      <w:bookmarkStart w:id="2960" w:name="_Toc46493993"/>
      <w:bookmarkStart w:id="2961" w:name="_Toc52534887"/>
      <w:bookmarkStart w:id="2962" w:name="_Toc108732748"/>
      <w:r w:rsidRPr="006B66E8">
        <w:t>4.3.15.19</w:t>
      </w:r>
      <w:r w:rsidRPr="006B66E8">
        <w:tab/>
      </w:r>
      <w:r w:rsidRPr="006B66E8">
        <w:rPr>
          <w:i/>
          <w:iCs/>
        </w:rPr>
        <w:t>resumeWithStoredSCG-r16</w:t>
      </w:r>
      <w:bookmarkEnd w:id="2960"/>
      <w:bookmarkEnd w:id="2961"/>
      <w:bookmarkEnd w:id="2962"/>
    </w:p>
    <w:p w14:paraId="390EA2BD" w14:textId="77777777" w:rsidR="00A77EA2" w:rsidRPr="006B66E8" w:rsidRDefault="00A77EA2" w:rsidP="00A77EA2">
      <w:r w:rsidRPr="006B66E8">
        <w:t xml:space="preserve">This parameter defines whether the UE supports not deleting the stored NR SCG configuration when initiating the resume procedure as specified in TS 36.331 [5]. A UE indicating support of </w:t>
      </w:r>
      <w:r w:rsidRPr="006B66E8">
        <w:rPr>
          <w:i/>
        </w:rPr>
        <w:t>resumeWithStoredSCG-r16</w:t>
      </w:r>
      <w:r w:rsidRPr="006B66E8">
        <w:t xml:space="preserve"> shall also indicate support of </w:t>
      </w:r>
      <w:r w:rsidRPr="006B66E8">
        <w:rPr>
          <w:i/>
        </w:rPr>
        <w:t>resumeWithSCG-Config-r16</w:t>
      </w:r>
      <w:r w:rsidRPr="006B66E8">
        <w:t>.</w:t>
      </w:r>
    </w:p>
    <w:p w14:paraId="0185F126" w14:textId="77777777" w:rsidR="00A77EA2" w:rsidRPr="006B66E8" w:rsidRDefault="00A77EA2" w:rsidP="00787539">
      <w:pPr>
        <w:pStyle w:val="Heading4"/>
      </w:pPr>
      <w:bookmarkStart w:id="2963" w:name="_Toc46493994"/>
      <w:bookmarkStart w:id="2964" w:name="_Toc52534888"/>
      <w:bookmarkStart w:id="2965" w:name="_Toc108732749"/>
      <w:r w:rsidRPr="006B66E8">
        <w:t>4.3.15.20</w:t>
      </w:r>
      <w:r w:rsidRPr="006B66E8">
        <w:tab/>
      </w:r>
      <w:r w:rsidRPr="006B66E8">
        <w:rPr>
          <w:i/>
          <w:iCs/>
        </w:rPr>
        <w:t>resumeWithSCG-Config-r16</w:t>
      </w:r>
      <w:bookmarkEnd w:id="2963"/>
      <w:bookmarkEnd w:id="2964"/>
      <w:bookmarkEnd w:id="2965"/>
    </w:p>
    <w:p w14:paraId="0A80F309" w14:textId="77777777" w:rsidR="00A77EA2" w:rsidRPr="006B66E8" w:rsidRDefault="00A77EA2" w:rsidP="00A77EA2">
      <w:r w:rsidRPr="006B66E8">
        <w:t xml:space="preserve">This parameter defines whether the UE supports (re-)configuration of an NR SCG in the </w:t>
      </w:r>
      <w:proofErr w:type="spellStart"/>
      <w:r w:rsidRPr="006B66E8">
        <w:rPr>
          <w:i/>
        </w:rPr>
        <w:t>RRCConnectionResume</w:t>
      </w:r>
      <w:proofErr w:type="spellEnd"/>
      <w:r w:rsidRPr="006B66E8">
        <w:t xml:space="preserve"> message as specified in TS 36.331 [5].</w:t>
      </w:r>
    </w:p>
    <w:p w14:paraId="0FF8448A" w14:textId="77777777" w:rsidR="00A77EA2" w:rsidRPr="006B66E8" w:rsidRDefault="00A77EA2" w:rsidP="00787539">
      <w:pPr>
        <w:pStyle w:val="Heading4"/>
      </w:pPr>
      <w:bookmarkStart w:id="2966" w:name="_Toc46493995"/>
      <w:bookmarkStart w:id="2967" w:name="_Toc52534889"/>
      <w:bookmarkStart w:id="2968" w:name="_Toc108732750"/>
      <w:r w:rsidRPr="006B66E8">
        <w:t>4.3.15.21</w:t>
      </w:r>
      <w:r w:rsidRPr="006B66E8">
        <w:tab/>
      </w:r>
      <w:r w:rsidRPr="006B66E8">
        <w:rPr>
          <w:i/>
          <w:iCs/>
        </w:rPr>
        <w:t>mcgRLF-RecoveryViaSCG-r16</w:t>
      </w:r>
      <w:bookmarkEnd w:id="2966"/>
      <w:bookmarkEnd w:id="2967"/>
      <w:bookmarkEnd w:id="2968"/>
    </w:p>
    <w:p w14:paraId="426A1DD0" w14:textId="77777777" w:rsidR="00A77EA2" w:rsidRPr="006B66E8" w:rsidRDefault="00A77EA2" w:rsidP="00A77EA2">
      <w:r w:rsidRPr="006B66E8">
        <w:t>This parameter defines whether the UE supports recovery from MCG RLF via split SRB1 (if supported) and via SRB3 (if supported) as specified in TS 36.331 [5].</w:t>
      </w:r>
    </w:p>
    <w:p w14:paraId="7C06952E" w14:textId="77777777" w:rsidR="00C53AC8" w:rsidRPr="006B66E8" w:rsidRDefault="00C53AC8" w:rsidP="00C53AC8">
      <w:pPr>
        <w:pStyle w:val="Heading4"/>
      </w:pPr>
      <w:bookmarkStart w:id="2969" w:name="_Toc46493996"/>
      <w:bookmarkStart w:id="2970" w:name="_Toc52534890"/>
      <w:bookmarkStart w:id="2971" w:name="_Toc108732751"/>
      <w:r w:rsidRPr="006B66E8">
        <w:t>4.3.15.22</w:t>
      </w:r>
      <w:r w:rsidRPr="006B66E8">
        <w:tab/>
      </w:r>
      <w:r w:rsidRPr="006B66E8">
        <w:rPr>
          <w:i/>
        </w:rPr>
        <w:t>overheatingIndForSCG-r16</w:t>
      </w:r>
      <w:bookmarkEnd w:id="2969"/>
      <w:bookmarkEnd w:id="2970"/>
      <w:bookmarkEnd w:id="2971"/>
    </w:p>
    <w:p w14:paraId="2395FB5A" w14:textId="77777777" w:rsidR="00C53AC8" w:rsidRPr="006B66E8" w:rsidRDefault="00C53AC8" w:rsidP="00C53AC8">
      <w:r w:rsidRPr="006B66E8">
        <w:t xml:space="preserve">This parameter defines whether the UE supports the inclusion of NR SCG reduced configuration in the overheating assistance information as specified in TS 36.331 [5]. The UE which indicates support of </w:t>
      </w:r>
      <w:r w:rsidRPr="006B66E8">
        <w:rPr>
          <w:i/>
          <w:iCs/>
        </w:rPr>
        <w:t>overheatingIndForSCG</w:t>
      </w:r>
      <w:r w:rsidR="00A049FD" w:rsidRPr="006B66E8">
        <w:rPr>
          <w:i/>
          <w:iCs/>
        </w:rPr>
        <w:t>-r16</w:t>
      </w:r>
      <w:r w:rsidRPr="006B66E8">
        <w:t xml:space="preserve"> shall also indicate support of </w:t>
      </w:r>
      <w:r w:rsidRPr="006B66E8">
        <w:rPr>
          <w:i/>
          <w:iCs/>
        </w:rPr>
        <w:t>overheatingInd</w:t>
      </w:r>
      <w:r w:rsidR="00A049FD" w:rsidRPr="006B66E8">
        <w:rPr>
          <w:i/>
          <w:iCs/>
        </w:rPr>
        <w:t>-r14</w:t>
      </w:r>
      <w:r w:rsidRPr="006B66E8">
        <w:t>.</w:t>
      </w:r>
    </w:p>
    <w:p w14:paraId="63126060" w14:textId="115D2AEB" w:rsidR="006F5E15" w:rsidRPr="006B66E8" w:rsidRDefault="006F5E15" w:rsidP="00BA3C4B">
      <w:pPr>
        <w:pStyle w:val="Heading4"/>
        <w:rPr>
          <w:i/>
          <w:iCs/>
        </w:rPr>
      </w:pPr>
      <w:bookmarkStart w:id="2972" w:name="_Toc108732752"/>
      <w:bookmarkStart w:id="2973" w:name="_Toc46493997"/>
      <w:bookmarkStart w:id="2974" w:name="_Toc52534891"/>
      <w:r w:rsidRPr="006B66E8">
        <w:t>4.3.15.23</w:t>
      </w:r>
      <w:r w:rsidRPr="006B66E8">
        <w:tab/>
      </w:r>
      <w:r w:rsidRPr="006B66E8">
        <w:rPr>
          <w:i/>
          <w:iCs/>
        </w:rPr>
        <w:t>mpsPriorityIndication-r16</w:t>
      </w:r>
      <w:bookmarkEnd w:id="2972"/>
    </w:p>
    <w:p w14:paraId="2709834D" w14:textId="731FEC89" w:rsidR="006F5E15" w:rsidRPr="006B66E8" w:rsidRDefault="006F5E15" w:rsidP="00BA3C4B">
      <w:r w:rsidRPr="006B66E8">
        <w:t xml:space="preserve">This parameter defines whether the UE supports </w:t>
      </w:r>
      <w:proofErr w:type="spellStart"/>
      <w:r w:rsidRPr="006B66E8">
        <w:rPr>
          <w:i/>
          <w:iCs/>
        </w:rPr>
        <w:t>mpsPriorityIndication</w:t>
      </w:r>
      <w:proofErr w:type="spellEnd"/>
      <w:r w:rsidRPr="006B66E8">
        <w:t xml:space="preserve"> on RRC release with redirect as defined in TS 36.331 [5].</w:t>
      </w:r>
    </w:p>
    <w:p w14:paraId="4AF55533" w14:textId="570E37B0" w:rsidR="00AF05C4" w:rsidRPr="006B66E8" w:rsidRDefault="00AF05C4" w:rsidP="00AF05C4">
      <w:pPr>
        <w:pStyle w:val="Heading4"/>
        <w:rPr>
          <w:i/>
          <w:iCs/>
        </w:rPr>
      </w:pPr>
      <w:bookmarkStart w:id="2975" w:name="_Toc108732753"/>
      <w:r w:rsidRPr="006B66E8">
        <w:t>4.3.15.24</w:t>
      </w:r>
      <w:r w:rsidRPr="006B66E8">
        <w:tab/>
      </w:r>
      <w:r w:rsidRPr="006B66E8">
        <w:rPr>
          <w:i/>
          <w:iCs/>
        </w:rPr>
        <w:t>ul-RRC-Segmentation-r16</w:t>
      </w:r>
      <w:bookmarkEnd w:id="2975"/>
    </w:p>
    <w:p w14:paraId="2AC2488B" w14:textId="14A88314" w:rsidR="00AF05C4" w:rsidRPr="006B66E8" w:rsidRDefault="00AF05C4" w:rsidP="00BA3C4B">
      <w:r w:rsidRPr="006B66E8">
        <w:t xml:space="preserve">This parameter defines whether the UE supports uplink RRC segmentation of </w:t>
      </w:r>
      <w:proofErr w:type="spellStart"/>
      <w:r w:rsidRPr="006B66E8">
        <w:rPr>
          <w:i/>
        </w:rPr>
        <w:t>UECapabilityInformation</w:t>
      </w:r>
      <w:proofErr w:type="spellEnd"/>
      <w:r w:rsidRPr="006B66E8">
        <w:t xml:space="preserve">. </w:t>
      </w:r>
      <w:r w:rsidRPr="006B66E8">
        <w:rPr>
          <w:rFonts w:eastAsia="MS Mincho"/>
        </w:rPr>
        <w:t>In this version of the specification, the absence of this parameter does not indicate the UE does not support</w:t>
      </w:r>
      <w:r w:rsidRPr="006B66E8">
        <w:t xml:space="preserve"> uplink RRC segmentation of </w:t>
      </w:r>
      <w:proofErr w:type="spellStart"/>
      <w:r w:rsidRPr="006B66E8">
        <w:rPr>
          <w:i/>
        </w:rPr>
        <w:t>UECapabilityInformation</w:t>
      </w:r>
      <w:proofErr w:type="spellEnd"/>
      <w:r w:rsidRPr="006B66E8">
        <w:t xml:space="preserve"> as specified in TS 36.331 [5].</w:t>
      </w:r>
    </w:p>
    <w:p w14:paraId="4BD86610" w14:textId="3677A534" w:rsidR="00A759F7" w:rsidRPr="006B66E8" w:rsidRDefault="00A759F7" w:rsidP="006F5E15">
      <w:pPr>
        <w:pStyle w:val="Heading3"/>
      </w:pPr>
      <w:bookmarkStart w:id="2976" w:name="_Toc108732754"/>
      <w:r w:rsidRPr="006B66E8">
        <w:t>4.3.16</w:t>
      </w:r>
      <w:r w:rsidRPr="006B66E8">
        <w:tab/>
        <w:t>Positioning parameters</w:t>
      </w:r>
      <w:bookmarkEnd w:id="2954"/>
      <w:bookmarkEnd w:id="2955"/>
      <w:bookmarkEnd w:id="2956"/>
      <w:bookmarkEnd w:id="2973"/>
      <w:bookmarkEnd w:id="2974"/>
      <w:bookmarkEnd w:id="2976"/>
    </w:p>
    <w:p w14:paraId="47D060C2" w14:textId="77777777" w:rsidR="00A759F7" w:rsidRPr="006B66E8" w:rsidRDefault="00A759F7" w:rsidP="00325DB8">
      <w:pPr>
        <w:pStyle w:val="Heading4"/>
      </w:pPr>
      <w:bookmarkStart w:id="2977" w:name="_Toc29241430"/>
      <w:bookmarkStart w:id="2978" w:name="_Toc37152899"/>
      <w:bookmarkStart w:id="2979" w:name="_Toc37236836"/>
      <w:bookmarkStart w:id="2980" w:name="_Toc46493998"/>
      <w:bookmarkStart w:id="2981" w:name="_Toc52534892"/>
      <w:bookmarkStart w:id="2982" w:name="_Toc108732755"/>
      <w:r w:rsidRPr="006B66E8">
        <w:t>4.3.16.1</w:t>
      </w:r>
      <w:r w:rsidRPr="006B66E8">
        <w:tab/>
      </w:r>
      <w:proofErr w:type="spellStart"/>
      <w:r w:rsidRPr="006B66E8">
        <w:rPr>
          <w:i/>
        </w:rPr>
        <w:t>otdoa</w:t>
      </w:r>
      <w:proofErr w:type="spellEnd"/>
      <w:r w:rsidRPr="006B66E8">
        <w:rPr>
          <w:i/>
        </w:rPr>
        <w:t>-UE-assisted</w:t>
      </w:r>
      <w:bookmarkEnd w:id="2977"/>
      <w:bookmarkEnd w:id="2978"/>
      <w:bookmarkEnd w:id="2979"/>
      <w:bookmarkEnd w:id="2980"/>
      <w:bookmarkEnd w:id="2981"/>
      <w:bookmarkEnd w:id="2982"/>
    </w:p>
    <w:p w14:paraId="201CD05D" w14:textId="77777777" w:rsidR="00A759F7" w:rsidRPr="006B66E8" w:rsidRDefault="00A759F7" w:rsidP="00B96B72">
      <w:r w:rsidRPr="006B66E8">
        <w:t xml:space="preserve">This parameter defines whether the UE supports UE-assisted OTDOA positioning </w:t>
      </w:r>
      <w:r w:rsidR="00AD240B" w:rsidRPr="006B66E8">
        <w:t xml:space="preserve">as specified in TS 36.355 </w:t>
      </w:r>
      <w:r w:rsidRPr="006B66E8">
        <w:t>[13].</w:t>
      </w:r>
    </w:p>
    <w:p w14:paraId="0C724A1E" w14:textId="77777777" w:rsidR="00A759F7" w:rsidRPr="006B66E8" w:rsidRDefault="00A759F7" w:rsidP="00325DB8">
      <w:pPr>
        <w:pStyle w:val="Heading4"/>
      </w:pPr>
      <w:bookmarkStart w:id="2983" w:name="_Toc29241431"/>
      <w:bookmarkStart w:id="2984" w:name="_Toc37152900"/>
      <w:bookmarkStart w:id="2985" w:name="_Toc37236837"/>
      <w:bookmarkStart w:id="2986" w:name="_Toc46493999"/>
      <w:bookmarkStart w:id="2987" w:name="_Toc52534893"/>
      <w:bookmarkStart w:id="2988" w:name="_Toc108732756"/>
      <w:r w:rsidRPr="006B66E8">
        <w:t>4.3.16.2</w:t>
      </w:r>
      <w:r w:rsidRPr="006B66E8">
        <w:tab/>
      </w:r>
      <w:proofErr w:type="spellStart"/>
      <w:r w:rsidRPr="006B66E8">
        <w:rPr>
          <w:i/>
        </w:rPr>
        <w:t>interFreqRSTDmeasurement</w:t>
      </w:r>
      <w:bookmarkEnd w:id="2983"/>
      <w:bookmarkEnd w:id="2984"/>
      <w:bookmarkEnd w:id="2985"/>
      <w:bookmarkEnd w:id="2986"/>
      <w:bookmarkEnd w:id="2987"/>
      <w:bookmarkEnd w:id="2988"/>
      <w:proofErr w:type="spellEnd"/>
    </w:p>
    <w:p w14:paraId="17921B92" w14:textId="77777777" w:rsidR="00D938DF" w:rsidRPr="006B66E8" w:rsidRDefault="00A759F7" w:rsidP="00B96B72">
      <w:pPr>
        <w:rPr>
          <w:lang w:eastAsia="zh-CN"/>
        </w:rPr>
      </w:pPr>
      <w:r w:rsidRPr="006B66E8">
        <w:t xml:space="preserve">This parameter defines </w:t>
      </w:r>
      <w:r w:rsidRPr="006B66E8">
        <w:rPr>
          <w:lang w:eastAsia="zh-CN"/>
        </w:rPr>
        <w:t xml:space="preserve">whether the UE supports inter-frequency RSTD measurements for OTDOA positioning </w:t>
      </w:r>
      <w:r w:rsidR="00AD240B" w:rsidRPr="006B66E8">
        <w:t xml:space="preserve">as specified in TS 36.355 </w:t>
      </w:r>
      <w:r w:rsidRPr="006B66E8">
        <w:rPr>
          <w:lang w:eastAsia="zh-CN"/>
        </w:rPr>
        <w:t>[13].</w:t>
      </w:r>
    </w:p>
    <w:p w14:paraId="5B386C21" w14:textId="77777777" w:rsidR="001E537B" w:rsidRPr="006B66E8" w:rsidRDefault="001E537B" w:rsidP="00B96B72">
      <w:pPr>
        <w:pStyle w:val="Heading3"/>
      </w:pPr>
      <w:bookmarkStart w:id="2989" w:name="_Toc29241432"/>
      <w:bookmarkStart w:id="2990" w:name="_Toc37152901"/>
      <w:bookmarkStart w:id="2991" w:name="_Toc37236838"/>
      <w:bookmarkStart w:id="2992" w:name="_Toc46494000"/>
      <w:bookmarkStart w:id="2993" w:name="_Toc52534894"/>
      <w:bookmarkStart w:id="2994" w:name="_Toc108732757"/>
      <w:r w:rsidRPr="006B66E8">
        <w:t>4.3.17</w:t>
      </w:r>
      <w:r w:rsidRPr="006B66E8">
        <w:tab/>
        <w:t>MBMS parameters</w:t>
      </w:r>
      <w:bookmarkEnd w:id="2989"/>
      <w:bookmarkEnd w:id="2990"/>
      <w:bookmarkEnd w:id="2991"/>
      <w:bookmarkEnd w:id="2992"/>
      <w:bookmarkEnd w:id="2993"/>
      <w:bookmarkEnd w:id="2994"/>
    </w:p>
    <w:p w14:paraId="1E9921C1" w14:textId="77777777" w:rsidR="001E537B" w:rsidRPr="006B66E8" w:rsidRDefault="001E537B" w:rsidP="00325DB8">
      <w:pPr>
        <w:pStyle w:val="Heading4"/>
        <w:rPr>
          <w:i/>
        </w:rPr>
      </w:pPr>
      <w:bookmarkStart w:id="2995" w:name="_Toc29241433"/>
      <w:bookmarkStart w:id="2996" w:name="_Toc37152902"/>
      <w:bookmarkStart w:id="2997" w:name="_Toc37236839"/>
      <w:bookmarkStart w:id="2998" w:name="_Toc46494001"/>
      <w:bookmarkStart w:id="2999" w:name="_Toc52534895"/>
      <w:bookmarkStart w:id="3000" w:name="_Toc108732758"/>
      <w:r w:rsidRPr="006B66E8">
        <w:t>4.3.17.1</w:t>
      </w:r>
      <w:r w:rsidRPr="006B66E8">
        <w:tab/>
      </w:r>
      <w:r w:rsidRPr="006B66E8">
        <w:rPr>
          <w:i/>
        </w:rPr>
        <w:t>mbms-SCell-r11</w:t>
      </w:r>
      <w:bookmarkEnd w:id="2995"/>
      <w:bookmarkEnd w:id="2996"/>
      <w:bookmarkEnd w:id="2997"/>
      <w:bookmarkEnd w:id="2998"/>
      <w:bookmarkEnd w:id="2999"/>
      <w:bookmarkEnd w:id="3000"/>
    </w:p>
    <w:p w14:paraId="73B0B4F0" w14:textId="77777777" w:rsidR="001E537B" w:rsidRPr="006B66E8" w:rsidRDefault="001E537B" w:rsidP="00B96B72">
      <w:r w:rsidRPr="006B66E8">
        <w:t xml:space="preserve">This parameter defines whether the UE in RRC_CONNECTED supports MBMS reception </w:t>
      </w:r>
      <w:r w:rsidR="0066619A" w:rsidRPr="006B66E8">
        <w:t xml:space="preserve">via MBSFN </w:t>
      </w:r>
      <w:r w:rsidRPr="006B66E8">
        <w:t xml:space="preserve">on a frequency indicated in an </w:t>
      </w:r>
      <w:proofErr w:type="spellStart"/>
      <w:r w:rsidRPr="006B66E8">
        <w:rPr>
          <w:i/>
        </w:rPr>
        <w:t>MBMSInterestIndication</w:t>
      </w:r>
      <w:proofErr w:type="spellEnd"/>
      <w:r w:rsidRPr="006B66E8">
        <w:t xml:space="preserve"> message, when an </w:t>
      </w:r>
      <w:proofErr w:type="spellStart"/>
      <w:r w:rsidRPr="006B66E8">
        <w:t>SCell</w:t>
      </w:r>
      <w:proofErr w:type="spellEnd"/>
      <w:r w:rsidRPr="006B66E8">
        <w:t xml:space="preserve"> is configured on that frequency (regardless of whether the </w:t>
      </w:r>
      <w:proofErr w:type="spellStart"/>
      <w:r w:rsidRPr="006B66E8">
        <w:t>SCell</w:t>
      </w:r>
      <w:proofErr w:type="spellEnd"/>
      <w:r w:rsidRPr="006B66E8">
        <w:t xml:space="preserve"> is activated or deactivated), as specified in TS 36.331 [5].</w:t>
      </w:r>
    </w:p>
    <w:p w14:paraId="5D1A547F" w14:textId="77777777" w:rsidR="001E537B" w:rsidRPr="006B66E8" w:rsidRDefault="001E537B" w:rsidP="00325DB8">
      <w:pPr>
        <w:pStyle w:val="Heading4"/>
      </w:pPr>
      <w:bookmarkStart w:id="3001" w:name="_Toc29241434"/>
      <w:bookmarkStart w:id="3002" w:name="_Toc37152903"/>
      <w:bookmarkStart w:id="3003" w:name="_Toc37236840"/>
      <w:bookmarkStart w:id="3004" w:name="_Toc46494002"/>
      <w:bookmarkStart w:id="3005" w:name="_Toc52534896"/>
      <w:bookmarkStart w:id="3006" w:name="_Toc108732759"/>
      <w:r w:rsidRPr="006B66E8">
        <w:lastRenderedPageBreak/>
        <w:t>4.3.17.2</w:t>
      </w:r>
      <w:r w:rsidRPr="006B66E8">
        <w:tab/>
      </w:r>
      <w:r w:rsidRPr="006B66E8">
        <w:rPr>
          <w:i/>
        </w:rPr>
        <w:t>mbms-NonServingCell-r11</w:t>
      </w:r>
      <w:bookmarkEnd w:id="3001"/>
      <w:bookmarkEnd w:id="3002"/>
      <w:bookmarkEnd w:id="3003"/>
      <w:bookmarkEnd w:id="3004"/>
      <w:bookmarkEnd w:id="3005"/>
      <w:bookmarkEnd w:id="3006"/>
    </w:p>
    <w:p w14:paraId="562868F9" w14:textId="77777777" w:rsidR="001E537B" w:rsidRPr="006B66E8" w:rsidRDefault="001E537B" w:rsidP="00B96B72">
      <w:r w:rsidRPr="006B66E8">
        <w:t>This parameter defines whether the UE in RRC_CONNECTED supports MBMS reception</w:t>
      </w:r>
      <w:r w:rsidR="0066619A" w:rsidRPr="006B66E8">
        <w:t xml:space="preserve"> via MBSFN</w:t>
      </w:r>
      <w:r w:rsidRPr="006B66E8">
        <w:t xml:space="preserve"> on a frequency indicated in an </w:t>
      </w:r>
      <w:proofErr w:type="spellStart"/>
      <w:r w:rsidRPr="006B66E8">
        <w:rPr>
          <w:i/>
        </w:rPr>
        <w:t>MBMSInterestIndication</w:t>
      </w:r>
      <w:proofErr w:type="spellEnd"/>
      <w:r w:rsidRPr="006B66E8">
        <w:t xml:space="preserve"> message, where (according to </w:t>
      </w:r>
      <w:proofErr w:type="spellStart"/>
      <w:r w:rsidRPr="006B66E8">
        <w:rPr>
          <w:i/>
        </w:rPr>
        <w:t>supportedBandCombination</w:t>
      </w:r>
      <w:proofErr w:type="spellEnd"/>
      <w:r w:rsidRPr="006B66E8">
        <w:t xml:space="preserve"> and to network synchronization properties) a serving cell may be additionally configured,</w:t>
      </w:r>
      <w:r w:rsidRPr="006B66E8" w:rsidDel="00617A63">
        <w:t xml:space="preserve"> </w:t>
      </w:r>
      <w:r w:rsidRPr="006B66E8">
        <w:t>as specified in TS 36.331 [5]. If this is supported, the UE shall also support MBMS reception</w:t>
      </w:r>
      <w:r w:rsidR="0066619A" w:rsidRPr="006B66E8">
        <w:t xml:space="preserve"> via MBSFN</w:t>
      </w:r>
      <w:r w:rsidRPr="006B66E8">
        <w:t xml:space="preserve"> on a frequency when an </w:t>
      </w:r>
      <w:proofErr w:type="spellStart"/>
      <w:r w:rsidRPr="006B66E8">
        <w:t>SCell</w:t>
      </w:r>
      <w:proofErr w:type="spellEnd"/>
      <w:r w:rsidRPr="006B66E8">
        <w:t xml:space="preserve"> is configured on that frequency (regardless of whether the </w:t>
      </w:r>
      <w:proofErr w:type="spellStart"/>
      <w:r w:rsidRPr="006B66E8">
        <w:t>SCell</w:t>
      </w:r>
      <w:proofErr w:type="spellEnd"/>
      <w:r w:rsidRPr="006B66E8">
        <w:t xml:space="preserve"> is activated or deactivated), as specified in TS 36.331 [5].</w:t>
      </w:r>
    </w:p>
    <w:p w14:paraId="674FF451" w14:textId="77777777" w:rsidR="00D10920" w:rsidRPr="006B66E8" w:rsidRDefault="00D10920" w:rsidP="00325DB8">
      <w:pPr>
        <w:pStyle w:val="Heading4"/>
      </w:pPr>
      <w:bookmarkStart w:id="3007" w:name="_Toc29241435"/>
      <w:bookmarkStart w:id="3008" w:name="_Toc37152904"/>
      <w:bookmarkStart w:id="3009" w:name="_Toc37236841"/>
      <w:bookmarkStart w:id="3010" w:name="_Toc46494003"/>
      <w:bookmarkStart w:id="3011" w:name="_Toc52534897"/>
      <w:bookmarkStart w:id="3012" w:name="_Toc108732760"/>
      <w:r w:rsidRPr="006B66E8">
        <w:t>4.3.17.3</w:t>
      </w:r>
      <w:r w:rsidRPr="006B66E8">
        <w:tab/>
      </w:r>
      <w:r w:rsidRPr="006B66E8">
        <w:rPr>
          <w:i/>
        </w:rPr>
        <w:t>mbms-AsyncDC-r12</w:t>
      </w:r>
      <w:bookmarkEnd w:id="3007"/>
      <w:bookmarkEnd w:id="3008"/>
      <w:bookmarkEnd w:id="3009"/>
      <w:bookmarkEnd w:id="3010"/>
      <w:bookmarkEnd w:id="3011"/>
      <w:bookmarkEnd w:id="3012"/>
    </w:p>
    <w:p w14:paraId="015CBBCB" w14:textId="77777777" w:rsidR="00D10920" w:rsidRPr="006B66E8" w:rsidRDefault="00D10920" w:rsidP="00B96B72">
      <w:r w:rsidRPr="006B66E8">
        <w:t xml:space="preserve">This parameter defines whether the UE in RRC_CONNECTED supports MBMS reception </w:t>
      </w:r>
      <w:r w:rsidR="0066619A" w:rsidRPr="006B66E8">
        <w:t xml:space="preserve">via MBSFN </w:t>
      </w:r>
      <w:r w:rsidRPr="006B66E8">
        <w:t xml:space="preserve">on a frequency indicated in an </w:t>
      </w:r>
      <w:proofErr w:type="spellStart"/>
      <w:r w:rsidRPr="006B66E8">
        <w:rPr>
          <w:i/>
        </w:rPr>
        <w:t>MBMSInterestIndication</w:t>
      </w:r>
      <w:proofErr w:type="spellEnd"/>
      <w:r w:rsidRPr="006B66E8">
        <w:t xml:space="preserve"> message, where according to </w:t>
      </w:r>
      <w:proofErr w:type="spellStart"/>
      <w:r w:rsidRPr="006B66E8">
        <w:rPr>
          <w:i/>
        </w:rPr>
        <w:t>supportedBandCombination</w:t>
      </w:r>
      <w:proofErr w:type="spellEnd"/>
      <w:r w:rsidRPr="006B66E8">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6B66E8">
        <w:rPr>
          <w:i/>
        </w:rPr>
        <w:t>MBMSInterestIndication</w:t>
      </w:r>
      <w:proofErr w:type="spellEnd"/>
      <w:r w:rsidRPr="006B66E8">
        <w:t xml:space="preserve"> and indicated </w:t>
      </w:r>
      <w:proofErr w:type="spellStart"/>
      <w:r w:rsidRPr="006B66E8">
        <w:rPr>
          <w:i/>
        </w:rPr>
        <w:t>supportedBandCombination</w:t>
      </w:r>
      <w:proofErr w:type="spellEnd"/>
      <w:r w:rsidRPr="006B66E8">
        <w:t>.</w:t>
      </w:r>
    </w:p>
    <w:p w14:paraId="5D9D1198" w14:textId="77777777" w:rsidR="00DE6C7B" w:rsidRPr="006B66E8" w:rsidRDefault="00DE6C7B" w:rsidP="00DE6C7B">
      <w:pPr>
        <w:pStyle w:val="Heading4"/>
      </w:pPr>
      <w:bookmarkStart w:id="3013" w:name="_Toc29241436"/>
      <w:bookmarkStart w:id="3014" w:name="_Toc37152905"/>
      <w:bookmarkStart w:id="3015" w:name="_Toc37236842"/>
      <w:bookmarkStart w:id="3016" w:name="_Toc46494004"/>
      <w:bookmarkStart w:id="3017" w:name="_Toc52534898"/>
      <w:bookmarkStart w:id="3018" w:name="_Toc108732761"/>
      <w:r w:rsidRPr="006B66E8">
        <w:t>4.3.17.4</w:t>
      </w:r>
      <w:r w:rsidRPr="006B66E8">
        <w:tab/>
      </w:r>
      <w:r w:rsidRPr="006B66E8">
        <w:rPr>
          <w:i/>
        </w:rPr>
        <w:t>fembmsMixedCell-r14</w:t>
      </w:r>
      <w:bookmarkEnd w:id="3013"/>
      <w:bookmarkEnd w:id="3014"/>
      <w:bookmarkEnd w:id="3015"/>
      <w:bookmarkEnd w:id="3016"/>
      <w:bookmarkEnd w:id="3017"/>
      <w:bookmarkEnd w:id="3018"/>
    </w:p>
    <w:p w14:paraId="6DB8CC8F" w14:textId="77777777" w:rsidR="00DE6C7B" w:rsidRPr="006B66E8" w:rsidRDefault="00DE6C7B" w:rsidP="00DE6C7B">
      <w:r w:rsidRPr="006B66E8">
        <w:t xml:space="preserve">This parameter defines whether the UE in RRC_CONNECTED supports MBMS reception with 15kHz subcarrier spacings via MBSFN from </w:t>
      </w:r>
      <w:proofErr w:type="spellStart"/>
      <w:r w:rsidRPr="006B66E8">
        <w:t>FeMBMS</w:t>
      </w:r>
      <w:proofErr w:type="spellEnd"/>
      <w:r w:rsidRPr="006B66E8">
        <w:t xml:space="preserve">/Unicast mixed cells on a frequency indicated in an </w:t>
      </w:r>
      <w:proofErr w:type="spellStart"/>
      <w:r w:rsidRPr="006B66E8">
        <w:rPr>
          <w:i/>
        </w:rPr>
        <w:t>MBMSInterestIndication</w:t>
      </w:r>
      <w:proofErr w:type="spellEnd"/>
      <w:r w:rsidRPr="006B66E8">
        <w:t xml:space="preserve"> message.</w:t>
      </w:r>
    </w:p>
    <w:p w14:paraId="658C752B" w14:textId="77777777" w:rsidR="00DE6C7B" w:rsidRPr="006B66E8" w:rsidRDefault="00DE6C7B" w:rsidP="00DE6C7B">
      <w:pPr>
        <w:pStyle w:val="Heading4"/>
      </w:pPr>
      <w:bookmarkStart w:id="3019" w:name="_Toc29241437"/>
      <w:bookmarkStart w:id="3020" w:name="_Toc37152906"/>
      <w:bookmarkStart w:id="3021" w:name="_Toc37236843"/>
      <w:bookmarkStart w:id="3022" w:name="_Toc46494005"/>
      <w:bookmarkStart w:id="3023" w:name="_Toc52534899"/>
      <w:bookmarkStart w:id="3024" w:name="_Toc108732762"/>
      <w:r w:rsidRPr="006B66E8">
        <w:t>4.3.17.5</w:t>
      </w:r>
      <w:r w:rsidRPr="006B66E8">
        <w:tab/>
      </w:r>
      <w:r w:rsidRPr="006B66E8">
        <w:rPr>
          <w:i/>
        </w:rPr>
        <w:t>fembmsDedicatedCell-r14</w:t>
      </w:r>
      <w:bookmarkEnd w:id="3019"/>
      <w:bookmarkEnd w:id="3020"/>
      <w:bookmarkEnd w:id="3021"/>
      <w:bookmarkEnd w:id="3022"/>
      <w:bookmarkEnd w:id="3023"/>
      <w:bookmarkEnd w:id="3024"/>
    </w:p>
    <w:p w14:paraId="5877F020" w14:textId="77777777" w:rsidR="00DE6C7B" w:rsidRPr="006B66E8" w:rsidRDefault="00DE6C7B" w:rsidP="00DE6C7B">
      <w:r w:rsidRPr="006B66E8">
        <w:t xml:space="preserve">This parameter defines whether the UE in RRC_CONNECTED supports MBMS reception with 15kHz subcarrier spacings via MBSFN from MBMS-dedicated cells on a frequency indicated in an </w:t>
      </w:r>
      <w:proofErr w:type="spellStart"/>
      <w:r w:rsidRPr="006B66E8">
        <w:rPr>
          <w:i/>
        </w:rPr>
        <w:t>MBMSInterestIndication</w:t>
      </w:r>
      <w:proofErr w:type="spellEnd"/>
      <w:r w:rsidRPr="006B66E8">
        <w:t xml:space="preserve"> message.</w:t>
      </w:r>
    </w:p>
    <w:p w14:paraId="0C43DEFC" w14:textId="77777777" w:rsidR="00DE6C7B" w:rsidRPr="006B66E8" w:rsidRDefault="00DE6C7B" w:rsidP="00DE6C7B">
      <w:pPr>
        <w:pStyle w:val="Heading4"/>
      </w:pPr>
      <w:bookmarkStart w:id="3025" w:name="_Toc29241438"/>
      <w:bookmarkStart w:id="3026" w:name="_Toc37152907"/>
      <w:bookmarkStart w:id="3027" w:name="_Toc37236844"/>
      <w:bookmarkStart w:id="3028" w:name="_Toc46494006"/>
      <w:bookmarkStart w:id="3029" w:name="_Toc52534900"/>
      <w:bookmarkStart w:id="3030" w:name="_Toc108732763"/>
      <w:r w:rsidRPr="006B66E8">
        <w:t>4.3.17.6</w:t>
      </w:r>
      <w:r w:rsidRPr="006B66E8">
        <w:tab/>
      </w:r>
      <w:r w:rsidRPr="006B66E8">
        <w:rPr>
          <w:i/>
        </w:rPr>
        <w:t>subcarrierSpacingMBMS</w:t>
      </w:r>
      <w:r w:rsidR="008C3E8D" w:rsidRPr="006B66E8">
        <w:rPr>
          <w:i/>
        </w:rPr>
        <w:t>-khz1dot25</w:t>
      </w:r>
      <w:r w:rsidR="00A50F0B" w:rsidRPr="006B66E8">
        <w:rPr>
          <w:i/>
        </w:rPr>
        <w:t>-r14</w:t>
      </w:r>
      <w:r w:rsidR="008C3E8D" w:rsidRPr="006B66E8">
        <w:rPr>
          <w:i/>
        </w:rPr>
        <w:t>, subcarrierSpacingMBMS-khz7dot5-r14</w:t>
      </w:r>
      <w:bookmarkEnd w:id="3025"/>
      <w:bookmarkEnd w:id="3026"/>
      <w:bookmarkEnd w:id="3027"/>
      <w:bookmarkEnd w:id="3028"/>
      <w:bookmarkEnd w:id="3029"/>
      <w:bookmarkEnd w:id="3030"/>
    </w:p>
    <w:p w14:paraId="22CE177B" w14:textId="77777777" w:rsidR="00DE6C7B" w:rsidRPr="006B66E8" w:rsidRDefault="00DE6C7B" w:rsidP="00DE6C7B">
      <w:r w:rsidRPr="006B66E8">
        <w:t xml:space="preserve">This parameter defines the supported subcarrier spacing for MBSFN subframes on </w:t>
      </w:r>
      <w:proofErr w:type="spellStart"/>
      <w:r w:rsidRPr="006B66E8">
        <w:t>FeMBMS</w:t>
      </w:r>
      <w:proofErr w:type="spellEnd"/>
      <w:r w:rsidRPr="006B66E8">
        <w:t xml:space="preserve">/Unicast mixed cells or MBMS-Dedicated cells in addition to 15kHz subcarrier spacing. The </w:t>
      </w:r>
      <w:r w:rsidR="008C3E8D" w:rsidRPr="006B66E8">
        <w:rPr>
          <w:i/>
        </w:rPr>
        <w:t>subcarrierSpacingMBMS-khz7dot5-r14</w:t>
      </w:r>
      <w:r w:rsidRPr="006B66E8">
        <w:t xml:space="preserve"> refers to 7.5kHz subcarrier spacing and </w:t>
      </w:r>
      <w:r w:rsidR="008C3E8D" w:rsidRPr="006B66E8">
        <w:rPr>
          <w:i/>
        </w:rPr>
        <w:t>subcarrierSpacingMBMS-khz1dot25-r14</w:t>
      </w:r>
      <w:r w:rsidRPr="006B66E8">
        <w:t xml:space="preserve"> refers to 1.25 kHz subcarrier spacing as defined in TS</w:t>
      </w:r>
      <w:r w:rsidR="00A50F0B" w:rsidRPr="006B66E8">
        <w:t xml:space="preserve"> </w:t>
      </w:r>
      <w:r w:rsidRPr="006B66E8">
        <w:t>36.211 [21</w:t>
      </w:r>
      <w:r w:rsidR="0007178E" w:rsidRPr="006B66E8">
        <w:t>]</w:t>
      </w:r>
      <w:r w:rsidRPr="006B66E8">
        <w:t xml:space="preserve">, </w:t>
      </w:r>
      <w:r w:rsidR="0007178E" w:rsidRPr="006B66E8">
        <w:t xml:space="preserve">clause </w:t>
      </w:r>
      <w:r w:rsidRPr="006B66E8">
        <w:t xml:space="preserve">6.12. This field is included only if UE supports MBMS reception from </w:t>
      </w:r>
      <w:proofErr w:type="spellStart"/>
      <w:r w:rsidRPr="006B66E8">
        <w:t>FeMBMS</w:t>
      </w:r>
      <w:proofErr w:type="spellEnd"/>
      <w:r w:rsidRPr="006B66E8">
        <w:t>/Unicast mixed cell or MBMS-dedicated cell.</w:t>
      </w:r>
    </w:p>
    <w:p w14:paraId="57678A6C" w14:textId="77777777" w:rsidR="00D54862" w:rsidRPr="006B66E8" w:rsidRDefault="00D54862" w:rsidP="00D54862">
      <w:pPr>
        <w:pStyle w:val="Heading4"/>
      </w:pPr>
      <w:bookmarkStart w:id="3031" w:name="_Toc46494007"/>
      <w:bookmarkStart w:id="3032" w:name="_Toc52534901"/>
      <w:bookmarkStart w:id="3033" w:name="_Toc108732764"/>
      <w:bookmarkStart w:id="3034" w:name="_Toc29241439"/>
      <w:bookmarkStart w:id="3035" w:name="_Toc37152908"/>
      <w:bookmarkStart w:id="3036" w:name="_Toc37236845"/>
      <w:r w:rsidRPr="006B66E8">
        <w:t>4.3.17.6a</w:t>
      </w:r>
      <w:r w:rsidRPr="006B66E8">
        <w:tab/>
      </w:r>
      <w:r w:rsidRPr="006B66E8">
        <w:rPr>
          <w:i/>
        </w:rPr>
        <w:t>subcarrierSpacingMBMS-khz0dot37-r16, subcarrierSpacingMBMS-khz2dot5-r16</w:t>
      </w:r>
      <w:bookmarkEnd w:id="3031"/>
      <w:bookmarkEnd w:id="3032"/>
      <w:bookmarkEnd w:id="3033"/>
    </w:p>
    <w:p w14:paraId="3A3628AD" w14:textId="77777777" w:rsidR="00D54862" w:rsidRPr="006B66E8" w:rsidRDefault="00D54862" w:rsidP="00D54862">
      <w:r w:rsidRPr="006B66E8">
        <w:t xml:space="preserve">This parameter defines for each supported E-UTRA band the supported subcarrier spacing for MBSFN subframes on </w:t>
      </w:r>
      <w:proofErr w:type="spellStart"/>
      <w:r w:rsidRPr="006B66E8">
        <w:t>FeMBMS</w:t>
      </w:r>
      <w:proofErr w:type="spellEnd"/>
      <w:r w:rsidRPr="006B66E8">
        <w:t xml:space="preserve">/Unicast mixed cells or MBMS-Dedicated cells in addition to 15kHz subcarrier spacing. The </w:t>
      </w:r>
      <w:r w:rsidRPr="006B66E8">
        <w:rPr>
          <w:i/>
        </w:rPr>
        <w:t>subcarrierSpacingMBMS-khz0dot37-r16</w:t>
      </w:r>
      <w:r w:rsidRPr="006B66E8">
        <w:t xml:space="preserve"> refers to 0.37 kHz subcarrier spacing and </w:t>
      </w:r>
      <w:r w:rsidRPr="006B66E8">
        <w:rPr>
          <w:i/>
        </w:rPr>
        <w:t>subcarrierSpacingMBMS-khz2dot5-r16</w:t>
      </w:r>
      <w:r w:rsidRPr="006B66E8">
        <w:t xml:space="preserve"> refers to 2.5 kHz subcarrier spacing as defined in TS 36.211 [21], clause 6.12. This field is included only if UE supports MBMS reception from </w:t>
      </w:r>
      <w:proofErr w:type="spellStart"/>
      <w:r w:rsidRPr="006B66E8">
        <w:t>FeMBMS</w:t>
      </w:r>
      <w:proofErr w:type="spellEnd"/>
      <w:r w:rsidRPr="006B66E8">
        <w:t>/Unicast mixed cell or MBMS-dedicated cell for the supported E-UTRA band.</w:t>
      </w:r>
    </w:p>
    <w:p w14:paraId="4AC34DB6" w14:textId="77777777" w:rsidR="008C3E8D" w:rsidRPr="006B66E8" w:rsidRDefault="008C3E8D" w:rsidP="008C3E8D">
      <w:pPr>
        <w:pStyle w:val="Heading4"/>
      </w:pPr>
      <w:bookmarkStart w:id="3037" w:name="_Toc46494008"/>
      <w:bookmarkStart w:id="3038" w:name="_Toc52534902"/>
      <w:bookmarkStart w:id="3039" w:name="_Toc108732765"/>
      <w:r w:rsidRPr="006B66E8">
        <w:t>4.3.17.7</w:t>
      </w:r>
      <w:r w:rsidRPr="006B66E8">
        <w:tab/>
      </w:r>
      <w:r w:rsidRPr="006B66E8">
        <w:rPr>
          <w:i/>
        </w:rPr>
        <w:t>mbms-MaxBW-r14</w:t>
      </w:r>
      <w:bookmarkEnd w:id="3034"/>
      <w:bookmarkEnd w:id="3035"/>
      <w:bookmarkEnd w:id="3036"/>
      <w:bookmarkEnd w:id="3037"/>
      <w:bookmarkEnd w:id="3038"/>
      <w:bookmarkEnd w:id="3039"/>
    </w:p>
    <w:p w14:paraId="4189294A" w14:textId="77777777" w:rsidR="008C3E8D" w:rsidRPr="006B66E8" w:rsidRDefault="008C3E8D" w:rsidP="008C3E8D">
      <w:r w:rsidRPr="006B66E8">
        <w:t xml:space="preserve">This parameter defines the </w:t>
      </w:r>
      <w:r w:rsidRPr="006B66E8">
        <w:rPr>
          <w:bCs/>
          <w:noProof/>
          <w:lang w:eastAsia="zh-CN"/>
        </w:rPr>
        <w:t>maximum supported bandwidth (T) for MBMS reception, see TS 36.213 [22</w:t>
      </w:r>
      <w:r w:rsidR="0007178E" w:rsidRPr="006B66E8">
        <w:rPr>
          <w:bCs/>
          <w:noProof/>
          <w:lang w:eastAsia="zh-CN"/>
        </w:rPr>
        <w:t>]</w:t>
      </w:r>
      <w:r w:rsidRPr="006B66E8">
        <w:rPr>
          <w:bCs/>
          <w:noProof/>
          <w:lang w:eastAsia="zh-CN"/>
        </w:rPr>
        <w:t xml:space="preserve">, </w:t>
      </w:r>
      <w:r w:rsidR="0007178E" w:rsidRPr="006B66E8">
        <w:rPr>
          <w:bCs/>
          <w:noProof/>
          <w:lang w:eastAsia="zh-CN"/>
        </w:rPr>
        <w:t xml:space="preserve">clause </w:t>
      </w:r>
      <w:r w:rsidRPr="006B66E8">
        <w:rPr>
          <w:bCs/>
          <w:noProof/>
          <w:lang w:eastAsia="zh-CN"/>
        </w:rPr>
        <w:t xml:space="preserve">11.1. If the value is set to </w:t>
      </w:r>
      <w:proofErr w:type="spellStart"/>
      <w:r w:rsidRPr="006B66E8">
        <w:rPr>
          <w:i/>
        </w:rPr>
        <w:t>implicitValue</w:t>
      </w:r>
      <w:proofErr w:type="spellEnd"/>
      <w:r w:rsidRPr="006B66E8">
        <w:t>, the corresponding value of T is calculated as specified in TS 36.213 [22</w:t>
      </w:r>
      <w:r w:rsidR="0007178E" w:rsidRPr="006B66E8">
        <w:t>]</w:t>
      </w:r>
      <w:r w:rsidRPr="006B66E8">
        <w:t xml:space="preserve">, </w:t>
      </w:r>
      <w:r w:rsidR="0007178E" w:rsidRPr="006B66E8">
        <w:t xml:space="preserve">clause </w:t>
      </w:r>
      <w:r w:rsidRPr="006B66E8">
        <w:t xml:space="preserve">11.1. If the value is set to </w:t>
      </w:r>
      <w:proofErr w:type="spellStart"/>
      <w:r w:rsidRPr="006B66E8">
        <w:rPr>
          <w:i/>
        </w:rPr>
        <w:t>explicitValue</w:t>
      </w:r>
      <w:proofErr w:type="spellEnd"/>
      <w:r w:rsidRPr="006B66E8">
        <w:t xml:space="preserve">, the actual value of T = </w:t>
      </w:r>
      <w:proofErr w:type="spellStart"/>
      <w:r w:rsidRPr="006B66E8">
        <w:rPr>
          <w:i/>
        </w:rPr>
        <w:t>explicitValue</w:t>
      </w:r>
      <w:proofErr w:type="spellEnd"/>
      <w:r w:rsidRPr="006B66E8">
        <w:t xml:space="preserve"> * 40 </w:t>
      </w:r>
      <w:proofErr w:type="spellStart"/>
      <w:r w:rsidRPr="006B66E8">
        <w:t>MHz.</w:t>
      </w:r>
      <w:proofErr w:type="spellEnd"/>
    </w:p>
    <w:p w14:paraId="4601E47C" w14:textId="77777777" w:rsidR="008C3E8D" w:rsidRPr="006B66E8" w:rsidRDefault="008C3E8D" w:rsidP="008C3E8D">
      <w:pPr>
        <w:pStyle w:val="Heading4"/>
      </w:pPr>
      <w:bookmarkStart w:id="3040" w:name="_Toc29241440"/>
      <w:bookmarkStart w:id="3041" w:name="_Toc37152909"/>
      <w:bookmarkStart w:id="3042" w:name="_Toc37236846"/>
      <w:bookmarkStart w:id="3043" w:name="_Toc46494009"/>
      <w:bookmarkStart w:id="3044" w:name="_Toc52534903"/>
      <w:bookmarkStart w:id="3045" w:name="_Toc108732766"/>
      <w:r w:rsidRPr="006B66E8">
        <w:t>4.3.17.8</w:t>
      </w:r>
      <w:r w:rsidRPr="006B66E8">
        <w:tab/>
      </w:r>
      <w:r w:rsidRPr="006B66E8">
        <w:rPr>
          <w:i/>
        </w:rPr>
        <w:t>mbms-ScalingFactor1dot25-r14</w:t>
      </w:r>
      <w:r w:rsidRPr="006B66E8">
        <w:t xml:space="preserve">, </w:t>
      </w:r>
      <w:r w:rsidRPr="006B66E8">
        <w:rPr>
          <w:i/>
        </w:rPr>
        <w:t>mbms-ScalingFactor7dot5-r14</w:t>
      </w:r>
      <w:bookmarkEnd w:id="3040"/>
      <w:bookmarkEnd w:id="3041"/>
      <w:bookmarkEnd w:id="3042"/>
      <w:bookmarkEnd w:id="3043"/>
      <w:bookmarkEnd w:id="3044"/>
      <w:bookmarkEnd w:id="3045"/>
    </w:p>
    <w:p w14:paraId="51A73267" w14:textId="77777777" w:rsidR="008C3E8D" w:rsidRPr="006B66E8" w:rsidRDefault="008C3E8D" w:rsidP="00DE6C7B">
      <w:r w:rsidRPr="006B66E8">
        <w:t>These parameters correspond to</w:t>
      </w:r>
      <w:r w:rsidRPr="006B66E8">
        <w:rPr>
          <w:bCs/>
          <w:noProof/>
          <w:lang w:eastAsia="zh-CN"/>
        </w:rPr>
        <w:t xml:space="preserve"> A</w:t>
      </w:r>
      <w:r w:rsidRPr="006B66E8">
        <w:rPr>
          <w:bCs/>
          <w:noProof/>
          <w:vertAlign w:val="superscript"/>
          <w:lang w:eastAsia="zh-CN"/>
        </w:rPr>
        <w:t>(1.25</w:t>
      </w:r>
      <w:r w:rsidRPr="006B66E8">
        <w:rPr>
          <w:bCs/>
          <w:noProof/>
          <w:lang w:eastAsia="zh-CN"/>
        </w:rPr>
        <w:t xml:space="preserve"> and A</w:t>
      </w:r>
      <w:r w:rsidRPr="006B66E8">
        <w:rPr>
          <w:bCs/>
          <w:noProof/>
          <w:vertAlign w:val="superscript"/>
          <w:lang w:eastAsia="zh-CN"/>
        </w:rPr>
        <w:t>(7.5</w:t>
      </w:r>
      <w:r w:rsidRPr="006B66E8">
        <w:rPr>
          <w:bCs/>
          <w:noProof/>
          <w:lang w:eastAsia="zh-CN"/>
        </w:rPr>
        <w:t xml:space="preserve">, respectively, i.e., scaling factor for processing </w:t>
      </w:r>
      <w:r w:rsidRPr="006B66E8">
        <w:rPr>
          <w:iCs/>
        </w:rPr>
        <w:t>one unit of bandwidth corresponding to subcarrier spacing of 1.25 kHz and 7.5 kHz, with respect to one unit of bandwidth corresponding to subcarrier spacing of 15 kHz. See TS 36.213 [22</w:t>
      </w:r>
      <w:r w:rsidR="0007178E" w:rsidRPr="006B66E8">
        <w:rPr>
          <w:iCs/>
        </w:rPr>
        <w:t>]</w:t>
      </w:r>
      <w:r w:rsidRPr="006B66E8">
        <w:rPr>
          <w:iCs/>
        </w:rPr>
        <w:t xml:space="preserve">, </w:t>
      </w:r>
      <w:r w:rsidR="0007178E" w:rsidRPr="006B66E8">
        <w:rPr>
          <w:iCs/>
        </w:rPr>
        <w:t xml:space="preserve">clause </w:t>
      </w:r>
      <w:r w:rsidRPr="006B66E8">
        <w:rPr>
          <w:iCs/>
        </w:rPr>
        <w:t xml:space="preserve">11.1. </w:t>
      </w:r>
      <w:r w:rsidRPr="006B66E8">
        <w:rPr>
          <w:bCs/>
          <w:noProof/>
          <w:lang w:eastAsia="en-GB"/>
        </w:rPr>
        <w:t xml:space="preserve">The field is included only if UE supports corresponding </w:t>
      </w:r>
      <w:r w:rsidRPr="006B66E8">
        <w:t xml:space="preserve">subcarrier spacing for MBSFN subframes on </w:t>
      </w:r>
      <w:proofErr w:type="spellStart"/>
      <w:r w:rsidRPr="006B66E8">
        <w:t>FeMBMS</w:t>
      </w:r>
      <w:proofErr w:type="spellEnd"/>
      <w:r w:rsidRPr="006B66E8">
        <w:t>/Unicast mixed cells or MBMS-Dedicated cells in addition to 15kHz subcarrier spacing</w:t>
      </w:r>
      <w:r w:rsidRPr="006B66E8">
        <w:rPr>
          <w:bCs/>
          <w:noProof/>
          <w:lang w:eastAsia="en-GB"/>
        </w:rPr>
        <w:t xml:space="preserve">. The field shall be included if the UE supports corresponding </w:t>
      </w:r>
      <w:r w:rsidRPr="006B66E8">
        <w:t xml:space="preserve">subcarrier spacing for MBSFN </w:t>
      </w:r>
      <w:r w:rsidRPr="006B66E8">
        <w:lastRenderedPageBreak/>
        <w:t xml:space="preserve">subframes on </w:t>
      </w:r>
      <w:proofErr w:type="spellStart"/>
      <w:r w:rsidRPr="006B66E8">
        <w:t>FeMBMS</w:t>
      </w:r>
      <w:proofErr w:type="spellEnd"/>
      <w:r w:rsidRPr="006B66E8">
        <w:t>/Unicast mixed cells or MBMS-Dedicated cells in addition to 15kHz subcarrier spacing</w:t>
      </w:r>
      <w:r w:rsidRPr="006B66E8">
        <w:rPr>
          <w:bCs/>
          <w:noProof/>
          <w:lang w:eastAsia="en-GB"/>
        </w:rPr>
        <w:t xml:space="preserve"> and </w:t>
      </w:r>
      <w:r w:rsidRPr="006B66E8">
        <w:rPr>
          <w:bCs/>
          <w:i/>
          <w:noProof/>
          <w:lang w:eastAsia="en-GB"/>
        </w:rPr>
        <w:t xml:space="preserve">mbms-MaxBW-r14 </w:t>
      </w:r>
      <w:r w:rsidRPr="006B66E8">
        <w:rPr>
          <w:bCs/>
          <w:noProof/>
          <w:lang w:eastAsia="en-GB"/>
        </w:rPr>
        <w:t>is included.</w:t>
      </w:r>
    </w:p>
    <w:p w14:paraId="16456C97" w14:textId="77777777" w:rsidR="00E468A0" w:rsidRPr="006B66E8" w:rsidRDefault="00E468A0" w:rsidP="00E468A0">
      <w:pPr>
        <w:keepNext/>
        <w:keepLines/>
        <w:spacing w:before="120"/>
        <w:ind w:left="1418" w:hanging="1418"/>
        <w:outlineLvl w:val="3"/>
        <w:rPr>
          <w:rFonts w:ascii="Arial" w:hAnsi="Arial"/>
          <w:sz w:val="24"/>
        </w:rPr>
      </w:pPr>
      <w:bookmarkStart w:id="3046" w:name="_Toc29241441"/>
      <w:bookmarkStart w:id="3047" w:name="_Toc37152910"/>
      <w:r w:rsidRPr="006B66E8">
        <w:rPr>
          <w:rFonts w:ascii="Arial" w:hAnsi="Arial"/>
          <w:sz w:val="24"/>
        </w:rPr>
        <w:t>4.3.17.9</w:t>
      </w:r>
      <w:r w:rsidRPr="006B66E8">
        <w:rPr>
          <w:rFonts w:ascii="Arial" w:hAnsi="Arial"/>
          <w:sz w:val="24"/>
        </w:rPr>
        <w:tab/>
      </w:r>
      <w:r w:rsidRPr="006B66E8">
        <w:rPr>
          <w:rFonts w:ascii="Arial" w:hAnsi="Arial"/>
          <w:i/>
          <w:sz w:val="24"/>
        </w:rPr>
        <w:t>mbms-ScalingFactor0dot37-r16</w:t>
      </w:r>
      <w:r w:rsidRPr="006B66E8">
        <w:rPr>
          <w:rFonts w:ascii="Arial" w:hAnsi="Arial"/>
          <w:sz w:val="24"/>
        </w:rPr>
        <w:t xml:space="preserve">, </w:t>
      </w:r>
      <w:r w:rsidRPr="006B66E8">
        <w:rPr>
          <w:rFonts w:ascii="Arial" w:hAnsi="Arial"/>
          <w:i/>
          <w:sz w:val="24"/>
        </w:rPr>
        <w:t>mbms-ScalingFactor2dot5-r16</w:t>
      </w:r>
    </w:p>
    <w:p w14:paraId="0063A82A" w14:textId="77777777" w:rsidR="00E468A0" w:rsidRPr="006B66E8" w:rsidRDefault="00E468A0" w:rsidP="00E468A0">
      <w:r w:rsidRPr="006B66E8">
        <w:t>These parameters</w:t>
      </w:r>
      <w:r w:rsidRPr="006B66E8">
        <w:rPr>
          <w:bCs/>
          <w:noProof/>
          <w:lang w:eastAsia="zh-CN"/>
        </w:rPr>
        <w:t xml:space="preserve"> correspond to A</w:t>
      </w:r>
      <w:r w:rsidRPr="006B66E8">
        <w:rPr>
          <w:bCs/>
          <w:noProof/>
          <w:vertAlign w:val="superscript"/>
          <w:lang w:eastAsia="zh-CN"/>
        </w:rPr>
        <w:t>(0.37</w:t>
      </w:r>
      <w:r w:rsidRPr="006B66E8">
        <w:rPr>
          <w:bCs/>
          <w:noProof/>
          <w:lang w:eastAsia="zh-CN"/>
        </w:rPr>
        <w:t xml:space="preserve"> / A</w:t>
      </w:r>
      <w:r w:rsidRPr="006B66E8">
        <w:rPr>
          <w:bCs/>
          <w:noProof/>
          <w:vertAlign w:val="superscript"/>
          <w:lang w:eastAsia="zh-CN"/>
        </w:rPr>
        <w:t>(2..5</w:t>
      </w:r>
      <w:r w:rsidRPr="006B66E8">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B66E8">
        <w:t xml:space="preserve">This field is included only if UE supports MBMS reception from </w:t>
      </w:r>
      <w:proofErr w:type="spellStart"/>
      <w:r w:rsidRPr="006B66E8">
        <w:t>FeMBMS</w:t>
      </w:r>
      <w:proofErr w:type="spellEnd"/>
      <w:r w:rsidRPr="006B66E8">
        <w:t>/Unicast mixed cell or MBMS-dedicated cell.</w:t>
      </w:r>
      <w:r w:rsidR="00D54862" w:rsidRPr="006B66E8">
        <w:rPr>
          <w:bCs/>
          <w:noProof/>
          <w:lang w:eastAsia="zh-CN"/>
        </w:rPr>
        <w:t xml:space="preserve"> This field shall be included if </w:t>
      </w:r>
      <w:r w:rsidR="00D54862" w:rsidRPr="006B66E8">
        <w:rPr>
          <w:bCs/>
          <w:i/>
          <w:noProof/>
          <w:lang w:eastAsia="zh-CN"/>
        </w:rPr>
        <w:t>subcarrierSpacingMBMS-khz0dot37-r16 / subcarrierSpacingMBMS-khz2dot5-r16</w:t>
      </w:r>
      <w:r w:rsidR="00D54862" w:rsidRPr="006B66E8">
        <w:rPr>
          <w:bCs/>
          <w:noProof/>
          <w:lang w:eastAsia="zh-CN"/>
        </w:rPr>
        <w:t xml:space="preserve"> is included for at least one supported E-UTRA band.</w:t>
      </w:r>
    </w:p>
    <w:p w14:paraId="0A36F56E" w14:textId="77777777" w:rsidR="00E468A0" w:rsidRPr="006B66E8" w:rsidRDefault="00E468A0" w:rsidP="00E468A0">
      <w:pPr>
        <w:keepNext/>
        <w:keepLines/>
        <w:spacing w:before="120"/>
        <w:ind w:left="1418" w:hanging="1418"/>
        <w:outlineLvl w:val="3"/>
        <w:rPr>
          <w:rFonts w:ascii="Arial" w:hAnsi="Arial"/>
          <w:sz w:val="24"/>
        </w:rPr>
      </w:pPr>
      <w:r w:rsidRPr="006B66E8">
        <w:rPr>
          <w:rFonts w:ascii="Arial" w:hAnsi="Arial"/>
          <w:sz w:val="24"/>
        </w:rPr>
        <w:t>4.3.17.10</w:t>
      </w:r>
      <w:r w:rsidRPr="006B66E8">
        <w:rPr>
          <w:rFonts w:ascii="Arial" w:hAnsi="Arial"/>
          <w:sz w:val="24"/>
        </w:rPr>
        <w:tab/>
      </w:r>
      <w:r w:rsidRPr="006B66E8">
        <w:rPr>
          <w:rFonts w:ascii="Arial" w:hAnsi="Arial"/>
          <w:i/>
          <w:iCs/>
          <w:sz w:val="24"/>
        </w:rPr>
        <w:t>timeSeparationSlot2-r16, timeSeparationSlot4-r16</w:t>
      </w:r>
    </w:p>
    <w:p w14:paraId="797229D7" w14:textId="77777777" w:rsidR="00E468A0" w:rsidRPr="006B66E8" w:rsidRDefault="00E468A0" w:rsidP="00E468A0">
      <w:pPr>
        <w:spacing w:after="120"/>
      </w:pPr>
      <w:r w:rsidRPr="006B66E8">
        <w:t xml:space="preserve">These parameters define </w:t>
      </w:r>
      <w:r w:rsidR="00D54862" w:rsidRPr="006B66E8">
        <w:t>for each supported E-UTRA band</w:t>
      </w:r>
      <w:r w:rsidR="00D54862" w:rsidRPr="006B66E8">
        <w:rPr>
          <w:bCs/>
          <w:noProof/>
          <w:lang w:eastAsia="en-GB"/>
        </w:rPr>
        <w:t xml:space="preserve"> </w:t>
      </w:r>
      <w:r w:rsidRPr="006B66E8">
        <w:rPr>
          <w:bCs/>
          <w:noProof/>
          <w:lang w:eastAsia="en-GB"/>
        </w:rPr>
        <w:t>the supported</w:t>
      </w:r>
      <w:r w:rsidRPr="006B66E8">
        <w:t xml:space="preserve"> </w:t>
      </w:r>
      <w:r w:rsidRPr="006B66E8">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B66E8">
        <w:t xml:space="preserve">. This field is included only if UE supports subcarrier spacing of 0.37 kHz for MBSFN subframes on </w:t>
      </w:r>
      <w:proofErr w:type="spellStart"/>
      <w:r w:rsidRPr="006B66E8">
        <w:t>FeMBMS</w:t>
      </w:r>
      <w:proofErr w:type="spellEnd"/>
      <w:r w:rsidRPr="006B66E8">
        <w:t>/Unicast mixed cells or MBMS-Dedicated cells in addition to 15kHz subcarrier spacing.</w:t>
      </w:r>
    </w:p>
    <w:p w14:paraId="2BBC241E" w14:textId="77777777" w:rsidR="00316697" w:rsidRPr="006B66E8" w:rsidRDefault="00316697" w:rsidP="00B96B72">
      <w:pPr>
        <w:pStyle w:val="Heading3"/>
      </w:pPr>
      <w:bookmarkStart w:id="3048" w:name="_Toc37236847"/>
      <w:bookmarkStart w:id="3049" w:name="_Toc46494010"/>
      <w:bookmarkStart w:id="3050" w:name="_Toc52534904"/>
      <w:bookmarkStart w:id="3051" w:name="_Toc108732767"/>
      <w:r w:rsidRPr="006B66E8">
        <w:t>4.3.18</w:t>
      </w:r>
      <w:r w:rsidR="00127C0A" w:rsidRPr="006B66E8">
        <w:tab/>
      </w:r>
      <w:r w:rsidRPr="006B66E8">
        <w:t>RAN-assisted WLAN interworking parameters</w:t>
      </w:r>
      <w:bookmarkEnd w:id="3046"/>
      <w:bookmarkEnd w:id="3047"/>
      <w:bookmarkEnd w:id="3048"/>
      <w:bookmarkEnd w:id="3049"/>
      <w:bookmarkEnd w:id="3050"/>
      <w:bookmarkEnd w:id="3051"/>
    </w:p>
    <w:p w14:paraId="6BC269BD" w14:textId="77777777" w:rsidR="00316697" w:rsidRPr="006B66E8" w:rsidRDefault="00316697" w:rsidP="00325DB8">
      <w:pPr>
        <w:pStyle w:val="Heading4"/>
      </w:pPr>
      <w:bookmarkStart w:id="3052" w:name="_Toc29241442"/>
      <w:bookmarkStart w:id="3053" w:name="_Toc37152911"/>
      <w:bookmarkStart w:id="3054" w:name="_Toc37236848"/>
      <w:bookmarkStart w:id="3055" w:name="_Toc46494011"/>
      <w:bookmarkStart w:id="3056" w:name="_Toc52534905"/>
      <w:bookmarkStart w:id="3057" w:name="_Toc108732768"/>
      <w:r w:rsidRPr="006B66E8">
        <w:t>4.3.18.1</w:t>
      </w:r>
      <w:r w:rsidRPr="006B66E8">
        <w:tab/>
      </w:r>
      <w:r w:rsidRPr="006B66E8">
        <w:rPr>
          <w:i/>
        </w:rPr>
        <w:t>wlan-IW-RAN-Rules-r12</w:t>
      </w:r>
      <w:bookmarkEnd w:id="3052"/>
      <w:bookmarkEnd w:id="3053"/>
      <w:bookmarkEnd w:id="3054"/>
      <w:bookmarkEnd w:id="3055"/>
      <w:bookmarkEnd w:id="3056"/>
      <w:bookmarkEnd w:id="3057"/>
    </w:p>
    <w:p w14:paraId="1C5F6582" w14:textId="77777777" w:rsidR="00316697" w:rsidRPr="006B66E8" w:rsidRDefault="00316697" w:rsidP="00B96B72">
      <w:pPr>
        <w:rPr>
          <w:noProof/>
        </w:rPr>
      </w:pPr>
      <w:r w:rsidRPr="006B66E8">
        <w:t xml:space="preserve">This parameter defines whether the UE supports </w:t>
      </w:r>
      <w:r w:rsidRPr="006B66E8">
        <w:rPr>
          <w:noProof/>
        </w:rPr>
        <w:t xml:space="preserve">RAN-assisted WLAN interworking based on access network selection and traffic steering rules specified in TS 36.304 [14]. A UE </w:t>
      </w:r>
      <w:r w:rsidR="00AD240B" w:rsidRPr="006B66E8">
        <w:rPr>
          <w:noProof/>
        </w:rPr>
        <w:t xml:space="preserve">that </w:t>
      </w:r>
      <w:r w:rsidRPr="006B66E8">
        <w:rPr>
          <w:noProof/>
        </w:rPr>
        <w:t>supports RAN-assisted WLAN interworking based on access network selection and traffic steering rules specified in TS 36.304 [14]</w:t>
      </w:r>
      <w:r w:rsidR="00AC3ADE" w:rsidRPr="006B66E8">
        <w:rPr>
          <w:noProof/>
        </w:rPr>
        <w:t xml:space="preserve"> </w:t>
      </w:r>
      <w:r w:rsidRPr="006B66E8">
        <w:rPr>
          <w:noProof/>
        </w:rPr>
        <w:t>shall support to receive, via system information and dedicated signalling, the RAN assistance parameters relevant for those rules.</w:t>
      </w:r>
    </w:p>
    <w:p w14:paraId="12C5EACB" w14:textId="77777777" w:rsidR="00316697" w:rsidRPr="006B66E8" w:rsidRDefault="00316697" w:rsidP="00325DB8">
      <w:pPr>
        <w:pStyle w:val="Heading4"/>
      </w:pPr>
      <w:bookmarkStart w:id="3058" w:name="_Toc29241443"/>
      <w:bookmarkStart w:id="3059" w:name="_Toc37152912"/>
      <w:bookmarkStart w:id="3060" w:name="_Toc37236849"/>
      <w:bookmarkStart w:id="3061" w:name="_Toc46494012"/>
      <w:bookmarkStart w:id="3062" w:name="_Toc52534906"/>
      <w:bookmarkStart w:id="3063" w:name="_Toc108732769"/>
      <w:r w:rsidRPr="006B66E8">
        <w:t>4.3.18.2</w:t>
      </w:r>
      <w:r w:rsidRPr="006B66E8">
        <w:tab/>
      </w:r>
      <w:r w:rsidRPr="006B66E8">
        <w:rPr>
          <w:i/>
          <w:iCs/>
        </w:rPr>
        <w:t>wlan-IW-ANDSF-Policies-r12</w:t>
      </w:r>
      <w:bookmarkEnd w:id="3058"/>
      <w:bookmarkEnd w:id="3059"/>
      <w:bookmarkEnd w:id="3060"/>
      <w:bookmarkEnd w:id="3061"/>
      <w:bookmarkEnd w:id="3062"/>
      <w:bookmarkEnd w:id="3063"/>
    </w:p>
    <w:p w14:paraId="4DCD3AEC" w14:textId="77777777" w:rsidR="00AD240B" w:rsidRPr="006B66E8" w:rsidRDefault="00316697" w:rsidP="00AD240B">
      <w:pPr>
        <w:rPr>
          <w:noProof/>
        </w:rPr>
      </w:pPr>
      <w:r w:rsidRPr="006B66E8">
        <w:t xml:space="preserve">This parameter defines whether the UE supports </w:t>
      </w:r>
      <w:r w:rsidRPr="006B66E8">
        <w:rPr>
          <w:noProof/>
        </w:rPr>
        <w:t xml:space="preserve">RAN-assisted WLAN interworking based on ANDSF policies specified in TS 24.312 [21]. A UE </w:t>
      </w:r>
      <w:r w:rsidR="00AD240B" w:rsidRPr="006B66E8">
        <w:rPr>
          <w:noProof/>
        </w:rPr>
        <w:t xml:space="preserve">that </w:t>
      </w:r>
      <w:r w:rsidRPr="006B66E8">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6B66E8" w:rsidRDefault="00AD240B" w:rsidP="00AD240B">
      <w:pPr>
        <w:pStyle w:val="Heading4"/>
      </w:pPr>
      <w:bookmarkStart w:id="3064" w:name="_Toc29241444"/>
      <w:bookmarkStart w:id="3065" w:name="_Toc37152913"/>
      <w:bookmarkStart w:id="3066" w:name="_Toc37236850"/>
      <w:bookmarkStart w:id="3067" w:name="_Toc46494013"/>
      <w:bookmarkStart w:id="3068" w:name="_Toc52534907"/>
      <w:bookmarkStart w:id="3069" w:name="_Toc108732770"/>
      <w:r w:rsidRPr="006B66E8">
        <w:t>4.3.18.3</w:t>
      </w:r>
      <w:r w:rsidRPr="006B66E8">
        <w:tab/>
      </w:r>
      <w:r w:rsidRPr="006B66E8">
        <w:rPr>
          <w:i/>
          <w:iCs/>
        </w:rPr>
        <w:t>rclwi-r13</w:t>
      </w:r>
      <w:bookmarkEnd w:id="3064"/>
      <w:bookmarkEnd w:id="3065"/>
      <w:bookmarkEnd w:id="3066"/>
      <w:bookmarkEnd w:id="3067"/>
      <w:bookmarkEnd w:id="3068"/>
      <w:bookmarkEnd w:id="3069"/>
    </w:p>
    <w:p w14:paraId="04499821" w14:textId="77777777" w:rsidR="00316697" w:rsidRPr="006B66E8" w:rsidRDefault="00AD240B" w:rsidP="00AD240B">
      <w:r w:rsidRPr="006B66E8">
        <w:t xml:space="preserve">This parameter defines whether the UE supports RCLWI </w:t>
      </w:r>
      <w:r w:rsidRPr="006B66E8">
        <w:rPr>
          <w:noProof/>
        </w:rPr>
        <w:t>as specified in TS 36.331 [5]. A UE that supports RCLWI shall also support WLAN measurements.</w:t>
      </w:r>
    </w:p>
    <w:p w14:paraId="165DDF44" w14:textId="77777777" w:rsidR="00046C94" w:rsidRPr="006B66E8" w:rsidRDefault="00046C94" w:rsidP="00B96B72">
      <w:pPr>
        <w:pStyle w:val="Heading3"/>
      </w:pPr>
      <w:bookmarkStart w:id="3070" w:name="_Toc29241445"/>
      <w:bookmarkStart w:id="3071" w:name="_Toc37152914"/>
      <w:bookmarkStart w:id="3072" w:name="_Toc37236851"/>
      <w:bookmarkStart w:id="3073" w:name="_Toc46494014"/>
      <w:bookmarkStart w:id="3074" w:name="_Toc52534908"/>
      <w:bookmarkStart w:id="3075" w:name="_Toc108732771"/>
      <w:r w:rsidRPr="006B66E8">
        <w:t>4.3.19</w:t>
      </w:r>
      <w:r w:rsidRPr="006B66E8">
        <w:tab/>
        <w:t>MAC parameters</w:t>
      </w:r>
      <w:bookmarkEnd w:id="3070"/>
      <w:bookmarkEnd w:id="3071"/>
      <w:bookmarkEnd w:id="3072"/>
      <w:bookmarkEnd w:id="3073"/>
      <w:bookmarkEnd w:id="3074"/>
      <w:bookmarkEnd w:id="3075"/>
    </w:p>
    <w:p w14:paraId="2A4AECCD" w14:textId="77777777" w:rsidR="00046C94" w:rsidRPr="006B66E8" w:rsidRDefault="00046C94" w:rsidP="00325DB8">
      <w:pPr>
        <w:pStyle w:val="Heading4"/>
      </w:pPr>
      <w:bookmarkStart w:id="3076" w:name="_Toc29241446"/>
      <w:bookmarkStart w:id="3077" w:name="_Toc37152915"/>
      <w:bookmarkStart w:id="3078" w:name="_Toc37236852"/>
      <w:bookmarkStart w:id="3079" w:name="_Toc46494015"/>
      <w:bookmarkStart w:id="3080" w:name="_Toc52534909"/>
      <w:bookmarkStart w:id="3081" w:name="_Toc108732772"/>
      <w:r w:rsidRPr="006B66E8">
        <w:t>4.3.19.1</w:t>
      </w:r>
      <w:r w:rsidRPr="006B66E8">
        <w:tab/>
      </w:r>
      <w:r w:rsidRPr="006B66E8">
        <w:rPr>
          <w:i/>
        </w:rPr>
        <w:t>longDRX-Command-r12</w:t>
      </w:r>
      <w:bookmarkEnd w:id="3076"/>
      <w:bookmarkEnd w:id="3077"/>
      <w:bookmarkEnd w:id="3078"/>
      <w:bookmarkEnd w:id="3079"/>
      <w:bookmarkEnd w:id="3080"/>
      <w:bookmarkEnd w:id="3081"/>
    </w:p>
    <w:p w14:paraId="176B37B0" w14:textId="77777777" w:rsidR="001E537B" w:rsidRPr="006B66E8" w:rsidRDefault="00046C94" w:rsidP="00B96B72">
      <w:r w:rsidRPr="006B66E8">
        <w:t>This field defines whether the UE supports Long DRX Command MAC Control Element as specified in TS 36.321 [4]. It is mandatory for UEs of this release of the specification.</w:t>
      </w:r>
    </w:p>
    <w:p w14:paraId="07440BCB" w14:textId="77777777" w:rsidR="00A36642" w:rsidRPr="006B66E8" w:rsidRDefault="00A36642" w:rsidP="00325DB8">
      <w:pPr>
        <w:pStyle w:val="Heading4"/>
      </w:pPr>
      <w:bookmarkStart w:id="3082" w:name="_Toc29241447"/>
      <w:bookmarkStart w:id="3083" w:name="_Toc37152916"/>
      <w:bookmarkStart w:id="3084" w:name="_Toc37236853"/>
      <w:bookmarkStart w:id="3085" w:name="_Toc46494016"/>
      <w:bookmarkStart w:id="3086" w:name="_Toc52534910"/>
      <w:bookmarkStart w:id="3087" w:name="_Toc108732773"/>
      <w:r w:rsidRPr="006B66E8">
        <w:t>4.3.19.</w:t>
      </w:r>
      <w:r w:rsidR="00145C13" w:rsidRPr="006B66E8">
        <w:t>2</w:t>
      </w:r>
      <w:r w:rsidRPr="006B66E8">
        <w:tab/>
      </w:r>
      <w:r w:rsidRPr="006B66E8">
        <w:rPr>
          <w:i/>
        </w:rPr>
        <w:t>logicalChannelSR-ProhibitTimer-r12</w:t>
      </w:r>
      <w:bookmarkEnd w:id="3082"/>
      <w:bookmarkEnd w:id="3083"/>
      <w:bookmarkEnd w:id="3084"/>
      <w:bookmarkEnd w:id="3085"/>
      <w:bookmarkEnd w:id="3086"/>
      <w:bookmarkEnd w:id="3087"/>
    </w:p>
    <w:p w14:paraId="58852EB4" w14:textId="77777777" w:rsidR="00A36642" w:rsidRPr="006B66E8" w:rsidRDefault="00A36642" w:rsidP="00B96B72">
      <w:r w:rsidRPr="006B66E8">
        <w:t xml:space="preserve">This field defines whether the UE supports the </w:t>
      </w:r>
      <w:proofErr w:type="spellStart"/>
      <w:r w:rsidRPr="006B66E8">
        <w:rPr>
          <w:i/>
        </w:rPr>
        <w:t>logicalChannelSR-ProhibitTimer</w:t>
      </w:r>
      <w:proofErr w:type="spellEnd"/>
      <w:r w:rsidRPr="006B66E8">
        <w:t xml:space="preserve"> as specified in TS 36.321 [4].</w:t>
      </w:r>
      <w:r w:rsidR="00FE3437" w:rsidRPr="006B66E8">
        <w:t xml:space="preserve"> It is mandatory for UEs of any</w:t>
      </w:r>
      <w:r w:rsidR="00FE3437" w:rsidRPr="006B66E8">
        <w:rPr>
          <w:i/>
        </w:rPr>
        <w:t xml:space="preserve"> </w:t>
      </w:r>
      <w:proofErr w:type="spellStart"/>
      <w:r w:rsidR="00FE3437" w:rsidRPr="006B66E8">
        <w:rPr>
          <w:i/>
        </w:rPr>
        <w:t>ue</w:t>
      </w:r>
      <w:proofErr w:type="spellEnd"/>
      <w:r w:rsidR="00FE3437" w:rsidRPr="006B66E8">
        <w:rPr>
          <w:i/>
        </w:rPr>
        <w:t>-Category-NB</w:t>
      </w:r>
      <w:r w:rsidR="00FE3437" w:rsidRPr="006B66E8">
        <w:t xml:space="preserve"> to support this feature.</w:t>
      </w:r>
    </w:p>
    <w:p w14:paraId="085DA5EE" w14:textId="77777777" w:rsidR="00C02F13" w:rsidRPr="006B66E8" w:rsidRDefault="00C02F13" w:rsidP="00C02F13">
      <w:pPr>
        <w:pStyle w:val="Heading4"/>
      </w:pPr>
      <w:bookmarkStart w:id="3088" w:name="_Toc29241448"/>
      <w:bookmarkStart w:id="3089" w:name="_Toc37152917"/>
      <w:bookmarkStart w:id="3090" w:name="_Toc37236854"/>
      <w:bookmarkStart w:id="3091" w:name="_Toc46494017"/>
      <w:bookmarkStart w:id="3092" w:name="_Toc52534911"/>
      <w:bookmarkStart w:id="3093" w:name="_Toc108732774"/>
      <w:r w:rsidRPr="006B66E8">
        <w:t>4.3.19.3</w:t>
      </w:r>
      <w:r w:rsidRPr="006B66E8">
        <w:tab/>
      </w:r>
      <w:r w:rsidRPr="006B66E8">
        <w:rPr>
          <w:i/>
        </w:rPr>
        <w:t>extendedMAC-LengthField-r13</w:t>
      </w:r>
      <w:bookmarkEnd w:id="3088"/>
      <w:bookmarkEnd w:id="3089"/>
      <w:bookmarkEnd w:id="3090"/>
      <w:bookmarkEnd w:id="3091"/>
      <w:bookmarkEnd w:id="3092"/>
      <w:bookmarkEnd w:id="3093"/>
    </w:p>
    <w:p w14:paraId="0BB35C94" w14:textId="77777777" w:rsidR="00C02F13" w:rsidRPr="006B66E8" w:rsidRDefault="00C02F13" w:rsidP="00C02F13">
      <w:r w:rsidRPr="006B66E8">
        <w:t>This field defines whether the UE supports 16 bit length of MAC L field as specified in TS 36.321 [4].</w:t>
      </w:r>
    </w:p>
    <w:p w14:paraId="7AF34752" w14:textId="77777777" w:rsidR="00D81F0B" w:rsidRPr="006B66E8" w:rsidRDefault="00D81F0B" w:rsidP="00D81F0B">
      <w:pPr>
        <w:pStyle w:val="Heading4"/>
      </w:pPr>
      <w:bookmarkStart w:id="3094" w:name="_Toc29241449"/>
      <w:bookmarkStart w:id="3095" w:name="_Toc37152918"/>
      <w:bookmarkStart w:id="3096" w:name="_Toc37236855"/>
      <w:bookmarkStart w:id="3097" w:name="_Toc46494018"/>
      <w:bookmarkStart w:id="3098" w:name="_Toc52534912"/>
      <w:bookmarkStart w:id="3099" w:name="_Toc108732775"/>
      <w:r w:rsidRPr="006B66E8">
        <w:lastRenderedPageBreak/>
        <w:t>4.3.19.4</w:t>
      </w:r>
      <w:r w:rsidRPr="006B66E8">
        <w:tab/>
      </w:r>
      <w:r w:rsidRPr="006B66E8">
        <w:rPr>
          <w:i/>
        </w:rPr>
        <w:t>extendedLongDRX-r13</w:t>
      </w:r>
      <w:bookmarkEnd w:id="3094"/>
      <w:bookmarkEnd w:id="3095"/>
      <w:bookmarkEnd w:id="3096"/>
      <w:bookmarkEnd w:id="3097"/>
      <w:bookmarkEnd w:id="3098"/>
      <w:bookmarkEnd w:id="3099"/>
    </w:p>
    <w:p w14:paraId="6203FF69" w14:textId="77777777" w:rsidR="00D81F0B" w:rsidRPr="006B66E8" w:rsidRDefault="00D81F0B" w:rsidP="00D81F0B">
      <w:r w:rsidRPr="006B66E8">
        <w:t xml:space="preserve">This field defines whether the UE supports the </w:t>
      </w:r>
      <w:r w:rsidRPr="006B66E8">
        <w:rPr>
          <w:i/>
          <w:iCs/>
          <w:noProof/>
        </w:rPr>
        <w:t>longDRX-Cycle</w:t>
      </w:r>
      <w:r w:rsidRPr="006B66E8">
        <w:t xml:space="preserve"> values of 5120 and 10240 subframes as specified in TS 36.321</w:t>
      </w:r>
      <w:r w:rsidR="009407C2" w:rsidRPr="006B66E8">
        <w:t xml:space="preserve"> </w:t>
      </w:r>
      <w:r w:rsidRPr="006B66E8">
        <w:t>[4].</w:t>
      </w:r>
    </w:p>
    <w:p w14:paraId="4E6A4B44" w14:textId="77777777" w:rsidR="00072C66" w:rsidRPr="006B66E8" w:rsidRDefault="00072C66" w:rsidP="00421FFF">
      <w:pPr>
        <w:pStyle w:val="Heading4"/>
      </w:pPr>
      <w:bookmarkStart w:id="3100" w:name="_Toc29241450"/>
      <w:bookmarkStart w:id="3101" w:name="_Toc37152919"/>
      <w:bookmarkStart w:id="3102" w:name="_Toc37236856"/>
      <w:bookmarkStart w:id="3103" w:name="_Toc46494019"/>
      <w:bookmarkStart w:id="3104" w:name="_Toc52534913"/>
      <w:bookmarkStart w:id="3105" w:name="_Toc108732776"/>
      <w:r w:rsidRPr="006B66E8">
        <w:t>4.3.19.</w:t>
      </w:r>
      <w:r w:rsidR="00421FFF" w:rsidRPr="006B66E8">
        <w:t>5</w:t>
      </w:r>
      <w:r w:rsidRPr="006B66E8">
        <w:tab/>
      </w:r>
      <w:r w:rsidRPr="006B66E8">
        <w:rPr>
          <w:i/>
        </w:rPr>
        <w:t>shortSPS-IntervalFDD-r14</w:t>
      </w:r>
      <w:bookmarkEnd w:id="3100"/>
      <w:bookmarkEnd w:id="3101"/>
      <w:bookmarkEnd w:id="3102"/>
      <w:bookmarkEnd w:id="3103"/>
      <w:bookmarkEnd w:id="3104"/>
      <w:bookmarkEnd w:id="3105"/>
    </w:p>
    <w:p w14:paraId="5ED64DA9" w14:textId="77777777" w:rsidR="00072C66" w:rsidRPr="006B66E8" w:rsidRDefault="00072C66" w:rsidP="00072C66">
      <w:pPr>
        <w:rPr>
          <w:noProof/>
          <w:lang w:eastAsia="ko-KR"/>
        </w:rPr>
      </w:pPr>
      <w:r w:rsidRPr="006B66E8">
        <w:t xml:space="preserve">This field indicates whether the UE supports uplink SPS intervals shorter than 10 subframes in FDD mode. A UE that supports </w:t>
      </w:r>
      <w:r w:rsidRPr="006B66E8">
        <w:rPr>
          <w:i/>
        </w:rPr>
        <w:t>shortSPS-IntervalFDD-r14</w:t>
      </w:r>
      <w:r w:rsidRPr="006B66E8">
        <w:t xml:space="preserve"> shall also support </w:t>
      </w:r>
      <w:r w:rsidRPr="006B66E8">
        <w:rPr>
          <w:i/>
        </w:rPr>
        <w:t>skipUplinkSPS-r14</w:t>
      </w:r>
      <w:r w:rsidRPr="006B66E8">
        <w:t>.</w:t>
      </w:r>
    </w:p>
    <w:p w14:paraId="5E6E440E" w14:textId="77777777" w:rsidR="00072C66" w:rsidRPr="006B66E8" w:rsidRDefault="00072C66" w:rsidP="00421FFF">
      <w:pPr>
        <w:pStyle w:val="Heading4"/>
      </w:pPr>
      <w:bookmarkStart w:id="3106" w:name="_Toc29241451"/>
      <w:bookmarkStart w:id="3107" w:name="_Toc37152920"/>
      <w:bookmarkStart w:id="3108" w:name="_Toc37236857"/>
      <w:bookmarkStart w:id="3109" w:name="_Toc46494020"/>
      <w:bookmarkStart w:id="3110" w:name="_Toc52534914"/>
      <w:bookmarkStart w:id="3111" w:name="_Toc108732777"/>
      <w:r w:rsidRPr="006B66E8">
        <w:t>4.3.19.</w:t>
      </w:r>
      <w:r w:rsidR="00421FFF" w:rsidRPr="006B66E8">
        <w:t>6</w:t>
      </w:r>
      <w:r w:rsidRPr="006B66E8">
        <w:tab/>
      </w:r>
      <w:r w:rsidRPr="006B66E8">
        <w:rPr>
          <w:i/>
        </w:rPr>
        <w:t>shortSPS-IntervalTDD-r14</w:t>
      </w:r>
      <w:bookmarkEnd w:id="3106"/>
      <w:bookmarkEnd w:id="3107"/>
      <w:bookmarkEnd w:id="3108"/>
      <w:bookmarkEnd w:id="3109"/>
      <w:bookmarkEnd w:id="3110"/>
      <w:bookmarkEnd w:id="3111"/>
    </w:p>
    <w:p w14:paraId="4735A9FF" w14:textId="77777777" w:rsidR="00072C66" w:rsidRPr="006B66E8" w:rsidRDefault="00072C66" w:rsidP="00072C66">
      <w:pPr>
        <w:rPr>
          <w:noProof/>
          <w:lang w:eastAsia="ko-KR"/>
        </w:rPr>
      </w:pPr>
      <w:r w:rsidRPr="006B66E8">
        <w:t xml:space="preserve">This field indicates whether the UE supports uplink SPS intervals shorter than 10 subframes in TDD mode. A UE that supports </w:t>
      </w:r>
      <w:r w:rsidRPr="006B66E8">
        <w:rPr>
          <w:i/>
        </w:rPr>
        <w:t>shortSPS-IntervalTDD-r14</w:t>
      </w:r>
      <w:r w:rsidRPr="006B66E8">
        <w:t xml:space="preserve"> shall also support </w:t>
      </w:r>
      <w:r w:rsidRPr="006B66E8">
        <w:rPr>
          <w:i/>
        </w:rPr>
        <w:t>skipUplinkSPS-r14</w:t>
      </w:r>
      <w:r w:rsidRPr="006B66E8">
        <w:t>.</w:t>
      </w:r>
    </w:p>
    <w:p w14:paraId="70C77E77" w14:textId="77777777" w:rsidR="00072C66" w:rsidRPr="006B66E8" w:rsidRDefault="00072C66" w:rsidP="00421FFF">
      <w:pPr>
        <w:pStyle w:val="Heading4"/>
      </w:pPr>
      <w:bookmarkStart w:id="3112" w:name="_Toc29241452"/>
      <w:bookmarkStart w:id="3113" w:name="_Toc37152921"/>
      <w:bookmarkStart w:id="3114" w:name="_Toc37236858"/>
      <w:bookmarkStart w:id="3115" w:name="_Toc46494021"/>
      <w:bookmarkStart w:id="3116" w:name="_Toc52534915"/>
      <w:bookmarkStart w:id="3117" w:name="_Toc108732778"/>
      <w:r w:rsidRPr="006B66E8">
        <w:t>4.3.19.</w:t>
      </w:r>
      <w:r w:rsidR="00421FFF" w:rsidRPr="006B66E8">
        <w:t>7</w:t>
      </w:r>
      <w:r w:rsidRPr="006B66E8">
        <w:tab/>
      </w:r>
      <w:r w:rsidRPr="006B66E8">
        <w:rPr>
          <w:i/>
        </w:rPr>
        <w:t>skipUplinkDynamic-r14</w:t>
      </w:r>
      <w:bookmarkEnd w:id="3112"/>
      <w:bookmarkEnd w:id="3113"/>
      <w:bookmarkEnd w:id="3114"/>
      <w:bookmarkEnd w:id="3115"/>
      <w:bookmarkEnd w:id="3116"/>
      <w:bookmarkEnd w:id="3117"/>
    </w:p>
    <w:p w14:paraId="304B8B79" w14:textId="77777777" w:rsidR="00072C66" w:rsidRPr="006B66E8" w:rsidRDefault="00072C66" w:rsidP="00072C66">
      <w:pPr>
        <w:rPr>
          <w:noProof/>
          <w:lang w:eastAsia="ko-KR"/>
        </w:rPr>
      </w:pPr>
      <w:r w:rsidRPr="006B66E8">
        <w:t>This field indicates whether the UE supports skipping of UL transmission for an uplink grant indicated on PDCCH if no data is available for transmission</w:t>
      </w:r>
      <w:r w:rsidRPr="006B66E8" w:rsidDel="00D55393">
        <w:t xml:space="preserve"> </w:t>
      </w:r>
      <w:r w:rsidRPr="006B66E8">
        <w:t>as specified in TS 36.321 [4].</w:t>
      </w:r>
    </w:p>
    <w:p w14:paraId="5D327EB1" w14:textId="77777777" w:rsidR="00072C66" w:rsidRPr="006B66E8" w:rsidRDefault="00072C66" w:rsidP="00421FFF">
      <w:pPr>
        <w:pStyle w:val="Heading4"/>
      </w:pPr>
      <w:bookmarkStart w:id="3118" w:name="_Toc29241453"/>
      <w:bookmarkStart w:id="3119" w:name="_Toc37152922"/>
      <w:bookmarkStart w:id="3120" w:name="_Toc37236859"/>
      <w:bookmarkStart w:id="3121" w:name="_Toc46494022"/>
      <w:bookmarkStart w:id="3122" w:name="_Toc52534916"/>
      <w:bookmarkStart w:id="3123" w:name="_Toc108732779"/>
      <w:r w:rsidRPr="006B66E8">
        <w:t>4.3.19.</w:t>
      </w:r>
      <w:r w:rsidR="00421FFF" w:rsidRPr="006B66E8">
        <w:t>8</w:t>
      </w:r>
      <w:r w:rsidRPr="006B66E8">
        <w:tab/>
      </w:r>
      <w:r w:rsidRPr="006B66E8">
        <w:rPr>
          <w:i/>
        </w:rPr>
        <w:t>skipUplinkSPS-r14</w:t>
      </w:r>
      <w:bookmarkEnd w:id="3118"/>
      <w:bookmarkEnd w:id="3119"/>
      <w:bookmarkEnd w:id="3120"/>
      <w:bookmarkEnd w:id="3121"/>
      <w:bookmarkEnd w:id="3122"/>
      <w:bookmarkEnd w:id="3123"/>
    </w:p>
    <w:p w14:paraId="75332F0E" w14:textId="77777777" w:rsidR="00072C66" w:rsidRPr="006B66E8" w:rsidRDefault="00072C66" w:rsidP="00072C66">
      <w:r w:rsidRPr="006B66E8">
        <w:t>This field indicates whether the UE supports skipping of UL transmission for a configured uplink grant if no data is available for transmission</w:t>
      </w:r>
      <w:r w:rsidRPr="006B66E8" w:rsidDel="00D55393">
        <w:t xml:space="preserve"> </w:t>
      </w:r>
      <w:r w:rsidRPr="006B66E8">
        <w:t>as specified in TS 36.321 [4].</w:t>
      </w:r>
    </w:p>
    <w:p w14:paraId="47A1155C" w14:textId="77777777" w:rsidR="00B74844" w:rsidRPr="006B66E8" w:rsidRDefault="00B74844" w:rsidP="00B74844">
      <w:pPr>
        <w:pStyle w:val="Heading4"/>
      </w:pPr>
      <w:bookmarkStart w:id="3124" w:name="_Toc29241454"/>
      <w:bookmarkStart w:id="3125" w:name="_Toc37152923"/>
      <w:bookmarkStart w:id="3126" w:name="_Toc37236860"/>
      <w:bookmarkStart w:id="3127" w:name="_Toc46494023"/>
      <w:bookmarkStart w:id="3128" w:name="_Toc52534917"/>
      <w:bookmarkStart w:id="3129" w:name="_Toc108732780"/>
      <w:r w:rsidRPr="006B66E8">
        <w:t>4.3.19.9</w:t>
      </w:r>
      <w:r w:rsidRPr="006B66E8">
        <w:tab/>
      </w:r>
      <w:r w:rsidRPr="006B66E8">
        <w:rPr>
          <w:i/>
        </w:rPr>
        <w:t>dataInactMon-r14</w:t>
      </w:r>
      <w:bookmarkEnd w:id="3124"/>
      <w:bookmarkEnd w:id="3125"/>
      <w:bookmarkEnd w:id="3126"/>
      <w:bookmarkEnd w:id="3127"/>
      <w:bookmarkEnd w:id="3128"/>
      <w:bookmarkEnd w:id="3129"/>
    </w:p>
    <w:p w14:paraId="09BD4C35" w14:textId="77777777" w:rsidR="00B74844" w:rsidRPr="006B66E8" w:rsidRDefault="00B74844" w:rsidP="00072C66">
      <w:r w:rsidRPr="006B66E8">
        <w:t>This field defines whether the UE supports data inactivity monitoring as specified in TS 36.321 [4].</w:t>
      </w:r>
    </w:p>
    <w:p w14:paraId="3E21424E" w14:textId="77777777" w:rsidR="00E37808" w:rsidRPr="006B66E8" w:rsidRDefault="00E37808" w:rsidP="00E37808">
      <w:pPr>
        <w:pStyle w:val="Heading4"/>
      </w:pPr>
      <w:bookmarkStart w:id="3130" w:name="_Toc29241455"/>
      <w:bookmarkStart w:id="3131" w:name="_Toc37152924"/>
      <w:bookmarkStart w:id="3132" w:name="_Toc37236861"/>
      <w:bookmarkStart w:id="3133" w:name="_Toc46494024"/>
      <w:bookmarkStart w:id="3134" w:name="_Toc52534918"/>
      <w:bookmarkStart w:id="3135" w:name="_Toc108732781"/>
      <w:r w:rsidRPr="006B66E8">
        <w:t>4.3.19.10</w:t>
      </w:r>
      <w:r w:rsidRPr="006B66E8">
        <w:tab/>
      </w:r>
      <w:r w:rsidRPr="006B66E8">
        <w:rPr>
          <w:i/>
        </w:rPr>
        <w:t>rai-Support-r14</w:t>
      </w:r>
      <w:bookmarkEnd w:id="3130"/>
      <w:bookmarkEnd w:id="3131"/>
      <w:bookmarkEnd w:id="3132"/>
      <w:bookmarkEnd w:id="3133"/>
      <w:bookmarkEnd w:id="3134"/>
      <w:bookmarkEnd w:id="3135"/>
    </w:p>
    <w:p w14:paraId="1CF974E4" w14:textId="77777777" w:rsidR="00E37808" w:rsidRPr="006B66E8" w:rsidRDefault="00E37808" w:rsidP="00E37808">
      <w:r w:rsidRPr="006B66E8">
        <w:t xml:space="preserve">This field defines whether the UE supports Release Assistance Indication (RAI) as specified in TS 36.321 [4]. This field is only applicable if the UE supports </w:t>
      </w:r>
      <w:r w:rsidR="0035450D" w:rsidRPr="006B66E8">
        <w:t xml:space="preserve">UE category M1 or UE category M2 or </w:t>
      </w:r>
      <w:r w:rsidRPr="006B66E8">
        <w:t xml:space="preserve">any </w:t>
      </w:r>
      <w:proofErr w:type="spellStart"/>
      <w:r w:rsidRPr="006B66E8">
        <w:rPr>
          <w:i/>
        </w:rPr>
        <w:t>ue</w:t>
      </w:r>
      <w:proofErr w:type="spellEnd"/>
      <w:r w:rsidRPr="006B66E8">
        <w:rPr>
          <w:i/>
        </w:rPr>
        <w:t>-Category-NB</w:t>
      </w:r>
      <w:r w:rsidRPr="006B66E8">
        <w:t>.</w:t>
      </w:r>
    </w:p>
    <w:p w14:paraId="29061E67" w14:textId="77777777" w:rsidR="00992D8B" w:rsidRPr="006B66E8" w:rsidRDefault="00992D8B" w:rsidP="00992D8B">
      <w:pPr>
        <w:pStyle w:val="Heading4"/>
      </w:pPr>
      <w:bookmarkStart w:id="3136" w:name="_Toc29241456"/>
      <w:bookmarkStart w:id="3137" w:name="_Toc37152925"/>
      <w:bookmarkStart w:id="3138" w:name="_Toc37236862"/>
      <w:bookmarkStart w:id="3139" w:name="_Toc46494025"/>
      <w:bookmarkStart w:id="3140" w:name="_Toc52534919"/>
      <w:bookmarkStart w:id="3141" w:name="_Toc108732782"/>
      <w:r w:rsidRPr="006B66E8">
        <w:t>4.3.19.11</w:t>
      </w:r>
      <w:r w:rsidRPr="006B66E8">
        <w:tab/>
      </w:r>
      <w:r w:rsidRPr="006B66E8">
        <w:rPr>
          <w:i/>
        </w:rPr>
        <w:t>multipleUplinkSPS-r14</w:t>
      </w:r>
      <w:bookmarkEnd w:id="3136"/>
      <w:bookmarkEnd w:id="3137"/>
      <w:bookmarkEnd w:id="3138"/>
      <w:bookmarkEnd w:id="3139"/>
      <w:bookmarkEnd w:id="3140"/>
      <w:bookmarkEnd w:id="3141"/>
    </w:p>
    <w:p w14:paraId="6AC92B82" w14:textId="77777777" w:rsidR="00DC095D" w:rsidRPr="006B66E8" w:rsidRDefault="00992D8B" w:rsidP="00DC095D">
      <w:r w:rsidRPr="006B66E8">
        <w:t xml:space="preserve">This field defines whether the UE supports multiple uplink SPS and reporting SPS assistance information. A UE indicating </w:t>
      </w:r>
      <w:proofErr w:type="spellStart"/>
      <w:r w:rsidRPr="006B66E8">
        <w:rPr>
          <w:i/>
        </w:rPr>
        <w:t>multipleUplinkSPS</w:t>
      </w:r>
      <w:proofErr w:type="spellEnd"/>
      <w:r w:rsidRPr="006B66E8">
        <w:t xml:space="preserve"> shall also support V2X communication via </w:t>
      </w:r>
      <w:proofErr w:type="spellStart"/>
      <w:r w:rsidRPr="006B66E8">
        <w:t>Uu</w:t>
      </w:r>
      <w:proofErr w:type="spellEnd"/>
      <w:r w:rsidRPr="006B66E8">
        <w:t>, as defined in TS 36.300 [30].</w:t>
      </w:r>
    </w:p>
    <w:p w14:paraId="42970F1D" w14:textId="77777777" w:rsidR="00DC095D" w:rsidRPr="006B66E8" w:rsidRDefault="00DC095D" w:rsidP="00DC095D">
      <w:pPr>
        <w:pStyle w:val="Heading4"/>
        <w:rPr>
          <w:i/>
        </w:rPr>
      </w:pPr>
      <w:bookmarkStart w:id="3142" w:name="_Toc29241457"/>
      <w:bookmarkStart w:id="3143" w:name="_Toc37152926"/>
      <w:bookmarkStart w:id="3144" w:name="_Toc37236863"/>
      <w:bookmarkStart w:id="3145" w:name="_Toc46494026"/>
      <w:bookmarkStart w:id="3146" w:name="_Toc52534920"/>
      <w:bookmarkStart w:id="3147" w:name="_Toc108732783"/>
      <w:r w:rsidRPr="006B66E8">
        <w:t>4.3.19.12</w:t>
      </w:r>
      <w:r w:rsidRPr="006B66E8">
        <w:tab/>
      </w:r>
      <w:r w:rsidRPr="006B66E8">
        <w:rPr>
          <w:i/>
        </w:rPr>
        <w:t>min-Proc-TimelineSubslot-r15</w:t>
      </w:r>
      <w:bookmarkEnd w:id="3142"/>
      <w:bookmarkEnd w:id="3143"/>
      <w:bookmarkEnd w:id="3144"/>
      <w:bookmarkEnd w:id="3145"/>
      <w:bookmarkEnd w:id="3146"/>
      <w:bookmarkEnd w:id="3147"/>
    </w:p>
    <w:p w14:paraId="382BB329" w14:textId="77777777" w:rsidR="00DC095D" w:rsidRPr="006B66E8" w:rsidRDefault="00DC095D" w:rsidP="00DC095D">
      <w:r w:rsidRPr="006B66E8">
        <w:rPr>
          <w:lang w:eastAsia="zh-CN"/>
        </w:rPr>
        <w:t>This field defines the UE m</w:t>
      </w:r>
      <w:r w:rsidRPr="006B66E8">
        <w:t xml:space="preserve">inimum processing timeline supported for </w:t>
      </w:r>
      <w:proofErr w:type="spellStart"/>
      <w:r w:rsidRPr="006B66E8">
        <w:t>subslot</w:t>
      </w:r>
      <w:proofErr w:type="spellEnd"/>
      <w:r w:rsidRPr="006B66E8">
        <w:t xml:space="preserve"> operation for the different SPDCCH configurations. The minimum processing timeline is indicated by one of two sets in </w:t>
      </w:r>
      <w:r w:rsidRPr="006B66E8">
        <w:rPr>
          <w:i/>
        </w:rPr>
        <w:t>ProcessingTimelineSet-r15</w:t>
      </w:r>
      <w:r w:rsidRPr="006B66E8">
        <w:t xml:space="preserve">. Each set consists of two different processing timeline options and associated maximum TA. The minimum processing timeline to use out of the two options for a given set is configured by </w:t>
      </w:r>
      <w:r w:rsidRPr="006B66E8">
        <w:rPr>
          <w:i/>
        </w:rPr>
        <w:t>min-proc-TimeTA-SubslotSet1-r15</w:t>
      </w:r>
      <w:r w:rsidRPr="006B66E8">
        <w:t xml:space="preserve"> and </w:t>
      </w:r>
      <w:r w:rsidRPr="006B66E8">
        <w:rPr>
          <w:i/>
        </w:rPr>
        <w:t xml:space="preserve">min-procTimeTA-SubslotSet2-r15, </w:t>
      </w:r>
      <w:r w:rsidRPr="006B66E8">
        <w:t>see</w:t>
      </w:r>
      <w:r w:rsidRPr="006B66E8">
        <w:rPr>
          <w:i/>
        </w:rPr>
        <w:t xml:space="preserve"> </w:t>
      </w:r>
      <w:r w:rsidRPr="006B66E8">
        <w:t>TS 36.331 [5]. Support of Set 1 implicitly means support of Set 2.</w:t>
      </w:r>
    </w:p>
    <w:p w14:paraId="7F850DBF" w14:textId="77777777" w:rsidR="00DC095D" w:rsidRPr="006B66E8" w:rsidRDefault="00DC095D" w:rsidP="00DC095D">
      <w:r w:rsidRPr="006B66E8">
        <w:t xml:space="preserve">The sets supported can be different for 1os CRS-based SPDCCH, 2os CRS-based SPDCCH and DMRS-based SPDCCH. The field consists of a sequence of </w:t>
      </w:r>
      <w:r w:rsidRPr="006B66E8">
        <w:rPr>
          <w:i/>
        </w:rPr>
        <w:t>ProcessingTimelineSet-r15</w:t>
      </w:r>
      <w:r w:rsidRPr="006B66E8">
        <w:t>. The sequence applies to (in order):</w:t>
      </w:r>
    </w:p>
    <w:p w14:paraId="2E6D6122" w14:textId="77777777" w:rsidR="00DC095D" w:rsidRPr="006B66E8" w:rsidRDefault="00DC095D" w:rsidP="00DC095D">
      <w:pPr>
        <w:pStyle w:val="B1"/>
      </w:pPr>
      <w:r w:rsidRPr="006B66E8">
        <w:t>1.</w:t>
      </w:r>
      <w:r w:rsidRPr="006B66E8">
        <w:tab/>
        <w:t>1os CRS based SPDCCH</w:t>
      </w:r>
    </w:p>
    <w:p w14:paraId="35341BDC" w14:textId="77777777" w:rsidR="00DC095D" w:rsidRPr="006B66E8" w:rsidRDefault="00DC095D" w:rsidP="00DC095D">
      <w:pPr>
        <w:pStyle w:val="B1"/>
      </w:pPr>
      <w:r w:rsidRPr="006B66E8">
        <w:t>2.</w:t>
      </w:r>
      <w:r w:rsidRPr="006B66E8">
        <w:tab/>
        <w:t>2os CRS based SPDCCH</w:t>
      </w:r>
    </w:p>
    <w:p w14:paraId="2B1D9DD7" w14:textId="77777777" w:rsidR="00DC095D" w:rsidRPr="006B66E8" w:rsidRDefault="00DC095D" w:rsidP="00DC095D">
      <w:pPr>
        <w:pStyle w:val="B1"/>
      </w:pPr>
      <w:r w:rsidRPr="006B66E8">
        <w:t>3.</w:t>
      </w:r>
      <w:r w:rsidRPr="006B66E8">
        <w:tab/>
        <w:t>DMRS based SPDCCH</w:t>
      </w:r>
    </w:p>
    <w:p w14:paraId="2A3D0F8F" w14:textId="77777777" w:rsidR="00DC095D" w:rsidRPr="006B66E8" w:rsidRDefault="00DC095D" w:rsidP="00DC095D">
      <w:pPr>
        <w:pStyle w:val="Heading4"/>
        <w:rPr>
          <w:i/>
        </w:rPr>
      </w:pPr>
      <w:bookmarkStart w:id="3148" w:name="_Toc29241458"/>
      <w:bookmarkStart w:id="3149" w:name="_Toc37152927"/>
      <w:bookmarkStart w:id="3150" w:name="_Toc37236864"/>
      <w:bookmarkStart w:id="3151" w:name="_Toc46494027"/>
      <w:bookmarkStart w:id="3152" w:name="_Toc52534921"/>
      <w:bookmarkStart w:id="3153" w:name="_Toc108732784"/>
      <w:r w:rsidRPr="006B66E8">
        <w:t>4.3.19.13</w:t>
      </w:r>
      <w:r w:rsidRPr="006B66E8">
        <w:tab/>
      </w:r>
      <w:bookmarkStart w:id="3154" w:name="_Hlk500437134"/>
      <w:r w:rsidRPr="006B66E8">
        <w:rPr>
          <w:i/>
        </w:rPr>
        <w:t>skipSubframeProcessing-r15</w:t>
      </w:r>
      <w:bookmarkEnd w:id="3148"/>
      <w:bookmarkEnd w:id="3149"/>
      <w:bookmarkEnd w:id="3150"/>
      <w:bookmarkEnd w:id="3151"/>
      <w:bookmarkEnd w:id="3152"/>
      <w:bookmarkEnd w:id="3153"/>
      <w:bookmarkEnd w:id="3154"/>
    </w:p>
    <w:p w14:paraId="038A9B3F" w14:textId="77777777" w:rsidR="00DC095D" w:rsidRPr="006B66E8" w:rsidRDefault="00DC095D" w:rsidP="00992D8B">
      <w:pPr>
        <w:rPr>
          <w:lang w:eastAsia="zh-CN"/>
        </w:rPr>
      </w:pPr>
      <w:r w:rsidRPr="006B66E8">
        <w:t>This fields defines whether the UE supports, within a serving cell, aborting reception of PDSCH if the UE receives slot-PDSCH/</w:t>
      </w:r>
      <w:proofErr w:type="spellStart"/>
      <w:r w:rsidRPr="006B66E8">
        <w:t>subslot</w:t>
      </w:r>
      <w:proofErr w:type="spellEnd"/>
      <w:r w:rsidRPr="006B66E8">
        <w:t>-PDSCH during an ongoing PDSCH reception and instead starts receiving the slot-PDSCH/</w:t>
      </w:r>
      <w:proofErr w:type="spellStart"/>
      <w:r w:rsidRPr="006B66E8">
        <w:t>subslot</w:t>
      </w:r>
      <w:proofErr w:type="spellEnd"/>
      <w:r w:rsidRPr="006B66E8">
        <w:t>-</w:t>
      </w:r>
      <w:r w:rsidRPr="006B66E8">
        <w:lastRenderedPageBreak/>
        <w:t xml:space="preserve">PDSCH, as well as whether the UE supports aborting a PUSCH transmission if the UE gets a grant for a slot-PUSCH/ </w:t>
      </w:r>
      <w:proofErr w:type="spellStart"/>
      <w:r w:rsidRPr="006B66E8">
        <w:t>subslot</w:t>
      </w:r>
      <w:proofErr w:type="spellEnd"/>
      <w:r w:rsidRPr="006B66E8">
        <w:t>-PUSCH transmission that overlaps with a grant received for a PUSCH transmission. The capability indicates the number of subframes that the UE may drop prior to the subframe in which it prioritizes the processing of slot/</w:t>
      </w:r>
      <w:proofErr w:type="spellStart"/>
      <w:r w:rsidRPr="006B66E8">
        <w:t>subslot</w:t>
      </w:r>
      <w:proofErr w:type="spellEnd"/>
      <w:r w:rsidRPr="006B66E8">
        <w:t xml:space="preserve"> PDSCH/PUSCH. Separate capability for UL and DL and per </w:t>
      </w:r>
      <w:proofErr w:type="spellStart"/>
      <w:r w:rsidRPr="006B66E8">
        <w:t>sTTI</w:t>
      </w:r>
      <w:proofErr w:type="spellEnd"/>
      <w:r w:rsidRPr="006B66E8">
        <w:t xml:space="preserve"> length in each direction</w:t>
      </w:r>
      <w:r w:rsidRPr="006B66E8">
        <w:rPr>
          <w:lang w:eastAsia="zh-CN"/>
        </w:rPr>
        <w:t>.</w:t>
      </w:r>
    </w:p>
    <w:p w14:paraId="77727F7F" w14:textId="77777777" w:rsidR="0005485C" w:rsidRPr="006B66E8" w:rsidRDefault="0005485C" w:rsidP="0005485C">
      <w:pPr>
        <w:pStyle w:val="Heading4"/>
      </w:pPr>
      <w:bookmarkStart w:id="3155" w:name="_Toc29241459"/>
      <w:bookmarkStart w:id="3156" w:name="_Toc37152928"/>
      <w:bookmarkStart w:id="3157" w:name="_Toc37236865"/>
      <w:bookmarkStart w:id="3158" w:name="_Toc46494028"/>
      <w:bookmarkStart w:id="3159" w:name="_Toc52534922"/>
      <w:bookmarkStart w:id="3160" w:name="_Toc108732785"/>
      <w:r w:rsidRPr="006B66E8">
        <w:t>4.3.19.14</w:t>
      </w:r>
      <w:r w:rsidRPr="006B66E8">
        <w:tab/>
      </w:r>
      <w:r w:rsidRPr="006B66E8">
        <w:rPr>
          <w:i/>
        </w:rPr>
        <w:t>earlyContentionResolution-r14</w:t>
      </w:r>
      <w:bookmarkEnd w:id="3155"/>
      <w:bookmarkEnd w:id="3156"/>
      <w:bookmarkEnd w:id="3157"/>
      <w:bookmarkEnd w:id="3158"/>
      <w:bookmarkEnd w:id="3159"/>
      <w:bookmarkEnd w:id="3160"/>
    </w:p>
    <w:p w14:paraId="7E923381" w14:textId="77777777" w:rsidR="0005485C" w:rsidRPr="006B66E8" w:rsidRDefault="0005485C" w:rsidP="0005485C">
      <w:r w:rsidRPr="006B66E8">
        <w:t xml:space="preserve">This field defines whether the UE supports MAC PDU that contains only the UE Contention Resolution Identity MAC control element but no RRC response message, as specified in TS 36.331 [5]. It is mandatory for UEs that support any </w:t>
      </w:r>
      <w:proofErr w:type="spellStart"/>
      <w:r w:rsidRPr="006B66E8">
        <w:rPr>
          <w:i/>
        </w:rPr>
        <w:t>ue</w:t>
      </w:r>
      <w:proofErr w:type="spellEnd"/>
      <w:r w:rsidRPr="006B66E8">
        <w:rPr>
          <w:i/>
        </w:rPr>
        <w:t>-Category-NB</w:t>
      </w:r>
      <w:r w:rsidRPr="006B66E8">
        <w:t xml:space="preserve"> of this release of the specification.</w:t>
      </w:r>
    </w:p>
    <w:p w14:paraId="49CECC2E" w14:textId="77777777" w:rsidR="007E4DB9" w:rsidRPr="006B66E8" w:rsidRDefault="007E4DB9" w:rsidP="007E4DB9">
      <w:pPr>
        <w:pStyle w:val="Heading4"/>
      </w:pPr>
      <w:bookmarkStart w:id="3161" w:name="_Toc29241460"/>
      <w:bookmarkStart w:id="3162" w:name="_Toc37152929"/>
      <w:bookmarkStart w:id="3163" w:name="_Toc37236866"/>
      <w:bookmarkStart w:id="3164" w:name="_Toc46494029"/>
      <w:bookmarkStart w:id="3165" w:name="_Toc52534923"/>
      <w:bookmarkStart w:id="3166" w:name="_Toc108732786"/>
      <w:r w:rsidRPr="006B66E8">
        <w:t>4.3.19.15</w:t>
      </w:r>
      <w:r w:rsidRPr="006B66E8">
        <w:tab/>
      </w:r>
      <w:r w:rsidRPr="006B66E8">
        <w:rPr>
          <w:i/>
        </w:rPr>
        <w:t>sr-SPS-BSR-r15</w:t>
      </w:r>
      <w:bookmarkEnd w:id="3161"/>
      <w:bookmarkEnd w:id="3162"/>
      <w:bookmarkEnd w:id="3163"/>
      <w:bookmarkEnd w:id="3164"/>
      <w:bookmarkEnd w:id="3165"/>
      <w:bookmarkEnd w:id="3166"/>
    </w:p>
    <w:p w14:paraId="1D7BE558" w14:textId="77777777" w:rsidR="007E4DB9" w:rsidRPr="006B66E8" w:rsidRDefault="007E4DB9" w:rsidP="0005485C">
      <w:r w:rsidRPr="006B66E8">
        <w:t xml:space="preserve">This field defines whether the UE supports SR with SPS BSR, as defined in TS 36.321 [4]. </w:t>
      </w:r>
      <w:r w:rsidRPr="006B66E8">
        <w:rPr>
          <w:rFonts w:eastAsia="SimSun"/>
          <w:lang w:eastAsia="en-GB"/>
        </w:rPr>
        <w:t>This feature is only applicable</w:t>
      </w:r>
      <w:r w:rsidRPr="006B66E8">
        <w:t xml:space="preserve"> if the UE supports any </w:t>
      </w:r>
      <w:proofErr w:type="spellStart"/>
      <w:r w:rsidRPr="006B66E8">
        <w:rPr>
          <w:i/>
        </w:rPr>
        <w:t>ue</w:t>
      </w:r>
      <w:proofErr w:type="spellEnd"/>
      <w:r w:rsidRPr="006B66E8">
        <w:rPr>
          <w:i/>
        </w:rPr>
        <w:t>-Category-NB</w:t>
      </w:r>
      <w:r w:rsidRPr="006B66E8">
        <w:t>.</w:t>
      </w:r>
    </w:p>
    <w:p w14:paraId="351A1246" w14:textId="77777777" w:rsidR="00AC5B70" w:rsidRPr="006B66E8" w:rsidRDefault="00AC5B70" w:rsidP="00AC5B70">
      <w:pPr>
        <w:pStyle w:val="Heading4"/>
      </w:pPr>
      <w:bookmarkStart w:id="3167" w:name="_Toc29241461"/>
      <w:bookmarkStart w:id="3168" w:name="_Toc37152930"/>
      <w:bookmarkStart w:id="3169" w:name="_Toc37236867"/>
      <w:bookmarkStart w:id="3170" w:name="_Toc46494030"/>
      <w:bookmarkStart w:id="3171" w:name="_Toc52534924"/>
      <w:bookmarkStart w:id="3172" w:name="_Toc108732787"/>
      <w:r w:rsidRPr="006B66E8">
        <w:t>4.3.19.16</w:t>
      </w:r>
      <w:r w:rsidRPr="006B66E8">
        <w:tab/>
      </w:r>
      <w:r w:rsidRPr="006B66E8">
        <w:rPr>
          <w:i/>
        </w:rPr>
        <w:t>dormantSCellState-r15</w:t>
      </w:r>
      <w:bookmarkEnd w:id="3167"/>
      <w:bookmarkEnd w:id="3168"/>
      <w:bookmarkEnd w:id="3169"/>
      <w:bookmarkEnd w:id="3170"/>
      <w:bookmarkEnd w:id="3171"/>
      <w:bookmarkEnd w:id="3172"/>
    </w:p>
    <w:p w14:paraId="443BCED6" w14:textId="77777777" w:rsidR="00AC5B70" w:rsidRPr="006B66E8" w:rsidRDefault="00AC5B70" w:rsidP="00AC5B70">
      <w:r w:rsidRPr="006B66E8">
        <w:t xml:space="preserve">This field defines whether the UE supports the dormant </w:t>
      </w:r>
      <w:proofErr w:type="spellStart"/>
      <w:r w:rsidRPr="006B66E8">
        <w:t>SCell</w:t>
      </w:r>
      <w:proofErr w:type="spellEnd"/>
      <w:r w:rsidRPr="006B66E8">
        <w:t xml:space="preserve"> state, as specified in TS 36.321 [4] and TS 36.331 [5].</w:t>
      </w:r>
    </w:p>
    <w:p w14:paraId="457AC58D" w14:textId="77777777" w:rsidR="00AC5B70" w:rsidRPr="006B66E8" w:rsidRDefault="00AC5B70" w:rsidP="00AC5B70">
      <w:pPr>
        <w:pStyle w:val="Heading4"/>
      </w:pPr>
      <w:bookmarkStart w:id="3173" w:name="_Toc29241462"/>
      <w:bookmarkStart w:id="3174" w:name="_Toc37152931"/>
      <w:bookmarkStart w:id="3175" w:name="_Toc37236868"/>
      <w:bookmarkStart w:id="3176" w:name="_Toc46494031"/>
      <w:bookmarkStart w:id="3177" w:name="_Toc52534925"/>
      <w:bookmarkStart w:id="3178" w:name="_Toc108732788"/>
      <w:r w:rsidRPr="006B66E8">
        <w:t>4.3.19.17</w:t>
      </w:r>
      <w:r w:rsidRPr="006B66E8">
        <w:tab/>
      </w:r>
      <w:r w:rsidRPr="006B66E8">
        <w:rPr>
          <w:i/>
        </w:rPr>
        <w:t>directSCellActivation-r15</w:t>
      </w:r>
      <w:bookmarkEnd w:id="3173"/>
      <w:bookmarkEnd w:id="3174"/>
      <w:bookmarkEnd w:id="3175"/>
      <w:bookmarkEnd w:id="3176"/>
      <w:bookmarkEnd w:id="3177"/>
      <w:bookmarkEnd w:id="3178"/>
    </w:p>
    <w:p w14:paraId="11F99BF3" w14:textId="77777777" w:rsidR="00AC5B70" w:rsidRPr="006B66E8" w:rsidRDefault="00AC5B70" w:rsidP="00AC5B70">
      <w:r w:rsidRPr="006B66E8">
        <w:t xml:space="preserve">This field defines whether the UE supports having an </w:t>
      </w:r>
      <w:r w:rsidR="005A0B24" w:rsidRPr="006B66E8">
        <w:t xml:space="preserve">E-UTRA </w:t>
      </w:r>
      <w:proofErr w:type="spellStart"/>
      <w:r w:rsidRPr="006B66E8">
        <w:t>SCell</w:t>
      </w:r>
      <w:proofErr w:type="spellEnd"/>
      <w:r w:rsidRPr="006B66E8">
        <w:t xml:space="preserve"> configured in activated </w:t>
      </w:r>
      <w:proofErr w:type="spellStart"/>
      <w:r w:rsidRPr="006B66E8">
        <w:t>SCell</w:t>
      </w:r>
      <w:proofErr w:type="spellEnd"/>
      <w:r w:rsidRPr="006B66E8">
        <w:t xml:space="preserve"> state</w:t>
      </w:r>
      <w:r w:rsidR="00A77EA2" w:rsidRPr="006B66E8">
        <w:t xml:space="preserve"> in the </w:t>
      </w:r>
      <w:proofErr w:type="spellStart"/>
      <w:r w:rsidR="00A77EA2" w:rsidRPr="006B66E8">
        <w:rPr>
          <w:i/>
        </w:rPr>
        <w:t>RRCConnectionReconfiguration</w:t>
      </w:r>
      <w:proofErr w:type="spellEnd"/>
      <w:r w:rsidR="00A77EA2" w:rsidRPr="006B66E8">
        <w:t xml:space="preserve"> message</w:t>
      </w:r>
      <w:r w:rsidRPr="006B66E8">
        <w:t>, as defined in TS 36.321 [4] and TS 36.331 [5].</w:t>
      </w:r>
      <w:r w:rsidR="005A0B24" w:rsidRPr="006B66E8">
        <w:t xml:space="preserve"> This field is applicable to both LTE standalone and LTE-DC.</w:t>
      </w:r>
    </w:p>
    <w:p w14:paraId="2FE07812" w14:textId="77777777" w:rsidR="00AC5B70" w:rsidRPr="006B66E8" w:rsidRDefault="00AC5B70" w:rsidP="00AC5B70">
      <w:pPr>
        <w:pStyle w:val="Heading4"/>
      </w:pPr>
      <w:bookmarkStart w:id="3179" w:name="_Toc29241463"/>
      <w:bookmarkStart w:id="3180" w:name="_Toc37152932"/>
      <w:bookmarkStart w:id="3181" w:name="_Toc37236869"/>
      <w:bookmarkStart w:id="3182" w:name="_Toc46494032"/>
      <w:bookmarkStart w:id="3183" w:name="_Toc52534926"/>
      <w:bookmarkStart w:id="3184" w:name="_Toc108732789"/>
      <w:r w:rsidRPr="006B66E8">
        <w:t>4.3.19.18</w:t>
      </w:r>
      <w:r w:rsidRPr="006B66E8">
        <w:tab/>
      </w:r>
      <w:r w:rsidRPr="006B66E8">
        <w:rPr>
          <w:i/>
        </w:rPr>
        <w:t>directSCellHibernation-r15</w:t>
      </w:r>
      <w:bookmarkEnd w:id="3179"/>
      <w:bookmarkEnd w:id="3180"/>
      <w:bookmarkEnd w:id="3181"/>
      <w:bookmarkEnd w:id="3182"/>
      <w:bookmarkEnd w:id="3183"/>
      <w:bookmarkEnd w:id="3184"/>
    </w:p>
    <w:p w14:paraId="516B0642" w14:textId="77777777" w:rsidR="00AC5B70" w:rsidRPr="006B66E8" w:rsidRDefault="00AC5B70" w:rsidP="00AC5B70">
      <w:r w:rsidRPr="006B66E8">
        <w:t xml:space="preserve">This field defines whether the UE supports having an </w:t>
      </w:r>
      <w:proofErr w:type="spellStart"/>
      <w:r w:rsidRPr="006B66E8">
        <w:t>SCell</w:t>
      </w:r>
      <w:proofErr w:type="spellEnd"/>
      <w:r w:rsidRPr="006B66E8">
        <w:t xml:space="preserve"> configured in dormant </w:t>
      </w:r>
      <w:proofErr w:type="spellStart"/>
      <w:r w:rsidRPr="006B66E8">
        <w:t>SCell</w:t>
      </w:r>
      <w:proofErr w:type="spellEnd"/>
      <w:r w:rsidRPr="006B66E8">
        <w:t xml:space="preserve"> state, as defined in TS 36.321 [4] and TS 36.331 [5]. A UE that indicates support for this shall also indicate support for </w:t>
      </w:r>
      <w:r w:rsidRPr="006B66E8">
        <w:rPr>
          <w:i/>
        </w:rPr>
        <w:t>dormantSCellState-r15</w:t>
      </w:r>
      <w:r w:rsidRPr="006B66E8">
        <w:t>.</w:t>
      </w:r>
    </w:p>
    <w:p w14:paraId="11DBE2E7" w14:textId="77777777" w:rsidR="00D63038" w:rsidRPr="006B66E8" w:rsidRDefault="00D63038" w:rsidP="00D63038">
      <w:pPr>
        <w:pStyle w:val="Heading4"/>
      </w:pPr>
      <w:bookmarkStart w:id="3185" w:name="_Toc29241464"/>
      <w:bookmarkStart w:id="3186" w:name="_Toc37152933"/>
      <w:bookmarkStart w:id="3187" w:name="_Toc37236870"/>
      <w:bookmarkStart w:id="3188" w:name="_Toc46494033"/>
      <w:bookmarkStart w:id="3189" w:name="_Toc52534927"/>
      <w:bookmarkStart w:id="3190" w:name="_Toc108732790"/>
      <w:r w:rsidRPr="006B66E8">
        <w:t>4.3.19.19</w:t>
      </w:r>
      <w:r w:rsidRPr="006B66E8">
        <w:tab/>
      </w:r>
      <w:r w:rsidRPr="006B66E8">
        <w:rPr>
          <w:i/>
        </w:rPr>
        <w:t>sps-ServingCell-r15</w:t>
      </w:r>
      <w:bookmarkEnd w:id="3185"/>
      <w:bookmarkEnd w:id="3186"/>
      <w:bookmarkEnd w:id="3187"/>
      <w:bookmarkEnd w:id="3188"/>
      <w:bookmarkEnd w:id="3189"/>
      <w:bookmarkEnd w:id="3190"/>
    </w:p>
    <w:p w14:paraId="3B9C71FD" w14:textId="77777777" w:rsidR="00D63038" w:rsidRPr="006B66E8" w:rsidRDefault="00D63038" w:rsidP="00D63038">
      <w:r w:rsidRPr="006B66E8">
        <w:t>This field indicates whether the UE supports multiple UL/DL SPS configurations simultaneously active on different serving cells as specified in TS 36.321 [4].</w:t>
      </w:r>
    </w:p>
    <w:p w14:paraId="7BCDC7FB" w14:textId="77777777" w:rsidR="004E2DF7" w:rsidRPr="006B66E8" w:rsidRDefault="004E2DF7" w:rsidP="004E2DF7">
      <w:pPr>
        <w:pStyle w:val="Heading4"/>
      </w:pPr>
      <w:bookmarkStart w:id="3191" w:name="_Toc29241465"/>
      <w:bookmarkStart w:id="3192" w:name="_Toc37152934"/>
      <w:bookmarkStart w:id="3193" w:name="_Toc37236871"/>
      <w:bookmarkStart w:id="3194" w:name="_Toc46494034"/>
      <w:bookmarkStart w:id="3195" w:name="_Toc52534928"/>
      <w:bookmarkStart w:id="3196" w:name="_Toc108732791"/>
      <w:r w:rsidRPr="006B66E8">
        <w:t>4.3.19.20</w:t>
      </w:r>
      <w:r w:rsidRPr="006B66E8">
        <w:tab/>
      </w:r>
      <w:r w:rsidRPr="006B66E8">
        <w:rPr>
          <w:i/>
        </w:rPr>
        <w:t>extendedLCID-Duplication-r15</w:t>
      </w:r>
      <w:bookmarkEnd w:id="3191"/>
      <w:bookmarkEnd w:id="3192"/>
      <w:bookmarkEnd w:id="3193"/>
      <w:bookmarkEnd w:id="3194"/>
      <w:bookmarkEnd w:id="3195"/>
      <w:bookmarkEnd w:id="3196"/>
    </w:p>
    <w:p w14:paraId="207DD68E" w14:textId="77777777" w:rsidR="004E2DF7" w:rsidRPr="006B66E8" w:rsidRDefault="004E2DF7" w:rsidP="00D63038">
      <w:r w:rsidRPr="006B66E8">
        <w:t xml:space="preserve">This field indicates whether the UE supports use of extended LCIDs </w:t>
      </w:r>
      <w:r w:rsidR="0025427A" w:rsidRPr="006B66E8">
        <w:t xml:space="preserve">32-38 </w:t>
      </w:r>
      <w:r w:rsidRPr="006B66E8">
        <w:t>for PDCP duplication.</w:t>
      </w:r>
      <w:r w:rsidR="00925E1E" w:rsidRPr="006B66E8">
        <w:t xml:space="preserve"> A UE that supports </w:t>
      </w:r>
      <w:r w:rsidR="00925E1E" w:rsidRPr="006B66E8">
        <w:rPr>
          <w:i/>
        </w:rPr>
        <w:t xml:space="preserve">extendedLCID-Duplication-r15 </w:t>
      </w:r>
      <w:r w:rsidR="00925E1E" w:rsidRPr="006B66E8">
        <w:t>shall also support the extended LCID as specified in TS 36.321 [4].</w:t>
      </w:r>
    </w:p>
    <w:p w14:paraId="169CCE7E" w14:textId="77777777" w:rsidR="00925E1E" w:rsidRPr="006B66E8" w:rsidRDefault="00925E1E" w:rsidP="00925E1E">
      <w:pPr>
        <w:pStyle w:val="Heading4"/>
      </w:pPr>
      <w:bookmarkStart w:id="3197" w:name="_Toc29241466"/>
      <w:bookmarkStart w:id="3198" w:name="_Toc37152935"/>
      <w:bookmarkStart w:id="3199" w:name="_Toc37236872"/>
      <w:bookmarkStart w:id="3200" w:name="_Toc46494035"/>
      <w:bookmarkStart w:id="3201" w:name="_Toc52534929"/>
      <w:bookmarkStart w:id="3202" w:name="_Toc108732792"/>
      <w:r w:rsidRPr="006B66E8">
        <w:t>4.3.19.21</w:t>
      </w:r>
      <w:r w:rsidRPr="006B66E8">
        <w:tab/>
      </w:r>
      <w:r w:rsidRPr="006B66E8">
        <w:rPr>
          <w:i/>
        </w:rPr>
        <w:t>eLCID-Support-r15</w:t>
      </w:r>
      <w:bookmarkEnd w:id="3197"/>
      <w:bookmarkEnd w:id="3198"/>
      <w:bookmarkEnd w:id="3199"/>
      <w:bookmarkEnd w:id="3200"/>
      <w:bookmarkEnd w:id="3201"/>
      <w:bookmarkEnd w:id="3202"/>
    </w:p>
    <w:p w14:paraId="18AA8780" w14:textId="77777777" w:rsidR="00925E1E" w:rsidRPr="006B66E8" w:rsidRDefault="00925E1E" w:rsidP="00925E1E">
      <w:r w:rsidRPr="006B66E8">
        <w:t xml:space="preserve">This field indicates whether the UE supports LCID </w:t>
      </w:r>
      <w:r w:rsidR="006A1F60" w:rsidRPr="006B66E8">
        <w:t>"</w:t>
      </w:r>
      <w:r w:rsidRPr="006B66E8">
        <w:t>10000</w:t>
      </w:r>
      <w:r w:rsidR="006A1F60" w:rsidRPr="006B66E8">
        <w:t>"</w:t>
      </w:r>
      <w:r w:rsidRPr="006B66E8">
        <w:t xml:space="preserve"> and MAC PDU </w:t>
      </w:r>
      <w:proofErr w:type="spellStart"/>
      <w:r w:rsidRPr="006B66E8">
        <w:t>subheader</w:t>
      </w:r>
      <w:proofErr w:type="spellEnd"/>
      <w:r w:rsidRPr="006B66E8">
        <w:t xml:space="preserve"> containing the </w:t>
      </w:r>
      <w:proofErr w:type="spellStart"/>
      <w:r w:rsidRPr="006B66E8">
        <w:t>eLCID</w:t>
      </w:r>
      <w:proofErr w:type="spellEnd"/>
      <w:r w:rsidRPr="006B66E8">
        <w:t xml:space="preserve"> field as specified in TS 36.321 [4].</w:t>
      </w:r>
    </w:p>
    <w:p w14:paraId="611CF72A" w14:textId="77777777" w:rsidR="00CC6C47" w:rsidRPr="006B66E8" w:rsidRDefault="00CC6C47" w:rsidP="00CC6C47">
      <w:pPr>
        <w:pStyle w:val="Heading4"/>
      </w:pPr>
      <w:bookmarkStart w:id="3203" w:name="_Toc37236873"/>
      <w:bookmarkStart w:id="3204" w:name="_Toc46494036"/>
      <w:bookmarkStart w:id="3205" w:name="_Toc52534930"/>
      <w:bookmarkStart w:id="3206" w:name="_Toc108732793"/>
      <w:bookmarkStart w:id="3207" w:name="_Toc29241467"/>
      <w:bookmarkStart w:id="3208" w:name="_Toc37152936"/>
      <w:r w:rsidRPr="006B66E8">
        <w:t>4.3.19.22</w:t>
      </w:r>
      <w:r w:rsidRPr="006B66E8">
        <w:tab/>
      </w:r>
      <w:r w:rsidRPr="006B66E8">
        <w:rPr>
          <w:i/>
        </w:rPr>
        <w:t>rai-SupportEnh-r16</w:t>
      </w:r>
      <w:bookmarkEnd w:id="3203"/>
      <w:bookmarkEnd w:id="3204"/>
      <w:bookmarkEnd w:id="3205"/>
      <w:bookmarkEnd w:id="3206"/>
    </w:p>
    <w:p w14:paraId="2F42F2E8" w14:textId="77777777" w:rsidR="00CC6C47" w:rsidRPr="006B66E8" w:rsidRDefault="00CC6C47" w:rsidP="00CC6C47">
      <w:r w:rsidRPr="006B66E8">
        <w:t xml:space="preserve">This field </w:t>
      </w:r>
      <w:r w:rsidR="00A42D61" w:rsidRPr="006B66E8">
        <w:t xml:space="preserve">indicates </w:t>
      </w:r>
      <w:r w:rsidRPr="006B66E8">
        <w:t xml:space="preserve">whether the UE supports </w:t>
      </w:r>
      <w:r w:rsidR="00A42D61" w:rsidRPr="006B66E8">
        <w:t>AS</w:t>
      </w:r>
      <w:r w:rsidRPr="006B66E8">
        <w:t xml:space="preserve"> Release Assistance Indication (</w:t>
      </w:r>
      <w:r w:rsidR="00A42D61" w:rsidRPr="006B66E8">
        <w:t xml:space="preserve">AS </w:t>
      </w:r>
      <w:r w:rsidRPr="006B66E8">
        <w:t xml:space="preserve">RAI) </w:t>
      </w:r>
      <w:r w:rsidR="00A42D61" w:rsidRPr="006B66E8">
        <w:t xml:space="preserve">in Downlink Channel Quality Report and AS RAI MAC Control Element </w:t>
      </w:r>
      <w:r w:rsidRPr="006B66E8">
        <w:t>as specified in TS 36.321 [4]</w:t>
      </w:r>
      <w:r w:rsidR="00A42D61" w:rsidRPr="006B66E8">
        <w:t xml:space="preserve"> when connected to EPC</w:t>
      </w:r>
      <w:r w:rsidRPr="006B66E8">
        <w:t xml:space="preserve">. </w:t>
      </w:r>
      <w:r w:rsidRPr="006B66E8">
        <w:rPr>
          <w:rFonts w:eastAsia="SimSun"/>
          <w:lang w:eastAsia="en-GB"/>
        </w:rPr>
        <w:t xml:space="preserve">This feature is only applicable if the UE supports </w:t>
      </w:r>
      <w:r w:rsidRPr="006B66E8">
        <w:rPr>
          <w:rFonts w:eastAsia="SimSun"/>
          <w:i/>
          <w:lang w:eastAsia="en-GB"/>
        </w:rPr>
        <w:t>ce-ModeA-r13</w:t>
      </w:r>
      <w:r w:rsidRPr="006B66E8">
        <w:rPr>
          <w:rFonts w:eastAsia="SimSun"/>
          <w:lang w:eastAsia="en-GB"/>
        </w:rPr>
        <w:t xml:space="preserve"> or</w:t>
      </w:r>
      <w:r w:rsidRPr="006B66E8">
        <w:t xml:space="preserve"> if the UE supports any </w:t>
      </w:r>
      <w:proofErr w:type="spellStart"/>
      <w:r w:rsidRPr="006B66E8">
        <w:rPr>
          <w:i/>
        </w:rPr>
        <w:t>ue</w:t>
      </w:r>
      <w:proofErr w:type="spellEnd"/>
      <w:r w:rsidRPr="006B66E8">
        <w:rPr>
          <w:i/>
        </w:rPr>
        <w:t>-Category-NB</w:t>
      </w:r>
      <w:r w:rsidRPr="006B66E8">
        <w:rPr>
          <w:rFonts w:eastAsia="SimSun"/>
          <w:lang w:eastAsia="en-GB"/>
        </w:rPr>
        <w:t>.</w:t>
      </w:r>
    </w:p>
    <w:p w14:paraId="366D704B" w14:textId="77777777" w:rsidR="00A77EA2" w:rsidRPr="006B66E8" w:rsidRDefault="00A77EA2" w:rsidP="00787539">
      <w:pPr>
        <w:pStyle w:val="Heading4"/>
      </w:pPr>
      <w:bookmarkStart w:id="3209" w:name="_Toc46494037"/>
      <w:bookmarkStart w:id="3210" w:name="_Toc52534931"/>
      <w:bookmarkStart w:id="3211" w:name="_Toc108732794"/>
      <w:bookmarkStart w:id="3212" w:name="_Toc37236874"/>
      <w:r w:rsidRPr="006B66E8">
        <w:t>4.3.19.23</w:t>
      </w:r>
      <w:r w:rsidRPr="006B66E8">
        <w:tab/>
      </w:r>
      <w:r w:rsidRPr="006B66E8">
        <w:rPr>
          <w:i/>
          <w:iCs/>
        </w:rPr>
        <w:t>directMCG-SCellActivationResume-r16</w:t>
      </w:r>
      <w:bookmarkEnd w:id="3209"/>
      <w:bookmarkEnd w:id="3210"/>
      <w:bookmarkEnd w:id="3211"/>
    </w:p>
    <w:p w14:paraId="1F79C810" w14:textId="77777777" w:rsidR="00A77EA2" w:rsidRPr="006B66E8" w:rsidRDefault="00A77EA2" w:rsidP="00A77EA2">
      <w:r w:rsidRPr="006B66E8">
        <w:t xml:space="preserve">This field defines whether the UE supports having an E-UTRA MCG </w:t>
      </w:r>
      <w:proofErr w:type="spellStart"/>
      <w:r w:rsidRPr="006B66E8">
        <w:t>SCell</w:t>
      </w:r>
      <w:proofErr w:type="spellEnd"/>
      <w:r w:rsidRPr="006B66E8">
        <w:t xml:space="preserve"> configured in activated </w:t>
      </w:r>
      <w:proofErr w:type="spellStart"/>
      <w:r w:rsidRPr="006B66E8">
        <w:t>SCell</w:t>
      </w:r>
      <w:proofErr w:type="spellEnd"/>
      <w:r w:rsidRPr="006B66E8">
        <w:t xml:space="preserve"> state in the </w:t>
      </w:r>
      <w:proofErr w:type="spellStart"/>
      <w:r w:rsidRPr="006B66E8">
        <w:rPr>
          <w:i/>
        </w:rPr>
        <w:t>RRCConnectionResume</w:t>
      </w:r>
      <w:proofErr w:type="spellEnd"/>
      <w:r w:rsidRPr="006B66E8">
        <w:t xml:space="preserve"> message, as defined in TS 36.321 [4] and TS 36.331 [5];</w:t>
      </w:r>
    </w:p>
    <w:p w14:paraId="1DFCC6FC" w14:textId="77777777" w:rsidR="00A77EA2" w:rsidRPr="006B66E8" w:rsidRDefault="00A77EA2" w:rsidP="00A77EA2">
      <w:pPr>
        <w:rPr>
          <w:i/>
        </w:rPr>
      </w:pPr>
      <w:r w:rsidRPr="006B66E8">
        <w:t xml:space="preserve">If the UE indicates support of </w:t>
      </w:r>
      <w:r w:rsidRPr="006B66E8">
        <w:rPr>
          <w:i/>
        </w:rPr>
        <w:t>directMCG-SCellActivationResume-r16</w:t>
      </w:r>
      <w:r w:rsidRPr="006B66E8">
        <w:t xml:space="preserve">, the UE shall also indicate support of </w:t>
      </w:r>
      <w:r w:rsidRPr="006B66E8">
        <w:rPr>
          <w:i/>
        </w:rPr>
        <w:t>resumeWithMCG-SCellConfig-r16</w:t>
      </w:r>
      <w:r w:rsidRPr="006B66E8">
        <w:rPr>
          <w:noProof/>
        </w:rPr>
        <w:t>.</w:t>
      </w:r>
    </w:p>
    <w:p w14:paraId="056A7BBB" w14:textId="77777777" w:rsidR="00A77EA2" w:rsidRPr="006B66E8" w:rsidRDefault="00A77EA2" w:rsidP="00787539">
      <w:pPr>
        <w:pStyle w:val="Heading4"/>
      </w:pPr>
      <w:bookmarkStart w:id="3213" w:name="_Toc46494038"/>
      <w:bookmarkStart w:id="3214" w:name="_Toc52534932"/>
      <w:bookmarkStart w:id="3215" w:name="_Toc108732795"/>
      <w:r w:rsidRPr="006B66E8">
        <w:lastRenderedPageBreak/>
        <w:t>4.3.19.24</w:t>
      </w:r>
      <w:r w:rsidRPr="006B66E8">
        <w:tab/>
      </w:r>
      <w:r w:rsidRPr="006B66E8">
        <w:rPr>
          <w:i/>
          <w:iCs/>
        </w:rPr>
        <w:t>directSCG-SCellActivationResume-r16</w:t>
      </w:r>
      <w:bookmarkEnd w:id="3213"/>
      <w:bookmarkEnd w:id="3214"/>
      <w:bookmarkEnd w:id="3215"/>
    </w:p>
    <w:p w14:paraId="611961AA" w14:textId="77777777" w:rsidR="00A77EA2" w:rsidRPr="006B66E8" w:rsidRDefault="00A77EA2" w:rsidP="00A77EA2">
      <w:r w:rsidRPr="006B66E8">
        <w:t xml:space="preserve">This field defines whether the UE supports having an E-UTRA SCG </w:t>
      </w:r>
      <w:proofErr w:type="spellStart"/>
      <w:r w:rsidRPr="006B66E8">
        <w:t>SCell</w:t>
      </w:r>
      <w:proofErr w:type="spellEnd"/>
      <w:r w:rsidRPr="006B66E8">
        <w:t xml:space="preserve"> configured in activated </w:t>
      </w:r>
      <w:proofErr w:type="spellStart"/>
      <w:r w:rsidRPr="006B66E8">
        <w:t>SCell</w:t>
      </w:r>
      <w:proofErr w:type="spellEnd"/>
      <w:r w:rsidRPr="006B66E8">
        <w:t xml:space="preserve"> state in the </w:t>
      </w:r>
      <w:proofErr w:type="spellStart"/>
      <w:r w:rsidRPr="006B66E8">
        <w:rPr>
          <w:i/>
        </w:rPr>
        <w:t>RRCConnectionReconfiguration</w:t>
      </w:r>
      <w:proofErr w:type="spellEnd"/>
      <w:r w:rsidRPr="006B66E8">
        <w:t xml:space="preserve"> message contained in the </w:t>
      </w:r>
      <w:proofErr w:type="spellStart"/>
      <w:r w:rsidRPr="006B66E8">
        <w:rPr>
          <w:i/>
        </w:rPr>
        <w:t>RRCResume</w:t>
      </w:r>
      <w:proofErr w:type="spellEnd"/>
      <w:r w:rsidRPr="006B66E8">
        <w:t xml:space="preserve"> message, as defined in TS 36.321 [4], TS 36.331 [5] and TS 38.331 [35].</w:t>
      </w:r>
    </w:p>
    <w:p w14:paraId="25C4A175" w14:textId="77777777" w:rsidR="00A77EA2" w:rsidRPr="006B66E8" w:rsidRDefault="00A77EA2" w:rsidP="00787539">
      <w:pPr>
        <w:rPr>
          <w:noProof/>
        </w:rPr>
      </w:pPr>
      <w:r w:rsidRPr="006B66E8">
        <w:t xml:space="preserve">If the UE indicates support of </w:t>
      </w:r>
      <w:r w:rsidRPr="006B66E8">
        <w:rPr>
          <w:i/>
        </w:rPr>
        <w:t>directSCG-SCellActivationResume-r16</w:t>
      </w:r>
      <w:r w:rsidRPr="006B66E8">
        <w:t xml:space="preserve">, the UE shall also indicate support of </w:t>
      </w:r>
      <w:r w:rsidRPr="006B66E8">
        <w:rPr>
          <w:i/>
        </w:rPr>
        <w:t>ne-dc</w:t>
      </w:r>
      <w:r w:rsidRPr="006B66E8">
        <w:t xml:space="preserve"> and </w:t>
      </w:r>
      <w:r w:rsidRPr="006B66E8">
        <w:rPr>
          <w:i/>
        </w:rPr>
        <w:t>resumeWithSCG-Config-r16</w:t>
      </w:r>
      <w:r w:rsidRPr="006B66E8">
        <w:t xml:space="preserve"> as specified in TS 38.331 [35]</w:t>
      </w:r>
      <w:r w:rsidRPr="006B66E8">
        <w:rPr>
          <w:noProof/>
        </w:rPr>
        <w:t>.</w:t>
      </w:r>
    </w:p>
    <w:p w14:paraId="0372D229" w14:textId="77777777" w:rsidR="005A0B24" w:rsidRPr="006B66E8" w:rsidRDefault="005A0B24" w:rsidP="005A0B24">
      <w:pPr>
        <w:keepNext/>
        <w:keepLines/>
        <w:spacing w:before="120"/>
        <w:ind w:left="1418" w:hanging="1418"/>
        <w:outlineLvl w:val="3"/>
        <w:rPr>
          <w:rFonts w:ascii="Arial" w:hAnsi="Arial"/>
          <w:sz w:val="24"/>
        </w:rPr>
      </w:pPr>
      <w:bookmarkStart w:id="3216" w:name="_Toc46494039"/>
      <w:bookmarkStart w:id="3217" w:name="_Toc52534933"/>
      <w:r w:rsidRPr="006B66E8">
        <w:rPr>
          <w:rFonts w:ascii="Arial" w:hAnsi="Arial"/>
          <w:sz w:val="24"/>
        </w:rPr>
        <w:t>4.3.19.25</w:t>
      </w:r>
      <w:r w:rsidRPr="006B66E8">
        <w:rPr>
          <w:rFonts w:ascii="Arial" w:hAnsi="Arial"/>
          <w:sz w:val="24"/>
        </w:rPr>
        <w:tab/>
      </w:r>
      <w:r w:rsidRPr="006B66E8">
        <w:rPr>
          <w:rFonts w:ascii="Arial" w:hAnsi="Arial"/>
          <w:i/>
          <w:sz w:val="24"/>
        </w:rPr>
        <w:t>directSCG-SCellActivationNEDC-r16</w:t>
      </w:r>
    </w:p>
    <w:p w14:paraId="66F51B66" w14:textId="77777777" w:rsidR="005A0B24" w:rsidRPr="006B66E8" w:rsidRDefault="005A0B24" w:rsidP="005A0B24">
      <w:r w:rsidRPr="006B66E8">
        <w:t xml:space="preserve">This field defines whether the UE supports having an E-UTRA SCG </w:t>
      </w:r>
      <w:proofErr w:type="spellStart"/>
      <w:r w:rsidRPr="006B66E8">
        <w:t>SCell</w:t>
      </w:r>
      <w:proofErr w:type="spellEnd"/>
      <w:r w:rsidRPr="006B66E8">
        <w:t xml:space="preserve"> configured in activated </w:t>
      </w:r>
      <w:proofErr w:type="spellStart"/>
      <w:r w:rsidRPr="006B66E8">
        <w:t>SCell</w:t>
      </w:r>
      <w:proofErr w:type="spellEnd"/>
      <w:r w:rsidRPr="006B66E8">
        <w:t xml:space="preserve"> state in the </w:t>
      </w:r>
      <w:proofErr w:type="spellStart"/>
      <w:r w:rsidRPr="006B66E8">
        <w:rPr>
          <w:i/>
          <w:iCs/>
        </w:rPr>
        <w:t>RRCConnectionReconfiguration</w:t>
      </w:r>
      <w:proofErr w:type="spellEnd"/>
      <w:r w:rsidRPr="006B66E8">
        <w:t xml:space="preserve"> message contained in the NR </w:t>
      </w:r>
      <w:proofErr w:type="spellStart"/>
      <w:r w:rsidRPr="006B66E8">
        <w:rPr>
          <w:i/>
          <w:iCs/>
        </w:rPr>
        <w:t>RRCReconfiguration</w:t>
      </w:r>
      <w:proofErr w:type="spellEnd"/>
      <w:r w:rsidRPr="006B66E8">
        <w:t xml:space="preserve"> message, as defined in TS 36.321 [4], TS 36.331 [5] and TS 38.331 [35].</w:t>
      </w:r>
    </w:p>
    <w:p w14:paraId="64291435" w14:textId="77777777" w:rsidR="005A0B24" w:rsidRPr="006B66E8" w:rsidRDefault="005A0B24" w:rsidP="005A0B24">
      <w:r w:rsidRPr="006B66E8">
        <w:t xml:space="preserve">If the UE indicates support of </w:t>
      </w:r>
      <w:r w:rsidRPr="006B66E8">
        <w:rPr>
          <w:i/>
          <w:iCs/>
        </w:rPr>
        <w:t>directSCG-SCellActivationNEDC-r16</w:t>
      </w:r>
      <w:r w:rsidRPr="006B66E8">
        <w:t xml:space="preserve">, the UE shall also indicate support of </w:t>
      </w:r>
      <w:r w:rsidRPr="006B66E8">
        <w:rPr>
          <w:i/>
          <w:iCs/>
        </w:rPr>
        <w:t>ne-dc</w:t>
      </w:r>
      <w:r w:rsidRPr="006B66E8">
        <w:t xml:space="preserve"> as specified in TS 38.331 [35].</w:t>
      </w:r>
    </w:p>
    <w:p w14:paraId="16F934A3" w14:textId="77777777" w:rsidR="00D10920" w:rsidRPr="006B66E8" w:rsidRDefault="00D10920" w:rsidP="00A77EA2">
      <w:pPr>
        <w:pStyle w:val="Heading3"/>
      </w:pPr>
      <w:bookmarkStart w:id="3218" w:name="_Toc108732796"/>
      <w:r w:rsidRPr="006B66E8">
        <w:t>4.3.20</w:t>
      </w:r>
      <w:r w:rsidRPr="006B66E8">
        <w:tab/>
        <w:t>Dual Connectivity parameters</w:t>
      </w:r>
      <w:bookmarkEnd w:id="3207"/>
      <w:bookmarkEnd w:id="3208"/>
      <w:bookmarkEnd w:id="3212"/>
      <w:bookmarkEnd w:id="3216"/>
      <w:bookmarkEnd w:id="3217"/>
      <w:bookmarkEnd w:id="3218"/>
    </w:p>
    <w:p w14:paraId="7164FC98" w14:textId="77777777" w:rsidR="00D10920" w:rsidRPr="006B66E8" w:rsidRDefault="00D10920" w:rsidP="00325DB8">
      <w:pPr>
        <w:pStyle w:val="Heading4"/>
      </w:pPr>
      <w:bookmarkStart w:id="3219" w:name="_Toc29241468"/>
      <w:bookmarkStart w:id="3220" w:name="_Toc37152937"/>
      <w:bookmarkStart w:id="3221" w:name="_Toc37236875"/>
      <w:bookmarkStart w:id="3222" w:name="_Toc46494040"/>
      <w:bookmarkStart w:id="3223" w:name="_Toc52534934"/>
      <w:bookmarkStart w:id="3224" w:name="_Toc108732797"/>
      <w:r w:rsidRPr="006B66E8">
        <w:t>4.3.20.1</w:t>
      </w:r>
      <w:r w:rsidRPr="006B66E8">
        <w:tab/>
      </w:r>
      <w:r w:rsidRPr="006B66E8">
        <w:rPr>
          <w:i/>
        </w:rPr>
        <w:t>drb-TypeSplit-r12</w:t>
      </w:r>
      <w:bookmarkEnd w:id="3219"/>
      <w:bookmarkEnd w:id="3220"/>
      <w:bookmarkEnd w:id="3221"/>
      <w:bookmarkEnd w:id="3222"/>
      <w:bookmarkEnd w:id="3223"/>
      <w:bookmarkEnd w:id="3224"/>
    </w:p>
    <w:p w14:paraId="4A3B59F1" w14:textId="77777777" w:rsidR="00D10920" w:rsidRPr="006B66E8" w:rsidRDefault="00D10920" w:rsidP="00B96B72">
      <w:r w:rsidRPr="006B66E8">
        <w:t xml:space="preserve">This field defines whether the DRB type of Split bearer is supported by the UE which </w:t>
      </w:r>
      <w:r w:rsidR="00496856" w:rsidRPr="006B66E8">
        <w:t xml:space="preserve">is </w:t>
      </w:r>
      <w:r w:rsidRPr="006B66E8">
        <w:t>capable of DC.</w:t>
      </w:r>
    </w:p>
    <w:p w14:paraId="61F63CCE" w14:textId="77777777" w:rsidR="00D10920" w:rsidRPr="006B66E8" w:rsidRDefault="00D10920" w:rsidP="00325DB8">
      <w:pPr>
        <w:pStyle w:val="Heading4"/>
      </w:pPr>
      <w:bookmarkStart w:id="3225" w:name="_Toc29241469"/>
      <w:bookmarkStart w:id="3226" w:name="_Toc37152938"/>
      <w:bookmarkStart w:id="3227" w:name="_Toc37236876"/>
      <w:bookmarkStart w:id="3228" w:name="_Toc46494041"/>
      <w:bookmarkStart w:id="3229" w:name="_Toc52534935"/>
      <w:bookmarkStart w:id="3230" w:name="_Toc108732798"/>
      <w:r w:rsidRPr="006B66E8">
        <w:t>4.3.20.2</w:t>
      </w:r>
      <w:r w:rsidRPr="006B66E8">
        <w:tab/>
      </w:r>
      <w:r w:rsidRPr="006B66E8">
        <w:rPr>
          <w:i/>
        </w:rPr>
        <w:t>drb-TypeSCG-r12</w:t>
      </w:r>
      <w:bookmarkEnd w:id="3225"/>
      <w:bookmarkEnd w:id="3226"/>
      <w:bookmarkEnd w:id="3227"/>
      <w:bookmarkEnd w:id="3228"/>
      <w:bookmarkEnd w:id="3229"/>
      <w:bookmarkEnd w:id="3230"/>
    </w:p>
    <w:p w14:paraId="3E8784E6" w14:textId="77777777" w:rsidR="00D10920" w:rsidRPr="006B66E8" w:rsidRDefault="00D10920" w:rsidP="00B96B72">
      <w:r w:rsidRPr="006B66E8">
        <w:t xml:space="preserve">This field defines whether the DRB type of SCG bearer is supported by the UE which </w:t>
      </w:r>
      <w:r w:rsidR="00536676" w:rsidRPr="006B66E8">
        <w:t xml:space="preserve">is </w:t>
      </w:r>
      <w:r w:rsidRPr="006B66E8">
        <w:t>capable of DC.</w:t>
      </w:r>
    </w:p>
    <w:p w14:paraId="70025221" w14:textId="77777777" w:rsidR="00693D1F" w:rsidRPr="006B66E8" w:rsidRDefault="00693D1F" w:rsidP="00693D1F">
      <w:pPr>
        <w:pStyle w:val="Heading4"/>
      </w:pPr>
      <w:bookmarkStart w:id="3231" w:name="_Toc29241470"/>
      <w:bookmarkStart w:id="3232" w:name="_Toc37152939"/>
      <w:bookmarkStart w:id="3233" w:name="_Toc37236877"/>
      <w:bookmarkStart w:id="3234" w:name="_Toc46494042"/>
      <w:bookmarkStart w:id="3235" w:name="_Toc52534936"/>
      <w:bookmarkStart w:id="3236" w:name="_Toc108732799"/>
      <w:r w:rsidRPr="006B66E8">
        <w:t>4.3.20.3</w:t>
      </w:r>
      <w:r w:rsidRPr="006B66E8">
        <w:tab/>
      </w:r>
      <w:r w:rsidRPr="006B66E8">
        <w:rPr>
          <w:i/>
        </w:rPr>
        <w:t>pdcp-TransferSplitUL-r13</w:t>
      </w:r>
      <w:bookmarkEnd w:id="3231"/>
      <w:bookmarkEnd w:id="3232"/>
      <w:bookmarkEnd w:id="3233"/>
      <w:bookmarkEnd w:id="3234"/>
      <w:bookmarkEnd w:id="3235"/>
      <w:bookmarkEnd w:id="3236"/>
    </w:p>
    <w:p w14:paraId="2415AF61" w14:textId="77777777" w:rsidR="00693D1F" w:rsidRPr="006B66E8" w:rsidRDefault="00693D1F" w:rsidP="00693D1F">
      <w:r w:rsidRPr="006B66E8">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6B66E8" w:rsidRDefault="00693D1F" w:rsidP="00693D1F">
      <w:pPr>
        <w:pStyle w:val="Heading4"/>
      </w:pPr>
      <w:bookmarkStart w:id="3237" w:name="_Toc29241471"/>
      <w:bookmarkStart w:id="3238" w:name="_Toc37152940"/>
      <w:bookmarkStart w:id="3239" w:name="_Toc37236878"/>
      <w:bookmarkStart w:id="3240" w:name="_Toc46494043"/>
      <w:bookmarkStart w:id="3241" w:name="_Toc52534937"/>
      <w:bookmarkStart w:id="3242" w:name="_Toc108732800"/>
      <w:r w:rsidRPr="006B66E8">
        <w:t>4.3.20.4</w:t>
      </w:r>
      <w:r w:rsidRPr="006B66E8">
        <w:tab/>
      </w:r>
      <w:r w:rsidRPr="006B66E8">
        <w:rPr>
          <w:i/>
        </w:rPr>
        <w:t>ue-SSTD-Meas-r13</w:t>
      </w:r>
      <w:bookmarkEnd w:id="3237"/>
      <w:bookmarkEnd w:id="3238"/>
      <w:bookmarkEnd w:id="3239"/>
      <w:bookmarkEnd w:id="3240"/>
      <w:bookmarkEnd w:id="3241"/>
      <w:bookmarkEnd w:id="3242"/>
    </w:p>
    <w:p w14:paraId="6B5BC10A" w14:textId="77777777" w:rsidR="00693D1F" w:rsidRPr="006B66E8" w:rsidRDefault="00693D1F" w:rsidP="00693D1F">
      <w:r w:rsidRPr="006B66E8">
        <w:t xml:space="preserve">This field defines whether the SSTD measurement between the </w:t>
      </w:r>
      <w:proofErr w:type="spellStart"/>
      <w:r w:rsidRPr="006B66E8">
        <w:t>PCell</w:t>
      </w:r>
      <w:proofErr w:type="spellEnd"/>
      <w:r w:rsidRPr="006B66E8">
        <w:t xml:space="preserve"> and the </w:t>
      </w:r>
      <w:proofErr w:type="spellStart"/>
      <w:r w:rsidRPr="006B66E8">
        <w:t>PSCell</w:t>
      </w:r>
      <w:proofErr w:type="spellEnd"/>
      <w:r w:rsidRPr="006B66E8">
        <w:t xml:space="preserve"> is supported by the UE which is capable of DC.</w:t>
      </w:r>
    </w:p>
    <w:p w14:paraId="3A099E09" w14:textId="77777777" w:rsidR="00D71C93" w:rsidRPr="006B66E8" w:rsidRDefault="00D71C93" w:rsidP="00B96B72">
      <w:pPr>
        <w:pStyle w:val="Heading3"/>
      </w:pPr>
      <w:bookmarkStart w:id="3243" w:name="_Toc29241472"/>
      <w:bookmarkStart w:id="3244" w:name="_Toc37152941"/>
      <w:bookmarkStart w:id="3245" w:name="_Toc37236879"/>
      <w:bookmarkStart w:id="3246" w:name="_Toc46494044"/>
      <w:bookmarkStart w:id="3247" w:name="_Toc52534938"/>
      <w:bookmarkStart w:id="3248" w:name="_Toc108732801"/>
      <w:r w:rsidRPr="006B66E8">
        <w:t>4.3.</w:t>
      </w:r>
      <w:r w:rsidR="009E2A31" w:rsidRPr="006B66E8">
        <w:t>21</w:t>
      </w:r>
      <w:r w:rsidRPr="006B66E8">
        <w:tab/>
      </w:r>
      <w:proofErr w:type="spellStart"/>
      <w:r w:rsidR="00BB7831" w:rsidRPr="006B66E8">
        <w:rPr>
          <w:rFonts w:eastAsia="SimSun"/>
          <w:lang w:eastAsia="zh-CN"/>
        </w:rPr>
        <w:t>Sidelink</w:t>
      </w:r>
      <w:proofErr w:type="spellEnd"/>
      <w:r w:rsidR="00BB7831" w:rsidRPr="006B66E8">
        <w:t xml:space="preserve"> </w:t>
      </w:r>
      <w:r w:rsidRPr="006B66E8">
        <w:t>parameters</w:t>
      </w:r>
      <w:bookmarkEnd w:id="3243"/>
      <w:bookmarkEnd w:id="3244"/>
      <w:bookmarkEnd w:id="3245"/>
      <w:bookmarkEnd w:id="3246"/>
      <w:bookmarkEnd w:id="3247"/>
      <w:bookmarkEnd w:id="3248"/>
    </w:p>
    <w:p w14:paraId="1E008D6C" w14:textId="77777777" w:rsidR="00D71C93" w:rsidRPr="006B66E8" w:rsidRDefault="00D71C93" w:rsidP="00325DB8">
      <w:pPr>
        <w:pStyle w:val="Heading4"/>
        <w:rPr>
          <w:i/>
        </w:rPr>
      </w:pPr>
      <w:bookmarkStart w:id="3249" w:name="_Toc29241473"/>
      <w:bookmarkStart w:id="3250" w:name="_Toc37152942"/>
      <w:bookmarkStart w:id="3251" w:name="_Toc37236880"/>
      <w:bookmarkStart w:id="3252" w:name="_Toc46494045"/>
      <w:bookmarkStart w:id="3253" w:name="_Toc52534939"/>
      <w:bookmarkStart w:id="3254" w:name="_Toc108732802"/>
      <w:r w:rsidRPr="006B66E8">
        <w:t>4.3.</w:t>
      </w:r>
      <w:r w:rsidR="009E2A31" w:rsidRPr="006B66E8">
        <w:t>21</w:t>
      </w:r>
      <w:r w:rsidRPr="006B66E8">
        <w:t>.1</w:t>
      </w:r>
      <w:r w:rsidRPr="006B66E8">
        <w:tab/>
      </w:r>
      <w:r w:rsidRPr="006B66E8">
        <w:rPr>
          <w:i/>
        </w:rPr>
        <w:t>commSupportedBands-r12</w:t>
      </w:r>
      <w:bookmarkEnd w:id="3249"/>
      <w:bookmarkEnd w:id="3250"/>
      <w:bookmarkEnd w:id="3251"/>
      <w:bookmarkEnd w:id="3252"/>
      <w:bookmarkEnd w:id="3253"/>
      <w:bookmarkEnd w:id="3254"/>
    </w:p>
    <w:p w14:paraId="163E2D05" w14:textId="77777777" w:rsidR="00D71C93" w:rsidRPr="006B66E8" w:rsidRDefault="00D71C93" w:rsidP="00B96B72">
      <w:r w:rsidRPr="006B66E8">
        <w:t xml:space="preserve">This field indicates the bands on which the UE supports </w:t>
      </w:r>
      <w:proofErr w:type="spellStart"/>
      <w:r w:rsidR="00BB7831" w:rsidRPr="006B66E8">
        <w:rPr>
          <w:rFonts w:eastAsia="SimSun"/>
          <w:lang w:eastAsia="zh-CN"/>
        </w:rPr>
        <w:t>sidelink</w:t>
      </w:r>
      <w:proofErr w:type="spellEnd"/>
      <w:r w:rsidRPr="006B66E8">
        <w:t xml:space="preserve"> communication, as defined in TS 23.303 [</w:t>
      </w:r>
      <w:r w:rsidR="00325DB8" w:rsidRPr="006B66E8">
        <w:t>24</w:t>
      </w:r>
      <w:r w:rsidRPr="006B66E8">
        <w:t>] and specified in TS 36.331 [5]</w:t>
      </w:r>
      <w:r w:rsidR="009E2A31" w:rsidRPr="006B66E8">
        <w:t>.</w:t>
      </w:r>
      <w:r w:rsidR="00BB7831" w:rsidRPr="006B66E8">
        <w:rPr>
          <w:rFonts w:eastAsia="SimSun"/>
          <w:lang w:eastAsia="zh-CN"/>
        </w:rPr>
        <w:t xml:space="preserve"> If a UE supports </w:t>
      </w:r>
      <w:proofErr w:type="spellStart"/>
      <w:r w:rsidR="00BB7831" w:rsidRPr="006B66E8">
        <w:rPr>
          <w:rFonts w:eastAsia="SimSun"/>
          <w:lang w:eastAsia="zh-CN"/>
        </w:rPr>
        <w:t>sidelink</w:t>
      </w:r>
      <w:proofErr w:type="spellEnd"/>
      <w:r w:rsidR="00BB7831" w:rsidRPr="006B66E8">
        <w:rPr>
          <w:rFonts w:eastAsia="SimSun"/>
          <w:lang w:eastAsia="zh-CN"/>
        </w:rPr>
        <w:t xml:space="preserve"> communication on at least one band, the UE</w:t>
      </w:r>
      <w:r w:rsidR="00BB7831" w:rsidRPr="006B66E8">
        <w:rPr>
          <w:lang w:eastAsia="ko-KR"/>
        </w:rPr>
        <w:t xml:space="preserve"> </w:t>
      </w:r>
      <w:r w:rsidR="00BB7831" w:rsidRPr="006B66E8">
        <w:rPr>
          <w:rFonts w:eastAsia="SimSun"/>
          <w:lang w:eastAsia="zh-CN"/>
        </w:rPr>
        <w:t>shall</w:t>
      </w:r>
      <w:r w:rsidR="00BB7831" w:rsidRPr="006B66E8">
        <w:rPr>
          <w:lang w:eastAsia="ko-KR"/>
        </w:rPr>
        <w:t xml:space="preserve"> support </w:t>
      </w:r>
      <w:proofErr w:type="spellStart"/>
      <w:r w:rsidR="00BB7831" w:rsidRPr="006B66E8">
        <w:rPr>
          <w:rFonts w:eastAsia="SimSun"/>
          <w:lang w:eastAsia="zh-CN"/>
        </w:rPr>
        <w:t>sidelink</w:t>
      </w:r>
      <w:proofErr w:type="spellEnd"/>
      <w:r w:rsidR="00BB7831" w:rsidRPr="006B66E8">
        <w:rPr>
          <w:lang w:eastAsia="ko-KR"/>
        </w:rPr>
        <w:t xml:space="preserve"> </w:t>
      </w:r>
      <w:r w:rsidR="00BB7831" w:rsidRPr="006B66E8">
        <w:rPr>
          <w:rFonts w:eastAsia="SimSun"/>
          <w:lang w:eastAsia="zh-CN"/>
        </w:rPr>
        <w:t>c</w:t>
      </w:r>
      <w:r w:rsidR="00BB7831" w:rsidRPr="006B66E8">
        <w:rPr>
          <w:lang w:eastAsia="ko-KR"/>
        </w:rPr>
        <w:t>ommunication transmission based on UE autonomous resource selection</w:t>
      </w:r>
      <w:r w:rsidR="0035773A" w:rsidRPr="006B66E8">
        <w:rPr>
          <w:lang w:eastAsia="ko-KR"/>
        </w:rPr>
        <w:t>,</w:t>
      </w:r>
      <w:r w:rsidR="00BB7831" w:rsidRPr="006B66E8">
        <w:rPr>
          <w:lang w:eastAsia="ko-KR"/>
        </w:rPr>
        <w:t xml:space="preserve"> </w:t>
      </w:r>
      <w:proofErr w:type="spellStart"/>
      <w:r w:rsidR="00BB7831" w:rsidRPr="006B66E8">
        <w:rPr>
          <w:lang w:eastAsia="ko-KR"/>
        </w:rPr>
        <w:t>eNB</w:t>
      </w:r>
      <w:proofErr w:type="spellEnd"/>
      <w:r w:rsidR="00BB7831" w:rsidRPr="006B66E8">
        <w:rPr>
          <w:lang w:eastAsia="ko-KR"/>
        </w:rPr>
        <w:t xml:space="preserve"> scheduled resource allocation</w:t>
      </w:r>
      <w:r w:rsidR="0035773A" w:rsidRPr="006B66E8">
        <w:rPr>
          <w:lang w:eastAsia="ko-KR"/>
        </w:rPr>
        <w:t xml:space="preserve">, </w:t>
      </w:r>
      <w:proofErr w:type="spellStart"/>
      <w:r w:rsidR="0035773A" w:rsidRPr="006B66E8">
        <w:rPr>
          <w:lang w:eastAsia="ko-KR"/>
        </w:rPr>
        <w:t>ProSe</w:t>
      </w:r>
      <w:proofErr w:type="spellEnd"/>
      <w:r w:rsidR="0035773A" w:rsidRPr="006B66E8">
        <w:rPr>
          <w:lang w:eastAsia="ko-KR"/>
        </w:rPr>
        <w:t xml:space="preserve"> Per Packet Priority (PPPP) handling and out of coverage </w:t>
      </w:r>
      <w:proofErr w:type="spellStart"/>
      <w:r w:rsidR="0035773A" w:rsidRPr="006B66E8">
        <w:rPr>
          <w:lang w:eastAsia="ko-KR"/>
        </w:rPr>
        <w:t>sidelink</w:t>
      </w:r>
      <w:proofErr w:type="spellEnd"/>
      <w:r w:rsidR="0035773A" w:rsidRPr="006B66E8">
        <w:rPr>
          <w:lang w:eastAsia="ko-KR"/>
        </w:rPr>
        <w:t xml:space="preserve"> discovery</w:t>
      </w:r>
      <w:r w:rsidR="00BB7831" w:rsidRPr="006B66E8">
        <w:rPr>
          <w:rFonts w:eastAsia="SimSun"/>
          <w:lang w:eastAsia="zh-CN"/>
        </w:rPr>
        <w:t xml:space="preserve">. If a UE supports </w:t>
      </w:r>
      <w:proofErr w:type="spellStart"/>
      <w:r w:rsidR="00BB7831" w:rsidRPr="006B66E8">
        <w:rPr>
          <w:rFonts w:eastAsia="SimSun"/>
          <w:lang w:eastAsia="zh-CN"/>
        </w:rPr>
        <w:t>sidelink</w:t>
      </w:r>
      <w:proofErr w:type="spellEnd"/>
      <w:r w:rsidR="00BB7831" w:rsidRPr="006B66E8">
        <w:rPr>
          <w:rFonts w:eastAsia="SimSun"/>
          <w:lang w:eastAsia="zh-CN"/>
        </w:rPr>
        <w:t xml:space="preserve"> communication, </w:t>
      </w:r>
      <w:r w:rsidR="00BB7831" w:rsidRPr="006B66E8">
        <w:rPr>
          <w:rFonts w:eastAsia="SimSun"/>
          <w:noProof/>
          <w:lang w:eastAsia="zh-CN"/>
        </w:rPr>
        <w:t>the UE shall support 16 sidelink processes for reception of SL-SCH.</w:t>
      </w:r>
    </w:p>
    <w:p w14:paraId="6A51E8EA" w14:textId="77777777" w:rsidR="00D71C93" w:rsidRPr="006B66E8" w:rsidRDefault="00D71C93" w:rsidP="00325DB8">
      <w:pPr>
        <w:pStyle w:val="Heading4"/>
      </w:pPr>
      <w:bookmarkStart w:id="3255" w:name="_Toc29241474"/>
      <w:bookmarkStart w:id="3256" w:name="_Toc37152943"/>
      <w:bookmarkStart w:id="3257" w:name="_Toc37236881"/>
      <w:bookmarkStart w:id="3258" w:name="_Toc46494046"/>
      <w:bookmarkStart w:id="3259" w:name="_Toc52534940"/>
      <w:bookmarkStart w:id="3260" w:name="_Toc108732803"/>
      <w:r w:rsidRPr="006B66E8">
        <w:t>4.3.</w:t>
      </w:r>
      <w:r w:rsidR="009E2A31" w:rsidRPr="006B66E8">
        <w:t>21</w:t>
      </w:r>
      <w:r w:rsidRPr="006B66E8">
        <w:t>.2</w:t>
      </w:r>
      <w:r w:rsidRPr="006B66E8">
        <w:tab/>
      </w:r>
      <w:r w:rsidRPr="006B66E8">
        <w:rPr>
          <w:i/>
        </w:rPr>
        <w:t>commSimultaneousTx-r12</w:t>
      </w:r>
      <w:bookmarkEnd w:id="3255"/>
      <w:bookmarkEnd w:id="3256"/>
      <w:bookmarkEnd w:id="3257"/>
      <w:bookmarkEnd w:id="3258"/>
      <w:bookmarkEnd w:id="3259"/>
      <w:bookmarkEnd w:id="3260"/>
    </w:p>
    <w:p w14:paraId="63613983" w14:textId="77777777" w:rsidR="00D71C93" w:rsidRPr="006B66E8" w:rsidRDefault="00D71C93" w:rsidP="00B96B72">
      <w:r w:rsidRPr="006B66E8">
        <w:t xml:space="preserve">This parameter indicates whether the UE supports simultaneous transmission of EUTRA and </w:t>
      </w:r>
      <w:proofErr w:type="spellStart"/>
      <w:r w:rsidR="00BB7831" w:rsidRPr="006B66E8">
        <w:rPr>
          <w:rFonts w:eastAsia="SimSun"/>
          <w:lang w:eastAsia="zh-CN"/>
        </w:rPr>
        <w:t>sidelink</w:t>
      </w:r>
      <w:proofErr w:type="spellEnd"/>
      <w:r w:rsidRPr="006B66E8">
        <w:t xml:space="preserve"> communication (on different carriers) in all bands for which the UE indicated simultaneous </w:t>
      </w:r>
      <w:proofErr w:type="spellStart"/>
      <w:r w:rsidR="00BB7831" w:rsidRPr="006B66E8">
        <w:rPr>
          <w:rFonts w:eastAsia="SimSun"/>
          <w:lang w:eastAsia="zh-CN"/>
        </w:rPr>
        <w:t>sidelink</w:t>
      </w:r>
      <w:proofErr w:type="spellEnd"/>
      <w:r w:rsidR="00BB7831" w:rsidRPr="006B66E8">
        <w:t xml:space="preserve"> </w:t>
      </w:r>
      <w:r w:rsidRPr="006B66E8">
        <w:t xml:space="preserve">and EUTRA support in a band combination (using </w:t>
      </w:r>
      <w:proofErr w:type="spellStart"/>
      <w:r w:rsidRPr="006B66E8">
        <w:rPr>
          <w:i/>
        </w:rPr>
        <w:t>commSupportedBandsPerBC</w:t>
      </w:r>
      <w:proofErr w:type="spellEnd"/>
      <w:r w:rsidRPr="006B66E8">
        <w:t>).</w:t>
      </w:r>
    </w:p>
    <w:p w14:paraId="23E854FF" w14:textId="77777777" w:rsidR="00D71C93" w:rsidRPr="006B66E8" w:rsidRDefault="00D71C93" w:rsidP="00325DB8">
      <w:pPr>
        <w:pStyle w:val="Heading4"/>
      </w:pPr>
      <w:bookmarkStart w:id="3261" w:name="_Toc29241475"/>
      <w:bookmarkStart w:id="3262" w:name="_Toc37152944"/>
      <w:bookmarkStart w:id="3263" w:name="_Toc37236882"/>
      <w:bookmarkStart w:id="3264" w:name="_Toc46494047"/>
      <w:bookmarkStart w:id="3265" w:name="_Toc52534941"/>
      <w:bookmarkStart w:id="3266" w:name="_Toc108732804"/>
      <w:r w:rsidRPr="006B66E8">
        <w:lastRenderedPageBreak/>
        <w:t>4.3.</w:t>
      </w:r>
      <w:r w:rsidR="009E2A31" w:rsidRPr="006B66E8">
        <w:t>21</w:t>
      </w:r>
      <w:r w:rsidRPr="006B66E8">
        <w:t>.</w:t>
      </w:r>
      <w:r w:rsidR="009E2A31" w:rsidRPr="006B66E8">
        <w:t>3</w:t>
      </w:r>
      <w:r w:rsidRPr="006B66E8">
        <w:tab/>
      </w:r>
      <w:r w:rsidRPr="006B66E8">
        <w:rPr>
          <w:i/>
        </w:rPr>
        <w:t>discSupportedBands-r12</w:t>
      </w:r>
      <w:bookmarkEnd w:id="3261"/>
      <w:bookmarkEnd w:id="3262"/>
      <w:bookmarkEnd w:id="3263"/>
      <w:bookmarkEnd w:id="3264"/>
      <w:bookmarkEnd w:id="3265"/>
      <w:bookmarkEnd w:id="3266"/>
    </w:p>
    <w:p w14:paraId="23117E86" w14:textId="77777777" w:rsidR="00D71C93" w:rsidRPr="006B66E8" w:rsidRDefault="00D71C93" w:rsidP="00B96B72">
      <w:r w:rsidRPr="006B66E8">
        <w:t xml:space="preserve">This field indicates the bands on which the UE supports </w:t>
      </w:r>
      <w:proofErr w:type="spellStart"/>
      <w:r w:rsidR="00BB7831" w:rsidRPr="006B66E8">
        <w:rPr>
          <w:rFonts w:eastAsia="SimSun"/>
          <w:lang w:eastAsia="zh-CN"/>
        </w:rPr>
        <w:t>sidelink</w:t>
      </w:r>
      <w:proofErr w:type="spellEnd"/>
      <w:r w:rsidRPr="006B66E8">
        <w:t xml:space="preserve"> discovery, as defined in TS 23.303 [</w:t>
      </w:r>
      <w:r w:rsidR="00325DB8" w:rsidRPr="006B66E8">
        <w:t>24</w:t>
      </w:r>
      <w:r w:rsidRPr="006B66E8">
        <w:t>] and specified in TS 36.331 [5]</w:t>
      </w:r>
      <w:r w:rsidR="009E2A31" w:rsidRPr="006B66E8">
        <w:t>.</w:t>
      </w:r>
    </w:p>
    <w:p w14:paraId="712FA3E2" w14:textId="77777777" w:rsidR="00D71C93" w:rsidRPr="006B66E8" w:rsidRDefault="00D71C93" w:rsidP="00325DB8">
      <w:pPr>
        <w:pStyle w:val="Heading4"/>
      </w:pPr>
      <w:bookmarkStart w:id="3267" w:name="_Toc29241476"/>
      <w:bookmarkStart w:id="3268" w:name="_Toc37152945"/>
      <w:bookmarkStart w:id="3269" w:name="_Toc37236883"/>
      <w:bookmarkStart w:id="3270" w:name="_Toc46494048"/>
      <w:bookmarkStart w:id="3271" w:name="_Toc52534942"/>
      <w:bookmarkStart w:id="3272" w:name="_Toc108732805"/>
      <w:r w:rsidRPr="006B66E8">
        <w:t>4.3.</w:t>
      </w:r>
      <w:r w:rsidR="009E2A31" w:rsidRPr="006B66E8">
        <w:t>21</w:t>
      </w:r>
      <w:r w:rsidRPr="006B66E8">
        <w:t>.</w:t>
      </w:r>
      <w:r w:rsidR="009E2A31" w:rsidRPr="006B66E8">
        <w:t>4</w:t>
      </w:r>
      <w:r w:rsidRPr="006B66E8">
        <w:tab/>
      </w:r>
      <w:r w:rsidRPr="006B66E8">
        <w:rPr>
          <w:i/>
        </w:rPr>
        <w:t>discScheduledResourceAlloc-r12</w:t>
      </w:r>
      <w:bookmarkEnd w:id="3267"/>
      <w:bookmarkEnd w:id="3268"/>
      <w:bookmarkEnd w:id="3269"/>
      <w:bookmarkEnd w:id="3270"/>
      <w:bookmarkEnd w:id="3271"/>
      <w:bookmarkEnd w:id="3272"/>
    </w:p>
    <w:p w14:paraId="4BAF00B3" w14:textId="77777777" w:rsidR="00D71C93" w:rsidRPr="006B66E8" w:rsidRDefault="00D71C93" w:rsidP="00B96B72">
      <w:r w:rsidRPr="006B66E8">
        <w:t xml:space="preserve">This parameter indicates whether </w:t>
      </w:r>
      <w:r w:rsidR="00A50F0B" w:rsidRPr="006B66E8">
        <w:t xml:space="preserve">the </w:t>
      </w:r>
      <w:r w:rsidRPr="006B66E8">
        <w:t xml:space="preserve">UE supports transmission of discovery announcements based on network scheduled resource allocation. It is mandatory for UEs of this release of the specification to support this feature if </w:t>
      </w:r>
      <w:proofErr w:type="spellStart"/>
      <w:r w:rsidR="00BB7831" w:rsidRPr="006B66E8">
        <w:rPr>
          <w:rFonts w:eastAsia="SimSun"/>
          <w:lang w:eastAsia="zh-CN"/>
        </w:rPr>
        <w:t>sidelink</w:t>
      </w:r>
      <w:proofErr w:type="spellEnd"/>
      <w:r w:rsidR="00BB7831" w:rsidRPr="006B66E8">
        <w:t xml:space="preserve"> </w:t>
      </w:r>
      <w:r w:rsidRPr="006B66E8">
        <w:t xml:space="preserve">discovery is supported on at least one band (indicated by </w:t>
      </w:r>
      <w:r w:rsidRPr="006B66E8">
        <w:rPr>
          <w:i/>
        </w:rPr>
        <w:t>discSupportedBands-r12</w:t>
      </w:r>
      <w:r w:rsidRPr="006B66E8">
        <w:t>).</w:t>
      </w:r>
    </w:p>
    <w:p w14:paraId="13BAA693" w14:textId="77777777" w:rsidR="00D71C93" w:rsidRPr="006B66E8" w:rsidRDefault="00D71C93" w:rsidP="00325DB8">
      <w:pPr>
        <w:pStyle w:val="Heading4"/>
      </w:pPr>
      <w:bookmarkStart w:id="3273" w:name="_Toc29241477"/>
      <w:bookmarkStart w:id="3274" w:name="_Toc37152946"/>
      <w:bookmarkStart w:id="3275" w:name="_Toc37236884"/>
      <w:bookmarkStart w:id="3276" w:name="_Toc46494049"/>
      <w:bookmarkStart w:id="3277" w:name="_Toc52534943"/>
      <w:bookmarkStart w:id="3278" w:name="_Toc108732806"/>
      <w:r w:rsidRPr="006B66E8">
        <w:t>4.3.</w:t>
      </w:r>
      <w:r w:rsidR="009E2A31" w:rsidRPr="006B66E8">
        <w:t>21</w:t>
      </w:r>
      <w:r w:rsidRPr="006B66E8">
        <w:t>.</w:t>
      </w:r>
      <w:r w:rsidR="009E2A31" w:rsidRPr="006B66E8">
        <w:t>5</w:t>
      </w:r>
      <w:r w:rsidRPr="006B66E8">
        <w:tab/>
      </w:r>
      <w:r w:rsidRPr="006B66E8">
        <w:rPr>
          <w:i/>
        </w:rPr>
        <w:t>disc-UE-SelectedResourceAlloc-r12</w:t>
      </w:r>
      <w:bookmarkEnd w:id="3273"/>
      <w:bookmarkEnd w:id="3274"/>
      <w:bookmarkEnd w:id="3275"/>
      <w:bookmarkEnd w:id="3276"/>
      <w:bookmarkEnd w:id="3277"/>
      <w:bookmarkEnd w:id="3278"/>
    </w:p>
    <w:p w14:paraId="7A951D2E" w14:textId="77777777" w:rsidR="00D71C93" w:rsidRPr="006B66E8" w:rsidRDefault="00D71C93" w:rsidP="00B96B72">
      <w:r w:rsidRPr="006B66E8">
        <w:t xml:space="preserve">This parameter indicates whether </w:t>
      </w:r>
      <w:r w:rsidR="00A50F0B" w:rsidRPr="006B66E8">
        <w:t xml:space="preserve">the </w:t>
      </w:r>
      <w:r w:rsidRPr="006B66E8">
        <w:t xml:space="preserve">UE supports transmission of discovery announcements based on UE autonomous resource selection. It is mandatory for UEs of this release of the specification to support this feature if </w:t>
      </w:r>
      <w:proofErr w:type="spellStart"/>
      <w:r w:rsidR="00BB7831" w:rsidRPr="006B66E8">
        <w:rPr>
          <w:rFonts w:eastAsia="SimSun"/>
          <w:lang w:eastAsia="zh-CN"/>
        </w:rPr>
        <w:t>sidelink</w:t>
      </w:r>
      <w:proofErr w:type="spellEnd"/>
      <w:r w:rsidR="00BB7831" w:rsidRPr="006B66E8">
        <w:t xml:space="preserve"> </w:t>
      </w:r>
      <w:r w:rsidRPr="006B66E8">
        <w:t xml:space="preserve">discovery is supported on at least one band (indicated by </w:t>
      </w:r>
      <w:r w:rsidRPr="006B66E8">
        <w:rPr>
          <w:i/>
        </w:rPr>
        <w:t>discSupportedBands-r12</w:t>
      </w:r>
      <w:r w:rsidRPr="006B66E8">
        <w:t>).</w:t>
      </w:r>
    </w:p>
    <w:p w14:paraId="458D6E5D" w14:textId="77777777" w:rsidR="00D71C93" w:rsidRPr="006B66E8" w:rsidRDefault="00D71C93" w:rsidP="00325DB8">
      <w:pPr>
        <w:pStyle w:val="Heading4"/>
      </w:pPr>
      <w:bookmarkStart w:id="3279" w:name="_Toc29241478"/>
      <w:bookmarkStart w:id="3280" w:name="_Toc37152947"/>
      <w:bookmarkStart w:id="3281" w:name="_Toc37236885"/>
      <w:bookmarkStart w:id="3282" w:name="_Toc46494050"/>
      <w:bookmarkStart w:id="3283" w:name="_Toc52534944"/>
      <w:bookmarkStart w:id="3284" w:name="_Toc108732807"/>
      <w:r w:rsidRPr="006B66E8">
        <w:t>4.3.</w:t>
      </w:r>
      <w:r w:rsidR="009E2A31" w:rsidRPr="006B66E8">
        <w:t>21</w:t>
      </w:r>
      <w:r w:rsidRPr="006B66E8">
        <w:t>.</w:t>
      </w:r>
      <w:r w:rsidR="009E2A31" w:rsidRPr="006B66E8">
        <w:t>6</w:t>
      </w:r>
      <w:r w:rsidRPr="006B66E8">
        <w:tab/>
      </w:r>
      <w:r w:rsidRPr="006B66E8">
        <w:rPr>
          <w:i/>
        </w:rPr>
        <w:t>disc-SLSS-r12</w:t>
      </w:r>
      <w:bookmarkEnd w:id="3279"/>
      <w:bookmarkEnd w:id="3280"/>
      <w:bookmarkEnd w:id="3281"/>
      <w:bookmarkEnd w:id="3282"/>
      <w:bookmarkEnd w:id="3283"/>
      <w:bookmarkEnd w:id="3284"/>
    </w:p>
    <w:p w14:paraId="5DCFBAFA" w14:textId="77777777" w:rsidR="00D71C93" w:rsidRPr="006B66E8" w:rsidRDefault="00D71C93" w:rsidP="00B96B72">
      <w:r w:rsidRPr="006B66E8">
        <w:t xml:space="preserve">This parameter indicates whether the UE supports </w:t>
      </w:r>
      <w:proofErr w:type="spellStart"/>
      <w:r w:rsidRPr="006B66E8">
        <w:t>SideLink</w:t>
      </w:r>
      <w:proofErr w:type="spellEnd"/>
      <w:r w:rsidRPr="006B66E8">
        <w:t xml:space="preserve"> Synchronization Signal (SLSS) transmission and reception for </w:t>
      </w:r>
      <w:proofErr w:type="spellStart"/>
      <w:r w:rsidR="00BB7831" w:rsidRPr="006B66E8">
        <w:rPr>
          <w:rFonts w:eastAsia="SimSun"/>
          <w:lang w:eastAsia="zh-CN"/>
        </w:rPr>
        <w:t>sidelink</w:t>
      </w:r>
      <w:proofErr w:type="spellEnd"/>
      <w:r w:rsidRPr="006B66E8">
        <w:t xml:space="preserve"> discovery.</w:t>
      </w:r>
    </w:p>
    <w:p w14:paraId="0544F6D2" w14:textId="77777777" w:rsidR="00D71C93" w:rsidRPr="006B66E8" w:rsidRDefault="00D71C93" w:rsidP="00325DB8">
      <w:pPr>
        <w:pStyle w:val="Heading4"/>
      </w:pPr>
      <w:bookmarkStart w:id="3285" w:name="_Toc29241479"/>
      <w:bookmarkStart w:id="3286" w:name="_Toc37152948"/>
      <w:bookmarkStart w:id="3287" w:name="_Toc37236886"/>
      <w:bookmarkStart w:id="3288" w:name="_Toc46494051"/>
      <w:bookmarkStart w:id="3289" w:name="_Toc52534945"/>
      <w:bookmarkStart w:id="3290" w:name="_Toc108732808"/>
      <w:r w:rsidRPr="006B66E8">
        <w:t>4.3.</w:t>
      </w:r>
      <w:r w:rsidR="009E2A31" w:rsidRPr="006B66E8">
        <w:t>21</w:t>
      </w:r>
      <w:r w:rsidRPr="006B66E8">
        <w:t>.</w:t>
      </w:r>
      <w:r w:rsidR="009E2A31" w:rsidRPr="006B66E8">
        <w:t>7</w:t>
      </w:r>
      <w:r w:rsidRPr="006B66E8">
        <w:tab/>
      </w:r>
      <w:r w:rsidRPr="006B66E8">
        <w:rPr>
          <w:i/>
        </w:rPr>
        <w:t>discSupportedProc-r12</w:t>
      </w:r>
      <w:bookmarkEnd w:id="3285"/>
      <w:bookmarkEnd w:id="3286"/>
      <w:bookmarkEnd w:id="3287"/>
      <w:bookmarkEnd w:id="3288"/>
      <w:bookmarkEnd w:id="3289"/>
      <w:bookmarkEnd w:id="3290"/>
    </w:p>
    <w:p w14:paraId="41BD7C47" w14:textId="77777777" w:rsidR="00D71C93" w:rsidRPr="006B66E8" w:rsidRDefault="00D71C93" w:rsidP="00B96B72">
      <w:r w:rsidRPr="006B66E8">
        <w:t>This parameter indicates the number of processes supported by the UE for</w:t>
      </w:r>
      <w:r w:rsidR="00BB7831" w:rsidRPr="006B66E8">
        <w:rPr>
          <w:rFonts w:eastAsia="SimSun"/>
          <w:lang w:eastAsia="zh-CN"/>
        </w:rPr>
        <w:t xml:space="preserve"> reception of</w:t>
      </w:r>
      <w:r w:rsidRPr="006B66E8">
        <w:t xml:space="preserve"> </w:t>
      </w:r>
      <w:proofErr w:type="spellStart"/>
      <w:r w:rsidR="00BB7831" w:rsidRPr="006B66E8">
        <w:rPr>
          <w:rFonts w:eastAsia="SimSun"/>
          <w:lang w:eastAsia="zh-CN"/>
        </w:rPr>
        <w:t>sidelink</w:t>
      </w:r>
      <w:proofErr w:type="spellEnd"/>
      <w:r w:rsidR="00BB7831" w:rsidRPr="006B66E8">
        <w:t xml:space="preserve"> </w:t>
      </w:r>
      <w:r w:rsidRPr="006B66E8">
        <w:t xml:space="preserve">discovery. This field shall be present if </w:t>
      </w:r>
      <w:proofErr w:type="spellStart"/>
      <w:r w:rsidR="00BB7831" w:rsidRPr="006B66E8">
        <w:rPr>
          <w:rFonts w:eastAsia="SimSun"/>
          <w:lang w:eastAsia="zh-CN"/>
        </w:rPr>
        <w:t>sidelink</w:t>
      </w:r>
      <w:proofErr w:type="spellEnd"/>
      <w:r w:rsidR="00BB7831" w:rsidRPr="006B66E8">
        <w:rPr>
          <w:rFonts w:eastAsia="SimSun"/>
          <w:lang w:eastAsia="zh-CN"/>
        </w:rPr>
        <w:t xml:space="preserve"> </w:t>
      </w:r>
      <w:r w:rsidRPr="006B66E8">
        <w:t xml:space="preserve">discovery is supported on at least one band (indicated by </w:t>
      </w:r>
      <w:r w:rsidRPr="006B66E8">
        <w:rPr>
          <w:i/>
        </w:rPr>
        <w:t>discSupportedBands-r12</w:t>
      </w:r>
      <w:r w:rsidRPr="006B66E8">
        <w:t>).</w:t>
      </w:r>
    </w:p>
    <w:p w14:paraId="1D558D28" w14:textId="77777777" w:rsidR="0035773A" w:rsidRPr="006B66E8" w:rsidRDefault="0035773A" w:rsidP="0035773A">
      <w:pPr>
        <w:pStyle w:val="Heading4"/>
      </w:pPr>
      <w:bookmarkStart w:id="3291" w:name="_Toc29241480"/>
      <w:bookmarkStart w:id="3292" w:name="_Toc37152949"/>
      <w:bookmarkStart w:id="3293" w:name="_Toc37236887"/>
      <w:bookmarkStart w:id="3294" w:name="_Toc46494052"/>
      <w:bookmarkStart w:id="3295" w:name="_Toc52534946"/>
      <w:bookmarkStart w:id="3296" w:name="_Toc108732809"/>
      <w:r w:rsidRPr="006B66E8">
        <w:t>4.3.21.8</w:t>
      </w:r>
      <w:r w:rsidRPr="006B66E8">
        <w:tab/>
      </w:r>
      <w:r w:rsidRPr="006B66E8">
        <w:rPr>
          <w:i/>
        </w:rPr>
        <w:t>commMultipleTx-r13</w:t>
      </w:r>
      <w:bookmarkEnd w:id="3291"/>
      <w:bookmarkEnd w:id="3292"/>
      <w:bookmarkEnd w:id="3293"/>
      <w:bookmarkEnd w:id="3294"/>
      <w:bookmarkEnd w:id="3295"/>
      <w:bookmarkEnd w:id="3296"/>
    </w:p>
    <w:p w14:paraId="7614F771" w14:textId="77777777" w:rsidR="0035773A" w:rsidRPr="006B66E8" w:rsidRDefault="0035773A" w:rsidP="0035773A">
      <w:r w:rsidRPr="006B66E8">
        <w:t xml:space="preserve">This parameter indicates whether the UE supports multiple transmissions of </w:t>
      </w:r>
      <w:proofErr w:type="spellStart"/>
      <w:r w:rsidRPr="006B66E8">
        <w:t>sidelink</w:t>
      </w:r>
      <w:proofErr w:type="spellEnd"/>
      <w:r w:rsidRPr="006B66E8">
        <w:t xml:space="preserve"> communication to different destinations in one SC period. If </w:t>
      </w:r>
      <w:r w:rsidRPr="006B66E8">
        <w:rPr>
          <w:i/>
        </w:rPr>
        <w:t>commMultipleTx-r13</w:t>
      </w:r>
      <w:r w:rsidRPr="006B66E8">
        <w:t xml:space="preserve"> is set to supported then the UE support</w:t>
      </w:r>
      <w:r w:rsidR="00AD240B" w:rsidRPr="006B66E8">
        <w:t>s</w:t>
      </w:r>
      <w:r w:rsidRPr="006B66E8">
        <w:t xml:space="preserve"> 8 transmitting </w:t>
      </w:r>
      <w:proofErr w:type="spellStart"/>
      <w:r w:rsidRPr="006B66E8">
        <w:t>sidelink</w:t>
      </w:r>
      <w:proofErr w:type="spellEnd"/>
      <w:r w:rsidRPr="006B66E8">
        <w:t xml:space="preserve"> processes.</w:t>
      </w:r>
    </w:p>
    <w:p w14:paraId="1D65A7EF" w14:textId="77777777" w:rsidR="0035773A" w:rsidRPr="006B66E8" w:rsidRDefault="0035773A" w:rsidP="0035773A">
      <w:pPr>
        <w:pStyle w:val="Heading4"/>
        <w:rPr>
          <w:i/>
        </w:rPr>
      </w:pPr>
      <w:bookmarkStart w:id="3297" w:name="_Toc29241481"/>
      <w:bookmarkStart w:id="3298" w:name="_Toc37152950"/>
      <w:bookmarkStart w:id="3299" w:name="_Toc37236888"/>
      <w:bookmarkStart w:id="3300" w:name="_Toc46494053"/>
      <w:bookmarkStart w:id="3301" w:name="_Toc52534947"/>
      <w:bookmarkStart w:id="3302" w:name="_Toc108732810"/>
      <w:r w:rsidRPr="006B66E8">
        <w:t>4.3.21.9</w:t>
      </w:r>
      <w:r w:rsidRPr="006B66E8">
        <w:tab/>
      </w:r>
      <w:r w:rsidRPr="006B66E8">
        <w:rPr>
          <w:i/>
        </w:rPr>
        <w:t>discInterFreqTx-r13</w:t>
      </w:r>
      <w:bookmarkEnd w:id="3297"/>
      <w:bookmarkEnd w:id="3298"/>
      <w:bookmarkEnd w:id="3299"/>
      <w:bookmarkEnd w:id="3300"/>
      <w:bookmarkEnd w:id="3301"/>
      <w:bookmarkEnd w:id="3302"/>
    </w:p>
    <w:p w14:paraId="5FE8354B" w14:textId="77777777" w:rsidR="0035773A" w:rsidRPr="006B66E8" w:rsidRDefault="0035773A" w:rsidP="0035773A">
      <w:r w:rsidRPr="006B66E8">
        <w:t>This parameter indicates whether the UE support</w:t>
      </w:r>
      <w:r w:rsidR="00AD240B" w:rsidRPr="006B66E8">
        <w:t>s</w:t>
      </w:r>
      <w:r w:rsidRPr="006B66E8">
        <w:t xml:space="preserve"> </w:t>
      </w:r>
      <w:proofErr w:type="spellStart"/>
      <w:r w:rsidRPr="006B66E8">
        <w:t>sidelink</w:t>
      </w:r>
      <w:proofErr w:type="spellEnd"/>
      <w:r w:rsidRPr="006B66E8">
        <w:t xml:space="preserve"> discovery announcements either a) on the primary frequency only or b) on other frequencies also, regardless of the UE configuration (e.g. CA, DC). The UE may set </w:t>
      </w:r>
      <w:r w:rsidRPr="006B66E8">
        <w:rPr>
          <w:i/>
        </w:rPr>
        <w:t>discInterFreqTx</w:t>
      </w:r>
      <w:r w:rsidR="0008481A" w:rsidRPr="006B66E8">
        <w:rPr>
          <w:i/>
        </w:rPr>
        <w:t>-r13</w:t>
      </w:r>
      <w:r w:rsidRPr="006B66E8">
        <w:t xml:space="preserve"> to supported when having a separate transmitter or if it can request </w:t>
      </w:r>
      <w:proofErr w:type="spellStart"/>
      <w:r w:rsidRPr="006B66E8">
        <w:t>sidelink</w:t>
      </w:r>
      <w:proofErr w:type="spellEnd"/>
      <w:r w:rsidRPr="006B66E8">
        <w:t xml:space="preserve"> discovery transmission gaps.</w:t>
      </w:r>
    </w:p>
    <w:p w14:paraId="6A51644C" w14:textId="77777777" w:rsidR="0035773A" w:rsidRPr="006B66E8" w:rsidRDefault="0035773A" w:rsidP="0035773A">
      <w:pPr>
        <w:pStyle w:val="Heading4"/>
        <w:rPr>
          <w:i/>
        </w:rPr>
      </w:pPr>
      <w:bookmarkStart w:id="3303" w:name="_Toc29241482"/>
      <w:bookmarkStart w:id="3304" w:name="_Toc37152951"/>
      <w:bookmarkStart w:id="3305" w:name="_Toc37236889"/>
      <w:bookmarkStart w:id="3306" w:name="_Toc46494054"/>
      <w:bookmarkStart w:id="3307" w:name="_Toc52534948"/>
      <w:bookmarkStart w:id="3308" w:name="_Toc108732811"/>
      <w:r w:rsidRPr="006B66E8">
        <w:t>4.3.21.10</w:t>
      </w:r>
      <w:r w:rsidRPr="006B66E8">
        <w:tab/>
      </w:r>
      <w:r w:rsidRPr="006B66E8">
        <w:rPr>
          <w:i/>
        </w:rPr>
        <w:t>discPeriodicSLSS-r13</w:t>
      </w:r>
      <w:bookmarkEnd w:id="3303"/>
      <w:bookmarkEnd w:id="3304"/>
      <w:bookmarkEnd w:id="3305"/>
      <w:bookmarkEnd w:id="3306"/>
      <w:bookmarkEnd w:id="3307"/>
      <w:bookmarkEnd w:id="3308"/>
    </w:p>
    <w:p w14:paraId="4F81A095" w14:textId="77777777" w:rsidR="0035773A" w:rsidRPr="006B66E8" w:rsidRDefault="0035773A" w:rsidP="0035773A">
      <w:pPr>
        <w:rPr>
          <w:lang w:eastAsia="en-GB"/>
        </w:rPr>
      </w:pPr>
      <w:r w:rsidRPr="006B66E8">
        <w:rPr>
          <w:lang w:eastAsia="en-GB"/>
        </w:rPr>
        <w:t xml:space="preserve">This parameter indicates whether the UE supports periodic </w:t>
      </w:r>
      <w:proofErr w:type="spellStart"/>
      <w:r w:rsidRPr="006B66E8">
        <w:rPr>
          <w:lang w:eastAsia="en-GB"/>
        </w:rPr>
        <w:t>Sidelink</w:t>
      </w:r>
      <w:proofErr w:type="spellEnd"/>
      <w:r w:rsidRPr="006B66E8">
        <w:rPr>
          <w:lang w:eastAsia="en-GB"/>
        </w:rPr>
        <w:t xml:space="preserve"> Synchronization Signal (SLSS) transmission and reception for </w:t>
      </w:r>
      <w:proofErr w:type="spellStart"/>
      <w:r w:rsidRPr="006B66E8">
        <w:rPr>
          <w:lang w:eastAsia="en-GB"/>
        </w:rPr>
        <w:t>sidelink</w:t>
      </w:r>
      <w:proofErr w:type="spellEnd"/>
      <w:r w:rsidRPr="006B66E8">
        <w:rPr>
          <w:lang w:eastAsia="en-GB"/>
        </w:rPr>
        <w:t xml:space="preserve"> discovery.</w:t>
      </w:r>
      <w:r w:rsidR="00733710" w:rsidRPr="006B66E8">
        <w:rPr>
          <w:lang w:eastAsia="en-GB"/>
        </w:rPr>
        <w:t xml:space="preserve"> It is mandatory for UEs to support this feature if </w:t>
      </w:r>
      <w:proofErr w:type="spellStart"/>
      <w:r w:rsidR="00733710" w:rsidRPr="006B66E8">
        <w:rPr>
          <w:lang w:eastAsia="en-GB"/>
        </w:rPr>
        <w:t>sidelink</w:t>
      </w:r>
      <w:proofErr w:type="spellEnd"/>
      <w:r w:rsidR="00733710" w:rsidRPr="006B66E8">
        <w:rPr>
          <w:lang w:eastAsia="en-GB"/>
        </w:rPr>
        <w:t xml:space="preserve"> PS discovery is supported and it is optional otherwise.</w:t>
      </w:r>
    </w:p>
    <w:p w14:paraId="3AFA6053" w14:textId="77777777" w:rsidR="0035773A" w:rsidRPr="006B66E8" w:rsidRDefault="0035773A" w:rsidP="00AD240B">
      <w:pPr>
        <w:pStyle w:val="Heading4"/>
        <w:rPr>
          <w:b/>
          <w:sz w:val="18"/>
        </w:rPr>
      </w:pPr>
      <w:bookmarkStart w:id="3309" w:name="_Toc29241483"/>
      <w:bookmarkStart w:id="3310" w:name="_Toc37152952"/>
      <w:bookmarkStart w:id="3311" w:name="_Toc37236890"/>
      <w:bookmarkStart w:id="3312" w:name="_Toc46494055"/>
      <w:bookmarkStart w:id="3313" w:name="_Toc52534949"/>
      <w:bookmarkStart w:id="3314" w:name="_Toc108732812"/>
      <w:r w:rsidRPr="006B66E8">
        <w:t>4.3.21.11</w:t>
      </w:r>
      <w:r w:rsidRPr="006B66E8">
        <w:tab/>
      </w:r>
      <w:r w:rsidRPr="006B66E8">
        <w:rPr>
          <w:i/>
        </w:rPr>
        <w:t>discSysInfoReporting-r13</w:t>
      </w:r>
      <w:bookmarkEnd w:id="3309"/>
      <w:bookmarkEnd w:id="3310"/>
      <w:bookmarkEnd w:id="3311"/>
      <w:bookmarkEnd w:id="3312"/>
      <w:bookmarkEnd w:id="3313"/>
      <w:bookmarkEnd w:id="3314"/>
    </w:p>
    <w:p w14:paraId="324E3515" w14:textId="77777777" w:rsidR="0035773A" w:rsidRPr="006B66E8" w:rsidRDefault="0035773A" w:rsidP="00130B61">
      <w:r w:rsidRPr="006B66E8">
        <w:t xml:space="preserve">This parameter indicates whether the UE supports reporting of System Information for inter-frequency/PLMN </w:t>
      </w:r>
      <w:proofErr w:type="spellStart"/>
      <w:r w:rsidRPr="006B66E8">
        <w:t>sidelink</w:t>
      </w:r>
      <w:proofErr w:type="spellEnd"/>
      <w:r w:rsidRPr="006B66E8">
        <w:t xml:space="preserve"> discovery.</w:t>
      </w:r>
    </w:p>
    <w:p w14:paraId="7D5733CD" w14:textId="77777777" w:rsidR="002806B4" w:rsidRPr="006B66E8" w:rsidRDefault="002806B4" w:rsidP="002806B4">
      <w:pPr>
        <w:pStyle w:val="Heading4"/>
      </w:pPr>
      <w:bookmarkStart w:id="3315" w:name="_Toc29241484"/>
      <w:bookmarkStart w:id="3316" w:name="_Toc37152953"/>
      <w:bookmarkStart w:id="3317" w:name="_Toc37236891"/>
      <w:bookmarkStart w:id="3318" w:name="_Toc46494056"/>
      <w:bookmarkStart w:id="3319" w:name="_Toc52534950"/>
      <w:bookmarkStart w:id="3320" w:name="_Toc108732813"/>
      <w:r w:rsidRPr="006B66E8">
        <w:t>4.3.21.12</w:t>
      </w:r>
      <w:r w:rsidRPr="006B66E8">
        <w:tab/>
      </w:r>
      <w:r w:rsidRPr="006B66E8">
        <w:rPr>
          <w:i/>
        </w:rPr>
        <w:t>zoneBasedPoolSelection-r14</w:t>
      </w:r>
      <w:bookmarkEnd w:id="3315"/>
      <w:bookmarkEnd w:id="3316"/>
      <w:bookmarkEnd w:id="3317"/>
      <w:bookmarkEnd w:id="3318"/>
      <w:bookmarkEnd w:id="3319"/>
      <w:bookmarkEnd w:id="3320"/>
    </w:p>
    <w:p w14:paraId="156B4320" w14:textId="77777777" w:rsidR="002806B4" w:rsidRPr="006B66E8" w:rsidRDefault="002806B4" w:rsidP="002806B4">
      <w:r w:rsidRPr="006B66E8">
        <w:t xml:space="preserve">This parameter indicates whether the UE supports zone based transmission resource pool selection for V2X </w:t>
      </w:r>
      <w:proofErr w:type="spellStart"/>
      <w:r w:rsidRPr="006B66E8">
        <w:t>sidelink</w:t>
      </w:r>
      <w:proofErr w:type="spellEnd"/>
      <w:r w:rsidRPr="006B66E8">
        <w:t xml:space="preserve"> communication.</w:t>
      </w:r>
    </w:p>
    <w:p w14:paraId="4EFADBA5" w14:textId="77777777" w:rsidR="002806B4" w:rsidRPr="006B66E8" w:rsidRDefault="002806B4" w:rsidP="002806B4">
      <w:pPr>
        <w:pStyle w:val="Heading4"/>
      </w:pPr>
      <w:bookmarkStart w:id="3321" w:name="_Toc29241485"/>
      <w:bookmarkStart w:id="3322" w:name="_Toc37152954"/>
      <w:bookmarkStart w:id="3323" w:name="_Toc37236892"/>
      <w:bookmarkStart w:id="3324" w:name="_Toc46494057"/>
      <w:bookmarkStart w:id="3325" w:name="_Toc52534951"/>
      <w:bookmarkStart w:id="3326" w:name="_Toc108732814"/>
      <w:r w:rsidRPr="006B66E8">
        <w:lastRenderedPageBreak/>
        <w:t>4.3.21.13</w:t>
      </w:r>
      <w:r w:rsidRPr="006B66E8">
        <w:tab/>
      </w:r>
      <w:r w:rsidRPr="006B66E8">
        <w:rPr>
          <w:i/>
        </w:rPr>
        <w:t>v2x-HighReception-r14</w:t>
      </w:r>
      <w:bookmarkEnd w:id="3321"/>
      <w:bookmarkEnd w:id="3322"/>
      <w:bookmarkEnd w:id="3323"/>
      <w:bookmarkEnd w:id="3324"/>
      <w:bookmarkEnd w:id="3325"/>
      <w:bookmarkEnd w:id="3326"/>
    </w:p>
    <w:p w14:paraId="08C92B8D" w14:textId="77777777" w:rsidR="002806B4" w:rsidRPr="006B66E8" w:rsidRDefault="002806B4" w:rsidP="002806B4">
      <w:r w:rsidRPr="006B66E8">
        <w:t xml:space="preserve">This parameter indicates whether the UE supports reception of 20 PSCCH in a subframe and decoding of 136 RBs per subframe counting both PSCCH and PSSCH in a band for V2X </w:t>
      </w:r>
      <w:proofErr w:type="spellStart"/>
      <w:r w:rsidRPr="006B66E8">
        <w:t>sidelink</w:t>
      </w:r>
      <w:proofErr w:type="spellEnd"/>
      <w:r w:rsidRPr="006B66E8">
        <w:t xml:space="preserve"> communication.</w:t>
      </w:r>
    </w:p>
    <w:p w14:paraId="28987533" w14:textId="77777777" w:rsidR="002806B4" w:rsidRPr="006B66E8" w:rsidRDefault="002806B4" w:rsidP="002806B4">
      <w:pPr>
        <w:pStyle w:val="Heading4"/>
      </w:pPr>
      <w:bookmarkStart w:id="3327" w:name="_Toc29241486"/>
      <w:bookmarkStart w:id="3328" w:name="_Toc37152955"/>
      <w:bookmarkStart w:id="3329" w:name="_Toc37236893"/>
      <w:bookmarkStart w:id="3330" w:name="_Toc46494058"/>
      <w:bookmarkStart w:id="3331" w:name="_Toc52534952"/>
      <w:bookmarkStart w:id="3332" w:name="_Toc108732815"/>
      <w:r w:rsidRPr="006B66E8">
        <w:t>4.3.21.14</w:t>
      </w:r>
      <w:r w:rsidRPr="006B66E8">
        <w:tab/>
      </w:r>
      <w:r w:rsidRPr="006B66E8">
        <w:rPr>
          <w:i/>
        </w:rPr>
        <w:t>v2x-eNB-Scheduled-r14</w:t>
      </w:r>
      <w:bookmarkEnd w:id="3327"/>
      <w:bookmarkEnd w:id="3328"/>
      <w:bookmarkEnd w:id="3329"/>
      <w:bookmarkEnd w:id="3330"/>
      <w:bookmarkEnd w:id="3331"/>
      <w:bookmarkEnd w:id="3332"/>
    </w:p>
    <w:p w14:paraId="7BD4E91C" w14:textId="77777777" w:rsidR="002806B4" w:rsidRPr="006B66E8" w:rsidRDefault="002806B4" w:rsidP="002806B4">
      <w:r w:rsidRPr="006B66E8">
        <w:t xml:space="preserve">This parameter indicates whether the UE supports transmitting PSCCH/PSSCH using dynamic scheduling, SPS in </w:t>
      </w:r>
      <w:proofErr w:type="spellStart"/>
      <w:r w:rsidRPr="006B66E8">
        <w:t>eNB</w:t>
      </w:r>
      <w:proofErr w:type="spellEnd"/>
      <w:r w:rsidRPr="006B66E8">
        <w:t xml:space="preserve"> scheduled mode for V2X </w:t>
      </w:r>
      <w:proofErr w:type="spellStart"/>
      <w:r w:rsidRPr="006B66E8">
        <w:t>sidelink</w:t>
      </w:r>
      <w:proofErr w:type="spellEnd"/>
      <w:r w:rsidRPr="006B66E8">
        <w:t xml:space="preserve"> communication, reporting SPS assistance information and the UE supports maximum transmit power associated with Power class 3 V2X UE, see TS 36.101 [6] in a band.</w:t>
      </w:r>
    </w:p>
    <w:p w14:paraId="31FFD13B" w14:textId="77777777" w:rsidR="002806B4" w:rsidRPr="006B66E8" w:rsidRDefault="002806B4" w:rsidP="002806B4">
      <w:pPr>
        <w:pStyle w:val="Heading4"/>
      </w:pPr>
      <w:bookmarkStart w:id="3333" w:name="_Toc29241487"/>
      <w:bookmarkStart w:id="3334" w:name="_Toc37152956"/>
      <w:bookmarkStart w:id="3335" w:name="_Toc37236894"/>
      <w:bookmarkStart w:id="3336" w:name="_Toc46494059"/>
      <w:bookmarkStart w:id="3337" w:name="_Toc52534953"/>
      <w:bookmarkStart w:id="3338" w:name="_Toc108732816"/>
      <w:r w:rsidRPr="006B66E8">
        <w:t>4.3.21.15</w:t>
      </w:r>
      <w:r w:rsidRPr="006B66E8">
        <w:tab/>
      </w:r>
      <w:r w:rsidRPr="006B66E8">
        <w:rPr>
          <w:i/>
        </w:rPr>
        <w:t>ue-AutonomousWithFullSensing-r14</w:t>
      </w:r>
      <w:bookmarkEnd w:id="3333"/>
      <w:bookmarkEnd w:id="3334"/>
      <w:bookmarkEnd w:id="3335"/>
      <w:bookmarkEnd w:id="3336"/>
      <w:bookmarkEnd w:id="3337"/>
      <w:bookmarkEnd w:id="3338"/>
    </w:p>
    <w:p w14:paraId="3E0A9A3A" w14:textId="77777777" w:rsidR="002806B4" w:rsidRPr="006B66E8" w:rsidRDefault="002806B4" w:rsidP="002806B4">
      <w:r w:rsidRPr="006B66E8">
        <w:t xml:space="preserve">This parameter indicates whether the UE supports transmitting PSCCH/PSSCH using UE autonomous resource selection mode with full sensing (i.e., continuous channel monitoring) for V2X </w:t>
      </w:r>
      <w:proofErr w:type="spellStart"/>
      <w:r w:rsidRPr="006B66E8">
        <w:t>sidelink</w:t>
      </w:r>
      <w:proofErr w:type="spellEnd"/>
      <w:r w:rsidRPr="006B66E8">
        <w:t xml:space="preserve"> communication and the UE supports maximum transmit power associated with Power class 3 V2X UE, see TS 36.101 [6].</w:t>
      </w:r>
    </w:p>
    <w:p w14:paraId="37CB7C16" w14:textId="77777777" w:rsidR="002806B4" w:rsidRPr="006B66E8" w:rsidRDefault="002806B4" w:rsidP="002806B4">
      <w:pPr>
        <w:pStyle w:val="Heading4"/>
      </w:pPr>
      <w:bookmarkStart w:id="3339" w:name="_Toc29241488"/>
      <w:bookmarkStart w:id="3340" w:name="_Toc37152957"/>
      <w:bookmarkStart w:id="3341" w:name="_Toc37236895"/>
      <w:bookmarkStart w:id="3342" w:name="_Toc46494060"/>
      <w:bookmarkStart w:id="3343" w:name="_Toc52534954"/>
      <w:bookmarkStart w:id="3344" w:name="_Toc108732817"/>
      <w:r w:rsidRPr="006B66E8">
        <w:t>4.3.21.16</w:t>
      </w:r>
      <w:r w:rsidRPr="006B66E8">
        <w:tab/>
      </w:r>
      <w:r w:rsidRPr="006B66E8">
        <w:rPr>
          <w:i/>
        </w:rPr>
        <w:t>ue-AutonomousWithPartialSensing-r14</w:t>
      </w:r>
      <w:bookmarkEnd w:id="3339"/>
      <w:bookmarkEnd w:id="3340"/>
      <w:bookmarkEnd w:id="3341"/>
      <w:bookmarkEnd w:id="3342"/>
      <w:bookmarkEnd w:id="3343"/>
      <w:bookmarkEnd w:id="3344"/>
    </w:p>
    <w:p w14:paraId="146429BE" w14:textId="77777777" w:rsidR="002806B4" w:rsidRPr="006B66E8" w:rsidRDefault="002806B4" w:rsidP="002806B4">
      <w:r w:rsidRPr="006B66E8">
        <w:t xml:space="preserve">This parameters indicates whether the UE supports transmitting PSCCH/PSSCH using UE autonomous resource selection mode with partial sensing (i.e., channel monitoring in a limited set of subframes) for V2X </w:t>
      </w:r>
      <w:proofErr w:type="spellStart"/>
      <w:r w:rsidRPr="006B66E8">
        <w:t>sidelink</w:t>
      </w:r>
      <w:proofErr w:type="spellEnd"/>
      <w:r w:rsidRPr="006B66E8">
        <w:t xml:space="preserve"> communication and the UE supports maximum transmit power associated with Power class 3 V2X UE, see TS 36.101 [6].</w:t>
      </w:r>
    </w:p>
    <w:p w14:paraId="61A21804" w14:textId="77777777" w:rsidR="002806B4" w:rsidRPr="006B66E8" w:rsidRDefault="002806B4" w:rsidP="002806B4">
      <w:pPr>
        <w:pStyle w:val="Heading4"/>
      </w:pPr>
      <w:bookmarkStart w:id="3345" w:name="_Toc29241489"/>
      <w:bookmarkStart w:id="3346" w:name="_Toc37152958"/>
      <w:bookmarkStart w:id="3347" w:name="_Toc37236896"/>
      <w:bookmarkStart w:id="3348" w:name="_Toc46494061"/>
      <w:bookmarkStart w:id="3349" w:name="_Toc52534955"/>
      <w:bookmarkStart w:id="3350" w:name="_Toc108732818"/>
      <w:r w:rsidRPr="006B66E8">
        <w:t>4.3.21.17</w:t>
      </w:r>
      <w:r w:rsidRPr="006B66E8">
        <w:tab/>
      </w:r>
      <w:r w:rsidRPr="006B66E8">
        <w:rPr>
          <w:i/>
        </w:rPr>
        <w:t>slss-TxRx-r14</w:t>
      </w:r>
      <w:bookmarkEnd w:id="3345"/>
      <w:bookmarkEnd w:id="3346"/>
      <w:bookmarkEnd w:id="3347"/>
      <w:bookmarkEnd w:id="3348"/>
      <w:bookmarkEnd w:id="3349"/>
      <w:bookmarkEnd w:id="3350"/>
    </w:p>
    <w:p w14:paraId="228041EC" w14:textId="77777777" w:rsidR="002806B4" w:rsidRPr="006B66E8" w:rsidRDefault="002806B4" w:rsidP="002806B4">
      <w:r w:rsidRPr="006B66E8">
        <w:t xml:space="preserve">This parameter indicates whether the UE supports SLSS/PSBCH transmission and reception in UE autonomous resource selection mode and </w:t>
      </w:r>
      <w:proofErr w:type="spellStart"/>
      <w:r w:rsidRPr="006B66E8">
        <w:t>eNB</w:t>
      </w:r>
      <w:proofErr w:type="spellEnd"/>
      <w:r w:rsidRPr="006B66E8">
        <w:t xml:space="preserve"> scheduled mode for V2X </w:t>
      </w:r>
      <w:proofErr w:type="spellStart"/>
      <w:r w:rsidRPr="006B66E8">
        <w:t>sidelink</w:t>
      </w:r>
      <w:proofErr w:type="spellEnd"/>
      <w:r w:rsidRPr="006B66E8">
        <w:t xml:space="preserve"> communication.</w:t>
      </w:r>
    </w:p>
    <w:p w14:paraId="2D6DC6DD" w14:textId="77777777" w:rsidR="002806B4" w:rsidRPr="006B66E8" w:rsidRDefault="002806B4" w:rsidP="002806B4">
      <w:pPr>
        <w:pStyle w:val="Heading4"/>
      </w:pPr>
      <w:bookmarkStart w:id="3351" w:name="_Toc29241490"/>
      <w:bookmarkStart w:id="3352" w:name="_Toc37152959"/>
      <w:bookmarkStart w:id="3353" w:name="_Toc37236897"/>
      <w:bookmarkStart w:id="3354" w:name="_Toc46494062"/>
      <w:bookmarkStart w:id="3355" w:name="_Toc52534956"/>
      <w:bookmarkStart w:id="3356" w:name="_Toc108732819"/>
      <w:r w:rsidRPr="006B66E8">
        <w:t>4.3.21.18</w:t>
      </w:r>
      <w:r w:rsidRPr="006B66E8">
        <w:tab/>
      </w:r>
      <w:r w:rsidRPr="006B66E8">
        <w:rPr>
          <w:i/>
        </w:rPr>
        <w:t>sl-CongestionControl-r14</w:t>
      </w:r>
      <w:bookmarkEnd w:id="3351"/>
      <w:bookmarkEnd w:id="3352"/>
      <w:bookmarkEnd w:id="3353"/>
      <w:bookmarkEnd w:id="3354"/>
      <w:bookmarkEnd w:id="3355"/>
      <w:bookmarkEnd w:id="3356"/>
    </w:p>
    <w:p w14:paraId="6772D4BD" w14:textId="77777777" w:rsidR="002806B4" w:rsidRPr="006B66E8" w:rsidRDefault="002806B4" w:rsidP="002806B4">
      <w:r w:rsidRPr="006B66E8">
        <w:t xml:space="preserve">This parameter indicates whether the UE supports Channel Busy Ratio measurement and reporting of Channel Busy Ratio measurement to </w:t>
      </w:r>
      <w:proofErr w:type="spellStart"/>
      <w:r w:rsidRPr="006B66E8">
        <w:t>eNB</w:t>
      </w:r>
      <w:proofErr w:type="spellEnd"/>
      <w:r w:rsidRPr="006B66E8">
        <w:t xml:space="preserve"> for V2X </w:t>
      </w:r>
      <w:proofErr w:type="spellStart"/>
      <w:r w:rsidRPr="006B66E8">
        <w:t>sidelink</w:t>
      </w:r>
      <w:proofErr w:type="spellEnd"/>
      <w:r w:rsidRPr="006B66E8">
        <w:t xml:space="preserve"> communication.</w:t>
      </w:r>
    </w:p>
    <w:p w14:paraId="3B58494D" w14:textId="77777777" w:rsidR="002806B4" w:rsidRPr="006B66E8" w:rsidRDefault="002806B4" w:rsidP="002806B4">
      <w:pPr>
        <w:pStyle w:val="Heading4"/>
      </w:pPr>
      <w:bookmarkStart w:id="3357" w:name="_Toc29241491"/>
      <w:bookmarkStart w:id="3358" w:name="_Toc37152960"/>
      <w:bookmarkStart w:id="3359" w:name="_Toc37236898"/>
      <w:bookmarkStart w:id="3360" w:name="_Toc46494063"/>
      <w:bookmarkStart w:id="3361" w:name="_Toc52534957"/>
      <w:bookmarkStart w:id="3362" w:name="_Toc108732820"/>
      <w:r w:rsidRPr="006B66E8">
        <w:t>4.3.21.19</w:t>
      </w:r>
      <w:r w:rsidRPr="006B66E8">
        <w:tab/>
      </w:r>
      <w:r w:rsidRPr="006B66E8">
        <w:rPr>
          <w:i/>
        </w:rPr>
        <w:t>v2x-TxWithShortResvInterval-r14</w:t>
      </w:r>
      <w:bookmarkEnd w:id="3357"/>
      <w:bookmarkEnd w:id="3358"/>
      <w:bookmarkEnd w:id="3359"/>
      <w:bookmarkEnd w:id="3360"/>
      <w:bookmarkEnd w:id="3361"/>
      <w:bookmarkEnd w:id="3362"/>
    </w:p>
    <w:p w14:paraId="4500E55D" w14:textId="77777777" w:rsidR="002806B4" w:rsidRPr="006B66E8" w:rsidRDefault="002806B4" w:rsidP="002806B4">
      <w:r w:rsidRPr="006B66E8">
        <w:t xml:space="preserve">This parameter indicates whether the UE supports 20 </w:t>
      </w:r>
      <w:proofErr w:type="spellStart"/>
      <w:r w:rsidRPr="006B66E8">
        <w:t>ms</w:t>
      </w:r>
      <w:proofErr w:type="spellEnd"/>
      <w:r w:rsidRPr="006B66E8">
        <w:t xml:space="preserve"> and 50 </w:t>
      </w:r>
      <w:proofErr w:type="spellStart"/>
      <w:r w:rsidRPr="006B66E8">
        <w:t>ms</w:t>
      </w:r>
      <w:proofErr w:type="spellEnd"/>
      <w:r w:rsidRPr="006B66E8">
        <w:t xml:space="preserve"> resource reservation periods for UE autonomous resource selection and </w:t>
      </w:r>
      <w:proofErr w:type="spellStart"/>
      <w:r w:rsidRPr="006B66E8">
        <w:t>eNB</w:t>
      </w:r>
      <w:proofErr w:type="spellEnd"/>
      <w:r w:rsidRPr="006B66E8">
        <w:t xml:space="preserve"> scheduled resource allocation for V2X </w:t>
      </w:r>
      <w:proofErr w:type="spellStart"/>
      <w:r w:rsidRPr="006B66E8">
        <w:t>sidelink</w:t>
      </w:r>
      <w:proofErr w:type="spellEnd"/>
      <w:r w:rsidRPr="006B66E8">
        <w:t xml:space="preserve"> communication.</w:t>
      </w:r>
    </w:p>
    <w:p w14:paraId="4E6C0B2F" w14:textId="77777777" w:rsidR="002806B4" w:rsidRPr="006B66E8" w:rsidRDefault="002806B4" w:rsidP="002806B4">
      <w:pPr>
        <w:pStyle w:val="Heading4"/>
      </w:pPr>
      <w:bookmarkStart w:id="3363" w:name="_Toc29241492"/>
      <w:bookmarkStart w:id="3364" w:name="_Toc37152961"/>
      <w:bookmarkStart w:id="3365" w:name="_Toc37236899"/>
      <w:bookmarkStart w:id="3366" w:name="_Toc46494064"/>
      <w:bookmarkStart w:id="3367" w:name="_Toc52534958"/>
      <w:bookmarkStart w:id="3368" w:name="_Toc108732821"/>
      <w:r w:rsidRPr="006B66E8">
        <w:t>4.3.21.20</w:t>
      </w:r>
      <w:r w:rsidRPr="006B66E8">
        <w:tab/>
      </w:r>
      <w:r w:rsidRPr="006B66E8">
        <w:rPr>
          <w:i/>
        </w:rPr>
        <w:t>v2x-numberTxRxTiming-r14</w:t>
      </w:r>
      <w:bookmarkEnd w:id="3363"/>
      <w:bookmarkEnd w:id="3364"/>
      <w:bookmarkEnd w:id="3365"/>
      <w:bookmarkEnd w:id="3366"/>
      <w:bookmarkEnd w:id="3367"/>
      <w:bookmarkEnd w:id="3368"/>
    </w:p>
    <w:p w14:paraId="21F5E138" w14:textId="77777777" w:rsidR="002806B4" w:rsidRPr="006B66E8" w:rsidRDefault="002806B4" w:rsidP="002806B4">
      <w:r w:rsidRPr="006B66E8">
        <w:t xml:space="preserve">This parameter indicates the number of multiple reference TX/RX timings counted over all the configured </w:t>
      </w:r>
      <w:proofErr w:type="spellStart"/>
      <w:r w:rsidRPr="006B66E8">
        <w:t>sidelink</w:t>
      </w:r>
      <w:proofErr w:type="spellEnd"/>
      <w:r w:rsidRPr="006B66E8">
        <w:t xml:space="preserve"> carriers for V2X </w:t>
      </w:r>
      <w:proofErr w:type="spellStart"/>
      <w:r w:rsidRPr="006B66E8">
        <w:t>sidelink</w:t>
      </w:r>
      <w:proofErr w:type="spellEnd"/>
      <w:r w:rsidRPr="006B66E8">
        <w:t xml:space="preserve"> communication.</w:t>
      </w:r>
    </w:p>
    <w:p w14:paraId="70CDDE55" w14:textId="77777777" w:rsidR="002806B4" w:rsidRPr="006B66E8" w:rsidRDefault="002806B4" w:rsidP="002806B4">
      <w:pPr>
        <w:pStyle w:val="Heading4"/>
      </w:pPr>
      <w:bookmarkStart w:id="3369" w:name="_Toc29241493"/>
      <w:bookmarkStart w:id="3370" w:name="_Toc37152962"/>
      <w:bookmarkStart w:id="3371" w:name="_Toc37236900"/>
      <w:bookmarkStart w:id="3372" w:name="_Toc46494065"/>
      <w:bookmarkStart w:id="3373" w:name="_Toc52534959"/>
      <w:bookmarkStart w:id="3374" w:name="_Toc108732822"/>
      <w:r w:rsidRPr="006B66E8">
        <w:t>4.3.21.21</w:t>
      </w:r>
      <w:r w:rsidRPr="006B66E8">
        <w:tab/>
      </w:r>
      <w:r w:rsidRPr="006B66E8">
        <w:rPr>
          <w:i/>
        </w:rPr>
        <w:t>v2x-nonAdjacentPSCCH-PSSCH-r14</w:t>
      </w:r>
      <w:bookmarkEnd w:id="3369"/>
      <w:bookmarkEnd w:id="3370"/>
      <w:bookmarkEnd w:id="3371"/>
      <w:bookmarkEnd w:id="3372"/>
      <w:bookmarkEnd w:id="3373"/>
      <w:bookmarkEnd w:id="3374"/>
    </w:p>
    <w:p w14:paraId="24D75D8A" w14:textId="77777777" w:rsidR="002806B4" w:rsidRPr="006B66E8" w:rsidRDefault="002806B4" w:rsidP="002806B4">
      <w:r w:rsidRPr="006B66E8">
        <w:t xml:space="preserve">This parameter indicates whether the UE supports transmission and reception in the configuration of non-adjacent PSCCH and PSSCH for V2X </w:t>
      </w:r>
      <w:proofErr w:type="spellStart"/>
      <w:r w:rsidRPr="006B66E8">
        <w:t>sidelink</w:t>
      </w:r>
      <w:proofErr w:type="spellEnd"/>
      <w:r w:rsidRPr="006B66E8">
        <w:t xml:space="preserve"> communication.</w:t>
      </w:r>
    </w:p>
    <w:p w14:paraId="752C37F1" w14:textId="77777777" w:rsidR="002806B4" w:rsidRPr="006B66E8" w:rsidRDefault="002806B4" w:rsidP="002806B4">
      <w:pPr>
        <w:pStyle w:val="Heading4"/>
      </w:pPr>
      <w:bookmarkStart w:id="3375" w:name="_Toc29241494"/>
      <w:bookmarkStart w:id="3376" w:name="_Toc37152963"/>
      <w:bookmarkStart w:id="3377" w:name="_Toc37236901"/>
      <w:bookmarkStart w:id="3378" w:name="_Toc46494066"/>
      <w:bookmarkStart w:id="3379" w:name="_Toc52534960"/>
      <w:bookmarkStart w:id="3380" w:name="_Toc108732823"/>
      <w:r w:rsidRPr="006B66E8">
        <w:t>4.3.21.22</w:t>
      </w:r>
      <w:r w:rsidRPr="006B66E8">
        <w:tab/>
      </w:r>
      <w:r w:rsidRPr="006B66E8">
        <w:rPr>
          <w:i/>
        </w:rPr>
        <w:t>v2x-HighPower-r14</w:t>
      </w:r>
      <w:bookmarkEnd w:id="3375"/>
      <w:bookmarkEnd w:id="3376"/>
      <w:bookmarkEnd w:id="3377"/>
      <w:bookmarkEnd w:id="3378"/>
      <w:bookmarkEnd w:id="3379"/>
      <w:bookmarkEnd w:id="3380"/>
    </w:p>
    <w:p w14:paraId="3C6B1D53" w14:textId="77777777" w:rsidR="002806B4" w:rsidRPr="006B66E8" w:rsidRDefault="002806B4" w:rsidP="002806B4">
      <w:r w:rsidRPr="006B66E8">
        <w:t xml:space="preserve">This parameter indicates whether the UE supports maximum transmit power associated with Power class 2 V2X UE for V2X </w:t>
      </w:r>
      <w:proofErr w:type="spellStart"/>
      <w:r w:rsidRPr="006B66E8">
        <w:t>sidelink</w:t>
      </w:r>
      <w:proofErr w:type="spellEnd"/>
      <w:r w:rsidRPr="006B66E8">
        <w:t xml:space="preserve"> transmission in a band, see TS 36.101 [6].</w:t>
      </w:r>
    </w:p>
    <w:p w14:paraId="7450CDE5" w14:textId="77777777" w:rsidR="0024041B" w:rsidRPr="006B66E8" w:rsidRDefault="0024041B" w:rsidP="0024041B">
      <w:pPr>
        <w:pStyle w:val="Heading4"/>
      </w:pPr>
      <w:bookmarkStart w:id="3381" w:name="_Toc29241495"/>
      <w:bookmarkStart w:id="3382" w:name="_Toc37152964"/>
      <w:bookmarkStart w:id="3383" w:name="_Toc37236902"/>
      <w:bookmarkStart w:id="3384" w:name="_Toc46494067"/>
      <w:bookmarkStart w:id="3385" w:name="_Toc52534961"/>
      <w:bookmarkStart w:id="3386" w:name="_Toc108732824"/>
      <w:r w:rsidRPr="006B66E8">
        <w:t>4.3.21.23</w:t>
      </w:r>
      <w:r w:rsidRPr="006B66E8">
        <w:tab/>
      </w:r>
      <w:r w:rsidRPr="006B66E8">
        <w:rPr>
          <w:i/>
        </w:rPr>
        <w:t>v2x-SupportedBandCombinationList-r14</w:t>
      </w:r>
      <w:bookmarkEnd w:id="3381"/>
      <w:bookmarkEnd w:id="3382"/>
      <w:bookmarkEnd w:id="3383"/>
      <w:bookmarkEnd w:id="3384"/>
      <w:bookmarkEnd w:id="3385"/>
      <w:bookmarkEnd w:id="3386"/>
    </w:p>
    <w:p w14:paraId="5AF7B4BD" w14:textId="77777777" w:rsidR="0024041B" w:rsidRPr="006B66E8" w:rsidRDefault="0024041B" w:rsidP="0024041B">
      <w:r w:rsidRPr="006B66E8">
        <w:t xml:space="preserve">This field indicates the bands on which the UE supports V2X </w:t>
      </w:r>
      <w:proofErr w:type="spellStart"/>
      <w:r w:rsidRPr="006B66E8">
        <w:t>sidelink</w:t>
      </w:r>
      <w:proofErr w:type="spellEnd"/>
      <w:r w:rsidRPr="006B66E8">
        <w:t xml:space="preserve"> communication, as defined in TS 23.285 [29] and specified in TS 36.331 [5]. If a UE supports V2X </w:t>
      </w:r>
      <w:proofErr w:type="spellStart"/>
      <w:r w:rsidRPr="006B66E8">
        <w:t>sidelink</w:t>
      </w:r>
      <w:proofErr w:type="spellEnd"/>
      <w:r w:rsidRPr="006B66E8">
        <w:t xml:space="preserve"> communication, the UE shall support a maximum number of </w:t>
      </w:r>
      <w:r w:rsidRPr="006B66E8">
        <w:lastRenderedPageBreak/>
        <w:t xml:space="preserve">8 </w:t>
      </w:r>
      <w:proofErr w:type="spellStart"/>
      <w:r w:rsidRPr="006B66E8">
        <w:t>sidelink</w:t>
      </w:r>
      <w:proofErr w:type="spellEnd"/>
      <w:r w:rsidRPr="006B66E8">
        <w:t xml:space="preserve"> processes associated with the </w:t>
      </w:r>
      <w:proofErr w:type="spellStart"/>
      <w:r w:rsidRPr="006B66E8">
        <w:t>Sidelink</w:t>
      </w:r>
      <w:proofErr w:type="spellEnd"/>
      <w:r w:rsidRPr="006B66E8">
        <w:t xml:space="preserve"> HARQ Entity for the transmission of V2X </w:t>
      </w:r>
      <w:proofErr w:type="spellStart"/>
      <w:r w:rsidRPr="006B66E8">
        <w:t>sidelink</w:t>
      </w:r>
      <w:proofErr w:type="spellEnd"/>
      <w:r w:rsidRPr="006B66E8">
        <w:t xml:space="preserve"> communication on SL-SCH.</w:t>
      </w:r>
    </w:p>
    <w:p w14:paraId="6BDD9BE3" w14:textId="77777777" w:rsidR="00A12235" w:rsidRPr="006B66E8" w:rsidRDefault="00A12235" w:rsidP="00A12235">
      <w:pPr>
        <w:pStyle w:val="Heading4"/>
        <w:rPr>
          <w:i/>
        </w:rPr>
      </w:pPr>
      <w:bookmarkStart w:id="3387" w:name="_Toc29241496"/>
      <w:bookmarkStart w:id="3388" w:name="_Toc37152965"/>
      <w:bookmarkStart w:id="3389" w:name="_Toc37236903"/>
      <w:bookmarkStart w:id="3390" w:name="_Toc46494068"/>
      <w:bookmarkStart w:id="3391" w:name="_Toc52534962"/>
      <w:bookmarkStart w:id="3392" w:name="_Toc108732825"/>
      <w:r w:rsidRPr="006B66E8">
        <w:t>4.3.21.24</w:t>
      </w:r>
      <w:r w:rsidRPr="006B66E8">
        <w:tab/>
      </w:r>
      <w:r w:rsidRPr="006B66E8">
        <w:rPr>
          <w:i/>
          <w:lang w:eastAsia="zh-CN"/>
        </w:rPr>
        <w:t>slss-SupportedTxFreq-r15</w:t>
      </w:r>
      <w:bookmarkEnd w:id="3387"/>
      <w:bookmarkEnd w:id="3388"/>
      <w:bookmarkEnd w:id="3389"/>
      <w:bookmarkEnd w:id="3390"/>
      <w:bookmarkEnd w:id="3391"/>
      <w:bookmarkEnd w:id="3392"/>
    </w:p>
    <w:p w14:paraId="2FB23C84" w14:textId="77777777" w:rsidR="00A12235" w:rsidRPr="006B66E8" w:rsidRDefault="00A12235" w:rsidP="00A12235">
      <w:pPr>
        <w:rPr>
          <w:lang w:eastAsia="zh-CN"/>
        </w:rPr>
      </w:pPr>
      <w:r w:rsidRPr="006B66E8">
        <w:rPr>
          <w:lang w:eastAsia="zh-CN"/>
        </w:rPr>
        <w:t xml:space="preserve">This parameter indicates whether the UE supports the SLSS transmission on single carrier or on multiple carriers in the case of </w:t>
      </w:r>
      <w:proofErr w:type="spellStart"/>
      <w:r w:rsidRPr="006B66E8">
        <w:rPr>
          <w:lang w:eastAsia="zh-CN"/>
        </w:rPr>
        <w:t>sidelink</w:t>
      </w:r>
      <w:proofErr w:type="spellEnd"/>
      <w:r w:rsidRPr="006B66E8">
        <w:rPr>
          <w:lang w:eastAsia="zh-CN"/>
        </w:rPr>
        <w:t xml:space="preserve"> carrier aggregation.</w:t>
      </w:r>
    </w:p>
    <w:p w14:paraId="63C860E7" w14:textId="77777777" w:rsidR="00A12235" w:rsidRPr="006B66E8" w:rsidRDefault="00A12235" w:rsidP="00A12235">
      <w:pPr>
        <w:pStyle w:val="Heading4"/>
        <w:rPr>
          <w:i/>
        </w:rPr>
      </w:pPr>
      <w:bookmarkStart w:id="3393" w:name="_Toc29241497"/>
      <w:bookmarkStart w:id="3394" w:name="_Toc37152966"/>
      <w:bookmarkStart w:id="3395" w:name="_Toc37236904"/>
      <w:bookmarkStart w:id="3396" w:name="_Toc46494069"/>
      <w:bookmarkStart w:id="3397" w:name="_Toc52534963"/>
      <w:bookmarkStart w:id="3398" w:name="_Toc108732826"/>
      <w:r w:rsidRPr="006B66E8">
        <w:t>4.3.21.25</w:t>
      </w:r>
      <w:r w:rsidRPr="006B66E8">
        <w:tab/>
      </w:r>
      <w:r w:rsidRPr="006B66E8">
        <w:rPr>
          <w:i/>
          <w:lang w:eastAsia="zh-CN"/>
        </w:rPr>
        <w:t>sl-64QAM-Tx-r15</w:t>
      </w:r>
      <w:bookmarkEnd w:id="3393"/>
      <w:bookmarkEnd w:id="3394"/>
      <w:bookmarkEnd w:id="3395"/>
      <w:bookmarkEnd w:id="3396"/>
      <w:bookmarkEnd w:id="3397"/>
      <w:bookmarkEnd w:id="3398"/>
    </w:p>
    <w:p w14:paraId="193A6CAA" w14:textId="77777777" w:rsidR="00A12235" w:rsidRPr="006B66E8" w:rsidRDefault="00A12235" w:rsidP="00A12235">
      <w:pPr>
        <w:rPr>
          <w:noProof/>
          <w:lang w:eastAsia="zh-CN"/>
        </w:rPr>
      </w:pPr>
      <w:r w:rsidRPr="006B66E8">
        <w:rPr>
          <w:noProof/>
          <w:lang w:eastAsia="zh-CN"/>
        </w:rPr>
        <w:t>This parameter indicates whether the UE supports 64QAM for the transmission of V2X sidelink communication.</w:t>
      </w:r>
    </w:p>
    <w:p w14:paraId="71677B10" w14:textId="77777777" w:rsidR="00A12235" w:rsidRPr="006B66E8" w:rsidRDefault="00A12235" w:rsidP="00A12235">
      <w:pPr>
        <w:pStyle w:val="Heading4"/>
        <w:rPr>
          <w:i/>
        </w:rPr>
      </w:pPr>
      <w:bookmarkStart w:id="3399" w:name="_Toc29241498"/>
      <w:bookmarkStart w:id="3400" w:name="_Toc37152967"/>
      <w:bookmarkStart w:id="3401" w:name="_Toc37236905"/>
      <w:bookmarkStart w:id="3402" w:name="_Toc46494070"/>
      <w:bookmarkStart w:id="3403" w:name="_Toc52534964"/>
      <w:bookmarkStart w:id="3404" w:name="_Toc108732827"/>
      <w:r w:rsidRPr="006B66E8">
        <w:t>4.3.21.26</w:t>
      </w:r>
      <w:r w:rsidRPr="006B66E8">
        <w:tab/>
      </w:r>
      <w:r w:rsidRPr="006B66E8">
        <w:rPr>
          <w:i/>
          <w:lang w:eastAsia="zh-CN"/>
        </w:rPr>
        <w:t>sl-TxDiversity-r15</w:t>
      </w:r>
      <w:bookmarkEnd w:id="3399"/>
      <w:bookmarkEnd w:id="3400"/>
      <w:bookmarkEnd w:id="3401"/>
      <w:bookmarkEnd w:id="3402"/>
      <w:bookmarkEnd w:id="3403"/>
      <w:bookmarkEnd w:id="3404"/>
    </w:p>
    <w:p w14:paraId="29E915B1" w14:textId="77777777" w:rsidR="00A12235" w:rsidRPr="006B66E8" w:rsidRDefault="00A12235" w:rsidP="00A12235">
      <w:pPr>
        <w:rPr>
          <w:noProof/>
          <w:lang w:eastAsia="zh-CN"/>
        </w:rPr>
      </w:pPr>
      <w:r w:rsidRPr="006B66E8">
        <w:rPr>
          <w:noProof/>
          <w:lang w:eastAsia="zh-CN"/>
        </w:rPr>
        <w:t>This parameter indicates whether the UE supports transmit diversity for V2X sidelink communication. See TS 36.101 [6].</w:t>
      </w:r>
    </w:p>
    <w:p w14:paraId="6DF1EAF5" w14:textId="77777777" w:rsidR="00A12235" w:rsidRPr="006B66E8" w:rsidRDefault="00A12235" w:rsidP="00A12235">
      <w:pPr>
        <w:pStyle w:val="Heading4"/>
        <w:rPr>
          <w:i/>
        </w:rPr>
      </w:pPr>
      <w:bookmarkStart w:id="3405" w:name="_Toc29241499"/>
      <w:bookmarkStart w:id="3406" w:name="_Toc37152968"/>
      <w:bookmarkStart w:id="3407" w:name="_Toc37236906"/>
      <w:bookmarkStart w:id="3408" w:name="_Toc46494071"/>
      <w:bookmarkStart w:id="3409" w:name="_Toc52534965"/>
      <w:bookmarkStart w:id="3410" w:name="_Toc108732828"/>
      <w:r w:rsidRPr="006B66E8">
        <w:t>4.3.21.27</w:t>
      </w:r>
      <w:r w:rsidRPr="006B66E8">
        <w:tab/>
      </w:r>
      <w:r w:rsidRPr="006B66E8">
        <w:rPr>
          <w:i/>
          <w:lang w:eastAsia="zh-CN"/>
        </w:rPr>
        <w:t>v2x-EnhancedHighReception-r15</w:t>
      </w:r>
      <w:bookmarkEnd w:id="3405"/>
      <w:bookmarkEnd w:id="3406"/>
      <w:bookmarkEnd w:id="3407"/>
      <w:bookmarkEnd w:id="3408"/>
      <w:bookmarkEnd w:id="3409"/>
      <w:bookmarkEnd w:id="3410"/>
    </w:p>
    <w:p w14:paraId="74CFBA07" w14:textId="77777777" w:rsidR="00A12235" w:rsidRPr="006B66E8" w:rsidRDefault="00A12235" w:rsidP="00A12235">
      <w:pPr>
        <w:rPr>
          <w:noProof/>
          <w:lang w:eastAsia="zh-CN"/>
        </w:rPr>
      </w:pPr>
      <w:r w:rsidRPr="006B66E8">
        <w:rPr>
          <w:noProof/>
          <w:lang w:eastAsia="zh-CN"/>
        </w:rPr>
        <w:t xml:space="preserve">This parameter indicates </w:t>
      </w:r>
      <w:r w:rsidRPr="006B66E8">
        <w:t xml:space="preserve">whether the UE supports reception of 30 PSCCH in a subframe and decoding of 204 RBs per subframe counting both PSCCH and PSSCH in a band for V2X </w:t>
      </w:r>
      <w:proofErr w:type="spellStart"/>
      <w:r w:rsidRPr="006B66E8">
        <w:t>sidelink</w:t>
      </w:r>
      <w:proofErr w:type="spellEnd"/>
      <w:r w:rsidRPr="006B66E8">
        <w:t xml:space="preserve"> communication</w:t>
      </w:r>
      <w:r w:rsidRPr="006B66E8">
        <w:rPr>
          <w:noProof/>
          <w:lang w:eastAsia="zh-CN"/>
        </w:rPr>
        <w:t>.</w:t>
      </w:r>
    </w:p>
    <w:p w14:paraId="602096A7" w14:textId="77777777" w:rsidR="0007377B" w:rsidRPr="006B66E8" w:rsidRDefault="0007377B" w:rsidP="00D445D1">
      <w:pPr>
        <w:pStyle w:val="Heading4"/>
        <w:rPr>
          <w:noProof/>
          <w:lang w:eastAsia="zh-CN"/>
        </w:rPr>
      </w:pPr>
      <w:bookmarkStart w:id="3411" w:name="_Toc29241500"/>
      <w:bookmarkStart w:id="3412" w:name="_Toc37152969"/>
      <w:bookmarkStart w:id="3413" w:name="_Toc37236907"/>
      <w:bookmarkStart w:id="3414" w:name="_Toc46494072"/>
      <w:bookmarkStart w:id="3415" w:name="_Toc52534966"/>
      <w:bookmarkStart w:id="3416" w:name="_Toc108732829"/>
      <w:r w:rsidRPr="006B66E8">
        <w:rPr>
          <w:noProof/>
          <w:lang w:eastAsia="zh-CN"/>
        </w:rPr>
        <w:t>4.3.21.28</w:t>
      </w:r>
      <w:r w:rsidRPr="006B66E8">
        <w:rPr>
          <w:noProof/>
          <w:lang w:eastAsia="zh-CN"/>
        </w:rPr>
        <w:tab/>
      </w:r>
      <w:r w:rsidRPr="006B66E8">
        <w:rPr>
          <w:i/>
          <w:noProof/>
          <w:lang w:eastAsia="zh-CN"/>
        </w:rPr>
        <w:t>sl-64QAM-Rx-r15</w:t>
      </w:r>
      <w:bookmarkEnd w:id="3411"/>
      <w:bookmarkEnd w:id="3412"/>
      <w:bookmarkEnd w:id="3413"/>
      <w:bookmarkEnd w:id="3414"/>
      <w:bookmarkEnd w:id="3415"/>
      <w:bookmarkEnd w:id="3416"/>
    </w:p>
    <w:p w14:paraId="5D406519" w14:textId="77777777" w:rsidR="0007377B" w:rsidRPr="006B66E8" w:rsidRDefault="0007377B" w:rsidP="0007377B">
      <w:pPr>
        <w:rPr>
          <w:noProof/>
          <w:lang w:eastAsia="zh-CN"/>
        </w:rPr>
      </w:pPr>
      <w:r w:rsidRPr="006B66E8">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6B66E8" w:rsidRDefault="0007377B" w:rsidP="00D445D1">
      <w:pPr>
        <w:pStyle w:val="Heading4"/>
        <w:rPr>
          <w:noProof/>
          <w:lang w:eastAsia="zh-CN"/>
        </w:rPr>
      </w:pPr>
      <w:bookmarkStart w:id="3417" w:name="_Toc29241501"/>
      <w:bookmarkStart w:id="3418" w:name="_Toc37152970"/>
      <w:bookmarkStart w:id="3419" w:name="_Toc37236908"/>
      <w:bookmarkStart w:id="3420" w:name="_Toc46494073"/>
      <w:bookmarkStart w:id="3421" w:name="_Toc52534967"/>
      <w:bookmarkStart w:id="3422" w:name="_Toc108732830"/>
      <w:r w:rsidRPr="006B66E8">
        <w:rPr>
          <w:noProof/>
          <w:lang w:eastAsia="zh-CN"/>
        </w:rPr>
        <w:t>4.3.21.29</w:t>
      </w:r>
      <w:r w:rsidRPr="006B66E8">
        <w:rPr>
          <w:noProof/>
          <w:lang w:eastAsia="zh-CN"/>
        </w:rPr>
        <w:tab/>
      </w:r>
      <w:r w:rsidRPr="006B66E8">
        <w:rPr>
          <w:i/>
          <w:noProof/>
          <w:lang w:eastAsia="zh-CN"/>
        </w:rPr>
        <w:t>sl-RateMatchingTBSScaling-r15</w:t>
      </w:r>
      <w:bookmarkEnd w:id="3417"/>
      <w:bookmarkEnd w:id="3418"/>
      <w:bookmarkEnd w:id="3419"/>
      <w:bookmarkEnd w:id="3420"/>
      <w:bookmarkEnd w:id="3421"/>
      <w:bookmarkEnd w:id="3422"/>
    </w:p>
    <w:p w14:paraId="08572154" w14:textId="77777777" w:rsidR="0007377B" w:rsidRPr="006B66E8" w:rsidRDefault="0007377B" w:rsidP="0007377B">
      <w:pPr>
        <w:rPr>
          <w:noProof/>
          <w:lang w:eastAsia="zh-CN"/>
        </w:rPr>
      </w:pPr>
      <w:r w:rsidRPr="006B66E8">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6B66E8" w:rsidRDefault="0007377B" w:rsidP="00D445D1">
      <w:pPr>
        <w:pStyle w:val="Heading4"/>
        <w:rPr>
          <w:noProof/>
          <w:lang w:eastAsia="zh-CN"/>
        </w:rPr>
      </w:pPr>
      <w:bookmarkStart w:id="3423" w:name="_Toc29241502"/>
      <w:bookmarkStart w:id="3424" w:name="_Toc37152971"/>
      <w:bookmarkStart w:id="3425" w:name="_Toc37236909"/>
      <w:bookmarkStart w:id="3426" w:name="_Toc46494074"/>
      <w:bookmarkStart w:id="3427" w:name="_Toc52534968"/>
      <w:bookmarkStart w:id="3428" w:name="_Toc108732831"/>
      <w:r w:rsidRPr="006B66E8">
        <w:rPr>
          <w:noProof/>
          <w:lang w:eastAsia="zh-CN"/>
        </w:rPr>
        <w:t>4.3.21.30</w:t>
      </w:r>
      <w:r w:rsidRPr="006B66E8">
        <w:rPr>
          <w:noProof/>
          <w:lang w:eastAsia="zh-CN"/>
        </w:rPr>
        <w:tab/>
      </w:r>
      <w:r w:rsidRPr="006B66E8">
        <w:rPr>
          <w:i/>
          <w:noProof/>
          <w:lang w:eastAsia="zh-CN"/>
        </w:rPr>
        <w:t>sl-LowT2min-r15</w:t>
      </w:r>
      <w:bookmarkEnd w:id="3423"/>
      <w:bookmarkEnd w:id="3424"/>
      <w:bookmarkEnd w:id="3425"/>
      <w:bookmarkEnd w:id="3426"/>
      <w:bookmarkEnd w:id="3427"/>
      <w:bookmarkEnd w:id="3428"/>
    </w:p>
    <w:p w14:paraId="3071CD4E" w14:textId="77777777" w:rsidR="0007377B" w:rsidRPr="006B66E8" w:rsidRDefault="0007377B" w:rsidP="0007377B">
      <w:pPr>
        <w:rPr>
          <w:noProof/>
          <w:lang w:eastAsia="zh-CN"/>
        </w:rPr>
      </w:pPr>
      <w:r w:rsidRPr="006B66E8">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6B66E8" w:rsidRDefault="0007377B" w:rsidP="00D445D1">
      <w:pPr>
        <w:pStyle w:val="Heading4"/>
        <w:rPr>
          <w:noProof/>
          <w:lang w:eastAsia="zh-CN"/>
        </w:rPr>
      </w:pPr>
      <w:bookmarkStart w:id="3429" w:name="_Toc29241503"/>
      <w:bookmarkStart w:id="3430" w:name="_Toc37152972"/>
      <w:bookmarkStart w:id="3431" w:name="_Toc37236910"/>
      <w:bookmarkStart w:id="3432" w:name="_Toc46494075"/>
      <w:bookmarkStart w:id="3433" w:name="_Toc52534969"/>
      <w:bookmarkStart w:id="3434" w:name="_Toc108732832"/>
      <w:r w:rsidRPr="006B66E8">
        <w:rPr>
          <w:noProof/>
          <w:lang w:eastAsia="zh-CN"/>
        </w:rPr>
        <w:t>4.3.21.31</w:t>
      </w:r>
      <w:r w:rsidRPr="006B66E8">
        <w:rPr>
          <w:noProof/>
          <w:lang w:eastAsia="zh-CN"/>
        </w:rPr>
        <w:tab/>
      </w:r>
      <w:r w:rsidRPr="006B66E8">
        <w:rPr>
          <w:i/>
          <w:noProof/>
          <w:lang w:eastAsia="zh-CN"/>
        </w:rPr>
        <w:t>v2x-SensingReportingMode3-r15</w:t>
      </w:r>
      <w:bookmarkEnd w:id="3429"/>
      <w:bookmarkEnd w:id="3430"/>
      <w:bookmarkEnd w:id="3431"/>
      <w:bookmarkEnd w:id="3432"/>
      <w:bookmarkEnd w:id="3433"/>
      <w:bookmarkEnd w:id="3434"/>
    </w:p>
    <w:p w14:paraId="1491F089" w14:textId="77777777" w:rsidR="0007377B" w:rsidRPr="006B66E8" w:rsidRDefault="0007377B" w:rsidP="00A12235">
      <w:pPr>
        <w:rPr>
          <w:noProof/>
          <w:lang w:eastAsia="zh-CN"/>
        </w:rPr>
      </w:pPr>
      <w:r w:rsidRPr="006B66E8">
        <w:rPr>
          <w:noProof/>
          <w:lang w:eastAsia="zh-CN"/>
        </w:rPr>
        <w:t>This parameter indicates whether the UE supports sensing measurements and reporting of measurement results in eNB scheduled mode for V2X sidelink communication.</w:t>
      </w:r>
    </w:p>
    <w:p w14:paraId="3DC57D4E" w14:textId="77777777" w:rsidR="00F84CEE" w:rsidRPr="006B66E8" w:rsidRDefault="00F84CEE" w:rsidP="00F84CEE">
      <w:pPr>
        <w:pStyle w:val="Heading4"/>
      </w:pPr>
      <w:bookmarkStart w:id="3435" w:name="_Toc46494076"/>
      <w:bookmarkStart w:id="3436" w:name="_Toc52534970"/>
      <w:bookmarkStart w:id="3437" w:name="_Toc108732833"/>
      <w:bookmarkStart w:id="3438" w:name="_Toc29241504"/>
      <w:bookmarkStart w:id="3439" w:name="_Toc37152973"/>
      <w:bookmarkStart w:id="3440" w:name="_Toc37236911"/>
      <w:r w:rsidRPr="006B66E8">
        <w:t>4.3.21.32</w:t>
      </w:r>
      <w:r w:rsidRPr="006B66E8">
        <w:tab/>
      </w:r>
      <w:r w:rsidRPr="006B66E8">
        <w:rPr>
          <w:i/>
        </w:rPr>
        <w:t>v2x-SupportedBandCombinationList</w:t>
      </w:r>
      <w:r w:rsidR="00AA2C00" w:rsidRPr="006B66E8">
        <w:rPr>
          <w:rFonts w:eastAsia="SimSun"/>
          <w:i/>
        </w:rPr>
        <w:t>EUTRA-</w:t>
      </w:r>
      <w:r w:rsidRPr="006B66E8">
        <w:rPr>
          <w:i/>
        </w:rPr>
        <w:t>NR-r16</w:t>
      </w:r>
      <w:bookmarkEnd w:id="3435"/>
      <w:bookmarkEnd w:id="3436"/>
      <w:bookmarkEnd w:id="3437"/>
    </w:p>
    <w:p w14:paraId="767C7209" w14:textId="77777777" w:rsidR="001E799A" w:rsidRPr="006B66E8" w:rsidRDefault="001E799A" w:rsidP="001E799A">
      <w:r w:rsidRPr="006B66E8">
        <w:rPr>
          <w:lang w:eastAsia="ko-KR"/>
        </w:rPr>
        <w:t xml:space="preserve">This field indicates the supported band combination list </w:t>
      </w:r>
      <w:r w:rsidRPr="006B66E8">
        <w:t xml:space="preserve">on which the UE supports simultaneous transmission and/or reception of NR </w:t>
      </w:r>
      <w:proofErr w:type="spellStart"/>
      <w:r w:rsidRPr="006B66E8">
        <w:t>sidelink</w:t>
      </w:r>
      <w:proofErr w:type="spellEnd"/>
      <w:r w:rsidRPr="006B66E8">
        <w:t xml:space="preserve"> communication only as specified in TS 38.331 [35], or joint V2X </w:t>
      </w:r>
      <w:proofErr w:type="spellStart"/>
      <w:r w:rsidRPr="006B66E8">
        <w:rPr>
          <w:rFonts w:eastAsia="SimSun"/>
          <w:lang w:eastAsia="zh-CN"/>
        </w:rPr>
        <w:t>sidelink</w:t>
      </w:r>
      <w:proofErr w:type="spellEnd"/>
      <w:r w:rsidRPr="006B66E8">
        <w:t xml:space="preserve"> communication and NR </w:t>
      </w:r>
      <w:proofErr w:type="spellStart"/>
      <w:r w:rsidRPr="006B66E8">
        <w:t>sidelink</w:t>
      </w:r>
      <w:proofErr w:type="spellEnd"/>
      <w:r w:rsidRPr="006B66E8">
        <w:t xml:space="preserve"> communication as specified in TS 36.331 [5].</w:t>
      </w:r>
    </w:p>
    <w:p w14:paraId="254DF3FE" w14:textId="77777777" w:rsidR="00F84CEE" w:rsidRPr="006B66E8" w:rsidRDefault="00F84CEE" w:rsidP="00F84CEE">
      <w:pPr>
        <w:pStyle w:val="Heading4"/>
      </w:pPr>
      <w:bookmarkStart w:id="3441" w:name="_Toc46494077"/>
      <w:bookmarkStart w:id="3442" w:name="_Toc52534971"/>
      <w:bookmarkStart w:id="3443" w:name="_Toc108732834"/>
      <w:r w:rsidRPr="006B66E8">
        <w:t>4.3.21.33</w:t>
      </w:r>
      <w:r w:rsidRPr="006B66E8">
        <w:tab/>
      </w:r>
      <w:r w:rsidR="008341A2" w:rsidRPr="006B66E8">
        <w:t>Void</w:t>
      </w:r>
      <w:bookmarkEnd w:id="3441"/>
      <w:bookmarkEnd w:id="3442"/>
      <w:bookmarkEnd w:id="3443"/>
    </w:p>
    <w:p w14:paraId="3A960CB3" w14:textId="77777777" w:rsidR="00AA2C00" w:rsidRPr="006B66E8" w:rsidRDefault="00AA2C00" w:rsidP="00AA2C00">
      <w:pPr>
        <w:pStyle w:val="Heading4"/>
        <w:rPr>
          <w:noProof/>
          <w:lang w:eastAsia="zh-CN"/>
        </w:rPr>
      </w:pPr>
      <w:bookmarkStart w:id="3444" w:name="_Toc108732835"/>
      <w:bookmarkStart w:id="3445" w:name="_Toc46494078"/>
      <w:bookmarkStart w:id="3446" w:name="_Toc52534972"/>
      <w:r w:rsidRPr="006B66E8">
        <w:rPr>
          <w:noProof/>
          <w:lang w:eastAsia="zh-CN"/>
        </w:rPr>
        <w:t>4.3.21.34</w:t>
      </w:r>
      <w:r w:rsidRPr="006B66E8">
        <w:rPr>
          <w:noProof/>
          <w:lang w:eastAsia="zh-CN"/>
        </w:rPr>
        <w:tab/>
      </w:r>
      <w:r w:rsidRPr="006B66E8">
        <w:rPr>
          <w:i/>
          <w:noProof/>
          <w:lang w:eastAsia="zh-CN"/>
        </w:rPr>
        <w:t>tx-Sidelink-r16, rx-Sidelink-r16</w:t>
      </w:r>
      <w:bookmarkEnd w:id="3444"/>
    </w:p>
    <w:p w14:paraId="2971F610" w14:textId="77777777" w:rsidR="00AA2C00" w:rsidRPr="006B66E8" w:rsidRDefault="00AA2C00" w:rsidP="00AA2C00">
      <w:pPr>
        <w:rPr>
          <w:noProof/>
          <w:lang w:eastAsia="zh-CN"/>
        </w:rPr>
      </w:pPr>
      <w:r w:rsidRPr="006B66E8">
        <w:rPr>
          <w:noProof/>
          <w:lang w:eastAsia="zh-CN"/>
        </w:rPr>
        <w:t xml:space="preserve">This parameter indicates whether </w:t>
      </w:r>
      <w:r w:rsidRPr="006B66E8">
        <w:t xml:space="preserve">the UE supports </w:t>
      </w:r>
      <w:proofErr w:type="spellStart"/>
      <w:r w:rsidRPr="006B66E8">
        <w:t>sidelink</w:t>
      </w:r>
      <w:proofErr w:type="spellEnd"/>
      <w:r w:rsidRPr="006B66E8">
        <w:t xml:space="preserve"> transmission/reception on the band in the band combination. For NR </w:t>
      </w:r>
      <w:proofErr w:type="spellStart"/>
      <w:r w:rsidRPr="006B66E8">
        <w:t>sidelink</w:t>
      </w:r>
      <w:proofErr w:type="spellEnd"/>
      <w:r w:rsidRPr="006B66E8">
        <w:t xml:space="preserve"> transmission, </w:t>
      </w:r>
      <w:r w:rsidRPr="006B66E8">
        <w:rPr>
          <w:i/>
          <w:noProof/>
          <w:lang w:eastAsia="zh-CN"/>
        </w:rPr>
        <w:t>tx-Sidelink-r16</w:t>
      </w:r>
      <w:r w:rsidRPr="006B66E8">
        <w:t xml:space="preserve"> is only applicable if the UE supports at least one of </w:t>
      </w:r>
      <w:r w:rsidRPr="006B66E8">
        <w:rPr>
          <w:i/>
        </w:rPr>
        <w:t>sl-TransmissionMode1-r16</w:t>
      </w:r>
      <w:r w:rsidRPr="006B66E8">
        <w:t xml:space="preserve"> and </w:t>
      </w:r>
      <w:r w:rsidRPr="006B66E8">
        <w:rPr>
          <w:i/>
        </w:rPr>
        <w:t>sl-TransmissionMode2-r16</w:t>
      </w:r>
      <w:r w:rsidRPr="006B66E8">
        <w:t xml:space="preserve"> on the band as specified in TS 38.331 [</w:t>
      </w:r>
      <w:r w:rsidR="00E7584F" w:rsidRPr="006B66E8">
        <w:t>35</w:t>
      </w:r>
      <w:r w:rsidRPr="006B66E8">
        <w:t xml:space="preserve">]. For NR </w:t>
      </w:r>
      <w:proofErr w:type="spellStart"/>
      <w:r w:rsidRPr="006B66E8">
        <w:t>sidelink</w:t>
      </w:r>
      <w:proofErr w:type="spellEnd"/>
      <w:r w:rsidRPr="006B66E8">
        <w:t xml:space="preserve"> </w:t>
      </w:r>
      <w:r w:rsidRPr="006B66E8">
        <w:lastRenderedPageBreak/>
        <w:t xml:space="preserve">reception, </w:t>
      </w:r>
      <w:r w:rsidRPr="006B66E8">
        <w:rPr>
          <w:i/>
          <w:noProof/>
          <w:lang w:eastAsia="zh-CN"/>
        </w:rPr>
        <w:t>rx-Sidelink-r16</w:t>
      </w:r>
      <w:r w:rsidRPr="006B66E8">
        <w:t xml:space="preserve"> is only applicable if the UE supports </w:t>
      </w:r>
      <w:r w:rsidRPr="006B66E8">
        <w:rPr>
          <w:i/>
        </w:rPr>
        <w:t>sl-Reception-r16</w:t>
      </w:r>
      <w:r w:rsidRPr="006B66E8">
        <w:t xml:space="preserve"> on the band as specified in TS 38.331 [</w:t>
      </w:r>
      <w:r w:rsidR="0049361A" w:rsidRPr="006B66E8">
        <w:t>35</w:t>
      </w:r>
      <w:r w:rsidRPr="006B66E8">
        <w:t>].</w:t>
      </w:r>
    </w:p>
    <w:p w14:paraId="13F97EC9" w14:textId="77777777" w:rsidR="00D14FEC" w:rsidRPr="006B66E8" w:rsidRDefault="00D14FEC" w:rsidP="00D14FEC">
      <w:pPr>
        <w:pStyle w:val="Heading3"/>
      </w:pPr>
      <w:bookmarkStart w:id="3447" w:name="_Toc108732836"/>
      <w:r w:rsidRPr="006B66E8">
        <w:t>4.3.2</w:t>
      </w:r>
      <w:r w:rsidRPr="006B66E8">
        <w:rPr>
          <w:lang w:eastAsia="zh-CN"/>
        </w:rPr>
        <w:t>2</w:t>
      </w:r>
      <w:r w:rsidRPr="006B66E8">
        <w:tab/>
      </w:r>
      <w:r w:rsidRPr="006B66E8">
        <w:rPr>
          <w:lang w:eastAsia="zh-CN"/>
        </w:rPr>
        <w:t>SC-PTM</w:t>
      </w:r>
      <w:r w:rsidRPr="006B66E8">
        <w:t xml:space="preserve"> parameters</w:t>
      </w:r>
      <w:bookmarkEnd w:id="3438"/>
      <w:bookmarkEnd w:id="3439"/>
      <w:bookmarkEnd w:id="3440"/>
      <w:bookmarkEnd w:id="3445"/>
      <w:bookmarkEnd w:id="3446"/>
      <w:bookmarkEnd w:id="3447"/>
    </w:p>
    <w:p w14:paraId="6581969F" w14:textId="77777777" w:rsidR="00D14FEC" w:rsidRPr="006B66E8" w:rsidRDefault="00D14FEC" w:rsidP="00D14FEC">
      <w:pPr>
        <w:pStyle w:val="Heading4"/>
        <w:rPr>
          <w:lang w:eastAsia="zh-CN"/>
        </w:rPr>
      </w:pPr>
      <w:bookmarkStart w:id="3448" w:name="_Toc29241505"/>
      <w:bookmarkStart w:id="3449" w:name="_Toc37152974"/>
      <w:bookmarkStart w:id="3450" w:name="_Toc37236912"/>
      <w:bookmarkStart w:id="3451" w:name="_Toc46494079"/>
      <w:bookmarkStart w:id="3452" w:name="_Toc52534973"/>
      <w:bookmarkStart w:id="3453" w:name="_Toc108732837"/>
      <w:r w:rsidRPr="006B66E8">
        <w:t>4.3.</w:t>
      </w:r>
      <w:r w:rsidRPr="006B66E8">
        <w:rPr>
          <w:lang w:eastAsia="zh-CN"/>
        </w:rPr>
        <w:t>22</w:t>
      </w:r>
      <w:r w:rsidRPr="006B66E8">
        <w:t>.</w:t>
      </w:r>
      <w:r w:rsidRPr="006B66E8">
        <w:rPr>
          <w:lang w:eastAsia="zh-CN"/>
        </w:rPr>
        <w:t>1</w:t>
      </w:r>
      <w:r w:rsidRPr="006B66E8">
        <w:tab/>
      </w:r>
      <w:r w:rsidRPr="006B66E8">
        <w:rPr>
          <w:i/>
        </w:rPr>
        <w:t>s</w:t>
      </w:r>
      <w:r w:rsidRPr="006B66E8">
        <w:rPr>
          <w:i/>
          <w:lang w:eastAsia="zh-CN"/>
        </w:rPr>
        <w:t>cptm</w:t>
      </w:r>
      <w:r w:rsidRPr="006B66E8">
        <w:rPr>
          <w:i/>
        </w:rPr>
        <w:t>-</w:t>
      </w:r>
      <w:r w:rsidRPr="006B66E8">
        <w:rPr>
          <w:i/>
          <w:lang w:eastAsia="zh-CN"/>
        </w:rPr>
        <w:t>ParallelReception</w:t>
      </w:r>
      <w:r w:rsidRPr="006B66E8">
        <w:rPr>
          <w:i/>
        </w:rPr>
        <w:t>-r1</w:t>
      </w:r>
      <w:r w:rsidRPr="006B66E8">
        <w:rPr>
          <w:i/>
          <w:lang w:eastAsia="zh-CN"/>
        </w:rPr>
        <w:t>3</w:t>
      </w:r>
      <w:bookmarkEnd w:id="3448"/>
      <w:bookmarkEnd w:id="3449"/>
      <w:bookmarkEnd w:id="3450"/>
      <w:bookmarkEnd w:id="3451"/>
      <w:bookmarkEnd w:id="3452"/>
      <w:bookmarkEnd w:id="3453"/>
    </w:p>
    <w:p w14:paraId="377C350B" w14:textId="77777777" w:rsidR="00046C94" w:rsidRPr="006B66E8" w:rsidRDefault="00D14FEC" w:rsidP="00D14FEC">
      <w:r w:rsidRPr="006B66E8">
        <w:t>This parameter defines whether UE</w:t>
      </w:r>
      <w:r w:rsidRPr="006B66E8">
        <w:rPr>
          <w:lang w:eastAsia="zh-CN"/>
        </w:rPr>
        <w:t>s</w:t>
      </w:r>
      <w:r w:rsidRPr="006B66E8">
        <w:t xml:space="preserve"> supporting </w:t>
      </w:r>
      <w:r w:rsidRPr="006B66E8">
        <w:rPr>
          <w:lang w:eastAsia="zh-CN"/>
        </w:rPr>
        <w:t>SC-PTM</w:t>
      </w:r>
      <w:r w:rsidRPr="006B66E8">
        <w:t xml:space="preserve"> support </w:t>
      </w:r>
      <w:r w:rsidRPr="006B66E8">
        <w:rPr>
          <w:lang w:eastAsia="zh-CN"/>
        </w:rPr>
        <w:t xml:space="preserve">the </w:t>
      </w:r>
      <w:r w:rsidRPr="006B66E8">
        <w:t xml:space="preserve">parallel </w:t>
      </w:r>
      <w:r w:rsidRPr="006B66E8">
        <w:rPr>
          <w:lang w:eastAsia="zh-CN"/>
        </w:rPr>
        <w:t xml:space="preserve">reception of </w:t>
      </w:r>
      <w:r w:rsidRPr="006B66E8">
        <w:t>DL-SCH</w:t>
      </w:r>
      <w:r w:rsidRPr="006B66E8">
        <w:rPr>
          <w:rFonts w:cs="Tahoma"/>
          <w:szCs w:val="16"/>
        </w:rPr>
        <w:t xml:space="preserve"> transport block</w:t>
      </w:r>
      <w:r w:rsidRPr="006B66E8">
        <w:rPr>
          <w:rFonts w:cs="Tahoma"/>
          <w:szCs w:val="16"/>
          <w:lang w:eastAsia="zh-CN"/>
        </w:rPr>
        <w:t>(s)</w:t>
      </w:r>
      <w:r w:rsidRPr="006B66E8">
        <w:rPr>
          <w:rFonts w:cs="Tahoma"/>
          <w:szCs w:val="16"/>
        </w:rPr>
        <w:t xml:space="preserve"> associated with </w:t>
      </w:r>
      <w:r w:rsidRPr="006B66E8">
        <w:rPr>
          <w:rFonts w:cs="Tahoma"/>
          <w:szCs w:val="16"/>
          <w:lang w:eastAsia="zh-CN"/>
        </w:rPr>
        <w:t>G</w:t>
      </w:r>
      <w:r w:rsidRPr="006B66E8">
        <w:rPr>
          <w:rFonts w:cs="Tahoma"/>
          <w:szCs w:val="16"/>
        </w:rPr>
        <w:t>-RNTI</w:t>
      </w:r>
      <w:r w:rsidRPr="006B66E8">
        <w:rPr>
          <w:rFonts w:cs="Tahoma"/>
          <w:szCs w:val="16"/>
          <w:lang w:eastAsia="zh-CN"/>
        </w:rPr>
        <w:t>/SC</w:t>
      </w:r>
      <w:r w:rsidRPr="006B66E8">
        <w:rPr>
          <w:rFonts w:cs="Tahoma"/>
          <w:szCs w:val="16"/>
        </w:rPr>
        <w:t xml:space="preserve">-RNTI </w:t>
      </w:r>
      <w:r w:rsidRPr="006B66E8">
        <w:rPr>
          <w:rFonts w:cs="Tahoma"/>
          <w:szCs w:val="16"/>
          <w:lang w:eastAsia="zh-CN"/>
        </w:rPr>
        <w:t xml:space="preserve">and </w:t>
      </w:r>
      <w:r w:rsidRPr="006B66E8">
        <w:t>DL-SCH</w:t>
      </w:r>
      <w:r w:rsidRPr="006B66E8">
        <w:rPr>
          <w:rFonts w:cs="Tahoma"/>
          <w:szCs w:val="16"/>
        </w:rPr>
        <w:t xml:space="preserve"> transport block</w:t>
      </w:r>
      <w:r w:rsidRPr="006B66E8">
        <w:rPr>
          <w:rFonts w:cs="Tahoma"/>
          <w:szCs w:val="16"/>
          <w:lang w:eastAsia="zh-CN"/>
        </w:rPr>
        <w:t>(s)</w:t>
      </w:r>
      <w:r w:rsidRPr="006B66E8">
        <w:rPr>
          <w:rFonts w:cs="Tahoma"/>
          <w:szCs w:val="16"/>
        </w:rPr>
        <w:t xml:space="preserve"> associated with </w:t>
      </w:r>
      <w:r w:rsidRPr="006B66E8">
        <w:rPr>
          <w:rFonts w:cs="Tahoma"/>
          <w:szCs w:val="16"/>
          <w:lang w:eastAsia="zh-CN"/>
        </w:rPr>
        <w:t>C</w:t>
      </w:r>
      <w:r w:rsidRPr="006B66E8">
        <w:rPr>
          <w:rFonts w:cs="Tahoma"/>
          <w:szCs w:val="16"/>
        </w:rPr>
        <w:t>-RNTI/</w:t>
      </w:r>
      <w:r w:rsidRPr="006B66E8">
        <w:rPr>
          <w:noProof/>
        </w:rPr>
        <w:t>Semi-Persistent Scheduling C-RNTI</w:t>
      </w:r>
      <w:r w:rsidRPr="006B66E8">
        <w:rPr>
          <w:noProof/>
          <w:lang w:eastAsia="zh-CN"/>
        </w:rPr>
        <w:t xml:space="preserve"> as well as </w:t>
      </w:r>
      <w:r w:rsidRPr="006B66E8">
        <w:rPr>
          <w:lang w:eastAsia="zh-CN"/>
        </w:rPr>
        <w:t xml:space="preserve">the </w:t>
      </w:r>
      <w:r w:rsidRPr="006B66E8">
        <w:t xml:space="preserve">parallel </w:t>
      </w:r>
      <w:r w:rsidRPr="006B66E8">
        <w:rPr>
          <w:lang w:eastAsia="zh-CN"/>
        </w:rPr>
        <w:t>reception of</w:t>
      </w:r>
      <w:r w:rsidRPr="006B66E8">
        <w:rPr>
          <w:noProof/>
          <w:lang w:eastAsia="zh-CN"/>
        </w:rPr>
        <w:t xml:space="preserve"> multiple </w:t>
      </w:r>
      <w:r w:rsidRPr="006B66E8">
        <w:t>DL-SCH</w:t>
      </w:r>
      <w:r w:rsidRPr="006B66E8">
        <w:rPr>
          <w:rFonts w:cs="Tahoma"/>
          <w:szCs w:val="16"/>
        </w:rPr>
        <w:t xml:space="preserve"> transport block</w:t>
      </w:r>
      <w:r w:rsidRPr="006B66E8">
        <w:rPr>
          <w:rFonts w:cs="Tahoma"/>
          <w:szCs w:val="16"/>
          <w:lang w:eastAsia="zh-CN"/>
        </w:rPr>
        <w:t>s</w:t>
      </w:r>
      <w:r w:rsidRPr="006B66E8">
        <w:rPr>
          <w:rFonts w:cs="Tahoma"/>
          <w:szCs w:val="16"/>
        </w:rPr>
        <w:t xml:space="preserve"> associated with </w:t>
      </w:r>
      <w:r w:rsidRPr="006B66E8">
        <w:rPr>
          <w:rFonts w:cs="Tahoma"/>
          <w:szCs w:val="16"/>
          <w:lang w:eastAsia="zh-CN"/>
        </w:rPr>
        <w:t>G</w:t>
      </w:r>
      <w:r w:rsidRPr="006B66E8">
        <w:rPr>
          <w:rFonts w:cs="Tahoma"/>
          <w:szCs w:val="16"/>
        </w:rPr>
        <w:t>-RNTI</w:t>
      </w:r>
      <w:r w:rsidRPr="006B66E8">
        <w:rPr>
          <w:rFonts w:cs="Tahoma"/>
          <w:szCs w:val="16"/>
          <w:lang w:eastAsia="zh-CN"/>
        </w:rPr>
        <w:t>/SC</w:t>
      </w:r>
      <w:r w:rsidRPr="006B66E8">
        <w:rPr>
          <w:rFonts w:cs="Tahoma"/>
          <w:szCs w:val="16"/>
        </w:rPr>
        <w:t>-RNTI</w:t>
      </w:r>
      <w:r w:rsidRPr="006B66E8">
        <w:t xml:space="preserve"> in the same subframe.</w:t>
      </w:r>
      <w:r w:rsidRPr="006B66E8">
        <w:rPr>
          <w:lang w:eastAsia="zh-CN"/>
        </w:rPr>
        <w:t xml:space="preserve"> </w:t>
      </w:r>
      <w:r w:rsidRPr="006B66E8">
        <w:t xml:space="preserve">In </w:t>
      </w:r>
      <w:r w:rsidRPr="006B66E8">
        <w:rPr>
          <w:lang w:eastAsia="zh-CN"/>
        </w:rPr>
        <w:t>SC-PTM</w:t>
      </w:r>
      <w:r w:rsidRPr="006B66E8">
        <w:t xml:space="preserve"> operation, the DL-SCH processing capability </w:t>
      </w:r>
      <w:r w:rsidRPr="006B66E8">
        <w:rPr>
          <w:lang w:eastAsia="zh-CN"/>
        </w:rPr>
        <w:t>is</w:t>
      </w:r>
      <w:r w:rsidRPr="006B66E8">
        <w:t xml:space="preserve"> shared</w:t>
      </w:r>
      <w:r w:rsidRPr="006B66E8">
        <w:rPr>
          <w:lang w:eastAsia="zh-CN"/>
        </w:rPr>
        <w:t xml:space="preserve"> between the </w:t>
      </w:r>
      <w:r w:rsidRPr="006B66E8">
        <w:t>DL-SCH</w:t>
      </w:r>
      <w:r w:rsidRPr="006B66E8">
        <w:rPr>
          <w:rFonts w:cs="Tahoma"/>
          <w:szCs w:val="16"/>
        </w:rPr>
        <w:t xml:space="preserve"> transport block</w:t>
      </w:r>
      <w:r w:rsidRPr="006B66E8">
        <w:rPr>
          <w:rFonts w:cs="Tahoma"/>
          <w:szCs w:val="16"/>
          <w:lang w:eastAsia="zh-CN"/>
        </w:rPr>
        <w:t>(s)</w:t>
      </w:r>
      <w:r w:rsidRPr="006B66E8">
        <w:rPr>
          <w:rFonts w:cs="Tahoma"/>
          <w:szCs w:val="16"/>
        </w:rPr>
        <w:t xml:space="preserve"> associated with </w:t>
      </w:r>
      <w:r w:rsidRPr="006B66E8">
        <w:rPr>
          <w:rFonts w:cs="Tahoma"/>
          <w:szCs w:val="16"/>
          <w:lang w:eastAsia="zh-CN"/>
        </w:rPr>
        <w:t>G</w:t>
      </w:r>
      <w:r w:rsidRPr="006B66E8">
        <w:rPr>
          <w:rFonts w:cs="Tahoma"/>
          <w:szCs w:val="16"/>
        </w:rPr>
        <w:t>-RNTI</w:t>
      </w:r>
      <w:r w:rsidRPr="006B66E8">
        <w:rPr>
          <w:rFonts w:cs="Tahoma"/>
          <w:szCs w:val="16"/>
          <w:lang w:eastAsia="zh-CN"/>
        </w:rPr>
        <w:t>/SC</w:t>
      </w:r>
      <w:r w:rsidRPr="006B66E8">
        <w:rPr>
          <w:rFonts w:cs="Tahoma"/>
          <w:szCs w:val="16"/>
        </w:rPr>
        <w:t xml:space="preserve">-RNTI </w:t>
      </w:r>
      <w:r w:rsidRPr="006B66E8">
        <w:rPr>
          <w:rFonts w:cs="Tahoma"/>
          <w:szCs w:val="16"/>
          <w:lang w:eastAsia="zh-CN"/>
        </w:rPr>
        <w:t xml:space="preserve">and the </w:t>
      </w:r>
      <w:r w:rsidRPr="006B66E8">
        <w:t>DL-SCH</w:t>
      </w:r>
      <w:r w:rsidRPr="006B66E8">
        <w:rPr>
          <w:rFonts w:cs="Tahoma"/>
          <w:szCs w:val="16"/>
        </w:rPr>
        <w:t xml:space="preserve"> transport block</w:t>
      </w:r>
      <w:r w:rsidRPr="006B66E8">
        <w:rPr>
          <w:rFonts w:cs="Tahoma"/>
          <w:szCs w:val="16"/>
          <w:lang w:eastAsia="zh-CN"/>
        </w:rPr>
        <w:t>(s)</w:t>
      </w:r>
      <w:r w:rsidRPr="006B66E8">
        <w:rPr>
          <w:rFonts w:cs="Tahoma"/>
          <w:szCs w:val="16"/>
        </w:rPr>
        <w:t xml:space="preserve"> associated with </w:t>
      </w:r>
      <w:r w:rsidRPr="006B66E8">
        <w:rPr>
          <w:rFonts w:cs="Tahoma"/>
          <w:szCs w:val="16"/>
          <w:lang w:eastAsia="zh-CN"/>
        </w:rPr>
        <w:t>C</w:t>
      </w:r>
      <w:r w:rsidRPr="006B66E8">
        <w:rPr>
          <w:rFonts w:cs="Tahoma"/>
          <w:szCs w:val="16"/>
        </w:rPr>
        <w:t>-RNTI/</w:t>
      </w:r>
      <w:r w:rsidRPr="006B66E8">
        <w:rPr>
          <w:noProof/>
        </w:rPr>
        <w:t>Semi-Persistent Scheduling C-RNTI</w:t>
      </w:r>
      <w:r w:rsidRPr="006B66E8">
        <w:t>.</w:t>
      </w:r>
      <w:r w:rsidR="009E5340" w:rsidRPr="006B66E8">
        <w:t xml:space="preserve"> A UE that supports </w:t>
      </w:r>
      <w:r w:rsidR="009E5340" w:rsidRPr="006B66E8">
        <w:rPr>
          <w:i/>
        </w:rPr>
        <w:t>scptm-ParallelReception-r13</w:t>
      </w:r>
      <w:r w:rsidR="009E5340" w:rsidRPr="006B66E8">
        <w:t xml:space="preserve"> shall also support </w:t>
      </w:r>
      <w:r w:rsidR="00AD240B" w:rsidRPr="006B66E8">
        <w:t>SC-PTM reception in RRC_CONNECTED and in RRC_IDLE according to SC-PTM procedures as specified in TS 36.331 [5], TS 36.321 [4] and TS 36.304 [14].</w:t>
      </w:r>
    </w:p>
    <w:p w14:paraId="330BB453" w14:textId="77777777" w:rsidR="009E5340" w:rsidRPr="006B66E8" w:rsidRDefault="009E5340" w:rsidP="00B157C0">
      <w:pPr>
        <w:pStyle w:val="Heading4"/>
      </w:pPr>
      <w:bookmarkStart w:id="3454" w:name="_Toc29241506"/>
      <w:bookmarkStart w:id="3455" w:name="_Toc37152975"/>
      <w:bookmarkStart w:id="3456" w:name="_Toc37236913"/>
      <w:bookmarkStart w:id="3457" w:name="_Toc46494080"/>
      <w:bookmarkStart w:id="3458" w:name="_Toc52534974"/>
      <w:bookmarkStart w:id="3459" w:name="_Toc108732838"/>
      <w:r w:rsidRPr="006B66E8">
        <w:t>4.3.22.2</w:t>
      </w:r>
      <w:r w:rsidRPr="006B66E8">
        <w:tab/>
      </w:r>
      <w:r w:rsidR="00AD240B" w:rsidRPr="006B66E8">
        <w:t>Void</w:t>
      </w:r>
      <w:bookmarkEnd w:id="3454"/>
      <w:bookmarkEnd w:id="3455"/>
      <w:bookmarkEnd w:id="3456"/>
      <w:bookmarkEnd w:id="3457"/>
      <w:bookmarkEnd w:id="3458"/>
      <w:bookmarkEnd w:id="3459"/>
    </w:p>
    <w:p w14:paraId="63119902" w14:textId="77777777" w:rsidR="00DC7861" w:rsidRPr="006B66E8" w:rsidRDefault="00DC7861" w:rsidP="00DC7861">
      <w:pPr>
        <w:pStyle w:val="Heading4"/>
        <w:rPr>
          <w:i/>
        </w:rPr>
      </w:pPr>
      <w:bookmarkStart w:id="3460" w:name="_Toc29241507"/>
      <w:bookmarkStart w:id="3461" w:name="_Toc37152976"/>
      <w:bookmarkStart w:id="3462" w:name="_Toc37236914"/>
      <w:bookmarkStart w:id="3463" w:name="_Toc46494081"/>
      <w:bookmarkStart w:id="3464" w:name="_Toc52534975"/>
      <w:bookmarkStart w:id="3465" w:name="_Toc108732839"/>
      <w:r w:rsidRPr="006B66E8">
        <w:t>4.3.22.3</w:t>
      </w:r>
      <w:r w:rsidRPr="006B66E8">
        <w:tab/>
      </w:r>
      <w:r w:rsidRPr="006B66E8">
        <w:rPr>
          <w:i/>
        </w:rPr>
        <w:t>scptm-SCell-r13</w:t>
      </w:r>
      <w:bookmarkEnd w:id="3460"/>
      <w:bookmarkEnd w:id="3461"/>
      <w:bookmarkEnd w:id="3462"/>
      <w:bookmarkEnd w:id="3463"/>
      <w:bookmarkEnd w:id="3464"/>
      <w:bookmarkEnd w:id="3465"/>
    </w:p>
    <w:p w14:paraId="3527DF28" w14:textId="77777777" w:rsidR="00DC7861" w:rsidRPr="006B66E8" w:rsidRDefault="00DC7861" w:rsidP="00DC7861">
      <w:r w:rsidRPr="006B66E8">
        <w:t xml:space="preserve">This parameter defines whether UEs supporting SC-PTM support in RRC_CONNECTED, MBMS reception via SC-PTM on a frequency indicated in an </w:t>
      </w:r>
      <w:proofErr w:type="spellStart"/>
      <w:r w:rsidRPr="006B66E8">
        <w:rPr>
          <w:i/>
        </w:rPr>
        <w:t>MBMSInterestIndication</w:t>
      </w:r>
      <w:proofErr w:type="spellEnd"/>
      <w:r w:rsidRPr="006B66E8">
        <w:t xml:space="preserve"> message, when an </w:t>
      </w:r>
      <w:proofErr w:type="spellStart"/>
      <w:r w:rsidRPr="006B66E8">
        <w:t>SCell</w:t>
      </w:r>
      <w:proofErr w:type="spellEnd"/>
      <w:r w:rsidRPr="006B66E8">
        <w:t xml:space="preserve"> is configured on that frequency (regardless of whether the </w:t>
      </w:r>
      <w:proofErr w:type="spellStart"/>
      <w:r w:rsidRPr="006B66E8">
        <w:t>SCell</w:t>
      </w:r>
      <w:proofErr w:type="spellEnd"/>
      <w:r w:rsidRPr="006B66E8">
        <w:t xml:space="preserve"> is activated or deactivated), as specified in TS 36.331 [5].</w:t>
      </w:r>
    </w:p>
    <w:p w14:paraId="55A8DDEB" w14:textId="77777777" w:rsidR="00DC7861" w:rsidRPr="006B66E8" w:rsidRDefault="00DC7861" w:rsidP="00DC7861">
      <w:pPr>
        <w:pStyle w:val="Heading4"/>
      </w:pPr>
      <w:bookmarkStart w:id="3466" w:name="_Toc29241508"/>
      <w:bookmarkStart w:id="3467" w:name="_Toc37152977"/>
      <w:bookmarkStart w:id="3468" w:name="_Toc37236915"/>
      <w:bookmarkStart w:id="3469" w:name="_Toc46494082"/>
      <w:bookmarkStart w:id="3470" w:name="_Toc52534976"/>
      <w:bookmarkStart w:id="3471" w:name="_Toc108732840"/>
      <w:r w:rsidRPr="006B66E8">
        <w:t>4.3.22.4</w:t>
      </w:r>
      <w:r w:rsidRPr="006B66E8">
        <w:tab/>
      </w:r>
      <w:r w:rsidRPr="006B66E8">
        <w:rPr>
          <w:i/>
        </w:rPr>
        <w:t>scptm-NonServingCell-r13</w:t>
      </w:r>
      <w:bookmarkEnd w:id="3466"/>
      <w:bookmarkEnd w:id="3467"/>
      <w:bookmarkEnd w:id="3468"/>
      <w:bookmarkEnd w:id="3469"/>
      <w:bookmarkEnd w:id="3470"/>
      <w:bookmarkEnd w:id="3471"/>
    </w:p>
    <w:p w14:paraId="4A5658C9" w14:textId="77777777" w:rsidR="00DC7861" w:rsidRPr="006B66E8" w:rsidRDefault="00DC7861" w:rsidP="00DC7861">
      <w:r w:rsidRPr="006B66E8">
        <w:t xml:space="preserve">This parameter defines whether UEs supporting SC-PTM support in RRC_CONNECTED, MBMS reception via SC-PTM on a frequency indicated in an </w:t>
      </w:r>
      <w:proofErr w:type="spellStart"/>
      <w:r w:rsidRPr="006B66E8">
        <w:rPr>
          <w:i/>
        </w:rPr>
        <w:t>MBMSInterestIndication</w:t>
      </w:r>
      <w:proofErr w:type="spellEnd"/>
      <w:r w:rsidRPr="006B66E8">
        <w:t xml:space="preserve"> message, where (according to </w:t>
      </w:r>
      <w:proofErr w:type="spellStart"/>
      <w:r w:rsidRPr="006B66E8">
        <w:rPr>
          <w:i/>
        </w:rPr>
        <w:t>supportedBandCombination</w:t>
      </w:r>
      <w:proofErr w:type="spellEnd"/>
      <w:r w:rsidRPr="006B66E8">
        <w:t xml:space="preserve"> and to network synchronization properties) a serving cell may be additionally configured,</w:t>
      </w:r>
      <w:r w:rsidRPr="006B66E8" w:rsidDel="00617A63">
        <w:t xml:space="preserve"> </w:t>
      </w:r>
      <w:r w:rsidRPr="006B66E8">
        <w:t xml:space="preserve">as specified in TS 36.331 [5]. If this is supported, the UE shall also support MBMS reception via SC-PTM on a frequency when an </w:t>
      </w:r>
      <w:proofErr w:type="spellStart"/>
      <w:r w:rsidRPr="006B66E8">
        <w:t>SCell</w:t>
      </w:r>
      <w:proofErr w:type="spellEnd"/>
      <w:r w:rsidRPr="006B66E8">
        <w:t xml:space="preserve"> is configured on that frequency (regardless of whether the </w:t>
      </w:r>
      <w:proofErr w:type="spellStart"/>
      <w:r w:rsidRPr="006B66E8">
        <w:t>SCell</w:t>
      </w:r>
      <w:proofErr w:type="spellEnd"/>
      <w:r w:rsidRPr="006B66E8">
        <w:t xml:space="preserve"> is activated or deactivated), as specified in TS 36.331 [5].</w:t>
      </w:r>
    </w:p>
    <w:p w14:paraId="6D98FDBE" w14:textId="77777777" w:rsidR="00DC7861" w:rsidRPr="006B66E8" w:rsidRDefault="00DC7861" w:rsidP="00AA2C00">
      <w:pPr>
        <w:pStyle w:val="Heading4"/>
      </w:pPr>
      <w:bookmarkStart w:id="3472" w:name="_Toc29241509"/>
      <w:bookmarkStart w:id="3473" w:name="_Toc37152978"/>
      <w:bookmarkStart w:id="3474" w:name="_Toc37236916"/>
      <w:bookmarkStart w:id="3475" w:name="_Toc46494083"/>
      <w:bookmarkStart w:id="3476" w:name="_Toc52534977"/>
      <w:bookmarkStart w:id="3477" w:name="_Toc108732841"/>
      <w:r w:rsidRPr="006B66E8">
        <w:t>4.3.22.5</w:t>
      </w:r>
      <w:r w:rsidRPr="006B66E8">
        <w:tab/>
      </w:r>
      <w:r w:rsidRPr="006B66E8">
        <w:rPr>
          <w:i/>
          <w:iCs/>
        </w:rPr>
        <w:t>scptm-AsyncDC-r13</w:t>
      </w:r>
      <w:bookmarkEnd w:id="3472"/>
      <w:bookmarkEnd w:id="3473"/>
      <w:bookmarkEnd w:id="3474"/>
      <w:bookmarkEnd w:id="3475"/>
      <w:bookmarkEnd w:id="3476"/>
      <w:bookmarkEnd w:id="3477"/>
    </w:p>
    <w:p w14:paraId="214B635A" w14:textId="77777777" w:rsidR="00DC7861" w:rsidRPr="006B66E8" w:rsidRDefault="00DC7861" w:rsidP="00D14FEC">
      <w:r w:rsidRPr="006B66E8">
        <w:t xml:space="preserve">This parameter defines whether the UE in RRC_CONNECTED supports MBMS reception via SC-PTM on a frequency indicated in an </w:t>
      </w:r>
      <w:proofErr w:type="spellStart"/>
      <w:r w:rsidRPr="006B66E8">
        <w:rPr>
          <w:i/>
        </w:rPr>
        <w:t>MBMSInterestIndication</w:t>
      </w:r>
      <w:proofErr w:type="spellEnd"/>
      <w:r w:rsidRPr="006B66E8">
        <w:t xml:space="preserve"> message, where according to </w:t>
      </w:r>
      <w:proofErr w:type="spellStart"/>
      <w:r w:rsidRPr="006B66E8">
        <w:rPr>
          <w:i/>
        </w:rPr>
        <w:t>supportedBandCombination</w:t>
      </w:r>
      <w:proofErr w:type="spellEnd"/>
      <w:r w:rsidRPr="006B66E8">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6B66E8">
        <w:rPr>
          <w:i/>
        </w:rPr>
        <w:t>MBMSInterestIndication</w:t>
      </w:r>
      <w:proofErr w:type="spellEnd"/>
      <w:r w:rsidRPr="006B66E8">
        <w:t xml:space="preserve"> and indicated </w:t>
      </w:r>
      <w:proofErr w:type="spellStart"/>
      <w:r w:rsidRPr="006B66E8">
        <w:rPr>
          <w:i/>
        </w:rPr>
        <w:t>supportedBandCombination</w:t>
      </w:r>
      <w:proofErr w:type="spellEnd"/>
      <w:r w:rsidRPr="006B66E8">
        <w:t>.</w:t>
      </w:r>
    </w:p>
    <w:p w14:paraId="642F3AF3" w14:textId="77777777" w:rsidR="004F3D52" w:rsidRPr="006B66E8" w:rsidRDefault="004F3D52" w:rsidP="004F3D52">
      <w:pPr>
        <w:pStyle w:val="Heading3"/>
        <w:rPr>
          <w:lang w:eastAsia="zh-CN"/>
        </w:rPr>
      </w:pPr>
      <w:bookmarkStart w:id="3478" w:name="_Toc29241510"/>
      <w:bookmarkStart w:id="3479" w:name="_Toc37152979"/>
      <w:bookmarkStart w:id="3480" w:name="_Toc37236917"/>
      <w:bookmarkStart w:id="3481" w:name="_Toc46494084"/>
      <w:bookmarkStart w:id="3482" w:name="_Toc52534978"/>
      <w:bookmarkStart w:id="3483" w:name="_Toc108732842"/>
      <w:r w:rsidRPr="006B66E8">
        <w:t>4.3.</w:t>
      </w:r>
      <w:r w:rsidRPr="006B66E8">
        <w:rPr>
          <w:lang w:eastAsia="zh-CN"/>
        </w:rPr>
        <w:t>23</w:t>
      </w:r>
      <w:r w:rsidRPr="006B66E8">
        <w:tab/>
      </w:r>
      <w:r w:rsidRPr="006B66E8">
        <w:rPr>
          <w:lang w:eastAsia="zh-CN"/>
        </w:rPr>
        <w:t>LAA</w:t>
      </w:r>
      <w:r w:rsidRPr="006B66E8">
        <w:t xml:space="preserve"> parameters</w:t>
      </w:r>
      <w:bookmarkEnd w:id="3478"/>
      <w:bookmarkEnd w:id="3479"/>
      <w:bookmarkEnd w:id="3480"/>
      <w:bookmarkEnd w:id="3481"/>
      <w:bookmarkEnd w:id="3482"/>
      <w:bookmarkEnd w:id="3483"/>
    </w:p>
    <w:p w14:paraId="02F57285" w14:textId="77777777" w:rsidR="004F3D52" w:rsidRPr="006B66E8" w:rsidRDefault="004F3D52" w:rsidP="004F3D52">
      <w:pPr>
        <w:pStyle w:val="Heading4"/>
        <w:rPr>
          <w:i/>
        </w:rPr>
      </w:pPr>
      <w:bookmarkStart w:id="3484" w:name="_Toc29241511"/>
      <w:bookmarkStart w:id="3485" w:name="_Toc37152980"/>
      <w:bookmarkStart w:id="3486" w:name="_Toc37236918"/>
      <w:bookmarkStart w:id="3487" w:name="_Toc46494085"/>
      <w:bookmarkStart w:id="3488" w:name="_Toc52534979"/>
      <w:bookmarkStart w:id="3489" w:name="_Toc108732843"/>
      <w:r w:rsidRPr="006B66E8">
        <w:t>4.3.</w:t>
      </w:r>
      <w:r w:rsidRPr="006B66E8">
        <w:rPr>
          <w:lang w:eastAsia="zh-CN"/>
        </w:rPr>
        <w:t>23</w:t>
      </w:r>
      <w:r w:rsidRPr="006B66E8">
        <w:t>.1</w:t>
      </w:r>
      <w:r w:rsidRPr="006B66E8">
        <w:tab/>
      </w:r>
      <w:r w:rsidR="00C62DA9" w:rsidRPr="006B66E8">
        <w:rPr>
          <w:i/>
        </w:rPr>
        <w:t>downlinkLAA</w:t>
      </w:r>
      <w:r w:rsidRPr="006B66E8">
        <w:rPr>
          <w:i/>
        </w:rPr>
        <w:t>-r13</w:t>
      </w:r>
      <w:bookmarkEnd w:id="3484"/>
      <w:bookmarkEnd w:id="3485"/>
      <w:bookmarkEnd w:id="3486"/>
      <w:bookmarkEnd w:id="3487"/>
      <w:bookmarkEnd w:id="3488"/>
      <w:bookmarkEnd w:id="3489"/>
    </w:p>
    <w:p w14:paraId="1D36FD8F" w14:textId="77777777" w:rsidR="004F3D52" w:rsidRPr="006B66E8" w:rsidRDefault="004F3D52" w:rsidP="004F3D52">
      <w:r w:rsidRPr="006B66E8">
        <w:t xml:space="preserve">This field defines whether the UE supports </w:t>
      </w:r>
      <w:r w:rsidR="00C62DA9" w:rsidRPr="006B66E8">
        <w:t>downlink</w:t>
      </w:r>
      <w:r w:rsidR="00130B61" w:rsidRPr="006B66E8">
        <w:t xml:space="preserve"> </w:t>
      </w:r>
      <w:r w:rsidRPr="006B66E8">
        <w:rPr>
          <w:lang w:eastAsia="zh-CN"/>
        </w:rPr>
        <w:t>LAA operation</w:t>
      </w:r>
      <w:r w:rsidR="00130B61" w:rsidRPr="006B66E8">
        <w:rPr>
          <w:lang w:eastAsia="zh-CN"/>
        </w:rPr>
        <w:t xml:space="preserve"> </w:t>
      </w:r>
      <w:r w:rsidR="00AD240B" w:rsidRPr="006B66E8">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6B66E8" w:rsidRDefault="00C62DA9" w:rsidP="00C62DA9">
      <w:pPr>
        <w:pStyle w:val="Heading4"/>
        <w:rPr>
          <w:i/>
        </w:rPr>
      </w:pPr>
      <w:bookmarkStart w:id="3490" w:name="_Toc29241512"/>
      <w:bookmarkStart w:id="3491" w:name="_Toc37152981"/>
      <w:bookmarkStart w:id="3492" w:name="_Toc37236919"/>
      <w:bookmarkStart w:id="3493" w:name="_Toc46494086"/>
      <w:bookmarkStart w:id="3494" w:name="_Toc52534980"/>
      <w:bookmarkStart w:id="3495" w:name="_Toc108732844"/>
      <w:r w:rsidRPr="006B66E8">
        <w:t>4.3.</w:t>
      </w:r>
      <w:r w:rsidRPr="006B66E8">
        <w:rPr>
          <w:lang w:eastAsia="zh-CN"/>
        </w:rPr>
        <w:t>23</w:t>
      </w:r>
      <w:r w:rsidRPr="006B66E8">
        <w:t>.2</w:t>
      </w:r>
      <w:r w:rsidRPr="006B66E8">
        <w:tab/>
      </w:r>
      <w:r w:rsidRPr="006B66E8">
        <w:rPr>
          <w:i/>
        </w:rPr>
        <w:t>crossCarrierSchedulingLAA-DL-r13</w:t>
      </w:r>
      <w:bookmarkEnd w:id="3490"/>
      <w:bookmarkEnd w:id="3491"/>
      <w:bookmarkEnd w:id="3492"/>
      <w:bookmarkEnd w:id="3493"/>
      <w:bookmarkEnd w:id="3494"/>
      <w:bookmarkEnd w:id="3495"/>
    </w:p>
    <w:p w14:paraId="54F42E09" w14:textId="77777777" w:rsidR="00C62DA9" w:rsidRPr="006B66E8" w:rsidRDefault="00C62DA9" w:rsidP="00C62DA9">
      <w:pPr>
        <w:rPr>
          <w:rFonts w:eastAsia="SimSun"/>
          <w:lang w:eastAsia="en-GB"/>
        </w:rPr>
      </w:pPr>
      <w:r w:rsidRPr="006B66E8">
        <w:t xml:space="preserve">This field defines whether the UE supports </w:t>
      </w:r>
      <w:r w:rsidRPr="006B66E8">
        <w:rPr>
          <w:lang w:eastAsia="en-GB"/>
        </w:rPr>
        <w:t>cross-carrier scheduling from a licensed carrier for LAA cell(s)</w:t>
      </w:r>
      <w:r w:rsidRPr="006B66E8">
        <w:t>.</w:t>
      </w:r>
      <w:r w:rsidRPr="006B66E8">
        <w:rPr>
          <w:lang w:eastAsia="en-GB"/>
        </w:rPr>
        <w:t xml:space="preserve"> </w:t>
      </w:r>
      <w:r w:rsidRPr="006B66E8">
        <w:rPr>
          <w:rFonts w:eastAsia="SimSun"/>
          <w:lang w:eastAsia="en-GB"/>
        </w:rPr>
        <w:t>This field is only applicable if the UE supports downlink LAA operation.</w:t>
      </w:r>
    </w:p>
    <w:p w14:paraId="36970056" w14:textId="77777777" w:rsidR="00C62DA9" w:rsidRPr="006B66E8" w:rsidRDefault="00C62DA9" w:rsidP="00C62DA9">
      <w:pPr>
        <w:pStyle w:val="Heading4"/>
        <w:rPr>
          <w:i/>
        </w:rPr>
      </w:pPr>
      <w:bookmarkStart w:id="3496" w:name="_Toc29241513"/>
      <w:bookmarkStart w:id="3497" w:name="_Toc37152982"/>
      <w:bookmarkStart w:id="3498" w:name="_Toc37236920"/>
      <w:bookmarkStart w:id="3499" w:name="_Toc46494087"/>
      <w:bookmarkStart w:id="3500" w:name="_Toc52534981"/>
      <w:bookmarkStart w:id="3501" w:name="_Toc108732845"/>
      <w:r w:rsidRPr="006B66E8">
        <w:t>4.3.</w:t>
      </w:r>
      <w:r w:rsidRPr="006B66E8">
        <w:rPr>
          <w:lang w:eastAsia="zh-CN"/>
        </w:rPr>
        <w:t>23</w:t>
      </w:r>
      <w:r w:rsidRPr="006B66E8">
        <w:t>.3</w:t>
      </w:r>
      <w:r w:rsidRPr="006B66E8">
        <w:tab/>
      </w:r>
      <w:r w:rsidRPr="006B66E8">
        <w:rPr>
          <w:i/>
        </w:rPr>
        <w:t>csi-RS-DRS-RRM-MeasurementsLAA-r13</w:t>
      </w:r>
      <w:bookmarkEnd w:id="3496"/>
      <w:bookmarkEnd w:id="3497"/>
      <w:bookmarkEnd w:id="3498"/>
      <w:bookmarkEnd w:id="3499"/>
      <w:bookmarkEnd w:id="3500"/>
      <w:bookmarkEnd w:id="3501"/>
    </w:p>
    <w:p w14:paraId="59F4C0C0" w14:textId="77777777" w:rsidR="00C62DA9" w:rsidRPr="006B66E8" w:rsidRDefault="00C62DA9" w:rsidP="00C62DA9">
      <w:r w:rsidRPr="006B66E8">
        <w:t xml:space="preserve">This field defines whether the UE supports </w:t>
      </w:r>
      <w:r w:rsidRPr="006B66E8">
        <w:rPr>
          <w:iCs/>
          <w:noProof/>
          <w:lang w:eastAsia="en-GB"/>
        </w:rPr>
        <w:t>performing RRM measurements on LAA cell(s) based on CSI-RS-based DRS</w:t>
      </w:r>
      <w:r w:rsidRPr="006B66E8">
        <w:t>.</w:t>
      </w:r>
      <w:r w:rsidRPr="006B66E8">
        <w:rPr>
          <w:lang w:eastAsia="en-GB"/>
        </w:rPr>
        <w:t xml:space="preserve"> </w:t>
      </w:r>
      <w:r w:rsidRPr="006B66E8">
        <w:rPr>
          <w:rFonts w:eastAsia="SimSun"/>
          <w:lang w:eastAsia="en-GB"/>
        </w:rPr>
        <w:t>This field is only applicable if the UE supports downlink LAA operation.</w:t>
      </w:r>
    </w:p>
    <w:p w14:paraId="1D9379F7" w14:textId="77777777" w:rsidR="00C62DA9" w:rsidRPr="006B66E8" w:rsidRDefault="00C62DA9" w:rsidP="00C62DA9">
      <w:pPr>
        <w:pStyle w:val="Heading4"/>
        <w:rPr>
          <w:i/>
        </w:rPr>
      </w:pPr>
      <w:bookmarkStart w:id="3502" w:name="_Toc29241514"/>
      <w:bookmarkStart w:id="3503" w:name="_Toc37152983"/>
      <w:bookmarkStart w:id="3504" w:name="_Toc37236921"/>
      <w:bookmarkStart w:id="3505" w:name="_Toc46494088"/>
      <w:bookmarkStart w:id="3506" w:name="_Toc52534982"/>
      <w:bookmarkStart w:id="3507" w:name="_Toc108732846"/>
      <w:r w:rsidRPr="006B66E8">
        <w:lastRenderedPageBreak/>
        <w:t>4.3.</w:t>
      </w:r>
      <w:r w:rsidRPr="006B66E8">
        <w:rPr>
          <w:lang w:eastAsia="zh-CN"/>
        </w:rPr>
        <w:t>23</w:t>
      </w:r>
      <w:r w:rsidRPr="006B66E8">
        <w:t>.4</w:t>
      </w:r>
      <w:r w:rsidRPr="006B66E8">
        <w:tab/>
      </w:r>
      <w:r w:rsidRPr="006B66E8">
        <w:rPr>
          <w:i/>
        </w:rPr>
        <w:t>endingDwPTS-r13</w:t>
      </w:r>
      <w:bookmarkEnd w:id="3502"/>
      <w:bookmarkEnd w:id="3503"/>
      <w:bookmarkEnd w:id="3504"/>
      <w:bookmarkEnd w:id="3505"/>
      <w:bookmarkEnd w:id="3506"/>
      <w:bookmarkEnd w:id="3507"/>
    </w:p>
    <w:p w14:paraId="3DBAC801" w14:textId="77777777" w:rsidR="00C62DA9" w:rsidRPr="006B66E8" w:rsidRDefault="00C62DA9" w:rsidP="00C62DA9">
      <w:r w:rsidRPr="006B66E8">
        <w:t xml:space="preserve">This field defines whether the UE supports reception ending with a subframe occupied for a </w:t>
      </w:r>
      <w:proofErr w:type="spellStart"/>
      <w:r w:rsidRPr="006B66E8">
        <w:t>DwPTS</w:t>
      </w:r>
      <w:proofErr w:type="spellEnd"/>
      <w:r w:rsidRPr="006B66E8">
        <w:t xml:space="preserve">-duration on LAA cell(s) as described in </w:t>
      </w:r>
      <w:r w:rsidR="00AD240B" w:rsidRPr="006B66E8">
        <w:t xml:space="preserve">TS 36.211 </w:t>
      </w:r>
      <w:r w:rsidRPr="006B66E8">
        <w:t>[17]</w:t>
      </w:r>
      <w:r w:rsidR="00AD240B" w:rsidRPr="006B66E8">
        <w:t xml:space="preserve"> and TS 36.213 </w:t>
      </w:r>
      <w:r w:rsidRPr="006B66E8">
        <w:t>[22].</w:t>
      </w:r>
      <w:r w:rsidRPr="006B66E8">
        <w:rPr>
          <w:rFonts w:eastAsia="SimSun"/>
          <w:lang w:eastAsia="en-GB"/>
        </w:rPr>
        <w:t xml:space="preserve"> This field is only applicable if the UE supports downlink LAA operation.</w:t>
      </w:r>
    </w:p>
    <w:p w14:paraId="4197AEF2" w14:textId="77777777" w:rsidR="00C62DA9" w:rsidRPr="006B66E8" w:rsidRDefault="00C62DA9" w:rsidP="00C62DA9">
      <w:pPr>
        <w:pStyle w:val="Heading4"/>
        <w:rPr>
          <w:i/>
        </w:rPr>
      </w:pPr>
      <w:bookmarkStart w:id="3508" w:name="_Toc29241515"/>
      <w:bookmarkStart w:id="3509" w:name="_Toc37152984"/>
      <w:bookmarkStart w:id="3510" w:name="_Toc37236922"/>
      <w:bookmarkStart w:id="3511" w:name="_Toc46494089"/>
      <w:bookmarkStart w:id="3512" w:name="_Toc52534983"/>
      <w:bookmarkStart w:id="3513" w:name="_Toc108732847"/>
      <w:r w:rsidRPr="006B66E8">
        <w:t>4.3.</w:t>
      </w:r>
      <w:r w:rsidRPr="006B66E8">
        <w:rPr>
          <w:lang w:eastAsia="zh-CN"/>
        </w:rPr>
        <w:t>23</w:t>
      </w:r>
      <w:r w:rsidRPr="006B66E8">
        <w:t>.5</w:t>
      </w:r>
      <w:r w:rsidRPr="006B66E8">
        <w:tab/>
        <w:t>s</w:t>
      </w:r>
      <w:r w:rsidRPr="006B66E8">
        <w:rPr>
          <w:i/>
        </w:rPr>
        <w:t>econdSlotStartingPosition-r13</w:t>
      </w:r>
      <w:bookmarkEnd w:id="3508"/>
      <w:bookmarkEnd w:id="3509"/>
      <w:bookmarkEnd w:id="3510"/>
      <w:bookmarkEnd w:id="3511"/>
      <w:bookmarkEnd w:id="3512"/>
      <w:bookmarkEnd w:id="3513"/>
    </w:p>
    <w:p w14:paraId="731F58EC" w14:textId="77777777" w:rsidR="00C62DA9" w:rsidRPr="006B66E8" w:rsidRDefault="00C62DA9" w:rsidP="00C62DA9">
      <w:pPr>
        <w:rPr>
          <w:rFonts w:eastAsia="SimSun"/>
          <w:lang w:eastAsia="en-GB"/>
        </w:rPr>
      </w:pPr>
      <w:r w:rsidRPr="006B66E8">
        <w:t xml:space="preserve">This field defines whether the UE supports reception of subframes with second slot starting position on LAA cell(s) as described in </w:t>
      </w:r>
      <w:r w:rsidR="00AD240B" w:rsidRPr="006B66E8">
        <w:t xml:space="preserve">TS 36.211 </w:t>
      </w:r>
      <w:r w:rsidRPr="006B66E8">
        <w:t>[17]</w:t>
      </w:r>
      <w:r w:rsidR="00AD240B" w:rsidRPr="006B66E8">
        <w:t xml:space="preserve"> and TS 36.213 </w:t>
      </w:r>
      <w:r w:rsidRPr="006B66E8">
        <w:t>[22].</w:t>
      </w:r>
      <w:r w:rsidRPr="006B66E8">
        <w:rPr>
          <w:rFonts w:eastAsia="SimSun"/>
          <w:lang w:eastAsia="en-GB"/>
        </w:rPr>
        <w:t xml:space="preserve"> This field is only applicable if the UE supports downlink LAA operation.</w:t>
      </w:r>
    </w:p>
    <w:p w14:paraId="14A33BDD" w14:textId="77777777" w:rsidR="00C62DA9" w:rsidRPr="006B66E8" w:rsidRDefault="00C62DA9" w:rsidP="00C62DA9">
      <w:pPr>
        <w:pStyle w:val="Heading4"/>
        <w:rPr>
          <w:i/>
        </w:rPr>
      </w:pPr>
      <w:bookmarkStart w:id="3514" w:name="_Toc29241516"/>
      <w:bookmarkStart w:id="3515" w:name="_Toc37152985"/>
      <w:bookmarkStart w:id="3516" w:name="_Toc37236923"/>
      <w:bookmarkStart w:id="3517" w:name="_Toc46494090"/>
      <w:bookmarkStart w:id="3518" w:name="_Toc52534984"/>
      <w:bookmarkStart w:id="3519" w:name="_Toc108732848"/>
      <w:r w:rsidRPr="006B66E8">
        <w:t>4.3.</w:t>
      </w:r>
      <w:r w:rsidRPr="006B66E8">
        <w:rPr>
          <w:lang w:eastAsia="zh-CN"/>
        </w:rPr>
        <w:t>23</w:t>
      </w:r>
      <w:r w:rsidRPr="006B66E8">
        <w:t>.6</w:t>
      </w:r>
      <w:r w:rsidRPr="006B66E8">
        <w:tab/>
      </w:r>
      <w:r w:rsidRPr="006B66E8">
        <w:rPr>
          <w:i/>
        </w:rPr>
        <w:t>tm9-LAA-r13</w:t>
      </w:r>
      <w:bookmarkEnd w:id="3514"/>
      <w:bookmarkEnd w:id="3515"/>
      <w:bookmarkEnd w:id="3516"/>
      <w:bookmarkEnd w:id="3517"/>
      <w:bookmarkEnd w:id="3518"/>
      <w:bookmarkEnd w:id="3519"/>
    </w:p>
    <w:p w14:paraId="553C56F0" w14:textId="77777777" w:rsidR="00C62DA9" w:rsidRPr="006B66E8" w:rsidRDefault="00C62DA9" w:rsidP="00C62DA9">
      <w:pPr>
        <w:rPr>
          <w:rFonts w:eastAsia="SimSun"/>
          <w:lang w:eastAsia="en-GB"/>
        </w:rPr>
      </w:pPr>
      <w:r w:rsidRPr="006B66E8">
        <w:t>This field defines whether the UE supports tm9 operation on LAA cell(s).</w:t>
      </w:r>
      <w:r w:rsidRPr="006B66E8">
        <w:rPr>
          <w:rFonts w:eastAsia="SimSun"/>
          <w:lang w:eastAsia="en-GB"/>
        </w:rPr>
        <w:t xml:space="preserve"> This field is only applicable if the UE supports downlink LAA operation.</w:t>
      </w:r>
    </w:p>
    <w:p w14:paraId="06E0243C" w14:textId="77777777" w:rsidR="00C62DA9" w:rsidRPr="006B66E8" w:rsidRDefault="00C62DA9" w:rsidP="00C62DA9">
      <w:pPr>
        <w:pStyle w:val="Heading4"/>
        <w:rPr>
          <w:i/>
        </w:rPr>
      </w:pPr>
      <w:bookmarkStart w:id="3520" w:name="_Toc29241517"/>
      <w:bookmarkStart w:id="3521" w:name="_Toc37152986"/>
      <w:bookmarkStart w:id="3522" w:name="_Toc37236924"/>
      <w:bookmarkStart w:id="3523" w:name="_Toc46494091"/>
      <w:bookmarkStart w:id="3524" w:name="_Toc52534985"/>
      <w:bookmarkStart w:id="3525" w:name="_Toc108732849"/>
      <w:r w:rsidRPr="006B66E8">
        <w:t>4.3.</w:t>
      </w:r>
      <w:r w:rsidRPr="006B66E8">
        <w:rPr>
          <w:lang w:eastAsia="zh-CN"/>
        </w:rPr>
        <w:t>23</w:t>
      </w:r>
      <w:r w:rsidRPr="006B66E8">
        <w:t>.7</w:t>
      </w:r>
      <w:r w:rsidRPr="006B66E8">
        <w:tab/>
      </w:r>
      <w:r w:rsidRPr="006B66E8">
        <w:rPr>
          <w:i/>
        </w:rPr>
        <w:t>tm10-LAA-r13</w:t>
      </w:r>
      <w:bookmarkEnd w:id="3520"/>
      <w:bookmarkEnd w:id="3521"/>
      <w:bookmarkEnd w:id="3522"/>
      <w:bookmarkEnd w:id="3523"/>
      <w:bookmarkEnd w:id="3524"/>
      <w:bookmarkEnd w:id="3525"/>
    </w:p>
    <w:p w14:paraId="5FDACC9D" w14:textId="77777777" w:rsidR="00C62DA9" w:rsidRPr="006B66E8" w:rsidRDefault="00C62DA9" w:rsidP="004F3D52">
      <w:r w:rsidRPr="006B66E8">
        <w:t>This field defines whether the UE supports tm10 operation on LAA cell(s).</w:t>
      </w:r>
      <w:r w:rsidRPr="006B66E8">
        <w:rPr>
          <w:rFonts w:eastAsia="SimSun"/>
          <w:lang w:eastAsia="en-GB"/>
        </w:rPr>
        <w:t xml:space="preserve"> This field is only applicable if the UE supports downlink LAA operation.</w:t>
      </w:r>
    </w:p>
    <w:p w14:paraId="67E8936D" w14:textId="77777777" w:rsidR="00A159D7" w:rsidRPr="006B66E8" w:rsidRDefault="00A159D7" w:rsidP="00A159D7">
      <w:pPr>
        <w:pStyle w:val="Heading4"/>
        <w:rPr>
          <w:i/>
          <w:lang w:eastAsia="zh-CN"/>
        </w:rPr>
      </w:pPr>
      <w:bookmarkStart w:id="3526" w:name="_Toc29241518"/>
      <w:bookmarkStart w:id="3527" w:name="_Toc37152987"/>
      <w:bookmarkStart w:id="3528" w:name="_Toc37236925"/>
      <w:bookmarkStart w:id="3529" w:name="_Toc46494092"/>
      <w:bookmarkStart w:id="3530" w:name="_Toc52534986"/>
      <w:bookmarkStart w:id="3531" w:name="_Toc108732850"/>
      <w:r w:rsidRPr="006B66E8">
        <w:t>4.3.</w:t>
      </w:r>
      <w:r w:rsidRPr="006B66E8">
        <w:rPr>
          <w:lang w:eastAsia="zh-CN"/>
        </w:rPr>
        <w:t>23</w:t>
      </w:r>
      <w:r w:rsidRPr="006B66E8">
        <w:t>.</w:t>
      </w:r>
      <w:r w:rsidRPr="006B66E8">
        <w:rPr>
          <w:lang w:eastAsia="zh-CN"/>
        </w:rPr>
        <w:t>8</w:t>
      </w:r>
      <w:r w:rsidRPr="006B66E8">
        <w:tab/>
      </w:r>
      <w:r w:rsidR="00072C66" w:rsidRPr="006B66E8">
        <w:rPr>
          <w:i/>
          <w:lang w:eastAsia="zh-CN"/>
        </w:rPr>
        <w:t>uplinkLAA</w:t>
      </w:r>
      <w:r w:rsidRPr="006B66E8">
        <w:rPr>
          <w:i/>
        </w:rPr>
        <w:t>-r1</w:t>
      </w:r>
      <w:r w:rsidRPr="006B66E8">
        <w:rPr>
          <w:i/>
          <w:lang w:eastAsia="zh-CN"/>
        </w:rPr>
        <w:t>4</w:t>
      </w:r>
      <w:bookmarkEnd w:id="3526"/>
      <w:bookmarkEnd w:id="3527"/>
      <w:bookmarkEnd w:id="3528"/>
      <w:bookmarkEnd w:id="3529"/>
      <w:bookmarkEnd w:id="3530"/>
      <w:bookmarkEnd w:id="3531"/>
    </w:p>
    <w:p w14:paraId="606CA81E" w14:textId="77777777" w:rsidR="00A159D7" w:rsidRPr="006B66E8" w:rsidRDefault="00A159D7" w:rsidP="00A159D7">
      <w:r w:rsidRPr="006B66E8">
        <w:t xml:space="preserve">This field defines whether the UE supports </w:t>
      </w:r>
      <w:r w:rsidRPr="006B66E8">
        <w:rPr>
          <w:lang w:eastAsia="zh-CN"/>
        </w:rPr>
        <w:t>uplink</w:t>
      </w:r>
      <w:r w:rsidRPr="006B66E8">
        <w:t xml:space="preserve"> </w:t>
      </w:r>
      <w:r w:rsidRPr="006B66E8">
        <w:rPr>
          <w:lang w:eastAsia="zh-CN"/>
        </w:rPr>
        <w:t>LAA operation</w:t>
      </w:r>
      <w:r w:rsidRPr="006B66E8">
        <w:rPr>
          <w:lang w:eastAsia="en-GB"/>
        </w:rPr>
        <w:t>.</w:t>
      </w:r>
    </w:p>
    <w:p w14:paraId="437A79D7" w14:textId="77777777" w:rsidR="00A159D7" w:rsidRPr="006B66E8" w:rsidRDefault="00A159D7" w:rsidP="00A159D7">
      <w:pPr>
        <w:pStyle w:val="Heading4"/>
        <w:rPr>
          <w:i/>
          <w:lang w:eastAsia="zh-CN"/>
        </w:rPr>
      </w:pPr>
      <w:bookmarkStart w:id="3532" w:name="_Toc29241519"/>
      <w:bookmarkStart w:id="3533" w:name="_Toc37152988"/>
      <w:bookmarkStart w:id="3534" w:name="_Toc37236926"/>
      <w:bookmarkStart w:id="3535" w:name="_Toc46494093"/>
      <w:bookmarkStart w:id="3536" w:name="_Toc52534987"/>
      <w:bookmarkStart w:id="3537" w:name="_Toc108732851"/>
      <w:r w:rsidRPr="006B66E8">
        <w:t>4.3.</w:t>
      </w:r>
      <w:r w:rsidRPr="006B66E8">
        <w:rPr>
          <w:lang w:eastAsia="zh-CN"/>
        </w:rPr>
        <w:t>23</w:t>
      </w:r>
      <w:r w:rsidRPr="006B66E8">
        <w:t>.</w:t>
      </w:r>
      <w:r w:rsidRPr="006B66E8">
        <w:rPr>
          <w:lang w:eastAsia="zh-CN"/>
        </w:rPr>
        <w:t>9</w:t>
      </w:r>
      <w:r w:rsidRPr="006B66E8">
        <w:tab/>
      </w:r>
      <w:r w:rsidRPr="006B66E8">
        <w:rPr>
          <w:i/>
        </w:rPr>
        <w:t>crossCarrierSchedulingLAA-</w:t>
      </w:r>
      <w:r w:rsidRPr="006B66E8">
        <w:rPr>
          <w:i/>
          <w:lang w:eastAsia="zh-CN"/>
        </w:rPr>
        <w:t>U</w:t>
      </w:r>
      <w:r w:rsidRPr="006B66E8">
        <w:rPr>
          <w:i/>
        </w:rPr>
        <w:t>L-r1</w:t>
      </w:r>
      <w:r w:rsidRPr="006B66E8">
        <w:rPr>
          <w:i/>
          <w:lang w:eastAsia="zh-CN"/>
        </w:rPr>
        <w:t>4</w:t>
      </w:r>
      <w:bookmarkEnd w:id="3532"/>
      <w:bookmarkEnd w:id="3533"/>
      <w:bookmarkEnd w:id="3534"/>
      <w:bookmarkEnd w:id="3535"/>
      <w:bookmarkEnd w:id="3536"/>
      <w:bookmarkEnd w:id="3537"/>
    </w:p>
    <w:p w14:paraId="4CA0F902" w14:textId="77777777" w:rsidR="00A159D7" w:rsidRPr="006B66E8" w:rsidRDefault="00A159D7" w:rsidP="00A159D7">
      <w:pPr>
        <w:rPr>
          <w:lang w:eastAsia="en-GB"/>
        </w:rPr>
      </w:pPr>
      <w:r w:rsidRPr="006B66E8">
        <w:t xml:space="preserve">This field defines whether the UE supports </w:t>
      </w:r>
      <w:r w:rsidRPr="006B66E8">
        <w:rPr>
          <w:lang w:eastAsia="en-GB"/>
        </w:rPr>
        <w:t>cross-carrier scheduling from a licensed carrier for LAA cell(s)</w:t>
      </w:r>
      <w:r w:rsidRPr="006B66E8">
        <w:t xml:space="preserve"> </w:t>
      </w:r>
      <w:r w:rsidRPr="006B66E8">
        <w:rPr>
          <w:lang w:eastAsia="en-GB"/>
        </w:rPr>
        <w:t>for uplink</w:t>
      </w:r>
      <w:r w:rsidRPr="006B66E8">
        <w:t>.</w:t>
      </w:r>
      <w:r w:rsidRPr="006B66E8">
        <w:rPr>
          <w:lang w:eastAsia="en-GB"/>
        </w:rPr>
        <w:t xml:space="preserve"> This field is only applicable if the UE supports </w:t>
      </w:r>
      <w:r w:rsidRPr="006B66E8">
        <w:rPr>
          <w:lang w:eastAsia="zh-CN"/>
        </w:rPr>
        <w:t>uplink</w:t>
      </w:r>
      <w:r w:rsidRPr="006B66E8">
        <w:rPr>
          <w:lang w:eastAsia="en-GB"/>
        </w:rPr>
        <w:t xml:space="preserve"> LAA operation.</w:t>
      </w:r>
    </w:p>
    <w:p w14:paraId="567D9BA4" w14:textId="77777777" w:rsidR="00072C66" w:rsidRPr="006B66E8" w:rsidRDefault="00072C66" w:rsidP="00072C66">
      <w:pPr>
        <w:pStyle w:val="Heading4"/>
        <w:rPr>
          <w:i/>
        </w:rPr>
      </w:pPr>
      <w:bookmarkStart w:id="3538" w:name="_Toc29241520"/>
      <w:bookmarkStart w:id="3539" w:name="_Toc37152989"/>
      <w:bookmarkStart w:id="3540" w:name="_Toc37236927"/>
      <w:bookmarkStart w:id="3541" w:name="_Toc46494094"/>
      <w:bookmarkStart w:id="3542" w:name="_Toc52534988"/>
      <w:bookmarkStart w:id="3543" w:name="_Toc108732852"/>
      <w:r w:rsidRPr="006B66E8">
        <w:t>4.3.23.10</w:t>
      </w:r>
      <w:r w:rsidRPr="006B66E8">
        <w:tab/>
      </w:r>
      <w:r w:rsidRPr="006B66E8">
        <w:rPr>
          <w:i/>
        </w:rPr>
        <w:t>twoStepSchedulingTimingInfo-r14</w:t>
      </w:r>
      <w:bookmarkEnd w:id="3538"/>
      <w:bookmarkEnd w:id="3539"/>
      <w:bookmarkEnd w:id="3540"/>
      <w:bookmarkEnd w:id="3541"/>
      <w:bookmarkEnd w:id="3542"/>
      <w:bookmarkEnd w:id="3543"/>
    </w:p>
    <w:p w14:paraId="2BC8BB38" w14:textId="77777777" w:rsidR="00072C66" w:rsidRPr="006B66E8" w:rsidRDefault="00072C66" w:rsidP="00072C66">
      <w:pPr>
        <w:rPr>
          <w:lang w:eastAsia="en-GB"/>
        </w:rPr>
      </w:pPr>
      <w:r w:rsidRPr="006B66E8">
        <w:t xml:space="preserve">This field defines whether the UE supports two step uplink scheduling using PUSCH trigger A and PUSCH trigger B </w:t>
      </w:r>
      <w:r w:rsidRPr="006B66E8">
        <w:rPr>
          <w:noProof/>
        </w:rPr>
        <w:t xml:space="preserve">as defined in TS 36.213 [22]. This field also </w:t>
      </w:r>
      <w:r w:rsidRPr="006B66E8">
        <w:t xml:space="preserve">defines </w:t>
      </w:r>
      <w:r w:rsidRPr="006B66E8">
        <w:rPr>
          <w:noProof/>
        </w:rPr>
        <w:t xml:space="preserve">the timing between reception of a </w:t>
      </w:r>
      <w:r w:rsidRPr="006B66E8">
        <w:rPr>
          <w:rFonts w:eastAsia="SimSun"/>
          <w:lang w:eastAsia="en-GB"/>
        </w:rPr>
        <w:t>PUSCH trigger B</w:t>
      </w:r>
      <w:r w:rsidRPr="006B66E8">
        <w:rPr>
          <w:noProof/>
        </w:rPr>
        <w:t xml:space="preserve"> and the earliest time the UE supports performing the associated UL transmission. </w:t>
      </w:r>
      <w:r w:rsidRPr="006B66E8">
        <w:rPr>
          <w:lang w:eastAsia="en-GB"/>
        </w:rPr>
        <w:t xml:space="preserve">This field is only applicable if the UE supports </w:t>
      </w:r>
      <w:r w:rsidRPr="006B66E8">
        <w:rPr>
          <w:lang w:eastAsia="zh-CN"/>
        </w:rPr>
        <w:t>uplink</w:t>
      </w:r>
      <w:r w:rsidRPr="006B66E8">
        <w:rPr>
          <w:lang w:eastAsia="en-GB"/>
        </w:rPr>
        <w:t xml:space="preserve"> LAA operation.</w:t>
      </w:r>
    </w:p>
    <w:p w14:paraId="4EC3289D" w14:textId="77777777" w:rsidR="00C81492" w:rsidRPr="006B66E8" w:rsidRDefault="00C81492" w:rsidP="00C81492">
      <w:pPr>
        <w:pStyle w:val="Heading4"/>
      </w:pPr>
      <w:bookmarkStart w:id="3544" w:name="_Toc29241521"/>
      <w:bookmarkStart w:id="3545" w:name="_Toc37152990"/>
      <w:bookmarkStart w:id="3546" w:name="_Toc37236928"/>
      <w:bookmarkStart w:id="3547" w:name="_Toc46494095"/>
      <w:bookmarkStart w:id="3548" w:name="_Toc52534989"/>
      <w:bookmarkStart w:id="3549" w:name="_Toc108732853"/>
      <w:r w:rsidRPr="006B66E8">
        <w:t>4.3.23.11</w:t>
      </w:r>
      <w:r w:rsidRPr="006B66E8">
        <w:tab/>
      </w:r>
      <w:r w:rsidRPr="006B66E8">
        <w:rPr>
          <w:i/>
        </w:rPr>
        <w:t>uss-BlindDecodingAdjustment-r14</w:t>
      </w:r>
      <w:bookmarkEnd w:id="3544"/>
      <w:bookmarkEnd w:id="3545"/>
      <w:bookmarkEnd w:id="3546"/>
      <w:bookmarkEnd w:id="3547"/>
      <w:bookmarkEnd w:id="3548"/>
      <w:bookmarkEnd w:id="3549"/>
    </w:p>
    <w:p w14:paraId="2FF9DDA3" w14:textId="77777777" w:rsidR="00C81492" w:rsidRPr="006B66E8" w:rsidRDefault="00C81492" w:rsidP="00C81492">
      <w:r w:rsidRPr="006B66E8">
        <w:t>This field defines whether the UE supports blind decoding adjustment on UE specific search space as defined in TS 36.213 [22]. This field is only applicable if the UE supports uplink LAA operation.</w:t>
      </w:r>
    </w:p>
    <w:p w14:paraId="1FB87E73" w14:textId="77777777" w:rsidR="00C81492" w:rsidRPr="006B66E8" w:rsidRDefault="00C81492" w:rsidP="00C81492">
      <w:pPr>
        <w:pStyle w:val="Heading4"/>
      </w:pPr>
      <w:bookmarkStart w:id="3550" w:name="_Toc29241522"/>
      <w:bookmarkStart w:id="3551" w:name="_Toc37152991"/>
      <w:bookmarkStart w:id="3552" w:name="_Toc37236929"/>
      <w:bookmarkStart w:id="3553" w:name="_Toc46494096"/>
      <w:bookmarkStart w:id="3554" w:name="_Toc52534990"/>
      <w:bookmarkStart w:id="3555" w:name="_Toc108732854"/>
      <w:r w:rsidRPr="006B66E8">
        <w:t>4.3.23.12</w:t>
      </w:r>
      <w:r w:rsidRPr="006B66E8">
        <w:tab/>
      </w:r>
      <w:r w:rsidRPr="006B66E8">
        <w:rPr>
          <w:i/>
        </w:rPr>
        <w:t>uss-BlindDecodingReduction-r14</w:t>
      </w:r>
      <w:bookmarkEnd w:id="3550"/>
      <w:bookmarkEnd w:id="3551"/>
      <w:bookmarkEnd w:id="3552"/>
      <w:bookmarkEnd w:id="3553"/>
      <w:bookmarkEnd w:id="3554"/>
      <w:bookmarkEnd w:id="3555"/>
    </w:p>
    <w:p w14:paraId="03D7B927" w14:textId="77777777" w:rsidR="00C81492" w:rsidRPr="006B66E8" w:rsidRDefault="00C81492" w:rsidP="00C81492">
      <w:r w:rsidRPr="006B66E8">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6B66E8" w:rsidRDefault="00C81492" w:rsidP="00C81492">
      <w:pPr>
        <w:pStyle w:val="Heading4"/>
        <w:rPr>
          <w:i/>
        </w:rPr>
      </w:pPr>
      <w:bookmarkStart w:id="3556" w:name="_Toc29241523"/>
      <w:bookmarkStart w:id="3557" w:name="_Toc37152992"/>
      <w:bookmarkStart w:id="3558" w:name="_Toc37236930"/>
      <w:bookmarkStart w:id="3559" w:name="_Toc46494097"/>
      <w:bookmarkStart w:id="3560" w:name="_Toc52534991"/>
      <w:bookmarkStart w:id="3561" w:name="_Toc108732855"/>
      <w:r w:rsidRPr="006B66E8">
        <w:t>4.3.23.13</w:t>
      </w:r>
      <w:r w:rsidRPr="006B66E8">
        <w:tab/>
      </w:r>
      <w:r w:rsidRPr="006B66E8">
        <w:rPr>
          <w:i/>
        </w:rPr>
        <w:t>outOfSequenceGrantHandling-r14</w:t>
      </w:r>
      <w:bookmarkEnd w:id="3556"/>
      <w:bookmarkEnd w:id="3557"/>
      <w:bookmarkEnd w:id="3558"/>
      <w:bookmarkEnd w:id="3559"/>
      <w:bookmarkEnd w:id="3560"/>
      <w:bookmarkEnd w:id="3561"/>
    </w:p>
    <w:p w14:paraId="01CF5C3A" w14:textId="77777777" w:rsidR="00C81492" w:rsidRPr="006B66E8" w:rsidRDefault="00C81492" w:rsidP="00C81492">
      <w:r w:rsidRPr="006B66E8">
        <w:t>This field defines whether the UE supports PUSCH transmissions with out of sequence UL grants as defined in TS 36.213 [22]. This field is only applicable if the UE supports uplink LAA operation.</w:t>
      </w:r>
    </w:p>
    <w:p w14:paraId="0B11D86B" w14:textId="77777777" w:rsidR="00846559" w:rsidRPr="006B66E8" w:rsidRDefault="00846559" w:rsidP="00846559">
      <w:pPr>
        <w:pStyle w:val="Heading4"/>
        <w:rPr>
          <w:i/>
        </w:rPr>
      </w:pPr>
      <w:bookmarkStart w:id="3562" w:name="_Toc29241524"/>
      <w:bookmarkStart w:id="3563" w:name="_Toc37152993"/>
      <w:bookmarkStart w:id="3564" w:name="_Toc37236931"/>
      <w:bookmarkStart w:id="3565" w:name="_Toc46494098"/>
      <w:bookmarkStart w:id="3566" w:name="_Toc52534992"/>
      <w:bookmarkStart w:id="3567" w:name="_Toc108732856"/>
      <w:r w:rsidRPr="006B66E8">
        <w:t>4.3.23.14</w:t>
      </w:r>
      <w:r w:rsidRPr="006B66E8">
        <w:tab/>
      </w:r>
      <w:r w:rsidRPr="006B66E8">
        <w:rPr>
          <w:i/>
        </w:rPr>
        <w:t>aul-r15</w:t>
      </w:r>
      <w:bookmarkEnd w:id="3562"/>
      <w:bookmarkEnd w:id="3563"/>
      <w:bookmarkEnd w:id="3564"/>
      <w:bookmarkEnd w:id="3565"/>
      <w:bookmarkEnd w:id="3566"/>
      <w:bookmarkEnd w:id="3567"/>
    </w:p>
    <w:p w14:paraId="46A82EF4" w14:textId="77777777" w:rsidR="00846559" w:rsidRPr="006B66E8" w:rsidRDefault="00846559" w:rsidP="00846559">
      <w:r w:rsidRPr="006B66E8">
        <w:t>This field defines whether the UE supports Autonomous Uplink as defined in TS 36.321 [4]. This field is only applicable if the UE supports uplink LAA operation.</w:t>
      </w:r>
    </w:p>
    <w:p w14:paraId="3D1E2C4F" w14:textId="77777777" w:rsidR="00846559" w:rsidRPr="006B66E8" w:rsidRDefault="00846559" w:rsidP="00846559">
      <w:pPr>
        <w:pStyle w:val="Heading4"/>
        <w:rPr>
          <w:i/>
        </w:rPr>
      </w:pPr>
      <w:bookmarkStart w:id="3568" w:name="_Toc29241525"/>
      <w:bookmarkStart w:id="3569" w:name="_Toc37152994"/>
      <w:bookmarkStart w:id="3570" w:name="_Toc37236932"/>
      <w:bookmarkStart w:id="3571" w:name="_Toc46494099"/>
      <w:bookmarkStart w:id="3572" w:name="_Toc52534993"/>
      <w:bookmarkStart w:id="3573" w:name="_Toc108732857"/>
      <w:r w:rsidRPr="006B66E8">
        <w:lastRenderedPageBreak/>
        <w:t>4.3.23.15</w:t>
      </w:r>
      <w:r w:rsidRPr="006B66E8">
        <w:tab/>
      </w:r>
      <w:r w:rsidRPr="006B66E8">
        <w:rPr>
          <w:i/>
        </w:rPr>
        <w:t>laa-PUSCH-Mode1-r15</w:t>
      </w:r>
      <w:bookmarkEnd w:id="3568"/>
      <w:bookmarkEnd w:id="3569"/>
      <w:bookmarkEnd w:id="3570"/>
      <w:bookmarkEnd w:id="3571"/>
      <w:bookmarkEnd w:id="3572"/>
      <w:bookmarkEnd w:id="3573"/>
    </w:p>
    <w:p w14:paraId="4996AFE9" w14:textId="77777777" w:rsidR="00846559" w:rsidRPr="006B66E8" w:rsidRDefault="00846559" w:rsidP="00846559">
      <w:r w:rsidRPr="006B66E8">
        <w:t>This field defines whether the UE supports LAA PUSCH Mode 1 as defined in TS 36.213 [22]. This field is only applicable if the UE supports uplink LAA operation.</w:t>
      </w:r>
    </w:p>
    <w:p w14:paraId="34E755FC" w14:textId="77777777" w:rsidR="00846559" w:rsidRPr="006B66E8" w:rsidRDefault="00846559" w:rsidP="00846559">
      <w:pPr>
        <w:pStyle w:val="Heading4"/>
        <w:rPr>
          <w:i/>
        </w:rPr>
      </w:pPr>
      <w:bookmarkStart w:id="3574" w:name="_Toc29241526"/>
      <w:bookmarkStart w:id="3575" w:name="_Toc37152995"/>
      <w:bookmarkStart w:id="3576" w:name="_Toc37236933"/>
      <w:bookmarkStart w:id="3577" w:name="_Toc46494100"/>
      <w:bookmarkStart w:id="3578" w:name="_Toc52534994"/>
      <w:bookmarkStart w:id="3579" w:name="_Toc108732858"/>
      <w:r w:rsidRPr="006B66E8">
        <w:t>4.3.23.16</w:t>
      </w:r>
      <w:r w:rsidRPr="006B66E8">
        <w:tab/>
      </w:r>
      <w:r w:rsidRPr="006B66E8">
        <w:rPr>
          <w:i/>
        </w:rPr>
        <w:t>laa-PUSCH-Mode2-r15</w:t>
      </w:r>
      <w:bookmarkEnd w:id="3574"/>
      <w:bookmarkEnd w:id="3575"/>
      <w:bookmarkEnd w:id="3576"/>
      <w:bookmarkEnd w:id="3577"/>
      <w:bookmarkEnd w:id="3578"/>
      <w:bookmarkEnd w:id="3579"/>
    </w:p>
    <w:p w14:paraId="29DA844F" w14:textId="77777777" w:rsidR="00846559" w:rsidRPr="006B66E8" w:rsidRDefault="00846559" w:rsidP="00846559">
      <w:r w:rsidRPr="006B66E8">
        <w:t>This field defines whether the UE supports LAA PUSCH Mode 2 as defined in TS 36.213 [22]. This field is only applicable if the UE supports uplink LAA operation.</w:t>
      </w:r>
    </w:p>
    <w:p w14:paraId="3F12836C" w14:textId="77777777" w:rsidR="00846559" w:rsidRPr="006B66E8" w:rsidRDefault="00846559" w:rsidP="00846559">
      <w:pPr>
        <w:pStyle w:val="Heading4"/>
        <w:rPr>
          <w:i/>
        </w:rPr>
      </w:pPr>
      <w:bookmarkStart w:id="3580" w:name="_Toc29241527"/>
      <w:bookmarkStart w:id="3581" w:name="_Toc37152996"/>
      <w:bookmarkStart w:id="3582" w:name="_Toc37236934"/>
      <w:bookmarkStart w:id="3583" w:name="_Toc46494101"/>
      <w:bookmarkStart w:id="3584" w:name="_Toc52534995"/>
      <w:bookmarkStart w:id="3585" w:name="_Toc108732859"/>
      <w:r w:rsidRPr="006B66E8">
        <w:t>4.3.23.17</w:t>
      </w:r>
      <w:r w:rsidRPr="006B66E8">
        <w:tab/>
      </w:r>
      <w:r w:rsidRPr="006B66E8">
        <w:rPr>
          <w:i/>
        </w:rPr>
        <w:t>laa-PUSCH-Mode3-r15</w:t>
      </w:r>
      <w:bookmarkEnd w:id="3580"/>
      <w:bookmarkEnd w:id="3581"/>
      <w:bookmarkEnd w:id="3582"/>
      <w:bookmarkEnd w:id="3583"/>
      <w:bookmarkEnd w:id="3584"/>
      <w:bookmarkEnd w:id="3585"/>
    </w:p>
    <w:p w14:paraId="44488CF7" w14:textId="77777777" w:rsidR="00846559" w:rsidRPr="006B66E8" w:rsidRDefault="00846559" w:rsidP="00C81492">
      <w:r w:rsidRPr="006B66E8">
        <w:t>This field defines whether the UE supports LAA PUSCH Mode 3 as defined in TS 36.213 [22]. This field is only applicable if the UE supports uplink LAA operation.</w:t>
      </w:r>
    </w:p>
    <w:p w14:paraId="2E54CB8E" w14:textId="77777777" w:rsidR="00C06D0E" w:rsidRPr="006B66E8" w:rsidRDefault="00C06D0E" w:rsidP="00C06D0E">
      <w:pPr>
        <w:pStyle w:val="Heading3"/>
        <w:rPr>
          <w:lang w:eastAsia="zh-CN"/>
        </w:rPr>
      </w:pPr>
      <w:bookmarkStart w:id="3586" w:name="_Toc29241528"/>
      <w:bookmarkStart w:id="3587" w:name="_Toc37152997"/>
      <w:bookmarkStart w:id="3588" w:name="_Toc37236935"/>
      <w:bookmarkStart w:id="3589" w:name="_Toc46494102"/>
      <w:bookmarkStart w:id="3590" w:name="_Toc52534996"/>
      <w:bookmarkStart w:id="3591" w:name="_Toc108732860"/>
      <w:r w:rsidRPr="006B66E8">
        <w:t>4.3.</w:t>
      </w:r>
      <w:r w:rsidRPr="006B66E8">
        <w:rPr>
          <w:lang w:eastAsia="zh-CN"/>
        </w:rPr>
        <w:t>24</w:t>
      </w:r>
      <w:r w:rsidRPr="006B66E8">
        <w:tab/>
        <w:t>LWIP parameters</w:t>
      </w:r>
      <w:bookmarkEnd w:id="3586"/>
      <w:bookmarkEnd w:id="3587"/>
      <w:bookmarkEnd w:id="3588"/>
      <w:bookmarkEnd w:id="3589"/>
      <w:bookmarkEnd w:id="3590"/>
      <w:bookmarkEnd w:id="3591"/>
    </w:p>
    <w:p w14:paraId="0611C8AD" w14:textId="77777777" w:rsidR="00C06D0E" w:rsidRPr="006B66E8" w:rsidRDefault="00C06D0E" w:rsidP="00C06D0E">
      <w:pPr>
        <w:pStyle w:val="Heading4"/>
        <w:rPr>
          <w:i/>
        </w:rPr>
      </w:pPr>
      <w:bookmarkStart w:id="3592" w:name="_Toc29241529"/>
      <w:bookmarkStart w:id="3593" w:name="_Toc37152998"/>
      <w:bookmarkStart w:id="3594" w:name="_Toc37236936"/>
      <w:bookmarkStart w:id="3595" w:name="_Toc46494103"/>
      <w:bookmarkStart w:id="3596" w:name="_Toc52534997"/>
      <w:bookmarkStart w:id="3597" w:name="_Toc108732861"/>
      <w:r w:rsidRPr="006B66E8">
        <w:t>4.3.</w:t>
      </w:r>
      <w:r w:rsidRPr="006B66E8">
        <w:rPr>
          <w:lang w:eastAsia="zh-CN"/>
        </w:rPr>
        <w:t>24</w:t>
      </w:r>
      <w:r w:rsidRPr="006B66E8">
        <w:t>.1</w:t>
      </w:r>
      <w:r w:rsidRPr="006B66E8">
        <w:tab/>
      </w:r>
      <w:r w:rsidRPr="006B66E8">
        <w:rPr>
          <w:i/>
        </w:rPr>
        <w:t>lwip-r13</w:t>
      </w:r>
      <w:bookmarkEnd w:id="3592"/>
      <w:bookmarkEnd w:id="3593"/>
      <w:bookmarkEnd w:id="3594"/>
      <w:bookmarkEnd w:id="3595"/>
      <w:bookmarkEnd w:id="3596"/>
      <w:bookmarkEnd w:id="3597"/>
    </w:p>
    <w:p w14:paraId="734C5043" w14:textId="77777777" w:rsidR="00C06D0E" w:rsidRPr="006B66E8" w:rsidRDefault="00C06D0E" w:rsidP="00C06D0E">
      <w:r w:rsidRPr="006B66E8">
        <w:t>This field defines whether the UE supports LWIP</w:t>
      </w:r>
      <w:r w:rsidRPr="006B66E8">
        <w:rPr>
          <w:lang w:eastAsia="zh-CN"/>
        </w:rPr>
        <w:t xml:space="preserve"> operation</w:t>
      </w:r>
      <w:r w:rsidRPr="006B66E8">
        <w:t>.</w:t>
      </w:r>
      <w:r w:rsidR="005D6BE6" w:rsidRPr="006B66E8">
        <w:rPr>
          <w:noProof/>
        </w:rPr>
        <w:t xml:space="preserve"> A UE which supports LWIP operation shall also support WLAN measurements.</w:t>
      </w:r>
    </w:p>
    <w:p w14:paraId="51B01C1D" w14:textId="77777777" w:rsidR="00072C66" w:rsidRPr="006B66E8" w:rsidRDefault="00072C66" w:rsidP="00072C66">
      <w:pPr>
        <w:pStyle w:val="Heading4"/>
        <w:rPr>
          <w:i/>
        </w:rPr>
      </w:pPr>
      <w:bookmarkStart w:id="3598" w:name="_Toc29241530"/>
      <w:bookmarkStart w:id="3599" w:name="_Toc37152999"/>
      <w:bookmarkStart w:id="3600" w:name="_Toc37236937"/>
      <w:bookmarkStart w:id="3601" w:name="_Toc46494104"/>
      <w:bookmarkStart w:id="3602" w:name="_Toc52534998"/>
      <w:bookmarkStart w:id="3603" w:name="_Toc108732862"/>
      <w:r w:rsidRPr="006B66E8">
        <w:t>4.3.</w:t>
      </w:r>
      <w:r w:rsidRPr="006B66E8">
        <w:rPr>
          <w:lang w:eastAsia="zh-CN"/>
        </w:rPr>
        <w:t>24</w:t>
      </w:r>
      <w:r w:rsidRPr="006B66E8">
        <w:t>.2</w:t>
      </w:r>
      <w:r w:rsidRPr="006B66E8">
        <w:tab/>
      </w:r>
      <w:r w:rsidRPr="006B66E8">
        <w:rPr>
          <w:i/>
        </w:rPr>
        <w:t>lwip-Aggregation-UL-r14</w:t>
      </w:r>
      <w:bookmarkEnd w:id="3598"/>
      <w:bookmarkEnd w:id="3599"/>
      <w:bookmarkEnd w:id="3600"/>
      <w:bookmarkEnd w:id="3601"/>
      <w:bookmarkEnd w:id="3602"/>
      <w:bookmarkEnd w:id="3603"/>
    </w:p>
    <w:p w14:paraId="6C337573" w14:textId="77777777" w:rsidR="00072C66" w:rsidRPr="006B66E8" w:rsidRDefault="00072C66" w:rsidP="00072C66">
      <w:r w:rsidRPr="006B66E8">
        <w:t>This field defines whether the UE supports aggregation over LWIP</w:t>
      </w:r>
      <w:r w:rsidRPr="006B66E8">
        <w:rPr>
          <w:lang w:eastAsia="zh-CN"/>
        </w:rPr>
        <w:t xml:space="preserve"> in uplink</w:t>
      </w:r>
      <w:r w:rsidRPr="006B66E8">
        <w:t>.</w:t>
      </w:r>
      <w:r w:rsidRPr="006B66E8">
        <w:rPr>
          <w:noProof/>
        </w:rPr>
        <w:t xml:space="preserve"> A UE which supports aggregation over LWIP uplink shall also support LWIP operation.</w:t>
      </w:r>
    </w:p>
    <w:p w14:paraId="0D2DB2B8" w14:textId="77777777" w:rsidR="00072C66" w:rsidRPr="006B66E8" w:rsidRDefault="00072C66" w:rsidP="00072C66">
      <w:pPr>
        <w:pStyle w:val="Heading4"/>
        <w:rPr>
          <w:i/>
        </w:rPr>
      </w:pPr>
      <w:bookmarkStart w:id="3604" w:name="_Toc29241531"/>
      <w:bookmarkStart w:id="3605" w:name="_Toc37153000"/>
      <w:bookmarkStart w:id="3606" w:name="_Toc37236938"/>
      <w:bookmarkStart w:id="3607" w:name="_Toc46494105"/>
      <w:bookmarkStart w:id="3608" w:name="_Toc52534999"/>
      <w:bookmarkStart w:id="3609" w:name="_Toc108732863"/>
      <w:r w:rsidRPr="006B66E8">
        <w:t>4.3.</w:t>
      </w:r>
      <w:r w:rsidRPr="006B66E8">
        <w:rPr>
          <w:lang w:eastAsia="zh-CN"/>
        </w:rPr>
        <w:t>24</w:t>
      </w:r>
      <w:r w:rsidRPr="006B66E8">
        <w:t>.3</w:t>
      </w:r>
      <w:r w:rsidRPr="006B66E8">
        <w:tab/>
      </w:r>
      <w:r w:rsidRPr="006B66E8">
        <w:rPr>
          <w:i/>
        </w:rPr>
        <w:t>lwip-Aggregation-DL-r14</w:t>
      </w:r>
      <w:bookmarkEnd w:id="3604"/>
      <w:bookmarkEnd w:id="3605"/>
      <w:bookmarkEnd w:id="3606"/>
      <w:bookmarkEnd w:id="3607"/>
      <w:bookmarkEnd w:id="3608"/>
      <w:bookmarkEnd w:id="3609"/>
    </w:p>
    <w:p w14:paraId="2D2DECB9" w14:textId="77777777" w:rsidR="00072C66" w:rsidRPr="006B66E8" w:rsidRDefault="00072C66" w:rsidP="00072C66">
      <w:r w:rsidRPr="006B66E8">
        <w:t>This field defines whether the UE supports aggregation over LWIP</w:t>
      </w:r>
      <w:r w:rsidRPr="006B66E8">
        <w:rPr>
          <w:lang w:eastAsia="zh-CN"/>
        </w:rPr>
        <w:t xml:space="preserve"> in downlink</w:t>
      </w:r>
      <w:r w:rsidRPr="006B66E8">
        <w:t>.</w:t>
      </w:r>
      <w:r w:rsidRPr="006B66E8">
        <w:rPr>
          <w:noProof/>
        </w:rPr>
        <w:t xml:space="preserve"> A UE which supports aggregation over LWIP downlink shall also support LWIP operation.</w:t>
      </w:r>
    </w:p>
    <w:p w14:paraId="55DF51AB" w14:textId="77777777" w:rsidR="008B4D00" w:rsidRPr="006B66E8" w:rsidRDefault="008B4D00" w:rsidP="00AD240B">
      <w:pPr>
        <w:pStyle w:val="Heading3"/>
      </w:pPr>
      <w:bookmarkStart w:id="3610" w:name="_Toc29241532"/>
      <w:bookmarkStart w:id="3611" w:name="_Toc37153001"/>
      <w:bookmarkStart w:id="3612" w:name="_Toc37236939"/>
      <w:bookmarkStart w:id="3613" w:name="_Toc46494106"/>
      <w:bookmarkStart w:id="3614" w:name="_Toc52535000"/>
      <w:bookmarkStart w:id="3615" w:name="_Toc108732864"/>
      <w:r w:rsidRPr="006B66E8">
        <w:t>4.3.25</w:t>
      </w:r>
      <w:r w:rsidRPr="006B66E8">
        <w:tab/>
        <w:t>LWA parameters</w:t>
      </w:r>
      <w:bookmarkEnd w:id="3610"/>
      <w:bookmarkEnd w:id="3611"/>
      <w:bookmarkEnd w:id="3612"/>
      <w:bookmarkEnd w:id="3613"/>
      <w:bookmarkEnd w:id="3614"/>
      <w:bookmarkEnd w:id="3615"/>
    </w:p>
    <w:p w14:paraId="734CEC81" w14:textId="77777777" w:rsidR="008B4D00" w:rsidRPr="006B66E8" w:rsidRDefault="008B4D00" w:rsidP="00F15528">
      <w:pPr>
        <w:pStyle w:val="Heading4"/>
      </w:pPr>
      <w:bookmarkStart w:id="3616" w:name="_Toc29241533"/>
      <w:bookmarkStart w:id="3617" w:name="_Toc37153002"/>
      <w:bookmarkStart w:id="3618" w:name="_Toc37236940"/>
      <w:bookmarkStart w:id="3619" w:name="_Toc46494107"/>
      <w:bookmarkStart w:id="3620" w:name="_Toc52535001"/>
      <w:bookmarkStart w:id="3621" w:name="_Toc108732865"/>
      <w:r w:rsidRPr="006B66E8">
        <w:t>4.3.25.1</w:t>
      </w:r>
      <w:r w:rsidRPr="006B66E8">
        <w:tab/>
      </w:r>
      <w:r w:rsidRPr="006B66E8">
        <w:rPr>
          <w:i/>
        </w:rPr>
        <w:t>lwa-r13</w:t>
      </w:r>
      <w:bookmarkEnd w:id="3616"/>
      <w:bookmarkEnd w:id="3617"/>
      <w:bookmarkEnd w:id="3618"/>
      <w:bookmarkEnd w:id="3619"/>
      <w:bookmarkEnd w:id="3620"/>
      <w:bookmarkEnd w:id="3621"/>
    </w:p>
    <w:p w14:paraId="6919F377" w14:textId="77777777" w:rsidR="008B4D00" w:rsidRPr="006B66E8" w:rsidRDefault="008B4D00" w:rsidP="008B4D00">
      <w:pPr>
        <w:rPr>
          <w:noProof/>
        </w:rPr>
      </w:pPr>
      <w:r w:rsidRPr="006B66E8">
        <w:t>This parameter defines whether the UE supports LWA</w:t>
      </w:r>
      <w:r w:rsidRPr="006B66E8">
        <w:rPr>
          <w:noProof/>
        </w:rPr>
        <w:t xml:space="preserve"> as specified in TS 36.331 [5]. A UE </w:t>
      </w:r>
      <w:r w:rsidR="00AD240B" w:rsidRPr="006B66E8">
        <w:rPr>
          <w:noProof/>
        </w:rPr>
        <w:t xml:space="preserve">that </w:t>
      </w:r>
      <w:r w:rsidRPr="006B66E8">
        <w:rPr>
          <w:noProof/>
        </w:rPr>
        <w:t xml:space="preserve">supports LWA shall also support WLAN measurements. </w:t>
      </w:r>
      <w:r w:rsidRPr="006B66E8">
        <w:t xml:space="preserve">A UE </w:t>
      </w:r>
      <w:r w:rsidR="00AD240B" w:rsidRPr="006B66E8">
        <w:t xml:space="preserve">that </w:t>
      </w:r>
      <w:r w:rsidRPr="006B66E8">
        <w:t>supports LWA shall also support switched bearer operation.</w:t>
      </w:r>
    </w:p>
    <w:p w14:paraId="239E1DEF" w14:textId="77777777" w:rsidR="008B4D00" w:rsidRPr="006B66E8" w:rsidRDefault="008B4D00" w:rsidP="00F15528">
      <w:pPr>
        <w:pStyle w:val="Heading4"/>
      </w:pPr>
      <w:bookmarkStart w:id="3622" w:name="_Toc29241534"/>
      <w:bookmarkStart w:id="3623" w:name="_Toc37153003"/>
      <w:bookmarkStart w:id="3624" w:name="_Toc37236941"/>
      <w:bookmarkStart w:id="3625" w:name="_Toc46494108"/>
      <w:bookmarkStart w:id="3626" w:name="_Toc52535002"/>
      <w:bookmarkStart w:id="3627" w:name="_Toc108732866"/>
      <w:r w:rsidRPr="006B66E8">
        <w:t>4.3.25.2</w:t>
      </w:r>
      <w:r w:rsidRPr="006B66E8">
        <w:tab/>
      </w:r>
      <w:r w:rsidRPr="006B66E8">
        <w:rPr>
          <w:i/>
        </w:rPr>
        <w:t>lwa-SplitBearer-r13</w:t>
      </w:r>
      <w:bookmarkEnd w:id="3622"/>
      <w:bookmarkEnd w:id="3623"/>
      <w:bookmarkEnd w:id="3624"/>
      <w:bookmarkEnd w:id="3625"/>
      <w:bookmarkEnd w:id="3626"/>
      <w:bookmarkEnd w:id="3627"/>
    </w:p>
    <w:p w14:paraId="03EF1D6A" w14:textId="77777777" w:rsidR="008B4D00" w:rsidRPr="006B66E8" w:rsidRDefault="008B4D00" w:rsidP="008B4D00">
      <w:pPr>
        <w:rPr>
          <w:noProof/>
        </w:rPr>
      </w:pPr>
      <w:r w:rsidRPr="006B66E8">
        <w:t>Only applicable if the UE supports LWA. This parameter defines whether the UE supports split bearer operation in LWA, i.e. the capability to receive data transmission for the same DRB on both LTE and WLAN simultaneously</w:t>
      </w:r>
      <w:r w:rsidRPr="006B66E8">
        <w:rPr>
          <w:noProof/>
        </w:rPr>
        <w:t>.</w:t>
      </w:r>
    </w:p>
    <w:p w14:paraId="074818D8" w14:textId="77777777" w:rsidR="008B4D00" w:rsidRPr="006B66E8" w:rsidRDefault="008B4D00" w:rsidP="00F15528">
      <w:pPr>
        <w:pStyle w:val="Heading4"/>
      </w:pPr>
      <w:bookmarkStart w:id="3628" w:name="_Toc29241535"/>
      <w:bookmarkStart w:id="3629" w:name="_Toc37153004"/>
      <w:bookmarkStart w:id="3630" w:name="_Toc37236942"/>
      <w:bookmarkStart w:id="3631" w:name="_Toc46494109"/>
      <w:bookmarkStart w:id="3632" w:name="_Toc52535003"/>
      <w:bookmarkStart w:id="3633" w:name="_Toc108732867"/>
      <w:r w:rsidRPr="006B66E8">
        <w:t>4.3.25.3</w:t>
      </w:r>
      <w:r w:rsidRPr="006B66E8">
        <w:tab/>
      </w:r>
      <w:r w:rsidRPr="006B66E8">
        <w:rPr>
          <w:i/>
        </w:rPr>
        <w:t>lwa-BufferSize-r13</w:t>
      </w:r>
      <w:bookmarkEnd w:id="3628"/>
      <w:bookmarkEnd w:id="3629"/>
      <w:bookmarkEnd w:id="3630"/>
      <w:bookmarkEnd w:id="3631"/>
      <w:bookmarkEnd w:id="3632"/>
      <w:bookmarkEnd w:id="3633"/>
    </w:p>
    <w:p w14:paraId="73EDC5D2" w14:textId="77777777" w:rsidR="00AD240B" w:rsidRPr="006B66E8" w:rsidRDefault="008B4D00" w:rsidP="00AD240B">
      <w:r w:rsidRPr="006B66E8">
        <w:t xml:space="preserve">Only applicable if the UE supports LWA. This </w:t>
      </w:r>
      <w:r w:rsidR="008B2122" w:rsidRPr="006B66E8">
        <w:rPr>
          <w:lang w:eastAsia="zh-TW"/>
        </w:rPr>
        <w:t>field</w:t>
      </w:r>
      <w:r w:rsidR="008B2122" w:rsidRPr="006B66E8">
        <w:t xml:space="preserve"> </w:t>
      </w:r>
      <w:r w:rsidR="008B2122" w:rsidRPr="006B66E8">
        <w:rPr>
          <w:lang w:eastAsia="zh-TW"/>
        </w:rPr>
        <w:t>i</w:t>
      </w:r>
      <w:r w:rsidR="008B2122" w:rsidRPr="006B66E8">
        <w:t xml:space="preserve">ndicates whether the UE supports the layer 2 buffer sizes </w:t>
      </w:r>
      <w:r w:rsidR="008B2122" w:rsidRPr="006B66E8">
        <w:rPr>
          <w:lang w:eastAsia="zh-TW"/>
        </w:rPr>
        <w:t>corresponding to</w:t>
      </w:r>
      <w:r w:rsidR="008B2122" w:rsidRPr="006B66E8">
        <w:t xml:space="preserve"> </w:t>
      </w:r>
      <w:r w:rsidR="0051140F" w:rsidRPr="006B66E8">
        <w:t>"</w:t>
      </w:r>
      <w:r w:rsidR="008B2122" w:rsidRPr="006B66E8">
        <w:t>with support for split bearers</w:t>
      </w:r>
      <w:r w:rsidR="0051140F" w:rsidRPr="006B66E8">
        <w:t>"</w:t>
      </w:r>
      <w:r w:rsidR="008B2122" w:rsidRPr="006B66E8">
        <w:rPr>
          <w:lang w:eastAsia="zh-TW"/>
        </w:rPr>
        <w:t xml:space="preserve"> columns</w:t>
      </w:r>
      <w:r w:rsidR="008B2122" w:rsidRPr="006B66E8">
        <w:t xml:space="preserve"> defined in Table</w:t>
      </w:r>
      <w:r w:rsidR="008B2122" w:rsidRPr="006B66E8">
        <w:rPr>
          <w:lang w:eastAsia="zh-TW"/>
        </w:rPr>
        <w:t>s</w:t>
      </w:r>
      <w:r w:rsidR="008B2122" w:rsidRPr="006B66E8">
        <w:t xml:space="preserve"> 4.1-3 and 4.1A-3</w:t>
      </w:r>
      <w:r w:rsidRPr="006B66E8">
        <w:t>.</w:t>
      </w:r>
    </w:p>
    <w:p w14:paraId="03CB01B4" w14:textId="77777777" w:rsidR="00AD240B" w:rsidRPr="006B66E8" w:rsidRDefault="00AD240B" w:rsidP="00F15528">
      <w:pPr>
        <w:pStyle w:val="Heading4"/>
      </w:pPr>
      <w:bookmarkStart w:id="3634" w:name="_Toc29241536"/>
      <w:bookmarkStart w:id="3635" w:name="_Toc37153005"/>
      <w:bookmarkStart w:id="3636" w:name="_Toc37236943"/>
      <w:bookmarkStart w:id="3637" w:name="_Toc46494110"/>
      <w:bookmarkStart w:id="3638" w:name="_Toc52535004"/>
      <w:bookmarkStart w:id="3639" w:name="_Toc108732868"/>
      <w:r w:rsidRPr="006B66E8">
        <w:t>4.3.25.4</w:t>
      </w:r>
      <w:r w:rsidRPr="006B66E8">
        <w:tab/>
      </w:r>
      <w:r w:rsidRPr="006B66E8">
        <w:rPr>
          <w:i/>
        </w:rPr>
        <w:t>wlan-MAC-Address-r13</w:t>
      </w:r>
      <w:bookmarkEnd w:id="3634"/>
      <w:bookmarkEnd w:id="3635"/>
      <w:bookmarkEnd w:id="3636"/>
      <w:bookmarkEnd w:id="3637"/>
      <w:bookmarkEnd w:id="3638"/>
      <w:bookmarkEnd w:id="3639"/>
    </w:p>
    <w:p w14:paraId="1E0D05F9" w14:textId="77777777" w:rsidR="008B4D00" w:rsidRPr="006B66E8" w:rsidRDefault="00AD240B" w:rsidP="00AD240B">
      <w:r w:rsidRPr="006B66E8">
        <w:t>Only applicable if the UE supports LWA. This parameter defines the WLAN MAC address of the UE.</w:t>
      </w:r>
    </w:p>
    <w:p w14:paraId="74AAE20B" w14:textId="77777777" w:rsidR="004A063A" w:rsidRPr="006B66E8" w:rsidRDefault="004A063A" w:rsidP="00F15528">
      <w:pPr>
        <w:pStyle w:val="Heading4"/>
      </w:pPr>
      <w:bookmarkStart w:id="3640" w:name="_Toc29241537"/>
      <w:bookmarkStart w:id="3641" w:name="_Toc37153006"/>
      <w:bookmarkStart w:id="3642" w:name="_Toc37236944"/>
      <w:bookmarkStart w:id="3643" w:name="_Toc46494111"/>
      <w:bookmarkStart w:id="3644" w:name="_Toc52535005"/>
      <w:bookmarkStart w:id="3645" w:name="_Toc108732869"/>
      <w:r w:rsidRPr="006B66E8">
        <w:t>4.3.25.5</w:t>
      </w:r>
      <w:r w:rsidRPr="006B66E8">
        <w:tab/>
      </w:r>
      <w:r w:rsidRPr="006B66E8">
        <w:rPr>
          <w:i/>
        </w:rPr>
        <w:t>lwa-HO-WithoutWT-Change-r14</w:t>
      </w:r>
      <w:bookmarkEnd w:id="3640"/>
      <w:bookmarkEnd w:id="3641"/>
      <w:bookmarkEnd w:id="3642"/>
      <w:bookmarkEnd w:id="3643"/>
      <w:bookmarkEnd w:id="3644"/>
      <w:bookmarkEnd w:id="3645"/>
    </w:p>
    <w:p w14:paraId="5AAEAFDD" w14:textId="77777777" w:rsidR="004A063A" w:rsidRPr="006B66E8" w:rsidRDefault="004A063A" w:rsidP="004A063A">
      <w:r w:rsidRPr="006B66E8">
        <w:t>Only applicable if the UE supports LWA. This parameter indicates whether the UE supports enhancements to HO operation without WT change for LWA operation as specified in TS36.331 [5].</w:t>
      </w:r>
    </w:p>
    <w:p w14:paraId="7A9D9277" w14:textId="77777777" w:rsidR="004A063A" w:rsidRPr="006B66E8" w:rsidRDefault="004A063A" w:rsidP="00F15528">
      <w:pPr>
        <w:pStyle w:val="Heading4"/>
      </w:pPr>
      <w:bookmarkStart w:id="3646" w:name="_Toc29241538"/>
      <w:bookmarkStart w:id="3647" w:name="_Toc37153007"/>
      <w:bookmarkStart w:id="3648" w:name="_Toc37236945"/>
      <w:bookmarkStart w:id="3649" w:name="_Toc46494112"/>
      <w:bookmarkStart w:id="3650" w:name="_Toc52535006"/>
      <w:bookmarkStart w:id="3651" w:name="_Toc108732870"/>
      <w:r w:rsidRPr="006B66E8">
        <w:lastRenderedPageBreak/>
        <w:t>4.3.25.6</w:t>
      </w:r>
      <w:r w:rsidRPr="006B66E8">
        <w:tab/>
      </w:r>
      <w:r w:rsidRPr="006B66E8">
        <w:rPr>
          <w:i/>
        </w:rPr>
        <w:t>lwa-UL-r14</w:t>
      </w:r>
      <w:bookmarkEnd w:id="3646"/>
      <w:bookmarkEnd w:id="3647"/>
      <w:bookmarkEnd w:id="3648"/>
      <w:bookmarkEnd w:id="3649"/>
      <w:bookmarkEnd w:id="3650"/>
      <w:bookmarkEnd w:id="3651"/>
    </w:p>
    <w:p w14:paraId="0A08CFA0" w14:textId="77777777" w:rsidR="004A063A" w:rsidRPr="006B66E8" w:rsidRDefault="004A063A" w:rsidP="004A063A">
      <w:r w:rsidRPr="006B66E8">
        <w:t>Only applicable if the UE supports LWA. This parameter indicates whether the UE supports LWA bearer in the UL.</w:t>
      </w:r>
    </w:p>
    <w:p w14:paraId="0F11F24A" w14:textId="77777777" w:rsidR="004A063A" w:rsidRPr="006B66E8" w:rsidRDefault="004A063A" w:rsidP="00F15528">
      <w:pPr>
        <w:pStyle w:val="Heading4"/>
        <w:rPr>
          <w:i/>
        </w:rPr>
      </w:pPr>
      <w:bookmarkStart w:id="3652" w:name="_Toc29241539"/>
      <w:bookmarkStart w:id="3653" w:name="_Toc37153008"/>
      <w:bookmarkStart w:id="3654" w:name="_Toc37236946"/>
      <w:bookmarkStart w:id="3655" w:name="_Toc46494113"/>
      <w:bookmarkStart w:id="3656" w:name="_Toc52535007"/>
      <w:bookmarkStart w:id="3657" w:name="_Toc108732871"/>
      <w:r w:rsidRPr="006B66E8">
        <w:t>4.3.25.7</w:t>
      </w:r>
      <w:r w:rsidRPr="006B66E8">
        <w:tab/>
      </w:r>
      <w:r w:rsidR="005A2A5E" w:rsidRPr="006B66E8">
        <w:rPr>
          <w:i/>
        </w:rPr>
        <w:t>Void</w:t>
      </w:r>
      <w:bookmarkEnd w:id="3652"/>
      <w:bookmarkEnd w:id="3653"/>
      <w:bookmarkEnd w:id="3654"/>
      <w:bookmarkEnd w:id="3655"/>
      <w:bookmarkEnd w:id="3656"/>
      <w:bookmarkEnd w:id="3657"/>
    </w:p>
    <w:p w14:paraId="3E88A719" w14:textId="77777777" w:rsidR="004A063A" w:rsidRPr="006B66E8" w:rsidRDefault="004A063A" w:rsidP="00F15528">
      <w:pPr>
        <w:pStyle w:val="Heading4"/>
      </w:pPr>
      <w:bookmarkStart w:id="3658" w:name="_Toc29241540"/>
      <w:bookmarkStart w:id="3659" w:name="_Toc37153009"/>
      <w:bookmarkStart w:id="3660" w:name="_Toc37236947"/>
      <w:bookmarkStart w:id="3661" w:name="_Toc46494114"/>
      <w:bookmarkStart w:id="3662" w:name="_Toc52535008"/>
      <w:bookmarkStart w:id="3663" w:name="_Toc108732872"/>
      <w:r w:rsidRPr="006B66E8">
        <w:t>4.3.25.8</w:t>
      </w:r>
      <w:r w:rsidRPr="006B66E8">
        <w:tab/>
      </w:r>
      <w:r w:rsidRPr="006B66E8">
        <w:rPr>
          <w:i/>
        </w:rPr>
        <w:t>wlan-SupportedDataRate-r14</w:t>
      </w:r>
      <w:bookmarkEnd w:id="3658"/>
      <w:bookmarkEnd w:id="3659"/>
      <w:bookmarkEnd w:id="3660"/>
      <w:bookmarkEnd w:id="3661"/>
      <w:bookmarkEnd w:id="3662"/>
      <w:bookmarkEnd w:id="3663"/>
    </w:p>
    <w:p w14:paraId="1B7F35FD" w14:textId="77777777" w:rsidR="004A063A" w:rsidRPr="006B66E8" w:rsidRDefault="004A063A" w:rsidP="00AD240B">
      <w:r w:rsidRPr="006B66E8">
        <w:t>Only applicable if the UE supports LWA. This parameter indicates the maximum WLAN data rate supported by the UE for LWA operation.</w:t>
      </w:r>
    </w:p>
    <w:p w14:paraId="7A46DE75" w14:textId="77777777" w:rsidR="00F15528" w:rsidRPr="006B66E8" w:rsidRDefault="00F15528" w:rsidP="00F15528">
      <w:pPr>
        <w:pStyle w:val="Heading4"/>
      </w:pPr>
      <w:bookmarkStart w:id="3664" w:name="_Toc29241541"/>
      <w:bookmarkStart w:id="3665" w:name="_Toc37153010"/>
      <w:bookmarkStart w:id="3666" w:name="_Toc37236948"/>
      <w:bookmarkStart w:id="3667" w:name="_Toc46494115"/>
      <w:bookmarkStart w:id="3668" w:name="_Toc52535009"/>
      <w:bookmarkStart w:id="3669" w:name="_Toc108732873"/>
      <w:r w:rsidRPr="006B66E8">
        <w:t>4.3.25.9</w:t>
      </w:r>
      <w:r w:rsidRPr="006B66E8">
        <w:tab/>
      </w:r>
      <w:r w:rsidRPr="006B66E8">
        <w:rPr>
          <w:i/>
        </w:rPr>
        <w:t>lwa-RLC-UM-r14</w:t>
      </w:r>
      <w:bookmarkEnd w:id="3664"/>
      <w:bookmarkEnd w:id="3665"/>
      <w:bookmarkEnd w:id="3666"/>
      <w:bookmarkEnd w:id="3667"/>
      <w:bookmarkEnd w:id="3668"/>
      <w:bookmarkEnd w:id="3669"/>
    </w:p>
    <w:p w14:paraId="0BD12D83" w14:textId="77777777" w:rsidR="00F15528" w:rsidRPr="006B66E8" w:rsidRDefault="00F15528" w:rsidP="00F15528">
      <w:pPr>
        <w:rPr>
          <w:lang w:eastAsia="x-none"/>
        </w:rPr>
      </w:pPr>
      <w:r w:rsidRPr="006B66E8">
        <w:rPr>
          <w:lang w:eastAsia="x-none"/>
        </w:rPr>
        <w:t>Only applicable if the UE supports LWA. This parameter indicates whether the UE supports RLC UM for LWA bearer.</w:t>
      </w:r>
    </w:p>
    <w:p w14:paraId="72CBA991" w14:textId="77777777" w:rsidR="008B4D00" w:rsidRPr="006B66E8" w:rsidRDefault="008B4D00" w:rsidP="00AD240B">
      <w:pPr>
        <w:pStyle w:val="Heading3"/>
      </w:pPr>
      <w:bookmarkStart w:id="3670" w:name="_Toc29241542"/>
      <w:bookmarkStart w:id="3671" w:name="_Toc37153011"/>
      <w:bookmarkStart w:id="3672" w:name="_Toc37236949"/>
      <w:bookmarkStart w:id="3673" w:name="_Toc46494116"/>
      <w:bookmarkStart w:id="3674" w:name="_Toc52535010"/>
      <w:bookmarkStart w:id="3675" w:name="_Toc108732874"/>
      <w:r w:rsidRPr="006B66E8">
        <w:t>4.3.26</w:t>
      </w:r>
      <w:r w:rsidRPr="006B66E8">
        <w:tab/>
      </w:r>
      <w:r w:rsidR="00AD240B" w:rsidRPr="006B66E8">
        <w:t>Void</w:t>
      </w:r>
      <w:bookmarkEnd w:id="3670"/>
      <w:bookmarkEnd w:id="3671"/>
      <w:bookmarkEnd w:id="3672"/>
      <w:bookmarkEnd w:id="3673"/>
      <w:bookmarkEnd w:id="3674"/>
      <w:bookmarkEnd w:id="3675"/>
    </w:p>
    <w:p w14:paraId="0A351B9C" w14:textId="77777777" w:rsidR="008B4D00" w:rsidRPr="006B66E8" w:rsidRDefault="008B4D00" w:rsidP="008B4D00">
      <w:pPr>
        <w:pStyle w:val="Heading4"/>
        <w:ind w:left="864" w:hanging="864"/>
      </w:pPr>
      <w:bookmarkStart w:id="3676" w:name="_Toc29241543"/>
      <w:bookmarkStart w:id="3677" w:name="_Toc37153012"/>
      <w:bookmarkStart w:id="3678" w:name="_Toc37236950"/>
      <w:bookmarkStart w:id="3679" w:name="_Toc46494117"/>
      <w:bookmarkStart w:id="3680" w:name="_Toc52535011"/>
      <w:bookmarkStart w:id="3681" w:name="_Toc108732875"/>
      <w:r w:rsidRPr="006B66E8">
        <w:t>4.3.26.1</w:t>
      </w:r>
      <w:r w:rsidRPr="006B66E8">
        <w:tab/>
      </w:r>
      <w:r w:rsidR="00AD240B" w:rsidRPr="006B66E8">
        <w:t>Void</w:t>
      </w:r>
      <w:bookmarkEnd w:id="3676"/>
      <w:bookmarkEnd w:id="3677"/>
      <w:bookmarkEnd w:id="3678"/>
      <w:bookmarkEnd w:id="3679"/>
      <w:bookmarkEnd w:id="3680"/>
      <w:bookmarkEnd w:id="3681"/>
    </w:p>
    <w:p w14:paraId="3270F3EF" w14:textId="77777777" w:rsidR="00AD240B" w:rsidRPr="006B66E8" w:rsidRDefault="00AD240B" w:rsidP="00AD240B">
      <w:pPr>
        <w:pStyle w:val="Heading3"/>
      </w:pPr>
      <w:bookmarkStart w:id="3682" w:name="_Toc29241544"/>
      <w:bookmarkStart w:id="3683" w:name="_Toc37153013"/>
      <w:bookmarkStart w:id="3684" w:name="_Toc37236951"/>
      <w:bookmarkStart w:id="3685" w:name="_Toc46494118"/>
      <w:bookmarkStart w:id="3686" w:name="_Toc52535012"/>
      <w:bookmarkStart w:id="3687" w:name="_Toc108732876"/>
      <w:r w:rsidRPr="006B66E8">
        <w:t>4.3.27</w:t>
      </w:r>
      <w:r w:rsidRPr="006B66E8">
        <w:tab/>
        <w:t>Inter-RAT parameters WLAN</w:t>
      </w:r>
      <w:bookmarkEnd w:id="3682"/>
      <w:bookmarkEnd w:id="3683"/>
      <w:bookmarkEnd w:id="3684"/>
      <w:bookmarkEnd w:id="3685"/>
      <w:bookmarkEnd w:id="3686"/>
      <w:bookmarkEnd w:id="3687"/>
    </w:p>
    <w:p w14:paraId="324ADD82" w14:textId="77777777" w:rsidR="00AD240B" w:rsidRPr="006B66E8" w:rsidRDefault="00AD240B" w:rsidP="00AD240B">
      <w:pPr>
        <w:pStyle w:val="Heading4"/>
      </w:pPr>
      <w:bookmarkStart w:id="3688" w:name="_Toc29241545"/>
      <w:bookmarkStart w:id="3689" w:name="_Toc37153014"/>
      <w:bookmarkStart w:id="3690" w:name="_Toc37236952"/>
      <w:bookmarkStart w:id="3691" w:name="_Toc46494119"/>
      <w:bookmarkStart w:id="3692" w:name="_Toc52535013"/>
      <w:bookmarkStart w:id="3693" w:name="_Toc108732877"/>
      <w:r w:rsidRPr="006B66E8">
        <w:t>4.3.27.1</w:t>
      </w:r>
      <w:r w:rsidRPr="006B66E8">
        <w:tab/>
      </w:r>
      <w:r w:rsidRPr="006B66E8">
        <w:rPr>
          <w:i/>
        </w:rPr>
        <w:t>supportedBandListWLAN-r13</w:t>
      </w:r>
      <w:bookmarkEnd w:id="3688"/>
      <w:bookmarkEnd w:id="3689"/>
      <w:bookmarkEnd w:id="3690"/>
      <w:bookmarkEnd w:id="3691"/>
      <w:bookmarkEnd w:id="3692"/>
      <w:bookmarkEnd w:id="3693"/>
    </w:p>
    <w:p w14:paraId="7D209B37" w14:textId="77777777" w:rsidR="00C06D0E" w:rsidRPr="006B66E8" w:rsidRDefault="00AD240B" w:rsidP="00AD240B">
      <w:r w:rsidRPr="006B66E8">
        <w:t>Only applicable if the UE supports WLAN. This field defines which WLAN frequency bands are supported by the UE.</w:t>
      </w:r>
    </w:p>
    <w:p w14:paraId="66EF88C3" w14:textId="77777777" w:rsidR="007810A8" w:rsidRPr="006B66E8" w:rsidRDefault="007810A8" w:rsidP="007810A8">
      <w:pPr>
        <w:pStyle w:val="Heading3"/>
      </w:pPr>
      <w:bookmarkStart w:id="3694" w:name="_Toc29241546"/>
      <w:bookmarkStart w:id="3695" w:name="_Toc37153015"/>
      <w:bookmarkStart w:id="3696" w:name="_Toc37236953"/>
      <w:bookmarkStart w:id="3697" w:name="_Toc46494120"/>
      <w:bookmarkStart w:id="3698" w:name="_Toc52535014"/>
      <w:bookmarkStart w:id="3699" w:name="_Toc108732878"/>
      <w:r w:rsidRPr="006B66E8">
        <w:t>4.3.28</w:t>
      </w:r>
      <w:r w:rsidRPr="006B66E8">
        <w:tab/>
        <w:t>EBF FD-MIMO parameters</w:t>
      </w:r>
      <w:bookmarkEnd w:id="3694"/>
      <w:bookmarkEnd w:id="3695"/>
      <w:bookmarkEnd w:id="3696"/>
      <w:bookmarkEnd w:id="3697"/>
      <w:bookmarkEnd w:id="3698"/>
      <w:bookmarkEnd w:id="3699"/>
    </w:p>
    <w:p w14:paraId="0E5E7D61" w14:textId="77777777" w:rsidR="007810A8" w:rsidRPr="006B66E8" w:rsidRDefault="007810A8" w:rsidP="00623547">
      <w:pPr>
        <w:pStyle w:val="Heading4"/>
      </w:pPr>
      <w:bookmarkStart w:id="3700" w:name="_Toc29241547"/>
      <w:bookmarkStart w:id="3701" w:name="_Toc37153016"/>
      <w:bookmarkStart w:id="3702" w:name="_Toc37236954"/>
      <w:bookmarkStart w:id="3703" w:name="_Toc46494121"/>
      <w:bookmarkStart w:id="3704" w:name="_Toc52535015"/>
      <w:bookmarkStart w:id="3705" w:name="_Toc108732879"/>
      <w:r w:rsidRPr="006B66E8">
        <w:t>4.3.28.1</w:t>
      </w:r>
      <w:r w:rsidRPr="006B66E8">
        <w:tab/>
      </w:r>
      <w:r w:rsidRPr="006B66E8">
        <w:rPr>
          <w:i/>
        </w:rPr>
        <w:t>beamformed</w:t>
      </w:r>
      <w:r w:rsidR="00DE6FB9" w:rsidRPr="006B66E8">
        <w:rPr>
          <w:i/>
        </w:rPr>
        <w:t>-r13</w:t>
      </w:r>
      <w:bookmarkEnd w:id="3700"/>
      <w:bookmarkEnd w:id="3701"/>
      <w:bookmarkEnd w:id="3702"/>
      <w:bookmarkEnd w:id="3703"/>
      <w:bookmarkEnd w:id="3704"/>
      <w:bookmarkEnd w:id="3705"/>
    </w:p>
    <w:p w14:paraId="59FCB23A" w14:textId="77777777" w:rsidR="007810A8" w:rsidRPr="006B66E8" w:rsidRDefault="007810A8" w:rsidP="007810A8">
      <w:r w:rsidRPr="006B66E8">
        <w:t>Indicates the UE capabilities concerning beamformed EBF/ FD-MIMO operation (class B), see TS 36.213 [22</w:t>
      </w:r>
      <w:r w:rsidR="0007178E" w:rsidRPr="006B66E8">
        <w:t>]</w:t>
      </w:r>
      <w:r w:rsidRPr="006B66E8">
        <w:t xml:space="preserve">, </w:t>
      </w:r>
      <w:r w:rsidR="0007178E" w:rsidRPr="006B66E8">
        <w:t xml:space="preserve">clause </w:t>
      </w:r>
      <w:r w:rsidRPr="006B66E8">
        <w:t>7.2.5. The capabilities comprise of a list of pairs of {k-Max, n-</w:t>
      </w:r>
      <w:proofErr w:type="spellStart"/>
      <w:r w:rsidRPr="006B66E8">
        <w:t>MaxList</w:t>
      </w:r>
      <w:proofErr w:type="spellEnd"/>
      <w:r w:rsidRPr="006B66E8">
        <w:t>} values with the n</w:t>
      </w:r>
      <w:r w:rsidRPr="006B66E8">
        <w:rPr>
          <w:vertAlign w:val="superscript"/>
        </w:rPr>
        <w:t>th</w:t>
      </w:r>
      <w:r w:rsidRPr="006B66E8">
        <w:t xml:space="preserve"> entry indicating the values that the UE supports for each CSI process in case n CSI processes would be configured, with:</w:t>
      </w:r>
    </w:p>
    <w:p w14:paraId="4E4E398E" w14:textId="77777777" w:rsidR="007810A8" w:rsidRPr="006B66E8" w:rsidRDefault="007810A8" w:rsidP="007810A8">
      <w:pPr>
        <w:pStyle w:val="B1"/>
      </w:pPr>
      <w:r w:rsidRPr="006B66E8">
        <w:t>-</w:t>
      </w:r>
      <w:r w:rsidRPr="006B66E8">
        <w:tab/>
        <w:t>k-Max: Indicating the maximum number of NZP CSI RS resource configurations supported</w:t>
      </w:r>
    </w:p>
    <w:p w14:paraId="2A02D84D" w14:textId="77777777" w:rsidR="007810A8" w:rsidRPr="006B66E8" w:rsidRDefault="007810A8" w:rsidP="007810A8">
      <w:pPr>
        <w:pStyle w:val="B1"/>
      </w:pPr>
      <w:r w:rsidRPr="006B66E8">
        <w:t>-</w:t>
      </w:r>
      <w:r w:rsidRPr="006B66E8">
        <w:tab/>
        <w:t>n-Max: Indicating the maximum number of NZP CSI RS ports supported within a CSI process.</w:t>
      </w:r>
    </w:p>
    <w:p w14:paraId="4A30C209" w14:textId="77777777" w:rsidR="007810A8" w:rsidRPr="006B66E8" w:rsidRDefault="007810A8" w:rsidP="007810A8">
      <w:r w:rsidRPr="006B66E8">
        <w:t>The capability parameters are provided separately per transmission mode (TM9, TM10)</w:t>
      </w:r>
      <w:r w:rsidR="00B21ACF" w:rsidRPr="006B66E8">
        <w:t>, which is applicable for all bands of band combinations except when additionally included per band of band combination per TM indicating the concerned capability is different from the per TM capability</w:t>
      </w:r>
      <w:r w:rsidRPr="006B66E8">
        <w:t>.</w:t>
      </w:r>
    </w:p>
    <w:p w14:paraId="4B90B8B9" w14:textId="77777777" w:rsidR="007810A8" w:rsidRPr="006B66E8" w:rsidRDefault="007810A8" w:rsidP="00623547">
      <w:pPr>
        <w:pStyle w:val="Heading4"/>
      </w:pPr>
      <w:bookmarkStart w:id="3706" w:name="_Toc29241548"/>
      <w:bookmarkStart w:id="3707" w:name="_Toc37153017"/>
      <w:bookmarkStart w:id="3708" w:name="_Toc37236955"/>
      <w:bookmarkStart w:id="3709" w:name="_Toc46494122"/>
      <w:bookmarkStart w:id="3710" w:name="_Toc52535016"/>
      <w:bookmarkStart w:id="3711" w:name="_Toc108732880"/>
      <w:r w:rsidRPr="006B66E8">
        <w:t>4.3.28.2</w:t>
      </w:r>
      <w:r w:rsidRPr="006B66E8">
        <w:tab/>
      </w:r>
      <w:r w:rsidRPr="006B66E8">
        <w:rPr>
          <w:i/>
        </w:rPr>
        <w:t>channelMeasRestriction</w:t>
      </w:r>
      <w:r w:rsidR="00DE6FB9" w:rsidRPr="006B66E8">
        <w:rPr>
          <w:i/>
        </w:rPr>
        <w:t>-r13</w:t>
      </w:r>
      <w:bookmarkEnd w:id="3706"/>
      <w:bookmarkEnd w:id="3707"/>
      <w:bookmarkEnd w:id="3708"/>
      <w:bookmarkEnd w:id="3709"/>
      <w:bookmarkEnd w:id="3710"/>
      <w:bookmarkEnd w:id="3711"/>
    </w:p>
    <w:p w14:paraId="0A0B68CD" w14:textId="77777777" w:rsidR="007810A8" w:rsidRPr="006B66E8" w:rsidRDefault="007810A8" w:rsidP="007810A8">
      <w:pPr>
        <w:rPr>
          <w:noProof/>
        </w:rPr>
      </w:pPr>
      <w:r w:rsidRPr="006B66E8">
        <w:rPr>
          <w:noProof/>
        </w:rPr>
        <w:t>Indicates whether the UE supports channel measurement restriction</w:t>
      </w:r>
      <w:r w:rsidRPr="006B66E8">
        <w:t>, see TS 36.213 [22</w:t>
      </w:r>
      <w:r w:rsidR="0007178E" w:rsidRPr="006B66E8">
        <w:t>]</w:t>
      </w:r>
      <w:r w:rsidRPr="006B66E8">
        <w:t xml:space="preserve">, </w:t>
      </w:r>
      <w:r w:rsidR="0007178E" w:rsidRPr="006B66E8">
        <w:t xml:space="preserve">clause </w:t>
      </w:r>
      <w:r w:rsidRPr="006B66E8">
        <w:t>7.2.3</w:t>
      </w:r>
      <w:r w:rsidRPr="006B66E8">
        <w:rPr>
          <w:noProof/>
        </w:rPr>
        <w:t xml:space="preserve">. </w:t>
      </w:r>
      <w:r w:rsidRPr="006B66E8">
        <w:t>The capability parameter is provided separately per transmission mode (TM9, TM10).</w:t>
      </w:r>
    </w:p>
    <w:p w14:paraId="72C040E9" w14:textId="77777777" w:rsidR="007810A8" w:rsidRPr="006B66E8" w:rsidRDefault="007810A8" w:rsidP="00623547">
      <w:pPr>
        <w:pStyle w:val="Heading4"/>
      </w:pPr>
      <w:bookmarkStart w:id="3712" w:name="_Toc29241549"/>
      <w:bookmarkStart w:id="3713" w:name="_Toc37153018"/>
      <w:bookmarkStart w:id="3714" w:name="_Toc37236956"/>
      <w:bookmarkStart w:id="3715" w:name="_Toc46494123"/>
      <w:bookmarkStart w:id="3716" w:name="_Toc52535017"/>
      <w:bookmarkStart w:id="3717" w:name="_Toc108732881"/>
      <w:r w:rsidRPr="006B66E8">
        <w:t>4.3.28.3</w:t>
      </w:r>
      <w:r w:rsidRPr="006B66E8">
        <w:tab/>
      </w:r>
      <w:r w:rsidRPr="006B66E8">
        <w:rPr>
          <w:i/>
        </w:rPr>
        <w:t>csi-RS-EnhancementsTDD</w:t>
      </w:r>
      <w:r w:rsidR="00DE6FB9" w:rsidRPr="006B66E8">
        <w:rPr>
          <w:i/>
        </w:rPr>
        <w:t>-r13</w:t>
      </w:r>
      <w:bookmarkEnd w:id="3712"/>
      <w:bookmarkEnd w:id="3713"/>
      <w:bookmarkEnd w:id="3714"/>
      <w:bookmarkEnd w:id="3715"/>
      <w:bookmarkEnd w:id="3716"/>
      <w:bookmarkEnd w:id="3717"/>
    </w:p>
    <w:p w14:paraId="54870C93" w14:textId="77777777" w:rsidR="007810A8" w:rsidRPr="006B66E8" w:rsidRDefault="007810A8" w:rsidP="007810A8">
      <w:pPr>
        <w:rPr>
          <w:noProof/>
        </w:rPr>
      </w:pPr>
      <w:r w:rsidRPr="006B66E8">
        <w:rPr>
          <w:noProof/>
        </w:rPr>
        <w:t>Indicates whether the UE supports CSI-RS enhancements applicable for TDD</w:t>
      </w:r>
      <w:r w:rsidRPr="006B66E8">
        <w:t>, see TS 36.211 [17</w:t>
      </w:r>
      <w:r w:rsidR="0007178E" w:rsidRPr="006B66E8">
        <w:t>]</w:t>
      </w:r>
      <w:r w:rsidRPr="006B66E8">
        <w:t xml:space="preserve">, </w:t>
      </w:r>
      <w:r w:rsidR="0007178E" w:rsidRPr="006B66E8">
        <w:t xml:space="preserve">clause </w:t>
      </w:r>
      <w:r w:rsidRPr="006B66E8">
        <w:t>6.10.5</w:t>
      </w:r>
      <w:r w:rsidRPr="006B66E8">
        <w:rPr>
          <w:noProof/>
        </w:rPr>
        <w:t>.</w:t>
      </w:r>
      <w:r w:rsidRPr="006B66E8">
        <w:t xml:space="preserve"> The capability parameter is provided separately per transmission mode (TM9, TM10).</w:t>
      </w:r>
    </w:p>
    <w:p w14:paraId="5BFA4CD3" w14:textId="77777777" w:rsidR="007810A8" w:rsidRPr="006B66E8" w:rsidRDefault="007810A8" w:rsidP="00623547">
      <w:pPr>
        <w:pStyle w:val="Heading4"/>
      </w:pPr>
      <w:bookmarkStart w:id="3718" w:name="_Toc29241550"/>
      <w:bookmarkStart w:id="3719" w:name="_Toc37153019"/>
      <w:bookmarkStart w:id="3720" w:name="_Toc37236957"/>
      <w:bookmarkStart w:id="3721" w:name="_Toc46494124"/>
      <w:bookmarkStart w:id="3722" w:name="_Toc52535018"/>
      <w:bookmarkStart w:id="3723" w:name="_Toc108732882"/>
      <w:r w:rsidRPr="006B66E8">
        <w:t>4.3.28.4</w:t>
      </w:r>
      <w:r w:rsidRPr="006B66E8">
        <w:tab/>
      </w:r>
      <w:r w:rsidRPr="006B66E8">
        <w:rPr>
          <w:i/>
        </w:rPr>
        <w:t>dmrs-Enhancements</w:t>
      </w:r>
      <w:r w:rsidR="00DE6FB9" w:rsidRPr="006B66E8">
        <w:rPr>
          <w:i/>
        </w:rPr>
        <w:t>-r13</w:t>
      </w:r>
      <w:bookmarkEnd w:id="3718"/>
      <w:bookmarkEnd w:id="3719"/>
      <w:bookmarkEnd w:id="3720"/>
      <w:bookmarkEnd w:id="3721"/>
      <w:bookmarkEnd w:id="3722"/>
      <w:bookmarkEnd w:id="3723"/>
    </w:p>
    <w:p w14:paraId="2C622A4C" w14:textId="77777777" w:rsidR="007810A8" w:rsidRPr="006B66E8" w:rsidRDefault="007810A8" w:rsidP="007810A8">
      <w:r w:rsidRPr="006B66E8">
        <w:rPr>
          <w:noProof/>
        </w:rPr>
        <w:t>Indicates whether the UE supports DMRS enhancements for the indicated transmission mode</w:t>
      </w:r>
      <w:r w:rsidRPr="006B66E8">
        <w:t>, see TS 36.213 [22</w:t>
      </w:r>
      <w:r w:rsidR="0007178E" w:rsidRPr="006B66E8">
        <w:t>]</w:t>
      </w:r>
      <w:r w:rsidRPr="006B66E8">
        <w:t xml:space="preserve">, </w:t>
      </w:r>
      <w:r w:rsidR="0007178E" w:rsidRPr="006B66E8">
        <w:t xml:space="preserve">clause </w:t>
      </w:r>
      <w:r w:rsidRPr="006B66E8">
        <w:t>7.1.5B and TS 36.212 [26</w:t>
      </w:r>
      <w:r w:rsidR="0007178E" w:rsidRPr="006B66E8">
        <w:t>]</w:t>
      </w:r>
      <w:r w:rsidRPr="006B66E8">
        <w:t xml:space="preserve">, </w:t>
      </w:r>
      <w:r w:rsidR="0007178E" w:rsidRPr="006B66E8">
        <w:t xml:space="preserve">clauses </w:t>
      </w:r>
      <w:r w:rsidRPr="006B66E8">
        <w:t>5.3.3.1.5C/ D</w:t>
      </w:r>
      <w:r w:rsidRPr="006B66E8">
        <w:rPr>
          <w:noProof/>
        </w:rPr>
        <w:t>.</w:t>
      </w:r>
    </w:p>
    <w:p w14:paraId="4CFD71D0" w14:textId="77777777" w:rsidR="007810A8" w:rsidRPr="006B66E8" w:rsidRDefault="007810A8" w:rsidP="007810A8">
      <w:r w:rsidRPr="006B66E8">
        <w:lastRenderedPageBreak/>
        <w:t>The capability parameter is provided separately per transmission mode (TM9, TM10)</w:t>
      </w:r>
      <w:r w:rsidR="00B21ACF" w:rsidRPr="006B66E8">
        <w:t>, which is applicable for all bands of band combinations except when additionally included per band of band combination per TM indicating the concerned capability is different from the per TM capability</w:t>
      </w:r>
      <w:r w:rsidRPr="006B66E8">
        <w:t>.</w:t>
      </w:r>
    </w:p>
    <w:p w14:paraId="320407FD" w14:textId="77777777" w:rsidR="00DC095D" w:rsidRPr="006B66E8" w:rsidRDefault="00DC095D" w:rsidP="007810A8">
      <w:r w:rsidRPr="006B66E8">
        <w:t xml:space="preserve">This field is absent when the FD-MIMO capability is provided as part of </w:t>
      </w:r>
      <w:proofErr w:type="spellStart"/>
      <w:r w:rsidRPr="006B66E8">
        <w:t>sTTI</w:t>
      </w:r>
      <w:proofErr w:type="spellEnd"/>
      <w:r w:rsidRPr="006B66E8">
        <w:t>/</w:t>
      </w:r>
      <w:proofErr w:type="spellStart"/>
      <w:r w:rsidRPr="006B66E8">
        <w:t>sPT</w:t>
      </w:r>
      <w:proofErr w:type="spellEnd"/>
      <w:r w:rsidRPr="006B66E8">
        <w:t xml:space="preserve"> band combinations.</w:t>
      </w:r>
    </w:p>
    <w:p w14:paraId="5FB33D11" w14:textId="77777777" w:rsidR="007810A8" w:rsidRPr="006B66E8" w:rsidRDefault="007810A8" w:rsidP="00623547">
      <w:pPr>
        <w:pStyle w:val="Heading4"/>
      </w:pPr>
      <w:bookmarkStart w:id="3724" w:name="_Toc29241551"/>
      <w:bookmarkStart w:id="3725" w:name="_Toc37153020"/>
      <w:bookmarkStart w:id="3726" w:name="_Toc37236958"/>
      <w:bookmarkStart w:id="3727" w:name="_Toc46494125"/>
      <w:bookmarkStart w:id="3728" w:name="_Toc52535019"/>
      <w:bookmarkStart w:id="3729" w:name="_Toc108732883"/>
      <w:r w:rsidRPr="006B66E8">
        <w:t>4.3.28.5</w:t>
      </w:r>
      <w:r w:rsidRPr="006B66E8">
        <w:tab/>
      </w:r>
      <w:r w:rsidRPr="006B66E8">
        <w:rPr>
          <w:i/>
        </w:rPr>
        <w:t>interferenceMeasRestriction</w:t>
      </w:r>
      <w:r w:rsidR="00DE6FB9" w:rsidRPr="006B66E8">
        <w:rPr>
          <w:i/>
        </w:rPr>
        <w:t>-r13</w:t>
      </w:r>
      <w:bookmarkEnd w:id="3724"/>
      <w:bookmarkEnd w:id="3725"/>
      <w:bookmarkEnd w:id="3726"/>
      <w:bookmarkEnd w:id="3727"/>
      <w:bookmarkEnd w:id="3728"/>
      <w:bookmarkEnd w:id="3729"/>
    </w:p>
    <w:p w14:paraId="7A3A8BF1" w14:textId="77777777" w:rsidR="007810A8" w:rsidRPr="006B66E8" w:rsidRDefault="007810A8" w:rsidP="007810A8">
      <w:pPr>
        <w:rPr>
          <w:noProof/>
        </w:rPr>
      </w:pPr>
      <w:r w:rsidRPr="006B66E8">
        <w:rPr>
          <w:noProof/>
        </w:rPr>
        <w:t>Indicates whether the UE supports interference measurement restriction</w:t>
      </w:r>
      <w:r w:rsidRPr="006B66E8">
        <w:t>, see TS 36.213 [22</w:t>
      </w:r>
      <w:r w:rsidR="0007178E" w:rsidRPr="006B66E8">
        <w:t>]</w:t>
      </w:r>
      <w:r w:rsidRPr="006B66E8">
        <w:t xml:space="preserve">, </w:t>
      </w:r>
      <w:r w:rsidR="0007178E" w:rsidRPr="006B66E8">
        <w:t xml:space="preserve">clause </w:t>
      </w:r>
      <w:r w:rsidRPr="006B66E8">
        <w:t>7.2</w:t>
      </w:r>
      <w:r w:rsidRPr="006B66E8">
        <w:rPr>
          <w:noProof/>
        </w:rPr>
        <w:t>.</w:t>
      </w:r>
    </w:p>
    <w:p w14:paraId="3317836E" w14:textId="77777777" w:rsidR="007810A8" w:rsidRPr="006B66E8" w:rsidRDefault="007810A8" w:rsidP="00623547">
      <w:pPr>
        <w:pStyle w:val="Heading4"/>
      </w:pPr>
      <w:bookmarkStart w:id="3730" w:name="_Toc29241552"/>
      <w:bookmarkStart w:id="3731" w:name="_Toc37153021"/>
      <w:bookmarkStart w:id="3732" w:name="_Toc37236959"/>
      <w:bookmarkStart w:id="3733" w:name="_Toc46494126"/>
      <w:bookmarkStart w:id="3734" w:name="_Toc52535020"/>
      <w:bookmarkStart w:id="3735" w:name="_Toc108732884"/>
      <w:r w:rsidRPr="006B66E8">
        <w:t>4.3.28.6</w:t>
      </w:r>
      <w:r w:rsidRPr="006B66E8">
        <w:tab/>
      </w:r>
      <w:r w:rsidRPr="006B66E8">
        <w:rPr>
          <w:i/>
        </w:rPr>
        <w:t>nonPrecoded</w:t>
      </w:r>
      <w:r w:rsidR="00DE6FB9" w:rsidRPr="006B66E8">
        <w:rPr>
          <w:i/>
        </w:rPr>
        <w:t>-r13</w:t>
      </w:r>
      <w:bookmarkEnd w:id="3730"/>
      <w:bookmarkEnd w:id="3731"/>
      <w:bookmarkEnd w:id="3732"/>
      <w:bookmarkEnd w:id="3733"/>
      <w:bookmarkEnd w:id="3734"/>
      <w:bookmarkEnd w:id="3735"/>
    </w:p>
    <w:p w14:paraId="2819D593" w14:textId="77777777" w:rsidR="007810A8" w:rsidRPr="006B66E8" w:rsidRDefault="007810A8" w:rsidP="007810A8">
      <w:pPr>
        <w:rPr>
          <w:noProof/>
        </w:rPr>
      </w:pPr>
      <w:r w:rsidRPr="006B66E8">
        <w:rPr>
          <w:noProof/>
        </w:rPr>
        <w:t xml:space="preserve">Indicates the UE capabilities concerning non-precoded EBF/ FD-MIMO operation (class A) for </w:t>
      </w:r>
      <w:r w:rsidR="00B21ACF" w:rsidRPr="006B66E8">
        <w:rPr>
          <w:noProof/>
        </w:rPr>
        <w:t>CSI-RS and CSI reporting using 8, 12 and 16 antenna ports</w:t>
      </w:r>
      <w:r w:rsidRPr="006B66E8">
        <w:t>, see TS 36.213 [22</w:t>
      </w:r>
      <w:r w:rsidR="0007178E" w:rsidRPr="006B66E8">
        <w:t>]</w:t>
      </w:r>
      <w:r w:rsidRPr="006B66E8">
        <w:t xml:space="preserve">, </w:t>
      </w:r>
      <w:r w:rsidR="0007178E" w:rsidRPr="006B66E8">
        <w:t xml:space="preserve">clause </w:t>
      </w:r>
      <w:r w:rsidRPr="006B66E8">
        <w:t>7.2</w:t>
      </w:r>
      <w:r w:rsidRPr="006B66E8">
        <w:rPr>
          <w:noProof/>
        </w:rPr>
        <w:t>.</w:t>
      </w:r>
    </w:p>
    <w:p w14:paraId="02232E3D" w14:textId="77777777" w:rsidR="007810A8" w:rsidRPr="006B66E8" w:rsidRDefault="007810A8" w:rsidP="007810A8">
      <w:pPr>
        <w:pStyle w:val="B1"/>
      </w:pPr>
      <w:r w:rsidRPr="006B66E8">
        <w:t>-</w:t>
      </w:r>
      <w:r w:rsidRPr="006B66E8">
        <w:tab/>
        <w:t xml:space="preserve">config1: Indicates support of </w:t>
      </w:r>
      <w:r w:rsidR="00B21ACF" w:rsidRPr="006B66E8">
        <w:t xml:space="preserve">codebook </w:t>
      </w:r>
      <w:r w:rsidRPr="006B66E8">
        <w:t>configuration 1.</w:t>
      </w:r>
    </w:p>
    <w:p w14:paraId="1AB198BA" w14:textId="77777777" w:rsidR="007810A8" w:rsidRPr="006B66E8" w:rsidRDefault="007810A8" w:rsidP="007810A8">
      <w:pPr>
        <w:pStyle w:val="B1"/>
      </w:pPr>
      <w:r w:rsidRPr="006B66E8">
        <w:t>-</w:t>
      </w:r>
      <w:r w:rsidRPr="006B66E8">
        <w:tab/>
        <w:t xml:space="preserve">config2: Indicates support of </w:t>
      </w:r>
      <w:r w:rsidR="00B21ACF" w:rsidRPr="006B66E8">
        <w:t xml:space="preserve">codebook </w:t>
      </w:r>
      <w:r w:rsidRPr="006B66E8">
        <w:t>configuration 2.</w:t>
      </w:r>
    </w:p>
    <w:p w14:paraId="2A3CE4C0" w14:textId="77777777" w:rsidR="007810A8" w:rsidRPr="006B66E8" w:rsidRDefault="007810A8" w:rsidP="007810A8">
      <w:pPr>
        <w:pStyle w:val="B1"/>
      </w:pPr>
      <w:r w:rsidRPr="006B66E8">
        <w:t>-</w:t>
      </w:r>
      <w:r w:rsidRPr="006B66E8">
        <w:tab/>
        <w:t xml:space="preserve">config3: Indicates support of </w:t>
      </w:r>
      <w:r w:rsidR="00B21ACF" w:rsidRPr="006B66E8">
        <w:t xml:space="preserve">codebook </w:t>
      </w:r>
      <w:r w:rsidRPr="006B66E8">
        <w:t>configuration 3.</w:t>
      </w:r>
    </w:p>
    <w:p w14:paraId="7D2067AC" w14:textId="77777777" w:rsidR="007810A8" w:rsidRPr="006B66E8" w:rsidRDefault="007810A8" w:rsidP="007810A8">
      <w:pPr>
        <w:pStyle w:val="B1"/>
      </w:pPr>
      <w:r w:rsidRPr="006B66E8">
        <w:t>-</w:t>
      </w:r>
      <w:r w:rsidRPr="006B66E8">
        <w:tab/>
        <w:t xml:space="preserve">config4: Indicates support of </w:t>
      </w:r>
      <w:r w:rsidR="00B21ACF" w:rsidRPr="006B66E8">
        <w:t xml:space="preserve">codebook </w:t>
      </w:r>
      <w:r w:rsidRPr="006B66E8">
        <w:t>configuration 4.</w:t>
      </w:r>
    </w:p>
    <w:p w14:paraId="5F362E17" w14:textId="77777777" w:rsidR="007810A8" w:rsidRPr="006B66E8" w:rsidRDefault="007810A8" w:rsidP="007810A8">
      <w:r w:rsidRPr="006B66E8">
        <w:t>The capability parameters are provided separately per transmission mode (TM9, TM10)</w:t>
      </w:r>
      <w:r w:rsidR="00B21ACF" w:rsidRPr="006B66E8">
        <w:t>, which is applicable for all bands of band combinations except when additionally included per band of band combination per TM indicating the concerned capability is different from the per TM capability</w:t>
      </w:r>
      <w:r w:rsidRPr="006B66E8">
        <w:t xml:space="preserve">. </w:t>
      </w:r>
      <w:r w:rsidR="00E67D58" w:rsidRPr="006B66E8">
        <w:t xml:space="preserve">See also </w:t>
      </w:r>
      <w:r w:rsidR="00E67D58" w:rsidRPr="006B66E8">
        <w:rPr>
          <w:noProof/>
        </w:rPr>
        <w:t xml:space="preserve">TS 36.331 [5] </w:t>
      </w:r>
      <w:r w:rsidR="00692322" w:rsidRPr="006B66E8">
        <w:rPr>
          <w:noProof/>
        </w:rPr>
        <w:t>clause</w:t>
      </w:r>
      <w:r w:rsidR="00E67D58" w:rsidRPr="006B66E8">
        <w:rPr>
          <w:noProof/>
        </w:rPr>
        <w:t xml:space="preserve"> 6.3.6, NOTE 8 in </w:t>
      </w:r>
      <w:r w:rsidR="00E67D58" w:rsidRPr="006B66E8">
        <w:rPr>
          <w:i/>
          <w:noProof/>
          <w:lang w:eastAsia="en-GB"/>
        </w:rPr>
        <w:t>UE-EUTRA-Capability</w:t>
      </w:r>
      <w:r w:rsidR="00E67D58" w:rsidRPr="006B66E8">
        <w:rPr>
          <w:iCs/>
          <w:noProof/>
          <w:lang w:eastAsia="en-GB"/>
        </w:rPr>
        <w:t xml:space="preserve"> field descriptions</w:t>
      </w:r>
      <w:r w:rsidR="00E67D58" w:rsidRPr="006B66E8">
        <w:rPr>
          <w:noProof/>
        </w:rPr>
        <w:t>.</w:t>
      </w:r>
    </w:p>
    <w:p w14:paraId="3C9304E4" w14:textId="77777777" w:rsidR="007810A8" w:rsidRPr="006B66E8" w:rsidRDefault="007810A8" w:rsidP="00623547">
      <w:pPr>
        <w:pStyle w:val="Heading4"/>
      </w:pPr>
      <w:bookmarkStart w:id="3736" w:name="_Toc29241553"/>
      <w:bookmarkStart w:id="3737" w:name="_Toc37153022"/>
      <w:bookmarkStart w:id="3738" w:name="_Toc37236960"/>
      <w:bookmarkStart w:id="3739" w:name="_Toc46494127"/>
      <w:bookmarkStart w:id="3740" w:name="_Toc52535021"/>
      <w:bookmarkStart w:id="3741" w:name="_Toc108732885"/>
      <w:r w:rsidRPr="006B66E8">
        <w:t>4.3.28.7</w:t>
      </w:r>
      <w:r w:rsidRPr="006B66E8">
        <w:tab/>
      </w:r>
      <w:r w:rsidRPr="006B66E8">
        <w:rPr>
          <w:i/>
        </w:rPr>
        <w:t>srs-Enhancements</w:t>
      </w:r>
      <w:r w:rsidR="00DE6FB9" w:rsidRPr="006B66E8">
        <w:rPr>
          <w:i/>
        </w:rPr>
        <w:t>-r13</w:t>
      </w:r>
      <w:bookmarkEnd w:id="3736"/>
      <w:bookmarkEnd w:id="3737"/>
      <w:bookmarkEnd w:id="3738"/>
      <w:bookmarkEnd w:id="3739"/>
      <w:bookmarkEnd w:id="3740"/>
      <w:bookmarkEnd w:id="3741"/>
    </w:p>
    <w:p w14:paraId="6F2F852D" w14:textId="77777777" w:rsidR="007810A8" w:rsidRPr="006B66E8" w:rsidRDefault="007810A8" w:rsidP="007810A8">
      <w:pPr>
        <w:rPr>
          <w:noProof/>
        </w:rPr>
      </w:pPr>
      <w:r w:rsidRPr="006B66E8">
        <w:rPr>
          <w:noProof/>
        </w:rPr>
        <w:t>Indicates for a particular transmission mode whether the UE supports SRS enhancements</w:t>
      </w:r>
      <w:r w:rsidRPr="006B66E8">
        <w:t>, see TS 36.211 [17</w:t>
      </w:r>
      <w:r w:rsidR="0007178E" w:rsidRPr="006B66E8">
        <w:t>]</w:t>
      </w:r>
      <w:r w:rsidRPr="006B66E8">
        <w:t xml:space="preserve">, </w:t>
      </w:r>
      <w:r w:rsidR="0007178E" w:rsidRPr="006B66E8">
        <w:t xml:space="preserve">clause </w:t>
      </w:r>
      <w:r w:rsidRPr="006B66E8">
        <w:t>5.5.3</w:t>
      </w:r>
      <w:r w:rsidRPr="006B66E8">
        <w:rPr>
          <w:noProof/>
        </w:rPr>
        <w:t>.</w:t>
      </w:r>
    </w:p>
    <w:p w14:paraId="0D151433" w14:textId="77777777" w:rsidR="007810A8" w:rsidRPr="006B66E8" w:rsidRDefault="007810A8" w:rsidP="00E67D58">
      <w:pPr>
        <w:pStyle w:val="Heading4"/>
      </w:pPr>
      <w:bookmarkStart w:id="3742" w:name="_Toc29241554"/>
      <w:bookmarkStart w:id="3743" w:name="_Toc37153023"/>
      <w:bookmarkStart w:id="3744" w:name="_Toc37236961"/>
      <w:bookmarkStart w:id="3745" w:name="_Toc46494128"/>
      <w:bookmarkStart w:id="3746" w:name="_Toc52535022"/>
      <w:bookmarkStart w:id="3747" w:name="_Toc108732886"/>
      <w:r w:rsidRPr="006B66E8">
        <w:t>4.3.28.8</w:t>
      </w:r>
      <w:r w:rsidRPr="006B66E8">
        <w:tab/>
      </w:r>
      <w:r w:rsidRPr="006B66E8">
        <w:rPr>
          <w:i/>
        </w:rPr>
        <w:t>srs-EnhancementsTDD</w:t>
      </w:r>
      <w:r w:rsidR="00DE6FB9" w:rsidRPr="006B66E8">
        <w:rPr>
          <w:i/>
        </w:rPr>
        <w:t>-r13</w:t>
      </w:r>
      <w:bookmarkEnd w:id="3742"/>
      <w:bookmarkEnd w:id="3743"/>
      <w:bookmarkEnd w:id="3744"/>
      <w:bookmarkEnd w:id="3745"/>
      <w:bookmarkEnd w:id="3746"/>
      <w:bookmarkEnd w:id="3747"/>
    </w:p>
    <w:p w14:paraId="7CB49DF3" w14:textId="77777777" w:rsidR="007810A8" w:rsidRPr="006B66E8" w:rsidRDefault="007810A8" w:rsidP="007810A8">
      <w:pPr>
        <w:rPr>
          <w:noProof/>
        </w:rPr>
      </w:pPr>
      <w:r w:rsidRPr="006B66E8">
        <w:rPr>
          <w:noProof/>
        </w:rPr>
        <w:t>Indicates for a particular transmission mode whether the UE supports TDD specific SRS enhancements</w:t>
      </w:r>
      <w:r w:rsidRPr="006B66E8">
        <w:t>, see TS 36.211 [17</w:t>
      </w:r>
      <w:r w:rsidR="0007178E" w:rsidRPr="006B66E8">
        <w:t>]</w:t>
      </w:r>
      <w:r w:rsidRPr="006B66E8">
        <w:t xml:space="preserve">, </w:t>
      </w:r>
      <w:r w:rsidR="0007178E" w:rsidRPr="006B66E8">
        <w:t xml:space="preserve">clauses </w:t>
      </w:r>
      <w:r w:rsidRPr="006B66E8">
        <w:t>4.2 and 5.5.3</w:t>
      </w:r>
      <w:r w:rsidRPr="006B66E8">
        <w:rPr>
          <w:noProof/>
        </w:rPr>
        <w:t>.</w:t>
      </w:r>
    </w:p>
    <w:p w14:paraId="381C60AC" w14:textId="77777777" w:rsidR="004950B1" w:rsidRPr="006B66E8" w:rsidRDefault="004950B1" w:rsidP="00623547">
      <w:pPr>
        <w:pStyle w:val="Heading4"/>
      </w:pPr>
      <w:bookmarkStart w:id="3748" w:name="_Toc29241555"/>
      <w:bookmarkStart w:id="3749" w:name="_Toc37153024"/>
      <w:bookmarkStart w:id="3750" w:name="_Toc37236962"/>
      <w:bookmarkStart w:id="3751" w:name="_Toc46494129"/>
      <w:bookmarkStart w:id="3752" w:name="_Toc52535023"/>
      <w:bookmarkStart w:id="3753" w:name="_Toc108732887"/>
      <w:r w:rsidRPr="006B66E8">
        <w:t>4.3.28.9</w:t>
      </w:r>
      <w:r w:rsidRPr="006B66E8">
        <w:tab/>
      </w:r>
      <w:r w:rsidRPr="006B66E8">
        <w:rPr>
          <w:bCs/>
          <w:i/>
          <w:noProof/>
          <w:lang w:eastAsia="en-GB"/>
        </w:rPr>
        <w:t>csi-ReportingAdvanced-r14,</w:t>
      </w:r>
      <w:r w:rsidRPr="006B66E8">
        <w:rPr>
          <w:b/>
          <w:bCs/>
          <w:i/>
          <w:noProof/>
          <w:lang w:eastAsia="en-GB"/>
        </w:rPr>
        <w:t xml:space="preserve"> </w:t>
      </w:r>
      <w:r w:rsidRPr="006B66E8">
        <w:rPr>
          <w:i/>
        </w:rPr>
        <w:t>csi-ReportingAdvancedMaxPorts-r14</w:t>
      </w:r>
      <w:bookmarkEnd w:id="3748"/>
      <w:bookmarkEnd w:id="3749"/>
      <w:bookmarkEnd w:id="3750"/>
      <w:bookmarkEnd w:id="3751"/>
      <w:bookmarkEnd w:id="3752"/>
      <w:bookmarkEnd w:id="3753"/>
    </w:p>
    <w:p w14:paraId="33B587D1" w14:textId="77777777" w:rsidR="004950B1" w:rsidRPr="006B66E8" w:rsidRDefault="004950B1" w:rsidP="004950B1">
      <w:pPr>
        <w:rPr>
          <w:noProof/>
        </w:rPr>
      </w:pPr>
      <w:r w:rsidRPr="006B66E8">
        <w:rPr>
          <w:bCs/>
          <w:noProof/>
          <w:lang w:eastAsia="en-GB"/>
        </w:rPr>
        <w:t xml:space="preserve">Indicates the maximum number of CSI-RS ports supported by the UE for advanced CSI reporting. </w:t>
      </w:r>
      <w:r w:rsidR="00B21ACF" w:rsidRPr="006B66E8">
        <w:rPr>
          <w:noProof/>
        </w:rPr>
        <w:t xml:space="preserve">The field </w:t>
      </w:r>
      <w:r w:rsidR="00B21ACF" w:rsidRPr="006B66E8">
        <w:rPr>
          <w:i/>
          <w:noProof/>
        </w:rPr>
        <w:t>csi-ReportingAdvanced-r14</w:t>
      </w:r>
      <w:r w:rsidR="00B21ACF" w:rsidRPr="006B66E8">
        <w:rPr>
          <w:noProof/>
        </w:rPr>
        <w:t xml:space="preserve"> is included to indicate 32 CSI-RS ports whereas </w:t>
      </w:r>
      <w:r w:rsidR="00B21ACF" w:rsidRPr="006B66E8">
        <w:rPr>
          <w:i/>
          <w:noProof/>
        </w:rPr>
        <w:t xml:space="preserve">csi-ReportingAdvancedMaxPorts-r14 </w:t>
      </w:r>
      <w:r w:rsidR="00B21ACF" w:rsidRPr="006B66E8">
        <w:rPr>
          <w:noProof/>
        </w:rPr>
        <w:t xml:space="preserve">is included to indicate 8, 12, 16, 20, 24 or 28 CSI-RS ports (i.e., UE shall not include both </w:t>
      </w:r>
      <w:r w:rsidR="00B21ACF" w:rsidRPr="006B66E8">
        <w:rPr>
          <w:i/>
          <w:noProof/>
        </w:rPr>
        <w:t>csi-ReportingAdvanced-r14</w:t>
      </w:r>
      <w:r w:rsidR="00B21ACF" w:rsidRPr="006B66E8">
        <w:rPr>
          <w:noProof/>
        </w:rPr>
        <w:t xml:space="preserve"> and </w:t>
      </w:r>
      <w:r w:rsidR="00B21ACF" w:rsidRPr="006B66E8">
        <w:rPr>
          <w:i/>
          <w:noProof/>
        </w:rPr>
        <w:t>csi-ReportingAdvancedMaxPorts-r14</w:t>
      </w:r>
      <w:r w:rsidR="00B21ACF" w:rsidRPr="006B66E8">
        <w:rPr>
          <w:noProof/>
        </w:rPr>
        <w:t>).</w:t>
      </w:r>
      <w:r w:rsidRPr="006B66E8">
        <w:t xml:space="preserve"> The capability parameter is provided separately per transmission mode (TM9, TM10)</w:t>
      </w:r>
      <w:r w:rsidR="00B21ACF" w:rsidRPr="006B66E8">
        <w:t>, which is applicable for all bands of band combinations except when additionally included per band of band combination per TM indicating the concerned capability is different from the per TM capability</w:t>
      </w:r>
      <w:r w:rsidRPr="006B66E8">
        <w:t>.</w:t>
      </w:r>
    </w:p>
    <w:p w14:paraId="562834E4" w14:textId="77777777" w:rsidR="00DC66D3" w:rsidRPr="006B66E8" w:rsidRDefault="00DC66D3" w:rsidP="00623547">
      <w:pPr>
        <w:pStyle w:val="Heading4"/>
      </w:pPr>
      <w:bookmarkStart w:id="3754" w:name="_Toc29241556"/>
      <w:bookmarkStart w:id="3755" w:name="_Toc37153025"/>
      <w:bookmarkStart w:id="3756" w:name="_Toc37236963"/>
      <w:bookmarkStart w:id="3757" w:name="_Toc46494130"/>
      <w:bookmarkStart w:id="3758" w:name="_Toc52535024"/>
      <w:bookmarkStart w:id="3759" w:name="_Toc108732888"/>
      <w:r w:rsidRPr="006B66E8">
        <w:t>4.3.28.</w:t>
      </w:r>
      <w:r w:rsidR="000E2961" w:rsidRPr="006B66E8">
        <w:t>10</w:t>
      </w:r>
      <w:r w:rsidRPr="006B66E8">
        <w:tab/>
      </w:r>
      <w:r w:rsidRPr="006B66E8">
        <w:rPr>
          <w:i/>
        </w:rPr>
        <w:t>mimo-CBSR-AdvancedCSI-r15</w:t>
      </w:r>
      <w:bookmarkEnd w:id="3754"/>
      <w:bookmarkEnd w:id="3755"/>
      <w:bookmarkEnd w:id="3756"/>
      <w:bookmarkEnd w:id="3757"/>
      <w:bookmarkEnd w:id="3758"/>
      <w:bookmarkEnd w:id="3759"/>
    </w:p>
    <w:p w14:paraId="5F81F21B" w14:textId="77777777" w:rsidR="00DC66D3" w:rsidRPr="006B66E8" w:rsidRDefault="00DC66D3" w:rsidP="007810A8">
      <w:pPr>
        <w:rPr>
          <w:bCs/>
          <w:noProof/>
          <w:lang w:eastAsia="en-GB"/>
        </w:rPr>
      </w:pPr>
      <w:r w:rsidRPr="006B66E8">
        <w:rPr>
          <w:bCs/>
          <w:noProof/>
          <w:lang w:eastAsia="en-GB"/>
        </w:rPr>
        <w:t xml:space="preserve">Indicates whether </w:t>
      </w:r>
      <w:r w:rsidR="00A50F0B" w:rsidRPr="006B66E8">
        <w:t xml:space="preserve">the </w:t>
      </w:r>
      <w:r w:rsidRPr="006B66E8">
        <w:rPr>
          <w:bCs/>
          <w:noProof/>
          <w:lang w:eastAsia="en-GB"/>
        </w:rPr>
        <w:t>UE supports CBSR for advanced CSI reporting with and without amplitude restriction as defined in TS 36.213 [22], clause 7.2.</w:t>
      </w:r>
    </w:p>
    <w:p w14:paraId="1731E980" w14:textId="77777777" w:rsidR="00E67D58" w:rsidRPr="006B66E8" w:rsidRDefault="00E67D58" w:rsidP="00E67D58">
      <w:pPr>
        <w:pStyle w:val="Heading4"/>
        <w:rPr>
          <w:rFonts w:eastAsiaTheme="minorEastAsia"/>
          <w:noProof/>
        </w:rPr>
      </w:pPr>
      <w:bookmarkStart w:id="3760" w:name="_Toc29241557"/>
      <w:bookmarkStart w:id="3761" w:name="_Toc37153026"/>
      <w:bookmarkStart w:id="3762" w:name="_Toc37236964"/>
      <w:bookmarkStart w:id="3763" w:name="_Toc46494131"/>
      <w:bookmarkStart w:id="3764" w:name="_Toc52535025"/>
      <w:bookmarkStart w:id="3765" w:name="_Toc108732889"/>
      <w:r w:rsidRPr="006B66E8">
        <w:rPr>
          <w:rFonts w:eastAsiaTheme="minorEastAsia"/>
          <w:noProof/>
        </w:rPr>
        <w:t>4.3.28.11</w:t>
      </w:r>
      <w:r w:rsidRPr="006B66E8">
        <w:rPr>
          <w:rFonts w:eastAsiaTheme="minorEastAsia"/>
          <w:noProof/>
        </w:rPr>
        <w:tab/>
      </w:r>
      <w:r w:rsidRPr="006B66E8">
        <w:rPr>
          <w:rFonts w:eastAsiaTheme="minorEastAsia"/>
          <w:i/>
          <w:noProof/>
        </w:rPr>
        <w:t>csi-ReportingNP-r14</w:t>
      </w:r>
      <w:bookmarkEnd w:id="3760"/>
      <w:bookmarkEnd w:id="3761"/>
      <w:bookmarkEnd w:id="3762"/>
      <w:bookmarkEnd w:id="3763"/>
      <w:bookmarkEnd w:id="3764"/>
      <w:bookmarkEnd w:id="3765"/>
    </w:p>
    <w:p w14:paraId="70D7985B" w14:textId="77777777" w:rsidR="00E67D58" w:rsidRPr="006B66E8" w:rsidRDefault="00E67D58" w:rsidP="00E67D58">
      <w:pPr>
        <w:rPr>
          <w:noProof/>
        </w:rPr>
      </w:pPr>
      <w:r w:rsidRPr="006B66E8">
        <w:rPr>
          <w:bCs/>
          <w:noProof/>
          <w:lang w:eastAsia="en-GB"/>
        </w:rPr>
        <w:t>Indicates whether the UE supports CSI reporting on non-precoded CSI-RS with 20, 24, 28 or 32 antenna ports, see TS 36.213 [22[, Table 7.2.4-9.</w:t>
      </w:r>
      <w:r w:rsidRPr="006B66E8">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B66E8">
        <w:rPr>
          <w:noProof/>
        </w:rPr>
        <w:t xml:space="preserve"> </w:t>
      </w:r>
      <w:r w:rsidRPr="006B66E8">
        <w:t xml:space="preserve">See also </w:t>
      </w:r>
      <w:r w:rsidRPr="006B66E8">
        <w:rPr>
          <w:noProof/>
        </w:rPr>
        <w:t xml:space="preserve">TS 36.331 [5] </w:t>
      </w:r>
      <w:r w:rsidR="00692322" w:rsidRPr="006B66E8">
        <w:rPr>
          <w:noProof/>
        </w:rPr>
        <w:t>clause</w:t>
      </w:r>
      <w:r w:rsidRPr="006B66E8">
        <w:rPr>
          <w:noProof/>
        </w:rPr>
        <w:t xml:space="preserve"> 6.3.6, NOTE 8 in </w:t>
      </w:r>
      <w:r w:rsidRPr="006B66E8">
        <w:rPr>
          <w:i/>
          <w:noProof/>
          <w:lang w:eastAsia="en-GB"/>
        </w:rPr>
        <w:t>UE-EUTRA-Capability</w:t>
      </w:r>
      <w:r w:rsidRPr="006B66E8">
        <w:rPr>
          <w:iCs/>
          <w:noProof/>
          <w:lang w:eastAsia="en-GB"/>
        </w:rPr>
        <w:t xml:space="preserve"> field descriptions</w:t>
      </w:r>
      <w:r w:rsidRPr="006B66E8">
        <w:rPr>
          <w:noProof/>
        </w:rPr>
        <w:t xml:space="preserve">. A UE indicating support of </w:t>
      </w:r>
      <w:r w:rsidRPr="006B66E8">
        <w:rPr>
          <w:i/>
          <w:noProof/>
        </w:rPr>
        <w:t>csi-ReportingNP-r14</w:t>
      </w:r>
      <w:r w:rsidRPr="006B66E8">
        <w:rPr>
          <w:noProof/>
        </w:rPr>
        <w:t xml:space="preserve"> shall also indicate support of </w:t>
      </w:r>
      <w:r w:rsidRPr="006B66E8">
        <w:rPr>
          <w:i/>
          <w:noProof/>
        </w:rPr>
        <w:t>nonPrecoded-r13</w:t>
      </w:r>
      <w:r w:rsidRPr="006B66E8">
        <w:rPr>
          <w:noProof/>
        </w:rPr>
        <w:t>.</w:t>
      </w:r>
    </w:p>
    <w:p w14:paraId="19FCD87E" w14:textId="77777777" w:rsidR="00E67D58" w:rsidRPr="006B66E8" w:rsidRDefault="00E67D58" w:rsidP="00E87043">
      <w:pPr>
        <w:pStyle w:val="Heading4"/>
      </w:pPr>
      <w:bookmarkStart w:id="3766" w:name="_Toc29241558"/>
      <w:bookmarkStart w:id="3767" w:name="_Toc37153027"/>
      <w:bookmarkStart w:id="3768" w:name="_Toc37236965"/>
      <w:bookmarkStart w:id="3769" w:name="_Toc46494132"/>
      <w:bookmarkStart w:id="3770" w:name="_Toc52535026"/>
      <w:bookmarkStart w:id="3771" w:name="_Toc108732890"/>
      <w:r w:rsidRPr="006B66E8">
        <w:lastRenderedPageBreak/>
        <w:t>4.3.28.12</w:t>
      </w:r>
      <w:r w:rsidRPr="006B66E8">
        <w:tab/>
      </w:r>
      <w:r w:rsidRPr="006B66E8">
        <w:rPr>
          <w:i/>
        </w:rPr>
        <w:t>relWeightTwoLayers-r13, relWeightFourLayers-r13, relWeightEightLayers-r13</w:t>
      </w:r>
      <w:bookmarkEnd w:id="3766"/>
      <w:bookmarkEnd w:id="3767"/>
      <w:bookmarkEnd w:id="3768"/>
      <w:bookmarkEnd w:id="3769"/>
      <w:bookmarkEnd w:id="3770"/>
      <w:bookmarkEnd w:id="3771"/>
    </w:p>
    <w:p w14:paraId="140A0FF3" w14:textId="77777777" w:rsidR="00E67D58" w:rsidRPr="006B66E8" w:rsidRDefault="00E67D58" w:rsidP="00E67D58">
      <w:pPr>
        <w:rPr>
          <w:noProof/>
        </w:rPr>
      </w:pPr>
      <w:r w:rsidRPr="006B66E8">
        <w:rPr>
          <w:noProof/>
        </w:rPr>
        <w:t xml:space="preserve">This field indicates relative weight of processing FD-MIMO with 2/ 4/ 8 layers with respect to non-FD-MIMO with the same number of layers, as described in equation 4.3.28.13-1 and TS 36.331 [5] </w:t>
      </w:r>
      <w:r w:rsidR="00692322" w:rsidRPr="006B66E8">
        <w:rPr>
          <w:noProof/>
        </w:rPr>
        <w:t>clause</w:t>
      </w:r>
      <w:r w:rsidRPr="006B66E8">
        <w:rPr>
          <w:noProof/>
        </w:rPr>
        <w:t xml:space="preserve"> 6.3.6, NOTE 8 in </w:t>
      </w:r>
      <w:r w:rsidRPr="006B66E8">
        <w:rPr>
          <w:i/>
          <w:noProof/>
          <w:lang w:eastAsia="en-GB"/>
        </w:rPr>
        <w:t>UE-EUTRA-Capability</w:t>
      </w:r>
      <w:r w:rsidRPr="006B66E8">
        <w:rPr>
          <w:iCs/>
          <w:noProof/>
          <w:lang w:eastAsia="en-GB"/>
        </w:rPr>
        <w:t xml:space="preserve"> field descriptions</w:t>
      </w:r>
      <w:r w:rsidRPr="006B66E8">
        <w:rPr>
          <w:noProof/>
        </w:rPr>
        <w:t>. This field can be included only if the UE supports the corresponding number of layers (i.e. 2/ 4/ 8 layers).</w:t>
      </w:r>
    </w:p>
    <w:p w14:paraId="61129D44" w14:textId="77777777" w:rsidR="00E67D58" w:rsidRPr="006B66E8" w:rsidRDefault="00E67D58" w:rsidP="00E87043">
      <w:pPr>
        <w:pStyle w:val="Heading4"/>
      </w:pPr>
      <w:bookmarkStart w:id="3772" w:name="_Toc29241559"/>
      <w:bookmarkStart w:id="3773" w:name="_Toc37153028"/>
      <w:bookmarkStart w:id="3774" w:name="_Toc37236966"/>
      <w:bookmarkStart w:id="3775" w:name="_Toc46494133"/>
      <w:bookmarkStart w:id="3776" w:name="_Toc52535027"/>
      <w:bookmarkStart w:id="3777" w:name="_Toc108732891"/>
      <w:r w:rsidRPr="006B66E8">
        <w:t>4.3.28.13</w:t>
      </w:r>
      <w:r w:rsidRPr="006B66E8">
        <w:tab/>
      </w:r>
      <w:r w:rsidRPr="006B66E8">
        <w:rPr>
          <w:i/>
        </w:rPr>
        <w:t>totalWeightedLayers-r13</w:t>
      </w:r>
      <w:bookmarkEnd w:id="3772"/>
      <w:bookmarkEnd w:id="3773"/>
      <w:bookmarkEnd w:id="3774"/>
      <w:bookmarkEnd w:id="3775"/>
      <w:bookmarkEnd w:id="3776"/>
      <w:bookmarkEnd w:id="3777"/>
    </w:p>
    <w:p w14:paraId="22281831" w14:textId="77777777" w:rsidR="00E67D58" w:rsidRPr="006B66E8" w:rsidRDefault="00E67D58" w:rsidP="00E67D58">
      <w:pPr>
        <w:rPr>
          <w:noProof/>
        </w:rPr>
      </w:pPr>
      <w:r w:rsidRPr="006B66E8">
        <w:rPr>
          <w:noProof/>
        </w:rPr>
        <w:t xml:space="preserve">This field indicates total number of weighted layers the UE can process for FD-MIMO, as described in equation 4.3.28.13-1 below and TS 36.331 [5] </w:t>
      </w:r>
      <w:r w:rsidR="00692322" w:rsidRPr="006B66E8">
        <w:rPr>
          <w:noProof/>
        </w:rPr>
        <w:t>clause</w:t>
      </w:r>
      <w:r w:rsidRPr="006B66E8">
        <w:rPr>
          <w:noProof/>
        </w:rPr>
        <w:t xml:space="preserve"> 6.3.6, NOTE 8 in </w:t>
      </w:r>
      <w:r w:rsidRPr="006B66E8">
        <w:rPr>
          <w:i/>
          <w:noProof/>
          <w:lang w:eastAsia="en-GB"/>
        </w:rPr>
        <w:t>UE-EUTRA-Capability</w:t>
      </w:r>
      <w:r w:rsidRPr="006B66E8">
        <w:rPr>
          <w:iCs/>
          <w:noProof/>
          <w:lang w:eastAsia="en-GB"/>
        </w:rPr>
        <w:t xml:space="preserve"> field descriptions</w:t>
      </w:r>
      <w:r w:rsidRPr="006B66E8">
        <w:rPr>
          <w:noProof/>
        </w:rPr>
        <w:t>.</w:t>
      </w:r>
    </w:p>
    <w:p w14:paraId="7734C526" w14:textId="77777777" w:rsidR="00E67D58" w:rsidRPr="006B66E8" w:rsidRDefault="00E67D58" w:rsidP="00E67D58">
      <w:pPr>
        <w:rPr>
          <w:noProof/>
        </w:rPr>
      </w:pPr>
      <w:r w:rsidRPr="006B66E8">
        <w:t xml:space="preserve">The </w:t>
      </w:r>
      <w:r w:rsidRPr="006B66E8">
        <w:rPr>
          <w:lang w:eastAsia="en-GB"/>
        </w:rPr>
        <w:t>FD-MIMO processing capability</w:t>
      </w:r>
      <w:r w:rsidRPr="006B66E8">
        <w:t xml:space="preserve"> condition is satisfied if:</w:t>
      </w:r>
    </w:p>
    <w:p w14:paraId="3E7C293B" w14:textId="77777777" w:rsidR="00E67D58" w:rsidRPr="006B66E8"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6B66E8" w:rsidRDefault="00E67D58" w:rsidP="00DA6637">
      <w:pPr>
        <w:rPr>
          <w:szCs w:val="32"/>
        </w:rPr>
      </w:pPr>
      <w:r w:rsidRPr="006B66E8">
        <w:t>where:</w:t>
      </w:r>
    </w:p>
    <w:p w14:paraId="7CC038EC" w14:textId="77777777" w:rsidR="00124A90" w:rsidRPr="006B66E8" w:rsidRDefault="00124A90" w:rsidP="00DA6637">
      <w:pPr>
        <w:pStyle w:val="B1"/>
        <w:rPr>
          <w:szCs w:val="32"/>
        </w:rPr>
      </w:pPr>
      <w:r w:rsidRPr="006B66E8">
        <w:rPr>
          <w:szCs w:val="32"/>
        </w:rPr>
        <w:t>-</w:t>
      </w:r>
      <w:r w:rsidRPr="006B66E8">
        <w:rPr>
          <w:szCs w:val="32"/>
        </w:rPr>
        <w:tab/>
      </w:r>
      <w:r w:rsidR="00517DC5" w:rsidRPr="006B66E8">
        <w:rPr>
          <w:i/>
        </w:rPr>
        <w:t>y</w:t>
      </w:r>
      <w:r w:rsidR="00517DC5" w:rsidRPr="006B66E8">
        <w:t xml:space="preserve"> </w:t>
      </w:r>
      <w:r w:rsidRPr="006B66E8">
        <w:t xml:space="preserve">is </w:t>
      </w:r>
      <w:r w:rsidRPr="006B66E8">
        <w:rPr>
          <w:noProof/>
        </w:rPr>
        <w:t xml:space="preserve">total number of weighted layers </w:t>
      </w:r>
      <w:r w:rsidR="00517DC5" w:rsidRPr="006B66E8">
        <w:rPr>
          <w:noProof/>
        </w:rPr>
        <w:t>the UE can process for FD-MIMO.</w:t>
      </w:r>
      <w:r w:rsidR="00517DC5" w:rsidRPr="006B66E8">
        <w:t xml:space="preserve"> Value of </w:t>
      </w:r>
      <w:r w:rsidR="00517DC5" w:rsidRPr="006B66E8">
        <w:rPr>
          <w:i/>
        </w:rPr>
        <w:t>y</w:t>
      </w:r>
      <w:r w:rsidR="00517DC5" w:rsidRPr="006B66E8">
        <w:t xml:space="preserve"> is </w:t>
      </w:r>
      <w:r w:rsidRPr="006B66E8">
        <w:t xml:space="preserve">indicated by </w:t>
      </w:r>
      <w:r w:rsidRPr="006B66E8">
        <w:rPr>
          <w:i/>
        </w:rPr>
        <w:t>totalWeightedLayers</w:t>
      </w:r>
      <w:r w:rsidR="00517DC5" w:rsidRPr="006B66E8">
        <w:rPr>
          <w:i/>
        </w:rPr>
        <w:t>-r13</w:t>
      </w:r>
      <w:r w:rsidR="00517DC5" w:rsidRPr="006B66E8">
        <w:t xml:space="preserve"> for all band combinations except for those </w:t>
      </w:r>
      <w:r w:rsidR="00EE5C60" w:rsidRPr="006B66E8">
        <w:t>(NG)</w:t>
      </w:r>
      <w:r w:rsidR="00517DC5" w:rsidRPr="006B66E8">
        <w:t>EN-DC</w:t>
      </w:r>
      <w:r w:rsidR="00EE5C60" w:rsidRPr="006B66E8">
        <w:t>/NE-DC</w:t>
      </w:r>
      <w:r w:rsidR="00517DC5" w:rsidRPr="006B66E8">
        <w:t xml:space="preserve"> band combinations for which </w:t>
      </w:r>
      <w:proofErr w:type="spellStart"/>
      <w:r w:rsidR="00517DC5" w:rsidRPr="006B66E8">
        <w:rPr>
          <w:i/>
        </w:rPr>
        <w:t>fd</w:t>
      </w:r>
      <w:proofErr w:type="spellEnd"/>
      <w:r w:rsidR="00517DC5" w:rsidRPr="006B66E8">
        <w:rPr>
          <w:i/>
        </w:rPr>
        <w:t>-MIMO-</w:t>
      </w:r>
      <w:proofErr w:type="spellStart"/>
      <w:r w:rsidR="00517DC5" w:rsidRPr="006B66E8">
        <w:rPr>
          <w:i/>
        </w:rPr>
        <w:t>TotalWeightedLayers</w:t>
      </w:r>
      <w:proofErr w:type="spellEnd"/>
      <w:r w:rsidR="00517DC5" w:rsidRPr="006B66E8">
        <w:t xml:space="preserve"> is included</w:t>
      </w:r>
      <w:r w:rsidRPr="006B66E8">
        <w:t xml:space="preserve"> in </w:t>
      </w:r>
      <w:r w:rsidRPr="006B66E8">
        <w:rPr>
          <w:i/>
        </w:rPr>
        <w:t>ca-</w:t>
      </w:r>
      <w:proofErr w:type="spellStart"/>
      <w:r w:rsidRPr="006B66E8">
        <w:rPr>
          <w:i/>
        </w:rPr>
        <w:t>ParametersEUTRA</w:t>
      </w:r>
      <w:proofErr w:type="spellEnd"/>
      <w:r w:rsidRPr="006B66E8">
        <w:t xml:space="preserve"> (see TS 38.331 [35] and TS 38.306 [32]),</w:t>
      </w:r>
    </w:p>
    <w:p w14:paraId="7554BEC6" w14:textId="77777777" w:rsidR="00E67D58" w:rsidRPr="006B66E8" w:rsidRDefault="00E67D58" w:rsidP="00DA6637">
      <w:pPr>
        <w:pStyle w:val="B1"/>
      </w:pPr>
      <w:r w:rsidRPr="006B66E8">
        <w:t>-</w:t>
      </w:r>
      <w:r w:rsidRPr="006B66E8">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B66E8">
        <w:t xml:space="preserve"> is the maximum number of DL layers configured for CC </w:t>
      </w:r>
      <m:oMath>
        <m:r>
          <w:rPr>
            <w:rFonts w:ascii="Cambria Math" w:hAnsi="Cambria Math"/>
          </w:rPr>
          <m:t>i</m:t>
        </m:r>
      </m:oMath>
      <w:r w:rsidRPr="006B66E8">
        <w:t>, a</w:t>
      </w:r>
      <w:proofErr w:type="spellStart"/>
      <w:r w:rsidRPr="006B66E8">
        <w:t>nd</w:t>
      </w:r>
      <w:proofErr w:type="spellEnd"/>
    </w:p>
    <w:p w14:paraId="4F27BAAC" w14:textId="77777777" w:rsidR="00692322" w:rsidRPr="006B66E8" w:rsidRDefault="00692322" w:rsidP="00DA6637">
      <w:pPr>
        <w:pStyle w:val="B1"/>
      </w:pPr>
      <w:r w:rsidRPr="006B66E8">
        <w:t>-</w:t>
      </w:r>
      <w:r w:rsidRPr="006B66E8">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6B66E8" w:rsidRDefault="00E67D58" w:rsidP="00E87043">
      <w:pPr>
        <w:pStyle w:val="Caption"/>
        <w:jc w:val="center"/>
      </w:pPr>
      <w:r w:rsidRPr="006B66E8">
        <w:t xml:space="preserve">Equation </w:t>
      </w:r>
      <w:r w:rsidRPr="006B66E8">
        <w:rPr>
          <w:noProof/>
        </w:rPr>
        <w:t>4.3.28.13-</w:t>
      </w:r>
      <w:r w:rsidRPr="006B66E8">
        <w:t>1: FD-MIMO processing capability condition.</w:t>
      </w:r>
    </w:p>
    <w:p w14:paraId="773E8AF9" w14:textId="77777777" w:rsidR="00B21ACF" w:rsidRPr="006B66E8" w:rsidRDefault="00B21ACF" w:rsidP="00B21ACF">
      <w:pPr>
        <w:pStyle w:val="Heading4"/>
        <w:rPr>
          <w:noProof/>
        </w:rPr>
      </w:pPr>
      <w:bookmarkStart w:id="3778" w:name="_Toc29241560"/>
      <w:bookmarkStart w:id="3779" w:name="_Toc37153029"/>
      <w:bookmarkStart w:id="3780" w:name="_Toc37236967"/>
      <w:bookmarkStart w:id="3781" w:name="_Toc46494134"/>
      <w:bookmarkStart w:id="3782" w:name="_Toc52535028"/>
      <w:bookmarkStart w:id="3783" w:name="_Toc108732892"/>
      <w:r w:rsidRPr="006B66E8">
        <w:rPr>
          <w:noProof/>
        </w:rPr>
        <w:t>4.3.28.14</w:t>
      </w:r>
      <w:r w:rsidRPr="006B66E8">
        <w:rPr>
          <w:noProof/>
        </w:rPr>
        <w:tab/>
      </w:r>
      <w:r w:rsidRPr="006B66E8">
        <w:rPr>
          <w:i/>
          <w:noProof/>
        </w:rPr>
        <w:t>zp-CSI-RS-AperiodicInfo-r14</w:t>
      </w:r>
      <w:bookmarkEnd w:id="3778"/>
      <w:bookmarkEnd w:id="3779"/>
      <w:bookmarkEnd w:id="3780"/>
      <w:bookmarkEnd w:id="3781"/>
      <w:bookmarkEnd w:id="3782"/>
      <w:bookmarkEnd w:id="3783"/>
    </w:p>
    <w:p w14:paraId="35666745" w14:textId="77777777" w:rsidR="00B21ACF" w:rsidRPr="006B66E8" w:rsidRDefault="00B21ACF" w:rsidP="00B21ACF">
      <w:pPr>
        <w:rPr>
          <w:noProof/>
        </w:rPr>
      </w:pPr>
      <w:r w:rsidRPr="006B66E8">
        <w:rPr>
          <w:bCs/>
          <w:noProof/>
          <w:lang w:eastAsia="en-GB"/>
        </w:rPr>
        <w:t xml:space="preserve">Indicates whether the UE supports aperiodic ZP-CSI-RS transmission </w:t>
      </w:r>
      <w:r w:rsidRPr="006B66E8">
        <w:rPr>
          <w:noProof/>
        </w:rPr>
        <w:t>for the indicated transmission mode</w:t>
      </w:r>
      <w:r w:rsidRPr="006B66E8">
        <w:t>, see TS 36.213 [22], clause 7.2.1. The capability parameter is provided separately per transmission mode (TM9, TM10).</w:t>
      </w:r>
    </w:p>
    <w:p w14:paraId="3494A2CD" w14:textId="77777777" w:rsidR="00B21ACF" w:rsidRPr="006B66E8" w:rsidRDefault="00B21ACF" w:rsidP="00B21ACF">
      <w:pPr>
        <w:pStyle w:val="Heading4"/>
        <w:rPr>
          <w:noProof/>
        </w:rPr>
      </w:pPr>
      <w:bookmarkStart w:id="3784" w:name="_Toc29241561"/>
      <w:bookmarkStart w:id="3785" w:name="_Toc37153030"/>
      <w:bookmarkStart w:id="3786" w:name="_Toc37236968"/>
      <w:bookmarkStart w:id="3787" w:name="_Toc46494135"/>
      <w:bookmarkStart w:id="3788" w:name="_Toc52535029"/>
      <w:bookmarkStart w:id="3789" w:name="_Toc108732893"/>
      <w:r w:rsidRPr="006B66E8">
        <w:rPr>
          <w:noProof/>
        </w:rPr>
        <w:t>4.3.28.15</w:t>
      </w:r>
      <w:r w:rsidRPr="006B66E8">
        <w:rPr>
          <w:noProof/>
        </w:rPr>
        <w:tab/>
      </w:r>
      <w:r w:rsidRPr="006B66E8">
        <w:rPr>
          <w:i/>
          <w:noProof/>
        </w:rPr>
        <w:t>ul-dmrs-Enhancements-r14</w:t>
      </w:r>
      <w:bookmarkEnd w:id="3784"/>
      <w:bookmarkEnd w:id="3785"/>
      <w:bookmarkEnd w:id="3786"/>
      <w:bookmarkEnd w:id="3787"/>
      <w:bookmarkEnd w:id="3788"/>
      <w:bookmarkEnd w:id="3789"/>
    </w:p>
    <w:p w14:paraId="4536590E" w14:textId="77777777" w:rsidR="00B21ACF" w:rsidRPr="006B66E8" w:rsidRDefault="00B21ACF" w:rsidP="00B21ACF">
      <w:pPr>
        <w:rPr>
          <w:noProof/>
        </w:rPr>
      </w:pPr>
      <w:r w:rsidRPr="006B66E8">
        <w:rPr>
          <w:noProof/>
        </w:rPr>
        <w:t>Indicates whether the UE supports UL DMRS enhancements, see TS 36.211 [17], clause 6.10.3A.</w:t>
      </w:r>
      <w:r w:rsidRPr="006B66E8">
        <w:t xml:space="preserve"> The capability parameter is provided separately per transmission mode (TM9, TM10).</w:t>
      </w:r>
    </w:p>
    <w:p w14:paraId="51034BF8" w14:textId="77777777" w:rsidR="00B21ACF" w:rsidRPr="006B66E8" w:rsidRDefault="00B21ACF" w:rsidP="00B21ACF">
      <w:pPr>
        <w:pStyle w:val="Heading4"/>
        <w:rPr>
          <w:noProof/>
        </w:rPr>
      </w:pPr>
      <w:bookmarkStart w:id="3790" w:name="_Toc29241562"/>
      <w:bookmarkStart w:id="3791" w:name="_Toc37153031"/>
      <w:bookmarkStart w:id="3792" w:name="_Toc37236969"/>
      <w:bookmarkStart w:id="3793" w:name="_Toc46494136"/>
      <w:bookmarkStart w:id="3794" w:name="_Toc52535030"/>
      <w:bookmarkStart w:id="3795" w:name="_Toc108732894"/>
      <w:r w:rsidRPr="006B66E8">
        <w:rPr>
          <w:noProof/>
        </w:rPr>
        <w:t>4.3.28.16</w:t>
      </w:r>
      <w:r w:rsidRPr="006B66E8">
        <w:rPr>
          <w:noProof/>
        </w:rPr>
        <w:tab/>
      </w:r>
      <w:r w:rsidRPr="006B66E8">
        <w:rPr>
          <w:i/>
          <w:noProof/>
        </w:rPr>
        <w:t>densityReductionNP-r14, densityReductionBF-r14</w:t>
      </w:r>
      <w:bookmarkEnd w:id="3790"/>
      <w:bookmarkEnd w:id="3791"/>
      <w:bookmarkEnd w:id="3792"/>
      <w:bookmarkEnd w:id="3793"/>
      <w:bookmarkEnd w:id="3794"/>
      <w:bookmarkEnd w:id="3795"/>
    </w:p>
    <w:p w14:paraId="068659CA" w14:textId="77777777" w:rsidR="00B21ACF" w:rsidRPr="006B66E8" w:rsidRDefault="00B21ACF" w:rsidP="00B21ACF">
      <w:pPr>
        <w:rPr>
          <w:noProof/>
        </w:rPr>
      </w:pPr>
      <w:r w:rsidRPr="006B66E8">
        <w:rPr>
          <w:bCs/>
          <w:noProof/>
          <w:lang w:eastAsia="en-GB"/>
        </w:rPr>
        <w:t>Indicates whether the UE supports CSI-RS density reduction with values 1, 1/2 and 1/3 for non-precoded CSI-RS and beamformed CSI-RS respectively</w:t>
      </w:r>
      <w:r w:rsidRPr="006B66E8">
        <w:t>, see TS 36.213 [22], clause 7.2.5</w:t>
      </w:r>
      <w:r w:rsidRPr="006B66E8">
        <w:rPr>
          <w:bCs/>
          <w:noProof/>
          <w:lang w:eastAsia="en-GB"/>
        </w:rPr>
        <w:t>.</w:t>
      </w:r>
      <w:r w:rsidRPr="006B66E8">
        <w:t xml:space="preserve"> The capability parameter is provided separately per transmission mode (TM9, TM10).</w:t>
      </w:r>
    </w:p>
    <w:p w14:paraId="6B2F550D" w14:textId="77777777" w:rsidR="00B21ACF" w:rsidRPr="006B66E8" w:rsidRDefault="00B21ACF" w:rsidP="00B21ACF">
      <w:pPr>
        <w:pStyle w:val="Heading4"/>
        <w:rPr>
          <w:noProof/>
        </w:rPr>
      </w:pPr>
      <w:bookmarkStart w:id="3796" w:name="_Toc29241563"/>
      <w:bookmarkStart w:id="3797" w:name="_Toc37153032"/>
      <w:bookmarkStart w:id="3798" w:name="_Toc37236970"/>
      <w:bookmarkStart w:id="3799" w:name="_Toc46494137"/>
      <w:bookmarkStart w:id="3800" w:name="_Toc52535031"/>
      <w:bookmarkStart w:id="3801" w:name="_Toc108732895"/>
      <w:r w:rsidRPr="006B66E8">
        <w:rPr>
          <w:noProof/>
        </w:rPr>
        <w:t>4.3.28.17</w:t>
      </w:r>
      <w:r w:rsidRPr="006B66E8">
        <w:rPr>
          <w:noProof/>
        </w:rPr>
        <w:tab/>
      </w:r>
      <w:r w:rsidRPr="006B66E8">
        <w:rPr>
          <w:i/>
          <w:noProof/>
        </w:rPr>
        <w:t>hybridCSI-r14</w:t>
      </w:r>
      <w:bookmarkEnd w:id="3796"/>
      <w:bookmarkEnd w:id="3797"/>
      <w:bookmarkEnd w:id="3798"/>
      <w:bookmarkEnd w:id="3799"/>
      <w:bookmarkEnd w:id="3800"/>
      <w:bookmarkEnd w:id="3801"/>
    </w:p>
    <w:p w14:paraId="11DEB62E" w14:textId="77777777" w:rsidR="00B21ACF" w:rsidRPr="006B66E8" w:rsidRDefault="00B21ACF" w:rsidP="00B21ACF">
      <w:pPr>
        <w:rPr>
          <w:noProof/>
        </w:rPr>
      </w:pPr>
      <w:r w:rsidRPr="006B66E8">
        <w:rPr>
          <w:bCs/>
          <w:noProof/>
          <w:lang w:eastAsia="en-GB"/>
        </w:rPr>
        <w:t xml:space="preserve">Indicates whether the UE supports hybrid CSI transmission, see TS 36.213 [22], clauses 7.2.1 and 7.2.2. </w:t>
      </w:r>
      <w:r w:rsidRPr="006B66E8">
        <w:t>The capability parameter is provided separately per transmission mode (TM9, TM10).</w:t>
      </w:r>
    </w:p>
    <w:p w14:paraId="27FFD043" w14:textId="77777777" w:rsidR="00B21ACF" w:rsidRPr="006B66E8" w:rsidRDefault="00B21ACF" w:rsidP="00B21ACF">
      <w:pPr>
        <w:pStyle w:val="Heading4"/>
        <w:rPr>
          <w:noProof/>
        </w:rPr>
      </w:pPr>
      <w:bookmarkStart w:id="3802" w:name="_Toc29241564"/>
      <w:bookmarkStart w:id="3803" w:name="_Toc37153033"/>
      <w:bookmarkStart w:id="3804" w:name="_Toc37236971"/>
      <w:bookmarkStart w:id="3805" w:name="_Toc46494138"/>
      <w:bookmarkStart w:id="3806" w:name="_Toc52535032"/>
      <w:bookmarkStart w:id="3807" w:name="_Toc108732896"/>
      <w:r w:rsidRPr="006B66E8">
        <w:rPr>
          <w:noProof/>
        </w:rPr>
        <w:t>4.3.28.18</w:t>
      </w:r>
      <w:r w:rsidRPr="006B66E8">
        <w:rPr>
          <w:noProof/>
        </w:rPr>
        <w:tab/>
      </w:r>
      <w:r w:rsidRPr="006B66E8">
        <w:rPr>
          <w:i/>
          <w:noProof/>
        </w:rPr>
        <w:t>semiOL-r14</w:t>
      </w:r>
      <w:bookmarkEnd w:id="3802"/>
      <w:bookmarkEnd w:id="3803"/>
      <w:bookmarkEnd w:id="3804"/>
      <w:bookmarkEnd w:id="3805"/>
      <w:bookmarkEnd w:id="3806"/>
      <w:bookmarkEnd w:id="3807"/>
    </w:p>
    <w:p w14:paraId="1BE5741B" w14:textId="77777777" w:rsidR="00B21ACF" w:rsidRPr="006B66E8" w:rsidRDefault="00B21ACF" w:rsidP="00B21ACF">
      <w:pPr>
        <w:rPr>
          <w:noProof/>
        </w:rPr>
      </w:pPr>
      <w:r w:rsidRPr="006B66E8">
        <w:rPr>
          <w:bCs/>
          <w:noProof/>
          <w:lang w:eastAsia="en-GB"/>
        </w:rPr>
        <w:t xml:space="preserve">Indicates whether the UE supports semi-open-loop transmission </w:t>
      </w:r>
      <w:r w:rsidRPr="006B66E8">
        <w:rPr>
          <w:noProof/>
        </w:rPr>
        <w:t>for the indicated transmission mode</w:t>
      </w:r>
      <w:r w:rsidRPr="006B66E8">
        <w:t>, see TS 36.213 [22], clause 7.2.4</w:t>
      </w:r>
      <w:r w:rsidRPr="006B66E8">
        <w:rPr>
          <w:bCs/>
          <w:noProof/>
          <w:lang w:eastAsia="en-GB"/>
        </w:rPr>
        <w:t>.</w:t>
      </w:r>
      <w:r w:rsidRPr="006B66E8">
        <w:t xml:space="preserve"> The capability parameter is provided separately per transmission mode (TM9, TM10).</w:t>
      </w:r>
    </w:p>
    <w:p w14:paraId="4CA3FA83" w14:textId="77777777" w:rsidR="00315FF8" w:rsidRPr="006B66E8" w:rsidRDefault="00315FF8" w:rsidP="00315FF8">
      <w:pPr>
        <w:pStyle w:val="Heading4"/>
        <w:rPr>
          <w:i/>
        </w:rPr>
      </w:pPr>
      <w:bookmarkStart w:id="3808" w:name="_Toc108732897"/>
      <w:bookmarkStart w:id="3809" w:name="_Toc29241565"/>
      <w:bookmarkStart w:id="3810" w:name="_Toc37153034"/>
      <w:bookmarkStart w:id="3811" w:name="_Toc37236972"/>
      <w:bookmarkStart w:id="3812" w:name="_Toc46494139"/>
      <w:bookmarkStart w:id="3813" w:name="_Toc52535033"/>
      <w:r w:rsidRPr="006B66E8">
        <w:lastRenderedPageBreak/>
        <w:t>4.3.28.19</w:t>
      </w:r>
      <w:r w:rsidRPr="006B66E8">
        <w:tab/>
      </w:r>
      <w:r w:rsidRPr="006B66E8">
        <w:rPr>
          <w:i/>
        </w:rPr>
        <w:t>nzp-CSI-RS-AperiodicInfo-r14</w:t>
      </w:r>
      <w:bookmarkEnd w:id="3808"/>
    </w:p>
    <w:p w14:paraId="49CE511A" w14:textId="77777777" w:rsidR="00315FF8" w:rsidRPr="006B66E8" w:rsidRDefault="00315FF8" w:rsidP="00315FF8">
      <w:pPr>
        <w:rPr>
          <w:lang w:eastAsia="zh-CN"/>
        </w:rPr>
      </w:pPr>
      <w:r w:rsidRPr="006B66E8">
        <w:rPr>
          <w:lang w:eastAsia="zh-CN"/>
        </w:rPr>
        <w:t xml:space="preserve">This field indicates the support of aperiodic NZP CSI-RS transmission, separately per transmission mode (TM9, TM10). The field </w:t>
      </w:r>
      <w:proofErr w:type="spellStart"/>
      <w:r w:rsidRPr="006B66E8">
        <w:rPr>
          <w:i/>
          <w:lang w:eastAsia="zh-CN"/>
        </w:rPr>
        <w:t>nMaxProc</w:t>
      </w:r>
      <w:proofErr w:type="spellEnd"/>
      <w:r w:rsidRPr="006B66E8">
        <w:rPr>
          <w:lang w:eastAsia="zh-CN"/>
        </w:rPr>
        <w:t xml:space="preserve"> indicates the maximum number of updated CSI process for aperiodic NZP CSI-RS. The field </w:t>
      </w:r>
      <w:proofErr w:type="spellStart"/>
      <w:r w:rsidRPr="006B66E8">
        <w:rPr>
          <w:i/>
          <w:lang w:eastAsia="zh-CN"/>
        </w:rPr>
        <w:t>nMaxResource</w:t>
      </w:r>
      <w:proofErr w:type="spellEnd"/>
      <w:r w:rsidRPr="006B66E8">
        <w:rPr>
          <w:lang w:eastAsia="zh-CN"/>
        </w:rPr>
        <w:t xml:space="preserve"> indicates the maximum number of CSI-RS resources which can be activated by MAC CE for aperiodic NZP CSI-RS.</w:t>
      </w:r>
    </w:p>
    <w:p w14:paraId="0B0A204D" w14:textId="77777777" w:rsidR="00315FF8" w:rsidRPr="006B66E8" w:rsidRDefault="00315FF8" w:rsidP="00315FF8">
      <w:pPr>
        <w:pStyle w:val="Heading4"/>
        <w:rPr>
          <w:i/>
        </w:rPr>
      </w:pPr>
      <w:bookmarkStart w:id="3814" w:name="_Toc108732898"/>
      <w:r w:rsidRPr="006B66E8">
        <w:t>4.3.28.20</w:t>
      </w:r>
      <w:r w:rsidRPr="006B66E8">
        <w:tab/>
      </w:r>
      <w:r w:rsidRPr="006B66E8">
        <w:rPr>
          <w:i/>
        </w:rPr>
        <w:t>nzp-CSI-RS-PeriodicInfo-r14</w:t>
      </w:r>
      <w:bookmarkEnd w:id="3814"/>
    </w:p>
    <w:p w14:paraId="1E85D2E3" w14:textId="77777777" w:rsidR="00315FF8" w:rsidRPr="006B66E8" w:rsidRDefault="00315FF8" w:rsidP="00315FF8">
      <w:pPr>
        <w:rPr>
          <w:lang w:eastAsia="zh-CN"/>
        </w:rPr>
      </w:pPr>
      <w:r w:rsidRPr="006B66E8">
        <w:rPr>
          <w:lang w:eastAsia="zh-CN"/>
        </w:rPr>
        <w:t xml:space="preserve">This field indicates the support of periodic NZP CSI-RS transmission, separately per transmission mode (TM9, TM10). The field </w:t>
      </w:r>
      <w:proofErr w:type="spellStart"/>
      <w:r w:rsidRPr="006B66E8">
        <w:rPr>
          <w:i/>
          <w:lang w:eastAsia="zh-CN"/>
        </w:rPr>
        <w:t>nMaxResource</w:t>
      </w:r>
      <w:proofErr w:type="spellEnd"/>
      <w:r w:rsidRPr="006B66E8">
        <w:rPr>
          <w:lang w:eastAsia="zh-CN"/>
        </w:rPr>
        <w:t xml:space="preserve"> indicates the maximum number of CSI-RS resources which can be activated by MAC CE for periodic NZP CSI-RS.</w:t>
      </w:r>
    </w:p>
    <w:p w14:paraId="0EF808B0" w14:textId="77777777" w:rsidR="00774EA1" w:rsidRPr="006B66E8" w:rsidRDefault="00774EA1" w:rsidP="00774EA1">
      <w:pPr>
        <w:pStyle w:val="Heading3"/>
      </w:pPr>
      <w:bookmarkStart w:id="3815" w:name="_Toc108732899"/>
      <w:r w:rsidRPr="006B66E8">
        <w:t>4.3.29</w:t>
      </w:r>
      <w:r w:rsidRPr="006B66E8">
        <w:tab/>
        <w:t>CE parameters</w:t>
      </w:r>
      <w:bookmarkEnd w:id="3809"/>
      <w:bookmarkEnd w:id="3810"/>
      <w:bookmarkEnd w:id="3811"/>
      <w:bookmarkEnd w:id="3812"/>
      <w:bookmarkEnd w:id="3813"/>
      <w:bookmarkEnd w:id="3815"/>
    </w:p>
    <w:p w14:paraId="5C720095" w14:textId="77777777" w:rsidR="00774EA1" w:rsidRPr="006B66E8" w:rsidRDefault="00774EA1" w:rsidP="00774EA1">
      <w:pPr>
        <w:pStyle w:val="Heading4"/>
        <w:rPr>
          <w:i/>
          <w:iCs/>
        </w:rPr>
      </w:pPr>
      <w:bookmarkStart w:id="3816" w:name="_Toc29241566"/>
      <w:bookmarkStart w:id="3817" w:name="_Toc37153035"/>
      <w:bookmarkStart w:id="3818" w:name="_Toc37236973"/>
      <w:bookmarkStart w:id="3819" w:name="_Toc46494140"/>
      <w:bookmarkStart w:id="3820" w:name="_Toc52535034"/>
      <w:bookmarkStart w:id="3821" w:name="_Toc108732900"/>
      <w:r w:rsidRPr="006B66E8">
        <w:t>4.3.29.1</w:t>
      </w:r>
      <w:r w:rsidRPr="006B66E8">
        <w:tab/>
      </w:r>
      <w:r w:rsidRPr="006B66E8">
        <w:rPr>
          <w:i/>
          <w:iCs/>
        </w:rPr>
        <w:t>ce-ModeA-r13</w:t>
      </w:r>
      <w:bookmarkEnd w:id="3816"/>
      <w:bookmarkEnd w:id="3817"/>
      <w:bookmarkEnd w:id="3818"/>
      <w:bookmarkEnd w:id="3819"/>
      <w:bookmarkEnd w:id="3820"/>
      <w:bookmarkEnd w:id="3821"/>
    </w:p>
    <w:p w14:paraId="1C8D3A42" w14:textId="77777777" w:rsidR="00774EA1" w:rsidRPr="006B66E8" w:rsidRDefault="00774EA1" w:rsidP="00774EA1">
      <w:r w:rsidRPr="006B66E8">
        <w:t xml:space="preserve">This field defines whether the UE supports operation in coverage enhancement mode A, as specified in TS 36.211 [17], TS 36.213 [22] and TS 36.331 [5], and PRACH CE levels 0 and 1 at Random Access, as specified in TS 36.321 [4]. It is mandatory for UEs of </w:t>
      </w:r>
      <w:r w:rsidRPr="006B66E8">
        <w:rPr>
          <w:lang w:eastAsia="zh-CN"/>
        </w:rPr>
        <w:t xml:space="preserve">DL </w:t>
      </w:r>
      <w:r w:rsidRPr="006B66E8">
        <w:t xml:space="preserve">category </w:t>
      </w:r>
      <w:r w:rsidRPr="006B66E8">
        <w:rPr>
          <w:lang w:eastAsia="zh-CN"/>
        </w:rPr>
        <w:t>M1</w:t>
      </w:r>
      <w:r w:rsidR="00996EA2" w:rsidRPr="006B66E8">
        <w:rPr>
          <w:lang w:eastAsia="zh-CN"/>
        </w:rPr>
        <w:t>,</w:t>
      </w:r>
      <w:r w:rsidRPr="006B66E8">
        <w:rPr>
          <w:lang w:eastAsia="zh-CN"/>
        </w:rPr>
        <w:t xml:space="preserve"> UL </w:t>
      </w:r>
      <w:r w:rsidRPr="006B66E8">
        <w:t xml:space="preserve">category </w:t>
      </w:r>
      <w:r w:rsidRPr="006B66E8">
        <w:rPr>
          <w:lang w:eastAsia="zh-CN"/>
        </w:rPr>
        <w:t>M1</w:t>
      </w:r>
      <w:r w:rsidR="00996EA2" w:rsidRPr="006B66E8">
        <w:rPr>
          <w:lang w:eastAsia="zh-CN"/>
        </w:rPr>
        <w:t xml:space="preserve">, DL </w:t>
      </w:r>
      <w:r w:rsidR="00996EA2" w:rsidRPr="006B66E8">
        <w:t xml:space="preserve">category </w:t>
      </w:r>
      <w:r w:rsidR="00996EA2" w:rsidRPr="006B66E8">
        <w:rPr>
          <w:lang w:eastAsia="zh-CN"/>
        </w:rPr>
        <w:t xml:space="preserve">M2 and UL </w:t>
      </w:r>
      <w:r w:rsidR="00996EA2" w:rsidRPr="006B66E8">
        <w:t xml:space="preserve">category </w:t>
      </w:r>
      <w:r w:rsidR="00996EA2" w:rsidRPr="006B66E8">
        <w:rPr>
          <w:lang w:eastAsia="zh-CN"/>
        </w:rPr>
        <w:t>M2</w:t>
      </w:r>
    </w:p>
    <w:p w14:paraId="7100BF8E" w14:textId="77777777" w:rsidR="00774EA1" w:rsidRPr="006B66E8" w:rsidRDefault="00774EA1" w:rsidP="00774EA1">
      <w:pPr>
        <w:pStyle w:val="Heading4"/>
        <w:rPr>
          <w:i/>
          <w:iCs/>
        </w:rPr>
      </w:pPr>
      <w:bookmarkStart w:id="3822" w:name="_Toc29241567"/>
      <w:bookmarkStart w:id="3823" w:name="_Toc37153036"/>
      <w:bookmarkStart w:id="3824" w:name="_Toc37236974"/>
      <w:bookmarkStart w:id="3825" w:name="_Toc46494141"/>
      <w:bookmarkStart w:id="3826" w:name="_Toc52535035"/>
      <w:bookmarkStart w:id="3827" w:name="_Toc108732901"/>
      <w:r w:rsidRPr="006B66E8">
        <w:t>4.3.29.2</w:t>
      </w:r>
      <w:r w:rsidRPr="006B66E8">
        <w:tab/>
      </w:r>
      <w:r w:rsidRPr="006B66E8">
        <w:rPr>
          <w:i/>
          <w:iCs/>
        </w:rPr>
        <w:t>ce-ModeB-r13</w:t>
      </w:r>
      <w:bookmarkEnd w:id="3822"/>
      <w:bookmarkEnd w:id="3823"/>
      <w:bookmarkEnd w:id="3824"/>
      <w:bookmarkEnd w:id="3825"/>
      <w:bookmarkEnd w:id="3826"/>
      <w:bookmarkEnd w:id="3827"/>
    </w:p>
    <w:p w14:paraId="44C192A9" w14:textId="77777777" w:rsidR="00774EA1" w:rsidRPr="006B66E8" w:rsidRDefault="00774EA1" w:rsidP="00774EA1">
      <w:r w:rsidRPr="006B66E8">
        <w:t xml:space="preserve">This field defines whether the UE supports operation in coverage enhancement mode B, as specified in TS 36.211 [17], TS 36.213 [22] and TS 36.331 [5], and PRACH CE levels 2 and 3 at Random Access, as specified in TS 36.321 [4]. A UE indicating support of </w:t>
      </w:r>
      <w:r w:rsidRPr="006B66E8">
        <w:rPr>
          <w:i/>
          <w:iCs/>
        </w:rPr>
        <w:t>ce-ModeB-r13</w:t>
      </w:r>
      <w:r w:rsidRPr="006B66E8">
        <w:t xml:space="preserve"> shall also indicate support of </w:t>
      </w:r>
      <w:r w:rsidRPr="006B66E8">
        <w:rPr>
          <w:i/>
          <w:iCs/>
        </w:rPr>
        <w:t>ce-ModeA-r13</w:t>
      </w:r>
      <w:r w:rsidRPr="006B66E8">
        <w:t>.</w:t>
      </w:r>
    </w:p>
    <w:p w14:paraId="512442C6" w14:textId="77777777" w:rsidR="00774EA1" w:rsidRPr="006B66E8" w:rsidRDefault="00774EA1" w:rsidP="00774EA1">
      <w:pPr>
        <w:pStyle w:val="Heading4"/>
        <w:rPr>
          <w:i/>
          <w:iCs/>
        </w:rPr>
      </w:pPr>
      <w:bookmarkStart w:id="3828" w:name="_Toc29241568"/>
      <w:bookmarkStart w:id="3829" w:name="_Toc37153037"/>
      <w:bookmarkStart w:id="3830" w:name="_Toc37236975"/>
      <w:bookmarkStart w:id="3831" w:name="_Toc46494142"/>
      <w:bookmarkStart w:id="3832" w:name="_Toc52535036"/>
      <w:bookmarkStart w:id="3833" w:name="_Toc108732902"/>
      <w:r w:rsidRPr="006B66E8">
        <w:t>4.3.29.3</w:t>
      </w:r>
      <w:r w:rsidRPr="006B66E8">
        <w:tab/>
      </w:r>
      <w:r w:rsidRPr="006B66E8">
        <w:rPr>
          <w:i/>
        </w:rPr>
        <w:t>intraFreqA3-CE-ModeA-r13</w:t>
      </w:r>
      <w:bookmarkEnd w:id="3828"/>
      <w:bookmarkEnd w:id="3829"/>
      <w:bookmarkEnd w:id="3830"/>
      <w:bookmarkEnd w:id="3831"/>
      <w:bookmarkEnd w:id="3832"/>
      <w:bookmarkEnd w:id="3833"/>
    </w:p>
    <w:p w14:paraId="7722768D" w14:textId="77777777" w:rsidR="00774EA1" w:rsidRPr="006B66E8" w:rsidRDefault="00774EA1" w:rsidP="00774EA1">
      <w:r w:rsidRPr="006B66E8">
        <w:t xml:space="preserve">This field defines whether the UE when operating in CE Mode A supports </w:t>
      </w:r>
      <w:r w:rsidRPr="006B66E8">
        <w:rPr>
          <w:i/>
        </w:rPr>
        <w:t>eventA3</w:t>
      </w:r>
      <w:r w:rsidRPr="006B66E8">
        <w:t xml:space="preserve"> for intra-frequency neighbouring cells in normal coverage and CE Mode A, as specified in TS 36.331 [5] and TS 36.133 [16]. It is mandatory for UEs of this release if </w:t>
      </w:r>
      <w:r w:rsidRPr="006B66E8">
        <w:rPr>
          <w:i/>
          <w:iCs/>
        </w:rPr>
        <w:t>ce-ModeA-r13</w:t>
      </w:r>
      <w:r w:rsidRPr="006B66E8">
        <w:t xml:space="preserve"> is supported.</w:t>
      </w:r>
    </w:p>
    <w:p w14:paraId="002AEA26" w14:textId="77777777" w:rsidR="00774EA1" w:rsidRPr="006B66E8" w:rsidRDefault="00774EA1" w:rsidP="00774EA1">
      <w:pPr>
        <w:pStyle w:val="Heading4"/>
        <w:rPr>
          <w:i/>
          <w:iCs/>
        </w:rPr>
      </w:pPr>
      <w:bookmarkStart w:id="3834" w:name="_Toc29241569"/>
      <w:bookmarkStart w:id="3835" w:name="_Toc37153038"/>
      <w:bookmarkStart w:id="3836" w:name="_Toc37236976"/>
      <w:bookmarkStart w:id="3837" w:name="_Toc46494143"/>
      <w:bookmarkStart w:id="3838" w:name="_Toc52535037"/>
      <w:bookmarkStart w:id="3839" w:name="_Toc108732903"/>
      <w:r w:rsidRPr="006B66E8">
        <w:t>4.3.29.4</w:t>
      </w:r>
      <w:r w:rsidRPr="006B66E8">
        <w:tab/>
      </w:r>
      <w:r w:rsidRPr="006B66E8">
        <w:rPr>
          <w:i/>
        </w:rPr>
        <w:t>intraFreqA3-CE-ModeB-r13</w:t>
      </w:r>
      <w:bookmarkEnd w:id="3834"/>
      <w:bookmarkEnd w:id="3835"/>
      <w:bookmarkEnd w:id="3836"/>
      <w:bookmarkEnd w:id="3837"/>
      <w:bookmarkEnd w:id="3838"/>
      <w:bookmarkEnd w:id="3839"/>
    </w:p>
    <w:p w14:paraId="09656F14" w14:textId="77777777" w:rsidR="00774EA1" w:rsidRPr="006B66E8" w:rsidRDefault="00774EA1" w:rsidP="00774EA1">
      <w:r w:rsidRPr="006B66E8">
        <w:t xml:space="preserve">This field defines whether the UE when operating in CE Mode B supports </w:t>
      </w:r>
      <w:r w:rsidRPr="006B66E8">
        <w:rPr>
          <w:i/>
        </w:rPr>
        <w:t>eventA3</w:t>
      </w:r>
      <w:r w:rsidRPr="006B66E8">
        <w:t xml:space="preserve"> for intra-frequency neighbouring cells in normal coverage, CE Mode A and CE Mode B, as specified in TS 36.331 [5] and TS 36.133 [16]. It is mandatory for UEs of this release if </w:t>
      </w:r>
      <w:r w:rsidRPr="006B66E8">
        <w:rPr>
          <w:i/>
          <w:iCs/>
        </w:rPr>
        <w:t>ce-ModeB-r13</w:t>
      </w:r>
      <w:r w:rsidRPr="006B66E8">
        <w:t xml:space="preserve"> is supported.</w:t>
      </w:r>
    </w:p>
    <w:p w14:paraId="1362F962" w14:textId="77777777" w:rsidR="00774EA1" w:rsidRPr="006B66E8" w:rsidRDefault="00774EA1" w:rsidP="00774EA1">
      <w:pPr>
        <w:pStyle w:val="Heading4"/>
        <w:rPr>
          <w:i/>
          <w:iCs/>
        </w:rPr>
      </w:pPr>
      <w:bookmarkStart w:id="3840" w:name="_Toc29241570"/>
      <w:bookmarkStart w:id="3841" w:name="_Toc37153039"/>
      <w:bookmarkStart w:id="3842" w:name="_Toc37236977"/>
      <w:bookmarkStart w:id="3843" w:name="_Toc46494144"/>
      <w:bookmarkStart w:id="3844" w:name="_Toc52535038"/>
      <w:bookmarkStart w:id="3845" w:name="_Toc108732904"/>
      <w:r w:rsidRPr="006B66E8">
        <w:t>4.3.29.5</w:t>
      </w:r>
      <w:r w:rsidRPr="006B66E8">
        <w:tab/>
      </w:r>
      <w:r w:rsidRPr="006B66E8">
        <w:rPr>
          <w:i/>
        </w:rPr>
        <w:t>intraFreqHO-CE-ModeA-r13</w:t>
      </w:r>
      <w:bookmarkEnd w:id="3840"/>
      <w:bookmarkEnd w:id="3841"/>
      <w:bookmarkEnd w:id="3842"/>
      <w:bookmarkEnd w:id="3843"/>
      <w:bookmarkEnd w:id="3844"/>
      <w:bookmarkEnd w:id="3845"/>
    </w:p>
    <w:p w14:paraId="5705DF69" w14:textId="77777777" w:rsidR="00774EA1" w:rsidRPr="006B66E8" w:rsidRDefault="00774EA1" w:rsidP="00774EA1">
      <w:r w:rsidRPr="006B66E8">
        <w:t xml:space="preserve">This field defines whether the UE when operating in CE Mode A supports intra-frequency handover to target cell in normal coverage and CE Mode A, as specified in TS 36.331 [5] and TS 36.133 [16]. It is mandatory for UEs of this release if </w:t>
      </w:r>
      <w:r w:rsidRPr="006B66E8">
        <w:rPr>
          <w:i/>
          <w:iCs/>
        </w:rPr>
        <w:t>ce-ModeA-r13</w:t>
      </w:r>
      <w:r w:rsidRPr="006B66E8">
        <w:t xml:space="preserve"> is supported.</w:t>
      </w:r>
    </w:p>
    <w:p w14:paraId="1758A04B" w14:textId="77777777" w:rsidR="00774EA1" w:rsidRPr="006B66E8" w:rsidRDefault="00774EA1" w:rsidP="00774EA1">
      <w:pPr>
        <w:pStyle w:val="Heading4"/>
        <w:rPr>
          <w:i/>
          <w:iCs/>
        </w:rPr>
      </w:pPr>
      <w:bookmarkStart w:id="3846" w:name="_Toc29241571"/>
      <w:bookmarkStart w:id="3847" w:name="_Toc37153040"/>
      <w:bookmarkStart w:id="3848" w:name="_Toc37236978"/>
      <w:bookmarkStart w:id="3849" w:name="_Toc46494145"/>
      <w:bookmarkStart w:id="3850" w:name="_Toc52535039"/>
      <w:bookmarkStart w:id="3851" w:name="_Toc108732905"/>
      <w:r w:rsidRPr="006B66E8">
        <w:t>4.3.29.6</w:t>
      </w:r>
      <w:r w:rsidRPr="006B66E8">
        <w:tab/>
      </w:r>
      <w:r w:rsidRPr="006B66E8">
        <w:rPr>
          <w:i/>
        </w:rPr>
        <w:t>intraFreqHO-CE-ModeB-r13</w:t>
      </w:r>
      <w:bookmarkEnd w:id="3846"/>
      <w:bookmarkEnd w:id="3847"/>
      <w:bookmarkEnd w:id="3848"/>
      <w:bookmarkEnd w:id="3849"/>
      <w:bookmarkEnd w:id="3850"/>
      <w:bookmarkEnd w:id="3851"/>
    </w:p>
    <w:p w14:paraId="3E0A10A6" w14:textId="77777777" w:rsidR="00774EA1" w:rsidRPr="006B66E8" w:rsidRDefault="00774EA1" w:rsidP="00774EA1">
      <w:r w:rsidRPr="006B66E8">
        <w:t xml:space="preserve">This field defines whether the UE when operating in CE Mode B supports intra-frequency handover to target cell in normal coverage, CE Mode A or CE Mode B, as specified in TS 36.331 [5] and TS 36.133 [16]. It is mandatory for UEs of this release if </w:t>
      </w:r>
      <w:r w:rsidRPr="006B66E8">
        <w:rPr>
          <w:i/>
          <w:iCs/>
        </w:rPr>
        <w:t>ce-ModeB-r13</w:t>
      </w:r>
      <w:r w:rsidRPr="006B66E8">
        <w:t xml:space="preserve"> is supported.</w:t>
      </w:r>
    </w:p>
    <w:p w14:paraId="232D7B03" w14:textId="77777777" w:rsidR="00010035" w:rsidRPr="006B66E8" w:rsidRDefault="00010035" w:rsidP="00010035">
      <w:pPr>
        <w:pStyle w:val="Heading4"/>
        <w:rPr>
          <w:i/>
          <w:iCs/>
        </w:rPr>
      </w:pPr>
      <w:bookmarkStart w:id="3852" w:name="_Toc29241572"/>
      <w:bookmarkStart w:id="3853" w:name="_Toc37153041"/>
      <w:bookmarkStart w:id="3854" w:name="_Toc37236979"/>
      <w:bookmarkStart w:id="3855" w:name="_Toc46494146"/>
      <w:bookmarkStart w:id="3856" w:name="_Toc52535040"/>
      <w:bookmarkStart w:id="3857" w:name="_Toc108732906"/>
      <w:r w:rsidRPr="006B66E8">
        <w:t>4.3.29.7</w:t>
      </w:r>
      <w:r w:rsidRPr="006B66E8">
        <w:tab/>
      </w:r>
      <w:r w:rsidRPr="006B66E8">
        <w:rPr>
          <w:i/>
        </w:rPr>
        <w:t>ue-CE-NeedULGaps-r13</w:t>
      </w:r>
      <w:bookmarkEnd w:id="3852"/>
      <w:bookmarkEnd w:id="3853"/>
      <w:bookmarkEnd w:id="3854"/>
      <w:bookmarkEnd w:id="3855"/>
      <w:bookmarkEnd w:id="3856"/>
      <w:bookmarkEnd w:id="3857"/>
    </w:p>
    <w:p w14:paraId="22D4D93D" w14:textId="77777777" w:rsidR="00010035" w:rsidRPr="006B66E8" w:rsidRDefault="00010035" w:rsidP="00774EA1">
      <w:r w:rsidRPr="006B66E8">
        <w:t xml:space="preserve">This field defines whether the UE needs UL gaps during continuous uplink transmission in half-duplex FDD as specified in TS 36.331 [5] and </w:t>
      </w:r>
      <w:r w:rsidR="00072C66" w:rsidRPr="006B66E8">
        <w:t xml:space="preserve">TS </w:t>
      </w:r>
      <w:r w:rsidRPr="006B66E8">
        <w:t>36.211 [17].</w:t>
      </w:r>
    </w:p>
    <w:p w14:paraId="5A9EC702" w14:textId="77777777" w:rsidR="00C5094C" w:rsidRPr="006B66E8" w:rsidRDefault="00C5094C" w:rsidP="00C5094C">
      <w:pPr>
        <w:pStyle w:val="Heading4"/>
        <w:rPr>
          <w:i/>
          <w:iCs/>
        </w:rPr>
      </w:pPr>
      <w:bookmarkStart w:id="3858" w:name="_Toc29241573"/>
      <w:bookmarkStart w:id="3859" w:name="_Toc37153042"/>
      <w:bookmarkStart w:id="3860" w:name="_Toc37236980"/>
      <w:bookmarkStart w:id="3861" w:name="_Toc46494147"/>
      <w:bookmarkStart w:id="3862" w:name="_Toc52535041"/>
      <w:bookmarkStart w:id="3863" w:name="_Toc108732907"/>
      <w:r w:rsidRPr="006B66E8">
        <w:lastRenderedPageBreak/>
        <w:t>4.3.29.8</w:t>
      </w:r>
      <w:r w:rsidRPr="006B66E8">
        <w:tab/>
      </w:r>
      <w:r w:rsidRPr="006B66E8">
        <w:rPr>
          <w:i/>
        </w:rPr>
        <w:t>unicastFrequencyHopping-r13</w:t>
      </w:r>
      <w:bookmarkEnd w:id="3858"/>
      <w:bookmarkEnd w:id="3859"/>
      <w:bookmarkEnd w:id="3860"/>
      <w:bookmarkEnd w:id="3861"/>
      <w:bookmarkEnd w:id="3862"/>
      <w:bookmarkEnd w:id="3863"/>
    </w:p>
    <w:p w14:paraId="18458D5E" w14:textId="77777777" w:rsidR="00C5094C" w:rsidRPr="006B66E8" w:rsidRDefault="00C5094C" w:rsidP="00774EA1">
      <w:pPr>
        <w:rPr>
          <w:noProof/>
          <w:lang w:eastAsia="en-GB"/>
        </w:rPr>
      </w:pPr>
      <w:r w:rsidRPr="006B66E8">
        <w:rPr>
          <w:noProof/>
          <w:lang w:eastAsia="en-GB"/>
        </w:rPr>
        <w:t xml:space="preserve">This field, and a specific MAC header field LCID value specified in </w:t>
      </w:r>
      <w:r w:rsidR="00B4434A" w:rsidRPr="006B66E8">
        <w:rPr>
          <w:noProof/>
          <w:lang w:eastAsia="en-GB"/>
        </w:rPr>
        <w:t xml:space="preserve">TS </w:t>
      </w:r>
      <w:r w:rsidRPr="006B66E8">
        <w:rPr>
          <w:noProof/>
          <w:lang w:eastAsia="en-GB"/>
        </w:rPr>
        <w:t xml:space="preserve">36.321 [4], define whether the UE supports frequency hopping for unicast MPDCCH/PDSCH (configured by </w:t>
      </w:r>
      <w:r w:rsidRPr="006B66E8">
        <w:rPr>
          <w:i/>
          <w:noProof/>
          <w:lang w:eastAsia="en-GB"/>
        </w:rPr>
        <w:t>mpdcch-pdsch-HoppingConfig</w:t>
      </w:r>
      <w:r w:rsidRPr="006B66E8">
        <w:rPr>
          <w:noProof/>
          <w:lang w:eastAsia="en-GB"/>
        </w:rPr>
        <w:t xml:space="preserve">) and unicast PUSCH (configured by </w:t>
      </w:r>
      <w:r w:rsidRPr="006B66E8">
        <w:rPr>
          <w:i/>
          <w:noProof/>
          <w:lang w:eastAsia="en-GB"/>
        </w:rPr>
        <w:t>pusch-HoppingConfig</w:t>
      </w:r>
      <w:r w:rsidRPr="006B66E8">
        <w:rPr>
          <w:noProof/>
          <w:lang w:eastAsia="en-GB"/>
        </w:rPr>
        <w:t xml:space="preserve">). It is mandatory for UEs of this release of the specification if </w:t>
      </w:r>
      <w:r w:rsidRPr="006B66E8">
        <w:rPr>
          <w:i/>
          <w:noProof/>
          <w:lang w:eastAsia="en-GB"/>
        </w:rPr>
        <w:t>ce-ModeA-r13</w:t>
      </w:r>
      <w:r w:rsidRPr="006B66E8">
        <w:rPr>
          <w:noProof/>
          <w:lang w:eastAsia="en-GB"/>
        </w:rPr>
        <w:t xml:space="preserve"> and/or </w:t>
      </w:r>
      <w:r w:rsidRPr="006B66E8">
        <w:rPr>
          <w:i/>
          <w:noProof/>
          <w:lang w:eastAsia="en-GB"/>
        </w:rPr>
        <w:t>ce-ModeB-r13</w:t>
      </w:r>
      <w:r w:rsidRPr="006B66E8">
        <w:rPr>
          <w:noProof/>
          <w:lang w:eastAsia="en-GB"/>
        </w:rPr>
        <w:t xml:space="preserve"> is supported.</w:t>
      </w:r>
    </w:p>
    <w:p w14:paraId="3F4D095E" w14:textId="77777777" w:rsidR="00517BB0" w:rsidRPr="006B66E8" w:rsidRDefault="00517BB0" w:rsidP="00517BB0">
      <w:pPr>
        <w:pStyle w:val="Heading4"/>
        <w:rPr>
          <w:noProof/>
          <w:lang w:eastAsia="en-GB"/>
        </w:rPr>
      </w:pPr>
      <w:bookmarkStart w:id="3864" w:name="_Toc29241574"/>
      <w:bookmarkStart w:id="3865" w:name="_Toc37153043"/>
      <w:bookmarkStart w:id="3866" w:name="_Toc37236981"/>
      <w:bookmarkStart w:id="3867" w:name="_Toc46494148"/>
      <w:bookmarkStart w:id="3868" w:name="_Toc52535042"/>
      <w:bookmarkStart w:id="3869" w:name="_Toc108732908"/>
      <w:r w:rsidRPr="006B66E8">
        <w:rPr>
          <w:noProof/>
          <w:lang w:eastAsia="en-GB"/>
        </w:rPr>
        <w:t>4.3.29.9</w:t>
      </w:r>
      <w:r w:rsidRPr="006B66E8">
        <w:rPr>
          <w:noProof/>
          <w:lang w:eastAsia="en-GB"/>
        </w:rPr>
        <w:tab/>
      </w:r>
      <w:r w:rsidR="001D6334" w:rsidRPr="006B66E8">
        <w:rPr>
          <w:i/>
          <w:noProof/>
          <w:lang w:eastAsia="en-GB"/>
        </w:rPr>
        <w:t>ce-SwitchWithoutHO-r14</w:t>
      </w:r>
      <w:bookmarkEnd w:id="3864"/>
      <w:bookmarkEnd w:id="3865"/>
      <w:bookmarkEnd w:id="3866"/>
      <w:bookmarkEnd w:id="3867"/>
      <w:bookmarkEnd w:id="3868"/>
      <w:bookmarkEnd w:id="3869"/>
    </w:p>
    <w:p w14:paraId="096D3A29" w14:textId="77777777" w:rsidR="00517BB0" w:rsidRPr="006B66E8" w:rsidRDefault="00517BB0" w:rsidP="00517BB0">
      <w:pPr>
        <w:rPr>
          <w:noProof/>
          <w:lang w:eastAsia="en-GB"/>
        </w:rPr>
      </w:pPr>
      <w:r w:rsidRPr="006B66E8">
        <w:rPr>
          <w:noProof/>
          <w:lang w:eastAsia="en-GB"/>
        </w:rPr>
        <w:t xml:space="preserve">This field defines whether the UE supports switching between normal and CE mode without a handover as specified in TS 36.331 [5]. A UE indicating support of </w:t>
      </w:r>
      <w:r w:rsidR="001D6334" w:rsidRPr="006B66E8">
        <w:rPr>
          <w:i/>
          <w:noProof/>
          <w:lang w:eastAsia="en-GB"/>
        </w:rPr>
        <w:t>ce-SwitchWithoutHO-r14</w:t>
      </w:r>
      <w:r w:rsidRPr="006B66E8">
        <w:rPr>
          <w:noProof/>
          <w:lang w:eastAsia="en-GB"/>
        </w:rPr>
        <w:t xml:space="preserve"> shall also indicate support of </w:t>
      </w:r>
      <w:r w:rsidRPr="006B66E8">
        <w:rPr>
          <w:i/>
          <w:noProof/>
          <w:lang w:eastAsia="en-GB"/>
        </w:rPr>
        <w:t>ce-ModeA-r13</w:t>
      </w:r>
      <w:r w:rsidRPr="006B66E8">
        <w:rPr>
          <w:noProof/>
          <w:lang w:eastAsia="en-GB"/>
        </w:rPr>
        <w:t xml:space="preserve"> except for UEs of DL category M1, UL category M1, DL category M2 or UL category M2.</w:t>
      </w:r>
    </w:p>
    <w:p w14:paraId="3E5CF6A9" w14:textId="77777777" w:rsidR="005D3F09" w:rsidRPr="006B66E8" w:rsidRDefault="005D3F09" w:rsidP="005D3F09">
      <w:pPr>
        <w:pStyle w:val="Heading4"/>
        <w:rPr>
          <w:noProof/>
          <w:lang w:eastAsia="en-GB"/>
        </w:rPr>
      </w:pPr>
      <w:bookmarkStart w:id="3870" w:name="_Toc29241575"/>
      <w:bookmarkStart w:id="3871" w:name="_Toc37153044"/>
      <w:bookmarkStart w:id="3872" w:name="_Toc37236982"/>
      <w:bookmarkStart w:id="3873" w:name="_Toc46494149"/>
      <w:bookmarkStart w:id="3874" w:name="_Toc52535043"/>
      <w:bookmarkStart w:id="3875" w:name="_Toc108732909"/>
      <w:r w:rsidRPr="006B66E8">
        <w:rPr>
          <w:noProof/>
          <w:lang w:eastAsia="en-GB"/>
        </w:rPr>
        <w:t>4.3.29.10</w:t>
      </w:r>
      <w:r w:rsidRPr="006B66E8">
        <w:rPr>
          <w:noProof/>
          <w:lang w:eastAsia="en-GB"/>
        </w:rPr>
        <w:tab/>
      </w:r>
      <w:r w:rsidRPr="006B66E8">
        <w:rPr>
          <w:i/>
          <w:noProof/>
          <w:lang w:eastAsia="en-GB"/>
        </w:rPr>
        <w:t>tm9-CE-ModeA-r13</w:t>
      </w:r>
      <w:bookmarkEnd w:id="3870"/>
      <w:bookmarkEnd w:id="3871"/>
      <w:bookmarkEnd w:id="3872"/>
      <w:bookmarkEnd w:id="3873"/>
      <w:bookmarkEnd w:id="3874"/>
      <w:bookmarkEnd w:id="3875"/>
    </w:p>
    <w:p w14:paraId="0F6F7AFA" w14:textId="77777777" w:rsidR="005D3F09" w:rsidRPr="006B66E8" w:rsidRDefault="005D3F09" w:rsidP="005D3F09">
      <w:pPr>
        <w:rPr>
          <w:noProof/>
          <w:lang w:eastAsia="en-GB"/>
        </w:rPr>
      </w:pPr>
      <w:r w:rsidRPr="006B66E8">
        <w:rPr>
          <w:noProof/>
          <w:lang w:eastAsia="en-GB"/>
        </w:rPr>
        <w:t xml:space="preserve">This field indicates whether the UE supports tm9 operation in CE mode A as specified in TS 36.213 [22], TS 36.321 [4] and TS 36.331 [5]. A UE indicating support of </w:t>
      </w:r>
      <w:r w:rsidRPr="006B66E8">
        <w:rPr>
          <w:i/>
          <w:noProof/>
          <w:lang w:eastAsia="en-GB"/>
        </w:rPr>
        <w:t>tm9-CE-ModeA-r13</w:t>
      </w:r>
      <w:r w:rsidRPr="006B66E8">
        <w:rPr>
          <w:noProof/>
          <w:lang w:eastAsia="en-GB"/>
        </w:rPr>
        <w:t xml:space="preserve"> shall also indicate support of </w:t>
      </w:r>
      <w:r w:rsidRPr="006B66E8">
        <w:rPr>
          <w:i/>
          <w:noProof/>
          <w:lang w:eastAsia="en-GB"/>
        </w:rPr>
        <w:t>ce-ModeA-r13</w:t>
      </w:r>
      <w:r w:rsidRPr="006B66E8">
        <w:rPr>
          <w:noProof/>
          <w:lang w:eastAsia="en-GB"/>
        </w:rPr>
        <w:t>.</w:t>
      </w:r>
    </w:p>
    <w:p w14:paraId="42CD8A88" w14:textId="77777777" w:rsidR="005D3F09" w:rsidRPr="006B66E8" w:rsidRDefault="005D3F09" w:rsidP="005D3F09">
      <w:pPr>
        <w:pStyle w:val="Heading4"/>
        <w:rPr>
          <w:noProof/>
          <w:lang w:eastAsia="en-GB"/>
        </w:rPr>
      </w:pPr>
      <w:bookmarkStart w:id="3876" w:name="_Toc29241576"/>
      <w:bookmarkStart w:id="3877" w:name="_Toc37153045"/>
      <w:bookmarkStart w:id="3878" w:name="_Toc37236983"/>
      <w:bookmarkStart w:id="3879" w:name="_Toc46494150"/>
      <w:bookmarkStart w:id="3880" w:name="_Toc52535044"/>
      <w:bookmarkStart w:id="3881" w:name="_Toc108732910"/>
      <w:r w:rsidRPr="006B66E8">
        <w:rPr>
          <w:noProof/>
          <w:lang w:eastAsia="en-GB"/>
        </w:rPr>
        <w:t>4.3.29.11</w:t>
      </w:r>
      <w:r w:rsidRPr="006B66E8">
        <w:rPr>
          <w:noProof/>
          <w:lang w:eastAsia="en-GB"/>
        </w:rPr>
        <w:tab/>
      </w:r>
      <w:r w:rsidRPr="006B66E8">
        <w:rPr>
          <w:i/>
          <w:noProof/>
          <w:lang w:eastAsia="en-GB"/>
        </w:rPr>
        <w:t>tm9-CE-ModeB-r13</w:t>
      </w:r>
      <w:bookmarkEnd w:id="3876"/>
      <w:bookmarkEnd w:id="3877"/>
      <w:bookmarkEnd w:id="3878"/>
      <w:bookmarkEnd w:id="3879"/>
      <w:bookmarkEnd w:id="3880"/>
      <w:bookmarkEnd w:id="3881"/>
    </w:p>
    <w:p w14:paraId="624868B5" w14:textId="77777777" w:rsidR="005D3F09" w:rsidRPr="006B66E8" w:rsidRDefault="005D3F09" w:rsidP="005D3F09">
      <w:pPr>
        <w:rPr>
          <w:noProof/>
          <w:lang w:eastAsia="en-GB"/>
        </w:rPr>
      </w:pPr>
      <w:r w:rsidRPr="006B66E8">
        <w:rPr>
          <w:noProof/>
          <w:lang w:eastAsia="en-GB"/>
        </w:rPr>
        <w:t xml:space="preserve">This field indicates whether the UE supports tm9 operation in CE mode B as specified in TS 36.213 [22], TS 36.321 [4] and TS 36.331 [5]. A UE indicating support of </w:t>
      </w:r>
      <w:r w:rsidRPr="006B66E8">
        <w:rPr>
          <w:i/>
          <w:noProof/>
          <w:lang w:eastAsia="en-GB"/>
        </w:rPr>
        <w:t>tm9-CE-ModeB-r13</w:t>
      </w:r>
      <w:r w:rsidRPr="006B66E8">
        <w:rPr>
          <w:noProof/>
          <w:lang w:eastAsia="en-GB"/>
        </w:rPr>
        <w:t xml:space="preserve"> shall also indicate support of </w:t>
      </w:r>
      <w:r w:rsidRPr="006B66E8">
        <w:rPr>
          <w:i/>
          <w:noProof/>
          <w:lang w:eastAsia="en-GB"/>
        </w:rPr>
        <w:t>ce-ModeB-r13</w:t>
      </w:r>
      <w:r w:rsidRPr="006B66E8">
        <w:rPr>
          <w:noProof/>
          <w:lang w:eastAsia="en-GB"/>
        </w:rPr>
        <w:t xml:space="preserve"> and </w:t>
      </w:r>
      <w:r w:rsidRPr="006B66E8">
        <w:rPr>
          <w:i/>
          <w:noProof/>
          <w:lang w:eastAsia="en-GB"/>
        </w:rPr>
        <w:t>tm9-CE-ModeA-r13</w:t>
      </w:r>
      <w:r w:rsidRPr="006B66E8">
        <w:rPr>
          <w:noProof/>
          <w:lang w:eastAsia="en-GB"/>
        </w:rPr>
        <w:t>.</w:t>
      </w:r>
    </w:p>
    <w:p w14:paraId="0EE5D7C6" w14:textId="77777777" w:rsidR="007319C2" w:rsidRPr="006B66E8" w:rsidRDefault="007319C2" w:rsidP="007319C2">
      <w:pPr>
        <w:pStyle w:val="Heading4"/>
        <w:rPr>
          <w:noProof/>
          <w:lang w:eastAsia="en-GB"/>
        </w:rPr>
      </w:pPr>
      <w:bookmarkStart w:id="3882" w:name="_Toc29241577"/>
      <w:bookmarkStart w:id="3883" w:name="_Toc37153046"/>
      <w:bookmarkStart w:id="3884" w:name="_Toc37236984"/>
      <w:bookmarkStart w:id="3885" w:name="_Toc46494151"/>
      <w:bookmarkStart w:id="3886" w:name="_Toc52535045"/>
      <w:bookmarkStart w:id="3887" w:name="_Toc108732911"/>
      <w:r w:rsidRPr="006B66E8">
        <w:rPr>
          <w:noProof/>
          <w:lang w:eastAsia="en-GB"/>
        </w:rPr>
        <w:t>4.3.29.12</w:t>
      </w:r>
      <w:r w:rsidRPr="006B66E8">
        <w:rPr>
          <w:noProof/>
          <w:lang w:eastAsia="en-GB"/>
        </w:rPr>
        <w:tab/>
      </w:r>
      <w:r w:rsidRPr="006B66E8">
        <w:rPr>
          <w:i/>
          <w:noProof/>
          <w:lang w:eastAsia="en-GB"/>
        </w:rPr>
        <w:t>tm6-CE-ModeA-r13</w:t>
      </w:r>
      <w:bookmarkEnd w:id="3882"/>
      <w:bookmarkEnd w:id="3883"/>
      <w:bookmarkEnd w:id="3884"/>
      <w:bookmarkEnd w:id="3885"/>
      <w:bookmarkEnd w:id="3886"/>
      <w:bookmarkEnd w:id="3887"/>
    </w:p>
    <w:p w14:paraId="22938F9D" w14:textId="77777777" w:rsidR="007319C2" w:rsidRPr="006B66E8" w:rsidRDefault="007319C2" w:rsidP="007319C2">
      <w:pPr>
        <w:rPr>
          <w:noProof/>
          <w:lang w:eastAsia="en-GB"/>
        </w:rPr>
      </w:pPr>
      <w:r w:rsidRPr="006B66E8">
        <w:rPr>
          <w:noProof/>
          <w:lang w:eastAsia="en-GB"/>
        </w:rPr>
        <w:t xml:space="preserve">This field indicates whether the UE supports tm6 operation in CE mode A as specified in TS 36.213 [22] and TS 36.331 [5]. A UE indicating support of </w:t>
      </w:r>
      <w:r w:rsidRPr="006B66E8">
        <w:rPr>
          <w:i/>
          <w:noProof/>
          <w:lang w:eastAsia="en-GB"/>
        </w:rPr>
        <w:t>tm6-CE-ModeA-r13</w:t>
      </w:r>
      <w:r w:rsidRPr="006B66E8">
        <w:rPr>
          <w:noProof/>
          <w:lang w:eastAsia="en-GB"/>
        </w:rPr>
        <w:t xml:space="preserve"> shall also indicate support of </w:t>
      </w:r>
      <w:r w:rsidRPr="006B66E8">
        <w:rPr>
          <w:i/>
          <w:noProof/>
          <w:lang w:eastAsia="en-GB"/>
        </w:rPr>
        <w:t>ce-ModeA-r13</w:t>
      </w:r>
      <w:r w:rsidRPr="006B66E8">
        <w:rPr>
          <w:noProof/>
          <w:lang w:eastAsia="en-GB"/>
        </w:rPr>
        <w:t>.</w:t>
      </w:r>
    </w:p>
    <w:p w14:paraId="11F934DB" w14:textId="77777777" w:rsidR="008618FC" w:rsidRPr="006B66E8" w:rsidRDefault="008618FC" w:rsidP="008618FC">
      <w:pPr>
        <w:pStyle w:val="Heading4"/>
        <w:rPr>
          <w:noProof/>
          <w:lang w:eastAsia="en-GB"/>
        </w:rPr>
      </w:pPr>
      <w:bookmarkStart w:id="3888" w:name="_Toc37236985"/>
      <w:bookmarkStart w:id="3889" w:name="_Toc46494152"/>
      <w:bookmarkStart w:id="3890" w:name="_Toc52535046"/>
      <w:bookmarkStart w:id="3891" w:name="_Toc108732912"/>
      <w:bookmarkStart w:id="3892" w:name="_Toc29241578"/>
      <w:bookmarkStart w:id="3893" w:name="_Toc37153047"/>
      <w:r w:rsidRPr="006B66E8">
        <w:rPr>
          <w:noProof/>
          <w:lang w:eastAsia="en-GB"/>
        </w:rPr>
        <w:t>4.3.29.13</w:t>
      </w:r>
      <w:r w:rsidRPr="006B66E8">
        <w:rPr>
          <w:noProof/>
          <w:lang w:eastAsia="en-GB"/>
        </w:rPr>
        <w:tab/>
      </w:r>
      <w:r w:rsidR="00E54B80" w:rsidRPr="006B66E8">
        <w:rPr>
          <w:i/>
          <w:noProof/>
          <w:lang w:eastAsia="en-GB"/>
        </w:rPr>
        <w:t>etws-CMAS-RxInConnCE-ModeA</w:t>
      </w:r>
      <w:r w:rsidRPr="006B66E8">
        <w:rPr>
          <w:i/>
          <w:noProof/>
          <w:lang w:eastAsia="en-GB"/>
        </w:rPr>
        <w:t>-r16</w:t>
      </w:r>
      <w:bookmarkEnd w:id="3888"/>
      <w:bookmarkEnd w:id="3889"/>
      <w:bookmarkEnd w:id="3890"/>
      <w:bookmarkEnd w:id="3891"/>
    </w:p>
    <w:p w14:paraId="206D7F97" w14:textId="77777777" w:rsidR="008618FC" w:rsidRPr="006B66E8" w:rsidRDefault="008618FC" w:rsidP="008618FC">
      <w:r w:rsidRPr="006B66E8">
        <w:rPr>
          <w:noProof/>
          <w:lang w:eastAsia="en-GB"/>
        </w:rPr>
        <w:t xml:space="preserve">This field indicates whether the UE supports </w:t>
      </w:r>
      <w:r w:rsidRPr="006B66E8">
        <w:t xml:space="preserve">ETWS/CMAS indication reception in RRC_CONNECTED state </w:t>
      </w:r>
      <w:r w:rsidRPr="006B66E8">
        <w:rPr>
          <w:lang w:eastAsia="en-GB"/>
        </w:rPr>
        <w:t>when the UE is operating in coverage enhancement mode A</w:t>
      </w:r>
      <w:r w:rsidRPr="006B66E8">
        <w:t xml:space="preserve"> as specified in TS 36.331 [5]. </w:t>
      </w:r>
      <w:r w:rsidR="00E54B80" w:rsidRPr="006B66E8">
        <w:rPr>
          <w:lang w:eastAsia="en-GB"/>
        </w:rPr>
        <w:t>A UE indicating support of</w:t>
      </w:r>
      <w:r w:rsidR="00E54B80" w:rsidRPr="006B66E8">
        <w:rPr>
          <w:noProof/>
        </w:rPr>
        <w:t xml:space="preserve"> </w:t>
      </w:r>
      <w:r w:rsidR="00E54B80" w:rsidRPr="006B66E8">
        <w:rPr>
          <w:i/>
        </w:rPr>
        <w:t>etws-CMAS-RxInConnCE-ModeA-r16</w:t>
      </w:r>
      <w:r w:rsidR="00E54B80" w:rsidRPr="006B66E8">
        <w:rPr>
          <w:noProof/>
        </w:rPr>
        <w:t xml:space="preserve"> shall also indicate support of</w:t>
      </w:r>
      <w:r w:rsidR="00E54B80" w:rsidRPr="006B66E8">
        <w:rPr>
          <w:lang w:eastAsia="en-GB"/>
        </w:rPr>
        <w:t xml:space="preserve"> </w:t>
      </w:r>
      <w:r w:rsidR="00E54B80" w:rsidRPr="006B66E8">
        <w:rPr>
          <w:i/>
          <w:lang w:eastAsia="en-GB"/>
        </w:rPr>
        <w:t xml:space="preserve">ce-ModeA-r13. </w:t>
      </w:r>
      <w:r w:rsidRPr="006B66E8">
        <w:rPr>
          <w:lang w:eastAsia="en-GB"/>
        </w:rPr>
        <w:t xml:space="preserve">This feature is only applicable if the UE supports </w:t>
      </w:r>
      <w:r w:rsidR="00E54B80" w:rsidRPr="006B66E8">
        <w:t>a UE Category other than Category M1 and M2</w:t>
      </w:r>
      <w:r w:rsidRPr="006B66E8">
        <w:t>.</w:t>
      </w:r>
    </w:p>
    <w:p w14:paraId="23C48904" w14:textId="77777777" w:rsidR="008618FC" w:rsidRPr="006B66E8" w:rsidRDefault="008618FC" w:rsidP="008618FC">
      <w:pPr>
        <w:pStyle w:val="Heading4"/>
        <w:rPr>
          <w:noProof/>
          <w:lang w:eastAsia="en-GB"/>
        </w:rPr>
      </w:pPr>
      <w:bookmarkStart w:id="3894" w:name="_Toc37236986"/>
      <w:bookmarkStart w:id="3895" w:name="_Toc46494153"/>
      <w:bookmarkStart w:id="3896" w:name="_Toc52535047"/>
      <w:bookmarkStart w:id="3897" w:name="_Toc108732913"/>
      <w:r w:rsidRPr="006B66E8">
        <w:rPr>
          <w:noProof/>
          <w:lang w:eastAsia="en-GB"/>
        </w:rPr>
        <w:t>4.3.29.14</w:t>
      </w:r>
      <w:r w:rsidRPr="006B66E8">
        <w:rPr>
          <w:noProof/>
          <w:lang w:eastAsia="en-GB"/>
        </w:rPr>
        <w:tab/>
      </w:r>
      <w:r w:rsidR="00E54B80" w:rsidRPr="006B66E8">
        <w:rPr>
          <w:i/>
          <w:noProof/>
          <w:lang w:eastAsia="en-GB"/>
        </w:rPr>
        <w:t>etws-CMAS-RxInConnCE-ModeB</w:t>
      </w:r>
      <w:r w:rsidRPr="006B66E8">
        <w:rPr>
          <w:i/>
          <w:noProof/>
          <w:lang w:eastAsia="en-GB"/>
        </w:rPr>
        <w:t>-r16</w:t>
      </w:r>
      <w:bookmarkEnd w:id="3894"/>
      <w:bookmarkEnd w:id="3895"/>
      <w:bookmarkEnd w:id="3896"/>
      <w:bookmarkEnd w:id="3897"/>
    </w:p>
    <w:p w14:paraId="45C92B08" w14:textId="77777777" w:rsidR="008618FC" w:rsidRPr="006B66E8" w:rsidRDefault="008618FC" w:rsidP="008618FC">
      <w:r w:rsidRPr="006B66E8">
        <w:rPr>
          <w:noProof/>
          <w:lang w:eastAsia="en-GB"/>
        </w:rPr>
        <w:t xml:space="preserve">This field indicates whether the UE supports </w:t>
      </w:r>
      <w:r w:rsidRPr="006B66E8">
        <w:t xml:space="preserve">ETWS/CMAS indication reception in RRC_CONNECTED state </w:t>
      </w:r>
      <w:r w:rsidRPr="006B66E8">
        <w:rPr>
          <w:lang w:eastAsia="en-GB"/>
        </w:rPr>
        <w:t>when the UE is operating in coverage enhancement mode B</w:t>
      </w:r>
      <w:r w:rsidRPr="006B66E8">
        <w:t xml:space="preserve"> as specified in TS 36.331 [5]. </w:t>
      </w:r>
      <w:r w:rsidR="00E54B80" w:rsidRPr="006B66E8">
        <w:rPr>
          <w:lang w:eastAsia="en-GB"/>
        </w:rPr>
        <w:t>A UE indicating support of</w:t>
      </w:r>
      <w:r w:rsidR="00E54B80" w:rsidRPr="006B66E8">
        <w:rPr>
          <w:noProof/>
        </w:rPr>
        <w:t xml:space="preserve"> </w:t>
      </w:r>
      <w:r w:rsidR="00E54B80" w:rsidRPr="006B66E8">
        <w:rPr>
          <w:i/>
        </w:rPr>
        <w:t>etws-CMAS-RxInConnCE-ModeB-r16</w:t>
      </w:r>
      <w:r w:rsidR="00E54B80" w:rsidRPr="006B66E8">
        <w:rPr>
          <w:noProof/>
        </w:rPr>
        <w:t xml:space="preserve"> shall also indicate support of</w:t>
      </w:r>
      <w:r w:rsidR="00E54B80" w:rsidRPr="006B66E8">
        <w:rPr>
          <w:lang w:eastAsia="en-GB"/>
        </w:rPr>
        <w:t xml:space="preserve"> </w:t>
      </w:r>
      <w:r w:rsidR="00E54B80" w:rsidRPr="006B66E8">
        <w:rPr>
          <w:i/>
          <w:lang w:eastAsia="en-GB"/>
        </w:rPr>
        <w:t xml:space="preserve">ce-ModeB-r13. </w:t>
      </w:r>
      <w:r w:rsidRPr="006B66E8">
        <w:rPr>
          <w:lang w:eastAsia="en-GB"/>
        </w:rPr>
        <w:t xml:space="preserve">This feature is only applicable if the UE supports </w:t>
      </w:r>
      <w:r w:rsidR="00E54B80" w:rsidRPr="006B66E8">
        <w:t>a UE Category other than Category M1 and M2</w:t>
      </w:r>
      <w:r w:rsidRPr="006B66E8">
        <w:t>.</w:t>
      </w:r>
    </w:p>
    <w:p w14:paraId="51849DCF" w14:textId="77777777" w:rsidR="002E475C" w:rsidRPr="006B66E8" w:rsidRDefault="002E475C" w:rsidP="002E475C">
      <w:pPr>
        <w:pStyle w:val="Heading3"/>
      </w:pPr>
      <w:bookmarkStart w:id="3898" w:name="_Toc37236987"/>
      <w:bookmarkStart w:id="3899" w:name="_Toc46494154"/>
      <w:bookmarkStart w:id="3900" w:name="_Toc52535048"/>
      <w:bookmarkStart w:id="3901" w:name="_Toc108732914"/>
      <w:r w:rsidRPr="006B66E8">
        <w:t>4.3.30</w:t>
      </w:r>
      <w:r w:rsidRPr="006B66E8">
        <w:tab/>
        <w:t>Mobility enhancement parameters</w:t>
      </w:r>
      <w:bookmarkEnd w:id="3892"/>
      <w:bookmarkEnd w:id="3893"/>
      <w:bookmarkEnd w:id="3898"/>
      <w:bookmarkEnd w:id="3899"/>
      <w:bookmarkEnd w:id="3900"/>
      <w:bookmarkEnd w:id="3901"/>
    </w:p>
    <w:p w14:paraId="67A6E81C" w14:textId="77777777" w:rsidR="002E475C" w:rsidRPr="006B66E8" w:rsidRDefault="002E475C" w:rsidP="002E475C">
      <w:pPr>
        <w:pStyle w:val="Heading4"/>
        <w:rPr>
          <w:i/>
          <w:iCs/>
        </w:rPr>
      </w:pPr>
      <w:bookmarkStart w:id="3902" w:name="_Toc29241579"/>
      <w:bookmarkStart w:id="3903" w:name="_Toc37153048"/>
      <w:bookmarkStart w:id="3904" w:name="_Toc37236988"/>
      <w:bookmarkStart w:id="3905" w:name="_Toc46494155"/>
      <w:bookmarkStart w:id="3906" w:name="_Toc52535049"/>
      <w:bookmarkStart w:id="3907" w:name="_Toc108732915"/>
      <w:r w:rsidRPr="006B66E8">
        <w:t>4.3.30.1</w:t>
      </w:r>
      <w:r w:rsidRPr="006B66E8">
        <w:tab/>
      </w:r>
      <w:r w:rsidRPr="006B66E8">
        <w:rPr>
          <w:i/>
        </w:rPr>
        <w:t>makeBeforeBreak-r14</w:t>
      </w:r>
      <w:bookmarkEnd w:id="3902"/>
      <w:bookmarkEnd w:id="3903"/>
      <w:bookmarkEnd w:id="3904"/>
      <w:bookmarkEnd w:id="3905"/>
      <w:bookmarkEnd w:id="3906"/>
      <w:bookmarkEnd w:id="3907"/>
    </w:p>
    <w:p w14:paraId="0923792E" w14:textId="77777777" w:rsidR="002E475C" w:rsidRPr="006B66E8" w:rsidRDefault="002E475C" w:rsidP="002E475C">
      <w:r w:rsidRPr="006B66E8">
        <w:t xml:space="preserve">This field defines whether the UE supports Make-Before-Break handover and, if the UE supports DC, Make-Before-Break </w:t>
      </w:r>
      <w:proofErr w:type="spellStart"/>
      <w:r w:rsidRPr="006B66E8">
        <w:t>SeNB</w:t>
      </w:r>
      <w:proofErr w:type="spellEnd"/>
      <w:r w:rsidRPr="006B66E8">
        <w:t xml:space="preserve"> change, as specified in TS 36.331 [5].</w:t>
      </w:r>
    </w:p>
    <w:p w14:paraId="30EC889E" w14:textId="77777777" w:rsidR="002E475C" w:rsidRPr="006B66E8" w:rsidRDefault="002E475C" w:rsidP="002E475C">
      <w:pPr>
        <w:pStyle w:val="Heading4"/>
        <w:rPr>
          <w:i/>
          <w:iCs/>
          <w:lang w:eastAsia="zh-CN"/>
        </w:rPr>
      </w:pPr>
      <w:bookmarkStart w:id="3908" w:name="_Toc29241580"/>
      <w:bookmarkStart w:id="3909" w:name="_Toc37153049"/>
      <w:bookmarkStart w:id="3910" w:name="_Toc37236989"/>
      <w:bookmarkStart w:id="3911" w:name="_Toc46494156"/>
      <w:bookmarkStart w:id="3912" w:name="_Toc52535050"/>
      <w:bookmarkStart w:id="3913" w:name="_Toc108732916"/>
      <w:r w:rsidRPr="006B66E8">
        <w:t>4.3.30.2</w:t>
      </w:r>
      <w:r w:rsidRPr="006B66E8">
        <w:tab/>
      </w:r>
      <w:r w:rsidRPr="006B66E8">
        <w:rPr>
          <w:i/>
        </w:rPr>
        <w:t>rach-Less-r14</w:t>
      </w:r>
      <w:bookmarkEnd w:id="3908"/>
      <w:bookmarkEnd w:id="3909"/>
      <w:bookmarkEnd w:id="3910"/>
      <w:bookmarkEnd w:id="3911"/>
      <w:bookmarkEnd w:id="3912"/>
      <w:bookmarkEnd w:id="3913"/>
    </w:p>
    <w:p w14:paraId="7D41E3FF" w14:textId="77777777" w:rsidR="002E475C" w:rsidRPr="006B66E8" w:rsidRDefault="002E475C" w:rsidP="00774EA1">
      <w:r w:rsidRPr="006B66E8">
        <w:t xml:space="preserve">This field defines whether the UE supports RACH-less handover and, if the UE supports DC, RACH-less </w:t>
      </w:r>
      <w:proofErr w:type="spellStart"/>
      <w:r w:rsidRPr="006B66E8">
        <w:t>SeNB</w:t>
      </w:r>
      <w:proofErr w:type="spellEnd"/>
      <w:r w:rsidRPr="006B66E8">
        <w:t xml:space="preserve"> change, as specified in TS 36.213 [22] and TS 36.331 [5].</w:t>
      </w:r>
    </w:p>
    <w:p w14:paraId="63D49C3B" w14:textId="77777777" w:rsidR="00D54862" w:rsidRPr="006B66E8" w:rsidRDefault="00D54862" w:rsidP="00D54862">
      <w:pPr>
        <w:pStyle w:val="Heading4"/>
      </w:pPr>
      <w:bookmarkStart w:id="3914" w:name="_Toc46494157"/>
      <w:bookmarkStart w:id="3915" w:name="_Toc52535051"/>
      <w:bookmarkStart w:id="3916" w:name="_Toc108732917"/>
      <w:bookmarkStart w:id="3917" w:name="_Toc29241581"/>
      <w:bookmarkStart w:id="3918" w:name="_Toc37153050"/>
      <w:bookmarkStart w:id="3919" w:name="_Toc37236990"/>
      <w:r w:rsidRPr="006B66E8">
        <w:lastRenderedPageBreak/>
        <w:t>4.3.30.3</w:t>
      </w:r>
      <w:r w:rsidRPr="006B66E8">
        <w:tab/>
      </w:r>
      <w:r w:rsidRPr="006B66E8">
        <w:rPr>
          <w:i/>
        </w:rPr>
        <w:t>cho-r16</w:t>
      </w:r>
      <w:bookmarkEnd w:id="3914"/>
      <w:bookmarkEnd w:id="3915"/>
      <w:bookmarkEnd w:id="3916"/>
    </w:p>
    <w:p w14:paraId="6E7A612B" w14:textId="77777777" w:rsidR="00D54862" w:rsidRPr="006B66E8" w:rsidRDefault="00D54862" w:rsidP="00D54862">
      <w:pPr>
        <w:rPr>
          <w:lang w:eastAsia="x-none"/>
        </w:rPr>
      </w:pPr>
      <w:r w:rsidRPr="006B66E8">
        <w:rPr>
          <w:lang w:eastAsia="x-none"/>
        </w:rPr>
        <w:t>This field indicates whether the UE supports conditional handover including execution condition, candidate cell configuration</w:t>
      </w:r>
      <w:r w:rsidRPr="006B66E8">
        <w:rPr>
          <w:rFonts w:eastAsia="MS PGothic" w:cs="Arial"/>
          <w:szCs w:val="18"/>
        </w:rPr>
        <w:t xml:space="preserve"> and maximum 8 candidate cells.</w:t>
      </w:r>
    </w:p>
    <w:p w14:paraId="67EE9160" w14:textId="77777777" w:rsidR="00D54862" w:rsidRPr="006B66E8" w:rsidRDefault="00D54862" w:rsidP="00D54862">
      <w:pPr>
        <w:pStyle w:val="Heading4"/>
      </w:pPr>
      <w:bookmarkStart w:id="3920" w:name="_Toc46494158"/>
      <w:bookmarkStart w:id="3921" w:name="_Toc52535052"/>
      <w:bookmarkStart w:id="3922" w:name="_Toc108732918"/>
      <w:r w:rsidRPr="006B66E8">
        <w:t>4.3.30.4</w:t>
      </w:r>
      <w:r w:rsidRPr="006B66E8">
        <w:tab/>
      </w:r>
      <w:r w:rsidRPr="006B66E8">
        <w:rPr>
          <w:i/>
        </w:rPr>
        <w:t>cho-Failure-r16</w:t>
      </w:r>
      <w:bookmarkEnd w:id="3920"/>
      <w:bookmarkEnd w:id="3921"/>
      <w:bookmarkEnd w:id="3922"/>
    </w:p>
    <w:p w14:paraId="464BF94D" w14:textId="77777777" w:rsidR="00D54862" w:rsidRPr="006B66E8" w:rsidRDefault="00D54862" w:rsidP="00D54862">
      <w:pPr>
        <w:rPr>
          <w:lang w:eastAsia="x-none"/>
        </w:rPr>
      </w:pPr>
      <w:r w:rsidRPr="006B66E8">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6B66E8" w:rsidRDefault="00D54862" w:rsidP="00D54862">
      <w:pPr>
        <w:pStyle w:val="Heading4"/>
      </w:pPr>
      <w:bookmarkStart w:id="3923" w:name="_Toc46494159"/>
      <w:bookmarkStart w:id="3924" w:name="_Toc52535053"/>
      <w:bookmarkStart w:id="3925" w:name="_Toc108732919"/>
      <w:r w:rsidRPr="006B66E8">
        <w:t>4.3.30.5</w:t>
      </w:r>
      <w:r w:rsidRPr="006B66E8">
        <w:tab/>
      </w:r>
      <w:r w:rsidRPr="006B66E8">
        <w:rPr>
          <w:i/>
        </w:rPr>
        <w:t>cho-FDD-TDD-r16</w:t>
      </w:r>
      <w:bookmarkEnd w:id="3923"/>
      <w:bookmarkEnd w:id="3924"/>
      <w:bookmarkEnd w:id="3925"/>
    </w:p>
    <w:p w14:paraId="1EBA31D1" w14:textId="77777777" w:rsidR="00D54862" w:rsidRPr="006B66E8" w:rsidRDefault="00D54862" w:rsidP="00D54862">
      <w:pPr>
        <w:rPr>
          <w:lang w:eastAsia="x-none"/>
        </w:rPr>
      </w:pPr>
      <w:r w:rsidRPr="006B66E8">
        <w:rPr>
          <w:lang w:eastAsia="x-none"/>
        </w:rPr>
        <w:t>This field indicates whether the UE supports conditional handover between FDD and TDD cells.</w:t>
      </w:r>
    </w:p>
    <w:p w14:paraId="6815EE6C" w14:textId="77777777" w:rsidR="00D54862" w:rsidRPr="006B66E8" w:rsidRDefault="00D54862" w:rsidP="00D54862">
      <w:pPr>
        <w:pStyle w:val="Heading4"/>
      </w:pPr>
      <w:bookmarkStart w:id="3926" w:name="_Toc46494160"/>
      <w:bookmarkStart w:id="3927" w:name="_Toc52535054"/>
      <w:bookmarkStart w:id="3928" w:name="_Toc108732920"/>
      <w:r w:rsidRPr="006B66E8">
        <w:t>4.3.30.6</w:t>
      </w:r>
      <w:r w:rsidRPr="006B66E8">
        <w:tab/>
      </w:r>
      <w:r w:rsidRPr="006B66E8">
        <w:rPr>
          <w:i/>
        </w:rPr>
        <w:t>cho-TwoTriggerEvents-r16</w:t>
      </w:r>
      <w:bookmarkEnd w:id="3926"/>
      <w:bookmarkEnd w:id="3927"/>
      <w:bookmarkEnd w:id="3928"/>
    </w:p>
    <w:p w14:paraId="2C689AB9" w14:textId="77777777" w:rsidR="00D54862" w:rsidRPr="006B66E8" w:rsidRDefault="00D54862" w:rsidP="00D54862">
      <w:pPr>
        <w:rPr>
          <w:lang w:eastAsia="x-none"/>
        </w:rPr>
      </w:pPr>
      <w:r w:rsidRPr="006B66E8">
        <w:rPr>
          <w:lang w:eastAsia="x-none"/>
        </w:rPr>
        <w:t xml:space="preserve">This field indicates whether the UE supports 2 trigger events for the same execution condition. It is mandatory supported if the UE supports </w:t>
      </w:r>
      <w:proofErr w:type="spellStart"/>
      <w:r w:rsidRPr="006B66E8">
        <w:rPr>
          <w:i/>
          <w:iCs/>
          <w:lang w:eastAsia="x-none"/>
        </w:rPr>
        <w:t>cho</w:t>
      </w:r>
      <w:proofErr w:type="spellEnd"/>
      <w:r w:rsidRPr="006B66E8">
        <w:rPr>
          <w:lang w:eastAsia="x-none"/>
        </w:rPr>
        <w:t>.</w:t>
      </w:r>
    </w:p>
    <w:p w14:paraId="44047DDA" w14:textId="77777777" w:rsidR="00996EA2" w:rsidRPr="006B66E8" w:rsidRDefault="00996EA2" w:rsidP="00996EA2">
      <w:pPr>
        <w:pStyle w:val="Heading3"/>
      </w:pPr>
      <w:bookmarkStart w:id="3929" w:name="_Toc46494161"/>
      <w:bookmarkStart w:id="3930" w:name="_Toc52535055"/>
      <w:bookmarkStart w:id="3931" w:name="_Toc108732921"/>
      <w:r w:rsidRPr="006B66E8">
        <w:t>4.3.31</w:t>
      </w:r>
      <w:r w:rsidRPr="006B66E8">
        <w:tab/>
      </w:r>
      <w:r w:rsidR="00621C54" w:rsidRPr="006B66E8">
        <w:t>Void</w:t>
      </w:r>
      <w:bookmarkEnd w:id="3917"/>
      <w:bookmarkEnd w:id="3918"/>
      <w:bookmarkEnd w:id="3919"/>
      <w:bookmarkEnd w:id="3929"/>
      <w:bookmarkEnd w:id="3930"/>
      <w:bookmarkEnd w:id="3931"/>
    </w:p>
    <w:p w14:paraId="7B5CFB71" w14:textId="77777777" w:rsidR="00996EA2" w:rsidRPr="006B66E8" w:rsidRDefault="00996EA2" w:rsidP="00996EA2">
      <w:pPr>
        <w:pStyle w:val="Heading4"/>
      </w:pPr>
      <w:bookmarkStart w:id="3932" w:name="_Toc29241582"/>
      <w:bookmarkStart w:id="3933" w:name="_Toc37153051"/>
      <w:bookmarkStart w:id="3934" w:name="_Toc37236991"/>
      <w:bookmarkStart w:id="3935" w:name="_Toc46494162"/>
      <w:bookmarkStart w:id="3936" w:name="_Toc52535056"/>
      <w:bookmarkStart w:id="3937" w:name="_Toc108732922"/>
      <w:r w:rsidRPr="006B66E8">
        <w:t>4.3.31.1</w:t>
      </w:r>
      <w:r w:rsidRPr="006B66E8">
        <w:tab/>
      </w:r>
      <w:r w:rsidR="00621C54" w:rsidRPr="006B66E8">
        <w:t>Void</w:t>
      </w:r>
      <w:bookmarkEnd w:id="3932"/>
      <w:bookmarkEnd w:id="3933"/>
      <w:bookmarkEnd w:id="3934"/>
      <w:bookmarkEnd w:id="3935"/>
      <w:bookmarkEnd w:id="3936"/>
      <w:bookmarkEnd w:id="3937"/>
    </w:p>
    <w:p w14:paraId="392729CB" w14:textId="77777777" w:rsidR="00996EA2" w:rsidRPr="006B66E8" w:rsidRDefault="00996EA2" w:rsidP="00996EA2">
      <w:pPr>
        <w:pStyle w:val="Heading4"/>
      </w:pPr>
      <w:bookmarkStart w:id="3938" w:name="_Toc29241583"/>
      <w:bookmarkStart w:id="3939" w:name="_Toc37153052"/>
      <w:bookmarkStart w:id="3940" w:name="_Toc37236992"/>
      <w:bookmarkStart w:id="3941" w:name="_Toc46494163"/>
      <w:bookmarkStart w:id="3942" w:name="_Toc52535057"/>
      <w:bookmarkStart w:id="3943" w:name="_Toc108732923"/>
      <w:r w:rsidRPr="006B66E8">
        <w:t>4.3.31.2</w:t>
      </w:r>
      <w:r w:rsidRPr="006B66E8">
        <w:tab/>
      </w:r>
      <w:r w:rsidR="00621C54" w:rsidRPr="006B66E8">
        <w:t>Void</w:t>
      </w:r>
      <w:bookmarkEnd w:id="3938"/>
      <w:bookmarkEnd w:id="3939"/>
      <w:bookmarkEnd w:id="3940"/>
      <w:bookmarkEnd w:id="3941"/>
      <w:bookmarkEnd w:id="3942"/>
      <w:bookmarkEnd w:id="3943"/>
    </w:p>
    <w:p w14:paraId="2E7B2172" w14:textId="77777777" w:rsidR="009E7A3A" w:rsidRPr="006B66E8" w:rsidRDefault="009E7A3A" w:rsidP="009E7A3A">
      <w:pPr>
        <w:pStyle w:val="Heading3"/>
      </w:pPr>
      <w:bookmarkStart w:id="3944" w:name="_Toc29241584"/>
      <w:bookmarkStart w:id="3945" w:name="_Toc37153053"/>
      <w:bookmarkStart w:id="3946" w:name="_Toc37236993"/>
      <w:bookmarkStart w:id="3947" w:name="_Toc46494164"/>
      <w:bookmarkStart w:id="3948" w:name="_Toc52535058"/>
      <w:bookmarkStart w:id="3949" w:name="_Toc108732924"/>
      <w:r w:rsidRPr="006B66E8">
        <w:t>4.3.</w:t>
      </w:r>
      <w:r w:rsidRPr="006B66E8">
        <w:rPr>
          <w:lang w:eastAsia="zh-CN"/>
        </w:rPr>
        <w:t>32</w:t>
      </w:r>
      <w:r w:rsidRPr="006B66E8">
        <w:tab/>
      </w:r>
      <w:r w:rsidRPr="006B66E8">
        <w:rPr>
          <w:lang w:eastAsia="zh-CN"/>
        </w:rPr>
        <w:t xml:space="preserve">MMTEL </w:t>
      </w:r>
      <w:r w:rsidRPr="006B66E8">
        <w:t>parameters</w:t>
      </w:r>
      <w:bookmarkEnd w:id="3944"/>
      <w:bookmarkEnd w:id="3945"/>
      <w:bookmarkEnd w:id="3946"/>
      <w:bookmarkEnd w:id="3947"/>
      <w:bookmarkEnd w:id="3948"/>
      <w:bookmarkEnd w:id="3949"/>
    </w:p>
    <w:p w14:paraId="44BEDDF1" w14:textId="77777777" w:rsidR="009E7A3A" w:rsidRPr="006B66E8" w:rsidRDefault="009E7A3A" w:rsidP="009E7A3A">
      <w:pPr>
        <w:pStyle w:val="Heading4"/>
        <w:rPr>
          <w:i/>
          <w:iCs/>
        </w:rPr>
      </w:pPr>
      <w:bookmarkStart w:id="3950" w:name="_Toc29241585"/>
      <w:bookmarkStart w:id="3951" w:name="_Toc37153054"/>
      <w:bookmarkStart w:id="3952" w:name="_Toc37236994"/>
      <w:bookmarkStart w:id="3953" w:name="_Toc46494165"/>
      <w:bookmarkStart w:id="3954" w:name="_Toc52535059"/>
      <w:bookmarkStart w:id="3955" w:name="_Toc108732925"/>
      <w:r w:rsidRPr="006B66E8">
        <w:t>4.3.</w:t>
      </w:r>
      <w:r w:rsidRPr="006B66E8">
        <w:rPr>
          <w:lang w:eastAsia="zh-CN"/>
        </w:rPr>
        <w:t>32</w:t>
      </w:r>
      <w:r w:rsidRPr="006B66E8">
        <w:t>.1</w:t>
      </w:r>
      <w:r w:rsidRPr="006B66E8">
        <w:tab/>
      </w:r>
      <w:r w:rsidRPr="006B66E8">
        <w:rPr>
          <w:i/>
          <w:iCs/>
        </w:rPr>
        <w:t>delayBudgetReporting-r14</w:t>
      </w:r>
      <w:bookmarkEnd w:id="3950"/>
      <w:bookmarkEnd w:id="3951"/>
      <w:bookmarkEnd w:id="3952"/>
      <w:bookmarkEnd w:id="3953"/>
      <w:bookmarkEnd w:id="3954"/>
      <w:bookmarkEnd w:id="3955"/>
    </w:p>
    <w:p w14:paraId="695543FC" w14:textId="77777777" w:rsidR="009E7A3A" w:rsidRPr="006B66E8" w:rsidRDefault="009E7A3A" w:rsidP="009E7A3A">
      <w:pPr>
        <w:rPr>
          <w:lang w:eastAsia="zh-CN"/>
        </w:rPr>
      </w:pPr>
      <w:r w:rsidRPr="006B66E8">
        <w:t>This field defines whether the U</w:t>
      </w:r>
      <w:r w:rsidRPr="006B66E8">
        <w:rPr>
          <w:lang w:eastAsia="zh-CN"/>
        </w:rPr>
        <w:t xml:space="preserve">E supports delay budget reporting as specified in </w:t>
      </w:r>
      <w:r w:rsidRPr="006B66E8">
        <w:t>TS 36.331 [5]</w:t>
      </w:r>
      <w:r w:rsidRPr="006B66E8">
        <w:rPr>
          <w:lang w:eastAsia="zh-CN"/>
        </w:rPr>
        <w:t>.</w:t>
      </w:r>
    </w:p>
    <w:p w14:paraId="071E07CC" w14:textId="77777777" w:rsidR="009E7A3A" w:rsidRPr="006B66E8" w:rsidRDefault="009E7A3A" w:rsidP="009E7A3A">
      <w:pPr>
        <w:pStyle w:val="Heading4"/>
        <w:rPr>
          <w:i/>
          <w:iCs/>
        </w:rPr>
      </w:pPr>
      <w:bookmarkStart w:id="3956" w:name="_Toc29241586"/>
      <w:bookmarkStart w:id="3957" w:name="_Toc37153055"/>
      <w:bookmarkStart w:id="3958" w:name="_Toc37236995"/>
      <w:bookmarkStart w:id="3959" w:name="_Toc46494166"/>
      <w:bookmarkStart w:id="3960" w:name="_Toc52535060"/>
      <w:bookmarkStart w:id="3961" w:name="_Toc108732926"/>
      <w:r w:rsidRPr="006B66E8">
        <w:t>4.3.</w:t>
      </w:r>
      <w:r w:rsidRPr="006B66E8">
        <w:rPr>
          <w:lang w:eastAsia="zh-CN"/>
        </w:rPr>
        <w:t>32</w:t>
      </w:r>
      <w:r w:rsidRPr="006B66E8">
        <w:t>.</w:t>
      </w:r>
      <w:r w:rsidRPr="006B66E8">
        <w:rPr>
          <w:lang w:eastAsia="zh-CN"/>
        </w:rPr>
        <w:t>2</w:t>
      </w:r>
      <w:r w:rsidRPr="006B66E8">
        <w:tab/>
      </w:r>
      <w:r w:rsidRPr="006B66E8">
        <w:rPr>
          <w:i/>
          <w:iCs/>
        </w:rPr>
        <w:t>pusch-Enhancements-r14</w:t>
      </w:r>
      <w:bookmarkEnd w:id="3956"/>
      <w:bookmarkEnd w:id="3957"/>
      <w:bookmarkEnd w:id="3958"/>
      <w:bookmarkEnd w:id="3959"/>
      <w:bookmarkEnd w:id="3960"/>
      <w:bookmarkEnd w:id="3961"/>
    </w:p>
    <w:p w14:paraId="261DCA25" w14:textId="77777777" w:rsidR="009E7A3A" w:rsidRPr="006B66E8" w:rsidRDefault="009E7A3A" w:rsidP="009E7A3A">
      <w:pPr>
        <w:rPr>
          <w:i/>
          <w:lang w:eastAsia="zh-CN"/>
        </w:rPr>
      </w:pPr>
      <w:r w:rsidRPr="006B66E8">
        <w:t>This field defines whether the UE supports the PUSCH enhancement mode as specified in TS 36.211 [</w:t>
      </w:r>
      <w:r w:rsidR="00D823AA" w:rsidRPr="006B66E8">
        <w:t>17</w:t>
      </w:r>
      <w:r w:rsidRPr="006B66E8">
        <w:t>] and TS 36.213 [2</w:t>
      </w:r>
      <w:r w:rsidR="00D823AA" w:rsidRPr="006B66E8">
        <w:t>2</w:t>
      </w:r>
      <w:r w:rsidRPr="006B66E8">
        <w:t>].</w:t>
      </w:r>
    </w:p>
    <w:p w14:paraId="5FE0A749" w14:textId="77777777" w:rsidR="009E7A3A" w:rsidRPr="006B66E8" w:rsidRDefault="009E7A3A" w:rsidP="009E7A3A">
      <w:pPr>
        <w:pStyle w:val="Heading4"/>
        <w:rPr>
          <w:i/>
          <w:iCs/>
        </w:rPr>
      </w:pPr>
      <w:bookmarkStart w:id="3962" w:name="_Toc29241587"/>
      <w:bookmarkStart w:id="3963" w:name="_Toc37153056"/>
      <w:bookmarkStart w:id="3964" w:name="_Toc37236996"/>
      <w:bookmarkStart w:id="3965" w:name="_Toc46494167"/>
      <w:bookmarkStart w:id="3966" w:name="_Toc52535061"/>
      <w:bookmarkStart w:id="3967" w:name="_Toc108732927"/>
      <w:r w:rsidRPr="006B66E8">
        <w:t>4.3.</w:t>
      </w:r>
      <w:r w:rsidRPr="006B66E8">
        <w:rPr>
          <w:lang w:eastAsia="zh-CN"/>
        </w:rPr>
        <w:t>32</w:t>
      </w:r>
      <w:r w:rsidRPr="006B66E8">
        <w:t>.</w:t>
      </w:r>
      <w:r w:rsidRPr="006B66E8">
        <w:rPr>
          <w:lang w:eastAsia="zh-CN"/>
        </w:rPr>
        <w:t>3</w:t>
      </w:r>
      <w:r w:rsidRPr="006B66E8">
        <w:tab/>
      </w:r>
      <w:r w:rsidRPr="006B66E8">
        <w:rPr>
          <w:i/>
          <w:iCs/>
        </w:rPr>
        <w:t>recommendedBitRate-r14</w:t>
      </w:r>
      <w:bookmarkEnd w:id="3962"/>
      <w:bookmarkEnd w:id="3963"/>
      <w:bookmarkEnd w:id="3964"/>
      <w:bookmarkEnd w:id="3965"/>
      <w:bookmarkEnd w:id="3966"/>
      <w:bookmarkEnd w:id="3967"/>
    </w:p>
    <w:p w14:paraId="487E7E0D" w14:textId="77777777" w:rsidR="009E7A3A" w:rsidRPr="006B66E8" w:rsidRDefault="009E7A3A" w:rsidP="009E7A3A">
      <w:pPr>
        <w:rPr>
          <w:i/>
          <w:lang w:eastAsia="zh-CN"/>
        </w:rPr>
      </w:pPr>
      <w:r w:rsidRPr="006B66E8">
        <w:t xml:space="preserve">This field defines whether the UE supports the bit rate recommendation message from the </w:t>
      </w:r>
      <w:proofErr w:type="spellStart"/>
      <w:r w:rsidRPr="006B66E8">
        <w:t>eNB</w:t>
      </w:r>
      <w:proofErr w:type="spellEnd"/>
      <w:r w:rsidRPr="006B66E8">
        <w:t xml:space="preserve"> to the UE as specified in TS 36.321 [</w:t>
      </w:r>
      <w:r w:rsidR="00B4434A" w:rsidRPr="006B66E8">
        <w:t>4</w:t>
      </w:r>
      <w:r w:rsidR="0007178E" w:rsidRPr="006B66E8">
        <w:t>]</w:t>
      </w:r>
      <w:r w:rsidRPr="006B66E8">
        <w:t xml:space="preserve">, </w:t>
      </w:r>
      <w:r w:rsidR="0007178E" w:rsidRPr="006B66E8">
        <w:t xml:space="preserve">clause </w:t>
      </w:r>
      <w:r w:rsidRPr="006B66E8">
        <w:t>6.1.3.</w:t>
      </w:r>
      <w:r w:rsidR="00655568" w:rsidRPr="006B66E8">
        <w:t>13</w:t>
      </w:r>
      <w:r w:rsidRPr="006B66E8">
        <w:t>.</w:t>
      </w:r>
    </w:p>
    <w:p w14:paraId="37B68D18" w14:textId="77777777" w:rsidR="009E7A3A" w:rsidRPr="006B66E8" w:rsidRDefault="009E7A3A" w:rsidP="009E7A3A">
      <w:pPr>
        <w:keepNext/>
        <w:keepLines/>
        <w:spacing w:before="120"/>
        <w:ind w:left="1418" w:hanging="1418"/>
        <w:outlineLvl w:val="3"/>
        <w:rPr>
          <w:rFonts w:ascii="Arial" w:hAnsi="Arial"/>
          <w:i/>
          <w:iCs/>
          <w:sz w:val="24"/>
        </w:rPr>
      </w:pPr>
      <w:r w:rsidRPr="006B66E8">
        <w:rPr>
          <w:rFonts w:ascii="Arial" w:hAnsi="Arial"/>
          <w:sz w:val="24"/>
        </w:rPr>
        <w:t>4.3.</w:t>
      </w:r>
      <w:r w:rsidRPr="006B66E8">
        <w:rPr>
          <w:rFonts w:ascii="Arial" w:hAnsi="Arial"/>
          <w:sz w:val="24"/>
          <w:lang w:eastAsia="zh-CN"/>
        </w:rPr>
        <w:t>32</w:t>
      </w:r>
      <w:r w:rsidRPr="006B66E8">
        <w:rPr>
          <w:rFonts w:ascii="Arial" w:hAnsi="Arial"/>
          <w:sz w:val="24"/>
        </w:rPr>
        <w:t>.</w:t>
      </w:r>
      <w:r w:rsidRPr="006B66E8">
        <w:rPr>
          <w:rFonts w:ascii="Arial" w:hAnsi="Arial"/>
          <w:sz w:val="24"/>
          <w:lang w:eastAsia="zh-CN"/>
        </w:rPr>
        <w:t>4</w:t>
      </w:r>
      <w:r w:rsidRPr="006B66E8">
        <w:rPr>
          <w:rFonts w:ascii="Arial" w:hAnsi="Arial"/>
          <w:sz w:val="24"/>
        </w:rPr>
        <w:tab/>
      </w:r>
      <w:r w:rsidRPr="006B66E8">
        <w:rPr>
          <w:rFonts w:ascii="Arial" w:hAnsi="Arial"/>
          <w:i/>
          <w:iCs/>
          <w:sz w:val="24"/>
        </w:rPr>
        <w:t>recommendedBitRateQuery-r14</w:t>
      </w:r>
    </w:p>
    <w:p w14:paraId="714F996C" w14:textId="77777777" w:rsidR="009E7A3A" w:rsidRPr="006B66E8" w:rsidRDefault="009E7A3A" w:rsidP="00774EA1">
      <w:pPr>
        <w:rPr>
          <w:lang w:eastAsia="en-GB"/>
        </w:rPr>
      </w:pPr>
      <w:r w:rsidRPr="006B66E8">
        <w:t xml:space="preserve">This field defines whether the UE supports the bit rate recommendation query message from the UE to the </w:t>
      </w:r>
      <w:proofErr w:type="spellStart"/>
      <w:r w:rsidRPr="006B66E8">
        <w:t>eNB</w:t>
      </w:r>
      <w:proofErr w:type="spellEnd"/>
      <w:r w:rsidRPr="006B66E8">
        <w:t xml:space="preserve"> as sp</w:t>
      </w:r>
      <w:r w:rsidR="00655568" w:rsidRPr="006B66E8">
        <w:t>ecified in TS 36.321 [</w:t>
      </w:r>
      <w:r w:rsidR="00B4434A" w:rsidRPr="006B66E8">
        <w:t>4</w:t>
      </w:r>
      <w:r w:rsidR="0007178E" w:rsidRPr="006B66E8">
        <w:t>]</w:t>
      </w:r>
      <w:r w:rsidR="00655568" w:rsidRPr="006B66E8">
        <w:t xml:space="preserve">, </w:t>
      </w:r>
      <w:r w:rsidR="0007178E" w:rsidRPr="006B66E8">
        <w:t xml:space="preserve">clause </w:t>
      </w:r>
      <w:r w:rsidR="00655568" w:rsidRPr="006B66E8">
        <w:t>6.1.3.13</w:t>
      </w:r>
      <w:r w:rsidRPr="006B66E8">
        <w:t>.</w:t>
      </w:r>
      <w:r w:rsidRPr="006B66E8">
        <w:rPr>
          <w:lang w:eastAsia="en-GB"/>
        </w:rPr>
        <w:t xml:space="preserve"> This field is only applicable if the UE supports </w:t>
      </w:r>
      <w:r w:rsidRPr="006B66E8">
        <w:rPr>
          <w:i/>
          <w:iCs/>
        </w:rPr>
        <w:t>recommendedBitRate-r14</w:t>
      </w:r>
      <w:r w:rsidRPr="006B66E8">
        <w:rPr>
          <w:lang w:eastAsia="en-GB"/>
        </w:rPr>
        <w:t>.</w:t>
      </w:r>
    </w:p>
    <w:p w14:paraId="15BDBDEC" w14:textId="77777777" w:rsidR="00805A75" w:rsidRPr="006B66E8" w:rsidRDefault="00805A75" w:rsidP="00805A75">
      <w:pPr>
        <w:keepNext/>
        <w:keepLines/>
        <w:spacing w:before="120"/>
        <w:ind w:left="1418" w:hanging="1418"/>
        <w:outlineLvl w:val="3"/>
        <w:rPr>
          <w:rFonts w:ascii="Arial" w:hAnsi="Arial"/>
          <w:i/>
          <w:iCs/>
          <w:sz w:val="24"/>
        </w:rPr>
      </w:pPr>
      <w:bookmarkStart w:id="3968" w:name="_Toc29241588"/>
      <w:bookmarkStart w:id="3969" w:name="_Toc37153057"/>
      <w:r w:rsidRPr="006B66E8">
        <w:rPr>
          <w:rFonts w:ascii="Arial" w:hAnsi="Arial"/>
          <w:sz w:val="24"/>
        </w:rPr>
        <w:t>4.3.</w:t>
      </w:r>
      <w:r w:rsidRPr="006B66E8">
        <w:rPr>
          <w:rFonts w:ascii="Arial" w:hAnsi="Arial"/>
          <w:sz w:val="24"/>
          <w:lang w:eastAsia="zh-CN"/>
        </w:rPr>
        <w:t>32</w:t>
      </w:r>
      <w:r w:rsidRPr="006B66E8">
        <w:rPr>
          <w:rFonts w:ascii="Arial" w:hAnsi="Arial"/>
          <w:sz w:val="24"/>
        </w:rPr>
        <w:t>.</w:t>
      </w:r>
      <w:r w:rsidRPr="006B66E8">
        <w:rPr>
          <w:rFonts w:ascii="Arial" w:hAnsi="Arial"/>
          <w:sz w:val="24"/>
          <w:lang w:eastAsia="zh-CN"/>
        </w:rPr>
        <w:t>5</w:t>
      </w:r>
      <w:r w:rsidRPr="006B66E8">
        <w:rPr>
          <w:rFonts w:ascii="Arial" w:hAnsi="Arial"/>
          <w:sz w:val="24"/>
        </w:rPr>
        <w:tab/>
      </w:r>
      <w:r w:rsidRPr="006B66E8">
        <w:rPr>
          <w:rFonts w:ascii="Arial" w:hAnsi="Arial"/>
          <w:i/>
          <w:iCs/>
          <w:sz w:val="24"/>
        </w:rPr>
        <w:t>recommendedBitRateMultiplier-r16</w:t>
      </w:r>
    </w:p>
    <w:p w14:paraId="2B2BB99D" w14:textId="77777777" w:rsidR="00805A75" w:rsidRPr="006B66E8" w:rsidRDefault="00805A75" w:rsidP="00805A75">
      <w:pPr>
        <w:rPr>
          <w:lang w:eastAsia="en-GB"/>
        </w:rPr>
      </w:pPr>
      <w:r w:rsidRPr="006B66E8">
        <w:t>This field defines whether the UE supports the bit rate multiplier for recommended bit rate MAC CE as specified in TS 36.321 [4], clause 6.1.3.13.</w:t>
      </w:r>
      <w:r w:rsidRPr="006B66E8">
        <w:rPr>
          <w:lang w:eastAsia="en-GB"/>
        </w:rPr>
        <w:t xml:space="preserve"> This field is only applicable if the UE supports </w:t>
      </w:r>
      <w:r w:rsidRPr="006B66E8">
        <w:rPr>
          <w:i/>
          <w:iCs/>
        </w:rPr>
        <w:t>recommendedBitRate-r14</w:t>
      </w:r>
      <w:r w:rsidRPr="006B66E8">
        <w:rPr>
          <w:lang w:eastAsia="en-GB"/>
        </w:rPr>
        <w:t>.</w:t>
      </w:r>
    </w:p>
    <w:p w14:paraId="477C7C53" w14:textId="77777777" w:rsidR="00EE68FD" w:rsidRPr="006B66E8" w:rsidRDefault="00BE1EA2" w:rsidP="00EE68FD">
      <w:pPr>
        <w:pStyle w:val="Heading3"/>
        <w:rPr>
          <w:lang w:eastAsia="zh-CN"/>
        </w:rPr>
      </w:pPr>
      <w:bookmarkStart w:id="3970" w:name="_Toc37236997"/>
      <w:bookmarkStart w:id="3971" w:name="_Toc46494168"/>
      <w:bookmarkStart w:id="3972" w:name="_Toc52535062"/>
      <w:bookmarkStart w:id="3973" w:name="_Toc108732928"/>
      <w:r w:rsidRPr="006B66E8">
        <w:rPr>
          <w:lang w:eastAsia="zh-CN"/>
        </w:rPr>
        <w:lastRenderedPageBreak/>
        <w:t>4.3.33</w:t>
      </w:r>
      <w:r w:rsidR="00EE68FD" w:rsidRPr="006B66E8">
        <w:rPr>
          <w:lang w:eastAsia="zh-CN"/>
        </w:rPr>
        <w:tab/>
        <w:t>High speed enhancement parameters</w:t>
      </w:r>
      <w:bookmarkEnd w:id="3968"/>
      <w:bookmarkEnd w:id="3969"/>
      <w:bookmarkEnd w:id="3970"/>
      <w:bookmarkEnd w:id="3971"/>
      <w:bookmarkEnd w:id="3972"/>
      <w:bookmarkEnd w:id="3973"/>
    </w:p>
    <w:p w14:paraId="0DBA5026" w14:textId="77777777" w:rsidR="00EE68FD" w:rsidRPr="006B66E8" w:rsidRDefault="00BE1EA2" w:rsidP="00EE68FD">
      <w:pPr>
        <w:pStyle w:val="Heading4"/>
        <w:rPr>
          <w:lang w:eastAsia="zh-CN"/>
        </w:rPr>
      </w:pPr>
      <w:bookmarkStart w:id="3974" w:name="_Toc29241589"/>
      <w:bookmarkStart w:id="3975" w:name="_Toc37153058"/>
      <w:bookmarkStart w:id="3976" w:name="_Toc37236998"/>
      <w:bookmarkStart w:id="3977" w:name="_Toc46494169"/>
      <w:bookmarkStart w:id="3978" w:name="_Toc52535063"/>
      <w:bookmarkStart w:id="3979" w:name="_Toc108732929"/>
      <w:r w:rsidRPr="006B66E8">
        <w:rPr>
          <w:lang w:eastAsia="zh-CN"/>
        </w:rPr>
        <w:t>4.3.33</w:t>
      </w:r>
      <w:r w:rsidR="00EE68FD" w:rsidRPr="006B66E8">
        <w:rPr>
          <w:lang w:eastAsia="zh-CN"/>
        </w:rPr>
        <w:t>.1</w:t>
      </w:r>
      <w:r w:rsidR="00EE68FD" w:rsidRPr="006B66E8">
        <w:rPr>
          <w:lang w:eastAsia="zh-CN"/>
        </w:rPr>
        <w:tab/>
      </w:r>
      <w:r w:rsidR="00EE68FD" w:rsidRPr="006B66E8">
        <w:rPr>
          <w:i/>
          <w:lang w:eastAsia="zh-CN"/>
        </w:rPr>
        <w:t>measurementEnhancements-r14</w:t>
      </w:r>
      <w:bookmarkEnd w:id="3974"/>
      <w:bookmarkEnd w:id="3975"/>
      <w:bookmarkEnd w:id="3976"/>
      <w:bookmarkEnd w:id="3977"/>
      <w:bookmarkEnd w:id="3978"/>
      <w:bookmarkEnd w:id="3979"/>
    </w:p>
    <w:p w14:paraId="3FA18D08" w14:textId="77777777" w:rsidR="00EE68FD" w:rsidRPr="006B66E8" w:rsidRDefault="00EE68FD" w:rsidP="00EE68FD">
      <w:pPr>
        <w:rPr>
          <w:lang w:eastAsia="zh-CN"/>
        </w:rPr>
      </w:pPr>
      <w:r w:rsidRPr="006B66E8">
        <w:rPr>
          <w:lang w:eastAsia="zh-CN"/>
        </w:rPr>
        <w:t>This field defines whether UE supports measurement enhancements in high speed scenario as specified in TS 36.133 [16].</w:t>
      </w:r>
    </w:p>
    <w:p w14:paraId="33AC53D5" w14:textId="77777777" w:rsidR="00EE68FD" w:rsidRPr="006B66E8" w:rsidRDefault="00BE1EA2" w:rsidP="00EE68FD">
      <w:pPr>
        <w:pStyle w:val="Heading4"/>
        <w:rPr>
          <w:lang w:eastAsia="zh-CN"/>
        </w:rPr>
      </w:pPr>
      <w:bookmarkStart w:id="3980" w:name="_Toc29241590"/>
      <w:bookmarkStart w:id="3981" w:name="_Toc37153059"/>
      <w:bookmarkStart w:id="3982" w:name="_Toc37236999"/>
      <w:bookmarkStart w:id="3983" w:name="_Toc46494170"/>
      <w:bookmarkStart w:id="3984" w:name="_Toc52535064"/>
      <w:bookmarkStart w:id="3985" w:name="_Toc108732930"/>
      <w:r w:rsidRPr="006B66E8">
        <w:rPr>
          <w:lang w:eastAsia="zh-CN"/>
        </w:rPr>
        <w:t>4.3.33</w:t>
      </w:r>
      <w:r w:rsidR="00EE68FD" w:rsidRPr="006B66E8">
        <w:rPr>
          <w:lang w:eastAsia="zh-CN"/>
        </w:rPr>
        <w:t>.2</w:t>
      </w:r>
      <w:r w:rsidR="00EE68FD" w:rsidRPr="006B66E8">
        <w:rPr>
          <w:lang w:eastAsia="zh-CN"/>
        </w:rPr>
        <w:tab/>
      </w:r>
      <w:r w:rsidR="00EE68FD" w:rsidRPr="006B66E8">
        <w:rPr>
          <w:i/>
          <w:lang w:eastAsia="zh-CN"/>
        </w:rPr>
        <w:t>demodulationEnhancements-r14</w:t>
      </w:r>
      <w:bookmarkEnd w:id="3980"/>
      <w:bookmarkEnd w:id="3981"/>
      <w:bookmarkEnd w:id="3982"/>
      <w:bookmarkEnd w:id="3983"/>
      <w:bookmarkEnd w:id="3984"/>
      <w:bookmarkEnd w:id="3985"/>
    </w:p>
    <w:p w14:paraId="7518E9BE" w14:textId="77777777" w:rsidR="00EE68FD" w:rsidRPr="006B66E8" w:rsidRDefault="00EE68FD" w:rsidP="00EE68FD">
      <w:pPr>
        <w:rPr>
          <w:lang w:eastAsia="zh-CN"/>
        </w:rPr>
      </w:pPr>
      <w:r w:rsidRPr="006B66E8">
        <w:rPr>
          <w:lang w:eastAsia="zh-CN"/>
        </w:rPr>
        <w:t>This field defines whether the UE supports advanced receiver in SFN scenario as specified in TS 36.101 [6].</w:t>
      </w:r>
    </w:p>
    <w:p w14:paraId="57CC1648" w14:textId="77777777" w:rsidR="00EE68FD" w:rsidRPr="006B66E8" w:rsidRDefault="00BE1EA2" w:rsidP="00EE68FD">
      <w:pPr>
        <w:pStyle w:val="Heading4"/>
        <w:rPr>
          <w:lang w:eastAsia="zh-CN"/>
        </w:rPr>
      </w:pPr>
      <w:bookmarkStart w:id="3986" w:name="_Toc29241591"/>
      <w:bookmarkStart w:id="3987" w:name="_Toc37153060"/>
      <w:bookmarkStart w:id="3988" w:name="_Toc37237000"/>
      <w:bookmarkStart w:id="3989" w:name="_Toc46494171"/>
      <w:bookmarkStart w:id="3990" w:name="_Toc52535065"/>
      <w:bookmarkStart w:id="3991" w:name="_Toc108732931"/>
      <w:r w:rsidRPr="006B66E8">
        <w:rPr>
          <w:lang w:eastAsia="zh-CN"/>
        </w:rPr>
        <w:t>4.3.33</w:t>
      </w:r>
      <w:r w:rsidR="00EE68FD" w:rsidRPr="006B66E8">
        <w:rPr>
          <w:lang w:eastAsia="zh-CN"/>
        </w:rPr>
        <w:t>.3</w:t>
      </w:r>
      <w:r w:rsidR="00EE68FD" w:rsidRPr="006B66E8">
        <w:rPr>
          <w:lang w:eastAsia="zh-CN"/>
        </w:rPr>
        <w:tab/>
      </w:r>
      <w:r w:rsidR="00EE68FD" w:rsidRPr="006B66E8">
        <w:rPr>
          <w:i/>
          <w:lang w:eastAsia="zh-CN"/>
        </w:rPr>
        <w:t>prach-Enhancements-r14</w:t>
      </w:r>
      <w:bookmarkEnd w:id="3986"/>
      <w:bookmarkEnd w:id="3987"/>
      <w:bookmarkEnd w:id="3988"/>
      <w:bookmarkEnd w:id="3989"/>
      <w:bookmarkEnd w:id="3990"/>
      <w:bookmarkEnd w:id="3991"/>
    </w:p>
    <w:p w14:paraId="4B7FB686" w14:textId="77777777" w:rsidR="00362CD6" w:rsidRPr="006B66E8" w:rsidRDefault="00EE68FD" w:rsidP="00362CD6">
      <w:pPr>
        <w:rPr>
          <w:lang w:eastAsia="zh-CN"/>
        </w:rPr>
      </w:pPr>
      <w:r w:rsidRPr="006B66E8">
        <w:rPr>
          <w:lang w:eastAsia="zh-CN"/>
        </w:rPr>
        <w:t>This field defines whether the UE supports random access preambles generated from restricted set type B in high speed scenario as specified in TS 36.211 [17].</w:t>
      </w:r>
    </w:p>
    <w:p w14:paraId="7D8A21DF" w14:textId="77777777" w:rsidR="00EC60D8" w:rsidRPr="006B66E8" w:rsidRDefault="00EC60D8" w:rsidP="00787539">
      <w:pPr>
        <w:pStyle w:val="Heading4"/>
        <w:rPr>
          <w:rFonts w:eastAsia="Yu Mincho"/>
          <w:lang w:eastAsia="zh-CN"/>
        </w:rPr>
      </w:pPr>
      <w:bookmarkStart w:id="3992" w:name="_Toc46494172"/>
      <w:bookmarkStart w:id="3993" w:name="_Toc52535066"/>
      <w:bookmarkStart w:id="3994" w:name="_Toc108732932"/>
      <w:bookmarkStart w:id="3995" w:name="_Toc29241592"/>
      <w:bookmarkStart w:id="3996" w:name="_Toc37153061"/>
      <w:r w:rsidRPr="006B66E8">
        <w:rPr>
          <w:rFonts w:eastAsia="Yu Mincho"/>
          <w:lang w:eastAsia="zh-CN"/>
        </w:rPr>
        <w:t>4.3.33.4</w:t>
      </w:r>
      <w:r w:rsidRPr="006B66E8">
        <w:rPr>
          <w:rFonts w:eastAsia="Yu Mincho"/>
          <w:lang w:eastAsia="zh-CN"/>
        </w:rPr>
        <w:tab/>
      </w:r>
      <w:r w:rsidRPr="006B66E8">
        <w:rPr>
          <w:rFonts w:eastAsia="Yu Mincho"/>
          <w:i/>
          <w:iCs/>
        </w:rPr>
        <w:t>m</w:t>
      </w:r>
      <w:r w:rsidRPr="006B66E8">
        <w:rPr>
          <w:rFonts w:eastAsia="Yu Mincho"/>
          <w:i/>
          <w:iCs/>
          <w:lang w:eastAsia="zh-CN"/>
        </w:rPr>
        <w:t>easurementEnhancements</w:t>
      </w:r>
      <w:r w:rsidRPr="006B66E8">
        <w:rPr>
          <w:rFonts w:eastAsia="Yu Mincho"/>
          <w:i/>
          <w:iCs/>
        </w:rPr>
        <w:t>2</w:t>
      </w:r>
      <w:r w:rsidRPr="006B66E8">
        <w:rPr>
          <w:rFonts w:eastAsia="Yu Mincho"/>
          <w:i/>
          <w:iCs/>
          <w:lang w:eastAsia="zh-CN"/>
        </w:rPr>
        <w:t>-r16</w:t>
      </w:r>
      <w:bookmarkEnd w:id="3992"/>
      <w:bookmarkEnd w:id="3993"/>
      <w:bookmarkEnd w:id="3994"/>
    </w:p>
    <w:p w14:paraId="37425722" w14:textId="77777777" w:rsidR="00EC60D8" w:rsidRPr="006B66E8" w:rsidRDefault="00EC60D8" w:rsidP="00EC60D8">
      <w:pPr>
        <w:rPr>
          <w:rFonts w:eastAsia="Yu Mincho"/>
        </w:rPr>
      </w:pPr>
      <w:r w:rsidRPr="006B66E8">
        <w:rPr>
          <w:rFonts w:eastAsia="Yu Mincho"/>
          <w:lang w:eastAsia="zh-CN"/>
        </w:rPr>
        <w:t xml:space="preserve">This field defines whether UE supports further enhanced measurements on PCC and timing adjustments </w:t>
      </w:r>
      <w:r w:rsidRPr="006B66E8">
        <w:rPr>
          <w:rFonts w:eastAsia="Yu Mincho"/>
        </w:rPr>
        <w:t xml:space="preserve">to support 500km/h velocity in HST-SFN scenario </w:t>
      </w:r>
      <w:r w:rsidRPr="006B66E8">
        <w:rPr>
          <w:rFonts w:eastAsia="Yu Mincho"/>
          <w:lang w:eastAsia="zh-CN"/>
        </w:rPr>
        <w:t>as specified in TS 36.133 [16].</w:t>
      </w:r>
      <w:r w:rsidRPr="006B66E8">
        <w:rPr>
          <w:rFonts w:eastAsia="Yu Mincho"/>
        </w:rPr>
        <w:t xml:space="preserve"> A UE indicating support of </w:t>
      </w:r>
      <w:r w:rsidRPr="006B66E8">
        <w:rPr>
          <w:rFonts w:eastAsia="Yu Mincho"/>
          <w:i/>
        </w:rPr>
        <w:t xml:space="preserve">measurementEnhancements2-r16 </w:t>
      </w:r>
      <w:r w:rsidRPr="006B66E8">
        <w:rPr>
          <w:rFonts w:eastAsia="Yu Mincho"/>
        </w:rPr>
        <w:t xml:space="preserve">shall also indicate support of </w:t>
      </w:r>
      <w:r w:rsidRPr="006B66E8">
        <w:rPr>
          <w:rFonts w:eastAsia="Yu Mincho"/>
          <w:i/>
        </w:rPr>
        <w:t>measurementEnhancements-r14</w:t>
      </w:r>
      <w:r w:rsidRPr="006B66E8">
        <w:rPr>
          <w:rFonts w:eastAsia="Yu Mincho"/>
        </w:rPr>
        <w:t>.</w:t>
      </w:r>
    </w:p>
    <w:p w14:paraId="07157538" w14:textId="77777777" w:rsidR="00EC60D8" w:rsidRPr="006B66E8" w:rsidRDefault="00EC60D8" w:rsidP="00787539">
      <w:pPr>
        <w:pStyle w:val="Heading4"/>
        <w:rPr>
          <w:rFonts w:eastAsia="Yu Mincho"/>
          <w:lang w:eastAsia="zh-CN"/>
        </w:rPr>
      </w:pPr>
      <w:bookmarkStart w:id="3997" w:name="_Toc46494173"/>
      <w:bookmarkStart w:id="3998" w:name="_Toc52535067"/>
      <w:bookmarkStart w:id="3999" w:name="_Toc108732933"/>
      <w:r w:rsidRPr="006B66E8">
        <w:rPr>
          <w:rFonts w:eastAsia="Yu Mincho"/>
          <w:lang w:eastAsia="zh-CN"/>
        </w:rPr>
        <w:t>4.3.33.5</w:t>
      </w:r>
      <w:r w:rsidRPr="006B66E8">
        <w:rPr>
          <w:rFonts w:eastAsia="Yu Mincho"/>
          <w:lang w:eastAsia="zh-CN"/>
        </w:rPr>
        <w:tab/>
      </w:r>
      <w:r w:rsidRPr="006B66E8">
        <w:rPr>
          <w:rFonts w:eastAsia="Yu Mincho"/>
          <w:i/>
          <w:iCs/>
        </w:rPr>
        <w:t>d</w:t>
      </w:r>
      <w:r w:rsidRPr="006B66E8">
        <w:rPr>
          <w:rFonts w:eastAsia="Yu Mincho"/>
          <w:i/>
          <w:iCs/>
          <w:lang w:eastAsia="zh-CN"/>
        </w:rPr>
        <w:t>emodulationEnhancements</w:t>
      </w:r>
      <w:r w:rsidRPr="006B66E8">
        <w:rPr>
          <w:rFonts w:eastAsia="Yu Mincho"/>
          <w:i/>
          <w:iCs/>
        </w:rPr>
        <w:t>2</w:t>
      </w:r>
      <w:r w:rsidRPr="006B66E8">
        <w:rPr>
          <w:rFonts w:eastAsia="Yu Mincho"/>
          <w:i/>
          <w:iCs/>
          <w:lang w:eastAsia="zh-CN"/>
        </w:rPr>
        <w:t>-r16</w:t>
      </w:r>
      <w:bookmarkEnd w:id="3997"/>
      <w:bookmarkEnd w:id="3998"/>
      <w:bookmarkEnd w:id="3999"/>
    </w:p>
    <w:p w14:paraId="5D3E8BDB" w14:textId="77777777" w:rsidR="00EC60D8" w:rsidRPr="006B66E8" w:rsidRDefault="00EC60D8" w:rsidP="00EC60D8">
      <w:pPr>
        <w:rPr>
          <w:rFonts w:eastAsia="Yu Mincho"/>
          <w:lang w:eastAsia="zh-CN"/>
        </w:rPr>
      </w:pPr>
      <w:r w:rsidRPr="006B66E8">
        <w:rPr>
          <w:rFonts w:eastAsia="Yu Mincho"/>
          <w:lang w:eastAsia="zh-CN"/>
        </w:rPr>
        <w:t>This field defines whether the UE supports further enhanced demodulation requirements to support 500km/h velocity in HST-SFN scenario as specified in TS 36.101 [6].</w:t>
      </w:r>
      <w:r w:rsidRPr="006B66E8">
        <w:rPr>
          <w:rFonts w:eastAsia="Yu Mincho"/>
        </w:rPr>
        <w:t xml:space="preserve"> A UE indicating support of </w:t>
      </w:r>
      <w:r w:rsidRPr="006B66E8">
        <w:rPr>
          <w:rFonts w:eastAsia="Yu Mincho"/>
          <w:i/>
        </w:rPr>
        <w:t xml:space="preserve">demodulationEnhancements2-r16 </w:t>
      </w:r>
      <w:r w:rsidRPr="006B66E8">
        <w:rPr>
          <w:rFonts w:eastAsia="Yu Mincho"/>
        </w:rPr>
        <w:t xml:space="preserve">shall also indicate support of </w:t>
      </w:r>
      <w:r w:rsidRPr="006B66E8">
        <w:rPr>
          <w:rFonts w:eastAsia="Yu Mincho"/>
          <w:i/>
        </w:rPr>
        <w:t>demodulationEnhancements-r14</w:t>
      </w:r>
      <w:r w:rsidRPr="006B66E8">
        <w:rPr>
          <w:rFonts w:eastAsia="Yu Mincho"/>
        </w:rPr>
        <w:t>.</w:t>
      </w:r>
    </w:p>
    <w:p w14:paraId="43883856" w14:textId="77777777" w:rsidR="00EC60D8" w:rsidRPr="006B66E8" w:rsidRDefault="00EC60D8" w:rsidP="00787539">
      <w:pPr>
        <w:pStyle w:val="Heading4"/>
        <w:rPr>
          <w:rFonts w:eastAsia="Yu Mincho"/>
          <w:lang w:eastAsia="zh-CN"/>
        </w:rPr>
      </w:pPr>
      <w:bookmarkStart w:id="4000" w:name="_Toc46494174"/>
      <w:bookmarkStart w:id="4001" w:name="_Toc52535068"/>
      <w:bookmarkStart w:id="4002" w:name="_Toc108732934"/>
      <w:r w:rsidRPr="006B66E8">
        <w:rPr>
          <w:rFonts w:eastAsia="Yu Mincho"/>
          <w:lang w:eastAsia="zh-CN"/>
        </w:rPr>
        <w:t>4.3.33.6</w:t>
      </w:r>
      <w:r w:rsidRPr="006B66E8">
        <w:rPr>
          <w:rFonts w:eastAsia="Yu Mincho"/>
          <w:lang w:eastAsia="zh-CN"/>
        </w:rPr>
        <w:tab/>
      </w:r>
      <w:r w:rsidRPr="006B66E8">
        <w:rPr>
          <w:rFonts w:eastAsia="Yu Mincho"/>
          <w:i/>
          <w:iCs/>
        </w:rPr>
        <w:t>m</w:t>
      </w:r>
      <w:r w:rsidRPr="006B66E8">
        <w:rPr>
          <w:rFonts w:eastAsia="Yu Mincho"/>
          <w:i/>
          <w:iCs/>
          <w:lang w:eastAsia="zh-CN"/>
        </w:rPr>
        <w:t>easurementEnhancements</w:t>
      </w:r>
      <w:r w:rsidRPr="006B66E8">
        <w:rPr>
          <w:rFonts w:eastAsia="Yu Mincho"/>
          <w:i/>
          <w:iCs/>
        </w:rPr>
        <w:t>SCell</w:t>
      </w:r>
      <w:r w:rsidRPr="006B66E8">
        <w:rPr>
          <w:rFonts w:eastAsia="Yu Mincho"/>
          <w:i/>
          <w:iCs/>
          <w:lang w:eastAsia="zh-CN"/>
        </w:rPr>
        <w:t>-r16</w:t>
      </w:r>
      <w:bookmarkEnd w:id="4000"/>
      <w:bookmarkEnd w:id="4001"/>
      <w:bookmarkEnd w:id="4002"/>
    </w:p>
    <w:p w14:paraId="5BE604AC" w14:textId="77777777" w:rsidR="00EC60D8" w:rsidRPr="006B66E8" w:rsidRDefault="00EC60D8" w:rsidP="00EC60D8">
      <w:pPr>
        <w:rPr>
          <w:rFonts w:eastAsia="Yu Mincho"/>
          <w:lang w:eastAsia="zh-CN"/>
        </w:rPr>
      </w:pPr>
      <w:r w:rsidRPr="006B66E8">
        <w:rPr>
          <w:rFonts w:eastAsia="Yu Mincho"/>
          <w:lang w:eastAsia="zh-CN"/>
        </w:rPr>
        <w:t xml:space="preserve">This field defines whether the UE supports </w:t>
      </w:r>
      <w:r w:rsidRPr="006B66E8">
        <w:rPr>
          <w:rFonts w:eastAsia="Yu Mincho"/>
        </w:rPr>
        <w:t>enhanced measurements on SCC to support 350km/h velocity with</w:t>
      </w:r>
      <w:r w:rsidRPr="006B66E8">
        <w:rPr>
          <w:rFonts w:eastAsia="Yu Mincho"/>
          <w:lang w:eastAsia="zh-CN"/>
        </w:rPr>
        <w:t xml:space="preserve"> active </w:t>
      </w:r>
      <w:proofErr w:type="spellStart"/>
      <w:r w:rsidRPr="006B66E8">
        <w:rPr>
          <w:rFonts w:eastAsia="Yu Mincho"/>
          <w:lang w:eastAsia="zh-CN"/>
        </w:rPr>
        <w:t>SCells</w:t>
      </w:r>
      <w:proofErr w:type="spellEnd"/>
      <w:r w:rsidRPr="006B66E8">
        <w:rPr>
          <w:rFonts w:eastAsia="Yu Mincho"/>
          <w:lang w:eastAsia="zh-CN"/>
        </w:rPr>
        <w:t xml:space="preserve"> or deactivated </w:t>
      </w:r>
      <w:proofErr w:type="spellStart"/>
      <w:r w:rsidRPr="006B66E8">
        <w:rPr>
          <w:rFonts w:eastAsia="Yu Mincho"/>
          <w:lang w:eastAsia="zh-CN"/>
        </w:rPr>
        <w:t>SCells</w:t>
      </w:r>
      <w:proofErr w:type="spellEnd"/>
      <w:r w:rsidRPr="006B66E8">
        <w:rPr>
          <w:rFonts w:eastAsia="Yu Mincho"/>
          <w:lang w:eastAsia="zh-CN"/>
        </w:rPr>
        <w:t xml:space="preserve"> as specified in TS 36.133 [16].</w:t>
      </w:r>
    </w:p>
    <w:p w14:paraId="224E14A0" w14:textId="77777777" w:rsidR="00A84A63" w:rsidRPr="006B66E8" w:rsidRDefault="00A84A63" w:rsidP="00787539">
      <w:pPr>
        <w:pStyle w:val="Heading4"/>
        <w:rPr>
          <w:rFonts w:eastAsia="Yu Mincho"/>
          <w:lang w:eastAsia="zh-CN"/>
        </w:rPr>
      </w:pPr>
      <w:bookmarkStart w:id="4003" w:name="_Toc46494175"/>
      <w:bookmarkStart w:id="4004" w:name="_Toc52535069"/>
      <w:bookmarkStart w:id="4005" w:name="_Toc108732935"/>
      <w:bookmarkStart w:id="4006" w:name="_Toc37237001"/>
      <w:r w:rsidRPr="006B66E8">
        <w:rPr>
          <w:rFonts w:eastAsia="Yu Mincho"/>
          <w:lang w:eastAsia="zh-CN"/>
        </w:rPr>
        <w:t>4.3.33.7</w:t>
      </w:r>
      <w:r w:rsidRPr="006B66E8">
        <w:rPr>
          <w:rFonts w:eastAsia="Yu Mincho"/>
          <w:lang w:eastAsia="zh-CN"/>
        </w:rPr>
        <w:tab/>
      </w:r>
      <w:r w:rsidRPr="006B66E8">
        <w:rPr>
          <w:rFonts w:eastAsia="Yu Mincho"/>
          <w:i/>
          <w:iCs/>
          <w:lang w:eastAsia="zh-CN"/>
        </w:rPr>
        <w:t>interRAT-enhancementNR-r16</w:t>
      </w:r>
      <w:bookmarkEnd w:id="4003"/>
      <w:bookmarkEnd w:id="4004"/>
      <w:bookmarkEnd w:id="4005"/>
    </w:p>
    <w:p w14:paraId="287A054F" w14:textId="77777777" w:rsidR="00A84A63" w:rsidRPr="006B66E8" w:rsidRDefault="00A049FD" w:rsidP="00A84A63">
      <w:pPr>
        <w:rPr>
          <w:rFonts w:eastAsia="Yu Mincho"/>
          <w:lang w:eastAsia="zh-CN"/>
        </w:rPr>
      </w:pPr>
      <w:r w:rsidRPr="006B66E8">
        <w:rPr>
          <w:rFonts w:eastAsia="Yu Mincho"/>
          <w:lang w:eastAsia="zh-CN"/>
        </w:rPr>
        <w:t xml:space="preserve">This field defines </w:t>
      </w:r>
      <w:r w:rsidR="00A84A63" w:rsidRPr="006B66E8">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6B66E8" w:rsidRDefault="00362CD6" w:rsidP="00362CD6">
      <w:pPr>
        <w:pStyle w:val="Heading3"/>
        <w:rPr>
          <w:lang w:eastAsia="zh-CN"/>
        </w:rPr>
      </w:pPr>
      <w:bookmarkStart w:id="4007" w:name="_Toc46494176"/>
      <w:bookmarkStart w:id="4008" w:name="_Toc52535070"/>
      <w:bookmarkStart w:id="4009" w:name="_Toc108732936"/>
      <w:r w:rsidRPr="006B66E8">
        <w:rPr>
          <w:lang w:eastAsia="zh-CN"/>
        </w:rPr>
        <w:t>4.3.34</w:t>
      </w:r>
      <w:r w:rsidRPr="006B66E8">
        <w:rPr>
          <w:lang w:eastAsia="zh-CN"/>
        </w:rPr>
        <w:tab/>
        <w:t>Inter-RAT Parameters NR</w:t>
      </w:r>
      <w:bookmarkEnd w:id="3995"/>
      <w:bookmarkEnd w:id="3996"/>
      <w:bookmarkEnd w:id="4006"/>
      <w:bookmarkEnd w:id="4007"/>
      <w:bookmarkEnd w:id="4008"/>
      <w:bookmarkEnd w:id="4009"/>
    </w:p>
    <w:p w14:paraId="332EBA09" w14:textId="77777777" w:rsidR="00362CD6" w:rsidRPr="006B66E8" w:rsidRDefault="00362CD6" w:rsidP="00362CD6">
      <w:pPr>
        <w:pStyle w:val="Heading4"/>
        <w:rPr>
          <w:lang w:eastAsia="zh-CN"/>
        </w:rPr>
      </w:pPr>
      <w:bookmarkStart w:id="4010" w:name="_Toc29241593"/>
      <w:bookmarkStart w:id="4011" w:name="_Toc37153062"/>
      <w:bookmarkStart w:id="4012" w:name="_Toc37237002"/>
      <w:bookmarkStart w:id="4013" w:name="_Toc46494177"/>
      <w:bookmarkStart w:id="4014" w:name="_Toc52535071"/>
      <w:bookmarkStart w:id="4015" w:name="_Toc108732937"/>
      <w:r w:rsidRPr="006B66E8">
        <w:rPr>
          <w:lang w:eastAsia="zh-CN"/>
        </w:rPr>
        <w:t>4.3.34.1</w:t>
      </w:r>
      <w:r w:rsidRPr="006B66E8">
        <w:rPr>
          <w:lang w:eastAsia="zh-CN"/>
        </w:rPr>
        <w:tab/>
      </w:r>
      <w:r w:rsidRPr="006B66E8">
        <w:rPr>
          <w:i/>
          <w:lang w:eastAsia="zh-CN"/>
        </w:rPr>
        <w:t>en-DC-r15</w:t>
      </w:r>
      <w:bookmarkEnd w:id="4010"/>
      <w:bookmarkEnd w:id="4011"/>
      <w:bookmarkEnd w:id="4012"/>
      <w:bookmarkEnd w:id="4013"/>
      <w:bookmarkEnd w:id="4014"/>
      <w:bookmarkEnd w:id="4015"/>
    </w:p>
    <w:p w14:paraId="22A3A8F0" w14:textId="77777777" w:rsidR="00362CD6" w:rsidRPr="006B66E8" w:rsidRDefault="00362CD6" w:rsidP="00362CD6">
      <w:pPr>
        <w:rPr>
          <w:lang w:eastAsia="zh-CN"/>
        </w:rPr>
      </w:pPr>
      <w:r w:rsidRPr="006B66E8">
        <w:rPr>
          <w:lang w:eastAsia="zh-CN"/>
        </w:rPr>
        <w:t xml:space="preserve">This field indicates whether UE supports E-UTRA NR Dual Connectivity as specified in TS </w:t>
      </w:r>
      <w:r w:rsidR="00265FD2" w:rsidRPr="006B66E8">
        <w:rPr>
          <w:lang w:eastAsia="zh-CN"/>
        </w:rPr>
        <w:t>37.340 [38]</w:t>
      </w:r>
      <w:r w:rsidRPr="006B66E8">
        <w:rPr>
          <w:lang w:eastAsia="zh-CN"/>
        </w:rPr>
        <w:t>.</w:t>
      </w:r>
    </w:p>
    <w:p w14:paraId="7B94C578" w14:textId="77777777" w:rsidR="00362CD6" w:rsidRPr="006B66E8" w:rsidRDefault="00362CD6" w:rsidP="00362CD6">
      <w:pPr>
        <w:pStyle w:val="Heading4"/>
        <w:rPr>
          <w:lang w:eastAsia="zh-CN"/>
        </w:rPr>
      </w:pPr>
      <w:bookmarkStart w:id="4016" w:name="_Toc29241594"/>
      <w:bookmarkStart w:id="4017" w:name="_Toc37153063"/>
      <w:bookmarkStart w:id="4018" w:name="_Toc37237003"/>
      <w:bookmarkStart w:id="4019" w:name="_Toc46494178"/>
      <w:bookmarkStart w:id="4020" w:name="_Toc52535072"/>
      <w:bookmarkStart w:id="4021" w:name="_Toc108732938"/>
      <w:r w:rsidRPr="006B66E8">
        <w:rPr>
          <w:lang w:eastAsia="zh-CN"/>
        </w:rPr>
        <w:t>4.3.34.2</w:t>
      </w:r>
      <w:r w:rsidRPr="006B66E8">
        <w:rPr>
          <w:lang w:eastAsia="zh-CN"/>
        </w:rPr>
        <w:tab/>
      </w:r>
      <w:r w:rsidRPr="006B66E8">
        <w:rPr>
          <w:i/>
          <w:lang w:eastAsia="zh-CN"/>
        </w:rPr>
        <w:t>supportedBandList</w:t>
      </w:r>
      <w:r w:rsidR="0047004D" w:rsidRPr="006B66E8">
        <w:rPr>
          <w:i/>
          <w:lang w:eastAsia="zh-CN"/>
        </w:rPr>
        <w:t>EN-DC</w:t>
      </w:r>
      <w:r w:rsidRPr="006B66E8">
        <w:rPr>
          <w:i/>
          <w:lang w:eastAsia="zh-CN"/>
        </w:rPr>
        <w:t>-r15</w:t>
      </w:r>
      <w:bookmarkEnd w:id="4016"/>
      <w:bookmarkEnd w:id="4017"/>
      <w:bookmarkEnd w:id="4018"/>
      <w:bookmarkEnd w:id="4019"/>
      <w:bookmarkEnd w:id="4020"/>
      <w:bookmarkEnd w:id="4021"/>
    </w:p>
    <w:p w14:paraId="156874F9" w14:textId="77777777" w:rsidR="00362CD6" w:rsidRPr="006B66E8" w:rsidRDefault="00362CD6" w:rsidP="00EE68FD">
      <w:pPr>
        <w:rPr>
          <w:lang w:eastAsia="zh-CN"/>
        </w:rPr>
      </w:pPr>
      <w:r w:rsidRPr="006B66E8">
        <w:t xml:space="preserve">Only applicable if the UE supports </w:t>
      </w:r>
      <w:r w:rsidR="0047004D" w:rsidRPr="006B66E8">
        <w:t>E-UTRA NR Dual Connectivity</w:t>
      </w:r>
      <w:r w:rsidR="00F84CEE" w:rsidRPr="006B66E8">
        <w:t xml:space="preserve"> or NG-RAN E-UTRA-NR Dual Connectivity</w:t>
      </w:r>
      <w:r w:rsidRPr="006B66E8">
        <w:t xml:space="preserve">. </w:t>
      </w:r>
      <w:r w:rsidRPr="006B66E8">
        <w:rPr>
          <w:lang w:eastAsia="zh-CN"/>
        </w:rPr>
        <w:t>This field includes the supported NR bands as defined in TS 38.101-1 [33] and TS 38.101-2 [34].</w:t>
      </w:r>
      <w:r w:rsidR="00B04049" w:rsidRPr="006B66E8">
        <w:rPr>
          <w:lang w:eastAsia="zh-CN"/>
        </w:rPr>
        <w:t xml:space="preserve"> The presence of this field also indicates that the UE can perform both NR SS-RSRP and SS-RSRQ measurement in the included NR band(s)</w:t>
      </w:r>
      <w:r w:rsidR="00966993" w:rsidRPr="006B66E8">
        <w:rPr>
          <w:lang w:eastAsia="zh-CN"/>
        </w:rPr>
        <w:t xml:space="preserve"> </w:t>
      </w:r>
      <w:r w:rsidR="00B04049" w:rsidRPr="006B66E8">
        <w:rPr>
          <w:lang w:eastAsia="zh-CN"/>
        </w:rPr>
        <w:t xml:space="preserve">as specified in </w:t>
      </w:r>
      <w:r w:rsidR="00B04049" w:rsidRPr="006B66E8">
        <w:rPr>
          <w:lang w:eastAsia="en-GB"/>
        </w:rPr>
        <w:t>TS 38.215 [36].</w:t>
      </w:r>
    </w:p>
    <w:p w14:paraId="635C28FB" w14:textId="77777777" w:rsidR="0047004D" w:rsidRPr="006B66E8" w:rsidRDefault="0047004D" w:rsidP="00D445D1">
      <w:pPr>
        <w:pStyle w:val="Heading4"/>
        <w:rPr>
          <w:lang w:eastAsia="zh-CN"/>
        </w:rPr>
      </w:pPr>
      <w:bookmarkStart w:id="4022" w:name="_Toc29241595"/>
      <w:bookmarkStart w:id="4023" w:name="_Toc37153064"/>
      <w:bookmarkStart w:id="4024" w:name="_Toc37237004"/>
      <w:bookmarkStart w:id="4025" w:name="_Toc46494179"/>
      <w:bookmarkStart w:id="4026" w:name="_Toc52535073"/>
      <w:bookmarkStart w:id="4027" w:name="_Toc108732939"/>
      <w:r w:rsidRPr="006B66E8">
        <w:rPr>
          <w:lang w:eastAsia="zh-CN"/>
        </w:rPr>
        <w:t>4.3.34.3</w:t>
      </w:r>
      <w:r w:rsidRPr="006B66E8">
        <w:rPr>
          <w:lang w:eastAsia="zh-CN"/>
        </w:rPr>
        <w:tab/>
      </w:r>
      <w:r w:rsidRPr="006B66E8">
        <w:rPr>
          <w:i/>
          <w:lang w:eastAsia="zh-CN"/>
        </w:rPr>
        <w:t>supportedBandListNR-SA-r15</w:t>
      </w:r>
      <w:bookmarkEnd w:id="4022"/>
      <w:bookmarkEnd w:id="4023"/>
      <w:bookmarkEnd w:id="4024"/>
      <w:bookmarkEnd w:id="4025"/>
      <w:bookmarkEnd w:id="4026"/>
      <w:bookmarkEnd w:id="4027"/>
    </w:p>
    <w:p w14:paraId="619D0BAF" w14:textId="77777777" w:rsidR="0047004D" w:rsidRPr="006B66E8" w:rsidRDefault="0047004D" w:rsidP="0047004D">
      <w:pPr>
        <w:rPr>
          <w:lang w:eastAsia="zh-CN"/>
        </w:rPr>
      </w:pPr>
      <w:r w:rsidRPr="006B66E8">
        <w:rPr>
          <w:lang w:eastAsia="zh-CN"/>
        </w:rPr>
        <w:t>This field indicates whether UE supports standalone NR, as specified in TS 38.331 [3</w:t>
      </w:r>
      <w:r w:rsidR="00A50F0B" w:rsidRPr="006B66E8">
        <w:rPr>
          <w:lang w:eastAsia="zh-CN"/>
        </w:rPr>
        <w:t>5</w:t>
      </w:r>
      <w:r w:rsidRPr="006B66E8">
        <w:rPr>
          <w:lang w:eastAsia="zh-CN"/>
        </w:rPr>
        <w:t>], and includes the supported NR bands as defined in TS 38.101-1 [33] and TS 38.101-2 [34].</w:t>
      </w:r>
      <w:r w:rsidR="00B04049" w:rsidRPr="006B66E8">
        <w:rPr>
          <w:lang w:eastAsia="zh-CN"/>
        </w:rPr>
        <w:t xml:space="preserve"> The presence of this field also indicates that the UE can perform both NR SS-RSRP and SS-RSRQ measurement in the included NR band(s)</w:t>
      </w:r>
      <w:r w:rsidR="00966993" w:rsidRPr="006B66E8">
        <w:rPr>
          <w:lang w:eastAsia="zh-CN"/>
        </w:rPr>
        <w:t xml:space="preserve"> </w:t>
      </w:r>
      <w:r w:rsidR="00B04049" w:rsidRPr="006B66E8">
        <w:rPr>
          <w:lang w:eastAsia="zh-CN"/>
        </w:rPr>
        <w:t xml:space="preserve">as specified in </w:t>
      </w:r>
      <w:r w:rsidR="00B04049" w:rsidRPr="006B66E8">
        <w:rPr>
          <w:lang w:eastAsia="en-GB"/>
        </w:rPr>
        <w:t>TS 38.215 [36].</w:t>
      </w:r>
    </w:p>
    <w:p w14:paraId="60D624FE" w14:textId="77777777" w:rsidR="0016611D" w:rsidRPr="006B66E8" w:rsidRDefault="0016611D" w:rsidP="00D445D1">
      <w:pPr>
        <w:pStyle w:val="Heading4"/>
        <w:rPr>
          <w:lang w:eastAsia="zh-CN"/>
        </w:rPr>
      </w:pPr>
      <w:bookmarkStart w:id="4028" w:name="_Toc29241596"/>
      <w:bookmarkStart w:id="4029" w:name="_Toc37153065"/>
      <w:bookmarkStart w:id="4030" w:name="_Toc37237005"/>
      <w:bookmarkStart w:id="4031" w:name="_Toc46494180"/>
      <w:bookmarkStart w:id="4032" w:name="_Toc52535074"/>
      <w:bookmarkStart w:id="4033" w:name="_Toc108732940"/>
      <w:r w:rsidRPr="006B66E8">
        <w:rPr>
          <w:lang w:eastAsia="zh-CN"/>
        </w:rPr>
        <w:lastRenderedPageBreak/>
        <w:t>4.3.34.</w:t>
      </w:r>
      <w:r w:rsidR="0047004D" w:rsidRPr="006B66E8">
        <w:rPr>
          <w:lang w:eastAsia="zh-CN"/>
        </w:rPr>
        <w:t>4</w:t>
      </w:r>
      <w:r w:rsidRPr="006B66E8">
        <w:rPr>
          <w:lang w:eastAsia="zh-CN"/>
        </w:rPr>
        <w:tab/>
      </w:r>
      <w:r w:rsidRPr="006B66E8">
        <w:rPr>
          <w:i/>
          <w:lang w:eastAsia="zh-CN"/>
        </w:rPr>
        <w:t>eutra-5GC-HO-ToNR-FDD-FR1-r15</w:t>
      </w:r>
      <w:bookmarkEnd w:id="4028"/>
      <w:bookmarkEnd w:id="4029"/>
      <w:bookmarkEnd w:id="4030"/>
      <w:bookmarkEnd w:id="4031"/>
      <w:bookmarkEnd w:id="4032"/>
      <w:bookmarkEnd w:id="4033"/>
    </w:p>
    <w:p w14:paraId="12561E1C" w14:textId="77777777" w:rsidR="0016611D" w:rsidRPr="006B66E8" w:rsidRDefault="0016611D" w:rsidP="0016611D">
      <w:pPr>
        <w:rPr>
          <w:lang w:eastAsia="zh-CN"/>
        </w:rPr>
      </w:pPr>
      <w:r w:rsidRPr="006B66E8">
        <w:rPr>
          <w:lang w:eastAsia="zh-CN"/>
        </w:rPr>
        <w:t xml:space="preserve">This field indicates whether the UE supports handover from E-UTRA/5GC to NR FDD FR1. It is mandatory for UEs of this release of the specification if the UE supports the associated RATs and if the UE supports </w:t>
      </w:r>
      <w:r w:rsidRPr="006B66E8">
        <w:rPr>
          <w:i/>
          <w:lang w:eastAsia="zh-CN"/>
        </w:rPr>
        <w:t>eutra-5GC-r15</w:t>
      </w:r>
      <w:r w:rsidRPr="006B66E8">
        <w:rPr>
          <w:lang w:eastAsia="zh-CN"/>
        </w:rPr>
        <w:t>.</w:t>
      </w:r>
    </w:p>
    <w:p w14:paraId="0CCDD8FD" w14:textId="77777777" w:rsidR="0016611D" w:rsidRPr="006B66E8" w:rsidRDefault="0016611D" w:rsidP="00D445D1">
      <w:pPr>
        <w:pStyle w:val="Heading4"/>
        <w:rPr>
          <w:lang w:eastAsia="zh-CN"/>
        </w:rPr>
      </w:pPr>
      <w:bookmarkStart w:id="4034" w:name="_Toc29241597"/>
      <w:bookmarkStart w:id="4035" w:name="_Toc37153066"/>
      <w:bookmarkStart w:id="4036" w:name="_Toc37237006"/>
      <w:bookmarkStart w:id="4037" w:name="_Toc46494181"/>
      <w:bookmarkStart w:id="4038" w:name="_Toc52535075"/>
      <w:bookmarkStart w:id="4039" w:name="_Toc108732941"/>
      <w:r w:rsidRPr="006B66E8">
        <w:rPr>
          <w:lang w:eastAsia="zh-CN"/>
        </w:rPr>
        <w:t>4.3.34.</w:t>
      </w:r>
      <w:r w:rsidR="0047004D" w:rsidRPr="006B66E8">
        <w:rPr>
          <w:lang w:eastAsia="zh-CN"/>
        </w:rPr>
        <w:t>5</w:t>
      </w:r>
      <w:r w:rsidRPr="006B66E8">
        <w:rPr>
          <w:lang w:eastAsia="zh-CN"/>
        </w:rPr>
        <w:tab/>
      </w:r>
      <w:r w:rsidRPr="006B66E8">
        <w:rPr>
          <w:i/>
          <w:lang w:eastAsia="zh-CN"/>
        </w:rPr>
        <w:t>eutra-5GC-HO-ToNR-TDD-FR1-r15</w:t>
      </w:r>
      <w:bookmarkEnd w:id="4034"/>
      <w:bookmarkEnd w:id="4035"/>
      <w:bookmarkEnd w:id="4036"/>
      <w:bookmarkEnd w:id="4037"/>
      <w:bookmarkEnd w:id="4038"/>
      <w:bookmarkEnd w:id="4039"/>
    </w:p>
    <w:p w14:paraId="500A19F5" w14:textId="77777777" w:rsidR="0016611D" w:rsidRPr="006B66E8" w:rsidRDefault="0016611D" w:rsidP="0016611D">
      <w:pPr>
        <w:rPr>
          <w:lang w:eastAsia="zh-CN"/>
        </w:rPr>
      </w:pPr>
      <w:r w:rsidRPr="006B66E8">
        <w:rPr>
          <w:lang w:eastAsia="zh-CN"/>
        </w:rPr>
        <w:t xml:space="preserve">This field indicates whether the UE supports handover from E-UTRA/5GC to NR TDD FR1. It is mandatory for UEs of this release of the specification if the UE supports the associated RATs and if the UE supports </w:t>
      </w:r>
      <w:r w:rsidRPr="006B66E8">
        <w:rPr>
          <w:i/>
          <w:lang w:eastAsia="zh-CN"/>
        </w:rPr>
        <w:t>eutra-5GC-r15</w:t>
      </w:r>
      <w:r w:rsidRPr="006B66E8">
        <w:rPr>
          <w:lang w:eastAsia="zh-CN"/>
        </w:rPr>
        <w:t>.</w:t>
      </w:r>
    </w:p>
    <w:p w14:paraId="2E92A0C0" w14:textId="77777777" w:rsidR="0016611D" w:rsidRPr="006B66E8" w:rsidRDefault="0016611D" w:rsidP="00D445D1">
      <w:pPr>
        <w:pStyle w:val="Heading4"/>
        <w:rPr>
          <w:lang w:eastAsia="zh-CN"/>
        </w:rPr>
      </w:pPr>
      <w:bookmarkStart w:id="4040" w:name="_Toc29241598"/>
      <w:bookmarkStart w:id="4041" w:name="_Toc37153067"/>
      <w:bookmarkStart w:id="4042" w:name="_Toc37237007"/>
      <w:bookmarkStart w:id="4043" w:name="_Toc46494182"/>
      <w:bookmarkStart w:id="4044" w:name="_Toc52535076"/>
      <w:bookmarkStart w:id="4045" w:name="_Toc108732942"/>
      <w:r w:rsidRPr="006B66E8">
        <w:rPr>
          <w:lang w:eastAsia="zh-CN"/>
        </w:rPr>
        <w:t>4.3.34.</w:t>
      </w:r>
      <w:r w:rsidR="0047004D" w:rsidRPr="006B66E8">
        <w:rPr>
          <w:lang w:eastAsia="zh-CN"/>
        </w:rPr>
        <w:t>6</w:t>
      </w:r>
      <w:r w:rsidRPr="006B66E8">
        <w:rPr>
          <w:lang w:eastAsia="zh-CN"/>
        </w:rPr>
        <w:tab/>
      </w:r>
      <w:r w:rsidRPr="006B66E8">
        <w:rPr>
          <w:i/>
          <w:lang w:eastAsia="zh-CN"/>
        </w:rPr>
        <w:t>eutra-5GC-HO-ToNR-FDD-FR2-r15</w:t>
      </w:r>
      <w:bookmarkEnd w:id="4040"/>
      <w:bookmarkEnd w:id="4041"/>
      <w:bookmarkEnd w:id="4042"/>
      <w:bookmarkEnd w:id="4043"/>
      <w:bookmarkEnd w:id="4044"/>
      <w:bookmarkEnd w:id="4045"/>
    </w:p>
    <w:p w14:paraId="4A2DA9EF" w14:textId="77777777" w:rsidR="0016611D" w:rsidRPr="006B66E8" w:rsidRDefault="0016611D" w:rsidP="0016611D">
      <w:pPr>
        <w:rPr>
          <w:lang w:eastAsia="zh-CN"/>
        </w:rPr>
      </w:pPr>
      <w:r w:rsidRPr="006B66E8">
        <w:rPr>
          <w:lang w:eastAsia="zh-CN"/>
        </w:rPr>
        <w:t xml:space="preserve">This field indicates whether the UE supports handover from E-UTRA/5GC to NR FDD FR2. It is mandatory for UEs of this release of the specification if the UE supports the associated RATs and if the UE supports </w:t>
      </w:r>
      <w:r w:rsidRPr="006B66E8">
        <w:rPr>
          <w:i/>
          <w:lang w:eastAsia="zh-CN"/>
        </w:rPr>
        <w:t>eutra-5GC-r15</w:t>
      </w:r>
      <w:r w:rsidRPr="006B66E8">
        <w:rPr>
          <w:lang w:eastAsia="zh-CN"/>
        </w:rPr>
        <w:t>.</w:t>
      </w:r>
    </w:p>
    <w:p w14:paraId="54DD1AE7" w14:textId="77777777" w:rsidR="0016611D" w:rsidRPr="006B66E8" w:rsidRDefault="0016611D" w:rsidP="00D445D1">
      <w:pPr>
        <w:pStyle w:val="Heading4"/>
        <w:rPr>
          <w:lang w:eastAsia="zh-CN"/>
        </w:rPr>
      </w:pPr>
      <w:bookmarkStart w:id="4046" w:name="_Toc29241599"/>
      <w:bookmarkStart w:id="4047" w:name="_Toc37153068"/>
      <w:bookmarkStart w:id="4048" w:name="_Toc37237008"/>
      <w:bookmarkStart w:id="4049" w:name="_Toc46494183"/>
      <w:bookmarkStart w:id="4050" w:name="_Toc52535077"/>
      <w:bookmarkStart w:id="4051" w:name="_Toc108732943"/>
      <w:r w:rsidRPr="006B66E8">
        <w:rPr>
          <w:lang w:eastAsia="zh-CN"/>
        </w:rPr>
        <w:t>4.3.34.</w:t>
      </w:r>
      <w:r w:rsidR="0047004D" w:rsidRPr="006B66E8">
        <w:rPr>
          <w:lang w:eastAsia="zh-CN"/>
        </w:rPr>
        <w:t>7</w:t>
      </w:r>
      <w:r w:rsidRPr="006B66E8">
        <w:rPr>
          <w:lang w:eastAsia="zh-CN"/>
        </w:rPr>
        <w:tab/>
      </w:r>
      <w:r w:rsidRPr="006B66E8">
        <w:rPr>
          <w:i/>
          <w:lang w:eastAsia="zh-CN"/>
        </w:rPr>
        <w:t>eutra-5GC-HO-ToNR-TDD-FR2-r15</w:t>
      </w:r>
      <w:bookmarkEnd w:id="4046"/>
      <w:bookmarkEnd w:id="4047"/>
      <w:bookmarkEnd w:id="4048"/>
      <w:bookmarkEnd w:id="4049"/>
      <w:bookmarkEnd w:id="4050"/>
      <w:bookmarkEnd w:id="4051"/>
    </w:p>
    <w:p w14:paraId="415DEB08" w14:textId="77777777" w:rsidR="0016611D" w:rsidRPr="006B66E8" w:rsidRDefault="0016611D" w:rsidP="0016611D">
      <w:pPr>
        <w:rPr>
          <w:lang w:eastAsia="zh-CN"/>
        </w:rPr>
      </w:pPr>
      <w:r w:rsidRPr="006B66E8">
        <w:rPr>
          <w:lang w:eastAsia="zh-CN"/>
        </w:rPr>
        <w:t xml:space="preserve">This field indicates whether the UE supports handover from E-UTRA/5GC to NR TDD FR2. It is mandatory for UEs of this release of the specification if the UE supports the associated RATs and if the UE supports </w:t>
      </w:r>
      <w:r w:rsidRPr="006B66E8">
        <w:rPr>
          <w:i/>
          <w:lang w:eastAsia="zh-CN"/>
        </w:rPr>
        <w:t>eutra-5GC-r15</w:t>
      </w:r>
      <w:r w:rsidRPr="006B66E8">
        <w:rPr>
          <w:lang w:eastAsia="zh-CN"/>
        </w:rPr>
        <w:t>.</w:t>
      </w:r>
    </w:p>
    <w:p w14:paraId="4B0E66F3" w14:textId="77777777" w:rsidR="0016611D" w:rsidRPr="006B66E8" w:rsidRDefault="0016611D" w:rsidP="00D445D1">
      <w:pPr>
        <w:pStyle w:val="Heading4"/>
        <w:rPr>
          <w:lang w:eastAsia="zh-CN"/>
        </w:rPr>
      </w:pPr>
      <w:bookmarkStart w:id="4052" w:name="_Toc29241600"/>
      <w:bookmarkStart w:id="4053" w:name="_Toc37153069"/>
      <w:bookmarkStart w:id="4054" w:name="_Toc37237009"/>
      <w:bookmarkStart w:id="4055" w:name="_Toc46494184"/>
      <w:bookmarkStart w:id="4056" w:name="_Toc52535078"/>
      <w:bookmarkStart w:id="4057" w:name="_Toc108732944"/>
      <w:r w:rsidRPr="006B66E8">
        <w:rPr>
          <w:lang w:eastAsia="zh-CN"/>
        </w:rPr>
        <w:t>4.3.34.</w:t>
      </w:r>
      <w:r w:rsidR="0047004D" w:rsidRPr="006B66E8">
        <w:rPr>
          <w:lang w:eastAsia="zh-CN"/>
        </w:rPr>
        <w:t>8</w:t>
      </w:r>
      <w:r w:rsidRPr="006B66E8">
        <w:rPr>
          <w:lang w:eastAsia="zh-CN"/>
        </w:rPr>
        <w:tab/>
      </w:r>
      <w:r w:rsidRPr="006B66E8">
        <w:rPr>
          <w:i/>
          <w:lang w:eastAsia="zh-CN"/>
        </w:rPr>
        <w:t>eutra-EPC-HO-ToNR-FDD-FR1-r15</w:t>
      </w:r>
      <w:bookmarkEnd w:id="4052"/>
      <w:bookmarkEnd w:id="4053"/>
      <w:bookmarkEnd w:id="4054"/>
      <w:bookmarkEnd w:id="4055"/>
      <w:bookmarkEnd w:id="4056"/>
      <w:bookmarkEnd w:id="4057"/>
    </w:p>
    <w:p w14:paraId="02905857" w14:textId="77777777" w:rsidR="0016611D" w:rsidRPr="006B66E8" w:rsidRDefault="0016611D" w:rsidP="0016611D">
      <w:pPr>
        <w:rPr>
          <w:lang w:eastAsia="zh-CN"/>
        </w:rPr>
      </w:pPr>
      <w:r w:rsidRPr="006B66E8">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6B66E8" w:rsidRDefault="0016611D" w:rsidP="00D445D1">
      <w:pPr>
        <w:pStyle w:val="Heading4"/>
        <w:rPr>
          <w:lang w:eastAsia="zh-CN"/>
        </w:rPr>
      </w:pPr>
      <w:bookmarkStart w:id="4058" w:name="_Toc29241601"/>
      <w:bookmarkStart w:id="4059" w:name="_Toc37153070"/>
      <w:bookmarkStart w:id="4060" w:name="_Toc37237010"/>
      <w:bookmarkStart w:id="4061" w:name="_Toc46494185"/>
      <w:bookmarkStart w:id="4062" w:name="_Toc52535079"/>
      <w:bookmarkStart w:id="4063" w:name="_Toc108732945"/>
      <w:r w:rsidRPr="006B66E8">
        <w:rPr>
          <w:lang w:eastAsia="zh-CN"/>
        </w:rPr>
        <w:t>4.3.34.</w:t>
      </w:r>
      <w:r w:rsidR="0047004D" w:rsidRPr="006B66E8">
        <w:rPr>
          <w:lang w:eastAsia="zh-CN"/>
        </w:rPr>
        <w:t>9</w:t>
      </w:r>
      <w:r w:rsidRPr="006B66E8">
        <w:rPr>
          <w:lang w:eastAsia="zh-CN"/>
        </w:rPr>
        <w:tab/>
      </w:r>
      <w:r w:rsidRPr="006B66E8">
        <w:rPr>
          <w:i/>
          <w:lang w:eastAsia="zh-CN"/>
        </w:rPr>
        <w:t>eutra-EPC-HO-ToNR-TDD-FR1-r15</w:t>
      </w:r>
      <w:bookmarkEnd w:id="4058"/>
      <w:bookmarkEnd w:id="4059"/>
      <w:bookmarkEnd w:id="4060"/>
      <w:bookmarkEnd w:id="4061"/>
      <w:bookmarkEnd w:id="4062"/>
      <w:bookmarkEnd w:id="4063"/>
    </w:p>
    <w:p w14:paraId="00FB815C" w14:textId="77777777" w:rsidR="0016611D" w:rsidRPr="006B66E8" w:rsidRDefault="0016611D" w:rsidP="0016611D">
      <w:pPr>
        <w:rPr>
          <w:lang w:eastAsia="zh-CN"/>
        </w:rPr>
      </w:pPr>
      <w:r w:rsidRPr="006B66E8">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6B66E8" w:rsidRDefault="0016611D" w:rsidP="00D445D1">
      <w:pPr>
        <w:pStyle w:val="Heading4"/>
        <w:rPr>
          <w:lang w:eastAsia="zh-CN"/>
        </w:rPr>
      </w:pPr>
      <w:bookmarkStart w:id="4064" w:name="_Toc29241602"/>
      <w:bookmarkStart w:id="4065" w:name="_Toc37153071"/>
      <w:bookmarkStart w:id="4066" w:name="_Toc37237011"/>
      <w:bookmarkStart w:id="4067" w:name="_Toc46494186"/>
      <w:bookmarkStart w:id="4068" w:name="_Toc52535080"/>
      <w:bookmarkStart w:id="4069" w:name="_Toc108732946"/>
      <w:r w:rsidRPr="006B66E8">
        <w:rPr>
          <w:lang w:eastAsia="zh-CN"/>
        </w:rPr>
        <w:t>4.3.34.</w:t>
      </w:r>
      <w:r w:rsidR="0047004D" w:rsidRPr="006B66E8">
        <w:rPr>
          <w:lang w:eastAsia="zh-CN"/>
        </w:rPr>
        <w:t>10</w:t>
      </w:r>
      <w:r w:rsidRPr="006B66E8">
        <w:rPr>
          <w:lang w:eastAsia="zh-CN"/>
        </w:rPr>
        <w:tab/>
      </w:r>
      <w:r w:rsidRPr="006B66E8">
        <w:rPr>
          <w:i/>
          <w:lang w:eastAsia="zh-CN"/>
        </w:rPr>
        <w:t>eutra-EPC-HO-ToNR-FDD-FR2-r15</w:t>
      </w:r>
      <w:bookmarkEnd w:id="4064"/>
      <w:bookmarkEnd w:id="4065"/>
      <w:bookmarkEnd w:id="4066"/>
      <w:bookmarkEnd w:id="4067"/>
      <w:bookmarkEnd w:id="4068"/>
      <w:bookmarkEnd w:id="4069"/>
    </w:p>
    <w:p w14:paraId="158C96FD" w14:textId="77777777" w:rsidR="0016611D" w:rsidRPr="006B66E8" w:rsidRDefault="0016611D" w:rsidP="0016611D">
      <w:pPr>
        <w:rPr>
          <w:lang w:eastAsia="zh-CN"/>
        </w:rPr>
      </w:pPr>
      <w:r w:rsidRPr="006B66E8">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6B66E8" w:rsidRDefault="0016611D" w:rsidP="00D445D1">
      <w:pPr>
        <w:pStyle w:val="Heading4"/>
        <w:rPr>
          <w:lang w:eastAsia="zh-CN"/>
        </w:rPr>
      </w:pPr>
      <w:bookmarkStart w:id="4070" w:name="_Toc29241603"/>
      <w:bookmarkStart w:id="4071" w:name="_Toc37153072"/>
      <w:bookmarkStart w:id="4072" w:name="_Toc37237012"/>
      <w:bookmarkStart w:id="4073" w:name="_Toc46494187"/>
      <w:bookmarkStart w:id="4074" w:name="_Toc52535081"/>
      <w:bookmarkStart w:id="4075" w:name="_Toc108732947"/>
      <w:r w:rsidRPr="006B66E8">
        <w:rPr>
          <w:lang w:eastAsia="zh-CN"/>
        </w:rPr>
        <w:t>4.3.34.</w:t>
      </w:r>
      <w:r w:rsidR="0047004D" w:rsidRPr="006B66E8">
        <w:rPr>
          <w:lang w:eastAsia="zh-CN"/>
        </w:rPr>
        <w:t>11</w:t>
      </w:r>
      <w:r w:rsidRPr="006B66E8">
        <w:rPr>
          <w:lang w:eastAsia="zh-CN"/>
        </w:rPr>
        <w:tab/>
      </w:r>
      <w:r w:rsidRPr="006B66E8">
        <w:rPr>
          <w:i/>
          <w:lang w:eastAsia="zh-CN"/>
        </w:rPr>
        <w:t>eutra-EPC-HO-ToNR-TDD-FR2-r15</w:t>
      </w:r>
      <w:bookmarkEnd w:id="4070"/>
      <w:bookmarkEnd w:id="4071"/>
      <w:bookmarkEnd w:id="4072"/>
      <w:bookmarkEnd w:id="4073"/>
      <w:bookmarkEnd w:id="4074"/>
      <w:bookmarkEnd w:id="4075"/>
    </w:p>
    <w:p w14:paraId="217C04AA" w14:textId="77777777" w:rsidR="0016611D" w:rsidRPr="006B66E8" w:rsidRDefault="0016611D" w:rsidP="0016611D">
      <w:pPr>
        <w:rPr>
          <w:lang w:eastAsia="zh-CN"/>
        </w:rPr>
      </w:pPr>
      <w:r w:rsidRPr="006B66E8">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6B66E8" w:rsidRDefault="0016611D" w:rsidP="00D445D1">
      <w:pPr>
        <w:pStyle w:val="Heading4"/>
        <w:rPr>
          <w:lang w:eastAsia="zh-CN"/>
        </w:rPr>
      </w:pPr>
      <w:bookmarkStart w:id="4076" w:name="_Toc29241604"/>
      <w:bookmarkStart w:id="4077" w:name="_Toc37153073"/>
      <w:bookmarkStart w:id="4078" w:name="_Toc37237013"/>
      <w:bookmarkStart w:id="4079" w:name="_Toc46494188"/>
      <w:bookmarkStart w:id="4080" w:name="_Toc52535082"/>
      <w:bookmarkStart w:id="4081" w:name="_Toc108732948"/>
      <w:r w:rsidRPr="006B66E8">
        <w:rPr>
          <w:lang w:eastAsia="zh-CN"/>
        </w:rPr>
        <w:t>4.3.34.</w:t>
      </w:r>
      <w:r w:rsidR="0047004D" w:rsidRPr="006B66E8">
        <w:rPr>
          <w:lang w:eastAsia="zh-CN"/>
        </w:rPr>
        <w:t>12</w:t>
      </w:r>
      <w:r w:rsidRPr="006B66E8">
        <w:rPr>
          <w:lang w:eastAsia="zh-CN"/>
        </w:rPr>
        <w:tab/>
      </w:r>
      <w:r w:rsidRPr="006B66E8">
        <w:rPr>
          <w:i/>
          <w:lang w:eastAsia="zh-CN"/>
        </w:rPr>
        <w:t>sa-NR-r15</w:t>
      </w:r>
      <w:bookmarkEnd w:id="4076"/>
      <w:bookmarkEnd w:id="4077"/>
      <w:bookmarkEnd w:id="4078"/>
      <w:bookmarkEnd w:id="4079"/>
      <w:bookmarkEnd w:id="4080"/>
      <w:bookmarkEnd w:id="4081"/>
    </w:p>
    <w:p w14:paraId="7848A8B7" w14:textId="77777777" w:rsidR="0016611D" w:rsidRPr="006B66E8" w:rsidRDefault="0016611D" w:rsidP="0016611D">
      <w:pPr>
        <w:rPr>
          <w:lang w:eastAsia="zh-CN"/>
        </w:rPr>
      </w:pPr>
      <w:r w:rsidRPr="006B66E8">
        <w:rPr>
          <w:lang w:eastAsia="zh-CN"/>
        </w:rPr>
        <w:t>This field indicates whether the UE supports standalone NR as specified in TS 38.331 [3</w:t>
      </w:r>
      <w:r w:rsidR="00A50F0B" w:rsidRPr="006B66E8">
        <w:rPr>
          <w:lang w:eastAsia="zh-CN"/>
        </w:rPr>
        <w:t>5</w:t>
      </w:r>
      <w:r w:rsidRPr="006B66E8">
        <w:rPr>
          <w:lang w:eastAsia="zh-CN"/>
        </w:rPr>
        <w:t>].</w:t>
      </w:r>
    </w:p>
    <w:p w14:paraId="167D6FD1" w14:textId="77777777" w:rsidR="0016611D" w:rsidRPr="006B66E8" w:rsidRDefault="0016611D" w:rsidP="00D445D1">
      <w:pPr>
        <w:pStyle w:val="Heading4"/>
        <w:rPr>
          <w:lang w:eastAsia="zh-CN"/>
        </w:rPr>
      </w:pPr>
      <w:bookmarkStart w:id="4082" w:name="_Toc29241605"/>
      <w:bookmarkStart w:id="4083" w:name="_Toc37153074"/>
      <w:bookmarkStart w:id="4084" w:name="_Toc37237014"/>
      <w:bookmarkStart w:id="4085" w:name="_Toc46494189"/>
      <w:bookmarkStart w:id="4086" w:name="_Toc52535083"/>
      <w:bookmarkStart w:id="4087" w:name="_Toc108732949"/>
      <w:r w:rsidRPr="006B66E8">
        <w:rPr>
          <w:lang w:eastAsia="zh-CN"/>
        </w:rPr>
        <w:t>4.3.34.</w:t>
      </w:r>
      <w:r w:rsidR="0047004D" w:rsidRPr="006B66E8">
        <w:rPr>
          <w:lang w:eastAsia="zh-CN"/>
        </w:rPr>
        <w:t>13</w:t>
      </w:r>
      <w:r w:rsidRPr="006B66E8">
        <w:rPr>
          <w:lang w:eastAsia="zh-CN"/>
        </w:rPr>
        <w:tab/>
      </w:r>
      <w:r w:rsidRPr="006B66E8">
        <w:rPr>
          <w:i/>
          <w:lang w:eastAsia="zh-CN"/>
        </w:rPr>
        <w:t>ims-VoiceOverNR-FR1-r15</w:t>
      </w:r>
      <w:bookmarkEnd w:id="4082"/>
      <w:bookmarkEnd w:id="4083"/>
      <w:bookmarkEnd w:id="4084"/>
      <w:bookmarkEnd w:id="4085"/>
      <w:bookmarkEnd w:id="4086"/>
      <w:bookmarkEnd w:id="4087"/>
    </w:p>
    <w:p w14:paraId="653757CD" w14:textId="77777777" w:rsidR="0016611D" w:rsidRPr="006B66E8" w:rsidRDefault="0016611D" w:rsidP="0016611D">
      <w:pPr>
        <w:rPr>
          <w:lang w:eastAsia="zh-CN"/>
        </w:rPr>
      </w:pPr>
      <w:r w:rsidRPr="006B66E8">
        <w:rPr>
          <w:lang w:eastAsia="zh-CN"/>
        </w:rPr>
        <w:t>This field indicates whether the UE supports IMS voice over NR FR1.</w:t>
      </w:r>
    </w:p>
    <w:p w14:paraId="17303A21" w14:textId="77777777" w:rsidR="0016611D" w:rsidRPr="006B66E8" w:rsidRDefault="0016611D" w:rsidP="00D445D1">
      <w:pPr>
        <w:pStyle w:val="Heading4"/>
        <w:rPr>
          <w:lang w:eastAsia="zh-CN"/>
        </w:rPr>
      </w:pPr>
      <w:bookmarkStart w:id="4088" w:name="_Toc29241606"/>
      <w:bookmarkStart w:id="4089" w:name="_Toc37153075"/>
      <w:bookmarkStart w:id="4090" w:name="_Toc37237015"/>
      <w:bookmarkStart w:id="4091" w:name="_Toc46494190"/>
      <w:bookmarkStart w:id="4092" w:name="_Toc52535084"/>
      <w:bookmarkStart w:id="4093" w:name="_Toc108732950"/>
      <w:r w:rsidRPr="006B66E8">
        <w:rPr>
          <w:lang w:eastAsia="zh-CN"/>
        </w:rPr>
        <w:t>4.3.34.</w:t>
      </w:r>
      <w:r w:rsidR="0047004D" w:rsidRPr="006B66E8">
        <w:rPr>
          <w:lang w:eastAsia="zh-CN"/>
        </w:rPr>
        <w:t>14</w:t>
      </w:r>
      <w:r w:rsidRPr="006B66E8">
        <w:rPr>
          <w:lang w:eastAsia="zh-CN"/>
        </w:rPr>
        <w:tab/>
      </w:r>
      <w:r w:rsidRPr="006B66E8">
        <w:rPr>
          <w:i/>
          <w:lang w:eastAsia="zh-CN"/>
        </w:rPr>
        <w:t>ims-VoiceOverNR-FR2-r15</w:t>
      </w:r>
      <w:bookmarkEnd w:id="4088"/>
      <w:bookmarkEnd w:id="4089"/>
      <w:bookmarkEnd w:id="4090"/>
      <w:bookmarkEnd w:id="4091"/>
      <w:bookmarkEnd w:id="4092"/>
      <w:bookmarkEnd w:id="4093"/>
    </w:p>
    <w:p w14:paraId="3032B19F" w14:textId="77777777" w:rsidR="0016611D" w:rsidRPr="006B66E8" w:rsidRDefault="0016611D" w:rsidP="0016611D">
      <w:pPr>
        <w:rPr>
          <w:lang w:eastAsia="zh-CN"/>
        </w:rPr>
      </w:pPr>
      <w:r w:rsidRPr="006B66E8">
        <w:rPr>
          <w:lang w:eastAsia="zh-CN"/>
        </w:rPr>
        <w:t>This field indicates whether the UE supports IMS voice over NR FR2.</w:t>
      </w:r>
    </w:p>
    <w:p w14:paraId="23D4EBFE" w14:textId="77777777" w:rsidR="00A50F0B" w:rsidRPr="006B66E8" w:rsidRDefault="00A50F0B" w:rsidP="00A50F0B">
      <w:pPr>
        <w:pStyle w:val="Heading4"/>
      </w:pPr>
      <w:bookmarkStart w:id="4094" w:name="_Toc29241607"/>
      <w:bookmarkStart w:id="4095" w:name="_Toc37153076"/>
      <w:bookmarkStart w:id="4096" w:name="_Toc37237016"/>
      <w:bookmarkStart w:id="4097" w:name="_Toc46494191"/>
      <w:bookmarkStart w:id="4098" w:name="_Toc52535085"/>
      <w:bookmarkStart w:id="4099" w:name="_Toc108732951"/>
      <w:r w:rsidRPr="006B66E8">
        <w:t>4.3.34.15</w:t>
      </w:r>
      <w:r w:rsidRPr="006B66E8">
        <w:tab/>
      </w:r>
      <w:r w:rsidRPr="006B66E8">
        <w:rPr>
          <w:i/>
        </w:rPr>
        <w:t>eventB2-r15</w:t>
      </w:r>
      <w:bookmarkEnd w:id="4094"/>
      <w:bookmarkEnd w:id="4095"/>
      <w:bookmarkEnd w:id="4096"/>
      <w:bookmarkEnd w:id="4097"/>
      <w:bookmarkEnd w:id="4098"/>
      <w:bookmarkEnd w:id="4099"/>
    </w:p>
    <w:p w14:paraId="3A6E30D6" w14:textId="77777777" w:rsidR="00A50F0B" w:rsidRPr="006B66E8" w:rsidRDefault="00A50F0B" w:rsidP="00A50F0B">
      <w:pPr>
        <w:rPr>
          <w:lang w:eastAsia="zh-CN"/>
        </w:rPr>
      </w:pPr>
      <w:r w:rsidRPr="006B66E8">
        <w:rPr>
          <w:lang w:eastAsia="x-none"/>
        </w:rPr>
        <w:t xml:space="preserve">This field defines whether the UE supports event B2. In this release of specification, it is mandatory for a UE supporting NR SA operation to support </w:t>
      </w:r>
      <w:r w:rsidRPr="006B66E8">
        <w:rPr>
          <w:i/>
          <w:lang w:eastAsia="x-none"/>
        </w:rPr>
        <w:t>eventB2-r15</w:t>
      </w:r>
      <w:r w:rsidRPr="006B66E8">
        <w:rPr>
          <w:lang w:eastAsia="x-none"/>
        </w:rPr>
        <w:t>.</w:t>
      </w:r>
    </w:p>
    <w:p w14:paraId="3054591C" w14:textId="77777777" w:rsidR="00966993" w:rsidRPr="006B66E8" w:rsidRDefault="00966993" w:rsidP="00966993">
      <w:pPr>
        <w:pStyle w:val="Heading4"/>
      </w:pPr>
      <w:bookmarkStart w:id="4100" w:name="_Toc29241608"/>
      <w:bookmarkStart w:id="4101" w:name="_Toc37153077"/>
      <w:bookmarkStart w:id="4102" w:name="_Toc37237017"/>
      <w:bookmarkStart w:id="4103" w:name="_Toc46494192"/>
      <w:bookmarkStart w:id="4104" w:name="_Toc52535086"/>
      <w:bookmarkStart w:id="4105" w:name="_Toc108732952"/>
      <w:r w:rsidRPr="006B66E8">
        <w:lastRenderedPageBreak/>
        <w:t>4.3.34.16</w:t>
      </w:r>
      <w:r w:rsidRPr="006B66E8">
        <w:tab/>
      </w:r>
      <w:r w:rsidRPr="006B66E8">
        <w:rPr>
          <w:i/>
        </w:rPr>
        <w:t>ss-SINR-Meas-NR-FR1-r15</w:t>
      </w:r>
      <w:bookmarkEnd w:id="4100"/>
      <w:bookmarkEnd w:id="4101"/>
      <w:bookmarkEnd w:id="4102"/>
      <w:bookmarkEnd w:id="4103"/>
      <w:bookmarkEnd w:id="4104"/>
      <w:bookmarkEnd w:id="4105"/>
    </w:p>
    <w:p w14:paraId="2EEB5912" w14:textId="77777777" w:rsidR="00966993" w:rsidRPr="006B66E8" w:rsidRDefault="00966993" w:rsidP="00966993">
      <w:pPr>
        <w:rPr>
          <w:lang w:eastAsia="zh-CN"/>
        </w:rPr>
      </w:pPr>
      <w:r w:rsidRPr="006B66E8">
        <w:t xml:space="preserve">This field </w:t>
      </w:r>
      <w:r w:rsidRPr="006B66E8">
        <w:rPr>
          <w:lang w:eastAsia="en-GB"/>
        </w:rPr>
        <w:t>indicates whether the UE can perform NR FR1 SS-SINR measurement as specified in TS 38.215 [36].</w:t>
      </w:r>
    </w:p>
    <w:p w14:paraId="15C4CF79" w14:textId="77777777" w:rsidR="00966993" w:rsidRPr="006B66E8" w:rsidRDefault="00966993" w:rsidP="00966993">
      <w:pPr>
        <w:pStyle w:val="Heading4"/>
      </w:pPr>
      <w:bookmarkStart w:id="4106" w:name="_Toc29241609"/>
      <w:bookmarkStart w:id="4107" w:name="_Toc37153078"/>
      <w:bookmarkStart w:id="4108" w:name="_Toc37237018"/>
      <w:bookmarkStart w:id="4109" w:name="_Toc46494193"/>
      <w:bookmarkStart w:id="4110" w:name="_Toc52535087"/>
      <w:bookmarkStart w:id="4111" w:name="_Toc108732953"/>
      <w:r w:rsidRPr="006B66E8">
        <w:t>4.3.34.17</w:t>
      </w:r>
      <w:r w:rsidRPr="006B66E8">
        <w:tab/>
      </w:r>
      <w:r w:rsidRPr="006B66E8">
        <w:rPr>
          <w:i/>
        </w:rPr>
        <w:t>ss-SINR-Meas-NR-FR2-r15</w:t>
      </w:r>
      <w:bookmarkEnd w:id="4106"/>
      <w:bookmarkEnd w:id="4107"/>
      <w:bookmarkEnd w:id="4108"/>
      <w:bookmarkEnd w:id="4109"/>
      <w:bookmarkEnd w:id="4110"/>
      <w:bookmarkEnd w:id="4111"/>
    </w:p>
    <w:p w14:paraId="3A5816D2" w14:textId="77777777" w:rsidR="00966993" w:rsidRPr="006B66E8" w:rsidRDefault="00966993" w:rsidP="00966993">
      <w:pPr>
        <w:rPr>
          <w:lang w:eastAsia="zh-CN"/>
        </w:rPr>
      </w:pPr>
      <w:r w:rsidRPr="006B66E8">
        <w:t xml:space="preserve">This field </w:t>
      </w:r>
      <w:r w:rsidRPr="006B66E8">
        <w:rPr>
          <w:lang w:eastAsia="en-GB"/>
        </w:rPr>
        <w:t>indicates whether the UE can perform NR FR2 SS-SINR measurement as specified in TS 38.215 [36].</w:t>
      </w:r>
    </w:p>
    <w:p w14:paraId="6070432A" w14:textId="77777777" w:rsidR="00265FD2" w:rsidRPr="006B66E8" w:rsidRDefault="00265FD2" w:rsidP="00265FD2">
      <w:pPr>
        <w:keepNext/>
        <w:keepLines/>
        <w:spacing w:before="120"/>
        <w:ind w:left="1418" w:hanging="1418"/>
        <w:outlineLvl w:val="3"/>
        <w:rPr>
          <w:rFonts w:ascii="Arial" w:hAnsi="Arial"/>
          <w:sz w:val="24"/>
          <w:lang w:eastAsia="zh-CN"/>
        </w:rPr>
      </w:pPr>
      <w:r w:rsidRPr="006B66E8">
        <w:rPr>
          <w:rFonts w:ascii="Arial" w:hAnsi="Arial"/>
          <w:sz w:val="24"/>
          <w:lang w:eastAsia="zh-CN"/>
        </w:rPr>
        <w:t>4.3.34.18</w:t>
      </w:r>
      <w:r w:rsidRPr="006B66E8">
        <w:rPr>
          <w:rFonts w:ascii="Arial" w:hAnsi="Arial"/>
          <w:sz w:val="24"/>
          <w:lang w:eastAsia="zh-CN"/>
        </w:rPr>
        <w:tab/>
      </w:r>
      <w:r w:rsidRPr="006B66E8">
        <w:rPr>
          <w:rFonts w:ascii="Arial" w:hAnsi="Arial"/>
          <w:i/>
          <w:sz w:val="24"/>
          <w:lang w:eastAsia="zh-CN"/>
        </w:rPr>
        <w:t>ng-EN-DC-r15</w:t>
      </w:r>
    </w:p>
    <w:p w14:paraId="4DCD8A08" w14:textId="77777777" w:rsidR="00265FD2" w:rsidRPr="006B66E8" w:rsidRDefault="00265FD2" w:rsidP="00265FD2">
      <w:pPr>
        <w:rPr>
          <w:lang w:eastAsia="zh-CN"/>
        </w:rPr>
      </w:pPr>
      <w:r w:rsidRPr="006B66E8">
        <w:rPr>
          <w:lang w:eastAsia="zh-CN"/>
        </w:rPr>
        <w:t xml:space="preserve">This field indicates whether UE supports </w:t>
      </w:r>
      <w:r w:rsidRPr="006B66E8">
        <w:t xml:space="preserve">NG-RAN E-UTRA-NR Dual Connectivity </w:t>
      </w:r>
      <w:r w:rsidRPr="006B66E8">
        <w:rPr>
          <w:lang w:eastAsia="zh-CN"/>
        </w:rPr>
        <w:t>as specified in TS 37.340 [38].</w:t>
      </w:r>
    </w:p>
    <w:p w14:paraId="613544B3" w14:textId="77777777" w:rsidR="00D84E39" w:rsidRPr="006B66E8" w:rsidRDefault="00D84E39" w:rsidP="00180C53">
      <w:pPr>
        <w:pStyle w:val="Heading4"/>
        <w:rPr>
          <w:rFonts w:eastAsia="SimSun"/>
          <w:lang w:eastAsia="zh-CN"/>
        </w:rPr>
      </w:pPr>
      <w:bookmarkStart w:id="4112" w:name="_Toc37237019"/>
      <w:bookmarkStart w:id="4113" w:name="_Toc46494194"/>
      <w:bookmarkStart w:id="4114" w:name="_Toc52535088"/>
      <w:bookmarkStart w:id="4115" w:name="_Toc108732954"/>
      <w:bookmarkStart w:id="4116" w:name="_Toc29241610"/>
      <w:bookmarkStart w:id="4117" w:name="_Toc37153079"/>
      <w:r w:rsidRPr="006B66E8">
        <w:rPr>
          <w:lang w:eastAsia="zh-CN"/>
        </w:rPr>
        <w:t>4.3.34.1</w:t>
      </w:r>
      <w:r w:rsidRPr="006B66E8">
        <w:rPr>
          <w:rFonts w:eastAsia="SimSun"/>
          <w:lang w:eastAsia="zh-CN"/>
        </w:rPr>
        <w:t>9</w:t>
      </w:r>
      <w:r w:rsidRPr="006B66E8">
        <w:rPr>
          <w:lang w:eastAsia="zh-CN"/>
        </w:rPr>
        <w:tab/>
      </w:r>
      <w:r w:rsidRPr="006B66E8">
        <w:rPr>
          <w:rFonts w:eastAsia="SimSun"/>
          <w:i/>
          <w:iCs/>
          <w:lang w:eastAsia="zh-CN"/>
        </w:rPr>
        <w:t>nr</w:t>
      </w:r>
      <w:r w:rsidRPr="006B66E8">
        <w:rPr>
          <w:i/>
          <w:iCs/>
          <w:lang w:eastAsia="zh-CN"/>
        </w:rPr>
        <w:t>-HO-ToEN-DC</w:t>
      </w:r>
      <w:r w:rsidRPr="006B66E8">
        <w:rPr>
          <w:rFonts w:eastAsia="SimSun"/>
          <w:i/>
          <w:iCs/>
          <w:lang w:eastAsia="zh-CN"/>
        </w:rPr>
        <w:t>-r16</w:t>
      </w:r>
      <w:bookmarkEnd w:id="4112"/>
      <w:bookmarkEnd w:id="4113"/>
      <w:bookmarkEnd w:id="4114"/>
      <w:bookmarkEnd w:id="4115"/>
    </w:p>
    <w:p w14:paraId="5399612A" w14:textId="77777777" w:rsidR="00D84E39" w:rsidRPr="006B66E8" w:rsidRDefault="00D84E39" w:rsidP="00D84E39">
      <w:r w:rsidRPr="006B66E8">
        <w:t>This field indicates whether the UE supports inter-RAT handover from NR to EN-DC</w:t>
      </w:r>
      <w:r w:rsidRPr="006B66E8">
        <w:rPr>
          <w:rFonts w:eastAsia="SimSun"/>
          <w:lang w:eastAsia="zh-CN"/>
        </w:rPr>
        <w:t xml:space="preserve"> </w:t>
      </w:r>
      <w:r w:rsidRPr="006B66E8">
        <w:t xml:space="preserve">while NR-DC or NE-DC is not configured as defined in TS </w:t>
      </w:r>
      <w:r w:rsidRPr="006B66E8">
        <w:rPr>
          <w:lang w:eastAsia="zh-CN"/>
        </w:rPr>
        <w:t>37.340</w:t>
      </w:r>
      <w:r w:rsidRPr="006B66E8">
        <w:rPr>
          <w:rFonts w:eastAsia="SimSun"/>
          <w:lang w:eastAsia="zh-CN"/>
        </w:rPr>
        <w:t xml:space="preserve"> </w:t>
      </w:r>
      <w:r w:rsidRPr="006B66E8">
        <w:t>[</w:t>
      </w:r>
      <w:r w:rsidRPr="006B66E8">
        <w:rPr>
          <w:rFonts w:eastAsia="SimSun"/>
          <w:lang w:eastAsia="zh-CN"/>
        </w:rPr>
        <w:t>38</w:t>
      </w:r>
      <w:r w:rsidRPr="006B66E8">
        <w:t>]. It is mandatory to support inter-RAT handover from NR to EN-DC if the UE supports E-UTRA NR Dual Connectivity.</w:t>
      </w:r>
    </w:p>
    <w:p w14:paraId="3E3175CE" w14:textId="77777777" w:rsidR="00E54B80" w:rsidRPr="006B66E8" w:rsidRDefault="00E54B80" w:rsidP="00E54B80">
      <w:pPr>
        <w:pStyle w:val="Heading4"/>
        <w:rPr>
          <w:lang w:eastAsia="zh-CN"/>
        </w:rPr>
      </w:pPr>
      <w:bookmarkStart w:id="4118" w:name="_Toc46494195"/>
      <w:bookmarkStart w:id="4119" w:name="_Toc52535089"/>
      <w:bookmarkStart w:id="4120" w:name="_Toc108732955"/>
      <w:bookmarkStart w:id="4121" w:name="_Toc37237020"/>
      <w:r w:rsidRPr="006B66E8">
        <w:rPr>
          <w:lang w:eastAsia="zh-CN"/>
        </w:rPr>
        <w:t>4.3.34.20</w:t>
      </w:r>
      <w:r w:rsidRPr="006B66E8">
        <w:rPr>
          <w:lang w:eastAsia="zh-CN"/>
        </w:rPr>
        <w:tab/>
      </w:r>
      <w:r w:rsidRPr="006B66E8">
        <w:rPr>
          <w:i/>
          <w:lang w:eastAsia="zh-CN"/>
        </w:rPr>
        <w:t>ce-EUTRA-5GC-HO-ToNR-FDD-FR1-r16</w:t>
      </w:r>
      <w:bookmarkEnd w:id="4118"/>
      <w:bookmarkEnd w:id="4119"/>
      <w:bookmarkEnd w:id="4120"/>
    </w:p>
    <w:p w14:paraId="0A8128BF" w14:textId="77777777" w:rsidR="00E54B80" w:rsidRPr="006B66E8" w:rsidRDefault="00E54B80" w:rsidP="00E54B80">
      <w:pPr>
        <w:rPr>
          <w:lang w:eastAsia="zh-CN"/>
        </w:rPr>
      </w:pPr>
      <w:r w:rsidRPr="006B66E8">
        <w:rPr>
          <w:lang w:eastAsia="zh-CN"/>
        </w:rPr>
        <w:t xml:space="preserve">This field indicates whether the UE supports handover from E-UTRA/5GC in </w:t>
      </w:r>
      <w:r w:rsidRPr="006B66E8">
        <w:rPr>
          <w:lang w:eastAsia="en-GB"/>
        </w:rPr>
        <w:t>coverage enhancement mode A or B</w:t>
      </w:r>
      <w:r w:rsidRPr="006B66E8">
        <w:rPr>
          <w:lang w:eastAsia="zh-CN"/>
        </w:rPr>
        <w:t xml:space="preserve"> to NR FDD FR1.</w:t>
      </w:r>
      <w:r w:rsidRPr="006B66E8">
        <w:t xml:space="preserve"> A UE indicating support of </w:t>
      </w:r>
      <w:r w:rsidRPr="006B66E8">
        <w:rPr>
          <w:i/>
          <w:iCs/>
        </w:rPr>
        <w:t>ce-EUTRA-5GC-HO-ToNR-FDD-FR1-r16</w:t>
      </w:r>
      <w:r w:rsidRPr="006B66E8">
        <w:t xml:space="preserve"> shall also indicate support of </w:t>
      </w:r>
      <w:r w:rsidRPr="006B66E8">
        <w:rPr>
          <w:i/>
          <w:lang w:eastAsia="zh-CN"/>
        </w:rPr>
        <w:t>ce-EUTRA-5GC-r16</w:t>
      </w:r>
      <w:r w:rsidRPr="006B66E8">
        <w:rPr>
          <w:lang w:eastAsia="zh-CN"/>
        </w:rPr>
        <w:t xml:space="preserve">. </w:t>
      </w:r>
      <w:r w:rsidRPr="006B66E8">
        <w:rPr>
          <w:lang w:eastAsia="en-GB"/>
        </w:rPr>
        <w:t xml:space="preserve">This feature is only applicable if the UE supports </w:t>
      </w:r>
      <w:r w:rsidRPr="006B66E8">
        <w:t>a UE Category other than Category M1 and M2.</w:t>
      </w:r>
    </w:p>
    <w:p w14:paraId="1804D0C0" w14:textId="77777777" w:rsidR="00E54B80" w:rsidRPr="006B66E8" w:rsidRDefault="00E54B80" w:rsidP="00E54B80">
      <w:pPr>
        <w:pStyle w:val="Heading4"/>
        <w:rPr>
          <w:lang w:eastAsia="zh-CN"/>
        </w:rPr>
      </w:pPr>
      <w:bookmarkStart w:id="4122" w:name="_Toc46494196"/>
      <w:bookmarkStart w:id="4123" w:name="_Toc52535090"/>
      <w:bookmarkStart w:id="4124" w:name="_Toc108732956"/>
      <w:r w:rsidRPr="006B66E8">
        <w:rPr>
          <w:lang w:eastAsia="zh-CN"/>
        </w:rPr>
        <w:t>4.3.34.21</w:t>
      </w:r>
      <w:r w:rsidRPr="006B66E8">
        <w:rPr>
          <w:lang w:eastAsia="zh-CN"/>
        </w:rPr>
        <w:tab/>
      </w:r>
      <w:r w:rsidRPr="006B66E8">
        <w:rPr>
          <w:i/>
          <w:lang w:eastAsia="zh-CN"/>
        </w:rPr>
        <w:t>ce-EUTRA-5GC-HO-ToNR-TDD-FR1-r16</w:t>
      </w:r>
      <w:bookmarkEnd w:id="4122"/>
      <w:bookmarkEnd w:id="4123"/>
      <w:bookmarkEnd w:id="4124"/>
    </w:p>
    <w:p w14:paraId="0BC9136B" w14:textId="77777777" w:rsidR="00E54B80" w:rsidRPr="006B66E8" w:rsidRDefault="00E54B80" w:rsidP="00E54B80">
      <w:pPr>
        <w:rPr>
          <w:lang w:eastAsia="zh-CN"/>
        </w:rPr>
      </w:pPr>
      <w:r w:rsidRPr="006B66E8">
        <w:rPr>
          <w:lang w:eastAsia="zh-CN"/>
        </w:rPr>
        <w:t xml:space="preserve">This field indicates whether the UE supports handover from E-UTRA/5GC in </w:t>
      </w:r>
      <w:r w:rsidRPr="006B66E8">
        <w:rPr>
          <w:lang w:eastAsia="en-GB"/>
        </w:rPr>
        <w:t>coverage enhancement mode A or B</w:t>
      </w:r>
      <w:r w:rsidRPr="006B66E8">
        <w:rPr>
          <w:lang w:eastAsia="zh-CN"/>
        </w:rPr>
        <w:t xml:space="preserve"> to NR TDD FR1. </w:t>
      </w:r>
      <w:r w:rsidRPr="006B66E8">
        <w:t xml:space="preserve">A UE indicating support of </w:t>
      </w:r>
      <w:r w:rsidRPr="006B66E8">
        <w:rPr>
          <w:i/>
          <w:iCs/>
        </w:rPr>
        <w:t>ce-EUTRA-5GC-HO-ToNR-TDD-FR1-r16</w:t>
      </w:r>
      <w:r w:rsidRPr="006B66E8">
        <w:t xml:space="preserve"> shall also indicate support of </w:t>
      </w:r>
      <w:r w:rsidRPr="006B66E8">
        <w:rPr>
          <w:i/>
          <w:lang w:eastAsia="zh-CN"/>
        </w:rPr>
        <w:t>ce-EUTRA-5GC-r16</w:t>
      </w:r>
      <w:r w:rsidRPr="006B66E8">
        <w:rPr>
          <w:lang w:eastAsia="zh-CN"/>
        </w:rPr>
        <w:t xml:space="preserve">. </w:t>
      </w:r>
      <w:r w:rsidRPr="006B66E8">
        <w:rPr>
          <w:lang w:eastAsia="en-GB"/>
        </w:rPr>
        <w:t xml:space="preserve">This feature is only applicable if the UE supports </w:t>
      </w:r>
      <w:r w:rsidRPr="006B66E8">
        <w:t>a UE Category other than Category M1 and M2.</w:t>
      </w:r>
    </w:p>
    <w:p w14:paraId="3BFAB628" w14:textId="77777777" w:rsidR="00E54B80" w:rsidRPr="006B66E8" w:rsidRDefault="00E54B80" w:rsidP="00E54B80">
      <w:pPr>
        <w:pStyle w:val="Heading4"/>
        <w:rPr>
          <w:lang w:eastAsia="zh-CN"/>
        </w:rPr>
      </w:pPr>
      <w:bookmarkStart w:id="4125" w:name="_Toc46494197"/>
      <w:bookmarkStart w:id="4126" w:name="_Toc52535091"/>
      <w:bookmarkStart w:id="4127" w:name="_Toc108732957"/>
      <w:r w:rsidRPr="006B66E8">
        <w:rPr>
          <w:lang w:eastAsia="zh-CN"/>
        </w:rPr>
        <w:t>4.3.34.22</w:t>
      </w:r>
      <w:r w:rsidRPr="006B66E8">
        <w:rPr>
          <w:lang w:eastAsia="zh-CN"/>
        </w:rPr>
        <w:tab/>
      </w:r>
      <w:r w:rsidRPr="006B66E8">
        <w:rPr>
          <w:i/>
          <w:lang w:eastAsia="zh-CN"/>
        </w:rPr>
        <w:t>ce-EUTRA-5GC-HO-ToNR-FDD-FR2-r16</w:t>
      </w:r>
      <w:bookmarkEnd w:id="4125"/>
      <w:bookmarkEnd w:id="4126"/>
      <w:bookmarkEnd w:id="4127"/>
    </w:p>
    <w:p w14:paraId="1C2ADE8C" w14:textId="77777777" w:rsidR="00E54B80" w:rsidRPr="006B66E8" w:rsidRDefault="00E54B80" w:rsidP="00E54B80">
      <w:pPr>
        <w:rPr>
          <w:lang w:eastAsia="zh-CN"/>
        </w:rPr>
      </w:pPr>
      <w:r w:rsidRPr="006B66E8">
        <w:rPr>
          <w:lang w:eastAsia="zh-CN"/>
        </w:rPr>
        <w:t xml:space="preserve">This field indicates whether the UE supports handover from E-UTRA/5GC in </w:t>
      </w:r>
      <w:r w:rsidRPr="006B66E8">
        <w:rPr>
          <w:lang w:eastAsia="en-GB"/>
        </w:rPr>
        <w:t>coverage enhancement mode A or B</w:t>
      </w:r>
      <w:r w:rsidRPr="006B66E8">
        <w:rPr>
          <w:lang w:eastAsia="zh-CN"/>
        </w:rPr>
        <w:t xml:space="preserve"> to NR FDD FR2. </w:t>
      </w:r>
      <w:r w:rsidRPr="006B66E8">
        <w:t xml:space="preserve">A UE indicating support of </w:t>
      </w:r>
      <w:r w:rsidRPr="006B66E8">
        <w:rPr>
          <w:i/>
          <w:iCs/>
        </w:rPr>
        <w:t>ce-EUTRA-5GC-HO-ToNR-FDD-FR2-r16</w:t>
      </w:r>
      <w:r w:rsidRPr="006B66E8">
        <w:t xml:space="preserve"> shall also indicate support of</w:t>
      </w:r>
      <w:r w:rsidRPr="006B66E8" w:rsidDel="00BB6C1F">
        <w:t xml:space="preserve"> </w:t>
      </w:r>
      <w:r w:rsidRPr="006B66E8">
        <w:rPr>
          <w:i/>
          <w:lang w:eastAsia="zh-CN"/>
        </w:rPr>
        <w:t>ce-EUTRA-5GC-r16</w:t>
      </w:r>
      <w:r w:rsidRPr="006B66E8">
        <w:rPr>
          <w:lang w:eastAsia="zh-CN"/>
        </w:rPr>
        <w:t xml:space="preserve">. </w:t>
      </w:r>
      <w:r w:rsidRPr="006B66E8">
        <w:rPr>
          <w:lang w:eastAsia="en-GB"/>
        </w:rPr>
        <w:t xml:space="preserve">This feature is only applicable if the UE supports </w:t>
      </w:r>
      <w:r w:rsidRPr="006B66E8">
        <w:t>a UE Category other than Category M1 and M2.</w:t>
      </w:r>
    </w:p>
    <w:p w14:paraId="33A8554F" w14:textId="77777777" w:rsidR="00E54B80" w:rsidRPr="006B66E8" w:rsidRDefault="00E54B80" w:rsidP="00E54B80">
      <w:pPr>
        <w:pStyle w:val="Heading4"/>
        <w:rPr>
          <w:lang w:eastAsia="zh-CN"/>
        </w:rPr>
      </w:pPr>
      <w:bookmarkStart w:id="4128" w:name="_Toc46494198"/>
      <w:bookmarkStart w:id="4129" w:name="_Toc52535092"/>
      <w:bookmarkStart w:id="4130" w:name="_Toc108732958"/>
      <w:r w:rsidRPr="006B66E8">
        <w:rPr>
          <w:lang w:eastAsia="zh-CN"/>
        </w:rPr>
        <w:t>4.3.34.23</w:t>
      </w:r>
      <w:r w:rsidRPr="006B66E8">
        <w:rPr>
          <w:lang w:eastAsia="zh-CN"/>
        </w:rPr>
        <w:tab/>
      </w:r>
      <w:r w:rsidRPr="006B66E8">
        <w:rPr>
          <w:i/>
          <w:lang w:eastAsia="zh-CN"/>
        </w:rPr>
        <w:t>ce-EUTRA-5GC-HO-ToNR-TDD-FR2-r16</w:t>
      </w:r>
      <w:bookmarkEnd w:id="4128"/>
      <w:bookmarkEnd w:id="4129"/>
      <w:bookmarkEnd w:id="4130"/>
    </w:p>
    <w:p w14:paraId="5BDD973B" w14:textId="77777777" w:rsidR="00E54B80" w:rsidRPr="006B66E8" w:rsidRDefault="00E54B80" w:rsidP="00E54B80">
      <w:pPr>
        <w:rPr>
          <w:lang w:eastAsia="zh-CN"/>
        </w:rPr>
      </w:pPr>
      <w:r w:rsidRPr="006B66E8">
        <w:rPr>
          <w:lang w:eastAsia="zh-CN"/>
        </w:rPr>
        <w:t xml:space="preserve">This field indicates whether the UE supports handover from E-UTRA/5GC in </w:t>
      </w:r>
      <w:r w:rsidRPr="006B66E8">
        <w:rPr>
          <w:lang w:eastAsia="en-GB"/>
        </w:rPr>
        <w:t xml:space="preserve">coverage enhancement mode A or B </w:t>
      </w:r>
      <w:r w:rsidRPr="006B66E8">
        <w:rPr>
          <w:lang w:eastAsia="zh-CN"/>
        </w:rPr>
        <w:t xml:space="preserve">to NR TDD FR2. </w:t>
      </w:r>
      <w:r w:rsidRPr="006B66E8">
        <w:t xml:space="preserve">A UE indicating support of </w:t>
      </w:r>
      <w:r w:rsidRPr="006B66E8">
        <w:rPr>
          <w:i/>
          <w:iCs/>
        </w:rPr>
        <w:t>ce-EUTRA-5GC-HO-ToNR-TDD-FR2-r16</w:t>
      </w:r>
      <w:r w:rsidRPr="006B66E8">
        <w:t xml:space="preserve"> shall also indicate support of</w:t>
      </w:r>
      <w:r w:rsidRPr="006B66E8" w:rsidDel="00BB6C1F">
        <w:t xml:space="preserve"> </w:t>
      </w:r>
      <w:r w:rsidRPr="006B66E8">
        <w:rPr>
          <w:i/>
          <w:lang w:eastAsia="zh-CN"/>
        </w:rPr>
        <w:t>ce-EUTRA-5GC-r16</w:t>
      </w:r>
      <w:r w:rsidRPr="006B66E8">
        <w:rPr>
          <w:lang w:eastAsia="zh-CN"/>
        </w:rPr>
        <w:t xml:space="preserve">. </w:t>
      </w:r>
      <w:r w:rsidRPr="006B66E8">
        <w:rPr>
          <w:lang w:eastAsia="en-GB"/>
        </w:rPr>
        <w:t xml:space="preserve">This feature is only applicable if the UE supports </w:t>
      </w:r>
      <w:r w:rsidRPr="006B66E8">
        <w:t>a UE Category other than Category M1 and M2.</w:t>
      </w:r>
    </w:p>
    <w:p w14:paraId="11284A02" w14:textId="19793BF8" w:rsidR="000A6C11" w:rsidRPr="006B66E8" w:rsidRDefault="000A6C11" w:rsidP="00620893">
      <w:pPr>
        <w:pStyle w:val="Heading4"/>
      </w:pPr>
      <w:bookmarkStart w:id="4131" w:name="_Toc108732959"/>
      <w:bookmarkStart w:id="4132" w:name="_Toc46494199"/>
      <w:bookmarkStart w:id="4133" w:name="_Toc52535093"/>
      <w:r w:rsidRPr="006B66E8">
        <w:t>4.3.34.24</w:t>
      </w:r>
      <w:r w:rsidRPr="006B66E8">
        <w:tab/>
      </w:r>
      <w:r w:rsidRPr="006B66E8">
        <w:rPr>
          <w:i/>
          <w:iCs/>
        </w:rPr>
        <w:t>extendedBand-n77-r16</w:t>
      </w:r>
      <w:bookmarkEnd w:id="4131"/>
    </w:p>
    <w:p w14:paraId="51ABFB3A" w14:textId="2C075017" w:rsidR="000A6C11" w:rsidRPr="006B66E8" w:rsidRDefault="000A6C11" w:rsidP="000A6C11">
      <w:pPr>
        <w:rPr>
          <w:noProof/>
        </w:rPr>
      </w:pPr>
      <w:r w:rsidRPr="006B66E8">
        <w:rPr>
          <w:noProof/>
        </w:rPr>
        <w:t>This field is only applicable for UEs that indicate support for band n77. If present</w:t>
      </w:r>
      <w:r w:rsidRPr="006B66E8">
        <w:t xml:space="preserve">, the UE supports the restriction to 3450 - 3550 MHz and 3700 - 3980 MHz ranges of band n77 in the USA as specified in Note 12 of Table 5.2-1 in TS 38.101-1 [33]. </w:t>
      </w:r>
      <w:r w:rsidRPr="006B66E8">
        <w:rPr>
          <w:noProof/>
        </w:rPr>
        <w:t>If absent, the UE supports only restriction to the 3700 - 3980 MHz range of band n77 in the USA.</w:t>
      </w:r>
      <w:r w:rsidRPr="006B66E8">
        <w:t xml:space="preserve"> A UE that indicates this field shall also support NS value 55 as specified in TS 38.101-1 [33].</w:t>
      </w:r>
      <w:ins w:id="4134" w:author="CR#1858r1" w:date="2022-09-29T11:47:00Z">
        <w:r w:rsidR="00596A94">
          <w:rPr>
            <w:noProof/>
          </w:rPr>
          <w:t xml:space="preserve"> A UE supporting NS value 55 shall indicate this field.</w:t>
        </w:r>
      </w:ins>
    </w:p>
    <w:p w14:paraId="5EFFA2F9" w14:textId="77777777" w:rsidR="00F62835" w:rsidRPr="006B66E8" w:rsidRDefault="00F62835" w:rsidP="00F62835">
      <w:pPr>
        <w:pStyle w:val="Heading3"/>
        <w:rPr>
          <w:lang w:eastAsia="zh-CN"/>
        </w:rPr>
      </w:pPr>
      <w:bookmarkStart w:id="4135" w:name="_Toc108732960"/>
      <w:r w:rsidRPr="006B66E8">
        <w:rPr>
          <w:lang w:eastAsia="zh-CN"/>
        </w:rPr>
        <w:t>4.3.35</w:t>
      </w:r>
      <w:r w:rsidRPr="006B66E8">
        <w:rPr>
          <w:lang w:eastAsia="zh-CN"/>
        </w:rPr>
        <w:tab/>
      </w:r>
      <w:proofErr w:type="spellStart"/>
      <w:r w:rsidRPr="006B66E8">
        <w:rPr>
          <w:lang w:eastAsia="zh-CN"/>
        </w:rPr>
        <w:t>FeCoMP</w:t>
      </w:r>
      <w:proofErr w:type="spellEnd"/>
      <w:r w:rsidRPr="006B66E8">
        <w:rPr>
          <w:lang w:eastAsia="zh-CN"/>
        </w:rPr>
        <w:t xml:space="preserve"> Parameters</w:t>
      </w:r>
      <w:bookmarkEnd w:id="4116"/>
      <w:bookmarkEnd w:id="4117"/>
      <w:bookmarkEnd w:id="4121"/>
      <w:bookmarkEnd w:id="4132"/>
      <w:bookmarkEnd w:id="4133"/>
      <w:bookmarkEnd w:id="4135"/>
    </w:p>
    <w:p w14:paraId="101C23EB" w14:textId="77777777" w:rsidR="00F62835" w:rsidRPr="006B66E8" w:rsidRDefault="00F62835" w:rsidP="00F62835">
      <w:pPr>
        <w:pStyle w:val="Heading4"/>
        <w:rPr>
          <w:lang w:eastAsia="zh-CN"/>
        </w:rPr>
      </w:pPr>
      <w:bookmarkStart w:id="4136" w:name="_Toc29241611"/>
      <w:bookmarkStart w:id="4137" w:name="_Toc37153080"/>
      <w:bookmarkStart w:id="4138" w:name="_Toc37237021"/>
      <w:bookmarkStart w:id="4139" w:name="_Toc46494200"/>
      <w:bookmarkStart w:id="4140" w:name="_Toc52535094"/>
      <w:bookmarkStart w:id="4141" w:name="_Toc108732961"/>
      <w:r w:rsidRPr="006B66E8">
        <w:rPr>
          <w:lang w:eastAsia="zh-CN"/>
        </w:rPr>
        <w:t>4.3.35.1</w:t>
      </w:r>
      <w:r w:rsidRPr="006B66E8">
        <w:rPr>
          <w:lang w:eastAsia="zh-CN"/>
        </w:rPr>
        <w:tab/>
      </w:r>
      <w:r w:rsidRPr="006B66E8">
        <w:rPr>
          <w:i/>
          <w:lang w:eastAsia="zh-CN"/>
        </w:rPr>
        <w:t>qcl-CRI-BasedCSI-Reporting-r15</w:t>
      </w:r>
      <w:bookmarkEnd w:id="4136"/>
      <w:bookmarkEnd w:id="4137"/>
      <w:bookmarkEnd w:id="4138"/>
      <w:bookmarkEnd w:id="4139"/>
      <w:bookmarkEnd w:id="4140"/>
      <w:bookmarkEnd w:id="4141"/>
    </w:p>
    <w:p w14:paraId="229AB2B5" w14:textId="77777777" w:rsidR="00F62835" w:rsidRPr="006B66E8" w:rsidRDefault="00F62835" w:rsidP="00F62835">
      <w:pPr>
        <w:rPr>
          <w:lang w:eastAsia="zh-CN"/>
        </w:rPr>
      </w:pPr>
      <w:r w:rsidRPr="006B66E8">
        <w:rPr>
          <w:lang w:eastAsia="zh-CN"/>
        </w:rPr>
        <w:t xml:space="preserve">This field indicates whether the UE supports CRI based CSI feedback for the </w:t>
      </w:r>
      <w:proofErr w:type="spellStart"/>
      <w:r w:rsidRPr="006B66E8">
        <w:rPr>
          <w:lang w:eastAsia="zh-CN"/>
        </w:rPr>
        <w:t>FeCoMP</w:t>
      </w:r>
      <w:proofErr w:type="spellEnd"/>
      <w:r w:rsidRPr="006B66E8">
        <w:rPr>
          <w:lang w:eastAsia="zh-CN"/>
        </w:rPr>
        <w:t xml:space="preserve"> feature as specified in </w:t>
      </w:r>
      <w:r w:rsidRPr="006B66E8">
        <w:rPr>
          <w:noProof/>
          <w:lang w:eastAsia="en-GB"/>
        </w:rPr>
        <w:t>TS 36.213 [2</w:t>
      </w:r>
      <w:r w:rsidR="00A50F0B" w:rsidRPr="006B66E8">
        <w:rPr>
          <w:noProof/>
          <w:lang w:eastAsia="en-GB"/>
        </w:rPr>
        <w:t>2</w:t>
      </w:r>
      <w:r w:rsidRPr="006B66E8">
        <w:rPr>
          <w:noProof/>
          <w:lang w:eastAsia="en-GB"/>
        </w:rPr>
        <w:t>], clause 7.1.10.</w:t>
      </w:r>
    </w:p>
    <w:p w14:paraId="23C69668" w14:textId="77777777" w:rsidR="00F62835" w:rsidRPr="006B66E8" w:rsidRDefault="00F62835" w:rsidP="00F62835">
      <w:pPr>
        <w:pStyle w:val="Heading4"/>
        <w:rPr>
          <w:lang w:eastAsia="zh-CN"/>
        </w:rPr>
      </w:pPr>
      <w:bookmarkStart w:id="4142" w:name="_Toc29241612"/>
      <w:bookmarkStart w:id="4143" w:name="_Toc37153081"/>
      <w:bookmarkStart w:id="4144" w:name="_Toc37237022"/>
      <w:bookmarkStart w:id="4145" w:name="_Toc46494201"/>
      <w:bookmarkStart w:id="4146" w:name="_Toc52535095"/>
      <w:bookmarkStart w:id="4147" w:name="_Toc108732962"/>
      <w:r w:rsidRPr="006B66E8">
        <w:rPr>
          <w:lang w:eastAsia="zh-CN"/>
        </w:rPr>
        <w:lastRenderedPageBreak/>
        <w:t>4.3.35.2</w:t>
      </w:r>
      <w:r w:rsidRPr="006B66E8">
        <w:rPr>
          <w:lang w:eastAsia="zh-CN"/>
        </w:rPr>
        <w:tab/>
      </w:r>
      <w:r w:rsidRPr="006B66E8">
        <w:rPr>
          <w:i/>
          <w:lang w:eastAsia="zh-CN"/>
        </w:rPr>
        <w:t>qcl-TypeC-Operation-r15</w:t>
      </w:r>
      <w:bookmarkEnd w:id="4142"/>
      <w:bookmarkEnd w:id="4143"/>
      <w:bookmarkEnd w:id="4144"/>
      <w:bookmarkEnd w:id="4145"/>
      <w:bookmarkEnd w:id="4146"/>
      <w:bookmarkEnd w:id="4147"/>
    </w:p>
    <w:p w14:paraId="1484E6A8" w14:textId="77777777" w:rsidR="00F62835" w:rsidRPr="006B66E8" w:rsidRDefault="00F62835" w:rsidP="00EE68FD">
      <w:pPr>
        <w:rPr>
          <w:noProof/>
          <w:lang w:eastAsia="en-GB"/>
        </w:rPr>
      </w:pPr>
      <w:r w:rsidRPr="006B66E8">
        <w:t xml:space="preserve">This field indicates the support of the following three UE features: </w:t>
      </w:r>
      <w:r w:rsidRPr="006B66E8">
        <w:rPr>
          <w:lang w:eastAsia="zh-CN"/>
        </w:rPr>
        <w:t xml:space="preserve">QCL Type-C operation for </w:t>
      </w:r>
      <w:proofErr w:type="spellStart"/>
      <w:r w:rsidRPr="006B66E8">
        <w:rPr>
          <w:lang w:eastAsia="zh-CN"/>
        </w:rPr>
        <w:t>FeCoMP</w:t>
      </w:r>
      <w:proofErr w:type="spellEnd"/>
      <w:r w:rsidRPr="006B66E8">
        <w:rPr>
          <w:lang w:eastAsia="zh-CN"/>
        </w:rPr>
        <w:t xml:space="preserve">, the capability to support separate PDSCH RE mapping for different PDSCH CWs in non-coherent joint transmission and the capability to support handling new DMRS port to MIMO layer mapping for the CWs, as specified in </w:t>
      </w:r>
      <w:r w:rsidRPr="006B66E8">
        <w:rPr>
          <w:noProof/>
          <w:lang w:eastAsia="en-GB"/>
        </w:rPr>
        <w:t>TS 36.213 [2</w:t>
      </w:r>
      <w:r w:rsidR="00A50F0B" w:rsidRPr="006B66E8">
        <w:rPr>
          <w:noProof/>
          <w:lang w:eastAsia="en-GB"/>
        </w:rPr>
        <w:t>2</w:t>
      </w:r>
      <w:r w:rsidRPr="006B66E8">
        <w:rPr>
          <w:noProof/>
          <w:lang w:eastAsia="en-GB"/>
        </w:rPr>
        <w:t>], clause 7.1.10. The UE includes this field only when all three features are supported by the UE.</w:t>
      </w:r>
    </w:p>
    <w:p w14:paraId="49916A76" w14:textId="77777777" w:rsidR="0016611D" w:rsidRPr="006B66E8" w:rsidRDefault="0016611D" w:rsidP="00D445D1">
      <w:pPr>
        <w:pStyle w:val="Heading3"/>
        <w:rPr>
          <w:lang w:eastAsia="zh-CN"/>
        </w:rPr>
      </w:pPr>
      <w:bookmarkStart w:id="4148" w:name="_Toc29241613"/>
      <w:bookmarkStart w:id="4149" w:name="_Toc37153082"/>
      <w:bookmarkStart w:id="4150" w:name="_Toc37237023"/>
      <w:bookmarkStart w:id="4151" w:name="_Toc46494202"/>
      <w:bookmarkStart w:id="4152" w:name="_Toc52535096"/>
      <w:bookmarkStart w:id="4153" w:name="_Toc108732963"/>
      <w:r w:rsidRPr="006B66E8">
        <w:rPr>
          <w:lang w:eastAsia="zh-CN"/>
        </w:rPr>
        <w:t>4.3.36</w:t>
      </w:r>
      <w:r w:rsidRPr="006B66E8">
        <w:rPr>
          <w:lang w:eastAsia="zh-CN"/>
        </w:rPr>
        <w:tab/>
        <w:t>E-UTRA/5GC Parameters</w:t>
      </w:r>
      <w:bookmarkEnd w:id="4148"/>
      <w:bookmarkEnd w:id="4149"/>
      <w:bookmarkEnd w:id="4150"/>
      <w:bookmarkEnd w:id="4151"/>
      <w:bookmarkEnd w:id="4152"/>
      <w:bookmarkEnd w:id="4153"/>
    </w:p>
    <w:p w14:paraId="6AAE09E1" w14:textId="77777777" w:rsidR="0016611D" w:rsidRPr="006B66E8" w:rsidRDefault="0016611D" w:rsidP="00D445D1">
      <w:pPr>
        <w:pStyle w:val="Heading4"/>
        <w:rPr>
          <w:lang w:eastAsia="zh-CN"/>
        </w:rPr>
      </w:pPr>
      <w:bookmarkStart w:id="4154" w:name="_Toc29241614"/>
      <w:bookmarkStart w:id="4155" w:name="_Toc37153083"/>
      <w:bookmarkStart w:id="4156" w:name="_Toc37237024"/>
      <w:bookmarkStart w:id="4157" w:name="_Toc46494203"/>
      <w:bookmarkStart w:id="4158" w:name="_Toc52535097"/>
      <w:bookmarkStart w:id="4159" w:name="_Toc108732964"/>
      <w:r w:rsidRPr="006B66E8">
        <w:rPr>
          <w:lang w:eastAsia="zh-CN"/>
        </w:rPr>
        <w:t>4.3.36.1</w:t>
      </w:r>
      <w:r w:rsidRPr="006B66E8">
        <w:rPr>
          <w:lang w:eastAsia="zh-CN"/>
        </w:rPr>
        <w:tab/>
      </w:r>
      <w:r w:rsidRPr="006B66E8">
        <w:rPr>
          <w:i/>
          <w:lang w:eastAsia="zh-CN"/>
        </w:rPr>
        <w:t>eutra-5GC-r15</w:t>
      </w:r>
      <w:bookmarkEnd w:id="4154"/>
      <w:bookmarkEnd w:id="4155"/>
      <w:bookmarkEnd w:id="4156"/>
      <w:bookmarkEnd w:id="4157"/>
      <w:bookmarkEnd w:id="4158"/>
      <w:bookmarkEnd w:id="4159"/>
    </w:p>
    <w:p w14:paraId="31BDF4D9" w14:textId="77777777" w:rsidR="0016611D" w:rsidRPr="006B66E8" w:rsidRDefault="0016611D" w:rsidP="0016611D">
      <w:pPr>
        <w:rPr>
          <w:lang w:eastAsia="zh-CN"/>
        </w:rPr>
      </w:pPr>
      <w:r w:rsidRPr="006B66E8">
        <w:rPr>
          <w:lang w:eastAsia="zh-CN"/>
        </w:rPr>
        <w:t>This field indicates whether the UE supports E-UTRA/5GC.</w:t>
      </w:r>
    </w:p>
    <w:p w14:paraId="5F670930" w14:textId="77777777" w:rsidR="0016611D" w:rsidRPr="006B66E8" w:rsidRDefault="0016611D" w:rsidP="00D445D1">
      <w:pPr>
        <w:pStyle w:val="Heading4"/>
        <w:rPr>
          <w:lang w:eastAsia="zh-CN"/>
        </w:rPr>
      </w:pPr>
      <w:bookmarkStart w:id="4160" w:name="_Toc29241615"/>
      <w:bookmarkStart w:id="4161" w:name="_Toc37153084"/>
      <w:bookmarkStart w:id="4162" w:name="_Toc37237025"/>
      <w:bookmarkStart w:id="4163" w:name="_Toc46494204"/>
      <w:bookmarkStart w:id="4164" w:name="_Toc52535098"/>
      <w:bookmarkStart w:id="4165" w:name="_Toc108732965"/>
      <w:r w:rsidRPr="006B66E8">
        <w:rPr>
          <w:lang w:eastAsia="zh-CN"/>
        </w:rPr>
        <w:t>4.3.36.2</w:t>
      </w:r>
      <w:r w:rsidRPr="006B66E8">
        <w:rPr>
          <w:lang w:eastAsia="zh-CN"/>
        </w:rPr>
        <w:tab/>
      </w:r>
      <w:r w:rsidRPr="006B66E8">
        <w:rPr>
          <w:i/>
          <w:lang w:eastAsia="zh-CN"/>
        </w:rPr>
        <w:t>eutra-EPC-HO-EUTRA-5GC-r15</w:t>
      </w:r>
      <w:bookmarkEnd w:id="4160"/>
      <w:bookmarkEnd w:id="4161"/>
      <w:bookmarkEnd w:id="4162"/>
      <w:bookmarkEnd w:id="4163"/>
      <w:bookmarkEnd w:id="4164"/>
      <w:bookmarkEnd w:id="4165"/>
    </w:p>
    <w:p w14:paraId="0ED866E8" w14:textId="77777777" w:rsidR="00A50F0B" w:rsidRPr="006B66E8" w:rsidRDefault="0016611D" w:rsidP="00A50F0B">
      <w:pPr>
        <w:rPr>
          <w:lang w:eastAsia="zh-CN"/>
        </w:rPr>
      </w:pPr>
      <w:r w:rsidRPr="006B66E8">
        <w:rPr>
          <w:lang w:eastAsia="zh-CN"/>
        </w:rPr>
        <w:t>This field indicates whether the UE supports handover between E-UTRA/EPC and E-UTRA/5GC. It is mandatory for UEs of this release of the specification if the UE supports the associated core</w:t>
      </w:r>
      <w:r w:rsidR="00A50F0B" w:rsidRPr="006B66E8">
        <w:rPr>
          <w:lang w:eastAsia="zh-CN"/>
        </w:rPr>
        <w:t xml:space="preserve"> </w:t>
      </w:r>
      <w:r w:rsidRPr="006B66E8">
        <w:rPr>
          <w:lang w:eastAsia="zh-CN"/>
        </w:rPr>
        <w:t>networks.</w:t>
      </w:r>
    </w:p>
    <w:p w14:paraId="1EF09E69" w14:textId="77777777" w:rsidR="0016611D" w:rsidRPr="006B66E8" w:rsidRDefault="00A50F0B" w:rsidP="00E87043">
      <w:pPr>
        <w:pStyle w:val="Heading4"/>
        <w:rPr>
          <w:lang w:eastAsia="zh-CN"/>
        </w:rPr>
      </w:pPr>
      <w:bookmarkStart w:id="4166" w:name="_Toc29241616"/>
      <w:bookmarkStart w:id="4167" w:name="_Toc37153085"/>
      <w:bookmarkStart w:id="4168" w:name="_Toc37237026"/>
      <w:bookmarkStart w:id="4169" w:name="_Toc46494205"/>
      <w:bookmarkStart w:id="4170" w:name="_Toc52535099"/>
      <w:bookmarkStart w:id="4171" w:name="_Toc108732966"/>
      <w:r w:rsidRPr="006B66E8">
        <w:rPr>
          <w:lang w:eastAsia="zh-CN"/>
        </w:rPr>
        <w:t>4.3.36.3</w:t>
      </w:r>
      <w:r w:rsidRPr="006B66E8">
        <w:rPr>
          <w:lang w:eastAsia="zh-CN"/>
        </w:rPr>
        <w:tab/>
        <w:t>Void</w:t>
      </w:r>
      <w:bookmarkEnd w:id="4166"/>
      <w:bookmarkEnd w:id="4167"/>
      <w:bookmarkEnd w:id="4168"/>
      <w:bookmarkEnd w:id="4169"/>
      <w:bookmarkEnd w:id="4170"/>
      <w:bookmarkEnd w:id="4171"/>
    </w:p>
    <w:p w14:paraId="0FF9EA9A" w14:textId="77777777" w:rsidR="0016611D" w:rsidRPr="006B66E8" w:rsidRDefault="0016611D" w:rsidP="00D445D1">
      <w:pPr>
        <w:pStyle w:val="Heading4"/>
        <w:rPr>
          <w:lang w:eastAsia="zh-CN"/>
        </w:rPr>
      </w:pPr>
      <w:bookmarkStart w:id="4172" w:name="_Toc29241617"/>
      <w:bookmarkStart w:id="4173" w:name="_Toc37153086"/>
      <w:bookmarkStart w:id="4174" w:name="_Toc37237027"/>
      <w:bookmarkStart w:id="4175" w:name="_Toc46494206"/>
      <w:bookmarkStart w:id="4176" w:name="_Toc52535100"/>
      <w:bookmarkStart w:id="4177" w:name="_Toc108732967"/>
      <w:r w:rsidRPr="006B66E8">
        <w:rPr>
          <w:lang w:eastAsia="zh-CN"/>
        </w:rPr>
        <w:t>4.3.36.4</w:t>
      </w:r>
      <w:r w:rsidRPr="006B66E8">
        <w:rPr>
          <w:lang w:eastAsia="zh-CN"/>
        </w:rPr>
        <w:tab/>
      </w:r>
      <w:r w:rsidRPr="006B66E8">
        <w:rPr>
          <w:i/>
          <w:lang w:eastAsia="zh-CN"/>
        </w:rPr>
        <w:t>ho-EUTRA-5GC-FDD-TDD-r15</w:t>
      </w:r>
      <w:bookmarkEnd w:id="4172"/>
      <w:bookmarkEnd w:id="4173"/>
      <w:bookmarkEnd w:id="4174"/>
      <w:bookmarkEnd w:id="4175"/>
      <w:bookmarkEnd w:id="4176"/>
      <w:bookmarkEnd w:id="4177"/>
    </w:p>
    <w:p w14:paraId="01A9E23A" w14:textId="77777777" w:rsidR="0016611D" w:rsidRPr="006B66E8" w:rsidRDefault="0016611D" w:rsidP="0016611D">
      <w:pPr>
        <w:rPr>
          <w:lang w:eastAsia="zh-CN"/>
        </w:rPr>
      </w:pPr>
      <w:r w:rsidRPr="006B66E8">
        <w:rPr>
          <w:lang w:eastAsia="zh-CN"/>
        </w:rPr>
        <w:t xml:space="preserve">This field indicates whether the UE supports handover between E-UTRA/5GC FDD and E-UTRA/5GC TDD. It is mandatory for UEs of this release of the specification if the UE supports </w:t>
      </w:r>
      <w:r w:rsidRPr="006B66E8">
        <w:rPr>
          <w:i/>
          <w:lang w:eastAsia="zh-CN"/>
        </w:rPr>
        <w:t>eutra-5GC-r15</w:t>
      </w:r>
      <w:r w:rsidRPr="006B66E8">
        <w:rPr>
          <w:lang w:eastAsia="zh-CN"/>
        </w:rPr>
        <w:t xml:space="preserve"> and the associated RATs.</w:t>
      </w:r>
    </w:p>
    <w:p w14:paraId="6D587B19" w14:textId="77777777" w:rsidR="0016611D" w:rsidRPr="006B66E8" w:rsidRDefault="0016611D" w:rsidP="00D445D1">
      <w:pPr>
        <w:pStyle w:val="Heading4"/>
        <w:rPr>
          <w:lang w:eastAsia="zh-CN"/>
        </w:rPr>
      </w:pPr>
      <w:bookmarkStart w:id="4178" w:name="_Toc29241618"/>
      <w:bookmarkStart w:id="4179" w:name="_Toc37153087"/>
      <w:bookmarkStart w:id="4180" w:name="_Toc37237028"/>
      <w:bookmarkStart w:id="4181" w:name="_Toc46494207"/>
      <w:bookmarkStart w:id="4182" w:name="_Toc52535101"/>
      <w:bookmarkStart w:id="4183" w:name="_Toc108732968"/>
      <w:r w:rsidRPr="006B66E8">
        <w:rPr>
          <w:lang w:eastAsia="zh-CN"/>
        </w:rPr>
        <w:t>4.3.36.5</w:t>
      </w:r>
      <w:r w:rsidRPr="006B66E8">
        <w:rPr>
          <w:lang w:eastAsia="zh-CN"/>
        </w:rPr>
        <w:tab/>
      </w:r>
      <w:r w:rsidRPr="006B66E8">
        <w:rPr>
          <w:i/>
          <w:lang w:eastAsia="zh-CN"/>
        </w:rPr>
        <w:t>ho-InterfreqEUTRA-5GC-r15</w:t>
      </w:r>
      <w:bookmarkEnd w:id="4178"/>
      <w:bookmarkEnd w:id="4179"/>
      <w:bookmarkEnd w:id="4180"/>
      <w:bookmarkEnd w:id="4181"/>
      <w:bookmarkEnd w:id="4182"/>
      <w:bookmarkEnd w:id="4183"/>
    </w:p>
    <w:p w14:paraId="7677587A" w14:textId="77777777" w:rsidR="0016611D" w:rsidRPr="006B66E8" w:rsidRDefault="0016611D" w:rsidP="0016611D">
      <w:pPr>
        <w:rPr>
          <w:lang w:eastAsia="zh-CN"/>
        </w:rPr>
      </w:pPr>
      <w:r w:rsidRPr="006B66E8">
        <w:rPr>
          <w:lang w:eastAsia="zh-CN"/>
        </w:rPr>
        <w:t>This field indicates whether the UE supports inter frequency handover within E-UTRA/5GC. It is mandatory for UEs of this release of the specification.</w:t>
      </w:r>
    </w:p>
    <w:p w14:paraId="5B8A495D" w14:textId="77777777" w:rsidR="0016611D" w:rsidRPr="006B66E8" w:rsidRDefault="0016611D" w:rsidP="00D445D1">
      <w:pPr>
        <w:pStyle w:val="Heading4"/>
        <w:rPr>
          <w:lang w:eastAsia="zh-CN"/>
        </w:rPr>
      </w:pPr>
      <w:bookmarkStart w:id="4184" w:name="_Toc29241619"/>
      <w:bookmarkStart w:id="4185" w:name="_Toc37153088"/>
      <w:bookmarkStart w:id="4186" w:name="_Toc37237029"/>
      <w:bookmarkStart w:id="4187" w:name="_Toc46494208"/>
      <w:bookmarkStart w:id="4188" w:name="_Toc52535102"/>
      <w:bookmarkStart w:id="4189" w:name="_Toc108732969"/>
      <w:r w:rsidRPr="006B66E8">
        <w:rPr>
          <w:lang w:eastAsia="zh-CN"/>
        </w:rPr>
        <w:t>4.3.36.6</w:t>
      </w:r>
      <w:r w:rsidRPr="006B66E8">
        <w:rPr>
          <w:lang w:eastAsia="zh-CN"/>
        </w:rPr>
        <w:tab/>
      </w:r>
      <w:r w:rsidRPr="006B66E8">
        <w:rPr>
          <w:i/>
          <w:lang w:eastAsia="zh-CN"/>
        </w:rPr>
        <w:t>IMS-VoiceOverMCG-BearerEUTRA-5GC-r15</w:t>
      </w:r>
      <w:bookmarkEnd w:id="4184"/>
      <w:bookmarkEnd w:id="4185"/>
      <w:bookmarkEnd w:id="4186"/>
      <w:bookmarkEnd w:id="4187"/>
      <w:bookmarkEnd w:id="4188"/>
      <w:bookmarkEnd w:id="4189"/>
    </w:p>
    <w:p w14:paraId="632D572A" w14:textId="77777777" w:rsidR="0016611D" w:rsidRPr="006B66E8" w:rsidRDefault="0016611D" w:rsidP="0016611D">
      <w:pPr>
        <w:rPr>
          <w:lang w:eastAsia="zh-CN"/>
        </w:rPr>
      </w:pPr>
      <w:r w:rsidRPr="006B66E8">
        <w:rPr>
          <w:lang w:eastAsia="zh-CN"/>
        </w:rPr>
        <w:t xml:space="preserve">This field indicates whether the UE supports IMS voice over NR PDCP for MCG bearer for E-UTRA/5GC. It is mandated to the IMS voice capable UE if the UE supports </w:t>
      </w:r>
      <w:r w:rsidRPr="006B66E8">
        <w:rPr>
          <w:i/>
          <w:lang w:eastAsia="zh-CN"/>
        </w:rPr>
        <w:t>eutra-5GC-r15</w:t>
      </w:r>
      <w:r w:rsidRPr="006B66E8">
        <w:rPr>
          <w:lang w:eastAsia="zh-CN"/>
        </w:rPr>
        <w:t>.</w:t>
      </w:r>
    </w:p>
    <w:p w14:paraId="5D75D30D" w14:textId="77777777" w:rsidR="0016611D" w:rsidRPr="006B66E8" w:rsidRDefault="0016611D" w:rsidP="00D445D1">
      <w:pPr>
        <w:pStyle w:val="Heading4"/>
        <w:rPr>
          <w:lang w:eastAsia="zh-CN"/>
        </w:rPr>
      </w:pPr>
      <w:bookmarkStart w:id="4190" w:name="_Toc29241620"/>
      <w:bookmarkStart w:id="4191" w:name="_Toc37153089"/>
      <w:bookmarkStart w:id="4192" w:name="_Toc37237030"/>
      <w:bookmarkStart w:id="4193" w:name="_Toc46494209"/>
      <w:bookmarkStart w:id="4194" w:name="_Toc52535103"/>
      <w:bookmarkStart w:id="4195" w:name="_Toc108732970"/>
      <w:r w:rsidRPr="006B66E8">
        <w:rPr>
          <w:lang w:eastAsia="zh-CN"/>
        </w:rPr>
        <w:t>4.3.36.7</w:t>
      </w:r>
      <w:r w:rsidRPr="006B66E8">
        <w:rPr>
          <w:lang w:eastAsia="zh-CN"/>
        </w:rPr>
        <w:tab/>
      </w:r>
      <w:r w:rsidRPr="006B66E8">
        <w:rPr>
          <w:i/>
          <w:lang w:eastAsia="zh-CN"/>
        </w:rPr>
        <w:t>inactiveState-r15</w:t>
      </w:r>
      <w:bookmarkEnd w:id="4190"/>
      <w:bookmarkEnd w:id="4191"/>
      <w:bookmarkEnd w:id="4192"/>
      <w:bookmarkEnd w:id="4193"/>
      <w:bookmarkEnd w:id="4194"/>
      <w:bookmarkEnd w:id="4195"/>
    </w:p>
    <w:p w14:paraId="0C2E900A" w14:textId="77777777" w:rsidR="0016611D" w:rsidRPr="006B66E8" w:rsidRDefault="0016611D" w:rsidP="0016611D">
      <w:pPr>
        <w:rPr>
          <w:lang w:eastAsia="zh-CN"/>
        </w:rPr>
      </w:pPr>
      <w:r w:rsidRPr="006B66E8">
        <w:rPr>
          <w:lang w:eastAsia="zh-CN"/>
        </w:rPr>
        <w:t xml:space="preserve">This field indicates whether the UE supports RRC_INACTIVE. It is mandatory for UEs of this release of the specification if the UE supports </w:t>
      </w:r>
      <w:r w:rsidRPr="006B66E8">
        <w:rPr>
          <w:i/>
          <w:lang w:eastAsia="zh-CN"/>
        </w:rPr>
        <w:t>eutra-5GC-r15</w:t>
      </w:r>
      <w:r w:rsidRPr="006B66E8">
        <w:rPr>
          <w:lang w:eastAsia="zh-CN"/>
        </w:rPr>
        <w:t>.</w:t>
      </w:r>
    </w:p>
    <w:p w14:paraId="71587BD6" w14:textId="77777777" w:rsidR="0016611D" w:rsidRPr="006B66E8" w:rsidRDefault="0016611D" w:rsidP="00D445D1">
      <w:pPr>
        <w:pStyle w:val="Heading4"/>
        <w:rPr>
          <w:lang w:eastAsia="zh-CN"/>
        </w:rPr>
      </w:pPr>
      <w:bookmarkStart w:id="4196" w:name="_Toc29241621"/>
      <w:bookmarkStart w:id="4197" w:name="_Toc37153090"/>
      <w:bookmarkStart w:id="4198" w:name="_Toc37237031"/>
      <w:bookmarkStart w:id="4199" w:name="_Toc46494210"/>
      <w:bookmarkStart w:id="4200" w:name="_Toc52535104"/>
      <w:bookmarkStart w:id="4201" w:name="_Toc108732971"/>
      <w:r w:rsidRPr="006B66E8">
        <w:rPr>
          <w:lang w:eastAsia="zh-CN"/>
        </w:rPr>
        <w:t>4.3.36.8</w:t>
      </w:r>
      <w:r w:rsidRPr="006B66E8">
        <w:rPr>
          <w:lang w:eastAsia="zh-CN"/>
        </w:rPr>
        <w:tab/>
      </w:r>
      <w:r w:rsidRPr="006B66E8">
        <w:rPr>
          <w:i/>
          <w:lang w:eastAsia="zh-CN"/>
        </w:rPr>
        <w:t>reflectiveQoS-r15</w:t>
      </w:r>
      <w:bookmarkEnd w:id="4196"/>
      <w:bookmarkEnd w:id="4197"/>
      <w:bookmarkEnd w:id="4198"/>
      <w:bookmarkEnd w:id="4199"/>
      <w:bookmarkEnd w:id="4200"/>
      <w:bookmarkEnd w:id="4201"/>
    </w:p>
    <w:p w14:paraId="6A93C763" w14:textId="77777777" w:rsidR="0016611D" w:rsidRPr="006B66E8" w:rsidRDefault="0016611D" w:rsidP="0016611D">
      <w:pPr>
        <w:rPr>
          <w:lang w:eastAsia="zh-CN"/>
        </w:rPr>
      </w:pPr>
      <w:r w:rsidRPr="006B66E8">
        <w:rPr>
          <w:lang w:eastAsia="zh-CN"/>
        </w:rPr>
        <w:t>This field indicates whether the UE supports AS reflective QoS.</w:t>
      </w:r>
    </w:p>
    <w:p w14:paraId="42550A8A" w14:textId="77777777" w:rsidR="00CC6C47" w:rsidRPr="006B66E8"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02" w:name="_Toc37237032"/>
      <w:bookmarkStart w:id="4203" w:name="_Toc46494211"/>
      <w:bookmarkStart w:id="4204" w:name="_Toc52535105"/>
      <w:bookmarkStart w:id="4205" w:name="_Toc108732972"/>
      <w:bookmarkStart w:id="4206" w:name="_Toc29241622"/>
      <w:bookmarkStart w:id="4207" w:name="_Toc37153091"/>
      <w:r w:rsidRPr="006B66E8">
        <w:t>4.3.36.9</w:t>
      </w:r>
      <w:r w:rsidRPr="006B66E8">
        <w:tab/>
      </w:r>
      <w:r w:rsidRPr="006B66E8">
        <w:rPr>
          <w:i/>
        </w:rPr>
        <w:t>earlyData-UP-5GC-r16</w:t>
      </w:r>
      <w:bookmarkEnd w:id="4202"/>
      <w:bookmarkEnd w:id="4203"/>
      <w:bookmarkEnd w:id="4204"/>
      <w:bookmarkEnd w:id="4205"/>
    </w:p>
    <w:p w14:paraId="53822759" w14:textId="77777777" w:rsidR="00CC6C47" w:rsidRPr="006B66E8" w:rsidRDefault="00CC6C47" w:rsidP="00CC6C47">
      <w:pPr>
        <w:rPr>
          <w:rFonts w:eastAsia="SimSun"/>
          <w:lang w:eastAsia="en-GB"/>
        </w:rPr>
      </w:pPr>
      <w:r w:rsidRPr="006B66E8">
        <w:t xml:space="preserve">This field indicates whether the UE supports MO-EDT for User Plane </w:t>
      </w:r>
      <w:proofErr w:type="spellStart"/>
      <w:r w:rsidRPr="006B66E8">
        <w:t>CIoT</w:t>
      </w:r>
      <w:proofErr w:type="spellEnd"/>
      <w:r w:rsidRPr="006B66E8">
        <w:t xml:space="preserve"> 5GS optimisations, as defined in TS 24.501 [39]. </w:t>
      </w:r>
      <w:r w:rsidRPr="006B66E8">
        <w:rPr>
          <w:rFonts w:eastAsia="SimSun"/>
          <w:lang w:eastAsia="en-GB"/>
        </w:rPr>
        <w:t xml:space="preserve">This feature is only applicable if the UE supports </w:t>
      </w:r>
      <w:r w:rsidRPr="006B66E8">
        <w:rPr>
          <w:rFonts w:eastAsia="SimSun"/>
          <w:i/>
          <w:lang w:eastAsia="en-GB"/>
        </w:rPr>
        <w:t>ce-ModeA-r13,</w:t>
      </w:r>
      <w:r w:rsidRPr="006B66E8">
        <w:rPr>
          <w:rFonts w:eastAsia="SimSun"/>
          <w:lang w:eastAsia="en-GB"/>
        </w:rPr>
        <w:t xml:space="preserve"> or</w:t>
      </w:r>
      <w:r w:rsidRPr="006B66E8">
        <w:t xml:space="preserve"> for FDD if the UE supports any </w:t>
      </w:r>
      <w:proofErr w:type="spellStart"/>
      <w:r w:rsidRPr="006B66E8">
        <w:rPr>
          <w:i/>
        </w:rPr>
        <w:t>ue</w:t>
      </w:r>
      <w:proofErr w:type="spellEnd"/>
      <w:r w:rsidRPr="006B66E8">
        <w:rPr>
          <w:i/>
        </w:rPr>
        <w:t>-Category-NB</w:t>
      </w:r>
      <w:r w:rsidRPr="006B66E8">
        <w:rPr>
          <w:rFonts w:eastAsia="SimSun"/>
          <w:lang w:eastAsia="en-GB"/>
        </w:rPr>
        <w:t>.</w:t>
      </w:r>
    </w:p>
    <w:p w14:paraId="432C6BA8" w14:textId="77777777" w:rsidR="008618FC" w:rsidRPr="006B66E8" w:rsidRDefault="008618FC" w:rsidP="008618FC">
      <w:pPr>
        <w:pStyle w:val="Heading4"/>
        <w:rPr>
          <w:lang w:eastAsia="zh-CN"/>
        </w:rPr>
      </w:pPr>
      <w:bookmarkStart w:id="4208" w:name="_Toc37237033"/>
      <w:bookmarkStart w:id="4209" w:name="_Toc46494212"/>
      <w:bookmarkStart w:id="4210" w:name="_Toc52535106"/>
      <w:bookmarkStart w:id="4211" w:name="_Toc108732973"/>
      <w:r w:rsidRPr="006B66E8">
        <w:rPr>
          <w:lang w:eastAsia="zh-CN"/>
        </w:rPr>
        <w:t>4.3.36.10</w:t>
      </w:r>
      <w:r w:rsidRPr="006B66E8">
        <w:rPr>
          <w:lang w:eastAsia="zh-CN"/>
        </w:rPr>
        <w:tab/>
      </w:r>
      <w:r w:rsidRPr="006B66E8">
        <w:rPr>
          <w:i/>
          <w:lang w:eastAsia="zh-CN"/>
        </w:rPr>
        <w:t>ce-</w:t>
      </w:r>
      <w:r w:rsidR="00076505" w:rsidRPr="006B66E8">
        <w:rPr>
          <w:i/>
          <w:lang w:eastAsia="zh-CN"/>
        </w:rPr>
        <w:t>InactiveState</w:t>
      </w:r>
      <w:r w:rsidRPr="006B66E8">
        <w:rPr>
          <w:i/>
          <w:lang w:eastAsia="zh-CN"/>
        </w:rPr>
        <w:t>-r16</w:t>
      </w:r>
      <w:bookmarkEnd w:id="4208"/>
      <w:bookmarkEnd w:id="4209"/>
      <w:bookmarkEnd w:id="4210"/>
      <w:bookmarkEnd w:id="4211"/>
    </w:p>
    <w:p w14:paraId="1A2ADC35" w14:textId="77777777" w:rsidR="008618FC" w:rsidRPr="006B66E8" w:rsidRDefault="008618FC" w:rsidP="008618FC">
      <w:pPr>
        <w:rPr>
          <w:lang w:eastAsia="zh-CN"/>
        </w:rPr>
      </w:pPr>
      <w:r w:rsidRPr="006B66E8">
        <w:rPr>
          <w:lang w:eastAsia="zh-CN"/>
        </w:rPr>
        <w:t xml:space="preserve">This field indicates whether the UE supports RRC_INACTIVE state with extended DRX cycles up to 10.24s without PTW </w:t>
      </w:r>
      <w:r w:rsidRPr="006B66E8">
        <w:rPr>
          <w:lang w:eastAsia="en-GB"/>
        </w:rPr>
        <w:t xml:space="preserve">when the UE is operating in coverage enhancement mode A or B </w:t>
      </w:r>
      <w:r w:rsidRPr="006B66E8">
        <w:t>as specified in TS 36.331 [5]</w:t>
      </w:r>
      <w:r w:rsidRPr="006B66E8" w:rsidDel="006D2CCE">
        <w:rPr>
          <w:rStyle w:val="CommentReference"/>
        </w:rPr>
        <w:t xml:space="preserve"> </w:t>
      </w:r>
      <w:r w:rsidRPr="006B66E8">
        <w:rPr>
          <w:lang w:eastAsia="zh-CN"/>
        </w:rPr>
        <w:t xml:space="preserve">. </w:t>
      </w:r>
      <w:r w:rsidR="00E54B80" w:rsidRPr="006B66E8">
        <w:t xml:space="preserve">A UE indicating support of </w:t>
      </w:r>
      <w:r w:rsidR="00E54B80" w:rsidRPr="006B66E8">
        <w:rPr>
          <w:i/>
          <w:iCs/>
        </w:rPr>
        <w:t>ce-</w:t>
      </w:r>
      <w:r w:rsidR="00076505" w:rsidRPr="006B66E8">
        <w:rPr>
          <w:i/>
          <w:iCs/>
        </w:rPr>
        <w:t>InactiveState</w:t>
      </w:r>
      <w:r w:rsidR="00E54B80" w:rsidRPr="006B66E8">
        <w:rPr>
          <w:i/>
          <w:iCs/>
        </w:rPr>
        <w:t>-r16</w:t>
      </w:r>
      <w:r w:rsidR="00E54B80" w:rsidRPr="006B66E8">
        <w:t xml:space="preserve"> shall also indicate support of</w:t>
      </w:r>
      <w:r w:rsidRPr="006B66E8">
        <w:rPr>
          <w:lang w:eastAsia="en-GB"/>
        </w:rPr>
        <w:t xml:space="preserve"> </w:t>
      </w:r>
      <w:r w:rsidRPr="006B66E8">
        <w:rPr>
          <w:i/>
          <w:lang w:eastAsia="en-GB"/>
        </w:rPr>
        <w:t>ce-ModeA-r13</w:t>
      </w:r>
      <w:r w:rsidRPr="006B66E8">
        <w:rPr>
          <w:lang w:eastAsia="zh-CN"/>
        </w:rPr>
        <w:t>.</w:t>
      </w:r>
    </w:p>
    <w:p w14:paraId="794E9E5D" w14:textId="77777777" w:rsidR="00E54B80" w:rsidRPr="006B66E8" w:rsidRDefault="00E54B80" w:rsidP="00E54B80">
      <w:pPr>
        <w:pStyle w:val="Heading4"/>
        <w:rPr>
          <w:lang w:eastAsia="zh-CN"/>
        </w:rPr>
      </w:pPr>
      <w:bookmarkStart w:id="4212" w:name="_Toc46494213"/>
      <w:bookmarkStart w:id="4213" w:name="_Toc52535107"/>
      <w:bookmarkStart w:id="4214" w:name="_Toc108732974"/>
      <w:bookmarkStart w:id="4215" w:name="_Toc37237034"/>
      <w:r w:rsidRPr="006B66E8">
        <w:rPr>
          <w:lang w:eastAsia="zh-CN"/>
        </w:rPr>
        <w:lastRenderedPageBreak/>
        <w:t>4.3.36.11</w:t>
      </w:r>
      <w:r w:rsidRPr="006B66E8">
        <w:rPr>
          <w:lang w:eastAsia="zh-CN"/>
        </w:rPr>
        <w:tab/>
      </w:r>
      <w:r w:rsidRPr="006B66E8">
        <w:rPr>
          <w:i/>
          <w:lang w:eastAsia="zh-CN"/>
        </w:rPr>
        <w:t>ce-EUTRA-5GC-r16</w:t>
      </w:r>
      <w:bookmarkEnd w:id="4212"/>
      <w:bookmarkEnd w:id="4213"/>
      <w:bookmarkEnd w:id="4214"/>
    </w:p>
    <w:p w14:paraId="581E5011" w14:textId="77777777" w:rsidR="00E54B80" w:rsidRPr="006B66E8" w:rsidRDefault="00E54B80" w:rsidP="00E54B80">
      <w:pPr>
        <w:rPr>
          <w:lang w:eastAsia="zh-CN"/>
        </w:rPr>
      </w:pPr>
      <w:r w:rsidRPr="006B66E8">
        <w:rPr>
          <w:lang w:eastAsia="zh-CN"/>
        </w:rPr>
        <w:t xml:space="preserve">This field indicates whether the UE supports E-UTRA/5GC </w:t>
      </w:r>
      <w:r w:rsidRPr="006B66E8">
        <w:rPr>
          <w:lang w:eastAsia="en-GB"/>
        </w:rPr>
        <w:t xml:space="preserve">when the UE is operating in coverage enhancement mode A or B </w:t>
      </w:r>
      <w:r w:rsidRPr="006B66E8">
        <w:t>as specified in TS 36.331 [5]</w:t>
      </w:r>
      <w:r w:rsidRPr="006B66E8">
        <w:rPr>
          <w:lang w:eastAsia="zh-CN"/>
        </w:rPr>
        <w:t xml:space="preserve">. </w:t>
      </w:r>
      <w:r w:rsidRPr="006B66E8">
        <w:t xml:space="preserve">A UE indicating support of </w:t>
      </w:r>
      <w:r w:rsidRPr="006B66E8">
        <w:rPr>
          <w:i/>
          <w:iCs/>
        </w:rPr>
        <w:t>ce-EUTRA-5GC-r16</w:t>
      </w:r>
      <w:r w:rsidRPr="006B66E8">
        <w:t xml:space="preserve"> shall also indicate support of </w:t>
      </w:r>
      <w:r w:rsidRPr="006B66E8">
        <w:rPr>
          <w:i/>
          <w:lang w:eastAsia="en-GB"/>
        </w:rPr>
        <w:t>ce-ModeA-r13</w:t>
      </w:r>
      <w:r w:rsidRPr="006B66E8">
        <w:rPr>
          <w:lang w:eastAsia="zh-CN"/>
        </w:rPr>
        <w:t>.</w:t>
      </w:r>
    </w:p>
    <w:p w14:paraId="1DF286CD" w14:textId="77777777" w:rsidR="00A42D61" w:rsidRPr="006B66E8" w:rsidRDefault="00A42D61" w:rsidP="00A42D61">
      <w:pPr>
        <w:pStyle w:val="Heading3"/>
      </w:pPr>
      <w:bookmarkStart w:id="4216" w:name="_Toc46494214"/>
      <w:bookmarkStart w:id="4217" w:name="_Toc52535108"/>
      <w:bookmarkStart w:id="4218" w:name="_Toc108732975"/>
      <w:r w:rsidRPr="006B66E8">
        <w:t>4.3.37</w:t>
      </w:r>
      <w:r w:rsidRPr="006B66E8">
        <w:tab/>
        <w:t>PUR parameters</w:t>
      </w:r>
      <w:bookmarkEnd w:id="4216"/>
      <w:bookmarkEnd w:id="4217"/>
      <w:bookmarkEnd w:id="4218"/>
    </w:p>
    <w:p w14:paraId="7C2A2C27" w14:textId="77777777" w:rsidR="00A42D61" w:rsidRPr="006B66E8" w:rsidRDefault="00A42D61" w:rsidP="00A42D61">
      <w:pPr>
        <w:pStyle w:val="Heading4"/>
      </w:pPr>
      <w:bookmarkStart w:id="4219" w:name="_Toc46494215"/>
      <w:bookmarkStart w:id="4220" w:name="_Toc52535109"/>
      <w:bookmarkStart w:id="4221" w:name="_Toc108732976"/>
      <w:r w:rsidRPr="006B66E8">
        <w:t>4.3.37.1</w:t>
      </w:r>
      <w:r w:rsidRPr="006B66E8">
        <w:tab/>
      </w:r>
      <w:r w:rsidRPr="006B66E8">
        <w:rPr>
          <w:i/>
        </w:rPr>
        <w:t>pur-CP-EPC-r16</w:t>
      </w:r>
      <w:bookmarkEnd w:id="4219"/>
      <w:bookmarkEnd w:id="4220"/>
      <w:bookmarkEnd w:id="4221"/>
    </w:p>
    <w:p w14:paraId="78ECD185" w14:textId="77777777" w:rsidR="00A42D61" w:rsidRPr="006B66E8" w:rsidRDefault="00A42D61" w:rsidP="00A42D61">
      <w:pPr>
        <w:rPr>
          <w:rFonts w:eastAsia="SimSun"/>
          <w:lang w:eastAsia="en-GB"/>
        </w:rPr>
      </w:pPr>
      <w:r w:rsidRPr="006B66E8">
        <w:t xml:space="preserve">This field indicates whether the UE supports transmission in preconfigured UL resource (PUR) for NB-IoT FDD for Control Plane </w:t>
      </w:r>
      <w:proofErr w:type="spellStart"/>
      <w:r w:rsidRPr="006B66E8">
        <w:t>CIoT</w:t>
      </w:r>
      <w:proofErr w:type="spellEnd"/>
      <w:r w:rsidRPr="006B66E8">
        <w:t xml:space="preserve"> EPS optimisation, as defined in TS 36.300 [30]. </w:t>
      </w:r>
      <w:r w:rsidRPr="006B66E8">
        <w:rPr>
          <w:rFonts w:eastAsia="SimSun"/>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302ED72D" w14:textId="77777777" w:rsidR="00A42D61" w:rsidRPr="006B66E8" w:rsidRDefault="00A42D61" w:rsidP="00A42D61">
      <w:pPr>
        <w:pStyle w:val="Heading4"/>
      </w:pPr>
      <w:bookmarkStart w:id="4222" w:name="_Toc46494216"/>
      <w:bookmarkStart w:id="4223" w:name="_Toc52535110"/>
      <w:bookmarkStart w:id="4224" w:name="_Toc108732977"/>
      <w:r w:rsidRPr="006B66E8">
        <w:t>4.3.37.2</w:t>
      </w:r>
      <w:r w:rsidRPr="006B66E8">
        <w:tab/>
      </w:r>
      <w:r w:rsidRPr="006B66E8">
        <w:rPr>
          <w:i/>
        </w:rPr>
        <w:t>pur-UP-EPC-r16</w:t>
      </w:r>
      <w:bookmarkEnd w:id="4222"/>
      <w:bookmarkEnd w:id="4223"/>
      <w:bookmarkEnd w:id="4224"/>
    </w:p>
    <w:p w14:paraId="10019691" w14:textId="77777777" w:rsidR="00A42D61" w:rsidRPr="006B66E8" w:rsidRDefault="00A42D61" w:rsidP="00A42D61">
      <w:pPr>
        <w:rPr>
          <w:rFonts w:eastAsia="SimSun"/>
          <w:lang w:eastAsia="en-GB"/>
        </w:rPr>
      </w:pPr>
      <w:r w:rsidRPr="006B66E8">
        <w:t xml:space="preserve">This field indicates whether the UE supports transmission in preconfigured UL resource (PUR) for NB-IoT FDD for User Plane </w:t>
      </w:r>
      <w:proofErr w:type="spellStart"/>
      <w:r w:rsidRPr="006B66E8">
        <w:t>CIoT</w:t>
      </w:r>
      <w:proofErr w:type="spellEnd"/>
      <w:r w:rsidRPr="006B66E8">
        <w:t xml:space="preserve"> EPS optimisation, as defined in TS 36.300 [30]. </w:t>
      </w:r>
      <w:r w:rsidRPr="006B66E8">
        <w:rPr>
          <w:rFonts w:eastAsia="SimSun"/>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27F9FB83" w14:textId="77777777" w:rsidR="00A42D61" w:rsidRPr="006B66E8" w:rsidRDefault="00A42D61" w:rsidP="00A42D61">
      <w:pPr>
        <w:keepNext/>
        <w:keepLines/>
        <w:spacing w:before="120"/>
        <w:ind w:left="1418" w:hanging="1418"/>
        <w:outlineLvl w:val="3"/>
        <w:rPr>
          <w:rFonts w:ascii="Arial" w:hAnsi="Arial"/>
          <w:sz w:val="24"/>
        </w:rPr>
      </w:pPr>
      <w:r w:rsidRPr="006B66E8">
        <w:rPr>
          <w:rFonts w:ascii="Arial" w:hAnsi="Arial"/>
          <w:sz w:val="24"/>
        </w:rPr>
        <w:t>4.3.37.3</w:t>
      </w:r>
      <w:r w:rsidRPr="006B66E8">
        <w:rPr>
          <w:rFonts w:ascii="Arial" w:hAnsi="Arial"/>
          <w:sz w:val="24"/>
        </w:rPr>
        <w:tab/>
      </w:r>
      <w:r w:rsidRPr="006B66E8">
        <w:rPr>
          <w:rFonts w:ascii="Arial" w:hAnsi="Arial"/>
          <w:i/>
          <w:sz w:val="24"/>
        </w:rPr>
        <w:t>pur-CP-5GC-r16</w:t>
      </w:r>
    </w:p>
    <w:p w14:paraId="3C32AB54" w14:textId="77777777" w:rsidR="00A42D61" w:rsidRPr="006B66E8" w:rsidRDefault="00A42D61" w:rsidP="00A42D61">
      <w:pPr>
        <w:rPr>
          <w:lang w:eastAsia="en-GB"/>
        </w:rPr>
      </w:pPr>
      <w:r w:rsidRPr="006B66E8">
        <w:t xml:space="preserve">This field indicates whether the UE supports transmission in preconfigured UL resource (PUR) for NB-IoT FDD for Control Plane </w:t>
      </w:r>
      <w:proofErr w:type="spellStart"/>
      <w:r w:rsidRPr="006B66E8">
        <w:t>CIoT</w:t>
      </w:r>
      <w:proofErr w:type="spellEnd"/>
      <w:r w:rsidRPr="006B66E8">
        <w:t xml:space="preserve"> 5GS optimisation as specified TS 36.300 [30]. </w:t>
      </w:r>
      <w:r w:rsidRPr="006B66E8">
        <w:rPr>
          <w:rFonts w:eastAsia="SimSun"/>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7EE38E14" w14:textId="77777777" w:rsidR="00A42D61" w:rsidRPr="006B66E8" w:rsidRDefault="00A42D61" w:rsidP="00A42D61">
      <w:pPr>
        <w:keepNext/>
        <w:keepLines/>
        <w:spacing w:before="120"/>
        <w:ind w:left="1418" w:hanging="1418"/>
        <w:outlineLvl w:val="3"/>
        <w:rPr>
          <w:rFonts w:ascii="Arial" w:hAnsi="Arial"/>
          <w:sz w:val="24"/>
        </w:rPr>
      </w:pPr>
      <w:r w:rsidRPr="006B66E8">
        <w:rPr>
          <w:rFonts w:ascii="Arial" w:hAnsi="Arial"/>
          <w:sz w:val="24"/>
        </w:rPr>
        <w:t>4.3.37.4</w:t>
      </w:r>
      <w:r w:rsidRPr="006B66E8">
        <w:rPr>
          <w:rFonts w:ascii="Arial" w:hAnsi="Arial"/>
          <w:sz w:val="24"/>
        </w:rPr>
        <w:tab/>
      </w:r>
      <w:r w:rsidRPr="006B66E8">
        <w:rPr>
          <w:rFonts w:ascii="Arial" w:hAnsi="Arial"/>
          <w:i/>
          <w:sz w:val="24"/>
        </w:rPr>
        <w:t>pur-UP-5GC-r16</w:t>
      </w:r>
    </w:p>
    <w:p w14:paraId="7ACE89ED" w14:textId="77777777" w:rsidR="00A42D61" w:rsidRPr="006B66E8" w:rsidRDefault="00A42D61" w:rsidP="00A42D61">
      <w:pPr>
        <w:rPr>
          <w:lang w:eastAsia="en-GB"/>
        </w:rPr>
      </w:pPr>
      <w:r w:rsidRPr="006B66E8">
        <w:t xml:space="preserve">This field indicates whether the UE supports transmission in preconfigured UL resource (PUR) for NB-IoT FDD for User Plane </w:t>
      </w:r>
      <w:proofErr w:type="spellStart"/>
      <w:r w:rsidRPr="006B66E8">
        <w:t>CIoT</w:t>
      </w:r>
      <w:proofErr w:type="spellEnd"/>
      <w:r w:rsidRPr="006B66E8">
        <w:t xml:space="preserve"> 5GS optimisation as specified TS 36.300 [30]. </w:t>
      </w:r>
      <w:r w:rsidRPr="006B66E8">
        <w:rPr>
          <w:rFonts w:eastAsia="SimSun"/>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608E4241" w14:textId="77777777" w:rsidR="00A42D61" w:rsidRPr="006B66E8" w:rsidRDefault="00A42D61" w:rsidP="00A42D61">
      <w:pPr>
        <w:pStyle w:val="Heading4"/>
      </w:pPr>
      <w:bookmarkStart w:id="4225" w:name="_Toc46494217"/>
      <w:bookmarkStart w:id="4226" w:name="_Toc52535111"/>
      <w:bookmarkStart w:id="4227" w:name="_Toc108732978"/>
      <w:r w:rsidRPr="006B66E8">
        <w:t>4.3.37.5</w:t>
      </w:r>
      <w:r w:rsidRPr="006B66E8">
        <w:tab/>
      </w:r>
      <w:r w:rsidRPr="006B66E8">
        <w:rPr>
          <w:rFonts w:cs="Arial"/>
          <w:i/>
        </w:rPr>
        <w:t>pur-CP-L1Ack-r16</w:t>
      </w:r>
      <w:bookmarkEnd w:id="4225"/>
      <w:bookmarkEnd w:id="4226"/>
      <w:bookmarkEnd w:id="4227"/>
    </w:p>
    <w:p w14:paraId="4C90ACE0" w14:textId="77777777" w:rsidR="00A42D61" w:rsidRPr="006B66E8" w:rsidRDefault="00A42D61" w:rsidP="00A42D61">
      <w:pPr>
        <w:rPr>
          <w:rFonts w:eastAsia="SimSun"/>
          <w:lang w:eastAsia="en-GB"/>
        </w:rPr>
      </w:pPr>
      <w:r w:rsidRPr="006B66E8">
        <w:t xml:space="preserve">This field indicates whether the UE supports PUR Layer1 acknowledgement as specified in TS 36.213 [22]. A UE indicating support of </w:t>
      </w:r>
      <w:r w:rsidRPr="006B66E8">
        <w:rPr>
          <w:i/>
        </w:rPr>
        <w:t xml:space="preserve">pur-CP-L1Ack-r16 </w:t>
      </w:r>
      <w:r w:rsidRPr="006B66E8">
        <w:t xml:space="preserve">shall also indicate support of </w:t>
      </w:r>
      <w:r w:rsidRPr="006B66E8">
        <w:rPr>
          <w:i/>
        </w:rPr>
        <w:t xml:space="preserve">pur-CP-EPC-r16 </w:t>
      </w:r>
      <w:r w:rsidRPr="006B66E8">
        <w:rPr>
          <w:iCs/>
        </w:rPr>
        <w:t xml:space="preserve">or </w:t>
      </w:r>
      <w:r w:rsidRPr="006B66E8">
        <w:rPr>
          <w:i/>
        </w:rPr>
        <w:t>pur-CP-5GC-r16</w:t>
      </w:r>
      <w:r w:rsidRPr="006B66E8">
        <w:rPr>
          <w:iCs/>
        </w:rPr>
        <w:t xml:space="preserve"> or </w:t>
      </w:r>
      <w:r w:rsidRPr="006B66E8">
        <w:rPr>
          <w:i/>
        </w:rPr>
        <w:t>pur-CP-EPC-CE-ModeA-r16</w:t>
      </w:r>
      <w:r w:rsidRPr="006B66E8">
        <w:t xml:space="preserve"> or </w:t>
      </w:r>
      <w:r w:rsidRPr="006B66E8">
        <w:rPr>
          <w:i/>
        </w:rPr>
        <w:t>pur-CP-5GC-CE-ModeA-r16</w:t>
      </w:r>
      <w:r w:rsidRPr="006B66E8">
        <w:rPr>
          <w:lang w:eastAsia="en-GB"/>
        </w:rPr>
        <w:t xml:space="preserve">. </w:t>
      </w:r>
      <w:r w:rsidRPr="006B66E8">
        <w:rPr>
          <w:rFonts w:eastAsia="SimSun"/>
          <w:lang w:eastAsia="en-GB"/>
        </w:rPr>
        <w:t xml:space="preserve">This feature is only applicable if the UE supports </w:t>
      </w:r>
      <w:r w:rsidRPr="006B66E8">
        <w:rPr>
          <w:rFonts w:eastAsia="SimSun"/>
          <w:i/>
          <w:iCs/>
          <w:lang w:eastAsia="en-GB"/>
        </w:rPr>
        <w:t>ce-ModeA-r13</w:t>
      </w:r>
      <w:r w:rsidRPr="006B66E8">
        <w:rPr>
          <w:rFonts w:eastAsia="SimSun"/>
          <w:lang w:eastAsia="en-GB"/>
        </w:rPr>
        <w:t xml:space="preserve">, or for FDD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6544F17A" w14:textId="77777777" w:rsidR="00A42D61" w:rsidRPr="006B66E8" w:rsidRDefault="00A42D61" w:rsidP="00A42D61">
      <w:pPr>
        <w:pStyle w:val="Heading4"/>
      </w:pPr>
      <w:bookmarkStart w:id="4228" w:name="_Toc46494218"/>
      <w:bookmarkStart w:id="4229" w:name="_Toc52535112"/>
      <w:bookmarkStart w:id="4230" w:name="_Toc108732979"/>
      <w:r w:rsidRPr="006B66E8">
        <w:t>4.3.37.6</w:t>
      </w:r>
      <w:r w:rsidRPr="006B66E8">
        <w:tab/>
      </w:r>
      <w:r w:rsidRPr="006B66E8">
        <w:rPr>
          <w:rFonts w:cs="Arial"/>
          <w:i/>
          <w:szCs w:val="24"/>
        </w:rPr>
        <w:t>pur-NRSRP-Validation-r16</w:t>
      </w:r>
      <w:bookmarkEnd w:id="4228"/>
      <w:bookmarkEnd w:id="4229"/>
      <w:bookmarkEnd w:id="4230"/>
    </w:p>
    <w:p w14:paraId="20F0C8F0" w14:textId="77777777" w:rsidR="00A42D61" w:rsidRPr="006B66E8" w:rsidRDefault="00A42D61" w:rsidP="00A42D61">
      <w:pPr>
        <w:rPr>
          <w:rFonts w:eastAsia="SimSun"/>
          <w:lang w:eastAsia="en-GB"/>
        </w:rPr>
      </w:pPr>
      <w:r w:rsidRPr="006B66E8">
        <w:t xml:space="preserve">This field indicates whether the UE supports NRSRP validation for FDD as specified in TS 36.304 [14] and TS 36.331 [5]. A UE indicating support of </w:t>
      </w:r>
      <w:r w:rsidRPr="006B66E8">
        <w:rPr>
          <w:i/>
        </w:rPr>
        <w:t xml:space="preserve">pur-NRSRP-Validation-r16 </w:t>
      </w:r>
      <w:r w:rsidRPr="006B66E8">
        <w:t xml:space="preserve">shall also indicate support of </w:t>
      </w:r>
      <w:r w:rsidRPr="006B66E8">
        <w:rPr>
          <w:i/>
        </w:rPr>
        <w:t xml:space="preserve">pur-CP-EPC-r16 </w:t>
      </w:r>
      <w:r w:rsidRPr="006B66E8">
        <w:t>or</w:t>
      </w:r>
      <w:r w:rsidRPr="006B66E8">
        <w:rPr>
          <w:i/>
        </w:rPr>
        <w:t xml:space="preserve"> pur-CP-5GC-r16 </w:t>
      </w:r>
      <w:r w:rsidRPr="006B66E8">
        <w:t>or</w:t>
      </w:r>
      <w:r w:rsidRPr="006B66E8">
        <w:rPr>
          <w:i/>
        </w:rPr>
        <w:t xml:space="preserve"> pur-UP-EPC-r16 </w:t>
      </w:r>
      <w:r w:rsidRPr="006B66E8">
        <w:t xml:space="preserve">or </w:t>
      </w:r>
      <w:r w:rsidRPr="006B66E8">
        <w:rPr>
          <w:i/>
        </w:rPr>
        <w:t xml:space="preserve">pur-UP-5GC-r16. </w:t>
      </w:r>
      <w:r w:rsidRPr="006B66E8">
        <w:rPr>
          <w:rFonts w:eastAsia="SimSun"/>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50595D14" w14:textId="77777777" w:rsidR="00E54B80" w:rsidRPr="006B66E8" w:rsidRDefault="00E54B80" w:rsidP="00E54B80">
      <w:pPr>
        <w:pStyle w:val="Heading4"/>
      </w:pPr>
      <w:bookmarkStart w:id="4231" w:name="_Toc46494219"/>
      <w:bookmarkStart w:id="4232" w:name="_Toc52535113"/>
      <w:bookmarkStart w:id="4233" w:name="_Toc108732980"/>
      <w:r w:rsidRPr="006B66E8">
        <w:t>4.3.37.7</w:t>
      </w:r>
      <w:r w:rsidRPr="006B66E8">
        <w:tab/>
      </w:r>
      <w:r w:rsidRPr="006B66E8">
        <w:rPr>
          <w:i/>
        </w:rPr>
        <w:t>pur-CP-EPC-CE-ModeA-r16</w:t>
      </w:r>
      <w:bookmarkEnd w:id="4231"/>
      <w:bookmarkEnd w:id="4232"/>
      <w:bookmarkEnd w:id="4233"/>
    </w:p>
    <w:p w14:paraId="0F54A375" w14:textId="77777777" w:rsidR="00E54B80" w:rsidRPr="006B66E8" w:rsidRDefault="00E54B80" w:rsidP="00E54B80">
      <w:pPr>
        <w:rPr>
          <w:lang w:eastAsia="en-GB"/>
        </w:rPr>
      </w:pPr>
      <w:r w:rsidRPr="006B66E8">
        <w:t xml:space="preserve">This field indicates whether the UE supports transmission in preconfigured UL resources (PUR) for full-PRB for Control Plane </w:t>
      </w:r>
      <w:proofErr w:type="spellStart"/>
      <w:r w:rsidRPr="006B66E8">
        <w:t>CIoT</w:t>
      </w:r>
      <w:proofErr w:type="spellEnd"/>
      <w:r w:rsidRPr="006B66E8">
        <w:t xml:space="preserve"> EPS optimisation</w:t>
      </w:r>
      <w:r w:rsidRPr="006B66E8">
        <w:rPr>
          <w:lang w:eastAsia="en-GB"/>
        </w:rPr>
        <w:t xml:space="preserve"> when the UE is operating in coverage enhancement mode A</w:t>
      </w:r>
      <w:r w:rsidRPr="006B66E8">
        <w:t xml:space="preserve">, as specified in TS 36.300 [30]. A UE indicating support of </w:t>
      </w:r>
      <w:r w:rsidRPr="006B66E8">
        <w:rPr>
          <w:i/>
        </w:rPr>
        <w:t xml:space="preserve">pur-CP-EPC-CE-ModeA-r16 </w:t>
      </w:r>
      <w:r w:rsidRPr="006B66E8">
        <w:t>shall also indicate support of</w:t>
      </w:r>
      <w:r w:rsidRPr="006B66E8">
        <w:rPr>
          <w:lang w:eastAsia="en-GB"/>
        </w:rPr>
        <w:t xml:space="preserve"> </w:t>
      </w:r>
      <w:r w:rsidRPr="006B66E8">
        <w:rPr>
          <w:i/>
          <w:lang w:eastAsia="en-GB"/>
        </w:rPr>
        <w:t>ce-ModeA-r13</w:t>
      </w:r>
      <w:r w:rsidRPr="006B66E8">
        <w:rPr>
          <w:lang w:eastAsia="en-GB"/>
        </w:rPr>
        <w:t>.</w:t>
      </w:r>
    </w:p>
    <w:p w14:paraId="3D0F7527" w14:textId="77777777" w:rsidR="00E54B80" w:rsidRPr="006B66E8" w:rsidRDefault="00E54B80" w:rsidP="00E54B80">
      <w:pPr>
        <w:pStyle w:val="Heading4"/>
      </w:pPr>
      <w:bookmarkStart w:id="4234" w:name="_Toc46494220"/>
      <w:bookmarkStart w:id="4235" w:name="_Toc52535114"/>
      <w:bookmarkStart w:id="4236" w:name="_Toc108732981"/>
      <w:r w:rsidRPr="006B66E8">
        <w:t>4.3.37.8</w:t>
      </w:r>
      <w:r w:rsidRPr="006B66E8">
        <w:tab/>
      </w:r>
      <w:r w:rsidRPr="006B66E8">
        <w:rPr>
          <w:i/>
        </w:rPr>
        <w:t>pur-CP-EPC-CE-ModeB-r16</w:t>
      </w:r>
      <w:bookmarkEnd w:id="4234"/>
      <w:bookmarkEnd w:id="4235"/>
      <w:bookmarkEnd w:id="4236"/>
    </w:p>
    <w:p w14:paraId="150E351C" w14:textId="77777777" w:rsidR="00E54B80" w:rsidRPr="006B66E8" w:rsidRDefault="00E54B80" w:rsidP="00E54B80">
      <w:pPr>
        <w:rPr>
          <w:lang w:eastAsia="en-GB"/>
        </w:rPr>
      </w:pPr>
      <w:r w:rsidRPr="006B66E8">
        <w:t xml:space="preserve">This field indicates whether the UE supports transmission in preconfigured UL resources (PUR) for full-PRB for Control Plane </w:t>
      </w:r>
      <w:proofErr w:type="spellStart"/>
      <w:r w:rsidRPr="006B66E8">
        <w:t>CIoT</w:t>
      </w:r>
      <w:proofErr w:type="spellEnd"/>
      <w:r w:rsidRPr="006B66E8">
        <w:t xml:space="preserve"> EPS optimisation</w:t>
      </w:r>
      <w:r w:rsidRPr="006B66E8">
        <w:rPr>
          <w:lang w:eastAsia="en-GB"/>
        </w:rPr>
        <w:t xml:space="preserve"> when the UE is operating in coverage enhancement mode B</w:t>
      </w:r>
      <w:r w:rsidRPr="006B66E8">
        <w:t xml:space="preserve">, as specified in TS 36.300 [30]. </w:t>
      </w:r>
      <w:r w:rsidRPr="006B66E8">
        <w:rPr>
          <w:lang w:eastAsia="en-GB"/>
        </w:rPr>
        <w:t>A UE indicating support of</w:t>
      </w:r>
      <w:r w:rsidRPr="006B66E8">
        <w:rPr>
          <w:noProof/>
        </w:rPr>
        <w:t xml:space="preserve"> </w:t>
      </w:r>
      <w:r w:rsidRPr="006B66E8">
        <w:rPr>
          <w:i/>
        </w:rPr>
        <w:t xml:space="preserve">pur-CP-EPC-CE-ModeB-r16 </w:t>
      </w:r>
      <w:r w:rsidRPr="006B66E8">
        <w:rPr>
          <w:noProof/>
        </w:rPr>
        <w:t>shall also indicate support of</w:t>
      </w:r>
      <w:r w:rsidRPr="006B66E8">
        <w:rPr>
          <w:lang w:eastAsia="en-GB"/>
        </w:rPr>
        <w:t xml:space="preserve"> </w:t>
      </w:r>
      <w:r w:rsidRPr="006B66E8">
        <w:rPr>
          <w:i/>
          <w:lang w:eastAsia="en-GB"/>
        </w:rPr>
        <w:t>pur-CP-EPC-CE-ModeA-r16</w:t>
      </w:r>
      <w:r w:rsidRPr="006B66E8">
        <w:rPr>
          <w:lang w:eastAsia="en-GB"/>
        </w:rPr>
        <w:t xml:space="preserve"> and </w:t>
      </w:r>
      <w:r w:rsidRPr="006B66E8">
        <w:rPr>
          <w:i/>
          <w:lang w:eastAsia="en-GB"/>
        </w:rPr>
        <w:t>ce-ModeB-r13</w:t>
      </w:r>
      <w:r w:rsidRPr="006B66E8">
        <w:rPr>
          <w:lang w:eastAsia="en-GB"/>
        </w:rPr>
        <w:t>.</w:t>
      </w:r>
    </w:p>
    <w:p w14:paraId="5D1821C7" w14:textId="77777777" w:rsidR="00E54B80" w:rsidRPr="006B66E8" w:rsidRDefault="00E54B80" w:rsidP="00E54B80">
      <w:pPr>
        <w:pStyle w:val="Heading4"/>
      </w:pPr>
      <w:bookmarkStart w:id="4237" w:name="_Toc46494221"/>
      <w:bookmarkStart w:id="4238" w:name="_Toc52535115"/>
      <w:bookmarkStart w:id="4239" w:name="_Toc108732982"/>
      <w:r w:rsidRPr="006B66E8">
        <w:lastRenderedPageBreak/>
        <w:t>4.3.37.9</w:t>
      </w:r>
      <w:r w:rsidRPr="006B66E8">
        <w:tab/>
      </w:r>
      <w:r w:rsidRPr="006B66E8">
        <w:rPr>
          <w:i/>
        </w:rPr>
        <w:t>pur-UP-EPC-CE-ModeA-r16</w:t>
      </w:r>
      <w:bookmarkEnd w:id="4237"/>
      <w:bookmarkEnd w:id="4238"/>
      <w:bookmarkEnd w:id="4239"/>
    </w:p>
    <w:p w14:paraId="01D4A863" w14:textId="77777777" w:rsidR="00E54B80" w:rsidRPr="006B66E8" w:rsidRDefault="00E54B80" w:rsidP="00E54B80">
      <w:pPr>
        <w:rPr>
          <w:lang w:eastAsia="en-GB"/>
        </w:rPr>
      </w:pPr>
      <w:r w:rsidRPr="006B66E8">
        <w:t xml:space="preserve">This field indicates whether the UE supports transmission in preconfigured UL resources (PUR) for full-PRB for User Plane </w:t>
      </w:r>
      <w:proofErr w:type="spellStart"/>
      <w:r w:rsidRPr="006B66E8">
        <w:t>CIoT</w:t>
      </w:r>
      <w:proofErr w:type="spellEnd"/>
      <w:r w:rsidRPr="006B66E8">
        <w:t xml:space="preserve"> EPS optimisation</w:t>
      </w:r>
      <w:r w:rsidRPr="006B66E8">
        <w:rPr>
          <w:lang w:eastAsia="en-GB"/>
        </w:rPr>
        <w:t xml:space="preserve"> when the UE is operating in coverage enhancement mode A</w:t>
      </w:r>
      <w:r w:rsidRPr="006B66E8">
        <w:t xml:space="preserve">, as specified in TS 36.300 [30]. A UE indicating support of </w:t>
      </w:r>
      <w:r w:rsidRPr="006B66E8">
        <w:rPr>
          <w:i/>
        </w:rPr>
        <w:t xml:space="preserve">pur-UP-EPC-CE-ModeA-r16 </w:t>
      </w:r>
      <w:r w:rsidRPr="006B66E8">
        <w:t>shall also indicate support of</w:t>
      </w:r>
      <w:r w:rsidRPr="006B66E8">
        <w:rPr>
          <w:lang w:eastAsia="en-GB"/>
        </w:rPr>
        <w:t xml:space="preserve"> </w:t>
      </w:r>
      <w:r w:rsidRPr="006B66E8">
        <w:rPr>
          <w:i/>
          <w:lang w:eastAsia="en-GB"/>
        </w:rPr>
        <w:t>ce-ModeA-r13</w:t>
      </w:r>
      <w:r w:rsidRPr="006B66E8">
        <w:rPr>
          <w:lang w:eastAsia="en-GB"/>
        </w:rPr>
        <w:t>.</w:t>
      </w:r>
    </w:p>
    <w:p w14:paraId="564C9051" w14:textId="77777777" w:rsidR="00E54B80" w:rsidRPr="006B66E8" w:rsidRDefault="00E54B80" w:rsidP="00E54B80">
      <w:pPr>
        <w:pStyle w:val="Heading4"/>
      </w:pPr>
      <w:bookmarkStart w:id="4240" w:name="_Toc46494222"/>
      <w:bookmarkStart w:id="4241" w:name="_Toc52535116"/>
      <w:bookmarkStart w:id="4242" w:name="_Toc108732983"/>
      <w:r w:rsidRPr="006B66E8">
        <w:t>4.3.37.10</w:t>
      </w:r>
      <w:r w:rsidRPr="006B66E8">
        <w:tab/>
      </w:r>
      <w:r w:rsidRPr="006B66E8">
        <w:rPr>
          <w:i/>
        </w:rPr>
        <w:t>pur-UP-EPC-CE-ModeB-r16</w:t>
      </w:r>
      <w:bookmarkEnd w:id="4240"/>
      <w:bookmarkEnd w:id="4241"/>
      <w:bookmarkEnd w:id="4242"/>
    </w:p>
    <w:p w14:paraId="52494FAA" w14:textId="77777777" w:rsidR="00E54B80" w:rsidRPr="006B66E8" w:rsidRDefault="00E54B80" w:rsidP="00E54B80">
      <w:pPr>
        <w:rPr>
          <w:lang w:eastAsia="en-GB"/>
        </w:rPr>
      </w:pPr>
      <w:r w:rsidRPr="006B66E8">
        <w:t xml:space="preserve">This field indicates whether the UE supports transmission in preconfigured UL resources (PUR) for full-PRB for User Plane </w:t>
      </w:r>
      <w:proofErr w:type="spellStart"/>
      <w:r w:rsidRPr="006B66E8">
        <w:t>CIoT</w:t>
      </w:r>
      <w:proofErr w:type="spellEnd"/>
      <w:r w:rsidRPr="006B66E8">
        <w:t xml:space="preserve"> EPS optimisation</w:t>
      </w:r>
      <w:r w:rsidRPr="006B66E8">
        <w:rPr>
          <w:lang w:eastAsia="en-GB"/>
        </w:rPr>
        <w:t xml:space="preserve"> when the UE is operating in coverage enhancement mode B</w:t>
      </w:r>
      <w:r w:rsidRPr="006B66E8">
        <w:t xml:space="preserve">, as specified in TS 36.300 [30]. </w:t>
      </w:r>
      <w:r w:rsidRPr="006B66E8">
        <w:rPr>
          <w:lang w:eastAsia="en-GB"/>
        </w:rPr>
        <w:t>A UE indicating support of</w:t>
      </w:r>
      <w:r w:rsidRPr="006B66E8">
        <w:rPr>
          <w:noProof/>
        </w:rPr>
        <w:t xml:space="preserve"> </w:t>
      </w:r>
      <w:r w:rsidRPr="006B66E8">
        <w:rPr>
          <w:i/>
        </w:rPr>
        <w:t xml:space="preserve">pur-UP-EPC-CE-ModeB-r16 </w:t>
      </w:r>
      <w:r w:rsidRPr="006B66E8">
        <w:rPr>
          <w:noProof/>
        </w:rPr>
        <w:t>shall also indicate support of</w:t>
      </w:r>
      <w:r w:rsidRPr="006B66E8">
        <w:rPr>
          <w:lang w:eastAsia="en-GB"/>
        </w:rPr>
        <w:t xml:space="preserve"> </w:t>
      </w:r>
      <w:r w:rsidRPr="006B66E8">
        <w:rPr>
          <w:i/>
          <w:lang w:eastAsia="en-GB"/>
        </w:rPr>
        <w:t>pur-UP-EPC-CE-ModeA-r16</w:t>
      </w:r>
      <w:r w:rsidRPr="006B66E8">
        <w:rPr>
          <w:lang w:eastAsia="en-GB"/>
        </w:rPr>
        <w:t xml:space="preserve"> and </w:t>
      </w:r>
      <w:r w:rsidRPr="006B66E8">
        <w:rPr>
          <w:i/>
          <w:lang w:eastAsia="en-GB"/>
        </w:rPr>
        <w:t>ce-ModeB-r13</w:t>
      </w:r>
      <w:r w:rsidRPr="006B66E8">
        <w:rPr>
          <w:lang w:eastAsia="en-GB"/>
        </w:rPr>
        <w:t>.</w:t>
      </w:r>
    </w:p>
    <w:p w14:paraId="61820E3D" w14:textId="77777777" w:rsidR="00E54B80" w:rsidRPr="006B66E8" w:rsidRDefault="00E54B80" w:rsidP="00E54B80">
      <w:pPr>
        <w:pStyle w:val="Heading4"/>
      </w:pPr>
      <w:bookmarkStart w:id="4243" w:name="_Toc46494223"/>
      <w:bookmarkStart w:id="4244" w:name="_Toc52535117"/>
      <w:bookmarkStart w:id="4245" w:name="_Toc108732984"/>
      <w:r w:rsidRPr="006B66E8">
        <w:t>4.3.37.11</w:t>
      </w:r>
      <w:r w:rsidRPr="006B66E8">
        <w:tab/>
      </w:r>
      <w:r w:rsidRPr="006B66E8">
        <w:rPr>
          <w:i/>
        </w:rPr>
        <w:t>pur-CP-5GC-CE-ModeA-r16</w:t>
      </w:r>
      <w:bookmarkEnd w:id="4243"/>
      <w:bookmarkEnd w:id="4244"/>
      <w:bookmarkEnd w:id="4245"/>
    </w:p>
    <w:p w14:paraId="55692010" w14:textId="77777777" w:rsidR="00E54B80" w:rsidRPr="006B66E8" w:rsidRDefault="00E54B80" w:rsidP="00E54B80">
      <w:pPr>
        <w:rPr>
          <w:lang w:eastAsia="en-GB"/>
        </w:rPr>
      </w:pPr>
      <w:r w:rsidRPr="006B66E8">
        <w:t xml:space="preserve">This field indicates whether the UE supports transmission in preconfigured UL resources (PUR) for full-PRB for Control Plane </w:t>
      </w:r>
      <w:proofErr w:type="spellStart"/>
      <w:r w:rsidRPr="006B66E8">
        <w:t>CIoT</w:t>
      </w:r>
      <w:proofErr w:type="spellEnd"/>
      <w:r w:rsidRPr="006B66E8">
        <w:t xml:space="preserve"> 5GS optimisation </w:t>
      </w:r>
      <w:r w:rsidRPr="006B66E8">
        <w:rPr>
          <w:lang w:eastAsia="en-GB"/>
        </w:rPr>
        <w:t>when the UE is operating in coverage enhancement mode A</w:t>
      </w:r>
      <w:r w:rsidRPr="006B66E8">
        <w:t xml:space="preserve">, as specified in TS 36.300 [30]. A UE indicating support of </w:t>
      </w:r>
      <w:r w:rsidRPr="006B66E8">
        <w:rPr>
          <w:i/>
        </w:rPr>
        <w:t xml:space="preserve">pur-CP-5GC-CE-ModeA-r16 </w:t>
      </w:r>
      <w:r w:rsidRPr="006B66E8">
        <w:t>shall also indicate support of</w:t>
      </w:r>
      <w:r w:rsidRPr="006B66E8">
        <w:rPr>
          <w:lang w:eastAsia="en-GB"/>
        </w:rPr>
        <w:t xml:space="preserve"> </w:t>
      </w:r>
      <w:r w:rsidRPr="006B66E8">
        <w:rPr>
          <w:i/>
          <w:lang w:eastAsia="en-GB"/>
        </w:rPr>
        <w:t>ce-ModeA-r13</w:t>
      </w:r>
      <w:r w:rsidRPr="006B66E8">
        <w:rPr>
          <w:lang w:eastAsia="en-GB"/>
        </w:rPr>
        <w:t>.</w:t>
      </w:r>
    </w:p>
    <w:p w14:paraId="3CFFE0DA" w14:textId="77777777" w:rsidR="00E54B80" w:rsidRPr="006B66E8" w:rsidRDefault="00E54B80" w:rsidP="00E54B80">
      <w:pPr>
        <w:pStyle w:val="Heading4"/>
      </w:pPr>
      <w:bookmarkStart w:id="4246" w:name="_Toc46494224"/>
      <w:bookmarkStart w:id="4247" w:name="_Toc52535118"/>
      <w:bookmarkStart w:id="4248" w:name="_Toc108732985"/>
      <w:r w:rsidRPr="006B66E8">
        <w:t>4.3.37.12</w:t>
      </w:r>
      <w:r w:rsidRPr="006B66E8">
        <w:tab/>
      </w:r>
      <w:r w:rsidRPr="006B66E8">
        <w:rPr>
          <w:i/>
        </w:rPr>
        <w:t>pur-CP-5GC-CE-ModeB-r16</w:t>
      </w:r>
      <w:bookmarkEnd w:id="4246"/>
      <w:bookmarkEnd w:id="4247"/>
      <w:bookmarkEnd w:id="4248"/>
    </w:p>
    <w:p w14:paraId="3F61D945" w14:textId="77777777" w:rsidR="00E54B80" w:rsidRPr="006B66E8" w:rsidRDefault="00E54B80" w:rsidP="00E54B80">
      <w:pPr>
        <w:rPr>
          <w:lang w:eastAsia="en-GB"/>
        </w:rPr>
      </w:pPr>
      <w:r w:rsidRPr="006B66E8">
        <w:t xml:space="preserve">This field indicates whether the UE supports transmission in preconfigured UL resources (PUR) for full-PRB for Control Plane </w:t>
      </w:r>
      <w:proofErr w:type="spellStart"/>
      <w:r w:rsidRPr="006B66E8">
        <w:t>CIoT</w:t>
      </w:r>
      <w:proofErr w:type="spellEnd"/>
      <w:r w:rsidRPr="006B66E8">
        <w:t xml:space="preserve"> 5GS optimisation </w:t>
      </w:r>
      <w:r w:rsidRPr="006B66E8">
        <w:rPr>
          <w:lang w:eastAsia="en-GB"/>
        </w:rPr>
        <w:t>when the UE is operating in coverage enhancement mode B,</w:t>
      </w:r>
      <w:r w:rsidRPr="006B66E8">
        <w:t xml:space="preserve"> as specified in TS 36.300 [30]. </w:t>
      </w:r>
      <w:r w:rsidRPr="006B66E8">
        <w:rPr>
          <w:lang w:eastAsia="en-GB"/>
        </w:rPr>
        <w:t>A UE indicating support of</w:t>
      </w:r>
      <w:r w:rsidRPr="006B66E8">
        <w:rPr>
          <w:noProof/>
        </w:rPr>
        <w:t xml:space="preserve"> </w:t>
      </w:r>
      <w:r w:rsidRPr="006B66E8">
        <w:rPr>
          <w:i/>
        </w:rPr>
        <w:t xml:space="preserve">pur-CP-5GC-CE-ModeB-r16 </w:t>
      </w:r>
      <w:r w:rsidRPr="006B66E8">
        <w:rPr>
          <w:noProof/>
        </w:rPr>
        <w:t>shall also indicate support of</w:t>
      </w:r>
      <w:r w:rsidRPr="006B66E8">
        <w:rPr>
          <w:lang w:eastAsia="en-GB"/>
        </w:rPr>
        <w:t xml:space="preserve"> </w:t>
      </w:r>
      <w:r w:rsidRPr="006B66E8">
        <w:rPr>
          <w:i/>
          <w:lang w:eastAsia="en-GB"/>
        </w:rPr>
        <w:t>pur-CP-5GC-CE-ModeA-r16</w:t>
      </w:r>
      <w:r w:rsidRPr="006B66E8">
        <w:rPr>
          <w:lang w:eastAsia="en-GB"/>
        </w:rPr>
        <w:t xml:space="preserve"> and </w:t>
      </w:r>
      <w:r w:rsidRPr="006B66E8">
        <w:rPr>
          <w:i/>
          <w:lang w:eastAsia="en-GB"/>
        </w:rPr>
        <w:t>ce-ModeB-r13</w:t>
      </w:r>
      <w:r w:rsidRPr="006B66E8">
        <w:rPr>
          <w:lang w:eastAsia="en-GB"/>
        </w:rPr>
        <w:t>.</w:t>
      </w:r>
    </w:p>
    <w:p w14:paraId="27D9103F" w14:textId="77777777" w:rsidR="00E54B80" w:rsidRPr="006B66E8" w:rsidRDefault="00E54B80" w:rsidP="00E54B80">
      <w:pPr>
        <w:pStyle w:val="Heading4"/>
      </w:pPr>
      <w:bookmarkStart w:id="4249" w:name="_Toc46494225"/>
      <w:bookmarkStart w:id="4250" w:name="_Toc52535119"/>
      <w:bookmarkStart w:id="4251" w:name="_Toc108732986"/>
      <w:r w:rsidRPr="006B66E8">
        <w:t>4.3.37.13</w:t>
      </w:r>
      <w:r w:rsidRPr="006B66E8">
        <w:tab/>
      </w:r>
      <w:r w:rsidRPr="006B66E8">
        <w:rPr>
          <w:i/>
        </w:rPr>
        <w:t>pur-UP-5GC-CE-ModeA-r16</w:t>
      </w:r>
      <w:bookmarkEnd w:id="4249"/>
      <w:bookmarkEnd w:id="4250"/>
      <w:bookmarkEnd w:id="4251"/>
    </w:p>
    <w:p w14:paraId="4D51151B" w14:textId="77777777" w:rsidR="00E54B80" w:rsidRPr="006B66E8" w:rsidRDefault="00E54B80" w:rsidP="00E54B80">
      <w:pPr>
        <w:rPr>
          <w:lang w:eastAsia="en-GB"/>
        </w:rPr>
      </w:pPr>
      <w:r w:rsidRPr="006B66E8">
        <w:t xml:space="preserve">This field indicates whether the UE supports transmission in preconfigured UL resources (PUR) for full-PRB for User Plane </w:t>
      </w:r>
      <w:proofErr w:type="spellStart"/>
      <w:r w:rsidRPr="006B66E8">
        <w:t>CIoT</w:t>
      </w:r>
      <w:proofErr w:type="spellEnd"/>
      <w:r w:rsidRPr="006B66E8">
        <w:t xml:space="preserve"> 5GS optimisation </w:t>
      </w:r>
      <w:r w:rsidRPr="006B66E8">
        <w:rPr>
          <w:lang w:eastAsia="en-GB"/>
        </w:rPr>
        <w:t>when the UE is operating in coverage enhancement mode A</w:t>
      </w:r>
      <w:r w:rsidRPr="006B66E8">
        <w:t xml:space="preserve">, as specified in TS 36.300 [30]. A UE indicating support of </w:t>
      </w:r>
      <w:r w:rsidRPr="006B66E8">
        <w:rPr>
          <w:i/>
        </w:rPr>
        <w:t xml:space="preserve">pur-UP-5GC-CE-ModeA-r16 </w:t>
      </w:r>
      <w:r w:rsidRPr="006B66E8">
        <w:t>shall also indicate support of</w:t>
      </w:r>
      <w:r w:rsidRPr="006B66E8">
        <w:rPr>
          <w:lang w:eastAsia="en-GB"/>
        </w:rPr>
        <w:t xml:space="preserve"> </w:t>
      </w:r>
      <w:r w:rsidRPr="006B66E8">
        <w:rPr>
          <w:i/>
          <w:lang w:eastAsia="en-GB"/>
        </w:rPr>
        <w:t>ce-ModeA-r13</w:t>
      </w:r>
      <w:r w:rsidRPr="006B66E8">
        <w:rPr>
          <w:lang w:eastAsia="en-GB"/>
        </w:rPr>
        <w:t>.</w:t>
      </w:r>
    </w:p>
    <w:p w14:paraId="3AA38CF1" w14:textId="77777777" w:rsidR="00E54B80" w:rsidRPr="006B66E8" w:rsidRDefault="00E54B80" w:rsidP="00E54B80">
      <w:pPr>
        <w:pStyle w:val="Heading4"/>
      </w:pPr>
      <w:bookmarkStart w:id="4252" w:name="_Toc46494226"/>
      <w:bookmarkStart w:id="4253" w:name="_Toc52535120"/>
      <w:bookmarkStart w:id="4254" w:name="_Toc108732987"/>
      <w:r w:rsidRPr="006B66E8">
        <w:t>4.3.37.14</w:t>
      </w:r>
      <w:r w:rsidRPr="006B66E8">
        <w:tab/>
      </w:r>
      <w:r w:rsidRPr="006B66E8">
        <w:rPr>
          <w:i/>
        </w:rPr>
        <w:t>pur-UP-5GC-CE-ModeB-r16</w:t>
      </w:r>
      <w:bookmarkEnd w:id="4252"/>
      <w:bookmarkEnd w:id="4253"/>
      <w:bookmarkEnd w:id="4254"/>
    </w:p>
    <w:p w14:paraId="2F62D51D" w14:textId="77777777" w:rsidR="00E54B80" w:rsidRPr="006B66E8" w:rsidRDefault="00E54B80" w:rsidP="00E54B80">
      <w:pPr>
        <w:rPr>
          <w:lang w:eastAsia="en-GB"/>
        </w:rPr>
      </w:pPr>
      <w:r w:rsidRPr="006B66E8">
        <w:t xml:space="preserve">This field indicates whether the UE supports transmission in preconfigured UL resources (PUR) for full-PRB for User Plane </w:t>
      </w:r>
      <w:proofErr w:type="spellStart"/>
      <w:r w:rsidRPr="006B66E8">
        <w:t>CIoT</w:t>
      </w:r>
      <w:proofErr w:type="spellEnd"/>
      <w:r w:rsidRPr="006B66E8">
        <w:t xml:space="preserve"> 5GS optimisation</w:t>
      </w:r>
      <w:r w:rsidRPr="006B66E8">
        <w:rPr>
          <w:lang w:eastAsia="en-GB"/>
        </w:rPr>
        <w:t xml:space="preserve"> when the UE is operating in coverage enhancement mode B,</w:t>
      </w:r>
      <w:r w:rsidRPr="006B66E8">
        <w:t xml:space="preserve"> as specified in TS 36.300 [30]. </w:t>
      </w:r>
      <w:r w:rsidRPr="006B66E8">
        <w:rPr>
          <w:lang w:eastAsia="en-GB"/>
        </w:rPr>
        <w:t>A UE indicating support of</w:t>
      </w:r>
      <w:r w:rsidRPr="006B66E8">
        <w:rPr>
          <w:noProof/>
        </w:rPr>
        <w:t xml:space="preserve"> </w:t>
      </w:r>
      <w:r w:rsidRPr="006B66E8">
        <w:rPr>
          <w:i/>
        </w:rPr>
        <w:t xml:space="preserve">pur-UP-5GC-CE-ModeB-r16 </w:t>
      </w:r>
      <w:r w:rsidRPr="006B66E8">
        <w:rPr>
          <w:noProof/>
        </w:rPr>
        <w:t>shall also indicate support of</w:t>
      </w:r>
      <w:r w:rsidRPr="006B66E8">
        <w:rPr>
          <w:lang w:eastAsia="en-GB"/>
        </w:rPr>
        <w:t xml:space="preserve"> </w:t>
      </w:r>
      <w:r w:rsidRPr="006B66E8">
        <w:rPr>
          <w:i/>
          <w:lang w:eastAsia="en-GB"/>
        </w:rPr>
        <w:t>pur-UP-5GC-CE-ModeA-r16</w:t>
      </w:r>
      <w:r w:rsidRPr="006B66E8">
        <w:rPr>
          <w:lang w:eastAsia="en-GB"/>
        </w:rPr>
        <w:t xml:space="preserve"> and </w:t>
      </w:r>
      <w:r w:rsidRPr="006B66E8">
        <w:rPr>
          <w:i/>
          <w:lang w:eastAsia="en-GB"/>
        </w:rPr>
        <w:t>ce-ModeB-r13</w:t>
      </w:r>
      <w:r w:rsidRPr="006B66E8">
        <w:rPr>
          <w:lang w:eastAsia="en-GB"/>
        </w:rPr>
        <w:t>.</w:t>
      </w:r>
    </w:p>
    <w:p w14:paraId="7D969206" w14:textId="77777777" w:rsidR="00E54B80" w:rsidRPr="006B66E8" w:rsidRDefault="00E54B80" w:rsidP="00E54B80">
      <w:pPr>
        <w:pStyle w:val="Heading4"/>
      </w:pPr>
      <w:bookmarkStart w:id="4255" w:name="_Toc46494227"/>
      <w:bookmarkStart w:id="4256" w:name="_Toc52535121"/>
      <w:bookmarkStart w:id="4257" w:name="_Toc108732988"/>
      <w:r w:rsidRPr="006B66E8">
        <w:t>4.3.37.15</w:t>
      </w:r>
      <w:r w:rsidRPr="006B66E8">
        <w:tab/>
      </w:r>
      <w:r w:rsidRPr="006B66E8">
        <w:rPr>
          <w:i/>
        </w:rPr>
        <w:t>pur-PUSCH-NB-MaxTBS-r16</w:t>
      </w:r>
      <w:bookmarkEnd w:id="4255"/>
      <w:bookmarkEnd w:id="4256"/>
      <w:bookmarkEnd w:id="4257"/>
    </w:p>
    <w:p w14:paraId="146CDDE1" w14:textId="77777777" w:rsidR="00E54B80" w:rsidRPr="006B66E8" w:rsidRDefault="00E54B80" w:rsidP="00E54B80">
      <w:pPr>
        <w:rPr>
          <w:lang w:eastAsia="zh-CN"/>
        </w:rPr>
      </w:pPr>
      <w:r w:rsidRPr="006B66E8">
        <w:t xml:space="preserve">This field indicates whether the UE supports Combination of PUR for full-PRB with maximum uplink TBS of 2984 bits </w:t>
      </w:r>
      <w:r w:rsidRPr="006B66E8">
        <w:rPr>
          <w:lang w:eastAsia="en-GB"/>
        </w:rPr>
        <w:t>when the UE is operating in coverage enhancement mode A,</w:t>
      </w:r>
      <w:r w:rsidRPr="006B66E8">
        <w:t xml:space="preserve"> as specified in </w:t>
      </w:r>
      <w:r w:rsidRPr="006B66E8">
        <w:rPr>
          <w:lang w:eastAsia="en-GB"/>
        </w:rPr>
        <w:t>TS 36.213 [22]</w:t>
      </w:r>
      <w:r w:rsidRPr="006B66E8">
        <w:t xml:space="preserve">. </w:t>
      </w:r>
      <w:r w:rsidRPr="006B66E8">
        <w:rPr>
          <w:lang w:eastAsia="en-GB"/>
        </w:rPr>
        <w:t>A UE indicating support of</w:t>
      </w:r>
      <w:r w:rsidRPr="006B66E8">
        <w:rPr>
          <w:noProof/>
        </w:rPr>
        <w:t xml:space="preserve"> </w:t>
      </w:r>
      <w:r w:rsidRPr="006B66E8">
        <w:rPr>
          <w:i/>
        </w:rPr>
        <w:t>pur-PUSCH-NB-MaxTBS-r16</w:t>
      </w:r>
      <w:r w:rsidRPr="006B66E8">
        <w:rPr>
          <w:noProof/>
        </w:rPr>
        <w:t xml:space="preserve"> shall also indicate support of </w:t>
      </w:r>
      <w:r w:rsidRPr="006B66E8">
        <w:t>(</w:t>
      </w:r>
      <w:r w:rsidRPr="006B66E8">
        <w:rPr>
          <w:i/>
        </w:rPr>
        <w:t>pur-CP-EPC-CE-ModeA-r16</w:t>
      </w:r>
      <w:r w:rsidRPr="006B66E8">
        <w:t xml:space="preserve"> or </w:t>
      </w:r>
      <w:r w:rsidRPr="006B66E8">
        <w:rPr>
          <w:i/>
        </w:rPr>
        <w:t>pur-CP-5GC-CE-ModeA-r16</w:t>
      </w:r>
      <w:r w:rsidRPr="006B66E8">
        <w:t xml:space="preserve"> or </w:t>
      </w:r>
      <w:r w:rsidRPr="006B66E8">
        <w:rPr>
          <w:i/>
        </w:rPr>
        <w:t>pur-UP-EPC-CE-ModeA-r16</w:t>
      </w:r>
      <w:r w:rsidRPr="006B66E8">
        <w:t xml:space="preserve"> or </w:t>
      </w:r>
      <w:r w:rsidRPr="006B66E8">
        <w:rPr>
          <w:i/>
        </w:rPr>
        <w:t>pur-UP-5GC-CE-ModeA-r16</w:t>
      </w:r>
      <w:r w:rsidRPr="006B66E8">
        <w:t xml:space="preserve">) and </w:t>
      </w:r>
      <w:r w:rsidRPr="006B66E8">
        <w:rPr>
          <w:i/>
        </w:rPr>
        <w:t>ce-PUSCH-NB-MaxTBS-r14</w:t>
      </w:r>
      <w:r w:rsidRPr="006B66E8">
        <w:rPr>
          <w:lang w:eastAsia="en-GB"/>
        </w:rPr>
        <w:t>.</w:t>
      </w:r>
    </w:p>
    <w:p w14:paraId="2F88B138" w14:textId="77777777" w:rsidR="00E54B80" w:rsidRPr="006B66E8" w:rsidRDefault="00E54B80" w:rsidP="00E54B80">
      <w:pPr>
        <w:pStyle w:val="Heading4"/>
      </w:pPr>
      <w:bookmarkStart w:id="4258" w:name="_Toc46494228"/>
      <w:bookmarkStart w:id="4259" w:name="_Toc52535122"/>
      <w:bookmarkStart w:id="4260" w:name="_Toc108732989"/>
      <w:r w:rsidRPr="006B66E8">
        <w:t>4.3.37.16</w:t>
      </w:r>
      <w:r w:rsidRPr="006B66E8">
        <w:tab/>
      </w:r>
      <w:r w:rsidRPr="006B66E8">
        <w:rPr>
          <w:i/>
        </w:rPr>
        <w:t>pur-SubPRB-CE-ModeA-r16</w:t>
      </w:r>
      <w:bookmarkEnd w:id="4258"/>
      <w:bookmarkEnd w:id="4259"/>
      <w:bookmarkEnd w:id="4260"/>
    </w:p>
    <w:p w14:paraId="2A0378D4" w14:textId="77777777" w:rsidR="00E54B80" w:rsidRPr="006B66E8" w:rsidRDefault="00E54B80" w:rsidP="00E54B80">
      <w:pPr>
        <w:rPr>
          <w:lang w:eastAsia="zh-CN"/>
        </w:rPr>
      </w:pPr>
      <w:r w:rsidRPr="006B66E8">
        <w:t xml:space="preserve">This field indicates whether the UE supports Combination of PUR for sub-PRB </w:t>
      </w:r>
      <w:r w:rsidRPr="006B66E8">
        <w:rPr>
          <w:lang w:eastAsia="en-GB"/>
        </w:rPr>
        <w:t>when the UE is operating in coverage enhancement mode A,</w:t>
      </w:r>
      <w:r w:rsidRPr="006B66E8">
        <w:t xml:space="preserve"> as specified in TS 36.211 [17]. A UE indicating support of </w:t>
      </w:r>
      <w:r w:rsidRPr="006B66E8">
        <w:rPr>
          <w:i/>
        </w:rPr>
        <w:t>pur-SubPRB-CE-ModeA-r16</w:t>
      </w:r>
      <w:r w:rsidRPr="006B66E8">
        <w:rPr>
          <w:noProof/>
        </w:rPr>
        <w:t xml:space="preserve"> shall also indicate support of </w:t>
      </w:r>
      <w:r w:rsidRPr="006B66E8">
        <w:t>(</w:t>
      </w:r>
      <w:r w:rsidRPr="006B66E8">
        <w:rPr>
          <w:i/>
        </w:rPr>
        <w:t>pur-CP-EPC-CE-ModeA-r16</w:t>
      </w:r>
      <w:r w:rsidRPr="006B66E8">
        <w:t xml:space="preserve"> or </w:t>
      </w:r>
      <w:r w:rsidRPr="006B66E8">
        <w:rPr>
          <w:i/>
        </w:rPr>
        <w:t>pur-CP-5GC-CE-ModeA-r16</w:t>
      </w:r>
      <w:r w:rsidRPr="006B66E8">
        <w:t xml:space="preserve"> or </w:t>
      </w:r>
      <w:r w:rsidRPr="006B66E8">
        <w:rPr>
          <w:i/>
        </w:rPr>
        <w:t>pur-UP-EPC-CE-ModeA-r16</w:t>
      </w:r>
      <w:r w:rsidRPr="006B66E8">
        <w:t xml:space="preserve"> or </w:t>
      </w:r>
      <w:r w:rsidRPr="006B66E8">
        <w:rPr>
          <w:i/>
        </w:rPr>
        <w:t>pur-UP-5GC-CE-ModeA-r16</w:t>
      </w:r>
      <w:r w:rsidRPr="006B66E8">
        <w:t xml:space="preserve">) and </w:t>
      </w:r>
      <w:r w:rsidRPr="006B66E8">
        <w:rPr>
          <w:i/>
        </w:rPr>
        <w:t>ce-PUSCH-SubPRB-Allocation-r15</w:t>
      </w:r>
      <w:r w:rsidRPr="006B66E8">
        <w:rPr>
          <w:lang w:eastAsia="en-GB"/>
        </w:rPr>
        <w:t>.</w:t>
      </w:r>
    </w:p>
    <w:p w14:paraId="623F1B6E" w14:textId="77777777" w:rsidR="00E54B80" w:rsidRPr="006B66E8" w:rsidRDefault="00E54B80" w:rsidP="00E54B80">
      <w:pPr>
        <w:pStyle w:val="Heading4"/>
      </w:pPr>
      <w:bookmarkStart w:id="4261" w:name="_Toc46494229"/>
      <w:bookmarkStart w:id="4262" w:name="_Toc52535123"/>
      <w:bookmarkStart w:id="4263" w:name="_Toc108732990"/>
      <w:r w:rsidRPr="006B66E8">
        <w:t>4.3.37.17</w:t>
      </w:r>
      <w:r w:rsidRPr="006B66E8">
        <w:tab/>
      </w:r>
      <w:r w:rsidRPr="006B66E8">
        <w:rPr>
          <w:i/>
        </w:rPr>
        <w:t>pur-SubPRB-CE-ModeB-r16</w:t>
      </w:r>
      <w:bookmarkEnd w:id="4261"/>
      <w:bookmarkEnd w:id="4262"/>
      <w:bookmarkEnd w:id="4263"/>
    </w:p>
    <w:p w14:paraId="2A0C3091" w14:textId="77777777" w:rsidR="00E54B80" w:rsidRPr="006B66E8" w:rsidRDefault="00E54B80" w:rsidP="00E54B80">
      <w:pPr>
        <w:rPr>
          <w:lang w:eastAsia="en-GB"/>
        </w:rPr>
      </w:pPr>
      <w:r w:rsidRPr="006B66E8">
        <w:t xml:space="preserve">This field indicates whether the UE supports Combination of PUR for sub-PRB </w:t>
      </w:r>
      <w:r w:rsidRPr="006B66E8">
        <w:rPr>
          <w:lang w:eastAsia="en-GB"/>
        </w:rPr>
        <w:t>when the UE is operating in coverage enhancement mode B,</w:t>
      </w:r>
      <w:r w:rsidRPr="006B66E8">
        <w:t xml:space="preserve"> as specified in TS 36.211 [17]. A UE indicating support of </w:t>
      </w:r>
      <w:r w:rsidRPr="006B66E8">
        <w:rPr>
          <w:i/>
        </w:rPr>
        <w:t>pur-SubPRB-CE-ModeB-r16</w:t>
      </w:r>
      <w:r w:rsidRPr="006B66E8">
        <w:rPr>
          <w:noProof/>
        </w:rPr>
        <w:t xml:space="preserve"> shall also indicate support of </w:t>
      </w:r>
      <w:r w:rsidRPr="006B66E8">
        <w:t>(</w:t>
      </w:r>
      <w:r w:rsidRPr="006B66E8">
        <w:rPr>
          <w:i/>
        </w:rPr>
        <w:t>pur-CP-EPC-CE-ModeB-r16</w:t>
      </w:r>
      <w:r w:rsidRPr="006B66E8">
        <w:t xml:space="preserve"> or </w:t>
      </w:r>
      <w:r w:rsidRPr="006B66E8">
        <w:rPr>
          <w:i/>
        </w:rPr>
        <w:t>pur-CP-5GC-CE-ModeB-r16</w:t>
      </w:r>
      <w:r w:rsidRPr="006B66E8">
        <w:t xml:space="preserve"> or </w:t>
      </w:r>
      <w:r w:rsidRPr="006B66E8">
        <w:rPr>
          <w:i/>
        </w:rPr>
        <w:t>pur-UP-EPC-CE-ModeB-r16</w:t>
      </w:r>
      <w:r w:rsidRPr="006B66E8">
        <w:t xml:space="preserve"> or </w:t>
      </w:r>
      <w:r w:rsidRPr="006B66E8">
        <w:rPr>
          <w:i/>
        </w:rPr>
        <w:t>pur-UP-5GC-CE-ModeB-r16</w:t>
      </w:r>
      <w:r w:rsidRPr="006B66E8">
        <w:t xml:space="preserve">) and </w:t>
      </w:r>
      <w:r w:rsidRPr="006B66E8">
        <w:rPr>
          <w:i/>
        </w:rPr>
        <w:t>ce-PUSCH-SubPRB-Allocation-r15</w:t>
      </w:r>
      <w:r w:rsidRPr="006B66E8">
        <w:rPr>
          <w:lang w:eastAsia="en-GB"/>
        </w:rPr>
        <w:t>.</w:t>
      </w:r>
    </w:p>
    <w:p w14:paraId="30AFE9D7" w14:textId="77777777" w:rsidR="00E54B80" w:rsidRPr="006B66E8" w:rsidRDefault="00E54B80" w:rsidP="00E54B80">
      <w:pPr>
        <w:pStyle w:val="Heading4"/>
      </w:pPr>
      <w:bookmarkStart w:id="4264" w:name="_Toc46494230"/>
      <w:bookmarkStart w:id="4265" w:name="_Toc52535124"/>
      <w:bookmarkStart w:id="4266" w:name="_Toc108732991"/>
      <w:r w:rsidRPr="006B66E8">
        <w:lastRenderedPageBreak/>
        <w:t>4.3.37.18</w:t>
      </w:r>
      <w:r w:rsidRPr="006B66E8">
        <w:tab/>
      </w:r>
      <w:r w:rsidRPr="006B66E8">
        <w:rPr>
          <w:i/>
        </w:rPr>
        <w:t>pur-RSRP-Validation-r16</w:t>
      </w:r>
      <w:bookmarkEnd w:id="4264"/>
      <w:bookmarkEnd w:id="4265"/>
      <w:bookmarkEnd w:id="4266"/>
    </w:p>
    <w:p w14:paraId="67AABBAA" w14:textId="77777777" w:rsidR="00E54B80" w:rsidRPr="006B66E8" w:rsidRDefault="00E54B80" w:rsidP="00E54B80">
      <w:pPr>
        <w:rPr>
          <w:lang w:eastAsia="en-GB"/>
        </w:rPr>
      </w:pPr>
      <w:r w:rsidRPr="006B66E8">
        <w:t>This field indicates whether the UE supports PUR with serving cell RSRP TA validation</w:t>
      </w:r>
      <w:r w:rsidRPr="006B66E8">
        <w:rPr>
          <w:lang w:eastAsia="en-GB"/>
        </w:rPr>
        <w:t>,</w:t>
      </w:r>
      <w:r w:rsidRPr="006B66E8">
        <w:t xml:space="preserve"> as specified in TS 36.331 [5]. A UE indicating support of </w:t>
      </w:r>
      <w:r w:rsidRPr="006B66E8">
        <w:rPr>
          <w:i/>
        </w:rPr>
        <w:t>pur-RSRP-Validation-r16</w:t>
      </w:r>
      <w:r w:rsidRPr="006B66E8">
        <w:rPr>
          <w:noProof/>
        </w:rPr>
        <w:t xml:space="preserve"> shall also indicate support of </w:t>
      </w:r>
      <w:r w:rsidRPr="006B66E8">
        <w:rPr>
          <w:i/>
        </w:rPr>
        <w:t>pur-CP-EPC-CE-ModeA-r16</w:t>
      </w:r>
      <w:r w:rsidRPr="006B66E8">
        <w:t xml:space="preserve"> or </w:t>
      </w:r>
      <w:r w:rsidRPr="006B66E8">
        <w:rPr>
          <w:i/>
        </w:rPr>
        <w:t>pur-CP-5GC-CE-ModeA-r16</w:t>
      </w:r>
      <w:r w:rsidRPr="006B66E8">
        <w:t xml:space="preserve"> or </w:t>
      </w:r>
      <w:r w:rsidRPr="006B66E8">
        <w:rPr>
          <w:i/>
        </w:rPr>
        <w:t>pur-UP-EPC-CE-ModeA-r16</w:t>
      </w:r>
      <w:r w:rsidRPr="006B66E8">
        <w:t xml:space="preserve"> or </w:t>
      </w:r>
      <w:r w:rsidRPr="006B66E8">
        <w:rPr>
          <w:i/>
        </w:rPr>
        <w:t>pur-UP-5GC-CE-ModeA-r16</w:t>
      </w:r>
      <w:r w:rsidRPr="006B66E8">
        <w:rPr>
          <w:lang w:eastAsia="en-GB"/>
        </w:rPr>
        <w:t>.</w:t>
      </w:r>
    </w:p>
    <w:p w14:paraId="1BEE4B71" w14:textId="77777777" w:rsidR="00E54B80" w:rsidRPr="006B66E8" w:rsidRDefault="00E54B80" w:rsidP="00E54B80">
      <w:pPr>
        <w:pStyle w:val="Heading4"/>
      </w:pPr>
      <w:bookmarkStart w:id="4267" w:name="_Toc46494231"/>
      <w:bookmarkStart w:id="4268" w:name="_Toc52535125"/>
      <w:bookmarkStart w:id="4269" w:name="_Toc108732992"/>
      <w:r w:rsidRPr="006B66E8">
        <w:t>4.3.37.</w:t>
      </w:r>
      <w:r w:rsidR="007F6DFF" w:rsidRPr="006B66E8">
        <w:t>19</w:t>
      </w:r>
      <w:r w:rsidRPr="006B66E8">
        <w:tab/>
      </w:r>
      <w:r w:rsidRPr="006B66E8">
        <w:rPr>
          <w:i/>
        </w:rPr>
        <w:t>pur-FrequencyHopping-r16</w:t>
      </w:r>
      <w:bookmarkEnd w:id="4267"/>
      <w:bookmarkEnd w:id="4268"/>
      <w:bookmarkEnd w:id="4269"/>
    </w:p>
    <w:p w14:paraId="1FD0E9FF" w14:textId="77777777" w:rsidR="00E54B80" w:rsidRPr="006B66E8" w:rsidRDefault="00E54B80" w:rsidP="00A42D61">
      <w:pPr>
        <w:rPr>
          <w:lang w:eastAsia="en-GB"/>
        </w:rPr>
      </w:pPr>
      <w:r w:rsidRPr="006B66E8">
        <w:t>This field indicates whether the UE supports PUR frequency hopping</w:t>
      </w:r>
      <w:r w:rsidRPr="006B66E8">
        <w:rPr>
          <w:lang w:eastAsia="en-GB"/>
        </w:rPr>
        <w:t>,</w:t>
      </w:r>
      <w:r w:rsidRPr="006B66E8">
        <w:t xml:space="preserve"> as specified in </w:t>
      </w:r>
      <w:r w:rsidRPr="006B66E8">
        <w:rPr>
          <w:lang w:eastAsia="en-GB"/>
        </w:rPr>
        <w:t>TS 36.213 [22]</w:t>
      </w:r>
      <w:r w:rsidRPr="006B66E8">
        <w:t xml:space="preserve">. A UE indicating support of </w:t>
      </w:r>
      <w:r w:rsidRPr="006B66E8">
        <w:rPr>
          <w:i/>
        </w:rPr>
        <w:t>pur-FrequencyHopping-r16</w:t>
      </w:r>
      <w:r w:rsidRPr="006B66E8">
        <w:t xml:space="preserve"> </w:t>
      </w:r>
      <w:r w:rsidRPr="006B66E8">
        <w:rPr>
          <w:noProof/>
        </w:rPr>
        <w:t xml:space="preserve">shall also indicate support of </w:t>
      </w:r>
      <w:r w:rsidRPr="006B66E8">
        <w:t>(</w:t>
      </w:r>
      <w:r w:rsidRPr="006B66E8">
        <w:rPr>
          <w:i/>
        </w:rPr>
        <w:t>pur-CP-EPC-CE-ModeA-r16</w:t>
      </w:r>
      <w:r w:rsidRPr="006B66E8">
        <w:t xml:space="preserve"> or </w:t>
      </w:r>
      <w:r w:rsidRPr="006B66E8">
        <w:rPr>
          <w:i/>
        </w:rPr>
        <w:t>pur-CP-5GC-CE-ModeA-r16</w:t>
      </w:r>
      <w:r w:rsidRPr="006B66E8">
        <w:t xml:space="preserve"> or </w:t>
      </w:r>
      <w:r w:rsidRPr="006B66E8">
        <w:rPr>
          <w:i/>
        </w:rPr>
        <w:t>pur-UP-EPC-CE-ModeA-r16</w:t>
      </w:r>
      <w:r w:rsidRPr="006B66E8">
        <w:t xml:space="preserve"> or </w:t>
      </w:r>
      <w:r w:rsidRPr="006B66E8">
        <w:rPr>
          <w:i/>
        </w:rPr>
        <w:t>pur-UP-5GC-CE-ModeA-r16</w:t>
      </w:r>
      <w:r w:rsidRPr="006B66E8">
        <w:t>).</w:t>
      </w:r>
    </w:p>
    <w:p w14:paraId="2CAD9B1A" w14:textId="77777777" w:rsidR="00B921C2" w:rsidRPr="006B66E8" w:rsidRDefault="00B921C2" w:rsidP="00B96B72">
      <w:pPr>
        <w:pStyle w:val="Heading1"/>
      </w:pPr>
      <w:bookmarkStart w:id="4270" w:name="_Toc46494232"/>
      <w:bookmarkStart w:id="4271" w:name="_Toc52535126"/>
      <w:bookmarkStart w:id="4272" w:name="_Toc108732993"/>
      <w:r w:rsidRPr="006B66E8">
        <w:t>5</w:t>
      </w:r>
      <w:r w:rsidRPr="006B66E8">
        <w:tab/>
      </w:r>
      <w:r w:rsidR="00A63094" w:rsidRPr="006B66E8">
        <w:t>Void</w:t>
      </w:r>
      <w:bookmarkEnd w:id="4206"/>
      <w:bookmarkEnd w:id="4207"/>
      <w:bookmarkEnd w:id="4215"/>
      <w:bookmarkEnd w:id="4270"/>
      <w:bookmarkEnd w:id="4271"/>
      <w:bookmarkEnd w:id="4272"/>
    </w:p>
    <w:p w14:paraId="1B240884" w14:textId="77777777" w:rsidR="00AD771B" w:rsidRPr="006B66E8" w:rsidRDefault="00AD771B" w:rsidP="00B96B72"/>
    <w:p w14:paraId="50678226" w14:textId="77777777" w:rsidR="00AD771B" w:rsidRPr="006B66E8" w:rsidRDefault="00FB0C72" w:rsidP="00B96B72">
      <w:pPr>
        <w:pStyle w:val="Heading1"/>
      </w:pPr>
      <w:bookmarkStart w:id="4273" w:name="_Toc29241623"/>
      <w:bookmarkStart w:id="4274" w:name="_Toc37153092"/>
      <w:bookmarkStart w:id="4275" w:name="_Toc37237035"/>
      <w:bookmarkStart w:id="4276" w:name="_Toc46494233"/>
      <w:bookmarkStart w:id="4277" w:name="_Toc52535127"/>
      <w:bookmarkStart w:id="4278" w:name="_Toc108732994"/>
      <w:r w:rsidRPr="006B66E8">
        <w:t>6</w:t>
      </w:r>
      <w:r w:rsidR="00AD771B" w:rsidRPr="006B66E8">
        <w:tab/>
        <w:t>Optional features without UE radio access capability parameters</w:t>
      </w:r>
      <w:bookmarkEnd w:id="4273"/>
      <w:bookmarkEnd w:id="4274"/>
      <w:bookmarkEnd w:id="4275"/>
      <w:bookmarkEnd w:id="4276"/>
      <w:bookmarkEnd w:id="4277"/>
      <w:bookmarkEnd w:id="4278"/>
    </w:p>
    <w:p w14:paraId="2DF8CF9C" w14:textId="77777777" w:rsidR="00AD771B" w:rsidRPr="006B66E8" w:rsidRDefault="00AD771B" w:rsidP="00B96B72">
      <w:r w:rsidRPr="006B66E8">
        <w:t xml:space="preserve">The following </w:t>
      </w:r>
      <w:r w:rsidR="00692322" w:rsidRPr="006B66E8">
        <w:t>clause</w:t>
      </w:r>
      <w:r w:rsidRPr="006B66E8">
        <w:t>s list the optional UE features not having UE radio access capability.</w:t>
      </w:r>
    </w:p>
    <w:p w14:paraId="3D416B6A" w14:textId="66C83AA7" w:rsidR="00AD771B" w:rsidRPr="006B66E8" w:rsidRDefault="00AD771B" w:rsidP="00B96B72">
      <w:pPr>
        <w:pStyle w:val="NO"/>
      </w:pPr>
      <w:r w:rsidRPr="006B66E8">
        <w:t>NOTE:</w:t>
      </w:r>
      <w:r w:rsidR="00FB0C72" w:rsidRPr="006B66E8">
        <w:tab/>
      </w:r>
      <w:r w:rsidRPr="006B66E8">
        <w:rPr>
          <w:lang w:eastAsia="ko-KR"/>
        </w:rPr>
        <w:t xml:space="preserve">This </w:t>
      </w:r>
      <w:r w:rsidR="0050503E" w:rsidRPr="006B66E8">
        <w:rPr>
          <w:lang w:eastAsia="ko-KR"/>
        </w:rPr>
        <w:t>clause</w:t>
      </w:r>
      <w:r w:rsidRPr="006B66E8">
        <w:rPr>
          <w:lang w:eastAsia="ko-KR"/>
        </w:rPr>
        <w:t xml:space="preserve"> does not yet contain complete analysis of all features of this release of specification</w:t>
      </w:r>
      <w:r w:rsidRPr="006B66E8">
        <w:t>.</w:t>
      </w:r>
    </w:p>
    <w:p w14:paraId="11C28FE3" w14:textId="77777777" w:rsidR="00AD771B" w:rsidRPr="006B66E8" w:rsidRDefault="00FB0C72" w:rsidP="00325DB8">
      <w:pPr>
        <w:pStyle w:val="Heading2"/>
      </w:pPr>
      <w:bookmarkStart w:id="4279" w:name="_Toc29241624"/>
      <w:bookmarkStart w:id="4280" w:name="_Toc37153093"/>
      <w:bookmarkStart w:id="4281" w:name="_Toc37237036"/>
      <w:bookmarkStart w:id="4282" w:name="_Toc46494234"/>
      <w:bookmarkStart w:id="4283" w:name="_Toc52535128"/>
      <w:bookmarkStart w:id="4284" w:name="_Toc108732995"/>
      <w:r w:rsidRPr="006B66E8">
        <w:t>6</w:t>
      </w:r>
      <w:r w:rsidR="00AD771B" w:rsidRPr="006B66E8">
        <w:t>.1</w:t>
      </w:r>
      <w:r w:rsidR="00AD771B" w:rsidRPr="006B66E8">
        <w:tab/>
        <w:t>CSG features</w:t>
      </w:r>
      <w:bookmarkEnd w:id="4279"/>
      <w:bookmarkEnd w:id="4280"/>
      <w:bookmarkEnd w:id="4281"/>
      <w:bookmarkEnd w:id="4282"/>
      <w:bookmarkEnd w:id="4283"/>
      <w:bookmarkEnd w:id="4284"/>
    </w:p>
    <w:p w14:paraId="7016AACA" w14:textId="77777777" w:rsidR="00AD771B" w:rsidRPr="006B66E8" w:rsidRDefault="00AD771B" w:rsidP="00B96B72">
      <w:r w:rsidRPr="006B66E8">
        <w:t xml:space="preserve">It is optional for UE to support some parts of CSG cell and hybrid cell reselection features as specified in </w:t>
      </w:r>
      <w:r w:rsidR="00CA08FA" w:rsidRPr="006B66E8">
        <w:t xml:space="preserve">TS 36.331 </w:t>
      </w:r>
      <w:r w:rsidRPr="006B66E8">
        <w:t>[5</w:t>
      </w:r>
      <w:r w:rsidR="0007178E" w:rsidRPr="006B66E8">
        <w:t>]</w:t>
      </w:r>
      <w:r w:rsidRPr="006B66E8">
        <w:t xml:space="preserve">, </w:t>
      </w:r>
      <w:r w:rsidR="0007178E" w:rsidRPr="006B66E8">
        <w:t xml:space="preserve">clause </w:t>
      </w:r>
      <w:r w:rsidRPr="006B66E8">
        <w:t>B.2.</w:t>
      </w:r>
    </w:p>
    <w:p w14:paraId="30A2F17C" w14:textId="77777777" w:rsidR="00AD771B" w:rsidRPr="006B66E8" w:rsidRDefault="00FB0C72" w:rsidP="00325DB8">
      <w:pPr>
        <w:pStyle w:val="Heading2"/>
      </w:pPr>
      <w:bookmarkStart w:id="4285" w:name="_Toc29241625"/>
      <w:bookmarkStart w:id="4286" w:name="_Toc37153094"/>
      <w:bookmarkStart w:id="4287" w:name="_Toc37237037"/>
      <w:bookmarkStart w:id="4288" w:name="_Toc46494235"/>
      <w:bookmarkStart w:id="4289" w:name="_Toc52535129"/>
      <w:bookmarkStart w:id="4290" w:name="_Toc108732996"/>
      <w:r w:rsidRPr="006B66E8">
        <w:t>6</w:t>
      </w:r>
      <w:r w:rsidR="00AD771B" w:rsidRPr="006B66E8">
        <w:t>.2</w:t>
      </w:r>
      <w:r w:rsidR="00AD771B" w:rsidRPr="006B66E8">
        <w:tab/>
        <w:t>PWS features</w:t>
      </w:r>
      <w:bookmarkEnd w:id="4285"/>
      <w:bookmarkEnd w:id="4286"/>
      <w:bookmarkEnd w:id="4287"/>
      <w:bookmarkEnd w:id="4288"/>
      <w:bookmarkEnd w:id="4289"/>
      <w:bookmarkEnd w:id="4290"/>
    </w:p>
    <w:p w14:paraId="7616DD50" w14:textId="77777777" w:rsidR="00AD771B" w:rsidRPr="006B66E8" w:rsidRDefault="00FB0C72" w:rsidP="00325DB8">
      <w:pPr>
        <w:pStyle w:val="Heading3"/>
      </w:pPr>
      <w:bookmarkStart w:id="4291" w:name="_Toc29241626"/>
      <w:bookmarkStart w:id="4292" w:name="_Toc37153095"/>
      <w:bookmarkStart w:id="4293" w:name="_Toc37237038"/>
      <w:bookmarkStart w:id="4294" w:name="_Toc46494236"/>
      <w:bookmarkStart w:id="4295" w:name="_Toc52535130"/>
      <w:bookmarkStart w:id="4296" w:name="_Toc108732997"/>
      <w:r w:rsidRPr="006B66E8">
        <w:t>6</w:t>
      </w:r>
      <w:r w:rsidR="00AD771B" w:rsidRPr="006B66E8">
        <w:t>.2.1</w:t>
      </w:r>
      <w:r w:rsidR="00AD771B" w:rsidRPr="006B66E8">
        <w:tab/>
        <w:t>ETWS</w:t>
      </w:r>
      <w:bookmarkEnd w:id="4291"/>
      <w:bookmarkEnd w:id="4292"/>
      <w:bookmarkEnd w:id="4293"/>
      <w:bookmarkEnd w:id="4294"/>
      <w:bookmarkEnd w:id="4295"/>
      <w:bookmarkEnd w:id="4296"/>
    </w:p>
    <w:p w14:paraId="663539E6" w14:textId="77777777" w:rsidR="00AD771B" w:rsidRPr="006B66E8" w:rsidRDefault="00AD771B" w:rsidP="00B96B72">
      <w:r w:rsidRPr="006B66E8">
        <w:t xml:space="preserve">It is optional for UE to support ETWS reception as specified in </w:t>
      </w:r>
      <w:r w:rsidR="00CA08FA" w:rsidRPr="006B66E8">
        <w:t xml:space="preserve">TS 36.331 </w:t>
      </w:r>
      <w:r w:rsidRPr="006B66E8">
        <w:t>[5].</w:t>
      </w:r>
    </w:p>
    <w:p w14:paraId="22FB25DE" w14:textId="77777777" w:rsidR="00AD771B" w:rsidRPr="006B66E8" w:rsidRDefault="00FB0C72" w:rsidP="00325DB8">
      <w:pPr>
        <w:pStyle w:val="Heading3"/>
      </w:pPr>
      <w:bookmarkStart w:id="4297" w:name="_Toc29241627"/>
      <w:bookmarkStart w:id="4298" w:name="_Toc37153096"/>
      <w:bookmarkStart w:id="4299" w:name="_Toc37237039"/>
      <w:bookmarkStart w:id="4300" w:name="_Toc46494237"/>
      <w:bookmarkStart w:id="4301" w:name="_Toc52535131"/>
      <w:bookmarkStart w:id="4302" w:name="_Toc108732998"/>
      <w:r w:rsidRPr="006B66E8">
        <w:t>6</w:t>
      </w:r>
      <w:r w:rsidR="00AD771B" w:rsidRPr="006B66E8">
        <w:t>.2.2</w:t>
      </w:r>
      <w:r w:rsidR="00AD771B" w:rsidRPr="006B66E8">
        <w:tab/>
        <w:t>CMAS</w:t>
      </w:r>
      <w:bookmarkEnd w:id="4297"/>
      <w:bookmarkEnd w:id="4298"/>
      <w:bookmarkEnd w:id="4299"/>
      <w:bookmarkEnd w:id="4300"/>
      <w:bookmarkEnd w:id="4301"/>
      <w:bookmarkEnd w:id="4302"/>
    </w:p>
    <w:p w14:paraId="17E86C0D" w14:textId="77777777" w:rsidR="00AD771B" w:rsidRPr="006B66E8" w:rsidRDefault="00AD771B" w:rsidP="00B96B72">
      <w:r w:rsidRPr="006B66E8">
        <w:t xml:space="preserve">It is optional for UE to support CMAS reception as specified in </w:t>
      </w:r>
      <w:r w:rsidR="00CA08FA" w:rsidRPr="006B66E8">
        <w:t xml:space="preserve">TS 36.331 </w:t>
      </w:r>
      <w:r w:rsidRPr="006B66E8">
        <w:t>[5].</w:t>
      </w:r>
      <w:r w:rsidR="00B778C4" w:rsidRPr="006B66E8">
        <w:t xml:space="preserve"> It is optional for a CMAS-capable UE to support </w:t>
      </w:r>
      <w:r w:rsidR="00B778C4" w:rsidRPr="006B66E8">
        <w:rPr>
          <w:noProof/>
        </w:rPr>
        <w:t>Geofencing information (</w:t>
      </w:r>
      <w:r w:rsidR="00B778C4" w:rsidRPr="006B66E8">
        <w:rPr>
          <w:i/>
        </w:rPr>
        <w:t>warningAreaCoordinates-r15</w:t>
      </w:r>
      <w:r w:rsidR="00B778C4" w:rsidRPr="006B66E8">
        <w:rPr>
          <w:noProof/>
        </w:rPr>
        <w:t>)</w:t>
      </w:r>
      <w:r w:rsidR="00B778C4" w:rsidRPr="006B66E8">
        <w:t xml:space="preserve"> as specified in TS 36.331 [5].</w:t>
      </w:r>
    </w:p>
    <w:p w14:paraId="4A85DD41" w14:textId="77777777" w:rsidR="009A3FDA" w:rsidRPr="006B66E8" w:rsidRDefault="009A3FDA" w:rsidP="00325DB8">
      <w:pPr>
        <w:pStyle w:val="Heading3"/>
        <w:rPr>
          <w:lang w:eastAsia="zh-CN"/>
        </w:rPr>
      </w:pPr>
      <w:bookmarkStart w:id="4303" w:name="_Toc29241628"/>
      <w:bookmarkStart w:id="4304" w:name="_Toc37153097"/>
      <w:bookmarkStart w:id="4305" w:name="_Toc37237040"/>
      <w:bookmarkStart w:id="4306" w:name="_Toc46494238"/>
      <w:bookmarkStart w:id="4307" w:name="_Toc52535132"/>
      <w:bookmarkStart w:id="4308" w:name="_Toc108732999"/>
      <w:r w:rsidRPr="006B66E8">
        <w:t>6.2.</w:t>
      </w:r>
      <w:r w:rsidRPr="006B66E8">
        <w:rPr>
          <w:lang w:eastAsia="zh-CN"/>
        </w:rPr>
        <w:t>3</w:t>
      </w:r>
      <w:r w:rsidRPr="006B66E8">
        <w:tab/>
      </w:r>
      <w:r w:rsidRPr="006B66E8">
        <w:rPr>
          <w:lang w:eastAsia="zh-CN"/>
        </w:rPr>
        <w:t>KPAS</w:t>
      </w:r>
      <w:bookmarkEnd w:id="4303"/>
      <w:bookmarkEnd w:id="4304"/>
      <w:bookmarkEnd w:id="4305"/>
      <w:bookmarkEnd w:id="4306"/>
      <w:bookmarkEnd w:id="4307"/>
      <w:bookmarkEnd w:id="4308"/>
    </w:p>
    <w:p w14:paraId="0C85D8BD" w14:textId="77777777" w:rsidR="009A3FDA" w:rsidRPr="006B66E8" w:rsidRDefault="009A3FDA" w:rsidP="00B96B72">
      <w:pPr>
        <w:rPr>
          <w:lang w:eastAsia="zh-CN"/>
        </w:rPr>
      </w:pPr>
      <w:r w:rsidRPr="006B66E8">
        <w:rPr>
          <w:lang w:eastAsia="zh-CN"/>
        </w:rPr>
        <w:t xml:space="preserve">It is optional for UE to support KPAS reception as specified in </w:t>
      </w:r>
      <w:r w:rsidR="00CA08FA" w:rsidRPr="006B66E8">
        <w:rPr>
          <w:lang w:eastAsia="zh-CN"/>
        </w:rPr>
        <w:t xml:space="preserve">TS 36.331 </w:t>
      </w:r>
      <w:r w:rsidRPr="006B66E8">
        <w:rPr>
          <w:lang w:eastAsia="zh-CN"/>
        </w:rPr>
        <w:t xml:space="preserve">[5]. The Korean Public Alert System (KPAS) uses the same AS mechanisms as defined for CMAS. Therefore a KPAS-capable UE shall support all behaviour that is included in </w:t>
      </w:r>
      <w:r w:rsidR="00CD285D" w:rsidRPr="006B66E8">
        <w:rPr>
          <w:lang w:eastAsia="zh-CN"/>
        </w:rPr>
        <w:t xml:space="preserve">TS 36.331 </w:t>
      </w:r>
      <w:r w:rsidRPr="006B66E8">
        <w:rPr>
          <w:lang w:eastAsia="zh-CN"/>
        </w:rPr>
        <w:t xml:space="preserve">[5] and </w:t>
      </w:r>
      <w:r w:rsidR="00CD285D" w:rsidRPr="006B66E8">
        <w:rPr>
          <w:lang w:eastAsia="zh-CN"/>
        </w:rPr>
        <w:t xml:space="preserve">TS 36.304 </w:t>
      </w:r>
      <w:r w:rsidRPr="006B66E8">
        <w:rPr>
          <w:lang w:eastAsia="zh-CN"/>
        </w:rPr>
        <w:t>[14] for a CMAS-capable UE.</w:t>
      </w:r>
    </w:p>
    <w:p w14:paraId="05D88123" w14:textId="77777777" w:rsidR="00504719" w:rsidRPr="006B66E8" w:rsidRDefault="00504719" w:rsidP="00325DB8">
      <w:pPr>
        <w:pStyle w:val="Heading3"/>
        <w:rPr>
          <w:lang w:eastAsia="zh-CN"/>
        </w:rPr>
      </w:pPr>
      <w:bookmarkStart w:id="4309" w:name="_Toc29241629"/>
      <w:bookmarkStart w:id="4310" w:name="_Toc37153098"/>
      <w:bookmarkStart w:id="4311" w:name="_Toc37237041"/>
      <w:bookmarkStart w:id="4312" w:name="_Toc46494239"/>
      <w:bookmarkStart w:id="4313" w:name="_Toc52535133"/>
      <w:bookmarkStart w:id="4314" w:name="_Toc108733000"/>
      <w:r w:rsidRPr="006B66E8">
        <w:t>6.2.4</w:t>
      </w:r>
      <w:r w:rsidRPr="006B66E8">
        <w:tab/>
      </w:r>
      <w:r w:rsidRPr="006B66E8">
        <w:rPr>
          <w:lang w:eastAsia="zh-CN"/>
        </w:rPr>
        <w:t>EU-Alert</w:t>
      </w:r>
      <w:bookmarkEnd w:id="4309"/>
      <w:bookmarkEnd w:id="4310"/>
      <w:bookmarkEnd w:id="4311"/>
      <w:bookmarkEnd w:id="4312"/>
      <w:bookmarkEnd w:id="4313"/>
      <w:bookmarkEnd w:id="4314"/>
    </w:p>
    <w:p w14:paraId="5DDED136" w14:textId="77777777" w:rsidR="00504719" w:rsidRPr="006B66E8" w:rsidRDefault="00504719" w:rsidP="00B96B72">
      <w:pPr>
        <w:rPr>
          <w:lang w:eastAsia="zh-CN"/>
        </w:rPr>
      </w:pPr>
      <w:r w:rsidRPr="006B66E8">
        <w:rPr>
          <w:lang w:eastAsia="zh-CN"/>
        </w:rPr>
        <w:t xml:space="preserve">It is optional for UE to support EU-Alert reception as specified in </w:t>
      </w:r>
      <w:r w:rsidR="00CA08FA" w:rsidRPr="006B66E8">
        <w:rPr>
          <w:lang w:eastAsia="zh-CN"/>
        </w:rPr>
        <w:t xml:space="preserve">TS 36.331 </w:t>
      </w:r>
      <w:r w:rsidRPr="006B66E8">
        <w:rPr>
          <w:lang w:eastAsia="zh-CN"/>
        </w:rPr>
        <w:t xml:space="preserve">[5]. The </w:t>
      </w:r>
      <w:r w:rsidRPr="006B66E8">
        <w:rPr>
          <w:noProof/>
        </w:rPr>
        <w:t xml:space="preserve">Europearn Union Warning System EU-Alert </w:t>
      </w:r>
      <w:r w:rsidRPr="006B66E8">
        <w:rPr>
          <w:lang w:eastAsia="zh-CN"/>
        </w:rPr>
        <w:t xml:space="preserve">uses the same AS mechanisms as defined for CMAS. Therefore a EU-Alert-capable UE shall support all behaviour that is included in </w:t>
      </w:r>
      <w:r w:rsidR="00CD285D" w:rsidRPr="006B66E8">
        <w:rPr>
          <w:lang w:eastAsia="zh-CN"/>
        </w:rPr>
        <w:t xml:space="preserve">TS 36.331 </w:t>
      </w:r>
      <w:r w:rsidRPr="006B66E8">
        <w:rPr>
          <w:lang w:eastAsia="zh-CN"/>
        </w:rPr>
        <w:t xml:space="preserve">[5] and </w:t>
      </w:r>
      <w:r w:rsidR="00CD285D" w:rsidRPr="006B66E8">
        <w:rPr>
          <w:lang w:eastAsia="zh-CN"/>
        </w:rPr>
        <w:t xml:space="preserve">TS 36.304 </w:t>
      </w:r>
      <w:r w:rsidRPr="006B66E8">
        <w:rPr>
          <w:lang w:eastAsia="zh-CN"/>
        </w:rPr>
        <w:t>[14] for a CMAS-capable UE.</w:t>
      </w:r>
    </w:p>
    <w:p w14:paraId="480CF8FB" w14:textId="77777777" w:rsidR="00AD771B" w:rsidRPr="006B66E8" w:rsidRDefault="00FB0C72" w:rsidP="00325DB8">
      <w:pPr>
        <w:pStyle w:val="Heading2"/>
      </w:pPr>
      <w:bookmarkStart w:id="4315" w:name="_Toc29241630"/>
      <w:bookmarkStart w:id="4316" w:name="_Toc37153099"/>
      <w:bookmarkStart w:id="4317" w:name="_Toc37237042"/>
      <w:bookmarkStart w:id="4318" w:name="_Toc46494240"/>
      <w:bookmarkStart w:id="4319" w:name="_Toc52535134"/>
      <w:bookmarkStart w:id="4320" w:name="_Toc108733001"/>
      <w:r w:rsidRPr="006B66E8">
        <w:lastRenderedPageBreak/>
        <w:t>6</w:t>
      </w:r>
      <w:r w:rsidR="00AD771B" w:rsidRPr="006B66E8">
        <w:t>.3</w:t>
      </w:r>
      <w:r w:rsidR="00AD771B" w:rsidRPr="006B66E8">
        <w:tab/>
        <w:t>MBMS features</w:t>
      </w:r>
      <w:bookmarkEnd w:id="4315"/>
      <w:bookmarkEnd w:id="4316"/>
      <w:bookmarkEnd w:id="4317"/>
      <w:bookmarkEnd w:id="4318"/>
      <w:bookmarkEnd w:id="4319"/>
      <w:bookmarkEnd w:id="4320"/>
    </w:p>
    <w:p w14:paraId="34B89265" w14:textId="77777777" w:rsidR="00AD771B" w:rsidRPr="006B66E8" w:rsidRDefault="00AD771B" w:rsidP="00B96B72">
      <w:r w:rsidRPr="006B66E8">
        <w:t xml:space="preserve">It is optional for UE to support MBMS procedures as specified in </w:t>
      </w:r>
      <w:r w:rsidR="00CA08FA" w:rsidRPr="006B66E8">
        <w:t xml:space="preserve">TS 36.331 </w:t>
      </w:r>
      <w:r w:rsidRPr="006B66E8">
        <w:t>[5].</w:t>
      </w:r>
    </w:p>
    <w:p w14:paraId="27D50509" w14:textId="77777777" w:rsidR="00A56296" w:rsidRPr="006B66E8" w:rsidRDefault="00A56296" w:rsidP="00325DB8">
      <w:pPr>
        <w:pStyle w:val="Heading3"/>
      </w:pPr>
      <w:bookmarkStart w:id="4321" w:name="_Toc29241631"/>
      <w:bookmarkStart w:id="4322" w:name="_Toc37153100"/>
      <w:bookmarkStart w:id="4323" w:name="_Toc37237043"/>
      <w:bookmarkStart w:id="4324" w:name="_Toc46494241"/>
      <w:bookmarkStart w:id="4325" w:name="_Toc52535135"/>
      <w:bookmarkStart w:id="4326" w:name="_Toc108733002"/>
      <w:r w:rsidRPr="006B66E8">
        <w:t>6.3.1</w:t>
      </w:r>
      <w:r w:rsidRPr="006B66E8">
        <w:tab/>
        <w:t>MBMS Service Continuity</w:t>
      </w:r>
      <w:bookmarkEnd w:id="4321"/>
      <w:bookmarkEnd w:id="4322"/>
      <w:bookmarkEnd w:id="4323"/>
      <w:bookmarkEnd w:id="4324"/>
      <w:bookmarkEnd w:id="4325"/>
      <w:bookmarkEnd w:id="4326"/>
    </w:p>
    <w:p w14:paraId="322EE3AA" w14:textId="77777777" w:rsidR="00A56296" w:rsidRPr="006B66E8" w:rsidRDefault="00A56296" w:rsidP="00B96B72">
      <w:r w:rsidRPr="006B66E8">
        <w:t xml:space="preserve">It is optional for UE to support MBMS Service Continuity for UEs supporting MBMS as specified in </w:t>
      </w:r>
      <w:r w:rsidR="00CA08FA" w:rsidRPr="006B66E8">
        <w:t xml:space="preserve">TS 36.331 </w:t>
      </w:r>
      <w:r w:rsidRPr="006B66E8">
        <w:t>[5].</w:t>
      </w:r>
    </w:p>
    <w:p w14:paraId="4BE0CFD7" w14:textId="77777777" w:rsidR="00940CBC" w:rsidRPr="006B66E8" w:rsidRDefault="00940CBC" w:rsidP="00325DB8">
      <w:pPr>
        <w:pStyle w:val="Heading3"/>
      </w:pPr>
      <w:bookmarkStart w:id="4327" w:name="_Toc29241632"/>
      <w:bookmarkStart w:id="4328" w:name="_Toc37153101"/>
      <w:bookmarkStart w:id="4329" w:name="_Toc37237044"/>
      <w:bookmarkStart w:id="4330" w:name="_Toc46494242"/>
      <w:bookmarkStart w:id="4331" w:name="_Toc52535136"/>
      <w:bookmarkStart w:id="4332" w:name="_Toc108733003"/>
      <w:r w:rsidRPr="006B66E8">
        <w:t>6.3.</w:t>
      </w:r>
      <w:r w:rsidRPr="006B66E8">
        <w:rPr>
          <w:rFonts w:eastAsia="SimSun"/>
          <w:lang w:eastAsia="zh-CN"/>
        </w:rPr>
        <w:t>2</w:t>
      </w:r>
      <w:r w:rsidRPr="006B66E8">
        <w:tab/>
        <w:t>MBMS reception with 256QAM</w:t>
      </w:r>
      <w:bookmarkEnd w:id="4327"/>
      <w:bookmarkEnd w:id="4328"/>
      <w:bookmarkEnd w:id="4329"/>
      <w:bookmarkEnd w:id="4330"/>
      <w:bookmarkEnd w:id="4331"/>
      <w:bookmarkEnd w:id="4332"/>
    </w:p>
    <w:p w14:paraId="0A925834" w14:textId="77777777" w:rsidR="00940CBC" w:rsidRPr="006B66E8" w:rsidRDefault="00940CBC" w:rsidP="00B96B72">
      <w:r w:rsidRPr="006B66E8">
        <w:t>It is optional to support MBMS reception with 256QAM for UEs supporting MBMS.</w:t>
      </w:r>
      <w:r w:rsidR="00710973" w:rsidRPr="006B66E8">
        <w:t xml:space="preserve"> A UE which supports MBMS reception with 256QAM shall also support </w:t>
      </w:r>
      <w:r w:rsidR="00710973" w:rsidRPr="006B66E8">
        <w:rPr>
          <w:i/>
        </w:rPr>
        <w:t>dl-256QAM-r12</w:t>
      </w:r>
      <w:r w:rsidR="00710973" w:rsidRPr="006B66E8">
        <w:t xml:space="preserve"> as specified in TS 36.331 [5], except UEs configured to operate in Receive Only Mode as defined in TS 23.246 [31].</w:t>
      </w:r>
    </w:p>
    <w:p w14:paraId="2B4E885A" w14:textId="77777777" w:rsidR="00E468A0" w:rsidRPr="006B66E8" w:rsidRDefault="00E468A0" w:rsidP="00E61316">
      <w:pPr>
        <w:pStyle w:val="Heading3"/>
      </w:pPr>
      <w:bookmarkStart w:id="4333" w:name="_Toc108733004"/>
      <w:bookmarkStart w:id="4334" w:name="_Toc29241633"/>
      <w:bookmarkStart w:id="4335" w:name="_Toc37153102"/>
      <w:r w:rsidRPr="006B66E8">
        <w:t>6.3.</w:t>
      </w:r>
      <w:r w:rsidRPr="006B66E8">
        <w:rPr>
          <w:rFonts w:eastAsia="SimSun"/>
          <w:lang w:eastAsia="zh-CN"/>
        </w:rPr>
        <w:t>3</w:t>
      </w:r>
      <w:r w:rsidRPr="006B66E8">
        <w:tab/>
        <w:t>PBCH repetition in CAS</w:t>
      </w:r>
      <w:bookmarkEnd w:id="4333"/>
    </w:p>
    <w:p w14:paraId="7ED1A6C7" w14:textId="77777777" w:rsidR="00E468A0" w:rsidRPr="006B66E8" w:rsidRDefault="00E468A0" w:rsidP="00E468A0">
      <w:r w:rsidRPr="006B66E8">
        <w:t xml:space="preserve">It is optional to support PBCH repetition in CAS for UEs supporting MBMS as specified in TS 36.211 [17]. A UE which supports PBCH repetition in CAS shall also support </w:t>
      </w:r>
      <w:r w:rsidRPr="006B66E8">
        <w:rPr>
          <w:i/>
        </w:rPr>
        <w:t xml:space="preserve">fembmsDedicatedCell-r14 </w:t>
      </w:r>
      <w:r w:rsidRPr="006B66E8">
        <w:t>as specified in TS 36.331 [5].</w:t>
      </w:r>
    </w:p>
    <w:p w14:paraId="4BF82870" w14:textId="77777777" w:rsidR="00E468A0" w:rsidRPr="006B66E8" w:rsidRDefault="00E468A0" w:rsidP="00E61316">
      <w:pPr>
        <w:pStyle w:val="Heading3"/>
      </w:pPr>
      <w:bookmarkStart w:id="4336" w:name="_Toc108733005"/>
      <w:r w:rsidRPr="006B66E8">
        <w:t>6.3.</w:t>
      </w:r>
      <w:r w:rsidRPr="006B66E8">
        <w:rPr>
          <w:rFonts w:eastAsia="SimSun"/>
          <w:lang w:eastAsia="zh-CN"/>
        </w:rPr>
        <w:t>4</w:t>
      </w:r>
      <w:r w:rsidRPr="006B66E8">
        <w:tab/>
        <w:t>PDCCH AL16 for CAS in MBMS-dedicated cell</w:t>
      </w:r>
      <w:bookmarkEnd w:id="4336"/>
    </w:p>
    <w:p w14:paraId="0A342C2E" w14:textId="77777777" w:rsidR="00E468A0" w:rsidRPr="006B66E8" w:rsidRDefault="00E468A0" w:rsidP="00E468A0">
      <w:r w:rsidRPr="006B66E8">
        <w:t xml:space="preserve">It is optional to support of PDCCH AL16 for CAS in MBMS-dedicated cell for UEs supporting MBMS as specified in TS 36.211 [17]. A UE which supports PDCCH AL16 for CAS in MBMS-dedicated cell shall also support </w:t>
      </w:r>
      <w:r w:rsidRPr="006B66E8">
        <w:rPr>
          <w:i/>
        </w:rPr>
        <w:t xml:space="preserve">fembmsDedicatedCell-r14 </w:t>
      </w:r>
      <w:r w:rsidRPr="006B66E8">
        <w:t>as specified in TS 36.331 [5].</w:t>
      </w:r>
    </w:p>
    <w:p w14:paraId="0E8F8BDF" w14:textId="77777777" w:rsidR="00E468A0" w:rsidRPr="006B66E8" w:rsidRDefault="00E468A0" w:rsidP="00E61316">
      <w:pPr>
        <w:pStyle w:val="Heading3"/>
      </w:pPr>
      <w:bookmarkStart w:id="4337" w:name="_Toc108733006"/>
      <w:r w:rsidRPr="006B66E8">
        <w:t>6.3.</w:t>
      </w:r>
      <w:r w:rsidRPr="006B66E8">
        <w:rPr>
          <w:rFonts w:eastAsia="SimSun"/>
          <w:lang w:eastAsia="zh-CN"/>
        </w:rPr>
        <w:t>5</w:t>
      </w:r>
      <w:r w:rsidRPr="006B66E8">
        <w:tab/>
        <w:t>Semi-static CFI indication in MIB</w:t>
      </w:r>
      <w:bookmarkEnd w:id="4337"/>
    </w:p>
    <w:p w14:paraId="33F5B577" w14:textId="5D069FD2" w:rsidR="00E468A0" w:rsidRPr="006B66E8" w:rsidRDefault="00E468A0" w:rsidP="00E468A0">
      <w:r w:rsidRPr="006B66E8">
        <w:t xml:space="preserve">It is optional to support semi-static CFI indication in MIB for UEs supporting MBMS as specified in TS 36.331 [5]. A UE which supports semi-static CFI indication in MIB shall also support </w:t>
      </w:r>
      <w:r w:rsidRPr="006B66E8">
        <w:rPr>
          <w:i/>
        </w:rPr>
        <w:t xml:space="preserve">fembmsDedicatedCell-r14 </w:t>
      </w:r>
      <w:r w:rsidRPr="006B66E8">
        <w:t>as specified in TS 36.331 [5].</w:t>
      </w:r>
    </w:p>
    <w:p w14:paraId="6BC43778" w14:textId="411F1F48" w:rsidR="001E799A" w:rsidRPr="006B66E8" w:rsidRDefault="001E799A" w:rsidP="001E799A">
      <w:pPr>
        <w:pStyle w:val="Heading3"/>
      </w:pPr>
      <w:bookmarkStart w:id="4338" w:name="_Toc108733007"/>
      <w:r w:rsidRPr="006B66E8">
        <w:t>6.3.6</w:t>
      </w:r>
      <w:r w:rsidRPr="006B66E8">
        <w:tab/>
        <w:t>MBMS reception using Receive Only Mode</w:t>
      </w:r>
      <w:bookmarkEnd w:id="4338"/>
    </w:p>
    <w:p w14:paraId="622E26BC" w14:textId="7FBAF884" w:rsidR="001E799A" w:rsidRPr="006B66E8" w:rsidRDefault="001E799A" w:rsidP="00E468A0">
      <w:r w:rsidRPr="006B66E8">
        <w:t xml:space="preserve">It is optional to support indication of MBMS reception using Receive Only Mode in an </w:t>
      </w:r>
      <w:proofErr w:type="spellStart"/>
      <w:r w:rsidRPr="006B66E8">
        <w:rPr>
          <w:i/>
          <w:iCs/>
        </w:rPr>
        <w:t>MBMSInterestIndication</w:t>
      </w:r>
      <w:proofErr w:type="spellEnd"/>
      <w:r w:rsidRPr="006B66E8">
        <w:t xml:space="preserve"> message for UEs supporting MBMS as specified in TS 36.331 [5].</w:t>
      </w:r>
    </w:p>
    <w:p w14:paraId="743F6CB2" w14:textId="77777777" w:rsidR="00AD771B" w:rsidRPr="006B66E8" w:rsidRDefault="00FB0C72" w:rsidP="00325DB8">
      <w:pPr>
        <w:pStyle w:val="Heading2"/>
      </w:pPr>
      <w:bookmarkStart w:id="4339" w:name="_Toc37237045"/>
      <w:bookmarkStart w:id="4340" w:name="_Toc46494243"/>
      <w:bookmarkStart w:id="4341" w:name="_Toc52535137"/>
      <w:bookmarkStart w:id="4342" w:name="_Toc108733008"/>
      <w:r w:rsidRPr="006B66E8">
        <w:t>6</w:t>
      </w:r>
      <w:r w:rsidR="00AD771B" w:rsidRPr="006B66E8">
        <w:t>.4</w:t>
      </w:r>
      <w:r w:rsidR="00AD771B" w:rsidRPr="006B66E8">
        <w:tab/>
      </w:r>
      <w:r w:rsidR="00B22FB6" w:rsidRPr="006B66E8">
        <w:t>Void</w:t>
      </w:r>
      <w:bookmarkEnd w:id="4334"/>
      <w:bookmarkEnd w:id="4335"/>
      <w:bookmarkEnd w:id="4339"/>
      <w:bookmarkEnd w:id="4340"/>
      <w:bookmarkEnd w:id="4341"/>
      <w:bookmarkEnd w:id="4342"/>
    </w:p>
    <w:p w14:paraId="4039DA08" w14:textId="77777777" w:rsidR="00AD771B" w:rsidRPr="006B66E8" w:rsidRDefault="00FB0C72" w:rsidP="00325DB8">
      <w:pPr>
        <w:pStyle w:val="Heading2"/>
      </w:pPr>
      <w:bookmarkStart w:id="4343" w:name="_Toc29241634"/>
      <w:bookmarkStart w:id="4344" w:name="_Toc37153103"/>
      <w:bookmarkStart w:id="4345" w:name="_Toc37237046"/>
      <w:bookmarkStart w:id="4346" w:name="_Toc46494244"/>
      <w:bookmarkStart w:id="4347" w:name="_Toc52535138"/>
      <w:bookmarkStart w:id="4348" w:name="_Toc108733009"/>
      <w:r w:rsidRPr="006B66E8">
        <w:t>6</w:t>
      </w:r>
      <w:r w:rsidR="00AD771B" w:rsidRPr="006B66E8">
        <w:t>.5</w:t>
      </w:r>
      <w:r w:rsidR="00AD771B" w:rsidRPr="006B66E8">
        <w:tab/>
        <w:t>Positioning features</w:t>
      </w:r>
      <w:bookmarkEnd w:id="4343"/>
      <w:bookmarkEnd w:id="4344"/>
      <w:bookmarkEnd w:id="4345"/>
      <w:bookmarkEnd w:id="4346"/>
      <w:bookmarkEnd w:id="4347"/>
      <w:bookmarkEnd w:id="4348"/>
    </w:p>
    <w:p w14:paraId="066E3801" w14:textId="77777777" w:rsidR="008A74F4" w:rsidRPr="006B66E8" w:rsidRDefault="008A74F4" w:rsidP="00325DB8">
      <w:pPr>
        <w:pStyle w:val="Heading3"/>
      </w:pPr>
      <w:bookmarkStart w:id="4349" w:name="_Toc29241635"/>
      <w:bookmarkStart w:id="4350" w:name="_Toc37153104"/>
      <w:bookmarkStart w:id="4351" w:name="_Toc37237047"/>
      <w:bookmarkStart w:id="4352" w:name="_Toc46494245"/>
      <w:bookmarkStart w:id="4353" w:name="_Toc52535139"/>
      <w:bookmarkStart w:id="4354" w:name="_Toc108733010"/>
      <w:r w:rsidRPr="006B66E8">
        <w:t>6.5.0</w:t>
      </w:r>
      <w:r w:rsidRPr="006B66E8">
        <w:tab/>
      </w:r>
      <w:r w:rsidR="003D7073" w:rsidRPr="006B66E8">
        <w:t>Void</w:t>
      </w:r>
      <w:bookmarkEnd w:id="4349"/>
      <w:bookmarkEnd w:id="4350"/>
      <w:bookmarkEnd w:id="4351"/>
      <w:bookmarkEnd w:id="4352"/>
      <w:bookmarkEnd w:id="4353"/>
      <w:bookmarkEnd w:id="4354"/>
    </w:p>
    <w:p w14:paraId="4D6742B3" w14:textId="77777777" w:rsidR="00AD771B" w:rsidRPr="006B66E8" w:rsidRDefault="00FB0C72" w:rsidP="00B96B72">
      <w:pPr>
        <w:pStyle w:val="Heading3"/>
      </w:pPr>
      <w:bookmarkStart w:id="4355" w:name="_Toc29241636"/>
      <w:bookmarkStart w:id="4356" w:name="_Toc37153105"/>
      <w:bookmarkStart w:id="4357" w:name="_Toc37237048"/>
      <w:bookmarkStart w:id="4358" w:name="_Toc46494246"/>
      <w:bookmarkStart w:id="4359" w:name="_Toc52535140"/>
      <w:bookmarkStart w:id="4360" w:name="_Toc108733011"/>
      <w:r w:rsidRPr="006B66E8">
        <w:t>6</w:t>
      </w:r>
      <w:r w:rsidR="00AD771B" w:rsidRPr="006B66E8">
        <w:t>.5.1</w:t>
      </w:r>
      <w:r w:rsidR="00AD771B" w:rsidRPr="006B66E8">
        <w:tab/>
      </w:r>
      <w:r w:rsidR="00DE3899" w:rsidRPr="006B66E8">
        <w:t>Void</w:t>
      </w:r>
      <w:bookmarkEnd w:id="4355"/>
      <w:bookmarkEnd w:id="4356"/>
      <w:bookmarkEnd w:id="4357"/>
      <w:bookmarkEnd w:id="4358"/>
      <w:bookmarkEnd w:id="4359"/>
      <w:bookmarkEnd w:id="4360"/>
    </w:p>
    <w:p w14:paraId="0D7699AF" w14:textId="77777777" w:rsidR="005118C1" w:rsidRPr="006B66E8" w:rsidRDefault="005118C1" w:rsidP="00325DB8">
      <w:pPr>
        <w:pStyle w:val="Heading2"/>
      </w:pPr>
      <w:bookmarkStart w:id="4361" w:name="_Toc29241637"/>
      <w:bookmarkStart w:id="4362" w:name="_Toc37153106"/>
      <w:bookmarkStart w:id="4363" w:name="_Toc37237049"/>
      <w:bookmarkStart w:id="4364" w:name="_Toc46494247"/>
      <w:bookmarkStart w:id="4365" w:name="_Toc52535141"/>
      <w:bookmarkStart w:id="4366" w:name="_Toc108733012"/>
      <w:r w:rsidRPr="006B66E8">
        <w:t>6.6</w:t>
      </w:r>
      <w:r w:rsidRPr="006B66E8">
        <w:tab/>
        <w:t>UE receiver features</w:t>
      </w:r>
      <w:bookmarkEnd w:id="4361"/>
      <w:bookmarkEnd w:id="4362"/>
      <w:bookmarkEnd w:id="4363"/>
      <w:bookmarkEnd w:id="4364"/>
      <w:bookmarkEnd w:id="4365"/>
      <w:bookmarkEnd w:id="4366"/>
    </w:p>
    <w:p w14:paraId="19F27B16" w14:textId="77777777" w:rsidR="005118C1" w:rsidRPr="006B66E8" w:rsidRDefault="005118C1" w:rsidP="00325DB8">
      <w:pPr>
        <w:pStyle w:val="Heading3"/>
      </w:pPr>
      <w:bookmarkStart w:id="4367" w:name="_Toc29241638"/>
      <w:bookmarkStart w:id="4368" w:name="_Toc37153107"/>
      <w:bookmarkStart w:id="4369" w:name="_Toc37237050"/>
      <w:bookmarkStart w:id="4370" w:name="_Toc46494248"/>
      <w:bookmarkStart w:id="4371" w:name="_Toc52535142"/>
      <w:bookmarkStart w:id="4372" w:name="_Toc108733013"/>
      <w:r w:rsidRPr="006B66E8">
        <w:t>6.6.1</w:t>
      </w:r>
      <w:r w:rsidRPr="006B66E8">
        <w:tab/>
        <w:t>MMSE with IRC receiver</w:t>
      </w:r>
      <w:bookmarkEnd w:id="4367"/>
      <w:bookmarkEnd w:id="4368"/>
      <w:bookmarkEnd w:id="4369"/>
      <w:bookmarkEnd w:id="4370"/>
      <w:bookmarkEnd w:id="4371"/>
      <w:bookmarkEnd w:id="4372"/>
    </w:p>
    <w:p w14:paraId="0668AA6D" w14:textId="77777777" w:rsidR="005118C1" w:rsidRPr="006B66E8" w:rsidRDefault="005118C1" w:rsidP="00B96B72">
      <w:pPr>
        <w:rPr>
          <w:noProof/>
        </w:rPr>
      </w:pPr>
      <w:r w:rsidRPr="006B66E8">
        <w:t>It is optional for UE to support MMSE with IRC receiver for all PDSCH transmission modes except for transmission mode 9.</w:t>
      </w:r>
    </w:p>
    <w:p w14:paraId="785ECA3F" w14:textId="77777777" w:rsidR="005118C1" w:rsidRPr="006B66E8" w:rsidRDefault="005118C1" w:rsidP="00325DB8">
      <w:pPr>
        <w:pStyle w:val="Heading3"/>
      </w:pPr>
      <w:bookmarkStart w:id="4373" w:name="_Toc29241639"/>
      <w:bookmarkStart w:id="4374" w:name="_Toc37153108"/>
      <w:bookmarkStart w:id="4375" w:name="_Toc37237051"/>
      <w:bookmarkStart w:id="4376" w:name="_Toc46494249"/>
      <w:bookmarkStart w:id="4377" w:name="_Toc52535143"/>
      <w:bookmarkStart w:id="4378" w:name="_Toc108733014"/>
      <w:r w:rsidRPr="006B66E8">
        <w:lastRenderedPageBreak/>
        <w:t>6.6.2</w:t>
      </w:r>
      <w:r w:rsidRPr="006B66E8">
        <w:tab/>
        <w:t>MMSE with IRC receiver for PDSCH transmission mode 9</w:t>
      </w:r>
      <w:bookmarkEnd w:id="4373"/>
      <w:bookmarkEnd w:id="4374"/>
      <w:bookmarkEnd w:id="4375"/>
      <w:bookmarkEnd w:id="4376"/>
      <w:bookmarkEnd w:id="4377"/>
      <w:bookmarkEnd w:id="4378"/>
    </w:p>
    <w:p w14:paraId="6781CAFF" w14:textId="77777777" w:rsidR="005118C1" w:rsidRPr="006B66E8" w:rsidRDefault="005118C1" w:rsidP="00B96B72">
      <w:r w:rsidRPr="006B66E8">
        <w:t>It is optional for UE to support MMSE with IRC receiver for PDSCH transmission mode 9, if the UE supports MMSE with IRC receiver</w:t>
      </w:r>
      <w:r w:rsidR="00024339" w:rsidRPr="006B66E8">
        <w:t xml:space="preserve"> as described in </w:t>
      </w:r>
      <w:r w:rsidR="00692322" w:rsidRPr="006B66E8">
        <w:t>clause</w:t>
      </w:r>
      <w:r w:rsidR="00AD240B" w:rsidRPr="006B66E8">
        <w:t xml:space="preserve"> </w:t>
      </w:r>
      <w:r w:rsidR="00024339" w:rsidRPr="006B66E8">
        <w:t>6.6</w:t>
      </w:r>
      <w:r w:rsidRPr="006B66E8">
        <w:t>.1.</w:t>
      </w:r>
    </w:p>
    <w:p w14:paraId="79557911" w14:textId="77777777" w:rsidR="00040DF4" w:rsidRPr="006B66E8" w:rsidRDefault="00040DF4" w:rsidP="00040DF4">
      <w:pPr>
        <w:pStyle w:val="Heading3"/>
        <w:rPr>
          <w:noProof/>
        </w:rPr>
      </w:pPr>
      <w:bookmarkStart w:id="4379" w:name="_Toc29241640"/>
      <w:bookmarkStart w:id="4380" w:name="_Toc37153109"/>
      <w:bookmarkStart w:id="4381" w:name="_Toc37237052"/>
      <w:bookmarkStart w:id="4382" w:name="_Toc46494250"/>
      <w:bookmarkStart w:id="4383" w:name="_Toc52535144"/>
      <w:bookmarkStart w:id="4384" w:name="_Toc108733015"/>
      <w:r w:rsidRPr="006B66E8">
        <w:rPr>
          <w:noProof/>
        </w:rPr>
        <w:t>6.6.3</w:t>
      </w:r>
      <w:r w:rsidRPr="006B66E8">
        <w:rPr>
          <w:noProof/>
        </w:rPr>
        <w:tab/>
        <w:t>Single-user MIMO interference mitigation advanced receiver for UEs with 2 receiver antenna ports</w:t>
      </w:r>
      <w:bookmarkEnd w:id="4379"/>
      <w:bookmarkEnd w:id="4380"/>
      <w:bookmarkEnd w:id="4381"/>
      <w:bookmarkEnd w:id="4382"/>
      <w:bookmarkEnd w:id="4383"/>
      <w:bookmarkEnd w:id="4384"/>
    </w:p>
    <w:p w14:paraId="5F12789C" w14:textId="77777777" w:rsidR="00040DF4" w:rsidRPr="006B66E8" w:rsidRDefault="00040DF4" w:rsidP="00040DF4">
      <w:pPr>
        <w:rPr>
          <w:noProof/>
        </w:rPr>
      </w:pPr>
      <w:r w:rsidRPr="006B66E8">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6B66E8" w:rsidRDefault="00040DF4" w:rsidP="00040DF4">
      <w:pPr>
        <w:pStyle w:val="Heading3"/>
        <w:rPr>
          <w:noProof/>
        </w:rPr>
      </w:pPr>
      <w:bookmarkStart w:id="4385" w:name="_Toc29241641"/>
      <w:bookmarkStart w:id="4386" w:name="_Toc37153110"/>
      <w:bookmarkStart w:id="4387" w:name="_Toc37237053"/>
      <w:bookmarkStart w:id="4388" w:name="_Toc46494251"/>
      <w:bookmarkStart w:id="4389" w:name="_Toc52535145"/>
      <w:bookmarkStart w:id="4390" w:name="_Toc108733016"/>
      <w:r w:rsidRPr="006B66E8">
        <w:rPr>
          <w:noProof/>
        </w:rPr>
        <w:t>6.6.4</w:t>
      </w:r>
      <w:r w:rsidRPr="006B66E8">
        <w:rPr>
          <w:noProof/>
        </w:rPr>
        <w:tab/>
        <w:t>Single-user MIMO interference mitigation advanced receiver for UEs with 4 receiver antenna ports</w:t>
      </w:r>
      <w:bookmarkEnd w:id="4385"/>
      <w:bookmarkEnd w:id="4386"/>
      <w:bookmarkEnd w:id="4387"/>
      <w:bookmarkEnd w:id="4388"/>
      <w:bookmarkEnd w:id="4389"/>
      <w:bookmarkEnd w:id="4390"/>
    </w:p>
    <w:p w14:paraId="2B171992" w14:textId="77777777" w:rsidR="00040DF4" w:rsidRPr="006B66E8" w:rsidRDefault="00040DF4" w:rsidP="00040DF4">
      <w:pPr>
        <w:rPr>
          <w:noProof/>
        </w:rPr>
      </w:pPr>
      <w:r w:rsidRPr="006B66E8">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6B66E8" w:rsidRDefault="00040DF4" w:rsidP="00040DF4">
      <w:pPr>
        <w:pStyle w:val="Heading3"/>
        <w:rPr>
          <w:noProof/>
        </w:rPr>
      </w:pPr>
      <w:bookmarkStart w:id="4391" w:name="_Toc29241642"/>
      <w:bookmarkStart w:id="4392" w:name="_Toc37153111"/>
      <w:bookmarkStart w:id="4393" w:name="_Toc37237054"/>
      <w:bookmarkStart w:id="4394" w:name="_Toc46494252"/>
      <w:bookmarkStart w:id="4395" w:name="_Toc52535146"/>
      <w:bookmarkStart w:id="4396" w:name="_Toc108733017"/>
      <w:r w:rsidRPr="006B66E8">
        <w:rPr>
          <w:noProof/>
        </w:rPr>
        <w:t>6.6.5</w:t>
      </w:r>
      <w:r w:rsidRPr="006B66E8">
        <w:rPr>
          <w:noProof/>
        </w:rPr>
        <w:tab/>
        <w:t>MMSE-IRC DL Control Channel interference mitigation receiver for UEs with 4 receiver antenna ports</w:t>
      </w:r>
      <w:bookmarkEnd w:id="4391"/>
      <w:bookmarkEnd w:id="4392"/>
      <w:bookmarkEnd w:id="4393"/>
      <w:bookmarkEnd w:id="4394"/>
      <w:bookmarkEnd w:id="4395"/>
      <w:bookmarkEnd w:id="4396"/>
    </w:p>
    <w:p w14:paraId="24342820" w14:textId="77777777" w:rsidR="00040DF4" w:rsidRPr="006B66E8" w:rsidRDefault="00040DF4" w:rsidP="00040DF4">
      <w:pPr>
        <w:rPr>
          <w:noProof/>
        </w:rPr>
      </w:pPr>
      <w:r w:rsidRPr="006B66E8">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6B66E8" w:rsidRDefault="005118C1" w:rsidP="00325DB8">
      <w:pPr>
        <w:pStyle w:val="Heading2"/>
      </w:pPr>
      <w:bookmarkStart w:id="4397" w:name="_Toc29241643"/>
      <w:bookmarkStart w:id="4398" w:name="_Toc37153112"/>
      <w:bookmarkStart w:id="4399" w:name="_Toc37237055"/>
      <w:bookmarkStart w:id="4400" w:name="_Toc46494253"/>
      <w:bookmarkStart w:id="4401" w:name="_Toc52535147"/>
      <w:bookmarkStart w:id="4402" w:name="_Toc108733018"/>
      <w:r w:rsidRPr="006B66E8">
        <w:t>6.7</w:t>
      </w:r>
      <w:r w:rsidRPr="006B66E8">
        <w:tab/>
        <w:t>RRC Connection</w:t>
      </w:r>
      <w:bookmarkEnd w:id="4397"/>
      <w:bookmarkEnd w:id="4398"/>
      <w:bookmarkEnd w:id="4399"/>
      <w:bookmarkEnd w:id="4400"/>
      <w:bookmarkEnd w:id="4401"/>
      <w:bookmarkEnd w:id="4402"/>
    </w:p>
    <w:p w14:paraId="51762E75" w14:textId="77777777" w:rsidR="005118C1" w:rsidRPr="006B66E8" w:rsidRDefault="005118C1" w:rsidP="00325DB8">
      <w:pPr>
        <w:pStyle w:val="Heading3"/>
      </w:pPr>
      <w:bookmarkStart w:id="4403" w:name="_Toc29241644"/>
      <w:bookmarkStart w:id="4404" w:name="_Toc37153113"/>
      <w:bookmarkStart w:id="4405" w:name="_Toc37237056"/>
      <w:bookmarkStart w:id="4406" w:name="_Toc46494254"/>
      <w:bookmarkStart w:id="4407" w:name="_Toc52535148"/>
      <w:bookmarkStart w:id="4408" w:name="_Toc108733019"/>
      <w:r w:rsidRPr="006B66E8">
        <w:t>6.7.1</w:t>
      </w:r>
      <w:r w:rsidRPr="006B66E8">
        <w:tab/>
        <w:t xml:space="preserve">RRC Connection Reject with </w:t>
      </w:r>
      <w:proofErr w:type="spellStart"/>
      <w:r w:rsidRPr="006B66E8">
        <w:t>deprioritisation</w:t>
      </w:r>
      <w:bookmarkEnd w:id="4403"/>
      <w:bookmarkEnd w:id="4404"/>
      <w:bookmarkEnd w:id="4405"/>
      <w:bookmarkEnd w:id="4406"/>
      <w:bookmarkEnd w:id="4407"/>
      <w:bookmarkEnd w:id="4408"/>
      <w:proofErr w:type="spellEnd"/>
    </w:p>
    <w:p w14:paraId="3DE131D2" w14:textId="77777777" w:rsidR="00AD771B" w:rsidRPr="006B66E8" w:rsidRDefault="005118C1" w:rsidP="00B96B72">
      <w:r w:rsidRPr="006B66E8">
        <w:t xml:space="preserve">It is optional for UE to support </w:t>
      </w:r>
      <w:proofErr w:type="spellStart"/>
      <w:r w:rsidRPr="006B66E8">
        <w:rPr>
          <w:i/>
        </w:rPr>
        <w:t>RRCConnectionReject</w:t>
      </w:r>
      <w:proofErr w:type="spellEnd"/>
      <w:r w:rsidRPr="006B66E8">
        <w:rPr>
          <w:i/>
        </w:rPr>
        <w:t xml:space="preserve"> with </w:t>
      </w:r>
      <w:proofErr w:type="spellStart"/>
      <w:r w:rsidRPr="006B66E8">
        <w:rPr>
          <w:i/>
        </w:rPr>
        <w:t>deprioritisationReq</w:t>
      </w:r>
      <w:proofErr w:type="spellEnd"/>
      <w:r w:rsidRPr="006B66E8">
        <w:t xml:space="preserve"> as specified in </w:t>
      </w:r>
      <w:r w:rsidR="00CA08FA" w:rsidRPr="006B66E8">
        <w:t xml:space="preserve">TS 36.331 </w:t>
      </w:r>
      <w:r w:rsidRPr="006B66E8">
        <w:t>[5].</w:t>
      </w:r>
    </w:p>
    <w:p w14:paraId="03410DAC" w14:textId="77777777" w:rsidR="00EB4D7B" w:rsidRPr="006B66E8" w:rsidRDefault="00EB4D7B" w:rsidP="00325DB8">
      <w:pPr>
        <w:pStyle w:val="Heading3"/>
      </w:pPr>
      <w:bookmarkStart w:id="4409" w:name="_Toc29241645"/>
      <w:bookmarkStart w:id="4410" w:name="_Toc37153114"/>
      <w:bookmarkStart w:id="4411" w:name="_Toc37237057"/>
      <w:bookmarkStart w:id="4412" w:name="_Toc46494255"/>
      <w:bookmarkStart w:id="4413" w:name="_Toc52535149"/>
      <w:bookmarkStart w:id="4414" w:name="_Toc108733020"/>
      <w:r w:rsidRPr="006B66E8">
        <w:t>6.7.2</w:t>
      </w:r>
      <w:r w:rsidRPr="006B66E8">
        <w:tab/>
        <w:t xml:space="preserve">RRC Connection Establishment Failure Temporary </w:t>
      </w:r>
      <w:proofErr w:type="spellStart"/>
      <w:r w:rsidRPr="006B66E8">
        <w:t>Qoffset</w:t>
      </w:r>
      <w:bookmarkEnd w:id="4409"/>
      <w:bookmarkEnd w:id="4410"/>
      <w:bookmarkEnd w:id="4411"/>
      <w:bookmarkEnd w:id="4412"/>
      <w:bookmarkEnd w:id="4413"/>
      <w:bookmarkEnd w:id="4414"/>
      <w:proofErr w:type="spellEnd"/>
    </w:p>
    <w:p w14:paraId="71B644CA" w14:textId="77777777" w:rsidR="00EB4D7B" w:rsidRPr="006B66E8" w:rsidRDefault="00EB4D7B" w:rsidP="00B96B72">
      <w:r w:rsidRPr="006B66E8">
        <w:t xml:space="preserve">It is optional for UE to support </w:t>
      </w:r>
      <w:r w:rsidRPr="006B66E8">
        <w:rPr>
          <w:noProof/>
        </w:rPr>
        <w:t xml:space="preserve">RRC Connection Establishment failure temporary Qoffset </w:t>
      </w:r>
      <w:r w:rsidRPr="006B66E8">
        <w:t xml:space="preserve">as specified in </w:t>
      </w:r>
      <w:r w:rsidR="00CA08FA" w:rsidRPr="006B66E8">
        <w:t xml:space="preserve">TS 36.331 </w:t>
      </w:r>
      <w:r w:rsidRPr="006B66E8">
        <w:t>[5].</w:t>
      </w:r>
    </w:p>
    <w:p w14:paraId="7879FA42" w14:textId="77777777" w:rsidR="009E7A3A" w:rsidRPr="006B66E8" w:rsidRDefault="009E7A3A" w:rsidP="009E7A3A">
      <w:pPr>
        <w:pStyle w:val="Heading3"/>
        <w:rPr>
          <w:lang w:eastAsia="zh-CN"/>
        </w:rPr>
      </w:pPr>
      <w:bookmarkStart w:id="4415" w:name="_Toc29241646"/>
      <w:bookmarkStart w:id="4416" w:name="_Toc37153115"/>
      <w:bookmarkStart w:id="4417" w:name="_Toc37237058"/>
      <w:bookmarkStart w:id="4418" w:name="_Toc46494256"/>
      <w:bookmarkStart w:id="4419" w:name="_Toc52535150"/>
      <w:bookmarkStart w:id="4420" w:name="_Toc108733021"/>
      <w:r w:rsidRPr="006B66E8">
        <w:t>6.7.</w:t>
      </w:r>
      <w:r w:rsidRPr="006B66E8">
        <w:rPr>
          <w:lang w:eastAsia="zh-CN"/>
        </w:rPr>
        <w:t>3</w:t>
      </w:r>
      <w:r w:rsidRPr="006B66E8">
        <w:tab/>
      </w:r>
      <w:proofErr w:type="spellStart"/>
      <w:r w:rsidRPr="006B66E8">
        <w:rPr>
          <w:i/>
        </w:rPr>
        <w:t>mo-VoiceCall</w:t>
      </w:r>
      <w:proofErr w:type="spellEnd"/>
      <w:r w:rsidRPr="006B66E8">
        <w:t xml:space="preserve"> establishment cause for mobile originating MMTEL v</w:t>
      </w:r>
      <w:r w:rsidRPr="006B66E8">
        <w:rPr>
          <w:lang w:eastAsia="zh-CN"/>
        </w:rPr>
        <w:t>ideo</w:t>
      </w:r>
      <w:bookmarkEnd w:id="4415"/>
      <w:bookmarkEnd w:id="4416"/>
      <w:bookmarkEnd w:id="4417"/>
      <w:bookmarkEnd w:id="4418"/>
      <w:bookmarkEnd w:id="4419"/>
      <w:bookmarkEnd w:id="4420"/>
    </w:p>
    <w:p w14:paraId="7A82B713" w14:textId="77777777" w:rsidR="009E7A3A" w:rsidRPr="006B66E8" w:rsidRDefault="009E7A3A" w:rsidP="00B96B72">
      <w:r w:rsidRPr="006B66E8">
        <w:t xml:space="preserve">It is optional for UE to support </w:t>
      </w:r>
      <w:r w:rsidRPr="006B66E8">
        <w:rPr>
          <w:i/>
          <w:noProof/>
        </w:rPr>
        <w:t>mo-VoiceCall</w:t>
      </w:r>
      <w:r w:rsidRPr="006B66E8">
        <w:rPr>
          <w:noProof/>
        </w:rPr>
        <w:t xml:space="preserve"> establishment cause for mobile originating MMTEL </w:t>
      </w:r>
      <w:r w:rsidRPr="006B66E8">
        <w:rPr>
          <w:noProof/>
          <w:lang w:eastAsia="zh-CN"/>
        </w:rPr>
        <w:t>video</w:t>
      </w:r>
      <w:r w:rsidRPr="006B66E8">
        <w:rPr>
          <w:noProof/>
        </w:rPr>
        <w:t xml:space="preserve"> </w:t>
      </w:r>
      <w:r w:rsidRPr="006B66E8">
        <w:t>as specified in TS 36.331 [5].</w:t>
      </w:r>
    </w:p>
    <w:p w14:paraId="03B652E9" w14:textId="77777777" w:rsidR="00A46FDC" w:rsidRPr="006B66E8" w:rsidRDefault="00A46FDC" w:rsidP="00A46FDC">
      <w:pPr>
        <w:pStyle w:val="Heading3"/>
        <w:rPr>
          <w:lang w:eastAsia="zh-CN"/>
        </w:rPr>
      </w:pPr>
      <w:bookmarkStart w:id="4421" w:name="_Toc29241647"/>
      <w:bookmarkStart w:id="4422" w:name="_Toc37153116"/>
      <w:bookmarkStart w:id="4423" w:name="_Toc37237059"/>
      <w:bookmarkStart w:id="4424" w:name="_Toc46494257"/>
      <w:bookmarkStart w:id="4425" w:name="_Toc52535151"/>
      <w:bookmarkStart w:id="4426" w:name="_Toc108733022"/>
      <w:r w:rsidRPr="006B66E8">
        <w:rPr>
          <w:lang w:eastAsia="zh-CN"/>
        </w:rPr>
        <w:t>6.7.4</w:t>
      </w:r>
      <w:r w:rsidRPr="006B66E8">
        <w:rPr>
          <w:lang w:eastAsia="zh-CN"/>
        </w:rPr>
        <w:tab/>
      </w:r>
      <w:proofErr w:type="spellStart"/>
      <w:r w:rsidRPr="006B66E8">
        <w:rPr>
          <w:i/>
          <w:lang w:eastAsia="zh-CN"/>
        </w:rPr>
        <w:t>mo-VoiceCall</w:t>
      </w:r>
      <w:proofErr w:type="spellEnd"/>
      <w:r w:rsidRPr="006B66E8">
        <w:rPr>
          <w:lang w:eastAsia="zh-CN"/>
        </w:rPr>
        <w:t xml:space="preserve"> establishment cause for mobile originating MMTEL voice</w:t>
      </w:r>
      <w:bookmarkEnd w:id="4421"/>
      <w:bookmarkEnd w:id="4422"/>
      <w:bookmarkEnd w:id="4423"/>
      <w:bookmarkEnd w:id="4424"/>
      <w:bookmarkEnd w:id="4425"/>
      <w:bookmarkEnd w:id="4426"/>
    </w:p>
    <w:p w14:paraId="049763A1" w14:textId="77777777" w:rsidR="00A46FDC" w:rsidRPr="006B66E8" w:rsidRDefault="00A46FDC" w:rsidP="00A46FDC">
      <w:pPr>
        <w:rPr>
          <w:lang w:eastAsia="zh-CN"/>
        </w:rPr>
      </w:pPr>
      <w:r w:rsidRPr="006B66E8">
        <w:rPr>
          <w:lang w:eastAsia="zh-CN"/>
        </w:rPr>
        <w:t xml:space="preserve">It is optional for UE to support </w:t>
      </w:r>
      <w:proofErr w:type="spellStart"/>
      <w:r w:rsidRPr="006B66E8">
        <w:rPr>
          <w:lang w:eastAsia="zh-CN"/>
        </w:rPr>
        <w:t>mo-VoiceCall</w:t>
      </w:r>
      <w:proofErr w:type="spellEnd"/>
      <w:r w:rsidRPr="006B66E8">
        <w:rPr>
          <w:lang w:eastAsia="zh-CN"/>
        </w:rPr>
        <w:t xml:space="preserve"> establishment cause for mobile originating MMTEL voice as specified in TS 36.331 [5].</w:t>
      </w:r>
    </w:p>
    <w:p w14:paraId="3ED5C6B2" w14:textId="77777777" w:rsidR="002D6B19" w:rsidRPr="006B66E8" w:rsidRDefault="002D6B19" w:rsidP="002D6B19">
      <w:pPr>
        <w:pStyle w:val="Heading3"/>
        <w:rPr>
          <w:lang w:eastAsia="zh-CN"/>
        </w:rPr>
      </w:pPr>
      <w:bookmarkStart w:id="4427" w:name="_Toc29241648"/>
      <w:bookmarkStart w:id="4428" w:name="_Toc37153117"/>
      <w:bookmarkStart w:id="4429" w:name="_Toc37237060"/>
      <w:bookmarkStart w:id="4430" w:name="_Toc46494258"/>
      <w:bookmarkStart w:id="4431" w:name="_Toc52535152"/>
      <w:bookmarkStart w:id="4432" w:name="_Toc108733023"/>
      <w:r w:rsidRPr="006B66E8">
        <w:rPr>
          <w:lang w:eastAsia="zh-CN"/>
        </w:rPr>
        <w:t>6.7.5</w:t>
      </w:r>
      <w:r w:rsidRPr="006B66E8">
        <w:rPr>
          <w:lang w:eastAsia="zh-CN"/>
        </w:rPr>
        <w:tab/>
        <w:t xml:space="preserve">RRC Connection Re-establishment for the Control Plane </w:t>
      </w:r>
      <w:proofErr w:type="spellStart"/>
      <w:r w:rsidRPr="006B66E8">
        <w:rPr>
          <w:lang w:eastAsia="zh-CN"/>
        </w:rPr>
        <w:t>CIoT</w:t>
      </w:r>
      <w:proofErr w:type="spellEnd"/>
      <w:r w:rsidRPr="006B66E8">
        <w:rPr>
          <w:lang w:eastAsia="zh-CN"/>
        </w:rPr>
        <w:t xml:space="preserve"> EPS Optimization</w:t>
      </w:r>
      <w:bookmarkEnd w:id="4427"/>
      <w:bookmarkEnd w:id="4428"/>
      <w:bookmarkEnd w:id="4429"/>
      <w:bookmarkEnd w:id="4430"/>
      <w:bookmarkEnd w:id="4431"/>
      <w:bookmarkEnd w:id="4432"/>
    </w:p>
    <w:p w14:paraId="2A345EC7" w14:textId="77777777" w:rsidR="002D6B19" w:rsidRPr="006B66E8" w:rsidRDefault="002D6B19" w:rsidP="002D6B19">
      <w:pPr>
        <w:rPr>
          <w:lang w:eastAsia="zh-CN"/>
        </w:rPr>
      </w:pPr>
      <w:r w:rsidRPr="006B66E8">
        <w:rPr>
          <w:lang w:eastAsia="zh-CN"/>
        </w:rPr>
        <w:t xml:space="preserve">It is optional for UE to support </w:t>
      </w:r>
      <w:proofErr w:type="spellStart"/>
      <w:r w:rsidRPr="006B66E8">
        <w:rPr>
          <w:i/>
          <w:lang w:eastAsia="zh-CN"/>
        </w:rPr>
        <w:t>RRCConnectionReestablishment</w:t>
      </w:r>
      <w:proofErr w:type="spellEnd"/>
      <w:r w:rsidRPr="006B66E8">
        <w:rPr>
          <w:lang w:eastAsia="zh-CN"/>
        </w:rPr>
        <w:t xml:space="preserve"> for the Control Plane </w:t>
      </w:r>
      <w:proofErr w:type="spellStart"/>
      <w:r w:rsidRPr="006B66E8">
        <w:rPr>
          <w:lang w:eastAsia="zh-CN"/>
        </w:rPr>
        <w:t>CIoT</w:t>
      </w:r>
      <w:proofErr w:type="spellEnd"/>
      <w:r w:rsidRPr="006B66E8">
        <w:rPr>
          <w:lang w:eastAsia="zh-CN"/>
        </w:rPr>
        <w:t xml:space="preserve"> EPS Optimization as specified in TS 36.331 [5]. This feature is only applicable if the UE supports any </w:t>
      </w:r>
      <w:proofErr w:type="spellStart"/>
      <w:r w:rsidRPr="006B66E8">
        <w:rPr>
          <w:i/>
          <w:lang w:eastAsia="zh-CN"/>
        </w:rPr>
        <w:t>ue</w:t>
      </w:r>
      <w:proofErr w:type="spellEnd"/>
      <w:r w:rsidRPr="006B66E8">
        <w:rPr>
          <w:i/>
          <w:lang w:eastAsia="zh-CN"/>
        </w:rPr>
        <w:t>-Category-NB</w:t>
      </w:r>
      <w:r w:rsidRPr="006B66E8">
        <w:rPr>
          <w:lang w:eastAsia="zh-CN"/>
        </w:rPr>
        <w:t>.</w:t>
      </w:r>
    </w:p>
    <w:p w14:paraId="3624B00A" w14:textId="77777777" w:rsidR="00A42D61" w:rsidRPr="006B66E8" w:rsidRDefault="00CC6C47" w:rsidP="00CC6C47">
      <w:pPr>
        <w:pStyle w:val="Heading3"/>
        <w:rPr>
          <w:rFonts w:eastAsia="MS Mincho"/>
        </w:rPr>
      </w:pPr>
      <w:bookmarkStart w:id="4433" w:name="_Toc46494259"/>
      <w:bookmarkStart w:id="4434" w:name="_Toc52535153"/>
      <w:bookmarkStart w:id="4435" w:name="_Toc108733024"/>
      <w:bookmarkStart w:id="4436" w:name="_Toc37237061"/>
      <w:bookmarkStart w:id="4437" w:name="_Toc29241649"/>
      <w:bookmarkStart w:id="4438" w:name="_Toc37153118"/>
      <w:r w:rsidRPr="006B66E8">
        <w:rPr>
          <w:rFonts w:eastAsia="MS Mincho"/>
        </w:rPr>
        <w:lastRenderedPageBreak/>
        <w:t>6.7.6</w:t>
      </w:r>
      <w:r w:rsidRPr="006B66E8">
        <w:rPr>
          <w:rFonts w:eastAsia="MS Mincho"/>
        </w:rPr>
        <w:tab/>
      </w:r>
      <w:r w:rsidR="00A42D61" w:rsidRPr="006B66E8">
        <w:rPr>
          <w:rFonts w:eastAsia="MS Mincho"/>
        </w:rPr>
        <w:t>Void</w:t>
      </w:r>
      <w:bookmarkEnd w:id="4433"/>
      <w:bookmarkEnd w:id="4434"/>
      <w:bookmarkEnd w:id="4435"/>
    </w:p>
    <w:p w14:paraId="38824EDE" w14:textId="77777777" w:rsidR="002D38E1" w:rsidRPr="006B66E8" w:rsidRDefault="002D38E1" w:rsidP="00325DB8">
      <w:pPr>
        <w:pStyle w:val="Heading2"/>
      </w:pPr>
      <w:bookmarkStart w:id="4439" w:name="_Toc37237062"/>
      <w:bookmarkStart w:id="4440" w:name="_Toc46494260"/>
      <w:bookmarkStart w:id="4441" w:name="_Toc52535154"/>
      <w:bookmarkStart w:id="4442" w:name="_Toc108733025"/>
      <w:bookmarkEnd w:id="4436"/>
      <w:r w:rsidRPr="006B66E8">
        <w:t>6.</w:t>
      </w:r>
      <w:r w:rsidRPr="006B66E8">
        <w:rPr>
          <w:rFonts w:eastAsia="MS Mincho"/>
        </w:rPr>
        <w:t>8</w:t>
      </w:r>
      <w:r w:rsidRPr="006B66E8">
        <w:tab/>
      </w:r>
      <w:r w:rsidRPr="006B66E8">
        <w:rPr>
          <w:rFonts w:eastAsia="MS Mincho"/>
        </w:rPr>
        <w:t>Other</w:t>
      </w:r>
      <w:r w:rsidRPr="006B66E8">
        <w:t xml:space="preserve"> features</w:t>
      </w:r>
      <w:bookmarkEnd w:id="4437"/>
      <w:bookmarkEnd w:id="4438"/>
      <w:bookmarkEnd w:id="4439"/>
      <w:bookmarkEnd w:id="4440"/>
      <w:bookmarkEnd w:id="4441"/>
      <w:bookmarkEnd w:id="4442"/>
    </w:p>
    <w:p w14:paraId="7A186F50" w14:textId="77777777" w:rsidR="002D38E1" w:rsidRPr="006B66E8" w:rsidRDefault="002D38E1" w:rsidP="00325DB8">
      <w:pPr>
        <w:pStyle w:val="Heading3"/>
      </w:pPr>
      <w:bookmarkStart w:id="4443" w:name="_Toc29241650"/>
      <w:bookmarkStart w:id="4444" w:name="_Toc37153119"/>
      <w:bookmarkStart w:id="4445" w:name="_Toc37237063"/>
      <w:bookmarkStart w:id="4446" w:name="_Toc46494261"/>
      <w:bookmarkStart w:id="4447" w:name="_Toc52535155"/>
      <w:bookmarkStart w:id="4448" w:name="_Toc108733026"/>
      <w:r w:rsidRPr="006B66E8">
        <w:t>6.</w:t>
      </w:r>
      <w:r w:rsidRPr="006B66E8">
        <w:rPr>
          <w:rFonts w:eastAsia="MS Mincho"/>
        </w:rPr>
        <w:t>8</w:t>
      </w:r>
      <w:r w:rsidRPr="006B66E8">
        <w:t>.</w:t>
      </w:r>
      <w:r w:rsidRPr="006B66E8">
        <w:rPr>
          <w:rFonts w:eastAsia="MS Mincho"/>
        </w:rPr>
        <w:t>1</w:t>
      </w:r>
      <w:r w:rsidRPr="006B66E8">
        <w:tab/>
      </w:r>
      <w:r w:rsidRPr="006B66E8">
        <w:rPr>
          <w:rFonts w:eastAsia="MS Mincho"/>
        </w:rPr>
        <w:t>System Information Block Type 16</w:t>
      </w:r>
      <w:bookmarkEnd w:id="4443"/>
      <w:bookmarkEnd w:id="4444"/>
      <w:bookmarkEnd w:id="4445"/>
      <w:bookmarkEnd w:id="4446"/>
      <w:bookmarkEnd w:id="4447"/>
      <w:bookmarkEnd w:id="4448"/>
    </w:p>
    <w:p w14:paraId="16735A02" w14:textId="77777777" w:rsidR="002D38E1" w:rsidRPr="006B66E8" w:rsidRDefault="002D38E1" w:rsidP="00B96B72">
      <w:pPr>
        <w:rPr>
          <w:rFonts w:eastAsia="MS Mincho"/>
        </w:rPr>
      </w:pPr>
      <w:r w:rsidRPr="006B66E8">
        <w:t>It is optional for UE</w:t>
      </w:r>
      <w:r w:rsidR="00FE3437" w:rsidRPr="006B66E8">
        <w:t xml:space="preserve">, including UEs of any </w:t>
      </w:r>
      <w:proofErr w:type="spellStart"/>
      <w:r w:rsidR="00FE3437" w:rsidRPr="006B66E8">
        <w:rPr>
          <w:i/>
        </w:rPr>
        <w:t>ue</w:t>
      </w:r>
      <w:proofErr w:type="spellEnd"/>
      <w:r w:rsidR="00FE3437" w:rsidRPr="006B66E8">
        <w:rPr>
          <w:i/>
        </w:rPr>
        <w:t>- Category-NB</w:t>
      </w:r>
      <w:r w:rsidR="00FE3437" w:rsidRPr="006B66E8">
        <w:t>,</w:t>
      </w:r>
      <w:r w:rsidRPr="006B66E8">
        <w:t xml:space="preserve"> to </w:t>
      </w:r>
      <w:r w:rsidRPr="006B66E8">
        <w:rPr>
          <w:rFonts w:eastAsia="MS Mincho"/>
        </w:rPr>
        <w:t xml:space="preserve">support the reception of </w:t>
      </w:r>
      <w:r w:rsidRPr="006B66E8">
        <w:rPr>
          <w:i/>
          <w:noProof/>
        </w:rPr>
        <w:t>SystemInformationBlockType</w:t>
      </w:r>
      <w:r w:rsidRPr="006B66E8">
        <w:rPr>
          <w:rFonts w:eastAsia="MS Mincho"/>
          <w:i/>
          <w:noProof/>
        </w:rPr>
        <w:t>16</w:t>
      </w:r>
      <w:r w:rsidR="003D7073" w:rsidRPr="006B66E8">
        <w:t xml:space="preserve"> as specified in </w:t>
      </w:r>
      <w:r w:rsidR="00CA08FA" w:rsidRPr="006B66E8">
        <w:t xml:space="preserve">TS 36.331 </w:t>
      </w:r>
      <w:r w:rsidR="003D7073" w:rsidRPr="006B66E8">
        <w:t>[5]</w:t>
      </w:r>
      <w:r w:rsidRPr="006B66E8">
        <w:rPr>
          <w:rFonts w:eastAsia="MS Mincho"/>
        </w:rPr>
        <w:t>.</w:t>
      </w:r>
    </w:p>
    <w:p w14:paraId="6250C1A3" w14:textId="77777777" w:rsidR="00FA3E5A" w:rsidRPr="006B66E8" w:rsidRDefault="00FA3E5A" w:rsidP="00FA3E5A">
      <w:pPr>
        <w:pStyle w:val="Heading3"/>
        <w:rPr>
          <w:lang w:eastAsia="ko-KR"/>
        </w:rPr>
      </w:pPr>
      <w:bookmarkStart w:id="4449" w:name="_Toc29241651"/>
      <w:bookmarkStart w:id="4450" w:name="_Toc37153120"/>
      <w:bookmarkStart w:id="4451" w:name="_Toc37237064"/>
      <w:bookmarkStart w:id="4452" w:name="_Toc46494262"/>
      <w:bookmarkStart w:id="4453" w:name="_Toc52535156"/>
      <w:bookmarkStart w:id="4454" w:name="_Toc108733027"/>
      <w:r w:rsidRPr="006B66E8">
        <w:rPr>
          <w:lang w:eastAsia="ko-KR"/>
        </w:rPr>
        <w:t>6.8.2</w:t>
      </w:r>
      <w:r w:rsidRPr="006B66E8">
        <w:rPr>
          <w:lang w:eastAsia="ko-KR"/>
        </w:rPr>
        <w:tab/>
        <w:t xml:space="preserve">QCI1 indication in </w:t>
      </w:r>
      <w:r w:rsidRPr="006B66E8">
        <w:rPr>
          <w:rFonts w:eastAsia="SimSun"/>
          <w:lang w:eastAsia="zh-CN"/>
        </w:rPr>
        <w:t>Radio Link Failure Report</w:t>
      </w:r>
      <w:bookmarkEnd w:id="4449"/>
      <w:bookmarkEnd w:id="4450"/>
      <w:bookmarkEnd w:id="4451"/>
      <w:bookmarkEnd w:id="4452"/>
      <w:bookmarkEnd w:id="4453"/>
      <w:bookmarkEnd w:id="4454"/>
    </w:p>
    <w:p w14:paraId="4F216BEC" w14:textId="77777777" w:rsidR="00FA3E5A" w:rsidRPr="006B66E8" w:rsidRDefault="00FA3E5A" w:rsidP="00FA3E5A">
      <w:pPr>
        <w:rPr>
          <w:lang w:eastAsia="zh-CN"/>
        </w:rPr>
      </w:pPr>
      <w:r w:rsidRPr="006B66E8">
        <w:rPr>
          <w:lang w:eastAsia="zh-CN"/>
        </w:rPr>
        <w:t xml:space="preserve">It is optional for the UE to include </w:t>
      </w:r>
      <w:r w:rsidRPr="006B66E8">
        <w:rPr>
          <w:i/>
          <w:lang w:eastAsia="zh-CN"/>
        </w:rPr>
        <w:t>drb</w:t>
      </w:r>
      <w:r w:rsidR="00C91C3F" w:rsidRPr="006B66E8">
        <w:rPr>
          <w:i/>
          <w:lang w:eastAsia="zh-CN"/>
        </w:rPr>
        <w:t>-</w:t>
      </w:r>
      <w:r w:rsidRPr="006B66E8">
        <w:rPr>
          <w:i/>
          <w:lang w:eastAsia="zh-CN"/>
        </w:rPr>
        <w:t>EstablishedWithQCI-1</w:t>
      </w:r>
      <w:r w:rsidRPr="006B66E8">
        <w:rPr>
          <w:lang w:eastAsia="zh-CN"/>
        </w:rPr>
        <w:t xml:space="preserve"> in </w:t>
      </w:r>
      <w:r w:rsidRPr="006B66E8">
        <w:rPr>
          <w:i/>
          <w:lang w:eastAsia="zh-CN"/>
        </w:rPr>
        <w:t>RLF-Report</w:t>
      </w:r>
      <w:r w:rsidRPr="006B66E8">
        <w:rPr>
          <w:lang w:eastAsia="zh-CN"/>
        </w:rPr>
        <w:t xml:space="preserve"> as specified in TS 36.331 [5].</w:t>
      </w:r>
    </w:p>
    <w:p w14:paraId="5036112E" w14:textId="77777777" w:rsidR="009B26EC" w:rsidRPr="006B66E8" w:rsidRDefault="009B26EC" w:rsidP="009B26EC">
      <w:pPr>
        <w:pStyle w:val="Heading3"/>
        <w:rPr>
          <w:rFonts w:eastAsia="MS Mincho"/>
        </w:rPr>
      </w:pPr>
      <w:bookmarkStart w:id="4455" w:name="_Toc29241652"/>
      <w:bookmarkStart w:id="4456" w:name="_Toc37153121"/>
      <w:bookmarkStart w:id="4457" w:name="_Toc37237065"/>
      <w:bookmarkStart w:id="4458" w:name="_Toc46494263"/>
      <w:bookmarkStart w:id="4459" w:name="_Toc52535157"/>
      <w:bookmarkStart w:id="4460" w:name="_Toc108733028"/>
      <w:r w:rsidRPr="006B66E8">
        <w:rPr>
          <w:rFonts w:eastAsia="MS Mincho"/>
        </w:rPr>
        <w:t>6.8.3</w:t>
      </w:r>
      <w:r w:rsidRPr="006B66E8">
        <w:rPr>
          <w:rFonts w:eastAsia="MS Mincho"/>
        </w:rPr>
        <w:tab/>
        <w:t>Enhanced random access power control</w:t>
      </w:r>
      <w:bookmarkEnd w:id="4455"/>
      <w:bookmarkEnd w:id="4456"/>
      <w:bookmarkEnd w:id="4457"/>
      <w:bookmarkEnd w:id="4458"/>
      <w:bookmarkEnd w:id="4459"/>
      <w:bookmarkEnd w:id="4460"/>
    </w:p>
    <w:p w14:paraId="453DE063" w14:textId="77777777" w:rsidR="009B26EC" w:rsidRPr="006B66E8" w:rsidRDefault="009B26EC" w:rsidP="009B26EC">
      <w:pPr>
        <w:rPr>
          <w:rFonts w:eastAsia="MS Mincho"/>
        </w:rPr>
      </w:pPr>
      <w:r w:rsidRPr="006B66E8">
        <w:rPr>
          <w:rFonts w:eastAsia="MS Mincho"/>
        </w:rPr>
        <w:t xml:space="preserve">It is optional for UE to support enhanced random access power control </w:t>
      </w:r>
      <w:r w:rsidR="00FC5EC0" w:rsidRPr="006B66E8">
        <w:t>for FDD</w:t>
      </w:r>
      <w:r w:rsidR="00FC5EC0" w:rsidRPr="006B66E8">
        <w:rPr>
          <w:rFonts w:eastAsia="MS Mincho"/>
        </w:rPr>
        <w:t xml:space="preserve"> </w:t>
      </w:r>
      <w:r w:rsidRPr="006B66E8">
        <w:rPr>
          <w:rFonts w:eastAsia="MS Mincho"/>
        </w:rPr>
        <w:t>as specified in TS 36.321 [4] and TS 36.213 [22</w:t>
      </w:r>
      <w:r w:rsidR="0007178E" w:rsidRPr="006B66E8">
        <w:rPr>
          <w:rFonts w:eastAsia="MS Mincho"/>
        </w:rPr>
        <w:t>]</w:t>
      </w:r>
      <w:r w:rsidRPr="006B66E8">
        <w:rPr>
          <w:rFonts w:eastAsia="MS Mincho"/>
        </w:rPr>
        <w:t xml:space="preserve">, </w:t>
      </w:r>
      <w:r w:rsidR="0007178E" w:rsidRPr="006B66E8">
        <w:rPr>
          <w:rFonts w:eastAsia="MS Mincho"/>
        </w:rPr>
        <w:t xml:space="preserve">clauses </w:t>
      </w:r>
      <w:r w:rsidRPr="006B66E8">
        <w:rPr>
          <w:rFonts w:eastAsia="MS Mincho"/>
        </w:rPr>
        <w:t xml:space="preserve">16.2.1.1.1 </w:t>
      </w:r>
      <w:r w:rsidR="0007178E" w:rsidRPr="006B66E8">
        <w:rPr>
          <w:rFonts w:eastAsia="MS Mincho"/>
        </w:rPr>
        <w:t>and</w:t>
      </w:r>
      <w:r w:rsidRPr="006B66E8">
        <w:rPr>
          <w:rFonts w:eastAsia="MS Mincho"/>
        </w:rPr>
        <w:t xml:space="preserve"> 16.3.1. This feature is only applicable if the UE supports any </w:t>
      </w:r>
      <w:proofErr w:type="spellStart"/>
      <w:r w:rsidRPr="006B66E8">
        <w:rPr>
          <w:rFonts w:eastAsia="MS Mincho"/>
          <w:i/>
        </w:rPr>
        <w:t>ue</w:t>
      </w:r>
      <w:proofErr w:type="spellEnd"/>
      <w:r w:rsidRPr="006B66E8">
        <w:rPr>
          <w:rFonts w:eastAsia="MS Mincho"/>
          <w:i/>
        </w:rPr>
        <w:t>-Category-NB</w:t>
      </w:r>
      <w:r w:rsidRPr="006B66E8">
        <w:rPr>
          <w:rFonts w:eastAsia="MS Mincho"/>
        </w:rPr>
        <w:t>.</w:t>
      </w:r>
    </w:p>
    <w:p w14:paraId="71D60529" w14:textId="77777777" w:rsidR="007E4DB9" w:rsidRPr="006B66E8" w:rsidRDefault="007E4DB9" w:rsidP="007E4DB9">
      <w:pPr>
        <w:pStyle w:val="Heading3"/>
        <w:rPr>
          <w:rFonts w:eastAsia="MS Mincho"/>
        </w:rPr>
      </w:pPr>
      <w:bookmarkStart w:id="4461" w:name="_Toc29241653"/>
      <w:bookmarkStart w:id="4462" w:name="_Toc37153122"/>
      <w:bookmarkStart w:id="4463" w:name="_Toc37237066"/>
      <w:bookmarkStart w:id="4464" w:name="_Toc46494264"/>
      <w:bookmarkStart w:id="4465" w:name="_Toc52535158"/>
      <w:bookmarkStart w:id="4466" w:name="_Toc108733029"/>
      <w:bookmarkStart w:id="4467" w:name="_Hlk512507520"/>
      <w:r w:rsidRPr="006B66E8">
        <w:rPr>
          <w:rFonts w:eastAsia="MS Mincho"/>
        </w:rPr>
        <w:t>6.8.4</w:t>
      </w:r>
      <w:r w:rsidRPr="006B66E8">
        <w:rPr>
          <w:rFonts w:eastAsia="MS Mincho"/>
        </w:rPr>
        <w:tab/>
      </w:r>
      <w:r w:rsidR="00CC6C47" w:rsidRPr="006B66E8">
        <w:rPr>
          <w:rFonts w:eastAsia="MS Mincho"/>
        </w:rPr>
        <w:t>MO-</w:t>
      </w:r>
      <w:r w:rsidRPr="006B66E8">
        <w:rPr>
          <w:rFonts w:eastAsia="MS Mincho"/>
        </w:rPr>
        <w:t xml:space="preserve">EDT for Control Plane </w:t>
      </w:r>
      <w:proofErr w:type="spellStart"/>
      <w:r w:rsidRPr="006B66E8">
        <w:rPr>
          <w:lang w:eastAsia="zh-CN"/>
        </w:rPr>
        <w:t>CIoT</w:t>
      </w:r>
      <w:proofErr w:type="spellEnd"/>
      <w:r w:rsidRPr="006B66E8">
        <w:rPr>
          <w:lang w:eastAsia="zh-CN"/>
        </w:rPr>
        <w:t xml:space="preserve"> EPS Optimization</w:t>
      </w:r>
      <w:bookmarkEnd w:id="4461"/>
      <w:bookmarkEnd w:id="4462"/>
      <w:bookmarkEnd w:id="4463"/>
      <w:bookmarkEnd w:id="4464"/>
      <w:bookmarkEnd w:id="4465"/>
      <w:bookmarkEnd w:id="4466"/>
    </w:p>
    <w:p w14:paraId="3A90F5DF" w14:textId="77777777" w:rsidR="007E4DB9" w:rsidRPr="006B66E8" w:rsidRDefault="007E4DB9" w:rsidP="007E4DB9">
      <w:pPr>
        <w:rPr>
          <w:rFonts w:eastAsia="SimSun"/>
          <w:lang w:eastAsia="en-GB"/>
        </w:rPr>
      </w:pPr>
      <w:r w:rsidRPr="006B66E8">
        <w:rPr>
          <w:rFonts w:eastAsia="MS Mincho"/>
        </w:rPr>
        <w:t xml:space="preserve">It is optional for UE to support </w:t>
      </w:r>
      <w:r w:rsidR="00CC6C47" w:rsidRPr="006B66E8">
        <w:rPr>
          <w:rFonts w:eastAsia="MS Mincho"/>
        </w:rPr>
        <w:t>MO-</w:t>
      </w:r>
      <w:r w:rsidRPr="006B66E8">
        <w:rPr>
          <w:rFonts w:eastAsia="MS Mincho"/>
        </w:rPr>
        <w:t xml:space="preserve">EDT for Control Plane </w:t>
      </w:r>
      <w:proofErr w:type="spellStart"/>
      <w:r w:rsidRPr="006B66E8">
        <w:rPr>
          <w:rFonts w:eastAsia="MS Mincho"/>
        </w:rPr>
        <w:t>CIoT</w:t>
      </w:r>
      <w:proofErr w:type="spellEnd"/>
      <w:r w:rsidRPr="006B66E8">
        <w:rPr>
          <w:rFonts w:eastAsia="MS Mincho"/>
        </w:rPr>
        <w:t xml:space="preserve"> EPS optimizations as </w:t>
      </w:r>
      <w:r w:rsidR="00A42D61" w:rsidRPr="006B66E8">
        <w:rPr>
          <w:rFonts w:eastAsia="MS Mincho"/>
        </w:rPr>
        <w:t xml:space="preserve">specified </w:t>
      </w:r>
      <w:r w:rsidRPr="006B66E8">
        <w:rPr>
          <w:rFonts w:eastAsia="MS Mincho"/>
        </w:rPr>
        <w:t xml:space="preserve">in TS 24.301 [28]. </w:t>
      </w:r>
      <w:r w:rsidRPr="006B66E8">
        <w:rPr>
          <w:rFonts w:eastAsia="SimSun"/>
          <w:lang w:eastAsia="en-GB"/>
        </w:rPr>
        <w:t>This feature is only applicable</w:t>
      </w:r>
      <w:r w:rsidRPr="006B66E8">
        <w:t xml:space="preserve"> </w:t>
      </w:r>
      <w:r w:rsidR="008E1E6A" w:rsidRPr="006B66E8">
        <w:t xml:space="preserve">if the UE supports </w:t>
      </w:r>
      <w:r w:rsidR="008E1E6A" w:rsidRPr="006B66E8">
        <w:rPr>
          <w:i/>
        </w:rPr>
        <w:t>ce-ModeA-r13</w:t>
      </w:r>
      <w:r w:rsidR="005A06CA" w:rsidRPr="006B66E8">
        <w:rPr>
          <w:iCs/>
        </w:rPr>
        <w:t>,</w:t>
      </w:r>
      <w:r w:rsidR="008E1E6A" w:rsidRPr="006B66E8">
        <w:t xml:space="preserve"> or </w:t>
      </w:r>
      <w:r w:rsidR="005A06CA" w:rsidRPr="006B66E8">
        <w:t xml:space="preserve">for FDD </w:t>
      </w:r>
      <w:r w:rsidRPr="006B66E8">
        <w:t xml:space="preserve">if the UE supports any </w:t>
      </w:r>
      <w:proofErr w:type="spellStart"/>
      <w:r w:rsidRPr="006B66E8">
        <w:rPr>
          <w:i/>
        </w:rPr>
        <w:t>ue</w:t>
      </w:r>
      <w:proofErr w:type="spellEnd"/>
      <w:r w:rsidRPr="006B66E8">
        <w:rPr>
          <w:i/>
        </w:rPr>
        <w:t>-Category-NB</w:t>
      </w:r>
      <w:r w:rsidRPr="006B66E8">
        <w:rPr>
          <w:rFonts w:eastAsia="SimSun"/>
          <w:lang w:eastAsia="en-GB"/>
        </w:rPr>
        <w:t>.</w:t>
      </w:r>
    </w:p>
    <w:p w14:paraId="66354F24" w14:textId="77777777" w:rsidR="007E4DB9" w:rsidRPr="006B66E8" w:rsidRDefault="007E4DB9" w:rsidP="007E4DB9">
      <w:pPr>
        <w:pStyle w:val="Heading3"/>
        <w:rPr>
          <w:rFonts w:eastAsia="MS Mincho"/>
        </w:rPr>
      </w:pPr>
      <w:bookmarkStart w:id="4468" w:name="_Toc29241654"/>
      <w:bookmarkStart w:id="4469" w:name="_Toc37153123"/>
      <w:bookmarkStart w:id="4470" w:name="_Toc37237067"/>
      <w:bookmarkStart w:id="4471" w:name="_Toc46494265"/>
      <w:bookmarkStart w:id="4472" w:name="_Toc52535159"/>
      <w:bookmarkStart w:id="4473" w:name="_Toc108733030"/>
      <w:bookmarkEnd w:id="4467"/>
      <w:r w:rsidRPr="006B66E8">
        <w:rPr>
          <w:rFonts w:eastAsia="MS Mincho"/>
        </w:rPr>
        <w:t>6.8.5</w:t>
      </w:r>
      <w:r w:rsidRPr="006B66E8">
        <w:rPr>
          <w:rFonts w:eastAsia="MS Mincho"/>
        </w:rPr>
        <w:tab/>
      </w:r>
      <w:r w:rsidR="00E8324E" w:rsidRPr="006B66E8">
        <w:rPr>
          <w:rFonts w:eastAsia="MS Mincho"/>
        </w:rPr>
        <w:t>Void</w:t>
      </w:r>
      <w:bookmarkEnd w:id="4468"/>
      <w:bookmarkEnd w:id="4469"/>
      <w:bookmarkEnd w:id="4470"/>
      <w:bookmarkEnd w:id="4471"/>
      <w:bookmarkEnd w:id="4472"/>
      <w:bookmarkEnd w:id="4473"/>
    </w:p>
    <w:p w14:paraId="2629FDD5" w14:textId="77777777" w:rsidR="007E4DB9" w:rsidRPr="006B66E8" w:rsidRDefault="007E4DB9" w:rsidP="007E4DB9">
      <w:pPr>
        <w:pStyle w:val="Heading3"/>
        <w:rPr>
          <w:rFonts w:eastAsia="MS Mincho"/>
        </w:rPr>
      </w:pPr>
      <w:bookmarkStart w:id="4474" w:name="_Toc29241655"/>
      <w:bookmarkStart w:id="4475" w:name="_Toc37153124"/>
      <w:bookmarkStart w:id="4476" w:name="_Toc37237068"/>
      <w:bookmarkStart w:id="4477" w:name="_Toc46494266"/>
      <w:bookmarkStart w:id="4478" w:name="_Toc52535160"/>
      <w:bookmarkStart w:id="4479" w:name="_Toc108733031"/>
      <w:r w:rsidRPr="006B66E8">
        <w:rPr>
          <w:rFonts w:eastAsia="MS Mincho"/>
        </w:rPr>
        <w:t>6.8.6</w:t>
      </w:r>
      <w:r w:rsidRPr="006B66E8">
        <w:rPr>
          <w:rFonts w:eastAsia="MS Mincho"/>
        </w:rPr>
        <w:tab/>
        <w:t>Enhanced PHR</w:t>
      </w:r>
      <w:bookmarkEnd w:id="4474"/>
      <w:bookmarkEnd w:id="4475"/>
      <w:bookmarkEnd w:id="4476"/>
      <w:bookmarkEnd w:id="4477"/>
      <w:bookmarkEnd w:id="4478"/>
      <w:bookmarkEnd w:id="4479"/>
    </w:p>
    <w:p w14:paraId="33FBA17B" w14:textId="77777777" w:rsidR="007E4DB9" w:rsidRPr="006B66E8" w:rsidRDefault="007E4DB9" w:rsidP="009B26EC">
      <w:pPr>
        <w:rPr>
          <w:rFonts w:eastAsia="SimSun"/>
          <w:lang w:eastAsia="en-GB"/>
        </w:rPr>
      </w:pPr>
      <w:r w:rsidRPr="006B66E8">
        <w:rPr>
          <w:rFonts w:eastAsia="MS Mincho"/>
        </w:rPr>
        <w:t>It is optional for UE to support enhanced PHR in MSG3</w:t>
      </w:r>
      <w:r w:rsidR="00FC5EC0" w:rsidRPr="006B66E8">
        <w:t xml:space="preserve"> for FDD</w:t>
      </w:r>
      <w:r w:rsidRPr="006B66E8">
        <w:rPr>
          <w:rFonts w:eastAsia="MS Mincho"/>
        </w:rPr>
        <w:t xml:space="preserve">, as defined in TS 36.321 [4]. </w:t>
      </w:r>
      <w:r w:rsidRPr="006B66E8">
        <w:rPr>
          <w:rFonts w:eastAsia="SimSun"/>
          <w:lang w:eastAsia="en-GB"/>
        </w:rPr>
        <w:t>This feature is only applicable</w:t>
      </w:r>
      <w:r w:rsidRPr="006B66E8">
        <w:t xml:space="preserve"> if the UE supports any </w:t>
      </w:r>
      <w:proofErr w:type="spellStart"/>
      <w:r w:rsidRPr="006B66E8">
        <w:rPr>
          <w:i/>
        </w:rPr>
        <w:t>ue</w:t>
      </w:r>
      <w:proofErr w:type="spellEnd"/>
      <w:r w:rsidRPr="006B66E8">
        <w:rPr>
          <w:i/>
        </w:rPr>
        <w:t>-Category-NB</w:t>
      </w:r>
      <w:r w:rsidRPr="006B66E8">
        <w:rPr>
          <w:rFonts w:eastAsia="SimSun"/>
          <w:lang w:eastAsia="en-GB"/>
        </w:rPr>
        <w:t>.</w:t>
      </w:r>
    </w:p>
    <w:p w14:paraId="576EC200" w14:textId="77777777" w:rsidR="00BC4FAB" w:rsidRPr="006B66E8" w:rsidRDefault="00BC4FAB" w:rsidP="00AA4D51">
      <w:pPr>
        <w:pStyle w:val="Heading3"/>
        <w:rPr>
          <w:rFonts w:eastAsia="MS Mincho"/>
        </w:rPr>
      </w:pPr>
      <w:bookmarkStart w:id="4480" w:name="_Toc29241656"/>
      <w:bookmarkStart w:id="4481" w:name="_Toc37153125"/>
      <w:bookmarkStart w:id="4482" w:name="_Toc37237069"/>
      <w:bookmarkStart w:id="4483" w:name="_Toc46494267"/>
      <w:bookmarkStart w:id="4484" w:name="_Toc52535161"/>
      <w:bookmarkStart w:id="4485" w:name="_Toc108733032"/>
      <w:r w:rsidRPr="006B66E8">
        <w:rPr>
          <w:rFonts w:eastAsia="MS Mincho"/>
        </w:rPr>
        <w:t>6.8.7</w:t>
      </w:r>
      <w:r w:rsidRPr="006B66E8">
        <w:rPr>
          <w:rFonts w:eastAsia="MS Mincho"/>
        </w:rPr>
        <w:tab/>
      </w:r>
      <w:r w:rsidR="008E1E6A" w:rsidRPr="006B66E8">
        <w:rPr>
          <w:rFonts w:eastAsia="MS Mincho"/>
        </w:rPr>
        <w:t>void</w:t>
      </w:r>
      <w:bookmarkEnd w:id="4480"/>
      <w:bookmarkEnd w:id="4481"/>
      <w:bookmarkEnd w:id="4482"/>
      <w:bookmarkEnd w:id="4483"/>
      <w:bookmarkEnd w:id="4484"/>
      <w:bookmarkEnd w:id="4485"/>
    </w:p>
    <w:p w14:paraId="4F155D6E" w14:textId="77777777" w:rsidR="00031AD7" w:rsidRPr="006B66E8" w:rsidRDefault="00031AD7" w:rsidP="00D445D1">
      <w:pPr>
        <w:pStyle w:val="Heading3"/>
        <w:rPr>
          <w:rFonts w:eastAsia="MS Mincho"/>
        </w:rPr>
      </w:pPr>
      <w:bookmarkStart w:id="4486" w:name="_Toc29241657"/>
      <w:bookmarkStart w:id="4487" w:name="_Toc37153126"/>
      <w:bookmarkStart w:id="4488" w:name="_Toc37237070"/>
      <w:bookmarkStart w:id="4489" w:name="_Toc46494268"/>
      <w:bookmarkStart w:id="4490" w:name="_Toc52535162"/>
      <w:bookmarkStart w:id="4491" w:name="_Toc108733033"/>
      <w:r w:rsidRPr="006B66E8">
        <w:rPr>
          <w:rFonts w:eastAsia="MS Mincho"/>
        </w:rPr>
        <w:t>6.8.8</w:t>
      </w:r>
      <w:r w:rsidRPr="006B66E8">
        <w:rPr>
          <w:rFonts w:eastAsia="MS Mincho"/>
        </w:rPr>
        <w:tab/>
        <w:t>Resynchronization Signals</w:t>
      </w:r>
      <w:bookmarkEnd w:id="4486"/>
      <w:bookmarkEnd w:id="4487"/>
      <w:bookmarkEnd w:id="4488"/>
      <w:bookmarkEnd w:id="4489"/>
      <w:bookmarkEnd w:id="4490"/>
      <w:bookmarkEnd w:id="4491"/>
    </w:p>
    <w:p w14:paraId="01AE203A" w14:textId="77777777" w:rsidR="00031AD7" w:rsidRPr="006B66E8" w:rsidRDefault="00031AD7" w:rsidP="00031AD7">
      <w:pPr>
        <w:rPr>
          <w:rFonts w:eastAsia="MS Mincho"/>
        </w:rPr>
      </w:pPr>
      <w:r w:rsidRPr="006B66E8">
        <w:rPr>
          <w:rFonts w:eastAsia="MS Mincho"/>
        </w:rPr>
        <w:t xml:space="preserve">It is optional for UE to support resynchronization signals, as defined in TS 36.211 [17]. This feature is only applicable if the UE supports </w:t>
      </w:r>
      <w:r w:rsidRPr="006B66E8">
        <w:rPr>
          <w:rFonts w:eastAsia="MS Mincho"/>
          <w:i/>
        </w:rPr>
        <w:t>ce-ModeA-r13</w:t>
      </w:r>
      <w:r w:rsidRPr="006B66E8">
        <w:rPr>
          <w:rFonts w:eastAsia="MS Mincho"/>
        </w:rPr>
        <w:t>.</w:t>
      </w:r>
    </w:p>
    <w:p w14:paraId="10170DB1" w14:textId="77777777" w:rsidR="00031AD7" w:rsidRPr="006B66E8" w:rsidRDefault="00031AD7" w:rsidP="00D445D1">
      <w:pPr>
        <w:pStyle w:val="Heading3"/>
        <w:rPr>
          <w:rFonts w:eastAsia="MS Mincho"/>
        </w:rPr>
      </w:pPr>
      <w:bookmarkStart w:id="4492" w:name="_Toc29241658"/>
      <w:bookmarkStart w:id="4493" w:name="_Toc37153127"/>
      <w:bookmarkStart w:id="4494" w:name="_Toc37237071"/>
      <w:bookmarkStart w:id="4495" w:name="_Toc46494269"/>
      <w:bookmarkStart w:id="4496" w:name="_Toc52535163"/>
      <w:bookmarkStart w:id="4497" w:name="_Toc108733034"/>
      <w:r w:rsidRPr="006B66E8">
        <w:rPr>
          <w:rFonts w:eastAsia="MS Mincho"/>
        </w:rPr>
        <w:t>6.8.9</w:t>
      </w:r>
      <w:r w:rsidRPr="006B66E8">
        <w:rPr>
          <w:rFonts w:eastAsia="MS Mincho"/>
        </w:rPr>
        <w:tab/>
        <w:t>Measurement gaps for higher UE velocity</w:t>
      </w:r>
      <w:bookmarkEnd w:id="4492"/>
      <w:bookmarkEnd w:id="4493"/>
      <w:bookmarkEnd w:id="4494"/>
      <w:bookmarkEnd w:id="4495"/>
      <w:bookmarkEnd w:id="4496"/>
      <w:bookmarkEnd w:id="4497"/>
    </w:p>
    <w:p w14:paraId="5F74F0C1" w14:textId="77777777" w:rsidR="00031AD7" w:rsidRPr="006B66E8" w:rsidRDefault="00031AD7" w:rsidP="00031AD7">
      <w:pPr>
        <w:rPr>
          <w:rFonts w:eastAsia="MS Mincho"/>
        </w:rPr>
      </w:pPr>
      <w:r w:rsidRPr="006B66E8">
        <w:rPr>
          <w:rFonts w:eastAsia="MS Mincho"/>
        </w:rPr>
        <w:t xml:space="preserve">It is optional for UE to support measurement gaps for higher UE velocity, as defined in TS 36.331 [5] and TS 36.133[16]. This feature is only applicable if the UE supports </w:t>
      </w:r>
      <w:r w:rsidRPr="006B66E8">
        <w:rPr>
          <w:rFonts w:eastAsia="MS Mincho"/>
          <w:i/>
        </w:rPr>
        <w:t>ce-ModeA-r13</w:t>
      </w:r>
      <w:r w:rsidRPr="006B66E8">
        <w:rPr>
          <w:rFonts w:eastAsia="MS Mincho"/>
        </w:rPr>
        <w:t>.</w:t>
      </w:r>
    </w:p>
    <w:p w14:paraId="24450876" w14:textId="77777777" w:rsidR="00CC6C47" w:rsidRPr="006B66E8" w:rsidRDefault="00CC6C47" w:rsidP="00CC6C47">
      <w:pPr>
        <w:pStyle w:val="Heading3"/>
        <w:rPr>
          <w:rFonts w:eastAsia="MS Mincho"/>
        </w:rPr>
      </w:pPr>
      <w:bookmarkStart w:id="4498" w:name="_Toc37237072"/>
      <w:bookmarkStart w:id="4499" w:name="_Toc46494270"/>
      <w:bookmarkStart w:id="4500" w:name="_Toc52535164"/>
      <w:bookmarkStart w:id="4501" w:name="_Toc108733035"/>
      <w:bookmarkStart w:id="4502" w:name="_Toc29241659"/>
      <w:bookmarkStart w:id="4503" w:name="_Toc37153128"/>
      <w:r w:rsidRPr="006B66E8">
        <w:rPr>
          <w:rFonts w:eastAsia="MS Mincho"/>
        </w:rPr>
        <w:t>6.8.10</w:t>
      </w:r>
      <w:r w:rsidRPr="006B66E8">
        <w:rPr>
          <w:rFonts w:eastAsia="MS Mincho"/>
        </w:rPr>
        <w:tab/>
        <w:t xml:space="preserve">MT-EDT for Control Plane </w:t>
      </w:r>
      <w:proofErr w:type="spellStart"/>
      <w:r w:rsidRPr="006B66E8">
        <w:rPr>
          <w:lang w:eastAsia="zh-CN"/>
        </w:rPr>
        <w:t>CIoT</w:t>
      </w:r>
      <w:proofErr w:type="spellEnd"/>
      <w:r w:rsidRPr="006B66E8">
        <w:rPr>
          <w:lang w:eastAsia="zh-CN"/>
        </w:rPr>
        <w:t xml:space="preserve"> EPS Optimisation</w:t>
      </w:r>
      <w:bookmarkEnd w:id="4498"/>
      <w:bookmarkEnd w:id="4499"/>
      <w:bookmarkEnd w:id="4500"/>
      <w:bookmarkEnd w:id="4501"/>
    </w:p>
    <w:p w14:paraId="0762635F" w14:textId="77777777" w:rsidR="00CC6C47" w:rsidRPr="006B66E8" w:rsidRDefault="00CC6C47" w:rsidP="00CC6C47">
      <w:pPr>
        <w:rPr>
          <w:rFonts w:eastAsia="SimSun"/>
          <w:lang w:eastAsia="en-GB"/>
        </w:rPr>
      </w:pPr>
      <w:r w:rsidRPr="006B66E8">
        <w:rPr>
          <w:rFonts w:eastAsia="MS Mincho"/>
        </w:rPr>
        <w:t xml:space="preserve">It is optional for UE to support MT-EDT for Control Plane </w:t>
      </w:r>
      <w:proofErr w:type="spellStart"/>
      <w:r w:rsidRPr="006B66E8">
        <w:rPr>
          <w:rFonts w:eastAsia="MS Mincho"/>
        </w:rPr>
        <w:t>CIoT</w:t>
      </w:r>
      <w:proofErr w:type="spellEnd"/>
      <w:r w:rsidRPr="006B66E8">
        <w:rPr>
          <w:rFonts w:eastAsia="MS Mincho"/>
        </w:rPr>
        <w:t xml:space="preserve"> EPS Optimisation, as defined in TS 24.301 [28]. </w:t>
      </w:r>
      <w:r w:rsidRPr="006B66E8">
        <w:t xml:space="preserve">If the UE supports </w:t>
      </w:r>
      <w:r w:rsidR="00180C53" w:rsidRPr="006B66E8">
        <w:t>'</w:t>
      </w:r>
      <w:r w:rsidRPr="006B66E8">
        <w:t>MT-EDT</w:t>
      </w:r>
      <w:r w:rsidRPr="006B66E8">
        <w:rPr>
          <w:rFonts w:eastAsia="MS Mincho"/>
        </w:rPr>
        <w:t xml:space="preserve"> for Control Plane </w:t>
      </w:r>
      <w:proofErr w:type="spellStart"/>
      <w:r w:rsidRPr="006B66E8">
        <w:rPr>
          <w:rFonts w:eastAsia="MS Mincho"/>
        </w:rPr>
        <w:t>CIoT</w:t>
      </w:r>
      <w:proofErr w:type="spellEnd"/>
      <w:r w:rsidRPr="006B66E8">
        <w:rPr>
          <w:rFonts w:eastAsia="MS Mincho"/>
        </w:rPr>
        <w:t xml:space="preserve"> EPS Optimisation</w:t>
      </w:r>
      <w:r w:rsidR="00180C53" w:rsidRPr="006B66E8">
        <w:rPr>
          <w:rFonts w:eastAsia="MS Mincho"/>
        </w:rPr>
        <w:t>'</w:t>
      </w:r>
      <w:r w:rsidRPr="006B66E8">
        <w:rPr>
          <w:rFonts w:eastAsia="MS Mincho"/>
        </w:rPr>
        <w:t xml:space="preserve"> it shall support </w:t>
      </w:r>
      <w:r w:rsidR="00180C53" w:rsidRPr="006B66E8">
        <w:rPr>
          <w:rFonts w:eastAsia="MS Mincho"/>
        </w:rPr>
        <w:t>'</w:t>
      </w:r>
      <w:r w:rsidRPr="006B66E8">
        <w:rPr>
          <w:rFonts w:eastAsia="MS Mincho"/>
        </w:rPr>
        <w:t xml:space="preserve">MO-EDT for Control Plane </w:t>
      </w:r>
      <w:proofErr w:type="spellStart"/>
      <w:r w:rsidRPr="006B66E8">
        <w:rPr>
          <w:lang w:eastAsia="zh-CN"/>
        </w:rPr>
        <w:t>CIoT</w:t>
      </w:r>
      <w:proofErr w:type="spellEnd"/>
      <w:r w:rsidRPr="006B66E8">
        <w:rPr>
          <w:lang w:eastAsia="zh-CN"/>
        </w:rPr>
        <w:t xml:space="preserve"> EPS Optimisation</w:t>
      </w:r>
      <w:r w:rsidR="00180C53" w:rsidRPr="006B66E8">
        <w:rPr>
          <w:lang w:eastAsia="zh-CN"/>
        </w:rPr>
        <w:t>'</w:t>
      </w:r>
      <w:r w:rsidRPr="006B66E8">
        <w:rPr>
          <w:lang w:eastAsia="zh-CN"/>
        </w:rPr>
        <w:t xml:space="preserve"> as described in clause 6.8.4.</w:t>
      </w:r>
      <w:r w:rsidRPr="006B66E8">
        <w:rPr>
          <w:rFonts w:eastAsia="SimSun"/>
          <w:lang w:eastAsia="en-GB"/>
        </w:rPr>
        <w:t xml:space="preserve"> This feature is only applicable</w:t>
      </w:r>
      <w:r w:rsidRPr="006B66E8">
        <w:t xml:space="preserve"> if the UE supports </w:t>
      </w:r>
      <w:r w:rsidRPr="006B66E8">
        <w:rPr>
          <w:i/>
        </w:rPr>
        <w:t>ce-ModeA-r13,</w:t>
      </w:r>
      <w:r w:rsidRPr="006B66E8">
        <w:t xml:space="preserve"> or for FDD if the UE supports any </w:t>
      </w:r>
      <w:proofErr w:type="spellStart"/>
      <w:r w:rsidRPr="006B66E8">
        <w:rPr>
          <w:i/>
        </w:rPr>
        <w:t>ue</w:t>
      </w:r>
      <w:proofErr w:type="spellEnd"/>
      <w:r w:rsidRPr="006B66E8">
        <w:rPr>
          <w:i/>
        </w:rPr>
        <w:t>-Category-NB</w:t>
      </w:r>
      <w:r w:rsidRPr="006B66E8">
        <w:rPr>
          <w:rFonts w:eastAsia="SimSun"/>
          <w:lang w:eastAsia="en-GB"/>
        </w:rPr>
        <w:t>.</w:t>
      </w:r>
    </w:p>
    <w:p w14:paraId="648AF872" w14:textId="77777777" w:rsidR="00CC6C47" w:rsidRPr="006B66E8" w:rsidRDefault="00CC6C47" w:rsidP="00CC6C47">
      <w:pPr>
        <w:pStyle w:val="Heading3"/>
        <w:rPr>
          <w:rFonts w:eastAsia="MS Mincho"/>
        </w:rPr>
      </w:pPr>
      <w:bookmarkStart w:id="4504" w:name="_Toc37237073"/>
      <w:bookmarkStart w:id="4505" w:name="_Toc46494271"/>
      <w:bookmarkStart w:id="4506" w:name="_Toc52535165"/>
      <w:bookmarkStart w:id="4507" w:name="_Toc108733036"/>
      <w:r w:rsidRPr="006B66E8">
        <w:rPr>
          <w:rFonts w:eastAsia="MS Mincho"/>
        </w:rPr>
        <w:t>6.8.11</w:t>
      </w:r>
      <w:r w:rsidRPr="006B66E8">
        <w:rPr>
          <w:rFonts w:eastAsia="MS Mincho"/>
        </w:rPr>
        <w:tab/>
        <w:t xml:space="preserve">MT-EDT for User Plane </w:t>
      </w:r>
      <w:proofErr w:type="spellStart"/>
      <w:r w:rsidRPr="006B66E8">
        <w:rPr>
          <w:lang w:eastAsia="zh-CN"/>
        </w:rPr>
        <w:t>CIoT</w:t>
      </w:r>
      <w:proofErr w:type="spellEnd"/>
      <w:r w:rsidRPr="006B66E8">
        <w:rPr>
          <w:lang w:eastAsia="zh-CN"/>
        </w:rPr>
        <w:t xml:space="preserve"> EPS Optimisation</w:t>
      </w:r>
      <w:bookmarkEnd w:id="4504"/>
      <w:bookmarkEnd w:id="4505"/>
      <w:bookmarkEnd w:id="4506"/>
      <w:bookmarkEnd w:id="4507"/>
    </w:p>
    <w:p w14:paraId="426A0B73" w14:textId="77777777" w:rsidR="00CC6C47" w:rsidRPr="006B66E8" w:rsidRDefault="00CC6C47" w:rsidP="00CC6C47">
      <w:pPr>
        <w:rPr>
          <w:rFonts w:eastAsia="SimSun"/>
          <w:lang w:eastAsia="en-GB"/>
        </w:rPr>
      </w:pPr>
      <w:r w:rsidRPr="006B66E8">
        <w:rPr>
          <w:rFonts w:eastAsia="MS Mincho"/>
        </w:rPr>
        <w:t xml:space="preserve">It is optional for UE to support MT-EDT for User Plane </w:t>
      </w:r>
      <w:proofErr w:type="spellStart"/>
      <w:r w:rsidRPr="006B66E8">
        <w:rPr>
          <w:rFonts w:eastAsia="MS Mincho"/>
        </w:rPr>
        <w:t>CIoT</w:t>
      </w:r>
      <w:proofErr w:type="spellEnd"/>
      <w:r w:rsidRPr="006B66E8">
        <w:rPr>
          <w:rFonts w:eastAsia="MS Mincho"/>
        </w:rPr>
        <w:t xml:space="preserve"> EPS Optimisation, as defined in TS 24.301 [28]. </w:t>
      </w:r>
      <w:r w:rsidRPr="006B66E8">
        <w:rPr>
          <w:rFonts w:eastAsia="SimSun"/>
          <w:lang w:eastAsia="en-GB"/>
        </w:rPr>
        <w:t>I</w:t>
      </w:r>
      <w:r w:rsidRPr="006B66E8">
        <w:t xml:space="preserve">f the UE supports </w:t>
      </w:r>
      <w:r w:rsidR="00180C53" w:rsidRPr="006B66E8">
        <w:t>'</w:t>
      </w:r>
      <w:r w:rsidRPr="006B66E8">
        <w:t>MT-EDT</w:t>
      </w:r>
      <w:r w:rsidRPr="006B66E8">
        <w:rPr>
          <w:rFonts w:eastAsia="MS Mincho"/>
        </w:rPr>
        <w:t xml:space="preserve"> for User Plane </w:t>
      </w:r>
      <w:proofErr w:type="spellStart"/>
      <w:r w:rsidRPr="006B66E8">
        <w:rPr>
          <w:rFonts w:eastAsia="MS Mincho"/>
        </w:rPr>
        <w:t>CIoT</w:t>
      </w:r>
      <w:proofErr w:type="spellEnd"/>
      <w:r w:rsidRPr="006B66E8">
        <w:rPr>
          <w:rFonts w:eastAsia="MS Mincho"/>
        </w:rPr>
        <w:t xml:space="preserve"> EPS Optimisation</w:t>
      </w:r>
      <w:r w:rsidR="00180C53" w:rsidRPr="006B66E8">
        <w:rPr>
          <w:rFonts w:eastAsia="MS Mincho"/>
        </w:rPr>
        <w:t>'</w:t>
      </w:r>
      <w:r w:rsidRPr="006B66E8">
        <w:rPr>
          <w:rFonts w:eastAsia="MS Mincho"/>
        </w:rPr>
        <w:t xml:space="preserve"> it shall support </w:t>
      </w:r>
      <w:r w:rsidRPr="006B66E8">
        <w:rPr>
          <w:rFonts w:eastAsia="MS Mincho"/>
          <w:i/>
          <w:iCs/>
        </w:rPr>
        <w:t>earlyData-UP-r15</w:t>
      </w:r>
      <w:r w:rsidRPr="006B66E8">
        <w:rPr>
          <w:rFonts w:eastAsia="MS Mincho"/>
        </w:rPr>
        <w:t xml:space="preserve"> </w:t>
      </w:r>
      <w:r w:rsidRPr="006B66E8">
        <w:rPr>
          <w:lang w:eastAsia="zh-CN"/>
        </w:rPr>
        <w:t xml:space="preserve">as described in clause </w:t>
      </w:r>
      <w:r w:rsidRPr="006B66E8">
        <w:rPr>
          <w:lang w:eastAsia="zh-CN"/>
        </w:rPr>
        <w:lastRenderedPageBreak/>
        <w:t>4.3.8.7.</w:t>
      </w:r>
      <w:r w:rsidRPr="006B66E8">
        <w:rPr>
          <w:rFonts w:eastAsia="SimSun"/>
          <w:lang w:eastAsia="en-GB"/>
        </w:rPr>
        <w:t xml:space="preserve"> This feature is only applicable</w:t>
      </w:r>
      <w:r w:rsidRPr="006B66E8">
        <w:t xml:space="preserve"> if the UE supports </w:t>
      </w:r>
      <w:r w:rsidRPr="006B66E8">
        <w:rPr>
          <w:i/>
        </w:rPr>
        <w:t>ce-ModeA-r13,</w:t>
      </w:r>
      <w:r w:rsidRPr="006B66E8">
        <w:t xml:space="preserve"> or for FDD if the UE supports any </w:t>
      </w:r>
      <w:proofErr w:type="spellStart"/>
      <w:r w:rsidRPr="006B66E8">
        <w:rPr>
          <w:i/>
        </w:rPr>
        <w:t>ue</w:t>
      </w:r>
      <w:proofErr w:type="spellEnd"/>
      <w:r w:rsidRPr="006B66E8">
        <w:rPr>
          <w:i/>
        </w:rPr>
        <w:t>-Category-NB</w:t>
      </w:r>
      <w:r w:rsidRPr="006B66E8">
        <w:rPr>
          <w:rFonts w:eastAsia="SimSun"/>
          <w:lang w:eastAsia="en-GB"/>
        </w:rPr>
        <w:t>.</w:t>
      </w:r>
    </w:p>
    <w:p w14:paraId="7946130A" w14:textId="77777777" w:rsidR="006F08EA" w:rsidRPr="006B66E8" w:rsidRDefault="006F08EA" w:rsidP="006F08EA">
      <w:pPr>
        <w:pStyle w:val="Heading3"/>
        <w:rPr>
          <w:rFonts w:eastAsia="MS Mincho"/>
        </w:rPr>
      </w:pPr>
      <w:bookmarkStart w:id="4508" w:name="_Toc52535166"/>
      <w:bookmarkStart w:id="4509" w:name="_Toc108733037"/>
      <w:bookmarkStart w:id="4510" w:name="_Toc37237074"/>
      <w:bookmarkStart w:id="4511" w:name="_Toc46494272"/>
      <w:r w:rsidRPr="006B66E8">
        <w:rPr>
          <w:rFonts w:eastAsia="MS Mincho"/>
        </w:rPr>
        <w:t>6.8.12</w:t>
      </w:r>
      <w:r w:rsidRPr="006B66E8">
        <w:rPr>
          <w:rFonts w:eastAsia="MS Mincho"/>
        </w:rPr>
        <w:tab/>
        <w:t>Segmentation for UE capability information</w:t>
      </w:r>
      <w:bookmarkEnd w:id="4508"/>
      <w:bookmarkEnd w:id="4509"/>
    </w:p>
    <w:p w14:paraId="105565CA" w14:textId="77777777" w:rsidR="006F08EA" w:rsidRPr="006B66E8" w:rsidRDefault="006F08EA" w:rsidP="003D4F19">
      <w:r w:rsidRPr="006B66E8">
        <w:t xml:space="preserve">It is optional for UE to support segmentation of </w:t>
      </w:r>
      <w:proofErr w:type="spellStart"/>
      <w:r w:rsidRPr="006B66E8">
        <w:rPr>
          <w:i/>
          <w:iCs/>
        </w:rPr>
        <w:t>UECapabilityInformation</w:t>
      </w:r>
      <w:proofErr w:type="spellEnd"/>
      <w:r w:rsidRPr="006B66E8">
        <w:t xml:space="preserve"> as specified in TS 36.331 [5].</w:t>
      </w:r>
    </w:p>
    <w:p w14:paraId="372EB34D" w14:textId="77777777" w:rsidR="00000216" w:rsidRPr="006B66E8" w:rsidRDefault="00000216" w:rsidP="00000216">
      <w:pPr>
        <w:pStyle w:val="Heading3"/>
      </w:pPr>
      <w:bookmarkStart w:id="4512" w:name="_Toc108733038"/>
      <w:bookmarkStart w:id="4513" w:name="_Toc52535167"/>
      <w:r w:rsidRPr="006B66E8">
        <w:t>6.8.13</w:t>
      </w:r>
      <w:r w:rsidRPr="006B66E8">
        <w:tab/>
        <w:t>Reduced MIB/SIB1-BR acquisition time</w:t>
      </w:r>
      <w:bookmarkEnd w:id="4512"/>
    </w:p>
    <w:p w14:paraId="15A15E4D" w14:textId="498C2F6A" w:rsidR="00000216" w:rsidRPr="006B66E8" w:rsidRDefault="00000216" w:rsidP="00000216">
      <w:pPr>
        <w:rPr>
          <w:i/>
        </w:rPr>
      </w:pPr>
      <w:r w:rsidRPr="006B66E8">
        <w:t xml:space="preserve">It is optional for UE to support reduced MIB/SIB1-BR acquisition time requirements as specified in TS 36.133 [16]. This feature is only applicable if the UE supports </w:t>
      </w:r>
      <w:r w:rsidRPr="006B66E8">
        <w:rPr>
          <w:i/>
        </w:rPr>
        <w:t>ce-ModeB-r13.</w:t>
      </w:r>
    </w:p>
    <w:p w14:paraId="1B34FBD2" w14:textId="07E45A20" w:rsidR="007B4B8F" w:rsidRPr="006B66E8" w:rsidRDefault="007B4B8F" w:rsidP="00E61316">
      <w:pPr>
        <w:pStyle w:val="Heading3"/>
      </w:pPr>
      <w:bookmarkStart w:id="4514" w:name="_Toc108733039"/>
      <w:r w:rsidRPr="006B66E8">
        <w:t>6.8.14</w:t>
      </w:r>
      <w:r w:rsidRPr="006B66E8">
        <w:tab/>
        <w:t>High speed dedicated network features</w:t>
      </w:r>
      <w:bookmarkEnd w:id="4514"/>
    </w:p>
    <w:p w14:paraId="2203CE9A" w14:textId="0341485D" w:rsidR="007B4B8F" w:rsidRPr="006B66E8" w:rsidRDefault="007B4B8F" w:rsidP="00000216">
      <w:r w:rsidRPr="006B66E8">
        <w:t xml:space="preserve">It is optional for UE to support HSDN cell reselection handling in RRC_IDLE and RRC_INACTIVE (if the UE supports </w:t>
      </w:r>
      <w:r w:rsidRPr="006B66E8">
        <w:rPr>
          <w:i/>
          <w:iCs/>
        </w:rPr>
        <w:t>eutra-5GC-r15</w:t>
      </w:r>
      <w:r w:rsidRPr="006B66E8">
        <w:t>) as specified in TS 36.304 [14] and TS 36.331 [5].</w:t>
      </w:r>
    </w:p>
    <w:p w14:paraId="0F557812" w14:textId="1B0032E0" w:rsidR="00671D68" w:rsidRPr="006B66E8" w:rsidRDefault="00671D68" w:rsidP="00274870">
      <w:pPr>
        <w:pStyle w:val="Heading3"/>
        <w:rPr>
          <w:rFonts w:eastAsia="SimSun"/>
        </w:rPr>
      </w:pPr>
      <w:bookmarkStart w:id="4515" w:name="_Toc108733040"/>
      <w:r w:rsidRPr="006B66E8">
        <w:rPr>
          <w:rFonts w:eastAsia="SimSun"/>
        </w:rPr>
        <w:t>6.8.15</w:t>
      </w:r>
      <w:r w:rsidRPr="006B66E8">
        <w:rPr>
          <w:rFonts w:eastAsia="SimSun"/>
        </w:rPr>
        <w:tab/>
        <w:t>Carrier specific NRSRP thresholds for NPRACH resource selection</w:t>
      </w:r>
      <w:bookmarkEnd w:id="4515"/>
    </w:p>
    <w:p w14:paraId="5CEC14A4" w14:textId="77777777" w:rsidR="00671D68" w:rsidRPr="006B66E8" w:rsidRDefault="00671D68" w:rsidP="00671D68">
      <w:pPr>
        <w:rPr>
          <w:rFonts w:eastAsia="SimSun"/>
        </w:rPr>
      </w:pPr>
      <w:r w:rsidRPr="006B66E8">
        <w:rPr>
          <w:rFonts w:eastAsia="SimSun"/>
        </w:rPr>
        <w:t xml:space="preserve">It is optional for UE to support carrier specific NRSRP thresholds for NPRACH resource selection as specified in TS 36.321 [4]. This feature is only applicable if the UE supports any </w:t>
      </w:r>
      <w:proofErr w:type="spellStart"/>
      <w:r w:rsidRPr="006B66E8">
        <w:rPr>
          <w:rFonts w:eastAsia="SimSun"/>
          <w:i/>
          <w:iCs/>
        </w:rPr>
        <w:t>ue</w:t>
      </w:r>
      <w:proofErr w:type="spellEnd"/>
      <w:r w:rsidRPr="006B66E8">
        <w:rPr>
          <w:rFonts w:eastAsia="SimSun"/>
          <w:i/>
          <w:iCs/>
        </w:rPr>
        <w:t>-Category-NB</w:t>
      </w:r>
      <w:r w:rsidRPr="006B66E8">
        <w:rPr>
          <w:rFonts w:eastAsia="SimSun"/>
        </w:rPr>
        <w:t xml:space="preserve"> and </w:t>
      </w:r>
      <w:r w:rsidRPr="006B66E8">
        <w:rPr>
          <w:i/>
        </w:rPr>
        <w:t>multiCarrier-NPRACH-r14</w:t>
      </w:r>
      <w:r w:rsidRPr="006B66E8">
        <w:t xml:space="preserve"> or </w:t>
      </w:r>
      <w:r w:rsidRPr="006B66E8">
        <w:rPr>
          <w:i/>
        </w:rPr>
        <w:t>multiCarrierPagingTDD-r15</w:t>
      </w:r>
      <w:r w:rsidRPr="006B66E8">
        <w:rPr>
          <w:rFonts w:eastAsia="SimSun"/>
        </w:rPr>
        <w:t>.</w:t>
      </w:r>
    </w:p>
    <w:p w14:paraId="6AAB74D4" w14:textId="77777777" w:rsidR="00702A5B" w:rsidRPr="006B66E8" w:rsidRDefault="00702A5B" w:rsidP="00325DB8">
      <w:pPr>
        <w:pStyle w:val="Heading2"/>
      </w:pPr>
      <w:bookmarkStart w:id="4516" w:name="_Toc108733041"/>
      <w:r w:rsidRPr="006B66E8">
        <w:t>6.</w:t>
      </w:r>
      <w:r w:rsidRPr="006B66E8">
        <w:rPr>
          <w:rFonts w:eastAsia="MS Mincho"/>
        </w:rPr>
        <w:t>9</w:t>
      </w:r>
      <w:r w:rsidRPr="006B66E8">
        <w:tab/>
      </w:r>
      <w:r w:rsidRPr="006B66E8">
        <w:rPr>
          <w:rFonts w:eastAsia="MS Mincho"/>
        </w:rPr>
        <w:t>Void</w:t>
      </w:r>
      <w:bookmarkEnd w:id="4502"/>
      <w:bookmarkEnd w:id="4503"/>
      <w:bookmarkEnd w:id="4510"/>
      <w:bookmarkEnd w:id="4511"/>
      <w:bookmarkEnd w:id="4513"/>
      <w:bookmarkEnd w:id="4516"/>
    </w:p>
    <w:p w14:paraId="4EADE672" w14:textId="77777777" w:rsidR="00BE513F" w:rsidRPr="006B66E8" w:rsidRDefault="00BE513F" w:rsidP="00325DB8">
      <w:pPr>
        <w:pStyle w:val="Heading2"/>
      </w:pPr>
      <w:bookmarkStart w:id="4517" w:name="_Toc29241660"/>
      <w:bookmarkStart w:id="4518" w:name="_Toc37153129"/>
      <w:bookmarkStart w:id="4519" w:name="_Toc37237075"/>
      <w:bookmarkStart w:id="4520" w:name="_Toc46494273"/>
      <w:bookmarkStart w:id="4521" w:name="_Toc52535168"/>
      <w:bookmarkStart w:id="4522" w:name="_Toc108733042"/>
      <w:r w:rsidRPr="006B66E8">
        <w:t>6.10</w:t>
      </w:r>
      <w:r w:rsidRPr="006B66E8">
        <w:tab/>
        <w:t>SON features</w:t>
      </w:r>
      <w:bookmarkEnd w:id="4517"/>
      <w:bookmarkEnd w:id="4518"/>
      <w:bookmarkEnd w:id="4519"/>
      <w:bookmarkEnd w:id="4520"/>
      <w:bookmarkEnd w:id="4521"/>
      <w:bookmarkEnd w:id="4522"/>
    </w:p>
    <w:p w14:paraId="006E7FCE" w14:textId="77777777" w:rsidR="00BE513F" w:rsidRPr="006B66E8" w:rsidRDefault="00BE513F" w:rsidP="00325DB8">
      <w:pPr>
        <w:pStyle w:val="Heading3"/>
      </w:pPr>
      <w:bookmarkStart w:id="4523" w:name="_Toc29241661"/>
      <w:bookmarkStart w:id="4524" w:name="_Toc37153130"/>
      <w:bookmarkStart w:id="4525" w:name="_Toc37237076"/>
      <w:bookmarkStart w:id="4526" w:name="_Toc46494274"/>
      <w:bookmarkStart w:id="4527" w:name="_Toc52535169"/>
      <w:bookmarkStart w:id="4528" w:name="_Toc108733043"/>
      <w:r w:rsidRPr="006B66E8">
        <w:t>6.10.1</w:t>
      </w:r>
      <w:r w:rsidRPr="006B66E8">
        <w:tab/>
        <w:t>Radio Link Failure Report for inter-RAT MRO</w:t>
      </w:r>
      <w:bookmarkEnd w:id="4523"/>
      <w:bookmarkEnd w:id="4524"/>
      <w:bookmarkEnd w:id="4525"/>
      <w:bookmarkEnd w:id="4526"/>
      <w:bookmarkEnd w:id="4527"/>
      <w:bookmarkEnd w:id="4528"/>
    </w:p>
    <w:p w14:paraId="2A29B3E4" w14:textId="77777777" w:rsidR="00BE513F" w:rsidRPr="006B66E8" w:rsidRDefault="00BE513F" w:rsidP="00B96B72">
      <w:pPr>
        <w:rPr>
          <w:noProof/>
        </w:rPr>
      </w:pPr>
      <w:r w:rsidRPr="006B66E8">
        <w:t xml:space="preserve">It is optional for UE to include </w:t>
      </w:r>
      <w:proofErr w:type="spellStart"/>
      <w:r w:rsidRPr="006B66E8">
        <w:rPr>
          <w:i/>
        </w:rPr>
        <w:t>previousUTRA-CellId</w:t>
      </w:r>
      <w:proofErr w:type="spellEnd"/>
      <w:r w:rsidRPr="006B66E8">
        <w:t xml:space="preserve"> and </w:t>
      </w:r>
      <w:proofErr w:type="spellStart"/>
      <w:r w:rsidRPr="006B66E8">
        <w:rPr>
          <w:i/>
        </w:rPr>
        <w:t>selectedUTRA-CellId</w:t>
      </w:r>
      <w:proofErr w:type="spellEnd"/>
      <w:r w:rsidRPr="006B66E8">
        <w:t xml:space="preserve"> in </w:t>
      </w:r>
      <w:r w:rsidRPr="006B66E8">
        <w:rPr>
          <w:i/>
        </w:rPr>
        <w:t>RLF-Report</w:t>
      </w:r>
      <w:r w:rsidRPr="006B66E8">
        <w:t xml:space="preserve"> upon request from the network as specified in </w:t>
      </w:r>
      <w:r w:rsidR="00CA08FA" w:rsidRPr="006B66E8">
        <w:t xml:space="preserve">TS 36.331 </w:t>
      </w:r>
      <w:r w:rsidRPr="006B66E8">
        <w:t>[5].</w:t>
      </w:r>
    </w:p>
    <w:p w14:paraId="1CE6F232" w14:textId="77777777" w:rsidR="00A42D61" w:rsidRPr="006B66E8" w:rsidRDefault="00A42D61" w:rsidP="00A42D61">
      <w:pPr>
        <w:pStyle w:val="Heading3"/>
      </w:pPr>
      <w:bookmarkStart w:id="4529" w:name="_Toc46494275"/>
      <w:bookmarkStart w:id="4530" w:name="_Toc52535170"/>
      <w:bookmarkStart w:id="4531" w:name="_Toc108733044"/>
      <w:bookmarkStart w:id="4532" w:name="_Toc29241662"/>
      <w:bookmarkStart w:id="4533" w:name="_Toc37153131"/>
      <w:bookmarkStart w:id="4534" w:name="_Toc37237077"/>
      <w:r w:rsidRPr="006B66E8">
        <w:t>6.10.2</w:t>
      </w:r>
      <w:r w:rsidRPr="006B66E8">
        <w:tab/>
        <w:t>Radio Link Failure Report for NB-IoT</w:t>
      </w:r>
      <w:bookmarkEnd w:id="4529"/>
      <w:bookmarkEnd w:id="4530"/>
      <w:bookmarkEnd w:id="4531"/>
    </w:p>
    <w:p w14:paraId="62E62843" w14:textId="77777777" w:rsidR="00A42D61" w:rsidRPr="006B66E8" w:rsidRDefault="00A42D61" w:rsidP="00A42D61">
      <w:r w:rsidRPr="006B66E8">
        <w:t xml:space="preserve">It is optional for UE to support the storage of </w:t>
      </w:r>
      <w:r w:rsidRPr="006B66E8">
        <w:rPr>
          <w:i/>
        </w:rPr>
        <w:t>RLF-Report</w:t>
      </w:r>
      <w:r w:rsidRPr="006B66E8">
        <w:t xml:space="preserve"> and the reporting in </w:t>
      </w:r>
      <w:proofErr w:type="spellStart"/>
      <w:r w:rsidRPr="006B66E8">
        <w:rPr>
          <w:i/>
        </w:rPr>
        <w:t>UEInformationResponse</w:t>
      </w:r>
      <w:proofErr w:type="spellEnd"/>
      <w:r w:rsidRPr="006B66E8">
        <w:rPr>
          <w:i/>
        </w:rPr>
        <w:t xml:space="preserve"> </w:t>
      </w:r>
      <w:r w:rsidRPr="006B66E8">
        <w:t xml:space="preserve">message as specified in TS 36.331 [5] when connected to EPC. This feature is only applicable if the UE supports any </w:t>
      </w:r>
      <w:proofErr w:type="spellStart"/>
      <w:r w:rsidRPr="006B66E8">
        <w:rPr>
          <w:i/>
        </w:rPr>
        <w:t>ue</w:t>
      </w:r>
      <w:proofErr w:type="spellEnd"/>
      <w:r w:rsidRPr="006B66E8">
        <w:rPr>
          <w:i/>
        </w:rPr>
        <w:t>-Category-NB</w:t>
      </w:r>
      <w:r w:rsidRPr="006B66E8">
        <w:t>.</w:t>
      </w:r>
    </w:p>
    <w:p w14:paraId="32A38E76" w14:textId="77777777" w:rsidR="00307707" w:rsidRPr="006B66E8" w:rsidRDefault="00307707" w:rsidP="00787539">
      <w:pPr>
        <w:pStyle w:val="Heading3"/>
      </w:pPr>
      <w:bookmarkStart w:id="4535" w:name="_Toc46494276"/>
      <w:bookmarkStart w:id="4536" w:name="_Toc52535171"/>
      <w:bookmarkStart w:id="4537" w:name="_Toc108733045"/>
      <w:r w:rsidRPr="006B66E8">
        <w:t>6.10.3</w:t>
      </w:r>
      <w:r w:rsidRPr="006B66E8">
        <w:tab/>
        <w:t>Radio Link Failure Report for inter-RAT MRO NR</w:t>
      </w:r>
      <w:bookmarkEnd w:id="4535"/>
      <w:bookmarkEnd w:id="4536"/>
      <w:bookmarkEnd w:id="4537"/>
    </w:p>
    <w:p w14:paraId="479D0741" w14:textId="77777777" w:rsidR="00307707" w:rsidRPr="006B66E8" w:rsidRDefault="00307707" w:rsidP="00307707">
      <w:r w:rsidRPr="006B66E8">
        <w:t xml:space="preserve">It is optional for UE to include </w:t>
      </w:r>
      <w:proofErr w:type="spellStart"/>
      <w:r w:rsidR="00AE72E6" w:rsidRPr="006B66E8">
        <w:rPr>
          <w:i/>
        </w:rPr>
        <w:t>previousNR-PCellId</w:t>
      </w:r>
      <w:proofErr w:type="spellEnd"/>
      <w:r w:rsidR="00AE72E6" w:rsidRPr="006B66E8">
        <w:t>,</w:t>
      </w:r>
      <w:r w:rsidRPr="006B66E8">
        <w:t xml:space="preserve"> </w:t>
      </w:r>
      <w:proofErr w:type="spellStart"/>
      <w:r w:rsidR="00AE72E6" w:rsidRPr="006B66E8">
        <w:rPr>
          <w:i/>
        </w:rPr>
        <w:t>failedNR-PCellId</w:t>
      </w:r>
      <w:proofErr w:type="spellEnd"/>
      <w:r w:rsidR="00AE72E6" w:rsidRPr="006B66E8" w:rsidDel="007E784A">
        <w:t xml:space="preserve"> </w:t>
      </w:r>
      <w:r w:rsidRPr="006B66E8">
        <w:t>and</w:t>
      </w:r>
      <w:r w:rsidR="00AE72E6" w:rsidRPr="006B66E8">
        <w:rPr>
          <w:lang w:eastAsia="zh-CN"/>
        </w:rPr>
        <w:t xml:space="preserve"> </w:t>
      </w:r>
      <w:proofErr w:type="spellStart"/>
      <w:r w:rsidR="00AE72E6" w:rsidRPr="006B66E8">
        <w:rPr>
          <w:i/>
        </w:rPr>
        <w:t>nrReconnectCellId</w:t>
      </w:r>
      <w:proofErr w:type="spellEnd"/>
      <w:r w:rsidRPr="006B66E8">
        <w:t xml:space="preserve"> in </w:t>
      </w:r>
      <w:r w:rsidRPr="006B66E8">
        <w:rPr>
          <w:i/>
          <w:iCs/>
        </w:rPr>
        <w:t>RLF-Report</w:t>
      </w:r>
      <w:r w:rsidRPr="006B66E8">
        <w:t xml:space="preserve"> upon request from the network as specified in TS 36.331 [5].</w:t>
      </w:r>
    </w:p>
    <w:p w14:paraId="6E2C1FE7" w14:textId="77777777" w:rsidR="00152412" w:rsidRPr="006B66E8" w:rsidRDefault="00152412" w:rsidP="00325DB8">
      <w:pPr>
        <w:pStyle w:val="Heading2"/>
        <w:rPr>
          <w:noProof/>
        </w:rPr>
      </w:pPr>
      <w:bookmarkStart w:id="4538" w:name="_Toc46494277"/>
      <w:bookmarkStart w:id="4539" w:name="_Toc52535172"/>
      <w:bookmarkStart w:id="4540" w:name="_Toc108733046"/>
      <w:r w:rsidRPr="006B66E8">
        <w:rPr>
          <w:noProof/>
        </w:rPr>
        <w:t>6.11</w:t>
      </w:r>
      <w:r w:rsidRPr="006B66E8">
        <w:rPr>
          <w:noProof/>
        </w:rPr>
        <w:tab/>
        <w:t>Mobility state features</w:t>
      </w:r>
      <w:bookmarkEnd w:id="4532"/>
      <w:bookmarkEnd w:id="4533"/>
      <w:bookmarkEnd w:id="4534"/>
      <w:bookmarkEnd w:id="4538"/>
      <w:bookmarkEnd w:id="4539"/>
      <w:bookmarkEnd w:id="4540"/>
    </w:p>
    <w:p w14:paraId="2DD0D236" w14:textId="77777777" w:rsidR="00152412" w:rsidRPr="006B66E8" w:rsidRDefault="00152412" w:rsidP="00325DB8">
      <w:pPr>
        <w:pStyle w:val="Heading3"/>
        <w:rPr>
          <w:noProof/>
        </w:rPr>
      </w:pPr>
      <w:bookmarkStart w:id="4541" w:name="_Toc29241663"/>
      <w:bookmarkStart w:id="4542" w:name="_Toc37153132"/>
      <w:bookmarkStart w:id="4543" w:name="_Toc37237078"/>
      <w:bookmarkStart w:id="4544" w:name="_Toc46494278"/>
      <w:bookmarkStart w:id="4545" w:name="_Toc52535173"/>
      <w:bookmarkStart w:id="4546" w:name="_Toc108733047"/>
      <w:r w:rsidRPr="006B66E8">
        <w:rPr>
          <w:noProof/>
        </w:rPr>
        <w:t>6.11.1</w:t>
      </w:r>
      <w:r w:rsidRPr="006B66E8">
        <w:rPr>
          <w:noProof/>
        </w:rPr>
        <w:tab/>
        <w:t>Mobility history information storage</w:t>
      </w:r>
      <w:bookmarkEnd w:id="4541"/>
      <w:bookmarkEnd w:id="4542"/>
      <w:bookmarkEnd w:id="4543"/>
      <w:bookmarkEnd w:id="4544"/>
      <w:bookmarkEnd w:id="4545"/>
      <w:bookmarkEnd w:id="4546"/>
    </w:p>
    <w:p w14:paraId="3F1D2DAB" w14:textId="77777777" w:rsidR="002D38E1" w:rsidRPr="006B66E8" w:rsidRDefault="00152412" w:rsidP="00B96B72">
      <w:pPr>
        <w:rPr>
          <w:noProof/>
        </w:rPr>
      </w:pPr>
      <w:r w:rsidRPr="006B66E8">
        <w:rPr>
          <w:noProof/>
        </w:rPr>
        <w:t xml:space="preserve">It is optional for UE to support the storage of mobility history information and the reporting in </w:t>
      </w:r>
      <w:r w:rsidRPr="006B66E8">
        <w:rPr>
          <w:i/>
          <w:noProof/>
        </w:rPr>
        <w:t>UEInformationResponse</w:t>
      </w:r>
      <w:r w:rsidRPr="006B66E8">
        <w:rPr>
          <w:noProof/>
        </w:rPr>
        <w:t xml:space="preserve"> message as specified in TS 36.331 [5].</w:t>
      </w:r>
    </w:p>
    <w:p w14:paraId="5D6DE0F8" w14:textId="77777777" w:rsidR="00D14FEC" w:rsidRPr="006B66E8" w:rsidRDefault="00D14FEC" w:rsidP="00C91C3F">
      <w:pPr>
        <w:pStyle w:val="Heading2"/>
        <w:rPr>
          <w:lang w:eastAsia="zh-CN"/>
        </w:rPr>
      </w:pPr>
      <w:bookmarkStart w:id="4547" w:name="_Toc29241664"/>
      <w:bookmarkStart w:id="4548" w:name="_Toc37153133"/>
      <w:bookmarkStart w:id="4549" w:name="_Toc37237079"/>
      <w:bookmarkStart w:id="4550" w:name="_Toc46494279"/>
      <w:bookmarkStart w:id="4551" w:name="_Toc52535174"/>
      <w:bookmarkStart w:id="4552" w:name="_Toc108733048"/>
      <w:r w:rsidRPr="006B66E8">
        <w:lastRenderedPageBreak/>
        <w:t>6.</w:t>
      </w:r>
      <w:r w:rsidRPr="006B66E8">
        <w:rPr>
          <w:lang w:eastAsia="zh-CN"/>
        </w:rPr>
        <w:t>12</w:t>
      </w:r>
      <w:r w:rsidRPr="006B66E8">
        <w:tab/>
      </w:r>
      <w:r w:rsidR="009E5340" w:rsidRPr="006B66E8">
        <w:rPr>
          <w:lang w:eastAsia="zh-CN"/>
        </w:rPr>
        <w:t>Void</w:t>
      </w:r>
      <w:bookmarkEnd w:id="4547"/>
      <w:bookmarkEnd w:id="4548"/>
      <w:bookmarkEnd w:id="4549"/>
      <w:bookmarkEnd w:id="4550"/>
      <w:bookmarkEnd w:id="4551"/>
      <w:bookmarkEnd w:id="4552"/>
    </w:p>
    <w:p w14:paraId="5B5C80DB" w14:textId="77777777" w:rsidR="0035773A" w:rsidRPr="006B66E8" w:rsidRDefault="0035773A" w:rsidP="0035773A">
      <w:pPr>
        <w:pStyle w:val="Heading2"/>
      </w:pPr>
      <w:bookmarkStart w:id="4553" w:name="_Toc29241665"/>
      <w:bookmarkStart w:id="4554" w:name="_Toc37153134"/>
      <w:bookmarkStart w:id="4555" w:name="_Toc37237080"/>
      <w:bookmarkStart w:id="4556" w:name="_Toc46494280"/>
      <w:bookmarkStart w:id="4557" w:name="_Toc52535175"/>
      <w:bookmarkStart w:id="4558" w:name="_Toc108733049"/>
      <w:r w:rsidRPr="006B66E8">
        <w:t>6.13</w:t>
      </w:r>
      <w:r w:rsidRPr="006B66E8">
        <w:tab/>
      </w:r>
      <w:proofErr w:type="spellStart"/>
      <w:r w:rsidRPr="006B66E8">
        <w:t>Sidelink</w:t>
      </w:r>
      <w:proofErr w:type="spellEnd"/>
      <w:r w:rsidRPr="006B66E8">
        <w:t xml:space="preserve"> features</w:t>
      </w:r>
      <w:bookmarkEnd w:id="4553"/>
      <w:bookmarkEnd w:id="4554"/>
      <w:bookmarkEnd w:id="4555"/>
      <w:bookmarkEnd w:id="4556"/>
      <w:bookmarkEnd w:id="4557"/>
      <w:bookmarkEnd w:id="4558"/>
    </w:p>
    <w:p w14:paraId="06C82795" w14:textId="77777777" w:rsidR="0035773A" w:rsidRPr="006B66E8" w:rsidRDefault="0035773A" w:rsidP="0035773A">
      <w:pPr>
        <w:pStyle w:val="Heading3"/>
        <w:rPr>
          <w:noProof/>
        </w:rPr>
      </w:pPr>
      <w:bookmarkStart w:id="4559" w:name="_Toc29241666"/>
      <w:bookmarkStart w:id="4560" w:name="_Toc37153135"/>
      <w:bookmarkStart w:id="4561" w:name="_Toc37237081"/>
      <w:bookmarkStart w:id="4562" w:name="_Toc46494281"/>
      <w:bookmarkStart w:id="4563" w:name="_Toc52535176"/>
      <w:bookmarkStart w:id="4564" w:name="_Toc108733050"/>
      <w:r w:rsidRPr="006B66E8">
        <w:rPr>
          <w:noProof/>
        </w:rPr>
        <w:t>6.13.1</w:t>
      </w:r>
      <w:r w:rsidRPr="006B66E8">
        <w:rPr>
          <w:noProof/>
        </w:rPr>
        <w:tab/>
        <w:t>Sidelink Relay UE operation</w:t>
      </w:r>
      <w:bookmarkEnd w:id="4559"/>
      <w:bookmarkEnd w:id="4560"/>
      <w:bookmarkEnd w:id="4561"/>
      <w:bookmarkEnd w:id="4562"/>
      <w:bookmarkEnd w:id="4563"/>
      <w:bookmarkEnd w:id="4564"/>
    </w:p>
    <w:p w14:paraId="47A32052" w14:textId="77777777" w:rsidR="0035773A" w:rsidRPr="006B66E8" w:rsidRDefault="0035773A" w:rsidP="0035773A">
      <w:r w:rsidRPr="006B66E8">
        <w:t xml:space="preserve">It is optional for UE to support </w:t>
      </w:r>
      <w:proofErr w:type="spellStart"/>
      <w:r w:rsidRPr="006B66E8">
        <w:t>sidelink</w:t>
      </w:r>
      <w:proofErr w:type="spellEnd"/>
      <w:r w:rsidRPr="006B66E8">
        <w:t xml:space="preserve"> relay UE operation as specified in TS 36.331 [5].</w:t>
      </w:r>
    </w:p>
    <w:p w14:paraId="581BD589" w14:textId="77777777" w:rsidR="0035773A" w:rsidRPr="006B66E8" w:rsidRDefault="0035773A" w:rsidP="0035773A">
      <w:pPr>
        <w:pStyle w:val="Heading3"/>
        <w:rPr>
          <w:noProof/>
        </w:rPr>
      </w:pPr>
      <w:bookmarkStart w:id="4565" w:name="_Toc29241667"/>
      <w:bookmarkStart w:id="4566" w:name="_Toc37153136"/>
      <w:bookmarkStart w:id="4567" w:name="_Toc37237082"/>
      <w:bookmarkStart w:id="4568" w:name="_Toc46494282"/>
      <w:bookmarkStart w:id="4569" w:name="_Toc52535177"/>
      <w:bookmarkStart w:id="4570" w:name="_Toc108733051"/>
      <w:r w:rsidRPr="006B66E8">
        <w:rPr>
          <w:noProof/>
        </w:rPr>
        <w:t>6.13.2</w:t>
      </w:r>
      <w:r w:rsidRPr="006B66E8">
        <w:rPr>
          <w:noProof/>
        </w:rPr>
        <w:tab/>
        <w:t>Sidelink Remote UE operation</w:t>
      </w:r>
      <w:bookmarkEnd w:id="4565"/>
      <w:bookmarkEnd w:id="4566"/>
      <w:bookmarkEnd w:id="4567"/>
      <w:bookmarkEnd w:id="4568"/>
      <w:bookmarkEnd w:id="4569"/>
      <w:bookmarkEnd w:id="4570"/>
    </w:p>
    <w:p w14:paraId="3EDBCA40" w14:textId="77777777" w:rsidR="0035773A" w:rsidRPr="006B66E8" w:rsidRDefault="0035773A" w:rsidP="0035773A">
      <w:r w:rsidRPr="006B66E8">
        <w:t xml:space="preserve">It is optional for UE to support </w:t>
      </w:r>
      <w:proofErr w:type="spellStart"/>
      <w:r w:rsidRPr="006B66E8">
        <w:t>sidelink</w:t>
      </w:r>
      <w:proofErr w:type="spellEnd"/>
      <w:r w:rsidRPr="006B66E8">
        <w:t xml:space="preserve"> remote UE operation as specified in TS 36.331 [5].</w:t>
      </w:r>
    </w:p>
    <w:p w14:paraId="10EADF28" w14:textId="77777777" w:rsidR="0035773A" w:rsidRPr="006B66E8" w:rsidRDefault="0035773A" w:rsidP="0035773A">
      <w:pPr>
        <w:pStyle w:val="Heading3"/>
        <w:rPr>
          <w:noProof/>
        </w:rPr>
      </w:pPr>
      <w:bookmarkStart w:id="4571" w:name="_Toc29241668"/>
      <w:bookmarkStart w:id="4572" w:name="_Toc37153137"/>
      <w:bookmarkStart w:id="4573" w:name="_Toc37237083"/>
      <w:bookmarkStart w:id="4574" w:name="_Toc46494283"/>
      <w:bookmarkStart w:id="4575" w:name="_Toc52535178"/>
      <w:bookmarkStart w:id="4576" w:name="_Toc108733052"/>
      <w:r w:rsidRPr="006B66E8">
        <w:rPr>
          <w:noProof/>
        </w:rPr>
        <w:t>6.13.3</w:t>
      </w:r>
      <w:r w:rsidRPr="006B66E8">
        <w:rPr>
          <w:noProof/>
        </w:rPr>
        <w:tab/>
        <w:t>Sidelink discovery gap</w:t>
      </w:r>
      <w:bookmarkEnd w:id="4571"/>
      <w:bookmarkEnd w:id="4572"/>
      <w:bookmarkEnd w:id="4573"/>
      <w:bookmarkEnd w:id="4574"/>
      <w:bookmarkEnd w:id="4575"/>
      <w:bookmarkEnd w:id="4576"/>
    </w:p>
    <w:p w14:paraId="1D7FB635" w14:textId="77777777" w:rsidR="00C91C3F" w:rsidRPr="006B66E8" w:rsidRDefault="0035773A" w:rsidP="00C91C3F">
      <w:r w:rsidRPr="006B66E8">
        <w:t xml:space="preserve">It is optional for UE to support </w:t>
      </w:r>
      <w:proofErr w:type="spellStart"/>
      <w:r w:rsidRPr="006B66E8">
        <w:t>sidelink</w:t>
      </w:r>
      <w:proofErr w:type="spellEnd"/>
      <w:r w:rsidRPr="006B66E8">
        <w:t xml:space="preserve"> discovery gaps as specified in TS 36.331</w:t>
      </w:r>
      <w:r w:rsidR="00C91C3F" w:rsidRPr="006B66E8">
        <w:t xml:space="preserve"> [5]</w:t>
      </w:r>
      <w:r w:rsidRPr="006B66E8">
        <w:t>.</w:t>
      </w:r>
    </w:p>
    <w:p w14:paraId="477DDD54" w14:textId="77777777" w:rsidR="00D36E55" w:rsidRPr="006B66E8" w:rsidRDefault="00D36E55" w:rsidP="00D445D1">
      <w:pPr>
        <w:pStyle w:val="Heading3"/>
      </w:pPr>
      <w:bookmarkStart w:id="4577" w:name="_Toc29241669"/>
      <w:bookmarkStart w:id="4578" w:name="_Toc37153138"/>
      <w:bookmarkStart w:id="4579" w:name="_Toc37237084"/>
      <w:bookmarkStart w:id="4580" w:name="_Toc46494284"/>
      <w:bookmarkStart w:id="4581" w:name="_Toc52535179"/>
      <w:bookmarkStart w:id="4582" w:name="_Toc108733053"/>
      <w:r w:rsidRPr="006B66E8">
        <w:t>6.13.4</w:t>
      </w:r>
      <w:r w:rsidRPr="006B66E8">
        <w:tab/>
        <w:t xml:space="preserve">Enhanced </w:t>
      </w:r>
      <w:proofErr w:type="spellStart"/>
      <w:r w:rsidRPr="006B66E8">
        <w:t>sidelink</w:t>
      </w:r>
      <w:proofErr w:type="spellEnd"/>
      <w:r w:rsidRPr="006B66E8">
        <w:t xml:space="preserve"> resource selection</w:t>
      </w:r>
      <w:bookmarkEnd w:id="4577"/>
      <w:bookmarkEnd w:id="4578"/>
      <w:bookmarkEnd w:id="4579"/>
      <w:bookmarkEnd w:id="4580"/>
      <w:bookmarkEnd w:id="4581"/>
      <w:bookmarkEnd w:id="4582"/>
    </w:p>
    <w:p w14:paraId="42A0C3B2" w14:textId="77777777" w:rsidR="00D36E55" w:rsidRPr="006B66E8" w:rsidRDefault="00D36E55" w:rsidP="00D36E55">
      <w:r w:rsidRPr="006B66E8">
        <w:t xml:space="preserve">It is optional for limited TX capability UE to support enhanced </w:t>
      </w:r>
      <w:proofErr w:type="spellStart"/>
      <w:r w:rsidRPr="006B66E8">
        <w:t>sidelink</w:t>
      </w:r>
      <w:proofErr w:type="spellEnd"/>
      <w:r w:rsidRPr="006B66E8">
        <w:t xml:space="preserve"> resource selection with carrier aggregation as specified in </w:t>
      </w:r>
      <w:r w:rsidR="00692322" w:rsidRPr="006B66E8">
        <w:t>clause</w:t>
      </w:r>
      <w:r w:rsidRPr="006B66E8">
        <w:t xml:space="preserve"> 5.14.1.1 of TS 36.321 [4].</w:t>
      </w:r>
    </w:p>
    <w:p w14:paraId="2C8057E3" w14:textId="77777777" w:rsidR="008341A2" w:rsidRPr="006B66E8" w:rsidRDefault="008341A2" w:rsidP="003D4F19">
      <w:pPr>
        <w:pStyle w:val="Heading3"/>
        <w:rPr>
          <w:bCs/>
        </w:rPr>
      </w:pPr>
      <w:bookmarkStart w:id="4583" w:name="_Toc52535180"/>
      <w:bookmarkStart w:id="4584" w:name="_Toc108733054"/>
      <w:bookmarkStart w:id="4585" w:name="_Toc29241670"/>
      <w:bookmarkStart w:id="4586" w:name="_Toc37153139"/>
      <w:bookmarkStart w:id="4587" w:name="_Toc37237085"/>
      <w:bookmarkStart w:id="4588" w:name="_Toc46494285"/>
      <w:r w:rsidRPr="006B66E8">
        <w:rPr>
          <w:noProof/>
          <w:lang w:eastAsia="zh-CN"/>
        </w:rPr>
        <w:t>6.13.5</w:t>
      </w:r>
      <w:r w:rsidRPr="006B66E8">
        <w:rPr>
          <w:noProof/>
          <w:lang w:eastAsia="zh-CN"/>
        </w:rPr>
        <w:tab/>
      </w:r>
      <w:r w:rsidRPr="006B66E8">
        <w:rPr>
          <w:bCs/>
        </w:rPr>
        <w:t>Short-term time-scale TDM for in-device coexistence</w:t>
      </w:r>
      <w:bookmarkEnd w:id="4583"/>
      <w:bookmarkEnd w:id="4584"/>
    </w:p>
    <w:p w14:paraId="52B8593C" w14:textId="77777777" w:rsidR="008341A2" w:rsidRPr="006B66E8" w:rsidRDefault="008341A2" w:rsidP="008341A2">
      <w:pPr>
        <w:rPr>
          <w:noProof/>
          <w:lang w:eastAsia="zh-CN"/>
        </w:rPr>
      </w:pPr>
      <w:r w:rsidRPr="006B66E8">
        <w:t xml:space="preserve">It is optional for UE to support prioritization between LTE </w:t>
      </w:r>
      <w:proofErr w:type="spellStart"/>
      <w:r w:rsidRPr="006B66E8">
        <w:t>sidelink</w:t>
      </w:r>
      <w:proofErr w:type="spellEnd"/>
      <w:r w:rsidRPr="006B66E8">
        <w:t xml:space="preserve"> transmission/reception and NR </w:t>
      </w:r>
      <w:proofErr w:type="spellStart"/>
      <w:r w:rsidRPr="006B66E8">
        <w:t>sidelink</w:t>
      </w:r>
      <w:proofErr w:type="spellEnd"/>
      <w:r w:rsidRPr="006B66E8">
        <w:t xml:space="preserve"> transmission/reception.</w:t>
      </w:r>
      <w:r w:rsidRPr="006B66E8">
        <w:rPr>
          <w:rFonts w:cs="Arial"/>
          <w:szCs w:val="18"/>
          <w:lang w:eastAsia="zh-CN"/>
        </w:rPr>
        <w:t xml:space="preserve"> </w:t>
      </w:r>
      <w:bookmarkStart w:id="4589" w:name="_Hlk47445224"/>
      <w:r w:rsidRPr="006B66E8">
        <w:rPr>
          <w:rFonts w:cs="Arial"/>
          <w:szCs w:val="18"/>
          <w:lang w:eastAsia="zh-CN"/>
        </w:rPr>
        <w:t>This feature is only applicable if the UE supports at least one of</w:t>
      </w:r>
      <w:r w:rsidRPr="006B66E8">
        <w:rPr>
          <w:rFonts w:cs="Arial"/>
          <w:i/>
          <w:szCs w:val="18"/>
          <w:lang w:eastAsia="zh-CN"/>
        </w:rPr>
        <w:t xml:space="preserve"> sl-Reception-r16,</w:t>
      </w:r>
      <w:r w:rsidRPr="006B66E8">
        <w:rPr>
          <w:rFonts w:cs="Arial"/>
          <w:szCs w:val="18"/>
          <w:lang w:eastAsia="zh-CN"/>
        </w:rPr>
        <w:t xml:space="preserve"> </w:t>
      </w:r>
      <w:r w:rsidRPr="006B66E8">
        <w:rPr>
          <w:rFonts w:cs="Arial"/>
          <w:i/>
          <w:szCs w:val="18"/>
          <w:lang w:eastAsia="zh-CN"/>
        </w:rPr>
        <w:t xml:space="preserve">sl-TransmissionMode1-r16 </w:t>
      </w:r>
      <w:r w:rsidRPr="006B66E8">
        <w:rPr>
          <w:rFonts w:cs="Arial"/>
          <w:szCs w:val="18"/>
          <w:lang w:eastAsia="zh-CN"/>
        </w:rPr>
        <w:t>and</w:t>
      </w:r>
      <w:r w:rsidRPr="006B66E8">
        <w:rPr>
          <w:rFonts w:cs="Arial"/>
          <w:i/>
          <w:szCs w:val="18"/>
          <w:lang w:eastAsia="zh-CN"/>
        </w:rPr>
        <w:t xml:space="preserve"> sl-TransmissionMode2-r16</w:t>
      </w:r>
      <w:bookmarkEnd w:id="4589"/>
      <w:r w:rsidRPr="006B66E8">
        <w:rPr>
          <w:rFonts w:cs="Arial"/>
          <w:i/>
          <w:szCs w:val="18"/>
          <w:lang w:eastAsia="zh-CN"/>
        </w:rPr>
        <w:t xml:space="preserve"> </w:t>
      </w:r>
      <w:r w:rsidRPr="006B66E8">
        <w:t>as specified in TS 38.331 [35]</w:t>
      </w:r>
      <w:r w:rsidRPr="006B66E8">
        <w:rPr>
          <w:rFonts w:cs="Arial"/>
          <w:szCs w:val="18"/>
          <w:lang w:eastAsia="zh-CN"/>
        </w:rPr>
        <w:t xml:space="preserve">, and if UE supports LTE V2X </w:t>
      </w:r>
      <w:proofErr w:type="spellStart"/>
      <w:r w:rsidRPr="006B66E8">
        <w:rPr>
          <w:rFonts w:cs="Arial"/>
          <w:szCs w:val="18"/>
          <w:lang w:eastAsia="zh-CN"/>
        </w:rPr>
        <w:t>sidelink</w:t>
      </w:r>
      <w:proofErr w:type="spellEnd"/>
      <w:r w:rsidRPr="006B66E8">
        <w:rPr>
          <w:rFonts w:cs="Arial"/>
          <w:szCs w:val="18"/>
          <w:lang w:eastAsia="zh-CN"/>
        </w:rPr>
        <w:t xml:space="preserve"> in the band combination.</w:t>
      </w:r>
    </w:p>
    <w:p w14:paraId="05442E5D" w14:textId="77777777" w:rsidR="00C91C3F" w:rsidRPr="006B66E8" w:rsidRDefault="00C91C3F" w:rsidP="00C91C3F">
      <w:pPr>
        <w:pStyle w:val="Heading2"/>
      </w:pPr>
      <w:bookmarkStart w:id="4590" w:name="_Toc52535181"/>
      <w:bookmarkStart w:id="4591" w:name="_Toc108733055"/>
      <w:r w:rsidRPr="006B66E8">
        <w:t>6.14</w:t>
      </w:r>
      <w:r w:rsidRPr="006B66E8">
        <w:tab/>
        <w:t>DRX features</w:t>
      </w:r>
      <w:bookmarkEnd w:id="4585"/>
      <w:bookmarkEnd w:id="4586"/>
      <w:bookmarkEnd w:id="4587"/>
      <w:bookmarkEnd w:id="4588"/>
      <w:bookmarkEnd w:id="4590"/>
      <w:bookmarkEnd w:id="4591"/>
    </w:p>
    <w:p w14:paraId="23B357EA" w14:textId="77777777" w:rsidR="00C91C3F" w:rsidRPr="006B66E8" w:rsidRDefault="00C91C3F" w:rsidP="00C91C3F">
      <w:pPr>
        <w:pStyle w:val="Heading3"/>
      </w:pPr>
      <w:bookmarkStart w:id="4592" w:name="_Toc29241671"/>
      <w:bookmarkStart w:id="4593" w:name="_Toc37153140"/>
      <w:bookmarkStart w:id="4594" w:name="_Toc37237086"/>
      <w:bookmarkStart w:id="4595" w:name="_Toc46494286"/>
      <w:bookmarkStart w:id="4596" w:name="_Toc52535182"/>
      <w:bookmarkStart w:id="4597" w:name="_Toc108733056"/>
      <w:r w:rsidRPr="006B66E8">
        <w:t>6.14.1</w:t>
      </w:r>
      <w:r w:rsidRPr="006B66E8">
        <w:tab/>
        <w:t>Extended DRX in RRC_IDLE</w:t>
      </w:r>
      <w:bookmarkEnd w:id="4592"/>
      <w:bookmarkEnd w:id="4593"/>
      <w:bookmarkEnd w:id="4594"/>
      <w:bookmarkEnd w:id="4595"/>
      <w:bookmarkEnd w:id="4596"/>
      <w:bookmarkEnd w:id="4597"/>
    </w:p>
    <w:p w14:paraId="32407357" w14:textId="77777777" w:rsidR="00C91C3F" w:rsidRPr="006B66E8" w:rsidRDefault="00C91C3F" w:rsidP="00C91C3F">
      <w:pPr>
        <w:rPr>
          <w:noProof/>
        </w:rPr>
      </w:pPr>
      <w:r w:rsidRPr="006B66E8">
        <w:rPr>
          <w:lang w:eastAsia="ko-KR"/>
        </w:rPr>
        <w:t>It is optional for UE to support extended DRX cycle values up to and beyond 10.24 seconds and paging in extended DRX in RRC_IDLE as specified in TS 36.331 [5] and TS 36.304 [14].</w:t>
      </w:r>
    </w:p>
    <w:p w14:paraId="6D95A772" w14:textId="77777777" w:rsidR="00C91C3F" w:rsidRPr="006B66E8" w:rsidRDefault="00C91C3F" w:rsidP="00C91C3F">
      <w:pPr>
        <w:pStyle w:val="Heading2"/>
      </w:pPr>
      <w:bookmarkStart w:id="4598" w:name="_Toc29241672"/>
      <w:bookmarkStart w:id="4599" w:name="_Toc37153141"/>
      <w:bookmarkStart w:id="4600" w:name="_Toc37237087"/>
      <w:bookmarkStart w:id="4601" w:name="_Toc46494287"/>
      <w:bookmarkStart w:id="4602" w:name="_Toc52535183"/>
      <w:bookmarkStart w:id="4603" w:name="_Toc108733057"/>
      <w:r w:rsidRPr="006B66E8">
        <w:t>6.15</w:t>
      </w:r>
      <w:r w:rsidRPr="006B66E8">
        <w:tab/>
        <w:t>Load balancing features</w:t>
      </w:r>
      <w:bookmarkEnd w:id="4598"/>
      <w:bookmarkEnd w:id="4599"/>
      <w:bookmarkEnd w:id="4600"/>
      <w:bookmarkEnd w:id="4601"/>
      <w:bookmarkEnd w:id="4602"/>
      <w:bookmarkEnd w:id="4603"/>
    </w:p>
    <w:p w14:paraId="2145AE43" w14:textId="77777777" w:rsidR="00C91C3F" w:rsidRPr="006B66E8" w:rsidRDefault="00C91C3F" w:rsidP="00C91C3F">
      <w:pPr>
        <w:pStyle w:val="Heading3"/>
      </w:pPr>
      <w:bookmarkStart w:id="4604" w:name="_Toc29241673"/>
      <w:bookmarkStart w:id="4605" w:name="_Toc37153142"/>
      <w:bookmarkStart w:id="4606" w:name="_Toc37237088"/>
      <w:bookmarkStart w:id="4607" w:name="_Toc46494288"/>
      <w:bookmarkStart w:id="4608" w:name="_Toc52535184"/>
      <w:bookmarkStart w:id="4609" w:name="_Toc108733058"/>
      <w:r w:rsidRPr="006B66E8">
        <w:t>6.15.1</w:t>
      </w:r>
      <w:r w:rsidRPr="006B66E8">
        <w:tab/>
        <w:t>Redistribution in RRC_IDLE</w:t>
      </w:r>
      <w:bookmarkEnd w:id="4604"/>
      <w:bookmarkEnd w:id="4605"/>
      <w:bookmarkEnd w:id="4606"/>
      <w:bookmarkEnd w:id="4607"/>
      <w:bookmarkEnd w:id="4608"/>
      <w:bookmarkEnd w:id="4609"/>
    </w:p>
    <w:p w14:paraId="093AFEE9" w14:textId="77777777" w:rsidR="0035773A" w:rsidRPr="006B66E8" w:rsidRDefault="00C91C3F" w:rsidP="00C91C3F">
      <w:pPr>
        <w:rPr>
          <w:lang w:eastAsia="ko-KR"/>
        </w:rPr>
      </w:pPr>
      <w:r w:rsidRPr="006B66E8">
        <w:rPr>
          <w:lang w:eastAsia="ko-KR"/>
        </w:rPr>
        <w:t>It is optional for UE to support redistribution in RRC_IDLE as specified in TS 36.331 [5] and TS 36.304 [14].</w:t>
      </w:r>
    </w:p>
    <w:p w14:paraId="3751D775" w14:textId="77777777" w:rsidR="00996EA2" w:rsidRPr="006B66E8" w:rsidRDefault="00996EA2" w:rsidP="00996EA2">
      <w:pPr>
        <w:pStyle w:val="Heading2"/>
      </w:pPr>
      <w:bookmarkStart w:id="4610" w:name="_Toc29241674"/>
      <w:bookmarkStart w:id="4611" w:name="_Toc37153143"/>
      <w:bookmarkStart w:id="4612" w:name="_Toc37237089"/>
      <w:bookmarkStart w:id="4613" w:name="_Toc46494289"/>
      <w:bookmarkStart w:id="4614" w:name="_Toc52535185"/>
      <w:bookmarkStart w:id="4615" w:name="_Toc108733059"/>
      <w:r w:rsidRPr="006B66E8">
        <w:rPr>
          <w:noProof/>
        </w:rPr>
        <w:t>6.16</w:t>
      </w:r>
      <w:r w:rsidRPr="006B66E8">
        <w:rPr>
          <w:noProof/>
        </w:rPr>
        <w:tab/>
      </w:r>
      <w:r w:rsidRPr="006B66E8">
        <w:rPr>
          <w:lang w:eastAsia="zh-CN"/>
        </w:rPr>
        <w:t xml:space="preserve">SC-PTM </w:t>
      </w:r>
      <w:r w:rsidRPr="006B66E8">
        <w:t>features</w:t>
      </w:r>
      <w:bookmarkEnd w:id="4610"/>
      <w:bookmarkEnd w:id="4611"/>
      <w:bookmarkEnd w:id="4612"/>
      <w:bookmarkEnd w:id="4613"/>
      <w:bookmarkEnd w:id="4614"/>
      <w:bookmarkEnd w:id="4615"/>
    </w:p>
    <w:p w14:paraId="59C380CA" w14:textId="77777777" w:rsidR="00996EA2" w:rsidRPr="006B66E8" w:rsidRDefault="00996EA2" w:rsidP="00996EA2">
      <w:pPr>
        <w:pStyle w:val="Heading3"/>
      </w:pPr>
      <w:bookmarkStart w:id="4616" w:name="_Toc29241675"/>
      <w:bookmarkStart w:id="4617" w:name="_Toc37153144"/>
      <w:bookmarkStart w:id="4618" w:name="_Toc37237090"/>
      <w:bookmarkStart w:id="4619" w:name="_Toc46494290"/>
      <w:bookmarkStart w:id="4620" w:name="_Toc52535186"/>
      <w:bookmarkStart w:id="4621" w:name="_Toc108733060"/>
      <w:r w:rsidRPr="006B66E8">
        <w:t>6.16.1</w:t>
      </w:r>
      <w:r w:rsidRPr="006B66E8">
        <w:tab/>
        <w:t>SC-PTM in Idle mode</w:t>
      </w:r>
      <w:bookmarkEnd w:id="4616"/>
      <w:bookmarkEnd w:id="4617"/>
      <w:bookmarkEnd w:id="4618"/>
      <w:bookmarkEnd w:id="4619"/>
      <w:bookmarkEnd w:id="4620"/>
      <w:bookmarkEnd w:id="4621"/>
    </w:p>
    <w:p w14:paraId="3C30A4B1" w14:textId="77777777" w:rsidR="00996EA2" w:rsidRPr="006B66E8" w:rsidRDefault="00996EA2" w:rsidP="00C91C3F">
      <w:pPr>
        <w:rPr>
          <w:rFonts w:eastAsia="SimSun"/>
          <w:lang w:eastAsia="en-GB"/>
        </w:rPr>
      </w:pPr>
      <w:r w:rsidRPr="006B66E8">
        <w:t xml:space="preserve">It is optional for UE to support the SC-PTM reception </w:t>
      </w:r>
      <w:r w:rsidRPr="006B66E8">
        <w:rPr>
          <w:lang w:eastAsia="ko-KR"/>
        </w:rPr>
        <w:t>in RRC_IDLE</w:t>
      </w:r>
      <w:r w:rsidRPr="006B66E8">
        <w:t xml:space="preserve"> as specified in TS 36.331 [5]. </w:t>
      </w:r>
      <w:r w:rsidRPr="006B66E8">
        <w:rPr>
          <w:rFonts w:eastAsia="SimSun"/>
          <w:lang w:eastAsia="en-GB"/>
        </w:rPr>
        <w:t>This feature is only applicable</w:t>
      </w:r>
      <w:r w:rsidRPr="006B66E8">
        <w:t xml:space="preserve"> if the UE supports </w:t>
      </w:r>
      <w:r w:rsidR="004E1717" w:rsidRPr="006B66E8">
        <w:t>UE category M1 or UE category M2 or if the UE supports coverage enhancements (</w:t>
      </w:r>
      <w:r w:rsidR="004E1717" w:rsidRPr="006B66E8">
        <w:rPr>
          <w:i/>
        </w:rPr>
        <w:t>ce-ModeB-r13</w:t>
      </w:r>
      <w:r w:rsidR="004E1717" w:rsidRPr="006B66E8">
        <w:t xml:space="preserve"> and/or </w:t>
      </w:r>
      <w:r w:rsidR="004E1717" w:rsidRPr="006B66E8">
        <w:rPr>
          <w:i/>
        </w:rPr>
        <w:t>ce-ModeA-r13</w:t>
      </w:r>
      <w:r w:rsidR="004E1717" w:rsidRPr="006B66E8">
        <w:t xml:space="preserve">) or </w:t>
      </w:r>
      <w:r w:rsidR="00FC5EC0" w:rsidRPr="006B66E8">
        <w:t xml:space="preserve">for FDD, </w:t>
      </w:r>
      <w:r w:rsidR="004E1717" w:rsidRPr="006B66E8">
        <w:t xml:space="preserve">if the UE supports </w:t>
      </w:r>
      <w:r w:rsidRPr="006B66E8">
        <w:t xml:space="preserve">any </w:t>
      </w:r>
      <w:proofErr w:type="spellStart"/>
      <w:r w:rsidRPr="006B66E8">
        <w:rPr>
          <w:i/>
        </w:rPr>
        <w:t>ue</w:t>
      </w:r>
      <w:proofErr w:type="spellEnd"/>
      <w:r w:rsidRPr="006B66E8">
        <w:rPr>
          <w:i/>
        </w:rPr>
        <w:t>-Category-NB</w:t>
      </w:r>
      <w:r w:rsidRPr="006B66E8">
        <w:rPr>
          <w:rFonts w:eastAsia="SimSun"/>
          <w:lang w:eastAsia="en-GB"/>
        </w:rPr>
        <w:t>.</w:t>
      </w:r>
    </w:p>
    <w:p w14:paraId="312AF5F0" w14:textId="77777777" w:rsidR="00A42D61" w:rsidRPr="006B66E8" w:rsidRDefault="00A42D61" w:rsidP="00787539">
      <w:pPr>
        <w:pStyle w:val="Heading3"/>
      </w:pPr>
      <w:bookmarkStart w:id="4622" w:name="_Toc46494291"/>
      <w:bookmarkStart w:id="4623" w:name="_Toc52535187"/>
      <w:bookmarkStart w:id="4624" w:name="_Toc108733061"/>
      <w:bookmarkStart w:id="4625" w:name="_Toc29241676"/>
      <w:bookmarkStart w:id="4626" w:name="_Toc37153145"/>
      <w:bookmarkStart w:id="4627" w:name="_Toc37237091"/>
      <w:r w:rsidRPr="006B66E8">
        <w:lastRenderedPageBreak/>
        <w:t>6.16.2</w:t>
      </w:r>
      <w:r w:rsidRPr="006B66E8">
        <w:tab/>
        <w:t>Multiple TB scheduling for SC-PTM in Idle mode for NB-IoT</w:t>
      </w:r>
      <w:bookmarkEnd w:id="4622"/>
      <w:bookmarkEnd w:id="4623"/>
      <w:bookmarkEnd w:id="4624"/>
    </w:p>
    <w:p w14:paraId="5829D7A5" w14:textId="77777777" w:rsidR="00A42D61" w:rsidRPr="006B66E8" w:rsidRDefault="00A42D61" w:rsidP="00A42D61">
      <w:pPr>
        <w:rPr>
          <w:lang w:eastAsia="en-GB"/>
        </w:rPr>
      </w:pPr>
      <w:r w:rsidRPr="006B66E8">
        <w:t>It is optional for UE to support multiple TB scheduling for multicast as specified in TS 36.331 [5]</w:t>
      </w:r>
      <w:r w:rsidRPr="006B66E8">
        <w:rPr>
          <w:rFonts w:eastAsia="SimSun"/>
        </w:rPr>
        <w:t xml:space="preserve"> when connected to EPC</w:t>
      </w:r>
      <w:r w:rsidRPr="006B66E8">
        <w:t xml:space="preserve">. </w:t>
      </w:r>
      <w:r w:rsidRPr="006B66E8">
        <w:rPr>
          <w:lang w:eastAsia="en-GB"/>
        </w:rPr>
        <w:t>This feature is only applicable</w:t>
      </w:r>
      <w:r w:rsidRPr="006B66E8">
        <w:t xml:space="preserve"> for FDD if the UE supports any </w:t>
      </w:r>
      <w:proofErr w:type="spellStart"/>
      <w:r w:rsidRPr="006B66E8">
        <w:rPr>
          <w:i/>
        </w:rPr>
        <w:t>ue</w:t>
      </w:r>
      <w:proofErr w:type="spellEnd"/>
      <w:r w:rsidRPr="006B66E8">
        <w:rPr>
          <w:i/>
        </w:rPr>
        <w:t>-Category-NB</w:t>
      </w:r>
      <w:r w:rsidRPr="006B66E8">
        <w:rPr>
          <w:lang w:eastAsia="en-GB"/>
        </w:rPr>
        <w:t>.</w:t>
      </w:r>
    </w:p>
    <w:p w14:paraId="5842BE84" w14:textId="77777777" w:rsidR="00E54B80" w:rsidRPr="006B66E8" w:rsidRDefault="00E54B80" w:rsidP="00E54B80">
      <w:pPr>
        <w:pStyle w:val="Heading3"/>
      </w:pPr>
      <w:bookmarkStart w:id="4628" w:name="_Toc46494292"/>
      <w:bookmarkStart w:id="4629" w:name="_Toc52535188"/>
      <w:bookmarkStart w:id="4630" w:name="_Toc108733062"/>
      <w:r w:rsidRPr="006B66E8">
        <w:t>6.16.3</w:t>
      </w:r>
      <w:r w:rsidRPr="006B66E8">
        <w:tab/>
        <w:t>Multiple TB scheduling for SC-PTM in Idle mode for CE Mode A</w:t>
      </w:r>
      <w:bookmarkEnd w:id="4628"/>
      <w:bookmarkEnd w:id="4629"/>
      <w:bookmarkEnd w:id="4630"/>
    </w:p>
    <w:p w14:paraId="1393A52C" w14:textId="77777777" w:rsidR="00E54B80" w:rsidRPr="006B66E8" w:rsidRDefault="00E54B80" w:rsidP="00E54B80">
      <w:pPr>
        <w:rPr>
          <w:lang w:eastAsia="en-GB"/>
        </w:rPr>
      </w:pPr>
      <w:r w:rsidRPr="006B66E8">
        <w:t xml:space="preserve">It is optional for UE to support multiple TB scheduling for multicast as specified in TS 36.331 [5] when connected to EPC. </w:t>
      </w:r>
      <w:r w:rsidRPr="006B66E8">
        <w:rPr>
          <w:lang w:eastAsia="en-GB"/>
        </w:rPr>
        <w:t>This feature is only applicable</w:t>
      </w:r>
      <w:r w:rsidRPr="006B66E8">
        <w:t xml:space="preserve"> if the UE supports </w:t>
      </w:r>
      <w:r w:rsidRPr="006B66E8">
        <w:rPr>
          <w:i/>
        </w:rPr>
        <w:t>ce-ModeA-r13</w:t>
      </w:r>
      <w:r w:rsidRPr="006B66E8">
        <w:rPr>
          <w:lang w:eastAsia="en-GB"/>
        </w:rPr>
        <w:t>.</w:t>
      </w:r>
    </w:p>
    <w:p w14:paraId="22344CF2" w14:textId="77777777" w:rsidR="00E54B80" w:rsidRPr="006B66E8" w:rsidRDefault="00E54B80" w:rsidP="00E54B80">
      <w:pPr>
        <w:pStyle w:val="Heading3"/>
      </w:pPr>
      <w:bookmarkStart w:id="4631" w:name="_Toc46494293"/>
      <w:bookmarkStart w:id="4632" w:name="_Toc52535189"/>
      <w:bookmarkStart w:id="4633" w:name="_Toc108733063"/>
      <w:r w:rsidRPr="006B66E8">
        <w:t>6.16.4</w:t>
      </w:r>
      <w:r w:rsidRPr="006B66E8">
        <w:tab/>
        <w:t>Multiple TB scheduling for SC-PTM in Idle mode for CE Mode B</w:t>
      </w:r>
      <w:bookmarkEnd w:id="4631"/>
      <w:bookmarkEnd w:id="4632"/>
      <w:bookmarkEnd w:id="4633"/>
    </w:p>
    <w:p w14:paraId="4B78B016" w14:textId="77777777" w:rsidR="00E54B80" w:rsidRPr="006B66E8" w:rsidRDefault="00E54B80" w:rsidP="00E54B80">
      <w:pPr>
        <w:rPr>
          <w:lang w:eastAsia="en-GB"/>
        </w:rPr>
      </w:pPr>
      <w:r w:rsidRPr="006B66E8">
        <w:t xml:space="preserve">It is optional for UE to support multiple TB scheduling for multicast as specified in TS 36.331 [5] when connected to EPC. </w:t>
      </w:r>
      <w:r w:rsidRPr="006B66E8">
        <w:rPr>
          <w:lang w:eastAsia="en-GB"/>
        </w:rPr>
        <w:t>This feature is only applicable</w:t>
      </w:r>
      <w:r w:rsidRPr="006B66E8">
        <w:t xml:space="preserve"> if the UE supports </w:t>
      </w:r>
      <w:r w:rsidRPr="006B66E8">
        <w:rPr>
          <w:i/>
        </w:rPr>
        <w:t>ce-ModeB-r13</w:t>
      </w:r>
      <w:r w:rsidRPr="006B66E8">
        <w:rPr>
          <w:lang w:eastAsia="en-GB"/>
        </w:rPr>
        <w:t>.</w:t>
      </w:r>
    </w:p>
    <w:p w14:paraId="70082377" w14:textId="77777777" w:rsidR="00C13753" w:rsidRPr="006B66E8" w:rsidRDefault="00C13753" w:rsidP="00C13753">
      <w:pPr>
        <w:pStyle w:val="Heading2"/>
      </w:pPr>
      <w:bookmarkStart w:id="4634" w:name="_Toc46494294"/>
      <w:bookmarkStart w:id="4635" w:name="_Toc52535190"/>
      <w:bookmarkStart w:id="4636" w:name="_Toc108733064"/>
      <w:r w:rsidRPr="006B66E8">
        <w:t>6.17</w:t>
      </w:r>
      <w:r w:rsidRPr="006B66E8">
        <w:tab/>
        <w:t>Idle mode measurements</w:t>
      </w:r>
      <w:bookmarkEnd w:id="4625"/>
      <w:bookmarkEnd w:id="4626"/>
      <w:bookmarkEnd w:id="4627"/>
      <w:bookmarkEnd w:id="4634"/>
      <w:bookmarkEnd w:id="4635"/>
      <w:bookmarkEnd w:id="4636"/>
    </w:p>
    <w:p w14:paraId="03458684" w14:textId="77777777" w:rsidR="00C13753" w:rsidRPr="006B66E8" w:rsidRDefault="00C13753" w:rsidP="00C13753">
      <w:pPr>
        <w:pStyle w:val="Heading3"/>
      </w:pPr>
      <w:bookmarkStart w:id="4637" w:name="_Toc29241677"/>
      <w:bookmarkStart w:id="4638" w:name="_Toc37153146"/>
      <w:bookmarkStart w:id="4639" w:name="_Toc37237092"/>
      <w:bookmarkStart w:id="4640" w:name="_Toc46494295"/>
      <w:bookmarkStart w:id="4641" w:name="_Toc52535191"/>
      <w:bookmarkStart w:id="4642" w:name="_Toc108733065"/>
      <w:r w:rsidRPr="006B66E8">
        <w:t>6.17.1</w:t>
      </w:r>
      <w:r w:rsidRPr="006B66E8">
        <w:tab/>
        <w:t>Relaxed monitoring</w:t>
      </w:r>
      <w:bookmarkEnd w:id="4637"/>
      <w:bookmarkEnd w:id="4638"/>
      <w:bookmarkEnd w:id="4639"/>
      <w:bookmarkEnd w:id="4640"/>
      <w:bookmarkEnd w:id="4641"/>
      <w:bookmarkEnd w:id="4642"/>
    </w:p>
    <w:p w14:paraId="1D463A37" w14:textId="77777777" w:rsidR="00C13753" w:rsidRPr="006B66E8" w:rsidRDefault="00C13753" w:rsidP="00C13753">
      <w:r w:rsidRPr="006B66E8">
        <w:t xml:space="preserve">It is optional for UE to support relaxed monitoring in RRC_IDLE as specified in TS 36.304 [14]. This feature is only applicable if the UE supports any </w:t>
      </w:r>
      <w:proofErr w:type="spellStart"/>
      <w:r w:rsidRPr="006B66E8">
        <w:rPr>
          <w:i/>
        </w:rPr>
        <w:t>ue</w:t>
      </w:r>
      <w:proofErr w:type="spellEnd"/>
      <w:r w:rsidRPr="006B66E8">
        <w:rPr>
          <w:i/>
        </w:rPr>
        <w:t>-Category-NB</w:t>
      </w:r>
      <w:r w:rsidR="00FF44CC" w:rsidRPr="006B66E8">
        <w:t xml:space="preserve"> or if the UE supports UE category M1 or UE category M2 or if the UE supports coverage enhancements (</w:t>
      </w:r>
      <w:r w:rsidR="00FF44CC" w:rsidRPr="006B66E8">
        <w:rPr>
          <w:i/>
        </w:rPr>
        <w:t>ce-ModeB-r13</w:t>
      </w:r>
      <w:r w:rsidR="00FF44CC" w:rsidRPr="006B66E8">
        <w:t xml:space="preserve"> and/or </w:t>
      </w:r>
      <w:r w:rsidR="00FF44CC" w:rsidRPr="006B66E8">
        <w:rPr>
          <w:i/>
        </w:rPr>
        <w:t>ce-ModeA-r13</w:t>
      </w:r>
      <w:r w:rsidR="00FF44CC" w:rsidRPr="006B66E8">
        <w:t>)</w:t>
      </w:r>
      <w:r w:rsidRPr="006B66E8">
        <w:t>.</w:t>
      </w:r>
    </w:p>
    <w:p w14:paraId="2A3415AB" w14:textId="77777777" w:rsidR="003F1CAB" w:rsidRPr="006B66E8" w:rsidRDefault="003F1CAB" w:rsidP="003F1CAB">
      <w:pPr>
        <w:pStyle w:val="Heading3"/>
      </w:pPr>
      <w:bookmarkStart w:id="4643" w:name="_Toc29241678"/>
      <w:bookmarkStart w:id="4644" w:name="_Toc37153147"/>
      <w:bookmarkStart w:id="4645" w:name="_Toc37237093"/>
      <w:bookmarkStart w:id="4646" w:name="_Toc46494296"/>
      <w:bookmarkStart w:id="4647" w:name="_Toc52535192"/>
      <w:bookmarkStart w:id="4648" w:name="_Toc108733066"/>
      <w:r w:rsidRPr="006B66E8">
        <w:t>6.17.2</w:t>
      </w:r>
      <w:r w:rsidRPr="006B66E8">
        <w:tab/>
        <w:t>DL channel quality reporting</w:t>
      </w:r>
      <w:bookmarkEnd w:id="4643"/>
      <w:bookmarkEnd w:id="4644"/>
      <w:r w:rsidR="008618FC" w:rsidRPr="006B66E8">
        <w:t xml:space="preserve"> in Msg3</w:t>
      </w:r>
      <w:bookmarkEnd w:id="4645"/>
      <w:r w:rsidR="00A42D61" w:rsidRPr="006B66E8">
        <w:t xml:space="preserve"> for the anchor carrier</w:t>
      </w:r>
      <w:bookmarkEnd w:id="4646"/>
      <w:bookmarkEnd w:id="4647"/>
      <w:bookmarkEnd w:id="4648"/>
    </w:p>
    <w:p w14:paraId="2B3008C1" w14:textId="77777777" w:rsidR="003F1CAB" w:rsidRPr="006B66E8" w:rsidRDefault="003F1CAB" w:rsidP="003F1CAB">
      <w:r w:rsidRPr="006B66E8">
        <w:t xml:space="preserve">It is optional for UE to support DL channel quality reporting </w:t>
      </w:r>
      <w:r w:rsidR="00A42D61" w:rsidRPr="006B66E8">
        <w:t>in Msg3 for the anchor carrier</w:t>
      </w:r>
      <w:r w:rsidR="00FC5EC0" w:rsidRPr="006B66E8">
        <w:t xml:space="preserve"> for FDD</w:t>
      </w:r>
      <w:r w:rsidRPr="006B66E8">
        <w:t xml:space="preserve">, as specified in TS 36.331 [5]. This feature is only applicable if the UE supports any </w:t>
      </w:r>
      <w:proofErr w:type="spellStart"/>
      <w:r w:rsidRPr="006B66E8">
        <w:rPr>
          <w:i/>
        </w:rPr>
        <w:t>ue</w:t>
      </w:r>
      <w:proofErr w:type="spellEnd"/>
      <w:r w:rsidRPr="006B66E8">
        <w:rPr>
          <w:i/>
        </w:rPr>
        <w:t>-Category-NB</w:t>
      </w:r>
      <w:r w:rsidRPr="006B66E8">
        <w:t>.</w:t>
      </w:r>
    </w:p>
    <w:p w14:paraId="6CCCA076" w14:textId="77777777" w:rsidR="000C14D6" w:rsidRPr="006B66E8" w:rsidRDefault="000C14D6" w:rsidP="000C14D6">
      <w:pPr>
        <w:pStyle w:val="Heading3"/>
      </w:pPr>
      <w:bookmarkStart w:id="4649" w:name="_Toc29241679"/>
      <w:bookmarkStart w:id="4650" w:name="_Toc37153148"/>
      <w:bookmarkStart w:id="4651" w:name="_Toc37237094"/>
      <w:bookmarkStart w:id="4652" w:name="_Toc46494297"/>
      <w:bookmarkStart w:id="4653" w:name="_Toc52535193"/>
      <w:bookmarkStart w:id="4654" w:name="_Toc108733067"/>
      <w:r w:rsidRPr="006B66E8">
        <w:t>6.17.3</w:t>
      </w:r>
      <w:r w:rsidRPr="006B66E8">
        <w:tab/>
        <w:t>Serving cell idle mode measurements reporting</w:t>
      </w:r>
      <w:bookmarkEnd w:id="4649"/>
      <w:bookmarkEnd w:id="4650"/>
      <w:bookmarkEnd w:id="4651"/>
      <w:bookmarkEnd w:id="4652"/>
      <w:bookmarkEnd w:id="4653"/>
      <w:bookmarkEnd w:id="4654"/>
    </w:p>
    <w:p w14:paraId="0134D298" w14:textId="77777777" w:rsidR="000C14D6" w:rsidRPr="006B66E8" w:rsidRDefault="000C14D6" w:rsidP="003F1CAB">
      <w:r w:rsidRPr="006B66E8">
        <w:t xml:space="preserve">It is optional for UE to </w:t>
      </w:r>
      <w:r w:rsidRPr="006B66E8">
        <w:rPr>
          <w:lang w:eastAsia="zh-CN"/>
        </w:rPr>
        <w:t xml:space="preserve">include </w:t>
      </w:r>
      <w:r w:rsidRPr="006B66E8">
        <w:rPr>
          <w:i/>
          <w:iCs/>
          <w:lang w:eastAsia="zh-CN"/>
        </w:rPr>
        <w:t>measResultServ</w:t>
      </w:r>
      <w:r w:rsidRPr="006B66E8">
        <w:rPr>
          <w:i/>
          <w:lang w:eastAsia="zh-CN"/>
        </w:rPr>
        <w:t>Cell-r14</w:t>
      </w:r>
      <w:r w:rsidRPr="006B66E8">
        <w:rPr>
          <w:lang w:eastAsia="zh-CN"/>
        </w:rPr>
        <w:t xml:space="preserve"> in </w:t>
      </w:r>
      <w:proofErr w:type="spellStart"/>
      <w:r w:rsidRPr="006B66E8">
        <w:rPr>
          <w:i/>
          <w:lang w:eastAsia="zh-CN"/>
        </w:rPr>
        <w:t>RRCConnectionRestablishmentComplete</w:t>
      </w:r>
      <w:proofErr w:type="spellEnd"/>
      <w:r w:rsidRPr="006B66E8">
        <w:rPr>
          <w:i/>
          <w:lang w:eastAsia="zh-CN"/>
        </w:rPr>
        <w:t xml:space="preserve">-NB, </w:t>
      </w:r>
      <w:proofErr w:type="spellStart"/>
      <w:r w:rsidRPr="006B66E8">
        <w:rPr>
          <w:i/>
          <w:lang w:eastAsia="zh-CN"/>
        </w:rPr>
        <w:t>RRCConnectionResumeComplete</w:t>
      </w:r>
      <w:proofErr w:type="spellEnd"/>
      <w:r w:rsidRPr="006B66E8">
        <w:rPr>
          <w:i/>
          <w:lang w:eastAsia="zh-CN"/>
        </w:rPr>
        <w:t xml:space="preserve">-NB </w:t>
      </w:r>
      <w:r w:rsidRPr="006B66E8">
        <w:rPr>
          <w:lang w:eastAsia="zh-CN"/>
        </w:rPr>
        <w:t>and</w:t>
      </w:r>
      <w:r w:rsidRPr="006B66E8">
        <w:rPr>
          <w:i/>
          <w:lang w:eastAsia="zh-CN"/>
        </w:rPr>
        <w:t xml:space="preserve"> </w:t>
      </w:r>
      <w:proofErr w:type="spellStart"/>
      <w:r w:rsidRPr="006B66E8">
        <w:rPr>
          <w:i/>
          <w:lang w:eastAsia="zh-CN"/>
        </w:rPr>
        <w:t>RRCConnectionSetupComplete</w:t>
      </w:r>
      <w:proofErr w:type="spellEnd"/>
      <w:r w:rsidRPr="006B66E8">
        <w:rPr>
          <w:i/>
          <w:lang w:eastAsia="zh-CN"/>
        </w:rPr>
        <w:t xml:space="preserve">-NB messages </w:t>
      </w:r>
      <w:r w:rsidRPr="006B66E8">
        <w:rPr>
          <w:lang w:eastAsia="zh-CN"/>
        </w:rPr>
        <w:t xml:space="preserve">as specified in TS 36.331 [5]. </w:t>
      </w:r>
      <w:r w:rsidRPr="006B66E8">
        <w:t xml:space="preserve">This feature is only applicable if the UE supports any </w:t>
      </w:r>
      <w:proofErr w:type="spellStart"/>
      <w:r w:rsidRPr="006B66E8">
        <w:rPr>
          <w:i/>
        </w:rPr>
        <w:t>ue</w:t>
      </w:r>
      <w:proofErr w:type="spellEnd"/>
      <w:r w:rsidRPr="006B66E8">
        <w:rPr>
          <w:i/>
        </w:rPr>
        <w:t>-Category-NB</w:t>
      </w:r>
      <w:r w:rsidRPr="006B66E8">
        <w:t>.</w:t>
      </w:r>
    </w:p>
    <w:p w14:paraId="627FD148" w14:textId="77777777" w:rsidR="002708A0" w:rsidRPr="006B66E8" w:rsidRDefault="002708A0" w:rsidP="00D445D1">
      <w:pPr>
        <w:pStyle w:val="Heading3"/>
        <w:rPr>
          <w:lang w:eastAsia="zh-CN"/>
        </w:rPr>
      </w:pPr>
      <w:bookmarkStart w:id="4655" w:name="_Toc29241680"/>
      <w:bookmarkStart w:id="4656" w:name="_Toc37153149"/>
      <w:bookmarkStart w:id="4657" w:name="_Toc37237095"/>
      <w:bookmarkStart w:id="4658" w:name="_Toc46494298"/>
      <w:bookmarkStart w:id="4659" w:name="_Toc52535194"/>
      <w:bookmarkStart w:id="4660" w:name="_Toc108733068"/>
      <w:r w:rsidRPr="006B66E8">
        <w:rPr>
          <w:lang w:eastAsia="zh-CN"/>
        </w:rPr>
        <w:t>6.17.4</w:t>
      </w:r>
      <w:r w:rsidRPr="006B66E8">
        <w:rPr>
          <w:lang w:eastAsia="zh-CN"/>
        </w:rPr>
        <w:tab/>
        <w:t>NSSS-Based RRM measurements</w:t>
      </w:r>
      <w:bookmarkEnd w:id="4655"/>
      <w:bookmarkEnd w:id="4656"/>
      <w:bookmarkEnd w:id="4657"/>
      <w:bookmarkEnd w:id="4658"/>
      <w:bookmarkEnd w:id="4659"/>
      <w:bookmarkEnd w:id="4660"/>
    </w:p>
    <w:p w14:paraId="5C8C9C9C" w14:textId="77777777" w:rsidR="002708A0" w:rsidRPr="006B66E8" w:rsidRDefault="002708A0" w:rsidP="002708A0">
      <w:pPr>
        <w:rPr>
          <w:lang w:eastAsia="zh-CN"/>
        </w:rPr>
      </w:pPr>
      <w:r w:rsidRPr="006B66E8">
        <w:rPr>
          <w:lang w:eastAsia="zh-CN"/>
        </w:rPr>
        <w:t>It is optional for UE to support NSSS-Based RRM measurements for FDD, as specified in TS 36.211 [17] and TS 36.214 [2</w:t>
      </w:r>
      <w:r w:rsidR="00A50F0B" w:rsidRPr="006B66E8">
        <w:rPr>
          <w:lang w:eastAsia="zh-CN"/>
        </w:rPr>
        <w:t>3</w:t>
      </w:r>
      <w:r w:rsidRPr="006B66E8">
        <w:rPr>
          <w:lang w:eastAsia="zh-CN"/>
        </w:rPr>
        <w:t xml:space="preserve">]. This feature is only applicable if the UE supports any </w:t>
      </w:r>
      <w:proofErr w:type="spellStart"/>
      <w:r w:rsidRPr="006B66E8">
        <w:rPr>
          <w:i/>
          <w:lang w:eastAsia="zh-CN"/>
        </w:rPr>
        <w:t>ue</w:t>
      </w:r>
      <w:proofErr w:type="spellEnd"/>
      <w:r w:rsidRPr="006B66E8">
        <w:rPr>
          <w:i/>
          <w:lang w:eastAsia="zh-CN"/>
        </w:rPr>
        <w:t>-Category-NB</w:t>
      </w:r>
      <w:r w:rsidRPr="006B66E8">
        <w:rPr>
          <w:lang w:eastAsia="zh-CN"/>
        </w:rPr>
        <w:t>.</w:t>
      </w:r>
    </w:p>
    <w:p w14:paraId="1960EFBB" w14:textId="77777777" w:rsidR="002708A0" w:rsidRPr="006B66E8" w:rsidRDefault="002708A0" w:rsidP="00D445D1">
      <w:pPr>
        <w:pStyle w:val="Heading3"/>
        <w:rPr>
          <w:lang w:eastAsia="zh-CN"/>
        </w:rPr>
      </w:pPr>
      <w:bookmarkStart w:id="4661" w:name="_Toc29241681"/>
      <w:bookmarkStart w:id="4662" w:name="_Toc37153150"/>
      <w:bookmarkStart w:id="4663" w:name="_Toc37237096"/>
      <w:bookmarkStart w:id="4664" w:name="_Toc46494299"/>
      <w:bookmarkStart w:id="4665" w:name="_Toc52535195"/>
      <w:bookmarkStart w:id="4666" w:name="_Toc108733069"/>
      <w:r w:rsidRPr="006B66E8">
        <w:rPr>
          <w:lang w:eastAsia="zh-CN"/>
        </w:rPr>
        <w:t>6.17.5</w:t>
      </w:r>
      <w:r w:rsidRPr="006B66E8">
        <w:rPr>
          <w:lang w:eastAsia="zh-CN"/>
        </w:rPr>
        <w:tab/>
        <w:t>NPBCH-Based RRM measurements</w:t>
      </w:r>
      <w:bookmarkEnd w:id="4661"/>
      <w:bookmarkEnd w:id="4662"/>
      <w:bookmarkEnd w:id="4663"/>
      <w:bookmarkEnd w:id="4664"/>
      <w:bookmarkEnd w:id="4665"/>
      <w:bookmarkEnd w:id="4666"/>
    </w:p>
    <w:p w14:paraId="36D9915B" w14:textId="77777777" w:rsidR="002708A0" w:rsidRPr="006B66E8" w:rsidRDefault="002708A0" w:rsidP="002708A0">
      <w:pPr>
        <w:rPr>
          <w:lang w:eastAsia="zh-CN"/>
        </w:rPr>
      </w:pPr>
      <w:r w:rsidRPr="006B66E8">
        <w:rPr>
          <w:lang w:eastAsia="zh-CN"/>
        </w:rPr>
        <w:t>It is optional for UE to support NPBCH-Based RRM measurements for the serving cell for FDD, as specified in TS 36.214 [2</w:t>
      </w:r>
      <w:r w:rsidR="00A50F0B" w:rsidRPr="006B66E8">
        <w:rPr>
          <w:lang w:eastAsia="zh-CN"/>
        </w:rPr>
        <w:t>3</w:t>
      </w:r>
      <w:r w:rsidRPr="006B66E8">
        <w:rPr>
          <w:lang w:eastAsia="zh-CN"/>
        </w:rPr>
        <w:t xml:space="preserve">]. This feature is only applicable if the UE supports any </w:t>
      </w:r>
      <w:proofErr w:type="spellStart"/>
      <w:r w:rsidRPr="006B66E8">
        <w:rPr>
          <w:i/>
          <w:lang w:eastAsia="zh-CN"/>
        </w:rPr>
        <w:t>ue</w:t>
      </w:r>
      <w:proofErr w:type="spellEnd"/>
      <w:r w:rsidRPr="006B66E8">
        <w:rPr>
          <w:i/>
          <w:lang w:eastAsia="zh-CN"/>
        </w:rPr>
        <w:t>-Category-NB</w:t>
      </w:r>
      <w:r w:rsidRPr="006B66E8">
        <w:rPr>
          <w:lang w:eastAsia="zh-CN"/>
        </w:rPr>
        <w:t>.</w:t>
      </w:r>
    </w:p>
    <w:p w14:paraId="53AA2148" w14:textId="77777777" w:rsidR="00CC6C47" w:rsidRPr="006B66E8" w:rsidRDefault="00CC6C47" w:rsidP="00CC6C47">
      <w:pPr>
        <w:pStyle w:val="Heading3"/>
        <w:rPr>
          <w:lang w:eastAsia="zh-CN"/>
        </w:rPr>
      </w:pPr>
      <w:bookmarkStart w:id="4667" w:name="_Toc37237097"/>
      <w:bookmarkStart w:id="4668" w:name="_Toc46494300"/>
      <w:bookmarkStart w:id="4669" w:name="_Toc52535196"/>
      <w:bookmarkStart w:id="4670" w:name="_Toc108733070"/>
      <w:bookmarkStart w:id="4671" w:name="_Toc29241682"/>
      <w:bookmarkStart w:id="4672" w:name="_Toc37153151"/>
      <w:r w:rsidRPr="006B66E8">
        <w:rPr>
          <w:lang w:eastAsia="zh-CN"/>
        </w:rPr>
        <w:t>6.17.6</w:t>
      </w:r>
      <w:r w:rsidRPr="006B66E8">
        <w:rPr>
          <w:lang w:eastAsia="zh-CN"/>
        </w:rPr>
        <w:tab/>
        <w:t>RRM measurements on non-anchor paging carriers</w:t>
      </w:r>
      <w:bookmarkEnd w:id="4667"/>
      <w:bookmarkEnd w:id="4668"/>
      <w:bookmarkEnd w:id="4669"/>
      <w:bookmarkEnd w:id="4670"/>
    </w:p>
    <w:p w14:paraId="40CB9D19" w14:textId="77777777" w:rsidR="00CC6C47" w:rsidRPr="006B66E8" w:rsidRDefault="00CC6C47" w:rsidP="00CC6C47">
      <w:pPr>
        <w:rPr>
          <w:lang w:eastAsia="zh-CN"/>
        </w:rPr>
      </w:pPr>
      <w:r w:rsidRPr="006B66E8">
        <w:rPr>
          <w:lang w:eastAsia="zh-CN"/>
        </w:rPr>
        <w:t>It is optional for UE to support idle mode RRM measurements on non-anchor paging carriers</w:t>
      </w:r>
      <w:r w:rsidR="00A42D61" w:rsidRPr="006B66E8">
        <w:rPr>
          <w:lang w:eastAsia="zh-CN"/>
        </w:rPr>
        <w:t xml:space="preserve"> for FDD</w:t>
      </w:r>
      <w:r w:rsidRPr="006B66E8">
        <w:rPr>
          <w:lang w:eastAsia="zh-CN"/>
        </w:rPr>
        <w:t xml:space="preserve">, </w:t>
      </w:r>
      <w:r w:rsidRPr="006B66E8">
        <w:rPr>
          <w:rFonts w:eastAsia="MS Mincho"/>
        </w:rPr>
        <w:t xml:space="preserve">as </w:t>
      </w:r>
      <w:r w:rsidR="00A42D61" w:rsidRPr="006B66E8">
        <w:rPr>
          <w:rFonts w:eastAsia="MS Mincho"/>
        </w:rPr>
        <w:t xml:space="preserve">specified </w:t>
      </w:r>
      <w:r w:rsidRPr="006B66E8">
        <w:rPr>
          <w:rFonts w:eastAsia="MS Mincho"/>
        </w:rPr>
        <w:t>in TS 36.133 [6].</w:t>
      </w:r>
      <w:r w:rsidRPr="006B66E8">
        <w:rPr>
          <w:lang w:eastAsia="zh-CN"/>
        </w:rPr>
        <w:t xml:space="preserve"> </w:t>
      </w:r>
      <w:r w:rsidR="00A42D61" w:rsidRPr="006B66E8">
        <w:rPr>
          <w:lang w:eastAsia="zh-CN"/>
        </w:rPr>
        <w:t xml:space="preserve">A UE supporting RRM measurements on non-anchor paging carriers shall also support NRS presence on non-anchor paging carriers. </w:t>
      </w:r>
      <w:r w:rsidRPr="006B66E8">
        <w:rPr>
          <w:lang w:eastAsia="zh-CN"/>
        </w:rPr>
        <w:t xml:space="preserve">This feature is only applicable if the UE supports any </w:t>
      </w:r>
      <w:proofErr w:type="spellStart"/>
      <w:r w:rsidRPr="006B66E8">
        <w:rPr>
          <w:i/>
          <w:lang w:eastAsia="zh-CN"/>
        </w:rPr>
        <w:t>ue</w:t>
      </w:r>
      <w:proofErr w:type="spellEnd"/>
      <w:r w:rsidRPr="006B66E8">
        <w:rPr>
          <w:i/>
          <w:lang w:eastAsia="zh-CN"/>
        </w:rPr>
        <w:t>-Category-NB</w:t>
      </w:r>
      <w:r w:rsidRPr="006B66E8">
        <w:rPr>
          <w:lang w:eastAsia="zh-CN"/>
        </w:rPr>
        <w:t>.</w:t>
      </w:r>
    </w:p>
    <w:p w14:paraId="5E56AF08" w14:textId="77777777" w:rsidR="00A42D61" w:rsidRPr="006B66E8" w:rsidRDefault="00A42D61" w:rsidP="00A42D61">
      <w:pPr>
        <w:pStyle w:val="Heading3"/>
        <w:rPr>
          <w:rFonts w:eastAsia="MS Mincho"/>
        </w:rPr>
      </w:pPr>
      <w:bookmarkStart w:id="4673" w:name="_Toc46494301"/>
      <w:bookmarkStart w:id="4674" w:name="_Toc52535197"/>
      <w:bookmarkStart w:id="4675" w:name="_Toc108733071"/>
      <w:bookmarkStart w:id="4676" w:name="_Toc37237098"/>
      <w:r w:rsidRPr="006B66E8">
        <w:rPr>
          <w:rFonts w:eastAsia="MS Mincho"/>
        </w:rPr>
        <w:t>6.17.7</w:t>
      </w:r>
      <w:r w:rsidRPr="006B66E8">
        <w:rPr>
          <w:rFonts w:eastAsia="MS Mincho"/>
        </w:rPr>
        <w:tab/>
      </w:r>
      <w:r w:rsidRPr="006B66E8">
        <w:rPr>
          <w:rFonts w:cs="Arial"/>
          <w:bCs/>
        </w:rPr>
        <w:t>NRS presence on non-anchor paging carriers</w:t>
      </w:r>
      <w:bookmarkEnd w:id="4673"/>
      <w:bookmarkEnd w:id="4674"/>
      <w:bookmarkEnd w:id="4675"/>
    </w:p>
    <w:p w14:paraId="3E85B5C6" w14:textId="77777777" w:rsidR="00A42D61" w:rsidRPr="006B66E8" w:rsidRDefault="00A42D61" w:rsidP="00A42D61">
      <w:pPr>
        <w:rPr>
          <w:i/>
        </w:rPr>
      </w:pPr>
      <w:r w:rsidRPr="006B66E8">
        <w:rPr>
          <w:rFonts w:eastAsia="MS Mincho"/>
        </w:rPr>
        <w:t xml:space="preserve">It is optional for UE to support NRS presence on non-anchor paging carriers for FDD as specified in TS 36.211 [17]. </w:t>
      </w:r>
      <w:r w:rsidRPr="006B66E8">
        <w:rPr>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p>
    <w:p w14:paraId="2A9B4E0A" w14:textId="77777777" w:rsidR="00A42D61" w:rsidRPr="006B66E8" w:rsidRDefault="00A42D61" w:rsidP="00A42D61">
      <w:pPr>
        <w:pStyle w:val="Heading3"/>
        <w:rPr>
          <w:rFonts w:eastAsia="MS Mincho"/>
        </w:rPr>
      </w:pPr>
      <w:bookmarkStart w:id="4677" w:name="_Toc46494302"/>
      <w:bookmarkStart w:id="4678" w:name="_Toc52535198"/>
      <w:bookmarkStart w:id="4679" w:name="_Toc108733072"/>
      <w:r w:rsidRPr="006B66E8">
        <w:rPr>
          <w:rFonts w:eastAsia="MS Mincho"/>
        </w:rPr>
        <w:lastRenderedPageBreak/>
        <w:t>6.17.8</w:t>
      </w:r>
      <w:r w:rsidRPr="006B66E8">
        <w:rPr>
          <w:rFonts w:eastAsia="MS Mincho"/>
        </w:rPr>
        <w:tab/>
      </w:r>
      <w:r w:rsidRPr="006B66E8">
        <w:rPr>
          <w:iCs/>
        </w:rPr>
        <w:t>DL channel quality reporting in Msg3 for non-anchor carrier</w:t>
      </w:r>
      <w:bookmarkEnd w:id="4677"/>
      <w:bookmarkEnd w:id="4678"/>
      <w:bookmarkEnd w:id="4679"/>
    </w:p>
    <w:p w14:paraId="230D98B2" w14:textId="77777777" w:rsidR="00A42D61" w:rsidRPr="006B66E8" w:rsidRDefault="00A42D61" w:rsidP="00A42D61">
      <w:pPr>
        <w:rPr>
          <w:i/>
        </w:rPr>
      </w:pPr>
      <w:r w:rsidRPr="006B66E8">
        <w:rPr>
          <w:rFonts w:eastAsia="MS Mincho"/>
        </w:rPr>
        <w:t xml:space="preserve">It is optional for UE to support DL channel quality reporting for a non-anchor carrier for FDD in Msg3 as specified in TS 36.331 [5]. </w:t>
      </w:r>
      <w:r w:rsidRPr="006B66E8">
        <w:rPr>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p>
    <w:p w14:paraId="5BA7ADF1" w14:textId="77777777" w:rsidR="00A42D61" w:rsidRPr="006B66E8" w:rsidRDefault="00A42D61" w:rsidP="00A42D61">
      <w:pPr>
        <w:pStyle w:val="Heading3"/>
        <w:rPr>
          <w:rFonts w:eastAsia="MS Mincho"/>
        </w:rPr>
      </w:pPr>
      <w:bookmarkStart w:id="4680" w:name="_Toc46494303"/>
      <w:bookmarkStart w:id="4681" w:name="_Toc52535199"/>
      <w:bookmarkStart w:id="4682" w:name="_Toc108733073"/>
      <w:r w:rsidRPr="006B66E8">
        <w:rPr>
          <w:rFonts w:eastAsia="MS Mincho"/>
        </w:rPr>
        <w:t>6.17.9</w:t>
      </w:r>
      <w:r w:rsidRPr="006B66E8">
        <w:rPr>
          <w:rFonts w:eastAsia="MS Mincho"/>
        </w:rPr>
        <w:tab/>
        <w:t>A</w:t>
      </w:r>
      <w:r w:rsidRPr="006B66E8">
        <w:rPr>
          <w:rFonts w:cs="Arial"/>
        </w:rPr>
        <w:t>ssistance information for inter-RAT cell selection to/from NB-IoT</w:t>
      </w:r>
      <w:bookmarkEnd w:id="4680"/>
      <w:bookmarkEnd w:id="4681"/>
      <w:bookmarkEnd w:id="4682"/>
    </w:p>
    <w:p w14:paraId="4AC8E91E" w14:textId="77777777" w:rsidR="00A42D61" w:rsidRPr="006B66E8" w:rsidRDefault="00A42D61" w:rsidP="00A42D61">
      <w:pPr>
        <w:rPr>
          <w:i/>
        </w:rPr>
      </w:pPr>
      <w:r w:rsidRPr="006B66E8">
        <w:rPr>
          <w:rFonts w:eastAsia="MS Mincho"/>
        </w:rPr>
        <w:t>It is optional for UE to support a</w:t>
      </w:r>
      <w:r w:rsidRPr="006B66E8">
        <w:t>ssistance information for inter-RAT cell selection to/from NB-IoT as specified in TS 36.331 [5].</w:t>
      </w:r>
      <w:r w:rsidRPr="006B66E8">
        <w:rPr>
          <w:rFonts w:eastAsia="MS Mincho"/>
        </w:rPr>
        <w:t xml:space="preserve"> </w:t>
      </w:r>
      <w:r w:rsidRPr="006B66E8">
        <w:rPr>
          <w:lang w:eastAsia="en-GB"/>
        </w:rPr>
        <w:t xml:space="preserve">This feature is only applicable if the UE supports </w:t>
      </w:r>
      <w:r w:rsidRPr="006B66E8">
        <w:t xml:space="preserve">any </w:t>
      </w:r>
      <w:proofErr w:type="spellStart"/>
      <w:r w:rsidRPr="006B66E8">
        <w:rPr>
          <w:i/>
        </w:rPr>
        <w:t>ue</w:t>
      </w:r>
      <w:proofErr w:type="spellEnd"/>
      <w:r w:rsidRPr="006B66E8">
        <w:rPr>
          <w:i/>
        </w:rPr>
        <w:t>-Category-NB.</w:t>
      </w:r>
    </w:p>
    <w:p w14:paraId="18A3F353" w14:textId="77777777" w:rsidR="00E54B80" w:rsidRPr="006B66E8" w:rsidRDefault="00E54B80" w:rsidP="00E54B80">
      <w:pPr>
        <w:pStyle w:val="Heading3"/>
      </w:pPr>
      <w:bookmarkStart w:id="4683" w:name="_Toc46494304"/>
      <w:bookmarkStart w:id="4684" w:name="_Toc52535200"/>
      <w:bookmarkStart w:id="4685" w:name="_Toc108733074"/>
      <w:r w:rsidRPr="006B66E8">
        <w:t>6.17.10</w:t>
      </w:r>
      <w:r w:rsidRPr="006B66E8">
        <w:tab/>
        <w:t>DL channel quality reporting in Msg3</w:t>
      </w:r>
      <w:bookmarkEnd w:id="4683"/>
      <w:bookmarkEnd w:id="4684"/>
      <w:bookmarkEnd w:id="4685"/>
    </w:p>
    <w:p w14:paraId="64BA7F4E" w14:textId="77777777" w:rsidR="00E54B80" w:rsidRPr="006B66E8" w:rsidRDefault="00E54B80" w:rsidP="00E54B80">
      <w:r w:rsidRPr="006B66E8">
        <w:t xml:space="preserve">It is optional for UE to support DL channel quality reporting of the serving cell in Msg3, as specified in TS 36.321 [4]. This feature is only applicable if the UE supports </w:t>
      </w:r>
      <w:r w:rsidRPr="006B66E8">
        <w:rPr>
          <w:i/>
        </w:rPr>
        <w:t>ce-ModeA-r13</w:t>
      </w:r>
      <w:r w:rsidRPr="006B66E8">
        <w:t>.</w:t>
      </w:r>
    </w:p>
    <w:p w14:paraId="61B2D077" w14:textId="77777777" w:rsidR="001529F1" w:rsidRPr="006B66E8" w:rsidRDefault="001529F1" w:rsidP="001529F1">
      <w:pPr>
        <w:pStyle w:val="Heading3"/>
      </w:pPr>
      <w:bookmarkStart w:id="4686" w:name="_Toc108733075"/>
      <w:bookmarkStart w:id="4687" w:name="_Toc46494305"/>
      <w:bookmarkStart w:id="4688" w:name="_Toc52535201"/>
      <w:r w:rsidRPr="006B66E8">
        <w:t>6.17.11</w:t>
      </w:r>
      <w:r w:rsidRPr="006B66E8">
        <w:tab/>
        <w:t>Relaxed RRM measurements</w:t>
      </w:r>
      <w:bookmarkEnd w:id="4686"/>
    </w:p>
    <w:p w14:paraId="23F44C1C" w14:textId="77777777" w:rsidR="001529F1" w:rsidRPr="006B66E8" w:rsidRDefault="001529F1" w:rsidP="001529F1">
      <w:r w:rsidRPr="006B66E8">
        <w:t xml:space="preserve">It is optional for UE to support relaxation of RRM measurements for serving cell while using WUS, as specified in TS 36.133 [16]. This feature is only applicable if the UE supports </w:t>
      </w:r>
      <w:r w:rsidRPr="006B66E8">
        <w:rPr>
          <w:i/>
        </w:rPr>
        <w:t>ce-ModeA-r13</w:t>
      </w:r>
      <w:r w:rsidRPr="006B66E8">
        <w:t xml:space="preserve"> and (</w:t>
      </w:r>
      <w:r w:rsidRPr="006B66E8">
        <w:rPr>
          <w:i/>
        </w:rPr>
        <w:t>wakeUpSignal-r15</w:t>
      </w:r>
      <w:r w:rsidRPr="006B66E8">
        <w:t xml:space="preserve"> or </w:t>
      </w:r>
      <w:r w:rsidRPr="006B66E8">
        <w:rPr>
          <w:i/>
          <w:iCs/>
        </w:rPr>
        <w:t xml:space="preserve">groupWakeUpSignal-r16 </w:t>
      </w:r>
      <w:r w:rsidRPr="006B66E8">
        <w:t>or</w:t>
      </w:r>
      <w:r w:rsidRPr="006B66E8">
        <w:rPr>
          <w:i/>
        </w:rPr>
        <w:t xml:space="preserve"> wakeUpSignal-TDD-r15</w:t>
      </w:r>
      <w:r w:rsidRPr="006B66E8">
        <w:t xml:space="preserve"> or </w:t>
      </w:r>
      <w:r w:rsidRPr="006B66E8">
        <w:rPr>
          <w:i/>
        </w:rPr>
        <w:t>groupWakeUpSignalTDD-r16).</w:t>
      </w:r>
    </w:p>
    <w:p w14:paraId="6E1890B5" w14:textId="77777777" w:rsidR="001529F1" w:rsidRPr="006B66E8" w:rsidRDefault="001529F1" w:rsidP="001529F1">
      <w:pPr>
        <w:pStyle w:val="Heading3"/>
      </w:pPr>
      <w:bookmarkStart w:id="4689" w:name="_Toc108733076"/>
      <w:r w:rsidRPr="006B66E8">
        <w:t>6.17.12</w:t>
      </w:r>
      <w:r w:rsidRPr="006B66E8">
        <w:tab/>
        <w:t>RSS based measurement improvement</w:t>
      </w:r>
      <w:bookmarkEnd w:id="4689"/>
    </w:p>
    <w:p w14:paraId="3F7454FB" w14:textId="77777777" w:rsidR="001529F1" w:rsidRPr="006B66E8" w:rsidRDefault="001529F1" w:rsidP="001529F1">
      <w:r w:rsidRPr="006B66E8">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6B66E8" w:rsidRDefault="001529F1" w:rsidP="001529F1">
      <w:pPr>
        <w:pStyle w:val="Heading3"/>
      </w:pPr>
      <w:bookmarkStart w:id="4690" w:name="_Toc108733077"/>
      <w:r w:rsidRPr="006B66E8">
        <w:t>6.17.13</w:t>
      </w:r>
      <w:r w:rsidRPr="006B66E8">
        <w:tab/>
        <w:t>RSS based measurement in paging MPDCCH narrowband</w:t>
      </w:r>
      <w:bookmarkEnd w:id="4690"/>
    </w:p>
    <w:p w14:paraId="5CB14C78" w14:textId="77777777" w:rsidR="001529F1" w:rsidRPr="006B66E8" w:rsidRDefault="001529F1" w:rsidP="001529F1">
      <w:r w:rsidRPr="006B66E8">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6B66E8" w:rsidRDefault="00CC6C47" w:rsidP="00CC6C47">
      <w:pPr>
        <w:pStyle w:val="Heading2"/>
        <w:rPr>
          <w:rFonts w:eastAsia="SimSun"/>
        </w:rPr>
      </w:pPr>
      <w:bookmarkStart w:id="4691" w:name="_Toc108733078"/>
      <w:r w:rsidRPr="006B66E8">
        <w:rPr>
          <w:rFonts w:eastAsia="SimSun"/>
        </w:rPr>
        <w:t>6.18</w:t>
      </w:r>
      <w:r w:rsidRPr="006B66E8">
        <w:rPr>
          <w:rFonts w:eastAsia="SimSun"/>
        </w:rPr>
        <w:tab/>
        <w:t xml:space="preserve">E-UTRA/5GC </w:t>
      </w:r>
      <w:r w:rsidR="00840C2A" w:rsidRPr="006B66E8">
        <w:rPr>
          <w:rFonts w:eastAsia="SimSun"/>
        </w:rPr>
        <w:t>features</w:t>
      </w:r>
      <w:bookmarkEnd w:id="4676"/>
      <w:bookmarkEnd w:id="4687"/>
      <w:bookmarkEnd w:id="4688"/>
      <w:bookmarkEnd w:id="4691"/>
    </w:p>
    <w:p w14:paraId="69B27BD2" w14:textId="77777777" w:rsidR="00A42D61" w:rsidRPr="006B66E8" w:rsidRDefault="00CC6C47" w:rsidP="00CC6C47">
      <w:pPr>
        <w:pStyle w:val="Heading3"/>
        <w:rPr>
          <w:rFonts w:eastAsia="SimSun"/>
        </w:rPr>
      </w:pPr>
      <w:bookmarkStart w:id="4692" w:name="_Toc46494306"/>
      <w:bookmarkStart w:id="4693" w:name="_Toc52535202"/>
      <w:bookmarkStart w:id="4694" w:name="_Toc108733079"/>
      <w:bookmarkStart w:id="4695" w:name="_Toc37237099"/>
      <w:r w:rsidRPr="006B66E8">
        <w:rPr>
          <w:rFonts w:eastAsia="SimSun"/>
        </w:rPr>
        <w:t>6.18.1</w:t>
      </w:r>
      <w:r w:rsidRPr="006B66E8">
        <w:rPr>
          <w:rFonts w:eastAsia="SimSun"/>
        </w:rPr>
        <w:tab/>
      </w:r>
      <w:r w:rsidR="00A42D61" w:rsidRPr="006B66E8">
        <w:rPr>
          <w:rFonts w:eastAsia="SimSun"/>
        </w:rPr>
        <w:t>Void</w:t>
      </w:r>
      <w:bookmarkEnd w:id="4692"/>
      <w:bookmarkEnd w:id="4693"/>
      <w:bookmarkEnd w:id="4694"/>
    </w:p>
    <w:p w14:paraId="7F451BA6" w14:textId="77777777" w:rsidR="00A42D61" w:rsidRPr="006B66E8" w:rsidRDefault="008618FC" w:rsidP="008618FC">
      <w:pPr>
        <w:pStyle w:val="Heading3"/>
      </w:pPr>
      <w:bookmarkStart w:id="4696" w:name="_Toc46494307"/>
      <w:bookmarkStart w:id="4697" w:name="_Toc52535203"/>
      <w:bookmarkStart w:id="4698" w:name="_Toc108733080"/>
      <w:bookmarkStart w:id="4699" w:name="_Toc37237100"/>
      <w:bookmarkEnd w:id="4695"/>
      <w:r w:rsidRPr="006B66E8">
        <w:t>6.18.2</w:t>
      </w:r>
      <w:r w:rsidRPr="006B66E8">
        <w:tab/>
      </w:r>
      <w:r w:rsidR="00A42D61" w:rsidRPr="006B66E8">
        <w:t>Void</w:t>
      </w:r>
      <w:bookmarkEnd w:id="4696"/>
      <w:bookmarkEnd w:id="4697"/>
      <w:bookmarkEnd w:id="4698"/>
    </w:p>
    <w:p w14:paraId="1942B2E2" w14:textId="77777777" w:rsidR="00A42D61" w:rsidRPr="006B66E8" w:rsidRDefault="00A42D61" w:rsidP="00A42D61">
      <w:pPr>
        <w:pStyle w:val="Heading3"/>
      </w:pPr>
      <w:bookmarkStart w:id="4700" w:name="_Toc46494308"/>
      <w:bookmarkStart w:id="4701" w:name="_Toc52535204"/>
      <w:bookmarkStart w:id="4702" w:name="_Toc108733081"/>
      <w:bookmarkStart w:id="4703" w:name="_Toc37237101"/>
      <w:bookmarkEnd w:id="4699"/>
      <w:r w:rsidRPr="006B66E8">
        <w:t>6.18.3</w:t>
      </w:r>
      <w:r w:rsidRPr="006B66E8">
        <w:tab/>
        <w:t xml:space="preserve">RRC Connection Re-establishment for the Control Plane </w:t>
      </w:r>
      <w:proofErr w:type="spellStart"/>
      <w:r w:rsidRPr="006B66E8">
        <w:t>CIoT</w:t>
      </w:r>
      <w:proofErr w:type="spellEnd"/>
      <w:r w:rsidRPr="006B66E8">
        <w:t xml:space="preserve"> 5GS Optimisation</w:t>
      </w:r>
      <w:bookmarkEnd w:id="4700"/>
      <w:bookmarkEnd w:id="4701"/>
      <w:bookmarkEnd w:id="4702"/>
    </w:p>
    <w:p w14:paraId="2ED53A15" w14:textId="77777777" w:rsidR="00A42D61" w:rsidRPr="006B66E8" w:rsidRDefault="00A42D61" w:rsidP="00A42D61">
      <w:r w:rsidRPr="006B66E8">
        <w:t xml:space="preserve">It is optional for UE to support </w:t>
      </w:r>
      <w:proofErr w:type="spellStart"/>
      <w:r w:rsidRPr="006B66E8">
        <w:rPr>
          <w:i/>
        </w:rPr>
        <w:t>RRCConnectionReestablishment</w:t>
      </w:r>
      <w:proofErr w:type="spellEnd"/>
      <w:r w:rsidRPr="006B66E8">
        <w:t xml:space="preserve"> for the Control Plane </w:t>
      </w:r>
      <w:proofErr w:type="spellStart"/>
      <w:r w:rsidRPr="006B66E8">
        <w:t>CIoT</w:t>
      </w:r>
      <w:proofErr w:type="spellEnd"/>
      <w:r w:rsidRPr="006B66E8">
        <w:t xml:space="preserve"> 5GS Optimisation as specified in TS 36.331 [5]. </w:t>
      </w:r>
      <w:r w:rsidRPr="006B66E8">
        <w:rPr>
          <w:lang w:eastAsia="zh-CN"/>
        </w:rPr>
        <w:t xml:space="preserve">A UE supporting </w:t>
      </w:r>
      <w:proofErr w:type="spellStart"/>
      <w:r w:rsidRPr="006B66E8">
        <w:rPr>
          <w:i/>
        </w:rPr>
        <w:t>RRCConnectionReestablishment</w:t>
      </w:r>
      <w:proofErr w:type="spellEnd"/>
      <w:r w:rsidRPr="006B66E8">
        <w:t xml:space="preserve"> for the Control Plane </w:t>
      </w:r>
      <w:proofErr w:type="spellStart"/>
      <w:r w:rsidRPr="006B66E8">
        <w:t>CIoT</w:t>
      </w:r>
      <w:proofErr w:type="spellEnd"/>
      <w:r w:rsidRPr="006B66E8">
        <w:t xml:space="preserve"> 5GS Optimisation</w:t>
      </w:r>
      <w:r w:rsidRPr="006B66E8">
        <w:rPr>
          <w:lang w:eastAsia="zh-CN"/>
        </w:rPr>
        <w:t xml:space="preserve"> shall also support NB-IoT/5GC</w:t>
      </w:r>
      <w:r w:rsidRPr="006B66E8">
        <w:t xml:space="preserve">. This feature is only applicable if the UE supports any </w:t>
      </w:r>
      <w:proofErr w:type="spellStart"/>
      <w:r w:rsidRPr="006B66E8">
        <w:rPr>
          <w:i/>
        </w:rPr>
        <w:t>ue</w:t>
      </w:r>
      <w:proofErr w:type="spellEnd"/>
      <w:r w:rsidRPr="006B66E8">
        <w:rPr>
          <w:i/>
        </w:rPr>
        <w:t>-Category-NB</w:t>
      </w:r>
      <w:r w:rsidRPr="006B66E8">
        <w:t>.</w:t>
      </w:r>
    </w:p>
    <w:p w14:paraId="4521F106" w14:textId="77777777" w:rsidR="00A42D61" w:rsidRPr="006B66E8" w:rsidRDefault="00A42D61" w:rsidP="00A42D61">
      <w:pPr>
        <w:pStyle w:val="Heading3"/>
        <w:rPr>
          <w:rFonts w:eastAsia="SimSun"/>
        </w:rPr>
      </w:pPr>
      <w:bookmarkStart w:id="4704" w:name="_Toc46494309"/>
      <w:bookmarkStart w:id="4705" w:name="_Toc52535205"/>
      <w:bookmarkStart w:id="4706" w:name="_Toc108733082"/>
      <w:r w:rsidRPr="006B66E8">
        <w:rPr>
          <w:rFonts w:eastAsia="SimSun"/>
        </w:rPr>
        <w:t>6.18.4</w:t>
      </w:r>
      <w:r w:rsidRPr="006B66E8">
        <w:rPr>
          <w:rFonts w:eastAsia="SimSun"/>
        </w:rPr>
        <w:tab/>
        <w:t>NB-IoT/5GC</w:t>
      </w:r>
      <w:bookmarkEnd w:id="4704"/>
      <w:bookmarkEnd w:id="4705"/>
      <w:bookmarkEnd w:id="4706"/>
    </w:p>
    <w:p w14:paraId="42285244" w14:textId="77777777" w:rsidR="00A42D61" w:rsidRPr="006B66E8" w:rsidRDefault="00A42D61" w:rsidP="00A42D61">
      <w:r w:rsidRPr="006B66E8">
        <w:t xml:space="preserve">It is optional for UE to support NB-IoT when connected to 5GC. This feature is only applicable if the UE supports any </w:t>
      </w:r>
      <w:proofErr w:type="spellStart"/>
      <w:r w:rsidRPr="006B66E8">
        <w:rPr>
          <w:i/>
        </w:rPr>
        <w:t>ue</w:t>
      </w:r>
      <w:proofErr w:type="spellEnd"/>
      <w:r w:rsidRPr="006B66E8">
        <w:rPr>
          <w:i/>
        </w:rPr>
        <w:t>-Category-NB</w:t>
      </w:r>
      <w:r w:rsidRPr="006B66E8">
        <w:t>.</w:t>
      </w:r>
    </w:p>
    <w:p w14:paraId="1FE8C170" w14:textId="77777777" w:rsidR="00A42D61" w:rsidRPr="006B66E8" w:rsidRDefault="00A42D61" w:rsidP="00A42D61">
      <w:pPr>
        <w:pStyle w:val="Heading3"/>
      </w:pPr>
      <w:bookmarkStart w:id="4707" w:name="_Toc46494310"/>
      <w:bookmarkStart w:id="4708" w:name="_Toc52535206"/>
      <w:bookmarkStart w:id="4709" w:name="_Toc108733083"/>
      <w:r w:rsidRPr="006B66E8">
        <w:t>6.18.5</w:t>
      </w:r>
      <w:r w:rsidRPr="006B66E8">
        <w:tab/>
      </w:r>
      <w:r w:rsidRPr="006B66E8">
        <w:rPr>
          <w:rFonts w:eastAsia="MS Mincho"/>
        </w:rPr>
        <w:t xml:space="preserve">MO-EDT for Control Plane </w:t>
      </w:r>
      <w:proofErr w:type="spellStart"/>
      <w:r w:rsidRPr="006B66E8">
        <w:rPr>
          <w:lang w:eastAsia="zh-CN"/>
        </w:rPr>
        <w:t>CIoT</w:t>
      </w:r>
      <w:proofErr w:type="spellEnd"/>
      <w:r w:rsidRPr="006B66E8">
        <w:rPr>
          <w:lang w:eastAsia="zh-CN"/>
        </w:rPr>
        <w:t xml:space="preserve"> 5GS Optimisation</w:t>
      </w:r>
      <w:bookmarkEnd w:id="4707"/>
      <w:bookmarkEnd w:id="4708"/>
      <w:bookmarkEnd w:id="4709"/>
    </w:p>
    <w:p w14:paraId="3F51AB25" w14:textId="77777777" w:rsidR="00A42D61" w:rsidRPr="006B66E8" w:rsidRDefault="00A42D61" w:rsidP="00A42D61">
      <w:r w:rsidRPr="006B66E8">
        <w:rPr>
          <w:rFonts w:eastAsia="MS Mincho"/>
        </w:rPr>
        <w:t xml:space="preserve">It is optional for UE to support MO-EDT for Control Plane </w:t>
      </w:r>
      <w:proofErr w:type="spellStart"/>
      <w:r w:rsidRPr="006B66E8">
        <w:rPr>
          <w:rFonts w:eastAsia="MS Mincho"/>
        </w:rPr>
        <w:t>CIoT</w:t>
      </w:r>
      <w:proofErr w:type="spellEnd"/>
      <w:r w:rsidRPr="006B66E8">
        <w:rPr>
          <w:rFonts w:eastAsia="MS Mincho"/>
        </w:rPr>
        <w:t xml:space="preserve"> 5GS optimisations as specified in TS 24.501 [39]. </w:t>
      </w:r>
      <w:r w:rsidRPr="006B66E8">
        <w:rPr>
          <w:lang w:eastAsia="zh-CN"/>
        </w:rPr>
        <w:t xml:space="preserve">A UE supporting MO-EDT </w:t>
      </w:r>
      <w:r w:rsidRPr="006B66E8">
        <w:t xml:space="preserve">for the Control Plane </w:t>
      </w:r>
      <w:proofErr w:type="spellStart"/>
      <w:r w:rsidRPr="006B66E8">
        <w:t>CIoT</w:t>
      </w:r>
      <w:proofErr w:type="spellEnd"/>
      <w:r w:rsidRPr="006B66E8">
        <w:t xml:space="preserve"> 5GS Optimisation</w:t>
      </w:r>
      <w:r w:rsidRPr="006B66E8">
        <w:rPr>
          <w:lang w:eastAsia="zh-CN"/>
        </w:rPr>
        <w:t xml:space="preserve"> shall also support NB-IoT/5GC</w:t>
      </w:r>
      <w:r w:rsidRPr="006B66E8">
        <w:t xml:space="preserve"> or indicate </w:t>
      </w:r>
      <w:r w:rsidRPr="006B66E8">
        <w:lastRenderedPageBreak/>
        <w:t xml:space="preserve">support of </w:t>
      </w:r>
      <w:r w:rsidRPr="006B66E8">
        <w:rPr>
          <w:i/>
          <w:iCs/>
        </w:rPr>
        <w:t>ce-EUTRA-5GC-r16</w:t>
      </w:r>
      <w:r w:rsidRPr="006B66E8">
        <w:t xml:space="preserve">. </w:t>
      </w:r>
      <w:r w:rsidRPr="006B66E8">
        <w:rPr>
          <w:lang w:eastAsia="en-GB"/>
        </w:rPr>
        <w:t>This feature is only applicable</w:t>
      </w:r>
      <w:r w:rsidRPr="006B66E8">
        <w:t xml:space="preserve"> if the UE supports </w:t>
      </w:r>
      <w:r w:rsidRPr="006B66E8">
        <w:rPr>
          <w:i/>
        </w:rPr>
        <w:t>ce-ModeA-r13</w:t>
      </w:r>
      <w:r w:rsidRPr="006B66E8">
        <w:rPr>
          <w:iCs/>
        </w:rPr>
        <w:t>,</w:t>
      </w:r>
      <w:r w:rsidRPr="006B66E8">
        <w:t xml:space="preserve"> or for FDD if the UE supports any </w:t>
      </w:r>
      <w:proofErr w:type="spellStart"/>
      <w:r w:rsidRPr="006B66E8">
        <w:rPr>
          <w:i/>
        </w:rPr>
        <w:t>ue</w:t>
      </w:r>
      <w:proofErr w:type="spellEnd"/>
      <w:r w:rsidRPr="006B66E8">
        <w:rPr>
          <w:i/>
        </w:rPr>
        <w:t>-Category-NB</w:t>
      </w:r>
      <w:r w:rsidRPr="006B66E8">
        <w:rPr>
          <w:iCs/>
        </w:rPr>
        <w:t>.</w:t>
      </w:r>
    </w:p>
    <w:p w14:paraId="3B1F92E4" w14:textId="77777777" w:rsidR="00A42D61" w:rsidRPr="006B66E8" w:rsidRDefault="00A42D61" w:rsidP="00A42D61">
      <w:pPr>
        <w:pStyle w:val="Heading3"/>
      </w:pPr>
      <w:bookmarkStart w:id="4710" w:name="_Toc46494311"/>
      <w:bookmarkStart w:id="4711" w:name="_Toc52535207"/>
      <w:bookmarkStart w:id="4712" w:name="_Toc108733084"/>
      <w:r w:rsidRPr="006B66E8">
        <w:t>6.18.</w:t>
      </w:r>
      <w:r w:rsidR="00E54B80" w:rsidRPr="006B66E8">
        <w:t>6</w:t>
      </w:r>
      <w:r w:rsidRPr="006B66E8">
        <w:tab/>
        <w:t>AS RAI</w:t>
      </w:r>
      <w:bookmarkEnd w:id="4710"/>
      <w:bookmarkEnd w:id="4711"/>
      <w:bookmarkEnd w:id="4712"/>
    </w:p>
    <w:p w14:paraId="4553169C" w14:textId="77777777" w:rsidR="00A42D61" w:rsidRPr="006B66E8" w:rsidRDefault="00A42D61" w:rsidP="00A42D61">
      <w:pPr>
        <w:rPr>
          <w:iCs/>
        </w:rPr>
      </w:pPr>
      <w:r w:rsidRPr="006B66E8">
        <w:rPr>
          <w:rFonts w:eastAsia="MS Mincho"/>
        </w:rPr>
        <w:t xml:space="preserve">It is optional for UE to support </w:t>
      </w:r>
      <w:r w:rsidRPr="006B66E8">
        <w:rPr>
          <w:rFonts w:eastAsia="SimSun"/>
        </w:rPr>
        <w:t>AS Release Assistance Indication (AS RAI) in Downlink Channel Quality Report and AS RAI MAC Control Element as specified in TS 36.321 [4] when connected to 5GC</w:t>
      </w:r>
      <w:r w:rsidRPr="006B66E8">
        <w:rPr>
          <w:rFonts w:eastAsia="MS Mincho"/>
        </w:rPr>
        <w:t xml:space="preserve">. </w:t>
      </w:r>
      <w:bookmarkStart w:id="4713" w:name="_Hlk43381037"/>
      <w:r w:rsidRPr="006B66E8">
        <w:rPr>
          <w:lang w:eastAsia="zh-CN"/>
        </w:rPr>
        <w:t xml:space="preserve">A UE supporting AS RAI shall also support NB-IoT/5GC </w:t>
      </w:r>
      <w:r w:rsidRPr="006B66E8">
        <w:t xml:space="preserve">or indicate support of </w:t>
      </w:r>
      <w:r w:rsidRPr="006B66E8">
        <w:rPr>
          <w:i/>
          <w:iCs/>
        </w:rPr>
        <w:t>ce-EUTRA-5GC-r16</w:t>
      </w:r>
      <w:bookmarkEnd w:id="4713"/>
      <w:r w:rsidRPr="006B66E8">
        <w:t xml:space="preserve">. </w:t>
      </w:r>
      <w:r w:rsidRPr="006B66E8">
        <w:rPr>
          <w:lang w:eastAsia="en-GB"/>
        </w:rPr>
        <w:t>This feature is only applicable</w:t>
      </w:r>
      <w:r w:rsidRPr="006B66E8">
        <w:t xml:space="preserve"> if the UE supports </w:t>
      </w:r>
      <w:r w:rsidRPr="006B66E8">
        <w:rPr>
          <w:i/>
        </w:rPr>
        <w:t>ce-ModeA-r13</w:t>
      </w:r>
      <w:r w:rsidRPr="006B66E8">
        <w:rPr>
          <w:rFonts w:eastAsia="SimSun"/>
          <w:lang w:eastAsia="en-GB"/>
        </w:rPr>
        <w:t xml:space="preserve"> or</w:t>
      </w:r>
      <w:r w:rsidRPr="006B66E8">
        <w:rPr>
          <w:rFonts w:eastAsia="SimSun"/>
        </w:rPr>
        <w:t xml:space="preserve"> if the UE supports</w:t>
      </w:r>
      <w:r w:rsidRPr="006B66E8">
        <w:t xml:space="preserve"> any </w:t>
      </w:r>
      <w:proofErr w:type="spellStart"/>
      <w:r w:rsidRPr="006B66E8">
        <w:rPr>
          <w:i/>
        </w:rPr>
        <w:t>ue</w:t>
      </w:r>
      <w:proofErr w:type="spellEnd"/>
      <w:r w:rsidRPr="006B66E8">
        <w:rPr>
          <w:i/>
        </w:rPr>
        <w:t>-Category-NB</w:t>
      </w:r>
      <w:r w:rsidRPr="006B66E8">
        <w:rPr>
          <w:iCs/>
        </w:rPr>
        <w:t>.</w:t>
      </w:r>
    </w:p>
    <w:p w14:paraId="1F973A16" w14:textId="77777777" w:rsidR="00AD771B" w:rsidRPr="006B66E8" w:rsidRDefault="00FB0C72" w:rsidP="00B96B72">
      <w:pPr>
        <w:pStyle w:val="Heading1"/>
      </w:pPr>
      <w:bookmarkStart w:id="4714" w:name="_Toc46494312"/>
      <w:bookmarkStart w:id="4715" w:name="_Toc52535208"/>
      <w:bookmarkStart w:id="4716" w:name="_Toc108733085"/>
      <w:r w:rsidRPr="006B66E8">
        <w:t>7</w:t>
      </w:r>
      <w:r w:rsidR="00AD771B" w:rsidRPr="006B66E8">
        <w:tab/>
        <w:t>Conditionally Mandatory features</w:t>
      </w:r>
      <w:bookmarkEnd w:id="4671"/>
      <w:bookmarkEnd w:id="4672"/>
      <w:bookmarkEnd w:id="4703"/>
      <w:bookmarkEnd w:id="4714"/>
      <w:bookmarkEnd w:id="4715"/>
      <w:bookmarkEnd w:id="4716"/>
    </w:p>
    <w:p w14:paraId="079C288D" w14:textId="77777777" w:rsidR="00AD771B" w:rsidRPr="006B66E8" w:rsidRDefault="00FB0C72" w:rsidP="00325DB8">
      <w:pPr>
        <w:pStyle w:val="Heading2"/>
        <w:rPr>
          <w:lang w:eastAsia="ko-KR"/>
        </w:rPr>
      </w:pPr>
      <w:bookmarkStart w:id="4717" w:name="_Toc29241683"/>
      <w:bookmarkStart w:id="4718" w:name="_Toc37153152"/>
      <w:bookmarkStart w:id="4719" w:name="_Toc37237102"/>
      <w:bookmarkStart w:id="4720" w:name="_Toc46494313"/>
      <w:bookmarkStart w:id="4721" w:name="_Toc52535209"/>
      <w:bookmarkStart w:id="4722" w:name="_Toc108733086"/>
      <w:r w:rsidRPr="006B66E8">
        <w:rPr>
          <w:lang w:eastAsia="ko-KR"/>
        </w:rPr>
        <w:t>7</w:t>
      </w:r>
      <w:r w:rsidR="00AD771B" w:rsidRPr="006B66E8">
        <w:rPr>
          <w:lang w:eastAsia="ko-KR"/>
        </w:rPr>
        <w:t>.1</w:t>
      </w:r>
      <w:r w:rsidRPr="006B66E8">
        <w:rPr>
          <w:lang w:eastAsia="ko-KR"/>
        </w:rPr>
        <w:tab/>
      </w:r>
      <w:r w:rsidR="00AD771B" w:rsidRPr="006B66E8">
        <w:rPr>
          <w:lang w:eastAsia="ko-KR"/>
        </w:rPr>
        <w:t>Access control features</w:t>
      </w:r>
      <w:bookmarkEnd w:id="4717"/>
      <w:bookmarkEnd w:id="4718"/>
      <w:bookmarkEnd w:id="4719"/>
      <w:bookmarkEnd w:id="4720"/>
      <w:bookmarkEnd w:id="4721"/>
      <w:bookmarkEnd w:id="4722"/>
    </w:p>
    <w:p w14:paraId="0CCC5270" w14:textId="77777777" w:rsidR="00AD771B" w:rsidRPr="006B66E8" w:rsidRDefault="00FB0C72" w:rsidP="00325DB8">
      <w:pPr>
        <w:pStyle w:val="Heading3"/>
        <w:rPr>
          <w:lang w:eastAsia="ko-KR"/>
        </w:rPr>
      </w:pPr>
      <w:bookmarkStart w:id="4723" w:name="_Toc29241684"/>
      <w:bookmarkStart w:id="4724" w:name="_Toc37153153"/>
      <w:bookmarkStart w:id="4725" w:name="_Toc37237103"/>
      <w:bookmarkStart w:id="4726" w:name="_Toc46494314"/>
      <w:bookmarkStart w:id="4727" w:name="_Toc52535210"/>
      <w:bookmarkStart w:id="4728" w:name="_Toc108733087"/>
      <w:r w:rsidRPr="006B66E8">
        <w:rPr>
          <w:lang w:eastAsia="ko-KR"/>
        </w:rPr>
        <w:t>7</w:t>
      </w:r>
      <w:r w:rsidR="00AD771B" w:rsidRPr="006B66E8">
        <w:rPr>
          <w:lang w:eastAsia="ko-KR"/>
        </w:rPr>
        <w:t>.1.1</w:t>
      </w:r>
      <w:r w:rsidRPr="006B66E8">
        <w:rPr>
          <w:lang w:eastAsia="ko-KR"/>
        </w:rPr>
        <w:tab/>
      </w:r>
      <w:r w:rsidR="00AD771B" w:rsidRPr="006B66E8">
        <w:rPr>
          <w:lang w:eastAsia="ko-KR"/>
        </w:rPr>
        <w:t>SSAC</w:t>
      </w:r>
      <w:bookmarkEnd w:id="4723"/>
      <w:bookmarkEnd w:id="4724"/>
      <w:bookmarkEnd w:id="4725"/>
      <w:bookmarkEnd w:id="4726"/>
      <w:bookmarkEnd w:id="4727"/>
      <w:bookmarkEnd w:id="4728"/>
    </w:p>
    <w:p w14:paraId="1583426B" w14:textId="77777777" w:rsidR="00AD771B" w:rsidRPr="006B66E8" w:rsidRDefault="00AD771B" w:rsidP="00B96B72">
      <w:pPr>
        <w:rPr>
          <w:lang w:eastAsia="ko-KR"/>
        </w:rPr>
      </w:pPr>
      <w:r w:rsidRPr="006B66E8">
        <w:rPr>
          <w:lang w:eastAsia="ko-KR"/>
        </w:rPr>
        <w:t xml:space="preserve">It is mandatory to support Service Specific Access Control </w:t>
      </w:r>
      <w:r w:rsidR="00046C94" w:rsidRPr="006B66E8">
        <w:t xml:space="preserve">subject to common and per PLMN access barring parameters </w:t>
      </w:r>
      <w:r w:rsidRPr="006B66E8">
        <w:rPr>
          <w:lang w:eastAsia="ko-KR"/>
        </w:rPr>
        <w:t xml:space="preserve">as specified in </w:t>
      </w:r>
      <w:r w:rsidR="00CA08FA" w:rsidRPr="006B66E8">
        <w:rPr>
          <w:lang w:eastAsia="ko-KR"/>
        </w:rPr>
        <w:t xml:space="preserve">TS 36.331 </w:t>
      </w:r>
      <w:r w:rsidRPr="006B66E8">
        <w:rPr>
          <w:lang w:eastAsia="ko-KR"/>
        </w:rPr>
        <w:t>[5</w:t>
      </w:r>
      <w:r w:rsidR="0007178E" w:rsidRPr="006B66E8">
        <w:rPr>
          <w:lang w:eastAsia="ko-KR"/>
        </w:rPr>
        <w:t>]</w:t>
      </w:r>
      <w:r w:rsidRPr="006B66E8">
        <w:rPr>
          <w:lang w:eastAsia="ko-KR"/>
        </w:rPr>
        <w:t xml:space="preserve">, </w:t>
      </w:r>
      <w:r w:rsidR="0007178E" w:rsidRPr="006B66E8">
        <w:rPr>
          <w:lang w:eastAsia="ko-KR"/>
        </w:rPr>
        <w:t xml:space="preserve">clause </w:t>
      </w:r>
      <w:r w:rsidRPr="006B66E8">
        <w:rPr>
          <w:lang w:eastAsia="ko-KR"/>
        </w:rPr>
        <w:t>5.3.3.10 for UEs which are IMS voice capable in LTE.</w:t>
      </w:r>
    </w:p>
    <w:p w14:paraId="6797D165" w14:textId="77777777" w:rsidR="00AD771B" w:rsidRPr="006B66E8" w:rsidRDefault="00FB0C72" w:rsidP="00325DB8">
      <w:pPr>
        <w:pStyle w:val="Heading3"/>
        <w:rPr>
          <w:lang w:eastAsia="ko-KR"/>
        </w:rPr>
      </w:pPr>
      <w:bookmarkStart w:id="4729" w:name="_Toc29241685"/>
      <w:bookmarkStart w:id="4730" w:name="_Toc37153154"/>
      <w:bookmarkStart w:id="4731" w:name="_Toc37237104"/>
      <w:bookmarkStart w:id="4732" w:name="_Toc46494315"/>
      <w:bookmarkStart w:id="4733" w:name="_Toc52535211"/>
      <w:bookmarkStart w:id="4734" w:name="_Toc108733088"/>
      <w:r w:rsidRPr="006B66E8">
        <w:rPr>
          <w:lang w:eastAsia="ko-KR"/>
        </w:rPr>
        <w:t>7</w:t>
      </w:r>
      <w:r w:rsidR="00AD771B" w:rsidRPr="006B66E8">
        <w:rPr>
          <w:lang w:eastAsia="ko-KR"/>
        </w:rPr>
        <w:t>.1.2</w:t>
      </w:r>
      <w:r w:rsidRPr="006B66E8">
        <w:rPr>
          <w:lang w:eastAsia="ko-KR"/>
        </w:rPr>
        <w:tab/>
      </w:r>
      <w:r w:rsidR="00AD771B" w:rsidRPr="006B66E8">
        <w:rPr>
          <w:lang w:eastAsia="ko-KR"/>
        </w:rPr>
        <w:t>CSFB Access Barring Control</w:t>
      </w:r>
      <w:bookmarkEnd w:id="4729"/>
      <w:bookmarkEnd w:id="4730"/>
      <w:bookmarkEnd w:id="4731"/>
      <w:bookmarkEnd w:id="4732"/>
      <w:bookmarkEnd w:id="4733"/>
      <w:bookmarkEnd w:id="4734"/>
    </w:p>
    <w:p w14:paraId="4648F751" w14:textId="77777777" w:rsidR="00AD771B" w:rsidRPr="006B66E8" w:rsidRDefault="00AD771B" w:rsidP="00B96B72">
      <w:pPr>
        <w:rPr>
          <w:lang w:eastAsia="ko-KR"/>
        </w:rPr>
      </w:pPr>
      <w:r w:rsidRPr="006B66E8">
        <w:rPr>
          <w:lang w:eastAsia="ko-KR"/>
        </w:rPr>
        <w:t xml:space="preserve">It is mandatory to support CSFB Access Barring Control </w:t>
      </w:r>
      <w:r w:rsidR="00046C94" w:rsidRPr="006B66E8">
        <w:t xml:space="preserve">subject to common and per PLMN access barring parameters </w:t>
      </w:r>
      <w:r w:rsidRPr="006B66E8">
        <w:rPr>
          <w:lang w:eastAsia="ko-KR"/>
        </w:rPr>
        <w:t xml:space="preserve">as specified in </w:t>
      </w:r>
      <w:r w:rsidR="00CA08FA" w:rsidRPr="006B66E8">
        <w:rPr>
          <w:lang w:eastAsia="ko-KR"/>
        </w:rPr>
        <w:t xml:space="preserve">TS 36.331 </w:t>
      </w:r>
      <w:r w:rsidRPr="006B66E8">
        <w:rPr>
          <w:lang w:eastAsia="ko-KR"/>
        </w:rPr>
        <w:t>[5</w:t>
      </w:r>
      <w:r w:rsidR="0007178E" w:rsidRPr="006B66E8">
        <w:rPr>
          <w:lang w:eastAsia="ko-KR"/>
        </w:rPr>
        <w:t>]</w:t>
      </w:r>
      <w:r w:rsidRPr="006B66E8">
        <w:rPr>
          <w:lang w:eastAsia="ko-KR"/>
        </w:rPr>
        <w:t xml:space="preserve">, </w:t>
      </w:r>
      <w:r w:rsidR="0007178E" w:rsidRPr="006B66E8">
        <w:rPr>
          <w:lang w:eastAsia="ko-KR"/>
        </w:rPr>
        <w:t xml:space="preserve">clause </w:t>
      </w:r>
      <w:r w:rsidRPr="006B66E8">
        <w:rPr>
          <w:lang w:eastAsia="ko-KR"/>
        </w:rPr>
        <w:t>5.3.3.2 for UEs which are supporting CSFB to UTRA or GERAN.</w:t>
      </w:r>
    </w:p>
    <w:p w14:paraId="7844C047" w14:textId="77777777" w:rsidR="00C331F7" w:rsidRPr="006B66E8" w:rsidRDefault="00C331F7" w:rsidP="00325DB8">
      <w:pPr>
        <w:pStyle w:val="Heading3"/>
        <w:rPr>
          <w:lang w:eastAsia="ko-KR"/>
        </w:rPr>
      </w:pPr>
      <w:bookmarkStart w:id="4735" w:name="_Toc29241686"/>
      <w:bookmarkStart w:id="4736" w:name="_Toc37153155"/>
      <w:bookmarkStart w:id="4737" w:name="_Toc37237105"/>
      <w:bookmarkStart w:id="4738" w:name="_Toc46494316"/>
      <w:bookmarkStart w:id="4739" w:name="_Toc52535212"/>
      <w:bookmarkStart w:id="4740" w:name="_Toc108733089"/>
      <w:r w:rsidRPr="006B66E8">
        <w:rPr>
          <w:lang w:eastAsia="ko-KR"/>
        </w:rPr>
        <w:t>7.1.</w:t>
      </w:r>
      <w:r w:rsidRPr="006B66E8">
        <w:t>3</w:t>
      </w:r>
      <w:r w:rsidRPr="006B66E8">
        <w:rPr>
          <w:lang w:eastAsia="ko-KR"/>
        </w:rPr>
        <w:tab/>
      </w:r>
      <w:r w:rsidRPr="006B66E8">
        <w:t>Extended</w:t>
      </w:r>
      <w:r w:rsidRPr="006B66E8">
        <w:rPr>
          <w:lang w:eastAsia="ko-KR"/>
        </w:rPr>
        <w:t xml:space="preserve"> Access Barring</w:t>
      </w:r>
      <w:bookmarkEnd w:id="4735"/>
      <w:bookmarkEnd w:id="4736"/>
      <w:bookmarkEnd w:id="4737"/>
      <w:bookmarkEnd w:id="4738"/>
      <w:bookmarkEnd w:id="4739"/>
      <w:bookmarkEnd w:id="4740"/>
    </w:p>
    <w:p w14:paraId="00916C8B" w14:textId="77777777" w:rsidR="00C331F7" w:rsidRPr="006B66E8" w:rsidRDefault="00C331F7" w:rsidP="00B96B72">
      <w:pPr>
        <w:rPr>
          <w:lang w:eastAsia="ko-KR"/>
        </w:rPr>
      </w:pPr>
      <w:r w:rsidRPr="006B66E8">
        <w:rPr>
          <w:lang w:eastAsia="ko-KR"/>
        </w:rPr>
        <w:t xml:space="preserve">It is mandatory to support </w:t>
      </w:r>
      <w:r w:rsidRPr="006B66E8">
        <w:t>Extended Access Barring check</w:t>
      </w:r>
      <w:r w:rsidRPr="006B66E8">
        <w:rPr>
          <w:lang w:eastAsia="ko-KR"/>
        </w:rPr>
        <w:t xml:space="preserve"> as specified in </w:t>
      </w:r>
      <w:r w:rsidR="00CA08FA" w:rsidRPr="006B66E8">
        <w:rPr>
          <w:lang w:eastAsia="ko-KR"/>
        </w:rPr>
        <w:t xml:space="preserve">TS 36.331 </w:t>
      </w:r>
      <w:r w:rsidRPr="006B66E8">
        <w:rPr>
          <w:lang w:eastAsia="ko-KR"/>
        </w:rPr>
        <w:t>[5</w:t>
      </w:r>
      <w:r w:rsidR="0007178E" w:rsidRPr="006B66E8">
        <w:rPr>
          <w:lang w:eastAsia="ko-KR"/>
        </w:rPr>
        <w:t>]</w:t>
      </w:r>
      <w:r w:rsidRPr="006B66E8">
        <w:rPr>
          <w:lang w:eastAsia="ko-KR"/>
        </w:rPr>
        <w:t xml:space="preserve">, </w:t>
      </w:r>
      <w:r w:rsidR="0007178E" w:rsidRPr="006B66E8">
        <w:rPr>
          <w:lang w:eastAsia="ko-KR"/>
        </w:rPr>
        <w:t xml:space="preserve">clause </w:t>
      </w:r>
      <w:r w:rsidRPr="006B66E8">
        <w:rPr>
          <w:lang w:eastAsia="ko-KR"/>
        </w:rPr>
        <w:t>5.3.3.</w:t>
      </w:r>
      <w:r w:rsidRPr="006B66E8">
        <w:t>1</w:t>
      </w:r>
      <w:r w:rsidRPr="006B66E8">
        <w:rPr>
          <w:lang w:eastAsia="ko-KR"/>
        </w:rPr>
        <w:t xml:space="preserve">2 for UEs which are </w:t>
      </w:r>
      <w:r w:rsidRPr="006B66E8">
        <w:t>supporting an access subject to Extended Access Barring</w:t>
      </w:r>
      <w:r w:rsidRPr="006B66E8">
        <w:rPr>
          <w:lang w:eastAsia="ko-KR"/>
        </w:rPr>
        <w:t>.</w:t>
      </w:r>
    </w:p>
    <w:p w14:paraId="65FDB0A3" w14:textId="77777777" w:rsidR="007761BF" w:rsidRPr="006B66E8" w:rsidRDefault="007761BF" w:rsidP="007761BF">
      <w:pPr>
        <w:pStyle w:val="Heading3"/>
        <w:rPr>
          <w:lang w:eastAsia="ko-KR"/>
        </w:rPr>
      </w:pPr>
      <w:bookmarkStart w:id="4741" w:name="_Toc29241687"/>
      <w:bookmarkStart w:id="4742" w:name="_Toc37153156"/>
      <w:bookmarkStart w:id="4743" w:name="_Toc37237106"/>
      <w:bookmarkStart w:id="4744" w:name="_Toc46494317"/>
      <w:bookmarkStart w:id="4745" w:name="_Toc52535213"/>
      <w:bookmarkStart w:id="4746" w:name="_Toc108733090"/>
      <w:r w:rsidRPr="006B66E8">
        <w:rPr>
          <w:lang w:eastAsia="ko-KR"/>
        </w:rPr>
        <w:t>7.1.4</w:t>
      </w:r>
      <w:r w:rsidRPr="006B66E8">
        <w:rPr>
          <w:lang w:eastAsia="ko-KR"/>
        </w:rPr>
        <w:tab/>
        <w:t>ACDC</w:t>
      </w:r>
      <w:bookmarkEnd w:id="4741"/>
      <w:bookmarkEnd w:id="4742"/>
      <w:bookmarkEnd w:id="4743"/>
      <w:bookmarkEnd w:id="4744"/>
      <w:bookmarkEnd w:id="4745"/>
      <w:bookmarkEnd w:id="4746"/>
    </w:p>
    <w:p w14:paraId="506E5A7F" w14:textId="77777777" w:rsidR="007761BF" w:rsidRPr="006B66E8" w:rsidRDefault="007761BF" w:rsidP="007761BF">
      <w:pPr>
        <w:rPr>
          <w:lang w:eastAsia="ko-KR"/>
        </w:rPr>
      </w:pPr>
      <w:r w:rsidRPr="006B66E8">
        <w:rPr>
          <w:lang w:eastAsia="ko-KR"/>
        </w:rPr>
        <w:t xml:space="preserve">It is mandatory to support barring check for ACDC </w:t>
      </w:r>
      <w:r w:rsidRPr="006B66E8">
        <w:t>subject to common and per PLMN</w:t>
      </w:r>
      <w:r w:rsidRPr="006B66E8">
        <w:rPr>
          <w:lang w:eastAsia="ko-KR"/>
        </w:rPr>
        <w:t xml:space="preserve"> </w:t>
      </w:r>
      <w:r w:rsidRPr="006B66E8">
        <w:t xml:space="preserve">barring parameters </w:t>
      </w:r>
      <w:r w:rsidRPr="006B66E8">
        <w:rPr>
          <w:lang w:eastAsia="ko-KR"/>
        </w:rPr>
        <w:t>for ACDC as specified in TS 36.331 [5</w:t>
      </w:r>
      <w:r w:rsidR="0007178E" w:rsidRPr="006B66E8">
        <w:rPr>
          <w:lang w:eastAsia="ko-KR"/>
        </w:rPr>
        <w:t>]</w:t>
      </w:r>
      <w:r w:rsidRPr="006B66E8">
        <w:rPr>
          <w:lang w:eastAsia="ko-KR"/>
        </w:rPr>
        <w:t xml:space="preserve">, </w:t>
      </w:r>
      <w:r w:rsidR="0007178E" w:rsidRPr="006B66E8">
        <w:rPr>
          <w:lang w:eastAsia="ko-KR"/>
        </w:rPr>
        <w:t xml:space="preserve">clause </w:t>
      </w:r>
      <w:r w:rsidRPr="006B66E8">
        <w:rPr>
          <w:lang w:eastAsia="ko-KR"/>
        </w:rPr>
        <w:t xml:space="preserve">5.3.3.13 for UEs which are </w:t>
      </w:r>
      <w:r w:rsidRPr="006B66E8">
        <w:t xml:space="preserve">supporting an access subject to </w:t>
      </w:r>
      <w:r w:rsidRPr="006B66E8">
        <w:rPr>
          <w:lang w:eastAsia="ko-KR"/>
        </w:rPr>
        <w:t>ACDC.</w:t>
      </w:r>
    </w:p>
    <w:p w14:paraId="3492940D" w14:textId="77777777" w:rsidR="00031AD7" w:rsidRPr="006B66E8" w:rsidRDefault="00031AD7" w:rsidP="00D445D1">
      <w:pPr>
        <w:pStyle w:val="Heading3"/>
        <w:rPr>
          <w:noProof/>
        </w:rPr>
      </w:pPr>
      <w:bookmarkStart w:id="4747" w:name="_Toc29241688"/>
      <w:bookmarkStart w:id="4748" w:name="_Toc37153157"/>
      <w:bookmarkStart w:id="4749" w:name="_Toc37237107"/>
      <w:bookmarkStart w:id="4750" w:name="_Toc46494318"/>
      <w:bookmarkStart w:id="4751" w:name="_Toc52535214"/>
      <w:bookmarkStart w:id="4752" w:name="_Toc108733091"/>
      <w:r w:rsidRPr="006B66E8">
        <w:rPr>
          <w:noProof/>
        </w:rPr>
        <w:t>7.1.5</w:t>
      </w:r>
      <w:r w:rsidRPr="006B66E8">
        <w:rPr>
          <w:noProof/>
        </w:rPr>
        <w:tab/>
        <w:t>EAB per RSRP</w:t>
      </w:r>
      <w:bookmarkEnd w:id="4747"/>
      <w:bookmarkEnd w:id="4748"/>
      <w:bookmarkEnd w:id="4749"/>
      <w:bookmarkEnd w:id="4750"/>
      <w:bookmarkEnd w:id="4751"/>
      <w:bookmarkEnd w:id="4752"/>
    </w:p>
    <w:p w14:paraId="76468F5C" w14:textId="77777777" w:rsidR="00031AD7" w:rsidRPr="006B66E8" w:rsidRDefault="00031AD7" w:rsidP="00031AD7">
      <w:pPr>
        <w:rPr>
          <w:noProof/>
        </w:rPr>
      </w:pPr>
      <w:r w:rsidRPr="006B66E8">
        <w:rPr>
          <w:noProof/>
        </w:rPr>
        <w:t xml:space="preserve">It is mandatory to support </w:t>
      </w:r>
      <w:r w:rsidRPr="006B66E8">
        <w:rPr>
          <w:i/>
          <w:noProof/>
        </w:rPr>
        <w:t>eab-PerRSRP</w:t>
      </w:r>
      <w:r w:rsidRPr="006B66E8">
        <w:rPr>
          <w:noProof/>
        </w:rPr>
        <w:t xml:space="preserve"> as specified in </w:t>
      </w:r>
      <w:r w:rsidR="00692322" w:rsidRPr="006B66E8">
        <w:rPr>
          <w:noProof/>
        </w:rPr>
        <w:t>clause</w:t>
      </w:r>
      <w:r w:rsidRPr="006B66E8">
        <w:rPr>
          <w:noProof/>
        </w:rPr>
        <w:t xml:space="preserve"> 5.3.3.12 of TS 36.331 [5] for BL UEs or UEs in coverage enhancement supporting Extended Access Barring.</w:t>
      </w:r>
    </w:p>
    <w:p w14:paraId="0BF6B80F" w14:textId="77777777" w:rsidR="00AD771B" w:rsidRPr="006B66E8" w:rsidRDefault="00FB0C72" w:rsidP="00325DB8">
      <w:pPr>
        <w:pStyle w:val="Heading2"/>
        <w:rPr>
          <w:lang w:eastAsia="ko-KR"/>
        </w:rPr>
      </w:pPr>
      <w:bookmarkStart w:id="4753" w:name="_Toc29241689"/>
      <w:bookmarkStart w:id="4754" w:name="_Toc37153158"/>
      <w:bookmarkStart w:id="4755" w:name="_Toc37237108"/>
      <w:bookmarkStart w:id="4756" w:name="_Toc46494319"/>
      <w:bookmarkStart w:id="4757" w:name="_Toc52535215"/>
      <w:bookmarkStart w:id="4758" w:name="_Toc108733092"/>
      <w:r w:rsidRPr="006B66E8">
        <w:rPr>
          <w:lang w:eastAsia="ko-KR"/>
        </w:rPr>
        <w:t>7</w:t>
      </w:r>
      <w:r w:rsidR="00AD771B" w:rsidRPr="006B66E8">
        <w:rPr>
          <w:lang w:eastAsia="ko-KR"/>
        </w:rPr>
        <w:t>.2</w:t>
      </w:r>
      <w:r w:rsidRPr="006B66E8">
        <w:rPr>
          <w:lang w:eastAsia="ko-KR"/>
        </w:rPr>
        <w:tab/>
      </w:r>
      <w:r w:rsidR="00AD771B" w:rsidRPr="006B66E8">
        <w:rPr>
          <w:lang w:eastAsia="ko-KR"/>
        </w:rPr>
        <w:t>Emergency call features</w:t>
      </w:r>
      <w:bookmarkEnd w:id="4753"/>
      <w:bookmarkEnd w:id="4754"/>
      <w:bookmarkEnd w:id="4755"/>
      <w:bookmarkEnd w:id="4756"/>
      <w:bookmarkEnd w:id="4757"/>
      <w:bookmarkEnd w:id="4758"/>
    </w:p>
    <w:p w14:paraId="12FFBFD7" w14:textId="77777777" w:rsidR="00AD771B" w:rsidRPr="006B66E8" w:rsidRDefault="00FB0C72" w:rsidP="00325DB8">
      <w:pPr>
        <w:pStyle w:val="Heading3"/>
        <w:rPr>
          <w:lang w:eastAsia="ko-KR"/>
        </w:rPr>
      </w:pPr>
      <w:bookmarkStart w:id="4759" w:name="_Toc29241690"/>
      <w:bookmarkStart w:id="4760" w:name="_Toc37153159"/>
      <w:bookmarkStart w:id="4761" w:name="_Toc37237109"/>
      <w:bookmarkStart w:id="4762" w:name="_Toc46494320"/>
      <w:bookmarkStart w:id="4763" w:name="_Toc52535216"/>
      <w:bookmarkStart w:id="4764" w:name="_Toc108733093"/>
      <w:r w:rsidRPr="006B66E8">
        <w:rPr>
          <w:lang w:eastAsia="ko-KR"/>
        </w:rPr>
        <w:t>7</w:t>
      </w:r>
      <w:r w:rsidR="00AD771B" w:rsidRPr="006B66E8">
        <w:rPr>
          <w:lang w:eastAsia="ko-KR"/>
        </w:rPr>
        <w:t>.2.1</w:t>
      </w:r>
      <w:r w:rsidRPr="006B66E8">
        <w:rPr>
          <w:lang w:eastAsia="ko-KR"/>
        </w:rPr>
        <w:tab/>
      </w:r>
      <w:r w:rsidR="00AD771B" w:rsidRPr="006B66E8">
        <w:rPr>
          <w:lang w:eastAsia="ko-KR"/>
        </w:rPr>
        <w:t>IMS emergency call</w:t>
      </w:r>
      <w:bookmarkEnd w:id="4759"/>
      <w:bookmarkEnd w:id="4760"/>
      <w:bookmarkEnd w:id="4761"/>
      <w:bookmarkEnd w:id="4762"/>
      <w:bookmarkEnd w:id="4763"/>
      <w:bookmarkEnd w:id="4764"/>
    </w:p>
    <w:p w14:paraId="786F4AE8" w14:textId="77777777" w:rsidR="00AD771B" w:rsidRPr="006B66E8" w:rsidRDefault="00AD771B" w:rsidP="00B96B72">
      <w:pPr>
        <w:rPr>
          <w:lang w:eastAsia="ko-KR"/>
        </w:rPr>
      </w:pPr>
      <w:r w:rsidRPr="006B66E8">
        <w:rPr>
          <w:lang w:eastAsia="ko-KR"/>
        </w:rPr>
        <w:t>It is mandatory to support IMS emergency call for UEs which are IMS voice capable in LTE.</w:t>
      </w:r>
    </w:p>
    <w:p w14:paraId="6099A223" w14:textId="77777777" w:rsidR="00AD771B" w:rsidRPr="006B66E8" w:rsidRDefault="00FB0C72" w:rsidP="00325DB8">
      <w:pPr>
        <w:pStyle w:val="Heading2"/>
        <w:rPr>
          <w:lang w:eastAsia="ko-KR"/>
        </w:rPr>
      </w:pPr>
      <w:bookmarkStart w:id="4765" w:name="_Toc29241691"/>
      <w:bookmarkStart w:id="4766" w:name="_Toc37153160"/>
      <w:bookmarkStart w:id="4767" w:name="_Toc37237110"/>
      <w:bookmarkStart w:id="4768" w:name="_Toc46494321"/>
      <w:bookmarkStart w:id="4769" w:name="_Toc52535217"/>
      <w:bookmarkStart w:id="4770" w:name="_Toc108733094"/>
      <w:r w:rsidRPr="006B66E8">
        <w:rPr>
          <w:lang w:eastAsia="ko-KR"/>
        </w:rPr>
        <w:t>7</w:t>
      </w:r>
      <w:r w:rsidR="00AD771B" w:rsidRPr="006B66E8">
        <w:rPr>
          <w:lang w:eastAsia="ko-KR"/>
        </w:rPr>
        <w:t>.3</w:t>
      </w:r>
      <w:r w:rsidRPr="006B66E8">
        <w:rPr>
          <w:lang w:eastAsia="ko-KR"/>
        </w:rPr>
        <w:tab/>
      </w:r>
      <w:r w:rsidR="00AD771B" w:rsidRPr="006B66E8">
        <w:rPr>
          <w:lang w:eastAsia="ko-KR"/>
        </w:rPr>
        <w:t>MAC features</w:t>
      </w:r>
      <w:bookmarkEnd w:id="4765"/>
      <w:bookmarkEnd w:id="4766"/>
      <w:bookmarkEnd w:id="4767"/>
      <w:bookmarkEnd w:id="4768"/>
      <w:bookmarkEnd w:id="4769"/>
      <w:bookmarkEnd w:id="4770"/>
    </w:p>
    <w:p w14:paraId="00EDFC4C" w14:textId="77777777" w:rsidR="00AD771B" w:rsidRPr="006B66E8" w:rsidRDefault="00FB0C72" w:rsidP="00325DB8">
      <w:pPr>
        <w:pStyle w:val="Heading3"/>
        <w:rPr>
          <w:lang w:eastAsia="ko-KR"/>
        </w:rPr>
      </w:pPr>
      <w:bookmarkStart w:id="4771" w:name="_Toc29241692"/>
      <w:bookmarkStart w:id="4772" w:name="_Toc37153161"/>
      <w:bookmarkStart w:id="4773" w:name="_Toc37237111"/>
      <w:bookmarkStart w:id="4774" w:name="_Toc46494322"/>
      <w:bookmarkStart w:id="4775" w:name="_Toc52535218"/>
      <w:bookmarkStart w:id="4776" w:name="_Toc108733095"/>
      <w:r w:rsidRPr="006B66E8">
        <w:rPr>
          <w:lang w:eastAsia="ko-KR"/>
        </w:rPr>
        <w:t>7</w:t>
      </w:r>
      <w:r w:rsidR="00AD771B" w:rsidRPr="006B66E8">
        <w:rPr>
          <w:lang w:eastAsia="ko-KR"/>
        </w:rPr>
        <w:t>.3.1</w:t>
      </w:r>
      <w:r w:rsidRPr="006B66E8">
        <w:rPr>
          <w:lang w:eastAsia="ko-KR"/>
        </w:rPr>
        <w:tab/>
      </w:r>
      <w:r w:rsidR="00AD771B" w:rsidRPr="006B66E8">
        <w:rPr>
          <w:lang w:eastAsia="ko-KR"/>
        </w:rPr>
        <w:t>SR mask</w:t>
      </w:r>
      <w:bookmarkEnd w:id="4771"/>
      <w:bookmarkEnd w:id="4772"/>
      <w:bookmarkEnd w:id="4773"/>
      <w:bookmarkEnd w:id="4774"/>
      <w:bookmarkEnd w:id="4775"/>
      <w:bookmarkEnd w:id="4776"/>
    </w:p>
    <w:p w14:paraId="44F4B272" w14:textId="77777777" w:rsidR="00AD771B" w:rsidRPr="006B66E8" w:rsidRDefault="00AD771B" w:rsidP="00B96B72">
      <w:pPr>
        <w:rPr>
          <w:lang w:eastAsia="ko-KR"/>
        </w:rPr>
      </w:pPr>
      <w:r w:rsidRPr="006B66E8">
        <w:rPr>
          <w:lang w:eastAsia="ko-KR"/>
        </w:rPr>
        <w:t xml:space="preserve">It is mandatory to support configuration indicated by </w:t>
      </w:r>
      <w:proofErr w:type="spellStart"/>
      <w:r w:rsidRPr="006B66E8">
        <w:rPr>
          <w:i/>
          <w:iCs/>
          <w:lang w:eastAsia="ko-KR"/>
        </w:rPr>
        <w:t>logicalChannelSR</w:t>
      </w:r>
      <w:proofErr w:type="spellEnd"/>
      <w:r w:rsidRPr="006B66E8">
        <w:rPr>
          <w:i/>
          <w:iCs/>
          <w:lang w:eastAsia="ko-KR"/>
        </w:rPr>
        <w:t>-Mask</w:t>
      </w:r>
      <w:r w:rsidRPr="006B66E8">
        <w:rPr>
          <w:lang w:eastAsia="ko-KR"/>
        </w:rPr>
        <w:t xml:space="preserve"> for UE which have set bit number </w:t>
      </w:r>
      <w:r w:rsidR="00600298" w:rsidRPr="006B66E8">
        <w:rPr>
          <w:lang w:eastAsia="ko-KR"/>
        </w:rPr>
        <w:t>29</w:t>
      </w:r>
      <w:r w:rsidRPr="006B66E8">
        <w:rPr>
          <w:lang w:eastAsia="ko-KR"/>
        </w:rPr>
        <w:t xml:space="preserve"> of </w:t>
      </w:r>
      <w:proofErr w:type="spellStart"/>
      <w:r w:rsidRPr="006B66E8">
        <w:rPr>
          <w:i/>
          <w:iCs/>
          <w:lang w:eastAsia="ko-KR"/>
        </w:rPr>
        <w:t>featureGroupIndicators</w:t>
      </w:r>
      <w:proofErr w:type="spellEnd"/>
      <w:r w:rsidRPr="006B66E8">
        <w:rPr>
          <w:lang w:eastAsia="ko-KR"/>
        </w:rPr>
        <w:t xml:space="preserve"> to </w:t>
      </w:r>
      <w:r w:rsidR="0051140F" w:rsidRPr="006B66E8">
        <w:rPr>
          <w:lang w:eastAsia="ko-KR"/>
        </w:rPr>
        <w:t>"</w:t>
      </w:r>
      <w:r w:rsidRPr="006B66E8">
        <w:rPr>
          <w:lang w:eastAsia="ko-KR"/>
        </w:rPr>
        <w:t>1</w:t>
      </w:r>
      <w:r w:rsidR="0051140F" w:rsidRPr="006B66E8">
        <w:rPr>
          <w:lang w:eastAsia="ko-KR"/>
        </w:rPr>
        <w:t>"</w:t>
      </w:r>
      <w:r w:rsidRPr="006B66E8">
        <w:rPr>
          <w:lang w:eastAsia="ko-KR"/>
        </w:rPr>
        <w:t xml:space="preserve"> as specified in </w:t>
      </w:r>
      <w:r w:rsidR="00CA08FA" w:rsidRPr="006B66E8">
        <w:rPr>
          <w:lang w:eastAsia="ko-KR"/>
        </w:rPr>
        <w:t xml:space="preserve">TS 36.331 </w:t>
      </w:r>
      <w:r w:rsidRPr="006B66E8">
        <w:rPr>
          <w:lang w:eastAsia="ko-KR"/>
        </w:rPr>
        <w:t>[5].</w:t>
      </w:r>
    </w:p>
    <w:p w14:paraId="7A6E9A26" w14:textId="77777777" w:rsidR="00AD771B" w:rsidRPr="006B66E8" w:rsidRDefault="00FB0C72" w:rsidP="00325DB8">
      <w:pPr>
        <w:pStyle w:val="Heading3"/>
        <w:rPr>
          <w:lang w:eastAsia="ko-KR"/>
        </w:rPr>
      </w:pPr>
      <w:bookmarkStart w:id="4777" w:name="_Toc29241693"/>
      <w:bookmarkStart w:id="4778" w:name="_Toc37153162"/>
      <w:bookmarkStart w:id="4779" w:name="_Toc37237112"/>
      <w:bookmarkStart w:id="4780" w:name="_Toc46494323"/>
      <w:bookmarkStart w:id="4781" w:name="_Toc52535219"/>
      <w:bookmarkStart w:id="4782" w:name="_Toc108733096"/>
      <w:r w:rsidRPr="006B66E8">
        <w:rPr>
          <w:lang w:eastAsia="ko-KR"/>
        </w:rPr>
        <w:lastRenderedPageBreak/>
        <w:t>7</w:t>
      </w:r>
      <w:r w:rsidR="00AD771B" w:rsidRPr="006B66E8">
        <w:rPr>
          <w:lang w:eastAsia="ko-KR"/>
        </w:rPr>
        <w:t>.3.2</w:t>
      </w:r>
      <w:r w:rsidRPr="006B66E8">
        <w:rPr>
          <w:lang w:eastAsia="ko-KR"/>
        </w:rPr>
        <w:tab/>
      </w:r>
      <w:r w:rsidR="00AD771B" w:rsidRPr="006B66E8">
        <w:rPr>
          <w:lang w:eastAsia="ko-KR"/>
        </w:rPr>
        <w:t>Power Management Indicator in PHR</w:t>
      </w:r>
      <w:bookmarkEnd w:id="4777"/>
      <w:bookmarkEnd w:id="4778"/>
      <w:bookmarkEnd w:id="4779"/>
      <w:bookmarkEnd w:id="4780"/>
      <w:bookmarkEnd w:id="4781"/>
      <w:bookmarkEnd w:id="4782"/>
    </w:p>
    <w:p w14:paraId="001CAE34" w14:textId="77777777" w:rsidR="00AD771B" w:rsidRPr="006B66E8" w:rsidRDefault="00AD771B" w:rsidP="00B96B72">
      <w:pPr>
        <w:rPr>
          <w:lang w:eastAsia="ko-KR"/>
        </w:rPr>
      </w:pPr>
      <w:r w:rsidRPr="006B66E8">
        <w:rPr>
          <w:lang w:eastAsia="ko-KR"/>
        </w:rPr>
        <w:t>Power management indicator in PHR is mandatory to support for UE applying additional power backoff due to power management (as allowed by P-</w:t>
      </w:r>
      <w:proofErr w:type="spellStart"/>
      <w:r w:rsidRPr="006B66E8">
        <w:rPr>
          <w:lang w:eastAsia="ko-KR"/>
        </w:rPr>
        <w:t>MPR</w:t>
      </w:r>
      <w:r w:rsidR="00B65150" w:rsidRPr="006B66E8">
        <w:rPr>
          <w:vertAlign w:val="subscript"/>
          <w:lang w:eastAsia="ko-KR"/>
        </w:rPr>
        <w:t>c</w:t>
      </w:r>
      <w:proofErr w:type="spellEnd"/>
      <w:r w:rsidR="0007178E" w:rsidRPr="006B66E8">
        <w:rPr>
          <w:vertAlign w:val="subscript"/>
          <w:lang w:eastAsia="ko-KR"/>
        </w:rPr>
        <w:t>,</w:t>
      </w:r>
      <w:r w:rsidR="0007178E" w:rsidRPr="006B66E8">
        <w:rPr>
          <w:lang w:eastAsia="ko-KR"/>
        </w:rPr>
        <w:t xml:space="preserve"> see</w:t>
      </w:r>
      <w:r w:rsidRPr="006B66E8">
        <w:rPr>
          <w:lang w:eastAsia="ko-KR"/>
        </w:rPr>
        <w:t xml:space="preserve"> </w:t>
      </w:r>
      <w:r w:rsidR="0007178E" w:rsidRPr="006B66E8">
        <w:rPr>
          <w:lang w:eastAsia="ko-KR"/>
        </w:rPr>
        <w:t xml:space="preserve">TS 36.101 </w:t>
      </w:r>
      <w:r w:rsidRPr="006B66E8">
        <w:rPr>
          <w:lang w:eastAsia="ko-KR"/>
        </w:rPr>
        <w:t>[6]).</w:t>
      </w:r>
    </w:p>
    <w:p w14:paraId="6753A0E2" w14:textId="77777777" w:rsidR="00AD771B" w:rsidRPr="006B66E8" w:rsidRDefault="00FB0C72" w:rsidP="00325DB8">
      <w:pPr>
        <w:pStyle w:val="Heading2"/>
      </w:pPr>
      <w:bookmarkStart w:id="4783" w:name="_Toc29241694"/>
      <w:bookmarkStart w:id="4784" w:name="_Toc37153163"/>
      <w:bookmarkStart w:id="4785" w:name="_Toc37237113"/>
      <w:bookmarkStart w:id="4786" w:name="_Toc46494324"/>
      <w:bookmarkStart w:id="4787" w:name="_Toc52535220"/>
      <w:bookmarkStart w:id="4788" w:name="_Toc108733097"/>
      <w:r w:rsidRPr="006B66E8">
        <w:t>7</w:t>
      </w:r>
      <w:r w:rsidR="00AD771B" w:rsidRPr="006B66E8">
        <w:t>.4</w:t>
      </w:r>
      <w:r w:rsidR="00AD771B" w:rsidRPr="006B66E8">
        <w:tab/>
        <w:t>Inter-RAT Mobility features</w:t>
      </w:r>
      <w:bookmarkEnd w:id="4783"/>
      <w:bookmarkEnd w:id="4784"/>
      <w:bookmarkEnd w:id="4785"/>
      <w:bookmarkEnd w:id="4786"/>
      <w:bookmarkEnd w:id="4787"/>
      <w:bookmarkEnd w:id="4788"/>
    </w:p>
    <w:p w14:paraId="0E4FED73" w14:textId="77777777" w:rsidR="00AD771B" w:rsidRPr="006B66E8" w:rsidRDefault="00FB0C72" w:rsidP="00325DB8">
      <w:pPr>
        <w:pStyle w:val="Heading3"/>
      </w:pPr>
      <w:bookmarkStart w:id="4789" w:name="_Toc29241695"/>
      <w:bookmarkStart w:id="4790" w:name="_Toc37153164"/>
      <w:bookmarkStart w:id="4791" w:name="_Toc37237114"/>
      <w:bookmarkStart w:id="4792" w:name="_Toc46494325"/>
      <w:bookmarkStart w:id="4793" w:name="_Toc52535221"/>
      <w:bookmarkStart w:id="4794" w:name="_Toc108733098"/>
      <w:r w:rsidRPr="006B66E8">
        <w:t>7</w:t>
      </w:r>
      <w:r w:rsidR="00AD771B" w:rsidRPr="006B66E8">
        <w:t>.4.1</w:t>
      </w:r>
      <w:r w:rsidR="00AD771B" w:rsidRPr="006B66E8">
        <w:tab/>
        <w:t>High Priority CSFB redirection</w:t>
      </w:r>
      <w:bookmarkEnd w:id="4789"/>
      <w:bookmarkEnd w:id="4790"/>
      <w:bookmarkEnd w:id="4791"/>
      <w:bookmarkEnd w:id="4792"/>
      <w:bookmarkEnd w:id="4793"/>
      <w:bookmarkEnd w:id="4794"/>
    </w:p>
    <w:p w14:paraId="2B55137E" w14:textId="77777777" w:rsidR="00AD771B" w:rsidRPr="006B66E8" w:rsidRDefault="00AD771B" w:rsidP="00B96B72">
      <w:pPr>
        <w:rPr>
          <w:lang w:eastAsia="ko-KR"/>
        </w:rPr>
      </w:pPr>
      <w:r w:rsidRPr="006B66E8">
        <w:t xml:space="preserve">It is mandatory to support the </w:t>
      </w:r>
      <w:proofErr w:type="spellStart"/>
      <w:r w:rsidRPr="006B66E8">
        <w:rPr>
          <w:i/>
        </w:rPr>
        <w:t>RRCConnectionRelease</w:t>
      </w:r>
      <w:proofErr w:type="spellEnd"/>
      <w:r w:rsidRPr="006B66E8">
        <w:t xml:space="preserve"> indicating </w:t>
      </w:r>
      <w:r w:rsidRPr="006B66E8">
        <w:rPr>
          <w:i/>
        </w:rPr>
        <w:t>'</w:t>
      </w:r>
      <w:r w:rsidRPr="006B66E8">
        <w:rPr>
          <w:rFonts w:eastAsia="SimSun"/>
          <w:i/>
          <w:iCs/>
          <w:lang w:eastAsia="zh-CN"/>
        </w:rPr>
        <w:t>cs-</w:t>
      </w:r>
      <w:proofErr w:type="spellStart"/>
      <w:r w:rsidRPr="006B66E8">
        <w:rPr>
          <w:rFonts w:eastAsia="SimSun"/>
          <w:i/>
          <w:iCs/>
          <w:lang w:eastAsia="zh-CN"/>
        </w:rPr>
        <w:t>FallbackH</w:t>
      </w:r>
      <w:r w:rsidRPr="006B66E8">
        <w:rPr>
          <w:rFonts w:eastAsia="SimSun"/>
          <w:i/>
          <w:snapToGrid w:val="0"/>
          <w:lang w:eastAsia="zh-CN"/>
        </w:rPr>
        <w:t>ighPriority</w:t>
      </w:r>
      <w:proofErr w:type="spellEnd"/>
      <w:r w:rsidRPr="006B66E8">
        <w:rPr>
          <w:i/>
        </w:rPr>
        <w:t xml:space="preserve">' </w:t>
      </w:r>
      <w:r w:rsidRPr="006B66E8">
        <w:rPr>
          <w:lang w:eastAsia="ko-KR"/>
        </w:rPr>
        <w:t xml:space="preserve">for UEs which are supporting CSFB to UTRA as specified in </w:t>
      </w:r>
      <w:r w:rsidR="00CA08FA" w:rsidRPr="006B66E8">
        <w:rPr>
          <w:lang w:eastAsia="ko-KR"/>
        </w:rPr>
        <w:t xml:space="preserve">TS 36.331 </w:t>
      </w:r>
      <w:r w:rsidRPr="006B66E8">
        <w:rPr>
          <w:lang w:eastAsia="ko-KR"/>
        </w:rPr>
        <w:t>[5].</w:t>
      </w:r>
    </w:p>
    <w:p w14:paraId="79D9A3E2" w14:textId="77777777" w:rsidR="00AD5166" w:rsidRPr="006B66E8" w:rsidRDefault="00AD5166" w:rsidP="00325DB8">
      <w:pPr>
        <w:pStyle w:val="Heading3"/>
      </w:pPr>
      <w:bookmarkStart w:id="4795" w:name="_Toc29241696"/>
      <w:bookmarkStart w:id="4796" w:name="_Toc37153165"/>
      <w:bookmarkStart w:id="4797" w:name="_Toc37237115"/>
      <w:bookmarkStart w:id="4798" w:name="_Toc46494326"/>
      <w:bookmarkStart w:id="4799" w:name="_Toc52535222"/>
      <w:bookmarkStart w:id="4800" w:name="_Toc108733099"/>
      <w:r w:rsidRPr="006B66E8">
        <w:t>7.4.2</w:t>
      </w:r>
      <w:r w:rsidRPr="006B66E8">
        <w:tab/>
        <w:t>GERAN A/Gb mode to E-UTRAN Inter RAT handover (PS Handover)</w:t>
      </w:r>
      <w:bookmarkEnd w:id="4795"/>
      <w:bookmarkEnd w:id="4796"/>
      <w:bookmarkEnd w:id="4797"/>
      <w:bookmarkEnd w:id="4798"/>
      <w:bookmarkEnd w:id="4799"/>
      <w:bookmarkEnd w:id="4800"/>
    </w:p>
    <w:p w14:paraId="2D711083" w14:textId="77777777" w:rsidR="00AD5166" w:rsidRPr="006B66E8" w:rsidRDefault="00AD5166" w:rsidP="00B96B72">
      <w:r w:rsidRPr="006B66E8">
        <w:t xml:space="preserve">It is mandatory to support at least parameter values corresponding to </w:t>
      </w:r>
      <w:proofErr w:type="spellStart"/>
      <w:r w:rsidRPr="006B66E8">
        <w:t>ue</w:t>
      </w:r>
      <w:proofErr w:type="spellEnd"/>
      <w:r w:rsidRPr="006B66E8">
        <w:t xml:space="preserve">-Category 1 for UEs which are supporting GERAN A/Gb mode to E-UTRAN Inter RAT handover (PS Handover) as specified in </w:t>
      </w:r>
      <w:r w:rsidR="00CA08FA" w:rsidRPr="006B66E8">
        <w:t xml:space="preserve">TS 23.401 </w:t>
      </w:r>
      <w:r w:rsidRPr="006B66E8">
        <w:t>[1</w:t>
      </w:r>
      <w:r w:rsidR="00CE5D90" w:rsidRPr="006B66E8">
        <w:t>8</w:t>
      </w:r>
      <w:r w:rsidRPr="006B66E8">
        <w:t>].</w:t>
      </w:r>
    </w:p>
    <w:p w14:paraId="65932B5C" w14:textId="77777777" w:rsidR="00AD5166" w:rsidRPr="006B66E8" w:rsidRDefault="00AD5166" w:rsidP="00325DB8">
      <w:pPr>
        <w:pStyle w:val="Heading3"/>
      </w:pPr>
      <w:bookmarkStart w:id="4801" w:name="_Toc29241697"/>
      <w:bookmarkStart w:id="4802" w:name="_Toc37153166"/>
      <w:bookmarkStart w:id="4803" w:name="_Toc37237116"/>
      <w:bookmarkStart w:id="4804" w:name="_Toc46494327"/>
      <w:bookmarkStart w:id="4805" w:name="_Toc52535223"/>
      <w:bookmarkStart w:id="4806" w:name="_Toc108733100"/>
      <w:r w:rsidRPr="006B66E8">
        <w:t>7.4.3</w:t>
      </w:r>
      <w:r w:rsidRPr="006B66E8">
        <w:tab/>
        <w:t>SRVCC to E</w:t>
      </w:r>
      <w:r w:rsidR="00CE5D90" w:rsidRPr="006B66E8">
        <w:t>-</w:t>
      </w:r>
      <w:r w:rsidRPr="006B66E8">
        <w:t>UTRAN from GERAN</w:t>
      </w:r>
      <w:bookmarkEnd w:id="4801"/>
      <w:bookmarkEnd w:id="4802"/>
      <w:bookmarkEnd w:id="4803"/>
      <w:bookmarkEnd w:id="4804"/>
      <w:bookmarkEnd w:id="4805"/>
      <w:bookmarkEnd w:id="4806"/>
    </w:p>
    <w:p w14:paraId="59F343FC" w14:textId="77777777" w:rsidR="00AD5166" w:rsidRPr="006B66E8" w:rsidRDefault="00AD5166" w:rsidP="00B96B72">
      <w:r w:rsidRPr="006B66E8">
        <w:t xml:space="preserve">It is mandatory to support at least parameter values corresponding to </w:t>
      </w:r>
      <w:proofErr w:type="spellStart"/>
      <w:r w:rsidRPr="006B66E8">
        <w:t>ue</w:t>
      </w:r>
      <w:proofErr w:type="spellEnd"/>
      <w:r w:rsidRPr="006B66E8">
        <w:t>-Category 1,</w:t>
      </w:r>
      <w:r w:rsidR="00F27B83" w:rsidRPr="006B66E8">
        <w:t xml:space="preserve"> </w:t>
      </w:r>
      <w:r w:rsidRPr="006B66E8">
        <w:t xml:space="preserve">and ROHC profiles for an 'IMS capable UE supporting voice' as specified in </w:t>
      </w:r>
      <w:r w:rsidR="00692322" w:rsidRPr="006B66E8">
        <w:t>clause</w:t>
      </w:r>
      <w:r w:rsidR="00C91C3F" w:rsidRPr="006B66E8">
        <w:t xml:space="preserve"> </w:t>
      </w:r>
      <w:r w:rsidRPr="006B66E8">
        <w:t>4.3.1.1, for UEs which are supporting SRVCC to E</w:t>
      </w:r>
      <w:r w:rsidR="00225776" w:rsidRPr="006B66E8">
        <w:t>-</w:t>
      </w:r>
      <w:r w:rsidRPr="006B66E8">
        <w:t xml:space="preserve">UTRAN from GERAN as specified in </w:t>
      </w:r>
      <w:r w:rsidR="00CA08FA" w:rsidRPr="006B66E8">
        <w:t xml:space="preserve">TS 23.216 </w:t>
      </w:r>
      <w:r w:rsidRPr="006B66E8">
        <w:t>[19].</w:t>
      </w:r>
    </w:p>
    <w:p w14:paraId="6483F309" w14:textId="77777777" w:rsidR="00AD5166" w:rsidRPr="006B66E8" w:rsidRDefault="00AD5166" w:rsidP="00B96B72">
      <w:pPr>
        <w:pStyle w:val="NO"/>
      </w:pPr>
      <w:r w:rsidRPr="006B66E8">
        <w:t>NOTE:</w:t>
      </w:r>
      <w:r w:rsidRPr="006B66E8">
        <w:tab/>
        <w:t xml:space="preserve">Requirements on functionality covered by Feature Group Indicators are specified in </w:t>
      </w:r>
      <w:r w:rsidR="00CA08FA" w:rsidRPr="006B66E8">
        <w:t xml:space="preserve">TS 36.331 </w:t>
      </w:r>
      <w:r w:rsidRPr="006B66E8">
        <w:t>[5</w:t>
      </w:r>
      <w:r w:rsidR="0007178E" w:rsidRPr="006B66E8">
        <w:t>]</w:t>
      </w:r>
      <w:r w:rsidRPr="006B66E8">
        <w:t xml:space="preserve">, </w:t>
      </w:r>
      <w:r w:rsidR="0007178E" w:rsidRPr="006B66E8">
        <w:t xml:space="preserve">clause </w:t>
      </w:r>
      <w:r w:rsidRPr="006B66E8">
        <w:t>B.1.</w:t>
      </w:r>
    </w:p>
    <w:p w14:paraId="350F8DF7" w14:textId="77777777" w:rsidR="00AD771B" w:rsidRPr="006B66E8" w:rsidRDefault="00FB0C72" w:rsidP="00325DB8">
      <w:pPr>
        <w:pStyle w:val="Heading2"/>
      </w:pPr>
      <w:bookmarkStart w:id="4807" w:name="_Toc29241698"/>
      <w:bookmarkStart w:id="4808" w:name="_Toc37153167"/>
      <w:bookmarkStart w:id="4809" w:name="_Toc37237117"/>
      <w:bookmarkStart w:id="4810" w:name="_Toc46494328"/>
      <w:bookmarkStart w:id="4811" w:name="_Toc52535224"/>
      <w:bookmarkStart w:id="4812" w:name="_Toc108733101"/>
      <w:r w:rsidRPr="006B66E8">
        <w:t>7</w:t>
      </w:r>
      <w:r w:rsidR="00AD771B" w:rsidRPr="006B66E8">
        <w:t>.5</w:t>
      </w:r>
      <w:r w:rsidR="00AD771B" w:rsidRPr="006B66E8">
        <w:tab/>
        <w:t>Delay Tolerant Access Features</w:t>
      </w:r>
      <w:bookmarkEnd w:id="4807"/>
      <w:bookmarkEnd w:id="4808"/>
      <w:bookmarkEnd w:id="4809"/>
      <w:bookmarkEnd w:id="4810"/>
      <w:bookmarkEnd w:id="4811"/>
      <w:bookmarkEnd w:id="4812"/>
    </w:p>
    <w:p w14:paraId="30C61393" w14:textId="77777777" w:rsidR="00AD771B" w:rsidRPr="006B66E8" w:rsidRDefault="00FB0C72" w:rsidP="00325DB8">
      <w:pPr>
        <w:pStyle w:val="Heading3"/>
      </w:pPr>
      <w:bookmarkStart w:id="4813" w:name="_Toc29241699"/>
      <w:bookmarkStart w:id="4814" w:name="_Toc37153168"/>
      <w:bookmarkStart w:id="4815" w:name="_Toc37237118"/>
      <w:bookmarkStart w:id="4816" w:name="_Toc46494329"/>
      <w:bookmarkStart w:id="4817" w:name="_Toc52535225"/>
      <w:bookmarkStart w:id="4818" w:name="_Toc108733102"/>
      <w:r w:rsidRPr="006B66E8">
        <w:t>7</w:t>
      </w:r>
      <w:r w:rsidR="00AD771B" w:rsidRPr="006B66E8">
        <w:t>.5.1</w:t>
      </w:r>
      <w:r w:rsidR="00AD771B" w:rsidRPr="006B66E8">
        <w:tab/>
      </w:r>
      <w:proofErr w:type="spellStart"/>
      <w:r w:rsidR="00AD771B" w:rsidRPr="006B66E8">
        <w:t>extendedWaitTime</w:t>
      </w:r>
      <w:bookmarkEnd w:id="4813"/>
      <w:bookmarkEnd w:id="4814"/>
      <w:bookmarkEnd w:id="4815"/>
      <w:bookmarkEnd w:id="4816"/>
      <w:bookmarkEnd w:id="4817"/>
      <w:bookmarkEnd w:id="4818"/>
      <w:proofErr w:type="spellEnd"/>
    </w:p>
    <w:p w14:paraId="39E9B5E2" w14:textId="77777777" w:rsidR="00AD771B" w:rsidRPr="006B66E8" w:rsidRDefault="00AD771B" w:rsidP="00B96B72">
      <w:pPr>
        <w:rPr>
          <w:lang w:eastAsia="ko-KR"/>
        </w:rPr>
      </w:pPr>
      <w:r w:rsidRPr="006B66E8">
        <w:t xml:space="preserve">It is mandatory to support the </w:t>
      </w:r>
      <w:proofErr w:type="spellStart"/>
      <w:r w:rsidRPr="006B66E8">
        <w:rPr>
          <w:i/>
        </w:rPr>
        <w:t>RRCConnectionRelease</w:t>
      </w:r>
      <w:proofErr w:type="spellEnd"/>
      <w:r w:rsidRPr="006B66E8">
        <w:rPr>
          <w:i/>
        </w:rPr>
        <w:t xml:space="preserve"> </w:t>
      </w:r>
      <w:r w:rsidRPr="006B66E8">
        <w:t xml:space="preserve">with </w:t>
      </w:r>
      <w:proofErr w:type="spellStart"/>
      <w:r w:rsidRPr="006B66E8">
        <w:rPr>
          <w:i/>
        </w:rPr>
        <w:t>extendedWaitTime</w:t>
      </w:r>
      <w:proofErr w:type="spellEnd"/>
      <w:r w:rsidRPr="006B66E8">
        <w:t xml:space="preserve"> </w:t>
      </w:r>
      <w:r w:rsidR="00ED3FE0" w:rsidRPr="006B66E8">
        <w:rPr>
          <w:lang w:eastAsia="zh-TW"/>
        </w:rPr>
        <w:t>and</w:t>
      </w:r>
      <w:r w:rsidRPr="006B66E8">
        <w:t xml:space="preserve"> </w:t>
      </w:r>
      <w:proofErr w:type="spellStart"/>
      <w:r w:rsidRPr="006B66E8">
        <w:rPr>
          <w:i/>
        </w:rPr>
        <w:t>RRCConnectionReject</w:t>
      </w:r>
      <w:proofErr w:type="spellEnd"/>
      <w:r w:rsidRPr="006B66E8">
        <w:rPr>
          <w:lang w:eastAsia="ko-KR"/>
        </w:rPr>
        <w:t xml:space="preserve"> with </w:t>
      </w:r>
      <w:proofErr w:type="spellStart"/>
      <w:r w:rsidRPr="006B66E8">
        <w:rPr>
          <w:i/>
        </w:rPr>
        <w:t>extendedWaitTime</w:t>
      </w:r>
      <w:proofErr w:type="spellEnd"/>
      <w:r w:rsidRPr="006B66E8">
        <w:t xml:space="preserve"> </w:t>
      </w:r>
      <w:r w:rsidRPr="006B66E8">
        <w:rPr>
          <w:lang w:eastAsia="ko-KR"/>
        </w:rPr>
        <w:t xml:space="preserve">for UEs which support Delay Tolerant Access as specified in </w:t>
      </w:r>
      <w:r w:rsidR="00CA08FA" w:rsidRPr="006B66E8">
        <w:rPr>
          <w:lang w:eastAsia="ko-KR"/>
        </w:rPr>
        <w:t xml:space="preserve">TS 36.331 </w:t>
      </w:r>
      <w:r w:rsidRPr="006B66E8">
        <w:rPr>
          <w:lang w:eastAsia="ko-KR"/>
        </w:rPr>
        <w:t>[5].</w:t>
      </w:r>
    </w:p>
    <w:p w14:paraId="55F383E1" w14:textId="77777777" w:rsidR="00B22FB6" w:rsidRPr="006B66E8" w:rsidRDefault="00B22FB6" w:rsidP="00325DB8">
      <w:pPr>
        <w:pStyle w:val="Heading2"/>
      </w:pPr>
      <w:bookmarkStart w:id="4819" w:name="_Toc29241700"/>
      <w:bookmarkStart w:id="4820" w:name="_Toc37153169"/>
      <w:bookmarkStart w:id="4821" w:name="_Toc37237119"/>
      <w:bookmarkStart w:id="4822" w:name="_Toc46494330"/>
      <w:bookmarkStart w:id="4823" w:name="_Toc52535226"/>
      <w:bookmarkStart w:id="4824" w:name="_Toc108733103"/>
      <w:r w:rsidRPr="006B66E8">
        <w:t>7.6</w:t>
      </w:r>
      <w:r w:rsidRPr="006B66E8">
        <w:tab/>
        <w:t>RRC Connection</w:t>
      </w:r>
      <w:bookmarkEnd w:id="4819"/>
      <w:bookmarkEnd w:id="4820"/>
      <w:bookmarkEnd w:id="4821"/>
      <w:bookmarkEnd w:id="4822"/>
      <w:bookmarkEnd w:id="4823"/>
      <w:bookmarkEnd w:id="4824"/>
    </w:p>
    <w:p w14:paraId="7A173456" w14:textId="77777777" w:rsidR="009B167D" w:rsidRPr="006B66E8" w:rsidRDefault="00B22FB6" w:rsidP="00C91C3F">
      <w:pPr>
        <w:pStyle w:val="Heading3"/>
        <w:rPr>
          <w:lang w:eastAsia="ko-KR"/>
        </w:rPr>
      </w:pPr>
      <w:bookmarkStart w:id="4825" w:name="_Toc29241701"/>
      <w:bookmarkStart w:id="4826" w:name="_Toc37153170"/>
      <w:bookmarkStart w:id="4827" w:name="_Toc37237120"/>
      <w:bookmarkStart w:id="4828" w:name="_Toc46494331"/>
      <w:bookmarkStart w:id="4829" w:name="_Toc52535227"/>
      <w:bookmarkStart w:id="4830" w:name="_Toc108733104"/>
      <w:r w:rsidRPr="006B66E8">
        <w:t>7.6.1</w:t>
      </w:r>
      <w:r w:rsidRPr="006B66E8">
        <w:tab/>
      </w:r>
      <w:r w:rsidR="00DF672A" w:rsidRPr="006B66E8">
        <w:rPr>
          <w:lang w:eastAsia="zh-TW"/>
        </w:rPr>
        <w:t>Void</w:t>
      </w:r>
      <w:bookmarkEnd w:id="4825"/>
      <w:bookmarkEnd w:id="4826"/>
      <w:bookmarkEnd w:id="4827"/>
      <w:bookmarkEnd w:id="4828"/>
      <w:bookmarkEnd w:id="4829"/>
      <w:bookmarkEnd w:id="4830"/>
    </w:p>
    <w:p w14:paraId="673FD322" w14:textId="77777777" w:rsidR="00574636" w:rsidRPr="006B66E8" w:rsidRDefault="00574636" w:rsidP="00325DB8">
      <w:pPr>
        <w:pStyle w:val="Heading2"/>
      </w:pPr>
      <w:bookmarkStart w:id="4831" w:name="_Toc29241702"/>
      <w:bookmarkStart w:id="4832" w:name="_Toc37153171"/>
      <w:bookmarkStart w:id="4833" w:name="_Toc37237121"/>
      <w:bookmarkStart w:id="4834" w:name="_Toc46494332"/>
      <w:bookmarkStart w:id="4835" w:name="_Toc52535228"/>
      <w:bookmarkStart w:id="4836" w:name="_Toc108733105"/>
      <w:r w:rsidRPr="006B66E8">
        <w:t>7.7</w:t>
      </w:r>
      <w:r w:rsidRPr="006B66E8">
        <w:tab/>
        <w:t>Physical layer features</w:t>
      </w:r>
      <w:bookmarkEnd w:id="4831"/>
      <w:bookmarkEnd w:id="4832"/>
      <w:bookmarkEnd w:id="4833"/>
      <w:bookmarkEnd w:id="4834"/>
      <w:bookmarkEnd w:id="4835"/>
      <w:bookmarkEnd w:id="4836"/>
    </w:p>
    <w:p w14:paraId="16939DFD" w14:textId="77777777" w:rsidR="00574636" w:rsidRPr="006B66E8" w:rsidRDefault="00574636" w:rsidP="00325DB8">
      <w:pPr>
        <w:pStyle w:val="Heading3"/>
        <w:rPr>
          <w:lang w:eastAsia="ko-KR"/>
        </w:rPr>
      </w:pPr>
      <w:bookmarkStart w:id="4837" w:name="_Toc29241703"/>
      <w:bookmarkStart w:id="4838" w:name="_Toc37153172"/>
      <w:bookmarkStart w:id="4839" w:name="_Toc37237122"/>
      <w:bookmarkStart w:id="4840" w:name="_Toc46494333"/>
      <w:bookmarkStart w:id="4841" w:name="_Toc52535229"/>
      <w:bookmarkStart w:id="4842" w:name="_Toc108733106"/>
      <w:r w:rsidRPr="006B66E8">
        <w:rPr>
          <w:lang w:eastAsia="ko-KR"/>
        </w:rPr>
        <w:t>7.7.1</w:t>
      </w:r>
      <w:r w:rsidRPr="006B66E8">
        <w:rPr>
          <w:lang w:eastAsia="ko-KR"/>
        </w:rPr>
        <w:tab/>
      </w:r>
      <w:r w:rsidRPr="006B66E8">
        <w:t>Different</w:t>
      </w:r>
      <w:r w:rsidRPr="006B66E8">
        <w:rPr>
          <w:lang w:eastAsia="ko-KR"/>
        </w:rPr>
        <w:t xml:space="preserve"> </w:t>
      </w:r>
      <w:r w:rsidRPr="006B66E8">
        <w:t>UL/ DL configuration for TDD inter-band carrier aggregation</w:t>
      </w:r>
      <w:bookmarkEnd w:id="4837"/>
      <w:bookmarkEnd w:id="4838"/>
      <w:bookmarkEnd w:id="4839"/>
      <w:bookmarkEnd w:id="4840"/>
      <w:bookmarkEnd w:id="4841"/>
      <w:bookmarkEnd w:id="4842"/>
    </w:p>
    <w:p w14:paraId="3820B632" w14:textId="77777777" w:rsidR="00574636" w:rsidRPr="006B66E8" w:rsidRDefault="00574636" w:rsidP="00B96B72">
      <w:pPr>
        <w:rPr>
          <w:lang w:eastAsia="ko-KR"/>
        </w:rPr>
      </w:pPr>
      <w:r w:rsidRPr="006B66E8">
        <w:rPr>
          <w:lang w:eastAsia="ko-KR"/>
        </w:rPr>
        <w:t xml:space="preserve">It is mandatory to support </w:t>
      </w:r>
      <w:r w:rsidRPr="006B66E8">
        <w:t>different UL/ DL configuration for UEs supporting inter-band TDD carrier aggregation band combinations</w:t>
      </w:r>
      <w:r w:rsidR="00536676" w:rsidRPr="006B66E8">
        <w:rPr>
          <w:lang w:eastAsia="zh-CN"/>
        </w:rPr>
        <w:t xml:space="preserve"> and for UEs</w:t>
      </w:r>
      <w:r w:rsidR="00536676" w:rsidRPr="006B66E8">
        <w:t xml:space="preserve"> supporting inter-band TDD </w:t>
      </w:r>
      <w:r w:rsidR="00536676" w:rsidRPr="006B66E8">
        <w:rPr>
          <w:lang w:eastAsia="zh-CN"/>
        </w:rPr>
        <w:t>dual connectivity</w:t>
      </w:r>
      <w:r w:rsidR="00536676" w:rsidRPr="006B66E8">
        <w:t xml:space="preserve"> band combinations</w:t>
      </w:r>
      <w:r w:rsidR="00536676" w:rsidRPr="006B66E8">
        <w:rPr>
          <w:lang w:eastAsia="zh-CN"/>
        </w:rPr>
        <w:t xml:space="preserve"> within cell group(s) including at least two TDD bands.</w:t>
      </w:r>
    </w:p>
    <w:p w14:paraId="59FA7A59" w14:textId="77777777" w:rsidR="00B041F1" w:rsidRPr="006B66E8" w:rsidRDefault="00B041F1" w:rsidP="00325DB8">
      <w:pPr>
        <w:pStyle w:val="Heading3"/>
        <w:rPr>
          <w:lang w:eastAsia="ko-KR"/>
        </w:rPr>
      </w:pPr>
      <w:bookmarkStart w:id="4843" w:name="_Toc29241704"/>
      <w:bookmarkStart w:id="4844" w:name="_Toc37153173"/>
      <w:bookmarkStart w:id="4845" w:name="_Toc37237123"/>
      <w:bookmarkStart w:id="4846" w:name="_Toc46494334"/>
      <w:bookmarkStart w:id="4847" w:name="_Toc52535230"/>
      <w:bookmarkStart w:id="4848" w:name="_Toc108733107"/>
      <w:r w:rsidRPr="006B66E8">
        <w:rPr>
          <w:lang w:eastAsia="ko-KR"/>
        </w:rPr>
        <w:t>7.7.2</w:t>
      </w:r>
      <w:r w:rsidRPr="006B66E8">
        <w:rPr>
          <w:lang w:eastAsia="ko-KR"/>
        </w:rPr>
        <w:tab/>
        <w:t>Full duplex for TDD and FDD carrier aggregation</w:t>
      </w:r>
      <w:bookmarkEnd w:id="4843"/>
      <w:bookmarkEnd w:id="4844"/>
      <w:bookmarkEnd w:id="4845"/>
      <w:bookmarkEnd w:id="4846"/>
      <w:bookmarkEnd w:id="4847"/>
      <w:bookmarkEnd w:id="4848"/>
    </w:p>
    <w:p w14:paraId="79348E88" w14:textId="77777777" w:rsidR="00B041F1" w:rsidRPr="006B66E8" w:rsidRDefault="00B041F1" w:rsidP="00B96B72">
      <w:pPr>
        <w:rPr>
          <w:lang w:eastAsia="ko-KR"/>
        </w:rPr>
      </w:pPr>
      <w:r w:rsidRPr="006B66E8">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6B66E8" w:rsidRDefault="00072C66" w:rsidP="00072C66">
      <w:pPr>
        <w:pStyle w:val="Heading3"/>
        <w:rPr>
          <w:lang w:eastAsia="zh-CN"/>
        </w:rPr>
      </w:pPr>
      <w:bookmarkStart w:id="4849" w:name="_Toc29241705"/>
      <w:bookmarkStart w:id="4850" w:name="_Toc37153174"/>
      <w:bookmarkStart w:id="4851" w:name="_Toc37237124"/>
      <w:bookmarkStart w:id="4852" w:name="_Toc46494335"/>
      <w:bookmarkStart w:id="4853" w:name="_Toc52535231"/>
      <w:bookmarkStart w:id="4854" w:name="_Toc108733108"/>
      <w:r w:rsidRPr="006B66E8">
        <w:rPr>
          <w:lang w:eastAsia="ko-KR"/>
        </w:rPr>
        <w:lastRenderedPageBreak/>
        <w:t>7.7.</w:t>
      </w:r>
      <w:r w:rsidRPr="006B66E8">
        <w:rPr>
          <w:lang w:eastAsia="zh-CN"/>
        </w:rPr>
        <w:t>3</w:t>
      </w:r>
      <w:r w:rsidRPr="006B66E8">
        <w:rPr>
          <w:lang w:eastAsia="ko-KR"/>
        </w:rPr>
        <w:tab/>
      </w:r>
      <w:r w:rsidRPr="006B66E8">
        <w:rPr>
          <w:lang w:eastAsia="zh-CN"/>
        </w:rPr>
        <w:t xml:space="preserve">Simultaneous transmission of PUCCH and PUSCH </w:t>
      </w:r>
      <w:r w:rsidR="00421FFF" w:rsidRPr="006B66E8">
        <w:rPr>
          <w:lang w:eastAsia="zh-CN"/>
        </w:rPr>
        <w:t>a</w:t>
      </w:r>
      <w:r w:rsidRPr="006B66E8">
        <w:rPr>
          <w:lang w:eastAsia="zh-CN"/>
        </w:rPr>
        <w:t>cross PUCCH groups</w:t>
      </w:r>
      <w:bookmarkEnd w:id="4849"/>
      <w:bookmarkEnd w:id="4850"/>
      <w:bookmarkEnd w:id="4851"/>
      <w:bookmarkEnd w:id="4852"/>
      <w:bookmarkEnd w:id="4853"/>
      <w:bookmarkEnd w:id="4854"/>
    </w:p>
    <w:p w14:paraId="525F7D74" w14:textId="77777777" w:rsidR="00072C66" w:rsidRPr="006B66E8" w:rsidRDefault="00072C66" w:rsidP="00072C66">
      <w:pPr>
        <w:rPr>
          <w:lang w:eastAsia="zh-CN"/>
        </w:rPr>
      </w:pPr>
      <w:r w:rsidRPr="006B66E8">
        <w:rPr>
          <w:lang w:eastAsia="ko-KR"/>
        </w:rPr>
        <w:t xml:space="preserve">It is mandatory to support simultaneous transmission of PUCCH and PUSCH </w:t>
      </w:r>
      <w:r w:rsidR="00D823AA" w:rsidRPr="006B66E8">
        <w:rPr>
          <w:lang w:eastAsia="ko-KR"/>
        </w:rPr>
        <w:t>a</w:t>
      </w:r>
      <w:r w:rsidRPr="006B66E8">
        <w:rPr>
          <w:lang w:eastAsia="zh-CN"/>
        </w:rPr>
        <w:t xml:space="preserve">cross PUCCH groups if </w:t>
      </w:r>
      <w:r w:rsidRPr="006B66E8">
        <w:t xml:space="preserve">the UE indicates support for </w:t>
      </w:r>
      <w:proofErr w:type="spellStart"/>
      <w:r w:rsidRPr="006B66E8">
        <w:rPr>
          <w:i/>
        </w:rPr>
        <w:t>pucch-SCell</w:t>
      </w:r>
      <w:proofErr w:type="spellEnd"/>
      <w:r w:rsidRPr="006B66E8">
        <w:rPr>
          <w:lang w:eastAsia="ko-KR"/>
        </w:rPr>
        <w:t>.</w:t>
      </w:r>
    </w:p>
    <w:p w14:paraId="345CB7DD" w14:textId="77777777" w:rsidR="00072C66" w:rsidRPr="006B66E8" w:rsidRDefault="00072C66" w:rsidP="00072C66">
      <w:pPr>
        <w:pStyle w:val="Heading3"/>
        <w:rPr>
          <w:lang w:eastAsia="zh-CN"/>
        </w:rPr>
      </w:pPr>
      <w:bookmarkStart w:id="4855" w:name="_Toc29241706"/>
      <w:bookmarkStart w:id="4856" w:name="_Toc37153175"/>
      <w:bookmarkStart w:id="4857" w:name="_Toc37237125"/>
      <w:bookmarkStart w:id="4858" w:name="_Toc46494336"/>
      <w:bookmarkStart w:id="4859" w:name="_Toc52535232"/>
      <w:bookmarkStart w:id="4860" w:name="_Toc108733109"/>
      <w:r w:rsidRPr="006B66E8">
        <w:rPr>
          <w:lang w:eastAsia="ko-KR"/>
        </w:rPr>
        <w:t>7.7.</w:t>
      </w:r>
      <w:r w:rsidRPr="006B66E8">
        <w:rPr>
          <w:lang w:eastAsia="zh-CN"/>
        </w:rPr>
        <w:t>4</w:t>
      </w:r>
      <w:r w:rsidRPr="006B66E8">
        <w:rPr>
          <w:lang w:eastAsia="ko-KR"/>
        </w:rPr>
        <w:tab/>
      </w:r>
      <w:r w:rsidRPr="006B66E8">
        <w:rPr>
          <w:lang w:eastAsia="zh-CN"/>
        </w:rPr>
        <w:t xml:space="preserve">Simultaneous transmission of PUCCH in licensed spectrum and PUSCH in LAA </w:t>
      </w:r>
      <w:proofErr w:type="spellStart"/>
      <w:r w:rsidRPr="006B66E8">
        <w:rPr>
          <w:lang w:eastAsia="zh-CN"/>
        </w:rPr>
        <w:t>SCells</w:t>
      </w:r>
      <w:bookmarkEnd w:id="4855"/>
      <w:bookmarkEnd w:id="4856"/>
      <w:bookmarkEnd w:id="4857"/>
      <w:bookmarkEnd w:id="4858"/>
      <w:bookmarkEnd w:id="4859"/>
      <w:bookmarkEnd w:id="4860"/>
      <w:proofErr w:type="spellEnd"/>
    </w:p>
    <w:p w14:paraId="64066243" w14:textId="77777777" w:rsidR="00072C66" w:rsidRPr="006B66E8" w:rsidRDefault="00072C66" w:rsidP="00072C66">
      <w:pPr>
        <w:rPr>
          <w:lang w:eastAsia="zh-CN"/>
        </w:rPr>
      </w:pPr>
      <w:r w:rsidRPr="006B66E8">
        <w:rPr>
          <w:lang w:eastAsia="ko-KR"/>
        </w:rPr>
        <w:t xml:space="preserve">It is mandatory to support simultaneous transmission of PUCCH in licensed spectrum and PUSCH in LAA </w:t>
      </w:r>
      <w:proofErr w:type="spellStart"/>
      <w:r w:rsidRPr="006B66E8">
        <w:rPr>
          <w:lang w:eastAsia="ko-KR"/>
        </w:rPr>
        <w:t>SCells</w:t>
      </w:r>
      <w:proofErr w:type="spellEnd"/>
      <w:r w:rsidRPr="006B66E8">
        <w:rPr>
          <w:lang w:eastAsia="zh-CN"/>
        </w:rPr>
        <w:t xml:space="preserve"> if </w:t>
      </w:r>
      <w:r w:rsidRPr="006B66E8">
        <w:t xml:space="preserve">the UE supports </w:t>
      </w:r>
      <w:r w:rsidRPr="006B66E8">
        <w:rPr>
          <w:lang w:eastAsia="zh-CN"/>
        </w:rPr>
        <w:t>uplink</w:t>
      </w:r>
      <w:r w:rsidRPr="006B66E8">
        <w:t xml:space="preserve"> </w:t>
      </w:r>
      <w:r w:rsidRPr="006B66E8">
        <w:rPr>
          <w:lang w:eastAsia="zh-CN"/>
        </w:rPr>
        <w:t>LAA operation</w:t>
      </w:r>
      <w:r w:rsidRPr="006B66E8">
        <w:rPr>
          <w:lang w:eastAsia="ko-KR"/>
        </w:rPr>
        <w:t>.</w:t>
      </w:r>
      <w:r w:rsidRPr="006B66E8">
        <w:rPr>
          <w:lang w:eastAsia="zh-CN"/>
        </w:rPr>
        <w:t xml:space="preserve"> </w:t>
      </w:r>
      <w:r w:rsidRPr="006B66E8">
        <w:t>If the UE supports dual connectivity, this is applicable within each cell group.</w:t>
      </w:r>
    </w:p>
    <w:p w14:paraId="63F4A165" w14:textId="77777777" w:rsidR="00DE3899" w:rsidRPr="006B66E8" w:rsidRDefault="00DE3899" w:rsidP="00325DB8">
      <w:pPr>
        <w:pStyle w:val="Heading2"/>
        <w:rPr>
          <w:noProof/>
        </w:rPr>
      </w:pPr>
      <w:bookmarkStart w:id="4861" w:name="_Toc29241707"/>
      <w:bookmarkStart w:id="4862" w:name="_Toc37153176"/>
      <w:bookmarkStart w:id="4863" w:name="_Toc37237126"/>
      <w:bookmarkStart w:id="4864" w:name="_Toc46494337"/>
      <w:bookmarkStart w:id="4865" w:name="_Toc52535233"/>
      <w:bookmarkStart w:id="4866" w:name="_Toc108733110"/>
      <w:r w:rsidRPr="006B66E8">
        <w:rPr>
          <w:noProof/>
        </w:rPr>
        <w:t>7.8</w:t>
      </w:r>
      <w:r w:rsidRPr="006B66E8">
        <w:rPr>
          <w:noProof/>
        </w:rPr>
        <w:tab/>
        <w:t>Positioning features</w:t>
      </w:r>
      <w:bookmarkEnd w:id="4861"/>
      <w:bookmarkEnd w:id="4862"/>
      <w:bookmarkEnd w:id="4863"/>
      <w:bookmarkEnd w:id="4864"/>
      <w:bookmarkEnd w:id="4865"/>
      <w:bookmarkEnd w:id="4866"/>
    </w:p>
    <w:p w14:paraId="3AE07F9A" w14:textId="77777777" w:rsidR="00DE3899" w:rsidRPr="006B66E8" w:rsidRDefault="00DE3899" w:rsidP="00325DB8">
      <w:pPr>
        <w:pStyle w:val="Heading3"/>
        <w:rPr>
          <w:noProof/>
        </w:rPr>
      </w:pPr>
      <w:bookmarkStart w:id="4867" w:name="_Toc29241708"/>
      <w:bookmarkStart w:id="4868" w:name="_Toc37153177"/>
      <w:bookmarkStart w:id="4869" w:name="_Toc37237127"/>
      <w:bookmarkStart w:id="4870" w:name="_Toc46494338"/>
      <w:bookmarkStart w:id="4871" w:name="_Toc52535234"/>
      <w:bookmarkStart w:id="4872" w:name="_Toc108733111"/>
      <w:r w:rsidRPr="006B66E8">
        <w:rPr>
          <w:noProof/>
        </w:rPr>
        <w:t>7.8.1</w:t>
      </w:r>
      <w:r w:rsidRPr="006B66E8">
        <w:rPr>
          <w:noProof/>
        </w:rPr>
        <w:tab/>
        <w:t>OTDOA Inter-frequency RSTD measurement indication</w:t>
      </w:r>
      <w:bookmarkEnd w:id="4867"/>
      <w:bookmarkEnd w:id="4868"/>
      <w:bookmarkEnd w:id="4869"/>
      <w:bookmarkEnd w:id="4870"/>
      <w:bookmarkEnd w:id="4871"/>
      <w:bookmarkEnd w:id="4872"/>
    </w:p>
    <w:p w14:paraId="518BFD9A" w14:textId="77777777" w:rsidR="00DE3899" w:rsidRPr="006B66E8" w:rsidRDefault="00DE3899" w:rsidP="00B96B72">
      <w:pPr>
        <w:rPr>
          <w:noProof/>
        </w:rPr>
      </w:pPr>
      <w:r w:rsidRPr="006B66E8">
        <w:rPr>
          <w:noProof/>
        </w:rPr>
        <w:t xml:space="preserve">It is mandatory to support delivery of </w:t>
      </w:r>
      <w:r w:rsidRPr="006B66E8">
        <w:rPr>
          <w:i/>
          <w:iCs/>
          <w:noProof/>
        </w:rPr>
        <w:t>InterFreqRSTDMeasurementIndication</w:t>
      </w:r>
      <w:r w:rsidRPr="006B66E8">
        <w:rPr>
          <w:noProof/>
        </w:rPr>
        <w:t xml:space="preserve"> as specified in </w:t>
      </w:r>
      <w:r w:rsidR="00CA08FA" w:rsidRPr="006B66E8">
        <w:rPr>
          <w:noProof/>
        </w:rPr>
        <w:t xml:space="preserve">TS 36.331 </w:t>
      </w:r>
      <w:r w:rsidRPr="006B66E8">
        <w:rPr>
          <w:noProof/>
        </w:rPr>
        <w:t>[5</w:t>
      </w:r>
      <w:r w:rsidR="0007178E" w:rsidRPr="006B66E8">
        <w:rPr>
          <w:noProof/>
        </w:rPr>
        <w:t>]</w:t>
      </w:r>
      <w:r w:rsidRPr="006B66E8">
        <w:rPr>
          <w:noProof/>
        </w:rPr>
        <w:t xml:space="preserve">, </w:t>
      </w:r>
      <w:r w:rsidR="0007178E" w:rsidRPr="006B66E8">
        <w:rPr>
          <w:noProof/>
        </w:rPr>
        <w:t xml:space="preserve">clause </w:t>
      </w:r>
      <w:r w:rsidRPr="006B66E8">
        <w:rPr>
          <w:noProof/>
        </w:rPr>
        <w:t xml:space="preserve">5.5.7 for UEs indicating support for inter-frequency RSTD measurements for OTDOA </w:t>
      </w:r>
      <w:r w:rsidR="00C91C3F" w:rsidRPr="006B66E8">
        <w:t xml:space="preserve">as specified in TS 36.355 </w:t>
      </w:r>
      <w:r w:rsidRPr="006B66E8">
        <w:rPr>
          <w:noProof/>
        </w:rPr>
        <w:t>[13] and requiring measurement gaps for performing these measurements.</w:t>
      </w:r>
    </w:p>
    <w:p w14:paraId="028CE1CE" w14:textId="77777777" w:rsidR="009E2A31" w:rsidRPr="006B66E8" w:rsidRDefault="009E2A31" w:rsidP="00325DB8">
      <w:pPr>
        <w:pStyle w:val="Heading2"/>
      </w:pPr>
      <w:bookmarkStart w:id="4873" w:name="_Toc29241709"/>
      <w:bookmarkStart w:id="4874" w:name="_Toc37153178"/>
      <w:bookmarkStart w:id="4875" w:name="_Toc37237128"/>
      <w:bookmarkStart w:id="4876" w:name="_Toc46494339"/>
      <w:bookmarkStart w:id="4877" w:name="_Toc52535235"/>
      <w:bookmarkStart w:id="4878" w:name="_Toc108733112"/>
      <w:r w:rsidRPr="006B66E8">
        <w:t>7.9</w:t>
      </w:r>
      <w:r w:rsidRPr="006B66E8">
        <w:tab/>
      </w:r>
      <w:r w:rsidR="00BB7831" w:rsidRPr="006B66E8">
        <w:rPr>
          <w:rFonts w:eastAsia="SimSun"/>
          <w:lang w:eastAsia="zh-CN"/>
        </w:rPr>
        <w:t>Void</w:t>
      </w:r>
      <w:bookmarkEnd w:id="4873"/>
      <w:bookmarkEnd w:id="4874"/>
      <w:bookmarkEnd w:id="4875"/>
      <w:bookmarkEnd w:id="4876"/>
      <w:bookmarkEnd w:id="4877"/>
      <w:bookmarkEnd w:id="4878"/>
    </w:p>
    <w:p w14:paraId="71BF3BAE" w14:textId="77777777" w:rsidR="00FA3E5A" w:rsidRPr="006B66E8" w:rsidRDefault="00FA3E5A" w:rsidP="00FA3E5A">
      <w:pPr>
        <w:pStyle w:val="Heading2"/>
      </w:pPr>
      <w:bookmarkStart w:id="4879" w:name="_Toc29241710"/>
      <w:bookmarkStart w:id="4880" w:name="_Toc37153179"/>
      <w:bookmarkStart w:id="4881" w:name="_Toc37237129"/>
      <w:bookmarkStart w:id="4882" w:name="_Toc46494340"/>
      <w:bookmarkStart w:id="4883" w:name="_Toc52535236"/>
      <w:bookmarkStart w:id="4884" w:name="_Toc108733113"/>
      <w:r w:rsidRPr="006B66E8">
        <w:t>7.10</w:t>
      </w:r>
      <w:r w:rsidRPr="006B66E8">
        <w:tab/>
      </w:r>
      <w:r w:rsidRPr="006B66E8">
        <w:rPr>
          <w:rFonts w:eastAsia="SimSun"/>
          <w:lang w:eastAsia="zh-CN"/>
        </w:rPr>
        <w:t>Other features</w:t>
      </w:r>
      <w:bookmarkEnd w:id="4879"/>
      <w:bookmarkEnd w:id="4880"/>
      <w:bookmarkEnd w:id="4881"/>
      <w:bookmarkEnd w:id="4882"/>
      <w:bookmarkEnd w:id="4883"/>
      <w:bookmarkEnd w:id="4884"/>
    </w:p>
    <w:p w14:paraId="5061639F" w14:textId="77777777" w:rsidR="00FA3E5A" w:rsidRPr="006B66E8" w:rsidRDefault="00FA3E5A" w:rsidP="00FA3E5A">
      <w:pPr>
        <w:pStyle w:val="Heading3"/>
        <w:rPr>
          <w:rFonts w:eastAsia="SimSun"/>
          <w:lang w:eastAsia="zh-CN"/>
        </w:rPr>
      </w:pPr>
      <w:bookmarkStart w:id="4885" w:name="_Toc29241711"/>
      <w:bookmarkStart w:id="4886" w:name="_Toc37153180"/>
      <w:bookmarkStart w:id="4887" w:name="_Toc37237130"/>
      <w:bookmarkStart w:id="4888" w:name="_Toc46494341"/>
      <w:bookmarkStart w:id="4889" w:name="_Toc52535237"/>
      <w:bookmarkStart w:id="4890" w:name="_Toc108733114"/>
      <w:r w:rsidRPr="006B66E8">
        <w:rPr>
          <w:lang w:eastAsia="ko-KR"/>
        </w:rPr>
        <w:t>7.10.1</w:t>
      </w:r>
      <w:r w:rsidRPr="006B66E8">
        <w:rPr>
          <w:lang w:eastAsia="ko-KR"/>
        </w:rPr>
        <w:tab/>
      </w:r>
      <w:r w:rsidRPr="006B66E8">
        <w:rPr>
          <w:rFonts w:eastAsia="SimSun"/>
          <w:lang w:eastAsia="zh-CN"/>
        </w:rPr>
        <w:t>Logged MDT measurement suspension due to IDC interference</w:t>
      </w:r>
      <w:bookmarkEnd w:id="4885"/>
      <w:bookmarkEnd w:id="4886"/>
      <w:bookmarkEnd w:id="4887"/>
      <w:bookmarkEnd w:id="4888"/>
      <w:bookmarkEnd w:id="4889"/>
      <w:bookmarkEnd w:id="4890"/>
    </w:p>
    <w:p w14:paraId="43379A69" w14:textId="77777777" w:rsidR="009E2A31" w:rsidRPr="006B66E8" w:rsidRDefault="00FA3E5A" w:rsidP="00FA3E5A">
      <w:r w:rsidRPr="006B66E8">
        <w:rPr>
          <w:lang w:eastAsia="ko-KR"/>
        </w:rPr>
        <w:t xml:space="preserve">It is mandatory to support </w:t>
      </w:r>
      <w:r w:rsidRPr="006B66E8">
        <w:t xml:space="preserve">Logged MDT measurement suspension due to IDC interference </w:t>
      </w:r>
      <w:r w:rsidRPr="006B66E8">
        <w:rPr>
          <w:lang w:eastAsia="ko-KR"/>
        </w:rPr>
        <w:t xml:space="preserve">for UEs which are supporting </w:t>
      </w:r>
      <w:r w:rsidRPr="006B66E8">
        <w:t xml:space="preserve">logged measurements in RRC_IDLE upon request from the network </w:t>
      </w:r>
      <w:r w:rsidRPr="006B66E8">
        <w:rPr>
          <w:lang w:eastAsia="ko-KR"/>
        </w:rPr>
        <w:t xml:space="preserve">and </w:t>
      </w:r>
      <w:r w:rsidRPr="006B66E8">
        <w:t>in-device coexistence indication as well as autonomous denial functionality as specified in TS 36.331 [5].</w:t>
      </w:r>
    </w:p>
    <w:p w14:paraId="472B8B35" w14:textId="77777777" w:rsidR="005A2A5E" w:rsidRPr="006B66E8" w:rsidRDefault="005A2A5E" w:rsidP="005A2A5E">
      <w:pPr>
        <w:pStyle w:val="Heading3"/>
        <w:rPr>
          <w:noProof/>
        </w:rPr>
      </w:pPr>
      <w:bookmarkStart w:id="4891" w:name="_Toc29241712"/>
      <w:bookmarkStart w:id="4892" w:name="_Toc37153181"/>
      <w:bookmarkStart w:id="4893" w:name="_Toc37237131"/>
      <w:bookmarkStart w:id="4894" w:name="_Toc46494342"/>
      <w:bookmarkStart w:id="4895" w:name="_Toc52535238"/>
      <w:bookmarkStart w:id="4896" w:name="_Toc108733115"/>
      <w:r w:rsidRPr="006B66E8">
        <w:rPr>
          <w:noProof/>
        </w:rPr>
        <w:t>7.10.2</w:t>
      </w:r>
      <w:r w:rsidRPr="006B66E8">
        <w:rPr>
          <w:noProof/>
        </w:rPr>
        <w:tab/>
        <w:t>Support of extended reporting of WLAN measurements</w:t>
      </w:r>
      <w:bookmarkEnd w:id="4891"/>
      <w:bookmarkEnd w:id="4892"/>
      <w:bookmarkEnd w:id="4893"/>
      <w:bookmarkEnd w:id="4894"/>
      <w:bookmarkEnd w:id="4895"/>
      <w:bookmarkEnd w:id="4896"/>
    </w:p>
    <w:p w14:paraId="6C883AA8" w14:textId="77777777" w:rsidR="005A2A5E" w:rsidRPr="006B66E8" w:rsidRDefault="005A2A5E" w:rsidP="005A2A5E">
      <w:pPr>
        <w:rPr>
          <w:noProof/>
        </w:rPr>
      </w:pPr>
      <w:r w:rsidRPr="006B66E8">
        <w:rPr>
          <w:noProof/>
        </w:rPr>
        <w:t>It is mandatory to support reporting of extended number of measurements of WLAN IDs for UEs which are supporting WLAN measurements as specified in TS 36.331 [5].</w:t>
      </w:r>
    </w:p>
    <w:p w14:paraId="413F2708" w14:textId="77777777" w:rsidR="005A2A5E" w:rsidRPr="006B66E8" w:rsidRDefault="005A2A5E" w:rsidP="005A2A5E">
      <w:pPr>
        <w:pStyle w:val="Heading3"/>
        <w:rPr>
          <w:noProof/>
        </w:rPr>
      </w:pPr>
      <w:bookmarkStart w:id="4897" w:name="_Toc29241713"/>
      <w:bookmarkStart w:id="4898" w:name="_Toc37153182"/>
      <w:bookmarkStart w:id="4899" w:name="_Toc37237132"/>
      <w:bookmarkStart w:id="4900" w:name="_Toc46494343"/>
      <w:bookmarkStart w:id="4901" w:name="_Toc52535239"/>
      <w:bookmarkStart w:id="4902" w:name="_Toc108733116"/>
      <w:r w:rsidRPr="006B66E8">
        <w:rPr>
          <w:noProof/>
        </w:rPr>
        <w:t>7.10.3</w:t>
      </w:r>
      <w:r w:rsidRPr="006B66E8">
        <w:rPr>
          <w:noProof/>
        </w:rPr>
        <w:tab/>
        <w:t>wlan-ReportAnyWLAN-r14</w:t>
      </w:r>
      <w:bookmarkEnd w:id="4897"/>
      <w:bookmarkEnd w:id="4898"/>
      <w:bookmarkEnd w:id="4899"/>
      <w:bookmarkEnd w:id="4900"/>
      <w:bookmarkEnd w:id="4901"/>
      <w:bookmarkEnd w:id="4902"/>
    </w:p>
    <w:p w14:paraId="2EC93C3E" w14:textId="77777777" w:rsidR="005A2A5E" w:rsidRPr="006B66E8" w:rsidRDefault="005A2A5E" w:rsidP="005A2A5E">
      <w:pPr>
        <w:rPr>
          <w:noProof/>
        </w:rPr>
      </w:pPr>
      <w:r w:rsidRPr="006B66E8">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6B66E8" w:rsidRDefault="005A2A5E" w:rsidP="005A2A5E">
      <w:pPr>
        <w:pStyle w:val="Heading3"/>
        <w:rPr>
          <w:i/>
          <w:iCs/>
          <w:noProof/>
        </w:rPr>
      </w:pPr>
      <w:bookmarkStart w:id="4903" w:name="_Toc29241714"/>
      <w:bookmarkStart w:id="4904" w:name="_Toc37153183"/>
      <w:bookmarkStart w:id="4905" w:name="_Toc37237133"/>
      <w:bookmarkStart w:id="4906" w:name="_Toc46494344"/>
      <w:bookmarkStart w:id="4907" w:name="_Toc52535240"/>
      <w:bookmarkStart w:id="4908" w:name="_Toc108733117"/>
      <w:r w:rsidRPr="006B66E8">
        <w:rPr>
          <w:iCs/>
          <w:noProof/>
        </w:rPr>
        <w:t>7.10.4</w:t>
      </w:r>
      <w:r w:rsidRPr="006B66E8">
        <w:rPr>
          <w:i/>
          <w:iCs/>
          <w:noProof/>
        </w:rPr>
        <w:tab/>
        <w:t>wlan-PeriodicMeas-r14</w:t>
      </w:r>
      <w:bookmarkEnd w:id="4903"/>
      <w:bookmarkEnd w:id="4904"/>
      <w:bookmarkEnd w:id="4905"/>
      <w:bookmarkEnd w:id="4906"/>
      <w:bookmarkEnd w:id="4907"/>
      <w:bookmarkEnd w:id="4908"/>
    </w:p>
    <w:p w14:paraId="4AFB2647" w14:textId="77777777" w:rsidR="00645692" w:rsidRPr="006B66E8" w:rsidRDefault="005A2A5E" w:rsidP="005A2A5E">
      <w:pPr>
        <w:rPr>
          <w:noProof/>
        </w:rPr>
      </w:pPr>
      <w:r w:rsidRPr="006B66E8">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6B66E8" w:rsidRDefault="0016611D" w:rsidP="00D445D1">
      <w:pPr>
        <w:pStyle w:val="Heading2"/>
        <w:rPr>
          <w:noProof/>
        </w:rPr>
      </w:pPr>
      <w:bookmarkStart w:id="4909" w:name="_Toc29241715"/>
      <w:bookmarkStart w:id="4910" w:name="_Toc37153184"/>
      <w:bookmarkStart w:id="4911" w:name="_Toc37237134"/>
      <w:bookmarkStart w:id="4912" w:name="_Toc46494345"/>
      <w:bookmarkStart w:id="4913" w:name="_Toc52535241"/>
      <w:bookmarkStart w:id="4914" w:name="_Toc108733118"/>
      <w:r w:rsidRPr="006B66E8">
        <w:rPr>
          <w:noProof/>
        </w:rPr>
        <w:t>7.11</w:t>
      </w:r>
      <w:r w:rsidRPr="006B66E8">
        <w:rPr>
          <w:noProof/>
        </w:rPr>
        <w:tab/>
        <w:t>E-UTRA/5GC Parameters</w:t>
      </w:r>
      <w:bookmarkEnd w:id="4909"/>
      <w:bookmarkEnd w:id="4910"/>
      <w:bookmarkEnd w:id="4911"/>
      <w:bookmarkEnd w:id="4912"/>
      <w:bookmarkEnd w:id="4913"/>
      <w:bookmarkEnd w:id="4914"/>
    </w:p>
    <w:p w14:paraId="151E04A5" w14:textId="77777777" w:rsidR="0016611D" w:rsidRPr="006B66E8" w:rsidRDefault="0016611D" w:rsidP="00D445D1">
      <w:pPr>
        <w:pStyle w:val="Heading3"/>
        <w:rPr>
          <w:noProof/>
        </w:rPr>
      </w:pPr>
      <w:bookmarkStart w:id="4915" w:name="_Toc29241716"/>
      <w:bookmarkStart w:id="4916" w:name="_Toc37153185"/>
      <w:bookmarkStart w:id="4917" w:name="_Toc37237135"/>
      <w:bookmarkStart w:id="4918" w:name="_Toc46494346"/>
      <w:bookmarkStart w:id="4919" w:name="_Toc52535242"/>
      <w:bookmarkStart w:id="4920" w:name="_Toc108733119"/>
      <w:r w:rsidRPr="006B66E8">
        <w:rPr>
          <w:noProof/>
        </w:rPr>
        <w:t>7.11.1</w:t>
      </w:r>
      <w:r w:rsidRPr="006B66E8">
        <w:rPr>
          <w:noProof/>
        </w:rPr>
        <w:tab/>
      </w:r>
      <w:r w:rsidR="001C7640" w:rsidRPr="006B66E8">
        <w:rPr>
          <w:noProof/>
        </w:rPr>
        <w:t>Downlink SDAP header</w:t>
      </w:r>
      <w:bookmarkEnd w:id="4915"/>
      <w:bookmarkEnd w:id="4916"/>
      <w:bookmarkEnd w:id="4917"/>
      <w:bookmarkEnd w:id="4918"/>
      <w:bookmarkEnd w:id="4919"/>
      <w:bookmarkEnd w:id="4920"/>
    </w:p>
    <w:p w14:paraId="3BA4ED1B" w14:textId="77777777" w:rsidR="0016611D" w:rsidRPr="006B66E8" w:rsidRDefault="0016611D" w:rsidP="0016611D">
      <w:pPr>
        <w:rPr>
          <w:noProof/>
        </w:rPr>
      </w:pPr>
      <w:r w:rsidRPr="006B66E8">
        <w:rPr>
          <w:noProof/>
        </w:rPr>
        <w:t xml:space="preserve">It is mandatory to support </w:t>
      </w:r>
      <w:r w:rsidR="001C7640" w:rsidRPr="006B66E8">
        <w:rPr>
          <w:noProof/>
        </w:rPr>
        <w:t>downlink SDAP header</w:t>
      </w:r>
      <w:r w:rsidRPr="006B66E8">
        <w:rPr>
          <w:noProof/>
        </w:rPr>
        <w:t xml:space="preserve"> for UEs which are </w:t>
      </w:r>
      <w:r w:rsidR="001C7640" w:rsidRPr="006B66E8">
        <w:rPr>
          <w:noProof/>
        </w:rPr>
        <w:t xml:space="preserve">either NAS reflective QoS or AS reflective QoS (i.e., </w:t>
      </w:r>
      <w:r w:rsidRPr="006B66E8">
        <w:rPr>
          <w:i/>
          <w:noProof/>
        </w:rPr>
        <w:t>reflectiveQoS</w:t>
      </w:r>
      <w:r w:rsidR="001C7640" w:rsidRPr="006B66E8">
        <w:rPr>
          <w:i/>
          <w:noProof/>
        </w:rPr>
        <w:t>-r15</w:t>
      </w:r>
      <w:r w:rsidR="001C7640" w:rsidRPr="006B66E8">
        <w:rPr>
          <w:noProof/>
        </w:rPr>
        <w:t>)</w:t>
      </w:r>
      <w:r w:rsidRPr="006B66E8">
        <w:rPr>
          <w:noProof/>
        </w:rPr>
        <w:t xml:space="preserve"> capable in LTE.</w:t>
      </w:r>
    </w:p>
    <w:p w14:paraId="4129035E" w14:textId="77777777" w:rsidR="00DA680E" w:rsidRPr="006B66E8" w:rsidRDefault="009B167D" w:rsidP="00B96B72">
      <w:pPr>
        <w:pStyle w:val="Heading8"/>
      </w:pPr>
      <w:r w:rsidRPr="006B66E8">
        <w:br w:type="page"/>
      </w:r>
      <w:bookmarkStart w:id="4921" w:name="_Toc29241717"/>
      <w:bookmarkStart w:id="4922" w:name="_Toc37153186"/>
      <w:bookmarkStart w:id="4923" w:name="_Toc37237136"/>
      <w:bookmarkStart w:id="4924" w:name="_Toc46494347"/>
      <w:bookmarkStart w:id="4925" w:name="_Toc52535243"/>
      <w:bookmarkStart w:id="4926" w:name="_Toc108733120"/>
      <w:bookmarkStart w:id="4927" w:name="historyclause"/>
      <w:r w:rsidR="00DA680E" w:rsidRPr="006B66E8">
        <w:lastRenderedPageBreak/>
        <w:t>Annex A (informative):</w:t>
      </w:r>
      <w:r w:rsidR="00DA680E" w:rsidRPr="006B66E8">
        <w:br/>
        <w:t>Guideline on maximum number of DL PDCP SDUs per TTI</w:t>
      </w:r>
      <w:bookmarkEnd w:id="4921"/>
      <w:bookmarkEnd w:id="4922"/>
      <w:bookmarkEnd w:id="4923"/>
      <w:bookmarkEnd w:id="4924"/>
      <w:bookmarkEnd w:id="4925"/>
      <w:bookmarkEnd w:id="4926"/>
    </w:p>
    <w:p w14:paraId="5D730FD4" w14:textId="77777777" w:rsidR="00DA680E" w:rsidRPr="006B66E8" w:rsidRDefault="00DA680E" w:rsidP="00B96B72">
      <w:r w:rsidRPr="006B66E8">
        <w:t>In order to help the dimensioning of the UE design, values for the maximum number of DL PDCP SDUs per TTI from Table A-1 may be used.</w:t>
      </w:r>
      <w:r w:rsidR="00DC095D" w:rsidRPr="006B66E8">
        <w:t xml:space="preserve"> The values are applicable for a TTI length of 1 </w:t>
      </w:r>
      <w:proofErr w:type="spellStart"/>
      <w:r w:rsidR="00DC095D" w:rsidRPr="006B66E8">
        <w:t>ms</w:t>
      </w:r>
      <w:proofErr w:type="spellEnd"/>
      <w:r w:rsidR="00DC095D" w:rsidRPr="006B66E8">
        <w:t>. For other TTI lengths, the table refers to maximum number of DL PDCP SDUs within a 1ms period.</w:t>
      </w:r>
    </w:p>
    <w:p w14:paraId="22331A53" w14:textId="77777777" w:rsidR="00DA680E" w:rsidRPr="006B66E8" w:rsidRDefault="002133B9" w:rsidP="00DC095D">
      <w:pPr>
        <w:pStyle w:val="NO"/>
      </w:pPr>
      <w:r w:rsidRPr="006B66E8">
        <w:t>NOTE</w:t>
      </w:r>
      <w:r w:rsidR="002200C5" w:rsidRPr="006B66E8">
        <w:t>:</w:t>
      </w:r>
      <w:r w:rsidR="002200C5" w:rsidRPr="006B66E8">
        <w:tab/>
      </w:r>
      <w:r w:rsidR="00DA680E" w:rsidRPr="006B66E8">
        <w:t>Due to the need for the network buffer data for efficient scheduling, values for Category 1</w:t>
      </w:r>
      <w:r w:rsidR="00400CA7" w:rsidRPr="006B66E8">
        <w:t>, 1bis</w:t>
      </w:r>
      <w:r w:rsidR="00DA680E" w:rsidRPr="006B66E8">
        <w:t xml:space="preserve"> and 2 are same. It is not expected that category 1 </w:t>
      </w:r>
      <w:r w:rsidR="00400CA7" w:rsidRPr="006B66E8">
        <w:t xml:space="preserve">or category 1bis </w:t>
      </w:r>
      <w:r w:rsidR="00DA680E" w:rsidRPr="006B66E8">
        <w:t>UE has to sustain the same rate of PDCP SDUs per TTI as category 2 for prolonged period of time.</w:t>
      </w:r>
    </w:p>
    <w:p w14:paraId="1D85A19E" w14:textId="77777777" w:rsidR="00DA680E" w:rsidRPr="006B66E8" w:rsidRDefault="00DA680E" w:rsidP="00325DB8">
      <w:pPr>
        <w:pStyle w:val="TH"/>
        <w:outlineLvl w:val="0"/>
      </w:pPr>
      <w:r w:rsidRPr="006B66E8">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30643A" w:rsidRPr="006B66E8" w14:paraId="36141030" w14:textId="77777777" w:rsidTr="00B476BF">
        <w:trPr>
          <w:jc w:val="center"/>
        </w:trPr>
        <w:tc>
          <w:tcPr>
            <w:tcW w:w="1880" w:type="dxa"/>
          </w:tcPr>
          <w:p w14:paraId="2A95FE78" w14:textId="77777777" w:rsidR="00DA680E" w:rsidRPr="006B66E8" w:rsidRDefault="00DA680E" w:rsidP="00B96B72">
            <w:pPr>
              <w:pStyle w:val="TAH"/>
              <w:rPr>
                <w:lang w:val="en-GB" w:eastAsia="ja-JP"/>
              </w:rPr>
            </w:pPr>
            <w:r w:rsidRPr="006B66E8">
              <w:rPr>
                <w:lang w:val="en-GB" w:eastAsia="ja-JP"/>
              </w:rPr>
              <w:t>UE Category</w:t>
            </w:r>
            <w:r w:rsidR="00853F73" w:rsidRPr="006B66E8">
              <w:rPr>
                <w:lang w:val="en-GB" w:eastAsia="ja-JP"/>
              </w:rPr>
              <w:t xml:space="preserve"> / </w:t>
            </w:r>
            <w:proofErr w:type="spellStart"/>
            <w:r w:rsidR="00853F73" w:rsidRPr="006B66E8">
              <w:rPr>
                <w:lang w:val="en-GB" w:eastAsia="ja-JP"/>
              </w:rPr>
              <w:t>ue-CategoryDL</w:t>
            </w:r>
            <w:proofErr w:type="spellEnd"/>
          </w:p>
        </w:tc>
        <w:tc>
          <w:tcPr>
            <w:tcW w:w="1651" w:type="dxa"/>
          </w:tcPr>
          <w:p w14:paraId="575013CA" w14:textId="77777777" w:rsidR="00DA680E" w:rsidRPr="006B66E8" w:rsidRDefault="00DA680E" w:rsidP="00B96B72">
            <w:pPr>
              <w:pStyle w:val="TAH"/>
              <w:rPr>
                <w:lang w:val="en-GB" w:eastAsia="ja-JP"/>
              </w:rPr>
            </w:pPr>
            <w:r w:rsidRPr="006B66E8">
              <w:rPr>
                <w:lang w:val="en-GB" w:eastAsia="ja-JP"/>
              </w:rPr>
              <w:t>Maximum number of PDCP SDUs per TTI</w:t>
            </w:r>
          </w:p>
        </w:tc>
      </w:tr>
      <w:tr w:rsidR="0030643A" w:rsidRPr="006B66E8" w14:paraId="0D0E8DAF" w14:textId="77777777" w:rsidTr="00B476BF">
        <w:trPr>
          <w:jc w:val="center"/>
        </w:trPr>
        <w:tc>
          <w:tcPr>
            <w:tcW w:w="1880" w:type="dxa"/>
          </w:tcPr>
          <w:p w14:paraId="3ABDD92E" w14:textId="77777777" w:rsidR="00DA680E" w:rsidRPr="006B66E8" w:rsidRDefault="00DA680E" w:rsidP="00B96B72">
            <w:pPr>
              <w:pStyle w:val="TAC"/>
              <w:rPr>
                <w:lang w:val="en-GB" w:eastAsia="ja-JP"/>
              </w:rPr>
            </w:pPr>
            <w:r w:rsidRPr="006B66E8">
              <w:rPr>
                <w:lang w:val="en-GB" w:eastAsia="ja-JP"/>
              </w:rPr>
              <w:t>Category 1</w:t>
            </w:r>
          </w:p>
        </w:tc>
        <w:tc>
          <w:tcPr>
            <w:tcW w:w="1651" w:type="dxa"/>
          </w:tcPr>
          <w:p w14:paraId="20418817" w14:textId="77777777" w:rsidR="00DA680E" w:rsidRPr="006B66E8" w:rsidRDefault="00DA680E" w:rsidP="00B96B72">
            <w:pPr>
              <w:pStyle w:val="TAC"/>
              <w:rPr>
                <w:lang w:val="en-GB" w:eastAsia="ja-JP"/>
              </w:rPr>
            </w:pPr>
            <w:r w:rsidRPr="006B66E8">
              <w:rPr>
                <w:lang w:val="en-GB" w:eastAsia="ja-JP"/>
              </w:rPr>
              <w:t>10</w:t>
            </w:r>
          </w:p>
        </w:tc>
      </w:tr>
      <w:tr w:rsidR="0030643A" w:rsidRPr="006B66E8" w14:paraId="523AC85B" w14:textId="77777777" w:rsidTr="005329D9">
        <w:trPr>
          <w:jc w:val="center"/>
        </w:trPr>
        <w:tc>
          <w:tcPr>
            <w:tcW w:w="1880" w:type="dxa"/>
          </w:tcPr>
          <w:p w14:paraId="025E3650" w14:textId="77777777" w:rsidR="00400CA7" w:rsidRPr="006B66E8" w:rsidRDefault="00400CA7" w:rsidP="005329D9">
            <w:pPr>
              <w:pStyle w:val="TAC"/>
              <w:rPr>
                <w:lang w:val="en-GB" w:eastAsia="ja-JP"/>
              </w:rPr>
            </w:pPr>
            <w:r w:rsidRPr="006B66E8">
              <w:rPr>
                <w:lang w:val="en-GB" w:eastAsia="ja-JP"/>
              </w:rPr>
              <w:t>Category 1bis</w:t>
            </w:r>
          </w:p>
        </w:tc>
        <w:tc>
          <w:tcPr>
            <w:tcW w:w="1651" w:type="dxa"/>
          </w:tcPr>
          <w:p w14:paraId="73565654" w14:textId="77777777" w:rsidR="00400CA7" w:rsidRPr="006B66E8" w:rsidRDefault="00400CA7" w:rsidP="005329D9">
            <w:pPr>
              <w:pStyle w:val="TAC"/>
              <w:rPr>
                <w:lang w:val="en-GB" w:eastAsia="ja-JP"/>
              </w:rPr>
            </w:pPr>
            <w:r w:rsidRPr="006B66E8">
              <w:rPr>
                <w:lang w:val="en-GB" w:eastAsia="ja-JP"/>
              </w:rPr>
              <w:t>10</w:t>
            </w:r>
          </w:p>
        </w:tc>
      </w:tr>
      <w:tr w:rsidR="0030643A" w:rsidRPr="006B66E8" w14:paraId="67B2D80F" w14:textId="77777777" w:rsidTr="00B476BF">
        <w:trPr>
          <w:jc w:val="center"/>
        </w:trPr>
        <w:tc>
          <w:tcPr>
            <w:tcW w:w="1880" w:type="dxa"/>
          </w:tcPr>
          <w:p w14:paraId="342534EF" w14:textId="77777777" w:rsidR="00DA680E" w:rsidRPr="006B66E8" w:rsidRDefault="00DA680E" w:rsidP="00B96B72">
            <w:pPr>
              <w:pStyle w:val="TAC"/>
              <w:rPr>
                <w:lang w:val="en-GB" w:eastAsia="ja-JP"/>
              </w:rPr>
            </w:pPr>
            <w:r w:rsidRPr="006B66E8">
              <w:rPr>
                <w:lang w:val="en-GB" w:eastAsia="ja-JP"/>
              </w:rPr>
              <w:t>Category 2</w:t>
            </w:r>
          </w:p>
        </w:tc>
        <w:tc>
          <w:tcPr>
            <w:tcW w:w="1651" w:type="dxa"/>
          </w:tcPr>
          <w:p w14:paraId="126C818E" w14:textId="77777777" w:rsidR="00DA680E" w:rsidRPr="006B66E8" w:rsidRDefault="00DA680E" w:rsidP="00B96B72">
            <w:pPr>
              <w:pStyle w:val="TAC"/>
              <w:rPr>
                <w:lang w:val="en-GB" w:eastAsia="ja-JP"/>
              </w:rPr>
            </w:pPr>
            <w:r w:rsidRPr="006B66E8">
              <w:rPr>
                <w:lang w:val="en-GB" w:eastAsia="ja-JP"/>
              </w:rPr>
              <w:t>10</w:t>
            </w:r>
          </w:p>
        </w:tc>
      </w:tr>
      <w:tr w:rsidR="0030643A" w:rsidRPr="006B66E8" w14:paraId="6AA7F3E9" w14:textId="77777777" w:rsidTr="00B476BF">
        <w:trPr>
          <w:jc w:val="center"/>
        </w:trPr>
        <w:tc>
          <w:tcPr>
            <w:tcW w:w="1880" w:type="dxa"/>
          </w:tcPr>
          <w:p w14:paraId="5317AF7C" w14:textId="77777777" w:rsidR="00DA680E" w:rsidRPr="006B66E8" w:rsidRDefault="00DA680E" w:rsidP="00B96B72">
            <w:pPr>
              <w:pStyle w:val="TAC"/>
              <w:rPr>
                <w:lang w:val="en-GB" w:eastAsia="ja-JP"/>
              </w:rPr>
            </w:pPr>
            <w:r w:rsidRPr="006B66E8">
              <w:rPr>
                <w:lang w:val="en-GB" w:eastAsia="ja-JP"/>
              </w:rPr>
              <w:t>Category 3</w:t>
            </w:r>
          </w:p>
        </w:tc>
        <w:tc>
          <w:tcPr>
            <w:tcW w:w="1651" w:type="dxa"/>
          </w:tcPr>
          <w:p w14:paraId="4EB40170" w14:textId="77777777" w:rsidR="00DA680E" w:rsidRPr="006B66E8" w:rsidRDefault="00DA680E" w:rsidP="00B96B72">
            <w:pPr>
              <w:pStyle w:val="TAC"/>
              <w:rPr>
                <w:lang w:val="en-GB" w:eastAsia="ja-JP"/>
              </w:rPr>
            </w:pPr>
            <w:r w:rsidRPr="006B66E8">
              <w:rPr>
                <w:lang w:val="en-GB" w:eastAsia="ja-JP"/>
              </w:rPr>
              <w:t>20</w:t>
            </w:r>
          </w:p>
        </w:tc>
      </w:tr>
      <w:tr w:rsidR="0030643A" w:rsidRPr="006B66E8" w14:paraId="2448D6B8" w14:textId="77777777" w:rsidTr="00B476BF">
        <w:trPr>
          <w:jc w:val="center"/>
        </w:trPr>
        <w:tc>
          <w:tcPr>
            <w:tcW w:w="1880" w:type="dxa"/>
          </w:tcPr>
          <w:p w14:paraId="484523C3" w14:textId="77777777" w:rsidR="0006189B" w:rsidRPr="006B66E8" w:rsidRDefault="00DA680E" w:rsidP="0006189B">
            <w:pPr>
              <w:pStyle w:val="TAC"/>
              <w:rPr>
                <w:lang w:val="en-GB" w:eastAsia="ja-JP"/>
              </w:rPr>
            </w:pPr>
            <w:r w:rsidRPr="006B66E8">
              <w:rPr>
                <w:lang w:val="en-GB" w:eastAsia="ja-JP"/>
              </w:rPr>
              <w:t>Category 4</w:t>
            </w:r>
            <w:r w:rsidR="0006189B" w:rsidRPr="006B66E8">
              <w:rPr>
                <w:lang w:val="en-GB" w:eastAsia="ja-JP"/>
              </w:rPr>
              <w:t xml:space="preserve"> /</w:t>
            </w:r>
          </w:p>
          <w:p w14:paraId="1F79BBD2" w14:textId="77777777" w:rsidR="00DA680E" w:rsidRPr="006B66E8" w:rsidRDefault="0006189B" w:rsidP="0006189B">
            <w:pPr>
              <w:pStyle w:val="TAC"/>
              <w:rPr>
                <w:lang w:val="en-GB" w:eastAsia="ja-JP"/>
              </w:rPr>
            </w:pPr>
            <w:r w:rsidRPr="006B66E8">
              <w:rPr>
                <w:lang w:val="en-GB" w:eastAsia="ja-JP"/>
              </w:rPr>
              <w:t>DL Category 4</w:t>
            </w:r>
          </w:p>
        </w:tc>
        <w:tc>
          <w:tcPr>
            <w:tcW w:w="1651" w:type="dxa"/>
          </w:tcPr>
          <w:p w14:paraId="1C2721D0" w14:textId="77777777" w:rsidR="00DA680E" w:rsidRPr="006B66E8" w:rsidRDefault="00DA680E" w:rsidP="00B96B72">
            <w:pPr>
              <w:pStyle w:val="TAC"/>
              <w:rPr>
                <w:lang w:val="en-GB" w:eastAsia="ja-JP"/>
              </w:rPr>
            </w:pPr>
            <w:r w:rsidRPr="006B66E8">
              <w:rPr>
                <w:lang w:val="en-GB" w:eastAsia="ja-JP"/>
              </w:rPr>
              <w:t>30</w:t>
            </w:r>
          </w:p>
        </w:tc>
      </w:tr>
      <w:tr w:rsidR="0030643A" w:rsidRPr="006B66E8" w14:paraId="61951966" w14:textId="77777777" w:rsidTr="00B476BF">
        <w:trPr>
          <w:jc w:val="center"/>
        </w:trPr>
        <w:tc>
          <w:tcPr>
            <w:tcW w:w="1880" w:type="dxa"/>
          </w:tcPr>
          <w:p w14:paraId="1962267D" w14:textId="77777777" w:rsidR="00DA680E" w:rsidRPr="006B66E8" w:rsidRDefault="00DA680E" w:rsidP="00B96B72">
            <w:pPr>
              <w:pStyle w:val="TAC"/>
              <w:rPr>
                <w:lang w:val="en-GB" w:eastAsia="ja-JP"/>
              </w:rPr>
            </w:pPr>
            <w:r w:rsidRPr="006B66E8">
              <w:rPr>
                <w:lang w:val="en-GB" w:eastAsia="ja-JP"/>
              </w:rPr>
              <w:t>Category 5</w:t>
            </w:r>
          </w:p>
        </w:tc>
        <w:tc>
          <w:tcPr>
            <w:tcW w:w="1651" w:type="dxa"/>
          </w:tcPr>
          <w:p w14:paraId="656B547D" w14:textId="77777777" w:rsidR="00DA680E" w:rsidRPr="006B66E8" w:rsidRDefault="00DA680E" w:rsidP="00B96B72">
            <w:pPr>
              <w:pStyle w:val="TAC"/>
              <w:rPr>
                <w:lang w:val="en-GB" w:eastAsia="ja-JP"/>
              </w:rPr>
            </w:pPr>
            <w:r w:rsidRPr="006B66E8">
              <w:rPr>
                <w:lang w:val="en-GB" w:eastAsia="ja-JP"/>
              </w:rPr>
              <w:t>50</w:t>
            </w:r>
          </w:p>
        </w:tc>
      </w:tr>
      <w:tr w:rsidR="0030643A" w:rsidRPr="006B66E8" w14:paraId="1D785AD7" w14:textId="77777777" w:rsidTr="00B476BF">
        <w:trPr>
          <w:jc w:val="center"/>
        </w:trPr>
        <w:tc>
          <w:tcPr>
            <w:tcW w:w="1880" w:type="dxa"/>
          </w:tcPr>
          <w:p w14:paraId="2FFC3DAA" w14:textId="77777777" w:rsidR="00853F73" w:rsidRPr="006B66E8" w:rsidRDefault="003B546B" w:rsidP="00B96B72">
            <w:pPr>
              <w:pStyle w:val="TAC"/>
              <w:rPr>
                <w:lang w:val="en-GB" w:eastAsia="ja-JP"/>
              </w:rPr>
            </w:pPr>
            <w:r w:rsidRPr="006B66E8">
              <w:rPr>
                <w:lang w:val="en-GB" w:eastAsia="ja-JP"/>
              </w:rPr>
              <w:t>Category 6</w:t>
            </w:r>
            <w:r w:rsidR="00853F73" w:rsidRPr="006B66E8">
              <w:rPr>
                <w:lang w:val="en-GB" w:eastAsia="ja-JP"/>
              </w:rPr>
              <w:t xml:space="preserve"> /</w:t>
            </w:r>
          </w:p>
          <w:p w14:paraId="7AD673E7" w14:textId="77777777" w:rsidR="003B546B" w:rsidRPr="006B66E8" w:rsidRDefault="00853F73" w:rsidP="00B96B72">
            <w:pPr>
              <w:pStyle w:val="TAC"/>
              <w:rPr>
                <w:lang w:val="en-GB" w:eastAsia="ja-JP"/>
              </w:rPr>
            </w:pPr>
            <w:r w:rsidRPr="006B66E8">
              <w:rPr>
                <w:lang w:val="en-GB" w:eastAsia="ja-JP"/>
              </w:rPr>
              <w:t>DL Category 6</w:t>
            </w:r>
          </w:p>
        </w:tc>
        <w:tc>
          <w:tcPr>
            <w:tcW w:w="1651" w:type="dxa"/>
          </w:tcPr>
          <w:p w14:paraId="10295A42" w14:textId="77777777" w:rsidR="003B546B" w:rsidRPr="006B66E8" w:rsidRDefault="003B546B" w:rsidP="00B96B72">
            <w:pPr>
              <w:pStyle w:val="TAC"/>
              <w:rPr>
                <w:lang w:val="en-GB" w:eastAsia="ja-JP"/>
              </w:rPr>
            </w:pPr>
            <w:r w:rsidRPr="006B66E8">
              <w:rPr>
                <w:lang w:val="en-GB" w:eastAsia="ja-JP"/>
              </w:rPr>
              <w:t>50</w:t>
            </w:r>
          </w:p>
        </w:tc>
      </w:tr>
      <w:tr w:rsidR="0030643A" w:rsidRPr="006B66E8" w14:paraId="5F592002" w14:textId="77777777" w:rsidTr="00B476BF">
        <w:trPr>
          <w:jc w:val="center"/>
        </w:trPr>
        <w:tc>
          <w:tcPr>
            <w:tcW w:w="1880" w:type="dxa"/>
          </w:tcPr>
          <w:p w14:paraId="2D419ACF" w14:textId="77777777" w:rsidR="00853F73" w:rsidRPr="006B66E8" w:rsidRDefault="003B546B" w:rsidP="00B96B72">
            <w:pPr>
              <w:pStyle w:val="TAC"/>
              <w:rPr>
                <w:lang w:val="en-GB" w:eastAsia="ja-JP"/>
              </w:rPr>
            </w:pPr>
            <w:r w:rsidRPr="006B66E8">
              <w:rPr>
                <w:lang w:val="en-GB" w:eastAsia="ja-JP"/>
              </w:rPr>
              <w:t>Category 7</w:t>
            </w:r>
            <w:r w:rsidR="00853F73" w:rsidRPr="006B66E8">
              <w:rPr>
                <w:lang w:val="en-GB" w:eastAsia="ja-JP"/>
              </w:rPr>
              <w:t xml:space="preserve"> /</w:t>
            </w:r>
          </w:p>
          <w:p w14:paraId="48DCD396" w14:textId="77777777" w:rsidR="003B546B" w:rsidRPr="006B66E8" w:rsidRDefault="00853F73" w:rsidP="00B96B72">
            <w:pPr>
              <w:pStyle w:val="TAC"/>
              <w:rPr>
                <w:lang w:val="en-GB" w:eastAsia="ja-JP"/>
              </w:rPr>
            </w:pPr>
            <w:r w:rsidRPr="006B66E8">
              <w:rPr>
                <w:lang w:val="en-GB" w:eastAsia="ja-JP"/>
              </w:rPr>
              <w:t>DL Category 7</w:t>
            </w:r>
          </w:p>
        </w:tc>
        <w:tc>
          <w:tcPr>
            <w:tcW w:w="1651" w:type="dxa"/>
          </w:tcPr>
          <w:p w14:paraId="5AADF9E8" w14:textId="77777777" w:rsidR="003B546B" w:rsidRPr="006B66E8" w:rsidRDefault="003B546B" w:rsidP="00B96B72">
            <w:pPr>
              <w:pStyle w:val="TAC"/>
              <w:rPr>
                <w:lang w:val="en-GB" w:eastAsia="ja-JP"/>
              </w:rPr>
            </w:pPr>
            <w:r w:rsidRPr="006B66E8">
              <w:rPr>
                <w:lang w:val="en-GB" w:eastAsia="ja-JP"/>
              </w:rPr>
              <w:t>50</w:t>
            </w:r>
          </w:p>
        </w:tc>
      </w:tr>
      <w:tr w:rsidR="0030643A" w:rsidRPr="006B66E8" w14:paraId="1E31F76C" w14:textId="77777777" w:rsidTr="00B476BF">
        <w:trPr>
          <w:jc w:val="center"/>
        </w:trPr>
        <w:tc>
          <w:tcPr>
            <w:tcW w:w="1880" w:type="dxa"/>
          </w:tcPr>
          <w:p w14:paraId="792DC7B0" w14:textId="77777777" w:rsidR="00853F73" w:rsidRPr="006B66E8" w:rsidRDefault="00D2130B" w:rsidP="00B96B72">
            <w:pPr>
              <w:pStyle w:val="TAC"/>
              <w:rPr>
                <w:lang w:val="en-GB" w:eastAsia="zh-CN"/>
              </w:rPr>
            </w:pPr>
            <w:r w:rsidRPr="006B66E8">
              <w:rPr>
                <w:lang w:val="en-GB" w:eastAsia="zh-CN"/>
              </w:rPr>
              <w:t>Category 9</w:t>
            </w:r>
            <w:r w:rsidR="00853F73" w:rsidRPr="006B66E8">
              <w:rPr>
                <w:lang w:val="en-GB" w:eastAsia="zh-CN"/>
              </w:rPr>
              <w:t xml:space="preserve"> /</w:t>
            </w:r>
          </w:p>
          <w:p w14:paraId="6C529868" w14:textId="77777777" w:rsidR="00D2130B" w:rsidRPr="006B66E8" w:rsidRDefault="00853F73" w:rsidP="00B96B72">
            <w:pPr>
              <w:pStyle w:val="TAC"/>
              <w:rPr>
                <w:lang w:val="en-GB" w:eastAsia="ja-JP"/>
              </w:rPr>
            </w:pPr>
            <w:r w:rsidRPr="006B66E8">
              <w:rPr>
                <w:lang w:val="en-GB" w:eastAsia="zh-CN"/>
              </w:rPr>
              <w:t>DL Category 9</w:t>
            </w:r>
          </w:p>
        </w:tc>
        <w:tc>
          <w:tcPr>
            <w:tcW w:w="1651" w:type="dxa"/>
          </w:tcPr>
          <w:p w14:paraId="37ADB628" w14:textId="77777777" w:rsidR="00D2130B" w:rsidRPr="006B66E8" w:rsidRDefault="00D2130B" w:rsidP="00B96B72">
            <w:pPr>
              <w:pStyle w:val="TAC"/>
              <w:rPr>
                <w:lang w:val="en-GB" w:eastAsia="ja-JP"/>
              </w:rPr>
            </w:pPr>
            <w:r w:rsidRPr="006B66E8">
              <w:rPr>
                <w:lang w:val="en-GB" w:eastAsia="zh-CN"/>
              </w:rPr>
              <w:t>80</w:t>
            </w:r>
          </w:p>
        </w:tc>
      </w:tr>
      <w:tr w:rsidR="0030643A" w:rsidRPr="006B66E8" w14:paraId="216D524C" w14:textId="77777777" w:rsidTr="00B476BF">
        <w:trPr>
          <w:jc w:val="center"/>
        </w:trPr>
        <w:tc>
          <w:tcPr>
            <w:tcW w:w="1880" w:type="dxa"/>
          </w:tcPr>
          <w:p w14:paraId="7DEDAA5F" w14:textId="77777777" w:rsidR="00853F73" w:rsidRPr="006B66E8" w:rsidRDefault="00D2130B" w:rsidP="00B96B72">
            <w:pPr>
              <w:pStyle w:val="TAC"/>
              <w:rPr>
                <w:lang w:val="en-GB" w:eastAsia="zh-CN"/>
              </w:rPr>
            </w:pPr>
            <w:r w:rsidRPr="006B66E8">
              <w:rPr>
                <w:lang w:val="en-GB" w:eastAsia="zh-CN"/>
              </w:rPr>
              <w:t>Category 10</w:t>
            </w:r>
            <w:r w:rsidR="00853F73" w:rsidRPr="006B66E8">
              <w:rPr>
                <w:lang w:val="en-GB" w:eastAsia="zh-CN"/>
              </w:rPr>
              <w:t xml:space="preserve"> /</w:t>
            </w:r>
          </w:p>
          <w:p w14:paraId="21ADEAEF" w14:textId="77777777" w:rsidR="00D2130B" w:rsidRPr="006B66E8" w:rsidRDefault="00853F73" w:rsidP="00B96B72">
            <w:pPr>
              <w:pStyle w:val="TAC"/>
              <w:rPr>
                <w:lang w:val="en-GB" w:eastAsia="ja-JP"/>
              </w:rPr>
            </w:pPr>
            <w:r w:rsidRPr="006B66E8">
              <w:rPr>
                <w:lang w:val="en-GB" w:eastAsia="zh-CN"/>
              </w:rPr>
              <w:t>DL Category 10</w:t>
            </w:r>
          </w:p>
        </w:tc>
        <w:tc>
          <w:tcPr>
            <w:tcW w:w="1651" w:type="dxa"/>
          </w:tcPr>
          <w:p w14:paraId="281AA65F" w14:textId="77777777" w:rsidR="00D2130B" w:rsidRPr="006B66E8" w:rsidRDefault="00D2130B" w:rsidP="00B96B72">
            <w:pPr>
              <w:pStyle w:val="TAC"/>
              <w:rPr>
                <w:lang w:val="en-GB" w:eastAsia="ja-JP"/>
              </w:rPr>
            </w:pPr>
            <w:r w:rsidRPr="006B66E8">
              <w:rPr>
                <w:lang w:val="en-GB" w:eastAsia="zh-CN"/>
              </w:rPr>
              <w:t>80</w:t>
            </w:r>
          </w:p>
        </w:tc>
      </w:tr>
      <w:tr w:rsidR="0030643A" w:rsidRPr="006B66E8" w14:paraId="58D8B23F" w14:textId="77777777" w:rsidTr="00D706B1">
        <w:trPr>
          <w:jc w:val="center"/>
        </w:trPr>
        <w:tc>
          <w:tcPr>
            <w:tcW w:w="1880" w:type="dxa"/>
          </w:tcPr>
          <w:p w14:paraId="79FAE188" w14:textId="77777777" w:rsidR="00853F73" w:rsidRPr="006B66E8" w:rsidRDefault="00940CBC" w:rsidP="00B96B72">
            <w:pPr>
              <w:pStyle w:val="TAC"/>
              <w:rPr>
                <w:rFonts w:eastAsia="SimSun"/>
                <w:lang w:val="en-GB" w:eastAsia="zh-CN"/>
              </w:rPr>
            </w:pPr>
            <w:r w:rsidRPr="006B66E8">
              <w:rPr>
                <w:lang w:val="en-GB" w:eastAsia="zh-CN"/>
              </w:rPr>
              <w:t>Category 1</w:t>
            </w:r>
            <w:r w:rsidRPr="006B66E8">
              <w:rPr>
                <w:rFonts w:eastAsia="SimSun"/>
                <w:lang w:val="en-GB" w:eastAsia="zh-CN"/>
              </w:rPr>
              <w:t>1</w:t>
            </w:r>
            <w:r w:rsidR="00853F73" w:rsidRPr="006B66E8">
              <w:rPr>
                <w:rFonts w:eastAsia="SimSun"/>
                <w:lang w:val="en-GB" w:eastAsia="zh-CN"/>
              </w:rPr>
              <w:t xml:space="preserve"> /</w:t>
            </w:r>
          </w:p>
          <w:p w14:paraId="28AB19E4" w14:textId="77777777" w:rsidR="00940CBC" w:rsidRPr="006B66E8" w:rsidRDefault="00853F73" w:rsidP="00B96B72">
            <w:pPr>
              <w:pStyle w:val="TAC"/>
              <w:rPr>
                <w:rFonts w:eastAsia="SimSun"/>
                <w:lang w:val="en-GB" w:eastAsia="zh-CN"/>
              </w:rPr>
            </w:pPr>
            <w:r w:rsidRPr="006B66E8">
              <w:rPr>
                <w:rFonts w:eastAsia="SimSun"/>
                <w:lang w:val="en-GB" w:eastAsia="zh-CN"/>
              </w:rPr>
              <w:t>DL Category 11</w:t>
            </w:r>
          </w:p>
        </w:tc>
        <w:tc>
          <w:tcPr>
            <w:tcW w:w="1651" w:type="dxa"/>
          </w:tcPr>
          <w:p w14:paraId="470D007E" w14:textId="77777777" w:rsidR="00940CBC" w:rsidRPr="006B66E8" w:rsidRDefault="00940CBC" w:rsidP="00B96B72">
            <w:pPr>
              <w:pStyle w:val="TAC"/>
              <w:rPr>
                <w:rFonts w:eastAsia="SimSun"/>
                <w:lang w:val="en-GB" w:eastAsia="zh-CN"/>
              </w:rPr>
            </w:pPr>
            <w:r w:rsidRPr="006B66E8">
              <w:rPr>
                <w:rFonts w:eastAsia="SimSun"/>
                <w:lang w:val="en-GB" w:eastAsia="zh-CN"/>
              </w:rPr>
              <w:t>100</w:t>
            </w:r>
          </w:p>
        </w:tc>
      </w:tr>
      <w:tr w:rsidR="0030643A" w:rsidRPr="006B66E8" w14:paraId="1A587BC0" w14:textId="77777777" w:rsidTr="00D706B1">
        <w:trPr>
          <w:jc w:val="center"/>
        </w:trPr>
        <w:tc>
          <w:tcPr>
            <w:tcW w:w="1880" w:type="dxa"/>
          </w:tcPr>
          <w:p w14:paraId="0C3AF7E0" w14:textId="77777777" w:rsidR="00853F73" w:rsidRPr="006B66E8" w:rsidRDefault="00940CBC" w:rsidP="00B96B72">
            <w:pPr>
              <w:pStyle w:val="TAC"/>
              <w:rPr>
                <w:rFonts w:eastAsia="SimSun"/>
                <w:lang w:val="en-GB" w:eastAsia="zh-CN"/>
              </w:rPr>
            </w:pPr>
            <w:r w:rsidRPr="006B66E8">
              <w:rPr>
                <w:lang w:val="en-GB" w:eastAsia="zh-CN"/>
              </w:rPr>
              <w:t>Category 1</w:t>
            </w:r>
            <w:r w:rsidRPr="006B66E8">
              <w:rPr>
                <w:rFonts w:eastAsia="SimSun"/>
                <w:lang w:val="en-GB" w:eastAsia="zh-CN"/>
              </w:rPr>
              <w:t>2</w:t>
            </w:r>
            <w:r w:rsidR="00853F73" w:rsidRPr="006B66E8">
              <w:rPr>
                <w:rFonts w:eastAsia="SimSun"/>
                <w:lang w:val="en-GB" w:eastAsia="zh-CN"/>
              </w:rPr>
              <w:t xml:space="preserve"> /</w:t>
            </w:r>
          </w:p>
          <w:p w14:paraId="4D440FCF" w14:textId="77777777" w:rsidR="00940CBC" w:rsidRPr="006B66E8" w:rsidRDefault="00853F73" w:rsidP="00B96B72">
            <w:pPr>
              <w:pStyle w:val="TAC"/>
              <w:rPr>
                <w:rFonts w:eastAsia="SimSun"/>
                <w:lang w:val="en-GB" w:eastAsia="zh-CN"/>
              </w:rPr>
            </w:pPr>
            <w:r w:rsidRPr="006B66E8">
              <w:rPr>
                <w:rFonts w:eastAsia="SimSun"/>
                <w:lang w:val="en-GB" w:eastAsia="zh-CN"/>
              </w:rPr>
              <w:t>DL Category 12</w:t>
            </w:r>
          </w:p>
        </w:tc>
        <w:tc>
          <w:tcPr>
            <w:tcW w:w="1651" w:type="dxa"/>
          </w:tcPr>
          <w:p w14:paraId="471F6452" w14:textId="77777777" w:rsidR="00940CBC" w:rsidRPr="006B66E8" w:rsidRDefault="00940CBC" w:rsidP="00B96B72">
            <w:pPr>
              <w:pStyle w:val="TAC"/>
              <w:rPr>
                <w:lang w:val="en-GB" w:eastAsia="zh-CN"/>
              </w:rPr>
            </w:pPr>
            <w:r w:rsidRPr="006B66E8">
              <w:rPr>
                <w:rFonts w:eastAsia="SimSun"/>
                <w:lang w:val="en-GB" w:eastAsia="zh-CN"/>
              </w:rPr>
              <w:t>100</w:t>
            </w:r>
          </w:p>
        </w:tc>
      </w:tr>
      <w:tr w:rsidR="0030643A" w:rsidRPr="006B66E8" w14:paraId="527594E5" w14:textId="77777777" w:rsidTr="00D706B1">
        <w:trPr>
          <w:jc w:val="center"/>
        </w:trPr>
        <w:tc>
          <w:tcPr>
            <w:tcW w:w="1880" w:type="dxa"/>
          </w:tcPr>
          <w:p w14:paraId="4F90460C" w14:textId="77777777" w:rsidR="00940CBC" w:rsidRPr="006B66E8" w:rsidRDefault="00853F73" w:rsidP="00B96B72">
            <w:pPr>
              <w:pStyle w:val="TAC"/>
              <w:rPr>
                <w:rFonts w:eastAsia="SimSun"/>
                <w:lang w:val="en-GB" w:eastAsia="zh-CN"/>
              </w:rPr>
            </w:pPr>
            <w:r w:rsidRPr="006B66E8">
              <w:rPr>
                <w:lang w:val="en-GB" w:eastAsia="ja-JP"/>
              </w:rPr>
              <w:t xml:space="preserve">DL </w:t>
            </w:r>
            <w:r w:rsidR="00940CBC" w:rsidRPr="006B66E8">
              <w:rPr>
                <w:lang w:val="en-GB" w:eastAsia="ja-JP"/>
              </w:rPr>
              <w:t xml:space="preserve">Category </w:t>
            </w:r>
            <w:r w:rsidR="00940CBC" w:rsidRPr="006B66E8">
              <w:rPr>
                <w:rFonts w:eastAsia="SimSun"/>
                <w:lang w:val="en-GB" w:eastAsia="zh-CN"/>
              </w:rPr>
              <w:t>13</w:t>
            </w:r>
          </w:p>
        </w:tc>
        <w:tc>
          <w:tcPr>
            <w:tcW w:w="1651" w:type="dxa"/>
          </w:tcPr>
          <w:p w14:paraId="6CDC1745" w14:textId="77777777" w:rsidR="00940CBC" w:rsidRPr="006B66E8" w:rsidRDefault="00940CBC" w:rsidP="00B96B72">
            <w:pPr>
              <w:pStyle w:val="TAC"/>
              <w:rPr>
                <w:rFonts w:eastAsia="SimSun"/>
                <w:lang w:val="en-GB" w:eastAsia="zh-CN"/>
              </w:rPr>
            </w:pPr>
            <w:r w:rsidRPr="006B66E8">
              <w:rPr>
                <w:rFonts w:eastAsia="SimSun"/>
                <w:lang w:val="en-GB" w:eastAsia="zh-CN"/>
              </w:rPr>
              <w:t>65</w:t>
            </w:r>
          </w:p>
        </w:tc>
      </w:tr>
      <w:tr w:rsidR="0030643A" w:rsidRPr="006B66E8" w14:paraId="720A395A" w14:textId="77777777" w:rsidTr="009F26CB">
        <w:trPr>
          <w:jc w:val="center"/>
        </w:trPr>
        <w:tc>
          <w:tcPr>
            <w:tcW w:w="1880" w:type="dxa"/>
          </w:tcPr>
          <w:p w14:paraId="03DE0583" w14:textId="77777777" w:rsidR="003B4792" w:rsidRPr="006B66E8" w:rsidRDefault="003B4792" w:rsidP="009F26CB">
            <w:pPr>
              <w:pStyle w:val="TAC"/>
              <w:rPr>
                <w:lang w:val="en-GB" w:eastAsia="ja-JP"/>
              </w:rPr>
            </w:pPr>
            <w:r w:rsidRPr="006B66E8">
              <w:rPr>
                <w:lang w:val="en-GB" w:eastAsia="ja-JP"/>
              </w:rPr>
              <w:t xml:space="preserve">DL Category </w:t>
            </w:r>
            <w:r w:rsidRPr="006B66E8">
              <w:rPr>
                <w:lang w:val="en-GB" w:eastAsia="zh-CN"/>
              </w:rPr>
              <w:t>15</w:t>
            </w:r>
          </w:p>
        </w:tc>
        <w:tc>
          <w:tcPr>
            <w:tcW w:w="1651" w:type="dxa"/>
          </w:tcPr>
          <w:p w14:paraId="778630C7" w14:textId="77777777" w:rsidR="003B4792" w:rsidRPr="006B66E8" w:rsidRDefault="003B4792" w:rsidP="009F26CB">
            <w:pPr>
              <w:pStyle w:val="TAC"/>
              <w:rPr>
                <w:lang w:val="en-GB" w:eastAsia="zh-CN"/>
              </w:rPr>
            </w:pPr>
            <w:r w:rsidRPr="006B66E8">
              <w:rPr>
                <w:lang w:val="en-GB" w:eastAsia="zh-CN"/>
              </w:rPr>
              <w:t>130</w:t>
            </w:r>
          </w:p>
        </w:tc>
      </w:tr>
      <w:tr w:rsidR="0030643A" w:rsidRPr="006B66E8" w14:paraId="32EBD11B" w14:textId="77777777" w:rsidTr="009F26CB">
        <w:trPr>
          <w:jc w:val="center"/>
        </w:trPr>
        <w:tc>
          <w:tcPr>
            <w:tcW w:w="1880" w:type="dxa"/>
          </w:tcPr>
          <w:p w14:paraId="0D4723AA" w14:textId="77777777" w:rsidR="003B4792" w:rsidRPr="006B66E8" w:rsidRDefault="003B4792" w:rsidP="009F26CB">
            <w:pPr>
              <w:pStyle w:val="TAC"/>
              <w:rPr>
                <w:lang w:val="en-GB" w:eastAsia="ja-JP"/>
              </w:rPr>
            </w:pPr>
            <w:r w:rsidRPr="006B66E8">
              <w:rPr>
                <w:lang w:val="en-GB" w:eastAsia="ja-JP"/>
              </w:rPr>
              <w:t xml:space="preserve">DL Category </w:t>
            </w:r>
            <w:r w:rsidRPr="006B66E8">
              <w:rPr>
                <w:lang w:val="en-GB" w:eastAsia="zh-CN"/>
              </w:rPr>
              <w:t>16</w:t>
            </w:r>
          </w:p>
        </w:tc>
        <w:tc>
          <w:tcPr>
            <w:tcW w:w="1651" w:type="dxa"/>
          </w:tcPr>
          <w:p w14:paraId="7D2FEEDF" w14:textId="77777777" w:rsidR="003B4792" w:rsidRPr="006B66E8" w:rsidRDefault="003B4792" w:rsidP="009F26CB">
            <w:pPr>
              <w:pStyle w:val="TAC"/>
              <w:rPr>
                <w:lang w:val="en-GB" w:eastAsia="zh-CN"/>
              </w:rPr>
            </w:pPr>
            <w:r w:rsidRPr="006B66E8">
              <w:rPr>
                <w:lang w:val="en-GB" w:eastAsia="zh-CN"/>
              </w:rPr>
              <w:t>180</w:t>
            </w:r>
          </w:p>
        </w:tc>
      </w:tr>
      <w:tr w:rsidR="0030643A" w:rsidRPr="006B66E8" w14:paraId="0BF93E15" w14:textId="77777777" w:rsidTr="00A576C1">
        <w:trPr>
          <w:jc w:val="center"/>
        </w:trPr>
        <w:tc>
          <w:tcPr>
            <w:tcW w:w="1880" w:type="dxa"/>
          </w:tcPr>
          <w:p w14:paraId="1BC1C876" w14:textId="77777777" w:rsidR="00E253FD" w:rsidRPr="006B66E8" w:rsidRDefault="00E253FD" w:rsidP="00A576C1">
            <w:pPr>
              <w:pStyle w:val="TAC"/>
              <w:rPr>
                <w:lang w:val="en-GB" w:eastAsia="ja-JP"/>
              </w:rPr>
            </w:pPr>
            <w:r w:rsidRPr="006B66E8">
              <w:rPr>
                <w:lang w:val="en-GB" w:eastAsia="ja-JP"/>
              </w:rPr>
              <w:t xml:space="preserve">DL Category </w:t>
            </w:r>
            <w:r w:rsidRPr="006B66E8">
              <w:rPr>
                <w:lang w:val="en-GB" w:eastAsia="zh-CN"/>
              </w:rPr>
              <w:t>18</w:t>
            </w:r>
          </w:p>
        </w:tc>
        <w:tc>
          <w:tcPr>
            <w:tcW w:w="1651" w:type="dxa"/>
          </w:tcPr>
          <w:p w14:paraId="74340D90" w14:textId="77777777" w:rsidR="00E253FD" w:rsidRPr="006B66E8" w:rsidRDefault="00E253FD" w:rsidP="00A576C1">
            <w:pPr>
              <w:pStyle w:val="TAC"/>
              <w:rPr>
                <w:lang w:val="en-GB" w:eastAsia="zh-CN"/>
              </w:rPr>
            </w:pPr>
            <w:r w:rsidRPr="006B66E8">
              <w:rPr>
                <w:lang w:val="en-GB" w:eastAsia="zh-CN"/>
              </w:rPr>
              <w:t>200</w:t>
            </w:r>
          </w:p>
        </w:tc>
      </w:tr>
      <w:tr w:rsidR="0030643A" w:rsidRPr="006B66E8" w14:paraId="3144BF4D" w14:textId="77777777" w:rsidTr="00A576C1">
        <w:trPr>
          <w:jc w:val="center"/>
        </w:trPr>
        <w:tc>
          <w:tcPr>
            <w:tcW w:w="1880" w:type="dxa"/>
          </w:tcPr>
          <w:p w14:paraId="73CF6D57" w14:textId="77777777" w:rsidR="00E253FD" w:rsidRPr="006B66E8" w:rsidRDefault="00E253FD" w:rsidP="00A576C1">
            <w:pPr>
              <w:pStyle w:val="TAC"/>
              <w:rPr>
                <w:lang w:val="en-GB" w:eastAsia="ja-JP"/>
              </w:rPr>
            </w:pPr>
            <w:r w:rsidRPr="006B66E8">
              <w:rPr>
                <w:lang w:val="en-GB" w:eastAsia="ja-JP"/>
              </w:rPr>
              <w:t xml:space="preserve">DL Category </w:t>
            </w:r>
            <w:r w:rsidRPr="006B66E8">
              <w:rPr>
                <w:lang w:val="en-GB" w:eastAsia="zh-CN"/>
              </w:rPr>
              <w:t>19</w:t>
            </w:r>
          </w:p>
        </w:tc>
        <w:tc>
          <w:tcPr>
            <w:tcW w:w="1651" w:type="dxa"/>
          </w:tcPr>
          <w:p w14:paraId="77A287E8" w14:textId="77777777" w:rsidR="00E253FD" w:rsidRPr="006B66E8" w:rsidRDefault="00E253FD" w:rsidP="00A576C1">
            <w:pPr>
              <w:pStyle w:val="TAC"/>
              <w:rPr>
                <w:lang w:val="en-GB" w:eastAsia="zh-CN"/>
              </w:rPr>
            </w:pPr>
            <w:r w:rsidRPr="006B66E8">
              <w:rPr>
                <w:lang w:val="en-GB" w:eastAsia="zh-CN"/>
              </w:rPr>
              <w:t>280</w:t>
            </w:r>
          </w:p>
        </w:tc>
      </w:tr>
      <w:tr w:rsidR="0030643A" w:rsidRPr="006B66E8"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6B66E8" w:rsidRDefault="003954CE" w:rsidP="003B7158">
            <w:pPr>
              <w:pStyle w:val="TAC"/>
              <w:rPr>
                <w:lang w:val="en-GB" w:eastAsia="ja-JP"/>
              </w:rPr>
            </w:pPr>
            <w:r w:rsidRPr="006B66E8">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6B66E8" w:rsidRDefault="003954CE" w:rsidP="003B7158">
            <w:pPr>
              <w:pStyle w:val="TAC"/>
              <w:rPr>
                <w:lang w:val="en-GB" w:eastAsia="zh-CN"/>
              </w:rPr>
            </w:pPr>
            <w:r w:rsidRPr="006B66E8">
              <w:rPr>
                <w:lang w:val="en-GB" w:eastAsia="zh-CN"/>
              </w:rPr>
              <w:t>360</w:t>
            </w:r>
          </w:p>
        </w:tc>
      </w:tr>
      <w:tr w:rsidR="0030643A" w:rsidRPr="006B66E8"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6B66E8" w:rsidRDefault="00F5546C" w:rsidP="00EA2819">
            <w:pPr>
              <w:pStyle w:val="TAC"/>
              <w:rPr>
                <w:lang w:val="en-GB" w:eastAsia="ja-JP"/>
              </w:rPr>
            </w:pPr>
            <w:r w:rsidRPr="006B66E8">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6B66E8" w:rsidRDefault="00F5546C" w:rsidP="00EA2819">
            <w:pPr>
              <w:pStyle w:val="TAC"/>
              <w:rPr>
                <w:lang w:val="en-GB" w:eastAsia="zh-CN"/>
              </w:rPr>
            </w:pPr>
            <w:r w:rsidRPr="006B66E8">
              <w:rPr>
                <w:lang w:val="en-GB" w:eastAsia="zh-CN"/>
              </w:rPr>
              <w:t>240</w:t>
            </w:r>
          </w:p>
        </w:tc>
      </w:tr>
      <w:tr w:rsidR="0030643A" w:rsidRPr="006B66E8"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6B66E8" w:rsidRDefault="00C74537" w:rsidP="00572258">
            <w:pPr>
              <w:pStyle w:val="TAC"/>
              <w:rPr>
                <w:lang w:val="en-GB" w:eastAsia="ja-JP"/>
              </w:rPr>
            </w:pPr>
            <w:r w:rsidRPr="006B66E8">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6B66E8" w:rsidRDefault="00C74537" w:rsidP="00572258">
            <w:pPr>
              <w:pStyle w:val="TAC"/>
              <w:rPr>
                <w:lang w:val="en-GB" w:eastAsia="zh-CN"/>
              </w:rPr>
            </w:pPr>
            <w:r w:rsidRPr="006B66E8">
              <w:rPr>
                <w:lang w:val="en-GB" w:eastAsia="zh-CN"/>
              </w:rPr>
              <w:t>430</w:t>
            </w:r>
          </w:p>
        </w:tc>
      </w:tr>
      <w:tr w:rsidR="0030643A" w:rsidRPr="006B66E8"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6B66E8" w:rsidRDefault="00C74537" w:rsidP="00572258">
            <w:pPr>
              <w:pStyle w:val="TAC"/>
              <w:rPr>
                <w:lang w:val="en-GB" w:eastAsia="ja-JP"/>
              </w:rPr>
            </w:pPr>
            <w:r w:rsidRPr="006B66E8">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6B66E8" w:rsidRDefault="00C74537" w:rsidP="00572258">
            <w:pPr>
              <w:pStyle w:val="TAC"/>
              <w:rPr>
                <w:lang w:val="en-GB" w:eastAsia="zh-CN"/>
              </w:rPr>
            </w:pPr>
            <w:r w:rsidRPr="006B66E8">
              <w:rPr>
                <w:lang w:val="en-GB" w:eastAsia="zh-CN"/>
              </w:rPr>
              <w:t>480</w:t>
            </w:r>
          </w:p>
        </w:tc>
      </w:tr>
      <w:tr w:rsidR="0030643A" w:rsidRPr="006B66E8"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6B66E8" w:rsidRDefault="00C74537" w:rsidP="00572258">
            <w:pPr>
              <w:pStyle w:val="TAC"/>
              <w:rPr>
                <w:lang w:val="en-GB" w:eastAsia="ja-JP"/>
              </w:rPr>
            </w:pPr>
            <w:r w:rsidRPr="006B66E8">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6B66E8" w:rsidRDefault="00C74537" w:rsidP="00572258">
            <w:pPr>
              <w:pStyle w:val="TAC"/>
              <w:rPr>
                <w:lang w:val="en-GB" w:eastAsia="zh-CN"/>
              </w:rPr>
            </w:pPr>
            <w:r w:rsidRPr="006B66E8">
              <w:rPr>
                <w:lang w:val="en-GB" w:eastAsia="zh-CN"/>
              </w:rPr>
              <w:t>510</w:t>
            </w:r>
          </w:p>
        </w:tc>
      </w:tr>
      <w:tr w:rsidR="0030643A" w:rsidRPr="006B66E8"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6B66E8" w:rsidRDefault="00C74537" w:rsidP="00572258">
            <w:pPr>
              <w:pStyle w:val="TAC"/>
              <w:rPr>
                <w:lang w:val="en-GB" w:eastAsia="ja-JP"/>
              </w:rPr>
            </w:pPr>
            <w:r w:rsidRPr="006B66E8">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6B66E8" w:rsidRDefault="00C74537" w:rsidP="00572258">
            <w:pPr>
              <w:pStyle w:val="TAC"/>
              <w:rPr>
                <w:lang w:val="en-GB" w:eastAsia="zh-CN"/>
              </w:rPr>
            </w:pPr>
            <w:r w:rsidRPr="006B66E8">
              <w:rPr>
                <w:lang w:val="en-GB" w:eastAsia="zh-CN"/>
              </w:rPr>
              <w:t>560</w:t>
            </w:r>
          </w:p>
        </w:tc>
      </w:tr>
      <w:tr w:rsidR="00A16295" w:rsidRPr="006B66E8"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6B66E8" w:rsidRDefault="00C74537" w:rsidP="00572258">
            <w:pPr>
              <w:pStyle w:val="TAC"/>
              <w:rPr>
                <w:lang w:val="en-GB" w:eastAsia="ja-JP"/>
              </w:rPr>
            </w:pPr>
            <w:r w:rsidRPr="006B66E8">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6B66E8" w:rsidRDefault="00C74537" w:rsidP="00572258">
            <w:pPr>
              <w:pStyle w:val="TAC"/>
              <w:rPr>
                <w:lang w:val="en-GB" w:eastAsia="zh-CN"/>
              </w:rPr>
            </w:pPr>
            <w:r w:rsidRPr="006B66E8">
              <w:rPr>
                <w:lang w:val="en-GB" w:eastAsia="zh-CN"/>
              </w:rPr>
              <w:t>600</w:t>
            </w:r>
          </w:p>
        </w:tc>
      </w:tr>
    </w:tbl>
    <w:p w14:paraId="1076B77F" w14:textId="77777777" w:rsidR="00DA680E" w:rsidRPr="006B66E8" w:rsidRDefault="00DA680E" w:rsidP="00B96B72"/>
    <w:p w14:paraId="356A4872" w14:textId="77777777" w:rsidR="004A3549" w:rsidRPr="006B66E8" w:rsidRDefault="00CC64D5" w:rsidP="00B96B72">
      <w:pPr>
        <w:pStyle w:val="Heading8"/>
      </w:pPr>
      <w:r w:rsidRPr="006B66E8">
        <w:br w:type="page"/>
      </w:r>
      <w:bookmarkStart w:id="4928" w:name="_Toc29241718"/>
      <w:bookmarkStart w:id="4929" w:name="_Toc37153187"/>
      <w:bookmarkStart w:id="4930" w:name="_Toc37237137"/>
      <w:bookmarkStart w:id="4931" w:name="_Toc46494348"/>
      <w:bookmarkStart w:id="4932" w:name="_Toc52535244"/>
      <w:bookmarkStart w:id="4933" w:name="_Toc108733121"/>
      <w:r w:rsidR="00A65985" w:rsidRPr="006B66E8">
        <w:lastRenderedPageBreak/>
        <w:t xml:space="preserve">Annex </w:t>
      </w:r>
      <w:r w:rsidR="002200C5" w:rsidRPr="006B66E8">
        <w:t>B</w:t>
      </w:r>
      <w:r w:rsidR="004A3549" w:rsidRPr="006B66E8">
        <w:t xml:space="preserve"> (informative):</w:t>
      </w:r>
      <w:r w:rsidR="004A3549" w:rsidRPr="006B66E8">
        <w:br/>
        <w:t>Change history</w:t>
      </w:r>
      <w:bookmarkEnd w:id="4928"/>
      <w:bookmarkEnd w:id="4929"/>
      <w:bookmarkEnd w:id="4930"/>
      <w:bookmarkEnd w:id="4931"/>
      <w:bookmarkEnd w:id="4932"/>
      <w:bookmarkEnd w:id="493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30643A" w:rsidRPr="006B66E8"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27"/>
          <w:p w14:paraId="496A17ED" w14:textId="77777777" w:rsidR="002E475C" w:rsidRPr="006B66E8" w:rsidRDefault="002E475C" w:rsidP="00B96B72">
            <w:pPr>
              <w:pStyle w:val="TAL"/>
              <w:jc w:val="center"/>
              <w:rPr>
                <w:b/>
                <w:sz w:val="16"/>
              </w:rPr>
            </w:pPr>
            <w:r w:rsidRPr="006B66E8">
              <w:rPr>
                <w:b/>
              </w:rPr>
              <w:t>Change history</w:t>
            </w:r>
          </w:p>
        </w:tc>
      </w:tr>
      <w:tr w:rsidR="0030643A" w:rsidRPr="006B66E8" w14:paraId="539FA8A0" w14:textId="77777777" w:rsidTr="002E475C">
        <w:tc>
          <w:tcPr>
            <w:tcW w:w="709" w:type="dxa"/>
            <w:tcBorders>
              <w:left w:val="single" w:sz="12" w:space="0" w:color="auto"/>
            </w:tcBorders>
            <w:shd w:val="pct10" w:color="auto" w:fill="FFFFFF"/>
          </w:tcPr>
          <w:p w14:paraId="4C4484ED" w14:textId="77777777" w:rsidR="002E475C" w:rsidRPr="006B66E8" w:rsidRDefault="002E475C" w:rsidP="00B96B72">
            <w:pPr>
              <w:pStyle w:val="TAL"/>
              <w:rPr>
                <w:b/>
                <w:sz w:val="16"/>
              </w:rPr>
            </w:pPr>
            <w:r w:rsidRPr="006B66E8">
              <w:rPr>
                <w:b/>
                <w:sz w:val="16"/>
              </w:rPr>
              <w:t>Date</w:t>
            </w:r>
          </w:p>
        </w:tc>
        <w:tc>
          <w:tcPr>
            <w:tcW w:w="567" w:type="dxa"/>
            <w:shd w:val="pct10" w:color="auto" w:fill="FFFFFF"/>
          </w:tcPr>
          <w:p w14:paraId="7BAC49B1" w14:textId="77777777" w:rsidR="002E475C" w:rsidRPr="006B66E8" w:rsidRDefault="002E475C" w:rsidP="00B96B72">
            <w:pPr>
              <w:pStyle w:val="TAL"/>
              <w:rPr>
                <w:b/>
                <w:sz w:val="16"/>
              </w:rPr>
            </w:pPr>
            <w:r w:rsidRPr="006B66E8">
              <w:rPr>
                <w:b/>
                <w:sz w:val="16"/>
              </w:rPr>
              <w:t>TSG #</w:t>
            </w:r>
          </w:p>
        </w:tc>
        <w:tc>
          <w:tcPr>
            <w:tcW w:w="992" w:type="dxa"/>
            <w:shd w:val="pct10" w:color="auto" w:fill="FFFFFF"/>
          </w:tcPr>
          <w:p w14:paraId="1B940416" w14:textId="77777777" w:rsidR="002E475C" w:rsidRPr="006B66E8" w:rsidRDefault="002E475C" w:rsidP="00B96B72">
            <w:pPr>
              <w:pStyle w:val="TAL"/>
              <w:rPr>
                <w:b/>
                <w:sz w:val="16"/>
              </w:rPr>
            </w:pPr>
            <w:r w:rsidRPr="006B66E8">
              <w:rPr>
                <w:b/>
                <w:sz w:val="16"/>
              </w:rPr>
              <w:t>TSG Doc.</w:t>
            </w:r>
          </w:p>
        </w:tc>
        <w:tc>
          <w:tcPr>
            <w:tcW w:w="567" w:type="dxa"/>
            <w:shd w:val="pct10" w:color="auto" w:fill="FFFFFF"/>
          </w:tcPr>
          <w:p w14:paraId="186D9257" w14:textId="77777777" w:rsidR="002E475C" w:rsidRPr="006B66E8" w:rsidRDefault="002E475C" w:rsidP="00B96B72">
            <w:pPr>
              <w:pStyle w:val="TAL"/>
              <w:rPr>
                <w:b/>
                <w:sz w:val="16"/>
              </w:rPr>
            </w:pPr>
            <w:r w:rsidRPr="006B66E8">
              <w:rPr>
                <w:b/>
                <w:sz w:val="16"/>
              </w:rPr>
              <w:t>CR</w:t>
            </w:r>
          </w:p>
        </w:tc>
        <w:tc>
          <w:tcPr>
            <w:tcW w:w="426" w:type="dxa"/>
            <w:shd w:val="pct10" w:color="auto" w:fill="FFFFFF"/>
          </w:tcPr>
          <w:p w14:paraId="3E93DEFC" w14:textId="77777777" w:rsidR="002E475C" w:rsidRPr="006B66E8" w:rsidRDefault="002E475C" w:rsidP="00B96B72">
            <w:pPr>
              <w:pStyle w:val="TAL"/>
              <w:rPr>
                <w:b/>
                <w:sz w:val="16"/>
              </w:rPr>
            </w:pPr>
            <w:r w:rsidRPr="006B66E8">
              <w:rPr>
                <w:b/>
                <w:sz w:val="16"/>
              </w:rPr>
              <w:t>Rev</w:t>
            </w:r>
          </w:p>
        </w:tc>
        <w:tc>
          <w:tcPr>
            <w:tcW w:w="425" w:type="dxa"/>
            <w:shd w:val="pct10" w:color="auto" w:fill="FFFFFF"/>
          </w:tcPr>
          <w:p w14:paraId="49DE390C" w14:textId="77777777" w:rsidR="002E475C" w:rsidRPr="006B66E8" w:rsidRDefault="002E475C" w:rsidP="00B96B72">
            <w:pPr>
              <w:pStyle w:val="TAL"/>
              <w:rPr>
                <w:b/>
                <w:sz w:val="16"/>
              </w:rPr>
            </w:pPr>
            <w:r w:rsidRPr="006B66E8">
              <w:rPr>
                <w:b/>
                <w:sz w:val="16"/>
              </w:rPr>
              <w:t>Cat</w:t>
            </w:r>
          </w:p>
        </w:tc>
        <w:tc>
          <w:tcPr>
            <w:tcW w:w="5386" w:type="dxa"/>
            <w:shd w:val="pct10" w:color="auto" w:fill="FFFFFF"/>
          </w:tcPr>
          <w:p w14:paraId="6D3F507B" w14:textId="77777777" w:rsidR="002E475C" w:rsidRPr="006B66E8" w:rsidRDefault="002E475C" w:rsidP="00B96B72">
            <w:pPr>
              <w:pStyle w:val="TAL"/>
              <w:rPr>
                <w:b/>
                <w:sz w:val="16"/>
              </w:rPr>
            </w:pPr>
            <w:r w:rsidRPr="006B66E8">
              <w:rPr>
                <w:b/>
                <w:sz w:val="16"/>
              </w:rPr>
              <w:t>Subject/Comment</w:t>
            </w:r>
          </w:p>
        </w:tc>
        <w:tc>
          <w:tcPr>
            <w:tcW w:w="709" w:type="dxa"/>
            <w:tcBorders>
              <w:right w:val="single" w:sz="12" w:space="0" w:color="auto"/>
            </w:tcBorders>
            <w:shd w:val="pct10" w:color="auto" w:fill="FFFFFF"/>
          </w:tcPr>
          <w:p w14:paraId="30FF77B2" w14:textId="77777777" w:rsidR="002E475C" w:rsidRPr="006B66E8" w:rsidRDefault="002E475C" w:rsidP="00B96B72">
            <w:pPr>
              <w:pStyle w:val="TAL"/>
              <w:rPr>
                <w:b/>
                <w:sz w:val="16"/>
              </w:rPr>
            </w:pPr>
            <w:r w:rsidRPr="006B66E8">
              <w:rPr>
                <w:b/>
                <w:sz w:val="16"/>
              </w:rPr>
              <w:t>New version</w:t>
            </w:r>
          </w:p>
        </w:tc>
      </w:tr>
      <w:tr w:rsidR="0030643A" w:rsidRPr="006B66E8" w14:paraId="7588A4B7" w14:textId="77777777" w:rsidTr="002E475C">
        <w:tc>
          <w:tcPr>
            <w:tcW w:w="709" w:type="dxa"/>
            <w:tcBorders>
              <w:left w:val="single" w:sz="12" w:space="0" w:color="auto"/>
            </w:tcBorders>
            <w:shd w:val="solid" w:color="FFFFFF" w:fill="auto"/>
          </w:tcPr>
          <w:p w14:paraId="2F14EE7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11/2007</w:t>
            </w:r>
          </w:p>
        </w:tc>
        <w:tc>
          <w:tcPr>
            <w:tcW w:w="567" w:type="dxa"/>
            <w:shd w:val="solid" w:color="FFFFFF" w:fill="auto"/>
          </w:tcPr>
          <w:p w14:paraId="510D647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RP-38</w:t>
            </w:r>
          </w:p>
        </w:tc>
        <w:tc>
          <w:tcPr>
            <w:tcW w:w="992" w:type="dxa"/>
            <w:shd w:val="solid" w:color="FFFFFF" w:fill="auto"/>
          </w:tcPr>
          <w:p w14:paraId="09D3C7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RP-070916</w:t>
            </w:r>
          </w:p>
        </w:tc>
        <w:tc>
          <w:tcPr>
            <w:tcW w:w="567" w:type="dxa"/>
            <w:shd w:val="solid" w:color="FFFFFF" w:fill="auto"/>
          </w:tcPr>
          <w:p w14:paraId="1CA4E183" w14:textId="77777777" w:rsidR="002E475C" w:rsidRPr="006B66E8"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6B66E8"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1.0.0</w:t>
            </w:r>
          </w:p>
        </w:tc>
      </w:tr>
      <w:tr w:rsidR="0030643A" w:rsidRPr="006B66E8" w14:paraId="4A98839F" w14:textId="77777777" w:rsidTr="002E475C">
        <w:tc>
          <w:tcPr>
            <w:tcW w:w="709" w:type="dxa"/>
            <w:tcBorders>
              <w:left w:val="single" w:sz="12" w:space="0" w:color="auto"/>
            </w:tcBorders>
            <w:shd w:val="solid" w:color="FFFFFF" w:fill="auto"/>
          </w:tcPr>
          <w:p w14:paraId="1623FDE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12/2007</w:t>
            </w:r>
          </w:p>
        </w:tc>
        <w:tc>
          <w:tcPr>
            <w:tcW w:w="567" w:type="dxa"/>
            <w:shd w:val="solid" w:color="FFFFFF" w:fill="auto"/>
          </w:tcPr>
          <w:p w14:paraId="7DD0B02D" w14:textId="77777777" w:rsidR="002E475C" w:rsidRPr="006B66E8"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567" w:type="dxa"/>
            <w:shd w:val="solid" w:color="FFFFFF" w:fill="auto"/>
          </w:tcPr>
          <w:p w14:paraId="0C2C3373" w14:textId="77777777" w:rsidR="002E475C" w:rsidRPr="006B66E8"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6B66E8"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8.0.0</w:t>
            </w:r>
          </w:p>
        </w:tc>
      </w:tr>
      <w:tr w:rsidR="0030643A" w:rsidRPr="006B66E8" w14:paraId="5B01FD89" w14:textId="77777777" w:rsidTr="002E475C">
        <w:tc>
          <w:tcPr>
            <w:tcW w:w="709" w:type="dxa"/>
            <w:tcBorders>
              <w:left w:val="single" w:sz="12" w:space="0" w:color="auto"/>
            </w:tcBorders>
            <w:shd w:val="solid" w:color="FFFFFF" w:fill="auto"/>
          </w:tcPr>
          <w:p w14:paraId="57FE507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03/2008</w:t>
            </w:r>
          </w:p>
        </w:tc>
        <w:tc>
          <w:tcPr>
            <w:tcW w:w="567" w:type="dxa"/>
            <w:shd w:val="solid" w:color="FFFFFF" w:fill="auto"/>
          </w:tcPr>
          <w:p w14:paraId="5260C52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RP-39</w:t>
            </w:r>
          </w:p>
        </w:tc>
        <w:tc>
          <w:tcPr>
            <w:tcW w:w="992" w:type="dxa"/>
            <w:shd w:val="solid" w:color="FFFFFF" w:fill="auto"/>
          </w:tcPr>
          <w:p w14:paraId="6579768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RP-080194</w:t>
            </w:r>
          </w:p>
        </w:tc>
        <w:tc>
          <w:tcPr>
            <w:tcW w:w="567" w:type="dxa"/>
            <w:shd w:val="solid" w:color="FFFFFF" w:fill="auto"/>
          </w:tcPr>
          <w:p w14:paraId="7FC462A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0001</w:t>
            </w:r>
          </w:p>
        </w:tc>
        <w:tc>
          <w:tcPr>
            <w:tcW w:w="426" w:type="dxa"/>
            <w:shd w:val="solid" w:color="FFFFFF" w:fill="auto"/>
          </w:tcPr>
          <w:p w14:paraId="2C0932B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7EBDADD"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8.1.0</w:t>
            </w:r>
          </w:p>
        </w:tc>
      </w:tr>
      <w:tr w:rsidR="0030643A" w:rsidRPr="006B66E8" w14:paraId="7AF6326C" w14:textId="77777777" w:rsidTr="002E475C">
        <w:tc>
          <w:tcPr>
            <w:tcW w:w="709" w:type="dxa"/>
            <w:tcBorders>
              <w:left w:val="single" w:sz="12" w:space="0" w:color="auto"/>
            </w:tcBorders>
            <w:shd w:val="solid" w:color="FFFFFF" w:fill="auto"/>
          </w:tcPr>
          <w:p w14:paraId="76684E5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05/2008</w:t>
            </w:r>
          </w:p>
        </w:tc>
        <w:tc>
          <w:tcPr>
            <w:tcW w:w="567" w:type="dxa"/>
            <w:shd w:val="solid" w:color="FFFFFF" w:fill="auto"/>
          </w:tcPr>
          <w:p w14:paraId="1A92CDE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RP-40</w:t>
            </w:r>
          </w:p>
        </w:tc>
        <w:tc>
          <w:tcPr>
            <w:tcW w:w="992" w:type="dxa"/>
            <w:shd w:val="solid" w:color="FFFFFF" w:fill="auto"/>
          </w:tcPr>
          <w:p w14:paraId="0CF0FBE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RP-080409</w:t>
            </w:r>
          </w:p>
        </w:tc>
        <w:tc>
          <w:tcPr>
            <w:tcW w:w="567" w:type="dxa"/>
            <w:shd w:val="solid" w:color="FFFFFF" w:fill="auto"/>
          </w:tcPr>
          <w:p w14:paraId="13FC3AC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0002</w:t>
            </w:r>
          </w:p>
        </w:tc>
        <w:tc>
          <w:tcPr>
            <w:tcW w:w="426" w:type="dxa"/>
            <w:shd w:val="solid" w:color="FFFFFF" w:fill="auto"/>
          </w:tcPr>
          <w:p w14:paraId="4E680C8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8B4A8C1"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8.2.0</w:t>
            </w:r>
          </w:p>
        </w:tc>
      </w:tr>
      <w:tr w:rsidR="0030643A" w:rsidRPr="006B66E8" w14:paraId="4FA22054" w14:textId="77777777" w:rsidTr="002E475C">
        <w:tc>
          <w:tcPr>
            <w:tcW w:w="709" w:type="dxa"/>
            <w:tcBorders>
              <w:left w:val="single" w:sz="12" w:space="0" w:color="auto"/>
            </w:tcBorders>
            <w:shd w:val="solid" w:color="FFFFFF" w:fill="auto"/>
          </w:tcPr>
          <w:p w14:paraId="51F9529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03/2009</w:t>
            </w:r>
          </w:p>
        </w:tc>
        <w:tc>
          <w:tcPr>
            <w:tcW w:w="567" w:type="dxa"/>
            <w:shd w:val="solid" w:color="FFFFFF" w:fill="auto"/>
          </w:tcPr>
          <w:p w14:paraId="64E35B2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RP-43</w:t>
            </w:r>
          </w:p>
        </w:tc>
        <w:tc>
          <w:tcPr>
            <w:tcW w:w="992" w:type="dxa"/>
            <w:shd w:val="solid" w:color="FFFFFF" w:fill="auto"/>
          </w:tcPr>
          <w:p w14:paraId="012BD1C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RP-090126</w:t>
            </w:r>
          </w:p>
        </w:tc>
        <w:tc>
          <w:tcPr>
            <w:tcW w:w="567" w:type="dxa"/>
            <w:shd w:val="solid" w:color="FFFFFF" w:fill="auto"/>
          </w:tcPr>
          <w:p w14:paraId="091AF85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0007</w:t>
            </w:r>
          </w:p>
        </w:tc>
        <w:tc>
          <w:tcPr>
            <w:tcW w:w="426" w:type="dxa"/>
            <w:shd w:val="solid" w:color="FFFFFF" w:fill="auto"/>
          </w:tcPr>
          <w:p w14:paraId="6AB5D48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CA844B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CR to remove the </w:t>
            </w:r>
            <w:r w:rsidR="00960770" w:rsidRPr="006B66E8">
              <w:rPr>
                <w:rFonts w:ascii="Arial" w:hAnsi="Arial" w:cs="Arial"/>
                <w:sz w:val="16"/>
                <w:szCs w:val="16"/>
              </w:rPr>
              <w:t>clause</w:t>
            </w:r>
            <w:r w:rsidRPr="006B66E8">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8.3.0</w:t>
            </w:r>
          </w:p>
        </w:tc>
      </w:tr>
      <w:tr w:rsidR="0030643A" w:rsidRPr="006B66E8" w14:paraId="3837A38F" w14:textId="77777777" w:rsidTr="002E475C">
        <w:tc>
          <w:tcPr>
            <w:tcW w:w="709" w:type="dxa"/>
            <w:tcBorders>
              <w:left w:val="single" w:sz="12" w:space="0" w:color="auto"/>
            </w:tcBorders>
            <w:shd w:val="solid" w:color="FFFFFF" w:fill="auto"/>
          </w:tcPr>
          <w:p w14:paraId="19BF1C5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RP-43</w:t>
            </w:r>
          </w:p>
        </w:tc>
        <w:tc>
          <w:tcPr>
            <w:tcW w:w="992" w:type="dxa"/>
            <w:shd w:val="solid" w:color="FFFFFF" w:fill="auto"/>
          </w:tcPr>
          <w:p w14:paraId="02D2C1D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RP-090126</w:t>
            </w:r>
          </w:p>
        </w:tc>
        <w:tc>
          <w:tcPr>
            <w:tcW w:w="567" w:type="dxa"/>
            <w:shd w:val="solid" w:color="FFFFFF" w:fill="auto"/>
          </w:tcPr>
          <w:p w14:paraId="6A62C5D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0008</w:t>
            </w:r>
          </w:p>
        </w:tc>
        <w:tc>
          <w:tcPr>
            <w:tcW w:w="426" w:type="dxa"/>
            <w:shd w:val="solid" w:color="FFFFFF" w:fill="auto"/>
          </w:tcPr>
          <w:p w14:paraId="6A4BE10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C04D54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8.3.0</w:t>
            </w:r>
          </w:p>
        </w:tc>
      </w:tr>
      <w:tr w:rsidR="0030643A" w:rsidRPr="006B66E8" w14:paraId="05B959A1" w14:textId="77777777" w:rsidTr="002E475C">
        <w:tc>
          <w:tcPr>
            <w:tcW w:w="709" w:type="dxa"/>
            <w:tcBorders>
              <w:left w:val="single" w:sz="12" w:space="0" w:color="auto"/>
            </w:tcBorders>
            <w:shd w:val="solid" w:color="FFFFFF" w:fill="auto"/>
          </w:tcPr>
          <w:p w14:paraId="498A6B7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RP-43</w:t>
            </w:r>
          </w:p>
        </w:tc>
        <w:tc>
          <w:tcPr>
            <w:tcW w:w="992" w:type="dxa"/>
            <w:shd w:val="solid" w:color="FFFFFF" w:fill="auto"/>
          </w:tcPr>
          <w:p w14:paraId="3AEC83A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RP-090126</w:t>
            </w:r>
          </w:p>
        </w:tc>
        <w:tc>
          <w:tcPr>
            <w:tcW w:w="567" w:type="dxa"/>
            <w:shd w:val="solid" w:color="FFFFFF" w:fill="auto"/>
          </w:tcPr>
          <w:p w14:paraId="1E84B13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0009</w:t>
            </w:r>
          </w:p>
        </w:tc>
        <w:tc>
          <w:tcPr>
            <w:tcW w:w="426" w:type="dxa"/>
            <w:shd w:val="solid" w:color="FFFFFF" w:fill="auto"/>
          </w:tcPr>
          <w:p w14:paraId="63900A6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7EC4027"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8.3.0</w:t>
            </w:r>
          </w:p>
        </w:tc>
      </w:tr>
      <w:tr w:rsidR="0030643A" w:rsidRPr="006B66E8" w14:paraId="6AF47C60" w14:textId="77777777" w:rsidTr="002E475C">
        <w:tc>
          <w:tcPr>
            <w:tcW w:w="709" w:type="dxa"/>
            <w:tcBorders>
              <w:left w:val="single" w:sz="12" w:space="0" w:color="auto"/>
            </w:tcBorders>
            <w:shd w:val="solid" w:color="FFFFFF" w:fill="auto"/>
          </w:tcPr>
          <w:p w14:paraId="32B01AA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RP-43</w:t>
            </w:r>
          </w:p>
        </w:tc>
        <w:tc>
          <w:tcPr>
            <w:tcW w:w="992" w:type="dxa"/>
            <w:shd w:val="solid" w:color="FFFFFF" w:fill="auto"/>
          </w:tcPr>
          <w:p w14:paraId="4D2310B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RP-090126</w:t>
            </w:r>
          </w:p>
        </w:tc>
        <w:tc>
          <w:tcPr>
            <w:tcW w:w="567" w:type="dxa"/>
            <w:shd w:val="solid" w:color="FFFFFF" w:fill="auto"/>
          </w:tcPr>
          <w:p w14:paraId="554429B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0010</w:t>
            </w:r>
          </w:p>
        </w:tc>
        <w:tc>
          <w:tcPr>
            <w:tcW w:w="426" w:type="dxa"/>
            <w:shd w:val="solid" w:color="FFFFFF" w:fill="auto"/>
          </w:tcPr>
          <w:p w14:paraId="330071E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31D5A8B"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8.3.0</w:t>
            </w:r>
          </w:p>
        </w:tc>
      </w:tr>
      <w:tr w:rsidR="0030643A" w:rsidRPr="006B66E8" w14:paraId="25DC44D4" w14:textId="77777777" w:rsidTr="002E475C">
        <w:tc>
          <w:tcPr>
            <w:tcW w:w="709" w:type="dxa"/>
            <w:tcBorders>
              <w:left w:val="single" w:sz="12" w:space="0" w:color="auto"/>
            </w:tcBorders>
            <w:shd w:val="solid" w:color="FFFFFF" w:fill="auto"/>
          </w:tcPr>
          <w:p w14:paraId="40546E7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RP-43</w:t>
            </w:r>
          </w:p>
        </w:tc>
        <w:tc>
          <w:tcPr>
            <w:tcW w:w="992" w:type="dxa"/>
            <w:shd w:val="solid" w:color="FFFFFF" w:fill="auto"/>
          </w:tcPr>
          <w:p w14:paraId="7FDD185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RP-090126</w:t>
            </w:r>
          </w:p>
        </w:tc>
        <w:tc>
          <w:tcPr>
            <w:tcW w:w="567" w:type="dxa"/>
            <w:shd w:val="solid" w:color="FFFFFF" w:fill="auto"/>
          </w:tcPr>
          <w:p w14:paraId="5FFAEF4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0011</w:t>
            </w:r>
          </w:p>
        </w:tc>
        <w:tc>
          <w:tcPr>
            <w:tcW w:w="426" w:type="dxa"/>
            <w:shd w:val="solid" w:color="FFFFFF" w:fill="auto"/>
          </w:tcPr>
          <w:p w14:paraId="38B9B64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792B2E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8.3.0</w:t>
            </w:r>
          </w:p>
        </w:tc>
      </w:tr>
      <w:tr w:rsidR="0030643A" w:rsidRPr="006B66E8" w14:paraId="674912DD" w14:textId="77777777" w:rsidTr="002E475C">
        <w:tc>
          <w:tcPr>
            <w:tcW w:w="709" w:type="dxa"/>
            <w:tcBorders>
              <w:left w:val="single" w:sz="12" w:space="0" w:color="auto"/>
            </w:tcBorders>
            <w:shd w:val="solid" w:color="FFFFFF" w:fill="auto"/>
          </w:tcPr>
          <w:p w14:paraId="0E492FB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RP-43</w:t>
            </w:r>
          </w:p>
        </w:tc>
        <w:tc>
          <w:tcPr>
            <w:tcW w:w="992" w:type="dxa"/>
            <w:shd w:val="solid" w:color="FFFFFF" w:fill="auto"/>
          </w:tcPr>
          <w:p w14:paraId="40F74B1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RP-090126</w:t>
            </w:r>
          </w:p>
        </w:tc>
        <w:tc>
          <w:tcPr>
            <w:tcW w:w="567" w:type="dxa"/>
            <w:shd w:val="solid" w:color="FFFFFF" w:fill="auto"/>
          </w:tcPr>
          <w:p w14:paraId="6A0902C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0014</w:t>
            </w:r>
          </w:p>
        </w:tc>
        <w:tc>
          <w:tcPr>
            <w:tcW w:w="426" w:type="dxa"/>
            <w:shd w:val="solid" w:color="FFFFFF" w:fill="auto"/>
          </w:tcPr>
          <w:p w14:paraId="76BC806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897EAA1"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Thoughts on UE capability for </w:t>
            </w:r>
            <w:proofErr w:type="spellStart"/>
            <w:r w:rsidRPr="006B66E8">
              <w:rPr>
                <w:rFonts w:ascii="Arial" w:hAnsi="Arial" w:cs="Arial"/>
                <w:sz w:val="16"/>
                <w:szCs w:val="16"/>
              </w:rPr>
              <w:t>RoHC</w:t>
            </w:r>
            <w:proofErr w:type="spellEnd"/>
          </w:p>
        </w:tc>
        <w:tc>
          <w:tcPr>
            <w:tcW w:w="709" w:type="dxa"/>
            <w:tcBorders>
              <w:right w:val="single" w:sz="12" w:space="0" w:color="auto"/>
            </w:tcBorders>
            <w:shd w:val="solid" w:color="FFFFFF" w:fill="auto"/>
          </w:tcPr>
          <w:p w14:paraId="2350A14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8.3.0</w:t>
            </w:r>
          </w:p>
        </w:tc>
      </w:tr>
      <w:tr w:rsidR="0030643A" w:rsidRPr="006B66E8" w14:paraId="604ABBE6" w14:textId="77777777" w:rsidTr="002E475C">
        <w:tc>
          <w:tcPr>
            <w:tcW w:w="709" w:type="dxa"/>
            <w:tcBorders>
              <w:left w:val="single" w:sz="12" w:space="0" w:color="auto"/>
            </w:tcBorders>
            <w:shd w:val="solid" w:color="FFFFFF" w:fill="auto"/>
          </w:tcPr>
          <w:p w14:paraId="796586D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RP-43</w:t>
            </w:r>
          </w:p>
        </w:tc>
        <w:tc>
          <w:tcPr>
            <w:tcW w:w="992" w:type="dxa"/>
            <w:shd w:val="solid" w:color="FFFFFF" w:fill="auto"/>
          </w:tcPr>
          <w:p w14:paraId="70CD672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RP-090126</w:t>
            </w:r>
          </w:p>
        </w:tc>
        <w:tc>
          <w:tcPr>
            <w:tcW w:w="567" w:type="dxa"/>
            <w:shd w:val="solid" w:color="FFFFFF" w:fill="auto"/>
          </w:tcPr>
          <w:p w14:paraId="12FC62E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0015</w:t>
            </w:r>
          </w:p>
        </w:tc>
        <w:tc>
          <w:tcPr>
            <w:tcW w:w="426" w:type="dxa"/>
            <w:shd w:val="solid" w:color="FFFFFF" w:fill="auto"/>
          </w:tcPr>
          <w:p w14:paraId="7769D4F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21BB3F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Capturing </w:t>
            </w:r>
            <w:proofErr w:type="spellStart"/>
            <w:r w:rsidRPr="006B66E8">
              <w:rPr>
                <w:rFonts w:ascii="Arial" w:hAnsi="Arial" w:cs="Arial"/>
                <w:sz w:val="16"/>
                <w:szCs w:val="16"/>
              </w:rPr>
              <w:t>USIMless</w:t>
            </w:r>
            <w:proofErr w:type="spellEnd"/>
            <w:r w:rsidRPr="006B66E8">
              <w:rPr>
                <w:rFonts w:ascii="Arial" w:hAnsi="Arial" w:cs="Arial"/>
                <w:sz w:val="16"/>
                <w:szCs w:val="16"/>
              </w:rPr>
              <w:t xml:space="preserve"> UE to stage 3</w:t>
            </w:r>
          </w:p>
        </w:tc>
        <w:tc>
          <w:tcPr>
            <w:tcW w:w="709" w:type="dxa"/>
            <w:tcBorders>
              <w:right w:val="single" w:sz="12" w:space="0" w:color="auto"/>
            </w:tcBorders>
            <w:shd w:val="solid" w:color="FFFFFF" w:fill="auto"/>
          </w:tcPr>
          <w:p w14:paraId="13B34AD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8.3.0</w:t>
            </w:r>
          </w:p>
        </w:tc>
      </w:tr>
      <w:tr w:rsidR="0030643A" w:rsidRPr="006B66E8" w14:paraId="403BAE3C" w14:textId="77777777" w:rsidTr="002E475C">
        <w:tc>
          <w:tcPr>
            <w:tcW w:w="709" w:type="dxa"/>
            <w:tcBorders>
              <w:left w:val="single" w:sz="12" w:space="0" w:color="auto"/>
            </w:tcBorders>
            <w:shd w:val="solid" w:color="FFFFFF" w:fill="auto"/>
          </w:tcPr>
          <w:p w14:paraId="2E173D5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06/2009</w:t>
            </w:r>
          </w:p>
        </w:tc>
        <w:tc>
          <w:tcPr>
            <w:tcW w:w="567" w:type="dxa"/>
            <w:shd w:val="solid" w:color="FFFFFF" w:fill="auto"/>
          </w:tcPr>
          <w:p w14:paraId="4C9859A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RP-44</w:t>
            </w:r>
          </w:p>
        </w:tc>
        <w:tc>
          <w:tcPr>
            <w:tcW w:w="992" w:type="dxa"/>
            <w:shd w:val="solid" w:color="FFFFFF" w:fill="auto"/>
          </w:tcPr>
          <w:p w14:paraId="0BB4B7A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RP-090511</w:t>
            </w:r>
          </w:p>
        </w:tc>
        <w:tc>
          <w:tcPr>
            <w:tcW w:w="567" w:type="dxa"/>
            <w:shd w:val="solid" w:color="FFFFFF" w:fill="auto"/>
          </w:tcPr>
          <w:p w14:paraId="2EF68D4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0016</w:t>
            </w:r>
          </w:p>
        </w:tc>
        <w:tc>
          <w:tcPr>
            <w:tcW w:w="426" w:type="dxa"/>
            <w:shd w:val="solid" w:color="FFFFFF" w:fill="auto"/>
          </w:tcPr>
          <w:p w14:paraId="4396060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D72075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8.4.0</w:t>
            </w:r>
          </w:p>
        </w:tc>
      </w:tr>
      <w:tr w:rsidR="0030643A" w:rsidRPr="006B66E8" w14:paraId="6EF0CFAE" w14:textId="77777777" w:rsidTr="002E475C">
        <w:tc>
          <w:tcPr>
            <w:tcW w:w="709" w:type="dxa"/>
            <w:tcBorders>
              <w:left w:val="single" w:sz="12" w:space="0" w:color="auto"/>
            </w:tcBorders>
            <w:shd w:val="solid" w:color="FFFFFF" w:fill="auto"/>
          </w:tcPr>
          <w:p w14:paraId="4C97FE8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RP-44</w:t>
            </w:r>
          </w:p>
        </w:tc>
        <w:tc>
          <w:tcPr>
            <w:tcW w:w="992" w:type="dxa"/>
            <w:shd w:val="solid" w:color="FFFFFF" w:fill="auto"/>
          </w:tcPr>
          <w:p w14:paraId="13560AF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RP-090511</w:t>
            </w:r>
          </w:p>
        </w:tc>
        <w:tc>
          <w:tcPr>
            <w:tcW w:w="567" w:type="dxa"/>
            <w:shd w:val="solid" w:color="FFFFFF" w:fill="auto"/>
          </w:tcPr>
          <w:p w14:paraId="66EE8EE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0017</w:t>
            </w:r>
          </w:p>
        </w:tc>
        <w:tc>
          <w:tcPr>
            <w:tcW w:w="426" w:type="dxa"/>
            <w:shd w:val="solid" w:color="FFFFFF" w:fill="auto"/>
          </w:tcPr>
          <w:p w14:paraId="68ECF51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583E7B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8.4.0</w:t>
            </w:r>
          </w:p>
        </w:tc>
      </w:tr>
      <w:tr w:rsidR="0030643A" w:rsidRPr="006B66E8" w14:paraId="5D325989" w14:textId="77777777" w:rsidTr="002E475C">
        <w:tc>
          <w:tcPr>
            <w:tcW w:w="709" w:type="dxa"/>
            <w:tcBorders>
              <w:left w:val="single" w:sz="12" w:space="0" w:color="auto"/>
            </w:tcBorders>
            <w:shd w:val="solid" w:color="FFFFFF" w:fill="auto"/>
          </w:tcPr>
          <w:p w14:paraId="275C2D6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RP-44</w:t>
            </w:r>
          </w:p>
        </w:tc>
        <w:tc>
          <w:tcPr>
            <w:tcW w:w="992" w:type="dxa"/>
            <w:shd w:val="solid" w:color="FFFFFF" w:fill="auto"/>
          </w:tcPr>
          <w:p w14:paraId="187ED07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RP-090511</w:t>
            </w:r>
          </w:p>
        </w:tc>
        <w:tc>
          <w:tcPr>
            <w:tcW w:w="567" w:type="dxa"/>
            <w:shd w:val="solid" w:color="FFFFFF" w:fill="auto"/>
          </w:tcPr>
          <w:p w14:paraId="541131D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0018</w:t>
            </w:r>
          </w:p>
        </w:tc>
        <w:tc>
          <w:tcPr>
            <w:tcW w:w="426" w:type="dxa"/>
            <w:shd w:val="solid" w:color="FFFFFF" w:fill="auto"/>
          </w:tcPr>
          <w:p w14:paraId="32B1C43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8C089C1"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8.4.0</w:t>
            </w:r>
          </w:p>
        </w:tc>
      </w:tr>
      <w:tr w:rsidR="0030643A" w:rsidRPr="006B66E8" w14:paraId="5A29A73E" w14:textId="77777777" w:rsidTr="002E475C">
        <w:tc>
          <w:tcPr>
            <w:tcW w:w="709" w:type="dxa"/>
            <w:tcBorders>
              <w:left w:val="single" w:sz="12" w:space="0" w:color="auto"/>
            </w:tcBorders>
            <w:shd w:val="solid" w:color="FFFFFF" w:fill="auto"/>
          </w:tcPr>
          <w:p w14:paraId="6FA1C57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RP-44</w:t>
            </w:r>
          </w:p>
        </w:tc>
        <w:tc>
          <w:tcPr>
            <w:tcW w:w="992" w:type="dxa"/>
            <w:shd w:val="solid" w:color="FFFFFF" w:fill="auto"/>
          </w:tcPr>
          <w:p w14:paraId="7477FFB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RP-090511</w:t>
            </w:r>
          </w:p>
        </w:tc>
        <w:tc>
          <w:tcPr>
            <w:tcW w:w="567" w:type="dxa"/>
            <w:shd w:val="solid" w:color="FFFFFF" w:fill="auto"/>
          </w:tcPr>
          <w:p w14:paraId="3A99B4C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0019</w:t>
            </w:r>
          </w:p>
        </w:tc>
        <w:tc>
          <w:tcPr>
            <w:tcW w:w="426" w:type="dxa"/>
            <w:shd w:val="solid" w:color="FFFFFF" w:fill="auto"/>
          </w:tcPr>
          <w:p w14:paraId="35B9BB4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15212A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8.4.0</w:t>
            </w:r>
          </w:p>
        </w:tc>
      </w:tr>
      <w:tr w:rsidR="0030643A" w:rsidRPr="006B66E8" w14:paraId="73EF84A6" w14:textId="77777777" w:rsidTr="002E475C">
        <w:tc>
          <w:tcPr>
            <w:tcW w:w="709" w:type="dxa"/>
            <w:tcBorders>
              <w:left w:val="single" w:sz="12" w:space="0" w:color="auto"/>
            </w:tcBorders>
            <w:shd w:val="solid" w:color="FFFFFF" w:fill="auto"/>
          </w:tcPr>
          <w:p w14:paraId="0B01CAC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RP-44</w:t>
            </w:r>
          </w:p>
        </w:tc>
        <w:tc>
          <w:tcPr>
            <w:tcW w:w="992" w:type="dxa"/>
            <w:shd w:val="solid" w:color="FFFFFF" w:fill="auto"/>
          </w:tcPr>
          <w:p w14:paraId="10F3CA9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RP-090511</w:t>
            </w:r>
          </w:p>
        </w:tc>
        <w:tc>
          <w:tcPr>
            <w:tcW w:w="567" w:type="dxa"/>
            <w:shd w:val="solid" w:color="FFFFFF" w:fill="auto"/>
          </w:tcPr>
          <w:p w14:paraId="73AED40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0021</w:t>
            </w:r>
          </w:p>
        </w:tc>
        <w:tc>
          <w:tcPr>
            <w:tcW w:w="426" w:type="dxa"/>
            <w:shd w:val="solid" w:color="FFFFFF" w:fill="auto"/>
          </w:tcPr>
          <w:p w14:paraId="1509B31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02948F6"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8.4.0</w:t>
            </w:r>
          </w:p>
        </w:tc>
      </w:tr>
      <w:tr w:rsidR="0030643A" w:rsidRPr="006B66E8" w14:paraId="0E1DBDE8" w14:textId="77777777" w:rsidTr="002E475C">
        <w:tc>
          <w:tcPr>
            <w:tcW w:w="709" w:type="dxa"/>
            <w:tcBorders>
              <w:left w:val="single" w:sz="12" w:space="0" w:color="auto"/>
            </w:tcBorders>
            <w:shd w:val="solid" w:color="FFFFFF" w:fill="auto"/>
          </w:tcPr>
          <w:p w14:paraId="46C0C2D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09/2009</w:t>
            </w:r>
          </w:p>
        </w:tc>
        <w:tc>
          <w:tcPr>
            <w:tcW w:w="567" w:type="dxa"/>
            <w:shd w:val="solid" w:color="FFFFFF" w:fill="auto"/>
          </w:tcPr>
          <w:p w14:paraId="6BFEEF7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RP-45</w:t>
            </w:r>
          </w:p>
        </w:tc>
        <w:tc>
          <w:tcPr>
            <w:tcW w:w="992" w:type="dxa"/>
            <w:shd w:val="solid" w:color="FFFFFF" w:fill="auto"/>
          </w:tcPr>
          <w:p w14:paraId="2E36A29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RP-090906</w:t>
            </w:r>
          </w:p>
        </w:tc>
        <w:tc>
          <w:tcPr>
            <w:tcW w:w="567" w:type="dxa"/>
            <w:shd w:val="solid" w:color="FFFFFF" w:fill="auto"/>
          </w:tcPr>
          <w:p w14:paraId="01096C5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0023</w:t>
            </w:r>
          </w:p>
        </w:tc>
        <w:tc>
          <w:tcPr>
            <w:tcW w:w="426" w:type="dxa"/>
            <w:shd w:val="solid" w:color="FFFFFF" w:fill="auto"/>
          </w:tcPr>
          <w:p w14:paraId="618D9FB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1342697"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8.5.0</w:t>
            </w:r>
          </w:p>
        </w:tc>
      </w:tr>
      <w:tr w:rsidR="0030643A" w:rsidRPr="006B66E8" w14:paraId="76581269" w14:textId="77777777" w:rsidTr="002E475C">
        <w:tc>
          <w:tcPr>
            <w:tcW w:w="709" w:type="dxa"/>
            <w:tcBorders>
              <w:left w:val="single" w:sz="12" w:space="0" w:color="auto"/>
            </w:tcBorders>
            <w:shd w:val="solid" w:color="FFFFFF" w:fill="auto"/>
          </w:tcPr>
          <w:p w14:paraId="260B1D1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12/2009</w:t>
            </w:r>
          </w:p>
        </w:tc>
        <w:tc>
          <w:tcPr>
            <w:tcW w:w="567" w:type="dxa"/>
            <w:shd w:val="solid" w:color="FFFFFF" w:fill="auto"/>
          </w:tcPr>
          <w:p w14:paraId="1367AA7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RP-46</w:t>
            </w:r>
          </w:p>
        </w:tc>
        <w:tc>
          <w:tcPr>
            <w:tcW w:w="992" w:type="dxa"/>
            <w:shd w:val="solid" w:color="FFFFFF" w:fill="auto"/>
          </w:tcPr>
          <w:p w14:paraId="0B043A8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567" w:type="dxa"/>
            <w:shd w:val="solid" w:color="FFFFFF" w:fill="auto"/>
          </w:tcPr>
          <w:p w14:paraId="3C47157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6" w:type="dxa"/>
            <w:shd w:val="solid" w:color="FFFFFF" w:fill="auto"/>
          </w:tcPr>
          <w:p w14:paraId="0E0EE201" w14:textId="77777777" w:rsidR="002E475C" w:rsidRPr="006B66E8"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9.0.0</w:t>
            </w:r>
          </w:p>
        </w:tc>
      </w:tr>
      <w:tr w:rsidR="0030643A" w:rsidRPr="006B66E8" w14:paraId="2244200C" w14:textId="77777777" w:rsidTr="002E475C">
        <w:tc>
          <w:tcPr>
            <w:tcW w:w="709" w:type="dxa"/>
            <w:tcBorders>
              <w:left w:val="single" w:sz="12" w:space="0" w:color="auto"/>
            </w:tcBorders>
            <w:shd w:val="solid" w:color="FFFFFF" w:fill="auto"/>
          </w:tcPr>
          <w:p w14:paraId="2BC7400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03/2010</w:t>
            </w:r>
          </w:p>
        </w:tc>
        <w:tc>
          <w:tcPr>
            <w:tcW w:w="567" w:type="dxa"/>
            <w:shd w:val="solid" w:color="FFFFFF" w:fill="auto"/>
          </w:tcPr>
          <w:p w14:paraId="15F120F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RP-47</w:t>
            </w:r>
          </w:p>
        </w:tc>
        <w:tc>
          <w:tcPr>
            <w:tcW w:w="992" w:type="dxa"/>
            <w:shd w:val="solid" w:color="FFFFFF" w:fill="auto"/>
          </w:tcPr>
          <w:p w14:paraId="5E899E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RP-100308</w:t>
            </w:r>
          </w:p>
        </w:tc>
        <w:tc>
          <w:tcPr>
            <w:tcW w:w="567" w:type="dxa"/>
            <w:shd w:val="solid" w:color="FFFFFF" w:fill="auto"/>
          </w:tcPr>
          <w:p w14:paraId="609E3C3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0024</w:t>
            </w:r>
          </w:p>
        </w:tc>
        <w:tc>
          <w:tcPr>
            <w:tcW w:w="426" w:type="dxa"/>
            <w:shd w:val="solid" w:color="FFFFFF" w:fill="auto"/>
          </w:tcPr>
          <w:p w14:paraId="3178319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B1254A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9.1.0</w:t>
            </w:r>
          </w:p>
        </w:tc>
      </w:tr>
      <w:tr w:rsidR="0030643A" w:rsidRPr="006B66E8" w14:paraId="2E268095" w14:textId="77777777" w:rsidTr="002E475C">
        <w:tc>
          <w:tcPr>
            <w:tcW w:w="709" w:type="dxa"/>
            <w:tcBorders>
              <w:left w:val="single" w:sz="12" w:space="0" w:color="auto"/>
            </w:tcBorders>
            <w:shd w:val="solid" w:color="FFFFFF" w:fill="auto"/>
          </w:tcPr>
          <w:p w14:paraId="2A8E27C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RP-47</w:t>
            </w:r>
          </w:p>
        </w:tc>
        <w:tc>
          <w:tcPr>
            <w:tcW w:w="992" w:type="dxa"/>
            <w:shd w:val="solid" w:color="FFFFFF" w:fill="auto"/>
          </w:tcPr>
          <w:p w14:paraId="44BE624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RP-100308</w:t>
            </w:r>
          </w:p>
        </w:tc>
        <w:tc>
          <w:tcPr>
            <w:tcW w:w="567" w:type="dxa"/>
            <w:shd w:val="solid" w:color="FFFFFF" w:fill="auto"/>
          </w:tcPr>
          <w:p w14:paraId="56CE404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0025</w:t>
            </w:r>
          </w:p>
        </w:tc>
        <w:tc>
          <w:tcPr>
            <w:tcW w:w="426" w:type="dxa"/>
            <w:shd w:val="solid" w:color="FFFFFF" w:fill="auto"/>
          </w:tcPr>
          <w:p w14:paraId="4184938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61C4A3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9.1.0</w:t>
            </w:r>
          </w:p>
        </w:tc>
      </w:tr>
      <w:tr w:rsidR="0030643A" w:rsidRPr="006B66E8" w14:paraId="0858D58F" w14:textId="77777777" w:rsidTr="002E475C">
        <w:tc>
          <w:tcPr>
            <w:tcW w:w="709" w:type="dxa"/>
            <w:tcBorders>
              <w:left w:val="single" w:sz="12" w:space="0" w:color="auto"/>
            </w:tcBorders>
            <w:shd w:val="solid" w:color="FFFFFF" w:fill="auto"/>
          </w:tcPr>
          <w:p w14:paraId="161F9AA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RP-47</w:t>
            </w:r>
          </w:p>
        </w:tc>
        <w:tc>
          <w:tcPr>
            <w:tcW w:w="992" w:type="dxa"/>
            <w:shd w:val="solid" w:color="FFFFFF" w:fill="auto"/>
          </w:tcPr>
          <w:p w14:paraId="193584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RP-100308</w:t>
            </w:r>
          </w:p>
        </w:tc>
        <w:tc>
          <w:tcPr>
            <w:tcW w:w="567" w:type="dxa"/>
            <w:shd w:val="solid" w:color="FFFFFF" w:fill="auto"/>
          </w:tcPr>
          <w:p w14:paraId="35348D2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0026</w:t>
            </w:r>
          </w:p>
        </w:tc>
        <w:tc>
          <w:tcPr>
            <w:tcW w:w="426" w:type="dxa"/>
            <w:shd w:val="solid" w:color="FFFFFF" w:fill="auto"/>
          </w:tcPr>
          <w:p w14:paraId="3C1710F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BF2B5B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9.1.0</w:t>
            </w:r>
          </w:p>
        </w:tc>
      </w:tr>
      <w:tr w:rsidR="0030643A" w:rsidRPr="006B66E8" w14:paraId="3212EF7B" w14:textId="77777777" w:rsidTr="002E475C">
        <w:tc>
          <w:tcPr>
            <w:tcW w:w="709" w:type="dxa"/>
            <w:tcBorders>
              <w:left w:val="single" w:sz="12" w:space="0" w:color="auto"/>
            </w:tcBorders>
            <w:shd w:val="solid" w:color="FFFFFF" w:fill="auto"/>
          </w:tcPr>
          <w:p w14:paraId="5305743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RP-47</w:t>
            </w:r>
          </w:p>
        </w:tc>
        <w:tc>
          <w:tcPr>
            <w:tcW w:w="992" w:type="dxa"/>
            <w:shd w:val="solid" w:color="FFFFFF" w:fill="auto"/>
          </w:tcPr>
          <w:p w14:paraId="2E82D63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RP-100285</w:t>
            </w:r>
          </w:p>
        </w:tc>
        <w:tc>
          <w:tcPr>
            <w:tcW w:w="567" w:type="dxa"/>
            <w:shd w:val="solid" w:color="FFFFFF" w:fill="auto"/>
          </w:tcPr>
          <w:p w14:paraId="6C61693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0028</w:t>
            </w:r>
          </w:p>
        </w:tc>
        <w:tc>
          <w:tcPr>
            <w:tcW w:w="426" w:type="dxa"/>
            <w:shd w:val="solid" w:color="FFFFFF" w:fill="auto"/>
          </w:tcPr>
          <w:p w14:paraId="700DCC9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C6E17C4"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Bounds to </w:t>
            </w:r>
            <w:proofErr w:type="spellStart"/>
            <w:r w:rsidRPr="006B66E8">
              <w:rPr>
                <w:rFonts w:ascii="Arial" w:hAnsi="Arial" w:cs="Arial"/>
                <w:sz w:val="16"/>
                <w:szCs w:val="16"/>
              </w:rPr>
              <w:t>RoHC</w:t>
            </w:r>
            <w:proofErr w:type="spellEnd"/>
            <w:r w:rsidRPr="006B66E8">
              <w:rPr>
                <w:rFonts w:ascii="Arial" w:hAnsi="Arial" w:cs="Arial"/>
                <w:sz w:val="16"/>
                <w:szCs w:val="16"/>
              </w:rPr>
              <w:t xml:space="preserve"> requirements for IMS capable UEs supporting voice</w:t>
            </w:r>
          </w:p>
        </w:tc>
        <w:tc>
          <w:tcPr>
            <w:tcW w:w="709" w:type="dxa"/>
            <w:tcBorders>
              <w:right w:val="single" w:sz="12" w:space="0" w:color="auto"/>
            </w:tcBorders>
            <w:shd w:val="solid" w:color="FFFFFF" w:fill="auto"/>
          </w:tcPr>
          <w:p w14:paraId="40CA75B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9.1.0</w:t>
            </w:r>
          </w:p>
        </w:tc>
      </w:tr>
      <w:tr w:rsidR="0030643A" w:rsidRPr="006B66E8" w14:paraId="2BDC7689" w14:textId="77777777" w:rsidTr="002E475C">
        <w:tc>
          <w:tcPr>
            <w:tcW w:w="709" w:type="dxa"/>
            <w:tcBorders>
              <w:left w:val="single" w:sz="12" w:space="0" w:color="auto"/>
            </w:tcBorders>
            <w:shd w:val="solid" w:color="FFFFFF" w:fill="auto"/>
          </w:tcPr>
          <w:p w14:paraId="1B7A212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RP-47</w:t>
            </w:r>
          </w:p>
        </w:tc>
        <w:tc>
          <w:tcPr>
            <w:tcW w:w="992" w:type="dxa"/>
            <w:shd w:val="solid" w:color="FFFFFF" w:fill="auto"/>
          </w:tcPr>
          <w:p w14:paraId="04A11CE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RP-100309</w:t>
            </w:r>
          </w:p>
        </w:tc>
        <w:tc>
          <w:tcPr>
            <w:tcW w:w="567" w:type="dxa"/>
            <w:shd w:val="solid" w:color="FFFFFF" w:fill="auto"/>
          </w:tcPr>
          <w:p w14:paraId="33DDF46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0029</w:t>
            </w:r>
          </w:p>
        </w:tc>
        <w:tc>
          <w:tcPr>
            <w:tcW w:w="426" w:type="dxa"/>
            <w:shd w:val="solid" w:color="FFFFFF" w:fill="auto"/>
          </w:tcPr>
          <w:p w14:paraId="64F6C9C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AA7720A"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9.1.0</w:t>
            </w:r>
          </w:p>
        </w:tc>
      </w:tr>
      <w:tr w:rsidR="0030643A" w:rsidRPr="006B66E8" w14:paraId="1DB13939" w14:textId="77777777" w:rsidTr="002E475C">
        <w:tc>
          <w:tcPr>
            <w:tcW w:w="709" w:type="dxa"/>
            <w:tcBorders>
              <w:left w:val="single" w:sz="12" w:space="0" w:color="auto"/>
            </w:tcBorders>
            <w:shd w:val="solid" w:color="FFFFFF" w:fill="auto"/>
          </w:tcPr>
          <w:p w14:paraId="43BC3CC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RP-47</w:t>
            </w:r>
          </w:p>
        </w:tc>
        <w:tc>
          <w:tcPr>
            <w:tcW w:w="992" w:type="dxa"/>
            <w:shd w:val="solid" w:color="FFFFFF" w:fill="auto"/>
          </w:tcPr>
          <w:p w14:paraId="24941AF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RP-100188</w:t>
            </w:r>
          </w:p>
        </w:tc>
        <w:tc>
          <w:tcPr>
            <w:tcW w:w="567" w:type="dxa"/>
            <w:shd w:val="solid" w:color="FFFFFF" w:fill="auto"/>
          </w:tcPr>
          <w:p w14:paraId="60DBBA0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0030</w:t>
            </w:r>
          </w:p>
        </w:tc>
        <w:tc>
          <w:tcPr>
            <w:tcW w:w="426" w:type="dxa"/>
            <w:shd w:val="solid" w:color="FFFFFF" w:fill="auto"/>
          </w:tcPr>
          <w:p w14:paraId="687D0DF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08C9724"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9.1.0</w:t>
            </w:r>
          </w:p>
        </w:tc>
      </w:tr>
      <w:tr w:rsidR="0030643A" w:rsidRPr="006B66E8" w14:paraId="335D3F4D" w14:textId="77777777" w:rsidTr="002E475C">
        <w:tc>
          <w:tcPr>
            <w:tcW w:w="709" w:type="dxa"/>
            <w:tcBorders>
              <w:left w:val="single" w:sz="12" w:space="0" w:color="auto"/>
            </w:tcBorders>
            <w:shd w:val="solid" w:color="FFFFFF" w:fill="auto"/>
          </w:tcPr>
          <w:p w14:paraId="32ED08F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06/2010</w:t>
            </w:r>
          </w:p>
        </w:tc>
        <w:tc>
          <w:tcPr>
            <w:tcW w:w="567" w:type="dxa"/>
            <w:shd w:val="solid" w:color="FFFFFF" w:fill="auto"/>
          </w:tcPr>
          <w:p w14:paraId="4A7E9E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RP-48</w:t>
            </w:r>
          </w:p>
        </w:tc>
        <w:tc>
          <w:tcPr>
            <w:tcW w:w="992" w:type="dxa"/>
            <w:shd w:val="solid" w:color="FFFFFF" w:fill="auto"/>
          </w:tcPr>
          <w:p w14:paraId="76848DF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RP-100556</w:t>
            </w:r>
          </w:p>
        </w:tc>
        <w:tc>
          <w:tcPr>
            <w:tcW w:w="567" w:type="dxa"/>
            <w:shd w:val="solid" w:color="FFFFFF" w:fill="auto"/>
          </w:tcPr>
          <w:p w14:paraId="5646DE8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0031</w:t>
            </w:r>
          </w:p>
        </w:tc>
        <w:tc>
          <w:tcPr>
            <w:tcW w:w="426" w:type="dxa"/>
            <w:shd w:val="solid" w:color="FFFFFF" w:fill="auto"/>
          </w:tcPr>
          <w:p w14:paraId="77D3918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A82892A"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9.2.0</w:t>
            </w:r>
          </w:p>
        </w:tc>
      </w:tr>
      <w:tr w:rsidR="0030643A" w:rsidRPr="006B66E8" w14:paraId="4956547A" w14:textId="77777777" w:rsidTr="002E475C">
        <w:tc>
          <w:tcPr>
            <w:tcW w:w="709" w:type="dxa"/>
            <w:tcBorders>
              <w:left w:val="single" w:sz="12" w:space="0" w:color="auto"/>
            </w:tcBorders>
            <w:shd w:val="solid" w:color="FFFFFF" w:fill="auto"/>
          </w:tcPr>
          <w:p w14:paraId="1B524C4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RP-48</w:t>
            </w:r>
          </w:p>
        </w:tc>
        <w:tc>
          <w:tcPr>
            <w:tcW w:w="992" w:type="dxa"/>
            <w:shd w:val="solid" w:color="FFFFFF" w:fill="auto"/>
          </w:tcPr>
          <w:p w14:paraId="5EF9E83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RP-100531</w:t>
            </w:r>
          </w:p>
        </w:tc>
        <w:tc>
          <w:tcPr>
            <w:tcW w:w="567" w:type="dxa"/>
            <w:shd w:val="solid" w:color="FFFFFF" w:fill="auto"/>
          </w:tcPr>
          <w:p w14:paraId="344DFC7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0033</w:t>
            </w:r>
          </w:p>
        </w:tc>
        <w:tc>
          <w:tcPr>
            <w:tcW w:w="426" w:type="dxa"/>
            <w:shd w:val="solid" w:color="FFFFFF" w:fill="auto"/>
          </w:tcPr>
          <w:p w14:paraId="2EDB387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B1157BD"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Correction on the definition of </w:t>
            </w:r>
            <w:proofErr w:type="spellStart"/>
            <w:r w:rsidRPr="006B66E8">
              <w:rPr>
                <w:rFonts w:ascii="Arial" w:hAnsi="Arial" w:cs="Arial"/>
                <w:sz w:val="16"/>
                <w:szCs w:val="16"/>
              </w:rPr>
              <w:t>ue-SpecificRefSigsSupported</w:t>
            </w:r>
            <w:proofErr w:type="spellEnd"/>
          </w:p>
        </w:tc>
        <w:tc>
          <w:tcPr>
            <w:tcW w:w="709" w:type="dxa"/>
            <w:tcBorders>
              <w:right w:val="single" w:sz="12" w:space="0" w:color="auto"/>
            </w:tcBorders>
            <w:shd w:val="solid" w:color="FFFFFF" w:fill="auto"/>
          </w:tcPr>
          <w:p w14:paraId="1B027BD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9.2.0</w:t>
            </w:r>
          </w:p>
        </w:tc>
      </w:tr>
      <w:tr w:rsidR="0030643A" w:rsidRPr="006B66E8" w14:paraId="0F9EDDF3" w14:textId="77777777" w:rsidTr="002E475C">
        <w:tc>
          <w:tcPr>
            <w:tcW w:w="709" w:type="dxa"/>
            <w:tcBorders>
              <w:left w:val="single" w:sz="12" w:space="0" w:color="auto"/>
            </w:tcBorders>
            <w:shd w:val="solid" w:color="FFFFFF" w:fill="auto"/>
          </w:tcPr>
          <w:p w14:paraId="0FF3B6F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09/2010</w:t>
            </w:r>
          </w:p>
        </w:tc>
        <w:tc>
          <w:tcPr>
            <w:tcW w:w="567" w:type="dxa"/>
            <w:shd w:val="solid" w:color="FFFFFF" w:fill="auto"/>
          </w:tcPr>
          <w:p w14:paraId="13BE279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RP-49</w:t>
            </w:r>
          </w:p>
        </w:tc>
        <w:tc>
          <w:tcPr>
            <w:tcW w:w="992" w:type="dxa"/>
            <w:shd w:val="solid" w:color="FFFFFF" w:fill="auto"/>
          </w:tcPr>
          <w:p w14:paraId="0101EF9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RP-100853</w:t>
            </w:r>
          </w:p>
        </w:tc>
        <w:tc>
          <w:tcPr>
            <w:tcW w:w="567" w:type="dxa"/>
            <w:shd w:val="solid" w:color="FFFFFF" w:fill="auto"/>
          </w:tcPr>
          <w:p w14:paraId="4250AFD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0035</w:t>
            </w:r>
          </w:p>
        </w:tc>
        <w:tc>
          <w:tcPr>
            <w:tcW w:w="426" w:type="dxa"/>
            <w:shd w:val="solid" w:color="FFFFFF" w:fill="auto"/>
          </w:tcPr>
          <w:p w14:paraId="2C75E7D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24B7B7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9.3.0</w:t>
            </w:r>
          </w:p>
        </w:tc>
      </w:tr>
      <w:tr w:rsidR="0030643A" w:rsidRPr="006B66E8" w14:paraId="72D2B91D" w14:textId="77777777" w:rsidTr="002E475C">
        <w:tc>
          <w:tcPr>
            <w:tcW w:w="709" w:type="dxa"/>
            <w:tcBorders>
              <w:left w:val="single" w:sz="12" w:space="0" w:color="auto"/>
            </w:tcBorders>
            <w:shd w:val="solid" w:color="FFFFFF" w:fill="auto"/>
          </w:tcPr>
          <w:p w14:paraId="5CB570A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12/2010</w:t>
            </w:r>
          </w:p>
        </w:tc>
        <w:tc>
          <w:tcPr>
            <w:tcW w:w="567" w:type="dxa"/>
            <w:shd w:val="solid" w:color="FFFFFF" w:fill="auto"/>
          </w:tcPr>
          <w:p w14:paraId="37AF3AB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RP-50</w:t>
            </w:r>
          </w:p>
        </w:tc>
        <w:tc>
          <w:tcPr>
            <w:tcW w:w="992" w:type="dxa"/>
            <w:shd w:val="solid" w:color="FFFFFF" w:fill="auto"/>
          </w:tcPr>
          <w:p w14:paraId="586C50F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RP-101268</w:t>
            </w:r>
          </w:p>
        </w:tc>
        <w:tc>
          <w:tcPr>
            <w:tcW w:w="567" w:type="dxa"/>
            <w:shd w:val="solid" w:color="FFFFFF" w:fill="auto"/>
          </w:tcPr>
          <w:p w14:paraId="4E6B602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0037</w:t>
            </w:r>
          </w:p>
        </w:tc>
        <w:tc>
          <w:tcPr>
            <w:tcW w:w="426" w:type="dxa"/>
            <w:shd w:val="solid" w:color="FFFFFF" w:fill="auto"/>
          </w:tcPr>
          <w:p w14:paraId="0853E5F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5AA515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10.0.0</w:t>
            </w:r>
          </w:p>
        </w:tc>
      </w:tr>
      <w:tr w:rsidR="0030643A" w:rsidRPr="006B66E8" w14:paraId="634C3D62" w14:textId="77777777" w:rsidTr="002E475C">
        <w:tc>
          <w:tcPr>
            <w:tcW w:w="709" w:type="dxa"/>
            <w:tcBorders>
              <w:left w:val="single" w:sz="12" w:space="0" w:color="auto"/>
            </w:tcBorders>
            <w:shd w:val="solid" w:color="FFFFFF" w:fill="auto"/>
          </w:tcPr>
          <w:p w14:paraId="191487B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03/2011</w:t>
            </w:r>
          </w:p>
        </w:tc>
        <w:tc>
          <w:tcPr>
            <w:tcW w:w="567" w:type="dxa"/>
            <w:shd w:val="solid" w:color="FFFFFF" w:fill="auto"/>
          </w:tcPr>
          <w:p w14:paraId="43A867C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RP-51</w:t>
            </w:r>
          </w:p>
        </w:tc>
        <w:tc>
          <w:tcPr>
            <w:tcW w:w="992" w:type="dxa"/>
            <w:shd w:val="solid" w:color="FFFFFF" w:fill="auto"/>
          </w:tcPr>
          <w:p w14:paraId="2EA127E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RP-110290</w:t>
            </w:r>
          </w:p>
        </w:tc>
        <w:tc>
          <w:tcPr>
            <w:tcW w:w="567" w:type="dxa"/>
            <w:shd w:val="solid" w:color="FFFFFF" w:fill="auto"/>
          </w:tcPr>
          <w:p w14:paraId="778401F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0038</w:t>
            </w:r>
          </w:p>
        </w:tc>
        <w:tc>
          <w:tcPr>
            <w:tcW w:w="426" w:type="dxa"/>
            <w:shd w:val="solid" w:color="FFFFFF" w:fill="auto"/>
          </w:tcPr>
          <w:p w14:paraId="1E4C13A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79BE7D4"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10.1.0</w:t>
            </w:r>
          </w:p>
        </w:tc>
      </w:tr>
      <w:tr w:rsidR="0030643A" w:rsidRPr="006B66E8" w14:paraId="308B44D6" w14:textId="77777777" w:rsidTr="002E475C">
        <w:tc>
          <w:tcPr>
            <w:tcW w:w="709" w:type="dxa"/>
            <w:tcBorders>
              <w:left w:val="single" w:sz="12" w:space="0" w:color="auto"/>
            </w:tcBorders>
            <w:shd w:val="solid" w:color="FFFFFF" w:fill="auto"/>
          </w:tcPr>
          <w:p w14:paraId="7EDBC1B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RP-51</w:t>
            </w:r>
          </w:p>
        </w:tc>
        <w:tc>
          <w:tcPr>
            <w:tcW w:w="992" w:type="dxa"/>
            <w:shd w:val="solid" w:color="FFFFFF" w:fill="auto"/>
          </w:tcPr>
          <w:p w14:paraId="5A7C767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RP-110290</w:t>
            </w:r>
          </w:p>
        </w:tc>
        <w:tc>
          <w:tcPr>
            <w:tcW w:w="567" w:type="dxa"/>
            <w:shd w:val="solid" w:color="FFFFFF" w:fill="auto"/>
          </w:tcPr>
          <w:p w14:paraId="73D8A8E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0039</w:t>
            </w:r>
          </w:p>
        </w:tc>
        <w:tc>
          <w:tcPr>
            <w:tcW w:w="426" w:type="dxa"/>
            <w:shd w:val="solid" w:color="FFFFFF" w:fill="auto"/>
          </w:tcPr>
          <w:p w14:paraId="59D4E70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7AF1503"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10.1.0</w:t>
            </w:r>
          </w:p>
        </w:tc>
      </w:tr>
      <w:tr w:rsidR="0030643A" w:rsidRPr="006B66E8" w14:paraId="4A663D76" w14:textId="77777777" w:rsidTr="002E475C">
        <w:tc>
          <w:tcPr>
            <w:tcW w:w="709" w:type="dxa"/>
            <w:tcBorders>
              <w:left w:val="single" w:sz="12" w:space="0" w:color="auto"/>
            </w:tcBorders>
            <w:shd w:val="solid" w:color="FFFFFF" w:fill="auto"/>
          </w:tcPr>
          <w:p w14:paraId="69DC8FEB"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RP-51</w:t>
            </w:r>
          </w:p>
        </w:tc>
        <w:tc>
          <w:tcPr>
            <w:tcW w:w="992" w:type="dxa"/>
            <w:shd w:val="solid" w:color="FFFFFF" w:fill="auto"/>
          </w:tcPr>
          <w:p w14:paraId="478D66B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RP-110280</w:t>
            </w:r>
          </w:p>
        </w:tc>
        <w:tc>
          <w:tcPr>
            <w:tcW w:w="567" w:type="dxa"/>
            <w:shd w:val="solid" w:color="FFFFFF" w:fill="auto"/>
          </w:tcPr>
          <w:p w14:paraId="16AA472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0041</w:t>
            </w:r>
          </w:p>
        </w:tc>
        <w:tc>
          <w:tcPr>
            <w:tcW w:w="426" w:type="dxa"/>
            <w:shd w:val="solid" w:color="FFFFFF" w:fill="auto"/>
          </w:tcPr>
          <w:p w14:paraId="1D77B63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4967E81"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10.1.0</w:t>
            </w:r>
          </w:p>
        </w:tc>
      </w:tr>
      <w:tr w:rsidR="0030643A" w:rsidRPr="006B66E8" w14:paraId="0E92FE95" w14:textId="77777777" w:rsidTr="002E475C">
        <w:tc>
          <w:tcPr>
            <w:tcW w:w="709" w:type="dxa"/>
            <w:tcBorders>
              <w:left w:val="single" w:sz="12" w:space="0" w:color="auto"/>
            </w:tcBorders>
            <w:shd w:val="solid" w:color="FFFFFF" w:fill="auto"/>
          </w:tcPr>
          <w:p w14:paraId="4F50A90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RP-51</w:t>
            </w:r>
          </w:p>
        </w:tc>
        <w:tc>
          <w:tcPr>
            <w:tcW w:w="992" w:type="dxa"/>
            <w:shd w:val="solid" w:color="FFFFFF" w:fill="auto"/>
          </w:tcPr>
          <w:p w14:paraId="5685B9A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RP-110288</w:t>
            </w:r>
          </w:p>
        </w:tc>
        <w:tc>
          <w:tcPr>
            <w:tcW w:w="567" w:type="dxa"/>
            <w:shd w:val="solid" w:color="FFFFFF" w:fill="auto"/>
          </w:tcPr>
          <w:p w14:paraId="6330C49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0042</w:t>
            </w:r>
          </w:p>
        </w:tc>
        <w:tc>
          <w:tcPr>
            <w:tcW w:w="426" w:type="dxa"/>
            <w:shd w:val="solid" w:color="FFFFFF" w:fill="auto"/>
          </w:tcPr>
          <w:p w14:paraId="60F39FA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D41146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10.1.0</w:t>
            </w:r>
          </w:p>
        </w:tc>
      </w:tr>
      <w:tr w:rsidR="0030643A" w:rsidRPr="006B66E8" w14:paraId="68CC877F" w14:textId="77777777" w:rsidTr="002E475C">
        <w:tc>
          <w:tcPr>
            <w:tcW w:w="709" w:type="dxa"/>
            <w:tcBorders>
              <w:left w:val="single" w:sz="12" w:space="0" w:color="auto"/>
            </w:tcBorders>
            <w:shd w:val="solid" w:color="FFFFFF" w:fill="auto"/>
          </w:tcPr>
          <w:p w14:paraId="383D54C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RP-51</w:t>
            </w:r>
          </w:p>
        </w:tc>
        <w:tc>
          <w:tcPr>
            <w:tcW w:w="992" w:type="dxa"/>
            <w:shd w:val="solid" w:color="FFFFFF" w:fill="auto"/>
          </w:tcPr>
          <w:p w14:paraId="084EA01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RP-110282</w:t>
            </w:r>
          </w:p>
        </w:tc>
        <w:tc>
          <w:tcPr>
            <w:tcW w:w="567" w:type="dxa"/>
            <w:shd w:val="solid" w:color="FFFFFF" w:fill="auto"/>
          </w:tcPr>
          <w:p w14:paraId="4B5FEB1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0043</w:t>
            </w:r>
          </w:p>
        </w:tc>
        <w:tc>
          <w:tcPr>
            <w:tcW w:w="426" w:type="dxa"/>
            <w:shd w:val="solid" w:color="FFFFFF" w:fill="auto"/>
          </w:tcPr>
          <w:p w14:paraId="39CACAA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3CDB88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10.1.0</w:t>
            </w:r>
          </w:p>
        </w:tc>
      </w:tr>
      <w:tr w:rsidR="0030643A" w:rsidRPr="006B66E8" w14:paraId="62C56415" w14:textId="77777777" w:rsidTr="002E475C">
        <w:tc>
          <w:tcPr>
            <w:tcW w:w="709" w:type="dxa"/>
            <w:tcBorders>
              <w:left w:val="single" w:sz="12" w:space="0" w:color="auto"/>
            </w:tcBorders>
            <w:shd w:val="solid" w:color="FFFFFF" w:fill="auto"/>
          </w:tcPr>
          <w:p w14:paraId="0976EF0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06/2011</w:t>
            </w:r>
          </w:p>
        </w:tc>
        <w:tc>
          <w:tcPr>
            <w:tcW w:w="567" w:type="dxa"/>
            <w:shd w:val="solid" w:color="FFFFFF" w:fill="auto"/>
          </w:tcPr>
          <w:p w14:paraId="32BBA10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RP-52</w:t>
            </w:r>
          </w:p>
        </w:tc>
        <w:tc>
          <w:tcPr>
            <w:tcW w:w="992" w:type="dxa"/>
            <w:shd w:val="solid" w:color="FFFFFF" w:fill="auto"/>
          </w:tcPr>
          <w:p w14:paraId="631C5A3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RP-110828</w:t>
            </w:r>
          </w:p>
        </w:tc>
        <w:tc>
          <w:tcPr>
            <w:tcW w:w="567" w:type="dxa"/>
            <w:shd w:val="solid" w:color="FFFFFF" w:fill="auto"/>
          </w:tcPr>
          <w:p w14:paraId="51BDA1F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0048</w:t>
            </w:r>
          </w:p>
        </w:tc>
        <w:tc>
          <w:tcPr>
            <w:tcW w:w="426" w:type="dxa"/>
            <w:shd w:val="solid" w:color="FFFFFF" w:fill="auto"/>
          </w:tcPr>
          <w:p w14:paraId="72FB13C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531FEED"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10.2.0</w:t>
            </w:r>
          </w:p>
        </w:tc>
      </w:tr>
      <w:tr w:rsidR="0030643A" w:rsidRPr="006B66E8" w14:paraId="15692674" w14:textId="77777777" w:rsidTr="002E475C">
        <w:tc>
          <w:tcPr>
            <w:tcW w:w="709" w:type="dxa"/>
            <w:tcBorders>
              <w:left w:val="single" w:sz="12" w:space="0" w:color="auto"/>
            </w:tcBorders>
            <w:shd w:val="solid" w:color="FFFFFF" w:fill="auto"/>
          </w:tcPr>
          <w:p w14:paraId="499D5BC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RP-52</w:t>
            </w:r>
          </w:p>
        </w:tc>
        <w:tc>
          <w:tcPr>
            <w:tcW w:w="992" w:type="dxa"/>
            <w:shd w:val="solid" w:color="FFFFFF" w:fill="auto"/>
          </w:tcPr>
          <w:p w14:paraId="380A97F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RP-110830</w:t>
            </w:r>
          </w:p>
        </w:tc>
        <w:tc>
          <w:tcPr>
            <w:tcW w:w="567" w:type="dxa"/>
            <w:shd w:val="solid" w:color="FFFFFF" w:fill="auto"/>
          </w:tcPr>
          <w:p w14:paraId="0974637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0051</w:t>
            </w:r>
          </w:p>
        </w:tc>
        <w:tc>
          <w:tcPr>
            <w:tcW w:w="426" w:type="dxa"/>
            <w:shd w:val="solid" w:color="FFFFFF" w:fill="auto"/>
          </w:tcPr>
          <w:p w14:paraId="51181DA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5355DB7"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10.2.0</w:t>
            </w:r>
          </w:p>
        </w:tc>
      </w:tr>
      <w:tr w:rsidR="0030643A" w:rsidRPr="006B66E8" w14:paraId="6E8B935E" w14:textId="77777777" w:rsidTr="002E475C">
        <w:tc>
          <w:tcPr>
            <w:tcW w:w="709" w:type="dxa"/>
            <w:tcBorders>
              <w:left w:val="single" w:sz="12" w:space="0" w:color="auto"/>
            </w:tcBorders>
            <w:shd w:val="solid" w:color="FFFFFF" w:fill="auto"/>
          </w:tcPr>
          <w:p w14:paraId="7DF4FF3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RP-52</w:t>
            </w:r>
          </w:p>
        </w:tc>
        <w:tc>
          <w:tcPr>
            <w:tcW w:w="992" w:type="dxa"/>
            <w:shd w:val="solid" w:color="FFFFFF" w:fill="auto"/>
          </w:tcPr>
          <w:p w14:paraId="754121D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RP-110840</w:t>
            </w:r>
          </w:p>
        </w:tc>
        <w:tc>
          <w:tcPr>
            <w:tcW w:w="567" w:type="dxa"/>
            <w:shd w:val="solid" w:color="FFFFFF" w:fill="auto"/>
          </w:tcPr>
          <w:p w14:paraId="5EBC280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0056</w:t>
            </w:r>
          </w:p>
        </w:tc>
        <w:tc>
          <w:tcPr>
            <w:tcW w:w="426" w:type="dxa"/>
            <w:shd w:val="solid" w:color="FFFFFF" w:fill="auto"/>
          </w:tcPr>
          <w:p w14:paraId="7359206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D3D43F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10.2.0</w:t>
            </w:r>
          </w:p>
        </w:tc>
      </w:tr>
      <w:tr w:rsidR="0030643A" w:rsidRPr="006B66E8" w14:paraId="7051C87F" w14:textId="77777777" w:rsidTr="002E475C">
        <w:tc>
          <w:tcPr>
            <w:tcW w:w="709" w:type="dxa"/>
            <w:tcBorders>
              <w:left w:val="single" w:sz="12" w:space="0" w:color="auto"/>
            </w:tcBorders>
            <w:shd w:val="solid" w:color="FFFFFF" w:fill="auto"/>
          </w:tcPr>
          <w:p w14:paraId="7BA1779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RP-52</w:t>
            </w:r>
          </w:p>
        </w:tc>
        <w:tc>
          <w:tcPr>
            <w:tcW w:w="992" w:type="dxa"/>
            <w:shd w:val="solid" w:color="FFFFFF" w:fill="auto"/>
          </w:tcPr>
          <w:p w14:paraId="3E2950C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RP-110701</w:t>
            </w:r>
          </w:p>
        </w:tc>
        <w:tc>
          <w:tcPr>
            <w:tcW w:w="567" w:type="dxa"/>
            <w:shd w:val="solid" w:color="FFFFFF" w:fill="auto"/>
          </w:tcPr>
          <w:p w14:paraId="520C927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0058</w:t>
            </w:r>
          </w:p>
        </w:tc>
        <w:tc>
          <w:tcPr>
            <w:tcW w:w="426" w:type="dxa"/>
            <w:shd w:val="solid" w:color="FFFFFF" w:fill="auto"/>
          </w:tcPr>
          <w:p w14:paraId="475BFDE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2F29625D"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10.2.0</w:t>
            </w:r>
          </w:p>
        </w:tc>
      </w:tr>
      <w:tr w:rsidR="0030643A" w:rsidRPr="006B66E8" w14:paraId="62055250" w14:textId="77777777" w:rsidTr="002E475C">
        <w:tc>
          <w:tcPr>
            <w:tcW w:w="709" w:type="dxa"/>
            <w:tcBorders>
              <w:left w:val="single" w:sz="12" w:space="0" w:color="auto"/>
            </w:tcBorders>
            <w:shd w:val="solid" w:color="FFFFFF" w:fill="auto"/>
          </w:tcPr>
          <w:p w14:paraId="0C85B1B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RP-52</w:t>
            </w:r>
          </w:p>
        </w:tc>
        <w:tc>
          <w:tcPr>
            <w:tcW w:w="992" w:type="dxa"/>
            <w:shd w:val="solid" w:color="FFFFFF" w:fill="auto"/>
          </w:tcPr>
          <w:p w14:paraId="62DB8E1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RP-110839</w:t>
            </w:r>
          </w:p>
        </w:tc>
        <w:tc>
          <w:tcPr>
            <w:tcW w:w="567" w:type="dxa"/>
            <w:shd w:val="solid" w:color="FFFFFF" w:fill="auto"/>
          </w:tcPr>
          <w:p w14:paraId="1BE6B2D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0062</w:t>
            </w:r>
          </w:p>
        </w:tc>
        <w:tc>
          <w:tcPr>
            <w:tcW w:w="426" w:type="dxa"/>
            <w:shd w:val="solid" w:color="FFFFFF" w:fill="auto"/>
          </w:tcPr>
          <w:p w14:paraId="7C67BB9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293A53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10.2.0</w:t>
            </w:r>
          </w:p>
        </w:tc>
      </w:tr>
      <w:tr w:rsidR="0030643A" w:rsidRPr="006B66E8" w14:paraId="4C22FF5B" w14:textId="77777777" w:rsidTr="002E475C">
        <w:tc>
          <w:tcPr>
            <w:tcW w:w="709" w:type="dxa"/>
            <w:tcBorders>
              <w:left w:val="single" w:sz="12" w:space="0" w:color="auto"/>
            </w:tcBorders>
            <w:shd w:val="solid" w:color="FFFFFF" w:fill="auto"/>
          </w:tcPr>
          <w:p w14:paraId="0133ADCB"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RP-52</w:t>
            </w:r>
          </w:p>
        </w:tc>
        <w:tc>
          <w:tcPr>
            <w:tcW w:w="992" w:type="dxa"/>
            <w:shd w:val="solid" w:color="FFFFFF" w:fill="auto"/>
          </w:tcPr>
          <w:p w14:paraId="0BD0927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RP-110834</w:t>
            </w:r>
          </w:p>
        </w:tc>
        <w:tc>
          <w:tcPr>
            <w:tcW w:w="567" w:type="dxa"/>
            <w:shd w:val="solid" w:color="FFFFFF" w:fill="auto"/>
          </w:tcPr>
          <w:p w14:paraId="5B8EC67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0063</w:t>
            </w:r>
          </w:p>
        </w:tc>
        <w:tc>
          <w:tcPr>
            <w:tcW w:w="426" w:type="dxa"/>
            <w:shd w:val="solid" w:color="FFFFFF" w:fill="auto"/>
          </w:tcPr>
          <w:p w14:paraId="0F601BF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51DCC09"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of "</w:t>
            </w:r>
            <w:proofErr w:type="spellStart"/>
            <w:r w:rsidRPr="006B66E8">
              <w:rPr>
                <w:rFonts w:ascii="Arial" w:hAnsi="Arial" w:cs="Arial"/>
                <w:sz w:val="16"/>
                <w:szCs w:val="16"/>
              </w:rPr>
              <w:t>supportedMIMO-CapabilityDL</w:t>
            </w:r>
            <w:proofErr w:type="spellEnd"/>
            <w:r w:rsidRPr="006B66E8">
              <w:rPr>
                <w:rFonts w:ascii="Arial" w:hAnsi="Arial" w:cs="Arial"/>
                <w:sz w:val="16"/>
                <w:szCs w:val="16"/>
              </w:rPr>
              <w:t>"</w:t>
            </w:r>
          </w:p>
        </w:tc>
        <w:tc>
          <w:tcPr>
            <w:tcW w:w="709" w:type="dxa"/>
            <w:tcBorders>
              <w:right w:val="single" w:sz="12" w:space="0" w:color="auto"/>
            </w:tcBorders>
            <w:shd w:val="solid" w:color="FFFFFF" w:fill="auto"/>
          </w:tcPr>
          <w:p w14:paraId="38FC8FB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10.2.0</w:t>
            </w:r>
          </w:p>
        </w:tc>
      </w:tr>
      <w:tr w:rsidR="0030643A" w:rsidRPr="006B66E8" w14:paraId="1C6F5E6E" w14:textId="77777777" w:rsidTr="002E475C">
        <w:tc>
          <w:tcPr>
            <w:tcW w:w="709" w:type="dxa"/>
            <w:tcBorders>
              <w:left w:val="single" w:sz="12" w:space="0" w:color="auto"/>
            </w:tcBorders>
            <w:shd w:val="solid" w:color="FFFFFF" w:fill="auto"/>
          </w:tcPr>
          <w:p w14:paraId="75AB1AA6"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RP-52</w:t>
            </w:r>
          </w:p>
        </w:tc>
        <w:tc>
          <w:tcPr>
            <w:tcW w:w="992" w:type="dxa"/>
            <w:shd w:val="solid" w:color="FFFFFF" w:fill="auto"/>
          </w:tcPr>
          <w:p w14:paraId="331672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RP-110627</w:t>
            </w:r>
          </w:p>
        </w:tc>
        <w:tc>
          <w:tcPr>
            <w:tcW w:w="567" w:type="dxa"/>
            <w:shd w:val="solid" w:color="FFFFFF" w:fill="auto"/>
          </w:tcPr>
          <w:p w14:paraId="7F249CE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0064</w:t>
            </w:r>
          </w:p>
        </w:tc>
        <w:tc>
          <w:tcPr>
            <w:tcW w:w="426" w:type="dxa"/>
            <w:shd w:val="solid" w:color="FFFFFF" w:fill="auto"/>
          </w:tcPr>
          <w:p w14:paraId="3AA3FFA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093198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10.2.0</w:t>
            </w:r>
          </w:p>
        </w:tc>
      </w:tr>
      <w:tr w:rsidR="0030643A" w:rsidRPr="006B66E8" w14:paraId="2493F108" w14:textId="77777777" w:rsidTr="002E475C">
        <w:tc>
          <w:tcPr>
            <w:tcW w:w="709" w:type="dxa"/>
            <w:tcBorders>
              <w:left w:val="single" w:sz="12" w:space="0" w:color="auto"/>
            </w:tcBorders>
            <w:shd w:val="solid" w:color="FFFFFF" w:fill="auto"/>
          </w:tcPr>
          <w:p w14:paraId="7786661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09/2011</w:t>
            </w:r>
          </w:p>
        </w:tc>
        <w:tc>
          <w:tcPr>
            <w:tcW w:w="567" w:type="dxa"/>
            <w:shd w:val="solid" w:color="FFFFFF" w:fill="auto"/>
          </w:tcPr>
          <w:p w14:paraId="7A06AA2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RP-53</w:t>
            </w:r>
          </w:p>
        </w:tc>
        <w:tc>
          <w:tcPr>
            <w:tcW w:w="992" w:type="dxa"/>
            <w:shd w:val="solid" w:color="FFFFFF" w:fill="auto"/>
          </w:tcPr>
          <w:p w14:paraId="6CBA61B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RP-111291</w:t>
            </w:r>
          </w:p>
        </w:tc>
        <w:tc>
          <w:tcPr>
            <w:tcW w:w="567" w:type="dxa"/>
            <w:shd w:val="solid" w:color="FFFFFF" w:fill="auto"/>
          </w:tcPr>
          <w:p w14:paraId="4543E20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0065</w:t>
            </w:r>
          </w:p>
        </w:tc>
        <w:tc>
          <w:tcPr>
            <w:tcW w:w="426" w:type="dxa"/>
            <w:shd w:val="solid" w:color="FFFFFF" w:fill="auto"/>
          </w:tcPr>
          <w:p w14:paraId="58430F1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FA5E7EE"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10.3.0</w:t>
            </w:r>
          </w:p>
        </w:tc>
      </w:tr>
      <w:tr w:rsidR="0030643A" w:rsidRPr="006B66E8" w14:paraId="3C6DE154" w14:textId="77777777" w:rsidTr="002E475C">
        <w:tc>
          <w:tcPr>
            <w:tcW w:w="709" w:type="dxa"/>
            <w:tcBorders>
              <w:left w:val="single" w:sz="12" w:space="0" w:color="auto"/>
            </w:tcBorders>
            <w:shd w:val="solid" w:color="FFFFFF" w:fill="auto"/>
          </w:tcPr>
          <w:p w14:paraId="5A92816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RP-53</w:t>
            </w:r>
          </w:p>
        </w:tc>
        <w:tc>
          <w:tcPr>
            <w:tcW w:w="992" w:type="dxa"/>
            <w:shd w:val="solid" w:color="FFFFFF" w:fill="auto"/>
          </w:tcPr>
          <w:p w14:paraId="1F8DD86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RP-111283</w:t>
            </w:r>
          </w:p>
        </w:tc>
        <w:tc>
          <w:tcPr>
            <w:tcW w:w="567" w:type="dxa"/>
            <w:shd w:val="solid" w:color="FFFFFF" w:fill="auto"/>
          </w:tcPr>
          <w:p w14:paraId="1FB2A26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0067</w:t>
            </w:r>
          </w:p>
        </w:tc>
        <w:tc>
          <w:tcPr>
            <w:tcW w:w="426" w:type="dxa"/>
            <w:shd w:val="solid" w:color="FFFFFF" w:fill="auto"/>
          </w:tcPr>
          <w:p w14:paraId="230E41B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4FB9E3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6B66E8" w:rsidRDefault="002E475C" w:rsidP="00B96B72">
            <w:pPr>
              <w:spacing w:after="0"/>
              <w:rPr>
                <w:rFonts w:ascii="Arial" w:hAnsi="Arial" w:cs="Arial"/>
                <w:sz w:val="16"/>
                <w:szCs w:val="16"/>
              </w:rPr>
            </w:pPr>
            <w:proofErr w:type="spellStart"/>
            <w:r w:rsidRPr="006B66E8">
              <w:rPr>
                <w:rFonts w:ascii="Arial" w:hAnsi="Arial" w:cs="Arial"/>
                <w:sz w:val="16"/>
                <w:szCs w:val="16"/>
              </w:rPr>
              <w:t>AdditionalSpectrumEmissions</w:t>
            </w:r>
            <w:proofErr w:type="spellEnd"/>
            <w:r w:rsidRPr="006B66E8">
              <w:rPr>
                <w:rFonts w:ascii="Arial" w:hAnsi="Arial" w:cs="Arial"/>
                <w:sz w:val="16"/>
                <w:szCs w:val="16"/>
              </w:rPr>
              <w:t xml:space="preserve"> in CA</w:t>
            </w:r>
          </w:p>
        </w:tc>
        <w:tc>
          <w:tcPr>
            <w:tcW w:w="709" w:type="dxa"/>
            <w:tcBorders>
              <w:right w:val="single" w:sz="12" w:space="0" w:color="auto"/>
            </w:tcBorders>
            <w:shd w:val="solid" w:color="FFFFFF" w:fill="auto"/>
          </w:tcPr>
          <w:p w14:paraId="3102331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10.3.0</w:t>
            </w:r>
          </w:p>
        </w:tc>
      </w:tr>
      <w:tr w:rsidR="0030643A" w:rsidRPr="006B66E8" w14:paraId="7761ACD5" w14:textId="77777777" w:rsidTr="002E475C">
        <w:tc>
          <w:tcPr>
            <w:tcW w:w="709" w:type="dxa"/>
            <w:tcBorders>
              <w:left w:val="single" w:sz="12" w:space="0" w:color="auto"/>
            </w:tcBorders>
            <w:shd w:val="solid" w:color="FFFFFF" w:fill="auto"/>
          </w:tcPr>
          <w:p w14:paraId="5E6A184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RP-53</w:t>
            </w:r>
          </w:p>
        </w:tc>
        <w:tc>
          <w:tcPr>
            <w:tcW w:w="992" w:type="dxa"/>
            <w:shd w:val="solid" w:color="FFFFFF" w:fill="auto"/>
          </w:tcPr>
          <w:p w14:paraId="6D491D0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RP-111278</w:t>
            </w:r>
          </w:p>
        </w:tc>
        <w:tc>
          <w:tcPr>
            <w:tcW w:w="567" w:type="dxa"/>
            <w:shd w:val="solid" w:color="FFFFFF" w:fill="auto"/>
          </w:tcPr>
          <w:p w14:paraId="28EC2D6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0069</w:t>
            </w:r>
          </w:p>
        </w:tc>
        <w:tc>
          <w:tcPr>
            <w:tcW w:w="426" w:type="dxa"/>
            <w:shd w:val="solid" w:color="FFFFFF" w:fill="auto"/>
          </w:tcPr>
          <w:p w14:paraId="07968C6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594356A"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10.3.0</w:t>
            </w:r>
          </w:p>
        </w:tc>
      </w:tr>
      <w:tr w:rsidR="0030643A" w:rsidRPr="006B66E8" w14:paraId="02454385" w14:textId="77777777" w:rsidTr="002E475C">
        <w:tc>
          <w:tcPr>
            <w:tcW w:w="709" w:type="dxa"/>
            <w:tcBorders>
              <w:left w:val="single" w:sz="12" w:space="0" w:color="auto"/>
            </w:tcBorders>
            <w:shd w:val="solid" w:color="FFFFFF" w:fill="auto"/>
          </w:tcPr>
          <w:p w14:paraId="7930536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12/2011</w:t>
            </w:r>
          </w:p>
        </w:tc>
        <w:tc>
          <w:tcPr>
            <w:tcW w:w="567" w:type="dxa"/>
            <w:shd w:val="solid" w:color="FFFFFF" w:fill="auto"/>
          </w:tcPr>
          <w:p w14:paraId="4DFD53B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RP-54</w:t>
            </w:r>
          </w:p>
        </w:tc>
        <w:tc>
          <w:tcPr>
            <w:tcW w:w="992" w:type="dxa"/>
            <w:shd w:val="solid" w:color="FFFFFF" w:fill="auto"/>
          </w:tcPr>
          <w:p w14:paraId="0A825D1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RP-111716</w:t>
            </w:r>
          </w:p>
        </w:tc>
        <w:tc>
          <w:tcPr>
            <w:tcW w:w="567" w:type="dxa"/>
            <w:shd w:val="solid" w:color="FFFFFF" w:fill="auto"/>
          </w:tcPr>
          <w:p w14:paraId="463A169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0070</w:t>
            </w:r>
          </w:p>
        </w:tc>
        <w:tc>
          <w:tcPr>
            <w:tcW w:w="426" w:type="dxa"/>
            <w:shd w:val="solid" w:color="FFFFFF" w:fill="auto"/>
          </w:tcPr>
          <w:p w14:paraId="3D828E6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49CF70E"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Corrections to </w:t>
            </w:r>
            <w:proofErr w:type="spellStart"/>
            <w:r w:rsidRPr="006B66E8">
              <w:rPr>
                <w:rFonts w:ascii="Arial" w:hAnsi="Arial" w:cs="Arial"/>
                <w:sz w:val="16"/>
                <w:szCs w:val="16"/>
              </w:rPr>
              <w:t>enhancedDualLayerTDD</w:t>
            </w:r>
            <w:proofErr w:type="spellEnd"/>
          </w:p>
        </w:tc>
        <w:tc>
          <w:tcPr>
            <w:tcW w:w="709" w:type="dxa"/>
            <w:tcBorders>
              <w:right w:val="single" w:sz="12" w:space="0" w:color="auto"/>
            </w:tcBorders>
            <w:shd w:val="solid" w:color="FFFFFF" w:fill="auto"/>
          </w:tcPr>
          <w:p w14:paraId="4176B68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10.4.0</w:t>
            </w:r>
          </w:p>
        </w:tc>
      </w:tr>
      <w:tr w:rsidR="0030643A" w:rsidRPr="006B66E8" w14:paraId="3DD21DFD" w14:textId="77777777" w:rsidTr="002E475C">
        <w:tc>
          <w:tcPr>
            <w:tcW w:w="709" w:type="dxa"/>
            <w:tcBorders>
              <w:left w:val="single" w:sz="12" w:space="0" w:color="auto"/>
            </w:tcBorders>
            <w:shd w:val="solid" w:color="FFFFFF" w:fill="auto"/>
          </w:tcPr>
          <w:p w14:paraId="363BFD1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RP-54</w:t>
            </w:r>
          </w:p>
        </w:tc>
        <w:tc>
          <w:tcPr>
            <w:tcW w:w="992" w:type="dxa"/>
            <w:shd w:val="solid" w:color="FFFFFF" w:fill="auto"/>
          </w:tcPr>
          <w:p w14:paraId="55BB6E0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RP-111710</w:t>
            </w:r>
          </w:p>
        </w:tc>
        <w:tc>
          <w:tcPr>
            <w:tcW w:w="567" w:type="dxa"/>
            <w:shd w:val="solid" w:color="FFFFFF" w:fill="auto"/>
          </w:tcPr>
          <w:p w14:paraId="1279036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0072</w:t>
            </w:r>
          </w:p>
        </w:tc>
        <w:tc>
          <w:tcPr>
            <w:tcW w:w="426" w:type="dxa"/>
            <w:shd w:val="solid" w:color="FFFFFF" w:fill="auto"/>
          </w:tcPr>
          <w:p w14:paraId="478509E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5D970DB"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10.4.0</w:t>
            </w:r>
          </w:p>
        </w:tc>
      </w:tr>
      <w:tr w:rsidR="0030643A" w:rsidRPr="006B66E8" w14:paraId="3DA8CA32" w14:textId="77777777" w:rsidTr="002E475C">
        <w:tc>
          <w:tcPr>
            <w:tcW w:w="709" w:type="dxa"/>
            <w:tcBorders>
              <w:left w:val="single" w:sz="12" w:space="0" w:color="auto"/>
            </w:tcBorders>
            <w:shd w:val="solid" w:color="FFFFFF" w:fill="auto"/>
          </w:tcPr>
          <w:p w14:paraId="40D53E4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RP-54</w:t>
            </w:r>
          </w:p>
        </w:tc>
        <w:tc>
          <w:tcPr>
            <w:tcW w:w="992" w:type="dxa"/>
            <w:shd w:val="solid" w:color="FFFFFF" w:fill="auto"/>
          </w:tcPr>
          <w:p w14:paraId="1721BAB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RP-111709</w:t>
            </w:r>
          </w:p>
        </w:tc>
        <w:tc>
          <w:tcPr>
            <w:tcW w:w="567" w:type="dxa"/>
            <w:shd w:val="solid" w:color="FFFFFF" w:fill="auto"/>
          </w:tcPr>
          <w:p w14:paraId="0405443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0074</w:t>
            </w:r>
          </w:p>
        </w:tc>
        <w:tc>
          <w:tcPr>
            <w:tcW w:w="426" w:type="dxa"/>
            <w:shd w:val="solid" w:color="FFFFFF" w:fill="auto"/>
          </w:tcPr>
          <w:p w14:paraId="5916D93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C9891C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10.4.0</w:t>
            </w:r>
          </w:p>
        </w:tc>
      </w:tr>
      <w:tr w:rsidR="0030643A" w:rsidRPr="006B66E8" w14:paraId="4B2AFF5D" w14:textId="77777777" w:rsidTr="002E475C">
        <w:tc>
          <w:tcPr>
            <w:tcW w:w="709" w:type="dxa"/>
            <w:tcBorders>
              <w:left w:val="single" w:sz="12" w:space="0" w:color="auto"/>
            </w:tcBorders>
            <w:shd w:val="solid" w:color="FFFFFF" w:fill="auto"/>
          </w:tcPr>
          <w:p w14:paraId="0F61A6A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RP-54</w:t>
            </w:r>
          </w:p>
        </w:tc>
        <w:tc>
          <w:tcPr>
            <w:tcW w:w="992" w:type="dxa"/>
            <w:shd w:val="solid" w:color="FFFFFF" w:fill="auto"/>
          </w:tcPr>
          <w:p w14:paraId="38AA9CD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RP-111714</w:t>
            </w:r>
          </w:p>
        </w:tc>
        <w:tc>
          <w:tcPr>
            <w:tcW w:w="567" w:type="dxa"/>
            <w:shd w:val="solid" w:color="FFFFFF" w:fill="auto"/>
          </w:tcPr>
          <w:p w14:paraId="0450D14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0077</w:t>
            </w:r>
          </w:p>
        </w:tc>
        <w:tc>
          <w:tcPr>
            <w:tcW w:w="426" w:type="dxa"/>
            <w:shd w:val="solid" w:color="FFFFFF" w:fill="auto"/>
          </w:tcPr>
          <w:p w14:paraId="2B7A835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60C761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10.4.0</w:t>
            </w:r>
          </w:p>
        </w:tc>
      </w:tr>
      <w:tr w:rsidR="0030643A" w:rsidRPr="006B66E8" w14:paraId="09D13878" w14:textId="77777777" w:rsidTr="002E475C">
        <w:tc>
          <w:tcPr>
            <w:tcW w:w="709" w:type="dxa"/>
            <w:tcBorders>
              <w:left w:val="single" w:sz="12" w:space="0" w:color="auto"/>
            </w:tcBorders>
            <w:shd w:val="solid" w:color="FFFFFF" w:fill="auto"/>
          </w:tcPr>
          <w:p w14:paraId="4B936C4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03/2012</w:t>
            </w:r>
          </w:p>
        </w:tc>
        <w:tc>
          <w:tcPr>
            <w:tcW w:w="567" w:type="dxa"/>
            <w:shd w:val="solid" w:color="FFFFFF" w:fill="auto"/>
          </w:tcPr>
          <w:p w14:paraId="71ACA87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RP-55</w:t>
            </w:r>
          </w:p>
        </w:tc>
        <w:tc>
          <w:tcPr>
            <w:tcW w:w="992" w:type="dxa"/>
            <w:shd w:val="solid" w:color="FFFFFF" w:fill="auto"/>
          </w:tcPr>
          <w:p w14:paraId="07C6E50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RP-120321</w:t>
            </w:r>
          </w:p>
        </w:tc>
        <w:tc>
          <w:tcPr>
            <w:tcW w:w="567" w:type="dxa"/>
            <w:shd w:val="solid" w:color="FFFFFF" w:fill="auto"/>
          </w:tcPr>
          <w:p w14:paraId="744DC9B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0078</w:t>
            </w:r>
          </w:p>
        </w:tc>
        <w:tc>
          <w:tcPr>
            <w:tcW w:w="426" w:type="dxa"/>
            <w:shd w:val="solid" w:color="FFFFFF" w:fill="auto"/>
          </w:tcPr>
          <w:p w14:paraId="6740287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35DB6C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10.5.0</w:t>
            </w:r>
          </w:p>
        </w:tc>
      </w:tr>
      <w:tr w:rsidR="0030643A" w:rsidRPr="006B66E8" w14:paraId="674F9BD1" w14:textId="77777777" w:rsidTr="002E475C">
        <w:tc>
          <w:tcPr>
            <w:tcW w:w="709" w:type="dxa"/>
            <w:tcBorders>
              <w:left w:val="single" w:sz="12" w:space="0" w:color="auto"/>
            </w:tcBorders>
            <w:shd w:val="solid" w:color="FFFFFF" w:fill="auto"/>
          </w:tcPr>
          <w:p w14:paraId="3A700F2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RP-55</w:t>
            </w:r>
          </w:p>
        </w:tc>
        <w:tc>
          <w:tcPr>
            <w:tcW w:w="992" w:type="dxa"/>
            <w:shd w:val="solid" w:color="FFFFFF" w:fill="auto"/>
          </w:tcPr>
          <w:p w14:paraId="1325103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RP-120326</w:t>
            </w:r>
          </w:p>
        </w:tc>
        <w:tc>
          <w:tcPr>
            <w:tcW w:w="567" w:type="dxa"/>
            <w:shd w:val="solid" w:color="FFFFFF" w:fill="auto"/>
          </w:tcPr>
          <w:p w14:paraId="0FEB44E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0080</w:t>
            </w:r>
          </w:p>
        </w:tc>
        <w:tc>
          <w:tcPr>
            <w:tcW w:w="426" w:type="dxa"/>
            <w:shd w:val="solid" w:color="FFFFFF" w:fill="auto"/>
          </w:tcPr>
          <w:p w14:paraId="4FC00E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5EA5C7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10.5.0</w:t>
            </w:r>
          </w:p>
        </w:tc>
      </w:tr>
      <w:tr w:rsidR="0030643A" w:rsidRPr="006B66E8" w14:paraId="57C236EA" w14:textId="77777777" w:rsidTr="002E475C">
        <w:tc>
          <w:tcPr>
            <w:tcW w:w="709" w:type="dxa"/>
            <w:tcBorders>
              <w:left w:val="single" w:sz="12" w:space="0" w:color="auto"/>
            </w:tcBorders>
            <w:shd w:val="solid" w:color="FFFFFF" w:fill="auto"/>
          </w:tcPr>
          <w:p w14:paraId="74197BF6"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RP-55</w:t>
            </w:r>
          </w:p>
        </w:tc>
        <w:tc>
          <w:tcPr>
            <w:tcW w:w="992" w:type="dxa"/>
            <w:shd w:val="solid" w:color="FFFFFF" w:fill="auto"/>
          </w:tcPr>
          <w:p w14:paraId="1E1B432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RP-120326</w:t>
            </w:r>
          </w:p>
        </w:tc>
        <w:tc>
          <w:tcPr>
            <w:tcW w:w="567" w:type="dxa"/>
            <w:shd w:val="solid" w:color="FFFFFF" w:fill="auto"/>
          </w:tcPr>
          <w:p w14:paraId="16EC846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0082</w:t>
            </w:r>
          </w:p>
        </w:tc>
        <w:tc>
          <w:tcPr>
            <w:tcW w:w="426" w:type="dxa"/>
            <w:shd w:val="solid" w:color="FFFFFF" w:fill="auto"/>
          </w:tcPr>
          <w:p w14:paraId="0AA0AE6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14F5B5E"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10.5.0</w:t>
            </w:r>
          </w:p>
        </w:tc>
      </w:tr>
      <w:tr w:rsidR="0030643A" w:rsidRPr="006B66E8" w14:paraId="3F7EAA56" w14:textId="77777777" w:rsidTr="002E475C">
        <w:tc>
          <w:tcPr>
            <w:tcW w:w="709" w:type="dxa"/>
            <w:tcBorders>
              <w:left w:val="single" w:sz="12" w:space="0" w:color="auto"/>
            </w:tcBorders>
            <w:shd w:val="solid" w:color="FFFFFF" w:fill="auto"/>
          </w:tcPr>
          <w:p w14:paraId="50C1879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06/2012</w:t>
            </w:r>
          </w:p>
        </w:tc>
        <w:tc>
          <w:tcPr>
            <w:tcW w:w="567" w:type="dxa"/>
            <w:shd w:val="solid" w:color="FFFFFF" w:fill="auto"/>
          </w:tcPr>
          <w:p w14:paraId="2B7AE0B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RP-56</w:t>
            </w:r>
          </w:p>
        </w:tc>
        <w:tc>
          <w:tcPr>
            <w:tcW w:w="992" w:type="dxa"/>
            <w:shd w:val="solid" w:color="FFFFFF" w:fill="auto"/>
          </w:tcPr>
          <w:p w14:paraId="240B2C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RP-120813</w:t>
            </w:r>
          </w:p>
        </w:tc>
        <w:tc>
          <w:tcPr>
            <w:tcW w:w="567" w:type="dxa"/>
            <w:shd w:val="solid" w:color="FFFFFF" w:fill="auto"/>
          </w:tcPr>
          <w:p w14:paraId="5BA81C6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0090</w:t>
            </w:r>
          </w:p>
        </w:tc>
        <w:tc>
          <w:tcPr>
            <w:tcW w:w="426" w:type="dxa"/>
            <w:shd w:val="solid" w:color="FFFFFF" w:fill="auto"/>
          </w:tcPr>
          <w:p w14:paraId="5B56099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EBA907E"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10.6.0</w:t>
            </w:r>
          </w:p>
        </w:tc>
      </w:tr>
      <w:tr w:rsidR="0030643A" w:rsidRPr="006B66E8" w14:paraId="328BF31F" w14:textId="77777777" w:rsidTr="002E475C">
        <w:tc>
          <w:tcPr>
            <w:tcW w:w="709" w:type="dxa"/>
            <w:tcBorders>
              <w:left w:val="single" w:sz="12" w:space="0" w:color="auto"/>
            </w:tcBorders>
            <w:shd w:val="solid" w:color="FFFFFF" w:fill="auto"/>
          </w:tcPr>
          <w:p w14:paraId="79596A8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RP-56</w:t>
            </w:r>
          </w:p>
        </w:tc>
        <w:tc>
          <w:tcPr>
            <w:tcW w:w="992" w:type="dxa"/>
            <w:shd w:val="solid" w:color="FFFFFF" w:fill="auto"/>
          </w:tcPr>
          <w:p w14:paraId="62397F5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RP-120813</w:t>
            </w:r>
          </w:p>
        </w:tc>
        <w:tc>
          <w:tcPr>
            <w:tcW w:w="567" w:type="dxa"/>
            <w:shd w:val="solid" w:color="FFFFFF" w:fill="auto"/>
          </w:tcPr>
          <w:p w14:paraId="52D6478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0093</w:t>
            </w:r>
          </w:p>
        </w:tc>
        <w:tc>
          <w:tcPr>
            <w:tcW w:w="426" w:type="dxa"/>
            <w:shd w:val="solid" w:color="FFFFFF" w:fill="auto"/>
          </w:tcPr>
          <w:p w14:paraId="0182DE9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4A2D4FA"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11.0.0</w:t>
            </w:r>
          </w:p>
        </w:tc>
      </w:tr>
      <w:tr w:rsidR="0030643A" w:rsidRPr="006B66E8" w14:paraId="60183FE0" w14:textId="77777777" w:rsidTr="002E475C">
        <w:tc>
          <w:tcPr>
            <w:tcW w:w="709" w:type="dxa"/>
            <w:tcBorders>
              <w:left w:val="single" w:sz="12" w:space="0" w:color="auto"/>
            </w:tcBorders>
            <w:shd w:val="solid" w:color="FFFFFF" w:fill="auto"/>
          </w:tcPr>
          <w:p w14:paraId="3DFAADF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09/2012</w:t>
            </w:r>
          </w:p>
        </w:tc>
        <w:tc>
          <w:tcPr>
            <w:tcW w:w="567" w:type="dxa"/>
            <w:shd w:val="solid" w:color="FFFFFF" w:fill="auto"/>
          </w:tcPr>
          <w:p w14:paraId="54F10EC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RP-57</w:t>
            </w:r>
          </w:p>
        </w:tc>
        <w:tc>
          <w:tcPr>
            <w:tcW w:w="992" w:type="dxa"/>
            <w:shd w:val="solid" w:color="FFFFFF" w:fill="auto"/>
          </w:tcPr>
          <w:p w14:paraId="3ED0187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RP-121359</w:t>
            </w:r>
          </w:p>
        </w:tc>
        <w:tc>
          <w:tcPr>
            <w:tcW w:w="567" w:type="dxa"/>
            <w:shd w:val="solid" w:color="FFFFFF" w:fill="auto"/>
          </w:tcPr>
          <w:p w14:paraId="504888D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0100</w:t>
            </w:r>
          </w:p>
        </w:tc>
        <w:tc>
          <w:tcPr>
            <w:tcW w:w="426" w:type="dxa"/>
            <w:shd w:val="solid" w:color="FFFFFF" w:fill="auto"/>
          </w:tcPr>
          <w:p w14:paraId="09B59B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70C4B34"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11.1.0</w:t>
            </w:r>
          </w:p>
        </w:tc>
      </w:tr>
      <w:tr w:rsidR="0030643A" w:rsidRPr="006B66E8" w14:paraId="7E6D42CF" w14:textId="77777777" w:rsidTr="002E475C">
        <w:tc>
          <w:tcPr>
            <w:tcW w:w="709" w:type="dxa"/>
            <w:tcBorders>
              <w:left w:val="single" w:sz="12" w:space="0" w:color="auto"/>
            </w:tcBorders>
            <w:shd w:val="solid" w:color="FFFFFF" w:fill="auto"/>
          </w:tcPr>
          <w:p w14:paraId="1D574E4B"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RP-57</w:t>
            </w:r>
          </w:p>
        </w:tc>
        <w:tc>
          <w:tcPr>
            <w:tcW w:w="992" w:type="dxa"/>
            <w:shd w:val="solid" w:color="FFFFFF" w:fill="auto"/>
          </w:tcPr>
          <w:p w14:paraId="306EFAF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RP-121375</w:t>
            </w:r>
          </w:p>
        </w:tc>
        <w:tc>
          <w:tcPr>
            <w:tcW w:w="567" w:type="dxa"/>
            <w:shd w:val="solid" w:color="FFFFFF" w:fill="auto"/>
          </w:tcPr>
          <w:p w14:paraId="2C9E0AE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0103</w:t>
            </w:r>
          </w:p>
        </w:tc>
        <w:tc>
          <w:tcPr>
            <w:tcW w:w="426" w:type="dxa"/>
            <w:shd w:val="solid" w:color="FFFFFF" w:fill="auto"/>
          </w:tcPr>
          <w:p w14:paraId="461421F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D6804D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11.1.0</w:t>
            </w:r>
          </w:p>
        </w:tc>
      </w:tr>
      <w:tr w:rsidR="0030643A" w:rsidRPr="006B66E8" w14:paraId="6E7D7F40" w14:textId="77777777" w:rsidTr="002E475C">
        <w:tc>
          <w:tcPr>
            <w:tcW w:w="709" w:type="dxa"/>
            <w:tcBorders>
              <w:left w:val="single" w:sz="12" w:space="0" w:color="auto"/>
            </w:tcBorders>
            <w:shd w:val="solid" w:color="FFFFFF" w:fill="auto"/>
          </w:tcPr>
          <w:p w14:paraId="40A8FA02"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RP-57</w:t>
            </w:r>
          </w:p>
        </w:tc>
        <w:tc>
          <w:tcPr>
            <w:tcW w:w="992" w:type="dxa"/>
            <w:shd w:val="solid" w:color="FFFFFF" w:fill="auto"/>
          </w:tcPr>
          <w:p w14:paraId="6C22377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RP-121395</w:t>
            </w:r>
          </w:p>
        </w:tc>
        <w:tc>
          <w:tcPr>
            <w:tcW w:w="567" w:type="dxa"/>
            <w:shd w:val="solid" w:color="FFFFFF" w:fill="auto"/>
          </w:tcPr>
          <w:p w14:paraId="77B78BE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0105</w:t>
            </w:r>
          </w:p>
        </w:tc>
        <w:tc>
          <w:tcPr>
            <w:tcW w:w="426" w:type="dxa"/>
            <w:shd w:val="solid" w:color="FFFFFF" w:fill="auto"/>
          </w:tcPr>
          <w:p w14:paraId="577F007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E42F169"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Clarification on spatial multiplexing requirement in </w:t>
            </w:r>
            <w:proofErr w:type="spellStart"/>
            <w:r w:rsidRPr="006B66E8">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515CC1A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11.1.0</w:t>
            </w:r>
          </w:p>
        </w:tc>
      </w:tr>
      <w:tr w:rsidR="0030643A" w:rsidRPr="006B66E8" w14:paraId="2274274F" w14:textId="77777777" w:rsidTr="002E475C">
        <w:tc>
          <w:tcPr>
            <w:tcW w:w="709" w:type="dxa"/>
            <w:tcBorders>
              <w:left w:val="single" w:sz="12" w:space="0" w:color="auto"/>
            </w:tcBorders>
            <w:shd w:val="solid" w:color="FFFFFF" w:fill="auto"/>
          </w:tcPr>
          <w:p w14:paraId="5F87AFD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12/2012</w:t>
            </w:r>
          </w:p>
        </w:tc>
        <w:tc>
          <w:tcPr>
            <w:tcW w:w="567" w:type="dxa"/>
            <w:shd w:val="solid" w:color="FFFFFF" w:fill="auto"/>
          </w:tcPr>
          <w:p w14:paraId="7370984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RP-58</w:t>
            </w:r>
          </w:p>
        </w:tc>
        <w:tc>
          <w:tcPr>
            <w:tcW w:w="992" w:type="dxa"/>
            <w:shd w:val="solid" w:color="FFFFFF" w:fill="auto"/>
          </w:tcPr>
          <w:p w14:paraId="418DB95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RP-121936</w:t>
            </w:r>
          </w:p>
        </w:tc>
        <w:tc>
          <w:tcPr>
            <w:tcW w:w="567" w:type="dxa"/>
            <w:shd w:val="solid" w:color="FFFFFF" w:fill="auto"/>
          </w:tcPr>
          <w:p w14:paraId="750C6CF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0120</w:t>
            </w:r>
          </w:p>
        </w:tc>
        <w:tc>
          <w:tcPr>
            <w:tcW w:w="426" w:type="dxa"/>
            <w:shd w:val="solid" w:color="FFFFFF" w:fill="auto"/>
          </w:tcPr>
          <w:p w14:paraId="78BD0D3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7B07D34"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11.2.0</w:t>
            </w:r>
          </w:p>
        </w:tc>
      </w:tr>
      <w:tr w:rsidR="0030643A" w:rsidRPr="006B66E8" w14:paraId="39B49871" w14:textId="77777777" w:rsidTr="002E475C">
        <w:tc>
          <w:tcPr>
            <w:tcW w:w="709" w:type="dxa"/>
            <w:tcBorders>
              <w:left w:val="single" w:sz="12" w:space="0" w:color="auto"/>
            </w:tcBorders>
            <w:shd w:val="solid" w:color="FFFFFF" w:fill="auto"/>
          </w:tcPr>
          <w:p w14:paraId="5D14B88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RP-58</w:t>
            </w:r>
          </w:p>
        </w:tc>
        <w:tc>
          <w:tcPr>
            <w:tcW w:w="992" w:type="dxa"/>
            <w:shd w:val="solid" w:color="FFFFFF" w:fill="auto"/>
          </w:tcPr>
          <w:p w14:paraId="24CCA34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RP-121936</w:t>
            </w:r>
          </w:p>
        </w:tc>
        <w:tc>
          <w:tcPr>
            <w:tcW w:w="567" w:type="dxa"/>
            <w:shd w:val="solid" w:color="FFFFFF" w:fill="auto"/>
          </w:tcPr>
          <w:p w14:paraId="59A106C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0124</w:t>
            </w:r>
          </w:p>
        </w:tc>
        <w:tc>
          <w:tcPr>
            <w:tcW w:w="426" w:type="dxa"/>
            <w:shd w:val="solid" w:color="FFFFFF" w:fill="auto"/>
          </w:tcPr>
          <w:p w14:paraId="118CEEC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6B1523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Clarification on UL CA in </w:t>
            </w:r>
            <w:proofErr w:type="spellStart"/>
            <w:r w:rsidRPr="006B66E8">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6B0F015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11.2.0</w:t>
            </w:r>
          </w:p>
        </w:tc>
      </w:tr>
      <w:tr w:rsidR="0030643A" w:rsidRPr="006B66E8" w14:paraId="08D0428C" w14:textId="77777777" w:rsidTr="002E475C">
        <w:tc>
          <w:tcPr>
            <w:tcW w:w="709" w:type="dxa"/>
            <w:tcBorders>
              <w:left w:val="single" w:sz="12" w:space="0" w:color="auto"/>
            </w:tcBorders>
            <w:shd w:val="solid" w:color="FFFFFF" w:fill="auto"/>
          </w:tcPr>
          <w:p w14:paraId="6048F58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RP-58</w:t>
            </w:r>
          </w:p>
        </w:tc>
        <w:tc>
          <w:tcPr>
            <w:tcW w:w="992" w:type="dxa"/>
            <w:shd w:val="solid" w:color="FFFFFF" w:fill="auto"/>
          </w:tcPr>
          <w:p w14:paraId="791BB48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RP-122002</w:t>
            </w:r>
          </w:p>
        </w:tc>
        <w:tc>
          <w:tcPr>
            <w:tcW w:w="567" w:type="dxa"/>
            <w:shd w:val="solid" w:color="FFFFFF" w:fill="auto"/>
          </w:tcPr>
          <w:p w14:paraId="36E8C13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0125</w:t>
            </w:r>
          </w:p>
        </w:tc>
        <w:tc>
          <w:tcPr>
            <w:tcW w:w="426" w:type="dxa"/>
            <w:shd w:val="solid" w:color="FFFFFF" w:fill="auto"/>
          </w:tcPr>
          <w:p w14:paraId="1A49E4C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FD97E4E"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11.2.0</w:t>
            </w:r>
          </w:p>
        </w:tc>
      </w:tr>
      <w:tr w:rsidR="0030643A" w:rsidRPr="006B66E8" w14:paraId="66AD508D" w14:textId="77777777" w:rsidTr="002E475C">
        <w:tc>
          <w:tcPr>
            <w:tcW w:w="709" w:type="dxa"/>
            <w:tcBorders>
              <w:left w:val="single" w:sz="12" w:space="0" w:color="auto"/>
            </w:tcBorders>
            <w:shd w:val="solid" w:color="FFFFFF" w:fill="auto"/>
          </w:tcPr>
          <w:p w14:paraId="3895BBBE"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RP-58</w:t>
            </w:r>
          </w:p>
        </w:tc>
        <w:tc>
          <w:tcPr>
            <w:tcW w:w="992" w:type="dxa"/>
            <w:shd w:val="solid" w:color="FFFFFF" w:fill="auto"/>
          </w:tcPr>
          <w:p w14:paraId="1804581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RP-121960</w:t>
            </w:r>
          </w:p>
        </w:tc>
        <w:tc>
          <w:tcPr>
            <w:tcW w:w="567" w:type="dxa"/>
            <w:shd w:val="solid" w:color="FFFFFF" w:fill="auto"/>
          </w:tcPr>
          <w:p w14:paraId="79B3D9C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0132</w:t>
            </w:r>
          </w:p>
        </w:tc>
        <w:tc>
          <w:tcPr>
            <w:tcW w:w="426" w:type="dxa"/>
            <w:shd w:val="solid" w:color="FFFFFF" w:fill="auto"/>
          </w:tcPr>
          <w:p w14:paraId="03B73B7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771A58B"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11.2.0</w:t>
            </w:r>
          </w:p>
        </w:tc>
      </w:tr>
      <w:tr w:rsidR="0030643A" w:rsidRPr="006B66E8" w14:paraId="38506CC0" w14:textId="77777777" w:rsidTr="002E475C">
        <w:tc>
          <w:tcPr>
            <w:tcW w:w="709" w:type="dxa"/>
            <w:tcBorders>
              <w:left w:val="single" w:sz="12" w:space="0" w:color="auto"/>
            </w:tcBorders>
            <w:shd w:val="solid" w:color="FFFFFF" w:fill="auto"/>
          </w:tcPr>
          <w:p w14:paraId="21F8248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03/2013</w:t>
            </w:r>
          </w:p>
        </w:tc>
        <w:tc>
          <w:tcPr>
            <w:tcW w:w="567" w:type="dxa"/>
            <w:shd w:val="solid" w:color="FFFFFF" w:fill="auto"/>
          </w:tcPr>
          <w:p w14:paraId="479E8A8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RP-59</w:t>
            </w:r>
          </w:p>
        </w:tc>
        <w:tc>
          <w:tcPr>
            <w:tcW w:w="992" w:type="dxa"/>
            <w:shd w:val="solid" w:color="FFFFFF" w:fill="auto"/>
          </w:tcPr>
          <w:p w14:paraId="2834AF4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RP-130243</w:t>
            </w:r>
          </w:p>
        </w:tc>
        <w:tc>
          <w:tcPr>
            <w:tcW w:w="567" w:type="dxa"/>
            <w:shd w:val="solid" w:color="FFFFFF" w:fill="auto"/>
          </w:tcPr>
          <w:p w14:paraId="083477D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0133</w:t>
            </w:r>
          </w:p>
        </w:tc>
        <w:tc>
          <w:tcPr>
            <w:tcW w:w="426" w:type="dxa"/>
            <w:shd w:val="solid" w:color="FFFFFF" w:fill="auto"/>
          </w:tcPr>
          <w:p w14:paraId="5FE6D03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34CECF0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11.3.0</w:t>
            </w:r>
          </w:p>
        </w:tc>
      </w:tr>
      <w:tr w:rsidR="0030643A" w:rsidRPr="006B66E8" w14:paraId="50C91B3E" w14:textId="77777777" w:rsidTr="002E475C">
        <w:tc>
          <w:tcPr>
            <w:tcW w:w="709" w:type="dxa"/>
            <w:tcBorders>
              <w:left w:val="single" w:sz="12" w:space="0" w:color="auto"/>
            </w:tcBorders>
            <w:shd w:val="solid" w:color="FFFFFF" w:fill="auto"/>
          </w:tcPr>
          <w:p w14:paraId="0068CD3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RP-59</w:t>
            </w:r>
          </w:p>
        </w:tc>
        <w:tc>
          <w:tcPr>
            <w:tcW w:w="992" w:type="dxa"/>
            <w:shd w:val="solid" w:color="FFFFFF" w:fill="auto"/>
          </w:tcPr>
          <w:p w14:paraId="2621066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RP-130233</w:t>
            </w:r>
          </w:p>
        </w:tc>
        <w:tc>
          <w:tcPr>
            <w:tcW w:w="567" w:type="dxa"/>
            <w:shd w:val="solid" w:color="FFFFFF" w:fill="auto"/>
          </w:tcPr>
          <w:p w14:paraId="5C00650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0135</w:t>
            </w:r>
          </w:p>
        </w:tc>
        <w:tc>
          <w:tcPr>
            <w:tcW w:w="426" w:type="dxa"/>
            <w:shd w:val="solid" w:color="FFFFFF" w:fill="auto"/>
          </w:tcPr>
          <w:p w14:paraId="162FB64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F7160C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11.3.0</w:t>
            </w:r>
          </w:p>
        </w:tc>
      </w:tr>
      <w:tr w:rsidR="0030643A" w:rsidRPr="006B66E8" w14:paraId="627D4A47" w14:textId="77777777" w:rsidTr="002E475C">
        <w:tc>
          <w:tcPr>
            <w:tcW w:w="709" w:type="dxa"/>
            <w:tcBorders>
              <w:left w:val="single" w:sz="12" w:space="0" w:color="auto"/>
            </w:tcBorders>
            <w:shd w:val="solid" w:color="FFFFFF" w:fill="auto"/>
          </w:tcPr>
          <w:p w14:paraId="4E26F7C8"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RP-59</w:t>
            </w:r>
          </w:p>
        </w:tc>
        <w:tc>
          <w:tcPr>
            <w:tcW w:w="992" w:type="dxa"/>
            <w:shd w:val="solid" w:color="FFFFFF" w:fill="auto"/>
          </w:tcPr>
          <w:p w14:paraId="41B2B17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RP-130241</w:t>
            </w:r>
          </w:p>
        </w:tc>
        <w:tc>
          <w:tcPr>
            <w:tcW w:w="567" w:type="dxa"/>
            <w:shd w:val="solid" w:color="FFFFFF" w:fill="auto"/>
          </w:tcPr>
          <w:p w14:paraId="7F4E206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0137</w:t>
            </w:r>
          </w:p>
        </w:tc>
        <w:tc>
          <w:tcPr>
            <w:tcW w:w="426" w:type="dxa"/>
            <w:shd w:val="solid" w:color="FFFFFF" w:fill="auto"/>
          </w:tcPr>
          <w:p w14:paraId="733D0B6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7EAF9B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11.3.0</w:t>
            </w:r>
          </w:p>
        </w:tc>
      </w:tr>
      <w:tr w:rsidR="0030643A" w:rsidRPr="006B66E8" w14:paraId="561638FB" w14:textId="77777777" w:rsidTr="002E475C">
        <w:tc>
          <w:tcPr>
            <w:tcW w:w="709" w:type="dxa"/>
            <w:tcBorders>
              <w:left w:val="single" w:sz="12" w:space="0" w:color="auto"/>
            </w:tcBorders>
            <w:shd w:val="solid" w:color="FFFFFF" w:fill="auto"/>
          </w:tcPr>
          <w:p w14:paraId="7B97801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RP-59</w:t>
            </w:r>
          </w:p>
        </w:tc>
        <w:tc>
          <w:tcPr>
            <w:tcW w:w="992" w:type="dxa"/>
            <w:shd w:val="solid" w:color="FFFFFF" w:fill="auto"/>
          </w:tcPr>
          <w:p w14:paraId="2A4057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RP-130240</w:t>
            </w:r>
          </w:p>
        </w:tc>
        <w:tc>
          <w:tcPr>
            <w:tcW w:w="567" w:type="dxa"/>
            <w:shd w:val="solid" w:color="FFFFFF" w:fill="auto"/>
          </w:tcPr>
          <w:p w14:paraId="0175318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0138</w:t>
            </w:r>
          </w:p>
        </w:tc>
        <w:tc>
          <w:tcPr>
            <w:tcW w:w="426" w:type="dxa"/>
            <w:shd w:val="solid" w:color="FFFFFF" w:fill="auto"/>
          </w:tcPr>
          <w:p w14:paraId="07F9207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B605A9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11.3.0</w:t>
            </w:r>
          </w:p>
        </w:tc>
      </w:tr>
      <w:tr w:rsidR="0030643A" w:rsidRPr="006B66E8" w14:paraId="3449818E" w14:textId="77777777" w:rsidTr="002E475C">
        <w:tc>
          <w:tcPr>
            <w:tcW w:w="709" w:type="dxa"/>
            <w:tcBorders>
              <w:left w:val="single" w:sz="12" w:space="0" w:color="auto"/>
            </w:tcBorders>
            <w:shd w:val="solid" w:color="FFFFFF" w:fill="auto"/>
          </w:tcPr>
          <w:p w14:paraId="2D94C9C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RP-59</w:t>
            </w:r>
          </w:p>
        </w:tc>
        <w:tc>
          <w:tcPr>
            <w:tcW w:w="992" w:type="dxa"/>
            <w:shd w:val="solid" w:color="FFFFFF" w:fill="auto"/>
          </w:tcPr>
          <w:p w14:paraId="68BB923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RP-130248</w:t>
            </w:r>
          </w:p>
        </w:tc>
        <w:tc>
          <w:tcPr>
            <w:tcW w:w="567" w:type="dxa"/>
            <w:shd w:val="solid" w:color="FFFFFF" w:fill="auto"/>
          </w:tcPr>
          <w:p w14:paraId="7EE6088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0140</w:t>
            </w:r>
          </w:p>
        </w:tc>
        <w:tc>
          <w:tcPr>
            <w:tcW w:w="426" w:type="dxa"/>
            <w:shd w:val="solid" w:color="FFFFFF" w:fill="auto"/>
          </w:tcPr>
          <w:p w14:paraId="59E1D8C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845BA2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Corrections to UE </w:t>
            </w:r>
            <w:proofErr w:type="spellStart"/>
            <w:r w:rsidRPr="006B66E8">
              <w:rPr>
                <w:rFonts w:ascii="Arial" w:hAnsi="Arial" w:cs="Arial"/>
                <w:sz w:val="16"/>
                <w:szCs w:val="16"/>
              </w:rPr>
              <w:t>capabiliy</w:t>
            </w:r>
            <w:proofErr w:type="spellEnd"/>
            <w:r w:rsidRPr="006B66E8">
              <w:rPr>
                <w:rFonts w:ascii="Arial" w:hAnsi="Arial" w:cs="Arial"/>
                <w:sz w:val="16"/>
                <w:szCs w:val="16"/>
              </w:rPr>
              <w:t xml:space="preserve"> naming and definition</w:t>
            </w:r>
          </w:p>
        </w:tc>
        <w:tc>
          <w:tcPr>
            <w:tcW w:w="709" w:type="dxa"/>
            <w:tcBorders>
              <w:right w:val="single" w:sz="12" w:space="0" w:color="auto"/>
            </w:tcBorders>
            <w:shd w:val="solid" w:color="FFFFFF" w:fill="auto"/>
          </w:tcPr>
          <w:p w14:paraId="6405242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11.3.0</w:t>
            </w:r>
          </w:p>
        </w:tc>
      </w:tr>
      <w:tr w:rsidR="0030643A" w:rsidRPr="006B66E8" w14:paraId="4D7CA9E2" w14:textId="77777777" w:rsidTr="002E475C">
        <w:tc>
          <w:tcPr>
            <w:tcW w:w="709" w:type="dxa"/>
            <w:tcBorders>
              <w:left w:val="single" w:sz="12" w:space="0" w:color="auto"/>
            </w:tcBorders>
            <w:shd w:val="solid" w:color="FFFFFF" w:fill="auto"/>
          </w:tcPr>
          <w:p w14:paraId="02FBE8B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RP-59</w:t>
            </w:r>
          </w:p>
        </w:tc>
        <w:tc>
          <w:tcPr>
            <w:tcW w:w="992" w:type="dxa"/>
            <w:shd w:val="solid" w:color="FFFFFF" w:fill="auto"/>
          </w:tcPr>
          <w:p w14:paraId="4114D52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RP-130233</w:t>
            </w:r>
          </w:p>
        </w:tc>
        <w:tc>
          <w:tcPr>
            <w:tcW w:w="567" w:type="dxa"/>
            <w:shd w:val="solid" w:color="FFFFFF" w:fill="auto"/>
          </w:tcPr>
          <w:p w14:paraId="574297E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0142</w:t>
            </w:r>
          </w:p>
        </w:tc>
        <w:tc>
          <w:tcPr>
            <w:tcW w:w="426" w:type="dxa"/>
            <w:shd w:val="solid" w:color="FFFFFF" w:fill="auto"/>
          </w:tcPr>
          <w:p w14:paraId="30CB5FF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52DBD7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11.3.0</w:t>
            </w:r>
          </w:p>
        </w:tc>
      </w:tr>
      <w:tr w:rsidR="0030643A" w:rsidRPr="006B66E8" w14:paraId="6C586C13" w14:textId="77777777" w:rsidTr="002E475C">
        <w:tc>
          <w:tcPr>
            <w:tcW w:w="709" w:type="dxa"/>
            <w:tcBorders>
              <w:left w:val="single" w:sz="12" w:space="0" w:color="auto"/>
            </w:tcBorders>
            <w:shd w:val="solid" w:color="FFFFFF" w:fill="auto"/>
          </w:tcPr>
          <w:p w14:paraId="428E157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RP-59</w:t>
            </w:r>
          </w:p>
        </w:tc>
        <w:tc>
          <w:tcPr>
            <w:tcW w:w="992" w:type="dxa"/>
            <w:shd w:val="solid" w:color="FFFFFF" w:fill="auto"/>
          </w:tcPr>
          <w:p w14:paraId="3C14D60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RP-130226</w:t>
            </w:r>
          </w:p>
        </w:tc>
        <w:tc>
          <w:tcPr>
            <w:tcW w:w="567" w:type="dxa"/>
            <w:shd w:val="solid" w:color="FFFFFF" w:fill="auto"/>
          </w:tcPr>
          <w:p w14:paraId="0663C00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0146</w:t>
            </w:r>
          </w:p>
        </w:tc>
        <w:tc>
          <w:tcPr>
            <w:tcW w:w="426" w:type="dxa"/>
            <w:shd w:val="solid" w:color="FFFFFF" w:fill="auto"/>
          </w:tcPr>
          <w:p w14:paraId="3BCAC58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D099979"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11.3.0</w:t>
            </w:r>
          </w:p>
        </w:tc>
      </w:tr>
      <w:tr w:rsidR="0030643A" w:rsidRPr="006B66E8" w14:paraId="795B959F" w14:textId="77777777" w:rsidTr="002E475C">
        <w:tc>
          <w:tcPr>
            <w:tcW w:w="709" w:type="dxa"/>
            <w:tcBorders>
              <w:left w:val="single" w:sz="12" w:space="0" w:color="auto"/>
            </w:tcBorders>
            <w:shd w:val="solid" w:color="FFFFFF" w:fill="auto"/>
          </w:tcPr>
          <w:p w14:paraId="173718B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09/2013</w:t>
            </w:r>
          </w:p>
        </w:tc>
        <w:tc>
          <w:tcPr>
            <w:tcW w:w="567" w:type="dxa"/>
            <w:shd w:val="solid" w:color="FFFFFF" w:fill="auto"/>
          </w:tcPr>
          <w:p w14:paraId="37BB785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RP-61</w:t>
            </w:r>
          </w:p>
        </w:tc>
        <w:tc>
          <w:tcPr>
            <w:tcW w:w="992" w:type="dxa"/>
            <w:shd w:val="solid" w:color="FFFFFF" w:fill="auto"/>
          </w:tcPr>
          <w:p w14:paraId="2E04C8B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RP-131315</w:t>
            </w:r>
          </w:p>
        </w:tc>
        <w:tc>
          <w:tcPr>
            <w:tcW w:w="567" w:type="dxa"/>
            <w:shd w:val="solid" w:color="FFFFFF" w:fill="auto"/>
          </w:tcPr>
          <w:p w14:paraId="089430C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0151</w:t>
            </w:r>
          </w:p>
        </w:tc>
        <w:tc>
          <w:tcPr>
            <w:tcW w:w="426" w:type="dxa"/>
            <w:shd w:val="solid" w:color="FFFFFF" w:fill="auto"/>
          </w:tcPr>
          <w:p w14:paraId="381F18A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C01B5E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11.4.0</w:t>
            </w:r>
          </w:p>
        </w:tc>
      </w:tr>
      <w:tr w:rsidR="0030643A" w:rsidRPr="006B66E8" w14:paraId="13D665EA" w14:textId="77777777" w:rsidTr="002E475C">
        <w:tc>
          <w:tcPr>
            <w:tcW w:w="709" w:type="dxa"/>
            <w:tcBorders>
              <w:left w:val="single" w:sz="12" w:space="0" w:color="auto"/>
            </w:tcBorders>
            <w:shd w:val="solid" w:color="FFFFFF" w:fill="auto"/>
          </w:tcPr>
          <w:p w14:paraId="4987E77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RP-61</w:t>
            </w:r>
          </w:p>
        </w:tc>
        <w:tc>
          <w:tcPr>
            <w:tcW w:w="992" w:type="dxa"/>
            <w:shd w:val="solid" w:color="FFFFFF" w:fill="auto"/>
          </w:tcPr>
          <w:p w14:paraId="7F37A95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RP-131314</w:t>
            </w:r>
          </w:p>
        </w:tc>
        <w:tc>
          <w:tcPr>
            <w:tcW w:w="567" w:type="dxa"/>
            <w:shd w:val="solid" w:color="FFFFFF" w:fill="auto"/>
          </w:tcPr>
          <w:p w14:paraId="156901F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0157</w:t>
            </w:r>
          </w:p>
        </w:tc>
        <w:tc>
          <w:tcPr>
            <w:tcW w:w="426" w:type="dxa"/>
            <w:shd w:val="solid" w:color="FFFFFF" w:fill="auto"/>
          </w:tcPr>
          <w:p w14:paraId="787D4EF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A4AA18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Clarification of </w:t>
            </w:r>
            <w:proofErr w:type="spellStart"/>
            <w:r w:rsidRPr="006B66E8">
              <w:rPr>
                <w:rFonts w:ascii="Arial" w:hAnsi="Arial" w:cs="Arial"/>
                <w:sz w:val="16"/>
                <w:szCs w:val="16"/>
              </w:rPr>
              <w:t>InterFreqRSTDMeasurementIndication</w:t>
            </w:r>
            <w:proofErr w:type="spellEnd"/>
            <w:r w:rsidRPr="006B66E8">
              <w:rPr>
                <w:rFonts w:ascii="Arial" w:hAnsi="Arial" w:cs="Arial"/>
                <w:sz w:val="16"/>
                <w:szCs w:val="16"/>
              </w:rPr>
              <w:t xml:space="preserve"> procedure support</w:t>
            </w:r>
          </w:p>
        </w:tc>
        <w:tc>
          <w:tcPr>
            <w:tcW w:w="709" w:type="dxa"/>
            <w:tcBorders>
              <w:right w:val="single" w:sz="12" w:space="0" w:color="auto"/>
            </w:tcBorders>
            <w:shd w:val="solid" w:color="FFFFFF" w:fill="auto"/>
          </w:tcPr>
          <w:p w14:paraId="25D2676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11.4.0</w:t>
            </w:r>
          </w:p>
        </w:tc>
      </w:tr>
      <w:tr w:rsidR="0030643A" w:rsidRPr="006B66E8" w14:paraId="7F8E33F8" w14:textId="77777777" w:rsidTr="002E475C">
        <w:tc>
          <w:tcPr>
            <w:tcW w:w="709" w:type="dxa"/>
            <w:tcBorders>
              <w:left w:val="single" w:sz="12" w:space="0" w:color="auto"/>
            </w:tcBorders>
            <w:shd w:val="solid" w:color="FFFFFF" w:fill="auto"/>
          </w:tcPr>
          <w:p w14:paraId="2310870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12/2013</w:t>
            </w:r>
          </w:p>
        </w:tc>
        <w:tc>
          <w:tcPr>
            <w:tcW w:w="567" w:type="dxa"/>
            <w:shd w:val="solid" w:color="FFFFFF" w:fill="auto"/>
          </w:tcPr>
          <w:p w14:paraId="4C18897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RP-62</w:t>
            </w:r>
          </w:p>
        </w:tc>
        <w:tc>
          <w:tcPr>
            <w:tcW w:w="992" w:type="dxa"/>
            <w:shd w:val="solid" w:color="FFFFFF" w:fill="auto"/>
          </w:tcPr>
          <w:p w14:paraId="645E21A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RP-131986</w:t>
            </w:r>
          </w:p>
        </w:tc>
        <w:tc>
          <w:tcPr>
            <w:tcW w:w="567" w:type="dxa"/>
            <w:shd w:val="solid" w:color="FFFFFF" w:fill="auto"/>
          </w:tcPr>
          <w:p w14:paraId="0A3DB67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0160</w:t>
            </w:r>
          </w:p>
        </w:tc>
        <w:tc>
          <w:tcPr>
            <w:tcW w:w="426" w:type="dxa"/>
            <w:shd w:val="solid" w:color="FFFFFF" w:fill="auto"/>
          </w:tcPr>
          <w:p w14:paraId="7C8DF94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DA0F0E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11.5.0</w:t>
            </w:r>
          </w:p>
        </w:tc>
      </w:tr>
      <w:tr w:rsidR="0030643A" w:rsidRPr="006B66E8" w14:paraId="724185A3" w14:textId="77777777" w:rsidTr="002E475C">
        <w:tc>
          <w:tcPr>
            <w:tcW w:w="709" w:type="dxa"/>
            <w:tcBorders>
              <w:left w:val="single" w:sz="12" w:space="0" w:color="auto"/>
            </w:tcBorders>
            <w:shd w:val="solid" w:color="FFFFFF" w:fill="auto"/>
          </w:tcPr>
          <w:p w14:paraId="0D6CA35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RP-62</w:t>
            </w:r>
          </w:p>
        </w:tc>
        <w:tc>
          <w:tcPr>
            <w:tcW w:w="992" w:type="dxa"/>
            <w:shd w:val="solid" w:color="FFFFFF" w:fill="auto"/>
          </w:tcPr>
          <w:p w14:paraId="439ECDC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RP-132003</w:t>
            </w:r>
          </w:p>
        </w:tc>
        <w:tc>
          <w:tcPr>
            <w:tcW w:w="567" w:type="dxa"/>
            <w:shd w:val="solid" w:color="FFFFFF" w:fill="auto"/>
          </w:tcPr>
          <w:p w14:paraId="3E48364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0161</w:t>
            </w:r>
          </w:p>
        </w:tc>
        <w:tc>
          <w:tcPr>
            <w:tcW w:w="426" w:type="dxa"/>
            <w:shd w:val="solid" w:color="FFFFFF" w:fill="auto"/>
          </w:tcPr>
          <w:p w14:paraId="7356775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72C232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11.5.0</w:t>
            </w:r>
          </w:p>
        </w:tc>
      </w:tr>
      <w:tr w:rsidR="0030643A" w:rsidRPr="006B66E8" w14:paraId="62BAD249" w14:textId="77777777" w:rsidTr="002E475C">
        <w:tc>
          <w:tcPr>
            <w:tcW w:w="709" w:type="dxa"/>
            <w:tcBorders>
              <w:left w:val="single" w:sz="12" w:space="0" w:color="auto"/>
            </w:tcBorders>
            <w:shd w:val="solid" w:color="FFFFFF" w:fill="auto"/>
          </w:tcPr>
          <w:p w14:paraId="56B0AC5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RP-62</w:t>
            </w:r>
          </w:p>
        </w:tc>
        <w:tc>
          <w:tcPr>
            <w:tcW w:w="992" w:type="dxa"/>
            <w:shd w:val="solid" w:color="FFFFFF" w:fill="auto"/>
          </w:tcPr>
          <w:p w14:paraId="3BC01DF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RP-131991</w:t>
            </w:r>
          </w:p>
        </w:tc>
        <w:tc>
          <w:tcPr>
            <w:tcW w:w="567" w:type="dxa"/>
            <w:shd w:val="solid" w:color="FFFFFF" w:fill="auto"/>
          </w:tcPr>
          <w:p w14:paraId="544ADE9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0163</w:t>
            </w:r>
          </w:p>
        </w:tc>
        <w:tc>
          <w:tcPr>
            <w:tcW w:w="426" w:type="dxa"/>
            <w:shd w:val="solid" w:color="FFFFFF" w:fill="auto"/>
          </w:tcPr>
          <w:p w14:paraId="574AB18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7898459"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Clarification on </w:t>
            </w:r>
            <w:proofErr w:type="spellStart"/>
            <w:r w:rsidRPr="006B66E8">
              <w:rPr>
                <w:rFonts w:ascii="Arial" w:hAnsi="Arial" w:cs="Arial"/>
                <w:sz w:val="16"/>
                <w:szCs w:val="16"/>
              </w:rPr>
              <w:t>eRedirection</w:t>
            </w:r>
            <w:proofErr w:type="spellEnd"/>
            <w:r w:rsidRPr="006B66E8">
              <w:rPr>
                <w:rFonts w:ascii="Arial" w:hAnsi="Arial" w:cs="Arial"/>
                <w:sz w:val="16"/>
                <w:szCs w:val="16"/>
              </w:rPr>
              <w:t xml:space="preserve"> to UMTS TDD with multiple UMTS TDD frequencies</w:t>
            </w:r>
          </w:p>
        </w:tc>
        <w:tc>
          <w:tcPr>
            <w:tcW w:w="709" w:type="dxa"/>
            <w:tcBorders>
              <w:right w:val="single" w:sz="12" w:space="0" w:color="auto"/>
            </w:tcBorders>
            <w:shd w:val="solid" w:color="FFFFFF" w:fill="auto"/>
          </w:tcPr>
          <w:p w14:paraId="261A870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11.5.0</w:t>
            </w:r>
          </w:p>
        </w:tc>
      </w:tr>
      <w:tr w:rsidR="0030643A" w:rsidRPr="006B66E8" w14:paraId="7C1DE83B" w14:textId="77777777" w:rsidTr="002E475C">
        <w:tc>
          <w:tcPr>
            <w:tcW w:w="709" w:type="dxa"/>
            <w:tcBorders>
              <w:left w:val="single" w:sz="12" w:space="0" w:color="auto"/>
            </w:tcBorders>
            <w:shd w:val="solid" w:color="FFFFFF" w:fill="auto"/>
          </w:tcPr>
          <w:p w14:paraId="342223F2"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RP-62</w:t>
            </w:r>
          </w:p>
        </w:tc>
        <w:tc>
          <w:tcPr>
            <w:tcW w:w="992" w:type="dxa"/>
            <w:shd w:val="solid" w:color="FFFFFF" w:fill="auto"/>
          </w:tcPr>
          <w:p w14:paraId="03787E5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RP-131984</w:t>
            </w:r>
          </w:p>
        </w:tc>
        <w:tc>
          <w:tcPr>
            <w:tcW w:w="567" w:type="dxa"/>
            <w:shd w:val="solid" w:color="FFFFFF" w:fill="auto"/>
          </w:tcPr>
          <w:p w14:paraId="4094AB9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0165</w:t>
            </w:r>
          </w:p>
        </w:tc>
        <w:tc>
          <w:tcPr>
            <w:tcW w:w="426" w:type="dxa"/>
            <w:shd w:val="solid" w:color="FFFFFF" w:fill="auto"/>
          </w:tcPr>
          <w:p w14:paraId="2286EE8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D7ABAB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11.5.0</w:t>
            </w:r>
          </w:p>
        </w:tc>
      </w:tr>
      <w:tr w:rsidR="0030643A" w:rsidRPr="006B66E8" w14:paraId="1BBC2C41" w14:textId="77777777" w:rsidTr="002E475C">
        <w:tc>
          <w:tcPr>
            <w:tcW w:w="709" w:type="dxa"/>
            <w:tcBorders>
              <w:left w:val="single" w:sz="12" w:space="0" w:color="auto"/>
            </w:tcBorders>
            <w:shd w:val="solid" w:color="FFFFFF" w:fill="auto"/>
          </w:tcPr>
          <w:p w14:paraId="2263087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RP-62</w:t>
            </w:r>
          </w:p>
        </w:tc>
        <w:tc>
          <w:tcPr>
            <w:tcW w:w="992" w:type="dxa"/>
            <w:shd w:val="solid" w:color="FFFFFF" w:fill="auto"/>
          </w:tcPr>
          <w:p w14:paraId="32A8AA6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RP-131789</w:t>
            </w:r>
          </w:p>
        </w:tc>
        <w:tc>
          <w:tcPr>
            <w:tcW w:w="567" w:type="dxa"/>
            <w:shd w:val="solid" w:color="FFFFFF" w:fill="auto"/>
          </w:tcPr>
          <w:p w14:paraId="0B9D36E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0166</w:t>
            </w:r>
          </w:p>
        </w:tc>
        <w:tc>
          <w:tcPr>
            <w:tcW w:w="426" w:type="dxa"/>
            <w:shd w:val="solid" w:color="FFFFFF" w:fill="auto"/>
          </w:tcPr>
          <w:p w14:paraId="2950632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BF8DF8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MBMS reception on any configured or configurable </w:t>
            </w:r>
            <w:proofErr w:type="spellStart"/>
            <w:r w:rsidRPr="006B66E8">
              <w:rPr>
                <w:rFonts w:ascii="Arial" w:hAnsi="Arial" w:cs="Arial"/>
                <w:sz w:val="16"/>
                <w:szCs w:val="16"/>
              </w:rPr>
              <w:t>SCell</w:t>
            </w:r>
            <w:proofErr w:type="spellEnd"/>
          </w:p>
        </w:tc>
        <w:tc>
          <w:tcPr>
            <w:tcW w:w="709" w:type="dxa"/>
            <w:tcBorders>
              <w:right w:val="single" w:sz="12" w:space="0" w:color="auto"/>
            </w:tcBorders>
            <w:shd w:val="solid" w:color="FFFFFF" w:fill="auto"/>
          </w:tcPr>
          <w:p w14:paraId="0B92D9D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11.5.0</w:t>
            </w:r>
          </w:p>
        </w:tc>
      </w:tr>
      <w:tr w:rsidR="0030643A" w:rsidRPr="006B66E8" w14:paraId="5F159C98" w14:textId="77777777" w:rsidTr="002E475C">
        <w:tc>
          <w:tcPr>
            <w:tcW w:w="709" w:type="dxa"/>
            <w:tcBorders>
              <w:left w:val="single" w:sz="12" w:space="0" w:color="auto"/>
            </w:tcBorders>
            <w:shd w:val="solid" w:color="FFFFFF" w:fill="auto"/>
          </w:tcPr>
          <w:p w14:paraId="1CFA8BF6"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RP-62</w:t>
            </w:r>
          </w:p>
        </w:tc>
        <w:tc>
          <w:tcPr>
            <w:tcW w:w="992" w:type="dxa"/>
            <w:shd w:val="solid" w:color="FFFFFF" w:fill="auto"/>
          </w:tcPr>
          <w:p w14:paraId="497999E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RP-131993</w:t>
            </w:r>
          </w:p>
        </w:tc>
        <w:tc>
          <w:tcPr>
            <w:tcW w:w="567" w:type="dxa"/>
            <w:shd w:val="solid" w:color="FFFFFF" w:fill="auto"/>
          </w:tcPr>
          <w:p w14:paraId="5911689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0167</w:t>
            </w:r>
          </w:p>
        </w:tc>
        <w:tc>
          <w:tcPr>
            <w:tcW w:w="426" w:type="dxa"/>
            <w:shd w:val="solid" w:color="FFFFFF" w:fill="auto"/>
          </w:tcPr>
          <w:p w14:paraId="0BE63B8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A8584C1"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11.5.0</w:t>
            </w:r>
          </w:p>
        </w:tc>
      </w:tr>
      <w:tr w:rsidR="0030643A" w:rsidRPr="006B66E8" w14:paraId="221C5809" w14:textId="77777777" w:rsidTr="002E475C">
        <w:tc>
          <w:tcPr>
            <w:tcW w:w="709" w:type="dxa"/>
            <w:tcBorders>
              <w:left w:val="single" w:sz="12" w:space="0" w:color="auto"/>
            </w:tcBorders>
            <w:shd w:val="solid" w:color="FFFFFF" w:fill="auto"/>
          </w:tcPr>
          <w:p w14:paraId="5B2554C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03/2014</w:t>
            </w:r>
          </w:p>
        </w:tc>
        <w:tc>
          <w:tcPr>
            <w:tcW w:w="567" w:type="dxa"/>
            <w:shd w:val="solid" w:color="FFFFFF" w:fill="auto"/>
          </w:tcPr>
          <w:p w14:paraId="42321CC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RP-63</w:t>
            </w:r>
          </w:p>
        </w:tc>
        <w:tc>
          <w:tcPr>
            <w:tcW w:w="992" w:type="dxa"/>
            <w:shd w:val="solid" w:color="FFFFFF" w:fill="auto"/>
          </w:tcPr>
          <w:p w14:paraId="1787BB6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RP-140364</w:t>
            </w:r>
          </w:p>
        </w:tc>
        <w:tc>
          <w:tcPr>
            <w:tcW w:w="567" w:type="dxa"/>
            <w:shd w:val="solid" w:color="FFFFFF" w:fill="auto"/>
          </w:tcPr>
          <w:p w14:paraId="4D2CB9C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0168</w:t>
            </w:r>
          </w:p>
        </w:tc>
        <w:tc>
          <w:tcPr>
            <w:tcW w:w="426" w:type="dxa"/>
            <w:shd w:val="solid" w:color="FFFFFF" w:fill="auto"/>
          </w:tcPr>
          <w:p w14:paraId="47DFE7F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3D23B4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11.6.0</w:t>
            </w:r>
          </w:p>
        </w:tc>
      </w:tr>
      <w:tr w:rsidR="0030643A" w:rsidRPr="006B66E8" w14:paraId="6E5FC94B" w14:textId="77777777" w:rsidTr="002E475C">
        <w:tc>
          <w:tcPr>
            <w:tcW w:w="709" w:type="dxa"/>
            <w:tcBorders>
              <w:left w:val="single" w:sz="12" w:space="0" w:color="auto"/>
            </w:tcBorders>
            <w:shd w:val="solid" w:color="FFFFFF" w:fill="auto"/>
          </w:tcPr>
          <w:p w14:paraId="346A221E"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RP-63</w:t>
            </w:r>
          </w:p>
        </w:tc>
        <w:tc>
          <w:tcPr>
            <w:tcW w:w="992" w:type="dxa"/>
            <w:shd w:val="solid" w:color="FFFFFF" w:fill="auto"/>
          </w:tcPr>
          <w:p w14:paraId="63E66EF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RP-140349</w:t>
            </w:r>
          </w:p>
        </w:tc>
        <w:tc>
          <w:tcPr>
            <w:tcW w:w="567" w:type="dxa"/>
            <w:shd w:val="solid" w:color="FFFFFF" w:fill="auto"/>
          </w:tcPr>
          <w:p w14:paraId="1A3C5AD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0170</w:t>
            </w:r>
          </w:p>
        </w:tc>
        <w:tc>
          <w:tcPr>
            <w:tcW w:w="426" w:type="dxa"/>
            <w:shd w:val="solid" w:color="FFFFFF" w:fill="auto"/>
          </w:tcPr>
          <w:p w14:paraId="1874D04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4671127"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11.6.0</w:t>
            </w:r>
          </w:p>
        </w:tc>
      </w:tr>
      <w:tr w:rsidR="0030643A" w:rsidRPr="006B66E8" w14:paraId="4857683F" w14:textId="77777777" w:rsidTr="002E475C">
        <w:tc>
          <w:tcPr>
            <w:tcW w:w="709" w:type="dxa"/>
            <w:tcBorders>
              <w:left w:val="single" w:sz="12" w:space="0" w:color="auto"/>
            </w:tcBorders>
            <w:shd w:val="solid" w:color="FFFFFF" w:fill="auto"/>
          </w:tcPr>
          <w:p w14:paraId="6BBA284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RP-63</w:t>
            </w:r>
          </w:p>
        </w:tc>
        <w:tc>
          <w:tcPr>
            <w:tcW w:w="992" w:type="dxa"/>
            <w:shd w:val="solid" w:color="FFFFFF" w:fill="auto"/>
          </w:tcPr>
          <w:p w14:paraId="6AF6042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RP-140354</w:t>
            </w:r>
          </w:p>
        </w:tc>
        <w:tc>
          <w:tcPr>
            <w:tcW w:w="567" w:type="dxa"/>
            <w:shd w:val="solid" w:color="FFFFFF" w:fill="auto"/>
          </w:tcPr>
          <w:p w14:paraId="7B09BCB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0176</w:t>
            </w:r>
          </w:p>
        </w:tc>
        <w:tc>
          <w:tcPr>
            <w:tcW w:w="426" w:type="dxa"/>
            <w:shd w:val="solid" w:color="FFFFFF" w:fill="auto"/>
          </w:tcPr>
          <w:p w14:paraId="3F9A424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BEC75E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11.6.0</w:t>
            </w:r>
          </w:p>
        </w:tc>
      </w:tr>
      <w:tr w:rsidR="0030643A" w:rsidRPr="006B66E8" w14:paraId="2422C88B" w14:textId="77777777" w:rsidTr="002E475C">
        <w:tc>
          <w:tcPr>
            <w:tcW w:w="709" w:type="dxa"/>
            <w:tcBorders>
              <w:left w:val="single" w:sz="12" w:space="0" w:color="auto"/>
            </w:tcBorders>
            <w:shd w:val="solid" w:color="FFFFFF" w:fill="auto"/>
          </w:tcPr>
          <w:p w14:paraId="5C47229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RP-63</w:t>
            </w:r>
          </w:p>
        </w:tc>
        <w:tc>
          <w:tcPr>
            <w:tcW w:w="992" w:type="dxa"/>
            <w:shd w:val="solid" w:color="FFFFFF" w:fill="auto"/>
          </w:tcPr>
          <w:p w14:paraId="2F8B43B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RP-140353</w:t>
            </w:r>
          </w:p>
        </w:tc>
        <w:tc>
          <w:tcPr>
            <w:tcW w:w="567" w:type="dxa"/>
            <w:shd w:val="solid" w:color="FFFFFF" w:fill="auto"/>
          </w:tcPr>
          <w:p w14:paraId="0CB2543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0173</w:t>
            </w:r>
          </w:p>
        </w:tc>
        <w:tc>
          <w:tcPr>
            <w:tcW w:w="426" w:type="dxa"/>
            <w:shd w:val="solid" w:color="FFFFFF" w:fill="auto"/>
          </w:tcPr>
          <w:p w14:paraId="3055C8C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6044B5D"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12.0.0</w:t>
            </w:r>
          </w:p>
        </w:tc>
      </w:tr>
      <w:tr w:rsidR="0030643A" w:rsidRPr="006B66E8" w14:paraId="34C0C52B" w14:textId="77777777" w:rsidTr="002E475C">
        <w:tc>
          <w:tcPr>
            <w:tcW w:w="709" w:type="dxa"/>
            <w:tcBorders>
              <w:left w:val="single" w:sz="12" w:space="0" w:color="auto"/>
            </w:tcBorders>
            <w:shd w:val="solid" w:color="FFFFFF" w:fill="auto"/>
          </w:tcPr>
          <w:p w14:paraId="65743E4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06/2014</w:t>
            </w:r>
          </w:p>
        </w:tc>
        <w:tc>
          <w:tcPr>
            <w:tcW w:w="567" w:type="dxa"/>
            <w:shd w:val="solid" w:color="FFFFFF" w:fill="auto"/>
          </w:tcPr>
          <w:p w14:paraId="37863C6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RP-64</w:t>
            </w:r>
          </w:p>
        </w:tc>
        <w:tc>
          <w:tcPr>
            <w:tcW w:w="992" w:type="dxa"/>
            <w:shd w:val="solid" w:color="FFFFFF" w:fill="auto"/>
          </w:tcPr>
          <w:p w14:paraId="33C90D7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RP-140887</w:t>
            </w:r>
          </w:p>
        </w:tc>
        <w:tc>
          <w:tcPr>
            <w:tcW w:w="567" w:type="dxa"/>
            <w:shd w:val="solid" w:color="FFFFFF" w:fill="auto"/>
          </w:tcPr>
          <w:p w14:paraId="43178A3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0181</w:t>
            </w:r>
          </w:p>
        </w:tc>
        <w:tc>
          <w:tcPr>
            <w:tcW w:w="426" w:type="dxa"/>
            <w:shd w:val="solid" w:color="FFFFFF" w:fill="auto"/>
          </w:tcPr>
          <w:p w14:paraId="791D577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5B125A7"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12.1.0</w:t>
            </w:r>
          </w:p>
        </w:tc>
      </w:tr>
      <w:tr w:rsidR="0030643A" w:rsidRPr="006B66E8" w14:paraId="491AE6EC" w14:textId="77777777" w:rsidTr="002E475C">
        <w:tc>
          <w:tcPr>
            <w:tcW w:w="709" w:type="dxa"/>
            <w:tcBorders>
              <w:left w:val="single" w:sz="12" w:space="0" w:color="auto"/>
            </w:tcBorders>
            <w:shd w:val="solid" w:color="FFFFFF" w:fill="auto"/>
          </w:tcPr>
          <w:p w14:paraId="6258E22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RP-64</w:t>
            </w:r>
          </w:p>
        </w:tc>
        <w:tc>
          <w:tcPr>
            <w:tcW w:w="992" w:type="dxa"/>
            <w:shd w:val="solid" w:color="FFFFFF" w:fill="auto"/>
          </w:tcPr>
          <w:p w14:paraId="2F4E333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RP-140888</w:t>
            </w:r>
          </w:p>
        </w:tc>
        <w:tc>
          <w:tcPr>
            <w:tcW w:w="567" w:type="dxa"/>
            <w:shd w:val="solid" w:color="FFFFFF" w:fill="auto"/>
          </w:tcPr>
          <w:p w14:paraId="660F895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0185</w:t>
            </w:r>
          </w:p>
        </w:tc>
        <w:tc>
          <w:tcPr>
            <w:tcW w:w="426" w:type="dxa"/>
            <w:shd w:val="solid" w:color="FFFFFF" w:fill="auto"/>
          </w:tcPr>
          <w:p w14:paraId="7D13B51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7816932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12.1.0</w:t>
            </w:r>
          </w:p>
        </w:tc>
      </w:tr>
      <w:tr w:rsidR="0030643A" w:rsidRPr="006B66E8" w14:paraId="59EE483A" w14:textId="77777777" w:rsidTr="002E475C">
        <w:tc>
          <w:tcPr>
            <w:tcW w:w="709" w:type="dxa"/>
            <w:tcBorders>
              <w:left w:val="single" w:sz="12" w:space="0" w:color="auto"/>
            </w:tcBorders>
            <w:shd w:val="solid" w:color="FFFFFF" w:fill="auto"/>
          </w:tcPr>
          <w:p w14:paraId="2819C8B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RP-64</w:t>
            </w:r>
          </w:p>
        </w:tc>
        <w:tc>
          <w:tcPr>
            <w:tcW w:w="992" w:type="dxa"/>
            <w:shd w:val="solid" w:color="FFFFFF" w:fill="auto"/>
          </w:tcPr>
          <w:p w14:paraId="382893B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RP-140892</w:t>
            </w:r>
          </w:p>
        </w:tc>
        <w:tc>
          <w:tcPr>
            <w:tcW w:w="567" w:type="dxa"/>
            <w:shd w:val="solid" w:color="FFFFFF" w:fill="auto"/>
          </w:tcPr>
          <w:p w14:paraId="07B717F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0190</w:t>
            </w:r>
          </w:p>
        </w:tc>
        <w:tc>
          <w:tcPr>
            <w:tcW w:w="426" w:type="dxa"/>
            <w:shd w:val="solid" w:color="FFFFFF" w:fill="auto"/>
          </w:tcPr>
          <w:p w14:paraId="1620249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A28B35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12.1.0</w:t>
            </w:r>
          </w:p>
        </w:tc>
      </w:tr>
      <w:tr w:rsidR="0030643A" w:rsidRPr="006B66E8" w14:paraId="6427E1EE" w14:textId="77777777" w:rsidTr="002E475C">
        <w:tc>
          <w:tcPr>
            <w:tcW w:w="709" w:type="dxa"/>
            <w:tcBorders>
              <w:left w:val="single" w:sz="12" w:space="0" w:color="auto"/>
            </w:tcBorders>
            <w:shd w:val="solid" w:color="FFFFFF" w:fill="auto"/>
          </w:tcPr>
          <w:p w14:paraId="2555CF7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RP-64</w:t>
            </w:r>
          </w:p>
        </w:tc>
        <w:tc>
          <w:tcPr>
            <w:tcW w:w="992" w:type="dxa"/>
            <w:shd w:val="solid" w:color="FFFFFF" w:fill="auto"/>
          </w:tcPr>
          <w:p w14:paraId="12D6A32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RP-140873</w:t>
            </w:r>
          </w:p>
        </w:tc>
        <w:tc>
          <w:tcPr>
            <w:tcW w:w="567" w:type="dxa"/>
            <w:shd w:val="solid" w:color="FFFFFF" w:fill="auto"/>
          </w:tcPr>
          <w:p w14:paraId="4F3E1F6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0194</w:t>
            </w:r>
          </w:p>
        </w:tc>
        <w:tc>
          <w:tcPr>
            <w:tcW w:w="426" w:type="dxa"/>
            <w:shd w:val="solid" w:color="FFFFFF" w:fill="auto"/>
          </w:tcPr>
          <w:p w14:paraId="1D47A58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0A5461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12.1.0</w:t>
            </w:r>
          </w:p>
        </w:tc>
      </w:tr>
      <w:tr w:rsidR="0030643A" w:rsidRPr="006B66E8" w14:paraId="1E97A459" w14:textId="77777777" w:rsidTr="002E475C">
        <w:tc>
          <w:tcPr>
            <w:tcW w:w="709" w:type="dxa"/>
            <w:tcBorders>
              <w:left w:val="single" w:sz="12" w:space="0" w:color="auto"/>
            </w:tcBorders>
            <w:shd w:val="solid" w:color="FFFFFF" w:fill="auto"/>
          </w:tcPr>
          <w:p w14:paraId="6913599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RP-64</w:t>
            </w:r>
          </w:p>
        </w:tc>
        <w:tc>
          <w:tcPr>
            <w:tcW w:w="992" w:type="dxa"/>
            <w:shd w:val="solid" w:color="FFFFFF" w:fill="auto"/>
          </w:tcPr>
          <w:p w14:paraId="57B9AFE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RP-140892</w:t>
            </w:r>
          </w:p>
        </w:tc>
        <w:tc>
          <w:tcPr>
            <w:tcW w:w="567" w:type="dxa"/>
            <w:shd w:val="solid" w:color="FFFFFF" w:fill="auto"/>
          </w:tcPr>
          <w:p w14:paraId="099E2B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0196</w:t>
            </w:r>
          </w:p>
        </w:tc>
        <w:tc>
          <w:tcPr>
            <w:tcW w:w="426" w:type="dxa"/>
            <w:shd w:val="solid" w:color="FFFFFF" w:fill="auto"/>
          </w:tcPr>
          <w:p w14:paraId="14032D1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8E6A2FA"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Introduction of RRC Connection Establishment failure temporary </w:t>
            </w:r>
            <w:proofErr w:type="spellStart"/>
            <w:r w:rsidRPr="006B66E8">
              <w:rPr>
                <w:rFonts w:ascii="Arial" w:hAnsi="Arial" w:cs="Arial"/>
                <w:sz w:val="16"/>
                <w:szCs w:val="16"/>
              </w:rPr>
              <w:t>Qoffset</w:t>
            </w:r>
            <w:proofErr w:type="spellEnd"/>
            <w:r w:rsidRPr="006B66E8">
              <w:rPr>
                <w:rFonts w:ascii="Arial" w:hAnsi="Arial" w:cs="Arial"/>
                <w:sz w:val="16"/>
                <w:szCs w:val="16"/>
              </w:rPr>
              <w:t xml:space="preserve"> handling</w:t>
            </w:r>
          </w:p>
        </w:tc>
        <w:tc>
          <w:tcPr>
            <w:tcW w:w="709" w:type="dxa"/>
            <w:tcBorders>
              <w:right w:val="single" w:sz="12" w:space="0" w:color="auto"/>
            </w:tcBorders>
            <w:shd w:val="solid" w:color="FFFFFF" w:fill="auto"/>
          </w:tcPr>
          <w:p w14:paraId="650226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12.1.0</w:t>
            </w:r>
          </w:p>
        </w:tc>
      </w:tr>
      <w:tr w:rsidR="0030643A" w:rsidRPr="006B66E8" w14:paraId="4C8A652C" w14:textId="77777777" w:rsidTr="002E475C">
        <w:tc>
          <w:tcPr>
            <w:tcW w:w="709" w:type="dxa"/>
            <w:tcBorders>
              <w:left w:val="single" w:sz="12" w:space="0" w:color="auto"/>
            </w:tcBorders>
            <w:shd w:val="solid" w:color="FFFFFF" w:fill="auto"/>
          </w:tcPr>
          <w:p w14:paraId="3A88B94F"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RP-64</w:t>
            </w:r>
          </w:p>
        </w:tc>
        <w:tc>
          <w:tcPr>
            <w:tcW w:w="992" w:type="dxa"/>
            <w:shd w:val="solid" w:color="FFFFFF" w:fill="auto"/>
          </w:tcPr>
          <w:p w14:paraId="06FD154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RP-141028</w:t>
            </w:r>
          </w:p>
        </w:tc>
        <w:tc>
          <w:tcPr>
            <w:tcW w:w="567" w:type="dxa"/>
            <w:shd w:val="solid" w:color="FFFFFF" w:fill="auto"/>
          </w:tcPr>
          <w:p w14:paraId="3626030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0198</w:t>
            </w:r>
          </w:p>
        </w:tc>
        <w:tc>
          <w:tcPr>
            <w:tcW w:w="426" w:type="dxa"/>
            <w:shd w:val="solid" w:color="FFFFFF" w:fill="auto"/>
          </w:tcPr>
          <w:p w14:paraId="6B502E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7E05FC4D"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6B66E8" w:rsidRDefault="002E475C" w:rsidP="00B96B72">
            <w:pPr>
              <w:spacing w:after="0"/>
              <w:rPr>
                <w:rFonts w:ascii="Arial" w:hAnsi="Arial" w:cs="Arial"/>
                <w:sz w:val="16"/>
                <w:szCs w:val="16"/>
              </w:rPr>
            </w:pPr>
            <w:proofErr w:type="spellStart"/>
            <w:r w:rsidRPr="006B66E8">
              <w:rPr>
                <w:rFonts w:ascii="Arial" w:hAnsi="Arial" w:cs="Arial"/>
                <w:sz w:val="16"/>
                <w:szCs w:val="16"/>
              </w:rPr>
              <w:t>eMBMS</w:t>
            </w:r>
            <w:proofErr w:type="spellEnd"/>
            <w:r w:rsidRPr="006B66E8">
              <w:rPr>
                <w:rFonts w:ascii="Arial" w:hAnsi="Arial" w:cs="Arial"/>
                <w:sz w:val="16"/>
                <w:szCs w:val="16"/>
              </w:rPr>
              <w:t xml:space="preserve"> reception on </w:t>
            </w:r>
            <w:proofErr w:type="spellStart"/>
            <w:r w:rsidRPr="006B66E8">
              <w:rPr>
                <w:rFonts w:ascii="Arial" w:hAnsi="Arial" w:cs="Arial"/>
                <w:sz w:val="16"/>
                <w:szCs w:val="16"/>
              </w:rPr>
              <w:t>SCell</w:t>
            </w:r>
            <w:proofErr w:type="spellEnd"/>
            <w:r w:rsidRPr="006B66E8">
              <w:rPr>
                <w:rFonts w:ascii="Arial" w:hAnsi="Arial" w:cs="Arial"/>
                <w:sz w:val="16"/>
                <w:szCs w:val="16"/>
              </w:rPr>
              <w:t xml:space="preserve"> and Non-Serving Cell</w:t>
            </w:r>
          </w:p>
        </w:tc>
        <w:tc>
          <w:tcPr>
            <w:tcW w:w="709" w:type="dxa"/>
            <w:tcBorders>
              <w:right w:val="single" w:sz="12" w:space="0" w:color="auto"/>
            </w:tcBorders>
            <w:shd w:val="solid" w:color="FFFFFF" w:fill="auto"/>
          </w:tcPr>
          <w:p w14:paraId="79D3C71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12.1.0</w:t>
            </w:r>
          </w:p>
        </w:tc>
      </w:tr>
      <w:tr w:rsidR="0030643A" w:rsidRPr="006B66E8" w14:paraId="138B5236" w14:textId="77777777" w:rsidTr="002E475C">
        <w:tc>
          <w:tcPr>
            <w:tcW w:w="709" w:type="dxa"/>
            <w:tcBorders>
              <w:left w:val="single" w:sz="12" w:space="0" w:color="auto"/>
            </w:tcBorders>
            <w:shd w:val="solid" w:color="FFFFFF" w:fill="auto"/>
          </w:tcPr>
          <w:p w14:paraId="7458275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09/2014</w:t>
            </w:r>
          </w:p>
        </w:tc>
        <w:tc>
          <w:tcPr>
            <w:tcW w:w="567" w:type="dxa"/>
            <w:shd w:val="solid" w:color="FFFFFF" w:fill="auto"/>
          </w:tcPr>
          <w:p w14:paraId="74E9429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RP-65</w:t>
            </w:r>
          </w:p>
        </w:tc>
        <w:tc>
          <w:tcPr>
            <w:tcW w:w="992" w:type="dxa"/>
            <w:shd w:val="solid" w:color="FFFFFF" w:fill="auto"/>
          </w:tcPr>
          <w:p w14:paraId="33AB7D2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RP-141498</w:t>
            </w:r>
          </w:p>
        </w:tc>
        <w:tc>
          <w:tcPr>
            <w:tcW w:w="567" w:type="dxa"/>
            <w:shd w:val="solid" w:color="FFFFFF" w:fill="auto"/>
          </w:tcPr>
          <w:p w14:paraId="54EC4DB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0218</w:t>
            </w:r>
          </w:p>
        </w:tc>
        <w:tc>
          <w:tcPr>
            <w:tcW w:w="426" w:type="dxa"/>
            <w:shd w:val="solid" w:color="FFFFFF" w:fill="auto"/>
          </w:tcPr>
          <w:p w14:paraId="086DCFC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7C7DF06"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w:t>
            </w:r>
          </w:p>
        </w:tc>
      </w:tr>
      <w:tr w:rsidR="0030643A" w:rsidRPr="006B66E8" w14:paraId="00F72A30" w14:textId="77777777" w:rsidTr="002E475C">
        <w:tc>
          <w:tcPr>
            <w:tcW w:w="709" w:type="dxa"/>
            <w:tcBorders>
              <w:left w:val="single" w:sz="12" w:space="0" w:color="auto"/>
            </w:tcBorders>
            <w:shd w:val="solid" w:color="FFFFFF" w:fill="auto"/>
          </w:tcPr>
          <w:p w14:paraId="62DDA46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RP-65</w:t>
            </w:r>
          </w:p>
        </w:tc>
        <w:tc>
          <w:tcPr>
            <w:tcW w:w="992" w:type="dxa"/>
            <w:shd w:val="solid" w:color="FFFFFF" w:fill="auto"/>
          </w:tcPr>
          <w:p w14:paraId="21E5B66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RP-141505</w:t>
            </w:r>
          </w:p>
        </w:tc>
        <w:tc>
          <w:tcPr>
            <w:tcW w:w="567" w:type="dxa"/>
            <w:shd w:val="solid" w:color="FFFFFF" w:fill="auto"/>
          </w:tcPr>
          <w:p w14:paraId="0493CE8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0215</w:t>
            </w:r>
          </w:p>
        </w:tc>
        <w:tc>
          <w:tcPr>
            <w:tcW w:w="426" w:type="dxa"/>
            <w:shd w:val="solid" w:color="FFFFFF" w:fill="auto"/>
          </w:tcPr>
          <w:p w14:paraId="35662E7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C10570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UE capabilities for </w:t>
            </w:r>
            <w:proofErr w:type="spellStart"/>
            <w:r w:rsidRPr="006B66E8">
              <w:rPr>
                <w:rFonts w:ascii="Arial" w:hAnsi="Arial" w:cs="Arial"/>
                <w:sz w:val="16"/>
                <w:szCs w:val="16"/>
              </w:rPr>
              <w:t>Hetnet</w:t>
            </w:r>
            <w:proofErr w:type="spellEnd"/>
            <w:r w:rsidRPr="006B66E8">
              <w:rPr>
                <w:rFonts w:ascii="Arial" w:hAnsi="Arial" w:cs="Arial"/>
                <w:sz w:val="16"/>
                <w:szCs w:val="16"/>
              </w:rPr>
              <w:t xml:space="preserve"> mobility in TS 36.306</w:t>
            </w:r>
          </w:p>
        </w:tc>
        <w:tc>
          <w:tcPr>
            <w:tcW w:w="709" w:type="dxa"/>
            <w:tcBorders>
              <w:right w:val="single" w:sz="12" w:space="0" w:color="auto"/>
            </w:tcBorders>
            <w:shd w:val="solid" w:color="FFFFFF" w:fill="auto"/>
          </w:tcPr>
          <w:p w14:paraId="123E740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w:t>
            </w:r>
          </w:p>
        </w:tc>
      </w:tr>
      <w:tr w:rsidR="0030643A" w:rsidRPr="006B66E8" w14:paraId="088320A7" w14:textId="77777777" w:rsidTr="002E475C">
        <w:tc>
          <w:tcPr>
            <w:tcW w:w="709" w:type="dxa"/>
            <w:tcBorders>
              <w:left w:val="single" w:sz="12" w:space="0" w:color="auto"/>
            </w:tcBorders>
            <w:shd w:val="solid" w:color="FFFFFF" w:fill="auto"/>
          </w:tcPr>
          <w:p w14:paraId="251A128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RP-65</w:t>
            </w:r>
          </w:p>
        </w:tc>
        <w:tc>
          <w:tcPr>
            <w:tcW w:w="992" w:type="dxa"/>
            <w:shd w:val="solid" w:color="FFFFFF" w:fill="auto"/>
          </w:tcPr>
          <w:p w14:paraId="35DD65D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RP-141499</w:t>
            </w:r>
          </w:p>
        </w:tc>
        <w:tc>
          <w:tcPr>
            <w:tcW w:w="567" w:type="dxa"/>
            <w:shd w:val="solid" w:color="FFFFFF" w:fill="auto"/>
          </w:tcPr>
          <w:p w14:paraId="0998D34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0212</w:t>
            </w:r>
          </w:p>
        </w:tc>
        <w:tc>
          <w:tcPr>
            <w:tcW w:w="426" w:type="dxa"/>
            <w:shd w:val="solid" w:color="FFFFFF" w:fill="auto"/>
          </w:tcPr>
          <w:p w14:paraId="46EE336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B36730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Introduction of UE </w:t>
            </w:r>
            <w:proofErr w:type="spellStart"/>
            <w:r w:rsidRPr="006B66E8">
              <w:rPr>
                <w:rFonts w:ascii="Arial" w:hAnsi="Arial" w:cs="Arial"/>
                <w:sz w:val="16"/>
                <w:szCs w:val="16"/>
              </w:rPr>
              <w:t>eIMTA</w:t>
            </w:r>
            <w:proofErr w:type="spellEnd"/>
            <w:r w:rsidRPr="006B66E8">
              <w:rPr>
                <w:rFonts w:ascii="Arial" w:hAnsi="Arial" w:cs="Arial"/>
                <w:sz w:val="16"/>
                <w:szCs w:val="16"/>
              </w:rPr>
              <w:t xml:space="preserve"> capabilities</w:t>
            </w:r>
          </w:p>
        </w:tc>
        <w:tc>
          <w:tcPr>
            <w:tcW w:w="709" w:type="dxa"/>
            <w:tcBorders>
              <w:right w:val="single" w:sz="12" w:space="0" w:color="auto"/>
            </w:tcBorders>
            <w:shd w:val="solid" w:color="FFFFFF" w:fill="auto"/>
          </w:tcPr>
          <w:p w14:paraId="18B23AB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w:t>
            </w:r>
          </w:p>
        </w:tc>
      </w:tr>
      <w:tr w:rsidR="0030643A" w:rsidRPr="006B66E8" w14:paraId="41755C48" w14:textId="77777777" w:rsidTr="002E475C">
        <w:tc>
          <w:tcPr>
            <w:tcW w:w="709" w:type="dxa"/>
            <w:tcBorders>
              <w:left w:val="single" w:sz="12" w:space="0" w:color="auto"/>
            </w:tcBorders>
            <w:shd w:val="solid" w:color="FFFFFF" w:fill="auto"/>
          </w:tcPr>
          <w:p w14:paraId="2988538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RP-65</w:t>
            </w:r>
          </w:p>
        </w:tc>
        <w:tc>
          <w:tcPr>
            <w:tcW w:w="992" w:type="dxa"/>
            <w:shd w:val="solid" w:color="FFFFFF" w:fill="auto"/>
          </w:tcPr>
          <w:p w14:paraId="2ED73E8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RP-141493</w:t>
            </w:r>
          </w:p>
        </w:tc>
        <w:tc>
          <w:tcPr>
            <w:tcW w:w="567" w:type="dxa"/>
            <w:shd w:val="solid" w:color="FFFFFF" w:fill="auto"/>
          </w:tcPr>
          <w:p w14:paraId="1287548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0205</w:t>
            </w:r>
          </w:p>
        </w:tc>
        <w:tc>
          <w:tcPr>
            <w:tcW w:w="426" w:type="dxa"/>
            <w:shd w:val="solid" w:color="FFFFFF" w:fill="auto"/>
          </w:tcPr>
          <w:p w14:paraId="6CC3A14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80FFF62"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w:t>
            </w:r>
          </w:p>
        </w:tc>
      </w:tr>
      <w:tr w:rsidR="0030643A" w:rsidRPr="006B66E8" w14:paraId="29B3C56D" w14:textId="77777777" w:rsidTr="002E475C">
        <w:tc>
          <w:tcPr>
            <w:tcW w:w="709" w:type="dxa"/>
            <w:tcBorders>
              <w:left w:val="single" w:sz="12" w:space="0" w:color="auto"/>
            </w:tcBorders>
            <w:shd w:val="solid" w:color="FFFFFF" w:fill="auto"/>
          </w:tcPr>
          <w:p w14:paraId="4E62174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RP-65</w:t>
            </w:r>
          </w:p>
        </w:tc>
        <w:tc>
          <w:tcPr>
            <w:tcW w:w="992" w:type="dxa"/>
            <w:shd w:val="solid" w:color="FFFFFF" w:fill="auto"/>
          </w:tcPr>
          <w:p w14:paraId="79917E7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RP-141507</w:t>
            </w:r>
          </w:p>
        </w:tc>
        <w:tc>
          <w:tcPr>
            <w:tcW w:w="567" w:type="dxa"/>
            <w:shd w:val="solid" w:color="FFFFFF" w:fill="auto"/>
          </w:tcPr>
          <w:p w14:paraId="5DAE273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0209</w:t>
            </w:r>
          </w:p>
        </w:tc>
        <w:tc>
          <w:tcPr>
            <w:tcW w:w="426" w:type="dxa"/>
            <w:shd w:val="solid" w:color="FFFFFF" w:fill="auto"/>
          </w:tcPr>
          <w:p w14:paraId="7D2491B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EF841D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w:t>
            </w:r>
          </w:p>
        </w:tc>
      </w:tr>
      <w:tr w:rsidR="0030643A" w:rsidRPr="006B66E8" w14:paraId="098382DA" w14:textId="77777777" w:rsidTr="002E475C">
        <w:tc>
          <w:tcPr>
            <w:tcW w:w="709" w:type="dxa"/>
            <w:tcBorders>
              <w:left w:val="single" w:sz="12" w:space="0" w:color="auto"/>
            </w:tcBorders>
            <w:shd w:val="solid" w:color="FFFFFF" w:fill="auto"/>
          </w:tcPr>
          <w:p w14:paraId="70A9B31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RP-65</w:t>
            </w:r>
          </w:p>
        </w:tc>
        <w:tc>
          <w:tcPr>
            <w:tcW w:w="992" w:type="dxa"/>
            <w:shd w:val="solid" w:color="FFFFFF" w:fill="auto"/>
          </w:tcPr>
          <w:p w14:paraId="34C9B44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RP-141506</w:t>
            </w:r>
          </w:p>
        </w:tc>
        <w:tc>
          <w:tcPr>
            <w:tcW w:w="567" w:type="dxa"/>
            <w:shd w:val="solid" w:color="FFFFFF" w:fill="auto"/>
          </w:tcPr>
          <w:p w14:paraId="3915B9B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0207</w:t>
            </w:r>
          </w:p>
        </w:tc>
        <w:tc>
          <w:tcPr>
            <w:tcW w:w="426" w:type="dxa"/>
            <w:shd w:val="solid" w:color="FFFFFF" w:fill="auto"/>
          </w:tcPr>
          <w:p w14:paraId="1181BA7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38DAD759"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w:t>
            </w:r>
          </w:p>
        </w:tc>
      </w:tr>
      <w:tr w:rsidR="0030643A" w:rsidRPr="006B66E8" w14:paraId="29688405" w14:textId="77777777" w:rsidTr="002E475C">
        <w:tc>
          <w:tcPr>
            <w:tcW w:w="709" w:type="dxa"/>
            <w:tcBorders>
              <w:left w:val="single" w:sz="12" w:space="0" w:color="auto"/>
            </w:tcBorders>
            <w:shd w:val="solid" w:color="FFFFFF" w:fill="auto"/>
          </w:tcPr>
          <w:p w14:paraId="153F9ED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12.2014</w:t>
            </w:r>
          </w:p>
        </w:tc>
        <w:tc>
          <w:tcPr>
            <w:tcW w:w="567" w:type="dxa"/>
            <w:shd w:val="solid" w:color="FFFFFF" w:fill="auto"/>
          </w:tcPr>
          <w:p w14:paraId="44BC858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0F5C52F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RP-142129</w:t>
            </w:r>
          </w:p>
        </w:tc>
        <w:tc>
          <w:tcPr>
            <w:tcW w:w="567" w:type="dxa"/>
            <w:shd w:val="solid" w:color="FFFFFF" w:fill="auto"/>
          </w:tcPr>
          <w:p w14:paraId="63E7479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0225</w:t>
            </w:r>
          </w:p>
        </w:tc>
        <w:tc>
          <w:tcPr>
            <w:tcW w:w="426" w:type="dxa"/>
            <w:shd w:val="solid" w:color="FFFFFF" w:fill="auto"/>
          </w:tcPr>
          <w:p w14:paraId="3AB2236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F040A91"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437928C7" w14:textId="77777777" w:rsidTr="002E475C">
        <w:tc>
          <w:tcPr>
            <w:tcW w:w="709" w:type="dxa"/>
            <w:tcBorders>
              <w:left w:val="single" w:sz="12" w:space="0" w:color="auto"/>
            </w:tcBorders>
            <w:shd w:val="solid" w:color="FFFFFF" w:fill="auto"/>
          </w:tcPr>
          <w:p w14:paraId="299D7FA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3F06743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RP-142125</w:t>
            </w:r>
          </w:p>
        </w:tc>
        <w:tc>
          <w:tcPr>
            <w:tcW w:w="567" w:type="dxa"/>
            <w:shd w:val="solid" w:color="FFFFFF" w:fill="auto"/>
          </w:tcPr>
          <w:p w14:paraId="75A5A9F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0228</w:t>
            </w:r>
          </w:p>
        </w:tc>
        <w:tc>
          <w:tcPr>
            <w:tcW w:w="426" w:type="dxa"/>
            <w:shd w:val="solid" w:color="FFFFFF" w:fill="auto"/>
          </w:tcPr>
          <w:p w14:paraId="6F763AD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5BC9A09"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Optional features for </w:t>
            </w:r>
            <w:proofErr w:type="spellStart"/>
            <w:r w:rsidRPr="006B66E8">
              <w:rPr>
                <w:rFonts w:ascii="Arial" w:hAnsi="Arial" w:cs="Arial"/>
                <w:sz w:val="16"/>
                <w:szCs w:val="16"/>
              </w:rPr>
              <w:t>Hetnet</w:t>
            </w:r>
            <w:proofErr w:type="spellEnd"/>
            <w:r w:rsidRPr="006B66E8">
              <w:rPr>
                <w:rFonts w:ascii="Arial" w:hAnsi="Arial" w:cs="Arial"/>
                <w:sz w:val="16"/>
                <w:szCs w:val="16"/>
              </w:rPr>
              <w:t xml:space="preserve"> mobility in TS 36.306</w:t>
            </w:r>
          </w:p>
        </w:tc>
        <w:tc>
          <w:tcPr>
            <w:tcW w:w="709" w:type="dxa"/>
            <w:tcBorders>
              <w:right w:val="single" w:sz="12" w:space="0" w:color="auto"/>
            </w:tcBorders>
            <w:shd w:val="solid" w:color="FFFFFF" w:fill="auto"/>
          </w:tcPr>
          <w:p w14:paraId="4A23337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15AD30BC" w14:textId="77777777" w:rsidTr="002E475C">
        <w:tc>
          <w:tcPr>
            <w:tcW w:w="709" w:type="dxa"/>
            <w:tcBorders>
              <w:left w:val="single" w:sz="12" w:space="0" w:color="auto"/>
            </w:tcBorders>
            <w:shd w:val="solid" w:color="FFFFFF" w:fill="auto"/>
          </w:tcPr>
          <w:p w14:paraId="1A1E330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3D46613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RP-142123</w:t>
            </w:r>
          </w:p>
        </w:tc>
        <w:tc>
          <w:tcPr>
            <w:tcW w:w="567" w:type="dxa"/>
            <w:shd w:val="solid" w:color="FFFFFF" w:fill="auto"/>
          </w:tcPr>
          <w:p w14:paraId="500C1D3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0230</w:t>
            </w:r>
          </w:p>
        </w:tc>
        <w:tc>
          <w:tcPr>
            <w:tcW w:w="426" w:type="dxa"/>
            <w:shd w:val="solid" w:color="FFFFFF" w:fill="auto"/>
          </w:tcPr>
          <w:p w14:paraId="7BC9EDE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CB944E3"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Corrections to </w:t>
            </w:r>
            <w:proofErr w:type="spellStart"/>
            <w:r w:rsidRPr="006B66E8">
              <w:rPr>
                <w:rFonts w:ascii="Arial" w:hAnsi="Arial" w:cs="Arial"/>
                <w:sz w:val="16"/>
                <w:szCs w:val="16"/>
              </w:rPr>
              <w:t>eIMTA</w:t>
            </w:r>
            <w:proofErr w:type="spellEnd"/>
            <w:r w:rsidRPr="006B66E8">
              <w:rPr>
                <w:rFonts w:ascii="Arial" w:hAnsi="Arial" w:cs="Arial"/>
                <w:sz w:val="16"/>
                <w:szCs w:val="16"/>
              </w:rPr>
              <w:t xml:space="preserve"> capabilities</w:t>
            </w:r>
          </w:p>
        </w:tc>
        <w:tc>
          <w:tcPr>
            <w:tcW w:w="709" w:type="dxa"/>
            <w:tcBorders>
              <w:right w:val="single" w:sz="12" w:space="0" w:color="auto"/>
            </w:tcBorders>
            <w:shd w:val="solid" w:color="FFFFFF" w:fill="auto"/>
          </w:tcPr>
          <w:p w14:paraId="6D98B03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08ECD797" w14:textId="77777777" w:rsidTr="002E475C">
        <w:tc>
          <w:tcPr>
            <w:tcW w:w="709" w:type="dxa"/>
            <w:tcBorders>
              <w:left w:val="single" w:sz="12" w:space="0" w:color="auto"/>
            </w:tcBorders>
            <w:shd w:val="solid" w:color="FFFFFF" w:fill="auto"/>
          </w:tcPr>
          <w:p w14:paraId="30334E6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31C9EB4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RP-142140</w:t>
            </w:r>
          </w:p>
        </w:tc>
        <w:tc>
          <w:tcPr>
            <w:tcW w:w="567" w:type="dxa"/>
            <w:shd w:val="solid" w:color="FFFFFF" w:fill="auto"/>
          </w:tcPr>
          <w:p w14:paraId="2A54D6D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0243</w:t>
            </w:r>
          </w:p>
        </w:tc>
        <w:tc>
          <w:tcPr>
            <w:tcW w:w="426" w:type="dxa"/>
            <w:shd w:val="solid" w:color="FFFFFF" w:fill="auto"/>
          </w:tcPr>
          <w:p w14:paraId="13C1F4B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2D582F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00D3C23A" w14:textId="77777777" w:rsidTr="002E475C">
        <w:tc>
          <w:tcPr>
            <w:tcW w:w="709" w:type="dxa"/>
            <w:tcBorders>
              <w:left w:val="single" w:sz="12" w:space="0" w:color="auto"/>
            </w:tcBorders>
            <w:shd w:val="solid" w:color="FFFFFF" w:fill="auto"/>
          </w:tcPr>
          <w:p w14:paraId="011777E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5332DF2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RP-142132</w:t>
            </w:r>
          </w:p>
        </w:tc>
        <w:tc>
          <w:tcPr>
            <w:tcW w:w="567" w:type="dxa"/>
            <w:shd w:val="solid" w:color="FFFFFF" w:fill="auto"/>
          </w:tcPr>
          <w:p w14:paraId="61A792F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0232</w:t>
            </w:r>
          </w:p>
        </w:tc>
        <w:tc>
          <w:tcPr>
            <w:tcW w:w="426" w:type="dxa"/>
            <w:shd w:val="solid" w:color="FFFFFF" w:fill="auto"/>
          </w:tcPr>
          <w:p w14:paraId="74BEDA1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8C25B1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30B55D7A" w14:textId="77777777" w:rsidTr="002E475C">
        <w:tc>
          <w:tcPr>
            <w:tcW w:w="709" w:type="dxa"/>
            <w:tcBorders>
              <w:left w:val="single" w:sz="12" w:space="0" w:color="auto"/>
            </w:tcBorders>
            <w:shd w:val="solid" w:color="FFFFFF" w:fill="auto"/>
          </w:tcPr>
          <w:p w14:paraId="56CEDF8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189610D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RP-142140</w:t>
            </w:r>
          </w:p>
        </w:tc>
        <w:tc>
          <w:tcPr>
            <w:tcW w:w="567" w:type="dxa"/>
            <w:shd w:val="solid" w:color="FFFFFF" w:fill="auto"/>
          </w:tcPr>
          <w:p w14:paraId="5010D32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0247</w:t>
            </w:r>
          </w:p>
        </w:tc>
        <w:tc>
          <w:tcPr>
            <w:tcW w:w="426" w:type="dxa"/>
            <w:shd w:val="solid" w:color="FFFFFF" w:fill="auto"/>
          </w:tcPr>
          <w:p w14:paraId="30828C1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B44216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168D144C" w14:textId="77777777" w:rsidTr="002E475C">
        <w:tc>
          <w:tcPr>
            <w:tcW w:w="709" w:type="dxa"/>
            <w:tcBorders>
              <w:left w:val="single" w:sz="12" w:space="0" w:color="auto"/>
            </w:tcBorders>
            <w:shd w:val="solid" w:color="FFFFFF" w:fill="auto"/>
          </w:tcPr>
          <w:p w14:paraId="38CFDA7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22F2377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RP-142128</w:t>
            </w:r>
          </w:p>
        </w:tc>
        <w:tc>
          <w:tcPr>
            <w:tcW w:w="567" w:type="dxa"/>
            <w:shd w:val="solid" w:color="FFFFFF" w:fill="auto"/>
          </w:tcPr>
          <w:p w14:paraId="4145FE2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0241</w:t>
            </w:r>
          </w:p>
        </w:tc>
        <w:tc>
          <w:tcPr>
            <w:tcW w:w="426" w:type="dxa"/>
            <w:shd w:val="solid" w:color="FFFFFF" w:fill="auto"/>
          </w:tcPr>
          <w:p w14:paraId="35352EE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4547DD3"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UE capability for </w:t>
            </w:r>
            <w:proofErr w:type="spellStart"/>
            <w:r w:rsidRPr="006B66E8">
              <w:rPr>
                <w:rFonts w:ascii="Arial" w:hAnsi="Arial" w:cs="Arial"/>
                <w:sz w:val="16"/>
                <w:szCs w:val="16"/>
              </w:rPr>
              <w:t>IncMon</w:t>
            </w:r>
            <w:proofErr w:type="spellEnd"/>
          </w:p>
        </w:tc>
        <w:tc>
          <w:tcPr>
            <w:tcW w:w="709" w:type="dxa"/>
            <w:tcBorders>
              <w:right w:val="single" w:sz="12" w:space="0" w:color="auto"/>
            </w:tcBorders>
            <w:shd w:val="solid" w:color="FFFFFF" w:fill="auto"/>
          </w:tcPr>
          <w:p w14:paraId="6F687CE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7F039B77" w14:textId="77777777" w:rsidTr="002E475C">
        <w:tc>
          <w:tcPr>
            <w:tcW w:w="709" w:type="dxa"/>
            <w:tcBorders>
              <w:left w:val="single" w:sz="12" w:space="0" w:color="auto"/>
            </w:tcBorders>
            <w:shd w:val="solid" w:color="FFFFFF" w:fill="auto"/>
          </w:tcPr>
          <w:p w14:paraId="3D5061AE"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18C9B58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RP-142115</w:t>
            </w:r>
          </w:p>
        </w:tc>
        <w:tc>
          <w:tcPr>
            <w:tcW w:w="567" w:type="dxa"/>
            <w:shd w:val="solid" w:color="FFFFFF" w:fill="auto"/>
          </w:tcPr>
          <w:p w14:paraId="0D45C4E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0227</w:t>
            </w:r>
          </w:p>
        </w:tc>
        <w:tc>
          <w:tcPr>
            <w:tcW w:w="426" w:type="dxa"/>
            <w:shd w:val="solid" w:color="FFFFFF" w:fill="auto"/>
          </w:tcPr>
          <w:p w14:paraId="489E8E2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5BF7024"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278777C5" w14:textId="77777777" w:rsidTr="002E475C">
        <w:tc>
          <w:tcPr>
            <w:tcW w:w="709" w:type="dxa"/>
            <w:tcBorders>
              <w:left w:val="single" w:sz="12" w:space="0" w:color="auto"/>
            </w:tcBorders>
            <w:shd w:val="solid" w:color="FFFFFF" w:fill="auto"/>
          </w:tcPr>
          <w:p w14:paraId="4870284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52A4F33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RP-142134</w:t>
            </w:r>
          </w:p>
        </w:tc>
        <w:tc>
          <w:tcPr>
            <w:tcW w:w="567" w:type="dxa"/>
            <w:shd w:val="solid" w:color="FFFFFF" w:fill="auto"/>
          </w:tcPr>
          <w:p w14:paraId="1D1277E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0239</w:t>
            </w:r>
          </w:p>
        </w:tc>
        <w:tc>
          <w:tcPr>
            <w:tcW w:w="426" w:type="dxa"/>
            <w:shd w:val="solid" w:color="FFFFFF" w:fill="auto"/>
          </w:tcPr>
          <w:p w14:paraId="688E3E8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40236BC"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4789975E" w14:textId="77777777" w:rsidTr="002E475C">
        <w:tc>
          <w:tcPr>
            <w:tcW w:w="709" w:type="dxa"/>
            <w:tcBorders>
              <w:left w:val="single" w:sz="12" w:space="0" w:color="auto"/>
            </w:tcBorders>
            <w:shd w:val="solid" w:color="FFFFFF" w:fill="auto"/>
          </w:tcPr>
          <w:p w14:paraId="130A8EB8"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25D6099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RP-142130</w:t>
            </w:r>
          </w:p>
        </w:tc>
        <w:tc>
          <w:tcPr>
            <w:tcW w:w="567" w:type="dxa"/>
            <w:shd w:val="solid" w:color="FFFFFF" w:fill="auto"/>
          </w:tcPr>
          <w:p w14:paraId="1F3AA00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0245</w:t>
            </w:r>
          </w:p>
        </w:tc>
        <w:tc>
          <w:tcPr>
            <w:tcW w:w="426" w:type="dxa"/>
            <w:shd w:val="solid" w:color="FFFFFF" w:fill="auto"/>
          </w:tcPr>
          <w:p w14:paraId="2718F80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3F081E3"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6D9C28BF" w14:textId="77777777" w:rsidTr="002E475C">
        <w:tc>
          <w:tcPr>
            <w:tcW w:w="709" w:type="dxa"/>
            <w:tcBorders>
              <w:left w:val="single" w:sz="12" w:space="0" w:color="auto"/>
            </w:tcBorders>
            <w:shd w:val="solid" w:color="FFFFFF" w:fill="auto"/>
          </w:tcPr>
          <w:p w14:paraId="0480DF4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151DCEE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RP-142135</w:t>
            </w:r>
          </w:p>
        </w:tc>
        <w:tc>
          <w:tcPr>
            <w:tcW w:w="567" w:type="dxa"/>
            <w:shd w:val="solid" w:color="FFFFFF" w:fill="auto"/>
          </w:tcPr>
          <w:p w14:paraId="3396C17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0238</w:t>
            </w:r>
          </w:p>
        </w:tc>
        <w:tc>
          <w:tcPr>
            <w:tcW w:w="426" w:type="dxa"/>
            <w:shd w:val="solid" w:color="FFFFFF" w:fill="auto"/>
          </w:tcPr>
          <w:p w14:paraId="3989CF3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6E080DF"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7DC93607" w14:textId="77777777" w:rsidTr="002E475C">
        <w:tc>
          <w:tcPr>
            <w:tcW w:w="709" w:type="dxa"/>
            <w:tcBorders>
              <w:left w:val="single" w:sz="12" w:space="0" w:color="auto"/>
            </w:tcBorders>
            <w:shd w:val="solid" w:color="FFFFFF" w:fill="auto"/>
          </w:tcPr>
          <w:p w14:paraId="1AD41F3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457FA98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RP-142139</w:t>
            </w:r>
          </w:p>
        </w:tc>
        <w:tc>
          <w:tcPr>
            <w:tcW w:w="567" w:type="dxa"/>
            <w:shd w:val="solid" w:color="FFFFFF" w:fill="auto"/>
          </w:tcPr>
          <w:p w14:paraId="4D984CB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0237</w:t>
            </w:r>
          </w:p>
        </w:tc>
        <w:tc>
          <w:tcPr>
            <w:tcW w:w="426" w:type="dxa"/>
            <w:shd w:val="solid" w:color="FFFFFF" w:fill="auto"/>
          </w:tcPr>
          <w:p w14:paraId="66C478D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A5D11A6"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3E297C9B" w14:textId="77777777" w:rsidTr="002E475C">
        <w:tc>
          <w:tcPr>
            <w:tcW w:w="709" w:type="dxa"/>
            <w:tcBorders>
              <w:left w:val="single" w:sz="12" w:space="0" w:color="auto"/>
            </w:tcBorders>
            <w:shd w:val="solid" w:color="FFFFFF" w:fill="auto"/>
          </w:tcPr>
          <w:p w14:paraId="2B2AA1D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172966D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RP-142124</w:t>
            </w:r>
          </w:p>
        </w:tc>
        <w:tc>
          <w:tcPr>
            <w:tcW w:w="567" w:type="dxa"/>
            <w:shd w:val="solid" w:color="FFFFFF" w:fill="auto"/>
          </w:tcPr>
          <w:p w14:paraId="2A5B813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0229</w:t>
            </w:r>
          </w:p>
        </w:tc>
        <w:tc>
          <w:tcPr>
            <w:tcW w:w="426" w:type="dxa"/>
            <w:shd w:val="solid" w:color="FFFFFF" w:fill="auto"/>
          </w:tcPr>
          <w:p w14:paraId="137870B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E8931F7"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7C1CB3B3" w14:textId="77777777" w:rsidTr="002E475C">
        <w:tc>
          <w:tcPr>
            <w:tcW w:w="709" w:type="dxa"/>
            <w:tcBorders>
              <w:left w:val="single" w:sz="12" w:space="0" w:color="auto"/>
            </w:tcBorders>
            <w:shd w:val="solid" w:color="FFFFFF" w:fill="auto"/>
          </w:tcPr>
          <w:p w14:paraId="589E0F5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6475313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RP-141981</w:t>
            </w:r>
          </w:p>
        </w:tc>
        <w:tc>
          <w:tcPr>
            <w:tcW w:w="567" w:type="dxa"/>
            <w:shd w:val="solid" w:color="FFFFFF" w:fill="auto"/>
          </w:tcPr>
          <w:p w14:paraId="7EED5EE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0248</w:t>
            </w:r>
          </w:p>
        </w:tc>
        <w:tc>
          <w:tcPr>
            <w:tcW w:w="426" w:type="dxa"/>
            <w:shd w:val="solid" w:color="FFFFFF" w:fill="auto"/>
          </w:tcPr>
          <w:p w14:paraId="735F651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DB5153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UE capability </w:t>
            </w:r>
            <w:proofErr w:type="spellStart"/>
            <w:r w:rsidRPr="006B66E8">
              <w:rPr>
                <w:rFonts w:ascii="Arial" w:hAnsi="Arial" w:cs="Arial"/>
                <w:sz w:val="16"/>
                <w:szCs w:val="16"/>
              </w:rPr>
              <w:t>signaling</w:t>
            </w:r>
            <w:proofErr w:type="spellEnd"/>
            <w:r w:rsidRPr="006B66E8">
              <w:rPr>
                <w:rFonts w:ascii="Arial" w:hAnsi="Arial" w:cs="Arial"/>
                <w:sz w:val="16"/>
                <w:szCs w:val="16"/>
              </w:rPr>
              <w:t xml:space="preserve"> for WLAN/3GPP radio interworking</w:t>
            </w:r>
          </w:p>
        </w:tc>
        <w:tc>
          <w:tcPr>
            <w:tcW w:w="709" w:type="dxa"/>
            <w:tcBorders>
              <w:right w:val="single" w:sz="12" w:space="0" w:color="auto"/>
            </w:tcBorders>
            <w:shd w:val="solid" w:color="FFFFFF" w:fill="auto"/>
          </w:tcPr>
          <w:p w14:paraId="5466858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3C88A1A8" w14:textId="77777777" w:rsidTr="002E475C">
        <w:tc>
          <w:tcPr>
            <w:tcW w:w="709" w:type="dxa"/>
            <w:tcBorders>
              <w:left w:val="single" w:sz="12" w:space="0" w:color="auto"/>
            </w:tcBorders>
            <w:shd w:val="solid" w:color="FFFFFF" w:fill="auto"/>
          </w:tcPr>
          <w:p w14:paraId="7426D44F"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RP-66</w:t>
            </w:r>
          </w:p>
        </w:tc>
        <w:tc>
          <w:tcPr>
            <w:tcW w:w="992" w:type="dxa"/>
            <w:shd w:val="solid" w:color="FFFFFF" w:fill="auto"/>
          </w:tcPr>
          <w:p w14:paraId="28BDC6E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RP-142232</w:t>
            </w:r>
          </w:p>
        </w:tc>
        <w:tc>
          <w:tcPr>
            <w:tcW w:w="567" w:type="dxa"/>
            <w:shd w:val="solid" w:color="FFFFFF" w:fill="auto"/>
          </w:tcPr>
          <w:p w14:paraId="1384B69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0233</w:t>
            </w:r>
          </w:p>
        </w:tc>
        <w:tc>
          <w:tcPr>
            <w:tcW w:w="426" w:type="dxa"/>
            <w:shd w:val="solid" w:color="FFFFFF" w:fill="auto"/>
          </w:tcPr>
          <w:p w14:paraId="655E299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86EFC3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12.3.0</w:t>
            </w:r>
          </w:p>
        </w:tc>
      </w:tr>
      <w:tr w:rsidR="0030643A" w:rsidRPr="006B66E8" w14:paraId="7AE78E95" w14:textId="77777777" w:rsidTr="002E475C">
        <w:tc>
          <w:tcPr>
            <w:tcW w:w="709" w:type="dxa"/>
            <w:tcBorders>
              <w:left w:val="single" w:sz="12" w:space="0" w:color="auto"/>
            </w:tcBorders>
            <w:shd w:val="solid" w:color="FFFFFF" w:fill="auto"/>
          </w:tcPr>
          <w:p w14:paraId="60AE7ED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03/2015</w:t>
            </w:r>
          </w:p>
        </w:tc>
        <w:tc>
          <w:tcPr>
            <w:tcW w:w="567" w:type="dxa"/>
            <w:shd w:val="solid" w:color="FFFFFF" w:fill="auto"/>
          </w:tcPr>
          <w:p w14:paraId="21453C5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7829034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RP-150378</w:t>
            </w:r>
          </w:p>
        </w:tc>
        <w:tc>
          <w:tcPr>
            <w:tcW w:w="567" w:type="dxa"/>
            <w:shd w:val="solid" w:color="FFFFFF" w:fill="auto"/>
          </w:tcPr>
          <w:p w14:paraId="5870095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0265</w:t>
            </w:r>
          </w:p>
        </w:tc>
        <w:tc>
          <w:tcPr>
            <w:tcW w:w="426" w:type="dxa"/>
            <w:shd w:val="solid" w:color="FFFFFF" w:fill="auto"/>
          </w:tcPr>
          <w:p w14:paraId="5D24531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5952B9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UE capability for modified MPR </w:t>
            </w:r>
            <w:proofErr w:type="spellStart"/>
            <w:r w:rsidRPr="006B66E8">
              <w:rPr>
                <w:rFonts w:ascii="Arial" w:hAnsi="Arial" w:cs="Arial"/>
                <w:sz w:val="16"/>
                <w:szCs w:val="16"/>
              </w:rPr>
              <w:t>behavior</w:t>
            </w:r>
            <w:proofErr w:type="spellEnd"/>
          </w:p>
        </w:tc>
        <w:tc>
          <w:tcPr>
            <w:tcW w:w="709" w:type="dxa"/>
            <w:tcBorders>
              <w:right w:val="single" w:sz="12" w:space="0" w:color="auto"/>
            </w:tcBorders>
            <w:shd w:val="solid" w:color="FFFFFF" w:fill="auto"/>
          </w:tcPr>
          <w:p w14:paraId="27A4DE0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68737ECA" w14:textId="77777777" w:rsidTr="002E475C">
        <w:tc>
          <w:tcPr>
            <w:tcW w:w="709" w:type="dxa"/>
            <w:tcBorders>
              <w:left w:val="single" w:sz="12" w:space="0" w:color="auto"/>
            </w:tcBorders>
            <w:shd w:val="solid" w:color="FFFFFF" w:fill="auto"/>
          </w:tcPr>
          <w:p w14:paraId="2055DF9E"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0C60244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RP-150373</w:t>
            </w:r>
          </w:p>
        </w:tc>
        <w:tc>
          <w:tcPr>
            <w:tcW w:w="567" w:type="dxa"/>
            <w:shd w:val="solid" w:color="FFFFFF" w:fill="auto"/>
          </w:tcPr>
          <w:p w14:paraId="5F5B6A4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0257</w:t>
            </w:r>
          </w:p>
        </w:tc>
        <w:tc>
          <w:tcPr>
            <w:tcW w:w="426" w:type="dxa"/>
            <w:shd w:val="solid" w:color="FFFFFF" w:fill="auto"/>
          </w:tcPr>
          <w:p w14:paraId="5108835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EA2F213"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44B70046" w14:textId="77777777" w:rsidTr="002E475C">
        <w:tc>
          <w:tcPr>
            <w:tcW w:w="709" w:type="dxa"/>
            <w:tcBorders>
              <w:left w:val="single" w:sz="12" w:space="0" w:color="auto"/>
            </w:tcBorders>
            <w:shd w:val="solid" w:color="FFFFFF" w:fill="auto"/>
          </w:tcPr>
          <w:p w14:paraId="31D40032"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1AFA844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RP-150373</w:t>
            </w:r>
          </w:p>
        </w:tc>
        <w:tc>
          <w:tcPr>
            <w:tcW w:w="567" w:type="dxa"/>
            <w:shd w:val="solid" w:color="FFFFFF" w:fill="auto"/>
          </w:tcPr>
          <w:p w14:paraId="17B106B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0259</w:t>
            </w:r>
          </w:p>
        </w:tc>
        <w:tc>
          <w:tcPr>
            <w:tcW w:w="426" w:type="dxa"/>
            <w:shd w:val="solid" w:color="FFFFFF" w:fill="auto"/>
          </w:tcPr>
          <w:p w14:paraId="7D5B3E1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0691D18" w14:textId="77777777" w:rsidR="002E475C" w:rsidRPr="006B66E8"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6B66E8" w:rsidRDefault="002E475C" w:rsidP="00325DB8">
            <w:pPr>
              <w:spacing w:after="0"/>
              <w:rPr>
                <w:rFonts w:ascii="Arial" w:hAnsi="Arial" w:cs="Arial"/>
                <w:sz w:val="16"/>
                <w:szCs w:val="16"/>
              </w:rPr>
            </w:pPr>
            <w:r w:rsidRPr="006B66E8">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07F4FB01" w14:textId="77777777" w:rsidTr="002E475C">
        <w:tc>
          <w:tcPr>
            <w:tcW w:w="709" w:type="dxa"/>
            <w:tcBorders>
              <w:left w:val="single" w:sz="12" w:space="0" w:color="auto"/>
            </w:tcBorders>
            <w:shd w:val="solid" w:color="FFFFFF" w:fill="auto"/>
          </w:tcPr>
          <w:p w14:paraId="3B92451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6ECD7F9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RP-150373</w:t>
            </w:r>
          </w:p>
        </w:tc>
        <w:tc>
          <w:tcPr>
            <w:tcW w:w="567" w:type="dxa"/>
            <w:shd w:val="solid" w:color="FFFFFF" w:fill="auto"/>
          </w:tcPr>
          <w:p w14:paraId="5CA5B6D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0258</w:t>
            </w:r>
          </w:p>
        </w:tc>
        <w:tc>
          <w:tcPr>
            <w:tcW w:w="426" w:type="dxa"/>
            <w:shd w:val="solid" w:color="FFFFFF" w:fill="auto"/>
          </w:tcPr>
          <w:p w14:paraId="5C63A22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5519D44"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799FDEE6" w14:textId="77777777" w:rsidTr="002E475C">
        <w:tc>
          <w:tcPr>
            <w:tcW w:w="709" w:type="dxa"/>
            <w:tcBorders>
              <w:left w:val="single" w:sz="12" w:space="0" w:color="auto"/>
            </w:tcBorders>
            <w:shd w:val="solid" w:color="FFFFFF" w:fill="auto"/>
          </w:tcPr>
          <w:p w14:paraId="5C4DFEF2"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5ABA9F1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RP-150373</w:t>
            </w:r>
          </w:p>
        </w:tc>
        <w:tc>
          <w:tcPr>
            <w:tcW w:w="567" w:type="dxa"/>
            <w:shd w:val="solid" w:color="FFFFFF" w:fill="auto"/>
          </w:tcPr>
          <w:p w14:paraId="4477050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0253</w:t>
            </w:r>
          </w:p>
        </w:tc>
        <w:tc>
          <w:tcPr>
            <w:tcW w:w="426" w:type="dxa"/>
            <w:shd w:val="solid" w:color="FFFFFF" w:fill="auto"/>
          </w:tcPr>
          <w:p w14:paraId="2508FA8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47F8865"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total L2 buffer sizes for UEs supporting split bearers</w:t>
            </w:r>
          </w:p>
          <w:p w14:paraId="277C1632" w14:textId="77777777" w:rsidR="002E475C" w:rsidRPr="006B66E8" w:rsidRDefault="002E475C" w:rsidP="00E947F2">
            <w:pPr>
              <w:spacing w:after="0"/>
              <w:rPr>
                <w:rFonts w:ascii="Arial" w:hAnsi="Arial" w:cs="Arial"/>
                <w:sz w:val="16"/>
                <w:szCs w:val="16"/>
              </w:rPr>
            </w:pPr>
            <w:r w:rsidRPr="006B66E8">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7F28FE60" w14:textId="77777777" w:rsidTr="002E475C">
        <w:tc>
          <w:tcPr>
            <w:tcW w:w="709" w:type="dxa"/>
            <w:tcBorders>
              <w:left w:val="single" w:sz="12" w:space="0" w:color="auto"/>
            </w:tcBorders>
            <w:shd w:val="solid" w:color="FFFFFF" w:fill="auto"/>
          </w:tcPr>
          <w:p w14:paraId="05371B3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7779F3C7"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RP-150374</w:t>
            </w:r>
          </w:p>
        </w:tc>
        <w:tc>
          <w:tcPr>
            <w:tcW w:w="567" w:type="dxa"/>
            <w:shd w:val="solid" w:color="FFFFFF" w:fill="auto"/>
          </w:tcPr>
          <w:p w14:paraId="1C8A2363"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0267</w:t>
            </w:r>
          </w:p>
        </w:tc>
        <w:tc>
          <w:tcPr>
            <w:tcW w:w="426" w:type="dxa"/>
            <w:shd w:val="solid" w:color="FFFFFF" w:fill="auto"/>
          </w:tcPr>
          <w:p w14:paraId="7A7C5DCF"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027CE08"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Introduction of </w:t>
            </w:r>
            <w:proofErr w:type="spellStart"/>
            <w:r w:rsidRPr="006B66E8">
              <w:rPr>
                <w:rFonts w:ascii="Arial" w:hAnsi="Arial" w:cs="Arial"/>
                <w:sz w:val="16"/>
                <w:szCs w:val="16"/>
              </w:rPr>
              <w:t>ProSe</w:t>
            </w:r>
            <w:proofErr w:type="spellEnd"/>
          </w:p>
        </w:tc>
        <w:tc>
          <w:tcPr>
            <w:tcW w:w="709" w:type="dxa"/>
            <w:tcBorders>
              <w:right w:val="single" w:sz="12" w:space="0" w:color="auto"/>
            </w:tcBorders>
            <w:shd w:val="solid" w:color="FFFFFF" w:fill="auto"/>
          </w:tcPr>
          <w:p w14:paraId="42F6550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3854248E" w14:textId="77777777" w:rsidTr="002E475C">
        <w:tc>
          <w:tcPr>
            <w:tcW w:w="709" w:type="dxa"/>
            <w:tcBorders>
              <w:left w:val="single" w:sz="12" w:space="0" w:color="auto"/>
            </w:tcBorders>
            <w:shd w:val="solid" w:color="FFFFFF" w:fill="auto"/>
          </w:tcPr>
          <w:p w14:paraId="62B3AD5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1051A55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RP-150376</w:t>
            </w:r>
          </w:p>
        </w:tc>
        <w:tc>
          <w:tcPr>
            <w:tcW w:w="567" w:type="dxa"/>
            <w:shd w:val="solid" w:color="FFFFFF" w:fill="auto"/>
          </w:tcPr>
          <w:p w14:paraId="2741048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0266</w:t>
            </w:r>
          </w:p>
        </w:tc>
        <w:tc>
          <w:tcPr>
            <w:tcW w:w="426" w:type="dxa"/>
            <w:shd w:val="solid" w:color="FFFFFF" w:fill="auto"/>
          </w:tcPr>
          <w:p w14:paraId="0458581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C371230"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 xml:space="preserve">Change related to configuration of the priority for frequency bands in </w:t>
            </w:r>
            <w:proofErr w:type="spellStart"/>
            <w:r w:rsidRPr="006B66E8">
              <w:rPr>
                <w:rFonts w:ascii="Arial" w:hAnsi="Arial" w:cs="Arial"/>
                <w:sz w:val="16"/>
                <w:szCs w:val="16"/>
              </w:rPr>
              <w:t>mFBI</w:t>
            </w:r>
            <w:proofErr w:type="spellEnd"/>
          </w:p>
        </w:tc>
        <w:tc>
          <w:tcPr>
            <w:tcW w:w="709" w:type="dxa"/>
            <w:tcBorders>
              <w:right w:val="single" w:sz="12" w:space="0" w:color="auto"/>
            </w:tcBorders>
            <w:shd w:val="solid" w:color="FFFFFF" w:fill="auto"/>
          </w:tcPr>
          <w:p w14:paraId="5857B8A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21BE2170" w14:textId="77777777" w:rsidTr="002E475C">
        <w:tc>
          <w:tcPr>
            <w:tcW w:w="709" w:type="dxa"/>
            <w:tcBorders>
              <w:left w:val="single" w:sz="12" w:space="0" w:color="auto"/>
            </w:tcBorders>
            <w:shd w:val="solid" w:color="FFFFFF" w:fill="auto"/>
          </w:tcPr>
          <w:p w14:paraId="0F0B2A6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RP-67</w:t>
            </w:r>
          </w:p>
        </w:tc>
        <w:tc>
          <w:tcPr>
            <w:tcW w:w="992" w:type="dxa"/>
            <w:shd w:val="solid" w:color="FFFFFF" w:fill="auto"/>
          </w:tcPr>
          <w:p w14:paraId="16F72A88"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RP-150379</w:t>
            </w:r>
          </w:p>
        </w:tc>
        <w:tc>
          <w:tcPr>
            <w:tcW w:w="567" w:type="dxa"/>
            <w:shd w:val="solid" w:color="FFFFFF" w:fill="auto"/>
          </w:tcPr>
          <w:p w14:paraId="232760ED"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0261</w:t>
            </w:r>
          </w:p>
        </w:tc>
        <w:tc>
          <w:tcPr>
            <w:tcW w:w="426" w:type="dxa"/>
            <w:shd w:val="solid" w:color="FFFFFF" w:fill="auto"/>
          </w:tcPr>
          <w:p w14:paraId="38BE1C72"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0560BAA" w14:textId="77777777" w:rsidR="002E475C" w:rsidRPr="006B66E8"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12.4.0</w:t>
            </w:r>
          </w:p>
        </w:tc>
      </w:tr>
      <w:tr w:rsidR="0030643A" w:rsidRPr="006B66E8" w14:paraId="147496DF" w14:textId="77777777" w:rsidTr="002E475C">
        <w:tc>
          <w:tcPr>
            <w:tcW w:w="709" w:type="dxa"/>
            <w:tcBorders>
              <w:left w:val="single" w:sz="12" w:space="0" w:color="auto"/>
            </w:tcBorders>
            <w:shd w:val="solid" w:color="FFFFFF" w:fill="auto"/>
          </w:tcPr>
          <w:p w14:paraId="16158CC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06/2015</w:t>
            </w:r>
          </w:p>
        </w:tc>
        <w:tc>
          <w:tcPr>
            <w:tcW w:w="567" w:type="dxa"/>
            <w:shd w:val="solid" w:color="FFFFFF" w:fill="auto"/>
          </w:tcPr>
          <w:p w14:paraId="53C7300C"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RP-68</w:t>
            </w:r>
          </w:p>
        </w:tc>
        <w:tc>
          <w:tcPr>
            <w:tcW w:w="992" w:type="dxa"/>
            <w:shd w:val="solid" w:color="FFFFFF" w:fill="auto"/>
          </w:tcPr>
          <w:p w14:paraId="1B8B1035"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RP-150921</w:t>
            </w:r>
          </w:p>
        </w:tc>
        <w:tc>
          <w:tcPr>
            <w:tcW w:w="567" w:type="dxa"/>
            <w:shd w:val="solid" w:color="FFFFFF" w:fill="auto"/>
          </w:tcPr>
          <w:p w14:paraId="40F97E8C"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0269</w:t>
            </w:r>
          </w:p>
        </w:tc>
        <w:tc>
          <w:tcPr>
            <w:tcW w:w="426" w:type="dxa"/>
            <w:shd w:val="solid" w:color="FFFFFF" w:fill="auto"/>
          </w:tcPr>
          <w:p w14:paraId="3E788AAA"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16C7260" w14:textId="77777777" w:rsidR="002E475C" w:rsidRPr="006B66E8"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12.5.0</w:t>
            </w:r>
          </w:p>
        </w:tc>
      </w:tr>
      <w:tr w:rsidR="0030643A" w:rsidRPr="006B66E8" w14:paraId="305B26CB" w14:textId="77777777" w:rsidTr="002E475C">
        <w:tc>
          <w:tcPr>
            <w:tcW w:w="709" w:type="dxa"/>
            <w:tcBorders>
              <w:left w:val="single" w:sz="12" w:space="0" w:color="auto"/>
            </w:tcBorders>
            <w:shd w:val="solid" w:color="FFFFFF" w:fill="auto"/>
          </w:tcPr>
          <w:p w14:paraId="57CCB2D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RP-68</w:t>
            </w:r>
          </w:p>
        </w:tc>
        <w:tc>
          <w:tcPr>
            <w:tcW w:w="992" w:type="dxa"/>
            <w:shd w:val="solid" w:color="FFFFFF" w:fill="auto"/>
          </w:tcPr>
          <w:p w14:paraId="653DF76F"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RP-150917</w:t>
            </w:r>
          </w:p>
        </w:tc>
        <w:tc>
          <w:tcPr>
            <w:tcW w:w="567" w:type="dxa"/>
            <w:shd w:val="solid" w:color="FFFFFF" w:fill="auto"/>
          </w:tcPr>
          <w:p w14:paraId="154A4E78"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0272</w:t>
            </w:r>
          </w:p>
        </w:tc>
        <w:tc>
          <w:tcPr>
            <w:tcW w:w="426" w:type="dxa"/>
            <w:shd w:val="solid" w:color="FFFFFF" w:fill="auto"/>
          </w:tcPr>
          <w:p w14:paraId="5EB10FB5"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9B482D9" w14:textId="77777777" w:rsidR="002E475C" w:rsidRPr="006B66E8"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12.5.0</w:t>
            </w:r>
          </w:p>
        </w:tc>
      </w:tr>
      <w:tr w:rsidR="0030643A" w:rsidRPr="006B66E8" w14:paraId="010CA4C5" w14:textId="77777777" w:rsidTr="002E475C">
        <w:tc>
          <w:tcPr>
            <w:tcW w:w="709" w:type="dxa"/>
            <w:tcBorders>
              <w:left w:val="single" w:sz="12" w:space="0" w:color="auto"/>
            </w:tcBorders>
            <w:shd w:val="solid" w:color="FFFFFF" w:fill="auto"/>
          </w:tcPr>
          <w:p w14:paraId="33EBFB62"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RP-68</w:t>
            </w:r>
          </w:p>
        </w:tc>
        <w:tc>
          <w:tcPr>
            <w:tcW w:w="992" w:type="dxa"/>
            <w:shd w:val="solid" w:color="FFFFFF" w:fill="auto"/>
          </w:tcPr>
          <w:p w14:paraId="4CB810F6"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RP-150923</w:t>
            </w:r>
          </w:p>
        </w:tc>
        <w:tc>
          <w:tcPr>
            <w:tcW w:w="567" w:type="dxa"/>
            <w:shd w:val="solid" w:color="FFFFFF" w:fill="auto"/>
          </w:tcPr>
          <w:p w14:paraId="4C6F9C30"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0277</w:t>
            </w:r>
          </w:p>
        </w:tc>
        <w:tc>
          <w:tcPr>
            <w:tcW w:w="426" w:type="dxa"/>
            <w:shd w:val="solid" w:color="FFFFFF" w:fill="auto"/>
          </w:tcPr>
          <w:p w14:paraId="70C7A9B6"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6C6A7E0" w14:textId="77777777" w:rsidR="002E475C" w:rsidRPr="006B66E8"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12.5.0</w:t>
            </w:r>
          </w:p>
        </w:tc>
      </w:tr>
      <w:tr w:rsidR="0030643A" w:rsidRPr="006B66E8" w14:paraId="5FC23820" w14:textId="77777777" w:rsidTr="002E475C">
        <w:tc>
          <w:tcPr>
            <w:tcW w:w="709" w:type="dxa"/>
            <w:tcBorders>
              <w:left w:val="single" w:sz="12" w:space="0" w:color="auto"/>
            </w:tcBorders>
            <w:shd w:val="solid" w:color="FFFFFF" w:fill="auto"/>
          </w:tcPr>
          <w:p w14:paraId="5D19C7DF"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RP-68</w:t>
            </w:r>
          </w:p>
        </w:tc>
        <w:tc>
          <w:tcPr>
            <w:tcW w:w="992" w:type="dxa"/>
            <w:shd w:val="solid" w:color="FFFFFF" w:fill="auto"/>
          </w:tcPr>
          <w:p w14:paraId="74B22A84"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RP-150917</w:t>
            </w:r>
          </w:p>
        </w:tc>
        <w:tc>
          <w:tcPr>
            <w:tcW w:w="567" w:type="dxa"/>
            <w:shd w:val="solid" w:color="FFFFFF" w:fill="auto"/>
          </w:tcPr>
          <w:p w14:paraId="72160309"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0276</w:t>
            </w:r>
          </w:p>
        </w:tc>
        <w:tc>
          <w:tcPr>
            <w:tcW w:w="426" w:type="dxa"/>
            <w:shd w:val="solid" w:color="FFFFFF" w:fill="auto"/>
          </w:tcPr>
          <w:p w14:paraId="517F5E7D"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E58C2BF" w14:textId="77777777" w:rsidR="002E475C" w:rsidRPr="006B66E8"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12.5.0</w:t>
            </w:r>
          </w:p>
        </w:tc>
      </w:tr>
      <w:tr w:rsidR="0030643A" w:rsidRPr="006B66E8" w14:paraId="1ECB1845" w14:textId="77777777" w:rsidTr="002E475C">
        <w:tc>
          <w:tcPr>
            <w:tcW w:w="709" w:type="dxa"/>
            <w:tcBorders>
              <w:left w:val="single" w:sz="12" w:space="0" w:color="auto"/>
            </w:tcBorders>
            <w:shd w:val="solid" w:color="FFFFFF" w:fill="auto"/>
          </w:tcPr>
          <w:p w14:paraId="38F00ED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RP-68</w:t>
            </w:r>
          </w:p>
        </w:tc>
        <w:tc>
          <w:tcPr>
            <w:tcW w:w="992" w:type="dxa"/>
            <w:shd w:val="solid" w:color="FFFFFF" w:fill="auto"/>
          </w:tcPr>
          <w:p w14:paraId="16FC60F2"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RP-150921</w:t>
            </w:r>
          </w:p>
        </w:tc>
        <w:tc>
          <w:tcPr>
            <w:tcW w:w="567" w:type="dxa"/>
            <w:shd w:val="solid" w:color="FFFFFF" w:fill="auto"/>
          </w:tcPr>
          <w:p w14:paraId="6B1FD60A"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0283</w:t>
            </w:r>
          </w:p>
        </w:tc>
        <w:tc>
          <w:tcPr>
            <w:tcW w:w="426" w:type="dxa"/>
            <w:shd w:val="solid" w:color="FFFFFF" w:fill="auto"/>
          </w:tcPr>
          <w:p w14:paraId="3F632B54"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A820C5B" w14:textId="77777777" w:rsidR="002E475C" w:rsidRPr="006B66E8"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 xml:space="preserve">Corrections on requirements of </w:t>
            </w:r>
            <w:proofErr w:type="spellStart"/>
            <w:r w:rsidRPr="006B66E8">
              <w:rPr>
                <w:rFonts w:ascii="Arial" w:hAnsi="Arial" w:cs="Arial"/>
                <w:sz w:val="16"/>
                <w:szCs w:val="16"/>
              </w:rPr>
              <w:t>sidelink</w:t>
            </w:r>
            <w:proofErr w:type="spellEnd"/>
            <w:r w:rsidRPr="006B66E8">
              <w:rPr>
                <w:rFonts w:ascii="Arial" w:hAnsi="Arial" w:cs="Arial"/>
                <w:sz w:val="16"/>
                <w:szCs w:val="16"/>
              </w:rPr>
              <w:t xml:space="preserve"> reception in TS 36.306</w:t>
            </w:r>
          </w:p>
        </w:tc>
        <w:tc>
          <w:tcPr>
            <w:tcW w:w="709" w:type="dxa"/>
            <w:tcBorders>
              <w:right w:val="single" w:sz="12" w:space="0" w:color="auto"/>
            </w:tcBorders>
            <w:shd w:val="solid" w:color="FFFFFF" w:fill="auto"/>
          </w:tcPr>
          <w:p w14:paraId="6C2D3EB2"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12.5.0</w:t>
            </w:r>
          </w:p>
        </w:tc>
      </w:tr>
      <w:tr w:rsidR="0030643A" w:rsidRPr="006B66E8" w14:paraId="703999A2" w14:textId="77777777" w:rsidTr="002E475C">
        <w:tc>
          <w:tcPr>
            <w:tcW w:w="709" w:type="dxa"/>
            <w:tcBorders>
              <w:left w:val="single" w:sz="12" w:space="0" w:color="auto"/>
            </w:tcBorders>
            <w:shd w:val="solid" w:color="FFFFFF" w:fill="auto"/>
          </w:tcPr>
          <w:p w14:paraId="706ECE3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RP-68</w:t>
            </w:r>
          </w:p>
        </w:tc>
        <w:tc>
          <w:tcPr>
            <w:tcW w:w="992" w:type="dxa"/>
            <w:shd w:val="solid" w:color="FFFFFF" w:fill="auto"/>
          </w:tcPr>
          <w:p w14:paraId="7209721A"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RP-150951</w:t>
            </w:r>
          </w:p>
        </w:tc>
        <w:tc>
          <w:tcPr>
            <w:tcW w:w="567" w:type="dxa"/>
            <w:shd w:val="solid" w:color="FFFFFF" w:fill="auto"/>
          </w:tcPr>
          <w:p w14:paraId="6F6B3FAF"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0280</w:t>
            </w:r>
          </w:p>
        </w:tc>
        <w:tc>
          <w:tcPr>
            <w:tcW w:w="426" w:type="dxa"/>
            <w:shd w:val="solid" w:color="FFFFFF" w:fill="auto"/>
          </w:tcPr>
          <w:p w14:paraId="007720AD"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52D4950" w14:textId="77777777" w:rsidR="002E475C" w:rsidRPr="006B66E8"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6B66E8" w:rsidRDefault="002E475C" w:rsidP="000D204F">
            <w:pPr>
              <w:spacing w:after="0"/>
              <w:rPr>
                <w:rFonts w:ascii="Arial" w:hAnsi="Arial" w:cs="Arial"/>
                <w:sz w:val="16"/>
                <w:szCs w:val="16"/>
              </w:rPr>
            </w:pPr>
            <w:r w:rsidRPr="006B66E8">
              <w:rPr>
                <w:rFonts w:ascii="Arial" w:hAnsi="Arial" w:cs="Arial"/>
                <w:sz w:val="16"/>
                <w:szCs w:val="16"/>
              </w:rPr>
              <w:t>12.5.0</w:t>
            </w:r>
          </w:p>
        </w:tc>
      </w:tr>
      <w:tr w:rsidR="0030643A" w:rsidRPr="006B66E8" w14:paraId="103482A1" w14:textId="77777777" w:rsidTr="002E475C">
        <w:tc>
          <w:tcPr>
            <w:tcW w:w="709" w:type="dxa"/>
            <w:tcBorders>
              <w:left w:val="single" w:sz="12" w:space="0" w:color="auto"/>
            </w:tcBorders>
            <w:shd w:val="solid" w:color="FFFFFF" w:fill="auto"/>
          </w:tcPr>
          <w:p w14:paraId="6CC7DEE6"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09/2015</w:t>
            </w:r>
          </w:p>
        </w:tc>
        <w:tc>
          <w:tcPr>
            <w:tcW w:w="567" w:type="dxa"/>
            <w:shd w:val="solid" w:color="FFFFFF" w:fill="auto"/>
          </w:tcPr>
          <w:p w14:paraId="4ABF11EB"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1F1F41A9"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RP-151438</w:t>
            </w:r>
          </w:p>
        </w:tc>
        <w:tc>
          <w:tcPr>
            <w:tcW w:w="567" w:type="dxa"/>
            <w:shd w:val="solid" w:color="FFFFFF" w:fill="auto"/>
          </w:tcPr>
          <w:p w14:paraId="0D26A958"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0287</w:t>
            </w:r>
          </w:p>
        </w:tc>
        <w:tc>
          <w:tcPr>
            <w:tcW w:w="426" w:type="dxa"/>
            <w:shd w:val="solid" w:color="FFFFFF" w:fill="auto"/>
          </w:tcPr>
          <w:p w14:paraId="1F3B4A3F"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09C0BFB"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 xml:space="preserve">Remove support of </w:t>
            </w:r>
            <w:proofErr w:type="spellStart"/>
            <w:r w:rsidRPr="006B66E8">
              <w:rPr>
                <w:rFonts w:ascii="Arial" w:hAnsi="Arial" w:cs="Arial"/>
                <w:sz w:val="16"/>
                <w:szCs w:val="16"/>
              </w:rPr>
              <w:t>additionalSpectrumEmissionPCell</w:t>
            </w:r>
            <w:proofErr w:type="spellEnd"/>
          </w:p>
        </w:tc>
        <w:tc>
          <w:tcPr>
            <w:tcW w:w="709" w:type="dxa"/>
            <w:tcBorders>
              <w:right w:val="single" w:sz="12" w:space="0" w:color="auto"/>
            </w:tcBorders>
            <w:shd w:val="solid" w:color="FFFFFF" w:fill="auto"/>
          </w:tcPr>
          <w:p w14:paraId="200C3AB2"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12EF28D9" w14:textId="77777777" w:rsidTr="002E475C">
        <w:tc>
          <w:tcPr>
            <w:tcW w:w="709" w:type="dxa"/>
            <w:tcBorders>
              <w:left w:val="single" w:sz="12" w:space="0" w:color="auto"/>
            </w:tcBorders>
            <w:shd w:val="solid" w:color="FFFFFF" w:fill="auto"/>
          </w:tcPr>
          <w:p w14:paraId="4984044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39A082EA"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RP-151442</w:t>
            </w:r>
          </w:p>
        </w:tc>
        <w:tc>
          <w:tcPr>
            <w:tcW w:w="567" w:type="dxa"/>
            <w:shd w:val="solid" w:color="FFFFFF" w:fill="auto"/>
          </w:tcPr>
          <w:p w14:paraId="5DCB0F44"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0288</w:t>
            </w:r>
          </w:p>
        </w:tc>
        <w:tc>
          <w:tcPr>
            <w:tcW w:w="426" w:type="dxa"/>
            <w:shd w:val="solid" w:color="FFFFFF" w:fill="auto"/>
          </w:tcPr>
          <w:p w14:paraId="52158FC0"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0388FBE"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 xml:space="preserve">Capturing </w:t>
            </w:r>
            <w:proofErr w:type="spellStart"/>
            <w:r w:rsidRPr="006B66E8">
              <w:rPr>
                <w:rFonts w:ascii="Arial" w:hAnsi="Arial" w:cs="Arial"/>
                <w:sz w:val="16"/>
                <w:szCs w:val="16"/>
              </w:rPr>
              <w:t>PCell</w:t>
            </w:r>
            <w:proofErr w:type="spellEnd"/>
            <w:r w:rsidRPr="006B66E8">
              <w:rPr>
                <w:rFonts w:ascii="Arial" w:hAnsi="Arial" w:cs="Arial"/>
                <w:sz w:val="16"/>
                <w:szCs w:val="16"/>
              </w:rPr>
              <w:t xml:space="preserve"> support for FDD-TDD CA</w:t>
            </w:r>
          </w:p>
        </w:tc>
        <w:tc>
          <w:tcPr>
            <w:tcW w:w="709" w:type="dxa"/>
            <w:tcBorders>
              <w:right w:val="single" w:sz="12" w:space="0" w:color="auto"/>
            </w:tcBorders>
            <w:shd w:val="solid" w:color="FFFFFF" w:fill="auto"/>
          </w:tcPr>
          <w:p w14:paraId="59AE6896"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7D84FFB7" w14:textId="77777777" w:rsidTr="002E475C">
        <w:tc>
          <w:tcPr>
            <w:tcW w:w="709" w:type="dxa"/>
            <w:tcBorders>
              <w:left w:val="single" w:sz="12" w:space="0" w:color="auto"/>
            </w:tcBorders>
            <w:shd w:val="solid" w:color="FFFFFF" w:fill="auto"/>
          </w:tcPr>
          <w:p w14:paraId="7BFEC4F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7FD2831E"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RP-151442</w:t>
            </w:r>
          </w:p>
        </w:tc>
        <w:tc>
          <w:tcPr>
            <w:tcW w:w="567" w:type="dxa"/>
            <w:shd w:val="solid" w:color="FFFFFF" w:fill="auto"/>
          </w:tcPr>
          <w:p w14:paraId="49FD21CA"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0292</w:t>
            </w:r>
          </w:p>
        </w:tc>
        <w:tc>
          <w:tcPr>
            <w:tcW w:w="426" w:type="dxa"/>
            <w:shd w:val="solid" w:color="FFFFFF" w:fill="auto"/>
          </w:tcPr>
          <w:p w14:paraId="0F062105"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92D8019"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12569425" w14:textId="77777777" w:rsidTr="002E475C">
        <w:tc>
          <w:tcPr>
            <w:tcW w:w="709" w:type="dxa"/>
            <w:tcBorders>
              <w:left w:val="single" w:sz="12" w:space="0" w:color="auto"/>
            </w:tcBorders>
            <w:shd w:val="solid" w:color="FFFFFF" w:fill="auto"/>
          </w:tcPr>
          <w:p w14:paraId="725315A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0035077B"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RP-151442</w:t>
            </w:r>
          </w:p>
        </w:tc>
        <w:tc>
          <w:tcPr>
            <w:tcW w:w="567" w:type="dxa"/>
            <w:shd w:val="solid" w:color="FFFFFF" w:fill="auto"/>
          </w:tcPr>
          <w:p w14:paraId="0D6C9C14"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0293</w:t>
            </w:r>
          </w:p>
        </w:tc>
        <w:tc>
          <w:tcPr>
            <w:tcW w:w="426" w:type="dxa"/>
            <w:shd w:val="solid" w:color="FFFFFF" w:fill="auto"/>
          </w:tcPr>
          <w:p w14:paraId="1AAC6D0F"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3E0865C"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49AF30A1" w14:textId="77777777" w:rsidTr="002E475C">
        <w:tc>
          <w:tcPr>
            <w:tcW w:w="709" w:type="dxa"/>
            <w:tcBorders>
              <w:left w:val="single" w:sz="12" w:space="0" w:color="auto"/>
            </w:tcBorders>
            <w:shd w:val="solid" w:color="FFFFFF" w:fill="auto"/>
          </w:tcPr>
          <w:p w14:paraId="1E7E098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7B75BCC3"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RP-151439</w:t>
            </w:r>
          </w:p>
        </w:tc>
        <w:tc>
          <w:tcPr>
            <w:tcW w:w="567" w:type="dxa"/>
            <w:shd w:val="solid" w:color="FFFFFF" w:fill="auto"/>
          </w:tcPr>
          <w:p w14:paraId="6ED77408"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0298</w:t>
            </w:r>
          </w:p>
        </w:tc>
        <w:tc>
          <w:tcPr>
            <w:tcW w:w="426" w:type="dxa"/>
            <w:shd w:val="solid" w:color="FFFFFF" w:fill="auto"/>
          </w:tcPr>
          <w:p w14:paraId="5A8B4606"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C0A3C68"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263C34B9" w14:textId="77777777" w:rsidTr="002E475C">
        <w:tc>
          <w:tcPr>
            <w:tcW w:w="709" w:type="dxa"/>
            <w:tcBorders>
              <w:left w:val="single" w:sz="12" w:space="0" w:color="auto"/>
            </w:tcBorders>
            <w:shd w:val="solid" w:color="FFFFFF" w:fill="auto"/>
          </w:tcPr>
          <w:p w14:paraId="60E96AA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725EB463"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RP-151441</w:t>
            </w:r>
          </w:p>
        </w:tc>
        <w:tc>
          <w:tcPr>
            <w:tcW w:w="567" w:type="dxa"/>
            <w:shd w:val="solid" w:color="FFFFFF" w:fill="auto"/>
          </w:tcPr>
          <w:p w14:paraId="363B3021"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0289</w:t>
            </w:r>
          </w:p>
        </w:tc>
        <w:tc>
          <w:tcPr>
            <w:tcW w:w="426" w:type="dxa"/>
            <w:shd w:val="solid" w:color="FFFFFF" w:fill="auto"/>
          </w:tcPr>
          <w:p w14:paraId="17B226B3"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8836A29"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 xml:space="preserve">Corrections on UE </w:t>
            </w:r>
            <w:proofErr w:type="spellStart"/>
            <w:r w:rsidRPr="006B66E8">
              <w:rPr>
                <w:rFonts w:ascii="Arial" w:hAnsi="Arial" w:cs="Arial"/>
                <w:sz w:val="16"/>
                <w:szCs w:val="16"/>
              </w:rPr>
              <w:t>sidelink</w:t>
            </w:r>
            <w:proofErr w:type="spellEnd"/>
            <w:r w:rsidRPr="006B66E8">
              <w:rPr>
                <w:rFonts w:ascii="Arial" w:hAnsi="Arial" w:cs="Arial"/>
                <w:sz w:val="16"/>
                <w:szCs w:val="16"/>
              </w:rPr>
              <w:t xml:space="preserve"> capabilities in TS 36.306</w:t>
            </w:r>
          </w:p>
        </w:tc>
        <w:tc>
          <w:tcPr>
            <w:tcW w:w="709" w:type="dxa"/>
            <w:tcBorders>
              <w:right w:val="single" w:sz="12" w:space="0" w:color="auto"/>
            </w:tcBorders>
            <w:shd w:val="solid" w:color="FFFFFF" w:fill="auto"/>
          </w:tcPr>
          <w:p w14:paraId="2911AD90"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51D92CA9" w14:textId="77777777" w:rsidTr="002E475C">
        <w:tc>
          <w:tcPr>
            <w:tcW w:w="709" w:type="dxa"/>
            <w:tcBorders>
              <w:left w:val="single" w:sz="12" w:space="0" w:color="auto"/>
            </w:tcBorders>
            <w:shd w:val="solid" w:color="FFFFFF" w:fill="auto"/>
          </w:tcPr>
          <w:p w14:paraId="6EBF54A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7AC1058E"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RP-151467</w:t>
            </w:r>
          </w:p>
        </w:tc>
        <w:tc>
          <w:tcPr>
            <w:tcW w:w="567" w:type="dxa"/>
            <w:shd w:val="solid" w:color="FFFFFF" w:fill="auto"/>
          </w:tcPr>
          <w:p w14:paraId="59FF01A2"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0290</w:t>
            </w:r>
          </w:p>
        </w:tc>
        <w:tc>
          <w:tcPr>
            <w:tcW w:w="426" w:type="dxa"/>
            <w:shd w:val="solid" w:color="FFFFFF" w:fill="auto"/>
          </w:tcPr>
          <w:p w14:paraId="26EE972B"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2A2A1501"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7C857CB1" w14:textId="77777777" w:rsidTr="002E475C">
        <w:tc>
          <w:tcPr>
            <w:tcW w:w="709" w:type="dxa"/>
            <w:tcBorders>
              <w:left w:val="single" w:sz="12" w:space="0" w:color="auto"/>
            </w:tcBorders>
            <w:shd w:val="solid" w:color="FFFFFF" w:fill="auto"/>
          </w:tcPr>
          <w:p w14:paraId="13932A1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RP-69</w:t>
            </w:r>
          </w:p>
        </w:tc>
        <w:tc>
          <w:tcPr>
            <w:tcW w:w="992" w:type="dxa"/>
            <w:shd w:val="solid" w:color="FFFFFF" w:fill="auto"/>
          </w:tcPr>
          <w:p w14:paraId="069BC5C9"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RP-151597</w:t>
            </w:r>
          </w:p>
        </w:tc>
        <w:tc>
          <w:tcPr>
            <w:tcW w:w="567" w:type="dxa"/>
            <w:shd w:val="solid" w:color="FFFFFF" w:fill="auto"/>
          </w:tcPr>
          <w:p w14:paraId="20FF5C01"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0296</w:t>
            </w:r>
          </w:p>
        </w:tc>
        <w:tc>
          <w:tcPr>
            <w:tcW w:w="426" w:type="dxa"/>
            <w:shd w:val="solid" w:color="FFFFFF" w:fill="auto"/>
          </w:tcPr>
          <w:p w14:paraId="7F795DBD"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6E0E1185" w14:textId="77777777" w:rsidR="002E475C" w:rsidRPr="006B66E8"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6B66E8" w:rsidRDefault="002E475C" w:rsidP="00BB52AF">
            <w:pPr>
              <w:spacing w:after="0"/>
              <w:rPr>
                <w:rFonts w:ascii="Arial" w:hAnsi="Arial" w:cs="Arial"/>
                <w:sz w:val="16"/>
                <w:szCs w:val="16"/>
              </w:rPr>
            </w:pPr>
            <w:r w:rsidRPr="006B66E8">
              <w:rPr>
                <w:rFonts w:ascii="Arial" w:hAnsi="Arial" w:cs="Arial"/>
                <w:sz w:val="16"/>
                <w:szCs w:val="16"/>
              </w:rPr>
              <w:t>12.6.0</w:t>
            </w:r>
          </w:p>
        </w:tc>
      </w:tr>
      <w:tr w:rsidR="0030643A" w:rsidRPr="006B66E8" w14:paraId="57779ED2" w14:textId="77777777" w:rsidTr="002E475C">
        <w:tc>
          <w:tcPr>
            <w:tcW w:w="709" w:type="dxa"/>
            <w:tcBorders>
              <w:left w:val="single" w:sz="12" w:space="0" w:color="auto"/>
            </w:tcBorders>
            <w:shd w:val="solid" w:color="FFFFFF" w:fill="auto"/>
          </w:tcPr>
          <w:p w14:paraId="280D9A4C"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12/2015</w:t>
            </w:r>
          </w:p>
        </w:tc>
        <w:tc>
          <w:tcPr>
            <w:tcW w:w="567" w:type="dxa"/>
            <w:shd w:val="solid" w:color="FFFFFF" w:fill="auto"/>
          </w:tcPr>
          <w:p w14:paraId="2CE52329"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6D82B5A8"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RP-152053</w:t>
            </w:r>
          </w:p>
        </w:tc>
        <w:tc>
          <w:tcPr>
            <w:tcW w:w="567" w:type="dxa"/>
            <w:shd w:val="solid" w:color="FFFFFF" w:fill="auto"/>
          </w:tcPr>
          <w:p w14:paraId="4A7FDF19"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0309</w:t>
            </w:r>
          </w:p>
        </w:tc>
        <w:tc>
          <w:tcPr>
            <w:tcW w:w="426" w:type="dxa"/>
            <w:shd w:val="solid" w:color="FFFFFF" w:fill="auto"/>
          </w:tcPr>
          <w:p w14:paraId="269E9FAB"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E6037F1"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 xml:space="preserve">Definitions of </w:t>
            </w:r>
            <w:proofErr w:type="spellStart"/>
            <w:r w:rsidRPr="006B66E8">
              <w:rPr>
                <w:rFonts w:ascii="Arial" w:hAnsi="Arial" w:cs="Arial"/>
                <w:sz w:val="16"/>
                <w:szCs w:val="16"/>
              </w:rPr>
              <w:t>sidelink</w:t>
            </w:r>
            <w:proofErr w:type="spellEnd"/>
            <w:r w:rsidRPr="006B66E8">
              <w:rPr>
                <w:rFonts w:ascii="Arial" w:hAnsi="Arial" w:cs="Arial"/>
                <w:sz w:val="16"/>
                <w:szCs w:val="16"/>
              </w:rPr>
              <w:t xml:space="preserve"> terminologies in TS 36.306</w:t>
            </w:r>
          </w:p>
        </w:tc>
        <w:tc>
          <w:tcPr>
            <w:tcW w:w="709" w:type="dxa"/>
            <w:tcBorders>
              <w:right w:val="single" w:sz="12" w:space="0" w:color="auto"/>
            </w:tcBorders>
            <w:shd w:val="solid" w:color="FFFFFF" w:fill="auto"/>
          </w:tcPr>
          <w:p w14:paraId="39825159"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7C6C4B6E" w14:textId="77777777" w:rsidTr="002E475C">
        <w:tc>
          <w:tcPr>
            <w:tcW w:w="709" w:type="dxa"/>
            <w:tcBorders>
              <w:left w:val="single" w:sz="12" w:space="0" w:color="auto"/>
            </w:tcBorders>
            <w:shd w:val="solid" w:color="FFFFFF" w:fill="auto"/>
          </w:tcPr>
          <w:p w14:paraId="2314AFD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622091EB"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RP-152055</w:t>
            </w:r>
          </w:p>
        </w:tc>
        <w:tc>
          <w:tcPr>
            <w:tcW w:w="567" w:type="dxa"/>
            <w:shd w:val="solid" w:color="FFFFFF" w:fill="auto"/>
          </w:tcPr>
          <w:p w14:paraId="168AD5E4"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0310</w:t>
            </w:r>
          </w:p>
        </w:tc>
        <w:tc>
          <w:tcPr>
            <w:tcW w:w="426" w:type="dxa"/>
            <w:shd w:val="solid" w:color="FFFFFF" w:fill="auto"/>
          </w:tcPr>
          <w:p w14:paraId="673C466C"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E6678BA"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 xml:space="preserve">Correction on categories in </w:t>
            </w:r>
            <w:proofErr w:type="spellStart"/>
            <w:r w:rsidRPr="006B66E8">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7A6B2B62"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58182C46" w14:textId="77777777" w:rsidTr="002E475C">
        <w:tc>
          <w:tcPr>
            <w:tcW w:w="709" w:type="dxa"/>
            <w:tcBorders>
              <w:left w:val="single" w:sz="12" w:space="0" w:color="auto"/>
            </w:tcBorders>
            <w:shd w:val="solid" w:color="FFFFFF" w:fill="auto"/>
          </w:tcPr>
          <w:p w14:paraId="6196AC7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45CB5027"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RP-152048</w:t>
            </w:r>
          </w:p>
        </w:tc>
        <w:tc>
          <w:tcPr>
            <w:tcW w:w="567" w:type="dxa"/>
            <w:shd w:val="solid" w:color="FFFFFF" w:fill="auto"/>
          </w:tcPr>
          <w:p w14:paraId="23CEB5B9"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0303</w:t>
            </w:r>
          </w:p>
        </w:tc>
        <w:tc>
          <w:tcPr>
            <w:tcW w:w="426" w:type="dxa"/>
            <w:shd w:val="solid" w:color="FFFFFF" w:fill="auto"/>
          </w:tcPr>
          <w:p w14:paraId="4C1E2D9C"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CC88460"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0E4E7732" w14:textId="77777777" w:rsidTr="002E475C">
        <w:tc>
          <w:tcPr>
            <w:tcW w:w="709" w:type="dxa"/>
            <w:tcBorders>
              <w:left w:val="single" w:sz="12" w:space="0" w:color="auto"/>
            </w:tcBorders>
            <w:shd w:val="solid" w:color="FFFFFF" w:fill="auto"/>
          </w:tcPr>
          <w:p w14:paraId="326760FB"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7F3F910A"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RP-152053</w:t>
            </w:r>
          </w:p>
        </w:tc>
        <w:tc>
          <w:tcPr>
            <w:tcW w:w="567" w:type="dxa"/>
            <w:shd w:val="solid" w:color="FFFFFF" w:fill="auto"/>
          </w:tcPr>
          <w:p w14:paraId="44AC190E"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0312</w:t>
            </w:r>
          </w:p>
        </w:tc>
        <w:tc>
          <w:tcPr>
            <w:tcW w:w="426" w:type="dxa"/>
            <w:shd w:val="solid" w:color="FFFFFF" w:fill="auto"/>
          </w:tcPr>
          <w:p w14:paraId="194A01A2"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72D6BA2"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 xml:space="preserve">Clarification on </w:t>
            </w:r>
            <w:proofErr w:type="spellStart"/>
            <w:r w:rsidRPr="006B66E8">
              <w:rPr>
                <w:rFonts w:ascii="Arial" w:hAnsi="Arial" w:cs="Arial"/>
                <w:sz w:val="16"/>
                <w:szCs w:val="16"/>
              </w:rPr>
              <w:t>tdd</w:t>
            </w:r>
            <w:proofErr w:type="spellEnd"/>
            <w:r w:rsidRPr="006B66E8">
              <w:rPr>
                <w:rFonts w:ascii="Arial" w:hAnsi="Arial" w:cs="Arial"/>
                <w:sz w:val="16"/>
                <w:szCs w:val="16"/>
              </w:rPr>
              <w:t>-FDD-CA-</w:t>
            </w:r>
            <w:proofErr w:type="spellStart"/>
            <w:r w:rsidRPr="006B66E8">
              <w:rPr>
                <w:rFonts w:ascii="Arial" w:hAnsi="Arial" w:cs="Arial"/>
                <w:sz w:val="16"/>
                <w:szCs w:val="16"/>
              </w:rPr>
              <w:t>PCellDuplex</w:t>
            </w:r>
            <w:proofErr w:type="spellEnd"/>
          </w:p>
        </w:tc>
        <w:tc>
          <w:tcPr>
            <w:tcW w:w="709" w:type="dxa"/>
            <w:tcBorders>
              <w:right w:val="single" w:sz="12" w:space="0" w:color="auto"/>
            </w:tcBorders>
            <w:shd w:val="solid" w:color="FFFFFF" w:fill="auto"/>
          </w:tcPr>
          <w:p w14:paraId="3A1D3A33"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235502FE" w14:textId="77777777" w:rsidTr="002E475C">
        <w:tc>
          <w:tcPr>
            <w:tcW w:w="709" w:type="dxa"/>
            <w:tcBorders>
              <w:left w:val="single" w:sz="12" w:space="0" w:color="auto"/>
            </w:tcBorders>
            <w:shd w:val="solid" w:color="FFFFFF" w:fill="auto"/>
          </w:tcPr>
          <w:p w14:paraId="733F634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0FD03962"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RP-152049</w:t>
            </w:r>
          </w:p>
        </w:tc>
        <w:tc>
          <w:tcPr>
            <w:tcW w:w="567" w:type="dxa"/>
            <w:shd w:val="solid" w:color="FFFFFF" w:fill="auto"/>
          </w:tcPr>
          <w:p w14:paraId="42363154"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0299</w:t>
            </w:r>
          </w:p>
        </w:tc>
        <w:tc>
          <w:tcPr>
            <w:tcW w:w="426" w:type="dxa"/>
            <w:shd w:val="solid" w:color="FFFFFF" w:fill="auto"/>
          </w:tcPr>
          <w:p w14:paraId="340F3D5B"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7B19DBB"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1A3D6211" w14:textId="77777777" w:rsidTr="002E475C">
        <w:tc>
          <w:tcPr>
            <w:tcW w:w="709" w:type="dxa"/>
            <w:tcBorders>
              <w:left w:val="single" w:sz="12" w:space="0" w:color="auto"/>
            </w:tcBorders>
            <w:shd w:val="solid" w:color="FFFFFF" w:fill="auto"/>
          </w:tcPr>
          <w:p w14:paraId="0F60964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139F4AE0"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RP-152048</w:t>
            </w:r>
          </w:p>
        </w:tc>
        <w:tc>
          <w:tcPr>
            <w:tcW w:w="567" w:type="dxa"/>
            <w:shd w:val="solid" w:color="FFFFFF" w:fill="auto"/>
          </w:tcPr>
          <w:p w14:paraId="610822A7"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0318</w:t>
            </w:r>
          </w:p>
        </w:tc>
        <w:tc>
          <w:tcPr>
            <w:tcW w:w="426" w:type="dxa"/>
            <w:shd w:val="solid" w:color="FFFFFF" w:fill="auto"/>
          </w:tcPr>
          <w:p w14:paraId="1026521D"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928D62A"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060503F5" w14:textId="77777777" w:rsidTr="002E475C">
        <w:tc>
          <w:tcPr>
            <w:tcW w:w="709" w:type="dxa"/>
            <w:tcBorders>
              <w:left w:val="single" w:sz="12" w:space="0" w:color="auto"/>
            </w:tcBorders>
            <w:shd w:val="solid" w:color="FFFFFF" w:fill="auto"/>
          </w:tcPr>
          <w:p w14:paraId="3FE7EAE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686ADED8"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RP-152055</w:t>
            </w:r>
          </w:p>
        </w:tc>
        <w:tc>
          <w:tcPr>
            <w:tcW w:w="567" w:type="dxa"/>
            <w:shd w:val="solid" w:color="FFFFFF" w:fill="auto"/>
          </w:tcPr>
          <w:p w14:paraId="66F4027F"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0315</w:t>
            </w:r>
          </w:p>
        </w:tc>
        <w:tc>
          <w:tcPr>
            <w:tcW w:w="426" w:type="dxa"/>
            <w:shd w:val="solid" w:color="FFFFFF" w:fill="auto"/>
          </w:tcPr>
          <w:p w14:paraId="3A10AFE8"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D393518"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 xml:space="preserve">Correction on capability </w:t>
            </w:r>
            <w:proofErr w:type="spellStart"/>
            <w:r w:rsidRPr="006B66E8">
              <w:rPr>
                <w:rFonts w:ascii="Arial" w:hAnsi="Arial" w:cs="Arial"/>
                <w:sz w:val="16"/>
                <w:szCs w:val="16"/>
              </w:rPr>
              <w:t>rsrq-OnAllSymbols</w:t>
            </w:r>
            <w:proofErr w:type="spellEnd"/>
          </w:p>
        </w:tc>
        <w:tc>
          <w:tcPr>
            <w:tcW w:w="709" w:type="dxa"/>
            <w:tcBorders>
              <w:right w:val="single" w:sz="12" w:space="0" w:color="auto"/>
            </w:tcBorders>
            <w:shd w:val="solid" w:color="FFFFFF" w:fill="auto"/>
          </w:tcPr>
          <w:p w14:paraId="26B4ED6C"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2E497ADE" w14:textId="77777777" w:rsidTr="002E475C">
        <w:tc>
          <w:tcPr>
            <w:tcW w:w="709" w:type="dxa"/>
            <w:tcBorders>
              <w:left w:val="single" w:sz="12" w:space="0" w:color="auto"/>
            </w:tcBorders>
            <w:shd w:val="solid" w:color="FFFFFF" w:fill="auto"/>
          </w:tcPr>
          <w:p w14:paraId="0975789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42B8CC76"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RP-152053</w:t>
            </w:r>
          </w:p>
        </w:tc>
        <w:tc>
          <w:tcPr>
            <w:tcW w:w="567" w:type="dxa"/>
            <w:shd w:val="solid" w:color="FFFFFF" w:fill="auto"/>
          </w:tcPr>
          <w:p w14:paraId="46889306"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0313</w:t>
            </w:r>
          </w:p>
        </w:tc>
        <w:tc>
          <w:tcPr>
            <w:tcW w:w="426" w:type="dxa"/>
            <w:shd w:val="solid" w:color="FFFFFF" w:fill="auto"/>
          </w:tcPr>
          <w:p w14:paraId="007D23F3"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BD8E1CA" w14:textId="77777777" w:rsidR="002E475C" w:rsidRPr="006B66E8"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 xml:space="preserve">Clarification on </w:t>
            </w:r>
            <w:proofErr w:type="spellStart"/>
            <w:r w:rsidRPr="006B66E8">
              <w:rPr>
                <w:rFonts w:ascii="Arial" w:hAnsi="Arial" w:cs="Arial"/>
                <w:sz w:val="16"/>
                <w:szCs w:val="16"/>
              </w:rPr>
              <w:t>Pcell</w:t>
            </w:r>
            <w:proofErr w:type="spellEnd"/>
            <w:r w:rsidRPr="006B66E8">
              <w:rPr>
                <w:rFonts w:ascii="Arial" w:hAnsi="Arial" w:cs="Arial"/>
                <w:sz w:val="16"/>
                <w:szCs w:val="16"/>
              </w:rPr>
              <w:t xml:space="preserve"> support</w:t>
            </w:r>
          </w:p>
        </w:tc>
        <w:tc>
          <w:tcPr>
            <w:tcW w:w="709" w:type="dxa"/>
            <w:tcBorders>
              <w:right w:val="single" w:sz="12" w:space="0" w:color="auto"/>
            </w:tcBorders>
            <w:shd w:val="solid" w:color="FFFFFF" w:fill="auto"/>
          </w:tcPr>
          <w:p w14:paraId="7D0119D8" w14:textId="77777777" w:rsidR="002E475C" w:rsidRPr="006B66E8" w:rsidRDefault="002E475C" w:rsidP="006F4B09">
            <w:pPr>
              <w:spacing w:after="0"/>
              <w:rPr>
                <w:rFonts w:ascii="Arial" w:hAnsi="Arial" w:cs="Arial"/>
                <w:sz w:val="16"/>
                <w:szCs w:val="16"/>
              </w:rPr>
            </w:pPr>
            <w:r w:rsidRPr="006B66E8">
              <w:rPr>
                <w:rFonts w:ascii="Arial" w:hAnsi="Arial" w:cs="Arial"/>
                <w:sz w:val="16"/>
                <w:szCs w:val="16"/>
              </w:rPr>
              <w:t>12.7.0</w:t>
            </w:r>
          </w:p>
        </w:tc>
      </w:tr>
      <w:tr w:rsidR="0030643A" w:rsidRPr="006B66E8" w14:paraId="3D3DC601" w14:textId="77777777" w:rsidTr="002E475C">
        <w:tc>
          <w:tcPr>
            <w:tcW w:w="709" w:type="dxa"/>
            <w:tcBorders>
              <w:left w:val="single" w:sz="12" w:space="0" w:color="auto"/>
            </w:tcBorders>
            <w:shd w:val="solid" w:color="FFFFFF" w:fill="auto"/>
          </w:tcPr>
          <w:p w14:paraId="53FB52D1"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12/2015</w:t>
            </w:r>
          </w:p>
        </w:tc>
        <w:tc>
          <w:tcPr>
            <w:tcW w:w="567" w:type="dxa"/>
            <w:shd w:val="solid" w:color="FFFFFF" w:fill="auto"/>
          </w:tcPr>
          <w:p w14:paraId="6BA4F04B"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31A35B51"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RP-152074</w:t>
            </w:r>
          </w:p>
        </w:tc>
        <w:tc>
          <w:tcPr>
            <w:tcW w:w="567" w:type="dxa"/>
            <w:shd w:val="solid" w:color="FFFFFF" w:fill="auto"/>
          </w:tcPr>
          <w:p w14:paraId="62F305D2"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0301</w:t>
            </w:r>
          </w:p>
        </w:tc>
        <w:tc>
          <w:tcPr>
            <w:tcW w:w="426" w:type="dxa"/>
            <w:shd w:val="solid" w:color="FFFFFF" w:fill="auto"/>
          </w:tcPr>
          <w:p w14:paraId="20332980"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5CBCFAA"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1F16A437" w14:textId="77777777" w:rsidTr="002E475C">
        <w:tc>
          <w:tcPr>
            <w:tcW w:w="709" w:type="dxa"/>
            <w:tcBorders>
              <w:left w:val="single" w:sz="12" w:space="0" w:color="auto"/>
            </w:tcBorders>
            <w:shd w:val="solid" w:color="FFFFFF" w:fill="auto"/>
          </w:tcPr>
          <w:p w14:paraId="05E1ED9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0F2020E0"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RP-152078</w:t>
            </w:r>
          </w:p>
        </w:tc>
        <w:tc>
          <w:tcPr>
            <w:tcW w:w="567" w:type="dxa"/>
            <w:shd w:val="solid" w:color="FFFFFF" w:fill="auto"/>
          </w:tcPr>
          <w:p w14:paraId="5E99FD6D"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0319</w:t>
            </w:r>
          </w:p>
        </w:tc>
        <w:tc>
          <w:tcPr>
            <w:tcW w:w="426" w:type="dxa"/>
            <w:shd w:val="solid" w:color="FFFFFF" w:fill="auto"/>
          </w:tcPr>
          <w:p w14:paraId="549C2673"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57BDA2E"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5C00009A" w14:textId="77777777" w:rsidTr="002E475C">
        <w:tc>
          <w:tcPr>
            <w:tcW w:w="709" w:type="dxa"/>
            <w:tcBorders>
              <w:left w:val="single" w:sz="12" w:space="0" w:color="auto"/>
            </w:tcBorders>
            <w:shd w:val="solid" w:color="FFFFFF" w:fill="auto"/>
          </w:tcPr>
          <w:p w14:paraId="42A6941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76085F6A"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RP-152075</w:t>
            </w:r>
          </w:p>
        </w:tc>
        <w:tc>
          <w:tcPr>
            <w:tcW w:w="567" w:type="dxa"/>
            <w:shd w:val="solid" w:color="FFFFFF" w:fill="auto"/>
          </w:tcPr>
          <w:p w14:paraId="3A41566D"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0308</w:t>
            </w:r>
          </w:p>
        </w:tc>
        <w:tc>
          <w:tcPr>
            <w:tcW w:w="426" w:type="dxa"/>
            <w:shd w:val="solid" w:color="FFFFFF" w:fill="auto"/>
          </w:tcPr>
          <w:p w14:paraId="779D633E"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BF544F2"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5D3095F8" w14:textId="77777777" w:rsidTr="002E475C">
        <w:tc>
          <w:tcPr>
            <w:tcW w:w="709" w:type="dxa"/>
            <w:tcBorders>
              <w:left w:val="single" w:sz="12" w:space="0" w:color="auto"/>
            </w:tcBorders>
            <w:shd w:val="solid" w:color="FFFFFF" w:fill="auto"/>
          </w:tcPr>
          <w:p w14:paraId="072404B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1DB9373C"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RP-152080</w:t>
            </w:r>
          </w:p>
        </w:tc>
        <w:tc>
          <w:tcPr>
            <w:tcW w:w="567" w:type="dxa"/>
            <w:shd w:val="solid" w:color="FFFFFF" w:fill="auto"/>
          </w:tcPr>
          <w:p w14:paraId="6588C692"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0304</w:t>
            </w:r>
          </w:p>
        </w:tc>
        <w:tc>
          <w:tcPr>
            <w:tcW w:w="426" w:type="dxa"/>
            <w:shd w:val="solid" w:color="FFFFFF" w:fill="auto"/>
          </w:tcPr>
          <w:p w14:paraId="4B36BDB5"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E18AD76"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3EF8C373" w14:textId="77777777" w:rsidTr="002E475C">
        <w:tc>
          <w:tcPr>
            <w:tcW w:w="709" w:type="dxa"/>
            <w:tcBorders>
              <w:left w:val="single" w:sz="12" w:space="0" w:color="auto"/>
            </w:tcBorders>
            <w:shd w:val="solid" w:color="FFFFFF" w:fill="auto"/>
          </w:tcPr>
          <w:p w14:paraId="2BF6314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600F3F7C"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RP-152066</w:t>
            </w:r>
          </w:p>
        </w:tc>
        <w:tc>
          <w:tcPr>
            <w:tcW w:w="567" w:type="dxa"/>
            <w:shd w:val="solid" w:color="FFFFFF" w:fill="auto"/>
          </w:tcPr>
          <w:p w14:paraId="44035DBA"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0314</w:t>
            </w:r>
          </w:p>
        </w:tc>
        <w:tc>
          <w:tcPr>
            <w:tcW w:w="426" w:type="dxa"/>
            <w:shd w:val="solid" w:color="FFFFFF" w:fill="auto"/>
          </w:tcPr>
          <w:p w14:paraId="502F6EB4"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6B6C9D4"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0C67EB7E" w14:textId="77777777" w:rsidTr="002E475C">
        <w:tc>
          <w:tcPr>
            <w:tcW w:w="709" w:type="dxa"/>
            <w:tcBorders>
              <w:left w:val="single" w:sz="12" w:space="0" w:color="auto"/>
            </w:tcBorders>
            <w:shd w:val="solid" w:color="FFFFFF" w:fill="auto"/>
          </w:tcPr>
          <w:p w14:paraId="686EEFB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02C5F073"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RP-152084</w:t>
            </w:r>
          </w:p>
        </w:tc>
        <w:tc>
          <w:tcPr>
            <w:tcW w:w="567" w:type="dxa"/>
            <w:shd w:val="solid" w:color="FFFFFF" w:fill="auto"/>
          </w:tcPr>
          <w:p w14:paraId="7EA62300"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0311</w:t>
            </w:r>
          </w:p>
        </w:tc>
        <w:tc>
          <w:tcPr>
            <w:tcW w:w="426" w:type="dxa"/>
            <w:shd w:val="solid" w:color="FFFFFF" w:fill="auto"/>
          </w:tcPr>
          <w:p w14:paraId="4699A2D1"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F080CD0"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5A7B6F2D" w14:textId="77777777" w:rsidTr="002E475C">
        <w:tc>
          <w:tcPr>
            <w:tcW w:w="709" w:type="dxa"/>
            <w:tcBorders>
              <w:left w:val="single" w:sz="12" w:space="0" w:color="auto"/>
            </w:tcBorders>
            <w:shd w:val="solid" w:color="FFFFFF" w:fill="auto"/>
          </w:tcPr>
          <w:p w14:paraId="09C1F46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08BD66E9"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RP-152071</w:t>
            </w:r>
          </w:p>
        </w:tc>
        <w:tc>
          <w:tcPr>
            <w:tcW w:w="567" w:type="dxa"/>
            <w:shd w:val="solid" w:color="FFFFFF" w:fill="auto"/>
          </w:tcPr>
          <w:p w14:paraId="6521A154"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0305</w:t>
            </w:r>
          </w:p>
        </w:tc>
        <w:tc>
          <w:tcPr>
            <w:tcW w:w="426" w:type="dxa"/>
            <w:shd w:val="solid" w:color="FFFFFF" w:fill="auto"/>
          </w:tcPr>
          <w:p w14:paraId="5637058E"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7DD03F6"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50AAFD70" w14:textId="77777777" w:rsidTr="002E475C">
        <w:tc>
          <w:tcPr>
            <w:tcW w:w="709" w:type="dxa"/>
            <w:tcBorders>
              <w:left w:val="single" w:sz="12" w:space="0" w:color="auto"/>
            </w:tcBorders>
            <w:shd w:val="solid" w:color="FFFFFF" w:fill="auto"/>
          </w:tcPr>
          <w:p w14:paraId="4C64F12E"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RP-70</w:t>
            </w:r>
          </w:p>
        </w:tc>
        <w:tc>
          <w:tcPr>
            <w:tcW w:w="992" w:type="dxa"/>
            <w:shd w:val="solid" w:color="FFFFFF" w:fill="auto"/>
          </w:tcPr>
          <w:p w14:paraId="3184BCD1"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RP-152076</w:t>
            </w:r>
          </w:p>
        </w:tc>
        <w:tc>
          <w:tcPr>
            <w:tcW w:w="567" w:type="dxa"/>
            <w:shd w:val="solid" w:color="FFFFFF" w:fill="auto"/>
          </w:tcPr>
          <w:p w14:paraId="4C4C63C2"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0322</w:t>
            </w:r>
          </w:p>
        </w:tc>
        <w:tc>
          <w:tcPr>
            <w:tcW w:w="426" w:type="dxa"/>
            <w:shd w:val="solid" w:color="FFFFFF" w:fill="auto"/>
          </w:tcPr>
          <w:p w14:paraId="299BEE68"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E15D8F5" w14:textId="77777777" w:rsidR="002E475C" w:rsidRPr="006B66E8"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13.0.0</w:t>
            </w:r>
          </w:p>
        </w:tc>
      </w:tr>
      <w:tr w:rsidR="0030643A" w:rsidRPr="006B66E8" w14:paraId="1B08A4F7" w14:textId="77777777" w:rsidTr="002E475C">
        <w:tc>
          <w:tcPr>
            <w:tcW w:w="709" w:type="dxa"/>
            <w:tcBorders>
              <w:left w:val="single" w:sz="12" w:space="0" w:color="auto"/>
            </w:tcBorders>
            <w:shd w:val="solid" w:color="FFFFFF" w:fill="auto"/>
          </w:tcPr>
          <w:p w14:paraId="4AC99139"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03/2016</w:t>
            </w:r>
          </w:p>
        </w:tc>
        <w:tc>
          <w:tcPr>
            <w:tcW w:w="567" w:type="dxa"/>
            <w:shd w:val="solid" w:color="FFFFFF" w:fill="auto"/>
          </w:tcPr>
          <w:p w14:paraId="31D501E3"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53B6348F"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RP-160470</w:t>
            </w:r>
          </w:p>
        </w:tc>
        <w:tc>
          <w:tcPr>
            <w:tcW w:w="567" w:type="dxa"/>
            <w:shd w:val="solid" w:color="FFFFFF" w:fill="auto"/>
          </w:tcPr>
          <w:p w14:paraId="100B3CA6"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0323</w:t>
            </w:r>
          </w:p>
        </w:tc>
        <w:tc>
          <w:tcPr>
            <w:tcW w:w="426" w:type="dxa"/>
            <w:shd w:val="solid" w:color="FFFFFF" w:fill="auto"/>
          </w:tcPr>
          <w:p w14:paraId="1A2278F5"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78721E0"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 xml:space="preserve">Capture the UE capability for the extension of the </w:t>
            </w:r>
            <w:proofErr w:type="spellStart"/>
            <w:r w:rsidRPr="006B66E8">
              <w:rPr>
                <w:rFonts w:ascii="Arial" w:hAnsi="Arial" w:cs="Arial"/>
                <w:sz w:val="16"/>
                <w:szCs w:val="16"/>
              </w:rPr>
              <w:t>MeasObjectId</w:t>
            </w:r>
            <w:proofErr w:type="spellEnd"/>
            <w:r w:rsidRPr="006B66E8">
              <w:rPr>
                <w:rFonts w:ascii="Arial" w:hAnsi="Arial" w:cs="Arial"/>
                <w:sz w:val="16"/>
                <w:szCs w:val="16"/>
              </w:rPr>
              <w:t xml:space="preserve"> to 64</w:t>
            </w:r>
          </w:p>
        </w:tc>
        <w:tc>
          <w:tcPr>
            <w:tcW w:w="709" w:type="dxa"/>
            <w:tcBorders>
              <w:right w:val="single" w:sz="12" w:space="0" w:color="auto"/>
            </w:tcBorders>
            <w:shd w:val="solid" w:color="FFFFFF" w:fill="auto"/>
          </w:tcPr>
          <w:p w14:paraId="59AE9EA2"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3F7AE12B" w14:textId="77777777" w:rsidTr="002E475C">
        <w:tc>
          <w:tcPr>
            <w:tcW w:w="709" w:type="dxa"/>
            <w:tcBorders>
              <w:left w:val="single" w:sz="12" w:space="0" w:color="auto"/>
            </w:tcBorders>
            <w:shd w:val="solid" w:color="FFFFFF" w:fill="auto"/>
          </w:tcPr>
          <w:p w14:paraId="35AD51B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0AE3B6FA"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RP-160470</w:t>
            </w:r>
          </w:p>
        </w:tc>
        <w:tc>
          <w:tcPr>
            <w:tcW w:w="567" w:type="dxa"/>
            <w:shd w:val="solid" w:color="FFFFFF" w:fill="auto"/>
          </w:tcPr>
          <w:p w14:paraId="5CEF5D46"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0330</w:t>
            </w:r>
          </w:p>
        </w:tc>
        <w:tc>
          <w:tcPr>
            <w:tcW w:w="426" w:type="dxa"/>
            <w:shd w:val="solid" w:color="FFFFFF" w:fill="auto"/>
          </w:tcPr>
          <w:p w14:paraId="65DA3911"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FCC3DEE"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13.1.0</w:t>
            </w:r>
          </w:p>
        </w:tc>
      </w:tr>
      <w:tr w:rsidR="0030643A" w:rsidRPr="006B66E8" w14:paraId="179C3999" w14:textId="77777777" w:rsidTr="002E475C">
        <w:tc>
          <w:tcPr>
            <w:tcW w:w="709" w:type="dxa"/>
            <w:tcBorders>
              <w:left w:val="single" w:sz="12" w:space="0" w:color="auto"/>
            </w:tcBorders>
            <w:shd w:val="solid" w:color="FFFFFF" w:fill="auto"/>
          </w:tcPr>
          <w:p w14:paraId="681D02E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418EB39D"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RP-160460</w:t>
            </w:r>
          </w:p>
        </w:tc>
        <w:tc>
          <w:tcPr>
            <w:tcW w:w="567" w:type="dxa"/>
            <w:shd w:val="solid" w:color="FFFFFF" w:fill="auto"/>
          </w:tcPr>
          <w:p w14:paraId="1A8D66E7"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0333</w:t>
            </w:r>
          </w:p>
        </w:tc>
        <w:tc>
          <w:tcPr>
            <w:tcW w:w="426" w:type="dxa"/>
            <w:shd w:val="solid" w:color="FFFFFF" w:fill="auto"/>
          </w:tcPr>
          <w:p w14:paraId="3DB16FBB"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B181B2B"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1F47A06B" w14:textId="77777777" w:rsidTr="002E475C">
        <w:tc>
          <w:tcPr>
            <w:tcW w:w="709" w:type="dxa"/>
            <w:tcBorders>
              <w:left w:val="single" w:sz="12" w:space="0" w:color="auto"/>
            </w:tcBorders>
            <w:shd w:val="solid" w:color="FFFFFF" w:fill="auto"/>
          </w:tcPr>
          <w:p w14:paraId="5F5A6B1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70C66CED"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RP-160460</w:t>
            </w:r>
          </w:p>
        </w:tc>
        <w:tc>
          <w:tcPr>
            <w:tcW w:w="567" w:type="dxa"/>
            <w:shd w:val="solid" w:color="FFFFFF" w:fill="auto"/>
          </w:tcPr>
          <w:p w14:paraId="074DAAE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0334</w:t>
            </w:r>
          </w:p>
        </w:tc>
        <w:tc>
          <w:tcPr>
            <w:tcW w:w="426" w:type="dxa"/>
            <w:shd w:val="solid" w:color="FFFFFF" w:fill="auto"/>
          </w:tcPr>
          <w:p w14:paraId="49A100B5"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0A4F579"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5F97B7D6" w14:textId="77777777" w:rsidTr="002E475C">
        <w:tc>
          <w:tcPr>
            <w:tcW w:w="709" w:type="dxa"/>
            <w:tcBorders>
              <w:left w:val="single" w:sz="12" w:space="0" w:color="auto"/>
            </w:tcBorders>
            <w:shd w:val="solid" w:color="FFFFFF" w:fill="auto"/>
          </w:tcPr>
          <w:p w14:paraId="19E1F68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613D9F98"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RP-160459</w:t>
            </w:r>
          </w:p>
        </w:tc>
        <w:tc>
          <w:tcPr>
            <w:tcW w:w="567" w:type="dxa"/>
            <w:shd w:val="solid" w:color="FFFFFF" w:fill="auto"/>
          </w:tcPr>
          <w:p w14:paraId="1420681B"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0335</w:t>
            </w:r>
          </w:p>
        </w:tc>
        <w:tc>
          <w:tcPr>
            <w:tcW w:w="426" w:type="dxa"/>
            <w:shd w:val="solid" w:color="FFFFFF" w:fill="auto"/>
          </w:tcPr>
          <w:p w14:paraId="3A469E23"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422D85BF"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3855132A" w14:textId="77777777" w:rsidTr="002E475C">
        <w:tc>
          <w:tcPr>
            <w:tcW w:w="709" w:type="dxa"/>
            <w:tcBorders>
              <w:left w:val="single" w:sz="12" w:space="0" w:color="auto"/>
            </w:tcBorders>
            <w:shd w:val="solid" w:color="FFFFFF" w:fill="auto"/>
          </w:tcPr>
          <w:p w14:paraId="5A74860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28A5D2F1"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RP-160457</w:t>
            </w:r>
          </w:p>
        </w:tc>
        <w:tc>
          <w:tcPr>
            <w:tcW w:w="567" w:type="dxa"/>
            <w:shd w:val="solid" w:color="FFFFFF" w:fill="auto"/>
          </w:tcPr>
          <w:p w14:paraId="7C9A39AB"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0337</w:t>
            </w:r>
          </w:p>
        </w:tc>
        <w:tc>
          <w:tcPr>
            <w:tcW w:w="426" w:type="dxa"/>
            <w:shd w:val="solid" w:color="FFFFFF" w:fill="auto"/>
          </w:tcPr>
          <w:p w14:paraId="43A35852"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C801DB9"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2BBD4229" w14:textId="77777777" w:rsidTr="002E475C">
        <w:tc>
          <w:tcPr>
            <w:tcW w:w="709" w:type="dxa"/>
            <w:tcBorders>
              <w:left w:val="single" w:sz="12" w:space="0" w:color="auto"/>
            </w:tcBorders>
            <w:shd w:val="solid" w:color="FFFFFF" w:fill="auto"/>
          </w:tcPr>
          <w:p w14:paraId="32CD066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618111D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RP-160460</w:t>
            </w:r>
          </w:p>
        </w:tc>
        <w:tc>
          <w:tcPr>
            <w:tcW w:w="567" w:type="dxa"/>
            <w:shd w:val="solid" w:color="FFFFFF" w:fill="auto"/>
          </w:tcPr>
          <w:p w14:paraId="2F9530C1"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0338</w:t>
            </w:r>
          </w:p>
        </w:tc>
        <w:tc>
          <w:tcPr>
            <w:tcW w:w="426" w:type="dxa"/>
            <w:shd w:val="solid" w:color="FFFFFF" w:fill="auto"/>
          </w:tcPr>
          <w:p w14:paraId="097C2DF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BFB1126"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3C4859BA" w14:textId="77777777" w:rsidTr="002E475C">
        <w:tc>
          <w:tcPr>
            <w:tcW w:w="709" w:type="dxa"/>
            <w:tcBorders>
              <w:left w:val="single" w:sz="12" w:space="0" w:color="auto"/>
            </w:tcBorders>
            <w:shd w:val="solid" w:color="FFFFFF" w:fill="auto"/>
          </w:tcPr>
          <w:p w14:paraId="169FF4B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317B4E63"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RP-160470</w:t>
            </w:r>
          </w:p>
        </w:tc>
        <w:tc>
          <w:tcPr>
            <w:tcW w:w="567" w:type="dxa"/>
            <w:shd w:val="solid" w:color="FFFFFF" w:fill="auto"/>
          </w:tcPr>
          <w:p w14:paraId="627B0C52"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0339</w:t>
            </w:r>
          </w:p>
        </w:tc>
        <w:tc>
          <w:tcPr>
            <w:tcW w:w="426" w:type="dxa"/>
            <w:shd w:val="solid" w:color="FFFFFF" w:fill="auto"/>
          </w:tcPr>
          <w:p w14:paraId="25949642"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0552E1A"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0B4B030F" w14:textId="77777777" w:rsidTr="002E475C">
        <w:tc>
          <w:tcPr>
            <w:tcW w:w="709" w:type="dxa"/>
            <w:tcBorders>
              <w:left w:val="single" w:sz="12" w:space="0" w:color="auto"/>
            </w:tcBorders>
            <w:shd w:val="solid" w:color="FFFFFF" w:fill="auto"/>
          </w:tcPr>
          <w:p w14:paraId="3EA7068B"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6F17F3CB"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RP-160462</w:t>
            </w:r>
          </w:p>
        </w:tc>
        <w:tc>
          <w:tcPr>
            <w:tcW w:w="567" w:type="dxa"/>
            <w:shd w:val="solid" w:color="FFFFFF" w:fill="auto"/>
          </w:tcPr>
          <w:p w14:paraId="04F0A65D"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0341</w:t>
            </w:r>
          </w:p>
        </w:tc>
        <w:tc>
          <w:tcPr>
            <w:tcW w:w="426" w:type="dxa"/>
            <w:shd w:val="solid" w:color="FFFFFF" w:fill="auto"/>
          </w:tcPr>
          <w:p w14:paraId="1F2AFBC1"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F08D6E8"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3F96BE95" w14:textId="77777777" w:rsidTr="002E475C">
        <w:tc>
          <w:tcPr>
            <w:tcW w:w="709" w:type="dxa"/>
            <w:tcBorders>
              <w:left w:val="single" w:sz="12" w:space="0" w:color="auto"/>
            </w:tcBorders>
            <w:shd w:val="solid" w:color="FFFFFF" w:fill="auto"/>
          </w:tcPr>
          <w:p w14:paraId="57C11AEF"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11FC3624"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RP-160453</w:t>
            </w:r>
          </w:p>
        </w:tc>
        <w:tc>
          <w:tcPr>
            <w:tcW w:w="567" w:type="dxa"/>
            <w:shd w:val="solid" w:color="FFFFFF" w:fill="auto"/>
          </w:tcPr>
          <w:p w14:paraId="13B5B343"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0342</w:t>
            </w:r>
          </w:p>
        </w:tc>
        <w:tc>
          <w:tcPr>
            <w:tcW w:w="426" w:type="dxa"/>
            <w:shd w:val="solid" w:color="FFFFFF" w:fill="auto"/>
          </w:tcPr>
          <w:p w14:paraId="3CAABCF3"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D1F852C"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1F1EDBC2" w14:textId="77777777" w:rsidTr="002E475C">
        <w:tc>
          <w:tcPr>
            <w:tcW w:w="709" w:type="dxa"/>
            <w:tcBorders>
              <w:left w:val="single" w:sz="12" w:space="0" w:color="auto"/>
            </w:tcBorders>
            <w:shd w:val="solid" w:color="FFFFFF" w:fill="auto"/>
          </w:tcPr>
          <w:p w14:paraId="151A3552"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1EC0E4A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RP-160454</w:t>
            </w:r>
          </w:p>
        </w:tc>
        <w:tc>
          <w:tcPr>
            <w:tcW w:w="567" w:type="dxa"/>
            <w:shd w:val="solid" w:color="FFFFFF" w:fill="auto"/>
          </w:tcPr>
          <w:p w14:paraId="690FA317"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0343</w:t>
            </w:r>
          </w:p>
        </w:tc>
        <w:tc>
          <w:tcPr>
            <w:tcW w:w="426" w:type="dxa"/>
            <w:shd w:val="solid" w:color="FFFFFF" w:fill="auto"/>
          </w:tcPr>
          <w:p w14:paraId="17F0A8D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688E5EB"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42285A86" w14:textId="77777777" w:rsidTr="002E475C">
        <w:tc>
          <w:tcPr>
            <w:tcW w:w="709" w:type="dxa"/>
            <w:tcBorders>
              <w:left w:val="single" w:sz="12" w:space="0" w:color="auto"/>
            </w:tcBorders>
            <w:shd w:val="solid" w:color="FFFFFF" w:fill="auto"/>
          </w:tcPr>
          <w:p w14:paraId="7DE1555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54E475FB"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RP-160464</w:t>
            </w:r>
          </w:p>
        </w:tc>
        <w:tc>
          <w:tcPr>
            <w:tcW w:w="567" w:type="dxa"/>
            <w:shd w:val="solid" w:color="FFFFFF" w:fill="auto"/>
          </w:tcPr>
          <w:p w14:paraId="5B8EF54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0344</w:t>
            </w:r>
          </w:p>
        </w:tc>
        <w:tc>
          <w:tcPr>
            <w:tcW w:w="426" w:type="dxa"/>
            <w:shd w:val="solid" w:color="FFFFFF" w:fill="auto"/>
          </w:tcPr>
          <w:p w14:paraId="166374A4"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07E69A2"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49093D93" w14:textId="77777777" w:rsidTr="002E475C">
        <w:tc>
          <w:tcPr>
            <w:tcW w:w="709" w:type="dxa"/>
            <w:tcBorders>
              <w:left w:val="single" w:sz="12" w:space="0" w:color="auto"/>
            </w:tcBorders>
            <w:shd w:val="solid" w:color="FFFFFF" w:fill="auto"/>
          </w:tcPr>
          <w:p w14:paraId="2125974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4D2340DE"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RP-160467</w:t>
            </w:r>
          </w:p>
        </w:tc>
        <w:tc>
          <w:tcPr>
            <w:tcW w:w="567" w:type="dxa"/>
            <w:shd w:val="solid" w:color="FFFFFF" w:fill="auto"/>
          </w:tcPr>
          <w:p w14:paraId="5C7C6036"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0346</w:t>
            </w:r>
          </w:p>
        </w:tc>
        <w:tc>
          <w:tcPr>
            <w:tcW w:w="426" w:type="dxa"/>
            <w:shd w:val="solid" w:color="FFFFFF" w:fill="auto"/>
          </w:tcPr>
          <w:p w14:paraId="2A83D01C"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DD38982"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 xml:space="preserve">Correction on capability </w:t>
            </w:r>
            <w:proofErr w:type="spellStart"/>
            <w:r w:rsidRPr="006B66E8">
              <w:rPr>
                <w:rFonts w:ascii="Arial" w:hAnsi="Arial" w:cs="Arial"/>
                <w:sz w:val="16"/>
                <w:szCs w:val="16"/>
              </w:rPr>
              <w:t>phy</w:t>
            </w:r>
            <w:proofErr w:type="spellEnd"/>
            <w:r w:rsidRPr="006B66E8">
              <w:rPr>
                <w:rFonts w:ascii="Arial" w:hAnsi="Arial" w:cs="Arial"/>
                <w:sz w:val="16"/>
                <w:szCs w:val="16"/>
              </w:rPr>
              <w:t>-TDD-</w:t>
            </w:r>
            <w:proofErr w:type="spellStart"/>
            <w:r w:rsidRPr="006B66E8">
              <w:rPr>
                <w:rFonts w:ascii="Arial" w:hAnsi="Arial" w:cs="Arial"/>
                <w:sz w:val="16"/>
                <w:szCs w:val="16"/>
              </w:rPr>
              <w:t>ReConfig</w:t>
            </w:r>
            <w:proofErr w:type="spellEnd"/>
            <w:r w:rsidRPr="006B66E8">
              <w:rPr>
                <w:rFonts w:ascii="Arial" w:hAnsi="Arial" w:cs="Arial"/>
                <w:sz w:val="16"/>
                <w:szCs w:val="16"/>
              </w:rPr>
              <w:t>-FDD(TDD)-</w:t>
            </w:r>
            <w:proofErr w:type="spellStart"/>
            <w:r w:rsidRPr="006B66E8">
              <w:rPr>
                <w:rFonts w:ascii="Arial" w:hAnsi="Arial" w:cs="Arial"/>
                <w:sz w:val="16"/>
                <w:szCs w:val="16"/>
              </w:rPr>
              <w:t>Pcell</w:t>
            </w:r>
            <w:proofErr w:type="spellEnd"/>
          </w:p>
        </w:tc>
        <w:tc>
          <w:tcPr>
            <w:tcW w:w="709" w:type="dxa"/>
            <w:tcBorders>
              <w:right w:val="single" w:sz="12" w:space="0" w:color="auto"/>
            </w:tcBorders>
            <w:shd w:val="solid" w:color="FFFFFF" w:fill="auto"/>
          </w:tcPr>
          <w:p w14:paraId="0A75173D"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05EAAFF5" w14:textId="77777777" w:rsidTr="002E475C">
        <w:tc>
          <w:tcPr>
            <w:tcW w:w="709" w:type="dxa"/>
            <w:tcBorders>
              <w:left w:val="single" w:sz="12" w:space="0" w:color="auto"/>
            </w:tcBorders>
            <w:shd w:val="solid" w:color="FFFFFF" w:fill="auto"/>
          </w:tcPr>
          <w:p w14:paraId="028C1602"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34C94E64"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RP-160470</w:t>
            </w:r>
          </w:p>
        </w:tc>
        <w:tc>
          <w:tcPr>
            <w:tcW w:w="567" w:type="dxa"/>
            <w:shd w:val="solid" w:color="FFFFFF" w:fill="auto"/>
          </w:tcPr>
          <w:p w14:paraId="29D125A6"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0347</w:t>
            </w:r>
          </w:p>
        </w:tc>
        <w:tc>
          <w:tcPr>
            <w:tcW w:w="426" w:type="dxa"/>
            <w:shd w:val="solid" w:color="FFFFFF" w:fill="auto"/>
          </w:tcPr>
          <w:p w14:paraId="579E2A8B"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9D2FD25"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797B7E61" w14:textId="77777777" w:rsidTr="002E475C">
        <w:tc>
          <w:tcPr>
            <w:tcW w:w="709" w:type="dxa"/>
            <w:tcBorders>
              <w:left w:val="single" w:sz="12" w:space="0" w:color="auto"/>
            </w:tcBorders>
            <w:shd w:val="solid" w:color="FFFFFF" w:fill="auto"/>
          </w:tcPr>
          <w:p w14:paraId="176CFB0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003CBB0F"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RP-160455</w:t>
            </w:r>
          </w:p>
        </w:tc>
        <w:tc>
          <w:tcPr>
            <w:tcW w:w="567" w:type="dxa"/>
            <w:shd w:val="solid" w:color="FFFFFF" w:fill="auto"/>
          </w:tcPr>
          <w:p w14:paraId="34E0F05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0348</w:t>
            </w:r>
          </w:p>
        </w:tc>
        <w:tc>
          <w:tcPr>
            <w:tcW w:w="426" w:type="dxa"/>
            <w:shd w:val="solid" w:color="FFFFFF" w:fill="auto"/>
          </w:tcPr>
          <w:p w14:paraId="346FF9F1"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6D46259"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4A723A4A" w14:textId="77777777" w:rsidTr="002E475C">
        <w:tc>
          <w:tcPr>
            <w:tcW w:w="709" w:type="dxa"/>
            <w:tcBorders>
              <w:left w:val="single" w:sz="12" w:space="0" w:color="auto"/>
            </w:tcBorders>
            <w:shd w:val="solid" w:color="FFFFFF" w:fill="auto"/>
          </w:tcPr>
          <w:p w14:paraId="11AC4CE5"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41BD292F"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RP-160470</w:t>
            </w:r>
          </w:p>
        </w:tc>
        <w:tc>
          <w:tcPr>
            <w:tcW w:w="567" w:type="dxa"/>
            <w:shd w:val="solid" w:color="FFFFFF" w:fill="auto"/>
          </w:tcPr>
          <w:p w14:paraId="10E1D3CF"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0349</w:t>
            </w:r>
          </w:p>
        </w:tc>
        <w:tc>
          <w:tcPr>
            <w:tcW w:w="426" w:type="dxa"/>
            <w:shd w:val="solid" w:color="FFFFFF" w:fill="auto"/>
          </w:tcPr>
          <w:p w14:paraId="4287569C" w14:textId="77777777" w:rsidR="002E475C" w:rsidRPr="006B66E8" w:rsidRDefault="002E475C" w:rsidP="00A54397">
            <w:pPr>
              <w:spacing w:after="0"/>
              <w:jc w:val="both"/>
              <w:rPr>
                <w:rFonts w:ascii="Arial" w:hAnsi="Arial" w:cs="Arial"/>
                <w:sz w:val="16"/>
                <w:szCs w:val="16"/>
              </w:rPr>
            </w:pPr>
            <w:r w:rsidRPr="006B66E8">
              <w:rPr>
                <w:rFonts w:ascii="Arial" w:hAnsi="Arial" w:cs="Arial"/>
                <w:sz w:val="16"/>
                <w:szCs w:val="16"/>
              </w:rPr>
              <w:t>-</w:t>
            </w:r>
          </w:p>
        </w:tc>
        <w:tc>
          <w:tcPr>
            <w:tcW w:w="425" w:type="dxa"/>
            <w:shd w:val="solid" w:color="FFFFFF" w:fill="auto"/>
          </w:tcPr>
          <w:p w14:paraId="5D12712B"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57CA052F" w14:textId="77777777" w:rsidTr="002E475C">
        <w:tc>
          <w:tcPr>
            <w:tcW w:w="709" w:type="dxa"/>
            <w:tcBorders>
              <w:left w:val="single" w:sz="12" w:space="0" w:color="auto"/>
            </w:tcBorders>
            <w:shd w:val="solid" w:color="FFFFFF" w:fill="auto"/>
          </w:tcPr>
          <w:p w14:paraId="1B32F47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26A8ADE7"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RP-160470</w:t>
            </w:r>
          </w:p>
        </w:tc>
        <w:tc>
          <w:tcPr>
            <w:tcW w:w="567" w:type="dxa"/>
            <w:shd w:val="solid" w:color="FFFFFF" w:fill="auto"/>
          </w:tcPr>
          <w:p w14:paraId="30244AB0"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0350</w:t>
            </w:r>
          </w:p>
        </w:tc>
        <w:tc>
          <w:tcPr>
            <w:tcW w:w="426" w:type="dxa"/>
            <w:shd w:val="solid" w:color="FFFFFF" w:fill="auto"/>
          </w:tcPr>
          <w:p w14:paraId="7B521E9F"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86DAE0E"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0F3642F6" w14:textId="77777777" w:rsidTr="002E475C">
        <w:tc>
          <w:tcPr>
            <w:tcW w:w="709" w:type="dxa"/>
            <w:tcBorders>
              <w:left w:val="single" w:sz="12" w:space="0" w:color="auto"/>
            </w:tcBorders>
            <w:shd w:val="solid" w:color="FFFFFF" w:fill="auto"/>
          </w:tcPr>
          <w:p w14:paraId="7C35BEA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351288E2"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RP-160470</w:t>
            </w:r>
          </w:p>
        </w:tc>
        <w:tc>
          <w:tcPr>
            <w:tcW w:w="567" w:type="dxa"/>
            <w:shd w:val="solid" w:color="FFFFFF" w:fill="auto"/>
          </w:tcPr>
          <w:p w14:paraId="231A20C4"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0351</w:t>
            </w:r>
          </w:p>
        </w:tc>
        <w:tc>
          <w:tcPr>
            <w:tcW w:w="426" w:type="dxa"/>
            <w:shd w:val="solid" w:color="FFFFFF" w:fill="auto"/>
          </w:tcPr>
          <w:p w14:paraId="3C67D0CD"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5C21AE4"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SC-PTM reception on non-</w:t>
            </w:r>
            <w:proofErr w:type="spellStart"/>
            <w:r w:rsidRPr="006B66E8">
              <w:rPr>
                <w:rFonts w:ascii="Arial" w:hAnsi="Arial" w:cs="Arial"/>
                <w:sz w:val="16"/>
                <w:szCs w:val="16"/>
              </w:rPr>
              <w:t>Pcell</w:t>
            </w:r>
            <w:proofErr w:type="spellEnd"/>
          </w:p>
        </w:tc>
        <w:tc>
          <w:tcPr>
            <w:tcW w:w="709" w:type="dxa"/>
            <w:tcBorders>
              <w:right w:val="single" w:sz="12" w:space="0" w:color="auto"/>
            </w:tcBorders>
            <w:shd w:val="solid" w:color="FFFFFF" w:fill="auto"/>
          </w:tcPr>
          <w:p w14:paraId="230B9A96"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3A2532F0" w14:textId="77777777" w:rsidTr="002E475C">
        <w:tc>
          <w:tcPr>
            <w:tcW w:w="709" w:type="dxa"/>
            <w:tcBorders>
              <w:left w:val="single" w:sz="12" w:space="0" w:color="auto"/>
            </w:tcBorders>
            <w:shd w:val="solid" w:color="FFFFFF" w:fill="auto"/>
          </w:tcPr>
          <w:p w14:paraId="2FB3A25F"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6B66E8" w:rsidRDefault="002E475C" w:rsidP="001018C4">
            <w:pPr>
              <w:spacing w:after="0"/>
              <w:rPr>
                <w:rFonts w:ascii="Arial" w:hAnsi="Arial" w:cs="Arial"/>
                <w:sz w:val="16"/>
                <w:szCs w:val="16"/>
              </w:rPr>
            </w:pPr>
            <w:r w:rsidRPr="006B66E8">
              <w:rPr>
                <w:rFonts w:ascii="Arial" w:hAnsi="Arial" w:cs="Arial"/>
                <w:sz w:val="16"/>
                <w:szCs w:val="16"/>
              </w:rPr>
              <w:t>RP-71</w:t>
            </w:r>
          </w:p>
        </w:tc>
        <w:tc>
          <w:tcPr>
            <w:tcW w:w="992" w:type="dxa"/>
            <w:shd w:val="solid" w:color="FFFFFF" w:fill="auto"/>
          </w:tcPr>
          <w:p w14:paraId="68D3EA22"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RP-160460</w:t>
            </w:r>
          </w:p>
        </w:tc>
        <w:tc>
          <w:tcPr>
            <w:tcW w:w="567" w:type="dxa"/>
            <w:shd w:val="solid" w:color="FFFFFF" w:fill="auto"/>
          </w:tcPr>
          <w:p w14:paraId="24CA117D"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0352</w:t>
            </w:r>
          </w:p>
        </w:tc>
        <w:tc>
          <w:tcPr>
            <w:tcW w:w="426" w:type="dxa"/>
            <w:shd w:val="solid" w:color="FFFFFF" w:fill="auto"/>
          </w:tcPr>
          <w:p w14:paraId="770DBAE7" w14:textId="77777777" w:rsidR="002E475C" w:rsidRPr="006B66E8" w:rsidRDefault="002E475C" w:rsidP="00A54397">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4C82F98" w14:textId="77777777" w:rsidR="002E475C" w:rsidRPr="006B66E8"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6B66E8" w:rsidRDefault="002E475C" w:rsidP="004F1F18">
            <w:pPr>
              <w:spacing w:after="0"/>
              <w:rPr>
                <w:rFonts w:ascii="Arial" w:hAnsi="Arial" w:cs="Arial"/>
                <w:sz w:val="16"/>
                <w:szCs w:val="16"/>
              </w:rPr>
            </w:pPr>
            <w:r w:rsidRPr="006B66E8">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6B66E8" w:rsidRDefault="002E475C" w:rsidP="009724E4">
            <w:pPr>
              <w:spacing w:after="0"/>
              <w:rPr>
                <w:rFonts w:ascii="Arial" w:hAnsi="Arial" w:cs="Arial"/>
                <w:sz w:val="16"/>
                <w:szCs w:val="16"/>
              </w:rPr>
            </w:pPr>
            <w:r w:rsidRPr="006B66E8">
              <w:rPr>
                <w:rFonts w:ascii="Arial" w:hAnsi="Arial" w:cs="Arial"/>
                <w:sz w:val="16"/>
                <w:szCs w:val="16"/>
              </w:rPr>
              <w:t>13.1.0</w:t>
            </w:r>
          </w:p>
        </w:tc>
      </w:tr>
      <w:tr w:rsidR="0030643A" w:rsidRPr="006B66E8" w14:paraId="47DB1BB5" w14:textId="77777777" w:rsidTr="002E475C">
        <w:tc>
          <w:tcPr>
            <w:tcW w:w="709" w:type="dxa"/>
            <w:tcBorders>
              <w:left w:val="single" w:sz="12" w:space="0" w:color="auto"/>
            </w:tcBorders>
            <w:shd w:val="solid" w:color="FFFFFF" w:fill="auto"/>
          </w:tcPr>
          <w:p w14:paraId="401FED2A"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06/2016</w:t>
            </w:r>
          </w:p>
        </w:tc>
        <w:tc>
          <w:tcPr>
            <w:tcW w:w="567" w:type="dxa"/>
            <w:shd w:val="solid" w:color="FFFFFF" w:fill="auto"/>
          </w:tcPr>
          <w:p w14:paraId="23DA4524"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079B4A9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6B89A539"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1321</w:t>
            </w:r>
          </w:p>
        </w:tc>
        <w:tc>
          <w:tcPr>
            <w:tcW w:w="426" w:type="dxa"/>
            <w:shd w:val="solid" w:color="FFFFFF" w:fill="auto"/>
          </w:tcPr>
          <w:p w14:paraId="1A946D2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B2C24F1"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4CC27B76" w14:textId="77777777" w:rsidTr="002E475C">
        <w:tc>
          <w:tcPr>
            <w:tcW w:w="709" w:type="dxa"/>
            <w:tcBorders>
              <w:left w:val="single" w:sz="12" w:space="0" w:color="auto"/>
            </w:tcBorders>
            <w:shd w:val="solid" w:color="FFFFFF" w:fill="auto"/>
          </w:tcPr>
          <w:p w14:paraId="3BC2D9C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5640FD2E"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163DA50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1322</w:t>
            </w:r>
          </w:p>
        </w:tc>
        <w:tc>
          <w:tcPr>
            <w:tcW w:w="426" w:type="dxa"/>
            <w:shd w:val="solid" w:color="FFFFFF" w:fill="auto"/>
          </w:tcPr>
          <w:p w14:paraId="55EFE24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EC9234C"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37D85950" w14:textId="77777777" w:rsidTr="002E475C">
        <w:tc>
          <w:tcPr>
            <w:tcW w:w="709" w:type="dxa"/>
            <w:tcBorders>
              <w:left w:val="single" w:sz="12" w:space="0" w:color="auto"/>
            </w:tcBorders>
            <w:shd w:val="solid" w:color="FFFFFF" w:fill="auto"/>
          </w:tcPr>
          <w:p w14:paraId="5C07438B"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142045B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351F3A2C"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1315</w:t>
            </w:r>
          </w:p>
        </w:tc>
        <w:tc>
          <w:tcPr>
            <w:tcW w:w="426" w:type="dxa"/>
            <w:shd w:val="solid" w:color="FFFFFF" w:fill="auto"/>
          </w:tcPr>
          <w:p w14:paraId="0A0788C6"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E16BECA"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779C975E" w14:textId="77777777" w:rsidTr="002E475C">
        <w:tc>
          <w:tcPr>
            <w:tcW w:w="709" w:type="dxa"/>
            <w:tcBorders>
              <w:left w:val="single" w:sz="12" w:space="0" w:color="auto"/>
            </w:tcBorders>
            <w:shd w:val="solid" w:color="FFFFFF" w:fill="auto"/>
          </w:tcPr>
          <w:p w14:paraId="01E7332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0CC6AFA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3D4D09C9"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1326</w:t>
            </w:r>
          </w:p>
        </w:tc>
        <w:tc>
          <w:tcPr>
            <w:tcW w:w="426" w:type="dxa"/>
            <w:shd w:val="solid" w:color="FFFFFF" w:fill="auto"/>
          </w:tcPr>
          <w:p w14:paraId="4F7D2A60"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FCF9439"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7EA40B08" w14:textId="77777777" w:rsidTr="002E475C">
        <w:tc>
          <w:tcPr>
            <w:tcW w:w="709" w:type="dxa"/>
            <w:tcBorders>
              <w:left w:val="single" w:sz="12" w:space="0" w:color="auto"/>
            </w:tcBorders>
            <w:shd w:val="solid" w:color="FFFFFF" w:fill="auto"/>
          </w:tcPr>
          <w:p w14:paraId="4D67D60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7367442F"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5BAFBC2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1329</w:t>
            </w:r>
          </w:p>
        </w:tc>
        <w:tc>
          <w:tcPr>
            <w:tcW w:w="426" w:type="dxa"/>
            <w:shd w:val="solid" w:color="FFFFFF" w:fill="auto"/>
          </w:tcPr>
          <w:p w14:paraId="7FD11DF8"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477A716"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56B9283D" w14:textId="77777777" w:rsidTr="002E475C">
        <w:tc>
          <w:tcPr>
            <w:tcW w:w="709" w:type="dxa"/>
            <w:tcBorders>
              <w:left w:val="single" w:sz="12" w:space="0" w:color="auto"/>
            </w:tcBorders>
            <w:shd w:val="solid" w:color="FFFFFF" w:fill="auto"/>
          </w:tcPr>
          <w:p w14:paraId="76482298"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4576F19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7F1E1C0B"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1327</w:t>
            </w:r>
          </w:p>
        </w:tc>
        <w:tc>
          <w:tcPr>
            <w:tcW w:w="426" w:type="dxa"/>
            <w:shd w:val="solid" w:color="FFFFFF" w:fill="auto"/>
          </w:tcPr>
          <w:p w14:paraId="4126C01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6A31F93"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12941694" w14:textId="77777777" w:rsidTr="002E475C">
        <w:tc>
          <w:tcPr>
            <w:tcW w:w="709" w:type="dxa"/>
            <w:tcBorders>
              <w:left w:val="single" w:sz="12" w:space="0" w:color="auto"/>
            </w:tcBorders>
            <w:shd w:val="solid" w:color="FFFFFF" w:fill="auto"/>
          </w:tcPr>
          <w:p w14:paraId="18499A3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77C0715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2CC97059"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1330</w:t>
            </w:r>
          </w:p>
        </w:tc>
        <w:tc>
          <w:tcPr>
            <w:tcW w:w="426" w:type="dxa"/>
            <w:shd w:val="solid" w:color="FFFFFF" w:fill="auto"/>
          </w:tcPr>
          <w:p w14:paraId="46E7DA7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7B5537C"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 xml:space="preserve">Correction on the value of </w:t>
            </w:r>
            <w:proofErr w:type="spellStart"/>
            <w:r w:rsidRPr="006B66E8">
              <w:rPr>
                <w:rFonts w:ascii="Arial" w:hAnsi="Arial" w:cs="Arial"/>
                <w:sz w:val="16"/>
                <w:szCs w:val="16"/>
              </w:rPr>
              <w:t>maxmum</w:t>
            </w:r>
            <w:proofErr w:type="spellEnd"/>
            <w:r w:rsidRPr="006B66E8">
              <w:rPr>
                <w:rFonts w:ascii="Arial" w:hAnsi="Arial" w:cs="Arial"/>
                <w:sz w:val="16"/>
                <w:szCs w:val="16"/>
              </w:rPr>
              <w:t xml:space="preserve"> channel bandwidth</w:t>
            </w:r>
          </w:p>
        </w:tc>
        <w:tc>
          <w:tcPr>
            <w:tcW w:w="709" w:type="dxa"/>
            <w:tcBorders>
              <w:right w:val="single" w:sz="12" w:space="0" w:color="auto"/>
            </w:tcBorders>
            <w:shd w:val="solid" w:color="FFFFFF" w:fill="auto"/>
          </w:tcPr>
          <w:p w14:paraId="39732D0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0C3A6CE9" w14:textId="77777777" w:rsidTr="002E475C">
        <w:tc>
          <w:tcPr>
            <w:tcW w:w="709" w:type="dxa"/>
            <w:tcBorders>
              <w:left w:val="single" w:sz="12" w:space="0" w:color="auto"/>
            </w:tcBorders>
            <w:shd w:val="solid" w:color="FFFFFF" w:fill="auto"/>
          </w:tcPr>
          <w:p w14:paraId="5632F0D9"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127BCED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32BBA776"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1334</w:t>
            </w:r>
          </w:p>
        </w:tc>
        <w:tc>
          <w:tcPr>
            <w:tcW w:w="426" w:type="dxa"/>
            <w:shd w:val="solid" w:color="FFFFFF" w:fill="auto"/>
          </w:tcPr>
          <w:p w14:paraId="6414360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669946A"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 xml:space="preserve">UE capabilities for </w:t>
            </w:r>
            <w:proofErr w:type="spellStart"/>
            <w:r w:rsidRPr="006B66E8">
              <w:rPr>
                <w:rFonts w:ascii="Arial" w:hAnsi="Arial" w:cs="Arial"/>
                <w:sz w:val="16"/>
                <w:szCs w:val="16"/>
              </w:rPr>
              <w:t>eMTC</w:t>
            </w:r>
            <w:proofErr w:type="spellEnd"/>
          </w:p>
        </w:tc>
        <w:tc>
          <w:tcPr>
            <w:tcW w:w="709" w:type="dxa"/>
            <w:tcBorders>
              <w:right w:val="single" w:sz="12" w:space="0" w:color="auto"/>
            </w:tcBorders>
            <w:shd w:val="solid" w:color="FFFFFF" w:fill="auto"/>
          </w:tcPr>
          <w:p w14:paraId="13645C6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28AA9701" w14:textId="77777777" w:rsidTr="002E475C">
        <w:tc>
          <w:tcPr>
            <w:tcW w:w="709" w:type="dxa"/>
            <w:tcBorders>
              <w:left w:val="single" w:sz="12" w:space="0" w:color="auto"/>
            </w:tcBorders>
            <w:shd w:val="solid" w:color="FFFFFF" w:fill="auto"/>
          </w:tcPr>
          <w:p w14:paraId="3870D9A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39F336DF"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428CD4F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1333</w:t>
            </w:r>
          </w:p>
        </w:tc>
        <w:tc>
          <w:tcPr>
            <w:tcW w:w="426" w:type="dxa"/>
            <w:shd w:val="solid" w:color="FFFFFF" w:fill="auto"/>
          </w:tcPr>
          <w:p w14:paraId="2FD3CECB"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BB11643"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 xml:space="preserve">UE Power Class in UE capability </w:t>
            </w:r>
            <w:proofErr w:type="spellStart"/>
            <w:r w:rsidRPr="006B66E8">
              <w:rPr>
                <w:rFonts w:ascii="Arial" w:hAnsi="Arial" w:cs="Arial"/>
                <w:sz w:val="16"/>
                <w:szCs w:val="16"/>
              </w:rPr>
              <w:t>signaling</w:t>
            </w:r>
            <w:proofErr w:type="spellEnd"/>
          </w:p>
        </w:tc>
        <w:tc>
          <w:tcPr>
            <w:tcW w:w="709" w:type="dxa"/>
            <w:tcBorders>
              <w:right w:val="single" w:sz="12" w:space="0" w:color="auto"/>
            </w:tcBorders>
            <w:shd w:val="solid" w:color="FFFFFF" w:fill="auto"/>
          </w:tcPr>
          <w:p w14:paraId="12A3957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41673FD4" w14:textId="77777777" w:rsidTr="002E475C">
        <w:tc>
          <w:tcPr>
            <w:tcW w:w="709" w:type="dxa"/>
            <w:tcBorders>
              <w:left w:val="single" w:sz="12" w:space="0" w:color="auto"/>
            </w:tcBorders>
            <w:shd w:val="solid" w:color="FFFFFF" w:fill="auto"/>
          </w:tcPr>
          <w:p w14:paraId="336FDCD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5756264C"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1F080814"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1314</w:t>
            </w:r>
          </w:p>
        </w:tc>
        <w:tc>
          <w:tcPr>
            <w:tcW w:w="426" w:type="dxa"/>
            <w:shd w:val="solid" w:color="FFFFFF" w:fill="auto"/>
          </w:tcPr>
          <w:p w14:paraId="122AB246"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B05D417"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19F69E8C" w14:textId="77777777" w:rsidTr="002E475C">
        <w:tc>
          <w:tcPr>
            <w:tcW w:w="709" w:type="dxa"/>
            <w:tcBorders>
              <w:left w:val="single" w:sz="12" w:space="0" w:color="auto"/>
            </w:tcBorders>
            <w:shd w:val="solid" w:color="FFFFFF" w:fill="auto"/>
          </w:tcPr>
          <w:p w14:paraId="31088F58"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5048A524"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RP-161080</w:t>
            </w:r>
          </w:p>
        </w:tc>
        <w:tc>
          <w:tcPr>
            <w:tcW w:w="567" w:type="dxa"/>
            <w:shd w:val="solid" w:color="FFFFFF" w:fill="auto"/>
          </w:tcPr>
          <w:p w14:paraId="0DF4416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1323</w:t>
            </w:r>
          </w:p>
        </w:tc>
        <w:tc>
          <w:tcPr>
            <w:tcW w:w="426" w:type="dxa"/>
            <w:shd w:val="solid" w:color="FFFFFF" w:fill="auto"/>
          </w:tcPr>
          <w:p w14:paraId="6E7CDDE8"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75A0BE9"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1839B878" w14:textId="77777777" w:rsidTr="002E475C">
        <w:tc>
          <w:tcPr>
            <w:tcW w:w="709" w:type="dxa"/>
            <w:tcBorders>
              <w:left w:val="single" w:sz="12" w:space="0" w:color="auto"/>
            </w:tcBorders>
            <w:shd w:val="solid" w:color="FFFFFF" w:fill="auto"/>
          </w:tcPr>
          <w:p w14:paraId="252D2A9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1817DBE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RP-161076</w:t>
            </w:r>
          </w:p>
        </w:tc>
        <w:tc>
          <w:tcPr>
            <w:tcW w:w="567" w:type="dxa"/>
            <w:shd w:val="solid" w:color="FFFFFF" w:fill="auto"/>
          </w:tcPr>
          <w:p w14:paraId="665CDD80"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1317</w:t>
            </w:r>
          </w:p>
        </w:tc>
        <w:tc>
          <w:tcPr>
            <w:tcW w:w="426" w:type="dxa"/>
            <w:shd w:val="solid" w:color="FFFFFF" w:fill="auto"/>
          </w:tcPr>
          <w:p w14:paraId="13AA5F8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A1E8FD7"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42881D05" w14:textId="77777777" w:rsidTr="002E475C">
        <w:tc>
          <w:tcPr>
            <w:tcW w:w="709" w:type="dxa"/>
            <w:tcBorders>
              <w:left w:val="single" w:sz="12" w:space="0" w:color="auto"/>
            </w:tcBorders>
            <w:shd w:val="solid" w:color="FFFFFF" w:fill="auto"/>
          </w:tcPr>
          <w:p w14:paraId="79668BD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0B155D2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RP-161076</w:t>
            </w:r>
          </w:p>
        </w:tc>
        <w:tc>
          <w:tcPr>
            <w:tcW w:w="567" w:type="dxa"/>
            <w:shd w:val="solid" w:color="FFFFFF" w:fill="auto"/>
          </w:tcPr>
          <w:p w14:paraId="4DA3BBBF"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1318</w:t>
            </w:r>
          </w:p>
        </w:tc>
        <w:tc>
          <w:tcPr>
            <w:tcW w:w="426" w:type="dxa"/>
            <w:shd w:val="solid" w:color="FFFFFF" w:fill="auto"/>
          </w:tcPr>
          <w:p w14:paraId="1D665DAA"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B23FCF9"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1D888C69" w14:textId="77777777" w:rsidTr="002E475C">
        <w:tc>
          <w:tcPr>
            <w:tcW w:w="709" w:type="dxa"/>
            <w:tcBorders>
              <w:left w:val="single" w:sz="12" w:space="0" w:color="auto"/>
            </w:tcBorders>
            <w:shd w:val="solid" w:color="FFFFFF" w:fill="auto"/>
          </w:tcPr>
          <w:p w14:paraId="7ACE30E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6CDE6201"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RP-161081</w:t>
            </w:r>
          </w:p>
        </w:tc>
        <w:tc>
          <w:tcPr>
            <w:tcW w:w="567" w:type="dxa"/>
            <w:shd w:val="solid" w:color="FFFFFF" w:fill="auto"/>
          </w:tcPr>
          <w:p w14:paraId="2A62AF69"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1328</w:t>
            </w:r>
          </w:p>
        </w:tc>
        <w:tc>
          <w:tcPr>
            <w:tcW w:w="426" w:type="dxa"/>
            <w:shd w:val="solid" w:color="FFFFFF" w:fill="auto"/>
          </w:tcPr>
          <w:p w14:paraId="26F00A1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1C0D280"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098DA44C" w14:textId="77777777" w:rsidTr="002E475C">
        <w:tc>
          <w:tcPr>
            <w:tcW w:w="709" w:type="dxa"/>
            <w:tcBorders>
              <w:left w:val="single" w:sz="12" w:space="0" w:color="auto"/>
            </w:tcBorders>
            <w:shd w:val="solid" w:color="FFFFFF" w:fill="auto"/>
          </w:tcPr>
          <w:p w14:paraId="1A7F48DA"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RP-72</w:t>
            </w:r>
          </w:p>
        </w:tc>
        <w:tc>
          <w:tcPr>
            <w:tcW w:w="992" w:type="dxa"/>
            <w:shd w:val="solid" w:color="FFFFFF" w:fill="auto"/>
          </w:tcPr>
          <w:p w14:paraId="38817A0F"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RP-161076</w:t>
            </w:r>
          </w:p>
        </w:tc>
        <w:tc>
          <w:tcPr>
            <w:tcW w:w="567" w:type="dxa"/>
            <w:shd w:val="solid" w:color="FFFFFF" w:fill="auto"/>
          </w:tcPr>
          <w:p w14:paraId="5A3452A3"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c>
          <w:tcPr>
            <w:tcW w:w="426" w:type="dxa"/>
            <w:shd w:val="solid" w:color="FFFFFF" w:fill="auto"/>
          </w:tcPr>
          <w:p w14:paraId="2453121B"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21EA55F3" w14:textId="77777777" w:rsidR="002E475C" w:rsidRPr="006B66E8"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13.2.0</w:t>
            </w:r>
          </w:p>
        </w:tc>
      </w:tr>
      <w:tr w:rsidR="0030643A" w:rsidRPr="006B66E8" w14:paraId="2ACA34BE" w14:textId="77777777" w:rsidTr="002E475C">
        <w:tc>
          <w:tcPr>
            <w:tcW w:w="709" w:type="dxa"/>
            <w:tcBorders>
              <w:left w:val="single" w:sz="12" w:space="0" w:color="auto"/>
            </w:tcBorders>
            <w:shd w:val="solid" w:color="FFFFFF" w:fill="auto"/>
          </w:tcPr>
          <w:p w14:paraId="19E4AFA9"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09/2016</w:t>
            </w:r>
          </w:p>
        </w:tc>
        <w:tc>
          <w:tcPr>
            <w:tcW w:w="567" w:type="dxa"/>
            <w:shd w:val="solid" w:color="FFFFFF" w:fill="auto"/>
          </w:tcPr>
          <w:p w14:paraId="753394C6"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56DF5A7A"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RP-161761</w:t>
            </w:r>
          </w:p>
        </w:tc>
        <w:tc>
          <w:tcPr>
            <w:tcW w:w="567" w:type="dxa"/>
            <w:shd w:val="solid" w:color="FFFFFF" w:fill="auto"/>
          </w:tcPr>
          <w:p w14:paraId="519EDF8C"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1338</w:t>
            </w:r>
          </w:p>
        </w:tc>
        <w:tc>
          <w:tcPr>
            <w:tcW w:w="426" w:type="dxa"/>
            <w:shd w:val="solid" w:color="FFFFFF" w:fill="auto"/>
          </w:tcPr>
          <w:p w14:paraId="56F2E6E8"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F914572"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13.3.0</w:t>
            </w:r>
          </w:p>
        </w:tc>
      </w:tr>
      <w:tr w:rsidR="0030643A" w:rsidRPr="006B66E8" w14:paraId="79A36930" w14:textId="77777777" w:rsidTr="002E475C">
        <w:tc>
          <w:tcPr>
            <w:tcW w:w="709" w:type="dxa"/>
            <w:tcBorders>
              <w:left w:val="single" w:sz="12" w:space="0" w:color="auto"/>
            </w:tcBorders>
            <w:shd w:val="solid" w:color="FFFFFF" w:fill="auto"/>
          </w:tcPr>
          <w:p w14:paraId="2A5627BB"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765A3B7A"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RP-161760</w:t>
            </w:r>
          </w:p>
        </w:tc>
        <w:tc>
          <w:tcPr>
            <w:tcW w:w="567" w:type="dxa"/>
            <w:shd w:val="solid" w:color="FFFFFF" w:fill="auto"/>
          </w:tcPr>
          <w:p w14:paraId="7EA8ACF4"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1346</w:t>
            </w:r>
          </w:p>
        </w:tc>
        <w:tc>
          <w:tcPr>
            <w:tcW w:w="426" w:type="dxa"/>
            <w:shd w:val="solid" w:color="FFFFFF" w:fill="auto"/>
          </w:tcPr>
          <w:p w14:paraId="280013BD"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26020052"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13.3.0</w:t>
            </w:r>
          </w:p>
        </w:tc>
      </w:tr>
      <w:tr w:rsidR="0030643A" w:rsidRPr="006B66E8" w14:paraId="204FDE8E" w14:textId="77777777" w:rsidTr="002E475C">
        <w:tc>
          <w:tcPr>
            <w:tcW w:w="709" w:type="dxa"/>
            <w:tcBorders>
              <w:left w:val="single" w:sz="12" w:space="0" w:color="auto"/>
            </w:tcBorders>
            <w:shd w:val="solid" w:color="FFFFFF" w:fill="auto"/>
          </w:tcPr>
          <w:p w14:paraId="0D075BB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1EA1A814"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RP-161826</w:t>
            </w:r>
          </w:p>
        </w:tc>
        <w:tc>
          <w:tcPr>
            <w:tcW w:w="567" w:type="dxa"/>
            <w:shd w:val="solid" w:color="FFFFFF" w:fill="auto"/>
          </w:tcPr>
          <w:p w14:paraId="3AB9C4A2"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1347</w:t>
            </w:r>
          </w:p>
        </w:tc>
        <w:tc>
          <w:tcPr>
            <w:tcW w:w="426" w:type="dxa"/>
            <w:shd w:val="solid" w:color="FFFFFF" w:fill="auto"/>
          </w:tcPr>
          <w:p w14:paraId="03B94BA1"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6970B9E"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 xml:space="preserve">Continuous uplink transmission in </w:t>
            </w:r>
            <w:proofErr w:type="spellStart"/>
            <w:r w:rsidRPr="006B66E8">
              <w:rPr>
                <w:rFonts w:ascii="Arial" w:hAnsi="Arial" w:cs="Arial"/>
                <w:sz w:val="16"/>
                <w:szCs w:val="16"/>
              </w:rPr>
              <w:t>eMTC</w:t>
            </w:r>
            <w:proofErr w:type="spellEnd"/>
          </w:p>
        </w:tc>
        <w:tc>
          <w:tcPr>
            <w:tcW w:w="709" w:type="dxa"/>
            <w:tcBorders>
              <w:right w:val="single" w:sz="12" w:space="0" w:color="auto"/>
            </w:tcBorders>
            <w:shd w:val="solid" w:color="FFFFFF" w:fill="auto"/>
          </w:tcPr>
          <w:p w14:paraId="3DC74286"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13.3.0</w:t>
            </w:r>
          </w:p>
        </w:tc>
      </w:tr>
      <w:tr w:rsidR="0030643A" w:rsidRPr="006B66E8" w14:paraId="4B4ED9BA" w14:textId="77777777" w:rsidTr="002E475C">
        <w:tc>
          <w:tcPr>
            <w:tcW w:w="709" w:type="dxa"/>
            <w:tcBorders>
              <w:left w:val="single" w:sz="12" w:space="0" w:color="auto"/>
            </w:tcBorders>
            <w:shd w:val="solid" w:color="FFFFFF" w:fill="auto"/>
          </w:tcPr>
          <w:p w14:paraId="3319B931"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105E033C"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RP-161751</w:t>
            </w:r>
          </w:p>
        </w:tc>
        <w:tc>
          <w:tcPr>
            <w:tcW w:w="567" w:type="dxa"/>
            <w:shd w:val="solid" w:color="FFFFFF" w:fill="auto"/>
          </w:tcPr>
          <w:p w14:paraId="01AEC248"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1350</w:t>
            </w:r>
          </w:p>
        </w:tc>
        <w:tc>
          <w:tcPr>
            <w:tcW w:w="426" w:type="dxa"/>
            <w:shd w:val="solid" w:color="FFFFFF" w:fill="auto"/>
          </w:tcPr>
          <w:p w14:paraId="28600173"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6246297"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 xml:space="preserve">Indication of the </w:t>
            </w:r>
            <w:proofErr w:type="spellStart"/>
            <w:r w:rsidRPr="006B66E8">
              <w:rPr>
                <w:rFonts w:ascii="Arial" w:hAnsi="Arial" w:cs="Arial"/>
                <w:sz w:val="16"/>
                <w:szCs w:val="16"/>
              </w:rPr>
              <w:t>maxLayersMIMO</w:t>
            </w:r>
            <w:proofErr w:type="spellEnd"/>
          </w:p>
        </w:tc>
        <w:tc>
          <w:tcPr>
            <w:tcW w:w="709" w:type="dxa"/>
            <w:tcBorders>
              <w:right w:val="single" w:sz="12" w:space="0" w:color="auto"/>
            </w:tcBorders>
            <w:shd w:val="solid" w:color="FFFFFF" w:fill="auto"/>
          </w:tcPr>
          <w:p w14:paraId="7F89249F"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13.3.0</w:t>
            </w:r>
          </w:p>
        </w:tc>
      </w:tr>
      <w:tr w:rsidR="0030643A" w:rsidRPr="006B66E8" w14:paraId="387863C0" w14:textId="77777777" w:rsidTr="002E475C">
        <w:tc>
          <w:tcPr>
            <w:tcW w:w="709" w:type="dxa"/>
            <w:tcBorders>
              <w:left w:val="single" w:sz="12" w:space="0" w:color="auto"/>
            </w:tcBorders>
            <w:shd w:val="solid" w:color="FFFFFF" w:fill="auto"/>
          </w:tcPr>
          <w:p w14:paraId="2B03990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34289ECA"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RP-161759</w:t>
            </w:r>
          </w:p>
        </w:tc>
        <w:tc>
          <w:tcPr>
            <w:tcW w:w="567" w:type="dxa"/>
            <w:shd w:val="solid" w:color="FFFFFF" w:fill="auto"/>
          </w:tcPr>
          <w:p w14:paraId="15608872"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1352</w:t>
            </w:r>
          </w:p>
        </w:tc>
        <w:tc>
          <w:tcPr>
            <w:tcW w:w="426" w:type="dxa"/>
            <w:shd w:val="solid" w:color="FFFFFF" w:fill="auto"/>
          </w:tcPr>
          <w:p w14:paraId="335F47D2"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95304ED"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Supporting new UE Rx – Tx time difference</w:t>
            </w:r>
            <w:r w:rsidR="00787539" w:rsidRPr="006B66E8">
              <w:rPr>
                <w:rFonts w:ascii="Arial" w:hAnsi="Arial" w:cs="Arial"/>
                <w:sz w:val="16"/>
                <w:szCs w:val="16"/>
              </w:rPr>
              <w:t xml:space="preserve"> </w:t>
            </w:r>
            <w:r w:rsidRPr="006B66E8">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13.3.0</w:t>
            </w:r>
          </w:p>
        </w:tc>
      </w:tr>
      <w:tr w:rsidR="0030643A" w:rsidRPr="006B66E8" w14:paraId="3CA1CA3B" w14:textId="77777777" w:rsidTr="002E475C">
        <w:tc>
          <w:tcPr>
            <w:tcW w:w="709" w:type="dxa"/>
            <w:tcBorders>
              <w:left w:val="single" w:sz="12" w:space="0" w:color="auto"/>
            </w:tcBorders>
            <w:shd w:val="solid" w:color="FFFFFF" w:fill="auto"/>
          </w:tcPr>
          <w:p w14:paraId="7D97A17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1F923EA8"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RP-161761</w:t>
            </w:r>
          </w:p>
        </w:tc>
        <w:tc>
          <w:tcPr>
            <w:tcW w:w="567" w:type="dxa"/>
            <w:shd w:val="solid" w:color="FFFFFF" w:fill="auto"/>
          </w:tcPr>
          <w:p w14:paraId="487A71D2"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1353</w:t>
            </w:r>
          </w:p>
        </w:tc>
        <w:tc>
          <w:tcPr>
            <w:tcW w:w="426" w:type="dxa"/>
            <w:shd w:val="solid" w:color="FFFFFF" w:fill="auto"/>
          </w:tcPr>
          <w:p w14:paraId="1C6D675F"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C237870"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 xml:space="preserve">Introducing UE capability of </w:t>
            </w:r>
            <w:proofErr w:type="spellStart"/>
            <w:r w:rsidRPr="006B66E8">
              <w:rPr>
                <w:rFonts w:ascii="Arial" w:hAnsi="Arial" w:cs="Arial"/>
                <w:sz w:val="16"/>
                <w:szCs w:val="16"/>
              </w:rPr>
              <w:t>Rel</w:t>
            </w:r>
            <w:proofErr w:type="spellEnd"/>
            <w:r w:rsidRPr="006B66E8">
              <w:rPr>
                <w:rFonts w:ascii="Arial" w:hAnsi="Arial" w:cs="Arial"/>
                <w:sz w:val="16"/>
                <w:szCs w:val="16"/>
              </w:rPr>
              <w:t xml:space="preserve"> 13 CCH IM</w:t>
            </w:r>
          </w:p>
        </w:tc>
        <w:tc>
          <w:tcPr>
            <w:tcW w:w="709" w:type="dxa"/>
            <w:tcBorders>
              <w:right w:val="single" w:sz="12" w:space="0" w:color="auto"/>
            </w:tcBorders>
            <w:shd w:val="solid" w:color="FFFFFF" w:fill="auto"/>
          </w:tcPr>
          <w:p w14:paraId="359F558D"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13.3.0</w:t>
            </w:r>
          </w:p>
        </w:tc>
      </w:tr>
      <w:tr w:rsidR="0030643A" w:rsidRPr="006B66E8" w14:paraId="2EF4B528" w14:textId="77777777" w:rsidTr="002E475C">
        <w:tc>
          <w:tcPr>
            <w:tcW w:w="709" w:type="dxa"/>
            <w:tcBorders>
              <w:left w:val="single" w:sz="12" w:space="0" w:color="auto"/>
            </w:tcBorders>
            <w:shd w:val="solid" w:color="FFFFFF" w:fill="auto"/>
          </w:tcPr>
          <w:p w14:paraId="25D8024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098077A8"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RP-161761</w:t>
            </w:r>
          </w:p>
        </w:tc>
        <w:tc>
          <w:tcPr>
            <w:tcW w:w="567" w:type="dxa"/>
            <w:shd w:val="solid" w:color="FFFFFF" w:fill="auto"/>
          </w:tcPr>
          <w:p w14:paraId="207B2E17"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1354</w:t>
            </w:r>
          </w:p>
        </w:tc>
        <w:tc>
          <w:tcPr>
            <w:tcW w:w="426" w:type="dxa"/>
            <w:shd w:val="solid" w:color="FFFFFF" w:fill="auto"/>
          </w:tcPr>
          <w:p w14:paraId="30A3FBD4"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E00B4D5"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13.3.0</w:t>
            </w:r>
          </w:p>
        </w:tc>
      </w:tr>
      <w:tr w:rsidR="0030643A" w:rsidRPr="006B66E8" w14:paraId="16386900" w14:textId="77777777" w:rsidTr="002E475C">
        <w:tc>
          <w:tcPr>
            <w:tcW w:w="709" w:type="dxa"/>
            <w:tcBorders>
              <w:left w:val="single" w:sz="12" w:space="0" w:color="auto"/>
            </w:tcBorders>
            <w:shd w:val="solid" w:color="FFFFFF" w:fill="auto"/>
          </w:tcPr>
          <w:p w14:paraId="7CD67E65"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09/2016</w:t>
            </w:r>
          </w:p>
        </w:tc>
        <w:tc>
          <w:tcPr>
            <w:tcW w:w="567" w:type="dxa"/>
            <w:shd w:val="solid" w:color="FFFFFF" w:fill="auto"/>
          </w:tcPr>
          <w:p w14:paraId="4BBBD1BE" w14:textId="77777777" w:rsidR="002E475C" w:rsidRPr="006B66E8" w:rsidRDefault="002E475C" w:rsidP="001953BA">
            <w:pPr>
              <w:spacing w:after="0"/>
              <w:rPr>
                <w:rFonts w:ascii="Arial" w:hAnsi="Arial" w:cs="Arial"/>
                <w:sz w:val="16"/>
                <w:szCs w:val="16"/>
              </w:rPr>
            </w:pPr>
            <w:r w:rsidRPr="006B66E8">
              <w:rPr>
                <w:rFonts w:ascii="Arial" w:hAnsi="Arial" w:cs="Arial"/>
                <w:sz w:val="16"/>
                <w:szCs w:val="16"/>
              </w:rPr>
              <w:t>RP-73</w:t>
            </w:r>
          </w:p>
        </w:tc>
        <w:tc>
          <w:tcPr>
            <w:tcW w:w="992" w:type="dxa"/>
            <w:shd w:val="solid" w:color="FFFFFF" w:fill="auto"/>
          </w:tcPr>
          <w:p w14:paraId="7F6A32F9"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RP-161745</w:t>
            </w:r>
          </w:p>
        </w:tc>
        <w:tc>
          <w:tcPr>
            <w:tcW w:w="567" w:type="dxa"/>
            <w:shd w:val="solid" w:color="FFFFFF" w:fill="auto"/>
          </w:tcPr>
          <w:p w14:paraId="28326934" w14:textId="77777777" w:rsidR="002E475C" w:rsidRPr="006B66E8" w:rsidRDefault="002E475C" w:rsidP="00FB27D9">
            <w:pPr>
              <w:spacing w:after="0"/>
              <w:rPr>
                <w:rFonts w:ascii="Arial" w:hAnsi="Arial" w:cs="Arial"/>
                <w:sz w:val="16"/>
                <w:szCs w:val="16"/>
              </w:rPr>
            </w:pPr>
            <w:r w:rsidRPr="006B66E8">
              <w:rPr>
                <w:rFonts w:ascii="Arial" w:hAnsi="Arial" w:cs="Arial"/>
                <w:sz w:val="16"/>
                <w:szCs w:val="16"/>
              </w:rPr>
              <w:t>1348</w:t>
            </w:r>
          </w:p>
        </w:tc>
        <w:tc>
          <w:tcPr>
            <w:tcW w:w="426" w:type="dxa"/>
            <w:shd w:val="solid" w:color="FFFFFF" w:fill="auto"/>
          </w:tcPr>
          <w:p w14:paraId="30FAB55A" w14:textId="77777777" w:rsidR="002E475C" w:rsidRPr="006B66E8" w:rsidRDefault="002E475C" w:rsidP="00FB27D9">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D0BFFC9" w14:textId="77777777" w:rsidR="002E475C" w:rsidRPr="006B66E8"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6B66E8" w:rsidRDefault="002E475C" w:rsidP="00E131D4">
            <w:pPr>
              <w:spacing w:after="0"/>
              <w:rPr>
                <w:rFonts w:ascii="Arial" w:hAnsi="Arial" w:cs="Arial"/>
                <w:sz w:val="16"/>
                <w:szCs w:val="16"/>
              </w:rPr>
            </w:pPr>
            <w:r w:rsidRPr="006B66E8">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14.0.0</w:t>
            </w:r>
          </w:p>
        </w:tc>
      </w:tr>
      <w:tr w:rsidR="0030643A" w:rsidRPr="006B66E8" w14:paraId="2090438D" w14:textId="77777777" w:rsidTr="002E475C">
        <w:tc>
          <w:tcPr>
            <w:tcW w:w="709" w:type="dxa"/>
            <w:tcBorders>
              <w:left w:val="single" w:sz="12" w:space="0" w:color="auto"/>
            </w:tcBorders>
            <w:shd w:val="solid" w:color="FFFFFF" w:fill="auto"/>
          </w:tcPr>
          <w:p w14:paraId="0D20F494"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12/2016</w:t>
            </w:r>
          </w:p>
        </w:tc>
        <w:tc>
          <w:tcPr>
            <w:tcW w:w="567" w:type="dxa"/>
            <w:shd w:val="solid" w:color="FFFFFF" w:fill="auto"/>
          </w:tcPr>
          <w:p w14:paraId="4453817F"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529BB3A9"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RP-162327</w:t>
            </w:r>
          </w:p>
        </w:tc>
        <w:tc>
          <w:tcPr>
            <w:tcW w:w="567" w:type="dxa"/>
            <w:shd w:val="solid" w:color="FFFFFF" w:fill="auto"/>
          </w:tcPr>
          <w:p w14:paraId="3A484205"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1361</w:t>
            </w:r>
          </w:p>
        </w:tc>
        <w:tc>
          <w:tcPr>
            <w:tcW w:w="426" w:type="dxa"/>
            <w:shd w:val="solid" w:color="FFFFFF" w:fill="auto"/>
          </w:tcPr>
          <w:p w14:paraId="01199BAD"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E75F7DD"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76975012" w14:textId="77777777" w:rsidTr="002E475C">
        <w:tc>
          <w:tcPr>
            <w:tcW w:w="709" w:type="dxa"/>
            <w:tcBorders>
              <w:left w:val="single" w:sz="12" w:space="0" w:color="auto"/>
            </w:tcBorders>
            <w:shd w:val="solid" w:color="FFFFFF" w:fill="auto"/>
          </w:tcPr>
          <w:p w14:paraId="597C47CC"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6748206A"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RP-162327</w:t>
            </w:r>
          </w:p>
        </w:tc>
        <w:tc>
          <w:tcPr>
            <w:tcW w:w="567" w:type="dxa"/>
            <w:shd w:val="solid" w:color="FFFFFF" w:fill="auto"/>
          </w:tcPr>
          <w:p w14:paraId="55106A22"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1364</w:t>
            </w:r>
          </w:p>
        </w:tc>
        <w:tc>
          <w:tcPr>
            <w:tcW w:w="426" w:type="dxa"/>
            <w:shd w:val="solid" w:color="FFFFFF" w:fill="auto"/>
          </w:tcPr>
          <w:p w14:paraId="71C47C35"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9DDDFA3"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139CD03E" w14:textId="77777777" w:rsidTr="002E475C">
        <w:tc>
          <w:tcPr>
            <w:tcW w:w="709" w:type="dxa"/>
            <w:tcBorders>
              <w:left w:val="single" w:sz="12" w:space="0" w:color="auto"/>
            </w:tcBorders>
            <w:shd w:val="solid" w:color="FFFFFF" w:fill="auto"/>
          </w:tcPr>
          <w:p w14:paraId="25E7C9A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56A5A7DD"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RP-162318</w:t>
            </w:r>
          </w:p>
        </w:tc>
        <w:tc>
          <w:tcPr>
            <w:tcW w:w="567" w:type="dxa"/>
            <w:shd w:val="solid" w:color="FFFFFF" w:fill="auto"/>
          </w:tcPr>
          <w:p w14:paraId="2C25B5DC"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1367</w:t>
            </w:r>
          </w:p>
        </w:tc>
        <w:tc>
          <w:tcPr>
            <w:tcW w:w="426" w:type="dxa"/>
            <w:shd w:val="solid" w:color="FFFFFF" w:fill="auto"/>
          </w:tcPr>
          <w:p w14:paraId="3DBE73F7"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E73A9AA"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4D76D644" w14:textId="77777777" w:rsidTr="002E475C">
        <w:tc>
          <w:tcPr>
            <w:tcW w:w="709" w:type="dxa"/>
            <w:tcBorders>
              <w:left w:val="single" w:sz="12" w:space="0" w:color="auto"/>
            </w:tcBorders>
            <w:shd w:val="solid" w:color="FFFFFF" w:fill="auto"/>
          </w:tcPr>
          <w:p w14:paraId="01ED9CF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5431C502"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RP-162317</w:t>
            </w:r>
          </w:p>
        </w:tc>
        <w:tc>
          <w:tcPr>
            <w:tcW w:w="567" w:type="dxa"/>
            <w:shd w:val="solid" w:color="FFFFFF" w:fill="auto"/>
          </w:tcPr>
          <w:p w14:paraId="145FC129"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1369</w:t>
            </w:r>
          </w:p>
        </w:tc>
        <w:tc>
          <w:tcPr>
            <w:tcW w:w="426" w:type="dxa"/>
            <w:shd w:val="solid" w:color="FFFFFF" w:fill="auto"/>
          </w:tcPr>
          <w:p w14:paraId="3881F6CB"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CE5ACB9"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1C6672F6" w14:textId="77777777" w:rsidTr="002E475C">
        <w:tc>
          <w:tcPr>
            <w:tcW w:w="709" w:type="dxa"/>
            <w:tcBorders>
              <w:left w:val="single" w:sz="12" w:space="0" w:color="auto"/>
            </w:tcBorders>
            <w:shd w:val="solid" w:color="FFFFFF" w:fill="auto"/>
          </w:tcPr>
          <w:p w14:paraId="6306D92D"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0FFB74BE"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RP-162321</w:t>
            </w:r>
          </w:p>
        </w:tc>
        <w:tc>
          <w:tcPr>
            <w:tcW w:w="567" w:type="dxa"/>
            <w:shd w:val="solid" w:color="FFFFFF" w:fill="auto"/>
          </w:tcPr>
          <w:p w14:paraId="3CBA4B54"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1370</w:t>
            </w:r>
          </w:p>
        </w:tc>
        <w:tc>
          <w:tcPr>
            <w:tcW w:w="426" w:type="dxa"/>
            <w:shd w:val="solid" w:color="FFFFFF" w:fill="auto"/>
          </w:tcPr>
          <w:p w14:paraId="51E8B918"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811B6EA"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 xml:space="preserve">Correction on simultaneous transmission of PUCCH and PUSCH for </w:t>
            </w:r>
            <w:proofErr w:type="spellStart"/>
            <w:r w:rsidRPr="006B66E8">
              <w:rPr>
                <w:rFonts w:ascii="Arial" w:hAnsi="Arial" w:cs="Arial"/>
                <w:sz w:val="16"/>
                <w:szCs w:val="16"/>
              </w:rPr>
              <w:t>eLAA</w:t>
            </w:r>
            <w:proofErr w:type="spellEnd"/>
          </w:p>
        </w:tc>
        <w:tc>
          <w:tcPr>
            <w:tcW w:w="709" w:type="dxa"/>
            <w:tcBorders>
              <w:right w:val="single" w:sz="12" w:space="0" w:color="auto"/>
            </w:tcBorders>
            <w:shd w:val="solid" w:color="FFFFFF" w:fill="auto"/>
          </w:tcPr>
          <w:p w14:paraId="31797ABD"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248D17F7" w14:textId="77777777" w:rsidTr="002E475C">
        <w:tc>
          <w:tcPr>
            <w:tcW w:w="709" w:type="dxa"/>
            <w:tcBorders>
              <w:left w:val="single" w:sz="12" w:space="0" w:color="auto"/>
            </w:tcBorders>
            <w:shd w:val="solid" w:color="FFFFFF" w:fill="auto"/>
          </w:tcPr>
          <w:p w14:paraId="21551A1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3E9974E0"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RP-162327</w:t>
            </w:r>
          </w:p>
        </w:tc>
        <w:tc>
          <w:tcPr>
            <w:tcW w:w="567" w:type="dxa"/>
            <w:shd w:val="solid" w:color="FFFFFF" w:fill="auto"/>
          </w:tcPr>
          <w:p w14:paraId="20258660"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1371</w:t>
            </w:r>
          </w:p>
        </w:tc>
        <w:tc>
          <w:tcPr>
            <w:tcW w:w="426" w:type="dxa"/>
            <w:shd w:val="solid" w:color="FFFFFF" w:fill="auto"/>
          </w:tcPr>
          <w:p w14:paraId="5AA0D1E9"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6A1CAF5"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 xml:space="preserve">Extension of </w:t>
            </w:r>
            <w:proofErr w:type="spellStart"/>
            <w:r w:rsidRPr="006B66E8">
              <w:rPr>
                <w:rFonts w:ascii="Arial" w:hAnsi="Arial" w:cs="Arial"/>
                <w:sz w:val="16"/>
                <w:szCs w:val="16"/>
              </w:rPr>
              <w:t>PollByte</w:t>
            </w:r>
            <w:proofErr w:type="spellEnd"/>
          </w:p>
        </w:tc>
        <w:tc>
          <w:tcPr>
            <w:tcW w:w="709" w:type="dxa"/>
            <w:tcBorders>
              <w:right w:val="single" w:sz="12" w:space="0" w:color="auto"/>
            </w:tcBorders>
            <w:shd w:val="solid" w:color="FFFFFF" w:fill="auto"/>
          </w:tcPr>
          <w:p w14:paraId="17DA1610"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72D18E2E" w14:textId="77777777" w:rsidTr="002E475C">
        <w:tc>
          <w:tcPr>
            <w:tcW w:w="709" w:type="dxa"/>
            <w:tcBorders>
              <w:left w:val="single" w:sz="12" w:space="0" w:color="auto"/>
            </w:tcBorders>
            <w:shd w:val="solid" w:color="FFFFFF" w:fill="auto"/>
          </w:tcPr>
          <w:p w14:paraId="53DD2264"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0ECD51E0"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RP-162317</w:t>
            </w:r>
          </w:p>
        </w:tc>
        <w:tc>
          <w:tcPr>
            <w:tcW w:w="567" w:type="dxa"/>
            <w:shd w:val="solid" w:color="FFFFFF" w:fill="auto"/>
          </w:tcPr>
          <w:p w14:paraId="75CAAA6E"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1373</w:t>
            </w:r>
          </w:p>
        </w:tc>
        <w:tc>
          <w:tcPr>
            <w:tcW w:w="426" w:type="dxa"/>
            <w:shd w:val="solid" w:color="FFFFFF" w:fill="auto"/>
          </w:tcPr>
          <w:p w14:paraId="7AF936AB"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5B32FF0"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 xml:space="preserve">Definition of </w:t>
            </w:r>
            <w:proofErr w:type="spellStart"/>
            <w:r w:rsidRPr="006B66E8">
              <w:rPr>
                <w:rFonts w:ascii="Arial" w:hAnsi="Arial" w:cs="Arial"/>
                <w:sz w:val="16"/>
                <w:szCs w:val="16"/>
              </w:rPr>
              <w:t>cch-InterfMitigation-MaxNumCCs</w:t>
            </w:r>
            <w:proofErr w:type="spellEnd"/>
          </w:p>
        </w:tc>
        <w:tc>
          <w:tcPr>
            <w:tcW w:w="709" w:type="dxa"/>
            <w:tcBorders>
              <w:right w:val="single" w:sz="12" w:space="0" w:color="auto"/>
            </w:tcBorders>
            <w:shd w:val="solid" w:color="FFFFFF" w:fill="auto"/>
          </w:tcPr>
          <w:p w14:paraId="4EB437E8"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0BAFA390" w14:textId="77777777" w:rsidTr="002E475C">
        <w:tc>
          <w:tcPr>
            <w:tcW w:w="709" w:type="dxa"/>
            <w:tcBorders>
              <w:left w:val="single" w:sz="12" w:space="0" w:color="auto"/>
            </w:tcBorders>
            <w:shd w:val="solid" w:color="FFFFFF" w:fill="auto"/>
          </w:tcPr>
          <w:p w14:paraId="6C485ED0"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1AECB3AE"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RP-162310</w:t>
            </w:r>
          </w:p>
        </w:tc>
        <w:tc>
          <w:tcPr>
            <w:tcW w:w="567" w:type="dxa"/>
            <w:shd w:val="solid" w:color="FFFFFF" w:fill="auto"/>
          </w:tcPr>
          <w:p w14:paraId="05B5D602"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1377</w:t>
            </w:r>
          </w:p>
        </w:tc>
        <w:tc>
          <w:tcPr>
            <w:tcW w:w="426" w:type="dxa"/>
            <w:shd w:val="solid" w:color="FFFFFF" w:fill="auto"/>
          </w:tcPr>
          <w:p w14:paraId="2BDFBC41"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145E5ED"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36FCFF82" w14:textId="77777777" w:rsidTr="002E475C">
        <w:tc>
          <w:tcPr>
            <w:tcW w:w="709" w:type="dxa"/>
            <w:tcBorders>
              <w:left w:val="single" w:sz="12" w:space="0" w:color="auto"/>
            </w:tcBorders>
            <w:shd w:val="solid" w:color="FFFFFF" w:fill="auto"/>
          </w:tcPr>
          <w:p w14:paraId="6C226F9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4D6543BF"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RP-162329</w:t>
            </w:r>
          </w:p>
        </w:tc>
        <w:tc>
          <w:tcPr>
            <w:tcW w:w="567" w:type="dxa"/>
            <w:shd w:val="solid" w:color="FFFFFF" w:fill="auto"/>
          </w:tcPr>
          <w:p w14:paraId="40E4CC42"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1383</w:t>
            </w:r>
          </w:p>
        </w:tc>
        <w:tc>
          <w:tcPr>
            <w:tcW w:w="426" w:type="dxa"/>
            <w:shd w:val="solid" w:color="FFFFFF" w:fill="auto"/>
          </w:tcPr>
          <w:p w14:paraId="247CC7FC"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210D760"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7A1918F4" w14:textId="77777777" w:rsidTr="002E475C">
        <w:tc>
          <w:tcPr>
            <w:tcW w:w="709" w:type="dxa"/>
            <w:tcBorders>
              <w:left w:val="single" w:sz="12" w:space="0" w:color="auto"/>
            </w:tcBorders>
            <w:shd w:val="solid" w:color="FFFFFF" w:fill="auto"/>
          </w:tcPr>
          <w:p w14:paraId="22E2E3C3"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7852C6D9"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RP-162314</w:t>
            </w:r>
          </w:p>
        </w:tc>
        <w:tc>
          <w:tcPr>
            <w:tcW w:w="567" w:type="dxa"/>
            <w:shd w:val="solid" w:color="FFFFFF" w:fill="auto"/>
          </w:tcPr>
          <w:p w14:paraId="1AA37523"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1393</w:t>
            </w:r>
          </w:p>
        </w:tc>
        <w:tc>
          <w:tcPr>
            <w:tcW w:w="426" w:type="dxa"/>
            <w:shd w:val="solid" w:color="FFFFFF" w:fill="auto"/>
          </w:tcPr>
          <w:p w14:paraId="0BD16E66"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C84F8BF"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23B02AB7" w14:textId="77777777" w:rsidTr="002E475C">
        <w:tc>
          <w:tcPr>
            <w:tcW w:w="709" w:type="dxa"/>
            <w:tcBorders>
              <w:left w:val="single" w:sz="12" w:space="0" w:color="auto"/>
            </w:tcBorders>
            <w:shd w:val="solid" w:color="FFFFFF" w:fill="auto"/>
          </w:tcPr>
          <w:p w14:paraId="2FDF453F"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28E33B97"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RP-162321</w:t>
            </w:r>
          </w:p>
        </w:tc>
        <w:tc>
          <w:tcPr>
            <w:tcW w:w="567" w:type="dxa"/>
            <w:shd w:val="solid" w:color="FFFFFF" w:fill="auto"/>
          </w:tcPr>
          <w:p w14:paraId="3071C7FA"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1397</w:t>
            </w:r>
          </w:p>
        </w:tc>
        <w:tc>
          <w:tcPr>
            <w:tcW w:w="426" w:type="dxa"/>
            <w:shd w:val="solid" w:color="FFFFFF" w:fill="auto"/>
          </w:tcPr>
          <w:p w14:paraId="18119D89"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6D550D5"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 xml:space="preserve">Introduction of capabilities for </w:t>
            </w:r>
            <w:proofErr w:type="spellStart"/>
            <w:r w:rsidRPr="006B66E8">
              <w:rPr>
                <w:rFonts w:ascii="Arial" w:hAnsi="Arial" w:cs="Arial"/>
                <w:sz w:val="16"/>
                <w:szCs w:val="16"/>
              </w:rPr>
              <w:t>eLAA</w:t>
            </w:r>
            <w:proofErr w:type="spellEnd"/>
          </w:p>
        </w:tc>
        <w:tc>
          <w:tcPr>
            <w:tcW w:w="709" w:type="dxa"/>
            <w:tcBorders>
              <w:right w:val="single" w:sz="12" w:space="0" w:color="auto"/>
            </w:tcBorders>
            <w:shd w:val="solid" w:color="FFFFFF" w:fill="auto"/>
          </w:tcPr>
          <w:p w14:paraId="1AE0231F"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27FD6784" w14:textId="77777777" w:rsidTr="002E475C">
        <w:tc>
          <w:tcPr>
            <w:tcW w:w="709" w:type="dxa"/>
            <w:tcBorders>
              <w:left w:val="single" w:sz="12" w:space="0" w:color="auto"/>
            </w:tcBorders>
            <w:shd w:val="solid" w:color="FFFFFF" w:fill="auto"/>
          </w:tcPr>
          <w:p w14:paraId="386368C7" w14:textId="77777777" w:rsidR="002E475C" w:rsidRPr="006B66E8"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RP-74</w:t>
            </w:r>
          </w:p>
        </w:tc>
        <w:tc>
          <w:tcPr>
            <w:tcW w:w="992" w:type="dxa"/>
            <w:shd w:val="solid" w:color="FFFFFF" w:fill="auto"/>
          </w:tcPr>
          <w:p w14:paraId="0D00FB4A"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RP-162555</w:t>
            </w:r>
          </w:p>
        </w:tc>
        <w:tc>
          <w:tcPr>
            <w:tcW w:w="567" w:type="dxa"/>
            <w:shd w:val="solid" w:color="FFFFFF" w:fill="auto"/>
          </w:tcPr>
          <w:p w14:paraId="79B50FD5"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1399</w:t>
            </w:r>
          </w:p>
        </w:tc>
        <w:tc>
          <w:tcPr>
            <w:tcW w:w="426" w:type="dxa"/>
            <w:shd w:val="solid" w:color="FFFFFF" w:fill="auto"/>
          </w:tcPr>
          <w:p w14:paraId="322D694C"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32D5976" w14:textId="77777777" w:rsidR="002E475C" w:rsidRPr="006B66E8"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14.1.0</w:t>
            </w:r>
          </w:p>
        </w:tc>
      </w:tr>
      <w:tr w:rsidR="0030643A" w:rsidRPr="006B66E8" w14:paraId="56BCB2BB" w14:textId="77777777" w:rsidTr="002E475C">
        <w:tc>
          <w:tcPr>
            <w:tcW w:w="709" w:type="dxa"/>
            <w:tcBorders>
              <w:left w:val="single" w:sz="12" w:space="0" w:color="auto"/>
            </w:tcBorders>
            <w:shd w:val="solid" w:color="FFFFFF" w:fill="auto"/>
          </w:tcPr>
          <w:p w14:paraId="3F78FF4E" w14:textId="77777777" w:rsidR="002E475C" w:rsidRPr="006B66E8" w:rsidRDefault="002E475C" w:rsidP="00B96B72">
            <w:pPr>
              <w:spacing w:after="0"/>
              <w:rPr>
                <w:rFonts w:ascii="Arial" w:hAnsi="Arial" w:cs="Arial"/>
                <w:sz w:val="16"/>
                <w:szCs w:val="16"/>
              </w:rPr>
            </w:pPr>
            <w:r w:rsidRPr="006B66E8">
              <w:rPr>
                <w:rFonts w:ascii="Arial" w:hAnsi="Arial" w:cs="Arial"/>
                <w:sz w:val="16"/>
                <w:szCs w:val="16"/>
              </w:rPr>
              <w:t>03/2017</w:t>
            </w:r>
          </w:p>
        </w:tc>
        <w:tc>
          <w:tcPr>
            <w:tcW w:w="567" w:type="dxa"/>
            <w:shd w:val="solid" w:color="FFFFFF" w:fill="auto"/>
          </w:tcPr>
          <w:p w14:paraId="1FE730B3"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034402F2"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RP-1706</w:t>
            </w:r>
            <w:r w:rsidR="00B25861" w:rsidRPr="006B66E8">
              <w:rPr>
                <w:rFonts w:ascii="Arial" w:hAnsi="Arial" w:cs="Arial"/>
                <w:sz w:val="16"/>
                <w:szCs w:val="16"/>
              </w:rPr>
              <w:t>30</w:t>
            </w:r>
          </w:p>
        </w:tc>
        <w:tc>
          <w:tcPr>
            <w:tcW w:w="567" w:type="dxa"/>
            <w:shd w:val="solid" w:color="FFFFFF" w:fill="auto"/>
          </w:tcPr>
          <w:p w14:paraId="6331AF11"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1382</w:t>
            </w:r>
          </w:p>
        </w:tc>
        <w:tc>
          <w:tcPr>
            <w:tcW w:w="426" w:type="dxa"/>
            <w:shd w:val="solid" w:color="FFFFFF" w:fill="auto"/>
          </w:tcPr>
          <w:p w14:paraId="0415FF04"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5AE4ECC8"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B5C9491" w14:textId="77777777" w:rsidR="002E475C" w:rsidRPr="006B66E8" w:rsidRDefault="002E475C" w:rsidP="00072C66">
            <w:pPr>
              <w:spacing w:after="0"/>
              <w:rPr>
                <w:rFonts w:ascii="Arial" w:hAnsi="Arial" w:cs="Arial"/>
                <w:sz w:val="16"/>
                <w:szCs w:val="16"/>
              </w:rPr>
            </w:pPr>
            <w:r w:rsidRPr="006B66E8">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6B66E8" w:rsidRDefault="002E475C"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19EFE368" w14:textId="77777777" w:rsidTr="002E475C">
        <w:tc>
          <w:tcPr>
            <w:tcW w:w="709" w:type="dxa"/>
            <w:tcBorders>
              <w:left w:val="single" w:sz="12" w:space="0" w:color="auto"/>
            </w:tcBorders>
            <w:shd w:val="solid" w:color="FFFFFF" w:fill="auto"/>
          </w:tcPr>
          <w:p w14:paraId="20219C82" w14:textId="77777777" w:rsidR="00400CA7" w:rsidRPr="006B66E8"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6B66E8" w:rsidRDefault="00400CA7"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2C5E5001" w14:textId="77777777" w:rsidR="00400CA7" w:rsidRPr="006B66E8" w:rsidRDefault="00400CA7" w:rsidP="00072C66">
            <w:pPr>
              <w:spacing w:after="0"/>
              <w:rPr>
                <w:rFonts w:ascii="Arial" w:hAnsi="Arial" w:cs="Arial"/>
                <w:sz w:val="16"/>
                <w:szCs w:val="16"/>
              </w:rPr>
            </w:pPr>
            <w:r w:rsidRPr="006B66E8">
              <w:rPr>
                <w:rFonts w:ascii="Arial" w:hAnsi="Arial" w:cs="Arial"/>
                <w:sz w:val="16"/>
                <w:szCs w:val="16"/>
              </w:rPr>
              <w:t>RP-170639</w:t>
            </w:r>
          </w:p>
        </w:tc>
        <w:tc>
          <w:tcPr>
            <w:tcW w:w="567" w:type="dxa"/>
            <w:shd w:val="solid" w:color="FFFFFF" w:fill="auto"/>
          </w:tcPr>
          <w:p w14:paraId="392FEF29" w14:textId="77777777" w:rsidR="00400CA7" w:rsidRPr="006B66E8" w:rsidRDefault="00400CA7" w:rsidP="00072C66">
            <w:pPr>
              <w:spacing w:after="0"/>
              <w:rPr>
                <w:rFonts w:ascii="Arial" w:hAnsi="Arial" w:cs="Arial"/>
                <w:sz w:val="16"/>
                <w:szCs w:val="16"/>
              </w:rPr>
            </w:pPr>
            <w:r w:rsidRPr="006B66E8">
              <w:rPr>
                <w:rFonts w:ascii="Arial" w:hAnsi="Arial" w:cs="Arial"/>
                <w:sz w:val="16"/>
                <w:szCs w:val="16"/>
              </w:rPr>
              <w:t>1402</w:t>
            </w:r>
          </w:p>
        </w:tc>
        <w:tc>
          <w:tcPr>
            <w:tcW w:w="426" w:type="dxa"/>
            <w:shd w:val="solid" w:color="FFFFFF" w:fill="auto"/>
          </w:tcPr>
          <w:p w14:paraId="7EF6C597" w14:textId="77777777" w:rsidR="00400CA7" w:rsidRPr="006B66E8" w:rsidRDefault="00400CA7"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C073FEB" w14:textId="77777777" w:rsidR="00400CA7" w:rsidRPr="006B66E8" w:rsidRDefault="00400CA7"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1D2C0333" w14:textId="77777777" w:rsidR="00400CA7" w:rsidRPr="006B66E8" w:rsidRDefault="00400CA7" w:rsidP="00072C66">
            <w:pPr>
              <w:spacing w:after="0"/>
              <w:rPr>
                <w:rFonts w:ascii="Arial" w:hAnsi="Arial" w:cs="Arial"/>
                <w:sz w:val="16"/>
                <w:szCs w:val="16"/>
              </w:rPr>
            </w:pPr>
            <w:r w:rsidRPr="006B66E8">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6B66E8" w:rsidRDefault="00400CA7"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2A23CE6C" w14:textId="77777777" w:rsidTr="002E475C">
        <w:tc>
          <w:tcPr>
            <w:tcW w:w="709" w:type="dxa"/>
            <w:tcBorders>
              <w:left w:val="single" w:sz="12" w:space="0" w:color="auto"/>
            </w:tcBorders>
            <w:shd w:val="solid" w:color="FFFFFF" w:fill="auto"/>
          </w:tcPr>
          <w:p w14:paraId="22F3D936" w14:textId="77777777" w:rsidR="00064EDE" w:rsidRPr="006B66E8"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6B66E8" w:rsidRDefault="00064EDE"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68FCF848" w14:textId="77777777" w:rsidR="00064EDE" w:rsidRPr="006B66E8" w:rsidRDefault="00064EDE" w:rsidP="00072C66">
            <w:pPr>
              <w:spacing w:after="0"/>
              <w:rPr>
                <w:rFonts w:ascii="Arial" w:hAnsi="Arial" w:cs="Arial"/>
                <w:sz w:val="16"/>
                <w:szCs w:val="16"/>
              </w:rPr>
            </w:pPr>
            <w:r w:rsidRPr="006B66E8">
              <w:rPr>
                <w:rFonts w:ascii="Arial" w:hAnsi="Arial" w:cs="Arial"/>
                <w:sz w:val="16"/>
                <w:szCs w:val="16"/>
              </w:rPr>
              <w:t>RP-170628</w:t>
            </w:r>
          </w:p>
        </w:tc>
        <w:tc>
          <w:tcPr>
            <w:tcW w:w="567" w:type="dxa"/>
            <w:shd w:val="solid" w:color="FFFFFF" w:fill="auto"/>
          </w:tcPr>
          <w:p w14:paraId="4BCDE08F" w14:textId="77777777" w:rsidR="00064EDE" w:rsidRPr="006B66E8" w:rsidRDefault="00064EDE" w:rsidP="00072C66">
            <w:pPr>
              <w:spacing w:after="0"/>
              <w:rPr>
                <w:rFonts w:ascii="Arial" w:hAnsi="Arial" w:cs="Arial"/>
                <w:sz w:val="16"/>
                <w:szCs w:val="16"/>
              </w:rPr>
            </w:pPr>
            <w:r w:rsidRPr="006B66E8">
              <w:rPr>
                <w:rFonts w:ascii="Arial" w:hAnsi="Arial" w:cs="Arial"/>
                <w:sz w:val="16"/>
                <w:szCs w:val="16"/>
              </w:rPr>
              <w:t>1403</w:t>
            </w:r>
          </w:p>
        </w:tc>
        <w:tc>
          <w:tcPr>
            <w:tcW w:w="426" w:type="dxa"/>
            <w:shd w:val="solid" w:color="FFFFFF" w:fill="auto"/>
          </w:tcPr>
          <w:p w14:paraId="342CB833" w14:textId="77777777" w:rsidR="00064EDE" w:rsidRPr="006B66E8" w:rsidRDefault="00064EDE"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2A345BC" w14:textId="77777777" w:rsidR="00064EDE" w:rsidRPr="006B66E8" w:rsidRDefault="00064EDE"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CB70288" w14:textId="77777777" w:rsidR="00064EDE" w:rsidRPr="006B66E8" w:rsidRDefault="00064EDE" w:rsidP="00072C66">
            <w:pPr>
              <w:spacing w:after="0"/>
              <w:rPr>
                <w:rFonts w:ascii="Arial" w:hAnsi="Arial" w:cs="Arial"/>
                <w:sz w:val="16"/>
                <w:szCs w:val="16"/>
              </w:rPr>
            </w:pPr>
            <w:r w:rsidRPr="006B66E8">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6B66E8" w:rsidRDefault="00064EDE"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79EFBD10" w14:textId="77777777" w:rsidTr="002E475C">
        <w:tc>
          <w:tcPr>
            <w:tcW w:w="709" w:type="dxa"/>
            <w:tcBorders>
              <w:left w:val="single" w:sz="12" w:space="0" w:color="auto"/>
            </w:tcBorders>
            <w:shd w:val="solid" w:color="FFFFFF" w:fill="auto"/>
          </w:tcPr>
          <w:p w14:paraId="3AB2DF86" w14:textId="77777777" w:rsidR="00E405AA" w:rsidRPr="006B66E8"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6B66E8" w:rsidRDefault="00E405AA"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5ECA3522" w14:textId="77777777" w:rsidR="00E405AA" w:rsidRPr="006B66E8" w:rsidRDefault="00E405AA" w:rsidP="00072C66">
            <w:pPr>
              <w:spacing w:after="0"/>
              <w:rPr>
                <w:rFonts w:ascii="Arial" w:hAnsi="Arial" w:cs="Arial"/>
                <w:sz w:val="16"/>
                <w:szCs w:val="16"/>
              </w:rPr>
            </w:pPr>
            <w:r w:rsidRPr="006B66E8">
              <w:rPr>
                <w:rFonts w:ascii="Arial" w:hAnsi="Arial" w:cs="Arial"/>
                <w:sz w:val="16"/>
                <w:szCs w:val="16"/>
              </w:rPr>
              <w:t>RP-170668</w:t>
            </w:r>
          </w:p>
        </w:tc>
        <w:tc>
          <w:tcPr>
            <w:tcW w:w="567" w:type="dxa"/>
            <w:shd w:val="solid" w:color="FFFFFF" w:fill="auto"/>
          </w:tcPr>
          <w:p w14:paraId="0E655044" w14:textId="77777777" w:rsidR="00E405AA" w:rsidRPr="006B66E8" w:rsidRDefault="00E405AA" w:rsidP="00072C66">
            <w:pPr>
              <w:spacing w:after="0"/>
              <w:rPr>
                <w:rFonts w:ascii="Arial" w:hAnsi="Arial" w:cs="Arial"/>
                <w:sz w:val="16"/>
                <w:szCs w:val="16"/>
              </w:rPr>
            </w:pPr>
            <w:r w:rsidRPr="006B66E8">
              <w:rPr>
                <w:rFonts w:ascii="Arial" w:hAnsi="Arial" w:cs="Arial"/>
                <w:sz w:val="16"/>
                <w:szCs w:val="16"/>
              </w:rPr>
              <w:t>1404</w:t>
            </w:r>
          </w:p>
        </w:tc>
        <w:tc>
          <w:tcPr>
            <w:tcW w:w="426" w:type="dxa"/>
            <w:shd w:val="solid" w:color="FFFFFF" w:fill="auto"/>
          </w:tcPr>
          <w:p w14:paraId="5FC4FE4B" w14:textId="77777777" w:rsidR="00E405AA" w:rsidRPr="006B66E8" w:rsidRDefault="00E405AA"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35C68ED" w14:textId="77777777" w:rsidR="00E405AA" w:rsidRPr="006B66E8" w:rsidRDefault="00E405AA"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B32123B" w14:textId="77777777" w:rsidR="00E405AA" w:rsidRPr="006B66E8" w:rsidRDefault="00E405AA" w:rsidP="00072C66">
            <w:pPr>
              <w:spacing w:after="0"/>
              <w:rPr>
                <w:rFonts w:ascii="Arial" w:hAnsi="Arial" w:cs="Arial"/>
                <w:sz w:val="16"/>
                <w:szCs w:val="16"/>
              </w:rPr>
            </w:pPr>
            <w:r w:rsidRPr="006B66E8">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6B66E8" w:rsidRDefault="00E405AA"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7BF68494" w14:textId="77777777" w:rsidTr="002E475C">
        <w:tc>
          <w:tcPr>
            <w:tcW w:w="709" w:type="dxa"/>
            <w:tcBorders>
              <w:left w:val="single" w:sz="12" w:space="0" w:color="auto"/>
            </w:tcBorders>
            <w:shd w:val="solid" w:color="FFFFFF" w:fill="auto"/>
          </w:tcPr>
          <w:p w14:paraId="7D3513F5" w14:textId="77777777" w:rsidR="00996EA2" w:rsidRPr="006B66E8"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06B977BF"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RP-170637</w:t>
            </w:r>
          </w:p>
        </w:tc>
        <w:tc>
          <w:tcPr>
            <w:tcW w:w="567" w:type="dxa"/>
            <w:shd w:val="solid" w:color="FFFFFF" w:fill="auto"/>
          </w:tcPr>
          <w:p w14:paraId="14339DE6"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1406</w:t>
            </w:r>
          </w:p>
        </w:tc>
        <w:tc>
          <w:tcPr>
            <w:tcW w:w="426" w:type="dxa"/>
            <w:shd w:val="solid" w:color="FFFFFF" w:fill="auto"/>
          </w:tcPr>
          <w:p w14:paraId="1B3D4D49"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9CA9CFF"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CF5B450"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6B66E8" w:rsidRDefault="00996EA2"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3A8DD223" w14:textId="77777777" w:rsidTr="002E475C">
        <w:tc>
          <w:tcPr>
            <w:tcW w:w="709" w:type="dxa"/>
            <w:tcBorders>
              <w:left w:val="single" w:sz="12" w:space="0" w:color="auto"/>
            </w:tcBorders>
            <w:shd w:val="solid" w:color="FFFFFF" w:fill="auto"/>
          </w:tcPr>
          <w:p w14:paraId="3B4913E2" w14:textId="77777777" w:rsidR="00996EA2" w:rsidRPr="006B66E8"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14A96D06"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RP-170636</w:t>
            </w:r>
          </w:p>
        </w:tc>
        <w:tc>
          <w:tcPr>
            <w:tcW w:w="567" w:type="dxa"/>
            <w:shd w:val="solid" w:color="FFFFFF" w:fill="auto"/>
          </w:tcPr>
          <w:p w14:paraId="42C8295D"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1407</w:t>
            </w:r>
          </w:p>
        </w:tc>
        <w:tc>
          <w:tcPr>
            <w:tcW w:w="426" w:type="dxa"/>
            <w:shd w:val="solid" w:color="FFFFFF" w:fill="auto"/>
          </w:tcPr>
          <w:p w14:paraId="13E7B8BE"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3BA71057"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32A9FBE" w14:textId="77777777" w:rsidR="00996EA2" w:rsidRPr="006B66E8" w:rsidRDefault="00996EA2" w:rsidP="00072C66">
            <w:pPr>
              <w:spacing w:after="0"/>
              <w:rPr>
                <w:rFonts w:ascii="Arial" w:hAnsi="Arial" w:cs="Arial"/>
                <w:sz w:val="16"/>
                <w:szCs w:val="16"/>
              </w:rPr>
            </w:pPr>
            <w:r w:rsidRPr="006B66E8">
              <w:rPr>
                <w:rFonts w:ascii="Arial" w:hAnsi="Arial" w:cs="Arial"/>
                <w:sz w:val="16"/>
                <w:szCs w:val="16"/>
              </w:rPr>
              <w:t xml:space="preserve">Introduction of UE capabilities for </w:t>
            </w:r>
            <w:proofErr w:type="spellStart"/>
            <w:r w:rsidRPr="006B66E8">
              <w:rPr>
                <w:rFonts w:ascii="Arial" w:hAnsi="Arial" w:cs="Arial"/>
                <w:sz w:val="16"/>
                <w:szCs w:val="16"/>
              </w:rPr>
              <w:t>feMTC</w:t>
            </w:r>
            <w:proofErr w:type="spellEnd"/>
            <w:r w:rsidRPr="006B66E8">
              <w:rPr>
                <w:rFonts w:ascii="Arial" w:hAnsi="Arial" w:cs="Arial"/>
                <w:sz w:val="16"/>
                <w:szCs w:val="16"/>
              </w:rPr>
              <w:t xml:space="preserve"> enhancements</w:t>
            </w:r>
          </w:p>
        </w:tc>
        <w:tc>
          <w:tcPr>
            <w:tcW w:w="709" w:type="dxa"/>
            <w:tcBorders>
              <w:right w:val="single" w:sz="12" w:space="0" w:color="auto"/>
            </w:tcBorders>
            <w:shd w:val="solid" w:color="FFFFFF" w:fill="auto"/>
          </w:tcPr>
          <w:p w14:paraId="653EF019" w14:textId="77777777" w:rsidR="00996EA2" w:rsidRPr="006B66E8" w:rsidRDefault="00996EA2"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1D528017" w14:textId="77777777" w:rsidTr="002E475C">
        <w:tc>
          <w:tcPr>
            <w:tcW w:w="709" w:type="dxa"/>
            <w:tcBorders>
              <w:left w:val="single" w:sz="12" w:space="0" w:color="auto"/>
            </w:tcBorders>
            <w:shd w:val="solid" w:color="FFFFFF" w:fill="auto"/>
          </w:tcPr>
          <w:p w14:paraId="6DC3677F" w14:textId="77777777" w:rsidR="00C41E7A" w:rsidRPr="006B66E8"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6B66E8" w:rsidRDefault="00C41E7A"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00191127" w14:textId="77777777" w:rsidR="00C41E7A" w:rsidRPr="006B66E8" w:rsidRDefault="00C41E7A" w:rsidP="00072C66">
            <w:pPr>
              <w:spacing w:after="0"/>
              <w:rPr>
                <w:rFonts w:ascii="Arial" w:hAnsi="Arial" w:cs="Arial"/>
                <w:sz w:val="16"/>
                <w:szCs w:val="16"/>
              </w:rPr>
            </w:pPr>
            <w:r w:rsidRPr="006B66E8">
              <w:rPr>
                <w:rFonts w:ascii="Arial" w:hAnsi="Arial" w:cs="Arial"/>
                <w:sz w:val="16"/>
                <w:szCs w:val="16"/>
              </w:rPr>
              <w:t>RP-170657</w:t>
            </w:r>
          </w:p>
        </w:tc>
        <w:tc>
          <w:tcPr>
            <w:tcW w:w="567" w:type="dxa"/>
            <w:shd w:val="solid" w:color="FFFFFF" w:fill="auto"/>
          </w:tcPr>
          <w:p w14:paraId="5CB3C5D4" w14:textId="77777777" w:rsidR="00C41E7A" w:rsidRPr="006B66E8" w:rsidRDefault="00C41E7A" w:rsidP="00072C66">
            <w:pPr>
              <w:spacing w:after="0"/>
              <w:rPr>
                <w:rFonts w:ascii="Arial" w:hAnsi="Arial" w:cs="Arial"/>
                <w:sz w:val="16"/>
                <w:szCs w:val="16"/>
              </w:rPr>
            </w:pPr>
            <w:r w:rsidRPr="006B66E8">
              <w:rPr>
                <w:rFonts w:ascii="Arial" w:hAnsi="Arial" w:cs="Arial"/>
                <w:sz w:val="16"/>
                <w:szCs w:val="16"/>
              </w:rPr>
              <w:t>1410</w:t>
            </w:r>
          </w:p>
        </w:tc>
        <w:tc>
          <w:tcPr>
            <w:tcW w:w="426" w:type="dxa"/>
            <w:shd w:val="solid" w:color="FFFFFF" w:fill="auto"/>
          </w:tcPr>
          <w:p w14:paraId="77B94CDA" w14:textId="77777777" w:rsidR="00C41E7A" w:rsidRPr="006B66E8" w:rsidRDefault="00C41E7A"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AC631D2" w14:textId="77777777" w:rsidR="00C41E7A" w:rsidRPr="006B66E8" w:rsidRDefault="00C41E7A"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40720B0C" w14:textId="77777777" w:rsidR="00C41E7A" w:rsidRPr="006B66E8" w:rsidRDefault="00C41E7A" w:rsidP="00072C66">
            <w:pPr>
              <w:spacing w:after="0"/>
              <w:rPr>
                <w:rFonts w:ascii="Arial" w:hAnsi="Arial" w:cs="Arial"/>
                <w:sz w:val="16"/>
                <w:szCs w:val="16"/>
              </w:rPr>
            </w:pPr>
            <w:r w:rsidRPr="006B66E8">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6B66E8" w:rsidRDefault="00C41E7A"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0B53A5D4" w14:textId="77777777" w:rsidTr="002E475C">
        <w:tc>
          <w:tcPr>
            <w:tcW w:w="709" w:type="dxa"/>
            <w:tcBorders>
              <w:left w:val="single" w:sz="12" w:space="0" w:color="auto"/>
            </w:tcBorders>
            <w:shd w:val="solid" w:color="FFFFFF" w:fill="auto"/>
          </w:tcPr>
          <w:p w14:paraId="0108A8FB" w14:textId="77777777" w:rsidR="00B74844" w:rsidRPr="006B66E8"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6B66E8" w:rsidRDefault="00B74844"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02856186" w14:textId="77777777" w:rsidR="00B74844" w:rsidRPr="006B66E8" w:rsidRDefault="00B74844" w:rsidP="00072C66">
            <w:pPr>
              <w:spacing w:after="0"/>
              <w:rPr>
                <w:rFonts w:ascii="Arial" w:hAnsi="Arial" w:cs="Arial"/>
                <w:sz w:val="16"/>
                <w:szCs w:val="16"/>
              </w:rPr>
            </w:pPr>
            <w:r w:rsidRPr="006B66E8">
              <w:rPr>
                <w:rFonts w:ascii="Arial" w:hAnsi="Arial" w:cs="Arial"/>
                <w:sz w:val="16"/>
                <w:szCs w:val="16"/>
              </w:rPr>
              <w:t>RP-170642</w:t>
            </w:r>
          </w:p>
        </w:tc>
        <w:tc>
          <w:tcPr>
            <w:tcW w:w="567" w:type="dxa"/>
            <w:shd w:val="solid" w:color="FFFFFF" w:fill="auto"/>
          </w:tcPr>
          <w:p w14:paraId="51FB14BD" w14:textId="77777777" w:rsidR="00B74844" w:rsidRPr="006B66E8" w:rsidRDefault="00B74844" w:rsidP="00072C66">
            <w:pPr>
              <w:spacing w:after="0"/>
              <w:rPr>
                <w:rFonts w:ascii="Arial" w:hAnsi="Arial" w:cs="Arial"/>
                <w:sz w:val="16"/>
                <w:szCs w:val="16"/>
              </w:rPr>
            </w:pPr>
            <w:r w:rsidRPr="006B66E8">
              <w:rPr>
                <w:rFonts w:ascii="Arial" w:hAnsi="Arial" w:cs="Arial"/>
                <w:sz w:val="16"/>
                <w:szCs w:val="16"/>
              </w:rPr>
              <w:t>1416</w:t>
            </w:r>
          </w:p>
        </w:tc>
        <w:tc>
          <w:tcPr>
            <w:tcW w:w="426" w:type="dxa"/>
            <w:shd w:val="solid" w:color="FFFFFF" w:fill="auto"/>
          </w:tcPr>
          <w:p w14:paraId="2857864F" w14:textId="77777777" w:rsidR="00B74844" w:rsidRPr="006B66E8" w:rsidRDefault="00B74844"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0C8418B" w14:textId="77777777" w:rsidR="00B74844" w:rsidRPr="006B66E8" w:rsidRDefault="00B74844"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5D8737DA" w14:textId="77777777" w:rsidR="00B74844" w:rsidRPr="006B66E8" w:rsidRDefault="00B74844" w:rsidP="00072C66">
            <w:pPr>
              <w:spacing w:after="0"/>
              <w:rPr>
                <w:rFonts w:ascii="Arial" w:hAnsi="Arial" w:cs="Arial"/>
                <w:sz w:val="16"/>
                <w:szCs w:val="16"/>
              </w:rPr>
            </w:pPr>
            <w:r w:rsidRPr="006B66E8">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6B66E8" w:rsidRDefault="00B74844"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5CF58C2E" w14:textId="77777777" w:rsidTr="002E475C">
        <w:tc>
          <w:tcPr>
            <w:tcW w:w="709" w:type="dxa"/>
            <w:tcBorders>
              <w:left w:val="single" w:sz="12" w:space="0" w:color="auto"/>
            </w:tcBorders>
            <w:shd w:val="solid" w:color="FFFFFF" w:fill="auto"/>
          </w:tcPr>
          <w:p w14:paraId="230D6F90" w14:textId="77777777" w:rsidR="00C5094C" w:rsidRPr="006B66E8"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6B66E8" w:rsidRDefault="00C5094C"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5187E7F2" w14:textId="77777777" w:rsidR="00C5094C" w:rsidRPr="006B66E8" w:rsidRDefault="00C5094C" w:rsidP="00072C66">
            <w:pPr>
              <w:spacing w:after="0"/>
              <w:rPr>
                <w:rFonts w:ascii="Arial" w:hAnsi="Arial" w:cs="Arial"/>
                <w:sz w:val="16"/>
                <w:szCs w:val="16"/>
              </w:rPr>
            </w:pPr>
            <w:r w:rsidRPr="006B66E8">
              <w:rPr>
                <w:rFonts w:ascii="Arial" w:hAnsi="Arial" w:cs="Arial"/>
                <w:sz w:val="16"/>
                <w:szCs w:val="16"/>
              </w:rPr>
              <w:t>RP-170652</w:t>
            </w:r>
          </w:p>
        </w:tc>
        <w:tc>
          <w:tcPr>
            <w:tcW w:w="567" w:type="dxa"/>
            <w:shd w:val="solid" w:color="FFFFFF" w:fill="auto"/>
          </w:tcPr>
          <w:p w14:paraId="65DA1B7C" w14:textId="77777777" w:rsidR="00C5094C" w:rsidRPr="006B66E8" w:rsidRDefault="00C5094C" w:rsidP="00072C66">
            <w:pPr>
              <w:spacing w:after="0"/>
              <w:rPr>
                <w:rFonts w:ascii="Arial" w:hAnsi="Arial" w:cs="Arial"/>
                <w:sz w:val="16"/>
                <w:szCs w:val="16"/>
              </w:rPr>
            </w:pPr>
            <w:r w:rsidRPr="006B66E8">
              <w:rPr>
                <w:rFonts w:ascii="Arial" w:hAnsi="Arial" w:cs="Arial"/>
                <w:sz w:val="16"/>
                <w:szCs w:val="16"/>
              </w:rPr>
              <w:t>1419</w:t>
            </w:r>
          </w:p>
        </w:tc>
        <w:tc>
          <w:tcPr>
            <w:tcW w:w="426" w:type="dxa"/>
            <w:shd w:val="solid" w:color="FFFFFF" w:fill="auto"/>
          </w:tcPr>
          <w:p w14:paraId="7B5D4573" w14:textId="77777777" w:rsidR="00C5094C" w:rsidRPr="006B66E8" w:rsidRDefault="00C5094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43E5213" w14:textId="77777777" w:rsidR="00C5094C" w:rsidRPr="006B66E8" w:rsidRDefault="00C5094C"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5DF8223" w14:textId="77777777" w:rsidR="00C5094C" w:rsidRPr="006B66E8" w:rsidRDefault="00C5094C" w:rsidP="00072C66">
            <w:pPr>
              <w:spacing w:after="0"/>
              <w:rPr>
                <w:rFonts w:ascii="Arial" w:hAnsi="Arial" w:cs="Arial"/>
                <w:sz w:val="16"/>
                <w:szCs w:val="16"/>
              </w:rPr>
            </w:pPr>
            <w:r w:rsidRPr="006B66E8">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6B66E8" w:rsidRDefault="00C5094C"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2C4BCB07" w14:textId="77777777" w:rsidTr="002E475C">
        <w:tc>
          <w:tcPr>
            <w:tcW w:w="709" w:type="dxa"/>
            <w:tcBorders>
              <w:left w:val="single" w:sz="12" w:space="0" w:color="auto"/>
            </w:tcBorders>
            <w:shd w:val="solid" w:color="FFFFFF" w:fill="auto"/>
          </w:tcPr>
          <w:p w14:paraId="530FA9E9" w14:textId="77777777" w:rsidR="009E7A3A" w:rsidRPr="006B66E8"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70C4CA2A"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RP-170638</w:t>
            </w:r>
          </w:p>
        </w:tc>
        <w:tc>
          <w:tcPr>
            <w:tcW w:w="567" w:type="dxa"/>
            <w:shd w:val="solid" w:color="FFFFFF" w:fill="auto"/>
          </w:tcPr>
          <w:p w14:paraId="488CA1EC"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1423</w:t>
            </w:r>
          </w:p>
        </w:tc>
        <w:tc>
          <w:tcPr>
            <w:tcW w:w="426" w:type="dxa"/>
            <w:shd w:val="solid" w:color="FFFFFF" w:fill="auto"/>
          </w:tcPr>
          <w:p w14:paraId="562CAD87"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B0A093C"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B10F992"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6B66E8" w:rsidRDefault="009E7A3A"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4E3B6D81" w14:textId="77777777" w:rsidTr="002E475C">
        <w:tc>
          <w:tcPr>
            <w:tcW w:w="709" w:type="dxa"/>
            <w:tcBorders>
              <w:left w:val="single" w:sz="12" w:space="0" w:color="auto"/>
            </w:tcBorders>
            <w:shd w:val="solid" w:color="FFFFFF" w:fill="auto"/>
          </w:tcPr>
          <w:p w14:paraId="72B883F6" w14:textId="77777777" w:rsidR="009E7A3A" w:rsidRPr="006B66E8"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6A594595"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RP-170646</w:t>
            </w:r>
          </w:p>
        </w:tc>
        <w:tc>
          <w:tcPr>
            <w:tcW w:w="567" w:type="dxa"/>
            <w:shd w:val="solid" w:color="FFFFFF" w:fill="auto"/>
          </w:tcPr>
          <w:p w14:paraId="7DCF4C14"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1424</w:t>
            </w:r>
          </w:p>
        </w:tc>
        <w:tc>
          <w:tcPr>
            <w:tcW w:w="426" w:type="dxa"/>
            <w:shd w:val="solid" w:color="FFFFFF" w:fill="auto"/>
          </w:tcPr>
          <w:p w14:paraId="14A68B23"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4347888"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7C00E9CC" w14:textId="77777777" w:rsidR="009E7A3A" w:rsidRPr="006B66E8" w:rsidRDefault="009E7A3A" w:rsidP="00072C66">
            <w:pPr>
              <w:spacing w:after="0"/>
              <w:rPr>
                <w:rFonts w:ascii="Arial" w:hAnsi="Arial" w:cs="Arial"/>
                <w:sz w:val="16"/>
                <w:szCs w:val="16"/>
              </w:rPr>
            </w:pPr>
            <w:r w:rsidRPr="006B66E8">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6B66E8" w:rsidRDefault="009E7A3A"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44E198CC" w14:textId="77777777" w:rsidTr="002E475C">
        <w:tc>
          <w:tcPr>
            <w:tcW w:w="709" w:type="dxa"/>
            <w:tcBorders>
              <w:left w:val="single" w:sz="12" w:space="0" w:color="auto"/>
            </w:tcBorders>
            <w:shd w:val="solid" w:color="FFFFFF" w:fill="auto"/>
          </w:tcPr>
          <w:p w14:paraId="58E4C0BC" w14:textId="77777777" w:rsidR="004A063A" w:rsidRPr="006B66E8"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6B66E8" w:rsidRDefault="004A063A"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7C9CC55E" w14:textId="77777777" w:rsidR="004A063A" w:rsidRPr="006B66E8" w:rsidRDefault="004A063A" w:rsidP="00072C66">
            <w:pPr>
              <w:spacing w:after="0"/>
              <w:rPr>
                <w:rFonts w:ascii="Arial" w:hAnsi="Arial" w:cs="Arial"/>
                <w:sz w:val="16"/>
                <w:szCs w:val="16"/>
              </w:rPr>
            </w:pPr>
            <w:r w:rsidRPr="006B66E8">
              <w:rPr>
                <w:rFonts w:ascii="Arial" w:hAnsi="Arial" w:cs="Arial"/>
                <w:sz w:val="16"/>
                <w:szCs w:val="16"/>
              </w:rPr>
              <w:t>RP-170628</w:t>
            </w:r>
          </w:p>
        </w:tc>
        <w:tc>
          <w:tcPr>
            <w:tcW w:w="567" w:type="dxa"/>
            <w:shd w:val="solid" w:color="FFFFFF" w:fill="auto"/>
          </w:tcPr>
          <w:p w14:paraId="254C9F43" w14:textId="77777777" w:rsidR="004A063A" w:rsidRPr="006B66E8" w:rsidRDefault="004A063A" w:rsidP="00072C66">
            <w:pPr>
              <w:spacing w:after="0"/>
              <w:rPr>
                <w:rFonts w:ascii="Arial" w:hAnsi="Arial" w:cs="Arial"/>
                <w:sz w:val="16"/>
                <w:szCs w:val="16"/>
              </w:rPr>
            </w:pPr>
            <w:r w:rsidRPr="006B66E8">
              <w:rPr>
                <w:rFonts w:ascii="Arial" w:hAnsi="Arial" w:cs="Arial"/>
                <w:sz w:val="16"/>
                <w:szCs w:val="16"/>
              </w:rPr>
              <w:t>1425</w:t>
            </w:r>
          </w:p>
        </w:tc>
        <w:tc>
          <w:tcPr>
            <w:tcW w:w="426" w:type="dxa"/>
            <w:shd w:val="solid" w:color="FFFFFF" w:fill="auto"/>
          </w:tcPr>
          <w:p w14:paraId="0786876A" w14:textId="77777777" w:rsidR="004A063A" w:rsidRPr="006B66E8" w:rsidRDefault="004A063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F059837" w14:textId="77777777" w:rsidR="004A063A" w:rsidRPr="006B66E8" w:rsidRDefault="004A063A"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4AD645A" w14:textId="77777777" w:rsidR="004A063A" w:rsidRPr="006B66E8" w:rsidRDefault="004A063A" w:rsidP="00072C66">
            <w:pPr>
              <w:spacing w:after="0"/>
              <w:rPr>
                <w:rFonts w:ascii="Arial" w:hAnsi="Arial" w:cs="Arial"/>
                <w:sz w:val="16"/>
                <w:szCs w:val="16"/>
              </w:rPr>
            </w:pPr>
            <w:r w:rsidRPr="006B66E8">
              <w:rPr>
                <w:rFonts w:ascii="Arial" w:hAnsi="Arial" w:cs="Arial"/>
                <w:sz w:val="16"/>
                <w:szCs w:val="16"/>
              </w:rPr>
              <w:t>Introduction of Enhanced LTE-WLAN Aggregation (</w:t>
            </w:r>
            <w:proofErr w:type="spellStart"/>
            <w:r w:rsidRPr="006B66E8">
              <w:rPr>
                <w:rFonts w:ascii="Arial" w:hAnsi="Arial" w:cs="Arial"/>
                <w:sz w:val="16"/>
                <w:szCs w:val="16"/>
              </w:rPr>
              <w:t>eLWA</w:t>
            </w:r>
            <w:proofErr w:type="spellEnd"/>
            <w:r w:rsidRPr="006B66E8">
              <w:rPr>
                <w:rFonts w:ascii="Arial" w:hAnsi="Arial" w:cs="Arial"/>
                <w:sz w:val="16"/>
                <w:szCs w:val="16"/>
              </w:rPr>
              <w:t>)</w:t>
            </w:r>
          </w:p>
        </w:tc>
        <w:tc>
          <w:tcPr>
            <w:tcW w:w="709" w:type="dxa"/>
            <w:tcBorders>
              <w:right w:val="single" w:sz="12" w:space="0" w:color="auto"/>
            </w:tcBorders>
            <w:shd w:val="solid" w:color="FFFFFF" w:fill="auto"/>
          </w:tcPr>
          <w:p w14:paraId="2AEF9987" w14:textId="77777777" w:rsidR="004A063A" w:rsidRPr="006B66E8" w:rsidRDefault="004A063A"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65A05BB5" w14:textId="77777777" w:rsidTr="002E475C">
        <w:tc>
          <w:tcPr>
            <w:tcW w:w="709" w:type="dxa"/>
            <w:tcBorders>
              <w:left w:val="single" w:sz="12" w:space="0" w:color="auto"/>
            </w:tcBorders>
            <w:shd w:val="solid" w:color="FFFFFF" w:fill="auto"/>
          </w:tcPr>
          <w:p w14:paraId="1DAFB243" w14:textId="77777777" w:rsidR="00F203A2" w:rsidRPr="006B66E8"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6B66E8" w:rsidRDefault="00F203A2"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289CAEC9" w14:textId="77777777" w:rsidR="00F203A2" w:rsidRPr="006B66E8" w:rsidRDefault="00F203A2" w:rsidP="00072C66">
            <w:pPr>
              <w:spacing w:after="0"/>
              <w:rPr>
                <w:rFonts w:ascii="Arial" w:hAnsi="Arial" w:cs="Arial"/>
                <w:sz w:val="16"/>
                <w:szCs w:val="16"/>
              </w:rPr>
            </w:pPr>
            <w:r w:rsidRPr="006B66E8">
              <w:rPr>
                <w:rFonts w:ascii="Arial" w:hAnsi="Arial" w:cs="Arial"/>
                <w:sz w:val="16"/>
                <w:szCs w:val="16"/>
              </w:rPr>
              <w:t>RP-170632</w:t>
            </w:r>
          </w:p>
        </w:tc>
        <w:tc>
          <w:tcPr>
            <w:tcW w:w="567" w:type="dxa"/>
            <w:shd w:val="solid" w:color="FFFFFF" w:fill="auto"/>
          </w:tcPr>
          <w:p w14:paraId="1DEA1E14" w14:textId="77777777" w:rsidR="00F203A2" w:rsidRPr="006B66E8" w:rsidRDefault="00F203A2" w:rsidP="00072C66">
            <w:pPr>
              <w:spacing w:after="0"/>
              <w:rPr>
                <w:rFonts w:ascii="Arial" w:hAnsi="Arial" w:cs="Arial"/>
                <w:sz w:val="16"/>
                <w:szCs w:val="16"/>
              </w:rPr>
            </w:pPr>
            <w:r w:rsidRPr="006B66E8">
              <w:rPr>
                <w:rFonts w:ascii="Arial" w:hAnsi="Arial" w:cs="Arial"/>
                <w:sz w:val="16"/>
                <w:szCs w:val="16"/>
              </w:rPr>
              <w:t>1426</w:t>
            </w:r>
          </w:p>
        </w:tc>
        <w:tc>
          <w:tcPr>
            <w:tcW w:w="426" w:type="dxa"/>
            <w:shd w:val="solid" w:color="FFFFFF" w:fill="auto"/>
          </w:tcPr>
          <w:p w14:paraId="39909C90" w14:textId="77777777" w:rsidR="00F203A2" w:rsidRPr="006B66E8" w:rsidRDefault="00F203A2"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BD31C19" w14:textId="77777777" w:rsidR="00F203A2" w:rsidRPr="006B66E8" w:rsidRDefault="00F203A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6CE9D87A" w14:textId="77777777" w:rsidR="00F203A2" w:rsidRPr="006B66E8" w:rsidRDefault="00F203A2" w:rsidP="00072C66">
            <w:pPr>
              <w:spacing w:after="0"/>
              <w:rPr>
                <w:rFonts w:ascii="Arial" w:hAnsi="Arial" w:cs="Arial"/>
                <w:sz w:val="16"/>
                <w:szCs w:val="16"/>
              </w:rPr>
            </w:pPr>
            <w:r w:rsidRPr="006B66E8">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6B66E8" w:rsidRDefault="00F203A2"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2399ACE5" w14:textId="77777777" w:rsidTr="002E475C">
        <w:tc>
          <w:tcPr>
            <w:tcW w:w="709" w:type="dxa"/>
            <w:tcBorders>
              <w:left w:val="single" w:sz="12" w:space="0" w:color="auto"/>
            </w:tcBorders>
            <w:shd w:val="solid" w:color="FFFFFF" w:fill="auto"/>
          </w:tcPr>
          <w:p w14:paraId="53EB1900" w14:textId="77777777" w:rsidR="00901357" w:rsidRPr="006B66E8"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6B66E8" w:rsidRDefault="00901357"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765B1A45" w14:textId="77777777" w:rsidR="00901357" w:rsidRPr="006B66E8" w:rsidRDefault="00901357" w:rsidP="00072C66">
            <w:pPr>
              <w:spacing w:after="0"/>
              <w:rPr>
                <w:rFonts w:ascii="Arial" w:hAnsi="Arial" w:cs="Arial"/>
                <w:sz w:val="16"/>
                <w:szCs w:val="16"/>
              </w:rPr>
            </w:pPr>
            <w:r w:rsidRPr="006B66E8">
              <w:rPr>
                <w:rFonts w:ascii="Arial" w:hAnsi="Arial" w:cs="Arial"/>
                <w:sz w:val="16"/>
                <w:szCs w:val="16"/>
              </w:rPr>
              <w:t>RP-170634</w:t>
            </w:r>
          </w:p>
        </w:tc>
        <w:tc>
          <w:tcPr>
            <w:tcW w:w="567" w:type="dxa"/>
            <w:shd w:val="solid" w:color="FFFFFF" w:fill="auto"/>
          </w:tcPr>
          <w:p w14:paraId="200BC2FA" w14:textId="77777777" w:rsidR="00901357" w:rsidRPr="006B66E8" w:rsidRDefault="00901357" w:rsidP="00072C66">
            <w:pPr>
              <w:spacing w:after="0"/>
              <w:rPr>
                <w:rFonts w:ascii="Arial" w:hAnsi="Arial" w:cs="Arial"/>
                <w:sz w:val="16"/>
                <w:szCs w:val="16"/>
              </w:rPr>
            </w:pPr>
            <w:r w:rsidRPr="006B66E8">
              <w:rPr>
                <w:rFonts w:ascii="Arial" w:hAnsi="Arial" w:cs="Arial"/>
                <w:sz w:val="16"/>
                <w:szCs w:val="16"/>
              </w:rPr>
              <w:t>1429</w:t>
            </w:r>
          </w:p>
        </w:tc>
        <w:tc>
          <w:tcPr>
            <w:tcW w:w="426" w:type="dxa"/>
            <w:shd w:val="solid" w:color="FFFFFF" w:fill="auto"/>
          </w:tcPr>
          <w:p w14:paraId="7E43B8AC" w14:textId="77777777" w:rsidR="00901357" w:rsidRPr="006B66E8" w:rsidRDefault="00901357"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710A61C" w14:textId="77777777" w:rsidR="00901357" w:rsidRPr="006B66E8" w:rsidRDefault="00901357"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4C12AF5" w14:textId="77777777" w:rsidR="00901357" w:rsidRPr="006B66E8" w:rsidRDefault="00901357" w:rsidP="00072C66">
            <w:pPr>
              <w:spacing w:after="0"/>
              <w:rPr>
                <w:rFonts w:ascii="Arial" w:hAnsi="Arial" w:cs="Arial"/>
                <w:sz w:val="16"/>
                <w:szCs w:val="16"/>
              </w:rPr>
            </w:pPr>
            <w:r w:rsidRPr="006B66E8">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6B66E8" w:rsidRDefault="00901357"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0C08638C" w14:textId="77777777" w:rsidTr="002E475C">
        <w:tc>
          <w:tcPr>
            <w:tcW w:w="709" w:type="dxa"/>
            <w:tcBorders>
              <w:left w:val="single" w:sz="12" w:space="0" w:color="auto"/>
            </w:tcBorders>
            <w:shd w:val="solid" w:color="FFFFFF" w:fill="auto"/>
          </w:tcPr>
          <w:p w14:paraId="598A9652" w14:textId="77777777" w:rsidR="00DE62E4" w:rsidRPr="006B66E8"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6B66E8" w:rsidRDefault="00DE62E4"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38A45C8A" w14:textId="77777777" w:rsidR="00DE62E4" w:rsidRPr="006B66E8" w:rsidRDefault="00DE62E4" w:rsidP="00072C66">
            <w:pPr>
              <w:spacing w:after="0"/>
              <w:rPr>
                <w:rFonts w:ascii="Arial" w:hAnsi="Arial" w:cs="Arial"/>
                <w:sz w:val="16"/>
                <w:szCs w:val="16"/>
              </w:rPr>
            </w:pPr>
            <w:r w:rsidRPr="006B66E8">
              <w:rPr>
                <w:rFonts w:ascii="Arial" w:hAnsi="Arial" w:cs="Arial"/>
                <w:sz w:val="16"/>
                <w:szCs w:val="16"/>
              </w:rPr>
              <w:t>RP-170642</w:t>
            </w:r>
          </w:p>
        </w:tc>
        <w:tc>
          <w:tcPr>
            <w:tcW w:w="567" w:type="dxa"/>
            <w:shd w:val="solid" w:color="FFFFFF" w:fill="auto"/>
          </w:tcPr>
          <w:p w14:paraId="147EE18B" w14:textId="77777777" w:rsidR="00DE62E4" w:rsidRPr="006B66E8" w:rsidRDefault="00DE62E4" w:rsidP="00072C66">
            <w:pPr>
              <w:spacing w:after="0"/>
              <w:rPr>
                <w:rFonts w:ascii="Arial" w:hAnsi="Arial" w:cs="Arial"/>
                <w:sz w:val="16"/>
                <w:szCs w:val="16"/>
              </w:rPr>
            </w:pPr>
            <w:r w:rsidRPr="006B66E8">
              <w:rPr>
                <w:rFonts w:ascii="Arial" w:hAnsi="Arial" w:cs="Arial"/>
                <w:sz w:val="16"/>
                <w:szCs w:val="16"/>
              </w:rPr>
              <w:t>1430</w:t>
            </w:r>
          </w:p>
        </w:tc>
        <w:tc>
          <w:tcPr>
            <w:tcW w:w="426" w:type="dxa"/>
            <w:shd w:val="solid" w:color="FFFFFF" w:fill="auto"/>
          </w:tcPr>
          <w:p w14:paraId="629F48F1" w14:textId="77777777" w:rsidR="00DE62E4" w:rsidRPr="006B66E8" w:rsidRDefault="00DE62E4"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3BE2F47" w14:textId="77777777" w:rsidR="00DE62E4" w:rsidRPr="006B66E8" w:rsidRDefault="00DE62E4"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02287596" w14:textId="77777777" w:rsidR="00DE62E4" w:rsidRPr="006B66E8" w:rsidRDefault="00DE62E4" w:rsidP="00072C66">
            <w:pPr>
              <w:spacing w:after="0"/>
              <w:rPr>
                <w:rFonts w:ascii="Arial" w:hAnsi="Arial" w:cs="Arial"/>
                <w:sz w:val="16"/>
                <w:szCs w:val="16"/>
              </w:rPr>
            </w:pPr>
            <w:r w:rsidRPr="006B66E8">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6B66E8" w:rsidRDefault="00DE62E4"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2F3BE992" w14:textId="77777777" w:rsidTr="002E475C">
        <w:tc>
          <w:tcPr>
            <w:tcW w:w="709" w:type="dxa"/>
            <w:tcBorders>
              <w:left w:val="single" w:sz="12" w:space="0" w:color="auto"/>
            </w:tcBorders>
            <w:shd w:val="solid" w:color="FFFFFF" w:fill="auto"/>
          </w:tcPr>
          <w:p w14:paraId="38DF9C92" w14:textId="77777777" w:rsidR="00331025" w:rsidRPr="006B66E8"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6B66E8" w:rsidRDefault="00331025"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3D797631" w14:textId="77777777" w:rsidR="00331025" w:rsidRPr="006B66E8" w:rsidRDefault="00331025" w:rsidP="00072C66">
            <w:pPr>
              <w:spacing w:after="0"/>
              <w:rPr>
                <w:rFonts w:ascii="Arial" w:hAnsi="Arial" w:cs="Arial"/>
                <w:sz w:val="16"/>
                <w:szCs w:val="16"/>
              </w:rPr>
            </w:pPr>
            <w:r w:rsidRPr="006B66E8">
              <w:rPr>
                <w:rFonts w:ascii="Arial" w:hAnsi="Arial" w:cs="Arial"/>
                <w:sz w:val="16"/>
                <w:szCs w:val="16"/>
              </w:rPr>
              <w:t>RP-170636</w:t>
            </w:r>
          </w:p>
        </w:tc>
        <w:tc>
          <w:tcPr>
            <w:tcW w:w="567" w:type="dxa"/>
            <w:shd w:val="solid" w:color="FFFFFF" w:fill="auto"/>
          </w:tcPr>
          <w:p w14:paraId="77B7FE8E" w14:textId="77777777" w:rsidR="00331025" w:rsidRPr="006B66E8" w:rsidRDefault="00331025" w:rsidP="00072C66">
            <w:pPr>
              <w:spacing w:after="0"/>
              <w:rPr>
                <w:rFonts w:ascii="Arial" w:hAnsi="Arial" w:cs="Arial"/>
                <w:sz w:val="16"/>
                <w:szCs w:val="16"/>
              </w:rPr>
            </w:pPr>
            <w:r w:rsidRPr="006B66E8">
              <w:rPr>
                <w:rFonts w:ascii="Arial" w:hAnsi="Arial" w:cs="Arial"/>
                <w:sz w:val="16"/>
                <w:szCs w:val="16"/>
              </w:rPr>
              <w:t>1431</w:t>
            </w:r>
          </w:p>
        </w:tc>
        <w:tc>
          <w:tcPr>
            <w:tcW w:w="426" w:type="dxa"/>
            <w:shd w:val="solid" w:color="FFFFFF" w:fill="auto"/>
          </w:tcPr>
          <w:p w14:paraId="68AD75BC" w14:textId="77777777" w:rsidR="00331025" w:rsidRPr="006B66E8" w:rsidRDefault="00331025"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18A99B7" w14:textId="77777777" w:rsidR="00331025" w:rsidRPr="006B66E8" w:rsidRDefault="00331025"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D37FB51" w14:textId="77777777" w:rsidR="00331025" w:rsidRPr="006B66E8" w:rsidRDefault="00331025" w:rsidP="00072C66">
            <w:pPr>
              <w:spacing w:after="0"/>
              <w:rPr>
                <w:rFonts w:ascii="Arial" w:hAnsi="Arial" w:cs="Arial"/>
                <w:sz w:val="16"/>
                <w:szCs w:val="16"/>
              </w:rPr>
            </w:pPr>
            <w:proofErr w:type="spellStart"/>
            <w:r w:rsidRPr="006B66E8">
              <w:rPr>
                <w:rFonts w:ascii="Arial" w:hAnsi="Arial" w:cs="Arial"/>
                <w:sz w:val="16"/>
                <w:szCs w:val="16"/>
              </w:rPr>
              <w:t>FeMTC</w:t>
            </w:r>
            <w:proofErr w:type="spellEnd"/>
            <w:r w:rsidRPr="006B66E8">
              <w:rPr>
                <w:rFonts w:ascii="Arial" w:hAnsi="Arial" w:cs="Arial"/>
                <w:sz w:val="16"/>
                <w:szCs w:val="16"/>
              </w:rPr>
              <w:t xml:space="preserve"> UE CE mode and maximum PDSCH/PUSCH BW preference indication</w:t>
            </w:r>
          </w:p>
        </w:tc>
        <w:tc>
          <w:tcPr>
            <w:tcW w:w="709" w:type="dxa"/>
            <w:tcBorders>
              <w:right w:val="single" w:sz="12" w:space="0" w:color="auto"/>
            </w:tcBorders>
            <w:shd w:val="solid" w:color="FFFFFF" w:fill="auto"/>
          </w:tcPr>
          <w:p w14:paraId="07B1133E" w14:textId="77777777" w:rsidR="00331025" w:rsidRPr="006B66E8" w:rsidRDefault="00331025"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624798C4" w14:textId="77777777" w:rsidTr="002E475C">
        <w:tc>
          <w:tcPr>
            <w:tcW w:w="709" w:type="dxa"/>
            <w:tcBorders>
              <w:left w:val="single" w:sz="12" w:space="0" w:color="auto"/>
            </w:tcBorders>
            <w:shd w:val="solid" w:color="FFFFFF" w:fill="auto"/>
          </w:tcPr>
          <w:p w14:paraId="287C5AC9" w14:textId="77777777" w:rsidR="00921E15" w:rsidRPr="006B66E8"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6B66E8" w:rsidRDefault="00921E15" w:rsidP="00072C66">
            <w:pPr>
              <w:spacing w:after="0"/>
              <w:rPr>
                <w:rFonts w:ascii="Arial" w:hAnsi="Arial" w:cs="Arial"/>
                <w:sz w:val="16"/>
                <w:szCs w:val="16"/>
              </w:rPr>
            </w:pPr>
            <w:r w:rsidRPr="006B66E8">
              <w:rPr>
                <w:rFonts w:ascii="Arial" w:hAnsi="Arial" w:cs="Arial"/>
                <w:sz w:val="16"/>
                <w:szCs w:val="16"/>
              </w:rPr>
              <w:t>RP-75</w:t>
            </w:r>
          </w:p>
        </w:tc>
        <w:tc>
          <w:tcPr>
            <w:tcW w:w="992" w:type="dxa"/>
            <w:shd w:val="solid" w:color="FFFFFF" w:fill="auto"/>
          </w:tcPr>
          <w:p w14:paraId="156FD0F9" w14:textId="77777777" w:rsidR="00921E15" w:rsidRPr="006B66E8" w:rsidRDefault="00921E15" w:rsidP="00072C66">
            <w:pPr>
              <w:spacing w:after="0"/>
              <w:rPr>
                <w:rFonts w:ascii="Arial" w:hAnsi="Arial" w:cs="Arial"/>
                <w:sz w:val="16"/>
                <w:szCs w:val="16"/>
              </w:rPr>
            </w:pPr>
            <w:r w:rsidRPr="006B66E8">
              <w:rPr>
                <w:rFonts w:ascii="Arial" w:hAnsi="Arial" w:cs="Arial"/>
                <w:sz w:val="16"/>
                <w:szCs w:val="16"/>
              </w:rPr>
              <w:t>RP-170806</w:t>
            </w:r>
          </w:p>
        </w:tc>
        <w:tc>
          <w:tcPr>
            <w:tcW w:w="567" w:type="dxa"/>
            <w:shd w:val="solid" w:color="FFFFFF" w:fill="auto"/>
          </w:tcPr>
          <w:p w14:paraId="7DB09534" w14:textId="77777777" w:rsidR="00921E15" w:rsidRPr="006B66E8" w:rsidRDefault="00921E15" w:rsidP="00072C66">
            <w:pPr>
              <w:spacing w:after="0"/>
              <w:rPr>
                <w:rFonts w:ascii="Arial" w:hAnsi="Arial" w:cs="Arial"/>
                <w:sz w:val="16"/>
                <w:szCs w:val="16"/>
              </w:rPr>
            </w:pPr>
            <w:r w:rsidRPr="006B66E8">
              <w:rPr>
                <w:rFonts w:ascii="Arial" w:hAnsi="Arial" w:cs="Arial"/>
                <w:sz w:val="16"/>
                <w:szCs w:val="16"/>
              </w:rPr>
              <w:t>1434</w:t>
            </w:r>
          </w:p>
        </w:tc>
        <w:tc>
          <w:tcPr>
            <w:tcW w:w="426" w:type="dxa"/>
            <w:shd w:val="solid" w:color="FFFFFF" w:fill="auto"/>
          </w:tcPr>
          <w:p w14:paraId="7A58E74B" w14:textId="77777777" w:rsidR="00921E15" w:rsidRPr="006B66E8" w:rsidRDefault="00921E15"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FAE2EBE" w14:textId="77777777" w:rsidR="00921E15" w:rsidRPr="006B66E8" w:rsidRDefault="00921E15"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18440AAA" w14:textId="77777777" w:rsidR="00921E15" w:rsidRPr="006B66E8" w:rsidRDefault="00921E15" w:rsidP="00072C66">
            <w:pPr>
              <w:spacing w:after="0"/>
              <w:rPr>
                <w:rFonts w:ascii="Arial" w:hAnsi="Arial" w:cs="Arial"/>
                <w:sz w:val="16"/>
                <w:szCs w:val="16"/>
              </w:rPr>
            </w:pPr>
            <w:r w:rsidRPr="006B66E8">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6B66E8" w:rsidRDefault="00921E15" w:rsidP="005244C3">
            <w:pPr>
              <w:spacing w:after="0"/>
              <w:rPr>
                <w:rFonts w:ascii="Arial" w:hAnsi="Arial" w:cs="Arial"/>
                <w:sz w:val="16"/>
                <w:szCs w:val="16"/>
              </w:rPr>
            </w:pPr>
            <w:r w:rsidRPr="006B66E8">
              <w:rPr>
                <w:rFonts w:ascii="Arial" w:hAnsi="Arial" w:cs="Arial"/>
                <w:sz w:val="16"/>
                <w:szCs w:val="16"/>
              </w:rPr>
              <w:t>14.2.0</w:t>
            </w:r>
          </w:p>
        </w:tc>
      </w:tr>
      <w:tr w:rsidR="0030643A" w:rsidRPr="006B66E8" w14:paraId="34EF1210" w14:textId="77777777" w:rsidTr="002E475C">
        <w:tc>
          <w:tcPr>
            <w:tcW w:w="709" w:type="dxa"/>
            <w:tcBorders>
              <w:left w:val="single" w:sz="12" w:space="0" w:color="auto"/>
            </w:tcBorders>
            <w:shd w:val="solid" w:color="FFFFFF" w:fill="auto"/>
          </w:tcPr>
          <w:p w14:paraId="6FBC94C8" w14:textId="77777777" w:rsidR="00C81492" w:rsidRPr="006B66E8" w:rsidRDefault="009A6909" w:rsidP="00B96B72">
            <w:pPr>
              <w:spacing w:after="0"/>
              <w:rPr>
                <w:rFonts w:ascii="Arial" w:hAnsi="Arial" w:cs="Arial"/>
                <w:sz w:val="16"/>
                <w:szCs w:val="16"/>
              </w:rPr>
            </w:pPr>
            <w:r w:rsidRPr="006B66E8">
              <w:rPr>
                <w:rFonts w:ascii="Arial" w:hAnsi="Arial" w:cs="Arial"/>
                <w:sz w:val="16"/>
                <w:szCs w:val="16"/>
              </w:rPr>
              <w:t>06/2017</w:t>
            </w:r>
          </w:p>
        </w:tc>
        <w:tc>
          <w:tcPr>
            <w:tcW w:w="567" w:type="dxa"/>
            <w:shd w:val="solid" w:color="FFFFFF" w:fill="auto"/>
          </w:tcPr>
          <w:p w14:paraId="30A4A6FB" w14:textId="77777777" w:rsidR="00C81492" w:rsidRPr="006B66E8" w:rsidRDefault="00C81492"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37A6BB6F" w14:textId="77777777" w:rsidR="00C81492" w:rsidRPr="006B66E8" w:rsidRDefault="00C81492" w:rsidP="00072C66">
            <w:pPr>
              <w:spacing w:after="0"/>
              <w:rPr>
                <w:rFonts w:ascii="Arial" w:hAnsi="Arial" w:cs="Arial"/>
                <w:sz w:val="16"/>
                <w:szCs w:val="16"/>
              </w:rPr>
            </w:pPr>
            <w:r w:rsidRPr="006B66E8">
              <w:rPr>
                <w:rFonts w:ascii="Arial" w:hAnsi="Arial" w:cs="Arial"/>
                <w:sz w:val="16"/>
                <w:szCs w:val="16"/>
              </w:rPr>
              <w:t>RP-171231</w:t>
            </w:r>
          </w:p>
        </w:tc>
        <w:tc>
          <w:tcPr>
            <w:tcW w:w="567" w:type="dxa"/>
            <w:shd w:val="solid" w:color="FFFFFF" w:fill="auto"/>
          </w:tcPr>
          <w:p w14:paraId="12715969" w14:textId="77777777" w:rsidR="00C81492" w:rsidRPr="006B66E8" w:rsidRDefault="00C81492" w:rsidP="00072C66">
            <w:pPr>
              <w:spacing w:after="0"/>
              <w:rPr>
                <w:rFonts w:ascii="Arial" w:hAnsi="Arial" w:cs="Arial"/>
                <w:sz w:val="16"/>
                <w:szCs w:val="16"/>
              </w:rPr>
            </w:pPr>
            <w:r w:rsidRPr="006B66E8">
              <w:rPr>
                <w:rFonts w:ascii="Arial" w:hAnsi="Arial" w:cs="Arial"/>
                <w:sz w:val="16"/>
                <w:szCs w:val="16"/>
              </w:rPr>
              <w:t>1437</w:t>
            </w:r>
          </w:p>
        </w:tc>
        <w:tc>
          <w:tcPr>
            <w:tcW w:w="426" w:type="dxa"/>
            <w:shd w:val="solid" w:color="FFFFFF" w:fill="auto"/>
          </w:tcPr>
          <w:p w14:paraId="217FBA95" w14:textId="77777777" w:rsidR="00C81492" w:rsidRPr="006B66E8" w:rsidRDefault="00C8149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C25AAC4" w14:textId="77777777" w:rsidR="00C81492" w:rsidRPr="006B66E8" w:rsidRDefault="00C8149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C14E35E" w14:textId="77777777" w:rsidR="00C81492" w:rsidRPr="006B66E8" w:rsidRDefault="00C81492" w:rsidP="00072C66">
            <w:pPr>
              <w:spacing w:after="0"/>
              <w:rPr>
                <w:rFonts w:ascii="Arial" w:hAnsi="Arial" w:cs="Arial"/>
                <w:sz w:val="16"/>
                <w:szCs w:val="16"/>
              </w:rPr>
            </w:pPr>
            <w:r w:rsidRPr="006B66E8">
              <w:rPr>
                <w:rFonts w:ascii="Arial" w:hAnsi="Arial" w:cs="Arial"/>
                <w:sz w:val="16"/>
                <w:szCs w:val="16"/>
              </w:rPr>
              <w:t xml:space="preserve">Correction on UE capabilities for </w:t>
            </w:r>
            <w:proofErr w:type="spellStart"/>
            <w:r w:rsidRPr="006B66E8">
              <w:rPr>
                <w:rFonts w:ascii="Arial" w:hAnsi="Arial" w:cs="Arial"/>
                <w:sz w:val="16"/>
                <w:szCs w:val="16"/>
              </w:rPr>
              <w:t>eLAA</w:t>
            </w:r>
            <w:proofErr w:type="spellEnd"/>
          </w:p>
        </w:tc>
        <w:tc>
          <w:tcPr>
            <w:tcW w:w="709" w:type="dxa"/>
            <w:tcBorders>
              <w:right w:val="single" w:sz="12" w:space="0" w:color="auto"/>
            </w:tcBorders>
            <w:shd w:val="solid" w:color="FFFFFF" w:fill="auto"/>
          </w:tcPr>
          <w:p w14:paraId="18634F8A" w14:textId="77777777" w:rsidR="00C81492" w:rsidRPr="006B66E8" w:rsidRDefault="00C81492"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39E14693" w14:textId="77777777" w:rsidTr="002E475C">
        <w:tc>
          <w:tcPr>
            <w:tcW w:w="709" w:type="dxa"/>
            <w:tcBorders>
              <w:left w:val="single" w:sz="12" w:space="0" w:color="auto"/>
            </w:tcBorders>
            <w:shd w:val="solid" w:color="FFFFFF" w:fill="auto"/>
          </w:tcPr>
          <w:p w14:paraId="5294BABD" w14:textId="77777777" w:rsidR="009A6909" w:rsidRPr="006B66E8"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6B66E8" w:rsidRDefault="009A6909"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0363DBC2" w14:textId="77777777" w:rsidR="009A6909" w:rsidRPr="006B66E8" w:rsidRDefault="009A6909" w:rsidP="00072C66">
            <w:pPr>
              <w:spacing w:after="0"/>
              <w:rPr>
                <w:rFonts w:ascii="Arial" w:hAnsi="Arial" w:cs="Arial"/>
                <w:sz w:val="16"/>
                <w:szCs w:val="16"/>
              </w:rPr>
            </w:pPr>
            <w:r w:rsidRPr="006B66E8">
              <w:rPr>
                <w:rFonts w:ascii="Arial" w:hAnsi="Arial" w:cs="Arial"/>
                <w:sz w:val="16"/>
                <w:szCs w:val="16"/>
              </w:rPr>
              <w:t>RP-171225</w:t>
            </w:r>
          </w:p>
        </w:tc>
        <w:tc>
          <w:tcPr>
            <w:tcW w:w="567" w:type="dxa"/>
            <w:shd w:val="solid" w:color="FFFFFF" w:fill="auto"/>
          </w:tcPr>
          <w:p w14:paraId="28F24B83" w14:textId="77777777" w:rsidR="009A6909" w:rsidRPr="006B66E8" w:rsidRDefault="009A6909" w:rsidP="00072C66">
            <w:pPr>
              <w:spacing w:after="0"/>
              <w:rPr>
                <w:rFonts w:ascii="Arial" w:hAnsi="Arial" w:cs="Arial"/>
                <w:sz w:val="16"/>
                <w:szCs w:val="16"/>
              </w:rPr>
            </w:pPr>
            <w:r w:rsidRPr="006B66E8">
              <w:rPr>
                <w:rFonts w:ascii="Arial" w:hAnsi="Arial" w:cs="Arial"/>
                <w:sz w:val="16"/>
                <w:szCs w:val="16"/>
              </w:rPr>
              <w:t>1438</w:t>
            </w:r>
          </w:p>
        </w:tc>
        <w:tc>
          <w:tcPr>
            <w:tcW w:w="426" w:type="dxa"/>
            <w:shd w:val="solid" w:color="FFFFFF" w:fill="auto"/>
          </w:tcPr>
          <w:p w14:paraId="7247B69B" w14:textId="77777777" w:rsidR="009A6909" w:rsidRPr="006B66E8" w:rsidRDefault="009A6909"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435463A" w14:textId="77777777" w:rsidR="009A6909" w:rsidRPr="006B66E8" w:rsidRDefault="009A6909"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4AD40AE4" w14:textId="77777777" w:rsidR="009A6909" w:rsidRPr="006B66E8" w:rsidRDefault="009A6909" w:rsidP="00072C66">
            <w:pPr>
              <w:spacing w:after="0"/>
              <w:rPr>
                <w:rFonts w:ascii="Arial" w:hAnsi="Arial" w:cs="Arial"/>
                <w:sz w:val="16"/>
                <w:szCs w:val="16"/>
              </w:rPr>
            </w:pPr>
            <w:r w:rsidRPr="006B66E8">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6B66E8" w:rsidRDefault="009A6909"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43C883FD" w14:textId="77777777" w:rsidTr="002E475C">
        <w:tc>
          <w:tcPr>
            <w:tcW w:w="709" w:type="dxa"/>
            <w:tcBorders>
              <w:left w:val="single" w:sz="12" w:space="0" w:color="auto"/>
            </w:tcBorders>
            <w:shd w:val="solid" w:color="FFFFFF" w:fill="auto"/>
          </w:tcPr>
          <w:p w14:paraId="125D50D1" w14:textId="77777777" w:rsidR="005A2A5E" w:rsidRPr="006B66E8"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6B66E8" w:rsidRDefault="005A2A5E"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05A13A43" w14:textId="77777777" w:rsidR="005A2A5E" w:rsidRPr="006B66E8" w:rsidRDefault="005A2A5E" w:rsidP="00072C66">
            <w:pPr>
              <w:spacing w:after="0"/>
              <w:rPr>
                <w:rFonts w:ascii="Arial" w:hAnsi="Arial" w:cs="Arial"/>
                <w:sz w:val="16"/>
                <w:szCs w:val="16"/>
              </w:rPr>
            </w:pPr>
            <w:r w:rsidRPr="006B66E8">
              <w:rPr>
                <w:rFonts w:ascii="Arial" w:hAnsi="Arial" w:cs="Arial"/>
                <w:sz w:val="16"/>
                <w:szCs w:val="16"/>
              </w:rPr>
              <w:t>RP-171236</w:t>
            </w:r>
          </w:p>
        </w:tc>
        <w:tc>
          <w:tcPr>
            <w:tcW w:w="567" w:type="dxa"/>
            <w:shd w:val="solid" w:color="FFFFFF" w:fill="auto"/>
          </w:tcPr>
          <w:p w14:paraId="1544CC12" w14:textId="77777777" w:rsidR="005A2A5E" w:rsidRPr="006B66E8" w:rsidRDefault="005A2A5E" w:rsidP="00072C66">
            <w:pPr>
              <w:spacing w:after="0"/>
              <w:rPr>
                <w:rFonts w:ascii="Arial" w:hAnsi="Arial" w:cs="Arial"/>
                <w:sz w:val="16"/>
                <w:szCs w:val="16"/>
              </w:rPr>
            </w:pPr>
            <w:r w:rsidRPr="006B66E8">
              <w:rPr>
                <w:rFonts w:ascii="Arial" w:hAnsi="Arial" w:cs="Arial"/>
                <w:sz w:val="16"/>
                <w:szCs w:val="16"/>
              </w:rPr>
              <w:t>1439</w:t>
            </w:r>
          </w:p>
        </w:tc>
        <w:tc>
          <w:tcPr>
            <w:tcW w:w="426" w:type="dxa"/>
            <w:shd w:val="solid" w:color="FFFFFF" w:fill="auto"/>
          </w:tcPr>
          <w:p w14:paraId="0B559D11" w14:textId="77777777" w:rsidR="005A2A5E" w:rsidRPr="006B66E8" w:rsidRDefault="005A2A5E" w:rsidP="00072C66">
            <w:pPr>
              <w:spacing w:after="0"/>
              <w:rPr>
                <w:rFonts w:ascii="Arial" w:hAnsi="Arial" w:cs="Arial"/>
                <w:sz w:val="16"/>
                <w:szCs w:val="16"/>
              </w:rPr>
            </w:pPr>
            <w:r w:rsidRPr="006B66E8">
              <w:rPr>
                <w:rFonts w:ascii="Arial" w:hAnsi="Arial" w:cs="Arial"/>
                <w:sz w:val="16"/>
                <w:szCs w:val="16"/>
              </w:rPr>
              <w:t>4</w:t>
            </w:r>
          </w:p>
        </w:tc>
        <w:tc>
          <w:tcPr>
            <w:tcW w:w="425" w:type="dxa"/>
            <w:shd w:val="solid" w:color="FFFFFF" w:fill="auto"/>
          </w:tcPr>
          <w:p w14:paraId="6E775670" w14:textId="77777777" w:rsidR="005A2A5E" w:rsidRPr="006B66E8" w:rsidRDefault="005A2A5E"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733BE88B" w14:textId="77777777" w:rsidR="005A2A5E" w:rsidRPr="006B66E8" w:rsidRDefault="005A2A5E" w:rsidP="00072C66">
            <w:pPr>
              <w:spacing w:after="0"/>
              <w:rPr>
                <w:rFonts w:ascii="Arial" w:hAnsi="Arial" w:cs="Arial"/>
                <w:sz w:val="16"/>
                <w:szCs w:val="16"/>
              </w:rPr>
            </w:pPr>
            <w:r w:rsidRPr="006B66E8">
              <w:rPr>
                <w:rFonts w:ascii="Arial" w:hAnsi="Arial" w:cs="Arial"/>
                <w:sz w:val="16"/>
                <w:szCs w:val="16"/>
              </w:rPr>
              <w:t xml:space="preserve">UE capabilities for </w:t>
            </w:r>
            <w:proofErr w:type="spellStart"/>
            <w:r w:rsidRPr="006B66E8">
              <w:rPr>
                <w:rFonts w:ascii="Arial" w:hAnsi="Arial" w:cs="Arial"/>
                <w:sz w:val="16"/>
                <w:szCs w:val="16"/>
              </w:rPr>
              <w:t>eLWA</w:t>
            </w:r>
            <w:proofErr w:type="spellEnd"/>
          </w:p>
        </w:tc>
        <w:tc>
          <w:tcPr>
            <w:tcW w:w="709" w:type="dxa"/>
            <w:tcBorders>
              <w:right w:val="single" w:sz="12" w:space="0" w:color="auto"/>
            </w:tcBorders>
            <w:shd w:val="solid" w:color="FFFFFF" w:fill="auto"/>
          </w:tcPr>
          <w:p w14:paraId="5C54FF07" w14:textId="77777777" w:rsidR="005A2A5E" w:rsidRPr="006B66E8" w:rsidRDefault="005A2A5E"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73771DBB" w14:textId="77777777" w:rsidTr="002E475C">
        <w:tc>
          <w:tcPr>
            <w:tcW w:w="709" w:type="dxa"/>
            <w:tcBorders>
              <w:left w:val="single" w:sz="12" w:space="0" w:color="auto"/>
            </w:tcBorders>
            <w:shd w:val="solid" w:color="FFFFFF" w:fill="auto"/>
          </w:tcPr>
          <w:p w14:paraId="7E7C4F95" w14:textId="77777777" w:rsidR="0006189B" w:rsidRPr="006B66E8"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6B66E8" w:rsidRDefault="0006189B"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3ABBEBFE" w14:textId="77777777" w:rsidR="0006189B" w:rsidRPr="006B66E8" w:rsidRDefault="0006189B" w:rsidP="00072C66">
            <w:pPr>
              <w:spacing w:after="0"/>
              <w:rPr>
                <w:rFonts w:ascii="Arial" w:hAnsi="Arial" w:cs="Arial"/>
                <w:sz w:val="16"/>
                <w:szCs w:val="16"/>
              </w:rPr>
            </w:pPr>
            <w:r w:rsidRPr="006B66E8">
              <w:rPr>
                <w:rFonts w:ascii="Arial" w:hAnsi="Arial" w:cs="Arial"/>
                <w:sz w:val="16"/>
                <w:szCs w:val="16"/>
              </w:rPr>
              <w:t>RP-171248</w:t>
            </w:r>
          </w:p>
        </w:tc>
        <w:tc>
          <w:tcPr>
            <w:tcW w:w="567" w:type="dxa"/>
            <w:shd w:val="solid" w:color="FFFFFF" w:fill="auto"/>
          </w:tcPr>
          <w:p w14:paraId="56593303" w14:textId="77777777" w:rsidR="0006189B" w:rsidRPr="006B66E8" w:rsidRDefault="0006189B" w:rsidP="00072C66">
            <w:pPr>
              <w:spacing w:after="0"/>
              <w:rPr>
                <w:rFonts w:ascii="Arial" w:hAnsi="Arial" w:cs="Arial"/>
                <w:sz w:val="16"/>
                <w:szCs w:val="16"/>
              </w:rPr>
            </w:pPr>
            <w:r w:rsidRPr="006B66E8">
              <w:rPr>
                <w:rFonts w:ascii="Arial" w:hAnsi="Arial" w:cs="Arial"/>
                <w:sz w:val="16"/>
                <w:szCs w:val="16"/>
              </w:rPr>
              <w:t>1442</w:t>
            </w:r>
          </w:p>
        </w:tc>
        <w:tc>
          <w:tcPr>
            <w:tcW w:w="426" w:type="dxa"/>
            <w:shd w:val="solid" w:color="FFFFFF" w:fill="auto"/>
          </w:tcPr>
          <w:p w14:paraId="3706CC5D" w14:textId="77777777" w:rsidR="0006189B" w:rsidRPr="006B66E8" w:rsidRDefault="0006189B"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ADAD033" w14:textId="77777777" w:rsidR="0006189B" w:rsidRPr="006B66E8" w:rsidRDefault="0006189B"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5771E1C8" w14:textId="77777777" w:rsidR="0006189B" w:rsidRPr="006B66E8" w:rsidRDefault="0006189B" w:rsidP="00072C66">
            <w:pPr>
              <w:spacing w:after="0"/>
              <w:rPr>
                <w:rFonts w:ascii="Arial" w:hAnsi="Arial" w:cs="Arial"/>
                <w:sz w:val="16"/>
                <w:szCs w:val="16"/>
              </w:rPr>
            </w:pPr>
            <w:r w:rsidRPr="006B66E8">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6B66E8" w:rsidRDefault="0006189B"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6538A553" w14:textId="77777777" w:rsidTr="002E475C">
        <w:tc>
          <w:tcPr>
            <w:tcW w:w="709" w:type="dxa"/>
            <w:tcBorders>
              <w:left w:val="single" w:sz="12" w:space="0" w:color="auto"/>
            </w:tcBorders>
            <w:shd w:val="solid" w:color="FFFFFF" w:fill="auto"/>
          </w:tcPr>
          <w:p w14:paraId="3BBC8ACA" w14:textId="77777777" w:rsidR="00621C54" w:rsidRPr="006B66E8"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6B66E8" w:rsidRDefault="00621C54"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70B9A890" w14:textId="77777777" w:rsidR="00621C54" w:rsidRPr="006B66E8" w:rsidRDefault="00621C54" w:rsidP="00072C66">
            <w:pPr>
              <w:spacing w:after="0"/>
              <w:rPr>
                <w:rFonts w:ascii="Arial" w:hAnsi="Arial" w:cs="Arial"/>
                <w:sz w:val="16"/>
                <w:szCs w:val="16"/>
              </w:rPr>
            </w:pPr>
            <w:r w:rsidRPr="006B66E8">
              <w:rPr>
                <w:rFonts w:ascii="Arial" w:hAnsi="Arial" w:cs="Arial"/>
                <w:sz w:val="16"/>
                <w:szCs w:val="16"/>
              </w:rPr>
              <w:t>RP-171224</w:t>
            </w:r>
          </w:p>
        </w:tc>
        <w:tc>
          <w:tcPr>
            <w:tcW w:w="567" w:type="dxa"/>
            <w:shd w:val="solid" w:color="FFFFFF" w:fill="auto"/>
          </w:tcPr>
          <w:p w14:paraId="1D849D6B" w14:textId="77777777" w:rsidR="00621C54" w:rsidRPr="006B66E8" w:rsidRDefault="00621C54" w:rsidP="00072C66">
            <w:pPr>
              <w:spacing w:after="0"/>
              <w:rPr>
                <w:rFonts w:ascii="Arial" w:hAnsi="Arial" w:cs="Arial"/>
                <w:sz w:val="16"/>
                <w:szCs w:val="16"/>
              </w:rPr>
            </w:pPr>
            <w:r w:rsidRPr="006B66E8">
              <w:rPr>
                <w:rFonts w:ascii="Arial" w:hAnsi="Arial" w:cs="Arial"/>
                <w:sz w:val="16"/>
                <w:szCs w:val="16"/>
              </w:rPr>
              <w:t>1443</w:t>
            </w:r>
          </w:p>
        </w:tc>
        <w:tc>
          <w:tcPr>
            <w:tcW w:w="426" w:type="dxa"/>
            <w:shd w:val="solid" w:color="FFFFFF" w:fill="auto"/>
          </w:tcPr>
          <w:p w14:paraId="0397C427" w14:textId="77777777" w:rsidR="00621C54" w:rsidRPr="006B66E8" w:rsidRDefault="00621C54"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04CBB12" w14:textId="77777777" w:rsidR="00621C54" w:rsidRPr="006B66E8" w:rsidRDefault="00621C54"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AB19680" w14:textId="77777777" w:rsidR="00621C54" w:rsidRPr="006B66E8" w:rsidRDefault="00621C54" w:rsidP="00072C66">
            <w:pPr>
              <w:spacing w:after="0"/>
              <w:rPr>
                <w:rFonts w:ascii="Arial" w:hAnsi="Arial" w:cs="Arial"/>
                <w:sz w:val="16"/>
                <w:szCs w:val="16"/>
              </w:rPr>
            </w:pPr>
            <w:r w:rsidRPr="006B66E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6B66E8" w:rsidRDefault="00621C54"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4788A13A" w14:textId="77777777" w:rsidTr="002E475C">
        <w:tc>
          <w:tcPr>
            <w:tcW w:w="709" w:type="dxa"/>
            <w:tcBorders>
              <w:left w:val="single" w:sz="12" w:space="0" w:color="auto"/>
            </w:tcBorders>
            <w:shd w:val="solid" w:color="FFFFFF" w:fill="auto"/>
          </w:tcPr>
          <w:p w14:paraId="492B3FC9" w14:textId="77777777" w:rsidR="00A66DF6" w:rsidRPr="006B66E8"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6B66E8" w:rsidRDefault="00A66DF6"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3E6FDD4E" w14:textId="77777777" w:rsidR="00A66DF6" w:rsidRPr="006B66E8" w:rsidRDefault="00A66DF6" w:rsidP="00072C66">
            <w:pPr>
              <w:spacing w:after="0"/>
              <w:rPr>
                <w:rFonts w:ascii="Arial" w:hAnsi="Arial" w:cs="Arial"/>
                <w:sz w:val="16"/>
                <w:szCs w:val="16"/>
              </w:rPr>
            </w:pPr>
            <w:r w:rsidRPr="006B66E8">
              <w:rPr>
                <w:rFonts w:ascii="Arial" w:hAnsi="Arial" w:cs="Arial"/>
                <w:sz w:val="16"/>
                <w:szCs w:val="16"/>
              </w:rPr>
              <w:t>RP-171222</w:t>
            </w:r>
          </w:p>
        </w:tc>
        <w:tc>
          <w:tcPr>
            <w:tcW w:w="567" w:type="dxa"/>
            <w:shd w:val="solid" w:color="FFFFFF" w:fill="auto"/>
          </w:tcPr>
          <w:p w14:paraId="6489DF89" w14:textId="77777777" w:rsidR="00A66DF6" w:rsidRPr="006B66E8" w:rsidRDefault="00A66DF6" w:rsidP="00072C66">
            <w:pPr>
              <w:spacing w:after="0"/>
              <w:rPr>
                <w:rFonts w:ascii="Arial" w:hAnsi="Arial" w:cs="Arial"/>
                <w:sz w:val="16"/>
                <w:szCs w:val="16"/>
              </w:rPr>
            </w:pPr>
            <w:r w:rsidRPr="006B66E8">
              <w:rPr>
                <w:rFonts w:ascii="Arial" w:hAnsi="Arial" w:cs="Arial"/>
                <w:sz w:val="16"/>
                <w:szCs w:val="16"/>
              </w:rPr>
              <w:t>1445</w:t>
            </w:r>
          </w:p>
        </w:tc>
        <w:tc>
          <w:tcPr>
            <w:tcW w:w="426" w:type="dxa"/>
            <w:shd w:val="solid" w:color="FFFFFF" w:fill="auto"/>
          </w:tcPr>
          <w:p w14:paraId="185181AF" w14:textId="77777777" w:rsidR="00A66DF6" w:rsidRPr="006B66E8" w:rsidRDefault="00A66DF6"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9E8D42B" w14:textId="77777777" w:rsidR="00A66DF6" w:rsidRPr="006B66E8" w:rsidRDefault="00A66DF6"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42034F0" w14:textId="77777777" w:rsidR="00A66DF6" w:rsidRPr="006B66E8" w:rsidRDefault="00A66DF6" w:rsidP="00072C66">
            <w:pPr>
              <w:spacing w:after="0"/>
              <w:rPr>
                <w:rFonts w:ascii="Arial" w:hAnsi="Arial" w:cs="Arial"/>
                <w:sz w:val="16"/>
                <w:szCs w:val="16"/>
              </w:rPr>
            </w:pPr>
            <w:r w:rsidRPr="006B66E8">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6B66E8" w:rsidRDefault="00A66DF6"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12BDBF18" w14:textId="77777777" w:rsidTr="002E475C">
        <w:tc>
          <w:tcPr>
            <w:tcW w:w="709" w:type="dxa"/>
            <w:tcBorders>
              <w:left w:val="single" w:sz="12" w:space="0" w:color="auto"/>
            </w:tcBorders>
            <w:shd w:val="solid" w:color="FFFFFF" w:fill="auto"/>
          </w:tcPr>
          <w:p w14:paraId="5F9E1120" w14:textId="77777777" w:rsidR="0001031A" w:rsidRPr="006B66E8"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6B66E8" w:rsidRDefault="0001031A"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046BA85F" w14:textId="77777777" w:rsidR="0001031A" w:rsidRPr="006B66E8" w:rsidRDefault="0001031A" w:rsidP="00072C66">
            <w:pPr>
              <w:spacing w:after="0"/>
              <w:rPr>
                <w:rFonts w:ascii="Arial" w:hAnsi="Arial" w:cs="Arial"/>
                <w:sz w:val="16"/>
                <w:szCs w:val="16"/>
              </w:rPr>
            </w:pPr>
            <w:r w:rsidRPr="006B66E8">
              <w:rPr>
                <w:rFonts w:ascii="Arial" w:hAnsi="Arial" w:cs="Arial"/>
                <w:sz w:val="16"/>
                <w:szCs w:val="16"/>
              </w:rPr>
              <w:t>RP-1712</w:t>
            </w:r>
            <w:r w:rsidR="00642C8E" w:rsidRPr="006B66E8">
              <w:rPr>
                <w:rFonts w:ascii="Arial" w:hAnsi="Arial" w:cs="Arial"/>
                <w:sz w:val="16"/>
                <w:szCs w:val="16"/>
              </w:rPr>
              <w:t>47</w:t>
            </w:r>
          </w:p>
        </w:tc>
        <w:tc>
          <w:tcPr>
            <w:tcW w:w="567" w:type="dxa"/>
            <w:shd w:val="solid" w:color="FFFFFF" w:fill="auto"/>
          </w:tcPr>
          <w:p w14:paraId="3126F418" w14:textId="77777777" w:rsidR="0001031A" w:rsidRPr="006B66E8" w:rsidRDefault="0001031A" w:rsidP="00072C66">
            <w:pPr>
              <w:spacing w:after="0"/>
              <w:rPr>
                <w:rFonts w:ascii="Arial" w:hAnsi="Arial" w:cs="Arial"/>
                <w:sz w:val="16"/>
                <w:szCs w:val="16"/>
              </w:rPr>
            </w:pPr>
            <w:r w:rsidRPr="006B66E8">
              <w:rPr>
                <w:rFonts w:ascii="Arial" w:hAnsi="Arial" w:cs="Arial"/>
                <w:sz w:val="16"/>
                <w:szCs w:val="16"/>
              </w:rPr>
              <w:t>1446</w:t>
            </w:r>
          </w:p>
        </w:tc>
        <w:tc>
          <w:tcPr>
            <w:tcW w:w="426" w:type="dxa"/>
            <w:shd w:val="solid" w:color="FFFFFF" w:fill="auto"/>
          </w:tcPr>
          <w:p w14:paraId="3E6EFD4F" w14:textId="77777777" w:rsidR="0001031A" w:rsidRPr="006B66E8" w:rsidRDefault="0001031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2F88934" w14:textId="77777777" w:rsidR="0001031A" w:rsidRPr="006B66E8" w:rsidRDefault="0001031A"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53B470FF" w14:textId="77777777" w:rsidR="0001031A" w:rsidRPr="006B66E8" w:rsidRDefault="0001031A" w:rsidP="00072C66">
            <w:pPr>
              <w:spacing w:after="0"/>
              <w:rPr>
                <w:rFonts w:ascii="Arial" w:hAnsi="Arial" w:cs="Arial"/>
                <w:sz w:val="16"/>
                <w:szCs w:val="16"/>
              </w:rPr>
            </w:pPr>
            <w:r w:rsidRPr="006B66E8">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6B66E8" w:rsidRDefault="0001031A"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6BC83C05" w14:textId="77777777" w:rsidTr="002E475C">
        <w:tc>
          <w:tcPr>
            <w:tcW w:w="709" w:type="dxa"/>
            <w:tcBorders>
              <w:left w:val="single" w:sz="12" w:space="0" w:color="auto"/>
            </w:tcBorders>
            <w:shd w:val="solid" w:color="FFFFFF" w:fill="auto"/>
          </w:tcPr>
          <w:p w14:paraId="1458C7EC" w14:textId="77777777" w:rsidR="00D823AA" w:rsidRPr="006B66E8"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6B66E8" w:rsidRDefault="00D823AA"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1FE0850E" w14:textId="77777777" w:rsidR="00D823AA" w:rsidRPr="006B66E8" w:rsidRDefault="00D823AA" w:rsidP="00072C66">
            <w:pPr>
              <w:spacing w:after="0"/>
              <w:rPr>
                <w:rFonts w:ascii="Arial" w:hAnsi="Arial" w:cs="Arial"/>
                <w:sz w:val="16"/>
                <w:szCs w:val="16"/>
              </w:rPr>
            </w:pPr>
            <w:r w:rsidRPr="006B66E8">
              <w:rPr>
                <w:rFonts w:ascii="Arial" w:hAnsi="Arial" w:cs="Arial"/>
                <w:sz w:val="16"/>
                <w:szCs w:val="16"/>
              </w:rPr>
              <w:t>RP-171223</w:t>
            </w:r>
          </w:p>
        </w:tc>
        <w:tc>
          <w:tcPr>
            <w:tcW w:w="567" w:type="dxa"/>
            <w:shd w:val="solid" w:color="FFFFFF" w:fill="auto"/>
          </w:tcPr>
          <w:p w14:paraId="035D1A7E" w14:textId="77777777" w:rsidR="00D823AA" w:rsidRPr="006B66E8" w:rsidRDefault="00D823AA" w:rsidP="00072C66">
            <w:pPr>
              <w:spacing w:after="0"/>
              <w:rPr>
                <w:rFonts w:ascii="Arial" w:hAnsi="Arial" w:cs="Arial"/>
                <w:sz w:val="16"/>
                <w:szCs w:val="16"/>
              </w:rPr>
            </w:pPr>
            <w:r w:rsidRPr="006B66E8">
              <w:rPr>
                <w:rFonts w:ascii="Arial" w:hAnsi="Arial" w:cs="Arial"/>
                <w:sz w:val="16"/>
                <w:szCs w:val="16"/>
              </w:rPr>
              <w:t>1448</w:t>
            </w:r>
          </w:p>
        </w:tc>
        <w:tc>
          <w:tcPr>
            <w:tcW w:w="426" w:type="dxa"/>
            <w:shd w:val="solid" w:color="FFFFFF" w:fill="auto"/>
          </w:tcPr>
          <w:p w14:paraId="25CE144A" w14:textId="77777777" w:rsidR="00D823AA" w:rsidRPr="006B66E8" w:rsidRDefault="00D823AA"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DED1D6B" w14:textId="77777777" w:rsidR="00D823AA" w:rsidRPr="006B66E8" w:rsidRDefault="00D823A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C8E771A" w14:textId="77777777" w:rsidR="00D823AA" w:rsidRPr="006B66E8" w:rsidRDefault="00D823AA" w:rsidP="00072C66">
            <w:pPr>
              <w:spacing w:after="0"/>
              <w:rPr>
                <w:rFonts w:ascii="Arial" w:hAnsi="Arial" w:cs="Arial"/>
                <w:sz w:val="16"/>
                <w:szCs w:val="16"/>
              </w:rPr>
            </w:pPr>
            <w:r w:rsidRPr="006B66E8">
              <w:rPr>
                <w:rFonts w:ascii="Arial" w:hAnsi="Arial" w:cs="Arial"/>
                <w:sz w:val="16"/>
                <w:szCs w:val="16"/>
              </w:rPr>
              <w:t xml:space="preserve">Corrections to capabilities for </w:t>
            </w:r>
            <w:proofErr w:type="spellStart"/>
            <w:r w:rsidRPr="006B66E8">
              <w:rPr>
                <w:rFonts w:ascii="Arial" w:hAnsi="Arial" w:cs="Arial"/>
                <w:sz w:val="16"/>
                <w:szCs w:val="16"/>
              </w:rPr>
              <w:t>feMTC</w:t>
            </w:r>
            <w:proofErr w:type="spellEnd"/>
          </w:p>
        </w:tc>
        <w:tc>
          <w:tcPr>
            <w:tcW w:w="709" w:type="dxa"/>
            <w:tcBorders>
              <w:right w:val="single" w:sz="12" w:space="0" w:color="auto"/>
            </w:tcBorders>
            <w:shd w:val="solid" w:color="FFFFFF" w:fill="auto"/>
          </w:tcPr>
          <w:p w14:paraId="407BE335" w14:textId="77777777" w:rsidR="00D823AA" w:rsidRPr="006B66E8" w:rsidRDefault="00D823AA"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64C874E8" w14:textId="77777777" w:rsidTr="002E475C">
        <w:tc>
          <w:tcPr>
            <w:tcW w:w="709" w:type="dxa"/>
            <w:tcBorders>
              <w:left w:val="single" w:sz="12" w:space="0" w:color="auto"/>
            </w:tcBorders>
            <w:shd w:val="solid" w:color="FFFFFF" w:fill="auto"/>
          </w:tcPr>
          <w:p w14:paraId="7BB38EDD" w14:textId="77777777" w:rsidR="00517BB0" w:rsidRPr="006B66E8"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6B66E8" w:rsidRDefault="00517BB0"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735EC596" w14:textId="77777777" w:rsidR="00517BB0" w:rsidRPr="006B66E8" w:rsidRDefault="00517BB0" w:rsidP="00072C66">
            <w:pPr>
              <w:spacing w:after="0"/>
              <w:rPr>
                <w:rFonts w:ascii="Arial" w:hAnsi="Arial" w:cs="Arial"/>
                <w:sz w:val="16"/>
                <w:szCs w:val="16"/>
              </w:rPr>
            </w:pPr>
            <w:r w:rsidRPr="006B66E8">
              <w:rPr>
                <w:rFonts w:ascii="Arial" w:hAnsi="Arial" w:cs="Arial"/>
                <w:sz w:val="16"/>
                <w:szCs w:val="16"/>
              </w:rPr>
              <w:t>RP-171223</w:t>
            </w:r>
          </w:p>
        </w:tc>
        <w:tc>
          <w:tcPr>
            <w:tcW w:w="567" w:type="dxa"/>
            <w:shd w:val="solid" w:color="FFFFFF" w:fill="auto"/>
          </w:tcPr>
          <w:p w14:paraId="15CF112B" w14:textId="77777777" w:rsidR="00517BB0" w:rsidRPr="006B66E8" w:rsidRDefault="00517BB0" w:rsidP="00072C66">
            <w:pPr>
              <w:spacing w:after="0"/>
              <w:rPr>
                <w:rFonts w:ascii="Arial" w:hAnsi="Arial" w:cs="Arial"/>
                <w:sz w:val="16"/>
                <w:szCs w:val="16"/>
              </w:rPr>
            </w:pPr>
            <w:r w:rsidRPr="006B66E8">
              <w:rPr>
                <w:rFonts w:ascii="Arial" w:hAnsi="Arial" w:cs="Arial"/>
                <w:sz w:val="16"/>
                <w:szCs w:val="16"/>
              </w:rPr>
              <w:t>1452</w:t>
            </w:r>
          </w:p>
        </w:tc>
        <w:tc>
          <w:tcPr>
            <w:tcW w:w="426" w:type="dxa"/>
            <w:shd w:val="solid" w:color="FFFFFF" w:fill="auto"/>
          </w:tcPr>
          <w:p w14:paraId="43D253E5" w14:textId="77777777" w:rsidR="00517BB0" w:rsidRPr="006B66E8" w:rsidRDefault="00517BB0"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6E957A6" w14:textId="77777777" w:rsidR="00517BB0" w:rsidRPr="006B66E8" w:rsidRDefault="00517BB0"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70D464E0" w14:textId="77777777" w:rsidR="00517BB0" w:rsidRPr="006B66E8" w:rsidRDefault="00517BB0" w:rsidP="00072C66">
            <w:pPr>
              <w:spacing w:after="0"/>
              <w:rPr>
                <w:rFonts w:ascii="Arial" w:hAnsi="Arial" w:cs="Arial"/>
                <w:sz w:val="16"/>
                <w:szCs w:val="16"/>
              </w:rPr>
            </w:pPr>
            <w:r w:rsidRPr="006B66E8">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6B66E8" w:rsidRDefault="00517BB0"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3E0B59B3" w14:textId="77777777" w:rsidTr="002E475C">
        <w:tc>
          <w:tcPr>
            <w:tcW w:w="709" w:type="dxa"/>
            <w:tcBorders>
              <w:left w:val="single" w:sz="12" w:space="0" w:color="auto"/>
            </w:tcBorders>
            <w:shd w:val="solid" w:color="FFFFFF" w:fill="auto"/>
          </w:tcPr>
          <w:p w14:paraId="7939E1A9" w14:textId="77777777" w:rsidR="00826F0D" w:rsidRPr="006B66E8"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6B66E8" w:rsidRDefault="00826F0D"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726BFE41" w14:textId="77777777" w:rsidR="00826F0D" w:rsidRPr="006B66E8" w:rsidRDefault="00826F0D" w:rsidP="00072C66">
            <w:pPr>
              <w:spacing w:after="0"/>
              <w:rPr>
                <w:rFonts w:ascii="Arial" w:hAnsi="Arial" w:cs="Arial"/>
                <w:sz w:val="16"/>
                <w:szCs w:val="16"/>
              </w:rPr>
            </w:pPr>
            <w:r w:rsidRPr="006B66E8">
              <w:rPr>
                <w:rFonts w:ascii="Arial" w:hAnsi="Arial" w:cs="Arial"/>
                <w:sz w:val="16"/>
                <w:szCs w:val="16"/>
              </w:rPr>
              <w:t>RP-171241</w:t>
            </w:r>
          </w:p>
        </w:tc>
        <w:tc>
          <w:tcPr>
            <w:tcW w:w="567" w:type="dxa"/>
            <w:shd w:val="solid" w:color="FFFFFF" w:fill="auto"/>
          </w:tcPr>
          <w:p w14:paraId="34060371" w14:textId="77777777" w:rsidR="00826F0D" w:rsidRPr="006B66E8" w:rsidRDefault="00826F0D" w:rsidP="00072C66">
            <w:pPr>
              <w:spacing w:after="0"/>
              <w:rPr>
                <w:rFonts w:ascii="Arial" w:hAnsi="Arial" w:cs="Arial"/>
                <w:sz w:val="16"/>
                <w:szCs w:val="16"/>
              </w:rPr>
            </w:pPr>
            <w:r w:rsidRPr="006B66E8">
              <w:rPr>
                <w:rFonts w:ascii="Arial" w:hAnsi="Arial" w:cs="Arial"/>
                <w:sz w:val="16"/>
                <w:szCs w:val="16"/>
              </w:rPr>
              <w:t>1458</w:t>
            </w:r>
          </w:p>
        </w:tc>
        <w:tc>
          <w:tcPr>
            <w:tcW w:w="426" w:type="dxa"/>
            <w:shd w:val="solid" w:color="FFFFFF" w:fill="auto"/>
          </w:tcPr>
          <w:p w14:paraId="65BEDB64" w14:textId="77777777" w:rsidR="00826F0D" w:rsidRPr="006B66E8" w:rsidRDefault="00826F0D"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5F38742" w14:textId="77777777" w:rsidR="00826F0D" w:rsidRPr="006B66E8" w:rsidRDefault="00826F0D"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4A98D973" w14:textId="77777777" w:rsidR="00826F0D" w:rsidRPr="006B66E8" w:rsidRDefault="00826F0D" w:rsidP="00072C66">
            <w:pPr>
              <w:spacing w:after="0"/>
              <w:rPr>
                <w:rFonts w:ascii="Arial" w:hAnsi="Arial" w:cs="Arial"/>
                <w:sz w:val="16"/>
                <w:szCs w:val="16"/>
              </w:rPr>
            </w:pPr>
            <w:r w:rsidRPr="006B66E8">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6B66E8" w:rsidRDefault="00826F0D"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08013F5E" w14:textId="77777777" w:rsidTr="002E475C">
        <w:tc>
          <w:tcPr>
            <w:tcW w:w="709" w:type="dxa"/>
            <w:tcBorders>
              <w:left w:val="single" w:sz="12" w:space="0" w:color="auto"/>
            </w:tcBorders>
            <w:shd w:val="solid" w:color="FFFFFF" w:fill="auto"/>
          </w:tcPr>
          <w:p w14:paraId="547CFCB2" w14:textId="77777777" w:rsidR="001E0677" w:rsidRPr="006B66E8"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6B66E8" w:rsidRDefault="001E0677"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78035FB8" w14:textId="77777777" w:rsidR="001E0677" w:rsidRPr="006B66E8" w:rsidRDefault="001E0677" w:rsidP="00072C66">
            <w:pPr>
              <w:spacing w:after="0"/>
              <w:rPr>
                <w:rFonts w:ascii="Arial" w:hAnsi="Arial" w:cs="Arial"/>
                <w:sz w:val="16"/>
                <w:szCs w:val="16"/>
              </w:rPr>
            </w:pPr>
            <w:r w:rsidRPr="006B66E8">
              <w:rPr>
                <w:rFonts w:ascii="Arial" w:hAnsi="Arial" w:cs="Arial"/>
                <w:sz w:val="16"/>
                <w:szCs w:val="16"/>
              </w:rPr>
              <w:t>RP-171243</w:t>
            </w:r>
          </w:p>
        </w:tc>
        <w:tc>
          <w:tcPr>
            <w:tcW w:w="567" w:type="dxa"/>
            <w:shd w:val="solid" w:color="FFFFFF" w:fill="auto"/>
          </w:tcPr>
          <w:p w14:paraId="347C16F2" w14:textId="77777777" w:rsidR="001E0677" w:rsidRPr="006B66E8" w:rsidRDefault="001E0677" w:rsidP="00072C66">
            <w:pPr>
              <w:spacing w:after="0"/>
              <w:rPr>
                <w:rFonts w:ascii="Arial" w:hAnsi="Arial" w:cs="Arial"/>
                <w:sz w:val="16"/>
                <w:szCs w:val="16"/>
              </w:rPr>
            </w:pPr>
            <w:r w:rsidRPr="006B66E8">
              <w:rPr>
                <w:rFonts w:ascii="Arial" w:hAnsi="Arial" w:cs="Arial"/>
                <w:sz w:val="16"/>
                <w:szCs w:val="16"/>
              </w:rPr>
              <w:t>1461</w:t>
            </w:r>
          </w:p>
        </w:tc>
        <w:tc>
          <w:tcPr>
            <w:tcW w:w="426" w:type="dxa"/>
            <w:shd w:val="solid" w:color="FFFFFF" w:fill="auto"/>
          </w:tcPr>
          <w:p w14:paraId="17891A8F" w14:textId="77777777" w:rsidR="001E0677" w:rsidRPr="006B66E8" w:rsidRDefault="001E0677"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1CC8EDC" w14:textId="77777777" w:rsidR="001E0677" w:rsidRPr="006B66E8" w:rsidRDefault="001E0677"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1F913629" w14:textId="77777777" w:rsidR="001E0677" w:rsidRPr="006B66E8" w:rsidRDefault="001E0677" w:rsidP="00072C66">
            <w:pPr>
              <w:spacing w:after="0"/>
              <w:rPr>
                <w:rFonts w:ascii="Arial" w:hAnsi="Arial" w:cs="Arial"/>
                <w:sz w:val="16"/>
                <w:szCs w:val="16"/>
              </w:rPr>
            </w:pPr>
            <w:r w:rsidRPr="006B66E8">
              <w:rPr>
                <w:rFonts w:ascii="Arial" w:hAnsi="Arial" w:cs="Arial"/>
                <w:sz w:val="16"/>
                <w:szCs w:val="16"/>
              </w:rPr>
              <w:t>LAA/</w:t>
            </w:r>
            <w:proofErr w:type="spellStart"/>
            <w:r w:rsidRPr="006B66E8">
              <w:rPr>
                <w:rFonts w:ascii="Arial" w:hAnsi="Arial" w:cs="Arial"/>
                <w:sz w:val="16"/>
                <w:szCs w:val="16"/>
              </w:rPr>
              <w:t>WiFi</w:t>
            </w:r>
            <w:proofErr w:type="spellEnd"/>
            <w:r w:rsidRPr="006B66E8">
              <w:rPr>
                <w:rFonts w:ascii="Arial" w:hAnsi="Arial" w:cs="Arial"/>
                <w:sz w:val="16"/>
                <w:szCs w:val="16"/>
              </w:rPr>
              <w:t xml:space="preserve"> sharing indication</w:t>
            </w:r>
          </w:p>
        </w:tc>
        <w:tc>
          <w:tcPr>
            <w:tcW w:w="709" w:type="dxa"/>
            <w:tcBorders>
              <w:right w:val="single" w:sz="12" w:space="0" w:color="auto"/>
            </w:tcBorders>
            <w:shd w:val="solid" w:color="FFFFFF" w:fill="auto"/>
          </w:tcPr>
          <w:p w14:paraId="20D78B21" w14:textId="77777777" w:rsidR="001E0677" w:rsidRPr="006B66E8" w:rsidRDefault="001E0677"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76EC8973" w14:textId="77777777" w:rsidTr="002E475C">
        <w:tc>
          <w:tcPr>
            <w:tcW w:w="709" w:type="dxa"/>
            <w:tcBorders>
              <w:left w:val="single" w:sz="12" w:space="0" w:color="auto"/>
            </w:tcBorders>
            <w:shd w:val="solid" w:color="FFFFFF" w:fill="auto"/>
          </w:tcPr>
          <w:p w14:paraId="32E8AC7A" w14:textId="77777777" w:rsidR="007F7F00" w:rsidRPr="006B66E8"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6B66E8" w:rsidRDefault="007F7F00"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24C962B8" w14:textId="77777777" w:rsidR="007F7F00" w:rsidRPr="006B66E8" w:rsidRDefault="007F7F00" w:rsidP="00072C66">
            <w:pPr>
              <w:spacing w:after="0"/>
              <w:rPr>
                <w:rFonts w:ascii="Arial" w:hAnsi="Arial" w:cs="Arial"/>
                <w:sz w:val="16"/>
                <w:szCs w:val="16"/>
              </w:rPr>
            </w:pPr>
            <w:r w:rsidRPr="006B66E8">
              <w:rPr>
                <w:rFonts w:ascii="Arial" w:hAnsi="Arial" w:cs="Arial"/>
                <w:sz w:val="16"/>
                <w:szCs w:val="16"/>
              </w:rPr>
              <w:t>RP-1712</w:t>
            </w:r>
            <w:r w:rsidR="004D4E3D" w:rsidRPr="006B66E8">
              <w:rPr>
                <w:rFonts w:ascii="Arial" w:hAnsi="Arial" w:cs="Arial"/>
                <w:sz w:val="16"/>
                <w:szCs w:val="16"/>
              </w:rPr>
              <w:t>25</w:t>
            </w:r>
          </w:p>
        </w:tc>
        <w:tc>
          <w:tcPr>
            <w:tcW w:w="567" w:type="dxa"/>
            <w:shd w:val="solid" w:color="FFFFFF" w:fill="auto"/>
          </w:tcPr>
          <w:p w14:paraId="5CDCFA51" w14:textId="77777777" w:rsidR="007F7F00" w:rsidRPr="006B66E8" w:rsidRDefault="007F7F00" w:rsidP="00072C66">
            <w:pPr>
              <w:spacing w:after="0"/>
              <w:rPr>
                <w:rFonts w:ascii="Arial" w:hAnsi="Arial" w:cs="Arial"/>
                <w:sz w:val="16"/>
                <w:szCs w:val="16"/>
              </w:rPr>
            </w:pPr>
            <w:r w:rsidRPr="006B66E8">
              <w:rPr>
                <w:rFonts w:ascii="Arial" w:hAnsi="Arial" w:cs="Arial"/>
                <w:sz w:val="16"/>
                <w:szCs w:val="16"/>
              </w:rPr>
              <w:t>1462</w:t>
            </w:r>
          </w:p>
        </w:tc>
        <w:tc>
          <w:tcPr>
            <w:tcW w:w="426" w:type="dxa"/>
            <w:shd w:val="solid" w:color="FFFFFF" w:fill="auto"/>
          </w:tcPr>
          <w:p w14:paraId="247BEE96" w14:textId="77777777" w:rsidR="007F7F00" w:rsidRPr="006B66E8" w:rsidRDefault="007F7F00"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17CBF51" w14:textId="77777777" w:rsidR="007F7F00" w:rsidRPr="006B66E8" w:rsidRDefault="007F7F00"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9C4638F" w14:textId="77777777" w:rsidR="007F7F00" w:rsidRPr="006B66E8" w:rsidRDefault="007F7F00" w:rsidP="00072C66">
            <w:pPr>
              <w:spacing w:after="0"/>
              <w:rPr>
                <w:rFonts w:ascii="Arial" w:hAnsi="Arial" w:cs="Arial"/>
                <w:sz w:val="16"/>
                <w:szCs w:val="16"/>
              </w:rPr>
            </w:pPr>
            <w:r w:rsidRPr="006B66E8">
              <w:rPr>
                <w:rFonts w:ascii="Arial" w:hAnsi="Arial" w:cs="Arial"/>
                <w:sz w:val="16"/>
                <w:szCs w:val="16"/>
              </w:rPr>
              <w:t xml:space="preserve">Update of ROHC profile </w:t>
            </w:r>
            <w:proofErr w:type="spellStart"/>
            <w:r w:rsidRPr="006B66E8">
              <w:rPr>
                <w:rFonts w:ascii="Arial" w:hAnsi="Arial" w:cs="Arial"/>
                <w:sz w:val="16"/>
                <w:szCs w:val="16"/>
              </w:rPr>
              <w:t>referenc</w:t>
            </w:r>
            <w:proofErr w:type="spellEnd"/>
          </w:p>
        </w:tc>
        <w:tc>
          <w:tcPr>
            <w:tcW w:w="709" w:type="dxa"/>
            <w:tcBorders>
              <w:right w:val="single" w:sz="12" w:space="0" w:color="auto"/>
            </w:tcBorders>
            <w:shd w:val="solid" w:color="FFFFFF" w:fill="auto"/>
          </w:tcPr>
          <w:p w14:paraId="2E2C5CB0" w14:textId="77777777" w:rsidR="007F7F00" w:rsidRPr="006B66E8" w:rsidRDefault="007F7F00"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0E6F434C" w14:textId="77777777" w:rsidTr="002E475C">
        <w:tc>
          <w:tcPr>
            <w:tcW w:w="709" w:type="dxa"/>
            <w:tcBorders>
              <w:left w:val="single" w:sz="12" w:space="0" w:color="auto"/>
            </w:tcBorders>
            <w:shd w:val="solid" w:color="FFFFFF" w:fill="auto"/>
          </w:tcPr>
          <w:p w14:paraId="6B6205D9" w14:textId="77777777" w:rsidR="00796199" w:rsidRPr="006B66E8"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6B66E8" w:rsidRDefault="00796199"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22A683EB" w14:textId="77777777" w:rsidR="00796199" w:rsidRPr="006B66E8" w:rsidRDefault="00796199" w:rsidP="00072C66">
            <w:pPr>
              <w:spacing w:after="0"/>
              <w:rPr>
                <w:rFonts w:ascii="Arial" w:hAnsi="Arial" w:cs="Arial"/>
                <w:sz w:val="16"/>
                <w:szCs w:val="16"/>
              </w:rPr>
            </w:pPr>
            <w:r w:rsidRPr="006B66E8">
              <w:rPr>
                <w:rFonts w:ascii="Arial" w:hAnsi="Arial" w:cs="Arial"/>
                <w:sz w:val="16"/>
                <w:szCs w:val="16"/>
              </w:rPr>
              <w:t>RP-1712</w:t>
            </w:r>
            <w:r w:rsidR="00E37808" w:rsidRPr="006B66E8">
              <w:rPr>
                <w:rFonts w:ascii="Arial" w:hAnsi="Arial" w:cs="Arial"/>
                <w:sz w:val="16"/>
                <w:szCs w:val="16"/>
              </w:rPr>
              <w:t>25</w:t>
            </w:r>
          </w:p>
        </w:tc>
        <w:tc>
          <w:tcPr>
            <w:tcW w:w="567" w:type="dxa"/>
            <w:shd w:val="solid" w:color="FFFFFF" w:fill="auto"/>
          </w:tcPr>
          <w:p w14:paraId="691F958D" w14:textId="77777777" w:rsidR="00796199" w:rsidRPr="006B66E8" w:rsidRDefault="00796199" w:rsidP="00072C66">
            <w:pPr>
              <w:spacing w:after="0"/>
              <w:rPr>
                <w:rFonts w:ascii="Arial" w:hAnsi="Arial" w:cs="Arial"/>
                <w:sz w:val="16"/>
                <w:szCs w:val="16"/>
              </w:rPr>
            </w:pPr>
            <w:r w:rsidRPr="006B66E8">
              <w:rPr>
                <w:rFonts w:ascii="Arial" w:hAnsi="Arial" w:cs="Arial"/>
                <w:sz w:val="16"/>
                <w:szCs w:val="16"/>
              </w:rPr>
              <w:t>1463</w:t>
            </w:r>
          </w:p>
        </w:tc>
        <w:tc>
          <w:tcPr>
            <w:tcW w:w="426" w:type="dxa"/>
            <w:shd w:val="solid" w:color="FFFFFF" w:fill="auto"/>
          </w:tcPr>
          <w:p w14:paraId="7BB9317D" w14:textId="77777777" w:rsidR="00796199" w:rsidRPr="006B66E8" w:rsidRDefault="00796199"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AAC7E80" w14:textId="77777777" w:rsidR="00796199" w:rsidRPr="006B66E8" w:rsidRDefault="00E37808"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67DB22B" w14:textId="77777777" w:rsidR="00796199" w:rsidRPr="006B66E8" w:rsidRDefault="00E37808" w:rsidP="00072C66">
            <w:pPr>
              <w:spacing w:after="0"/>
              <w:rPr>
                <w:rFonts w:ascii="Arial" w:hAnsi="Arial" w:cs="Arial"/>
                <w:sz w:val="16"/>
                <w:szCs w:val="16"/>
              </w:rPr>
            </w:pPr>
            <w:r w:rsidRPr="006B66E8">
              <w:rPr>
                <w:rFonts w:ascii="Arial" w:hAnsi="Arial" w:cs="Arial"/>
                <w:sz w:val="16"/>
                <w:szCs w:val="16"/>
              </w:rPr>
              <w:t xml:space="preserve">UE </w:t>
            </w:r>
            <w:proofErr w:type="spellStart"/>
            <w:r w:rsidRPr="006B66E8">
              <w:rPr>
                <w:rFonts w:ascii="Arial" w:hAnsi="Arial" w:cs="Arial"/>
                <w:sz w:val="16"/>
                <w:szCs w:val="16"/>
              </w:rPr>
              <w:t>Capabilitites</w:t>
            </w:r>
            <w:proofErr w:type="spellEnd"/>
            <w:r w:rsidRPr="006B66E8">
              <w:rPr>
                <w:rFonts w:ascii="Arial" w:hAnsi="Arial" w:cs="Arial"/>
                <w:sz w:val="16"/>
                <w:szCs w:val="16"/>
              </w:rPr>
              <w:t xml:space="preserve"> to enable Uplink-Only </w:t>
            </w:r>
            <w:proofErr w:type="spellStart"/>
            <w:r w:rsidRPr="006B66E8">
              <w:rPr>
                <w:rFonts w:ascii="Arial" w:hAnsi="Arial" w:cs="Arial"/>
                <w:sz w:val="16"/>
                <w:szCs w:val="16"/>
              </w:rPr>
              <w:t>RoHC</w:t>
            </w:r>
            <w:proofErr w:type="spellEnd"/>
            <w:r w:rsidRPr="006B66E8">
              <w:rPr>
                <w:rFonts w:ascii="Arial" w:hAnsi="Arial" w:cs="Arial"/>
                <w:sz w:val="16"/>
                <w:szCs w:val="16"/>
              </w:rPr>
              <w:t xml:space="preserve"> operations</w:t>
            </w:r>
          </w:p>
        </w:tc>
        <w:tc>
          <w:tcPr>
            <w:tcW w:w="709" w:type="dxa"/>
            <w:tcBorders>
              <w:right w:val="single" w:sz="12" w:space="0" w:color="auto"/>
            </w:tcBorders>
            <w:shd w:val="solid" w:color="FFFFFF" w:fill="auto"/>
          </w:tcPr>
          <w:p w14:paraId="6F28E1E7" w14:textId="77777777" w:rsidR="00796199" w:rsidRPr="006B66E8" w:rsidRDefault="00E37808"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4F87333B" w14:textId="77777777" w:rsidTr="002E475C">
        <w:tc>
          <w:tcPr>
            <w:tcW w:w="709" w:type="dxa"/>
            <w:tcBorders>
              <w:left w:val="single" w:sz="12" w:space="0" w:color="auto"/>
            </w:tcBorders>
            <w:shd w:val="solid" w:color="FFFFFF" w:fill="auto"/>
          </w:tcPr>
          <w:p w14:paraId="5D756F22" w14:textId="77777777" w:rsidR="00E37808" w:rsidRPr="006B66E8"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6B66E8" w:rsidRDefault="00E37808"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0192049F" w14:textId="77777777" w:rsidR="00E37808" w:rsidRPr="006B66E8" w:rsidRDefault="00E37808" w:rsidP="00072C66">
            <w:pPr>
              <w:spacing w:after="0"/>
              <w:rPr>
                <w:rFonts w:ascii="Arial" w:hAnsi="Arial" w:cs="Arial"/>
                <w:sz w:val="16"/>
                <w:szCs w:val="16"/>
              </w:rPr>
            </w:pPr>
            <w:r w:rsidRPr="006B66E8">
              <w:rPr>
                <w:rFonts w:ascii="Arial" w:hAnsi="Arial" w:cs="Arial"/>
                <w:sz w:val="16"/>
                <w:szCs w:val="16"/>
              </w:rPr>
              <w:t>RP-171224</w:t>
            </w:r>
          </w:p>
        </w:tc>
        <w:tc>
          <w:tcPr>
            <w:tcW w:w="567" w:type="dxa"/>
            <w:shd w:val="solid" w:color="FFFFFF" w:fill="auto"/>
          </w:tcPr>
          <w:p w14:paraId="59C7F4F1" w14:textId="77777777" w:rsidR="00E37808" w:rsidRPr="006B66E8" w:rsidRDefault="00E37808" w:rsidP="00072C66">
            <w:pPr>
              <w:spacing w:after="0"/>
              <w:rPr>
                <w:rFonts w:ascii="Arial" w:hAnsi="Arial" w:cs="Arial"/>
                <w:sz w:val="16"/>
                <w:szCs w:val="16"/>
              </w:rPr>
            </w:pPr>
            <w:r w:rsidRPr="006B66E8">
              <w:rPr>
                <w:rFonts w:ascii="Arial" w:hAnsi="Arial" w:cs="Arial"/>
                <w:sz w:val="16"/>
                <w:szCs w:val="16"/>
              </w:rPr>
              <w:t>1464</w:t>
            </w:r>
          </w:p>
        </w:tc>
        <w:tc>
          <w:tcPr>
            <w:tcW w:w="426" w:type="dxa"/>
            <w:shd w:val="solid" w:color="FFFFFF" w:fill="auto"/>
          </w:tcPr>
          <w:p w14:paraId="670CAFB2" w14:textId="77777777" w:rsidR="00E37808" w:rsidRPr="006B66E8" w:rsidRDefault="00E37808"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CBD256A" w14:textId="77777777" w:rsidR="00E37808" w:rsidRPr="006B66E8" w:rsidRDefault="00E3780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F5146F9" w14:textId="77777777" w:rsidR="00E37808" w:rsidRPr="006B66E8" w:rsidRDefault="00E37808" w:rsidP="00072C66">
            <w:pPr>
              <w:spacing w:after="0"/>
              <w:rPr>
                <w:rFonts w:ascii="Arial" w:hAnsi="Arial" w:cs="Arial"/>
                <w:sz w:val="16"/>
                <w:szCs w:val="16"/>
              </w:rPr>
            </w:pPr>
            <w:r w:rsidRPr="006B66E8">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6B66E8" w:rsidRDefault="00E37808"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3F709BF7" w14:textId="77777777" w:rsidTr="002E475C">
        <w:tc>
          <w:tcPr>
            <w:tcW w:w="709" w:type="dxa"/>
            <w:tcBorders>
              <w:left w:val="single" w:sz="12" w:space="0" w:color="auto"/>
            </w:tcBorders>
            <w:shd w:val="solid" w:color="FFFFFF" w:fill="auto"/>
          </w:tcPr>
          <w:p w14:paraId="10C53594" w14:textId="77777777" w:rsidR="005B7D04" w:rsidRPr="006B66E8"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6B66E8" w:rsidRDefault="005B7D04"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738C85C5" w14:textId="77777777" w:rsidR="005B7D04" w:rsidRPr="006B66E8" w:rsidRDefault="005B7D04" w:rsidP="00072C66">
            <w:pPr>
              <w:spacing w:after="0"/>
              <w:rPr>
                <w:rFonts w:ascii="Arial" w:hAnsi="Arial" w:cs="Arial"/>
                <w:sz w:val="16"/>
                <w:szCs w:val="16"/>
              </w:rPr>
            </w:pPr>
            <w:r w:rsidRPr="006B66E8">
              <w:rPr>
                <w:rFonts w:ascii="Arial" w:hAnsi="Arial" w:cs="Arial"/>
                <w:sz w:val="16"/>
                <w:szCs w:val="16"/>
              </w:rPr>
              <w:t>RP-171234</w:t>
            </w:r>
          </w:p>
        </w:tc>
        <w:tc>
          <w:tcPr>
            <w:tcW w:w="567" w:type="dxa"/>
            <w:shd w:val="solid" w:color="FFFFFF" w:fill="auto"/>
          </w:tcPr>
          <w:p w14:paraId="70F4BDBD" w14:textId="77777777" w:rsidR="005B7D04" w:rsidRPr="006B66E8" w:rsidRDefault="005B7D04" w:rsidP="00072C66">
            <w:pPr>
              <w:spacing w:after="0"/>
              <w:rPr>
                <w:rFonts w:ascii="Arial" w:hAnsi="Arial" w:cs="Arial"/>
                <w:sz w:val="16"/>
                <w:szCs w:val="16"/>
              </w:rPr>
            </w:pPr>
            <w:r w:rsidRPr="006B66E8">
              <w:rPr>
                <w:rFonts w:ascii="Arial" w:hAnsi="Arial" w:cs="Arial"/>
                <w:sz w:val="16"/>
                <w:szCs w:val="16"/>
              </w:rPr>
              <w:t>1465</w:t>
            </w:r>
          </w:p>
        </w:tc>
        <w:tc>
          <w:tcPr>
            <w:tcW w:w="426" w:type="dxa"/>
            <w:shd w:val="solid" w:color="FFFFFF" w:fill="auto"/>
          </w:tcPr>
          <w:p w14:paraId="78200081" w14:textId="77777777" w:rsidR="005B7D04" w:rsidRPr="006B66E8" w:rsidRDefault="005B7D04"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EC05703" w14:textId="77777777" w:rsidR="005B7D04" w:rsidRPr="006B66E8" w:rsidRDefault="005B7D04"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3D6FB90" w14:textId="77777777" w:rsidR="005B7D04" w:rsidRPr="006B66E8" w:rsidRDefault="005B7D04" w:rsidP="00072C66">
            <w:pPr>
              <w:spacing w:after="0"/>
              <w:rPr>
                <w:rFonts w:ascii="Arial" w:hAnsi="Arial" w:cs="Arial"/>
                <w:sz w:val="16"/>
                <w:szCs w:val="16"/>
              </w:rPr>
            </w:pPr>
            <w:r w:rsidRPr="006B66E8">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6B66E8" w:rsidRDefault="005B7D04"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14203788" w14:textId="77777777" w:rsidTr="002E475C">
        <w:tc>
          <w:tcPr>
            <w:tcW w:w="709" w:type="dxa"/>
            <w:tcBorders>
              <w:left w:val="single" w:sz="12" w:space="0" w:color="auto"/>
            </w:tcBorders>
            <w:shd w:val="solid" w:color="FFFFFF" w:fill="auto"/>
          </w:tcPr>
          <w:p w14:paraId="5E1C3243" w14:textId="77777777" w:rsidR="00DE6C7B" w:rsidRPr="006B66E8"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6B66E8" w:rsidRDefault="00DE6C7B"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5EB0C532" w14:textId="77777777" w:rsidR="00DE6C7B" w:rsidRPr="006B66E8" w:rsidRDefault="00DE6C7B" w:rsidP="00072C66">
            <w:pPr>
              <w:spacing w:after="0"/>
              <w:rPr>
                <w:rFonts w:ascii="Arial" w:hAnsi="Arial" w:cs="Arial"/>
                <w:sz w:val="16"/>
                <w:szCs w:val="16"/>
              </w:rPr>
            </w:pPr>
            <w:r w:rsidRPr="006B66E8">
              <w:rPr>
                <w:rFonts w:ascii="Arial" w:hAnsi="Arial" w:cs="Arial"/>
                <w:sz w:val="16"/>
                <w:szCs w:val="16"/>
              </w:rPr>
              <w:t>RP-171221</w:t>
            </w:r>
          </w:p>
        </w:tc>
        <w:tc>
          <w:tcPr>
            <w:tcW w:w="567" w:type="dxa"/>
            <w:shd w:val="solid" w:color="FFFFFF" w:fill="auto"/>
          </w:tcPr>
          <w:p w14:paraId="3E89F9F0" w14:textId="77777777" w:rsidR="00DE6C7B" w:rsidRPr="006B66E8" w:rsidRDefault="00DE6C7B" w:rsidP="00072C66">
            <w:pPr>
              <w:spacing w:after="0"/>
              <w:rPr>
                <w:rFonts w:ascii="Arial" w:hAnsi="Arial" w:cs="Arial"/>
                <w:sz w:val="16"/>
                <w:szCs w:val="16"/>
              </w:rPr>
            </w:pPr>
            <w:r w:rsidRPr="006B66E8">
              <w:rPr>
                <w:rFonts w:ascii="Arial" w:hAnsi="Arial" w:cs="Arial"/>
                <w:sz w:val="16"/>
                <w:szCs w:val="16"/>
              </w:rPr>
              <w:t>1470</w:t>
            </w:r>
          </w:p>
        </w:tc>
        <w:tc>
          <w:tcPr>
            <w:tcW w:w="426" w:type="dxa"/>
            <w:shd w:val="solid" w:color="FFFFFF" w:fill="auto"/>
          </w:tcPr>
          <w:p w14:paraId="4E463FCF" w14:textId="77777777" w:rsidR="00DE6C7B" w:rsidRPr="006B66E8" w:rsidRDefault="00DE6C7B"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80AB6F2" w14:textId="77777777" w:rsidR="00DE6C7B" w:rsidRPr="006B66E8" w:rsidRDefault="00DE6C7B"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4E195E72" w14:textId="77777777" w:rsidR="00DE6C7B" w:rsidRPr="006B66E8" w:rsidRDefault="00DE6C7B" w:rsidP="00072C66">
            <w:pPr>
              <w:spacing w:after="0"/>
              <w:rPr>
                <w:rFonts w:ascii="Arial" w:hAnsi="Arial" w:cs="Arial"/>
                <w:sz w:val="16"/>
                <w:szCs w:val="16"/>
              </w:rPr>
            </w:pPr>
            <w:r w:rsidRPr="006B66E8">
              <w:rPr>
                <w:rFonts w:ascii="Arial" w:hAnsi="Arial" w:cs="Arial"/>
                <w:sz w:val="16"/>
                <w:szCs w:val="16"/>
              </w:rPr>
              <w:t xml:space="preserve">Introduction of </w:t>
            </w:r>
            <w:proofErr w:type="spellStart"/>
            <w:r w:rsidRPr="006B66E8">
              <w:rPr>
                <w:rFonts w:ascii="Arial" w:hAnsi="Arial" w:cs="Arial"/>
                <w:sz w:val="16"/>
                <w:szCs w:val="16"/>
              </w:rPr>
              <w:t>FeMBMS</w:t>
            </w:r>
            <w:proofErr w:type="spellEnd"/>
            <w:r w:rsidRPr="006B66E8">
              <w:rPr>
                <w:rFonts w:ascii="Arial" w:hAnsi="Arial" w:cs="Arial"/>
                <w:sz w:val="16"/>
                <w:szCs w:val="16"/>
              </w:rPr>
              <w:t xml:space="preserve"> to 36.306</w:t>
            </w:r>
          </w:p>
        </w:tc>
        <w:tc>
          <w:tcPr>
            <w:tcW w:w="709" w:type="dxa"/>
            <w:tcBorders>
              <w:right w:val="single" w:sz="12" w:space="0" w:color="auto"/>
            </w:tcBorders>
            <w:shd w:val="solid" w:color="FFFFFF" w:fill="auto"/>
          </w:tcPr>
          <w:p w14:paraId="3E49110F" w14:textId="77777777" w:rsidR="00DE6C7B" w:rsidRPr="006B66E8" w:rsidRDefault="00DE6C7B"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128C8010" w14:textId="77777777" w:rsidTr="002E475C">
        <w:tc>
          <w:tcPr>
            <w:tcW w:w="709" w:type="dxa"/>
            <w:tcBorders>
              <w:left w:val="single" w:sz="12" w:space="0" w:color="auto"/>
            </w:tcBorders>
            <w:shd w:val="solid" w:color="FFFFFF" w:fill="auto"/>
          </w:tcPr>
          <w:p w14:paraId="32FF1008" w14:textId="77777777" w:rsidR="00110CB2" w:rsidRPr="006B66E8"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6B66E8" w:rsidRDefault="00110CB2"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4EFCB31A" w14:textId="77777777" w:rsidR="00110CB2" w:rsidRPr="006B66E8" w:rsidRDefault="00110CB2" w:rsidP="00072C66">
            <w:pPr>
              <w:spacing w:after="0"/>
              <w:rPr>
                <w:rFonts w:ascii="Arial" w:hAnsi="Arial" w:cs="Arial"/>
                <w:sz w:val="16"/>
                <w:szCs w:val="16"/>
              </w:rPr>
            </w:pPr>
            <w:r w:rsidRPr="006B66E8">
              <w:rPr>
                <w:rFonts w:ascii="Arial" w:hAnsi="Arial" w:cs="Arial"/>
                <w:sz w:val="16"/>
                <w:szCs w:val="16"/>
              </w:rPr>
              <w:t>RP-171223</w:t>
            </w:r>
          </w:p>
        </w:tc>
        <w:tc>
          <w:tcPr>
            <w:tcW w:w="567" w:type="dxa"/>
            <w:shd w:val="solid" w:color="FFFFFF" w:fill="auto"/>
          </w:tcPr>
          <w:p w14:paraId="4F6FBB7E" w14:textId="77777777" w:rsidR="00110CB2" w:rsidRPr="006B66E8" w:rsidRDefault="00110CB2" w:rsidP="00072C66">
            <w:pPr>
              <w:spacing w:after="0"/>
              <w:rPr>
                <w:rFonts w:ascii="Arial" w:hAnsi="Arial" w:cs="Arial"/>
                <w:sz w:val="16"/>
                <w:szCs w:val="16"/>
              </w:rPr>
            </w:pPr>
            <w:r w:rsidRPr="006B66E8">
              <w:rPr>
                <w:rFonts w:ascii="Arial" w:hAnsi="Arial" w:cs="Arial"/>
                <w:sz w:val="16"/>
                <w:szCs w:val="16"/>
              </w:rPr>
              <w:t>1475</w:t>
            </w:r>
          </w:p>
        </w:tc>
        <w:tc>
          <w:tcPr>
            <w:tcW w:w="426" w:type="dxa"/>
            <w:shd w:val="solid" w:color="FFFFFF" w:fill="auto"/>
          </w:tcPr>
          <w:p w14:paraId="0C78C2D1" w14:textId="77777777" w:rsidR="00110CB2" w:rsidRPr="006B66E8" w:rsidRDefault="00110CB2"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FD690F0" w14:textId="77777777" w:rsidR="00110CB2" w:rsidRPr="006B66E8" w:rsidRDefault="00110CB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58305D4" w14:textId="77777777" w:rsidR="00110CB2" w:rsidRPr="006B66E8" w:rsidRDefault="00110CB2" w:rsidP="00072C66">
            <w:pPr>
              <w:spacing w:after="0"/>
              <w:rPr>
                <w:rFonts w:ascii="Arial" w:hAnsi="Arial" w:cs="Arial"/>
                <w:sz w:val="16"/>
                <w:szCs w:val="16"/>
              </w:rPr>
            </w:pPr>
            <w:r w:rsidRPr="006B66E8">
              <w:rPr>
                <w:rFonts w:ascii="Arial" w:hAnsi="Arial" w:cs="Arial"/>
                <w:sz w:val="16"/>
                <w:szCs w:val="16"/>
              </w:rPr>
              <w:t xml:space="preserve">Correction on the description of </w:t>
            </w:r>
            <w:proofErr w:type="spellStart"/>
            <w:r w:rsidRPr="006B66E8">
              <w:rPr>
                <w:rFonts w:ascii="Arial" w:hAnsi="Arial" w:cs="Arial"/>
                <w:sz w:val="16"/>
                <w:szCs w:val="16"/>
              </w:rPr>
              <w:t>ce-srsEnhancement</w:t>
            </w:r>
            <w:proofErr w:type="spellEnd"/>
            <w:r w:rsidRPr="006B66E8">
              <w:rPr>
                <w:rFonts w:ascii="Arial" w:hAnsi="Arial" w:cs="Arial"/>
                <w:sz w:val="16"/>
                <w:szCs w:val="16"/>
              </w:rPr>
              <w:t xml:space="preserve"> for </w:t>
            </w:r>
            <w:proofErr w:type="spellStart"/>
            <w:r w:rsidRPr="006B66E8">
              <w:rPr>
                <w:rFonts w:ascii="Arial" w:hAnsi="Arial" w:cs="Arial"/>
                <w:sz w:val="16"/>
                <w:szCs w:val="16"/>
              </w:rPr>
              <w:t>FeMTC</w:t>
            </w:r>
            <w:proofErr w:type="spellEnd"/>
          </w:p>
        </w:tc>
        <w:tc>
          <w:tcPr>
            <w:tcW w:w="709" w:type="dxa"/>
            <w:tcBorders>
              <w:right w:val="single" w:sz="12" w:space="0" w:color="auto"/>
            </w:tcBorders>
            <w:shd w:val="solid" w:color="FFFFFF" w:fill="auto"/>
          </w:tcPr>
          <w:p w14:paraId="7E836A28" w14:textId="77777777" w:rsidR="00110CB2" w:rsidRPr="006B66E8" w:rsidRDefault="00110CB2"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3EE92417" w14:textId="77777777" w:rsidTr="002E475C">
        <w:tc>
          <w:tcPr>
            <w:tcW w:w="709" w:type="dxa"/>
            <w:tcBorders>
              <w:left w:val="single" w:sz="12" w:space="0" w:color="auto"/>
            </w:tcBorders>
            <w:shd w:val="solid" w:color="FFFFFF" w:fill="auto"/>
          </w:tcPr>
          <w:p w14:paraId="33199F49" w14:textId="77777777" w:rsidR="00CD48E4" w:rsidRPr="006B66E8"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6B66E8" w:rsidRDefault="00CD48E4"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2150A13B" w14:textId="77777777" w:rsidR="00CD48E4" w:rsidRPr="006B66E8" w:rsidRDefault="00CD48E4" w:rsidP="00072C66">
            <w:pPr>
              <w:spacing w:after="0"/>
              <w:rPr>
                <w:rFonts w:ascii="Arial" w:hAnsi="Arial" w:cs="Arial"/>
                <w:sz w:val="16"/>
                <w:szCs w:val="16"/>
              </w:rPr>
            </w:pPr>
            <w:r w:rsidRPr="006B66E8">
              <w:rPr>
                <w:rFonts w:ascii="Arial" w:hAnsi="Arial" w:cs="Arial"/>
                <w:sz w:val="16"/>
                <w:szCs w:val="16"/>
              </w:rPr>
              <w:t>RP-171223</w:t>
            </w:r>
          </w:p>
        </w:tc>
        <w:tc>
          <w:tcPr>
            <w:tcW w:w="567" w:type="dxa"/>
            <w:shd w:val="solid" w:color="FFFFFF" w:fill="auto"/>
          </w:tcPr>
          <w:p w14:paraId="2D461A58" w14:textId="77777777" w:rsidR="00CD48E4" w:rsidRPr="006B66E8" w:rsidRDefault="00CD48E4" w:rsidP="00072C66">
            <w:pPr>
              <w:spacing w:after="0"/>
              <w:rPr>
                <w:rFonts w:ascii="Arial" w:hAnsi="Arial" w:cs="Arial"/>
                <w:sz w:val="16"/>
                <w:szCs w:val="16"/>
              </w:rPr>
            </w:pPr>
            <w:r w:rsidRPr="006B66E8">
              <w:rPr>
                <w:rFonts w:ascii="Arial" w:hAnsi="Arial" w:cs="Arial"/>
                <w:sz w:val="16"/>
                <w:szCs w:val="16"/>
              </w:rPr>
              <w:t>1476</w:t>
            </w:r>
          </w:p>
        </w:tc>
        <w:tc>
          <w:tcPr>
            <w:tcW w:w="426" w:type="dxa"/>
            <w:shd w:val="solid" w:color="FFFFFF" w:fill="auto"/>
          </w:tcPr>
          <w:p w14:paraId="756D6780" w14:textId="77777777" w:rsidR="00CD48E4" w:rsidRPr="006B66E8" w:rsidRDefault="00CD48E4"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12888EC" w14:textId="77777777" w:rsidR="00CD48E4" w:rsidRPr="006B66E8" w:rsidRDefault="00CD48E4"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B197D1C" w14:textId="77777777" w:rsidR="00CD48E4" w:rsidRPr="006B66E8" w:rsidRDefault="00CD48E4" w:rsidP="00072C66">
            <w:pPr>
              <w:spacing w:after="0"/>
              <w:rPr>
                <w:rFonts w:ascii="Arial" w:hAnsi="Arial" w:cs="Arial"/>
                <w:sz w:val="16"/>
                <w:szCs w:val="16"/>
              </w:rPr>
            </w:pPr>
            <w:r w:rsidRPr="006B66E8">
              <w:rPr>
                <w:rFonts w:ascii="Arial" w:hAnsi="Arial" w:cs="Arial"/>
                <w:sz w:val="16"/>
                <w:szCs w:val="16"/>
              </w:rPr>
              <w:t xml:space="preserve">Minor correction on TS 36.306 for </w:t>
            </w:r>
            <w:proofErr w:type="spellStart"/>
            <w:r w:rsidRPr="006B66E8">
              <w:rPr>
                <w:rFonts w:ascii="Arial" w:hAnsi="Arial" w:cs="Arial"/>
                <w:sz w:val="16"/>
                <w:szCs w:val="16"/>
              </w:rPr>
              <w:t>FeMTC</w:t>
            </w:r>
            <w:proofErr w:type="spellEnd"/>
          </w:p>
        </w:tc>
        <w:tc>
          <w:tcPr>
            <w:tcW w:w="709" w:type="dxa"/>
            <w:tcBorders>
              <w:right w:val="single" w:sz="12" w:space="0" w:color="auto"/>
            </w:tcBorders>
            <w:shd w:val="solid" w:color="FFFFFF" w:fill="auto"/>
          </w:tcPr>
          <w:p w14:paraId="6BE15790" w14:textId="77777777" w:rsidR="00CD48E4" w:rsidRPr="006B66E8" w:rsidRDefault="00CD48E4"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73F8F253" w14:textId="77777777" w:rsidTr="002E475C">
        <w:tc>
          <w:tcPr>
            <w:tcW w:w="709" w:type="dxa"/>
            <w:tcBorders>
              <w:left w:val="single" w:sz="12" w:space="0" w:color="auto"/>
            </w:tcBorders>
            <w:shd w:val="solid" w:color="FFFFFF" w:fill="auto"/>
          </w:tcPr>
          <w:p w14:paraId="111A5076" w14:textId="77777777" w:rsidR="002806B4" w:rsidRPr="006B66E8"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6B66E8" w:rsidRDefault="002806B4"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061A2119" w14:textId="77777777" w:rsidR="002806B4" w:rsidRPr="006B66E8" w:rsidRDefault="002806B4" w:rsidP="00072C66">
            <w:pPr>
              <w:spacing w:after="0"/>
              <w:rPr>
                <w:rFonts w:ascii="Arial" w:hAnsi="Arial" w:cs="Arial"/>
                <w:sz w:val="16"/>
                <w:szCs w:val="16"/>
              </w:rPr>
            </w:pPr>
            <w:r w:rsidRPr="006B66E8">
              <w:rPr>
                <w:rFonts w:ascii="Arial" w:hAnsi="Arial" w:cs="Arial"/>
                <w:sz w:val="16"/>
                <w:szCs w:val="16"/>
              </w:rPr>
              <w:t>RP-171407</w:t>
            </w:r>
          </w:p>
        </w:tc>
        <w:tc>
          <w:tcPr>
            <w:tcW w:w="567" w:type="dxa"/>
            <w:shd w:val="solid" w:color="FFFFFF" w:fill="auto"/>
          </w:tcPr>
          <w:p w14:paraId="337461FF" w14:textId="77777777" w:rsidR="002806B4" w:rsidRPr="006B66E8" w:rsidRDefault="002806B4" w:rsidP="00072C66">
            <w:pPr>
              <w:spacing w:after="0"/>
              <w:rPr>
                <w:rFonts w:ascii="Arial" w:hAnsi="Arial" w:cs="Arial"/>
                <w:sz w:val="16"/>
                <w:szCs w:val="16"/>
              </w:rPr>
            </w:pPr>
            <w:r w:rsidRPr="006B66E8">
              <w:rPr>
                <w:rFonts w:ascii="Arial" w:hAnsi="Arial" w:cs="Arial"/>
                <w:sz w:val="16"/>
                <w:szCs w:val="16"/>
              </w:rPr>
              <w:t>1478</w:t>
            </w:r>
          </w:p>
        </w:tc>
        <w:tc>
          <w:tcPr>
            <w:tcW w:w="426" w:type="dxa"/>
            <w:shd w:val="solid" w:color="FFFFFF" w:fill="auto"/>
          </w:tcPr>
          <w:p w14:paraId="12E04A08" w14:textId="77777777" w:rsidR="002806B4" w:rsidRPr="006B66E8" w:rsidRDefault="002806B4"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184D8F1" w14:textId="77777777" w:rsidR="002806B4" w:rsidRPr="006B66E8" w:rsidRDefault="002806B4"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0836CB2" w14:textId="77777777" w:rsidR="002806B4" w:rsidRPr="006B66E8" w:rsidRDefault="002806B4" w:rsidP="00072C66">
            <w:pPr>
              <w:spacing w:after="0"/>
              <w:rPr>
                <w:rFonts w:ascii="Arial" w:hAnsi="Arial" w:cs="Arial"/>
                <w:sz w:val="16"/>
                <w:szCs w:val="16"/>
              </w:rPr>
            </w:pPr>
            <w:r w:rsidRPr="006B66E8">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6B66E8" w:rsidRDefault="002806B4"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5C943C1A" w14:textId="77777777" w:rsidTr="002E475C">
        <w:tc>
          <w:tcPr>
            <w:tcW w:w="709" w:type="dxa"/>
            <w:tcBorders>
              <w:left w:val="single" w:sz="12" w:space="0" w:color="auto"/>
            </w:tcBorders>
            <w:shd w:val="solid" w:color="FFFFFF" w:fill="auto"/>
          </w:tcPr>
          <w:p w14:paraId="30754154" w14:textId="77777777" w:rsidR="00370FC9" w:rsidRPr="006B66E8"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6B66E8" w:rsidRDefault="00370FC9"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56B765B6" w14:textId="77777777" w:rsidR="00370FC9" w:rsidRPr="006B66E8" w:rsidRDefault="00370FC9" w:rsidP="00072C66">
            <w:pPr>
              <w:spacing w:after="0"/>
              <w:rPr>
                <w:rFonts w:ascii="Arial" w:hAnsi="Arial" w:cs="Arial"/>
                <w:sz w:val="16"/>
                <w:szCs w:val="16"/>
              </w:rPr>
            </w:pPr>
            <w:r w:rsidRPr="006B66E8">
              <w:rPr>
                <w:rFonts w:ascii="Arial" w:hAnsi="Arial" w:cs="Arial"/>
                <w:sz w:val="16"/>
                <w:szCs w:val="16"/>
              </w:rPr>
              <w:t>RP-171223</w:t>
            </w:r>
          </w:p>
        </w:tc>
        <w:tc>
          <w:tcPr>
            <w:tcW w:w="567" w:type="dxa"/>
            <w:shd w:val="solid" w:color="FFFFFF" w:fill="auto"/>
          </w:tcPr>
          <w:p w14:paraId="54C5DD8B" w14:textId="77777777" w:rsidR="00370FC9" w:rsidRPr="006B66E8" w:rsidRDefault="00370FC9" w:rsidP="00072C66">
            <w:pPr>
              <w:spacing w:after="0"/>
              <w:rPr>
                <w:rFonts w:ascii="Arial" w:hAnsi="Arial" w:cs="Arial"/>
                <w:sz w:val="16"/>
                <w:szCs w:val="16"/>
              </w:rPr>
            </w:pPr>
            <w:r w:rsidRPr="006B66E8">
              <w:rPr>
                <w:rFonts w:ascii="Arial" w:hAnsi="Arial" w:cs="Arial"/>
                <w:sz w:val="16"/>
                <w:szCs w:val="16"/>
              </w:rPr>
              <w:t>1479</w:t>
            </w:r>
          </w:p>
        </w:tc>
        <w:tc>
          <w:tcPr>
            <w:tcW w:w="426" w:type="dxa"/>
            <w:shd w:val="solid" w:color="FFFFFF" w:fill="auto"/>
          </w:tcPr>
          <w:p w14:paraId="45D102F3" w14:textId="77777777" w:rsidR="00370FC9" w:rsidRPr="006B66E8" w:rsidRDefault="00370FC9"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E6AFBDD" w14:textId="77777777" w:rsidR="00370FC9" w:rsidRPr="006B66E8" w:rsidRDefault="00370FC9"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694D5A73" w14:textId="77777777" w:rsidR="00370FC9" w:rsidRPr="006B66E8" w:rsidRDefault="00370FC9" w:rsidP="00072C66">
            <w:pPr>
              <w:spacing w:after="0"/>
              <w:rPr>
                <w:rFonts w:ascii="Arial" w:hAnsi="Arial" w:cs="Arial"/>
                <w:sz w:val="16"/>
                <w:szCs w:val="16"/>
              </w:rPr>
            </w:pPr>
            <w:r w:rsidRPr="006B66E8">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6B66E8" w:rsidRDefault="00370FC9"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1D793FEA" w14:textId="77777777" w:rsidTr="002E475C">
        <w:tc>
          <w:tcPr>
            <w:tcW w:w="709" w:type="dxa"/>
            <w:tcBorders>
              <w:left w:val="single" w:sz="12" w:space="0" w:color="auto"/>
            </w:tcBorders>
            <w:shd w:val="solid" w:color="FFFFFF" w:fill="auto"/>
          </w:tcPr>
          <w:p w14:paraId="3DD29A1F" w14:textId="77777777" w:rsidR="00BE1EA2" w:rsidRPr="006B66E8"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6B66E8" w:rsidRDefault="00BE1EA2"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73E5B48A" w14:textId="77777777" w:rsidR="00BE1EA2" w:rsidRPr="006B66E8" w:rsidRDefault="00BE1EA2" w:rsidP="00072C66">
            <w:pPr>
              <w:spacing w:after="0"/>
              <w:rPr>
                <w:rFonts w:ascii="Arial" w:hAnsi="Arial" w:cs="Arial"/>
                <w:sz w:val="16"/>
                <w:szCs w:val="16"/>
              </w:rPr>
            </w:pPr>
            <w:r w:rsidRPr="006B66E8">
              <w:rPr>
                <w:rFonts w:ascii="Arial" w:hAnsi="Arial" w:cs="Arial"/>
                <w:sz w:val="16"/>
                <w:szCs w:val="16"/>
              </w:rPr>
              <w:t>RP-171229</w:t>
            </w:r>
          </w:p>
        </w:tc>
        <w:tc>
          <w:tcPr>
            <w:tcW w:w="567" w:type="dxa"/>
            <w:shd w:val="solid" w:color="FFFFFF" w:fill="auto"/>
          </w:tcPr>
          <w:p w14:paraId="4E4C042C" w14:textId="77777777" w:rsidR="00BE1EA2" w:rsidRPr="006B66E8" w:rsidRDefault="00BE1EA2" w:rsidP="00072C66">
            <w:pPr>
              <w:spacing w:after="0"/>
              <w:rPr>
                <w:rFonts w:ascii="Arial" w:hAnsi="Arial" w:cs="Arial"/>
                <w:sz w:val="16"/>
                <w:szCs w:val="16"/>
              </w:rPr>
            </w:pPr>
            <w:r w:rsidRPr="006B66E8">
              <w:rPr>
                <w:rFonts w:ascii="Arial" w:hAnsi="Arial" w:cs="Arial"/>
                <w:sz w:val="16"/>
                <w:szCs w:val="16"/>
              </w:rPr>
              <w:t>1480</w:t>
            </w:r>
          </w:p>
        </w:tc>
        <w:tc>
          <w:tcPr>
            <w:tcW w:w="426" w:type="dxa"/>
            <w:shd w:val="solid" w:color="FFFFFF" w:fill="auto"/>
          </w:tcPr>
          <w:p w14:paraId="5548F781" w14:textId="77777777" w:rsidR="00BE1EA2" w:rsidRPr="006B66E8" w:rsidRDefault="00BE1EA2"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B4C02CD" w14:textId="77777777" w:rsidR="00BE1EA2" w:rsidRPr="006B66E8" w:rsidRDefault="00BE1EA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5E1464BD" w14:textId="77777777" w:rsidR="00BE1EA2" w:rsidRPr="006B66E8" w:rsidRDefault="00BE1EA2" w:rsidP="00072C66">
            <w:pPr>
              <w:spacing w:after="0"/>
              <w:rPr>
                <w:rFonts w:ascii="Arial" w:hAnsi="Arial" w:cs="Arial"/>
                <w:sz w:val="16"/>
                <w:szCs w:val="16"/>
              </w:rPr>
            </w:pPr>
            <w:r w:rsidRPr="006B66E8">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6B66E8" w:rsidRDefault="00BE1EA2"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2E49315A" w14:textId="77777777" w:rsidTr="002E475C">
        <w:tc>
          <w:tcPr>
            <w:tcW w:w="709" w:type="dxa"/>
            <w:tcBorders>
              <w:left w:val="single" w:sz="12" w:space="0" w:color="auto"/>
            </w:tcBorders>
            <w:shd w:val="solid" w:color="FFFFFF" w:fill="auto"/>
          </w:tcPr>
          <w:p w14:paraId="4F95C528" w14:textId="77777777" w:rsidR="002D6B19" w:rsidRPr="006B66E8"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456B65F0"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RP-171223</w:t>
            </w:r>
          </w:p>
        </w:tc>
        <w:tc>
          <w:tcPr>
            <w:tcW w:w="567" w:type="dxa"/>
            <w:shd w:val="solid" w:color="FFFFFF" w:fill="auto"/>
          </w:tcPr>
          <w:p w14:paraId="44327151"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1483</w:t>
            </w:r>
          </w:p>
        </w:tc>
        <w:tc>
          <w:tcPr>
            <w:tcW w:w="426" w:type="dxa"/>
            <w:shd w:val="solid" w:color="FFFFFF" w:fill="auto"/>
          </w:tcPr>
          <w:p w14:paraId="5E32150E"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25E91C1"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10A6085"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6B66E8" w:rsidRDefault="002D6B19"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6E14A891" w14:textId="77777777" w:rsidTr="002E475C">
        <w:tc>
          <w:tcPr>
            <w:tcW w:w="709" w:type="dxa"/>
            <w:tcBorders>
              <w:left w:val="single" w:sz="12" w:space="0" w:color="auto"/>
            </w:tcBorders>
            <w:shd w:val="solid" w:color="FFFFFF" w:fill="auto"/>
          </w:tcPr>
          <w:p w14:paraId="48F7087C" w14:textId="77777777" w:rsidR="002D6B19" w:rsidRPr="006B66E8"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RP-76</w:t>
            </w:r>
          </w:p>
        </w:tc>
        <w:tc>
          <w:tcPr>
            <w:tcW w:w="992" w:type="dxa"/>
            <w:shd w:val="solid" w:color="FFFFFF" w:fill="auto"/>
          </w:tcPr>
          <w:p w14:paraId="440745E9"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RP-171224</w:t>
            </w:r>
          </w:p>
        </w:tc>
        <w:tc>
          <w:tcPr>
            <w:tcW w:w="567" w:type="dxa"/>
            <w:shd w:val="solid" w:color="FFFFFF" w:fill="auto"/>
          </w:tcPr>
          <w:p w14:paraId="6611DC13"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1484</w:t>
            </w:r>
          </w:p>
        </w:tc>
        <w:tc>
          <w:tcPr>
            <w:tcW w:w="426" w:type="dxa"/>
            <w:shd w:val="solid" w:color="FFFFFF" w:fill="auto"/>
          </w:tcPr>
          <w:p w14:paraId="5634BC56"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02A1D9D"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ABED8DE" w14:textId="77777777" w:rsidR="002D6B19" w:rsidRPr="006B66E8" w:rsidRDefault="002D6B19" w:rsidP="00072C66">
            <w:pPr>
              <w:spacing w:after="0"/>
              <w:rPr>
                <w:rFonts w:ascii="Arial" w:hAnsi="Arial" w:cs="Arial"/>
                <w:sz w:val="16"/>
                <w:szCs w:val="16"/>
              </w:rPr>
            </w:pPr>
            <w:r w:rsidRPr="006B66E8">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6B66E8" w:rsidRDefault="002D6B19" w:rsidP="005244C3">
            <w:pPr>
              <w:spacing w:after="0"/>
              <w:rPr>
                <w:rFonts w:ascii="Arial" w:hAnsi="Arial" w:cs="Arial"/>
                <w:sz w:val="16"/>
                <w:szCs w:val="16"/>
              </w:rPr>
            </w:pPr>
            <w:r w:rsidRPr="006B66E8">
              <w:rPr>
                <w:rFonts w:ascii="Arial" w:hAnsi="Arial" w:cs="Arial"/>
                <w:sz w:val="16"/>
                <w:szCs w:val="16"/>
              </w:rPr>
              <w:t>14.3.0</w:t>
            </w:r>
          </w:p>
        </w:tc>
      </w:tr>
      <w:tr w:rsidR="0030643A" w:rsidRPr="006B66E8" w14:paraId="6AE1DE39" w14:textId="77777777" w:rsidTr="002E475C">
        <w:tc>
          <w:tcPr>
            <w:tcW w:w="709" w:type="dxa"/>
            <w:tcBorders>
              <w:left w:val="single" w:sz="12" w:space="0" w:color="auto"/>
            </w:tcBorders>
            <w:shd w:val="solid" w:color="FFFFFF" w:fill="auto"/>
          </w:tcPr>
          <w:p w14:paraId="2993AF19" w14:textId="77777777" w:rsidR="007E045B" w:rsidRPr="006B66E8" w:rsidRDefault="00C3626F" w:rsidP="00B96B72">
            <w:pPr>
              <w:spacing w:after="0"/>
              <w:rPr>
                <w:rFonts w:ascii="Arial" w:hAnsi="Arial" w:cs="Arial"/>
                <w:sz w:val="16"/>
                <w:szCs w:val="16"/>
              </w:rPr>
            </w:pPr>
            <w:r w:rsidRPr="006B66E8">
              <w:rPr>
                <w:rFonts w:ascii="Arial" w:hAnsi="Arial" w:cs="Arial"/>
                <w:sz w:val="16"/>
                <w:szCs w:val="16"/>
              </w:rPr>
              <w:t>09/2017</w:t>
            </w:r>
          </w:p>
        </w:tc>
        <w:tc>
          <w:tcPr>
            <w:tcW w:w="567" w:type="dxa"/>
            <w:shd w:val="solid" w:color="FFFFFF" w:fill="auto"/>
          </w:tcPr>
          <w:p w14:paraId="21B125A1" w14:textId="77777777" w:rsidR="007E045B" w:rsidRPr="006B66E8" w:rsidRDefault="007E045B"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23FD5946" w14:textId="77777777" w:rsidR="007E045B" w:rsidRPr="006B66E8" w:rsidRDefault="007E045B" w:rsidP="00072C66">
            <w:pPr>
              <w:spacing w:after="0"/>
              <w:rPr>
                <w:rFonts w:ascii="Arial" w:hAnsi="Arial" w:cs="Arial"/>
                <w:sz w:val="16"/>
                <w:szCs w:val="16"/>
              </w:rPr>
            </w:pPr>
            <w:r w:rsidRPr="006B66E8">
              <w:rPr>
                <w:rFonts w:ascii="Arial" w:hAnsi="Arial" w:cs="Arial"/>
                <w:sz w:val="16"/>
                <w:szCs w:val="16"/>
              </w:rPr>
              <w:t>RP-171919</w:t>
            </w:r>
          </w:p>
        </w:tc>
        <w:tc>
          <w:tcPr>
            <w:tcW w:w="567" w:type="dxa"/>
            <w:shd w:val="solid" w:color="FFFFFF" w:fill="auto"/>
          </w:tcPr>
          <w:p w14:paraId="4956865B" w14:textId="77777777" w:rsidR="007E045B" w:rsidRPr="006B66E8" w:rsidRDefault="007E045B" w:rsidP="00072C66">
            <w:pPr>
              <w:spacing w:after="0"/>
              <w:rPr>
                <w:rFonts w:ascii="Arial" w:hAnsi="Arial" w:cs="Arial"/>
                <w:sz w:val="16"/>
                <w:szCs w:val="16"/>
              </w:rPr>
            </w:pPr>
            <w:r w:rsidRPr="006B66E8">
              <w:rPr>
                <w:rFonts w:ascii="Arial" w:hAnsi="Arial" w:cs="Arial"/>
                <w:sz w:val="16"/>
                <w:szCs w:val="16"/>
              </w:rPr>
              <w:t>1486</w:t>
            </w:r>
          </w:p>
        </w:tc>
        <w:tc>
          <w:tcPr>
            <w:tcW w:w="426" w:type="dxa"/>
            <w:shd w:val="solid" w:color="FFFFFF" w:fill="auto"/>
          </w:tcPr>
          <w:p w14:paraId="176D262E" w14:textId="77777777" w:rsidR="007E045B" w:rsidRPr="006B66E8" w:rsidRDefault="007E045B"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15E7360" w14:textId="77777777" w:rsidR="007E045B" w:rsidRPr="006B66E8" w:rsidRDefault="007E045B"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F7CFA59" w14:textId="77777777" w:rsidR="007E045B" w:rsidRPr="006B66E8" w:rsidRDefault="007E045B" w:rsidP="00072C66">
            <w:pPr>
              <w:spacing w:after="0"/>
              <w:rPr>
                <w:rFonts w:ascii="Arial" w:hAnsi="Arial" w:cs="Arial"/>
                <w:sz w:val="16"/>
                <w:szCs w:val="16"/>
              </w:rPr>
            </w:pPr>
            <w:proofErr w:type="spellStart"/>
            <w:r w:rsidRPr="006B66E8">
              <w:rPr>
                <w:rFonts w:ascii="Arial" w:hAnsi="Arial" w:cs="Arial"/>
                <w:sz w:val="16"/>
                <w:szCs w:val="16"/>
              </w:rPr>
              <w:t>RoHC</w:t>
            </w:r>
            <w:proofErr w:type="spellEnd"/>
            <w:r w:rsidRPr="006B66E8">
              <w:rPr>
                <w:rFonts w:ascii="Arial" w:hAnsi="Arial" w:cs="Arial"/>
                <w:sz w:val="16"/>
                <w:szCs w:val="16"/>
              </w:rPr>
              <w:t xml:space="preserve"> profile support for </w:t>
            </w:r>
            <w:proofErr w:type="spellStart"/>
            <w:r w:rsidRPr="006B66E8">
              <w:rPr>
                <w:rFonts w:ascii="Arial" w:hAnsi="Arial" w:cs="Arial"/>
                <w:sz w:val="16"/>
                <w:szCs w:val="16"/>
              </w:rPr>
              <w:t>CIoT</w:t>
            </w:r>
            <w:proofErr w:type="spellEnd"/>
            <w:r w:rsidRPr="006B66E8">
              <w:rPr>
                <w:rFonts w:ascii="Arial" w:hAnsi="Arial" w:cs="Arial"/>
                <w:sz w:val="16"/>
                <w:szCs w:val="16"/>
              </w:rPr>
              <w:t>-only NB-IoT UE</w:t>
            </w:r>
          </w:p>
        </w:tc>
        <w:tc>
          <w:tcPr>
            <w:tcW w:w="709" w:type="dxa"/>
            <w:tcBorders>
              <w:right w:val="single" w:sz="12" w:space="0" w:color="auto"/>
            </w:tcBorders>
            <w:shd w:val="solid" w:color="FFFFFF" w:fill="auto"/>
          </w:tcPr>
          <w:p w14:paraId="689D0551" w14:textId="77777777" w:rsidR="007E045B" w:rsidRPr="006B66E8" w:rsidRDefault="007E045B"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0FC8DD89" w14:textId="77777777" w:rsidTr="002E475C">
        <w:tc>
          <w:tcPr>
            <w:tcW w:w="709" w:type="dxa"/>
            <w:tcBorders>
              <w:left w:val="single" w:sz="12" w:space="0" w:color="auto"/>
            </w:tcBorders>
            <w:shd w:val="solid" w:color="FFFFFF" w:fill="auto"/>
          </w:tcPr>
          <w:p w14:paraId="76171CD3" w14:textId="77777777" w:rsidR="00C3626F" w:rsidRPr="006B66E8"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6B66E8" w:rsidRDefault="00C3626F"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4648FE10" w14:textId="77777777" w:rsidR="00C3626F" w:rsidRPr="006B66E8" w:rsidRDefault="00C3626F" w:rsidP="00072C66">
            <w:pPr>
              <w:spacing w:after="0"/>
              <w:rPr>
                <w:rFonts w:ascii="Arial" w:hAnsi="Arial" w:cs="Arial"/>
                <w:sz w:val="16"/>
                <w:szCs w:val="16"/>
              </w:rPr>
            </w:pPr>
            <w:r w:rsidRPr="006B66E8">
              <w:rPr>
                <w:rFonts w:ascii="Arial" w:hAnsi="Arial" w:cs="Arial"/>
                <w:sz w:val="16"/>
                <w:szCs w:val="16"/>
              </w:rPr>
              <w:t>RP-171914</w:t>
            </w:r>
          </w:p>
        </w:tc>
        <w:tc>
          <w:tcPr>
            <w:tcW w:w="567" w:type="dxa"/>
            <w:shd w:val="solid" w:color="FFFFFF" w:fill="auto"/>
          </w:tcPr>
          <w:p w14:paraId="79478BA5" w14:textId="77777777" w:rsidR="00C3626F" w:rsidRPr="006B66E8" w:rsidRDefault="00C3626F" w:rsidP="00072C66">
            <w:pPr>
              <w:spacing w:after="0"/>
              <w:rPr>
                <w:rFonts w:ascii="Arial" w:hAnsi="Arial" w:cs="Arial"/>
                <w:sz w:val="16"/>
                <w:szCs w:val="16"/>
              </w:rPr>
            </w:pPr>
            <w:r w:rsidRPr="006B66E8">
              <w:rPr>
                <w:rFonts w:ascii="Arial" w:hAnsi="Arial" w:cs="Arial"/>
                <w:sz w:val="16"/>
                <w:szCs w:val="16"/>
              </w:rPr>
              <w:t>1494</w:t>
            </w:r>
          </w:p>
        </w:tc>
        <w:tc>
          <w:tcPr>
            <w:tcW w:w="426" w:type="dxa"/>
            <w:shd w:val="solid" w:color="FFFFFF" w:fill="auto"/>
          </w:tcPr>
          <w:p w14:paraId="48C51EFE" w14:textId="77777777" w:rsidR="00C3626F" w:rsidRPr="006B66E8" w:rsidRDefault="00C3626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D42DF66" w14:textId="77777777" w:rsidR="00C3626F" w:rsidRPr="006B66E8" w:rsidRDefault="00C3626F"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9811FD4" w14:textId="77777777" w:rsidR="00C3626F" w:rsidRPr="006B66E8" w:rsidRDefault="00C3626F" w:rsidP="00072C66">
            <w:pPr>
              <w:spacing w:after="0"/>
              <w:rPr>
                <w:rFonts w:ascii="Arial" w:hAnsi="Arial" w:cs="Arial"/>
                <w:sz w:val="16"/>
                <w:szCs w:val="16"/>
              </w:rPr>
            </w:pPr>
            <w:r w:rsidRPr="006B66E8">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6B66E8" w:rsidRDefault="00C3626F"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301C44A8" w14:textId="77777777" w:rsidTr="002E475C">
        <w:tc>
          <w:tcPr>
            <w:tcW w:w="709" w:type="dxa"/>
            <w:tcBorders>
              <w:left w:val="single" w:sz="12" w:space="0" w:color="auto"/>
            </w:tcBorders>
            <w:shd w:val="solid" w:color="FFFFFF" w:fill="auto"/>
          </w:tcPr>
          <w:p w14:paraId="27E780A7" w14:textId="77777777" w:rsidR="00710973" w:rsidRPr="006B66E8"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6B66E8" w:rsidRDefault="00710973"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500B0A96" w14:textId="77777777" w:rsidR="00710973" w:rsidRPr="006B66E8" w:rsidRDefault="00710973" w:rsidP="00072C66">
            <w:pPr>
              <w:spacing w:after="0"/>
              <w:rPr>
                <w:rFonts w:ascii="Arial" w:hAnsi="Arial" w:cs="Arial"/>
                <w:sz w:val="16"/>
                <w:szCs w:val="16"/>
              </w:rPr>
            </w:pPr>
            <w:r w:rsidRPr="006B66E8">
              <w:rPr>
                <w:rFonts w:ascii="Arial" w:hAnsi="Arial" w:cs="Arial"/>
                <w:sz w:val="16"/>
                <w:szCs w:val="16"/>
              </w:rPr>
              <w:t>RP-171918</w:t>
            </w:r>
          </w:p>
        </w:tc>
        <w:tc>
          <w:tcPr>
            <w:tcW w:w="567" w:type="dxa"/>
            <w:shd w:val="solid" w:color="FFFFFF" w:fill="auto"/>
          </w:tcPr>
          <w:p w14:paraId="52A1FF2C" w14:textId="77777777" w:rsidR="00710973" w:rsidRPr="006B66E8" w:rsidRDefault="00710973" w:rsidP="00072C66">
            <w:pPr>
              <w:spacing w:after="0"/>
              <w:rPr>
                <w:rFonts w:ascii="Arial" w:hAnsi="Arial" w:cs="Arial"/>
                <w:sz w:val="16"/>
                <w:szCs w:val="16"/>
              </w:rPr>
            </w:pPr>
            <w:r w:rsidRPr="006B66E8">
              <w:rPr>
                <w:rFonts w:ascii="Arial" w:hAnsi="Arial" w:cs="Arial"/>
                <w:sz w:val="16"/>
                <w:szCs w:val="16"/>
              </w:rPr>
              <w:t>1498</w:t>
            </w:r>
          </w:p>
        </w:tc>
        <w:tc>
          <w:tcPr>
            <w:tcW w:w="426" w:type="dxa"/>
            <w:shd w:val="solid" w:color="FFFFFF" w:fill="auto"/>
          </w:tcPr>
          <w:p w14:paraId="2BC71D4B" w14:textId="77777777" w:rsidR="00710973" w:rsidRPr="006B66E8" w:rsidRDefault="00710973"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0BB85B7" w14:textId="77777777" w:rsidR="00710973" w:rsidRPr="006B66E8" w:rsidRDefault="00710973"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05056B31" w14:textId="77777777" w:rsidR="00710973" w:rsidRPr="006B66E8" w:rsidRDefault="00710973" w:rsidP="00072C66">
            <w:pPr>
              <w:spacing w:after="0"/>
              <w:rPr>
                <w:rFonts w:ascii="Arial" w:hAnsi="Arial" w:cs="Arial"/>
                <w:sz w:val="16"/>
                <w:szCs w:val="16"/>
              </w:rPr>
            </w:pPr>
            <w:r w:rsidRPr="006B66E8">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6B66E8" w:rsidRDefault="00710973"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4BB2933D" w14:textId="77777777" w:rsidTr="002E475C">
        <w:tc>
          <w:tcPr>
            <w:tcW w:w="709" w:type="dxa"/>
            <w:tcBorders>
              <w:left w:val="single" w:sz="12" w:space="0" w:color="auto"/>
            </w:tcBorders>
            <w:shd w:val="solid" w:color="FFFFFF" w:fill="auto"/>
          </w:tcPr>
          <w:p w14:paraId="4782B8C6" w14:textId="77777777" w:rsidR="00701B4F" w:rsidRPr="006B66E8"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6B66E8" w:rsidRDefault="00701B4F"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371D5407" w14:textId="77777777" w:rsidR="00701B4F" w:rsidRPr="006B66E8" w:rsidRDefault="00701B4F" w:rsidP="00072C66">
            <w:pPr>
              <w:spacing w:after="0"/>
              <w:rPr>
                <w:rFonts w:ascii="Arial" w:hAnsi="Arial" w:cs="Arial"/>
                <w:sz w:val="16"/>
                <w:szCs w:val="16"/>
              </w:rPr>
            </w:pPr>
            <w:r w:rsidRPr="006B66E8">
              <w:rPr>
                <w:rFonts w:ascii="Arial" w:hAnsi="Arial" w:cs="Arial"/>
                <w:sz w:val="16"/>
                <w:szCs w:val="16"/>
              </w:rPr>
              <w:t>RP-171913</w:t>
            </w:r>
          </w:p>
        </w:tc>
        <w:tc>
          <w:tcPr>
            <w:tcW w:w="567" w:type="dxa"/>
            <w:shd w:val="solid" w:color="FFFFFF" w:fill="auto"/>
          </w:tcPr>
          <w:p w14:paraId="7B2D545A" w14:textId="77777777" w:rsidR="00701B4F" w:rsidRPr="006B66E8" w:rsidRDefault="00701B4F" w:rsidP="00072C66">
            <w:pPr>
              <w:spacing w:after="0"/>
              <w:rPr>
                <w:rFonts w:ascii="Arial" w:hAnsi="Arial" w:cs="Arial"/>
                <w:sz w:val="16"/>
                <w:szCs w:val="16"/>
              </w:rPr>
            </w:pPr>
            <w:r w:rsidRPr="006B66E8">
              <w:rPr>
                <w:rFonts w:ascii="Arial" w:hAnsi="Arial" w:cs="Arial"/>
                <w:sz w:val="16"/>
                <w:szCs w:val="16"/>
              </w:rPr>
              <w:t>1499</w:t>
            </w:r>
          </w:p>
        </w:tc>
        <w:tc>
          <w:tcPr>
            <w:tcW w:w="426" w:type="dxa"/>
            <w:shd w:val="solid" w:color="FFFFFF" w:fill="auto"/>
          </w:tcPr>
          <w:p w14:paraId="1509E94C" w14:textId="77777777" w:rsidR="00701B4F" w:rsidRPr="006B66E8" w:rsidRDefault="00701B4F"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847D1F7" w14:textId="77777777" w:rsidR="00701B4F" w:rsidRPr="006B66E8" w:rsidRDefault="00701B4F"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64EC3E7" w14:textId="77777777" w:rsidR="00701B4F" w:rsidRPr="006B66E8" w:rsidRDefault="00701B4F" w:rsidP="00072C66">
            <w:pPr>
              <w:spacing w:after="0"/>
              <w:rPr>
                <w:rFonts w:ascii="Arial" w:hAnsi="Arial" w:cs="Arial"/>
                <w:sz w:val="16"/>
                <w:szCs w:val="16"/>
              </w:rPr>
            </w:pPr>
            <w:r w:rsidRPr="006B66E8">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6B66E8" w:rsidRDefault="00701B4F"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01BA4B38" w14:textId="77777777" w:rsidTr="002E475C">
        <w:tc>
          <w:tcPr>
            <w:tcW w:w="709" w:type="dxa"/>
            <w:tcBorders>
              <w:left w:val="single" w:sz="12" w:space="0" w:color="auto"/>
            </w:tcBorders>
            <w:shd w:val="solid" w:color="FFFFFF" w:fill="auto"/>
          </w:tcPr>
          <w:p w14:paraId="1CC75E68" w14:textId="77777777" w:rsidR="001D6334" w:rsidRPr="006B66E8"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6B66E8" w:rsidRDefault="001D6334"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16BF7380" w14:textId="77777777" w:rsidR="001D6334" w:rsidRPr="006B66E8" w:rsidRDefault="001D6334" w:rsidP="00072C66">
            <w:pPr>
              <w:spacing w:after="0"/>
              <w:rPr>
                <w:rFonts w:ascii="Arial" w:hAnsi="Arial" w:cs="Arial"/>
                <w:sz w:val="16"/>
                <w:szCs w:val="16"/>
              </w:rPr>
            </w:pPr>
            <w:r w:rsidRPr="006B66E8">
              <w:rPr>
                <w:rFonts w:ascii="Arial" w:hAnsi="Arial" w:cs="Arial"/>
                <w:sz w:val="16"/>
                <w:szCs w:val="16"/>
              </w:rPr>
              <w:t>RP-171913</w:t>
            </w:r>
          </w:p>
        </w:tc>
        <w:tc>
          <w:tcPr>
            <w:tcW w:w="567" w:type="dxa"/>
            <w:shd w:val="solid" w:color="FFFFFF" w:fill="auto"/>
          </w:tcPr>
          <w:p w14:paraId="49BEA2C2" w14:textId="77777777" w:rsidR="001D6334" w:rsidRPr="006B66E8" w:rsidRDefault="001D6334" w:rsidP="00072C66">
            <w:pPr>
              <w:spacing w:after="0"/>
              <w:rPr>
                <w:rFonts w:ascii="Arial" w:hAnsi="Arial" w:cs="Arial"/>
                <w:sz w:val="16"/>
                <w:szCs w:val="16"/>
              </w:rPr>
            </w:pPr>
            <w:r w:rsidRPr="006B66E8">
              <w:rPr>
                <w:rFonts w:ascii="Arial" w:hAnsi="Arial" w:cs="Arial"/>
                <w:sz w:val="16"/>
                <w:szCs w:val="16"/>
              </w:rPr>
              <w:t>1500</w:t>
            </w:r>
          </w:p>
        </w:tc>
        <w:tc>
          <w:tcPr>
            <w:tcW w:w="426" w:type="dxa"/>
            <w:shd w:val="solid" w:color="FFFFFF" w:fill="auto"/>
          </w:tcPr>
          <w:p w14:paraId="3176BB3A" w14:textId="77777777" w:rsidR="001D6334" w:rsidRPr="006B66E8" w:rsidRDefault="001D6334"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2F9763D" w14:textId="77777777" w:rsidR="001D6334" w:rsidRPr="006B66E8" w:rsidRDefault="001D6334"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739D7A8" w14:textId="77777777" w:rsidR="001D6334" w:rsidRPr="006B66E8" w:rsidRDefault="001D6334" w:rsidP="00072C66">
            <w:pPr>
              <w:spacing w:after="0"/>
              <w:rPr>
                <w:rFonts w:ascii="Arial" w:hAnsi="Arial" w:cs="Arial"/>
                <w:sz w:val="16"/>
                <w:szCs w:val="16"/>
              </w:rPr>
            </w:pPr>
            <w:r w:rsidRPr="006B66E8">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6B66E8" w:rsidRDefault="001D6334"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7F10A8A4" w14:textId="77777777" w:rsidTr="002E475C">
        <w:tc>
          <w:tcPr>
            <w:tcW w:w="709" w:type="dxa"/>
            <w:tcBorders>
              <w:left w:val="single" w:sz="12" w:space="0" w:color="auto"/>
            </w:tcBorders>
            <w:shd w:val="solid" w:color="FFFFFF" w:fill="auto"/>
          </w:tcPr>
          <w:p w14:paraId="62E45BEA" w14:textId="77777777" w:rsidR="00F15528" w:rsidRPr="006B66E8"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3A97F953"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RP-171914</w:t>
            </w:r>
          </w:p>
        </w:tc>
        <w:tc>
          <w:tcPr>
            <w:tcW w:w="567" w:type="dxa"/>
            <w:shd w:val="solid" w:color="FFFFFF" w:fill="auto"/>
          </w:tcPr>
          <w:p w14:paraId="7344C3C9"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1501</w:t>
            </w:r>
          </w:p>
        </w:tc>
        <w:tc>
          <w:tcPr>
            <w:tcW w:w="426" w:type="dxa"/>
            <w:shd w:val="solid" w:color="FFFFFF" w:fill="auto"/>
          </w:tcPr>
          <w:p w14:paraId="3017DFAB"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EEC8175"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722F3347"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6B66E8" w:rsidRDefault="00F15528"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768CF146" w14:textId="77777777" w:rsidTr="002E475C">
        <w:tc>
          <w:tcPr>
            <w:tcW w:w="709" w:type="dxa"/>
            <w:tcBorders>
              <w:left w:val="single" w:sz="12" w:space="0" w:color="auto"/>
            </w:tcBorders>
            <w:shd w:val="solid" w:color="FFFFFF" w:fill="auto"/>
          </w:tcPr>
          <w:p w14:paraId="3D22A78B" w14:textId="77777777" w:rsidR="00F15528" w:rsidRPr="006B66E8"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266A75BE"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RP-171915</w:t>
            </w:r>
          </w:p>
        </w:tc>
        <w:tc>
          <w:tcPr>
            <w:tcW w:w="567" w:type="dxa"/>
            <w:shd w:val="solid" w:color="FFFFFF" w:fill="auto"/>
          </w:tcPr>
          <w:p w14:paraId="5D33B67D"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1502</w:t>
            </w:r>
          </w:p>
        </w:tc>
        <w:tc>
          <w:tcPr>
            <w:tcW w:w="426" w:type="dxa"/>
            <w:shd w:val="solid" w:color="FFFFFF" w:fill="auto"/>
          </w:tcPr>
          <w:p w14:paraId="23ECC9A8"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E00E941"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1401376F" w14:textId="77777777" w:rsidR="00F15528" w:rsidRPr="006B66E8" w:rsidRDefault="00F15528" w:rsidP="00072C66">
            <w:pPr>
              <w:spacing w:after="0"/>
              <w:rPr>
                <w:rFonts w:ascii="Arial" w:hAnsi="Arial" w:cs="Arial"/>
                <w:sz w:val="16"/>
                <w:szCs w:val="16"/>
              </w:rPr>
            </w:pPr>
            <w:r w:rsidRPr="006B66E8">
              <w:rPr>
                <w:rFonts w:ascii="Arial" w:hAnsi="Arial" w:cs="Arial"/>
                <w:sz w:val="16"/>
                <w:szCs w:val="16"/>
              </w:rPr>
              <w:t xml:space="preserve">UE </w:t>
            </w:r>
            <w:proofErr w:type="spellStart"/>
            <w:r w:rsidRPr="006B66E8">
              <w:rPr>
                <w:rFonts w:ascii="Arial" w:hAnsi="Arial" w:cs="Arial"/>
                <w:sz w:val="16"/>
                <w:szCs w:val="16"/>
              </w:rPr>
              <w:t>Capabilty</w:t>
            </w:r>
            <w:proofErr w:type="spellEnd"/>
            <w:r w:rsidRPr="006B66E8">
              <w:rPr>
                <w:rFonts w:ascii="Arial" w:hAnsi="Arial" w:cs="Arial"/>
                <w:sz w:val="16"/>
                <w:szCs w:val="16"/>
              </w:rPr>
              <w:t xml:space="preserve"> for support of RLC UM for LWA bearer</w:t>
            </w:r>
          </w:p>
        </w:tc>
        <w:tc>
          <w:tcPr>
            <w:tcW w:w="709" w:type="dxa"/>
            <w:tcBorders>
              <w:right w:val="single" w:sz="12" w:space="0" w:color="auto"/>
            </w:tcBorders>
            <w:shd w:val="solid" w:color="FFFFFF" w:fill="auto"/>
          </w:tcPr>
          <w:p w14:paraId="0DB8687B" w14:textId="77777777" w:rsidR="00F15528" w:rsidRPr="006B66E8" w:rsidRDefault="00F15528"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251890C9" w14:textId="77777777" w:rsidTr="002E475C">
        <w:tc>
          <w:tcPr>
            <w:tcW w:w="709" w:type="dxa"/>
            <w:tcBorders>
              <w:left w:val="single" w:sz="12" w:space="0" w:color="auto"/>
            </w:tcBorders>
            <w:shd w:val="solid" w:color="FFFFFF" w:fill="auto"/>
          </w:tcPr>
          <w:p w14:paraId="18110C48" w14:textId="77777777" w:rsidR="0035450D" w:rsidRPr="006B66E8"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6B66E8" w:rsidRDefault="0035450D"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62FD7988" w14:textId="77777777" w:rsidR="0035450D" w:rsidRPr="006B66E8" w:rsidRDefault="0035450D" w:rsidP="00072C66">
            <w:pPr>
              <w:spacing w:after="0"/>
              <w:rPr>
                <w:rFonts w:ascii="Arial" w:hAnsi="Arial" w:cs="Arial"/>
                <w:sz w:val="16"/>
                <w:szCs w:val="16"/>
              </w:rPr>
            </w:pPr>
            <w:r w:rsidRPr="006B66E8">
              <w:rPr>
                <w:rFonts w:ascii="Arial" w:hAnsi="Arial" w:cs="Arial"/>
                <w:sz w:val="16"/>
                <w:szCs w:val="16"/>
              </w:rPr>
              <w:t>RP-171913</w:t>
            </w:r>
          </w:p>
        </w:tc>
        <w:tc>
          <w:tcPr>
            <w:tcW w:w="567" w:type="dxa"/>
            <w:shd w:val="solid" w:color="FFFFFF" w:fill="auto"/>
          </w:tcPr>
          <w:p w14:paraId="312C4F1E" w14:textId="77777777" w:rsidR="0035450D" w:rsidRPr="006B66E8" w:rsidRDefault="0035450D" w:rsidP="00072C66">
            <w:pPr>
              <w:spacing w:after="0"/>
              <w:rPr>
                <w:rFonts w:ascii="Arial" w:hAnsi="Arial" w:cs="Arial"/>
                <w:sz w:val="16"/>
                <w:szCs w:val="16"/>
              </w:rPr>
            </w:pPr>
            <w:r w:rsidRPr="006B66E8">
              <w:rPr>
                <w:rFonts w:ascii="Arial" w:hAnsi="Arial" w:cs="Arial"/>
                <w:sz w:val="16"/>
                <w:szCs w:val="16"/>
              </w:rPr>
              <w:t>1504</w:t>
            </w:r>
          </w:p>
        </w:tc>
        <w:tc>
          <w:tcPr>
            <w:tcW w:w="426" w:type="dxa"/>
            <w:shd w:val="solid" w:color="FFFFFF" w:fill="auto"/>
          </w:tcPr>
          <w:p w14:paraId="0BE3FD48" w14:textId="77777777" w:rsidR="0035450D" w:rsidRPr="006B66E8" w:rsidRDefault="0035450D"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4785C4B" w14:textId="77777777" w:rsidR="0035450D" w:rsidRPr="006B66E8" w:rsidRDefault="0035450D"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5879785F" w14:textId="77777777" w:rsidR="0035450D" w:rsidRPr="006B66E8" w:rsidRDefault="0035450D" w:rsidP="00072C66">
            <w:pPr>
              <w:spacing w:after="0"/>
              <w:rPr>
                <w:rFonts w:ascii="Arial" w:hAnsi="Arial" w:cs="Arial"/>
                <w:sz w:val="16"/>
                <w:szCs w:val="16"/>
              </w:rPr>
            </w:pPr>
            <w:r w:rsidRPr="006B66E8">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6B66E8" w:rsidRDefault="0035450D"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42682B5D" w14:textId="77777777" w:rsidTr="002E475C">
        <w:tc>
          <w:tcPr>
            <w:tcW w:w="709" w:type="dxa"/>
            <w:tcBorders>
              <w:left w:val="single" w:sz="12" w:space="0" w:color="auto"/>
            </w:tcBorders>
            <w:shd w:val="solid" w:color="FFFFFF" w:fill="auto"/>
          </w:tcPr>
          <w:p w14:paraId="3A772E09" w14:textId="77777777" w:rsidR="005D3F09" w:rsidRPr="006B66E8"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6B66E8" w:rsidRDefault="005D3F09"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3FF318C0" w14:textId="77777777" w:rsidR="005D3F09" w:rsidRPr="006B66E8" w:rsidRDefault="005D3F09" w:rsidP="00072C66">
            <w:pPr>
              <w:spacing w:after="0"/>
              <w:rPr>
                <w:rFonts w:ascii="Arial" w:hAnsi="Arial" w:cs="Arial"/>
                <w:sz w:val="16"/>
                <w:szCs w:val="16"/>
              </w:rPr>
            </w:pPr>
            <w:r w:rsidRPr="006B66E8">
              <w:rPr>
                <w:rFonts w:ascii="Arial" w:hAnsi="Arial" w:cs="Arial"/>
                <w:sz w:val="16"/>
                <w:szCs w:val="16"/>
              </w:rPr>
              <w:t>RP-1719</w:t>
            </w:r>
            <w:r w:rsidR="00E73D78" w:rsidRPr="006B66E8">
              <w:rPr>
                <w:rFonts w:ascii="Arial" w:hAnsi="Arial" w:cs="Arial"/>
                <w:sz w:val="16"/>
                <w:szCs w:val="16"/>
              </w:rPr>
              <w:t>20</w:t>
            </w:r>
          </w:p>
        </w:tc>
        <w:tc>
          <w:tcPr>
            <w:tcW w:w="567" w:type="dxa"/>
            <w:shd w:val="solid" w:color="FFFFFF" w:fill="auto"/>
          </w:tcPr>
          <w:p w14:paraId="6C095F4E" w14:textId="77777777" w:rsidR="005D3F09" w:rsidRPr="006B66E8" w:rsidRDefault="005D3F09" w:rsidP="00072C66">
            <w:pPr>
              <w:spacing w:after="0"/>
              <w:rPr>
                <w:rFonts w:ascii="Arial" w:hAnsi="Arial" w:cs="Arial"/>
                <w:sz w:val="16"/>
                <w:szCs w:val="16"/>
              </w:rPr>
            </w:pPr>
            <w:r w:rsidRPr="006B66E8">
              <w:rPr>
                <w:rFonts w:ascii="Arial" w:hAnsi="Arial" w:cs="Arial"/>
                <w:sz w:val="16"/>
                <w:szCs w:val="16"/>
              </w:rPr>
              <w:t>1506</w:t>
            </w:r>
          </w:p>
        </w:tc>
        <w:tc>
          <w:tcPr>
            <w:tcW w:w="426" w:type="dxa"/>
            <w:shd w:val="solid" w:color="FFFFFF" w:fill="auto"/>
          </w:tcPr>
          <w:p w14:paraId="3E9A2035" w14:textId="77777777" w:rsidR="005D3F09" w:rsidRPr="006B66E8" w:rsidRDefault="005D3F09"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39D2683F" w14:textId="77777777" w:rsidR="005D3F09" w:rsidRPr="006B66E8" w:rsidRDefault="005D3F09"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57F60E4E" w14:textId="77777777" w:rsidR="005D3F09" w:rsidRPr="006B66E8" w:rsidRDefault="005D3F09" w:rsidP="00072C66">
            <w:pPr>
              <w:spacing w:after="0"/>
              <w:rPr>
                <w:rFonts w:ascii="Arial" w:hAnsi="Arial" w:cs="Arial"/>
                <w:sz w:val="16"/>
                <w:szCs w:val="16"/>
              </w:rPr>
            </w:pPr>
            <w:r w:rsidRPr="006B66E8">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6B66E8" w:rsidRDefault="005D3F09"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52873884" w14:textId="77777777" w:rsidTr="002E475C">
        <w:tc>
          <w:tcPr>
            <w:tcW w:w="709" w:type="dxa"/>
            <w:tcBorders>
              <w:left w:val="single" w:sz="12" w:space="0" w:color="auto"/>
            </w:tcBorders>
            <w:shd w:val="solid" w:color="FFFFFF" w:fill="auto"/>
          </w:tcPr>
          <w:p w14:paraId="31546D45" w14:textId="77777777" w:rsidR="00051B1A" w:rsidRPr="006B66E8"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6B66E8" w:rsidRDefault="00051B1A" w:rsidP="00072C66">
            <w:pPr>
              <w:spacing w:after="0"/>
              <w:rPr>
                <w:rFonts w:ascii="Arial" w:hAnsi="Arial" w:cs="Arial"/>
                <w:sz w:val="16"/>
                <w:szCs w:val="16"/>
              </w:rPr>
            </w:pPr>
            <w:r w:rsidRPr="006B66E8">
              <w:rPr>
                <w:rFonts w:ascii="Arial" w:hAnsi="Arial" w:cs="Arial"/>
                <w:sz w:val="16"/>
                <w:szCs w:val="16"/>
              </w:rPr>
              <w:t>RP-77</w:t>
            </w:r>
          </w:p>
        </w:tc>
        <w:tc>
          <w:tcPr>
            <w:tcW w:w="992" w:type="dxa"/>
            <w:shd w:val="solid" w:color="FFFFFF" w:fill="auto"/>
          </w:tcPr>
          <w:p w14:paraId="46C677B8" w14:textId="77777777" w:rsidR="00051B1A" w:rsidRPr="006B66E8" w:rsidRDefault="00051B1A" w:rsidP="00072C66">
            <w:pPr>
              <w:spacing w:after="0"/>
              <w:rPr>
                <w:rFonts w:ascii="Arial" w:hAnsi="Arial" w:cs="Arial"/>
                <w:sz w:val="16"/>
                <w:szCs w:val="16"/>
              </w:rPr>
            </w:pPr>
            <w:r w:rsidRPr="006B66E8">
              <w:rPr>
                <w:rFonts w:ascii="Arial" w:hAnsi="Arial" w:cs="Arial"/>
                <w:sz w:val="16"/>
                <w:szCs w:val="16"/>
              </w:rPr>
              <w:t>RP-171915</w:t>
            </w:r>
          </w:p>
        </w:tc>
        <w:tc>
          <w:tcPr>
            <w:tcW w:w="567" w:type="dxa"/>
            <w:shd w:val="solid" w:color="FFFFFF" w:fill="auto"/>
          </w:tcPr>
          <w:p w14:paraId="46EBB34C" w14:textId="77777777" w:rsidR="00051B1A" w:rsidRPr="006B66E8" w:rsidRDefault="00051B1A" w:rsidP="00072C66">
            <w:pPr>
              <w:spacing w:after="0"/>
              <w:rPr>
                <w:rFonts w:ascii="Arial" w:hAnsi="Arial" w:cs="Arial"/>
                <w:sz w:val="16"/>
                <w:szCs w:val="16"/>
              </w:rPr>
            </w:pPr>
            <w:r w:rsidRPr="006B66E8">
              <w:rPr>
                <w:rFonts w:ascii="Arial" w:hAnsi="Arial" w:cs="Arial"/>
                <w:sz w:val="16"/>
                <w:szCs w:val="16"/>
              </w:rPr>
              <w:t>1507</w:t>
            </w:r>
          </w:p>
        </w:tc>
        <w:tc>
          <w:tcPr>
            <w:tcW w:w="426" w:type="dxa"/>
            <w:shd w:val="solid" w:color="FFFFFF" w:fill="auto"/>
          </w:tcPr>
          <w:p w14:paraId="5B4A4233" w14:textId="77777777" w:rsidR="00051B1A" w:rsidRPr="006B66E8" w:rsidRDefault="00051B1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ADA8554" w14:textId="77777777" w:rsidR="00051B1A" w:rsidRPr="006B66E8" w:rsidRDefault="00051B1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C39C973" w14:textId="77777777" w:rsidR="00051B1A" w:rsidRPr="006B66E8" w:rsidRDefault="00051B1A" w:rsidP="00072C66">
            <w:pPr>
              <w:spacing w:after="0"/>
              <w:rPr>
                <w:rFonts w:ascii="Arial" w:hAnsi="Arial" w:cs="Arial"/>
                <w:sz w:val="16"/>
                <w:szCs w:val="16"/>
              </w:rPr>
            </w:pPr>
            <w:r w:rsidRPr="006B66E8">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6B66E8" w:rsidRDefault="00051B1A" w:rsidP="005244C3">
            <w:pPr>
              <w:spacing w:after="0"/>
              <w:rPr>
                <w:rFonts w:ascii="Arial" w:hAnsi="Arial" w:cs="Arial"/>
                <w:sz w:val="16"/>
                <w:szCs w:val="16"/>
              </w:rPr>
            </w:pPr>
            <w:r w:rsidRPr="006B66E8">
              <w:rPr>
                <w:rFonts w:ascii="Arial" w:hAnsi="Arial" w:cs="Arial"/>
                <w:sz w:val="16"/>
                <w:szCs w:val="16"/>
              </w:rPr>
              <w:t>14.4.0</w:t>
            </w:r>
          </w:p>
        </w:tc>
      </w:tr>
      <w:tr w:rsidR="0030643A" w:rsidRPr="006B66E8" w14:paraId="41D724C5" w14:textId="77777777" w:rsidTr="002E475C">
        <w:tc>
          <w:tcPr>
            <w:tcW w:w="709" w:type="dxa"/>
            <w:tcBorders>
              <w:left w:val="single" w:sz="12" w:space="0" w:color="auto"/>
            </w:tcBorders>
            <w:shd w:val="solid" w:color="FFFFFF" w:fill="auto"/>
          </w:tcPr>
          <w:p w14:paraId="288FF047" w14:textId="77777777" w:rsidR="008253FC" w:rsidRPr="006B66E8" w:rsidRDefault="008253FC" w:rsidP="00B96B72">
            <w:pPr>
              <w:spacing w:after="0"/>
              <w:rPr>
                <w:rFonts w:ascii="Arial" w:hAnsi="Arial" w:cs="Arial"/>
                <w:sz w:val="16"/>
                <w:szCs w:val="16"/>
              </w:rPr>
            </w:pPr>
            <w:r w:rsidRPr="006B66E8">
              <w:rPr>
                <w:rFonts w:ascii="Arial" w:hAnsi="Arial" w:cs="Arial"/>
                <w:sz w:val="16"/>
                <w:szCs w:val="16"/>
              </w:rPr>
              <w:t>12/2017</w:t>
            </w:r>
          </w:p>
        </w:tc>
        <w:tc>
          <w:tcPr>
            <w:tcW w:w="567" w:type="dxa"/>
            <w:shd w:val="solid" w:color="FFFFFF" w:fill="auto"/>
          </w:tcPr>
          <w:p w14:paraId="3501A2D8" w14:textId="77777777" w:rsidR="008253FC" w:rsidRPr="006B66E8" w:rsidRDefault="008253FC"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1AD10426" w14:textId="77777777" w:rsidR="008253FC" w:rsidRPr="006B66E8" w:rsidRDefault="008253FC" w:rsidP="00072C66">
            <w:pPr>
              <w:spacing w:after="0"/>
              <w:rPr>
                <w:rFonts w:ascii="Arial" w:hAnsi="Arial" w:cs="Arial"/>
                <w:sz w:val="16"/>
                <w:szCs w:val="16"/>
              </w:rPr>
            </w:pPr>
            <w:r w:rsidRPr="006B66E8">
              <w:rPr>
                <w:rFonts w:ascii="Arial" w:hAnsi="Arial" w:cs="Arial"/>
                <w:sz w:val="16"/>
                <w:szCs w:val="16"/>
              </w:rPr>
              <w:t>RP-172615</w:t>
            </w:r>
          </w:p>
        </w:tc>
        <w:tc>
          <w:tcPr>
            <w:tcW w:w="567" w:type="dxa"/>
            <w:shd w:val="solid" w:color="FFFFFF" w:fill="auto"/>
          </w:tcPr>
          <w:p w14:paraId="5F98EAD0" w14:textId="77777777" w:rsidR="008253FC" w:rsidRPr="006B66E8" w:rsidRDefault="008253FC" w:rsidP="00072C66">
            <w:pPr>
              <w:spacing w:after="0"/>
              <w:rPr>
                <w:rFonts w:ascii="Arial" w:hAnsi="Arial" w:cs="Arial"/>
                <w:sz w:val="16"/>
                <w:szCs w:val="16"/>
              </w:rPr>
            </w:pPr>
            <w:r w:rsidRPr="006B66E8">
              <w:rPr>
                <w:rFonts w:ascii="Arial" w:hAnsi="Arial" w:cs="Arial"/>
                <w:sz w:val="16"/>
                <w:szCs w:val="16"/>
              </w:rPr>
              <w:t>1490</w:t>
            </w:r>
          </w:p>
        </w:tc>
        <w:tc>
          <w:tcPr>
            <w:tcW w:w="426" w:type="dxa"/>
            <w:shd w:val="solid" w:color="FFFFFF" w:fill="auto"/>
          </w:tcPr>
          <w:p w14:paraId="08751292" w14:textId="77777777" w:rsidR="008253FC" w:rsidRPr="006B66E8" w:rsidRDefault="008253FC" w:rsidP="00072C66">
            <w:pPr>
              <w:spacing w:after="0"/>
              <w:rPr>
                <w:rFonts w:ascii="Arial" w:hAnsi="Arial" w:cs="Arial"/>
                <w:sz w:val="16"/>
                <w:szCs w:val="16"/>
              </w:rPr>
            </w:pPr>
            <w:r w:rsidRPr="006B66E8">
              <w:rPr>
                <w:rFonts w:ascii="Arial" w:hAnsi="Arial" w:cs="Arial"/>
                <w:sz w:val="16"/>
                <w:szCs w:val="16"/>
              </w:rPr>
              <w:t>5</w:t>
            </w:r>
          </w:p>
        </w:tc>
        <w:tc>
          <w:tcPr>
            <w:tcW w:w="425" w:type="dxa"/>
            <w:shd w:val="solid" w:color="FFFFFF" w:fill="auto"/>
          </w:tcPr>
          <w:p w14:paraId="0E5618D3" w14:textId="77777777" w:rsidR="008253FC" w:rsidRPr="006B66E8" w:rsidRDefault="008253FC"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8030975" w14:textId="77777777" w:rsidR="008253FC" w:rsidRPr="006B66E8" w:rsidRDefault="008253FC" w:rsidP="00072C66">
            <w:pPr>
              <w:spacing w:after="0"/>
              <w:rPr>
                <w:rFonts w:ascii="Arial" w:hAnsi="Arial" w:cs="Arial"/>
                <w:sz w:val="16"/>
                <w:szCs w:val="16"/>
              </w:rPr>
            </w:pPr>
            <w:r w:rsidRPr="006B66E8">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6B66E8" w:rsidRDefault="008253FC"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645B1192" w14:textId="77777777" w:rsidTr="002E475C">
        <w:tc>
          <w:tcPr>
            <w:tcW w:w="709" w:type="dxa"/>
            <w:tcBorders>
              <w:left w:val="single" w:sz="12" w:space="0" w:color="auto"/>
            </w:tcBorders>
            <w:shd w:val="solid" w:color="FFFFFF" w:fill="auto"/>
          </w:tcPr>
          <w:p w14:paraId="75AA646B" w14:textId="77777777" w:rsidR="00415006" w:rsidRPr="006B66E8"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6B66E8" w:rsidRDefault="00415006"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0B72378D" w14:textId="77777777" w:rsidR="00415006" w:rsidRPr="006B66E8" w:rsidRDefault="00415006" w:rsidP="00072C66">
            <w:pPr>
              <w:spacing w:after="0"/>
              <w:rPr>
                <w:rFonts w:ascii="Arial" w:hAnsi="Arial" w:cs="Arial"/>
                <w:sz w:val="16"/>
                <w:szCs w:val="16"/>
              </w:rPr>
            </w:pPr>
            <w:r w:rsidRPr="006B66E8">
              <w:rPr>
                <w:rFonts w:ascii="Arial" w:hAnsi="Arial" w:cs="Arial"/>
                <w:sz w:val="16"/>
                <w:szCs w:val="16"/>
              </w:rPr>
              <w:t>RP-172721</w:t>
            </w:r>
          </w:p>
        </w:tc>
        <w:tc>
          <w:tcPr>
            <w:tcW w:w="567" w:type="dxa"/>
            <w:shd w:val="solid" w:color="FFFFFF" w:fill="auto"/>
          </w:tcPr>
          <w:p w14:paraId="37C9D3D2" w14:textId="77777777" w:rsidR="00415006" w:rsidRPr="006B66E8" w:rsidRDefault="00415006" w:rsidP="00072C66">
            <w:pPr>
              <w:spacing w:after="0"/>
              <w:rPr>
                <w:rFonts w:ascii="Arial" w:hAnsi="Arial" w:cs="Arial"/>
                <w:sz w:val="16"/>
                <w:szCs w:val="16"/>
              </w:rPr>
            </w:pPr>
            <w:r w:rsidRPr="006B66E8">
              <w:rPr>
                <w:rFonts w:ascii="Arial" w:hAnsi="Arial" w:cs="Arial"/>
                <w:sz w:val="16"/>
                <w:szCs w:val="16"/>
              </w:rPr>
              <w:t>1508</w:t>
            </w:r>
          </w:p>
        </w:tc>
        <w:tc>
          <w:tcPr>
            <w:tcW w:w="426" w:type="dxa"/>
            <w:shd w:val="solid" w:color="FFFFFF" w:fill="auto"/>
          </w:tcPr>
          <w:p w14:paraId="54CFF096" w14:textId="77777777" w:rsidR="00415006" w:rsidRPr="006B66E8" w:rsidRDefault="00415006"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84D8767" w14:textId="77777777" w:rsidR="00415006" w:rsidRPr="006B66E8" w:rsidRDefault="00415006"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61505D3F" w14:textId="77777777" w:rsidR="00415006" w:rsidRPr="006B66E8" w:rsidRDefault="00415006" w:rsidP="00072C66">
            <w:pPr>
              <w:spacing w:after="0"/>
              <w:rPr>
                <w:rFonts w:ascii="Arial" w:hAnsi="Arial" w:cs="Arial"/>
                <w:sz w:val="16"/>
                <w:szCs w:val="16"/>
              </w:rPr>
            </w:pPr>
            <w:r w:rsidRPr="006B66E8">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6B66E8" w:rsidRDefault="00415006"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0699EAD9" w14:textId="77777777" w:rsidTr="002E475C">
        <w:tc>
          <w:tcPr>
            <w:tcW w:w="709" w:type="dxa"/>
            <w:tcBorders>
              <w:left w:val="single" w:sz="12" w:space="0" w:color="auto"/>
            </w:tcBorders>
            <w:shd w:val="solid" w:color="FFFFFF" w:fill="auto"/>
          </w:tcPr>
          <w:p w14:paraId="14BE0939" w14:textId="77777777" w:rsidR="00A57ACA" w:rsidRPr="006B66E8"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6B66E8" w:rsidRDefault="00A57ACA"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6965CAE0" w14:textId="77777777" w:rsidR="00A57ACA" w:rsidRPr="006B66E8" w:rsidRDefault="00A57ACA" w:rsidP="00072C66">
            <w:pPr>
              <w:spacing w:after="0"/>
              <w:rPr>
                <w:rFonts w:ascii="Arial" w:hAnsi="Arial" w:cs="Arial"/>
                <w:sz w:val="16"/>
                <w:szCs w:val="16"/>
              </w:rPr>
            </w:pPr>
            <w:r w:rsidRPr="006B66E8">
              <w:rPr>
                <w:rFonts w:ascii="Arial" w:hAnsi="Arial" w:cs="Arial"/>
                <w:sz w:val="16"/>
                <w:szCs w:val="16"/>
              </w:rPr>
              <w:t>RP-172622</w:t>
            </w:r>
          </w:p>
        </w:tc>
        <w:tc>
          <w:tcPr>
            <w:tcW w:w="567" w:type="dxa"/>
            <w:shd w:val="solid" w:color="FFFFFF" w:fill="auto"/>
          </w:tcPr>
          <w:p w14:paraId="0124F53B" w14:textId="77777777" w:rsidR="00A57ACA" w:rsidRPr="006B66E8" w:rsidRDefault="00A57ACA" w:rsidP="00072C66">
            <w:pPr>
              <w:spacing w:after="0"/>
              <w:rPr>
                <w:rFonts w:ascii="Arial" w:hAnsi="Arial" w:cs="Arial"/>
                <w:sz w:val="16"/>
                <w:szCs w:val="16"/>
              </w:rPr>
            </w:pPr>
            <w:r w:rsidRPr="006B66E8">
              <w:rPr>
                <w:rFonts w:ascii="Arial" w:hAnsi="Arial" w:cs="Arial"/>
                <w:sz w:val="16"/>
                <w:szCs w:val="16"/>
              </w:rPr>
              <w:t>1511</w:t>
            </w:r>
          </w:p>
        </w:tc>
        <w:tc>
          <w:tcPr>
            <w:tcW w:w="426" w:type="dxa"/>
            <w:shd w:val="solid" w:color="FFFFFF" w:fill="auto"/>
          </w:tcPr>
          <w:p w14:paraId="01E08399" w14:textId="77777777" w:rsidR="00A57ACA" w:rsidRPr="006B66E8" w:rsidRDefault="00A57ACA"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D2529AD" w14:textId="77777777" w:rsidR="00A57ACA" w:rsidRPr="006B66E8" w:rsidRDefault="00A57ACA"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35BC8D74" w14:textId="77777777" w:rsidR="00A57ACA" w:rsidRPr="006B66E8" w:rsidRDefault="00A57ACA" w:rsidP="00072C66">
            <w:pPr>
              <w:spacing w:after="0"/>
              <w:rPr>
                <w:rFonts w:ascii="Arial" w:hAnsi="Arial" w:cs="Arial"/>
                <w:sz w:val="16"/>
                <w:szCs w:val="16"/>
              </w:rPr>
            </w:pPr>
            <w:r w:rsidRPr="006B66E8">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6B66E8" w:rsidRDefault="00A57ACA"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06668527" w14:textId="77777777" w:rsidTr="002E475C">
        <w:tc>
          <w:tcPr>
            <w:tcW w:w="709" w:type="dxa"/>
            <w:tcBorders>
              <w:left w:val="single" w:sz="12" w:space="0" w:color="auto"/>
            </w:tcBorders>
            <w:shd w:val="solid" w:color="FFFFFF" w:fill="auto"/>
          </w:tcPr>
          <w:p w14:paraId="59D33FDA" w14:textId="77777777" w:rsidR="005616C0" w:rsidRPr="006B66E8"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6B66E8" w:rsidRDefault="005616C0"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3B0543D0" w14:textId="77777777" w:rsidR="005616C0" w:rsidRPr="006B66E8" w:rsidRDefault="005616C0" w:rsidP="00072C66">
            <w:pPr>
              <w:spacing w:after="0"/>
              <w:rPr>
                <w:rFonts w:ascii="Arial" w:hAnsi="Arial" w:cs="Arial"/>
                <w:sz w:val="16"/>
                <w:szCs w:val="16"/>
              </w:rPr>
            </w:pPr>
            <w:r w:rsidRPr="006B66E8">
              <w:rPr>
                <w:rFonts w:ascii="Arial" w:hAnsi="Arial" w:cs="Arial"/>
                <w:sz w:val="16"/>
                <w:szCs w:val="16"/>
              </w:rPr>
              <w:t>RP-172616</w:t>
            </w:r>
          </w:p>
        </w:tc>
        <w:tc>
          <w:tcPr>
            <w:tcW w:w="567" w:type="dxa"/>
            <w:shd w:val="solid" w:color="FFFFFF" w:fill="auto"/>
          </w:tcPr>
          <w:p w14:paraId="54074626" w14:textId="77777777" w:rsidR="005616C0" w:rsidRPr="006B66E8" w:rsidRDefault="005616C0" w:rsidP="00072C66">
            <w:pPr>
              <w:spacing w:after="0"/>
              <w:rPr>
                <w:rFonts w:ascii="Arial" w:hAnsi="Arial" w:cs="Arial"/>
                <w:sz w:val="16"/>
                <w:szCs w:val="16"/>
              </w:rPr>
            </w:pPr>
            <w:r w:rsidRPr="006B66E8">
              <w:rPr>
                <w:rFonts w:ascii="Arial" w:hAnsi="Arial" w:cs="Arial"/>
                <w:sz w:val="16"/>
                <w:szCs w:val="16"/>
              </w:rPr>
              <w:t>1514</w:t>
            </w:r>
          </w:p>
        </w:tc>
        <w:tc>
          <w:tcPr>
            <w:tcW w:w="426" w:type="dxa"/>
            <w:shd w:val="solid" w:color="FFFFFF" w:fill="auto"/>
          </w:tcPr>
          <w:p w14:paraId="361AF380" w14:textId="77777777" w:rsidR="005616C0" w:rsidRPr="006B66E8" w:rsidRDefault="005616C0"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2FC4B38" w14:textId="77777777" w:rsidR="005616C0" w:rsidRPr="006B66E8" w:rsidRDefault="005616C0"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3DE7563" w14:textId="77777777" w:rsidR="005616C0" w:rsidRPr="006B66E8" w:rsidRDefault="005616C0" w:rsidP="00072C66">
            <w:pPr>
              <w:spacing w:after="0"/>
              <w:rPr>
                <w:rFonts w:ascii="Arial" w:hAnsi="Arial" w:cs="Arial"/>
                <w:sz w:val="16"/>
                <w:szCs w:val="16"/>
              </w:rPr>
            </w:pPr>
            <w:r w:rsidRPr="006B66E8">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6B66E8" w:rsidRDefault="005616C0"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14C56F27" w14:textId="77777777" w:rsidTr="002E475C">
        <w:tc>
          <w:tcPr>
            <w:tcW w:w="709" w:type="dxa"/>
            <w:tcBorders>
              <w:left w:val="single" w:sz="12" w:space="0" w:color="auto"/>
            </w:tcBorders>
            <w:shd w:val="solid" w:color="FFFFFF" w:fill="auto"/>
          </w:tcPr>
          <w:p w14:paraId="260ED06F" w14:textId="77777777" w:rsidR="00040DF4" w:rsidRPr="006B66E8"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6B66E8" w:rsidRDefault="00040DF4"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51AB2F3F" w14:textId="77777777" w:rsidR="00040DF4" w:rsidRPr="006B66E8" w:rsidRDefault="00040DF4" w:rsidP="00072C66">
            <w:pPr>
              <w:spacing w:after="0"/>
              <w:rPr>
                <w:rFonts w:ascii="Arial" w:hAnsi="Arial" w:cs="Arial"/>
                <w:sz w:val="16"/>
                <w:szCs w:val="16"/>
              </w:rPr>
            </w:pPr>
            <w:r w:rsidRPr="006B66E8">
              <w:rPr>
                <w:rFonts w:ascii="Arial" w:hAnsi="Arial" w:cs="Arial"/>
                <w:sz w:val="16"/>
                <w:szCs w:val="16"/>
              </w:rPr>
              <w:t>RP-172616</w:t>
            </w:r>
          </w:p>
        </w:tc>
        <w:tc>
          <w:tcPr>
            <w:tcW w:w="567" w:type="dxa"/>
            <w:shd w:val="solid" w:color="FFFFFF" w:fill="auto"/>
          </w:tcPr>
          <w:p w14:paraId="2F4061C6" w14:textId="77777777" w:rsidR="00040DF4" w:rsidRPr="006B66E8" w:rsidRDefault="00040DF4" w:rsidP="00072C66">
            <w:pPr>
              <w:spacing w:after="0"/>
              <w:rPr>
                <w:rFonts w:ascii="Arial" w:hAnsi="Arial" w:cs="Arial"/>
                <w:sz w:val="16"/>
                <w:szCs w:val="16"/>
              </w:rPr>
            </w:pPr>
            <w:r w:rsidRPr="006B66E8">
              <w:rPr>
                <w:rFonts w:ascii="Arial" w:hAnsi="Arial" w:cs="Arial"/>
                <w:sz w:val="16"/>
                <w:szCs w:val="16"/>
              </w:rPr>
              <w:t>1518</w:t>
            </w:r>
          </w:p>
        </w:tc>
        <w:tc>
          <w:tcPr>
            <w:tcW w:w="426" w:type="dxa"/>
            <w:shd w:val="solid" w:color="FFFFFF" w:fill="auto"/>
          </w:tcPr>
          <w:p w14:paraId="53F3B342" w14:textId="77777777" w:rsidR="00040DF4" w:rsidRPr="006B66E8" w:rsidRDefault="00040DF4"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730CC02" w14:textId="77777777" w:rsidR="00040DF4" w:rsidRPr="006B66E8" w:rsidRDefault="00040DF4"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60F4B2F" w14:textId="77777777" w:rsidR="00040DF4" w:rsidRPr="006B66E8" w:rsidRDefault="00040DF4" w:rsidP="00072C66">
            <w:pPr>
              <w:spacing w:after="0"/>
              <w:rPr>
                <w:rFonts w:ascii="Arial" w:hAnsi="Arial" w:cs="Arial"/>
                <w:sz w:val="16"/>
                <w:szCs w:val="16"/>
              </w:rPr>
            </w:pPr>
            <w:r w:rsidRPr="006B66E8">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6B66E8" w:rsidRDefault="00040DF4"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39FDCCF9" w14:textId="77777777" w:rsidTr="002E475C">
        <w:tc>
          <w:tcPr>
            <w:tcW w:w="709" w:type="dxa"/>
            <w:tcBorders>
              <w:left w:val="single" w:sz="12" w:space="0" w:color="auto"/>
            </w:tcBorders>
            <w:shd w:val="solid" w:color="FFFFFF" w:fill="auto"/>
          </w:tcPr>
          <w:p w14:paraId="7545D7BF" w14:textId="77777777" w:rsidR="00C13753" w:rsidRPr="006B66E8"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6B66E8" w:rsidRDefault="00C13753"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33DD1FA2" w14:textId="77777777" w:rsidR="00C13753" w:rsidRPr="006B66E8" w:rsidRDefault="00C13753" w:rsidP="00072C66">
            <w:pPr>
              <w:spacing w:after="0"/>
              <w:rPr>
                <w:rFonts w:ascii="Arial" w:hAnsi="Arial" w:cs="Arial"/>
                <w:sz w:val="16"/>
                <w:szCs w:val="16"/>
              </w:rPr>
            </w:pPr>
            <w:r w:rsidRPr="006B66E8">
              <w:rPr>
                <w:rFonts w:ascii="Arial" w:hAnsi="Arial" w:cs="Arial"/>
                <w:sz w:val="16"/>
                <w:szCs w:val="16"/>
              </w:rPr>
              <w:t>RP-172617</w:t>
            </w:r>
          </w:p>
        </w:tc>
        <w:tc>
          <w:tcPr>
            <w:tcW w:w="567" w:type="dxa"/>
            <w:shd w:val="solid" w:color="FFFFFF" w:fill="auto"/>
          </w:tcPr>
          <w:p w14:paraId="451369E9" w14:textId="77777777" w:rsidR="00C13753" w:rsidRPr="006B66E8" w:rsidRDefault="00C13753" w:rsidP="00072C66">
            <w:pPr>
              <w:spacing w:after="0"/>
              <w:rPr>
                <w:rFonts w:ascii="Arial" w:hAnsi="Arial" w:cs="Arial"/>
                <w:sz w:val="16"/>
                <w:szCs w:val="16"/>
              </w:rPr>
            </w:pPr>
            <w:r w:rsidRPr="006B66E8">
              <w:rPr>
                <w:rFonts w:ascii="Arial" w:hAnsi="Arial" w:cs="Arial"/>
                <w:sz w:val="16"/>
                <w:szCs w:val="16"/>
              </w:rPr>
              <w:t>1523</w:t>
            </w:r>
          </w:p>
        </w:tc>
        <w:tc>
          <w:tcPr>
            <w:tcW w:w="426" w:type="dxa"/>
            <w:shd w:val="solid" w:color="FFFFFF" w:fill="auto"/>
          </w:tcPr>
          <w:p w14:paraId="14D2E43E" w14:textId="77777777" w:rsidR="00C13753" w:rsidRPr="006B66E8" w:rsidRDefault="00C13753"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98AD4C5" w14:textId="77777777" w:rsidR="00C13753" w:rsidRPr="006B66E8" w:rsidRDefault="00C13753"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5E1176E3" w14:textId="77777777" w:rsidR="00C13753" w:rsidRPr="006B66E8" w:rsidRDefault="00C13753" w:rsidP="00072C66">
            <w:pPr>
              <w:spacing w:after="0"/>
              <w:rPr>
                <w:rFonts w:ascii="Arial" w:hAnsi="Arial" w:cs="Arial"/>
                <w:sz w:val="16"/>
                <w:szCs w:val="16"/>
              </w:rPr>
            </w:pPr>
            <w:r w:rsidRPr="006B66E8">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6B66E8" w:rsidRDefault="00C13753"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5625D140" w14:textId="77777777" w:rsidTr="002E475C">
        <w:tc>
          <w:tcPr>
            <w:tcW w:w="709" w:type="dxa"/>
            <w:tcBorders>
              <w:left w:val="single" w:sz="12" w:space="0" w:color="auto"/>
            </w:tcBorders>
            <w:shd w:val="solid" w:color="FFFFFF" w:fill="auto"/>
          </w:tcPr>
          <w:p w14:paraId="58AD4B3D" w14:textId="77777777" w:rsidR="007319C2" w:rsidRPr="006B66E8"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6B66E8" w:rsidRDefault="007319C2"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3FA22754" w14:textId="77777777" w:rsidR="007319C2" w:rsidRPr="006B66E8" w:rsidRDefault="007319C2" w:rsidP="00072C66">
            <w:pPr>
              <w:spacing w:after="0"/>
              <w:rPr>
                <w:rFonts w:ascii="Arial" w:hAnsi="Arial" w:cs="Arial"/>
                <w:sz w:val="16"/>
                <w:szCs w:val="16"/>
              </w:rPr>
            </w:pPr>
            <w:r w:rsidRPr="006B66E8">
              <w:rPr>
                <w:rFonts w:ascii="Arial" w:hAnsi="Arial" w:cs="Arial"/>
                <w:sz w:val="16"/>
                <w:szCs w:val="16"/>
              </w:rPr>
              <w:t>RP-172624</w:t>
            </w:r>
          </w:p>
        </w:tc>
        <w:tc>
          <w:tcPr>
            <w:tcW w:w="567" w:type="dxa"/>
            <w:shd w:val="solid" w:color="FFFFFF" w:fill="auto"/>
          </w:tcPr>
          <w:p w14:paraId="4ACBA877" w14:textId="77777777" w:rsidR="007319C2" w:rsidRPr="006B66E8" w:rsidRDefault="007319C2" w:rsidP="00072C66">
            <w:pPr>
              <w:spacing w:after="0"/>
              <w:rPr>
                <w:rFonts w:ascii="Arial" w:hAnsi="Arial" w:cs="Arial"/>
                <w:sz w:val="16"/>
                <w:szCs w:val="16"/>
              </w:rPr>
            </w:pPr>
            <w:r w:rsidRPr="006B66E8">
              <w:rPr>
                <w:rFonts w:ascii="Arial" w:hAnsi="Arial" w:cs="Arial"/>
                <w:sz w:val="16"/>
                <w:szCs w:val="16"/>
              </w:rPr>
              <w:t>1528</w:t>
            </w:r>
          </w:p>
        </w:tc>
        <w:tc>
          <w:tcPr>
            <w:tcW w:w="426" w:type="dxa"/>
            <w:shd w:val="solid" w:color="FFFFFF" w:fill="auto"/>
          </w:tcPr>
          <w:p w14:paraId="020ACD1A" w14:textId="77777777" w:rsidR="007319C2" w:rsidRPr="006B66E8" w:rsidRDefault="007319C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36B1930" w14:textId="77777777" w:rsidR="007319C2" w:rsidRPr="006B66E8" w:rsidRDefault="007319C2"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6EB22FDD" w14:textId="77777777" w:rsidR="007319C2" w:rsidRPr="006B66E8" w:rsidRDefault="007319C2" w:rsidP="00072C66">
            <w:pPr>
              <w:spacing w:after="0"/>
              <w:rPr>
                <w:rFonts w:ascii="Arial" w:hAnsi="Arial" w:cs="Arial"/>
                <w:sz w:val="16"/>
                <w:szCs w:val="16"/>
              </w:rPr>
            </w:pPr>
            <w:r w:rsidRPr="006B66E8">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6B66E8" w:rsidRDefault="007319C2"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6B73ADB4" w14:textId="77777777" w:rsidTr="002E475C">
        <w:tc>
          <w:tcPr>
            <w:tcW w:w="709" w:type="dxa"/>
            <w:tcBorders>
              <w:left w:val="single" w:sz="12" w:space="0" w:color="auto"/>
            </w:tcBorders>
            <w:shd w:val="solid" w:color="FFFFFF" w:fill="auto"/>
          </w:tcPr>
          <w:p w14:paraId="03D95B78" w14:textId="77777777" w:rsidR="008351F7" w:rsidRPr="006B66E8"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6B66E8" w:rsidRDefault="008351F7"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687EEDC2" w14:textId="77777777" w:rsidR="008351F7" w:rsidRPr="006B66E8" w:rsidRDefault="008351F7" w:rsidP="00072C66">
            <w:pPr>
              <w:spacing w:after="0"/>
              <w:rPr>
                <w:rFonts w:ascii="Arial" w:hAnsi="Arial" w:cs="Arial"/>
                <w:sz w:val="16"/>
                <w:szCs w:val="16"/>
              </w:rPr>
            </w:pPr>
            <w:r w:rsidRPr="006B66E8">
              <w:rPr>
                <w:rFonts w:ascii="Arial" w:hAnsi="Arial" w:cs="Arial"/>
                <w:sz w:val="16"/>
                <w:szCs w:val="16"/>
              </w:rPr>
              <w:t>RP-172616</w:t>
            </w:r>
          </w:p>
        </w:tc>
        <w:tc>
          <w:tcPr>
            <w:tcW w:w="567" w:type="dxa"/>
            <w:shd w:val="solid" w:color="FFFFFF" w:fill="auto"/>
          </w:tcPr>
          <w:p w14:paraId="687412F3" w14:textId="77777777" w:rsidR="008351F7" w:rsidRPr="006B66E8" w:rsidRDefault="008351F7" w:rsidP="00072C66">
            <w:pPr>
              <w:spacing w:after="0"/>
              <w:rPr>
                <w:rFonts w:ascii="Arial" w:hAnsi="Arial" w:cs="Arial"/>
                <w:sz w:val="16"/>
                <w:szCs w:val="16"/>
              </w:rPr>
            </w:pPr>
            <w:r w:rsidRPr="006B66E8">
              <w:rPr>
                <w:rFonts w:ascii="Arial" w:hAnsi="Arial" w:cs="Arial"/>
                <w:sz w:val="16"/>
                <w:szCs w:val="16"/>
              </w:rPr>
              <w:t>1533</w:t>
            </w:r>
          </w:p>
        </w:tc>
        <w:tc>
          <w:tcPr>
            <w:tcW w:w="426" w:type="dxa"/>
            <w:shd w:val="solid" w:color="FFFFFF" w:fill="auto"/>
          </w:tcPr>
          <w:p w14:paraId="4807EE8F" w14:textId="77777777" w:rsidR="008351F7" w:rsidRPr="006B66E8" w:rsidRDefault="008351F7"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357CE92" w14:textId="77777777" w:rsidR="008351F7" w:rsidRPr="006B66E8" w:rsidRDefault="008351F7"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A9CA317" w14:textId="77777777" w:rsidR="008351F7" w:rsidRPr="006B66E8" w:rsidRDefault="008351F7" w:rsidP="00072C66">
            <w:pPr>
              <w:spacing w:after="0"/>
              <w:rPr>
                <w:rFonts w:ascii="Arial" w:hAnsi="Arial" w:cs="Arial"/>
                <w:sz w:val="16"/>
                <w:szCs w:val="16"/>
              </w:rPr>
            </w:pPr>
            <w:r w:rsidRPr="006B66E8">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6B66E8" w:rsidRDefault="00740219"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0007B5E8" w14:textId="77777777" w:rsidTr="002E475C">
        <w:tc>
          <w:tcPr>
            <w:tcW w:w="709" w:type="dxa"/>
            <w:tcBorders>
              <w:left w:val="single" w:sz="12" w:space="0" w:color="auto"/>
            </w:tcBorders>
            <w:shd w:val="solid" w:color="FFFFFF" w:fill="auto"/>
          </w:tcPr>
          <w:p w14:paraId="4FDBCD0C" w14:textId="77777777" w:rsidR="009B26EC" w:rsidRPr="006B66E8"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6B66E8" w:rsidRDefault="009B26EC"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0AF7622F" w14:textId="77777777" w:rsidR="009B26EC" w:rsidRPr="006B66E8" w:rsidRDefault="009B26EC" w:rsidP="00072C66">
            <w:pPr>
              <w:spacing w:after="0"/>
              <w:rPr>
                <w:rFonts w:ascii="Arial" w:hAnsi="Arial" w:cs="Arial"/>
                <w:sz w:val="16"/>
                <w:szCs w:val="16"/>
              </w:rPr>
            </w:pPr>
            <w:r w:rsidRPr="006B66E8">
              <w:rPr>
                <w:rFonts w:ascii="Arial" w:hAnsi="Arial" w:cs="Arial"/>
                <w:sz w:val="16"/>
                <w:szCs w:val="16"/>
              </w:rPr>
              <w:t>RP-172617</w:t>
            </w:r>
          </w:p>
        </w:tc>
        <w:tc>
          <w:tcPr>
            <w:tcW w:w="567" w:type="dxa"/>
            <w:shd w:val="solid" w:color="FFFFFF" w:fill="auto"/>
          </w:tcPr>
          <w:p w14:paraId="4F7E5374" w14:textId="77777777" w:rsidR="009B26EC" w:rsidRPr="006B66E8" w:rsidRDefault="009B26EC" w:rsidP="00072C66">
            <w:pPr>
              <w:spacing w:after="0"/>
              <w:rPr>
                <w:rFonts w:ascii="Arial" w:hAnsi="Arial" w:cs="Arial"/>
                <w:sz w:val="16"/>
                <w:szCs w:val="16"/>
              </w:rPr>
            </w:pPr>
            <w:r w:rsidRPr="006B66E8">
              <w:rPr>
                <w:rFonts w:ascii="Arial" w:hAnsi="Arial" w:cs="Arial"/>
                <w:sz w:val="16"/>
                <w:szCs w:val="16"/>
              </w:rPr>
              <w:t>1534</w:t>
            </w:r>
          </w:p>
        </w:tc>
        <w:tc>
          <w:tcPr>
            <w:tcW w:w="426" w:type="dxa"/>
            <w:shd w:val="solid" w:color="FFFFFF" w:fill="auto"/>
          </w:tcPr>
          <w:p w14:paraId="3C5473B0" w14:textId="77777777" w:rsidR="009B26EC" w:rsidRPr="006B66E8" w:rsidRDefault="009B26E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EE70C05" w14:textId="77777777" w:rsidR="009B26EC" w:rsidRPr="006B66E8" w:rsidRDefault="009B26EC"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50C4D091" w14:textId="77777777" w:rsidR="009B26EC" w:rsidRPr="006B66E8" w:rsidRDefault="009B26EC" w:rsidP="00072C66">
            <w:pPr>
              <w:spacing w:after="0"/>
              <w:rPr>
                <w:rFonts w:ascii="Arial" w:hAnsi="Arial" w:cs="Arial"/>
                <w:sz w:val="16"/>
                <w:szCs w:val="16"/>
              </w:rPr>
            </w:pPr>
            <w:r w:rsidRPr="006B66E8">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6B66E8" w:rsidRDefault="009B26EC"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29F7ECB2" w14:textId="77777777" w:rsidTr="002E475C">
        <w:tc>
          <w:tcPr>
            <w:tcW w:w="709" w:type="dxa"/>
            <w:tcBorders>
              <w:left w:val="single" w:sz="12" w:space="0" w:color="auto"/>
            </w:tcBorders>
            <w:shd w:val="solid" w:color="FFFFFF" w:fill="auto"/>
          </w:tcPr>
          <w:p w14:paraId="42DA3383" w14:textId="77777777" w:rsidR="00740219" w:rsidRPr="006B66E8"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6B66E8" w:rsidRDefault="00740219" w:rsidP="00072C66">
            <w:pPr>
              <w:spacing w:after="0"/>
              <w:rPr>
                <w:rFonts w:ascii="Arial" w:hAnsi="Arial" w:cs="Arial"/>
                <w:sz w:val="16"/>
                <w:szCs w:val="16"/>
              </w:rPr>
            </w:pPr>
            <w:r w:rsidRPr="006B66E8">
              <w:rPr>
                <w:rFonts w:ascii="Arial" w:hAnsi="Arial" w:cs="Arial"/>
                <w:sz w:val="16"/>
                <w:szCs w:val="16"/>
              </w:rPr>
              <w:t>RP-78</w:t>
            </w:r>
          </w:p>
        </w:tc>
        <w:tc>
          <w:tcPr>
            <w:tcW w:w="992" w:type="dxa"/>
            <w:shd w:val="solid" w:color="FFFFFF" w:fill="auto"/>
          </w:tcPr>
          <w:p w14:paraId="6A8F707B" w14:textId="77777777" w:rsidR="00740219" w:rsidRPr="006B66E8" w:rsidRDefault="00740219" w:rsidP="00072C66">
            <w:pPr>
              <w:spacing w:after="0"/>
              <w:rPr>
                <w:rFonts w:ascii="Arial" w:hAnsi="Arial" w:cs="Arial"/>
                <w:sz w:val="16"/>
                <w:szCs w:val="16"/>
              </w:rPr>
            </w:pPr>
            <w:r w:rsidRPr="006B66E8">
              <w:rPr>
                <w:rFonts w:ascii="Arial" w:hAnsi="Arial" w:cs="Arial"/>
                <w:sz w:val="16"/>
                <w:szCs w:val="16"/>
              </w:rPr>
              <w:t>RP-172616</w:t>
            </w:r>
          </w:p>
        </w:tc>
        <w:tc>
          <w:tcPr>
            <w:tcW w:w="567" w:type="dxa"/>
            <w:shd w:val="solid" w:color="FFFFFF" w:fill="auto"/>
          </w:tcPr>
          <w:p w14:paraId="1BDB21A9" w14:textId="77777777" w:rsidR="00740219" w:rsidRPr="006B66E8" w:rsidRDefault="00740219" w:rsidP="00072C66">
            <w:pPr>
              <w:spacing w:after="0"/>
              <w:rPr>
                <w:rFonts w:ascii="Arial" w:hAnsi="Arial" w:cs="Arial"/>
                <w:sz w:val="16"/>
                <w:szCs w:val="16"/>
              </w:rPr>
            </w:pPr>
            <w:r w:rsidRPr="006B66E8">
              <w:rPr>
                <w:rFonts w:ascii="Arial" w:hAnsi="Arial" w:cs="Arial"/>
                <w:sz w:val="16"/>
                <w:szCs w:val="16"/>
              </w:rPr>
              <w:t>1536</w:t>
            </w:r>
          </w:p>
        </w:tc>
        <w:tc>
          <w:tcPr>
            <w:tcW w:w="426" w:type="dxa"/>
            <w:shd w:val="solid" w:color="FFFFFF" w:fill="auto"/>
          </w:tcPr>
          <w:p w14:paraId="40A7175A" w14:textId="77777777" w:rsidR="00740219" w:rsidRPr="006B66E8" w:rsidRDefault="00740219"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537B20F" w14:textId="77777777" w:rsidR="00740219" w:rsidRPr="006B66E8" w:rsidRDefault="00740219"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4B6C58A" w14:textId="77777777" w:rsidR="00740219" w:rsidRPr="006B66E8" w:rsidRDefault="00740219" w:rsidP="00072C66">
            <w:pPr>
              <w:spacing w:after="0"/>
              <w:rPr>
                <w:rFonts w:ascii="Arial" w:hAnsi="Arial" w:cs="Arial"/>
                <w:sz w:val="16"/>
                <w:szCs w:val="16"/>
              </w:rPr>
            </w:pPr>
            <w:r w:rsidRPr="006B66E8">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6B66E8" w:rsidRDefault="00740219" w:rsidP="005244C3">
            <w:pPr>
              <w:spacing w:after="0"/>
              <w:rPr>
                <w:rFonts w:ascii="Arial" w:hAnsi="Arial" w:cs="Arial"/>
                <w:sz w:val="16"/>
                <w:szCs w:val="16"/>
              </w:rPr>
            </w:pPr>
            <w:r w:rsidRPr="006B66E8">
              <w:rPr>
                <w:rFonts w:ascii="Arial" w:hAnsi="Arial" w:cs="Arial"/>
                <w:sz w:val="16"/>
                <w:szCs w:val="16"/>
              </w:rPr>
              <w:t>14.5.0</w:t>
            </w:r>
          </w:p>
        </w:tc>
      </w:tr>
      <w:tr w:rsidR="0030643A" w:rsidRPr="006B66E8" w14:paraId="1999F291" w14:textId="77777777" w:rsidTr="002E475C">
        <w:tc>
          <w:tcPr>
            <w:tcW w:w="709" w:type="dxa"/>
            <w:tcBorders>
              <w:left w:val="single" w:sz="12" w:space="0" w:color="auto"/>
            </w:tcBorders>
            <w:shd w:val="solid" w:color="FFFFFF" w:fill="auto"/>
          </w:tcPr>
          <w:p w14:paraId="27404221" w14:textId="77777777" w:rsidR="00F37302" w:rsidRPr="006B66E8" w:rsidRDefault="00F37302" w:rsidP="00B96B72">
            <w:pPr>
              <w:spacing w:after="0"/>
              <w:rPr>
                <w:rFonts w:ascii="Arial" w:hAnsi="Arial" w:cs="Arial"/>
                <w:sz w:val="16"/>
                <w:szCs w:val="16"/>
              </w:rPr>
            </w:pPr>
            <w:r w:rsidRPr="006B66E8">
              <w:rPr>
                <w:rFonts w:ascii="Arial" w:hAnsi="Arial" w:cs="Arial"/>
                <w:sz w:val="16"/>
                <w:szCs w:val="16"/>
              </w:rPr>
              <w:t>03/2018</w:t>
            </w:r>
          </w:p>
        </w:tc>
        <w:tc>
          <w:tcPr>
            <w:tcW w:w="567" w:type="dxa"/>
            <w:shd w:val="solid" w:color="FFFFFF" w:fill="auto"/>
          </w:tcPr>
          <w:p w14:paraId="6735C12E" w14:textId="77777777" w:rsidR="00F37302" w:rsidRPr="006B66E8" w:rsidRDefault="00F37302" w:rsidP="00072C66">
            <w:pPr>
              <w:spacing w:after="0"/>
              <w:rPr>
                <w:rFonts w:ascii="Arial" w:hAnsi="Arial" w:cs="Arial"/>
                <w:sz w:val="16"/>
                <w:szCs w:val="16"/>
              </w:rPr>
            </w:pPr>
            <w:r w:rsidRPr="006B66E8">
              <w:rPr>
                <w:rFonts w:ascii="Arial" w:hAnsi="Arial" w:cs="Arial"/>
                <w:sz w:val="16"/>
                <w:szCs w:val="16"/>
              </w:rPr>
              <w:t>RP-79</w:t>
            </w:r>
          </w:p>
        </w:tc>
        <w:tc>
          <w:tcPr>
            <w:tcW w:w="992" w:type="dxa"/>
            <w:shd w:val="solid" w:color="FFFFFF" w:fill="auto"/>
          </w:tcPr>
          <w:p w14:paraId="1440EFB5" w14:textId="77777777" w:rsidR="00F37302" w:rsidRPr="006B66E8" w:rsidRDefault="00F37302" w:rsidP="00072C66">
            <w:pPr>
              <w:spacing w:after="0"/>
              <w:rPr>
                <w:rFonts w:ascii="Arial" w:hAnsi="Arial" w:cs="Arial"/>
                <w:sz w:val="16"/>
                <w:szCs w:val="16"/>
              </w:rPr>
            </w:pPr>
            <w:r w:rsidRPr="006B66E8">
              <w:rPr>
                <w:rFonts w:ascii="Arial" w:hAnsi="Arial" w:cs="Arial"/>
                <w:sz w:val="16"/>
                <w:szCs w:val="16"/>
              </w:rPr>
              <w:t>RP-180443</w:t>
            </w:r>
          </w:p>
        </w:tc>
        <w:tc>
          <w:tcPr>
            <w:tcW w:w="567" w:type="dxa"/>
            <w:shd w:val="solid" w:color="FFFFFF" w:fill="auto"/>
          </w:tcPr>
          <w:p w14:paraId="1A38BF1C" w14:textId="77777777" w:rsidR="00F37302" w:rsidRPr="006B66E8" w:rsidRDefault="00F37302" w:rsidP="00072C66">
            <w:pPr>
              <w:spacing w:after="0"/>
              <w:rPr>
                <w:rFonts w:ascii="Arial" w:hAnsi="Arial" w:cs="Arial"/>
                <w:sz w:val="16"/>
                <w:szCs w:val="16"/>
              </w:rPr>
            </w:pPr>
            <w:r w:rsidRPr="006B66E8">
              <w:rPr>
                <w:rFonts w:ascii="Arial" w:hAnsi="Arial" w:cs="Arial"/>
                <w:sz w:val="16"/>
                <w:szCs w:val="16"/>
              </w:rPr>
              <w:t>1545</w:t>
            </w:r>
          </w:p>
        </w:tc>
        <w:tc>
          <w:tcPr>
            <w:tcW w:w="426" w:type="dxa"/>
            <w:shd w:val="solid" w:color="FFFFFF" w:fill="auto"/>
          </w:tcPr>
          <w:p w14:paraId="0E084C2C" w14:textId="77777777" w:rsidR="00F37302" w:rsidRPr="006B66E8" w:rsidRDefault="00F37302"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F5EF3E5" w14:textId="77777777" w:rsidR="00F37302" w:rsidRPr="006B66E8" w:rsidRDefault="00F3730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8BF9613" w14:textId="77777777" w:rsidR="00F37302" w:rsidRPr="006B66E8" w:rsidRDefault="00F37302" w:rsidP="00072C66">
            <w:pPr>
              <w:spacing w:after="0"/>
              <w:rPr>
                <w:rFonts w:ascii="Arial" w:hAnsi="Arial" w:cs="Arial"/>
                <w:sz w:val="16"/>
                <w:szCs w:val="16"/>
              </w:rPr>
            </w:pPr>
            <w:r w:rsidRPr="006B66E8">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6B66E8" w:rsidRDefault="00F37302" w:rsidP="005244C3">
            <w:pPr>
              <w:spacing w:after="0"/>
              <w:rPr>
                <w:rFonts w:ascii="Arial" w:hAnsi="Arial" w:cs="Arial"/>
                <w:sz w:val="16"/>
                <w:szCs w:val="16"/>
              </w:rPr>
            </w:pPr>
            <w:r w:rsidRPr="006B66E8">
              <w:rPr>
                <w:rFonts w:ascii="Arial" w:hAnsi="Arial" w:cs="Arial"/>
                <w:sz w:val="16"/>
                <w:szCs w:val="16"/>
              </w:rPr>
              <w:t>14.6.0</w:t>
            </w:r>
          </w:p>
        </w:tc>
      </w:tr>
      <w:tr w:rsidR="0030643A" w:rsidRPr="006B66E8" w14:paraId="175D4FFD" w14:textId="77777777" w:rsidTr="002E475C">
        <w:tc>
          <w:tcPr>
            <w:tcW w:w="709" w:type="dxa"/>
            <w:tcBorders>
              <w:left w:val="single" w:sz="12" w:space="0" w:color="auto"/>
            </w:tcBorders>
            <w:shd w:val="solid" w:color="FFFFFF" w:fill="auto"/>
          </w:tcPr>
          <w:p w14:paraId="41FB674A" w14:textId="77777777" w:rsidR="00FF44CC" w:rsidRPr="006B66E8"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6B66E8" w:rsidRDefault="00FF44CC" w:rsidP="00072C66">
            <w:pPr>
              <w:spacing w:after="0"/>
              <w:rPr>
                <w:rFonts w:ascii="Arial" w:hAnsi="Arial" w:cs="Arial"/>
                <w:sz w:val="16"/>
                <w:szCs w:val="16"/>
              </w:rPr>
            </w:pPr>
            <w:r w:rsidRPr="006B66E8">
              <w:rPr>
                <w:rFonts w:ascii="Arial" w:hAnsi="Arial" w:cs="Arial"/>
                <w:sz w:val="16"/>
                <w:szCs w:val="16"/>
              </w:rPr>
              <w:t>RP-79</w:t>
            </w:r>
          </w:p>
        </w:tc>
        <w:tc>
          <w:tcPr>
            <w:tcW w:w="992" w:type="dxa"/>
            <w:shd w:val="solid" w:color="FFFFFF" w:fill="auto"/>
          </w:tcPr>
          <w:p w14:paraId="3FEA1C69" w14:textId="77777777" w:rsidR="00FF44CC" w:rsidRPr="006B66E8" w:rsidRDefault="00FF44CC" w:rsidP="00072C66">
            <w:pPr>
              <w:spacing w:after="0"/>
              <w:rPr>
                <w:rFonts w:ascii="Arial" w:hAnsi="Arial" w:cs="Arial"/>
                <w:sz w:val="16"/>
                <w:szCs w:val="16"/>
              </w:rPr>
            </w:pPr>
            <w:r w:rsidRPr="006B66E8">
              <w:rPr>
                <w:rFonts w:ascii="Arial" w:hAnsi="Arial" w:cs="Arial"/>
                <w:sz w:val="16"/>
                <w:szCs w:val="16"/>
              </w:rPr>
              <w:t>RP-180443</w:t>
            </w:r>
          </w:p>
        </w:tc>
        <w:tc>
          <w:tcPr>
            <w:tcW w:w="567" w:type="dxa"/>
            <w:shd w:val="solid" w:color="FFFFFF" w:fill="auto"/>
          </w:tcPr>
          <w:p w14:paraId="1350B553" w14:textId="77777777" w:rsidR="00FF44CC" w:rsidRPr="006B66E8" w:rsidRDefault="00FF44CC" w:rsidP="00072C66">
            <w:pPr>
              <w:spacing w:after="0"/>
              <w:rPr>
                <w:rFonts w:ascii="Arial" w:hAnsi="Arial" w:cs="Arial"/>
                <w:sz w:val="16"/>
                <w:szCs w:val="16"/>
              </w:rPr>
            </w:pPr>
            <w:r w:rsidRPr="006B66E8">
              <w:rPr>
                <w:rFonts w:ascii="Arial" w:hAnsi="Arial" w:cs="Arial"/>
                <w:sz w:val="16"/>
                <w:szCs w:val="16"/>
              </w:rPr>
              <w:t>1552</w:t>
            </w:r>
          </w:p>
        </w:tc>
        <w:tc>
          <w:tcPr>
            <w:tcW w:w="426" w:type="dxa"/>
            <w:shd w:val="solid" w:color="FFFFFF" w:fill="auto"/>
          </w:tcPr>
          <w:p w14:paraId="1A48E814" w14:textId="77777777" w:rsidR="00FF44CC" w:rsidRPr="006B66E8" w:rsidRDefault="00FF44C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9FC0035" w14:textId="77777777" w:rsidR="00FF44CC" w:rsidRPr="006B66E8" w:rsidRDefault="00FF44CC"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53A0F341" w14:textId="77777777" w:rsidR="00FF44CC" w:rsidRPr="006B66E8" w:rsidRDefault="00FF44CC" w:rsidP="00072C66">
            <w:pPr>
              <w:spacing w:after="0"/>
              <w:rPr>
                <w:rFonts w:ascii="Arial" w:hAnsi="Arial" w:cs="Arial"/>
                <w:sz w:val="16"/>
                <w:szCs w:val="16"/>
              </w:rPr>
            </w:pPr>
            <w:r w:rsidRPr="006B66E8">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6B66E8" w:rsidRDefault="00FF44CC" w:rsidP="005244C3">
            <w:pPr>
              <w:spacing w:after="0"/>
              <w:rPr>
                <w:rFonts w:ascii="Arial" w:hAnsi="Arial" w:cs="Arial"/>
                <w:sz w:val="16"/>
                <w:szCs w:val="16"/>
              </w:rPr>
            </w:pPr>
            <w:r w:rsidRPr="006B66E8">
              <w:rPr>
                <w:rFonts w:ascii="Arial" w:hAnsi="Arial" w:cs="Arial"/>
                <w:sz w:val="16"/>
                <w:szCs w:val="16"/>
              </w:rPr>
              <w:t>14.6.0</w:t>
            </w:r>
          </w:p>
        </w:tc>
      </w:tr>
      <w:tr w:rsidR="0030643A" w:rsidRPr="006B66E8" w14:paraId="55E527E0" w14:textId="77777777" w:rsidTr="002E475C">
        <w:tc>
          <w:tcPr>
            <w:tcW w:w="709" w:type="dxa"/>
            <w:tcBorders>
              <w:left w:val="single" w:sz="12" w:space="0" w:color="auto"/>
            </w:tcBorders>
            <w:shd w:val="solid" w:color="FFFFFF" w:fill="auto"/>
          </w:tcPr>
          <w:p w14:paraId="71D249A4" w14:textId="77777777" w:rsidR="00F5546C" w:rsidRPr="006B66E8"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6B66E8" w:rsidRDefault="00F5546C" w:rsidP="00072C66">
            <w:pPr>
              <w:spacing w:after="0"/>
              <w:rPr>
                <w:rFonts w:ascii="Arial" w:hAnsi="Arial" w:cs="Arial"/>
                <w:sz w:val="16"/>
                <w:szCs w:val="16"/>
              </w:rPr>
            </w:pPr>
            <w:r w:rsidRPr="006B66E8">
              <w:rPr>
                <w:rFonts w:ascii="Arial" w:hAnsi="Arial" w:cs="Arial"/>
                <w:sz w:val="16"/>
                <w:szCs w:val="16"/>
              </w:rPr>
              <w:t>RP-79</w:t>
            </w:r>
          </w:p>
        </w:tc>
        <w:tc>
          <w:tcPr>
            <w:tcW w:w="992" w:type="dxa"/>
            <w:shd w:val="solid" w:color="FFFFFF" w:fill="auto"/>
          </w:tcPr>
          <w:p w14:paraId="1D6A8772" w14:textId="77777777" w:rsidR="00F5546C" w:rsidRPr="006B66E8" w:rsidRDefault="00F5546C" w:rsidP="00072C66">
            <w:pPr>
              <w:spacing w:after="0"/>
              <w:rPr>
                <w:rFonts w:ascii="Arial" w:hAnsi="Arial" w:cs="Arial"/>
                <w:sz w:val="16"/>
                <w:szCs w:val="16"/>
              </w:rPr>
            </w:pPr>
            <w:r w:rsidRPr="006B66E8">
              <w:rPr>
                <w:rFonts w:ascii="Arial" w:hAnsi="Arial" w:cs="Arial"/>
                <w:sz w:val="16"/>
                <w:szCs w:val="16"/>
              </w:rPr>
              <w:t>RP-180448</w:t>
            </w:r>
          </w:p>
        </w:tc>
        <w:tc>
          <w:tcPr>
            <w:tcW w:w="567" w:type="dxa"/>
            <w:shd w:val="solid" w:color="FFFFFF" w:fill="auto"/>
          </w:tcPr>
          <w:p w14:paraId="1ADAF34A" w14:textId="77777777" w:rsidR="00F5546C" w:rsidRPr="006B66E8" w:rsidRDefault="00F5546C" w:rsidP="00072C66">
            <w:pPr>
              <w:spacing w:after="0"/>
              <w:rPr>
                <w:rFonts w:ascii="Arial" w:hAnsi="Arial" w:cs="Arial"/>
                <w:sz w:val="16"/>
                <w:szCs w:val="16"/>
              </w:rPr>
            </w:pPr>
            <w:r w:rsidRPr="006B66E8">
              <w:rPr>
                <w:rFonts w:ascii="Arial" w:hAnsi="Arial" w:cs="Arial"/>
                <w:sz w:val="16"/>
                <w:szCs w:val="16"/>
              </w:rPr>
              <w:t>1555</w:t>
            </w:r>
          </w:p>
        </w:tc>
        <w:tc>
          <w:tcPr>
            <w:tcW w:w="426" w:type="dxa"/>
            <w:shd w:val="solid" w:color="FFFFFF" w:fill="auto"/>
          </w:tcPr>
          <w:p w14:paraId="5CB40D50" w14:textId="77777777" w:rsidR="00F5546C" w:rsidRPr="006B66E8" w:rsidRDefault="00F5546C"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26F8F15" w14:textId="77777777" w:rsidR="00F5546C" w:rsidRPr="006B66E8" w:rsidRDefault="00F5546C"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CD0C404" w14:textId="77777777" w:rsidR="00F5546C" w:rsidRPr="006B66E8" w:rsidRDefault="00F5546C" w:rsidP="00072C66">
            <w:pPr>
              <w:spacing w:after="0"/>
              <w:rPr>
                <w:rFonts w:ascii="Arial" w:hAnsi="Arial" w:cs="Arial"/>
                <w:sz w:val="16"/>
                <w:szCs w:val="16"/>
              </w:rPr>
            </w:pPr>
            <w:r w:rsidRPr="006B66E8">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6B66E8" w:rsidRDefault="00F5546C" w:rsidP="005244C3">
            <w:pPr>
              <w:spacing w:after="0"/>
              <w:rPr>
                <w:rFonts w:ascii="Arial" w:hAnsi="Arial" w:cs="Arial"/>
                <w:sz w:val="16"/>
                <w:szCs w:val="16"/>
              </w:rPr>
            </w:pPr>
            <w:r w:rsidRPr="006B66E8">
              <w:rPr>
                <w:rFonts w:ascii="Arial" w:hAnsi="Arial" w:cs="Arial"/>
                <w:sz w:val="16"/>
                <w:szCs w:val="16"/>
              </w:rPr>
              <w:t>14.6.0</w:t>
            </w:r>
          </w:p>
        </w:tc>
      </w:tr>
      <w:tr w:rsidR="0030643A" w:rsidRPr="006B66E8" w14:paraId="6E541C13" w14:textId="77777777" w:rsidTr="002E475C">
        <w:tc>
          <w:tcPr>
            <w:tcW w:w="709" w:type="dxa"/>
            <w:tcBorders>
              <w:left w:val="single" w:sz="12" w:space="0" w:color="auto"/>
            </w:tcBorders>
            <w:shd w:val="solid" w:color="FFFFFF" w:fill="auto"/>
          </w:tcPr>
          <w:p w14:paraId="53379683" w14:textId="77777777" w:rsidR="006C17FD" w:rsidRPr="006B66E8"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RP-79</w:t>
            </w:r>
          </w:p>
        </w:tc>
        <w:tc>
          <w:tcPr>
            <w:tcW w:w="992" w:type="dxa"/>
            <w:shd w:val="solid" w:color="FFFFFF" w:fill="auto"/>
          </w:tcPr>
          <w:p w14:paraId="1582C09F"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RP-180446</w:t>
            </w:r>
          </w:p>
        </w:tc>
        <w:tc>
          <w:tcPr>
            <w:tcW w:w="567" w:type="dxa"/>
            <w:shd w:val="solid" w:color="FFFFFF" w:fill="auto"/>
          </w:tcPr>
          <w:p w14:paraId="5424637C"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1561</w:t>
            </w:r>
          </w:p>
        </w:tc>
        <w:tc>
          <w:tcPr>
            <w:tcW w:w="426" w:type="dxa"/>
            <w:shd w:val="solid" w:color="FFFFFF" w:fill="auto"/>
          </w:tcPr>
          <w:p w14:paraId="13097014"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C1D758C"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133643C"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 xml:space="preserve">Capability for </w:t>
            </w:r>
            <w:proofErr w:type="spellStart"/>
            <w:r w:rsidRPr="006B66E8">
              <w:rPr>
                <w:rFonts w:ascii="Arial" w:hAnsi="Arial" w:cs="Arial"/>
                <w:sz w:val="16"/>
                <w:szCs w:val="16"/>
              </w:rPr>
              <w:t>for</w:t>
            </w:r>
            <w:proofErr w:type="spellEnd"/>
            <w:r w:rsidRPr="006B66E8">
              <w:rPr>
                <w:rFonts w:ascii="Arial" w:hAnsi="Arial" w:cs="Arial"/>
                <w:sz w:val="16"/>
                <w:szCs w:val="16"/>
              </w:rPr>
              <w:t xml:space="preserve"> reading shared PLMN information from non-CSG cells</w:t>
            </w:r>
          </w:p>
        </w:tc>
        <w:tc>
          <w:tcPr>
            <w:tcW w:w="709" w:type="dxa"/>
            <w:tcBorders>
              <w:right w:val="single" w:sz="12" w:space="0" w:color="auto"/>
            </w:tcBorders>
            <w:shd w:val="solid" w:color="FFFFFF" w:fill="auto"/>
          </w:tcPr>
          <w:p w14:paraId="6B992CAF" w14:textId="77777777" w:rsidR="006C17FD" w:rsidRPr="006B66E8" w:rsidRDefault="006C17FD" w:rsidP="005244C3">
            <w:pPr>
              <w:spacing w:after="0"/>
              <w:rPr>
                <w:rFonts w:ascii="Arial" w:hAnsi="Arial" w:cs="Arial"/>
                <w:sz w:val="16"/>
                <w:szCs w:val="16"/>
              </w:rPr>
            </w:pPr>
            <w:r w:rsidRPr="006B66E8">
              <w:rPr>
                <w:rFonts w:ascii="Arial" w:hAnsi="Arial" w:cs="Arial"/>
                <w:sz w:val="16"/>
                <w:szCs w:val="16"/>
              </w:rPr>
              <w:t>14.6.0</w:t>
            </w:r>
          </w:p>
        </w:tc>
      </w:tr>
      <w:tr w:rsidR="0030643A" w:rsidRPr="006B66E8" w14:paraId="2ED1BE77" w14:textId="77777777" w:rsidTr="002E475C">
        <w:tc>
          <w:tcPr>
            <w:tcW w:w="709" w:type="dxa"/>
            <w:tcBorders>
              <w:left w:val="single" w:sz="12" w:space="0" w:color="auto"/>
            </w:tcBorders>
            <w:shd w:val="solid" w:color="FFFFFF" w:fill="auto"/>
          </w:tcPr>
          <w:p w14:paraId="2BC5F153" w14:textId="77777777" w:rsidR="006C17FD" w:rsidRPr="006B66E8"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RP-79</w:t>
            </w:r>
          </w:p>
        </w:tc>
        <w:tc>
          <w:tcPr>
            <w:tcW w:w="992" w:type="dxa"/>
            <w:shd w:val="solid" w:color="FFFFFF" w:fill="auto"/>
          </w:tcPr>
          <w:p w14:paraId="039E2AD0"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RP-180446</w:t>
            </w:r>
          </w:p>
        </w:tc>
        <w:tc>
          <w:tcPr>
            <w:tcW w:w="567" w:type="dxa"/>
            <w:shd w:val="solid" w:color="FFFFFF" w:fill="auto"/>
          </w:tcPr>
          <w:p w14:paraId="65DD217C"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1564</w:t>
            </w:r>
          </w:p>
        </w:tc>
        <w:tc>
          <w:tcPr>
            <w:tcW w:w="426" w:type="dxa"/>
            <w:shd w:val="solid" w:color="FFFFFF" w:fill="auto"/>
          </w:tcPr>
          <w:p w14:paraId="6F5A8D87"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FF45B11"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5C569216" w14:textId="77777777" w:rsidR="006C17FD" w:rsidRPr="006B66E8" w:rsidRDefault="006C17FD" w:rsidP="00072C66">
            <w:pPr>
              <w:spacing w:after="0"/>
              <w:rPr>
                <w:rFonts w:ascii="Arial" w:hAnsi="Arial" w:cs="Arial"/>
                <w:sz w:val="16"/>
                <w:szCs w:val="16"/>
              </w:rPr>
            </w:pPr>
            <w:r w:rsidRPr="006B66E8">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6B66E8" w:rsidRDefault="006C17FD" w:rsidP="005244C3">
            <w:pPr>
              <w:spacing w:after="0"/>
              <w:rPr>
                <w:rFonts w:ascii="Arial" w:hAnsi="Arial" w:cs="Arial"/>
                <w:sz w:val="16"/>
                <w:szCs w:val="16"/>
              </w:rPr>
            </w:pPr>
            <w:r w:rsidRPr="006B66E8">
              <w:rPr>
                <w:rFonts w:ascii="Arial" w:hAnsi="Arial" w:cs="Arial"/>
                <w:sz w:val="16"/>
                <w:szCs w:val="16"/>
              </w:rPr>
              <w:t>14.6.0</w:t>
            </w:r>
          </w:p>
        </w:tc>
      </w:tr>
      <w:tr w:rsidR="0030643A" w:rsidRPr="006B66E8" w14:paraId="7478CC5D" w14:textId="77777777" w:rsidTr="002E475C">
        <w:tc>
          <w:tcPr>
            <w:tcW w:w="709" w:type="dxa"/>
            <w:tcBorders>
              <w:left w:val="single" w:sz="12" w:space="0" w:color="auto"/>
            </w:tcBorders>
            <w:shd w:val="solid" w:color="FFFFFF" w:fill="auto"/>
          </w:tcPr>
          <w:p w14:paraId="3F849D3E" w14:textId="77777777" w:rsidR="00D075AA" w:rsidRPr="006B66E8"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6B66E8" w:rsidRDefault="00D075AA" w:rsidP="00072C66">
            <w:pPr>
              <w:spacing w:after="0"/>
              <w:rPr>
                <w:rFonts w:ascii="Arial" w:hAnsi="Arial" w:cs="Arial"/>
                <w:sz w:val="16"/>
                <w:szCs w:val="16"/>
              </w:rPr>
            </w:pPr>
            <w:r w:rsidRPr="006B66E8">
              <w:rPr>
                <w:rFonts w:ascii="Arial" w:hAnsi="Arial" w:cs="Arial"/>
                <w:sz w:val="16"/>
                <w:szCs w:val="16"/>
              </w:rPr>
              <w:t>RP-79</w:t>
            </w:r>
          </w:p>
        </w:tc>
        <w:tc>
          <w:tcPr>
            <w:tcW w:w="992" w:type="dxa"/>
            <w:shd w:val="solid" w:color="FFFFFF" w:fill="auto"/>
          </w:tcPr>
          <w:p w14:paraId="27D35FF2" w14:textId="77777777" w:rsidR="00D075AA" w:rsidRPr="006B66E8" w:rsidRDefault="00D075AA" w:rsidP="00072C66">
            <w:pPr>
              <w:spacing w:after="0"/>
              <w:rPr>
                <w:rFonts w:ascii="Arial" w:hAnsi="Arial" w:cs="Arial"/>
                <w:sz w:val="16"/>
                <w:szCs w:val="16"/>
              </w:rPr>
            </w:pPr>
            <w:r w:rsidRPr="006B66E8">
              <w:rPr>
                <w:rFonts w:ascii="Arial" w:hAnsi="Arial" w:cs="Arial"/>
                <w:sz w:val="16"/>
                <w:szCs w:val="16"/>
              </w:rPr>
              <w:t>RP-1804</w:t>
            </w:r>
            <w:r w:rsidR="00F2231E" w:rsidRPr="006B66E8">
              <w:rPr>
                <w:rFonts w:ascii="Arial" w:hAnsi="Arial" w:cs="Arial"/>
                <w:sz w:val="16"/>
                <w:szCs w:val="16"/>
              </w:rPr>
              <w:t>94</w:t>
            </w:r>
          </w:p>
        </w:tc>
        <w:tc>
          <w:tcPr>
            <w:tcW w:w="567" w:type="dxa"/>
            <w:shd w:val="solid" w:color="FFFFFF" w:fill="auto"/>
          </w:tcPr>
          <w:p w14:paraId="73149F7A" w14:textId="77777777" w:rsidR="00D075AA" w:rsidRPr="006B66E8" w:rsidRDefault="00D075AA" w:rsidP="00072C66">
            <w:pPr>
              <w:spacing w:after="0"/>
              <w:rPr>
                <w:rFonts w:ascii="Arial" w:hAnsi="Arial" w:cs="Arial"/>
                <w:sz w:val="16"/>
                <w:szCs w:val="16"/>
              </w:rPr>
            </w:pPr>
            <w:r w:rsidRPr="006B66E8">
              <w:rPr>
                <w:rFonts w:ascii="Arial" w:hAnsi="Arial" w:cs="Arial"/>
                <w:sz w:val="16"/>
                <w:szCs w:val="16"/>
              </w:rPr>
              <w:t>1566</w:t>
            </w:r>
          </w:p>
        </w:tc>
        <w:tc>
          <w:tcPr>
            <w:tcW w:w="426" w:type="dxa"/>
            <w:shd w:val="solid" w:color="FFFFFF" w:fill="auto"/>
          </w:tcPr>
          <w:p w14:paraId="7936FFFB" w14:textId="77777777" w:rsidR="00D075AA" w:rsidRPr="006B66E8" w:rsidRDefault="00F2231E"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E073958" w14:textId="77777777" w:rsidR="00D075AA" w:rsidRPr="006B66E8" w:rsidRDefault="00D075A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62FB3DF" w14:textId="77777777" w:rsidR="00D075AA" w:rsidRPr="006B66E8" w:rsidRDefault="00D075AA" w:rsidP="00072C66">
            <w:pPr>
              <w:spacing w:after="0"/>
              <w:rPr>
                <w:rFonts w:ascii="Arial" w:hAnsi="Arial" w:cs="Arial"/>
                <w:sz w:val="16"/>
                <w:szCs w:val="16"/>
              </w:rPr>
            </w:pPr>
            <w:r w:rsidRPr="006B66E8">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6B66E8" w:rsidRDefault="00D075AA" w:rsidP="005244C3">
            <w:pPr>
              <w:spacing w:after="0"/>
              <w:rPr>
                <w:rFonts w:ascii="Arial" w:hAnsi="Arial" w:cs="Arial"/>
                <w:sz w:val="16"/>
                <w:szCs w:val="16"/>
              </w:rPr>
            </w:pPr>
            <w:r w:rsidRPr="006B66E8">
              <w:rPr>
                <w:rFonts w:ascii="Arial" w:hAnsi="Arial" w:cs="Arial"/>
                <w:sz w:val="16"/>
                <w:szCs w:val="16"/>
              </w:rPr>
              <w:t>14.</w:t>
            </w:r>
            <w:r w:rsidR="0051140F" w:rsidRPr="006B66E8">
              <w:rPr>
                <w:rFonts w:ascii="Arial" w:hAnsi="Arial" w:cs="Arial"/>
                <w:sz w:val="16"/>
                <w:szCs w:val="16"/>
              </w:rPr>
              <w:t>6</w:t>
            </w:r>
            <w:r w:rsidRPr="006B66E8">
              <w:rPr>
                <w:rFonts w:ascii="Arial" w:hAnsi="Arial" w:cs="Arial"/>
                <w:sz w:val="16"/>
                <w:szCs w:val="16"/>
              </w:rPr>
              <w:t>.0</w:t>
            </w:r>
          </w:p>
        </w:tc>
      </w:tr>
      <w:tr w:rsidR="0030643A" w:rsidRPr="006B66E8" w14:paraId="06A1466A" w14:textId="77777777" w:rsidTr="002E475C">
        <w:tc>
          <w:tcPr>
            <w:tcW w:w="709" w:type="dxa"/>
            <w:tcBorders>
              <w:left w:val="single" w:sz="12" w:space="0" w:color="auto"/>
            </w:tcBorders>
            <w:shd w:val="solid" w:color="FFFFFF" w:fill="auto"/>
          </w:tcPr>
          <w:p w14:paraId="5944F01D" w14:textId="77777777" w:rsidR="00362CD6" w:rsidRPr="006B66E8" w:rsidRDefault="00362CD6" w:rsidP="00B96B72">
            <w:pPr>
              <w:spacing w:after="0"/>
              <w:rPr>
                <w:rFonts w:ascii="Arial" w:hAnsi="Arial" w:cs="Arial"/>
                <w:sz w:val="16"/>
                <w:szCs w:val="16"/>
              </w:rPr>
            </w:pPr>
            <w:r w:rsidRPr="006B66E8">
              <w:rPr>
                <w:rFonts w:ascii="Arial" w:hAnsi="Arial" w:cs="Arial"/>
                <w:sz w:val="16"/>
                <w:szCs w:val="16"/>
              </w:rPr>
              <w:t>03/2018</w:t>
            </w:r>
          </w:p>
        </w:tc>
        <w:tc>
          <w:tcPr>
            <w:tcW w:w="567" w:type="dxa"/>
            <w:shd w:val="solid" w:color="FFFFFF" w:fill="auto"/>
          </w:tcPr>
          <w:p w14:paraId="44BC6AC4" w14:textId="77777777" w:rsidR="00362CD6" w:rsidRPr="006B66E8" w:rsidRDefault="00362CD6" w:rsidP="00072C66">
            <w:pPr>
              <w:spacing w:after="0"/>
              <w:rPr>
                <w:rFonts w:ascii="Arial" w:hAnsi="Arial" w:cs="Arial"/>
                <w:sz w:val="16"/>
                <w:szCs w:val="16"/>
              </w:rPr>
            </w:pPr>
            <w:r w:rsidRPr="006B66E8">
              <w:rPr>
                <w:rFonts w:ascii="Arial" w:hAnsi="Arial" w:cs="Arial"/>
                <w:sz w:val="16"/>
                <w:szCs w:val="16"/>
              </w:rPr>
              <w:t>RP-79</w:t>
            </w:r>
          </w:p>
        </w:tc>
        <w:tc>
          <w:tcPr>
            <w:tcW w:w="992" w:type="dxa"/>
            <w:shd w:val="solid" w:color="FFFFFF" w:fill="auto"/>
          </w:tcPr>
          <w:p w14:paraId="0B58C011" w14:textId="77777777" w:rsidR="00362CD6" w:rsidRPr="006B66E8" w:rsidRDefault="00362CD6" w:rsidP="00072C66">
            <w:pPr>
              <w:spacing w:after="0"/>
              <w:rPr>
                <w:rFonts w:ascii="Arial" w:hAnsi="Arial" w:cs="Arial"/>
                <w:sz w:val="16"/>
                <w:szCs w:val="16"/>
              </w:rPr>
            </w:pPr>
            <w:r w:rsidRPr="006B66E8">
              <w:rPr>
                <w:rFonts w:ascii="Arial" w:hAnsi="Arial" w:cs="Arial"/>
                <w:sz w:val="16"/>
                <w:szCs w:val="16"/>
              </w:rPr>
              <w:t>RP-180440</w:t>
            </w:r>
          </w:p>
        </w:tc>
        <w:tc>
          <w:tcPr>
            <w:tcW w:w="567" w:type="dxa"/>
            <w:shd w:val="solid" w:color="FFFFFF" w:fill="auto"/>
          </w:tcPr>
          <w:p w14:paraId="66CCFE00" w14:textId="77777777" w:rsidR="00362CD6" w:rsidRPr="006B66E8" w:rsidRDefault="00362CD6" w:rsidP="00072C66">
            <w:pPr>
              <w:spacing w:after="0"/>
              <w:rPr>
                <w:rFonts w:ascii="Arial" w:hAnsi="Arial" w:cs="Arial"/>
                <w:sz w:val="16"/>
                <w:szCs w:val="16"/>
              </w:rPr>
            </w:pPr>
            <w:r w:rsidRPr="006B66E8">
              <w:rPr>
                <w:rFonts w:ascii="Arial" w:hAnsi="Arial" w:cs="Arial"/>
                <w:sz w:val="16"/>
                <w:szCs w:val="16"/>
              </w:rPr>
              <w:t>1559</w:t>
            </w:r>
          </w:p>
        </w:tc>
        <w:tc>
          <w:tcPr>
            <w:tcW w:w="426" w:type="dxa"/>
            <w:shd w:val="solid" w:color="FFFFFF" w:fill="auto"/>
          </w:tcPr>
          <w:p w14:paraId="61393E2F" w14:textId="77777777" w:rsidR="00362CD6" w:rsidRPr="006B66E8" w:rsidRDefault="00362CD6"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C137866" w14:textId="77777777" w:rsidR="00362CD6" w:rsidRPr="006B66E8" w:rsidRDefault="00362CD6"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41FECD67" w14:textId="77777777" w:rsidR="00362CD6" w:rsidRPr="006B66E8" w:rsidRDefault="00362CD6" w:rsidP="00072C66">
            <w:pPr>
              <w:spacing w:after="0"/>
              <w:rPr>
                <w:rFonts w:ascii="Arial" w:hAnsi="Arial" w:cs="Arial"/>
                <w:sz w:val="16"/>
                <w:szCs w:val="16"/>
              </w:rPr>
            </w:pPr>
            <w:r w:rsidRPr="006B66E8">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6B66E8" w:rsidRDefault="00362CD6" w:rsidP="005244C3">
            <w:pPr>
              <w:spacing w:after="0"/>
              <w:rPr>
                <w:rFonts w:ascii="Arial" w:hAnsi="Arial" w:cs="Arial"/>
                <w:sz w:val="16"/>
                <w:szCs w:val="16"/>
              </w:rPr>
            </w:pPr>
            <w:r w:rsidRPr="006B66E8">
              <w:rPr>
                <w:rFonts w:ascii="Arial" w:hAnsi="Arial" w:cs="Arial"/>
                <w:sz w:val="16"/>
                <w:szCs w:val="16"/>
              </w:rPr>
              <w:t>15.0.0</w:t>
            </w:r>
          </w:p>
        </w:tc>
      </w:tr>
      <w:tr w:rsidR="0030643A" w:rsidRPr="006B66E8" w14:paraId="2230BD08" w14:textId="77777777" w:rsidTr="002E475C">
        <w:tc>
          <w:tcPr>
            <w:tcW w:w="709" w:type="dxa"/>
            <w:tcBorders>
              <w:left w:val="single" w:sz="12" w:space="0" w:color="auto"/>
            </w:tcBorders>
            <w:shd w:val="solid" w:color="FFFFFF" w:fill="auto"/>
          </w:tcPr>
          <w:p w14:paraId="7416FFEF" w14:textId="77777777" w:rsidR="00C644AB" w:rsidRPr="006B66E8" w:rsidRDefault="00C644AB" w:rsidP="00B96B72">
            <w:pPr>
              <w:spacing w:after="0"/>
              <w:rPr>
                <w:rFonts w:ascii="Arial" w:hAnsi="Arial" w:cs="Arial"/>
                <w:sz w:val="16"/>
                <w:szCs w:val="16"/>
              </w:rPr>
            </w:pPr>
            <w:r w:rsidRPr="006B66E8">
              <w:rPr>
                <w:rFonts w:ascii="Arial" w:hAnsi="Arial" w:cs="Arial"/>
                <w:sz w:val="16"/>
                <w:szCs w:val="16"/>
              </w:rPr>
              <w:t>07/2018</w:t>
            </w:r>
          </w:p>
        </w:tc>
        <w:tc>
          <w:tcPr>
            <w:tcW w:w="567" w:type="dxa"/>
            <w:shd w:val="solid" w:color="FFFFFF" w:fill="auto"/>
          </w:tcPr>
          <w:p w14:paraId="31657334"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1C0163A4"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RP-181222</w:t>
            </w:r>
          </w:p>
        </w:tc>
        <w:tc>
          <w:tcPr>
            <w:tcW w:w="567" w:type="dxa"/>
            <w:shd w:val="solid" w:color="FFFFFF" w:fill="auto"/>
          </w:tcPr>
          <w:p w14:paraId="7C584492"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1519</w:t>
            </w:r>
          </w:p>
        </w:tc>
        <w:tc>
          <w:tcPr>
            <w:tcW w:w="426" w:type="dxa"/>
            <w:shd w:val="solid" w:color="FFFFFF" w:fill="auto"/>
          </w:tcPr>
          <w:p w14:paraId="614B8581"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94D986E"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0DD8363"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 xml:space="preserve">Introduction of </w:t>
            </w:r>
            <w:proofErr w:type="spellStart"/>
            <w:r w:rsidRPr="006B66E8">
              <w:rPr>
                <w:rFonts w:ascii="Arial" w:hAnsi="Arial" w:cs="Arial"/>
                <w:sz w:val="16"/>
                <w:szCs w:val="16"/>
              </w:rPr>
              <w:t>QoE</w:t>
            </w:r>
            <w:proofErr w:type="spellEnd"/>
            <w:r w:rsidRPr="006B66E8">
              <w:rPr>
                <w:rFonts w:ascii="Arial" w:hAnsi="Arial" w:cs="Arial"/>
                <w:sz w:val="16"/>
                <w:szCs w:val="16"/>
              </w:rPr>
              <w:t xml:space="preserve"> Measurement Collection for LTE</w:t>
            </w:r>
          </w:p>
        </w:tc>
        <w:tc>
          <w:tcPr>
            <w:tcW w:w="709" w:type="dxa"/>
            <w:tcBorders>
              <w:right w:val="single" w:sz="12" w:space="0" w:color="auto"/>
            </w:tcBorders>
            <w:shd w:val="solid" w:color="FFFFFF" w:fill="auto"/>
          </w:tcPr>
          <w:p w14:paraId="6D06351E" w14:textId="77777777" w:rsidR="00C644AB" w:rsidRPr="006B66E8" w:rsidRDefault="00C644AB"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3FAF5121" w14:textId="77777777" w:rsidTr="002E475C">
        <w:tc>
          <w:tcPr>
            <w:tcW w:w="709" w:type="dxa"/>
            <w:tcBorders>
              <w:left w:val="single" w:sz="12" w:space="0" w:color="auto"/>
            </w:tcBorders>
            <w:shd w:val="solid" w:color="FFFFFF" w:fill="auto"/>
          </w:tcPr>
          <w:p w14:paraId="42D09C92" w14:textId="77777777" w:rsidR="00C644AB" w:rsidRPr="006B66E8"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79F74793"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RP-181221</w:t>
            </w:r>
          </w:p>
        </w:tc>
        <w:tc>
          <w:tcPr>
            <w:tcW w:w="567" w:type="dxa"/>
            <w:shd w:val="solid" w:color="FFFFFF" w:fill="auto"/>
          </w:tcPr>
          <w:p w14:paraId="1E81BC34"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1535</w:t>
            </w:r>
          </w:p>
        </w:tc>
        <w:tc>
          <w:tcPr>
            <w:tcW w:w="426" w:type="dxa"/>
            <w:shd w:val="solid" w:color="FFFFFF" w:fill="auto"/>
          </w:tcPr>
          <w:p w14:paraId="721DDCA5"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7EA6AA43"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5ADEC426" w14:textId="77777777" w:rsidR="00C644AB" w:rsidRPr="006B66E8" w:rsidRDefault="00C644AB" w:rsidP="00072C66">
            <w:pPr>
              <w:spacing w:after="0"/>
              <w:rPr>
                <w:rFonts w:ascii="Arial" w:hAnsi="Arial" w:cs="Arial"/>
                <w:sz w:val="16"/>
                <w:szCs w:val="16"/>
              </w:rPr>
            </w:pPr>
            <w:r w:rsidRPr="006B66E8">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6B66E8" w:rsidRDefault="00C644AB"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27640CD2" w14:textId="77777777" w:rsidTr="002E475C">
        <w:tc>
          <w:tcPr>
            <w:tcW w:w="709" w:type="dxa"/>
            <w:tcBorders>
              <w:left w:val="single" w:sz="12" w:space="0" w:color="auto"/>
            </w:tcBorders>
            <w:shd w:val="solid" w:color="FFFFFF" w:fill="auto"/>
          </w:tcPr>
          <w:p w14:paraId="43C8257F" w14:textId="77777777" w:rsidR="00DC095D" w:rsidRPr="006B66E8"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6B66E8" w:rsidRDefault="00DC095D"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4732F789" w14:textId="77777777" w:rsidR="00DC095D" w:rsidRPr="006B66E8" w:rsidRDefault="00DC095D" w:rsidP="00072C66">
            <w:pPr>
              <w:spacing w:after="0"/>
              <w:rPr>
                <w:rFonts w:ascii="Arial" w:hAnsi="Arial" w:cs="Arial"/>
                <w:sz w:val="16"/>
                <w:szCs w:val="16"/>
              </w:rPr>
            </w:pPr>
            <w:r w:rsidRPr="006B66E8">
              <w:rPr>
                <w:rFonts w:ascii="Arial" w:hAnsi="Arial" w:cs="Arial"/>
                <w:sz w:val="16"/>
                <w:szCs w:val="16"/>
              </w:rPr>
              <w:t>RP-181218</w:t>
            </w:r>
          </w:p>
        </w:tc>
        <w:tc>
          <w:tcPr>
            <w:tcW w:w="567" w:type="dxa"/>
            <w:shd w:val="solid" w:color="FFFFFF" w:fill="auto"/>
          </w:tcPr>
          <w:p w14:paraId="094F2381" w14:textId="77777777" w:rsidR="00DC095D" w:rsidRPr="006B66E8" w:rsidRDefault="00DC095D" w:rsidP="00072C66">
            <w:pPr>
              <w:spacing w:after="0"/>
              <w:rPr>
                <w:rFonts w:ascii="Arial" w:hAnsi="Arial" w:cs="Arial"/>
                <w:sz w:val="16"/>
                <w:szCs w:val="16"/>
              </w:rPr>
            </w:pPr>
            <w:r w:rsidRPr="006B66E8">
              <w:rPr>
                <w:rFonts w:ascii="Arial" w:hAnsi="Arial" w:cs="Arial"/>
                <w:sz w:val="16"/>
                <w:szCs w:val="16"/>
              </w:rPr>
              <w:t>1542</w:t>
            </w:r>
          </w:p>
        </w:tc>
        <w:tc>
          <w:tcPr>
            <w:tcW w:w="426" w:type="dxa"/>
            <w:shd w:val="solid" w:color="FFFFFF" w:fill="auto"/>
          </w:tcPr>
          <w:p w14:paraId="3C11D272" w14:textId="77777777" w:rsidR="00DC095D" w:rsidRPr="006B66E8" w:rsidRDefault="00DC095D"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12C33D4D" w14:textId="77777777" w:rsidR="00DC095D" w:rsidRPr="006B66E8" w:rsidRDefault="00DC095D"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67137D4D" w14:textId="77777777" w:rsidR="00DC095D" w:rsidRPr="006B66E8" w:rsidRDefault="00DC095D" w:rsidP="00072C66">
            <w:pPr>
              <w:spacing w:after="0"/>
              <w:rPr>
                <w:rFonts w:ascii="Arial" w:hAnsi="Arial" w:cs="Arial"/>
                <w:sz w:val="16"/>
                <w:szCs w:val="16"/>
              </w:rPr>
            </w:pPr>
            <w:r w:rsidRPr="006B66E8">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6B66E8" w:rsidRDefault="00DC095D"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0225E857" w14:textId="77777777" w:rsidTr="002E475C">
        <w:tc>
          <w:tcPr>
            <w:tcW w:w="709" w:type="dxa"/>
            <w:tcBorders>
              <w:left w:val="single" w:sz="12" w:space="0" w:color="auto"/>
            </w:tcBorders>
            <w:shd w:val="solid" w:color="FFFFFF" w:fill="auto"/>
          </w:tcPr>
          <w:p w14:paraId="444CA1D7" w14:textId="77777777" w:rsidR="009C000D" w:rsidRPr="006B66E8"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6B66E8" w:rsidRDefault="009C000D"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7D1ACBB6" w14:textId="77777777" w:rsidR="009C000D" w:rsidRPr="006B66E8" w:rsidRDefault="009C000D" w:rsidP="00072C66">
            <w:pPr>
              <w:spacing w:after="0"/>
              <w:rPr>
                <w:rFonts w:ascii="Arial" w:hAnsi="Arial" w:cs="Arial"/>
                <w:sz w:val="16"/>
                <w:szCs w:val="16"/>
              </w:rPr>
            </w:pPr>
            <w:r w:rsidRPr="006B66E8">
              <w:rPr>
                <w:rFonts w:ascii="Arial" w:hAnsi="Arial" w:cs="Arial"/>
                <w:sz w:val="16"/>
                <w:szCs w:val="16"/>
              </w:rPr>
              <w:t>RP-181226</w:t>
            </w:r>
          </w:p>
        </w:tc>
        <w:tc>
          <w:tcPr>
            <w:tcW w:w="567" w:type="dxa"/>
            <w:shd w:val="solid" w:color="FFFFFF" w:fill="auto"/>
          </w:tcPr>
          <w:p w14:paraId="080608FF" w14:textId="77777777" w:rsidR="009C000D" w:rsidRPr="006B66E8" w:rsidRDefault="009C000D" w:rsidP="00072C66">
            <w:pPr>
              <w:spacing w:after="0"/>
              <w:rPr>
                <w:rFonts w:ascii="Arial" w:hAnsi="Arial" w:cs="Arial"/>
                <w:sz w:val="16"/>
                <w:szCs w:val="16"/>
              </w:rPr>
            </w:pPr>
            <w:r w:rsidRPr="006B66E8">
              <w:rPr>
                <w:rFonts w:ascii="Arial" w:hAnsi="Arial" w:cs="Arial"/>
                <w:sz w:val="16"/>
                <w:szCs w:val="16"/>
              </w:rPr>
              <w:t>1543</w:t>
            </w:r>
          </w:p>
        </w:tc>
        <w:tc>
          <w:tcPr>
            <w:tcW w:w="426" w:type="dxa"/>
            <w:shd w:val="solid" w:color="FFFFFF" w:fill="auto"/>
          </w:tcPr>
          <w:p w14:paraId="6A93C61F" w14:textId="77777777" w:rsidR="009C000D" w:rsidRPr="006B66E8" w:rsidRDefault="009C000D"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422488E6" w14:textId="77777777" w:rsidR="009C000D" w:rsidRPr="006B66E8" w:rsidRDefault="009C000D"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EA4C024" w14:textId="77777777" w:rsidR="009C000D" w:rsidRPr="006B66E8" w:rsidRDefault="009C000D" w:rsidP="00072C66">
            <w:pPr>
              <w:spacing w:after="0"/>
              <w:rPr>
                <w:rFonts w:ascii="Arial" w:hAnsi="Arial" w:cs="Arial"/>
                <w:sz w:val="16"/>
                <w:szCs w:val="16"/>
              </w:rPr>
            </w:pPr>
            <w:r w:rsidRPr="006B66E8">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6B66E8" w:rsidRDefault="009C000D"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6347ED7D" w14:textId="77777777" w:rsidTr="002E475C">
        <w:tc>
          <w:tcPr>
            <w:tcW w:w="709" w:type="dxa"/>
            <w:tcBorders>
              <w:left w:val="single" w:sz="12" w:space="0" w:color="auto"/>
            </w:tcBorders>
            <w:shd w:val="solid" w:color="FFFFFF" w:fill="auto"/>
          </w:tcPr>
          <w:p w14:paraId="034EF4D3" w14:textId="77777777" w:rsidR="00D7596D" w:rsidRPr="006B66E8"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6B66E8" w:rsidRDefault="00D7596D"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7F9B6015" w14:textId="77777777" w:rsidR="00D7596D" w:rsidRPr="006B66E8" w:rsidRDefault="00D7596D" w:rsidP="00072C66">
            <w:pPr>
              <w:spacing w:after="0"/>
              <w:rPr>
                <w:rFonts w:ascii="Arial" w:hAnsi="Arial" w:cs="Arial"/>
                <w:sz w:val="16"/>
                <w:szCs w:val="16"/>
              </w:rPr>
            </w:pPr>
            <w:r w:rsidRPr="006B66E8">
              <w:rPr>
                <w:rFonts w:ascii="Arial" w:hAnsi="Arial" w:cs="Arial"/>
                <w:sz w:val="16"/>
                <w:szCs w:val="16"/>
              </w:rPr>
              <w:t>RP-181228</w:t>
            </w:r>
          </w:p>
        </w:tc>
        <w:tc>
          <w:tcPr>
            <w:tcW w:w="567" w:type="dxa"/>
            <w:shd w:val="solid" w:color="FFFFFF" w:fill="auto"/>
          </w:tcPr>
          <w:p w14:paraId="06C20B53" w14:textId="77777777" w:rsidR="00D7596D" w:rsidRPr="006B66E8" w:rsidRDefault="00D7596D" w:rsidP="00072C66">
            <w:pPr>
              <w:spacing w:after="0"/>
              <w:rPr>
                <w:rFonts w:ascii="Arial" w:hAnsi="Arial" w:cs="Arial"/>
                <w:sz w:val="16"/>
                <w:szCs w:val="16"/>
              </w:rPr>
            </w:pPr>
            <w:r w:rsidRPr="006B66E8">
              <w:rPr>
                <w:rFonts w:ascii="Arial" w:hAnsi="Arial" w:cs="Arial"/>
                <w:sz w:val="16"/>
                <w:szCs w:val="16"/>
              </w:rPr>
              <w:t>1546</w:t>
            </w:r>
          </w:p>
        </w:tc>
        <w:tc>
          <w:tcPr>
            <w:tcW w:w="426" w:type="dxa"/>
            <w:shd w:val="solid" w:color="FFFFFF" w:fill="auto"/>
          </w:tcPr>
          <w:p w14:paraId="5D391CA2" w14:textId="77777777" w:rsidR="00D7596D" w:rsidRPr="006B66E8" w:rsidRDefault="00D7596D"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730C5681" w14:textId="77777777" w:rsidR="00D7596D" w:rsidRPr="006B66E8" w:rsidRDefault="00D7596D"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B5F8308" w14:textId="77777777" w:rsidR="00D7596D" w:rsidRPr="006B66E8" w:rsidRDefault="00D7596D" w:rsidP="00072C66">
            <w:pPr>
              <w:spacing w:after="0"/>
              <w:rPr>
                <w:rFonts w:ascii="Arial" w:hAnsi="Arial" w:cs="Arial"/>
                <w:sz w:val="16"/>
                <w:szCs w:val="16"/>
              </w:rPr>
            </w:pPr>
            <w:r w:rsidRPr="006B66E8">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6B66E8" w:rsidRDefault="00D7596D"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441E7732" w14:textId="77777777" w:rsidTr="002E475C">
        <w:tc>
          <w:tcPr>
            <w:tcW w:w="709" w:type="dxa"/>
            <w:tcBorders>
              <w:left w:val="single" w:sz="12" w:space="0" w:color="auto"/>
            </w:tcBorders>
            <w:shd w:val="solid" w:color="FFFFFF" w:fill="auto"/>
          </w:tcPr>
          <w:p w14:paraId="596EC16E" w14:textId="77777777" w:rsidR="00637ECF" w:rsidRPr="006B66E8"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6B66E8" w:rsidRDefault="00637ECF"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4C8A8122" w14:textId="77777777" w:rsidR="00637ECF" w:rsidRPr="006B66E8" w:rsidRDefault="008725F0" w:rsidP="00072C66">
            <w:pPr>
              <w:spacing w:after="0"/>
              <w:rPr>
                <w:rFonts w:ascii="Arial" w:hAnsi="Arial" w:cs="Arial"/>
                <w:sz w:val="16"/>
                <w:szCs w:val="16"/>
              </w:rPr>
            </w:pPr>
            <w:r w:rsidRPr="006B66E8">
              <w:rPr>
                <w:rFonts w:ascii="Arial" w:hAnsi="Arial" w:cs="Arial"/>
                <w:sz w:val="16"/>
                <w:szCs w:val="16"/>
              </w:rPr>
              <w:t>RP</w:t>
            </w:r>
            <w:r w:rsidR="00637ECF" w:rsidRPr="006B66E8">
              <w:rPr>
                <w:rFonts w:ascii="Arial" w:hAnsi="Arial" w:cs="Arial"/>
                <w:sz w:val="16"/>
                <w:szCs w:val="16"/>
              </w:rPr>
              <w:t>-181220</w:t>
            </w:r>
          </w:p>
        </w:tc>
        <w:tc>
          <w:tcPr>
            <w:tcW w:w="567" w:type="dxa"/>
            <w:shd w:val="solid" w:color="FFFFFF" w:fill="auto"/>
          </w:tcPr>
          <w:p w14:paraId="7888D6C1" w14:textId="77777777" w:rsidR="00637ECF" w:rsidRPr="006B66E8" w:rsidRDefault="00637ECF" w:rsidP="00072C66">
            <w:pPr>
              <w:spacing w:after="0"/>
              <w:rPr>
                <w:rFonts w:ascii="Arial" w:hAnsi="Arial" w:cs="Arial"/>
                <w:sz w:val="16"/>
                <w:szCs w:val="16"/>
              </w:rPr>
            </w:pPr>
            <w:r w:rsidRPr="006B66E8">
              <w:rPr>
                <w:rFonts w:ascii="Arial" w:hAnsi="Arial" w:cs="Arial"/>
                <w:sz w:val="16"/>
                <w:szCs w:val="16"/>
              </w:rPr>
              <w:t>1547</w:t>
            </w:r>
          </w:p>
        </w:tc>
        <w:tc>
          <w:tcPr>
            <w:tcW w:w="426" w:type="dxa"/>
            <w:shd w:val="solid" w:color="FFFFFF" w:fill="auto"/>
          </w:tcPr>
          <w:p w14:paraId="34A3AF69" w14:textId="77777777" w:rsidR="00637ECF" w:rsidRPr="006B66E8" w:rsidRDefault="00637ECF"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068D2E62" w14:textId="77777777" w:rsidR="00637ECF" w:rsidRPr="006B66E8" w:rsidRDefault="00637ECF"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713913E8" w14:textId="77777777" w:rsidR="00637ECF" w:rsidRPr="006B66E8" w:rsidRDefault="00637ECF" w:rsidP="00072C66">
            <w:pPr>
              <w:spacing w:after="0"/>
              <w:rPr>
                <w:rFonts w:ascii="Arial" w:hAnsi="Arial" w:cs="Arial"/>
                <w:sz w:val="16"/>
                <w:szCs w:val="16"/>
              </w:rPr>
            </w:pPr>
            <w:r w:rsidRPr="006B66E8">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6B66E8" w:rsidRDefault="00637ECF"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0C1250D4" w14:textId="77777777" w:rsidTr="002E475C">
        <w:tc>
          <w:tcPr>
            <w:tcW w:w="709" w:type="dxa"/>
            <w:tcBorders>
              <w:left w:val="single" w:sz="12" w:space="0" w:color="auto"/>
            </w:tcBorders>
            <w:shd w:val="solid" w:color="FFFFFF" w:fill="auto"/>
          </w:tcPr>
          <w:p w14:paraId="5FCF9ADE" w14:textId="77777777" w:rsidR="0024041B" w:rsidRPr="006B66E8"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6B66E8" w:rsidRDefault="0024041B"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3CF7242E" w14:textId="77777777" w:rsidR="0024041B" w:rsidRPr="006B66E8" w:rsidRDefault="0024041B" w:rsidP="00072C66">
            <w:pPr>
              <w:spacing w:after="0"/>
              <w:rPr>
                <w:rFonts w:ascii="Arial" w:hAnsi="Arial" w:cs="Arial"/>
                <w:sz w:val="16"/>
                <w:szCs w:val="16"/>
              </w:rPr>
            </w:pPr>
            <w:r w:rsidRPr="006B66E8">
              <w:rPr>
                <w:rFonts w:ascii="Arial" w:hAnsi="Arial" w:cs="Arial"/>
                <w:sz w:val="16"/>
                <w:szCs w:val="16"/>
              </w:rPr>
              <w:t>RP-181234</w:t>
            </w:r>
          </w:p>
        </w:tc>
        <w:tc>
          <w:tcPr>
            <w:tcW w:w="567" w:type="dxa"/>
            <w:shd w:val="solid" w:color="FFFFFF" w:fill="auto"/>
          </w:tcPr>
          <w:p w14:paraId="7033C7E8" w14:textId="77777777" w:rsidR="0024041B" w:rsidRPr="006B66E8" w:rsidRDefault="0024041B" w:rsidP="00072C66">
            <w:pPr>
              <w:spacing w:after="0"/>
              <w:rPr>
                <w:rFonts w:ascii="Arial" w:hAnsi="Arial" w:cs="Arial"/>
                <w:sz w:val="16"/>
                <w:szCs w:val="16"/>
              </w:rPr>
            </w:pPr>
            <w:r w:rsidRPr="006B66E8">
              <w:rPr>
                <w:rFonts w:ascii="Arial" w:hAnsi="Arial" w:cs="Arial"/>
                <w:sz w:val="16"/>
                <w:szCs w:val="16"/>
              </w:rPr>
              <w:t>1569</w:t>
            </w:r>
          </w:p>
        </w:tc>
        <w:tc>
          <w:tcPr>
            <w:tcW w:w="426" w:type="dxa"/>
            <w:shd w:val="solid" w:color="FFFFFF" w:fill="auto"/>
          </w:tcPr>
          <w:p w14:paraId="0D890F43" w14:textId="77777777" w:rsidR="0024041B" w:rsidRPr="006B66E8" w:rsidRDefault="0024041B"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5E1B3A1B" w14:textId="77777777" w:rsidR="0024041B" w:rsidRPr="006B66E8" w:rsidRDefault="0024041B"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5591038F" w14:textId="77777777" w:rsidR="0024041B" w:rsidRPr="006B66E8" w:rsidRDefault="0024041B" w:rsidP="00072C66">
            <w:pPr>
              <w:spacing w:after="0"/>
              <w:rPr>
                <w:rFonts w:ascii="Arial" w:hAnsi="Arial" w:cs="Arial"/>
                <w:sz w:val="16"/>
                <w:szCs w:val="16"/>
              </w:rPr>
            </w:pPr>
            <w:r w:rsidRPr="006B66E8">
              <w:rPr>
                <w:rFonts w:ascii="Arial" w:hAnsi="Arial" w:cs="Arial"/>
                <w:sz w:val="16"/>
                <w:szCs w:val="16"/>
              </w:rPr>
              <w:t xml:space="preserve">Addition of the number of SL processes for V2X </w:t>
            </w:r>
            <w:proofErr w:type="spellStart"/>
            <w:r w:rsidRPr="006B66E8">
              <w:rPr>
                <w:rFonts w:ascii="Arial" w:hAnsi="Arial" w:cs="Arial"/>
                <w:sz w:val="16"/>
                <w:szCs w:val="16"/>
              </w:rPr>
              <w:t>sidelink</w:t>
            </w:r>
            <w:proofErr w:type="spellEnd"/>
            <w:r w:rsidRPr="006B66E8">
              <w:rPr>
                <w:rFonts w:ascii="Arial" w:hAnsi="Arial" w:cs="Arial"/>
                <w:sz w:val="16"/>
                <w:szCs w:val="16"/>
              </w:rPr>
              <w:t xml:space="preserve"> communication</w:t>
            </w:r>
          </w:p>
        </w:tc>
        <w:tc>
          <w:tcPr>
            <w:tcW w:w="709" w:type="dxa"/>
            <w:tcBorders>
              <w:right w:val="single" w:sz="12" w:space="0" w:color="auto"/>
            </w:tcBorders>
            <w:shd w:val="solid" w:color="FFFFFF" w:fill="auto"/>
          </w:tcPr>
          <w:p w14:paraId="3742786A" w14:textId="77777777" w:rsidR="0024041B" w:rsidRPr="006B66E8" w:rsidRDefault="0024041B"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135ED1CB" w14:textId="77777777" w:rsidTr="002E475C">
        <w:tc>
          <w:tcPr>
            <w:tcW w:w="709" w:type="dxa"/>
            <w:tcBorders>
              <w:left w:val="single" w:sz="12" w:space="0" w:color="auto"/>
            </w:tcBorders>
            <w:shd w:val="solid" w:color="FFFFFF" w:fill="auto"/>
          </w:tcPr>
          <w:p w14:paraId="35B39215" w14:textId="77777777" w:rsidR="0005485C" w:rsidRPr="006B66E8"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6B66E8" w:rsidRDefault="0005485C"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7AC6AFCE" w14:textId="77777777" w:rsidR="0005485C" w:rsidRPr="006B66E8" w:rsidRDefault="0005485C" w:rsidP="00072C66">
            <w:pPr>
              <w:spacing w:after="0"/>
              <w:rPr>
                <w:rFonts w:ascii="Arial" w:hAnsi="Arial" w:cs="Arial"/>
                <w:sz w:val="16"/>
                <w:szCs w:val="16"/>
              </w:rPr>
            </w:pPr>
            <w:r w:rsidRPr="006B66E8">
              <w:rPr>
                <w:rFonts w:ascii="Arial" w:hAnsi="Arial" w:cs="Arial"/>
                <w:sz w:val="16"/>
                <w:szCs w:val="16"/>
              </w:rPr>
              <w:t>RP-181171</w:t>
            </w:r>
          </w:p>
        </w:tc>
        <w:tc>
          <w:tcPr>
            <w:tcW w:w="567" w:type="dxa"/>
            <w:shd w:val="solid" w:color="FFFFFF" w:fill="auto"/>
          </w:tcPr>
          <w:p w14:paraId="33537004" w14:textId="77777777" w:rsidR="0005485C" w:rsidRPr="006B66E8" w:rsidRDefault="0005485C" w:rsidP="00072C66">
            <w:pPr>
              <w:spacing w:after="0"/>
              <w:rPr>
                <w:rFonts w:ascii="Arial" w:hAnsi="Arial" w:cs="Arial"/>
                <w:sz w:val="16"/>
                <w:szCs w:val="16"/>
              </w:rPr>
            </w:pPr>
            <w:r w:rsidRPr="006B66E8">
              <w:rPr>
                <w:rFonts w:ascii="Arial" w:hAnsi="Arial" w:cs="Arial"/>
                <w:sz w:val="16"/>
                <w:szCs w:val="16"/>
              </w:rPr>
              <w:t>1570</w:t>
            </w:r>
          </w:p>
        </w:tc>
        <w:tc>
          <w:tcPr>
            <w:tcW w:w="426" w:type="dxa"/>
            <w:shd w:val="solid" w:color="FFFFFF" w:fill="auto"/>
          </w:tcPr>
          <w:p w14:paraId="22FD1ECC" w14:textId="77777777" w:rsidR="0005485C" w:rsidRPr="006B66E8" w:rsidRDefault="0005485C"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3934DAD" w14:textId="77777777" w:rsidR="0005485C" w:rsidRPr="006B66E8" w:rsidRDefault="0005485C"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2517D053" w14:textId="77777777" w:rsidR="0005485C" w:rsidRPr="006B66E8" w:rsidRDefault="0005485C" w:rsidP="00072C66">
            <w:pPr>
              <w:spacing w:after="0"/>
              <w:rPr>
                <w:rFonts w:ascii="Arial" w:hAnsi="Arial" w:cs="Arial"/>
                <w:sz w:val="16"/>
                <w:szCs w:val="16"/>
              </w:rPr>
            </w:pPr>
            <w:r w:rsidRPr="006B66E8">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6B66E8" w:rsidRDefault="0005485C"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13AC9C3A" w14:textId="77777777" w:rsidTr="002E475C">
        <w:tc>
          <w:tcPr>
            <w:tcW w:w="709" w:type="dxa"/>
            <w:tcBorders>
              <w:left w:val="single" w:sz="12" w:space="0" w:color="auto"/>
            </w:tcBorders>
            <w:shd w:val="solid" w:color="FFFFFF" w:fill="auto"/>
          </w:tcPr>
          <w:p w14:paraId="37A3070D" w14:textId="77777777" w:rsidR="00DE7684" w:rsidRPr="006B66E8"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6B66E8" w:rsidRDefault="00DE7684"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676BB02B" w14:textId="77777777" w:rsidR="00DE7684" w:rsidRPr="006B66E8" w:rsidRDefault="00DE7684" w:rsidP="00072C66">
            <w:pPr>
              <w:spacing w:after="0"/>
              <w:rPr>
                <w:rFonts w:ascii="Arial" w:hAnsi="Arial" w:cs="Arial"/>
                <w:sz w:val="16"/>
                <w:szCs w:val="16"/>
              </w:rPr>
            </w:pPr>
            <w:r w:rsidRPr="006B66E8">
              <w:rPr>
                <w:rFonts w:ascii="Arial" w:hAnsi="Arial" w:cs="Arial"/>
                <w:sz w:val="16"/>
                <w:szCs w:val="16"/>
              </w:rPr>
              <w:t>RP-181232</w:t>
            </w:r>
          </w:p>
        </w:tc>
        <w:tc>
          <w:tcPr>
            <w:tcW w:w="567" w:type="dxa"/>
            <w:shd w:val="solid" w:color="FFFFFF" w:fill="auto"/>
          </w:tcPr>
          <w:p w14:paraId="295262B9" w14:textId="77777777" w:rsidR="00DE7684" w:rsidRPr="006B66E8" w:rsidRDefault="00DE7684" w:rsidP="00072C66">
            <w:pPr>
              <w:spacing w:after="0"/>
              <w:rPr>
                <w:rFonts w:ascii="Arial" w:hAnsi="Arial" w:cs="Arial"/>
                <w:sz w:val="16"/>
                <w:szCs w:val="16"/>
              </w:rPr>
            </w:pPr>
            <w:r w:rsidRPr="006B66E8">
              <w:rPr>
                <w:rFonts w:ascii="Arial" w:hAnsi="Arial" w:cs="Arial"/>
                <w:sz w:val="16"/>
                <w:szCs w:val="16"/>
              </w:rPr>
              <w:t>1575</w:t>
            </w:r>
          </w:p>
        </w:tc>
        <w:tc>
          <w:tcPr>
            <w:tcW w:w="426" w:type="dxa"/>
            <w:shd w:val="solid" w:color="FFFFFF" w:fill="auto"/>
          </w:tcPr>
          <w:p w14:paraId="58A22BC5" w14:textId="77777777" w:rsidR="00DE7684" w:rsidRPr="006B66E8" w:rsidRDefault="00DE7684"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076193A" w14:textId="77777777" w:rsidR="00DE7684" w:rsidRPr="006B66E8" w:rsidRDefault="00DE7684"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DB2BF28" w14:textId="77777777" w:rsidR="00DE7684" w:rsidRPr="006B66E8" w:rsidRDefault="00DE7684" w:rsidP="00072C66">
            <w:pPr>
              <w:spacing w:after="0"/>
              <w:rPr>
                <w:rFonts w:ascii="Arial" w:hAnsi="Arial" w:cs="Arial"/>
                <w:sz w:val="16"/>
                <w:szCs w:val="16"/>
              </w:rPr>
            </w:pPr>
            <w:r w:rsidRPr="006B66E8">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6B66E8" w:rsidRDefault="00DE7684"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652CA999" w14:textId="77777777" w:rsidTr="002E475C">
        <w:tc>
          <w:tcPr>
            <w:tcW w:w="709" w:type="dxa"/>
            <w:tcBorders>
              <w:left w:val="single" w:sz="12" w:space="0" w:color="auto"/>
            </w:tcBorders>
            <w:shd w:val="solid" w:color="FFFFFF" w:fill="auto"/>
          </w:tcPr>
          <w:p w14:paraId="5FF207B4" w14:textId="77777777" w:rsidR="0087283A" w:rsidRPr="006B66E8"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6B66E8" w:rsidRDefault="0087283A"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211A17B3" w14:textId="77777777" w:rsidR="0087283A" w:rsidRPr="006B66E8" w:rsidRDefault="0087283A" w:rsidP="00072C66">
            <w:pPr>
              <w:spacing w:after="0"/>
              <w:rPr>
                <w:rFonts w:ascii="Arial" w:hAnsi="Arial" w:cs="Arial"/>
                <w:sz w:val="16"/>
                <w:szCs w:val="16"/>
              </w:rPr>
            </w:pPr>
            <w:r w:rsidRPr="006B66E8">
              <w:rPr>
                <w:rFonts w:ascii="Arial" w:hAnsi="Arial" w:cs="Arial"/>
                <w:sz w:val="16"/>
                <w:szCs w:val="16"/>
              </w:rPr>
              <w:t>RP-181232</w:t>
            </w:r>
          </w:p>
        </w:tc>
        <w:tc>
          <w:tcPr>
            <w:tcW w:w="567" w:type="dxa"/>
            <w:shd w:val="solid" w:color="FFFFFF" w:fill="auto"/>
          </w:tcPr>
          <w:p w14:paraId="010BF66A" w14:textId="77777777" w:rsidR="0087283A" w:rsidRPr="006B66E8" w:rsidRDefault="00546C72" w:rsidP="00072C66">
            <w:pPr>
              <w:spacing w:after="0"/>
              <w:rPr>
                <w:rFonts w:ascii="Arial" w:hAnsi="Arial" w:cs="Arial"/>
                <w:sz w:val="16"/>
                <w:szCs w:val="16"/>
              </w:rPr>
            </w:pPr>
            <w:r w:rsidRPr="006B66E8">
              <w:rPr>
                <w:rFonts w:ascii="Arial" w:hAnsi="Arial" w:cs="Arial"/>
                <w:sz w:val="16"/>
                <w:szCs w:val="16"/>
              </w:rPr>
              <w:t>1578</w:t>
            </w:r>
          </w:p>
        </w:tc>
        <w:tc>
          <w:tcPr>
            <w:tcW w:w="426" w:type="dxa"/>
            <w:shd w:val="solid" w:color="FFFFFF" w:fill="auto"/>
          </w:tcPr>
          <w:p w14:paraId="42F8DF74" w14:textId="77777777" w:rsidR="0087283A" w:rsidRPr="006B66E8" w:rsidRDefault="0087283A"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60A13FA7" w14:textId="77777777" w:rsidR="0087283A" w:rsidRPr="006B66E8" w:rsidRDefault="0087283A"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513DF28" w14:textId="77777777" w:rsidR="0087283A" w:rsidRPr="006B66E8" w:rsidRDefault="0087283A" w:rsidP="00072C66">
            <w:pPr>
              <w:spacing w:after="0"/>
              <w:rPr>
                <w:rFonts w:ascii="Arial" w:hAnsi="Arial" w:cs="Arial"/>
                <w:sz w:val="16"/>
                <w:szCs w:val="16"/>
              </w:rPr>
            </w:pPr>
            <w:r w:rsidRPr="006B66E8">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6B66E8" w:rsidRDefault="0087283A"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3EF11027" w14:textId="77777777" w:rsidTr="002E475C">
        <w:tc>
          <w:tcPr>
            <w:tcW w:w="709" w:type="dxa"/>
            <w:tcBorders>
              <w:left w:val="single" w:sz="12" w:space="0" w:color="auto"/>
            </w:tcBorders>
            <w:shd w:val="solid" w:color="FFFFFF" w:fill="auto"/>
          </w:tcPr>
          <w:p w14:paraId="7D7337F5" w14:textId="77777777" w:rsidR="007E4DB9" w:rsidRPr="006B66E8"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6B66E8" w:rsidRDefault="007E4DB9"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73FDDCD4" w14:textId="77777777" w:rsidR="007E4DB9" w:rsidRPr="006B66E8" w:rsidRDefault="007E4DB9" w:rsidP="00072C66">
            <w:pPr>
              <w:spacing w:after="0"/>
              <w:rPr>
                <w:rFonts w:ascii="Arial" w:hAnsi="Arial" w:cs="Arial"/>
                <w:sz w:val="16"/>
                <w:szCs w:val="16"/>
              </w:rPr>
            </w:pPr>
            <w:r w:rsidRPr="006B66E8">
              <w:rPr>
                <w:rFonts w:ascii="Arial" w:hAnsi="Arial" w:cs="Arial"/>
                <w:sz w:val="16"/>
                <w:szCs w:val="16"/>
              </w:rPr>
              <w:t>RP-1812</w:t>
            </w:r>
            <w:r w:rsidR="00805069" w:rsidRPr="006B66E8">
              <w:rPr>
                <w:rFonts w:ascii="Arial" w:hAnsi="Arial" w:cs="Arial"/>
                <w:sz w:val="16"/>
                <w:szCs w:val="16"/>
              </w:rPr>
              <w:t>52</w:t>
            </w:r>
          </w:p>
        </w:tc>
        <w:tc>
          <w:tcPr>
            <w:tcW w:w="567" w:type="dxa"/>
            <w:shd w:val="solid" w:color="FFFFFF" w:fill="auto"/>
          </w:tcPr>
          <w:p w14:paraId="6D0DB8EF" w14:textId="77777777" w:rsidR="007E4DB9" w:rsidRPr="006B66E8" w:rsidRDefault="007E4DB9" w:rsidP="00072C66">
            <w:pPr>
              <w:spacing w:after="0"/>
              <w:rPr>
                <w:rFonts w:ascii="Arial" w:hAnsi="Arial" w:cs="Arial"/>
                <w:sz w:val="16"/>
                <w:szCs w:val="16"/>
              </w:rPr>
            </w:pPr>
            <w:r w:rsidRPr="006B66E8">
              <w:rPr>
                <w:rFonts w:ascii="Arial" w:hAnsi="Arial" w:cs="Arial"/>
                <w:sz w:val="16"/>
                <w:szCs w:val="16"/>
              </w:rPr>
              <w:t>1581</w:t>
            </w:r>
          </w:p>
        </w:tc>
        <w:tc>
          <w:tcPr>
            <w:tcW w:w="426" w:type="dxa"/>
            <w:shd w:val="solid" w:color="FFFFFF" w:fill="auto"/>
          </w:tcPr>
          <w:p w14:paraId="427C95D8" w14:textId="77777777" w:rsidR="007E4DB9" w:rsidRPr="006B66E8" w:rsidRDefault="007E4DB9"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408D6466" w14:textId="77777777" w:rsidR="007E4DB9" w:rsidRPr="006B66E8" w:rsidRDefault="007E4DB9"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B516A3C" w14:textId="77777777" w:rsidR="007E4DB9" w:rsidRPr="006B66E8" w:rsidRDefault="007E4DB9" w:rsidP="00072C66">
            <w:pPr>
              <w:spacing w:after="0"/>
              <w:rPr>
                <w:rFonts w:ascii="Arial" w:hAnsi="Arial" w:cs="Arial"/>
                <w:sz w:val="16"/>
                <w:szCs w:val="16"/>
              </w:rPr>
            </w:pPr>
            <w:r w:rsidRPr="006B66E8">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6B66E8" w:rsidRDefault="007E4DB9"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232D7CED" w14:textId="77777777" w:rsidTr="002E475C">
        <w:tc>
          <w:tcPr>
            <w:tcW w:w="709" w:type="dxa"/>
            <w:tcBorders>
              <w:left w:val="single" w:sz="12" w:space="0" w:color="auto"/>
            </w:tcBorders>
            <w:shd w:val="solid" w:color="FFFFFF" w:fill="auto"/>
          </w:tcPr>
          <w:p w14:paraId="410583CE" w14:textId="77777777" w:rsidR="001A64F2" w:rsidRPr="006B66E8"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6B66E8" w:rsidRDefault="001A64F2"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543B07D2" w14:textId="77777777" w:rsidR="001A64F2" w:rsidRPr="006B66E8" w:rsidRDefault="001A64F2" w:rsidP="00072C66">
            <w:pPr>
              <w:spacing w:after="0"/>
              <w:rPr>
                <w:rFonts w:ascii="Arial" w:hAnsi="Arial" w:cs="Arial"/>
                <w:sz w:val="16"/>
                <w:szCs w:val="16"/>
              </w:rPr>
            </w:pPr>
            <w:r w:rsidRPr="006B66E8">
              <w:rPr>
                <w:rFonts w:ascii="Arial" w:hAnsi="Arial" w:cs="Arial"/>
                <w:sz w:val="16"/>
                <w:szCs w:val="16"/>
              </w:rPr>
              <w:t>RP-181227</w:t>
            </w:r>
          </w:p>
        </w:tc>
        <w:tc>
          <w:tcPr>
            <w:tcW w:w="567" w:type="dxa"/>
            <w:shd w:val="solid" w:color="FFFFFF" w:fill="auto"/>
          </w:tcPr>
          <w:p w14:paraId="77A7DA81" w14:textId="77777777" w:rsidR="001A64F2" w:rsidRPr="006B66E8" w:rsidRDefault="001A64F2" w:rsidP="00072C66">
            <w:pPr>
              <w:spacing w:after="0"/>
              <w:rPr>
                <w:rFonts w:ascii="Arial" w:hAnsi="Arial" w:cs="Arial"/>
                <w:sz w:val="16"/>
                <w:szCs w:val="16"/>
              </w:rPr>
            </w:pPr>
            <w:r w:rsidRPr="006B66E8">
              <w:rPr>
                <w:rFonts w:ascii="Arial" w:hAnsi="Arial" w:cs="Arial"/>
                <w:sz w:val="16"/>
                <w:szCs w:val="16"/>
              </w:rPr>
              <w:t>1584</w:t>
            </w:r>
          </w:p>
        </w:tc>
        <w:tc>
          <w:tcPr>
            <w:tcW w:w="426" w:type="dxa"/>
            <w:shd w:val="solid" w:color="FFFFFF" w:fill="auto"/>
          </w:tcPr>
          <w:p w14:paraId="7D76712F" w14:textId="77777777" w:rsidR="001A64F2" w:rsidRPr="006B66E8" w:rsidRDefault="001A64F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3E10EB0" w14:textId="77777777" w:rsidR="001A64F2" w:rsidRPr="006B66E8" w:rsidRDefault="001A64F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BFD3E18" w14:textId="77777777" w:rsidR="001A64F2" w:rsidRPr="006B66E8" w:rsidRDefault="001A64F2" w:rsidP="00072C66">
            <w:pPr>
              <w:spacing w:after="0"/>
              <w:rPr>
                <w:rFonts w:ascii="Arial" w:hAnsi="Arial" w:cs="Arial"/>
                <w:sz w:val="16"/>
                <w:szCs w:val="16"/>
              </w:rPr>
            </w:pPr>
            <w:r w:rsidRPr="006B66E8">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6B66E8" w:rsidRDefault="001A64F2"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7922B93C" w14:textId="77777777" w:rsidTr="002E475C">
        <w:tc>
          <w:tcPr>
            <w:tcW w:w="709" w:type="dxa"/>
            <w:tcBorders>
              <w:left w:val="single" w:sz="12" w:space="0" w:color="auto"/>
            </w:tcBorders>
            <w:shd w:val="solid" w:color="FFFFFF" w:fill="auto"/>
          </w:tcPr>
          <w:p w14:paraId="231E52A3" w14:textId="77777777" w:rsidR="00BC4FAB" w:rsidRPr="006B66E8"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6B66E8" w:rsidRDefault="00BC4FAB"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1F714651" w14:textId="77777777" w:rsidR="00BC4FAB" w:rsidRPr="006B66E8" w:rsidRDefault="00BC4FAB" w:rsidP="00072C66">
            <w:pPr>
              <w:spacing w:after="0"/>
              <w:rPr>
                <w:rFonts w:ascii="Arial" w:hAnsi="Arial" w:cs="Arial"/>
                <w:sz w:val="16"/>
                <w:szCs w:val="16"/>
              </w:rPr>
            </w:pPr>
            <w:r w:rsidRPr="006B66E8">
              <w:rPr>
                <w:rFonts w:ascii="Arial" w:hAnsi="Arial" w:cs="Arial"/>
                <w:sz w:val="16"/>
                <w:szCs w:val="16"/>
              </w:rPr>
              <w:t>RP-181224</w:t>
            </w:r>
          </w:p>
        </w:tc>
        <w:tc>
          <w:tcPr>
            <w:tcW w:w="567" w:type="dxa"/>
            <w:shd w:val="solid" w:color="FFFFFF" w:fill="auto"/>
          </w:tcPr>
          <w:p w14:paraId="57A35E3A" w14:textId="77777777" w:rsidR="00BC4FAB" w:rsidRPr="006B66E8" w:rsidRDefault="00BC4FAB" w:rsidP="00072C66">
            <w:pPr>
              <w:spacing w:after="0"/>
              <w:rPr>
                <w:rFonts w:ascii="Arial" w:hAnsi="Arial" w:cs="Arial"/>
                <w:sz w:val="16"/>
                <w:szCs w:val="16"/>
              </w:rPr>
            </w:pPr>
            <w:r w:rsidRPr="006B66E8">
              <w:rPr>
                <w:rFonts w:ascii="Arial" w:hAnsi="Arial" w:cs="Arial"/>
                <w:sz w:val="16"/>
                <w:szCs w:val="16"/>
              </w:rPr>
              <w:t>1591</w:t>
            </w:r>
          </w:p>
        </w:tc>
        <w:tc>
          <w:tcPr>
            <w:tcW w:w="426" w:type="dxa"/>
            <w:shd w:val="solid" w:color="FFFFFF" w:fill="auto"/>
          </w:tcPr>
          <w:p w14:paraId="3162B7E1" w14:textId="77777777" w:rsidR="00BC4FAB" w:rsidRPr="006B66E8" w:rsidRDefault="00BC4FAB"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3335004A" w14:textId="77777777" w:rsidR="00BC4FAB" w:rsidRPr="006B66E8" w:rsidRDefault="00BC4FAB"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358F0A6" w14:textId="77777777" w:rsidR="00BC4FAB" w:rsidRPr="006B66E8" w:rsidRDefault="00BC4FAB" w:rsidP="00072C66">
            <w:pPr>
              <w:spacing w:after="0"/>
              <w:rPr>
                <w:rFonts w:ascii="Arial" w:hAnsi="Arial" w:cs="Arial"/>
                <w:sz w:val="16"/>
                <w:szCs w:val="16"/>
              </w:rPr>
            </w:pPr>
            <w:r w:rsidRPr="006B66E8">
              <w:rPr>
                <w:rFonts w:ascii="Arial" w:hAnsi="Arial" w:cs="Arial"/>
                <w:sz w:val="16"/>
                <w:szCs w:val="16"/>
              </w:rPr>
              <w:t xml:space="preserve">Introduction of even further </w:t>
            </w:r>
            <w:proofErr w:type="spellStart"/>
            <w:r w:rsidRPr="006B66E8">
              <w:rPr>
                <w:rFonts w:ascii="Arial" w:hAnsi="Arial" w:cs="Arial"/>
                <w:sz w:val="16"/>
                <w:szCs w:val="16"/>
              </w:rPr>
              <w:t>eMTC</w:t>
            </w:r>
            <w:proofErr w:type="spellEnd"/>
            <w:r w:rsidRPr="006B66E8">
              <w:rPr>
                <w:rFonts w:ascii="Arial" w:hAnsi="Arial" w:cs="Arial"/>
                <w:sz w:val="16"/>
                <w:szCs w:val="16"/>
              </w:rPr>
              <w:t xml:space="preserve"> </w:t>
            </w:r>
            <w:proofErr w:type="spellStart"/>
            <w:r w:rsidRPr="006B66E8">
              <w:rPr>
                <w:rFonts w:ascii="Arial" w:hAnsi="Arial" w:cs="Arial"/>
                <w:sz w:val="16"/>
                <w:szCs w:val="16"/>
              </w:rPr>
              <w:t>enhancmenets</w:t>
            </w:r>
            <w:proofErr w:type="spellEnd"/>
            <w:r w:rsidRPr="006B66E8">
              <w:rPr>
                <w:rFonts w:ascii="Arial" w:hAnsi="Arial" w:cs="Arial"/>
                <w:sz w:val="16"/>
                <w:szCs w:val="16"/>
              </w:rPr>
              <w:t xml:space="preserve"> for </w:t>
            </w:r>
            <w:proofErr w:type="spellStart"/>
            <w:r w:rsidRPr="006B66E8">
              <w:rPr>
                <w:rFonts w:ascii="Arial" w:hAnsi="Arial" w:cs="Arial"/>
                <w:sz w:val="16"/>
                <w:szCs w:val="16"/>
              </w:rPr>
              <w:t>eMTC</w:t>
            </w:r>
            <w:proofErr w:type="spellEnd"/>
          </w:p>
        </w:tc>
        <w:tc>
          <w:tcPr>
            <w:tcW w:w="709" w:type="dxa"/>
            <w:tcBorders>
              <w:right w:val="single" w:sz="12" w:space="0" w:color="auto"/>
            </w:tcBorders>
            <w:shd w:val="solid" w:color="FFFFFF" w:fill="auto"/>
          </w:tcPr>
          <w:p w14:paraId="5614DB02" w14:textId="77777777" w:rsidR="00BC4FAB" w:rsidRPr="006B66E8" w:rsidRDefault="00BC4FAB"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6BC86A81" w14:textId="77777777" w:rsidTr="002E475C">
        <w:tc>
          <w:tcPr>
            <w:tcW w:w="709" w:type="dxa"/>
            <w:tcBorders>
              <w:left w:val="single" w:sz="12" w:space="0" w:color="auto"/>
            </w:tcBorders>
            <w:shd w:val="solid" w:color="FFFFFF" w:fill="auto"/>
          </w:tcPr>
          <w:p w14:paraId="44292703" w14:textId="77777777" w:rsidR="00AC5B70" w:rsidRPr="006B66E8"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6B66E8" w:rsidRDefault="00AC5B70"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65D5493D" w14:textId="77777777" w:rsidR="00AC5B70" w:rsidRPr="006B66E8" w:rsidRDefault="00AC5B70" w:rsidP="00072C66">
            <w:pPr>
              <w:spacing w:after="0"/>
              <w:rPr>
                <w:rFonts w:ascii="Arial" w:hAnsi="Arial" w:cs="Arial"/>
                <w:sz w:val="16"/>
                <w:szCs w:val="16"/>
              </w:rPr>
            </w:pPr>
            <w:r w:rsidRPr="006B66E8">
              <w:rPr>
                <w:rFonts w:ascii="Arial" w:hAnsi="Arial" w:cs="Arial"/>
                <w:sz w:val="16"/>
                <w:szCs w:val="16"/>
              </w:rPr>
              <w:t>RP-181250</w:t>
            </w:r>
          </w:p>
        </w:tc>
        <w:tc>
          <w:tcPr>
            <w:tcW w:w="567" w:type="dxa"/>
            <w:shd w:val="solid" w:color="FFFFFF" w:fill="auto"/>
          </w:tcPr>
          <w:p w14:paraId="42678433" w14:textId="77777777" w:rsidR="00AC5B70" w:rsidRPr="006B66E8" w:rsidRDefault="00AC5B70" w:rsidP="00072C66">
            <w:pPr>
              <w:spacing w:after="0"/>
              <w:rPr>
                <w:rFonts w:ascii="Arial" w:hAnsi="Arial" w:cs="Arial"/>
                <w:sz w:val="16"/>
                <w:szCs w:val="16"/>
              </w:rPr>
            </w:pPr>
            <w:r w:rsidRPr="006B66E8">
              <w:rPr>
                <w:rFonts w:ascii="Arial" w:hAnsi="Arial" w:cs="Arial"/>
                <w:sz w:val="16"/>
                <w:szCs w:val="16"/>
              </w:rPr>
              <w:t>1592</w:t>
            </w:r>
          </w:p>
        </w:tc>
        <w:tc>
          <w:tcPr>
            <w:tcW w:w="426" w:type="dxa"/>
            <w:shd w:val="solid" w:color="FFFFFF" w:fill="auto"/>
          </w:tcPr>
          <w:p w14:paraId="1847669B" w14:textId="77777777" w:rsidR="00AC5B70" w:rsidRPr="006B66E8" w:rsidRDefault="00AC5B70"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6380621" w14:textId="77777777" w:rsidR="00AC5B70" w:rsidRPr="006B66E8" w:rsidRDefault="00AC5B70"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E4FCDD9" w14:textId="77777777" w:rsidR="00AC5B70" w:rsidRPr="006B66E8" w:rsidRDefault="00AC5B70" w:rsidP="00072C66">
            <w:pPr>
              <w:spacing w:after="0"/>
              <w:rPr>
                <w:rFonts w:ascii="Arial" w:hAnsi="Arial" w:cs="Arial"/>
                <w:sz w:val="16"/>
                <w:szCs w:val="16"/>
              </w:rPr>
            </w:pPr>
            <w:r w:rsidRPr="006B66E8">
              <w:rPr>
                <w:rFonts w:ascii="Arial" w:hAnsi="Arial" w:cs="Arial"/>
                <w:sz w:val="16"/>
                <w:szCs w:val="16"/>
              </w:rPr>
              <w:t xml:space="preserve">UE capability definitions for </w:t>
            </w:r>
            <w:proofErr w:type="spellStart"/>
            <w:r w:rsidRPr="006B66E8">
              <w:rPr>
                <w:rFonts w:ascii="Arial" w:hAnsi="Arial" w:cs="Arial"/>
                <w:sz w:val="16"/>
                <w:szCs w:val="16"/>
              </w:rPr>
              <w:t>euCA</w:t>
            </w:r>
            <w:proofErr w:type="spellEnd"/>
          </w:p>
        </w:tc>
        <w:tc>
          <w:tcPr>
            <w:tcW w:w="709" w:type="dxa"/>
            <w:tcBorders>
              <w:right w:val="single" w:sz="12" w:space="0" w:color="auto"/>
            </w:tcBorders>
            <w:shd w:val="solid" w:color="FFFFFF" w:fill="auto"/>
          </w:tcPr>
          <w:p w14:paraId="4698B79A" w14:textId="77777777" w:rsidR="00AC5B70" w:rsidRPr="006B66E8" w:rsidRDefault="00AC5B70"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446B61DD" w14:textId="77777777" w:rsidTr="002E475C">
        <w:tc>
          <w:tcPr>
            <w:tcW w:w="709" w:type="dxa"/>
            <w:tcBorders>
              <w:left w:val="single" w:sz="12" w:space="0" w:color="auto"/>
            </w:tcBorders>
            <w:shd w:val="solid" w:color="FFFFFF" w:fill="auto"/>
          </w:tcPr>
          <w:p w14:paraId="02AAD5B9" w14:textId="77777777" w:rsidR="008C3E8D" w:rsidRPr="006B66E8"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187D6411"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RP-181225</w:t>
            </w:r>
          </w:p>
        </w:tc>
        <w:tc>
          <w:tcPr>
            <w:tcW w:w="567" w:type="dxa"/>
            <w:shd w:val="solid" w:color="FFFFFF" w:fill="auto"/>
          </w:tcPr>
          <w:p w14:paraId="1D749441"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1599</w:t>
            </w:r>
          </w:p>
        </w:tc>
        <w:tc>
          <w:tcPr>
            <w:tcW w:w="426" w:type="dxa"/>
            <w:shd w:val="solid" w:color="FFFFFF" w:fill="auto"/>
          </w:tcPr>
          <w:p w14:paraId="1C683E4F"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62B151E"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DD6177D"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6B66E8" w:rsidRDefault="008C3E8D"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48597D9F" w14:textId="77777777" w:rsidTr="002E475C">
        <w:tc>
          <w:tcPr>
            <w:tcW w:w="709" w:type="dxa"/>
            <w:tcBorders>
              <w:left w:val="single" w:sz="12" w:space="0" w:color="auto"/>
            </w:tcBorders>
            <w:shd w:val="solid" w:color="FFFFFF" w:fill="auto"/>
          </w:tcPr>
          <w:p w14:paraId="669624CA" w14:textId="77777777" w:rsidR="008C3E8D" w:rsidRPr="006B66E8"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21E6B6D6"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RP-181233</w:t>
            </w:r>
          </w:p>
        </w:tc>
        <w:tc>
          <w:tcPr>
            <w:tcW w:w="567" w:type="dxa"/>
            <w:shd w:val="solid" w:color="FFFFFF" w:fill="auto"/>
          </w:tcPr>
          <w:p w14:paraId="2B00F906"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1602</w:t>
            </w:r>
          </w:p>
        </w:tc>
        <w:tc>
          <w:tcPr>
            <w:tcW w:w="426" w:type="dxa"/>
            <w:shd w:val="solid" w:color="FFFFFF" w:fill="auto"/>
          </w:tcPr>
          <w:p w14:paraId="5F5E2761"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A19AA07"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059C96B4" w14:textId="77777777" w:rsidR="008C3E8D" w:rsidRPr="006B66E8" w:rsidRDefault="008C3E8D" w:rsidP="00072C66">
            <w:pPr>
              <w:spacing w:after="0"/>
              <w:rPr>
                <w:rFonts w:ascii="Arial" w:hAnsi="Arial" w:cs="Arial"/>
                <w:sz w:val="16"/>
                <w:szCs w:val="16"/>
              </w:rPr>
            </w:pPr>
            <w:r w:rsidRPr="006B66E8">
              <w:rPr>
                <w:rFonts w:ascii="Arial" w:hAnsi="Arial" w:cs="Arial"/>
                <w:sz w:val="16"/>
                <w:szCs w:val="16"/>
              </w:rPr>
              <w:t xml:space="preserve">UE capability for handling of multiple numerologies in </w:t>
            </w:r>
            <w:proofErr w:type="spellStart"/>
            <w:r w:rsidRPr="006B66E8">
              <w:rPr>
                <w:rFonts w:ascii="Arial" w:hAnsi="Arial" w:cs="Arial"/>
                <w:sz w:val="16"/>
                <w:szCs w:val="16"/>
              </w:rPr>
              <w:t>FeMBMS</w:t>
            </w:r>
            <w:proofErr w:type="spellEnd"/>
          </w:p>
        </w:tc>
        <w:tc>
          <w:tcPr>
            <w:tcW w:w="709" w:type="dxa"/>
            <w:tcBorders>
              <w:right w:val="single" w:sz="12" w:space="0" w:color="auto"/>
            </w:tcBorders>
            <w:shd w:val="solid" w:color="FFFFFF" w:fill="auto"/>
          </w:tcPr>
          <w:p w14:paraId="634E27CB" w14:textId="77777777" w:rsidR="008C3E8D" w:rsidRPr="006B66E8" w:rsidRDefault="008C3E8D"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28FA58A4" w14:textId="77777777" w:rsidTr="002E475C">
        <w:tc>
          <w:tcPr>
            <w:tcW w:w="709" w:type="dxa"/>
            <w:tcBorders>
              <w:left w:val="single" w:sz="12" w:space="0" w:color="auto"/>
            </w:tcBorders>
            <w:shd w:val="solid" w:color="FFFFFF" w:fill="auto"/>
          </w:tcPr>
          <w:p w14:paraId="2C3525AA" w14:textId="77777777" w:rsidR="00A7117F" w:rsidRPr="006B66E8"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6B66E8" w:rsidRDefault="00A7117F"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316221D0" w14:textId="77777777" w:rsidR="00A7117F" w:rsidRPr="006B66E8" w:rsidRDefault="00A7117F" w:rsidP="00072C66">
            <w:pPr>
              <w:spacing w:after="0"/>
              <w:rPr>
                <w:rFonts w:ascii="Arial" w:hAnsi="Arial" w:cs="Arial"/>
                <w:sz w:val="16"/>
                <w:szCs w:val="16"/>
              </w:rPr>
            </w:pPr>
            <w:r w:rsidRPr="006B66E8">
              <w:rPr>
                <w:rFonts w:ascii="Arial" w:hAnsi="Arial" w:cs="Arial"/>
                <w:sz w:val="16"/>
                <w:szCs w:val="16"/>
              </w:rPr>
              <w:t>RP-181233</w:t>
            </w:r>
          </w:p>
        </w:tc>
        <w:tc>
          <w:tcPr>
            <w:tcW w:w="567" w:type="dxa"/>
            <w:shd w:val="solid" w:color="FFFFFF" w:fill="auto"/>
          </w:tcPr>
          <w:p w14:paraId="1CB7F55E" w14:textId="77777777" w:rsidR="00A7117F" w:rsidRPr="006B66E8" w:rsidRDefault="00A7117F" w:rsidP="00072C66">
            <w:pPr>
              <w:spacing w:after="0"/>
              <w:rPr>
                <w:rFonts w:ascii="Arial" w:hAnsi="Arial" w:cs="Arial"/>
                <w:sz w:val="16"/>
                <w:szCs w:val="16"/>
              </w:rPr>
            </w:pPr>
            <w:r w:rsidRPr="006B66E8">
              <w:rPr>
                <w:rFonts w:ascii="Arial" w:hAnsi="Arial" w:cs="Arial"/>
                <w:sz w:val="16"/>
                <w:szCs w:val="16"/>
              </w:rPr>
              <w:t>1604</w:t>
            </w:r>
          </w:p>
        </w:tc>
        <w:tc>
          <w:tcPr>
            <w:tcW w:w="426" w:type="dxa"/>
            <w:shd w:val="solid" w:color="FFFFFF" w:fill="auto"/>
          </w:tcPr>
          <w:p w14:paraId="584CD197" w14:textId="77777777" w:rsidR="00A7117F" w:rsidRPr="006B66E8" w:rsidRDefault="00A7117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61181C6" w14:textId="77777777" w:rsidR="00A7117F" w:rsidRPr="006B66E8" w:rsidRDefault="00A7117F"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38AC3C55" w14:textId="77777777" w:rsidR="00A7117F" w:rsidRPr="006B66E8" w:rsidRDefault="00A7117F" w:rsidP="00072C66">
            <w:pPr>
              <w:spacing w:after="0"/>
              <w:rPr>
                <w:rFonts w:ascii="Arial" w:hAnsi="Arial" w:cs="Arial"/>
                <w:sz w:val="16"/>
                <w:szCs w:val="16"/>
              </w:rPr>
            </w:pPr>
            <w:r w:rsidRPr="006B66E8">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6B66E8" w:rsidRDefault="00A7117F"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4BD38544" w14:textId="77777777" w:rsidTr="002E475C">
        <w:tc>
          <w:tcPr>
            <w:tcW w:w="709" w:type="dxa"/>
            <w:tcBorders>
              <w:left w:val="single" w:sz="12" w:space="0" w:color="auto"/>
            </w:tcBorders>
            <w:shd w:val="solid" w:color="FFFFFF" w:fill="auto"/>
          </w:tcPr>
          <w:p w14:paraId="2727596E" w14:textId="77777777" w:rsidR="004950B1" w:rsidRPr="006B66E8"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6B66E8" w:rsidRDefault="004950B1"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7F75FE60" w14:textId="77777777" w:rsidR="004950B1" w:rsidRPr="006B66E8" w:rsidRDefault="004950B1" w:rsidP="00072C66">
            <w:pPr>
              <w:spacing w:after="0"/>
              <w:rPr>
                <w:rFonts w:ascii="Arial" w:hAnsi="Arial" w:cs="Arial"/>
                <w:sz w:val="16"/>
                <w:szCs w:val="16"/>
              </w:rPr>
            </w:pPr>
            <w:r w:rsidRPr="006B66E8">
              <w:rPr>
                <w:rFonts w:ascii="Arial" w:hAnsi="Arial" w:cs="Arial"/>
                <w:sz w:val="16"/>
                <w:szCs w:val="16"/>
              </w:rPr>
              <w:t>RP-181232</w:t>
            </w:r>
          </w:p>
        </w:tc>
        <w:tc>
          <w:tcPr>
            <w:tcW w:w="567" w:type="dxa"/>
            <w:shd w:val="solid" w:color="FFFFFF" w:fill="auto"/>
          </w:tcPr>
          <w:p w14:paraId="6CACAE3F" w14:textId="77777777" w:rsidR="004950B1" w:rsidRPr="006B66E8" w:rsidRDefault="004950B1" w:rsidP="00072C66">
            <w:pPr>
              <w:spacing w:after="0"/>
              <w:rPr>
                <w:rFonts w:ascii="Arial" w:hAnsi="Arial" w:cs="Arial"/>
                <w:sz w:val="16"/>
                <w:szCs w:val="16"/>
              </w:rPr>
            </w:pPr>
            <w:r w:rsidRPr="006B66E8">
              <w:rPr>
                <w:rFonts w:ascii="Arial" w:hAnsi="Arial" w:cs="Arial"/>
                <w:sz w:val="16"/>
                <w:szCs w:val="16"/>
              </w:rPr>
              <w:t>1606</w:t>
            </w:r>
          </w:p>
        </w:tc>
        <w:tc>
          <w:tcPr>
            <w:tcW w:w="426" w:type="dxa"/>
            <w:shd w:val="solid" w:color="FFFFFF" w:fill="auto"/>
          </w:tcPr>
          <w:p w14:paraId="37A58D04" w14:textId="77777777" w:rsidR="004950B1" w:rsidRPr="006B66E8" w:rsidRDefault="004950B1"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651F9C1B" w14:textId="77777777" w:rsidR="004950B1" w:rsidRPr="006B66E8" w:rsidRDefault="004950B1"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08B4A6DB" w14:textId="77777777" w:rsidR="004950B1" w:rsidRPr="006B66E8" w:rsidRDefault="004950B1" w:rsidP="00072C66">
            <w:pPr>
              <w:spacing w:after="0"/>
              <w:rPr>
                <w:rFonts w:ascii="Arial" w:hAnsi="Arial" w:cs="Arial"/>
                <w:sz w:val="16"/>
                <w:szCs w:val="16"/>
              </w:rPr>
            </w:pPr>
            <w:r w:rsidRPr="006B66E8">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6B66E8" w:rsidRDefault="004950B1"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71A756FF" w14:textId="77777777" w:rsidTr="002E475C">
        <w:tc>
          <w:tcPr>
            <w:tcW w:w="709" w:type="dxa"/>
            <w:tcBorders>
              <w:left w:val="single" w:sz="12" w:space="0" w:color="auto"/>
            </w:tcBorders>
            <w:shd w:val="solid" w:color="FFFFFF" w:fill="auto"/>
          </w:tcPr>
          <w:p w14:paraId="0CAC6D3B" w14:textId="77777777" w:rsidR="0099123F" w:rsidRPr="006B66E8"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6B66E8" w:rsidRDefault="0099123F"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355CAA35" w14:textId="77777777" w:rsidR="0099123F" w:rsidRPr="006B66E8" w:rsidRDefault="0099123F" w:rsidP="00072C66">
            <w:pPr>
              <w:spacing w:after="0"/>
              <w:rPr>
                <w:rFonts w:ascii="Arial" w:hAnsi="Arial" w:cs="Arial"/>
                <w:sz w:val="16"/>
                <w:szCs w:val="16"/>
              </w:rPr>
            </w:pPr>
            <w:r w:rsidRPr="006B66E8">
              <w:rPr>
                <w:rFonts w:ascii="Arial" w:hAnsi="Arial" w:cs="Arial"/>
                <w:sz w:val="16"/>
                <w:szCs w:val="16"/>
              </w:rPr>
              <w:t>RP-181223</w:t>
            </w:r>
          </w:p>
        </w:tc>
        <w:tc>
          <w:tcPr>
            <w:tcW w:w="567" w:type="dxa"/>
            <w:shd w:val="solid" w:color="FFFFFF" w:fill="auto"/>
          </w:tcPr>
          <w:p w14:paraId="3EFA8D2B" w14:textId="77777777" w:rsidR="0099123F" w:rsidRPr="006B66E8" w:rsidRDefault="0099123F" w:rsidP="00072C66">
            <w:pPr>
              <w:spacing w:after="0"/>
              <w:rPr>
                <w:rFonts w:ascii="Arial" w:hAnsi="Arial" w:cs="Arial"/>
                <w:sz w:val="16"/>
                <w:szCs w:val="16"/>
              </w:rPr>
            </w:pPr>
            <w:r w:rsidRPr="006B66E8">
              <w:rPr>
                <w:rFonts w:ascii="Arial" w:hAnsi="Arial" w:cs="Arial"/>
                <w:sz w:val="16"/>
                <w:szCs w:val="16"/>
              </w:rPr>
              <w:t>1608</w:t>
            </w:r>
          </w:p>
        </w:tc>
        <w:tc>
          <w:tcPr>
            <w:tcW w:w="426" w:type="dxa"/>
            <w:shd w:val="solid" w:color="FFFFFF" w:fill="auto"/>
          </w:tcPr>
          <w:p w14:paraId="2D068343" w14:textId="77777777" w:rsidR="0099123F" w:rsidRPr="006B66E8" w:rsidRDefault="0099123F"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DE6769B" w14:textId="77777777" w:rsidR="0099123F" w:rsidRPr="006B66E8" w:rsidRDefault="0099123F"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D610D46" w14:textId="77777777" w:rsidR="0099123F" w:rsidRPr="006B66E8" w:rsidRDefault="0099123F" w:rsidP="00072C66">
            <w:pPr>
              <w:spacing w:after="0"/>
              <w:rPr>
                <w:rFonts w:ascii="Arial" w:hAnsi="Arial" w:cs="Arial"/>
                <w:sz w:val="16"/>
                <w:szCs w:val="16"/>
              </w:rPr>
            </w:pPr>
            <w:r w:rsidRPr="006B66E8">
              <w:rPr>
                <w:rFonts w:ascii="Arial" w:hAnsi="Arial" w:cs="Arial"/>
                <w:sz w:val="16"/>
                <w:szCs w:val="16"/>
              </w:rPr>
              <w:t xml:space="preserve">Introduce </w:t>
            </w:r>
            <w:proofErr w:type="spellStart"/>
            <w:r w:rsidRPr="006B66E8">
              <w:rPr>
                <w:rFonts w:ascii="Arial" w:hAnsi="Arial" w:cs="Arial"/>
                <w:sz w:val="16"/>
                <w:szCs w:val="16"/>
              </w:rPr>
              <w:t>reportCGI</w:t>
            </w:r>
            <w:proofErr w:type="spellEnd"/>
            <w:r w:rsidRPr="006B66E8">
              <w:rPr>
                <w:rFonts w:ascii="Arial" w:hAnsi="Arial" w:cs="Arial"/>
                <w:sz w:val="16"/>
                <w:szCs w:val="16"/>
              </w:rPr>
              <w:t xml:space="preserve"> towards NR neighbour cell</w:t>
            </w:r>
          </w:p>
        </w:tc>
        <w:tc>
          <w:tcPr>
            <w:tcW w:w="709" w:type="dxa"/>
            <w:tcBorders>
              <w:right w:val="single" w:sz="12" w:space="0" w:color="auto"/>
            </w:tcBorders>
            <w:shd w:val="solid" w:color="FFFFFF" w:fill="auto"/>
          </w:tcPr>
          <w:p w14:paraId="4F46FEBC" w14:textId="77777777" w:rsidR="0099123F" w:rsidRPr="006B66E8" w:rsidRDefault="0099123F"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4752C7A0" w14:textId="77777777" w:rsidTr="002E475C">
        <w:tc>
          <w:tcPr>
            <w:tcW w:w="709" w:type="dxa"/>
            <w:tcBorders>
              <w:left w:val="single" w:sz="12" w:space="0" w:color="auto"/>
            </w:tcBorders>
            <w:shd w:val="solid" w:color="FFFFFF" w:fill="auto"/>
          </w:tcPr>
          <w:p w14:paraId="3BC179A3" w14:textId="77777777" w:rsidR="003F1CAB" w:rsidRPr="006B66E8"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6B66E8" w:rsidRDefault="003F1CAB"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05025D8F" w14:textId="77777777" w:rsidR="003F1CAB" w:rsidRPr="006B66E8" w:rsidRDefault="003F1CAB" w:rsidP="00072C66">
            <w:pPr>
              <w:spacing w:after="0"/>
              <w:rPr>
                <w:rFonts w:ascii="Arial" w:hAnsi="Arial" w:cs="Arial"/>
                <w:sz w:val="16"/>
                <w:szCs w:val="16"/>
              </w:rPr>
            </w:pPr>
            <w:r w:rsidRPr="006B66E8">
              <w:rPr>
                <w:rFonts w:ascii="Arial" w:hAnsi="Arial" w:cs="Arial"/>
                <w:sz w:val="16"/>
                <w:szCs w:val="16"/>
              </w:rPr>
              <w:t>RP-181236</w:t>
            </w:r>
          </w:p>
        </w:tc>
        <w:tc>
          <w:tcPr>
            <w:tcW w:w="567" w:type="dxa"/>
            <w:shd w:val="solid" w:color="FFFFFF" w:fill="auto"/>
          </w:tcPr>
          <w:p w14:paraId="46CBF2AB" w14:textId="77777777" w:rsidR="003F1CAB" w:rsidRPr="006B66E8" w:rsidRDefault="003F1CAB" w:rsidP="00072C66">
            <w:pPr>
              <w:spacing w:after="0"/>
              <w:rPr>
                <w:rFonts w:ascii="Arial" w:hAnsi="Arial" w:cs="Arial"/>
                <w:sz w:val="16"/>
                <w:szCs w:val="16"/>
              </w:rPr>
            </w:pPr>
            <w:r w:rsidRPr="006B66E8">
              <w:rPr>
                <w:rFonts w:ascii="Arial" w:hAnsi="Arial" w:cs="Arial"/>
                <w:sz w:val="16"/>
                <w:szCs w:val="16"/>
              </w:rPr>
              <w:t>1611</w:t>
            </w:r>
          </w:p>
        </w:tc>
        <w:tc>
          <w:tcPr>
            <w:tcW w:w="426" w:type="dxa"/>
            <w:shd w:val="solid" w:color="FFFFFF" w:fill="auto"/>
          </w:tcPr>
          <w:p w14:paraId="19295B0C" w14:textId="77777777" w:rsidR="003F1CAB" w:rsidRPr="006B66E8" w:rsidRDefault="003F1CAB"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296956D" w14:textId="77777777" w:rsidR="003F1CAB" w:rsidRPr="006B66E8" w:rsidRDefault="003F1CAB"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45EF6E09" w14:textId="77777777" w:rsidR="003F1CAB" w:rsidRPr="006B66E8" w:rsidRDefault="003F1CAB" w:rsidP="00072C66">
            <w:pPr>
              <w:spacing w:after="0"/>
              <w:rPr>
                <w:rFonts w:ascii="Arial" w:hAnsi="Arial" w:cs="Arial"/>
                <w:sz w:val="16"/>
                <w:szCs w:val="16"/>
              </w:rPr>
            </w:pPr>
            <w:r w:rsidRPr="006B66E8">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6B66E8" w:rsidRDefault="003F1CAB"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33A44224" w14:textId="77777777" w:rsidTr="002E475C">
        <w:tc>
          <w:tcPr>
            <w:tcW w:w="709" w:type="dxa"/>
            <w:tcBorders>
              <w:left w:val="single" w:sz="12" w:space="0" w:color="auto"/>
            </w:tcBorders>
            <w:shd w:val="solid" w:color="FFFFFF" w:fill="auto"/>
          </w:tcPr>
          <w:p w14:paraId="4DC10DE1" w14:textId="77777777" w:rsidR="00541F1F" w:rsidRPr="006B66E8"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2CE4E8BD"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RP-181235</w:t>
            </w:r>
          </w:p>
        </w:tc>
        <w:tc>
          <w:tcPr>
            <w:tcW w:w="567" w:type="dxa"/>
            <w:shd w:val="solid" w:color="FFFFFF" w:fill="auto"/>
          </w:tcPr>
          <w:p w14:paraId="64C16032"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1612</w:t>
            </w:r>
          </w:p>
        </w:tc>
        <w:tc>
          <w:tcPr>
            <w:tcW w:w="426" w:type="dxa"/>
            <w:shd w:val="solid" w:color="FFFFFF" w:fill="auto"/>
          </w:tcPr>
          <w:p w14:paraId="69943E38"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723E54C"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37209796"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6B66E8" w:rsidRDefault="00541F1F"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4E4E91BF" w14:textId="77777777" w:rsidTr="002E475C">
        <w:tc>
          <w:tcPr>
            <w:tcW w:w="709" w:type="dxa"/>
            <w:tcBorders>
              <w:left w:val="single" w:sz="12" w:space="0" w:color="auto"/>
            </w:tcBorders>
            <w:shd w:val="solid" w:color="FFFFFF" w:fill="auto"/>
          </w:tcPr>
          <w:p w14:paraId="3F8A3B51" w14:textId="77777777" w:rsidR="00541F1F" w:rsidRPr="006B66E8"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1C82F8E4"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RP-181254</w:t>
            </w:r>
          </w:p>
        </w:tc>
        <w:tc>
          <w:tcPr>
            <w:tcW w:w="567" w:type="dxa"/>
            <w:shd w:val="solid" w:color="FFFFFF" w:fill="auto"/>
          </w:tcPr>
          <w:p w14:paraId="6792F6AD"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1613</w:t>
            </w:r>
          </w:p>
        </w:tc>
        <w:tc>
          <w:tcPr>
            <w:tcW w:w="426" w:type="dxa"/>
            <w:shd w:val="solid" w:color="FFFFFF" w:fill="auto"/>
          </w:tcPr>
          <w:p w14:paraId="0C0E3F5D"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9A19792"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67408C23" w14:textId="77777777" w:rsidR="00541F1F" w:rsidRPr="006B66E8" w:rsidRDefault="00541F1F" w:rsidP="00072C66">
            <w:pPr>
              <w:spacing w:after="0"/>
              <w:rPr>
                <w:rFonts w:ascii="Arial" w:hAnsi="Arial" w:cs="Arial"/>
                <w:sz w:val="16"/>
                <w:szCs w:val="16"/>
              </w:rPr>
            </w:pPr>
            <w:r w:rsidRPr="006B66E8">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6B66E8" w:rsidRDefault="00541F1F"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618054A0" w14:textId="77777777" w:rsidTr="002E475C">
        <w:tc>
          <w:tcPr>
            <w:tcW w:w="709" w:type="dxa"/>
            <w:tcBorders>
              <w:left w:val="single" w:sz="12" w:space="0" w:color="auto"/>
            </w:tcBorders>
            <w:shd w:val="solid" w:color="FFFFFF" w:fill="auto"/>
          </w:tcPr>
          <w:p w14:paraId="373A36A3" w14:textId="77777777" w:rsidR="00842B10" w:rsidRPr="006B66E8"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6B66E8" w:rsidRDefault="00842B10"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1E37F878" w14:textId="77777777" w:rsidR="00842B10" w:rsidRPr="006B66E8" w:rsidRDefault="00842B10" w:rsidP="00072C66">
            <w:pPr>
              <w:spacing w:after="0"/>
              <w:rPr>
                <w:rFonts w:ascii="Arial" w:hAnsi="Arial" w:cs="Arial"/>
                <w:sz w:val="16"/>
                <w:szCs w:val="16"/>
              </w:rPr>
            </w:pPr>
            <w:r w:rsidRPr="006B66E8">
              <w:rPr>
                <w:rFonts w:ascii="Arial" w:hAnsi="Arial" w:cs="Arial"/>
                <w:sz w:val="16"/>
                <w:szCs w:val="16"/>
              </w:rPr>
              <w:t>RP-181228</w:t>
            </w:r>
          </w:p>
        </w:tc>
        <w:tc>
          <w:tcPr>
            <w:tcW w:w="567" w:type="dxa"/>
            <w:shd w:val="solid" w:color="FFFFFF" w:fill="auto"/>
          </w:tcPr>
          <w:p w14:paraId="6443E723" w14:textId="77777777" w:rsidR="00842B10" w:rsidRPr="006B66E8" w:rsidRDefault="00842B10" w:rsidP="00072C66">
            <w:pPr>
              <w:spacing w:after="0"/>
              <w:rPr>
                <w:rFonts w:ascii="Arial" w:hAnsi="Arial" w:cs="Arial"/>
                <w:sz w:val="16"/>
                <w:szCs w:val="16"/>
              </w:rPr>
            </w:pPr>
            <w:r w:rsidRPr="006B66E8">
              <w:rPr>
                <w:rFonts w:ascii="Arial" w:hAnsi="Arial" w:cs="Arial"/>
                <w:sz w:val="16"/>
                <w:szCs w:val="16"/>
              </w:rPr>
              <w:t>1614</w:t>
            </w:r>
          </w:p>
        </w:tc>
        <w:tc>
          <w:tcPr>
            <w:tcW w:w="426" w:type="dxa"/>
            <w:shd w:val="solid" w:color="FFFFFF" w:fill="auto"/>
          </w:tcPr>
          <w:p w14:paraId="1C0717DD" w14:textId="77777777" w:rsidR="00842B10" w:rsidRPr="006B66E8" w:rsidRDefault="00842B10"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572B2D36" w14:textId="77777777" w:rsidR="00842B10" w:rsidRPr="006B66E8" w:rsidRDefault="00842B10"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E7245BD" w14:textId="77777777" w:rsidR="00842B10" w:rsidRPr="006B66E8" w:rsidRDefault="00842B10" w:rsidP="00072C66">
            <w:pPr>
              <w:spacing w:after="0"/>
              <w:rPr>
                <w:rFonts w:ascii="Arial" w:hAnsi="Arial" w:cs="Arial"/>
                <w:sz w:val="16"/>
                <w:szCs w:val="16"/>
              </w:rPr>
            </w:pPr>
            <w:r w:rsidRPr="006B66E8">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6B66E8" w:rsidRDefault="00842B10"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22F8D1CD" w14:textId="77777777" w:rsidTr="002E475C">
        <w:tc>
          <w:tcPr>
            <w:tcW w:w="709" w:type="dxa"/>
            <w:tcBorders>
              <w:left w:val="single" w:sz="12" w:space="0" w:color="auto"/>
            </w:tcBorders>
            <w:shd w:val="solid" w:color="FFFFFF" w:fill="auto"/>
          </w:tcPr>
          <w:p w14:paraId="133B5B44" w14:textId="77777777" w:rsidR="00A0221B" w:rsidRPr="006B66E8"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6B66E8" w:rsidRDefault="00A0221B"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27C12C00" w14:textId="77777777" w:rsidR="00A0221B" w:rsidRPr="006B66E8" w:rsidRDefault="00A0221B" w:rsidP="00072C66">
            <w:pPr>
              <w:spacing w:after="0"/>
              <w:rPr>
                <w:rFonts w:ascii="Arial" w:hAnsi="Arial" w:cs="Arial"/>
                <w:sz w:val="16"/>
                <w:szCs w:val="16"/>
              </w:rPr>
            </w:pPr>
            <w:r w:rsidRPr="006B66E8">
              <w:rPr>
                <w:rFonts w:ascii="Arial" w:hAnsi="Arial" w:cs="Arial"/>
                <w:sz w:val="16"/>
                <w:szCs w:val="16"/>
              </w:rPr>
              <w:t>RP-181247</w:t>
            </w:r>
          </w:p>
        </w:tc>
        <w:tc>
          <w:tcPr>
            <w:tcW w:w="567" w:type="dxa"/>
            <w:shd w:val="solid" w:color="FFFFFF" w:fill="auto"/>
          </w:tcPr>
          <w:p w14:paraId="38C1B459" w14:textId="77777777" w:rsidR="00A0221B" w:rsidRPr="006B66E8" w:rsidRDefault="00A0221B" w:rsidP="00072C66">
            <w:pPr>
              <w:spacing w:after="0"/>
              <w:rPr>
                <w:rFonts w:ascii="Arial" w:hAnsi="Arial" w:cs="Arial"/>
                <w:sz w:val="16"/>
                <w:szCs w:val="16"/>
              </w:rPr>
            </w:pPr>
            <w:r w:rsidRPr="006B66E8">
              <w:rPr>
                <w:rFonts w:ascii="Arial" w:hAnsi="Arial" w:cs="Arial"/>
                <w:sz w:val="16"/>
                <w:szCs w:val="16"/>
              </w:rPr>
              <w:t>1616</w:t>
            </w:r>
          </w:p>
        </w:tc>
        <w:tc>
          <w:tcPr>
            <w:tcW w:w="426" w:type="dxa"/>
            <w:shd w:val="solid" w:color="FFFFFF" w:fill="auto"/>
          </w:tcPr>
          <w:p w14:paraId="7A308495" w14:textId="77777777" w:rsidR="00A0221B" w:rsidRPr="006B66E8" w:rsidRDefault="00A0221B"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325B488F" w14:textId="77777777" w:rsidR="00A0221B" w:rsidRPr="006B66E8" w:rsidRDefault="00A0221B"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72FB564F" w14:textId="77777777" w:rsidR="00A0221B" w:rsidRPr="006B66E8" w:rsidRDefault="00A0221B" w:rsidP="00072C66">
            <w:pPr>
              <w:spacing w:after="0"/>
              <w:rPr>
                <w:rFonts w:ascii="Arial" w:hAnsi="Arial" w:cs="Arial"/>
                <w:sz w:val="16"/>
                <w:szCs w:val="16"/>
              </w:rPr>
            </w:pPr>
            <w:r w:rsidRPr="006B66E8">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6B66E8" w:rsidRDefault="00A0221B"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264E5C85" w14:textId="77777777" w:rsidTr="002E475C">
        <w:tc>
          <w:tcPr>
            <w:tcW w:w="709" w:type="dxa"/>
            <w:tcBorders>
              <w:left w:val="single" w:sz="12" w:space="0" w:color="auto"/>
            </w:tcBorders>
            <w:shd w:val="solid" w:color="FFFFFF" w:fill="auto"/>
          </w:tcPr>
          <w:p w14:paraId="3E957559" w14:textId="77777777" w:rsidR="00846559" w:rsidRPr="006B66E8"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6B66E8" w:rsidRDefault="00846559"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1A4E8F3B" w14:textId="77777777" w:rsidR="00846559" w:rsidRPr="006B66E8" w:rsidRDefault="00846559" w:rsidP="00072C66">
            <w:pPr>
              <w:spacing w:after="0"/>
              <w:rPr>
                <w:rFonts w:ascii="Arial" w:hAnsi="Arial" w:cs="Arial"/>
                <w:sz w:val="16"/>
                <w:szCs w:val="16"/>
              </w:rPr>
            </w:pPr>
            <w:r w:rsidRPr="006B66E8">
              <w:rPr>
                <w:rFonts w:ascii="Arial" w:hAnsi="Arial" w:cs="Arial"/>
                <w:sz w:val="16"/>
                <w:szCs w:val="16"/>
              </w:rPr>
              <w:t>RP-1812</w:t>
            </w:r>
            <w:r w:rsidR="008509F2" w:rsidRPr="006B66E8">
              <w:rPr>
                <w:rFonts w:ascii="Arial" w:hAnsi="Arial" w:cs="Arial"/>
                <w:sz w:val="16"/>
                <w:szCs w:val="16"/>
              </w:rPr>
              <w:t>49</w:t>
            </w:r>
          </w:p>
        </w:tc>
        <w:tc>
          <w:tcPr>
            <w:tcW w:w="567" w:type="dxa"/>
            <w:shd w:val="solid" w:color="FFFFFF" w:fill="auto"/>
          </w:tcPr>
          <w:p w14:paraId="52D98D32" w14:textId="77777777" w:rsidR="00846559" w:rsidRPr="006B66E8" w:rsidRDefault="00846559" w:rsidP="00072C66">
            <w:pPr>
              <w:spacing w:after="0"/>
              <w:rPr>
                <w:rFonts w:ascii="Arial" w:hAnsi="Arial" w:cs="Arial"/>
                <w:sz w:val="16"/>
                <w:szCs w:val="16"/>
              </w:rPr>
            </w:pPr>
            <w:r w:rsidRPr="006B66E8">
              <w:rPr>
                <w:rFonts w:ascii="Arial" w:hAnsi="Arial" w:cs="Arial"/>
                <w:sz w:val="16"/>
                <w:szCs w:val="16"/>
              </w:rPr>
              <w:t>1618</w:t>
            </w:r>
          </w:p>
        </w:tc>
        <w:tc>
          <w:tcPr>
            <w:tcW w:w="426" w:type="dxa"/>
            <w:shd w:val="solid" w:color="FFFFFF" w:fill="auto"/>
          </w:tcPr>
          <w:p w14:paraId="7F0A8AEE" w14:textId="77777777" w:rsidR="00846559" w:rsidRPr="006B66E8" w:rsidRDefault="00846559"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280CF82" w14:textId="77777777" w:rsidR="00846559" w:rsidRPr="006B66E8" w:rsidRDefault="00846559"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2A5A297" w14:textId="77777777" w:rsidR="00846559" w:rsidRPr="006B66E8" w:rsidRDefault="00846559" w:rsidP="00072C66">
            <w:pPr>
              <w:spacing w:after="0"/>
              <w:rPr>
                <w:rFonts w:ascii="Arial" w:hAnsi="Arial" w:cs="Arial"/>
                <w:sz w:val="16"/>
                <w:szCs w:val="16"/>
              </w:rPr>
            </w:pPr>
            <w:r w:rsidRPr="006B66E8">
              <w:rPr>
                <w:rFonts w:ascii="Arial" w:hAnsi="Arial" w:cs="Arial"/>
                <w:sz w:val="16"/>
                <w:szCs w:val="16"/>
              </w:rPr>
              <w:t xml:space="preserve">Introduce </w:t>
            </w:r>
            <w:proofErr w:type="spellStart"/>
            <w:r w:rsidRPr="006B66E8">
              <w:rPr>
                <w:rFonts w:ascii="Arial" w:hAnsi="Arial" w:cs="Arial"/>
                <w:sz w:val="16"/>
                <w:szCs w:val="16"/>
              </w:rPr>
              <w:t>feLAA</w:t>
            </w:r>
            <w:proofErr w:type="spellEnd"/>
            <w:r w:rsidRPr="006B66E8">
              <w:rPr>
                <w:rFonts w:ascii="Arial" w:hAnsi="Arial" w:cs="Arial"/>
                <w:sz w:val="16"/>
                <w:szCs w:val="16"/>
              </w:rPr>
              <w:t xml:space="preserve"> in TS 36.306</w:t>
            </w:r>
          </w:p>
        </w:tc>
        <w:tc>
          <w:tcPr>
            <w:tcW w:w="709" w:type="dxa"/>
            <w:tcBorders>
              <w:right w:val="single" w:sz="12" w:space="0" w:color="auto"/>
            </w:tcBorders>
            <w:shd w:val="solid" w:color="FFFFFF" w:fill="auto"/>
          </w:tcPr>
          <w:p w14:paraId="175B5812" w14:textId="77777777" w:rsidR="00846559" w:rsidRPr="006B66E8" w:rsidRDefault="00846559"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0E34B196" w14:textId="77777777" w:rsidTr="002E475C">
        <w:tc>
          <w:tcPr>
            <w:tcW w:w="709" w:type="dxa"/>
            <w:tcBorders>
              <w:left w:val="single" w:sz="12" w:space="0" w:color="auto"/>
            </w:tcBorders>
            <w:shd w:val="solid" w:color="FFFFFF" w:fill="auto"/>
          </w:tcPr>
          <w:p w14:paraId="274013B7" w14:textId="77777777" w:rsidR="00725ABB" w:rsidRPr="006B66E8"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6B66E8" w:rsidRDefault="00725ABB"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3A7DEDA0" w14:textId="77777777" w:rsidR="00725ABB" w:rsidRPr="006B66E8" w:rsidRDefault="00725ABB" w:rsidP="00072C66">
            <w:pPr>
              <w:spacing w:after="0"/>
              <w:rPr>
                <w:rFonts w:ascii="Arial" w:hAnsi="Arial" w:cs="Arial"/>
                <w:sz w:val="16"/>
                <w:szCs w:val="16"/>
              </w:rPr>
            </w:pPr>
            <w:r w:rsidRPr="006B66E8">
              <w:rPr>
                <w:rFonts w:ascii="Arial" w:hAnsi="Arial" w:cs="Arial"/>
                <w:sz w:val="16"/>
                <w:szCs w:val="16"/>
              </w:rPr>
              <w:t>RP-181247</w:t>
            </w:r>
          </w:p>
        </w:tc>
        <w:tc>
          <w:tcPr>
            <w:tcW w:w="567" w:type="dxa"/>
            <w:shd w:val="solid" w:color="FFFFFF" w:fill="auto"/>
          </w:tcPr>
          <w:p w14:paraId="0C11D896" w14:textId="77777777" w:rsidR="00725ABB" w:rsidRPr="006B66E8" w:rsidRDefault="00725ABB" w:rsidP="00072C66">
            <w:pPr>
              <w:spacing w:after="0"/>
              <w:rPr>
                <w:rFonts w:ascii="Arial" w:hAnsi="Arial" w:cs="Arial"/>
                <w:sz w:val="16"/>
                <w:szCs w:val="16"/>
              </w:rPr>
            </w:pPr>
            <w:r w:rsidRPr="006B66E8">
              <w:rPr>
                <w:rFonts w:ascii="Arial" w:hAnsi="Arial" w:cs="Arial"/>
                <w:sz w:val="16"/>
                <w:szCs w:val="16"/>
              </w:rPr>
              <w:t>1619</w:t>
            </w:r>
          </w:p>
        </w:tc>
        <w:tc>
          <w:tcPr>
            <w:tcW w:w="426" w:type="dxa"/>
            <w:shd w:val="solid" w:color="FFFFFF" w:fill="auto"/>
          </w:tcPr>
          <w:p w14:paraId="23AEB495" w14:textId="77777777" w:rsidR="00725ABB" w:rsidRPr="006B66E8" w:rsidRDefault="00725ABB"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052738D" w14:textId="77777777" w:rsidR="00725ABB" w:rsidRPr="006B66E8" w:rsidRDefault="00725ABB"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76279D45" w14:textId="77777777" w:rsidR="00725ABB" w:rsidRPr="006B66E8" w:rsidRDefault="00725ABB" w:rsidP="00072C66">
            <w:pPr>
              <w:spacing w:after="0"/>
              <w:rPr>
                <w:rFonts w:ascii="Arial" w:hAnsi="Arial" w:cs="Arial"/>
                <w:sz w:val="16"/>
                <w:szCs w:val="16"/>
              </w:rPr>
            </w:pPr>
            <w:r w:rsidRPr="006B66E8">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6B66E8" w:rsidRDefault="00725ABB" w:rsidP="005244C3">
            <w:pPr>
              <w:spacing w:after="0"/>
              <w:rPr>
                <w:rFonts w:ascii="Arial" w:hAnsi="Arial" w:cs="Arial"/>
                <w:sz w:val="16"/>
                <w:szCs w:val="16"/>
              </w:rPr>
            </w:pPr>
            <w:r w:rsidRPr="006B66E8">
              <w:rPr>
                <w:rFonts w:ascii="Arial" w:hAnsi="Arial" w:cs="Arial"/>
                <w:sz w:val="16"/>
                <w:szCs w:val="16"/>
              </w:rPr>
              <w:t>15.1.0</w:t>
            </w:r>
          </w:p>
        </w:tc>
      </w:tr>
      <w:tr w:rsidR="0030643A" w:rsidRPr="006B66E8" w14:paraId="455F80A3" w14:textId="77777777" w:rsidTr="002E475C">
        <w:tc>
          <w:tcPr>
            <w:tcW w:w="709" w:type="dxa"/>
            <w:tcBorders>
              <w:left w:val="single" w:sz="12" w:space="0" w:color="auto"/>
            </w:tcBorders>
            <w:shd w:val="solid" w:color="FFFFFF" w:fill="auto"/>
          </w:tcPr>
          <w:p w14:paraId="168D7966" w14:textId="77777777" w:rsidR="00B92CA1" w:rsidRPr="006B66E8" w:rsidRDefault="00B92CA1" w:rsidP="00B96B72">
            <w:pPr>
              <w:spacing w:after="0"/>
              <w:rPr>
                <w:rFonts w:ascii="Arial" w:hAnsi="Arial" w:cs="Arial"/>
                <w:sz w:val="16"/>
                <w:szCs w:val="16"/>
              </w:rPr>
            </w:pPr>
            <w:r w:rsidRPr="006B66E8">
              <w:rPr>
                <w:rFonts w:ascii="Arial" w:hAnsi="Arial" w:cs="Arial"/>
                <w:sz w:val="16"/>
                <w:szCs w:val="16"/>
              </w:rPr>
              <w:t>09/2018</w:t>
            </w:r>
          </w:p>
        </w:tc>
        <w:tc>
          <w:tcPr>
            <w:tcW w:w="567" w:type="dxa"/>
            <w:shd w:val="solid" w:color="FFFFFF" w:fill="auto"/>
          </w:tcPr>
          <w:p w14:paraId="4C76F07B" w14:textId="77777777" w:rsidR="00B92CA1" w:rsidRPr="006B66E8" w:rsidRDefault="00B92CA1"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09F481E4" w14:textId="77777777" w:rsidR="00B92CA1" w:rsidRPr="006B66E8" w:rsidRDefault="00B92CA1" w:rsidP="00072C66">
            <w:pPr>
              <w:spacing w:after="0"/>
              <w:rPr>
                <w:rFonts w:ascii="Arial" w:hAnsi="Arial" w:cs="Arial"/>
                <w:sz w:val="16"/>
                <w:szCs w:val="16"/>
              </w:rPr>
            </w:pPr>
            <w:r w:rsidRPr="006B66E8">
              <w:rPr>
                <w:rFonts w:ascii="Arial" w:hAnsi="Arial" w:cs="Arial"/>
                <w:sz w:val="16"/>
                <w:szCs w:val="16"/>
              </w:rPr>
              <w:t>RP-181960</w:t>
            </w:r>
          </w:p>
        </w:tc>
        <w:tc>
          <w:tcPr>
            <w:tcW w:w="567" w:type="dxa"/>
            <w:shd w:val="solid" w:color="FFFFFF" w:fill="auto"/>
          </w:tcPr>
          <w:p w14:paraId="0427CE31" w14:textId="77777777" w:rsidR="00B92CA1" w:rsidRPr="006B66E8" w:rsidRDefault="00B92CA1" w:rsidP="00072C66">
            <w:pPr>
              <w:spacing w:after="0"/>
              <w:rPr>
                <w:rFonts w:ascii="Arial" w:hAnsi="Arial" w:cs="Arial"/>
                <w:sz w:val="16"/>
                <w:szCs w:val="16"/>
              </w:rPr>
            </w:pPr>
            <w:r w:rsidRPr="006B66E8">
              <w:rPr>
                <w:rFonts w:ascii="Arial" w:hAnsi="Arial" w:cs="Arial"/>
                <w:sz w:val="16"/>
                <w:szCs w:val="16"/>
              </w:rPr>
              <w:t>1593</w:t>
            </w:r>
          </w:p>
        </w:tc>
        <w:tc>
          <w:tcPr>
            <w:tcW w:w="426" w:type="dxa"/>
            <w:shd w:val="solid" w:color="FFFFFF" w:fill="auto"/>
          </w:tcPr>
          <w:p w14:paraId="061DD06C" w14:textId="77777777" w:rsidR="00B92CA1" w:rsidRPr="006B66E8" w:rsidRDefault="00B92CA1"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0D16F90" w14:textId="77777777" w:rsidR="00B92CA1" w:rsidRPr="006B66E8" w:rsidRDefault="00B92CA1"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DB1C739" w14:textId="77777777" w:rsidR="00B92CA1" w:rsidRPr="006B66E8" w:rsidRDefault="00B92CA1" w:rsidP="00072C66">
            <w:pPr>
              <w:spacing w:after="0"/>
              <w:rPr>
                <w:rFonts w:ascii="Arial" w:hAnsi="Arial" w:cs="Arial"/>
                <w:sz w:val="16"/>
                <w:szCs w:val="16"/>
              </w:rPr>
            </w:pPr>
            <w:r w:rsidRPr="006B66E8">
              <w:rPr>
                <w:rFonts w:ascii="Arial" w:hAnsi="Arial" w:cs="Arial"/>
                <w:sz w:val="16"/>
                <w:szCs w:val="16"/>
              </w:rPr>
              <w:t xml:space="preserve">Advanced CSI CBSR </w:t>
            </w:r>
            <w:proofErr w:type="spellStart"/>
            <w:r w:rsidRPr="006B66E8">
              <w:rPr>
                <w:rFonts w:ascii="Arial" w:hAnsi="Arial" w:cs="Arial"/>
                <w:sz w:val="16"/>
                <w:szCs w:val="16"/>
              </w:rPr>
              <w:t>CBSR</w:t>
            </w:r>
            <w:proofErr w:type="spellEnd"/>
            <w:r w:rsidRPr="006B66E8">
              <w:rPr>
                <w:rFonts w:ascii="Arial" w:hAnsi="Arial" w:cs="Arial"/>
                <w:sz w:val="16"/>
                <w:szCs w:val="16"/>
              </w:rPr>
              <w:t xml:space="preserve"> related capability for FD-MIMO</w:t>
            </w:r>
          </w:p>
        </w:tc>
        <w:tc>
          <w:tcPr>
            <w:tcW w:w="709" w:type="dxa"/>
            <w:tcBorders>
              <w:right w:val="single" w:sz="12" w:space="0" w:color="auto"/>
            </w:tcBorders>
            <w:shd w:val="solid" w:color="FFFFFF" w:fill="auto"/>
          </w:tcPr>
          <w:p w14:paraId="68349C5D" w14:textId="77777777" w:rsidR="00B92CA1" w:rsidRPr="006B66E8" w:rsidRDefault="00B92CA1"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07A71100" w14:textId="77777777" w:rsidTr="002E475C">
        <w:tc>
          <w:tcPr>
            <w:tcW w:w="709" w:type="dxa"/>
            <w:tcBorders>
              <w:left w:val="single" w:sz="12" w:space="0" w:color="auto"/>
            </w:tcBorders>
            <w:shd w:val="solid" w:color="FFFFFF" w:fill="auto"/>
          </w:tcPr>
          <w:p w14:paraId="7BD6D9C8" w14:textId="77777777" w:rsidR="005724FC" w:rsidRPr="006B66E8"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6B66E8" w:rsidRDefault="005724FC"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1CA19589" w14:textId="77777777" w:rsidR="005724FC" w:rsidRPr="006B66E8" w:rsidRDefault="005724FC" w:rsidP="00072C66">
            <w:pPr>
              <w:spacing w:after="0"/>
              <w:rPr>
                <w:rFonts w:ascii="Arial" w:hAnsi="Arial" w:cs="Arial"/>
                <w:sz w:val="16"/>
                <w:szCs w:val="16"/>
              </w:rPr>
            </w:pPr>
            <w:r w:rsidRPr="006B66E8">
              <w:rPr>
                <w:rFonts w:ascii="Arial" w:hAnsi="Arial" w:cs="Arial"/>
                <w:sz w:val="16"/>
                <w:szCs w:val="16"/>
              </w:rPr>
              <w:t>RP-181960</w:t>
            </w:r>
          </w:p>
        </w:tc>
        <w:tc>
          <w:tcPr>
            <w:tcW w:w="567" w:type="dxa"/>
            <w:shd w:val="solid" w:color="FFFFFF" w:fill="auto"/>
          </w:tcPr>
          <w:p w14:paraId="7DF261A3" w14:textId="77777777" w:rsidR="005724FC" w:rsidRPr="006B66E8" w:rsidRDefault="005724FC" w:rsidP="00072C66">
            <w:pPr>
              <w:spacing w:after="0"/>
              <w:rPr>
                <w:rFonts w:ascii="Arial" w:hAnsi="Arial" w:cs="Arial"/>
                <w:sz w:val="16"/>
                <w:szCs w:val="16"/>
              </w:rPr>
            </w:pPr>
            <w:r w:rsidRPr="006B66E8">
              <w:rPr>
                <w:rFonts w:ascii="Arial" w:hAnsi="Arial" w:cs="Arial"/>
                <w:sz w:val="16"/>
                <w:szCs w:val="16"/>
              </w:rPr>
              <w:t>1596</w:t>
            </w:r>
          </w:p>
        </w:tc>
        <w:tc>
          <w:tcPr>
            <w:tcW w:w="426" w:type="dxa"/>
            <w:shd w:val="solid" w:color="FFFFFF" w:fill="auto"/>
          </w:tcPr>
          <w:p w14:paraId="5698A53F" w14:textId="77777777" w:rsidR="005724FC" w:rsidRPr="006B66E8" w:rsidRDefault="005724F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908459E" w14:textId="77777777" w:rsidR="005724FC" w:rsidRPr="006B66E8" w:rsidRDefault="005724FC"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D638F2D" w14:textId="77777777" w:rsidR="005724FC" w:rsidRPr="006B66E8" w:rsidRDefault="005724FC" w:rsidP="00072C66">
            <w:pPr>
              <w:spacing w:after="0"/>
              <w:rPr>
                <w:rFonts w:ascii="Arial" w:hAnsi="Arial" w:cs="Arial"/>
                <w:sz w:val="16"/>
                <w:szCs w:val="16"/>
              </w:rPr>
            </w:pPr>
            <w:r w:rsidRPr="006B66E8">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6B66E8" w:rsidRDefault="005724FC"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60A52BFB" w14:textId="77777777" w:rsidTr="002E475C">
        <w:tc>
          <w:tcPr>
            <w:tcW w:w="709" w:type="dxa"/>
            <w:tcBorders>
              <w:left w:val="single" w:sz="12" w:space="0" w:color="auto"/>
            </w:tcBorders>
            <w:shd w:val="solid" w:color="FFFFFF" w:fill="auto"/>
          </w:tcPr>
          <w:p w14:paraId="2F43F442" w14:textId="77777777" w:rsidR="0057511F" w:rsidRPr="006B66E8"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6B66E8" w:rsidRDefault="0057511F"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247D11CD" w14:textId="77777777" w:rsidR="0057511F" w:rsidRPr="006B66E8" w:rsidRDefault="0057511F" w:rsidP="00072C66">
            <w:pPr>
              <w:spacing w:after="0"/>
              <w:rPr>
                <w:rFonts w:ascii="Arial" w:hAnsi="Arial" w:cs="Arial"/>
                <w:sz w:val="16"/>
                <w:szCs w:val="16"/>
              </w:rPr>
            </w:pPr>
            <w:r w:rsidRPr="006B66E8">
              <w:rPr>
                <w:rFonts w:ascii="Arial" w:hAnsi="Arial" w:cs="Arial"/>
                <w:sz w:val="16"/>
                <w:szCs w:val="16"/>
              </w:rPr>
              <w:t>RP-181960</w:t>
            </w:r>
          </w:p>
        </w:tc>
        <w:tc>
          <w:tcPr>
            <w:tcW w:w="567" w:type="dxa"/>
            <w:shd w:val="solid" w:color="FFFFFF" w:fill="auto"/>
          </w:tcPr>
          <w:p w14:paraId="6D20A383" w14:textId="77777777" w:rsidR="0057511F" w:rsidRPr="006B66E8" w:rsidRDefault="0057511F" w:rsidP="00072C66">
            <w:pPr>
              <w:spacing w:after="0"/>
              <w:rPr>
                <w:rFonts w:ascii="Arial" w:hAnsi="Arial" w:cs="Arial"/>
                <w:sz w:val="16"/>
                <w:szCs w:val="16"/>
              </w:rPr>
            </w:pPr>
            <w:r w:rsidRPr="006B66E8">
              <w:rPr>
                <w:rFonts w:ascii="Arial" w:hAnsi="Arial" w:cs="Arial"/>
                <w:sz w:val="16"/>
                <w:szCs w:val="16"/>
              </w:rPr>
              <w:t>1600</w:t>
            </w:r>
          </w:p>
        </w:tc>
        <w:tc>
          <w:tcPr>
            <w:tcW w:w="426" w:type="dxa"/>
            <w:shd w:val="solid" w:color="FFFFFF" w:fill="auto"/>
          </w:tcPr>
          <w:p w14:paraId="182DC1B8" w14:textId="77777777" w:rsidR="0057511F" w:rsidRPr="006B66E8" w:rsidRDefault="0057511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E6D5D54" w14:textId="77777777" w:rsidR="0057511F" w:rsidRPr="006B66E8" w:rsidRDefault="0057511F"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4A21CCF" w14:textId="77777777" w:rsidR="0057511F" w:rsidRPr="006B66E8" w:rsidRDefault="0057511F" w:rsidP="00072C66">
            <w:pPr>
              <w:spacing w:after="0"/>
              <w:rPr>
                <w:rFonts w:ascii="Arial" w:hAnsi="Arial" w:cs="Arial"/>
                <w:sz w:val="16"/>
                <w:szCs w:val="16"/>
              </w:rPr>
            </w:pPr>
            <w:r w:rsidRPr="006B66E8">
              <w:rPr>
                <w:rFonts w:ascii="Arial" w:hAnsi="Arial" w:cs="Arial"/>
                <w:sz w:val="16"/>
                <w:szCs w:val="16"/>
              </w:rPr>
              <w:t xml:space="preserve">Introduction of </w:t>
            </w:r>
            <w:proofErr w:type="spellStart"/>
            <w:r w:rsidRPr="006B66E8">
              <w:rPr>
                <w:rFonts w:ascii="Arial" w:hAnsi="Arial" w:cs="Arial"/>
                <w:sz w:val="16"/>
                <w:szCs w:val="16"/>
              </w:rPr>
              <w:t>QoE</w:t>
            </w:r>
            <w:proofErr w:type="spellEnd"/>
            <w:r w:rsidRPr="006B66E8">
              <w:rPr>
                <w:rFonts w:ascii="Arial" w:hAnsi="Arial" w:cs="Arial"/>
                <w:sz w:val="16"/>
                <w:szCs w:val="16"/>
              </w:rPr>
              <w:t xml:space="preserve"> Measurement Collection for MTSI services</w:t>
            </w:r>
          </w:p>
        </w:tc>
        <w:tc>
          <w:tcPr>
            <w:tcW w:w="709" w:type="dxa"/>
            <w:tcBorders>
              <w:right w:val="single" w:sz="12" w:space="0" w:color="auto"/>
            </w:tcBorders>
            <w:shd w:val="solid" w:color="FFFFFF" w:fill="auto"/>
          </w:tcPr>
          <w:p w14:paraId="4A37FB01" w14:textId="77777777" w:rsidR="0057511F" w:rsidRPr="006B66E8" w:rsidRDefault="0057511F"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6F1DE89F" w14:textId="77777777" w:rsidTr="002E475C">
        <w:tc>
          <w:tcPr>
            <w:tcW w:w="709" w:type="dxa"/>
            <w:tcBorders>
              <w:left w:val="single" w:sz="12" w:space="0" w:color="auto"/>
            </w:tcBorders>
            <w:shd w:val="solid" w:color="FFFFFF" w:fill="auto"/>
          </w:tcPr>
          <w:p w14:paraId="3B951520" w14:textId="77777777" w:rsidR="00A12235" w:rsidRPr="006B66E8"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6B66E8" w:rsidRDefault="00A12235"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10524EE6" w14:textId="77777777" w:rsidR="00A12235" w:rsidRPr="006B66E8" w:rsidRDefault="00A12235" w:rsidP="00072C66">
            <w:pPr>
              <w:spacing w:after="0"/>
              <w:rPr>
                <w:rFonts w:ascii="Arial" w:hAnsi="Arial" w:cs="Arial"/>
                <w:sz w:val="16"/>
                <w:szCs w:val="16"/>
              </w:rPr>
            </w:pPr>
            <w:r w:rsidRPr="006B66E8">
              <w:rPr>
                <w:rFonts w:ascii="Arial" w:hAnsi="Arial" w:cs="Arial"/>
                <w:sz w:val="16"/>
                <w:szCs w:val="16"/>
              </w:rPr>
              <w:t>RP-181948</w:t>
            </w:r>
          </w:p>
        </w:tc>
        <w:tc>
          <w:tcPr>
            <w:tcW w:w="567" w:type="dxa"/>
            <w:shd w:val="solid" w:color="FFFFFF" w:fill="auto"/>
          </w:tcPr>
          <w:p w14:paraId="40A99749" w14:textId="77777777" w:rsidR="00A12235" w:rsidRPr="006B66E8" w:rsidRDefault="00A12235" w:rsidP="00072C66">
            <w:pPr>
              <w:spacing w:after="0"/>
              <w:rPr>
                <w:rFonts w:ascii="Arial" w:hAnsi="Arial" w:cs="Arial"/>
                <w:sz w:val="16"/>
                <w:szCs w:val="16"/>
              </w:rPr>
            </w:pPr>
            <w:r w:rsidRPr="006B66E8">
              <w:rPr>
                <w:rFonts w:ascii="Arial" w:hAnsi="Arial" w:cs="Arial"/>
                <w:sz w:val="16"/>
                <w:szCs w:val="16"/>
              </w:rPr>
              <w:t>1620</w:t>
            </w:r>
          </w:p>
        </w:tc>
        <w:tc>
          <w:tcPr>
            <w:tcW w:w="426" w:type="dxa"/>
            <w:shd w:val="solid" w:color="FFFFFF" w:fill="auto"/>
          </w:tcPr>
          <w:p w14:paraId="451D9B2B" w14:textId="77777777" w:rsidR="00A12235" w:rsidRPr="006B66E8" w:rsidRDefault="00A12235"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BD69DAF" w14:textId="77777777" w:rsidR="00A12235" w:rsidRPr="006B66E8" w:rsidRDefault="00A12235"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36C0CFB" w14:textId="77777777" w:rsidR="00A12235" w:rsidRPr="006B66E8" w:rsidRDefault="00A12235" w:rsidP="00072C66">
            <w:pPr>
              <w:spacing w:after="0"/>
              <w:rPr>
                <w:rFonts w:ascii="Arial" w:hAnsi="Arial" w:cs="Arial"/>
                <w:sz w:val="16"/>
                <w:szCs w:val="16"/>
              </w:rPr>
            </w:pPr>
            <w:r w:rsidRPr="006B66E8">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6B66E8" w:rsidRDefault="00A12235"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6BF89728" w14:textId="77777777" w:rsidTr="002E475C">
        <w:tc>
          <w:tcPr>
            <w:tcW w:w="709" w:type="dxa"/>
            <w:tcBorders>
              <w:left w:val="single" w:sz="12" w:space="0" w:color="auto"/>
            </w:tcBorders>
            <w:shd w:val="solid" w:color="FFFFFF" w:fill="auto"/>
          </w:tcPr>
          <w:p w14:paraId="69720FE6" w14:textId="77777777" w:rsidR="00E643F8" w:rsidRPr="006B66E8"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6B66E8" w:rsidRDefault="00E643F8"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35180427" w14:textId="77777777" w:rsidR="00E643F8" w:rsidRPr="006B66E8" w:rsidRDefault="00E643F8" w:rsidP="00072C66">
            <w:pPr>
              <w:spacing w:after="0"/>
              <w:rPr>
                <w:rFonts w:ascii="Arial" w:hAnsi="Arial" w:cs="Arial"/>
                <w:sz w:val="16"/>
                <w:szCs w:val="16"/>
              </w:rPr>
            </w:pPr>
            <w:r w:rsidRPr="006B66E8">
              <w:rPr>
                <w:rFonts w:ascii="Arial" w:hAnsi="Arial" w:cs="Arial"/>
                <w:sz w:val="16"/>
                <w:szCs w:val="16"/>
              </w:rPr>
              <w:t>RP-181940</w:t>
            </w:r>
          </w:p>
        </w:tc>
        <w:tc>
          <w:tcPr>
            <w:tcW w:w="567" w:type="dxa"/>
            <w:shd w:val="solid" w:color="FFFFFF" w:fill="auto"/>
          </w:tcPr>
          <w:p w14:paraId="7564228F" w14:textId="77777777" w:rsidR="00E643F8" w:rsidRPr="006B66E8" w:rsidRDefault="00E643F8" w:rsidP="00072C66">
            <w:pPr>
              <w:spacing w:after="0"/>
              <w:rPr>
                <w:rFonts w:ascii="Arial" w:hAnsi="Arial" w:cs="Arial"/>
                <w:sz w:val="16"/>
                <w:szCs w:val="16"/>
              </w:rPr>
            </w:pPr>
            <w:r w:rsidRPr="006B66E8">
              <w:rPr>
                <w:rFonts w:ascii="Arial" w:hAnsi="Arial" w:cs="Arial"/>
                <w:sz w:val="16"/>
                <w:szCs w:val="16"/>
              </w:rPr>
              <w:t>1621</w:t>
            </w:r>
          </w:p>
        </w:tc>
        <w:tc>
          <w:tcPr>
            <w:tcW w:w="426" w:type="dxa"/>
            <w:shd w:val="solid" w:color="FFFFFF" w:fill="auto"/>
          </w:tcPr>
          <w:p w14:paraId="1D8EB25A" w14:textId="77777777" w:rsidR="00E643F8" w:rsidRPr="006B66E8" w:rsidRDefault="00E643F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65CD77A" w14:textId="77777777" w:rsidR="00E643F8" w:rsidRPr="006B66E8" w:rsidRDefault="00E643F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2C32050" w14:textId="77777777" w:rsidR="00E643F8" w:rsidRPr="006B66E8" w:rsidRDefault="00E643F8" w:rsidP="00072C66">
            <w:pPr>
              <w:spacing w:after="0"/>
              <w:rPr>
                <w:rFonts w:ascii="Arial" w:hAnsi="Arial" w:cs="Arial"/>
                <w:sz w:val="16"/>
                <w:szCs w:val="16"/>
              </w:rPr>
            </w:pPr>
            <w:r w:rsidRPr="006B66E8">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6B66E8" w:rsidRDefault="00E643F8"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44C76369" w14:textId="77777777" w:rsidTr="002E475C">
        <w:tc>
          <w:tcPr>
            <w:tcW w:w="709" w:type="dxa"/>
            <w:tcBorders>
              <w:left w:val="single" w:sz="12" w:space="0" w:color="auto"/>
            </w:tcBorders>
            <w:shd w:val="solid" w:color="FFFFFF" w:fill="auto"/>
          </w:tcPr>
          <w:p w14:paraId="3ACBD757" w14:textId="77777777" w:rsidR="001F47B8" w:rsidRPr="006B66E8"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6B66E8" w:rsidRDefault="001F47B8"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598B8947" w14:textId="77777777" w:rsidR="001F47B8" w:rsidRPr="006B66E8" w:rsidRDefault="001F47B8" w:rsidP="00072C66">
            <w:pPr>
              <w:spacing w:after="0"/>
              <w:rPr>
                <w:rFonts w:ascii="Arial" w:hAnsi="Arial" w:cs="Arial"/>
                <w:sz w:val="16"/>
                <w:szCs w:val="16"/>
              </w:rPr>
            </w:pPr>
            <w:r w:rsidRPr="006B66E8">
              <w:rPr>
                <w:rFonts w:ascii="Arial" w:hAnsi="Arial" w:cs="Arial"/>
                <w:sz w:val="16"/>
                <w:szCs w:val="16"/>
              </w:rPr>
              <w:t>RP-181963</w:t>
            </w:r>
          </w:p>
        </w:tc>
        <w:tc>
          <w:tcPr>
            <w:tcW w:w="567" w:type="dxa"/>
            <w:shd w:val="solid" w:color="FFFFFF" w:fill="auto"/>
          </w:tcPr>
          <w:p w14:paraId="591E5237" w14:textId="77777777" w:rsidR="001F47B8" w:rsidRPr="006B66E8" w:rsidRDefault="001F47B8" w:rsidP="00072C66">
            <w:pPr>
              <w:spacing w:after="0"/>
              <w:rPr>
                <w:rFonts w:ascii="Arial" w:hAnsi="Arial" w:cs="Arial"/>
                <w:sz w:val="16"/>
                <w:szCs w:val="16"/>
              </w:rPr>
            </w:pPr>
            <w:r w:rsidRPr="006B66E8">
              <w:rPr>
                <w:rFonts w:ascii="Arial" w:hAnsi="Arial" w:cs="Arial"/>
                <w:sz w:val="16"/>
                <w:szCs w:val="16"/>
              </w:rPr>
              <w:t>1623</w:t>
            </w:r>
          </w:p>
        </w:tc>
        <w:tc>
          <w:tcPr>
            <w:tcW w:w="426" w:type="dxa"/>
            <w:shd w:val="solid" w:color="FFFFFF" w:fill="auto"/>
          </w:tcPr>
          <w:p w14:paraId="7B44F79F" w14:textId="77777777" w:rsidR="001F47B8" w:rsidRPr="006B66E8" w:rsidRDefault="001F47B8"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FDC8154" w14:textId="77777777" w:rsidR="001F47B8" w:rsidRPr="006B66E8" w:rsidRDefault="001F47B8"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695A4303" w14:textId="77777777" w:rsidR="001F47B8" w:rsidRPr="006B66E8" w:rsidRDefault="001F47B8" w:rsidP="00072C66">
            <w:pPr>
              <w:spacing w:after="0"/>
              <w:rPr>
                <w:rFonts w:ascii="Arial" w:hAnsi="Arial" w:cs="Arial"/>
                <w:sz w:val="16"/>
                <w:szCs w:val="16"/>
              </w:rPr>
            </w:pPr>
            <w:r w:rsidRPr="006B66E8">
              <w:rPr>
                <w:rFonts w:ascii="Arial" w:hAnsi="Arial" w:cs="Arial"/>
                <w:sz w:val="16"/>
                <w:szCs w:val="16"/>
              </w:rPr>
              <w:t xml:space="preserve">Add missing NB-IoT capabilities in </w:t>
            </w:r>
            <w:r w:rsidR="007D4BEC" w:rsidRPr="006B66E8">
              <w:rPr>
                <w:rFonts w:ascii="Arial" w:hAnsi="Arial" w:cs="Arial"/>
                <w:sz w:val="16"/>
                <w:szCs w:val="16"/>
              </w:rPr>
              <w:t>clause</w:t>
            </w:r>
            <w:r w:rsidRPr="006B66E8">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6B66E8" w:rsidRDefault="001F47B8"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4445BCB9" w14:textId="77777777" w:rsidTr="002E475C">
        <w:tc>
          <w:tcPr>
            <w:tcW w:w="709" w:type="dxa"/>
            <w:tcBorders>
              <w:left w:val="single" w:sz="12" w:space="0" w:color="auto"/>
            </w:tcBorders>
            <w:shd w:val="solid" w:color="FFFFFF" w:fill="auto"/>
          </w:tcPr>
          <w:p w14:paraId="303D9A66" w14:textId="77777777" w:rsidR="00FC5EC0" w:rsidRPr="006B66E8"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6B66E8" w:rsidRDefault="00FC5EC0"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5E7E5529" w14:textId="77777777" w:rsidR="00FC5EC0" w:rsidRPr="006B66E8" w:rsidRDefault="00FC5EC0" w:rsidP="00072C66">
            <w:pPr>
              <w:spacing w:after="0"/>
              <w:rPr>
                <w:rFonts w:ascii="Arial" w:hAnsi="Arial" w:cs="Arial"/>
                <w:sz w:val="16"/>
                <w:szCs w:val="16"/>
              </w:rPr>
            </w:pPr>
            <w:r w:rsidRPr="006B66E8">
              <w:rPr>
                <w:rFonts w:ascii="Arial" w:hAnsi="Arial" w:cs="Arial"/>
                <w:sz w:val="16"/>
                <w:szCs w:val="16"/>
              </w:rPr>
              <w:t>RP-181945</w:t>
            </w:r>
          </w:p>
        </w:tc>
        <w:tc>
          <w:tcPr>
            <w:tcW w:w="567" w:type="dxa"/>
            <w:shd w:val="solid" w:color="FFFFFF" w:fill="auto"/>
          </w:tcPr>
          <w:p w14:paraId="2F95F0D2" w14:textId="77777777" w:rsidR="00FC5EC0" w:rsidRPr="006B66E8" w:rsidRDefault="00FC5EC0" w:rsidP="00072C66">
            <w:pPr>
              <w:spacing w:after="0"/>
              <w:rPr>
                <w:rFonts w:ascii="Arial" w:hAnsi="Arial" w:cs="Arial"/>
                <w:sz w:val="16"/>
                <w:szCs w:val="16"/>
              </w:rPr>
            </w:pPr>
            <w:r w:rsidRPr="006B66E8">
              <w:rPr>
                <w:rFonts w:ascii="Arial" w:hAnsi="Arial" w:cs="Arial"/>
                <w:sz w:val="16"/>
                <w:szCs w:val="16"/>
              </w:rPr>
              <w:t>1624</w:t>
            </w:r>
          </w:p>
        </w:tc>
        <w:tc>
          <w:tcPr>
            <w:tcW w:w="426" w:type="dxa"/>
            <w:shd w:val="solid" w:color="FFFFFF" w:fill="auto"/>
          </w:tcPr>
          <w:p w14:paraId="2644637C" w14:textId="77777777" w:rsidR="00FC5EC0" w:rsidRPr="006B66E8" w:rsidRDefault="00FC5EC0"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8A9528E" w14:textId="77777777" w:rsidR="00FC5EC0" w:rsidRPr="006B66E8" w:rsidRDefault="00FC5EC0"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2D0E882" w14:textId="77777777" w:rsidR="00FC5EC0" w:rsidRPr="006B66E8" w:rsidRDefault="00FC5EC0" w:rsidP="00072C66">
            <w:pPr>
              <w:spacing w:after="0"/>
              <w:rPr>
                <w:rFonts w:ascii="Arial" w:hAnsi="Arial" w:cs="Arial"/>
                <w:sz w:val="16"/>
                <w:szCs w:val="16"/>
              </w:rPr>
            </w:pPr>
            <w:r w:rsidRPr="006B66E8">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6B66E8" w:rsidRDefault="00FC5EC0"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0BDF91AB" w14:textId="77777777" w:rsidTr="002E475C">
        <w:tc>
          <w:tcPr>
            <w:tcW w:w="709" w:type="dxa"/>
            <w:tcBorders>
              <w:left w:val="single" w:sz="12" w:space="0" w:color="auto"/>
            </w:tcBorders>
            <w:shd w:val="solid" w:color="FFFFFF" w:fill="auto"/>
          </w:tcPr>
          <w:p w14:paraId="4265DBD3" w14:textId="77777777" w:rsidR="00CF3580" w:rsidRPr="006B66E8"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6B66E8" w:rsidRDefault="00CF3580"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4D9CBFFF" w14:textId="77777777" w:rsidR="00CF3580" w:rsidRPr="006B66E8" w:rsidRDefault="00CF3580" w:rsidP="00072C66">
            <w:pPr>
              <w:spacing w:after="0"/>
              <w:rPr>
                <w:rFonts w:ascii="Arial" w:hAnsi="Arial" w:cs="Arial"/>
                <w:sz w:val="16"/>
                <w:szCs w:val="16"/>
              </w:rPr>
            </w:pPr>
            <w:r w:rsidRPr="006B66E8">
              <w:rPr>
                <w:rFonts w:ascii="Arial" w:hAnsi="Arial" w:cs="Arial"/>
                <w:sz w:val="16"/>
                <w:szCs w:val="16"/>
              </w:rPr>
              <w:t>RP-181960</w:t>
            </w:r>
          </w:p>
        </w:tc>
        <w:tc>
          <w:tcPr>
            <w:tcW w:w="567" w:type="dxa"/>
            <w:shd w:val="solid" w:color="FFFFFF" w:fill="auto"/>
          </w:tcPr>
          <w:p w14:paraId="117E7E1E" w14:textId="77777777" w:rsidR="00CF3580" w:rsidRPr="006B66E8" w:rsidRDefault="00CF3580" w:rsidP="00072C66">
            <w:pPr>
              <w:spacing w:after="0"/>
              <w:rPr>
                <w:rFonts w:ascii="Arial" w:hAnsi="Arial" w:cs="Arial"/>
                <w:sz w:val="16"/>
                <w:szCs w:val="16"/>
              </w:rPr>
            </w:pPr>
            <w:r w:rsidRPr="006B66E8">
              <w:rPr>
                <w:rFonts w:ascii="Arial" w:hAnsi="Arial" w:cs="Arial"/>
                <w:sz w:val="16"/>
                <w:szCs w:val="16"/>
              </w:rPr>
              <w:t>1627</w:t>
            </w:r>
          </w:p>
        </w:tc>
        <w:tc>
          <w:tcPr>
            <w:tcW w:w="426" w:type="dxa"/>
            <w:shd w:val="solid" w:color="FFFFFF" w:fill="auto"/>
          </w:tcPr>
          <w:p w14:paraId="3CB90EA1" w14:textId="77777777" w:rsidR="00CF3580" w:rsidRPr="006B66E8" w:rsidRDefault="00CF3580"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2730624" w14:textId="77777777" w:rsidR="00CF3580" w:rsidRPr="006B66E8" w:rsidRDefault="00CF3580"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1BF49C7" w14:textId="77777777" w:rsidR="00CF3580" w:rsidRPr="006B66E8" w:rsidRDefault="00CF3580" w:rsidP="00072C66">
            <w:pPr>
              <w:spacing w:after="0"/>
              <w:rPr>
                <w:rFonts w:ascii="Arial" w:hAnsi="Arial" w:cs="Arial"/>
                <w:sz w:val="16"/>
                <w:szCs w:val="16"/>
              </w:rPr>
            </w:pPr>
            <w:r w:rsidRPr="006B66E8">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6B66E8" w:rsidRDefault="00CF3580"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2D392876" w14:textId="77777777" w:rsidTr="002E475C">
        <w:tc>
          <w:tcPr>
            <w:tcW w:w="709" w:type="dxa"/>
            <w:tcBorders>
              <w:left w:val="single" w:sz="12" w:space="0" w:color="auto"/>
            </w:tcBorders>
            <w:shd w:val="solid" w:color="FFFFFF" w:fill="auto"/>
          </w:tcPr>
          <w:p w14:paraId="1AE40518" w14:textId="77777777" w:rsidR="00DF7D9D" w:rsidRPr="006B66E8"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6B66E8" w:rsidRDefault="00DF7D9D"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0EF1CB72" w14:textId="77777777" w:rsidR="00DF7D9D" w:rsidRPr="006B66E8" w:rsidRDefault="00DF7D9D" w:rsidP="00072C66">
            <w:pPr>
              <w:spacing w:after="0"/>
              <w:rPr>
                <w:rFonts w:ascii="Arial" w:hAnsi="Arial" w:cs="Arial"/>
                <w:sz w:val="16"/>
                <w:szCs w:val="16"/>
              </w:rPr>
            </w:pPr>
            <w:r w:rsidRPr="006B66E8">
              <w:rPr>
                <w:rFonts w:ascii="Arial" w:hAnsi="Arial" w:cs="Arial"/>
                <w:sz w:val="16"/>
                <w:szCs w:val="16"/>
              </w:rPr>
              <w:t>RP-181947</w:t>
            </w:r>
          </w:p>
        </w:tc>
        <w:tc>
          <w:tcPr>
            <w:tcW w:w="567" w:type="dxa"/>
            <w:shd w:val="solid" w:color="FFFFFF" w:fill="auto"/>
          </w:tcPr>
          <w:p w14:paraId="6D1692C1" w14:textId="77777777" w:rsidR="00DF7D9D" w:rsidRPr="006B66E8" w:rsidRDefault="00DF7D9D" w:rsidP="00072C66">
            <w:pPr>
              <w:spacing w:after="0"/>
              <w:rPr>
                <w:rFonts w:ascii="Arial" w:hAnsi="Arial" w:cs="Arial"/>
                <w:sz w:val="16"/>
                <w:szCs w:val="16"/>
              </w:rPr>
            </w:pPr>
            <w:r w:rsidRPr="006B66E8">
              <w:rPr>
                <w:rFonts w:ascii="Arial" w:hAnsi="Arial" w:cs="Arial"/>
                <w:sz w:val="16"/>
                <w:szCs w:val="16"/>
              </w:rPr>
              <w:t>1628</w:t>
            </w:r>
          </w:p>
        </w:tc>
        <w:tc>
          <w:tcPr>
            <w:tcW w:w="426" w:type="dxa"/>
            <w:shd w:val="solid" w:color="FFFFFF" w:fill="auto"/>
          </w:tcPr>
          <w:p w14:paraId="1608D4C0" w14:textId="77777777" w:rsidR="00DF7D9D" w:rsidRPr="006B66E8" w:rsidRDefault="00DF7D9D"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BD68D1C" w14:textId="77777777" w:rsidR="00DF7D9D" w:rsidRPr="006B66E8" w:rsidRDefault="00DF7D9D"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0F05054" w14:textId="77777777" w:rsidR="00DF7D9D" w:rsidRPr="006B66E8" w:rsidRDefault="00DF7D9D" w:rsidP="00072C66">
            <w:pPr>
              <w:spacing w:after="0"/>
              <w:rPr>
                <w:rFonts w:ascii="Arial" w:hAnsi="Arial" w:cs="Arial"/>
                <w:sz w:val="16"/>
                <w:szCs w:val="16"/>
              </w:rPr>
            </w:pPr>
            <w:r w:rsidRPr="006B66E8">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6B66E8" w:rsidRDefault="00DF7D9D"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56313EB4" w14:textId="77777777" w:rsidTr="002E475C">
        <w:tc>
          <w:tcPr>
            <w:tcW w:w="709" w:type="dxa"/>
            <w:tcBorders>
              <w:left w:val="single" w:sz="12" w:space="0" w:color="auto"/>
            </w:tcBorders>
            <w:shd w:val="solid" w:color="FFFFFF" w:fill="auto"/>
          </w:tcPr>
          <w:p w14:paraId="04D20F10" w14:textId="77777777" w:rsidR="00DA34DD" w:rsidRPr="006B66E8"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6B66E8" w:rsidRDefault="00DA34DD"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3B173265" w14:textId="77777777" w:rsidR="00DA34DD" w:rsidRPr="006B66E8" w:rsidRDefault="00DA34DD" w:rsidP="00072C66">
            <w:pPr>
              <w:spacing w:after="0"/>
              <w:rPr>
                <w:rFonts w:ascii="Arial" w:hAnsi="Arial" w:cs="Arial"/>
                <w:sz w:val="16"/>
                <w:szCs w:val="16"/>
              </w:rPr>
            </w:pPr>
            <w:r w:rsidRPr="006B66E8">
              <w:rPr>
                <w:rFonts w:ascii="Arial" w:hAnsi="Arial" w:cs="Arial"/>
                <w:sz w:val="16"/>
                <w:szCs w:val="16"/>
              </w:rPr>
              <w:t>RP-181949</w:t>
            </w:r>
          </w:p>
        </w:tc>
        <w:tc>
          <w:tcPr>
            <w:tcW w:w="567" w:type="dxa"/>
            <w:shd w:val="solid" w:color="FFFFFF" w:fill="auto"/>
          </w:tcPr>
          <w:p w14:paraId="03F512AE" w14:textId="77777777" w:rsidR="00DA34DD" w:rsidRPr="006B66E8" w:rsidRDefault="00DA34DD" w:rsidP="00072C66">
            <w:pPr>
              <w:spacing w:after="0"/>
              <w:rPr>
                <w:rFonts w:ascii="Arial" w:hAnsi="Arial" w:cs="Arial"/>
                <w:sz w:val="16"/>
                <w:szCs w:val="16"/>
              </w:rPr>
            </w:pPr>
            <w:r w:rsidRPr="006B66E8">
              <w:rPr>
                <w:rFonts w:ascii="Arial" w:hAnsi="Arial" w:cs="Arial"/>
                <w:sz w:val="16"/>
                <w:szCs w:val="16"/>
              </w:rPr>
              <w:t>1633</w:t>
            </w:r>
          </w:p>
        </w:tc>
        <w:tc>
          <w:tcPr>
            <w:tcW w:w="426" w:type="dxa"/>
            <w:shd w:val="solid" w:color="FFFFFF" w:fill="auto"/>
          </w:tcPr>
          <w:p w14:paraId="6BDA4359" w14:textId="77777777" w:rsidR="00DA34DD" w:rsidRPr="006B66E8" w:rsidRDefault="00DA34DD"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F5698A1" w14:textId="77777777" w:rsidR="00DA34DD" w:rsidRPr="006B66E8" w:rsidRDefault="00DA34DD"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82A3686" w14:textId="77777777" w:rsidR="00DA34DD" w:rsidRPr="006B66E8" w:rsidRDefault="00DA34DD" w:rsidP="00072C66">
            <w:pPr>
              <w:spacing w:after="0"/>
              <w:rPr>
                <w:rFonts w:ascii="Arial" w:hAnsi="Arial" w:cs="Arial"/>
                <w:sz w:val="16"/>
                <w:szCs w:val="16"/>
              </w:rPr>
            </w:pPr>
            <w:r w:rsidRPr="006B66E8">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6B66E8" w:rsidRDefault="00DA34DD"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2B67C50F" w14:textId="77777777" w:rsidTr="002E475C">
        <w:tc>
          <w:tcPr>
            <w:tcW w:w="709" w:type="dxa"/>
            <w:tcBorders>
              <w:left w:val="single" w:sz="12" w:space="0" w:color="auto"/>
            </w:tcBorders>
            <w:shd w:val="solid" w:color="FFFFFF" w:fill="auto"/>
          </w:tcPr>
          <w:p w14:paraId="3A3F62AC" w14:textId="77777777" w:rsidR="00780A14" w:rsidRPr="006B66E8"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6B66E8" w:rsidRDefault="00780A14"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571F496C" w14:textId="77777777" w:rsidR="00780A14" w:rsidRPr="006B66E8" w:rsidRDefault="00780A14" w:rsidP="00072C66">
            <w:pPr>
              <w:spacing w:after="0"/>
              <w:rPr>
                <w:rFonts w:ascii="Arial" w:hAnsi="Arial" w:cs="Arial"/>
                <w:sz w:val="16"/>
                <w:szCs w:val="16"/>
              </w:rPr>
            </w:pPr>
            <w:r w:rsidRPr="006B66E8">
              <w:rPr>
                <w:rFonts w:ascii="Arial" w:hAnsi="Arial" w:cs="Arial"/>
                <w:sz w:val="16"/>
                <w:szCs w:val="16"/>
              </w:rPr>
              <w:t>RP-181956</w:t>
            </w:r>
          </w:p>
        </w:tc>
        <w:tc>
          <w:tcPr>
            <w:tcW w:w="567" w:type="dxa"/>
            <w:shd w:val="solid" w:color="FFFFFF" w:fill="auto"/>
          </w:tcPr>
          <w:p w14:paraId="66508B4D" w14:textId="77777777" w:rsidR="00780A14" w:rsidRPr="006B66E8" w:rsidRDefault="00780A14" w:rsidP="00072C66">
            <w:pPr>
              <w:spacing w:after="0"/>
              <w:rPr>
                <w:rFonts w:ascii="Arial" w:hAnsi="Arial" w:cs="Arial"/>
                <w:sz w:val="16"/>
                <w:szCs w:val="16"/>
              </w:rPr>
            </w:pPr>
            <w:r w:rsidRPr="006B66E8">
              <w:rPr>
                <w:rFonts w:ascii="Arial" w:hAnsi="Arial" w:cs="Arial"/>
                <w:sz w:val="16"/>
                <w:szCs w:val="16"/>
              </w:rPr>
              <w:t>1635</w:t>
            </w:r>
          </w:p>
        </w:tc>
        <w:tc>
          <w:tcPr>
            <w:tcW w:w="426" w:type="dxa"/>
            <w:shd w:val="solid" w:color="FFFFFF" w:fill="auto"/>
          </w:tcPr>
          <w:p w14:paraId="3AFCE55C" w14:textId="77777777" w:rsidR="00780A14" w:rsidRPr="006B66E8" w:rsidRDefault="00780A14"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2F7D2D7" w14:textId="77777777" w:rsidR="00780A14" w:rsidRPr="006B66E8" w:rsidRDefault="00780A14"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48604278" w14:textId="77777777" w:rsidR="00780A14" w:rsidRPr="006B66E8" w:rsidRDefault="00780A14" w:rsidP="00072C66">
            <w:pPr>
              <w:spacing w:after="0"/>
              <w:rPr>
                <w:rFonts w:ascii="Arial" w:hAnsi="Arial" w:cs="Arial"/>
                <w:sz w:val="16"/>
                <w:szCs w:val="16"/>
              </w:rPr>
            </w:pPr>
            <w:r w:rsidRPr="006B66E8">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6B66E8" w:rsidRDefault="00780A14"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1A7AF375" w14:textId="77777777" w:rsidTr="002E475C">
        <w:tc>
          <w:tcPr>
            <w:tcW w:w="709" w:type="dxa"/>
            <w:tcBorders>
              <w:left w:val="single" w:sz="12" w:space="0" w:color="auto"/>
            </w:tcBorders>
            <w:shd w:val="solid" w:color="FFFFFF" w:fill="auto"/>
          </w:tcPr>
          <w:p w14:paraId="46FF9263" w14:textId="77777777" w:rsidR="00E8324E" w:rsidRPr="006B66E8"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6B66E8" w:rsidRDefault="00E8324E"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6AC1EFDA" w14:textId="77777777" w:rsidR="00E8324E" w:rsidRPr="006B66E8" w:rsidRDefault="00E8324E" w:rsidP="00072C66">
            <w:pPr>
              <w:spacing w:after="0"/>
              <w:rPr>
                <w:rFonts w:ascii="Arial" w:hAnsi="Arial" w:cs="Arial"/>
                <w:sz w:val="16"/>
                <w:szCs w:val="16"/>
              </w:rPr>
            </w:pPr>
            <w:r w:rsidRPr="006B66E8">
              <w:rPr>
                <w:rFonts w:ascii="Arial" w:hAnsi="Arial" w:cs="Arial"/>
                <w:sz w:val="16"/>
                <w:szCs w:val="16"/>
              </w:rPr>
              <w:t>RP-181945</w:t>
            </w:r>
          </w:p>
        </w:tc>
        <w:tc>
          <w:tcPr>
            <w:tcW w:w="567" w:type="dxa"/>
            <w:shd w:val="solid" w:color="FFFFFF" w:fill="auto"/>
          </w:tcPr>
          <w:p w14:paraId="2D1B6E5D" w14:textId="77777777" w:rsidR="00E8324E" w:rsidRPr="006B66E8" w:rsidRDefault="00E8324E" w:rsidP="00072C66">
            <w:pPr>
              <w:spacing w:after="0"/>
              <w:rPr>
                <w:rFonts w:ascii="Arial" w:hAnsi="Arial" w:cs="Arial"/>
                <w:sz w:val="16"/>
                <w:szCs w:val="16"/>
              </w:rPr>
            </w:pPr>
            <w:r w:rsidRPr="006B66E8">
              <w:rPr>
                <w:rFonts w:ascii="Arial" w:hAnsi="Arial" w:cs="Arial"/>
                <w:sz w:val="16"/>
                <w:szCs w:val="16"/>
              </w:rPr>
              <w:t>1636</w:t>
            </w:r>
          </w:p>
        </w:tc>
        <w:tc>
          <w:tcPr>
            <w:tcW w:w="426" w:type="dxa"/>
            <w:shd w:val="solid" w:color="FFFFFF" w:fill="auto"/>
          </w:tcPr>
          <w:p w14:paraId="1065BC68" w14:textId="77777777" w:rsidR="00E8324E" w:rsidRPr="006B66E8" w:rsidRDefault="00E8324E"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9F9945C" w14:textId="77777777" w:rsidR="00E8324E" w:rsidRPr="006B66E8" w:rsidRDefault="00E8324E"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6BD5833" w14:textId="77777777" w:rsidR="00E8324E" w:rsidRPr="006B66E8" w:rsidRDefault="00E8324E" w:rsidP="00072C66">
            <w:pPr>
              <w:spacing w:after="0"/>
              <w:rPr>
                <w:rFonts w:ascii="Arial" w:hAnsi="Arial" w:cs="Arial"/>
                <w:sz w:val="16"/>
                <w:szCs w:val="16"/>
              </w:rPr>
            </w:pPr>
            <w:r w:rsidRPr="006B66E8">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6B66E8" w:rsidRDefault="00E8324E"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2C66EF84" w14:textId="77777777" w:rsidTr="002E475C">
        <w:tc>
          <w:tcPr>
            <w:tcW w:w="709" w:type="dxa"/>
            <w:tcBorders>
              <w:left w:val="single" w:sz="12" w:space="0" w:color="auto"/>
            </w:tcBorders>
            <w:shd w:val="solid" w:color="FFFFFF" w:fill="auto"/>
          </w:tcPr>
          <w:p w14:paraId="79DA9F26" w14:textId="77777777" w:rsidR="00B778C4" w:rsidRPr="006B66E8"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6B66E8" w:rsidRDefault="00B778C4"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6CC939FC" w14:textId="77777777" w:rsidR="00B778C4" w:rsidRPr="006B66E8" w:rsidRDefault="00B778C4" w:rsidP="00072C66">
            <w:pPr>
              <w:spacing w:after="0"/>
              <w:rPr>
                <w:rFonts w:ascii="Arial" w:hAnsi="Arial" w:cs="Arial"/>
                <w:sz w:val="16"/>
                <w:szCs w:val="16"/>
              </w:rPr>
            </w:pPr>
            <w:r w:rsidRPr="006B66E8">
              <w:rPr>
                <w:rFonts w:ascii="Arial" w:hAnsi="Arial" w:cs="Arial"/>
                <w:sz w:val="16"/>
                <w:szCs w:val="16"/>
              </w:rPr>
              <w:t>RP-181960</w:t>
            </w:r>
          </w:p>
        </w:tc>
        <w:tc>
          <w:tcPr>
            <w:tcW w:w="567" w:type="dxa"/>
            <w:shd w:val="solid" w:color="FFFFFF" w:fill="auto"/>
          </w:tcPr>
          <w:p w14:paraId="7EC26E7B" w14:textId="77777777" w:rsidR="00B778C4" w:rsidRPr="006B66E8" w:rsidRDefault="00B778C4" w:rsidP="00072C66">
            <w:pPr>
              <w:spacing w:after="0"/>
              <w:rPr>
                <w:rFonts w:ascii="Arial" w:hAnsi="Arial" w:cs="Arial"/>
                <w:sz w:val="16"/>
                <w:szCs w:val="16"/>
              </w:rPr>
            </w:pPr>
            <w:r w:rsidRPr="006B66E8">
              <w:rPr>
                <w:rFonts w:ascii="Arial" w:hAnsi="Arial" w:cs="Arial"/>
                <w:sz w:val="16"/>
                <w:szCs w:val="16"/>
              </w:rPr>
              <w:t>1637</w:t>
            </w:r>
          </w:p>
        </w:tc>
        <w:tc>
          <w:tcPr>
            <w:tcW w:w="426" w:type="dxa"/>
            <w:shd w:val="solid" w:color="FFFFFF" w:fill="auto"/>
          </w:tcPr>
          <w:p w14:paraId="0415614B" w14:textId="77777777" w:rsidR="00B778C4" w:rsidRPr="006B66E8" w:rsidRDefault="00B778C4"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342306B" w14:textId="77777777" w:rsidR="00B778C4" w:rsidRPr="006B66E8" w:rsidRDefault="00B778C4"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5D485F39" w14:textId="77777777" w:rsidR="00B778C4" w:rsidRPr="006B66E8" w:rsidRDefault="00B778C4" w:rsidP="00072C66">
            <w:pPr>
              <w:spacing w:after="0"/>
              <w:rPr>
                <w:rFonts w:ascii="Arial" w:hAnsi="Arial" w:cs="Arial"/>
                <w:sz w:val="16"/>
                <w:szCs w:val="16"/>
              </w:rPr>
            </w:pPr>
            <w:r w:rsidRPr="006B66E8">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6B66E8" w:rsidRDefault="00B778C4"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3E03CFEA" w14:textId="77777777" w:rsidTr="002E475C">
        <w:tc>
          <w:tcPr>
            <w:tcW w:w="709" w:type="dxa"/>
            <w:tcBorders>
              <w:left w:val="single" w:sz="12" w:space="0" w:color="auto"/>
            </w:tcBorders>
            <w:shd w:val="solid" w:color="FFFFFF" w:fill="auto"/>
          </w:tcPr>
          <w:p w14:paraId="03FF5B05" w14:textId="77777777" w:rsidR="00F62835" w:rsidRPr="006B66E8"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6B66E8" w:rsidRDefault="00F62835"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7E77D4DE" w14:textId="77777777" w:rsidR="00F62835" w:rsidRPr="006B66E8" w:rsidRDefault="00F62835" w:rsidP="00072C66">
            <w:pPr>
              <w:spacing w:after="0"/>
              <w:rPr>
                <w:rFonts w:ascii="Arial" w:hAnsi="Arial" w:cs="Arial"/>
                <w:sz w:val="16"/>
                <w:szCs w:val="16"/>
              </w:rPr>
            </w:pPr>
            <w:r w:rsidRPr="006B66E8">
              <w:rPr>
                <w:rFonts w:ascii="Arial" w:hAnsi="Arial" w:cs="Arial"/>
                <w:sz w:val="16"/>
                <w:szCs w:val="16"/>
              </w:rPr>
              <w:t>RP-181964</w:t>
            </w:r>
          </w:p>
        </w:tc>
        <w:tc>
          <w:tcPr>
            <w:tcW w:w="567" w:type="dxa"/>
            <w:shd w:val="solid" w:color="FFFFFF" w:fill="auto"/>
          </w:tcPr>
          <w:p w14:paraId="562E55E3" w14:textId="77777777" w:rsidR="00F62835" w:rsidRPr="006B66E8" w:rsidRDefault="00F62835" w:rsidP="00072C66">
            <w:pPr>
              <w:spacing w:after="0"/>
              <w:rPr>
                <w:rFonts w:ascii="Arial" w:hAnsi="Arial" w:cs="Arial"/>
                <w:sz w:val="16"/>
                <w:szCs w:val="16"/>
              </w:rPr>
            </w:pPr>
            <w:r w:rsidRPr="006B66E8">
              <w:rPr>
                <w:rFonts w:ascii="Arial" w:hAnsi="Arial" w:cs="Arial"/>
                <w:sz w:val="16"/>
                <w:szCs w:val="16"/>
              </w:rPr>
              <w:t>1643</w:t>
            </w:r>
          </w:p>
        </w:tc>
        <w:tc>
          <w:tcPr>
            <w:tcW w:w="426" w:type="dxa"/>
            <w:shd w:val="solid" w:color="FFFFFF" w:fill="auto"/>
          </w:tcPr>
          <w:p w14:paraId="4AA1CE70" w14:textId="77777777" w:rsidR="00F62835" w:rsidRPr="006B66E8" w:rsidRDefault="00F62835"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C798AE2" w14:textId="77777777" w:rsidR="00F62835" w:rsidRPr="006B66E8" w:rsidRDefault="00F62835"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DD1E508" w14:textId="77777777" w:rsidR="00F62835" w:rsidRPr="006B66E8" w:rsidRDefault="00F62835" w:rsidP="00072C66">
            <w:pPr>
              <w:spacing w:after="0"/>
              <w:rPr>
                <w:rFonts w:ascii="Arial" w:hAnsi="Arial" w:cs="Arial"/>
                <w:sz w:val="16"/>
                <w:szCs w:val="16"/>
              </w:rPr>
            </w:pPr>
            <w:r w:rsidRPr="006B66E8">
              <w:rPr>
                <w:rFonts w:ascii="Arial" w:hAnsi="Arial" w:cs="Arial"/>
                <w:sz w:val="16"/>
                <w:szCs w:val="16"/>
              </w:rPr>
              <w:t xml:space="preserve">Introduction of further enhancements to </w:t>
            </w:r>
            <w:proofErr w:type="spellStart"/>
            <w:r w:rsidRPr="006B66E8">
              <w:rPr>
                <w:rFonts w:ascii="Arial" w:hAnsi="Arial" w:cs="Arial"/>
                <w:sz w:val="16"/>
                <w:szCs w:val="16"/>
              </w:rPr>
              <w:t>CoMP</w:t>
            </w:r>
            <w:proofErr w:type="spellEnd"/>
          </w:p>
        </w:tc>
        <w:tc>
          <w:tcPr>
            <w:tcW w:w="709" w:type="dxa"/>
            <w:tcBorders>
              <w:right w:val="single" w:sz="12" w:space="0" w:color="auto"/>
            </w:tcBorders>
            <w:shd w:val="solid" w:color="FFFFFF" w:fill="auto"/>
          </w:tcPr>
          <w:p w14:paraId="184C3116" w14:textId="77777777" w:rsidR="00F62835" w:rsidRPr="006B66E8" w:rsidRDefault="00F62835"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04072924" w14:textId="77777777" w:rsidTr="002E475C">
        <w:tc>
          <w:tcPr>
            <w:tcW w:w="709" w:type="dxa"/>
            <w:tcBorders>
              <w:left w:val="single" w:sz="12" w:space="0" w:color="auto"/>
            </w:tcBorders>
            <w:shd w:val="solid" w:color="FFFFFF" w:fill="auto"/>
          </w:tcPr>
          <w:p w14:paraId="334C2351" w14:textId="77777777" w:rsidR="004234AF" w:rsidRPr="006B66E8"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6B66E8" w:rsidRDefault="004234AF"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429C6345" w14:textId="77777777" w:rsidR="004234AF" w:rsidRPr="006B66E8" w:rsidRDefault="004234AF" w:rsidP="00072C66">
            <w:pPr>
              <w:spacing w:after="0"/>
              <w:rPr>
                <w:rFonts w:ascii="Arial" w:hAnsi="Arial" w:cs="Arial"/>
                <w:sz w:val="16"/>
                <w:szCs w:val="16"/>
              </w:rPr>
            </w:pPr>
            <w:r w:rsidRPr="006B66E8">
              <w:rPr>
                <w:rFonts w:ascii="Arial" w:hAnsi="Arial" w:cs="Arial"/>
                <w:sz w:val="16"/>
                <w:szCs w:val="16"/>
              </w:rPr>
              <w:t>RP-181949</w:t>
            </w:r>
          </w:p>
        </w:tc>
        <w:tc>
          <w:tcPr>
            <w:tcW w:w="567" w:type="dxa"/>
            <w:shd w:val="solid" w:color="FFFFFF" w:fill="auto"/>
          </w:tcPr>
          <w:p w14:paraId="049937A5" w14:textId="77777777" w:rsidR="004234AF" w:rsidRPr="006B66E8" w:rsidRDefault="004234AF" w:rsidP="00072C66">
            <w:pPr>
              <w:spacing w:after="0"/>
              <w:rPr>
                <w:rFonts w:ascii="Arial" w:hAnsi="Arial" w:cs="Arial"/>
                <w:sz w:val="16"/>
                <w:szCs w:val="16"/>
              </w:rPr>
            </w:pPr>
            <w:r w:rsidRPr="006B66E8">
              <w:rPr>
                <w:rFonts w:ascii="Arial" w:hAnsi="Arial" w:cs="Arial"/>
                <w:sz w:val="16"/>
                <w:szCs w:val="16"/>
              </w:rPr>
              <w:t>1644</w:t>
            </w:r>
          </w:p>
        </w:tc>
        <w:tc>
          <w:tcPr>
            <w:tcW w:w="426" w:type="dxa"/>
            <w:shd w:val="solid" w:color="FFFFFF" w:fill="auto"/>
          </w:tcPr>
          <w:p w14:paraId="04F865CC" w14:textId="77777777" w:rsidR="004234AF" w:rsidRPr="006B66E8" w:rsidRDefault="004234A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8660712" w14:textId="77777777" w:rsidR="004234AF" w:rsidRPr="006B66E8" w:rsidRDefault="004234AF"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0D2A0DB7" w14:textId="77777777" w:rsidR="004234AF" w:rsidRPr="006B66E8" w:rsidRDefault="004234AF" w:rsidP="00072C66">
            <w:pPr>
              <w:spacing w:after="0"/>
              <w:rPr>
                <w:rFonts w:ascii="Arial" w:hAnsi="Arial" w:cs="Arial"/>
                <w:sz w:val="16"/>
                <w:szCs w:val="16"/>
              </w:rPr>
            </w:pPr>
            <w:r w:rsidRPr="006B66E8">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6B66E8" w:rsidRDefault="004234AF"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00A21D72" w14:textId="77777777" w:rsidTr="002E475C">
        <w:tc>
          <w:tcPr>
            <w:tcW w:w="709" w:type="dxa"/>
            <w:tcBorders>
              <w:left w:val="single" w:sz="12" w:space="0" w:color="auto"/>
            </w:tcBorders>
            <w:shd w:val="solid" w:color="FFFFFF" w:fill="auto"/>
          </w:tcPr>
          <w:p w14:paraId="21C20E57" w14:textId="77777777" w:rsidR="004E2DF7" w:rsidRPr="006B66E8"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6B66E8" w:rsidRDefault="004E2DF7" w:rsidP="00072C66">
            <w:pPr>
              <w:spacing w:after="0"/>
              <w:rPr>
                <w:rFonts w:ascii="Arial" w:hAnsi="Arial" w:cs="Arial"/>
                <w:sz w:val="16"/>
                <w:szCs w:val="16"/>
              </w:rPr>
            </w:pPr>
            <w:r w:rsidRPr="006B66E8">
              <w:rPr>
                <w:rFonts w:ascii="Arial" w:hAnsi="Arial" w:cs="Arial"/>
                <w:sz w:val="16"/>
                <w:szCs w:val="16"/>
              </w:rPr>
              <w:t>RP-81</w:t>
            </w:r>
          </w:p>
        </w:tc>
        <w:tc>
          <w:tcPr>
            <w:tcW w:w="992" w:type="dxa"/>
            <w:shd w:val="solid" w:color="FFFFFF" w:fill="auto"/>
          </w:tcPr>
          <w:p w14:paraId="7FE51EDF" w14:textId="77777777" w:rsidR="004E2DF7" w:rsidRPr="006B66E8" w:rsidRDefault="004E2DF7" w:rsidP="00072C66">
            <w:pPr>
              <w:spacing w:after="0"/>
              <w:rPr>
                <w:rFonts w:ascii="Arial" w:hAnsi="Arial" w:cs="Arial"/>
                <w:sz w:val="16"/>
                <w:szCs w:val="16"/>
              </w:rPr>
            </w:pPr>
            <w:r w:rsidRPr="006B66E8">
              <w:rPr>
                <w:rFonts w:ascii="Arial" w:hAnsi="Arial" w:cs="Arial"/>
                <w:sz w:val="16"/>
                <w:szCs w:val="16"/>
              </w:rPr>
              <w:t>RP-181949</w:t>
            </w:r>
          </w:p>
        </w:tc>
        <w:tc>
          <w:tcPr>
            <w:tcW w:w="567" w:type="dxa"/>
            <w:shd w:val="solid" w:color="FFFFFF" w:fill="auto"/>
          </w:tcPr>
          <w:p w14:paraId="13DE4CCC" w14:textId="77777777" w:rsidR="004E2DF7" w:rsidRPr="006B66E8" w:rsidRDefault="004E2DF7" w:rsidP="00072C66">
            <w:pPr>
              <w:spacing w:after="0"/>
              <w:rPr>
                <w:rFonts w:ascii="Arial" w:hAnsi="Arial" w:cs="Arial"/>
                <w:sz w:val="16"/>
                <w:szCs w:val="16"/>
              </w:rPr>
            </w:pPr>
            <w:r w:rsidRPr="006B66E8">
              <w:rPr>
                <w:rFonts w:ascii="Arial" w:hAnsi="Arial" w:cs="Arial"/>
                <w:sz w:val="16"/>
                <w:szCs w:val="16"/>
              </w:rPr>
              <w:t>1645</w:t>
            </w:r>
          </w:p>
        </w:tc>
        <w:tc>
          <w:tcPr>
            <w:tcW w:w="426" w:type="dxa"/>
            <w:shd w:val="solid" w:color="FFFFFF" w:fill="auto"/>
          </w:tcPr>
          <w:p w14:paraId="5234E448" w14:textId="77777777" w:rsidR="004E2DF7" w:rsidRPr="006B66E8" w:rsidRDefault="004E2DF7"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52268482" w14:textId="77777777" w:rsidR="004E2DF7" w:rsidRPr="006B66E8" w:rsidRDefault="004E2DF7"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2AB64DB6" w14:textId="77777777" w:rsidR="004E2DF7" w:rsidRPr="006B66E8" w:rsidRDefault="004E2DF7" w:rsidP="00072C66">
            <w:pPr>
              <w:spacing w:after="0"/>
              <w:rPr>
                <w:rFonts w:ascii="Arial" w:hAnsi="Arial" w:cs="Arial"/>
                <w:sz w:val="16"/>
                <w:szCs w:val="16"/>
              </w:rPr>
            </w:pPr>
            <w:r w:rsidRPr="006B66E8">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6B66E8" w:rsidRDefault="004E2DF7" w:rsidP="005244C3">
            <w:pPr>
              <w:spacing w:after="0"/>
              <w:rPr>
                <w:rFonts w:ascii="Arial" w:hAnsi="Arial" w:cs="Arial"/>
                <w:sz w:val="16"/>
                <w:szCs w:val="16"/>
              </w:rPr>
            </w:pPr>
            <w:r w:rsidRPr="006B66E8">
              <w:rPr>
                <w:rFonts w:ascii="Arial" w:hAnsi="Arial" w:cs="Arial"/>
                <w:sz w:val="16"/>
                <w:szCs w:val="16"/>
              </w:rPr>
              <w:t>15.2.0</w:t>
            </w:r>
          </w:p>
        </w:tc>
      </w:tr>
      <w:tr w:rsidR="0030643A" w:rsidRPr="006B66E8" w14:paraId="4C2052C3" w14:textId="77777777" w:rsidTr="002E475C">
        <w:tc>
          <w:tcPr>
            <w:tcW w:w="709" w:type="dxa"/>
            <w:tcBorders>
              <w:left w:val="single" w:sz="12" w:space="0" w:color="auto"/>
            </w:tcBorders>
            <w:shd w:val="solid" w:color="FFFFFF" w:fill="auto"/>
          </w:tcPr>
          <w:p w14:paraId="66505D80" w14:textId="77777777" w:rsidR="008E1E6A" w:rsidRPr="006B66E8" w:rsidRDefault="008E1E6A" w:rsidP="00B96B72">
            <w:pPr>
              <w:spacing w:after="0"/>
              <w:rPr>
                <w:rFonts w:ascii="Arial" w:hAnsi="Arial" w:cs="Arial"/>
                <w:sz w:val="16"/>
                <w:szCs w:val="16"/>
              </w:rPr>
            </w:pPr>
            <w:r w:rsidRPr="006B66E8">
              <w:rPr>
                <w:rFonts w:ascii="Arial" w:hAnsi="Arial" w:cs="Arial"/>
                <w:sz w:val="16"/>
                <w:szCs w:val="16"/>
              </w:rPr>
              <w:t>12/2018</w:t>
            </w:r>
          </w:p>
        </w:tc>
        <w:tc>
          <w:tcPr>
            <w:tcW w:w="567" w:type="dxa"/>
            <w:shd w:val="solid" w:color="FFFFFF" w:fill="auto"/>
          </w:tcPr>
          <w:p w14:paraId="341FF575" w14:textId="77777777" w:rsidR="008E1E6A" w:rsidRPr="006B66E8" w:rsidRDefault="008E1E6A"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49185568" w14:textId="77777777" w:rsidR="008E1E6A" w:rsidRPr="006B66E8" w:rsidRDefault="008E1E6A" w:rsidP="00072C66">
            <w:pPr>
              <w:spacing w:after="0"/>
              <w:rPr>
                <w:rFonts w:ascii="Arial" w:hAnsi="Arial" w:cs="Arial"/>
                <w:sz w:val="16"/>
                <w:szCs w:val="16"/>
              </w:rPr>
            </w:pPr>
            <w:r w:rsidRPr="006B66E8">
              <w:rPr>
                <w:rFonts w:ascii="Arial" w:hAnsi="Arial" w:cs="Arial"/>
                <w:sz w:val="16"/>
                <w:szCs w:val="16"/>
              </w:rPr>
              <w:t>RP-182671</w:t>
            </w:r>
          </w:p>
        </w:tc>
        <w:tc>
          <w:tcPr>
            <w:tcW w:w="567" w:type="dxa"/>
            <w:shd w:val="solid" w:color="FFFFFF" w:fill="auto"/>
          </w:tcPr>
          <w:p w14:paraId="459150B2" w14:textId="77777777" w:rsidR="008E1E6A" w:rsidRPr="006B66E8" w:rsidRDefault="008E1E6A" w:rsidP="00072C66">
            <w:pPr>
              <w:spacing w:after="0"/>
              <w:rPr>
                <w:rFonts w:ascii="Arial" w:hAnsi="Arial" w:cs="Arial"/>
                <w:sz w:val="16"/>
                <w:szCs w:val="16"/>
              </w:rPr>
            </w:pPr>
            <w:r w:rsidRPr="006B66E8">
              <w:rPr>
                <w:rFonts w:ascii="Arial" w:hAnsi="Arial" w:cs="Arial"/>
                <w:sz w:val="16"/>
                <w:szCs w:val="16"/>
              </w:rPr>
              <w:t>1625</w:t>
            </w:r>
          </w:p>
        </w:tc>
        <w:tc>
          <w:tcPr>
            <w:tcW w:w="426" w:type="dxa"/>
            <w:shd w:val="solid" w:color="FFFFFF" w:fill="auto"/>
          </w:tcPr>
          <w:p w14:paraId="72D1954D" w14:textId="77777777" w:rsidR="008E1E6A" w:rsidRPr="006B66E8" w:rsidRDefault="008E1E6A"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D59A69A" w14:textId="77777777" w:rsidR="008E1E6A" w:rsidRPr="006B66E8" w:rsidRDefault="008E1E6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359570F" w14:textId="77777777" w:rsidR="008E1E6A" w:rsidRPr="006B66E8" w:rsidRDefault="008E1E6A" w:rsidP="00072C66">
            <w:pPr>
              <w:spacing w:after="0"/>
              <w:rPr>
                <w:rFonts w:ascii="Arial" w:hAnsi="Arial" w:cs="Arial"/>
                <w:sz w:val="16"/>
                <w:szCs w:val="16"/>
              </w:rPr>
            </w:pPr>
            <w:r w:rsidRPr="006B66E8">
              <w:rPr>
                <w:rFonts w:ascii="Arial" w:hAnsi="Arial" w:cs="Arial"/>
                <w:sz w:val="16"/>
                <w:szCs w:val="16"/>
              </w:rPr>
              <w:t>Removal of duplicate rel-15 NB-IoT/</w:t>
            </w:r>
            <w:proofErr w:type="spellStart"/>
            <w:r w:rsidRPr="006B66E8">
              <w:rPr>
                <w:rFonts w:ascii="Arial" w:hAnsi="Arial" w:cs="Arial"/>
                <w:sz w:val="16"/>
                <w:szCs w:val="16"/>
              </w:rPr>
              <w:t>eMTC</w:t>
            </w:r>
            <w:proofErr w:type="spellEnd"/>
            <w:r w:rsidRPr="006B66E8">
              <w:rPr>
                <w:rFonts w:ascii="Arial" w:hAnsi="Arial" w:cs="Arial"/>
                <w:sz w:val="16"/>
                <w:szCs w:val="16"/>
              </w:rPr>
              <w:t xml:space="preserve"> capabilities and introducing TDD-FDD differentiation for WUS capabilities in </w:t>
            </w:r>
            <w:proofErr w:type="spellStart"/>
            <w:r w:rsidRPr="006B66E8">
              <w:rPr>
                <w:rFonts w:ascii="Arial" w:hAnsi="Arial" w:cs="Arial"/>
                <w:sz w:val="16"/>
                <w:szCs w:val="16"/>
              </w:rPr>
              <w:t>eMTC</w:t>
            </w:r>
            <w:proofErr w:type="spellEnd"/>
          </w:p>
        </w:tc>
        <w:tc>
          <w:tcPr>
            <w:tcW w:w="709" w:type="dxa"/>
            <w:tcBorders>
              <w:right w:val="single" w:sz="12" w:space="0" w:color="auto"/>
            </w:tcBorders>
            <w:shd w:val="solid" w:color="FFFFFF" w:fill="auto"/>
          </w:tcPr>
          <w:p w14:paraId="356DB0B1" w14:textId="77777777" w:rsidR="008E1E6A" w:rsidRPr="006B66E8" w:rsidRDefault="008E1E6A"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0113E1E7" w14:textId="77777777" w:rsidTr="002E475C">
        <w:tc>
          <w:tcPr>
            <w:tcW w:w="709" w:type="dxa"/>
            <w:tcBorders>
              <w:left w:val="single" w:sz="12" w:space="0" w:color="auto"/>
            </w:tcBorders>
            <w:shd w:val="solid" w:color="FFFFFF" w:fill="auto"/>
          </w:tcPr>
          <w:p w14:paraId="0F13E23A" w14:textId="77777777" w:rsidR="00031AD7" w:rsidRPr="006B66E8"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6B66E8" w:rsidRDefault="00031AD7"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4285E366" w14:textId="77777777" w:rsidR="00031AD7" w:rsidRPr="006B66E8" w:rsidRDefault="00031AD7" w:rsidP="00072C66">
            <w:pPr>
              <w:spacing w:after="0"/>
              <w:rPr>
                <w:rFonts w:ascii="Arial" w:hAnsi="Arial" w:cs="Arial"/>
                <w:sz w:val="16"/>
                <w:szCs w:val="16"/>
              </w:rPr>
            </w:pPr>
            <w:r w:rsidRPr="006B66E8">
              <w:rPr>
                <w:rFonts w:ascii="Arial" w:hAnsi="Arial" w:cs="Arial"/>
                <w:sz w:val="16"/>
                <w:szCs w:val="16"/>
              </w:rPr>
              <w:t>RP-182671</w:t>
            </w:r>
          </w:p>
        </w:tc>
        <w:tc>
          <w:tcPr>
            <w:tcW w:w="567" w:type="dxa"/>
            <w:shd w:val="solid" w:color="FFFFFF" w:fill="auto"/>
          </w:tcPr>
          <w:p w14:paraId="2571AA01" w14:textId="77777777" w:rsidR="00031AD7" w:rsidRPr="006B66E8" w:rsidRDefault="00031AD7" w:rsidP="00072C66">
            <w:pPr>
              <w:spacing w:after="0"/>
              <w:rPr>
                <w:rFonts w:ascii="Arial" w:hAnsi="Arial" w:cs="Arial"/>
                <w:sz w:val="16"/>
                <w:szCs w:val="16"/>
              </w:rPr>
            </w:pPr>
            <w:r w:rsidRPr="006B66E8">
              <w:rPr>
                <w:rFonts w:ascii="Arial" w:hAnsi="Arial" w:cs="Arial"/>
                <w:sz w:val="16"/>
                <w:szCs w:val="16"/>
              </w:rPr>
              <w:t>1632</w:t>
            </w:r>
          </w:p>
        </w:tc>
        <w:tc>
          <w:tcPr>
            <w:tcW w:w="426" w:type="dxa"/>
            <w:shd w:val="solid" w:color="FFFFFF" w:fill="auto"/>
          </w:tcPr>
          <w:p w14:paraId="1493BC10" w14:textId="77777777" w:rsidR="00031AD7" w:rsidRPr="006B66E8" w:rsidRDefault="00031AD7"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02A2612C" w14:textId="77777777" w:rsidR="00031AD7" w:rsidRPr="006B66E8" w:rsidRDefault="00031AD7"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A7680AB" w14:textId="77777777" w:rsidR="00031AD7" w:rsidRPr="006B66E8" w:rsidRDefault="00031AD7" w:rsidP="00072C66">
            <w:pPr>
              <w:spacing w:after="0"/>
              <w:rPr>
                <w:rFonts w:ascii="Arial" w:hAnsi="Arial" w:cs="Arial"/>
                <w:sz w:val="16"/>
                <w:szCs w:val="16"/>
              </w:rPr>
            </w:pPr>
            <w:r w:rsidRPr="006B66E8">
              <w:rPr>
                <w:rFonts w:ascii="Arial" w:hAnsi="Arial" w:cs="Arial"/>
                <w:sz w:val="16"/>
                <w:szCs w:val="16"/>
              </w:rPr>
              <w:t xml:space="preserve">Missing UE capability introduction for </w:t>
            </w:r>
            <w:proofErr w:type="spellStart"/>
            <w:r w:rsidRPr="006B66E8">
              <w:rPr>
                <w:rFonts w:ascii="Arial" w:hAnsi="Arial" w:cs="Arial"/>
                <w:sz w:val="16"/>
                <w:szCs w:val="16"/>
              </w:rPr>
              <w:t>efeMTC</w:t>
            </w:r>
            <w:proofErr w:type="spellEnd"/>
          </w:p>
        </w:tc>
        <w:tc>
          <w:tcPr>
            <w:tcW w:w="709" w:type="dxa"/>
            <w:tcBorders>
              <w:right w:val="single" w:sz="12" w:space="0" w:color="auto"/>
            </w:tcBorders>
            <w:shd w:val="solid" w:color="FFFFFF" w:fill="auto"/>
          </w:tcPr>
          <w:p w14:paraId="1F32F5FE" w14:textId="77777777" w:rsidR="00031AD7" w:rsidRPr="006B66E8" w:rsidRDefault="00031AD7"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09035E52" w14:textId="77777777" w:rsidTr="002E475C">
        <w:tc>
          <w:tcPr>
            <w:tcW w:w="709" w:type="dxa"/>
            <w:tcBorders>
              <w:left w:val="single" w:sz="12" w:space="0" w:color="auto"/>
            </w:tcBorders>
            <w:shd w:val="solid" w:color="FFFFFF" w:fill="auto"/>
          </w:tcPr>
          <w:p w14:paraId="72CDF91C" w14:textId="77777777" w:rsidR="0007377B" w:rsidRPr="006B66E8"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7A7BFDC3"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RP-182678</w:t>
            </w:r>
          </w:p>
        </w:tc>
        <w:tc>
          <w:tcPr>
            <w:tcW w:w="567" w:type="dxa"/>
            <w:shd w:val="solid" w:color="FFFFFF" w:fill="auto"/>
          </w:tcPr>
          <w:p w14:paraId="01C31E13"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1646</w:t>
            </w:r>
          </w:p>
        </w:tc>
        <w:tc>
          <w:tcPr>
            <w:tcW w:w="426" w:type="dxa"/>
            <w:shd w:val="solid" w:color="FFFFFF" w:fill="auto"/>
          </w:tcPr>
          <w:p w14:paraId="356578AC"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10D33A0D"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266CDDB"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6B66E8" w:rsidRDefault="0007377B"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1813186A" w14:textId="77777777" w:rsidTr="002E475C">
        <w:tc>
          <w:tcPr>
            <w:tcW w:w="709" w:type="dxa"/>
            <w:tcBorders>
              <w:left w:val="single" w:sz="12" w:space="0" w:color="auto"/>
            </w:tcBorders>
            <w:shd w:val="solid" w:color="FFFFFF" w:fill="auto"/>
          </w:tcPr>
          <w:p w14:paraId="61463732" w14:textId="77777777" w:rsidR="0007377B" w:rsidRPr="006B66E8"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36D5782F"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RP-182679</w:t>
            </w:r>
          </w:p>
        </w:tc>
        <w:tc>
          <w:tcPr>
            <w:tcW w:w="567" w:type="dxa"/>
            <w:shd w:val="solid" w:color="FFFFFF" w:fill="auto"/>
          </w:tcPr>
          <w:p w14:paraId="367061DD"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1647</w:t>
            </w:r>
          </w:p>
        </w:tc>
        <w:tc>
          <w:tcPr>
            <w:tcW w:w="426" w:type="dxa"/>
            <w:shd w:val="solid" w:color="FFFFFF" w:fill="auto"/>
          </w:tcPr>
          <w:p w14:paraId="10673D5F"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3AA1012"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E3762FA" w14:textId="77777777" w:rsidR="0007377B" w:rsidRPr="006B66E8" w:rsidRDefault="0007377B" w:rsidP="00072C66">
            <w:pPr>
              <w:spacing w:after="0"/>
              <w:rPr>
                <w:rFonts w:ascii="Arial" w:hAnsi="Arial" w:cs="Arial"/>
                <w:sz w:val="16"/>
                <w:szCs w:val="16"/>
              </w:rPr>
            </w:pPr>
            <w:r w:rsidRPr="006B66E8">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6B66E8" w:rsidRDefault="0007377B"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26CAD8D4" w14:textId="77777777" w:rsidTr="002E475C">
        <w:tc>
          <w:tcPr>
            <w:tcW w:w="709" w:type="dxa"/>
            <w:tcBorders>
              <w:left w:val="single" w:sz="12" w:space="0" w:color="auto"/>
            </w:tcBorders>
            <w:shd w:val="solid" w:color="FFFFFF" w:fill="auto"/>
          </w:tcPr>
          <w:p w14:paraId="2F9C636A" w14:textId="77777777" w:rsidR="002708A0" w:rsidRPr="006B66E8"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6B66E8" w:rsidRDefault="002708A0"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6ACF2076" w14:textId="77777777" w:rsidR="002708A0" w:rsidRPr="006B66E8" w:rsidRDefault="002708A0" w:rsidP="00072C66">
            <w:pPr>
              <w:spacing w:after="0"/>
              <w:rPr>
                <w:rFonts w:ascii="Arial" w:hAnsi="Arial" w:cs="Arial"/>
                <w:sz w:val="16"/>
                <w:szCs w:val="16"/>
              </w:rPr>
            </w:pPr>
            <w:r w:rsidRPr="006B66E8">
              <w:rPr>
                <w:rFonts w:ascii="Arial" w:hAnsi="Arial" w:cs="Arial"/>
                <w:sz w:val="16"/>
                <w:szCs w:val="16"/>
              </w:rPr>
              <w:t>RP-182681</w:t>
            </w:r>
          </w:p>
        </w:tc>
        <w:tc>
          <w:tcPr>
            <w:tcW w:w="567" w:type="dxa"/>
            <w:shd w:val="solid" w:color="FFFFFF" w:fill="auto"/>
          </w:tcPr>
          <w:p w14:paraId="271D3B84" w14:textId="77777777" w:rsidR="002708A0" w:rsidRPr="006B66E8" w:rsidRDefault="002708A0" w:rsidP="00072C66">
            <w:pPr>
              <w:spacing w:after="0"/>
              <w:rPr>
                <w:rFonts w:ascii="Arial" w:hAnsi="Arial" w:cs="Arial"/>
                <w:sz w:val="16"/>
                <w:szCs w:val="16"/>
              </w:rPr>
            </w:pPr>
            <w:r w:rsidRPr="006B66E8">
              <w:rPr>
                <w:rFonts w:ascii="Arial" w:hAnsi="Arial" w:cs="Arial"/>
                <w:sz w:val="16"/>
                <w:szCs w:val="16"/>
              </w:rPr>
              <w:t>1648</w:t>
            </w:r>
          </w:p>
        </w:tc>
        <w:tc>
          <w:tcPr>
            <w:tcW w:w="426" w:type="dxa"/>
            <w:shd w:val="solid" w:color="FFFFFF" w:fill="auto"/>
          </w:tcPr>
          <w:p w14:paraId="2780F91E" w14:textId="77777777" w:rsidR="002708A0" w:rsidRPr="006B66E8" w:rsidRDefault="002708A0"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9E1B64A" w14:textId="77777777" w:rsidR="002708A0" w:rsidRPr="006B66E8" w:rsidRDefault="002708A0"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31AE5D1" w14:textId="77777777" w:rsidR="002708A0" w:rsidRPr="006B66E8" w:rsidRDefault="002708A0" w:rsidP="00072C66">
            <w:pPr>
              <w:spacing w:after="0"/>
              <w:rPr>
                <w:rFonts w:ascii="Arial" w:hAnsi="Arial" w:cs="Arial"/>
                <w:sz w:val="16"/>
                <w:szCs w:val="16"/>
              </w:rPr>
            </w:pPr>
            <w:r w:rsidRPr="006B66E8">
              <w:rPr>
                <w:rFonts w:ascii="Arial" w:hAnsi="Arial" w:cs="Arial"/>
                <w:sz w:val="16"/>
                <w:szCs w:val="16"/>
              </w:rPr>
              <w:t xml:space="preserve">Adding NSSS-based RRM measurements, NPBCH-Based RRM measurements and npusch-3dot75kHz-SCS-TDD-r15 and removing </w:t>
            </w:r>
            <w:proofErr w:type="spellStart"/>
            <w:r w:rsidRPr="006B66E8">
              <w:rPr>
                <w:rFonts w:ascii="Arial" w:hAnsi="Arial" w:cs="Arial"/>
                <w:sz w:val="16"/>
                <w:szCs w:val="16"/>
              </w:rPr>
              <w:t>twoHARQ-ProcessesTDD</w:t>
            </w:r>
            <w:proofErr w:type="spellEnd"/>
          </w:p>
        </w:tc>
        <w:tc>
          <w:tcPr>
            <w:tcW w:w="709" w:type="dxa"/>
            <w:tcBorders>
              <w:right w:val="single" w:sz="12" w:space="0" w:color="auto"/>
            </w:tcBorders>
            <w:shd w:val="solid" w:color="FFFFFF" w:fill="auto"/>
          </w:tcPr>
          <w:p w14:paraId="39EF277E" w14:textId="77777777" w:rsidR="002708A0" w:rsidRPr="006B66E8" w:rsidRDefault="002708A0"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2F5D2E46" w14:textId="77777777" w:rsidTr="002E475C">
        <w:tc>
          <w:tcPr>
            <w:tcW w:w="709" w:type="dxa"/>
            <w:tcBorders>
              <w:left w:val="single" w:sz="12" w:space="0" w:color="auto"/>
            </w:tcBorders>
            <w:shd w:val="solid" w:color="FFFFFF" w:fill="auto"/>
          </w:tcPr>
          <w:p w14:paraId="4EED1581" w14:textId="77777777" w:rsidR="001A6218" w:rsidRPr="006B66E8"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6B66E8" w:rsidRDefault="001A6218"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6B4CBBCA" w14:textId="77777777" w:rsidR="001A6218" w:rsidRPr="006B66E8" w:rsidRDefault="001A6218" w:rsidP="00072C66">
            <w:pPr>
              <w:spacing w:after="0"/>
              <w:rPr>
                <w:rFonts w:ascii="Arial" w:hAnsi="Arial" w:cs="Arial"/>
                <w:sz w:val="16"/>
                <w:szCs w:val="16"/>
              </w:rPr>
            </w:pPr>
            <w:r w:rsidRPr="006B66E8">
              <w:rPr>
                <w:rFonts w:ascii="Arial" w:hAnsi="Arial" w:cs="Arial"/>
                <w:sz w:val="16"/>
                <w:szCs w:val="16"/>
              </w:rPr>
              <w:t>RP-182677</w:t>
            </w:r>
          </w:p>
        </w:tc>
        <w:tc>
          <w:tcPr>
            <w:tcW w:w="567" w:type="dxa"/>
            <w:shd w:val="solid" w:color="FFFFFF" w:fill="auto"/>
          </w:tcPr>
          <w:p w14:paraId="79CD224D" w14:textId="77777777" w:rsidR="001A6218" w:rsidRPr="006B66E8" w:rsidRDefault="001A6218" w:rsidP="00072C66">
            <w:pPr>
              <w:spacing w:after="0"/>
              <w:rPr>
                <w:rFonts w:ascii="Arial" w:hAnsi="Arial" w:cs="Arial"/>
                <w:sz w:val="16"/>
                <w:szCs w:val="16"/>
              </w:rPr>
            </w:pPr>
            <w:r w:rsidRPr="006B66E8">
              <w:rPr>
                <w:rFonts w:ascii="Arial" w:hAnsi="Arial" w:cs="Arial"/>
                <w:sz w:val="16"/>
                <w:szCs w:val="16"/>
              </w:rPr>
              <w:t>1651</w:t>
            </w:r>
          </w:p>
        </w:tc>
        <w:tc>
          <w:tcPr>
            <w:tcW w:w="426" w:type="dxa"/>
            <w:shd w:val="solid" w:color="FFFFFF" w:fill="auto"/>
          </w:tcPr>
          <w:p w14:paraId="4DA9CFCB" w14:textId="77777777" w:rsidR="001A6218" w:rsidRPr="006B66E8" w:rsidRDefault="001A621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6958746" w14:textId="77777777" w:rsidR="001A6218" w:rsidRPr="006B66E8" w:rsidRDefault="001A6218"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31734AD1" w14:textId="77777777" w:rsidR="001A6218" w:rsidRPr="006B66E8" w:rsidRDefault="001A6218" w:rsidP="00072C66">
            <w:pPr>
              <w:spacing w:after="0"/>
              <w:rPr>
                <w:rFonts w:ascii="Arial" w:hAnsi="Arial" w:cs="Arial"/>
                <w:sz w:val="16"/>
                <w:szCs w:val="16"/>
              </w:rPr>
            </w:pPr>
            <w:r w:rsidRPr="006B66E8">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6B66E8" w:rsidRDefault="001A6218"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22EEFDCD" w14:textId="77777777" w:rsidTr="002E475C">
        <w:tc>
          <w:tcPr>
            <w:tcW w:w="709" w:type="dxa"/>
            <w:tcBorders>
              <w:left w:val="single" w:sz="12" w:space="0" w:color="auto"/>
            </w:tcBorders>
            <w:shd w:val="solid" w:color="FFFFFF" w:fill="auto"/>
          </w:tcPr>
          <w:p w14:paraId="24C4FF7C" w14:textId="77777777" w:rsidR="00AC3113" w:rsidRPr="006B66E8"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6B66E8" w:rsidRDefault="00AC3113"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2C36CD2B" w14:textId="77777777" w:rsidR="00AC3113" w:rsidRPr="006B66E8" w:rsidRDefault="00AC3113" w:rsidP="00072C66">
            <w:pPr>
              <w:spacing w:after="0"/>
              <w:rPr>
                <w:rFonts w:ascii="Arial" w:hAnsi="Arial" w:cs="Arial"/>
                <w:sz w:val="16"/>
                <w:szCs w:val="16"/>
              </w:rPr>
            </w:pPr>
            <w:r w:rsidRPr="006B66E8">
              <w:rPr>
                <w:rFonts w:ascii="Arial" w:hAnsi="Arial" w:cs="Arial"/>
                <w:sz w:val="16"/>
                <w:szCs w:val="16"/>
              </w:rPr>
              <w:t>RP-182652</w:t>
            </w:r>
          </w:p>
        </w:tc>
        <w:tc>
          <w:tcPr>
            <w:tcW w:w="567" w:type="dxa"/>
            <w:shd w:val="solid" w:color="FFFFFF" w:fill="auto"/>
          </w:tcPr>
          <w:p w14:paraId="4D69C0A3" w14:textId="77777777" w:rsidR="00AC3113" w:rsidRPr="006B66E8" w:rsidRDefault="00AC3113" w:rsidP="00072C66">
            <w:pPr>
              <w:spacing w:after="0"/>
              <w:rPr>
                <w:rFonts w:ascii="Arial" w:hAnsi="Arial" w:cs="Arial"/>
                <w:sz w:val="16"/>
                <w:szCs w:val="16"/>
              </w:rPr>
            </w:pPr>
            <w:r w:rsidRPr="006B66E8">
              <w:rPr>
                <w:rFonts w:ascii="Arial" w:hAnsi="Arial" w:cs="Arial"/>
                <w:sz w:val="16"/>
                <w:szCs w:val="16"/>
              </w:rPr>
              <w:t>1652</w:t>
            </w:r>
          </w:p>
        </w:tc>
        <w:tc>
          <w:tcPr>
            <w:tcW w:w="426" w:type="dxa"/>
            <w:shd w:val="solid" w:color="FFFFFF" w:fill="auto"/>
          </w:tcPr>
          <w:p w14:paraId="6D101B22" w14:textId="77777777" w:rsidR="00AC3113" w:rsidRPr="006B66E8" w:rsidRDefault="00AC3113"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DEDD31A" w14:textId="77777777" w:rsidR="00AC3113" w:rsidRPr="006B66E8" w:rsidRDefault="00AC3113"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7C847B7" w14:textId="77777777" w:rsidR="00AC3113" w:rsidRPr="006B66E8" w:rsidRDefault="00AC3113" w:rsidP="00072C66">
            <w:pPr>
              <w:spacing w:after="0"/>
              <w:rPr>
                <w:rFonts w:ascii="Arial" w:hAnsi="Arial" w:cs="Arial"/>
                <w:sz w:val="16"/>
                <w:szCs w:val="16"/>
              </w:rPr>
            </w:pPr>
            <w:r w:rsidRPr="006B66E8">
              <w:rPr>
                <w:rFonts w:ascii="Arial" w:hAnsi="Arial" w:cs="Arial"/>
                <w:sz w:val="16"/>
                <w:szCs w:val="16"/>
              </w:rPr>
              <w:t xml:space="preserve">UE </w:t>
            </w:r>
            <w:proofErr w:type="spellStart"/>
            <w:r w:rsidRPr="006B66E8">
              <w:rPr>
                <w:rFonts w:ascii="Arial" w:hAnsi="Arial" w:cs="Arial"/>
                <w:sz w:val="16"/>
                <w:szCs w:val="16"/>
              </w:rPr>
              <w:t>capabilty</w:t>
            </w:r>
            <w:proofErr w:type="spellEnd"/>
            <w:r w:rsidRPr="006B66E8">
              <w:rPr>
                <w:rFonts w:ascii="Arial" w:hAnsi="Arial" w:cs="Arial"/>
                <w:sz w:val="16"/>
                <w:szCs w:val="16"/>
              </w:rPr>
              <w:t xml:space="preserve"> for IDC mechanism for EN-DC operation</w:t>
            </w:r>
          </w:p>
        </w:tc>
        <w:tc>
          <w:tcPr>
            <w:tcW w:w="709" w:type="dxa"/>
            <w:tcBorders>
              <w:right w:val="single" w:sz="12" w:space="0" w:color="auto"/>
            </w:tcBorders>
            <w:shd w:val="solid" w:color="FFFFFF" w:fill="auto"/>
          </w:tcPr>
          <w:p w14:paraId="697404F4" w14:textId="77777777" w:rsidR="00AC3113" w:rsidRPr="006B66E8" w:rsidRDefault="00AC3113"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6C46DD87" w14:textId="77777777" w:rsidTr="002E475C">
        <w:tc>
          <w:tcPr>
            <w:tcW w:w="709" w:type="dxa"/>
            <w:tcBorders>
              <w:left w:val="single" w:sz="12" w:space="0" w:color="auto"/>
            </w:tcBorders>
            <w:shd w:val="solid" w:color="FFFFFF" w:fill="auto"/>
          </w:tcPr>
          <w:p w14:paraId="458B704C" w14:textId="77777777" w:rsidR="00EA40EB" w:rsidRPr="006B66E8"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6B66E8" w:rsidRDefault="00EA40EB"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28A3A0C3" w14:textId="77777777" w:rsidR="00EA40EB" w:rsidRPr="006B66E8" w:rsidRDefault="00EA40EB" w:rsidP="00072C66">
            <w:pPr>
              <w:spacing w:after="0"/>
              <w:rPr>
                <w:rFonts w:ascii="Arial" w:hAnsi="Arial" w:cs="Arial"/>
                <w:sz w:val="16"/>
                <w:szCs w:val="16"/>
              </w:rPr>
            </w:pPr>
            <w:r w:rsidRPr="006B66E8">
              <w:rPr>
                <w:rFonts w:ascii="Arial" w:hAnsi="Arial" w:cs="Arial"/>
                <w:sz w:val="16"/>
                <w:szCs w:val="16"/>
              </w:rPr>
              <w:t>RP-182674</w:t>
            </w:r>
          </w:p>
        </w:tc>
        <w:tc>
          <w:tcPr>
            <w:tcW w:w="567" w:type="dxa"/>
            <w:shd w:val="solid" w:color="FFFFFF" w:fill="auto"/>
          </w:tcPr>
          <w:p w14:paraId="285B165C" w14:textId="77777777" w:rsidR="00EA40EB" w:rsidRPr="006B66E8" w:rsidRDefault="00EA40EB" w:rsidP="00072C66">
            <w:pPr>
              <w:spacing w:after="0"/>
              <w:rPr>
                <w:rFonts w:ascii="Arial" w:hAnsi="Arial" w:cs="Arial"/>
                <w:sz w:val="16"/>
                <w:szCs w:val="16"/>
              </w:rPr>
            </w:pPr>
            <w:r w:rsidRPr="006B66E8">
              <w:rPr>
                <w:rFonts w:ascii="Arial" w:hAnsi="Arial" w:cs="Arial"/>
                <w:sz w:val="16"/>
                <w:szCs w:val="16"/>
              </w:rPr>
              <w:t>1654</w:t>
            </w:r>
          </w:p>
        </w:tc>
        <w:tc>
          <w:tcPr>
            <w:tcW w:w="426" w:type="dxa"/>
            <w:shd w:val="solid" w:color="FFFFFF" w:fill="auto"/>
          </w:tcPr>
          <w:p w14:paraId="49757FC5" w14:textId="77777777" w:rsidR="00EA40EB" w:rsidRPr="006B66E8" w:rsidRDefault="00EA40EB"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BB372D2" w14:textId="77777777" w:rsidR="00EA40EB" w:rsidRPr="006B66E8" w:rsidRDefault="00EA40EB"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E48BC5A" w14:textId="77777777" w:rsidR="00EA40EB" w:rsidRPr="006B66E8" w:rsidRDefault="00EA40EB" w:rsidP="00072C66">
            <w:pPr>
              <w:spacing w:after="0"/>
              <w:rPr>
                <w:rFonts w:ascii="Arial" w:hAnsi="Arial" w:cs="Arial"/>
                <w:sz w:val="16"/>
                <w:szCs w:val="16"/>
              </w:rPr>
            </w:pPr>
            <w:r w:rsidRPr="006B66E8">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6B66E8" w:rsidRDefault="00EA40EB"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5B668AA0" w14:textId="77777777" w:rsidTr="002E475C">
        <w:tc>
          <w:tcPr>
            <w:tcW w:w="709" w:type="dxa"/>
            <w:tcBorders>
              <w:left w:val="single" w:sz="12" w:space="0" w:color="auto"/>
            </w:tcBorders>
            <w:shd w:val="solid" w:color="FFFFFF" w:fill="auto"/>
          </w:tcPr>
          <w:p w14:paraId="75AD80CC" w14:textId="77777777" w:rsidR="00D36E55" w:rsidRPr="006B66E8"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6B66E8" w:rsidRDefault="00D36E55"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6B10BE50" w14:textId="77777777" w:rsidR="00D36E55" w:rsidRPr="006B66E8" w:rsidRDefault="00D36E55" w:rsidP="00072C66">
            <w:pPr>
              <w:spacing w:after="0"/>
              <w:rPr>
                <w:rFonts w:ascii="Arial" w:hAnsi="Arial" w:cs="Arial"/>
                <w:sz w:val="16"/>
                <w:szCs w:val="16"/>
              </w:rPr>
            </w:pPr>
            <w:r w:rsidRPr="006B66E8">
              <w:rPr>
                <w:rFonts w:ascii="Arial" w:hAnsi="Arial" w:cs="Arial"/>
                <w:sz w:val="16"/>
                <w:szCs w:val="16"/>
              </w:rPr>
              <w:t>RP-182678</w:t>
            </w:r>
          </w:p>
        </w:tc>
        <w:tc>
          <w:tcPr>
            <w:tcW w:w="567" w:type="dxa"/>
            <w:shd w:val="solid" w:color="FFFFFF" w:fill="auto"/>
          </w:tcPr>
          <w:p w14:paraId="7C61E943" w14:textId="77777777" w:rsidR="00D36E55" w:rsidRPr="006B66E8" w:rsidRDefault="00D36E55" w:rsidP="00072C66">
            <w:pPr>
              <w:spacing w:after="0"/>
              <w:rPr>
                <w:rFonts w:ascii="Arial" w:hAnsi="Arial" w:cs="Arial"/>
                <w:sz w:val="16"/>
                <w:szCs w:val="16"/>
              </w:rPr>
            </w:pPr>
            <w:r w:rsidRPr="006B66E8">
              <w:rPr>
                <w:rFonts w:ascii="Arial" w:hAnsi="Arial" w:cs="Arial"/>
                <w:sz w:val="16"/>
                <w:szCs w:val="16"/>
              </w:rPr>
              <w:t>1656</w:t>
            </w:r>
          </w:p>
        </w:tc>
        <w:tc>
          <w:tcPr>
            <w:tcW w:w="426" w:type="dxa"/>
            <w:shd w:val="solid" w:color="FFFFFF" w:fill="auto"/>
          </w:tcPr>
          <w:p w14:paraId="533EA640" w14:textId="77777777" w:rsidR="00D36E55" w:rsidRPr="006B66E8" w:rsidRDefault="00D36E55"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257CC948" w14:textId="77777777" w:rsidR="00D36E55" w:rsidRPr="006B66E8" w:rsidRDefault="00D36E55"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F429570" w14:textId="77777777" w:rsidR="00D36E55" w:rsidRPr="006B66E8" w:rsidRDefault="00D36E55" w:rsidP="00072C66">
            <w:pPr>
              <w:spacing w:after="0"/>
              <w:rPr>
                <w:rFonts w:ascii="Arial" w:hAnsi="Arial" w:cs="Arial"/>
                <w:sz w:val="16"/>
                <w:szCs w:val="16"/>
              </w:rPr>
            </w:pPr>
            <w:r w:rsidRPr="006B66E8">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6B66E8" w:rsidRDefault="00D36E55"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360DE92E" w14:textId="77777777" w:rsidTr="002E475C">
        <w:tc>
          <w:tcPr>
            <w:tcW w:w="709" w:type="dxa"/>
            <w:tcBorders>
              <w:left w:val="single" w:sz="12" w:space="0" w:color="auto"/>
            </w:tcBorders>
            <w:shd w:val="solid" w:color="FFFFFF" w:fill="auto"/>
          </w:tcPr>
          <w:p w14:paraId="07E0FBAA" w14:textId="77777777" w:rsidR="00590AF8" w:rsidRPr="006B66E8"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6B66E8" w:rsidRDefault="00590AF8"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2E3D7680" w14:textId="77777777" w:rsidR="00590AF8" w:rsidRPr="006B66E8" w:rsidRDefault="00590AF8" w:rsidP="00072C66">
            <w:pPr>
              <w:spacing w:after="0"/>
              <w:rPr>
                <w:rFonts w:ascii="Arial" w:hAnsi="Arial" w:cs="Arial"/>
                <w:sz w:val="16"/>
                <w:szCs w:val="16"/>
              </w:rPr>
            </w:pPr>
            <w:r w:rsidRPr="006B66E8">
              <w:rPr>
                <w:rFonts w:ascii="Arial" w:hAnsi="Arial" w:cs="Arial"/>
                <w:sz w:val="16"/>
                <w:szCs w:val="16"/>
              </w:rPr>
              <w:t>RP-182679</w:t>
            </w:r>
          </w:p>
        </w:tc>
        <w:tc>
          <w:tcPr>
            <w:tcW w:w="567" w:type="dxa"/>
            <w:shd w:val="solid" w:color="FFFFFF" w:fill="auto"/>
          </w:tcPr>
          <w:p w14:paraId="06F7D0D7" w14:textId="77777777" w:rsidR="00590AF8" w:rsidRPr="006B66E8" w:rsidRDefault="00590AF8" w:rsidP="00072C66">
            <w:pPr>
              <w:spacing w:after="0"/>
              <w:rPr>
                <w:rFonts w:ascii="Arial" w:hAnsi="Arial" w:cs="Arial"/>
                <w:sz w:val="16"/>
                <w:szCs w:val="16"/>
              </w:rPr>
            </w:pPr>
            <w:r w:rsidRPr="006B66E8">
              <w:rPr>
                <w:rFonts w:ascii="Arial" w:hAnsi="Arial" w:cs="Arial"/>
                <w:sz w:val="16"/>
                <w:szCs w:val="16"/>
              </w:rPr>
              <w:t>1657</w:t>
            </w:r>
          </w:p>
        </w:tc>
        <w:tc>
          <w:tcPr>
            <w:tcW w:w="426" w:type="dxa"/>
            <w:shd w:val="solid" w:color="FFFFFF" w:fill="auto"/>
          </w:tcPr>
          <w:p w14:paraId="6C136E64" w14:textId="77777777" w:rsidR="00590AF8" w:rsidRPr="006B66E8" w:rsidRDefault="00590AF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07EEB90" w14:textId="77777777" w:rsidR="00590AF8" w:rsidRPr="006B66E8" w:rsidRDefault="00590AF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01FC941" w14:textId="77777777" w:rsidR="00590AF8" w:rsidRPr="006B66E8" w:rsidRDefault="00590AF8" w:rsidP="00072C66">
            <w:pPr>
              <w:spacing w:after="0"/>
              <w:rPr>
                <w:rFonts w:ascii="Arial" w:hAnsi="Arial" w:cs="Arial"/>
                <w:sz w:val="16"/>
                <w:szCs w:val="16"/>
              </w:rPr>
            </w:pPr>
            <w:r w:rsidRPr="006B66E8">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6B66E8" w:rsidRDefault="00590AF8"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2663F04E" w14:textId="77777777" w:rsidTr="002E475C">
        <w:tc>
          <w:tcPr>
            <w:tcW w:w="709" w:type="dxa"/>
            <w:tcBorders>
              <w:left w:val="single" w:sz="12" w:space="0" w:color="auto"/>
            </w:tcBorders>
            <w:shd w:val="solid" w:color="FFFFFF" w:fill="auto"/>
          </w:tcPr>
          <w:p w14:paraId="4EB76AD1" w14:textId="77777777" w:rsidR="00387A09" w:rsidRPr="006B66E8"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6B66E8" w:rsidRDefault="00387A09"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5831EEF9" w14:textId="77777777" w:rsidR="00387A09" w:rsidRPr="006B66E8" w:rsidRDefault="00387A09" w:rsidP="00072C66">
            <w:pPr>
              <w:spacing w:after="0"/>
              <w:rPr>
                <w:rFonts w:ascii="Arial" w:hAnsi="Arial" w:cs="Arial"/>
                <w:sz w:val="16"/>
                <w:szCs w:val="16"/>
              </w:rPr>
            </w:pPr>
            <w:r w:rsidRPr="006B66E8">
              <w:rPr>
                <w:rFonts w:ascii="Arial" w:hAnsi="Arial" w:cs="Arial"/>
                <w:sz w:val="16"/>
                <w:szCs w:val="16"/>
              </w:rPr>
              <w:t>RP-182680</w:t>
            </w:r>
          </w:p>
        </w:tc>
        <w:tc>
          <w:tcPr>
            <w:tcW w:w="567" w:type="dxa"/>
            <w:shd w:val="solid" w:color="FFFFFF" w:fill="auto"/>
          </w:tcPr>
          <w:p w14:paraId="0EA9B92D" w14:textId="77777777" w:rsidR="00387A09" w:rsidRPr="006B66E8" w:rsidRDefault="00387A09" w:rsidP="00072C66">
            <w:pPr>
              <w:spacing w:after="0"/>
              <w:rPr>
                <w:rFonts w:ascii="Arial" w:hAnsi="Arial" w:cs="Arial"/>
                <w:sz w:val="16"/>
                <w:szCs w:val="16"/>
              </w:rPr>
            </w:pPr>
            <w:r w:rsidRPr="006B66E8">
              <w:rPr>
                <w:rFonts w:ascii="Arial" w:hAnsi="Arial" w:cs="Arial"/>
                <w:sz w:val="16"/>
                <w:szCs w:val="16"/>
              </w:rPr>
              <w:t>1659</w:t>
            </w:r>
          </w:p>
        </w:tc>
        <w:tc>
          <w:tcPr>
            <w:tcW w:w="426" w:type="dxa"/>
            <w:shd w:val="solid" w:color="FFFFFF" w:fill="auto"/>
          </w:tcPr>
          <w:p w14:paraId="2031AA59" w14:textId="77777777" w:rsidR="00387A09" w:rsidRPr="006B66E8" w:rsidRDefault="00387A09"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2C60D83F" w14:textId="77777777" w:rsidR="00387A09" w:rsidRPr="006B66E8" w:rsidRDefault="00387A09"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A54C068" w14:textId="77777777" w:rsidR="00387A09" w:rsidRPr="006B66E8" w:rsidRDefault="00387A09" w:rsidP="00072C66">
            <w:pPr>
              <w:spacing w:after="0"/>
              <w:rPr>
                <w:rFonts w:ascii="Arial" w:hAnsi="Arial" w:cs="Arial"/>
                <w:sz w:val="16"/>
                <w:szCs w:val="16"/>
              </w:rPr>
            </w:pPr>
            <w:r w:rsidRPr="006B66E8">
              <w:rPr>
                <w:rFonts w:ascii="Arial" w:hAnsi="Arial" w:cs="Arial"/>
                <w:sz w:val="16"/>
                <w:szCs w:val="16"/>
              </w:rPr>
              <w:t xml:space="preserve">Various </w:t>
            </w:r>
            <w:proofErr w:type="spellStart"/>
            <w:r w:rsidRPr="006B66E8">
              <w:rPr>
                <w:rFonts w:ascii="Arial" w:hAnsi="Arial" w:cs="Arial"/>
                <w:sz w:val="16"/>
                <w:szCs w:val="16"/>
              </w:rPr>
              <w:t>sTTI</w:t>
            </w:r>
            <w:proofErr w:type="spellEnd"/>
            <w:r w:rsidRPr="006B66E8">
              <w:rPr>
                <w:rFonts w:ascii="Arial" w:hAnsi="Arial" w:cs="Arial"/>
                <w:sz w:val="16"/>
                <w:szCs w:val="16"/>
              </w:rPr>
              <w:t xml:space="preserve"> corrections</w:t>
            </w:r>
          </w:p>
        </w:tc>
        <w:tc>
          <w:tcPr>
            <w:tcW w:w="709" w:type="dxa"/>
            <w:tcBorders>
              <w:right w:val="single" w:sz="12" w:space="0" w:color="auto"/>
            </w:tcBorders>
            <w:shd w:val="solid" w:color="FFFFFF" w:fill="auto"/>
          </w:tcPr>
          <w:p w14:paraId="40660F40" w14:textId="77777777" w:rsidR="00387A09" w:rsidRPr="006B66E8" w:rsidRDefault="00387A09"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0E828D67" w14:textId="77777777" w:rsidTr="002E475C">
        <w:tc>
          <w:tcPr>
            <w:tcW w:w="709" w:type="dxa"/>
            <w:tcBorders>
              <w:left w:val="single" w:sz="12" w:space="0" w:color="auto"/>
            </w:tcBorders>
            <w:shd w:val="solid" w:color="FFFFFF" w:fill="auto"/>
          </w:tcPr>
          <w:p w14:paraId="6306A2F2" w14:textId="77777777" w:rsidR="0016611D" w:rsidRPr="006B66E8"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6B66E8" w:rsidRDefault="0016611D"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4CDEB91A" w14:textId="77777777" w:rsidR="0016611D" w:rsidRPr="006B66E8" w:rsidRDefault="0016611D" w:rsidP="00072C66">
            <w:pPr>
              <w:spacing w:after="0"/>
              <w:rPr>
                <w:rFonts w:ascii="Arial" w:hAnsi="Arial" w:cs="Arial"/>
                <w:sz w:val="16"/>
                <w:szCs w:val="16"/>
              </w:rPr>
            </w:pPr>
            <w:r w:rsidRPr="006B66E8">
              <w:rPr>
                <w:rFonts w:ascii="Arial" w:hAnsi="Arial" w:cs="Arial"/>
                <w:sz w:val="16"/>
                <w:szCs w:val="16"/>
              </w:rPr>
              <w:t>RP-182676</w:t>
            </w:r>
          </w:p>
        </w:tc>
        <w:tc>
          <w:tcPr>
            <w:tcW w:w="567" w:type="dxa"/>
            <w:shd w:val="solid" w:color="FFFFFF" w:fill="auto"/>
          </w:tcPr>
          <w:p w14:paraId="176FE7A0" w14:textId="77777777" w:rsidR="0016611D" w:rsidRPr="006B66E8" w:rsidRDefault="0016611D" w:rsidP="00072C66">
            <w:pPr>
              <w:spacing w:after="0"/>
              <w:rPr>
                <w:rFonts w:ascii="Arial" w:hAnsi="Arial" w:cs="Arial"/>
                <w:sz w:val="16"/>
                <w:szCs w:val="16"/>
              </w:rPr>
            </w:pPr>
            <w:r w:rsidRPr="006B66E8">
              <w:rPr>
                <w:rFonts w:ascii="Arial" w:hAnsi="Arial" w:cs="Arial"/>
                <w:sz w:val="16"/>
                <w:szCs w:val="16"/>
              </w:rPr>
              <w:t>1660</w:t>
            </w:r>
          </w:p>
        </w:tc>
        <w:tc>
          <w:tcPr>
            <w:tcW w:w="426" w:type="dxa"/>
            <w:shd w:val="solid" w:color="FFFFFF" w:fill="auto"/>
          </w:tcPr>
          <w:p w14:paraId="3B159C0C" w14:textId="77777777" w:rsidR="0016611D" w:rsidRPr="006B66E8" w:rsidRDefault="0016611D"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471057AB" w14:textId="77777777" w:rsidR="0016611D" w:rsidRPr="006B66E8" w:rsidRDefault="0016611D"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590016C2" w14:textId="77777777" w:rsidR="0016611D" w:rsidRPr="006B66E8" w:rsidRDefault="0016611D" w:rsidP="00072C66">
            <w:pPr>
              <w:spacing w:after="0"/>
              <w:rPr>
                <w:rFonts w:ascii="Arial" w:hAnsi="Arial" w:cs="Arial"/>
                <w:sz w:val="16"/>
                <w:szCs w:val="16"/>
              </w:rPr>
            </w:pPr>
            <w:r w:rsidRPr="006B66E8">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6B66E8" w:rsidRDefault="0016611D"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40EB4278" w14:textId="77777777" w:rsidTr="002E475C">
        <w:tc>
          <w:tcPr>
            <w:tcW w:w="709" w:type="dxa"/>
            <w:tcBorders>
              <w:left w:val="single" w:sz="12" w:space="0" w:color="auto"/>
            </w:tcBorders>
            <w:shd w:val="solid" w:color="FFFFFF" w:fill="auto"/>
          </w:tcPr>
          <w:p w14:paraId="41775959" w14:textId="77777777" w:rsidR="000F158E" w:rsidRPr="006B66E8"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6B66E8" w:rsidRDefault="000F158E"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3EE4B464" w14:textId="77777777" w:rsidR="000F158E" w:rsidRPr="006B66E8" w:rsidRDefault="000F158E" w:rsidP="00072C66">
            <w:pPr>
              <w:spacing w:after="0"/>
              <w:rPr>
                <w:rFonts w:ascii="Arial" w:hAnsi="Arial" w:cs="Arial"/>
                <w:sz w:val="16"/>
                <w:szCs w:val="16"/>
              </w:rPr>
            </w:pPr>
            <w:r w:rsidRPr="006B66E8">
              <w:rPr>
                <w:rFonts w:ascii="Arial" w:hAnsi="Arial" w:cs="Arial"/>
                <w:sz w:val="16"/>
                <w:szCs w:val="16"/>
              </w:rPr>
              <w:t>RP-182677</w:t>
            </w:r>
          </w:p>
        </w:tc>
        <w:tc>
          <w:tcPr>
            <w:tcW w:w="567" w:type="dxa"/>
            <w:shd w:val="solid" w:color="FFFFFF" w:fill="auto"/>
          </w:tcPr>
          <w:p w14:paraId="66E9482D" w14:textId="77777777" w:rsidR="000F158E" w:rsidRPr="006B66E8" w:rsidRDefault="000F158E" w:rsidP="00072C66">
            <w:pPr>
              <w:spacing w:after="0"/>
              <w:rPr>
                <w:rFonts w:ascii="Arial" w:hAnsi="Arial" w:cs="Arial"/>
                <w:sz w:val="16"/>
                <w:szCs w:val="16"/>
              </w:rPr>
            </w:pPr>
            <w:r w:rsidRPr="006B66E8">
              <w:rPr>
                <w:rFonts w:ascii="Arial" w:hAnsi="Arial" w:cs="Arial"/>
                <w:sz w:val="16"/>
                <w:szCs w:val="16"/>
              </w:rPr>
              <w:t>1661</w:t>
            </w:r>
          </w:p>
        </w:tc>
        <w:tc>
          <w:tcPr>
            <w:tcW w:w="426" w:type="dxa"/>
            <w:shd w:val="solid" w:color="FFFFFF" w:fill="auto"/>
          </w:tcPr>
          <w:p w14:paraId="1E82DD1D" w14:textId="77777777" w:rsidR="000F158E" w:rsidRPr="006B66E8" w:rsidRDefault="000F158E"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D695131" w14:textId="77777777" w:rsidR="000F158E" w:rsidRPr="006B66E8" w:rsidRDefault="000F158E"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6C5C8C5B" w14:textId="77777777" w:rsidR="000F158E" w:rsidRPr="006B66E8" w:rsidRDefault="000F158E" w:rsidP="00072C66">
            <w:pPr>
              <w:spacing w:after="0"/>
              <w:rPr>
                <w:rFonts w:ascii="Arial" w:hAnsi="Arial" w:cs="Arial"/>
                <w:sz w:val="16"/>
                <w:szCs w:val="16"/>
              </w:rPr>
            </w:pPr>
            <w:r w:rsidRPr="006B66E8">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6B66E8" w:rsidRDefault="000F158E"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17940E5B" w14:textId="77777777" w:rsidTr="002E475C">
        <w:tc>
          <w:tcPr>
            <w:tcW w:w="709" w:type="dxa"/>
            <w:tcBorders>
              <w:left w:val="single" w:sz="12" w:space="0" w:color="auto"/>
            </w:tcBorders>
            <w:shd w:val="solid" w:color="FFFFFF" w:fill="auto"/>
          </w:tcPr>
          <w:p w14:paraId="1C61C312" w14:textId="77777777" w:rsidR="0096679E" w:rsidRPr="006B66E8"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6B66E8" w:rsidRDefault="0096679E"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30341E11" w14:textId="77777777" w:rsidR="0096679E" w:rsidRPr="006B66E8" w:rsidRDefault="0096679E" w:rsidP="00072C66">
            <w:pPr>
              <w:spacing w:after="0"/>
              <w:rPr>
                <w:rFonts w:ascii="Arial" w:hAnsi="Arial" w:cs="Arial"/>
                <w:sz w:val="16"/>
                <w:szCs w:val="16"/>
              </w:rPr>
            </w:pPr>
            <w:r w:rsidRPr="006B66E8">
              <w:rPr>
                <w:rFonts w:ascii="Arial" w:hAnsi="Arial" w:cs="Arial"/>
                <w:sz w:val="16"/>
                <w:szCs w:val="16"/>
              </w:rPr>
              <w:t>RP-182667</w:t>
            </w:r>
          </w:p>
        </w:tc>
        <w:tc>
          <w:tcPr>
            <w:tcW w:w="567" w:type="dxa"/>
            <w:shd w:val="solid" w:color="FFFFFF" w:fill="auto"/>
          </w:tcPr>
          <w:p w14:paraId="5A724F4F" w14:textId="77777777" w:rsidR="0096679E" w:rsidRPr="006B66E8" w:rsidRDefault="0096679E" w:rsidP="00072C66">
            <w:pPr>
              <w:spacing w:after="0"/>
              <w:rPr>
                <w:rFonts w:ascii="Arial" w:hAnsi="Arial" w:cs="Arial"/>
                <w:sz w:val="16"/>
                <w:szCs w:val="16"/>
              </w:rPr>
            </w:pPr>
            <w:r w:rsidRPr="006B66E8">
              <w:rPr>
                <w:rFonts w:ascii="Arial" w:hAnsi="Arial" w:cs="Arial"/>
                <w:sz w:val="16"/>
                <w:szCs w:val="16"/>
              </w:rPr>
              <w:t>1663</w:t>
            </w:r>
          </w:p>
        </w:tc>
        <w:tc>
          <w:tcPr>
            <w:tcW w:w="426" w:type="dxa"/>
            <w:shd w:val="solid" w:color="FFFFFF" w:fill="auto"/>
          </w:tcPr>
          <w:p w14:paraId="6E59816F" w14:textId="77777777" w:rsidR="0096679E" w:rsidRPr="006B66E8" w:rsidRDefault="0096679E" w:rsidP="00072C66">
            <w:pPr>
              <w:spacing w:after="0"/>
              <w:rPr>
                <w:rFonts w:ascii="Arial" w:hAnsi="Arial" w:cs="Arial"/>
                <w:sz w:val="16"/>
                <w:szCs w:val="16"/>
              </w:rPr>
            </w:pPr>
            <w:r w:rsidRPr="006B66E8">
              <w:rPr>
                <w:rFonts w:ascii="Arial" w:hAnsi="Arial" w:cs="Arial"/>
                <w:sz w:val="16"/>
                <w:szCs w:val="16"/>
              </w:rPr>
              <w:t>4</w:t>
            </w:r>
          </w:p>
        </w:tc>
        <w:tc>
          <w:tcPr>
            <w:tcW w:w="425" w:type="dxa"/>
            <w:shd w:val="solid" w:color="FFFFFF" w:fill="auto"/>
          </w:tcPr>
          <w:p w14:paraId="7AC76333" w14:textId="77777777" w:rsidR="0096679E" w:rsidRPr="006B66E8" w:rsidRDefault="0096679E"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E35A0AD" w14:textId="77777777" w:rsidR="0096679E" w:rsidRPr="006B66E8" w:rsidRDefault="0096679E" w:rsidP="00072C66">
            <w:pPr>
              <w:spacing w:after="0"/>
              <w:rPr>
                <w:rFonts w:ascii="Arial" w:hAnsi="Arial" w:cs="Arial"/>
                <w:sz w:val="16"/>
                <w:szCs w:val="16"/>
              </w:rPr>
            </w:pPr>
            <w:r w:rsidRPr="006B66E8">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6B66E8" w:rsidRDefault="0096679E"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2CF32A1B" w14:textId="77777777" w:rsidTr="002E475C">
        <w:tc>
          <w:tcPr>
            <w:tcW w:w="709" w:type="dxa"/>
            <w:tcBorders>
              <w:left w:val="single" w:sz="12" w:space="0" w:color="auto"/>
            </w:tcBorders>
            <w:shd w:val="solid" w:color="FFFFFF" w:fill="auto"/>
          </w:tcPr>
          <w:p w14:paraId="25F77587" w14:textId="77777777" w:rsidR="0047004D" w:rsidRPr="006B66E8"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6B66E8" w:rsidRDefault="0047004D"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28728C52" w14:textId="77777777" w:rsidR="0047004D" w:rsidRPr="006B66E8" w:rsidRDefault="0047004D" w:rsidP="00072C66">
            <w:pPr>
              <w:spacing w:after="0"/>
              <w:rPr>
                <w:rFonts w:ascii="Arial" w:hAnsi="Arial" w:cs="Arial"/>
                <w:sz w:val="16"/>
                <w:szCs w:val="16"/>
              </w:rPr>
            </w:pPr>
            <w:r w:rsidRPr="006B66E8">
              <w:rPr>
                <w:rFonts w:ascii="Arial" w:hAnsi="Arial" w:cs="Arial"/>
                <w:sz w:val="16"/>
                <w:szCs w:val="16"/>
              </w:rPr>
              <w:t>RP-182666</w:t>
            </w:r>
          </w:p>
        </w:tc>
        <w:tc>
          <w:tcPr>
            <w:tcW w:w="567" w:type="dxa"/>
            <w:shd w:val="solid" w:color="FFFFFF" w:fill="auto"/>
          </w:tcPr>
          <w:p w14:paraId="4D7DFA9B" w14:textId="77777777" w:rsidR="0047004D" w:rsidRPr="006B66E8" w:rsidRDefault="0047004D" w:rsidP="00072C66">
            <w:pPr>
              <w:spacing w:after="0"/>
              <w:rPr>
                <w:rFonts w:ascii="Arial" w:hAnsi="Arial" w:cs="Arial"/>
                <w:sz w:val="16"/>
                <w:szCs w:val="16"/>
              </w:rPr>
            </w:pPr>
            <w:r w:rsidRPr="006B66E8">
              <w:rPr>
                <w:rFonts w:ascii="Arial" w:hAnsi="Arial" w:cs="Arial"/>
                <w:sz w:val="16"/>
                <w:szCs w:val="16"/>
              </w:rPr>
              <w:t>1665</w:t>
            </w:r>
          </w:p>
        </w:tc>
        <w:tc>
          <w:tcPr>
            <w:tcW w:w="426" w:type="dxa"/>
            <w:shd w:val="solid" w:color="FFFFFF" w:fill="auto"/>
          </w:tcPr>
          <w:p w14:paraId="7503FDD2" w14:textId="77777777" w:rsidR="0047004D" w:rsidRPr="006B66E8" w:rsidRDefault="0047004D"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352D689C" w14:textId="77777777" w:rsidR="0047004D" w:rsidRPr="006B66E8" w:rsidRDefault="0047004D"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A130450" w14:textId="77777777" w:rsidR="0047004D" w:rsidRPr="006B66E8" w:rsidRDefault="0047004D" w:rsidP="00072C66">
            <w:pPr>
              <w:spacing w:after="0"/>
              <w:rPr>
                <w:rFonts w:ascii="Arial" w:hAnsi="Arial" w:cs="Arial"/>
                <w:sz w:val="16"/>
                <w:szCs w:val="16"/>
              </w:rPr>
            </w:pPr>
            <w:r w:rsidRPr="006B66E8">
              <w:rPr>
                <w:rFonts w:ascii="Arial" w:hAnsi="Arial" w:cs="Arial"/>
                <w:sz w:val="16"/>
                <w:szCs w:val="16"/>
              </w:rPr>
              <w:t xml:space="preserve">Alternative signalling option for </w:t>
            </w:r>
            <w:proofErr w:type="spellStart"/>
            <w:r w:rsidRPr="006B66E8">
              <w:rPr>
                <w:rFonts w:ascii="Arial" w:hAnsi="Arial" w:cs="Arial"/>
                <w:sz w:val="16"/>
                <w:szCs w:val="16"/>
              </w:rPr>
              <w:t>SupportedBandListNR</w:t>
            </w:r>
            <w:proofErr w:type="spellEnd"/>
          </w:p>
        </w:tc>
        <w:tc>
          <w:tcPr>
            <w:tcW w:w="709" w:type="dxa"/>
            <w:tcBorders>
              <w:right w:val="single" w:sz="12" w:space="0" w:color="auto"/>
            </w:tcBorders>
            <w:shd w:val="solid" w:color="FFFFFF" w:fill="auto"/>
          </w:tcPr>
          <w:p w14:paraId="36992A29" w14:textId="77777777" w:rsidR="0047004D" w:rsidRPr="006B66E8" w:rsidRDefault="0047004D"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6166A2A9" w14:textId="77777777" w:rsidTr="002E475C">
        <w:tc>
          <w:tcPr>
            <w:tcW w:w="709" w:type="dxa"/>
            <w:tcBorders>
              <w:left w:val="single" w:sz="12" w:space="0" w:color="auto"/>
            </w:tcBorders>
            <w:shd w:val="solid" w:color="FFFFFF" w:fill="auto"/>
          </w:tcPr>
          <w:p w14:paraId="07A32507" w14:textId="77777777" w:rsidR="008D02E2" w:rsidRPr="006B66E8"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6B66E8" w:rsidRDefault="008D02E2"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086DC20A" w14:textId="77777777" w:rsidR="008D02E2" w:rsidRPr="006B66E8" w:rsidRDefault="008D02E2" w:rsidP="00072C66">
            <w:pPr>
              <w:spacing w:after="0"/>
              <w:rPr>
                <w:rFonts w:ascii="Arial" w:hAnsi="Arial" w:cs="Arial"/>
                <w:sz w:val="16"/>
                <w:szCs w:val="16"/>
              </w:rPr>
            </w:pPr>
            <w:r w:rsidRPr="006B66E8">
              <w:rPr>
                <w:rFonts w:ascii="Arial" w:hAnsi="Arial" w:cs="Arial"/>
                <w:sz w:val="16"/>
                <w:szCs w:val="16"/>
              </w:rPr>
              <w:t>RP-182671</w:t>
            </w:r>
          </w:p>
        </w:tc>
        <w:tc>
          <w:tcPr>
            <w:tcW w:w="567" w:type="dxa"/>
            <w:shd w:val="solid" w:color="FFFFFF" w:fill="auto"/>
          </w:tcPr>
          <w:p w14:paraId="75B9BABE" w14:textId="77777777" w:rsidR="008D02E2" w:rsidRPr="006B66E8" w:rsidRDefault="008D02E2" w:rsidP="00072C66">
            <w:pPr>
              <w:spacing w:after="0"/>
              <w:rPr>
                <w:rFonts w:ascii="Arial" w:hAnsi="Arial" w:cs="Arial"/>
                <w:sz w:val="16"/>
                <w:szCs w:val="16"/>
              </w:rPr>
            </w:pPr>
            <w:r w:rsidRPr="006B66E8">
              <w:rPr>
                <w:rFonts w:ascii="Arial" w:hAnsi="Arial" w:cs="Arial"/>
                <w:sz w:val="16"/>
                <w:szCs w:val="16"/>
              </w:rPr>
              <w:t>1666</w:t>
            </w:r>
          </w:p>
        </w:tc>
        <w:tc>
          <w:tcPr>
            <w:tcW w:w="426" w:type="dxa"/>
            <w:shd w:val="solid" w:color="FFFFFF" w:fill="auto"/>
          </w:tcPr>
          <w:p w14:paraId="713E054E" w14:textId="77777777" w:rsidR="008D02E2" w:rsidRPr="006B66E8" w:rsidRDefault="008D02E2"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35E6BF5" w14:textId="77777777" w:rsidR="008D02E2" w:rsidRPr="006B66E8" w:rsidRDefault="008D02E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8608221" w14:textId="77777777" w:rsidR="008D02E2" w:rsidRPr="006B66E8" w:rsidRDefault="008D02E2" w:rsidP="00072C66">
            <w:pPr>
              <w:spacing w:after="0"/>
              <w:rPr>
                <w:rFonts w:ascii="Arial" w:hAnsi="Arial" w:cs="Arial"/>
                <w:sz w:val="16"/>
                <w:szCs w:val="16"/>
              </w:rPr>
            </w:pPr>
            <w:r w:rsidRPr="006B66E8">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6B66E8" w:rsidRDefault="008D02E2"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06062B97" w14:textId="77777777" w:rsidTr="002E475C">
        <w:tc>
          <w:tcPr>
            <w:tcW w:w="709" w:type="dxa"/>
            <w:tcBorders>
              <w:left w:val="single" w:sz="12" w:space="0" w:color="auto"/>
            </w:tcBorders>
            <w:shd w:val="solid" w:color="FFFFFF" w:fill="auto"/>
          </w:tcPr>
          <w:p w14:paraId="397B0656" w14:textId="77777777" w:rsidR="002F6399" w:rsidRPr="006B66E8"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6B66E8" w:rsidRDefault="002F6399"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323B904C" w14:textId="77777777" w:rsidR="002F6399" w:rsidRPr="006B66E8" w:rsidRDefault="002F6399" w:rsidP="00072C66">
            <w:pPr>
              <w:spacing w:after="0"/>
              <w:rPr>
                <w:rFonts w:ascii="Arial" w:hAnsi="Arial" w:cs="Arial"/>
                <w:sz w:val="16"/>
                <w:szCs w:val="16"/>
              </w:rPr>
            </w:pPr>
            <w:r w:rsidRPr="006B66E8">
              <w:rPr>
                <w:rFonts w:ascii="Arial" w:hAnsi="Arial" w:cs="Arial"/>
                <w:sz w:val="16"/>
                <w:szCs w:val="16"/>
              </w:rPr>
              <w:t>RP-182674</w:t>
            </w:r>
          </w:p>
        </w:tc>
        <w:tc>
          <w:tcPr>
            <w:tcW w:w="567" w:type="dxa"/>
            <w:shd w:val="solid" w:color="FFFFFF" w:fill="auto"/>
          </w:tcPr>
          <w:p w14:paraId="321B7D57" w14:textId="77777777" w:rsidR="002F6399" w:rsidRPr="006B66E8" w:rsidRDefault="002F6399" w:rsidP="00072C66">
            <w:pPr>
              <w:spacing w:after="0"/>
              <w:rPr>
                <w:rFonts w:ascii="Arial" w:hAnsi="Arial" w:cs="Arial"/>
                <w:sz w:val="16"/>
                <w:szCs w:val="16"/>
              </w:rPr>
            </w:pPr>
            <w:r w:rsidRPr="006B66E8">
              <w:rPr>
                <w:rFonts w:ascii="Arial" w:hAnsi="Arial" w:cs="Arial"/>
                <w:sz w:val="16"/>
                <w:szCs w:val="16"/>
              </w:rPr>
              <w:t>1669</w:t>
            </w:r>
          </w:p>
        </w:tc>
        <w:tc>
          <w:tcPr>
            <w:tcW w:w="426" w:type="dxa"/>
            <w:shd w:val="solid" w:color="FFFFFF" w:fill="auto"/>
          </w:tcPr>
          <w:p w14:paraId="63A44241" w14:textId="77777777" w:rsidR="002F6399" w:rsidRPr="006B66E8" w:rsidRDefault="002F6399"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2F8E94AD" w14:textId="77777777" w:rsidR="002F6399" w:rsidRPr="006B66E8" w:rsidRDefault="002F6399"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BEA7B41" w14:textId="77777777" w:rsidR="002F6399" w:rsidRPr="006B66E8" w:rsidRDefault="002F6399" w:rsidP="00072C66">
            <w:pPr>
              <w:spacing w:after="0"/>
              <w:rPr>
                <w:rFonts w:ascii="Arial" w:hAnsi="Arial" w:cs="Arial"/>
                <w:sz w:val="16"/>
                <w:szCs w:val="16"/>
              </w:rPr>
            </w:pPr>
            <w:r w:rsidRPr="006B66E8">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6B66E8" w:rsidRDefault="002F6399"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4C15FF6E" w14:textId="77777777" w:rsidTr="002E475C">
        <w:tc>
          <w:tcPr>
            <w:tcW w:w="709" w:type="dxa"/>
            <w:tcBorders>
              <w:left w:val="single" w:sz="12" w:space="0" w:color="auto"/>
            </w:tcBorders>
            <w:shd w:val="solid" w:color="FFFFFF" w:fill="auto"/>
          </w:tcPr>
          <w:p w14:paraId="35C2E745" w14:textId="77777777" w:rsidR="00156BEC" w:rsidRPr="006B66E8"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6B66E8" w:rsidRDefault="00156BEC" w:rsidP="00072C66">
            <w:pPr>
              <w:spacing w:after="0"/>
              <w:rPr>
                <w:rFonts w:ascii="Arial" w:hAnsi="Arial" w:cs="Arial"/>
                <w:sz w:val="16"/>
                <w:szCs w:val="16"/>
              </w:rPr>
            </w:pPr>
            <w:r w:rsidRPr="006B66E8">
              <w:rPr>
                <w:rFonts w:ascii="Arial" w:hAnsi="Arial" w:cs="Arial"/>
                <w:sz w:val="16"/>
                <w:szCs w:val="16"/>
              </w:rPr>
              <w:t>RP-82</w:t>
            </w:r>
          </w:p>
        </w:tc>
        <w:tc>
          <w:tcPr>
            <w:tcW w:w="992" w:type="dxa"/>
            <w:shd w:val="solid" w:color="FFFFFF" w:fill="auto"/>
          </w:tcPr>
          <w:p w14:paraId="54ADC337" w14:textId="77777777" w:rsidR="00156BEC" w:rsidRPr="006B66E8" w:rsidRDefault="00156BEC" w:rsidP="00072C66">
            <w:pPr>
              <w:spacing w:after="0"/>
              <w:rPr>
                <w:rFonts w:ascii="Arial" w:hAnsi="Arial" w:cs="Arial"/>
                <w:sz w:val="16"/>
                <w:szCs w:val="16"/>
              </w:rPr>
            </w:pPr>
            <w:r w:rsidRPr="006B66E8">
              <w:rPr>
                <w:rFonts w:ascii="Arial" w:hAnsi="Arial" w:cs="Arial"/>
                <w:sz w:val="16"/>
                <w:szCs w:val="16"/>
              </w:rPr>
              <w:t>RP-182677</w:t>
            </w:r>
          </w:p>
        </w:tc>
        <w:tc>
          <w:tcPr>
            <w:tcW w:w="567" w:type="dxa"/>
            <w:shd w:val="solid" w:color="FFFFFF" w:fill="auto"/>
          </w:tcPr>
          <w:p w14:paraId="2926F39E" w14:textId="77777777" w:rsidR="00156BEC" w:rsidRPr="006B66E8" w:rsidRDefault="00156BEC" w:rsidP="00072C66">
            <w:pPr>
              <w:spacing w:after="0"/>
              <w:rPr>
                <w:rFonts w:ascii="Arial" w:hAnsi="Arial" w:cs="Arial"/>
                <w:sz w:val="16"/>
                <w:szCs w:val="16"/>
              </w:rPr>
            </w:pPr>
            <w:r w:rsidRPr="006B66E8">
              <w:rPr>
                <w:rFonts w:ascii="Arial" w:hAnsi="Arial" w:cs="Arial"/>
                <w:sz w:val="16"/>
                <w:szCs w:val="16"/>
              </w:rPr>
              <w:t>1670</w:t>
            </w:r>
          </w:p>
        </w:tc>
        <w:tc>
          <w:tcPr>
            <w:tcW w:w="426" w:type="dxa"/>
            <w:shd w:val="solid" w:color="FFFFFF" w:fill="auto"/>
          </w:tcPr>
          <w:p w14:paraId="565CB7AF" w14:textId="77777777" w:rsidR="00156BEC" w:rsidRPr="006B66E8" w:rsidRDefault="00156BE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DFF92C2" w14:textId="77777777" w:rsidR="00156BEC" w:rsidRPr="006B66E8" w:rsidRDefault="00156BEC"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10AE02AF" w14:textId="77777777" w:rsidR="00156BEC" w:rsidRPr="006B66E8" w:rsidRDefault="00156BEC" w:rsidP="00072C66">
            <w:pPr>
              <w:spacing w:after="0"/>
              <w:rPr>
                <w:rFonts w:ascii="Arial" w:hAnsi="Arial" w:cs="Arial"/>
                <w:sz w:val="16"/>
                <w:szCs w:val="16"/>
              </w:rPr>
            </w:pPr>
            <w:r w:rsidRPr="006B66E8">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6B66E8" w:rsidRDefault="00156BEC" w:rsidP="005244C3">
            <w:pPr>
              <w:spacing w:after="0"/>
              <w:rPr>
                <w:rFonts w:ascii="Arial" w:hAnsi="Arial" w:cs="Arial"/>
                <w:sz w:val="16"/>
                <w:szCs w:val="16"/>
              </w:rPr>
            </w:pPr>
            <w:r w:rsidRPr="006B66E8">
              <w:rPr>
                <w:rFonts w:ascii="Arial" w:hAnsi="Arial" w:cs="Arial"/>
                <w:sz w:val="16"/>
                <w:szCs w:val="16"/>
              </w:rPr>
              <w:t>15.3.0</w:t>
            </w:r>
          </w:p>
        </w:tc>
      </w:tr>
      <w:tr w:rsidR="0030643A" w:rsidRPr="006B66E8" w14:paraId="49E998C8" w14:textId="77777777" w:rsidTr="002E475C">
        <w:tc>
          <w:tcPr>
            <w:tcW w:w="709" w:type="dxa"/>
            <w:tcBorders>
              <w:left w:val="single" w:sz="12" w:space="0" w:color="auto"/>
            </w:tcBorders>
            <w:shd w:val="solid" w:color="FFFFFF" w:fill="auto"/>
          </w:tcPr>
          <w:p w14:paraId="02F504CB" w14:textId="77777777" w:rsidR="00683258" w:rsidRPr="006B66E8" w:rsidRDefault="00683258" w:rsidP="00B96B72">
            <w:pPr>
              <w:spacing w:after="0"/>
              <w:rPr>
                <w:rFonts w:ascii="Arial" w:hAnsi="Arial" w:cs="Arial"/>
                <w:sz w:val="16"/>
                <w:szCs w:val="16"/>
              </w:rPr>
            </w:pPr>
            <w:r w:rsidRPr="006B66E8">
              <w:rPr>
                <w:rFonts w:ascii="Arial" w:hAnsi="Arial" w:cs="Arial"/>
                <w:sz w:val="16"/>
                <w:szCs w:val="16"/>
              </w:rPr>
              <w:lastRenderedPageBreak/>
              <w:t>03/2019</w:t>
            </w:r>
          </w:p>
        </w:tc>
        <w:tc>
          <w:tcPr>
            <w:tcW w:w="567" w:type="dxa"/>
            <w:shd w:val="solid" w:color="FFFFFF" w:fill="auto"/>
          </w:tcPr>
          <w:p w14:paraId="0CC58D75" w14:textId="77777777" w:rsidR="00683258" w:rsidRPr="006B66E8" w:rsidRDefault="00683258" w:rsidP="00072C66">
            <w:pPr>
              <w:spacing w:after="0"/>
              <w:rPr>
                <w:rFonts w:ascii="Arial" w:hAnsi="Arial" w:cs="Arial"/>
                <w:sz w:val="16"/>
                <w:szCs w:val="16"/>
              </w:rPr>
            </w:pPr>
            <w:r w:rsidRPr="006B66E8">
              <w:rPr>
                <w:rFonts w:ascii="Arial" w:hAnsi="Arial" w:cs="Arial"/>
                <w:sz w:val="16"/>
                <w:szCs w:val="16"/>
              </w:rPr>
              <w:t>RP-83</w:t>
            </w:r>
          </w:p>
        </w:tc>
        <w:tc>
          <w:tcPr>
            <w:tcW w:w="992" w:type="dxa"/>
            <w:shd w:val="solid" w:color="FFFFFF" w:fill="auto"/>
          </w:tcPr>
          <w:p w14:paraId="11D06D58" w14:textId="77777777" w:rsidR="00683258" w:rsidRPr="006B66E8" w:rsidRDefault="00683258" w:rsidP="00072C66">
            <w:pPr>
              <w:spacing w:after="0"/>
              <w:rPr>
                <w:rFonts w:ascii="Arial" w:hAnsi="Arial" w:cs="Arial"/>
                <w:sz w:val="16"/>
                <w:szCs w:val="16"/>
              </w:rPr>
            </w:pPr>
            <w:r w:rsidRPr="006B66E8">
              <w:rPr>
                <w:rFonts w:ascii="Arial" w:hAnsi="Arial" w:cs="Arial"/>
                <w:sz w:val="16"/>
                <w:szCs w:val="16"/>
              </w:rPr>
              <w:t>RP-190546</w:t>
            </w:r>
          </w:p>
        </w:tc>
        <w:tc>
          <w:tcPr>
            <w:tcW w:w="567" w:type="dxa"/>
            <w:shd w:val="solid" w:color="FFFFFF" w:fill="auto"/>
          </w:tcPr>
          <w:p w14:paraId="03FF770B" w14:textId="77777777" w:rsidR="00683258" w:rsidRPr="006B66E8" w:rsidRDefault="00683258" w:rsidP="00072C66">
            <w:pPr>
              <w:spacing w:after="0"/>
              <w:rPr>
                <w:rFonts w:ascii="Arial" w:hAnsi="Arial" w:cs="Arial"/>
                <w:sz w:val="16"/>
                <w:szCs w:val="16"/>
              </w:rPr>
            </w:pPr>
            <w:r w:rsidRPr="006B66E8">
              <w:rPr>
                <w:rFonts w:ascii="Arial" w:hAnsi="Arial" w:cs="Arial"/>
                <w:sz w:val="16"/>
                <w:szCs w:val="16"/>
              </w:rPr>
              <w:t>1673</w:t>
            </w:r>
          </w:p>
        </w:tc>
        <w:tc>
          <w:tcPr>
            <w:tcW w:w="426" w:type="dxa"/>
            <w:shd w:val="solid" w:color="FFFFFF" w:fill="auto"/>
          </w:tcPr>
          <w:p w14:paraId="7A86A06B" w14:textId="77777777" w:rsidR="00683258" w:rsidRPr="006B66E8" w:rsidRDefault="00683258"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9C53301" w14:textId="77777777" w:rsidR="00683258" w:rsidRPr="006B66E8" w:rsidRDefault="0068325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D426E7A" w14:textId="77777777" w:rsidR="00683258" w:rsidRPr="006B66E8" w:rsidRDefault="00683258" w:rsidP="00072C66">
            <w:pPr>
              <w:spacing w:after="0"/>
              <w:rPr>
                <w:rFonts w:ascii="Arial" w:hAnsi="Arial" w:cs="Arial"/>
                <w:sz w:val="16"/>
                <w:szCs w:val="16"/>
              </w:rPr>
            </w:pPr>
            <w:r w:rsidRPr="006B66E8">
              <w:rPr>
                <w:rFonts w:ascii="Arial" w:hAnsi="Arial" w:cs="Arial"/>
                <w:sz w:val="16"/>
                <w:szCs w:val="16"/>
              </w:rPr>
              <w:t xml:space="preserve">CR to 36.306 on introducing </w:t>
            </w:r>
            <w:proofErr w:type="spellStart"/>
            <w:r w:rsidRPr="006B66E8">
              <w:rPr>
                <w:rFonts w:ascii="Arial" w:hAnsi="Arial" w:cs="Arial"/>
                <w:sz w:val="16"/>
                <w:szCs w:val="16"/>
              </w:rPr>
              <w:t>eutra</w:t>
            </w:r>
            <w:proofErr w:type="spellEnd"/>
            <w:r w:rsidRPr="006B66E8">
              <w:rPr>
                <w:rFonts w:ascii="Arial" w:hAnsi="Arial" w:cs="Arial"/>
                <w:sz w:val="16"/>
                <w:szCs w:val="16"/>
              </w:rPr>
              <w:t xml:space="preserve">-CGI-Reporting-ENDC and </w:t>
            </w:r>
            <w:proofErr w:type="spellStart"/>
            <w:r w:rsidRPr="006B66E8">
              <w:rPr>
                <w:rFonts w:ascii="Arial" w:hAnsi="Arial" w:cs="Arial"/>
                <w:sz w:val="16"/>
                <w:szCs w:val="16"/>
              </w:rPr>
              <w:t>utra</w:t>
            </w:r>
            <w:proofErr w:type="spellEnd"/>
            <w:r w:rsidRPr="006B66E8">
              <w:rPr>
                <w:rFonts w:ascii="Arial" w:hAnsi="Arial" w:cs="Arial"/>
                <w:sz w:val="16"/>
                <w:szCs w:val="16"/>
              </w:rPr>
              <w:t>-</w:t>
            </w:r>
            <w:proofErr w:type="spellStart"/>
            <w:r w:rsidRPr="006B66E8">
              <w:rPr>
                <w:rFonts w:ascii="Arial" w:hAnsi="Arial" w:cs="Arial"/>
                <w:sz w:val="16"/>
                <w:szCs w:val="16"/>
              </w:rPr>
              <w:t>geran</w:t>
            </w:r>
            <w:proofErr w:type="spellEnd"/>
            <w:r w:rsidRPr="006B66E8">
              <w:rPr>
                <w:rFonts w:ascii="Arial" w:hAnsi="Arial" w:cs="Arial"/>
                <w:sz w:val="16"/>
                <w:szCs w:val="16"/>
              </w:rPr>
              <w:t>-CGI-Reporting-ENDC for EN-DC</w:t>
            </w:r>
          </w:p>
        </w:tc>
        <w:tc>
          <w:tcPr>
            <w:tcW w:w="709" w:type="dxa"/>
            <w:tcBorders>
              <w:right w:val="single" w:sz="12" w:space="0" w:color="auto"/>
            </w:tcBorders>
            <w:shd w:val="solid" w:color="FFFFFF" w:fill="auto"/>
          </w:tcPr>
          <w:p w14:paraId="3895123E" w14:textId="77777777" w:rsidR="00683258" w:rsidRPr="006B66E8" w:rsidRDefault="00683258" w:rsidP="005244C3">
            <w:pPr>
              <w:spacing w:after="0"/>
              <w:rPr>
                <w:rFonts w:ascii="Arial" w:hAnsi="Arial" w:cs="Arial"/>
                <w:sz w:val="16"/>
                <w:szCs w:val="16"/>
              </w:rPr>
            </w:pPr>
            <w:r w:rsidRPr="006B66E8">
              <w:rPr>
                <w:rFonts w:ascii="Arial" w:hAnsi="Arial" w:cs="Arial"/>
                <w:sz w:val="16"/>
                <w:szCs w:val="16"/>
              </w:rPr>
              <w:t>15.4.0</w:t>
            </w:r>
          </w:p>
        </w:tc>
      </w:tr>
      <w:tr w:rsidR="0030643A" w:rsidRPr="006B66E8" w14:paraId="2638A72B" w14:textId="77777777" w:rsidTr="002E475C">
        <w:tc>
          <w:tcPr>
            <w:tcW w:w="709" w:type="dxa"/>
            <w:tcBorders>
              <w:left w:val="single" w:sz="12" w:space="0" w:color="auto"/>
            </w:tcBorders>
            <w:shd w:val="solid" w:color="FFFFFF" w:fill="auto"/>
          </w:tcPr>
          <w:p w14:paraId="21971CB4" w14:textId="77777777" w:rsidR="007327EB" w:rsidRPr="006B66E8"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6B66E8" w:rsidRDefault="007327EB" w:rsidP="00072C66">
            <w:pPr>
              <w:spacing w:after="0"/>
              <w:rPr>
                <w:rFonts w:ascii="Arial" w:hAnsi="Arial" w:cs="Arial"/>
                <w:sz w:val="16"/>
                <w:szCs w:val="16"/>
              </w:rPr>
            </w:pPr>
            <w:r w:rsidRPr="006B66E8">
              <w:rPr>
                <w:rFonts w:ascii="Arial" w:hAnsi="Arial" w:cs="Arial"/>
                <w:sz w:val="16"/>
                <w:szCs w:val="16"/>
              </w:rPr>
              <w:t>RP-83</w:t>
            </w:r>
          </w:p>
        </w:tc>
        <w:tc>
          <w:tcPr>
            <w:tcW w:w="992" w:type="dxa"/>
            <w:shd w:val="solid" w:color="FFFFFF" w:fill="auto"/>
          </w:tcPr>
          <w:p w14:paraId="34C31105" w14:textId="77777777" w:rsidR="007327EB" w:rsidRPr="006B66E8" w:rsidRDefault="007327EB" w:rsidP="00072C66">
            <w:pPr>
              <w:spacing w:after="0"/>
              <w:rPr>
                <w:rFonts w:ascii="Arial" w:hAnsi="Arial" w:cs="Arial"/>
                <w:sz w:val="16"/>
                <w:szCs w:val="16"/>
              </w:rPr>
            </w:pPr>
            <w:r w:rsidRPr="006B66E8">
              <w:rPr>
                <w:rFonts w:ascii="Arial" w:hAnsi="Arial" w:cs="Arial"/>
                <w:sz w:val="16"/>
                <w:szCs w:val="16"/>
              </w:rPr>
              <w:t>RP-190548</w:t>
            </w:r>
          </w:p>
        </w:tc>
        <w:tc>
          <w:tcPr>
            <w:tcW w:w="567" w:type="dxa"/>
            <w:shd w:val="solid" w:color="FFFFFF" w:fill="auto"/>
          </w:tcPr>
          <w:p w14:paraId="3A70C95A" w14:textId="77777777" w:rsidR="007327EB" w:rsidRPr="006B66E8" w:rsidRDefault="007327EB" w:rsidP="00072C66">
            <w:pPr>
              <w:spacing w:after="0"/>
              <w:rPr>
                <w:rFonts w:ascii="Arial" w:hAnsi="Arial" w:cs="Arial"/>
                <w:sz w:val="16"/>
                <w:szCs w:val="16"/>
              </w:rPr>
            </w:pPr>
            <w:r w:rsidRPr="006B66E8">
              <w:rPr>
                <w:rFonts w:ascii="Arial" w:hAnsi="Arial" w:cs="Arial"/>
                <w:sz w:val="16"/>
                <w:szCs w:val="16"/>
              </w:rPr>
              <w:t>1677</w:t>
            </w:r>
          </w:p>
        </w:tc>
        <w:tc>
          <w:tcPr>
            <w:tcW w:w="426" w:type="dxa"/>
            <w:shd w:val="solid" w:color="FFFFFF" w:fill="auto"/>
          </w:tcPr>
          <w:p w14:paraId="13E9680D" w14:textId="77777777" w:rsidR="007327EB" w:rsidRPr="006B66E8" w:rsidRDefault="007327EB"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C4972D7" w14:textId="77777777" w:rsidR="007327EB" w:rsidRPr="006B66E8" w:rsidRDefault="007327EB"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8C7A42F" w14:textId="77777777" w:rsidR="007327EB" w:rsidRPr="006B66E8" w:rsidRDefault="006A1F60" w:rsidP="00072C66">
            <w:pPr>
              <w:spacing w:after="0"/>
              <w:rPr>
                <w:rFonts w:ascii="Arial" w:hAnsi="Arial" w:cs="Arial"/>
                <w:sz w:val="16"/>
                <w:szCs w:val="16"/>
              </w:rPr>
            </w:pPr>
            <w:r w:rsidRPr="006B66E8">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6B66E8" w:rsidRDefault="007327EB" w:rsidP="005244C3">
            <w:pPr>
              <w:spacing w:after="0"/>
              <w:rPr>
                <w:rFonts w:ascii="Arial" w:hAnsi="Arial" w:cs="Arial"/>
                <w:sz w:val="16"/>
                <w:szCs w:val="16"/>
              </w:rPr>
            </w:pPr>
            <w:r w:rsidRPr="006B66E8">
              <w:rPr>
                <w:rFonts w:ascii="Arial" w:hAnsi="Arial" w:cs="Arial"/>
                <w:sz w:val="16"/>
                <w:szCs w:val="16"/>
              </w:rPr>
              <w:t>15.4.0</w:t>
            </w:r>
          </w:p>
        </w:tc>
      </w:tr>
      <w:tr w:rsidR="0030643A" w:rsidRPr="006B66E8" w14:paraId="21CD66DA" w14:textId="77777777" w:rsidTr="002E475C">
        <w:tc>
          <w:tcPr>
            <w:tcW w:w="709" w:type="dxa"/>
            <w:tcBorders>
              <w:left w:val="single" w:sz="12" w:space="0" w:color="auto"/>
            </w:tcBorders>
            <w:shd w:val="solid" w:color="FFFFFF" w:fill="auto"/>
          </w:tcPr>
          <w:p w14:paraId="6671F436" w14:textId="77777777" w:rsidR="00925E1E" w:rsidRPr="006B66E8"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RP-83</w:t>
            </w:r>
          </w:p>
        </w:tc>
        <w:tc>
          <w:tcPr>
            <w:tcW w:w="992" w:type="dxa"/>
            <w:shd w:val="solid" w:color="FFFFFF" w:fill="auto"/>
          </w:tcPr>
          <w:p w14:paraId="2C0DC4CE"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RP-190553</w:t>
            </w:r>
          </w:p>
        </w:tc>
        <w:tc>
          <w:tcPr>
            <w:tcW w:w="567" w:type="dxa"/>
            <w:shd w:val="solid" w:color="FFFFFF" w:fill="auto"/>
          </w:tcPr>
          <w:p w14:paraId="2743D5D3"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1678</w:t>
            </w:r>
          </w:p>
        </w:tc>
        <w:tc>
          <w:tcPr>
            <w:tcW w:w="426" w:type="dxa"/>
            <w:shd w:val="solid" w:color="FFFFFF" w:fill="auto"/>
          </w:tcPr>
          <w:p w14:paraId="706EC1F6"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413F10D"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C137522"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 xml:space="preserve">UE capability for </w:t>
            </w:r>
            <w:proofErr w:type="spellStart"/>
            <w:r w:rsidRPr="006B66E8">
              <w:rPr>
                <w:rFonts w:ascii="Arial" w:hAnsi="Arial" w:cs="Arial"/>
                <w:sz w:val="16"/>
                <w:szCs w:val="16"/>
              </w:rPr>
              <w:t>eLCID</w:t>
            </w:r>
            <w:proofErr w:type="spellEnd"/>
            <w:r w:rsidRPr="006B66E8">
              <w:rPr>
                <w:rFonts w:ascii="Arial" w:hAnsi="Arial" w:cs="Arial"/>
                <w:sz w:val="16"/>
                <w:szCs w:val="16"/>
              </w:rPr>
              <w:t xml:space="preserve"> support</w:t>
            </w:r>
          </w:p>
        </w:tc>
        <w:tc>
          <w:tcPr>
            <w:tcW w:w="709" w:type="dxa"/>
            <w:tcBorders>
              <w:right w:val="single" w:sz="12" w:space="0" w:color="auto"/>
            </w:tcBorders>
            <w:shd w:val="solid" w:color="FFFFFF" w:fill="auto"/>
          </w:tcPr>
          <w:p w14:paraId="41818B65" w14:textId="77777777" w:rsidR="00925E1E" w:rsidRPr="006B66E8" w:rsidRDefault="00925E1E" w:rsidP="005244C3">
            <w:pPr>
              <w:spacing w:after="0"/>
              <w:rPr>
                <w:rFonts w:ascii="Arial" w:hAnsi="Arial" w:cs="Arial"/>
                <w:sz w:val="16"/>
                <w:szCs w:val="16"/>
              </w:rPr>
            </w:pPr>
            <w:r w:rsidRPr="006B66E8">
              <w:rPr>
                <w:rFonts w:ascii="Arial" w:hAnsi="Arial" w:cs="Arial"/>
                <w:sz w:val="16"/>
                <w:szCs w:val="16"/>
              </w:rPr>
              <w:t>15.4.0</w:t>
            </w:r>
          </w:p>
        </w:tc>
      </w:tr>
      <w:tr w:rsidR="0030643A" w:rsidRPr="006B66E8" w14:paraId="378E3927" w14:textId="77777777" w:rsidTr="002E475C">
        <w:tc>
          <w:tcPr>
            <w:tcW w:w="709" w:type="dxa"/>
            <w:tcBorders>
              <w:left w:val="single" w:sz="12" w:space="0" w:color="auto"/>
            </w:tcBorders>
            <w:shd w:val="solid" w:color="FFFFFF" w:fill="auto"/>
          </w:tcPr>
          <w:p w14:paraId="5FEF85C5" w14:textId="77777777" w:rsidR="00925E1E" w:rsidRPr="006B66E8"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RP-83</w:t>
            </w:r>
          </w:p>
        </w:tc>
        <w:tc>
          <w:tcPr>
            <w:tcW w:w="992" w:type="dxa"/>
            <w:shd w:val="solid" w:color="FFFFFF" w:fill="auto"/>
          </w:tcPr>
          <w:p w14:paraId="2A846D4B"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RP-190550</w:t>
            </w:r>
          </w:p>
        </w:tc>
        <w:tc>
          <w:tcPr>
            <w:tcW w:w="567" w:type="dxa"/>
            <w:shd w:val="solid" w:color="FFFFFF" w:fill="auto"/>
          </w:tcPr>
          <w:p w14:paraId="3561AEE4"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1680</w:t>
            </w:r>
          </w:p>
        </w:tc>
        <w:tc>
          <w:tcPr>
            <w:tcW w:w="426" w:type="dxa"/>
            <w:shd w:val="solid" w:color="FFFFFF" w:fill="auto"/>
          </w:tcPr>
          <w:p w14:paraId="7F7F26BC"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BFDE631"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674D538" w14:textId="77777777" w:rsidR="00925E1E" w:rsidRPr="006B66E8" w:rsidRDefault="00925E1E" w:rsidP="00072C66">
            <w:pPr>
              <w:spacing w:after="0"/>
              <w:rPr>
                <w:rFonts w:ascii="Arial" w:hAnsi="Arial" w:cs="Arial"/>
                <w:sz w:val="16"/>
                <w:szCs w:val="16"/>
              </w:rPr>
            </w:pPr>
            <w:r w:rsidRPr="006B66E8">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6B66E8" w:rsidRDefault="00925E1E" w:rsidP="005244C3">
            <w:pPr>
              <w:spacing w:after="0"/>
              <w:rPr>
                <w:rFonts w:ascii="Arial" w:hAnsi="Arial" w:cs="Arial"/>
                <w:sz w:val="16"/>
                <w:szCs w:val="16"/>
              </w:rPr>
            </w:pPr>
            <w:r w:rsidRPr="006B66E8">
              <w:rPr>
                <w:rFonts w:ascii="Arial" w:hAnsi="Arial" w:cs="Arial"/>
                <w:sz w:val="16"/>
                <w:szCs w:val="16"/>
              </w:rPr>
              <w:t>15.4.0</w:t>
            </w:r>
          </w:p>
        </w:tc>
      </w:tr>
      <w:tr w:rsidR="0030643A" w:rsidRPr="006B66E8" w14:paraId="3DE4ED6D" w14:textId="77777777" w:rsidTr="002E475C">
        <w:tc>
          <w:tcPr>
            <w:tcW w:w="709" w:type="dxa"/>
            <w:tcBorders>
              <w:left w:val="single" w:sz="12" w:space="0" w:color="auto"/>
            </w:tcBorders>
            <w:shd w:val="solid" w:color="FFFFFF" w:fill="auto"/>
          </w:tcPr>
          <w:p w14:paraId="66335433" w14:textId="77777777" w:rsidR="00D76F18" w:rsidRPr="006B66E8"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6B66E8" w:rsidRDefault="00D76F18" w:rsidP="00072C66">
            <w:pPr>
              <w:spacing w:after="0"/>
              <w:rPr>
                <w:rFonts w:ascii="Arial" w:hAnsi="Arial" w:cs="Arial"/>
                <w:sz w:val="16"/>
                <w:szCs w:val="16"/>
              </w:rPr>
            </w:pPr>
            <w:r w:rsidRPr="006B66E8">
              <w:rPr>
                <w:rFonts w:ascii="Arial" w:hAnsi="Arial" w:cs="Arial"/>
                <w:sz w:val="16"/>
                <w:szCs w:val="16"/>
              </w:rPr>
              <w:t>RP-83</w:t>
            </w:r>
          </w:p>
        </w:tc>
        <w:tc>
          <w:tcPr>
            <w:tcW w:w="992" w:type="dxa"/>
            <w:shd w:val="solid" w:color="FFFFFF" w:fill="auto"/>
          </w:tcPr>
          <w:p w14:paraId="4CB114E3" w14:textId="77777777" w:rsidR="00D76F18" w:rsidRPr="006B66E8" w:rsidRDefault="00D76F18" w:rsidP="00072C66">
            <w:pPr>
              <w:spacing w:after="0"/>
              <w:rPr>
                <w:rFonts w:ascii="Arial" w:hAnsi="Arial" w:cs="Arial"/>
                <w:sz w:val="16"/>
                <w:szCs w:val="16"/>
              </w:rPr>
            </w:pPr>
            <w:r w:rsidRPr="006B66E8">
              <w:rPr>
                <w:rFonts w:ascii="Arial" w:hAnsi="Arial" w:cs="Arial"/>
                <w:sz w:val="16"/>
                <w:szCs w:val="16"/>
              </w:rPr>
              <w:t>RP-190553</w:t>
            </w:r>
          </w:p>
        </w:tc>
        <w:tc>
          <w:tcPr>
            <w:tcW w:w="567" w:type="dxa"/>
            <w:shd w:val="solid" w:color="FFFFFF" w:fill="auto"/>
          </w:tcPr>
          <w:p w14:paraId="407B2BBF" w14:textId="77777777" w:rsidR="00D76F18" w:rsidRPr="006B66E8" w:rsidRDefault="00D76F18" w:rsidP="00072C66">
            <w:pPr>
              <w:spacing w:after="0"/>
              <w:rPr>
                <w:rFonts w:ascii="Arial" w:hAnsi="Arial" w:cs="Arial"/>
                <w:sz w:val="16"/>
                <w:szCs w:val="16"/>
              </w:rPr>
            </w:pPr>
            <w:r w:rsidRPr="006B66E8">
              <w:rPr>
                <w:rFonts w:ascii="Arial" w:hAnsi="Arial" w:cs="Arial"/>
                <w:sz w:val="16"/>
                <w:szCs w:val="16"/>
              </w:rPr>
              <w:t>1683</w:t>
            </w:r>
          </w:p>
        </w:tc>
        <w:tc>
          <w:tcPr>
            <w:tcW w:w="426" w:type="dxa"/>
            <w:shd w:val="solid" w:color="FFFFFF" w:fill="auto"/>
          </w:tcPr>
          <w:p w14:paraId="504A0BB6" w14:textId="77777777" w:rsidR="00D76F18" w:rsidRPr="006B66E8" w:rsidRDefault="00D76F1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3B03057" w14:textId="77777777" w:rsidR="00D76F18" w:rsidRPr="006B66E8" w:rsidRDefault="00D76F1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593B50AC" w14:textId="77777777" w:rsidR="00D76F18" w:rsidRPr="006B66E8" w:rsidRDefault="00D76F18" w:rsidP="00072C66">
            <w:pPr>
              <w:spacing w:after="0"/>
              <w:rPr>
                <w:rFonts w:ascii="Arial" w:hAnsi="Arial" w:cs="Arial"/>
                <w:sz w:val="16"/>
                <w:szCs w:val="16"/>
              </w:rPr>
            </w:pPr>
            <w:r w:rsidRPr="006B66E8">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6B66E8" w:rsidRDefault="00D76F18" w:rsidP="005244C3">
            <w:pPr>
              <w:spacing w:after="0"/>
              <w:rPr>
                <w:rFonts w:ascii="Arial" w:hAnsi="Arial" w:cs="Arial"/>
                <w:sz w:val="16"/>
                <w:szCs w:val="16"/>
              </w:rPr>
            </w:pPr>
            <w:r w:rsidRPr="006B66E8">
              <w:rPr>
                <w:rFonts w:ascii="Arial" w:hAnsi="Arial" w:cs="Arial"/>
                <w:sz w:val="16"/>
                <w:szCs w:val="16"/>
              </w:rPr>
              <w:t>15.4.0</w:t>
            </w:r>
          </w:p>
        </w:tc>
      </w:tr>
      <w:tr w:rsidR="0030643A" w:rsidRPr="006B66E8" w14:paraId="1F92884B" w14:textId="77777777" w:rsidTr="002E475C">
        <w:tc>
          <w:tcPr>
            <w:tcW w:w="709" w:type="dxa"/>
            <w:tcBorders>
              <w:left w:val="single" w:sz="12" w:space="0" w:color="auto"/>
            </w:tcBorders>
            <w:shd w:val="solid" w:color="FFFFFF" w:fill="auto"/>
          </w:tcPr>
          <w:p w14:paraId="12755554" w14:textId="77777777" w:rsidR="000C32D2" w:rsidRPr="006B66E8"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6B66E8" w:rsidRDefault="000C32D2" w:rsidP="00072C66">
            <w:pPr>
              <w:spacing w:after="0"/>
              <w:rPr>
                <w:rFonts w:ascii="Arial" w:hAnsi="Arial" w:cs="Arial"/>
                <w:sz w:val="16"/>
                <w:szCs w:val="16"/>
              </w:rPr>
            </w:pPr>
            <w:r w:rsidRPr="006B66E8">
              <w:rPr>
                <w:rFonts w:ascii="Arial" w:hAnsi="Arial" w:cs="Arial"/>
                <w:sz w:val="16"/>
                <w:szCs w:val="16"/>
              </w:rPr>
              <w:t>RP-83</w:t>
            </w:r>
          </w:p>
        </w:tc>
        <w:tc>
          <w:tcPr>
            <w:tcW w:w="992" w:type="dxa"/>
            <w:shd w:val="solid" w:color="FFFFFF" w:fill="auto"/>
          </w:tcPr>
          <w:p w14:paraId="3D444202" w14:textId="77777777" w:rsidR="000C32D2" w:rsidRPr="006B66E8" w:rsidRDefault="000C32D2" w:rsidP="00072C66">
            <w:pPr>
              <w:spacing w:after="0"/>
              <w:rPr>
                <w:rFonts w:ascii="Arial" w:hAnsi="Arial" w:cs="Arial"/>
                <w:sz w:val="16"/>
                <w:szCs w:val="16"/>
              </w:rPr>
            </w:pPr>
            <w:r w:rsidRPr="006B66E8">
              <w:rPr>
                <w:rFonts w:ascii="Arial" w:hAnsi="Arial" w:cs="Arial"/>
                <w:sz w:val="16"/>
                <w:szCs w:val="16"/>
              </w:rPr>
              <w:t>RP-190549</w:t>
            </w:r>
          </w:p>
        </w:tc>
        <w:tc>
          <w:tcPr>
            <w:tcW w:w="567" w:type="dxa"/>
            <w:shd w:val="solid" w:color="FFFFFF" w:fill="auto"/>
          </w:tcPr>
          <w:p w14:paraId="7EA508A9" w14:textId="77777777" w:rsidR="000C32D2" w:rsidRPr="006B66E8" w:rsidRDefault="000C32D2" w:rsidP="00072C66">
            <w:pPr>
              <w:spacing w:after="0"/>
              <w:rPr>
                <w:rFonts w:ascii="Arial" w:hAnsi="Arial" w:cs="Arial"/>
                <w:sz w:val="16"/>
                <w:szCs w:val="16"/>
              </w:rPr>
            </w:pPr>
            <w:r w:rsidRPr="006B66E8">
              <w:rPr>
                <w:rFonts w:ascii="Arial" w:hAnsi="Arial" w:cs="Arial"/>
                <w:sz w:val="16"/>
                <w:szCs w:val="16"/>
              </w:rPr>
              <w:t>1686</w:t>
            </w:r>
          </w:p>
        </w:tc>
        <w:tc>
          <w:tcPr>
            <w:tcW w:w="426" w:type="dxa"/>
            <w:shd w:val="solid" w:color="FFFFFF" w:fill="auto"/>
          </w:tcPr>
          <w:p w14:paraId="1C4A359B" w14:textId="77777777" w:rsidR="000C32D2" w:rsidRPr="006B66E8" w:rsidRDefault="000C32D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5F738AC" w14:textId="77777777" w:rsidR="000C32D2" w:rsidRPr="006B66E8" w:rsidRDefault="000C32D2"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5846159F" w14:textId="77777777" w:rsidR="000C32D2" w:rsidRPr="006B66E8" w:rsidRDefault="000C32D2" w:rsidP="00072C66">
            <w:pPr>
              <w:spacing w:after="0"/>
              <w:rPr>
                <w:rFonts w:ascii="Arial" w:hAnsi="Arial" w:cs="Arial"/>
                <w:sz w:val="16"/>
                <w:szCs w:val="16"/>
              </w:rPr>
            </w:pPr>
            <w:r w:rsidRPr="006B66E8">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6B66E8" w:rsidRDefault="000C32D2" w:rsidP="005244C3">
            <w:pPr>
              <w:spacing w:after="0"/>
              <w:rPr>
                <w:rFonts w:ascii="Arial" w:hAnsi="Arial" w:cs="Arial"/>
                <w:sz w:val="16"/>
                <w:szCs w:val="16"/>
              </w:rPr>
            </w:pPr>
            <w:r w:rsidRPr="006B66E8">
              <w:rPr>
                <w:rFonts w:ascii="Arial" w:hAnsi="Arial" w:cs="Arial"/>
                <w:sz w:val="16"/>
                <w:szCs w:val="16"/>
              </w:rPr>
              <w:t>15.4.0</w:t>
            </w:r>
          </w:p>
        </w:tc>
      </w:tr>
      <w:tr w:rsidR="0030643A" w:rsidRPr="006B66E8" w14:paraId="6E05F1CD" w14:textId="77777777" w:rsidTr="00692322">
        <w:tc>
          <w:tcPr>
            <w:tcW w:w="709" w:type="dxa"/>
            <w:tcBorders>
              <w:left w:val="single" w:sz="12" w:space="0" w:color="auto"/>
            </w:tcBorders>
            <w:shd w:val="solid" w:color="FFFFFF" w:fill="auto"/>
          </w:tcPr>
          <w:p w14:paraId="53836C81"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06/2019</w:t>
            </w:r>
          </w:p>
        </w:tc>
        <w:tc>
          <w:tcPr>
            <w:tcW w:w="567" w:type="dxa"/>
            <w:shd w:val="solid" w:color="FFFFFF" w:fill="auto"/>
          </w:tcPr>
          <w:p w14:paraId="73E660BC"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6819FE43"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RP-191386</w:t>
            </w:r>
          </w:p>
        </w:tc>
        <w:tc>
          <w:tcPr>
            <w:tcW w:w="567" w:type="dxa"/>
            <w:shd w:val="solid" w:color="FFFFFF" w:fill="auto"/>
          </w:tcPr>
          <w:p w14:paraId="483C34D2"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1691</w:t>
            </w:r>
          </w:p>
        </w:tc>
        <w:tc>
          <w:tcPr>
            <w:tcW w:w="426" w:type="dxa"/>
            <w:shd w:val="solid" w:color="FFFFFF" w:fill="auto"/>
          </w:tcPr>
          <w:p w14:paraId="48C32605"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1965D78"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08C7B4C"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15.5.0</w:t>
            </w:r>
          </w:p>
        </w:tc>
      </w:tr>
      <w:tr w:rsidR="0030643A" w:rsidRPr="006B66E8" w14:paraId="55FEA47F" w14:textId="77777777" w:rsidTr="00692322">
        <w:tc>
          <w:tcPr>
            <w:tcW w:w="709" w:type="dxa"/>
            <w:tcBorders>
              <w:left w:val="single" w:sz="12" w:space="0" w:color="auto"/>
            </w:tcBorders>
            <w:shd w:val="solid" w:color="FFFFFF" w:fill="auto"/>
          </w:tcPr>
          <w:p w14:paraId="751A41D0" w14:textId="77777777" w:rsidR="00AD476C" w:rsidRPr="006B66E8"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5AD01D58"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RP-191386</w:t>
            </w:r>
          </w:p>
        </w:tc>
        <w:tc>
          <w:tcPr>
            <w:tcW w:w="567" w:type="dxa"/>
            <w:shd w:val="solid" w:color="FFFFFF" w:fill="auto"/>
          </w:tcPr>
          <w:p w14:paraId="7D02B259"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1692</w:t>
            </w:r>
          </w:p>
        </w:tc>
        <w:tc>
          <w:tcPr>
            <w:tcW w:w="426" w:type="dxa"/>
            <w:shd w:val="solid" w:color="FFFFFF" w:fill="auto"/>
          </w:tcPr>
          <w:p w14:paraId="6B810A6C"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079C872"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B0B96F3"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 xml:space="preserve">Corrections to </w:t>
            </w:r>
            <w:proofErr w:type="spellStart"/>
            <w:r w:rsidRPr="006B66E8">
              <w:rPr>
                <w:rFonts w:ascii="Arial" w:hAnsi="Arial" w:cs="Arial"/>
                <w:sz w:val="16"/>
                <w:szCs w:val="16"/>
              </w:rPr>
              <w:t>sTTI</w:t>
            </w:r>
            <w:proofErr w:type="spellEnd"/>
            <w:r w:rsidRPr="006B66E8">
              <w:rPr>
                <w:rFonts w:ascii="Arial" w:hAnsi="Arial" w:cs="Arial"/>
                <w:sz w:val="16"/>
                <w:szCs w:val="16"/>
              </w:rPr>
              <w:t>-SPT band parameters capabilities</w:t>
            </w:r>
          </w:p>
        </w:tc>
        <w:tc>
          <w:tcPr>
            <w:tcW w:w="709" w:type="dxa"/>
            <w:tcBorders>
              <w:right w:val="single" w:sz="12" w:space="0" w:color="auto"/>
            </w:tcBorders>
            <w:shd w:val="solid" w:color="FFFFFF" w:fill="auto"/>
          </w:tcPr>
          <w:p w14:paraId="36AAEACE" w14:textId="77777777" w:rsidR="00AD476C" w:rsidRPr="006B66E8" w:rsidRDefault="00AD476C" w:rsidP="00692322">
            <w:pPr>
              <w:spacing w:after="0"/>
              <w:rPr>
                <w:rFonts w:ascii="Arial" w:hAnsi="Arial" w:cs="Arial"/>
                <w:sz w:val="16"/>
                <w:szCs w:val="16"/>
              </w:rPr>
            </w:pPr>
            <w:r w:rsidRPr="006B66E8">
              <w:rPr>
                <w:rFonts w:ascii="Arial" w:hAnsi="Arial" w:cs="Arial"/>
                <w:sz w:val="16"/>
                <w:szCs w:val="16"/>
              </w:rPr>
              <w:t>15.5.0</w:t>
            </w:r>
          </w:p>
        </w:tc>
      </w:tr>
      <w:tr w:rsidR="0030643A" w:rsidRPr="006B66E8" w14:paraId="0060C66E" w14:textId="77777777" w:rsidTr="002E475C">
        <w:tc>
          <w:tcPr>
            <w:tcW w:w="709" w:type="dxa"/>
            <w:tcBorders>
              <w:left w:val="single" w:sz="12" w:space="0" w:color="auto"/>
            </w:tcBorders>
            <w:shd w:val="solid" w:color="FFFFFF" w:fill="auto"/>
          </w:tcPr>
          <w:p w14:paraId="24F976CD" w14:textId="77777777" w:rsidR="00E67D58" w:rsidRPr="006B66E8"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6B66E8" w:rsidRDefault="00E67D58" w:rsidP="00072C66">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2E584CF6" w14:textId="77777777" w:rsidR="00E67D58" w:rsidRPr="006B66E8" w:rsidRDefault="00E67D58" w:rsidP="00072C66">
            <w:pPr>
              <w:spacing w:after="0"/>
              <w:rPr>
                <w:rFonts w:ascii="Arial" w:hAnsi="Arial" w:cs="Arial"/>
                <w:sz w:val="16"/>
                <w:szCs w:val="16"/>
              </w:rPr>
            </w:pPr>
            <w:r w:rsidRPr="006B66E8">
              <w:rPr>
                <w:rFonts w:ascii="Arial" w:hAnsi="Arial" w:cs="Arial"/>
                <w:sz w:val="16"/>
                <w:szCs w:val="16"/>
              </w:rPr>
              <w:t>RP-191383</w:t>
            </w:r>
          </w:p>
        </w:tc>
        <w:tc>
          <w:tcPr>
            <w:tcW w:w="567" w:type="dxa"/>
            <w:shd w:val="solid" w:color="FFFFFF" w:fill="auto"/>
          </w:tcPr>
          <w:p w14:paraId="0C8D4BB8" w14:textId="77777777" w:rsidR="00E67D58" w:rsidRPr="006B66E8" w:rsidRDefault="00E67D58" w:rsidP="00072C66">
            <w:pPr>
              <w:spacing w:after="0"/>
              <w:rPr>
                <w:rFonts w:ascii="Arial" w:hAnsi="Arial" w:cs="Arial"/>
                <w:sz w:val="16"/>
                <w:szCs w:val="16"/>
              </w:rPr>
            </w:pPr>
            <w:r w:rsidRPr="006B66E8">
              <w:rPr>
                <w:rFonts w:ascii="Arial" w:hAnsi="Arial" w:cs="Arial"/>
                <w:sz w:val="16"/>
                <w:szCs w:val="16"/>
              </w:rPr>
              <w:t>1695</w:t>
            </w:r>
          </w:p>
        </w:tc>
        <w:tc>
          <w:tcPr>
            <w:tcW w:w="426" w:type="dxa"/>
            <w:shd w:val="solid" w:color="FFFFFF" w:fill="auto"/>
          </w:tcPr>
          <w:p w14:paraId="239E76DC" w14:textId="77777777" w:rsidR="00E67D58" w:rsidRPr="006B66E8" w:rsidRDefault="00E67D5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142A56D" w14:textId="77777777" w:rsidR="00E67D58" w:rsidRPr="006B66E8" w:rsidRDefault="00E67D58"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44D0EF5C" w14:textId="77777777" w:rsidR="00E67D58" w:rsidRPr="006B66E8" w:rsidRDefault="00E67D58" w:rsidP="00072C66">
            <w:pPr>
              <w:spacing w:after="0"/>
              <w:rPr>
                <w:rFonts w:ascii="Arial" w:hAnsi="Arial" w:cs="Arial"/>
                <w:sz w:val="16"/>
                <w:szCs w:val="16"/>
              </w:rPr>
            </w:pPr>
            <w:r w:rsidRPr="006B66E8">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6B66E8" w:rsidRDefault="00E67D58" w:rsidP="005244C3">
            <w:pPr>
              <w:spacing w:after="0"/>
              <w:rPr>
                <w:rFonts w:ascii="Arial" w:hAnsi="Arial" w:cs="Arial"/>
                <w:sz w:val="16"/>
                <w:szCs w:val="16"/>
              </w:rPr>
            </w:pPr>
            <w:r w:rsidRPr="006B66E8">
              <w:rPr>
                <w:rFonts w:ascii="Arial" w:hAnsi="Arial" w:cs="Arial"/>
                <w:sz w:val="16"/>
                <w:szCs w:val="16"/>
              </w:rPr>
              <w:t>15.5.0</w:t>
            </w:r>
          </w:p>
        </w:tc>
      </w:tr>
      <w:tr w:rsidR="0030643A" w:rsidRPr="006B66E8" w14:paraId="2FB46BA8" w14:textId="77777777" w:rsidTr="002E475C">
        <w:tc>
          <w:tcPr>
            <w:tcW w:w="709" w:type="dxa"/>
            <w:tcBorders>
              <w:left w:val="single" w:sz="12" w:space="0" w:color="auto"/>
            </w:tcBorders>
            <w:shd w:val="solid" w:color="FFFFFF" w:fill="auto"/>
          </w:tcPr>
          <w:p w14:paraId="1BA928FA" w14:textId="77777777" w:rsidR="0085385E" w:rsidRPr="006B66E8"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6B66E8" w:rsidRDefault="0085385E" w:rsidP="00072C66">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65441B5C" w14:textId="77777777" w:rsidR="0085385E" w:rsidRPr="006B66E8" w:rsidRDefault="0085385E" w:rsidP="00072C66">
            <w:pPr>
              <w:spacing w:after="0"/>
              <w:rPr>
                <w:rFonts w:ascii="Arial" w:hAnsi="Arial" w:cs="Arial"/>
                <w:sz w:val="16"/>
                <w:szCs w:val="16"/>
              </w:rPr>
            </w:pPr>
            <w:r w:rsidRPr="006B66E8">
              <w:rPr>
                <w:rFonts w:ascii="Arial" w:hAnsi="Arial" w:cs="Arial"/>
                <w:sz w:val="16"/>
                <w:szCs w:val="16"/>
              </w:rPr>
              <w:t>RP-191383</w:t>
            </w:r>
          </w:p>
        </w:tc>
        <w:tc>
          <w:tcPr>
            <w:tcW w:w="567" w:type="dxa"/>
            <w:shd w:val="solid" w:color="FFFFFF" w:fill="auto"/>
          </w:tcPr>
          <w:p w14:paraId="00DA7530" w14:textId="77777777" w:rsidR="0085385E" w:rsidRPr="006B66E8" w:rsidRDefault="0085385E" w:rsidP="00072C66">
            <w:pPr>
              <w:spacing w:after="0"/>
              <w:rPr>
                <w:rFonts w:ascii="Arial" w:hAnsi="Arial" w:cs="Arial"/>
                <w:sz w:val="16"/>
                <w:szCs w:val="16"/>
              </w:rPr>
            </w:pPr>
            <w:r w:rsidRPr="006B66E8">
              <w:rPr>
                <w:rFonts w:ascii="Arial" w:hAnsi="Arial" w:cs="Arial"/>
                <w:sz w:val="16"/>
                <w:szCs w:val="16"/>
              </w:rPr>
              <w:t>1697</w:t>
            </w:r>
          </w:p>
        </w:tc>
        <w:tc>
          <w:tcPr>
            <w:tcW w:w="426" w:type="dxa"/>
            <w:shd w:val="solid" w:color="FFFFFF" w:fill="auto"/>
          </w:tcPr>
          <w:p w14:paraId="57CE60F8" w14:textId="77777777" w:rsidR="0085385E" w:rsidRPr="006B66E8" w:rsidRDefault="0085385E"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36ADC38" w14:textId="77777777" w:rsidR="0085385E" w:rsidRPr="006B66E8" w:rsidRDefault="0085385E"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558F1248" w14:textId="77777777" w:rsidR="0085385E" w:rsidRPr="006B66E8" w:rsidRDefault="0085385E" w:rsidP="00072C66">
            <w:pPr>
              <w:spacing w:after="0"/>
              <w:rPr>
                <w:rFonts w:ascii="Arial" w:hAnsi="Arial" w:cs="Arial"/>
                <w:sz w:val="16"/>
                <w:szCs w:val="16"/>
              </w:rPr>
            </w:pPr>
            <w:r w:rsidRPr="006B66E8">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6B66E8" w:rsidRDefault="0085385E" w:rsidP="005244C3">
            <w:pPr>
              <w:spacing w:after="0"/>
              <w:rPr>
                <w:rFonts w:ascii="Arial" w:hAnsi="Arial" w:cs="Arial"/>
                <w:sz w:val="16"/>
                <w:szCs w:val="16"/>
              </w:rPr>
            </w:pPr>
            <w:r w:rsidRPr="006B66E8">
              <w:rPr>
                <w:rFonts w:ascii="Arial" w:hAnsi="Arial" w:cs="Arial"/>
                <w:sz w:val="16"/>
                <w:szCs w:val="16"/>
              </w:rPr>
              <w:t>15.5.0</w:t>
            </w:r>
          </w:p>
        </w:tc>
      </w:tr>
      <w:tr w:rsidR="0030643A" w:rsidRPr="006B66E8" w14:paraId="11FA3089" w14:textId="77777777" w:rsidTr="002E475C">
        <w:tc>
          <w:tcPr>
            <w:tcW w:w="709" w:type="dxa"/>
            <w:tcBorders>
              <w:left w:val="single" w:sz="12" w:space="0" w:color="auto"/>
            </w:tcBorders>
            <w:shd w:val="solid" w:color="FFFFFF" w:fill="auto"/>
          </w:tcPr>
          <w:p w14:paraId="3792D5FC" w14:textId="77777777" w:rsidR="00FD3DF6" w:rsidRPr="006B66E8"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6B66E8" w:rsidRDefault="00FD3DF6" w:rsidP="00072C66">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75F1FB24" w14:textId="77777777" w:rsidR="00FD3DF6" w:rsidRPr="006B66E8" w:rsidRDefault="00FD3DF6" w:rsidP="00072C66">
            <w:pPr>
              <w:spacing w:after="0"/>
              <w:rPr>
                <w:rFonts w:ascii="Arial" w:hAnsi="Arial" w:cs="Arial"/>
                <w:sz w:val="16"/>
                <w:szCs w:val="16"/>
              </w:rPr>
            </w:pPr>
            <w:r w:rsidRPr="006B66E8">
              <w:rPr>
                <w:rFonts w:ascii="Arial" w:hAnsi="Arial" w:cs="Arial"/>
                <w:sz w:val="16"/>
                <w:szCs w:val="16"/>
              </w:rPr>
              <w:t>RP-191383</w:t>
            </w:r>
          </w:p>
        </w:tc>
        <w:tc>
          <w:tcPr>
            <w:tcW w:w="567" w:type="dxa"/>
            <w:shd w:val="solid" w:color="FFFFFF" w:fill="auto"/>
          </w:tcPr>
          <w:p w14:paraId="5F3C85F8" w14:textId="77777777" w:rsidR="00FD3DF6" w:rsidRPr="006B66E8" w:rsidRDefault="00FD3DF6" w:rsidP="00072C66">
            <w:pPr>
              <w:spacing w:after="0"/>
              <w:rPr>
                <w:rFonts w:ascii="Arial" w:hAnsi="Arial" w:cs="Arial"/>
                <w:sz w:val="16"/>
                <w:szCs w:val="16"/>
              </w:rPr>
            </w:pPr>
            <w:r w:rsidRPr="006B66E8">
              <w:rPr>
                <w:rFonts w:ascii="Arial" w:hAnsi="Arial" w:cs="Arial"/>
                <w:sz w:val="16"/>
                <w:szCs w:val="16"/>
              </w:rPr>
              <w:t>1699</w:t>
            </w:r>
          </w:p>
        </w:tc>
        <w:tc>
          <w:tcPr>
            <w:tcW w:w="426" w:type="dxa"/>
            <w:shd w:val="solid" w:color="FFFFFF" w:fill="auto"/>
          </w:tcPr>
          <w:p w14:paraId="2FEC5888" w14:textId="77777777" w:rsidR="00FD3DF6" w:rsidRPr="006B66E8" w:rsidRDefault="00FD3DF6"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90D204B" w14:textId="77777777" w:rsidR="00FD3DF6" w:rsidRPr="006B66E8" w:rsidRDefault="00FD3DF6"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79C8A48" w14:textId="77777777" w:rsidR="00FD3DF6" w:rsidRPr="006B66E8" w:rsidRDefault="00FD3DF6" w:rsidP="00072C66">
            <w:pPr>
              <w:spacing w:after="0"/>
              <w:rPr>
                <w:rFonts w:ascii="Arial" w:hAnsi="Arial" w:cs="Arial"/>
                <w:sz w:val="16"/>
                <w:szCs w:val="16"/>
              </w:rPr>
            </w:pPr>
            <w:r w:rsidRPr="006B66E8">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6B66E8" w:rsidRDefault="00FD3DF6" w:rsidP="005244C3">
            <w:pPr>
              <w:spacing w:after="0"/>
              <w:rPr>
                <w:rFonts w:ascii="Arial" w:hAnsi="Arial" w:cs="Arial"/>
                <w:sz w:val="16"/>
                <w:szCs w:val="16"/>
              </w:rPr>
            </w:pPr>
            <w:r w:rsidRPr="006B66E8">
              <w:rPr>
                <w:rFonts w:ascii="Arial" w:hAnsi="Arial" w:cs="Arial"/>
                <w:sz w:val="16"/>
                <w:szCs w:val="16"/>
              </w:rPr>
              <w:t>15.5.0</w:t>
            </w:r>
          </w:p>
        </w:tc>
      </w:tr>
      <w:tr w:rsidR="0030643A" w:rsidRPr="006B66E8" w14:paraId="7174F41B" w14:textId="77777777" w:rsidTr="002E475C">
        <w:tc>
          <w:tcPr>
            <w:tcW w:w="709" w:type="dxa"/>
            <w:tcBorders>
              <w:left w:val="single" w:sz="12" w:space="0" w:color="auto"/>
            </w:tcBorders>
            <w:shd w:val="solid" w:color="FFFFFF" w:fill="auto"/>
          </w:tcPr>
          <w:p w14:paraId="4624A5C7" w14:textId="77777777" w:rsidR="00B21ACF" w:rsidRPr="006B66E8"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6B66E8" w:rsidRDefault="00B21ACF" w:rsidP="00072C66">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07F95253" w14:textId="77777777" w:rsidR="00B21ACF" w:rsidRPr="006B66E8" w:rsidRDefault="00B21ACF" w:rsidP="00072C66">
            <w:pPr>
              <w:spacing w:after="0"/>
              <w:rPr>
                <w:rFonts w:ascii="Arial" w:hAnsi="Arial" w:cs="Arial"/>
                <w:sz w:val="16"/>
                <w:szCs w:val="16"/>
              </w:rPr>
            </w:pPr>
            <w:r w:rsidRPr="006B66E8">
              <w:rPr>
                <w:rFonts w:ascii="Arial" w:hAnsi="Arial" w:cs="Arial"/>
                <w:sz w:val="16"/>
                <w:szCs w:val="16"/>
              </w:rPr>
              <w:t>RP-191383</w:t>
            </w:r>
          </w:p>
        </w:tc>
        <w:tc>
          <w:tcPr>
            <w:tcW w:w="567" w:type="dxa"/>
            <w:shd w:val="solid" w:color="FFFFFF" w:fill="auto"/>
          </w:tcPr>
          <w:p w14:paraId="02D7ED08" w14:textId="77777777" w:rsidR="00B21ACF" w:rsidRPr="006B66E8" w:rsidRDefault="00B21ACF" w:rsidP="00072C66">
            <w:pPr>
              <w:spacing w:after="0"/>
              <w:rPr>
                <w:rFonts w:ascii="Arial" w:hAnsi="Arial" w:cs="Arial"/>
                <w:sz w:val="16"/>
                <w:szCs w:val="16"/>
              </w:rPr>
            </w:pPr>
            <w:r w:rsidRPr="006B66E8">
              <w:rPr>
                <w:rFonts w:ascii="Arial" w:hAnsi="Arial" w:cs="Arial"/>
                <w:sz w:val="16"/>
                <w:szCs w:val="16"/>
              </w:rPr>
              <w:t>1703</w:t>
            </w:r>
          </w:p>
        </w:tc>
        <w:tc>
          <w:tcPr>
            <w:tcW w:w="426" w:type="dxa"/>
            <w:shd w:val="solid" w:color="FFFFFF" w:fill="auto"/>
          </w:tcPr>
          <w:p w14:paraId="30AD0C32" w14:textId="77777777" w:rsidR="00B21ACF" w:rsidRPr="006B66E8" w:rsidRDefault="00B21AC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9B9AE28" w14:textId="77777777" w:rsidR="00B21ACF" w:rsidRPr="006B66E8" w:rsidRDefault="00B21ACF"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635B3D20" w14:textId="77777777" w:rsidR="00B21ACF" w:rsidRPr="006B66E8" w:rsidRDefault="00B21ACF" w:rsidP="00072C66">
            <w:pPr>
              <w:spacing w:after="0"/>
              <w:rPr>
                <w:rFonts w:ascii="Arial" w:hAnsi="Arial" w:cs="Arial"/>
                <w:sz w:val="16"/>
                <w:szCs w:val="16"/>
              </w:rPr>
            </w:pPr>
            <w:r w:rsidRPr="006B66E8">
              <w:rPr>
                <w:rFonts w:ascii="Arial" w:hAnsi="Arial" w:cs="Arial"/>
                <w:sz w:val="16"/>
                <w:szCs w:val="16"/>
              </w:rPr>
              <w:t xml:space="preserve">Corrections on UE capability for </w:t>
            </w:r>
            <w:proofErr w:type="spellStart"/>
            <w:r w:rsidRPr="006B66E8">
              <w:rPr>
                <w:rFonts w:ascii="Arial" w:hAnsi="Arial" w:cs="Arial"/>
                <w:sz w:val="16"/>
                <w:szCs w:val="16"/>
              </w:rPr>
              <w:t>eFD</w:t>
            </w:r>
            <w:proofErr w:type="spellEnd"/>
            <w:r w:rsidRPr="006B66E8">
              <w:rPr>
                <w:rFonts w:ascii="Arial" w:hAnsi="Arial" w:cs="Arial"/>
                <w:sz w:val="16"/>
                <w:szCs w:val="16"/>
              </w:rPr>
              <w:t>-MIMO</w:t>
            </w:r>
          </w:p>
        </w:tc>
        <w:tc>
          <w:tcPr>
            <w:tcW w:w="709" w:type="dxa"/>
            <w:tcBorders>
              <w:right w:val="single" w:sz="12" w:space="0" w:color="auto"/>
            </w:tcBorders>
            <w:shd w:val="solid" w:color="FFFFFF" w:fill="auto"/>
          </w:tcPr>
          <w:p w14:paraId="3E44D38F" w14:textId="77777777" w:rsidR="00B21ACF" w:rsidRPr="006B66E8" w:rsidRDefault="00B21ACF" w:rsidP="005244C3">
            <w:pPr>
              <w:spacing w:after="0"/>
              <w:rPr>
                <w:rFonts w:ascii="Arial" w:hAnsi="Arial" w:cs="Arial"/>
                <w:sz w:val="16"/>
                <w:szCs w:val="16"/>
              </w:rPr>
            </w:pPr>
            <w:r w:rsidRPr="006B66E8">
              <w:rPr>
                <w:rFonts w:ascii="Arial" w:hAnsi="Arial" w:cs="Arial"/>
                <w:sz w:val="16"/>
                <w:szCs w:val="16"/>
              </w:rPr>
              <w:t>15.5.0</w:t>
            </w:r>
          </w:p>
        </w:tc>
      </w:tr>
      <w:tr w:rsidR="0030643A" w:rsidRPr="006B66E8" w14:paraId="017B89C0" w14:textId="77777777" w:rsidTr="002E475C">
        <w:tc>
          <w:tcPr>
            <w:tcW w:w="709" w:type="dxa"/>
            <w:tcBorders>
              <w:left w:val="single" w:sz="12" w:space="0" w:color="auto"/>
            </w:tcBorders>
            <w:shd w:val="solid" w:color="FFFFFF" w:fill="auto"/>
          </w:tcPr>
          <w:p w14:paraId="2EC5A3E0" w14:textId="77777777" w:rsidR="004E64CF" w:rsidRPr="006B66E8"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6B66E8" w:rsidRDefault="004E64CF" w:rsidP="00072C66">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1AAED3D1" w14:textId="77777777" w:rsidR="004E64CF" w:rsidRPr="006B66E8" w:rsidRDefault="004E64CF" w:rsidP="00072C66">
            <w:pPr>
              <w:spacing w:after="0"/>
              <w:rPr>
                <w:rFonts w:ascii="Arial" w:hAnsi="Arial" w:cs="Arial"/>
                <w:sz w:val="16"/>
                <w:szCs w:val="16"/>
              </w:rPr>
            </w:pPr>
            <w:r w:rsidRPr="006B66E8">
              <w:rPr>
                <w:rFonts w:ascii="Arial" w:hAnsi="Arial" w:cs="Arial"/>
                <w:sz w:val="16"/>
                <w:szCs w:val="16"/>
              </w:rPr>
              <w:t>RP-191384</w:t>
            </w:r>
          </w:p>
        </w:tc>
        <w:tc>
          <w:tcPr>
            <w:tcW w:w="567" w:type="dxa"/>
            <w:shd w:val="solid" w:color="FFFFFF" w:fill="auto"/>
          </w:tcPr>
          <w:p w14:paraId="4000ACB4" w14:textId="77777777" w:rsidR="004E64CF" w:rsidRPr="006B66E8" w:rsidRDefault="004E64CF" w:rsidP="00072C66">
            <w:pPr>
              <w:spacing w:after="0"/>
              <w:rPr>
                <w:rFonts w:ascii="Arial" w:hAnsi="Arial" w:cs="Arial"/>
                <w:sz w:val="16"/>
                <w:szCs w:val="16"/>
              </w:rPr>
            </w:pPr>
            <w:r w:rsidRPr="006B66E8">
              <w:rPr>
                <w:rFonts w:ascii="Arial" w:hAnsi="Arial" w:cs="Arial"/>
                <w:sz w:val="16"/>
                <w:szCs w:val="16"/>
              </w:rPr>
              <w:t>1706</w:t>
            </w:r>
          </w:p>
        </w:tc>
        <w:tc>
          <w:tcPr>
            <w:tcW w:w="426" w:type="dxa"/>
            <w:shd w:val="solid" w:color="FFFFFF" w:fill="auto"/>
          </w:tcPr>
          <w:p w14:paraId="74EE3C92" w14:textId="77777777" w:rsidR="004E64CF" w:rsidRPr="006B66E8" w:rsidRDefault="004E64CF"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2969C4E" w14:textId="77777777" w:rsidR="004E64CF" w:rsidRPr="006B66E8" w:rsidRDefault="004E64CF"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6F75280" w14:textId="77777777" w:rsidR="004E64CF" w:rsidRPr="006B66E8" w:rsidRDefault="004E64CF" w:rsidP="00072C66">
            <w:pPr>
              <w:spacing w:after="0"/>
              <w:rPr>
                <w:rFonts w:ascii="Arial" w:hAnsi="Arial" w:cs="Arial"/>
                <w:sz w:val="16"/>
                <w:szCs w:val="16"/>
              </w:rPr>
            </w:pPr>
            <w:r w:rsidRPr="006B66E8">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6B66E8" w:rsidRDefault="004E64CF" w:rsidP="005244C3">
            <w:pPr>
              <w:spacing w:after="0"/>
              <w:rPr>
                <w:rFonts w:ascii="Arial" w:hAnsi="Arial" w:cs="Arial"/>
                <w:sz w:val="16"/>
                <w:szCs w:val="16"/>
              </w:rPr>
            </w:pPr>
            <w:r w:rsidRPr="006B66E8">
              <w:rPr>
                <w:rFonts w:ascii="Arial" w:hAnsi="Arial" w:cs="Arial"/>
                <w:sz w:val="16"/>
                <w:szCs w:val="16"/>
              </w:rPr>
              <w:t>15.5.0</w:t>
            </w:r>
          </w:p>
        </w:tc>
      </w:tr>
      <w:tr w:rsidR="0030643A" w:rsidRPr="006B66E8" w14:paraId="20FC9173" w14:textId="77777777" w:rsidTr="002E475C">
        <w:tc>
          <w:tcPr>
            <w:tcW w:w="709" w:type="dxa"/>
            <w:tcBorders>
              <w:left w:val="single" w:sz="12" w:space="0" w:color="auto"/>
            </w:tcBorders>
            <w:shd w:val="solid" w:color="FFFFFF" w:fill="auto"/>
          </w:tcPr>
          <w:p w14:paraId="7B604903" w14:textId="77777777" w:rsidR="00352C32" w:rsidRPr="006B66E8"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6B66E8" w:rsidRDefault="00352C32" w:rsidP="00072C66">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5937D635" w14:textId="77777777" w:rsidR="00352C32" w:rsidRPr="006B66E8" w:rsidRDefault="00352C32" w:rsidP="00072C66">
            <w:pPr>
              <w:spacing w:after="0"/>
              <w:rPr>
                <w:rFonts w:ascii="Arial" w:hAnsi="Arial" w:cs="Arial"/>
                <w:sz w:val="16"/>
                <w:szCs w:val="16"/>
              </w:rPr>
            </w:pPr>
            <w:r w:rsidRPr="006B66E8">
              <w:rPr>
                <w:rFonts w:ascii="Arial" w:hAnsi="Arial" w:cs="Arial"/>
                <w:sz w:val="16"/>
                <w:szCs w:val="16"/>
              </w:rPr>
              <w:t>RP-191378</w:t>
            </w:r>
          </w:p>
        </w:tc>
        <w:tc>
          <w:tcPr>
            <w:tcW w:w="567" w:type="dxa"/>
            <w:shd w:val="solid" w:color="FFFFFF" w:fill="auto"/>
          </w:tcPr>
          <w:p w14:paraId="4E218C04" w14:textId="77777777" w:rsidR="00352C32" w:rsidRPr="006B66E8" w:rsidRDefault="00352C32" w:rsidP="00072C66">
            <w:pPr>
              <w:spacing w:after="0"/>
              <w:rPr>
                <w:rFonts w:ascii="Arial" w:hAnsi="Arial" w:cs="Arial"/>
                <w:sz w:val="16"/>
                <w:szCs w:val="16"/>
              </w:rPr>
            </w:pPr>
            <w:r w:rsidRPr="006B66E8">
              <w:rPr>
                <w:rFonts w:ascii="Arial" w:hAnsi="Arial" w:cs="Arial"/>
                <w:sz w:val="16"/>
                <w:szCs w:val="16"/>
              </w:rPr>
              <w:t>1707</w:t>
            </w:r>
          </w:p>
        </w:tc>
        <w:tc>
          <w:tcPr>
            <w:tcW w:w="426" w:type="dxa"/>
            <w:shd w:val="solid" w:color="FFFFFF" w:fill="auto"/>
          </w:tcPr>
          <w:p w14:paraId="78054A58" w14:textId="77777777" w:rsidR="00352C32" w:rsidRPr="006B66E8" w:rsidRDefault="00352C32"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E020A73" w14:textId="77777777" w:rsidR="00352C32" w:rsidRPr="006B66E8" w:rsidRDefault="00352C3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F57E0FA" w14:textId="77777777" w:rsidR="00352C32" w:rsidRPr="006B66E8" w:rsidRDefault="00352C32" w:rsidP="00072C66">
            <w:pPr>
              <w:spacing w:after="0"/>
              <w:rPr>
                <w:rFonts w:ascii="Arial" w:hAnsi="Arial" w:cs="Arial"/>
                <w:sz w:val="16"/>
                <w:szCs w:val="16"/>
              </w:rPr>
            </w:pPr>
            <w:r w:rsidRPr="006B66E8">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6B66E8" w:rsidRDefault="00352C32" w:rsidP="005244C3">
            <w:pPr>
              <w:spacing w:after="0"/>
              <w:rPr>
                <w:rFonts w:ascii="Arial" w:hAnsi="Arial" w:cs="Arial"/>
                <w:sz w:val="16"/>
                <w:szCs w:val="16"/>
              </w:rPr>
            </w:pPr>
            <w:r w:rsidRPr="006B66E8">
              <w:rPr>
                <w:rFonts w:ascii="Arial" w:hAnsi="Arial" w:cs="Arial"/>
                <w:sz w:val="16"/>
                <w:szCs w:val="16"/>
              </w:rPr>
              <w:t>15.5.0</w:t>
            </w:r>
          </w:p>
        </w:tc>
      </w:tr>
      <w:tr w:rsidR="0030643A" w:rsidRPr="006B66E8" w14:paraId="2B862A3C" w14:textId="77777777" w:rsidTr="002E475C">
        <w:tc>
          <w:tcPr>
            <w:tcW w:w="709" w:type="dxa"/>
            <w:tcBorders>
              <w:left w:val="single" w:sz="12" w:space="0" w:color="auto"/>
            </w:tcBorders>
            <w:shd w:val="solid" w:color="FFFFFF" w:fill="auto"/>
          </w:tcPr>
          <w:p w14:paraId="14649B82" w14:textId="77777777" w:rsidR="00124A90" w:rsidRPr="006B66E8"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6B66E8" w:rsidRDefault="00124A90" w:rsidP="00072C66">
            <w:pPr>
              <w:spacing w:after="0"/>
              <w:rPr>
                <w:rFonts w:ascii="Arial" w:hAnsi="Arial" w:cs="Arial"/>
                <w:sz w:val="16"/>
                <w:szCs w:val="16"/>
              </w:rPr>
            </w:pPr>
            <w:r w:rsidRPr="006B66E8">
              <w:rPr>
                <w:rFonts w:ascii="Arial" w:hAnsi="Arial" w:cs="Arial"/>
                <w:sz w:val="16"/>
                <w:szCs w:val="16"/>
              </w:rPr>
              <w:t>RP-84</w:t>
            </w:r>
          </w:p>
        </w:tc>
        <w:tc>
          <w:tcPr>
            <w:tcW w:w="992" w:type="dxa"/>
            <w:shd w:val="solid" w:color="FFFFFF" w:fill="auto"/>
          </w:tcPr>
          <w:p w14:paraId="2AEE1601" w14:textId="77777777" w:rsidR="00124A90" w:rsidRPr="006B66E8" w:rsidRDefault="00124A90" w:rsidP="00072C66">
            <w:pPr>
              <w:spacing w:after="0"/>
              <w:rPr>
                <w:rFonts w:ascii="Arial" w:hAnsi="Arial" w:cs="Arial"/>
                <w:sz w:val="16"/>
                <w:szCs w:val="16"/>
              </w:rPr>
            </w:pPr>
            <w:r w:rsidRPr="006B66E8">
              <w:rPr>
                <w:rFonts w:ascii="Arial" w:hAnsi="Arial" w:cs="Arial"/>
                <w:sz w:val="16"/>
                <w:szCs w:val="16"/>
              </w:rPr>
              <w:t>RP-191376</w:t>
            </w:r>
          </w:p>
        </w:tc>
        <w:tc>
          <w:tcPr>
            <w:tcW w:w="567" w:type="dxa"/>
            <w:shd w:val="solid" w:color="FFFFFF" w:fill="auto"/>
          </w:tcPr>
          <w:p w14:paraId="0ACEEEEC" w14:textId="77777777" w:rsidR="00124A90" w:rsidRPr="006B66E8" w:rsidRDefault="00124A90" w:rsidP="00072C66">
            <w:pPr>
              <w:spacing w:after="0"/>
              <w:rPr>
                <w:rFonts w:ascii="Arial" w:hAnsi="Arial" w:cs="Arial"/>
                <w:sz w:val="16"/>
                <w:szCs w:val="16"/>
              </w:rPr>
            </w:pPr>
            <w:r w:rsidRPr="006B66E8">
              <w:rPr>
                <w:rFonts w:ascii="Arial" w:hAnsi="Arial" w:cs="Arial"/>
                <w:sz w:val="16"/>
                <w:szCs w:val="16"/>
              </w:rPr>
              <w:t>1708</w:t>
            </w:r>
          </w:p>
        </w:tc>
        <w:tc>
          <w:tcPr>
            <w:tcW w:w="426" w:type="dxa"/>
            <w:shd w:val="solid" w:color="FFFFFF" w:fill="auto"/>
          </w:tcPr>
          <w:p w14:paraId="3FB07CF2" w14:textId="77777777" w:rsidR="00124A90" w:rsidRPr="006B66E8" w:rsidRDefault="00124A90"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0B62601" w14:textId="77777777" w:rsidR="00124A90" w:rsidRPr="006B66E8" w:rsidRDefault="00124A90"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6DCE941" w14:textId="77777777" w:rsidR="00124A90" w:rsidRPr="006B66E8" w:rsidRDefault="00124A90" w:rsidP="00072C66">
            <w:pPr>
              <w:spacing w:after="0"/>
              <w:rPr>
                <w:rFonts w:ascii="Arial" w:hAnsi="Arial" w:cs="Arial"/>
                <w:sz w:val="16"/>
                <w:szCs w:val="16"/>
              </w:rPr>
            </w:pPr>
            <w:r w:rsidRPr="006B66E8">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6B66E8" w:rsidRDefault="00124A90" w:rsidP="005244C3">
            <w:pPr>
              <w:spacing w:after="0"/>
              <w:rPr>
                <w:rFonts w:ascii="Arial" w:hAnsi="Arial" w:cs="Arial"/>
                <w:sz w:val="16"/>
                <w:szCs w:val="16"/>
              </w:rPr>
            </w:pPr>
            <w:r w:rsidRPr="006B66E8">
              <w:rPr>
                <w:rFonts w:ascii="Arial" w:hAnsi="Arial" w:cs="Arial"/>
                <w:sz w:val="16"/>
                <w:szCs w:val="16"/>
              </w:rPr>
              <w:t>15.5.0</w:t>
            </w:r>
          </w:p>
        </w:tc>
      </w:tr>
      <w:tr w:rsidR="0030643A" w:rsidRPr="006B66E8" w14:paraId="73B5789A" w14:textId="77777777" w:rsidTr="002E475C">
        <w:tc>
          <w:tcPr>
            <w:tcW w:w="709" w:type="dxa"/>
            <w:tcBorders>
              <w:left w:val="single" w:sz="12" w:space="0" w:color="auto"/>
            </w:tcBorders>
            <w:shd w:val="solid" w:color="FFFFFF" w:fill="auto"/>
          </w:tcPr>
          <w:p w14:paraId="550EFBD0" w14:textId="77777777" w:rsidR="00675259" w:rsidRPr="006B66E8" w:rsidRDefault="001C7640" w:rsidP="00B96B72">
            <w:pPr>
              <w:spacing w:after="0"/>
              <w:rPr>
                <w:rFonts w:ascii="Arial" w:hAnsi="Arial" w:cs="Arial"/>
                <w:sz w:val="16"/>
                <w:szCs w:val="16"/>
              </w:rPr>
            </w:pPr>
            <w:r w:rsidRPr="006B66E8">
              <w:rPr>
                <w:rFonts w:ascii="Arial" w:hAnsi="Arial" w:cs="Arial"/>
                <w:sz w:val="16"/>
                <w:szCs w:val="16"/>
              </w:rPr>
              <w:t>09/2019</w:t>
            </w:r>
          </w:p>
        </w:tc>
        <w:tc>
          <w:tcPr>
            <w:tcW w:w="567" w:type="dxa"/>
            <w:shd w:val="solid" w:color="FFFFFF" w:fill="auto"/>
          </w:tcPr>
          <w:p w14:paraId="3ADF475C" w14:textId="77777777" w:rsidR="00675259" w:rsidRPr="006B66E8" w:rsidRDefault="00675259" w:rsidP="00072C66">
            <w:pPr>
              <w:spacing w:after="0"/>
              <w:rPr>
                <w:rFonts w:ascii="Arial" w:hAnsi="Arial" w:cs="Arial"/>
                <w:sz w:val="16"/>
                <w:szCs w:val="16"/>
              </w:rPr>
            </w:pPr>
            <w:r w:rsidRPr="006B66E8">
              <w:rPr>
                <w:rFonts w:ascii="Arial" w:hAnsi="Arial" w:cs="Arial"/>
                <w:sz w:val="16"/>
                <w:szCs w:val="16"/>
              </w:rPr>
              <w:t>RP-85</w:t>
            </w:r>
          </w:p>
        </w:tc>
        <w:tc>
          <w:tcPr>
            <w:tcW w:w="992" w:type="dxa"/>
            <w:shd w:val="solid" w:color="FFFFFF" w:fill="auto"/>
          </w:tcPr>
          <w:p w14:paraId="22C1645F" w14:textId="77777777" w:rsidR="00675259" w:rsidRPr="006B66E8" w:rsidRDefault="00675259" w:rsidP="00072C66">
            <w:pPr>
              <w:spacing w:after="0"/>
              <w:rPr>
                <w:rFonts w:ascii="Arial" w:hAnsi="Arial" w:cs="Arial"/>
                <w:sz w:val="16"/>
                <w:szCs w:val="16"/>
              </w:rPr>
            </w:pPr>
            <w:r w:rsidRPr="006B66E8">
              <w:rPr>
                <w:rFonts w:ascii="Arial" w:hAnsi="Arial" w:cs="Arial"/>
                <w:sz w:val="16"/>
                <w:szCs w:val="16"/>
              </w:rPr>
              <w:t>RP-192196</w:t>
            </w:r>
          </w:p>
        </w:tc>
        <w:tc>
          <w:tcPr>
            <w:tcW w:w="567" w:type="dxa"/>
            <w:shd w:val="solid" w:color="FFFFFF" w:fill="auto"/>
          </w:tcPr>
          <w:p w14:paraId="70346315" w14:textId="77777777" w:rsidR="00675259" w:rsidRPr="006B66E8" w:rsidRDefault="00675259" w:rsidP="00072C66">
            <w:pPr>
              <w:spacing w:after="0"/>
              <w:rPr>
                <w:rFonts w:ascii="Arial" w:hAnsi="Arial" w:cs="Arial"/>
                <w:sz w:val="16"/>
                <w:szCs w:val="16"/>
              </w:rPr>
            </w:pPr>
            <w:r w:rsidRPr="006B66E8">
              <w:rPr>
                <w:rFonts w:ascii="Arial" w:hAnsi="Arial" w:cs="Arial"/>
                <w:sz w:val="16"/>
                <w:szCs w:val="16"/>
              </w:rPr>
              <w:t>1709</w:t>
            </w:r>
          </w:p>
        </w:tc>
        <w:tc>
          <w:tcPr>
            <w:tcW w:w="426" w:type="dxa"/>
            <w:shd w:val="solid" w:color="FFFFFF" w:fill="auto"/>
          </w:tcPr>
          <w:p w14:paraId="24C9FCEA" w14:textId="77777777" w:rsidR="00675259" w:rsidRPr="006B66E8" w:rsidRDefault="00675259"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3F86037" w14:textId="77777777" w:rsidR="00675259" w:rsidRPr="006B66E8" w:rsidRDefault="00675259"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1A901B90" w14:textId="77777777" w:rsidR="00675259" w:rsidRPr="006B66E8" w:rsidRDefault="00675259" w:rsidP="00072C66">
            <w:pPr>
              <w:spacing w:after="0"/>
              <w:rPr>
                <w:rFonts w:ascii="Arial" w:hAnsi="Arial" w:cs="Arial"/>
                <w:sz w:val="16"/>
                <w:szCs w:val="16"/>
              </w:rPr>
            </w:pPr>
            <w:r w:rsidRPr="006B66E8">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6B66E8" w:rsidRDefault="00675259" w:rsidP="005244C3">
            <w:pPr>
              <w:spacing w:after="0"/>
              <w:rPr>
                <w:rFonts w:ascii="Arial" w:hAnsi="Arial" w:cs="Arial"/>
                <w:sz w:val="16"/>
                <w:szCs w:val="16"/>
              </w:rPr>
            </w:pPr>
            <w:r w:rsidRPr="006B66E8">
              <w:rPr>
                <w:rFonts w:ascii="Arial" w:hAnsi="Arial" w:cs="Arial"/>
                <w:sz w:val="16"/>
                <w:szCs w:val="16"/>
              </w:rPr>
              <w:t>15.6.0</w:t>
            </w:r>
          </w:p>
        </w:tc>
      </w:tr>
      <w:tr w:rsidR="0030643A" w:rsidRPr="006B66E8" w14:paraId="561C8BF6" w14:textId="77777777" w:rsidTr="002E475C">
        <w:tc>
          <w:tcPr>
            <w:tcW w:w="709" w:type="dxa"/>
            <w:tcBorders>
              <w:left w:val="single" w:sz="12" w:space="0" w:color="auto"/>
            </w:tcBorders>
            <w:shd w:val="solid" w:color="FFFFFF" w:fill="auto"/>
          </w:tcPr>
          <w:p w14:paraId="13E0936D" w14:textId="77777777" w:rsidR="001C7640" w:rsidRPr="006B66E8"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6B66E8" w:rsidRDefault="001C7640" w:rsidP="00072C66">
            <w:pPr>
              <w:spacing w:after="0"/>
              <w:rPr>
                <w:rFonts w:ascii="Arial" w:hAnsi="Arial" w:cs="Arial"/>
                <w:sz w:val="16"/>
                <w:szCs w:val="16"/>
              </w:rPr>
            </w:pPr>
            <w:r w:rsidRPr="006B66E8">
              <w:rPr>
                <w:rFonts w:ascii="Arial" w:hAnsi="Arial" w:cs="Arial"/>
                <w:sz w:val="16"/>
                <w:szCs w:val="16"/>
              </w:rPr>
              <w:t>RP-85</w:t>
            </w:r>
          </w:p>
        </w:tc>
        <w:tc>
          <w:tcPr>
            <w:tcW w:w="992" w:type="dxa"/>
            <w:shd w:val="solid" w:color="FFFFFF" w:fill="auto"/>
          </w:tcPr>
          <w:p w14:paraId="57EC24A9" w14:textId="77777777" w:rsidR="001C7640" w:rsidRPr="006B66E8" w:rsidRDefault="001C7640" w:rsidP="00072C66">
            <w:pPr>
              <w:spacing w:after="0"/>
              <w:rPr>
                <w:rFonts w:ascii="Arial" w:hAnsi="Arial" w:cs="Arial"/>
                <w:sz w:val="16"/>
                <w:szCs w:val="16"/>
              </w:rPr>
            </w:pPr>
            <w:r w:rsidRPr="006B66E8">
              <w:rPr>
                <w:rFonts w:ascii="Arial" w:hAnsi="Arial" w:cs="Arial"/>
                <w:sz w:val="16"/>
                <w:szCs w:val="16"/>
              </w:rPr>
              <w:t>RP-192196</w:t>
            </w:r>
          </w:p>
        </w:tc>
        <w:tc>
          <w:tcPr>
            <w:tcW w:w="567" w:type="dxa"/>
            <w:shd w:val="solid" w:color="FFFFFF" w:fill="auto"/>
          </w:tcPr>
          <w:p w14:paraId="19474F53" w14:textId="77777777" w:rsidR="001C7640" w:rsidRPr="006B66E8" w:rsidRDefault="001C7640" w:rsidP="00072C66">
            <w:pPr>
              <w:spacing w:after="0"/>
              <w:rPr>
                <w:rFonts w:ascii="Arial" w:hAnsi="Arial" w:cs="Arial"/>
                <w:sz w:val="16"/>
                <w:szCs w:val="16"/>
              </w:rPr>
            </w:pPr>
            <w:r w:rsidRPr="006B66E8">
              <w:rPr>
                <w:rFonts w:ascii="Arial" w:hAnsi="Arial" w:cs="Arial"/>
                <w:sz w:val="16"/>
                <w:szCs w:val="16"/>
              </w:rPr>
              <w:t>1711</w:t>
            </w:r>
          </w:p>
        </w:tc>
        <w:tc>
          <w:tcPr>
            <w:tcW w:w="426" w:type="dxa"/>
            <w:shd w:val="solid" w:color="FFFFFF" w:fill="auto"/>
          </w:tcPr>
          <w:p w14:paraId="5FBAD427" w14:textId="77777777" w:rsidR="001C7640" w:rsidRPr="006B66E8" w:rsidRDefault="001C7640"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D69D46E" w14:textId="77777777" w:rsidR="001C7640" w:rsidRPr="006B66E8" w:rsidRDefault="001C7640"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00747E5" w14:textId="77777777" w:rsidR="001C7640" w:rsidRPr="006B66E8" w:rsidRDefault="001C7640" w:rsidP="00072C66">
            <w:pPr>
              <w:spacing w:after="0"/>
              <w:rPr>
                <w:rFonts w:ascii="Arial" w:hAnsi="Arial" w:cs="Arial"/>
                <w:sz w:val="16"/>
                <w:szCs w:val="16"/>
              </w:rPr>
            </w:pPr>
            <w:r w:rsidRPr="006B66E8">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6B66E8" w:rsidRDefault="001C7640" w:rsidP="005244C3">
            <w:pPr>
              <w:spacing w:after="0"/>
              <w:rPr>
                <w:rFonts w:ascii="Arial" w:hAnsi="Arial" w:cs="Arial"/>
                <w:sz w:val="16"/>
                <w:szCs w:val="16"/>
              </w:rPr>
            </w:pPr>
            <w:r w:rsidRPr="006B66E8">
              <w:rPr>
                <w:rFonts w:ascii="Arial" w:hAnsi="Arial" w:cs="Arial"/>
                <w:sz w:val="16"/>
                <w:szCs w:val="16"/>
              </w:rPr>
              <w:t>15.6.0</w:t>
            </w:r>
          </w:p>
        </w:tc>
      </w:tr>
      <w:tr w:rsidR="0030643A" w:rsidRPr="006B66E8" w14:paraId="30E29D16" w14:textId="77777777" w:rsidTr="002E475C">
        <w:tc>
          <w:tcPr>
            <w:tcW w:w="709" w:type="dxa"/>
            <w:tcBorders>
              <w:left w:val="single" w:sz="12" w:space="0" w:color="auto"/>
            </w:tcBorders>
            <w:shd w:val="solid" w:color="FFFFFF" w:fill="auto"/>
          </w:tcPr>
          <w:p w14:paraId="203251C8" w14:textId="77777777" w:rsidR="00966993" w:rsidRPr="006B66E8"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6B66E8" w:rsidRDefault="00966993" w:rsidP="00072C66">
            <w:pPr>
              <w:spacing w:after="0"/>
              <w:rPr>
                <w:rFonts w:ascii="Arial" w:hAnsi="Arial" w:cs="Arial"/>
                <w:sz w:val="16"/>
                <w:szCs w:val="16"/>
              </w:rPr>
            </w:pPr>
            <w:r w:rsidRPr="006B66E8">
              <w:rPr>
                <w:rFonts w:ascii="Arial" w:hAnsi="Arial" w:cs="Arial"/>
                <w:sz w:val="16"/>
                <w:szCs w:val="16"/>
              </w:rPr>
              <w:t>RP-85</w:t>
            </w:r>
          </w:p>
        </w:tc>
        <w:tc>
          <w:tcPr>
            <w:tcW w:w="992" w:type="dxa"/>
            <w:shd w:val="solid" w:color="FFFFFF" w:fill="auto"/>
          </w:tcPr>
          <w:p w14:paraId="2F097541" w14:textId="77777777" w:rsidR="00966993" w:rsidRPr="006B66E8" w:rsidRDefault="00966993" w:rsidP="00072C66">
            <w:pPr>
              <w:spacing w:after="0"/>
              <w:rPr>
                <w:rFonts w:ascii="Arial" w:hAnsi="Arial" w:cs="Arial"/>
                <w:sz w:val="16"/>
                <w:szCs w:val="16"/>
              </w:rPr>
            </w:pPr>
            <w:r w:rsidRPr="006B66E8">
              <w:rPr>
                <w:rFonts w:ascii="Arial" w:hAnsi="Arial" w:cs="Arial"/>
                <w:sz w:val="16"/>
                <w:szCs w:val="16"/>
              </w:rPr>
              <w:t>RP-192280</w:t>
            </w:r>
          </w:p>
        </w:tc>
        <w:tc>
          <w:tcPr>
            <w:tcW w:w="567" w:type="dxa"/>
            <w:shd w:val="solid" w:color="FFFFFF" w:fill="auto"/>
          </w:tcPr>
          <w:p w14:paraId="18E3FD42" w14:textId="77777777" w:rsidR="00966993" w:rsidRPr="006B66E8" w:rsidRDefault="00966993" w:rsidP="00072C66">
            <w:pPr>
              <w:spacing w:after="0"/>
              <w:rPr>
                <w:rFonts w:ascii="Arial" w:hAnsi="Arial" w:cs="Arial"/>
                <w:sz w:val="16"/>
                <w:szCs w:val="16"/>
              </w:rPr>
            </w:pPr>
            <w:r w:rsidRPr="006B66E8">
              <w:rPr>
                <w:rFonts w:ascii="Arial" w:hAnsi="Arial" w:cs="Arial"/>
                <w:sz w:val="16"/>
                <w:szCs w:val="16"/>
              </w:rPr>
              <w:t>1715</w:t>
            </w:r>
          </w:p>
        </w:tc>
        <w:tc>
          <w:tcPr>
            <w:tcW w:w="426" w:type="dxa"/>
            <w:shd w:val="solid" w:color="FFFFFF" w:fill="auto"/>
          </w:tcPr>
          <w:p w14:paraId="7D777AC1" w14:textId="77777777" w:rsidR="00966993" w:rsidRPr="006B66E8" w:rsidRDefault="00966993"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BAD3DA4" w14:textId="77777777" w:rsidR="00966993" w:rsidRPr="006B66E8" w:rsidRDefault="00966993"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70229C69" w14:textId="77777777" w:rsidR="00966993" w:rsidRPr="006B66E8" w:rsidRDefault="00966993" w:rsidP="00072C66">
            <w:pPr>
              <w:spacing w:after="0"/>
              <w:rPr>
                <w:rFonts w:ascii="Arial" w:hAnsi="Arial" w:cs="Arial"/>
                <w:sz w:val="16"/>
                <w:szCs w:val="16"/>
              </w:rPr>
            </w:pPr>
            <w:r w:rsidRPr="006B66E8">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6B66E8" w:rsidRDefault="00966993" w:rsidP="005244C3">
            <w:pPr>
              <w:spacing w:after="0"/>
              <w:rPr>
                <w:rFonts w:ascii="Arial" w:hAnsi="Arial" w:cs="Arial"/>
                <w:sz w:val="16"/>
                <w:szCs w:val="16"/>
              </w:rPr>
            </w:pPr>
            <w:r w:rsidRPr="006B66E8">
              <w:rPr>
                <w:rFonts w:ascii="Arial" w:hAnsi="Arial" w:cs="Arial"/>
                <w:sz w:val="16"/>
                <w:szCs w:val="16"/>
              </w:rPr>
              <w:t>15.6.0</w:t>
            </w:r>
          </w:p>
        </w:tc>
      </w:tr>
      <w:tr w:rsidR="0030643A" w:rsidRPr="006B66E8" w14:paraId="6B90DCEB" w14:textId="77777777" w:rsidTr="002E475C">
        <w:tc>
          <w:tcPr>
            <w:tcW w:w="709" w:type="dxa"/>
            <w:tcBorders>
              <w:left w:val="single" w:sz="12" w:space="0" w:color="auto"/>
            </w:tcBorders>
            <w:shd w:val="solid" w:color="FFFFFF" w:fill="auto"/>
          </w:tcPr>
          <w:p w14:paraId="00B11DC0" w14:textId="77777777" w:rsidR="00494495" w:rsidRPr="006B66E8"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6B66E8" w:rsidRDefault="00494495" w:rsidP="00072C66">
            <w:pPr>
              <w:spacing w:after="0"/>
              <w:rPr>
                <w:rFonts w:ascii="Arial" w:hAnsi="Arial" w:cs="Arial"/>
                <w:sz w:val="16"/>
                <w:szCs w:val="16"/>
              </w:rPr>
            </w:pPr>
            <w:r w:rsidRPr="006B66E8">
              <w:rPr>
                <w:rFonts w:ascii="Arial" w:hAnsi="Arial" w:cs="Arial"/>
                <w:sz w:val="16"/>
                <w:szCs w:val="16"/>
              </w:rPr>
              <w:t>RP-85</w:t>
            </w:r>
          </w:p>
        </w:tc>
        <w:tc>
          <w:tcPr>
            <w:tcW w:w="992" w:type="dxa"/>
            <w:shd w:val="solid" w:color="FFFFFF" w:fill="auto"/>
          </w:tcPr>
          <w:p w14:paraId="13BA440C" w14:textId="77777777" w:rsidR="00494495" w:rsidRPr="006B66E8" w:rsidRDefault="00494495" w:rsidP="00072C66">
            <w:pPr>
              <w:spacing w:after="0"/>
              <w:rPr>
                <w:rFonts w:ascii="Arial" w:hAnsi="Arial" w:cs="Arial"/>
                <w:sz w:val="16"/>
                <w:szCs w:val="16"/>
              </w:rPr>
            </w:pPr>
            <w:r w:rsidRPr="006B66E8">
              <w:rPr>
                <w:rFonts w:ascii="Arial" w:hAnsi="Arial" w:cs="Arial"/>
                <w:sz w:val="16"/>
                <w:szCs w:val="16"/>
              </w:rPr>
              <w:t>RP-192193</w:t>
            </w:r>
          </w:p>
        </w:tc>
        <w:tc>
          <w:tcPr>
            <w:tcW w:w="567" w:type="dxa"/>
            <w:shd w:val="solid" w:color="FFFFFF" w:fill="auto"/>
          </w:tcPr>
          <w:p w14:paraId="6BD12B07" w14:textId="77777777" w:rsidR="00494495" w:rsidRPr="006B66E8" w:rsidRDefault="00494495" w:rsidP="00072C66">
            <w:pPr>
              <w:spacing w:after="0"/>
              <w:rPr>
                <w:rFonts w:ascii="Arial" w:hAnsi="Arial" w:cs="Arial"/>
                <w:sz w:val="16"/>
                <w:szCs w:val="16"/>
              </w:rPr>
            </w:pPr>
            <w:r w:rsidRPr="006B66E8">
              <w:rPr>
                <w:rFonts w:ascii="Arial" w:hAnsi="Arial" w:cs="Arial"/>
                <w:sz w:val="16"/>
                <w:szCs w:val="16"/>
              </w:rPr>
              <w:t>1716</w:t>
            </w:r>
          </w:p>
        </w:tc>
        <w:tc>
          <w:tcPr>
            <w:tcW w:w="426" w:type="dxa"/>
            <w:shd w:val="solid" w:color="FFFFFF" w:fill="auto"/>
          </w:tcPr>
          <w:p w14:paraId="526CA99C" w14:textId="77777777" w:rsidR="00494495" w:rsidRPr="006B66E8" w:rsidRDefault="00494495"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DB3A3DC" w14:textId="77777777" w:rsidR="00494495" w:rsidRPr="006B66E8" w:rsidRDefault="00494495"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5FA1EEC2" w14:textId="77777777" w:rsidR="00494495" w:rsidRPr="006B66E8" w:rsidRDefault="00494495" w:rsidP="00072C66">
            <w:pPr>
              <w:spacing w:after="0"/>
              <w:rPr>
                <w:rFonts w:ascii="Arial" w:hAnsi="Arial" w:cs="Arial"/>
                <w:sz w:val="16"/>
                <w:szCs w:val="16"/>
              </w:rPr>
            </w:pPr>
            <w:r w:rsidRPr="006B66E8">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6B66E8" w:rsidRDefault="00494495" w:rsidP="005244C3">
            <w:pPr>
              <w:spacing w:after="0"/>
              <w:rPr>
                <w:rFonts w:ascii="Arial" w:hAnsi="Arial" w:cs="Arial"/>
                <w:sz w:val="16"/>
                <w:szCs w:val="16"/>
              </w:rPr>
            </w:pPr>
            <w:r w:rsidRPr="006B66E8">
              <w:rPr>
                <w:rFonts w:ascii="Arial" w:hAnsi="Arial" w:cs="Arial"/>
                <w:sz w:val="16"/>
                <w:szCs w:val="16"/>
              </w:rPr>
              <w:t>15.6.0</w:t>
            </w:r>
          </w:p>
        </w:tc>
      </w:tr>
      <w:tr w:rsidR="0030643A" w:rsidRPr="006B66E8" w14:paraId="6C52145D" w14:textId="77777777" w:rsidTr="002E475C">
        <w:tc>
          <w:tcPr>
            <w:tcW w:w="709" w:type="dxa"/>
            <w:tcBorders>
              <w:left w:val="single" w:sz="12" w:space="0" w:color="auto"/>
            </w:tcBorders>
            <w:shd w:val="solid" w:color="FFFFFF" w:fill="auto"/>
          </w:tcPr>
          <w:p w14:paraId="2F78090D" w14:textId="77777777" w:rsidR="00265FD2" w:rsidRPr="006B66E8" w:rsidRDefault="00265FD2" w:rsidP="00B96B72">
            <w:pPr>
              <w:spacing w:after="0"/>
              <w:rPr>
                <w:rFonts w:ascii="Arial" w:hAnsi="Arial" w:cs="Arial"/>
                <w:sz w:val="16"/>
                <w:szCs w:val="16"/>
              </w:rPr>
            </w:pPr>
            <w:r w:rsidRPr="006B66E8">
              <w:rPr>
                <w:rFonts w:ascii="Arial" w:hAnsi="Arial" w:cs="Arial"/>
                <w:sz w:val="16"/>
                <w:szCs w:val="16"/>
              </w:rPr>
              <w:t>12/2019</w:t>
            </w:r>
          </w:p>
        </w:tc>
        <w:tc>
          <w:tcPr>
            <w:tcW w:w="567" w:type="dxa"/>
            <w:shd w:val="solid" w:color="FFFFFF" w:fill="auto"/>
          </w:tcPr>
          <w:p w14:paraId="2AFFFDEF"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RP-86</w:t>
            </w:r>
          </w:p>
        </w:tc>
        <w:tc>
          <w:tcPr>
            <w:tcW w:w="992" w:type="dxa"/>
            <w:shd w:val="solid" w:color="FFFFFF" w:fill="auto"/>
          </w:tcPr>
          <w:p w14:paraId="39BD74DE"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RP-192938</w:t>
            </w:r>
          </w:p>
        </w:tc>
        <w:tc>
          <w:tcPr>
            <w:tcW w:w="567" w:type="dxa"/>
            <w:shd w:val="solid" w:color="FFFFFF" w:fill="auto"/>
          </w:tcPr>
          <w:p w14:paraId="34394795"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1719</w:t>
            </w:r>
          </w:p>
        </w:tc>
        <w:tc>
          <w:tcPr>
            <w:tcW w:w="426" w:type="dxa"/>
            <w:shd w:val="solid" w:color="FFFFFF" w:fill="auto"/>
          </w:tcPr>
          <w:p w14:paraId="147BFE4A"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3D72A95"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0897DD5"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6B66E8" w:rsidRDefault="00265FD2" w:rsidP="005244C3">
            <w:pPr>
              <w:spacing w:after="0"/>
              <w:rPr>
                <w:rFonts w:ascii="Arial" w:hAnsi="Arial" w:cs="Arial"/>
                <w:sz w:val="16"/>
                <w:szCs w:val="16"/>
              </w:rPr>
            </w:pPr>
            <w:r w:rsidRPr="006B66E8">
              <w:rPr>
                <w:rFonts w:ascii="Arial" w:hAnsi="Arial" w:cs="Arial"/>
                <w:sz w:val="16"/>
                <w:szCs w:val="16"/>
              </w:rPr>
              <w:t>15.7.0</w:t>
            </w:r>
          </w:p>
        </w:tc>
      </w:tr>
      <w:tr w:rsidR="0030643A" w:rsidRPr="006B66E8" w14:paraId="542AC0F7" w14:textId="77777777" w:rsidTr="002E475C">
        <w:tc>
          <w:tcPr>
            <w:tcW w:w="709" w:type="dxa"/>
            <w:tcBorders>
              <w:left w:val="single" w:sz="12" w:space="0" w:color="auto"/>
            </w:tcBorders>
            <w:shd w:val="solid" w:color="FFFFFF" w:fill="auto"/>
          </w:tcPr>
          <w:p w14:paraId="23E420F5" w14:textId="77777777" w:rsidR="00265FD2" w:rsidRPr="006B66E8"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RP-86</w:t>
            </w:r>
          </w:p>
        </w:tc>
        <w:tc>
          <w:tcPr>
            <w:tcW w:w="992" w:type="dxa"/>
            <w:shd w:val="solid" w:color="FFFFFF" w:fill="auto"/>
          </w:tcPr>
          <w:p w14:paraId="4F4BF729"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RP-192937</w:t>
            </w:r>
          </w:p>
        </w:tc>
        <w:tc>
          <w:tcPr>
            <w:tcW w:w="567" w:type="dxa"/>
            <w:shd w:val="solid" w:color="FFFFFF" w:fill="auto"/>
          </w:tcPr>
          <w:p w14:paraId="3055BDEF"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1720</w:t>
            </w:r>
          </w:p>
        </w:tc>
        <w:tc>
          <w:tcPr>
            <w:tcW w:w="426" w:type="dxa"/>
            <w:shd w:val="solid" w:color="FFFFFF" w:fill="auto"/>
          </w:tcPr>
          <w:p w14:paraId="646442BA"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560CFA8"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E0B4410" w14:textId="77777777" w:rsidR="00265FD2" w:rsidRPr="006B66E8" w:rsidRDefault="00265FD2" w:rsidP="00072C66">
            <w:pPr>
              <w:spacing w:after="0"/>
              <w:rPr>
                <w:rFonts w:ascii="Arial" w:hAnsi="Arial" w:cs="Arial"/>
                <w:sz w:val="16"/>
                <w:szCs w:val="16"/>
              </w:rPr>
            </w:pPr>
            <w:r w:rsidRPr="006B66E8">
              <w:rPr>
                <w:rFonts w:ascii="Arial" w:hAnsi="Arial" w:cs="Arial"/>
                <w:sz w:val="16"/>
                <w:szCs w:val="16"/>
              </w:rPr>
              <w:t xml:space="preserve">Clarification on the </w:t>
            </w:r>
            <w:proofErr w:type="spellStart"/>
            <w:r w:rsidRPr="006B66E8">
              <w:rPr>
                <w:rFonts w:ascii="Arial" w:hAnsi="Arial" w:cs="Arial"/>
                <w:sz w:val="16"/>
                <w:szCs w:val="16"/>
              </w:rPr>
              <w:t>en</w:t>
            </w:r>
            <w:proofErr w:type="spellEnd"/>
            <w:r w:rsidRPr="006B66E8">
              <w:rPr>
                <w:rFonts w:ascii="Arial" w:hAnsi="Arial" w:cs="Arial"/>
                <w:sz w:val="16"/>
                <w:szCs w:val="16"/>
              </w:rPr>
              <w:t>-DC and ng-EN-DC</w:t>
            </w:r>
          </w:p>
        </w:tc>
        <w:tc>
          <w:tcPr>
            <w:tcW w:w="709" w:type="dxa"/>
            <w:tcBorders>
              <w:right w:val="single" w:sz="12" w:space="0" w:color="auto"/>
            </w:tcBorders>
            <w:shd w:val="solid" w:color="FFFFFF" w:fill="auto"/>
          </w:tcPr>
          <w:p w14:paraId="313EE02C" w14:textId="77777777" w:rsidR="00265FD2" w:rsidRPr="006B66E8" w:rsidRDefault="00265FD2" w:rsidP="005244C3">
            <w:pPr>
              <w:spacing w:after="0"/>
              <w:rPr>
                <w:rFonts w:ascii="Arial" w:hAnsi="Arial" w:cs="Arial"/>
                <w:sz w:val="16"/>
                <w:szCs w:val="16"/>
              </w:rPr>
            </w:pPr>
            <w:r w:rsidRPr="006B66E8">
              <w:rPr>
                <w:rFonts w:ascii="Arial" w:hAnsi="Arial" w:cs="Arial"/>
                <w:sz w:val="16"/>
                <w:szCs w:val="16"/>
              </w:rPr>
              <w:t>15.7.0</w:t>
            </w:r>
          </w:p>
        </w:tc>
      </w:tr>
      <w:tr w:rsidR="0030643A" w:rsidRPr="006B66E8" w14:paraId="0CBE59BD" w14:textId="77777777" w:rsidTr="002E475C">
        <w:tc>
          <w:tcPr>
            <w:tcW w:w="709" w:type="dxa"/>
            <w:tcBorders>
              <w:left w:val="single" w:sz="12" w:space="0" w:color="auto"/>
            </w:tcBorders>
            <w:shd w:val="solid" w:color="FFFFFF" w:fill="auto"/>
          </w:tcPr>
          <w:p w14:paraId="07399A6D" w14:textId="77777777" w:rsidR="005A06CA" w:rsidRPr="006B66E8" w:rsidRDefault="005A06CA" w:rsidP="00B96B72">
            <w:pPr>
              <w:spacing w:after="0"/>
              <w:rPr>
                <w:rFonts w:ascii="Arial" w:hAnsi="Arial" w:cs="Arial"/>
                <w:sz w:val="16"/>
                <w:szCs w:val="16"/>
              </w:rPr>
            </w:pPr>
            <w:r w:rsidRPr="006B66E8">
              <w:rPr>
                <w:rFonts w:ascii="Arial" w:hAnsi="Arial" w:cs="Arial"/>
                <w:sz w:val="16"/>
                <w:szCs w:val="16"/>
              </w:rPr>
              <w:t>03/2020</w:t>
            </w:r>
          </w:p>
        </w:tc>
        <w:tc>
          <w:tcPr>
            <w:tcW w:w="567" w:type="dxa"/>
            <w:shd w:val="solid" w:color="FFFFFF" w:fill="auto"/>
          </w:tcPr>
          <w:p w14:paraId="47E60124" w14:textId="77777777" w:rsidR="005A06CA" w:rsidRPr="006B66E8" w:rsidRDefault="005A06CA"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5DC6AF19" w14:textId="77777777" w:rsidR="005A06CA" w:rsidRPr="006B66E8" w:rsidRDefault="005A06CA" w:rsidP="00072C66">
            <w:pPr>
              <w:spacing w:after="0"/>
              <w:rPr>
                <w:rFonts w:ascii="Arial" w:hAnsi="Arial" w:cs="Arial"/>
                <w:sz w:val="16"/>
                <w:szCs w:val="16"/>
              </w:rPr>
            </w:pPr>
            <w:r w:rsidRPr="006B66E8">
              <w:rPr>
                <w:rFonts w:ascii="Arial" w:hAnsi="Arial" w:cs="Arial"/>
                <w:sz w:val="16"/>
                <w:szCs w:val="16"/>
              </w:rPr>
              <w:t>RP-200338</w:t>
            </w:r>
          </w:p>
        </w:tc>
        <w:tc>
          <w:tcPr>
            <w:tcW w:w="567" w:type="dxa"/>
            <w:shd w:val="solid" w:color="FFFFFF" w:fill="auto"/>
          </w:tcPr>
          <w:p w14:paraId="2A3836F0" w14:textId="77777777" w:rsidR="005A06CA" w:rsidRPr="006B66E8" w:rsidRDefault="005A06CA" w:rsidP="00072C66">
            <w:pPr>
              <w:spacing w:after="0"/>
              <w:rPr>
                <w:rFonts w:ascii="Arial" w:hAnsi="Arial" w:cs="Arial"/>
                <w:sz w:val="16"/>
                <w:szCs w:val="16"/>
              </w:rPr>
            </w:pPr>
            <w:r w:rsidRPr="006B66E8">
              <w:rPr>
                <w:rFonts w:ascii="Arial" w:hAnsi="Arial" w:cs="Arial"/>
                <w:sz w:val="16"/>
                <w:szCs w:val="16"/>
              </w:rPr>
              <w:t>1734</w:t>
            </w:r>
          </w:p>
        </w:tc>
        <w:tc>
          <w:tcPr>
            <w:tcW w:w="426" w:type="dxa"/>
            <w:shd w:val="solid" w:color="FFFFFF" w:fill="auto"/>
          </w:tcPr>
          <w:p w14:paraId="49A05B65" w14:textId="77777777" w:rsidR="005A06CA" w:rsidRPr="006B66E8" w:rsidRDefault="005A06CA"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27DF131A" w14:textId="77777777" w:rsidR="005A06CA" w:rsidRPr="006B66E8" w:rsidRDefault="005A06C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3EC8504" w14:textId="77777777" w:rsidR="005A06CA" w:rsidRPr="006B66E8" w:rsidRDefault="005A06CA" w:rsidP="00072C66">
            <w:pPr>
              <w:spacing w:after="0"/>
              <w:rPr>
                <w:rFonts w:ascii="Arial" w:hAnsi="Arial" w:cs="Arial"/>
                <w:sz w:val="16"/>
                <w:szCs w:val="16"/>
              </w:rPr>
            </w:pPr>
            <w:r w:rsidRPr="006B66E8">
              <w:rPr>
                <w:rFonts w:ascii="Arial" w:hAnsi="Arial" w:cs="Arial"/>
                <w:sz w:val="16"/>
                <w:szCs w:val="16"/>
              </w:rPr>
              <w:t xml:space="preserve">Correction to support of UP-EDT, CP-EDT, in </w:t>
            </w:r>
            <w:proofErr w:type="spellStart"/>
            <w:r w:rsidRPr="006B66E8">
              <w:rPr>
                <w:rFonts w:ascii="Arial" w:hAnsi="Arial" w:cs="Arial"/>
                <w:sz w:val="16"/>
                <w:szCs w:val="16"/>
              </w:rPr>
              <w:t>eMTC</w:t>
            </w:r>
            <w:proofErr w:type="spellEnd"/>
            <w:r w:rsidRPr="006B66E8">
              <w:rPr>
                <w:rFonts w:ascii="Arial" w:hAnsi="Arial" w:cs="Arial"/>
                <w:sz w:val="16"/>
                <w:szCs w:val="16"/>
              </w:rPr>
              <w:t xml:space="preserve"> TDD</w:t>
            </w:r>
          </w:p>
        </w:tc>
        <w:tc>
          <w:tcPr>
            <w:tcW w:w="709" w:type="dxa"/>
            <w:tcBorders>
              <w:right w:val="single" w:sz="12" w:space="0" w:color="auto"/>
            </w:tcBorders>
            <w:shd w:val="solid" w:color="FFFFFF" w:fill="auto"/>
          </w:tcPr>
          <w:p w14:paraId="13B7C99D" w14:textId="77777777" w:rsidR="005A06CA" w:rsidRPr="006B66E8" w:rsidRDefault="005A06CA" w:rsidP="005244C3">
            <w:pPr>
              <w:spacing w:after="0"/>
              <w:rPr>
                <w:rFonts w:ascii="Arial" w:hAnsi="Arial" w:cs="Arial"/>
                <w:sz w:val="16"/>
                <w:szCs w:val="16"/>
              </w:rPr>
            </w:pPr>
            <w:r w:rsidRPr="006B66E8">
              <w:rPr>
                <w:rFonts w:ascii="Arial" w:hAnsi="Arial" w:cs="Arial"/>
                <w:sz w:val="16"/>
                <w:szCs w:val="16"/>
              </w:rPr>
              <w:t>15.8.0</w:t>
            </w:r>
          </w:p>
        </w:tc>
      </w:tr>
      <w:tr w:rsidR="0030643A" w:rsidRPr="006B66E8" w14:paraId="5912B478" w14:textId="77777777" w:rsidTr="002E475C">
        <w:tc>
          <w:tcPr>
            <w:tcW w:w="709" w:type="dxa"/>
            <w:tcBorders>
              <w:left w:val="single" w:sz="12" w:space="0" w:color="auto"/>
            </w:tcBorders>
            <w:shd w:val="solid" w:color="FFFFFF" w:fill="auto"/>
          </w:tcPr>
          <w:p w14:paraId="7D8568FF" w14:textId="77777777" w:rsidR="00C74537" w:rsidRPr="006B66E8"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6B66E8" w:rsidRDefault="00C74537"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36D17834" w14:textId="77777777" w:rsidR="00C74537" w:rsidRPr="006B66E8" w:rsidRDefault="00C74537" w:rsidP="00072C66">
            <w:pPr>
              <w:spacing w:after="0"/>
              <w:rPr>
                <w:rFonts w:ascii="Arial" w:hAnsi="Arial" w:cs="Arial"/>
                <w:sz w:val="16"/>
                <w:szCs w:val="16"/>
              </w:rPr>
            </w:pPr>
            <w:r w:rsidRPr="006B66E8">
              <w:rPr>
                <w:rFonts w:ascii="Arial" w:hAnsi="Arial" w:cs="Arial"/>
                <w:sz w:val="16"/>
                <w:szCs w:val="16"/>
              </w:rPr>
              <w:t>RP-200338</w:t>
            </w:r>
          </w:p>
        </w:tc>
        <w:tc>
          <w:tcPr>
            <w:tcW w:w="567" w:type="dxa"/>
            <w:shd w:val="solid" w:color="FFFFFF" w:fill="auto"/>
          </w:tcPr>
          <w:p w14:paraId="1CFD30AC" w14:textId="77777777" w:rsidR="00C74537" w:rsidRPr="006B66E8" w:rsidRDefault="00C74537" w:rsidP="00072C66">
            <w:pPr>
              <w:spacing w:after="0"/>
              <w:rPr>
                <w:rFonts w:ascii="Arial" w:hAnsi="Arial" w:cs="Arial"/>
                <w:sz w:val="16"/>
                <w:szCs w:val="16"/>
              </w:rPr>
            </w:pPr>
            <w:r w:rsidRPr="006B66E8">
              <w:rPr>
                <w:rFonts w:ascii="Arial" w:hAnsi="Arial" w:cs="Arial"/>
                <w:sz w:val="16"/>
                <w:szCs w:val="16"/>
              </w:rPr>
              <w:t>1736</w:t>
            </w:r>
          </w:p>
        </w:tc>
        <w:tc>
          <w:tcPr>
            <w:tcW w:w="426" w:type="dxa"/>
            <w:shd w:val="solid" w:color="FFFFFF" w:fill="auto"/>
          </w:tcPr>
          <w:p w14:paraId="3840EF6E" w14:textId="77777777" w:rsidR="00C74537" w:rsidRPr="006B66E8" w:rsidRDefault="00C74537"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2E2E2A9A" w14:textId="77777777" w:rsidR="00C74537" w:rsidRPr="006B66E8" w:rsidRDefault="00C74537"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C250F0B" w14:textId="77777777" w:rsidR="00C74537" w:rsidRPr="006B66E8" w:rsidRDefault="00C74537" w:rsidP="00072C66">
            <w:pPr>
              <w:spacing w:after="0"/>
              <w:rPr>
                <w:rFonts w:ascii="Arial" w:hAnsi="Arial" w:cs="Arial"/>
                <w:sz w:val="16"/>
                <w:szCs w:val="16"/>
              </w:rPr>
            </w:pPr>
            <w:r w:rsidRPr="006B66E8">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6B66E8" w:rsidRDefault="00C74537" w:rsidP="005244C3">
            <w:pPr>
              <w:spacing w:after="0"/>
              <w:rPr>
                <w:rFonts w:ascii="Arial" w:hAnsi="Arial" w:cs="Arial"/>
                <w:sz w:val="16"/>
                <w:szCs w:val="16"/>
              </w:rPr>
            </w:pPr>
            <w:r w:rsidRPr="006B66E8">
              <w:rPr>
                <w:rFonts w:ascii="Arial" w:hAnsi="Arial" w:cs="Arial"/>
                <w:sz w:val="16"/>
                <w:szCs w:val="16"/>
              </w:rPr>
              <w:t>15.8.0</w:t>
            </w:r>
          </w:p>
        </w:tc>
      </w:tr>
      <w:tr w:rsidR="0030643A" w:rsidRPr="006B66E8" w14:paraId="69F5E6A0" w14:textId="77777777" w:rsidTr="002E475C">
        <w:tc>
          <w:tcPr>
            <w:tcW w:w="709" w:type="dxa"/>
            <w:tcBorders>
              <w:left w:val="single" w:sz="12" w:space="0" w:color="auto"/>
            </w:tcBorders>
            <w:shd w:val="solid" w:color="FFFFFF" w:fill="auto"/>
          </w:tcPr>
          <w:p w14:paraId="3DA249EB" w14:textId="77777777" w:rsidR="00EC60D8" w:rsidRPr="006B66E8" w:rsidRDefault="00EC60D8" w:rsidP="00B96B72">
            <w:pPr>
              <w:spacing w:after="0"/>
              <w:rPr>
                <w:rFonts w:ascii="Arial" w:hAnsi="Arial" w:cs="Arial"/>
                <w:sz w:val="16"/>
                <w:szCs w:val="16"/>
              </w:rPr>
            </w:pPr>
            <w:r w:rsidRPr="006B66E8">
              <w:rPr>
                <w:rFonts w:ascii="Arial" w:hAnsi="Arial" w:cs="Arial"/>
                <w:sz w:val="16"/>
                <w:szCs w:val="16"/>
              </w:rPr>
              <w:t>03/2020</w:t>
            </w:r>
          </w:p>
        </w:tc>
        <w:tc>
          <w:tcPr>
            <w:tcW w:w="567" w:type="dxa"/>
            <w:shd w:val="solid" w:color="FFFFFF" w:fill="auto"/>
          </w:tcPr>
          <w:p w14:paraId="15FA8C8C" w14:textId="77777777" w:rsidR="00EC60D8" w:rsidRPr="006B66E8" w:rsidRDefault="00EC60D8"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47EE97F9" w14:textId="77777777" w:rsidR="00EC60D8" w:rsidRPr="006B66E8" w:rsidRDefault="00EC60D8" w:rsidP="00072C66">
            <w:pPr>
              <w:spacing w:after="0"/>
              <w:rPr>
                <w:rFonts w:ascii="Arial" w:hAnsi="Arial" w:cs="Arial"/>
                <w:sz w:val="16"/>
                <w:szCs w:val="16"/>
              </w:rPr>
            </w:pPr>
            <w:r w:rsidRPr="006B66E8">
              <w:rPr>
                <w:rFonts w:ascii="Arial" w:hAnsi="Arial" w:cs="Arial"/>
                <w:sz w:val="16"/>
                <w:szCs w:val="16"/>
              </w:rPr>
              <w:t>RP-200366</w:t>
            </w:r>
          </w:p>
        </w:tc>
        <w:tc>
          <w:tcPr>
            <w:tcW w:w="567" w:type="dxa"/>
            <w:shd w:val="solid" w:color="FFFFFF" w:fill="auto"/>
          </w:tcPr>
          <w:p w14:paraId="2748FF61" w14:textId="77777777" w:rsidR="00EC60D8" w:rsidRPr="006B66E8" w:rsidRDefault="00EC60D8" w:rsidP="00072C66">
            <w:pPr>
              <w:spacing w:after="0"/>
              <w:rPr>
                <w:rFonts w:ascii="Arial" w:hAnsi="Arial" w:cs="Arial"/>
                <w:sz w:val="16"/>
                <w:szCs w:val="16"/>
              </w:rPr>
            </w:pPr>
            <w:r w:rsidRPr="006B66E8">
              <w:rPr>
                <w:rFonts w:ascii="Arial" w:hAnsi="Arial" w:cs="Arial"/>
                <w:sz w:val="16"/>
                <w:szCs w:val="16"/>
              </w:rPr>
              <w:t>1712</w:t>
            </w:r>
          </w:p>
        </w:tc>
        <w:tc>
          <w:tcPr>
            <w:tcW w:w="426" w:type="dxa"/>
            <w:shd w:val="solid" w:color="FFFFFF" w:fill="auto"/>
          </w:tcPr>
          <w:p w14:paraId="3679F080" w14:textId="77777777" w:rsidR="00EC60D8" w:rsidRPr="006B66E8" w:rsidRDefault="00EC60D8" w:rsidP="00072C66">
            <w:pPr>
              <w:spacing w:after="0"/>
              <w:rPr>
                <w:rFonts w:ascii="Arial" w:hAnsi="Arial" w:cs="Arial"/>
                <w:sz w:val="16"/>
                <w:szCs w:val="16"/>
              </w:rPr>
            </w:pPr>
            <w:r w:rsidRPr="006B66E8">
              <w:rPr>
                <w:rFonts w:ascii="Arial" w:hAnsi="Arial" w:cs="Arial"/>
                <w:sz w:val="16"/>
                <w:szCs w:val="16"/>
              </w:rPr>
              <w:t>4</w:t>
            </w:r>
          </w:p>
        </w:tc>
        <w:tc>
          <w:tcPr>
            <w:tcW w:w="425" w:type="dxa"/>
            <w:shd w:val="solid" w:color="FFFFFF" w:fill="auto"/>
          </w:tcPr>
          <w:p w14:paraId="7F0C242E" w14:textId="77777777" w:rsidR="00EC60D8" w:rsidRPr="006B66E8" w:rsidRDefault="00EC60D8"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FD4F612" w14:textId="77777777" w:rsidR="00EC60D8" w:rsidRPr="006B66E8" w:rsidRDefault="00EC60D8" w:rsidP="00072C66">
            <w:pPr>
              <w:spacing w:after="0"/>
              <w:rPr>
                <w:rFonts w:ascii="Arial" w:hAnsi="Arial" w:cs="Arial"/>
                <w:sz w:val="16"/>
                <w:szCs w:val="16"/>
              </w:rPr>
            </w:pPr>
            <w:r w:rsidRPr="006B66E8">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6B66E8" w:rsidRDefault="00EC60D8"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7531521E" w14:textId="77777777" w:rsidTr="002E475C">
        <w:tc>
          <w:tcPr>
            <w:tcW w:w="709" w:type="dxa"/>
            <w:tcBorders>
              <w:left w:val="single" w:sz="12" w:space="0" w:color="auto"/>
            </w:tcBorders>
            <w:shd w:val="solid" w:color="FFFFFF" w:fill="auto"/>
          </w:tcPr>
          <w:p w14:paraId="199D6A5C" w14:textId="77777777" w:rsidR="00056337" w:rsidRPr="006B66E8"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4CD12690"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RP-200357</w:t>
            </w:r>
          </w:p>
        </w:tc>
        <w:tc>
          <w:tcPr>
            <w:tcW w:w="567" w:type="dxa"/>
            <w:shd w:val="solid" w:color="FFFFFF" w:fill="auto"/>
          </w:tcPr>
          <w:p w14:paraId="0EC13423"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1723</w:t>
            </w:r>
          </w:p>
        </w:tc>
        <w:tc>
          <w:tcPr>
            <w:tcW w:w="426" w:type="dxa"/>
            <w:shd w:val="solid" w:color="FFFFFF" w:fill="auto"/>
          </w:tcPr>
          <w:p w14:paraId="24F9E3AE"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21A05032"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E315AAB"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6B66E8" w:rsidRDefault="00056337"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784B5BE7" w14:textId="77777777" w:rsidTr="002E475C">
        <w:tc>
          <w:tcPr>
            <w:tcW w:w="709" w:type="dxa"/>
            <w:tcBorders>
              <w:left w:val="single" w:sz="12" w:space="0" w:color="auto"/>
            </w:tcBorders>
            <w:shd w:val="solid" w:color="FFFFFF" w:fill="auto"/>
          </w:tcPr>
          <w:p w14:paraId="00284788" w14:textId="77777777" w:rsidR="00056337" w:rsidRPr="006B66E8"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34133454"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RP-200358</w:t>
            </w:r>
          </w:p>
        </w:tc>
        <w:tc>
          <w:tcPr>
            <w:tcW w:w="567" w:type="dxa"/>
            <w:shd w:val="solid" w:color="FFFFFF" w:fill="auto"/>
          </w:tcPr>
          <w:p w14:paraId="5FCB4704"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1727</w:t>
            </w:r>
          </w:p>
        </w:tc>
        <w:tc>
          <w:tcPr>
            <w:tcW w:w="426" w:type="dxa"/>
            <w:shd w:val="solid" w:color="FFFFFF" w:fill="auto"/>
          </w:tcPr>
          <w:p w14:paraId="14704FC1"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3B056C9"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EFE354A" w14:textId="77777777" w:rsidR="00056337" w:rsidRPr="006B66E8" w:rsidRDefault="00056337" w:rsidP="00072C66">
            <w:pPr>
              <w:spacing w:after="0"/>
              <w:rPr>
                <w:rFonts w:ascii="Arial" w:hAnsi="Arial" w:cs="Arial"/>
                <w:sz w:val="16"/>
                <w:szCs w:val="16"/>
              </w:rPr>
            </w:pPr>
            <w:r w:rsidRPr="006B66E8">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6B66E8" w:rsidRDefault="00056337"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19CCD691" w14:textId="77777777" w:rsidTr="002E475C">
        <w:tc>
          <w:tcPr>
            <w:tcW w:w="709" w:type="dxa"/>
            <w:tcBorders>
              <w:left w:val="single" w:sz="12" w:space="0" w:color="auto"/>
            </w:tcBorders>
            <w:shd w:val="solid" w:color="FFFFFF" w:fill="auto"/>
          </w:tcPr>
          <w:p w14:paraId="7E1199A3" w14:textId="77777777" w:rsidR="00E468A0" w:rsidRPr="006B66E8"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6B66E8" w:rsidRDefault="00E468A0"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2425B197" w14:textId="77777777" w:rsidR="00E468A0" w:rsidRPr="006B66E8" w:rsidRDefault="00E468A0" w:rsidP="00072C66">
            <w:pPr>
              <w:spacing w:after="0"/>
              <w:rPr>
                <w:rFonts w:ascii="Arial" w:hAnsi="Arial" w:cs="Arial"/>
                <w:sz w:val="16"/>
                <w:szCs w:val="16"/>
              </w:rPr>
            </w:pPr>
            <w:r w:rsidRPr="006B66E8">
              <w:rPr>
                <w:rFonts w:ascii="Arial" w:hAnsi="Arial" w:cs="Arial"/>
                <w:sz w:val="16"/>
                <w:szCs w:val="16"/>
              </w:rPr>
              <w:t>RP-200363</w:t>
            </w:r>
          </w:p>
        </w:tc>
        <w:tc>
          <w:tcPr>
            <w:tcW w:w="567" w:type="dxa"/>
            <w:shd w:val="solid" w:color="FFFFFF" w:fill="auto"/>
          </w:tcPr>
          <w:p w14:paraId="551AAA3F" w14:textId="77777777" w:rsidR="00E468A0" w:rsidRPr="006B66E8" w:rsidRDefault="00E468A0" w:rsidP="00072C66">
            <w:pPr>
              <w:spacing w:after="0"/>
              <w:rPr>
                <w:rFonts w:ascii="Arial" w:hAnsi="Arial" w:cs="Arial"/>
                <w:sz w:val="16"/>
                <w:szCs w:val="16"/>
              </w:rPr>
            </w:pPr>
            <w:r w:rsidRPr="006B66E8">
              <w:rPr>
                <w:rFonts w:ascii="Arial" w:hAnsi="Arial" w:cs="Arial"/>
                <w:sz w:val="16"/>
                <w:szCs w:val="16"/>
              </w:rPr>
              <w:t>1729</w:t>
            </w:r>
          </w:p>
        </w:tc>
        <w:tc>
          <w:tcPr>
            <w:tcW w:w="426" w:type="dxa"/>
            <w:shd w:val="solid" w:color="FFFFFF" w:fill="auto"/>
          </w:tcPr>
          <w:p w14:paraId="7B021C28" w14:textId="77777777" w:rsidR="00E468A0" w:rsidRPr="006B66E8" w:rsidRDefault="00E468A0"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AFF329B" w14:textId="77777777" w:rsidR="00E468A0" w:rsidRPr="006B66E8" w:rsidRDefault="00E468A0"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4B451264" w14:textId="77777777" w:rsidR="00E468A0" w:rsidRPr="006B66E8" w:rsidRDefault="00E468A0" w:rsidP="00072C66">
            <w:pPr>
              <w:spacing w:after="0"/>
              <w:rPr>
                <w:rFonts w:ascii="Arial" w:hAnsi="Arial" w:cs="Arial"/>
                <w:sz w:val="16"/>
                <w:szCs w:val="16"/>
              </w:rPr>
            </w:pPr>
            <w:r w:rsidRPr="006B66E8">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6B66E8" w:rsidRDefault="00E468A0"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312FBFA2" w14:textId="77777777" w:rsidTr="002E475C">
        <w:tc>
          <w:tcPr>
            <w:tcW w:w="709" w:type="dxa"/>
            <w:tcBorders>
              <w:left w:val="single" w:sz="12" w:space="0" w:color="auto"/>
            </w:tcBorders>
            <w:shd w:val="solid" w:color="FFFFFF" w:fill="auto"/>
          </w:tcPr>
          <w:p w14:paraId="62502BED" w14:textId="77777777" w:rsidR="00CC6C47" w:rsidRPr="006B66E8"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20A5C4D3"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RP-200361</w:t>
            </w:r>
          </w:p>
        </w:tc>
        <w:tc>
          <w:tcPr>
            <w:tcW w:w="567" w:type="dxa"/>
            <w:shd w:val="solid" w:color="FFFFFF" w:fill="auto"/>
          </w:tcPr>
          <w:p w14:paraId="127C9FC2"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1731</w:t>
            </w:r>
          </w:p>
        </w:tc>
        <w:tc>
          <w:tcPr>
            <w:tcW w:w="426" w:type="dxa"/>
            <w:shd w:val="solid" w:color="FFFFFF" w:fill="auto"/>
          </w:tcPr>
          <w:p w14:paraId="5209856E"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250B064"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7C8BC796"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6B66E8" w:rsidRDefault="00CC6C47"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17348E12" w14:textId="77777777" w:rsidTr="002E475C">
        <w:tc>
          <w:tcPr>
            <w:tcW w:w="709" w:type="dxa"/>
            <w:tcBorders>
              <w:left w:val="single" w:sz="12" w:space="0" w:color="auto"/>
            </w:tcBorders>
            <w:shd w:val="solid" w:color="FFFFFF" w:fill="auto"/>
          </w:tcPr>
          <w:p w14:paraId="0FD7862B" w14:textId="77777777" w:rsidR="00CC6C47" w:rsidRPr="006B66E8"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4F67463D"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RP-200357</w:t>
            </w:r>
          </w:p>
        </w:tc>
        <w:tc>
          <w:tcPr>
            <w:tcW w:w="567" w:type="dxa"/>
            <w:shd w:val="solid" w:color="FFFFFF" w:fill="auto"/>
          </w:tcPr>
          <w:p w14:paraId="47FE6CC0"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1732</w:t>
            </w:r>
          </w:p>
        </w:tc>
        <w:tc>
          <w:tcPr>
            <w:tcW w:w="426" w:type="dxa"/>
            <w:shd w:val="solid" w:color="FFFFFF" w:fill="auto"/>
          </w:tcPr>
          <w:p w14:paraId="069ECC62"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5137BC9"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78079A1" w14:textId="77777777" w:rsidR="00CC6C47" w:rsidRPr="006B66E8" w:rsidRDefault="00CC6C47" w:rsidP="00072C66">
            <w:pPr>
              <w:spacing w:after="0"/>
              <w:rPr>
                <w:rFonts w:ascii="Arial" w:hAnsi="Arial" w:cs="Arial"/>
                <w:sz w:val="16"/>
                <w:szCs w:val="16"/>
              </w:rPr>
            </w:pPr>
            <w:r w:rsidRPr="006B66E8">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6B66E8" w:rsidRDefault="00CC6C47"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474BBD98" w14:textId="77777777" w:rsidTr="002E475C">
        <w:tc>
          <w:tcPr>
            <w:tcW w:w="709" w:type="dxa"/>
            <w:tcBorders>
              <w:left w:val="single" w:sz="12" w:space="0" w:color="auto"/>
            </w:tcBorders>
            <w:shd w:val="solid" w:color="FFFFFF" w:fill="auto"/>
          </w:tcPr>
          <w:p w14:paraId="563B15CA" w14:textId="77777777" w:rsidR="008618FC" w:rsidRPr="006B66E8"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6B66E8" w:rsidRDefault="008618FC"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5FCDAA67" w14:textId="77777777" w:rsidR="008618FC" w:rsidRPr="006B66E8" w:rsidRDefault="008618FC" w:rsidP="00072C66">
            <w:pPr>
              <w:spacing w:after="0"/>
              <w:rPr>
                <w:rFonts w:ascii="Arial" w:hAnsi="Arial" w:cs="Arial"/>
                <w:sz w:val="16"/>
                <w:szCs w:val="16"/>
              </w:rPr>
            </w:pPr>
            <w:r w:rsidRPr="006B66E8">
              <w:rPr>
                <w:rFonts w:ascii="Arial" w:hAnsi="Arial" w:cs="Arial"/>
                <w:sz w:val="16"/>
                <w:szCs w:val="16"/>
              </w:rPr>
              <w:t>RP-200360</w:t>
            </w:r>
          </w:p>
        </w:tc>
        <w:tc>
          <w:tcPr>
            <w:tcW w:w="567" w:type="dxa"/>
            <w:shd w:val="solid" w:color="FFFFFF" w:fill="auto"/>
          </w:tcPr>
          <w:p w14:paraId="700F0D6D" w14:textId="77777777" w:rsidR="008618FC" w:rsidRPr="006B66E8" w:rsidRDefault="008618FC" w:rsidP="00072C66">
            <w:pPr>
              <w:spacing w:after="0"/>
              <w:rPr>
                <w:rFonts w:ascii="Arial" w:hAnsi="Arial" w:cs="Arial"/>
                <w:sz w:val="16"/>
                <w:szCs w:val="16"/>
              </w:rPr>
            </w:pPr>
            <w:r w:rsidRPr="006B66E8">
              <w:rPr>
                <w:rFonts w:ascii="Arial" w:hAnsi="Arial" w:cs="Arial"/>
                <w:sz w:val="16"/>
                <w:szCs w:val="16"/>
              </w:rPr>
              <w:t>1735</w:t>
            </w:r>
          </w:p>
        </w:tc>
        <w:tc>
          <w:tcPr>
            <w:tcW w:w="426" w:type="dxa"/>
            <w:shd w:val="solid" w:color="FFFFFF" w:fill="auto"/>
          </w:tcPr>
          <w:p w14:paraId="0C8310E7" w14:textId="77777777" w:rsidR="008618FC" w:rsidRPr="006B66E8" w:rsidRDefault="008618FC"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B2C1C9A" w14:textId="77777777" w:rsidR="008618FC" w:rsidRPr="006B66E8" w:rsidRDefault="008618FC"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651F9A5" w14:textId="77777777" w:rsidR="008618FC" w:rsidRPr="006B66E8" w:rsidRDefault="008618FC" w:rsidP="00072C66">
            <w:pPr>
              <w:spacing w:after="0"/>
              <w:rPr>
                <w:rFonts w:ascii="Arial" w:hAnsi="Arial" w:cs="Arial"/>
                <w:sz w:val="16"/>
                <w:szCs w:val="16"/>
              </w:rPr>
            </w:pPr>
            <w:r w:rsidRPr="006B66E8">
              <w:rPr>
                <w:rFonts w:ascii="Arial" w:hAnsi="Arial" w:cs="Arial"/>
                <w:sz w:val="16"/>
                <w:szCs w:val="16"/>
              </w:rPr>
              <w:t xml:space="preserve">Introduction of additional enhancements for </w:t>
            </w:r>
            <w:proofErr w:type="spellStart"/>
            <w:r w:rsidRPr="006B66E8">
              <w:rPr>
                <w:rFonts w:ascii="Arial" w:hAnsi="Arial" w:cs="Arial"/>
                <w:sz w:val="16"/>
                <w:szCs w:val="16"/>
              </w:rPr>
              <w:t>eMTC</w:t>
            </w:r>
            <w:proofErr w:type="spellEnd"/>
          </w:p>
        </w:tc>
        <w:tc>
          <w:tcPr>
            <w:tcW w:w="709" w:type="dxa"/>
            <w:tcBorders>
              <w:right w:val="single" w:sz="12" w:space="0" w:color="auto"/>
            </w:tcBorders>
            <w:shd w:val="solid" w:color="FFFFFF" w:fill="auto"/>
          </w:tcPr>
          <w:p w14:paraId="11E2DD2D" w14:textId="77777777" w:rsidR="008618FC" w:rsidRPr="006B66E8" w:rsidRDefault="008618FC"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45D49F71" w14:textId="77777777" w:rsidTr="002E475C">
        <w:tc>
          <w:tcPr>
            <w:tcW w:w="709" w:type="dxa"/>
            <w:tcBorders>
              <w:left w:val="single" w:sz="12" w:space="0" w:color="auto"/>
            </w:tcBorders>
            <w:shd w:val="solid" w:color="FFFFFF" w:fill="auto"/>
          </w:tcPr>
          <w:p w14:paraId="3FB55D8A" w14:textId="77777777" w:rsidR="00805A75" w:rsidRPr="006B66E8"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3E8D5139"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RP-200357</w:t>
            </w:r>
          </w:p>
        </w:tc>
        <w:tc>
          <w:tcPr>
            <w:tcW w:w="567" w:type="dxa"/>
            <w:shd w:val="solid" w:color="FFFFFF" w:fill="auto"/>
          </w:tcPr>
          <w:p w14:paraId="4E71DA9D"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1741</w:t>
            </w:r>
          </w:p>
        </w:tc>
        <w:tc>
          <w:tcPr>
            <w:tcW w:w="426" w:type="dxa"/>
            <w:shd w:val="solid" w:color="FFFFFF" w:fill="auto"/>
          </w:tcPr>
          <w:p w14:paraId="00DC89E3"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27A27C91"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F919BDF"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6B66E8" w:rsidRDefault="00805A75"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164968BE" w14:textId="77777777" w:rsidTr="002E475C">
        <w:tc>
          <w:tcPr>
            <w:tcW w:w="709" w:type="dxa"/>
            <w:tcBorders>
              <w:left w:val="single" w:sz="12" w:space="0" w:color="auto"/>
            </w:tcBorders>
            <w:shd w:val="solid" w:color="FFFFFF" w:fill="auto"/>
          </w:tcPr>
          <w:p w14:paraId="08F58FD4" w14:textId="77777777" w:rsidR="00805A75" w:rsidRPr="006B66E8"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1771FE37"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RP-200359</w:t>
            </w:r>
          </w:p>
        </w:tc>
        <w:tc>
          <w:tcPr>
            <w:tcW w:w="567" w:type="dxa"/>
            <w:shd w:val="solid" w:color="FFFFFF" w:fill="auto"/>
          </w:tcPr>
          <w:p w14:paraId="0B3254C2"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1743</w:t>
            </w:r>
          </w:p>
        </w:tc>
        <w:tc>
          <w:tcPr>
            <w:tcW w:w="426" w:type="dxa"/>
            <w:shd w:val="solid" w:color="FFFFFF" w:fill="auto"/>
          </w:tcPr>
          <w:p w14:paraId="24EA429C"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A0A33FC"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0479382C" w14:textId="77777777" w:rsidR="00805A75" w:rsidRPr="006B66E8" w:rsidRDefault="00805A75" w:rsidP="00072C66">
            <w:pPr>
              <w:spacing w:after="0"/>
              <w:rPr>
                <w:rFonts w:ascii="Arial" w:hAnsi="Arial" w:cs="Arial"/>
                <w:sz w:val="16"/>
                <w:szCs w:val="16"/>
              </w:rPr>
            </w:pPr>
            <w:r w:rsidRPr="006B66E8">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6B66E8" w:rsidRDefault="00805A75"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1A5EF1CA" w14:textId="77777777" w:rsidTr="002E475C">
        <w:tc>
          <w:tcPr>
            <w:tcW w:w="709" w:type="dxa"/>
            <w:tcBorders>
              <w:left w:val="single" w:sz="12" w:space="0" w:color="auto"/>
            </w:tcBorders>
            <w:shd w:val="solid" w:color="FFFFFF" w:fill="auto"/>
          </w:tcPr>
          <w:p w14:paraId="1943FF11" w14:textId="77777777" w:rsidR="00D84E39" w:rsidRPr="006B66E8"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6B66E8" w:rsidRDefault="00D84E39" w:rsidP="00072C66">
            <w:pPr>
              <w:spacing w:after="0"/>
              <w:rPr>
                <w:rFonts w:ascii="Arial" w:hAnsi="Arial" w:cs="Arial"/>
                <w:sz w:val="16"/>
                <w:szCs w:val="16"/>
              </w:rPr>
            </w:pPr>
            <w:r w:rsidRPr="006B66E8">
              <w:rPr>
                <w:rFonts w:ascii="Arial" w:hAnsi="Arial" w:cs="Arial"/>
                <w:sz w:val="16"/>
                <w:szCs w:val="16"/>
              </w:rPr>
              <w:t>RP-87</w:t>
            </w:r>
          </w:p>
        </w:tc>
        <w:tc>
          <w:tcPr>
            <w:tcW w:w="992" w:type="dxa"/>
            <w:shd w:val="solid" w:color="FFFFFF" w:fill="auto"/>
          </w:tcPr>
          <w:p w14:paraId="7FFA57F4" w14:textId="77777777" w:rsidR="00D84E39" w:rsidRPr="006B66E8" w:rsidRDefault="00D84E39" w:rsidP="00072C66">
            <w:pPr>
              <w:spacing w:after="0"/>
              <w:rPr>
                <w:rFonts w:ascii="Arial" w:hAnsi="Arial" w:cs="Arial"/>
                <w:sz w:val="16"/>
                <w:szCs w:val="16"/>
              </w:rPr>
            </w:pPr>
            <w:r w:rsidRPr="006B66E8">
              <w:rPr>
                <w:rFonts w:ascii="Arial" w:hAnsi="Arial" w:cs="Arial"/>
                <w:sz w:val="16"/>
                <w:szCs w:val="16"/>
              </w:rPr>
              <w:t>RP-200358</w:t>
            </w:r>
          </w:p>
        </w:tc>
        <w:tc>
          <w:tcPr>
            <w:tcW w:w="567" w:type="dxa"/>
            <w:shd w:val="solid" w:color="FFFFFF" w:fill="auto"/>
          </w:tcPr>
          <w:p w14:paraId="420D2EB1" w14:textId="77777777" w:rsidR="00D84E39" w:rsidRPr="006B66E8" w:rsidRDefault="00D84E39" w:rsidP="00072C66">
            <w:pPr>
              <w:spacing w:after="0"/>
              <w:rPr>
                <w:rFonts w:ascii="Arial" w:hAnsi="Arial" w:cs="Arial"/>
                <w:sz w:val="16"/>
                <w:szCs w:val="16"/>
              </w:rPr>
            </w:pPr>
            <w:r w:rsidRPr="006B66E8">
              <w:rPr>
                <w:rFonts w:ascii="Arial" w:hAnsi="Arial" w:cs="Arial"/>
                <w:sz w:val="16"/>
                <w:szCs w:val="16"/>
              </w:rPr>
              <w:t>1745</w:t>
            </w:r>
          </w:p>
        </w:tc>
        <w:tc>
          <w:tcPr>
            <w:tcW w:w="426" w:type="dxa"/>
            <w:shd w:val="solid" w:color="FFFFFF" w:fill="auto"/>
          </w:tcPr>
          <w:p w14:paraId="0EC50A4E" w14:textId="77777777" w:rsidR="00D84E39" w:rsidRPr="006B66E8" w:rsidRDefault="00D84E39"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829092F" w14:textId="77777777" w:rsidR="00D84E39" w:rsidRPr="006B66E8" w:rsidRDefault="00D84E39"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952286B" w14:textId="77777777" w:rsidR="00D84E39" w:rsidRPr="006B66E8" w:rsidRDefault="00D84E39" w:rsidP="00072C66">
            <w:pPr>
              <w:spacing w:after="0"/>
              <w:rPr>
                <w:rFonts w:ascii="Arial" w:hAnsi="Arial" w:cs="Arial"/>
                <w:sz w:val="16"/>
                <w:szCs w:val="16"/>
              </w:rPr>
            </w:pPr>
            <w:r w:rsidRPr="006B66E8">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6B66E8" w:rsidRDefault="00D84E39" w:rsidP="005244C3">
            <w:pPr>
              <w:spacing w:after="0"/>
              <w:rPr>
                <w:rFonts w:ascii="Arial" w:hAnsi="Arial" w:cs="Arial"/>
                <w:sz w:val="16"/>
                <w:szCs w:val="16"/>
              </w:rPr>
            </w:pPr>
            <w:r w:rsidRPr="006B66E8">
              <w:rPr>
                <w:rFonts w:ascii="Arial" w:hAnsi="Arial" w:cs="Arial"/>
                <w:sz w:val="16"/>
                <w:szCs w:val="16"/>
              </w:rPr>
              <w:t>16.0.0</w:t>
            </w:r>
          </w:p>
        </w:tc>
      </w:tr>
      <w:tr w:rsidR="0030643A" w:rsidRPr="006B66E8" w14:paraId="1F006E88" w14:textId="77777777" w:rsidTr="002E475C">
        <w:tc>
          <w:tcPr>
            <w:tcW w:w="709" w:type="dxa"/>
            <w:tcBorders>
              <w:left w:val="single" w:sz="12" w:space="0" w:color="auto"/>
            </w:tcBorders>
            <w:shd w:val="solid" w:color="FFFFFF" w:fill="auto"/>
          </w:tcPr>
          <w:p w14:paraId="476E9931" w14:textId="77777777" w:rsidR="00A42D61" w:rsidRPr="006B66E8" w:rsidRDefault="00A42D61" w:rsidP="00B96B72">
            <w:pPr>
              <w:spacing w:after="0"/>
              <w:rPr>
                <w:rFonts w:ascii="Arial" w:hAnsi="Arial" w:cs="Arial"/>
                <w:sz w:val="16"/>
                <w:szCs w:val="16"/>
              </w:rPr>
            </w:pPr>
            <w:r w:rsidRPr="006B66E8">
              <w:rPr>
                <w:rFonts w:ascii="Arial" w:hAnsi="Arial" w:cs="Arial"/>
                <w:sz w:val="16"/>
                <w:szCs w:val="16"/>
              </w:rPr>
              <w:t>07/2020</w:t>
            </w:r>
          </w:p>
        </w:tc>
        <w:tc>
          <w:tcPr>
            <w:tcW w:w="567" w:type="dxa"/>
            <w:shd w:val="solid" w:color="FFFFFF" w:fill="auto"/>
          </w:tcPr>
          <w:p w14:paraId="78F7B939"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5289CA66"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RP-201165</w:t>
            </w:r>
          </w:p>
        </w:tc>
        <w:tc>
          <w:tcPr>
            <w:tcW w:w="567" w:type="dxa"/>
            <w:shd w:val="solid" w:color="FFFFFF" w:fill="auto"/>
          </w:tcPr>
          <w:p w14:paraId="0B268D4A"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1730</w:t>
            </w:r>
          </w:p>
        </w:tc>
        <w:tc>
          <w:tcPr>
            <w:tcW w:w="426" w:type="dxa"/>
            <w:shd w:val="solid" w:color="FFFFFF" w:fill="auto"/>
          </w:tcPr>
          <w:p w14:paraId="61070861"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65D9496D"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5BE2D2C8"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 xml:space="preserve">Introduction of </w:t>
            </w:r>
            <w:proofErr w:type="spellStart"/>
            <w:r w:rsidRPr="006B66E8">
              <w:rPr>
                <w:rFonts w:ascii="Arial" w:hAnsi="Arial" w:cs="Arial"/>
                <w:sz w:val="16"/>
                <w:szCs w:val="16"/>
              </w:rPr>
              <w:t>NeedForGap</w:t>
            </w:r>
            <w:proofErr w:type="spellEnd"/>
            <w:r w:rsidRPr="006B66E8">
              <w:rPr>
                <w:rFonts w:ascii="Arial" w:hAnsi="Arial" w:cs="Arial"/>
                <w:sz w:val="16"/>
                <w:szCs w:val="16"/>
              </w:rPr>
              <w:t xml:space="preserve"> capability for NR measurement</w:t>
            </w:r>
          </w:p>
        </w:tc>
        <w:tc>
          <w:tcPr>
            <w:tcW w:w="709" w:type="dxa"/>
            <w:tcBorders>
              <w:right w:val="single" w:sz="12" w:space="0" w:color="auto"/>
            </w:tcBorders>
            <w:shd w:val="solid" w:color="FFFFFF" w:fill="auto"/>
          </w:tcPr>
          <w:p w14:paraId="27BD29FC" w14:textId="77777777" w:rsidR="00A42D61" w:rsidRPr="006B66E8" w:rsidRDefault="00A42D61"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6FC31D07" w14:textId="77777777" w:rsidTr="002E475C">
        <w:tc>
          <w:tcPr>
            <w:tcW w:w="709" w:type="dxa"/>
            <w:tcBorders>
              <w:left w:val="single" w:sz="12" w:space="0" w:color="auto"/>
            </w:tcBorders>
            <w:shd w:val="solid" w:color="FFFFFF" w:fill="auto"/>
          </w:tcPr>
          <w:p w14:paraId="6E9D23E8" w14:textId="77777777" w:rsidR="00A42D61" w:rsidRPr="006B66E8"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08A719CE"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RP-201193</w:t>
            </w:r>
          </w:p>
        </w:tc>
        <w:tc>
          <w:tcPr>
            <w:tcW w:w="567" w:type="dxa"/>
            <w:shd w:val="solid" w:color="FFFFFF" w:fill="auto"/>
          </w:tcPr>
          <w:p w14:paraId="0D95A5BE"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1746</w:t>
            </w:r>
          </w:p>
        </w:tc>
        <w:tc>
          <w:tcPr>
            <w:tcW w:w="426" w:type="dxa"/>
            <w:shd w:val="solid" w:color="FFFFFF" w:fill="auto"/>
          </w:tcPr>
          <w:p w14:paraId="41041C73"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55C44AFB"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67D6BE7"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6B66E8" w:rsidRDefault="00A42D61"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5F5761E4" w14:textId="77777777" w:rsidTr="002E475C">
        <w:tc>
          <w:tcPr>
            <w:tcW w:w="709" w:type="dxa"/>
            <w:tcBorders>
              <w:left w:val="single" w:sz="12" w:space="0" w:color="auto"/>
            </w:tcBorders>
            <w:shd w:val="solid" w:color="FFFFFF" w:fill="auto"/>
          </w:tcPr>
          <w:p w14:paraId="2B3D9BE4" w14:textId="77777777" w:rsidR="00A42D61" w:rsidRPr="006B66E8"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07CEEDBF"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RP-201167</w:t>
            </w:r>
          </w:p>
        </w:tc>
        <w:tc>
          <w:tcPr>
            <w:tcW w:w="567" w:type="dxa"/>
            <w:shd w:val="solid" w:color="FFFFFF" w:fill="auto"/>
          </w:tcPr>
          <w:p w14:paraId="28837ADA"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1750</w:t>
            </w:r>
          </w:p>
        </w:tc>
        <w:tc>
          <w:tcPr>
            <w:tcW w:w="426" w:type="dxa"/>
            <w:shd w:val="solid" w:color="FFFFFF" w:fill="auto"/>
          </w:tcPr>
          <w:p w14:paraId="570CB517"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1D8C2087"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3C8A779" w14:textId="77777777" w:rsidR="00A42D61" w:rsidRPr="006B66E8" w:rsidRDefault="00A42D61" w:rsidP="00072C66">
            <w:pPr>
              <w:spacing w:after="0"/>
              <w:rPr>
                <w:rFonts w:ascii="Arial" w:hAnsi="Arial" w:cs="Arial"/>
                <w:sz w:val="16"/>
                <w:szCs w:val="16"/>
              </w:rPr>
            </w:pPr>
            <w:r w:rsidRPr="006B66E8">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6B66E8" w:rsidRDefault="00A42D61"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67D5E218" w14:textId="77777777" w:rsidTr="002E475C">
        <w:tc>
          <w:tcPr>
            <w:tcW w:w="709" w:type="dxa"/>
            <w:tcBorders>
              <w:left w:val="single" w:sz="12" w:space="0" w:color="auto"/>
            </w:tcBorders>
            <w:shd w:val="solid" w:color="FFFFFF" w:fill="auto"/>
          </w:tcPr>
          <w:p w14:paraId="36533FB8" w14:textId="77777777" w:rsidR="00E54B80" w:rsidRPr="006B66E8"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6B66E8" w:rsidRDefault="00E54B80"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171C99FB" w14:textId="77777777" w:rsidR="00E54B80" w:rsidRPr="006B66E8" w:rsidRDefault="00E54B80" w:rsidP="00072C66">
            <w:pPr>
              <w:spacing w:after="0"/>
              <w:rPr>
                <w:rFonts w:ascii="Arial" w:hAnsi="Arial" w:cs="Arial"/>
                <w:sz w:val="16"/>
                <w:szCs w:val="16"/>
              </w:rPr>
            </w:pPr>
            <w:r w:rsidRPr="006B66E8">
              <w:rPr>
                <w:rFonts w:ascii="Arial" w:hAnsi="Arial" w:cs="Arial"/>
                <w:sz w:val="16"/>
                <w:szCs w:val="16"/>
              </w:rPr>
              <w:t>RP-201192</w:t>
            </w:r>
          </w:p>
        </w:tc>
        <w:tc>
          <w:tcPr>
            <w:tcW w:w="567" w:type="dxa"/>
            <w:shd w:val="solid" w:color="FFFFFF" w:fill="auto"/>
          </w:tcPr>
          <w:p w14:paraId="3F4BF6AB" w14:textId="77777777" w:rsidR="00E54B80" w:rsidRPr="006B66E8" w:rsidRDefault="00E54B80" w:rsidP="00072C66">
            <w:pPr>
              <w:spacing w:after="0"/>
              <w:rPr>
                <w:rFonts w:ascii="Arial" w:hAnsi="Arial" w:cs="Arial"/>
                <w:sz w:val="16"/>
                <w:szCs w:val="16"/>
              </w:rPr>
            </w:pPr>
            <w:r w:rsidRPr="006B66E8">
              <w:rPr>
                <w:rFonts w:ascii="Arial" w:hAnsi="Arial" w:cs="Arial"/>
                <w:sz w:val="16"/>
                <w:szCs w:val="16"/>
              </w:rPr>
              <w:t>1752</w:t>
            </w:r>
          </w:p>
        </w:tc>
        <w:tc>
          <w:tcPr>
            <w:tcW w:w="426" w:type="dxa"/>
            <w:shd w:val="solid" w:color="FFFFFF" w:fill="auto"/>
          </w:tcPr>
          <w:p w14:paraId="6042D8B5" w14:textId="77777777" w:rsidR="00E54B80" w:rsidRPr="006B66E8" w:rsidRDefault="00E54B80"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7F8088BE" w14:textId="77777777" w:rsidR="00E54B80" w:rsidRPr="006B66E8" w:rsidRDefault="00E54B80"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10ADDEF" w14:textId="77777777" w:rsidR="00E54B80" w:rsidRPr="006B66E8" w:rsidRDefault="00E54B80" w:rsidP="00072C66">
            <w:pPr>
              <w:spacing w:after="0"/>
              <w:rPr>
                <w:rFonts w:ascii="Arial" w:hAnsi="Arial" w:cs="Arial"/>
                <w:sz w:val="16"/>
                <w:szCs w:val="16"/>
              </w:rPr>
            </w:pPr>
            <w:r w:rsidRPr="006B66E8">
              <w:rPr>
                <w:rFonts w:ascii="Arial" w:hAnsi="Arial" w:cs="Arial"/>
                <w:sz w:val="16"/>
                <w:szCs w:val="16"/>
              </w:rPr>
              <w:t xml:space="preserve">Update of UE capabilities for </w:t>
            </w:r>
            <w:proofErr w:type="spellStart"/>
            <w:r w:rsidRPr="006B66E8">
              <w:rPr>
                <w:rFonts w:ascii="Arial" w:hAnsi="Arial" w:cs="Arial"/>
                <w:sz w:val="16"/>
                <w:szCs w:val="16"/>
              </w:rPr>
              <w:t>eMTC</w:t>
            </w:r>
            <w:proofErr w:type="spellEnd"/>
          </w:p>
        </w:tc>
        <w:tc>
          <w:tcPr>
            <w:tcW w:w="709" w:type="dxa"/>
            <w:tcBorders>
              <w:right w:val="single" w:sz="12" w:space="0" w:color="auto"/>
            </w:tcBorders>
            <w:shd w:val="solid" w:color="FFFFFF" w:fill="auto"/>
          </w:tcPr>
          <w:p w14:paraId="18F0C583" w14:textId="77777777" w:rsidR="00E54B80" w:rsidRPr="006B66E8" w:rsidRDefault="00E54B80"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7B376D6D" w14:textId="77777777" w:rsidTr="002E475C">
        <w:tc>
          <w:tcPr>
            <w:tcW w:w="709" w:type="dxa"/>
            <w:tcBorders>
              <w:left w:val="single" w:sz="12" w:space="0" w:color="auto"/>
            </w:tcBorders>
            <w:shd w:val="solid" w:color="FFFFFF" w:fill="auto"/>
          </w:tcPr>
          <w:p w14:paraId="134F9E35" w14:textId="77777777" w:rsidR="00D74899" w:rsidRPr="006B66E8"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6B66E8" w:rsidRDefault="00D74899"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55885556" w14:textId="77777777" w:rsidR="00D74899" w:rsidRPr="006B66E8" w:rsidRDefault="00D74899" w:rsidP="00072C66">
            <w:pPr>
              <w:spacing w:after="0"/>
              <w:rPr>
                <w:rFonts w:ascii="Arial" w:hAnsi="Arial" w:cs="Arial"/>
                <w:sz w:val="16"/>
                <w:szCs w:val="16"/>
              </w:rPr>
            </w:pPr>
            <w:r w:rsidRPr="006B66E8">
              <w:rPr>
                <w:rFonts w:ascii="Arial" w:hAnsi="Arial" w:cs="Arial"/>
                <w:sz w:val="16"/>
                <w:szCs w:val="16"/>
              </w:rPr>
              <w:t>RP-201166</w:t>
            </w:r>
          </w:p>
        </w:tc>
        <w:tc>
          <w:tcPr>
            <w:tcW w:w="567" w:type="dxa"/>
            <w:shd w:val="solid" w:color="FFFFFF" w:fill="auto"/>
          </w:tcPr>
          <w:p w14:paraId="6A3EAF2A" w14:textId="77777777" w:rsidR="00D74899" w:rsidRPr="006B66E8" w:rsidRDefault="00D74899" w:rsidP="00072C66">
            <w:pPr>
              <w:spacing w:after="0"/>
              <w:rPr>
                <w:rFonts w:ascii="Arial" w:hAnsi="Arial" w:cs="Arial"/>
                <w:sz w:val="16"/>
                <w:szCs w:val="16"/>
              </w:rPr>
            </w:pPr>
            <w:r w:rsidRPr="006B66E8">
              <w:rPr>
                <w:rFonts w:ascii="Arial" w:hAnsi="Arial" w:cs="Arial"/>
                <w:sz w:val="16"/>
                <w:szCs w:val="16"/>
              </w:rPr>
              <w:t>1754</w:t>
            </w:r>
          </w:p>
        </w:tc>
        <w:tc>
          <w:tcPr>
            <w:tcW w:w="426" w:type="dxa"/>
            <w:shd w:val="solid" w:color="FFFFFF" w:fill="auto"/>
          </w:tcPr>
          <w:p w14:paraId="01D2BFD2" w14:textId="77777777" w:rsidR="00D74899" w:rsidRPr="006B66E8" w:rsidRDefault="00D74899" w:rsidP="00072C66">
            <w:pPr>
              <w:spacing w:after="0"/>
              <w:rPr>
                <w:rFonts w:ascii="Arial" w:hAnsi="Arial" w:cs="Arial"/>
                <w:sz w:val="16"/>
                <w:szCs w:val="16"/>
              </w:rPr>
            </w:pPr>
            <w:r w:rsidRPr="006B66E8">
              <w:rPr>
                <w:rFonts w:ascii="Arial" w:hAnsi="Arial" w:cs="Arial"/>
                <w:sz w:val="16"/>
                <w:szCs w:val="16"/>
              </w:rPr>
              <w:t>4</w:t>
            </w:r>
          </w:p>
        </w:tc>
        <w:tc>
          <w:tcPr>
            <w:tcW w:w="425" w:type="dxa"/>
            <w:shd w:val="solid" w:color="FFFFFF" w:fill="auto"/>
          </w:tcPr>
          <w:p w14:paraId="0D157B70" w14:textId="77777777" w:rsidR="00D74899" w:rsidRPr="006B66E8" w:rsidRDefault="00D74899"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C2D283F" w14:textId="77777777" w:rsidR="00D74899" w:rsidRPr="006B66E8" w:rsidRDefault="00D74899" w:rsidP="00072C66">
            <w:pPr>
              <w:spacing w:after="0"/>
              <w:rPr>
                <w:rFonts w:ascii="Arial" w:hAnsi="Arial" w:cs="Arial"/>
                <w:sz w:val="16"/>
                <w:szCs w:val="16"/>
              </w:rPr>
            </w:pPr>
            <w:r w:rsidRPr="006B66E8">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6B66E8" w:rsidRDefault="00D74899"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2EBF0675" w14:textId="77777777" w:rsidTr="002E475C">
        <w:tc>
          <w:tcPr>
            <w:tcW w:w="709" w:type="dxa"/>
            <w:tcBorders>
              <w:left w:val="single" w:sz="12" w:space="0" w:color="auto"/>
            </w:tcBorders>
            <w:shd w:val="solid" w:color="FFFFFF" w:fill="auto"/>
          </w:tcPr>
          <w:p w14:paraId="186DDAB9" w14:textId="77777777" w:rsidR="00AB2B35" w:rsidRPr="006B66E8"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6B66E8" w:rsidRDefault="00AB2B35"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67B16A00" w14:textId="77777777" w:rsidR="00AB2B35" w:rsidRPr="006B66E8" w:rsidRDefault="00AB2B35" w:rsidP="00072C66">
            <w:pPr>
              <w:spacing w:after="0"/>
              <w:rPr>
                <w:rFonts w:ascii="Arial" w:hAnsi="Arial" w:cs="Arial"/>
                <w:sz w:val="16"/>
                <w:szCs w:val="16"/>
              </w:rPr>
            </w:pPr>
            <w:r w:rsidRPr="006B66E8">
              <w:rPr>
                <w:rFonts w:ascii="Arial" w:hAnsi="Arial" w:cs="Arial"/>
                <w:sz w:val="16"/>
                <w:szCs w:val="16"/>
              </w:rPr>
              <w:t>RP-201191</w:t>
            </w:r>
          </w:p>
        </w:tc>
        <w:tc>
          <w:tcPr>
            <w:tcW w:w="567" w:type="dxa"/>
            <w:shd w:val="solid" w:color="FFFFFF" w:fill="auto"/>
          </w:tcPr>
          <w:p w14:paraId="1C3C8128" w14:textId="77777777" w:rsidR="00AB2B35" w:rsidRPr="006B66E8" w:rsidRDefault="00AB2B35" w:rsidP="00072C66">
            <w:pPr>
              <w:spacing w:after="0"/>
              <w:rPr>
                <w:rFonts w:ascii="Arial" w:hAnsi="Arial" w:cs="Arial"/>
                <w:sz w:val="16"/>
                <w:szCs w:val="16"/>
              </w:rPr>
            </w:pPr>
            <w:r w:rsidRPr="006B66E8">
              <w:rPr>
                <w:rFonts w:ascii="Arial" w:hAnsi="Arial" w:cs="Arial"/>
                <w:sz w:val="16"/>
                <w:szCs w:val="16"/>
              </w:rPr>
              <w:t>1755</w:t>
            </w:r>
          </w:p>
        </w:tc>
        <w:tc>
          <w:tcPr>
            <w:tcW w:w="426" w:type="dxa"/>
            <w:shd w:val="solid" w:color="FFFFFF" w:fill="auto"/>
          </w:tcPr>
          <w:p w14:paraId="5833985F" w14:textId="77777777" w:rsidR="00AB2B35" w:rsidRPr="006B66E8" w:rsidRDefault="00AB2B35" w:rsidP="00072C66">
            <w:pPr>
              <w:spacing w:after="0"/>
              <w:rPr>
                <w:rFonts w:ascii="Arial" w:hAnsi="Arial" w:cs="Arial"/>
                <w:sz w:val="16"/>
                <w:szCs w:val="16"/>
              </w:rPr>
            </w:pPr>
            <w:r w:rsidRPr="006B66E8">
              <w:rPr>
                <w:rFonts w:ascii="Arial" w:hAnsi="Arial" w:cs="Arial"/>
                <w:sz w:val="16"/>
                <w:szCs w:val="16"/>
              </w:rPr>
              <w:t>3</w:t>
            </w:r>
          </w:p>
        </w:tc>
        <w:tc>
          <w:tcPr>
            <w:tcW w:w="425" w:type="dxa"/>
            <w:shd w:val="solid" w:color="FFFFFF" w:fill="auto"/>
          </w:tcPr>
          <w:p w14:paraId="4E69613B" w14:textId="77777777" w:rsidR="00AB2B35" w:rsidRPr="006B66E8" w:rsidRDefault="00AB2B35"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3BC403C7" w14:textId="77777777" w:rsidR="00AB2B35" w:rsidRPr="006B66E8" w:rsidRDefault="00AB2B35" w:rsidP="00072C66">
            <w:pPr>
              <w:spacing w:after="0"/>
              <w:rPr>
                <w:rFonts w:ascii="Arial" w:hAnsi="Arial" w:cs="Arial"/>
                <w:sz w:val="16"/>
                <w:szCs w:val="16"/>
              </w:rPr>
            </w:pPr>
            <w:r w:rsidRPr="006B66E8">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6B66E8" w:rsidRDefault="00AB2B35"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1F170E72" w14:textId="77777777" w:rsidTr="002E475C">
        <w:tc>
          <w:tcPr>
            <w:tcW w:w="709" w:type="dxa"/>
            <w:tcBorders>
              <w:left w:val="single" w:sz="12" w:space="0" w:color="auto"/>
            </w:tcBorders>
            <w:shd w:val="solid" w:color="FFFFFF" w:fill="auto"/>
          </w:tcPr>
          <w:p w14:paraId="71677D29" w14:textId="77777777" w:rsidR="00A77EA2" w:rsidRPr="006B66E8"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6B66E8" w:rsidRDefault="00A77EA2"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78F3F61B" w14:textId="77777777" w:rsidR="00A77EA2" w:rsidRPr="006B66E8" w:rsidRDefault="00A77EA2" w:rsidP="00072C66">
            <w:pPr>
              <w:spacing w:after="0"/>
              <w:rPr>
                <w:rFonts w:ascii="Arial" w:hAnsi="Arial" w:cs="Arial"/>
                <w:sz w:val="16"/>
                <w:szCs w:val="16"/>
              </w:rPr>
            </w:pPr>
            <w:r w:rsidRPr="006B66E8">
              <w:rPr>
                <w:rFonts w:ascii="Arial" w:hAnsi="Arial" w:cs="Arial"/>
                <w:sz w:val="16"/>
                <w:szCs w:val="16"/>
              </w:rPr>
              <w:t>RP-201178</w:t>
            </w:r>
          </w:p>
        </w:tc>
        <w:tc>
          <w:tcPr>
            <w:tcW w:w="567" w:type="dxa"/>
            <w:shd w:val="solid" w:color="FFFFFF" w:fill="auto"/>
          </w:tcPr>
          <w:p w14:paraId="42355927" w14:textId="77777777" w:rsidR="00A77EA2" w:rsidRPr="006B66E8" w:rsidRDefault="00A77EA2" w:rsidP="00072C66">
            <w:pPr>
              <w:spacing w:after="0"/>
              <w:rPr>
                <w:rFonts w:ascii="Arial" w:hAnsi="Arial" w:cs="Arial"/>
                <w:sz w:val="16"/>
                <w:szCs w:val="16"/>
              </w:rPr>
            </w:pPr>
            <w:r w:rsidRPr="006B66E8">
              <w:rPr>
                <w:rFonts w:ascii="Arial" w:hAnsi="Arial" w:cs="Arial"/>
                <w:sz w:val="16"/>
                <w:szCs w:val="16"/>
              </w:rPr>
              <w:t>1757</w:t>
            </w:r>
          </w:p>
        </w:tc>
        <w:tc>
          <w:tcPr>
            <w:tcW w:w="426" w:type="dxa"/>
            <w:shd w:val="solid" w:color="FFFFFF" w:fill="auto"/>
          </w:tcPr>
          <w:p w14:paraId="13AA0403" w14:textId="77777777" w:rsidR="00A77EA2" w:rsidRPr="006B66E8" w:rsidRDefault="00A77EA2"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7C68AE91" w14:textId="77777777" w:rsidR="00A77EA2" w:rsidRPr="006B66E8" w:rsidRDefault="00A77EA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56FDFBD1" w14:textId="77777777" w:rsidR="00A77EA2" w:rsidRPr="006B66E8" w:rsidRDefault="00A77EA2" w:rsidP="00072C66">
            <w:pPr>
              <w:spacing w:after="0"/>
              <w:rPr>
                <w:rFonts w:ascii="Arial" w:hAnsi="Arial" w:cs="Arial"/>
                <w:sz w:val="16"/>
                <w:szCs w:val="16"/>
              </w:rPr>
            </w:pPr>
            <w:r w:rsidRPr="006B66E8">
              <w:rPr>
                <w:rFonts w:ascii="Arial" w:hAnsi="Arial" w:cs="Arial"/>
                <w:sz w:val="16"/>
                <w:szCs w:val="16"/>
              </w:rPr>
              <w:t xml:space="preserve">Introduction of UE capabilities for </w:t>
            </w:r>
            <w:proofErr w:type="spellStart"/>
            <w:r w:rsidRPr="006B66E8">
              <w:rPr>
                <w:rFonts w:ascii="Arial" w:hAnsi="Arial" w:cs="Arial"/>
                <w:sz w:val="16"/>
                <w:szCs w:val="16"/>
              </w:rPr>
              <w:t>eDCCA</w:t>
            </w:r>
            <w:proofErr w:type="spellEnd"/>
          </w:p>
        </w:tc>
        <w:tc>
          <w:tcPr>
            <w:tcW w:w="709" w:type="dxa"/>
            <w:tcBorders>
              <w:right w:val="single" w:sz="12" w:space="0" w:color="auto"/>
            </w:tcBorders>
            <w:shd w:val="solid" w:color="FFFFFF" w:fill="auto"/>
          </w:tcPr>
          <w:p w14:paraId="68B2669A" w14:textId="77777777" w:rsidR="00A77EA2" w:rsidRPr="006B66E8" w:rsidRDefault="00A77EA2"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4C038032" w14:textId="77777777" w:rsidTr="002E475C">
        <w:tc>
          <w:tcPr>
            <w:tcW w:w="709" w:type="dxa"/>
            <w:tcBorders>
              <w:left w:val="single" w:sz="12" w:space="0" w:color="auto"/>
            </w:tcBorders>
            <w:shd w:val="solid" w:color="FFFFFF" w:fill="auto"/>
          </w:tcPr>
          <w:p w14:paraId="5291DF7D" w14:textId="77777777" w:rsidR="0029139B" w:rsidRPr="006B66E8"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6B66E8" w:rsidRDefault="0029139B"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0E3A3105" w14:textId="77777777" w:rsidR="0029139B" w:rsidRPr="006B66E8" w:rsidRDefault="0029139B" w:rsidP="00072C66">
            <w:pPr>
              <w:spacing w:after="0"/>
              <w:rPr>
                <w:rFonts w:ascii="Arial" w:hAnsi="Arial" w:cs="Arial"/>
                <w:sz w:val="16"/>
                <w:szCs w:val="16"/>
              </w:rPr>
            </w:pPr>
            <w:r w:rsidRPr="006B66E8">
              <w:rPr>
                <w:rFonts w:ascii="Arial" w:hAnsi="Arial" w:cs="Arial"/>
                <w:sz w:val="16"/>
                <w:szCs w:val="16"/>
              </w:rPr>
              <w:t>RP-201181</w:t>
            </w:r>
          </w:p>
        </w:tc>
        <w:tc>
          <w:tcPr>
            <w:tcW w:w="567" w:type="dxa"/>
            <w:shd w:val="solid" w:color="FFFFFF" w:fill="auto"/>
          </w:tcPr>
          <w:p w14:paraId="697737AC" w14:textId="77777777" w:rsidR="0029139B" w:rsidRPr="006B66E8" w:rsidRDefault="0029139B" w:rsidP="00072C66">
            <w:pPr>
              <w:spacing w:after="0"/>
              <w:rPr>
                <w:rFonts w:ascii="Arial" w:hAnsi="Arial" w:cs="Arial"/>
                <w:sz w:val="16"/>
                <w:szCs w:val="16"/>
              </w:rPr>
            </w:pPr>
            <w:r w:rsidRPr="006B66E8">
              <w:rPr>
                <w:rFonts w:ascii="Arial" w:hAnsi="Arial" w:cs="Arial"/>
                <w:sz w:val="16"/>
                <w:szCs w:val="16"/>
              </w:rPr>
              <w:t>1758</w:t>
            </w:r>
          </w:p>
        </w:tc>
        <w:tc>
          <w:tcPr>
            <w:tcW w:w="426" w:type="dxa"/>
            <w:shd w:val="solid" w:color="FFFFFF" w:fill="auto"/>
          </w:tcPr>
          <w:p w14:paraId="1D9FBDCB" w14:textId="77777777" w:rsidR="0029139B" w:rsidRPr="006B66E8" w:rsidRDefault="0029139B"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1440D556" w14:textId="77777777" w:rsidR="0029139B" w:rsidRPr="006B66E8" w:rsidRDefault="0029139B"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6450DC0" w14:textId="77777777" w:rsidR="0029139B" w:rsidRPr="006B66E8" w:rsidRDefault="0029139B" w:rsidP="00072C66">
            <w:pPr>
              <w:spacing w:after="0"/>
              <w:rPr>
                <w:rFonts w:ascii="Arial" w:hAnsi="Arial" w:cs="Arial"/>
                <w:sz w:val="16"/>
                <w:szCs w:val="16"/>
              </w:rPr>
            </w:pPr>
            <w:r w:rsidRPr="006B66E8">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6B66E8" w:rsidRDefault="0029139B"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531B9205" w14:textId="77777777" w:rsidTr="002E475C">
        <w:tc>
          <w:tcPr>
            <w:tcW w:w="709" w:type="dxa"/>
            <w:tcBorders>
              <w:left w:val="single" w:sz="12" w:space="0" w:color="auto"/>
            </w:tcBorders>
            <w:shd w:val="solid" w:color="FFFFFF" w:fill="auto"/>
          </w:tcPr>
          <w:p w14:paraId="3D59EDE2" w14:textId="77777777" w:rsidR="00D02A52" w:rsidRPr="006B66E8"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6B66E8" w:rsidRDefault="00D02A52"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4BE7AABB" w14:textId="77777777" w:rsidR="00D02A52" w:rsidRPr="006B66E8" w:rsidRDefault="00D02A52" w:rsidP="00072C66">
            <w:pPr>
              <w:spacing w:after="0"/>
              <w:rPr>
                <w:rFonts w:ascii="Arial" w:hAnsi="Arial" w:cs="Arial"/>
                <w:sz w:val="16"/>
                <w:szCs w:val="16"/>
              </w:rPr>
            </w:pPr>
            <w:r w:rsidRPr="006B66E8">
              <w:rPr>
                <w:rFonts w:ascii="Arial" w:hAnsi="Arial" w:cs="Arial"/>
                <w:sz w:val="16"/>
                <w:szCs w:val="16"/>
              </w:rPr>
              <w:t>RP-201186</w:t>
            </w:r>
          </w:p>
        </w:tc>
        <w:tc>
          <w:tcPr>
            <w:tcW w:w="567" w:type="dxa"/>
            <w:shd w:val="solid" w:color="FFFFFF" w:fill="auto"/>
          </w:tcPr>
          <w:p w14:paraId="118DB6D5" w14:textId="77777777" w:rsidR="00D02A52" w:rsidRPr="006B66E8" w:rsidRDefault="00D02A52" w:rsidP="00072C66">
            <w:pPr>
              <w:spacing w:after="0"/>
              <w:rPr>
                <w:rFonts w:ascii="Arial" w:hAnsi="Arial" w:cs="Arial"/>
                <w:sz w:val="16"/>
                <w:szCs w:val="16"/>
              </w:rPr>
            </w:pPr>
            <w:r w:rsidRPr="006B66E8">
              <w:rPr>
                <w:rFonts w:ascii="Arial" w:hAnsi="Arial" w:cs="Arial"/>
                <w:sz w:val="16"/>
                <w:szCs w:val="16"/>
              </w:rPr>
              <w:t>1759</w:t>
            </w:r>
          </w:p>
        </w:tc>
        <w:tc>
          <w:tcPr>
            <w:tcW w:w="426" w:type="dxa"/>
            <w:shd w:val="solid" w:color="FFFFFF" w:fill="auto"/>
          </w:tcPr>
          <w:p w14:paraId="04ABB644" w14:textId="77777777" w:rsidR="00D02A52" w:rsidRPr="006B66E8" w:rsidRDefault="00D02A5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A7BFA9C" w14:textId="77777777" w:rsidR="00D02A52" w:rsidRPr="006B66E8" w:rsidRDefault="00D02A5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14A1D73" w14:textId="77777777" w:rsidR="00D02A52" w:rsidRPr="006B66E8" w:rsidRDefault="00D02A52" w:rsidP="00072C66">
            <w:pPr>
              <w:spacing w:after="0"/>
              <w:rPr>
                <w:rFonts w:ascii="Arial" w:hAnsi="Arial" w:cs="Arial"/>
                <w:sz w:val="16"/>
                <w:szCs w:val="16"/>
              </w:rPr>
            </w:pPr>
            <w:r w:rsidRPr="006B66E8">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6B66E8" w:rsidRDefault="00D02A52"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44A557D2" w14:textId="77777777" w:rsidTr="002E475C">
        <w:tc>
          <w:tcPr>
            <w:tcW w:w="709" w:type="dxa"/>
            <w:tcBorders>
              <w:left w:val="single" w:sz="12" w:space="0" w:color="auto"/>
            </w:tcBorders>
            <w:shd w:val="solid" w:color="FFFFFF" w:fill="auto"/>
          </w:tcPr>
          <w:p w14:paraId="63BD9FFB" w14:textId="77777777" w:rsidR="00EE5C60" w:rsidRPr="006B66E8"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6B66E8" w:rsidRDefault="00EE5C60"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6E6ACF23" w14:textId="77777777" w:rsidR="00EE5C60" w:rsidRPr="006B66E8" w:rsidRDefault="00EE5C60" w:rsidP="00072C66">
            <w:pPr>
              <w:spacing w:after="0"/>
              <w:rPr>
                <w:rFonts w:ascii="Arial" w:hAnsi="Arial" w:cs="Arial"/>
                <w:sz w:val="16"/>
                <w:szCs w:val="16"/>
              </w:rPr>
            </w:pPr>
            <w:r w:rsidRPr="006B66E8">
              <w:rPr>
                <w:rFonts w:ascii="Arial" w:hAnsi="Arial" w:cs="Arial"/>
                <w:sz w:val="16"/>
                <w:szCs w:val="16"/>
              </w:rPr>
              <w:t>RP-201159</w:t>
            </w:r>
          </w:p>
        </w:tc>
        <w:tc>
          <w:tcPr>
            <w:tcW w:w="567" w:type="dxa"/>
            <w:shd w:val="solid" w:color="FFFFFF" w:fill="auto"/>
          </w:tcPr>
          <w:p w14:paraId="129953F3" w14:textId="77777777" w:rsidR="00EE5C60" w:rsidRPr="006B66E8" w:rsidRDefault="00EE5C60" w:rsidP="00072C66">
            <w:pPr>
              <w:spacing w:after="0"/>
              <w:rPr>
                <w:rFonts w:ascii="Arial" w:hAnsi="Arial" w:cs="Arial"/>
                <w:sz w:val="16"/>
                <w:szCs w:val="16"/>
              </w:rPr>
            </w:pPr>
            <w:r w:rsidRPr="006B66E8">
              <w:rPr>
                <w:rFonts w:ascii="Arial" w:hAnsi="Arial" w:cs="Arial"/>
                <w:sz w:val="16"/>
                <w:szCs w:val="16"/>
              </w:rPr>
              <w:t>1761</w:t>
            </w:r>
          </w:p>
        </w:tc>
        <w:tc>
          <w:tcPr>
            <w:tcW w:w="426" w:type="dxa"/>
            <w:shd w:val="solid" w:color="FFFFFF" w:fill="auto"/>
          </w:tcPr>
          <w:p w14:paraId="1F3649DA" w14:textId="77777777" w:rsidR="00EE5C60" w:rsidRPr="006B66E8" w:rsidRDefault="00EE5C60"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0BBE8FF" w14:textId="77777777" w:rsidR="00EE5C60" w:rsidRPr="006B66E8" w:rsidRDefault="00EE5C60"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43E625F9" w14:textId="77777777" w:rsidR="00EE5C60" w:rsidRPr="006B66E8" w:rsidRDefault="00EE5C60" w:rsidP="00072C66">
            <w:pPr>
              <w:spacing w:after="0"/>
              <w:rPr>
                <w:rFonts w:ascii="Arial" w:hAnsi="Arial" w:cs="Arial"/>
                <w:sz w:val="16"/>
                <w:szCs w:val="16"/>
              </w:rPr>
            </w:pPr>
            <w:r w:rsidRPr="006B66E8">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6B66E8" w:rsidRDefault="00EE5C60"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495454AE" w14:textId="77777777" w:rsidTr="002E475C">
        <w:tc>
          <w:tcPr>
            <w:tcW w:w="709" w:type="dxa"/>
            <w:tcBorders>
              <w:left w:val="single" w:sz="12" w:space="0" w:color="auto"/>
            </w:tcBorders>
            <w:shd w:val="solid" w:color="FFFFFF" w:fill="auto"/>
          </w:tcPr>
          <w:p w14:paraId="1626E989" w14:textId="77777777" w:rsidR="00D54862" w:rsidRPr="006B66E8"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5AE13E08"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RP-201195</w:t>
            </w:r>
          </w:p>
        </w:tc>
        <w:tc>
          <w:tcPr>
            <w:tcW w:w="567" w:type="dxa"/>
            <w:shd w:val="solid" w:color="FFFFFF" w:fill="auto"/>
          </w:tcPr>
          <w:p w14:paraId="0E159B97"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1763</w:t>
            </w:r>
          </w:p>
        </w:tc>
        <w:tc>
          <w:tcPr>
            <w:tcW w:w="426" w:type="dxa"/>
            <w:shd w:val="solid" w:color="FFFFFF" w:fill="auto"/>
          </w:tcPr>
          <w:p w14:paraId="6DFEABCC"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E1196EF"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63D84955"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6B66E8" w:rsidRDefault="00D54862"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3A1F1633" w14:textId="77777777" w:rsidTr="002E475C">
        <w:tc>
          <w:tcPr>
            <w:tcW w:w="709" w:type="dxa"/>
            <w:tcBorders>
              <w:left w:val="single" w:sz="12" w:space="0" w:color="auto"/>
            </w:tcBorders>
            <w:shd w:val="solid" w:color="FFFFFF" w:fill="auto"/>
          </w:tcPr>
          <w:p w14:paraId="43416F67" w14:textId="77777777" w:rsidR="00D54862" w:rsidRPr="006B66E8"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1452CF7D"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RP-201194</w:t>
            </w:r>
          </w:p>
        </w:tc>
        <w:tc>
          <w:tcPr>
            <w:tcW w:w="567" w:type="dxa"/>
            <w:shd w:val="solid" w:color="FFFFFF" w:fill="auto"/>
          </w:tcPr>
          <w:p w14:paraId="47EEB465"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1764</w:t>
            </w:r>
          </w:p>
        </w:tc>
        <w:tc>
          <w:tcPr>
            <w:tcW w:w="426" w:type="dxa"/>
            <w:shd w:val="solid" w:color="FFFFFF" w:fill="auto"/>
          </w:tcPr>
          <w:p w14:paraId="2B8B5332"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B036A1A"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D0A1F1D" w14:textId="77777777" w:rsidR="00D54862" w:rsidRPr="006B66E8" w:rsidRDefault="00D54862" w:rsidP="00072C66">
            <w:pPr>
              <w:spacing w:after="0"/>
              <w:rPr>
                <w:rFonts w:ascii="Arial" w:hAnsi="Arial" w:cs="Arial"/>
                <w:sz w:val="16"/>
                <w:szCs w:val="16"/>
              </w:rPr>
            </w:pPr>
            <w:r w:rsidRPr="006B66E8">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6B66E8" w:rsidRDefault="00D54862"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3888DE2E" w14:textId="77777777" w:rsidTr="002E475C">
        <w:tc>
          <w:tcPr>
            <w:tcW w:w="709" w:type="dxa"/>
            <w:tcBorders>
              <w:left w:val="single" w:sz="12" w:space="0" w:color="auto"/>
            </w:tcBorders>
            <w:shd w:val="solid" w:color="FFFFFF" w:fill="auto"/>
          </w:tcPr>
          <w:p w14:paraId="55A36D4E" w14:textId="77777777" w:rsidR="00C53AC8" w:rsidRPr="006B66E8"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6B66E8" w:rsidRDefault="00C53AC8"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50DB74A8" w14:textId="77777777" w:rsidR="00C53AC8" w:rsidRPr="006B66E8" w:rsidRDefault="00C53AC8" w:rsidP="00072C66">
            <w:pPr>
              <w:spacing w:after="0"/>
              <w:rPr>
                <w:rFonts w:ascii="Arial" w:hAnsi="Arial" w:cs="Arial"/>
                <w:sz w:val="16"/>
                <w:szCs w:val="16"/>
              </w:rPr>
            </w:pPr>
            <w:r w:rsidRPr="006B66E8">
              <w:rPr>
                <w:rFonts w:ascii="Arial" w:hAnsi="Arial" w:cs="Arial"/>
                <w:sz w:val="16"/>
                <w:szCs w:val="16"/>
              </w:rPr>
              <w:t>RP-201190</w:t>
            </w:r>
          </w:p>
        </w:tc>
        <w:tc>
          <w:tcPr>
            <w:tcW w:w="567" w:type="dxa"/>
            <w:shd w:val="solid" w:color="FFFFFF" w:fill="auto"/>
          </w:tcPr>
          <w:p w14:paraId="0E1720AF" w14:textId="77777777" w:rsidR="00C53AC8" w:rsidRPr="006B66E8" w:rsidRDefault="00C53AC8" w:rsidP="00072C66">
            <w:pPr>
              <w:spacing w:after="0"/>
              <w:rPr>
                <w:rFonts w:ascii="Arial" w:hAnsi="Arial" w:cs="Arial"/>
                <w:sz w:val="16"/>
                <w:szCs w:val="16"/>
              </w:rPr>
            </w:pPr>
            <w:r w:rsidRPr="006B66E8">
              <w:rPr>
                <w:rFonts w:ascii="Arial" w:hAnsi="Arial" w:cs="Arial"/>
                <w:sz w:val="16"/>
                <w:szCs w:val="16"/>
              </w:rPr>
              <w:t>1765</w:t>
            </w:r>
          </w:p>
        </w:tc>
        <w:tc>
          <w:tcPr>
            <w:tcW w:w="426" w:type="dxa"/>
            <w:shd w:val="solid" w:color="FFFFFF" w:fill="auto"/>
          </w:tcPr>
          <w:p w14:paraId="284D9046" w14:textId="77777777" w:rsidR="00C53AC8" w:rsidRPr="006B66E8" w:rsidRDefault="00C53AC8"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2A497D5" w14:textId="77777777" w:rsidR="00C53AC8" w:rsidRPr="006B66E8" w:rsidRDefault="00C53AC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F61AE61" w14:textId="77777777" w:rsidR="00C53AC8" w:rsidRPr="006B66E8" w:rsidRDefault="00C53AC8" w:rsidP="00072C66">
            <w:pPr>
              <w:spacing w:after="0"/>
              <w:rPr>
                <w:rFonts w:ascii="Arial" w:hAnsi="Arial" w:cs="Arial"/>
                <w:sz w:val="16"/>
                <w:szCs w:val="16"/>
              </w:rPr>
            </w:pPr>
            <w:r w:rsidRPr="006B66E8">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6B66E8" w:rsidRDefault="00C53AC8"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5C622F50" w14:textId="77777777" w:rsidTr="002E475C">
        <w:tc>
          <w:tcPr>
            <w:tcW w:w="709" w:type="dxa"/>
            <w:tcBorders>
              <w:left w:val="single" w:sz="12" w:space="0" w:color="auto"/>
            </w:tcBorders>
            <w:shd w:val="solid" w:color="FFFFFF" w:fill="auto"/>
          </w:tcPr>
          <w:p w14:paraId="75C05304" w14:textId="77777777" w:rsidR="006A2EB8" w:rsidRPr="006B66E8"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4DF5CE2A"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RP-201185</w:t>
            </w:r>
          </w:p>
        </w:tc>
        <w:tc>
          <w:tcPr>
            <w:tcW w:w="567" w:type="dxa"/>
            <w:shd w:val="solid" w:color="FFFFFF" w:fill="auto"/>
          </w:tcPr>
          <w:p w14:paraId="69F30AFB"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1767</w:t>
            </w:r>
          </w:p>
        </w:tc>
        <w:tc>
          <w:tcPr>
            <w:tcW w:w="426" w:type="dxa"/>
            <w:shd w:val="solid" w:color="FFFFFF" w:fill="auto"/>
          </w:tcPr>
          <w:p w14:paraId="2BF92457"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FF3D954"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8E51614"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6B66E8" w:rsidRDefault="006A2EB8"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5D92BB4E" w14:textId="77777777" w:rsidTr="002E475C">
        <w:tc>
          <w:tcPr>
            <w:tcW w:w="709" w:type="dxa"/>
            <w:tcBorders>
              <w:left w:val="single" w:sz="12" w:space="0" w:color="auto"/>
            </w:tcBorders>
            <w:shd w:val="solid" w:color="FFFFFF" w:fill="auto"/>
          </w:tcPr>
          <w:p w14:paraId="3DBDFE6F" w14:textId="77777777" w:rsidR="006A2EB8" w:rsidRPr="006B66E8"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1357144A"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RP-201162</w:t>
            </w:r>
          </w:p>
        </w:tc>
        <w:tc>
          <w:tcPr>
            <w:tcW w:w="567" w:type="dxa"/>
            <w:shd w:val="solid" w:color="FFFFFF" w:fill="auto"/>
          </w:tcPr>
          <w:p w14:paraId="0EB21CAC"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1769</w:t>
            </w:r>
          </w:p>
        </w:tc>
        <w:tc>
          <w:tcPr>
            <w:tcW w:w="426" w:type="dxa"/>
            <w:shd w:val="solid" w:color="FFFFFF" w:fill="auto"/>
          </w:tcPr>
          <w:p w14:paraId="6202B864"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1D68C03A"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56A33A20"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6B66E8" w:rsidRDefault="006A2EB8"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182E0A89" w14:textId="77777777" w:rsidTr="002E475C">
        <w:tc>
          <w:tcPr>
            <w:tcW w:w="709" w:type="dxa"/>
            <w:tcBorders>
              <w:left w:val="single" w:sz="12" w:space="0" w:color="auto"/>
            </w:tcBorders>
            <w:shd w:val="solid" w:color="FFFFFF" w:fill="auto"/>
          </w:tcPr>
          <w:p w14:paraId="61288CBB" w14:textId="77777777" w:rsidR="006A2EB8" w:rsidRPr="006B66E8"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376EDFAB"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RP-201197</w:t>
            </w:r>
          </w:p>
        </w:tc>
        <w:tc>
          <w:tcPr>
            <w:tcW w:w="567" w:type="dxa"/>
            <w:shd w:val="solid" w:color="FFFFFF" w:fill="auto"/>
          </w:tcPr>
          <w:p w14:paraId="3387868D"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1770</w:t>
            </w:r>
          </w:p>
        </w:tc>
        <w:tc>
          <w:tcPr>
            <w:tcW w:w="426" w:type="dxa"/>
            <w:shd w:val="solid" w:color="FFFFFF" w:fill="auto"/>
          </w:tcPr>
          <w:p w14:paraId="7141AA7C"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F363A06"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5E5CF66F"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6B66E8" w:rsidRDefault="006A2EB8"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32AA7646" w14:textId="77777777" w:rsidTr="002E475C">
        <w:tc>
          <w:tcPr>
            <w:tcW w:w="709" w:type="dxa"/>
            <w:tcBorders>
              <w:left w:val="single" w:sz="12" w:space="0" w:color="auto"/>
            </w:tcBorders>
            <w:shd w:val="solid" w:color="FFFFFF" w:fill="auto"/>
          </w:tcPr>
          <w:p w14:paraId="3956EA22" w14:textId="77777777" w:rsidR="006A2EB8" w:rsidRPr="006B66E8"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RP-80</w:t>
            </w:r>
          </w:p>
        </w:tc>
        <w:tc>
          <w:tcPr>
            <w:tcW w:w="992" w:type="dxa"/>
            <w:shd w:val="solid" w:color="FFFFFF" w:fill="auto"/>
          </w:tcPr>
          <w:p w14:paraId="60AFEB88"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RP-201164</w:t>
            </w:r>
          </w:p>
        </w:tc>
        <w:tc>
          <w:tcPr>
            <w:tcW w:w="567" w:type="dxa"/>
            <w:shd w:val="solid" w:color="FFFFFF" w:fill="auto"/>
          </w:tcPr>
          <w:p w14:paraId="57EBA8B5"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1771</w:t>
            </w:r>
          </w:p>
        </w:tc>
        <w:tc>
          <w:tcPr>
            <w:tcW w:w="426" w:type="dxa"/>
            <w:shd w:val="solid" w:color="FFFFFF" w:fill="auto"/>
          </w:tcPr>
          <w:p w14:paraId="06B3FB9A"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41C8003D"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30BDEDF7" w14:textId="77777777" w:rsidR="006A2EB8" w:rsidRPr="006B66E8" w:rsidRDefault="006A2EB8" w:rsidP="00072C66">
            <w:pPr>
              <w:spacing w:after="0"/>
              <w:rPr>
                <w:rFonts w:ascii="Arial" w:hAnsi="Arial" w:cs="Arial"/>
                <w:sz w:val="16"/>
                <w:szCs w:val="16"/>
              </w:rPr>
            </w:pPr>
            <w:r w:rsidRPr="006B66E8">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6B66E8" w:rsidRDefault="006A2EB8"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45BC3FA2" w14:textId="77777777" w:rsidTr="002E475C">
        <w:tc>
          <w:tcPr>
            <w:tcW w:w="709" w:type="dxa"/>
            <w:tcBorders>
              <w:left w:val="single" w:sz="12" w:space="0" w:color="auto"/>
            </w:tcBorders>
            <w:shd w:val="solid" w:color="FFFFFF" w:fill="auto"/>
          </w:tcPr>
          <w:p w14:paraId="50882635" w14:textId="77777777" w:rsidR="00307707" w:rsidRPr="006B66E8"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6B66E8" w:rsidRDefault="00307707"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24056937" w14:textId="77777777" w:rsidR="00307707" w:rsidRPr="006B66E8" w:rsidRDefault="00307707" w:rsidP="00072C66">
            <w:pPr>
              <w:spacing w:after="0"/>
              <w:rPr>
                <w:rFonts w:ascii="Arial" w:hAnsi="Arial" w:cs="Arial"/>
                <w:sz w:val="16"/>
                <w:szCs w:val="16"/>
              </w:rPr>
            </w:pPr>
            <w:r w:rsidRPr="006B66E8">
              <w:rPr>
                <w:rFonts w:ascii="Arial" w:hAnsi="Arial" w:cs="Arial"/>
                <w:sz w:val="16"/>
                <w:szCs w:val="16"/>
              </w:rPr>
              <w:t>RP-201184</w:t>
            </w:r>
          </w:p>
        </w:tc>
        <w:tc>
          <w:tcPr>
            <w:tcW w:w="567" w:type="dxa"/>
            <w:shd w:val="solid" w:color="FFFFFF" w:fill="auto"/>
          </w:tcPr>
          <w:p w14:paraId="7EA22357" w14:textId="77777777" w:rsidR="00307707" w:rsidRPr="006B66E8" w:rsidRDefault="00307707" w:rsidP="00072C66">
            <w:pPr>
              <w:spacing w:after="0"/>
              <w:rPr>
                <w:rFonts w:ascii="Arial" w:hAnsi="Arial" w:cs="Arial"/>
                <w:sz w:val="16"/>
                <w:szCs w:val="16"/>
              </w:rPr>
            </w:pPr>
            <w:r w:rsidRPr="006B66E8">
              <w:rPr>
                <w:rFonts w:ascii="Arial" w:hAnsi="Arial" w:cs="Arial"/>
                <w:sz w:val="16"/>
                <w:szCs w:val="16"/>
              </w:rPr>
              <w:t>1773</w:t>
            </w:r>
          </w:p>
        </w:tc>
        <w:tc>
          <w:tcPr>
            <w:tcW w:w="426" w:type="dxa"/>
            <w:shd w:val="solid" w:color="FFFFFF" w:fill="auto"/>
          </w:tcPr>
          <w:p w14:paraId="2D32C1EF" w14:textId="77777777" w:rsidR="00307707" w:rsidRPr="006B66E8" w:rsidRDefault="00307707"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F46B516" w14:textId="77777777" w:rsidR="00307707" w:rsidRPr="006B66E8" w:rsidRDefault="00307707"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69DB681" w14:textId="77777777" w:rsidR="00307707" w:rsidRPr="006B66E8" w:rsidRDefault="00307707" w:rsidP="00072C66">
            <w:pPr>
              <w:spacing w:after="0"/>
              <w:rPr>
                <w:rFonts w:ascii="Arial" w:hAnsi="Arial" w:cs="Arial"/>
                <w:sz w:val="16"/>
                <w:szCs w:val="16"/>
              </w:rPr>
            </w:pPr>
            <w:r w:rsidRPr="006B66E8">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6B66E8" w:rsidRDefault="00307707"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51DC8D7F" w14:textId="77777777" w:rsidTr="002E475C">
        <w:tc>
          <w:tcPr>
            <w:tcW w:w="709" w:type="dxa"/>
            <w:tcBorders>
              <w:left w:val="single" w:sz="12" w:space="0" w:color="auto"/>
            </w:tcBorders>
            <w:shd w:val="solid" w:color="FFFFFF" w:fill="auto"/>
          </w:tcPr>
          <w:p w14:paraId="61E212F9" w14:textId="77777777" w:rsidR="00F84CEE" w:rsidRPr="006B66E8"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232E818B"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RP-201162</w:t>
            </w:r>
          </w:p>
        </w:tc>
        <w:tc>
          <w:tcPr>
            <w:tcW w:w="567" w:type="dxa"/>
            <w:shd w:val="solid" w:color="FFFFFF" w:fill="auto"/>
          </w:tcPr>
          <w:p w14:paraId="4A2C7F6C"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1774</w:t>
            </w:r>
          </w:p>
        </w:tc>
        <w:tc>
          <w:tcPr>
            <w:tcW w:w="426" w:type="dxa"/>
            <w:shd w:val="solid" w:color="FFFFFF" w:fill="auto"/>
          </w:tcPr>
          <w:p w14:paraId="2821287B"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B1AACC9"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6963540A"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6B66E8" w:rsidRDefault="00F84CEE"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3DC8356C" w14:textId="77777777" w:rsidTr="002E475C">
        <w:tc>
          <w:tcPr>
            <w:tcW w:w="709" w:type="dxa"/>
            <w:tcBorders>
              <w:left w:val="single" w:sz="12" w:space="0" w:color="auto"/>
            </w:tcBorders>
            <w:shd w:val="solid" w:color="FFFFFF" w:fill="auto"/>
          </w:tcPr>
          <w:p w14:paraId="152D2B17" w14:textId="77777777" w:rsidR="00F84CEE" w:rsidRPr="006B66E8"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RP-88</w:t>
            </w:r>
          </w:p>
        </w:tc>
        <w:tc>
          <w:tcPr>
            <w:tcW w:w="992" w:type="dxa"/>
            <w:shd w:val="solid" w:color="FFFFFF" w:fill="auto"/>
          </w:tcPr>
          <w:p w14:paraId="62D23BA7"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RP-201176</w:t>
            </w:r>
          </w:p>
        </w:tc>
        <w:tc>
          <w:tcPr>
            <w:tcW w:w="567" w:type="dxa"/>
            <w:shd w:val="solid" w:color="FFFFFF" w:fill="auto"/>
          </w:tcPr>
          <w:p w14:paraId="36476E14"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1775</w:t>
            </w:r>
          </w:p>
        </w:tc>
        <w:tc>
          <w:tcPr>
            <w:tcW w:w="426" w:type="dxa"/>
            <w:shd w:val="solid" w:color="FFFFFF" w:fill="auto"/>
          </w:tcPr>
          <w:p w14:paraId="6D56D698"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773838C"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658A754A" w14:textId="77777777" w:rsidR="00F84CEE" w:rsidRPr="006B66E8" w:rsidRDefault="00F84CEE" w:rsidP="00072C66">
            <w:pPr>
              <w:spacing w:after="0"/>
              <w:rPr>
                <w:rFonts w:ascii="Arial" w:hAnsi="Arial" w:cs="Arial"/>
                <w:sz w:val="16"/>
                <w:szCs w:val="16"/>
              </w:rPr>
            </w:pPr>
            <w:r w:rsidRPr="006B66E8">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6B66E8" w:rsidRDefault="00F84CEE" w:rsidP="005244C3">
            <w:pPr>
              <w:spacing w:after="0"/>
              <w:rPr>
                <w:rFonts w:ascii="Arial" w:hAnsi="Arial" w:cs="Arial"/>
                <w:sz w:val="16"/>
                <w:szCs w:val="16"/>
              </w:rPr>
            </w:pPr>
            <w:r w:rsidRPr="006B66E8">
              <w:rPr>
                <w:rFonts w:ascii="Arial" w:hAnsi="Arial" w:cs="Arial"/>
                <w:sz w:val="16"/>
                <w:szCs w:val="16"/>
              </w:rPr>
              <w:t>16.1.0</w:t>
            </w:r>
          </w:p>
        </w:tc>
      </w:tr>
      <w:tr w:rsidR="0030643A" w:rsidRPr="006B66E8" w14:paraId="5D448FB9" w14:textId="77777777" w:rsidTr="002E475C">
        <w:tc>
          <w:tcPr>
            <w:tcW w:w="709" w:type="dxa"/>
            <w:tcBorders>
              <w:left w:val="single" w:sz="12" w:space="0" w:color="auto"/>
            </w:tcBorders>
            <w:shd w:val="solid" w:color="FFFFFF" w:fill="auto"/>
          </w:tcPr>
          <w:p w14:paraId="44B6480D" w14:textId="77777777" w:rsidR="008341A2" w:rsidRPr="006B66E8" w:rsidRDefault="008341A2" w:rsidP="00B96B72">
            <w:pPr>
              <w:spacing w:after="0"/>
              <w:rPr>
                <w:rFonts w:ascii="Arial" w:hAnsi="Arial" w:cs="Arial"/>
                <w:sz w:val="16"/>
                <w:szCs w:val="16"/>
              </w:rPr>
            </w:pPr>
            <w:r w:rsidRPr="006B66E8">
              <w:rPr>
                <w:rFonts w:ascii="Arial" w:hAnsi="Arial" w:cs="Arial"/>
                <w:sz w:val="16"/>
                <w:szCs w:val="16"/>
              </w:rPr>
              <w:t>09/2020</w:t>
            </w:r>
          </w:p>
        </w:tc>
        <w:tc>
          <w:tcPr>
            <w:tcW w:w="567" w:type="dxa"/>
            <w:shd w:val="solid" w:color="FFFFFF" w:fill="auto"/>
          </w:tcPr>
          <w:p w14:paraId="1FF6F011" w14:textId="77777777" w:rsidR="008341A2" w:rsidRPr="006B66E8" w:rsidRDefault="008341A2" w:rsidP="00072C66">
            <w:pPr>
              <w:spacing w:after="0"/>
              <w:rPr>
                <w:rFonts w:ascii="Arial" w:hAnsi="Arial" w:cs="Arial"/>
                <w:sz w:val="16"/>
                <w:szCs w:val="16"/>
              </w:rPr>
            </w:pPr>
            <w:r w:rsidRPr="006B66E8">
              <w:rPr>
                <w:rFonts w:ascii="Arial" w:hAnsi="Arial" w:cs="Arial"/>
                <w:sz w:val="16"/>
                <w:szCs w:val="16"/>
              </w:rPr>
              <w:t>RP-89</w:t>
            </w:r>
          </w:p>
        </w:tc>
        <w:tc>
          <w:tcPr>
            <w:tcW w:w="992" w:type="dxa"/>
            <w:shd w:val="solid" w:color="FFFFFF" w:fill="auto"/>
          </w:tcPr>
          <w:p w14:paraId="5F6491BE" w14:textId="77777777" w:rsidR="008341A2" w:rsidRPr="006B66E8" w:rsidRDefault="008341A2" w:rsidP="00072C66">
            <w:pPr>
              <w:spacing w:after="0"/>
              <w:rPr>
                <w:rFonts w:ascii="Arial" w:hAnsi="Arial" w:cs="Arial"/>
                <w:sz w:val="16"/>
                <w:szCs w:val="16"/>
              </w:rPr>
            </w:pPr>
            <w:r w:rsidRPr="006B66E8">
              <w:rPr>
                <w:rFonts w:ascii="Arial" w:hAnsi="Arial" w:cs="Arial"/>
                <w:sz w:val="16"/>
                <w:szCs w:val="16"/>
              </w:rPr>
              <w:t>RP-201927</w:t>
            </w:r>
          </w:p>
        </w:tc>
        <w:tc>
          <w:tcPr>
            <w:tcW w:w="567" w:type="dxa"/>
            <w:shd w:val="solid" w:color="FFFFFF" w:fill="auto"/>
          </w:tcPr>
          <w:p w14:paraId="3038107F" w14:textId="77777777" w:rsidR="008341A2" w:rsidRPr="006B66E8" w:rsidRDefault="008341A2" w:rsidP="00072C66">
            <w:pPr>
              <w:spacing w:after="0"/>
              <w:rPr>
                <w:rFonts w:ascii="Arial" w:hAnsi="Arial" w:cs="Arial"/>
                <w:sz w:val="16"/>
                <w:szCs w:val="16"/>
              </w:rPr>
            </w:pPr>
            <w:r w:rsidRPr="006B66E8">
              <w:rPr>
                <w:rFonts w:ascii="Arial" w:hAnsi="Arial" w:cs="Arial"/>
                <w:sz w:val="16"/>
                <w:szCs w:val="16"/>
              </w:rPr>
              <w:t>1777</w:t>
            </w:r>
          </w:p>
        </w:tc>
        <w:tc>
          <w:tcPr>
            <w:tcW w:w="426" w:type="dxa"/>
            <w:shd w:val="solid" w:color="FFFFFF" w:fill="auto"/>
          </w:tcPr>
          <w:p w14:paraId="71DDB63E" w14:textId="77777777" w:rsidR="008341A2" w:rsidRPr="006B66E8" w:rsidRDefault="008341A2"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1A56E1E" w14:textId="77777777" w:rsidR="008341A2" w:rsidRPr="006B66E8" w:rsidRDefault="008341A2"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227E7002" w14:textId="77777777" w:rsidR="008341A2" w:rsidRPr="006B66E8" w:rsidRDefault="008341A2" w:rsidP="00072C66">
            <w:pPr>
              <w:spacing w:after="0"/>
              <w:rPr>
                <w:rFonts w:ascii="Arial" w:hAnsi="Arial" w:cs="Arial"/>
                <w:sz w:val="16"/>
                <w:szCs w:val="16"/>
              </w:rPr>
            </w:pPr>
            <w:r w:rsidRPr="006B66E8">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6B66E8" w:rsidRDefault="008341A2" w:rsidP="005244C3">
            <w:pPr>
              <w:spacing w:after="0"/>
              <w:rPr>
                <w:rFonts w:ascii="Arial" w:hAnsi="Arial" w:cs="Arial"/>
                <w:sz w:val="16"/>
                <w:szCs w:val="16"/>
              </w:rPr>
            </w:pPr>
            <w:r w:rsidRPr="006B66E8">
              <w:rPr>
                <w:rFonts w:ascii="Arial" w:hAnsi="Arial" w:cs="Arial"/>
                <w:sz w:val="16"/>
                <w:szCs w:val="16"/>
              </w:rPr>
              <w:t>16.2.0</w:t>
            </w:r>
          </w:p>
        </w:tc>
      </w:tr>
      <w:tr w:rsidR="0030643A" w:rsidRPr="006B66E8" w14:paraId="02A0DE6E" w14:textId="77777777" w:rsidTr="002E475C">
        <w:tc>
          <w:tcPr>
            <w:tcW w:w="709" w:type="dxa"/>
            <w:tcBorders>
              <w:left w:val="single" w:sz="12" w:space="0" w:color="auto"/>
            </w:tcBorders>
            <w:shd w:val="solid" w:color="FFFFFF" w:fill="auto"/>
          </w:tcPr>
          <w:p w14:paraId="2A4A8752" w14:textId="77777777" w:rsidR="00AE72E6" w:rsidRPr="006B66E8"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RP-89</w:t>
            </w:r>
          </w:p>
        </w:tc>
        <w:tc>
          <w:tcPr>
            <w:tcW w:w="992" w:type="dxa"/>
            <w:shd w:val="solid" w:color="FFFFFF" w:fill="auto"/>
          </w:tcPr>
          <w:p w14:paraId="20EFB070"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RP-201931</w:t>
            </w:r>
          </w:p>
        </w:tc>
        <w:tc>
          <w:tcPr>
            <w:tcW w:w="567" w:type="dxa"/>
            <w:shd w:val="solid" w:color="FFFFFF" w:fill="auto"/>
          </w:tcPr>
          <w:p w14:paraId="26508D49"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1778</w:t>
            </w:r>
          </w:p>
        </w:tc>
        <w:tc>
          <w:tcPr>
            <w:tcW w:w="426" w:type="dxa"/>
            <w:shd w:val="solid" w:color="FFFFFF" w:fill="auto"/>
          </w:tcPr>
          <w:p w14:paraId="7B48DFC4"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35BD4F86"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AA0A21E"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6B66E8" w:rsidRDefault="00AE72E6" w:rsidP="005244C3">
            <w:pPr>
              <w:spacing w:after="0"/>
              <w:rPr>
                <w:rFonts w:ascii="Arial" w:hAnsi="Arial" w:cs="Arial"/>
                <w:sz w:val="16"/>
                <w:szCs w:val="16"/>
              </w:rPr>
            </w:pPr>
            <w:r w:rsidRPr="006B66E8">
              <w:rPr>
                <w:rFonts w:ascii="Arial" w:hAnsi="Arial" w:cs="Arial"/>
                <w:sz w:val="16"/>
                <w:szCs w:val="16"/>
              </w:rPr>
              <w:t>16.2.0</w:t>
            </w:r>
          </w:p>
        </w:tc>
      </w:tr>
      <w:tr w:rsidR="0030643A" w:rsidRPr="006B66E8" w14:paraId="27DFB488" w14:textId="77777777" w:rsidTr="002E475C">
        <w:tc>
          <w:tcPr>
            <w:tcW w:w="709" w:type="dxa"/>
            <w:tcBorders>
              <w:left w:val="single" w:sz="12" w:space="0" w:color="auto"/>
            </w:tcBorders>
            <w:shd w:val="solid" w:color="FFFFFF" w:fill="auto"/>
          </w:tcPr>
          <w:p w14:paraId="7081CCD1" w14:textId="77777777" w:rsidR="00AE72E6" w:rsidRPr="006B66E8"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RP-89</w:t>
            </w:r>
          </w:p>
        </w:tc>
        <w:tc>
          <w:tcPr>
            <w:tcW w:w="992" w:type="dxa"/>
            <w:shd w:val="solid" w:color="FFFFFF" w:fill="auto"/>
          </w:tcPr>
          <w:p w14:paraId="6B475763"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RP-201933</w:t>
            </w:r>
          </w:p>
        </w:tc>
        <w:tc>
          <w:tcPr>
            <w:tcW w:w="567" w:type="dxa"/>
            <w:shd w:val="solid" w:color="FFFFFF" w:fill="auto"/>
          </w:tcPr>
          <w:p w14:paraId="2AF057C5"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1779</w:t>
            </w:r>
          </w:p>
        </w:tc>
        <w:tc>
          <w:tcPr>
            <w:tcW w:w="426" w:type="dxa"/>
            <w:shd w:val="solid" w:color="FFFFFF" w:fill="auto"/>
          </w:tcPr>
          <w:p w14:paraId="6163DC22"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F00EDB3"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71ABD4B3" w14:textId="77777777" w:rsidR="00AE72E6" w:rsidRPr="006B66E8" w:rsidRDefault="00AE72E6" w:rsidP="00072C66">
            <w:pPr>
              <w:spacing w:after="0"/>
              <w:rPr>
                <w:rFonts w:ascii="Arial" w:hAnsi="Arial" w:cs="Arial"/>
                <w:sz w:val="16"/>
                <w:szCs w:val="16"/>
              </w:rPr>
            </w:pPr>
            <w:r w:rsidRPr="006B66E8">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6B66E8" w:rsidRDefault="00AE72E6" w:rsidP="005244C3">
            <w:pPr>
              <w:spacing w:after="0"/>
              <w:rPr>
                <w:rFonts w:ascii="Arial" w:hAnsi="Arial" w:cs="Arial"/>
                <w:sz w:val="16"/>
                <w:szCs w:val="16"/>
              </w:rPr>
            </w:pPr>
            <w:r w:rsidRPr="006B66E8">
              <w:rPr>
                <w:rFonts w:ascii="Arial" w:hAnsi="Arial" w:cs="Arial"/>
                <w:sz w:val="16"/>
                <w:szCs w:val="16"/>
              </w:rPr>
              <w:t>16.2.0</w:t>
            </w:r>
          </w:p>
        </w:tc>
      </w:tr>
      <w:tr w:rsidR="0030643A" w:rsidRPr="006B66E8" w14:paraId="4C5A6B41" w14:textId="77777777" w:rsidTr="002E475C">
        <w:tc>
          <w:tcPr>
            <w:tcW w:w="709" w:type="dxa"/>
            <w:tcBorders>
              <w:left w:val="single" w:sz="12" w:space="0" w:color="auto"/>
            </w:tcBorders>
            <w:shd w:val="solid" w:color="FFFFFF" w:fill="auto"/>
          </w:tcPr>
          <w:p w14:paraId="4C1D9115" w14:textId="77777777" w:rsidR="00D26A2A" w:rsidRPr="006B66E8"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6B66E8" w:rsidRDefault="00D26A2A" w:rsidP="00072C66">
            <w:pPr>
              <w:spacing w:after="0"/>
              <w:rPr>
                <w:rFonts w:ascii="Arial" w:hAnsi="Arial" w:cs="Arial"/>
                <w:sz w:val="16"/>
                <w:szCs w:val="16"/>
              </w:rPr>
            </w:pPr>
            <w:r w:rsidRPr="006B66E8">
              <w:rPr>
                <w:rFonts w:ascii="Arial" w:hAnsi="Arial" w:cs="Arial"/>
                <w:sz w:val="16"/>
                <w:szCs w:val="16"/>
              </w:rPr>
              <w:t>RP-89</w:t>
            </w:r>
          </w:p>
        </w:tc>
        <w:tc>
          <w:tcPr>
            <w:tcW w:w="992" w:type="dxa"/>
            <w:shd w:val="solid" w:color="FFFFFF" w:fill="auto"/>
          </w:tcPr>
          <w:p w14:paraId="18ACEB02" w14:textId="77777777" w:rsidR="00D26A2A" w:rsidRPr="006B66E8" w:rsidRDefault="00D26A2A" w:rsidP="00072C66">
            <w:pPr>
              <w:spacing w:after="0"/>
              <w:rPr>
                <w:rFonts w:ascii="Arial" w:hAnsi="Arial" w:cs="Arial"/>
                <w:sz w:val="16"/>
                <w:szCs w:val="16"/>
              </w:rPr>
            </w:pPr>
            <w:r w:rsidRPr="006B66E8">
              <w:rPr>
                <w:rFonts w:ascii="Arial" w:hAnsi="Arial" w:cs="Arial"/>
                <w:sz w:val="16"/>
                <w:szCs w:val="16"/>
              </w:rPr>
              <w:t>RP-201933</w:t>
            </w:r>
          </w:p>
        </w:tc>
        <w:tc>
          <w:tcPr>
            <w:tcW w:w="567" w:type="dxa"/>
            <w:shd w:val="solid" w:color="FFFFFF" w:fill="auto"/>
          </w:tcPr>
          <w:p w14:paraId="3CC05982" w14:textId="77777777" w:rsidR="00D26A2A" w:rsidRPr="006B66E8" w:rsidRDefault="00D26A2A" w:rsidP="00072C66">
            <w:pPr>
              <w:spacing w:after="0"/>
              <w:rPr>
                <w:rFonts w:ascii="Arial" w:hAnsi="Arial" w:cs="Arial"/>
                <w:sz w:val="16"/>
                <w:szCs w:val="16"/>
              </w:rPr>
            </w:pPr>
            <w:r w:rsidRPr="006B66E8">
              <w:rPr>
                <w:rFonts w:ascii="Arial" w:hAnsi="Arial" w:cs="Arial"/>
                <w:sz w:val="16"/>
                <w:szCs w:val="16"/>
              </w:rPr>
              <w:t>1781</w:t>
            </w:r>
          </w:p>
        </w:tc>
        <w:tc>
          <w:tcPr>
            <w:tcW w:w="426" w:type="dxa"/>
            <w:shd w:val="solid" w:color="FFFFFF" w:fill="auto"/>
          </w:tcPr>
          <w:p w14:paraId="3A36A964" w14:textId="77777777" w:rsidR="00D26A2A" w:rsidRPr="006B66E8" w:rsidRDefault="00D26A2A"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E0D4103" w14:textId="77777777" w:rsidR="00D26A2A" w:rsidRPr="006B66E8" w:rsidRDefault="00D26A2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D83E835" w14:textId="77777777" w:rsidR="00D26A2A" w:rsidRPr="006B66E8" w:rsidRDefault="00D26A2A" w:rsidP="00072C66">
            <w:pPr>
              <w:spacing w:after="0"/>
              <w:rPr>
                <w:rFonts w:ascii="Arial" w:hAnsi="Arial" w:cs="Arial"/>
                <w:sz w:val="16"/>
                <w:szCs w:val="16"/>
              </w:rPr>
            </w:pPr>
            <w:r w:rsidRPr="006B66E8">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6B66E8" w:rsidRDefault="00D26A2A" w:rsidP="005244C3">
            <w:pPr>
              <w:spacing w:after="0"/>
              <w:rPr>
                <w:rFonts w:ascii="Arial" w:hAnsi="Arial" w:cs="Arial"/>
                <w:sz w:val="16"/>
                <w:szCs w:val="16"/>
              </w:rPr>
            </w:pPr>
            <w:r w:rsidRPr="006B66E8">
              <w:rPr>
                <w:rFonts w:ascii="Arial" w:hAnsi="Arial" w:cs="Arial"/>
                <w:sz w:val="16"/>
                <w:szCs w:val="16"/>
              </w:rPr>
              <w:t>16.2.0</w:t>
            </w:r>
          </w:p>
        </w:tc>
      </w:tr>
      <w:tr w:rsidR="0030643A" w:rsidRPr="006B66E8" w14:paraId="0470188D" w14:textId="77777777" w:rsidTr="002E475C">
        <w:tc>
          <w:tcPr>
            <w:tcW w:w="709" w:type="dxa"/>
            <w:tcBorders>
              <w:left w:val="single" w:sz="12" w:space="0" w:color="auto"/>
            </w:tcBorders>
            <w:shd w:val="solid" w:color="FFFFFF" w:fill="auto"/>
          </w:tcPr>
          <w:p w14:paraId="43D18896" w14:textId="77777777" w:rsidR="006F08EA" w:rsidRPr="006B66E8"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6B66E8" w:rsidRDefault="006F08EA" w:rsidP="00072C66">
            <w:pPr>
              <w:spacing w:after="0"/>
              <w:rPr>
                <w:rFonts w:ascii="Arial" w:hAnsi="Arial" w:cs="Arial"/>
                <w:sz w:val="16"/>
                <w:szCs w:val="16"/>
              </w:rPr>
            </w:pPr>
            <w:r w:rsidRPr="006B66E8">
              <w:rPr>
                <w:rFonts w:ascii="Arial" w:hAnsi="Arial" w:cs="Arial"/>
                <w:sz w:val="16"/>
                <w:szCs w:val="16"/>
              </w:rPr>
              <w:t>RP-89</w:t>
            </w:r>
          </w:p>
        </w:tc>
        <w:tc>
          <w:tcPr>
            <w:tcW w:w="992" w:type="dxa"/>
            <w:shd w:val="solid" w:color="FFFFFF" w:fill="auto"/>
          </w:tcPr>
          <w:p w14:paraId="1CDA4B7F" w14:textId="77777777" w:rsidR="006F08EA" w:rsidRPr="006B66E8" w:rsidRDefault="006F08EA" w:rsidP="00072C66">
            <w:pPr>
              <w:spacing w:after="0"/>
              <w:rPr>
                <w:rFonts w:ascii="Arial" w:hAnsi="Arial" w:cs="Arial"/>
                <w:sz w:val="16"/>
                <w:szCs w:val="16"/>
              </w:rPr>
            </w:pPr>
            <w:r w:rsidRPr="006B66E8">
              <w:rPr>
                <w:rFonts w:ascii="Arial" w:hAnsi="Arial" w:cs="Arial"/>
                <w:sz w:val="16"/>
                <w:szCs w:val="16"/>
              </w:rPr>
              <w:t>RP-201931</w:t>
            </w:r>
          </w:p>
        </w:tc>
        <w:tc>
          <w:tcPr>
            <w:tcW w:w="567" w:type="dxa"/>
            <w:shd w:val="solid" w:color="FFFFFF" w:fill="auto"/>
          </w:tcPr>
          <w:p w14:paraId="7D8EFCEF" w14:textId="77777777" w:rsidR="006F08EA" w:rsidRPr="006B66E8" w:rsidRDefault="006F08EA" w:rsidP="00072C66">
            <w:pPr>
              <w:spacing w:after="0"/>
              <w:rPr>
                <w:rFonts w:ascii="Arial" w:hAnsi="Arial" w:cs="Arial"/>
                <w:sz w:val="16"/>
                <w:szCs w:val="16"/>
              </w:rPr>
            </w:pPr>
            <w:r w:rsidRPr="006B66E8">
              <w:rPr>
                <w:rFonts w:ascii="Arial" w:hAnsi="Arial" w:cs="Arial"/>
                <w:sz w:val="16"/>
                <w:szCs w:val="16"/>
              </w:rPr>
              <w:t>1783</w:t>
            </w:r>
          </w:p>
        </w:tc>
        <w:tc>
          <w:tcPr>
            <w:tcW w:w="426" w:type="dxa"/>
            <w:shd w:val="solid" w:color="FFFFFF" w:fill="auto"/>
          </w:tcPr>
          <w:p w14:paraId="718A46B2" w14:textId="77777777" w:rsidR="006F08EA" w:rsidRPr="006B66E8" w:rsidRDefault="006F08E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0C70DD4" w14:textId="77777777" w:rsidR="006F08EA" w:rsidRPr="006B66E8" w:rsidRDefault="006F08E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F6A5EE6" w14:textId="77777777" w:rsidR="006F08EA" w:rsidRPr="006B66E8" w:rsidRDefault="006F08EA" w:rsidP="00072C66">
            <w:pPr>
              <w:spacing w:after="0"/>
              <w:rPr>
                <w:rFonts w:ascii="Arial" w:hAnsi="Arial" w:cs="Arial"/>
                <w:sz w:val="16"/>
                <w:szCs w:val="16"/>
              </w:rPr>
            </w:pPr>
            <w:r w:rsidRPr="006B66E8">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6B66E8" w:rsidRDefault="006F08EA" w:rsidP="005244C3">
            <w:pPr>
              <w:spacing w:after="0"/>
              <w:rPr>
                <w:rFonts w:ascii="Arial" w:hAnsi="Arial" w:cs="Arial"/>
                <w:sz w:val="16"/>
                <w:szCs w:val="16"/>
              </w:rPr>
            </w:pPr>
            <w:r w:rsidRPr="006B66E8">
              <w:rPr>
                <w:rFonts w:ascii="Arial" w:hAnsi="Arial" w:cs="Arial"/>
                <w:sz w:val="16"/>
                <w:szCs w:val="16"/>
              </w:rPr>
              <w:t>16.2.0</w:t>
            </w:r>
          </w:p>
        </w:tc>
      </w:tr>
      <w:tr w:rsidR="0030643A" w:rsidRPr="006B66E8" w14:paraId="2A8272D4" w14:textId="77777777" w:rsidTr="002E475C">
        <w:tc>
          <w:tcPr>
            <w:tcW w:w="709" w:type="dxa"/>
            <w:tcBorders>
              <w:left w:val="single" w:sz="12" w:space="0" w:color="auto"/>
            </w:tcBorders>
            <w:shd w:val="solid" w:color="FFFFFF" w:fill="auto"/>
          </w:tcPr>
          <w:p w14:paraId="5B6A7DF0" w14:textId="77777777" w:rsidR="001529F1" w:rsidRPr="006B66E8" w:rsidRDefault="001529F1" w:rsidP="00B96B72">
            <w:pPr>
              <w:spacing w:after="0"/>
              <w:rPr>
                <w:rFonts w:ascii="Arial" w:hAnsi="Arial" w:cs="Arial"/>
                <w:sz w:val="16"/>
                <w:szCs w:val="16"/>
              </w:rPr>
            </w:pPr>
            <w:r w:rsidRPr="006B66E8">
              <w:rPr>
                <w:rFonts w:ascii="Arial" w:hAnsi="Arial" w:cs="Arial"/>
                <w:sz w:val="16"/>
                <w:szCs w:val="16"/>
              </w:rPr>
              <w:t>12/2020</w:t>
            </w:r>
          </w:p>
        </w:tc>
        <w:tc>
          <w:tcPr>
            <w:tcW w:w="567" w:type="dxa"/>
            <w:shd w:val="solid" w:color="FFFFFF" w:fill="auto"/>
          </w:tcPr>
          <w:p w14:paraId="1F6E3A2E" w14:textId="77777777" w:rsidR="001529F1" w:rsidRPr="006B66E8" w:rsidRDefault="001529F1"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62BAAFF4" w14:textId="77777777" w:rsidR="001529F1" w:rsidRPr="006B66E8" w:rsidRDefault="001529F1" w:rsidP="00072C66">
            <w:pPr>
              <w:spacing w:after="0"/>
              <w:rPr>
                <w:rFonts w:ascii="Arial" w:hAnsi="Arial" w:cs="Arial"/>
                <w:sz w:val="16"/>
                <w:szCs w:val="16"/>
              </w:rPr>
            </w:pPr>
            <w:r w:rsidRPr="006B66E8">
              <w:rPr>
                <w:rFonts w:ascii="Arial" w:hAnsi="Arial" w:cs="Arial"/>
                <w:sz w:val="16"/>
                <w:szCs w:val="16"/>
              </w:rPr>
              <w:t>RP-202779</w:t>
            </w:r>
          </w:p>
        </w:tc>
        <w:tc>
          <w:tcPr>
            <w:tcW w:w="567" w:type="dxa"/>
            <w:shd w:val="solid" w:color="FFFFFF" w:fill="auto"/>
          </w:tcPr>
          <w:p w14:paraId="2EFD1B27" w14:textId="77777777" w:rsidR="001529F1" w:rsidRPr="006B66E8" w:rsidRDefault="001529F1" w:rsidP="00072C66">
            <w:pPr>
              <w:spacing w:after="0"/>
              <w:rPr>
                <w:rFonts w:ascii="Arial" w:hAnsi="Arial" w:cs="Arial"/>
                <w:sz w:val="16"/>
                <w:szCs w:val="16"/>
              </w:rPr>
            </w:pPr>
            <w:r w:rsidRPr="006B66E8">
              <w:rPr>
                <w:rFonts w:ascii="Arial" w:hAnsi="Arial" w:cs="Arial"/>
                <w:sz w:val="16"/>
                <w:szCs w:val="16"/>
              </w:rPr>
              <w:t>1780</w:t>
            </w:r>
          </w:p>
        </w:tc>
        <w:tc>
          <w:tcPr>
            <w:tcW w:w="426" w:type="dxa"/>
            <w:shd w:val="solid" w:color="FFFFFF" w:fill="auto"/>
          </w:tcPr>
          <w:p w14:paraId="3F077625" w14:textId="77777777" w:rsidR="001529F1" w:rsidRPr="006B66E8" w:rsidRDefault="001529F1" w:rsidP="00072C66">
            <w:pPr>
              <w:spacing w:after="0"/>
              <w:rPr>
                <w:rFonts w:ascii="Arial" w:hAnsi="Arial" w:cs="Arial"/>
                <w:sz w:val="16"/>
                <w:szCs w:val="16"/>
              </w:rPr>
            </w:pPr>
            <w:r w:rsidRPr="006B66E8">
              <w:rPr>
                <w:rFonts w:ascii="Arial" w:hAnsi="Arial" w:cs="Arial"/>
                <w:sz w:val="16"/>
                <w:szCs w:val="16"/>
              </w:rPr>
              <w:t>4</w:t>
            </w:r>
          </w:p>
        </w:tc>
        <w:tc>
          <w:tcPr>
            <w:tcW w:w="425" w:type="dxa"/>
            <w:shd w:val="solid" w:color="FFFFFF" w:fill="auto"/>
          </w:tcPr>
          <w:p w14:paraId="1C4C2E27" w14:textId="77777777" w:rsidR="001529F1" w:rsidRPr="006B66E8" w:rsidRDefault="001529F1"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193574D" w14:textId="77777777" w:rsidR="001529F1" w:rsidRPr="006B66E8" w:rsidRDefault="001529F1" w:rsidP="00072C66">
            <w:pPr>
              <w:spacing w:after="0"/>
              <w:rPr>
                <w:rFonts w:ascii="Arial" w:hAnsi="Arial" w:cs="Arial"/>
                <w:sz w:val="16"/>
                <w:szCs w:val="16"/>
              </w:rPr>
            </w:pPr>
            <w:r w:rsidRPr="006B66E8">
              <w:rPr>
                <w:rFonts w:ascii="Arial" w:hAnsi="Arial" w:cs="Arial"/>
                <w:sz w:val="16"/>
                <w:szCs w:val="16"/>
              </w:rPr>
              <w:t xml:space="preserve">Addition of missing RSS and relaxed RRM measurement capabilities for </w:t>
            </w:r>
            <w:proofErr w:type="spellStart"/>
            <w:r w:rsidRPr="006B66E8">
              <w:rPr>
                <w:rFonts w:ascii="Arial" w:hAnsi="Arial" w:cs="Arial"/>
                <w:sz w:val="16"/>
                <w:szCs w:val="16"/>
              </w:rPr>
              <w:t>eMTC</w:t>
            </w:r>
            <w:proofErr w:type="spellEnd"/>
          </w:p>
        </w:tc>
        <w:tc>
          <w:tcPr>
            <w:tcW w:w="709" w:type="dxa"/>
            <w:tcBorders>
              <w:right w:val="single" w:sz="12" w:space="0" w:color="auto"/>
            </w:tcBorders>
            <w:shd w:val="solid" w:color="FFFFFF" w:fill="auto"/>
          </w:tcPr>
          <w:p w14:paraId="7C88E33C" w14:textId="77777777" w:rsidR="001529F1" w:rsidRPr="006B66E8" w:rsidRDefault="001529F1"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41A145BC" w14:textId="77777777" w:rsidTr="002E475C">
        <w:tc>
          <w:tcPr>
            <w:tcW w:w="709" w:type="dxa"/>
            <w:tcBorders>
              <w:left w:val="single" w:sz="12" w:space="0" w:color="auto"/>
            </w:tcBorders>
            <w:shd w:val="solid" w:color="FFFFFF" w:fill="auto"/>
          </w:tcPr>
          <w:p w14:paraId="697BF692" w14:textId="77777777" w:rsidR="00AA2C00" w:rsidRPr="006B66E8"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6B66E8" w:rsidRDefault="00AA2C00"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02094281" w14:textId="77777777" w:rsidR="00AA2C00" w:rsidRPr="006B66E8" w:rsidRDefault="00AA2C00" w:rsidP="00072C66">
            <w:pPr>
              <w:spacing w:after="0"/>
              <w:rPr>
                <w:rFonts w:ascii="Arial" w:hAnsi="Arial" w:cs="Arial"/>
                <w:sz w:val="16"/>
                <w:szCs w:val="16"/>
              </w:rPr>
            </w:pPr>
            <w:r w:rsidRPr="006B66E8">
              <w:rPr>
                <w:rFonts w:ascii="Arial" w:hAnsi="Arial" w:cs="Arial"/>
                <w:sz w:val="16"/>
                <w:szCs w:val="16"/>
              </w:rPr>
              <w:t>RP-202769</w:t>
            </w:r>
          </w:p>
        </w:tc>
        <w:tc>
          <w:tcPr>
            <w:tcW w:w="567" w:type="dxa"/>
            <w:shd w:val="solid" w:color="FFFFFF" w:fill="auto"/>
          </w:tcPr>
          <w:p w14:paraId="38490E67" w14:textId="77777777" w:rsidR="00AA2C00" w:rsidRPr="006B66E8" w:rsidRDefault="00AA2C00" w:rsidP="00072C66">
            <w:pPr>
              <w:spacing w:after="0"/>
              <w:rPr>
                <w:rFonts w:ascii="Arial" w:hAnsi="Arial" w:cs="Arial"/>
                <w:sz w:val="16"/>
                <w:szCs w:val="16"/>
              </w:rPr>
            </w:pPr>
            <w:r w:rsidRPr="006B66E8">
              <w:rPr>
                <w:rFonts w:ascii="Arial" w:hAnsi="Arial" w:cs="Arial"/>
                <w:sz w:val="16"/>
                <w:szCs w:val="16"/>
              </w:rPr>
              <w:t>1786</w:t>
            </w:r>
          </w:p>
        </w:tc>
        <w:tc>
          <w:tcPr>
            <w:tcW w:w="426" w:type="dxa"/>
            <w:shd w:val="solid" w:color="FFFFFF" w:fill="auto"/>
          </w:tcPr>
          <w:p w14:paraId="65BA6075" w14:textId="77777777" w:rsidR="00AA2C00" w:rsidRPr="006B66E8" w:rsidRDefault="00AA2C00"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3A134D95" w14:textId="77777777" w:rsidR="00AA2C00" w:rsidRPr="006B66E8" w:rsidRDefault="00AA2C00" w:rsidP="00072C66">
            <w:pPr>
              <w:spacing w:after="0"/>
              <w:rPr>
                <w:rFonts w:ascii="Arial" w:hAnsi="Arial" w:cs="Arial"/>
                <w:sz w:val="16"/>
                <w:szCs w:val="16"/>
              </w:rPr>
            </w:pPr>
            <w:r w:rsidRPr="006B66E8">
              <w:rPr>
                <w:rFonts w:ascii="Arial" w:hAnsi="Arial" w:cs="Arial"/>
                <w:sz w:val="16"/>
                <w:szCs w:val="16"/>
              </w:rPr>
              <w:t>B</w:t>
            </w:r>
          </w:p>
        </w:tc>
        <w:tc>
          <w:tcPr>
            <w:tcW w:w="5386" w:type="dxa"/>
            <w:shd w:val="solid" w:color="FFFFFF" w:fill="auto"/>
          </w:tcPr>
          <w:p w14:paraId="1194283F" w14:textId="77777777" w:rsidR="00AA2C00" w:rsidRPr="006B66E8" w:rsidRDefault="00AA2C00" w:rsidP="00072C66">
            <w:pPr>
              <w:spacing w:after="0"/>
              <w:rPr>
                <w:rFonts w:ascii="Arial" w:hAnsi="Arial" w:cs="Arial"/>
                <w:sz w:val="16"/>
                <w:szCs w:val="16"/>
              </w:rPr>
            </w:pPr>
            <w:r w:rsidRPr="006B66E8">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6B66E8" w:rsidRDefault="00AA2C00"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0A39CF30" w14:textId="77777777" w:rsidTr="002E475C">
        <w:tc>
          <w:tcPr>
            <w:tcW w:w="709" w:type="dxa"/>
            <w:tcBorders>
              <w:left w:val="single" w:sz="12" w:space="0" w:color="auto"/>
            </w:tcBorders>
            <w:shd w:val="solid" w:color="FFFFFF" w:fill="auto"/>
          </w:tcPr>
          <w:p w14:paraId="62FD120A" w14:textId="77777777" w:rsidR="00861605" w:rsidRPr="006B66E8"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6B66E8" w:rsidRDefault="00861605"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10096DCB" w14:textId="77777777" w:rsidR="00861605" w:rsidRPr="006B66E8" w:rsidRDefault="00861605" w:rsidP="00072C66">
            <w:pPr>
              <w:spacing w:after="0"/>
              <w:rPr>
                <w:rFonts w:ascii="Arial" w:hAnsi="Arial" w:cs="Arial"/>
                <w:sz w:val="16"/>
                <w:szCs w:val="16"/>
              </w:rPr>
            </w:pPr>
            <w:r w:rsidRPr="006B66E8">
              <w:rPr>
                <w:rFonts w:ascii="Arial" w:hAnsi="Arial" w:cs="Arial"/>
                <w:sz w:val="16"/>
                <w:szCs w:val="16"/>
              </w:rPr>
              <w:t>RP-202785</w:t>
            </w:r>
          </w:p>
        </w:tc>
        <w:tc>
          <w:tcPr>
            <w:tcW w:w="567" w:type="dxa"/>
            <w:shd w:val="solid" w:color="FFFFFF" w:fill="auto"/>
          </w:tcPr>
          <w:p w14:paraId="54C5B97F" w14:textId="77777777" w:rsidR="00861605" w:rsidRPr="006B66E8" w:rsidRDefault="00861605" w:rsidP="00072C66">
            <w:pPr>
              <w:spacing w:after="0"/>
              <w:rPr>
                <w:rFonts w:ascii="Arial" w:hAnsi="Arial" w:cs="Arial"/>
                <w:sz w:val="16"/>
                <w:szCs w:val="16"/>
              </w:rPr>
            </w:pPr>
            <w:r w:rsidRPr="006B66E8">
              <w:rPr>
                <w:rFonts w:ascii="Arial" w:hAnsi="Arial" w:cs="Arial"/>
                <w:sz w:val="16"/>
                <w:szCs w:val="16"/>
              </w:rPr>
              <w:t>1788</w:t>
            </w:r>
          </w:p>
        </w:tc>
        <w:tc>
          <w:tcPr>
            <w:tcW w:w="426" w:type="dxa"/>
            <w:shd w:val="solid" w:color="FFFFFF" w:fill="auto"/>
          </w:tcPr>
          <w:p w14:paraId="406A122E" w14:textId="77777777" w:rsidR="00861605" w:rsidRPr="006B66E8" w:rsidRDefault="00861605"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40484EC5" w14:textId="77777777" w:rsidR="00861605" w:rsidRPr="006B66E8" w:rsidRDefault="00861605"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3102B029" w14:textId="77777777" w:rsidR="00861605" w:rsidRPr="006B66E8" w:rsidRDefault="00861605" w:rsidP="00072C66">
            <w:pPr>
              <w:spacing w:after="0"/>
              <w:rPr>
                <w:rFonts w:ascii="Arial" w:hAnsi="Arial" w:cs="Arial"/>
                <w:sz w:val="16"/>
                <w:szCs w:val="16"/>
              </w:rPr>
            </w:pPr>
            <w:r w:rsidRPr="006B66E8">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6B66E8" w:rsidRDefault="00861605"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4AB9873F" w14:textId="77777777" w:rsidTr="002E475C">
        <w:tc>
          <w:tcPr>
            <w:tcW w:w="709" w:type="dxa"/>
            <w:tcBorders>
              <w:left w:val="single" w:sz="12" w:space="0" w:color="auto"/>
            </w:tcBorders>
            <w:shd w:val="solid" w:color="FFFFFF" w:fill="auto"/>
          </w:tcPr>
          <w:p w14:paraId="66CE1870" w14:textId="77777777" w:rsidR="00076505" w:rsidRPr="006B66E8"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6B66E8" w:rsidRDefault="00076505"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22CFFAD6" w14:textId="77777777" w:rsidR="00076505" w:rsidRPr="006B66E8" w:rsidRDefault="00076505" w:rsidP="00072C66">
            <w:pPr>
              <w:spacing w:after="0"/>
              <w:rPr>
                <w:rFonts w:ascii="Arial" w:hAnsi="Arial" w:cs="Arial"/>
                <w:sz w:val="16"/>
                <w:szCs w:val="16"/>
              </w:rPr>
            </w:pPr>
            <w:r w:rsidRPr="006B66E8">
              <w:rPr>
                <w:rFonts w:ascii="Arial" w:hAnsi="Arial" w:cs="Arial"/>
                <w:sz w:val="16"/>
                <w:szCs w:val="16"/>
              </w:rPr>
              <w:t>RP-202773</w:t>
            </w:r>
          </w:p>
        </w:tc>
        <w:tc>
          <w:tcPr>
            <w:tcW w:w="567" w:type="dxa"/>
            <w:shd w:val="solid" w:color="FFFFFF" w:fill="auto"/>
          </w:tcPr>
          <w:p w14:paraId="1FD6B498" w14:textId="77777777" w:rsidR="00076505" w:rsidRPr="006B66E8" w:rsidRDefault="00076505" w:rsidP="00072C66">
            <w:pPr>
              <w:spacing w:after="0"/>
              <w:rPr>
                <w:rFonts w:ascii="Arial" w:hAnsi="Arial" w:cs="Arial"/>
                <w:sz w:val="16"/>
                <w:szCs w:val="16"/>
              </w:rPr>
            </w:pPr>
            <w:r w:rsidRPr="006B66E8">
              <w:rPr>
                <w:rFonts w:ascii="Arial" w:hAnsi="Arial" w:cs="Arial"/>
                <w:sz w:val="16"/>
                <w:szCs w:val="16"/>
              </w:rPr>
              <w:t>1789</w:t>
            </w:r>
          </w:p>
        </w:tc>
        <w:tc>
          <w:tcPr>
            <w:tcW w:w="426" w:type="dxa"/>
            <w:shd w:val="solid" w:color="FFFFFF" w:fill="auto"/>
          </w:tcPr>
          <w:p w14:paraId="0ADADE53" w14:textId="77777777" w:rsidR="00076505" w:rsidRPr="006B66E8" w:rsidRDefault="00076505"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98FC4FC" w14:textId="77777777" w:rsidR="00076505" w:rsidRPr="006B66E8" w:rsidRDefault="00076505"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B84BF2D" w14:textId="77777777" w:rsidR="00076505" w:rsidRPr="006B66E8" w:rsidRDefault="00076505" w:rsidP="00072C66">
            <w:pPr>
              <w:spacing w:after="0"/>
              <w:rPr>
                <w:rFonts w:ascii="Arial" w:hAnsi="Arial" w:cs="Arial"/>
                <w:sz w:val="16"/>
                <w:szCs w:val="16"/>
              </w:rPr>
            </w:pPr>
            <w:r w:rsidRPr="006B66E8">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6B66E8" w:rsidRDefault="00076505"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251ABC72" w14:textId="77777777" w:rsidTr="002E475C">
        <w:tc>
          <w:tcPr>
            <w:tcW w:w="709" w:type="dxa"/>
            <w:tcBorders>
              <w:left w:val="single" w:sz="12" w:space="0" w:color="auto"/>
            </w:tcBorders>
            <w:shd w:val="solid" w:color="FFFFFF" w:fill="auto"/>
          </w:tcPr>
          <w:p w14:paraId="4A866922" w14:textId="77777777" w:rsidR="005A0B24" w:rsidRPr="006B66E8"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6B66E8" w:rsidRDefault="005A0B24"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2F9B4F99" w14:textId="77777777" w:rsidR="005A0B24" w:rsidRPr="006B66E8" w:rsidRDefault="005A0B24" w:rsidP="00072C66">
            <w:pPr>
              <w:spacing w:after="0"/>
              <w:rPr>
                <w:rFonts w:ascii="Arial" w:hAnsi="Arial" w:cs="Arial"/>
                <w:sz w:val="16"/>
                <w:szCs w:val="16"/>
              </w:rPr>
            </w:pPr>
            <w:r w:rsidRPr="006B66E8">
              <w:rPr>
                <w:rFonts w:ascii="Arial" w:hAnsi="Arial" w:cs="Arial"/>
                <w:sz w:val="16"/>
                <w:szCs w:val="16"/>
              </w:rPr>
              <w:t>RP-202770</w:t>
            </w:r>
          </w:p>
        </w:tc>
        <w:tc>
          <w:tcPr>
            <w:tcW w:w="567" w:type="dxa"/>
            <w:shd w:val="solid" w:color="FFFFFF" w:fill="auto"/>
          </w:tcPr>
          <w:p w14:paraId="74495CBF" w14:textId="77777777" w:rsidR="005A0B24" w:rsidRPr="006B66E8" w:rsidRDefault="005A0B24" w:rsidP="00072C66">
            <w:pPr>
              <w:spacing w:after="0"/>
              <w:rPr>
                <w:rFonts w:ascii="Arial" w:hAnsi="Arial" w:cs="Arial"/>
                <w:sz w:val="16"/>
                <w:szCs w:val="16"/>
              </w:rPr>
            </w:pPr>
            <w:r w:rsidRPr="006B66E8">
              <w:rPr>
                <w:rFonts w:ascii="Arial" w:hAnsi="Arial" w:cs="Arial"/>
                <w:sz w:val="16"/>
                <w:szCs w:val="16"/>
              </w:rPr>
              <w:t>1790</w:t>
            </w:r>
          </w:p>
        </w:tc>
        <w:tc>
          <w:tcPr>
            <w:tcW w:w="426" w:type="dxa"/>
            <w:shd w:val="solid" w:color="FFFFFF" w:fill="auto"/>
          </w:tcPr>
          <w:p w14:paraId="3D78061F" w14:textId="77777777" w:rsidR="005A0B24" w:rsidRPr="006B66E8" w:rsidRDefault="005A0B24"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08F9B1E" w14:textId="77777777" w:rsidR="005A0B24" w:rsidRPr="006B66E8" w:rsidRDefault="005A0B24"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03EAF27" w14:textId="77777777" w:rsidR="005A0B24" w:rsidRPr="006B66E8" w:rsidRDefault="005A0B24" w:rsidP="00072C66">
            <w:pPr>
              <w:spacing w:after="0"/>
              <w:rPr>
                <w:rFonts w:ascii="Arial" w:hAnsi="Arial" w:cs="Arial"/>
                <w:sz w:val="16"/>
                <w:szCs w:val="16"/>
              </w:rPr>
            </w:pPr>
            <w:r w:rsidRPr="006B66E8">
              <w:rPr>
                <w:rFonts w:ascii="Arial" w:hAnsi="Arial" w:cs="Arial"/>
                <w:sz w:val="16"/>
                <w:szCs w:val="16"/>
              </w:rPr>
              <w:t xml:space="preserve">Correction to 36.306 on UE capability of direct </w:t>
            </w:r>
            <w:proofErr w:type="spellStart"/>
            <w:r w:rsidRPr="006B66E8">
              <w:rPr>
                <w:rFonts w:ascii="Arial" w:hAnsi="Arial" w:cs="Arial"/>
                <w:sz w:val="16"/>
                <w:szCs w:val="16"/>
              </w:rPr>
              <w:t>SCell</w:t>
            </w:r>
            <w:proofErr w:type="spellEnd"/>
            <w:r w:rsidRPr="006B66E8">
              <w:rPr>
                <w:rFonts w:ascii="Arial" w:hAnsi="Arial" w:cs="Arial"/>
                <w:sz w:val="16"/>
                <w:szCs w:val="16"/>
              </w:rPr>
              <w:t xml:space="preserve"> activation</w:t>
            </w:r>
          </w:p>
        </w:tc>
        <w:tc>
          <w:tcPr>
            <w:tcW w:w="709" w:type="dxa"/>
            <w:tcBorders>
              <w:right w:val="single" w:sz="12" w:space="0" w:color="auto"/>
            </w:tcBorders>
            <w:shd w:val="solid" w:color="FFFFFF" w:fill="auto"/>
          </w:tcPr>
          <w:p w14:paraId="5FD26287" w14:textId="77777777" w:rsidR="005A0B24" w:rsidRPr="006B66E8" w:rsidRDefault="005A0B24"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7D9C5AF2" w14:textId="77777777" w:rsidTr="002E475C">
        <w:tc>
          <w:tcPr>
            <w:tcW w:w="709" w:type="dxa"/>
            <w:tcBorders>
              <w:left w:val="single" w:sz="12" w:space="0" w:color="auto"/>
            </w:tcBorders>
            <w:shd w:val="solid" w:color="FFFFFF" w:fill="auto"/>
          </w:tcPr>
          <w:p w14:paraId="0DBC2E5E" w14:textId="77777777" w:rsidR="001D1D1A" w:rsidRPr="006B66E8"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6B66E8" w:rsidRDefault="001D1D1A"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798DEAB6" w14:textId="77777777" w:rsidR="001D1D1A" w:rsidRPr="006B66E8" w:rsidRDefault="001D1D1A" w:rsidP="00072C66">
            <w:pPr>
              <w:spacing w:after="0"/>
              <w:rPr>
                <w:rFonts w:ascii="Arial" w:hAnsi="Arial" w:cs="Arial"/>
                <w:sz w:val="16"/>
                <w:szCs w:val="16"/>
              </w:rPr>
            </w:pPr>
            <w:r w:rsidRPr="006B66E8">
              <w:rPr>
                <w:rFonts w:ascii="Arial" w:hAnsi="Arial" w:cs="Arial"/>
                <w:sz w:val="16"/>
                <w:szCs w:val="16"/>
              </w:rPr>
              <w:t>RP-202770</w:t>
            </w:r>
          </w:p>
        </w:tc>
        <w:tc>
          <w:tcPr>
            <w:tcW w:w="567" w:type="dxa"/>
            <w:shd w:val="solid" w:color="FFFFFF" w:fill="auto"/>
          </w:tcPr>
          <w:p w14:paraId="547248FE" w14:textId="77777777" w:rsidR="001D1D1A" w:rsidRPr="006B66E8" w:rsidRDefault="001D1D1A" w:rsidP="00072C66">
            <w:pPr>
              <w:spacing w:after="0"/>
              <w:rPr>
                <w:rFonts w:ascii="Arial" w:hAnsi="Arial" w:cs="Arial"/>
                <w:sz w:val="16"/>
                <w:szCs w:val="16"/>
              </w:rPr>
            </w:pPr>
            <w:r w:rsidRPr="006B66E8">
              <w:rPr>
                <w:rFonts w:ascii="Arial" w:hAnsi="Arial" w:cs="Arial"/>
                <w:sz w:val="16"/>
                <w:szCs w:val="16"/>
              </w:rPr>
              <w:t>1791</w:t>
            </w:r>
          </w:p>
        </w:tc>
        <w:tc>
          <w:tcPr>
            <w:tcW w:w="426" w:type="dxa"/>
            <w:shd w:val="solid" w:color="FFFFFF" w:fill="auto"/>
          </w:tcPr>
          <w:p w14:paraId="3F67224C" w14:textId="77777777" w:rsidR="001D1D1A" w:rsidRPr="006B66E8" w:rsidRDefault="001D1D1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729B9845" w14:textId="77777777" w:rsidR="001D1D1A" w:rsidRPr="006B66E8" w:rsidRDefault="001D1D1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562D8707" w14:textId="77777777" w:rsidR="001D1D1A" w:rsidRPr="006B66E8" w:rsidRDefault="001D1D1A" w:rsidP="00072C66">
            <w:pPr>
              <w:spacing w:after="0"/>
              <w:rPr>
                <w:rFonts w:ascii="Arial" w:hAnsi="Arial" w:cs="Arial"/>
                <w:sz w:val="16"/>
                <w:szCs w:val="16"/>
              </w:rPr>
            </w:pPr>
            <w:r w:rsidRPr="006B66E8">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6B66E8" w:rsidRDefault="001D1D1A"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6DE2C6C8" w14:textId="77777777" w:rsidTr="002E475C">
        <w:tc>
          <w:tcPr>
            <w:tcW w:w="709" w:type="dxa"/>
            <w:tcBorders>
              <w:left w:val="single" w:sz="12" w:space="0" w:color="auto"/>
            </w:tcBorders>
            <w:shd w:val="solid" w:color="FFFFFF" w:fill="auto"/>
          </w:tcPr>
          <w:p w14:paraId="7259E388" w14:textId="77777777" w:rsidR="00000216" w:rsidRPr="006B66E8"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6B66E8" w:rsidRDefault="00000216"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6B593B7D" w14:textId="77777777" w:rsidR="00000216" w:rsidRPr="006B66E8" w:rsidRDefault="00000216" w:rsidP="00072C66">
            <w:pPr>
              <w:spacing w:after="0"/>
              <w:rPr>
                <w:rFonts w:ascii="Arial" w:hAnsi="Arial" w:cs="Arial"/>
                <w:sz w:val="16"/>
                <w:szCs w:val="16"/>
              </w:rPr>
            </w:pPr>
            <w:r w:rsidRPr="006B66E8">
              <w:rPr>
                <w:rFonts w:ascii="Arial" w:hAnsi="Arial" w:cs="Arial"/>
                <w:sz w:val="16"/>
                <w:szCs w:val="16"/>
              </w:rPr>
              <w:t>RP-202785</w:t>
            </w:r>
          </w:p>
        </w:tc>
        <w:tc>
          <w:tcPr>
            <w:tcW w:w="567" w:type="dxa"/>
            <w:shd w:val="solid" w:color="FFFFFF" w:fill="auto"/>
          </w:tcPr>
          <w:p w14:paraId="594C11BC" w14:textId="77777777" w:rsidR="00000216" w:rsidRPr="006B66E8" w:rsidRDefault="00000216" w:rsidP="00072C66">
            <w:pPr>
              <w:spacing w:after="0"/>
              <w:rPr>
                <w:rFonts w:ascii="Arial" w:hAnsi="Arial" w:cs="Arial"/>
                <w:sz w:val="16"/>
                <w:szCs w:val="16"/>
              </w:rPr>
            </w:pPr>
            <w:r w:rsidRPr="006B66E8">
              <w:rPr>
                <w:rFonts w:ascii="Arial" w:hAnsi="Arial" w:cs="Arial"/>
                <w:sz w:val="16"/>
                <w:szCs w:val="16"/>
              </w:rPr>
              <w:t>1794</w:t>
            </w:r>
          </w:p>
        </w:tc>
        <w:tc>
          <w:tcPr>
            <w:tcW w:w="426" w:type="dxa"/>
            <w:shd w:val="solid" w:color="FFFFFF" w:fill="auto"/>
          </w:tcPr>
          <w:p w14:paraId="565145B8" w14:textId="77777777" w:rsidR="00000216" w:rsidRPr="006B66E8" w:rsidRDefault="00000216"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6EC7751" w14:textId="77777777" w:rsidR="00000216" w:rsidRPr="006B66E8" w:rsidRDefault="00000216"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38AA1F3D" w14:textId="77777777" w:rsidR="00000216" w:rsidRPr="006B66E8" w:rsidRDefault="00000216" w:rsidP="00072C66">
            <w:pPr>
              <w:spacing w:after="0"/>
              <w:rPr>
                <w:rFonts w:ascii="Arial" w:hAnsi="Arial" w:cs="Arial"/>
                <w:sz w:val="16"/>
                <w:szCs w:val="16"/>
              </w:rPr>
            </w:pPr>
            <w:r w:rsidRPr="006B66E8">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6B66E8" w:rsidRDefault="00000216"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205ED2F0" w14:textId="77777777" w:rsidTr="002E475C">
        <w:tc>
          <w:tcPr>
            <w:tcW w:w="709" w:type="dxa"/>
            <w:tcBorders>
              <w:left w:val="single" w:sz="12" w:space="0" w:color="auto"/>
            </w:tcBorders>
            <w:shd w:val="solid" w:color="FFFFFF" w:fill="auto"/>
          </w:tcPr>
          <w:p w14:paraId="2FF0D148" w14:textId="77777777" w:rsidR="006117D9" w:rsidRPr="006B66E8"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6B66E8" w:rsidRDefault="006117D9"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4F59FAF8" w14:textId="77777777" w:rsidR="006117D9" w:rsidRPr="006B66E8" w:rsidRDefault="006117D9" w:rsidP="00072C66">
            <w:pPr>
              <w:spacing w:after="0"/>
              <w:rPr>
                <w:rFonts w:ascii="Arial" w:hAnsi="Arial" w:cs="Arial"/>
                <w:sz w:val="16"/>
                <w:szCs w:val="16"/>
              </w:rPr>
            </w:pPr>
            <w:r w:rsidRPr="006B66E8">
              <w:rPr>
                <w:rFonts w:ascii="Arial" w:hAnsi="Arial" w:cs="Arial"/>
                <w:sz w:val="16"/>
                <w:szCs w:val="16"/>
              </w:rPr>
              <w:t>RP-202770</w:t>
            </w:r>
          </w:p>
        </w:tc>
        <w:tc>
          <w:tcPr>
            <w:tcW w:w="567" w:type="dxa"/>
            <w:shd w:val="solid" w:color="FFFFFF" w:fill="auto"/>
          </w:tcPr>
          <w:p w14:paraId="49FDCD64" w14:textId="77777777" w:rsidR="006117D9" w:rsidRPr="006B66E8" w:rsidRDefault="006117D9" w:rsidP="00072C66">
            <w:pPr>
              <w:spacing w:after="0"/>
              <w:rPr>
                <w:rFonts w:ascii="Arial" w:hAnsi="Arial" w:cs="Arial"/>
                <w:sz w:val="16"/>
                <w:szCs w:val="16"/>
              </w:rPr>
            </w:pPr>
            <w:r w:rsidRPr="006B66E8">
              <w:rPr>
                <w:rFonts w:ascii="Arial" w:hAnsi="Arial" w:cs="Arial"/>
                <w:sz w:val="16"/>
                <w:szCs w:val="16"/>
              </w:rPr>
              <w:t>1795</w:t>
            </w:r>
          </w:p>
        </w:tc>
        <w:tc>
          <w:tcPr>
            <w:tcW w:w="426" w:type="dxa"/>
            <w:shd w:val="solid" w:color="FFFFFF" w:fill="auto"/>
          </w:tcPr>
          <w:p w14:paraId="28BD523E" w14:textId="77777777" w:rsidR="006117D9" w:rsidRPr="006B66E8" w:rsidRDefault="006117D9"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0208D0FF" w14:textId="77777777" w:rsidR="006117D9" w:rsidRPr="006B66E8" w:rsidRDefault="006117D9"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27466A28" w14:textId="77777777" w:rsidR="006117D9" w:rsidRPr="006B66E8" w:rsidRDefault="006117D9" w:rsidP="00072C66">
            <w:pPr>
              <w:spacing w:after="0"/>
              <w:rPr>
                <w:rFonts w:ascii="Arial" w:hAnsi="Arial" w:cs="Arial"/>
                <w:sz w:val="16"/>
                <w:szCs w:val="16"/>
              </w:rPr>
            </w:pPr>
            <w:r w:rsidRPr="006B66E8">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6B66E8" w:rsidRDefault="006117D9"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2D93DE12" w14:textId="77777777" w:rsidTr="002E475C">
        <w:tc>
          <w:tcPr>
            <w:tcW w:w="709" w:type="dxa"/>
            <w:tcBorders>
              <w:left w:val="single" w:sz="12" w:space="0" w:color="auto"/>
            </w:tcBorders>
            <w:shd w:val="solid" w:color="FFFFFF" w:fill="auto"/>
          </w:tcPr>
          <w:p w14:paraId="70CF0346" w14:textId="77777777" w:rsidR="00F02F8D" w:rsidRPr="006B66E8"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6B66E8" w:rsidRDefault="00F02F8D"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0F6CD11C" w14:textId="77777777" w:rsidR="00F02F8D" w:rsidRPr="006B66E8" w:rsidRDefault="00F02F8D" w:rsidP="00072C66">
            <w:pPr>
              <w:spacing w:after="0"/>
              <w:rPr>
                <w:rFonts w:ascii="Arial" w:hAnsi="Arial" w:cs="Arial"/>
                <w:sz w:val="16"/>
                <w:szCs w:val="16"/>
              </w:rPr>
            </w:pPr>
            <w:r w:rsidRPr="006B66E8">
              <w:rPr>
                <w:rFonts w:ascii="Arial" w:hAnsi="Arial" w:cs="Arial"/>
                <w:sz w:val="16"/>
                <w:szCs w:val="16"/>
              </w:rPr>
              <w:t>RP-202782</w:t>
            </w:r>
          </w:p>
        </w:tc>
        <w:tc>
          <w:tcPr>
            <w:tcW w:w="567" w:type="dxa"/>
            <w:shd w:val="solid" w:color="FFFFFF" w:fill="auto"/>
          </w:tcPr>
          <w:p w14:paraId="5C9ECA54" w14:textId="77777777" w:rsidR="00F02F8D" w:rsidRPr="006B66E8" w:rsidRDefault="00F02F8D" w:rsidP="00072C66">
            <w:pPr>
              <w:spacing w:after="0"/>
              <w:rPr>
                <w:rFonts w:ascii="Arial" w:hAnsi="Arial" w:cs="Arial"/>
                <w:sz w:val="16"/>
                <w:szCs w:val="16"/>
              </w:rPr>
            </w:pPr>
            <w:r w:rsidRPr="006B66E8">
              <w:rPr>
                <w:rFonts w:ascii="Arial" w:hAnsi="Arial" w:cs="Arial"/>
                <w:sz w:val="16"/>
                <w:szCs w:val="16"/>
              </w:rPr>
              <w:t>1798</w:t>
            </w:r>
          </w:p>
        </w:tc>
        <w:tc>
          <w:tcPr>
            <w:tcW w:w="426" w:type="dxa"/>
            <w:shd w:val="solid" w:color="FFFFFF" w:fill="auto"/>
          </w:tcPr>
          <w:p w14:paraId="52C4EA55" w14:textId="77777777" w:rsidR="00F02F8D" w:rsidRPr="006B66E8" w:rsidRDefault="00F02F8D"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675E9558" w14:textId="77777777" w:rsidR="00F02F8D" w:rsidRPr="006B66E8" w:rsidRDefault="00F02F8D"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32944256" w14:textId="77777777" w:rsidR="00F02F8D" w:rsidRPr="006B66E8" w:rsidRDefault="00F02F8D" w:rsidP="00072C66">
            <w:pPr>
              <w:spacing w:after="0"/>
              <w:rPr>
                <w:rFonts w:ascii="Arial" w:hAnsi="Arial" w:cs="Arial"/>
                <w:sz w:val="16"/>
                <w:szCs w:val="16"/>
              </w:rPr>
            </w:pPr>
            <w:r w:rsidRPr="006B66E8">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6B66E8" w:rsidRDefault="00F02F8D"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497493B0" w14:textId="77777777" w:rsidTr="002E475C">
        <w:tc>
          <w:tcPr>
            <w:tcW w:w="709" w:type="dxa"/>
            <w:tcBorders>
              <w:left w:val="single" w:sz="12" w:space="0" w:color="auto"/>
            </w:tcBorders>
            <w:shd w:val="solid" w:color="FFFFFF" w:fill="auto"/>
          </w:tcPr>
          <w:p w14:paraId="1CBB2964" w14:textId="77777777" w:rsidR="00315FF8" w:rsidRPr="006B66E8"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6B66E8" w:rsidRDefault="00315FF8"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635E1527" w14:textId="77777777" w:rsidR="00315FF8" w:rsidRPr="006B66E8" w:rsidRDefault="00315FF8" w:rsidP="00072C66">
            <w:pPr>
              <w:spacing w:after="0"/>
              <w:rPr>
                <w:rFonts w:ascii="Arial" w:hAnsi="Arial" w:cs="Arial"/>
                <w:sz w:val="16"/>
                <w:szCs w:val="16"/>
              </w:rPr>
            </w:pPr>
            <w:r w:rsidRPr="006B66E8">
              <w:rPr>
                <w:rFonts w:ascii="Arial" w:hAnsi="Arial" w:cs="Arial"/>
                <w:sz w:val="16"/>
                <w:szCs w:val="16"/>
              </w:rPr>
              <w:t>RP-202780</w:t>
            </w:r>
          </w:p>
        </w:tc>
        <w:tc>
          <w:tcPr>
            <w:tcW w:w="567" w:type="dxa"/>
            <w:shd w:val="solid" w:color="FFFFFF" w:fill="auto"/>
          </w:tcPr>
          <w:p w14:paraId="2B5E672A" w14:textId="77777777" w:rsidR="00315FF8" w:rsidRPr="006B66E8" w:rsidRDefault="00315FF8" w:rsidP="00072C66">
            <w:pPr>
              <w:spacing w:after="0"/>
              <w:rPr>
                <w:rFonts w:ascii="Arial" w:hAnsi="Arial" w:cs="Arial"/>
                <w:sz w:val="16"/>
                <w:szCs w:val="16"/>
              </w:rPr>
            </w:pPr>
            <w:r w:rsidRPr="006B66E8">
              <w:rPr>
                <w:rFonts w:ascii="Arial" w:hAnsi="Arial" w:cs="Arial"/>
                <w:sz w:val="16"/>
                <w:szCs w:val="16"/>
              </w:rPr>
              <w:t>1801</w:t>
            </w:r>
          </w:p>
        </w:tc>
        <w:tc>
          <w:tcPr>
            <w:tcW w:w="426" w:type="dxa"/>
            <w:shd w:val="solid" w:color="FFFFFF" w:fill="auto"/>
          </w:tcPr>
          <w:p w14:paraId="5FA8829C" w14:textId="77777777" w:rsidR="00315FF8" w:rsidRPr="006B66E8" w:rsidRDefault="00315FF8"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5EA77808" w14:textId="77777777" w:rsidR="00315FF8" w:rsidRPr="006B66E8" w:rsidRDefault="00315FF8"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59B4B12F" w14:textId="77777777" w:rsidR="00315FF8" w:rsidRPr="006B66E8" w:rsidRDefault="00315FF8" w:rsidP="00072C66">
            <w:pPr>
              <w:spacing w:after="0"/>
              <w:rPr>
                <w:rFonts w:ascii="Arial" w:hAnsi="Arial" w:cs="Arial"/>
                <w:sz w:val="16"/>
                <w:szCs w:val="16"/>
              </w:rPr>
            </w:pPr>
            <w:r w:rsidRPr="006B66E8">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6B66E8" w:rsidRDefault="00315FF8"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79A2D1DC" w14:textId="77777777" w:rsidTr="002E475C">
        <w:tc>
          <w:tcPr>
            <w:tcW w:w="709" w:type="dxa"/>
            <w:tcBorders>
              <w:left w:val="single" w:sz="12" w:space="0" w:color="auto"/>
            </w:tcBorders>
            <w:shd w:val="solid" w:color="FFFFFF" w:fill="auto"/>
          </w:tcPr>
          <w:p w14:paraId="1852ACFE" w14:textId="77777777" w:rsidR="002D4D39" w:rsidRPr="006B66E8"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6B66E8" w:rsidRDefault="002D4D39" w:rsidP="00072C66">
            <w:pPr>
              <w:spacing w:after="0"/>
              <w:rPr>
                <w:rFonts w:ascii="Arial" w:hAnsi="Arial" w:cs="Arial"/>
                <w:sz w:val="16"/>
                <w:szCs w:val="16"/>
              </w:rPr>
            </w:pPr>
            <w:r w:rsidRPr="006B66E8">
              <w:rPr>
                <w:rFonts w:ascii="Arial" w:hAnsi="Arial" w:cs="Arial"/>
                <w:sz w:val="16"/>
                <w:szCs w:val="16"/>
              </w:rPr>
              <w:t>RP-90</w:t>
            </w:r>
          </w:p>
        </w:tc>
        <w:tc>
          <w:tcPr>
            <w:tcW w:w="992" w:type="dxa"/>
            <w:shd w:val="solid" w:color="FFFFFF" w:fill="auto"/>
          </w:tcPr>
          <w:p w14:paraId="7DB6204B" w14:textId="77777777" w:rsidR="002D4D39" w:rsidRPr="006B66E8" w:rsidRDefault="002D4D39" w:rsidP="00072C66">
            <w:pPr>
              <w:spacing w:after="0"/>
              <w:rPr>
                <w:rFonts w:ascii="Arial" w:hAnsi="Arial" w:cs="Arial"/>
                <w:sz w:val="16"/>
                <w:szCs w:val="16"/>
              </w:rPr>
            </w:pPr>
            <w:r w:rsidRPr="006B66E8">
              <w:rPr>
                <w:rFonts w:ascii="Arial" w:hAnsi="Arial" w:cs="Arial"/>
                <w:sz w:val="16"/>
                <w:szCs w:val="16"/>
              </w:rPr>
              <w:t>RP-202782</w:t>
            </w:r>
          </w:p>
        </w:tc>
        <w:tc>
          <w:tcPr>
            <w:tcW w:w="567" w:type="dxa"/>
            <w:shd w:val="solid" w:color="FFFFFF" w:fill="auto"/>
          </w:tcPr>
          <w:p w14:paraId="4F01E88A" w14:textId="77777777" w:rsidR="002D4D39" w:rsidRPr="006B66E8" w:rsidRDefault="002D4D39" w:rsidP="00072C66">
            <w:pPr>
              <w:spacing w:after="0"/>
              <w:rPr>
                <w:rFonts w:ascii="Arial" w:hAnsi="Arial" w:cs="Arial"/>
                <w:sz w:val="16"/>
                <w:szCs w:val="16"/>
              </w:rPr>
            </w:pPr>
            <w:r w:rsidRPr="006B66E8">
              <w:rPr>
                <w:rFonts w:ascii="Arial" w:hAnsi="Arial" w:cs="Arial"/>
                <w:sz w:val="16"/>
                <w:szCs w:val="16"/>
              </w:rPr>
              <w:t>1802</w:t>
            </w:r>
          </w:p>
        </w:tc>
        <w:tc>
          <w:tcPr>
            <w:tcW w:w="426" w:type="dxa"/>
            <w:shd w:val="solid" w:color="FFFFFF" w:fill="auto"/>
          </w:tcPr>
          <w:p w14:paraId="1742C363" w14:textId="77777777" w:rsidR="002D4D39" w:rsidRPr="006B66E8" w:rsidRDefault="002D4D39"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774E6ADA" w14:textId="77777777" w:rsidR="002D4D39" w:rsidRPr="006B66E8" w:rsidRDefault="002D4D39"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6662EC0" w14:textId="77777777" w:rsidR="002D4D39" w:rsidRPr="006B66E8" w:rsidRDefault="002D4D39" w:rsidP="00072C66">
            <w:pPr>
              <w:spacing w:after="0"/>
              <w:rPr>
                <w:rFonts w:ascii="Arial" w:hAnsi="Arial" w:cs="Arial"/>
                <w:sz w:val="16"/>
                <w:szCs w:val="16"/>
              </w:rPr>
            </w:pPr>
            <w:r w:rsidRPr="006B66E8">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6B66E8" w:rsidRDefault="002D4D39" w:rsidP="005244C3">
            <w:pPr>
              <w:spacing w:after="0"/>
              <w:rPr>
                <w:rFonts w:ascii="Arial" w:hAnsi="Arial" w:cs="Arial"/>
                <w:sz w:val="16"/>
                <w:szCs w:val="16"/>
              </w:rPr>
            </w:pPr>
            <w:r w:rsidRPr="006B66E8">
              <w:rPr>
                <w:rFonts w:ascii="Arial" w:hAnsi="Arial" w:cs="Arial"/>
                <w:sz w:val="16"/>
                <w:szCs w:val="16"/>
              </w:rPr>
              <w:t>16.3.0</w:t>
            </w:r>
          </w:p>
        </w:tc>
      </w:tr>
      <w:tr w:rsidR="0030643A" w:rsidRPr="006B66E8" w14:paraId="0A7EEF3F" w14:textId="77777777" w:rsidTr="002E475C">
        <w:tc>
          <w:tcPr>
            <w:tcW w:w="709" w:type="dxa"/>
            <w:tcBorders>
              <w:left w:val="single" w:sz="12" w:space="0" w:color="auto"/>
            </w:tcBorders>
            <w:shd w:val="solid" w:color="FFFFFF" w:fill="auto"/>
          </w:tcPr>
          <w:p w14:paraId="27DFB48C" w14:textId="40730C54" w:rsidR="000E38A4" w:rsidRPr="006B66E8" w:rsidRDefault="000E38A4" w:rsidP="00B96B72">
            <w:pPr>
              <w:spacing w:after="0"/>
              <w:rPr>
                <w:rFonts w:ascii="Arial" w:hAnsi="Arial" w:cs="Arial"/>
                <w:sz w:val="16"/>
                <w:szCs w:val="16"/>
              </w:rPr>
            </w:pPr>
            <w:r w:rsidRPr="006B66E8">
              <w:rPr>
                <w:rFonts w:ascii="Arial" w:hAnsi="Arial" w:cs="Arial"/>
                <w:sz w:val="16"/>
                <w:szCs w:val="16"/>
              </w:rPr>
              <w:t>03/2021</w:t>
            </w:r>
          </w:p>
        </w:tc>
        <w:tc>
          <w:tcPr>
            <w:tcW w:w="567" w:type="dxa"/>
            <w:shd w:val="solid" w:color="FFFFFF" w:fill="auto"/>
          </w:tcPr>
          <w:p w14:paraId="4C1E3793" w14:textId="652B812D" w:rsidR="000E38A4" w:rsidRPr="006B66E8" w:rsidRDefault="000E38A4" w:rsidP="00072C66">
            <w:pPr>
              <w:spacing w:after="0"/>
              <w:rPr>
                <w:rFonts w:ascii="Arial" w:hAnsi="Arial" w:cs="Arial"/>
                <w:sz w:val="16"/>
                <w:szCs w:val="16"/>
              </w:rPr>
            </w:pPr>
            <w:r w:rsidRPr="006B66E8">
              <w:rPr>
                <w:rFonts w:ascii="Arial" w:hAnsi="Arial" w:cs="Arial"/>
                <w:sz w:val="16"/>
                <w:szCs w:val="16"/>
              </w:rPr>
              <w:t>RP-91</w:t>
            </w:r>
          </w:p>
        </w:tc>
        <w:tc>
          <w:tcPr>
            <w:tcW w:w="992" w:type="dxa"/>
            <w:shd w:val="solid" w:color="FFFFFF" w:fill="auto"/>
          </w:tcPr>
          <w:p w14:paraId="3E46DEA4" w14:textId="2FBB43BF" w:rsidR="000E38A4" w:rsidRPr="006B66E8" w:rsidRDefault="000E38A4" w:rsidP="00072C66">
            <w:pPr>
              <w:spacing w:after="0"/>
              <w:rPr>
                <w:rFonts w:ascii="Arial" w:hAnsi="Arial" w:cs="Arial"/>
                <w:sz w:val="16"/>
                <w:szCs w:val="16"/>
              </w:rPr>
            </w:pPr>
            <w:r w:rsidRPr="006B66E8">
              <w:rPr>
                <w:rFonts w:ascii="Arial" w:hAnsi="Arial" w:cs="Arial"/>
                <w:sz w:val="16"/>
                <w:szCs w:val="16"/>
              </w:rPr>
              <w:t>RP-210698</w:t>
            </w:r>
          </w:p>
        </w:tc>
        <w:tc>
          <w:tcPr>
            <w:tcW w:w="567" w:type="dxa"/>
            <w:shd w:val="solid" w:color="FFFFFF" w:fill="auto"/>
          </w:tcPr>
          <w:p w14:paraId="3FD8040F" w14:textId="4D20F213" w:rsidR="000E38A4" w:rsidRPr="006B66E8" w:rsidRDefault="000E38A4" w:rsidP="00072C66">
            <w:pPr>
              <w:spacing w:after="0"/>
              <w:rPr>
                <w:rFonts w:ascii="Arial" w:hAnsi="Arial" w:cs="Arial"/>
                <w:sz w:val="16"/>
                <w:szCs w:val="16"/>
              </w:rPr>
            </w:pPr>
            <w:r w:rsidRPr="006B66E8">
              <w:rPr>
                <w:rFonts w:ascii="Arial" w:hAnsi="Arial" w:cs="Arial"/>
                <w:sz w:val="16"/>
                <w:szCs w:val="16"/>
              </w:rPr>
              <w:t>1803</w:t>
            </w:r>
          </w:p>
        </w:tc>
        <w:tc>
          <w:tcPr>
            <w:tcW w:w="426" w:type="dxa"/>
            <w:shd w:val="solid" w:color="FFFFFF" w:fill="auto"/>
          </w:tcPr>
          <w:p w14:paraId="5D207C0E" w14:textId="03F3AD4E" w:rsidR="000E38A4" w:rsidRPr="006B66E8" w:rsidRDefault="000E38A4"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4243FF4D" w14:textId="364C3A1D" w:rsidR="000E38A4" w:rsidRPr="006B66E8" w:rsidRDefault="000E38A4"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5A5FB1F" w14:textId="47EC07CC" w:rsidR="000E38A4" w:rsidRPr="006B66E8" w:rsidRDefault="000E38A4" w:rsidP="00072C66">
            <w:pPr>
              <w:spacing w:after="0"/>
              <w:rPr>
                <w:rFonts w:ascii="Arial" w:hAnsi="Arial" w:cs="Arial"/>
                <w:sz w:val="16"/>
                <w:szCs w:val="16"/>
              </w:rPr>
            </w:pPr>
            <w:proofErr w:type="spellStart"/>
            <w:r w:rsidRPr="006B66E8">
              <w:rPr>
                <w:rFonts w:ascii="Arial" w:hAnsi="Arial" w:cs="Arial"/>
                <w:sz w:val="16"/>
                <w:szCs w:val="16"/>
              </w:rPr>
              <w:t>Dummifying</w:t>
            </w:r>
            <w:proofErr w:type="spellEnd"/>
            <w:r w:rsidRPr="006B66E8">
              <w:rPr>
                <w:rFonts w:ascii="Arial" w:hAnsi="Arial" w:cs="Arial"/>
                <w:sz w:val="16"/>
                <w:szCs w:val="16"/>
              </w:rPr>
              <w:t xml:space="preserve"> intraFreqMultiUL-TransmissionDAPS-r16 capability</w:t>
            </w:r>
          </w:p>
        </w:tc>
        <w:tc>
          <w:tcPr>
            <w:tcW w:w="709" w:type="dxa"/>
            <w:tcBorders>
              <w:right w:val="single" w:sz="12" w:space="0" w:color="auto"/>
            </w:tcBorders>
            <w:shd w:val="solid" w:color="FFFFFF" w:fill="auto"/>
          </w:tcPr>
          <w:p w14:paraId="0B9FBF6A" w14:textId="63CF9EA3" w:rsidR="000E38A4" w:rsidRPr="006B66E8" w:rsidRDefault="000E38A4" w:rsidP="005244C3">
            <w:pPr>
              <w:spacing w:after="0"/>
              <w:rPr>
                <w:rFonts w:ascii="Arial" w:hAnsi="Arial" w:cs="Arial"/>
                <w:sz w:val="16"/>
                <w:szCs w:val="16"/>
              </w:rPr>
            </w:pPr>
            <w:r w:rsidRPr="006B66E8">
              <w:rPr>
                <w:rFonts w:ascii="Arial" w:hAnsi="Arial" w:cs="Arial"/>
                <w:sz w:val="16"/>
                <w:szCs w:val="16"/>
              </w:rPr>
              <w:t>16.4.0</w:t>
            </w:r>
          </w:p>
        </w:tc>
      </w:tr>
      <w:tr w:rsidR="0030643A" w:rsidRPr="006B66E8" w14:paraId="0D39BA29" w14:textId="77777777" w:rsidTr="002E475C">
        <w:tc>
          <w:tcPr>
            <w:tcW w:w="709" w:type="dxa"/>
            <w:tcBorders>
              <w:left w:val="single" w:sz="12" w:space="0" w:color="auto"/>
            </w:tcBorders>
            <w:shd w:val="solid" w:color="FFFFFF" w:fill="auto"/>
          </w:tcPr>
          <w:p w14:paraId="1EE8BC26" w14:textId="3CE23628" w:rsidR="00F14C57" w:rsidRPr="006B66E8" w:rsidRDefault="00F14C57" w:rsidP="00B96B72">
            <w:pPr>
              <w:spacing w:after="0"/>
              <w:rPr>
                <w:rFonts w:ascii="Arial" w:hAnsi="Arial" w:cs="Arial"/>
                <w:sz w:val="16"/>
                <w:szCs w:val="16"/>
              </w:rPr>
            </w:pPr>
            <w:r w:rsidRPr="006B66E8">
              <w:rPr>
                <w:rFonts w:ascii="Arial" w:hAnsi="Arial" w:cs="Arial"/>
                <w:sz w:val="16"/>
                <w:szCs w:val="16"/>
              </w:rPr>
              <w:t>06/2021</w:t>
            </w:r>
          </w:p>
        </w:tc>
        <w:tc>
          <w:tcPr>
            <w:tcW w:w="567" w:type="dxa"/>
            <w:shd w:val="solid" w:color="FFFFFF" w:fill="auto"/>
          </w:tcPr>
          <w:p w14:paraId="6186AF7B" w14:textId="4DF972B5" w:rsidR="00F14C57" w:rsidRPr="006B66E8" w:rsidRDefault="00F14C57" w:rsidP="00072C66">
            <w:pPr>
              <w:spacing w:after="0"/>
              <w:rPr>
                <w:rFonts w:ascii="Arial" w:hAnsi="Arial" w:cs="Arial"/>
                <w:sz w:val="16"/>
                <w:szCs w:val="16"/>
              </w:rPr>
            </w:pPr>
            <w:r w:rsidRPr="006B66E8">
              <w:rPr>
                <w:rFonts w:ascii="Arial" w:hAnsi="Arial" w:cs="Arial"/>
                <w:sz w:val="16"/>
                <w:szCs w:val="16"/>
              </w:rPr>
              <w:t>RP-92</w:t>
            </w:r>
          </w:p>
        </w:tc>
        <w:tc>
          <w:tcPr>
            <w:tcW w:w="992" w:type="dxa"/>
            <w:shd w:val="solid" w:color="FFFFFF" w:fill="auto"/>
          </w:tcPr>
          <w:p w14:paraId="0706EBF0" w14:textId="1EDC0919" w:rsidR="00F14C57" w:rsidRPr="006B66E8" w:rsidRDefault="00F14C57" w:rsidP="00072C66">
            <w:pPr>
              <w:spacing w:after="0"/>
              <w:rPr>
                <w:rFonts w:ascii="Arial" w:hAnsi="Arial" w:cs="Arial"/>
                <w:sz w:val="16"/>
                <w:szCs w:val="16"/>
              </w:rPr>
            </w:pPr>
            <w:r w:rsidRPr="006B66E8">
              <w:rPr>
                <w:rFonts w:ascii="Arial" w:hAnsi="Arial" w:cs="Arial"/>
                <w:sz w:val="16"/>
                <w:szCs w:val="16"/>
              </w:rPr>
              <w:t>RP-211476</w:t>
            </w:r>
          </w:p>
        </w:tc>
        <w:tc>
          <w:tcPr>
            <w:tcW w:w="567" w:type="dxa"/>
            <w:shd w:val="solid" w:color="FFFFFF" w:fill="auto"/>
          </w:tcPr>
          <w:p w14:paraId="2F95F908" w14:textId="536A8817" w:rsidR="00F14C57" w:rsidRPr="006B66E8" w:rsidRDefault="00F14C57" w:rsidP="00072C66">
            <w:pPr>
              <w:spacing w:after="0"/>
              <w:rPr>
                <w:rFonts w:ascii="Arial" w:hAnsi="Arial" w:cs="Arial"/>
                <w:sz w:val="16"/>
                <w:szCs w:val="16"/>
              </w:rPr>
            </w:pPr>
            <w:r w:rsidRPr="006B66E8">
              <w:rPr>
                <w:rFonts w:ascii="Arial" w:hAnsi="Arial" w:cs="Arial"/>
                <w:sz w:val="16"/>
                <w:szCs w:val="16"/>
              </w:rPr>
              <w:t>1782</w:t>
            </w:r>
          </w:p>
        </w:tc>
        <w:tc>
          <w:tcPr>
            <w:tcW w:w="426" w:type="dxa"/>
            <w:shd w:val="solid" w:color="FFFFFF" w:fill="auto"/>
          </w:tcPr>
          <w:p w14:paraId="277F6D24" w14:textId="5A3950CA" w:rsidR="00F14C57" w:rsidRPr="006B66E8" w:rsidRDefault="00F14C57" w:rsidP="00072C66">
            <w:pPr>
              <w:spacing w:after="0"/>
              <w:rPr>
                <w:rFonts w:ascii="Arial" w:hAnsi="Arial" w:cs="Arial"/>
                <w:sz w:val="16"/>
                <w:szCs w:val="16"/>
              </w:rPr>
            </w:pPr>
            <w:r w:rsidRPr="006B66E8">
              <w:rPr>
                <w:rFonts w:ascii="Arial" w:hAnsi="Arial" w:cs="Arial"/>
                <w:sz w:val="16"/>
                <w:szCs w:val="16"/>
              </w:rPr>
              <w:t>5</w:t>
            </w:r>
          </w:p>
        </w:tc>
        <w:tc>
          <w:tcPr>
            <w:tcW w:w="425" w:type="dxa"/>
            <w:shd w:val="solid" w:color="FFFFFF" w:fill="auto"/>
          </w:tcPr>
          <w:p w14:paraId="5E8AD19F" w14:textId="681884A9" w:rsidR="00F14C57" w:rsidRPr="006B66E8" w:rsidRDefault="00F14C57"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0E98AEE9" w14:textId="5473B709" w:rsidR="00F14C57" w:rsidRPr="006B66E8" w:rsidRDefault="00F14C57" w:rsidP="00072C66">
            <w:pPr>
              <w:spacing w:after="0"/>
              <w:rPr>
                <w:rFonts w:ascii="Arial" w:hAnsi="Arial" w:cs="Arial"/>
                <w:sz w:val="16"/>
                <w:szCs w:val="16"/>
              </w:rPr>
            </w:pPr>
            <w:r w:rsidRPr="006B66E8">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6B66E8" w:rsidRDefault="00F14C57" w:rsidP="005244C3">
            <w:pPr>
              <w:spacing w:after="0"/>
              <w:rPr>
                <w:rFonts w:ascii="Arial" w:hAnsi="Arial" w:cs="Arial"/>
                <w:sz w:val="16"/>
                <w:szCs w:val="16"/>
              </w:rPr>
            </w:pPr>
            <w:r w:rsidRPr="006B66E8">
              <w:rPr>
                <w:rFonts w:ascii="Arial" w:hAnsi="Arial" w:cs="Arial"/>
                <w:sz w:val="16"/>
                <w:szCs w:val="16"/>
              </w:rPr>
              <w:t>16.5.0</w:t>
            </w:r>
          </w:p>
        </w:tc>
      </w:tr>
      <w:tr w:rsidR="0030643A" w:rsidRPr="006B66E8" w14:paraId="630307ED" w14:textId="77777777" w:rsidTr="002E475C">
        <w:tc>
          <w:tcPr>
            <w:tcW w:w="709" w:type="dxa"/>
            <w:tcBorders>
              <w:left w:val="single" w:sz="12" w:space="0" w:color="auto"/>
            </w:tcBorders>
            <w:shd w:val="solid" w:color="FFFFFF" w:fill="auto"/>
          </w:tcPr>
          <w:p w14:paraId="6BF57290" w14:textId="77777777" w:rsidR="006F5E15" w:rsidRPr="006B66E8"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6B66E8" w:rsidRDefault="006F5E15" w:rsidP="00072C66">
            <w:pPr>
              <w:spacing w:after="0"/>
              <w:rPr>
                <w:rFonts w:ascii="Arial" w:hAnsi="Arial" w:cs="Arial"/>
                <w:sz w:val="16"/>
                <w:szCs w:val="16"/>
              </w:rPr>
            </w:pPr>
            <w:r w:rsidRPr="006B66E8">
              <w:rPr>
                <w:rFonts w:ascii="Arial" w:hAnsi="Arial" w:cs="Arial"/>
                <w:sz w:val="16"/>
                <w:szCs w:val="16"/>
              </w:rPr>
              <w:t>RP-92</w:t>
            </w:r>
          </w:p>
        </w:tc>
        <w:tc>
          <w:tcPr>
            <w:tcW w:w="992" w:type="dxa"/>
            <w:shd w:val="solid" w:color="FFFFFF" w:fill="auto"/>
          </w:tcPr>
          <w:p w14:paraId="1F4F624A" w14:textId="55FC9035" w:rsidR="006F5E15" w:rsidRPr="006B66E8" w:rsidRDefault="006F5E15" w:rsidP="00072C66">
            <w:pPr>
              <w:spacing w:after="0"/>
              <w:rPr>
                <w:rFonts w:ascii="Arial" w:hAnsi="Arial" w:cs="Arial"/>
                <w:sz w:val="16"/>
                <w:szCs w:val="16"/>
              </w:rPr>
            </w:pPr>
            <w:r w:rsidRPr="006B66E8">
              <w:rPr>
                <w:rFonts w:ascii="Arial" w:hAnsi="Arial" w:cs="Arial"/>
                <w:sz w:val="16"/>
                <w:szCs w:val="16"/>
              </w:rPr>
              <w:t>RP-211487</w:t>
            </w:r>
          </w:p>
        </w:tc>
        <w:tc>
          <w:tcPr>
            <w:tcW w:w="567" w:type="dxa"/>
            <w:shd w:val="solid" w:color="FFFFFF" w:fill="auto"/>
          </w:tcPr>
          <w:p w14:paraId="437A7092" w14:textId="2B8CEDF4" w:rsidR="006F5E15" w:rsidRPr="006B66E8" w:rsidRDefault="006F5E15" w:rsidP="00072C66">
            <w:pPr>
              <w:spacing w:after="0"/>
              <w:rPr>
                <w:rFonts w:ascii="Arial" w:hAnsi="Arial" w:cs="Arial"/>
                <w:sz w:val="16"/>
                <w:szCs w:val="16"/>
              </w:rPr>
            </w:pPr>
            <w:r w:rsidRPr="006B66E8">
              <w:rPr>
                <w:rFonts w:ascii="Arial" w:hAnsi="Arial" w:cs="Arial"/>
                <w:sz w:val="16"/>
                <w:szCs w:val="16"/>
              </w:rPr>
              <w:t>1804</w:t>
            </w:r>
          </w:p>
        </w:tc>
        <w:tc>
          <w:tcPr>
            <w:tcW w:w="426" w:type="dxa"/>
            <w:shd w:val="solid" w:color="FFFFFF" w:fill="auto"/>
          </w:tcPr>
          <w:p w14:paraId="4B3D7A03" w14:textId="3CCD6B44" w:rsidR="006F5E15" w:rsidRPr="006B66E8" w:rsidRDefault="006F5E15" w:rsidP="00072C66">
            <w:pPr>
              <w:spacing w:after="0"/>
              <w:rPr>
                <w:rFonts w:ascii="Arial" w:hAnsi="Arial" w:cs="Arial"/>
                <w:sz w:val="16"/>
                <w:szCs w:val="16"/>
              </w:rPr>
            </w:pPr>
            <w:r w:rsidRPr="006B66E8">
              <w:rPr>
                <w:rFonts w:ascii="Arial" w:hAnsi="Arial" w:cs="Arial"/>
                <w:sz w:val="16"/>
                <w:szCs w:val="16"/>
              </w:rPr>
              <w:t>5</w:t>
            </w:r>
          </w:p>
        </w:tc>
        <w:tc>
          <w:tcPr>
            <w:tcW w:w="425" w:type="dxa"/>
            <w:shd w:val="solid" w:color="FFFFFF" w:fill="auto"/>
          </w:tcPr>
          <w:p w14:paraId="107EB14A" w14:textId="1B06D9F0" w:rsidR="006F5E15" w:rsidRPr="006B66E8" w:rsidRDefault="00FE21FB"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67642272" w14:textId="278D8E33" w:rsidR="006F5E15" w:rsidRPr="006B66E8" w:rsidRDefault="006F5E15" w:rsidP="00072C66">
            <w:pPr>
              <w:spacing w:after="0"/>
              <w:rPr>
                <w:rFonts w:ascii="Arial" w:hAnsi="Arial" w:cs="Arial"/>
                <w:sz w:val="16"/>
                <w:szCs w:val="16"/>
              </w:rPr>
            </w:pPr>
            <w:r w:rsidRPr="006B66E8">
              <w:rPr>
                <w:rFonts w:ascii="Arial" w:hAnsi="Arial" w:cs="Arial"/>
                <w:sz w:val="16"/>
                <w:szCs w:val="16"/>
              </w:rPr>
              <w:t>Redirection with MPS Indication [</w:t>
            </w:r>
            <w:proofErr w:type="spellStart"/>
            <w:r w:rsidRPr="006B66E8">
              <w:rPr>
                <w:rFonts w:ascii="Arial" w:hAnsi="Arial" w:cs="Arial"/>
                <w:sz w:val="16"/>
                <w:szCs w:val="16"/>
              </w:rPr>
              <w:t>Redirect_MPS_I</w:t>
            </w:r>
            <w:proofErr w:type="spellEnd"/>
            <w:r w:rsidRPr="006B66E8">
              <w:rPr>
                <w:rFonts w:ascii="Arial" w:hAnsi="Arial" w:cs="Arial"/>
                <w:sz w:val="16"/>
                <w:szCs w:val="16"/>
              </w:rPr>
              <w:t>]</w:t>
            </w:r>
          </w:p>
        </w:tc>
        <w:tc>
          <w:tcPr>
            <w:tcW w:w="709" w:type="dxa"/>
            <w:tcBorders>
              <w:right w:val="single" w:sz="12" w:space="0" w:color="auto"/>
            </w:tcBorders>
            <w:shd w:val="solid" w:color="FFFFFF" w:fill="auto"/>
          </w:tcPr>
          <w:p w14:paraId="078A62F5" w14:textId="694F29AC" w:rsidR="006F5E15" w:rsidRPr="006B66E8" w:rsidRDefault="006F5E15" w:rsidP="005244C3">
            <w:pPr>
              <w:spacing w:after="0"/>
              <w:rPr>
                <w:rFonts w:ascii="Arial" w:hAnsi="Arial" w:cs="Arial"/>
                <w:sz w:val="16"/>
                <w:szCs w:val="16"/>
              </w:rPr>
            </w:pPr>
            <w:r w:rsidRPr="006B66E8">
              <w:rPr>
                <w:rFonts w:ascii="Arial" w:hAnsi="Arial" w:cs="Arial"/>
                <w:sz w:val="16"/>
                <w:szCs w:val="16"/>
              </w:rPr>
              <w:t>16.5.0</w:t>
            </w:r>
          </w:p>
        </w:tc>
      </w:tr>
      <w:tr w:rsidR="0030643A" w:rsidRPr="006B66E8" w14:paraId="47535BF6" w14:textId="77777777" w:rsidTr="002E475C">
        <w:tc>
          <w:tcPr>
            <w:tcW w:w="709" w:type="dxa"/>
            <w:tcBorders>
              <w:left w:val="single" w:sz="12" w:space="0" w:color="auto"/>
            </w:tcBorders>
            <w:shd w:val="solid" w:color="FFFFFF" w:fill="auto"/>
          </w:tcPr>
          <w:p w14:paraId="24707C33" w14:textId="77777777" w:rsidR="006F5E15" w:rsidRPr="006B66E8"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6B66E8" w:rsidRDefault="006F5E15" w:rsidP="00072C66">
            <w:pPr>
              <w:spacing w:after="0"/>
              <w:rPr>
                <w:rFonts w:ascii="Arial" w:hAnsi="Arial" w:cs="Arial"/>
                <w:sz w:val="16"/>
                <w:szCs w:val="16"/>
              </w:rPr>
            </w:pPr>
            <w:r w:rsidRPr="006B66E8">
              <w:rPr>
                <w:rFonts w:ascii="Arial" w:hAnsi="Arial" w:cs="Arial"/>
                <w:sz w:val="16"/>
                <w:szCs w:val="16"/>
              </w:rPr>
              <w:t>RP-92</w:t>
            </w:r>
          </w:p>
        </w:tc>
        <w:tc>
          <w:tcPr>
            <w:tcW w:w="992" w:type="dxa"/>
            <w:shd w:val="solid" w:color="FFFFFF" w:fill="auto"/>
          </w:tcPr>
          <w:p w14:paraId="259FF209" w14:textId="298140F1" w:rsidR="006F5E15" w:rsidRPr="006B66E8" w:rsidRDefault="006F5E15" w:rsidP="00072C66">
            <w:pPr>
              <w:spacing w:after="0"/>
              <w:rPr>
                <w:rFonts w:ascii="Arial" w:hAnsi="Arial" w:cs="Arial"/>
                <w:sz w:val="16"/>
                <w:szCs w:val="16"/>
              </w:rPr>
            </w:pPr>
            <w:r w:rsidRPr="006B66E8">
              <w:rPr>
                <w:rFonts w:ascii="Arial" w:hAnsi="Arial" w:cs="Arial"/>
                <w:sz w:val="16"/>
                <w:szCs w:val="16"/>
              </w:rPr>
              <w:t>RP-211476</w:t>
            </w:r>
          </w:p>
        </w:tc>
        <w:tc>
          <w:tcPr>
            <w:tcW w:w="567" w:type="dxa"/>
            <w:shd w:val="solid" w:color="FFFFFF" w:fill="auto"/>
          </w:tcPr>
          <w:p w14:paraId="0414FF1B" w14:textId="19089E83" w:rsidR="006F5E15" w:rsidRPr="006B66E8" w:rsidRDefault="006F5E15" w:rsidP="00072C66">
            <w:pPr>
              <w:spacing w:after="0"/>
              <w:rPr>
                <w:rFonts w:ascii="Arial" w:hAnsi="Arial" w:cs="Arial"/>
                <w:sz w:val="16"/>
                <w:szCs w:val="16"/>
              </w:rPr>
            </w:pPr>
            <w:r w:rsidRPr="006B66E8">
              <w:rPr>
                <w:rFonts w:ascii="Arial" w:hAnsi="Arial" w:cs="Arial"/>
                <w:sz w:val="16"/>
                <w:szCs w:val="16"/>
              </w:rPr>
              <w:t>1806</w:t>
            </w:r>
          </w:p>
        </w:tc>
        <w:tc>
          <w:tcPr>
            <w:tcW w:w="426" w:type="dxa"/>
            <w:shd w:val="solid" w:color="FFFFFF" w:fill="auto"/>
          </w:tcPr>
          <w:p w14:paraId="348B50A4" w14:textId="025D10FA" w:rsidR="006F5E15" w:rsidRPr="006B66E8" w:rsidRDefault="006F5E15"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5FA16AA5" w14:textId="6A1D733B" w:rsidR="006F5E15" w:rsidRPr="006B66E8" w:rsidRDefault="006F5E15"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4E8533F0" w14:textId="6D2B870E" w:rsidR="006F5E15" w:rsidRPr="006B66E8" w:rsidRDefault="006F5E15" w:rsidP="00072C66">
            <w:pPr>
              <w:spacing w:after="0"/>
              <w:rPr>
                <w:rFonts w:ascii="Arial" w:hAnsi="Arial" w:cs="Arial"/>
                <w:sz w:val="16"/>
                <w:szCs w:val="16"/>
              </w:rPr>
            </w:pPr>
            <w:r w:rsidRPr="006B66E8">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6B66E8" w:rsidRDefault="006F5E15" w:rsidP="005244C3">
            <w:pPr>
              <w:spacing w:after="0"/>
              <w:rPr>
                <w:rFonts w:ascii="Arial" w:hAnsi="Arial" w:cs="Arial"/>
                <w:sz w:val="16"/>
                <w:szCs w:val="16"/>
              </w:rPr>
            </w:pPr>
            <w:r w:rsidRPr="006B66E8">
              <w:rPr>
                <w:rFonts w:ascii="Arial" w:hAnsi="Arial" w:cs="Arial"/>
                <w:sz w:val="16"/>
                <w:szCs w:val="16"/>
              </w:rPr>
              <w:t>16.5.0</w:t>
            </w:r>
          </w:p>
        </w:tc>
      </w:tr>
      <w:tr w:rsidR="0030643A" w:rsidRPr="006B66E8" w14:paraId="640DC60F" w14:textId="77777777" w:rsidTr="002E475C">
        <w:tc>
          <w:tcPr>
            <w:tcW w:w="709" w:type="dxa"/>
            <w:tcBorders>
              <w:left w:val="single" w:sz="12" w:space="0" w:color="auto"/>
            </w:tcBorders>
            <w:shd w:val="solid" w:color="FFFFFF" w:fill="auto"/>
          </w:tcPr>
          <w:p w14:paraId="37174518" w14:textId="5530124B" w:rsidR="002546DA" w:rsidRPr="006B66E8" w:rsidRDefault="002546DA" w:rsidP="00B96B72">
            <w:pPr>
              <w:spacing w:after="0"/>
              <w:rPr>
                <w:rFonts w:ascii="Arial" w:hAnsi="Arial" w:cs="Arial"/>
                <w:sz w:val="16"/>
                <w:szCs w:val="16"/>
              </w:rPr>
            </w:pPr>
            <w:r w:rsidRPr="006B66E8">
              <w:rPr>
                <w:rFonts w:ascii="Arial" w:hAnsi="Arial" w:cs="Arial"/>
                <w:sz w:val="16"/>
                <w:szCs w:val="16"/>
              </w:rPr>
              <w:t>09/2021</w:t>
            </w:r>
          </w:p>
        </w:tc>
        <w:tc>
          <w:tcPr>
            <w:tcW w:w="567" w:type="dxa"/>
            <w:shd w:val="solid" w:color="FFFFFF" w:fill="auto"/>
          </w:tcPr>
          <w:p w14:paraId="12C283A3" w14:textId="439BEEBB" w:rsidR="002546DA" w:rsidRPr="006B66E8" w:rsidRDefault="002546DA" w:rsidP="00072C66">
            <w:pPr>
              <w:spacing w:after="0"/>
              <w:rPr>
                <w:rFonts w:ascii="Arial" w:hAnsi="Arial" w:cs="Arial"/>
                <w:sz w:val="16"/>
                <w:szCs w:val="16"/>
              </w:rPr>
            </w:pPr>
            <w:r w:rsidRPr="006B66E8">
              <w:rPr>
                <w:rFonts w:ascii="Arial" w:hAnsi="Arial" w:cs="Arial"/>
                <w:sz w:val="16"/>
                <w:szCs w:val="16"/>
              </w:rPr>
              <w:t>RP-93</w:t>
            </w:r>
          </w:p>
        </w:tc>
        <w:tc>
          <w:tcPr>
            <w:tcW w:w="992" w:type="dxa"/>
            <w:shd w:val="solid" w:color="FFFFFF" w:fill="auto"/>
          </w:tcPr>
          <w:p w14:paraId="4B40B67E" w14:textId="4A4896B0" w:rsidR="002546DA" w:rsidRPr="006B66E8" w:rsidRDefault="002546DA" w:rsidP="00072C66">
            <w:pPr>
              <w:spacing w:after="0"/>
              <w:rPr>
                <w:rFonts w:ascii="Arial" w:hAnsi="Arial" w:cs="Arial"/>
                <w:sz w:val="16"/>
                <w:szCs w:val="16"/>
              </w:rPr>
            </w:pPr>
            <w:r w:rsidRPr="006B66E8">
              <w:rPr>
                <w:rFonts w:ascii="Arial" w:hAnsi="Arial" w:cs="Arial"/>
                <w:sz w:val="16"/>
                <w:szCs w:val="16"/>
              </w:rPr>
              <w:t>RP-212440</w:t>
            </w:r>
          </w:p>
        </w:tc>
        <w:tc>
          <w:tcPr>
            <w:tcW w:w="567" w:type="dxa"/>
            <w:shd w:val="solid" w:color="FFFFFF" w:fill="auto"/>
          </w:tcPr>
          <w:p w14:paraId="0CA5D50C" w14:textId="070FD1F0" w:rsidR="002546DA" w:rsidRPr="006B66E8" w:rsidRDefault="002546DA" w:rsidP="00072C66">
            <w:pPr>
              <w:spacing w:after="0"/>
              <w:rPr>
                <w:rFonts w:ascii="Arial" w:hAnsi="Arial" w:cs="Arial"/>
                <w:sz w:val="16"/>
                <w:szCs w:val="16"/>
              </w:rPr>
            </w:pPr>
            <w:r w:rsidRPr="006B66E8">
              <w:rPr>
                <w:rFonts w:ascii="Arial" w:hAnsi="Arial" w:cs="Arial"/>
                <w:sz w:val="16"/>
                <w:szCs w:val="16"/>
              </w:rPr>
              <w:t>1823</w:t>
            </w:r>
          </w:p>
        </w:tc>
        <w:tc>
          <w:tcPr>
            <w:tcW w:w="426" w:type="dxa"/>
            <w:shd w:val="solid" w:color="FFFFFF" w:fill="auto"/>
          </w:tcPr>
          <w:p w14:paraId="50EAD598" w14:textId="5497719D" w:rsidR="002546DA" w:rsidRPr="006B66E8" w:rsidRDefault="002546D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5C1116D0" w14:textId="4565E546" w:rsidR="002546DA" w:rsidRPr="006B66E8" w:rsidRDefault="002546D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6A5074D" w14:textId="7CF4F493" w:rsidR="002546DA" w:rsidRPr="006B66E8" w:rsidRDefault="002546DA" w:rsidP="00072C66">
            <w:pPr>
              <w:spacing w:after="0"/>
              <w:rPr>
                <w:rFonts w:ascii="Arial" w:hAnsi="Arial" w:cs="Arial"/>
                <w:sz w:val="16"/>
                <w:szCs w:val="16"/>
              </w:rPr>
            </w:pPr>
            <w:r w:rsidRPr="006B66E8">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6B66E8" w:rsidRDefault="002546DA" w:rsidP="005244C3">
            <w:pPr>
              <w:spacing w:after="0"/>
              <w:rPr>
                <w:rFonts w:ascii="Arial" w:hAnsi="Arial" w:cs="Arial"/>
                <w:sz w:val="16"/>
                <w:szCs w:val="16"/>
              </w:rPr>
            </w:pPr>
            <w:r w:rsidRPr="006B66E8">
              <w:rPr>
                <w:rFonts w:ascii="Arial" w:hAnsi="Arial" w:cs="Arial"/>
                <w:sz w:val="16"/>
                <w:szCs w:val="16"/>
              </w:rPr>
              <w:t>16.6.0</w:t>
            </w:r>
          </w:p>
        </w:tc>
      </w:tr>
      <w:tr w:rsidR="0030643A" w:rsidRPr="006B66E8" w14:paraId="16ED917B" w14:textId="77777777" w:rsidTr="002E475C">
        <w:tc>
          <w:tcPr>
            <w:tcW w:w="709" w:type="dxa"/>
            <w:tcBorders>
              <w:left w:val="single" w:sz="12" w:space="0" w:color="auto"/>
            </w:tcBorders>
            <w:shd w:val="solid" w:color="FFFFFF" w:fill="auto"/>
          </w:tcPr>
          <w:p w14:paraId="71AD30C1" w14:textId="77777777" w:rsidR="000A6C11" w:rsidRPr="006B66E8"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6B66E8" w:rsidRDefault="000A6C11" w:rsidP="00072C66">
            <w:pPr>
              <w:spacing w:after="0"/>
              <w:rPr>
                <w:rFonts w:ascii="Arial" w:hAnsi="Arial" w:cs="Arial"/>
                <w:sz w:val="16"/>
                <w:szCs w:val="16"/>
              </w:rPr>
            </w:pPr>
            <w:r w:rsidRPr="006B66E8">
              <w:rPr>
                <w:rFonts w:ascii="Arial" w:hAnsi="Arial" w:cs="Arial"/>
                <w:sz w:val="16"/>
                <w:szCs w:val="16"/>
              </w:rPr>
              <w:t>RP-93</w:t>
            </w:r>
          </w:p>
        </w:tc>
        <w:tc>
          <w:tcPr>
            <w:tcW w:w="992" w:type="dxa"/>
            <w:shd w:val="solid" w:color="FFFFFF" w:fill="auto"/>
          </w:tcPr>
          <w:p w14:paraId="20339C43" w14:textId="6FE451EE" w:rsidR="000A6C11" w:rsidRPr="006B66E8" w:rsidRDefault="000A6C11" w:rsidP="00072C66">
            <w:pPr>
              <w:spacing w:after="0"/>
              <w:rPr>
                <w:rFonts w:ascii="Arial" w:hAnsi="Arial" w:cs="Arial"/>
                <w:sz w:val="16"/>
                <w:szCs w:val="16"/>
              </w:rPr>
            </w:pPr>
            <w:r w:rsidRPr="006B66E8">
              <w:rPr>
                <w:rFonts w:ascii="Arial" w:hAnsi="Arial" w:cs="Arial"/>
                <w:sz w:val="16"/>
                <w:szCs w:val="16"/>
              </w:rPr>
              <w:t>RP-212595</w:t>
            </w:r>
          </w:p>
        </w:tc>
        <w:tc>
          <w:tcPr>
            <w:tcW w:w="567" w:type="dxa"/>
            <w:shd w:val="solid" w:color="FFFFFF" w:fill="auto"/>
          </w:tcPr>
          <w:p w14:paraId="76FE6D2F" w14:textId="4F2F1C66" w:rsidR="000A6C11" w:rsidRPr="006B66E8" w:rsidRDefault="000A6C11" w:rsidP="00072C66">
            <w:pPr>
              <w:spacing w:after="0"/>
              <w:rPr>
                <w:rFonts w:ascii="Arial" w:hAnsi="Arial" w:cs="Arial"/>
                <w:sz w:val="16"/>
                <w:szCs w:val="16"/>
              </w:rPr>
            </w:pPr>
            <w:r w:rsidRPr="006B66E8">
              <w:rPr>
                <w:rFonts w:ascii="Arial" w:hAnsi="Arial" w:cs="Arial"/>
                <w:sz w:val="16"/>
                <w:szCs w:val="16"/>
              </w:rPr>
              <w:t>1824</w:t>
            </w:r>
          </w:p>
        </w:tc>
        <w:tc>
          <w:tcPr>
            <w:tcW w:w="426" w:type="dxa"/>
            <w:shd w:val="solid" w:color="FFFFFF" w:fill="auto"/>
          </w:tcPr>
          <w:p w14:paraId="19AFA2C8" w14:textId="5D6166A5" w:rsidR="000A6C11" w:rsidRPr="006B66E8" w:rsidRDefault="000A6C11" w:rsidP="00072C66">
            <w:pPr>
              <w:spacing w:after="0"/>
              <w:rPr>
                <w:rFonts w:ascii="Arial" w:hAnsi="Arial" w:cs="Arial"/>
                <w:sz w:val="16"/>
                <w:szCs w:val="16"/>
              </w:rPr>
            </w:pPr>
            <w:r w:rsidRPr="006B66E8">
              <w:rPr>
                <w:rFonts w:ascii="Arial" w:hAnsi="Arial" w:cs="Arial"/>
                <w:sz w:val="16"/>
                <w:szCs w:val="16"/>
              </w:rPr>
              <w:t>2</w:t>
            </w:r>
          </w:p>
        </w:tc>
        <w:tc>
          <w:tcPr>
            <w:tcW w:w="425" w:type="dxa"/>
            <w:shd w:val="solid" w:color="FFFFFF" w:fill="auto"/>
          </w:tcPr>
          <w:p w14:paraId="02048C21" w14:textId="7CABAFDD" w:rsidR="000A6C11" w:rsidRPr="006B66E8" w:rsidRDefault="000A6C11"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03808DAE" w14:textId="39BD6DED" w:rsidR="000A6C11" w:rsidRPr="006B66E8" w:rsidRDefault="000A6C11" w:rsidP="00072C66">
            <w:pPr>
              <w:spacing w:after="0"/>
              <w:rPr>
                <w:rFonts w:ascii="Arial" w:hAnsi="Arial" w:cs="Arial"/>
                <w:sz w:val="16"/>
                <w:szCs w:val="16"/>
              </w:rPr>
            </w:pPr>
            <w:r w:rsidRPr="006B66E8">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6B66E8" w:rsidRDefault="000A6C11" w:rsidP="005244C3">
            <w:pPr>
              <w:spacing w:after="0"/>
              <w:rPr>
                <w:rFonts w:ascii="Arial" w:hAnsi="Arial" w:cs="Arial"/>
                <w:sz w:val="16"/>
                <w:szCs w:val="16"/>
              </w:rPr>
            </w:pPr>
            <w:r w:rsidRPr="006B66E8">
              <w:rPr>
                <w:rFonts w:ascii="Arial" w:hAnsi="Arial" w:cs="Arial"/>
                <w:sz w:val="16"/>
                <w:szCs w:val="16"/>
              </w:rPr>
              <w:t>16.6.0</w:t>
            </w:r>
          </w:p>
        </w:tc>
      </w:tr>
      <w:tr w:rsidR="0030643A" w:rsidRPr="006B66E8" w14:paraId="73CC7826" w14:textId="77777777" w:rsidTr="002E475C">
        <w:tc>
          <w:tcPr>
            <w:tcW w:w="709" w:type="dxa"/>
            <w:tcBorders>
              <w:left w:val="single" w:sz="12" w:space="0" w:color="auto"/>
            </w:tcBorders>
            <w:shd w:val="solid" w:color="FFFFFF" w:fill="auto"/>
          </w:tcPr>
          <w:p w14:paraId="347B3DC0" w14:textId="3ABF5480" w:rsidR="001E799A" w:rsidRPr="006B66E8" w:rsidRDefault="001E799A" w:rsidP="00B96B72">
            <w:pPr>
              <w:spacing w:after="0"/>
              <w:rPr>
                <w:rFonts w:ascii="Arial" w:hAnsi="Arial" w:cs="Arial"/>
                <w:sz w:val="16"/>
                <w:szCs w:val="16"/>
              </w:rPr>
            </w:pPr>
            <w:r w:rsidRPr="006B66E8">
              <w:rPr>
                <w:rFonts w:ascii="Arial" w:hAnsi="Arial" w:cs="Arial"/>
                <w:sz w:val="16"/>
                <w:szCs w:val="16"/>
              </w:rPr>
              <w:t>12/2021</w:t>
            </w:r>
          </w:p>
        </w:tc>
        <w:tc>
          <w:tcPr>
            <w:tcW w:w="567" w:type="dxa"/>
            <w:shd w:val="solid" w:color="FFFFFF" w:fill="auto"/>
          </w:tcPr>
          <w:p w14:paraId="76FCB1BC" w14:textId="650DCFCE" w:rsidR="001E799A" w:rsidRPr="006B66E8" w:rsidRDefault="001E799A" w:rsidP="00072C66">
            <w:pPr>
              <w:spacing w:after="0"/>
              <w:rPr>
                <w:rFonts w:ascii="Arial" w:hAnsi="Arial" w:cs="Arial"/>
                <w:sz w:val="16"/>
                <w:szCs w:val="16"/>
              </w:rPr>
            </w:pPr>
            <w:r w:rsidRPr="006B66E8">
              <w:rPr>
                <w:rFonts w:ascii="Arial" w:hAnsi="Arial" w:cs="Arial"/>
                <w:sz w:val="16"/>
                <w:szCs w:val="16"/>
              </w:rPr>
              <w:t>RP-94</w:t>
            </w:r>
          </w:p>
        </w:tc>
        <w:tc>
          <w:tcPr>
            <w:tcW w:w="992" w:type="dxa"/>
            <w:shd w:val="solid" w:color="FFFFFF" w:fill="auto"/>
          </w:tcPr>
          <w:p w14:paraId="573B61F8" w14:textId="61245194" w:rsidR="001E799A" w:rsidRPr="006B66E8" w:rsidRDefault="001E799A" w:rsidP="00072C66">
            <w:pPr>
              <w:spacing w:after="0"/>
              <w:rPr>
                <w:rFonts w:ascii="Arial" w:hAnsi="Arial" w:cs="Arial"/>
                <w:sz w:val="16"/>
                <w:szCs w:val="16"/>
              </w:rPr>
            </w:pPr>
            <w:r w:rsidRPr="006B66E8">
              <w:rPr>
                <w:rFonts w:ascii="Arial" w:hAnsi="Arial" w:cs="Arial"/>
                <w:sz w:val="16"/>
                <w:szCs w:val="16"/>
              </w:rPr>
              <w:t>RP-213340</w:t>
            </w:r>
          </w:p>
        </w:tc>
        <w:tc>
          <w:tcPr>
            <w:tcW w:w="567" w:type="dxa"/>
            <w:shd w:val="solid" w:color="FFFFFF" w:fill="auto"/>
          </w:tcPr>
          <w:p w14:paraId="1C2A5DDC" w14:textId="173825FF" w:rsidR="001E799A" w:rsidRPr="006B66E8" w:rsidRDefault="001E799A" w:rsidP="00072C66">
            <w:pPr>
              <w:spacing w:after="0"/>
              <w:rPr>
                <w:rFonts w:ascii="Arial" w:hAnsi="Arial" w:cs="Arial"/>
                <w:sz w:val="16"/>
                <w:szCs w:val="16"/>
              </w:rPr>
            </w:pPr>
            <w:r w:rsidRPr="006B66E8">
              <w:rPr>
                <w:rFonts w:ascii="Arial" w:hAnsi="Arial" w:cs="Arial"/>
                <w:sz w:val="16"/>
                <w:szCs w:val="16"/>
              </w:rPr>
              <w:t>1826</w:t>
            </w:r>
          </w:p>
        </w:tc>
        <w:tc>
          <w:tcPr>
            <w:tcW w:w="426" w:type="dxa"/>
            <w:shd w:val="solid" w:color="FFFFFF" w:fill="auto"/>
          </w:tcPr>
          <w:p w14:paraId="205F7094" w14:textId="041EE526" w:rsidR="001E799A" w:rsidRPr="006B66E8" w:rsidRDefault="001E799A"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86EA553" w14:textId="55B1B6A2" w:rsidR="001E799A" w:rsidRPr="006B66E8" w:rsidRDefault="001E799A"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17C9268A" w14:textId="05B959B3" w:rsidR="001E799A" w:rsidRPr="006B66E8" w:rsidRDefault="001E799A" w:rsidP="00072C66">
            <w:pPr>
              <w:spacing w:after="0"/>
              <w:rPr>
                <w:rFonts w:ascii="Arial" w:hAnsi="Arial" w:cs="Arial"/>
                <w:sz w:val="16"/>
                <w:szCs w:val="16"/>
              </w:rPr>
            </w:pPr>
            <w:r w:rsidRPr="006B66E8">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6B66E8" w:rsidRDefault="001E799A" w:rsidP="005244C3">
            <w:pPr>
              <w:spacing w:after="0"/>
              <w:rPr>
                <w:rFonts w:ascii="Arial" w:hAnsi="Arial" w:cs="Arial"/>
                <w:sz w:val="16"/>
                <w:szCs w:val="16"/>
              </w:rPr>
            </w:pPr>
            <w:r w:rsidRPr="006B66E8">
              <w:rPr>
                <w:rFonts w:ascii="Arial" w:hAnsi="Arial" w:cs="Arial"/>
                <w:sz w:val="16"/>
                <w:szCs w:val="16"/>
              </w:rPr>
              <w:t>16.7.0</w:t>
            </w:r>
          </w:p>
        </w:tc>
      </w:tr>
      <w:tr w:rsidR="0030643A" w:rsidRPr="006B66E8" w14:paraId="0D9BEC64" w14:textId="77777777" w:rsidTr="002E475C">
        <w:tc>
          <w:tcPr>
            <w:tcW w:w="709" w:type="dxa"/>
            <w:tcBorders>
              <w:left w:val="single" w:sz="12" w:space="0" w:color="auto"/>
            </w:tcBorders>
            <w:shd w:val="solid" w:color="FFFFFF" w:fill="auto"/>
          </w:tcPr>
          <w:p w14:paraId="6F826AF2" w14:textId="77777777" w:rsidR="007B4B8F" w:rsidRPr="006B66E8"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6B66E8" w:rsidRDefault="007B4B8F" w:rsidP="00072C66">
            <w:pPr>
              <w:spacing w:after="0"/>
              <w:rPr>
                <w:rFonts w:ascii="Arial" w:hAnsi="Arial" w:cs="Arial"/>
                <w:sz w:val="16"/>
                <w:szCs w:val="16"/>
              </w:rPr>
            </w:pPr>
            <w:r w:rsidRPr="006B66E8">
              <w:rPr>
                <w:rFonts w:ascii="Arial" w:hAnsi="Arial" w:cs="Arial"/>
                <w:sz w:val="16"/>
                <w:szCs w:val="16"/>
              </w:rPr>
              <w:t>RP-94</w:t>
            </w:r>
          </w:p>
        </w:tc>
        <w:tc>
          <w:tcPr>
            <w:tcW w:w="992" w:type="dxa"/>
            <w:shd w:val="solid" w:color="FFFFFF" w:fill="auto"/>
          </w:tcPr>
          <w:p w14:paraId="362F503C" w14:textId="17DDAFC4" w:rsidR="007B4B8F" w:rsidRPr="006B66E8" w:rsidRDefault="007B4B8F" w:rsidP="00072C66">
            <w:pPr>
              <w:spacing w:after="0"/>
              <w:rPr>
                <w:rFonts w:ascii="Arial" w:hAnsi="Arial" w:cs="Arial"/>
                <w:sz w:val="16"/>
                <w:szCs w:val="16"/>
              </w:rPr>
            </w:pPr>
            <w:r w:rsidRPr="006B66E8">
              <w:rPr>
                <w:rFonts w:ascii="Arial" w:hAnsi="Arial" w:cs="Arial"/>
                <w:sz w:val="16"/>
                <w:szCs w:val="16"/>
              </w:rPr>
              <w:t>RP-213340</w:t>
            </w:r>
          </w:p>
        </w:tc>
        <w:tc>
          <w:tcPr>
            <w:tcW w:w="567" w:type="dxa"/>
            <w:shd w:val="solid" w:color="FFFFFF" w:fill="auto"/>
          </w:tcPr>
          <w:p w14:paraId="5025DF3E" w14:textId="4B3DDAE0" w:rsidR="007B4B8F" w:rsidRPr="006B66E8" w:rsidRDefault="007B4B8F" w:rsidP="00072C66">
            <w:pPr>
              <w:spacing w:after="0"/>
              <w:rPr>
                <w:rFonts w:ascii="Arial" w:hAnsi="Arial" w:cs="Arial"/>
                <w:sz w:val="16"/>
                <w:szCs w:val="16"/>
              </w:rPr>
            </w:pPr>
            <w:r w:rsidRPr="006B66E8">
              <w:rPr>
                <w:rFonts w:ascii="Arial" w:hAnsi="Arial" w:cs="Arial"/>
                <w:sz w:val="16"/>
                <w:szCs w:val="16"/>
              </w:rPr>
              <w:t>1829</w:t>
            </w:r>
          </w:p>
        </w:tc>
        <w:tc>
          <w:tcPr>
            <w:tcW w:w="426" w:type="dxa"/>
            <w:shd w:val="solid" w:color="FFFFFF" w:fill="auto"/>
          </w:tcPr>
          <w:p w14:paraId="57F2385F" w14:textId="1D687967" w:rsidR="007B4B8F" w:rsidRPr="006B66E8" w:rsidRDefault="007B4B8F"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2696F1B" w14:textId="5847B35A" w:rsidR="007B4B8F" w:rsidRPr="006B66E8" w:rsidRDefault="007B4B8F" w:rsidP="00072C66">
            <w:pPr>
              <w:spacing w:after="0"/>
              <w:rPr>
                <w:rFonts w:ascii="Arial" w:hAnsi="Arial" w:cs="Arial"/>
                <w:sz w:val="16"/>
                <w:szCs w:val="16"/>
              </w:rPr>
            </w:pPr>
            <w:r w:rsidRPr="006B66E8">
              <w:rPr>
                <w:rFonts w:ascii="Arial" w:hAnsi="Arial" w:cs="Arial"/>
                <w:sz w:val="16"/>
                <w:szCs w:val="16"/>
              </w:rPr>
              <w:t>A</w:t>
            </w:r>
          </w:p>
        </w:tc>
        <w:tc>
          <w:tcPr>
            <w:tcW w:w="5386" w:type="dxa"/>
            <w:shd w:val="solid" w:color="FFFFFF" w:fill="auto"/>
          </w:tcPr>
          <w:p w14:paraId="21D80313" w14:textId="3B303E9F" w:rsidR="007B4B8F" w:rsidRPr="006B66E8" w:rsidRDefault="007B4B8F" w:rsidP="00072C66">
            <w:pPr>
              <w:spacing w:after="0"/>
              <w:rPr>
                <w:rFonts w:ascii="Arial" w:hAnsi="Arial" w:cs="Arial"/>
                <w:sz w:val="16"/>
                <w:szCs w:val="16"/>
              </w:rPr>
            </w:pPr>
            <w:r w:rsidRPr="006B66E8">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6B66E8" w:rsidRDefault="007B4B8F" w:rsidP="005244C3">
            <w:pPr>
              <w:spacing w:after="0"/>
              <w:rPr>
                <w:rFonts w:ascii="Arial" w:hAnsi="Arial" w:cs="Arial"/>
                <w:sz w:val="16"/>
                <w:szCs w:val="16"/>
              </w:rPr>
            </w:pPr>
            <w:r w:rsidRPr="006B66E8">
              <w:rPr>
                <w:rFonts w:ascii="Arial" w:hAnsi="Arial" w:cs="Arial"/>
                <w:sz w:val="16"/>
                <w:szCs w:val="16"/>
              </w:rPr>
              <w:t>16.7.0</w:t>
            </w:r>
          </w:p>
        </w:tc>
      </w:tr>
      <w:tr w:rsidR="0030643A" w:rsidRPr="006B66E8" w14:paraId="79E60E24" w14:textId="77777777" w:rsidTr="002E475C">
        <w:tc>
          <w:tcPr>
            <w:tcW w:w="709" w:type="dxa"/>
            <w:tcBorders>
              <w:left w:val="single" w:sz="12" w:space="0" w:color="auto"/>
            </w:tcBorders>
            <w:shd w:val="solid" w:color="FFFFFF" w:fill="auto"/>
          </w:tcPr>
          <w:p w14:paraId="45D5068A" w14:textId="06DBEE80" w:rsidR="00671D68" w:rsidRPr="006B66E8" w:rsidRDefault="00671D68" w:rsidP="00B96B72">
            <w:pPr>
              <w:spacing w:after="0"/>
              <w:rPr>
                <w:rFonts w:ascii="Arial" w:hAnsi="Arial" w:cs="Arial"/>
                <w:sz w:val="16"/>
                <w:szCs w:val="16"/>
              </w:rPr>
            </w:pPr>
            <w:r w:rsidRPr="006B66E8">
              <w:rPr>
                <w:rFonts w:ascii="Arial" w:hAnsi="Arial" w:cs="Arial"/>
                <w:sz w:val="16"/>
                <w:szCs w:val="16"/>
              </w:rPr>
              <w:t>03/2022</w:t>
            </w:r>
          </w:p>
        </w:tc>
        <w:tc>
          <w:tcPr>
            <w:tcW w:w="567" w:type="dxa"/>
            <w:shd w:val="solid" w:color="FFFFFF" w:fill="auto"/>
          </w:tcPr>
          <w:p w14:paraId="1868BF6A" w14:textId="780A274D" w:rsidR="00671D68" w:rsidRPr="006B66E8" w:rsidRDefault="00671D68" w:rsidP="00072C66">
            <w:pPr>
              <w:spacing w:after="0"/>
              <w:rPr>
                <w:rFonts w:ascii="Arial" w:hAnsi="Arial" w:cs="Arial"/>
                <w:sz w:val="16"/>
                <w:szCs w:val="16"/>
              </w:rPr>
            </w:pPr>
            <w:r w:rsidRPr="006B66E8">
              <w:rPr>
                <w:rFonts w:ascii="Arial" w:hAnsi="Arial" w:cs="Arial"/>
                <w:sz w:val="16"/>
                <w:szCs w:val="16"/>
              </w:rPr>
              <w:t>RP-95</w:t>
            </w:r>
          </w:p>
        </w:tc>
        <w:tc>
          <w:tcPr>
            <w:tcW w:w="992" w:type="dxa"/>
            <w:shd w:val="solid" w:color="FFFFFF" w:fill="auto"/>
          </w:tcPr>
          <w:p w14:paraId="058412D6" w14:textId="1594F059" w:rsidR="00671D68" w:rsidRPr="006B66E8" w:rsidRDefault="00671D68" w:rsidP="00072C66">
            <w:pPr>
              <w:spacing w:after="0"/>
              <w:rPr>
                <w:rFonts w:ascii="Arial" w:hAnsi="Arial" w:cs="Arial"/>
                <w:sz w:val="16"/>
                <w:szCs w:val="16"/>
              </w:rPr>
            </w:pPr>
            <w:r w:rsidRPr="006B66E8">
              <w:rPr>
                <w:rFonts w:ascii="Arial" w:hAnsi="Arial" w:cs="Arial"/>
                <w:sz w:val="16"/>
                <w:szCs w:val="16"/>
              </w:rPr>
              <w:t>RP-220</w:t>
            </w:r>
            <w:r w:rsidR="00E54C2E" w:rsidRPr="006B66E8">
              <w:rPr>
                <w:rFonts w:ascii="Arial" w:hAnsi="Arial" w:cs="Arial"/>
                <w:sz w:val="16"/>
                <w:szCs w:val="16"/>
              </w:rPr>
              <w:t>472</w:t>
            </w:r>
          </w:p>
        </w:tc>
        <w:tc>
          <w:tcPr>
            <w:tcW w:w="567" w:type="dxa"/>
            <w:shd w:val="solid" w:color="FFFFFF" w:fill="auto"/>
          </w:tcPr>
          <w:p w14:paraId="36D3609A" w14:textId="0E95CE02" w:rsidR="00671D68" w:rsidRPr="006B66E8" w:rsidRDefault="00671D68" w:rsidP="00072C66">
            <w:pPr>
              <w:spacing w:after="0"/>
              <w:rPr>
                <w:rFonts w:ascii="Arial" w:hAnsi="Arial" w:cs="Arial"/>
                <w:sz w:val="16"/>
                <w:szCs w:val="16"/>
              </w:rPr>
            </w:pPr>
            <w:r w:rsidRPr="006B66E8">
              <w:rPr>
                <w:rFonts w:ascii="Arial" w:hAnsi="Arial" w:cs="Arial"/>
                <w:sz w:val="16"/>
                <w:szCs w:val="16"/>
              </w:rPr>
              <w:t>1844</w:t>
            </w:r>
          </w:p>
        </w:tc>
        <w:tc>
          <w:tcPr>
            <w:tcW w:w="426" w:type="dxa"/>
            <w:shd w:val="solid" w:color="FFFFFF" w:fill="auto"/>
          </w:tcPr>
          <w:p w14:paraId="662DCB03" w14:textId="240CEE42" w:rsidR="00671D68" w:rsidRPr="006B66E8" w:rsidRDefault="00671D68" w:rsidP="00072C66">
            <w:pPr>
              <w:spacing w:after="0"/>
              <w:rPr>
                <w:rFonts w:ascii="Arial" w:hAnsi="Arial" w:cs="Arial"/>
                <w:sz w:val="16"/>
                <w:szCs w:val="16"/>
              </w:rPr>
            </w:pPr>
            <w:r w:rsidRPr="006B66E8">
              <w:rPr>
                <w:rFonts w:ascii="Arial" w:hAnsi="Arial" w:cs="Arial"/>
                <w:sz w:val="16"/>
                <w:szCs w:val="16"/>
              </w:rPr>
              <w:t>1</w:t>
            </w:r>
          </w:p>
        </w:tc>
        <w:tc>
          <w:tcPr>
            <w:tcW w:w="425" w:type="dxa"/>
            <w:shd w:val="solid" w:color="FFFFFF" w:fill="auto"/>
          </w:tcPr>
          <w:p w14:paraId="05D20E7B" w14:textId="0F781979" w:rsidR="00671D68" w:rsidRPr="006B66E8" w:rsidRDefault="00671D68" w:rsidP="00072C66">
            <w:pPr>
              <w:spacing w:after="0"/>
              <w:rPr>
                <w:rFonts w:ascii="Arial" w:hAnsi="Arial" w:cs="Arial"/>
                <w:sz w:val="16"/>
                <w:szCs w:val="16"/>
              </w:rPr>
            </w:pPr>
            <w:r w:rsidRPr="006B66E8">
              <w:rPr>
                <w:rFonts w:ascii="Arial" w:hAnsi="Arial" w:cs="Arial"/>
                <w:sz w:val="16"/>
                <w:szCs w:val="16"/>
              </w:rPr>
              <w:t>F</w:t>
            </w:r>
          </w:p>
        </w:tc>
        <w:tc>
          <w:tcPr>
            <w:tcW w:w="5386" w:type="dxa"/>
            <w:shd w:val="solid" w:color="FFFFFF" w:fill="auto"/>
          </w:tcPr>
          <w:p w14:paraId="668236BC" w14:textId="064573C8" w:rsidR="00671D68" w:rsidRPr="006B66E8" w:rsidRDefault="00671D68" w:rsidP="00072C66">
            <w:pPr>
              <w:spacing w:after="0"/>
              <w:rPr>
                <w:rFonts w:ascii="Arial" w:hAnsi="Arial" w:cs="Arial"/>
                <w:sz w:val="16"/>
                <w:szCs w:val="16"/>
              </w:rPr>
            </w:pPr>
            <w:r w:rsidRPr="006B66E8">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6B66E8" w:rsidRDefault="00671D68" w:rsidP="005244C3">
            <w:pPr>
              <w:spacing w:after="0"/>
              <w:rPr>
                <w:rFonts w:ascii="Arial" w:hAnsi="Arial" w:cs="Arial"/>
                <w:sz w:val="16"/>
                <w:szCs w:val="16"/>
              </w:rPr>
            </w:pPr>
            <w:r w:rsidRPr="006B66E8">
              <w:rPr>
                <w:rFonts w:ascii="Arial" w:hAnsi="Arial" w:cs="Arial"/>
                <w:sz w:val="16"/>
                <w:szCs w:val="16"/>
              </w:rPr>
              <w:t>16.8.0</w:t>
            </w:r>
          </w:p>
        </w:tc>
      </w:tr>
      <w:tr w:rsidR="0030643A" w:rsidRPr="006B66E8" w14:paraId="72805698" w14:textId="77777777" w:rsidTr="002E475C">
        <w:tc>
          <w:tcPr>
            <w:tcW w:w="709" w:type="dxa"/>
            <w:tcBorders>
              <w:left w:val="single" w:sz="12" w:space="0" w:color="auto"/>
            </w:tcBorders>
            <w:shd w:val="solid" w:color="FFFFFF" w:fill="auto"/>
          </w:tcPr>
          <w:p w14:paraId="739BD672" w14:textId="266BD1D3" w:rsidR="00AF05C4" w:rsidRPr="006B66E8" w:rsidRDefault="00AF05C4" w:rsidP="00B96B72">
            <w:pPr>
              <w:spacing w:after="0"/>
              <w:rPr>
                <w:rFonts w:ascii="Arial" w:hAnsi="Arial" w:cs="Arial"/>
                <w:sz w:val="16"/>
                <w:szCs w:val="16"/>
              </w:rPr>
            </w:pPr>
            <w:r w:rsidRPr="006B66E8">
              <w:rPr>
                <w:rFonts w:ascii="Arial" w:hAnsi="Arial" w:cs="Arial"/>
                <w:sz w:val="16"/>
                <w:szCs w:val="16"/>
              </w:rPr>
              <w:t>06/2022</w:t>
            </w:r>
          </w:p>
        </w:tc>
        <w:tc>
          <w:tcPr>
            <w:tcW w:w="567" w:type="dxa"/>
            <w:shd w:val="solid" w:color="FFFFFF" w:fill="auto"/>
          </w:tcPr>
          <w:p w14:paraId="3C7ECAC6" w14:textId="649ED88C" w:rsidR="00AF05C4" w:rsidRPr="006B66E8" w:rsidRDefault="00AF05C4" w:rsidP="00072C66">
            <w:pPr>
              <w:spacing w:after="0"/>
              <w:rPr>
                <w:rFonts w:ascii="Arial" w:hAnsi="Arial" w:cs="Arial"/>
                <w:sz w:val="16"/>
                <w:szCs w:val="16"/>
              </w:rPr>
            </w:pPr>
            <w:r w:rsidRPr="006B66E8">
              <w:rPr>
                <w:rFonts w:ascii="Arial" w:hAnsi="Arial" w:cs="Arial"/>
                <w:sz w:val="16"/>
                <w:szCs w:val="16"/>
              </w:rPr>
              <w:t>RP-96</w:t>
            </w:r>
          </w:p>
        </w:tc>
        <w:tc>
          <w:tcPr>
            <w:tcW w:w="992" w:type="dxa"/>
            <w:shd w:val="solid" w:color="FFFFFF" w:fill="auto"/>
          </w:tcPr>
          <w:p w14:paraId="6735F567" w14:textId="775D2623" w:rsidR="00AF05C4" w:rsidRPr="006B66E8" w:rsidRDefault="00AF05C4" w:rsidP="00072C66">
            <w:pPr>
              <w:spacing w:after="0"/>
              <w:rPr>
                <w:rFonts w:ascii="Arial" w:hAnsi="Arial" w:cs="Arial"/>
                <w:sz w:val="16"/>
                <w:szCs w:val="16"/>
              </w:rPr>
            </w:pPr>
            <w:r w:rsidRPr="006B66E8">
              <w:rPr>
                <w:rFonts w:ascii="Arial" w:hAnsi="Arial" w:cs="Arial"/>
                <w:sz w:val="16"/>
                <w:szCs w:val="16"/>
              </w:rPr>
              <w:t>RP-221758</w:t>
            </w:r>
          </w:p>
        </w:tc>
        <w:tc>
          <w:tcPr>
            <w:tcW w:w="567" w:type="dxa"/>
            <w:shd w:val="solid" w:color="FFFFFF" w:fill="auto"/>
          </w:tcPr>
          <w:p w14:paraId="1C146AB4" w14:textId="11DD1897" w:rsidR="00AF05C4" w:rsidRPr="006B66E8" w:rsidRDefault="00AF05C4" w:rsidP="00072C66">
            <w:pPr>
              <w:spacing w:after="0"/>
              <w:rPr>
                <w:rFonts w:ascii="Arial" w:hAnsi="Arial" w:cs="Arial"/>
                <w:sz w:val="16"/>
                <w:szCs w:val="16"/>
              </w:rPr>
            </w:pPr>
            <w:r w:rsidRPr="006B66E8">
              <w:rPr>
                <w:rFonts w:ascii="Arial" w:hAnsi="Arial" w:cs="Arial"/>
                <w:sz w:val="16"/>
                <w:szCs w:val="16"/>
              </w:rPr>
              <w:t>1852</w:t>
            </w:r>
          </w:p>
        </w:tc>
        <w:tc>
          <w:tcPr>
            <w:tcW w:w="426" w:type="dxa"/>
            <w:shd w:val="solid" w:color="FFFFFF" w:fill="auto"/>
          </w:tcPr>
          <w:p w14:paraId="564E3FA6" w14:textId="14A769F7" w:rsidR="00AF05C4" w:rsidRPr="006B66E8" w:rsidRDefault="00AF05C4" w:rsidP="00072C66">
            <w:pPr>
              <w:spacing w:after="0"/>
              <w:rPr>
                <w:rFonts w:ascii="Arial" w:hAnsi="Arial" w:cs="Arial"/>
                <w:sz w:val="16"/>
                <w:szCs w:val="16"/>
              </w:rPr>
            </w:pPr>
            <w:r w:rsidRPr="006B66E8">
              <w:rPr>
                <w:rFonts w:ascii="Arial" w:hAnsi="Arial" w:cs="Arial"/>
                <w:sz w:val="16"/>
                <w:szCs w:val="16"/>
              </w:rPr>
              <w:t>-</w:t>
            </w:r>
          </w:p>
        </w:tc>
        <w:tc>
          <w:tcPr>
            <w:tcW w:w="425" w:type="dxa"/>
            <w:shd w:val="solid" w:color="FFFFFF" w:fill="auto"/>
          </w:tcPr>
          <w:p w14:paraId="12ECAF5B" w14:textId="2DA2D0B3" w:rsidR="00AF05C4" w:rsidRPr="006B66E8" w:rsidRDefault="00AF05C4" w:rsidP="00072C66">
            <w:pPr>
              <w:spacing w:after="0"/>
              <w:rPr>
                <w:rFonts w:ascii="Arial" w:hAnsi="Arial" w:cs="Arial"/>
                <w:sz w:val="16"/>
                <w:szCs w:val="16"/>
              </w:rPr>
            </w:pPr>
            <w:r w:rsidRPr="006B66E8">
              <w:rPr>
                <w:rFonts w:ascii="Arial" w:hAnsi="Arial" w:cs="Arial"/>
                <w:sz w:val="16"/>
                <w:szCs w:val="16"/>
              </w:rPr>
              <w:t>C</w:t>
            </w:r>
          </w:p>
        </w:tc>
        <w:tc>
          <w:tcPr>
            <w:tcW w:w="5386" w:type="dxa"/>
            <w:shd w:val="solid" w:color="FFFFFF" w:fill="auto"/>
          </w:tcPr>
          <w:p w14:paraId="1D0FE6B1" w14:textId="31EAD3D2" w:rsidR="00AF05C4" w:rsidRPr="006B66E8" w:rsidRDefault="00AF05C4" w:rsidP="00072C66">
            <w:pPr>
              <w:spacing w:after="0"/>
              <w:rPr>
                <w:rFonts w:ascii="Arial" w:hAnsi="Arial" w:cs="Arial"/>
                <w:sz w:val="16"/>
                <w:szCs w:val="16"/>
              </w:rPr>
            </w:pPr>
            <w:r w:rsidRPr="006B66E8">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0611C35C" w14:textId="0FC1C1FA" w:rsidR="00AF05C4" w:rsidRPr="006B66E8" w:rsidRDefault="00AF05C4" w:rsidP="005244C3">
            <w:pPr>
              <w:spacing w:after="0"/>
              <w:rPr>
                <w:rFonts w:ascii="Arial" w:hAnsi="Arial" w:cs="Arial"/>
                <w:sz w:val="16"/>
                <w:szCs w:val="16"/>
              </w:rPr>
            </w:pPr>
            <w:r w:rsidRPr="006B66E8">
              <w:rPr>
                <w:rFonts w:ascii="Arial" w:hAnsi="Arial" w:cs="Arial"/>
                <w:sz w:val="16"/>
                <w:szCs w:val="16"/>
              </w:rPr>
              <w:t>16.9.0</w:t>
            </w:r>
          </w:p>
        </w:tc>
      </w:tr>
      <w:tr w:rsidR="00596A94" w:rsidRPr="006B66E8" w14:paraId="1BFF953C" w14:textId="77777777" w:rsidTr="002E475C">
        <w:trPr>
          <w:ins w:id="4934" w:author="CR#1858r1" w:date="2022-09-29T11:47:00Z"/>
        </w:trPr>
        <w:tc>
          <w:tcPr>
            <w:tcW w:w="709" w:type="dxa"/>
            <w:tcBorders>
              <w:left w:val="single" w:sz="12" w:space="0" w:color="auto"/>
            </w:tcBorders>
            <w:shd w:val="solid" w:color="FFFFFF" w:fill="auto"/>
          </w:tcPr>
          <w:p w14:paraId="381958AA" w14:textId="7E5D273A" w:rsidR="00596A94" w:rsidRPr="006B66E8" w:rsidRDefault="00596A94" w:rsidP="00B96B72">
            <w:pPr>
              <w:spacing w:after="0"/>
              <w:rPr>
                <w:ins w:id="4935" w:author="CR#1858r1" w:date="2022-09-29T11:47:00Z"/>
                <w:rFonts w:ascii="Arial" w:hAnsi="Arial" w:cs="Arial"/>
                <w:sz w:val="16"/>
                <w:szCs w:val="16"/>
              </w:rPr>
            </w:pPr>
            <w:ins w:id="4936" w:author="CR#1858r1" w:date="2022-09-29T11:48:00Z">
              <w:r>
                <w:rPr>
                  <w:rFonts w:ascii="Arial" w:hAnsi="Arial" w:cs="Arial"/>
                  <w:sz w:val="16"/>
                  <w:szCs w:val="16"/>
                </w:rPr>
                <w:t>09/2022</w:t>
              </w:r>
            </w:ins>
          </w:p>
        </w:tc>
        <w:tc>
          <w:tcPr>
            <w:tcW w:w="567" w:type="dxa"/>
            <w:shd w:val="solid" w:color="FFFFFF" w:fill="auto"/>
          </w:tcPr>
          <w:p w14:paraId="3F6B424E" w14:textId="12BDDB69" w:rsidR="00596A94" w:rsidRPr="006B66E8" w:rsidRDefault="00596A94" w:rsidP="00072C66">
            <w:pPr>
              <w:spacing w:after="0"/>
              <w:rPr>
                <w:ins w:id="4937" w:author="CR#1858r1" w:date="2022-09-29T11:47:00Z"/>
                <w:rFonts w:ascii="Arial" w:hAnsi="Arial" w:cs="Arial"/>
                <w:sz w:val="16"/>
                <w:szCs w:val="16"/>
              </w:rPr>
            </w:pPr>
            <w:ins w:id="4938" w:author="CR#1858r1" w:date="2022-09-29T11:48:00Z">
              <w:r>
                <w:rPr>
                  <w:rFonts w:ascii="Arial" w:hAnsi="Arial" w:cs="Arial"/>
                  <w:sz w:val="16"/>
                  <w:szCs w:val="16"/>
                </w:rPr>
                <w:t>RP-97</w:t>
              </w:r>
            </w:ins>
          </w:p>
        </w:tc>
        <w:tc>
          <w:tcPr>
            <w:tcW w:w="992" w:type="dxa"/>
            <w:shd w:val="solid" w:color="FFFFFF" w:fill="auto"/>
          </w:tcPr>
          <w:p w14:paraId="10DB8E4B" w14:textId="28495054" w:rsidR="00596A94" w:rsidRPr="006B66E8" w:rsidRDefault="00596A94" w:rsidP="00072C66">
            <w:pPr>
              <w:spacing w:after="0"/>
              <w:rPr>
                <w:ins w:id="4939" w:author="CR#1858r1" w:date="2022-09-29T11:47:00Z"/>
                <w:rFonts w:ascii="Arial" w:hAnsi="Arial" w:cs="Arial"/>
                <w:sz w:val="16"/>
                <w:szCs w:val="16"/>
              </w:rPr>
            </w:pPr>
            <w:ins w:id="4940" w:author="CR#1858r1" w:date="2022-09-29T11:48:00Z">
              <w:r>
                <w:rPr>
                  <w:rFonts w:ascii="Arial" w:hAnsi="Arial" w:cs="Arial"/>
                  <w:sz w:val="16"/>
                  <w:szCs w:val="16"/>
                </w:rPr>
                <w:t>RP-2225</w:t>
              </w:r>
            </w:ins>
            <w:ins w:id="4941" w:author="CR#1858r1" w:date="2022-09-29T11:49:00Z">
              <w:r>
                <w:rPr>
                  <w:rFonts w:ascii="Arial" w:hAnsi="Arial" w:cs="Arial"/>
                  <w:sz w:val="16"/>
                  <w:szCs w:val="16"/>
                </w:rPr>
                <w:t>27</w:t>
              </w:r>
            </w:ins>
          </w:p>
        </w:tc>
        <w:tc>
          <w:tcPr>
            <w:tcW w:w="567" w:type="dxa"/>
            <w:shd w:val="solid" w:color="FFFFFF" w:fill="auto"/>
          </w:tcPr>
          <w:p w14:paraId="51EE928F" w14:textId="43040818" w:rsidR="00596A94" w:rsidRPr="006B66E8" w:rsidRDefault="00596A94" w:rsidP="00072C66">
            <w:pPr>
              <w:spacing w:after="0"/>
              <w:rPr>
                <w:ins w:id="4942" w:author="CR#1858r1" w:date="2022-09-29T11:47:00Z"/>
                <w:rFonts w:ascii="Arial" w:hAnsi="Arial" w:cs="Arial"/>
                <w:sz w:val="16"/>
                <w:szCs w:val="16"/>
              </w:rPr>
            </w:pPr>
            <w:ins w:id="4943" w:author="CR#1858r1" w:date="2022-09-29T11:48:00Z">
              <w:r>
                <w:rPr>
                  <w:rFonts w:ascii="Arial" w:hAnsi="Arial" w:cs="Arial"/>
                  <w:sz w:val="16"/>
                  <w:szCs w:val="16"/>
                </w:rPr>
                <w:t>1858</w:t>
              </w:r>
            </w:ins>
          </w:p>
        </w:tc>
        <w:tc>
          <w:tcPr>
            <w:tcW w:w="426" w:type="dxa"/>
            <w:shd w:val="solid" w:color="FFFFFF" w:fill="auto"/>
          </w:tcPr>
          <w:p w14:paraId="48796472" w14:textId="4A3DA108" w:rsidR="00596A94" w:rsidRPr="006B66E8" w:rsidRDefault="00596A94" w:rsidP="00072C66">
            <w:pPr>
              <w:spacing w:after="0"/>
              <w:rPr>
                <w:ins w:id="4944" w:author="CR#1858r1" w:date="2022-09-29T11:47:00Z"/>
                <w:rFonts w:ascii="Arial" w:hAnsi="Arial" w:cs="Arial"/>
                <w:sz w:val="16"/>
                <w:szCs w:val="16"/>
              </w:rPr>
            </w:pPr>
            <w:ins w:id="4945" w:author="CR#1858r1" w:date="2022-09-29T11:48:00Z">
              <w:r>
                <w:rPr>
                  <w:rFonts w:ascii="Arial" w:hAnsi="Arial" w:cs="Arial"/>
                  <w:sz w:val="16"/>
                  <w:szCs w:val="16"/>
                </w:rPr>
                <w:t>1</w:t>
              </w:r>
            </w:ins>
          </w:p>
        </w:tc>
        <w:tc>
          <w:tcPr>
            <w:tcW w:w="425" w:type="dxa"/>
            <w:shd w:val="solid" w:color="FFFFFF" w:fill="auto"/>
          </w:tcPr>
          <w:p w14:paraId="740F43DA" w14:textId="0C0C2645" w:rsidR="00596A94" w:rsidRPr="006B66E8" w:rsidRDefault="00596A94" w:rsidP="00072C66">
            <w:pPr>
              <w:spacing w:after="0"/>
              <w:rPr>
                <w:ins w:id="4946" w:author="CR#1858r1" w:date="2022-09-29T11:47:00Z"/>
                <w:rFonts w:ascii="Arial" w:hAnsi="Arial" w:cs="Arial"/>
                <w:sz w:val="16"/>
                <w:szCs w:val="16"/>
              </w:rPr>
            </w:pPr>
            <w:ins w:id="4947" w:author="CR#1858r1" w:date="2022-09-29T11:48:00Z">
              <w:r>
                <w:rPr>
                  <w:rFonts w:ascii="Arial" w:hAnsi="Arial" w:cs="Arial"/>
                  <w:sz w:val="16"/>
                  <w:szCs w:val="16"/>
                </w:rPr>
                <w:t>F</w:t>
              </w:r>
            </w:ins>
          </w:p>
        </w:tc>
        <w:tc>
          <w:tcPr>
            <w:tcW w:w="5386" w:type="dxa"/>
            <w:shd w:val="solid" w:color="FFFFFF" w:fill="auto"/>
          </w:tcPr>
          <w:p w14:paraId="08AAE541" w14:textId="5C18DD22" w:rsidR="00596A94" w:rsidRPr="006B66E8" w:rsidRDefault="00596A94" w:rsidP="00072C66">
            <w:pPr>
              <w:spacing w:after="0"/>
              <w:rPr>
                <w:ins w:id="4948" w:author="CR#1858r1" w:date="2022-09-29T11:47:00Z"/>
                <w:rFonts w:ascii="Arial" w:hAnsi="Arial" w:cs="Arial"/>
                <w:sz w:val="16"/>
                <w:szCs w:val="16"/>
              </w:rPr>
            </w:pPr>
            <w:ins w:id="4949" w:author="CR#1858r1" w:date="2022-09-29T11:48:00Z">
              <w:r w:rsidRPr="00596A94">
                <w:rPr>
                  <w:rFonts w:ascii="Arial" w:hAnsi="Arial" w:cs="Arial"/>
                  <w:sz w:val="16"/>
                  <w:szCs w:val="16"/>
                </w:rPr>
                <w:t>Ensuring consistent support of capability bits and associated NS-values in n77 in USA</w:t>
              </w:r>
            </w:ins>
          </w:p>
        </w:tc>
        <w:tc>
          <w:tcPr>
            <w:tcW w:w="709" w:type="dxa"/>
            <w:tcBorders>
              <w:right w:val="single" w:sz="12" w:space="0" w:color="auto"/>
            </w:tcBorders>
            <w:shd w:val="solid" w:color="FFFFFF" w:fill="auto"/>
          </w:tcPr>
          <w:p w14:paraId="1F29A730" w14:textId="79CCC3E9" w:rsidR="00596A94" w:rsidRPr="006B66E8" w:rsidRDefault="00596A94" w:rsidP="005244C3">
            <w:pPr>
              <w:spacing w:after="0"/>
              <w:rPr>
                <w:ins w:id="4950" w:author="CR#1858r1" w:date="2022-09-29T11:47:00Z"/>
                <w:rFonts w:ascii="Arial" w:hAnsi="Arial" w:cs="Arial"/>
                <w:sz w:val="16"/>
                <w:szCs w:val="16"/>
              </w:rPr>
            </w:pPr>
            <w:ins w:id="4951" w:author="CR#1858r1" w:date="2022-09-29T11:48:00Z">
              <w:r>
                <w:rPr>
                  <w:rFonts w:ascii="Arial" w:hAnsi="Arial" w:cs="Arial"/>
                  <w:sz w:val="16"/>
                  <w:szCs w:val="16"/>
                </w:rPr>
                <w:t>16.10.0</w:t>
              </w:r>
            </w:ins>
          </w:p>
        </w:tc>
      </w:tr>
    </w:tbl>
    <w:p w14:paraId="7659DC21" w14:textId="77777777" w:rsidR="00112C00" w:rsidRPr="006B66E8" w:rsidRDefault="00112C00" w:rsidP="00112C00"/>
    <w:p w14:paraId="705EDDE3" w14:textId="0FFE9D35" w:rsidR="004A3549" w:rsidRPr="006B66E8" w:rsidRDefault="00112C00" w:rsidP="00A733AD">
      <w:pPr>
        <w:pStyle w:val="NO"/>
      </w:pPr>
      <w:r w:rsidRPr="006B66E8">
        <w:rPr>
          <w:noProof/>
        </w:rPr>
        <w:t>Note:</w:t>
      </w:r>
      <w:r w:rsidRPr="006B66E8">
        <w:rPr>
          <w:noProof/>
        </w:rPr>
        <w:tab/>
        <w:t>In CR0313R1 "Clarification on Pcell support" for TS 36.306 v12.7.0 of RP-152053 which was approved by RAN #70 wrong CR number, 1313 used in CR coversheet due to a misallocation.</w:t>
      </w:r>
    </w:p>
    <w:sectPr w:rsidR="004A3549" w:rsidRPr="006B66E8">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380F" w14:textId="77777777" w:rsidR="003241E0" w:rsidRDefault="003241E0">
      <w:r>
        <w:separator/>
      </w:r>
    </w:p>
  </w:endnote>
  <w:endnote w:type="continuationSeparator" w:id="0">
    <w:p w14:paraId="57630C6E" w14:textId="77777777" w:rsidR="003241E0" w:rsidRDefault="0032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2558" w14:textId="77777777" w:rsidR="003241E0" w:rsidRDefault="003241E0">
      <w:r>
        <w:separator/>
      </w:r>
    </w:p>
  </w:footnote>
  <w:footnote w:type="continuationSeparator" w:id="0">
    <w:p w14:paraId="2C590F37" w14:textId="77777777" w:rsidR="003241E0" w:rsidRDefault="0032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1D275CD8"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596A94">
      <w:t>3GPP TS 36.306 V16.109.0 (2022-096)</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46E5C52A" w:rsidR="00085025" w:rsidRDefault="00085025">
    <w:pPr>
      <w:pStyle w:val="Header"/>
      <w:framePr w:wrap="auto" w:vAnchor="text" w:hAnchor="margin" w:y="1"/>
      <w:widowControl/>
    </w:pPr>
    <w:r>
      <w:fldChar w:fldCharType="begin"/>
    </w:r>
    <w:r>
      <w:instrText xml:space="preserve"> STYLEREF ZGSM </w:instrText>
    </w:r>
    <w:r>
      <w:fldChar w:fldCharType="separate"/>
    </w:r>
    <w:r w:rsidR="00596A94">
      <w:t>Release 16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253618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9694094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25117490">
    <w:abstractNumId w:val="7"/>
  </w:num>
  <w:num w:numId="4" w16cid:durableId="1432432593">
    <w:abstractNumId w:val="15"/>
  </w:num>
  <w:num w:numId="5" w16cid:durableId="1183057048">
    <w:abstractNumId w:val="8"/>
  </w:num>
  <w:num w:numId="6" w16cid:durableId="2115593424">
    <w:abstractNumId w:val="2"/>
  </w:num>
  <w:num w:numId="7" w16cid:durableId="1033573095">
    <w:abstractNumId w:val="9"/>
  </w:num>
  <w:num w:numId="8" w16cid:durableId="1023937328">
    <w:abstractNumId w:val="4"/>
  </w:num>
  <w:num w:numId="9" w16cid:durableId="1750299569">
    <w:abstractNumId w:val="5"/>
  </w:num>
  <w:num w:numId="10" w16cid:durableId="716783988">
    <w:abstractNumId w:val="11"/>
  </w:num>
  <w:num w:numId="11" w16cid:durableId="738095033">
    <w:abstractNumId w:val="6"/>
  </w:num>
  <w:num w:numId="12" w16cid:durableId="857624900">
    <w:abstractNumId w:val="10"/>
  </w:num>
  <w:num w:numId="13" w16cid:durableId="517619321">
    <w:abstractNumId w:val="16"/>
  </w:num>
  <w:num w:numId="14" w16cid:durableId="499078718">
    <w:abstractNumId w:val="3"/>
  </w:num>
  <w:num w:numId="15" w16cid:durableId="214002844">
    <w:abstractNumId w:val="0"/>
  </w:num>
  <w:num w:numId="16" w16cid:durableId="1584220373">
    <w:abstractNumId w:val="14"/>
  </w:num>
  <w:num w:numId="17" w16cid:durableId="177937208">
    <w:abstractNumId w:val="13"/>
  </w:num>
  <w:num w:numId="18" w16cid:durableId="129690719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58r1">
    <w15:presenceInfo w15:providerId="None" w15:userId="CR#185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6CC6"/>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89E"/>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4870"/>
    <w:rsid w:val="00275160"/>
    <w:rsid w:val="002806B4"/>
    <w:rsid w:val="00281DA7"/>
    <w:rsid w:val="00284656"/>
    <w:rsid w:val="00285966"/>
    <w:rsid w:val="00286FB8"/>
    <w:rsid w:val="00291047"/>
    <w:rsid w:val="0029139B"/>
    <w:rsid w:val="00291CB5"/>
    <w:rsid w:val="002920FA"/>
    <w:rsid w:val="00293522"/>
    <w:rsid w:val="00293CE3"/>
    <w:rsid w:val="002967AE"/>
    <w:rsid w:val="00296A41"/>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43A"/>
    <w:rsid w:val="003069C8"/>
    <w:rsid w:val="00307707"/>
    <w:rsid w:val="00307FC5"/>
    <w:rsid w:val="0031275D"/>
    <w:rsid w:val="003149C2"/>
    <w:rsid w:val="00315FF8"/>
    <w:rsid w:val="003162ED"/>
    <w:rsid w:val="00316697"/>
    <w:rsid w:val="0032128D"/>
    <w:rsid w:val="003230B8"/>
    <w:rsid w:val="003241E0"/>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264A"/>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6F6B"/>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6A94"/>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5D6C"/>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B66E8"/>
    <w:rsid w:val="006C06D4"/>
    <w:rsid w:val="006C087C"/>
    <w:rsid w:val="006C17FD"/>
    <w:rsid w:val="006C33E4"/>
    <w:rsid w:val="006C6396"/>
    <w:rsid w:val="006D4E75"/>
    <w:rsid w:val="006E15CF"/>
    <w:rsid w:val="006E4DFE"/>
    <w:rsid w:val="006E53AB"/>
    <w:rsid w:val="006F08EA"/>
    <w:rsid w:val="006F333F"/>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814"/>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F00DA"/>
    <w:rsid w:val="008F0B2E"/>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540"/>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970"/>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AF05C4"/>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04A7"/>
    <w:rsid w:val="00B918A2"/>
    <w:rsid w:val="00B921C2"/>
    <w:rsid w:val="00B92CA1"/>
    <w:rsid w:val="00B95E47"/>
    <w:rsid w:val="00B96B72"/>
    <w:rsid w:val="00B97112"/>
    <w:rsid w:val="00BA00F4"/>
    <w:rsid w:val="00BA03D6"/>
    <w:rsid w:val="00BA3C4B"/>
    <w:rsid w:val="00BA4162"/>
    <w:rsid w:val="00BA4263"/>
    <w:rsid w:val="00BA45E8"/>
    <w:rsid w:val="00BA7B78"/>
    <w:rsid w:val="00BB2B00"/>
    <w:rsid w:val="00BB31DC"/>
    <w:rsid w:val="00BB4308"/>
    <w:rsid w:val="00BB52AF"/>
    <w:rsid w:val="00BB5EDA"/>
    <w:rsid w:val="00BB7831"/>
    <w:rsid w:val="00BC10C0"/>
    <w:rsid w:val="00BC1330"/>
    <w:rsid w:val="00BC2CAD"/>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B7D"/>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5AED"/>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46661"/>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4C2E"/>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97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146</Pages>
  <Words>58297</Words>
  <Characters>332298</Characters>
  <Application>Microsoft Office Word</Application>
  <DocSecurity>0</DocSecurity>
  <Lines>2769</Lines>
  <Paragraphs>779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389816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CR#1858r1</cp:lastModifiedBy>
  <cp:revision>3</cp:revision>
  <dcterms:created xsi:type="dcterms:W3CDTF">2022-09-29T09:46:00Z</dcterms:created>
  <dcterms:modified xsi:type="dcterms:W3CDTF">2022-09-29T09:49:00Z</dcterms:modified>
</cp:coreProperties>
</file>