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B25A4E" w14:paraId="6420D5CF" w14:textId="77777777" w:rsidTr="005E4BB2">
        <w:tc>
          <w:tcPr>
            <w:tcW w:w="10423" w:type="dxa"/>
            <w:gridSpan w:val="2"/>
            <w:shd w:val="clear" w:color="auto" w:fill="auto"/>
          </w:tcPr>
          <w:p w14:paraId="3FDEDF14" w14:textId="7863339A" w:rsidR="004F0988" w:rsidRPr="004C440C" w:rsidRDefault="004F0988" w:rsidP="00133525">
            <w:pPr>
              <w:pStyle w:val="ZA"/>
              <w:framePr w:w="0" w:hRule="auto" w:wrap="auto" w:vAnchor="margin" w:hAnchor="text" w:yAlign="inline"/>
            </w:pPr>
            <w:bookmarkStart w:id="0" w:name="page1"/>
            <w:r w:rsidRPr="004C440C">
              <w:rPr>
                <w:sz w:val="64"/>
              </w:rPr>
              <w:t xml:space="preserve">3GPP </w:t>
            </w:r>
            <w:bookmarkStart w:id="1" w:name="specType1"/>
            <w:r w:rsidRPr="00745323">
              <w:rPr>
                <w:sz w:val="64"/>
              </w:rPr>
              <w:t>TS</w:t>
            </w:r>
            <w:bookmarkEnd w:id="1"/>
            <w:r w:rsidRPr="004C440C">
              <w:rPr>
                <w:sz w:val="64"/>
              </w:rPr>
              <w:t xml:space="preserve"> </w:t>
            </w:r>
            <w:bookmarkStart w:id="2" w:name="specNumber"/>
            <w:r w:rsidR="00385433" w:rsidRPr="00745323">
              <w:rPr>
                <w:sz w:val="64"/>
              </w:rPr>
              <w:t>38</w:t>
            </w:r>
            <w:r w:rsidRPr="00745323">
              <w:rPr>
                <w:sz w:val="64"/>
              </w:rPr>
              <w:t>.</w:t>
            </w:r>
            <w:bookmarkEnd w:id="2"/>
            <w:r w:rsidR="00385433" w:rsidRPr="00745323">
              <w:rPr>
                <w:sz w:val="64"/>
              </w:rPr>
              <w:t>351</w:t>
            </w:r>
            <w:r w:rsidR="00385433" w:rsidRPr="004C440C">
              <w:rPr>
                <w:sz w:val="64"/>
              </w:rPr>
              <w:t xml:space="preserve"> </w:t>
            </w:r>
            <w:bookmarkStart w:id="3" w:name="specVersion"/>
            <w:r w:rsidR="00385433" w:rsidRPr="004C440C">
              <w:t>V</w:t>
            </w:r>
            <w:bookmarkEnd w:id="3"/>
            <w:r w:rsidR="00261D57">
              <w:t>1</w:t>
            </w:r>
            <w:r w:rsidR="00CE73F0">
              <w:t>7</w:t>
            </w:r>
            <w:r w:rsidR="00261D57">
              <w:t>.</w:t>
            </w:r>
            <w:ins w:id="4" w:author="CR#0001r1" w:date="2022-07-10T19:01:00Z">
              <w:r w:rsidR="008624D6">
                <w:t>1</w:t>
              </w:r>
            </w:ins>
            <w:del w:id="5" w:author="CR#0001r1" w:date="2022-07-10T19:01:00Z">
              <w:r w:rsidR="00261D57" w:rsidDel="008624D6">
                <w:delText>0</w:delText>
              </w:r>
            </w:del>
            <w:r w:rsidR="00261D57">
              <w:t>.0</w:t>
            </w:r>
            <w:r w:rsidR="00C96F6B" w:rsidRPr="004C440C">
              <w:t xml:space="preserve"> </w:t>
            </w:r>
            <w:r w:rsidRPr="004C440C">
              <w:rPr>
                <w:sz w:val="32"/>
              </w:rPr>
              <w:t>(</w:t>
            </w:r>
            <w:bookmarkStart w:id="6" w:name="issueDate"/>
            <w:r w:rsidR="001328B6" w:rsidRPr="00745323">
              <w:rPr>
                <w:sz w:val="32"/>
              </w:rPr>
              <w:t>202</w:t>
            </w:r>
            <w:r w:rsidR="001328B6">
              <w:rPr>
                <w:sz w:val="32"/>
              </w:rPr>
              <w:t>2</w:t>
            </w:r>
            <w:r w:rsidRPr="00745323">
              <w:rPr>
                <w:sz w:val="32"/>
              </w:rPr>
              <w:t>-</w:t>
            </w:r>
            <w:bookmarkEnd w:id="6"/>
            <w:r w:rsidR="00335E8A">
              <w:rPr>
                <w:sz w:val="32"/>
              </w:rPr>
              <w:t>0</w:t>
            </w:r>
            <w:ins w:id="7" w:author="CR#0001r1" w:date="2022-07-10T19:01:00Z">
              <w:r w:rsidR="008624D6">
                <w:rPr>
                  <w:sz w:val="32"/>
                </w:rPr>
                <w:t>6</w:t>
              </w:r>
            </w:ins>
            <w:del w:id="8" w:author="CR#0001r1" w:date="2022-07-10T19:01:00Z">
              <w:r w:rsidR="00261D57" w:rsidDel="008624D6">
                <w:rPr>
                  <w:sz w:val="32"/>
                </w:rPr>
                <w:delText>3</w:delText>
              </w:r>
            </w:del>
            <w:r w:rsidRPr="004C440C">
              <w:rPr>
                <w:sz w:val="32"/>
              </w:rPr>
              <w:t>)</w:t>
            </w:r>
          </w:p>
        </w:tc>
      </w:tr>
      <w:tr w:rsidR="004F0988" w:rsidRPr="00B25A4E" w14:paraId="0FFD4F19" w14:textId="77777777" w:rsidTr="00657274">
        <w:tc>
          <w:tcPr>
            <w:tcW w:w="10423" w:type="dxa"/>
            <w:gridSpan w:val="2"/>
            <w:shd w:val="clear" w:color="auto" w:fill="auto"/>
          </w:tcPr>
          <w:p w14:paraId="5AB75458" w14:textId="370AC36E" w:rsidR="004F0988" w:rsidRPr="004C440C" w:rsidRDefault="004F0988" w:rsidP="00133525">
            <w:pPr>
              <w:pStyle w:val="ZB"/>
              <w:framePr w:w="0" w:hRule="auto" w:wrap="auto" w:vAnchor="margin" w:hAnchor="text" w:yAlign="inline"/>
            </w:pPr>
            <w:r w:rsidRPr="004C440C">
              <w:t xml:space="preserve">Technical </w:t>
            </w:r>
            <w:bookmarkStart w:id="9" w:name="spectype2"/>
            <w:r w:rsidRPr="00745323">
              <w:t>Specification</w:t>
            </w:r>
            <w:bookmarkEnd w:id="9"/>
          </w:p>
          <w:p w14:paraId="462B8E42" w14:textId="7E1F3067" w:rsidR="00BA4B8D" w:rsidRPr="004C440C" w:rsidRDefault="00BA4B8D" w:rsidP="00BA4B8D">
            <w:pPr>
              <w:pStyle w:val="Guidance"/>
            </w:pPr>
          </w:p>
        </w:tc>
      </w:tr>
      <w:tr w:rsidR="004F0988" w:rsidRPr="00B25A4E" w14:paraId="717C4EBE" w14:textId="77777777" w:rsidTr="00657274">
        <w:tc>
          <w:tcPr>
            <w:tcW w:w="10423" w:type="dxa"/>
            <w:gridSpan w:val="2"/>
            <w:shd w:val="clear" w:color="auto" w:fill="auto"/>
          </w:tcPr>
          <w:p w14:paraId="03D032C0" w14:textId="77777777" w:rsidR="004F0988" w:rsidRPr="004C440C" w:rsidRDefault="004F0988" w:rsidP="00133525">
            <w:pPr>
              <w:pStyle w:val="ZT"/>
              <w:framePr w:wrap="auto" w:hAnchor="text" w:yAlign="inline"/>
            </w:pPr>
            <w:r w:rsidRPr="004C440C">
              <w:t>3rd Generation Partnership Project;</w:t>
            </w:r>
          </w:p>
          <w:p w14:paraId="653799DC" w14:textId="2E42DE78" w:rsidR="004F0988" w:rsidRPr="00745323" w:rsidRDefault="004F0988" w:rsidP="00133525">
            <w:pPr>
              <w:pStyle w:val="ZT"/>
              <w:framePr w:wrap="auto" w:hAnchor="text" w:yAlign="inline"/>
            </w:pPr>
            <w:r w:rsidRPr="004C440C">
              <w:t xml:space="preserve">Technical Specification Group </w:t>
            </w:r>
            <w:bookmarkStart w:id="10" w:name="specTitle"/>
            <w:r w:rsidR="000C69F7" w:rsidRPr="00745323">
              <w:t>Radio Access Network</w:t>
            </w:r>
            <w:r w:rsidRPr="00745323">
              <w:t>;</w:t>
            </w:r>
          </w:p>
          <w:p w14:paraId="211669E9" w14:textId="565D7CA1" w:rsidR="004F0988" w:rsidRPr="00745323" w:rsidRDefault="000C69F7" w:rsidP="00133525">
            <w:pPr>
              <w:pStyle w:val="ZT"/>
              <w:framePr w:wrap="auto" w:hAnchor="text" w:yAlign="inline"/>
            </w:pPr>
            <w:r w:rsidRPr="00745323">
              <w:t>NR</w:t>
            </w:r>
            <w:r w:rsidR="004F0988" w:rsidRPr="00745323">
              <w:t>;</w:t>
            </w:r>
          </w:p>
          <w:p w14:paraId="1D2A8F5E" w14:textId="715242DE" w:rsidR="004F0988" w:rsidRPr="004C440C" w:rsidRDefault="000C69F7" w:rsidP="006935FD">
            <w:pPr>
              <w:pStyle w:val="ZT"/>
              <w:framePr w:wrap="auto" w:hAnchor="text" w:yAlign="inline"/>
              <w:wordWrap w:val="0"/>
            </w:pPr>
            <w:r w:rsidRPr="004C440C">
              <w:t xml:space="preserve">Sidelink </w:t>
            </w:r>
            <w:r w:rsidR="00B57EC9" w:rsidRPr="004C440C">
              <w:t xml:space="preserve">Relay </w:t>
            </w:r>
            <w:r w:rsidRPr="004C440C">
              <w:t>Adaptation Protocol</w:t>
            </w:r>
            <w:bookmarkEnd w:id="10"/>
            <w:r w:rsidR="006935FD" w:rsidRPr="004C440C">
              <w:t xml:space="preserve"> (</w:t>
            </w:r>
            <w:r w:rsidR="00B57EC9" w:rsidRPr="004C440C">
              <w:t>SRAP</w:t>
            </w:r>
            <w:r w:rsidR="006935FD" w:rsidRPr="004C440C">
              <w:t>) Specification</w:t>
            </w:r>
          </w:p>
          <w:p w14:paraId="04CAC1E0" w14:textId="53D5FE1B" w:rsidR="004F0988" w:rsidRPr="004C440C" w:rsidRDefault="004F0988" w:rsidP="00133525">
            <w:pPr>
              <w:pStyle w:val="ZT"/>
              <w:framePr w:wrap="auto" w:hAnchor="text" w:yAlign="inline"/>
              <w:rPr>
                <w:i/>
                <w:sz w:val="28"/>
              </w:rPr>
            </w:pPr>
            <w:r w:rsidRPr="004C440C">
              <w:t>(</w:t>
            </w:r>
            <w:r w:rsidRPr="004C440C">
              <w:rPr>
                <w:rStyle w:val="ZGSM"/>
              </w:rPr>
              <w:t xml:space="preserve">Release </w:t>
            </w:r>
            <w:bookmarkStart w:id="11" w:name="specRelease"/>
            <w:r w:rsidR="00D82E6F" w:rsidRPr="00745323">
              <w:rPr>
                <w:rStyle w:val="ZGSM"/>
              </w:rPr>
              <w:t>1</w:t>
            </w:r>
            <w:r w:rsidRPr="00745323">
              <w:rPr>
                <w:rStyle w:val="ZGSM"/>
              </w:rPr>
              <w:t>7</w:t>
            </w:r>
            <w:bookmarkEnd w:id="11"/>
            <w:r w:rsidRPr="004C440C">
              <w:t>)</w:t>
            </w:r>
          </w:p>
        </w:tc>
      </w:tr>
      <w:tr w:rsidR="00BF128E" w:rsidRPr="00B25A4E" w14:paraId="303DD8FF" w14:textId="77777777" w:rsidTr="005E4BB2">
        <w:tc>
          <w:tcPr>
            <w:tcW w:w="10423" w:type="dxa"/>
            <w:gridSpan w:val="2"/>
            <w:shd w:val="clear" w:color="auto" w:fill="auto"/>
          </w:tcPr>
          <w:p w14:paraId="48E5BAD8" w14:textId="77777777" w:rsidR="00BF128E" w:rsidRPr="00B25A4E" w:rsidRDefault="00BF128E" w:rsidP="00133525">
            <w:pPr>
              <w:pStyle w:val="ZU"/>
              <w:framePr w:w="0" w:wrap="auto" w:vAnchor="margin" w:hAnchor="text" w:yAlign="inline"/>
              <w:tabs>
                <w:tab w:val="right" w:pos="10206"/>
              </w:tabs>
              <w:jc w:val="left"/>
              <w:rPr>
                <w:color w:val="0000FF"/>
              </w:rPr>
            </w:pPr>
            <w:r w:rsidRPr="00B25A4E">
              <w:rPr>
                <w:color w:val="0000FF"/>
              </w:rPr>
              <w:tab/>
            </w:r>
          </w:p>
        </w:tc>
      </w:tr>
      <w:tr w:rsidR="00D82E6F" w:rsidRPr="00B25A4E" w14:paraId="4DA45E4F" w14:textId="77777777" w:rsidTr="005E4BB2">
        <w:trPr>
          <w:trHeight w:hRule="exact" w:val="1531"/>
        </w:trPr>
        <w:tc>
          <w:tcPr>
            <w:tcW w:w="4883" w:type="dxa"/>
            <w:shd w:val="clear" w:color="auto" w:fill="auto"/>
          </w:tcPr>
          <w:p w14:paraId="4FBA7106" w14:textId="77777777" w:rsidR="00D82E6F" w:rsidRPr="00B25A4E" w:rsidRDefault="00F31798" w:rsidP="00D82E6F">
            <w:r>
              <w:rPr>
                <w:i/>
              </w:rPr>
              <w:pict w14:anchorId="661F7D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68.25pt">
                  <v:imagedata r:id="rId9" o:title="5G-logo_175px"/>
                </v:shape>
              </w:pict>
            </w:r>
          </w:p>
        </w:tc>
        <w:tc>
          <w:tcPr>
            <w:tcW w:w="5540" w:type="dxa"/>
            <w:shd w:val="clear" w:color="auto" w:fill="auto"/>
          </w:tcPr>
          <w:p w14:paraId="26F08BD1" w14:textId="77777777" w:rsidR="00D82E6F" w:rsidRPr="00B25A4E" w:rsidRDefault="00F31798" w:rsidP="00D82E6F">
            <w:pPr>
              <w:jc w:val="right"/>
            </w:pPr>
            <w:bookmarkStart w:id="12" w:name="logos"/>
            <w:r>
              <w:pict w14:anchorId="07842277">
                <v:shape id="_x0000_i1026" type="#_x0000_t75" style="width:126.75pt;height:74.25pt">
                  <v:imagedata r:id="rId10" o:title="3GPP-logo_web"/>
                </v:shape>
              </w:pict>
            </w:r>
            <w:bookmarkEnd w:id="12"/>
          </w:p>
        </w:tc>
      </w:tr>
      <w:tr w:rsidR="00D82E6F" w:rsidRPr="00B25A4E" w14:paraId="48DEBCEB" w14:textId="77777777" w:rsidTr="005E4BB2">
        <w:trPr>
          <w:trHeight w:hRule="exact" w:val="5783"/>
        </w:trPr>
        <w:tc>
          <w:tcPr>
            <w:tcW w:w="10423" w:type="dxa"/>
            <w:gridSpan w:val="2"/>
            <w:shd w:val="clear" w:color="auto" w:fill="auto"/>
          </w:tcPr>
          <w:p w14:paraId="56990EEF" w14:textId="3B7D099C" w:rsidR="00D82E6F" w:rsidRPr="00B25A4E" w:rsidRDefault="00D82E6F" w:rsidP="00D82E6F">
            <w:pPr>
              <w:pStyle w:val="Guidance"/>
              <w:rPr>
                <w:b/>
              </w:rPr>
            </w:pPr>
          </w:p>
        </w:tc>
      </w:tr>
      <w:tr w:rsidR="00D82E6F" w:rsidRPr="00B25A4E" w14:paraId="4C89EF09" w14:textId="77777777" w:rsidTr="005E4BB2">
        <w:trPr>
          <w:cantSplit/>
          <w:trHeight w:hRule="exact" w:val="964"/>
        </w:trPr>
        <w:tc>
          <w:tcPr>
            <w:tcW w:w="10423" w:type="dxa"/>
            <w:gridSpan w:val="2"/>
            <w:shd w:val="clear" w:color="auto" w:fill="auto"/>
          </w:tcPr>
          <w:p w14:paraId="240251E6" w14:textId="7D5BBC50" w:rsidR="00D82E6F" w:rsidRPr="00B25A4E" w:rsidRDefault="00D82E6F" w:rsidP="00D82E6F">
            <w:pPr>
              <w:rPr>
                <w:sz w:val="16"/>
              </w:rPr>
            </w:pPr>
            <w:bookmarkStart w:id="13" w:name="warningNotice"/>
            <w:r w:rsidRPr="00B25A4E">
              <w:rPr>
                <w:sz w:val="16"/>
              </w:rPr>
              <w:t>The present document has been developed within the 3rd Generation Partnership Project (3GPP</w:t>
            </w:r>
            <w:r w:rsidRPr="00B25A4E">
              <w:rPr>
                <w:sz w:val="16"/>
                <w:vertAlign w:val="superscript"/>
              </w:rPr>
              <w:t xml:space="preserve"> TM</w:t>
            </w:r>
            <w:r w:rsidRPr="00B25A4E">
              <w:rPr>
                <w:sz w:val="16"/>
              </w:rPr>
              <w:t>) and may be further elaborated for the purposes of 3GPP.</w:t>
            </w:r>
            <w:r w:rsidRPr="00B25A4E">
              <w:rPr>
                <w:sz w:val="16"/>
              </w:rPr>
              <w:br/>
              <w:t>The present document has not been subject to any approval process by the 3GPP</w:t>
            </w:r>
            <w:r w:rsidRPr="00B25A4E">
              <w:rPr>
                <w:sz w:val="16"/>
                <w:vertAlign w:val="superscript"/>
              </w:rPr>
              <w:t xml:space="preserve"> </w:t>
            </w:r>
            <w:r w:rsidRPr="00B25A4E">
              <w:rPr>
                <w:sz w:val="16"/>
              </w:rPr>
              <w:t>Organizational Partners and shall not be implemented.</w:t>
            </w:r>
            <w:r w:rsidRPr="00B25A4E">
              <w:rPr>
                <w:sz w:val="16"/>
              </w:rPr>
              <w:br/>
              <w:t>This Specification is provided for future development work within 3GPP</w:t>
            </w:r>
            <w:r w:rsidRPr="00B25A4E">
              <w:rPr>
                <w:sz w:val="16"/>
                <w:vertAlign w:val="superscript"/>
              </w:rPr>
              <w:t xml:space="preserve"> </w:t>
            </w:r>
            <w:r w:rsidRPr="00B25A4E">
              <w:rPr>
                <w:sz w:val="16"/>
              </w:rPr>
              <w:t>only. The Organizational Partners accept no liability for any use of this Specification.</w:t>
            </w:r>
            <w:r w:rsidRPr="00B25A4E">
              <w:rPr>
                <w:sz w:val="16"/>
              </w:rPr>
              <w:br/>
              <w:t>Specifications and Reports for implementation of the 3GPP</w:t>
            </w:r>
            <w:r w:rsidRPr="00B25A4E">
              <w:rPr>
                <w:sz w:val="16"/>
                <w:vertAlign w:val="superscript"/>
              </w:rPr>
              <w:t xml:space="preserve"> TM</w:t>
            </w:r>
            <w:r w:rsidRPr="00B25A4E">
              <w:rPr>
                <w:sz w:val="16"/>
              </w:rPr>
              <w:t xml:space="preserve"> system should be obtained via the 3GPP Organizational Partners' Publications Offices.</w:t>
            </w:r>
            <w:bookmarkEnd w:id="13"/>
          </w:p>
          <w:p w14:paraId="080CA5D2" w14:textId="77777777" w:rsidR="00D82E6F" w:rsidRPr="00B25A4E" w:rsidRDefault="00D82E6F" w:rsidP="00D82E6F">
            <w:pPr>
              <w:pStyle w:val="ZV"/>
              <w:framePr w:w="0" w:wrap="auto" w:vAnchor="margin" w:hAnchor="text" w:yAlign="inline"/>
            </w:pPr>
          </w:p>
          <w:p w14:paraId="684224C8" w14:textId="77777777" w:rsidR="00D82E6F" w:rsidRPr="00B25A4E"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B25A4E" w14:paraId="779AAB31" w14:textId="77777777" w:rsidTr="00133525">
        <w:trPr>
          <w:trHeight w:hRule="exact" w:val="5670"/>
        </w:trPr>
        <w:tc>
          <w:tcPr>
            <w:tcW w:w="10423" w:type="dxa"/>
            <w:shd w:val="clear" w:color="auto" w:fill="auto"/>
          </w:tcPr>
          <w:p w14:paraId="4C627120" w14:textId="77777777" w:rsidR="00E16509" w:rsidRPr="00B25A4E" w:rsidRDefault="00E16509" w:rsidP="00E16509">
            <w:pPr>
              <w:pStyle w:val="Guidance"/>
            </w:pPr>
            <w:bookmarkStart w:id="14" w:name="page2"/>
          </w:p>
        </w:tc>
      </w:tr>
      <w:tr w:rsidR="00E16509" w:rsidRPr="00B25A4E" w14:paraId="7A3B3A7F" w14:textId="77777777" w:rsidTr="00C074DD">
        <w:trPr>
          <w:trHeight w:hRule="exact" w:val="5387"/>
        </w:trPr>
        <w:tc>
          <w:tcPr>
            <w:tcW w:w="10423" w:type="dxa"/>
            <w:shd w:val="clear" w:color="auto" w:fill="auto"/>
          </w:tcPr>
          <w:p w14:paraId="03A67D73" w14:textId="77777777" w:rsidR="00E16509" w:rsidRPr="00B25A4E" w:rsidRDefault="00E16509" w:rsidP="00133525">
            <w:pPr>
              <w:pStyle w:val="FP"/>
              <w:spacing w:after="240"/>
              <w:ind w:left="2835" w:right="2835"/>
              <w:jc w:val="center"/>
              <w:rPr>
                <w:rFonts w:ascii="Arial" w:hAnsi="Arial"/>
                <w:b/>
                <w:i/>
              </w:rPr>
            </w:pPr>
            <w:bookmarkStart w:id="15" w:name="coords3gpp"/>
            <w:r w:rsidRPr="00B25A4E">
              <w:rPr>
                <w:rFonts w:ascii="Arial" w:hAnsi="Arial"/>
                <w:b/>
                <w:i/>
              </w:rPr>
              <w:t>3GPP</w:t>
            </w:r>
          </w:p>
          <w:p w14:paraId="252767FD" w14:textId="77777777" w:rsidR="00E16509" w:rsidRPr="00B25A4E" w:rsidRDefault="00E16509" w:rsidP="00133525">
            <w:pPr>
              <w:pStyle w:val="FP"/>
              <w:pBdr>
                <w:bottom w:val="single" w:sz="6" w:space="1" w:color="auto"/>
              </w:pBdr>
              <w:ind w:left="2835" w:right="2835"/>
              <w:jc w:val="center"/>
            </w:pPr>
            <w:r w:rsidRPr="00B25A4E">
              <w:t>Postal address</w:t>
            </w:r>
          </w:p>
          <w:p w14:paraId="73CD2C20" w14:textId="77777777" w:rsidR="00E16509" w:rsidRPr="00B25A4E" w:rsidRDefault="00E16509" w:rsidP="00133525">
            <w:pPr>
              <w:pStyle w:val="FP"/>
              <w:ind w:left="2835" w:right="2835"/>
              <w:jc w:val="center"/>
              <w:rPr>
                <w:rFonts w:ascii="Arial" w:hAnsi="Arial"/>
                <w:sz w:val="18"/>
              </w:rPr>
            </w:pPr>
          </w:p>
          <w:p w14:paraId="2122B1F3" w14:textId="77777777" w:rsidR="00E16509" w:rsidRPr="00B25A4E" w:rsidRDefault="00E16509" w:rsidP="00133525">
            <w:pPr>
              <w:pStyle w:val="FP"/>
              <w:pBdr>
                <w:bottom w:val="single" w:sz="6" w:space="1" w:color="auto"/>
              </w:pBdr>
              <w:spacing w:before="240"/>
              <w:ind w:left="2835" w:right="2835"/>
              <w:jc w:val="center"/>
            </w:pPr>
            <w:r w:rsidRPr="00B25A4E">
              <w:t>3GPP support office address</w:t>
            </w:r>
          </w:p>
          <w:p w14:paraId="4B118786" w14:textId="77777777" w:rsidR="00E16509" w:rsidRPr="00B25A4E" w:rsidRDefault="00E16509" w:rsidP="00133525">
            <w:pPr>
              <w:pStyle w:val="FP"/>
              <w:ind w:left="2835" w:right="2835"/>
              <w:jc w:val="center"/>
              <w:rPr>
                <w:rFonts w:ascii="Arial" w:hAnsi="Arial"/>
                <w:sz w:val="18"/>
                <w:lang w:val="fr-FR"/>
              </w:rPr>
            </w:pPr>
            <w:r w:rsidRPr="00B25A4E">
              <w:rPr>
                <w:rFonts w:ascii="Arial" w:hAnsi="Arial"/>
                <w:sz w:val="18"/>
                <w:lang w:val="fr-FR"/>
              </w:rPr>
              <w:t>650 Route des Lucioles - Sophia Antipolis</w:t>
            </w:r>
          </w:p>
          <w:p w14:paraId="7A890E1F" w14:textId="77777777" w:rsidR="00E16509" w:rsidRPr="00B25A4E" w:rsidRDefault="00E16509" w:rsidP="00133525">
            <w:pPr>
              <w:pStyle w:val="FP"/>
              <w:ind w:left="2835" w:right="2835"/>
              <w:jc w:val="center"/>
              <w:rPr>
                <w:rFonts w:ascii="Arial" w:hAnsi="Arial"/>
                <w:sz w:val="18"/>
                <w:lang w:val="fr-FR"/>
              </w:rPr>
            </w:pPr>
            <w:r w:rsidRPr="00B25A4E">
              <w:rPr>
                <w:rFonts w:ascii="Arial" w:hAnsi="Arial"/>
                <w:sz w:val="18"/>
                <w:lang w:val="fr-FR"/>
              </w:rPr>
              <w:t>Valbonne - FRANCE</w:t>
            </w:r>
          </w:p>
          <w:p w14:paraId="76EFB16C" w14:textId="77777777" w:rsidR="00E16509" w:rsidRPr="00B25A4E" w:rsidRDefault="00E16509" w:rsidP="00133525">
            <w:pPr>
              <w:pStyle w:val="FP"/>
              <w:spacing w:after="20"/>
              <w:ind w:left="2835" w:right="2835"/>
              <w:jc w:val="center"/>
              <w:rPr>
                <w:rFonts w:ascii="Arial" w:hAnsi="Arial"/>
                <w:sz w:val="18"/>
              </w:rPr>
            </w:pPr>
            <w:r w:rsidRPr="00B25A4E">
              <w:rPr>
                <w:rFonts w:ascii="Arial" w:hAnsi="Arial"/>
                <w:sz w:val="18"/>
              </w:rPr>
              <w:t>Tel.: +33 4 92 94 42 00 Fax: +33 4 93 65 47 16</w:t>
            </w:r>
          </w:p>
          <w:p w14:paraId="6476674E" w14:textId="77777777" w:rsidR="00E16509" w:rsidRPr="00B25A4E" w:rsidRDefault="00E16509" w:rsidP="00133525">
            <w:pPr>
              <w:pStyle w:val="FP"/>
              <w:pBdr>
                <w:bottom w:val="single" w:sz="6" w:space="1" w:color="auto"/>
              </w:pBdr>
              <w:spacing w:before="240"/>
              <w:ind w:left="2835" w:right="2835"/>
              <w:jc w:val="center"/>
            </w:pPr>
            <w:r w:rsidRPr="00B25A4E">
              <w:t>Internet</w:t>
            </w:r>
          </w:p>
          <w:p w14:paraId="2D660AE8" w14:textId="77777777" w:rsidR="00E16509" w:rsidRPr="00B25A4E" w:rsidRDefault="00E16509" w:rsidP="00133525">
            <w:pPr>
              <w:pStyle w:val="FP"/>
              <w:ind w:left="2835" w:right="2835"/>
              <w:jc w:val="center"/>
              <w:rPr>
                <w:rFonts w:ascii="Arial" w:hAnsi="Arial"/>
                <w:sz w:val="18"/>
              </w:rPr>
            </w:pPr>
            <w:r w:rsidRPr="00B25A4E">
              <w:rPr>
                <w:rFonts w:ascii="Arial" w:hAnsi="Arial"/>
                <w:sz w:val="18"/>
              </w:rPr>
              <w:t>http://www.3gpp.org</w:t>
            </w:r>
            <w:bookmarkEnd w:id="15"/>
          </w:p>
          <w:p w14:paraId="3EBD2B84" w14:textId="77777777" w:rsidR="00E16509" w:rsidRPr="00B25A4E" w:rsidRDefault="00E16509" w:rsidP="00133525"/>
        </w:tc>
      </w:tr>
      <w:tr w:rsidR="00E16509" w:rsidRPr="00B25A4E" w14:paraId="1D69F471" w14:textId="77777777" w:rsidTr="00C074DD">
        <w:tc>
          <w:tcPr>
            <w:tcW w:w="10423" w:type="dxa"/>
            <w:shd w:val="clear" w:color="auto" w:fill="auto"/>
            <w:vAlign w:val="bottom"/>
          </w:tcPr>
          <w:p w14:paraId="4D400848" w14:textId="77777777" w:rsidR="00E16509" w:rsidRPr="00B25A4E" w:rsidRDefault="00E16509" w:rsidP="00133525">
            <w:pPr>
              <w:pStyle w:val="FP"/>
              <w:pBdr>
                <w:bottom w:val="single" w:sz="6" w:space="1" w:color="auto"/>
              </w:pBdr>
              <w:spacing w:after="240"/>
              <w:jc w:val="center"/>
              <w:rPr>
                <w:rFonts w:ascii="Arial" w:hAnsi="Arial"/>
                <w:b/>
                <w:i/>
                <w:noProof/>
              </w:rPr>
            </w:pPr>
            <w:bookmarkStart w:id="16" w:name="copyrightNotification"/>
            <w:r w:rsidRPr="00B25A4E">
              <w:rPr>
                <w:rFonts w:ascii="Arial" w:hAnsi="Arial"/>
                <w:b/>
                <w:i/>
                <w:noProof/>
              </w:rPr>
              <w:t>Copyright Notification</w:t>
            </w:r>
          </w:p>
          <w:p w14:paraId="2C8A8C99" w14:textId="77777777" w:rsidR="00E16509" w:rsidRPr="00B25A4E" w:rsidRDefault="00E16509" w:rsidP="00133525">
            <w:pPr>
              <w:pStyle w:val="FP"/>
              <w:jc w:val="center"/>
              <w:rPr>
                <w:noProof/>
              </w:rPr>
            </w:pPr>
            <w:r w:rsidRPr="00B25A4E">
              <w:rPr>
                <w:noProof/>
              </w:rPr>
              <w:t>No part may be reproduced except as authorized by written permission.</w:t>
            </w:r>
            <w:r w:rsidRPr="00B25A4E">
              <w:rPr>
                <w:noProof/>
              </w:rPr>
              <w:br/>
              <w:t>The copyright and the foregoing restriction extend to reproduction in all media.</w:t>
            </w:r>
          </w:p>
          <w:p w14:paraId="5A408646" w14:textId="77777777" w:rsidR="00E16509" w:rsidRPr="00B25A4E" w:rsidRDefault="00E16509" w:rsidP="00133525">
            <w:pPr>
              <w:pStyle w:val="FP"/>
              <w:jc w:val="center"/>
              <w:rPr>
                <w:noProof/>
              </w:rPr>
            </w:pPr>
          </w:p>
          <w:p w14:paraId="786C0A36" w14:textId="39381DC6" w:rsidR="00E16509" w:rsidRPr="00B25A4E" w:rsidRDefault="00E16509" w:rsidP="00133525">
            <w:pPr>
              <w:pStyle w:val="FP"/>
              <w:jc w:val="center"/>
              <w:rPr>
                <w:noProof/>
                <w:sz w:val="18"/>
              </w:rPr>
            </w:pPr>
            <w:r w:rsidRPr="00B25A4E">
              <w:rPr>
                <w:noProof/>
                <w:sz w:val="18"/>
              </w:rPr>
              <w:t xml:space="preserve">© </w:t>
            </w:r>
            <w:r w:rsidR="00663418" w:rsidRPr="00745323">
              <w:rPr>
                <w:noProof/>
                <w:sz w:val="18"/>
              </w:rPr>
              <w:t>202</w:t>
            </w:r>
            <w:r w:rsidR="00663418">
              <w:rPr>
                <w:noProof/>
                <w:sz w:val="18"/>
              </w:rPr>
              <w:t>2</w:t>
            </w:r>
            <w:r w:rsidRPr="00745323">
              <w:rPr>
                <w:noProof/>
                <w:sz w:val="18"/>
              </w:rPr>
              <w:t>,</w:t>
            </w:r>
            <w:r w:rsidRPr="00B25A4E">
              <w:rPr>
                <w:noProof/>
                <w:sz w:val="18"/>
              </w:rPr>
              <w:t xml:space="preserve"> 3GPP Organizational Partners (ARIB, ATIS, CCSA, ETSI, TSDSI, TTA, TTC).</w:t>
            </w:r>
            <w:bookmarkStart w:id="17" w:name="copyrightaddon"/>
            <w:bookmarkEnd w:id="17"/>
          </w:p>
          <w:p w14:paraId="63D0B133" w14:textId="77777777" w:rsidR="00E16509" w:rsidRPr="00B25A4E" w:rsidRDefault="00E16509" w:rsidP="00133525">
            <w:pPr>
              <w:pStyle w:val="FP"/>
              <w:jc w:val="center"/>
              <w:rPr>
                <w:noProof/>
                <w:sz w:val="18"/>
              </w:rPr>
            </w:pPr>
            <w:r w:rsidRPr="00B25A4E">
              <w:rPr>
                <w:noProof/>
                <w:sz w:val="18"/>
              </w:rPr>
              <w:t>All rights reserved.</w:t>
            </w:r>
          </w:p>
          <w:p w14:paraId="582AEDD5" w14:textId="77777777" w:rsidR="00E16509" w:rsidRPr="00B25A4E" w:rsidRDefault="00E16509" w:rsidP="00E16509">
            <w:pPr>
              <w:pStyle w:val="FP"/>
              <w:rPr>
                <w:noProof/>
                <w:sz w:val="18"/>
              </w:rPr>
            </w:pPr>
          </w:p>
          <w:p w14:paraId="01F2EB56" w14:textId="77777777" w:rsidR="00E16509" w:rsidRPr="00B25A4E" w:rsidRDefault="00E16509" w:rsidP="00E16509">
            <w:pPr>
              <w:pStyle w:val="FP"/>
              <w:rPr>
                <w:noProof/>
                <w:sz w:val="18"/>
              </w:rPr>
            </w:pPr>
            <w:r w:rsidRPr="00B25A4E">
              <w:rPr>
                <w:noProof/>
                <w:sz w:val="18"/>
              </w:rPr>
              <w:t>UMTS™ is a Trade Mark of ETSI registered for the benefit of its members</w:t>
            </w:r>
          </w:p>
          <w:p w14:paraId="5F3AE562" w14:textId="77777777" w:rsidR="00E16509" w:rsidRPr="00B25A4E" w:rsidRDefault="00E16509" w:rsidP="00E16509">
            <w:pPr>
              <w:pStyle w:val="FP"/>
              <w:rPr>
                <w:noProof/>
                <w:sz w:val="18"/>
              </w:rPr>
            </w:pPr>
            <w:r w:rsidRPr="00B25A4E">
              <w:rPr>
                <w:noProof/>
                <w:sz w:val="18"/>
              </w:rPr>
              <w:t>3GPP™ is a Trade Mark of ETSI registered for the benefit of its Members and of the 3GPP Organizational Partners</w:t>
            </w:r>
            <w:r w:rsidRPr="00B25A4E">
              <w:rPr>
                <w:noProof/>
                <w:sz w:val="18"/>
              </w:rPr>
              <w:br/>
              <w:t>LTE™ is a Trade Mark of ETSI registered for the benefit of its Members and of the 3GPP Organizational Partners</w:t>
            </w:r>
          </w:p>
          <w:p w14:paraId="717EC1B5" w14:textId="77777777" w:rsidR="00E16509" w:rsidRPr="00B25A4E" w:rsidRDefault="00E16509" w:rsidP="00E16509">
            <w:pPr>
              <w:pStyle w:val="FP"/>
              <w:rPr>
                <w:noProof/>
                <w:sz w:val="18"/>
              </w:rPr>
            </w:pPr>
            <w:r w:rsidRPr="00B25A4E">
              <w:rPr>
                <w:noProof/>
                <w:sz w:val="18"/>
              </w:rPr>
              <w:t>GSM® and the GSM logo are registered and owned by the GSM Association</w:t>
            </w:r>
            <w:bookmarkEnd w:id="16"/>
          </w:p>
          <w:p w14:paraId="26DA3D2F" w14:textId="77777777" w:rsidR="00E16509" w:rsidRPr="00B25A4E" w:rsidRDefault="00E16509" w:rsidP="00133525"/>
        </w:tc>
      </w:tr>
      <w:bookmarkEnd w:id="14"/>
    </w:tbl>
    <w:p w14:paraId="04D347A8" w14:textId="77777777" w:rsidR="00080512" w:rsidRPr="004D3578" w:rsidRDefault="00080512">
      <w:pPr>
        <w:pStyle w:val="TT"/>
      </w:pPr>
      <w:r w:rsidRPr="004D3578">
        <w:br w:type="page"/>
      </w:r>
      <w:bookmarkStart w:id="18" w:name="tableOfContents"/>
      <w:bookmarkEnd w:id="18"/>
      <w:r w:rsidRPr="004D3578">
        <w:lastRenderedPageBreak/>
        <w:t>Contents</w:t>
      </w:r>
    </w:p>
    <w:p w14:paraId="23AF63CC" w14:textId="06110FD1" w:rsidR="007A6F9E" w:rsidRPr="00AE7D2E" w:rsidRDefault="004D3578">
      <w:pPr>
        <w:pStyle w:val="TOC1"/>
        <w:rPr>
          <w:rFonts w:ascii="Calibri" w:hAnsi="Calibri"/>
          <w:szCs w:val="22"/>
          <w:lang w:eastAsia="ja-JP"/>
        </w:rPr>
      </w:pPr>
      <w:r w:rsidRPr="004D3578">
        <w:fldChar w:fldCharType="begin" w:fldLock="1"/>
      </w:r>
      <w:r w:rsidRPr="004D3578">
        <w:instrText xml:space="preserve"> TOC \o "1-9" </w:instrText>
      </w:r>
      <w:r w:rsidRPr="004D3578">
        <w:fldChar w:fldCharType="separate"/>
      </w:r>
      <w:r w:rsidR="007A6F9E" w:rsidRPr="00B5481B">
        <w:rPr>
          <w:rFonts w:eastAsia="Times New Roman"/>
          <w:lang w:eastAsia="ja-JP"/>
        </w:rPr>
        <w:t>Foreword</w:t>
      </w:r>
      <w:r w:rsidR="007A6F9E">
        <w:tab/>
      </w:r>
      <w:r w:rsidR="007A6F9E">
        <w:fldChar w:fldCharType="begin" w:fldLock="1"/>
      </w:r>
      <w:r w:rsidR="007A6F9E">
        <w:instrText xml:space="preserve"> PAGEREF _Toc100942276 \h </w:instrText>
      </w:r>
      <w:r w:rsidR="007A6F9E">
        <w:fldChar w:fldCharType="separate"/>
      </w:r>
      <w:r w:rsidR="007A6F9E">
        <w:t>4</w:t>
      </w:r>
      <w:r w:rsidR="007A6F9E">
        <w:fldChar w:fldCharType="end"/>
      </w:r>
    </w:p>
    <w:p w14:paraId="1A9444AE" w14:textId="58719D50" w:rsidR="007A6F9E" w:rsidRPr="00AE7D2E" w:rsidRDefault="007A6F9E">
      <w:pPr>
        <w:pStyle w:val="TOC1"/>
        <w:rPr>
          <w:rFonts w:ascii="Calibri" w:hAnsi="Calibri"/>
          <w:szCs w:val="22"/>
          <w:lang w:eastAsia="ja-JP"/>
        </w:rPr>
      </w:pPr>
      <w:r>
        <w:t>1</w:t>
      </w:r>
      <w:r w:rsidRPr="00AE7D2E">
        <w:rPr>
          <w:rFonts w:ascii="Calibri" w:hAnsi="Calibri"/>
          <w:szCs w:val="22"/>
          <w:lang w:eastAsia="ja-JP"/>
        </w:rPr>
        <w:tab/>
      </w:r>
      <w:r>
        <w:t>Scope</w:t>
      </w:r>
      <w:r>
        <w:tab/>
      </w:r>
      <w:r>
        <w:fldChar w:fldCharType="begin" w:fldLock="1"/>
      </w:r>
      <w:r>
        <w:instrText xml:space="preserve"> PAGEREF _Toc100942277 \h </w:instrText>
      </w:r>
      <w:r>
        <w:fldChar w:fldCharType="separate"/>
      </w:r>
      <w:r>
        <w:t>6</w:t>
      </w:r>
      <w:r>
        <w:fldChar w:fldCharType="end"/>
      </w:r>
    </w:p>
    <w:p w14:paraId="451B8A32" w14:textId="31DF8E19" w:rsidR="007A6F9E" w:rsidRPr="00AE7D2E" w:rsidRDefault="007A6F9E">
      <w:pPr>
        <w:pStyle w:val="TOC1"/>
        <w:rPr>
          <w:rFonts w:ascii="Calibri" w:hAnsi="Calibri"/>
          <w:szCs w:val="22"/>
          <w:lang w:eastAsia="ja-JP"/>
        </w:rPr>
      </w:pPr>
      <w:r>
        <w:t>2</w:t>
      </w:r>
      <w:r w:rsidRPr="00AE7D2E">
        <w:rPr>
          <w:rFonts w:ascii="Calibri" w:hAnsi="Calibri"/>
          <w:szCs w:val="22"/>
          <w:lang w:eastAsia="ja-JP"/>
        </w:rPr>
        <w:tab/>
      </w:r>
      <w:r>
        <w:t>References</w:t>
      </w:r>
      <w:r>
        <w:tab/>
      </w:r>
      <w:r>
        <w:fldChar w:fldCharType="begin" w:fldLock="1"/>
      </w:r>
      <w:r>
        <w:instrText xml:space="preserve"> PAGEREF _Toc100942278 \h </w:instrText>
      </w:r>
      <w:r>
        <w:fldChar w:fldCharType="separate"/>
      </w:r>
      <w:r>
        <w:t>6</w:t>
      </w:r>
      <w:r>
        <w:fldChar w:fldCharType="end"/>
      </w:r>
    </w:p>
    <w:p w14:paraId="4C9188D7" w14:textId="5F264454" w:rsidR="007A6F9E" w:rsidRPr="00AE7D2E" w:rsidRDefault="007A6F9E">
      <w:pPr>
        <w:pStyle w:val="TOC1"/>
        <w:rPr>
          <w:rFonts w:ascii="Calibri" w:hAnsi="Calibri"/>
          <w:szCs w:val="22"/>
          <w:lang w:eastAsia="ja-JP"/>
        </w:rPr>
      </w:pPr>
      <w:r>
        <w:t>3</w:t>
      </w:r>
      <w:r w:rsidRPr="00AE7D2E">
        <w:rPr>
          <w:rFonts w:ascii="Calibri" w:hAnsi="Calibri"/>
          <w:szCs w:val="22"/>
          <w:lang w:eastAsia="ja-JP"/>
        </w:rPr>
        <w:tab/>
      </w:r>
      <w:r>
        <w:t>Definitions of terms, symbols and abbreviations</w:t>
      </w:r>
      <w:r>
        <w:tab/>
      </w:r>
      <w:r>
        <w:fldChar w:fldCharType="begin" w:fldLock="1"/>
      </w:r>
      <w:r>
        <w:instrText xml:space="preserve"> PAGEREF _Toc100942279 \h </w:instrText>
      </w:r>
      <w:r>
        <w:fldChar w:fldCharType="separate"/>
      </w:r>
      <w:r>
        <w:t>6</w:t>
      </w:r>
      <w:r>
        <w:fldChar w:fldCharType="end"/>
      </w:r>
    </w:p>
    <w:p w14:paraId="063B706F" w14:textId="0D3A7F25" w:rsidR="007A6F9E" w:rsidRPr="00AE7D2E" w:rsidRDefault="007A6F9E">
      <w:pPr>
        <w:pStyle w:val="TOC2"/>
        <w:rPr>
          <w:rFonts w:ascii="Calibri" w:hAnsi="Calibri"/>
          <w:sz w:val="22"/>
          <w:szCs w:val="22"/>
          <w:lang w:eastAsia="ja-JP"/>
        </w:rPr>
      </w:pPr>
      <w:r>
        <w:t>3.1</w:t>
      </w:r>
      <w:r w:rsidRPr="00AE7D2E">
        <w:rPr>
          <w:rFonts w:ascii="Calibri" w:hAnsi="Calibri"/>
          <w:sz w:val="22"/>
          <w:szCs w:val="22"/>
          <w:lang w:eastAsia="ja-JP"/>
        </w:rPr>
        <w:tab/>
      </w:r>
      <w:r>
        <w:t>Terms</w:t>
      </w:r>
      <w:r>
        <w:tab/>
      </w:r>
      <w:r>
        <w:fldChar w:fldCharType="begin" w:fldLock="1"/>
      </w:r>
      <w:r>
        <w:instrText xml:space="preserve"> PAGEREF _Toc100942280 \h </w:instrText>
      </w:r>
      <w:r>
        <w:fldChar w:fldCharType="separate"/>
      </w:r>
      <w:r>
        <w:t>6</w:t>
      </w:r>
      <w:r>
        <w:fldChar w:fldCharType="end"/>
      </w:r>
    </w:p>
    <w:p w14:paraId="3154FB03" w14:textId="1AA7894C" w:rsidR="007A6F9E" w:rsidRPr="00AE7D2E" w:rsidRDefault="007A6F9E">
      <w:pPr>
        <w:pStyle w:val="TOC2"/>
        <w:rPr>
          <w:rFonts w:ascii="Calibri" w:hAnsi="Calibri"/>
          <w:sz w:val="22"/>
          <w:szCs w:val="22"/>
          <w:lang w:eastAsia="ja-JP"/>
        </w:rPr>
      </w:pPr>
      <w:r>
        <w:t>3.2</w:t>
      </w:r>
      <w:r w:rsidRPr="00AE7D2E">
        <w:rPr>
          <w:rFonts w:ascii="Calibri" w:hAnsi="Calibri"/>
          <w:sz w:val="22"/>
          <w:szCs w:val="22"/>
          <w:lang w:eastAsia="ja-JP"/>
        </w:rPr>
        <w:tab/>
      </w:r>
      <w:r>
        <w:t>Abbreviations</w:t>
      </w:r>
      <w:r>
        <w:tab/>
      </w:r>
      <w:r>
        <w:fldChar w:fldCharType="begin" w:fldLock="1"/>
      </w:r>
      <w:r>
        <w:instrText xml:space="preserve"> PAGEREF _Toc100942281 \h </w:instrText>
      </w:r>
      <w:r>
        <w:fldChar w:fldCharType="separate"/>
      </w:r>
      <w:r>
        <w:t>6</w:t>
      </w:r>
      <w:r>
        <w:fldChar w:fldCharType="end"/>
      </w:r>
    </w:p>
    <w:p w14:paraId="242E6DC5" w14:textId="6AEAF087" w:rsidR="007A6F9E" w:rsidRPr="00AE7D2E" w:rsidRDefault="007A6F9E">
      <w:pPr>
        <w:pStyle w:val="TOC1"/>
        <w:rPr>
          <w:rFonts w:ascii="Calibri" w:hAnsi="Calibri"/>
          <w:szCs w:val="22"/>
          <w:lang w:eastAsia="ja-JP"/>
        </w:rPr>
      </w:pPr>
      <w:r>
        <w:t>4</w:t>
      </w:r>
      <w:r w:rsidRPr="00AE7D2E">
        <w:rPr>
          <w:rFonts w:ascii="Calibri" w:hAnsi="Calibri"/>
          <w:szCs w:val="22"/>
          <w:lang w:eastAsia="ja-JP"/>
        </w:rPr>
        <w:tab/>
      </w:r>
      <w:r>
        <w:t>General</w:t>
      </w:r>
      <w:r>
        <w:tab/>
      </w:r>
      <w:r>
        <w:fldChar w:fldCharType="begin" w:fldLock="1"/>
      </w:r>
      <w:r>
        <w:instrText xml:space="preserve"> PAGEREF _Toc100942282 \h </w:instrText>
      </w:r>
      <w:r>
        <w:fldChar w:fldCharType="separate"/>
      </w:r>
      <w:r>
        <w:t>7</w:t>
      </w:r>
      <w:r>
        <w:fldChar w:fldCharType="end"/>
      </w:r>
    </w:p>
    <w:p w14:paraId="2435E394" w14:textId="67865129" w:rsidR="007A6F9E" w:rsidRPr="00AE7D2E" w:rsidRDefault="007A6F9E">
      <w:pPr>
        <w:pStyle w:val="TOC2"/>
        <w:rPr>
          <w:rFonts w:ascii="Calibri" w:hAnsi="Calibri"/>
          <w:sz w:val="22"/>
          <w:szCs w:val="22"/>
          <w:lang w:eastAsia="ja-JP"/>
        </w:rPr>
      </w:pPr>
      <w:r>
        <w:t>4.1</w:t>
      </w:r>
      <w:r w:rsidRPr="00AE7D2E">
        <w:rPr>
          <w:rFonts w:ascii="Calibri" w:hAnsi="Calibri"/>
          <w:sz w:val="22"/>
          <w:szCs w:val="22"/>
          <w:lang w:eastAsia="ja-JP"/>
        </w:rPr>
        <w:tab/>
      </w:r>
      <w:r>
        <w:rPr>
          <w:lang w:eastAsia="zh-CN"/>
        </w:rPr>
        <w:t>Introduction</w:t>
      </w:r>
      <w:r>
        <w:tab/>
      </w:r>
      <w:r>
        <w:fldChar w:fldCharType="begin" w:fldLock="1"/>
      </w:r>
      <w:r>
        <w:instrText xml:space="preserve"> PAGEREF _Toc100942283 \h </w:instrText>
      </w:r>
      <w:r>
        <w:fldChar w:fldCharType="separate"/>
      </w:r>
      <w:r>
        <w:t>7</w:t>
      </w:r>
      <w:r>
        <w:fldChar w:fldCharType="end"/>
      </w:r>
    </w:p>
    <w:p w14:paraId="42686368" w14:textId="2AD9A298" w:rsidR="007A6F9E" w:rsidRPr="00AE7D2E" w:rsidRDefault="007A6F9E">
      <w:pPr>
        <w:pStyle w:val="TOC2"/>
        <w:rPr>
          <w:rFonts w:ascii="Calibri" w:hAnsi="Calibri"/>
          <w:sz w:val="22"/>
          <w:szCs w:val="22"/>
          <w:lang w:eastAsia="ja-JP"/>
        </w:rPr>
      </w:pPr>
      <w:r>
        <w:t>4.</w:t>
      </w:r>
      <w:r>
        <w:rPr>
          <w:lang w:eastAsia="zh-CN"/>
        </w:rPr>
        <w:t>2</w:t>
      </w:r>
      <w:r w:rsidRPr="00AE7D2E">
        <w:rPr>
          <w:rFonts w:ascii="Calibri" w:hAnsi="Calibri"/>
          <w:sz w:val="22"/>
          <w:szCs w:val="22"/>
          <w:lang w:eastAsia="ja-JP"/>
        </w:rPr>
        <w:tab/>
      </w:r>
      <w:r>
        <w:t>SRAP a</w:t>
      </w:r>
      <w:r>
        <w:rPr>
          <w:lang w:eastAsia="zh-CN"/>
        </w:rPr>
        <w:t>rchitecture</w:t>
      </w:r>
      <w:r>
        <w:tab/>
      </w:r>
      <w:r>
        <w:fldChar w:fldCharType="begin" w:fldLock="1"/>
      </w:r>
      <w:r>
        <w:instrText xml:space="preserve"> PAGEREF _Toc100942284 \h </w:instrText>
      </w:r>
      <w:r>
        <w:fldChar w:fldCharType="separate"/>
      </w:r>
      <w:r>
        <w:t>7</w:t>
      </w:r>
      <w:r>
        <w:fldChar w:fldCharType="end"/>
      </w:r>
    </w:p>
    <w:p w14:paraId="39BA60ED" w14:textId="591F8122" w:rsidR="007A6F9E" w:rsidRPr="00AE7D2E" w:rsidRDefault="007A6F9E">
      <w:pPr>
        <w:pStyle w:val="TOC3"/>
        <w:rPr>
          <w:rFonts w:ascii="Calibri" w:hAnsi="Calibri"/>
          <w:sz w:val="22"/>
          <w:szCs w:val="22"/>
          <w:lang w:eastAsia="ja-JP"/>
        </w:rPr>
      </w:pPr>
      <w:r>
        <w:t>4.2.1</w:t>
      </w:r>
      <w:r w:rsidRPr="00AE7D2E">
        <w:rPr>
          <w:rFonts w:ascii="Calibri" w:hAnsi="Calibri"/>
          <w:sz w:val="22"/>
          <w:szCs w:val="22"/>
          <w:lang w:eastAsia="ja-JP"/>
        </w:rPr>
        <w:tab/>
      </w:r>
      <w:r>
        <w:rPr>
          <w:lang w:eastAsia="zh-CN"/>
        </w:rPr>
        <w:t>General</w:t>
      </w:r>
      <w:r>
        <w:tab/>
      </w:r>
      <w:r>
        <w:fldChar w:fldCharType="begin" w:fldLock="1"/>
      </w:r>
      <w:r>
        <w:instrText xml:space="preserve"> PAGEREF _Toc100942285 \h </w:instrText>
      </w:r>
      <w:r>
        <w:fldChar w:fldCharType="separate"/>
      </w:r>
      <w:r>
        <w:t>7</w:t>
      </w:r>
      <w:r>
        <w:fldChar w:fldCharType="end"/>
      </w:r>
    </w:p>
    <w:p w14:paraId="3E253D43" w14:textId="603F9823" w:rsidR="007A6F9E" w:rsidRPr="00AE7D2E" w:rsidRDefault="007A6F9E">
      <w:pPr>
        <w:pStyle w:val="TOC3"/>
        <w:rPr>
          <w:rFonts w:ascii="Calibri" w:hAnsi="Calibri"/>
          <w:sz w:val="22"/>
          <w:szCs w:val="22"/>
          <w:lang w:eastAsia="ja-JP"/>
        </w:rPr>
      </w:pPr>
      <w:r>
        <w:t>4.2.2</w:t>
      </w:r>
      <w:r w:rsidRPr="00AE7D2E">
        <w:rPr>
          <w:rFonts w:ascii="Calibri" w:hAnsi="Calibri"/>
          <w:sz w:val="22"/>
          <w:szCs w:val="22"/>
          <w:lang w:eastAsia="ja-JP"/>
        </w:rPr>
        <w:tab/>
      </w:r>
      <w:r>
        <w:rPr>
          <w:lang w:eastAsia="zh-CN"/>
        </w:rPr>
        <w:t>SRAP</w:t>
      </w:r>
      <w:r>
        <w:t xml:space="preserve"> entities</w:t>
      </w:r>
      <w:r>
        <w:tab/>
      </w:r>
      <w:r>
        <w:fldChar w:fldCharType="begin" w:fldLock="1"/>
      </w:r>
      <w:r>
        <w:instrText xml:space="preserve"> PAGEREF _Toc100942286 \h </w:instrText>
      </w:r>
      <w:r>
        <w:fldChar w:fldCharType="separate"/>
      </w:r>
      <w:r>
        <w:t>7</w:t>
      </w:r>
      <w:r>
        <w:fldChar w:fldCharType="end"/>
      </w:r>
    </w:p>
    <w:p w14:paraId="35AC1306" w14:textId="0BA6E93F" w:rsidR="007A6F9E" w:rsidRPr="00AE7D2E" w:rsidRDefault="007A6F9E">
      <w:pPr>
        <w:pStyle w:val="TOC2"/>
        <w:rPr>
          <w:rFonts w:ascii="Calibri" w:hAnsi="Calibri"/>
          <w:sz w:val="22"/>
          <w:szCs w:val="22"/>
          <w:lang w:eastAsia="ja-JP"/>
        </w:rPr>
      </w:pPr>
      <w:r>
        <w:t>4.3</w:t>
      </w:r>
      <w:r w:rsidRPr="00AE7D2E">
        <w:rPr>
          <w:rFonts w:ascii="Calibri" w:hAnsi="Calibri"/>
          <w:sz w:val="22"/>
          <w:szCs w:val="22"/>
          <w:lang w:eastAsia="ja-JP"/>
        </w:rPr>
        <w:tab/>
      </w:r>
      <w:r>
        <w:t>Services</w:t>
      </w:r>
      <w:r>
        <w:tab/>
      </w:r>
      <w:r>
        <w:fldChar w:fldCharType="begin" w:fldLock="1"/>
      </w:r>
      <w:r>
        <w:instrText xml:space="preserve"> PAGEREF _Toc100942287 \h </w:instrText>
      </w:r>
      <w:r>
        <w:fldChar w:fldCharType="separate"/>
      </w:r>
      <w:r>
        <w:t>9</w:t>
      </w:r>
      <w:r>
        <w:fldChar w:fldCharType="end"/>
      </w:r>
    </w:p>
    <w:p w14:paraId="2562A54C" w14:textId="21FA7194" w:rsidR="007A6F9E" w:rsidRPr="00AE7D2E" w:rsidRDefault="007A6F9E">
      <w:pPr>
        <w:pStyle w:val="TOC3"/>
        <w:rPr>
          <w:rFonts w:ascii="Calibri" w:hAnsi="Calibri"/>
          <w:sz w:val="22"/>
          <w:szCs w:val="22"/>
          <w:lang w:eastAsia="ja-JP"/>
        </w:rPr>
      </w:pPr>
      <w:r>
        <w:t>4.3.1</w:t>
      </w:r>
      <w:r w:rsidRPr="00AE7D2E">
        <w:rPr>
          <w:rFonts w:ascii="Calibri" w:hAnsi="Calibri"/>
          <w:sz w:val="22"/>
          <w:szCs w:val="22"/>
          <w:lang w:eastAsia="ja-JP"/>
        </w:rPr>
        <w:tab/>
      </w:r>
      <w:r>
        <w:t>Services provided to upper layers</w:t>
      </w:r>
      <w:r>
        <w:tab/>
      </w:r>
      <w:r>
        <w:fldChar w:fldCharType="begin" w:fldLock="1"/>
      </w:r>
      <w:r>
        <w:instrText xml:space="preserve"> PAGEREF _Toc100942288 \h </w:instrText>
      </w:r>
      <w:r>
        <w:fldChar w:fldCharType="separate"/>
      </w:r>
      <w:r>
        <w:t>9</w:t>
      </w:r>
      <w:r>
        <w:fldChar w:fldCharType="end"/>
      </w:r>
    </w:p>
    <w:p w14:paraId="546C1F76" w14:textId="14D85CE0" w:rsidR="007A6F9E" w:rsidRPr="00AE7D2E" w:rsidRDefault="007A6F9E">
      <w:pPr>
        <w:pStyle w:val="TOC3"/>
        <w:rPr>
          <w:rFonts w:ascii="Calibri" w:hAnsi="Calibri"/>
          <w:sz w:val="22"/>
          <w:szCs w:val="22"/>
          <w:lang w:eastAsia="ja-JP"/>
        </w:rPr>
      </w:pPr>
      <w:r>
        <w:t>4.3.</w:t>
      </w:r>
      <w:r>
        <w:rPr>
          <w:lang w:eastAsia="zh-CN"/>
        </w:rPr>
        <w:t>2</w:t>
      </w:r>
      <w:r w:rsidRPr="00AE7D2E">
        <w:rPr>
          <w:rFonts w:ascii="Calibri" w:hAnsi="Calibri"/>
          <w:sz w:val="22"/>
          <w:szCs w:val="22"/>
          <w:lang w:eastAsia="ja-JP"/>
        </w:rPr>
        <w:tab/>
      </w:r>
      <w:r>
        <w:t xml:space="preserve">Services </w:t>
      </w:r>
      <w:r>
        <w:rPr>
          <w:lang w:eastAsia="zh-CN"/>
        </w:rPr>
        <w:t>expected from lower</w:t>
      </w:r>
      <w:r>
        <w:t xml:space="preserve"> layers</w:t>
      </w:r>
      <w:r>
        <w:tab/>
      </w:r>
      <w:r>
        <w:fldChar w:fldCharType="begin" w:fldLock="1"/>
      </w:r>
      <w:r>
        <w:instrText xml:space="preserve"> PAGEREF _Toc100942289 \h </w:instrText>
      </w:r>
      <w:r>
        <w:fldChar w:fldCharType="separate"/>
      </w:r>
      <w:r>
        <w:t>10</w:t>
      </w:r>
      <w:r>
        <w:fldChar w:fldCharType="end"/>
      </w:r>
    </w:p>
    <w:p w14:paraId="52FFDD50" w14:textId="40CF5D8D" w:rsidR="007A6F9E" w:rsidRPr="00AE7D2E" w:rsidRDefault="007A6F9E">
      <w:pPr>
        <w:pStyle w:val="TOC2"/>
        <w:rPr>
          <w:rFonts w:ascii="Calibri" w:hAnsi="Calibri"/>
          <w:sz w:val="22"/>
          <w:szCs w:val="22"/>
          <w:lang w:eastAsia="ja-JP"/>
        </w:rPr>
      </w:pPr>
      <w:r>
        <w:t>4.</w:t>
      </w:r>
      <w:r>
        <w:rPr>
          <w:lang w:eastAsia="zh-CN"/>
        </w:rPr>
        <w:t>4</w:t>
      </w:r>
      <w:r w:rsidRPr="00AE7D2E">
        <w:rPr>
          <w:rFonts w:ascii="Calibri" w:hAnsi="Calibri"/>
          <w:sz w:val="22"/>
          <w:szCs w:val="22"/>
          <w:lang w:eastAsia="ja-JP"/>
        </w:rPr>
        <w:tab/>
      </w:r>
      <w:r>
        <w:rPr>
          <w:lang w:eastAsia="zh-CN"/>
        </w:rPr>
        <w:t>Functions</w:t>
      </w:r>
      <w:r>
        <w:tab/>
      </w:r>
      <w:r>
        <w:fldChar w:fldCharType="begin" w:fldLock="1"/>
      </w:r>
      <w:r>
        <w:instrText xml:space="preserve"> PAGEREF _Toc100942290 \h </w:instrText>
      </w:r>
      <w:r>
        <w:fldChar w:fldCharType="separate"/>
      </w:r>
      <w:r>
        <w:t>10</w:t>
      </w:r>
      <w:r>
        <w:fldChar w:fldCharType="end"/>
      </w:r>
    </w:p>
    <w:p w14:paraId="3CDA3209" w14:textId="2D0E09F7" w:rsidR="007A6F9E" w:rsidRPr="00AE7D2E" w:rsidRDefault="007A6F9E">
      <w:pPr>
        <w:pStyle w:val="TOC2"/>
        <w:rPr>
          <w:rFonts w:ascii="Calibri" w:hAnsi="Calibri"/>
          <w:sz w:val="22"/>
          <w:szCs w:val="22"/>
          <w:lang w:eastAsia="ja-JP"/>
        </w:rPr>
      </w:pPr>
      <w:r>
        <w:t>4.5</w:t>
      </w:r>
      <w:r w:rsidRPr="00AE7D2E">
        <w:rPr>
          <w:rFonts w:ascii="Calibri" w:hAnsi="Calibri"/>
          <w:sz w:val="22"/>
          <w:szCs w:val="22"/>
          <w:lang w:eastAsia="ja-JP"/>
        </w:rPr>
        <w:tab/>
      </w:r>
      <w:r>
        <w:t>Configurations</w:t>
      </w:r>
      <w:r>
        <w:tab/>
      </w:r>
      <w:r>
        <w:fldChar w:fldCharType="begin" w:fldLock="1"/>
      </w:r>
      <w:r>
        <w:instrText xml:space="preserve"> PAGEREF _Toc100942291 \h </w:instrText>
      </w:r>
      <w:r>
        <w:fldChar w:fldCharType="separate"/>
      </w:r>
      <w:r>
        <w:t>10</w:t>
      </w:r>
      <w:r>
        <w:fldChar w:fldCharType="end"/>
      </w:r>
    </w:p>
    <w:p w14:paraId="19BE534C" w14:textId="36B8D51E" w:rsidR="007A6F9E" w:rsidRPr="00AE7D2E" w:rsidRDefault="007A6F9E">
      <w:pPr>
        <w:pStyle w:val="TOC1"/>
        <w:rPr>
          <w:rFonts w:ascii="Calibri" w:hAnsi="Calibri"/>
          <w:szCs w:val="22"/>
          <w:lang w:eastAsia="ja-JP"/>
        </w:rPr>
      </w:pPr>
      <w:r>
        <w:t>5</w:t>
      </w:r>
      <w:r w:rsidRPr="00AE7D2E">
        <w:rPr>
          <w:rFonts w:ascii="Calibri" w:hAnsi="Calibri"/>
          <w:szCs w:val="22"/>
          <w:lang w:eastAsia="ja-JP"/>
        </w:rPr>
        <w:tab/>
      </w:r>
      <w:r>
        <w:t>Procedures</w:t>
      </w:r>
      <w:r>
        <w:tab/>
      </w:r>
      <w:r>
        <w:fldChar w:fldCharType="begin" w:fldLock="1"/>
      </w:r>
      <w:r>
        <w:instrText xml:space="preserve"> PAGEREF _Toc100942292 \h </w:instrText>
      </w:r>
      <w:r>
        <w:fldChar w:fldCharType="separate"/>
      </w:r>
      <w:r>
        <w:t>10</w:t>
      </w:r>
      <w:r>
        <w:fldChar w:fldCharType="end"/>
      </w:r>
    </w:p>
    <w:p w14:paraId="358E3DC9" w14:textId="79F98E67" w:rsidR="007A6F9E" w:rsidRPr="00AE7D2E" w:rsidRDefault="007A6F9E">
      <w:pPr>
        <w:pStyle w:val="TOC2"/>
        <w:rPr>
          <w:rFonts w:ascii="Calibri" w:hAnsi="Calibri"/>
          <w:sz w:val="22"/>
          <w:szCs w:val="22"/>
          <w:lang w:eastAsia="ja-JP"/>
        </w:rPr>
      </w:pPr>
      <w:r>
        <w:rPr>
          <w:lang w:eastAsia="ko-KR"/>
        </w:rPr>
        <w:t>5.1</w:t>
      </w:r>
      <w:r w:rsidRPr="00AE7D2E">
        <w:rPr>
          <w:rFonts w:ascii="Calibri" w:hAnsi="Calibri"/>
          <w:sz w:val="22"/>
          <w:szCs w:val="22"/>
          <w:lang w:eastAsia="ja-JP"/>
        </w:rPr>
        <w:tab/>
      </w:r>
      <w:r>
        <w:rPr>
          <w:lang w:eastAsia="zh-CN"/>
        </w:rPr>
        <w:t>SRAP</w:t>
      </w:r>
      <w:r>
        <w:rPr>
          <w:lang w:eastAsia="ko-KR"/>
        </w:rPr>
        <w:t xml:space="preserve"> entity handling</w:t>
      </w:r>
      <w:r>
        <w:tab/>
      </w:r>
      <w:r>
        <w:fldChar w:fldCharType="begin" w:fldLock="1"/>
      </w:r>
      <w:r>
        <w:instrText xml:space="preserve"> PAGEREF _Toc100942293 \h </w:instrText>
      </w:r>
      <w:r>
        <w:fldChar w:fldCharType="separate"/>
      </w:r>
      <w:r>
        <w:t>10</w:t>
      </w:r>
      <w:r>
        <w:fldChar w:fldCharType="end"/>
      </w:r>
    </w:p>
    <w:p w14:paraId="2CE5242F" w14:textId="2BF37324" w:rsidR="007A6F9E" w:rsidRPr="00AE7D2E" w:rsidRDefault="007A6F9E">
      <w:pPr>
        <w:pStyle w:val="TOC3"/>
        <w:rPr>
          <w:rFonts w:ascii="Calibri" w:hAnsi="Calibri"/>
          <w:sz w:val="22"/>
          <w:szCs w:val="22"/>
          <w:lang w:eastAsia="ja-JP"/>
        </w:rPr>
      </w:pPr>
      <w:r>
        <w:rPr>
          <w:lang w:eastAsia="ko-KR"/>
        </w:rPr>
        <w:t>5.1.1</w:t>
      </w:r>
      <w:r w:rsidRPr="00AE7D2E">
        <w:rPr>
          <w:rFonts w:ascii="Calibri" w:hAnsi="Calibri"/>
          <w:sz w:val="22"/>
          <w:szCs w:val="22"/>
          <w:lang w:eastAsia="ja-JP"/>
        </w:rPr>
        <w:tab/>
      </w:r>
      <w:r>
        <w:rPr>
          <w:lang w:eastAsia="zh-CN"/>
        </w:rPr>
        <w:t>SRAP</w:t>
      </w:r>
      <w:r>
        <w:rPr>
          <w:lang w:eastAsia="ko-KR"/>
        </w:rPr>
        <w:t xml:space="preserve"> entity establishment</w:t>
      </w:r>
      <w:r>
        <w:tab/>
      </w:r>
      <w:r>
        <w:fldChar w:fldCharType="begin" w:fldLock="1"/>
      </w:r>
      <w:r>
        <w:instrText xml:space="preserve"> PAGEREF _Toc100942294 \h </w:instrText>
      </w:r>
      <w:r>
        <w:fldChar w:fldCharType="separate"/>
      </w:r>
      <w:r>
        <w:t>10</w:t>
      </w:r>
      <w:r>
        <w:fldChar w:fldCharType="end"/>
      </w:r>
    </w:p>
    <w:p w14:paraId="6DA9E295" w14:textId="43D84C3B" w:rsidR="007A6F9E" w:rsidRPr="00AE7D2E" w:rsidRDefault="007A6F9E">
      <w:pPr>
        <w:pStyle w:val="TOC3"/>
        <w:rPr>
          <w:rFonts w:ascii="Calibri" w:hAnsi="Calibri"/>
          <w:sz w:val="22"/>
          <w:szCs w:val="22"/>
          <w:lang w:eastAsia="ja-JP"/>
        </w:rPr>
      </w:pPr>
      <w:r>
        <w:rPr>
          <w:lang w:eastAsia="ko-KR"/>
        </w:rPr>
        <w:t>5.1.2</w:t>
      </w:r>
      <w:r w:rsidRPr="00AE7D2E">
        <w:rPr>
          <w:rFonts w:ascii="Calibri" w:hAnsi="Calibri"/>
          <w:sz w:val="22"/>
          <w:szCs w:val="22"/>
          <w:lang w:eastAsia="ja-JP"/>
        </w:rPr>
        <w:tab/>
      </w:r>
      <w:r>
        <w:rPr>
          <w:lang w:eastAsia="zh-CN"/>
        </w:rPr>
        <w:t>SRAP</w:t>
      </w:r>
      <w:r>
        <w:rPr>
          <w:lang w:eastAsia="ko-KR"/>
        </w:rPr>
        <w:t xml:space="preserve"> entity release</w:t>
      </w:r>
      <w:r>
        <w:tab/>
      </w:r>
      <w:r>
        <w:fldChar w:fldCharType="begin" w:fldLock="1"/>
      </w:r>
      <w:r>
        <w:instrText xml:space="preserve"> PAGEREF _Toc100942295 \h </w:instrText>
      </w:r>
      <w:r>
        <w:fldChar w:fldCharType="separate"/>
      </w:r>
      <w:r>
        <w:t>10</w:t>
      </w:r>
      <w:r>
        <w:fldChar w:fldCharType="end"/>
      </w:r>
    </w:p>
    <w:p w14:paraId="29666138" w14:textId="4AC6F018" w:rsidR="007A6F9E" w:rsidRPr="00AE7D2E" w:rsidRDefault="007A6F9E">
      <w:pPr>
        <w:pStyle w:val="TOC2"/>
        <w:rPr>
          <w:rFonts w:ascii="Calibri" w:hAnsi="Calibri"/>
          <w:sz w:val="22"/>
          <w:szCs w:val="22"/>
          <w:lang w:eastAsia="ja-JP"/>
        </w:rPr>
      </w:pPr>
      <w:r>
        <w:t>5.2</w:t>
      </w:r>
      <w:r w:rsidRPr="00AE7D2E">
        <w:rPr>
          <w:rFonts w:ascii="Calibri" w:hAnsi="Calibri"/>
          <w:sz w:val="22"/>
          <w:szCs w:val="22"/>
          <w:lang w:eastAsia="ja-JP"/>
        </w:rPr>
        <w:tab/>
      </w:r>
      <w:r>
        <w:t>DL Data transfer</w:t>
      </w:r>
      <w:r>
        <w:tab/>
      </w:r>
      <w:r>
        <w:fldChar w:fldCharType="begin" w:fldLock="1"/>
      </w:r>
      <w:r>
        <w:instrText xml:space="preserve"> PAGEREF _Toc100942296 \h </w:instrText>
      </w:r>
      <w:r>
        <w:fldChar w:fldCharType="separate"/>
      </w:r>
      <w:r>
        <w:t>11</w:t>
      </w:r>
      <w:r>
        <w:fldChar w:fldCharType="end"/>
      </w:r>
    </w:p>
    <w:p w14:paraId="57AC7B2F" w14:textId="4F2A4359" w:rsidR="007A6F9E" w:rsidRPr="00AE7D2E" w:rsidRDefault="007A6F9E">
      <w:pPr>
        <w:pStyle w:val="TOC3"/>
        <w:rPr>
          <w:rFonts w:ascii="Calibri" w:hAnsi="Calibri"/>
          <w:sz w:val="22"/>
          <w:szCs w:val="22"/>
          <w:lang w:eastAsia="ja-JP"/>
        </w:rPr>
      </w:pPr>
      <w:r>
        <w:t>5.2.</w:t>
      </w:r>
      <w:r>
        <w:rPr>
          <w:lang w:eastAsia="zh-CN"/>
        </w:rPr>
        <w:t>1</w:t>
      </w:r>
      <w:r w:rsidRPr="00AE7D2E">
        <w:rPr>
          <w:rFonts w:ascii="Calibri" w:hAnsi="Calibri"/>
          <w:sz w:val="22"/>
          <w:szCs w:val="22"/>
          <w:lang w:eastAsia="ja-JP"/>
        </w:rPr>
        <w:tab/>
      </w:r>
      <w:r>
        <w:rPr>
          <w:lang w:eastAsia="zh-CN"/>
        </w:rPr>
        <w:t>Receiving operation of U2N Relay UE</w:t>
      </w:r>
      <w:r>
        <w:tab/>
      </w:r>
      <w:r>
        <w:fldChar w:fldCharType="begin" w:fldLock="1"/>
      </w:r>
      <w:r>
        <w:instrText xml:space="preserve"> PAGEREF _Toc100942297 \h </w:instrText>
      </w:r>
      <w:r>
        <w:fldChar w:fldCharType="separate"/>
      </w:r>
      <w:r>
        <w:t>11</w:t>
      </w:r>
      <w:r>
        <w:fldChar w:fldCharType="end"/>
      </w:r>
    </w:p>
    <w:p w14:paraId="0EFE8BC0" w14:textId="7CD02365" w:rsidR="007A6F9E" w:rsidRPr="00AE7D2E" w:rsidRDefault="007A6F9E">
      <w:pPr>
        <w:pStyle w:val="TOC3"/>
        <w:rPr>
          <w:rFonts w:ascii="Calibri" w:hAnsi="Calibri"/>
          <w:sz w:val="22"/>
          <w:szCs w:val="22"/>
          <w:lang w:eastAsia="ja-JP"/>
        </w:rPr>
      </w:pPr>
      <w:r>
        <w:rPr>
          <w:lang w:eastAsia="zh-CN"/>
        </w:rPr>
        <w:t>5.2.2</w:t>
      </w:r>
      <w:r w:rsidRPr="00AE7D2E">
        <w:rPr>
          <w:rFonts w:ascii="Calibri" w:hAnsi="Calibri"/>
          <w:sz w:val="22"/>
          <w:szCs w:val="22"/>
          <w:lang w:eastAsia="ja-JP"/>
        </w:rPr>
        <w:tab/>
      </w:r>
      <w:r>
        <w:rPr>
          <w:lang w:eastAsia="zh-CN"/>
        </w:rPr>
        <w:t>Transmitting operation of U2N Relay UE</w:t>
      </w:r>
      <w:r>
        <w:tab/>
      </w:r>
      <w:r>
        <w:fldChar w:fldCharType="begin" w:fldLock="1"/>
      </w:r>
      <w:r>
        <w:instrText xml:space="preserve"> PAGEREF _Toc100942298 \h </w:instrText>
      </w:r>
      <w:r>
        <w:fldChar w:fldCharType="separate"/>
      </w:r>
      <w:r>
        <w:t>11</w:t>
      </w:r>
      <w:r>
        <w:fldChar w:fldCharType="end"/>
      </w:r>
    </w:p>
    <w:p w14:paraId="5643F7C6" w14:textId="2FFAA234" w:rsidR="007A6F9E" w:rsidRPr="00AE7D2E" w:rsidRDefault="007A6F9E">
      <w:pPr>
        <w:pStyle w:val="TOC4"/>
        <w:rPr>
          <w:rFonts w:ascii="Calibri" w:hAnsi="Calibri"/>
          <w:sz w:val="22"/>
          <w:szCs w:val="22"/>
          <w:lang w:eastAsia="ja-JP"/>
        </w:rPr>
      </w:pPr>
      <w:r>
        <w:rPr>
          <w:lang w:eastAsia="zh-CN"/>
        </w:rPr>
        <w:t>5.2.2.1</w:t>
      </w:r>
      <w:r w:rsidRPr="00AE7D2E">
        <w:rPr>
          <w:rFonts w:ascii="Calibri" w:hAnsi="Calibri"/>
          <w:sz w:val="22"/>
          <w:szCs w:val="22"/>
          <w:lang w:eastAsia="ja-JP"/>
        </w:rPr>
        <w:tab/>
      </w:r>
      <w:r>
        <w:rPr>
          <w:lang w:eastAsia="zh-CN"/>
        </w:rPr>
        <w:t>Egress link determination</w:t>
      </w:r>
      <w:r>
        <w:tab/>
      </w:r>
      <w:r>
        <w:fldChar w:fldCharType="begin" w:fldLock="1"/>
      </w:r>
      <w:r>
        <w:instrText xml:space="preserve"> PAGEREF _Toc100942299 \h </w:instrText>
      </w:r>
      <w:r>
        <w:fldChar w:fldCharType="separate"/>
      </w:r>
      <w:r>
        <w:t>11</w:t>
      </w:r>
      <w:r>
        <w:fldChar w:fldCharType="end"/>
      </w:r>
    </w:p>
    <w:p w14:paraId="08855B86" w14:textId="2244C6A9" w:rsidR="007A6F9E" w:rsidRPr="00AE7D2E" w:rsidRDefault="007A6F9E">
      <w:pPr>
        <w:pStyle w:val="TOC4"/>
        <w:rPr>
          <w:rFonts w:ascii="Calibri" w:hAnsi="Calibri"/>
          <w:sz w:val="22"/>
          <w:szCs w:val="22"/>
          <w:lang w:eastAsia="ja-JP"/>
        </w:rPr>
      </w:pPr>
      <w:r>
        <w:rPr>
          <w:lang w:eastAsia="zh-CN"/>
        </w:rPr>
        <w:t>5.2.2.2</w:t>
      </w:r>
      <w:r w:rsidRPr="00AE7D2E">
        <w:rPr>
          <w:rFonts w:ascii="Calibri" w:hAnsi="Calibri"/>
          <w:sz w:val="22"/>
          <w:szCs w:val="22"/>
          <w:lang w:eastAsia="ja-JP"/>
        </w:rPr>
        <w:tab/>
      </w:r>
      <w:r>
        <w:rPr>
          <w:lang w:eastAsia="zh-CN"/>
        </w:rPr>
        <w:t>Egress RLC channel determination</w:t>
      </w:r>
      <w:r>
        <w:tab/>
      </w:r>
      <w:r>
        <w:fldChar w:fldCharType="begin" w:fldLock="1"/>
      </w:r>
      <w:r>
        <w:instrText xml:space="preserve"> PAGEREF _Toc100942300 \h </w:instrText>
      </w:r>
      <w:r>
        <w:fldChar w:fldCharType="separate"/>
      </w:r>
      <w:r>
        <w:t>11</w:t>
      </w:r>
      <w:r>
        <w:fldChar w:fldCharType="end"/>
      </w:r>
    </w:p>
    <w:p w14:paraId="7F14C911" w14:textId="0A31FFC4" w:rsidR="007A6F9E" w:rsidRPr="00AE7D2E" w:rsidRDefault="007A6F9E">
      <w:pPr>
        <w:pStyle w:val="TOC3"/>
        <w:rPr>
          <w:rFonts w:ascii="Calibri" w:hAnsi="Calibri"/>
          <w:sz w:val="22"/>
          <w:szCs w:val="22"/>
          <w:lang w:eastAsia="ja-JP"/>
        </w:rPr>
      </w:pPr>
      <w:r>
        <w:rPr>
          <w:lang w:eastAsia="zh-CN"/>
        </w:rPr>
        <w:t>5.2.3</w:t>
      </w:r>
      <w:r w:rsidRPr="00AE7D2E">
        <w:rPr>
          <w:rFonts w:ascii="Calibri" w:hAnsi="Calibri"/>
          <w:sz w:val="22"/>
          <w:szCs w:val="22"/>
          <w:lang w:eastAsia="ja-JP"/>
        </w:rPr>
        <w:tab/>
      </w:r>
      <w:r>
        <w:rPr>
          <w:lang w:eastAsia="zh-CN"/>
        </w:rPr>
        <w:t>Receiving operation of U2N Remote UE</w:t>
      </w:r>
      <w:r>
        <w:tab/>
      </w:r>
      <w:r>
        <w:fldChar w:fldCharType="begin" w:fldLock="1"/>
      </w:r>
      <w:r>
        <w:instrText xml:space="preserve"> PAGEREF _Toc100942301 \h </w:instrText>
      </w:r>
      <w:r>
        <w:fldChar w:fldCharType="separate"/>
      </w:r>
      <w:r>
        <w:t>11</w:t>
      </w:r>
      <w:r>
        <w:fldChar w:fldCharType="end"/>
      </w:r>
    </w:p>
    <w:p w14:paraId="5B728384" w14:textId="6B2A4B6C" w:rsidR="007A6F9E" w:rsidRPr="00AE7D2E" w:rsidRDefault="007A6F9E">
      <w:pPr>
        <w:pStyle w:val="TOC2"/>
        <w:rPr>
          <w:rFonts w:ascii="Calibri" w:hAnsi="Calibri"/>
          <w:sz w:val="22"/>
          <w:szCs w:val="22"/>
          <w:lang w:eastAsia="ja-JP"/>
        </w:rPr>
      </w:pPr>
      <w:r>
        <w:t>5.3</w:t>
      </w:r>
      <w:r w:rsidRPr="00AE7D2E">
        <w:rPr>
          <w:rFonts w:ascii="Calibri" w:hAnsi="Calibri"/>
          <w:sz w:val="22"/>
          <w:szCs w:val="22"/>
          <w:lang w:eastAsia="ja-JP"/>
        </w:rPr>
        <w:tab/>
      </w:r>
      <w:r>
        <w:t>UL Data transfer</w:t>
      </w:r>
      <w:r>
        <w:tab/>
      </w:r>
      <w:r>
        <w:fldChar w:fldCharType="begin" w:fldLock="1"/>
      </w:r>
      <w:r>
        <w:instrText xml:space="preserve"> PAGEREF _Toc100942302 \h </w:instrText>
      </w:r>
      <w:r>
        <w:fldChar w:fldCharType="separate"/>
      </w:r>
      <w:r>
        <w:t>12</w:t>
      </w:r>
      <w:r>
        <w:fldChar w:fldCharType="end"/>
      </w:r>
    </w:p>
    <w:p w14:paraId="532C3FFC" w14:textId="1A6ACC73" w:rsidR="007A6F9E" w:rsidRPr="00AE7D2E" w:rsidRDefault="007A6F9E">
      <w:pPr>
        <w:pStyle w:val="TOC3"/>
        <w:rPr>
          <w:rFonts w:ascii="Calibri" w:hAnsi="Calibri"/>
          <w:sz w:val="22"/>
          <w:szCs w:val="22"/>
          <w:lang w:eastAsia="ja-JP"/>
        </w:rPr>
      </w:pPr>
      <w:r>
        <w:t>5.3.</w:t>
      </w:r>
      <w:r>
        <w:rPr>
          <w:lang w:eastAsia="zh-CN"/>
        </w:rPr>
        <w:t>1</w:t>
      </w:r>
      <w:r w:rsidRPr="00AE7D2E">
        <w:rPr>
          <w:rFonts w:ascii="Calibri" w:hAnsi="Calibri"/>
          <w:sz w:val="22"/>
          <w:szCs w:val="22"/>
          <w:lang w:eastAsia="ja-JP"/>
        </w:rPr>
        <w:tab/>
      </w:r>
      <w:r>
        <w:t xml:space="preserve">Transmitting </w:t>
      </w:r>
      <w:r>
        <w:rPr>
          <w:lang w:eastAsia="zh-CN"/>
        </w:rPr>
        <w:t>operation of U2N Remote UE</w:t>
      </w:r>
      <w:r>
        <w:tab/>
      </w:r>
      <w:r>
        <w:fldChar w:fldCharType="begin" w:fldLock="1"/>
      </w:r>
      <w:r>
        <w:instrText xml:space="preserve"> PAGEREF _Toc100942303 \h </w:instrText>
      </w:r>
      <w:r>
        <w:fldChar w:fldCharType="separate"/>
      </w:r>
      <w:r>
        <w:t>12</w:t>
      </w:r>
      <w:r>
        <w:fldChar w:fldCharType="end"/>
      </w:r>
    </w:p>
    <w:p w14:paraId="639F8900" w14:textId="6E491312" w:rsidR="007A6F9E" w:rsidRPr="00AE7D2E" w:rsidRDefault="007A6F9E">
      <w:pPr>
        <w:pStyle w:val="TOC4"/>
        <w:rPr>
          <w:rFonts w:ascii="Calibri" w:hAnsi="Calibri"/>
          <w:sz w:val="22"/>
          <w:szCs w:val="22"/>
          <w:lang w:eastAsia="ja-JP"/>
        </w:rPr>
      </w:pPr>
      <w:r>
        <w:rPr>
          <w:lang w:eastAsia="zh-CN"/>
        </w:rPr>
        <w:t>5.3.1.1</w:t>
      </w:r>
      <w:r w:rsidRPr="00AE7D2E">
        <w:rPr>
          <w:rFonts w:ascii="Calibri" w:hAnsi="Calibri"/>
          <w:sz w:val="22"/>
          <w:szCs w:val="22"/>
          <w:lang w:eastAsia="ja-JP"/>
        </w:rPr>
        <w:tab/>
      </w:r>
      <w:r>
        <w:rPr>
          <w:lang w:eastAsia="zh-CN"/>
        </w:rPr>
        <w:t xml:space="preserve">UE ID and </w:t>
      </w:r>
      <w:r>
        <w:t xml:space="preserve">BEARER </w:t>
      </w:r>
      <w:r>
        <w:rPr>
          <w:lang w:eastAsia="zh-CN"/>
        </w:rPr>
        <w:t>ID field determination</w:t>
      </w:r>
      <w:r>
        <w:tab/>
      </w:r>
      <w:r>
        <w:fldChar w:fldCharType="begin" w:fldLock="1"/>
      </w:r>
      <w:r>
        <w:instrText xml:space="preserve"> PAGEREF _Toc100942304 \h </w:instrText>
      </w:r>
      <w:r>
        <w:fldChar w:fldCharType="separate"/>
      </w:r>
      <w:r>
        <w:t>12</w:t>
      </w:r>
      <w:r>
        <w:fldChar w:fldCharType="end"/>
      </w:r>
    </w:p>
    <w:p w14:paraId="7A57B8C3" w14:textId="76AC1B83" w:rsidR="007A6F9E" w:rsidRPr="00AE7D2E" w:rsidRDefault="007A6F9E">
      <w:pPr>
        <w:pStyle w:val="TOC4"/>
        <w:rPr>
          <w:rFonts w:ascii="Calibri" w:hAnsi="Calibri"/>
          <w:sz w:val="22"/>
          <w:szCs w:val="22"/>
          <w:lang w:eastAsia="ja-JP"/>
        </w:rPr>
      </w:pPr>
      <w:r>
        <w:rPr>
          <w:lang w:eastAsia="zh-CN"/>
        </w:rPr>
        <w:t>5.3.1.2</w:t>
      </w:r>
      <w:r w:rsidRPr="00AE7D2E">
        <w:rPr>
          <w:rFonts w:ascii="Calibri" w:hAnsi="Calibri"/>
          <w:sz w:val="22"/>
          <w:szCs w:val="22"/>
          <w:lang w:eastAsia="ja-JP"/>
        </w:rPr>
        <w:tab/>
      </w:r>
      <w:r>
        <w:rPr>
          <w:lang w:eastAsia="zh-CN"/>
        </w:rPr>
        <w:t>Egress RLC channel determination</w:t>
      </w:r>
      <w:r>
        <w:tab/>
      </w:r>
      <w:r>
        <w:fldChar w:fldCharType="begin" w:fldLock="1"/>
      </w:r>
      <w:r>
        <w:instrText xml:space="preserve"> PAGEREF _Toc100942305 \h </w:instrText>
      </w:r>
      <w:r>
        <w:fldChar w:fldCharType="separate"/>
      </w:r>
      <w:r>
        <w:t>12</w:t>
      </w:r>
      <w:r>
        <w:fldChar w:fldCharType="end"/>
      </w:r>
    </w:p>
    <w:p w14:paraId="12580309" w14:textId="6F4F4F8E" w:rsidR="007A6F9E" w:rsidRPr="00AE7D2E" w:rsidRDefault="007A6F9E">
      <w:pPr>
        <w:pStyle w:val="TOC3"/>
        <w:rPr>
          <w:rFonts w:ascii="Calibri" w:hAnsi="Calibri"/>
          <w:sz w:val="22"/>
          <w:szCs w:val="22"/>
          <w:lang w:eastAsia="ja-JP"/>
        </w:rPr>
      </w:pPr>
      <w:r>
        <w:rPr>
          <w:lang w:eastAsia="zh-CN"/>
        </w:rPr>
        <w:t>5.3.2</w:t>
      </w:r>
      <w:r w:rsidRPr="00AE7D2E">
        <w:rPr>
          <w:rFonts w:ascii="Calibri" w:hAnsi="Calibri"/>
          <w:sz w:val="22"/>
          <w:szCs w:val="22"/>
          <w:lang w:eastAsia="ja-JP"/>
        </w:rPr>
        <w:tab/>
      </w:r>
      <w:r>
        <w:rPr>
          <w:lang w:eastAsia="zh-CN"/>
        </w:rPr>
        <w:t>Receiving operation of U2N Relay UE</w:t>
      </w:r>
      <w:r>
        <w:tab/>
      </w:r>
      <w:r>
        <w:fldChar w:fldCharType="begin" w:fldLock="1"/>
      </w:r>
      <w:r>
        <w:instrText xml:space="preserve"> PAGEREF _Toc100942306 \h </w:instrText>
      </w:r>
      <w:r>
        <w:fldChar w:fldCharType="separate"/>
      </w:r>
      <w:r>
        <w:t>12</w:t>
      </w:r>
      <w:r>
        <w:fldChar w:fldCharType="end"/>
      </w:r>
    </w:p>
    <w:p w14:paraId="55791CDA" w14:textId="66E33880" w:rsidR="007A6F9E" w:rsidRPr="00AE7D2E" w:rsidRDefault="007A6F9E">
      <w:pPr>
        <w:pStyle w:val="TOC3"/>
        <w:rPr>
          <w:rFonts w:ascii="Calibri" w:hAnsi="Calibri"/>
          <w:sz w:val="22"/>
          <w:szCs w:val="22"/>
          <w:lang w:eastAsia="ja-JP"/>
        </w:rPr>
      </w:pPr>
      <w:r>
        <w:rPr>
          <w:lang w:eastAsia="zh-CN"/>
        </w:rPr>
        <w:t>5.3.3</w:t>
      </w:r>
      <w:r w:rsidRPr="00AE7D2E">
        <w:rPr>
          <w:rFonts w:ascii="Calibri" w:hAnsi="Calibri"/>
          <w:sz w:val="22"/>
          <w:szCs w:val="22"/>
          <w:lang w:eastAsia="ja-JP"/>
        </w:rPr>
        <w:tab/>
      </w:r>
      <w:r>
        <w:rPr>
          <w:lang w:eastAsia="zh-CN"/>
        </w:rPr>
        <w:t>Transmitting operation of U2N Relay UE</w:t>
      </w:r>
      <w:r>
        <w:tab/>
      </w:r>
      <w:r>
        <w:fldChar w:fldCharType="begin" w:fldLock="1"/>
      </w:r>
      <w:r>
        <w:instrText xml:space="preserve"> PAGEREF _Toc100942307 \h </w:instrText>
      </w:r>
      <w:r>
        <w:fldChar w:fldCharType="separate"/>
      </w:r>
      <w:r>
        <w:t>12</w:t>
      </w:r>
      <w:r>
        <w:fldChar w:fldCharType="end"/>
      </w:r>
    </w:p>
    <w:p w14:paraId="2254B3F5" w14:textId="790F1CF2" w:rsidR="007A6F9E" w:rsidRPr="00AE7D2E" w:rsidRDefault="007A6F9E">
      <w:pPr>
        <w:pStyle w:val="TOC4"/>
        <w:rPr>
          <w:rFonts w:ascii="Calibri" w:hAnsi="Calibri"/>
          <w:sz w:val="22"/>
          <w:szCs w:val="22"/>
          <w:lang w:eastAsia="ja-JP"/>
        </w:rPr>
      </w:pPr>
      <w:r>
        <w:rPr>
          <w:lang w:eastAsia="zh-CN"/>
        </w:rPr>
        <w:t>5.3.3.1</w:t>
      </w:r>
      <w:r w:rsidRPr="00AE7D2E">
        <w:rPr>
          <w:rFonts w:ascii="Calibri" w:hAnsi="Calibri"/>
          <w:sz w:val="22"/>
          <w:szCs w:val="22"/>
          <w:lang w:eastAsia="ja-JP"/>
        </w:rPr>
        <w:tab/>
      </w:r>
      <w:r>
        <w:rPr>
          <w:lang w:eastAsia="zh-CN"/>
        </w:rPr>
        <w:t xml:space="preserve">UE ID and </w:t>
      </w:r>
      <w:r>
        <w:t xml:space="preserve">BEARER </w:t>
      </w:r>
      <w:r>
        <w:rPr>
          <w:lang w:eastAsia="zh-CN"/>
        </w:rPr>
        <w:t>ID field determination</w:t>
      </w:r>
      <w:r>
        <w:tab/>
      </w:r>
      <w:r>
        <w:fldChar w:fldCharType="begin" w:fldLock="1"/>
      </w:r>
      <w:r>
        <w:instrText xml:space="preserve"> PAGEREF _Toc100942308 \h </w:instrText>
      </w:r>
      <w:r>
        <w:fldChar w:fldCharType="separate"/>
      </w:r>
      <w:r>
        <w:t>13</w:t>
      </w:r>
      <w:r>
        <w:fldChar w:fldCharType="end"/>
      </w:r>
    </w:p>
    <w:p w14:paraId="268892E6" w14:textId="3086F122" w:rsidR="007A6F9E" w:rsidRPr="00AE7D2E" w:rsidRDefault="007A6F9E">
      <w:pPr>
        <w:pStyle w:val="TOC4"/>
        <w:rPr>
          <w:rFonts w:ascii="Calibri" w:hAnsi="Calibri"/>
          <w:sz w:val="22"/>
          <w:szCs w:val="22"/>
          <w:lang w:eastAsia="ja-JP"/>
        </w:rPr>
      </w:pPr>
      <w:r>
        <w:rPr>
          <w:lang w:eastAsia="zh-CN"/>
        </w:rPr>
        <w:t>5.3.3.2</w:t>
      </w:r>
      <w:r w:rsidRPr="00AE7D2E">
        <w:rPr>
          <w:rFonts w:ascii="Calibri" w:hAnsi="Calibri"/>
          <w:sz w:val="22"/>
          <w:szCs w:val="22"/>
          <w:lang w:eastAsia="ja-JP"/>
        </w:rPr>
        <w:tab/>
      </w:r>
      <w:r>
        <w:rPr>
          <w:lang w:eastAsia="zh-CN"/>
        </w:rPr>
        <w:t>Egress RLC channel determination</w:t>
      </w:r>
      <w:r>
        <w:tab/>
      </w:r>
      <w:r>
        <w:fldChar w:fldCharType="begin" w:fldLock="1"/>
      </w:r>
      <w:r>
        <w:instrText xml:space="preserve"> PAGEREF _Toc100942309 \h </w:instrText>
      </w:r>
      <w:r>
        <w:fldChar w:fldCharType="separate"/>
      </w:r>
      <w:r>
        <w:t>13</w:t>
      </w:r>
      <w:r>
        <w:fldChar w:fldCharType="end"/>
      </w:r>
    </w:p>
    <w:p w14:paraId="607853AD" w14:textId="1E6E8BCE" w:rsidR="007A6F9E" w:rsidRPr="00AE7D2E" w:rsidRDefault="007A6F9E">
      <w:pPr>
        <w:pStyle w:val="TOC2"/>
        <w:rPr>
          <w:rFonts w:ascii="Calibri" w:hAnsi="Calibri"/>
          <w:sz w:val="22"/>
          <w:szCs w:val="22"/>
          <w:lang w:eastAsia="ja-JP"/>
        </w:rPr>
      </w:pPr>
      <w:r>
        <w:t>5.</w:t>
      </w:r>
      <w:r>
        <w:rPr>
          <w:lang w:eastAsia="zh-CN"/>
        </w:rPr>
        <w:t>4</w:t>
      </w:r>
      <w:r w:rsidRPr="00AE7D2E">
        <w:rPr>
          <w:rFonts w:ascii="Calibri" w:hAnsi="Calibri"/>
          <w:sz w:val="22"/>
          <w:szCs w:val="22"/>
          <w:lang w:eastAsia="ja-JP"/>
        </w:rPr>
        <w:tab/>
      </w:r>
      <w:r>
        <w:t>Handling of unknown, unforeseen, and erroneous protocol data</w:t>
      </w:r>
      <w:r>
        <w:tab/>
      </w:r>
      <w:r>
        <w:fldChar w:fldCharType="begin" w:fldLock="1"/>
      </w:r>
      <w:r>
        <w:instrText xml:space="preserve"> PAGEREF _Toc100942310 \h </w:instrText>
      </w:r>
      <w:r>
        <w:fldChar w:fldCharType="separate"/>
      </w:r>
      <w:r>
        <w:t>13</w:t>
      </w:r>
      <w:r>
        <w:fldChar w:fldCharType="end"/>
      </w:r>
    </w:p>
    <w:p w14:paraId="032EF0B0" w14:textId="1B53FDFD" w:rsidR="007A6F9E" w:rsidRPr="00AE7D2E" w:rsidRDefault="007A6F9E">
      <w:pPr>
        <w:pStyle w:val="TOC1"/>
        <w:rPr>
          <w:rFonts w:ascii="Calibri" w:hAnsi="Calibri"/>
          <w:szCs w:val="22"/>
          <w:lang w:eastAsia="ja-JP"/>
        </w:rPr>
      </w:pPr>
      <w:r>
        <w:t>6</w:t>
      </w:r>
      <w:r w:rsidRPr="00AE7D2E">
        <w:rPr>
          <w:rFonts w:ascii="Calibri" w:hAnsi="Calibri"/>
          <w:szCs w:val="22"/>
          <w:lang w:eastAsia="ja-JP"/>
        </w:rPr>
        <w:tab/>
      </w:r>
      <w:r>
        <w:t>Protocol data units, formats, and parameters</w:t>
      </w:r>
      <w:r>
        <w:tab/>
      </w:r>
      <w:r>
        <w:fldChar w:fldCharType="begin" w:fldLock="1"/>
      </w:r>
      <w:r>
        <w:instrText xml:space="preserve"> PAGEREF _Toc100942311 \h </w:instrText>
      </w:r>
      <w:r>
        <w:fldChar w:fldCharType="separate"/>
      </w:r>
      <w:r>
        <w:t>13</w:t>
      </w:r>
      <w:r>
        <w:fldChar w:fldCharType="end"/>
      </w:r>
    </w:p>
    <w:p w14:paraId="3AD44570" w14:textId="706DF90B" w:rsidR="007A6F9E" w:rsidRPr="00AE7D2E" w:rsidRDefault="007A6F9E">
      <w:pPr>
        <w:pStyle w:val="TOC2"/>
        <w:rPr>
          <w:rFonts w:ascii="Calibri" w:hAnsi="Calibri"/>
          <w:sz w:val="22"/>
          <w:szCs w:val="22"/>
          <w:lang w:eastAsia="ja-JP"/>
        </w:rPr>
      </w:pPr>
      <w:r>
        <w:t>6.1</w:t>
      </w:r>
      <w:r w:rsidRPr="00AE7D2E">
        <w:rPr>
          <w:rFonts w:ascii="Calibri" w:hAnsi="Calibri"/>
          <w:sz w:val="22"/>
          <w:szCs w:val="22"/>
          <w:lang w:eastAsia="ja-JP"/>
        </w:rPr>
        <w:tab/>
      </w:r>
      <w:r>
        <w:t>Protocol data units</w:t>
      </w:r>
      <w:r>
        <w:tab/>
      </w:r>
      <w:r>
        <w:fldChar w:fldCharType="begin" w:fldLock="1"/>
      </w:r>
      <w:r>
        <w:instrText xml:space="preserve"> PAGEREF _Toc100942312 \h </w:instrText>
      </w:r>
      <w:r>
        <w:fldChar w:fldCharType="separate"/>
      </w:r>
      <w:r>
        <w:t>13</w:t>
      </w:r>
      <w:r>
        <w:fldChar w:fldCharType="end"/>
      </w:r>
    </w:p>
    <w:p w14:paraId="7C78A7B0" w14:textId="59A12C0D" w:rsidR="007A6F9E" w:rsidRPr="00AE7D2E" w:rsidRDefault="007A6F9E">
      <w:pPr>
        <w:pStyle w:val="TOC3"/>
        <w:rPr>
          <w:rFonts w:ascii="Calibri" w:hAnsi="Calibri"/>
          <w:sz w:val="22"/>
          <w:szCs w:val="22"/>
          <w:lang w:eastAsia="ja-JP"/>
        </w:rPr>
      </w:pPr>
      <w:r>
        <w:t>6.1.1</w:t>
      </w:r>
      <w:r w:rsidRPr="00AE7D2E">
        <w:rPr>
          <w:rFonts w:ascii="Calibri" w:hAnsi="Calibri"/>
          <w:sz w:val="22"/>
          <w:szCs w:val="22"/>
          <w:lang w:eastAsia="ja-JP"/>
        </w:rPr>
        <w:tab/>
      </w:r>
      <w:r>
        <w:t>Data PDU</w:t>
      </w:r>
      <w:r>
        <w:tab/>
      </w:r>
      <w:r>
        <w:fldChar w:fldCharType="begin" w:fldLock="1"/>
      </w:r>
      <w:r>
        <w:instrText xml:space="preserve"> PAGEREF _Toc100942313 \h </w:instrText>
      </w:r>
      <w:r>
        <w:fldChar w:fldCharType="separate"/>
      </w:r>
      <w:r>
        <w:t>13</w:t>
      </w:r>
      <w:r>
        <w:fldChar w:fldCharType="end"/>
      </w:r>
    </w:p>
    <w:p w14:paraId="3BC5FF27" w14:textId="49C8DA98" w:rsidR="007A6F9E" w:rsidRPr="00AE7D2E" w:rsidRDefault="007A6F9E">
      <w:pPr>
        <w:pStyle w:val="TOC2"/>
        <w:rPr>
          <w:rFonts w:ascii="Calibri" w:hAnsi="Calibri"/>
          <w:sz w:val="22"/>
          <w:szCs w:val="22"/>
          <w:lang w:eastAsia="ja-JP"/>
        </w:rPr>
      </w:pPr>
      <w:r>
        <w:t>6.2</w:t>
      </w:r>
      <w:r w:rsidRPr="00AE7D2E">
        <w:rPr>
          <w:rFonts w:ascii="Calibri" w:hAnsi="Calibri"/>
          <w:sz w:val="22"/>
          <w:szCs w:val="22"/>
          <w:lang w:eastAsia="ja-JP"/>
        </w:rPr>
        <w:tab/>
      </w:r>
      <w:r>
        <w:t>Formats</w:t>
      </w:r>
      <w:r>
        <w:tab/>
      </w:r>
      <w:r>
        <w:fldChar w:fldCharType="begin" w:fldLock="1"/>
      </w:r>
      <w:r>
        <w:instrText xml:space="preserve"> PAGEREF _Toc100942314 \h </w:instrText>
      </w:r>
      <w:r>
        <w:fldChar w:fldCharType="separate"/>
      </w:r>
      <w:r>
        <w:t>13</w:t>
      </w:r>
      <w:r>
        <w:fldChar w:fldCharType="end"/>
      </w:r>
    </w:p>
    <w:p w14:paraId="35DA4A85" w14:textId="4040D0E1" w:rsidR="007A6F9E" w:rsidRPr="00AE7D2E" w:rsidRDefault="007A6F9E">
      <w:pPr>
        <w:pStyle w:val="TOC3"/>
        <w:rPr>
          <w:rFonts w:ascii="Calibri" w:hAnsi="Calibri"/>
          <w:sz w:val="22"/>
          <w:szCs w:val="22"/>
          <w:lang w:eastAsia="ja-JP"/>
        </w:rPr>
      </w:pPr>
      <w:r>
        <w:rPr>
          <w:lang w:eastAsia="zh-CN"/>
        </w:rPr>
        <w:t>6.2.1</w:t>
      </w:r>
      <w:r w:rsidRPr="00AE7D2E">
        <w:rPr>
          <w:rFonts w:ascii="Calibri" w:hAnsi="Calibri"/>
          <w:sz w:val="22"/>
          <w:szCs w:val="22"/>
          <w:lang w:eastAsia="ja-JP"/>
        </w:rPr>
        <w:tab/>
      </w:r>
      <w:r>
        <w:rPr>
          <w:lang w:eastAsia="zh-CN"/>
        </w:rPr>
        <w:t>General</w:t>
      </w:r>
      <w:r>
        <w:tab/>
      </w:r>
      <w:r>
        <w:fldChar w:fldCharType="begin" w:fldLock="1"/>
      </w:r>
      <w:r>
        <w:instrText xml:space="preserve"> PAGEREF _Toc100942315 \h </w:instrText>
      </w:r>
      <w:r>
        <w:fldChar w:fldCharType="separate"/>
      </w:r>
      <w:r>
        <w:t>13</w:t>
      </w:r>
      <w:r>
        <w:fldChar w:fldCharType="end"/>
      </w:r>
    </w:p>
    <w:p w14:paraId="12699182" w14:textId="44A80433" w:rsidR="007A6F9E" w:rsidRPr="00AE7D2E" w:rsidRDefault="007A6F9E">
      <w:pPr>
        <w:pStyle w:val="TOC3"/>
        <w:rPr>
          <w:rFonts w:ascii="Calibri" w:hAnsi="Calibri"/>
          <w:sz w:val="22"/>
          <w:szCs w:val="22"/>
          <w:lang w:eastAsia="ja-JP"/>
        </w:rPr>
      </w:pPr>
      <w:r>
        <w:t>6.2.2</w:t>
      </w:r>
      <w:r w:rsidRPr="00AE7D2E">
        <w:rPr>
          <w:rFonts w:ascii="Calibri" w:hAnsi="Calibri"/>
          <w:sz w:val="22"/>
          <w:szCs w:val="22"/>
          <w:lang w:eastAsia="ja-JP"/>
        </w:rPr>
        <w:tab/>
      </w:r>
      <w:r>
        <w:rPr>
          <w:lang w:eastAsia="ko-KR"/>
        </w:rPr>
        <w:t>Data PDU</w:t>
      </w:r>
      <w:r>
        <w:tab/>
      </w:r>
      <w:r>
        <w:fldChar w:fldCharType="begin" w:fldLock="1"/>
      </w:r>
      <w:r>
        <w:instrText xml:space="preserve"> PAGEREF _Toc100942316 \h </w:instrText>
      </w:r>
      <w:r>
        <w:fldChar w:fldCharType="separate"/>
      </w:r>
      <w:r>
        <w:t>14</w:t>
      </w:r>
      <w:r>
        <w:fldChar w:fldCharType="end"/>
      </w:r>
    </w:p>
    <w:p w14:paraId="76FFDCC0" w14:textId="69EF1855" w:rsidR="007A6F9E" w:rsidRPr="00AE7D2E" w:rsidRDefault="007A6F9E">
      <w:pPr>
        <w:pStyle w:val="TOC2"/>
        <w:rPr>
          <w:rFonts w:ascii="Calibri" w:hAnsi="Calibri"/>
          <w:sz w:val="22"/>
          <w:szCs w:val="22"/>
          <w:lang w:eastAsia="ja-JP"/>
        </w:rPr>
      </w:pPr>
      <w:r w:rsidRPr="00B5481B">
        <w:rPr>
          <w:rFonts w:eastAsia="SimSun"/>
          <w:kern w:val="2"/>
          <w:lang w:eastAsia="zh-CN"/>
        </w:rPr>
        <w:t>6.3</w:t>
      </w:r>
      <w:r w:rsidRPr="00AE7D2E">
        <w:rPr>
          <w:rFonts w:ascii="Calibri" w:hAnsi="Calibri"/>
          <w:sz w:val="22"/>
          <w:szCs w:val="22"/>
          <w:lang w:eastAsia="ja-JP"/>
        </w:rPr>
        <w:tab/>
      </w:r>
      <w:r w:rsidRPr="00B5481B">
        <w:rPr>
          <w:rFonts w:eastAsia="SimSun"/>
          <w:kern w:val="2"/>
          <w:lang w:eastAsia="zh-CN"/>
        </w:rPr>
        <w:t>Parameters</w:t>
      </w:r>
      <w:r>
        <w:tab/>
      </w:r>
      <w:r>
        <w:fldChar w:fldCharType="begin" w:fldLock="1"/>
      </w:r>
      <w:r>
        <w:instrText xml:space="preserve"> PAGEREF _Toc100942317 \h </w:instrText>
      </w:r>
      <w:r>
        <w:fldChar w:fldCharType="separate"/>
      </w:r>
      <w:r>
        <w:t>14</w:t>
      </w:r>
      <w:r>
        <w:fldChar w:fldCharType="end"/>
      </w:r>
    </w:p>
    <w:p w14:paraId="50C49840" w14:textId="420337EB" w:rsidR="007A6F9E" w:rsidRPr="00AE7D2E" w:rsidRDefault="007A6F9E">
      <w:pPr>
        <w:pStyle w:val="TOC3"/>
        <w:rPr>
          <w:rFonts w:ascii="Calibri" w:hAnsi="Calibri"/>
          <w:sz w:val="22"/>
          <w:szCs w:val="22"/>
          <w:lang w:eastAsia="ja-JP"/>
        </w:rPr>
      </w:pPr>
      <w:r>
        <w:t>6.3.1</w:t>
      </w:r>
      <w:r w:rsidRPr="00AE7D2E">
        <w:rPr>
          <w:rFonts w:ascii="Calibri" w:hAnsi="Calibri"/>
          <w:sz w:val="22"/>
          <w:szCs w:val="22"/>
          <w:lang w:eastAsia="ja-JP"/>
        </w:rPr>
        <w:tab/>
      </w:r>
      <w:r>
        <w:t>General</w:t>
      </w:r>
      <w:r>
        <w:tab/>
      </w:r>
      <w:r>
        <w:fldChar w:fldCharType="begin" w:fldLock="1"/>
      </w:r>
      <w:r>
        <w:instrText xml:space="preserve"> PAGEREF _Toc100942318 \h </w:instrText>
      </w:r>
      <w:r>
        <w:fldChar w:fldCharType="separate"/>
      </w:r>
      <w:r>
        <w:t>14</w:t>
      </w:r>
      <w:r>
        <w:fldChar w:fldCharType="end"/>
      </w:r>
    </w:p>
    <w:p w14:paraId="2111BBAC" w14:textId="1D11A30A" w:rsidR="007A6F9E" w:rsidRPr="00AE7D2E" w:rsidRDefault="007A6F9E">
      <w:pPr>
        <w:pStyle w:val="TOC3"/>
        <w:rPr>
          <w:rFonts w:ascii="Calibri" w:hAnsi="Calibri"/>
          <w:sz w:val="22"/>
          <w:szCs w:val="22"/>
          <w:lang w:eastAsia="ja-JP"/>
        </w:rPr>
      </w:pPr>
      <w:r>
        <w:t>6.3.</w:t>
      </w:r>
      <w:r>
        <w:rPr>
          <w:lang w:eastAsia="zh-CN"/>
        </w:rPr>
        <w:t>2</w:t>
      </w:r>
      <w:r w:rsidRPr="00AE7D2E">
        <w:rPr>
          <w:rFonts w:ascii="Calibri" w:hAnsi="Calibri"/>
          <w:sz w:val="22"/>
          <w:szCs w:val="22"/>
          <w:lang w:eastAsia="ja-JP"/>
        </w:rPr>
        <w:tab/>
      </w:r>
      <w:r>
        <w:rPr>
          <w:lang w:eastAsia="zh-CN"/>
        </w:rPr>
        <w:t>UE ID</w:t>
      </w:r>
      <w:r>
        <w:tab/>
      </w:r>
      <w:r>
        <w:fldChar w:fldCharType="begin" w:fldLock="1"/>
      </w:r>
      <w:r>
        <w:instrText xml:space="preserve"> PAGEREF _Toc100942319 \h </w:instrText>
      </w:r>
      <w:r>
        <w:fldChar w:fldCharType="separate"/>
      </w:r>
      <w:r>
        <w:t>14</w:t>
      </w:r>
      <w:r>
        <w:fldChar w:fldCharType="end"/>
      </w:r>
    </w:p>
    <w:p w14:paraId="405988F4" w14:textId="4BD75CA4" w:rsidR="007A6F9E" w:rsidRPr="00AE7D2E" w:rsidRDefault="007A6F9E">
      <w:pPr>
        <w:pStyle w:val="TOC3"/>
        <w:rPr>
          <w:rFonts w:ascii="Calibri" w:hAnsi="Calibri"/>
          <w:sz w:val="22"/>
          <w:szCs w:val="22"/>
          <w:lang w:eastAsia="ja-JP"/>
        </w:rPr>
      </w:pPr>
      <w:r>
        <w:t>6.3.</w:t>
      </w:r>
      <w:r>
        <w:rPr>
          <w:lang w:eastAsia="zh-CN"/>
        </w:rPr>
        <w:t>3</w:t>
      </w:r>
      <w:r w:rsidRPr="00AE7D2E">
        <w:rPr>
          <w:rFonts w:ascii="Calibri" w:hAnsi="Calibri"/>
          <w:sz w:val="22"/>
          <w:szCs w:val="22"/>
          <w:lang w:eastAsia="ja-JP"/>
        </w:rPr>
        <w:tab/>
      </w:r>
      <w:r>
        <w:rPr>
          <w:lang w:eastAsia="zh-CN"/>
        </w:rPr>
        <w:t>BEARER ID</w:t>
      </w:r>
      <w:r>
        <w:tab/>
      </w:r>
      <w:r>
        <w:fldChar w:fldCharType="begin" w:fldLock="1"/>
      </w:r>
      <w:r>
        <w:instrText xml:space="preserve"> PAGEREF _Toc100942320 \h </w:instrText>
      </w:r>
      <w:r>
        <w:fldChar w:fldCharType="separate"/>
      </w:r>
      <w:r>
        <w:t>14</w:t>
      </w:r>
      <w:r>
        <w:fldChar w:fldCharType="end"/>
      </w:r>
    </w:p>
    <w:p w14:paraId="45E7DFD1" w14:textId="1D1B0ED1" w:rsidR="007A6F9E" w:rsidRPr="00AE7D2E" w:rsidRDefault="007A6F9E">
      <w:pPr>
        <w:pStyle w:val="TOC3"/>
        <w:rPr>
          <w:rFonts w:ascii="Calibri" w:hAnsi="Calibri"/>
          <w:sz w:val="22"/>
          <w:szCs w:val="22"/>
          <w:lang w:eastAsia="ja-JP"/>
        </w:rPr>
      </w:pPr>
      <w:r>
        <w:t>6.3.</w:t>
      </w:r>
      <w:r>
        <w:rPr>
          <w:lang w:eastAsia="zh-CN"/>
        </w:rPr>
        <w:t>4</w:t>
      </w:r>
      <w:r w:rsidRPr="00AE7D2E">
        <w:rPr>
          <w:rFonts w:ascii="Calibri" w:hAnsi="Calibri"/>
          <w:sz w:val="22"/>
          <w:szCs w:val="22"/>
          <w:lang w:eastAsia="ja-JP"/>
        </w:rPr>
        <w:tab/>
      </w:r>
      <w:r>
        <w:rPr>
          <w:lang w:eastAsia="zh-CN"/>
        </w:rPr>
        <w:t>Data</w:t>
      </w:r>
      <w:r>
        <w:tab/>
      </w:r>
      <w:r>
        <w:fldChar w:fldCharType="begin" w:fldLock="1"/>
      </w:r>
      <w:r>
        <w:instrText xml:space="preserve"> PAGEREF _Toc100942321 \h </w:instrText>
      </w:r>
      <w:r>
        <w:fldChar w:fldCharType="separate"/>
      </w:r>
      <w:r>
        <w:t>14</w:t>
      </w:r>
      <w:r>
        <w:fldChar w:fldCharType="end"/>
      </w:r>
    </w:p>
    <w:p w14:paraId="6B823355" w14:textId="7C2E8EE4" w:rsidR="007A6F9E" w:rsidRPr="00AE7D2E" w:rsidRDefault="007A6F9E">
      <w:pPr>
        <w:pStyle w:val="TOC3"/>
        <w:rPr>
          <w:rFonts w:ascii="Calibri" w:hAnsi="Calibri"/>
          <w:sz w:val="22"/>
          <w:szCs w:val="22"/>
          <w:lang w:eastAsia="ja-JP"/>
        </w:rPr>
      </w:pPr>
      <w:r>
        <w:t>6.3.5</w:t>
      </w:r>
      <w:r w:rsidRPr="00AE7D2E">
        <w:rPr>
          <w:rFonts w:ascii="Calibri" w:hAnsi="Calibri"/>
          <w:sz w:val="22"/>
          <w:szCs w:val="22"/>
          <w:lang w:eastAsia="ja-JP"/>
        </w:rPr>
        <w:tab/>
      </w:r>
      <w:r>
        <w:t>R</w:t>
      </w:r>
      <w:r>
        <w:tab/>
      </w:r>
      <w:r>
        <w:fldChar w:fldCharType="begin" w:fldLock="1"/>
      </w:r>
      <w:r>
        <w:instrText xml:space="preserve"> PAGEREF _Toc100942322 \h </w:instrText>
      </w:r>
      <w:r>
        <w:fldChar w:fldCharType="separate"/>
      </w:r>
      <w:r>
        <w:t>14</w:t>
      </w:r>
      <w:r>
        <w:fldChar w:fldCharType="end"/>
      </w:r>
    </w:p>
    <w:p w14:paraId="7CF83EFC" w14:textId="609A76AD" w:rsidR="007A6F9E" w:rsidRPr="00AE7D2E" w:rsidRDefault="007A6F9E">
      <w:pPr>
        <w:pStyle w:val="TOC3"/>
        <w:rPr>
          <w:rFonts w:ascii="Calibri" w:hAnsi="Calibri"/>
          <w:sz w:val="22"/>
          <w:szCs w:val="22"/>
          <w:lang w:eastAsia="ja-JP"/>
        </w:rPr>
      </w:pPr>
      <w:r>
        <w:t>6.3.6</w:t>
      </w:r>
      <w:r w:rsidRPr="00AE7D2E">
        <w:rPr>
          <w:rFonts w:ascii="Calibri" w:hAnsi="Calibri"/>
          <w:sz w:val="22"/>
          <w:szCs w:val="22"/>
          <w:lang w:eastAsia="ja-JP"/>
        </w:rPr>
        <w:tab/>
      </w:r>
      <w:r>
        <w:t>D/C</w:t>
      </w:r>
      <w:r>
        <w:tab/>
      </w:r>
      <w:r>
        <w:fldChar w:fldCharType="begin" w:fldLock="1"/>
      </w:r>
      <w:r>
        <w:instrText xml:space="preserve"> PAGEREF _Toc100942323 \h </w:instrText>
      </w:r>
      <w:r>
        <w:fldChar w:fldCharType="separate"/>
      </w:r>
      <w:r>
        <w:t>14</w:t>
      </w:r>
      <w:r>
        <w:fldChar w:fldCharType="end"/>
      </w:r>
    </w:p>
    <w:p w14:paraId="5A95342B" w14:textId="4E165B51" w:rsidR="007A6F9E" w:rsidRPr="00AE7D2E" w:rsidRDefault="007A6F9E">
      <w:pPr>
        <w:pStyle w:val="TOC8"/>
        <w:rPr>
          <w:rFonts w:ascii="Calibri" w:hAnsi="Calibri"/>
          <w:b w:val="0"/>
          <w:szCs w:val="22"/>
          <w:lang w:eastAsia="ja-JP"/>
        </w:rPr>
      </w:pPr>
      <w:r>
        <w:t xml:space="preserve">Annex </w:t>
      </w:r>
      <w:r>
        <w:rPr>
          <w:lang w:eastAsia="zh-CN"/>
        </w:rPr>
        <w:t>A</w:t>
      </w:r>
      <w:r>
        <w:t xml:space="preserve"> (informative): Change history</w:t>
      </w:r>
      <w:r>
        <w:tab/>
      </w:r>
      <w:r>
        <w:fldChar w:fldCharType="begin" w:fldLock="1"/>
      </w:r>
      <w:r>
        <w:instrText xml:space="preserve"> PAGEREF _Toc100942324 \h </w:instrText>
      </w:r>
      <w:r>
        <w:fldChar w:fldCharType="separate"/>
      </w:r>
      <w:r>
        <w:t>16</w:t>
      </w:r>
      <w:r>
        <w:fldChar w:fldCharType="end"/>
      </w:r>
    </w:p>
    <w:p w14:paraId="0B9E3498" w14:textId="28FF41BF" w:rsidR="00080512" w:rsidRPr="004D3578" w:rsidRDefault="004D3578">
      <w:r w:rsidRPr="004D3578">
        <w:rPr>
          <w:noProof/>
          <w:sz w:val="22"/>
        </w:rPr>
        <w:fldChar w:fldCharType="end"/>
      </w:r>
    </w:p>
    <w:p w14:paraId="03993004" w14:textId="24A33039" w:rsidR="00080512" w:rsidRDefault="00080512" w:rsidP="000C69F7">
      <w:pPr>
        <w:pStyle w:val="Heading1"/>
        <w:overflowPunct w:val="0"/>
        <w:autoSpaceDE w:val="0"/>
        <w:autoSpaceDN w:val="0"/>
        <w:adjustRightInd w:val="0"/>
        <w:spacing w:before="0"/>
        <w:textAlignment w:val="baseline"/>
      </w:pPr>
      <w:r w:rsidRPr="004D3578">
        <w:br w:type="page"/>
      </w:r>
      <w:bookmarkStart w:id="19" w:name="foreword"/>
      <w:bookmarkStart w:id="20" w:name="_Toc100942276"/>
      <w:bookmarkEnd w:id="19"/>
      <w:r w:rsidRPr="000C69F7">
        <w:rPr>
          <w:rFonts w:eastAsia="Times New Roman"/>
          <w:lang w:eastAsia="ja-JP"/>
        </w:rPr>
        <w:lastRenderedPageBreak/>
        <w:t>Foreword</w:t>
      </w:r>
      <w:bookmarkEnd w:id="20"/>
    </w:p>
    <w:p w14:paraId="2511FBFA" w14:textId="49476084" w:rsidR="00080512" w:rsidRPr="004D3578" w:rsidRDefault="00080512">
      <w:r w:rsidRPr="004D3578">
        <w:t>This Technic</w:t>
      </w:r>
      <w:r w:rsidRPr="004C440C">
        <w:t xml:space="preserve">al </w:t>
      </w:r>
      <w:bookmarkStart w:id="21" w:name="spectype3"/>
      <w:r w:rsidRPr="00745323">
        <w:t>Specification</w:t>
      </w:r>
      <w:bookmarkEnd w:id="21"/>
      <w:r w:rsidRPr="004C440C">
        <w:t xml:space="preserve"> has be</w:t>
      </w:r>
      <w:r w:rsidRPr="004D3578">
        <w:t>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Version x.y.z</w:t>
      </w:r>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7E812CBE" w:rsidR="008C384C" w:rsidRDefault="008C384C" w:rsidP="00774DA4">
      <w:pPr>
        <w:pStyle w:val="EX"/>
      </w:pPr>
      <w:r w:rsidRPr="008C384C">
        <w:rPr>
          <w:b/>
        </w:rPr>
        <w:t>shall</w:t>
      </w:r>
      <w:r>
        <w:tab/>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14F82005" w:rsidR="008C384C" w:rsidRDefault="008C384C" w:rsidP="00774DA4">
      <w:pPr>
        <w:pStyle w:val="EX"/>
      </w:pPr>
      <w:r w:rsidRPr="008C384C">
        <w:rPr>
          <w:b/>
        </w:rPr>
        <w:t>should</w:t>
      </w:r>
      <w:r>
        <w:tab/>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2A5558AE" w:rsidR="008C384C" w:rsidRDefault="008C384C" w:rsidP="00774DA4">
      <w:pPr>
        <w:pStyle w:val="EX"/>
      </w:pPr>
      <w:r w:rsidRPr="00774DA4">
        <w:rPr>
          <w:b/>
        </w:rPr>
        <w:t>may</w:t>
      </w:r>
      <w:r>
        <w:tab/>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2737DCA9" w:rsidR="008C384C" w:rsidRDefault="008C384C" w:rsidP="00774DA4">
      <w:pPr>
        <w:pStyle w:val="EX"/>
      </w:pPr>
      <w:r w:rsidRPr="00774DA4">
        <w:rPr>
          <w:b/>
        </w:rPr>
        <w:t>can</w:t>
      </w:r>
      <w:r>
        <w:tab/>
        <w:t>indicates</w:t>
      </w:r>
      <w:r w:rsidR="00774DA4">
        <w:t xml:space="preserve"> that something is possible</w:t>
      </w:r>
    </w:p>
    <w:p w14:paraId="37427640" w14:textId="251903E2" w:rsidR="00774DA4" w:rsidRDefault="00774DA4" w:rsidP="00774DA4">
      <w:pPr>
        <w:pStyle w:val="EX"/>
      </w:pPr>
      <w:r w:rsidRPr="00774DA4">
        <w:rPr>
          <w:b/>
        </w:rPr>
        <w:t>cannot</w:t>
      </w:r>
      <w:r>
        <w:tab/>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253CA37C" w:rsidR="00774DA4" w:rsidRDefault="00774DA4" w:rsidP="00774DA4">
      <w:pPr>
        <w:pStyle w:val="EX"/>
      </w:pPr>
      <w:r w:rsidRPr="00774DA4">
        <w:rPr>
          <w:b/>
        </w:rPr>
        <w:t>will</w:t>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05680FD7" w:rsidR="00774DA4" w:rsidRDefault="00774DA4" w:rsidP="00774DA4">
      <w:pPr>
        <w:pStyle w:val="EX"/>
      </w:pPr>
      <w:r w:rsidRPr="00774DA4">
        <w:rPr>
          <w:b/>
        </w:rPr>
        <w:t>will</w:t>
      </w:r>
      <w:r>
        <w:rPr>
          <w:b/>
        </w:rPr>
        <w:t xml:space="preserve"> not</w:t>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"is" and "is not" do not indicate requirements.</w:t>
      </w:r>
    </w:p>
    <w:p w14:paraId="548A512E" w14:textId="20815A61" w:rsidR="00080512" w:rsidRDefault="00080512">
      <w:pPr>
        <w:pStyle w:val="Heading1"/>
      </w:pPr>
      <w:bookmarkStart w:id="22" w:name="introduction"/>
      <w:bookmarkEnd w:id="22"/>
      <w:r w:rsidRPr="004D3578">
        <w:br w:type="page"/>
      </w:r>
      <w:bookmarkStart w:id="23" w:name="scope"/>
      <w:bookmarkStart w:id="24" w:name="_Toc100942277"/>
      <w:bookmarkEnd w:id="23"/>
      <w:r w:rsidRPr="004D3578">
        <w:lastRenderedPageBreak/>
        <w:t>1</w:t>
      </w:r>
      <w:r w:rsidRPr="004D3578">
        <w:tab/>
        <w:t>Scope</w:t>
      </w:r>
      <w:bookmarkEnd w:id="24"/>
    </w:p>
    <w:p w14:paraId="1D74F5D6" w14:textId="7CB292DC" w:rsidR="00C96F6B" w:rsidRPr="002E2120" w:rsidRDefault="00C96F6B" w:rsidP="0046639A">
      <w:r w:rsidRPr="004D3578">
        <w:t>The present document</w:t>
      </w:r>
      <w:r>
        <w:t xml:space="preserve"> provides description of the Sidelink Relay Adaptation Protocol (SRAP).</w:t>
      </w:r>
    </w:p>
    <w:p w14:paraId="794720D9" w14:textId="77777777" w:rsidR="00080512" w:rsidRPr="004D3578" w:rsidRDefault="00080512">
      <w:pPr>
        <w:pStyle w:val="Heading1"/>
      </w:pPr>
      <w:bookmarkStart w:id="25" w:name="references"/>
      <w:bookmarkStart w:id="26" w:name="_Toc100942278"/>
      <w:bookmarkEnd w:id="25"/>
      <w:r w:rsidRPr="004D3578">
        <w:t>2</w:t>
      </w:r>
      <w:r w:rsidRPr="004D3578">
        <w:tab/>
        <w:t>References</w:t>
      </w:r>
      <w:bookmarkEnd w:id="26"/>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3C3E248" w:rsidR="00080512"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8C5FBE3" w14:textId="77777777" w:rsidR="00516063" w:rsidRPr="004D3578" w:rsidRDefault="00516063" w:rsidP="00516063">
      <w:pPr>
        <w:pStyle w:val="EX"/>
      </w:pPr>
      <w:r w:rsidRPr="004D3578">
        <w:t>[1]</w:t>
      </w:r>
      <w:r w:rsidRPr="004D3578">
        <w:tab/>
        <w:t>3GPP TR 21.905: "Vocabulary for 3GPP Specifications".</w:t>
      </w:r>
    </w:p>
    <w:p w14:paraId="0E5D1001" w14:textId="77777777" w:rsidR="00516063" w:rsidRPr="003F1421" w:rsidRDefault="00516063" w:rsidP="00516063">
      <w:pPr>
        <w:pStyle w:val="EX"/>
      </w:pPr>
      <w:r w:rsidRPr="003F1421">
        <w:t>[2]</w:t>
      </w:r>
      <w:r w:rsidRPr="003F1421">
        <w:tab/>
        <w:t>3GPP TS 38.300: "NG Radio Access Network; Overall description".</w:t>
      </w:r>
    </w:p>
    <w:p w14:paraId="233BB65B" w14:textId="77777777" w:rsidR="00516063" w:rsidRPr="003F1421" w:rsidRDefault="00516063" w:rsidP="00516063">
      <w:pPr>
        <w:pStyle w:val="EX"/>
      </w:pPr>
      <w:r w:rsidRPr="003F1421">
        <w:t>[3]</w:t>
      </w:r>
      <w:r w:rsidRPr="003F1421">
        <w:tab/>
        <w:t>3GPP TS 38.331: "NR Radio Resource Control (RRC); Protocol Specification".</w:t>
      </w:r>
    </w:p>
    <w:p w14:paraId="44CF792E" w14:textId="77777777" w:rsidR="00516063" w:rsidRPr="003F1421" w:rsidRDefault="00516063" w:rsidP="00516063">
      <w:pPr>
        <w:pStyle w:val="EX"/>
      </w:pPr>
      <w:r w:rsidRPr="003F1421">
        <w:t>[4]</w:t>
      </w:r>
      <w:r w:rsidRPr="003F1421">
        <w:tab/>
        <w:t>3GPP TS 38.322: "NR Radio Link Control (RLC) protocol specification".</w:t>
      </w:r>
    </w:p>
    <w:p w14:paraId="6383CBEF" w14:textId="0B5A672E" w:rsidR="00DD1A73" w:rsidRPr="007A20CF" w:rsidRDefault="00DD1A73" w:rsidP="00DD1A73">
      <w:pPr>
        <w:pStyle w:val="EX"/>
      </w:pPr>
      <w:r w:rsidRPr="007A20CF">
        <w:t>[</w:t>
      </w:r>
      <w:r>
        <w:t>5</w:t>
      </w:r>
      <w:r w:rsidRPr="007A20CF">
        <w:t>]</w:t>
      </w:r>
      <w:r w:rsidRPr="007A20CF">
        <w:tab/>
        <w:t>3GPP TS 38.323: "NR; Packet Data Convergence Protocol (PDCP) specification".</w:t>
      </w:r>
    </w:p>
    <w:p w14:paraId="24ACB616" w14:textId="77777777" w:rsidR="00080512" w:rsidRPr="004D3578" w:rsidRDefault="00080512">
      <w:pPr>
        <w:pStyle w:val="Heading1"/>
      </w:pPr>
      <w:bookmarkStart w:id="27" w:name="definitions"/>
      <w:bookmarkStart w:id="28" w:name="_Toc100942279"/>
      <w:bookmarkEnd w:id="27"/>
      <w:r w:rsidRPr="004D3578">
        <w:t>3</w:t>
      </w:r>
      <w:r w:rsidRPr="004D3578">
        <w:tab/>
        <w:t>Definitions</w:t>
      </w:r>
      <w:r w:rsidR="00602AEA">
        <w:t xml:space="preserve"> of terms, symbols and abbreviations</w:t>
      </w:r>
      <w:bookmarkEnd w:id="28"/>
    </w:p>
    <w:p w14:paraId="6CBABCF9" w14:textId="77777777" w:rsidR="00080512" w:rsidRPr="004D3578" w:rsidRDefault="00080512">
      <w:pPr>
        <w:pStyle w:val="Heading2"/>
      </w:pPr>
      <w:bookmarkStart w:id="29" w:name="_Toc100942280"/>
      <w:r w:rsidRPr="004D3578">
        <w:t>3.1</w:t>
      </w:r>
      <w:r w:rsidRPr="004D3578">
        <w:tab/>
      </w:r>
      <w:r w:rsidR="002B6339">
        <w:t>Terms</w:t>
      </w:r>
      <w:bookmarkEnd w:id="29"/>
    </w:p>
    <w:p w14:paraId="52F085A8" w14:textId="5A89608B" w:rsidR="00080512" w:rsidRDefault="00080512">
      <w:r w:rsidRPr="004D3578">
        <w:t>For the purposes of the present document, the terms given in TR</w:t>
      </w:r>
      <w:r w:rsidR="00657B52">
        <w:t xml:space="preserve"> </w:t>
      </w:r>
      <w:r w:rsidRPr="004D3578">
        <w:t>21.905</w:t>
      </w:r>
      <w:r w:rsidR="00657B52">
        <w:t xml:space="preserve"> </w:t>
      </w:r>
      <w:r w:rsidRPr="004D3578">
        <w:t>[</w:t>
      </w:r>
      <w:r w:rsidR="004D3578" w:rsidRPr="004D3578">
        <w:t>1</w:t>
      </w:r>
      <w:r w:rsidRPr="004D3578">
        <w:t>] and the following apply. A term defined in the present document takes precedence over the definition of the same term, if any, in TR</w:t>
      </w:r>
      <w:r w:rsidR="00657B52">
        <w:t xml:space="preserve"> </w:t>
      </w:r>
      <w:r w:rsidRPr="004D3578">
        <w:t>21.905</w:t>
      </w:r>
      <w:r w:rsidR="00657B52">
        <w:t xml:space="preserve"> </w:t>
      </w:r>
      <w:r w:rsidRPr="004D3578">
        <w:t>[</w:t>
      </w:r>
      <w:r w:rsidR="004D3578" w:rsidRPr="004D3578">
        <w:t>1</w:t>
      </w:r>
      <w:r w:rsidRPr="004D3578">
        <w:t>].</w:t>
      </w:r>
    </w:p>
    <w:p w14:paraId="114F1A76" w14:textId="1708C240" w:rsidR="00516063" w:rsidRPr="003F1421" w:rsidRDefault="00516063" w:rsidP="00516063">
      <w:r w:rsidRPr="003F1421">
        <w:rPr>
          <w:b/>
        </w:rPr>
        <w:t xml:space="preserve">Egress RLC channel: </w:t>
      </w:r>
      <w:r w:rsidRPr="003F1421">
        <w:t xml:space="preserve">a RLC channel on which a packet is transmitted by a </w:t>
      </w:r>
      <w:r>
        <w:t>U2N Relay UE</w:t>
      </w:r>
      <w:ins w:id="30" w:author="CR#0001r1" w:date="2022-07-10T19:01:00Z">
        <w:r w:rsidR="008624D6">
          <w:t>,</w:t>
        </w:r>
      </w:ins>
      <w:del w:id="31" w:author="CR#0001r1" w:date="2022-07-10T19:01:00Z">
        <w:r w:rsidR="00A53FC8" w:rsidDel="008624D6">
          <w:delText xml:space="preserve"> or</w:delText>
        </w:r>
      </w:del>
      <w:r w:rsidR="00982AE3">
        <w:t xml:space="preserve"> </w:t>
      </w:r>
      <w:r>
        <w:t>a U2N Remote UE</w:t>
      </w:r>
      <w:ins w:id="32" w:author="CR#0001r1" w:date="2022-07-10T19:01:00Z">
        <w:r w:rsidR="008624D6">
          <w:t xml:space="preserve"> or a network node</w:t>
        </w:r>
      </w:ins>
      <w:r w:rsidRPr="003F1421">
        <w:t>.</w:t>
      </w:r>
    </w:p>
    <w:p w14:paraId="22B6DD09" w14:textId="51F640D6" w:rsidR="00516063" w:rsidRDefault="00516063" w:rsidP="00516063">
      <w:r w:rsidRPr="003F1421">
        <w:rPr>
          <w:b/>
        </w:rPr>
        <w:t>Egress link</w:t>
      </w:r>
      <w:r w:rsidRPr="003F1421">
        <w:t xml:space="preserve">: a radio link on which a packet is transmitted by a </w:t>
      </w:r>
      <w:r>
        <w:t>U2N Relay UE</w:t>
      </w:r>
      <w:ins w:id="33" w:author="CR#0001r1" w:date="2022-07-10T19:02:00Z">
        <w:r w:rsidR="008624D6">
          <w:t>,</w:t>
        </w:r>
      </w:ins>
      <w:del w:id="34" w:author="CR#0001r1" w:date="2022-07-10T19:02:00Z">
        <w:r w:rsidR="00A53FC8" w:rsidDel="008624D6">
          <w:delText xml:space="preserve"> or</w:delText>
        </w:r>
      </w:del>
      <w:r w:rsidR="00982AE3">
        <w:t xml:space="preserve"> </w:t>
      </w:r>
      <w:r>
        <w:t>a U2N Remote UE</w:t>
      </w:r>
      <w:ins w:id="35" w:author="CR#0001r1" w:date="2022-07-10T19:01:00Z">
        <w:r w:rsidR="008624D6">
          <w:t xml:space="preserve"> or a network node</w:t>
        </w:r>
      </w:ins>
      <w:r w:rsidRPr="003F1421">
        <w:t>.</w:t>
      </w:r>
    </w:p>
    <w:p w14:paraId="4AEFC8EA" w14:textId="48BE1355" w:rsidR="00A53350" w:rsidRDefault="002C5D95" w:rsidP="002C5D95">
      <w:r>
        <w:rPr>
          <w:b/>
        </w:rPr>
        <w:t>Ingress RLC channel:</w:t>
      </w:r>
      <w:r>
        <w:t xml:space="preserve"> a RLC channel</w:t>
      </w:r>
      <w:r w:rsidRPr="00FD0E2D">
        <w:t xml:space="preserve"> </w:t>
      </w:r>
      <w:r w:rsidRPr="003F1421">
        <w:t xml:space="preserve">on which a packet is </w:t>
      </w:r>
      <w:r>
        <w:t>received</w:t>
      </w:r>
      <w:r w:rsidRPr="003F1421">
        <w:t xml:space="preserve"> </w:t>
      </w:r>
      <w:r>
        <w:t>from</w:t>
      </w:r>
      <w:r w:rsidRPr="003F1421">
        <w:t xml:space="preserve"> a </w:t>
      </w:r>
      <w:r>
        <w:t>U2N Relay UE</w:t>
      </w:r>
      <w:ins w:id="36" w:author="CR#0001r1" w:date="2022-07-10T19:02:00Z">
        <w:r w:rsidR="008624D6">
          <w:t>,</w:t>
        </w:r>
      </w:ins>
      <w:del w:id="37" w:author="CR#0001r1" w:date="2022-07-10T19:02:00Z">
        <w:r w:rsidDel="008624D6">
          <w:delText xml:space="preserve"> or</w:delText>
        </w:r>
      </w:del>
      <w:r>
        <w:t xml:space="preserve"> a U2N Remote UE</w:t>
      </w:r>
      <w:ins w:id="38" w:author="CR#0001r1" w:date="2022-07-10T19:02:00Z">
        <w:r w:rsidR="008624D6">
          <w:t xml:space="preserve"> or a network node</w:t>
        </w:r>
      </w:ins>
      <w:r w:rsidRPr="003F1421">
        <w:t>.</w:t>
      </w:r>
    </w:p>
    <w:p w14:paraId="6E4ECD14" w14:textId="19714401" w:rsidR="002C5D95" w:rsidRPr="002C5D95" w:rsidRDefault="002C5D95" w:rsidP="00516063">
      <w:r>
        <w:rPr>
          <w:b/>
        </w:rPr>
        <w:t>In</w:t>
      </w:r>
      <w:r w:rsidRPr="003F1421">
        <w:rPr>
          <w:b/>
        </w:rPr>
        <w:t>gress link</w:t>
      </w:r>
      <w:r w:rsidRPr="003F1421">
        <w:t xml:space="preserve">: a radio link on which a packet is </w:t>
      </w:r>
      <w:r>
        <w:t>received from</w:t>
      </w:r>
      <w:r w:rsidRPr="003F1421">
        <w:t xml:space="preserve"> a </w:t>
      </w:r>
      <w:r>
        <w:t>U2N Relay UE</w:t>
      </w:r>
      <w:ins w:id="39" w:author="CR#0001r1" w:date="2022-07-10T19:02:00Z">
        <w:r w:rsidR="008624D6">
          <w:t>,</w:t>
        </w:r>
      </w:ins>
      <w:del w:id="40" w:author="CR#0001r1" w:date="2022-07-10T19:02:00Z">
        <w:r w:rsidDel="008624D6">
          <w:delText xml:space="preserve"> or</w:delText>
        </w:r>
      </w:del>
      <w:r>
        <w:t xml:space="preserve"> a U2N Remote UE</w:t>
      </w:r>
      <w:ins w:id="41" w:author="CR#0001r1" w:date="2022-07-10T19:02:00Z">
        <w:r w:rsidR="008624D6">
          <w:t xml:space="preserve"> or a network node</w:t>
        </w:r>
      </w:ins>
      <w:r w:rsidRPr="003F1421">
        <w:t>.</w:t>
      </w:r>
    </w:p>
    <w:p w14:paraId="5C4A76A3" w14:textId="77777777" w:rsidR="00516063" w:rsidRPr="00B74D1F" w:rsidRDefault="00516063" w:rsidP="00516063">
      <w:r>
        <w:rPr>
          <w:b/>
        </w:rPr>
        <w:t xml:space="preserve">U2N </w:t>
      </w:r>
      <w:r w:rsidRPr="00B74D1F">
        <w:rPr>
          <w:b/>
        </w:rPr>
        <w:t>Relay</w:t>
      </w:r>
      <w:r>
        <w:rPr>
          <w:b/>
        </w:rPr>
        <w:t xml:space="preserve"> UE</w:t>
      </w:r>
      <w:r w:rsidRPr="00B74D1F">
        <w:rPr>
          <w:b/>
        </w:rPr>
        <w:t>:</w:t>
      </w:r>
      <w:r w:rsidRPr="00B74D1F">
        <w:t xml:space="preserve"> a UE that provides functionality to support connectivity to the</w:t>
      </w:r>
      <w:r w:rsidRPr="00B74D1F">
        <w:rPr>
          <w:lang w:eastAsia="zh-CN"/>
        </w:rPr>
        <w:t xml:space="preserve"> network</w:t>
      </w:r>
      <w:r w:rsidRPr="00B74D1F">
        <w:t xml:space="preserve"> for </w:t>
      </w:r>
      <w:r>
        <w:t>U2N</w:t>
      </w:r>
      <w:r w:rsidRPr="00B74D1F">
        <w:t xml:space="preserve"> Remote UE(s).</w:t>
      </w:r>
    </w:p>
    <w:p w14:paraId="0EDC58F9" w14:textId="4931A2B8" w:rsidR="00516063" w:rsidRPr="002E2120" w:rsidRDefault="00516063">
      <w:r>
        <w:rPr>
          <w:b/>
        </w:rPr>
        <w:t xml:space="preserve">U2N </w:t>
      </w:r>
      <w:r w:rsidRPr="00B74D1F">
        <w:rPr>
          <w:b/>
        </w:rPr>
        <w:t xml:space="preserve">Remote UE: </w:t>
      </w:r>
      <w:r w:rsidRPr="00B74D1F">
        <w:t>a UE</w:t>
      </w:r>
      <w:del w:id="42" w:author="CR#0001r1" w:date="2022-07-10T19:02:00Z">
        <w:r w:rsidRPr="00B74D1F" w:rsidDel="008624D6">
          <w:delText>,</w:delText>
        </w:r>
      </w:del>
      <w:r w:rsidRPr="00B74D1F">
        <w:t xml:space="preserve"> that communicates with the</w:t>
      </w:r>
      <w:r w:rsidRPr="00B74D1F">
        <w:rPr>
          <w:lang w:eastAsia="zh-CN"/>
        </w:rPr>
        <w:t xml:space="preserve"> network</w:t>
      </w:r>
      <w:r w:rsidRPr="00B74D1F">
        <w:t xml:space="preserve"> via a </w:t>
      </w:r>
      <w:r>
        <w:t>U2N</w:t>
      </w:r>
      <w:r w:rsidRPr="00B74D1F">
        <w:t xml:space="preserve"> Relay</w:t>
      </w:r>
      <w:r>
        <w:t xml:space="preserve"> UE</w:t>
      </w:r>
      <w:r w:rsidRPr="00B74D1F">
        <w:t>.</w:t>
      </w:r>
    </w:p>
    <w:p w14:paraId="5E81C5C1" w14:textId="178E5656" w:rsidR="00080512" w:rsidRPr="004D3578" w:rsidRDefault="00080512">
      <w:pPr>
        <w:pStyle w:val="Heading2"/>
      </w:pPr>
      <w:bookmarkStart w:id="43" w:name="_Toc100942281"/>
      <w:r w:rsidRPr="004D3578">
        <w:lastRenderedPageBreak/>
        <w:t>3.</w:t>
      </w:r>
      <w:r w:rsidR="00F26213">
        <w:t>2</w:t>
      </w:r>
      <w:r w:rsidRPr="004D3578">
        <w:tab/>
        <w:t>Abbreviations</w:t>
      </w:r>
      <w:bookmarkEnd w:id="43"/>
    </w:p>
    <w:p w14:paraId="338C6B7C" w14:textId="0CFB6B97" w:rsidR="00080512" w:rsidRDefault="00080512">
      <w:pPr>
        <w:keepNext/>
      </w:pPr>
      <w:r w:rsidRPr="004D3578">
        <w:t>For the purposes of the present document, the abb</w:t>
      </w:r>
      <w:r w:rsidR="004D3578" w:rsidRPr="004D3578">
        <w:t>reviations given in TR</w:t>
      </w:r>
      <w:r w:rsidR="00812C7A">
        <w:t xml:space="preserve"> </w:t>
      </w:r>
      <w:r w:rsidR="004D3578" w:rsidRPr="004D3578">
        <w:t>21.905 [1</w:t>
      </w:r>
      <w:r w:rsidRPr="004D3578">
        <w:t>] and the following apply. An abbreviation defined in the present document takes precedence over the definition of the same abbre</w:t>
      </w:r>
      <w:r w:rsidR="004D3578" w:rsidRPr="004D3578">
        <w:t>viation, if any, in TR</w:t>
      </w:r>
      <w:r w:rsidR="00812C7A">
        <w:t xml:space="preserve"> </w:t>
      </w:r>
      <w:r w:rsidR="004D3578" w:rsidRPr="004D3578">
        <w:t>21.905</w:t>
      </w:r>
      <w:r w:rsidR="00812C7A">
        <w:t xml:space="preserve"> </w:t>
      </w:r>
      <w:r w:rsidR="004D3578" w:rsidRPr="004D3578">
        <w:t>[1</w:t>
      </w:r>
      <w:r w:rsidRPr="004D3578">
        <w:t>].</w:t>
      </w:r>
    </w:p>
    <w:p w14:paraId="3BD40905" w14:textId="77777777" w:rsidR="006E60D9" w:rsidRDefault="006E60D9" w:rsidP="006E60D9">
      <w:pPr>
        <w:pStyle w:val="EW"/>
      </w:pPr>
      <w:r>
        <w:t>SRAP</w:t>
      </w:r>
      <w:r>
        <w:tab/>
        <w:t>Sidelink Relay Adaptation Protocol</w:t>
      </w:r>
    </w:p>
    <w:p w14:paraId="3C923AEB" w14:textId="4141430F" w:rsidR="00516063" w:rsidRPr="004D3578" w:rsidRDefault="00516063" w:rsidP="0046639A">
      <w:pPr>
        <w:pStyle w:val="EW"/>
      </w:pPr>
      <w:r w:rsidRPr="00200929">
        <w:t>U2N</w:t>
      </w:r>
      <w:r>
        <w:tab/>
      </w:r>
      <w:r w:rsidRPr="00200929">
        <w:t>UE-to-Network</w:t>
      </w:r>
    </w:p>
    <w:p w14:paraId="7D89FB01" w14:textId="02B830E5" w:rsidR="00080512" w:rsidRPr="006935FD" w:rsidRDefault="00080512" w:rsidP="006935FD">
      <w:pPr>
        <w:pStyle w:val="Heading1"/>
      </w:pPr>
      <w:bookmarkStart w:id="44" w:name="clause4"/>
      <w:bookmarkStart w:id="45" w:name="_Toc100942282"/>
      <w:bookmarkEnd w:id="44"/>
      <w:r w:rsidRPr="006935FD">
        <w:t>4</w:t>
      </w:r>
      <w:r w:rsidRPr="006935FD">
        <w:tab/>
      </w:r>
      <w:r w:rsidR="006935FD" w:rsidRPr="006935FD">
        <w:t>General</w:t>
      </w:r>
      <w:bookmarkEnd w:id="45"/>
    </w:p>
    <w:p w14:paraId="080FAD7D" w14:textId="1A326C58" w:rsidR="006935FD" w:rsidRDefault="006935FD" w:rsidP="006935FD">
      <w:pPr>
        <w:pStyle w:val="Heading2"/>
        <w:rPr>
          <w:lang w:eastAsia="zh-CN"/>
        </w:rPr>
      </w:pPr>
      <w:bookmarkStart w:id="46" w:name="_Toc23239720"/>
      <w:bookmarkStart w:id="47" w:name="_Toc100942283"/>
      <w:r w:rsidRPr="001A68BE">
        <w:t>4.1</w:t>
      </w:r>
      <w:r w:rsidRPr="001A68BE">
        <w:tab/>
      </w:r>
      <w:r w:rsidRPr="001A68BE">
        <w:rPr>
          <w:rFonts w:hint="eastAsia"/>
          <w:lang w:eastAsia="zh-CN"/>
        </w:rPr>
        <w:t>Introduction</w:t>
      </w:r>
      <w:bookmarkEnd w:id="46"/>
      <w:bookmarkEnd w:id="47"/>
    </w:p>
    <w:p w14:paraId="1B731CF0" w14:textId="2EB37B03" w:rsidR="00516063" w:rsidRPr="002E2120" w:rsidRDefault="00516063" w:rsidP="0046639A">
      <w:pPr>
        <w:rPr>
          <w:lang w:eastAsia="zh-CN"/>
        </w:rPr>
      </w:pPr>
      <w:r w:rsidRPr="00AA4FD4">
        <w:t xml:space="preserve">The objective is to describe the </w:t>
      </w:r>
      <w:r>
        <w:rPr>
          <w:rFonts w:eastAsia="MS Mincho"/>
        </w:rPr>
        <w:t>SRAP</w:t>
      </w:r>
      <w:r w:rsidRPr="00AA4FD4">
        <w:t xml:space="preserve"> architecture and the </w:t>
      </w:r>
      <w:r>
        <w:rPr>
          <w:rFonts w:eastAsia="MS Mincho"/>
        </w:rPr>
        <w:t>SRAP</w:t>
      </w:r>
      <w:r w:rsidRPr="00AA4FD4">
        <w:t xml:space="preserve"> entit</w:t>
      </w:r>
      <w:r w:rsidRPr="00AA4FD4">
        <w:rPr>
          <w:rFonts w:eastAsia="MS Mincho"/>
        </w:rPr>
        <w:t>ies</w:t>
      </w:r>
      <w:r>
        <w:rPr>
          <w:rFonts w:eastAsia="MS Mincho"/>
        </w:rPr>
        <w:t xml:space="preserve"> </w:t>
      </w:r>
      <w:r w:rsidRPr="00AA4FD4">
        <w:t>from a functional point of view.</w:t>
      </w:r>
    </w:p>
    <w:p w14:paraId="5C7F4869" w14:textId="14B7EC53" w:rsidR="006935FD" w:rsidRPr="001A68BE" w:rsidRDefault="006935FD" w:rsidP="006935FD">
      <w:pPr>
        <w:pStyle w:val="Heading2"/>
        <w:rPr>
          <w:lang w:eastAsia="zh-CN"/>
        </w:rPr>
      </w:pPr>
      <w:bookmarkStart w:id="48" w:name="_Toc23239721"/>
      <w:bookmarkStart w:id="49" w:name="_Toc100942284"/>
      <w:r w:rsidRPr="001A68BE">
        <w:t>4.</w:t>
      </w:r>
      <w:r w:rsidRPr="001A68BE">
        <w:rPr>
          <w:rFonts w:hint="eastAsia"/>
          <w:lang w:eastAsia="zh-CN"/>
        </w:rPr>
        <w:t>2</w:t>
      </w:r>
      <w:r w:rsidRPr="001A68BE">
        <w:tab/>
      </w:r>
      <w:r w:rsidR="00B57EC9">
        <w:t>SRAP</w:t>
      </w:r>
      <w:r w:rsidR="00BF2ECA">
        <w:t xml:space="preserve"> a</w:t>
      </w:r>
      <w:r w:rsidRPr="001A68BE">
        <w:rPr>
          <w:rFonts w:hint="eastAsia"/>
          <w:lang w:eastAsia="zh-CN"/>
        </w:rPr>
        <w:t>rchitecture</w:t>
      </w:r>
      <w:bookmarkEnd w:id="48"/>
      <w:bookmarkEnd w:id="49"/>
    </w:p>
    <w:p w14:paraId="1A09C03C" w14:textId="4DE705B4" w:rsidR="006935FD" w:rsidRDefault="006935FD" w:rsidP="006935FD">
      <w:pPr>
        <w:pStyle w:val="Heading3"/>
        <w:rPr>
          <w:lang w:eastAsia="zh-CN"/>
        </w:rPr>
      </w:pPr>
      <w:bookmarkStart w:id="50" w:name="_Toc525809060"/>
      <w:bookmarkStart w:id="51" w:name="_Toc23239722"/>
      <w:bookmarkStart w:id="52" w:name="_Toc100942285"/>
      <w:r w:rsidRPr="001A68BE">
        <w:t>4.2.1</w:t>
      </w:r>
      <w:r w:rsidRPr="001A68BE">
        <w:tab/>
      </w:r>
      <w:bookmarkEnd w:id="50"/>
      <w:bookmarkEnd w:id="51"/>
      <w:r w:rsidR="00C830A4">
        <w:rPr>
          <w:lang w:eastAsia="zh-CN"/>
        </w:rPr>
        <w:t>General</w:t>
      </w:r>
      <w:bookmarkEnd w:id="52"/>
    </w:p>
    <w:p w14:paraId="32D2A7C1" w14:textId="50843743" w:rsidR="00516063" w:rsidRPr="002E2120" w:rsidRDefault="00516063" w:rsidP="0046639A">
      <w:pPr>
        <w:rPr>
          <w:lang w:eastAsia="zh-CN"/>
        </w:rPr>
      </w:pPr>
      <w:r w:rsidRPr="00447D7D">
        <w:rPr>
          <w:lang w:eastAsia="ko-KR"/>
        </w:rPr>
        <w:t xml:space="preserve">This clause describes a model of the </w:t>
      </w:r>
      <w:r>
        <w:rPr>
          <w:lang w:eastAsia="ko-KR"/>
        </w:rPr>
        <w:t>SRAP,</w:t>
      </w:r>
      <w:r w:rsidRPr="00447D7D">
        <w:rPr>
          <w:lang w:eastAsia="ko-KR"/>
        </w:rPr>
        <w:t xml:space="preserve"> i.e.</w:t>
      </w:r>
      <w:r>
        <w:rPr>
          <w:lang w:eastAsia="ko-KR"/>
        </w:rPr>
        <w:t>,</w:t>
      </w:r>
      <w:r w:rsidRPr="00447D7D">
        <w:rPr>
          <w:lang w:eastAsia="ko-KR"/>
        </w:rPr>
        <w:t xml:space="preserve"> it does not specify or restrict implementations.</w:t>
      </w:r>
    </w:p>
    <w:p w14:paraId="03207A58" w14:textId="27CAD56B" w:rsidR="006935FD" w:rsidRDefault="006935FD" w:rsidP="006935FD">
      <w:pPr>
        <w:pStyle w:val="Heading3"/>
      </w:pPr>
      <w:bookmarkStart w:id="53" w:name="_Toc525809061"/>
      <w:bookmarkStart w:id="54" w:name="_Toc23239723"/>
      <w:bookmarkStart w:id="55" w:name="_Toc100942286"/>
      <w:r w:rsidRPr="001A68BE">
        <w:t>4.2.2</w:t>
      </w:r>
      <w:r w:rsidRPr="001A68BE">
        <w:tab/>
      </w:r>
      <w:r w:rsidR="00B57EC9">
        <w:rPr>
          <w:lang w:eastAsia="zh-CN"/>
        </w:rPr>
        <w:t>SRAP</w:t>
      </w:r>
      <w:r w:rsidRPr="001A68BE">
        <w:t xml:space="preserve"> entities</w:t>
      </w:r>
      <w:bookmarkEnd w:id="53"/>
      <w:bookmarkEnd w:id="54"/>
      <w:bookmarkEnd w:id="55"/>
    </w:p>
    <w:p w14:paraId="7EF4092C" w14:textId="1D81848D" w:rsidR="00516063" w:rsidRDefault="00516063" w:rsidP="00516063">
      <w:r w:rsidRPr="003F1421">
        <w:t>Figure 4.2.</w:t>
      </w:r>
      <w:r>
        <w:t>2</w:t>
      </w:r>
      <w:r w:rsidRPr="003F1421">
        <w:t xml:space="preserve">-1 represents one possible structure for the </w:t>
      </w:r>
      <w:r>
        <w:t>SRAP</w:t>
      </w:r>
      <w:r w:rsidRPr="003F1421">
        <w:t xml:space="preserve"> sublayer. The figure is based on the radio interface protocol architecture defined in TS 38.300 [2].</w:t>
      </w:r>
    </w:p>
    <w:p w14:paraId="7310CBA7" w14:textId="470A6534" w:rsidR="00516063" w:rsidRPr="003F1421" w:rsidRDefault="00982AE3" w:rsidP="00516063">
      <w:pPr>
        <w:pStyle w:val="TH"/>
      </w:pPr>
      <w:r>
        <w:object w:dxaOrig="18750" w:dyaOrig="8685" w14:anchorId="0138E69F">
          <v:shape id="_x0000_i1027" type="#_x0000_t75" style="width:406.5pt;height:189pt" o:ole="">
            <v:imagedata r:id="rId11" o:title=""/>
          </v:shape>
          <o:OLEObject Type="Embed" ProgID="Visio.Drawing.15" ShapeID="_x0000_i1027" DrawAspect="Content" ObjectID="_1718991097" r:id="rId12"/>
        </w:object>
      </w:r>
    </w:p>
    <w:p w14:paraId="6661B5FC" w14:textId="25917D30" w:rsidR="00516063" w:rsidRPr="003F1421" w:rsidRDefault="00516063" w:rsidP="00516063">
      <w:pPr>
        <w:pStyle w:val="TF"/>
        <w:rPr>
          <w:rFonts w:cs="Arial"/>
        </w:rPr>
      </w:pPr>
      <w:r w:rsidRPr="003F1421">
        <w:rPr>
          <w:rFonts w:cs="Arial"/>
        </w:rPr>
        <w:t>Figure 4.2.</w:t>
      </w:r>
      <w:r>
        <w:rPr>
          <w:rFonts w:cs="Arial"/>
        </w:rPr>
        <w:t>2</w:t>
      </w:r>
      <w:r w:rsidRPr="003F1421">
        <w:rPr>
          <w:rFonts w:cs="Arial"/>
        </w:rPr>
        <w:t xml:space="preserve">-1: </w:t>
      </w:r>
      <w:r>
        <w:rPr>
          <w:rFonts w:cs="Arial"/>
        </w:rPr>
        <w:t>SRAP</w:t>
      </w:r>
      <w:r w:rsidRPr="003F1421">
        <w:rPr>
          <w:rFonts w:cs="Arial"/>
        </w:rPr>
        <w:t xml:space="preserve"> structure </w:t>
      </w:r>
      <w:r>
        <w:rPr>
          <w:rFonts w:cs="Arial"/>
        </w:rPr>
        <w:t>over</w:t>
      </w:r>
      <w:r w:rsidRPr="003F1421">
        <w:rPr>
          <w:rFonts w:cs="Arial"/>
        </w:rPr>
        <w:t>view</w:t>
      </w:r>
    </w:p>
    <w:p w14:paraId="4D8F692D" w14:textId="58571380" w:rsidR="00516063" w:rsidRDefault="00516063" w:rsidP="00516063">
      <w:r w:rsidRPr="003F1421">
        <w:t xml:space="preserve">On the </w:t>
      </w:r>
      <w:r>
        <w:t>U2N Relay UE</w:t>
      </w:r>
      <w:r w:rsidRPr="003F1421">
        <w:t xml:space="preserve">, the </w:t>
      </w:r>
      <w:r>
        <w:t>SRAP</w:t>
      </w:r>
      <w:r w:rsidRPr="003F1421">
        <w:t xml:space="preserve"> sublayer contains one </w:t>
      </w:r>
      <w:r>
        <w:t>SRAP</w:t>
      </w:r>
      <w:r w:rsidRPr="003F1421">
        <w:t xml:space="preserve"> entity at </w:t>
      </w:r>
      <w:r>
        <w:t>Uu interface</w:t>
      </w:r>
      <w:r w:rsidRPr="003F1421">
        <w:t xml:space="preserve"> and a separate collocated </w:t>
      </w:r>
      <w:r>
        <w:t>SRAP</w:t>
      </w:r>
      <w:r w:rsidRPr="003F1421">
        <w:t xml:space="preserve"> entity at the </w:t>
      </w:r>
      <w:r>
        <w:t>PC5 interface</w:t>
      </w:r>
      <w:r w:rsidRPr="003F1421">
        <w:t xml:space="preserve">. On the </w:t>
      </w:r>
      <w:r>
        <w:t>U2N Remote UE</w:t>
      </w:r>
      <w:r w:rsidRPr="003F1421">
        <w:t xml:space="preserve">, the </w:t>
      </w:r>
      <w:r>
        <w:t>SRAP</w:t>
      </w:r>
      <w:r w:rsidRPr="003F1421">
        <w:t xml:space="preserve"> sublayer contains only one </w:t>
      </w:r>
      <w:r>
        <w:t>SRAP</w:t>
      </w:r>
      <w:r w:rsidRPr="003F1421">
        <w:t xml:space="preserve"> entity</w:t>
      </w:r>
      <w:r w:rsidR="000B4496">
        <w:t xml:space="preserve"> at the PC5 interface</w:t>
      </w:r>
      <w:r w:rsidRPr="003F1421">
        <w:t>.</w:t>
      </w:r>
    </w:p>
    <w:p w14:paraId="05379003" w14:textId="15594B7E" w:rsidR="00982AE3" w:rsidRPr="003F1421" w:rsidRDefault="00516063" w:rsidP="00516063">
      <w:r w:rsidRPr="003F1421">
        <w:t xml:space="preserve">Each </w:t>
      </w:r>
      <w:r>
        <w:t>SRAP</w:t>
      </w:r>
      <w:r w:rsidRPr="003F1421">
        <w:t xml:space="preserve"> entity has a transmitting part and a receiving part.</w:t>
      </w:r>
      <w:r>
        <w:t xml:space="preserve"> </w:t>
      </w:r>
      <w:r w:rsidR="00982AE3">
        <w:t>Across the PC5 interface, t</w:t>
      </w:r>
      <w:r w:rsidR="00982AE3" w:rsidRPr="003F1421">
        <w:t xml:space="preserve">he transmitting part of the </w:t>
      </w:r>
      <w:r w:rsidR="00982AE3">
        <w:t>SRAP</w:t>
      </w:r>
      <w:r w:rsidR="00982AE3" w:rsidRPr="003F1421">
        <w:t xml:space="preserve"> entity </w:t>
      </w:r>
      <w:r w:rsidR="00982AE3">
        <w:t xml:space="preserve">at the U2N Remote UE </w:t>
      </w:r>
      <w:r w:rsidR="00982AE3" w:rsidRPr="003F1421">
        <w:t xml:space="preserve">has a corresponding receiving part of </w:t>
      </w:r>
      <w:r w:rsidR="00391704">
        <w:t>an SRAP</w:t>
      </w:r>
      <w:r w:rsidR="00982AE3" w:rsidRPr="003F1421">
        <w:t xml:space="preserve"> entity at </w:t>
      </w:r>
      <w:r w:rsidR="00982AE3">
        <w:t>the U2N Relay UE, and vice</w:t>
      </w:r>
      <w:ins w:id="56" w:author="CR#0001r1" w:date="2022-07-10T19:03:00Z">
        <w:r w:rsidR="008624D6">
          <w:t xml:space="preserve"> </w:t>
        </w:r>
      </w:ins>
      <w:del w:id="57" w:author="CR#0001r1" w:date="2022-07-10T19:03:00Z">
        <w:r w:rsidR="00982AE3" w:rsidDel="008624D6">
          <w:delText>-</w:delText>
        </w:r>
      </w:del>
      <w:r w:rsidR="00982AE3">
        <w:t>versa. Across the Uu interface, t</w:t>
      </w:r>
      <w:r w:rsidR="00982AE3" w:rsidRPr="003F1421">
        <w:t xml:space="preserve">he transmitting part of the </w:t>
      </w:r>
      <w:r w:rsidR="00982AE3">
        <w:t>SRAP</w:t>
      </w:r>
      <w:r w:rsidR="00982AE3" w:rsidRPr="003F1421">
        <w:t xml:space="preserve"> entity </w:t>
      </w:r>
      <w:r w:rsidR="00982AE3">
        <w:t xml:space="preserve">at the U2N Relay UE </w:t>
      </w:r>
      <w:r w:rsidR="00982AE3" w:rsidRPr="003F1421">
        <w:t xml:space="preserve">has a corresponding receiving part of </w:t>
      </w:r>
      <w:r w:rsidR="00391704">
        <w:t>an SRAP</w:t>
      </w:r>
      <w:r w:rsidR="00982AE3" w:rsidRPr="003F1421">
        <w:t xml:space="preserve"> entity at </w:t>
      </w:r>
      <w:r w:rsidR="00982AE3">
        <w:t>the gNB, and vice</w:t>
      </w:r>
      <w:ins w:id="58" w:author="CR#0001r1" w:date="2022-07-10T19:03:00Z">
        <w:r w:rsidR="008624D6">
          <w:t xml:space="preserve"> </w:t>
        </w:r>
      </w:ins>
      <w:del w:id="59" w:author="CR#0001r1" w:date="2022-07-10T19:03:00Z">
        <w:r w:rsidR="00982AE3" w:rsidDel="008624D6">
          <w:delText>-</w:delText>
        </w:r>
      </w:del>
      <w:r w:rsidR="00982AE3">
        <w:t>versa.</w:t>
      </w:r>
    </w:p>
    <w:p w14:paraId="768D4FDB" w14:textId="2A42D402" w:rsidR="00516063" w:rsidRDefault="00516063" w:rsidP="00516063">
      <w:r w:rsidRPr="001A68BE">
        <w:t>Figure 4.2.2</w:t>
      </w:r>
      <w:r>
        <w:t>-2</w:t>
      </w:r>
      <w:r w:rsidR="00384DEC" w:rsidRPr="00384DEC">
        <w:t xml:space="preserve"> </w:t>
      </w:r>
      <w:r w:rsidR="00384DEC">
        <w:t>and Figure 4.2.2-3</w:t>
      </w:r>
      <w:r w:rsidRPr="001A68BE">
        <w:t xml:space="preserve"> represents the functional view of the </w:t>
      </w:r>
      <w:r>
        <w:t>SRAP</w:t>
      </w:r>
      <w:r w:rsidRPr="001A68BE">
        <w:t xml:space="preserve"> entity for the </w:t>
      </w:r>
      <w:r>
        <w:t>SRAP</w:t>
      </w:r>
      <w:r w:rsidRPr="001A68BE">
        <w:t xml:space="preserve"> sublayer</w:t>
      </w:r>
      <w:r w:rsidR="00384DEC" w:rsidRPr="00384DEC">
        <w:t xml:space="preserve"> </w:t>
      </w:r>
      <w:r w:rsidR="00384DEC">
        <w:t>at PC5 interface and at Uu interface respectively</w:t>
      </w:r>
      <w:r>
        <w:t>.</w:t>
      </w:r>
    </w:p>
    <w:p w14:paraId="60CC1F06" w14:textId="699D1D44" w:rsidR="00384DEC" w:rsidRDefault="00996514" w:rsidP="00663418">
      <w:pPr>
        <w:pStyle w:val="TH"/>
      </w:pPr>
      <w:r w:rsidRPr="00996514">
        <w:lastRenderedPageBreak/>
        <w:t xml:space="preserve"> </w:t>
      </w:r>
      <w:ins w:id="60" w:author="CR#0001r1" w:date="2022-07-10T19:03:00Z">
        <w:r w:rsidR="008624D6">
          <w:object w:dxaOrig="22065" w:dyaOrig="17520" w14:anchorId="1B355F7E">
            <v:shape id="_x0000_i1032" type="#_x0000_t75" style="width:484.5pt;height:384.75pt" o:ole="">
              <v:imagedata r:id="rId13" o:title=""/>
            </v:shape>
            <o:OLEObject Type="Embed" ProgID="Visio.Drawing.15" ShapeID="_x0000_i1032" DrawAspect="Content" ObjectID="_1718991098" r:id="rId14"/>
          </w:object>
        </w:r>
      </w:ins>
      <w:del w:id="61" w:author="CR#0001r1" w:date="2022-07-10T19:03:00Z">
        <w:r w:rsidR="00985812" w:rsidDel="008624D6">
          <w:object w:dxaOrig="22065" w:dyaOrig="17520" w14:anchorId="3EBCA51B">
            <v:shape id="_x0000_i1028" type="#_x0000_t75" style="width:480.75pt;height:381.75pt" o:ole="">
              <v:imagedata r:id="rId15" o:title=""/>
            </v:shape>
            <o:OLEObject Type="Embed" ProgID="Visio.Drawing.15" ShapeID="_x0000_i1028" DrawAspect="Content" ObjectID="_1718991099" r:id="rId16"/>
          </w:object>
        </w:r>
      </w:del>
    </w:p>
    <w:p w14:paraId="1941F4D3" w14:textId="77777777" w:rsidR="0034043E" w:rsidRPr="003F1421" w:rsidRDefault="0034043E" w:rsidP="0034043E">
      <w:pPr>
        <w:pStyle w:val="TF"/>
        <w:rPr>
          <w:rFonts w:cs="Arial"/>
        </w:rPr>
      </w:pPr>
      <w:r w:rsidRPr="003F1421">
        <w:rPr>
          <w:rFonts w:cs="Arial"/>
        </w:rPr>
        <w:t>Figure 4.2.</w:t>
      </w:r>
      <w:r>
        <w:rPr>
          <w:rFonts w:cs="Arial"/>
        </w:rPr>
        <w:t>2</w:t>
      </w:r>
      <w:r w:rsidRPr="003F1421">
        <w:rPr>
          <w:rFonts w:cs="Arial"/>
        </w:rPr>
        <w:t>-</w:t>
      </w:r>
      <w:r>
        <w:rPr>
          <w:rFonts w:cs="Arial"/>
        </w:rPr>
        <w:t>2</w:t>
      </w:r>
      <w:r w:rsidRPr="003F1421">
        <w:rPr>
          <w:rFonts w:cs="Arial"/>
        </w:rPr>
        <w:t xml:space="preserve">: Example of functional view of </w:t>
      </w:r>
      <w:r>
        <w:rPr>
          <w:rFonts w:cs="Arial"/>
        </w:rPr>
        <w:t>SRAP</w:t>
      </w:r>
      <w:r w:rsidRPr="003F1421">
        <w:rPr>
          <w:rFonts w:cs="Arial"/>
        </w:rPr>
        <w:t xml:space="preserve"> sublayer</w:t>
      </w:r>
      <w:r>
        <w:rPr>
          <w:rFonts w:cs="Arial"/>
        </w:rPr>
        <w:t xml:space="preserve"> at PC5 interface</w:t>
      </w:r>
    </w:p>
    <w:p w14:paraId="3E79BE9B" w14:textId="180FFBF8" w:rsidR="00605389" w:rsidRDefault="008624D6" w:rsidP="00663418">
      <w:pPr>
        <w:pStyle w:val="TH"/>
      </w:pPr>
      <w:ins w:id="62" w:author="CR#0001r1" w:date="2022-07-10T19:03:00Z">
        <w:r>
          <w:object w:dxaOrig="9629" w:dyaOrig="7638" w14:anchorId="611259E8">
            <v:shape id="_x0000_i1034" type="#_x0000_t75" style="width:481.5pt;height:382.5pt" o:ole="">
              <v:imagedata r:id="rId17" o:title=""/>
            </v:shape>
            <o:OLEObject Type="Embed" ProgID="Visio.Drawing.15" ShapeID="_x0000_i1034" DrawAspect="Content" ObjectID="_1718991100" r:id="rId18"/>
          </w:object>
        </w:r>
      </w:ins>
      <w:del w:id="63" w:author="CR#0001r1" w:date="2022-07-10T19:03:00Z">
        <w:r w:rsidR="00985812" w:rsidDel="008624D6">
          <w:object w:dxaOrig="22065" w:dyaOrig="17520" w14:anchorId="7214C9A6">
            <v:shape id="_x0000_i1029" type="#_x0000_t75" style="width:480.75pt;height:381.75pt" o:ole="">
              <v:imagedata r:id="rId19" o:title=""/>
            </v:shape>
            <o:OLEObject Type="Embed" ProgID="Visio.Drawing.15" ShapeID="_x0000_i1029" DrawAspect="Content" ObjectID="_1718991101" r:id="rId20"/>
          </w:object>
        </w:r>
      </w:del>
    </w:p>
    <w:p w14:paraId="010FCFF4" w14:textId="334E5854" w:rsidR="0034043E" w:rsidRPr="003F1421" w:rsidRDefault="0034043E" w:rsidP="0034043E">
      <w:pPr>
        <w:pStyle w:val="TF"/>
        <w:rPr>
          <w:rFonts w:cs="Arial"/>
        </w:rPr>
      </w:pPr>
      <w:r w:rsidRPr="003F1421">
        <w:rPr>
          <w:rFonts w:cs="Arial"/>
        </w:rPr>
        <w:t>Figure 4.2.</w:t>
      </w:r>
      <w:r>
        <w:rPr>
          <w:rFonts w:cs="Arial"/>
        </w:rPr>
        <w:t>2</w:t>
      </w:r>
      <w:r w:rsidRPr="003F1421">
        <w:rPr>
          <w:rFonts w:cs="Arial"/>
        </w:rPr>
        <w:t>-</w:t>
      </w:r>
      <w:r w:rsidR="00737DD8">
        <w:rPr>
          <w:rFonts w:cs="Arial"/>
        </w:rPr>
        <w:t>3</w:t>
      </w:r>
      <w:r w:rsidRPr="003F1421">
        <w:rPr>
          <w:rFonts w:cs="Arial"/>
        </w:rPr>
        <w:t xml:space="preserve">: Example of functional view of </w:t>
      </w:r>
      <w:r>
        <w:rPr>
          <w:rFonts w:cs="Arial"/>
        </w:rPr>
        <w:t>SRAP</w:t>
      </w:r>
      <w:r w:rsidRPr="003F1421">
        <w:rPr>
          <w:rFonts w:cs="Arial"/>
        </w:rPr>
        <w:t xml:space="preserve"> sublayer</w:t>
      </w:r>
      <w:r>
        <w:rPr>
          <w:rFonts w:cs="Arial"/>
        </w:rPr>
        <w:t xml:space="preserve"> at Uu interface</w:t>
      </w:r>
    </w:p>
    <w:p w14:paraId="01CDF5AF" w14:textId="7ED19B97" w:rsidR="0034043E" w:rsidRDefault="0034043E" w:rsidP="0034043E">
      <w:r w:rsidRPr="00B1518B">
        <w:t>In the example of Figure 4.2.2-</w:t>
      </w:r>
      <w:r>
        <w:t>2 and Figure 4.2.2-3</w:t>
      </w:r>
      <w:r w:rsidRPr="00B1518B">
        <w:t xml:space="preserve">, </w:t>
      </w:r>
      <w:r>
        <w:t>at relay UE</w:t>
      </w:r>
      <w:r w:rsidR="00657274">
        <w:t>:</w:t>
      </w:r>
    </w:p>
    <w:p w14:paraId="5556E2A9" w14:textId="2E674572" w:rsidR="0034043E" w:rsidRDefault="0034043E" w:rsidP="0034043E">
      <w:pPr>
        <w:pStyle w:val="B1"/>
      </w:pPr>
      <w:r w:rsidRPr="003F1421">
        <w:t>-</w:t>
      </w:r>
      <w:r w:rsidRPr="003F1421">
        <w:tab/>
      </w:r>
      <w:r>
        <w:t>T</w:t>
      </w:r>
      <w:r w:rsidRPr="00126C1C">
        <w:t xml:space="preserve">he receiving part on the SRAP entity of Uu interface delivers SRAP </w:t>
      </w:r>
      <w:ins w:id="64" w:author="CR#0001r1" w:date="2022-07-10T19:04:00Z">
        <w:r w:rsidR="008624D6">
          <w:t xml:space="preserve">Data </w:t>
        </w:r>
      </w:ins>
      <w:r w:rsidRPr="00126C1C">
        <w:t>PDUs to the transmitting part on the collocated SRAP entity of PC5 interface</w:t>
      </w:r>
      <w:r>
        <w:t>, and the</w:t>
      </w:r>
      <w:r w:rsidRPr="00126C1C">
        <w:t xml:space="preserve"> receiving part on the SRAP entity of PC5 interface delivers SRAP </w:t>
      </w:r>
      <w:ins w:id="65" w:author="CR#0001r1" w:date="2022-07-10T19:04:00Z">
        <w:r w:rsidR="008624D6">
          <w:t xml:space="preserve">Data </w:t>
        </w:r>
      </w:ins>
      <w:r w:rsidRPr="00126C1C">
        <w:t xml:space="preserve">PDUs to the transmitting part on the collocated </w:t>
      </w:r>
      <w:r w:rsidRPr="00E817E0">
        <w:t xml:space="preserve">SRAP entity of Uu interface, except for data packet </w:t>
      </w:r>
      <w:ins w:id="66" w:author="CR#0001r1" w:date="2022-07-10T19:04:00Z">
        <w:r w:rsidR="008624D6">
          <w:t xml:space="preserve">for SRB0 (i.e., </w:t>
        </w:r>
      </w:ins>
      <w:r w:rsidRPr="00E817E0">
        <w:t>received from SL-RLC0</w:t>
      </w:r>
      <w:r w:rsidR="008057AF">
        <w:t xml:space="preserve"> </w:t>
      </w:r>
      <w:r w:rsidR="008057AF" w:rsidRPr="003F1421">
        <w:t>as specified in TS 38.331 [3]</w:t>
      </w:r>
      <w:ins w:id="67" w:author="CR#0001r1" w:date="2022-07-10T19:04:00Z">
        <w:r w:rsidR="008624D6">
          <w:t>)</w:t>
        </w:r>
      </w:ins>
      <w:r w:rsidRPr="00E817E0">
        <w:t xml:space="preserve">. </w:t>
      </w:r>
      <w:r w:rsidRPr="003F1421">
        <w:t>A</w:t>
      </w:r>
      <w:r w:rsidR="006E60D9">
        <w:t>s an a</w:t>
      </w:r>
      <w:r w:rsidRPr="003F1421">
        <w:t>lternative</w:t>
      </w:r>
      <w:r w:rsidR="006E60D9">
        <w:t xml:space="preserve"> mode</w:t>
      </w:r>
      <w:r w:rsidRPr="003F1421">
        <w:t xml:space="preserve">, the receiving part may deliver </w:t>
      </w:r>
      <w:r>
        <w:t>SRAP</w:t>
      </w:r>
      <w:r w:rsidRPr="003F1421">
        <w:t xml:space="preserve"> SDUs to the </w:t>
      </w:r>
      <w:del w:id="68" w:author="CR#0001r1" w:date="2022-07-10T19:04:00Z">
        <w:r w:rsidRPr="003F1421" w:rsidDel="008624D6">
          <w:delText xml:space="preserve">collocated </w:delText>
        </w:r>
      </w:del>
      <w:r w:rsidRPr="003F1421">
        <w:t>transmitting</w:t>
      </w:r>
      <w:r w:rsidRPr="003F1421" w:rsidDel="00135C1E">
        <w:t xml:space="preserve"> </w:t>
      </w:r>
      <w:r w:rsidRPr="003F1421">
        <w:t>part</w:t>
      </w:r>
      <w:ins w:id="69" w:author="CR#0001r1" w:date="2022-07-10T19:04:00Z">
        <w:r w:rsidR="008624D6">
          <w:t xml:space="preserve"> on the collocated SRAP entity</w:t>
        </w:r>
      </w:ins>
      <w:r w:rsidRPr="003F1421">
        <w:t xml:space="preserve">. When passing </w:t>
      </w:r>
      <w:r>
        <w:t>SRAP</w:t>
      </w:r>
      <w:r w:rsidRPr="003F1421">
        <w:t xml:space="preserve"> SDUs, the receiving part removes the </w:t>
      </w:r>
      <w:r>
        <w:t>SRAP</w:t>
      </w:r>
      <w:r w:rsidRPr="003F1421">
        <w:t xml:space="preserve"> header and the transmitting part adds the </w:t>
      </w:r>
      <w:r>
        <w:t>SRAP</w:t>
      </w:r>
      <w:r w:rsidRPr="003F1421">
        <w:t xml:space="preserve"> header with the same </w:t>
      </w:r>
      <w:r>
        <w:t>SRAP</w:t>
      </w:r>
      <w:r w:rsidRPr="003F1421">
        <w:t xml:space="preserve"> header content as carried on the </w:t>
      </w:r>
      <w:r>
        <w:t>SRAP</w:t>
      </w:r>
      <w:r w:rsidRPr="003F1421">
        <w:t xml:space="preserve"> </w:t>
      </w:r>
      <w:ins w:id="70" w:author="CR#0001r1" w:date="2022-07-10T19:04:00Z">
        <w:r w:rsidR="008624D6">
          <w:t xml:space="preserve">Data </w:t>
        </w:r>
      </w:ins>
      <w:r w:rsidRPr="003F1421">
        <w:t xml:space="preserve">PDU header prior to removal. Passing </w:t>
      </w:r>
      <w:r>
        <w:t>SRAP</w:t>
      </w:r>
      <w:r w:rsidRPr="003F1421">
        <w:t xml:space="preserve"> SDUs in this manner is therefore functionally equivalent to passing </w:t>
      </w:r>
      <w:r>
        <w:t>SRAP</w:t>
      </w:r>
      <w:r w:rsidRPr="003F1421">
        <w:t xml:space="preserve"> </w:t>
      </w:r>
      <w:ins w:id="71" w:author="CR#0001r1" w:date="2022-07-10T19:04:00Z">
        <w:r w:rsidR="008624D6">
          <w:t xml:space="preserve">Data </w:t>
        </w:r>
      </w:ins>
      <w:r w:rsidRPr="003F1421">
        <w:t xml:space="preserve">PDUs, in implementation. The following specification therefore refers to the passing of </w:t>
      </w:r>
      <w:r>
        <w:t>SRAP</w:t>
      </w:r>
      <w:r w:rsidRPr="003F1421">
        <w:t xml:space="preserve"> </w:t>
      </w:r>
      <w:ins w:id="72" w:author="CR#0001r1" w:date="2022-07-10T19:05:00Z">
        <w:r w:rsidR="008624D6">
          <w:t>d</w:t>
        </w:r>
      </w:ins>
      <w:del w:id="73" w:author="CR#0001r1" w:date="2022-07-10T19:05:00Z">
        <w:r w:rsidRPr="003F1421" w:rsidDel="008624D6">
          <w:delText>D</w:delText>
        </w:r>
      </w:del>
      <w:r w:rsidRPr="003F1421">
        <w:t xml:space="preserve">ata </w:t>
      </w:r>
      <w:ins w:id="74" w:author="CR#0001r1" w:date="2022-07-10T19:05:00Z">
        <w:r w:rsidR="008624D6">
          <w:rPr>
            <w:lang w:eastAsia="zh-CN"/>
          </w:rPr>
          <w:t>p</w:t>
        </w:r>
      </w:ins>
      <w:del w:id="75" w:author="CR#0001r1" w:date="2022-07-10T19:05:00Z">
        <w:r w:rsidRPr="003F1421" w:rsidDel="008624D6">
          <w:rPr>
            <w:lang w:eastAsia="zh-CN"/>
          </w:rPr>
          <w:delText>P</w:delText>
        </w:r>
      </w:del>
      <w:r w:rsidRPr="003F1421">
        <w:rPr>
          <w:lang w:eastAsia="zh-CN"/>
        </w:rPr>
        <w:t>ackets</w:t>
      </w:r>
      <w:r w:rsidR="006E60D9">
        <w:rPr>
          <w:lang w:eastAsia="zh-CN"/>
        </w:rPr>
        <w:t xml:space="preserve"> in supporting the alternative mode</w:t>
      </w:r>
      <w:r w:rsidRPr="003F1421">
        <w:t>.</w:t>
      </w:r>
    </w:p>
    <w:p w14:paraId="1C0E6883" w14:textId="77777777" w:rsidR="008624D6" w:rsidRDefault="0034043E" w:rsidP="008624D6">
      <w:pPr>
        <w:pStyle w:val="B1"/>
        <w:rPr>
          <w:ins w:id="76" w:author="CR#0001r1" w:date="2022-07-10T19:05:00Z"/>
        </w:rPr>
        <w:pPrChange w:id="77" w:author="CR#0001r1" w:date="2022-07-10T19:05:00Z">
          <w:pPr>
            <w:ind w:left="568" w:hanging="284"/>
          </w:pPr>
        </w:pPrChange>
      </w:pPr>
      <w:r>
        <w:t>-</w:t>
      </w:r>
      <w:r>
        <w:tab/>
        <w:t xml:space="preserve">For data packet </w:t>
      </w:r>
      <w:ins w:id="78" w:author="CR#0001r1" w:date="2022-07-10T19:05:00Z">
        <w:r w:rsidR="008624D6">
          <w:t>corresponding to SRB0</w:t>
        </w:r>
      </w:ins>
      <w:del w:id="79" w:author="CR#0001r1" w:date="2022-07-10T19:05:00Z">
        <w:r w:rsidDel="008624D6">
          <w:delText>received from SL-RLC0</w:delText>
        </w:r>
        <w:r w:rsidR="008057AF" w:rsidDel="008624D6">
          <w:delText xml:space="preserve"> </w:delText>
        </w:r>
        <w:r w:rsidR="008057AF" w:rsidRPr="003F1421" w:rsidDel="008624D6">
          <w:delText>as specified in TS 38.331 [3]</w:delText>
        </w:r>
      </w:del>
      <w:r>
        <w:t xml:space="preserve">, </w:t>
      </w:r>
      <w:r w:rsidRPr="00126C1C">
        <w:t>the receiving part on the SRAP entity of PC5 interface deliver</w:t>
      </w:r>
      <w:r>
        <w:t>s</w:t>
      </w:r>
      <w:r w:rsidRPr="00126C1C">
        <w:t xml:space="preserve"> SRAP SDUs to the </w:t>
      </w:r>
      <w:del w:id="80" w:author="CR#0001r1" w:date="2022-07-10T19:05:00Z">
        <w:r w:rsidRPr="00126C1C" w:rsidDel="008624D6">
          <w:delText xml:space="preserve">collocated </w:delText>
        </w:r>
      </w:del>
      <w:r w:rsidRPr="00126C1C">
        <w:t>transmitting part</w:t>
      </w:r>
      <w:r w:rsidRPr="00E817E0">
        <w:t xml:space="preserve"> </w:t>
      </w:r>
      <w:r w:rsidRPr="00126C1C">
        <w:t xml:space="preserve">on the collocated </w:t>
      </w:r>
      <w:r w:rsidRPr="00E817E0">
        <w:t>SRAP entit</w:t>
      </w:r>
      <w:r w:rsidRPr="00DC474B">
        <w:t>y of Uu interface</w:t>
      </w:r>
      <w:r>
        <w:t xml:space="preserve">, </w:t>
      </w:r>
      <w:r w:rsidRPr="00126C1C">
        <w:t xml:space="preserve">and the transmitting part </w:t>
      </w:r>
      <w:ins w:id="81" w:author="CR#0001r1" w:date="2022-07-10T19:05:00Z">
        <w:r w:rsidR="008624D6">
          <w:t xml:space="preserve">on the SRAP entity of Uu interface </w:t>
        </w:r>
      </w:ins>
      <w:r w:rsidRPr="00126C1C">
        <w:t xml:space="preserve">adds the SRAP header </w:t>
      </w:r>
      <w:r w:rsidRPr="003F1421">
        <w:t>in accordance wit</w:t>
      </w:r>
      <w:r w:rsidRPr="00BF2282">
        <w:t>h clause 5.</w:t>
      </w:r>
      <w:r>
        <w:t>3.3</w:t>
      </w:r>
      <w:r w:rsidRPr="00126C1C">
        <w:t>.</w:t>
      </w:r>
    </w:p>
    <w:p w14:paraId="2B6A3985" w14:textId="6FCC29E0" w:rsidR="00516063" w:rsidRPr="002E2120" w:rsidRDefault="008624D6" w:rsidP="008624D6">
      <w:pPr>
        <w:pStyle w:val="B1"/>
      </w:pPr>
      <w:ins w:id="82" w:author="CR#0001r1" w:date="2022-07-10T19:05:00Z">
        <w:r>
          <w:t>-</w:t>
        </w:r>
        <w:r>
          <w:tab/>
          <w:t>For data packet for SRB0, the receiving part on the SRAP entity of Uu interface delivers SRAP Data PDUs to the transmitting part on the collocated SRAP entity of PC5 interface, and the transmitting part on the SRAP entity of PC5 interface removes the SRAP header in accordance with clause 5.2.2.</w:t>
        </w:r>
      </w:ins>
    </w:p>
    <w:p w14:paraId="10022C75" w14:textId="77777777" w:rsidR="006935FD" w:rsidRPr="001A68BE" w:rsidRDefault="006935FD" w:rsidP="006935FD">
      <w:pPr>
        <w:pStyle w:val="Heading2"/>
      </w:pPr>
      <w:bookmarkStart w:id="83" w:name="_Toc525809062"/>
      <w:bookmarkStart w:id="84" w:name="_Toc23239724"/>
      <w:bookmarkStart w:id="85" w:name="_Toc100942287"/>
      <w:r w:rsidRPr="001A68BE">
        <w:lastRenderedPageBreak/>
        <w:t>4.3</w:t>
      </w:r>
      <w:r w:rsidRPr="001A68BE">
        <w:tab/>
        <w:t>Services</w:t>
      </w:r>
      <w:bookmarkEnd w:id="83"/>
      <w:bookmarkEnd w:id="84"/>
      <w:bookmarkEnd w:id="85"/>
    </w:p>
    <w:p w14:paraId="3E70379C" w14:textId="2A5E2BEE" w:rsidR="006935FD" w:rsidRDefault="006935FD" w:rsidP="006935FD">
      <w:pPr>
        <w:pStyle w:val="Heading3"/>
      </w:pPr>
      <w:bookmarkStart w:id="86" w:name="_Toc525809063"/>
      <w:bookmarkStart w:id="87" w:name="_Toc23239725"/>
      <w:bookmarkStart w:id="88" w:name="_Toc100942288"/>
      <w:r w:rsidRPr="001A68BE">
        <w:t>4.3.1</w:t>
      </w:r>
      <w:r w:rsidRPr="001A68BE">
        <w:tab/>
        <w:t>Services provided to upper layers</w:t>
      </w:r>
      <w:bookmarkEnd w:id="86"/>
      <w:bookmarkEnd w:id="87"/>
      <w:bookmarkEnd w:id="88"/>
    </w:p>
    <w:p w14:paraId="61EE0F26" w14:textId="7688C368" w:rsidR="00516063" w:rsidRPr="003F1421" w:rsidRDefault="00516063" w:rsidP="00516063">
      <w:r w:rsidRPr="003F1421">
        <w:t xml:space="preserve">The following services are provided by the </w:t>
      </w:r>
      <w:r>
        <w:t>SRAP</w:t>
      </w:r>
      <w:r w:rsidRPr="003F1421">
        <w:t xml:space="preserve"> sublayer to upper layers:</w:t>
      </w:r>
    </w:p>
    <w:p w14:paraId="79C80DB8" w14:textId="306E3139" w:rsidR="00516063" w:rsidRPr="002E2120" w:rsidRDefault="00516063" w:rsidP="0046639A">
      <w:pPr>
        <w:pStyle w:val="B1"/>
      </w:pPr>
      <w:r w:rsidRPr="003F1421">
        <w:t>-</w:t>
      </w:r>
      <w:r w:rsidRPr="003F1421">
        <w:tab/>
      </w:r>
      <w:r w:rsidR="00182063">
        <w:t>D</w:t>
      </w:r>
      <w:r w:rsidRPr="003F1421">
        <w:t>ata transfer.</w:t>
      </w:r>
    </w:p>
    <w:p w14:paraId="72122181" w14:textId="679A0E1E" w:rsidR="006935FD" w:rsidRDefault="006935FD" w:rsidP="006935FD">
      <w:pPr>
        <w:pStyle w:val="Heading3"/>
      </w:pPr>
      <w:bookmarkStart w:id="89" w:name="_Toc23239726"/>
      <w:bookmarkStart w:id="90" w:name="_Toc100942289"/>
      <w:r w:rsidRPr="001A68BE">
        <w:t>4.3.</w:t>
      </w:r>
      <w:r w:rsidRPr="001A68BE">
        <w:rPr>
          <w:rFonts w:hint="eastAsia"/>
          <w:lang w:eastAsia="zh-CN"/>
        </w:rPr>
        <w:t>2</w:t>
      </w:r>
      <w:r w:rsidRPr="001A68BE">
        <w:tab/>
        <w:t xml:space="preserve">Services </w:t>
      </w:r>
      <w:r w:rsidRPr="001A68BE">
        <w:rPr>
          <w:rFonts w:hint="eastAsia"/>
          <w:lang w:eastAsia="zh-CN"/>
        </w:rPr>
        <w:t>expected from lower</w:t>
      </w:r>
      <w:r w:rsidRPr="001A68BE">
        <w:t xml:space="preserve"> layers</w:t>
      </w:r>
      <w:bookmarkEnd w:id="89"/>
      <w:bookmarkEnd w:id="90"/>
    </w:p>
    <w:p w14:paraId="269E1E2C" w14:textId="28BE1231" w:rsidR="00516063" w:rsidRPr="003F1421" w:rsidRDefault="00391704" w:rsidP="00516063">
      <w:pPr>
        <w:numPr>
          <w:ilvl w:val="12"/>
          <w:numId w:val="0"/>
        </w:numPr>
      </w:pPr>
      <w:r>
        <w:t>An SRAP</w:t>
      </w:r>
      <w:r w:rsidR="00516063" w:rsidRPr="003F1421">
        <w:t xml:space="preserve"> sublayer expects the following services from lower layers per RLC entity (for a detailed description see TS 38.322 [4]):</w:t>
      </w:r>
    </w:p>
    <w:p w14:paraId="1AF8502F" w14:textId="585A2D48" w:rsidR="00516063" w:rsidRPr="003F1421" w:rsidRDefault="00516063" w:rsidP="00516063">
      <w:pPr>
        <w:pStyle w:val="B1"/>
      </w:pPr>
      <w:r w:rsidRPr="003F1421">
        <w:t>-</w:t>
      </w:r>
      <w:r w:rsidRPr="003F1421">
        <w:tab/>
      </w:r>
      <w:r w:rsidR="00182063">
        <w:t>A</w:t>
      </w:r>
      <w:r w:rsidRPr="003F1421">
        <w:t>cknowledged data transfer service;</w:t>
      </w:r>
    </w:p>
    <w:p w14:paraId="1C1C800C" w14:textId="7624FD58" w:rsidR="00516063" w:rsidRPr="002E2120" w:rsidRDefault="00516063" w:rsidP="00657274">
      <w:pPr>
        <w:pStyle w:val="B1"/>
      </w:pPr>
      <w:r w:rsidRPr="003F1421">
        <w:t>-</w:t>
      </w:r>
      <w:r w:rsidRPr="003F1421">
        <w:tab/>
      </w:r>
      <w:r w:rsidR="00182063">
        <w:t>U</w:t>
      </w:r>
      <w:r w:rsidRPr="003F1421">
        <w:t>nacknowledged data transfer service.</w:t>
      </w:r>
    </w:p>
    <w:p w14:paraId="3C9C36CB" w14:textId="6EB634A0" w:rsidR="006935FD" w:rsidRDefault="006935FD" w:rsidP="006935FD">
      <w:pPr>
        <w:pStyle w:val="Heading2"/>
        <w:rPr>
          <w:lang w:eastAsia="zh-CN"/>
        </w:rPr>
      </w:pPr>
      <w:bookmarkStart w:id="91" w:name="_Toc23239727"/>
      <w:bookmarkStart w:id="92" w:name="_Toc100942290"/>
      <w:r w:rsidRPr="001A68BE">
        <w:t>4.</w:t>
      </w:r>
      <w:r w:rsidRPr="001A68BE">
        <w:rPr>
          <w:rFonts w:hint="eastAsia"/>
          <w:lang w:eastAsia="zh-CN"/>
        </w:rPr>
        <w:t>4</w:t>
      </w:r>
      <w:r w:rsidRPr="001A68BE">
        <w:tab/>
      </w:r>
      <w:r w:rsidRPr="001A68BE">
        <w:rPr>
          <w:rFonts w:hint="eastAsia"/>
          <w:lang w:eastAsia="zh-CN"/>
        </w:rPr>
        <w:t>Functions</w:t>
      </w:r>
      <w:bookmarkEnd w:id="91"/>
      <w:bookmarkEnd w:id="92"/>
    </w:p>
    <w:p w14:paraId="3F93BF01" w14:textId="0D3485C6" w:rsidR="00516063" w:rsidRPr="003F1421" w:rsidRDefault="00516063" w:rsidP="00516063">
      <w:r w:rsidRPr="003F1421">
        <w:t xml:space="preserve">The </w:t>
      </w:r>
      <w:r>
        <w:t>SRAP</w:t>
      </w:r>
      <w:r w:rsidRPr="003F1421">
        <w:t xml:space="preserve"> sublayer supports the following functions:</w:t>
      </w:r>
    </w:p>
    <w:p w14:paraId="22135545" w14:textId="77777777" w:rsidR="00516063" w:rsidRPr="003F1421" w:rsidRDefault="00516063" w:rsidP="00516063">
      <w:pPr>
        <w:pStyle w:val="B1"/>
      </w:pPr>
      <w:r w:rsidRPr="003F1421">
        <w:t>-</w:t>
      </w:r>
      <w:r w:rsidRPr="003F1421">
        <w:tab/>
        <w:t>Data transfer;</w:t>
      </w:r>
    </w:p>
    <w:p w14:paraId="5ABAEB9E" w14:textId="1BE13552" w:rsidR="00516063" w:rsidRDefault="00516063" w:rsidP="00516063">
      <w:pPr>
        <w:pStyle w:val="B1"/>
        <w:rPr>
          <w:lang w:eastAsia="ko-KR"/>
        </w:rPr>
      </w:pPr>
      <w:r w:rsidRPr="003F1421">
        <w:rPr>
          <w:lang w:eastAsia="ko-KR"/>
        </w:rPr>
        <w:t>-</w:t>
      </w:r>
      <w:r w:rsidRPr="003F1421">
        <w:rPr>
          <w:lang w:eastAsia="ko-KR"/>
        </w:rPr>
        <w:tab/>
        <w:t xml:space="preserve">Determination of </w:t>
      </w:r>
      <w:r>
        <w:rPr>
          <w:lang w:eastAsia="ko-KR"/>
        </w:rPr>
        <w:t xml:space="preserve">UE ID </w:t>
      </w:r>
      <w:ins w:id="93" w:author="CR#0001r1" w:date="2022-07-10T19:06:00Z">
        <w:r w:rsidR="00A05113">
          <w:rPr>
            <w:lang w:eastAsia="ko-KR"/>
          </w:rPr>
          <w:t xml:space="preserve">field </w:t>
        </w:r>
      </w:ins>
      <w:r>
        <w:rPr>
          <w:lang w:eastAsia="ko-KR"/>
        </w:rPr>
        <w:t xml:space="preserve">and BEARER ID </w:t>
      </w:r>
      <w:ins w:id="94" w:author="CR#0001r1" w:date="2022-07-10T19:06:00Z">
        <w:r w:rsidR="00A05113">
          <w:rPr>
            <w:lang w:eastAsia="ko-KR"/>
          </w:rPr>
          <w:t xml:space="preserve">field </w:t>
        </w:r>
      </w:ins>
      <w:r>
        <w:rPr>
          <w:lang w:eastAsia="ko-KR"/>
        </w:rPr>
        <w:t xml:space="preserve">for </w:t>
      </w:r>
      <w:ins w:id="95" w:author="CR#0001r1" w:date="2022-07-10T19:06:00Z">
        <w:r w:rsidR="00A05113">
          <w:rPr>
            <w:lang w:eastAsia="ko-KR"/>
          </w:rPr>
          <w:t xml:space="preserve">data </w:t>
        </w:r>
      </w:ins>
      <w:r>
        <w:rPr>
          <w:lang w:eastAsia="ko-KR"/>
        </w:rPr>
        <w:t>packets</w:t>
      </w:r>
      <w:del w:id="96" w:author="CR#0001r1" w:date="2022-07-10T19:07:00Z">
        <w:r w:rsidDel="00A05113">
          <w:rPr>
            <w:lang w:eastAsia="ko-KR"/>
          </w:rPr>
          <w:delText xml:space="preserve"> received from </w:delText>
        </w:r>
        <w:r w:rsidR="00982AE3" w:rsidRPr="003F1421" w:rsidDel="00A05113">
          <w:delText xml:space="preserve">collocated </w:delText>
        </w:r>
        <w:r w:rsidR="00982AE3" w:rsidDel="00A05113">
          <w:delText>SRAP</w:delText>
        </w:r>
        <w:r w:rsidR="00982AE3" w:rsidRPr="003F1421" w:rsidDel="00A05113">
          <w:delText xml:space="preserve"> entity</w:delText>
        </w:r>
      </w:del>
      <w:r w:rsidRPr="003F1421">
        <w:rPr>
          <w:lang w:eastAsia="ko-KR"/>
        </w:rPr>
        <w:t>;</w:t>
      </w:r>
    </w:p>
    <w:p w14:paraId="32A4BE5E" w14:textId="5B3C1055" w:rsidR="00982AE3" w:rsidRDefault="00982AE3" w:rsidP="00516063">
      <w:pPr>
        <w:pStyle w:val="B1"/>
        <w:rPr>
          <w:lang w:eastAsia="zh-CN"/>
        </w:rPr>
      </w:pPr>
      <w:r>
        <w:rPr>
          <w:rFonts w:eastAsia="Malgun Gothic"/>
          <w:lang w:eastAsia="ko-KR"/>
        </w:rPr>
        <w:t>-</w:t>
      </w:r>
      <w:r>
        <w:rPr>
          <w:rFonts w:eastAsia="Malgun Gothic"/>
          <w:lang w:eastAsia="ko-KR"/>
        </w:rPr>
        <w:tab/>
      </w:r>
      <w:r w:rsidRPr="003F1421">
        <w:rPr>
          <w:lang w:eastAsia="ko-KR"/>
        </w:rPr>
        <w:t xml:space="preserve">Determination of egress </w:t>
      </w:r>
      <w:r>
        <w:rPr>
          <w:lang w:eastAsia="ko-KR"/>
        </w:rPr>
        <w:t>link</w:t>
      </w:r>
      <w:r w:rsidRPr="003F1421">
        <w:rPr>
          <w:lang w:eastAsia="ko-KR"/>
        </w:rPr>
        <w:t>;</w:t>
      </w:r>
    </w:p>
    <w:p w14:paraId="1AD31826" w14:textId="66A4CC3C" w:rsidR="00605389" w:rsidRPr="00605389" w:rsidRDefault="00605389" w:rsidP="00516063">
      <w:pPr>
        <w:pStyle w:val="B1"/>
        <w:rPr>
          <w:lang w:eastAsia="zh-CN"/>
        </w:rPr>
      </w:pPr>
      <w:r>
        <w:rPr>
          <w:rFonts w:eastAsia="Malgun Gothic"/>
          <w:lang w:eastAsia="ko-KR"/>
        </w:rPr>
        <w:t>-</w:t>
      </w:r>
      <w:r>
        <w:rPr>
          <w:rFonts w:eastAsia="Malgun Gothic"/>
          <w:lang w:eastAsia="ko-KR"/>
        </w:rPr>
        <w:tab/>
      </w:r>
      <w:r w:rsidRPr="003F1421">
        <w:rPr>
          <w:lang w:eastAsia="ko-KR"/>
        </w:rPr>
        <w:t xml:space="preserve">Determination of </w:t>
      </w:r>
      <w:r>
        <w:rPr>
          <w:lang w:eastAsia="ko-KR"/>
        </w:rPr>
        <w:t xml:space="preserve">egress </w:t>
      </w:r>
      <w:r w:rsidRPr="003F1421">
        <w:rPr>
          <w:lang w:eastAsia="ko-KR"/>
        </w:rPr>
        <w:t>RLC channel</w:t>
      </w:r>
      <w:r w:rsidR="00657274">
        <w:rPr>
          <w:lang w:eastAsia="ko-KR"/>
        </w:rPr>
        <w:t>.</w:t>
      </w:r>
    </w:p>
    <w:p w14:paraId="07D550FB" w14:textId="5383DBF0" w:rsidR="00440E72" w:rsidRDefault="00440E72" w:rsidP="00440E72">
      <w:pPr>
        <w:pStyle w:val="Heading2"/>
      </w:pPr>
      <w:bookmarkStart w:id="97" w:name="_Toc100942291"/>
      <w:r>
        <w:rPr>
          <w:rFonts w:hint="eastAsia"/>
        </w:rPr>
        <w:t>4</w:t>
      </w:r>
      <w:r>
        <w:t>.5</w:t>
      </w:r>
      <w:r>
        <w:tab/>
        <w:t>Configurations</w:t>
      </w:r>
      <w:bookmarkEnd w:id="97"/>
    </w:p>
    <w:p w14:paraId="3BBD4C1D" w14:textId="37CA2C18" w:rsidR="001328B6" w:rsidRPr="003F1421" w:rsidRDefault="001328B6" w:rsidP="001328B6">
      <w:pPr>
        <w:rPr>
          <w:lang w:eastAsia="zh-CN"/>
        </w:rPr>
      </w:pPr>
      <w:r w:rsidRPr="003F1421">
        <w:rPr>
          <w:lang w:eastAsia="zh-CN"/>
        </w:rPr>
        <w:t xml:space="preserve">The configuration of the </w:t>
      </w:r>
      <w:r>
        <w:rPr>
          <w:lang w:eastAsia="zh-CN"/>
        </w:rPr>
        <w:t>SRAP</w:t>
      </w:r>
      <w:r w:rsidRPr="003F1421">
        <w:rPr>
          <w:lang w:eastAsia="zh-CN"/>
        </w:rPr>
        <w:t xml:space="preserve"> entity</w:t>
      </w:r>
      <w:r w:rsidR="002E3198">
        <w:rPr>
          <w:lang w:eastAsia="zh-CN"/>
        </w:rPr>
        <w:t xml:space="preserve"> for U2N Remote UE</w:t>
      </w:r>
      <w:r w:rsidRPr="003F1421">
        <w:rPr>
          <w:lang w:eastAsia="zh-CN"/>
        </w:rPr>
        <w:t xml:space="preserve"> includes:</w:t>
      </w:r>
    </w:p>
    <w:p w14:paraId="6065C434" w14:textId="1EFD07C3" w:rsidR="001328B6" w:rsidRDefault="001328B6" w:rsidP="001328B6">
      <w:pPr>
        <w:pStyle w:val="B1"/>
        <w:rPr>
          <w:lang w:eastAsia="ko-KR"/>
        </w:rPr>
      </w:pPr>
      <w:r w:rsidRPr="003F1421">
        <w:rPr>
          <w:lang w:eastAsia="ko-KR"/>
        </w:rPr>
        <w:t>-</w:t>
      </w:r>
      <w:r w:rsidRPr="003F1421">
        <w:rPr>
          <w:lang w:eastAsia="ko-KR"/>
        </w:rPr>
        <w:tab/>
        <w:t>Mapping from</w:t>
      </w:r>
      <w:r w:rsidRPr="00642C89">
        <w:rPr>
          <w:lang w:eastAsia="ko-KR"/>
        </w:rPr>
        <w:t xml:space="preserve"> </w:t>
      </w:r>
      <w:r w:rsidR="00737DD8" w:rsidRPr="00335E8A">
        <w:rPr>
          <w:lang w:eastAsia="ko-KR"/>
        </w:rPr>
        <w:t>a radio bearer identified by</w:t>
      </w:r>
      <w:r w:rsidR="00737DD8">
        <w:rPr>
          <w:lang w:eastAsia="ko-KR"/>
        </w:rPr>
        <w:t xml:space="preserve"> </w:t>
      </w:r>
      <w:r w:rsidR="00AB184C">
        <w:rPr>
          <w:lang w:eastAsia="ko-KR"/>
        </w:rPr>
        <w:t>BEARER ID</w:t>
      </w:r>
      <w:ins w:id="98" w:author="CR#0001r1" w:date="2022-07-10T19:06:00Z">
        <w:r w:rsidR="00A05113" w:rsidRPr="00A05113">
          <w:rPr>
            <w:lang w:eastAsia="ko-KR"/>
          </w:rPr>
          <w:t xml:space="preserve"> </w:t>
        </w:r>
        <w:r w:rsidR="00A05113">
          <w:rPr>
            <w:lang w:eastAsia="ko-KR"/>
          </w:rPr>
          <w:t>field</w:t>
        </w:r>
      </w:ins>
      <w:r w:rsidRPr="003F1421">
        <w:rPr>
          <w:lang w:eastAsia="ko-KR"/>
        </w:rPr>
        <w:t xml:space="preserve"> to </w:t>
      </w:r>
      <w:r w:rsidR="00AB184C">
        <w:rPr>
          <w:lang w:eastAsia="ko-KR"/>
        </w:rPr>
        <w:t xml:space="preserve">egress PC5 </w:t>
      </w:r>
      <w:ins w:id="99" w:author="CR#0001r1" w:date="2022-07-10T19:07:00Z">
        <w:r w:rsidR="00A05113">
          <w:rPr>
            <w:lang w:eastAsia="ko-KR"/>
          </w:rPr>
          <w:t xml:space="preserve">Relay </w:t>
        </w:r>
      </w:ins>
      <w:r w:rsidR="00AB184C">
        <w:rPr>
          <w:lang w:eastAsia="ko-KR"/>
        </w:rPr>
        <w:t>RLC channel</w:t>
      </w:r>
      <w:r w:rsidRPr="003F1421">
        <w:rPr>
          <w:lang w:eastAsia="ko-KR"/>
        </w:rPr>
        <w:t xml:space="preserve"> via </w:t>
      </w:r>
      <w:r w:rsidR="00AB184C">
        <w:rPr>
          <w:lang w:eastAsia="ko-KR"/>
        </w:rPr>
        <w:t>RRC</w:t>
      </w:r>
      <w:r w:rsidR="00657274">
        <w:rPr>
          <w:lang w:eastAsia="ko-KR"/>
        </w:rPr>
        <w:t>;</w:t>
      </w:r>
    </w:p>
    <w:p w14:paraId="13E01F74" w14:textId="0A0F2C7C" w:rsidR="00737DD8" w:rsidRPr="00335E8A" w:rsidRDefault="00737DD8" w:rsidP="001328B6">
      <w:pPr>
        <w:pStyle w:val="B1"/>
        <w:rPr>
          <w:rFonts w:eastAsia="Malgun Gothic"/>
          <w:lang w:eastAsia="ko-KR"/>
        </w:rPr>
      </w:pPr>
      <w:r w:rsidRPr="003F1421">
        <w:t>-</w:t>
      </w:r>
      <w:r w:rsidRPr="003F1421">
        <w:tab/>
        <w:t xml:space="preserve">The </w:t>
      </w:r>
      <w:r>
        <w:rPr>
          <w:lang w:eastAsia="zh-CN"/>
        </w:rPr>
        <w:t>local identity via RRC</w:t>
      </w:r>
      <w:r w:rsidRPr="003F1421">
        <w:t>.</w:t>
      </w:r>
    </w:p>
    <w:p w14:paraId="7BA33944" w14:textId="01B3751C" w:rsidR="002E3198" w:rsidRPr="00642C89" w:rsidRDefault="002E3198" w:rsidP="00642C89">
      <w:pPr>
        <w:rPr>
          <w:lang w:eastAsia="zh-CN"/>
        </w:rPr>
      </w:pPr>
      <w:r w:rsidRPr="003F1421">
        <w:rPr>
          <w:lang w:eastAsia="zh-CN"/>
        </w:rPr>
        <w:t xml:space="preserve">The configuration of the </w:t>
      </w:r>
      <w:r>
        <w:rPr>
          <w:lang w:eastAsia="zh-CN"/>
        </w:rPr>
        <w:t>SRAP</w:t>
      </w:r>
      <w:r w:rsidRPr="003F1421">
        <w:rPr>
          <w:lang w:eastAsia="zh-CN"/>
        </w:rPr>
        <w:t xml:space="preserve"> entity</w:t>
      </w:r>
      <w:r>
        <w:rPr>
          <w:lang w:eastAsia="zh-CN"/>
        </w:rPr>
        <w:t xml:space="preserve"> for U2N Relay UE</w:t>
      </w:r>
      <w:r w:rsidRPr="003F1421">
        <w:rPr>
          <w:lang w:eastAsia="zh-CN"/>
        </w:rPr>
        <w:t xml:space="preserve"> includes:</w:t>
      </w:r>
    </w:p>
    <w:p w14:paraId="098E50F5" w14:textId="4310F96D" w:rsidR="002E3198" w:rsidRPr="003F1421" w:rsidRDefault="002E3198" w:rsidP="002E3198">
      <w:pPr>
        <w:pStyle w:val="B1"/>
      </w:pPr>
      <w:r w:rsidRPr="003F1421">
        <w:t>-</w:t>
      </w:r>
      <w:r w:rsidRPr="003F1421">
        <w:tab/>
        <w:t xml:space="preserve">The </w:t>
      </w:r>
      <w:r>
        <w:rPr>
          <w:lang w:eastAsia="zh-CN"/>
        </w:rPr>
        <w:t>local identity for each U2N Remote UE via RRC</w:t>
      </w:r>
      <w:r w:rsidR="00657274">
        <w:t>;</w:t>
      </w:r>
    </w:p>
    <w:p w14:paraId="2CB7CC28" w14:textId="16894BEB" w:rsidR="00AB184C" w:rsidRDefault="001328B6" w:rsidP="001328B6">
      <w:pPr>
        <w:pStyle w:val="B1"/>
        <w:rPr>
          <w:lang w:eastAsia="ko-KR"/>
        </w:rPr>
      </w:pPr>
      <w:r w:rsidRPr="003F1421">
        <w:rPr>
          <w:lang w:eastAsia="ko-KR"/>
        </w:rPr>
        <w:t>-</w:t>
      </w:r>
      <w:r w:rsidRPr="003F1421">
        <w:rPr>
          <w:lang w:eastAsia="ko-KR"/>
        </w:rPr>
        <w:tab/>
      </w:r>
      <w:r w:rsidR="00AB184C" w:rsidRPr="003F1421">
        <w:rPr>
          <w:lang w:eastAsia="ko-KR"/>
        </w:rPr>
        <w:t xml:space="preserve">Mapping from </w:t>
      </w:r>
      <w:r w:rsidR="00B376C9">
        <w:rPr>
          <w:lang w:eastAsia="ko-KR"/>
        </w:rPr>
        <w:t xml:space="preserve">UE ID </w:t>
      </w:r>
      <w:ins w:id="100" w:author="CR#0001r1" w:date="2022-07-10T19:06:00Z">
        <w:r w:rsidR="00A05113">
          <w:rPr>
            <w:lang w:eastAsia="ko-KR"/>
          </w:rPr>
          <w:t xml:space="preserve">field </w:t>
        </w:r>
      </w:ins>
      <w:r w:rsidR="00B376C9">
        <w:rPr>
          <w:lang w:eastAsia="ko-KR"/>
        </w:rPr>
        <w:t xml:space="preserve">and </w:t>
      </w:r>
      <w:r w:rsidR="00AB184C">
        <w:rPr>
          <w:lang w:eastAsia="ko-KR"/>
        </w:rPr>
        <w:t>BEARER ID</w:t>
      </w:r>
      <w:r w:rsidR="00AB184C" w:rsidRPr="003F1421">
        <w:rPr>
          <w:lang w:eastAsia="ko-KR"/>
        </w:rPr>
        <w:t xml:space="preserve"> </w:t>
      </w:r>
      <w:ins w:id="101" w:author="CR#0001r1" w:date="2022-07-10T19:06:00Z">
        <w:r w:rsidR="00A05113">
          <w:rPr>
            <w:lang w:eastAsia="ko-KR"/>
          </w:rPr>
          <w:t xml:space="preserve">field </w:t>
        </w:r>
      </w:ins>
      <w:r w:rsidR="00AB184C" w:rsidRPr="003F1421">
        <w:rPr>
          <w:lang w:eastAsia="ko-KR"/>
        </w:rPr>
        <w:t xml:space="preserve">to </w:t>
      </w:r>
      <w:r w:rsidR="00AB184C">
        <w:rPr>
          <w:lang w:eastAsia="ko-KR"/>
        </w:rPr>
        <w:t xml:space="preserve">egress Uu </w:t>
      </w:r>
      <w:ins w:id="102" w:author="CR#0001r1" w:date="2022-07-10T19:07:00Z">
        <w:r w:rsidR="00A05113">
          <w:rPr>
            <w:lang w:eastAsia="ko-KR"/>
          </w:rPr>
          <w:t xml:space="preserve">Relay </w:t>
        </w:r>
      </w:ins>
      <w:r w:rsidR="00AB184C">
        <w:rPr>
          <w:lang w:eastAsia="ko-KR"/>
        </w:rPr>
        <w:t>RLC channel</w:t>
      </w:r>
      <w:r w:rsidR="00AB184C" w:rsidRPr="003F1421">
        <w:rPr>
          <w:lang w:eastAsia="ko-KR"/>
        </w:rPr>
        <w:t xml:space="preserve"> </w:t>
      </w:r>
      <w:r w:rsidR="00AB184C">
        <w:rPr>
          <w:lang w:eastAsia="ko-KR"/>
        </w:rPr>
        <w:t xml:space="preserve">for each U2N Remote UE </w:t>
      </w:r>
      <w:r w:rsidR="00AB184C" w:rsidRPr="003F1421">
        <w:rPr>
          <w:lang w:eastAsia="ko-KR"/>
        </w:rPr>
        <w:t xml:space="preserve">via </w:t>
      </w:r>
      <w:r w:rsidR="00AB184C">
        <w:rPr>
          <w:lang w:eastAsia="ko-KR"/>
        </w:rPr>
        <w:t>RRC</w:t>
      </w:r>
      <w:r w:rsidR="00657274">
        <w:rPr>
          <w:lang w:eastAsia="ko-KR"/>
        </w:rPr>
        <w:t>;</w:t>
      </w:r>
    </w:p>
    <w:p w14:paraId="504BF979" w14:textId="3D40D526" w:rsidR="002E3198" w:rsidRDefault="002E3198" w:rsidP="002E3198">
      <w:pPr>
        <w:pStyle w:val="B1"/>
        <w:rPr>
          <w:lang w:eastAsia="ko-KR"/>
        </w:rPr>
      </w:pPr>
      <w:r w:rsidRPr="003F1421">
        <w:rPr>
          <w:lang w:eastAsia="ko-KR"/>
        </w:rPr>
        <w:t>-</w:t>
      </w:r>
      <w:r w:rsidRPr="003F1421">
        <w:rPr>
          <w:lang w:eastAsia="ko-KR"/>
        </w:rPr>
        <w:tab/>
        <w:t xml:space="preserve">Mapping from </w:t>
      </w:r>
      <w:r w:rsidR="00B376C9">
        <w:rPr>
          <w:lang w:eastAsia="ko-KR"/>
        </w:rPr>
        <w:t xml:space="preserve">UE ID </w:t>
      </w:r>
      <w:ins w:id="103" w:author="CR#0001r1" w:date="2022-07-10T19:06:00Z">
        <w:r w:rsidR="00A05113">
          <w:rPr>
            <w:lang w:eastAsia="ko-KR"/>
          </w:rPr>
          <w:t xml:space="preserve">field </w:t>
        </w:r>
      </w:ins>
      <w:r w:rsidR="00B376C9">
        <w:rPr>
          <w:lang w:eastAsia="ko-KR"/>
        </w:rPr>
        <w:t xml:space="preserve">and </w:t>
      </w:r>
      <w:r>
        <w:rPr>
          <w:lang w:eastAsia="ko-KR"/>
        </w:rPr>
        <w:t>BEARER ID</w:t>
      </w:r>
      <w:r w:rsidRPr="003F1421">
        <w:rPr>
          <w:lang w:eastAsia="ko-KR"/>
        </w:rPr>
        <w:t xml:space="preserve"> </w:t>
      </w:r>
      <w:ins w:id="104" w:author="CR#0001r1" w:date="2022-07-10T19:06:00Z">
        <w:r w:rsidR="00A05113">
          <w:rPr>
            <w:lang w:eastAsia="ko-KR"/>
          </w:rPr>
          <w:t xml:space="preserve">field </w:t>
        </w:r>
      </w:ins>
      <w:r w:rsidRPr="003F1421">
        <w:rPr>
          <w:lang w:eastAsia="ko-KR"/>
        </w:rPr>
        <w:t xml:space="preserve">to </w:t>
      </w:r>
      <w:r>
        <w:rPr>
          <w:lang w:eastAsia="ko-KR"/>
        </w:rPr>
        <w:t xml:space="preserve">egress PC5 </w:t>
      </w:r>
      <w:ins w:id="105" w:author="CR#0001r1" w:date="2022-07-10T19:07:00Z">
        <w:r w:rsidR="00A05113">
          <w:rPr>
            <w:lang w:eastAsia="ko-KR"/>
          </w:rPr>
          <w:t xml:space="preserve">Relay </w:t>
        </w:r>
      </w:ins>
      <w:r>
        <w:rPr>
          <w:lang w:eastAsia="ko-KR"/>
        </w:rPr>
        <w:t>RLC channel</w:t>
      </w:r>
      <w:r w:rsidRPr="003F1421">
        <w:rPr>
          <w:lang w:eastAsia="ko-KR"/>
        </w:rPr>
        <w:t xml:space="preserve"> </w:t>
      </w:r>
      <w:r>
        <w:rPr>
          <w:lang w:eastAsia="ko-KR"/>
        </w:rPr>
        <w:t xml:space="preserve">for each U2N Remote UE </w:t>
      </w:r>
      <w:r w:rsidRPr="003F1421">
        <w:rPr>
          <w:lang w:eastAsia="ko-KR"/>
        </w:rPr>
        <w:t xml:space="preserve">via </w:t>
      </w:r>
      <w:r>
        <w:rPr>
          <w:lang w:eastAsia="ko-KR"/>
        </w:rPr>
        <w:t>RRC.</w:t>
      </w:r>
    </w:p>
    <w:p w14:paraId="7298CD90" w14:textId="77777777" w:rsidR="006935FD" w:rsidRPr="001A68BE" w:rsidRDefault="006935FD" w:rsidP="006935FD">
      <w:pPr>
        <w:pStyle w:val="Heading1"/>
      </w:pPr>
      <w:bookmarkStart w:id="106" w:name="_Toc525809066"/>
      <w:bookmarkStart w:id="107" w:name="_Toc23239728"/>
      <w:bookmarkStart w:id="108" w:name="_Toc100942292"/>
      <w:bookmarkStart w:id="109" w:name="_Toc525641403"/>
      <w:bookmarkStart w:id="110" w:name="_Toc23239744"/>
      <w:r w:rsidRPr="001A68BE">
        <w:t>5</w:t>
      </w:r>
      <w:r w:rsidRPr="001A68BE">
        <w:tab/>
        <w:t>Procedures</w:t>
      </w:r>
      <w:bookmarkEnd w:id="106"/>
      <w:bookmarkEnd w:id="107"/>
      <w:bookmarkEnd w:id="108"/>
    </w:p>
    <w:p w14:paraId="6B1307BE" w14:textId="2162578E" w:rsidR="006935FD" w:rsidRPr="001A68BE" w:rsidRDefault="006935FD" w:rsidP="006935FD">
      <w:pPr>
        <w:pStyle w:val="Heading2"/>
        <w:rPr>
          <w:lang w:eastAsia="ko-KR"/>
        </w:rPr>
      </w:pPr>
      <w:bookmarkStart w:id="111" w:name="Signet1"/>
      <w:bookmarkStart w:id="112" w:name="Signet2"/>
      <w:bookmarkStart w:id="113" w:name="_Toc525809067"/>
      <w:bookmarkStart w:id="114" w:name="_Toc23239729"/>
      <w:bookmarkStart w:id="115" w:name="_Toc100942293"/>
      <w:bookmarkEnd w:id="111"/>
      <w:bookmarkEnd w:id="112"/>
      <w:r w:rsidRPr="001A68BE">
        <w:rPr>
          <w:lang w:eastAsia="ko-KR"/>
        </w:rPr>
        <w:t>5.1</w:t>
      </w:r>
      <w:r w:rsidRPr="001A68BE">
        <w:rPr>
          <w:lang w:eastAsia="ko-KR"/>
        </w:rPr>
        <w:tab/>
      </w:r>
      <w:r w:rsidR="00B57EC9">
        <w:rPr>
          <w:lang w:eastAsia="zh-CN"/>
        </w:rPr>
        <w:t>SRAP</w:t>
      </w:r>
      <w:r w:rsidRPr="001A68BE">
        <w:rPr>
          <w:lang w:eastAsia="ko-KR"/>
        </w:rPr>
        <w:t xml:space="preserve"> entity handling</w:t>
      </w:r>
      <w:bookmarkEnd w:id="113"/>
      <w:bookmarkEnd w:id="114"/>
      <w:bookmarkEnd w:id="115"/>
    </w:p>
    <w:p w14:paraId="541CFCBB" w14:textId="658B8FEE" w:rsidR="006935FD" w:rsidRDefault="006935FD" w:rsidP="006935FD">
      <w:pPr>
        <w:pStyle w:val="Heading3"/>
        <w:rPr>
          <w:lang w:eastAsia="ko-KR"/>
        </w:rPr>
      </w:pPr>
      <w:bookmarkStart w:id="116" w:name="_Toc525809068"/>
      <w:bookmarkStart w:id="117" w:name="_Toc23239730"/>
      <w:bookmarkStart w:id="118" w:name="_Toc100942294"/>
      <w:r w:rsidRPr="001A68BE">
        <w:rPr>
          <w:lang w:eastAsia="ko-KR"/>
        </w:rPr>
        <w:t>5.1.1</w:t>
      </w:r>
      <w:r w:rsidRPr="001A68BE">
        <w:rPr>
          <w:lang w:eastAsia="ko-KR"/>
        </w:rPr>
        <w:tab/>
      </w:r>
      <w:r w:rsidR="00B57EC9">
        <w:rPr>
          <w:lang w:eastAsia="zh-CN"/>
        </w:rPr>
        <w:t>SRAP</w:t>
      </w:r>
      <w:r w:rsidRPr="001A68BE">
        <w:rPr>
          <w:lang w:eastAsia="ko-KR"/>
        </w:rPr>
        <w:t xml:space="preserve"> entity establishment</w:t>
      </w:r>
      <w:bookmarkEnd w:id="116"/>
      <w:bookmarkEnd w:id="117"/>
      <w:bookmarkEnd w:id="118"/>
    </w:p>
    <w:p w14:paraId="1EC08228" w14:textId="71031475" w:rsidR="00516063" w:rsidRPr="003F1421" w:rsidRDefault="00516063" w:rsidP="00516063">
      <w:pPr>
        <w:rPr>
          <w:lang w:eastAsia="ko-KR"/>
        </w:rPr>
      </w:pPr>
      <w:r w:rsidRPr="003F1421">
        <w:t xml:space="preserve">When upper layers request establishment of </w:t>
      </w:r>
      <w:r w:rsidR="00391704">
        <w:t>an SRAP</w:t>
      </w:r>
      <w:r w:rsidRPr="003F1421">
        <w:t xml:space="preserve"> entity</w:t>
      </w:r>
      <w:r w:rsidRPr="003F1421">
        <w:rPr>
          <w:lang w:eastAsia="ko-KR"/>
        </w:rPr>
        <w:t xml:space="preserve">, </w:t>
      </w:r>
      <w:r w:rsidR="00DD1A73">
        <w:rPr>
          <w:lang w:eastAsia="ko-KR"/>
        </w:rPr>
        <w:t>UE</w:t>
      </w:r>
      <w:r w:rsidRPr="003F1421">
        <w:rPr>
          <w:lang w:eastAsia="ko-KR"/>
        </w:rPr>
        <w:t xml:space="preserve"> shall:</w:t>
      </w:r>
    </w:p>
    <w:p w14:paraId="5A4E0183" w14:textId="298261DB" w:rsidR="00516063" w:rsidRPr="003F1421" w:rsidRDefault="00516063" w:rsidP="00516063">
      <w:pPr>
        <w:pStyle w:val="B1"/>
        <w:rPr>
          <w:lang w:eastAsia="ko-KR"/>
        </w:rPr>
      </w:pPr>
      <w:r w:rsidRPr="003F1421">
        <w:rPr>
          <w:lang w:eastAsia="ko-KR"/>
        </w:rPr>
        <w:t>-</w:t>
      </w:r>
      <w:r w:rsidRPr="003F1421">
        <w:rPr>
          <w:lang w:eastAsia="ko-KR"/>
        </w:rPr>
        <w:tab/>
        <w:t xml:space="preserve">establish </w:t>
      </w:r>
      <w:r w:rsidR="00391704">
        <w:rPr>
          <w:lang w:eastAsia="ko-KR"/>
        </w:rPr>
        <w:t>an SRAP</w:t>
      </w:r>
      <w:r w:rsidRPr="003F1421">
        <w:rPr>
          <w:lang w:eastAsia="ko-KR"/>
        </w:rPr>
        <w:t xml:space="preserve"> entity;</w:t>
      </w:r>
    </w:p>
    <w:p w14:paraId="361D8EFA" w14:textId="410A3DE9" w:rsidR="00516063" w:rsidRPr="0046639A" w:rsidRDefault="00516063" w:rsidP="00657274">
      <w:pPr>
        <w:pStyle w:val="B1"/>
        <w:rPr>
          <w:rFonts w:eastAsia="Malgun Gothic"/>
          <w:lang w:eastAsia="ko-KR"/>
        </w:rPr>
      </w:pPr>
      <w:r w:rsidRPr="003F1421">
        <w:rPr>
          <w:lang w:eastAsia="ko-KR"/>
        </w:rPr>
        <w:t>-</w:t>
      </w:r>
      <w:r w:rsidRPr="003F1421">
        <w:rPr>
          <w:lang w:eastAsia="ko-KR"/>
        </w:rPr>
        <w:tab/>
        <w:t>follow the procedures in clause 5</w:t>
      </w:r>
      <w:r>
        <w:rPr>
          <w:lang w:eastAsia="ko-KR"/>
        </w:rPr>
        <w:t>.</w:t>
      </w:r>
    </w:p>
    <w:p w14:paraId="771883BF" w14:textId="116A4DE3" w:rsidR="006935FD" w:rsidRDefault="006935FD" w:rsidP="006935FD">
      <w:pPr>
        <w:pStyle w:val="Heading3"/>
        <w:rPr>
          <w:lang w:eastAsia="ko-KR"/>
        </w:rPr>
      </w:pPr>
      <w:bookmarkStart w:id="119" w:name="_Toc525809070"/>
      <w:bookmarkStart w:id="120" w:name="_Toc23239731"/>
      <w:bookmarkStart w:id="121" w:name="_Toc100942295"/>
      <w:bookmarkStart w:id="122" w:name="_Toc525809069"/>
      <w:r w:rsidRPr="001A68BE">
        <w:rPr>
          <w:lang w:eastAsia="ko-KR"/>
        </w:rPr>
        <w:lastRenderedPageBreak/>
        <w:t>5.1.2</w:t>
      </w:r>
      <w:r w:rsidRPr="001A68BE">
        <w:rPr>
          <w:lang w:eastAsia="ko-KR"/>
        </w:rPr>
        <w:tab/>
      </w:r>
      <w:r w:rsidR="00B57EC9">
        <w:rPr>
          <w:lang w:eastAsia="zh-CN"/>
        </w:rPr>
        <w:t>SRAP</w:t>
      </w:r>
      <w:r w:rsidRPr="001A68BE">
        <w:rPr>
          <w:lang w:eastAsia="ko-KR"/>
        </w:rPr>
        <w:t xml:space="preserve"> entity release</w:t>
      </w:r>
      <w:bookmarkEnd w:id="119"/>
      <w:bookmarkEnd w:id="120"/>
      <w:bookmarkEnd w:id="121"/>
    </w:p>
    <w:p w14:paraId="29058E16" w14:textId="28AE4D19" w:rsidR="00516063" w:rsidRPr="003F1421" w:rsidRDefault="00516063" w:rsidP="00516063">
      <w:pPr>
        <w:rPr>
          <w:lang w:eastAsia="ko-KR"/>
        </w:rPr>
      </w:pPr>
      <w:r w:rsidRPr="003F1421">
        <w:t xml:space="preserve">When upper layers request release of </w:t>
      </w:r>
      <w:r w:rsidR="00391704">
        <w:t>an SRAP</w:t>
      </w:r>
      <w:r w:rsidRPr="003F1421">
        <w:t xml:space="preserve"> entity</w:t>
      </w:r>
      <w:r w:rsidRPr="003F1421">
        <w:rPr>
          <w:lang w:eastAsia="ko-KR"/>
        </w:rPr>
        <w:t xml:space="preserve">, </w:t>
      </w:r>
      <w:r w:rsidR="00DD1A73">
        <w:rPr>
          <w:lang w:eastAsia="ko-KR"/>
        </w:rPr>
        <w:t>UE</w:t>
      </w:r>
      <w:r w:rsidRPr="003F1421">
        <w:rPr>
          <w:lang w:eastAsia="ko-KR"/>
        </w:rPr>
        <w:t xml:space="preserve"> shall:</w:t>
      </w:r>
    </w:p>
    <w:p w14:paraId="363AC925" w14:textId="2FA45C87" w:rsidR="00516063" w:rsidRPr="0046639A" w:rsidRDefault="00516063" w:rsidP="00657274">
      <w:pPr>
        <w:pStyle w:val="B1"/>
        <w:rPr>
          <w:rFonts w:eastAsia="Malgun Gothic"/>
          <w:lang w:eastAsia="ko-KR"/>
        </w:rPr>
      </w:pPr>
      <w:r w:rsidRPr="003F1421">
        <w:rPr>
          <w:lang w:eastAsia="ko-KR"/>
        </w:rPr>
        <w:t>-</w:t>
      </w:r>
      <w:r w:rsidRPr="003F1421">
        <w:rPr>
          <w:lang w:eastAsia="ko-KR"/>
        </w:rPr>
        <w:tab/>
        <w:t xml:space="preserve">release the </w:t>
      </w:r>
      <w:r>
        <w:rPr>
          <w:lang w:eastAsia="ko-KR"/>
        </w:rPr>
        <w:t>SRAP</w:t>
      </w:r>
      <w:r w:rsidRPr="003F1421">
        <w:rPr>
          <w:lang w:eastAsia="ko-KR"/>
        </w:rPr>
        <w:t xml:space="preserve"> entity</w:t>
      </w:r>
      <w:r w:rsidRPr="003F1421">
        <w:t xml:space="preserve"> </w:t>
      </w:r>
      <w:r w:rsidRPr="003F1421">
        <w:rPr>
          <w:lang w:eastAsia="ko-KR"/>
        </w:rPr>
        <w:t xml:space="preserve">and the related </w:t>
      </w:r>
      <w:r>
        <w:rPr>
          <w:lang w:eastAsia="ko-KR"/>
        </w:rPr>
        <w:t>SRAP</w:t>
      </w:r>
      <w:r w:rsidRPr="003F1421">
        <w:rPr>
          <w:lang w:eastAsia="ko-KR"/>
        </w:rPr>
        <w:t xml:space="preserve"> configurations.</w:t>
      </w:r>
    </w:p>
    <w:p w14:paraId="02833339" w14:textId="075492D4" w:rsidR="006935FD" w:rsidRPr="006935FD" w:rsidRDefault="006935FD" w:rsidP="006935FD">
      <w:pPr>
        <w:pStyle w:val="Heading2"/>
      </w:pPr>
      <w:bookmarkStart w:id="123" w:name="_Toc525809071"/>
      <w:bookmarkStart w:id="124" w:name="_Toc23239732"/>
      <w:bookmarkStart w:id="125" w:name="_Toc100942296"/>
      <w:bookmarkEnd w:id="122"/>
      <w:r w:rsidRPr="006935FD">
        <w:t>5.2</w:t>
      </w:r>
      <w:r w:rsidRPr="006935FD">
        <w:tab/>
        <w:t>DL Data transfer</w:t>
      </w:r>
      <w:bookmarkEnd w:id="123"/>
      <w:bookmarkEnd w:id="124"/>
      <w:bookmarkEnd w:id="125"/>
    </w:p>
    <w:p w14:paraId="0BAEB433" w14:textId="190CEB77" w:rsidR="006935FD" w:rsidRDefault="006935FD" w:rsidP="006935FD">
      <w:pPr>
        <w:pStyle w:val="Heading3"/>
        <w:rPr>
          <w:lang w:eastAsia="zh-CN"/>
        </w:rPr>
      </w:pPr>
      <w:bookmarkStart w:id="126" w:name="_Toc23239738"/>
      <w:bookmarkStart w:id="127" w:name="_Toc100942297"/>
      <w:r w:rsidRPr="001A68BE">
        <w:t>5.2.</w:t>
      </w:r>
      <w:r>
        <w:rPr>
          <w:lang w:eastAsia="zh-CN"/>
        </w:rPr>
        <w:t>1</w:t>
      </w:r>
      <w:r w:rsidRPr="001A68BE">
        <w:tab/>
      </w:r>
      <w:r w:rsidRPr="001A68BE">
        <w:rPr>
          <w:lang w:eastAsia="zh-CN"/>
        </w:rPr>
        <w:t>Receiving operation</w:t>
      </w:r>
      <w:bookmarkEnd w:id="126"/>
      <w:r>
        <w:rPr>
          <w:lang w:eastAsia="zh-CN"/>
        </w:rPr>
        <w:t xml:space="preserve"> of </w:t>
      </w:r>
      <w:r w:rsidR="00C9270E">
        <w:rPr>
          <w:lang w:eastAsia="zh-CN"/>
        </w:rPr>
        <w:t>U2N R</w:t>
      </w:r>
      <w:r>
        <w:rPr>
          <w:lang w:eastAsia="zh-CN"/>
        </w:rPr>
        <w:t>elay UE</w:t>
      </w:r>
      <w:bookmarkEnd w:id="127"/>
    </w:p>
    <w:p w14:paraId="0D4E7D7F" w14:textId="6E5C73C9" w:rsidR="00516063" w:rsidRPr="003F1421" w:rsidRDefault="00516063" w:rsidP="00516063">
      <w:pPr>
        <w:rPr>
          <w:lang w:eastAsia="zh-CN"/>
        </w:rPr>
      </w:pPr>
      <w:r w:rsidRPr="003F1421">
        <w:rPr>
          <w:lang w:eastAsia="zh-CN"/>
        </w:rPr>
        <w:t xml:space="preserve">Upon receiving </w:t>
      </w:r>
      <w:r w:rsidR="00391704">
        <w:rPr>
          <w:lang w:eastAsia="zh-CN"/>
        </w:rPr>
        <w:t>an SRAP</w:t>
      </w:r>
      <w:r w:rsidRPr="003F1421">
        <w:rPr>
          <w:lang w:eastAsia="zh-CN"/>
        </w:rPr>
        <w:t xml:space="preserve"> Data PDU from lower layer, the receiving part of the </w:t>
      </w:r>
      <w:r w:rsidR="002E2120">
        <w:rPr>
          <w:lang w:eastAsia="zh-CN"/>
        </w:rPr>
        <w:t>SRAP</w:t>
      </w:r>
      <w:r w:rsidRPr="003F1421">
        <w:rPr>
          <w:lang w:eastAsia="zh-CN"/>
        </w:rPr>
        <w:t xml:space="preserve"> entity</w:t>
      </w:r>
      <w:r w:rsidR="00DD1A73" w:rsidRPr="00DD1A73">
        <w:rPr>
          <w:lang w:eastAsia="zh-CN"/>
        </w:rPr>
        <w:t xml:space="preserve"> </w:t>
      </w:r>
      <w:r w:rsidR="00DD1A73" w:rsidRPr="003F1421">
        <w:rPr>
          <w:lang w:eastAsia="zh-CN"/>
        </w:rPr>
        <w:t xml:space="preserve">on the </w:t>
      </w:r>
      <w:r w:rsidR="00DD1A73">
        <w:rPr>
          <w:lang w:eastAsia="zh-CN"/>
        </w:rPr>
        <w:t>Uu interface of U2N Relay UE</w:t>
      </w:r>
      <w:r w:rsidRPr="003F1421">
        <w:rPr>
          <w:lang w:eastAsia="zh-CN"/>
        </w:rPr>
        <w:t xml:space="preserve"> shall:</w:t>
      </w:r>
    </w:p>
    <w:p w14:paraId="1FB1E250" w14:textId="568A9D41" w:rsidR="00516063" w:rsidRPr="00391704" w:rsidRDefault="00516063" w:rsidP="00657274">
      <w:pPr>
        <w:pStyle w:val="B1"/>
      </w:pPr>
      <w:r w:rsidRPr="003F1421">
        <w:rPr>
          <w:lang w:eastAsia="ko-KR"/>
        </w:rPr>
        <w:t>-</w:t>
      </w:r>
      <w:r w:rsidRPr="003F1421">
        <w:rPr>
          <w:lang w:eastAsia="ko-KR"/>
        </w:rPr>
        <w:tab/>
      </w:r>
      <w:r w:rsidRPr="003F1421">
        <w:t xml:space="preserve">deliver the </w:t>
      </w:r>
      <w:r w:rsidR="002E2120">
        <w:rPr>
          <w:lang w:eastAsia="zh-CN"/>
        </w:rPr>
        <w:t>SRAP</w:t>
      </w:r>
      <w:r w:rsidRPr="003F1421">
        <w:rPr>
          <w:lang w:eastAsia="zh-CN"/>
        </w:rPr>
        <w:t xml:space="preserve"> </w:t>
      </w:r>
      <w:ins w:id="128" w:author="CR#0001r1" w:date="2022-07-10T19:07:00Z">
        <w:r w:rsidR="00A05113">
          <w:rPr>
            <w:lang w:eastAsia="zh-CN"/>
          </w:rPr>
          <w:t>d</w:t>
        </w:r>
      </w:ins>
      <w:del w:id="129" w:author="CR#0001r1" w:date="2022-07-10T19:07:00Z">
        <w:r w:rsidRPr="003F1421" w:rsidDel="00A05113">
          <w:rPr>
            <w:lang w:eastAsia="zh-CN"/>
          </w:rPr>
          <w:delText>D</w:delText>
        </w:r>
      </w:del>
      <w:r w:rsidRPr="003F1421">
        <w:rPr>
          <w:lang w:eastAsia="zh-CN"/>
        </w:rPr>
        <w:t xml:space="preserve">ata </w:t>
      </w:r>
      <w:ins w:id="130" w:author="CR#0001r1" w:date="2022-07-10T19:07:00Z">
        <w:r w:rsidR="00A05113">
          <w:rPr>
            <w:lang w:eastAsia="zh-CN"/>
          </w:rPr>
          <w:t>p</w:t>
        </w:r>
      </w:ins>
      <w:del w:id="131" w:author="CR#0001r1" w:date="2022-07-10T19:07:00Z">
        <w:r w:rsidRPr="003F1421" w:rsidDel="00A05113">
          <w:rPr>
            <w:lang w:eastAsia="zh-CN"/>
          </w:rPr>
          <w:delText>P</w:delText>
        </w:r>
      </w:del>
      <w:r w:rsidRPr="003F1421">
        <w:rPr>
          <w:lang w:eastAsia="zh-CN"/>
        </w:rPr>
        <w:t>acket</w:t>
      </w:r>
      <w:r w:rsidRPr="003F1421">
        <w:t xml:space="preserve"> to the transmitting part of the collocated </w:t>
      </w:r>
      <w:r w:rsidR="002E2120">
        <w:t>SRAP</w:t>
      </w:r>
      <w:r w:rsidRPr="003F1421">
        <w:t xml:space="preserve"> entity</w:t>
      </w:r>
      <w:r w:rsidR="00DD1A73">
        <w:t xml:space="preserve"> on the PC5 interface</w:t>
      </w:r>
      <w:r w:rsidRPr="003F1421">
        <w:t>.</w:t>
      </w:r>
    </w:p>
    <w:p w14:paraId="6AEBA9C6" w14:textId="037CE3EC" w:rsidR="006935FD" w:rsidRDefault="006935FD" w:rsidP="006935FD">
      <w:pPr>
        <w:pStyle w:val="Heading3"/>
        <w:rPr>
          <w:lang w:eastAsia="zh-CN"/>
        </w:rPr>
      </w:pPr>
      <w:bookmarkStart w:id="132" w:name="_Toc100942298"/>
      <w:r>
        <w:rPr>
          <w:lang w:eastAsia="zh-CN"/>
        </w:rPr>
        <w:t>5.2.2</w:t>
      </w:r>
      <w:r>
        <w:rPr>
          <w:lang w:eastAsia="zh-CN"/>
        </w:rPr>
        <w:tab/>
      </w:r>
      <w:r w:rsidRPr="001A68BE">
        <w:rPr>
          <w:lang w:eastAsia="zh-CN"/>
        </w:rPr>
        <w:t>Transmitting operation</w:t>
      </w:r>
      <w:r>
        <w:rPr>
          <w:lang w:eastAsia="zh-CN"/>
        </w:rPr>
        <w:t xml:space="preserve"> of </w:t>
      </w:r>
      <w:r w:rsidR="00C9270E">
        <w:rPr>
          <w:lang w:eastAsia="zh-CN"/>
        </w:rPr>
        <w:t>U2N Relay UE</w:t>
      </w:r>
      <w:bookmarkEnd w:id="132"/>
    </w:p>
    <w:p w14:paraId="41CC62E7" w14:textId="3F2CA690" w:rsidR="00516063" w:rsidRPr="003F1421" w:rsidRDefault="00516063" w:rsidP="00516063">
      <w:pPr>
        <w:rPr>
          <w:lang w:eastAsia="zh-CN"/>
        </w:rPr>
      </w:pPr>
      <w:r w:rsidRPr="003F1421">
        <w:rPr>
          <w:lang w:eastAsia="zh-CN"/>
        </w:rPr>
        <w:t xml:space="preserve">The transmitting part of the </w:t>
      </w:r>
      <w:r w:rsidR="002E2120">
        <w:rPr>
          <w:lang w:eastAsia="zh-CN"/>
        </w:rPr>
        <w:t>SRAP</w:t>
      </w:r>
      <w:r w:rsidRPr="003F1421">
        <w:rPr>
          <w:lang w:eastAsia="zh-CN"/>
        </w:rPr>
        <w:t xml:space="preserve"> entity on the </w:t>
      </w:r>
      <w:r>
        <w:rPr>
          <w:lang w:eastAsia="zh-CN"/>
        </w:rPr>
        <w:t>PC5 interface of U2N Relay UE</w:t>
      </w:r>
      <w:r w:rsidRPr="003F1421">
        <w:rPr>
          <w:lang w:eastAsia="zh-CN"/>
        </w:rPr>
        <w:t xml:space="preserve"> receive</w:t>
      </w:r>
      <w:r w:rsidR="006E60D9">
        <w:rPr>
          <w:lang w:eastAsia="zh-CN"/>
        </w:rPr>
        <w:t>s</w:t>
      </w:r>
      <w:r w:rsidRPr="003F1421">
        <w:rPr>
          <w:lang w:eastAsia="zh-CN"/>
        </w:rPr>
        <w:t xml:space="preserve"> </w:t>
      </w:r>
      <w:r w:rsidR="002E2120">
        <w:rPr>
          <w:lang w:eastAsia="zh-CN"/>
        </w:rPr>
        <w:t>SRAP</w:t>
      </w:r>
      <w:r w:rsidRPr="003F1421">
        <w:rPr>
          <w:lang w:eastAsia="zh-CN"/>
        </w:rPr>
        <w:t xml:space="preserve"> </w:t>
      </w:r>
      <w:ins w:id="133" w:author="CR#0001r1" w:date="2022-07-10T19:07:00Z">
        <w:r w:rsidR="00A05113">
          <w:rPr>
            <w:lang w:eastAsia="zh-CN"/>
          </w:rPr>
          <w:t>d</w:t>
        </w:r>
      </w:ins>
      <w:del w:id="134" w:author="CR#0001r1" w:date="2022-07-10T19:07:00Z">
        <w:r w:rsidRPr="003F1421" w:rsidDel="00A05113">
          <w:rPr>
            <w:lang w:eastAsia="zh-CN"/>
          </w:rPr>
          <w:delText>D</w:delText>
        </w:r>
      </w:del>
      <w:r w:rsidRPr="003F1421">
        <w:rPr>
          <w:lang w:eastAsia="zh-CN"/>
        </w:rPr>
        <w:t xml:space="preserve">ata </w:t>
      </w:r>
      <w:ins w:id="135" w:author="CR#0001r1" w:date="2022-07-10T19:07:00Z">
        <w:r w:rsidR="00A05113">
          <w:rPr>
            <w:lang w:eastAsia="zh-CN"/>
          </w:rPr>
          <w:t>p</w:t>
        </w:r>
      </w:ins>
      <w:del w:id="136" w:author="CR#0001r1" w:date="2022-07-10T19:07:00Z">
        <w:r w:rsidRPr="003F1421" w:rsidDel="00A05113">
          <w:rPr>
            <w:lang w:eastAsia="zh-CN"/>
          </w:rPr>
          <w:delText>P</w:delText>
        </w:r>
      </w:del>
      <w:r w:rsidRPr="003F1421">
        <w:rPr>
          <w:lang w:eastAsia="zh-CN"/>
        </w:rPr>
        <w:t xml:space="preserve">ackets from the receiving part of the </w:t>
      </w:r>
      <w:r w:rsidR="002E2120">
        <w:rPr>
          <w:lang w:eastAsia="zh-CN"/>
        </w:rPr>
        <w:t>SRAP</w:t>
      </w:r>
      <w:r w:rsidRPr="003F1421">
        <w:rPr>
          <w:lang w:eastAsia="zh-CN"/>
        </w:rPr>
        <w:t xml:space="preserve"> entity on the </w:t>
      </w:r>
      <w:r>
        <w:rPr>
          <w:lang w:eastAsia="zh-CN"/>
        </w:rPr>
        <w:t>Uu interface of the same U2N Relay UE</w:t>
      </w:r>
      <w:r w:rsidRPr="003F1421">
        <w:rPr>
          <w:lang w:eastAsia="zh-CN"/>
        </w:rPr>
        <w:t>.</w:t>
      </w:r>
    </w:p>
    <w:p w14:paraId="34C23BAE" w14:textId="1D207B85" w:rsidR="00516063" w:rsidRPr="003F1421" w:rsidRDefault="00516063" w:rsidP="00516063">
      <w:pPr>
        <w:rPr>
          <w:lang w:eastAsia="zh-CN"/>
        </w:rPr>
      </w:pPr>
      <w:r w:rsidRPr="003F1421">
        <w:rPr>
          <w:lang w:eastAsia="zh-CN"/>
        </w:rPr>
        <w:t xml:space="preserve">When the </w:t>
      </w:r>
      <w:r w:rsidR="00DD1A73" w:rsidRPr="003F1421">
        <w:rPr>
          <w:lang w:eastAsia="zh-CN"/>
        </w:rPr>
        <w:t>transmitting part</w:t>
      </w:r>
      <w:r w:rsidR="00DD1A73">
        <w:rPr>
          <w:lang w:eastAsia="zh-CN"/>
        </w:rPr>
        <w:t xml:space="preserve"> </w:t>
      </w:r>
      <w:r w:rsidR="00B04AC6">
        <w:rPr>
          <w:lang w:eastAsia="zh-CN"/>
        </w:rPr>
        <w:t xml:space="preserve">of the </w:t>
      </w:r>
      <w:r w:rsidR="002E2120">
        <w:rPr>
          <w:lang w:eastAsia="zh-CN"/>
        </w:rPr>
        <w:t>SRAP</w:t>
      </w:r>
      <w:r w:rsidRPr="003F1421">
        <w:rPr>
          <w:lang w:eastAsia="zh-CN"/>
        </w:rPr>
        <w:t xml:space="preserve"> entity </w:t>
      </w:r>
      <w:r w:rsidR="00DD1A73">
        <w:rPr>
          <w:lang w:eastAsia="zh-CN"/>
        </w:rPr>
        <w:t xml:space="preserve">on the PC5 interface </w:t>
      </w:r>
      <w:r w:rsidRPr="003F1421">
        <w:rPr>
          <w:lang w:eastAsia="zh-CN"/>
        </w:rPr>
        <w:t xml:space="preserve">has </w:t>
      </w:r>
      <w:r w:rsidR="00391704">
        <w:rPr>
          <w:lang w:eastAsia="zh-CN"/>
        </w:rPr>
        <w:t>an SRAP</w:t>
      </w:r>
      <w:r w:rsidRPr="003F1421">
        <w:rPr>
          <w:lang w:eastAsia="zh-CN"/>
        </w:rPr>
        <w:t xml:space="preserve"> Data </w:t>
      </w:r>
      <w:r w:rsidR="00E53AC0">
        <w:rPr>
          <w:lang w:eastAsia="zh-CN"/>
        </w:rPr>
        <w:t>PDU</w:t>
      </w:r>
      <w:r w:rsidR="00E53AC0" w:rsidRPr="003F1421">
        <w:rPr>
          <w:lang w:eastAsia="zh-CN"/>
        </w:rPr>
        <w:t xml:space="preserve"> </w:t>
      </w:r>
      <w:r w:rsidRPr="003F1421">
        <w:rPr>
          <w:lang w:eastAsia="zh-CN"/>
        </w:rPr>
        <w:t xml:space="preserve">to transmit, the transmitting part of the </w:t>
      </w:r>
      <w:r w:rsidR="002E2120">
        <w:rPr>
          <w:lang w:eastAsia="zh-CN"/>
        </w:rPr>
        <w:t>SRAP</w:t>
      </w:r>
      <w:r w:rsidRPr="003F1421">
        <w:rPr>
          <w:lang w:eastAsia="zh-CN"/>
        </w:rPr>
        <w:t xml:space="preserve"> entity </w:t>
      </w:r>
      <w:r w:rsidR="00DD1A73">
        <w:rPr>
          <w:lang w:eastAsia="zh-CN"/>
        </w:rPr>
        <w:t xml:space="preserve">on the PC5 interface </w:t>
      </w:r>
      <w:r w:rsidRPr="003F1421">
        <w:rPr>
          <w:lang w:eastAsia="zh-CN"/>
        </w:rPr>
        <w:t>shall:</w:t>
      </w:r>
    </w:p>
    <w:p w14:paraId="1A78620C" w14:textId="77777777" w:rsidR="00516063" w:rsidRPr="00BF2282" w:rsidRDefault="00516063" w:rsidP="00516063">
      <w:pPr>
        <w:pStyle w:val="B1"/>
      </w:pPr>
      <w:r w:rsidRPr="003F1421">
        <w:t>-</w:t>
      </w:r>
      <w:r w:rsidRPr="003F1421">
        <w:tab/>
      </w:r>
      <w:r>
        <w:t>D</w:t>
      </w:r>
      <w:r w:rsidRPr="003F1421">
        <w:t>etermine the egress link in accordance wit</w:t>
      </w:r>
      <w:r w:rsidRPr="00BF2282">
        <w:t>h clause 5.2.2.</w:t>
      </w:r>
      <w:r w:rsidRPr="0046639A">
        <w:t>1</w:t>
      </w:r>
      <w:r w:rsidRPr="00BF2282">
        <w:t>;</w:t>
      </w:r>
    </w:p>
    <w:p w14:paraId="46B60CBB" w14:textId="77777777" w:rsidR="00A05113" w:rsidRDefault="00516063" w:rsidP="00A05113">
      <w:pPr>
        <w:pStyle w:val="B1"/>
        <w:rPr>
          <w:ins w:id="137" w:author="CR#0001r1" w:date="2022-07-10T19:08:00Z"/>
        </w:rPr>
        <w:pPrChange w:id="138" w:author="CR#0001r1" w:date="2022-07-10T19:08:00Z">
          <w:pPr>
            <w:ind w:left="568" w:hanging="284"/>
          </w:pPr>
        </w:pPrChange>
      </w:pPr>
      <w:r w:rsidRPr="00BF2282">
        <w:t>-</w:t>
      </w:r>
      <w:r w:rsidRPr="00BF2282">
        <w:tab/>
        <w:t>Determine the egress RLC channel in accordance with clause 5.2.2.</w:t>
      </w:r>
      <w:r w:rsidRPr="0046639A">
        <w:t>2</w:t>
      </w:r>
      <w:r w:rsidRPr="00BF2282">
        <w:t>;</w:t>
      </w:r>
    </w:p>
    <w:p w14:paraId="511346DC" w14:textId="77777777" w:rsidR="00A05113" w:rsidRDefault="00A05113" w:rsidP="00A05113">
      <w:pPr>
        <w:pStyle w:val="B1"/>
        <w:rPr>
          <w:ins w:id="139" w:author="CR#0001r1" w:date="2022-07-10T19:08:00Z"/>
        </w:rPr>
        <w:pPrChange w:id="140" w:author="CR#0001r1" w:date="2022-07-10T19:08:00Z">
          <w:pPr>
            <w:ind w:left="568" w:hanging="284"/>
          </w:pPr>
        </w:pPrChange>
      </w:pPr>
      <w:ins w:id="141" w:author="CR#0001r1" w:date="2022-07-10T19:08:00Z">
        <w:r>
          <w:rPr>
            <w:rFonts w:hint="eastAsia"/>
            <w:lang w:eastAsia="zh-CN"/>
          </w:rPr>
          <w:t>-</w:t>
        </w:r>
        <w:r>
          <w:rPr>
            <w:lang w:eastAsia="zh-CN"/>
          </w:rPr>
          <w:tab/>
        </w:r>
        <w:r>
          <w:t xml:space="preserve">if the SRAP Data PDU is for SRB0 (the BEARER ID field is 0, and SRB and DRB are differentiated based on </w:t>
        </w:r>
        <w:r>
          <w:rPr>
            <w:i/>
          </w:rPr>
          <w:t>sl-Egress-RLC-Channel-Uu</w:t>
        </w:r>
        <w:r>
          <w:t>):</w:t>
        </w:r>
      </w:ins>
    </w:p>
    <w:p w14:paraId="1756260D" w14:textId="6B925975" w:rsidR="00516063" w:rsidRPr="003F1421" w:rsidRDefault="00A05113" w:rsidP="00A05113">
      <w:pPr>
        <w:pStyle w:val="B2"/>
        <w:pPrChange w:id="142" w:author="CR#0001r1" w:date="2022-07-10T19:08:00Z">
          <w:pPr>
            <w:pStyle w:val="B1"/>
          </w:pPr>
        </w:pPrChange>
      </w:pPr>
      <w:ins w:id="143" w:author="CR#0001r1" w:date="2022-07-10T19:08:00Z">
        <w:r>
          <w:rPr>
            <w:rFonts w:hint="eastAsia"/>
            <w:lang w:eastAsia="zh-CN"/>
          </w:rPr>
          <w:t>-</w:t>
        </w:r>
        <w:r>
          <w:rPr>
            <w:lang w:eastAsia="zh-CN"/>
          </w:rPr>
          <w:tab/>
          <w:t>Removes the SRAP header from the SRAP Data PDU;</w:t>
        </w:r>
      </w:ins>
    </w:p>
    <w:p w14:paraId="5EFE8355" w14:textId="2E5855F6" w:rsidR="00516063" w:rsidRDefault="00516063" w:rsidP="00516063">
      <w:pPr>
        <w:pStyle w:val="B1"/>
      </w:pPr>
      <w:r w:rsidRPr="003F1421">
        <w:t>-</w:t>
      </w:r>
      <w:r w:rsidRPr="003F1421">
        <w:tab/>
      </w:r>
      <w:r w:rsidR="00AA20FB">
        <w:t>S</w:t>
      </w:r>
      <w:r w:rsidRPr="003F1421">
        <w:t xml:space="preserve">ubmit this </w:t>
      </w:r>
      <w:r w:rsidR="002E2120">
        <w:t>SRAP</w:t>
      </w:r>
      <w:r w:rsidRPr="003F1421">
        <w:t xml:space="preserve"> Data PDU to the </w:t>
      </w:r>
      <w:r w:rsidR="00547833">
        <w:t>determined</w:t>
      </w:r>
      <w:r w:rsidR="00547833" w:rsidRPr="003F1421">
        <w:t xml:space="preserve"> </w:t>
      </w:r>
      <w:r w:rsidRPr="003F1421">
        <w:t xml:space="preserve">egress RLC channel of the </w:t>
      </w:r>
      <w:r w:rsidR="00547833">
        <w:t>determined</w:t>
      </w:r>
      <w:r w:rsidR="00547833" w:rsidRPr="003F1421">
        <w:t xml:space="preserve"> </w:t>
      </w:r>
      <w:r w:rsidRPr="003F1421">
        <w:t>egress link.</w:t>
      </w:r>
    </w:p>
    <w:p w14:paraId="3766C0CB" w14:textId="60114910" w:rsidR="007107EF" w:rsidRDefault="001D70AA" w:rsidP="001D70AA">
      <w:pPr>
        <w:pStyle w:val="Heading4"/>
        <w:rPr>
          <w:lang w:eastAsia="zh-CN"/>
        </w:rPr>
      </w:pPr>
      <w:bookmarkStart w:id="144" w:name="_Toc100942299"/>
      <w:r>
        <w:rPr>
          <w:rFonts w:hint="eastAsia"/>
          <w:lang w:eastAsia="zh-CN"/>
        </w:rPr>
        <w:t>5</w:t>
      </w:r>
      <w:r>
        <w:rPr>
          <w:lang w:eastAsia="zh-CN"/>
        </w:rPr>
        <w:t>.2.2.1</w:t>
      </w:r>
      <w:r>
        <w:rPr>
          <w:lang w:eastAsia="zh-CN"/>
        </w:rPr>
        <w:tab/>
        <w:t>Egress link determination</w:t>
      </w:r>
      <w:bookmarkEnd w:id="144"/>
    </w:p>
    <w:p w14:paraId="122CE03A" w14:textId="099B4341" w:rsidR="00E53AC0" w:rsidRDefault="00E53AC0" w:rsidP="00E53AC0">
      <w:pPr>
        <w:rPr>
          <w:lang w:eastAsia="zh-CN"/>
        </w:rPr>
      </w:pPr>
      <w:r>
        <w:rPr>
          <w:rFonts w:hint="eastAsia"/>
          <w:lang w:eastAsia="zh-CN"/>
        </w:rPr>
        <w:t>F</w:t>
      </w:r>
      <w:r>
        <w:rPr>
          <w:lang w:eastAsia="zh-CN"/>
        </w:rPr>
        <w:t>or a SRAP Data PDU to be transmitted, SRAP entity shall:</w:t>
      </w:r>
    </w:p>
    <w:p w14:paraId="246FDC3F" w14:textId="2DB022BE" w:rsidR="00995D74" w:rsidRPr="00995D74" w:rsidRDefault="00995D74" w:rsidP="00642C89">
      <w:pPr>
        <w:pStyle w:val="B1"/>
      </w:pPr>
      <w:r>
        <w:t>-</w:t>
      </w:r>
      <w:r>
        <w:tab/>
        <w:t>i</w:t>
      </w:r>
      <w:r w:rsidRPr="003F1421">
        <w:t>f there is an entry in</w:t>
      </w:r>
      <w:r w:rsidRPr="003F1421" w:rsidDel="00175946">
        <w:t xml:space="preserve"> </w:t>
      </w:r>
      <w:r w:rsidR="00F924FC" w:rsidRPr="00642C89">
        <w:rPr>
          <w:i/>
        </w:rPr>
        <w:t>sl-SRAP-Config-Relay</w:t>
      </w:r>
      <w:r w:rsidRPr="003F1421">
        <w:t xml:space="preserve">, whose </w:t>
      </w:r>
      <w:r w:rsidRPr="00995D74">
        <w:rPr>
          <w:i/>
        </w:rPr>
        <w:t>sl-LocalIdentity</w:t>
      </w:r>
      <w:r w:rsidRPr="003F1421">
        <w:t xml:space="preserve"> matches the </w:t>
      </w:r>
      <w:r w:rsidR="00A72996">
        <w:t xml:space="preserve">UE ID field in </w:t>
      </w:r>
      <w:r>
        <w:t>SRAP</w:t>
      </w:r>
      <w:r w:rsidRPr="003F1421">
        <w:t xml:space="preserve"> Data PDU</w:t>
      </w:r>
      <w:r>
        <w:t>:</w:t>
      </w:r>
    </w:p>
    <w:p w14:paraId="46983BE0" w14:textId="016E94DC" w:rsidR="00E53AC0" w:rsidRPr="00995D74" w:rsidRDefault="00E53AC0" w:rsidP="00642C89">
      <w:pPr>
        <w:pStyle w:val="B2"/>
      </w:pPr>
      <w:r w:rsidRPr="003F1421">
        <w:t>-</w:t>
      </w:r>
      <w:r w:rsidRPr="003F1421">
        <w:tab/>
      </w:r>
      <w:r w:rsidRPr="00995D74">
        <w:t xml:space="preserve">Determine the egress link on PC5 interface corresponding to </w:t>
      </w:r>
      <w:r w:rsidRPr="00642C89">
        <w:rPr>
          <w:i/>
        </w:rPr>
        <w:t>sl-L2Identity-Remote</w:t>
      </w:r>
      <w:r w:rsidRPr="00995D74">
        <w:t xml:space="preserve"> configured for the</w:t>
      </w:r>
      <w:r w:rsidR="00995D74" w:rsidRPr="00995D74">
        <w:t xml:space="preserve"> concerned</w:t>
      </w:r>
      <w:r w:rsidRPr="00995D74">
        <w:t xml:space="preserve"> </w:t>
      </w:r>
      <w:r w:rsidRPr="00642C89">
        <w:rPr>
          <w:i/>
        </w:rPr>
        <w:t>sl-LocalIdentity</w:t>
      </w:r>
      <w:r w:rsidRPr="00995D74">
        <w:t xml:space="preserve"> as specified in TS 38.331 [3]</w:t>
      </w:r>
      <w:r w:rsidR="00657274">
        <w:t>.</w:t>
      </w:r>
    </w:p>
    <w:p w14:paraId="16359EDB" w14:textId="757B2DB1" w:rsidR="001D70AA" w:rsidRDefault="001D70AA" w:rsidP="001D70AA">
      <w:pPr>
        <w:pStyle w:val="Heading4"/>
        <w:rPr>
          <w:lang w:eastAsia="zh-CN"/>
        </w:rPr>
      </w:pPr>
      <w:bookmarkStart w:id="145" w:name="_Toc100942300"/>
      <w:r>
        <w:rPr>
          <w:rFonts w:hint="eastAsia"/>
          <w:lang w:eastAsia="zh-CN"/>
        </w:rPr>
        <w:t>5</w:t>
      </w:r>
      <w:r>
        <w:rPr>
          <w:lang w:eastAsia="zh-CN"/>
        </w:rPr>
        <w:t>.2.2.2</w:t>
      </w:r>
      <w:r>
        <w:rPr>
          <w:lang w:eastAsia="zh-CN"/>
        </w:rPr>
        <w:tab/>
        <w:t>Egress RLC channel determination</w:t>
      </w:r>
      <w:bookmarkEnd w:id="145"/>
    </w:p>
    <w:p w14:paraId="69BCA9FA" w14:textId="5E5DC477" w:rsidR="00995D74" w:rsidRDefault="00995D74" w:rsidP="00995D74">
      <w:pPr>
        <w:rPr>
          <w:lang w:eastAsia="zh-CN"/>
        </w:rPr>
      </w:pPr>
      <w:r>
        <w:rPr>
          <w:rFonts w:hint="eastAsia"/>
          <w:lang w:eastAsia="zh-CN"/>
        </w:rPr>
        <w:t>F</w:t>
      </w:r>
      <w:r>
        <w:rPr>
          <w:lang w:eastAsia="zh-CN"/>
        </w:rPr>
        <w:t>or a SRAP Data PDU to be transmitted, the SRAP entity shall:</w:t>
      </w:r>
    </w:p>
    <w:p w14:paraId="4E46E5B1" w14:textId="0E191CBF" w:rsidR="0094250F" w:rsidRDefault="0094250F" w:rsidP="0094250F">
      <w:pPr>
        <w:pStyle w:val="B1"/>
      </w:pPr>
      <w:r w:rsidRPr="003F1421">
        <w:t>-</w:t>
      </w:r>
      <w:r w:rsidRPr="003F1421">
        <w:tab/>
      </w:r>
      <w:r>
        <w:t xml:space="preserve">if the </w:t>
      </w:r>
      <w:del w:id="146" w:author="CR#0001r1" w:date="2022-07-10T19:08:00Z">
        <w:r w:rsidDel="00A05113">
          <w:rPr>
            <w:rFonts w:hint="eastAsia"/>
            <w:lang w:eastAsia="zh-CN"/>
          </w:rPr>
          <w:delText>BEARER</w:delText>
        </w:r>
        <w:r w:rsidDel="00A05113">
          <w:delText xml:space="preserve"> ID of the </w:delText>
        </w:r>
      </w:del>
      <w:r>
        <w:t xml:space="preserve">SRAP Data PDU is </w:t>
      </w:r>
      <w:ins w:id="147" w:author="CR#0001r1" w:date="2022-07-10T19:08:00Z">
        <w:r w:rsidR="00A05113">
          <w:t>for SRB</w:t>
        </w:r>
      </w:ins>
      <w:r>
        <w:t>0</w:t>
      </w:r>
      <w:ins w:id="148" w:author="CR#0001r1" w:date="2022-07-10T19:09:00Z">
        <w:r w:rsidR="00A05113">
          <w:t xml:space="preserve"> (the BEARER ID field is 0 and SRB and DRB are differentiated based on </w:t>
        </w:r>
        <w:r w:rsidR="00A05113">
          <w:rPr>
            <w:i/>
          </w:rPr>
          <w:t>sl-Egress-RLC-Channel-Uu</w:t>
        </w:r>
        <w:r w:rsidR="00A05113">
          <w:t>)</w:t>
        </w:r>
      </w:ins>
      <w:r>
        <w:t>:</w:t>
      </w:r>
    </w:p>
    <w:p w14:paraId="4C94DDA2" w14:textId="676806D1" w:rsidR="0094250F" w:rsidRPr="0058480A" w:rsidRDefault="0094250F" w:rsidP="00261D57">
      <w:pPr>
        <w:pStyle w:val="B2"/>
      </w:pPr>
      <w:r w:rsidRPr="003F1421">
        <w:t>-</w:t>
      </w:r>
      <w:r w:rsidRPr="003F1421">
        <w:tab/>
      </w:r>
      <w:r>
        <w:t>D</w:t>
      </w:r>
      <w:r w:rsidRPr="003F1421">
        <w:t xml:space="preserve">etermine the egress </w:t>
      </w:r>
      <w:r>
        <w:t xml:space="preserve">PC5 </w:t>
      </w:r>
      <w:ins w:id="149" w:author="CR#0001r1" w:date="2022-07-10T19:09:00Z">
        <w:r w:rsidR="00A05113">
          <w:t xml:space="preserve">Relay </w:t>
        </w:r>
      </w:ins>
      <w:r>
        <w:t>RLC channel</w:t>
      </w:r>
      <w:r w:rsidRPr="003F1421">
        <w:t xml:space="preserve"> </w:t>
      </w:r>
      <w:r>
        <w:t xml:space="preserve">in the determined egress link </w:t>
      </w:r>
      <w:r w:rsidRPr="003F1421">
        <w:t xml:space="preserve">corresponding to </w:t>
      </w:r>
      <w:r w:rsidRPr="00261D57">
        <w:rPr>
          <w:i/>
        </w:rPr>
        <w:t>logicalChannelIdentity</w:t>
      </w:r>
      <w:r w:rsidRPr="003F1421">
        <w:t xml:space="preserve"> </w:t>
      </w:r>
      <w:r w:rsidR="0058480A">
        <w:t xml:space="preserve">for SL-RLC0 </w:t>
      </w:r>
      <w:r w:rsidRPr="003F1421">
        <w:t>as specified in TS 38.331 [3]</w:t>
      </w:r>
      <w:r w:rsidRPr="00BF2282">
        <w:t>;</w:t>
      </w:r>
    </w:p>
    <w:p w14:paraId="51CB9454" w14:textId="567DA516" w:rsidR="00995D74" w:rsidRDefault="0094250F">
      <w:pPr>
        <w:pStyle w:val="B1"/>
      </w:pPr>
      <w:r>
        <w:t>-</w:t>
      </w:r>
      <w:r>
        <w:tab/>
        <w:t xml:space="preserve">else </w:t>
      </w:r>
      <w:r w:rsidR="00995D74" w:rsidRPr="003F1421">
        <w:t>if there is an entry in</w:t>
      </w:r>
      <w:r w:rsidR="00995D74" w:rsidRPr="003F1421" w:rsidDel="00175946">
        <w:t xml:space="preserve"> </w:t>
      </w:r>
      <w:r w:rsidR="00F924FC" w:rsidRPr="00F96AF6">
        <w:rPr>
          <w:i/>
        </w:rPr>
        <w:t>sl-SRAP-Config-Relay</w:t>
      </w:r>
      <w:r w:rsidR="00995D74" w:rsidRPr="003F1421">
        <w:t xml:space="preserve">, whose </w:t>
      </w:r>
      <w:r w:rsidR="00995D74" w:rsidRPr="00995D74">
        <w:rPr>
          <w:i/>
        </w:rPr>
        <w:t>sl-LocalIdentity</w:t>
      </w:r>
      <w:r w:rsidR="00995D74" w:rsidRPr="003F1421">
        <w:t xml:space="preserve"> matches the </w:t>
      </w:r>
      <w:r w:rsidR="00A72996">
        <w:t xml:space="preserve">UE ID field in </w:t>
      </w:r>
      <w:r w:rsidR="00995D74">
        <w:t>SRAP</w:t>
      </w:r>
      <w:r w:rsidR="00995D74" w:rsidRPr="003F1421">
        <w:t xml:space="preserve"> Data PDU</w:t>
      </w:r>
      <w:r w:rsidR="00995D74">
        <w:t xml:space="preserve">, </w:t>
      </w:r>
      <w:r w:rsidR="007823C3">
        <w:t>which includes an</w:t>
      </w:r>
      <w:r w:rsidR="00995D74">
        <w:t xml:space="preserve"> </w:t>
      </w:r>
      <w:r w:rsidR="00995D74" w:rsidRPr="00642C89">
        <w:rPr>
          <w:i/>
        </w:rPr>
        <w:t xml:space="preserve">sl-RemoteUE-RB-Identity </w:t>
      </w:r>
      <w:r w:rsidR="003F04B5">
        <w:t xml:space="preserve">that </w:t>
      </w:r>
      <w:r w:rsidR="00995D74">
        <w:t xml:space="preserve">matches the </w:t>
      </w:r>
      <w:r w:rsidR="0058480A" w:rsidRPr="00261D57">
        <w:t>SRB identity</w:t>
      </w:r>
      <w:r w:rsidR="0058480A">
        <w:rPr>
          <w:i/>
        </w:rPr>
        <w:t xml:space="preserve"> </w:t>
      </w:r>
      <w:r w:rsidR="007823C3">
        <w:t xml:space="preserve">or </w:t>
      </w:r>
      <w:r w:rsidR="0058480A" w:rsidRPr="00261D57">
        <w:t>DRB identity</w:t>
      </w:r>
      <w:r w:rsidR="007823C3">
        <w:rPr>
          <w:i/>
        </w:rPr>
        <w:t xml:space="preserve"> </w:t>
      </w:r>
      <w:r w:rsidR="007823C3">
        <w:t>of the</w:t>
      </w:r>
      <w:r w:rsidR="00A72996">
        <w:t xml:space="preserve"> </w:t>
      </w:r>
      <w:r w:rsidR="00995D74">
        <w:t>SRAP</w:t>
      </w:r>
      <w:r w:rsidR="00995D74" w:rsidRPr="003F1421">
        <w:t xml:space="preserve"> Data PDU</w:t>
      </w:r>
      <w:r w:rsidR="008057AF" w:rsidRPr="00642C89">
        <w:t xml:space="preserve"> </w:t>
      </w:r>
      <w:r w:rsidR="003F04B5">
        <w:t>determined by</w:t>
      </w:r>
      <w:r w:rsidR="008057AF" w:rsidRPr="00335E8A">
        <w:t xml:space="preserve"> the BEARER ID field</w:t>
      </w:r>
      <w:r>
        <w:t xml:space="preserve"> </w:t>
      </w:r>
      <w:r w:rsidR="00985812">
        <w:t xml:space="preserve">(SRB and DRB are differentiated based on </w:t>
      </w:r>
      <w:ins w:id="150" w:author="CR#0001r1" w:date="2022-07-10T19:09:00Z">
        <w:r w:rsidR="00A05113" w:rsidRPr="009B057A">
          <w:rPr>
            <w:i/>
            <w:lang w:eastAsia="zh-CN"/>
          </w:rPr>
          <w:t>s</w:t>
        </w:r>
        <w:r w:rsidR="00A05113" w:rsidRPr="009B057A">
          <w:rPr>
            <w:i/>
          </w:rPr>
          <w:t>l-RemoteUE-RB-Identity</w:t>
        </w:r>
        <w:r w:rsidR="00A05113" w:rsidRPr="00C33D7D">
          <w:rPr>
            <w:lang w:eastAsia="zh-CN"/>
          </w:rPr>
          <w:t xml:space="preserve"> </w:t>
        </w:r>
        <w:r w:rsidR="00A05113">
          <w:rPr>
            <w:lang w:eastAsia="zh-CN"/>
          </w:rPr>
          <w:t>associated with the</w:t>
        </w:r>
        <w:r w:rsidR="00A05113">
          <w:rPr>
            <w:i/>
          </w:rPr>
          <w:t xml:space="preserve"> </w:t>
        </w:r>
      </w:ins>
      <w:r w:rsidR="00985812" w:rsidRPr="008B2689">
        <w:rPr>
          <w:i/>
        </w:rPr>
        <w:t>sl-Egress-RLC-Channel-</w:t>
      </w:r>
      <w:r w:rsidR="00985812">
        <w:rPr>
          <w:i/>
        </w:rPr>
        <w:t>Uu</w:t>
      </w:r>
      <w:r w:rsidR="00985812">
        <w:t>)</w:t>
      </w:r>
      <w:r w:rsidR="00657274">
        <w:t>:</w:t>
      </w:r>
    </w:p>
    <w:p w14:paraId="05D1D74F" w14:textId="2D599C39" w:rsidR="00995D74" w:rsidRPr="00BF2282" w:rsidRDefault="00995D74">
      <w:pPr>
        <w:pStyle w:val="B2"/>
      </w:pPr>
      <w:r w:rsidRPr="003F1421">
        <w:t>-</w:t>
      </w:r>
      <w:r w:rsidRPr="003F1421">
        <w:tab/>
      </w:r>
      <w:r>
        <w:t>D</w:t>
      </w:r>
      <w:r w:rsidRPr="003F1421">
        <w:t xml:space="preserve">etermine the egress </w:t>
      </w:r>
      <w:r>
        <w:t xml:space="preserve">PC5 </w:t>
      </w:r>
      <w:ins w:id="151" w:author="CR#0001r1" w:date="2022-07-10T19:09:00Z">
        <w:r w:rsidR="00A05113">
          <w:t xml:space="preserve">Relay </w:t>
        </w:r>
      </w:ins>
      <w:r>
        <w:t>RLC channel</w:t>
      </w:r>
      <w:r w:rsidRPr="003F1421">
        <w:t xml:space="preserve"> </w:t>
      </w:r>
      <w:r w:rsidR="00E71144">
        <w:t xml:space="preserve">in the </w:t>
      </w:r>
      <w:r w:rsidR="00A72996">
        <w:t>determined</w:t>
      </w:r>
      <w:r w:rsidR="00E71144">
        <w:t xml:space="preserve"> egress link </w:t>
      </w:r>
      <w:r w:rsidRPr="003F1421">
        <w:t xml:space="preserve">corresponding to </w:t>
      </w:r>
      <w:r w:rsidRPr="00995D74">
        <w:rPr>
          <w:i/>
        </w:rPr>
        <w:t>sl-Egress-RLC-Channel-PC5</w:t>
      </w:r>
      <w:r>
        <w:t xml:space="preserve"> </w:t>
      </w:r>
      <w:r w:rsidRPr="003F1421">
        <w:t xml:space="preserve">configured </w:t>
      </w:r>
      <w:r>
        <w:t xml:space="preserve">for the concerned </w:t>
      </w:r>
      <w:r w:rsidRPr="00995D74">
        <w:rPr>
          <w:i/>
        </w:rPr>
        <w:t>sl-LocalIdentity</w:t>
      </w:r>
      <w:r>
        <w:t xml:space="preserve"> and concerned </w:t>
      </w:r>
      <w:r w:rsidRPr="00642C89">
        <w:rPr>
          <w:i/>
        </w:rPr>
        <w:t>sl-RemoteUE-RB-Identity</w:t>
      </w:r>
      <w:r w:rsidRPr="003F1421">
        <w:t xml:space="preserve"> as specified in TS 38.331 [3]</w:t>
      </w:r>
      <w:r w:rsidR="00657274">
        <w:t>.</w:t>
      </w:r>
    </w:p>
    <w:p w14:paraId="2A916385" w14:textId="361D8242" w:rsidR="006935FD" w:rsidRDefault="006935FD" w:rsidP="006935FD">
      <w:pPr>
        <w:pStyle w:val="Heading3"/>
        <w:rPr>
          <w:lang w:eastAsia="zh-CN"/>
        </w:rPr>
      </w:pPr>
      <w:bookmarkStart w:id="152" w:name="_Toc100942301"/>
      <w:r>
        <w:rPr>
          <w:lang w:eastAsia="zh-CN"/>
        </w:rPr>
        <w:lastRenderedPageBreak/>
        <w:t>5.2.3</w:t>
      </w:r>
      <w:r>
        <w:rPr>
          <w:lang w:eastAsia="zh-CN"/>
        </w:rPr>
        <w:tab/>
      </w:r>
      <w:r w:rsidRPr="001A68BE">
        <w:rPr>
          <w:lang w:eastAsia="zh-CN"/>
        </w:rPr>
        <w:t>Receiving operation</w:t>
      </w:r>
      <w:r>
        <w:rPr>
          <w:lang w:eastAsia="zh-CN"/>
        </w:rPr>
        <w:t xml:space="preserve"> of </w:t>
      </w:r>
      <w:r w:rsidR="00C9270E">
        <w:rPr>
          <w:lang w:eastAsia="zh-CN"/>
        </w:rPr>
        <w:t>U2N Remote UE</w:t>
      </w:r>
      <w:bookmarkEnd w:id="152"/>
    </w:p>
    <w:p w14:paraId="64CEC85E" w14:textId="72147E19" w:rsidR="00516063" w:rsidRPr="003F1421" w:rsidRDefault="00516063" w:rsidP="00516063">
      <w:pPr>
        <w:rPr>
          <w:lang w:eastAsia="zh-CN"/>
        </w:rPr>
      </w:pPr>
      <w:r w:rsidRPr="003F1421">
        <w:rPr>
          <w:lang w:eastAsia="zh-CN"/>
        </w:rPr>
        <w:t xml:space="preserve">Upon receiving </w:t>
      </w:r>
      <w:r w:rsidR="00391704">
        <w:rPr>
          <w:lang w:eastAsia="zh-CN"/>
        </w:rPr>
        <w:t>an SRAP</w:t>
      </w:r>
      <w:r w:rsidRPr="003F1421">
        <w:rPr>
          <w:lang w:eastAsia="zh-CN"/>
        </w:rPr>
        <w:t xml:space="preserve"> Data PDU from lower layer, the receiving part of the </w:t>
      </w:r>
      <w:r w:rsidR="002E2120">
        <w:rPr>
          <w:lang w:eastAsia="zh-CN"/>
        </w:rPr>
        <w:t>SRAP</w:t>
      </w:r>
      <w:r w:rsidRPr="003F1421">
        <w:rPr>
          <w:lang w:eastAsia="zh-CN"/>
        </w:rPr>
        <w:t xml:space="preserve"> entity shall:</w:t>
      </w:r>
    </w:p>
    <w:p w14:paraId="66247679" w14:textId="77777777" w:rsidR="00A05113" w:rsidRDefault="00A05113" w:rsidP="00A05113">
      <w:pPr>
        <w:pStyle w:val="B1"/>
        <w:rPr>
          <w:ins w:id="153" w:author="CR#0001r1" w:date="2022-07-10T19:09:00Z"/>
          <w:lang w:eastAsia="ko-KR"/>
        </w:rPr>
        <w:pPrChange w:id="154" w:author="CR#0001r1" w:date="2022-07-10T19:09:00Z">
          <w:pPr>
            <w:ind w:left="568" w:hanging="284"/>
          </w:pPr>
        </w:pPrChange>
      </w:pPr>
      <w:ins w:id="155" w:author="CR#0001r1" w:date="2022-07-10T19:09:00Z">
        <w:r>
          <w:t>-</w:t>
        </w:r>
        <w:r>
          <w:tab/>
          <w:t>if the SRAP Data PDU is not for SRB0 (not received from SL-RLC0 as specified in TS 38.331 [3]):</w:t>
        </w:r>
      </w:ins>
    </w:p>
    <w:p w14:paraId="6BE9BBE0" w14:textId="68BFFD8F" w:rsidR="00516063" w:rsidRPr="009C07AB" w:rsidRDefault="00516063" w:rsidP="00A05113">
      <w:pPr>
        <w:pStyle w:val="B2"/>
        <w:rPr>
          <w:lang w:eastAsia="zh-CN"/>
        </w:rPr>
        <w:pPrChange w:id="156" w:author="CR#0001r1" w:date="2022-07-10T19:09:00Z">
          <w:pPr>
            <w:pStyle w:val="B1"/>
          </w:pPr>
        </w:pPrChange>
      </w:pPr>
      <w:r w:rsidRPr="003F1421">
        <w:rPr>
          <w:lang w:eastAsia="ko-KR"/>
        </w:rPr>
        <w:t>-</w:t>
      </w:r>
      <w:r w:rsidRPr="003F1421">
        <w:rPr>
          <w:lang w:eastAsia="ko-KR"/>
        </w:rPr>
        <w:tab/>
      </w:r>
      <w:r w:rsidRPr="003F1421">
        <w:t xml:space="preserve">remove the </w:t>
      </w:r>
      <w:r w:rsidR="002E2120">
        <w:t>SRAP</w:t>
      </w:r>
      <w:r w:rsidRPr="003F1421">
        <w:t xml:space="preserve"> header of this </w:t>
      </w:r>
      <w:r w:rsidR="002E2120">
        <w:t>SRAP</w:t>
      </w:r>
      <w:r w:rsidRPr="003F1421">
        <w:t xml:space="preserve"> Data PDU and deliver the </w:t>
      </w:r>
      <w:r w:rsidR="002E2120">
        <w:t>SRAP</w:t>
      </w:r>
      <w:r w:rsidRPr="003F1421">
        <w:t xml:space="preserve"> SDU to upper layer</w:t>
      </w:r>
      <w:del w:id="157" w:author="CR#0001r1" w:date="2022-07-10T19:10:00Z">
        <w:r w:rsidR="00DD1A73" w:rsidDel="00A05113">
          <w:delText xml:space="preserve">, i.e., PDCP layer </w:delText>
        </w:r>
        <w:r w:rsidR="00DD1A73" w:rsidRPr="003F1421" w:rsidDel="00A05113">
          <w:delText>(TS 38.32</w:delText>
        </w:r>
        <w:r w:rsidR="00DD1A73" w:rsidDel="00A05113">
          <w:delText>3</w:delText>
        </w:r>
        <w:r w:rsidR="00DD1A73" w:rsidRPr="003F1421" w:rsidDel="00A05113">
          <w:delText xml:space="preserve"> [</w:delText>
        </w:r>
        <w:r w:rsidR="00DD1A73" w:rsidDel="00A05113">
          <w:delText>5</w:delText>
        </w:r>
        <w:r w:rsidR="00DD1A73" w:rsidRPr="003F1421" w:rsidDel="00A05113">
          <w:delText>])</w:delText>
        </w:r>
        <w:r w:rsidR="00DD1A73" w:rsidDel="00A05113">
          <w:delText>, entity</w:delText>
        </w:r>
      </w:del>
      <w:r w:rsidR="00DD1A73">
        <w:t xml:space="preserve"> corresponding to the BEARER ID </w:t>
      </w:r>
      <w:ins w:id="158" w:author="CR#0001r1" w:date="2022-07-10T19:10:00Z">
        <w:r w:rsidR="00A05113">
          <w:t xml:space="preserve">field </w:t>
        </w:r>
      </w:ins>
      <w:r w:rsidR="00DD1A73">
        <w:t>of this SRAP Data PDU</w:t>
      </w:r>
      <w:r w:rsidR="00985812">
        <w:t xml:space="preserve"> </w:t>
      </w:r>
      <w:r w:rsidR="00985812" w:rsidRPr="00C33D7D">
        <w:rPr>
          <w:lang w:eastAsia="zh-CN"/>
        </w:rPr>
        <w:t xml:space="preserve">(SRB and DRB are differentiated based on </w:t>
      </w:r>
      <w:ins w:id="159" w:author="CR#0001r1" w:date="2022-07-10T19:10:00Z">
        <w:r w:rsidR="00A05113" w:rsidRPr="009B057A">
          <w:rPr>
            <w:i/>
            <w:lang w:eastAsia="zh-CN"/>
          </w:rPr>
          <w:t>s</w:t>
        </w:r>
        <w:r w:rsidR="00A05113" w:rsidRPr="009B057A">
          <w:rPr>
            <w:i/>
          </w:rPr>
          <w:t>l-RemoteUE-RB-Identity</w:t>
        </w:r>
        <w:r w:rsidR="00A05113" w:rsidRPr="00C33D7D">
          <w:rPr>
            <w:lang w:eastAsia="zh-CN"/>
          </w:rPr>
          <w:t xml:space="preserve"> </w:t>
        </w:r>
        <w:r w:rsidR="00A05113">
          <w:rPr>
            <w:lang w:eastAsia="zh-CN"/>
          </w:rPr>
          <w:t>associated with the</w:t>
        </w:r>
        <w:r w:rsidR="00A05113" w:rsidRPr="00DC6AEF">
          <w:rPr>
            <w:i/>
            <w:lang w:eastAsia="zh-CN"/>
          </w:rPr>
          <w:t xml:space="preserve"> </w:t>
        </w:r>
      </w:ins>
      <w:r w:rsidR="00985812" w:rsidRPr="00261D57">
        <w:rPr>
          <w:i/>
          <w:lang w:eastAsia="zh-CN"/>
        </w:rPr>
        <w:t>sl-Egress-RLC-Channel-</w:t>
      </w:r>
      <w:r w:rsidR="00985812">
        <w:rPr>
          <w:i/>
          <w:lang w:eastAsia="zh-CN"/>
        </w:rPr>
        <w:t>PC5</w:t>
      </w:r>
      <w:ins w:id="160" w:author="CR#0001r1" w:date="2022-07-10T19:10:00Z">
        <w:r w:rsidR="00A05113">
          <w:rPr>
            <w:iCs/>
            <w:lang w:eastAsia="zh-CN"/>
          </w:rPr>
          <w:t>, and for DRB, the upper layer entity for BEARER ID plus 1</w:t>
        </w:r>
      </w:ins>
      <w:r w:rsidR="00985812" w:rsidRPr="00C33D7D">
        <w:rPr>
          <w:lang w:eastAsia="zh-CN"/>
        </w:rPr>
        <w:t>)</w:t>
      </w:r>
      <w:ins w:id="161" w:author="CR#0001r1" w:date="2022-07-10T19:09:00Z">
        <w:r w:rsidR="00A05113">
          <w:t>;</w:t>
        </w:r>
      </w:ins>
      <w:del w:id="162" w:author="CR#0001r1" w:date="2022-07-10T19:09:00Z">
        <w:r w:rsidR="00657274" w:rsidDel="00A05113">
          <w:delText>.</w:delText>
        </w:r>
      </w:del>
    </w:p>
    <w:p w14:paraId="41B3EC5D" w14:textId="77777777" w:rsidR="003700E4" w:rsidRDefault="003700E4" w:rsidP="003700E4">
      <w:pPr>
        <w:pStyle w:val="B1"/>
        <w:rPr>
          <w:ins w:id="163" w:author="CR#0001r1" w:date="2022-07-10T19:11:00Z"/>
          <w:lang w:eastAsia="ko-KR"/>
        </w:rPr>
        <w:pPrChange w:id="164" w:author="CR#0001r1" w:date="2022-07-10T19:11:00Z">
          <w:pPr>
            <w:ind w:left="568" w:hanging="284"/>
          </w:pPr>
        </w:pPrChange>
      </w:pPr>
      <w:bookmarkStart w:id="165" w:name="_Toc100942302"/>
      <w:ins w:id="166" w:author="CR#0001r1" w:date="2022-07-10T19:11:00Z">
        <w:r>
          <w:t>-</w:t>
        </w:r>
        <w:r>
          <w:tab/>
          <w:t>else:</w:t>
        </w:r>
      </w:ins>
    </w:p>
    <w:p w14:paraId="2E7F7FB5" w14:textId="3E493468" w:rsidR="003700E4" w:rsidRDefault="003700E4" w:rsidP="003700E4">
      <w:pPr>
        <w:pStyle w:val="B2"/>
        <w:rPr>
          <w:ins w:id="167" w:author="CR#0001r1" w:date="2022-07-10T19:11:00Z"/>
          <w:lang w:eastAsia="zh-CN"/>
        </w:rPr>
        <w:pPrChange w:id="168" w:author="CR#0001r1" w:date="2022-07-10T19:11:00Z">
          <w:pPr>
            <w:ind w:left="851" w:hanging="284"/>
          </w:pPr>
        </w:pPrChange>
      </w:pPr>
      <w:ins w:id="169" w:author="CR#0001r1" w:date="2022-07-10T19:11:00Z">
        <w:r>
          <w:rPr>
            <w:lang w:eastAsia="ko-KR"/>
          </w:rPr>
          <w:t>-</w:t>
        </w:r>
        <w:r>
          <w:rPr>
            <w:lang w:eastAsia="ko-KR"/>
          </w:rPr>
          <w:tab/>
        </w:r>
        <w:r>
          <w:t>deliver the SRAP SDU (i.e., same as SRAP PDU for SRB0) to upper layer, i.e., RRC layer entity (TS 38.331 [3])</w:t>
        </w:r>
        <w:r>
          <w:t>.</w:t>
        </w:r>
      </w:ins>
    </w:p>
    <w:p w14:paraId="1D629E13" w14:textId="6A7CF5EE" w:rsidR="006935FD" w:rsidRPr="006935FD" w:rsidRDefault="006935FD" w:rsidP="006935FD">
      <w:pPr>
        <w:pStyle w:val="Heading2"/>
      </w:pPr>
      <w:r w:rsidRPr="006935FD">
        <w:t>5.</w:t>
      </w:r>
      <w:r>
        <w:t>3</w:t>
      </w:r>
      <w:r w:rsidRPr="006935FD">
        <w:tab/>
        <w:t>UL Data transfer</w:t>
      </w:r>
      <w:bookmarkEnd w:id="165"/>
    </w:p>
    <w:p w14:paraId="6B56EFE7" w14:textId="73B0092C" w:rsidR="006935FD" w:rsidRDefault="006935FD" w:rsidP="006935FD">
      <w:pPr>
        <w:pStyle w:val="Heading3"/>
        <w:rPr>
          <w:lang w:eastAsia="zh-CN"/>
        </w:rPr>
      </w:pPr>
      <w:bookmarkStart w:id="170" w:name="_Toc100942303"/>
      <w:r w:rsidRPr="001A68BE">
        <w:t>5.</w:t>
      </w:r>
      <w:r>
        <w:t>3</w:t>
      </w:r>
      <w:r w:rsidRPr="001A68BE">
        <w:t>.</w:t>
      </w:r>
      <w:r>
        <w:rPr>
          <w:lang w:eastAsia="zh-CN"/>
        </w:rPr>
        <w:t>1</w:t>
      </w:r>
      <w:r w:rsidRPr="001A68BE">
        <w:tab/>
      </w:r>
      <w:r>
        <w:t xml:space="preserve">Transmitting </w:t>
      </w:r>
      <w:r w:rsidRPr="001A68BE">
        <w:rPr>
          <w:lang w:eastAsia="zh-CN"/>
        </w:rPr>
        <w:t>operation</w:t>
      </w:r>
      <w:r>
        <w:rPr>
          <w:lang w:eastAsia="zh-CN"/>
        </w:rPr>
        <w:t xml:space="preserve"> of </w:t>
      </w:r>
      <w:r w:rsidR="009C07AB">
        <w:rPr>
          <w:lang w:eastAsia="zh-CN"/>
        </w:rPr>
        <w:t>U2N Remote</w:t>
      </w:r>
      <w:r>
        <w:rPr>
          <w:lang w:eastAsia="zh-CN"/>
        </w:rPr>
        <w:t xml:space="preserve"> UE</w:t>
      </w:r>
      <w:bookmarkEnd w:id="170"/>
    </w:p>
    <w:p w14:paraId="390FEBDF" w14:textId="72D3B0A9" w:rsidR="00516063" w:rsidRPr="003F1421" w:rsidRDefault="00516063" w:rsidP="00516063">
      <w:pPr>
        <w:rPr>
          <w:lang w:eastAsia="zh-CN"/>
        </w:rPr>
      </w:pPr>
      <w:r w:rsidRPr="003F1421">
        <w:rPr>
          <w:lang w:eastAsia="zh-CN"/>
        </w:rPr>
        <w:t xml:space="preserve">The transmitting part of the </w:t>
      </w:r>
      <w:r w:rsidR="002E2120">
        <w:rPr>
          <w:lang w:eastAsia="zh-CN"/>
        </w:rPr>
        <w:t>SRAP</w:t>
      </w:r>
      <w:r w:rsidRPr="003F1421">
        <w:rPr>
          <w:lang w:eastAsia="zh-CN"/>
        </w:rPr>
        <w:t xml:space="preserve"> entity on the </w:t>
      </w:r>
      <w:r>
        <w:rPr>
          <w:lang w:eastAsia="zh-CN"/>
        </w:rPr>
        <w:t>PC5 interface of U2N Remote UE</w:t>
      </w:r>
      <w:r w:rsidRPr="003F1421">
        <w:rPr>
          <w:lang w:eastAsia="zh-CN"/>
        </w:rPr>
        <w:t xml:space="preserve"> can receive </w:t>
      </w:r>
      <w:r w:rsidR="002E2120">
        <w:rPr>
          <w:lang w:eastAsia="zh-CN"/>
        </w:rPr>
        <w:t>SRAP</w:t>
      </w:r>
      <w:r w:rsidRPr="003F1421">
        <w:rPr>
          <w:lang w:eastAsia="zh-CN"/>
        </w:rPr>
        <w:t xml:space="preserve"> </w:t>
      </w:r>
      <w:del w:id="171" w:author="CR#0001r1" w:date="2022-07-10T19:11:00Z">
        <w:r w:rsidRPr="003F1421" w:rsidDel="003700E4">
          <w:rPr>
            <w:lang w:eastAsia="zh-CN"/>
          </w:rPr>
          <w:delText xml:space="preserve">Data </w:delText>
        </w:r>
      </w:del>
      <w:r w:rsidR="00B04AC6">
        <w:rPr>
          <w:lang w:eastAsia="zh-CN"/>
        </w:rPr>
        <w:t>SDU</w:t>
      </w:r>
      <w:r w:rsidRPr="003F1421">
        <w:rPr>
          <w:lang w:eastAsia="zh-CN"/>
        </w:rPr>
        <w:t xml:space="preserve"> from </w:t>
      </w:r>
      <w:r>
        <w:rPr>
          <w:lang w:eastAsia="zh-CN"/>
        </w:rPr>
        <w:t>upper layer</w:t>
      </w:r>
      <w:r w:rsidRPr="003F1421">
        <w:rPr>
          <w:lang w:eastAsia="zh-CN"/>
        </w:rPr>
        <w:t>, and construct</w:t>
      </w:r>
      <w:ins w:id="172" w:author="CR#0001r1" w:date="2022-07-10T19:11:00Z">
        <w:r w:rsidR="003700E4">
          <w:rPr>
            <w:lang w:eastAsia="zh-CN"/>
          </w:rPr>
          <w:t>s</w:t>
        </w:r>
      </w:ins>
      <w:r w:rsidRPr="003F1421">
        <w:rPr>
          <w:lang w:eastAsia="zh-CN"/>
        </w:rPr>
        <w:t xml:space="preserve"> </w:t>
      </w:r>
      <w:r w:rsidR="002E2120">
        <w:rPr>
          <w:lang w:eastAsia="zh-CN"/>
        </w:rPr>
        <w:t>SRAP</w:t>
      </w:r>
      <w:r w:rsidRPr="003F1421">
        <w:rPr>
          <w:lang w:eastAsia="zh-CN"/>
        </w:rPr>
        <w:t xml:space="preserve"> Data PDU</w:t>
      </w:r>
      <w:del w:id="173" w:author="CR#0001r1" w:date="2022-07-10T19:11:00Z">
        <w:r w:rsidRPr="003F1421" w:rsidDel="003700E4">
          <w:rPr>
            <w:lang w:eastAsia="zh-CN"/>
          </w:rPr>
          <w:delText>s</w:delText>
        </w:r>
      </w:del>
      <w:r w:rsidRPr="003F1421">
        <w:rPr>
          <w:lang w:eastAsia="zh-CN"/>
        </w:rPr>
        <w:t xml:space="preserve"> as needed (see clause 4.2.2).</w:t>
      </w:r>
    </w:p>
    <w:p w14:paraId="32D8A3B4" w14:textId="77357F14" w:rsidR="00516063" w:rsidRPr="003F1421" w:rsidRDefault="00DD1A73" w:rsidP="00516063">
      <w:pPr>
        <w:rPr>
          <w:lang w:eastAsia="zh-CN"/>
        </w:rPr>
      </w:pPr>
      <w:r>
        <w:rPr>
          <w:lang w:eastAsia="zh-CN"/>
        </w:rPr>
        <w:t>Upon receiving a</w:t>
      </w:r>
      <w:ins w:id="174" w:author="CR#0001r1" w:date="2022-07-10T19:11:00Z">
        <w:r w:rsidR="003700E4">
          <w:rPr>
            <w:lang w:eastAsia="zh-CN"/>
          </w:rPr>
          <w:t>n</w:t>
        </w:r>
      </w:ins>
      <w:r>
        <w:rPr>
          <w:lang w:eastAsia="zh-CN"/>
        </w:rPr>
        <w:t xml:space="preserve"> SRAP SDU from upper layer</w:t>
      </w:r>
      <w:r w:rsidR="00516063" w:rsidRPr="003F1421">
        <w:rPr>
          <w:lang w:eastAsia="zh-CN"/>
        </w:rPr>
        <w:t xml:space="preserve">, the transmitting part of the </w:t>
      </w:r>
      <w:r w:rsidR="002E2120">
        <w:rPr>
          <w:lang w:eastAsia="zh-CN"/>
        </w:rPr>
        <w:t>SRAP</w:t>
      </w:r>
      <w:r w:rsidR="00516063" w:rsidRPr="003F1421">
        <w:rPr>
          <w:lang w:eastAsia="zh-CN"/>
        </w:rPr>
        <w:t xml:space="preserve"> entity </w:t>
      </w:r>
      <w:r w:rsidR="000B4496">
        <w:rPr>
          <w:lang w:eastAsia="zh-CN"/>
        </w:rPr>
        <w:t xml:space="preserve">on the PC5 interface </w:t>
      </w:r>
      <w:r w:rsidR="00516063" w:rsidRPr="003F1421">
        <w:rPr>
          <w:lang w:eastAsia="zh-CN"/>
        </w:rPr>
        <w:t>shall:</w:t>
      </w:r>
    </w:p>
    <w:p w14:paraId="09A78A9F" w14:textId="61B548C1" w:rsidR="0058480A" w:rsidRDefault="0058480A" w:rsidP="00516063">
      <w:pPr>
        <w:pStyle w:val="B1"/>
      </w:pPr>
      <w:r w:rsidRPr="003F1421">
        <w:t>-</w:t>
      </w:r>
      <w:r w:rsidRPr="003F1421">
        <w:tab/>
      </w:r>
      <w:r>
        <w:t xml:space="preserve">if the </w:t>
      </w:r>
      <w:r>
        <w:rPr>
          <w:lang w:eastAsia="zh-CN"/>
        </w:rPr>
        <w:t>SRAP SDU is not for SRB0</w:t>
      </w:r>
      <w:r>
        <w:t>:</w:t>
      </w:r>
    </w:p>
    <w:p w14:paraId="3C0D0B21" w14:textId="5A5B8198" w:rsidR="00516063" w:rsidRPr="00BF2282" w:rsidRDefault="00516063" w:rsidP="00261D57">
      <w:pPr>
        <w:pStyle w:val="B2"/>
      </w:pPr>
      <w:r w:rsidRPr="003F1421">
        <w:t>-</w:t>
      </w:r>
      <w:r w:rsidRPr="003F1421">
        <w:tab/>
      </w:r>
      <w:r>
        <w:t>D</w:t>
      </w:r>
      <w:r w:rsidRPr="003F1421">
        <w:t xml:space="preserve">etermine the </w:t>
      </w:r>
      <w:r w:rsidR="0034043E">
        <w:t xml:space="preserve">UE ID </w:t>
      </w:r>
      <w:ins w:id="175" w:author="CR#0001r1" w:date="2022-07-10T19:11:00Z">
        <w:r w:rsidR="003700E4">
          <w:t xml:space="preserve">field </w:t>
        </w:r>
      </w:ins>
      <w:r w:rsidR="0034043E">
        <w:t xml:space="preserve">and </w:t>
      </w:r>
      <w:r>
        <w:t>BEARER ID field</w:t>
      </w:r>
      <w:r w:rsidRPr="003F1421">
        <w:t xml:space="preserve"> in accordance with claus</w:t>
      </w:r>
      <w:r w:rsidRPr="00BF2282">
        <w:t>e 5.3.1.</w:t>
      </w:r>
      <w:r w:rsidRPr="0046639A">
        <w:t>1</w:t>
      </w:r>
      <w:r w:rsidRPr="00BF2282">
        <w:t>;</w:t>
      </w:r>
    </w:p>
    <w:p w14:paraId="2286142F" w14:textId="77777777" w:rsidR="003700E4" w:rsidRDefault="00516063" w:rsidP="003700E4">
      <w:pPr>
        <w:pStyle w:val="B2"/>
        <w:rPr>
          <w:ins w:id="176" w:author="CR#0001r1" w:date="2022-07-10T19:12:00Z"/>
        </w:rPr>
        <w:pPrChange w:id="177" w:author="CR#0001r1" w:date="2022-07-10T19:12:00Z">
          <w:pPr>
            <w:ind w:left="851" w:hanging="284"/>
          </w:pPr>
        </w:pPrChange>
      </w:pPr>
      <w:r w:rsidRPr="00BF2282">
        <w:t>-</w:t>
      </w:r>
      <w:r w:rsidRPr="00BF2282">
        <w:tab/>
        <w:t xml:space="preserve">Construct </w:t>
      </w:r>
      <w:r w:rsidR="00391704">
        <w:t>an SRAP</w:t>
      </w:r>
      <w:r w:rsidRPr="00BF2282">
        <w:t xml:space="preserve"> Data PDU </w:t>
      </w:r>
      <w:ins w:id="178" w:author="CR#0001r1" w:date="2022-07-10T19:12:00Z">
        <w:r w:rsidR="003700E4">
          <w:t>with</w:t>
        </w:r>
      </w:ins>
      <w:del w:id="179" w:author="CR#0001r1" w:date="2022-07-10T19:12:00Z">
        <w:r w:rsidRPr="00BF2282" w:rsidDel="003700E4">
          <w:delText xml:space="preserve">by adding </w:delText>
        </w:r>
        <w:r w:rsidR="00391704" w:rsidDel="003700E4">
          <w:delText>an</w:delText>
        </w:r>
      </w:del>
      <w:r w:rsidR="00391704">
        <w:t xml:space="preserve"> SRAP</w:t>
      </w:r>
      <w:r w:rsidRPr="00BF2282">
        <w:t xml:space="preserve"> header</w:t>
      </w:r>
      <w:del w:id="180" w:author="CR#0001r1" w:date="2022-07-10T19:12:00Z">
        <w:r w:rsidRPr="00BF2282" w:rsidDel="003700E4">
          <w:delText xml:space="preserve"> to the </w:delText>
        </w:r>
        <w:r w:rsidR="002E2120" w:rsidRPr="00BF2282" w:rsidDel="003700E4">
          <w:delText>SRAP</w:delText>
        </w:r>
        <w:r w:rsidRPr="00BF2282" w:rsidDel="003700E4">
          <w:delText xml:space="preserve"> SDU</w:delText>
        </w:r>
      </w:del>
      <w:r w:rsidRPr="00BF2282">
        <w:t xml:space="preserve">, where the UE ID field and BEARER ID field </w:t>
      </w:r>
      <w:ins w:id="181" w:author="CR#0001r1" w:date="2022-07-10T19:12:00Z">
        <w:r w:rsidR="003700E4">
          <w:t>are</w:t>
        </w:r>
      </w:ins>
      <w:del w:id="182" w:author="CR#0001r1" w:date="2022-07-10T19:12:00Z">
        <w:r w:rsidRPr="00BF2282" w:rsidDel="003700E4">
          <w:delText>is</w:delText>
        </w:r>
      </w:del>
      <w:r w:rsidRPr="00BF2282">
        <w:t xml:space="preserve"> set to the determined value</w:t>
      </w:r>
      <w:ins w:id="183" w:author="CR#0001r1" w:date="2022-07-10T19:12:00Z">
        <w:r w:rsidR="003700E4">
          <w:t>s</w:t>
        </w:r>
      </w:ins>
      <w:r w:rsidRPr="00BF2282">
        <w:t>, in accordance with clause 6.2.2;</w:t>
      </w:r>
    </w:p>
    <w:p w14:paraId="0CC111FD" w14:textId="77777777" w:rsidR="003700E4" w:rsidRDefault="003700E4" w:rsidP="003700E4">
      <w:pPr>
        <w:pStyle w:val="B1"/>
        <w:rPr>
          <w:ins w:id="184" w:author="CR#0001r1" w:date="2022-07-10T19:12:00Z"/>
          <w:lang w:eastAsia="zh-CN"/>
        </w:rPr>
        <w:pPrChange w:id="185" w:author="CR#0001r1" w:date="2022-07-10T19:12:00Z">
          <w:pPr>
            <w:ind w:left="568" w:hanging="284"/>
          </w:pPr>
        </w:pPrChange>
      </w:pPr>
      <w:ins w:id="186" w:author="CR#0001r1" w:date="2022-07-10T19:12:00Z">
        <w:r>
          <w:rPr>
            <w:rFonts w:hint="eastAsia"/>
            <w:lang w:eastAsia="zh-CN"/>
          </w:rPr>
          <w:t>-</w:t>
        </w:r>
        <w:r>
          <w:rPr>
            <w:lang w:eastAsia="zh-CN"/>
          </w:rPr>
          <w:tab/>
          <w:t>else:</w:t>
        </w:r>
      </w:ins>
    </w:p>
    <w:p w14:paraId="5B70C98D" w14:textId="65DBD240" w:rsidR="00516063" w:rsidRPr="00BF2282" w:rsidRDefault="003700E4" w:rsidP="003700E4">
      <w:pPr>
        <w:pStyle w:val="B2"/>
      </w:pPr>
      <w:ins w:id="187" w:author="CR#0001r1" w:date="2022-07-10T19:12:00Z">
        <w:r>
          <w:rPr>
            <w:rFonts w:hint="eastAsia"/>
            <w:lang w:eastAsia="zh-CN"/>
          </w:rPr>
          <w:t>-</w:t>
        </w:r>
        <w:r>
          <w:rPr>
            <w:lang w:eastAsia="zh-CN"/>
          </w:rPr>
          <w:tab/>
          <w:t>Construct an SRAP Data PDU without SRAP header</w:t>
        </w:r>
        <w:r>
          <w:t xml:space="preserve"> in accordance with clause 6.2.2</w:t>
        </w:r>
        <w:r>
          <w:rPr>
            <w:lang w:eastAsia="zh-CN"/>
          </w:rPr>
          <w:t>.</w:t>
        </w:r>
      </w:ins>
    </w:p>
    <w:p w14:paraId="10F11AE4" w14:textId="77777777" w:rsidR="00516063" w:rsidRPr="003F1421" w:rsidRDefault="00516063" w:rsidP="00516063">
      <w:pPr>
        <w:pStyle w:val="B1"/>
      </w:pPr>
      <w:r w:rsidRPr="00BF2282">
        <w:t>-</w:t>
      </w:r>
      <w:r w:rsidRPr="00BF2282">
        <w:tab/>
        <w:t>Determine the egress RLC channel in accordance with clause 5.3.1.</w:t>
      </w:r>
      <w:r w:rsidRPr="0046639A">
        <w:t>2</w:t>
      </w:r>
      <w:r w:rsidRPr="00BF2282">
        <w:t>;</w:t>
      </w:r>
    </w:p>
    <w:p w14:paraId="0CA14930" w14:textId="4C180EEC" w:rsidR="00516063" w:rsidRPr="003F1421" w:rsidRDefault="00516063" w:rsidP="00516063">
      <w:pPr>
        <w:pStyle w:val="B1"/>
      </w:pPr>
      <w:r w:rsidRPr="003F1421">
        <w:t>-</w:t>
      </w:r>
      <w:r w:rsidRPr="003F1421">
        <w:tab/>
      </w:r>
      <w:r>
        <w:t>S</w:t>
      </w:r>
      <w:r w:rsidRPr="003F1421">
        <w:t xml:space="preserve">ubmit this </w:t>
      </w:r>
      <w:r w:rsidR="002E2120">
        <w:t>SRAP</w:t>
      </w:r>
      <w:r w:rsidRPr="003F1421">
        <w:t xml:space="preserve"> Data PDU to the </w:t>
      </w:r>
      <w:r w:rsidR="00547833">
        <w:t>determined</w:t>
      </w:r>
      <w:r w:rsidR="00547833" w:rsidRPr="003F1421">
        <w:t xml:space="preserve"> </w:t>
      </w:r>
      <w:r w:rsidRPr="003F1421">
        <w:t>egress RLC channel.</w:t>
      </w:r>
    </w:p>
    <w:p w14:paraId="716F1942" w14:textId="25E0409B" w:rsidR="009C07AB" w:rsidRDefault="009C07AB" w:rsidP="009C07AB">
      <w:pPr>
        <w:pStyle w:val="Heading4"/>
        <w:rPr>
          <w:lang w:eastAsia="zh-CN"/>
        </w:rPr>
      </w:pPr>
      <w:bookmarkStart w:id="188" w:name="_Toc100942304"/>
      <w:r>
        <w:rPr>
          <w:rFonts w:hint="eastAsia"/>
          <w:lang w:eastAsia="zh-CN"/>
        </w:rPr>
        <w:t>5</w:t>
      </w:r>
      <w:r>
        <w:rPr>
          <w:lang w:eastAsia="zh-CN"/>
        </w:rPr>
        <w:t>.3.1.1</w:t>
      </w:r>
      <w:r>
        <w:rPr>
          <w:lang w:eastAsia="zh-CN"/>
        </w:rPr>
        <w:tab/>
      </w:r>
      <w:r w:rsidR="00C8199E">
        <w:rPr>
          <w:lang w:eastAsia="zh-CN"/>
        </w:rPr>
        <w:t xml:space="preserve">UE ID </w:t>
      </w:r>
      <w:ins w:id="189" w:author="CR#0001r1" w:date="2022-07-10T19:12:00Z">
        <w:r w:rsidR="003700E4">
          <w:rPr>
            <w:lang w:eastAsia="zh-CN"/>
          </w:rPr>
          <w:t xml:space="preserve">field </w:t>
        </w:r>
      </w:ins>
      <w:r w:rsidR="00C8199E">
        <w:rPr>
          <w:lang w:eastAsia="zh-CN"/>
        </w:rPr>
        <w:t xml:space="preserve">and </w:t>
      </w:r>
      <w:r w:rsidR="002E287F">
        <w:t xml:space="preserve">BEARER </w:t>
      </w:r>
      <w:r>
        <w:rPr>
          <w:lang w:eastAsia="zh-CN"/>
        </w:rPr>
        <w:t>ID field determination</w:t>
      </w:r>
      <w:bookmarkEnd w:id="188"/>
    </w:p>
    <w:p w14:paraId="4509F56F" w14:textId="202886AD" w:rsidR="007E1306" w:rsidRDefault="007E1306" w:rsidP="007E1306">
      <w:pPr>
        <w:rPr>
          <w:lang w:eastAsia="zh-CN"/>
        </w:rPr>
      </w:pPr>
      <w:r>
        <w:rPr>
          <w:lang w:eastAsia="zh-CN"/>
        </w:rPr>
        <w:t>For a</w:t>
      </w:r>
      <w:ins w:id="190" w:author="CR#0001r1" w:date="2022-07-10T19:13:00Z">
        <w:r w:rsidR="003700E4">
          <w:rPr>
            <w:lang w:eastAsia="zh-CN"/>
          </w:rPr>
          <w:t>n</w:t>
        </w:r>
      </w:ins>
      <w:r>
        <w:rPr>
          <w:lang w:eastAsia="zh-CN"/>
        </w:rPr>
        <w:t xml:space="preserve"> SRAP SDU received from upper layer, the SRAP entity shall:</w:t>
      </w:r>
    </w:p>
    <w:p w14:paraId="309AB981" w14:textId="4C9DB0F6" w:rsidR="00335E8A" w:rsidRDefault="00335E8A" w:rsidP="007C3880">
      <w:pPr>
        <w:pStyle w:val="B1"/>
        <w:rPr>
          <w:lang w:eastAsia="zh-CN"/>
        </w:rPr>
      </w:pPr>
      <w:r>
        <w:rPr>
          <w:rFonts w:hint="eastAsia"/>
          <w:lang w:eastAsia="zh-CN"/>
        </w:rPr>
        <w:t>-</w:t>
      </w:r>
      <w:r>
        <w:rPr>
          <w:lang w:eastAsia="zh-CN"/>
        </w:rPr>
        <w:tab/>
        <w:t xml:space="preserve">Determine the UE ID </w:t>
      </w:r>
      <w:ins w:id="191" w:author="CR#0001r1" w:date="2022-07-10T19:11:00Z">
        <w:r w:rsidR="003700E4">
          <w:t xml:space="preserve">field </w:t>
        </w:r>
      </w:ins>
      <w:r>
        <w:rPr>
          <w:lang w:eastAsia="zh-CN"/>
        </w:rPr>
        <w:t xml:space="preserve">corresponding to </w:t>
      </w:r>
      <w:r w:rsidRPr="007C3880">
        <w:rPr>
          <w:i/>
          <w:lang w:eastAsia="zh-CN"/>
        </w:rPr>
        <w:t>sl-LocalIdentity</w:t>
      </w:r>
      <w:r>
        <w:rPr>
          <w:lang w:eastAsia="zh-CN"/>
        </w:rPr>
        <w:t xml:space="preserve">, configured </w:t>
      </w:r>
      <w:r w:rsidRPr="003F1421">
        <w:t>as specified in TS 38.331 [3]</w:t>
      </w:r>
      <w:r w:rsidRPr="00BF2282">
        <w:t>;</w:t>
      </w:r>
    </w:p>
    <w:p w14:paraId="003CA6D8" w14:textId="7046AD71" w:rsidR="007E1306" w:rsidRPr="00BF2282" w:rsidRDefault="007E1306" w:rsidP="007E1306">
      <w:pPr>
        <w:pStyle w:val="B1"/>
      </w:pPr>
      <w:r w:rsidRPr="003F1421">
        <w:t>-</w:t>
      </w:r>
      <w:r w:rsidRPr="003F1421">
        <w:tab/>
      </w:r>
      <w:r>
        <w:t>D</w:t>
      </w:r>
      <w:r w:rsidRPr="003F1421">
        <w:t xml:space="preserve">etermine the </w:t>
      </w:r>
      <w:r>
        <w:t xml:space="preserve">BEARER ID </w:t>
      </w:r>
      <w:ins w:id="192" w:author="CR#0001r1" w:date="2022-07-10T19:11:00Z">
        <w:r w:rsidR="003700E4">
          <w:t xml:space="preserve">field </w:t>
        </w:r>
      </w:ins>
      <w:r w:rsidRPr="003F1421">
        <w:t xml:space="preserve">corresponding to </w:t>
      </w:r>
      <w:r w:rsidR="0058480A" w:rsidRPr="00261D57">
        <w:t>SRB identity</w:t>
      </w:r>
      <w:r>
        <w:t xml:space="preserve"> for SRB</w:t>
      </w:r>
      <w:r w:rsidR="00737DD8">
        <w:t xml:space="preserve"> (i.e., </w:t>
      </w:r>
      <w:r w:rsidR="00737DD8">
        <w:rPr>
          <w:lang w:eastAsia="zh-CN"/>
        </w:rPr>
        <w:t xml:space="preserve">set the BEARER ID field to </w:t>
      </w:r>
      <w:r w:rsidR="00737DD8" w:rsidRPr="003167AD">
        <w:rPr>
          <w:i/>
        </w:rPr>
        <w:t>srb-Identity</w:t>
      </w:r>
      <w:r w:rsidR="00737DD8">
        <w:rPr>
          <w:lang w:eastAsia="zh-CN"/>
        </w:rPr>
        <w:t>)</w:t>
      </w:r>
      <w:r>
        <w:t xml:space="preserve">, or corresponding to </w:t>
      </w:r>
      <w:r w:rsidR="0058480A" w:rsidRPr="00261D57">
        <w:t>DRB identity</w:t>
      </w:r>
      <w:r>
        <w:t xml:space="preserve"> </w:t>
      </w:r>
      <w:r w:rsidR="00E71144">
        <w:t xml:space="preserve">minus 1 </w:t>
      </w:r>
      <w:r>
        <w:t>for DRB</w:t>
      </w:r>
      <w:r w:rsidR="00737DD8">
        <w:t xml:space="preserve"> (i.e., </w:t>
      </w:r>
      <w:r w:rsidR="00737DD8">
        <w:rPr>
          <w:lang w:eastAsia="zh-CN"/>
        </w:rPr>
        <w:t>set the BEARER ID field to</w:t>
      </w:r>
      <w:r w:rsidR="00737DD8" w:rsidRPr="00737DD8">
        <w:rPr>
          <w:i/>
        </w:rPr>
        <w:t xml:space="preserve"> </w:t>
      </w:r>
      <w:r w:rsidR="00737DD8" w:rsidRPr="003167AD">
        <w:rPr>
          <w:i/>
        </w:rPr>
        <w:t>drb-Identity</w:t>
      </w:r>
      <w:r w:rsidR="00737DD8">
        <w:t xml:space="preserve"> minus 1)</w:t>
      </w:r>
      <w:r w:rsidR="00E71144">
        <w:t xml:space="preserve">, </w:t>
      </w:r>
      <w:r w:rsidR="009F761A">
        <w:t xml:space="preserve">from which the </w:t>
      </w:r>
      <w:r w:rsidR="00F924FC">
        <w:t>SRAP SDU is received</w:t>
      </w:r>
      <w:r w:rsidR="00E71144">
        <w:t xml:space="preserve">, </w:t>
      </w:r>
      <w:r w:rsidRPr="003F1421">
        <w:t>configured as specified in TS 38.331 [3]</w:t>
      </w:r>
      <w:r w:rsidR="00657274">
        <w:t>.</w:t>
      </w:r>
    </w:p>
    <w:p w14:paraId="115734A4" w14:textId="10156535" w:rsidR="009C07AB" w:rsidRDefault="009C07AB" w:rsidP="009C07AB">
      <w:pPr>
        <w:pStyle w:val="Heading4"/>
        <w:rPr>
          <w:lang w:eastAsia="zh-CN"/>
        </w:rPr>
      </w:pPr>
      <w:bookmarkStart w:id="193" w:name="_Toc100942305"/>
      <w:r>
        <w:rPr>
          <w:rFonts w:hint="eastAsia"/>
          <w:lang w:eastAsia="zh-CN"/>
        </w:rPr>
        <w:t>5</w:t>
      </w:r>
      <w:r>
        <w:rPr>
          <w:lang w:eastAsia="zh-CN"/>
        </w:rPr>
        <w:t>.3.1.2</w:t>
      </w:r>
      <w:r>
        <w:rPr>
          <w:lang w:eastAsia="zh-CN"/>
        </w:rPr>
        <w:tab/>
        <w:t>Egress RLC channel determination</w:t>
      </w:r>
      <w:bookmarkEnd w:id="193"/>
    </w:p>
    <w:p w14:paraId="0B88E023" w14:textId="1D204316" w:rsidR="00995D74" w:rsidRDefault="00995D74" w:rsidP="00995D74">
      <w:pPr>
        <w:rPr>
          <w:lang w:eastAsia="zh-CN"/>
        </w:rPr>
      </w:pPr>
      <w:r>
        <w:rPr>
          <w:rFonts w:hint="eastAsia"/>
          <w:lang w:eastAsia="zh-CN"/>
        </w:rPr>
        <w:t>F</w:t>
      </w:r>
      <w:r>
        <w:rPr>
          <w:lang w:eastAsia="zh-CN"/>
        </w:rPr>
        <w:t>or a SRAP Data PDU to be transmitted, the SRAP entity shall:</w:t>
      </w:r>
    </w:p>
    <w:p w14:paraId="4C1CDF4E" w14:textId="1E9F7CCA" w:rsidR="0058480A" w:rsidRDefault="0058480A" w:rsidP="0058480A">
      <w:pPr>
        <w:pStyle w:val="B1"/>
      </w:pPr>
      <w:r w:rsidRPr="003F1421">
        <w:t>-</w:t>
      </w:r>
      <w:r w:rsidRPr="003F1421">
        <w:tab/>
      </w:r>
      <w:r>
        <w:t xml:space="preserve">if the </w:t>
      </w:r>
      <w:r>
        <w:rPr>
          <w:lang w:eastAsia="zh-CN"/>
        </w:rPr>
        <w:t xml:space="preserve">SRAP </w:t>
      </w:r>
      <w:ins w:id="194" w:author="CR#0001r1" w:date="2022-07-10T19:13:00Z">
        <w:r w:rsidR="003700E4">
          <w:rPr>
            <w:lang w:eastAsia="zh-CN"/>
          </w:rPr>
          <w:t>Data P</w:t>
        </w:r>
      </w:ins>
      <w:del w:id="195" w:author="CR#0001r1" w:date="2022-07-10T19:13:00Z">
        <w:r w:rsidDel="003700E4">
          <w:rPr>
            <w:lang w:eastAsia="zh-CN"/>
          </w:rPr>
          <w:delText>S</w:delText>
        </w:r>
      </w:del>
      <w:r>
        <w:rPr>
          <w:lang w:eastAsia="zh-CN"/>
        </w:rPr>
        <w:t>DU is for SRB0</w:t>
      </w:r>
      <w:r>
        <w:t>:</w:t>
      </w:r>
    </w:p>
    <w:p w14:paraId="03A5AD1C" w14:textId="693F5981" w:rsidR="0058480A" w:rsidRDefault="0058480A" w:rsidP="00261D57">
      <w:pPr>
        <w:pStyle w:val="B2"/>
      </w:pPr>
      <w:r w:rsidRPr="003F1421">
        <w:t>-</w:t>
      </w:r>
      <w:r w:rsidRPr="003F1421">
        <w:tab/>
      </w:r>
      <w:r>
        <w:t>D</w:t>
      </w:r>
      <w:r w:rsidRPr="003F1421">
        <w:t xml:space="preserve">etermine the egress </w:t>
      </w:r>
      <w:r>
        <w:t>PC5</w:t>
      </w:r>
      <w:ins w:id="196" w:author="CR#0001r1" w:date="2022-07-10T19:13:00Z">
        <w:r w:rsidR="003700E4" w:rsidRPr="003700E4">
          <w:t xml:space="preserve"> </w:t>
        </w:r>
        <w:r w:rsidR="003700E4">
          <w:t>Relay</w:t>
        </w:r>
      </w:ins>
      <w:r>
        <w:t xml:space="preserve"> RLC channel</w:t>
      </w:r>
      <w:r w:rsidRPr="003F1421">
        <w:t xml:space="preserve"> </w:t>
      </w:r>
      <w:r>
        <w:t xml:space="preserve">in the </w:t>
      </w:r>
      <w:del w:id="197" w:author="CR#0001r1" w:date="2022-07-10T19:13:00Z">
        <w:r w:rsidDel="003700E4">
          <w:delText xml:space="preserve">determined egress </w:delText>
        </w:r>
      </w:del>
      <w:r>
        <w:t xml:space="preserve">link </w:t>
      </w:r>
      <w:ins w:id="198" w:author="CR#0001r1" w:date="2022-07-10T19:13:00Z">
        <w:r w:rsidR="003700E4" w:rsidRPr="00DC6AEF">
          <w:t>with U2N Relay UE</w:t>
        </w:r>
        <w:r w:rsidR="003700E4">
          <w:t xml:space="preserve"> </w:t>
        </w:r>
      </w:ins>
      <w:r w:rsidRPr="003F1421">
        <w:t xml:space="preserve">corresponding to </w:t>
      </w:r>
      <w:r w:rsidRPr="00585740">
        <w:rPr>
          <w:i/>
        </w:rPr>
        <w:t>logicalChannelIdentity</w:t>
      </w:r>
      <w:r w:rsidRPr="003F1421">
        <w:t xml:space="preserve"> </w:t>
      </w:r>
      <w:r>
        <w:t xml:space="preserve">for SL-RLC0 </w:t>
      </w:r>
      <w:r w:rsidRPr="003F1421">
        <w:t>as specified in TS 38.331 [3]</w:t>
      </w:r>
      <w:r w:rsidRPr="00BF2282">
        <w:t>;</w:t>
      </w:r>
    </w:p>
    <w:p w14:paraId="1D0B4A67" w14:textId="7B8D59AF" w:rsidR="00995D74" w:rsidRDefault="0058480A" w:rsidP="00995D74">
      <w:pPr>
        <w:pStyle w:val="B1"/>
      </w:pPr>
      <w:r>
        <w:rPr>
          <w:rFonts w:hint="eastAsia"/>
          <w:lang w:eastAsia="zh-CN"/>
        </w:rPr>
        <w:t>-</w:t>
      </w:r>
      <w:r>
        <w:rPr>
          <w:lang w:eastAsia="zh-CN"/>
        </w:rPr>
        <w:tab/>
        <w:t xml:space="preserve">else </w:t>
      </w:r>
      <w:r w:rsidR="00995D74" w:rsidRPr="003F1421">
        <w:t>if there is an entry in</w:t>
      </w:r>
      <w:r w:rsidR="00995D74" w:rsidRPr="003F1421" w:rsidDel="00175946">
        <w:t xml:space="preserve"> </w:t>
      </w:r>
      <w:r w:rsidR="00F924FC" w:rsidRPr="00642C89">
        <w:rPr>
          <w:i/>
        </w:rPr>
        <w:t>sl-SRAP-Config-Remote</w:t>
      </w:r>
      <w:r w:rsidR="00995D74" w:rsidRPr="003F1421">
        <w:t xml:space="preserve">, whose </w:t>
      </w:r>
      <w:r w:rsidR="00995D74" w:rsidRPr="00F12E01">
        <w:rPr>
          <w:i/>
        </w:rPr>
        <w:t xml:space="preserve">sl-RemoteUE-RB-Identity </w:t>
      </w:r>
      <w:r w:rsidR="00995D74">
        <w:t>matches the</w:t>
      </w:r>
      <w:r>
        <w:t xml:space="preserve"> </w:t>
      </w:r>
      <w:r w:rsidRPr="00261D57">
        <w:t>SRB</w:t>
      </w:r>
      <w:r w:rsidR="007823C3" w:rsidRPr="00261D57">
        <w:t xml:space="preserve"> </w:t>
      </w:r>
      <w:r w:rsidRPr="00261D57">
        <w:t xml:space="preserve">identity </w:t>
      </w:r>
      <w:r w:rsidR="007823C3">
        <w:t xml:space="preserve">or </w:t>
      </w:r>
      <w:r>
        <w:t>D</w:t>
      </w:r>
      <w:r w:rsidRPr="00585740">
        <w:t>RB identity</w:t>
      </w:r>
      <w:r w:rsidR="007823C3">
        <w:rPr>
          <w:i/>
        </w:rPr>
        <w:t xml:space="preserve"> </w:t>
      </w:r>
      <w:r w:rsidR="007823C3">
        <w:t>of the</w:t>
      </w:r>
      <w:r w:rsidR="00A72996">
        <w:t xml:space="preserve"> </w:t>
      </w:r>
      <w:r w:rsidR="00995D74">
        <w:t>SRAP</w:t>
      </w:r>
      <w:r w:rsidR="00995D74" w:rsidRPr="003F1421">
        <w:t xml:space="preserve"> Data PDU</w:t>
      </w:r>
      <w:r w:rsidR="00995D74">
        <w:t>,</w:t>
      </w:r>
      <w:r w:rsidR="00657274">
        <w:t>:</w:t>
      </w:r>
    </w:p>
    <w:p w14:paraId="553200EC" w14:textId="141D4DF0" w:rsidR="00995D74" w:rsidRPr="00BF2282" w:rsidRDefault="00995D74" w:rsidP="00995D74">
      <w:pPr>
        <w:pStyle w:val="B2"/>
      </w:pPr>
      <w:r w:rsidRPr="003F1421">
        <w:lastRenderedPageBreak/>
        <w:t>-</w:t>
      </w:r>
      <w:r w:rsidRPr="003F1421">
        <w:tab/>
      </w:r>
      <w:r>
        <w:t>D</w:t>
      </w:r>
      <w:r w:rsidRPr="003F1421">
        <w:t xml:space="preserve">etermine the egress </w:t>
      </w:r>
      <w:r>
        <w:t xml:space="preserve">PC5 </w:t>
      </w:r>
      <w:ins w:id="199" w:author="CR#0001r1" w:date="2022-07-10T19:13:00Z">
        <w:r w:rsidR="003700E4">
          <w:t xml:space="preserve">Relay </w:t>
        </w:r>
      </w:ins>
      <w:r>
        <w:t>RLC channel</w:t>
      </w:r>
      <w:r w:rsidRPr="003F1421">
        <w:t xml:space="preserve"> </w:t>
      </w:r>
      <w:r w:rsidR="00547833">
        <w:t xml:space="preserve">of the link with U2N Relay UE </w:t>
      </w:r>
      <w:r w:rsidRPr="003F1421">
        <w:t xml:space="preserve">corresponding to </w:t>
      </w:r>
      <w:r w:rsidRPr="00F12E01">
        <w:rPr>
          <w:i/>
        </w:rPr>
        <w:t>sl-Egress-RLC-Channel-PC5</w:t>
      </w:r>
      <w:r>
        <w:t xml:space="preserve"> </w:t>
      </w:r>
      <w:r w:rsidRPr="003F1421">
        <w:t xml:space="preserve">configured </w:t>
      </w:r>
      <w:r>
        <w:t xml:space="preserve">for the concerned </w:t>
      </w:r>
      <w:r w:rsidRPr="00F12E01">
        <w:rPr>
          <w:i/>
        </w:rPr>
        <w:t>sl-RemoteUE-RB-Identity</w:t>
      </w:r>
      <w:r w:rsidRPr="003F1421">
        <w:t xml:space="preserve"> as specified in TS 38.331 [3]</w:t>
      </w:r>
      <w:r w:rsidR="00657274">
        <w:t>.</w:t>
      </w:r>
    </w:p>
    <w:p w14:paraId="013E692F" w14:textId="7EFE09CE" w:rsidR="006935FD" w:rsidRDefault="006935FD" w:rsidP="006935FD">
      <w:pPr>
        <w:pStyle w:val="Heading3"/>
        <w:rPr>
          <w:lang w:eastAsia="zh-CN"/>
        </w:rPr>
      </w:pPr>
      <w:bookmarkStart w:id="200" w:name="_Toc100942306"/>
      <w:r>
        <w:rPr>
          <w:lang w:eastAsia="zh-CN"/>
        </w:rPr>
        <w:t>5.3.2</w:t>
      </w:r>
      <w:r>
        <w:rPr>
          <w:lang w:eastAsia="zh-CN"/>
        </w:rPr>
        <w:tab/>
        <w:t>Receiving</w:t>
      </w:r>
      <w:r w:rsidRPr="001A68BE">
        <w:rPr>
          <w:lang w:eastAsia="zh-CN"/>
        </w:rPr>
        <w:t xml:space="preserve"> operation</w:t>
      </w:r>
      <w:r>
        <w:rPr>
          <w:lang w:eastAsia="zh-CN"/>
        </w:rPr>
        <w:t xml:space="preserve"> of </w:t>
      </w:r>
      <w:r w:rsidR="009C07AB">
        <w:rPr>
          <w:lang w:eastAsia="zh-CN"/>
        </w:rPr>
        <w:t>U2N Relay</w:t>
      </w:r>
      <w:r>
        <w:rPr>
          <w:lang w:eastAsia="zh-CN"/>
        </w:rPr>
        <w:t xml:space="preserve"> UE</w:t>
      </w:r>
      <w:bookmarkEnd w:id="200"/>
    </w:p>
    <w:p w14:paraId="718BA70D" w14:textId="042E57B5" w:rsidR="00516063" w:rsidRPr="003F1421" w:rsidRDefault="00516063" w:rsidP="00516063">
      <w:pPr>
        <w:rPr>
          <w:lang w:eastAsia="zh-CN"/>
        </w:rPr>
      </w:pPr>
      <w:r w:rsidRPr="003F1421">
        <w:rPr>
          <w:lang w:eastAsia="zh-CN"/>
        </w:rPr>
        <w:t xml:space="preserve">Upon receiving </w:t>
      </w:r>
      <w:r w:rsidR="00391704">
        <w:rPr>
          <w:lang w:eastAsia="zh-CN"/>
        </w:rPr>
        <w:t>an SRAP</w:t>
      </w:r>
      <w:r w:rsidRPr="003F1421">
        <w:rPr>
          <w:lang w:eastAsia="zh-CN"/>
        </w:rPr>
        <w:t xml:space="preserve"> Data </w:t>
      </w:r>
      <w:ins w:id="201" w:author="CR#0001r1" w:date="2022-07-10T19:14:00Z">
        <w:r w:rsidR="003700E4">
          <w:rPr>
            <w:lang w:eastAsia="zh-CN"/>
          </w:rPr>
          <w:t xml:space="preserve">PDU </w:t>
        </w:r>
      </w:ins>
      <w:del w:id="202" w:author="CR#0001r1" w:date="2022-07-10T19:14:00Z">
        <w:r w:rsidR="00B41BD6" w:rsidDel="003700E4">
          <w:rPr>
            <w:lang w:eastAsia="zh-CN"/>
          </w:rPr>
          <w:delText>Packet</w:delText>
        </w:r>
        <w:r w:rsidR="00B41BD6" w:rsidRPr="003F1421" w:rsidDel="003700E4">
          <w:rPr>
            <w:lang w:eastAsia="zh-CN"/>
          </w:rPr>
          <w:delText xml:space="preserve"> </w:delText>
        </w:r>
      </w:del>
      <w:r w:rsidRPr="003F1421">
        <w:rPr>
          <w:lang w:eastAsia="zh-CN"/>
        </w:rPr>
        <w:t xml:space="preserve">from lower layer, the receiving part of the </w:t>
      </w:r>
      <w:r w:rsidR="002E2120">
        <w:rPr>
          <w:lang w:eastAsia="zh-CN"/>
        </w:rPr>
        <w:t>SRAP</w:t>
      </w:r>
      <w:r w:rsidRPr="003F1421">
        <w:rPr>
          <w:lang w:eastAsia="zh-CN"/>
        </w:rPr>
        <w:t xml:space="preserve"> entity</w:t>
      </w:r>
      <w:r w:rsidR="000B4496">
        <w:rPr>
          <w:lang w:eastAsia="zh-CN"/>
        </w:rPr>
        <w:t xml:space="preserve"> on the PC5 interface</w:t>
      </w:r>
      <w:r w:rsidRPr="003F1421">
        <w:rPr>
          <w:lang w:eastAsia="zh-CN"/>
        </w:rPr>
        <w:t xml:space="preserve"> shall:</w:t>
      </w:r>
    </w:p>
    <w:p w14:paraId="15949ED4" w14:textId="1BF7C4A9" w:rsidR="00516063" w:rsidRPr="003F1421" w:rsidRDefault="00516063" w:rsidP="00516063">
      <w:pPr>
        <w:pStyle w:val="B1"/>
      </w:pPr>
      <w:r w:rsidRPr="003F1421">
        <w:rPr>
          <w:lang w:eastAsia="ko-KR"/>
        </w:rPr>
        <w:t>-</w:t>
      </w:r>
      <w:r w:rsidRPr="003F1421">
        <w:rPr>
          <w:lang w:eastAsia="ko-KR"/>
        </w:rPr>
        <w:tab/>
      </w:r>
      <w:r w:rsidRPr="003F1421">
        <w:t xml:space="preserve">deliver the </w:t>
      </w:r>
      <w:r w:rsidR="002E2120">
        <w:rPr>
          <w:lang w:eastAsia="zh-CN"/>
        </w:rPr>
        <w:t>SRAP</w:t>
      </w:r>
      <w:r w:rsidRPr="003F1421">
        <w:rPr>
          <w:lang w:eastAsia="zh-CN"/>
        </w:rPr>
        <w:t xml:space="preserve"> </w:t>
      </w:r>
      <w:ins w:id="203" w:author="CR#0001r1" w:date="2022-07-10T19:14:00Z">
        <w:r w:rsidR="003700E4">
          <w:rPr>
            <w:lang w:eastAsia="zh-CN"/>
          </w:rPr>
          <w:t>d</w:t>
        </w:r>
      </w:ins>
      <w:del w:id="204" w:author="CR#0001r1" w:date="2022-07-10T19:14:00Z">
        <w:r w:rsidRPr="003F1421" w:rsidDel="003700E4">
          <w:rPr>
            <w:lang w:eastAsia="zh-CN"/>
          </w:rPr>
          <w:delText>D</w:delText>
        </w:r>
      </w:del>
      <w:r w:rsidRPr="003F1421">
        <w:rPr>
          <w:lang w:eastAsia="zh-CN"/>
        </w:rPr>
        <w:t xml:space="preserve">ata </w:t>
      </w:r>
      <w:ins w:id="205" w:author="CR#0001r1" w:date="2022-07-10T19:14:00Z">
        <w:r w:rsidR="003700E4">
          <w:rPr>
            <w:lang w:eastAsia="zh-CN"/>
          </w:rPr>
          <w:t>p</w:t>
        </w:r>
      </w:ins>
      <w:del w:id="206" w:author="CR#0001r1" w:date="2022-07-10T19:14:00Z">
        <w:r w:rsidRPr="003F1421" w:rsidDel="003700E4">
          <w:rPr>
            <w:lang w:eastAsia="zh-CN"/>
          </w:rPr>
          <w:delText>P</w:delText>
        </w:r>
      </w:del>
      <w:r w:rsidRPr="003F1421">
        <w:rPr>
          <w:lang w:eastAsia="zh-CN"/>
        </w:rPr>
        <w:t>acket</w:t>
      </w:r>
      <w:r w:rsidRPr="003F1421">
        <w:t xml:space="preserve"> to the transmitting part of the collocated </w:t>
      </w:r>
      <w:r w:rsidR="002E2120">
        <w:t>SRAP</w:t>
      </w:r>
      <w:r w:rsidRPr="003F1421">
        <w:t xml:space="preserve"> entity</w:t>
      </w:r>
      <w:ins w:id="207" w:author="CR#0001r1" w:date="2022-07-10T19:14:00Z">
        <w:r w:rsidR="003700E4">
          <w:t xml:space="preserve"> on the Uu interface</w:t>
        </w:r>
      </w:ins>
      <w:r w:rsidRPr="003F1421">
        <w:t>.</w:t>
      </w:r>
    </w:p>
    <w:p w14:paraId="5255D1B7" w14:textId="0E53D17D" w:rsidR="006935FD" w:rsidRDefault="006935FD" w:rsidP="006935FD">
      <w:pPr>
        <w:pStyle w:val="Heading3"/>
        <w:rPr>
          <w:lang w:eastAsia="zh-CN"/>
        </w:rPr>
      </w:pPr>
      <w:bookmarkStart w:id="208" w:name="_Toc100942307"/>
      <w:r>
        <w:rPr>
          <w:lang w:eastAsia="zh-CN"/>
        </w:rPr>
        <w:t>5.3.3</w:t>
      </w:r>
      <w:r>
        <w:rPr>
          <w:lang w:eastAsia="zh-CN"/>
        </w:rPr>
        <w:tab/>
        <w:t>Transmitting</w:t>
      </w:r>
      <w:r w:rsidRPr="001A68BE">
        <w:rPr>
          <w:lang w:eastAsia="zh-CN"/>
        </w:rPr>
        <w:t xml:space="preserve"> operation</w:t>
      </w:r>
      <w:r>
        <w:rPr>
          <w:lang w:eastAsia="zh-CN"/>
        </w:rPr>
        <w:t xml:space="preserve"> of </w:t>
      </w:r>
      <w:r w:rsidR="009C07AB">
        <w:rPr>
          <w:lang w:eastAsia="zh-CN"/>
        </w:rPr>
        <w:t>U2N Relay</w:t>
      </w:r>
      <w:r>
        <w:rPr>
          <w:lang w:eastAsia="zh-CN"/>
        </w:rPr>
        <w:t xml:space="preserve"> UE</w:t>
      </w:r>
      <w:bookmarkEnd w:id="208"/>
    </w:p>
    <w:p w14:paraId="51BFD488" w14:textId="4587B5B1" w:rsidR="00516063" w:rsidRPr="003F1421" w:rsidRDefault="00516063" w:rsidP="00516063">
      <w:pPr>
        <w:rPr>
          <w:lang w:eastAsia="zh-CN"/>
        </w:rPr>
      </w:pPr>
      <w:r w:rsidRPr="003F1421">
        <w:rPr>
          <w:lang w:eastAsia="zh-CN"/>
        </w:rPr>
        <w:t xml:space="preserve">The transmitting part of the </w:t>
      </w:r>
      <w:r w:rsidR="002E2120">
        <w:rPr>
          <w:lang w:eastAsia="zh-CN"/>
        </w:rPr>
        <w:t>SRAP</w:t>
      </w:r>
      <w:r w:rsidRPr="003F1421">
        <w:rPr>
          <w:lang w:eastAsia="zh-CN"/>
        </w:rPr>
        <w:t xml:space="preserve"> entity on the </w:t>
      </w:r>
      <w:r>
        <w:rPr>
          <w:lang w:eastAsia="zh-CN"/>
        </w:rPr>
        <w:t>Uu interface of U2N Relay UE</w:t>
      </w:r>
      <w:r w:rsidRPr="003F1421">
        <w:rPr>
          <w:lang w:eastAsia="zh-CN"/>
        </w:rPr>
        <w:t xml:space="preserve"> can receive </w:t>
      </w:r>
      <w:r w:rsidR="002E2120">
        <w:rPr>
          <w:lang w:eastAsia="zh-CN"/>
        </w:rPr>
        <w:t>SRAP</w:t>
      </w:r>
      <w:r w:rsidRPr="003F1421">
        <w:rPr>
          <w:lang w:eastAsia="zh-CN"/>
        </w:rPr>
        <w:t xml:space="preserve"> </w:t>
      </w:r>
      <w:ins w:id="209" w:author="CR#0001r1" w:date="2022-07-10T19:14:00Z">
        <w:r w:rsidR="003700E4">
          <w:rPr>
            <w:lang w:eastAsia="zh-CN"/>
          </w:rPr>
          <w:t>d</w:t>
        </w:r>
      </w:ins>
      <w:del w:id="210" w:author="CR#0001r1" w:date="2022-07-10T19:14:00Z">
        <w:r w:rsidRPr="003F1421" w:rsidDel="003700E4">
          <w:rPr>
            <w:lang w:eastAsia="zh-CN"/>
          </w:rPr>
          <w:delText>D</w:delText>
        </w:r>
      </w:del>
      <w:r w:rsidRPr="003F1421">
        <w:rPr>
          <w:lang w:eastAsia="zh-CN"/>
        </w:rPr>
        <w:t xml:space="preserve">ata </w:t>
      </w:r>
      <w:ins w:id="211" w:author="CR#0001r1" w:date="2022-07-10T19:14:00Z">
        <w:r w:rsidR="003700E4">
          <w:rPr>
            <w:lang w:eastAsia="zh-CN"/>
          </w:rPr>
          <w:t>p</w:t>
        </w:r>
      </w:ins>
      <w:del w:id="212" w:author="CR#0001r1" w:date="2022-07-10T19:14:00Z">
        <w:r w:rsidRPr="003F1421" w:rsidDel="003700E4">
          <w:rPr>
            <w:lang w:eastAsia="zh-CN"/>
          </w:rPr>
          <w:delText>P</w:delText>
        </w:r>
      </w:del>
      <w:r w:rsidRPr="003F1421">
        <w:rPr>
          <w:lang w:eastAsia="zh-CN"/>
        </w:rPr>
        <w:t xml:space="preserve">ackets from the receiving part of the </w:t>
      </w:r>
      <w:r w:rsidR="002E2120">
        <w:rPr>
          <w:lang w:eastAsia="zh-CN"/>
        </w:rPr>
        <w:t>SRAP</w:t>
      </w:r>
      <w:r w:rsidRPr="003F1421">
        <w:rPr>
          <w:lang w:eastAsia="zh-CN"/>
        </w:rPr>
        <w:t xml:space="preserve"> entity on the </w:t>
      </w:r>
      <w:r>
        <w:rPr>
          <w:lang w:eastAsia="zh-CN"/>
        </w:rPr>
        <w:t>PC5 interface of the same U2N Relay UE</w:t>
      </w:r>
      <w:r w:rsidRPr="003F1421">
        <w:rPr>
          <w:lang w:eastAsia="zh-CN"/>
        </w:rPr>
        <w:t xml:space="preserve">, and construct </w:t>
      </w:r>
      <w:r w:rsidR="002E2120">
        <w:rPr>
          <w:lang w:eastAsia="zh-CN"/>
        </w:rPr>
        <w:t>SRAP</w:t>
      </w:r>
      <w:r w:rsidRPr="003F1421">
        <w:rPr>
          <w:lang w:eastAsia="zh-CN"/>
        </w:rPr>
        <w:t xml:space="preserve"> Data PDUs as needed (see clause 4.2.2).</w:t>
      </w:r>
    </w:p>
    <w:p w14:paraId="763190BF" w14:textId="50023AC9" w:rsidR="00516063" w:rsidRDefault="008057AF" w:rsidP="00516063">
      <w:pPr>
        <w:rPr>
          <w:lang w:eastAsia="zh-CN"/>
        </w:rPr>
      </w:pPr>
      <w:r w:rsidRPr="008057AF">
        <w:rPr>
          <w:lang w:eastAsia="zh-CN"/>
        </w:rPr>
        <w:t xml:space="preserve">Upon receiving SRAP </w:t>
      </w:r>
      <w:ins w:id="213" w:author="CR#0001r1" w:date="2022-07-10T19:14:00Z">
        <w:r w:rsidR="003700E4">
          <w:rPr>
            <w:lang w:eastAsia="zh-CN"/>
          </w:rPr>
          <w:t>d</w:t>
        </w:r>
      </w:ins>
      <w:del w:id="214" w:author="CR#0001r1" w:date="2022-07-10T19:14:00Z">
        <w:r w:rsidRPr="008057AF" w:rsidDel="003700E4">
          <w:rPr>
            <w:lang w:eastAsia="zh-CN"/>
          </w:rPr>
          <w:delText>D</w:delText>
        </w:r>
      </w:del>
      <w:r w:rsidRPr="008057AF">
        <w:rPr>
          <w:lang w:eastAsia="zh-CN"/>
        </w:rPr>
        <w:t>ata packet from the</w:t>
      </w:r>
      <w:ins w:id="215" w:author="CR#0001r1" w:date="2022-07-10T19:14:00Z">
        <w:r w:rsidR="003700E4" w:rsidRPr="003700E4">
          <w:rPr>
            <w:lang w:eastAsia="zh-CN"/>
          </w:rPr>
          <w:t xml:space="preserve"> </w:t>
        </w:r>
        <w:r w:rsidR="003700E4">
          <w:rPr>
            <w:lang w:eastAsia="zh-CN"/>
          </w:rPr>
          <w:t>receiving part on the</w:t>
        </w:r>
      </w:ins>
      <w:r w:rsidRPr="008057AF">
        <w:rPr>
          <w:lang w:eastAsia="zh-CN"/>
        </w:rPr>
        <w:t xml:space="preserve"> collocated SRAP entity</w:t>
      </w:r>
      <w:ins w:id="216" w:author="CR#0001r1" w:date="2022-07-10T19:14:00Z">
        <w:r w:rsidR="003700E4">
          <w:rPr>
            <w:lang w:eastAsia="zh-CN"/>
          </w:rPr>
          <w:t xml:space="preserve"> on the PC5 interface</w:t>
        </w:r>
      </w:ins>
      <w:r w:rsidR="00516063" w:rsidRPr="003F1421">
        <w:rPr>
          <w:lang w:eastAsia="zh-CN"/>
        </w:rPr>
        <w:t xml:space="preserve">, the transmitting part of the </w:t>
      </w:r>
      <w:r w:rsidR="002E2120">
        <w:rPr>
          <w:lang w:eastAsia="zh-CN"/>
        </w:rPr>
        <w:t>SRAP</w:t>
      </w:r>
      <w:r w:rsidR="00516063" w:rsidRPr="003F1421">
        <w:rPr>
          <w:lang w:eastAsia="zh-CN"/>
        </w:rPr>
        <w:t xml:space="preserve"> entity </w:t>
      </w:r>
      <w:r w:rsidR="000B4496">
        <w:rPr>
          <w:lang w:eastAsia="zh-CN"/>
        </w:rPr>
        <w:t xml:space="preserve">on the Uu interface </w:t>
      </w:r>
      <w:r w:rsidR="00516063" w:rsidRPr="003F1421">
        <w:rPr>
          <w:lang w:eastAsia="zh-CN"/>
        </w:rPr>
        <w:t>shall:</w:t>
      </w:r>
    </w:p>
    <w:p w14:paraId="40EBB6DB" w14:textId="5E274E8F" w:rsidR="0034043E" w:rsidRDefault="0034043E" w:rsidP="0034043E">
      <w:pPr>
        <w:pStyle w:val="B1"/>
      </w:pPr>
      <w:r w:rsidRPr="003F1421">
        <w:t>-</w:t>
      </w:r>
      <w:r w:rsidRPr="003F1421">
        <w:tab/>
      </w:r>
      <w:r>
        <w:t xml:space="preserve">if the SRAP Data </w:t>
      </w:r>
      <w:ins w:id="217" w:author="CR#0001r1" w:date="2022-07-10T19:14:00Z">
        <w:r w:rsidR="003700E4">
          <w:t xml:space="preserve">PDU </w:t>
        </w:r>
      </w:ins>
      <w:del w:id="218" w:author="CR#0001r1" w:date="2022-07-10T19:14:00Z">
        <w:r w:rsidDel="003700E4">
          <w:delText xml:space="preserve">packet </w:delText>
        </w:r>
      </w:del>
      <w:r>
        <w:t xml:space="preserve">is received from SL-RLC0 </w:t>
      </w:r>
      <w:r w:rsidRPr="003F1421">
        <w:t>as specified in TS 38.331 [3]</w:t>
      </w:r>
      <w:r>
        <w:t>:</w:t>
      </w:r>
    </w:p>
    <w:p w14:paraId="2DD2B8B1" w14:textId="611F2834" w:rsidR="0034043E" w:rsidRPr="00BF2282" w:rsidRDefault="0034043E" w:rsidP="0034043E">
      <w:pPr>
        <w:pStyle w:val="B2"/>
      </w:pPr>
      <w:r>
        <w:t>-</w:t>
      </w:r>
      <w:r>
        <w:tab/>
        <w:t>D</w:t>
      </w:r>
      <w:r w:rsidRPr="003F1421">
        <w:t xml:space="preserve">etermine the </w:t>
      </w:r>
      <w:r>
        <w:t xml:space="preserve">UE ID </w:t>
      </w:r>
      <w:ins w:id="219" w:author="CR#0001r1" w:date="2022-07-10T19:15:00Z">
        <w:r w:rsidR="003700E4">
          <w:t xml:space="preserve">field </w:t>
        </w:r>
      </w:ins>
      <w:r>
        <w:t>and BEARER ID field</w:t>
      </w:r>
      <w:r w:rsidRPr="003F1421">
        <w:t xml:space="preserve"> in accordance with claus</w:t>
      </w:r>
      <w:r w:rsidRPr="00BF2282">
        <w:t>e 5.3.</w:t>
      </w:r>
      <w:r w:rsidR="00737DD8">
        <w:t>3</w:t>
      </w:r>
      <w:r w:rsidRPr="00BF2282">
        <w:t>.</w:t>
      </w:r>
      <w:r w:rsidRPr="0046639A">
        <w:t>1</w:t>
      </w:r>
      <w:del w:id="220" w:author="CR#0001r1" w:date="2022-07-10T19:15:00Z">
        <w:r w:rsidDel="003700E4">
          <w:delText>, for SRAP Data packet</w:delText>
        </w:r>
      </w:del>
      <w:r w:rsidRPr="00BF2282">
        <w:t>;</w:t>
      </w:r>
    </w:p>
    <w:p w14:paraId="02D11EC8" w14:textId="0D84945E" w:rsidR="0034043E" w:rsidRPr="0034043E" w:rsidRDefault="0034043E" w:rsidP="00335E8A">
      <w:pPr>
        <w:pStyle w:val="B2"/>
        <w:rPr>
          <w:lang w:eastAsia="zh-CN"/>
        </w:rPr>
      </w:pPr>
      <w:r w:rsidRPr="00BF2282">
        <w:t>-</w:t>
      </w:r>
      <w:r w:rsidRPr="00BF2282">
        <w:tab/>
        <w:t xml:space="preserve">Construct </w:t>
      </w:r>
      <w:r>
        <w:t>an SRAP</w:t>
      </w:r>
      <w:r w:rsidRPr="00BF2282">
        <w:t xml:space="preserve"> Data PDU </w:t>
      </w:r>
      <w:ins w:id="221" w:author="CR#0001r1" w:date="2022-07-10T19:15:00Z">
        <w:r w:rsidR="003700E4">
          <w:t>with</w:t>
        </w:r>
      </w:ins>
      <w:del w:id="222" w:author="CR#0001r1" w:date="2022-07-10T19:15:00Z">
        <w:r w:rsidRPr="00BF2282" w:rsidDel="003700E4">
          <w:delText xml:space="preserve">by adding </w:delText>
        </w:r>
        <w:r w:rsidDel="003700E4">
          <w:delText>an</w:delText>
        </w:r>
      </w:del>
      <w:r>
        <w:t xml:space="preserve"> SRAP</w:t>
      </w:r>
      <w:r w:rsidRPr="00BF2282">
        <w:t xml:space="preserve"> header</w:t>
      </w:r>
      <w:del w:id="223" w:author="CR#0001r1" w:date="2022-07-10T19:15:00Z">
        <w:r w:rsidRPr="00BF2282" w:rsidDel="003700E4">
          <w:delText xml:space="preserve"> to the SRAP SDU</w:delText>
        </w:r>
      </w:del>
      <w:r w:rsidRPr="00BF2282">
        <w:t xml:space="preserve">, where the UE ID field and BEARER ID field </w:t>
      </w:r>
      <w:ins w:id="224" w:author="CR#0001r1" w:date="2022-07-10T19:15:00Z">
        <w:r w:rsidR="003700E4">
          <w:t>are</w:t>
        </w:r>
      </w:ins>
      <w:del w:id="225" w:author="CR#0001r1" w:date="2022-07-10T19:15:00Z">
        <w:r w:rsidRPr="00BF2282" w:rsidDel="003700E4">
          <w:delText>is</w:delText>
        </w:r>
      </w:del>
      <w:r w:rsidRPr="00BF2282">
        <w:t xml:space="preserve"> set to the determined value</w:t>
      </w:r>
      <w:ins w:id="226" w:author="CR#0001r1" w:date="2022-07-10T19:15:00Z">
        <w:r w:rsidR="003700E4">
          <w:t>s</w:t>
        </w:r>
      </w:ins>
      <w:r w:rsidRPr="00BF2282">
        <w:t>, in accordance with clause 6.2.2</w:t>
      </w:r>
      <w:del w:id="227" w:author="CR#0001r1" w:date="2022-07-10T19:16:00Z">
        <w:r w:rsidDel="003700E4">
          <w:delText>, for SRAP Data packet</w:delText>
        </w:r>
      </w:del>
      <w:r w:rsidRPr="00BF2282">
        <w:t>;</w:t>
      </w:r>
    </w:p>
    <w:p w14:paraId="668AE552" w14:textId="072C120B" w:rsidR="00516063" w:rsidRPr="003F1421" w:rsidRDefault="00516063" w:rsidP="00516063">
      <w:pPr>
        <w:pStyle w:val="B1"/>
      </w:pPr>
      <w:r w:rsidRPr="003F1421">
        <w:t>-</w:t>
      </w:r>
      <w:r w:rsidRPr="003F1421">
        <w:tab/>
      </w:r>
      <w:r>
        <w:t>D</w:t>
      </w:r>
      <w:r w:rsidRPr="003F1421">
        <w:t>etermine the egress RLC channel in accordance with clause 5.</w:t>
      </w:r>
      <w:r w:rsidRPr="00BF2282">
        <w:t>3.3.</w:t>
      </w:r>
      <w:r w:rsidR="0034043E">
        <w:t>2</w:t>
      </w:r>
      <w:r w:rsidRPr="00BF2282">
        <w:t>;</w:t>
      </w:r>
    </w:p>
    <w:p w14:paraId="798C7764" w14:textId="40BCD563" w:rsidR="00516063" w:rsidRDefault="00516063" w:rsidP="00516063">
      <w:pPr>
        <w:pStyle w:val="B1"/>
      </w:pPr>
      <w:r w:rsidRPr="003F1421">
        <w:t>-</w:t>
      </w:r>
      <w:r w:rsidRPr="003F1421">
        <w:tab/>
      </w:r>
      <w:r w:rsidR="00182063">
        <w:t>S</w:t>
      </w:r>
      <w:r w:rsidRPr="003F1421">
        <w:t xml:space="preserve">ubmit this </w:t>
      </w:r>
      <w:r w:rsidR="002E2120">
        <w:t>SRAP</w:t>
      </w:r>
      <w:r w:rsidRPr="003F1421">
        <w:t xml:space="preserve"> Data PDU to the </w:t>
      </w:r>
      <w:r w:rsidR="00547833">
        <w:t>determined</w:t>
      </w:r>
      <w:r w:rsidR="00547833" w:rsidRPr="003F1421">
        <w:t xml:space="preserve"> </w:t>
      </w:r>
      <w:r w:rsidRPr="003F1421">
        <w:t>egress RLC channel.</w:t>
      </w:r>
    </w:p>
    <w:p w14:paraId="7334D9FB" w14:textId="3752A7FF" w:rsidR="0034043E" w:rsidRDefault="0034043E" w:rsidP="0034043E">
      <w:pPr>
        <w:pStyle w:val="Heading4"/>
        <w:rPr>
          <w:lang w:eastAsia="zh-CN"/>
        </w:rPr>
      </w:pPr>
      <w:bookmarkStart w:id="228" w:name="_Toc100942308"/>
      <w:r>
        <w:rPr>
          <w:rFonts w:hint="eastAsia"/>
          <w:lang w:eastAsia="zh-CN"/>
        </w:rPr>
        <w:t>5</w:t>
      </w:r>
      <w:r>
        <w:rPr>
          <w:lang w:eastAsia="zh-CN"/>
        </w:rPr>
        <w:t>.3.3.1</w:t>
      </w:r>
      <w:r>
        <w:rPr>
          <w:lang w:eastAsia="zh-CN"/>
        </w:rPr>
        <w:tab/>
        <w:t xml:space="preserve">UE ID </w:t>
      </w:r>
      <w:ins w:id="229" w:author="CR#0001r1" w:date="2022-07-10T19:16:00Z">
        <w:r w:rsidR="003700E4">
          <w:rPr>
            <w:lang w:eastAsia="zh-CN"/>
          </w:rPr>
          <w:t xml:space="preserve">field </w:t>
        </w:r>
      </w:ins>
      <w:r>
        <w:rPr>
          <w:lang w:eastAsia="zh-CN"/>
        </w:rPr>
        <w:t xml:space="preserve">and </w:t>
      </w:r>
      <w:r>
        <w:t xml:space="preserve">BEARER </w:t>
      </w:r>
      <w:r>
        <w:rPr>
          <w:lang w:eastAsia="zh-CN"/>
        </w:rPr>
        <w:t>ID field determination</w:t>
      </w:r>
      <w:bookmarkEnd w:id="228"/>
    </w:p>
    <w:p w14:paraId="4D9B66B2" w14:textId="4738EBDE" w:rsidR="0034043E" w:rsidRDefault="0034043E" w:rsidP="0034043E">
      <w:pPr>
        <w:rPr>
          <w:lang w:eastAsia="zh-CN"/>
        </w:rPr>
      </w:pPr>
      <w:r>
        <w:rPr>
          <w:lang w:eastAsia="zh-CN"/>
        </w:rPr>
        <w:t xml:space="preserve">For an SRAP Data </w:t>
      </w:r>
      <w:ins w:id="230" w:author="CR#0001r1" w:date="2022-07-10T19:16:00Z">
        <w:r w:rsidR="003700E4">
          <w:rPr>
            <w:lang w:eastAsia="zh-CN"/>
          </w:rPr>
          <w:t>P</w:t>
        </w:r>
      </w:ins>
      <w:del w:id="231" w:author="CR#0001r1" w:date="2022-07-10T19:16:00Z">
        <w:r w:rsidDel="003700E4">
          <w:rPr>
            <w:lang w:eastAsia="zh-CN"/>
          </w:rPr>
          <w:delText>S</w:delText>
        </w:r>
      </w:del>
      <w:r>
        <w:rPr>
          <w:lang w:eastAsia="zh-CN"/>
        </w:rPr>
        <w:t xml:space="preserve">DU </w:t>
      </w:r>
      <w:r>
        <w:t xml:space="preserve">received from </w:t>
      </w:r>
      <w:r>
        <w:rPr>
          <w:lang w:eastAsia="zh-CN"/>
        </w:rPr>
        <w:t>SL-RLC0</w:t>
      </w:r>
      <w:r w:rsidRPr="008345E2">
        <w:t xml:space="preserve"> </w:t>
      </w:r>
      <w:r w:rsidRPr="003F1421">
        <w:t>as specified in TS 38.331 [3]</w:t>
      </w:r>
      <w:r>
        <w:rPr>
          <w:lang w:eastAsia="zh-CN"/>
        </w:rPr>
        <w:t>, the SRAP entity shall:</w:t>
      </w:r>
    </w:p>
    <w:p w14:paraId="5DBFA5E3" w14:textId="670D2643" w:rsidR="0034043E" w:rsidRDefault="0034043E" w:rsidP="0034043E">
      <w:pPr>
        <w:pStyle w:val="B1"/>
      </w:pPr>
      <w:r>
        <w:t>-</w:t>
      </w:r>
      <w:r>
        <w:tab/>
      </w:r>
      <w:r w:rsidRPr="003F1421">
        <w:t>if there is an entry in</w:t>
      </w:r>
      <w:r w:rsidRPr="003F1421" w:rsidDel="00175946">
        <w:t xml:space="preserve"> </w:t>
      </w:r>
      <w:r w:rsidRPr="004B7B48">
        <w:rPr>
          <w:i/>
        </w:rPr>
        <w:t>sl-RemoteUE-ToAddModList</w:t>
      </w:r>
      <w:r w:rsidRPr="003F1421">
        <w:t xml:space="preserve">, whose </w:t>
      </w:r>
      <w:r w:rsidRPr="004B7B48">
        <w:rPr>
          <w:i/>
        </w:rPr>
        <w:t>sl-L2Identity-Remote</w:t>
      </w:r>
      <w:r w:rsidRPr="003F1421">
        <w:t xml:space="preserve"> matches the </w:t>
      </w:r>
      <w:r>
        <w:rPr>
          <w:rFonts w:hint="eastAsia"/>
          <w:lang w:eastAsia="zh-CN"/>
        </w:rPr>
        <w:t>L</w:t>
      </w:r>
      <w:r w:rsidR="008057AF">
        <w:rPr>
          <w:lang w:eastAsia="zh-CN"/>
        </w:rPr>
        <w:t>ayer-</w:t>
      </w:r>
      <w:r>
        <w:rPr>
          <w:rFonts w:hint="eastAsia"/>
          <w:lang w:eastAsia="zh-CN"/>
        </w:rPr>
        <w:t>2</w:t>
      </w:r>
      <w:r>
        <w:t xml:space="preserve"> ID of the remote UE from which the SRAP Data </w:t>
      </w:r>
      <w:ins w:id="232" w:author="CR#0001r1" w:date="2022-07-10T19:16:00Z">
        <w:r w:rsidR="003700E4">
          <w:t>PDU</w:t>
        </w:r>
      </w:ins>
      <w:del w:id="233" w:author="CR#0001r1" w:date="2022-07-10T19:16:00Z">
        <w:r w:rsidDel="003700E4">
          <w:delText>packet</w:delText>
        </w:r>
      </w:del>
      <w:r>
        <w:t xml:space="preserve"> is received</w:t>
      </w:r>
      <w:r w:rsidR="00657274">
        <w:t>:</w:t>
      </w:r>
    </w:p>
    <w:p w14:paraId="1C4BCC89" w14:textId="11039D5E" w:rsidR="0034043E" w:rsidRPr="00BF2282" w:rsidRDefault="0034043E" w:rsidP="0034043E">
      <w:pPr>
        <w:pStyle w:val="B2"/>
      </w:pPr>
      <w:r w:rsidRPr="003F1421">
        <w:t>-</w:t>
      </w:r>
      <w:r w:rsidRPr="003F1421">
        <w:tab/>
      </w:r>
      <w:r>
        <w:t>D</w:t>
      </w:r>
      <w:r w:rsidRPr="003F1421">
        <w:t xml:space="preserve">etermine the </w:t>
      </w:r>
      <w:r>
        <w:t>UE ID</w:t>
      </w:r>
      <w:r w:rsidRPr="003F1421">
        <w:t xml:space="preserve"> </w:t>
      </w:r>
      <w:ins w:id="234" w:author="CR#0001r1" w:date="2022-07-10T19:16:00Z">
        <w:r w:rsidR="006F4C41">
          <w:t>field</w:t>
        </w:r>
        <w:r w:rsidR="006F4C41" w:rsidRPr="003F1421">
          <w:t xml:space="preserve"> </w:t>
        </w:r>
      </w:ins>
      <w:r w:rsidRPr="003F1421">
        <w:t xml:space="preserve">corresponding to </w:t>
      </w:r>
      <w:r w:rsidRPr="004B7B48">
        <w:rPr>
          <w:i/>
        </w:rPr>
        <w:t>sl-LocalIdentity</w:t>
      </w:r>
      <w:r>
        <w:t xml:space="preserve"> </w:t>
      </w:r>
      <w:r w:rsidRPr="003F1421">
        <w:t xml:space="preserve">configured </w:t>
      </w:r>
      <w:r>
        <w:t xml:space="preserve">for the concerned </w:t>
      </w:r>
      <w:r w:rsidRPr="004B7B48">
        <w:rPr>
          <w:i/>
        </w:rPr>
        <w:t>sl-L2Identity-Remote</w:t>
      </w:r>
      <w:r w:rsidRPr="003F1421">
        <w:t xml:space="preserve"> as specified in TS 38.331 [3]</w:t>
      </w:r>
      <w:r w:rsidRPr="00BF2282">
        <w:t>;</w:t>
      </w:r>
    </w:p>
    <w:p w14:paraId="22F259CC" w14:textId="7076DF29" w:rsidR="0034043E" w:rsidRPr="00BF2282" w:rsidRDefault="0034043E" w:rsidP="00261D57">
      <w:pPr>
        <w:pStyle w:val="B2"/>
      </w:pPr>
      <w:r w:rsidRPr="003F1421">
        <w:t>-</w:t>
      </w:r>
      <w:r w:rsidRPr="003F1421">
        <w:tab/>
      </w:r>
      <w:r>
        <w:t>D</w:t>
      </w:r>
      <w:r w:rsidRPr="003F1421">
        <w:t xml:space="preserve">etermine the </w:t>
      </w:r>
      <w:r>
        <w:t xml:space="preserve">BEARER ID </w:t>
      </w:r>
      <w:ins w:id="235" w:author="CR#0001r1" w:date="2022-07-10T19:15:00Z">
        <w:r w:rsidR="003700E4">
          <w:t xml:space="preserve">field </w:t>
        </w:r>
      </w:ins>
      <w:r>
        <w:t>as 0</w:t>
      </w:r>
      <w:r w:rsidR="00737DD8">
        <w:t xml:space="preserve"> (i.e., set BEARER ID field as </w:t>
      </w:r>
      <w:r w:rsidR="00737DD8" w:rsidRPr="00335E8A">
        <w:t>0</w:t>
      </w:r>
      <w:r w:rsidR="00737DD8">
        <w:t>)</w:t>
      </w:r>
      <w:del w:id="236" w:author="CR#0001r1" w:date="2022-07-10T19:16:00Z">
        <w:r w:rsidDel="006F4C41">
          <w:delText xml:space="preserve">, </w:delText>
        </w:r>
        <w:r w:rsidRPr="003F1421" w:rsidDel="006F4C41">
          <w:delText>configured as specified in TS 38.331 [3]</w:delText>
        </w:r>
      </w:del>
      <w:r w:rsidR="00657274">
        <w:t>.</w:t>
      </w:r>
    </w:p>
    <w:p w14:paraId="336E3CC3" w14:textId="27530E72" w:rsidR="00574534" w:rsidRDefault="00574534" w:rsidP="00574534">
      <w:pPr>
        <w:pStyle w:val="Heading4"/>
        <w:rPr>
          <w:lang w:eastAsia="zh-CN"/>
        </w:rPr>
      </w:pPr>
      <w:bookmarkStart w:id="237" w:name="_Toc100942309"/>
      <w:r>
        <w:rPr>
          <w:rFonts w:hint="eastAsia"/>
          <w:lang w:eastAsia="zh-CN"/>
        </w:rPr>
        <w:t>5</w:t>
      </w:r>
      <w:r>
        <w:rPr>
          <w:lang w:eastAsia="zh-CN"/>
        </w:rPr>
        <w:t>.3.3.</w:t>
      </w:r>
      <w:r w:rsidR="0034043E">
        <w:rPr>
          <w:lang w:eastAsia="zh-CN"/>
        </w:rPr>
        <w:t>2</w:t>
      </w:r>
      <w:r>
        <w:rPr>
          <w:lang w:eastAsia="zh-CN"/>
        </w:rPr>
        <w:tab/>
        <w:t>Egress RLC channel determination</w:t>
      </w:r>
      <w:bookmarkEnd w:id="237"/>
    </w:p>
    <w:p w14:paraId="0A630101" w14:textId="77777777" w:rsidR="007E1306" w:rsidRDefault="007E1306" w:rsidP="007E1306">
      <w:pPr>
        <w:rPr>
          <w:lang w:eastAsia="zh-CN"/>
        </w:rPr>
      </w:pPr>
      <w:r>
        <w:rPr>
          <w:rFonts w:hint="eastAsia"/>
          <w:lang w:eastAsia="zh-CN"/>
        </w:rPr>
        <w:t>F</w:t>
      </w:r>
      <w:r>
        <w:rPr>
          <w:lang w:eastAsia="zh-CN"/>
        </w:rPr>
        <w:t>or a SRAP Data PDU to be transmitted, the SRAP entity shall:</w:t>
      </w:r>
    </w:p>
    <w:p w14:paraId="132A4C7F" w14:textId="407DBBF1" w:rsidR="007E1306" w:rsidRDefault="007E1306" w:rsidP="00003EBC">
      <w:pPr>
        <w:pStyle w:val="B1"/>
      </w:pPr>
      <w:r>
        <w:t>-</w:t>
      </w:r>
      <w:r>
        <w:tab/>
      </w:r>
      <w:r w:rsidRPr="003F1421">
        <w:t>if there is an entry in</w:t>
      </w:r>
      <w:r w:rsidRPr="003F1421" w:rsidDel="00175946">
        <w:t xml:space="preserve"> </w:t>
      </w:r>
      <w:r w:rsidR="00F924FC" w:rsidRPr="00642C89">
        <w:rPr>
          <w:i/>
        </w:rPr>
        <w:t>sl-SRAP-Config-Relay</w:t>
      </w:r>
      <w:r w:rsidRPr="003F1421">
        <w:t xml:space="preserve">, whose </w:t>
      </w:r>
      <w:r w:rsidRPr="00F12E01">
        <w:rPr>
          <w:i/>
        </w:rPr>
        <w:t>sl-LocalIdentity</w:t>
      </w:r>
      <w:r w:rsidRPr="003F1421">
        <w:t xml:space="preserve"> matches the </w:t>
      </w:r>
      <w:r w:rsidR="00A72996">
        <w:t xml:space="preserve">UE ID field in </w:t>
      </w:r>
      <w:r>
        <w:t>SRAP</w:t>
      </w:r>
      <w:r w:rsidRPr="003F1421">
        <w:t xml:space="preserve"> Data PDU</w:t>
      </w:r>
      <w:r>
        <w:t xml:space="preserve">, and </w:t>
      </w:r>
      <w:r w:rsidR="007823C3">
        <w:t>which includes an</w:t>
      </w:r>
      <w:r>
        <w:t xml:space="preserve"> </w:t>
      </w:r>
      <w:r w:rsidRPr="00F12E01">
        <w:rPr>
          <w:i/>
        </w:rPr>
        <w:t xml:space="preserve">sl-RemoteUE-RB-Identity </w:t>
      </w:r>
      <w:r>
        <w:t xml:space="preserve">matches </w:t>
      </w:r>
      <w:r w:rsidR="0094250F" w:rsidRPr="00261D57">
        <w:t>SRB identity</w:t>
      </w:r>
      <w:r w:rsidR="007823C3" w:rsidRPr="003167AD">
        <w:rPr>
          <w:i/>
        </w:rPr>
        <w:t xml:space="preserve"> </w:t>
      </w:r>
      <w:r w:rsidR="007823C3">
        <w:t xml:space="preserve">or </w:t>
      </w:r>
      <w:r w:rsidR="0094250F">
        <w:t>D</w:t>
      </w:r>
      <w:r w:rsidR="0094250F" w:rsidRPr="00585740">
        <w:t>RB identity</w:t>
      </w:r>
      <w:r w:rsidR="00003EBC">
        <w:t xml:space="preserve"> </w:t>
      </w:r>
      <w:r w:rsidR="007823C3">
        <w:t>of the</w:t>
      </w:r>
      <w:r w:rsidR="00A72996">
        <w:t xml:space="preserve"> </w:t>
      </w:r>
      <w:r>
        <w:t>SRAP</w:t>
      </w:r>
      <w:r w:rsidRPr="003F1421">
        <w:t xml:space="preserve"> Data PDU</w:t>
      </w:r>
      <w:r w:rsidR="008057AF">
        <w:t xml:space="preserve"> </w:t>
      </w:r>
      <w:r w:rsidR="003F04B5">
        <w:t>determined by</w:t>
      </w:r>
      <w:r w:rsidR="008057AF" w:rsidRPr="00335E8A">
        <w:t xml:space="preserve"> the BEARER ID field</w:t>
      </w:r>
      <w:r w:rsidR="00985812">
        <w:t xml:space="preserve"> (SRB and DRB are differentiated based on </w:t>
      </w:r>
      <w:ins w:id="238" w:author="CR#0001r1" w:date="2022-07-10T19:17:00Z">
        <w:r w:rsidR="006F4C41" w:rsidRPr="009B057A">
          <w:rPr>
            <w:i/>
            <w:lang w:eastAsia="zh-CN"/>
          </w:rPr>
          <w:t>s</w:t>
        </w:r>
        <w:r w:rsidR="006F4C41" w:rsidRPr="009B057A">
          <w:rPr>
            <w:i/>
          </w:rPr>
          <w:t>l-RemoteUE-RB-Identity</w:t>
        </w:r>
        <w:r w:rsidR="006F4C41" w:rsidRPr="00C33D7D">
          <w:rPr>
            <w:lang w:eastAsia="zh-CN"/>
          </w:rPr>
          <w:t xml:space="preserve"> </w:t>
        </w:r>
        <w:r w:rsidR="006F4C41">
          <w:rPr>
            <w:lang w:eastAsia="zh-CN"/>
          </w:rPr>
          <w:t>associated with the</w:t>
        </w:r>
        <w:r w:rsidR="006F4C41" w:rsidRPr="00E7458B">
          <w:rPr>
            <w:i/>
          </w:rPr>
          <w:t xml:space="preserve"> </w:t>
        </w:r>
      </w:ins>
      <w:r w:rsidR="00985812" w:rsidRPr="00E7458B">
        <w:rPr>
          <w:i/>
        </w:rPr>
        <w:t>sl-Egress-RLC-Channel-PC5</w:t>
      </w:r>
      <w:r w:rsidR="00985812">
        <w:t>)</w:t>
      </w:r>
      <w:r w:rsidR="00657274">
        <w:t>:</w:t>
      </w:r>
    </w:p>
    <w:p w14:paraId="58C56267" w14:textId="5F30F83C" w:rsidR="007E1306" w:rsidRPr="00BF2282" w:rsidRDefault="007E1306" w:rsidP="007E1306">
      <w:pPr>
        <w:pStyle w:val="B2"/>
      </w:pPr>
      <w:r w:rsidRPr="003F1421">
        <w:t>-</w:t>
      </w:r>
      <w:r w:rsidRPr="003F1421">
        <w:tab/>
      </w:r>
      <w:r>
        <w:t>D</w:t>
      </w:r>
      <w:r w:rsidRPr="003F1421">
        <w:t xml:space="preserve">etermine the egress </w:t>
      </w:r>
      <w:r>
        <w:t xml:space="preserve">Uu </w:t>
      </w:r>
      <w:ins w:id="239" w:author="CR#0001r1" w:date="2022-07-10T19:17:00Z">
        <w:r w:rsidR="006F4C41">
          <w:t xml:space="preserve">Relay </w:t>
        </w:r>
      </w:ins>
      <w:r>
        <w:t>RLC channel</w:t>
      </w:r>
      <w:r w:rsidRPr="003F1421">
        <w:t xml:space="preserve"> corresponding to </w:t>
      </w:r>
      <w:r w:rsidRPr="00F12E01">
        <w:rPr>
          <w:i/>
        </w:rPr>
        <w:t>sl-Egress-RLC-Channel-</w:t>
      </w:r>
      <w:r>
        <w:rPr>
          <w:i/>
        </w:rPr>
        <w:t>Uu</w:t>
      </w:r>
      <w:r>
        <w:t xml:space="preserve"> </w:t>
      </w:r>
      <w:r w:rsidRPr="003F1421">
        <w:t xml:space="preserve">configured </w:t>
      </w:r>
      <w:r>
        <w:t xml:space="preserve">for the concerned </w:t>
      </w:r>
      <w:r w:rsidRPr="00F12E01">
        <w:rPr>
          <w:i/>
        </w:rPr>
        <w:t>sl-LocalIdentity</w:t>
      </w:r>
      <w:r>
        <w:t xml:space="preserve"> and concerned </w:t>
      </w:r>
      <w:r w:rsidRPr="00F12E01">
        <w:rPr>
          <w:i/>
        </w:rPr>
        <w:t>sl-RemoteUE-RB-Identity</w:t>
      </w:r>
      <w:r w:rsidRPr="003F1421">
        <w:t xml:space="preserve"> as specified in TS 38.331 [3]</w:t>
      </w:r>
      <w:r w:rsidR="00657274">
        <w:t>.</w:t>
      </w:r>
    </w:p>
    <w:p w14:paraId="21FF80CE" w14:textId="2E965B34" w:rsidR="006935FD" w:rsidRDefault="006935FD" w:rsidP="006935FD">
      <w:pPr>
        <w:pStyle w:val="Heading2"/>
      </w:pPr>
      <w:bookmarkStart w:id="240" w:name="_Toc525809094"/>
      <w:bookmarkStart w:id="241" w:name="_Toc23239743"/>
      <w:bookmarkStart w:id="242" w:name="_Toc100942310"/>
      <w:r w:rsidRPr="00C37544">
        <w:t>5.</w:t>
      </w:r>
      <w:r w:rsidR="00B57EC9">
        <w:rPr>
          <w:lang w:eastAsia="zh-CN"/>
        </w:rPr>
        <w:t>4</w:t>
      </w:r>
      <w:r w:rsidRPr="00C37544">
        <w:tab/>
        <w:t>Handling of unknown, unforeseen, and erroneous protocol data</w:t>
      </w:r>
      <w:bookmarkEnd w:id="240"/>
      <w:bookmarkEnd w:id="241"/>
      <w:bookmarkEnd w:id="242"/>
    </w:p>
    <w:p w14:paraId="7E13AD46" w14:textId="1801B017" w:rsidR="007823C3" w:rsidRPr="003F1421" w:rsidRDefault="006F4C41" w:rsidP="007823C3">
      <w:pPr>
        <w:rPr>
          <w:noProof/>
        </w:rPr>
      </w:pPr>
      <w:bookmarkStart w:id="243" w:name="_Hlk94688707"/>
      <w:ins w:id="244" w:author="CR#0001r1" w:date="2022-07-10T19:17:00Z">
        <w:r>
          <w:t xml:space="preserve">For U2N Remote UE, </w:t>
        </w:r>
      </w:ins>
      <w:del w:id="245" w:author="CR#0001r1" w:date="2022-07-10T19:17:00Z">
        <w:r w:rsidR="007823C3" w:rsidRPr="003F1421" w:rsidDel="006F4C41">
          <w:rPr>
            <w:noProof/>
          </w:rPr>
          <w:delText>W</w:delText>
        </w:r>
      </w:del>
      <w:ins w:id="246" w:author="CR#0001r1" w:date="2022-07-10T19:17:00Z">
        <w:r>
          <w:rPr>
            <w:noProof/>
          </w:rPr>
          <w:t>w</w:t>
        </w:r>
      </w:ins>
      <w:r w:rsidR="007823C3" w:rsidRPr="003F1421">
        <w:rPr>
          <w:noProof/>
        </w:rPr>
        <w:t xml:space="preserve">hen a </w:t>
      </w:r>
      <w:r w:rsidR="007823C3">
        <w:rPr>
          <w:noProof/>
          <w:lang w:eastAsia="zh-CN"/>
        </w:rPr>
        <w:t>SRAP</w:t>
      </w:r>
      <w:r w:rsidR="007823C3" w:rsidRPr="003F1421">
        <w:rPr>
          <w:noProof/>
        </w:rPr>
        <w:t xml:space="preserve"> Data PDU </w:t>
      </w:r>
      <w:ins w:id="247" w:author="CR#0001r1" w:date="2022-07-10T19:17:00Z">
        <w:r>
          <w:t xml:space="preserve">with SRAP header </w:t>
        </w:r>
      </w:ins>
      <w:r w:rsidR="007823C3" w:rsidRPr="003F1421">
        <w:rPr>
          <w:noProof/>
        </w:rPr>
        <w:t xml:space="preserve">that </w:t>
      </w:r>
      <w:r w:rsidR="007823C3" w:rsidRPr="003F1421">
        <w:rPr>
          <w:noProof/>
          <w:lang w:eastAsia="zh-CN"/>
        </w:rPr>
        <w:t xml:space="preserve">contains a </w:t>
      </w:r>
      <w:r w:rsidR="007823C3">
        <w:rPr>
          <w:noProof/>
          <w:lang w:eastAsia="zh-CN"/>
        </w:rPr>
        <w:t>UE ID</w:t>
      </w:r>
      <w:r w:rsidR="007823C3" w:rsidRPr="003F1421">
        <w:rPr>
          <w:noProof/>
          <w:lang w:eastAsia="zh-CN"/>
        </w:rPr>
        <w:t xml:space="preserve"> </w:t>
      </w:r>
      <w:ins w:id="248" w:author="CR#0001r1" w:date="2022-07-10T19:17:00Z">
        <w:r>
          <w:rPr>
            <w:lang w:eastAsia="zh-CN"/>
          </w:rPr>
          <w:t xml:space="preserve">field </w:t>
        </w:r>
      </w:ins>
      <w:r w:rsidR="009373EF">
        <w:rPr>
          <w:noProof/>
          <w:lang w:eastAsia="zh-CN"/>
        </w:rPr>
        <w:t>or BEARER ID</w:t>
      </w:r>
      <w:r w:rsidR="00724751">
        <w:rPr>
          <w:noProof/>
          <w:lang w:eastAsia="zh-CN"/>
        </w:rPr>
        <w:t xml:space="preserve"> </w:t>
      </w:r>
      <w:ins w:id="249" w:author="CR#0001r1" w:date="2022-07-10T19:17:00Z">
        <w:r>
          <w:rPr>
            <w:lang w:eastAsia="zh-CN"/>
          </w:rPr>
          <w:t xml:space="preserve">field </w:t>
        </w:r>
      </w:ins>
      <w:r w:rsidR="007823C3" w:rsidRPr="003F1421">
        <w:rPr>
          <w:noProof/>
          <w:lang w:eastAsia="zh-CN"/>
        </w:rPr>
        <w:t xml:space="preserve">which is not included in </w:t>
      </w:r>
      <w:r w:rsidR="007823C3" w:rsidRPr="003167AD">
        <w:rPr>
          <w:i/>
        </w:rPr>
        <w:t>sl-SRAP-Config-Remote</w:t>
      </w:r>
      <w:r w:rsidR="009373EF">
        <w:t xml:space="preserve"> </w:t>
      </w:r>
      <w:del w:id="250" w:author="CR#0001r1" w:date="2022-07-10T19:17:00Z">
        <w:r w:rsidR="009373EF" w:rsidDel="006F4C41">
          <w:delText>(for Remote UE) or</w:delText>
        </w:r>
        <w:r w:rsidR="009373EF" w:rsidDel="006F4C41">
          <w:rPr>
            <w:i/>
          </w:rPr>
          <w:delText xml:space="preserve"> </w:delText>
        </w:r>
        <w:r w:rsidR="009373EF" w:rsidRPr="003167AD" w:rsidDel="006F4C41">
          <w:rPr>
            <w:i/>
          </w:rPr>
          <w:delText>sl-SRAP-Config-Re</w:delText>
        </w:r>
        <w:r w:rsidR="009373EF" w:rsidDel="006F4C41">
          <w:rPr>
            <w:i/>
          </w:rPr>
          <w:delText>lay</w:delText>
        </w:r>
        <w:r w:rsidR="007823C3" w:rsidRPr="003F1421" w:rsidDel="006F4C41">
          <w:delText xml:space="preserve"> </w:delText>
        </w:r>
        <w:r w:rsidR="009373EF" w:rsidDel="006F4C41">
          <w:delText>(for Relay UE)</w:delText>
        </w:r>
      </w:del>
      <w:r w:rsidR="009373EF">
        <w:t xml:space="preserve"> </w:t>
      </w:r>
      <w:r w:rsidR="007823C3" w:rsidRPr="003F1421">
        <w:rPr>
          <w:noProof/>
        </w:rPr>
        <w:t>is received</w:t>
      </w:r>
      <w:r w:rsidR="009373EF">
        <w:rPr>
          <w:noProof/>
        </w:rPr>
        <w:t>,</w:t>
      </w:r>
      <w:r w:rsidR="007823C3" w:rsidRPr="003F1421">
        <w:rPr>
          <w:noProof/>
        </w:rPr>
        <w:t xml:space="preserve"> the </w:t>
      </w:r>
      <w:r w:rsidR="009373EF">
        <w:rPr>
          <w:noProof/>
          <w:lang w:eastAsia="zh-CN"/>
        </w:rPr>
        <w:t>SRAP</w:t>
      </w:r>
      <w:r w:rsidR="007823C3" w:rsidRPr="003F1421">
        <w:rPr>
          <w:noProof/>
          <w:lang w:eastAsia="zh-CN"/>
        </w:rPr>
        <w:t xml:space="preserve"> entity</w:t>
      </w:r>
      <w:r w:rsidR="007823C3" w:rsidRPr="003F1421">
        <w:rPr>
          <w:noProof/>
        </w:rPr>
        <w:t xml:space="preserve"> shall:</w:t>
      </w:r>
    </w:p>
    <w:p w14:paraId="53EB40FA" w14:textId="7E26159E" w:rsidR="007823C3" w:rsidRPr="003F1421" w:rsidRDefault="007823C3" w:rsidP="007823C3">
      <w:pPr>
        <w:pStyle w:val="B1"/>
        <w:rPr>
          <w:noProof/>
        </w:rPr>
      </w:pPr>
      <w:r w:rsidRPr="003F1421">
        <w:rPr>
          <w:noProof/>
        </w:rPr>
        <w:lastRenderedPageBreak/>
        <w:t>-</w:t>
      </w:r>
      <w:r w:rsidRPr="003F1421">
        <w:rPr>
          <w:noProof/>
        </w:rPr>
        <w:tab/>
        <w:t xml:space="preserve">discard the received </w:t>
      </w:r>
      <w:r w:rsidR="00440B8A">
        <w:rPr>
          <w:noProof/>
        </w:rPr>
        <w:t>SRAP</w:t>
      </w:r>
      <w:r w:rsidRPr="003F1421">
        <w:rPr>
          <w:noProof/>
        </w:rPr>
        <w:t xml:space="preserve"> </w:t>
      </w:r>
      <w:r w:rsidR="009373EF">
        <w:rPr>
          <w:noProof/>
        </w:rPr>
        <w:t xml:space="preserve">Data </w:t>
      </w:r>
      <w:r w:rsidRPr="003F1421">
        <w:rPr>
          <w:noProof/>
        </w:rPr>
        <w:t>PDU.</w:t>
      </w:r>
    </w:p>
    <w:p w14:paraId="1BC6E3F1" w14:textId="77777777" w:rsidR="006F4C41" w:rsidRDefault="006F4C41" w:rsidP="006F4C41">
      <w:pPr>
        <w:rPr>
          <w:ins w:id="251" w:author="CR#0001r1" w:date="2022-07-10T19:18:00Z"/>
        </w:rPr>
      </w:pPr>
      <w:bookmarkStart w:id="252" w:name="_Toc100942311"/>
      <w:bookmarkEnd w:id="243"/>
      <w:ins w:id="253" w:author="CR#0001r1" w:date="2022-07-10T19:18:00Z">
        <w:r>
          <w:t xml:space="preserve">For U2N Relay UE, when a </w:t>
        </w:r>
        <w:r>
          <w:rPr>
            <w:lang w:eastAsia="zh-CN"/>
          </w:rPr>
          <w:t>SRAP</w:t>
        </w:r>
        <w:r>
          <w:t xml:space="preserve"> Data PDU with SRAP header that </w:t>
        </w:r>
        <w:r>
          <w:rPr>
            <w:lang w:eastAsia="zh-CN"/>
          </w:rPr>
          <w:t xml:space="preserve">contains a UE ID field or BEARER ID field which is not included in </w:t>
        </w:r>
        <w:r>
          <w:rPr>
            <w:i/>
          </w:rPr>
          <w:t>sl-SRAP-Config-Relay</w:t>
        </w:r>
        <w:r>
          <w:t xml:space="preserve"> is received except that the SRAP Data PDU from SL-RLC1 </w:t>
        </w:r>
        <w:r w:rsidRPr="006145C5">
          <w:t>as specified in TS 38.331 [3]</w:t>
        </w:r>
        <w:r>
          <w:t xml:space="preserve"> is the first SRAP Data PDU received from a U2N Remote UE, </w:t>
        </w:r>
        <w:r>
          <w:rPr>
            <w:noProof/>
          </w:rPr>
          <w:t>or w</w:t>
        </w:r>
        <w:r w:rsidRPr="003F1421">
          <w:rPr>
            <w:noProof/>
          </w:rPr>
          <w:t xml:space="preserve">hen a </w:t>
        </w:r>
        <w:r>
          <w:rPr>
            <w:noProof/>
            <w:lang w:eastAsia="zh-CN"/>
          </w:rPr>
          <w:t>SRAP</w:t>
        </w:r>
        <w:r w:rsidRPr="003F1421">
          <w:rPr>
            <w:noProof/>
          </w:rPr>
          <w:t xml:space="preserve"> Data PDU that </w:t>
        </w:r>
        <w:r w:rsidRPr="003F1421">
          <w:rPr>
            <w:noProof/>
            <w:lang w:eastAsia="zh-CN"/>
          </w:rPr>
          <w:t xml:space="preserve">contains a </w:t>
        </w:r>
        <w:r>
          <w:rPr>
            <w:noProof/>
            <w:lang w:eastAsia="zh-CN"/>
          </w:rPr>
          <w:t xml:space="preserve">UE ID which does not </w:t>
        </w:r>
        <w:r>
          <w:t>match</w:t>
        </w:r>
        <w:r w:rsidRPr="003F1421">
          <w:t xml:space="preserve"> the </w:t>
        </w:r>
        <w:r>
          <w:t xml:space="preserve">concerned </w:t>
        </w:r>
        <w:r w:rsidRPr="00642C89">
          <w:rPr>
            <w:i/>
          </w:rPr>
          <w:t>sl-LocalIdentity</w:t>
        </w:r>
        <w:r>
          <w:t xml:space="preserve"> </w:t>
        </w:r>
        <w:r w:rsidRPr="00995D74">
          <w:t xml:space="preserve">corresponding to </w:t>
        </w:r>
        <w:r w:rsidRPr="00642C89">
          <w:rPr>
            <w:i/>
          </w:rPr>
          <w:t>sl-L2Identity-Remote</w:t>
        </w:r>
        <w:r>
          <w:rPr>
            <w:i/>
          </w:rPr>
          <w:t xml:space="preserve"> </w:t>
        </w:r>
        <w:r>
          <w:t>of the ingress link</w:t>
        </w:r>
        <w:r>
          <w:rPr>
            <w:i/>
          </w:rPr>
          <w:t xml:space="preserve"> </w:t>
        </w:r>
        <w:r>
          <w:t>is received by</w:t>
        </w:r>
        <w:r w:rsidRPr="00DB5C08">
          <w:rPr>
            <w:lang w:eastAsia="zh-CN"/>
          </w:rPr>
          <w:t xml:space="preserve"> </w:t>
        </w:r>
        <w:r>
          <w:rPr>
            <w:lang w:eastAsia="zh-CN"/>
          </w:rPr>
          <w:t xml:space="preserve">U2N </w:t>
        </w:r>
        <w:r>
          <w:t xml:space="preserve">Relay UE, the </w:t>
        </w:r>
        <w:r>
          <w:rPr>
            <w:lang w:eastAsia="zh-CN"/>
          </w:rPr>
          <w:t>SRAP entity</w:t>
        </w:r>
        <w:r>
          <w:t xml:space="preserve"> shall:</w:t>
        </w:r>
      </w:ins>
    </w:p>
    <w:p w14:paraId="38235DD5" w14:textId="77777777" w:rsidR="006F4C41" w:rsidRDefault="006F4C41" w:rsidP="006F4C41">
      <w:pPr>
        <w:pStyle w:val="B1"/>
        <w:rPr>
          <w:ins w:id="254" w:author="CR#0001r1" w:date="2022-07-10T19:18:00Z"/>
        </w:rPr>
        <w:pPrChange w:id="255" w:author="CR#0001r1" w:date="2022-07-10T19:18:00Z">
          <w:pPr>
            <w:ind w:left="568" w:hanging="284"/>
          </w:pPr>
        </w:pPrChange>
      </w:pPr>
      <w:ins w:id="256" w:author="CR#0001r1" w:date="2022-07-10T19:18:00Z">
        <w:r>
          <w:t>-</w:t>
        </w:r>
        <w:r>
          <w:tab/>
          <w:t>discard the received SRAP Data PDU.</w:t>
        </w:r>
      </w:ins>
    </w:p>
    <w:p w14:paraId="195D67F5" w14:textId="77777777" w:rsidR="006935FD" w:rsidRPr="001A68BE" w:rsidRDefault="006935FD" w:rsidP="006935FD">
      <w:pPr>
        <w:pStyle w:val="Heading1"/>
      </w:pPr>
      <w:r w:rsidRPr="001A68BE">
        <w:t>6</w:t>
      </w:r>
      <w:r w:rsidRPr="001A68BE">
        <w:tab/>
        <w:t>Protocol data units, formats, and parameters</w:t>
      </w:r>
      <w:bookmarkEnd w:id="109"/>
      <w:bookmarkEnd w:id="110"/>
      <w:bookmarkEnd w:id="252"/>
    </w:p>
    <w:p w14:paraId="2F69DE19" w14:textId="77777777" w:rsidR="006935FD" w:rsidRPr="001A68BE" w:rsidRDefault="006935FD" w:rsidP="006935FD">
      <w:pPr>
        <w:pStyle w:val="Heading2"/>
      </w:pPr>
      <w:bookmarkStart w:id="257" w:name="_Toc525641404"/>
      <w:bookmarkStart w:id="258" w:name="_Toc23239745"/>
      <w:bookmarkStart w:id="259" w:name="_Toc100942312"/>
      <w:r w:rsidRPr="001A68BE">
        <w:t>6.1</w:t>
      </w:r>
      <w:r w:rsidRPr="001A68BE">
        <w:tab/>
        <w:t>Protocol data units</w:t>
      </w:r>
      <w:bookmarkEnd w:id="257"/>
      <w:bookmarkEnd w:id="258"/>
      <w:bookmarkEnd w:id="259"/>
    </w:p>
    <w:p w14:paraId="0B7A3DFD" w14:textId="7B1A3C61" w:rsidR="006935FD" w:rsidRDefault="006935FD" w:rsidP="006935FD">
      <w:pPr>
        <w:pStyle w:val="Heading3"/>
      </w:pPr>
      <w:bookmarkStart w:id="260" w:name="_Toc525641405"/>
      <w:bookmarkStart w:id="261" w:name="_Toc23239746"/>
      <w:bookmarkStart w:id="262" w:name="_Toc100942313"/>
      <w:r w:rsidRPr="001A68BE">
        <w:t>6.1.1</w:t>
      </w:r>
      <w:r w:rsidRPr="001A68BE">
        <w:tab/>
      </w:r>
      <w:bookmarkEnd w:id="260"/>
      <w:r w:rsidRPr="001A68BE">
        <w:t>Data PDU</w:t>
      </w:r>
      <w:bookmarkEnd w:id="261"/>
      <w:bookmarkEnd w:id="262"/>
    </w:p>
    <w:p w14:paraId="5A3C4A8A" w14:textId="3B9CBD97" w:rsidR="00516063" w:rsidRPr="003F1421" w:rsidRDefault="00516063" w:rsidP="00516063">
      <w:r w:rsidRPr="003F1421">
        <w:t xml:space="preserve">The </w:t>
      </w:r>
      <w:r w:rsidR="002E2120">
        <w:rPr>
          <w:lang w:eastAsia="zh-CN"/>
        </w:rPr>
        <w:t>SRAP</w:t>
      </w:r>
      <w:r w:rsidRPr="003F1421">
        <w:t xml:space="preserve"> Data PDU is used to convey </w:t>
      </w:r>
      <w:del w:id="263" w:author="CR#0001r1" w:date="2022-07-10T19:18:00Z">
        <w:r w:rsidRPr="003F1421" w:rsidDel="006F4C41">
          <w:delText xml:space="preserve">one of </w:delText>
        </w:r>
      </w:del>
      <w:r w:rsidRPr="003F1421">
        <w:rPr>
          <w:lang w:eastAsia="zh-CN"/>
        </w:rPr>
        <w:t xml:space="preserve">the </w:t>
      </w:r>
      <w:r w:rsidRPr="003F1421">
        <w:t xml:space="preserve">following </w:t>
      </w:r>
      <w:ins w:id="264" w:author="CR#0001r1" w:date="2022-07-10T19:18:00Z">
        <w:r w:rsidR="006F4C41">
          <w:t>with or without</w:t>
        </w:r>
      </w:ins>
      <w:del w:id="265" w:author="CR#0001r1" w:date="2022-07-10T19:18:00Z">
        <w:r w:rsidRPr="003F1421" w:rsidDel="006F4C41">
          <w:delText>in addition to</w:delText>
        </w:r>
      </w:del>
      <w:r w:rsidRPr="003F1421">
        <w:t xml:space="preserve"> the PDU header:</w:t>
      </w:r>
    </w:p>
    <w:p w14:paraId="56048818" w14:textId="77777777" w:rsidR="00516063" w:rsidRPr="003121B8" w:rsidRDefault="00516063" w:rsidP="00516063">
      <w:pPr>
        <w:pStyle w:val="B1"/>
      </w:pPr>
      <w:r w:rsidRPr="003F1421">
        <w:rPr>
          <w:lang w:eastAsia="ko-KR"/>
        </w:rPr>
        <w:t>-</w:t>
      </w:r>
      <w:r w:rsidRPr="003F1421">
        <w:rPr>
          <w:lang w:eastAsia="ko-KR"/>
        </w:rPr>
        <w:tab/>
        <w:t>upper layer data.</w:t>
      </w:r>
    </w:p>
    <w:p w14:paraId="44E8048A" w14:textId="77777777" w:rsidR="006935FD" w:rsidRPr="001A68BE" w:rsidRDefault="006935FD" w:rsidP="006935FD">
      <w:pPr>
        <w:pStyle w:val="Heading2"/>
        <w:rPr>
          <w:lang w:eastAsia="zh-CN"/>
        </w:rPr>
      </w:pPr>
      <w:bookmarkStart w:id="266" w:name="_Toc525641407"/>
      <w:bookmarkStart w:id="267" w:name="_Toc23239748"/>
      <w:bookmarkStart w:id="268" w:name="_Toc100942314"/>
      <w:r w:rsidRPr="001A68BE">
        <w:t>6.2</w:t>
      </w:r>
      <w:r w:rsidRPr="001A68BE">
        <w:tab/>
        <w:t>Formats</w:t>
      </w:r>
      <w:bookmarkEnd w:id="266"/>
      <w:bookmarkEnd w:id="267"/>
      <w:bookmarkEnd w:id="268"/>
    </w:p>
    <w:p w14:paraId="1402EBCA" w14:textId="468CDB43" w:rsidR="006935FD" w:rsidRDefault="006935FD" w:rsidP="006935FD">
      <w:pPr>
        <w:pStyle w:val="Heading3"/>
        <w:rPr>
          <w:lang w:eastAsia="zh-CN"/>
        </w:rPr>
      </w:pPr>
      <w:bookmarkStart w:id="269" w:name="_Toc525641408"/>
      <w:bookmarkStart w:id="270" w:name="_Toc23239749"/>
      <w:bookmarkStart w:id="271" w:name="_Toc100942315"/>
      <w:r w:rsidRPr="001A68BE">
        <w:rPr>
          <w:lang w:eastAsia="zh-CN"/>
        </w:rPr>
        <w:t>6.2.1</w:t>
      </w:r>
      <w:r w:rsidRPr="001A68BE">
        <w:rPr>
          <w:lang w:eastAsia="zh-CN"/>
        </w:rPr>
        <w:tab/>
        <w:t>General</w:t>
      </w:r>
      <w:bookmarkEnd w:id="269"/>
      <w:bookmarkEnd w:id="270"/>
      <w:bookmarkEnd w:id="271"/>
    </w:p>
    <w:p w14:paraId="711E4C05" w14:textId="1773EB1F" w:rsidR="00516063" w:rsidRPr="003121B8" w:rsidRDefault="00391704" w:rsidP="00516063">
      <w:pPr>
        <w:rPr>
          <w:lang w:eastAsia="zh-CN"/>
        </w:rPr>
      </w:pPr>
      <w:r>
        <w:rPr>
          <w:lang w:eastAsia="ko-KR"/>
        </w:rPr>
        <w:t>An SRAP</w:t>
      </w:r>
      <w:r w:rsidR="00516063" w:rsidRPr="003F1421">
        <w:rPr>
          <w:lang w:eastAsia="ko-KR"/>
        </w:rPr>
        <w:t xml:space="preserve"> </w:t>
      </w:r>
      <w:ins w:id="272" w:author="CR#0001r1" w:date="2022-07-10T19:18:00Z">
        <w:r w:rsidR="006F4C41">
          <w:rPr>
            <w:lang w:eastAsia="ko-KR"/>
          </w:rPr>
          <w:t xml:space="preserve">Data </w:t>
        </w:r>
      </w:ins>
      <w:r w:rsidR="00516063" w:rsidRPr="003F1421">
        <w:rPr>
          <w:lang w:eastAsia="ko-KR"/>
        </w:rPr>
        <w:t xml:space="preserve">PDU is a bit string that is byte aligned (i.e. multiple of 8 bits) in length. The formats of </w:t>
      </w:r>
      <w:r w:rsidR="002E2120">
        <w:rPr>
          <w:lang w:eastAsia="ko-KR"/>
        </w:rPr>
        <w:t>SRAP</w:t>
      </w:r>
      <w:r w:rsidR="00516063" w:rsidRPr="003F1421">
        <w:rPr>
          <w:lang w:eastAsia="ko-KR"/>
        </w:rPr>
        <w:t xml:space="preserve"> </w:t>
      </w:r>
      <w:ins w:id="273" w:author="CR#0001r1" w:date="2022-07-10T19:18:00Z">
        <w:r w:rsidR="006F4C41">
          <w:rPr>
            <w:lang w:eastAsia="ko-KR"/>
          </w:rPr>
          <w:t xml:space="preserve">Data </w:t>
        </w:r>
      </w:ins>
      <w:r w:rsidR="00516063" w:rsidRPr="003F1421">
        <w:rPr>
          <w:lang w:eastAsia="ko-KR"/>
        </w:rPr>
        <w:t>PDUs are described in clause 6.2.2 and their parameters are described in clause 6.3.</w:t>
      </w:r>
    </w:p>
    <w:p w14:paraId="4F1C6D10" w14:textId="5ECC07C8" w:rsidR="006935FD" w:rsidRDefault="006935FD" w:rsidP="006935FD">
      <w:pPr>
        <w:pStyle w:val="Heading3"/>
        <w:rPr>
          <w:lang w:eastAsia="ko-KR"/>
        </w:rPr>
      </w:pPr>
      <w:bookmarkStart w:id="274" w:name="_Toc525809104"/>
      <w:bookmarkStart w:id="275" w:name="_Toc23239750"/>
      <w:bookmarkStart w:id="276" w:name="_Toc100942316"/>
      <w:r w:rsidRPr="001A68BE">
        <w:t>6.2.2</w:t>
      </w:r>
      <w:r w:rsidRPr="001A68BE">
        <w:rPr>
          <w:lang w:eastAsia="ko-KR"/>
        </w:rPr>
        <w:tab/>
      </w:r>
      <w:bookmarkEnd w:id="274"/>
      <w:r w:rsidRPr="001A68BE">
        <w:rPr>
          <w:lang w:eastAsia="ko-KR"/>
        </w:rPr>
        <w:t>Data PDU</w:t>
      </w:r>
      <w:bookmarkEnd w:id="275"/>
      <w:bookmarkEnd w:id="276"/>
    </w:p>
    <w:p w14:paraId="03B03769" w14:textId="5DA9469D" w:rsidR="00A53350" w:rsidRPr="003F1421" w:rsidRDefault="00516063" w:rsidP="00516063">
      <w:r w:rsidRPr="003F1421">
        <w:rPr>
          <w:lang w:eastAsia="ko-KR"/>
        </w:rPr>
        <w:t xml:space="preserve">Figure 6.2.2-1 shows the format of the </w:t>
      </w:r>
      <w:r w:rsidR="002E2120">
        <w:rPr>
          <w:lang w:eastAsia="ko-KR"/>
        </w:rPr>
        <w:t>SRAP</w:t>
      </w:r>
      <w:r w:rsidRPr="003F1421">
        <w:rPr>
          <w:lang w:eastAsia="ko-KR"/>
        </w:rPr>
        <w:t xml:space="preserve"> Data PDU</w:t>
      </w:r>
      <w:ins w:id="277" w:author="CR#0001r1" w:date="2022-07-10T19:18:00Z">
        <w:r w:rsidR="006F4C41">
          <w:rPr>
            <w:lang w:eastAsia="ko-KR"/>
          </w:rPr>
          <w:t xml:space="preserve"> </w:t>
        </w:r>
        <w:r w:rsidR="006F4C41">
          <w:rPr>
            <w:lang w:eastAsia="zh-CN"/>
          </w:rPr>
          <w:t>with SRAP header being configured</w:t>
        </w:r>
      </w:ins>
      <w:r w:rsidRPr="003F1421">
        <w:rPr>
          <w:lang w:eastAsia="ko-KR"/>
        </w:rPr>
        <w:t>.</w:t>
      </w:r>
      <w:ins w:id="278" w:author="CR#0001r1" w:date="2022-07-10T19:19:00Z">
        <w:r w:rsidR="006F4C41" w:rsidRPr="006F4C41">
          <w:rPr>
            <w:lang w:eastAsia="ko-KR"/>
          </w:rPr>
          <w:t xml:space="preserve"> </w:t>
        </w:r>
        <w:r w:rsidR="006F4C41">
          <w:rPr>
            <w:lang w:eastAsia="ko-KR"/>
          </w:rPr>
          <w:t>This SRAP Data PDU format is applicable to SRAP SDU except those for SRB0 delivered over PC5 interface.</w:t>
        </w:r>
      </w:ins>
    </w:p>
    <w:p w14:paraId="48D5C41E" w14:textId="1A4A57E4" w:rsidR="00642C89" w:rsidRPr="003121B8" w:rsidRDefault="00642C89" w:rsidP="00663418">
      <w:pPr>
        <w:pStyle w:val="TH"/>
        <w:rPr>
          <w:rFonts w:eastAsia="Malgun Gothic"/>
          <w:lang w:eastAsia="ko-KR"/>
        </w:rPr>
      </w:pPr>
      <w:r>
        <w:object w:dxaOrig="5296" w:dyaOrig="2371" w14:anchorId="3B4C45D4">
          <v:shape id="_x0000_i1030" type="#_x0000_t75" style="width:265.5pt;height:119.25pt" o:ole="">
            <v:imagedata r:id="rId21" o:title=""/>
          </v:shape>
          <o:OLEObject Type="Embed" ProgID="Visio.Drawing.15" ShapeID="_x0000_i1030" DrawAspect="Content" ObjectID="_1718991102" r:id="rId22"/>
        </w:object>
      </w:r>
    </w:p>
    <w:p w14:paraId="3897927D" w14:textId="77777777" w:rsidR="006F4C41" w:rsidRDefault="00A34FB8" w:rsidP="006F4C41">
      <w:pPr>
        <w:pStyle w:val="TF"/>
        <w:rPr>
          <w:ins w:id="279" w:author="CR#0001r1" w:date="2022-07-10T19:19:00Z"/>
        </w:rPr>
        <w:pPrChange w:id="280" w:author="CR#0001r1" w:date="2022-07-10T19:19:00Z">
          <w:pPr>
            <w:keepLines/>
            <w:spacing w:after="240"/>
            <w:jc w:val="center"/>
          </w:pPr>
        </w:pPrChange>
      </w:pPr>
      <w:r w:rsidRPr="003F1421">
        <w:t xml:space="preserve">Figure 6.2.2-1: </w:t>
      </w:r>
      <w:r>
        <w:t>SRAP</w:t>
      </w:r>
      <w:r w:rsidRPr="003F1421">
        <w:t xml:space="preserve"> Data PDU format</w:t>
      </w:r>
      <w:ins w:id="281" w:author="CR#0001r1" w:date="2022-07-10T19:19:00Z">
        <w:r w:rsidR="006F4C41">
          <w:t xml:space="preserve"> with SRAP header</w:t>
        </w:r>
      </w:ins>
    </w:p>
    <w:p w14:paraId="54537014" w14:textId="75AB3C72" w:rsidR="00516063" w:rsidRDefault="006F4C41" w:rsidP="006F4C41">
      <w:pPr>
        <w:rPr>
          <w:ins w:id="282" w:author="CR#0001r1" w:date="2022-07-10T19:19:00Z"/>
          <w:lang w:eastAsia="ko-KR"/>
        </w:rPr>
      </w:pPr>
      <w:ins w:id="283" w:author="CR#0001r1" w:date="2022-07-10T19:19:00Z">
        <w:r>
          <w:rPr>
            <w:lang w:eastAsia="ko-KR"/>
          </w:rPr>
          <w:t xml:space="preserve">Figure 6.2.2-2 shows the format of the SRAP Data PDU </w:t>
        </w:r>
        <w:r>
          <w:t xml:space="preserve">consisting only of a data field without any </w:t>
        </w:r>
        <w:r>
          <w:rPr>
            <w:lang w:eastAsia="zh-CN"/>
          </w:rPr>
          <w:t>SRAP</w:t>
        </w:r>
        <w:r>
          <w:t xml:space="preserve"> header</w:t>
        </w:r>
        <w:r>
          <w:rPr>
            <w:lang w:eastAsia="ko-KR"/>
          </w:rPr>
          <w:t>. This SRAP Data PDU format is applicable to SRAP SDU for SRB0 delivered over PC5 interface.</w:t>
        </w:r>
      </w:ins>
    </w:p>
    <w:p w14:paraId="453AC6F1" w14:textId="7346C116" w:rsidR="006F4C41" w:rsidRDefault="006F4C41" w:rsidP="006F4C41">
      <w:pPr>
        <w:pStyle w:val="TH"/>
        <w:rPr>
          <w:ins w:id="284" w:author="CR#0001r1" w:date="2022-07-10T19:19:00Z"/>
        </w:rPr>
      </w:pPr>
      <w:ins w:id="285" w:author="CR#0001r1" w:date="2022-07-10T19:19:00Z">
        <w:r>
          <w:object w:dxaOrig="6010" w:dyaOrig="2166" w14:anchorId="2656B31F">
            <v:shape id="_x0000_i1035" type="#_x0000_t75" style="width:299.25pt;height:108.75pt" o:ole="">
              <v:imagedata r:id="rId23" o:title=""/>
            </v:shape>
            <o:OLEObject Type="Embed" ProgID="Visio.Drawing.15" ShapeID="_x0000_i1035" DrawAspect="Content" ObjectID="_1718991103" r:id="rId24"/>
          </w:object>
        </w:r>
      </w:ins>
    </w:p>
    <w:p w14:paraId="7C6A5DBA" w14:textId="0A7D1B1D" w:rsidR="006F4C41" w:rsidRPr="006F4C41" w:rsidRDefault="006F4C41" w:rsidP="006F4C41">
      <w:pPr>
        <w:pStyle w:val="TF"/>
        <w:rPr>
          <w:rFonts w:eastAsia="Malgun Gothic"/>
          <w:lang w:eastAsia="ko-KR"/>
        </w:rPr>
      </w:pPr>
      <w:ins w:id="286" w:author="CR#0001r1" w:date="2022-07-10T19:19:00Z">
        <w:r>
          <w:t>Figure 6.2.2-2: SRAP Data PDU format without SRAP header</w:t>
        </w:r>
      </w:ins>
    </w:p>
    <w:p w14:paraId="20EE03AB" w14:textId="77777777" w:rsidR="006935FD" w:rsidRPr="001A68BE" w:rsidRDefault="006935FD" w:rsidP="006935FD">
      <w:pPr>
        <w:pStyle w:val="Heading2"/>
        <w:rPr>
          <w:rFonts w:eastAsia="SimSun"/>
          <w:kern w:val="2"/>
          <w:lang w:eastAsia="zh-CN"/>
        </w:rPr>
      </w:pPr>
      <w:bookmarkStart w:id="287" w:name="_Toc525809111"/>
      <w:bookmarkStart w:id="288" w:name="_Toc23239752"/>
      <w:bookmarkStart w:id="289" w:name="_Toc100942317"/>
      <w:r w:rsidRPr="001A68BE">
        <w:rPr>
          <w:rFonts w:eastAsia="SimSun"/>
          <w:kern w:val="2"/>
          <w:lang w:eastAsia="zh-CN"/>
        </w:rPr>
        <w:t>6.3</w:t>
      </w:r>
      <w:r w:rsidRPr="001A68BE">
        <w:rPr>
          <w:rFonts w:eastAsia="SimSun"/>
          <w:kern w:val="2"/>
          <w:lang w:eastAsia="zh-CN"/>
        </w:rPr>
        <w:tab/>
        <w:t>Parameters</w:t>
      </w:r>
      <w:bookmarkEnd w:id="287"/>
      <w:bookmarkEnd w:id="288"/>
      <w:bookmarkEnd w:id="289"/>
    </w:p>
    <w:p w14:paraId="234EB7FD" w14:textId="43DACA3C" w:rsidR="003121B8" w:rsidRDefault="003121B8" w:rsidP="003121B8">
      <w:pPr>
        <w:pStyle w:val="Heading3"/>
      </w:pPr>
      <w:bookmarkStart w:id="290" w:name="_Toc525809112"/>
      <w:bookmarkStart w:id="291" w:name="_Toc7712257"/>
      <w:bookmarkStart w:id="292" w:name="_Toc23240533"/>
      <w:bookmarkStart w:id="293" w:name="_Toc100942318"/>
      <w:r w:rsidRPr="001A68BE">
        <w:t>6.3.1</w:t>
      </w:r>
      <w:r w:rsidRPr="001A68BE">
        <w:tab/>
        <w:t>General</w:t>
      </w:r>
      <w:bookmarkEnd w:id="290"/>
      <w:bookmarkEnd w:id="291"/>
      <w:bookmarkEnd w:id="292"/>
      <w:bookmarkEnd w:id="293"/>
    </w:p>
    <w:p w14:paraId="4D95EB32" w14:textId="721E892D" w:rsidR="00516063" w:rsidRPr="00C37544" w:rsidRDefault="00516063" w:rsidP="00516063">
      <w:r w:rsidRPr="00C37544">
        <w:t xml:space="preserve">If not otherwise mentioned in the definition of each field </w:t>
      </w:r>
      <w:del w:id="294" w:author="CR#0001r1" w:date="2022-07-10T19:20:00Z">
        <w:r w:rsidRPr="00C37544" w:rsidDel="006F4C41">
          <w:delText xml:space="preserve">then </w:delText>
        </w:r>
      </w:del>
      <w:r w:rsidRPr="00C37544">
        <w:t xml:space="preserve">the bits in the parameters shall be interpreted as follows: the left most bit </w:t>
      </w:r>
      <w:del w:id="295" w:author="CR#0001r1" w:date="2022-07-10T19:20:00Z">
        <w:r w:rsidRPr="00C37544" w:rsidDel="006F4C41">
          <w:delText xml:space="preserve">string </w:delText>
        </w:r>
      </w:del>
      <w:r w:rsidRPr="00C37544">
        <w:t>is the first and most significant and the right most bit is the last and least significant bit.</w:t>
      </w:r>
    </w:p>
    <w:p w14:paraId="0B6CBD73" w14:textId="77777777" w:rsidR="00516063" w:rsidRPr="00C37544" w:rsidRDefault="00516063" w:rsidP="00516063">
      <w:r w:rsidRPr="00C37544">
        <w:t>Unless otherwise mentioned, integers are encoded in standard binary encoding for unsigned integers. In all cases the bits appear ordered from MSB to LSB when read in the PDU.</w:t>
      </w:r>
    </w:p>
    <w:p w14:paraId="27BFFCBE" w14:textId="7668593C" w:rsidR="003121B8" w:rsidRDefault="003121B8" w:rsidP="003121B8">
      <w:pPr>
        <w:pStyle w:val="Heading3"/>
        <w:rPr>
          <w:lang w:eastAsia="zh-CN"/>
        </w:rPr>
      </w:pPr>
      <w:bookmarkStart w:id="296" w:name="_Toc23240534"/>
      <w:bookmarkStart w:id="297" w:name="_Toc100942319"/>
      <w:r>
        <w:t>6.3.</w:t>
      </w:r>
      <w:r>
        <w:rPr>
          <w:rFonts w:hint="eastAsia"/>
          <w:lang w:eastAsia="zh-CN"/>
        </w:rPr>
        <w:t>2</w:t>
      </w:r>
      <w:r w:rsidRPr="001A68BE">
        <w:tab/>
      </w:r>
      <w:bookmarkEnd w:id="296"/>
      <w:r w:rsidR="002E287F">
        <w:rPr>
          <w:lang w:eastAsia="zh-CN"/>
        </w:rPr>
        <w:t>UE</w:t>
      </w:r>
      <w:r>
        <w:rPr>
          <w:lang w:eastAsia="zh-CN"/>
        </w:rPr>
        <w:t xml:space="preserve"> ID</w:t>
      </w:r>
      <w:bookmarkEnd w:id="297"/>
    </w:p>
    <w:p w14:paraId="218CD227" w14:textId="30C2C457" w:rsidR="00516063" w:rsidRDefault="00516063" w:rsidP="00516063">
      <w:pPr>
        <w:jc w:val="both"/>
        <w:rPr>
          <w:lang w:eastAsia="zh-CN"/>
        </w:rPr>
      </w:pPr>
      <w:r>
        <w:rPr>
          <w:rFonts w:hint="eastAsia"/>
          <w:lang w:eastAsia="zh-CN"/>
        </w:rPr>
        <w:t xml:space="preserve">Length: </w:t>
      </w:r>
      <w:r w:rsidR="00A34FB8">
        <w:rPr>
          <w:lang w:eastAsia="zh-CN"/>
        </w:rPr>
        <w:t xml:space="preserve">8 </w:t>
      </w:r>
      <w:r>
        <w:rPr>
          <w:rFonts w:hint="eastAsia"/>
          <w:lang w:eastAsia="zh-CN"/>
        </w:rPr>
        <w:t>bits.</w:t>
      </w:r>
    </w:p>
    <w:p w14:paraId="3266DDAA" w14:textId="3AF31B1E" w:rsidR="00516063" w:rsidRDefault="00516063" w:rsidP="00516063">
      <w:pPr>
        <w:jc w:val="both"/>
        <w:rPr>
          <w:lang w:eastAsia="zh-CN"/>
        </w:rPr>
      </w:pPr>
      <w:r>
        <w:rPr>
          <w:lang w:eastAsia="zh-CN"/>
        </w:rPr>
        <w:t xml:space="preserve">This field carries </w:t>
      </w:r>
      <w:r w:rsidR="00391704">
        <w:rPr>
          <w:lang w:eastAsia="zh-CN"/>
        </w:rPr>
        <w:t>local identity</w:t>
      </w:r>
      <w:r>
        <w:rPr>
          <w:rFonts w:hint="eastAsia"/>
          <w:lang w:eastAsia="zh-CN"/>
        </w:rPr>
        <w:t xml:space="preserve"> of </w:t>
      </w:r>
      <w:r>
        <w:rPr>
          <w:lang w:eastAsia="zh-CN"/>
        </w:rPr>
        <w:t>U2N Remote UE.</w:t>
      </w:r>
    </w:p>
    <w:p w14:paraId="76EB3BF4" w14:textId="4C44EC15" w:rsidR="003121B8" w:rsidRDefault="003121B8" w:rsidP="003121B8">
      <w:pPr>
        <w:pStyle w:val="Heading3"/>
        <w:rPr>
          <w:lang w:eastAsia="zh-CN"/>
        </w:rPr>
      </w:pPr>
      <w:bookmarkStart w:id="298" w:name="_Toc23240535"/>
      <w:bookmarkStart w:id="299" w:name="_Toc100942320"/>
      <w:r>
        <w:t>6.3.</w:t>
      </w:r>
      <w:r>
        <w:rPr>
          <w:rFonts w:hint="eastAsia"/>
          <w:lang w:eastAsia="zh-CN"/>
        </w:rPr>
        <w:t>3</w:t>
      </w:r>
      <w:r w:rsidRPr="001A68BE">
        <w:tab/>
      </w:r>
      <w:bookmarkEnd w:id="298"/>
      <w:r>
        <w:rPr>
          <w:lang w:eastAsia="zh-CN"/>
        </w:rPr>
        <w:t>BEARER</w:t>
      </w:r>
      <w:r w:rsidR="002E287F">
        <w:rPr>
          <w:lang w:eastAsia="zh-CN"/>
        </w:rPr>
        <w:t xml:space="preserve"> ID</w:t>
      </w:r>
      <w:bookmarkEnd w:id="299"/>
    </w:p>
    <w:p w14:paraId="48608B1D" w14:textId="33CF1AC3" w:rsidR="00516063" w:rsidRDefault="00516063" w:rsidP="00516063">
      <w:pPr>
        <w:jc w:val="both"/>
        <w:rPr>
          <w:lang w:eastAsia="zh-CN"/>
        </w:rPr>
      </w:pPr>
      <w:r>
        <w:rPr>
          <w:rFonts w:hint="eastAsia"/>
          <w:lang w:eastAsia="zh-CN"/>
        </w:rPr>
        <w:t xml:space="preserve">Length: </w:t>
      </w:r>
      <w:r w:rsidR="00A34FB8">
        <w:rPr>
          <w:lang w:eastAsia="zh-CN"/>
        </w:rPr>
        <w:t xml:space="preserve">5 </w:t>
      </w:r>
      <w:r>
        <w:rPr>
          <w:rFonts w:hint="eastAsia"/>
          <w:lang w:eastAsia="zh-CN"/>
        </w:rPr>
        <w:t>bits.</w:t>
      </w:r>
    </w:p>
    <w:p w14:paraId="3AC5BCEA" w14:textId="2C00F173" w:rsidR="00516063" w:rsidRDefault="00516063" w:rsidP="00516063">
      <w:pPr>
        <w:jc w:val="both"/>
        <w:rPr>
          <w:lang w:eastAsia="zh-CN"/>
        </w:rPr>
      </w:pPr>
      <w:r>
        <w:rPr>
          <w:lang w:eastAsia="zh-CN"/>
        </w:rPr>
        <w:t xml:space="preserve">This field carries Uu </w:t>
      </w:r>
      <w:r w:rsidR="00B17A99">
        <w:rPr>
          <w:lang w:eastAsia="zh-CN"/>
        </w:rPr>
        <w:t xml:space="preserve">radio </w:t>
      </w:r>
      <w:r>
        <w:rPr>
          <w:lang w:eastAsia="zh-CN"/>
        </w:rPr>
        <w:t>bearer identi</w:t>
      </w:r>
      <w:r w:rsidR="006E60D9">
        <w:rPr>
          <w:lang w:eastAsia="zh-CN"/>
        </w:rPr>
        <w:t>t</w:t>
      </w:r>
      <w:r>
        <w:rPr>
          <w:lang w:eastAsia="zh-CN"/>
        </w:rPr>
        <w:t>y for</w:t>
      </w:r>
      <w:r>
        <w:rPr>
          <w:rFonts w:hint="eastAsia"/>
          <w:lang w:eastAsia="zh-CN"/>
        </w:rPr>
        <w:t xml:space="preserve"> </w:t>
      </w:r>
      <w:r>
        <w:rPr>
          <w:lang w:eastAsia="zh-CN"/>
        </w:rPr>
        <w:t>U2N Remote UE.</w:t>
      </w:r>
    </w:p>
    <w:p w14:paraId="28FD7D2F" w14:textId="11D2F39C" w:rsidR="003121B8" w:rsidRDefault="003121B8" w:rsidP="003121B8">
      <w:pPr>
        <w:pStyle w:val="Heading3"/>
        <w:rPr>
          <w:lang w:eastAsia="zh-CN"/>
        </w:rPr>
      </w:pPr>
      <w:bookmarkStart w:id="300" w:name="_Toc23240536"/>
      <w:bookmarkStart w:id="301" w:name="_Toc100942321"/>
      <w:r>
        <w:t>6.3.</w:t>
      </w:r>
      <w:r>
        <w:rPr>
          <w:rFonts w:hint="eastAsia"/>
          <w:lang w:eastAsia="zh-CN"/>
        </w:rPr>
        <w:t>4</w:t>
      </w:r>
      <w:r w:rsidRPr="001A68BE">
        <w:tab/>
      </w:r>
      <w:r>
        <w:rPr>
          <w:rFonts w:hint="eastAsia"/>
          <w:lang w:eastAsia="zh-CN"/>
        </w:rPr>
        <w:t>Data</w:t>
      </w:r>
      <w:bookmarkEnd w:id="300"/>
      <w:bookmarkEnd w:id="301"/>
    </w:p>
    <w:p w14:paraId="6414B0B7" w14:textId="77777777" w:rsidR="00516063" w:rsidRDefault="00516063" w:rsidP="00516063">
      <w:pPr>
        <w:jc w:val="both"/>
        <w:rPr>
          <w:lang w:eastAsia="zh-CN"/>
        </w:rPr>
      </w:pPr>
      <w:r>
        <w:rPr>
          <w:rFonts w:hint="eastAsia"/>
          <w:lang w:eastAsia="zh-CN"/>
        </w:rPr>
        <w:t>Length:</w:t>
      </w:r>
      <w:r>
        <w:rPr>
          <w:lang w:eastAsia="zh-CN"/>
        </w:rPr>
        <w:t xml:space="preserve"> Variable</w:t>
      </w:r>
    </w:p>
    <w:p w14:paraId="08CC4635" w14:textId="4A345664" w:rsidR="00516063" w:rsidRDefault="00516063" w:rsidP="00516063">
      <w:pPr>
        <w:jc w:val="both"/>
        <w:rPr>
          <w:lang w:eastAsia="zh-CN"/>
        </w:rPr>
      </w:pPr>
      <w:r>
        <w:rPr>
          <w:lang w:eastAsia="zh-CN"/>
        </w:rPr>
        <w:t xml:space="preserve">This field carries the </w:t>
      </w:r>
      <w:r w:rsidR="002E2120">
        <w:rPr>
          <w:lang w:eastAsia="zh-CN"/>
        </w:rPr>
        <w:t>SRAP</w:t>
      </w:r>
      <w:r>
        <w:rPr>
          <w:lang w:eastAsia="zh-CN"/>
        </w:rPr>
        <w:t xml:space="preserve"> SDU (</w:t>
      </w:r>
      <w:r>
        <w:rPr>
          <w:rFonts w:hint="eastAsia"/>
          <w:lang w:eastAsia="zh-CN"/>
        </w:rPr>
        <w:t xml:space="preserve">i.e. </w:t>
      </w:r>
      <w:r w:rsidR="00B17A99">
        <w:rPr>
          <w:lang w:eastAsia="zh-CN"/>
        </w:rPr>
        <w:t>PDCP PDU</w:t>
      </w:r>
      <w:ins w:id="302" w:author="CR#0001r1" w:date="2022-07-10T19:20:00Z">
        <w:r w:rsidR="006F4C41">
          <w:rPr>
            <w:lang w:eastAsia="zh-CN"/>
          </w:rPr>
          <w:t xml:space="preserve"> or RRC PDU</w:t>
        </w:r>
      </w:ins>
      <w:r>
        <w:rPr>
          <w:lang w:eastAsia="zh-CN"/>
        </w:rPr>
        <w:t>).</w:t>
      </w:r>
    </w:p>
    <w:p w14:paraId="40EBAEF5" w14:textId="3AA37272" w:rsidR="001D608B" w:rsidRDefault="001D608B" w:rsidP="00745323">
      <w:pPr>
        <w:pStyle w:val="Heading3"/>
      </w:pPr>
      <w:bookmarkStart w:id="303" w:name="_Toc100942322"/>
      <w:r>
        <w:rPr>
          <w:rFonts w:hint="eastAsia"/>
        </w:rPr>
        <w:t>6</w:t>
      </w:r>
      <w:r>
        <w:t>.3.5</w:t>
      </w:r>
      <w:r>
        <w:tab/>
        <w:t>R</w:t>
      </w:r>
      <w:bookmarkEnd w:id="303"/>
    </w:p>
    <w:p w14:paraId="038B9C6C" w14:textId="6146FC73" w:rsidR="00516063" w:rsidRPr="003F1421" w:rsidRDefault="00516063" w:rsidP="00516063">
      <w:r w:rsidRPr="003F1421">
        <w:t xml:space="preserve">Length: </w:t>
      </w:r>
      <w:r w:rsidR="00547833">
        <w:rPr>
          <w:lang w:eastAsia="zh-CN"/>
        </w:rPr>
        <w:t>1</w:t>
      </w:r>
      <w:r w:rsidR="00A34FB8" w:rsidRPr="003F1421">
        <w:t xml:space="preserve"> </w:t>
      </w:r>
      <w:r w:rsidRPr="003F1421">
        <w:t>bit</w:t>
      </w:r>
    </w:p>
    <w:p w14:paraId="1DFC7BC1" w14:textId="3B3B8924" w:rsidR="00516063" w:rsidRPr="003F1421" w:rsidRDefault="00516063" w:rsidP="00516063">
      <w:pPr>
        <w:rPr>
          <w:lang w:eastAsia="zh-CN"/>
        </w:rPr>
      </w:pPr>
      <w:r w:rsidRPr="003F1421">
        <w:t xml:space="preserve">Reserved. In this </w:t>
      </w:r>
      <w:r w:rsidR="00B6173D">
        <w:t>release,</w:t>
      </w:r>
      <w:r w:rsidRPr="003F1421">
        <w:t xml:space="preserve"> reserved bits shall be set to 0. Reserved bits shall be ignored by the receiver.</w:t>
      </w:r>
    </w:p>
    <w:p w14:paraId="4F853837" w14:textId="597468A6" w:rsidR="001D608B" w:rsidRDefault="001D608B">
      <w:pPr>
        <w:pStyle w:val="Heading3"/>
      </w:pPr>
      <w:bookmarkStart w:id="304" w:name="_Toc100942323"/>
      <w:r>
        <w:rPr>
          <w:rFonts w:hint="eastAsia"/>
        </w:rPr>
        <w:t>6</w:t>
      </w:r>
      <w:r>
        <w:t>.3.6</w:t>
      </w:r>
      <w:r>
        <w:tab/>
        <w:t>D/C</w:t>
      </w:r>
      <w:bookmarkEnd w:id="304"/>
    </w:p>
    <w:p w14:paraId="2F880600" w14:textId="77777777" w:rsidR="00516063" w:rsidRPr="003F1421" w:rsidRDefault="00516063" w:rsidP="00516063">
      <w:r w:rsidRPr="003F1421">
        <w:t>Length: 1 bit</w:t>
      </w:r>
    </w:p>
    <w:p w14:paraId="105AED51" w14:textId="5287D408" w:rsidR="00516063" w:rsidRDefault="00516063" w:rsidP="00516063">
      <w:r w:rsidRPr="003F1421">
        <w:t xml:space="preserve">This field indicates whether the corresponding </w:t>
      </w:r>
      <w:r>
        <w:t>SRAP</w:t>
      </w:r>
      <w:r w:rsidRPr="003F1421">
        <w:t xml:space="preserve"> PDU is </w:t>
      </w:r>
      <w:r w:rsidR="00391704">
        <w:t>an SRAP</w:t>
      </w:r>
      <w:r w:rsidRPr="003F1421">
        <w:t xml:space="preserve"> Data PDU or </w:t>
      </w:r>
      <w:r w:rsidR="00391704">
        <w:t>an SRAP</w:t>
      </w:r>
      <w:r w:rsidRPr="003F1421">
        <w:t xml:space="preserve"> Control PDU</w:t>
      </w:r>
      <w:r w:rsidR="00B6173D">
        <w:t xml:space="preserve"> </w:t>
      </w:r>
      <w:del w:id="305" w:author="CR#0001r1" w:date="2022-07-10T19:20:00Z">
        <w:r w:rsidR="00B6173D" w:rsidDel="006F4C41">
          <w:delText xml:space="preserve"> </w:delText>
        </w:r>
      </w:del>
      <w:r w:rsidR="00B6173D">
        <w:t>(not used in this release)</w:t>
      </w:r>
      <w:r w:rsidRPr="003F1421">
        <w:t>.</w:t>
      </w:r>
    </w:p>
    <w:p w14:paraId="0B4F0290" w14:textId="77777777" w:rsidR="00516063" w:rsidRPr="003F1421" w:rsidRDefault="00516063" w:rsidP="00516063">
      <w:pPr>
        <w:pStyle w:val="TH"/>
        <w:rPr>
          <w:rFonts w:ascii="Times New Roman" w:hAnsi="Times New Roman"/>
        </w:rPr>
      </w:pPr>
      <w:r w:rsidRPr="003F1421">
        <w:rPr>
          <w:rFonts w:ascii="Times New Roman" w:hAnsi="Times New Roman"/>
        </w:rPr>
        <w:t>Table 6.3.6-1: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516063" w:rsidRPr="003F1421" w14:paraId="7EC365BF" w14:textId="77777777" w:rsidTr="002E2120">
        <w:trPr>
          <w:jc w:val="center"/>
        </w:trPr>
        <w:tc>
          <w:tcPr>
            <w:tcW w:w="720" w:type="dxa"/>
          </w:tcPr>
          <w:p w14:paraId="71220263" w14:textId="77777777" w:rsidR="00516063" w:rsidRPr="003F1421" w:rsidRDefault="00516063" w:rsidP="002E2120">
            <w:pPr>
              <w:pStyle w:val="TAH"/>
              <w:rPr>
                <w:rFonts w:ascii="Times New Roman" w:hAnsi="Times New Roman"/>
              </w:rPr>
            </w:pPr>
            <w:r w:rsidRPr="003F1421">
              <w:rPr>
                <w:rFonts w:ascii="Times New Roman" w:hAnsi="Times New Roman"/>
              </w:rPr>
              <w:t>Bit</w:t>
            </w:r>
          </w:p>
        </w:tc>
        <w:tc>
          <w:tcPr>
            <w:tcW w:w="4680" w:type="dxa"/>
          </w:tcPr>
          <w:p w14:paraId="40C27305" w14:textId="77777777" w:rsidR="00516063" w:rsidRPr="003F1421" w:rsidRDefault="00516063" w:rsidP="002E2120">
            <w:pPr>
              <w:pStyle w:val="TAH"/>
              <w:rPr>
                <w:rFonts w:ascii="Times New Roman" w:hAnsi="Times New Roman"/>
              </w:rPr>
            </w:pPr>
            <w:r w:rsidRPr="003F1421">
              <w:rPr>
                <w:rFonts w:ascii="Times New Roman" w:hAnsi="Times New Roman"/>
              </w:rPr>
              <w:t>Description</w:t>
            </w:r>
          </w:p>
        </w:tc>
      </w:tr>
      <w:tr w:rsidR="00516063" w:rsidRPr="003F1421" w14:paraId="5E446C69" w14:textId="77777777" w:rsidTr="002E2120">
        <w:trPr>
          <w:jc w:val="center"/>
        </w:trPr>
        <w:tc>
          <w:tcPr>
            <w:tcW w:w="720" w:type="dxa"/>
          </w:tcPr>
          <w:p w14:paraId="292355E9" w14:textId="532B3A04" w:rsidR="00516063" w:rsidRPr="003F1421" w:rsidRDefault="00AA20FB" w:rsidP="002E2120">
            <w:pPr>
              <w:pStyle w:val="TAC"/>
              <w:rPr>
                <w:rFonts w:ascii="Times New Roman" w:hAnsi="Times New Roman"/>
              </w:rPr>
            </w:pPr>
            <w:r>
              <w:rPr>
                <w:rFonts w:ascii="Times New Roman" w:hAnsi="Times New Roman"/>
              </w:rPr>
              <w:t>0</w:t>
            </w:r>
          </w:p>
        </w:tc>
        <w:tc>
          <w:tcPr>
            <w:tcW w:w="4680" w:type="dxa"/>
          </w:tcPr>
          <w:p w14:paraId="4BA3997F" w14:textId="21171C2A" w:rsidR="00516063" w:rsidRPr="003F1421" w:rsidRDefault="00516063" w:rsidP="002E2120">
            <w:pPr>
              <w:pStyle w:val="TAL"/>
              <w:rPr>
                <w:rFonts w:ascii="Times New Roman" w:hAnsi="Times New Roman"/>
              </w:rPr>
            </w:pPr>
            <w:r>
              <w:rPr>
                <w:rFonts w:ascii="Times New Roman" w:hAnsi="Times New Roman"/>
              </w:rPr>
              <w:t>SRAP</w:t>
            </w:r>
            <w:r w:rsidRPr="003F1421">
              <w:rPr>
                <w:rFonts w:ascii="Times New Roman" w:hAnsi="Times New Roman"/>
              </w:rPr>
              <w:t xml:space="preserve"> </w:t>
            </w:r>
            <w:r w:rsidR="00AA20FB">
              <w:rPr>
                <w:rFonts w:ascii="Times New Roman" w:hAnsi="Times New Roman"/>
              </w:rPr>
              <w:t>Data</w:t>
            </w:r>
            <w:r w:rsidRPr="003F1421">
              <w:rPr>
                <w:rFonts w:ascii="Times New Roman" w:hAnsi="Times New Roman"/>
              </w:rPr>
              <w:t xml:space="preserve"> PDU</w:t>
            </w:r>
          </w:p>
        </w:tc>
      </w:tr>
      <w:tr w:rsidR="00516063" w:rsidRPr="003F1421" w14:paraId="217CB1E6" w14:textId="77777777" w:rsidTr="002E2120">
        <w:trPr>
          <w:jc w:val="center"/>
        </w:trPr>
        <w:tc>
          <w:tcPr>
            <w:tcW w:w="720" w:type="dxa"/>
          </w:tcPr>
          <w:p w14:paraId="01FFD8BB" w14:textId="1B4F6220" w:rsidR="00516063" w:rsidRPr="003F1421" w:rsidRDefault="00516063" w:rsidP="002E2120">
            <w:pPr>
              <w:pStyle w:val="TAC"/>
              <w:rPr>
                <w:rFonts w:ascii="Times New Roman" w:hAnsi="Times New Roman"/>
              </w:rPr>
            </w:pPr>
            <w:r w:rsidRPr="003F1421">
              <w:rPr>
                <w:rFonts w:ascii="Times New Roman" w:hAnsi="Times New Roman"/>
              </w:rPr>
              <w:t>1</w:t>
            </w:r>
          </w:p>
        </w:tc>
        <w:tc>
          <w:tcPr>
            <w:tcW w:w="4680" w:type="dxa"/>
          </w:tcPr>
          <w:p w14:paraId="4F2A3694" w14:textId="3E0EB5ED" w:rsidR="00516063" w:rsidRPr="003F1421" w:rsidRDefault="00516063" w:rsidP="002E2120">
            <w:pPr>
              <w:pStyle w:val="TAL"/>
              <w:rPr>
                <w:rFonts w:ascii="Times New Roman" w:hAnsi="Times New Roman"/>
              </w:rPr>
            </w:pPr>
            <w:r>
              <w:rPr>
                <w:rFonts w:ascii="Times New Roman" w:hAnsi="Times New Roman"/>
              </w:rPr>
              <w:t>SRAP</w:t>
            </w:r>
            <w:r w:rsidRPr="003F1421">
              <w:rPr>
                <w:rFonts w:ascii="Times New Roman" w:hAnsi="Times New Roman"/>
              </w:rPr>
              <w:t xml:space="preserve"> </w:t>
            </w:r>
            <w:r w:rsidR="00AA20FB">
              <w:rPr>
                <w:rFonts w:ascii="Times New Roman" w:hAnsi="Times New Roman"/>
              </w:rPr>
              <w:t>Control</w:t>
            </w:r>
            <w:r w:rsidRPr="003F1421">
              <w:rPr>
                <w:rFonts w:ascii="Times New Roman" w:hAnsi="Times New Roman"/>
              </w:rPr>
              <w:t xml:space="preserve"> PDU</w:t>
            </w:r>
            <w:r w:rsidR="008057AF">
              <w:rPr>
                <w:rFonts w:ascii="Times New Roman" w:hAnsi="Times New Roman"/>
              </w:rPr>
              <w:t xml:space="preserve"> (not used in this release)</w:t>
            </w:r>
          </w:p>
        </w:tc>
      </w:tr>
    </w:tbl>
    <w:p w14:paraId="61DF8D28" w14:textId="77777777" w:rsidR="00516063" w:rsidRPr="00AA20FB" w:rsidRDefault="00516063" w:rsidP="0046639A"/>
    <w:p w14:paraId="06FAD520" w14:textId="5FA3913E" w:rsidR="00054A22" w:rsidRPr="00235394" w:rsidRDefault="00080512" w:rsidP="00833C8A">
      <w:pPr>
        <w:pStyle w:val="Heading8"/>
      </w:pPr>
      <w:r w:rsidRPr="004D3578">
        <w:lastRenderedPageBreak/>
        <w:br w:type="page"/>
      </w:r>
      <w:bookmarkStart w:id="306" w:name="_Toc100942324"/>
      <w:r w:rsidRPr="004D3578">
        <w:lastRenderedPageBreak/>
        <w:t xml:space="preserve">Annex </w:t>
      </w:r>
      <w:r w:rsidR="00663418">
        <w:rPr>
          <w:rFonts w:hint="eastAsia"/>
          <w:lang w:eastAsia="zh-CN"/>
        </w:rPr>
        <w:t>A</w:t>
      </w:r>
      <w:r w:rsidRPr="004D3578">
        <w:t xml:space="preserve"> (informative):</w:t>
      </w:r>
      <w:r w:rsidRPr="004D3578">
        <w:br/>
        <w:t>Change history</w:t>
      </w:r>
      <w:bookmarkStart w:id="307" w:name="historyclause"/>
      <w:bookmarkEnd w:id="306"/>
      <w:bookmarkEnd w:id="307"/>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67"/>
        <w:gridCol w:w="425"/>
        <w:gridCol w:w="425"/>
        <w:gridCol w:w="4820"/>
        <w:gridCol w:w="708"/>
        <w:tblGridChange w:id="308">
          <w:tblGrid>
            <w:gridCol w:w="800"/>
            <w:gridCol w:w="800"/>
            <w:gridCol w:w="1094"/>
            <w:gridCol w:w="425"/>
            <w:gridCol w:w="425"/>
            <w:gridCol w:w="425"/>
            <w:gridCol w:w="4962"/>
            <w:gridCol w:w="708"/>
          </w:tblGrid>
        </w:tblGridChange>
      </w:tblGrid>
      <w:tr w:rsidR="003C3971" w:rsidRPr="00B25A4E" w14:paraId="1ECB735E" w14:textId="77777777" w:rsidTr="00C72833">
        <w:trPr>
          <w:cantSplit/>
        </w:trPr>
        <w:tc>
          <w:tcPr>
            <w:tcW w:w="9639" w:type="dxa"/>
            <w:gridSpan w:val="8"/>
            <w:tcBorders>
              <w:bottom w:val="nil"/>
            </w:tcBorders>
            <w:shd w:val="solid" w:color="FFFFFF" w:fill="auto"/>
          </w:tcPr>
          <w:p w14:paraId="5FCEE246" w14:textId="77777777" w:rsidR="003C3971" w:rsidRPr="00B25A4E" w:rsidRDefault="003C3971" w:rsidP="00C72833">
            <w:pPr>
              <w:pStyle w:val="TAL"/>
              <w:jc w:val="center"/>
              <w:rPr>
                <w:b/>
                <w:sz w:val="16"/>
              </w:rPr>
            </w:pPr>
            <w:r w:rsidRPr="00B25A4E">
              <w:rPr>
                <w:b/>
              </w:rPr>
              <w:t>Change history</w:t>
            </w:r>
          </w:p>
        </w:tc>
      </w:tr>
      <w:tr w:rsidR="003C3971" w:rsidRPr="00B25A4E" w14:paraId="188BB8D6" w14:textId="77777777" w:rsidTr="006F4C41">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09" w:author="CR#0001r1" w:date="2022-07-10T19:21: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pct10" w:color="auto" w:fill="FFFFFF"/>
            <w:tcPrChange w:id="310" w:author="CR#0001r1" w:date="2022-07-10T19:21:00Z">
              <w:tcPr>
                <w:tcW w:w="800" w:type="dxa"/>
                <w:shd w:val="pct10" w:color="auto" w:fill="FFFFFF"/>
              </w:tcPr>
            </w:tcPrChange>
          </w:tcPr>
          <w:p w14:paraId="7E15B21D" w14:textId="77777777" w:rsidR="003C3971" w:rsidRPr="00B25A4E" w:rsidRDefault="003C3971" w:rsidP="00C72833">
            <w:pPr>
              <w:pStyle w:val="TAL"/>
              <w:rPr>
                <w:b/>
                <w:sz w:val="16"/>
              </w:rPr>
            </w:pPr>
            <w:r w:rsidRPr="00B25A4E">
              <w:rPr>
                <w:b/>
                <w:sz w:val="16"/>
              </w:rPr>
              <w:t>Date</w:t>
            </w:r>
          </w:p>
        </w:tc>
        <w:tc>
          <w:tcPr>
            <w:tcW w:w="800" w:type="dxa"/>
            <w:shd w:val="pct10" w:color="auto" w:fill="FFFFFF"/>
            <w:tcPrChange w:id="311" w:author="CR#0001r1" w:date="2022-07-10T19:21:00Z">
              <w:tcPr>
                <w:tcW w:w="800" w:type="dxa"/>
                <w:shd w:val="pct10" w:color="auto" w:fill="FFFFFF"/>
              </w:tcPr>
            </w:tcPrChange>
          </w:tcPr>
          <w:p w14:paraId="215F01FE" w14:textId="77777777" w:rsidR="003C3971" w:rsidRPr="00B25A4E" w:rsidRDefault="00DF2B1F" w:rsidP="00C72833">
            <w:pPr>
              <w:pStyle w:val="TAL"/>
              <w:rPr>
                <w:b/>
                <w:sz w:val="16"/>
              </w:rPr>
            </w:pPr>
            <w:r w:rsidRPr="00B25A4E">
              <w:rPr>
                <w:b/>
                <w:sz w:val="16"/>
              </w:rPr>
              <w:t>Meeting</w:t>
            </w:r>
          </w:p>
        </w:tc>
        <w:tc>
          <w:tcPr>
            <w:tcW w:w="1094" w:type="dxa"/>
            <w:shd w:val="pct10" w:color="auto" w:fill="FFFFFF"/>
            <w:tcPrChange w:id="312" w:author="CR#0001r1" w:date="2022-07-10T19:21:00Z">
              <w:tcPr>
                <w:tcW w:w="1094" w:type="dxa"/>
                <w:shd w:val="pct10" w:color="auto" w:fill="FFFFFF"/>
              </w:tcPr>
            </w:tcPrChange>
          </w:tcPr>
          <w:p w14:paraId="54DC1FB3" w14:textId="77777777" w:rsidR="003C3971" w:rsidRPr="00B25A4E" w:rsidRDefault="003C3971" w:rsidP="00DF2B1F">
            <w:pPr>
              <w:pStyle w:val="TAL"/>
              <w:rPr>
                <w:b/>
                <w:sz w:val="16"/>
              </w:rPr>
            </w:pPr>
            <w:r w:rsidRPr="00B25A4E">
              <w:rPr>
                <w:b/>
                <w:sz w:val="16"/>
              </w:rPr>
              <w:t>TDoc</w:t>
            </w:r>
          </w:p>
        </w:tc>
        <w:tc>
          <w:tcPr>
            <w:tcW w:w="567" w:type="dxa"/>
            <w:shd w:val="pct10" w:color="auto" w:fill="FFFFFF"/>
            <w:tcPrChange w:id="313" w:author="CR#0001r1" w:date="2022-07-10T19:21:00Z">
              <w:tcPr>
                <w:tcW w:w="425" w:type="dxa"/>
                <w:shd w:val="pct10" w:color="auto" w:fill="FFFFFF"/>
              </w:tcPr>
            </w:tcPrChange>
          </w:tcPr>
          <w:p w14:paraId="1BB8F93C" w14:textId="77777777" w:rsidR="003C3971" w:rsidRPr="00B25A4E" w:rsidRDefault="003C3971" w:rsidP="00C72833">
            <w:pPr>
              <w:pStyle w:val="TAL"/>
              <w:rPr>
                <w:b/>
                <w:sz w:val="16"/>
              </w:rPr>
            </w:pPr>
            <w:r w:rsidRPr="00B25A4E">
              <w:rPr>
                <w:b/>
                <w:sz w:val="16"/>
              </w:rPr>
              <w:t>CR</w:t>
            </w:r>
          </w:p>
        </w:tc>
        <w:tc>
          <w:tcPr>
            <w:tcW w:w="425" w:type="dxa"/>
            <w:shd w:val="pct10" w:color="auto" w:fill="FFFFFF"/>
            <w:tcPrChange w:id="314" w:author="CR#0001r1" w:date="2022-07-10T19:21:00Z">
              <w:tcPr>
                <w:tcW w:w="425" w:type="dxa"/>
                <w:shd w:val="pct10" w:color="auto" w:fill="FFFFFF"/>
              </w:tcPr>
            </w:tcPrChange>
          </w:tcPr>
          <w:p w14:paraId="223E3928" w14:textId="77777777" w:rsidR="003C3971" w:rsidRPr="00B25A4E" w:rsidRDefault="003C3971" w:rsidP="006F4C41">
            <w:pPr>
              <w:pStyle w:val="TAL"/>
              <w:jc w:val="center"/>
              <w:rPr>
                <w:b/>
                <w:sz w:val="16"/>
              </w:rPr>
              <w:pPrChange w:id="315" w:author="CR#0001r1" w:date="2022-07-10T19:21:00Z">
                <w:pPr>
                  <w:pStyle w:val="TAL"/>
                </w:pPr>
              </w:pPrChange>
            </w:pPr>
            <w:r w:rsidRPr="00B25A4E">
              <w:rPr>
                <w:b/>
                <w:sz w:val="16"/>
              </w:rPr>
              <w:t>Rev</w:t>
            </w:r>
          </w:p>
        </w:tc>
        <w:tc>
          <w:tcPr>
            <w:tcW w:w="425" w:type="dxa"/>
            <w:shd w:val="pct10" w:color="auto" w:fill="FFFFFF"/>
            <w:tcPrChange w:id="316" w:author="CR#0001r1" w:date="2022-07-10T19:21:00Z">
              <w:tcPr>
                <w:tcW w:w="425" w:type="dxa"/>
                <w:shd w:val="pct10" w:color="auto" w:fill="FFFFFF"/>
              </w:tcPr>
            </w:tcPrChange>
          </w:tcPr>
          <w:p w14:paraId="48237C83" w14:textId="77777777" w:rsidR="003C3971" w:rsidRPr="00B25A4E" w:rsidRDefault="003C3971" w:rsidP="00C72833">
            <w:pPr>
              <w:pStyle w:val="TAL"/>
              <w:rPr>
                <w:b/>
                <w:sz w:val="16"/>
              </w:rPr>
            </w:pPr>
            <w:r w:rsidRPr="00B25A4E">
              <w:rPr>
                <w:b/>
                <w:sz w:val="16"/>
              </w:rPr>
              <w:t>Cat</w:t>
            </w:r>
          </w:p>
        </w:tc>
        <w:tc>
          <w:tcPr>
            <w:tcW w:w="4820" w:type="dxa"/>
            <w:shd w:val="pct10" w:color="auto" w:fill="FFFFFF"/>
            <w:tcPrChange w:id="317" w:author="CR#0001r1" w:date="2022-07-10T19:21:00Z">
              <w:tcPr>
                <w:tcW w:w="4962" w:type="dxa"/>
                <w:shd w:val="pct10" w:color="auto" w:fill="FFFFFF"/>
              </w:tcPr>
            </w:tcPrChange>
          </w:tcPr>
          <w:p w14:paraId="146C8449" w14:textId="77777777" w:rsidR="003C3971" w:rsidRPr="00B25A4E" w:rsidRDefault="003C3971" w:rsidP="00C72833">
            <w:pPr>
              <w:pStyle w:val="TAL"/>
              <w:rPr>
                <w:b/>
                <w:sz w:val="16"/>
              </w:rPr>
            </w:pPr>
            <w:r w:rsidRPr="00B25A4E">
              <w:rPr>
                <w:b/>
                <w:sz w:val="16"/>
              </w:rPr>
              <w:t>Subject/Comment</w:t>
            </w:r>
          </w:p>
        </w:tc>
        <w:tc>
          <w:tcPr>
            <w:tcW w:w="708" w:type="dxa"/>
            <w:shd w:val="pct10" w:color="auto" w:fill="FFFFFF"/>
            <w:tcPrChange w:id="318" w:author="CR#0001r1" w:date="2022-07-10T19:21:00Z">
              <w:tcPr>
                <w:tcW w:w="708" w:type="dxa"/>
                <w:shd w:val="pct10" w:color="auto" w:fill="FFFFFF"/>
              </w:tcPr>
            </w:tcPrChange>
          </w:tcPr>
          <w:p w14:paraId="221B9E11" w14:textId="77777777" w:rsidR="003C3971" w:rsidRPr="00B25A4E" w:rsidRDefault="003C3971" w:rsidP="00C72833">
            <w:pPr>
              <w:pStyle w:val="TAL"/>
              <w:rPr>
                <w:b/>
                <w:sz w:val="16"/>
              </w:rPr>
            </w:pPr>
            <w:r w:rsidRPr="00B25A4E">
              <w:rPr>
                <w:b/>
                <w:sz w:val="16"/>
              </w:rPr>
              <w:t>New vers</w:t>
            </w:r>
            <w:r w:rsidR="00DF2B1F" w:rsidRPr="00B25A4E">
              <w:rPr>
                <w:b/>
                <w:sz w:val="16"/>
              </w:rPr>
              <w:t>ion</w:t>
            </w:r>
          </w:p>
        </w:tc>
      </w:tr>
      <w:tr w:rsidR="004C440C" w:rsidRPr="00B25A4E" w14:paraId="7AE2D8EC" w14:textId="77777777" w:rsidTr="006F4C41">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19" w:author="CR#0001r1" w:date="2022-07-10T19:21: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320" w:author="CR#0001r1" w:date="2022-07-10T19:21:00Z">
              <w:tcPr>
                <w:tcW w:w="800" w:type="dxa"/>
                <w:shd w:val="solid" w:color="FFFFFF" w:fill="auto"/>
              </w:tcPr>
            </w:tcPrChange>
          </w:tcPr>
          <w:p w14:paraId="433EA83C" w14:textId="00D842CF" w:rsidR="004C440C" w:rsidRPr="00B25A4E" w:rsidRDefault="004C440C" w:rsidP="004C440C">
            <w:pPr>
              <w:pStyle w:val="TAC"/>
              <w:rPr>
                <w:sz w:val="16"/>
                <w:szCs w:val="16"/>
              </w:rPr>
            </w:pPr>
            <w:r w:rsidRPr="003F1421">
              <w:rPr>
                <w:sz w:val="16"/>
                <w:szCs w:val="16"/>
                <w:lang w:eastAsia="zh-CN"/>
              </w:rPr>
              <w:t>1</w:t>
            </w:r>
            <w:r>
              <w:rPr>
                <w:sz w:val="16"/>
                <w:szCs w:val="16"/>
                <w:lang w:eastAsia="zh-CN"/>
              </w:rPr>
              <w:t>1</w:t>
            </w:r>
            <w:r w:rsidRPr="003F1421">
              <w:rPr>
                <w:sz w:val="16"/>
                <w:szCs w:val="16"/>
                <w:lang w:eastAsia="zh-CN"/>
              </w:rPr>
              <w:t>/20</w:t>
            </w:r>
            <w:r>
              <w:rPr>
                <w:sz w:val="16"/>
                <w:szCs w:val="16"/>
                <w:lang w:eastAsia="zh-CN"/>
              </w:rPr>
              <w:t>21</w:t>
            </w:r>
          </w:p>
        </w:tc>
        <w:tc>
          <w:tcPr>
            <w:tcW w:w="800" w:type="dxa"/>
            <w:shd w:val="solid" w:color="FFFFFF" w:fill="auto"/>
            <w:tcPrChange w:id="321" w:author="CR#0001r1" w:date="2022-07-10T19:21:00Z">
              <w:tcPr>
                <w:tcW w:w="800" w:type="dxa"/>
                <w:shd w:val="solid" w:color="FFFFFF" w:fill="auto"/>
              </w:tcPr>
            </w:tcPrChange>
          </w:tcPr>
          <w:p w14:paraId="55C8CC01" w14:textId="007D7892" w:rsidR="004C440C" w:rsidRPr="00B25A4E" w:rsidRDefault="004C440C" w:rsidP="004C440C">
            <w:pPr>
              <w:pStyle w:val="TAC"/>
              <w:rPr>
                <w:sz w:val="16"/>
                <w:szCs w:val="16"/>
              </w:rPr>
            </w:pPr>
            <w:r w:rsidRPr="003F1421">
              <w:rPr>
                <w:sz w:val="16"/>
                <w:szCs w:val="16"/>
                <w:lang w:eastAsia="zh-CN"/>
              </w:rPr>
              <w:t>RAN2#1</w:t>
            </w:r>
            <w:r>
              <w:rPr>
                <w:sz w:val="16"/>
                <w:szCs w:val="16"/>
                <w:lang w:eastAsia="zh-CN"/>
              </w:rPr>
              <w:t>16</w:t>
            </w:r>
          </w:p>
        </w:tc>
        <w:tc>
          <w:tcPr>
            <w:tcW w:w="1094" w:type="dxa"/>
            <w:shd w:val="solid" w:color="FFFFFF" w:fill="auto"/>
            <w:tcPrChange w:id="322" w:author="CR#0001r1" w:date="2022-07-10T19:21:00Z">
              <w:tcPr>
                <w:tcW w:w="1094" w:type="dxa"/>
                <w:shd w:val="solid" w:color="FFFFFF" w:fill="auto"/>
              </w:tcPr>
            </w:tcPrChange>
          </w:tcPr>
          <w:p w14:paraId="134723C6" w14:textId="759F1C3D" w:rsidR="004C440C" w:rsidRPr="00B25A4E" w:rsidRDefault="004C440C" w:rsidP="004C440C">
            <w:pPr>
              <w:pStyle w:val="TAC"/>
              <w:rPr>
                <w:sz w:val="16"/>
                <w:szCs w:val="16"/>
              </w:rPr>
            </w:pPr>
            <w:r w:rsidRPr="004C440C">
              <w:rPr>
                <w:sz w:val="16"/>
                <w:szCs w:val="16"/>
              </w:rPr>
              <w:t>R2-2109400</w:t>
            </w:r>
          </w:p>
        </w:tc>
        <w:tc>
          <w:tcPr>
            <w:tcW w:w="567" w:type="dxa"/>
            <w:shd w:val="solid" w:color="FFFFFF" w:fill="auto"/>
            <w:tcPrChange w:id="323" w:author="CR#0001r1" w:date="2022-07-10T19:21:00Z">
              <w:tcPr>
                <w:tcW w:w="425" w:type="dxa"/>
                <w:shd w:val="solid" w:color="FFFFFF" w:fill="auto"/>
              </w:tcPr>
            </w:tcPrChange>
          </w:tcPr>
          <w:p w14:paraId="2B341B81" w14:textId="77777777" w:rsidR="004C440C" w:rsidRPr="00B25A4E" w:rsidRDefault="004C440C" w:rsidP="004C440C">
            <w:pPr>
              <w:pStyle w:val="TAL"/>
              <w:rPr>
                <w:sz w:val="16"/>
                <w:szCs w:val="16"/>
              </w:rPr>
            </w:pPr>
          </w:p>
        </w:tc>
        <w:tc>
          <w:tcPr>
            <w:tcW w:w="425" w:type="dxa"/>
            <w:shd w:val="solid" w:color="FFFFFF" w:fill="auto"/>
            <w:tcPrChange w:id="324" w:author="CR#0001r1" w:date="2022-07-10T19:21:00Z">
              <w:tcPr>
                <w:tcW w:w="425" w:type="dxa"/>
                <w:shd w:val="solid" w:color="FFFFFF" w:fill="auto"/>
              </w:tcPr>
            </w:tcPrChange>
          </w:tcPr>
          <w:p w14:paraId="090FDCAA" w14:textId="77777777" w:rsidR="004C440C" w:rsidRPr="00B25A4E" w:rsidRDefault="004C440C" w:rsidP="006F4C41">
            <w:pPr>
              <w:pStyle w:val="TAR"/>
              <w:jc w:val="center"/>
              <w:rPr>
                <w:sz w:val="16"/>
                <w:szCs w:val="16"/>
              </w:rPr>
              <w:pPrChange w:id="325" w:author="CR#0001r1" w:date="2022-07-10T19:21:00Z">
                <w:pPr>
                  <w:pStyle w:val="TAR"/>
                </w:pPr>
              </w:pPrChange>
            </w:pPr>
          </w:p>
        </w:tc>
        <w:tc>
          <w:tcPr>
            <w:tcW w:w="425" w:type="dxa"/>
            <w:shd w:val="solid" w:color="FFFFFF" w:fill="auto"/>
            <w:tcPrChange w:id="326" w:author="CR#0001r1" w:date="2022-07-10T19:21:00Z">
              <w:tcPr>
                <w:tcW w:w="425" w:type="dxa"/>
                <w:shd w:val="solid" w:color="FFFFFF" w:fill="auto"/>
              </w:tcPr>
            </w:tcPrChange>
          </w:tcPr>
          <w:p w14:paraId="40910D18" w14:textId="77777777" w:rsidR="004C440C" w:rsidRPr="00B25A4E" w:rsidRDefault="004C440C" w:rsidP="004C440C">
            <w:pPr>
              <w:pStyle w:val="TAC"/>
              <w:rPr>
                <w:sz w:val="16"/>
                <w:szCs w:val="16"/>
              </w:rPr>
            </w:pPr>
          </w:p>
        </w:tc>
        <w:tc>
          <w:tcPr>
            <w:tcW w:w="4820" w:type="dxa"/>
            <w:shd w:val="solid" w:color="FFFFFF" w:fill="auto"/>
            <w:tcPrChange w:id="327" w:author="CR#0001r1" w:date="2022-07-10T19:21:00Z">
              <w:tcPr>
                <w:tcW w:w="4962" w:type="dxa"/>
                <w:shd w:val="solid" w:color="FFFFFF" w:fill="auto"/>
              </w:tcPr>
            </w:tcPrChange>
          </w:tcPr>
          <w:p w14:paraId="17B0396C" w14:textId="00DBD015" w:rsidR="004C440C" w:rsidRPr="00B25A4E" w:rsidRDefault="00CB17B9" w:rsidP="004C440C">
            <w:pPr>
              <w:pStyle w:val="TAL"/>
              <w:rPr>
                <w:sz w:val="16"/>
                <w:szCs w:val="16"/>
              </w:rPr>
            </w:pPr>
            <w:r>
              <w:rPr>
                <w:sz w:val="16"/>
                <w:szCs w:val="16"/>
                <w:lang w:eastAsia="zh-CN"/>
              </w:rPr>
              <w:t>S</w:t>
            </w:r>
            <w:r w:rsidR="004C440C" w:rsidRPr="003F1421">
              <w:rPr>
                <w:sz w:val="16"/>
                <w:szCs w:val="16"/>
                <w:lang w:eastAsia="zh-CN"/>
              </w:rPr>
              <w:t>keleton</w:t>
            </w:r>
          </w:p>
        </w:tc>
        <w:tc>
          <w:tcPr>
            <w:tcW w:w="708" w:type="dxa"/>
            <w:shd w:val="solid" w:color="FFFFFF" w:fill="auto"/>
            <w:tcPrChange w:id="328" w:author="CR#0001r1" w:date="2022-07-10T19:21:00Z">
              <w:tcPr>
                <w:tcW w:w="708" w:type="dxa"/>
                <w:shd w:val="solid" w:color="FFFFFF" w:fill="auto"/>
              </w:tcPr>
            </w:tcPrChange>
          </w:tcPr>
          <w:p w14:paraId="5E97A6B2" w14:textId="3991E79E" w:rsidR="004C440C" w:rsidRPr="00B25A4E" w:rsidRDefault="004C440C" w:rsidP="004C440C">
            <w:pPr>
              <w:pStyle w:val="TAC"/>
              <w:rPr>
                <w:sz w:val="16"/>
                <w:szCs w:val="16"/>
              </w:rPr>
            </w:pPr>
            <w:r w:rsidRPr="003F1421">
              <w:rPr>
                <w:sz w:val="16"/>
                <w:szCs w:val="16"/>
                <w:lang w:eastAsia="zh-CN"/>
              </w:rPr>
              <w:t>0.0.0</w:t>
            </w:r>
          </w:p>
        </w:tc>
      </w:tr>
      <w:tr w:rsidR="00CB17B9" w:rsidRPr="00B25A4E" w14:paraId="5F01FB4C" w14:textId="77777777" w:rsidTr="006F4C41">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29" w:author="CR#0001r1" w:date="2022-07-10T19:21: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330" w:author="CR#0001r1" w:date="2022-07-10T19:21:00Z">
              <w:tcPr>
                <w:tcW w:w="800" w:type="dxa"/>
                <w:shd w:val="solid" w:color="FFFFFF" w:fill="auto"/>
              </w:tcPr>
            </w:tcPrChange>
          </w:tcPr>
          <w:p w14:paraId="16742DAF" w14:textId="61343ABC" w:rsidR="00CB17B9" w:rsidRPr="003F1421" w:rsidRDefault="00CB17B9" w:rsidP="00CB17B9">
            <w:pPr>
              <w:pStyle w:val="TAC"/>
              <w:rPr>
                <w:sz w:val="16"/>
                <w:szCs w:val="16"/>
                <w:lang w:eastAsia="zh-CN"/>
              </w:rPr>
            </w:pPr>
            <w:r w:rsidRPr="003F1421">
              <w:rPr>
                <w:sz w:val="16"/>
                <w:szCs w:val="16"/>
                <w:lang w:eastAsia="zh-CN"/>
              </w:rPr>
              <w:t>1</w:t>
            </w:r>
            <w:r>
              <w:rPr>
                <w:sz w:val="16"/>
                <w:szCs w:val="16"/>
                <w:lang w:eastAsia="zh-CN"/>
              </w:rPr>
              <w:t>1</w:t>
            </w:r>
            <w:r w:rsidRPr="003F1421">
              <w:rPr>
                <w:sz w:val="16"/>
                <w:szCs w:val="16"/>
                <w:lang w:eastAsia="zh-CN"/>
              </w:rPr>
              <w:t>/20</w:t>
            </w:r>
            <w:r>
              <w:rPr>
                <w:sz w:val="16"/>
                <w:szCs w:val="16"/>
                <w:lang w:eastAsia="zh-CN"/>
              </w:rPr>
              <w:t>21</w:t>
            </w:r>
          </w:p>
        </w:tc>
        <w:tc>
          <w:tcPr>
            <w:tcW w:w="800" w:type="dxa"/>
            <w:shd w:val="solid" w:color="FFFFFF" w:fill="auto"/>
            <w:tcPrChange w:id="331" w:author="CR#0001r1" w:date="2022-07-10T19:21:00Z">
              <w:tcPr>
                <w:tcW w:w="800" w:type="dxa"/>
                <w:shd w:val="solid" w:color="FFFFFF" w:fill="auto"/>
              </w:tcPr>
            </w:tcPrChange>
          </w:tcPr>
          <w:p w14:paraId="0209551D" w14:textId="2BBE1D62" w:rsidR="00CB17B9" w:rsidRPr="003F1421" w:rsidRDefault="00CB17B9" w:rsidP="00CB17B9">
            <w:pPr>
              <w:pStyle w:val="TAC"/>
              <w:rPr>
                <w:sz w:val="16"/>
                <w:szCs w:val="16"/>
                <w:lang w:eastAsia="zh-CN"/>
              </w:rPr>
            </w:pPr>
            <w:r w:rsidRPr="003F1421">
              <w:rPr>
                <w:sz w:val="16"/>
                <w:szCs w:val="16"/>
                <w:lang w:eastAsia="zh-CN"/>
              </w:rPr>
              <w:t>RAN2#1</w:t>
            </w:r>
            <w:r>
              <w:rPr>
                <w:sz w:val="16"/>
                <w:szCs w:val="16"/>
                <w:lang w:eastAsia="zh-CN"/>
              </w:rPr>
              <w:t>16</w:t>
            </w:r>
          </w:p>
        </w:tc>
        <w:tc>
          <w:tcPr>
            <w:tcW w:w="1094" w:type="dxa"/>
            <w:shd w:val="solid" w:color="FFFFFF" w:fill="auto"/>
            <w:tcPrChange w:id="332" w:author="CR#0001r1" w:date="2022-07-10T19:21:00Z">
              <w:tcPr>
                <w:tcW w:w="1094" w:type="dxa"/>
                <w:shd w:val="solid" w:color="FFFFFF" w:fill="auto"/>
              </w:tcPr>
            </w:tcPrChange>
          </w:tcPr>
          <w:p w14:paraId="3B12F867" w14:textId="1FF9F1A7" w:rsidR="00CB17B9" w:rsidRPr="004C440C" w:rsidRDefault="00CB17B9" w:rsidP="00CB17B9">
            <w:pPr>
              <w:pStyle w:val="TAC"/>
              <w:rPr>
                <w:sz w:val="16"/>
                <w:szCs w:val="16"/>
              </w:rPr>
            </w:pPr>
            <w:r w:rsidRPr="0046639A">
              <w:rPr>
                <w:sz w:val="16"/>
                <w:szCs w:val="16"/>
              </w:rPr>
              <w:t>R2-2111485</w:t>
            </w:r>
          </w:p>
        </w:tc>
        <w:tc>
          <w:tcPr>
            <w:tcW w:w="567" w:type="dxa"/>
            <w:shd w:val="solid" w:color="FFFFFF" w:fill="auto"/>
            <w:tcPrChange w:id="333" w:author="CR#0001r1" w:date="2022-07-10T19:21:00Z">
              <w:tcPr>
                <w:tcW w:w="425" w:type="dxa"/>
                <w:shd w:val="solid" w:color="FFFFFF" w:fill="auto"/>
              </w:tcPr>
            </w:tcPrChange>
          </w:tcPr>
          <w:p w14:paraId="61D04A1B" w14:textId="77777777" w:rsidR="00CB17B9" w:rsidRPr="00B25A4E" w:rsidRDefault="00CB17B9" w:rsidP="00CB17B9">
            <w:pPr>
              <w:pStyle w:val="TAL"/>
              <w:rPr>
                <w:sz w:val="16"/>
                <w:szCs w:val="16"/>
              </w:rPr>
            </w:pPr>
          </w:p>
        </w:tc>
        <w:tc>
          <w:tcPr>
            <w:tcW w:w="425" w:type="dxa"/>
            <w:shd w:val="solid" w:color="FFFFFF" w:fill="auto"/>
            <w:tcPrChange w:id="334" w:author="CR#0001r1" w:date="2022-07-10T19:21:00Z">
              <w:tcPr>
                <w:tcW w:w="425" w:type="dxa"/>
                <w:shd w:val="solid" w:color="FFFFFF" w:fill="auto"/>
              </w:tcPr>
            </w:tcPrChange>
          </w:tcPr>
          <w:p w14:paraId="0EB7D19E" w14:textId="77777777" w:rsidR="00CB17B9" w:rsidRPr="00B25A4E" w:rsidRDefault="00CB17B9" w:rsidP="006F4C41">
            <w:pPr>
              <w:pStyle w:val="TAR"/>
              <w:jc w:val="center"/>
              <w:rPr>
                <w:sz w:val="16"/>
                <w:szCs w:val="16"/>
              </w:rPr>
              <w:pPrChange w:id="335" w:author="CR#0001r1" w:date="2022-07-10T19:21:00Z">
                <w:pPr>
                  <w:pStyle w:val="TAR"/>
                </w:pPr>
              </w:pPrChange>
            </w:pPr>
          </w:p>
        </w:tc>
        <w:tc>
          <w:tcPr>
            <w:tcW w:w="425" w:type="dxa"/>
            <w:shd w:val="solid" w:color="FFFFFF" w:fill="auto"/>
            <w:tcPrChange w:id="336" w:author="CR#0001r1" w:date="2022-07-10T19:21:00Z">
              <w:tcPr>
                <w:tcW w:w="425" w:type="dxa"/>
                <w:shd w:val="solid" w:color="FFFFFF" w:fill="auto"/>
              </w:tcPr>
            </w:tcPrChange>
          </w:tcPr>
          <w:p w14:paraId="3CF14BC7" w14:textId="77777777" w:rsidR="00CB17B9" w:rsidRPr="00B25A4E" w:rsidRDefault="00CB17B9" w:rsidP="00CB17B9">
            <w:pPr>
              <w:pStyle w:val="TAC"/>
              <w:rPr>
                <w:sz w:val="16"/>
                <w:szCs w:val="16"/>
              </w:rPr>
            </w:pPr>
          </w:p>
        </w:tc>
        <w:tc>
          <w:tcPr>
            <w:tcW w:w="4820" w:type="dxa"/>
            <w:shd w:val="solid" w:color="FFFFFF" w:fill="auto"/>
            <w:tcPrChange w:id="337" w:author="CR#0001r1" w:date="2022-07-10T19:21:00Z">
              <w:tcPr>
                <w:tcW w:w="4962" w:type="dxa"/>
                <w:shd w:val="solid" w:color="FFFFFF" w:fill="auto"/>
              </w:tcPr>
            </w:tcPrChange>
          </w:tcPr>
          <w:p w14:paraId="0FF4DFAC" w14:textId="7662FCBC" w:rsidR="00CB17B9" w:rsidRPr="003F1421" w:rsidRDefault="00CB17B9" w:rsidP="00CB17B9">
            <w:pPr>
              <w:pStyle w:val="TAL"/>
              <w:rPr>
                <w:sz w:val="16"/>
                <w:szCs w:val="16"/>
                <w:lang w:eastAsia="zh-CN"/>
              </w:rPr>
            </w:pPr>
            <w:r>
              <w:rPr>
                <w:sz w:val="16"/>
                <w:szCs w:val="16"/>
                <w:lang w:eastAsia="zh-CN"/>
              </w:rPr>
              <w:t>S</w:t>
            </w:r>
            <w:r w:rsidRPr="003F1421">
              <w:rPr>
                <w:sz w:val="16"/>
                <w:szCs w:val="16"/>
                <w:lang w:eastAsia="zh-CN"/>
              </w:rPr>
              <w:t>keleton</w:t>
            </w:r>
            <w:r>
              <w:rPr>
                <w:sz w:val="16"/>
                <w:szCs w:val="16"/>
                <w:lang w:eastAsia="zh-CN"/>
              </w:rPr>
              <w:t xml:space="preserve"> update</w:t>
            </w:r>
          </w:p>
        </w:tc>
        <w:tc>
          <w:tcPr>
            <w:tcW w:w="708" w:type="dxa"/>
            <w:shd w:val="solid" w:color="FFFFFF" w:fill="auto"/>
            <w:tcPrChange w:id="338" w:author="CR#0001r1" w:date="2022-07-10T19:21:00Z">
              <w:tcPr>
                <w:tcW w:w="708" w:type="dxa"/>
                <w:shd w:val="solid" w:color="FFFFFF" w:fill="auto"/>
              </w:tcPr>
            </w:tcPrChange>
          </w:tcPr>
          <w:p w14:paraId="40357CD0" w14:textId="08866077" w:rsidR="00CB17B9" w:rsidRPr="003F1421" w:rsidRDefault="00CB17B9" w:rsidP="00CB17B9">
            <w:pPr>
              <w:pStyle w:val="TAC"/>
              <w:rPr>
                <w:sz w:val="16"/>
                <w:szCs w:val="16"/>
                <w:lang w:eastAsia="zh-CN"/>
              </w:rPr>
            </w:pPr>
            <w:r w:rsidRPr="003F1421">
              <w:rPr>
                <w:sz w:val="16"/>
                <w:szCs w:val="16"/>
                <w:lang w:eastAsia="zh-CN"/>
              </w:rPr>
              <w:t>0.0.</w:t>
            </w:r>
            <w:r>
              <w:rPr>
                <w:sz w:val="16"/>
                <w:szCs w:val="16"/>
                <w:lang w:eastAsia="zh-CN"/>
              </w:rPr>
              <w:t>1</w:t>
            </w:r>
          </w:p>
        </w:tc>
      </w:tr>
      <w:tr w:rsidR="00F35FE5" w:rsidRPr="00B25A4E" w14:paraId="2EE099BC" w14:textId="77777777" w:rsidTr="006F4C41">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39" w:author="CR#0001r1" w:date="2022-07-10T19:21: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340" w:author="CR#0001r1" w:date="2022-07-10T19:21:00Z">
              <w:tcPr>
                <w:tcW w:w="800" w:type="dxa"/>
                <w:shd w:val="solid" w:color="FFFFFF" w:fill="auto"/>
              </w:tcPr>
            </w:tcPrChange>
          </w:tcPr>
          <w:p w14:paraId="06BFB81D" w14:textId="51074C10" w:rsidR="00F35FE5" w:rsidRPr="003F1421" w:rsidRDefault="00F35FE5" w:rsidP="00F35FE5">
            <w:pPr>
              <w:pStyle w:val="TAC"/>
              <w:rPr>
                <w:sz w:val="16"/>
                <w:szCs w:val="16"/>
                <w:lang w:eastAsia="zh-CN"/>
              </w:rPr>
            </w:pPr>
            <w:r w:rsidRPr="003F1421">
              <w:rPr>
                <w:sz w:val="16"/>
                <w:szCs w:val="16"/>
                <w:lang w:eastAsia="zh-CN"/>
              </w:rPr>
              <w:t>1</w:t>
            </w:r>
            <w:r>
              <w:rPr>
                <w:sz w:val="16"/>
                <w:szCs w:val="16"/>
                <w:lang w:eastAsia="zh-CN"/>
              </w:rPr>
              <w:t>1</w:t>
            </w:r>
            <w:r w:rsidRPr="003F1421">
              <w:rPr>
                <w:sz w:val="16"/>
                <w:szCs w:val="16"/>
                <w:lang w:eastAsia="zh-CN"/>
              </w:rPr>
              <w:t>/20</w:t>
            </w:r>
            <w:r>
              <w:rPr>
                <w:sz w:val="16"/>
                <w:szCs w:val="16"/>
                <w:lang w:eastAsia="zh-CN"/>
              </w:rPr>
              <w:t>21</w:t>
            </w:r>
          </w:p>
        </w:tc>
        <w:tc>
          <w:tcPr>
            <w:tcW w:w="800" w:type="dxa"/>
            <w:shd w:val="solid" w:color="FFFFFF" w:fill="auto"/>
            <w:tcPrChange w:id="341" w:author="CR#0001r1" w:date="2022-07-10T19:21:00Z">
              <w:tcPr>
                <w:tcW w:w="800" w:type="dxa"/>
                <w:shd w:val="solid" w:color="FFFFFF" w:fill="auto"/>
              </w:tcPr>
            </w:tcPrChange>
          </w:tcPr>
          <w:p w14:paraId="0406EAC2" w14:textId="1FFDDD74" w:rsidR="00F35FE5" w:rsidRPr="003F1421" w:rsidRDefault="00F35FE5" w:rsidP="00F35FE5">
            <w:pPr>
              <w:pStyle w:val="TAC"/>
              <w:rPr>
                <w:sz w:val="16"/>
                <w:szCs w:val="16"/>
                <w:lang w:eastAsia="zh-CN"/>
              </w:rPr>
            </w:pPr>
            <w:r w:rsidRPr="003F1421">
              <w:rPr>
                <w:sz w:val="16"/>
                <w:szCs w:val="16"/>
                <w:lang w:eastAsia="zh-CN"/>
              </w:rPr>
              <w:t>RAN2#1</w:t>
            </w:r>
            <w:r>
              <w:rPr>
                <w:sz w:val="16"/>
                <w:szCs w:val="16"/>
                <w:lang w:eastAsia="zh-CN"/>
              </w:rPr>
              <w:t>16</w:t>
            </w:r>
          </w:p>
        </w:tc>
        <w:tc>
          <w:tcPr>
            <w:tcW w:w="1094" w:type="dxa"/>
            <w:shd w:val="solid" w:color="FFFFFF" w:fill="auto"/>
            <w:tcPrChange w:id="342" w:author="CR#0001r1" w:date="2022-07-10T19:21:00Z">
              <w:tcPr>
                <w:tcW w:w="1094" w:type="dxa"/>
                <w:shd w:val="solid" w:color="FFFFFF" w:fill="auto"/>
              </w:tcPr>
            </w:tcPrChange>
          </w:tcPr>
          <w:p w14:paraId="1868CD20" w14:textId="007C87CA" w:rsidR="00F35FE5" w:rsidRPr="00F35FE5" w:rsidRDefault="00F35FE5" w:rsidP="00F35FE5">
            <w:pPr>
              <w:pStyle w:val="TAC"/>
              <w:rPr>
                <w:sz w:val="16"/>
                <w:szCs w:val="16"/>
              </w:rPr>
            </w:pPr>
            <w:r w:rsidRPr="00A130FE">
              <w:rPr>
                <w:sz w:val="16"/>
                <w:szCs w:val="16"/>
              </w:rPr>
              <w:t>R2-211</w:t>
            </w:r>
            <w:r w:rsidR="00FD0F7F">
              <w:rPr>
                <w:sz w:val="16"/>
                <w:szCs w:val="16"/>
              </w:rPr>
              <w:t>1489</w:t>
            </w:r>
          </w:p>
        </w:tc>
        <w:tc>
          <w:tcPr>
            <w:tcW w:w="567" w:type="dxa"/>
            <w:shd w:val="solid" w:color="FFFFFF" w:fill="auto"/>
            <w:tcPrChange w:id="343" w:author="CR#0001r1" w:date="2022-07-10T19:21:00Z">
              <w:tcPr>
                <w:tcW w:w="425" w:type="dxa"/>
                <w:shd w:val="solid" w:color="FFFFFF" w:fill="auto"/>
              </w:tcPr>
            </w:tcPrChange>
          </w:tcPr>
          <w:p w14:paraId="07920465" w14:textId="77777777" w:rsidR="00F35FE5" w:rsidRPr="00B25A4E" w:rsidRDefault="00F35FE5" w:rsidP="00F35FE5">
            <w:pPr>
              <w:pStyle w:val="TAL"/>
              <w:rPr>
                <w:sz w:val="16"/>
                <w:szCs w:val="16"/>
              </w:rPr>
            </w:pPr>
          </w:p>
        </w:tc>
        <w:tc>
          <w:tcPr>
            <w:tcW w:w="425" w:type="dxa"/>
            <w:shd w:val="solid" w:color="FFFFFF" w:fill="auto"/>
            <w:tcPrChange w:id="344" w:author="CR#0001r1" w:date="2022-07-10T19:21:00Z">
              <w:tcPr>
                <w:tcW w:w="425" w:type="dxa"/>
                <w:shd w:val="solid" w:color="FFFFFF" w:fill="auto"/>
              </w:tcPr>
            </w:tcPrChange>
          </w:tcPr>
          <w:p w14:paraId="07BF39E9" w14:textId="77777777" w:rsidR="00F35FE5" w:rsidRPr="00B25A4E" w:rsidRDefault="00F35FE5" w:rsidP="006F4C41">
            <w:pPr>
              <w:pStyle w:val="TAR"/>
              <w:jc w:val="center"/>
              <w:rPr>
                <w:sz w:val="16"/>
                <w:szCs w:val="16"/>
              </w:rPr>
              <w:pPrChange w:id="345" w:author="CR#0001r1" w:date="2022-07-10T19:21:00Z">
                <w:pPr>
                  <w:pStyle w:val="TAR"/>
                </w:pPr>
              </w:pPrChange>
            </w:pPr>
          </w:p>
        </w:tc>
        <w:tc>
          <w:tcPr>
            <w:tcW w:w="425" w:type="dxa"/>
            <w:shd w:val="solid" w:color="FFFFFF" w:fill="auto"/>
            <w:tcPrChange w:id="346" w:author="CR#0001r1" w:date="2022-07-10T19:21:00Z">
              <w:tcPr>
                <w:tcW w:w="425" w:type="dxa"/>
                <w:shd w:val="solid" w:color="FFFFFF" w:fill="auto"/>
              </w:tcPr>
            </w:tcPrChange>
          </w:tcPr>
          <w:p w14:paraId="4E1D615B" w14:textId="77777777" w:rsidR="00F35FE5" w:rsidRPr="00B25A4E" w:rsidRDefault="00F35FE5" w:rsidP="00F35FE5">
            <w:pPr>
              <w:pStyle w:val="TAC"/>
              <w:rPr>
                <w:sz w:val="16"/>
                <w:szCs w:val="16"/>
              </w:rPr>
            </w:pPr>
          </w:p>
        </w:tc>
        <w:tc>
          <w:tcPr>
            <w:tcW w:w="4820" w:type="dxa"/>
            <w:shd w:val="solid" w:color="FFFFFF" w:fill="auto"/>
            <w:tcPrChange w:id="347" w:author="CR#0001r1" w:date="2022-07-10T19:21:00Z">
              <w:tcPr>
                <w:tcW w:w="4962" w:type="dxa"/>
                <w:shd w:val="solid" w:color="FFFFFF" w:fill="auto"/>
              </w:tcPr>
            </w:tcPrChange>
          </w:tcPr>
          <w:p w14:paraId="582CC55C" w14:textId="1FF35A91" w:rsidR="00F35FE5" w:rsidRDefault="00F35FE5" w:rsidP="00F35FE5">
            <w:pPr>
              <w:pStyle w:val="TAL"/>
              <w:rPr>
                <w:sz w:val="16"/>
                <w:szCs w:val="16"/>
                <w:lang w:eastAsia="zh-CN"/>
              </w:rPr>
            </w:pPr>
            <w:r>
              <w:rPr>
                <w:sz w:val="16"/>
                <w:szCs w:val="16"/>
                <w:lang w:eastAsia="zh-CN"/>
              </w:rPr>
              <w:t>Capture the agreement till R2#116</w:t>
            </w:r>
          </w:p>
        </w:tc>
        <w:tc>
          <w:tcPr>
            <w:tcW w:w="708" w:type="dxa"/>
            <w:shd w:val="solid" w:color="FFFFFF" w:fill="auto"/>
            <w:tcPrChange w:id="348" w:author="CR#0001r1" w:date="2022-07-10T19:21:00Z">
              <w:tcPr>
                <w:tcW w:w="708" w:type="dxa"/>
                <w:shd w:val="solid" w:color="FFFFFF" w:fill="auto"/>
              </w:tcPr>
            </w:tcPrChange>
          </w:tcPr>
          <w:p w14:paraId="489C4A71" w14:textId="20B79B1E" w:rsidR="00F35FE5" w:rsidRPr="003F1421" w:rsidRDefault="00F35FE5" w:rsidP="00F35FE5">
            <w:pPr>
              <w:pStyle w:val="TAC"/>
              <w:rPr>
                <w:sz w:val="16"/>
                <w:szCs w:val="16"/>
                <w:lang w:eastAsia="zh-CN"/>
              </w:rPr>
            </w:pPr>
            <w:r w:rsidRPr="003F1421">
              <w:rPr>
                <w:sz w:val="16"/>
                <w:szCs w:val="16"/>
                <w:lang w:eastAsia="zh-CN"/>
              </w:rPr>
              <w:t>0.</w:t>
            </w:r>
            <w:r>
              <w:rPr>
                <w:sz w:val="16"/>
                <w:szCs w:val="16"/>
                <w:lang w:eastAsia="zh-CN"/>
              </w:rPr>
              <w:t>1</w:t>
            </w:r>
            <w:r w:rsidRPr="003F1421">
              <w:rPr>
                <w:sz w:val="16"/>
                <w:szCs w:val="16"/>
                <w:lang w:eastAsia="zh-CN"/>
              </w:rPr>
              <w:t>.</w:t>
            </w:r>
            <w:r>
              <w:rPr>
                <w:sz w:val="16"/>
                <w:szCs w:val="16"/>
                <w:lang w:eastAsia="zh-CN"/>
              </w:rPr>
              <w:t>0</w:t>
            </w:r>
          </w:p>
        </w:tc>
      </w:tr>
      <w:tr w:rsidR="00DC7026" w:rsidRPr="00B25A4E" w14:paraId="4312D51E" w14:textId="77777777" w:rsidTr="006F4C41">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49" w:author="CR#0001r1" w:date="2022-07-10T19:21: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350" w:author="CR#0001r1" w:date="2022-07-10T19:21:00Z">
              <w:tcPr>
                <w:tcW w:w="800" w:type="dxa"/>
                <w:shd w:val="solid" w:color="FFFFFF" w:fill="auto"/>
              </w:tcPr>
            </w:tcPrChange>
          </w:tcPr>
          <w:p w14:paraId="1B65BAB1" w14:textId="531C727B" w:rsidR="00DC7026" w:rsidRPr="003F1421" w:rsidRDefault="00DC7026" w:rsidP="00DC7026">
            <w:pPr>
              <w:pStyle w:val="TAC"/>
              <w:rPr>
                <w:sz w:val="16"/>
                <w:szCs w:val="16"/>
                <w:lang w:eastAsia="zh-CN"/>
              </w:rPr>
            </w:pPr>
            <w:r>
              <w:rPr>
                <w:sz w:val="16"/>
                <w:szCs w:val="16"/>
                <w:lang w:eastAsia="zh-CN"/>
              </w:rPr>
              <w:t>01</w:t>
            </w:r>
            <w:r w:rsidRPr="003F1421">
              <w:rPr>
                <w:sz w:val="16"/>
                <w:szCs w:val="16"/>
                <w:lang w:eastAsia="zh-CN"/>
              </w:rPr>
              <w:t>/20</w:t>
            </w:r>
            <w:r>
              <w:rPr>
                <w:sz w:val="16"/>
                <w:szCs w:val="16"/>
                <w:lang w:eastAsia="zh-CN"/>
              </w:rPr>
              <w:t>22</w:t>
            </w:r>
          </w:p>
        </w:tc>
        <w:tc>
          <w:tcPr>
            <w:tcW w:w="800" w:type="dxa"/>
            <w:shd w:val="solid" w:color="FFFFFF" w:fill="auto"/>
            <w:tcPrChange w:id="351" w:author="CR#0001r1" w:date="2022-07-10T19:21:00Z">
              <w:tcPr>
                <w:tcW w:w="800" w:type="dxa"/>
                <w:shd w:val="solid" w:color="FFFFFF" w:fill="auto"/>
              </w:tcPr>
            </w:tcPrChange>
          </w:tcPr>
          <w:p w14:paraId="28B7D046" w14:textId="1B6D7AC7" w:rsidR="00DC7026" w:rsidRPr="003F1421" w:rsidRDefault="00DC7026" w:rsidP="00DC7026">
            <w:pPr>
              <w:pStyle w:val="TAC"/>
              <w:rPr>
                <w:sz w:val="16"/>
                <w:szCs w:val="16"/>
                <w:lang w:eastAsia="zh-CN"/>
              </w:rPr>
            </w:pPr>
            <w:r w:rsidRPr="003F1421">
              <w:rPr>
                <w:sz w:val="16"/>
                <w:szCs w:val="16"/>
                <w:lang w:eastAsia="zh-CN"/>
              </w:rPr>
              <w:t>RAN2#1</w:t>
            </w:r>
            <w:r>
              <w:rPr>
                <w:sz w:val="16"/>
                <w:szCs w:val="16"/>
                <w:lang w:eastAsia="zh-CN"/>
              </w:rPr>
              <w:t>16bis</w:t>
            </w:r>
          </w:p>
        </w:tc>
        <w:tc>
          <w:tcPr>
            <w:tcW w:w="1094" w:type="dxa"/>
            <w:shd w:val="solid" w:color="FFFFFF" w:fill="auto"/>
            <w:tcPrChange w:id="352" w:author="CR#0001r1" w:date="2022-07-10T19:21:00Z">
              <w:tcPr>
                <w:tcW w:w="1094" w:type="dxa"/>
                <w:shd w:val="solid" w:color="FFFFFF" w:fill="auto"/>
              </w:tcPr>
            </w:tcPrChange>
          </w:tcPr>
          <w:p w14:paraId="2EBDDB35" w14:textId="68DA681C" w:rsidR="00DC7026" w:rsidRPr="00A130FE" w:rsidRDefault="00DC7026" w:rsidP="00DC7026">
            <w:pPr>
              <w:pStyle w:val="TAC"/>
              <w:rPr>
                <w:sz w:val="16"/>
                <w:szCs w:val="16"/>
              </w:rPr>
            </w:pPr>
            <w:r w:rsidRPr="00DC7026">
              <w:rPr>
                <w:sz w:val="16"/>
                <w:szCs w:val="16"/>
              </w:rPr>
              <w:t>R2-2200364</w:t>
            </w:r>
          </w:p>
        </w:tc>
        <w:tc>
          <w:tcPr>
            <w:tcW w:w="567" w:type="dxa"/>
            <w:shd w:val="solid" w:color="FFFFFF" w:fill="auto"/>
            <w:tcPrChange w:id="353" w:author="CR#0001r1" w:date="2022-07-10T19:21:00Z">
              <w:tcPr>
                <w:tcW w:w="425" w:type="dxa"/>
                <w:shd w:val="solid" w:color="FFFFFF" w:fill="auto"/>
              </w:tcPr>
            </w:tcPrChange>
          </w:tcPr>
          <w:p w14:paraId="448F488F" w14:textId="77777777" w:rsidR="00DC7026" w:rsidRPr="00B25A4E" w:rsidRDefault="00DC7026" w:rsidP="00DC7026">
            <w:pPr>
              <w:pStyle w:val="TAL"/>
              <w:rPr>
                <w:sz w:val="16"/>
                <w:szCs w:val="16"/>
              </w:rPr>
            </w:pPr>
          </w:p>
        </w:tc>
        <w:tc>
          <w:tcPr>
            <w:tcW w:w="425" w:type="dxa"/>
            <w:shd w:val="solid" w:color="FFFFFF" w:fill="auto"/>
            <w:tcPrChange w:id="354" w:author="CR#0001r1" w:date="2022-07-10T19:21:00Z">
              <w:tcPr>
                <w:tcW w:w="425" w:type="dxa"/>
                <w:shd w:val="solid" w:color="FFFFFF" w:fill="auto"/>
              </w:tcPr>
            </w:tcPrChange>
          </w:tcPr>
          <w:p w14:paraId="47DF7AA7" w14:textId="77777777" w:rsidR="00DC7026" w:rsidRPr="00B25A4E" w:rsidRDefault="00DC7026" w:rsidP="006F4C41">
            <w:pPr>
              <w:pStyle w:val="TAR"/>
              <w:jc w:val="center"/>
              <w:rPr>
                <w:sz w:val="16"/>
                <w:szCs w:val="16"/>
              </w:rPr>
              <w:pPrChange w:id="355" w:author="CR#0001r1" w:date="2022-07-10T19:21:00Z">
                <w:pPr>
                  <w:pStyle w:val="TAR"/>
                </w:pPr>
              </w:pPrChange>
            </w:pPr>
          </w:p>
        </w:tc>
        <w:tc>
          <w:tcPr>
            <w:tcW w:w="425" w:type="dxa"/>
            <w:shd w:val="solid" w:color="FFFFFF" w:fill="auto"/>
            <w:tcPrChange w:id="356" w:author="CR#0001r1" w:date="2022-07-10T19:21:00Z">
              <w:tcPr>
                <w:tcW w:w="425" w:type="dxa"/>
                <w:shd w:val="solid" w:color="FFFFFF" w:fill="auto"/>
              </w:tcPr>
            </w:tcPrChange>
          </w:tcPr>
          <w:p w14:paraId="6371374D" w14:textId="77777777" w:rsidR="00DC7026" w:rsidRPr="00B25A4E" w:rsidRDefault="00DC7026" w:rsidP="00DC7026">
            <w:pPr>
              <w:pStyle w:val="TAC"/>
              <w:rPr>
                <w:sz w:val="16"/>
                <w:szCs w:val="16"/>
              </w:rPr>
            </w:pPr>
          </w:p>
        </w:tc>
        <w:tc>
          <w:tcPr>
            <w:tcW w:w="4820" w:type="dxa"/>
            <w:shd w:val="solid" w:color="FFFFFF" w:fill="auto"/>
            <w:tcPrChange w:id="357" w:author="CR#0001r1" w:date="2022-07-10T19:21:00Z">
              <w:tcPr>
                <w:tcW w:w="4962" w:type="dxa"/>
                <w:shd w:val="solid" w:color="FFFFFF" w:fill="auto"/>
              </w:tcPr>
            </w:tcPrChange>
          </w:tcPr>
          <w:p w14:paraId="09636EA0" w14:textId="725430FD" w:rsidR="00DC7026" w:rsidRDefault="00DC7026" w:rsidP="00DC7026">
            <w:pPr>
              <w:pStyle w:val="TAL"/>
              <w:rPr>
                <w:sz w:val="16"/>
                <w:szCs w:val="16"/>
                <w:lang w:eastAsia="zh-CN"/>
              </w:rPr>
            </w:pPr>
            <w:r>
              <w:rPr>
                <w:sz w:val="16"/>
                <w:szCs w:val="16"/>
                <w:lang w:eastAsia="zh-CN"/>
              </w:rPr>
              <w:t>Capture the agreement till R2#116</w:t>
            </w:r>
            <w:r w:rsidR="00270DB3">
              <w:rPr>
                <w:sz w:val="16"/>
                <w:szCs w:val="16"/>
                <w:lang w:eastAsia="zh-CN"/>
              </w:rPr>
              <w:t xml:space="preserve"> </w:t>
            </w:r>
            <w:r>
              <w:rPr>
                <w:sz w:val="16"/>
                <w:szCs w:val="16"/>
                <w:lang w:eastAsia="zh-CN"/>
              </w:rPr>
              <w:t>that related to the 38.331 running CR</w:t>
            </w:r>
          </w:p>
        </w:tc>
        <w:tc>
          <w:tcPr>
            <w:tcW w:w="708" w:type="dxa"/>
            <w:shd w:val="solid" w:color="FFFFFF" w:fill="auto"/>
            <w:tcPrChange w:id="358" w:author="CR#0001r1" w:date="2022-07-10T19:21:00Z">
              <w:tcPr>
                <w:tcW w:w="708" w:type="dxa"/>
                <w:shd w:val="solid" w:color="FFFFFF" w:fill="auto"/>
              </w:tcPr>
            </w:tcPrChange>
          </w:tcPr>
          <w:p w14:paraId="4697A7F2" w14:textId="4B739FEB" w:rsidR="00DC7026" w:rsidRPr="003F1421" w:rsidRDefault="00DC7026" w:rsidP="00DC7026">
            <w:pPr>
              <w:pStyle w:val="TAC"/>
              <w:rPr>
                <w:sz w:val="16"/>
                <w:szCs w:val="16"/>
                <w:lang w:eastAsia="zh-CN"/>
              </w:rPr>
            </w:pPr>
            <w:r w:rsidRPr="003F1421">
              <w:rPr>
                <w:sz w:val="16"/>
                <w:szCs w:val="16"/>
                <w:lang w:eastAsia="zh-CN"/>
              </w:rPr>
              <w:t>0.</w:t>
            </w:r>
            <w:r w:rsidR="004F3380">
              <w:rPr>
                <w:sz w:val="16"/>
                <w:szCs w:val="16"/>
                <w:lang w:eastAsia="zh-CN"/>
              </w:rPr>
              <w:t>2</w:t>
            </w:r>
            <w:r w:rsidRPr="003F1421">
              <w:rPr>
                <w:sz w:val="16"/>
                <w:szCs w:val="16"/>
                <w:lang w:eastAsia="zh-CN"/>
              </w:rPr>
              <w:t>.</w:t>
            </w:r>
            <w:r>
              <w:rPr>
                <w:sz w:val="16"/>
                <w:szCs w:val="16"/>
                <w:lang w:eastAsia="zh-CN"/>
              </w:rPr>
              <w:t>0</w:t>
            </w:r>
          </w:p>
        </w:tc>
      </w:tr>
      <w:tr w:rsidR="0034043E" w:rsidRPr="00B25A4E" w14:paraId="6A7319CA" w14:textId="77777777" w:rsidTr="006F4C41">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59" w:author="CR#0001r1" w:date="2022-07-10T19:21: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360" w:author="CR#0001r1" w:date="2022-07-10T19:21:00Z">
              <w:tcPr>
                <w:tcW w:w="800" w:type="dxa"/>
                <w:shd w:val="solid" w:color="FFFFFF" w:fill="auto"/>
              </w:tcPr>
            </w:tcPrChange>
          </w:tcPr>
          <w:p w14:paraId="44AD6E88" w14:textId="73F5A61C" w:rsidR="0034043E" w:rsidRDefault="0034043E" w:rsidP="0034043E">
            <w:pPr>
              <w:pStyle w:val="TAC"/>
              <w:rPr>
                <w:sz w:val="16"/>
                <w:szCs w:val="16"/>
                <w:lang w:eastAsia="zh-CN"/>
              </w:rPr>
            </w:pPr>
            <w:r>
              <w:rPr>
                <w:rFonts w:hint="eastAsia"/>
                <w:sz w:val="16"/>
                <w:szCs w:val="16"/>
                <w:lang w:eastAsia="zh-CN"/>
              </w:rPr>
              <w:t>0</w:t>
            </w:r>
            <w:r>
              <w:rPr>
                <w:sz w:val="16"/>
                <w:szCs w:val="16"/>
                <w:lang w:eastAsia="zh-CN"/>
              </w:rPr>
              <w:t>1/2022</w:t>
            </w:r>
          </w:p>
        </w:tc>
        <w:tc>
          <w:tcPr>
            <w:tcW w:w="800" w:type="dxa"/>
            <w:shd w:val="solid" w:color="FFFFFF" w:fill="auto"/>
            <w:tcPrChange w:id="361" w:author="CR#0001r1" w:date="2022-07-10T19:21:00Z">
              <w:tcPr>
                <w:tcW w:w="800" w:type="dxa"/>
                <w:shd w:val="solid" w:color="FFFFFF" w:fill="auto"/>
              </w:tcPr>
            </w:tcPrChange>
          </w:tcPr>
          <w:p w14:paraId="4C763930" w14:textId="14A922F4" w:rsidR="0034043E" w:rsidRPr="003F1421" w:rsidRDefault="0034043E" w:rsidP="0034043E">
            <w:pPr>
              <w:pStyle w:val="TAC"/>
              <w:rPr>
                <w:sz w:val="16"/>
                <w:szCs w:val="16"/>
                <w:lang w:eastAsia="zh-CN"/>
              </w:rPr>
            </w:pPr>
            <w:r w:rsidRPr="003F1421">
              <w:rPr>
                <w:sz w:val="16"/>
                <w:szCs w:val="16"/>
                <w:lang w:eastAsia="zh-CN"/>
              </w:rPr>
              <w:t>RAN2#1</w:t>
            </w:r>
            <w:r>
              <w:rPr>
                <w:sz w:val="16"/>
                <w:szCs w:val="16"/>
                <w:lang w:eastAsia="zh-CN"/>
              </w:rPr>
              <w:t>16bis</w:t>
            </w:r>
          </w:p>
        </w:tc>
        <w:tc>
          <w:tcPr>
            <w:tcW w:w="1094" w:type="dxa"/>
            <w:shd w:val="solid" w:color="FFFFFF" w:fill="auto"/>
            <w:tcPrChange w:id="362" w:author="CR#0001r1" w:date="2022-07-10T19:21:00Z">
              <w:tcPr>
                <w:tcW w:w="1094" w:type="dxa"/>
                <w:shd w:val="solid" w:color="FFFFFF" w:fill="auto"/>
              </w:tcPr>
            </w:tcPrChange>
          </w:tcPr>
          <w:p w14:paraId="6E7CC1D9" w14:textId="32EBA703" w:rsidR="0034043E" w:rsidRPr="00DC7026" w:rsidRDefault="001928A1" w:rsidP="0034043E">
            <w:pPr>
              <w:pStyle w:val="TAC"/>
              <w:rPr>
                <w:sz w:val="16"/>
                <w:szCs w:val="16"/>
              </w:rPr>
            </w:pPr>
            <w:r w:rsidRPr="001928A1">
              <w:rPr>
                <w:sz w:val="16"/>
                <w:szCs w:val="16"/>
              </w:rPr>
              <w:t>R2-2201996</w:t>
            </w:r>
          </w:p>
        </w:tc>
        <w:tc>
          <w:tcPr>
            <w:tcW w:w="567" w:type="dxa"/>
            <w:shd w:val="solid" w:color="FFFFFF" w:fill="auto"/>
            <w:tcPrChange w:id="363" w:author="CR#0001r1" w:date="2022-07-10T19:21:00Z">
              <w:tcPr>
                <w:tcW w:w="425" w:type="dxa"/>
                <w:shd w:val="solid" w:color="FFFFFF" w:fill="auto"/>
              </w:tcPr>
            </w:tcPrChange>
          </w:tcPr>
          <w:p w14:paraId="432592C0" w14:textId="77777777" w:rsidR="0034043E" w:rsidRPr="00B25A4E" w:rsidRDefault="0034043E" w:rsidP="0034043E">
            <w:pPr>
              <w:pStyle w:val="TAL"/>
              <w:rPr>
                <w:sz w:val="16"/>
                <w:szCs w:val="16"/>
              </w:rPr>
            </w:pPr>
          </w:p>
        </w:tc>
        <w:tc>
          <w:tcPr>
            <w:tcW w:w="425" w:type="dxa"/>
            <w:shd w:val="solid" w:color="FFFFFF" w:fill="auto"/>
            <w:tcPrChange w:id="364" w:author="CR#0001r1" w:date="2022-07-10T19:21:00Z">
              <w:tcPr>
                <w:tcW w:w="425" w:type="dxa"/>
                <w:shd w:val="solid" w:color="FFFFFF" w:fill="auto"/>
              </w:tcPr>
            </w:tcPrChange>
          </w:tcPr>
          <w:p w14:paraId="137B9F67" w14:textId="77777777" w:rsidR="0034043E" w:rsidRPr="00B25A4E" w:rsidRDefault="0034043E" w:rsidP="006F4C41">
            <w:pPr>
              <w:pStyle w:val="TAR"/>
              <w:jc w:val="center"/>
              <w:rPr>
                <w:sz w:val="16"/>
                <w:szCs w:val="16"/>
              </w:rPr>
              <w:pPrChange w:id="365" w:author="CR#0001r1" w:date="2022-07-10T19:21:00Z">
                <w:pPr>
                  <w:pStyle w:val="TAR"/>
                </w:pPr>
              </w:pPrChange>
            </w:pPr>
          </w:p>
        </w:tc>
        <w:tc>
          <w:tcPr>
            <w:tcW w:w="425" w:type="dxa"/>
            <w:shd w:val="solid" w:color="FFFFFF" w:fill="auto"/>
            <w:tcPrChange w:id="366" w:author="CR#0001r1" w:date="2022-07-10T19:21:00Z">
              <w:tcPr>
                <w:tcW w:w="425" w:type="dxa"/>
                <w:shd w:val="solid" w:color="FFFFFF" w:fill="auto"/>
              </w:tcPr>
            </w:tcPrChange>
          </w:tcPr>
          <w:p w14:paraId="089EE91F" w14:textId="77777777" w:rsidR="0034043E" w:rsidRPr="00B25A4E" w:rsidRDefault="0034043E" w:rsidP="0034043E">
            <w:pPr>
              <w:pStyle w:val="TAC"/>
              <w:rPr>
                <w:sz w:val="16"/>
                <w:szCs w:val="16"/>
              </w:rPr>
            </w:pPr>
          </w:p>
        </w:tc>
        <w:tc>
          <w:tcPr>
            <w:tcW w:w="4820" w:type="dxa"/>
            <w:shd w:val="solid" w:color="FFFFFF" w:fill="auto"/>
            <w:tcPrChange w:id="367" w:author="CR#0001r1" w:date="2022-07-10T19:21:00Z">
              <w:tcPr>
                <w:tcW w:w="4962" w:type="dxa"/>
                <w:shd w:val="solid" w:color="FFFFFF" w:fill="auto"/>
              </w:tcPr>
            </w:tcPrChange>
          </w:tcPr>
          <w:p w14:paraId="5361EE4D" w14:textId="7609050A" w:rsidR="0034043E" w:rsidRDefault="0034043E" w:rsidP="0034043E">
            <w:pPr>
              <w:pStyle w:val="TAL"/>
              <w:rPr>
                <w:sz w:val="16"/>
                <w:szCs w:val="16"/>
                <w:lang w:eastAsia="zh-CN"/>
              </w:rPr>
            </w:pPr>
            <w:r>
              <w:rPr>
                <w:sz w:val="16"/>
                <w:szCs w:val="16"/>
                <w:lang w:eastAsia="zh-CN"/>
              </w:rPr>
              <w:t>Capture the agreement during R2#116bis</w:t>
            </w:r>
          </w:p>
        </w:tc>
        <w:tc>
          <w:tcPr>
            <w:tcW w:w="708" w:type="dxa"/>
            <w:shd w:val="solid" w:color="FFFFFF" w:fill="auto"/>
            <w:tcPrChange w:id="368" w:author="CR#0001r1" w:date="2022-07-10T19:21:00Z">
              <w:tcPr>
                <w:tcW w:w="708" w:type="dxa"/>
                <w:shd w:val="solid" w:color="FFFFFF" w:fill="auto"/>
              </w:tcPr>
            </w:tcPrChange>
          </w:tcPr>
          <w:p w14:paraId="6EFFE7F8" w14:textId="5C5D6C5F" w:rsidR="0034043E" w:rsidRPr="003F1421" w:rsidRDefault="0034043E" w:rsidP="0034043E">
            <w:pPr>
              <w:pStyle w:val="TAC"/>
              <w:rPr>
                <w:sz w:val="16"/>
                <w:szCs w:val="16"/>
                <w:lang w:eastAsia="zh-CN"/>
              </w:rPr>
            </w:pPr>
            <w:r w:rsidRPr="003F1421">
              <w:rPr>
                <w:sz w:val="16"/>
                <w:szCs w:val="16"/>
                <w:lang w:eastAsia="zh-CN"/>
              </w:rPr>
              <w:t>0.</w:t>
            </w:r>
            <w:r>
              <w:rPr>
                <w:sz w:val="16"/>
                <w:szCs w:val="16"/>
                <w:lang w:eastAsia="zh-CN"/>
              </w:rPr>
              <w:t>3</w:t>
            </w:r>
            <w:r w:rsidRPr="003F1421">
              <w:rPr>
                <w:sz w:val="16"/>
                <w:szCs w:val="16"/>
                <w:lang w:eastAsia="zh-CN"/>
              </w:rPr>
              <w:t>.</w:t>
            </w:r>
            <w:r>
              <w:rPr>
                <w:sz w:val="16"/>
                <w:szCs w:val="16"/>
                <w:lang w:eastAsia="zh-CN"/>
              </w:rPr>
              <w:t>0</w:t>
            </w:r>
          </w:p>
        </w:tc>
      </w:tr>
      <w:tr w:rsidR="00335E8A" w:rsidRPr="00B25A4E" w14:paraId="4B6CA2D8" w14:textId="77777777" w:rsidTr="006F4C41">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69" w:author="CR#0001r1" w:date="2022-07-10T19:21: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370" w:author="CR#0001r1" w:date="2022-07-10T19:21:00Z">
              <w:tcPr>
                <w:tcW w:w="800" w:type="dxa"/>
                <w:shd w:val="solid" w:color="FFFFFF" w:fill="auto"/>
              </w:tcPr>
            </w:tcPrChange>
          </w:tcPr>
          <w:p w14:paraId="5F0B0C49" w14:textId="51146403" w:rsidR="00335E8A" w:rsidRDefault="00335E8A" w:rsidP="00335E8A">
            <w:pPr>
              <w:pStyle w:val="TAC"/>
              <w:rPr>
                <w:sz w:val="16"/>
                <w:szCs w:val="16"/>
                <w:lang w:eastAsia="zh-CN"/>
              </w:rPr>
            </w:pPr>
            <w:r>
              <w:rPr>
                <w:sz w:val="16"/>
                <w:szCs w:val="16"/>
                <w:lang w:eastAsia="zh-CN"/>
              </w:rPr>
              <w:t>02</w:t>
            </w:r>
            <w:r w:rsidRPr="003F1421">
              <w:rPr>
                <w:sz w:val="16"/>
                <w:szCs w:val="16"/>
                <w:lang w:eastAsia="zh-CN"/>
              </w:rPr>
              <w:t>/20</w:t>
            </w:r>
            <w:r>
              <w:rPr>
                <w:sz w:val="16"/>
                <w:szCs w:val="16"/>
                <w:lang w:eastAsia="zh-CN"/>
              </w:rPr>
              <w:t>22</w:t>
            </w:r>
          </w:p>
        </w:tc>
        <w:tc>
          <w:tcPr>
            <w:tcW w:w="800" w:type="dxa"/>
            <w:shd w:val="solid" w:color="FFFFFF" w:fill="auto"/>
            <w:tcPrChange w:id="371" w:author="CR#0001r1" w:date="2022-07-10T19:21:00Z">
              <w:tcPr>
                <w:tcW w:w="800" w:type="dxa"/>
                <w:shd w:val="solid" w:color="FFFFFF" w:fill="auto"/>
              </w:tcPr>
            </w:tcPrChange>
          </w:tcPr>
          <w:p w14:paraId="45E33CE9" w14:textId="1941B42F" w:rsidR="00335E8A" w:rsidRPr="003F1421" w:rsidRDefault="00335E8A" w:rsidP="00335E8A">
            <w:pPr>
              <w:pStyle w:val="TAC"/>
              <w:rPr>
                <w:sz w:val="16"/>
                <w:szCs w:val="16"/>
                <w:lang w:eastAsia="zh-CN"/>
              </w:rPr>
            </w:pPr>
            <w:r w:rsidRPr="003F1421">
              <w:rPr>
                <w:sz w:val="16"/>
                <w:szCs w:val="16"/>
                <w:lang w:eastAsia="zh-CN"/>
              </w:rPr>
              <w:t>RAN2#1</w:t>
            </w:r>
            <w:r>
              <w:rPr>
                <w:sz w:val="16"/>
                <w:szCs w:val="16"/>
                <w:lang w:eastAsia="zh-CN"/>
              </w:rPr>
              <w:t>17</w:t>
            </w:r>
          </w:p>
        </w:tc>
        <w:tc>
          <w:tcPr>
            <w:tcW w:w="1094" w:type="dxa"/>
            <w:shd w:val="solid" w:color="FFFFFF" w:fill="auto"/>
            <w:tcPrChange w:id="372" w:author="CR#0001r1" w:date="2022-07-10T19:21:00Z">
              <w:tcPr>
                <w:tcW w:w="1094" w:type="dxa"/>
                <w:shd w:val="solid" w:color="FFFFFF" w:fill="auto"/>
              </w:tcPr>
            </w:tcPrChange>
          </w:tcPr>
          <w:p w14:paraId="39A4A22B" w14:textId="522E9EC9" w:rsidR="00335E8A" w:rsidRPr="001928A1" w:rsidRDefault="006662DE" w:rsidP="00335E8A">
            <w:pPr>
              <w:pStyle w:val="TAC"/>
              <w:rPr>
                <w:sz w:val="16"/>
                <w:szCs w:val="16"/>
              </w:rPr>
            </w:pPr>
            <w:r w:rsidRPr="006662DE">
              <w:rPr>
                <w:sz w:val="16"/>
                <w:szCs w:val="16"/>
              </w:rPr>
              <w:t>R2-2202276</w:t>
            </w:r>
          </w:p>
        </w:tc>
        <w:tc>
          <w:tcPr>
            <w:tcW w:w="567" w:type="dxa"/>
            <w:shd w:val="solid" w:color="FFFFFF" w:fill="auto"/>
            <w:tcPrChange w:id="373" w:author="CR#0001r1" w:date="2022-07-10T19:21:00Z">
              <w:tcPr>
                <w:tcW w:w="425" w:type="dxa"/>
                <w:shd w:val="solid" w:color="FFFFFF" w:fill="auto"/>
              </w:tcPr>
            </w:tcPrChange>
          </w:tcPr>
          <w:p w14:paraId="7BEE1832" w14:textId="77777777" w:rsidR="00335E8A" w:rsidRPr="00B25A4E" w:rsidRDefault="00335E8A" w:rsidP="00335E8A">
            <w:pPr>
              <w:pStyle w:val="TAL"/>
              <w:rPr>
                <w:sz w:val="16"/>
                <w:szCs w:val="16"/>
              </w:rPr>
            </w:pPr>
          </w:p>
        </w:tc>
        <w:tc>
          <w:tcPr>
            <w:tcW w:w="425" w:type="dxa"/>
            <w:shd w:val="solid" w:color="FFFFFF" w:fill="auto"/>
            <w:tcPrChange w:id="374" w:author="CR#0001r1" w:date="2022-07-10T19:21:00Z">
              <w:tcPr>
                <w:tcW w:w="425" w:type="dxa"/>
                <w:shd w:val="solid" w:color="FFFFFF" w:fill="auto"/>
              </w:tcPr>
            </w:tcPrChange>
          </w:tcPr>
          <w:p w14:paraId="7823286D" w14:textId="77777777" w:rsidR="00335E8A" w:rsidRPr="00B25A4E" w:rsidRDefault="00335E8A" w:rsidP="006F4C41">
            <w:pPr>
              <w:pStyle w:val="TAR"/>
              <w:jc w:val="center"/>
              <w:rPr>
                <w:sz w:val="16"/>
                <w:szCs w:val="16"/>
              </w:rPr>
              <w:pPrChange w:id="375" w:author="CR#0001r1" w:date="2022-07-10T19:21:00Z">
                <w:pPr>
                  <w:pStyle w:val="TAR"/>
                </w:pPr>
              </w:pPrChange>
            </w:pPr>
          </w:p>
        </w:tc>
        <w:tc>
          <w:tcPr>
            <w:tcW w:w="425" w:type="dxa"/>
            <w:shd w:val="solid" w:color="FFFFFF" w:fill="auto"/>
            <w:tcPrChange w:id="376" w:author="CR#0001r1" w:date="2022-07-10T19:21:00Z">
              <w:tcPr>
                <w:tcW w:w="425" w:type="dxa"/>
                <w:shd w:val="solid" w:color="FFFFFF" w:fill="auto"/>
              </w:tcPr>
            </w:tcPrChange>
          </w:tcPr>
          <w:p w14:paraId="77D2DDF2" w14:textId="77777777" w:rsidR="00335E8A" w:rsidRPr="00B25A4E" w:rsidRDefault="00335E8A" w:rsidP="00335E8A">
            <w:pPr>
              <w:pStyle w:val="TAC"/>
              <w:rPr>
                <w:sz w:val="16"/>
                <w:szCs w:val="16"/>
              </w:rPr>
            </w:pPr>
          </w:p>
        </w:tc>
        <w:tc>
          <w:tcPr>
            <w:tcW w:w="4820" w:type="dxa"/>
            <w:shd w:val="solid" w:color="FFFFFF" w:fill="auto"/>
            <w:tcPrChange w:id="377" w:author="CR#0001r1" w:date="2022-07-10T19:21:00Z">
              <w:tcPr>
                <w:tcW w:w="4962" w:type="dxa"/>
                <w:shd w:val="solid" w:color="FFFFFF" w:fill="auto"/>
              </w:tcPr>
            </w:tcPrChange>
          </w:tcPr>
          <w:p w14:paraId="6F9992F5" w14:textId="3EB3E422" w:rsidR="00335E8A" w:rsidRDefault="00335E8A" w:rsidP="00335E8A">
            <w:pPr>
              <w:pStyle w:val="TAL"/>
              <w:rPr>
                <w:sz w:val="16"/>
                <w:szCs w:val="16"/>
                <w:lang w:eastAsia="zh-CN"/>
              </w:rPr>
            </w:pPr>
            <w:r>
              <w:rPr>
                <w:sz w:val="16"/>
                <w:szCs w:val="16"/>
                <w:lang w:eastAsia="zh-CN"/>
              </w:rPr>
              <w:t>Capture the agreement till R2#116bis that related to the 38.331 running CR</w:t>
            </w:r>
          </w:p>
        </w:tc>
        <w:tc>
          <w:tcPr>
            <w:tcW w:w="708" w:type="dxa"/>
            <w:shd w:val="solid" w:color="FFFFFF" w:fill="auto"/>
            <w:tcPrChange w:id="378" w:author="CR#0001r1" w:date="2022-07-10T19:21:00Z">
              <w:tcPr>
                <w:tcW w:w="708" w:type="dxa"/>
                <w:shd w:val="solid" w:color="FFFFFF" w:fill="auto"/>
              </w:tcPr>
            </w:tcPrChange>
          </w:tcPr>
          <w:p w14:paraId="71A7BF8E" w14:textId="429DC1A7" w:rsidR="00335E8A" w:rsidRPr="003F1421" w:rsidRDefault="00335E8A" w:rsidP="00335E8A">
            <w:pPr>
              <w:pStyle w:val="TAC"/>
              <w:rPr>
                <w:sz w:val="16"/>
                <w:szCs w:val="16"/>
                <w:lang w:eastAsia="zh-CN"/>
              </w:rPr>
            </w:pPr>
            <w:r w:rsidRPr="003F1421">
              <w:rPr>
                <w:sz w:val="16"/>
                <w:szCs w:val="16"/>
                <w:lang w:eastAsia="zh-CN"/>
              </w:rPr>
              <w:t>0.</w:t>
            </w:r>
            <w:r>
              <w:rPr>
                <w:sz w:val="16"/>
                <w:szCs w:val="16"/>
                <w:lang w:eastAsia="zh-CN"/>
              </w:rPr>
              <w:t>4</w:t>
            </w:r>
            <w:r w:rsidRPr="003F1421">
              <w:rPr>
                <w:sz w:val="16"/>
                <w:szCs w:val="16"/>
                <w:lang w:eastAsia="zh-CN"/>
              </w:rPr>
              <w:t>.</w:t>
            </w:r>
            <w:r>
              <w:rPr>
                <w:sz w:val="16"/>
                <w:szCs w:val="16"/>
                <w:lang w:eastAsia="zh-CN"/>
              </w:rPr>
              <w:t>0</w:t>
            </w:r>
          </w:p>
        </w:tc>
      </w:tr>
      <w:tr w:rsidR="00003EBC" w:rsidRPr="00B25A4E" w14:paraId="2B22CC4D" w14:textId="77777777" w:rsidTr="006F4C41">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79" w:author="CR#0001r1" w:date="2022-07-10T19:21: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380" w:author="CR#0001r1" w:date="2022-07-10T19:21:00Z">
              <w:tcPr>
                <w:tcW w:w="800" w:type="dxa"/>
                <w:shd w:val="solid" w:color="FFFFFF" w:fill="auto"/>
              </w:tcPr>
            </w:tcPrChange>
          </w:tcPr>
          <w:p w14:paraId="4A13F32B" w14:textId="37A4034B" w:rsidR="00003EBC" w:rsidRDefault="00003EBC" w:rsidP="00003EBC">
            <w:pPr>
              <w:pStyle w:val="TAC"/>
              <w:rPr>
                <w:sz w:val="16"/>
                <w:szCs w:val="16"/>
                <w:lang w:eastAsia="zh-CN"/>
              </w:rPr>
            </w:pPr>
            <w:r>
              <w:rPr>
                <w:sz w:val="16"/>
                <w:szCs w:val="16"/>
                <w:lang w:eastAsia="zh-CN"/>
              </w:rPr>
              <w:t>02</w:t>
            </w:r>
            <w:r w:rsidRPr="003F1421">
              <w:rPr>
                <w:sz w:val="16"/>
                <w:szCs w:val="16"/>
                <w:lang w:eastAsia="zh-CN"/>
              </w:rPr>
              <w:t>/20</w:t>
            </w:r>
            <w:r>
              <w:rPr>
                <w:sz w:val="16"/>
                <w:szCs w:val="16"/>
                <w:lang w:eastAsia="zh-CN"/>
              </w:rPr>
              <w:t>22</w:t>
            </w:r>
          </w:p>
        </w:tc>
        <w:tc>
          <w:tcPr>
            <w:tcW w:w="800" w:type="dxa"/>
            <w:shd w:val="solid" w:color="FFFFFF" w:fill="auto"/>
            <w:tcPrChange w:id="381" w:author="CR#0001r1" w:date="2022-07-10T19:21:00Z">
              <w:tcPr>
                <w:tcW w:w="800" w:type="dxa"/>
                <w:shd w:val="solid" w:color="FFFFFF" w:fill="auto"/>
              </w:tcPr>
            </w:tcPrChange>
          </w:tcPr>
          <w:p w14:paraId="7A64929B" w14:textId="2A1F289E" w:rsidR="00003EBC" w:rsidRPr="003F1421" w:rsidRDefault="00003EBC" w:rsidP="00003EBC">
            <w:pPr>
              <w:pStyle w:val="TAC"/>
              <w:rPr>
                <w:sz w:val="16"/>
                <w:szCs w:val="16"/>
                <w:lang w:eastAsia="zh-CN"/>
              </w:rPr>
            </w:pPr>
            <w:r w:rsidRPr="003F1421">
              <w:rPr>
                <w:sz w:val="16"/>
                <w:szCs w:val="16"/>
                <w:lang w:eastAsia="zh-CN"/>
              </w:rPr>
              <w:t>RAN2#1</w:t>
            </w:r>
            <w:r>
              <w:rPr>
                <w:sz w:val="16"/>
                <w:szCs w:val="16"/>
                <w:lang w:eastAsia="zh-CN"/>
              </w:rPr>
              <w:t>17</w:t>
            </w:r>
          </w:p>
        </w:tc>
        <w:tc>
          <w:tcPr>
            <w:tcW w:w="1094" w:type="dxa"/>
            <w:shd w:val="solid" w:color="FFFFFF" w:fill="auto"/>
            <w:tcPrChange w:id="382" w:author="CR#0001r1" w:date="2022-07-10T19:21:00Z">
              <w:tcPr>
                <w:tcW w:w="1094" w:type="dxa"/>
                <w:shd w:val="solid" w:color="FFFFFF" w:fill="auto"/>
              </w:tcPr>
            </w:tcPrChange>
          </w:tcPr>
          <w:p w14:paraId="7F594A47" w14:textId="08C5E50A" w:rsidR="00003EBC" w:rsidRPr="006662DE" w:rsidRDefault="00003EBC" w:rsidP="00003EBC">
            <w:pPr>
              <w:pStyle w:val="TAC"/>
              <w:rPr>
                <w:sz w:val="16"/>
                <w:szCs w:val="16"/>
              </w:rPr>
            </w:pPr>
            <w:r w:rsidRPr="006662DE">
              <w:rPr>
                <w:sz w:val="16"/>
                <w:szCs w:val="16"/>
              </w:rPr>
              <w:t>R2-220</w:t>
            </w:r>
            <w:r w:rsidR="007F11A9">
              <w:rPr>
                <w:sz w:val="16"/>
                <w:szCs w:val="16"/>
              </w:rPr>
              <w:t>3594</w:t>
            </w:r>
          </w:p>
        </w:tc>
        <w:tc>
          <w:tcPr>
            <w:tcW w:w="567" w:type="dxa"/>
            <w:shd w:val="solid" w:color="FFFFFF" w:fill="auto"/>
            <w:tcPrChange w:id="383" w:author="CR#0001r1" w:date="2022-07-10T19:21:00Z">
              <w:tcPr>
                <w:tcW w:w="425" w:type="dxa"/>
                <w:shd w:val="solid" w:color="FFFFFF" w:fill="auto"/>
              </w:tcPr>
            </w:tcPrChange>
          </w:tcPr>
          <w:p w14:paraId="1F837D4E" w14:textId="77777777" w:rsidR="00003EBC" w:rsidRPr="00B25A4E" w:rsidRDefault="00003EBC" w:rsidP="00003EBC">
            <w:pPr>
              <w:pStyle w:val="TAL"/>
              <w:rPr>
                <w:sz w:val="16"/>
                <w:szCs w:val="16"/>
              </w:rPr>
            </w:pPr>
          </w:p>
        </w:tc>
        <w:tc>
          <w:tcPr>
            <w:tcW w:w="425" w:type="dxa"/>
            <w:shd w:val="solid" w:color="FFFFFF" w:fill="auto"/>
            <w:tcPrChange w:id="384" w:author="CR#0001r1" w:date="2022-07-10T19:21:00Z">
              <w:tcPr>
                <w:tcW w:w="425" w:type="dxa"/>
                <w:shd w:val="solid" w:color="FFFFFF" w:fill="auto"/>
              </w:tcPr>
            </w:tcPrChange>
          </w:tcPr>
          <w:p w14:paraId="126AE863" w14:textId="77777777" w:rsidR="00003EBC" w:rsidRPr="00B25A4E" w:rsidRDefault="00003EBC" w:rsidP="006F4C41">
            <w:pPr>
              <w:pStyle w:val="TAR"/>
              <w:jc w:val="center"/>
              <w:rPr>
                <w:sz w:val="16"/>
                <w:szCs w:val="16"/>
              </w:rPr>
              <w:pPrChange w:id="385" w:author="CR#0001r1" w:date="2022-07-10T19:21:00Z">
                <w:pPr>
                  <w:pStyle w:val="TAR"/>
                </w:pPr>
              </w:pPrChange>
            </w:pPr>
          </w:p>
        </w:tc>
        <w:tc>
          <w:tcPr>
            <w:tcW w:w="425" w:type="dxa"/>
            <w:shd w:val="solid" w:color="FFFFFF" w:fill="auto"/>
            <w:tcPrChange w:id="386" w:author="CR#0001r1" w:date="2022-07-10T19:21:00Z">
              <w:tcPr>
                <w:tcW w:w="425" w:type="dxa"/>
                <w:shd w:val="solid" w:color="FFFFFF" w:fill="auto"/>
              </w:tcPr>
            </w:tcPrChange>
          </w:tcPr>
          <w:p w14:paraId="2A61E9A5" w14:textId="77777777" w:rsidR="00003EBC" w:rsidRPr="00B25A4E" w:rsidRDefault="00003EBC" w:rsidP="00003EBC">
            <w:pPr>
              <w:pStyle w:val="TAC"/>
              <w:rPr>
                <w:sz w:val="16"/>
                <w:szCs w:val="16"/>
              </w:rPr>
            </w:pPr>
          </w:p>
        </w:tc>
        <w:tc>
          <w:tcPr>
            <w:tcW w:w="4820" w:type="dxa"/>
            <w:shd w:val="solid" w:color="FFFFFF" w:fill="auto"/>
            <w:tcPrChange w:id="387" w:author="CR#0001r1" w:date="2022-07-10T19:21:00Z">
              <w:tcPr>
                <w:tcW w:w="4962" w:type="dxa"/>
                <w:shd w:val="solid" w:color="FFFFFF" w:fill="auto"/>
              </w:tcPr>
            </w:tcPrChange>
          </w:tcPr>
          <w:p w14:paraId="094D23F4" w14:textId="2C21F3E9" w:rsidR="00003EBC" w:rsidRDefault="00003EBC" w:rsidP="00003EBC">
            <w:pPr>
              <w:pStyle w:val="TAL"/>
              <w:rPr>
                <w:sz w:val="16"/>
                <w:szCs w:val="16"/>
                <w:lang w:eastAsia="zh-CN"/>
              </w:rPr>
            </w:pPr>
            <w:r>
              <w:rPr>
                <w:sz w:val="16"/>
                <w:szCs w:val="16"/>
                <w:lang w:eastAsia="zh-CN"/>
              </w:rPr>
              <w:t xml:space="preserve">Capture the agreement during R2#117 </w:t>
            </w:r>
          </w:p>
        </w:tc>
        <w:tc>
          <w:tcPr>
            <w:tcW w:w="708" w:type="dxa"/>
            <w:shd w:val="solid" w:color="FFFFFF" w:fill="auto"/>
            <w:tcPrChange w:id="388" w:author="CR#0001r1" w:date="2022-07-10T19:21:00Z">
              <w:tcPr>
                <w:tcW w:w="708" w:type="dxa"/>
                <w:shd w:val="solid" w:color="FFFFFF" w:fill="auto"/>
              </w:tcPr>
            </w:tcPrChange>
          </w:tcPr>
          <w:p w14:paraId="6F690647" w14:textId="36790914" w:rsidR="00003EBC" w:rsidRPr="003F1421" w:rsidRDefault="00003EBC" w:rsidP="00003EBC">
            <w:pPr>
              <w:pStyle w:val="TAC"/>
              <w:rPr>
                <w:sz w:val="16"/>
                <w:szCs w:val="16"/>
                <w:lang w:eastAsia="zh-CN"/>
              </w:rPr>
            </w:pPr>
            <w:r w:rsidRPr="003F1421">
              <w:rPr>
                <w:sz w:val="16"/>
                <w:szCs w:val="16"/>
                <w:lang w:eastAsia="zh-CN"/>
              </w:rPr>
              <w:t>0.</w:t>
            </w:r>
            <w:r>
              <w:rPr>
                <w:sz w:val="16"/>
                <w:szCs w:val="16"/>
                <w:lang w:eastAsia="zh-CN"/>
              </w:rPr>
              <w:t>5</w:t>
            </w:r>
            <w:r w:rsidRPr="003F1421">
              <w:rPr>
                <w:sz w:val="16"/>
                <w:szCs w:val="16"/>
                <w:lang w:eastAsia="zh-CN"/>
              </w:rPr>
              <w:t>.</w:t>
            </w:r>
            <w:r>
              <w:rPr>
                <w:sz w:val="16"/>
                <w:szCs w:val="16"/>
                <w:lang w:eastAsia="zh-CN"/>
              </w:rPr>
              <w:t>0</w:t>
            </w:r>
          </w:p>
        </w:tc>
      </w:tr>
      <w:tr w:rsidR="00261D57" w:rsidRPr="00B25A4E" w14:paraId="2CE07A1A" w14:textId="77777777" w:rsidTr="006F4C41">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89" w:author="CR#0001r1" w:date="2022-07-10T19:21: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390" w:author="CR#0001r1" w:date="2022-07-10T19:21:00Z">
              <w:tcPr>
                <w:tcW w:w="800" w:type="dxa"/>
                <w:shd w:val="solid" w:color="FFFFFF" w:fill="auto"/>
              </w:tcPr>
            </w:tcPrChange>
          </w:tcPr>
          <w:p w14:paraId="56402D8C" w14:textId="2B0FDEB8" w:rsidR="00261D57" w:rsidRDefault="00261D57" w:rsidP="00003EBC">
            <w:pPr>
              <w:pStyle w:val="TAC"/>
              <w:rPr>
                <w:sz w:val="16"/>
                <w:szCs w:val="16"/>
                <w:lang w:eastAsia="zh-CN"/>
              </w:rPr>
            </w:pPr>
            <w:r>
              <w:rPr>
                <w:rFonts w:hint="eastAsia"/>
                <w:sz w:val="16"/>
                <w:szCs w:val="16"/>
                <w:lang w:eastAsia="zh-CN"/>
              </w:rPr>
              <w:t>0</w:t>
            </w:r>
            <w:r>
              <w:rPr>
                <w:sz w:val="16"/>
                <w:szCs w:val="16"/>
                <w:lang w:eastAsia="zh-CN"/>
              </w:rPr>
              <w:t>3/2022</w:t>
            </w:r>
          </w:p>
        </w:tc>
        <w:tc>
          <w:tcPr>
            <w:tcW w:w="800" w:type="dxa"/>
            <w:shd w:val="solid" w:color="FFFFFF" w:fill="auto"/>
            <w:tcPrChange w:id="391" w:author="CR#0001r1" w:date="2022-07-10T19:21:00Z">
              <w:tcPr>
                <w:tcW w:w="800" w:type="dxa"/>
                <w:shd w:val="solid" w:color="FFFFFF" w:fill="auto"/>
              </w:tcPr>
            </w:tcPrChange>
          </w:tcPr>
          <w:p w14:paraId="77204705" w14:textId="04247B5D" w:rsidR="00261D57" w:rsidRPr="003F1421" w:rsidRDefault="00261D57" w:rsidP="00003EBC">
            <w:pPr>
              <w:pStyle w:val="TAC"/>
              <w:rPr>
                <w:sz w:val="16"/>
                <w:szCs w:val="16"/>
                <w:lang w:eastAsia="zh-CN"/>
              </w:rPr>
            </w:pPr>
            <w:r>
              <w:rPr>
                <w:rFonts w:hint="eastAsia"/>
                <w:sz w:val="16"/>
                <w:szCs w:val="16"/>
                <w:lang w:eastAsia="zh-CN"/>
              </w:rPr>
              <w:t>R</w:t>
            </w:r>
            <w:r>
              <w:rPr>
                <w:sz w:val="16"/>
                <w:szCs w:val="16"/>
                <w:lang w:eastAsia="zh-CN"/>
              </w:rPr>
              <w:t>AN#95</w:t>
            </w:r>
          </w:p>
        </w:tc>
        <w:tc>
          <w:tcPr>
            <w:tcW w:w="1094" w:type="dxa"/>
            <w:shd w:val="solid" w:color="FFFFFF" w:fill="auto"/>
            <w:tcPrChange w:id="392" w:author="CR#0001r1" w:date="2022-07-10T19:21:00Z">
              <w:tcPr>
                <w:tcW w:w="1094" w:type="dxa"/>
                <w:shd w:val="solid" w:color="FFFFFF" w:fill="auto"/>
              </w:tcPr>
            </w:tcPrChange>
          </w:tcPr>
          <w:p w14:paraId="2C5191FD" w14:textId="05417EFD" w:rsidR="00261D57" w:rsidRPr="006662DE" w:rsidRDefault="00261D57" w:rsidP="00003EBC">
            <w:pPr>
              <w:pStyle w:val="TAC"/>
              <w:rPr>
                <w:sz w:val="16"/>
                <w:szCs w:val="16"/>
                <w:lang w:eastAsia="zh-CN"/>
              </w:rPr>
            </w:pPr>
            <w:r>
              <w:rPr>
                <w:rFonts w:hint="eastAsia"/>
                <w:sz w:val="16"/>
                <w:szCs w:val="16"/>
                <w:lang w:eastAsia="zh-CN"/>
              </w:rPr>
              <w:t>R</w:t>
            </w:r>
            <w:r>
              <w:rPr>
                <w:sz w:val="16"/>
                <w:szCs w:val="16"/>
                <w:lang w:eastAsia="zh-CN"/>
              </w:rPr>
              <w:t>P-</w:t>
            </w:r>
            <w:r w:rsidR="00965197">
              <w:rPr>
                <w:sz w:val="16"/>
                <w:szCs w:val="16"/>
                <w:lang w:eastAsia="zh-CN"/>
              </w:rPr>
              <w:t>220794</w:t>
            </w:r>
          </w:p>
        </w:tc>
        <w:tc>
          <w:tcPr>
            <w:tcW w:w="567" w:type="dxa"/>
            <w:shd w:val="solid" w:color="FFFFFF" w:fill="auto"/>
            <w:tcPrChange w:id="393" w:author="CR#0001r1" w:date="2022-07-10T19:21:00Z">
              <w:tcPr>
                <w:tcW w:w="425" w:type="dxa"/>
                <w:shd w:val="solid" w:color="FFFFFF" w:fill="auto"/>
              </w:tcPr>
            </w:tcPrChange>
          </w:tcPr>
          <w:p w14:paraId="505A6476" w14:textId="77777777" w:rsidR="00261D57" w:rsidRPr="00B25A4E" w:rsidRDefault="00261D57" w:rsidP="00003EBC">
            <w:pPr>
              <w:pStyle w:val="TAL"/>
              <w:rPr>
                <w:sz w:val="16"/>
                <w:szCs w:val="16"/>
              </w:rPr>
            </w:pPr>
          </w:p>
        </w:tc>
        <w:tc>
          <w:tcPr>
            <w:tcW w:w="425" w:type="dxa"/>
            <w:shd w:val="solid" w:color="FFFFFF" w:fill="auto"/>
            <w:tcPrChange w:id="394" w:author="CR#0001r1" w:date="2022-07-10T19:21:00Z">
              <w:tcPr>
                <w:tcW w:w="425" w:type="dxa"/>
                <w:shd w:val="solid" w:color="FFFFFF" w:fill="auto"/>
              </w:tcPr>
            </w:tcPrChange>
          </w:tcPr>
          <w:p w14:paraId="36CCDCA2" w14:textId="77777777" w:rsidR="00261D57" w:rsidRPr="00B25A4E" w:rsidRDefault="00261D57" w:rsidP="006F4C41">
            <w:pPr>
              <w:pStyle w:val="TAR"/>
              <w:jc w:val="center"/>
              <w:rPr>
                <w:sz w:val="16"/>
                <w:szCs w:val="16"/>
              </w:rPr>
              <w:pPrChange w:id="395" w:author="CR#0001r1" w:date="2022-07-10T19:21:00Z">
                <w:pPr>
                  <w:pStyle w:val="TAR"/>
                </w:pPr>
              </w:pPrChange>
            </w:pPr>
          </w:p>
        </w:tc>
        <w:tc>
          <w:tcPr>
            <w:tcW w:w="425" w:type="dxa"/>
            <w:shd w:val="solid" w:color="FFFFFF" w:fill="auto"/>
            <w:tcPrChange w:id="396" w:author="CR#0001r1" w:date="2022-07-10T19:21:00Z">
              <w:tcPr>
                <w:tcW w:w="425" w:type="dxa"/>
                <w:shd w:val="solid" w:color="FFFFFF" w:fill="auto"/>
              </w:tcPr>
            </w:tcPrChange>
          </w:tcPr>
          <w:p w14:paraId="6C38FD8D" w14:textId="77777777" w:rsidR="00261D57" w:rsidRPr="00B25A4E" w:rsidRDefault="00261D57" w:rsidP="00003EBC">
            <w:pPr>
              <w:pStyle w:val="TAC"/>
              <w:rPr>
                <w:sz w:val="16"/>
                <w:szCs w:val="16"/>
              </w:rPr>
            </w:pPr>
          </w:p>
        </w:tc>
        <w:tc>
          <w:tcPr>
            <w:tcW w:w="4820" w:type="dxa"/>
            <w:shd w:val="solid" w:color="FFFFFF" w:fill="auto"/>
            <w:tcPrChange w:id="397" w:author="CR#0001r1" w:date="2022-07-10T19:21:00Z">
              <w:tcPr>
                <w:tcW w:w="4962" w:type="dxa"/>
                <w:shd w:val="solid" w:color="FFFFFF" w:fill="auto"/>
              </w:tcPr>
            </w:tcPrChange>
          </w:tcPr>
          <w:p w14:paraId="61640E18" w14:textId="0432FF7E" w:rsidR="00261D57" w:rsidRDefault="00261D57" w:rsidP="00003EBC">
            <w:pPr>
              <w:pStyle w:val="TAL"/>
              <w:rPr>
                <w:sz w:val="16"/>
                <w:szCs w:val="16"/>
                <w:lang w:eastAsia="zh-CN"/>
              </w:rPr>
            </w:pPr>
            <w:r>
              <w:rPr>
                <w:rFonts w:hint="eastAsia"/>
                <w:sz w:val="16"/>
                <w:szCs w:val="16"/>
                <w:lang w:eastAsia="zh-CN"/>
              </w:rPr>
              <w:t>S</w:t>
            </w:r>
            <w:r>
              <w:rPr>
                <w:sz w:val="16"/>
                <w:szCs w:val="16"/>
                <w:lang w:eastAsia="zh-CN"/>
              </w:rPr>
              <w:t>ubmit to RAN for approval</w:t>
            </w:r>
          </w:p>
        </w:tc>
        <w:tc>
          <w:tcPr>
            <w:tcW w:w="708" w:type="dxa"/>
            <w:shd w:val="solid" w:color="FFFFFF" w:fill="auto"/>
            <w:tcPrChange w:id="398" w:author="CR#0001r1" w:date="2022-07-10T19:21:00Z">
              <w:tcPr>
                <w:tcW w:w="708" w:type="dxa"/>
                <w:shd w:val="solid" w:color="FFFFFF" w:fill="auto"/>
              </w:tcPr>
            </w:tcPrChange>
          </w:tcPr>
          <w:p w14:paraId="567DA2EE" w14:textId="69A82812" w:rsidR="00261D57" w:rsidRPr="003F1421" w:rsidRDefault="00261D57" w:rsidP="00003EBC">
            <w:pPr>
              <w:pStyle w:val="TAC"/>
              <w:rPr>
                <w:sz w:val="16"/>
                <w:szCs w:val="16"/>
                <w:lang w:eastAsia="zh-CN"/>
              </w:rPr>
            </w:pPr>
            <w:r>
              <w:rPr>
                <w:rFonts w:hint="eastAsia"/>
                <w:sz w:val="16"/>
                <w:szCs w:val="16"/>
                <w:lang w:eastAsia="zh-CN"/>
              </w:rPr>
              <w:t>1</w:t>
            </w:r>
            <w:r>
              <w:rPr>
                <w:sz w:val="16"/>
                <w:szCs w:val="16"/>
                <w:lang w:eastAsia="zh-CN"/>
              </w:rPr>
              <w:t>.0.0</w:t>
            </w:r>
          </w:p>
        </w:tc>
      </w:tr>
      <w:tr w:rsidR="00A81F5B" w:rsidRPr="00B25A4E" w14:paraId="7832D2E2" w14:textId="77777777" w:rsidTr="006F4C41">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99" w:author="CR#0001r1" w:date="2022-07-10T19:21: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400" w:author="CR#0001r1" w:date="2022-07-10T19:21:00Z">
              <w:tcPr>
                <w:tcW w:w="800" w:type="dxa"/>
                <w:shd w:val="solid" w:color="FFFFFF" w:fill="auto"/>
              </w:tcPr>
            </w:tcPrChange>
          </w:tcPr>
          <w:p w14:paraId="17CCCD66" w14:textId="2011DAC8" w:rsidR="00A81F5B" w:rsidRDefault="00A81F5B" w:rsidP="00003EBC">
            <w:pPr>
              <w:pStyle w:val="TAC"/>
              <w:rPr>
                <w:sz w:val="16"/>
                <w:szCs w:val="16"/>
                <w:lang w:eastAsia="zh-CN"/>
              </w:rPr>
            </w:pPr>
            <w:r>
              <w:rPr>
                <w:sz w:val="16"/>
                <w:szCs w:val="16"/>
                <w:lang w:eastAsia="zh-CN"/>
              </w:rPr>
              <w:t>03/2022</w:t>
            </w:r>
          </w:p>
        </w:tc>
        <w:tc>
          <w:tcPr>
            <w:tcW w:w="800" w:type="dxa"/>
            <w:shd w:val="solid" w:color="FFFFFF" w:fill="auto"/>
            <w:tcPrChange w:id="401" w:author="CR#0001r1" w:date="2022-07-10T19:21:00Z">
              <w:tcPr>
                <w:tcW w:w="800" w:type="dxa"/>
                <w:shd w:val="solid" w:color="FFFFFF" w:fill="auto"/>
              </w:tcPr>
            </w:tcPrChange>
          </w:tcPr>
          <w:p w14:paraId="26F082A5" w14:textId="786708A7" w:rsidR="00A81F5B" w:rsidRDefault="00A81F5B" w:rsidP="00003EBC">
            <w:pPr>
              <w:pStyle w:val="TAC"/>
              <w:rPr>
                <w:sz w:val="16"/>
                <w:szCs w:val="16"/>
                <w:lang w:eastAsia="zh-CN"/>
              </w:rPr>
            </w:pPr>
            <w:r>
              <w:rPr>
                <w:sz w:val="16"/>
                <w:szCs w:val="16"/>
                <w:lang w:eastAsia="zh-CN"/>
              </w:rPr>
              <w:t>RP-95</w:t>
            </w:r>
          </w:p>
        </w:tc>
        <w:tc>
          <w:tcPr>
            <w:tcW w:w="1094" w:type="dxa"/>
            <w:shd w:val="solid" w:color="FFFFFF" w:fill="auto"/>
            <w:tcPrChange w:id="402" w:author="CR#0001r1" w:date="2022-07-10T19:21:00Z">
              <w:tcPr>
                <w:tcW w:w="1094" w:type="dxa"/>
                <w:shd w:val="solid" w:color="FFFFFF" w:fill="auto"/>
              </w:tcPr>
            </w:tcPrChange>
          </w:tcPr>
          <w:p w14:paraId="73D0BD71" w14:textId="684B7F6F" w:rsidR="00A81F5B" w:rsidRDefault="00A81F5B" w:rsidP="00003EBC">
            <w:pPr>
              <w:pStyle w:val="TAC"/>
              <w:rPr>
                <w:sz w:val="16"/>
                <w:szCs w:val="16"/>
                <w:lang w:eastAsia="zh-CN"/>
              </w:rPr>
            </w:pPr>
          </w:p>
        </w:tc>
        <w:tc>
          <w:tcPr>
            <w:tcW w:w="567" w:type="dxa"/>
            <w:shd w:val="solid" w:color="FFFFFF" w:fill="auto"/>
            <w:tcPrChange w:id="403" w:author="CR#0001r1" w:date="2022-07-10T19:21:00Z">
              <w:tcPr>
                <w:tcW w:w="425" w:type="dxa"/>
                <w:shd w:val="solid" w:color="FFFFFF" w:fill="auto"/>
              </w:tcPr>
            </w:tcPrChange>
          </w:tcPr>
          <w:p w14:paraId="2A009F86" w14:textId="77777777" w:rsidR="00A81F5B" w:rsidRPr="00B25A4E" w:rsidRDefault="00A81F5B" w:rsidP="00003EBC">
            <w:pPr>
              <w:pStyle w:val="TAL"/>
              <w:rPr>
                <w:sz w:val="16"/>
                <w:szCs w:val="16"/>
              </w:rPr>
            </w:pPr>
          </w:p>
        </w:tc>
        <w:tc>
          <w:tcPr>
            <w:tcW w:w="425" w:type="dxa"/>
            <w:shd w:val="solid" w:color="FFFFFF" w:fill="auto"/>
            <w:tcPrChange w:id="404" w:author="CR#0001r1" w:date="2022-07-10T19:21:00Z">
              <w:tcPr>
                <w:tcW w:w="425" w:type="dxa"/>
                <w:shd w:val="solid" w:color="FFFFFF" w:fill="auto"/>
              </w:tcPr>
            </w:tcPrChange>
          </w:tcPr>
          <w:p w14:paraId="74F49ABD" w14:textId="77777777" w:rsidR="00A81F5B" w:rsidRPr="00B25A4E" w:rsidRDefault="00A81F5B" w:rsidP="006F4C41">
            <w:pPr>
              <w:pStyle w:val="TAR"/>
              <w:jc w:val="center"/>
              <w:rPr>
                <w:sz w:val="16"/>
                <w:szCs w:val="16"/>
              </w:rPr>
              <w:pPrChange w:id="405" w:author="CR#0001r1" w:date="2022-07-10T19:21:00Z">
                <w:pPr>
                  <w:pStyle w:val="TAR"/>
                </w:pPr>
              </w:pPrChange>
            </w:pPr>
          </w:p>
        </w:tc>
        <w:tc>
          <w:tcPr>
            <w:tcW w:w="425" w:type="dxa"/>
            <w:shd w:val="solid" w:color="FFFFFF" w:fill="auto"/>
            <w:tcPrChange w:id="406" w:author="CR#0001r1" w:date="2022-07-10T19:21:00Z">
              <w:tcPr>
                <w:tcW w:w="425" w:type="dxa"/>
                <w:shd w:val="solid" w:color="FFFFFF" w:fill="auto"/>
              </w:tcPr>
            </w:tcPrChange>
          </w:tcPr>
          <w:p w14:paraId="66E1344D" w14:textId="77777777" w:rsidR="00A81F5B" w:rsidRPr="00B25A4E" w:rsidRDefault="00A81F5B" w:rsidP="00003EBC">
            <w:pPr>
              <w:pStyle w:val="TAC"/>
              <w:rPr>
                <w:sz w:val="16"/>
                <w:szCs w:val="16"/>
              </w:rPr>
            </w:pPr>
          </w:p>
        </w:tc>
        <w:tc>
          <w:tcPr>
            <w:tcW w:w="4820" w:type="dxa"/>
            <w:shd w:val="solid" w:color="FFFFFF" w:fill="auto"/>
            <w:tcPrChange w:id="407" w:author="CR#0001r1" w:date="2022-07-10T19:21:00Z">
              <w:tcPr>
                <w:tcW w:w="4962" w:type="dxa"/>
                <w:shd w:val="solid" w:color="FFFFFF" w:fill="auto"/>
              </w:tcPr>
            </w:tcPrChange>
          </w:tcPr>
          <w:p w14:paraId="68A060B0" w14:textId="12E4A98C" w:rsidR="00A81F5B" w:rsidRDefault="00A81F5B" w:rsidP="00003EBC">
            <w:pPr>
              <w:pStyle w:val="TAL"/>
              <w:rPr>
                <w:sz w:val="16"/>
                <w:szCs w:val="16"/>
                <w:lang w:eastAsia="zh-CN"/>
              </w:rPr>
            </w:pPr>
            <w:r>
              <w:rPr>
                <w:sz w:val="16"/>
                <w:szCs w:val="16"/>
                <w:lang w:eastAsia="zh-CN"/>
              </w:rPr>
              <w:t>Upgraded to Rel-17 by MCC</w:t>
            </w:r>
          </w:p>
        </w:tc>
        <w:tc>
          <w:tcPr>
            <w:tcW w:w="708" w:type="dxa"/>
            <w:shd w:val="solid" w:color="FFFFFF" w:fill="auto"/>
            <w:tcPrChange w:id="408" w:author="CR#0001r1" w:date="2022-07-10T19:21:00Z">
              <w:tcPr>
                <w:tcW w:w="708" w:type="dxa"/>
                <w:shd w:val="solid" w:color="FFFFFF" w:fill="auto"/>
              </w:tcPr>
            </w:tcPrChange>
          </w:tcPr>
          <w:p w14:paraId="6BAA1D4C" w14:textId="7D90ED34" w:rsidR="00A81F5B" w:rsidRDefault="00A81F5B" w:rsidP="00003EBC">
            <w:pPr>
              <w:pStyle w:val="TAC"/>
              <w:rPr>
                <w:sz w:val="16"/>
                <w:szCs w:val="16"/>
                <w:lang w:eastAsia="zh-CN"/>
              </w:rPr>
            </w:pPr>
            <w:r>
              <w:rPr>
                <w:sz w:val="16"/>
                <w:szCs w:val="16"/>
                <w:lang w:eastAsia="zh-CN"/>
              </w:rPr>
              <w:t>17.0.0</w:t>
            </w:r>
          </w:p>
        </w:tc>
      </w:tr>
      <w:tr w:rsidR="006F4C41" w:rsidRPr="00B25A4E" w14:paraId="23DE4E6A" w14:textId="77777777" w:rsidTr="006F4C41">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409" w:author="CR#0001r1" w:date="2022-07-10T19:21: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410" w:author="CR#0001r1" w:date="2022-07-10T19:20:00Z"/>
        </w:trPr>
        <w:tc>
          <w:tcPr>
            <w:tcW w:w="800" w:type="dxa"/>
            <w:shd w:val="solid" w:color="FFFFFF" w:fill="auto"/>
            <w:tcPrChange w:id="411" w:author="CR#0001r1" w:date="2022-07-10T19:21:00Z">
              <w:tcPr>
                <w:tcW w:w="800" w:type="dxa"/>
                <w:shd w:val="solid" w:color="FFFFFF" w:fill="auto"/>
              </w:tcPr>
            </w:tcPrChange>
          </w:tcPr>
          <w:p w14:paraId="31124501" w14:textId="1AD68331" w:rsidR="006F4C41" w:rsidRDefault="006F4C41" w:rsidP="00003EBC">
            <w:pPr>
              <w:pStyle w:val="TAC"/>
              <w:rPr>
                <w:ins w:id="412" w:author="CR#0001r1" w:date="2022-07-10T19:20:00Z"/>
                <w:sz w:val="16"/>
                <w:szCs w:val="16"/>
                <w:lang w:eastAsia="zh-CN"/>
              </w:rPr>
            </w:pPr>
            <w:ins w:id="413" w:author="CR#0001r1" w:date="2022-07-10T19:20:00Z">
              <w:r>
                <w:rPr>
                  <w:sz w:val="16"/>
                  <w:szCs w:val="16"/>
                  <w:lang w:eastAsia="zh-CN"/>
                </w:rPr>
                <w:t>06/2022</w:t>
              </w:r>
            </w:ins>
          </w:p>
        </w:tc>
        <w:tc>
          <w:tcPr>
            <w:tcW w:w="800" w:type="dxa"/>
            <w:shd w:val="solid" w:color="FFFFFF" w:fill="auto"/>
            <w:tcPrChange w:id="414" w:author="CR#0001r1" w:date="2022-07-10T19:21:00Z">
              <w:tcPr>
                <w:tcW w:w="800" w:type="dxa"/>
                <w:shd w:val="solid" w:color="FFFFFF" w:fill="auto"/>
              </w:tcPr>
            </w:tcPrChange>
          </w:tcPr>
          <w:p w14:paraId="24EDF748" w14:textId="729A4876" w:rsidR="006F4C41" w:rsidRDefault="006F4C41" w:rsidP="00003EBC">
            <w:pPr>
              <w:pStyle w:val="TAC"/>
              <w:rPr>
                <w:ins w:id="415" w:author="CR#0001r1" w:date="2022-07-10T19:20:00Z"/>
                <w:sz w:val="16"/>
                <w:szCs w:val="16"/>
                <w:lang w:eastAsia="zh-CN"/>
              </w:rPr>
            </w:pPr>
            <w:ins w:id="416" w:author="CR#0001r1" w:date="2022-07-10T19:20:00Z">
              <w:r>
                <w:rPr>
                  <w:sz w:val="16"/>
                  <w:szCs w:val="16"/>
                  <w:lang w:eastAsia="zh-CN"/>
                </w:rPr>
                <w:t>RP-96</w:t>
              </w:r>
            </w:ins>
          </w:p>
        </w:tc>
        <w:tc>
          <w:tcPr>
            <w:tcW w:w="1094" w:type="dxa"/>
            <w:shd w:val="solid" w:color="FFFFFF" w:fill="auto"/>
            <w:tcPrChange w:id="417" w:author="CR#0001r1" w:date="2022-07-10T19:21:00Z">
              <w:tcPr>
                <w:tcW w:w="1094" w:type="dxa"/>
                <w:shd w:val="solid" w:color="FFFFFF" w:fill="auto"/>
              </w:tcPr>
            </w:tcPrChange>
          </w:tcPr>
          <w:p w14:paraId="583441CF" w14:textId="5094F66C" w:rsidR="006F4C41" w:rsidRDefault="006F4C41" w:rsidP="00003EBC">
            <w:pPr>
              <w:pStyle w:val="TAC"/>
              <w:rPr>
                <w:ins w:id="418" w:author="CR#0001r1" w:date="2022-07-10T19:20:00Z"/>
                <w:sz w:val="16"/>
                <w:szCs w:val="16"/>
                <w:lang w:eastAsia="zh-CN"/>
              </w:rPr>
            </w:pPr>
            <w:ins w:id="419" w:author="CR#0001r1" w:date="2022-07-10T19:20:00Z">
              <w:r>
                <w:rPr>
                  <w:sz w:val="16"/>
                  <w:szCs w:val="16"/>
                  <w:lang w:eastAsia="zh-CN"/>
                </w:rPr>
                <w:t>RP-221</w:t>
              </w:r>
            </w:ins>
            <w:ins w:id="420" w:author="CR#0001r1" w:date="2022-07-10T19:21:00Z">
              <w:r>
                <w:rPr>
                  <w:sz w:val="16"/>
                  <w:szCs w:val="16"/>
                  <w:lang w:eastAsia="zh-CN"/>
                </w:rPr>
                <w:t>7</w:t>
              </w:r>
            </w:ins>
            <w:ins w:id="421" w:author="CR#0001r1" w:date="2022-07-10T19:22:00Z">
              <w:r w:rsidR="001D6D47">
                <w:rPr>
                  <w:sz w:val="16"/>
                  <w:szCs w:val="16"/>
                  <w:lang w:eastAsia="zh-CN"/>
                </w:rPr>
                <w:t>32</w:t>
              </w:r>
            </w:ins>
          </w:p>
        </w:tc>
        <w:tc>
          <w:tcPr>
            <w:tcW w:w="567" w:type="dxa"/>
            <w:shd w:val="solid" w:color="FFFFFF" w:fill="auto"/>
            <w:tcPrChange w:id="422" w:author="CR#0001r1" w:date="2022-07-10T19:21:00Z">
              <w:tcPr>
                <w:tcW w:w="425" w:type="dxa"/>
                <w:shd w:val="solid" w:color="FFFFFF" w:fill="auto"/>
              </w:tcPr>
            </w:tcPrChange>
          </w:tcPr>
          <w:p w14:paraId="67CD90AE" w14:textId="40C90B0E" w:rsidR="006F4C41" w:rsidRPr="00B25A4E" w:rsidRDefault="006F4C41" w:rsidP="00003EBC">
            <w:pPr>
              <w:pStyle w:val="TAL"/>
              <w:rPr>
                <w:ins w:id="423" w:author="CR#0001r1" w:date="2022-07-10T19:20:00Z"/>
                <w:sz w:val="16"/>
                <w:szCs w:val="16"/>
              </w:rPr>
            </w:pPr>
            <w:ins w:id="424" w:author="CR#0001r1" w:date="2022-07-10T19:21:00Z">
              <w:r>
                <w:rPr>
                  <w:sz w:val="16"/>
                  <w:szCs w:val="16"/>
                </w:rPr>
                <w:t>0001</w:t>
              </w:r>
            </w:ins>
          </w:p>
        </w:tc>
        <w:tc>
          <w:tcPr>
            <w:tcW w:w="425" w:type="dxa"/>
            <w:shd w:val="solid" w:color="FFFFFF" w:fill="auto"/>
            <w:tcPrChange w:id="425" w:author="CR#0001r1" w:date="2022-07-10T19:21:00Z">
              <w:tcPr>
                <w:tcW w:w="425" w:type="dxa"/>
                <w:shd w:val="solid" w:color="FFFFFF" w:fill="auto"/>
              </w:tcPr>
            </w:tcPrChange>
          </w:tcPr>
          <w:p w14:paraId="543449B6" w14:textId="35F43281" w:rsidR="006F4C41" w:rsidRPr="00B25A4E" w:rsidRDefault="006F4C41" w:rsidP="006F4C41">
            <w:pPr>
              <w:pStyle w:val="TAR"/>
              <w:jc w:val="center"/>
              <w:rPr>
                <w:ins w:id="426" w:author="CR#0001r1" w:date="2022-07-10T19:20:00Z"/>
                <w:sz w:val="16"/>
                <w:szCs w:val="16"/>
              </w:rPr>
              <w:pPrChange w:id="427" w:author="CR#0001r1" w:date="2022-07-10T19:21:00Z">
                <w:pPr>
                  <w:pStyle w:val="TAR"/>
                </w:pPr>
              </w:pPrChange>
            </w:pPr>
            <w:ins w:id="428" w:author="CR#0001r1" w:date="2022-07-10T19:21:00Z">
              <w:r>
                <w:rPr>
                  <w:sz w:val="16"/>
                  <w:szCs w:val="16"/>
                </w:rPr>
                <w:t>1</w:t>
              </w:r>
            </w:ins>
          </w:p>
        </w:tc>
        <w:tc>
          <w:tcPr>
            <w:tcW w:w="425" w:type="dxa"/>
            <w:shd w:val="solid" w:color="FFFFFF" w:fill="auto"/>
            <w:tcPrChange w:id="429" w:author="CR#0001r1" w:date="2022-07-10T19:21:00Z">
              <w:tcPr>
                <w:tcW w:w="425" w:type="dxa"/>
                <w:shd w:val="solid" w:color="FFFFFF" w:fill="auto"/>
              </w:tcPr>
            </w:tcPrChange>
          </w:tcPr>
          <w:p w14:paraId="74FCB789" w14:textId="3D773C3A" w:rsidR="006F4C41" w:rsidRPr="00B25A4E" w:rsidRDefault="006F4C41" w:rsidP="00003EBC">
            <w:pPr>
              <w:pStyle w:val="TAC"/>
              <w:rPr>
                <w:ins w:id="430" w:author="CR#0001r1" w:date="2022-07-10T19:20:00Z"/>
                <w:sz w:val="16"/>
                <w:szCs w:val="16"/>
              </w:rPr>
            </w:pPr>
            <w:ins w:id="431" w:author="CR#0001r1" w:date="2022-07-10T19:21:00Z">
              <w:r>
                <w:rPr>
                  <w:sz w:val="16"/>
                  <w:szCs w:val="16"/>
                </w:rPr>
                <w:t>F</w:t>
              </w:r>
            </w:ins>
          </w:p>
        </w:tc>
        <w:tc>
          <w:tcPr>
            <w:tcW w:w="4820" w:type="dxa"/>
            <w:shd w:val="solid" w:color="FFFFFF" w:fill="auto"/>
            <w:tcPrChange w:id="432" w:author="CR#0001r1" w:date="2022-07-10T19:21:00Z">
              <w:tcPr>
                <w:tcW w:w="4962" w:type="dxa"/>
                <w:shd w:val="solid" w:color="FFFFFF" w:fill="auto"/>
              </w:tcPr>
            </w:tcPrChange>
          </w:tcPr>
          <w:p w14:paraId="1E19FC9B" w14:textId="0E63425E" w:rsidR="006F4C41" w:rsidRDefault="006F4C41" w:rsidP="00003EBC">
            <w:pPr>
              <w:pStyle w:val="TAL"/>
              <w:rPr>
                <w:ins w:id="433" w:author="CR#0001r1" w:date="2022-07-10T19:20:00Z"/>
                <w:sz w:val="16"/>
                <w:szCs w:val="16"/>
                <w:lang w:eastAsia="zh-CN"/>
              </w:rPr>
            </w:pPr>
            <w:ins w:id="434" w:author="CR#0001r1" w:date="2022-07-10T19:21:00Z">
              <w:r w:rsidRPr="006F4C41">
                <w:rPr>
                  <w:sz w:val="16"/>
                  <w:szCs w:val="16"/>
                  <w:lang w:eastAsia="zh-CN"/>
                </w:rPr>
                <w:t>Correction on SRAP for L2 UE-to-Network Relay</w:t>
              </w:r>
            </w:ins>
          </w:p>
        </w:tc>
        <w:tc>
          <w:tcPr>
            <w:tcW w:w="708" w:type="dxa"/>
            <w:shd w:val="solid" w:color="FFFFFF" w:fill="auto"/>
            <w:tcPrChange w:id="435" w:author="CR#0001r1" w:date="2022-07-10T19:21:00Z">
              <w:tcPr>
                <w:tcW w:w="708" w:type="dxa"/>
                <w:shd w:val="solid" w:color="FFFFFF" w:fill="auto"/>
              </w:tcPr>
            </w:tcPrChange>
          </w:tcPr>
          <w:p w14:paraId="65FC8745" w14:textId="644E07F5" w:rsidR="006F4C41" w:rsidRDefault="006F4C41" w:rsidP="00003EBC">
            <w:pPr>
              <w:pStyle w:val="TAC"/>
              <w:rPr>
                <w:ins w:id="436" w:author="CR#0001r1" w:date="2022-07-10T19:20:00Z"/>
                <w:sz w:val="16"/>
                <w:szCs w:val="16"/>
                <w:lang w:eastAsia="zh-CN"/>
              </w:rPr>
            </w:pPr>
            <w:ins w:id="437" w:author="CR#0001r1" w:date="2022-07-10T19:21:00Z">
              <w:r>
                <w:rPr>
                  <w:sz w:val="16"/>
                  <w:szCs w:val="16"/>
                  <w:lang w:eastAsia="zh-CN"/>
                </w:rPr>
                <w:t>17.1.0</w:t>
              </w:r>
            </w:ins>
          </w:p>
        </w:tc>
      </w:tr>
    </w:tbl>
    <w:p w14:paraId="2E8AFFA3" w14:textId="77777777" w:rsidR="00657274" w:rsidRDefault="00657274" w:rsidP="00657274"/>
    <w:sectPr w:rsidR="00657274">
      <w:headerReference w:type="default" r:id="rId25"/>
      <w:footerReference w:type="default" r:id="rId2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301C0" w14:textId="77777777" w:rsidR="00E33D22" w:rsidRDefault="00E33D22">
      <w:r>
        <w:separator/>
      </w:r>
    </w:p>
  </w:endnote>
  <w:endnote w:type="continuationSeparator" w:id="0">
    <w:p w14:paraId="5A5B8B84" w14:textId="77777777" w:rsidR="00E33D22" w:rsidRDefault="00E33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6E60D9" w:rsidRDefault="006E60D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68923" w14:textId="77777777" w:rsidR="00E33D22" w:rsidRDefault="00E33D22">
      <w:r>
        <w:separator/>
      </w:r>
    </w:p>
  </w:footnote>
  <w:footnote w:type="continuationSeparator" w:id="0">
    <w:p w14:paraId="24A49F5C" w14:textId="77777777" w:rsidR="00E33D22" w:rsidRDefault="00E33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34414C1A" w:rsidR="006E60D9" w:rsidRDefault="006E60D9">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1D6D47">
      <w:rPr>
        <w:rFonts w:ascii="Arial" w:hAnsi="Arial" w:cs="Arial"/>
        <w:b/>
        <w:noProof/>
        <w:sz w:val="18"/>
        <w:szCs w:val="18"/>
      </w:rPr>
      <w:t>3GPP TS 38.351 V17.10.0 (2022-063)</w:t>
    </w:r>
    <w:r>
      <w:rPr>
        <w:rFonts w:ascii="Arial" w:hAnsi="Arial" w:cs="Arial"/>
        <w:b/>
        <w:sz w:val="18"/>
        <w:szCs w:val="18"/>
      </w:rPr>
      <w:fldChar w:fldCharType="end"/>
    </w:r>
  </w:p>
  <w:p w14:paraId="7A6BC72E" w14:textId="77777777" w:rsidR="006E60D9" w:rsidRDefault="006E60D9">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w:t>
    </w:r>
    <w:r>
      <w:rPr>
        <w:rFonts w:ascii="Arial" w:hAnsi="Arial" w:cs="Arial"/>
        <w:b/>
        <w:sz w:val="18"/>
        <w:szCs w:val="18"/>
      </w:rPr>
      <w:fldChar w:fldCharType="end"/>
    </w:r>
  </w:p>
  <w:p w14:paraId="13C538E8" w14:textId="5D43CD0D" w:rsidR="006E60D9" w:rsidRDefault="006E60D9">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1D6D47">
      <w:rPr>
        <w:rFonts w:ascii="Arial" w:hAnsi="Arial" w:cs="Arial"/>
        <w:b/>
        <w:noProof/>
        <w:sz w:val="18"/>
        <w:szCs w:val="18"/>
      </w:rPr>
      <w:t>Release 17</w:t>
    </w:r>
    <w:r>
      <w:rPr>
        <w:rFonts w:ascii="Arial" w:hAnsi="Arial" w:cs="Arial"/>
        <w:b/>
        <w:sz w:val="18"/>
        <w:szCs w:val="18"/>
      </w:rPr>
      <w:fldChar w:fldCharType="end"/>
    </w:r>
  </w:p>
  <w:p w14:paraId="1024E63D" w14:textId="77777777" w:rsidR="006E60D9" w:rsidRDefault="006E60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4184827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953903927">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484472417">
    <w:abstractNumId w:val="1"/>
  </w:num>
  <w:num w:numId="4" w16cid:durableId="81595185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001r1">
    <w15:presenceInfo w15:providerId="None" w15:userId="CR#0001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213A"/>
    <w:rsid w:val="00003EBC"/>
    <w:rsid w:val="00033397"/>
    <w:rsid w:val="00040095"/>
    <w:rsid w:val="00051834"/>
    <w:rsid w:val="00051924"/>
    <w:rsid w:val="00054A22"/>
    <w:rsid w:val="00054BD6"/>
    <w:rsid w:val="00062023"/>
    <w:rsid w:val="000655A6"/>
    <w:rsid w:val="00072F7E"/>
    <w:rsid w:val="00080512"/>
    <w:rsid w:val="000B4496"/>
    <w:rsid w:val="000C2FC6"/>
    <w:rsid w:val="000C47C3"/>
    <w:rsid w:val="000C69F7"/>
    <w:rsid w:val="000D1E7B"/>
    <w:rsid w:val="000D58AB"/>
    <w:rsid w:val="00103864"/>
    <w:rsid w:val="00130DBF"/>
    <w:rsid w:val="001328B6"/>
    <w:rsid w:val="00132973"/>
    <w:rsid w:val="00133525"/>
    <w:rsid w:val="001339E9"/>
    <w:rsid w:val="00141EE0"/>
    <w:rsid w:val="00182063"/>
    <w:rsid w:val="00192441"/>
    <w:rsid w:val="001928A1"/>
    <w:rsid w:val="001A4C42"/>
    <w:rsid w:val="001A7185"/>
    <w:rsid w:val="001A7420"/>
    <w:rsid w:val="001B054F"/>
    <w:rsid w:val="001B6637"/>
    <w:rsid w:val="001C21C3"/>
    <w:rsid w:val="001D02C2"/>
    <w:rsid w:val="001D608B"/>
    <w:rsid w:val="001D6D47"/>
    <w:rsid w:val="001D70AA"/>
    <w:rsid w:val="001F0C1D"/>
    <w:rsid w:val="001F1132"/>
    <w:rsid w:val="001F168B"/>
    <w:rsid w:val="002055DA"/>
    <w:rsid w:val="00232291"/>
    <w:rsid w:val="002347A2"/>
    <w:rsid w:val="00244278"/>
    <w:rsid w:val="00245B3E"/>
    <w:rsid w:val="00261D57"/>
    <w:rsid w:val="002675F0"/>
    <w:rsid w:val="00270DB3"/>
    <w:rsid w:val="002760EE"/>
    <w:rsid w:val="0027681D"/>
    <w:rsid w:val="00292A49"/>
    <w:rsid w:val="002B6339"/>
    <w:rsid w:val="002C5D95"/>
    <w:rsid w:val="002E00EE"/>
    <w:rsid w:val="002E2120"/>
    <w:rsid w:val="002E287F"/>
    <w:rsid w:val="002E3198"/>
    <w:rsid w:val="003121B8"/>
    <w:rsid w:val="003172DC"/>
    <w:rsid w:val="00333E4D"/>
    <w:rsid w:val="00335E8A"/>
    <w:rsid w:val="0034043E"/>
    <w:rsid w:val="00340C33"/>
    <w:rsid w:val="0035462D"/>
    <w:rsid w:val="003563D3"/>
    <w:rsid w:val="00356555"/>
    <w:rsid w:val="00361BFE"/>
    <w:rsid w:val="00362D35"/>
    <w:rsid w:val="003700E4"/>
    <w:rsid w:val="0037622D"/>
    <w:rsid w:val="003765B8"/>
    <w:rsid w:val="00384DEC"/>
    <w:rsid w:val="00385433"/>
    <w:rsid w:val="003902DE"/>
    <w:rsid w:val="00391704"/>
    <w:rsid w:val="003C3971"/>
    <w:rsid w:val="003D2563"/>
    <w:rsid w:val="003D7A3A"/>
    <w:rsid w:val="003F04B5"/>
    <w:rsid w:val="00401739"/>
    <w:rsid w:val="00423334"/>
    <w:rsid w:val="004345EC"/>
    <w:rsid w:val="00440B8A"/>
    <w:rsid w:val="00440E72"/>
    <w:rsid w:val="0046026C"/>
    <w:rsid w:val="004616B3"/>
    <w:rsid w:val="00465515"/>
    <w:rsid w:val="0046551E"/>
    <w:rsid w:val="0046639A"/>
    <w:rsid w:val="0049751D"/>
    <w:rsid w:val="004B2DD3"/>
    <w:rsid w:val="004C30AC"/>
    <w:rsid w:val="004C440C"/>
    <w:rsid w:val="004D3578"/>
    <w:rsid w:val="004E213A"/>
    <w:rsid w:val="004F0988"/>
    <w:rsid w:val="004F3340"/>
    <w:rsid w:val="004F3380"/>
    <w:rsid w:val="005136E9"/>
    <w:rsid w:val="00516063"/>
    <w:rsid w:val="0053238C"/>
    <w:rsid w:val="0053388B"/>
    <w:rsid w:val="00535773"/>
    <w:rsid w:val="00543E6C"/>
    <w:rsid w:val="00547833"/>
    <w:rsid w:val="00561E06"/>
    <w:rsid w:val="00565087"/>
    <w:rsid w:val="00574534"/>
    <w:rsid w:val="0058480A"/>
    <w:rsid w:val="00597B11"/>
    <w:rsid w:val="005A765B"/>
    <w:rsid w:val="005D2E01"/>
    <w:rsid w:val="005D7075"/>
    <w:rsid w:val="005D7526"/>
    <w:rsid w:val="005E4BB2"/>
    <w:rsid w:val="005F3231"/>
    <w:rsid w:val="005F788A"/>
    <w:rsid w:val="00602AEA"/>
    <w:rsid w:val="00605389"/>
    <w:rsid w:val="00614FDF"/>
    <w:rsid w:val="0063543D"/>
    <w:rsid w:val="00642C89"/>
    <w:rsid w:val="00647114"/>
    <w:rsid w:val="00657274"/>
    <w:rsid w:val="00657B52"/>
    <w:rsid w:val="00663418"/>
    <w:rsid w:val="006662DE"/>
    <w:rsid w:val="006740FE"/>
    <w:rsid w:val="006912E9"/>
    <w:rsid w:val="006935FD"/>
    <w:rsid w:val="006A323F"/>
    <w:rsid w:val="006B30D0"/>
    <w:rsid w:val="006C3D95"/>
    <w:rsid w:val="006D3254"/>
    <w:rsid w:val="006E5C86"/>
    <w:rsid w:val="006E60D9"/>
    <w:rsid w:val="006F4C41"/>
    <w:rsid w:val="00701116"/>
    <w:rsid w:val="007107EF"/>
    <w:rsid w:val="0071174C"/>
    <w:rsid w:val="00713C44"/>
    <w:rsid w:val="00724751"/>
    <w:rsid w:val="00734A5B"/>
    <w:rsid w:val="00737DD8"/>
    <w:rsid w:val="0074026F"/>
    <w:rsid w:val="007429F6"/>
    <w:rsid w:val="00744E76"/>
    <w:rsid w:val="00745323"/>
    <w:rsid w:val="00765EA3"/>
    <w:rsid w:val="00774DA4"/>
    <w:rsid w:val="00781F0F"/>
    <w:rsid w:val="007823C3"/>
    <w:rsid w:val="007839C0"/>
    <w:rsid w:val="007A6F9E"/>
    <w:rsid w:val="007B600E"/>
    <w:rsid w:val="007C3880"/>
    <w:rsid w:val="007E1306"/>
    <w:rsid w:val="007F0F4A"/>
    <w:rsid w:val="007F11A9"/>
    <w:rsid w:val="00800269"/>
    <w:rsid w:val="008028A4"/>
    <w:rsid w:val="008057AF"/>
    <w:rsid w:val="00810204"/>
    <w:rsid w:val="00812C7A"/>
    <w:rsid w:val="00830747"/>
    <w:rsid w:val="00833C8A"/>
    <w:rsid w:val="00844428"/>
    <w:rsid w:val="008624D6"/>
    <w:rsid w:val="008768CA"/>
    <w:rsid w:val="008A243F"/>
    <w:rsid w:val="008B1794"/>
    <w:rsid w:val="008B2CF2"/>
    <w:rsid w:val="008C384C"/>
    <w:rsid w:val="008D26D6"/>
    <w:rsid w:val="008E2D68"/>
    <w:rsid w:val="008E5975"/>
    <w:rsid w:val="008E6756"/>
    <w:rsid w:val="0090271F"/>
    <w:rsid w:val="00902E23"/>
    <w:rsid w:val="009114D7"/>
    <w:rsid w:val="0091348E"/>
    <w:rsid w:val="00917CCB"/>
    <w:rsid w:val="00933FB0"/>
    <w:rsid w:val="009372B0"/>
    <w:rsid w:val="009373EF"/>
    <w:rsid w:val="0094250F"/>
    <w:rsid w:val="00942EC2"/>
    <w:rsid w:val="00965197"/>
    <w:rsid w:val="00982AE3"/>
    <w:rsid w:val="00985812"/>
    <w:rsid w:val="00985B63"/>
    <w:rsid w:val="00986C86"/>
    <w:rsid w:val="00990813"/>
    <w:rsid w:val="00995D74"/>
    <w:rsid w:val="00996514"/>
    <w:rsid w:val="009A27CA"/>
    <w:rsid w:val="009A2F91"/>
    <w:rsid w:val="009C07AB"/>
    <w:rsid w:val="009C5D35"/>
    <w:rsid w:val="009D0F40"/>
    <w:rsid w:val="009E7307"/>
    <w:rsid w:val="009F37B7"/>
    <w:rsid w:val="009F761A"/>
    <w:rsid w:val="00A05113"/>
    <w:rsid w:val="00A10F02"/>
    <w:rsid w:val="00A164B4"/>
    <w:rsid w:val="00A26956"/>
    <w:rsid w:val="00A27486"/>
    <w:rsid w:val="00A337B2"/>
    <w:rsid w:val="00A34FB8"/>
    <w:rsid w:val="00A521A5"/>
    <w:rsid w:val="00A53350"/>
    <w:rsid w:val="00A53724"/>
    <w:rsid w:val="00A53FC8"/>
    <w:rsid w:val="00A56066"/>
    <w:rsid w:val="00A72996"/>
    <w:rsid w:val="00A73129"/>
    <w:rsid w:val="00A81F5B"/>
    <w:rsid w:val="00A82346"/>
    <w:rsid w:val="00A92BA1"/>
    <w:rsid w:val="00A95A32"/>
    <w:rsid w:val="00AA20FB"/>
    <w:rsid w:val="00AB184C"/>
    <w:rsid w:val="00AB4A5D"/>
    <w:rsid w:val="00AC6BC6"/>
    <w:rsid w:val="00AC7381"/>
    <w:rsid w:val="00AE65E2"/>
    <w:rsid w:val="00AE7D2E"/>
    <w:rsid w:val="00AF1460"/>
    <w:rsid w:val="00AF5FEC"/>
    <w:rsid w:val="00B04A3F"/>
    <w:rsid w:val="00B04AC6"/>
    <w:rsid w:val="00B10EE3"/>
    <w:rsid w:val="00B15449"/>
    <w:rsid w:val="00B17A99"/>
    <w:rsid w:val="00B25A4E"/>
    <w:rsid w:val="00B34F40"/>
    <w:rsid w:val="00B376C9"/>
    <w:rsid w:val="00B41BD6"/>
    <w:rsid w:val="00B57EC9"/>
    <w:rsid w:val="00B6173D"/>
    <w:rsid w:val="00B8365C"/>
    <w:rsid w:val="00B93086"/>
    <w:rsid w:val="00BA1691"/>
    <w:rsid w:val="00BA19ED"/>
    <w:rsid w:val="00BA4B8D"/>
    <w:rsid w:val="00BC0F7D"/>
    <w:rsid w:val="00BD655C"/>
    <w:rsid w:val="00BD7D31"/>
    <w:rsid w:val="00BE3255"/>
    <w:rsid w:val="00BF128E"/>
    <w:rsid w:val="00BF2282"/>
    <w:rsid w:val="00BF2ECA"/>
    <w:rsid w:val="00C074DD"/>
    <w:rsid w:val="00C1496A"/>
    <w:rsid w:val="00C33079"/>
    <w:rsid w:val="00C45231"/>
    <w:rsid w:val="00C520E3"/>
    <w:rsid w:val="00C551FF"/>
    <w:rsid w:val="00C64E73"/>
    <w:rsid w:val="00C72833"/>
    <w:rsid w:val="00C760FD"/>
    <w:rsid w:val="00C80F1D"/>
    <w:rsid w:val="00C81907"/>
    <w:rsid w:val="00C8199E"/>
    <w:rsid w:val="00C830A4"/>
    <w:rsid w:val="00C91962"/>
    <w:rsid w:val="00C9270E"/>
    <w:rsid w:val="00C92A64"/>
    <w:rsid w:val="00C93F40"/>
    <w:rsid w:val="00C96F6B"/>
    <w:rsid w:val="00CA3D0C"/>
    <w:rsid w:val="00CB17B9"/>
    <w:rsid w:val="00CC2E87"/>
    <w:rsid w:val="00CD2379"/>
    <w:rsid w:val="00CE73F0"/>
    <w:rsid w:val="00D06E20"/>
    <w:rsid w:val="00D21B9C"/>
    <w:rsid w:val="00D321E8"/>
    <w:rsid w:val="00D34984"/>
    <w:rsid w:val="00D57972"/>
    <w:rsid w:val="00D675A9"/>
    <w:rsid w:val="00D738D6"/>
    <w:rsid w:val="00D755EB"/>
    <w:rsid w:val="00D76048"/>
    <w:rsid w:val="00D82E6F"/>
    <w:rsid w:val="00D8520E"/>
    <w:rsid w:val="00D87E00"/>
    <w:rsid w:val="00D9134D"/>
    <w:rsid w:val="00DA7A03"/>
    <w:rsid w:val="00DB054E"/>
    <w:rsid w:val="00DB1818"/>
    <w:rsid w:val="00DB59F3"/>
    <w:rsid w:val="00DC309B"/>
    <w:rsid w:val="00DC4DA2"/>
    <w:rsid w:val="00DC7026"/>
    <w:rsid w:val="00DD1A73"/>
    <w:rsid w:val="00DD46D9"/>
    <w:rsid w:val="00DD4C17"/>
    <w:rsid w:val="00DD74A5"/>
    <w:rsid w:val="00DF2B1F"/>
    <w:rsid w:val="00DF62CD"/>
    <w:rsid w:val="00E16509"/>
    <w:rsid w:val="00E33D22"/>
    <w:rsid w:val="00E44582"/>
    <w:rsid w:val="00E53AC0"/>
    <w:rsid w:val="00E71144"/>
    <w:rsid w:val="00E77645"/>
    <w:rsid w:val="00E878B2"/>
    <w:rsid w:val="00E93769"/>
    <w:rsid w:val="00E96620"/>
    <w:rsid w:val="00EA15B0"/>
    <w:rsid w:val="00EA5EA7"/>
    <w:rsid w:val="00EA7313"/>
    <w:rsid w:val="00EC4A25"/>
    <w:rsid w:val="00EE7474"/>
    <w:rsid w:val="00EF608C"/>
    <w:rsid w:val="00F025A2"/>
    <w:rsid w:val="00F04712"/>
    <w:rsid w:val="00F13360"/>
    <w:rsid w:val="00F14C1A"/>
    <w:rsid w:val="00F22EC7"/>
    <w:rsid w:val="00F26213"/>
    <w:rsid w:val="00F31798"/>
    <w:rsid w:val="00F325C8"/>
    <w:rsid w:val="00F35FE5"/>
    <w:rsid w:val="00F533D0"/>
    <w:rsid w:val="00F56BED"/>
    <w:rsid w:val="00F653B8"/>
    <w:rsid w:val="00F70EBB"/>
    <w:rsid w:val="00F7345E"/>
    <w:rsid w:val="00F802D7"/>
    <w:rsid w:val="00F85764"/>
    <w:rsid w:val="00F87EE1"/>
    <w:rsid w:val="00F9008D"/>
    <w:rsid w:val="00F915EA"/>
    <w:rsid w:val="00F924FC"/>
    <w:rsid w:val="00FA1266"/>
    <w:rsid w:val="00FA68E1"/>
    <w:rsid w:val="00FC1192"/>
    <w:rsid w:val="00FD0F7F"/>
    <w:rsid w:val="00FD529B"/>
    <w:rsid w:val="00FD5AAC"/>
    <w:rsid w:val="00FF699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ngXi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List 4"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rPr>
  </w:style>
  <w:style w:type="paragraph" w:customStyle="1" w:styleId="TAH">
    <w:name w:val="TAH"/>
    <w:basedOn w:val="TAC"/>
    <w:link w:val="TAHChar"/>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Char1"/>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Zchn"/>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1">
    <w:name w:val="未处理的提及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Heading3Char">
    <w:name w:val="Heading 3 Char"/>
    <w:link w:val="Heading3"/>
    <w:rsid w:val="006935FD"/>
    <w:rPr>
      <w:rFonts w:ascii="Arial" w:hAnsi="Arial"/>
      <w:sz w:val="28"/>
      <w:lang w:eastAsia="en-US"/>
    </w:rPr>
  </w:style>
  <w:style w:type="character" w:customStyle="1" w:styleId="Heading2Char">
    <w:name w:val="Heading 2 Char"/>
    <w:link w:val="Heading2"/>
    <w:rsid w:val="006935FD"/>
    <w:rPr>
      <w:rFonts w:ascii="Arial" w:hAnsi="Arial"/>
      <w:sz w:val="32"/>
      <w:lang w:eastAsia="en-US"/>
    </w:rPr>
  </w:style>
  <w:style w:type="character" w:customStyle="1" w:styleId="Heading4Char">
    <w:name w:val="Heading 4 Char"/>
    <w:link w:val="Heading4"/>
    <w:rsid w:val="006935FD"/>
    <w:rPr>
      <w:rFonts w:ascii="Arial" w:hAnsi="Arial"/>
      <w:sz w:val="24"/>
      <w:lang w:eastAsia="en-US"/>
    </w:rPr>
  </w:style>
  <w:style w:type="character" w:customStyle="1" w:styleId="TFZchn">
    <w:name w:val="TF Zchn"/>
    <w:link w:val="TF"/>
    <w:locked/>
    <w:rsid w:val="00C830A4"/>
    <w:rPr>
      <w:rFonts w:ascii="Arial" w:hAnsi="Arial"/>
      <w:b/>
      <w:lang w:eastAsia="en-US"/>
    </w:rPr>
  </w:style>
  <w:style w:type="character" w:customStyle="1" w:styleId="THChar">
    <w:name w:val="TH Char"/>
    <w:link w:val="TH"/>
    <w:rsid w:val="00C830A4"/>
    <w:rPr>
      <w:rFonts w:ascii="Arial" w:hAnsi="Arial"/>
      <w:b/>
      <w:lang w:eastAsia="en-US"/>
    </w:rPr>
  </w:style>
  <w:style w:type="character" w:styleId="CommentReference">
    <w:name w:val="annotation reference"/>
    <w:rsid w:val="007107EF"/>
    <w:rPr>
      <w:sz w:val="21"/>
      <w:szCs w:val="21"/>
    </w:rPr>
  </w:style>
  <w:style w:type="paragraph" w:styleId="CommentText">
    <w:name w:val="annotation text"/>
    <w:basedOn w:val="Normal"/>
    <w:link w:val="CommentTextChar"/>
    <w:rsid w:val="007107EF"/>
  </w:style>
  <w:style w:type="character" w:customStyle="1" w:styleId="CommentTextChar">
    <w:name w:val="Comment Text Char"/>
    <w:link w:val="CommentText"/>
    <w:rsid w:val="007107EF"/>
    <w:rPr>
      <w:lang w:eastAsia="en-US"/>
    </w:rPr>
  </w:style>
  <w:style w:type="paragraph" w:styleId="CommentSubject">
    <w:name w:val="annotation subject"/>
    <w:basedOn w:val="CommentText"/>
    <w:next w:val="CommentText"/>
    <w:link w:val="CommentSubjectChar"/>
    <w:rsid w:val="007107EF"/>
    <w:rPr>
      <w:b/>
      <w:bCs/>
    </w:rPr>
  </w:style>
  <w:style w:type="character" w:customStyle="1" w:styleId="CommentSubjectChar">
    <w:name w:val="Comment Subject Char"/>
    <w:link w:val="CommentSubject"/>
    <w:rsid w:val="007107EF"/>
    <w:rPr>
      <w:b/>
      <w:bCs/>
      <w:lang w:eastAsia="en-US"/>
    </w:rPr>
  </w:style>
  <w:style w:type="character" w:customStyle="1" w:styleId="B1Char1">
    <w:name w:val="B1 Char1"/>
    <w:link w:val="B1"/>
    <w:locked/>
    <w:rsid w:val="007107EF"/>
    <w:rPr>
      <w:lang w:eastAsia="en-US"/>
    </w:rPr>
  </w:style>
  <w:style w:type="character" w:customStyle="1" w:styleId="B2Char">
    <w:name w:val="B2 Char"/>
    <w:link w:val="B2"/>
    <w:qFormat/>
    <w:locked/>
    <w:rsid w:val="007107EF"/>
    <w:rPr>
      <w:lang w:eastAsia="en-US"/>
    </w:rPr>
  </w:style>
  <w:style w:type="paragraph" w:customStyle="1" w:styleId="Doc-text2">
    <w:name w:val="Doc-text2"/>
    <w:basedOn w:val="Normal"/>
    <w:link w:val="Doc-text2Char"/>
    <w:qFormat/>
    <w:rsid w:val="00D321E8"/>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D321E8"/>
    <w:rPr>
      <w:rFonts w:ascii="Arial" w:eastAsia="MS Mincho" w:hAnsi="Arial"/>
      <w:szCs w:val="24"/>
      <w:lang w:val="en-GB" w:eastAsia="en-GB"/>
    </w:rPr>
  </w:style>
  <w:style w:type="character" w:customStyle="1" w:styleId="TALCar">
    <w:name w:val="TAL Car"/>
    <w:link w:val="TAL"/>
    <w:rsid w:val="00516063"/>
    <w:rPr>
      <w:rFonts w:ascii="Arial" w:hAnsi="Arial"/>
      <w:sz w:val="18"/>
      <w:lang w:val="en-GB" w:eastAsia="en-US"/>
    </w:rPr>
  </w:style>
  <w:style w:type="character" w:customStyle="1" w:styleId="TACChar">
    <w:name w:val="TAC Char"/>
    <w:link w:val="TAC"/>
    <w:rsid w:val="00516063"/>
    <w:rPr>
      <w:rFonts w:ascii="Arial" w:hAnsi="Arial"/>
      <w:sz w:val="18"/>
      <w:lang w:val="en-GB" w:eastAsia="en-US"/>
    </w:rPr>
  </w:style>
  <w:style w:type="character" w:customStyle="1" w:styleId="TAHChar">
    <w:name w:val="TAH Char"/>
    <w:link w:val="TAH"/>
    <w:rsid w:val="00516063"/>
    <w:rPr>
      <w:rFonts w:ascii="Arial" w:hAnsi="Arial"/>
      <w:b/>
      <w:sz w:val="18"/>
      <w:lang w:val="en-GB" w:eastAsia="en-US"/>
    </w:rPr>
  </w:style>
  <w:style w:type="character" w:customStyle="1" w:styleId="EXChar">
    <w:name w:val="EX Char"/>
    <w:link w:val="EX"/>
    <w:qFormat/>
    <w:locked/>
    <w:rsid w:val="00DD1A73"/>
    <w:rPr>
      <w:lang w:val="en-GB" w:eastAsia="en-US"/>
    </w:rPr>
  </w:style>
  <w:style w:type="paragraph" w:styleId="Revision">
    <w:name w:val="Revision"/>
    <w:hidden/>
    <w:uiPriority w:val="99"/>
    <w:semiHidden/>
    <w:rsid w:val="008624D6"/>
    <w:rPr>
      <w:lang w:eastAsia="en-US"/>
    </w:rPr>
  </w:style>
  <w:style w:type="paragraph" w:styleId="List4">
    <w:name w:val="List 4"/>
    <w:basedOn w:val="List3"/>
    <w:qFormat/>
    <w:rsid w:val="008624D6"/>
    <w:pPr>
      <w:ind w:left="1418" w:hanging="284"/>
      <w:contextualSpacing w:val="0"/>
    </w:pPr>
    <w:rPr>
      <w:rFonts w:eastAsia="SimSun"/>
    </w:rPr>
  </w:style>
  <w:style w:type="paragraph" w:styleId="List3">
    <w:name w:val="List 3"/>
    <w:basedOn w:val="Normal"/>
    <w:rsid w:val="008624D6"/>
    <w:pPr>
      <w:ind w:left="849"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package" Target="embeddings/Microsoft_Visio_Drawing3.vsdx"/><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package" Target="embeddings/Microsoft_Visio_Drawing.vsdx"/><Relationship Id="rId17" Type="http://schemas.openxmlformats.org/officeDocument/2006/relationships/image" Target="media/image6.emf"/><Relationship Id="rId25"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package" Target="embeddings/Microsoft_Visio_Drawing2.vsdx"/><Relationship Id="rId20" Type="http://schemas.openxmlformats.org/officeDocument/2006/relationships/package" Target="embeddings/Microsoft_Visio_Drawing4.vsdx"/><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package" Target="embeddings/Microsoft_Visio_Drawing6.vsdx"/><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9.emf"/><Relationship Id="rId28" Type="http://schemas.microsoft.com/office/2011/relationships/people" Target="people.xml"/><Relationship Id="rId10" Type="http://schemas.openxmlformats.org/officeDocument/2006/relationships/image" Target="media/image2.png"/><Relationship Id="rId19" Type="http://schemas.openxmlformats.org/officeDocument/2006/relationships/image" Target="media/image7.e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package" Target="embeddings/Microsoft_Visio_Drawing1.vsdx"/><Relationship Id="rId22" Type="http://schemas.openxmlformats.org/officeDocument/2006/relationships/package" Target="embeddings/Microsoft_Visio_Drawing5.vsdx"/><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6FF89-3E59-4487-ADD1-76E3D9153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19</Pages>
  <Words>3951</Words>
  <Characters>22523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3GPP TS 38.351</vt:lpstr>
    </vt:vector>
  </TitlesOfParts>
  <Company>ETSI</Company>
  <LinksUpToDate>false</LinksUpToDate>
  <CharactersWithSpaces>26422</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38.351</dc:title>
  <dc:subject>NR; Sidelink Relay Adaptation Protocol (SRAP) Specification (Release 17)</dc:subject>
  <dc:creator>MCC Support</dc:creator>
  <cp:keywords/>
  <dc:description/>
  <cp:lastModifiedBy>CR#0001r1</cp:lastModifiedBy>
  <cp:revision>2</cp:revision>
  <cp:lastPrinted>2019-02-25T14:05:00Z</cp:lastPrinted>
  <dcterms:created xsi:type="dcterms:W3CDTF">2022-07-10T17:22:00Z</dcterms:created>
  <dcterms:modified xsi:type="dcterms:W3CDTF">2022-07-10T17:22:00Z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(2)OoALDOiBjyQYvBHfE5QOogAyLzcatzdprBUfYy8W69QfWZ5RmxsW2B26IcGYTXtrJncNQVaQ
RybvwgUBWZZzrz5apmWngHFk8PBfTQFwhXYSfFikcBJ2HlvG2M5NlcJiDzxS8v/H6A0ag/tB
PYMo0FjjaRlMqg9XPargbdqsGFJnrl9rRXJshnIc7bjqF78piUpmyM3NtFBOg7qDKQWMu4Po
2jajwOcs0D5bqvrZYD</vt:lpwstr>
  </property>
  <property fmtid="{D5CDD505-2E9C-101B-9397-08002B2CF9AE}" pid="3" name="_2015_ms_pID_7253431">
    <vt:lpwstr>Eo3AwM54jjQsOnTRz0vzmO3hrxzlIvjeey0tQBu/9prK1FNnMIYYrC
MHbjb17lpgOog1Gqlco9GU0VnNUbOiiVtcXmmLoBGaNhhfrgyLiwiT95MiE7sDXkBJYviXka
zFUyHIEOS0OqyAhu5xKqvc0nT7m+JurUSLU9X872ldsMVo6BMUAbTRFjoT9A2H/T8Bb6zVcA
rHCWBhlbuzh5WMFF</vt:lpwstr>
  </property>
</Properties>
</file>