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5884" w14:textId="36E7AE05" w:rsidR="00080512" w:rsidRPr="003A58BE" w:rsidRDefault="00080512">
      <w:pPr>
        <w:pStyle w:val="ZA"/>
        <w:framePr w:wrap="notBeside"/>
      </w:pPr>
      <w:bookmarkStart w:id="0" w:name="page1"/>
      <w:r w:rsidRPr="003A58BE">
        <w:rPr>
          <w:sz w:val="64"/>
        </w:rPr>
        <w:t xml:space="preserve">3GPP TS </w:t>
      </w:r>
      <w:r w:rsidR="00677EAE" w:rsidRPr="003A58BE">
        <w:rPr>
          <w:sz w:val="64"/>
          <w:lang w:eastAsia="ko-KR"/>
        </w:rPr>
        <w:t>38</w:t>
      </w:r>
      <w:r w:rsidRPr="003A58BE">
        <w:rPr>
          <w:sz w:val="64"/>
        </w:rPr>
        <w:t>.</w:t>
      </w:r>
      <w:r w:rsidR="00677EAE" w:rsidRPr="003A58BE">
        <w:rPr>
          <w:sz w:val="64"/>
          <w:lang w:eastAsia="ko-KR"/>
        </w:rPr>
        <w:t>321</w:t>
      </w:r>
      <w:r w:rsidRPr="003A58BE">
        <w:rPr>
          <w:sz w:val="64"/>
        </w:rPr>
        <w:t xml:space="preserve"> </w:t>
      </w:r>
      <w:r w:rsidRPr="003A58BE">
        <w:t>V</w:t>
      </w:r>
      <w:r w:rsidR="00746A9F" w:rsidRPr="003A58BE">
        <w:rPr>
          <w:lang w:eastAsia="ko-KR"/>
        </w:rPr>
        <w:t>15</w:t>
      </w:r>
      <w:r w:rsidRPr="003A58BE">
        <w:t>.</w:t>
      </w:r>
      <w:r w:rsidR="00705AE6" w:rsidRPr="003A58BE">
        <w:rPr>
          <w:lang w:eastAsia="ko-KR"/>
        </w:rPr>
        <w:t>1</w:t>
      </w:r>
      <w:ins w:id="1" w:author="CR#1208r1" w:date="2022-04-07T22:06:00Z">
        <w:r w:rsidR="00F56ACB">
          <w:rPr>
            <w:lang w:eastAsia="ko-KR"/>
          </w:rPr>
          <w:t>3</w:t>
        </w:r>
      </w:ins>
      <w:del w:id="2" w:author="CR#1208r1" w:date="2022-04-07T22:06:00Z">
        <w:r w:rsidR="003C6667" w:rsidRPr="003A58BE" w:rsidDel="00F56ACB">
          <w:rPr>
            <w:lang w:eastAsia="ko-KR"/>
          </w:rPr>
          <w:delText>2</w:delText>
        </w:r>
      </w:del>
      <w:r w:rsidRPr="003A58BE">
        <w:t>.</w:t>
      </w:r>
      <w:r w:rsidR="00B42E96" w:rsidRPr="003A58BE">
        <w:rPr>
          <w:lang w:eastAsia="ko-KR"/>
        </w:rPr>
        <w:t>0</w:t>
      </w:r>
      <w:r w:rsidR="00CF4ED4" w:rsidRPr="003A58BE">
        <w:t xml:space="preserve"> </w:t>
      </w:r>
      <w:r w:rsidRPr="003A58BE">
        <w:rPr>
          <w:sz w:val="32"/>
        </w:rPr>
        <w:t>(</w:t>
      </w:r>
      <w:r w:rsidR="00677EAE" w:rsidRPr="003A58BE">
        <w:rPr>
          <w:sz w:val="32"/>
          <w:lang w:eastAsia="ko-KR"/>
        </w:rPr>
        <w:t>20</w:t>
      </w:r>
      <w:r w:rsidR="00BF6D25" w:rsidRPr="003A58BE">
        <w:rPr>
          <w:sz w:val="32"/>
          <w:lang w:eastAsia="ko-KR"/>
        </w:rPr>
        <w:t>2</w:t>
      </w:r>
      <w:ins w:id="3" w:author="CR#1208r1" w:date="2022-04-07T22:06:00Z">
        <w:r w:rsidR="00F56ACB">
          <w:rPr>
            <w:sz w:val="32"/>
            <w:lang w:eastAsia="ko-KR"/>
          </w:rPr>
          <w:t>2</w:t>
        </w:r>
      </w:ins>
      <w:del w:id="4" w:author="CR#1208r1" w:date="2022-04-07T22:06:00Z">
        <w:r w:rsidR="003C6667" w:rsidRPr="003A58BE" w:rsidDel="00F56ACB">
          <w:rPr>
            <w:sz w:val="32"/>
            <w:lang w:eastAsia="ko-KR"/>
          </w:rPr>
          <w:delText>1</w:delText>
        </w:r>
      </w:del>
      <w:r w:rsidRPr="003A58BE">
        <w:rPr>
          <w:sz w:val="32"/>
        </w:rPr>
        <w:t>-</w:t>
      </w:r>
      <w:r w:rsidR="003C6667" w:rsidRPr="003A58BE">
        <w:rPr>
          <w:sz w:val="32"/>
          <w:lang w:eastAsia="ko-KR"/>
        </w:rPr>
        <w:t>03</w:t>
      </w:r>
      <w:r w:rsidRPr="003A58BE">
        <w:rPr>
          <w:sz w:val="32"/>
        </w:rPr>
        <w:t>)</w:t>
      </w:r>
    </w:p>
    <w:p w14:paraId="177E7EBF" w14:textId="77777777" w:rsidR="00080512" w:rsidRPr="003A58BE" w:rsidRDefault="00080512">
      <w:pPr>
        <w:pStyle w:val="ZB"/>
        <w:framePr w:wrap="notBeside"/>
      </w:pPr>
      <w:r w:rsidRPr="003A58BE">
        <w:t>Technical Specification</w:t>
      </w:r>
    </w:p>
    <w:p w14:paraId="6AD1211A" w14:textId="77777777" w:rsidR="00080512" w:rsidRPr="003A58BE" w:rsidRDefault="00080512">
      <w:pPr>
        <w:pStyle w:val="ZT"/>
        <w:framePr w:wrap="notBeside"/>
      </w:pPr>
      <w:r w:rsidRPr="003A58BE">
        <w:t>3rd Generation Partnership Project;</w:t>
      </w:r>
    </w:p>
    <w:p w14:paraId="73EFD9BA" w14:textId="77777777" w:rsidR="00080512" w:rsidRPr="003A58BE" w:rsidRDefault="00677EAE">
      <w:pPr>
        <w:pStyle w:val="ZT"/>
        <w:framePr w:wrap="notBeside"/>
      </w:pPr>
      <w:r w:rsidRPr="003A58BE">
        <w:t>Technical Specification Group Radio Access Network</w:t>
      </w:r>
      <w:r w:rsidR="00080512" w:rsidRPr="003A58BE">
        <w:t>;</w:t>
      </w:r>
    </w:p>
    <w:p w14:paraId="5380BB5E" w14:textId="77777777" w:rsidR="00080512" w:rsidRPr="003A58BE" w:rsidRDefault="00C616EC">
      <w:pPr>
        <w:pStyle w:val="ZT"/>
        <w:framePr w:wrap="notBeside"/>
      </w:pPr>
      <w:r w:rsidRPr="003A58BE">
        <w:rPr>
          <w:lang w:eastAsia="ko-KR"/>
        </w:rPr>
        <w:t>NR</w:t>
      </w:r>
      <w:r w:rsidR="00080512" w:rsidRPr="003A58BE">
        <w:t>;</w:t>
      </w:r>
    </w:p>
    <w:p w14:paraId="0CA0D64D" w14:textId="77777777" w:rsidR="00080512" w:rsidRPr="003A58BE" w:rsidRDefault="001411F4">
      <w:pPr>
        <w:pStyle w:val="ZT"/>
        <w:framePr w:wrap="notBeside"/>
      </w:pPr>
      <w:r w:rsidRPr="003A58BE">
        <w:t>Medium Access Control (MAC) protocol specification</w:t>
      </w:r>
    </w:p>
    <w:p w14:paraId="1149F096" w14:textId="77777777" w:rsidR="00080512" w:rsidRPr="003A58BE" w:rsidRDefault="00FC1192">
      <w:pPr>
        <w:pStyle w:val="ZT"/>
        <w:framePr w:wrap="notBeside"/>
        <w:rPr>
          <w:i/>
          <w:sz w:val="28"/>
        </w:rPr>
      </w:pPr>
      <w:r w:rsidRPr="003A58BE">
        <w:t>(</w:t>
      </w:r>
      <w:r w:rsidRPr="003A58BE">
        <w:rPr>
          <w:rStyle w:val="ZGSM"/>
        </w:rPr>
        <w:t xml:space="preserve">Release </w:t>
      </w:r>
      <w:r w:rsidR="00054A22" w:rsidRPr="003A58BE">
        <w:rPr>
          <w:rStyle w:val="ZGSM"/>
        </w:rPr>
        <w:t>15</w:t>
      </w:r>
      <w:r w:rsidRPr="003A58BE">
        <w:t>)</w:t>
      </w:r>
    </w:p>
    <w:p w14:paraId="5C9F6F33" w14:textId="77777777" w:rsidR="00054A22" w:rsidRPr="003A58BE" w:rsidRDefault="009259C6" w:rsidP="00B40FE9">
      <w:pPr>
        <w:pStyle w:val="ZU"/>
        <w:framePr w:wrap="notBeside"/>
        <w:tabs>
          <w:tab w:val="right" w:pos="10206"/>
        </w:tabs>
        <w:jc w:val="left"/>
      </w:pPr>
      <w:r w:rsidRPr="003A58BE">
        <w:object w:dxaOrig="1321" w:dyaOrig="931" w14:anchorId="119B1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5pt" o:ole="">
            <v:imagedata r:id="rId9" o:title=""/>
          </v:shape>
          <o:OLEObject Type="Embed" ProgID="Visio.Drawing.15" ShapeID="_x0000_i1025" DrawAspect="Content" ObjectID="_1711232109" r:id="rId10"/>
        </w:object>
      </w:r>
      <w:r w:rsidR="00054A22" w:rsidRPr="003A58BE">
        <w:tab/>
      </w:r>
      <w:r w:rsidRPr="003A58BE">
        <w:object w:dxaOrig="1771" w:dyaOrig="1051" w14:anchorId="06A1EC11">
          <v:shape id="_x0000_i1026" type="#_x0000_t75" style="width:131.25pt;height:78pt" o:ole="">
            <v:imagedata r:id="rId11" o:title=""/>
          </v:shape>
          <o:OLEObject Type="Embed" ProgID="Visio.Drawing.15" ShapeID="_x0000_i1026" DrawAspect="Content" ObjectID="_1711232110" r:id="rId12"/>
        </w:object>
      </w:r>
    </w:p>
    <w:p w14:paraId="6B79E705" w14:textId="77777777" w:rsidR="00080512" w:rsidRPr="003A58BE" w:rsidRDefault="00080512" w:rsidP="00B40FE9">
      <w:pPr>
        <w:pStyle w:val="ZU"/>
        <w:framePr w:wrap="notBeside"/>
        <w:tabs>
          <w:tab w:val="right" w:pos="10206"/>
        </w:tabs>
        <w:jc w:val="left"/>
      </w:pPr>
    </w:p>
    <w:p w14:paraId="3EA08F72" w14:textId="77777777" w:rsidR="00080512" w:rsidRPr="003A58BE" w:rsidRDefault="00080512" w:rsidP="00734A5B">
      <w:pPr>
        <w:framePr w:h="1377" w:hRule="exact" w:wrap="notBeside" w:vAnchor="page" w:hAnchor="margin" w:y="15305"/>
        <w:rPr>
          <w:sz w:val="16"/>
        </w:rPr>
      </w:pPr>
      <w:r w:rsidRPr="003A58BE">
        <w:rPr>
          <w:sz w:val="16"/>
        </w:rPr>
        <w:t>The present document has been developed within the 3</w:t>
      </w:r>
      <w:r w:rsidR="00F04712" w:rsidRPr="003A58BE">
        <w:rPr>
          <w:sz w:val="16"/>
        </w:rPr>
        <w:t>rd</w:t>
      </w:r>
      <w:r w:rsidRPr="003A58BE">
        <w:rPr>
          <w:sz w:val="16"/>
        </w:rPr>
        <w:t xml:space="preserve"> Generation Partnership Project (3GPP</w:t>
      </w:r>
      <w:r w:rsidRPr="003A58BE">
        <w:rPr>
          <w:sz w:val="16"/>
          <w:vertAlign w:val="superscript"/>
        </w:rPr>
        <w:t xml:space="preserve"> TM</w:t>
      </w:r>
      <w:r w:rsidRPr="003A58BE">
        <w:rPr>
          <w:sz w:val="16"/>
        </w:rPr>
        <w:t>) and may be further elaborated for the purposes of 3GPP.</w:t>
      </w:r>
      <w:r w:rsidRPr="003A58BE">
        <w:rPr>
          <w:sz w:val="16"/>
        </w:rPr>
        <w:br/>
        <w:t>The present document has not been subject to any approval process by the 3GPP</w:t>
      </w:r>
      <w:r w:rsidRPr="003A58BE">
        <w:rPr>
          <w:sz w:val="16"/>
          <w:vertAlign w:val="superscript"/>
        </w:rPr>
        <w:t xml:space="preserve"> </w:t>
      </w:r>
      <w:r w:rsidRPr="003A58BE">
        <w:rPr>
          <w:sz w:val="16"/>
        </w:rPr>
        <w:t>Organizational Partners and shall not be implemented.</w:t>
      </w:r>
      <w:r w:rsidRPr="003A58BE">
        <w:rPr>
          <w:sz w:val="16"/>
        </w:rPr>
        <w:br/>
        <w:t>This Specification is provided for future development work within 3GPP</w:t>
      </w:r>
      <w:r w:rsidRPr="003A58BE">
        <w:rPr>
          <w:sz w:val="16"/>
          <w:vertAlign w:val="superscript"/>
        </w:rPr>
        <w:t xml:space="preserve"> </w:t>
      </w:r>
      <w:r w:rsidRPr="003A58BE">
        <w:rPr>
          <w:sz w:val="16"/>
        </w:rPr>
        <w:t>only. The Organizational Partners accept no liability for any use of this Specification.</w:t>
      </w:r>
      <w:r w:rsidRPr="003A58BE">
        <w:rPr>
          <w:sz w:val="16"/>
        </w:rPr>
        <w:br/>
        <w:t xml:space="preserve">Specifications and </w:t>
      </w:r>
      <w:r w:rsidR="00F653B8" w:rsidRPr="003A58BE">
        <w:rPr>
          <w:sz w:val="16"/>
        </w:rPr>
        <w:t>Reports</w:t>
      </w:r>
      <w:r w:rsidRPr="003A58BE">
        <w:rPr>
          <w:sz w:val="16"/>
        </w:rPr>
        <w:t xml:space="preserve"> for implementation of the 3GPP</w:t>
      </w:r>
      <w:r w:rsidRPr="003A58BE">
        <w:rPr>
          <w:sz w:val="16"/>
          <w:vertAlign w:val="superscript"/>
        </w:rPr>
        <w:t xml:space="preserve"> TM</w:t>
      </w:r>
      <w:r w:rsidRPr="003A58BE">
        <w:rPr>
          <w:sz w:val="16"/>
        </w:rPr>
        <w:t xml:space="preserve"> system should be obtained via the 3GPP Organizational Partners' Publications Offices.</w:t>
      </w:r>
    </w:p>
    <w:p w14:paraId="30ABE028" w14:textId="77777777" w:rsidR="00080512" w:rsidRPr="003A58BE" w:rsidRDefault="00080512">
      <w:pPr>
        <w:pStyle w:val="ZV"/>
        <w:framePr w:wrap="notBeside"/>
      </w:pPr>
    </w:p>
    <w:p w14:paraId="4CC32CE8" w14:textId="77777777" w:rsidR="00080512" w:rsidRPr="003A58BE" w:rsidRDefault="00080512"/>
    <w:bookmarkEnd w:id="0"/>
    <w:p w14:paraId="769E99F8" w14:textId="77777777" w:rsidR="00080512" w:rsidRPr="003A58BE" w:rsidRDefault="00080512">
      <w:pPr>
        <w:sectPr w:rsidR="00080512" w:rsidRPr="003A58BE">
          <w:footnotePr>
            <w:numRestart w:val="eachSect"/>
          </w:footnotePr>
          <w:pgSz w:w="11907" w:h="16840"/>
          <w:pgMar w:top="2268" w:right="851" w:bottom="10773" w:left="851" w:header="0" w:footer="0" w:gutter="0"/>
          <w:cols w:space="720"/>
        </w:sectPr>
      </w:pPr>
    </w:p>
    <w:p w14:paraId="3D85A931" w14:textId="77777777" w:rsidR="00080512" w:rsidRPr="003A58BE" w:rsidRDefault="00080512">
      <w:bookmarkStart w:id="5" w:name="page2"/>
    </w:p>
    <w:p w14:paraId="4BB89E6F" w14:textId="77777777" w:rsidR="00974D3D" w:rsidRPr="003A58BE" w:rsidRDefault="00974D3D"/>
    <w:p w14:paraId="04A2D5CE" w14:textId="77777777" w:rsidR="00974D3D" w:rsidRPr="003A58BE" w:rsidRDefault="00974D3D"/>
    <w:p w14:paraId="75F0EC44" w14:textId="77777777" w:rsidR="00080512" w:rsidRPr="003A58BE" w:rsidRDefault="00080512">
      <w:pPr>
        <w:pStyle w:val="FP"/>
        <w:framePr w:wrap="notBeside" w:hAnchor="margin" w:yAlign="center"/>
        <w:spacing w:after="240"/>
        <w:ind w:left="2835" w:right="2835"/>
        <w:jc w:val="center"/>
        <w:rPr>
          <w:rFonts w:ascii="Arial" w:hAnsi="Arial"/>
          <w:b/>
          <w:i/>
        </w:rPr>
      </w:pPr>
      <w:r w:rsidRPr="003A58BE">
        <w:rPr>
          <w:rFonts w:ascii="Arial" w:hAnsi="Arial"/>
          <w:b/>
          <w:i/>
        </w:rPr>
        <w:t>3GPP</w:t>
      </w:r>
    </w:p>
    <w:p w14:paraId="36A4E1E4" w14:textId="77777777" w:rsidR="00080512" w:rsidRPr="003A58BE" w:rsidRDefault="00080512">
      <w:pPr>
        <w:pStyle w:val="FP"/>
        <w:framePr w:wrap="notBeside" w:hAnchor="margin" w:yAlign="center"/>
        <w:pBdr>
          <w:bottom w:val="single" w:sz="6" w:space="1" w:color="auto"/>
        </w:pBdr>
        <w:ind w:left="2835" w:right="2835"/>
        <w:jc w:val="center"/>
      </w:pPr>
      <w:r w:rsidRPr="003A58BE">
        <w:t>Postal address</w:t>
      </w:r>
    </w:p>
    <w:p w14:paraId="6E7AC4F6" w14:textId="77777777" w:rsidR="00080512" w:rsidRPr="003A58BE" w:rsidRDefault="00080512">
      <w:pPr>
        <w:pStyle w:val="FP"/>
        <w:framePr w:wrap="notBeside" w:hAnchor="margin" w:yAlign="center"/>
        <w:ind w:left="2835" w:right="2835"/>
        <w:jc w:val="center"/>
        <w:rPr>
          <w:rFonts w:ascii="Arial" w:hAnsi="Arial"/>
          <w:sz w:val="18"/>
        </w:rPr>
      </w:pPr>
    </w:p>
    <w:p w14:paraId="76E30919" w14:textId="77777777" w:rsidR="00080512" w:rsidRPr="003A58BE" w:rsidRDefault="00080512">
      <w:pPr>
        <w:pStyle w:val="FP"/>
        <w:framePr w:wrap="notBeside" w:hAnchor="margin" w:yAlign="center"/>
        <w:pBdr>
          <w:bottom w:val="single" w:sz="6" w:space="1" w:color="auto"/>
        </w:pBdr>
        <w:spacing w:before="240"/>
        <w:ind w:left="2835" w:right="2835"/>
        <w:jc w:val="center"/>
      </w:pPr>
      <w:r w:rsidRPr="003A58BE">
        <w:t>3GPP support office address</w:t>
      </w:r>
    </w:p>
    <w:p w14:paraId="7EE10E79" w14:textId="77777777" w:rsidR="00080512" w:rsidRPr="003A58BE" w:rsidRDefault="00080512">
      <w:pPr>
        <w:pStyle w:val="FP"/>
        <w:framePr w:wrap="notBeside" w:hAnchor="margin" w:yAlign="center"/>
        <w:ind w:left="2835" w:right="2835"/>
        <w:jc w:val="center"/>
        <w:rPr>
          <w:rFonts w:ascii="Arial" w:hAnsi="Arial"/>
          <w:sz w:val="18"/>
        </w:rPr>
      </w:pPr>
      <w:r w:rsidRPr="003A58BE">
        <w:rPr>
          <w:rFonts w:ascii="Arial" w:hAnsi="Arial"/>
          <w:sz w:val="18"/>
        </w:rPr>
        <w:t>650 Route des Lucioles - Sophia Antipolis</w:t>
      </w:r>
    </w:p>
    <w:p w14:paraId="1AF524AE" w14:textId="77777777" w:rsidR="00080512" w:rsidRPr="003A58BE" w:rsidRDefault="00080512">
      <w:pPr>
        <w:pStyle w:val="FP"/>
        <w:framePr w:wrap="notBeside" w:hAnchor="margin" w:yAlign="center"/>
        <w:ind w:left="2835" w:right="2835"/>
        <w:jc w:val="center"/>
        <w:rPr>
          <w:rFonts w:ascii="Arial" w:hAnsi="Arial"/>
          <w:sz w:val="18"/>
        </w:rPr>
      </w:pPr>
      <w:r w:rsidRPr="003A58BE">
        <w:rPr>
          <w:rFonts w:ascii="Arial" w:hAnsi="Arial"/>
          <w:sz w:val="18"/>
        </w:rPr>
        <w:t>Valbonne - FRANCE</w:t>
      </w:r>
    </w:p>
    <w:p w14:paraId="498CF044" w14:textId="77777777" w:rsidR="00080512" w:rsidRPr="003A58BE" w:rsidRDefault="00080512">
      <w:pPr>
        <w:pStyle w:val="FP"/>
        <w:framePr w:wrap="notBeside" w:hAnchor="margin" w:yAlign="center"/>
        <w:spacing w:after="20"/>
        <w:ind w:left="2835" w:right="2835"/>
        <w:jc w:val="center"/>
        <w:rPr>
          <w:rFonts w:ascii="Arial" w:hAnsi="Arial"/>
          <w:sz w:val="18"/>
        </w:rPr>
      </w:pPr>
      <w:r w:rsidRPr="003A58BE">
        <w:rPr>
          <w:rFonts w:ascii="Arial" w:hAnsi="Arial"/>
          <w:sz w:val="18"/>
        </w:rPr>
        <w:t>Tel.: +33 4 92 94 42 00 Fax: +33 4 93 65 47 16</w:t>
      </w:r>
    </w:p>
    <w:p w14:paraId="3EEA3E5D" w14:textId="77777777" w:rsidR="00080512" w:rsidRPr="003A58BE" w:rsidRDefault="00080512">
      <w:pPr>
        <w:pStyle w:val="FP"/>
        <w:framePr w:wrap="notBeside" w:hAnchor="margin" w:yAlign="center"/>
        <w:pBdr>
          <w:bottom w:val="single" w:sz="6" w:space="1" w:color="auto"/>
        </w:pBdr>
        <w:spacing w:before="240"/>
        <w:ind w:left="2835" w:right="2835"/>
        <w:jc w:val="center"/>
      </w:pPr>
      <w:r w:rsidRPr="003A58BE">
        <w:t>Internet</w:t>
      </w:r>
    </w:p>
    <w:p w14:paraId="3B675193" w14:textId="77777777" w:rsidR="00080512" w:rsidRPr="003A58BE" w:rsidRDefault="00080512">
      <w:pPr>
        <w:pStyle w:val="FP"/>
        <w:framePr w:wrap="notBeside" w:hAnchor="margin" w:yAlign="center"/>
        <w:ind w:left="2835" w:right="2835"/>
        <w:jc w:val="center"/>
        <w:rPr>
          <w:rFonts w:ascii="Arial" w:hAnsi="Arial"/>
          <w:sz w:val="18"/>
        </w:rPr>
      </w:pPr>
      <w:r w:rsidRPr="003A58BE">
        <w:rPr>
          <w:rFonts w:ascii="Arial" w:hAnsi="Arial"/>
          <w:sz w:val="18"/>
        </w:rPr>
        <w:t>http://www.3gpp.org</w:t>
      </w:r>
    </w:p>
    <w:p w14:paraId="05B13B70" w14:textId="77777777" w:rsidR="00080512" w:rsidRPr="003A58BE" w:rsidRDefault="00080512"/>
    <w:p w14:paraId="7B41F2A7" w14:textId="77777777" w:rsidR="00080512" w:rsidRPr="003A58B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A58BE">
        <w:rPr>
          <w:rFonts w:ascii="Arial" w:hAnsi="Arial"/>
          <w:b/>
          <w:i/>
          <w:noProof/>
        </w:rPr>
        <w:t>Copyright Notification</w:t>
      </w:r>
    </w:p>
    <w:p w14:paraId="2C06EF00" w14:textId="77777777" w:rsidR="00080512" w:rsidRPr="003A58BE" w:rsidRDefault="00080512" w:rsidP="00FA1266">
      <w:pPr>
        <w:pStyle w:val="FP"/>
        <w:framePr w:h="3057" w:hRule="exact" w:wrap="notBeside" w:vAnchor="page" w:hAnchor="margin" w:y="12605"/>
        <w:jc w:val="center"/>
        <w:rPr>
          <w:noProof/>
        </w:rPr>
      </w:pPr>
      <w:r w:rsidRPr="003A58BE">
        <w:rPr>
          <w:noProof/>
        </w:rPr>
        <w:t>No part may be reproduced except as authorized by written permission.</w:t>
      </w:r>
      <w:r w:rsidRPr="003A58BE">
        <w:rPr>
          <w:noProof/>
        </w:rPr>
        <w:br/>
        <w:t>The copyright and the foregoing restriction extend to reproduction in all media.</w:t>
      </w:r>
    </w:p>
    <w:p w14:paraId="210B9012" w14:textId="77777777" w:rsidR="00080512" w:rsidRPr="003A58BE" w:rsidRDefault="00080512" w:rsidP="00FA1266">
      <w:pPr>
        <w:pStyle w:val="FP"/>
        <w:framePr w:h="3057" w:hRule="exact" w:wrap="notBeside" w:vAnchor="page" w:hAnchor="margin" w:y="12605"/>
        <w:jc w:val="center"/>
        <w:rPr>
          <w:noProof/>
        </w:rPr>
      </w:pPr>
    </w:p>
    <w:p w14:paraId="53A2B770" w14:textId="710BB3EE" w:rsidR="00080512" w:rsidRPr="003A58BE" w:rsidRDefault="00DC309B" w:rsidP="00FA1266">
      <w:pPr>
        <w:pStyle w:val="FP"/>
        <w:framePr w:h="3057" w:hRule="exact" w:wrap="notBeside" w:vAnchor="page" w:hAnchor="margin" w:y="12605"/>
        <w:jc w:val="center"/>
        <w:rPr>
          <w:noProof/>
          <w:sz w:val="18"/>
        </w:rPr>
      </w:pPr>
      <w:r w:rsidRPr="003A58BE">
        <w:rPr>
          <w:noProof/>
          <w:sz w:val="18"/>
        </w:rPr>
        <w:t>© 20</w:t>
      </w:r>
      <w:r w:rsidR="00CC1D12" w:rsidRPr="003A58BE">
        <w:rPr>
          <w:noProof/>
          <w:sz w:val="18"/>
        </w:rPr>
        <w:t>2</w:t>
      </w:r>
      <w:ins w:id="6" w:author="CR#1208r1" w:date="2022-04-07T22:06:00Z">
        <w:r w:rsidR="00F56ACB">
          <w:rPr>
            <w:noProof/>
            <w:sz w:val="18"/>
          </w:rPr>
          <w:t>2</w:t>
        </w:r>
      </w:ins>
      <w:del w:id="7" w:author="CR#1208r1" w:date="2022-04-07T22:06:00Z">
        <w:r w:rsidR="003C6667" w:rsidRPr="003A58BE" w:rsidDel="00F56ACB">
          <w:rPr>
            <w:noProof/>
            <w:sz w:val="18"/>
          </w:rPr>
          <w:delText>1</w:delText>
        </w:r>
      </w:del>
      <w:r w:rsidR="00080512" w:rsidRPr="003A58BE">
        <w:rPr>
          <w:noProof/>
          <w:sz w:val="18"/>
        </w:rPr>
        <w:t>, 3GPP Organizational Partners (ARIB, ATIS, CCSA, ETSI,</w:t>
      </w:r>
      <w:r w:rsidR="00F22EC7" w:rsidRPr="003A58BE">
        <w:rPr>
          <w:noProof/>
          <w:sz w:val="18"/>
        </w:rPr>
        <w:t xml:space="preserve"> TSDSI, </w:t>
      </w:r>
      <w:r w:rsidR="00080512" w:rsidRPr="003A58BE">
        <w:rPr>
          <w:noProof/>
          <w:sz w:val="18"/>
        </w:rPr>
        <w:t>TTA, TTC).</w:t>
      </w:r>
      <w:bookmarkStart w:id="8" w:name="copyrightaddon"/>
      <w:bookmarkEnd w:id="8"/>
    </w:p>
    <w:p w14:paraId="246426AB" w14:textId="77777777" w:rsidR="00734A5B" w:rsidRPr="003A58BE" w:rsidRDefault="00080512" w:rsidP="00FA1266">
      <w:pPr>
        <w:pStyle w:val="FP"/>
        <w:framePr w:h="3057" w:hRule="exact" w:wrap="notBeside" w:vAnchor="page" w:hAnchor="margin" w:y="12605"/>
        <w:jc w:val="center"/>
        <w:rPr>
          <w:noProof/>
          <w:sz w:val="18"/>
        </w:rPr>
      </w:pPr>
      <w:r w:rsidRPr="003A58BE">
        <w:rPr>
          <w:noProof/>
          <w:sz w:val="18"/>
        </w:rPr>
        <w:t>All rights reserved.</w:t>
      </w:r>
    </w:p>
    <w:p w14:paraId="312C45F0" w14:textId="77777777" w:rsidR="00FC1192" w:rsidRPr="003A58BE" w:rsidRDefault="00FC1192" w:rsidP="00FA1266">
      <w:pPr>
        <w:pStyle w:val="FP"/>
        <w:framePr w:h="3057" w:hRule="exact" w:wrap="notBeside" w:vAnchor="page" w:hAnchor="margin" w:y="12605"/>
        <w:rPr>
          <w:noProof/>
          <w:sz w:val="18"/>
        </w:rPr>
      </w:pPr>
    </w:p>
    <w:p w14:paraId="0A83DD89" w14:textId="77777777" w:rsidR="00734A5B" w:rsidRPr="003A58BE" w:rsidRDefault="00734A5B" w:rsidP="00FA1266">
      <w:pPr>
        <w:pStyle w:val="FP"/>
        <w:framePr w:h="3057" w:hRule="exact" w:wrap="notBeside" w:vAnchor="page" w:hAnchor="margin" w:y="12605"/>
        <w:rPr>
          <w:noProof/>
          <w:sz w:val="18"/>
        </w:rPr>
      </w:pPr>
      <w:r w:rsidRPr="003A58BE">
        <w:rPr>
          <w:noProof/>
          <w:sz w:val="18"/>
        </w:rPr>
        <w:t>UMTS™ is a Trade Mark of ETSI registered for the benefit of its members</w:t>
      </w:r>
    </w:p>
    <w:p w14:paraId="7FD67FF9" w14:textId="77777777" w:rsidR="00080512" w:rsidRPr="003A58BE" w:rsidRDefault="00734A5B" w:rsidP="00FA1266">
      <w:pPr>
        <w:pStyle w:val="FP"/>
        <w:framePr w:h="3057" w:hRule="exact" w:wrap="notBeside" w:vAnchor="page" w:hAnchor="margin" w:y="12605"/>
        <w:rPr>
          <w:noProof/>
          <w:sz w:val="18"/>
        </w:rPr>
      </w:pPr>
      <w:r w:rsidRPr="003A58BE">
        <w:rPr>
          <w:noProof/>
          <w:sz w:val="18"/>
        </w:rPr>
        <w:t>3GPP™ is a Trade Mark of ETSI registered for the benefit of its Members and of the 3GPP Organizational Partners</w:t>
      </w:r>
      <w:r w:rsidR="00080512" w:rsidRPr="003A58BE">
        <w:rPr>
          <w:noProof/>
          <w:sz w:val="18"/>
        </w:rPr>
        <w:br/>
      </w:r>
      <w:r w:rsidR="00FA1266" w:rsidRPr="003A58BE">
        <w:rPr>
          <w:noProof/>
          <w:sz w:val="18"/>
        </w:rPr>
        <w:t>LTE™ is a Trade Mark of ETSI registered for the benefit of its Members and of the 3GPP Organizational Partners</w:t>
      </w:r>
    </w:p>
    <w:p w14:paraId="62F85DEE" w14:textId="77777777" w:rsidR="00FA1266" w:rsidRPr="003A58BE" w:rsidRDefault="00FA1266" w:rsidP="00FA1266">
      <w:pPr>
        <w:pStyle w:val="FP"/>
        <w:framePr w:h="3057" w:hRule="exact" w:wrap="notBeside" w:vAnchor="page" w:hAnchor="margin" w:y="12605"/>
        <w:rPr>
          <w:noProof/>
          <w:sz w:val="18"/>
        </w:rPr>
      </w:pPr>
      <w:r w:rsidRPr="003A58BE">
        <w:rPr>
          <w:noProof/>
          <w:sz w:val="18"/>
        </w:rPr>
        <w:t>GSM® and the GSM logo are registered and owned by the GSM Association</w:t>
      </w:r>
    </w:p>
    <w:bookmarkEnd w:id="5"/>
    <w:p w14:paraId="6D3851A5" w14:textId="77777777" w:rsidR="00080512" w:rsidRPr="003A58BE" w:rsidRDefault="00080512">
      <w:pPr>
        <w:pStyle w:val="TT"/>
      </w:pPr>
      <w:r w:rsidRPr="003A58BE">
        <w:br w:type="page"/>
      </w:r>
      <w:r w:rsidRPr="003A58BE">
        <w:lastRenderedPageBreak/>
        <w:t>Contents</w:t>
      </w:r>
    </w:p>
    <w:p w14:paraId="2672439D" w14:textId="41677F42" w:rsidR="003A58BE" w:rsidRPr="003A58BE" w:rsidRDefault="00AA0F5D">
      <w:pPr>
        <w:pStyle w:val="TOC1"/>
        <w:rPr>
          <w:rFonts w:asciiTheme="minorHAnsi" w:eastAsiaTheme="minorEastAsia" w:hAnsiTheme="minorHAnsi" w:cstheme="minorBidi"/>
          <w:szCs w:val="22"/>
        </w:rPr>
      </w:pPr>
      <w:r w:rsidRPr="003A58BE">
        <w:fldChar w:fldCharType="begin" w:fldLock="1"/>
      </w:r>
      <w:r w:rsidRPr="003A58BE">
        <w:instrText xml:space="preserve"> TOC \o "1-9" </w:instrText>
      </w:r>
      <w:r w:rsidRPr="003A58BE">
        <w:fldChar w:fldCharType="separate"/>
      </w:r>
      <w:r w:rsidR="003A58BE" w:rsidRPr="003A58BE">
        <w:t>Foreword</w:t>
      </w:r>
      <w:r w:rsidR="003A58BE" w:rsidRPr="003A58BE">
        <w:tab/>
      </w:r>
      <w:r w:rsidR="003A58BE" w:rsidRPr="003A58BE">
        <w:fldChar w:fldCharType="begin" w:fldLock="1"/>
      </w:r>
      <w:r w:rsidR="003A58BE" w:rsidRPr="003A58BE">
        <w:instrText xml:space="preserve"> PAGEREF _Toc67413059 \h </w:instrText>
      </w:r>
      <w:r w:rsidR="003A58BE" w:rsidRPr="003A58BE">
        <w:fldChar w:fldCharType="separate"/>
      </w:r>
      <w:r w:rsidR="003A58BE" w:rsidRPr="003A58BE">
        <w:t>6</w:t>
      </w:r>
      <w:r w:rsidR="003A58BE" w:rsidRPr="003A58BE">
        <w:fldChar w:fldCharType="end"/>
      </w:r>
    </w:p>
    <w:p w14:paraId="0898B016" w14:textId="4A9E3544" w:rsidR="003A58BE" w:rsidRPr="003A58BE" w:rsidRDefault="003A58BE">
      <w:pPr>
        <w:pStyle w:val="TOC1"/>
        <w:rPr>
          <w:rFonts w:asciiTheme="minorHAnsi" w:eastAsiaTheme="minorEastAsia" w:hAnsiTheme="minorHAnsi" w:cstheme="minorBidi"/>
          <w:szCs w:val="22"/>
        </w:rPr>
      </w:pPr>
      <w:r w:rsidRPr="003A58BE">
        <w:t>1</w:t>
      </w:r>
      <w:r w:rsidRPr="003A58BE">
        <w:rPr>
          <w:rFonts w:asciiTheme="minorHAnsi" w:eastAsiaTheme="minorEastAsia" w:hAnsiTheme="minorHAnsi" w:cstheme="minorBidi"/>
          <w:szCs w:val="22"/>
        </w:rPr>
        <w:tab/>
      </w:r>
      <w:r w:rsidRPr="003A58BE">
        <w:t>Scope</w:t>
      </w:r>
      <w:r w:rsidRPr="003A58BE">
        <w:tab/>
      </w:r>
      <w:r w:rsidRPr="003A58BE">
        <w:fldChar w:fldCharType="begin" w:fldLock="1"/>
      </w:r>
      <w:r w:rsidRPr="003A58BE">
        <w:instrText xml:space="preserve"> PAGEREF _Toc67413060 \h </w:instrText>
      </w:r>
      <w:r w:rsidRPr="003A58BE">
        <w:fldChar w:fldCharType="separate"/>
      </w:r>
      <w:r w:rsidRPr="003A58BE">
        <w:t>7</w:t>
      </w:r>
      <w:r w:rsidRPr="003A58BE">
        <w:fldChar w:fldCharType="end"/>
      </w:r>
    </w:p>
    <w:p w14:paraId="64A7EB7F" w14:textId="25345B73" w:rsidR="003A58BE" w:rsidRPr="003A58BE" w:rsidRDefault="003A58BE">
      <w:pPr>
        <w:pStyle w:val="TOC1"/>
        <w:rPr>
          <w:rFonts w:asciiTheme="minorHAnsi" w:eastAsiaTheme="minorEastAsia" w:hAnsiTheme="minorHAnsi" w:cstheme="minorBidi"/>
          <w:szCs w:val="22"/>
        </w:rPr>
      </w:pPr>
      <w:r w:rsidRPr="003A58BE">
        <w:t>2</w:t>
      </w:r>
      <w:r w:rsidRPr="003A58BE">
        <w:rPr>
          <w:rFonts w:asciiTheme="minorHAnsi" w:eastAsiaTheme="minorEastAsia" w:hAnsiTheme="minorHAnsi" w:cstheme="minorBidi"/>
          <w:szCs w:val="22"/>
        </w:rPr>
        <w:tab/>
      </w:r>
      <w:r w:rsidRPr="003A58BE">
        <w:t>References</w:t>
      </w:r>
      <w:r w:rsidRPr="003A58BE">
        <w:tab/>
      </w:r>
      <w:r w:rsidRPr="003A58BE">
        <w:fldChar w:fldCharType="begin" w:fldLock="1"/>
      </w:r>
      <w:r w:rsidRPr="003A58BE">
        <w:instrText xml:space="preserve"> PAGEREF _Toc67413061 \h </w:instrText>
      </w:r>
      <w:r w:rsidRPr="003A58BE">
        <w:fldChar w:fldCharType="separate"/>
      </w:r>
      <w:r w:rsidRPr="003A58BE">
        <w:t>7</w:t>
      </w:r>
      <w:r w:rsidRPr="003A58BE">
        <w:fldChar w:fldCharType="end"/>
      </w:r>
    </w:p>
    <w:p w14:paraId="1902471F" w14:textId="7542330C" w:rsidR="003A58BE" w:rsidRPr="003A58BE" w:rsidRDefault="003A58BE">
      <w:pPr>
        <w:pStyle w:val="TOC1"/>
        <w:rPr>
          <w:rFonts w:asciiTheme="minorHAnsi" w:eastAsiaTheme="minorEastAsia" w:hAnsiTheme="minorHAnsi" w:cstheme="minorBidi"/>
          <w:szCs w:val="22"/>
        </w:rPr>
      </w:pPr>
      <w:r w:rsidRPr="003A58BE">
        <w:t>3</w:t>
      </w:r>
      <w:r w:rsidRPr="003A58BE">
        <w:rPr>
          <w:rFonts w:asciiTheme="minorHAnsi" w:eastAsiaTheme="minorEastAsia" w:hAnsiTheme="minorHAnsi" w:cstheme="minorBidi"/>
          <w:szCs w:val="22"/>
        </w:rPr>
        <w:tab/>
      </w:r>
      <w:r w:rsidRPr="003A58BE">
        <w:t>Definitions, symbols and abbreviations</w:t>
      </w:r>
      <w:r w:rsidRPr="003A58BE">
        <w:tab/>
      </w:r>
      <w:r w:rsidRPr="003A58BE">
        <w:fldChar w:fldCharType="begin" w:fldLock="1"/>
      </w:r>
      <w:r w:rsidRPr="003A58BE">
        <w:instrText xml:space="preserve"> PAGEREF _Toc67413062 \h </w:instrText>
      </w:r>
      <w:r w:rsidRPr="003A58BE">
        <w:fldChar w:fldCharType="separate"/>
      </w:r>
      <w:r w:rsidRPr="003A58BE">
        <w:t>8</w:t>
      </w:r>
      <w:r w:rsidRPr="003A58BE">
        <w:fldChar w:fldCharType="end"/>
      </w:r>
    </w:p>
    <w:p w14:paraId="076F3DE4" w14:textId="54CE6476" w:rsidR="003A58BE" w:rsidRPr="003A58BE" w:rsidRDefault="003A58BE">
      <w:pPr>
        <w:pStyle w:val="TOC2"/>
        <w:rPr>
          <w:rFonts w:asciiTheme="minorHAnsi" w:eastAsiaTheme="minorEastAsia" w:hAnsiTheme="minorHAnsi" w:cstheme="minorBidi"/>
          <w:sz w:val="22"/>
          <w:szCs w:val="22"/>
        </w:rPr>
      </w:pPr>
      <w:r w:rsidRPr="003A58BE">
        <w:t>3.1</w:t>
      </w:r>
      <w:r w:rsidRPr="003A58BE">
        <w:rPr>
          <w:rFonts w:asciiTheme="minorHAnsi" w:eastAsiaTheme="minorEastAsia" w:hAnsiTheme="minorHAnsi" w:cstheme="minorBidi"/>
          <w:sz w:val="22"/>
          <w:szCs w:val="22"/>
        </w:rPr>
        <w:tab/>
      </w:r>
      <w:r w:rsidRPr="003A58BE">
        <w:t>Definitions</w:t>
      </w:r>
      <w:r w:rsidRPr="003A58BE">
        <w:tab/>
      </w:r>
      <w:r w:rsidRPr="003A58BE">
        <w:fldChar w:fldCharType="begin" w:fldLock="1"/>
      </w:r>
      <w:r w:rsidRPr="003A58BE">
        <w:instrText xml:space="preserve"> PAGEREF _Toc67413063 \h </w:instrText>
      </w:r>
      <w:r w:rsidRPr="003A58BE">
        <w:fldChar w:fldCharType="separate"/>
      </w:r>
      <w:r w:rsidRPr="003A58BE">
        <w:t>8</w:t>
      </w:r>
      <w:r w:rsidRPr="003A58BE">
        <w:fldChar w:fldCharType="end"/>
      </w:r>
    </w:p>
    <w:p w14:paraId="51A60E32" w14:textId="58BA9D3C" w:rsidR="003A58BE" w:rsidRPr="003A58BE" w:rsidRDefault="003A58BE">
      <w:pPr>
        <w:pStyle w:val="TOC2"/>
        <w:rPr>
          <w:rFonts w:asciiTheme="minorHAnsi" w:eastAsiaTheme="minorEastAsia" w:hAnsiTheme="minorHAnsi" w:cstheme="minorBidi"/>
          <w:sz w:val="22"/>
          <w:szCs w:val="22"/>
        </w:rPr>
      </w:pPr>
      <w:r w:rsidRPr="003A58BE">
        <w:t>3.</w:t>
      </w:r>
      <w:r w:rsidRPr="003A58BE">
        <w:rPr>
          <w:lang w:eastAsia="ko-KR"/>
        </w:rPr>
        <w:t>2</w:t>
      </w:r>
      <w:r w:rsidRPr="003A58BE">
        <w:rPr>
          <w:rFonts w:asciiTheme="minorHAnsi" w:eastAsiaTheme="minorEastAsia" w:hAnsiTheme="minorHAnsi" w:cstheme="minorBidi"/>
          <w:sz w:val="22"/>
          <w:szCs w:val="22"/>
        </w:rPr>
        <w:tab/>
      </w:r>
      <w:r w:rsidRPr="003A58BE">
        <w:t>Abbreviations</w:t>
      </w:r>
      <w:r w:rsidRPr="003A58BE">
        <w:tab/>
      </w:r>
      <w:r w:rsidRPr="003A58BE">
        <w:fldChar w:fldCharType="begin" w:fldLock="1"/>
      </w:r>
      <w:r w:rsidRPr="003A58BE">
        <w:instrText xml:space="preserve"> PAGEREF _Toc67413064 \h </w:instrText>
      </w:r>
      <w:r w:rsidRPr="003A58BE">
        <w:fldChar w:fldCharType="separate"/>
      </w:r>
      <w:r w:rsidRPr="003A58BE">
        <w:t>8</w:t>
      </w:r>
      <w:r w:rsidRPr="003A58BE">
        <w:fldChar w:fldCharType="end"/>
      </w:r>
    </w:p>
    <w:p w14:paraId="6A7B811C" w14:textId="1F46A910" w:rsidR="003A58BE" w:rsidRPr="003A58BE" w:rsidRDefault="003A58BE">
      <w:pPr>
        <w:pStyle w:val="TOC1"/>
        <w:rPr>
          <w:rFonts w:asciiTheme="minorHAnsi" w:eastAsiaTheme="minorEastAsia" w:hAnsiTheme="minorHAnsi" w:cstheme="minorBidi"/>
          <w:szCs w:val="22"/>
        </w:rPr>
      </w:pPr>
      <w:r w:rsidRPr="003A58BE">
        <w:t>4</w:t>
      </w:r>
      <w:r w:rsidRPr="003A58BE">
        <w:rPr>
          <w:rFonts w:asciiTheme="minorHAnsi" w:eastAsiaTheme="minorEastAsia" w:hAnsiTheme="minorHAnsi" w:cstheme="minorBidi"/>
          <w:szCs w:val="22"/>
        </w:rPr>
        <w:tab/>
      </w:r>
      <w:r w:rsidRPr="003A58BE">
        <w:rPr>
          <w:lang w:eastAsia="ko-KR"/>
        </w:rPr>
        <w:t>General</w:t>
      </w:r>
      <w:r w:rsidRPr="003A58BE">
        <w:tab/>
      </w:r>
      <w:r w:rsidRPr="003A58BE">
        <w:fldChar w:fldCharType="begin" w:fldLock="1"/>
      </w:r>
      <w:r w:rsidRPr="003A58BE">
        <w:instrText xml:space="preserve"> PAGEREF _Toc67413065 \h </w:instrText>
      </w:r>
      <w:r w:rsidRPr="003A58BE">
        <w:fldChar w:fldCharType="separate"/>
      </w:r>
      <w:r w:rsidRPr="003A58BE">
        <w:t>9</w:t>
      </w:r>
      <w:r w:rsidRPr="003A58BE">
        <w:fldChar w:fldCharType="end"/>
      </w:r>
    </w:p>
    <w:p w14:paraId="1F14ED0F" w14:textId="604033F5" w:rsidR="003A58BE" w:rsidRPr="003A58BE" w:rsidRDefault="003A58BE">
      <w:pPr>
        <w:pStyle w:val="TOC2"/>
        <w:rPr>
          <w:rFonts w:asciiTheme="minorHAnsi" w:eastAsiaTheme="minorEastAsia" w:hAnsiTheme="minorHAnsi" w:cstheme="minorBidi"/>
          <w:sz w:val="22"/>
          <w:szCs w:val="22"/>
        </w:rPr>
      </w:pPr>
      <w:r w:rsidRPr="003A58BE">
        <w:t>4.1</w:t>
      </w:r>
      <w:r w:rsidRPr="003A58BE">
        <w:rPr>
          <w:rFonts w:asciiTheme="minorHAnsi" w:eastAsiaTheme="minorEastAsia" w:hAnsiTheme="minorHAnsi" w:cstheme="minorBidi"/>
          <w:sz w:val="22"/>
          <w:szCs w:val="22"/>
        </w:rPr>
        <w:tab/>
      </w:r>
      <w:r w:rsidRPr="003A58BE">
        <w:rPr>
          <w:lang w:eastAsia="ko-KR"/>
        </w:rPr>
        <w:t>Introduction</w:t>
      </w:r>
      <w:r w:rsidRPr="003A58BE">
        <w:tab/>
      </w:r>
      <w:r w:rsidRPr="003A58BE">
        <w:fldChar w:fldCharType="begin" w:fldLock="1"/>
      </w:r>
      <w:r w:rsidRPr="003A58BE">
        <w:instrText xml:space="preserve"> PAGEREF _Toc67413066 \h </w:instrText>
      </w:r>
      <w:r w:rsidRPr="003A58BE">
        <w:fldChar w:fldCharType="separate"/>
      </w:r>
      <w:r w:rsidRPr="003A58BE">
        <w:t>9</w:t>
      </w:r>
      <w:r w:rsidRPr="003A58BE">
        <w:fldChar w:fldCharType="end"/>
      </w:r>
    </w:p>
    <w:p w14:paraId="00D722C8" w14:textId="5EA21194" w:rsidR="003A58BE" w:rsidRPr="003A58BE" w:rsidRDefault="003A58BE">
      <w:pPr>
        <w:pStyle w:val="TOC2"/>
        <w:rPr>
          <w:rFonts w:asciiTheme="minorHAnsi" w:eastAsiaTheme="minorEastAsia" w:hAnsiTheme="minorHAnsi" w:cstheme="minorBidi"/>
          <w:sz w:val="22"/>
          <w:szCs w:val="22"/>
        </w:rPr>
      </w:pPr>
      <w:r w:rsidRPr="003A58BE">
        <w:rPr>
          <w:lang w:eastAsia="ko-KR"/>
        </w:rPr>
        <w:t>4.2</w:t>
      </w:r>
      <w:r w:rsidRPr="003A58BE">
        <w:rPr>
          <w:rFonts w:asciiTheme="minorHAnsi" w:eastAsiaTheme="minorEastAsia" w:hAnsiTheme="minorHAnsi" w:cstheme="minorBidi"/>
          <w:sz w:val="22"/>
          <w:szCs w:val="22"/>
        </w:rPr>
        <w:tab/>
      </w:r>
      <w:r w:rsidRPr="003A58BE">
        <w:rPr>
          <w:lang w:eastAsia="ko-KR"/>
        </w:rPr>
        <w:t>MAC architecture</w:t>
      </w:r>
      <w:r w:rsidRPr="003A58BE">
        <w:tab/>
      </w:r>
      <w:r w:rsidRPr="003A58BE">
        <w:fldChar w:fldCharType="begin" w:fldLock="1"/>
      </w:r>
      <w:r w:rsidRPr="003A58BE">
        <w:instrText xml:space="preserve"> PAGEREF _Toc67413067 \h </w:instrText>
      </w:r>
      <w:r w:rsidRPr="003A58BE">
        <w:fldChar w:fldCharType="separate"/>
      </w:r>
      <w:r w:rsidRPr="003A58BE">
        <w:t>9</w:t>
      </w:r>
      <w:r w:rsidRPr="003A58BE">
        <w:fldChar w:fldCharType="end"/>
      </w:r>
    </w:p>
    <w:p w14:paraId="585E0D53" w14:textId="0C5EE451" w:rsidR="003A58BE" w:rsidRPr="003A58BE" w:rsidRDefault="003A58BE">
      <w:pPr>
        <w:pStyle w:val="TOC3"/>
        <w:rPr>
          <w:rFonts w:asciiTheme="minorHAnsi" w:eastAsiaTheme="minorEastAsia" w:hAnsiTheme="minorHAnsi" w:cstheme="minorBidi"/>
          <w:sz w:val="22"/>
          <w:szCs w:val="22"/>
        </w:rPr>
      </w:pPr>
      <w:r w:rsidRPr="003A58BE">
        <w:rPr>
          <w:lang w:eastAsia="ko-KR"/>
        </w:rPr>
        <w:t>4.2.1</w:t>
      </w:r>
      <w:r w:rsidRPr="003A58BE">
        <w:rPr>
          <w:rFonts w:asciiTheme="minorHAnsi" w:eastAsiaTheme="minorEastAsia" w:hAnsiTheme="minorHAnsi" w:cstheme="minorBidi"/>
          <w:sz w:val="22"/>
          <w:szCs w:val="22"/>
        </w:rPr>
        <w:tab/>
      </w:r>
      <w:r w:rsidRPr="003A58BE">
        <w:rPr>
          <w:lang w:eastAsia="ko-KR"/>
        </w:rPr>
        <w:t>General</w:t>
      </w:r>
      <w:r w:rsidRPr="003A58BE">
        <w:tab/>
      </w:r>
      <w:r w:rsidRPr="003A58BE">
        <w:fldChar w:fldCharType="begin" w:fldLock="1"/>
      </w:r>
      <w:r w:rsidRPr="003A58BE">
        <w:instrText xml:space="preserve"> PAGEREF _Toc67413068 \h </w:instrText>
      </w:r>
      <w:r w:rsidRPr="003A58BE">
        <w:fldChar w:fldCharType="separate"/>
      </w:r>
      <w:r w:rsidRPr="003A58BE">
        <w:t>9</w:t>
      </w:r>
      <w:r w:rsidRPr="003A58BE">
        <w:fldChar w:fldCharType="end"/>
      </w:r>
    </w:p>
    <w:p w14:paraId="2B320B9C" w14:textId="1E8267DE" w:rsidR="003A58BE" w:rsidRPr="003A58BE" w:rsidRDefault="003A58BE">
      <w:pPr>
        <w:pStyle w:val="TOC3"/>
        <w:rPr>
          <w:rFonts w:asciiTheme="minorHAnsi" w:eastAsiaTheme="minorEastAsia" w:hAnsiTheme="minorHAnsi" w:cstheme="minorBidi"/>
          <w:sz w:val="22"/>
          <w:szCs w:val="22"/>
        </w:rPr>
      </w:pPr>
      <w:r w:rsidRPr="003A58BE">
        <w:rPr>
          <w:lang w:eastAsia="ko-KR"/>
        </w:rPr>
        <w:t>4.2.2</w:t>
      </w:r>
      <w:r w:rsidRPr="003A58BE">
        <w:rPr>
          <w:rFonts w:asciiTheme="minorHAnsi" w:eastAsiaTheme="minorEastAsia" w:hAnsiTheme="minorHAnsi" w:cstheme="minorBidi"/>
          <w:sz w:val="22"/>
          <w:szCs w:val="22"/>
        </w:rPr>
        <w:tab/>
      </w:r>
      <w:r w:rsidRPr="003A58BE">
        <w:rPr>
          <w:lang w:eastAsia="ko-KR"/>
        </w:rPr>
        <w:t>MAC Entities</w:t>
      </w:r>
      <w:r w:rsidRPr="003A58BE">
        <w:tab/>
      </w:r>
      <w:r w:rsidRPr="003A58BE">
        <w:fldChar w:fldCharType="begin" w:fldLock="1"/>
      </w:r>
      <w:r w:rsidRPr="003A58BE">
        <w:instrText xml:space="preserve"> PAGEREF _Toc67413069 \h </w:instrText>
      </w:r>
      <w:r w:rsidRPr="003A58BE">
        <w:fldChar w:fldCharType="separate"/>
      </w:r>
      <w:r w:rsidRPr="003A58BE">
        <w:t>9</w:t>
      </w:r>
      <w:r w:rsidRPr="003A58BE">
        <w:fldChar w:fldCharType="end"/>
      </w:r>
    </w:p>
    <w:p w14:paraId="39F4388A" w14:textId="326D8F61" w:rsidR="003A58BE" w:rsidRPr="003A58BE" w:rsidRDefault="003A58BE">
      <w:pPr>
        <w:pStyle w:val="TOC2"/>
        <w:rPr>
          <w:rFonts w:asciiTheme="minorHAnsi" w:eastAsiaTheme="minorEastAsia" w:hAnsiTheme="minorHAnsi" w:cstheme="minorBidi"/>
          <w:sz w:val="22"/>
          <w:szCs w:val="22"/>
        </w:rPr>
      </w:pPr>
      <w:r w:rsidRPr="003A58BE">
        <w:rPr>
          <w:lang w:eastAsia="ko-KR"/>
        </w:rPr>
        <w:t>4.3</w:t>
      </w:r>
      <w:r w:rsidRPr="003A58BE">
        <w:rPr>
          <w:rFonts w:asciiTheme="minorHAnsi" w:eastAsiaTheme="minorEastAsia" w:hAnsiTheme="minorHAnsi" w:cstheme="minorBidi"/>
          <w:sz w:val="22"/>
          <w:szCs w:val="22"/>
        </w:rPr>
        <w:tab/>
      </w:r>
      <w:r w:rsidRPr="003A58BE">
        <w:rPr>
          <w:lang w:eastAsia="ko-KR"/>
        </w:rPr>
        <w:t>Services</w:t>
      </w:r>
      <w:r w:rsidRPr="003A58BE">
        <w:tab/>
      </w:r>
      <w:r w:rsidRPr="003A58BE">
        <w:fldChar w:fldCharType="begin" w:fldLock="1"/>
      </w:r>
      <w:r w:rsidRPr="003A58BE">
        <w:instrText xml:space="preserve"> PAGEREF _Toc67413070 \h </w:instrText>
      </w:r>
      <w:r w:rsidRPr="003A58BE">
        <w:fldChar w:fldCharType="separate"/>
      </w:r>
      <w:r w:rsidRPr="003A58BE">
        <w:t>10</w:t>
      </w:r>
      <w:r w:rsidRPr="003A58BE">
        <w:fldChar w:fldCharType="end"/>
      </w:r>
    </w:p>
    <w:p w14:paraId="6929C9F1" w14:textId="46BAFCB7" w:rsidR="003A58BE" w:rsidRPr="003A58BE" w:rsidRDefault="003A58BE">
      <w:pPr>
        <w:pStyle w:val="TOC3"/>
        <w:rPr>
          <w:rFonts w:asciiTheme="minorHAnsi" w:eastAsiaTheme="minorEastAsia" w:hAnsiTheme="minorHAnsi" w:cstheme="minorBidi"/>
          <w:sz w:val="22"/>
          <w:szCs w:val="22"/>
        </w:rPr>
      </w:pPr>
      <w:r w:rsidRPr="003A58BE">
        <w:rPr>
          <w:lang w:eastAsia="ko-KR"/>
        </w:rPr>
        <w:t>4.3.1</w:t>
      </w:r>
      <w:r w:rsidRPr="003A58BE">
        <w:rPr>
          <w:rFonts w:asciiTheme="minorHAnsi" w:eastAsiaTheme="minorEastAsia" w:hAnsiTheme="minorHAnsi" w:cstheme="minorBidi"/>
          <w:sz w:val="22"/>
          <w:szCs w:val="22"/>
        </w:rPr>
        <w:tab/>
      </w:r>
      <w:r w:rsidRPr="003A58BE">
        <w:rPr>
          <w:lang w:eastAsia="ko-KR"/>
        </w:rPr>
        <w:t>Services provided to upper layers</w:t>
      </w:r>
      <w:r w:rsidRPr="003A58BE">
        <w:tab/>
      </w:r>
      <w:r w:rsidRPr="003A58BE">
        <w:fldChar w:fldCharType="begin" w:fldLock="1"/>
      </w:r>
      <w:r w:rsidRPr="003A58BE">
        <w:instrText xml:space="preserve"> PAGEREF _Toc67413071 \h </w:instrText>
      </w:r>
      <w:r w:rsidRPr="003A58BE">
        <w:fldChar w:fldCharType="separate"/>
      </w:r>
      <w:r w:rsidRPr="003A58BE">
        <w:t>10</w:t>
      </w:r>
      <w:r w:rsidRPr="003A58BE">
        <w:fldChar w:fldCharType="end"/>
      </w:r>
    </w:p>
    <w:p w14:paraId="03350B28" w14:textId="559D52E8" w:rsidR="003A58BE" w:rsidRPr="003A58BE" w:rsidRDefault="003A58BE">
      <w:pPr>
        <w:pStyle w:val="TOC3"/>
        <w:rPr>
          <w:rFonts w:asciiTheme="minorHAnsi" w:eastAsiaTheme="minorEastAsia" w:hAnsiTheme="minorHAnsi" w:cstheme="minorBidi"/>
          <w:sz w:val="22"/>
          <w:szCs w:val="22"/>
        </w:rPr>
      </w:pPr>
      <w:r w:rsidRPr="003A58BE">
        <w:rPr>
          <w:lang w:eastAsia="ko-KR"/>
        </w:rPr>
        <w:t>4.3.2</w:t>
      </w:r>
      <w:r w:rsidRPr="003A58BE">
        <w:rPr>
          <w:rFonts w:asciiTheme="minorHAnsi" w:eastAsiaTheme="minorEastAsia" w:hAnsiTheme="minorHAnsi" w:cstheme="minorBidi"/>
          <w:sz w:val="22"/>
          <w:szCs w:val="22"/>
        </w:rPr>
        <w:tab/>
      </w:r>
      <w:r w:rsidRPr="003A58BE">
        <w:rPr>
          <w:lang w:eastAsia="ko-KR"/>
        </w:rPr>
        <w:t>Services expected from physical layer</w:t>
      </w:r>
      <w:r w:rsidRPr="003A58BE">
        <w:tab/>
      </w:r>
      <w:r w:rsidRPr="003A58BE">
        <w:fldChar w:fldCharType="begin" w:fldLock="1"/>
      </w:r>
      <w:r w:rsidRPr="003A58BE">
        <w:instrText xml:space="preserve"> PAGEREF _Toc67413072 \h </w:instrText>
      </w:r>
      <w:r w:rsidRPr="003A58BE">
        <w:fldChar w:fldCharType="separate"/>
      </w:r>
      <w:r w:rsidRPr="003A58BE">
        <w:t>11</w:t>
      </w:r>
      <w:r w:rsidRPr="003A58BE">
        <w:fldChar w:fldCharType="end"/>
      </w:r>
    </w:p>
    <w:p w14:paraId="24F9A086" w14:textId="74F02371" w:rsidR="003A58BE" w:rsidRPr="003A58BE" w:rsidRDefault="003A58BE">
      <w:pPr>
        <w:pStyle w:val="TOC2"/>
        <w:rPr>
          <w:rFonts w:asciiTheme="minorHAnsi" w:eastAsiaTheme="minorEastAsia" w:hAnsiTheme="minorHAnsi" w:cstheme="minorBidi"/>
          <w:sz w:val="22"/>
          <w:szCs w:val="22"/>
        </w:rPr>
      </w:pPr>
      <w:r w:rsidRPr="003A58BE">
        <w:rPr>
          <w:lang w:eastAsia="ko-KR"/>
        </w:rPr>
        <w:t>4.4</w:t>
      </w:r>
      <w:r w:rsidRPr="003A58BE">
        <w:rPr>
          <w:rFonts w:asciiTheme="minorHAnsi" w:eastAsiaTheme="minorEastAsia" w:hAnsiTheme="minorHAnsi" w:cstheme="minorBidi"/>
          <w:sz w:val="22"/>
          <w:szCs w:val="22"/>
        </w:rPr>
        <w:tab/>
      </w:r>
      <w:r w:rsidRPr="003A58BE">
        <w:rPr>
          <w:lang w:eastAsia="ko-KR"/>
        </w:rPr>
        <w:t>Functions</w:t>
      </w:r>
      <w:r w:rsidRPr="003A58BE">
        <w:tab/>
      </w:r>
      <w:r w:rsidRPr="003A58BE">
        <w:fldChar w:fldCharType="begin" w:fldLock="1"/>
      </w:r>
      <w:r w:rsidRPr="003A58BE">
        <w:instrText xml:space="preserve"> PAGEREF _Toc67413073 \h </w:instrText>
      </w:r>
      <w:r w:rsidRPr="003A58BE">
        <w:fldChar w:fldCharType="separate"/>
      </w:r>
      <w:r w:rsidRPr="003A58BE">
        <w:t>11</w:t>
      </w:r>
      <w:r w:rsidRPr="003A58BE">
        <w:fldChar w:fldCharType="end"/>
      </w:r>
    </w:p>
    <w:p w14:paraId="179007DB" w14:textId="694C5DE5" w:rsidR="003A58BE" w:rsidRPr="003A58BE" w:rsidRDefault="003A58BE">
      <w:pPr>
        <w:pStyle w:val="TOC2"/>
        <w:rPr>
          <w:rFonts w:asciiTheme="minorHAnsi" w:eastAsiaTheme="minorEastAsia" w:hAnsiTheme="minorHAnsi" w:cstheme="minorBidi"/>
          <w:sz w:val="22"/>
          <w:szCs w:val="22"/>
        </w:rPr>
      </w:pPr>
      <w:r w:rsidRPr="003A58BE">
        <w:rPr>
          <w:lang w:eastAsia="ko-KR"/>
        </w:rPr>
        <w:t>4.5</w:t>
      </w:r>
      <w:r w:rsidRPr="003A58BE">
        <w:rPr>
          <w:rFonts w:asciiTheme="minorHAnsi" w:eastAsiaTheme="minorEastAsia" w:hAnsiTheme="minorHAnsi" w:cstheme="minorBidi"/>
          <w:sz w:val="22"/>
          <w:szCs w:val="22"/>
        </w:rPr>
        <w:tab/>
      </w:r>
      <w:r w:rsidRPr="003A58BE">
        <w:rPr>
          <w:lang w:eastAsia="ko-KR"/>
        </w:rPr>
        <w:t>Channel structure</w:t>
      </w:r>
      <w:r w:rsidRPr="003A58BE">
        <w:tab/>
      </w:r>
      <w:r w:rsidRPr="003A58BE">
        <w:fldChar w:fldCharType="begin" w:fldLock="1"/>
      </w:r>
      <w:r w:rsidRPr="003A58BE">
        <w:instrText xml:space="preserve"> PAGEREF _Toc67413074 \h </w:instrText>
      </w:r>
      <w:r w:rsidRPr="003A58BE">
        <w:fldChar w:fldCharType="separate"/>
      </w:r>
      <w:r w:rsidRPr="003A58BE">
        <w:t>11</w:t>
      </w:r>
      <w:r w:rsidRPr="003A58BE">
        <w:fldChar w:fldCharType="end"/>
      </w:r>
    </w:p>
    <w:p w14:paraId="0B8A1881" w14:textId="2D67A1C1" w:rsidR="003A58BE" w:rsidRPr="003A58BE" w:rsidRDefault="003A58BE">
      <w:pPr>
        <w:pStyle w:val="TOC3"/>
        <w:rPr>
          <w:rFonts w:asciiTheme="minorHAnsi" w:eastAsiaTheme="minorEastAsia" w:hAnsiTheme="minorHAnsi" w:cstheme="minorBidi"/>
          <w:sz w:val="22"/>
          <w:szCs w:val="22"/>
        </w:rPr>
      </w:pPr>
      <w:r w:rsidRPr="003A58BE">
        <w:rPr>
          <w:lang w:eastAsia="ko-KR"/>
        </w:rPr>
        <w:t>4.5.1</w:t>
      </w:r>
      <w:r w:rsidRPr="003A58BE">
        <w:rPr>
          <w:rFonts w:asciiTheme="minorHAnsi" w:eastAsiaTheme="minorEastAsia" w:hAnsiTheme="minorHAnsi" w:cstheme="minorBidi"/>
          <w:sz w:val="22"/>
          <w:szCs w:val="22"/>
        </w:rPr>
        <w:tab/>
      </w:r>
      <w:r w:rsidRPr="003A58BE">
        <w:rPr>
          <w:lang w:eastAsia="ko-KR"/>
        </w:rPr>
        <w:t>General</w:t>
      </w:r>
      <w:r w:rsidRPr="003A58BE">
        <w:tab/>
      </w:r>
      <w:r w:rsidRPr="003A58BE">
        <w:fldChar w:fldCharType="begin" w:fldLock="1"/>
      </w:r>
      <w:r w:rsidRPr="003A58BE">
        <w:instrText xml:space="preserve"> PAGEREF _Toc67413075 \h </w:instrText>
      </w:r>
      <w:r w:rsidRPr="003A58BE">
        <w:fldChar w:fldCharType="separate"/>
      </w:r>
      <w:r w:rsidRPr="003A58BE">
        <w:t>11</w:t>
      </w:r>
      <w:r w:rsidRPr="003A58BE">
        <w:fldChar w:fldCharType="end"/>
      </w:r>
    </w:p>
    <w:p w14:paraId="4BDACC54" w14:textId="58B6A467" w:rsidR="003A58BE" w:rsidRPr="003A58BE" w:rsidRDefault="003A58BE">
      <w:pPr>
        <w:pStyle w:val="TOC3"/>
        <w:rPr>
          <w:rFonts w:asciiTheme="minorHAnsi" w:eastAsiaTheme="minorEastAsia" w:hAnsiTheme="minorHAnsi" w:cstheme="minorBidi"/>
          <w:sz w:val="22"/>
          <w:szCs w:val="22"/>
        </w:rPr>
      </w:pPr>
      <w:r w:rsidRPr="003A58BE">
        <w:rPr>
          <w:lang w:eastAsia="ko-KR"/>
        </w:rPr>
        <w:t>4.5.2</w:t>
      </w:r>
      <w:r w:rsidRPr="003A58BE">
        <w:rPr>
          <w:rFonts w:asciiTheme="minorHAnsi" w:eastAsiaTheme="minorEastAsia" w:hAnsiTheme="minorHAnsi" w:cstheme="minorBidi"/>
          <w:sz w:val="22"/>
          <w:szCs w:val="22"/>
        </w:rPr>
        <w:tab/>
      </w:r>
      <w:r w:rsidRPr="003A58BE">
        <w:rPr>
          <w:lang w:eastAsia="ko-KR"/>
        </w:rPr>
        <w:t>Transport Channels</w:t>
      </w:r>
      <w:r w:rsidRPr="003A58BE">
        <w:tab/>
      </w:r>
      <w:r w:rsidRPr="003A58BE">
        <w:fldChar w:fldCharType="begin" w:fldLock="1"/>
      </w:r>
      <w:r w:rsidRPr="003A58BE">
        <w:instrText xml:space="preserve"> PAGEREF _Toc67413076 \h </w:instrText>
      </w:r>
      <w:r w:rsidRPr="003A58BE">
        <w:fldChar w:fldCharType="separate"/>
      </w:r>
      <w:r w:rsidRPr="003A58BE">
        <w:t>11</w:t>
      </w:r>
      <w:r w:rsidRPr="003A58BE">
        <w:fldChar w:fldCharType="end"/>
      </w:r>
    </w:p>
    <w:p w14:paraId="23DD8696" w14:textId="2DC77D6C" w:rsidR="003A58BE" w:rsidRPr="003A58BE" w:rsidRDefault="003A58BE">
      <w:pPr>
        <w:pStyle w:val="TOC3"/>
        <w:rPr>
          <w:rFonts w:asciiTheme="minorHAnsi" w:eastAsiaTheme="minorEastAsia" w:hAnsiTheme="minorHAnsi" w:cstheme="minorBidi"/>
          <w:sz w:val="22"/>
          <w:szCs w:val="22"/>
        </w:rPr>
      </w:pPr>
      <w:r w:rsidRPr="003A58BE">
        <w:rPr>
          <w:lang w:eastAsia="ko-KR"/>
        </w:rPr>
        <w:t>4.5.3</w:t>
      </w:r>
      <w:r w:rsidRPr="003A58BE">
        <w:rPr>
          <w:rFonts w:asciiTheme="minorHAnsi" w:eastAsiaTheme="minorEastAsia" w:hAnsiTheme="minorHAnsi" w:cstheme="minorBidi"/>
          <w:sz w:val="22"/>
          <w:szCs w:val="22"/>
        </w:rPr>
        <w:tab/>
      </w:r>
      <w:r w:rsidRPr="003A58BE">
        <w:rPr>
          <w:lang w:eastAsia="ko-KR"/>
        </w:rPr>
        <w:t>Logical Channels</w:t>
      </w:r>
      <w:r w:rsidRPr="003A58BE">
        <w:tab/>
      </w:r>
      <w:r w:rsidRPr="003A58BE">
        <w:fldChar w:fldCharType="begin" w:fldLock="1"/>
      </w:r>
      <w:r w:rsidRPr="003A58BE">
        <w:instrText xml:space="preserve"> PAGEREF _Toc67413077 \h </w:instrText>
      </w:r>
      <w:r w:rsidRPr="003A58BE">
        <w:fldChar w:fldCharType="separate"/>
      </w:r>
      <w:r w:rsidRPr="003A58BE">
        <w:t>12</w:t>
      </w:r>
      <w:r w:rsidRPr="003A58BE">
        <w:fldChar w:fldCharType="end"/>
      </w:r>
    </w:p>
    <w:p w14:paraId="0480FAB1" w14:textId="4DE04B36" w:rsidR="003A58BE" w:rsidRPr="003A58BE" w:rsidRDefault="003A58BE">
      <w:pPr>
        <w:pStyle w:val="TOC3"/>
        <w:rPr>
          <w:rFonts w:asciiTheme="minorHAnsi" w:eastAsiaTheme="minorEastAsia" w:hAnsiTheme="minorHAnsi" w:cstheme="minorBidi"/>
          <w:sz w:val="22"/>
          <w:szCs w:val="22"/>
        </w:rPr>
      </w:pPr>
      <w:r w:rsidRPr="003A58BE">
        <w:rPr>
          <w:lang w:eastAsia="ko-KR"/>
        </w:rPr>
        <w:t>4.5.4</w:t>
      </w:r>
      <w:r w:rsidRPr="003A58BE">
        <w:rPr>
          <w:rFonts w:asciiTheme="minorHAnsi" w:eastAsiaTheme="minorEastAsia" w:hAnsiTheme="minorHAnsi" w:cstheme="minorBidi"/>
          <w:sz w:val="22"/>
          <w:szCs w:val="22"/>
        </w:rPr>
        <w:tab/>
      </w:r>
      <w:r w:rsidRPr="003A58BE">
        <w:rPr>
          <w:lang w:eastAsia="ko-KR"/>
        </w:rPr>
        <w:t>Mapping of Transport Channels to Logical Channels</w:t>
      </w:r>
      <w:r w:rsidRPr="003A58BE">
        <w:tab/>
      </w:r>
      <w:r w:rsidRPr="003A58BE">
        <w:fldChar w:fldCharType="begin" w:fldLock="1"/>
      </w:r>
      <w:r w:rsidRPr="003A58BE">
        <w:instrText xml:space="preserve"> PAGEREF _Toc67413078 \h </w:instrText>
      </w:r>
      <w:r w:rsidRPr="003A58BE">
        <w:fldChar w:fldCharType="separate"/>
      </w:r>
      <w:r w:rsidRPr="003A58BE">
        <w:t>12</w:t>
      </w:r>
      <w:r w:rsidRPr="003A58BE">
        <w:fldChar w:fldCharType="end"/>
      </w:r>
    </w:p>
    <w:p w14:paraId="631E15BD" w14:textId="001A64CE" w:rsidR="003A58BE" w:rsidRPr="003A58BE" w:rsidRDefault="003A58BE">
      <w:pPr>
        <w:pStyle w:val="TOC4"/>
        <w:rPr>
          <w:rFonts w:asciiTheme="minorHAnsi" w:eastAsiaTheme="minorEastAsia" w:hAnsiTheme="minorHAnsi" w:cstheme="minorBidi"/>
          <w:sz w:val="22"/>
          <w:szCs w:val="22"/>
        </w:rPr>
      </w:pPr>
      <w:r w:rsidRPr="003A58BE">
        <w:rPr>
          <w:lang w:eastAsia="ko-KR"/>
        </w:rPr>
        <w:t>4.5.4.1</w:t>
      </w:r>
      <w:r w:rsidRPr="003A58BE">
        <w:rPr>
          <w:rFonts w:asciiTheme="minorHAnsi" w:eastAsiaTheme="minorEastAsia" w:hAnsiTheme="minorHAnsi" w:cstheme="minorBidi"/>
          <w:sz w:val="22"/>
          <w:szCs w:val="22"/>
        </w:rPr>
        <w:tab/>
      </w:r>
      <w:r w:rsidRPr="003A58BE">
        <w:rPr>
          <w:lang w:eastAsia="ko-KR"/>
        </w:rPr>
        <w:t>General</w:t>
      </w:r>
      <w:r w:rsidRPr="003A58BE">
        <w:tab/>
      </w:r>
      <w:r w:rsidRPr="003A58BE">
        <w:fldChar w:fldCharType="begin" w:fldLock="1"/>
      </w:r>
      <w:r w:rsidRPr="003A58BE">
        <w:instrText xml:space="preserve"> PAGEREF _Toc67413079 \h </w:instrText>
      </w:r>
      <w:r w:rsidRPr="003A58BE">
        <w:fldChar w:fldCharType="separate"/>
      </w:r>
      <w:r w:rsidRPr="003A58BE">
        <w:t>12</w:t>
      </w:r>
      <w:r w:rsidRPr="003A58BE">
        <w:fldChar w:fldCharType="end"/>
      </w:r>
    </w:p>
    <w:p w14:paraId="1434F1C4" w14:textId="073F7A50" w:rsidR="003A58BE" w:rsidRPr="003A58BE" w:rsidRDefault="003A58BE">
      <w:pPr>
        <w:pStyle w:val="TOC4"/>
        <w:rPr>
          <w:rFonts w:asciiTheme="minorHAnsi" w:eastAsiaTheme="minorEastAsia" w:hAnsiTheme="minorHAnsi" w:cstheme="minorBidi"/>
          <w:sz w:val="22"/>
          <w:szCs w:val="22"/>
        </w:rPr>
      </w:pPr>
      <w:r w:rsidRPr="003A58BE">
        <w:rPr>
          <w:lang w:eastAsia="ko-KR"/>
        </w:rPr>
        <w:t>4.5.4.2</w:t>
      </w:r>
      <w:r w:rsidRPr="003A58BE">
        <w:rPr>
          <w:rFonts w:asciiTheme="minorHAnsi" w:eastAsiaTheme="minorEastAsia" w:hAnsiTheme="minorHAnsi" w:cstheme="minorBidi"/>
          <w:sz w:val="22"/>
          <w:szCs w:val="22"/>
        </w:rPr>
        <w:tab/>
      </w:r>
      <w:r w:rsidRPr="003A58BE">
        <w:rPr>
          <w:lang w:eastAsia="ko-KR"/>
        </w:rPr>
        <w:t>Uplink mapping</w:t>
      </w:r>
      <w:r w:rsidRPr="003A58BE">
        <w:tab/>
      </w:r>
      <w:r w:rsidRPr="003A58BE">
        <w:fldChar w:fldCharType="begin" w:fldLock="1"/>
      </w:r>
      <w:r w:rsidRPr="003A58BE">
        <w:instrText xml:space="preserve"> PAGEREF _Toc67413080 \h </w:instrText>
      </w:r>
      <w:r w:rsidRPr="003A58BE">
        <w:fldChar w:fldCharType="separate"/>
      </w:r>
      <w:r w:rsidRPr="003A58BE">
        <w:t>12</w:t>
      </w:r>
      <w:r w:rsidRPr="003A58BE">
        <w:fldChar w:fldCharType="end"/>
      </w:r>
    </w:p>
    <w:p w14:paraId="4E2BBA94" w14:textId="347C8105" w:rsidR="003A58BE" w:rsidRPr="003A58BE" w:rsidRDefault="003A58BE">
      <w:pPr>
        <w:pStyle w:val="TOC4"/>
        <w:rPr>
          <w:rFonts w:asciiTheme="minorHAnsi" w:eastAsiaTheme="minorEastAsia" w:hAnsiTheme="minorHAnsi" w:cstheme="minorBidi"/>
          <w:sz w:val="22"/>
          <w:szCs w:val="22"/>
        </w:rPr>
      </w:pPr>
      <w:r w:rsidRPr="003A58BE">
        <w:rPr>
          <w:lang w:eastAsia="ko-KR"/>
        </w:rPr>
        <w:t>4.5.4.3</w:t>
      </w:r>
      <w:r w:rsidRPr="003A58BE">
        <w:rPr>
          <w:rFonts w:asciiTheme="minorHAnsi" w:eastAsiaTheme="minorEastAsia" w:hAnsiTheme="minorHAnsi" w:cstheme="minorBidi"/>
          <w:sz w:val="22"/>
          <w:szCs w:val="22"/>
        </w:rPr>
        <w:tab/>
      </w:r>
      <w:r w:rsidRPr="003A58BE">
        <w:rPr>
          <w:lang w:eastAsia="ko-KR"/>
        </w:rPr>
        <w:t>Downlink mapping</w:t>
      </w:r>
      <w:r w:rsidRPr="003A58BE">
        <w:tab/>
      </w:r>
      <w:r w:rsidRPr="003A58BE">
        <w:fldChar w:fldCharType="begin" w:fldLock="1"/>
      </w:r>
      <w:r w:rsidRPr="003A58BE">
        <w:instrText xml:space="preserve"> PAGEREF _Toc67413081 \h </w:instrText>
      </w:r>
      <w:r w:rsidRPr="003A58BE">
        <w:fldChar w:fldCharType="separate"/>
      </w:r>
      <w:r w:rsidRPr="003A58BE">
        <w:t>12</w:t>
      </w:r>
      <w:r w:rsidRPr="003A58BE">
        <w:fldChar w:fldCharType="end"/>
      </w:r>
    </w:p>
    <w:p w14:paraId="7EA19974" w14:textId="49CFCCB9" w:rsidR="003A58BE" w:rsidRPr="003A58BE" w:rsidRDefault="003A58BE">
      <w:pPr>
        <w:pStyle w:val="TOC1"/>
        <w:rPr>
          <w:rFonts w:asciiTheme="minorHAnsi" w:eastAsiaTheme="minorEastAsia" w:hAnsiTheme="minorHAnsi" w:cstheme="minorBidi"/>
          <w:szCs w:val="22"/>
        </w:rPr>
      </w:pPr>
      <w:r w:rsidRPr="003A58BE">
        <w:rPr>
          <w:lang w:eastAsia="ko-KR"/>
        </w:rPr>
        <w:t>5</w:t>
      </w:r>
      <w:r w:rsidRPr="003A58BE">
        <w:rPr>
          <w:rFonts w:asciiTheme="minorHAnsi" w:eastAsiaTheme="minorEastAsia" w:hAnsiTheme="minorHAnsi" w:cstheme="minorBidi"/>
          <w:szCs w:val="22"/>
        </w:rPr>
        <w:tab/>
      </w:r>
      <w:r w:rsidRPr="003A58BE">
        <w:rPr>
          <w:lang w:eastAsia="ko-KR"/>
        </w:rPr>
        <w:t>MAC procedures</w:t>
      </w:r>
      <w:r w:rsidRPr="003A58BE">
        <w:tab/>
      </w:r>
      <w:r w:rsidRPr="003A58BE">
        <w:fldChar w:fldCharType="begin" w:fldLock="1"/>
      </w:r>
      <w:r w:rsidRPr="003A58BE">
        <w:instrText xml:space="preserve"> PAGEREF _Toc67413082 \h </w:instrText>
      </w:r>
      <w:r w:rsidRPr="003A58BE">
        <w:fldChar w:fldCharType="separate"/>
      </w:r>
      <w:r w:rsidRPr="003A58BE">
        <w:t>13</w:t>
      </w:r>
      <w:r w:rsidRPr="003A58BE">
        <w:fldChar w:fldCharType="end"/>
      </w:r>
    </w:p>
    <w:p w14:paraId="1888E13E" w14:textId="50B339EE" w:rsidR="003A58BE" w:rsidRPr="003A58BE" w:rsidRDefault="003A58BE">
      <w:pPr>
        <w:pStyle w:val="TOC2"/>
        <w:rPr>
          <w:rFonts w:asciiTheme="minorHAnsi" w:eastAsiaTheme="minorEastAsia" w:hAnsiTheme="minorHAnsi" w:cstheme="minorBidi"/>
          <w:sz w:val="22"/>
          <w:szCs w:val="22"/>
        </w:rPr>
      </w:pPr>
      <w:r w:rsidRPr="003A58BE">
        <w:rPr>
          <w:lang w:eastAsia="ko-KR"/>
        </w:rPr>
        <w:t>5.1</w:t>
      </w:r>
      <w:r w:rsidRPr="003A58BE">
        <w:rPr>
          <w:rFonts w:asciiTheme="minorHAnsi" w:eastAsiaTheme="minorEastAsia" w:hAnsiTheme="minorHAnsi" w:cstheme="minorBidi"/>
          <w:sz w:val="22"/>
          <w:szCs w:val="22"/>
        </w:rPr>
        <w:tab/>
      </w:r>
      <w:r w:rsidRPr="003A58BE">
        <w:rPr>
          <w:lang w:eastAsia="ko-KR"/>
        </w:rPr>
        <w:t>Random Access procedure</w:t>
      </w:r>
      <w:r w:rsidRPr="003A58BE">
        <w:tab/>
      </w:r>
      <w:r w:rsidRPr="003A58BE">
        <w:fldChar w:fldCharType="begin" w:fldLock="1"/>
      </w:r>
      <w:r w:rsidRPr="003A58BE">
        <w:instrText xml:space="preserve"> PAGEREF _Toc67413083 \h </w:instrText>
      </w:r>
      <w:r w:rsidRPr="003A58BE">
        <w:fldChar w:fldCharType="separate"/>
      </w:r>
      <w:r w:rsidRPr="003A58BE">
        <w:t>13</w:t>
      </w:r>
      <w:r w:rsidRPr="003A58BE">
        <w:fldChar w:fldCharType="end"/>
      </w:r>
    </w:p>
    <w:p w14:paraId="5635C2CA" w14:textId="486BB97B" w:rsidR="003A58BE" w:rsidRPr="003A58BE" w:rsidRDefault="003A58BE">
      <w:pPr>
        <w:pStyle w:val="TOC3"/>
        <w:rPr>
          <w:rFonts w:asciiTheme="minorHAnsi" w:eastAsiaTheme="minorEastAsia" w:hAnsiTheme="minorHAnsi" w:cstheme="minorBidi"/>
          <w:sz w:val="22"/>
          <w:szCs w:val="22"/>
        </w:rPr>
      </w:pPr>
      <w:r w:rsidRPr="003A58BE">
        <w:rPr>
          <w:lang w:eastAsia="ko-KR"/>
        </w:rPr>
        <w:t>5.1.1</w:t>
      </w:r>
      <w:r w:rsidRPr="003A58BE">
        <w:rPr>
          <w:rFonts w:asciiTheme="minorHAnsi" w:eastAsiaTheme="minorEastAsia" w:hAnsiTheme="minorHAnsi" w:cstheme="minorBidi"/>
          <w:sz w:val="22"/>
          <w:szCs w:val="22"/>
        </w:rPr>
        <w:tab/>
      </w:r>
      <w:r w:rsidRPr="003A58BE">
        <w:rPr>
          <w:lang w:eastAsia="ko-KR"/>
        </w:rPr>
        <w:t>Random Access procedure initialization</w:t>
      </w:r>
      <w:r w:rsidRPr="003A58BE">
        <w:tab/>
      </w:r>
      <w:r w:rsidRPr="003A58BE">
        <w:fldChar w:fldCharType="begin" w:fldLock="1"/>
      </w:r>
      <w:r w:rsidRPr="003A58BE">
        <w:instrText xml:space="preserve"> PAGEREF _Toc67413084 \h </w:instrText>
      </w:r>
      <w:r w:rsidRPr="003A58BE">
        <w:fldChar w:fldCharType="separate"/>
      </w:r>
      <w:r w:rsidRPr="003A58BE">
        <w:t>13</w:t>
      </w:r>
      <w:r w:rsidRPr="003A58BE">
        <w:fldChar w:fldCharType="end"/>
      </w:r>
    </w:p>
    <w:p w14:paraId="677EB338" w14:textId="4E462AD2" w:rsidR="003A58BE" w:rsidRPr="003A58BE" w:rsidRDefault="003A58BE">
      <w:pPr>
        <w:pStyle w:val="TOC3"/>
        <w:rPr>
          <w:rFonts w:asciiTheme="minorHAnsi" w:eastAsiaTheme="minorEastAsia" w:hAnsiTheme="minorHAnsi" w:cstheme="minorBidi"/>
          <w:sz w:val="22"/>
          <w:szCs w:val="22"/>
        </w:rPr>
      </w:pPr>
      <w:r w:rsidRPr="003A58BE">
        <w:rPr>
          <w:lang w:eastAsia="ko-KR"/>
        </w:rPr>
        <w:t>5.1.2</w:t>
      </w:r>
      <w:r w:rsidRPr="003A58BE">
        <w:rPr>
          <w:rFonts w:asciiTheme="minorHAnsi" w:eastAsiaTheme="minorEastAsia" w:hAnsiTheme="minorHAnsi" w:cstheme="minorBidi"/>
          <w:sz w:val="22"/>
          <w:szCs w:val="22"/>
        </w:rPr>
        <w:tab/>
      </w:r>
      <w:r w:rsidRPr="003A58BE">
        <w:rPr>
          <w:lang w:eastAsia="ko-KR"/>
        </w:rPr>
        <w:t>Random Access Resource selection</w:t>
      </w:r>
      <w:r w:rsidRPr="003A58BE">
        <w:tab/>
      </w:r>
      <w:r w:rsidRPr="003A58BE">
        <w:fldChar w:fldCharType="begin" w:fldLock="1"/>
      </w:r>
      <w:r w:rsidRPr="003A58BE">
        <w:instrText xml:space="preserve"> PAGEREF _Toc67413085 \h </w:instrText>
      </w:r>
      <w:r w:rsidRPr="003A58BE">
        <w:fldChar w:fldCharType="separate"/>
      </w:r>
      <w:r w:rsidRPr="003A58BE">
        <w:t>16</w:t>
      </w:r>
      <w:r w:rsidRPr="003A58BE">
        <w:fldChar w:fldCharType="end"/>
      </w:r>
    </w:p>
    <w:p w14:paraId="02AE6482" w14:textId="0111C391" w:rsidR="003A58BE" w:rsidRPr="003A58BE" w:rsidRDefault="003A58BE">
      <w:pPr>
        <w:pStyle w:val="TOC3"/>
        <w:rPr>
          <w:rFonts w:asciiTheme="minorHAnsi" w:eastAsiaTheme="minorEastAsia" w:hAnsiTheme="minorHAnsi" w:cstheme="minorBidi"/>
          <w:sz w:val="22"/>
          <w:szCs w:val="22"/>
        </w:rPr>
      </w:pPr>
      <w:r w:rsidRPr="003A58BE">
        <w:rPr>
          <w:lang w:eastAsia="ko-KR"/>
        </w:rPr>
        <w:t>5.1.3</w:t>
      </w:r>
      <w:r w:rsidRPr="003A58BE">
        <w:rPr>
          <w:rFonts w:asciiTheme="minorHAnsi" w:eastAsiaTheme="minorEastAsia" w:hAnsiTheme="minorHAnsi" w:cstheme="minorBidi"/>
          <w:sz w:val="22"/>
          <w:szCs w:val="22"/>
        </w:rPr>
        <w:tab/>
      </w:r>
      <w:r w:rsidRPr="003A58BE">
        <w:rPr>
          <w:lang w:eastAsia="ko-KR"/>
        </w:rPr>
        <w:t>Random Access Preamble transmission</w:t>
      </w:r>
      <w:r w:rsidRPr="003A58BE">
        <w:tab/>
      </w:r>
      <w:r w:rsidRPr="003A58BE">
        <w:fldChar w:fldCharType="begin" w:fldLock="1"/>
      </w:r>
      <w:r w:rsidRPr="003A58BE">
        <w:instrText xml:space="preserve"> PAGEREF _Toc67413086 \h </w:instrText>
      </w:r>
      <w:r w:rsidRPr="003A58BE">
        <w:fldChar w:fldCharType="separate"/>
      </w:r>
      <w:r w:rsidRPr="003A58BE">
        <w:t>18</w:t>
      </w:r>
      <w:r w:rsidRPr="003A58BE">
        <w:fldChar w:fldCharType="end"/>
      </w:r>
    </w:p>
    <w:p w14:paraId="775277AF" w14:textId="14AF73B9" w:rsidR="003A58BE" w:rsidRPr="003A58BE" w:rsidRDefault="003A58BE">
      <w:pPr>
        <w:pStyle w:val="TOC3"/>
        <w:rPr>
          <w:rFonts w:asciiTheme="minorHAnsi" w:eastAsiaTheme="minorEastAsia" w:hAnsiTheme="minorHAnsi" w:cstheme="minorBidi"/>
          <w:sz w:val="22"/>
          <w:szCs w:val="22"/>
        </w:rPr>
      </w:pPr>
      <w:r w:rsidRPr="003A58BE">
        <w:rPr>
          <w:lang w:eastAsia="ko-KR"/>
        </w:rPr>
        <w:t>5.1.4</w:t>
      </w:r>
      <w:r w:rsidRPr="003A58BE">
        <w:rPr>
          <w:rFonts w:asciiTheme="minorHAnsi" w:eastAsiaTheme="minorEastAsia" w:hAnsiTheme="minorHAnsi" w:cstheme="minorBidi"/>
          <w:sz w:val="22"/>
          <w:szCs w:val="22"/>
        </w:rPr>
        <w:tab/>
      </w:r>
      <w:r w:rsidRPr="003A58BE">
        <w:rPr>
          <w:lang w:eastAsia="ko-KR"/>
        </w:rPr>
        <w:t>Random Access Response reception</w:t>
      </w:r>
      <w:r w:rsidRPr="003A58BE">
        <w:tab/>
      </w:r>
      <w:r w:rsidRPr="003A58BE">
        <w:fldChar w:fldCharType="begin" w:fldLock="1"/>
      </w:r>
      <w:r w:rsidRPr="003A58BE">
        <w:instrText xml:space="preserve"> PAGEREF _Toc67413087 \h </w:instrText>
      </w:r>
      <w:r w:rsidRPr="003A58BE">
        <w:fldChar w:fldCharType="separate"/>
      </w:r>
      <w:r w:rsidRPr="003A58BE">
        <w:t>19</w:t>
      </w:r>
      <w:r w:rsidRPr="003A58BE">
        <w:fldChar w:fldCharType="end"/>
      </w:r>
    </w:p>
    <w:p w14:paraId="31C67814" w14:textId="268A80AD" w:rsidR="003A58BE" w:rsidRPr="003A58BE" w:rsidRDefault="003A58BE">
      <w:pPr>
        <w:pStyle w:val="TOC3"/>
        <w:rPr>
          <w:rFonts w:asciiTheme="minorHAnsi" w:eastAsiaTheme="minorEastAsia" w:hAnsiTheme="minorHAnsi" w:cstheme="minorBidi"/>
          <w:sz w:val="22"/>
          <w:szCs w:val="22"/>
        </w:rPr>
      </w:pPr>
      <w:r w:rsidRPr="003A58BE">
        <w:rPr>
          <w:lang w:eastAsia="ko-KR"/>
        </w:rPr>
        <w:t>5.1.5</w:t>
      </w:r>
      <w:r w:rsidRPr="003A58BE">
        <w:rPr>
          <w:rFonts w:asciiTheme="minorHAnsi" w:eastAsiaTheme="minorEastAsia" w:hAnsiTheme="minorHAnsi" w:cstheme="minorBidi"/>
          <w:sz w:val="22"/>
          <w:szCs w:val="22"/>
        </w:rPr>
        <w:tab/>
      </w:r>
      <w:r w:rsidRPr="003A58BE">
        <w:rPr>
          <w:lang w:eastAsia="ko-KR"/>
        </w:rPr>
        <w:t>Contention Resolution</w:t>
      </w:r>
      <w:r w:rsidRPr="003A58BE">
        <w:tab/>
      </w:r>
      <w:r w:rsidRPr="003A58BE">
        <w:fldChar w:fldCharType="begin" w:fldLock="1"/>
      </w:r>
      <w:r w:rsidRPr="003A58BE">
        <w:instrText xml:space="preserve"> PAGEREF _Toc67413088 \h </w:instrText>
      </w:r>
      <w:r w:rsidRPr="003A58BE">
        <w:fldChar w:fldCharType="separate"/>
      </w:r>
      <w:r w:rsidRPr="003A58BE">
        <w:t>21</w:t>
      </w:r>
      <w:r w:rsidRPr="003A58BE">
        <w:fldChar w:fldCharType="end"/>
      </w:r>
    </w:p>
    <w:p w14:paraId="25F95948" w14:textId="4B10479D" w:rsidR="003A58BE" w:rsidRPr="003A58BE" w:rsidRDefault="003A58BE">
      <w:pPr>
        <w:pStyle w:val="TOC3"/>
        <w:rPr>
          <w:rFonts w:asciiTheme="minorHAnsi" w:eastAsiaTheme="minorEastAsia" w:hAnsiTheme="minorHAnsi" w:cstheme="minorBidi"/>
          <w:sz w:val="22"/>
          <w:szCs w:val="22"/>
        </w:rPr>
      </w:pPr>
      <w:r w:rsidRPr="003A58BE">
        <w:rPr>
          <w:lang w:eastAsia="ko-KR"/>
        </w:rPr>
        <w:t>5.1.6</w:t>
      </w:r>
      <w:r w:rsidRPr="003A58BE">
        <w:rPr>
          <w:rFonts w:asciiTheme="minorHAnsi" w:eastAsiaTheme="minorEastAsia" w:hAnsiTheme="minorHAnsi" w:cstheme="minorBidi"/>
          <w:sz w:val="22"/>
          <w:szCs w:val="22"/>
        </w:rPr>
        <w:tab/>
      </w:r>
      <w:r w:rsidRPr="003A58BE">
        <w:rPr>
          <w:lang w:eastAsia="ko-KR"/>
        </w:rPr>
        <w:t>Completion of the Random Access procedure</w:t>
      </w:r>
      <w:r w:rsidRPr="003A58BE">
        <w:tab/>
      </w:r>
      <w:r w:rsidRPr="003A58BE">
        <w:fldChar w:fldCharType="begin" w:fldLock="1"/>
      </w:r>
      <w:r w:rsidRPr="003A58BE">
        <w:instrText xml:space="preserve"> PAGEREF _Toc67413089 \h </w:instrText>
      </w:r>
      <w:r w:rsidRPr="003A58BE">
        <w:fldChar w:fldCharType="separate"/>
      </w:r>
      <w:r w:rsidRPr="003A58BE">
        <w:t>22</w:t>
      </w:r>
      <w:r w:rsidRPr="003A58BE">
        <w:fldChar w:fldCharType="end"/>
      </w:r>
    </w:p>
    <w:p w14:paraId="69E2D39B" w14:textId="23170F82" w:rsidR="003A58BE" w:rsidRPr="003A58BE" w:rsidRDefault="003A58BE">
      <w:pPr>
        <w:pStyle w:val="TOC2"/>
        <w:rPr>
          <w:rFonts w:asciiTheme="minorHAnsi" w:eastAsiaTheme="minorEastAsia" w:hAnsiTheme="minorHAnsi" w:cstheme="minorBidi"/>
          <w:sz w:val="22"/>
          <w:szCs w:val="22"/>
        </w:rPr>
      </w:pPr>
      <w:r w:rsidRPr="003A58BE">
        <w:rPr>
          <w:lang w:eastAsia="ko-KR"/>
        </w:rPr>
        <w:t>5.2</w:t>
      </w:r>
      <w:r w:rsidRPr="003A58BE">
        <w:rPr>
          <w:rFonts w:asciiTheme="minorHAnsi" w:eastAsiaTheme="minorEastAsia" w:hAnsiTheme="minorHAnsi" w:cstheme="minorBidi"/>
          <w:sz w:val="22"/>
          <w:szCs w:val="22"/>
        </w:rPr>
        <w:tab/>
      </w:r>
      <w:r w:rsidRPr="003A58BE">
        <w:rPr>
          <w:lang w:eastAsia="ko-KR"/>
        </w:rPr>
        <w:t>Maintenance of Uplink Time Alignment</w:t>
      </w:r>
      <w:r w:rsidRPr="003A58BE">
        <w:tab/>
      </w:r>
      <w:r w:rsidRPr="003A58BE">
        <w:fldChar w:fldCharType="begin" w:fldLock="1"/>
      </w:r>
      <w:r w:rsidRPr="003A58BE">
        <w:instrText xml:space="preserve"> PAGEREF _Toc67413090 \h </w:instrText>
      </w:r>
      <w:r w:rsidRPr="003A58BE">
        <w:fldChar w:fldCharType="separate"/>
      </w:r>
      <w:r w:rsidRPr="003A58BE">
        <w:t>22</w:t>
      </w:r>
      <w:r w:rsidRPr="003A58BE">
        <w:fldChar w:fldCharType="end"/>
      </w:r>
    </w:p>
    <w:p w14:paraId="3DDCC0D8" w14:textId="17371100" w:rsidR="003A58BE" w:rsidRPr="003A58BE" w:rsidRDefault="003A58BE">
      <w:pPr>
        <w:pStyle w:val="TOC2"/>
        <w:rPr>
          <w:rFonts w:asciiTheme="minorHAnsi" w:eastAsiaTheme="minorEastAsia" w:hAnsiTheme="minorHAnsi" w:cstheme="minorBidi"/>
          <w:sz w:val="22"/>
          <w:szCs w:val="22"/>
        </w:rPr>
      </w:pPr>
      <w:r w:rsidRPr="003A58BE">
        <w:rPr>
          <w:lang w:eastAsia="ko-KR"/>
        </w:rPr>
        <w:t>5.3</w:t>
      </w:r>
      <w:r w:rsidRPr="003A58BE">
        <w:rPr>
          <w:rFonts w:asciiTheme="minorHAnsi" w:eastAsiaTheme="minorEastAsia" w:hAnsiTheme="minorHAnsi" w:cstheme="minorBidi"/>
          <w:sz w:val="22"/>
          <w:szCs w:val="22"/>
        </w:rPr>
        <w:tab/>
      </w:r>
      <w:r w:rsidRPr="003A58BE">
        <w:rPr>
          <w:lang w:eastAsia="ko-KR"/>
        </w:rPr>
        <w:t>DL-SCH data transfer</w:t>
      </w:r>
      <w:r w:rsidRPr="003A58BE">
        <w:tab/>
      </w:r>
      <w:r w:rsidRPr="003A58BE">
        <w:fldChar w:fldCharType="begin" w:fldLock="1"/>
      </w:r>
      <w:r w:rsidRPr="003A58BE">
        <w:instrText xml:space="preserve"> PAGEREF _Toc67413091 \h </w:instrText>
      </w:r>
      <w:r w:rsidRPr="003A58BE">
        <w:fldChar w:fldCharType="separate"/>
      </w:r>
      <w:r w:rsidRPr="003A58BE">
        <w:t>24</w:t>
      </w:r>
      <w:r w:rsidRPr="003A58BE">
        <w:fldChar w:fldCharType="end"/>
      </w:r>
    </w:p>
    <w:p w14:paraId="58DEE8A6" w14:textId="2D6CBA88" w:rsidR="003A58BE" w:rsidRPr="003A58BE" w:rsidRDefault="003A58BE">
      <w:pPr>
        <w:pStyle w:val="TOC3"/>
        <w:rPr>
          <w:rFonts w:asciiTheme="minorHAnsi" w:eastAsiaTheme="minorEastAsia" w:hAnsiTheme="minorHAnsi" w:cstheme="minorBidi"/>
          <w:sz w:val="22"/>
          <w:szCs w:val="22"/>
        </w:rPr>
      </w:pPr>
      <w:r w:rsidRPr="003A58BE">
        <w:rPr>
          <w:lang w:eastAsia="ko-KR"/>
        </w:rPr>
        <w:t>5.3.1</w:t>
      </w:r>
      <w:r w:rsidRPr="003A58BE">
        <w:rPr>
          <w:rFonts w:asciiTheme="minorHAnsi" w:eastAsiaTheme="minorEastAsia" w:hAnsiTheme="minorHAnsi" w:cstheme="minorBidi"/>
          <w:sz w:val="22"/>
          <w:szCs w:val="22"/>
        </w:rPr>
        <w:tab/>
      </w:r>
      <w:r w:rsidRPr="003A58BE">
        <w:rPr>
          <w:lang w:eastAsia="ko-KR"/>
        </w:rPr>
        <w:t>DL Assignment reception</w:t>
      </w:r>
      <w:r w:rsidRPr="003A58BE">
        <w:tab/>
      </w:r>
      <w:r w:rsidRPr="003A58BE">
        <w:fldChar w:fldCharType="begin" w:fldLock="1"/>
      </w:r>
      <w:r w:rsidRPr="003A58BE">
        <w:instrText xml:space="preserve"> PAGEREF _Toc67413092 \h </w:instrText>
      </w:r>
      <w:r w:rsidRPr="003A58BE">
        <w:fldChar w:fldCharType="separate"/>
      </w:r>
      <w:r w:rsidRPr="003A58BE">
        <w:t>24</w:t>
      </w:r>
      <w:r w:rsidRPr="003A58BE">
        <w:fldChar w:fldCharType="end"/>
      </w:r>
    </w:p>
    <w:p w14:paraId="7A8FFB66" w14:textId="2180D497" w:rsidR="003A58BE" w:rsidRPr="003A58BE" w:rsidRDefault="003A58BE">
      <w:pPr>
        <w:pStyle w:val="TOC3"/>
        <w:rPr>
          <w:rFonts w:asciiTheme="minorHAnsi" w:eastAsiaTheme="minorEastAsia" w:hAnsiTheme="minorHAnsi" w:cstheme="minorBidi"/>
          <w:sz w:val="22"/>
          <w:szCs w:val="22"/>
        </w:rPr>
      </w:pPr>
      <w:r w:rsidRPr="003A58BE">
        <w:rPr>
          <w:lang w:eastAsia="ko-KR"/>
        </w:rPr>
        <w:t>5.3.2</w:t>
      </w:r>
      <w:r w:rsidRPr="003A58BE">
        <w:rPr>
          <w:rFonts w:asciiTheme="minorHAnsi" w:eastAsiaTheme="minorEastAsia" w:hAnsiTheme="minorHAnsi" w:cstheme="minorBidi"/>
          <w:sz w:val="22"/>
          <w:szCs w:val="22"/>
        </w:rPr>
        <w:tab/>
      </w:r>
      <w:r w:rsidRPr="003A58BE">
        <w:rPr>
          <w:lang w:eastAsia="ko-KR"/>
        </w:rPr>
        <w:t>HARQ operation</w:t>
      </w:r>
      <w:r w:rsidRPr="003A58BE">
        <w:tab/>
      </w:r>
      <w:r w:rsidRPr="003A58BE">
        <w:fldChar w:fldCharType="begin" w:fldLock="1"/>
      </w:r>
      <w:r w:rsidRPr="003A58BE">
        <w:instrText xml:space="preserve"> PAGEREF _Toc67413093 \h </w:instrText>
      </w:r>
      <w:r w:rsidRPr="003A58BE">
        <w:fldChar w:fldCharType="separate"/>
      </w:r>
      <w:r w:rsidRPr="003A58BE">
        <w:t>25</w:t>
      </w:r>
      <w:r w:rsidRPr="003A58BE">
        <w:fldChar w:fldCharType="end"/>
      </w:r>
    </w:p>
    <w:p w14:paraId="00AC62C2" w14:textId="15966AD6" w:rsidR="003A58BE" w:rsidRPr="003A58BE" w:rsidRDefault="003A58BE">
      <w:pPr>
        <w:pStyle w:val="TOC4"/>
        <w:rPr>
          <w:rFonts w:asciiTheme="minorHAnsi" w:eastAsiaTheme="minorEastAsia" w:hAnsiTheme="minorHAnsi" w:cstheme="minorBidi"/>
          <w:sz w:val="22"/>
          <w:szCs w:val="22"/>
        </w:rPr>
      </w:pPr>
      <w:r w:rsidRPr="003A58BE">
        <w:rPr>
          <w:lang w:eastAsia="ko-KR"/>
        </w:rPr>
        <w:t>5.3.2.1</w:t>
      </w:r>
      <w:r w:rsidRPr="003A58BE">
        <w:rPr>
          <w:rFonts w:asciiTheme="minorHAnsi" w:eastAsiaTheme="minorEastAsia" w:hAnsiTheme="minorHAnsi" w:cstheme="minorBidi"/>
          <w:sz w:val="22"/>
          <w:szCs w:val="22"/>
        </w:rPr>
        <w:tab/>
      </w:r>
      <w:r w:rsidRPr="003A58BE">
        <w:rPr>
          <w:lang w:eastAsia="ko-KR"/>
        </w:rPr>
        <w:t>HARQ Entity</w:t>
      </w:r>
      <w:r w:rsidRPr="003A58BE">
        <w:tab/>
      </w:r>
      <w:r w:rsidRPr="003A58BE">
        <w:fldChar w:fldCharType="begin" w:fldLock="1"/>
      </w:r>
      <w:r w:rsidRPr="003A58BE">
        <w:instrText xml:space="preserve"> PAGEREF _Toc67413094 \h </w:instrText>
      </w:r>
      <w:r w:rsidRPr="003A58BE">
        <w:fldChar w:fldCharType="separate"/>
      </w:r>
      <w:r w:rsidRPr="003A58BE">
        <w:t>25</w:t>
      </w:r>
      <w:r w:rsidRPr="003A58BE">
        <w:fldChar w:fldCharType="end"/>
      </w:r>
    </w:p>
    <w:p w14:paraId="705552C3" w14:textId="022A5DD1" w:rsidR="003A58BE" w:rsidRPr="003A58BE" w:rsidRDefault="003A58BE">
      <w:pPr>
        <w:pStyle w:val="TOC4"/>
        <w:rPr>
          <w:rFonts w:asciiTheme="minorHAnsi" w:eastAsiaTheme="minorEastAsia" w:hAnsiTheme="minorHAnsi" w:cstheme="minorBidi"/>
          <w:sz w:val="22"/>
          <w:szCs w:val="22"/>
        </w:rPr>
      </w:pPr>
      <w:r w:rsidRPr="003A58BE">
        <w:rPr>
          <w:lang w:eastAsia="ko-KR"/>
        </w:rPr>
        <w:t>5.3.2.2</w:t>
      </w:r>
      <w:r w:rsidRPr="003A58BE">
        <w:rPr>
          <w:rFonts w:asciiTheme="minorHAnsi" w:eastAsiaTheme="minorEastAsia" w:hAnsiTheme="minorHAnsi" w:cstheme="minorBidi"/>
          <w:sz w:val="22"/>
          <w:szCs w:val="22"/>
        </w:rPr>
        <w:tab/>
      </w:r>
      <w:r w:rsidRPr="003A58BE">
        <w:rPr>
          <w:lang w:eastAsia="ko-KR"/>
        </w:rPr>
        <w:t>HARQ process</w:t>
      </w:r>
      <w:r w:rsidRPr="003A58BE">
        <w:tab/>
      </w:r>
      <w:r w:rsidRPr="003A58BE">
        <w:fldChar w:fldCharType="begin" w:fldLock="1"/>
      </w:r>
      <w:r w:rsidRPr="003A58BE">
        <w:instrText xml:space="preserve"> PAGEREF _Toc67413095 \h </w:instrText>
      </w:r>
      <w:r w:rsidRPr="003A58BE">
        <w:fldChar w:fldCharType="separate"/>
      </w:r>
      <w:r w:rsidRPr="003A58BE">
        <w:t>25</w:t>
      </w:r>
      <w:r w:rsidRPr="003A58BE">
        <w:fldChar w:fldCharType="end"/>
      </w:r>
    </w:p>
    <w:p w14:paraId="1454FC14" w14:textId="77536688" w:rsidR="003A58BE" w:rsidRPr="003A58BE" w:rsidRDefault="003A58BE">
      <w:pPr>
        <w:pStyle w:val="TOC3"/>
        <w:rPr>
          <w:rFonts w:asciiTheme="minorHAnsi" w:eastAsiaTheme="minorEastAsia" w:hAnsiTheme="minorHAnsi" w:cstheme="minorBidi"/>
          <w:sz w:val="22"/>
          <w:szCs w:val="22"/>
        </w:rPr>
      </w:pPr>
      <w:r w:rsidRPr="003A58BE">
        <w:rPr>
          <w:lang w:eastAsia="ko-KR"/>
        </w:rPr>
        <w:t>5.3.3</w:t>
      </w:r>
      <w:r w:rsidRPr="003A58BE">
        <w:rPr>
          <w:rFonts w:asciiTheme="minorHAnsi" w:eastAsiaTheme="minorEastAsia" w:hAnsiTheme="minorHAnsi" w:cstheme="minorBidi"/>
          <w:sz w:val="22"/>
          <w:szCs w:val="22"/>
        </w:rPr>
        <w:tab/>
      </w:r>
      <w:r w:rsidRPr="003A58BE">
        <w:rPr>
          <w:lang w:eastAsia="ko-KR"/>
        </w:rPr>
        <w:t>Disassembly and demultiplexing</w:t>
      </w:r>
      <w:r w:rsidRPr="003A58BE">
        <w:tab/>
      </w:r>
      <w:r w:rsidRPr="003A58BE">
        <w:fldChar w:fldCharType="begin" w:fldLock="1"/>
      </w:r>
      <w:r w:rsidRPr="003A58BE">
        <w:instrText xml:space="preserve"> PAGEREF _Toc67413096 \h </w:instrText>
      </w:r>
      <w:r w:rsidRPr="003A58BE">
        <w:fldChar w:fldCharType="separate"/>
      </w:r>
      <w:r w:rsidRPr="003A58BE">
        <w:t>26</w:t>
      </w:r>
      <w:r w:rsidRPr="003A58BE">
        <w:fldChar w:fldCharType="end"/>
      </w:r>
    </w:p>
    <w:p w14:paraId="1B57463D" w14:textId="49759446" w:rsidR="003A58BE" w:rsidRPr="003A58BE" w:rsidRDefault="003A58BE">
      <w:pPr>
        <w:pStyle w:val="TOC2"/>
        <w:rPr>
          <w:rFonts w:asciiTheme="minorHAnsi" w:eastAsiaTheme="minorEastAsia" w:hAnsiTheme="minorHAnsi" w:cstheme="minorBidi"/>
          <w:sz w:val="22"/>
          <w:szCs w:val="22"/>
        </w:rPr>
      </w:pPr>
      <w:r w:rsidRPr="003A58BE">
        <w:rPr>
          <w:lang w:eastAsia="ko-KR"/>
        </w:rPr>
        <w:t>5.4</w:t>
      </w:r>
      <w:r w:rsidRPr="003A58BE">
        <w:rPr>
          <w:rFonts w:asciiTheme="minorHAnsi" w:eastAsiaTheme="minorEastAsia" w:hAnsiTheme="minorHAnsi" w:cstheme="minorBidi"/>
          <w:sz w:val="22"/>
          <w:szCs w:val="22"/>
        </w:rPr>
        <w:tab/>
      </w:r>
      <w:r w:rsidRPr="003A58BE">
        <w:rPr>
          <w:lang w:eastAsia="ko-KR"/>
        </w:rPr>
        <w:t>UL-SCH data transfer</w:t>
      </w:r>
      <w:r w:rsidRPr="003A58BE">
        <w:tab/>
      </w:r>
      <w:r w:rsidRPr="003A58BE">
        <w:fldChar w:fldCharType="begin" w:fldLock="1"/>
      </w:r>
      <w:r w:rsidRPr="003A58BE">
        <w:instrText xml:space="preserve"> PAGEREF _Toc67413097 \h </w:instrText>
      </w:r>
      <w:r w:rsidRPr="003A58BE">
        <w:fldChar w:fldCharType="separate"/>
      </w:r>
      <w:r w:rsidRPr="003A58BE">
        <w:t>27</w:t>
      </w:r>
      <w:r w:rsidRPr="003A58BE">
        <w:fldChar w:fldCharType="end"/>
      </w:r>
    </w:p>
    <w:p w14:paraId="7E2E43C2" w14:textId="4E3BACE4" w:rsidR="003A58BE" w:rsidRPr="003A58BE" w:rsidRDefault="003A58BE">
      <w:pPr>
        <w:pStyle w:val="TOC3"/>
        <w:rPr>
          <w:rFonts w:asciiTheme="minorHAnsi" w:eastAsiaTheme="minorEastAsia" w:hAnsiTheme="minorHAnsi" w:cstheme="minorBidi"/>
          <w:sz w:val="22"/>
          <w:szCs w:val="22"/>
        </w:rPr>
      </w:pPr>
      <w:r w:rsidRPr="003A58BE">
        <w:rPr>
          <w:lang w:eastAsia="ko-KR"/>
        </w:rPr>
        <w:t>5.4.1</w:t>
      </w:r>
      <w:r w:rsidRPr="003A58BE">
        <w:rPr>
          <w:rFonts w:asciiTheme="minorHAnsi" w:eastAsiaTheme="minorEastAsia" w:hAnsiTheme="minorHAnsi" w:cstheme="minorBidi"/>
          <w:sz w:val="22"/>
          <w:szCs w:val="22"/>
        </w:rPr>
        <w:tab/>
      </w:r>
      <w:r w:rsidRPr="003A58BE">
        <w:rPr>
          <w:lang w:eastAsia="ko-KR"/>
        </w:rPr>
        <w:t>UL Grant reception</w:t>
      </w:r>
      <w:r w:rsidRPr="003A58BE">
        <w:tab/>
      </w:r>
      <w:r w:rsidRPr="003A58BE">
        <w:fldChar w:fldCharType="begin" w:fldLock="1"/>
      </w:r>
      <w:r w:rsidRPr="003A58BE">
        <w:instrText xml:space="preserve"> PAGEREF _Toc67413098 \h </w:instrText>
      </w:r>
      <w:r w:rsidRPr="003A58BE">
        <w:fldChar w:fldCharType="separate"/>
      </w:r>
      <w:r w:rsidRPr="003A58BE">
        <w:t>27</w:t>
      </w:r>
      <w:r w:rsidRPr="003A58BE">
        <w:fldChar w:fldCharType="end"/>
      </w:r>
    </w:p>
    <w:p w14:paraId="4FEA731F" w14:textId="10BC5A4F" w:rsidR="003A58BE" w:rsidRPr="003A58BE" w:rsidRDefault="003A58BE">
      <w:pPr>
        <w:pStyle w:val="TOC3"/>
        <w:rPr>
          <w:rFonts w:asciiTheme="minorHAnsi" w:eastAsiaTheme="minorEastAsia" w:hAnsiTheme="minorHAnsi" w:cstheme="minorBidi"/>
          <w:sz w:val="22"/>
          <w:szCs w:val="22"/>
        </w:rPr>
      </w:pPr>
      <w:r w:rsidRPr="003A58BE">
        <w:rPr>
          <w:lang w:eastAsia="ko-KR"/>
        </w:rPr>
        <w:t>5.4.2</w:t>
      </w:r>
      <w:r w:rsidRPr="003A58BE">
        <w:rPr>
          <w:rFonts w:asciiTheme="minorHAnsi" w:eastAsiaTheme="minorEastAsia" w:hAnsiTheme="minorHAnsi" w:cstheme="minorBidi"/>
          <w:sz w:val="22"/>
          <w:szCs w:val="22"/>
        </w:rPr>
        <w:tab/>
      </w:r>
      <w:r w:rsidRPr="003A58BE">
        <w:rPr>
          <w:lang w:eastAsia="ko-KR"/>
        </w:rPr>
        <w:t>HARQ operation</w:t>
      </w:r>
      <w:r w:rsidRPr="003A58BE">
        <w:tab/>
      </w:r>
      <w:r w:rsidRPr="003A58BE">
        <w:fldChar w:fldCharType="begin" w:fldLock="1"/>
      </w:r>
      <w:r w:rsidRPr="003A58BE">
        <w:instrText xml:space="preserve"> PAGEREF _Toc67413099 \h </w:instrText>
      </w:r>
      <w:r w:rsidRPr="003A58BE">
        <w:fldChar w:fldCharType="separate"/>
      </w:r>
      <w:r w:rsidRPr="003A58BE">
        <w:t>28</w:t>
      </w:r>
      <w:r w:rsidRPr="003A58BE">
        <w:fldChar w:fldCharType="end"/>
      </w:r>
    </w:p>
    <w:p w14:paraId="704F39A9" w14:textId="54F85903" w:rsidR="003A58BE" w:rsidRPr="003A58BE" w:rsidRDefault="003A58BE">
      <w:pPr>
        <w:pStyle w:val="TOC4"/>
        <w:rPr>
          <w:rFonts w:asciiTheme="minorHAnsi" w:eastAsiaTheme="minorEastAsia" w:hAnsiTheme="minorHAnsi" w:cstheme="minorBidi"/>
          <w:sz w:val="22"/>
          <w:szCs w:val="22"/>
        </w:rPr>
      </w:pPr>
      <w:r w:rsidRPr="003A58BE">
        <w:rPr>
          <w:lang w:eastAsia="ko-KR"/>
        </w:rPr>
        <w:t>5.4.2.1</w:t>
      </w:r>
      <w:r w:rsidRPr="003A58BE">
        <w:rPr>
          <w:rFonts w:asciiTheme="minorHAnsi" w:eastAsiaTheme="minorEastAsia" w:hAnsiTheme="minorHAnsi" w:cstheme="minorBidi"/>
          <w:sz w:val="22"/>
          <w:szCs w:val="22"/>
        </w:rPr>
        <w:tab/>
      </w:r>
      <w:r w:rsidRPr="003A58BE">
        <w:rPr>
          <w:lang w:eastAsia="ko-KR"/>
        </w:rPr>
        <w:t>HARQ Entity</w:t>
      </w:r>
      <w:r w:rsidRPr="003A58BE">
        <w:tab/>
      </w:r>
      <w:r w:rsidRPr="003A58BE">
        <w:fldChar w:fldCharType="begin" w:fldLock="1"/>
      </w:r>
      <w:r w:rsidRPr="003A58BE">
        <w:instrText xml:space="preserve"> PAGEREF _Toc67413100 \h </w:instrText>
      </w:r>
      <w:r w:rsidRPr="003A58BE">
        <w:fldChar w:fldCharType="separate"/>
      </w:r>
      <w:r w:rsidRPr="003A58BE">
        <w:t>28</w:t>
      </w:r>
      <w:r w:rsidRPr="003A58BE">
        <w:fldChar w:fldCharType="end"/>
      </w:r>
    </w:p>
    <w:p w14:paraId="2A63FA96" w14:textId="20C9E6A9" w:rsidR="003A58BE" w:rsidRPr="003A58BE" w:rsidRDefault="003A58BE">
      <w:pPr>
        <w:pStyle w:val="TOC4"/>
        <w:rPr>
          <w:rFonts w:asciiTheme="minorHAnsi" w:eastAsiaTheme="minorEastAsia" w:hAnsiTheme="minorHAnsi" w:cstheme="minorBidi"/>
          <w:sz w:val="22"/>
          <w:szCs w:val="22"/>
        </w:rPr>
      </w:pPr>
      <w:r w:rsidRPr="003A58BE">
        <w:rPr>
          <w:lang w:eastAsia="ko-KR"/>
        </w:rPr>
        <w:t>5.4.2.2</w:t>
      </w:r>
      <w:r w:rsidRPr="003A58BE">
        <w:rPr>
          <w:rFonts w:asciiTheme="minorHAnsi" w:eastAsiaTheme="minorEastAsia" w:hAnsiTheme="minorHAnsi" w:cstheme="minorBidi"/>
          <w:sz w:val="22"/>
          <w:szCs w:val="22"/>
        </w:rPr>
        <w:tab/>
      </w:r>
      <w:r w:rsidRPr="003A58BE">
        <w:rPr>
          <w:lang w:eastAsia="ko-KR"/>
        </w:rPr>
        <w:t>HARQ process</w:t>
      </w:r>
      <w:r w:rsidRPr="003A58BE">
        <w:tab/>
      </w:r>
      <w:r w:rsidRPr="003A58BE">
        <w:fldChar w:fldCharType="begin" w:fldLock="1"/>
      </w:r>
      <w:r w:rsidRPr="003A58BE">
        <w:instrText xml:space="preserve"> PAGEREF _Toc67413101 \h </w:instrText>
      </w:r>
      <w:r w:rsidRPr="003A58BE">
        <w:fldChar w:fldCharType="separate"/>
      </w:r>
      <w:r w:rsidRPr="003A58BE">
        <w:t>30</w:t>
      </w:r>
      <w:r w:rsidRPr="003A58BE">
        <w:fldChar w:fldCharType="end"/>
      </w:r>
    </w:p>
    <w:p w14:paraId="58911F70" w14:textId="0A51E58B" w:rsidR="003A58BE" w:rsidRPr="003A58BE" w:rsidRDefault="003A58BE">
      <w:pPr>
        <w:pStyle w:val="TOC3"/>
        <w:rPr>
          <w:rFonts w:asciiTheme="minorHAnsi" w:eastAsiaTheme="minorEastAsia" w:hAnsiTheme="minorHAnsi" w:cstheme="minorBidi"/>
          <w:sz w:val="22"/>
          <w:szCs w:val="22"/>
        </w:rPr>
      </w:pPr>
      <w:r w:rsidRPr="003A58BE">
        <w:rPr>
          <w:lang w:eastAsia="ko-KR"/>
        </w:rPr>
        <w:t>5.4.3</w:t>
      </w:r>
      <w:r w:rsidRPr="003A58BE">
        <w:rPr>
          <w:rFonts w:asciiTheme="minorHAnsi" w:eastAsiaTheme="minorEastAsia" w:hAnsiTheme="minorHAnsi" w:cstheme="minorBidi"/>
          <w:sz w:val="22"/>
          <w:szCs w:val="22"/>
        </w:rPr>
        <w:tab/>
      </w:r>
      <w:r w:rsidRPr="003A58BE">
        <w:rPr>
          <w:lang w:eastAsia="ko-KR"/>
        </w:rPr>
        <w:t>Multiplexing and assembly</w:t>
      </w:r>
      <w:r w:rsidRPr="003A58BE">
        <w:tab/>
      </w:r>
      <w:r w:rsidRPr="003A58BE">
        <w:fldChar w:fldCharType="begin" w:fldLock="1"/>
      </w:r>
      <w:r w:rsidRPr="003A58BE">
        <w:instrText xml:space="preserve"> PAGEREF _Toc67413102 \h </w:instrText>
      </w:r>
      <w:r w:rsidRPr="003A58BE">
        <w:fldChar w:fldCharType="separate"/>
      </w:r>
      <w:r w:rsidRPr="003A58BE">
        <w:t>31</w:t>
      </w:r>
      <w:r w:rsidRPr="003A58BE">
        <w:fldChar w:fldCharType="end"/>
      </w:r>
    </w:p>
    <w:p w14:paraId="526FE873" w14:textId="2B36F498" w:rsidR="003A58BE" w:rsidRPr="003A58BE" w:rsidRDefault="003A58BE">
      <w:pPr>
        <w:pStyle w:val="TOC4"/>
        <w:rPr>
          <w:rFonts w:asciiTheme="minorHAnsi" w:eastAsiaTheme="minorEastAsia" w:hAnsiTheme="minorHAnsi" w:cstheme="minorBidi"/>
          <w:sz w:val="22"/>
          <w:szCs w:val="22"/>
        </w:rPr>
      </w:pPr>
      <w:r w:rsidRPr="003A58BE">
        <w:rPr>
          <w:lang w:eastAsia="ko-KR"/>
        </w:rPr>
        <w:t>5.4.3.1</w:t>
      </w:r>
      <w:r w:rsidRPr="003A58BE">
        <w:rPr>
          <w:rFonts w:asciiTheme="minorHAnsi" w:eastAsiaTheme="minorEastAsia" w:hAnsiTheme="minorHAnsi" w:cstheme="minorBidi"/>
          <w:sz w:val="22"/>
          <w:szCs w:val="22"/>
        </w:rPr>
        <w:tab/>
      </w:r>
      <w:r w:rsidRPr="003A58BE">
        <w:rPr>
          <w:lang w:eastAsia="ko-KR"/>
        </w:rPr>
        <w:t>Logical Channel Prioritization</w:t>
      </w:r>
      <w:r w:rsidRPr="003A58BE">
        <w:tab/>
      </w:r>
      <w:r w:rsidRPr="003A58BE">
        <w:fldChar w:fldCharType="begin" w:fldLock="1"/>
      </w:r>
      <w:r w:rsidRPr="003A58BE">
        <w:instrText xml:space="preserve"> PAGEREF _Toc67413103 \h </w:instrText>
      </w:r>
      <w:r w:rsidRPr="003A58BE">
        <w:fldChar w:fldCharType="separate"/>
      </w:r>
      <w:r w:rsidRPr="003A58BE">
        <w:t>31</w:t>
      </w:r>
      <w:r w:rsidRPr="003A58BE">
        <w:fldChar w:fldCharType="end"/>
      </w:r>
    </w:p>
    <w:p w14:paraId="2A3558AC" w14:textId="4CDE141C" w:rsidR="003A58BE" w:rsidRPr="003A58BE" w:rsidRDefault="003A58BE">
      <w:pPr>
        <w:pStyle w:val="TOC5"/>
        <w:rPr>
          <w:rFonts w:asciiTheme="minorHAnsi" w:eastAsiaTheme="minorEastAsia" w:hAnsiTheme="minorHAnsi" w:cstheme="minorBidi"/>
          <w:sz w:val="22"/>
          <w:szCs w:val="22"/>
        </w:rPr>
      </w:pPr>
      <w:r w:rsidRPr="003A58BE">
        <w:rPr>
          <w:lang w:eastAsia="ko-KR"/>
        </w:rPr>
        <w:t>5.4.3.1.1</w:t>
      </w:r>
      <w:r w:rsidRPr="003A58BE">
        <w:rPr>
          <w:rFonts w:asciiTheme="minorHAnsi" w:eastAsiaTheme="minorEastAsia" w:hAnsiTheme="minorHAnsi" w:cstheme="minorBidi"/>
          <w:sz w:val="22"/>
          <w:szCs w:val="22"/>
        </w:rPr>
        <w:tab/>
      </w:r>
      <w:r w:rsidRPr="003A58BE">
        <w:rPr>
          <w:lang w:eastAsia="ko-KR"/>
        </w:rPr>
        <w:t>General</w:t>
      </w:r>
      <w:r w:rsidRPr="003A58BE">
        <w:tab/>
      </w:r>
      <w:r w:rsidRPr="003A58BE">
        <w:fldChar w:fldCharType="begin" w:fldLock="1"/>
      </w:r>
      <w:r w:rsidRPr="003A58BE">
        <w:instrText xml:space="preserve"> PAGEREF _Toc67413104 \h </w:instrText>
      </w:r>
      <w:r w:rsidRPr="003A58BE">
        <w:fldChar w:fldCharType="separate"/>
      </w:r>
      <w:r w:rsidRPr="003A58BE">
        <w:t>31</w:t>
      </w:r>
      <w:r w:rsidRPr="003A58BE">
        <w:fldChar w:fldCharType="end"/>
      </w:r>
    </w:p>
    <w:p w14:paraId="5B97909B" w14:textId="1D37AA0C" w:rsidR="003A58BE" w:rsidRPr="003A58BE" w:rsidRDefault="003A58BE">
      <w:pPr>
        <w:pStyle w:val="TOC5"/>
        <w:rPr>
          <w:rFonts w:asciiTheme="minorHAnsi" w:eastAsiaTheme="minorEastAsia" w:hAnsiTheme="minorHAnsi" w:cstheme="minorBidi"/>
          <w:sz w:val="22"/>
          <w:szCs w:val="22"/>
        </w:rPr>
      </w:pPr>
      <w:r w:rsidRPr="003A58BE">
        <w:rPr>
          <w:lang w:eastAsia="ko-KR"/>
        </w:rPr>
        <w:t>5.4.3.1.2</w:t>
      </w:r>
      <w:r w:rsidRPr="003A58BE">
        <w:rPr>
          <w:rFonts w:asciiTheme="minorHAnsi" w:eastAsiaTheme="minorEastAsia" w:hAnsiTheme="minorHAnsi" w:cstheme="minorBidi"/>
          <w:sz w:val="22"/>
          <w:szCs w:val="22"/>
        </w:rPr>
        <w:tab/>
      </w:r>
      <w:r w:rsidRPr="003A58BE">
        <w:rPr>
          <w:lang w:eastAsia="ko-KR"/>
        </w:rPr>
        <w:t>Selection of logical channels</w:t>
      </w:r>
      <w:r w:rsidRPr="003A58BE">
        <w:tab/>
      </w:r>
      <w:r w:rsidRPr="003A58BE">
        <w:fldChar w:fldCharType="begin" w:fldLock="1"/>
      </w:r>
      <w:r w:rsidRPr="003A58BE">
        <w:instrText xml:space="preserve"> PAGEREF _Toc67413105 \h </w:instrText>
      </w:r>
      <w:r w:rsidRPr="003A58BE">
        <w:fldChar w:fldCharType="separate"/>
      </w:r>
      <w:r w:rsidRPr="003A58BE">
        <w:t>31</w:t>
      </w:r>
      <w:r w:rsidRPr="003A58BE">
        <w:fldChar w:fldCharType="end"/>
      </w:r>
    </w:p>
    <w:p w14:paraId="60936725" w14:textId="71F2316F" w:rsidR="003A58BE" w:rsidRPr="003A58BE" w:rsidRDefault="003A58BE">
      <w:pPr>
        <w:pStyle w:val="TOC5"/>
        <w:rPr>
          <w:rFonts w:asciiTheme="minorHAnsi" w:eastAsiaTheme="minorEastAsia" w:hAnsiTheme="minorHAnsi" w:cstheme="minorBidi"/>
          <w:sz w:val="22"/>
          <w:szCs w:val="22"/>
        </w:rPr>
      </w:pPr>
      <w:r w:rsidRPr="003A58BE">
        <w:rPr>
          <w:lang w:eastAsia="ko-KR"/>
        </w:rPr>
        <w:t>5.4.3.1.3</w:t>
      </w:r>
      <w:r w:rsidRPr="003A58BE">
        <w:rPr>
          <w:rFonts w:asciiTheme="minorHAnsi" w:eastAsiaTheme="minorEastAsia" w:hAnsiTheme="minorHAnsi" w:cstheme="minorBidi"/>
          <w:sz w:val="22"/>
          <w:szCs w:val="22"/>
        </w:rPr>
        <w:tab/>
      </w:r>
      <w:r w:rsidRPr="003A58BE">
        <w:rPr>
          <w:lang w:eastAsia="ko-KR"/>
        </w:rPr>
        <w:t>Allocation of resources</w:t>
      </w:r>
      <w:r w:rsidRPr="003A58BE">
        <w:tab/>
      </w:r>
      <w:r w:rsidRPr="003A58BE">
        <w:fldChar w:fldCharType="begin" w:fldLock="1"/>
      </w:r>
      <w:r w:rsidRPr="003A58BE">
        <w:instrText xml:space="preserve"> PAGEREF _Toc67413106 \h </w:instrText>
      </w:r>
      <w:r w:rsidRPr="003A58BE">
        <w:fldChar w:fldCharType="separate"/>
      </w:r>
      <w:r w:rsidRPr="003A58BE">
        <w:t>32</w:t>
      </w:r>
      <w:r w:rsidRPr="003A58BE">
        <w:fldChar w:fldCharType="end"/>
      </w:r>
    </w:p>
    <w:p w14:paraId="11E8D24E" w14:textId="7184E0BD" w:rsidR="003A58BE" w:rsidRPr="003A58BE" w:rsidRDefault="003A58BE">
      <w:pPr>
        <w:pStyle w:val="TOC4"/>
        <w:rPr>
          <w:rFonts w:asciiTheme="minorHAnsi" w:eastAsiaTheme="minorEastAsia" w:hAnsiTheme="minorHAnsi" w:cstheme="minorBidi"/>
          <w:sz w:val="22"/>
          <w:szCs w:val="22"/>
        </w:rPr>
      </w:pPr>
      <w:r w:rsidRPr="003A58BE">
        <w:rPr>
          <w:lang w:eastAsia="ko-KR"/>
        </w:rPr>
        <w:t>5.4.3.2</w:t>
      </w:r>
      <w:r w:rsidRPr="003A58BE">
        <w:rPr>
          <w:rFonts w:asciiTheme="minorHAnsi" w:eastAsiaTheme="minorEastAsia" w:hAnsiTheme="minorHAnsi" w:cstheme="minorBidi"/>
          <w:sz w:val="22"/>
          <w:szCs w:val="22"/>
        </w:rPr>
        <w:tab/>
      </w:r>
      <w:r w:rsidRPr="003A58BE">
        <w:rPr>
          <w:lang w:eastAsia="ko-KR"/>
        </w:rPr>
        <w:t>Multiplexing of MAC Control Elements and MAC SDUs</w:t>
      </w:r>
      <w:r w:rsidRPr="003A58BE">
        <w:tab/>
      </w:r>
      <w:r w:rsidRPr="003A58BE">
        <w:fldChar w:fldCharType="begin" w:fldLock="1"/>
      </w:r>
      <w:r w:rsidRPr="003A58BE">
        <w:instrText xml:space="preserve"> PAGEREF _Toc67413107 \h </w:instrText>
      </w:r>
      <w:r w:rsidRPr="003A58BE">
        <w:fldChar w:fldCharType="separate"/>
      </w:r>
      <w:r w:rsidRPr="003A58BE">
        <w:t>33</w:t>
      </w:r>
      <w:r w:rsidRPr="003A58BE">
        <w:fldChar w:fldCharType="end"/>
      </w:r>
    </w:p>
    <w:p w14:paraId="2BD8C856" w14:textId="4CADEF9E" w:rsidR="003A58BE" w:rsidRPr="003A58BE" w:rsidRDefault="003A58BE">
      <w:pPr>
        <w:pStyle w:val="TOC3"/>
        <w:rPr>
          <w:rFonts w:asciiTheme="minorHAnsi" w:eastAsiaTheme="minorEastAsia" w:hAnsiTheme="minorHAnsi" w:cstheme="minorBidi"/>
          <w:sz w:val="22"/>
          <w:szCs w:val="22"/>
        </w:rPr>
      </w:pPr>
      <w:r w:rsidRPr="003A58BE">
        <w:rPr>
          <w:lang w:eastAsia="ko-KR"/>
        </w:rPr>
        <w:t>5.4.4</w:t>
      </w:r>
      <w:r w:rsidRPr="003A58BE">
        <w:rPr>
          <w:rFonts w:asciiTheme="minorHAnsi" w:eastAsiaTheme="minorEastAsia" w:hAnsiTheme="minorHAnsi" w:cstheme="minorBidi"/>
          <w:sz w:val="22"/>
          <w:szCs w:val="22"/>
        </w:rPr>
        <w:tab/>
      </w:r>
      <w:r w:rsidRPr="003A58BE">
        <w:rPr>
          <w:lang w:eastAsia="ko-KR"/>
        </w:rPr>
        <w:t>Scheduling Request</w:t>
      </w:r>
      <w:r w:rsidRPr="003A58BE">
        <w:tab/>
      </w:r>
      <w:r w:rsidRPr="003A58BE">
        <w:fldChar w:fldCharType="begin" w:fldLock="1"/>
      </w:r>
      <w:r w:rsidRPr="003A58BE">
        <w:instrText xml:space="preserve"> PAGEREF _Toc67413108 \h </w:instrText>
      </w:r>
      <w:r w:rsidRPr="003A58BE">
        <w:fldChar w:fldCharType="separate"/>
      </w:r>
      <w:r w:rsidRPr="003A58BE">
        <w:t>33</w:t>
      </w:r>
      <w:r w:rsidRPr="003A58BE">
        <w:fldChar w:fldCharType="end"/>
      </w:r>
    </w:p>
    <w:p w14:paraId="368A6874" w14:textId="0815A2F6" w:rsidR="003A58BE" w:rsidRPr="003A58BE" w:rsidRDefault="003A58BE">
      <w:pPr>
        <w:pStyle w:val="TOC3"/>
        <w:rPr>
          <w:rFonts w:asciiTheme="minorHAnsi" w:eastAsiaTheme="minorEastAsia" w:hAnsiTheme="minorHAnsi" w:cstheme="minorBidi"/>
          <w:sz w:val="22"/>
          <w:szCs w:val="22"/>
        </w:rPr>
      </w:pPr>
      <w:r w:rsidRPr="003A58BE">
        <w:rPr>
          <w:lang w:eastAsia="ko-KR"/>
        </w:rPr>
        <w:t>5.4.5</w:t>
      </w:r>
      <w:r w:rsidRPr="003A58BE">
        <w:rPr>
          <w:rFonts w:asciiTheme="minorHAnsi" w:eastAsiaTheme="minorEastAsia" w:hAnsiTheme="minorHAnsi" w:cstheme="minorBidi"/>
          <w:sz w:val="22"/>
          <w:szCs w:val="22"/>
        </w:rPr>
        <w:tab/>
      </w:r>
      <w:r w:rsidRPr="003A58BE">
        <w:rPr>
          <w:lang w:eastAsia="ko-KR"/>
        </w:rPr>
        <w:t>Buffer Status Reporting</w:t>
      </w:r>
      <w:r w:rsidRPr="003A58BE">
        <w:tab/>
      </w:r>
      <w:r w:rsidRPr="003A58BE">
        <w:fldChar w:fldCharType="begin" w:fldLock="1"/>
      </w:r>
      <w:r w:rsidRPr="003A58BE">
        <w:instrText xml:space="preserve"> PAGEREF _Toc67413109 \h </w:instrText>
      </w:r>
      <w:r w:rsidRPr="003A58BE">
        <w:fldChar w:fldCharType="separate"/>
      </w:r>
      <w:r w:rsidRPr="003A58BE">
        <w:t>34</w:t>
      </w:r>
      <w:r w:rsidRPr="003A58BE">
        <w:fldChar w:fldCharType="end"/>
      </w:r>
    </w:p>
    <w:p w14:paraId="76D6027A" w14:textId="25B3CB5D" w:rsidR="003A58BE" w:rsidRPr="003A58BE" w:rsidRDefault="003A58BE">
      <w:pPr>
        <w:pStyle w:val="TOC3"/>
        <w:rPr>
          <w:rFonts w:asciiTheme="minorHAnsi" w:eastAsiaTheme="minorEastAsia" w:hAnsiTheme="minorHAnsi" w:cstheme="minorBidi"/>
          <w:sz w:val="22"/>
          <w:szCs w:val="22"/>
        </w:rPr>
      </w:pPr>
      <w:r w:rsidRPr="003A58BE">
        <w:rPr>
          <w:lang w:eastAsia="ko-KR"/>
        </w:rPr>
        <w:t>5.4.6</w:t>
      </w:r>
      <w:r w:rsidRPr="003A58BE">
        <w:rPr>
          <w:rFonts w:asciiTheme="minorHAnsi" w:eastAsiaTheme="minorEastAsia" w:hAnsiTheme="minorHAnsi" w:cstheme="minorBidi"/>
          <w:sz w:val="22"/>
          <w:szCs w:val="22"/>
        </w:rPr>
        <w:tab/>
      </w:r>
      <w:r w:rsidRPr="003A58BE">
        <w:rPr>
          <w:lang w:eastAsia="ko-KR"/>
        </w:rPr>
        <w:t>Power Headroom Reporting</w:t>
      </w:r>
      <w:r w:rsidRPr="003A58BE">
        <w:tab/>
      </w:r>
      <w:r w:rsidRPr="003A58BE">
        <w:fldChar w:fldCharType="begin" w:fldLock="1"/>
      </w:r>
      <w:r w:rsidRPr="003A58BE">
        <w:instrText xml:space="preserve"> PAGEREF _Toc67413110 \h </w:instrText>
      </w:r>
      <w:r w:rsidRPr="003A58BE">
        <w:fldChar w:fldCharType="separate"/>
      </w:r>
      <w:r w:rsidRPr="003A58BE">
        <w:t>36</w:t>
      </w:r>
      <w:r w:rsidRPr="003A58BE">
        <w:fldChar w:fldCharType="end"/>
      </w:r>
    </w:p>
    <w:p w14:paraId="0B2A0872" w14:textId="25217BE5" w:rsidR="003A58BE" w:rsidRPr="003A58BE" w:rsidRDefault="003A58BE">
      <w:pPr>
        <w:pStyle w:val="TOC2"/>
        <w:rPr>
          <w:rFonts w:asciiTheme="minorHAnsi" w:eastAsiaTheme="minorEastAsia" w:hAnsiTheme="minorHAnsi" w:cstheme="minorBidi"/>
          <w:sz w:val="22"/>
          <w:szCs w:val="22"/>
        </w:rPr>
      </w:pPr>
      <w:r w:rsidRPr="003A58BE">
        <w:rPr>
          <w:lang w:eastAsia="ko-KR"/>
        </w:rPr>
        <w:t>5.5</w:t>
      </w:r>
      <w:r w:rsidRPr="003A58BE">
        <w:rPr>
          <w:rFonts w:asciiTheme="minorHAnsi" w:eastAsiaTheme="minorEastAsia" w:hAnsiTheme="minorHAnsi" w:cstheme="minorBidi"/>
          <w:sz w:val="22"/>
          <w:szCs w:val="22"/>
        </w:rPr>
        <w:tab/>
      </w:r>
      <w:r w:rsidRPr="003A58BE">
        <w:rPr>
          <w:lang w:eastAsia="ko-KR"/>
        </w:rPr>
        <w:t>PCH reception</w:t>
      </w:r>
      <w:r w:rsidRPr="003A58BE">
        <w:tab/>
      </w:r>
      <w:r w:rsidRPr="003A58BE">
        <w:fldChar w:fldCharType="begin" w:fldLock="1"/>
      </w:r>
      <w:r w:rsidRPr="003A58BE">
        <w:instrText xml:space="preserve"> PAGEREF _Toc67413111 \h </w:instrText>
      </w:r>
      <w:r w:rsidRPr="003A58BE">
        <w:fldChar w:fldCharType="separate"/>
      </w:r>
      <w:r w:rsidRPr="003A58BE">
        <w:t>38</w:t>
      </w:r>
      <w:r w:rsidRPr="003A58BE">
        <w:fldChar w:fldCharType="end"/>
      </w:r>
    </w:p>
    <w:p w14:paraId="6692B648" w14:textId="4DDB8F20" w:rsidR="003A58BE" w:rsidRPr="003A58BE" w:rsidRDefault="003A58BE">
      <w:pPr>
        <w:pStyle w:val="TOC2"/>
        <w:rPr>
          <w:rFonts w:asciiTheme="minorHAnsi" w:eastAsiaTheme="minorEastAsia" w:hAnsiTheme="minorHAnsi" w:cstheme="minorBidi"/>
          <w:sz w:val="22"/>
          <w:szCs w:val="22"/>
        </w:rPr>
      </w:pPr>
      <w:r w:rsidRPr="003A58BE">
        <w:rPr>
          <w:lang w:eastAsia="ko-KR"/>
        </w:rPr>
        <w:t>5.6</w:t>
      </w:r>
      <w:r w:rsidRPr="003A58BE">
        <w:rPr>
          <w:rFonts w:asciiTheme="minorHAnsi" w:eastAsiaTheme="minorEastAsia" w:hAnsiTheme="minorHAnsi" w:cstheme="minorBidi"/>
          <w:sz w:val="22"/>
          <w:szCs w:val="22"/>
        </w:rPr>
        <w:tab/>
      </w:r>
      <w:r w:rsidRPr="003A58BE">
        <w:rPr>
          <w:lang w:eastAsia="ko-KR"/>
        </w:rPr>
        <w:t>BCH reception</w:t>
      </w:r>
      <w:r w:rsidRPr="003A58BE">
        <w:tab/>
      </w:r>
      <w:r w:rsidRPr="003A58BE">
        <w:fldChar w:fldCharType="begin" w:fldLock="1"/>
      </w:r>
      <w:r w:rsidRPr="003A58BE">
        <w:instrText xml:space="preserve"> PAGEREF _Toc67413112 \h </w:instrText>
      </w:r>
      <w:r w:rsidRPr="003A58BE">
        <w:fldChar w:fldCharType="separate"/>
      </w:r>
      <w:r w:rsidRPr="003A58BE">
        <w:t>38</w:t>
      </w:r>
      <w:r w:rsidRPr="003A58BE">
        <w:fldChar w:fldCharType="end"/>
      </w:r>
    </w:p>
    <w:p w14:paraId="2567E331" w14:textId="22D9B258" w:rsidR="003A58BE" w:rsidRPr="003A58BE" w:rsidRDefault="003A58BE">
      <w:pPr>
        <w:pStyle w:val="TOC2"/>
        <w:rPr>
          <w:rFonts w:asciiTheme="minorHAnsi" w:eastAsiaTheme="minorEastAsia" w:hAnsiTheme="minorHAnsi" w:cstheme="minorBidi"/>
          <w:sz w:val="22"/>
          <w:szCs w:val="22"/>
        </w:rPr>
      </w:pPr>
      <w:r w:rsidRPr="003A58BE">
        <w:rPr>
          <w:lang w:eastAsia="ko-KR"/>
        </w:rPr>
        <w:t>5.7</w:t>
      </w:r>
      <w:r w:rsidRPr="003A58BE">
        <w:rPr>
          <w:rFonts w:asciiTheme="minorHAnsi" w:eastAsiaTheme="minorEastAsia" w:hAnsiTheme="minorHAnsi" w:cstheme="minorBidi"/>
          <w:sz w:val="22"/>
          <w:szCs w:val="22"/>
        </w:rPr>
        <w:tab/>
      </w:r>
      <w:r w:rsidRPr="003A58BE">
        <w:rPr>
          <w:lang w:eastAsia="ko-KR"/>
        </w:rPr>
        <w:t>Discontinuous Reception (DRX)</w:t>
      </w:r>
      <w:r w:rsidRPr="003A58BE">
        <w:tab/>
      </w:r>
      <w:r w:rsidRPr="003A58BE">
        <w:fldChar w:fldCharType="begin" w:fldLock="1"/>
      </w:r>
      <w:r w:rsidRPr="003A58BE">
        <w:instrText xml:space="preserve"> PAGEREF _Toc67413113 \h </w:instrText>
      </w:r>
      <w:r w:rsidRPr="003A58BE">
        <w:fldChar w:fldCharType="separate"/>
      </w:r>
      <w:r w:rsidRPr="003A58BE">
        <w:t>38</w:t>
      </w:r>
      <w:r w:rsidRPr="003A58BE">
        <w:fldChar w:fldCharType="end"/>
      </w:r>
    </w:p>
    <w:p w14:paraId="1D838C05" w14:textId="71A85A43" w:rsidR="003A58BE" w:rsidRPr="003A58BE" w:rsidRDefault="003A58BE">
      <w:pPr>
        <w:pStyle w:val="TOC2"/>
        <w:rPr>
          <w:rFonts w:asciiTheme="minorHAnsi" w:eastAsiaTheme="minorEastAsia" w:hAnsiTheme="minorHAnsi" w:cstheme="minorBidi"/>
          <w:sz w:val="22"/>
          <w:szCs w:val="22"/>
        </w:rPr>
      </w:pPr>
      <w:r w:rsidRPr="003A58BE">
        <w:rPr>
          <w:lang w:eastAsia="ko-KR"/>
        </w:rPr>
        <w:lastRenderedPageBreak/>
        <w:t>5.8</w:t>
      </w:r>
      <w:r w:rsidRPr="003A58BE">
        <w:rPr>
          <w:rFonts w:asciiTheme="minorHAnsi" w:eastAsiaTheme="minorEastAsia" w:hAnsiTheme="minorHAnsi" w:cstheme="minorBidi"/>
          <w:sz w:val="22"/>
          <w:szCs w:val="22"/>
        </w:rPr>
        <w:tab/>
      </w:r>
      <w:r w:rsidRPr="003A58BE">
        <w:rPr>
          <w:lang w:eastAsia="ko-KR"/>
        </w:rPr>
        <w:t>Transmission and reception without dynamic scheduling</w:t>
      </w:r>
      <w:r w:rsidRPr="003A58BE">
        <w:tab/>
      </w:r>
      <w:r w:rsidRPr="003A58BE">
        <w:fldChar w:fldCharType="begin" w:fldLock="1"/>
      </w:r>
      <w:r w:rsidRPr="003A58BE">
        <w:instrText xml:space="preserve"> PAGEREF _Toc67413114 \h </w:instrText>
      </w:r>
      <w:r w:rsidRPr="003A58BE">
        <w:fldChar w:fldCharType="separate"/>
      </w:r>
      <w:r w:rsidRPr="003A58BE">
        <w:t>41</w:t>
      </w:r>
      <w:r w:rsidRPr="003A58BE">
        <w:fldChar w:fldCharType="end"/>
      </w:r>
    </w:p>
    <w:p w14:paraId="5A9F5EA7" w14:textId="65CA7057" w:rsidR="003A58BE" w:rsidRPr="003A58BE" w:rsidRDefault="003A58BE">
      <w:pPr>
        <w:pStyle w:val="TOC3"/>
        <w:rPr>
          <w:rFonts w:asciiTheme="minorHAnsi" w:eastAsiaTheme="minorEastAsia" w:hAnsiTheme="minorHAnsi" w:cstheme="minorBidi"/>
          <w:sz w:val="22"/>
          <w:szCs w:val="22"/>
        </w:rPr>
      </w:pPr>
      <w:r w:rsidRPr="003A58BE">
        <w:rPr>
          <w:lang w:eastAsia="ko-KR"/>
        </w:rPr>
        <w:t>5.8.1</w:t>
      </w:r>
      <w:r w:rsidRPr="003A58BE">
        <w:rPr>
          <w:rFonts w:asciiTheme="minorHAnsi" w:eastAsiaTheme="minorEastAsia" w:hAnsiTheme="minorHAnsi" w:cstheme="minorBidi"/>
          <w:sz w:val="22"/>
          <w:szCs w:val="22"/>
        </w:rPr>
        <w:tab/>
      </w:r>
      <w:r w:rsidRPr="003A58BE">
        <w:rPr>
          <w:lang w:eastAsia="ko-KR"/>
        </w:rPr>
        <w:t>Downlink</w:t>
      </w:r>
      <w:r w:rsidRPr="003A58BE">
        <w:tab/>
      </w:r>
      <w:r w:rsidRPr="003A58BE">
        <w:fldChar w:fldCharType="begin" w:fldLock="1"/>
      </w:r>
      <w:r w:rsidRPr="003A58BE">
        <w:instrText xml:space="preserve"> PAGEREF _Toc67413115 \h </w:instrText>
      </w:r>
      <w:r w:rsidRPr="003A58BE">
        <w:fldChar w:fldCharType="separate"/>
      </w:r>
      <w:r w:rsidRPr="003A58BE">
        <w:t>41</w:t>
      </w:r>
      <w:r w:rsidRPr="003A58BE">
        <w:fldChar w:fldCharType="end"/>
      </w:r>
    </w:p>
    <w:p w14:paraId="2EFF0768" w14:textId="37D786FB" w:rsidR="003A58BE" w:rsidRPr="003A58BE" w:rsidRDefault="003A58BE">
      <w:pPr>
        <w:pStyle w:val="TOC3"/>
        <w:rPr>
          <w:rFonts w:asciiTheme="minorHAnsi" w:eastAsiaTheme="minorEastAsia" w:hAnsiTheme="minorHAnsi" w:cstheme="minorBidi"/>
          <w:sz w:val="22"/>
          <w:szCs w:val="22"/>
        </w:rPr>
      </w:pPr>
      <w:r w:rsidRPr="003A58BE">
        <w:rPr>
          <w:lang w:eastAsia="ko-KR"/>
        </w:rPr>
        <w:t>5.8.2</w:t>
      </w:r>
      <w:r w:rsidRPr="003A58BE">
        <w:rPr>
          <w:rFonts w:asciiTheme="minorHAnsi" w:eastAsiaTheme="minorEastAsia" w:hAnsiTheme="minorHAnsi" w:cstheme="minorBidi"/>
          <w:sz w:val="22"/>
          <w:szCs w:val="22"/>
        </w:rPr>
        <w:tab/>
      </w:r>
      <w:r w:rsidRPr="003A58BE">
        <w:rPr>
          <w:lang w:eastAsia="ko-KR"/>
        </w:rPr>
        <w:t>Uplink</w:t>
      </w:r>
      <w:r w:rsidRPr="003A58BE">
        <w:tab/>
      </w:r>
      <w:r w:rsidRPr="003A58BE">
        <w:fldChar w:fldCharType="begin" w:fldLock="1"/>
      </w:r>
      <w:r w:rsidRPr="003A58BE">
        <w:instrText xml:space="preserve"> PAGEREF _Toc67413116 \h </w:instrText>
      </w:r>
      <w:r w:rsidRPr="003A58BE">
        <w:fldChar w:fldCharType="separate"/>
      </w:r>
      <w:r w:rsidRPr="003A58BE">
        <w:t>41</w:t>
      </w:r>
      <w:r w:rsidRPr="003A58BE">
        <w:fldChar w:fldCharType="end"/>
      </w:r>
    </w:p>
    <w:p w14:paraId="08CBF95A" w14:textId="08876183" w:rsidR="003A58BE" w:rsidRPr="003A58BE" w:rsidRDefault="003A58BE">
      <w:pPr>
        <w:pStyle w:val="TOC2"/>
        <w:rPr>
          <w:rFonts w:asciiTheme="minorHAnsi" w:eastAsiaTheme="minorEastAsia" w:hAnsiTheme="minorHAnsi" w:cstheme="minorBidi"/>
          <w:sz w:val="22"/>
          <w:szCs w:val="22"/>
        </w:rPr>
      </w:pPr>
      <w:r w:rsidRPr="003A58BE">
        <w:rPr>
          <w:lang w:eastAsia="ko-KR"/>
        </w:rPr>
        <w:t>5.9</w:t>
      </w:r>
      <w:r w:rsidRPr="003A58BE">
        <w:rPr>
          <w:rFonts w:asciiTheme="minorHAnsi" w:eastAsiaTheme="minorEastAsia" w:hAnsiTheme="minorHAnsi" w:cstheme="minorBidi"/>
          <w:sz w:val="22"/>
          <w:szCs w:val="22"/>
        </w:rPr>
        <w:tab/>
      </w:r>
      <w:r w:rsidRPr="003A58BE">
        <w:rPr>
          <w:lang w:eastAsia="ko-KR"/>
        </w:rPr>
        <w:t>Activation/Deactivation of SCells</w:t>
      </w:r>
      <w:r w:rsidRPr="003A58BE">
        <w:tab/>
      </w:r>
      <w:r w:rsidRPr="003A58BE">
        <w:fldChar w:fldCharType="begin" w:fldLock="1"/>
      </w:r>
      <w:r w:rsidRPr="003A58BE">
        <w:instrText xml:space="preserve"> PAGEREF _Toc67413117 \h </w:instrText>
      </w:r>
      <w:r w:rsidRPr="003A58BE">
        <w:fldChar w:fldCharType="separate"/>
      </w:r>
      <w:r w:rsidRPr="003A58BE">
        <w:t>42</w:t>
      </w:r>
      <w:r w:rsidRPr="003A58BE">
        <w:fldChar w:fldCharType="end"/>
      </w:r>
    </w:p>
    <w:p w14:paraId="142999A3" w14:textId="2EA454CC" w:rsidR="003A58BE" w:rsidRPr="003A58BE" w:rsidRDefault="003A58BE">
      <w:pPr>
        <w:pStyle w:val="TOC2"/>
        <w:rPr>
          <w:rFonts w:asciiTheme="minorHAnsi" w:eastAsiaTheme="minorEastAsia" w:hAnsiTheme="minorHAnsi" w:cstheme="minorBidi"/>
          <w:sz w:val="22"/>
          <w:szCs w:val="22"/>
        </w:rPr>
      </w:pPr>
      <w:r w:rsidRPr="003A58BE">
        <w:rPr>
          <w:lang w:eastAsia="ko-KR"/>
        </w:rPr>
        <w:t>5.10</w:t>
      </w:r>
      <w:r w:rsidRPr="003A58BE">
        <w:rPr>
          <w:rFonts w:asciiTheme="minorHAnsi" w:eastAsiaTheme="minorEastAsia" w:hAnsiTheme="minorHAnsi" w:cstheme="minorBidi"/>
          <w:sz w:val="22"/>
          <w:szCs w:val="22"/>
        </w:rPr>
        <w:tab/>
      </w:r>
      <w:r w:rsidRPr="003A58BE">
        <w:rPr>
          <w:lang w:eastAsia="ko-KR"/>
        </w:rPr>
        <w:t>Activation/Deactivation of PDCP duplication</w:t>
      </w:r>
      <w:r w:rsidRPr="003A58BE">
        <w:tab/>
      </w:r>
      <w:r w:rsidRPr="003A58BE">
        <w:fldChar w:fldCharType="begin" w:fldLock="1"/>
      </w:r>
      <w:r w:rsidRPr="003A58BE">
        <w:instrText xml:space="preserve"> PAGEREF _Toc67413118 \h </w:instrText>
      </w:r>
      <w:r w:rsidRPr="003A58BE">
        <w:fldChar w:fldCharType="separate"/>
      </w:r>
      <w:r w:rsidRPr="003A58BE">
        <w:t>44</w:t>
      </w:r>
      <w:r w:rsidRPr="003A58BE">
        <w:fldChar w:fldCharType="end"/>
      </w:r>
    </w:p>
    <w:p w14:paraId="1AF7AE93" w14:textId="1C359E7F" w:rsidR="003A58BE" w:rsidRPr="003A58BE" w:rsidRDefault="003A58BE">
      <w:pPr>
        <w:pStyle w:val="TOC2"/>
        <w:rPr>
          <w:rFonts w:asciiTheme="minorHAnsi" w:eastAsiaTheme="minorEastAsia" w:hAnsiTheme="minorHAnsi" w:cstheme="minorBidi"/>
          <w:sz w:val="22"/>
          <w:szCs w:val="22"/>
        </w:rPr>
      </w:pPr>
      <w:r w:rsidRPr="003A58BE">
        <w:rPr>
          <w:lang w:eastAsia="ko-KR"/>
        </w:rPr>
        <w:t>5.11</w:t>
      </w:r>
      <w:r w:rsidRPr="003A58BE">
        <w:rPr>
          <w:rFonts w:asciiTheme="minorHAnsi" w:eastAsiaTheme="minorEastAsia" w:hAnsiTheme="minorHAnsi" w:cstheme="minorBidi"/>
          <w:sz w:val="22"/>
          <w:szCs w:val="22"/>
        </w:rPr>
        <w:tab/>
      </w:r>
      <w:r w:rsidRPr="003A58BE">
        <w:rPr>
          <w:lang w:eastAsia="ko-KR"/>
        </w:rPr>
        <w:t>MAC reconfiguration</w:t>
      </w:r>
      <w:r w:rsidRPr="003A58BE">
        <w:tab/>
      </w:r>
      <w:r w:rsidRPr="003A58BE">
        <w:fldChar w:fldCharType="begin" w:fldLock="1"/>
      </w:r>
      <w:r w:rsidRPr="003A58BE">
        <w:instrText xml:space="preserve"> PAGEREF _Toc67413119 \h </w:instrText>
      </w:r>
      <w:r w:rsidRPr="003A58BE">
        <w:fldChar w:fldCharType="separate"/>
      </w:r>
      <w:r w:rsidRPr="003A58BE">
        <w:t>44</w:t>
      </w:r>
      <w:r w:rsidRPr="003A58BE">
        <w:fldChar w:fldCharType="end"/>
      </w:r>
    </w:p>
    <w:p w14:paraId="2AF10543" w14:textId="1F67ACC2" w:rsidR="003A58BE" w:rsidRPr="003A58BE" w:rsidRDefault="003A58BE">
      <w:pPr>
        <w:pStyle w:val="TOC2"/>
        <w:rPr>
          <w:rFonts w:asciiTheme="minorHAnsi" w:eastAsiaTheme="minorEastAsia" w:hAnsiTheme="minorHAnsi" w:cstheme="minorBidi"/>
          <w:sz w:val="22"/>
          <w:szCs w:val="22"/>
        </w:rPr>
      </w:pPr>
      <w:r w:rsidRPr="003A58BE">
        <w:rPr>
          <w:lang w:eastAsia="ko-KR"/>
        </w:rPr>
        <w:t>5.12</w:t>
      </w:r>
      <w:r w:rsidRPr="003A58BE">
        <w:rPr>
          <w:rFonts w:asciiTheme="minorHAnsi" w:eastAsiaTheme="minorEastAsia" w:hAnsiTheme="minorHAnsi" w:cstheme="minorBidi"/>
          <w:sz w:val="22"/>
          <w:szCs w:val="22"/>
        </w:rPr>
        <w:tab/>
      </w:r>
      <w:r w:rsidRPr="003A58BE">
        <w:rPr>
          <w:lang w:eastAsia="ko-KR"/>
        </w:rPr>
        <w:t>MAC Reset</w:t>
      </w:r>
      <w:r w:rsidRPr="003A58BE">
        <w:tab/>
      </w:r>
      <w:r w:rsidRPr="003A58BE">
        <w:fldChar w:fldCharType="begin" w:fldLock="1"/>
      </w:r>
      <w:r w:rsidRPr="003A58BE">
        <w:instrText xml:space="preserve"> PAGEREF _Toc67413120 \h </w:instrText>
      </w:r>
      <w:r w:rsidRPr="003A58BE">
        <w:fldChar w:fldCharType="separate"/>
      </w:r>
      <w:r w:rsidRPr="003A58BE">
        <w:t>44</w:t>
      </w:r>
      <w:r w:rsidRPr="003A58BE">
        <w:fldChar w:fldCharType="end"/>
      </w:r>
    </w:p>
    <w:p w14:paraId="7B63963B" w14:textId="55387973" w:rsidR="003A58BE" w:rsidRPr="003A58BE" w:rsidRDefault="003A58BE">
      <w:pPr>
        <w:pStyle w:val="TOC2"/>
        <w:rPr>
          <w:rFonts w:asciiTheme="minorHAnsi" w:eastAsiaTheme="minorEastAsia" w:hAnsiTheme="minorHAnsi" w:cstheme="minorBidi"/>
          <w:sz w:val="22"/>
          <w:szCs w:val="22"/>
        </w:rPr>
      </w:pPr>
      <w:r w:rsidRPr="003A58BE">
        <w:rPr>
          <w:lang w:eastAsia="ko-KR"/>
        </w:rPr>
        <w:t>5.13</w:t>
      </w:r>
      <w:r w:rsidRPr="003A58BE">
        <w:rPr>
          <w:rFonts w:asciiTheme="minorHAnsi" w:eastAsiaTheme="minorEastAsia" w:hAnsiTheme="minorHAnsi" w:cstheme="minorBidi"/>
          <w:sz w:val="22"/>
          <w:szCs w:val="22"/>
        </w:rPr>
        <w:tab/>
      </w:r>
      <w:r w:rsidRPr="003A58BE">
        <w:rPr>
          <w:lang w:eastAsia="ko-KR"/>
        </w:rPr>
        <w:t>Handling of unknown, unforeseen and erroneous protocol data</w:t>
      </w:r>
      <w:r w:rsidRPr="003A58BE">
        <w:tab/>
      </w:r>
      <w:r w:rsidRPr="003A58BE">
        <w:fldChar w:fldCharType="begin" w:fldLock="1"/>
      </w:r>
      <w:r w:rsidRPr="003A58BE">
        <w:instrText xml:space="preserve"> PAGEREF _Toc67413121 \h </w:instrText>
      </w:r>
      <w:r w:rsidRPr="003A58BE">
        <w:fldChar w:fldCharType="separate"/>
      </w:r>
      <w:r w:rsidRPr="003A58BE">
        <w:t>45</w:t>
      </w:r>
      <w:r w:rsidRPr="003A58BE">
        <w:fldChar w:fldCharType="end"/>
      </w:r>
    </w:p>
    <w:p w14:paraId="36874CCC" w14:textId="591F33F8" w:rsidR="003A58BE" w:rsidRPr="003A58BE" w:rsidRDefault="003A58BE">
      <w:pPr>
        <w:pStyle w:val="TOC2"/>
        <w:rPr>
          <w:rFonts w:asciiTheme="minorHAnsi" w:eastAsiaTheme="minorEastAsia" w:hAnsiTheme="minorHAnsi" w:cstheme="minorBidi"/>
          <w:sz w:val="22"/>
          <w:szCs w:val="22"/>
        </w:rPr>
      </w:pPr>
      <w:r w:rsidRPr="003A58BE">
        <w:rPr>
          <w:lang w:eastAsia="ko-KR"/>
        </w:rPr>
        <w:t>5.14</w:t>
      </w:r>
      <w:r w:rsidRPr="003A58BE">
        <w:rPr>
          <w:rFonts w:asciiTheme="minorHAnsi" w:eastAsiaTheme="minorEastAsia" w:hAnsiTheme="minorHAnsi" w:cstheme="minorBidi"/>
          <w:sz w:val="22"/>
          <w:szCs w:val="22"/>
        </w:rPr>
        <w:tab/>
      </w:r>
      <w:r w:rsidRPr="003A58BE">
        <w:rPr>
          <w:lang w:eastAsia="ko-KR"/>
        </w:rPr>
        <w:t>Handling of measurement gaps</w:t>
      </w:r>
      <w:r w:rsidRPr="003A58BE">
        <w:tab/>
      </w:r>
      <w:r w:rsidRPr="003A58BE">
        <w:fldChar w:fldCharType="begin" w:fldLock="1"/>
      </w:r>
      <w:r w:rsidRPr="003A58BE">
        <w:instrText xml:space="preserve"> PAGEREF _Toc67413122 \h </w:instrText>
      </w:r>
      <w:r w:rsidRPr="003A58BE">
        <w:fldChar w:fldCharType="separate"/>
      </w:r>
      <w:r w:rsidRPr="003A58BE">
        <w:t>45</w:t>
      </w:r>
      <w:r w:rsidRPr="003A58BE">
        <w:fldChar w:fldCharType="end"/>
      </w:r>
    </w:p>
    <w:p w14:paraId="7F99EF38" w14:textId="6B356F14" w:rsidR="003A58BE" w:rsidRPr="003A58BE" w:rsidRDefault="003A58BE">
      <w:pPr>
        <w:pStyle w:val="TOC2"/>
        <w:rPr>
          <w:rFonts w:asciiTheme="minorHAnsi" w:eastAsiaTheme="minorEastAsia" w:hAnsiTheme="minorHAnsi" w:cstheme="minorBidi"/>
          <w:sz w:val="22"/>
          <w:szCs w:val="22"/>
        </w:rPr>
      </w:pPr>
      <w:r w:rsidRPr="003A58BE">
        <w:rPr>
          <w:lang w:eastAsia="ko-KR"/>
        </w:rPr>
        <w:t>5.15</w:t>
      </w:r>
      <w:r w:rsidRPr="003A58BE">
        <w:rPr>
          <w:rFonts w:asciiTheme="minorHAnsi" w:eastAsiaTheme="minorEastAsia" w:hAnsiTheme="minorHAnsi" w:cstheme="minorBidi"/>
          <w:sz w:val="22"/>
          <w:szCs w:val="22"/>
        </w:rPr>
        <w:tab/>
      </w:r>
      <w:r w:rsidRPr="003A58BE">
        <w:rPr>
          <w:lang w:eastAsia="ko-KR"/>
        </w:rPr>
        <w:t>Bandwidth Part (BWP) operation</w:t>
      </w:r>
      <w:r w:rsidRPr="003A58BE">
        <w:tab/>
      </w:r>
      <w:r w:rsidRPr="003A58BE">
        <w:fldChar w:fldCharType="begin" w:fldLock="1"/>
      </w:r>
      <w:r w:rsidRPr="003A58BE">
        <w:instrText xml:space="preserve"> PAGEREF _Toc67413123 \h </w:instrText>
      </w:r>
      <w:r w:rsidRPr="003A58BE">
        <w:fldChar w:fldCharType="separate"/>
      </w:r>
      <w:r w:rsidRPr="003A58BE">
        <w:t>46</w:t>
      </w:r>
      <w:r w:rsidRPr="003A58BE">
        <w:fldChar w:fldCharType="end"/>
      </w:r>
    </w:p>
    <w:p w14:paraId="4F7B31A0" w14:textId="1030D7B8" w:rsidR="003A58BE" w:rsidRPr="003A58BE" w:rsidRDefault="003A58BE">
      <w:pPr>
        <w:pStyle w:val="TOC2"/>
        <w:rPr>
          <w:rFonts w:asciiTheme="minorHAnsi" w:eastAsiaTheme="minorEastAsia" w:hAnsiTheme="minorHAnsi" w:cstheme="minorBidi"/>
          <w:sz w:val="22"/>
          <w:szCs w:val="22"/>
        </w:rPr>
      </w:pPr>
      <w:r w:rsidRPr="003A58BE">
        <w:rPr>
          <w:lang w:eastAsia="ko-KR"/>
        </w:rPr>
        <w:t>5.16</w:t>
      </w:r>
      <w:r w:rsidRPr="003A58BE">
        <w:rPr>
          <w:rFonts w:asciiTheme="minorHAnsi" w:eastAsiaTheme="minorEastAsia" w:hAnsiTheme="minorHAnsi" w:cstheme="minorBidi"/>
          <w:sz w:val="22"/>
          <w:szCs w:val="22"/>
        </w:rPr>
        <w:tab/>
      </w:r>
      <w:r w:rsidRPr="003A58BE">
        <w:rPr>
          <w:lang w:eastAsia="ko-KR"/>
        </w:rPr>
        <w:t>SUL operation</w:t>
      </w:r>
      <w:r w:rsidRPr="003A58BE">
        <w:tab/>
      </w:r>
      <w:r w:rsidRPr="003A58BE">
        <w:fldChar w:fldCharType="begin" w:fldLock="1"/>
      </w:r>
      <w:r w:rsidRPr="003A58BE">
        <w:instrText xml:space="preserve"> PAGEREF _Toc67413124 \h </w:instrText>
      </w:r>
      <w:r w:rsidRPr="003A58BE">
        <w:fldChar w:fldCharType="separate"/>
      </w:r>
      <w:r w:rsidRPr="003A58BE">
        <w:t>48</w:t>
      </w:r>
      <w:r w:rsidRPr="003A58BE">
        <w:fldChar w:fldCharType="end"/>
      </w:r>
    </w:p>
    <w:p w14:paraId="442BB1BF" w14:textId="5C34D07F" w:rsidR="003A58BE" w:rsidRPr="003A58BE" w:rsidRDefault="003A58BE">
      <w:pPr>
        <w:pStyle w:val="TOC2"/>
        <w:rPr>
          <w:rFonts w:asciiTheme="minorHAnsi" w:eastAsiaTheme="minorEastAsia" w:hAnsiTheme="minorHAnsi" w:cstheme="minorBidi"/>
          <w:sz w:val="22"/>
          <w:szCs w:val="22"/>
        </w:rPr>
      </w:pPr>
      <w:r w:rsidRPr="003A58BE">
        <w:rPr>
          <w:lang w:eastAsia="ko-KR"/>
        </w:rPr>
        <w:t>5.17</w:t>
      </w:r>
      <w:r w:rsidRPr="003A58BE">
        <w:rPr>
          <w:rFonts w:asciiTheme="minorHAnsi" w:eastAsiaTheme="minorEastAsia" w:hAnsiTheme="minorHAnsi" w:cstheme="minorBidi"/>
          <w:sz w:val="22"/>
          <w:szCs w:val="22"/>
        </w:rPr>
        <w:tab/>
      </w:r>
      <w:r w:rsidRPr="003A58BE">
        <w:rPr>
          <w:lang w:eastAsia="ko-KR"/>
        </w:rPr>
        <w:t>Beam Failure Detection and Recovery procedure</w:t>
      </w:r>
      <w:r w:rsidRPr="003A58BE">
        <w:tab/>
      </w:r>
      <w:r w:rsidRPr="003A58BE">
        <w:fldChar w:fldCharType="begin" w:fldLock="1"/>
      </w:r>
      <w:r w:rsidRPr="003A58BE">
        <w:instrText xml:space="preserve"> PAGEREF _Toc67413125 \h </w:instrText>
      </w:r>
      <w:r w:rsidRPr="003A58BE">
        <w:fldChar w:fldCharType="separate"/>
      </w:r>
      <w:r w:rsidRPr="003A58BE">
        <w:t>48</w:t>
      </w:r>
      <w:r w:rsidRPr="003A58BE">
        <w:fldChar w:fldCharType="end"/>
      </w:r>
    </w:p>
    <w:p w14:paraId="5B4ED86F" w14:textId="70F84873" w:rsidR="003A58BE" w:rsidRPr="003A58BE" w:rsidRDefault="003A58BE">
      <w:pPr>
        <w:pStyle w:val="TOC2"/>
        <w:rPr>
          <w:rFonts w:asciiTheme="minorHAnsi" w:eastAsiaTheme="minorEastAsia" w:hAnsiTheme="minorHAnsi" w:cstheme="minorBidi"/>
          <w:sz w:val="22"/>
          <w:szCs w:val="22"/>
        </w:rPr>
      </w:pPr>
      <w:r w:rsidRPr="003A58BE">
        <w:rPr>
          <w:lang w:eastAsia="ko-KR"/>
        </w:rPr>
        <w:t>5.18</w:t>
      </w:r>
      <w:r w:rsidRPr="003A58BE">
        <w:rPr>
          <w:rFonts w:asciiTheme="minorHAnsi" w:eastAsiaTheme="minorEastAsia" w:hAnsiTheme="minorHAnsi" w:cstheme="minorBidi"/>
          <w:sz w:val="22"/>
          <w:szCs w:val="22"/>
        </w:rPr>
        <w:tab/>
      </w:r>
      <w:r w:rsidRPr="003A58BE">
        <w:t>Handling</w:t>
      </w:r>
      <w:r w:rsidRPr="003A58BE">
        <w:rPr>
          <w:lang w:eastAsia="ko-KR"/>
        </w:rPr>
        <w:t xml:space="preserve"> of MAC CEs</w:t>
      </w:r>
      <w:r w:rsidRPr="003A58BE">
        <w:tab/>
      </w:r>
      <w:r w:rsidRPr="003A58BE">
        <w:fldChar w:fldCharType="begin" w:fldLock="1"/>
      </w:r>
      <w:r w:rsidRPr="003A58BE">
        <w:instrText xml:space="preserve"> PAGEREF _Toc67413126 \h </w:instrText>
      </w:r>
      <w:r w:rsidRPr="003A58BE">
        <w:fldChar w:fldCharType="separate"/>
      </w:r>
      <w:r w:rsidRPr="003A58BE">
        <w:t>49</w:t>
      </w:r>
      <w:r w:rsidRPr="003A58BE">
        <w:fldChar w:fldCharType="end"/>
      </w:r>
    </w:p>
    <w:p w14:paraId="7AD1F150" w14:textId="398C2AE9" w:rsidR="003A58BE" w:rsidRPr="003A58BE" w:rsidRDefault="003A58BE">
      <w:pPr>
        <w:pStyle w:val="TOC3"/>
        <w:rPr>
          <w:rFonts w:asciiTheme="minorHAnsi" w:eastAsiaTheme="minorEastAsia" w:hAnsiTheme="minorHAnsi" w:cstheme="minorBidi"/>
          <w:sz w:val="22"/>
          <w:szCs w:val="22"/>
        </w:rPr>
      </w:pPr>
      <w:r w:rsidRPr="003A58BE">
        <w:rPr>
          <w:lang w:eastAsia="ko-KR"/>
        </w:rPr>
        <w:t>5.18.1</w:t>
      </w:r>
      <w:r w:rsidRPr="003A58BE">
        <w:rPr>
          <w:rFonts w:asciiTheme="minorHAnsi" w:eastAsiaTheme="minorEastAsia" w:hAnsiTheme="minorHAnsi" w:cstheme="minorBidi"/>
          <w:sz w:val="22"/>
          <w:szCs w:val="22"/>
        </w:rPr>
        <w:tab/>
      </w:r>
      <w:r w:rsidRPr="003A58BE">
        <w:t>General</w:t>
      </w:r>
      <w:r w:rsidRPr="003A58BE">
        <w:tab/>
      </w:r>
      <w:r w:rsidRPr="003A58BE">
        <w:fldChar w:fldCharType="begin" w:fldLock="1"/>
      </w:r>
      <w:r w:rsidRPr="003A58BE">
        <w:instrText xml:space="preserve"> PAGEREF _Toc67413127 \h </w:instrText>
      </w:r>
      <w:r w:rsidRPr="003A58BE">
        <w:fldChar w:fldCharType="separate"/>
      </w:r>
      <w:r w:rsidRPr="003A58BE">
        <w:t>49</w:t>
      </w:r>
      <w:r w:rsidRPr="003A58BE">
        <w:fldChar w:fldCharType="end"/>
      </w:r>
    </w:p>
    <w:p w14:paraId="632385D8" w14:textId="08041B45" w:rsidR="003A58BE" w:rsidRPr="003A58BE" w:rsidRDefault="003A58BE">
      <w:pPr>
        <w:pStyle w:val="TOC3"/>
        <w:rPr>
          <w:rFonts w:asciiTheme="minorHAnsi" w:eastAsiaTheme="minorEastAsia" w:hAnsiTheme="minorHAnsi" w:cstheme="minorBidi"/>
          <w:sz w:val="22"/>
          <w:szCs w:val="22"/>
        </w:rPr>
      </w:pPr>
      <w:r w:rsidRPr="003A58BE">
        <w:rPr>
          <w:lang w:eastAsia="ko-KR"/>
        </w:rPr>
        <w:t>5.</w:t>
      </w:r>
      <w:r w:rsidRPr="003A58BE">
        <w:rPr>
          <w:rFonts w:eastAsia="SimSun"/>
          <w:lang w:eastAsia="zh-CN"/>
        </w:rPr>
        <w:t>18.2</w:t>
      </w:r>
      <w:r w:rsidRPr="003A58BE">
        <w:rPr>
          <w:rFonts w:asciiTheme="minorHAnsi" w:eastAsiaTheme="minorEastAsia" w:hAnsiTheme="minorHAnsi" w:cstheme="minorBidi"/>
          <w:sz w:val="22"/>
          <w:szCs w:val="22"/>
        </w:rPr>
        <w:tab/>
      </w:r>
      <w:r w:rsidRPr="003A58BE">
        <w:t>Activation</w:t>
      </w:r>
      <w:r w:rsidRPr="003A58BE">
        <w:rPr>
          <w:lang w:eastAsia="ko-KR"/>
        </w:rPr>
        <w:t>/Deactivation of Semi-persistent CSI-RS/CSI-IM resource set</w:t>
      </w:r>
      <w:r w:rsidRPr="003A58BE">
        <w:tab/>
      </w:r>
      <w:r w:rsidRPr="003A58BE">
        <w:fldChar w:fldCharType="begin" w:fldLock="1"/>
      </w:r>
      <w:r w:rsidRPr="003A58BE">
        <w:instrText xml:space="preserve"> PAGEREF _Toc67413128 \h </w:instrText>
      </w:r>
      <w:r w:rsidRPr="003A58BE">
        <w:fldChar w:fldCharType="separate"/>
      </w:r>
      <w:r w:rsidRPr="003A58BE">
        <w:t>50</w:t>
      </w:r>
      <w:r w:rsidRPr="003A58BE">
        <w:fldChar w:fldCharType="end"/>
      </w:r>
    </w:p>
    <w:p w14:paraId="64D28C01" w14:textId="28B97422" w:rsidR="003A58BE" w:rsidRPr="003A58BE" w:rsidRDefault="003A58BE">
      <w:pPr>
        <w:pStyle w:val="TOC3"/>
        <w:rPr>
          <w:rFonts w:asciiTheme="minorHAnsi" w:eastAsiaTheme="minorEastAsia" w:hAnsiTheme="minorHAnsi" w:cstheme="minorBidi"/>
          <w:sz w:val="22"/>
          <w:szCs w:val="22"/>
        </w:rPr>
      </w:pPr>
      <w:r w:rsidRPr="003A58BE">
        <w:rPr>
          <w:lang w:eastAsia="ko-KR"/>
        </w:rPr>
        <w:t>5.18.3</w:t>
      </w:r>
      <w:r w:rsidRPr="003A58BE">
        <w:rPr>
          <w:rFonts w:asciiTheme="minorHAnsi" w:eastAsiaTheme="minorEastAsia" w:hAnsiTheme="minorHAnsi" w:cstheme="minorBidi"/>
          <w:sz w:val="22"/>
          <w:szCs w:val="22"/>
        </w:rPr>
        <w:tab/>
      </w:r>
      <w:r w:rsidRPr="003A58BE">
        <w:rPr>
          <w:lang w:eastAsia="ko-KR"/>
        </w:rPr>
        <w:t>Aperiodic CSI Trigger State Subselection</w:t>
      </w:r>
      <w:r w:rsidRPr="003A58BE">
        <w:tab/>
      </w:r>
      <w:r w:rsidRPr="003A58BE">
        <w:fldChar w:fldCharType="begin" w:fldLock="1"/>
      </w:r>
      <w:r w:rsidRPr="003A58BE">
        <w:instrText xml:space="preserve"> PAGEREF _Toc67413129 \h </w:instrText>
      </w:r>
      <w:r w:rsidRPr="003A58BE">
        <w:fldChar w:fldCharType="separate"/>
      </w:r>
      <w:r w:rsidRPr="003A58BE">
        <w:t>50</w:t>
      </w:r>
      <w:r w:rsidRPr="003A58BE">
        <w:fldChar w:fldCharType="end"/>
      </w:r>
    </w:p>
    <w:p w14:paraId="7C51E8B6" w14:textId="161C13FC" w:rsidR="003A58BE" w:rsidRPr="003A58BE" w:rsidRDefault="003A58BE">
      <w:pPr>
        <w:pStyle w:val="TOC3"/>
        <w:rPr>
          <w:rFonts w:asciiTheme="minorHAnsi" w:eastAsiaTheme="minorEastAsia" w:hAnsiTheme="minorHAnsi" w:cstheme="minorBidi"/>
          <w:sz w:val="22"/>
          <w:szCs w:val="22"/>
        </w:rPr>
      </w:pPr>
      <w:r w:rsidRPr="003A58BE">
        <w:rPr>
          <w:lang w:eastAsia="ko-KR"/>
        </w:rPr>
        <w:t>5.18.4</w:t>
      </w:r>
      <w:r w:rsidRPr="003A58BE">
        <w:rPr>
          <w:rFonts w:asciiTheme="minorHAnsi" w:eastAsiaTheme="minorEastAsia" w:hAnsiTheme="minorHAnsi" w:cstheme="minorBidi"/>
          <w:sz w:val="22"/>
          <w:szCs w:val="22"/>
        </w:rPr>
        <w:tab/>
      </w:r>
      <w:r w:rsidRPr="003A58BE">
        <w:rPr>
          <w:lang w:eastAsia="ko-KR"/>
        </w:rPr>
        <w:t>Activation/Deactivation of UE-specific PDSCH TCI state</w:t>
      </w:r>
      <w:r w:rsidRPr="003A58BE">
        <w:tab/>
      </w:r>
      <w:r w:rsidRPr="003A58BE">
        <w:fldChar w:fldCharType="begin" w:fldLock="1"/>
      </w:r>
      <w:r w:rsidRPr="003A58BE">
        <w:instrText xml:space="preserve"> PAGEREF _Toc67413130 \h </w:instrText>
      </w:r>
      <w:r w:rsidRPr="003A58BE">
        <w:fldChar w:fldCharType="separate"/>
      </w:r>
      <w:r w:rsidRPr="003A58BE">
        <w:t>50</w:t>
      </w:r>
      <w:r w:rsidRPr="003A58BE">
        <w:fldChar w:fldCharType="end"/>
      </w:r>
    </w:p>
    <w:p w14:paraId="6D5992F6" w14:textId="75EB63B1" w:rsidR="003A58BE" w:rsidRPr="003A58BE" w:rsidRDefault="003A58BE">
      <w:pPr>
        <w:pStyle w:val="TOC3"/>
        <w:rPr>
          <w:rFonts w:asciiTheme="minorHAnsi" w:eastAsiaTheme="minorEastAsia" w:hAnsiTheme="minorHAnsi" w:cstheme="minorBidi"/>
          <w:sz w:val="22"/>
          <w:szCs w:val="22"/>
        </w:rPr>
      </w:pPr>
      <w:r w:rsidRPr="003A58BE">
        <w:rPr>
          <w:lang w:eastAsia="ko-KR"/>
        </w:rPr>
        <w:t>5.18.5</w:t>
      </w:r>
      <w:r w:rsidRPr="003A58BE">
        <w:rPr>
          <w:rFonts w:asciiTheme="minorHAnsi" w:eastAsiaTheme="minorEastAsia" w:hAnsiTheme="minorHAnsi" w:cstheme="minorBidi"/>
          <w:sz w:val="22"/>
          <w:szCs w:val="22"/>
        </w:rPr>
        <w:tab/>
      </w:r>
      <w:r w:rsidRPr="003A58BE">
        <w:rPr>
          <w:lang w:eastAsia="ko-KR"/>
        </w:rPr>
        <w:t>Indication of TCI state for UE-specific PDCCH</w:t>
      </w:r>
      <w:r w:rsidRPr="003A58BE">
        <w:tab/>
      </w:r>
      <w:r w:rsidRPr="003A58BE">
        <w:fldChar w:fldCharType="begin" w:fldLock="1"/>
      </w:r>
      <w:r w:rsidRPr="003A58BE">
        <w:instrText xml:space="preserve"> PAGEREF _Toc67413131 \h </w:instrText>
      </w:r>
      <w:r w:rsidRPr="003A58BE">
        <w:fldChar w:fldCharType="separate"/>
      </w:r>
      <w:r w:rsidRPr="003A58BE">
        <w:t>50</w:t>
      </w:r>
      <w:r w:rsidRPr="003A58BE">
        <w:fldChar w:fldCharType="end"/>
      </w:r>
    </w:p>
    <w:p w14:paraId="2067E985" w14:textId="155B0587" w:rsidR="003A58BE" w:rsidRPr="003A58BE" w:rsidRDefault="003A58BE">
      <w:pPr>
        <w:pStyle w:val="TOC3"/>
        <w:rPr>
          <w:rFonts w:asciiTheme="minorHAnsi" w:eastAsiaTheme="minorEastAsia" w:hAnsiTheme="minorHAnsi" w:cstheme="minorBidi"/>
          <w:sz w:val="22"/>
          <w:szCs w:val="22"/>
        </w:rPr>
      </w:pPr>
      <w:r w:rsidRPr="003A58BE">
        <w:rPr>
          <w:lang w:eastAsia="ko-KR"/>
        </w:rPr>
        <w:t>5.18.6</w:t>
      </w:r>
      <w:r w:rsidRPr="003A58BE">
        <w:rPr>
          <w:rFonts w:asciiTheme="minorHAnsi" w:eastAsiaTheme="minorEastAsia" w:hAnsiTheme="minorHAnsi" w:cstheme="minorBidi"/>
          <w:sz w:val="22"/>
          <w:szCs w:val="22"/>
        </w:rPr>
        <w:tab/>
      </w:r>
      <w:r w:rsidRPr="003A58BE">
        <w:rPr>
          <w:lang w:eastAsia="ko-KR"/>
        </w:rPr>
        <w:t>Activation/Deactivation of Semi-persistent CSI reporting on PUCCH</w:t>
      </w:r>
      <w:r w:rsidRPr="003A58BE">
        <w:tab/>
      </w:r>
      <w:r w:rsidRPr="003A58BE">
        <w:fldChar w:fldCharType="begin" w:fldLock="1"/>
      </w:r>
      <w:r w:rsidRPr="003A58BE">
        <w:instrText xml:space="preserve"> PAGEREF _Toc67413132 \h </w:instrText>
      </w:r>
      <w:r w:rsidRPr="003A58BE">
        <w:fldChar w:fldCharType="separate"/>
      </w:r>
      <w:r w:rsidRPr="003A58BE">
        <w:t>50</w:t>
      </w:r>
      <w:r w:rsidRPr="003A58BE">
        <w:fldChar w:fldCharType="end"/>
      </w:r>
    </w:p>
    <w:p w14:paraId="4D765A6C" w14:textId="2E8BE7C5" w:rsidR="003A58BE" w:rsidRPr="003A58BE" w:rsidRDefault="003A58BE">
      <w:pPr>
        <w:pStyle w:val="TOC3"/>
        <w:rPr>
          <w:rFonts w:asciiTheme="minorHAnsi" w:eastAsiaTheme="minorEastAsia" w:hAnsiTheme="minorHAnsi" w:cstheme="minorBidi"/>
          <w:sz w:val="22"/>
          <w:szCs w:val="22"/>
        </w:rPr>
      </w:pPr>
      <w:r w:rsidRPr="003A58BE">
        <w:rPr>
          <w:lang w:eastAsia="ko-KR"/>
        </w:rPr>
        <w:t>5.18.7</w:t>
      </w:r>
      <w:r w:rsidRPr="003A58BE">
        <w:rPr>
          <w:rFonts w:asciiTheme="minorHAnsi" w:eastAsiaTheme="minorEastAsia" w:hAnsiTheme="minorHAnsi" w:cstheme="minorBidi"/>
          <w:sz w:val="22"/>
          <w:szCs w:val="22"/>
        </w:rPr>
        <w:tab/>
      </w:r>
      <w:r w:rsidRPr="003A58BE">
        <w:rPr>
          <w:lang w:eastAsia="ko-KR"/>
        </w:rPr>
        <w:t>Activation/Deactivation of Semi-persistent SRS</w:t>
      </w:r>
      <w:r w:rsidRPr="003A58BE">
        <w:tab/>
      </w:r>
      <w:r w:rsidRPr="003A58BE">
        <w:fldChar w:fldCharType="begin" w:fldLock="1"/>
      </w:r>
      <w:r w:rsidRPr="003A58BE">
        <w:instrText xml:space="preserve"> PAGEREF _Toc67413133 \h </w:instrText>
      </w:r>
      <w:r w:rsidRPr="003A58BE">
        <w:fldChar w:fldCharType="separate"/>
      </w:r>
      <w:r w:rsidRPr="003A58BE">
        <w:t>51</w:t>
      </w:r>
      <w:r w:rsidRPr="003A58BE">
        <w:fldChar w:fldCharType="end"/>
      </w:r>
    </w:p>
    <w:p w14:paraId="5077C989" w14:textId="25F397D3" w:rsidR="003A58BE" w:rsidRPr="003A58BE" w:rsidRDefault="003A58BE">
      <w:pPr>
        <w:pStyle w:val="TOC3"/>
        <w:rPr>
          <w:rFonts w:asciiTheme="minorHAnsi" w:eastAsiaTheme="minorEastAsia" w:hAnsiTheme="minorHAnsi" w:cstheme="minorBidi"/>
          <w:sz w:val="22"/>
          <w:szCs w:val="22"/>
        </w:rPr>
      </w:pPr>
      <w:r w:rsidRPr="003A58BE">
        <w:rPr>
          <w:lang w:eastAsia="ko-KR"/>
        </w:rPr>
        <w:t>5.18.8</w:t>
      </w:r>
      <w:r w:rsidRPr="003A58BE">
        <w:rPr>
          <w:rFonts w:asciiTheme="minorHAnsi" w:eastAsiaTheme="minorEastAsia" w:hAnsiTheme="minorHAnsi" w:cstheme="minorBidi"/>
          <w:sz w:val="22"/>
          <w:szCs w:val="22"/>
        </w:rPr>
        <w:tab/>
      </w:r>
      <w:r w:rsidRPr="003A58BE">
        <w:rPr>
          <w:lang w:eastAsia="ko-KR"/>
        </w:rPr>
        <w:t xml:space="preserve">Activation/Deactivation </w:t>
      </w:r>
      <w:r w:rsidRPr="003A58BE">
        <w:rPr>
          <w:rFonts w:eastAsia="SimSun"/>
          <w:lang w:eastAsia="zh-CN"/>
        </w:rPr>
        <w:t xml:space="preserve">of </w:t>
      </w:r>
      <w:r w:rsidRPr="003A58BE">
        <w:rPr>
          <w:lang w:eastAsia="ko-KR"/>
        </w:rPr>
        <w:t>spatial relation of PUCCH resource</w:t>
      </w:r>
      <w:r w:rsidRPr="003A58BE">
        <w:tab/>
      </w:r>
      <w:r w:rsidRPr="003A58BE">
        <w:fldChar w:fldCharType="begin" w:fldLock="1"/>
      </w:r>
      <w:r w:rsidRPr="003A58BE">
        <w:instrText xml:space="preserve"> PAGEREF _Toc67413134 \h </w:instrText>
      </w:r>
      <w:r w:rsidRPr="003A58BE">
        <w:fldChar w:fldCharType="separate"/>
      </w:r>
      <w:r w:rsidRPr="003A58BE">
        <w:t>51</w:t>
      </w:r>
      <w:r w:rsidRPr="003A58BE">
        <w:fldChar w:fldCharType="end"/>
      </w:r>
    </w:p>
    <w:p w14:paraId="1E7B609E" w14:textId="12BC003E" w:rsidR="003A58BE" w:rsidRPr="003A58BE" w:rsidRDefault="003A58BE">
      <w:pPr>
        <w:pStyle w:val="TOC3"/>
        <w:rPr>
          <w:rFonts w:asciiTheme="minorHAnsi" w:eastAsiaTheme="minorEastAsia" w:hAnsiTheme="minorHAnsi" w:cstheme="minorBidi"/>
          <w:sz w:val="22"/>
          <w:szCs w:val="22"/>
        </w:rPr>
      </w:pPr>
      <w:r w:rsidRPr="003A58BE">
        <w:rPr>
          <w:lang w:eastAsia="ko-KR"/>
        </w:rPr>
        <w:t>5.</w:t>
      </w:r>
      <w:r w:rsidRPr="003A58BE">
        <w:rPr>
          <w:rFonts w:eastAsia="SimSun"/>
          <w:lang w:eastAsia="zh-CN"/>
        </w:rPr>
        <w:t>18.9</w:t>
      </w:r>
      <w:r w:rsidRPr="003A58BE">
        <w:rPr>
          <w:rFonts w:asciiTheme="minorHAnsi" w:eastAsiaTheme="minorEastAsia" w:hAnsiTheme="minorHAnsi" w:cstheme="minorBidi"/>
          <w:sz w:val="22"/>
          <w:szCs w:val="22"/>
        </w:rPr>
        <w:tab/>
      </w:r>
      <w:r w:rsidRPr="003A58BE">
        <w:rPr>
          <w:lang w:eastAsia="ko-KR"/>
        </w:rPr>
        <w:t xml:space="preserve">Activation/Deactivation of semi-persistent </w:t>
      </w:r>
      <w:r w:rsidRPr="003A58BE">
        <w:rPr>
          <w:rFonts w:eastAsia="SimSun"/>
          <w:lang w:eastAsia="zh-CN"/>
        </w:rPr>
        <w:t xml:space="preserve">ZP </w:t>
      </w:r>
      <w:r w:rsidRPr="003A58BE">
        <w:rPr>
          <w:lang w:eastAsia="ko-KR"/>
        </w:rPr>
        <w:t>CSI-RS resource set</w:t>
      </w:r>
      <w:r w:rsidRPr="003A58BE">
        <w:tab/>
      </w:r>
      <w:r w:rsidRPr="003A58BE">
        <w:fldChar w:fldCharType="begin" w:fldLock="1"/>
      </w:r>
      <w:r w:rsidRPr="003A58BE">
        <w:instrText xml:space="preserve"> PAGEREF _Toc67413135 \h </w:instrText>
      </w:r>
      <w:r w:rsidRPr="003A58BE">
        <w:fldChar w:fldCharType="separate"/>
      </w:r>
      <w:r w:rsidRPr="003A58BE">
        <w:t>51</w:t>
      </w:r>
      <w:r w:rsidRPr="003A58BE">
        <w:fldChar w:fldCharType="end"/>
      </w:r>
    </w:p>
    <w:p w14:paraId="7E364AB0" w14:textId="68F80303" w:rsidR="003A58BE" w:rsidRPr="003A58BE" w:rsidRDefault="003A58BE">
      <w:pPr>
        <w:pStyle w:val="TOC3"/>
        <w:rPr>
          <w:rFonts w:asciiTheme="minorHAnsi" w:eastAsiaTheme="minorEastAsia" w:hAnsiTheme="minorHAnsi" w:cstheme="minorBidi"/>
          <w:sz w:val="22"/>
          <w:szCs w:val="22"/>
        </w:rPr>
      </w:pPr>
      <w:r w:rsidRPr="003A58BE">
        <w:t>5.18.10</w:t>
      </w:r>
      <w:r w:rsidRPr="003A58BE">
        <w:rPr>
          <w:rFonts w:asciiTheme="minorHAnsi" w:eastAsiaTheme="minorEastAsia" w:hAnsiTheme="minorHAnsi" w:cstheme="minorBidi"/>
          <w:sz w:val="22"/>
          <w:szCs w:val="22"/>
        </w:rPr>
        <w:tab/>
      </w:r>
      <w:r w:rsidRPr="003A58BE">
        <w:t>Recommended Bit Rate</w:t>
      </w:r>
      <w:r w:rsidRPr="003A58BE">
        <w:tab/>
      </w:r>
      <w:r w:rsidRPr="003A58BE">
        <w:fldChar w:fldCharType="begin" w:fldLock="1"/>
      </w:r>
      <w:r w:rsidRPr="003A58BE">
        <w:instrText xml:space="preserve"> PAGEREF _Toc67413136 \h </w:instrText>
      </w:r>
      <w:r w:rsidRPr="003A58BE">
        <w:fldChar w:fldCharType="separate"/>
      </w:r>
      <w:r w:rsidRPr="003A58BE">
        <w:t>51</w:t>
      </w:r>
      <w:r w:rsidRPr="003A58BE">
        <w:fldChar w:fldCharType="end"/>
      </w:r>
    </w:p>
    <w:p w14:paraId="03DC321C" w14:textId="1E668C6B" w:rsidR="003A58BE" w:rsidRPr="003A58BE" w:rsidRDefault="003A58BE">
      <w:pPr>
        <w:pStyle w:val="TOC2"/>
        <w:rPr>
          <w:rFonts w:asciiTheme="minorHAnsi" w:eastAsiaTheme="minorEastAsia" w:hAnsiTheme="minorHAnsi" w:cstheme="minorBidi"/>
          <w:sz w:val="22"/>
          <w:szCs w:val="22"/>
        </w:rPr>
      </w:pPr>
      <w:r w:rsidRPr="003A58BE">
        <w:t>5.19</w:t>
      </w:r>
      <w:r w:rsidRPr="003A58BE">
        <w:rPr>
          <w:rFonts w:asciiTheme="minorHAnsi" w:eastAsiaTheme="minorEastAsia" w:hAnsiTheme="minorHAnsi" w:cstheme="minorBidi"/>
          <w:sz w:val="22"/>
          <w:szCs w:val="22"/>
        </w:rPr>
        <w:tab/>
      </w:r>
      <w:r w:rsidRPr="003A58BE">
        <w:t>Data inactivity monitoring</w:t>
      </w:r>
      <w:r w:rsidRPr="003A58BE">
        <w:tab/>
      </w:r>
      <w:r w:rsidRPr="003A58BE">
        <w:fldChar w:fldCharType="begin" w:fldLock="1"/>
      </w:r>
      <w:r w:rsidRPr="003A58BE">
        <w:instrText xml:space="preserve"> PAGEREF _Toc67413137 \h </w:instrText>
      </w:r>
      <w:r w:rsidRPr="003A58BE">
        <w:fldChar w:fldCharType="separate"/>
      </w:r>
      <w:r w:rsidRPr="003A58BE">
        <w:t>52</w:t>
      </w:r>
      <w:r w:rsidRPr="003A58BE">
        <w:fldChar w:fldCharType="end"/>
      </w:r>
    </w:p>
    <w:p w14:paraId="317B0C80" w14:textId="3726C4FD" w:rsidR="003A58BE" w:rsidRPr="003A58BE" w:rsidRDefault="003A58BE">
      <w:pPr>
        <w:pStyle w:val="TOC1"/>
        <w:rPr>
          <w:rFonts w:asciiTheme="minorHAnsi" w:eastAsiaTheme="minorEastAsia" w:hAnsiTheme="minorHAnsi" w:cstheme="minorBidi"/>
          <w:szCs w:val="22"/>
        </w:rPr>
      </w:pPr>
      <w:r w:rsidRPr="003A58BE">
        <w:rPr>
          <w:lang w:eastAsia="ko-KR"/>
        </w:rPr>
        <w:t>6</w:t>
      </w:r>
      <w:r w:rsidRPr="003A58BE">
        <w:rPr>
          <w:rFonts w:asciiTheme="minorHAnsi" w:eastAsiaTheme="minorEastAsia" w:hAnsiTheme="minorHAnsi" w:cstheme="minorBidi"/>
          <w:szCs w:val="22"/>
        </w:rPr>
        <w:tab/>
      </w:r>
      <w:r w:rsidRPr="003A58BE">
        <w:rPr>
          <w:lang w:eastAsia="ko-KR"/>
        </w:rPr>
        <w:t>Protocol Data Units, formats and parameters</w:t>
      </w:r>
      <w:r w:rsidRPr="003A58BE">
        <w:tab/>
      </w:r>
      <w:r w:rsidRPr="003A58BE">
        <w:fldChar w:fldCharType="begin" w:fldLock="1"/>
      </w:r>
      <w:r w:rsidRPr="003A58BE">
        <w:instrText xml:space="preserve"> PAGEREF _Toc67413138 \h </w:instrText>
      </w:r>
      <w:r w:rsidRPr="003A58BE">
        <w:fldChar w:fldCharType="separate"/>
      </w:r>
      <w:r w:rsidRPr="003A58BE">
        <w:t>52</w:t>
      </w:r>
      <w:r w:rsidRPr="003A58BE">
        <w:fldChar w:fldCharType="end"/>
      </w:r>
    </w:p>
    <w:p w14:paraId="589B6A68" w14:textId="2F552FBF" w:rsidR="003A58BE" w:rsidRPr="003A58BE" w:rsidRDefault="003A58BE">
      <w:pPr>
        <w:pStyle w:val="TOC2"/>
        <w:rPr>
          <w:rFonts w:asciiTheme="minorHAnsi" w:eastAsiaTheme="minorEastAsia" w:hAnsiTheme="minorHAnsi" w:cstheme="minorBidi"/>
          <w:sz w:val="22"/>
          <w:szCs w:val="22"/>
        </w:rPr>
      </w:pPr>
      <w:r w:rsidRPr="003A58BE">
        <w:rPr>
          <w:lang w:eastAsia="ko-KR"/>
        </w:rPr>
        <w:t>6.1</w:t>
      </w:r>
      <w:r w:rsidRPr="003A58BE">
        <w:rPr>
          <w:rFonts w:asciiTheme="minorHAnsi" w:eastAsiaTheme="minorEastAsia" w:hAnsiTheme="minorHAnsi" w:cstheme="minorBidi"/>
          <w:sz w:val="22"/>
          <w:szCs w:val="22"/>
        </w:rPr>
        <w:tab/>
      </w:r>
      <w:r w:rsidRPr="003A58BE">
        <w:rPr>
          <w:lang w:eastAsia="ko-KR"/>
        </w:rPr>
        <w:t>Protocol Data Units</w:t>
      </w:r>
      <w:r w:rsidRPr="003A58BE">
        <w:tab/>
      </w:r>
      <w:r w:rsidRPr="003A58BE">
        <w:fldChar w:fldCharType="begin" w:fldLock="1"/>
      </w:r>
      <w:r w:rsidRPr="003A58BE">
        <w:instrText xml:space="preserve"> PAGEREF _Toc67413139 \h </w:instrText>
      </w:r>
      <w:r w:rsidRPr="003A58BE">
        <w:fldChar w:fldCharType="separate"/>
      </w:r>
      <w:r w:rsidRPr="003A58BE">
        <w:t>52</w:t>
      </w:r>
      <w:r w:rsidRPr="003A58BE">
        <w:fldChar w:fldCharType="end"/>
      </w:r>
    </w:p>
    <w:p w14:paraId="5D4E04CD" w14:textId="65B5F50E" w:rsidR="003A58BE" w:rsidRPr="003A58BE" w:rsidRDefault="003A58BE">
      <w:pPr>
        <w:pStyle w:val="TOC3"/>
        <w:rPr>
          <w:rFonts w:asciiTheme="minorHAnsi" w:eastAsiaTheme="minorEastAsia" w:hAnsiTheme="minorHAnsi" w:cstheme="minorBidi"/>
          <w:sz w:val="22"/>
          <w:szCs w:val="22"/>
        </w:rPr>
      </w:pPr>
      <w:r w:rsidRPr="003A58BE">
        <w:rPr>
          <w:lang w:eastAsia="ko-KR"/>
        </w:rPr>
        <w:t>6.1.1</w:t>
      </w:r>
      <w:r w:rsidRPr="003A58BE">
        <w:rPr>
          <w:rFonts w:asciiTheme="minorHAnsi" w:eastAsiaTheme="minorEastAsia" w:hAnsiTheme="minorHAnsi" w:cstheme="minorBidi"/>
          <w:sz w:val="22"/>
          <w:szCs w:val="22"/>
        </w:rPr>
        <w:tab/>
      </w:r>
      <w:r w:rsidRPr="003A58BE">
        <w:rPr>
          <w:lang w:eastAsia="ko-KR"/>
        </w:rPr>
        <w:t>General</w:t>
      </w:r>
      <w:r w:rsidRPr="003A58BE">
        <w:tab/>
      </w:r>
      <w:r w:rsidRPr="003A58BE">
        <w:fldChar w:fldCharType="begin" w:fldLock="1"/>
      </w:r>
      <w:r w:rsidRPr="003A58BE">
        <w:instrText xml:space="preserve"> PAGEREF _Toc67413140 \h </w:instrText>
      </w:r>
      <w:r w:rsidRPr="003A58BE">
        <w:fldChar w:fldCharType="separate"/>
      </w:r>
      <w:r w:rsidRPr="003A58BE">
        <w:t>52</w:t>
      </w:r>
      <w:r w:rsidRPr="003A58BE">
        <w:fldChar w:fldCharType="end"/>
      </w:r>
    </w:p>
    <w:p w14:paraId="151B1154" w14:textId="21F02CA4" w:rsidR="003A58BE" w:rsidRPr="003A58BE" w:rsidRDefault="003A58BE">
      <w:pPr>
        <w:pStyle w:val="TOC3"/>
        <w:rPr>
          <w:rFonts w:asciiTheme="minorHAnsi" w:eastAsiaTheme="minorEastAsia" w:hAnsiTheme="minorHAnsi" w:cstheme="minorBidi"/>
          <w:sz w:val="22"/>
          <w:szCs w:val="22"/>
        </w:rPr>
      </w:pPr>
      <w:r w:rsidRPr="003A58BE">
        <w:rPr>
          <w:lang w:eastAsia="ko-KR"/>
        </w:rPr>
        <w:t>6.1.2</w:t>
      </w:r>
      <w:r w:rsidRPr="003A58BE">
        <w:rPr>
          <w:rFonts w:asciiTheme="minorHAnsi" w:eastAsiaTheme="minorEastAsia" w:hAnsiTheme="minorHAnsi" w:cstheme="minorBidi"/>
          <w:sz w:val="22"/>
          <w:szCs w:val="22"/>
        </w:rPr>
        <w:tab/>
      </w:r>
      <w:r w:rsidRPr="003A58BE">
        <w:rPr>
          <w:lang w:eastAsia="ko-KR"/>
        </w:rPr>
        <w:t>MAC PDU (DL-SCH and UL-SCH except transparent MAC and Random Access Response)</w:t>
      </w:r>
      <w:r w:rsidRPr="003A58BE">
        <w:tab/>
      </w:r>
      <w:r w:rsidRPr="003A58BE">
        <w:fldChar w:fldCharType="begin" w:fldLock="1"/>
      </w:r>
      <w:r w:rsidRPr="003A58BE">
        <w:instrText xml:space="preserve"> PAGEREF _Toc67413141 \h </w:instrText>
      </w:r>
      <w:r w:rsidRPr="003A58BE">
        <w:fldChar w:fldCharType="separate"/>
      </w:r>
      <w:r w:rsidRPr="003A58BE">
        <w:t>53</w:t>
      </w:r>
      <w:r w:rsidRPr="003A58BE">
        <w:fldChar w:fldCharType="end"/>
      </w:r>
    </w:p>
    <w:p w14:paraId="4A7489B9" w14:textId="7CF9842E" w:rsidR="003A58BE" w:rsidRPr="003A58BE" w:rsidRDefault="003A58BE">
      <w:pPr>
        <w:pStyle w:val="TOC3"/>
        <w:rPr>
          <w:rFonts w:asciiTheme="minorHAnsi" w:eastAsiaTheme="minorEastAsia" w:hAnsiTheme="minorHAnsi" w:cstheme="minorBidi"/>
          <w:sz w:val="22"/>
          <w:szCs w:val="22"/>
        </w:rPr>
      </w:pPr>
      <w:r w:rsidRPr="003A58BE">
        <w:rPr>
          <w:lang w:eastAsia="ko-KR"/>
        </w:rPr>
        <w:t>6.1.3</w:t>
      </w:r>
      <w:r w:rsidRPr="003A58BE">
        <w:rPr>
          <w:rFonts w:asciiTheme="minorHAnsi" w:eastAsiaTheme="minorEastAsia" w:hAnsiTheme="minorHAnsi" w:cstheme="minorBidi"/>
          <w:sz w:val="22"/>
          <w:szCs w:val="22"/>
        </w:rPr>
        <w:tab/>
      </w:r>
      <w:r w:rsidRPr="003A58BE">
        <w:rPr>
          <w:lang w:eastAsia="ko-KR"/>
        </w:rPr>
        <w:t>MAC Control Elements (CEs)</w:t>
      </w:r>
      <w:r w:rsidRPr="003A58BE">
        <w:tab/>
      </w:r>
      <w:r w:rsidRPr="003A58BE">
        <w:fldChar w:fldCharType="begin" w:fldLock="1"/>
      </w:r>
      <w:r w:rsidRPr="003A58BE">
        <w:instrText xml:space="preserve"> PAGEREF _Toc67413142 \h </w:instrText>
      </w:r>
      <w:r w:rsidRPr="003A58BE">
        <w:fldChar w:fldCharType="separate"/>
      </w:r>
      <w:r w:rsidRPr="003A58BE">
        <w:t>54</w:t>
      </w:r>
      <w:r w:rsidRPr="003A58BE">
        <w:fldChar w:fldCharType="end"/>
      </w:r>
    </w:p>
    <w:p w14:paraId="73D45F9C" w14:textId="571BA21D" w:rsidR="003A58BE" w:rsidRPr="003A58BE" w:rsidRDefault="003A58BE">
      <w:pPr>
        <w:pStyle w:val="TOC4"/>
        <w:rPr>
          <w:rFonts w:asciiTheme="minorHAnsi" w:eastAsiaTheme="minorEastAsia" w:hAnsiTheme="minorHAnsi" w:cstheme="minorBidi"/>
          <w:sz w:val="22"/>
          <w:szCs w:val="22"/>
        </w:rPr>
      </w:pPr>
      <w:r w:rsidRPr="003A58BE">
        <w:rPr>
          <w:lang w:eastAsia="ko-KR"/>
        </w:rPr>
        <w:t>6.1.3.1</w:t>
      </w:r>
      <w:r w:rsidRPr="003A58BE">
        <w:rPr>
          <w:rFonts w:asciiTheme="minorHAnsi" w:eastAsiaTheme="minorEastAsia" w:hAnsiTheme="minorHAnsi" w:cstheme="minorBidi"/>
          <w:sz w:val="22"/>
          <w:szCs w:val="22"/>
        </w:rPr>
        <w:tab/>
      </w:r>
      <w:r w:rsidRPr="003A58BE">
        <w:rPr>
          <w:lang w:eastAsia="ko-KR"/>
        </w:rPr>
        <w:t>Buffer Status Report MAC CEs</w:t>
      </w:r>
      <w:r w:rsidRPr="003A58BE">
        <w:tab/>
      </w:r>
      <w:r w:rsidRPr="003A58BE">
        <w:fldChar w:fldCharType="begin" w:fldLock="1"/>
      </w:r>
      <w:r w:rsidRPr="003A58BE">
        <w:instrText xml:space="preserve"> PAGEREF _Toc67413143 \h </w:instrText>
      </w:r>
      <w:r w:rsidRPr="003A58BE">
        <w:fldChar w:fldCharType="separate"/>
      </w:r>
      <w:r w:rsidRPr="003A58BE">
        <w:t>54</w:t>
      </w:r>
      <w:r w:rsidRPr="003A58BE">
        <w:fldChar w:fldCharType="end"/>
      </w:r>
    </w:p>
    <w:p w14:paraId="3564E8F8" w14:textId="74CBE0C6" w:rsidR="003A58BE" w:rsidRPr="003A58BE" w:rsidRDefault="003A58BE">
      <w:pPr>
        <w:pStyle w:val="TOC4"/>
        <w:rPr>
          <w:rFonts w:asciiTheme="minorHAnsi" w:eastAsiaTheme="minorEastAsia" w:hAnsiTheme="minorHAnsi" w:cstheme="minorBidi"/>
          <w:sz w:val="22"/>
          <w:szCs w:val="22"/>
        </w:rPr>
      </w:pPr>
      <w:r w:rsidRPr="003A58BE">
        <w:t>6.1.3.2</w:t>
      </w:r>
      <w:r w:rsidRPr="003A58BE">
        <w:rPr>
          <w:rFonts w:asciiTheme="minorHAnsi" w:eastAsiaTheme="minorEastAsia" w:hAnsiTheme="minorHAnsi" w:cstheme="minorBidi"/>
          <w:sz w:val="22"/>
          <w:szCs w:val="22"/>
        </w:rPr>
        <w:tab/>
      </w:r>
      <w:r w:rsidRPr="003A58BE">
        <w:t xml:space="preserve">C-RNTI MAC </w:t>
      </w:r>
      <w:r w:rsidRPr="003A58BE">
        <w:rPr>
          <w:lang w:eastAsia="ko-KR"/>
        </w:rPr>
        <w:t>CE</w:t>
      </w:r>
      <w:r w:rsidRPr="003A58BE">
        <w:tab/>
      </w:r>
      <w:r w:rsidRPr="003A58BE">
        <w:fldChar w:fldCharType="begin" w:fldLock="1"/>
      </w:r>
      <w:r w:rsidRPr="003A58BE">
        <w:instrText xml:space="preserve"> PAGEREF _Toc67413144 \h </w:instrText>
      </w:r>
      <w:r w:rsidRPr="003A58BE">
        <w:fldChar w:fldCharType="separate"/>
      </w:r>
      <w:r w:rsidRPr="003A58BE">
        <w:t>58</w:t>
      </w:r>
      <w:r w:rsidRPr="003A58BE">
        <w:fldChar w:fldCharType="end"/>
      </w:r>
    </w:p>
    <w:p w14:paraId="7B4A5153" w14:textId="3AB646EB"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3</w:t>
      </w:r>
      <w:r w:rsidRPr="003A58BE">
        <w:rPr>
          <w:rFonts w:asciiTheme="minorHAnsi" w:eastAsiaTheme="minorEastAsia" w:hAnsiTheme="minorHAnsi" w:cstheme="minorBidi"/>
          <w:sz w:val="22"/>
          <w:szCs w:val="22"/>
        </w:rPr>
        <w:tab/>
      </w:r>
      <w:r w:rsidRPr="003A58BE">
        <w:t xml:space="preserve">UE Contention Resolution Identity MAC </w:t>
      </w:r>
      <w:r w:rsidRPr="003A58BE">
        <w:rPr>
          <w:lang w:eastAsia="ko-KR"/>
        </w:rPr>
        <w:t>CE</w:t>
      </w:r>
      <w:r w:rsidRPr="003A58BE">
        <w:tab/>
      </w:r>
      <w:r w:rsidRPr="003A58BE">
        <w:fldChar w:fldCharType="begin" w:fldLock="1"/>
      </w:r>
      <w:r w:rsidRPr="003A58BE">
        <w:instrText xml:space="preserve"> PAGEREF _Toc67413145 \h </w:instrText>
      </w:r>
      <w:r w:rsidRPr="003A58BE">
        <w:fldChar w:fldCharType="separate"/>
      </w:r>
      <w:r w:rsidRPr="003A58BE">
        <w:t>58</w:t>
      </w:r>
      <w:r w:rsidRPr="003A58BE">
        <w:fldChar w:fldCharType="end"/>
      </w:r>
    </w:p>
    <w:p w14:paraId="6D1ED82F" w14:textId="215E374F"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4</w:t>
      </w:r>
      <w:r w:rsidRPr="003A58BE">
        <w:rPr>
          <w:rFonts w:asciiTheme="minorHAnsi" w:eastAsiaTheme="minorEastAsia" w:hAnsiTheme="minorHAnsi" w:cstheme="minorBidi"/>
          <w:sz w:val="22"/>
          <w:szCs w:val="22"/>
        </w:rPr>
        <w:tab/>
      </w:r>
      <w:r w:rsidRPr="003A58BE">
        <w:t>Timing Advance Command MAC CE</w:t>
      </w:r>
      <w:r w:rsidRPr="003A58BE">
        <w:tab/>
      </w:r>
      <w:r w:rsidRPr="003A58BE">
        <w:fldChar w:fldCharType="begin" w:fldLock="1"/>
      </w:r>
      <w:r w:rsidRPr="003A58BE">
        <w:instrText xml:space="preserve"> PAGEREF _Toc67413146 \h </w:instrText>
      </w:r>
      <w:r w:rsidRPr="003A58BE">
        <w:fldChar w:fldCharType="separate"/>
      </w:r>
      <w:r w:rsidRPr="003A58BE">
        <w:t>58</w:t>
      </w:r>
      <w:r w:rsidRPr="003A58BE">
        <w:fldChar w:fldCharType="end"/>
      </w:r>
    </w:p>
    <w:p w14:paraId="535866CE" w14:textId="21A1D054"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5</w:t>
      </w:r>
      <w:r w:rsidRPr="003A58BE">
        <w:rPr>
          <w:rFonts w:asciiTheme="minorHAnsi" w:eastAsiaTheme="minorEastAsia" w:hAnsiTheme="minorHAnsi" w:cstheme="minorBidi"/>
          <w:sz w:val="22"/>
          <w:szCs w:val="22"/>
        </w:rPr>
        <w:tab/>
      </w:r>
      <w:r w:rsidRPr="003A58BE">
        <w:t xml:space="preserve">DRX Command MAC </w:t>
      </w:r>
      <w:r w:rsidRPr="003A58BE">
        <w:rPr>
          <w:lang w:eastAsia="ko-KR"/>
        </w:rPr>
        <w:t>CE</w:t>
      </w:r>
      <w:r w:rsidRPr="003A58BE">
        <w:tab/>
      </w:r>
      <w:r w:rsidRPr="003A58BE">
        <w:fldChar w:fldCharType="begin" w:fldLock="1"/>
      </w:r>
      <w:r w:rsidRPr="003A58BE">
        <w:instrText xml:space="preserve"> PAGEREF _Toc67413147 \h </w:instrText>
      </w:r>
      <w:r w:rsidRPr="003A58BE">
        <w:fldChar w:fldCharType="separate"/>
      </w:r>
      <w:r w:rsidRPr="003A58BE">
        <w:t>59</w:t>
      </w:r>
      <w:r w:rsidRPr="003A58BE">
        <w:fldChar w:fldCharType="end"/>
      </w:r>
    </w:p>
    <w:p w14:paraId="016CBDB0" w14:textId="4FE2F0CE"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6</w:t>
      </w:r>
      <w:r w:rsidRPr="003A58BE">
        <w:rPr>
          <w:rFonts w:asciiTheme="minorHAnsi" w:eastAsiaTheme="minorEastAsia" w:hAnsiTheme="minorHAnsi" w:cstheme="minorBidi"/>
          <w:sz w:val="22"/>
          <w:szCs w:val="22"/>
        </w:rPr>
        <w:tab/>
      </w:r>
      <w:r w:rsidRPr="003A58BE">
        <w:t xml:space="preserve">Long DRX Command MAC </w:t>
      </w:r>
      <w:r w:rsidRPr="003A58BE">
        <w:rPr>
          <w:lang w:eastAsia="ko-KR"/>
        </w:rPr>
        <w:t>CE</w:t>
      </w:r>
      <w:r w:rsidRPr="003A58BE">
        <w:tab/>
      </w:r>
      <w:r w:rsidRPr="003A58BE">
        <w:fldChar w:fldCharType="begin" w:fldLock="1"/>
      </w:r>
      <w:r w:rsidRPr="003A58BE">
        <w:instrText xml:space="preserve"> PAGEREF _Toc67413148 \h </w:instrText>
      </w:r>
      <w:r w:rsidRPr="003A58BE">
        <w:fldChar w:fldCharType="separate"/>
      </w:r>
      <w:r w:rsidRPr="003A58BE">
        <w:t>59</w:t>
      </w:r>
      <w:r w:rsidRPr="003A58BE">
        <w:fldChar w:fldCharType="end"/>
      </w:r>
    </w:p>
    <w:p w14:paraId="43B5BC0A" w14:textId="46E6642C"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7</w:t>
      </w:r>
      <w:r w:rsidRPr="003A58BE">
        <w:rPr>
          <w:rFonts w:asciiTheme="minorHAnsi" w:eastAsiaTheme="minorEastAsia" w:hAnsiTheme="minorHAnsi" w:cstheme="minorBidi"/>
          <w:sz w:val="22"/>
          <w:szCs w:val="22"/>
        </w:rPr>
        <w:tab/>
      </w:r>
      <w:r w:rsidRPr="003A58BE">
        <w:t xml:space="preserve">Configured </w:t>
      </w:r>
      <w:r w:rsidRPr="003A58BE">
        <w:rPr>
          <w:lang w:eastAsia="ko-KR"/>
        </w:rPr>
        <w:t>G</w:t>
      </w:r>
      <w:r w:rsidRPr="003A58BE">
        <w:t xml:space="preserve">rant </w:t>
      </w:r>
      <w:r w:rsidRPr="003A58BE">
        <w:rPr>
          <w:lang w:eastAsia="ko-KR"/>
        </w:rPr>
        <w:t>C</w:t>
      </w:r>
      <w:r w:rsidRPr="003A58BE">
        <w:t xml:space="preserve">onfirmation MAC </w:t>
      </w:r>
      <w:r w:rsidRPr="003A58BE">
        <w:rPr>
          <w:lang w:eastAsia="ko-KR"/>
        </w:rPr>
        <w:t>CE</w:t>
      </w:r>
      <w:r w:rsidRPr="003A58BE">
        <w:tab/>
      </w:r>
      <w:r w:rsidRPr="003A58BE">
        <w:fldChar w:fldCharType="begin" w:fldLock="1"/>
      </w:r>
      <w:r w:rsidRPr="003A58BE">
        <w:instrText xml:space="preserve"> PAGEREF _Toc67413149 \h </w:instrText>
      </w:r>
      <w:r w:rsidRPr="003A58BE">
        <w:fldChar w:fldCharType="separate"/>
      </w:r>
      <w:r w:rsidRPr="003A58BE">
        <w:t>59</w:t>
      </w:r>
      <w:r w:rsidRPr="003A58BE">
        <w:fldChar w:fldCharType="end"/>
      </w:r>
    </w:p>
    <w:p w14:paraId="2DFBA0D4" w14:textId="5D0759C2"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8</w:t>
      </w:r>
      <w:r w:rsidRPr="003A58BE">
        <w:rPr>
          <w:rFonts w:asciiTheme="minorHAnsi" w:eastAsiaTheme="minorEastAsia" w:hAnsiTheme="minorHAnsi" w:cstheme="minorBidi"/>
          <w:sz w:val="22"/>
          <w:szCs w:val="22"/>
        </w:rPr>
        <w:tab/>
      </w:r>
      <w:r w:rsidRPr="003A58BE">
        <w:rPr>
          <w:lang w:eastAsia="ko-KR"/>
        </w:rPr>
        <w:t>Single Entry PHR</w:t>
      </w:r>
      <w:r w:rsidRPr="003A58BE">
        <w:t xml:space="preserve"> MAC CE</w:t>
      </w:r>
      <w:r w:rsidRPr="003A58BE">
        <w:tab/>
      </w:r>
      <w:r w:rsidRPr="003A58BE">
        <w:fldChar w:fldCharType="begin" w:fldLock="1"/>
      </w:r>
      <w:r w:rsidRPr="003A58BE">
        <w:instrText xml:space="preserve"> PAGEREF _Toc67413150 \h </w:instrText>
      </w:r>
      <w:r w:rsidRPr="003A58BE">
        <w:fldChar w:fldCharType="separate"/>
      </w:r>
      <w:r w:rsidRPr="003A58BE">
        <w:t>59</w:t>
      </w:r>
      <w:r w:rsidRPr="003A58BE">
        <w:fldChar w:fldCharType="end"/>
      </w:r>
    </w:p>
    <w:p w14:paraId="2955B81D" w14:textId="0DBFCD99" w:rsidR="003A58BE" w:rsidRPr="003A58BE" w:rsidRDefault="003A58BE">
      <w:pPr>
        <w:pStyle w:val="TOC4"/>
        <w:rPr>
          <w:rFonts w:asciiTheme="minorHAnsi" w:eastAsiaTheme="minorEastAsia" w:hAnsiTheme="minorHAnsi" w:cstheme="minorBidi"/>
          <w:sz w:val="22"/>
          <w:szCs w:val="22"/>
        </w:rPr>
      </w:pPr>
      <w:r w:rsidRPr="003A58BE">
        <w:rPr>
          <w:lang w:eastAsia="ko-KR"/>
        </w:rPr>
        <w:t>6.1.3.9</w:t>
      </w:r>
      <w:r w:rsidRPr="003A58BE">
        <w:rPr>
          <w:rFonts w:asciiTheme="minorHAnsi" w:eastAsiaTheme="minorEastAsia" w:hAnsiTheme="minorHAnsi" w:cstheme="minorBidi"/>
          <w:sz w:val="22"/>
          <w:szCs w:val="22"/>
        </w:rPr>
        <w:tab/>
      </w:r>
      <w:r w:rsidRPr="003A58BE">
        <w:rPr>
          <w:lang w:eastAsia="ko-KR"/>
        </w:rPr>
        <w:t>Multiple Entry PHR MAC CE</w:t>
      </w:r>
      <w:r w:rsidRPr="003A58BE">
        <w:tab/>
      </w:r>
      <w:r w:rsidRPr="003A58BE">
        <w:fldChar w:fldCharType="begin" w:fldLock="1"/>
      </w:r>
      <w:r w:rsidRPr="003A58BE">
        <w:instrText xml:space="preserve"> PAGEREF _Toc67413151 \h </w:instrText>
      </w:r>
      <w:r w:rsidRPr="003A58BE">
        <w:fldChar w:fldCharType="separate"/>
      </w:r>
      <w:r w:rsidRPr="003A58BE">
        <w:t>60</w:t>
      </w:r>
      <w:r w:rsidRPr="003A58BE">
        <w:fldChar w:fldCharType="end"/>
      </w:r>
    </w:p>
    <w:p w14:paraId="5884F4DE" w14:textId="6DE247AB"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10</w:t>
      </w:r>
      <w:r w:rsidRPr="003A58BE">
        <w:rPr>
          <w:rFonts w:asciiTheme="minorHAnsi" w:eastAsiaTheme="minorEastAsia" w:hAnsiTheme="minorHAnsi" w:cstheme="minorBidi"/>
          <w:sz w:val="22"/>
          <w:szCs w:val="22"/>
        </w:rPr>
        <w:tab/>
      </w:r>
      <w:r w:rsidRPr="003A58BE">
        <w:rPr>
          <w:lang w:eastAsia="ko-KR"/>
        </w:rPr>
        <w:t xml:space="preserve">SCell </w:t>
      </w:r>
      <w:r w:rsidRPr="003A58BE">
        <w:t xml:space="preserve">Activation/Deactivation MAC </w:t>
      </w:r>
      <w:r w:rsidRPr="003A58BE">
        <w:rPr>
          <w:lang w:eastAsia="ko-KR"/>
        </w:rPr>
        <w:t>CEs</w:t>
      </w:r>
      <w:r w:rsidRPr="003A58BE">
        <w:tab/>
      </w:r>
      <w:r w:rsidRPr="003A58BE">
        <w:fldChar w:fldCharType="begin" w:fldLock="1"/>
      </w:r>
      <w:r w:rsidRPr="003A58BE">
        <w:instrText xml:space="preserve"> PAGEREF _Toc67413152 \h </w:instrText>
      </w:r>
      <w:r w:rsidRPr="003A58BE">
        <w:fldChar w:fldCharType="separate"/>
      </w:r>
      <w:r w:rsidRPr="003A58BE">
        <w:t>62</w:t>
      </w:r>
      <w:r w:rsidRPr="003A58BE">
        <w:fldChar w:fldCharType="end"/>
      </w:r>
    </w:p>
    <w:p w14:paraId="7FB2DBA9" w14:textId="43480CEF"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11</w:t>
      </w:r>
      <w:r w:rsidRPr="003A58BE">
        <w:rPr>
          <w:rFonts w:asciiTheme="minorHAnsi" w:eastAsiaTheme="minorEastAsia" w:hAnsiTheme="minorHAnsi" w:cstheme="minorBidi"/>
          <w:sz w:val="22"/>
          <w:szCs w:val="22"/>
        </w:rPr>
        <w:tab/>
      </w:r>
      <w:r w:rsidRPr="003A58BE">
        <w:rPr>
          <w:lang w:eastAsia="ko-KR"/>
        </w:rPr>
        <w:t xml:space="preserve">Duplication </w:t>
      </w:r>
      <w:r w:rsidRPr="003A58BE">
        <w:t xml:space="preserve">Activation/Deactivation MAC </w:t>
      </w:r>
      <w:r w:rsidRPr="003A58BE">
        <w:rPr>
          <w:lang w:eastAsia="ko-KR"/>
        </w:rPr>
        <w:t>CE</w:t>
      </w:r>
      <w:r w:rsidRPr="003A58BE">
        <w:tab/>
      </w:r>
      <w:r w:rsidRPr="003A58BE">
        <w:fldChar w:fldCharType="begin" w:fldLock="1"/>
      </w:r>
      <w:r w:rsidRPr="003A58BE">
        <w:instrText xml:space="preserve"> PAGEREF _Toc67413153 \h </w:instrText>
      </w:r>
      <w:r w:rsidRPr="003A58BE">
        <w:fldChar w:fldCharType="separate"/>
      </w:r>
      <w:r w:rsidRPr="003A58BE">
        <w:t>63</w:t>
      </w:r>
      <w:r w:rsidRPr="003A58BE">
        <w:fldChar w:fldCharType="end"/>
      </w:r>
    </w:p>
    <w:p w14:paraId="0BA1DBA2" w14:textId="7F0C2E77" w:rsidR="003A58BE" w:rsidRPr="003A58BE" w:rsidRDefault="003A58BE">
      <w:pPr>
        <w:pStyle w:val="TOC4"/>
        <w:rPr>
          <w:rFonts w:asciiTheme="minorHAnsi" w:eastAsiaTheme="minorEastAsia" w:hAnsiTheme="minorHAnsi" w:cstheme="minorBidi"/>
          <w:sz w:val="22"/>
          <w:szCs w:val="22"/>
        </w:rPr>
      </w:pPr>
      <w:r w:rsidRPr="003A58BE">
        <w:rPr>
          <w:lang w:eastAsia="ko-KR"/>
        </w:rPr>
        <w:t>6.1.3.12</w:t>
      </w:r>
      <w:r w:rsidRPr="003A58BE">
        <w:rPr>
          <w:rFonts w:asciiTheme="minorHAnsi" w:eastAsiaTheme="minorEastAsia" w:hAnsiTheme="minorHAnsi" w:cstheme="minorBidi"/>
          <w:sz w:val="22"/>
          <w:szCs w:val="22"/>
        </w:rPr>
        <w:tab/>
      </w:r>
      <w:r w:rsidRPr="003A58BE">
        <w:rPr>
          <w:lang w:eastAsia="ko-KR"/>
        </w:rPr>
        <w:t>SP CSI-RS/CSI-IM Resource Set Activation/Deactivation MAC CE</w:t>
      </w:r>
      <w:r w:rsidRPr="003A58BE">
        <w:tab/>
      </w:r>
      <w:r w:rsidRPr="003A58BE">
        <w:fldChar w:fldCharType="begin" w:fldLock="1"/>
      </w:r>
      <w:r w:rsidRPr="003A58BE">
        <w:instrText xml:space="preserve"> PAGEREF _Toc67413154 \h </w:instrText>
      </w:r>
      <w:r w:rsidRPr="003A58BE">
        <w:fldChar w:fldCharType="separate"/>
      </w:r>
      <w:r w:rsidRPr="003A58BE">
        <w:t>63</w:t>
      </w:r>
      <w:r w:rsidRPr="003A58BE">
        <w:fldChar w:fldCharType="end"/>
      </w:r>
    </w:p>
    <w:p w14:paraId="5B73856E" w14:textId="3E93E19A" w:rsidR="003A58BE" w:rsidRPr="003A58BE" w:rsidRDefault="003A58BE">
      <w:pPr>
        <w:pStyle w:val="TOC4"/>
        <w:rPr>
          <w:rFonts w:asciiTheme="minorHAnsi" w:eastAsiaTheme="minorEastAsia" w:hAnsiTheme="minorHAnsi" w:cstheme="minorBidi"/>
          <w:sz w:val="22"/>
          <w:szCs w:val="22"/>
        </w:rPr>
      </w:pPr>
      <w:r w:rsidRPr="003A58BE">
        <w:rPr>
          <w:lang w:eastAsia="ko-KR"/>
        </w:rPr>
        <w:t>6.1.3.13</w:t>
      </w:r>
      <w:r w:rsidRPr="003A58BE">
        <w:rPr>
          <w:rFonts w:asciiTheme="minorHAnsi" w:eastAsiaTheme="minorEastAsia" w:hAnsiTheme="minorHAnsi" w:cstheme="minorBidi"/>
          <w:sz w:val="22"/>
          <w:szCs w:val="22"/>
        </w:rPr>
        <w:tab/>
      </w:r>
      <w:r w:rsidRPr="003A58BE">
        <w:rPr>
          <w:lang w:eastAsia="ko-KR"/>
        </w:rPr>
        <w:t>Aperiodic CSI Trigger State Subselection MAC CE</w:t>
      </w:r>
      <w:r w:rsidRPr="003A58BE">
        <w:tab/>
      </w:r>
      <w:r w:rsidRPr="003A58BE">
        <w:fldChar w:fldCharType="begin" w:fldLock="1"/>
      </w:r>
      <w:r w:rsidRPr="003A58BE">
        <w:instrText xml:space="preserve"> PAGEREF _Toc67413155 \h </w:instrText>
      </w:r>
      <w:r w:rsidRPr="003A58BE">
        <w:fldChar w:fldCharType="separate"/>
      </w:r>
      <w:r w:rsidRPr="003A58BE">
        <w:t>64</w:t>
      </w:r>
      <w:r w:rsidRPr="003A58BE">
        <w:fldChar w:fldCharType="end"/>
      </w:r>
    </w:p>
    <w:p w14:paraId="79D2B3E9" w14:textId="25483A8A" w:rsidR="003A58BE" w:rsidRPr="003A58BE" w:rsidRDefault="003A58BE">
      <w:pPr>
        <w:pStyle w:val="TOC4"/>
        <w:rPr>
          <w:rFonts w:asciiTheme="minorHAnsi" w:eastAsiaTheme="minorEastAsia" w:hAnsiTheme="minorHAnsi" w:cstheme="minorBidi"/>
          <w:sz w:val="22"/>
          <w:szCs w:val="22"/>
        </w:rPr>
      </w:pPr>
      <w:r w:rsidRPr="003A58BE">
        <w:rPr>
          <w:lang w:eastAsia="ko-KR"/>
        </w:rPr>
        <w:t>6.1.3.14</w:t>
      </w:r>
      <w:r w:rsidRPr="003A58BE">
        <w:rPr>
          <w:rFonts w:asciiTheme="minorHAnsi" w:eastAsiaTheme="minorEastAsia" w:hAnsiTheme="minorHAnsi" w:cstheme="minorBidi"/>
          <w:sz w:val="22"/>
          <w:szCs w:val="22"/>
        </w:rPr>
        <w:tab/>
      </w:r>
      <w:r w:rsidRPr="003A58BE">
        <w:rPr>
          <w:lang w:eastAsia="ko-KR"/>
        </w:rPr>
        <w:t>TCI States Activation/Deactivation for UE-specific PDSCH MAC CE</w:t>
      </w:r>
      <w:r w:rsidRPr="003A58BE">
        <w:tab/>
      </w:r>
      <w:r w:rsidRPr="003A58BE">
        <w:fldChar w:fldCharType="begin" w:fldLock="1"/>
      </w:r>
      <w:r w:rsidRPr="003A58BE">
        <w:instrText xml:space="preserve"> PAGEREF _Toc67413156 \h </w:instrText>
      </w:r>
      <w:r w:rsidRPr="003A58BE">
        <w:fldChar w:fldCharType="separate"/>
      </w:r>
      <w:r w:rsidRPr="003A58BE">
        <w:t>65</w:t>
      </w:r>
      <w:r w:rsidRPr="003A58BE">
        <w:fldChar w:fldCharType="end"/>
      </w:r>
    </w:p>
    <w:p w14:paraId="234CE184" w14:textId="7722BF6E" w:rsidR="003A58BE" w:rsidRPr="003A58BE" w:rsidRDefault="003A58BE">
      <w:pPr>
        <w:pStyle w:val="TOC4"/>
        <w:rPr>
          <w:rFonts w:asciiTheme="minorHAnsi" w:eastAsiaTheme="minorEastAsia" w:hAnsiTheme="minorHAnsi" w:cstheme="minorBidi"/>
          <w:sz w:val="22"/>
          <w:szCs w:val="22"/>
        </w:rPr>
      </w:pPr>
      <w:r w:rsidRPr="003A58BE">
        <w:rPr>
          <w:lang w:eastAsia="ko-KR"/>
        </w:rPr>
        <w:t>6.1.3.15</w:t>
      </w:r>
      <w:r w:rsidRPr="003A58BE">
        <w:rPr>
          <w:rFonts w:asciiTheme="minorHAnsi" w:eastAsiaTheme="minorEastAsia" w:hAnsiTheme="minorHAnsi" w:cstheme="minorBidi"/>
          <w:sz w:val="22"/>
          <w:szCs w:val="22"/>
        </w:rPr>
        <w:tab/>
      </w:r>
      <w:r w:rsidRPr="003A58BE">
        <w:rPr>
          <w:lang w:eastAsia="ko-KR"/>
        </w:rPr>
        <w:t>TCI State Indication for UE-specific PDCCH MAC CE</w:t>
      </w:r>
      <w:r w:rsidRPr="003A58BE">
        <w:tab/>
      </w:r>
      <w:r w:rsidRPr="003A58BE">
        <w:fldChar w:fldCharType="begin" w:fldLock="1"/>
      </w:r>
      <w:r w:rsidRPr="003A58BE">
        <w:instrText xml:space="preserve"> PAGEREF _Toc67413157 \h </w:instrText>
      </w:r>
      <w:r w:rsidRPr="003A58BE">
        <w:fldChar w:fldCharType="separate"/>
      </w:r>
      <w:r w:rsidRPr="003A58BE">
        <w:t>65</w:t>
      </w:r>
      <w:r w:rsidRPr="003A58BE">
        <w:fldChar w:fldCharType="end"/>
      </w:r>
    </w:p>
    <w:p w14:paraId="57743FC5" w14:textId="165C971F" w:rsidR="003A58BE" w:rsidRPr="003A58BE" w:rsidRDefault="003A58BE">
      <w:pPr>
        <w:pStyle w:val="TOC4"/>
        <w:rPr>
          <w:rFonts w:asciiTheme="minorHAnsi" w:eastAsiaTheme="minorEastAsia" w:hAnsiTheme="minorHAnsi" w:cstheme="minorBidi"/>
          <w:sz w:val="22"/>
          <w:szCs w:val="22"/>
        </w:rPr>
      </w:pPr>
      <w:r w:rsidRPr="003A58BE">
        <w:rPr>
          <w:lang w:eastAsia="ko-KR"/>
        </w:rPr>
        <w:t>6.1.3.16</w:t>
      </w:r>
      <w:r w:rsidRPr="003A58BE">
        <w:rPr>
          <w:rFonts w:asciiTheme="minorHAnsi" w:eastAsiaTheme="minorEastAsia" w:hAnsiTheme="minorHAnsi" w:cstheme="minorBidi"/>
          <w:sz w:val="22"/>
          <w:szCs w:val="22"/>
        </w:rPr>
        <w:tab/>
      </w:r>
      <w:r w:rsidRPr="003A58BE">
        <w:rPr>
          <w:lang w:eastAsia="ko-KR"/>
        </w:rPr>
        <w:t>SP CSI reporting on PUCCH Activation/Deactivation MAC CE</w:t>
      </w:r>
      <w:r w:rsidRPr="003A58BE">
        <w:tab/>
      </w:r>
      <w:r w:rsidRPr="003A58BE">
        <w:fldChar w:fldCharType="begin" w:fldLock="1"/>
      </w:r>
      <w:r w:rsidRPr="003A58BE">
        <w:instrText xml:space="preserve"> PAGEREF _Toc67413158 \h </w:instrText>
      </w:r>
      <w:r w:rsidRPr="003A58BE">
        <w:fldChar w:fldCharType="separate"/>
      </w:r>
      <w:r w:rsidRPr="003A58BE">
        <w:t>66</w:t>
      </w:r>
      <w:r w:rsidRPr="003A58BE">
        <w:fldChar w:fldCharType="end"/>
      </w:r>
    </w:p>
    <w:p w14:paraId="21BF58F6" w14:textId="7184A98F" w:rsidR="003A58BE" w:rsidRPr="003A58BE" w:rsidRDefault="003A58BE">
      <w:pPr>
        <w:pStyle w:val="TOC4"/>
        <w:rPr>
          <w:rFonts w:asciiTheme="minorHAnsi" w:eastAsiaTheme="minorEastAsia" w:hAnsiTheme="minorHAnsi" w:cstheme="minorBidi"/>
          <w:sz w:val="22"/>
          <w:szCs w:val="22"/>
        </w:rPr>
      </w:pPr>
      <w:r w:rsidRPr="003A58BE">
        <w:rPr>
          <w:lang w:eastAsia="ko-KR"/>
        </w:rPr>
        <w:t>6.1.3.17</w:t>
      </w:r>
      <w:r w:rsidRPr="003A58BE">
        <w:rPr>
          <w:rFonts w:asciiTheme="minorHAnsi" w:eastAsiaTheme="minorEastAsia" w:hAnsiTheme="minorHAnsi" w:cstheme="minorBidi"/>
          <w:sz w:val="22"/>
          <w:szCs w:val="22"/>
        </w:rPr>
        <w:tab/>
      </w:r>
      <w:r w:rsidRPr="003A58BE">
        <w:rPr>
          <w:lang w:eastAsia="ko-KR"/>
        </w:rPr>
        <w:t>SP SRS Activation/Deactivation MAC CE</w:t>
      </w:r>
      <w:r w:rsidRPr="003A58BE">
        <w:tab/>
      </w:r>
      <w:r w:rsidRPr="003A58BE">
        <w:fldChar w:fldCharType="begin" w:fldLock="1"/>
      </w:r>
      <w:r w:rsidRPr="003A58BE">
        <w:instrText xml:space="preserve"> PAGEREF _Toc67413159 \h </w:instrText>
      </w:r>
      <w:r w:rsidRPr="003A58BE">
        <w:fldChar w:fldCharType="separate"/>
      </w:r>
      <w:r w:rsidRPr="003A58BE">
        <w:t>67</w:t>
      </w:r>
      <w:r w:rsidRPr="003A58BE">
        <w:fldChar w:fldCharType="end"/>
      </w:r>
    </w:p>
    <w:p w14:paraId="44C49A87" w14:textId="57A43196" w:rsidR="003A58BE" w:rsidRPr="003A58BE" w:rsidRDefault="003A58BE">
      <w:pPr>
        <w:pStyle w:val="TOC4"/>
        <w:rPr>
          <w:rFonts w:asciiTheme="minorHAnsi" w:eastAsiaTheme="minorEastAsia" w:hAnsiTheme="minorHAnsi" w:cstheme="minorBidi"/>
          <w:sz w:val="22"/>
          <w:szCs w:val="22"/>
        </w:rPr>
      </w:pPr>
      <w:r w:rsidRPr="003A58BE">
        <w:rPr>
          <w:lang w:eastAsia="ko-KR"/>
        </w:rPr>
        <w:t>6.1.3.18</w:t>
      </w:r>
      <w:r w:rsidRPr="003A58BE">
        <w:rPr>
          <w:rFonts w:asciiTheme="minorHAnsi" w:eastAsiaTheme="minorEastAsia" w:hAnsiTheme="minorHAnsi" w:cstheme="minorBidi"/>
          <w:sz w:val="22"/>
          <w:szCs w:val="22"/>
        </w:rPr>
        <w:tab/>
      </w:r>
      <w:r w:rsidRPr="003A58BE">
        <w:rPr>
          <w:lang w:eastAsia="ko-KR"/>
        </w:rPr>
        <w:t>PUCCH spatial relation Activation/Deactivation MAC CE</w:t>
      </w:r>
      <w:r w:rsidRPr="003A58BE">
        <w:tab/>
      </w:r>
      <w:r w:rsidRPr="003A58BE">
        <w:fldChar w:fldCharType="begin" w:fldLock="1"/>
      </w:r>
      <w:r w:rsidRPr="003A58BE">
        <w:instrText xml:space="preserve"> PAGEREF _Toc67413160 \h </w:instrText>
      </w:r>
      <w:r w:rsidRPr="003A58BE">
        <w:fldChar w:fldCharType="separate"/>
      </w:r>
      <w:r w:rsidRPr="003A58BE">
        <w:t>68</w:t>
      </w:r>
      <w:r w:rsidRPr="003A58BE">
        <w:fldChar w:fldCharType="end"/>
      </w:r>
    </w:p>
    <w:p w14:paraId="4568F99F" w14:textId="1BE3C666" w:rsidR="003A58BE" w:rsidRPr="003A58BE" w:rsidRDefault="003A58BE">
      <w:pPr>
        <w:pStyle w:val="TOC4"/>
        <w:rPr>
          <w:rFonts w:asciiTheme="minorHAnsi" w:eastAsiaTheme="minorEastAsia" w:hAnsiTheme="minorHAnsi" w:cstheme="minorBidi"/>
          <w:sz w:val="22"/>
          <w:szCs w:val="22"/>
        </w:rPr>
      </w:pPr>
      <w:r w:rsidRPr="003A58BE">
        <w:rPr>
          <w:lang w:eastAsia="ko-KR"/>
        </w:rPr>
        <w:t>6.1.3.19</w:t>
      </w:r>
      <w:r w:rsidRPr="003A58BE">
        <w:rPr>
          <w:rFonts w:asciiTheme="minorHAnsi" w:eastAsiaTheme="minorEastAsia" w:hAnsiTheme="minorHAnsi" w:cstheme="minorBidi"/>
          <w:sz w:val="22"/>
          <w:szCs w:val="22"/>
        </w:rPr>
        <w:tab/>
      </w:r>
      <w:r w:rsidRPr="003A58BE">
        <w:t>SP ZP CSI-RS Resource Set</w:t>
      </w:r>
      <w:r w:rsidRPr="003A58BE">
        <w:rPr>
          <w:lang w:eastAsia="ko-KR"/>
        </w:rPr>
        <w:t xml:space="preserve"> Activation/Deactivation MAC CE</w:t>
      </w:r>
      <w:r w:rsidRPr="003A58BE">
        <w:tab/>
      </w:r>
      <w:r w:rsidRPr="003A58BE">
        <w:fldChar w:fldCharType="begin" w:fldLock="1"/>
      </w:r>
      <w:r w:rsidRPr="003A58BE">
        <w:instrText xml:space="preserve"> PAGEREF _Toc67413161 \h </w:instrText>
      </w:r>
      <w:r w:rsidRPr="003A58BE">
        <w:fldChar w:fldCharType="separate"/>
      </w:r>
      <w:r w:rsidRPr="003A58BE">
        <w:t>69</w:t>
      </w:r>
      <w:r w:rsidRPr="003A58BE">
        <w:fldChar w:fldCharType="end"/>
      </w:r>
    </w:p>
    <w:p w14:paraId="673D14A9" w14:textId="6BFB7C85"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zh-CN"/>
        </w:rPr>
        <w:t>20</w:t>
      </w:r>
      <w:r w:rsidRPr="003A58BE">
        <w:rPr>
          <w:rFonts w:asciiTheme="minorHAnsi" w:eastAsiaTheme="minorEastAsia" w:hAnsiTheme="minorHAnsi" w:cstheme="minorBidi"/>
          <w:sz w:val="22"/>
          <w:szCs w:val="22"/>
        </w:rPr>
        <w:tab/>
      </w:r>
      <w:r w:rsidRPr="003A58BE">
        <w:t>Recommended bit rate MAC CE</w:t>
      </w:r>
      <w:r w:rsidRPr="003A58BE">
        <w:tab/>
      </w:r>
      <w:r w:rsidRPr="003A58BE">
        <w:fldChar w:fldCharType="begin" w:fldLock="1"/>
      </w:r>
      <w:r w:rsidRPr="003A58BE">
        <w:instrText xml:space="preserve"> PAGEREF _Toc67413162 \h </w:instrText>
      </w:r>
      <w:r w:rsidRPr="003A58BE">
        <w:fldChar w:fldCharType="separate"/>
      </w:r>
      <w:r w:rsidRPr="003A58BE">
        <w:t>69</w:t>
      </w:r>
      <w:r w:rsidRPr="003A58BE">
        <w:fldChar w:fldCharType="end"/>
      </w:r>
    </w:p>
    <w:p w14:paraId="2D4E97AC" w14:textId="56319168" w:rsidR="003A58BE" w:rsidRPr="003A58BE" w:rsidRDefault="003A58BE">
      <w:pPr>
        <w:pStyle w:val="TOC3"/>
        <w:rPr>
          <w:rFonts w:asciiTheme="minorHAnsi" w:eastAsiaTheme="minorEastAsia" w:hAnsiTheme="minorHAnsi" w:cstheme="minorBidi"/>
          <w:sz w:val="22"/>
          <w:szCs w:val="22"/>
        </w:rPr>
      </w:pPr>
      <w:r w:rsidRPr="003A58BE">
        <w:rPr>
          <w:lang w:eastAsia="ko-KR"/>
        </w:rPr>
        <w:t>6.1.4</w:t>
      </w:r>
      <w:r w:rsidRPr="003A58BE">
        <w:rPr>
          <w:rFonts w:asciiTheme="minorHAnsi" w:eastAsiaTheme="minorEastAsia" w:hAnsiTheme="minorHAnsi" w:cstheme="minorBidi"/>
          <w:sz w:val="22"/>
          <w:szCs w:val="22"/>
        </w:rPr>
        <w:tab/>
      </w:r>
      <w:r w:rsidRPr="003A58BE">
        <w:rPr>
          <w:lang w:eastAsia="ko-KR"/>
        </w:rPr>
        <w:t>MAC PDU (transparent MAC)</w:t>
      </w:r>
      <w:r w:rsidRPr="003A58BE">
        <w:tab/>
      </w:r>
      <w:r w:rsidRPr="003A58BE">
        <w:fldChar w:fldCharType="begin" w:fldLock="1"/>
      </w:r>
      <w:r w:rsidRPr="003A58BE">
        <w:instrText xml:space="preserve"> PAGEREF _Toc67413163 \h </w:instrText>
      </w:r>
      <w:r w:rsidRPr="003A58BE">
        <w:fldChar w:fldCharType="separate"/>
      </w:r>
      <w:r w:rsidRPr="003A58BE">
        <w:t>70</w:t>
      </w:r>
      <w:r w:rsidRPr="003A58BE">
        <w:fldChar w:fldCharType="end"/>
      </w:r>
    </w:p>
    <w:p w14:paraId="3B1D7A20" w14:textId="66E8F1F1" w:rsidR="003A58BE" w:rsidRPr="003A58BE" w:rsidRDefault="003A58BE">
      <w:pPr>
        <w:pStyle w:val="TOC3"/>
        <w:rPr>
          <w:rFonts w:asciiTheme="minorHAnsi" w:eastAsiaTheme="minorEastAsia" w:hAnsiTheme="minorHAnsi" w:cstheme="minorBidi"/>
          <w:sz w:val="22"/>
          <w:szCs w:val="22"/>
        </w:rPr>
      </w:pPr>
      <w:r w:rsidRPr="003A58BE">
        <w:rPr>
          <w:lang w:eastAsia="ko-KR"/>
        </w:rPr>
        <w:t>6.1.5</w:t>
      </w:r>
      <w:r w:rsidRPr="003A58BE">
        <w:rPr>
          <w:rFonts w:asciiTheme="minorHAnsi" w:eastAsiaTheme="minorEastAsia" w:hAnsiTheme="minorHAnsi" w:cstheme="minorBidi"/>
          <w:sz w:val="22"/>
          <w:szCs w:val="22"/>
        </w:rPr>
        <w:tab/>
      </w:r>
      <w:r w:rsidRPr="003A58BE">
        <w:rPr>
          <w:lang w:eastAsia="ko-KR"/>
        </w:rPr>
        <w:t>MAC PDU (Random Access Response)</w:t>
      </w:r>
      <w:r w:rsidRPr="003A58BE">
        <w:tab/>
      </w:r>
      <w:r w:rsidRPr="003A58BE">
        <w:fldChar w:fldCharType="begin" w:fldLock="1"/>
      </w:r>
      <w:r w:rsidRPr="003A58BE">
        <w:instrText xml:space="preserve"> PAGEREF _Toc67413164 \h </w:instrText>
      </w:r>
      <w:r w:rsidRPr="003A58BE">
        <w:fldChar w:fldCharType="separate"/>
      </w:r>
      <w:r w:rsidRPr="003A58BE">
        <w:t>70</w:t>
      </w:r>
      <w:r w:rsidRPr="003A58BE">
        <w:fldChar w:fldCharType="end"/>
      </w:r>
    </w:p>
    <w:p w14:paraId="74E2F2E4" w14:textId="0A685475" w:rsidR="003A58BE" w:rsidRPr="003A58BE" w:rsidRDefault="003A58BE">
      <w:pPr>
        <w:pStyle w:val="TOC2"/>
        <w:rPr>
          <w:rFonts w:asciiTheme="minorHAnsi" w:eastAsiaTheme="minorEastAsia" w:hAnsiTheme="minorHAnsi" w:cstheme="minorBidi"/>
          <w:sz w:val="22"/>
          <w:szCs w:val="22"/>
        </w:rPr>
      </w:pPr>
      <w:r w:rsidRPr="003A58BE">
        <w:rPr>
          <w:lang w:eastAsia="ko-KR"/>
        </w:rPr>
        <w:t>6.2</w:t>
      </w:r>
      <w:r w:rsidRPr="003A58BE">
        <w:rPr>
          <w:rFonts w:asciiTheme="minorHAnsi" w:eastAsiaTheme="minorEastAsia" w:hAnsiTheme="minorHAnsi" w:cstheme="minorBidi"/>
          <w:sz w:val="22"/>
          <w:szCs w:val="22"/>
        </w:rPr>
        <w:tab/>
      </w:r>
      <w:r w:rsidRPr="003A58BE">
        <w:rPr>
          <w:lang w:eastAsia="ko-KR"/>
        </w:rPr>
        <w:t>Formats and parameters</w:t>
      </w:r>
      <w:r w:rsidRPr="003A58BE">
        <w:tab/>
      </w:r>
      <w:r w:rsidRPr="003A58BE">
        <w:fldChar w:fldCharType="begin" w:fldLock="1"/>
      </w:r>
      <w:r w:rsidRPr="003A58BE">
        <w:instrText xml:space="preserve"> PAGEREF _Toc67413165 \h </w:instrText>
      </w:r>
      <w:r w:rsidRPr="003A58BE">
        <w:fldChar w:fldCharType="separate"/>
      </w:r>
      <w:r w:rsidRPr="003A58BE">
        <w:t>71</w:t>
      </w:r>
      <w:r w:rsidRPr="003A58BE">
        <w:fldChar w:fldCharType="end"/>
      </w:r>
    </w:p>
    <w:p w14:paraId="418D09CB" w14:textId="4B136021" w:rsidR="003A58BE" w:rsidRPr="003A58BE" w:rsidRDefault="003A58BE">
      <w:pPr>
        <w:pStyle w:val="TOC3"/>
        <w:rPr>
          <w:rFonts w:asciiTheme="minorHAnsi" w:eastAsiaTheme="minorEastAsia" w:hAnsiTheme="minorHAnsi" w:cstheme="minorBidi"/>
          <w:sz w:val="22"/>
          <w:szCs w:val="22"/>
        </w:rPr>
      </w:pPr>
      <w:r w:rsidRPr="003A58BE">
        <w:rPr>
          <w:lang w:eastAsia="ko-KR"/>
        </w:rPr>
        <w:t>6.2.1</w:t>
      </w:r>
      <w:r w:rsidRPr="003A58BE">
        <w:rPr>
          <w:rFonts w:asciiTheme="minorHAnsi" w:eastAsiaTheme="minorEastAsia" w:hAnsiTheme="minorHAnsi" w:cstheme="minorBidi"/>
          <w:sz w:val="22"/>
          <w:szCs w:val="22"/>
        </w:rPr>
        <w:tab/>
      </w:r>
      <w:r w:rsidRPr="003A58BE">
        <w:rPr>
          <w:lang w:eastAsia="ko-KR"/>
        </w:rPr>
        <w:t>MAC subheader for DL-SCH and UL-SCH</w:t>
      </w:r>
      <w:r w:rsidRPr="003A58BE">
        <w:tab/>
      </w:r>
      <w:r w:rsidRPr="003A58BE">
        <w:fldChar w:fldCharType="begin" w:fldLock="1"/>
      </w:r>
      <w:r w:rsidRPr="003A58BE">
        <w:instrText xml:space="preserve"> PAGEREF _Toc67413166 \h </w:instrText>
      </w:r>
      <w:r w:rsidRPr="003A58BE">
        <w:fldChar w:fldCharType="separate"/>
      </w:r>
      <w:r w:rsidRPr="003A58BE">
        <w:t>71</w:t>
      </w:r>
      <w:r w:rsidRPr="003A58BE">
        <w:fldChar w:fldCharType="end"/>
      </w:r>
    </w:p>
    <w:p w14:paraId="5ABD790D" w14:textId="3D515639" w:rsidR="003A58BE" w:rsidRPr="003A58BE" w:rsidRDefault="003A58BE">
      <w:pPr>
        <w:pStyle w:val="TOC3"/>
        <w:rPr>
          <w:rFonts w:asciiTheme="minorHAnsi" w:eastAsiaTheme="minorEastAsia" w:hAnsiTheme="minorHAnsi" w:cstheme="minorBidi"/>
          <w:sz w:val="22"/>
          <w:szCs w:val="22"/>
        </w:rPr>
      </w:pPr>
      <w:r w:rsidRPr="003A58BE">
        <w:rPr>
          <w:lang w:eastAsia="ko-KR"/>
        </w:rPr>
        <w:t>6.2.2</w:t>
      </w:r>
      <w:r w:rsidRPr="003A58BE">
        <w:rPr>
          <w:rFonts w:asciiTheme="minorHAnsi" w:eastAsiaTheme="minorEastAsia" w:hAnsiTheme="minorHAnsi" w:cstheme="minorBidi"/>
          <w:sz w:val="22"/>
          <w:szCs w:val="22"/>
        </w:rPr>
        <w:tab/>
      </w:r>
      <w:r w:rsidRPr="003A58BE">
        <w:rPr>
          <w:lang w:eastAsia="ko-KR"/>
        </w:rPr>
        <w:t>MAC subheader for Random Access Response</w:t>
      </w:r>
      <w:r w:rsidRPr="003A58BE">
        <w:tab/>
      </w:r>
      <w:r w:rsidRPr="003A58BE">
        <w:fldChar w:fldCharType="begin" w:fldLock="1"/>
      </w:r>
      <w:r w:rsidRPr="003A58BE">
        <w:instrText xml:space="preserve"> PAGEREF _Toc67413167 \h </w:instrText>
      </w:r>
      <w:r w:rsidRPr="003A58BE">
        <w:fldChar w:fldCharType="separate"/>
      </w:r>
      <w:r w:rsidRPr="003A58BE">
        <w:t>72</w:t>
      </w:r>
      <w:r w:rsidRPr="003A58BE">
        <w:fldChar w:fldCharType="end"/>
      </w:r>
    </w:p>
    <w:p w14:paraId="31D9CC6D" w14:textId="27964322" w:rsidR="003A58BE" w:rsidRPr="003A58BE" w:rsidRDefault="003A58BE">
      <w:pPr>
        <w:pStyle w:val="TOC3"/>
        <w:rPr>
          <w:rFonts w:asciiTheme="minorHAnsi" w:eastAsiaTheme="minorEastAsia" w:hAnsiTheme="minorHAnsi" w:cstheme="minorBidi"/>
          <w:sz w:val="22"/>
          <w:szCs w:val="22"/>
        </w:rPr>
      </w:pPr>
      <w:r w:rsidRPr="003A58BE">
        <w:rPr>
          <w:lang w:eastAsia="ko-KR"/>
        </w:rPr>
        <w:t>6.2.3</w:t>
      </w:r>
      <w:r w:rsidRPr="003A58BE">
        <w:rPr>
          <w:rFonts w:asciiTheme="minorHAnsi" w:eastAsiaTheme="minorEastAsia" w:hAnsiTheme="minorHAnsi" w:cstheme="minorBidi"/>
          <w:sz w:val="22"/>
          <w:szCs w:val="22"/>
        </w:rPr>
        <w:tab/>
      </w:r>
      <w:r w:rsidRPr="003A58BE">
        <w:rPr>
          <w:lang w:eastAsia="ko-KR"/>
        </w:rPr>
        <w:t>MAC payload for Random Access Response</w:t>
      </w:r>
      <w:r w:rsidRPr="003A58BE">
        <w:tab/>
      </w:r>
      <w:r w:rsidRPr="003A58BE">
        <w:fldChar w:fldCharType="begin" w:fldLock="1"/>
      </w:r>
      <w:r w:rsidRPr="003A58BE">
        <w:instrText xml:space="preserve"> PAGEREF _Toc67413168 \h </w:instrText>
      </w:r>
      <w:r w:rsidRPr="003A58BE">
        <w:fldChar w:fldCharType="separate"/>
      </w:r>
      <w:r w:rsidRPr="003A58BE">
        <w:t>73</w:t>
      </w:r>
      <w:r w:rsidRPr="003A58BE">
        <w:fldChar w:fldCharType="end"/>
      </w:r>
    </w:p>
    <w:p w14:paraId="0B84503C" w14:textId="16DC10C9" w:rsidR="003A58BE" w:rsidRPr="003A58BE" w:rsidRDefault="003A58BE">
      <w:pPr>
        <w:pStyle w:val="TOC1"/>
        <w:rPr>
          <w:rFonts w:asciiTheme="minorHAnsi" w:eastAsiaTheme="minorEastAsia" w:hAnsiTheme="minorHAnsi" w:cstheme="minorBidi"/>
          <w:szCs w:val="22"/>
        </w:rPr>
      </w:pPr>
      <w:r w:rsidRPr="003A58BE">
        <w:rPr>
          <w:lang w:eastAsia="ko-KR"/>
        </w:rPr>
        <w:t>7</w:t>
      </w:r>
      <w:r w:rsidRPr="003A58BE">
        <w:rPr>
          <w:rFonts w:asciiTheme="minorHAnsi" w:eastAsiaTheme="minorEastAsia" w:hAnsiTheme="minorHAnsi" w:cstheme="minorBidi"/>
          <w:szCs w:val="22"/>
        </w:rPr>
        <w:tab/>
      </w:r>
      <w:r w:rsidRPr="003A58BE">
        <w:rPr>
          <w:lang w:eastAsia="ko-KR"/>
        </w:rPr>
        <w:t>Variables and constants</w:t>
      </w:r>
      <w:r w:rsidRPr="003A58BE">
        <w:tab/>
      </w:r>
      <w:r w:rsidRPr="003A58BE">
        <w:fldChar w:fldCharType="begin" w:fldLock="1"/>
      </w:r>
      <w:r w:rsidRPr="003A58BE">
        <w:instrText xml:space="preserve"> PAGEREF _Toc67413169 \h </w:instrText>
      </w:r>
      <w:r w:rsidRPr="003A58BE">
        <w:fldChar w:fldCharType="separate"/>
      </w:r>
      <w:r w:rsidRPr="003A58BE">
        <w:t>73</w:t>
      </w:r>
      <w:r w:rsidRPr="003A58BE">
        <w:fldChar w:fldCharType="end"/>
      </w:r>
    </w:p>
    <w:p w14:paraId="6E06D114" w14:textId="3115EDBB" w:rsidR="003A58BE" w:rsidRPr="003A58BE" w:rsidRDefault="003A58BE">
      <w:pPr>
        <w:pStyle w:val="TOC2"/>
        <w:rPr>
          <w:rFonts w:asciiTheme="minorHAnsi" w:eastAsiaTheme="minorEastAsia" w:hAnsiTheme="minorHAnsi" w:cstheme="minorBidi"/>
          <w:sz w:val="22"/>
          <w:szCs w:val="22"/>
        </w:rPr>
      </w:pPr>
      <w:r w:rsidRPr="003A58BE">
        <w:rPr>
          <w:lang w:eastAsia="ko-KR"/>
        </w:rPr>
        <w:t>7.1</w:t>
      </w:r>
      <w:r w:rsidRPr="003A58BE">
        <w:rPr>
          <w:rFonts w:asciiTheme="minorHAnsi" w:eastAsiaTheme="minorEastAsia" w:hAnsiTheme="minorHAnsi" w:cstheme="minorBidi"/>
          <w:sz w:val="22"/>
          <w:szCs w:val="22"/>
        </w:rPr>
        <w:tab/>
      </w:r>
      <w:r w:rsidRPr="003A58BE">
        <w:rPr>
          <w:lang w:eastAsia="ko-KR"/>
        </w:rPr>
        <w:t>RNTI values</w:t>
      </w:r>
      <w:r w:rsidRPr="003A58BE">
        <w:tab/>
      </w:r>
      <w:r w:rsidRPr="003A58BE">
        <w:fldChar w:fldCharType="begin" w:fldLock="1"/>
      </w:r>
      <w:r w:rsidRPr="003A58BE">
        <w:instrText xml:space="preserve"> PAGEREF _Toc67413170 \h </w:instrText>
      </w:r>
      <w:r w:rsidRPr="003A58BE">
        <w:fldChar w:fldCharType="separate"/>
      </w:r>
      <w:r w:rsidRPr="003A58BE">
        <w:t>73</w:t>
      </w:r>
      <w:r w:rsidRPr="003A58BE">
        <w:fldChar w:fldCharType="end"/>
      </w:r>
    </w:p>
    <w:p w14:paraId="168FF0D1" w14:textId="6F3019FC" w:rsidR="003A58BE" w:rsidRPr="003A58BE" w:rsidRDefault="003A58BE">
      <w:pPr>
        <w:pStyle w:val="TOC2"/>
        <w:rPr>
          <w:rFonts w:asciiTheme="minorHAnsi" w:eastAsiaTheme="minorEastAsia" w:hAnsiTheme="minorHAnsi" w:cstheme="minorBidi"/>
          <w:sz w:val="22"/>
          <w:szCs w:val="22"/>
        </w:rPr>
      </w:pPr>
      <w:r w:rsidRPr="003A58BE">
        <w:rPr>
          <w:lang w:eastAsia="ko-KR"/>
        </w:rPr>
        <w:t>7.2</w:t>
      </w:r>
      <w:r w:rsidRPr="003A58BE">
        <w:rPr>
          <w:rFonts w:asciiTheme="minorHAnsi" w:eastAsiaTheme="minorEastAsia" w:hAnsiTheme="minorHAnsi" w:cstheme="minorBidi"/>
          <w:sz w:val="22"/>
          <w:szCs w:val="22"/>
        </w:rPr>
        <w:tab/>
      </w:r>
      <w:r w:rsidRPr="003A58BE">
        <w:rPr>
          <w:lang w:eastAsia="ko-KR"/>
        </w:rPr>
        <w:t>Backoff Parameter values</w:t>
      </w:r>
      <w:r w:rsidRPr="003A58BE">
        <w:tab/>
      </w:r>
      <w:r w:rsidRPr="003A58BE">
        <w:fldChar w:fldCharType="begin" w:fldLock="1"/>
      </w:r>
      <w:r w:rsidRPr="003A58BE">
        <w:instrText xml:space="preserve"> PAGEREF _Toc67413171 \h </w:instrText>
      </w:r>
      <w:r w:rsidRPr="003A58BE">
        <w:fldChar w:fldCharType="separate"/>
      </w:r>
      <w:r w:rsidRPr="003A58BE">
        <w:t>74</w:t>
      </w:r>
      <w:r w:rsidRPr="003A58BE">
        <w:fldChar w:fldCharType="end"/>
      </w:r>
    </w:p>
    <w:p w14:paraId="2B1641D7" w14:textId="55E02099" w:rsidR="003A58BE" w:rsidRPr="003A58BE" w:rsidRDefault="003A58BE">
      <w:pPr>
        <w:pStyle w:val="TOC2"/>
        <w:rPr>
          <w:rFonts w:asciiTheme="minorHAnsi" w:eastAsiaTheme="minorEastAsia" w:hAnsiTheme="minorHAnsi" w:cstheme="minorBidi"/>
          <w:sz w:val="22"/>
          <w:szCs w:val="22"/>
        </w:rPr>
      </w:pPr>
      <w:r w:rsidRPr="003A58BE">
        <w:rPr>
          <w:lang w:eastAsia="ko-KR"/>
        </w:rPr>
        <w:t>7.3</w:t>
      </w:r>
      <w:r w:rsidRPr="003A58BE">
        <w:rPr>
          <w:rFonts w:asciiTheme="minorHAnsi" w:eastAsiaTheme="minorEastAsia" w:hAnsiTheme="minorHAnsi" w:cstheme="minorBidi"/>
          <w:sz w:val="22"/>
          <w:szCs w:val="22"/>
        </w:rPr>
        <w:tab/>
      </w:r>
      <w:r w:rsidRPr="003A58BE">
        <w:rPr>
          <w:lang w:eastAsia="ko-KR"/>
        </w:rPr>
        <w:t>DELTA_PREAMBLE values</w:t>
      </w:r>
      <w:r w:rsidRPr="003A58BE">
        <w:tab/>
      </w:r>
      <w:r w:rsidRPr="003A58BE">
        <w:fldChar w:fldCharType="begin" w:fldLock="1"/>
      </w:r>
      <w:r w:rsidRPr="003A58BE">
        <w:instrText xml:space="preserve"> PAGEREF _Toc67413172 \h </w:instrText>
      </w:r>
      <w:r w:rsidRPr="003A58BE">
        <w:fldChar w:fldCharType="separate"/>
      </w:r>
      <w:r w:rsidRPr="003A58BE">
        <w:t>75</w:t>
      </w:r>
      <w:r w:rsidRPr="003A58BE">
        <w:fldChar w:fldCharType="end"/>
      </w:r>
    </w:p>
    <w:p w14:paraId="0FE8ACA0" w14:textId="7138F59E" w:rsidR="003A58BE" w:rsidRPr="003A58BE" w:rsidRDefault="003A58BE">
      <w:pPr>
        <w:pStyle w:val="TOC2"/>
        <w:rPr>
          <w:rFonts w:asciiTheme="minorHAnsi" w:eastAsiaTheme="minorEastAsia" w:hAnsiTheme="minorHAnsi" w:cstheme="minorBidi"/>
          <w:sz w:val="22"/>
          <w:szCs w:val="22"/>
        </w:rPr>
      </w:pPr>
      <w:r w:rsidRPr="003A58BE">
        <w:rPr>
          <w:lang w:eastAsia="ko-KR"/>
        </w:rPr>
        <w:t>7.4</w:t>
      </w:r>
      <w:r w:rsidRPr="003A58BE">
        <w:rPr>
          <w:rFonts w:asciiTheme="minorHAnsi" w:eastAsiaTheme="minorEastAsia" w:hAnsiTheme="minorHAnsi" w:cstheme="minorBidi"/>
          <w:sz w:val="22"/>
          <w:szCs w:val="22"/>
        </w:rPr>
        <w:tab/>
      </w:r>
      <w:r w:rsidRPr="003A58BE">
        <w:rPr>
          <w:lang w:eastAsia="ko-KR"/>
        </w:rPr>
        <w:t>PRACH Mask Index values</w:t>
      </w:r>
      <w:r w:rsidRPr="003A58BE">
        <w:tab/>
      </w:r>
      <w:r w:rsidRPr="003A58BE">
        <w:fldChar w:fldCharType="begin" w:fldLock="1"/>
      </w:r>
      <w:r w:rsidRPr="003A58BE">
        <w:instrText xml:space="preserve"> PAGEREF _Toc67413173 \h </w:instrText>
      </w:r>
      <w:r w:rsidRPr="003A58BE">
        <w:fldChar w:fldCharType="separate"/>
      </w:r>
      <w:r w:rsidRPr="003A58BE">
        <w:t>76</w:t>
      </w:r>
      <w:r w:rsidRPr="003A58BE">
        <w:fldChar w:fldCharType="end"/>
      </w:r>
    </w:p>
    <w:p w14:paraId="6C332F98" w14:textId="29AC3D6B" w:rsidR="003A58BE" w:rsidRPr="003A58BE" w:rsidRDefault="003A58BE">
      <w:pPr>
        <w:pStyle w:val="TOC8"/>
        <w:rPr>
          <w:rFonts w:asciiTheme="minorHAnsi" w:eastAsiaTheme="minorEastAsia" w:hAnsiTheme="minorHAnsi" w:cstheme="minorBidi"/>
          <w:b w:val="0"/>
          <w:szCs w:val="22"/>
        </w:rPr>
      </w:pPr>
      <w:r w:rsidRPr="003A58BE">
        <w:lastRenderedPageBreak/>
        <w:t xml:space="preserve">Annex </w:t>
      </w:r>
      <w:r w:rsidRPr="003A58BE">
        <w:rPr>
          <w:lang w:eastAsia="ko-KR"/>
        </w:rPr>
        <w:t>A</w:t>
      </w:r>
      <w:r w:rsidRPr="003A58BE">
        <w:t xml:space="preserve"> (informative): Change history</w:t>
      </w:r>
      <w:r w:rsidRPr="003A58BE">
        <w:tab/>
      </w:r>
      <w:r w:rsidRPr="003A58BE">
        <w:fldChar w:fldCharType="begin" w:fldLock="1"/>
      </w:r>
      <w:r w:rsidRPr="003A58BE">
        <w:instrText xml:space="preserve"> PAGEREF _Toc67413174 \h </w:instrText>
      </w:r>
      <w:r w:rsidRPr="003A58BE">
        <w:fldChar w:fldCharType="separate"/>
      </w:r>
      <w:r w:rsidRPr="003A58BE">
        <w:t>77</w:t>
      </w:r>
      <w:r w:rsidRPr="003A58BE">
        <w:fldChar w:fldCharType="end"/>
      </w:r>
    </w:p>
    <w:p w14:paraId="5118BBEB" w14:textId="02B5C046" w:rsidR="00080512" w:rsidRPr="003A58BE" w:rsidRDefault="00AA0F5D">
      <w:r w:rsidRPr="003A58BE">
        <w:rPr>
          <w:noProof/>
          <w:sz w:val="22"/>
        </w:rPr>
        <w:fldChar w:fldCharType="end"/>
      </w:r>
    </w:p>
    <w:p w14:paraId="3CEE083A" w14:textId="77777777" w:rsidR="00080512" w:rsidRPr="003A58BE" w:rsidRDefault="00080512">
      <w:pPr>
        <w:pStyle w:val="Heading1"/>
      </w:pPr>
      <w:r w:rsidRPr="003A58BE">
        <w:br w:type="page"/>
      </w:r>
      <w:bookmarkStart w:id="9" w:name="_Toc29239795"/>
      <w:bookmarkStart w:id="10" w:name="_Toc46525331"/>
      <w:bookmarkStart w:id="11" w:name="_Toc52582302"/>
      <w:bookmarkStart w:id="12" w:name="_Toc67413059"/>
      <w:r w:rsidRPr="003A58BE">
        <w:lastRenderedPageBreak/>
        <w:t>Foreword</w:t>
      </w:r>
      <w:bookmarkEnd w:id="9"/>
      <w:bookmarkEnd w:id="10"/>
      <w:bookmarkEnd w:id="11"/>
      <w:bookmarkEnd w:id="12"/>
    </w:p>
    <w:p w14:paraId="12BE7B74" w14:textId="77777777" w:rsidR="00080512" w:rsidRPr="003A58BE" w:rsidRDefault="00080512">
      <w:r w:rsidRPr="003A58BE">
        <w:t>This Technical Specification has been produced by the 3</w:t>
      </w:r>
      <w:r w:rsidR="00F04712" w:rsidRPr="003A58BE">
        <w:t>rd</w:t>
      </w:r>
      <w:r w:rsidRPr="003A58BE">
        <w:t xml:space="preserve"> Generation Partnership Project (3GPP).</w:t>
      </w:r>
    </w:p>
    <w:p w14:paraId="3092D793" w14:textId="77777777" w:rsidR="00080512" w:rsidRPr="003A58BE" w:rsidRDefault="00080512">
      <w:r w:rsidRPr="003A58B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C64F25B" w14:textId="77777777" w:rsidR="00080512" w:rsidRPr="003A58BE" w:rsidRDefault="00080512">
      <w:pPr>
        <w:pStyle w:val="B1"/>
      </w:pPr>
      <w:r w:rsidRPr="003A58BE">
        <w:t>Version x.y.z</w:t>
      </w:r>
    </w:p>
    <w:p w14:paraId="17B23945" w14:textId="77777777" w:rsidR="00080512" w:rsidRPr="003A58BE" w:rsidRDefault="00080512">
      <w:pPr>
        <w:pStyle w:val="B1"/>
      </w:pPr>
      <w:r w:rsidRPr="003A58BE">
        <w:t>where:</w:t>
      </w:r>
    </w:p>
    <w:p w14:paraId="2B4BC5FD" w14:textId="77777777" w:rsidR="00080512" w:rsidRPr="003A58BE" w:rsidRDefault="00080512">
      <w:pPr>
        <w:pStyle w:val="B2"/>
      </w:pPr>
      <w:r w:rsidRPr="003A58BE">
        <w:t>x</w:t>
      </w:r>
      <w:r w:rsidRPr="003A58BE">
        <w:tab/>
        <w:t>the first digit:</w:t>
      </w:r>
    </w:p>
    <w:p w14:paraId="14F73E0D" w14:textId="77777777" w:rsidR="00080512" w:rsidRPr="003A58BE" w:rsidRDefault="00080512">
      <w:pPr>
        <w:pStyle w:val="B3"/>
      </w:pPr>
      <w:r w:rsidRPr="003A58BE">
        <w:t>1</w:t>
      </w:r>
      <w:r w:rsidRPr="003A58BE">
        <w:tab/>
        <w:t>presented to TSG for information;</w:t>
      </w:r>
    </w:p>
    <w:p w14:paraId="6C14229B" w14:textId="77777777" w:rsidR="00080512" w:rsidRPr="003A58BE" w:rsidRDefault="00080512">
      <w:pPr>
        <w:pStyle w:val="B3"/>
      </w:pPr>
      <w:r w:rsidRPr="003A58BE">
        <w:t>2</w:t>
      </w:r>
      <w:r w:rsidRPr="003A58BE">
        <w:tab/>
        <w:t>presented to TSG for approval;</w:t>
      </w:r>
    </w:p>
    <w:p w14:paraId="5B8082C0" w14:textId="77777777" w:rsidR="00080512" w:rsidRPr="003A58BE" w:rsidRDefault="00080512">
      <w:pPr>
        <w:pStyle w:val="B3"/>
      </w:pPr>
      <w:r w:rsidRPr="003A58BE">
        <w:t>3</w:t>
      </w:r>
      <w:r w:rsidRPr="003A58BE">
        <w:tab/>
        <w:t>or greater indicates TSG approved document under change control.</w:t>
      </w:r>
    </w:p>
    <w:p w14:paraId="6C24F60F" w14:textId="77777777" w:rsidR="00080512" w:rsidRPr="003A58BE" w:rsidRDefault="00080512">
      <w:pPr>
        <w:pStyle w:val="B2"/>
      </w:pPr>
      <w:r w:rsidRPr="003A58BE">
        <w:t>y</w:t>
      </w:r>
      <w:r w:rsidRPr="003A58BE">
        <w:tab/>
        <w:t>the second digit is incremented for all changes of substance, i.e. technical enhancements, corrections, updates, etc.</w:t>
      </w:r>
    </w:p>
    <w:p w14:paraId="61009662" w14:textId="77777777" w:rsidR="00080512" w:rsidRPr="003A58BE" w:rsidRDefault="00080512">
      <w:pPr>
        <w:pStyle w:val="B2"/>
      </w:pPr>
      <w:r w:rsidRPr="003A58BE">
        <w:t>z</w:t>
      </w:r>
      <w:r w:rsidRPr="003A58BE">
        <w:tab/>
        <w:t>the third digit is incremented when editorial only changes have been incorporated in the document.</w:t>
      </w:r>
    </w:p>
    <w:p w14:paraId="6E960E08" w14:textId="77777777" w:rsidR="00411627" w:rsidRPr="003A58BE" w:rsidRDefault="00080512" w:rsidP="00411627">
      <w:pPr>
        <w:pStyle w:val="Heading1"/>
      </w:pPr>
      <w:r w:rsidRPr="003A58BE">
        <w:br w:type="page"/>
      </w:r>
      <w:bookmarkStart w:id="13" w:name="_Toc29239796"/>
      <w:bookmarkStart w:id="14" w:name="_Toc46525332"/>
      <w:bookmarkStart w:id="15" w:name="_Toc52582303"/>
      <w:bookmarkStart w:id="16" w:name="_Toc67413060"/>
      <w:r w:rsidR="00411627" w:rsidRPr="003A58BE">
        <w:lastRenderedPageBreak/>
        <w:t>1</w:t>
      </w:r>
      <w:r w:rsidR="00411627" w:rsidRPr="003A58BE">
        <w:tab/>
        <w:t>Scope</w:t>
      </w:r>
      <w:bookmarkEnd w:id="13"/>
      <w:bookmarkEnd w:id="14"/>
      <w:bookmarkEnd w:id="15"/>
      <w:bookmarkEnd w:id="16"/>
    </w:p>
    <w:p w14:paraId="0DA54058" w14:textId="77777777" w:rsidR="00411627" w:rsidRPr="003A58BE" w:rsidRDefault="00411627" w:rsidP="00411627">
      <w:r w:rsidRPr="003A58BE">
        <w:t xml:space="preserve">The present document specifies the </w:t>
      </w:r>
      <w:r w:rsidRPr="003A58BE">
        <w:rPr>
          <w:lang w:eastAsia="ko-KR"/>
        </w:rPr>
        <w:t>NR</w:t>
      </w:r>
      <w:r w:rsidRPr="003A58BE">
        <w:t xml:space="preserve"> MAC protocol.</w:t>
      </w:r>
    </w:p>
    <w:p w14:paraId="17A23821" w14:textId="77777777" w:rsidR="00411627" w:rsidRPr="003A58BE" w:rsidRDefault="00411627" w:rsidP="00411627">
      <w:pPr>
        <w:pStyle w:val="Heading1"/>
      </w:pPr>
      <w:bookmarkStart w:id="17" w:name="_Toc29239797"/>
      <w:bookmarkStart w:id="18" w:name="_Toc46525333"/>
      <w:bookmarkStart w:id="19" w:name="_Toc52582304"/>
      <w:bookmarkStart w:id="20" w:name="_Toc67413061"/>
      <w:r w:rsidRPr="003A58BE">
        <w:t>2</w:t>
      </w:r>
      <w:r w:rsidRPr="003A58BE">
        <w:tab/>
        <w:t>References</w:t>
      </w:r>
      <w:bookmarkEnd w:id="17"/>
      <w:bookmarkEnd w:id="18"/>
      <w:bookmarkEnd w:id="19"/>
      <w:bookmarkEnd w:id="20"/>
    </w:p>
    <w:p w14:paraId="454FFA64" w14:textId="77777777" w:rsidR="00411627" w:rsidRPr="003A58BE" w:rsidRDefault="00411627" w:rsidP="00411627">
      <w:r w:rsidRPr="003A58BE">
        <w:t>The following documents contain provisions which, through reference in this text, constitute provisions of the present document.</w:t>
      </w:r>
    </w:p>
    <w:p w14:paraId="2845B535" w14:textId="77777777" w:rsidR="00411627" w:rsidRPr="003A58BE" w:rsidRDefault="00411627" w:rsidP="00411627">
      <w:pPr>
        <w:pStyle w:val="B1"/>
      </w:pPr>
      <w:bookmarkStart w:id="21" w:name="OLE_LINK2"/>
      <w:bookmarkStart w:id="22" w:name="OLE_LINK3"/>
      <w:bookmarkStart w:id="23" w:name="OLE_LINK4"/>
      <w:r w:rsidRPr="003A58BE">
        <w:t>-</w:t>
      </w:r>
      <w:r w:rsidRPr="003A58BE">
        <w:tab/>
        <w:t>References are either specific (identified by date of publication, edition number, version number, etc.) or non</w:t>
      </w:r>
      <w:r w:rsidRPr="003A58BE">
        <w:noBreakHyphen/>
        <w:t>specific.</w:t>
      </w:r>
    </w:p>
    <w:p w14:paraId="154574CB" w14:textId="77777777" w:rsidR="00411627" w:rsidRPr="003A58BE" w:rsidRDefault="00411627" w:rsidP="00411627">
      <w:pPr>
        <w:pStyle w:val="B1"/>
      </w:pPr>
      <w:r w:rsidRPr="003A58BE">
        <w:t>-</w:t>
      </w:r>
      <w:r w:rsidRPr="003A58BE">
        <w:tab/>
        <w:t>For a specific reference, subsequent revisions do not apply.</w:t>
      </w:r>
    </w:p>
    <w:p w14:paraId="249E4E9D" w14:textId="77777777" w:rsidR="00411627" w:rsidRPr="003A58BE" w:rsidRDefault="00411627" w:rsidP="00411627">
      <w:pPr>
        <w:pStyle w:val="B1"/>
      </w:pPr>
      <w:r w:rsidRPr="003A58BE">
        <w:t>-</w:t>
      </w:r>
      <w:r w:rsidRPr="003A58BE">
        <w:tab/>
        <w:t>For a non-specific reference, the latest version applies. In the case of a reference to a 3GPP document (including a GSM document), a non-specific reference implicitly refers to the latest version of that document</w:t>
      </w:r>
      <w:r w:rsidRPr="003A58BE">
        <w:rPr>
          <w:i/>
        </w:rPr>
        <w:t xml:space="preserve"> in the same Release as the present document</w:t>
      </w:r>
      <w:r w:rsidRPr="003A58BE">
        <w:t>.</w:t>
      </w:r>
    </w:p>
    <w:bookmarkEnd w:id="21"/>
    <w:bookmarkEnd w:id="22"/>
    <w:bookmarkEnd w:id="23"/>
    <w:p w14:paraId="683A9FB8" w14:textId="77777777" w:rsidR="00411627" w:rsidRPr="003A58BE" w:rsidRDefault="00411627" w:rsidP="00411627">
      <w:pPr>
        <w:pStyle w:val="EX"/>
        <w:rPr>
          <w:lang w:eastAsia="ko-KR"/>
        </w:rPr>
      </w:pPr>
      <w:r w:rsidRPr="003A58BE">
        <w:t>[1]</w:t>
      </w:r>
      <w:r w:rsidRPr="003A58BE">
        <w:tab/>
        <w:t>3GPP</w:t>
      </w:r>
      <w:r w:rsidR="008218E9" w:rsidRPr="003A58BE">
        <w:t xml:space="preserve"> </w:t>
      </w:r>
      <w:r w:rsidRPr="003A58BE">
        <w:t>TR</w:t>
      </w:r>
      <w:r w:rsidR="008218E9" w:rsidRPr="003A58BE">
        <w:t xml:space="preserve"> </w:t>
      </w:r>
      <w:r w:rsidRPr="003A58BE">
        <w:t>21.905: "Vocabulary for 3GPP Specifications".</w:t>
      </w:r>
    </w:p>
    <w:p w14:paraId="2C0E4903" w14:textId="77777777" w:rsidR="00411627" w:rsidRPr="003A58BE" w:rsidRDefault="00411627" w:rsidP="00411627">
      <w:pPr>
        <w:pStyle w:val="EX"/>
        <w:rPr>
          <w:lang w:eastAsia="ko-KR"/>
        </w:rPr>
      </w:pPr>
      <w:r w:rsidRPr="003A58BE">
        <w:rPr>
          <w:lang w:eastAsia="ko-KR"/>
        </w:rPr>
        <w:t>[2]</w:t>
      </w:r>
      <w:r w:rsidRPr="003A58BE">
        <w:rPr>
          <w:lang w:eastAsia="ko-KR"/>
        </w:rPr>
        <w:tab/>
        <w:t>3GPP TS 38.300: "NR; Overall description; Stage 2".</w:t>
      </w:r>
    </w:p>
    <w:p w14:paraId="3B13B289" w14:textId="77777777" w:rsidR="00411627" w:rsidRPr="003A58BE" w:rsidRDefault="00411627" w:rsidP="00411627">
      <w:pPr>
        <w:pStyle w:val="EX"/>
        <w:rPr>
          <w:lang w:eastAsia="ko-KR"/>
        </w:rPr>
      </w:pPr>
      <w:r w:rsidRPr="003A58BE">
        <w:rPr>
          <w:lang w:eastAsia="ko-KR"/>
        </w:rPr>
        <w:t>[3]</w:t>
      </w:r>
      <w:r w:rsidRPr="003A58BE">
        <w:rPr>
          <w:lang w:eastAsia="ko-KR"/>
        </w:rPr>
        <w:tab/>
        <w:t>3GPP TS 38.322: "NR; Radio Link Control (RLC) protocol specification".</w:t>
      </w:r>
    </w:p>
    <w:p w14:paraId="7DB4FF51" w14:textId="77777777" w:rsidR="00411627" w:rsidRPr="003A58BE" w:rsidRDefault="00411627" w:rsidP="00411627">
      <w:pPr>
        <w:pStyle w:val="EX"/>
        <w:rPr>
          <w:lang w:eastAsia="ko-KR"/>
        </w:rPr>
      </w:pPr>
      <w:r w:rsidRPr="003A58BE">
        <w:rPr>
          <w:lang w:eastAsia="ko-KR"/>
        </w:rPr>
        <w:t>[4]</w:t>
      </w:r>
      <w:r w:rsidRPr="003A58BE">
        <w:rPr>
          <w:lang w:eastAsia="ko-KR"/>
        </w:rPr>
        <w:tab/>
        <w:t>3GPP TS 38.323: "NR; Packet Data Convergence Protocol (PDCP) protocol specification".</w:t>
      </w:r>
    </w:p>
    <w:p w14:paraId="23B3C68E" w14:textId="77777777" w:rsidR="00411627" w:rsidRPr="003A58BE" w:rsidRDefault="00411627" w:rsidP="00411627">
      <w:pPr>
        <w:pStyle w:val="EX"/>
        <w:rPr>
          <w:lang w:eastAsia="ko-KR"/>
        </w:rPr>
      </w:pPr>
      <w:r w:rsidRPr="003A58BE">
        <w:rPr>
          <w:lang w:eastAsia="ko-KR"/>
        </w:rPr>
        <w:t>[5]</w:t>
      </w:r>
      <w:r w:rsidRPr="003A58BE">
        <w:rPr>
          <w:lang w:eastAsia="ko-KR"/>
        </w:rPr>
        <w:tab/>
        <w:t>3GPP TS 38.331: "NR; Radio Resource Control (RRC); Protocol specification".</w:t>
      </w:r>
    </w:p>
    <w:p w14:paraId="42D50071" w14:textId="77777777" w:rsidR="00411627" w:rsidRPr="003A58BE" w:rsidRDefault="00411627" w:rsidP="00411627">
      <w:pPr>
        <w:pStyle w:val="EX"/>
        <w:rPr>
          <w:lang w:eastAsia="ko-KR"/>
        </w:rPr>
      </w:pPr>
      <w:r w:rsidRPr="003A58BE">
        <w:rPr>
          <w:lang w:eastAsia="ko-KR"/>
        </w:rPr>
        <w:t>[6]</w:t>
      </w:r>
      <w:r w:rsidRPr="003A58BE">
        <w:rPr>
          <w:lang w:eastAsia="ko-KR"/>
        </w:rPr>
        <w:tab/>
        <w:t>3GPP TS 38.213: "NR; Physical Layer Procedures for control".</w:t>
      </w:r>
    </w:p>
    <w:p w14:paraId="007EB424" w14:textId="77777777" w:rsidR="00411627" w:rsidRPr="003A58BE" w:rsidRDefault="00411627" w:rsidP="00411627">
      <w:pPr>
        <w:pStyle w:val="EX"/>
        <w:rPr>
          <w:lang w:eastAsia="ko-KR"/>
        </w:rPr>
      </w:pPr>
      <w:r w:rsidRPr="003A58BE">
        <w:rPr>
          <w:lang w:eastAsia="ko-KR"/>
        </w:rPr>
        <w:t>[7]</w:t>
      </w:r>
      <w:r w:rsidRPr="003A58BE">
        <w:rPr>
          <w:lang w:eastAsia="ko-KR"/>
        </w:rPr>
        <w:tab/>
        <w:t>3GPP TS 38.214: "NR; Physical Layer Procedures for data".</w:t>
      </w:r>
    </w:p>
    <w:p w14:paraId="17D16853" w14:textId="77777777" w:rsidR="00411627" w:rsidRPr="003A58BE" w:rsidRDefault="00411627" w:rsidP="00411627">
      <w:pPr>
        <w:pStyle w:val="EX"/>
        <w:rPr>
          <w:lang w:eastAsia="ko-KR"/>
        </w:rPr>
      </w:pPr>
      <w:r w:rsidRPr="003A58BE">
        <w:rPr>
          <w:lang w:eastAsia="ko-KR"/>
        </w:rPr>
        <w:t>[8]</w:t>
      </w:r>
      <w:r w:rsidRPr="003A58BE">
        <w:rPr>
          <w:lang w:eastAsia="ko-KR"/>
        </w:rPr>
        <w:tab/>
        <w:t>3GPP TS 38.211: "NR; Physical channels and modulation".</w:t>
      </w:r>
    </w:p>
    <w:p w14:paraId="579C082D" w14:textId="77777777" w:rsidR="00411627" w:rsidRPr="003A58BE" w:rsidRDefault="00411627" w:rsidP="00411627">
      <w:pPr>
        <w:pStyle w:val="EX"/>
        <w:rPr>
          <w:lang w:eastAsia="ko-KR"/>
        </w:rPr>
      </w:pPr>
      <w:r w:rsidRPr="003A58BE">
        <w:rPr>
          <w:lang w:eastAsia="ko-KR"/>
        </w:rPr>
        <w:t>[9]</w:t>
      </w:r>
      <w:r w:rsidRPr="003A58BE">
        <w:rPr>
          <w:lang w:eastAsia="ko-KR"/>
        </w:rPr>
        <w:tab/>
        <w:t>3GPP TS 38.212: "NR; Multiplexing and channel coding".</w:t>
      </w:r>
    </w:p>
    <w:p w14:paraId="17F28B64" w14:textId="77777777" w:rsidR="00411627" w:rsidRPr="003A58BE" w:rsidRDefault="00411627" w:rsidP="00411627">
      <w:pPr>
        <w:pStyle w:val="EX"/>
        <w:rPr>
          <w:lang w:eastAsia="ko-KR"/>
        </w:rPr>
      </w:pPr>
      <w:r w:rsidRPr="003A58BE">
        <w:rPr>
          <w:lang w:eastAsia="ko-KR"/>
        </w:rPr>
        <w:t>[10]</w:t>
      </w:r>
      <w:r w:rsidRPr="003A58BE">
        <w:rPr>
          <w:lang w:eastAsia="ko-KR"/>
        </w:rPr>
        <w:tab/>
      </w:r>
      <w:r w:rsidR="003C3233" w:rsidRPr="003A58BE">
        <w:rPr>
          <w:lang w:eastAsia="ko-KR"/>
        </w:rPr>
        <w:t>Void</w:t>
      </w:r>
      <w:r w:rsidRPr="003A58BE">
        <w:rPr>
          <w:lang w:eastAsia="ko-KR"/>
        </w:rPr>
        <w:t>.</w:t>
      </w:r>
    </w:p>
    <w:p w14:paraId="4EDA3FD0" w14:textId="77777777" w:rsidR="00411627" w:rsidRPr="003A58BE" w:rsidRDefault="00411627" w:rsidP="00411627">
      <w:pPr>
        <w:pStyle w:val="EX"/>
        <w:rPr>
          <w:lang w:eastAsia="ko-KR"/>
        </w:rPr>
      </w:pPr>
      <w:r w:rsidRPr="003A58BE">
        <w:rPr>
          <w:lang w:eastAsia="ko-KR"/>
        </w:rPr>
        <w:t>[11]</w:t>
      </w:r>
      <w:r w:rsidRPr="003A58BE">
        <w:rPr>
          <w:lang w:eastAsia="ko-KR"/>
        </w:rPr>
        <w:tab/>
        <w:t>3GPP TS 38.133: "NR; Requirements for support of radio resource management".</w:t>
      </w:r>
    </w:p>
    <w:p w14:paraId="25CEE927" w14:textId="77777777" w:rsidR="00411627" w:rsidRPr="003A58BE" w:rsidRDefault="00411627" w:rsidP="00411627">
      <w:pPr>
        <w:pStyle w:val="EX"/>
        <w:rPr>
          <w:lang w:eastAsia="ko-KR"/>
        </w:rPr>
      </w:pPr>
      <w:r w:rsidRPr="003A58BE">
        <w:rPr>
          <w:lang w:eastAsia="ko-KR"/>
        </w:rPr>
        <w:t>[12]</w:t>
      </w:r>
      <w:r w:rsidRPr="003A58BE">
        <w:rPr>
          <w:lang w:eastAsia="ko-KR"/>
        </w:rPr>
        <w:tab/>
        <w:t>3GPP TS 36.133: "Evolved Universal Terrestrial Radio Access (E-UTRA); Requirements for support of radio resource management".</w:t>
      </w:r>
    </w:p>
    <w:p w14:paraId="0DD347CD" w14:textId="77777777" w:rsidR="003C3233" w:rsidRPr="003A58BE" w:rsidRDefault="0026647C" w:rsidP="003C3233">
      <w:pPr>
        <w:pStyle w:val="EX"/>
        <w:rPr>
          <w:lang w:eastAsia="ko-KR"/>
        </w:rPr>
      </w:pPr>
      <w:r w:rsidRPr="003A58BE">
        <w:rPr>
          <w:lang w:eastAsia="ko-KR"/>
        </w:rPr>
        <w:t>[13]</w:t>
      </w:r>
      <w:r w:rsidRPr="003A58BE">
        <w:rPr>
          <w:lang w:eastAsia="ko-KR"/>
        </w:rPr>
        <w:tab/>
        <w:t>3GPP TS 26.114: "Technical Specification Group Services and System Aspects; IP Multimedia Subsystem (IMS); Multimedia Telephony; Media handling and interaction"</w:t>
      </w:r>
      <w:r w:rsidR="00D7424B" w:rsidRPr="003A58BE">
        <w:rPr>
          <w:lang w:eastAsia="ko-KR"/>
        </w:rPr>
        <w:t>.</w:t>
      </w:r>
    </w:p>
    <w:p w14:paraId="7D7633A6" w14:textId="77777777" w:rsidR="003C3233" w:rsidRPr="003A58BE" w:rsidRDefault="003C3233" w:rsidP="003C3233">
      <w:pPr>
        <w:pStyle w:val="EX"/>
        <w:rPr>
          <w:lang w:eastAsia="ko-KR"/>
        </w:rPr>
      </w:pPr>
      <w:r w:rsidRPr="003A58BE">
        <w:rPr>
          <w:lang w:eastAsia="ko-KR"/>
        </w:rPr>
        <w:t>[14]</w:t>
      </w:r>
      <w:r w:rsidRPr="003A58BE">
        <w:rPr>
          <w:lang w:eastAsia="ko-KR"/>
        </w:rPr>
        <w:tab/>
        <w:t>3GPP TS 38.101-1: "NR; User Equipment (UE) radio transmission and reception; Part 1: Range 1 Standalone"</w:t>
      </w:r>
      <w:r w:rsidR="00D7424B" w:rsidRPr="003A58BE">
        <w:rPr>
          <w:lang w:eastAsia="ko-KR"/>
        </w:rPr>
        <w:t>.</w:t>
      </w:r>
    </w:p>
    <w:p w14:paraId="3AA85FA4" w14:textId="77777777" w:rsidR="003C3233" w:rsidRPr="003A58BE" w:rsidRDefault="003C3233" w:rsidP="003C3233">
      <w:pPr>
        <w:pStyle w:val="EX"/>
        <w:rPr>
          <w:lang w:eastAsia="ko-KR"/>
        </w:rPr>
      </w:pPr>
      <w:r w:rsidRPr="003A58BE">
        <w:rPr>
          <w:lang w:eastAsia="ko-KR"/>
        </w:rPr>
        <w:t>[15]</w:t>
      </w:r>
      <w:r w:rsidRPr="003A58BE">
        <w:rPr>
          <w:lang w:eastAsia="ko-KR"/>
        </w:rPr>
        <w:tab/>
        <w:t>3GPP TS 38.101-2: "NR; User Equipment (UE) radio transmission and reception; Part 2: Range 2 Standalone"</w:t>
      </w:r>
      <w:r w:rsidR="00D7424B" w:rsidRPr="003A58BE">
        <w:rPr>
          <w:lang w:eastAsia="ko-KR"/>
        </w:rPr>
        <w:t>.</w:t>
      </w:r>
    </w:p>
    <w:p w14:paraId="6869E5A0" w14:textId="77777777" w:rsidR="003C3233" w:rsidRPr="003A58BE" w:rsidRDefault="003C3233" w:rsidP="003C3233">
      <w:pPr>
        <w:pStyle w:val="EX"/>
        <w:rPr>
          <w:lang w:eastAsia="ko-KR"/>
        </w:rPr>
      </w:pPr>
      <w:r w:rsidRPr="003A58BE">
        <w:rPr>
          <w:lang w:eastAsia="ko-KR"/>
        </w:rPr>
        <w:t>[16]</w:t>
      </w:r>
      <w:r w:rsidRPr="003A58BE">
        <w:rPr>
          <w:lang w:eastAsia="ko-KR"/>
        </w:rPr>
        <w:tab/>
        <w:t>3GPP TS 38.101-3: "NR; User Equipment (UE) radio transmission and reception; Part 3: Range 1 and Range 2 Interworking operation with other radios".</w:t>
      </w:r>
    </w:p>
    <w:p w14:paraId="419B1D2B" w14:textId="77777777" w:rsidR="0026647C" w:rsidRPr="003A58BE" w:rsidRDefault="003C3233" w:rsidP="003C3233">
      <w:pPr>
        <w:pStyle w:val="EX"/>
        <w:rPr>
          <w:lang w:eastAsia="ko-KR"/>
        </w:rPr>
      </w:pPr>
      <w:r w:rsidRPr="003A58BE">
        <w:rPr>
          <w:lang w:eastAsia="ko-KR"/>
        </w:rPr>
        <w:t>[17]</w:t>
      </w:r>
      <w:r w:rsidRPr="003A58BE">
        <w:rPr>
          <w:lang w:eastAsia="ko-KR"/>
        </w:rPr>
        <w:tab/>
        <w:t>3GPP TS 36.213: "Evolved Universal Terrestrial Radio Access (E-UTRA); Physical Layer Procedures".</w:t>
      </w:r>
    </w:p>
    <w:p w14:paraId="76BABFA1" w14:textId="77777777" w:rsidR="00411627" w:rsidRPr="003A58BE" w:rsidRDefault="00411627" w:rsidP="00411627">
      <w:pPr>
        <w:pStyle w:val="Heading1"/>
      </w:pPr>
      <w:bookmarkStart w:id="24" w:name="_Toc29239798"/>
      <w:bookmarkStart w:id="25" w:name="_Toc46525334"/>
      <w:bookmarkStart w:id="26" w:name="_Toc52582305"/>
      <w:bookmarkStart w:id="27" w:name="_Toc67413062"/>
      <w:r w:rsidRPr="003A58BE">
        <w:lastRenderedPageBreak/>
        <w:t>3</w:t>
      </w:r>
      <w:r w:rsidRPr="003A58BE">
        <w:tab/>
        <w:t>Definitions, symbols and abbreviations</w:t>
      </w:r>
      <w:bookmarkEnd w:id="24"/>
      <w:bookmarkEnd w:id="25"/>
      <w:bookmarkEnd w:id="26"/>
      <w:bookmarkEnd w:id="27"/>
    </w:p>
    <w:p w14:paraId="7556687D" w14:textId="77777777" w:rsidR="00411627" w:rsidRPr="003A58BE" w:rsidRDefault="00411627" w:rsidP="00411627">
      <w:pPr>
        <w:pStyle w:val="Heading2"/>
      </w:pPr>
      <w:bookmarkStart w:id="28" w:name="_Toc29239799"/>
      <w:bookmarkStart w:id="29" w:name="_Toc46525335"/>
      <w:bookmarkStart w:id="30" w:name="_Toc52582306"/>
      <w:bookmarkStart w:id="31" w:name="_Toc67413063"/>
      <w:r w:rsidRPr="003A58BE">
        <w:t>3.1</w:t>
      </w:r>
      <w:r w:rsidRPr="003A58BE">
        <w:tab/>
        <w:t>Definitions</w:t>
      </w:r>
      <w:bookmarkEnd w:id="28"/>
      <w:bookmarkEnd w:id="29"/>
      <w:bookmarkEnd w:id="30"/>
      <w:bookmarkEnd w:id="31"/>
    </w:p>
    <w:p w14:paraId="0EF37DEC" w14:textId="77777777" w:rsidR="00411627" w:rsidRPr="003A58BE" w:rsidRDefault="00411627" w:rsidP="00411627">
      <w:r w:rsidRPr="003A58BE">
        <w:t>For the purposes of the present document, the terms and definitions given in TR 21.905 [1] and the following apply. A term defined in the present document takes precedence over the definition of the same term, if any, in TR 21.905 [1].</w:t>
      </w:r>
    </w:p>
    <w:p w14:paraId="2E32799D" w14:textId="52F9A947" w:rsidR="00411627" w:rsidRPr="003A58BE" w:rsidRDefault="00411627" w:rsidP="00411627">
      <w:pPr>
        <w:rPr>
          <w:lang w:eastAsia="ko-KR"/>
        </w:rPr>
      </w:pPr>
      <w:r w:rsidRPr="003A58BE">
        <w:rPr>
          <w:b/>
          <w:lang w:eastAsia="ko-KR"/>
        </w:rPr>
        <w:t>HARQ information:</w:t>
      </w:r>
      <w:r w:rsidRPr="003A58BE">
        <w:rPr>
          <w:lang w:eastAsia="ko-KR"/>
        </w:rPr>
        <w:t xml:space="preserve"> HARQ information for DL-SCH or for UL-SCH transmissions consists of New Data Indicator (NDI), Transport Block </w:t>
      </w:r>
      <w:ins w:id="32" w:author="Draft v2" w:date="2022-04-11T22:15:00Z">
        <w:r w:rsidR="0045203D">
          <w:rPr>
            <w:lang w:eastAsia="ko-KR"/>
          </w:rPr>
          <w:t>S</w:t>
        </w:r>
      </w:ins>
      <w:del w:id="33" w:author="Draft v2" w:date="2022-04-11T22:15:00Z">
        <w:r w:rsidRPr="003A58BE" w:rsidDel="0045203D">
          <w:rPr>
            <w:lang w:eastAsia="ko-KR"/>
          </w:rPr>
          <w:delText>s</w:delText>
        </w:r>
      </w:del>
      <w:r w:rsidRPr="003A58BE">
        <w:rPr>
          <w:lang w:eastAsia="ko-KR"/>
        </w:rPr>
        <w:t>ize (TBS), Redundancy Version (RV), and HARQ process ID.</w:t>
      </w:r>
    </w:p>
    <w:p w14:paraId="61703C52" w14:textId="77777777" w:rsidR="00411627" w:rsidRPr="003A58BE" w:rsidRDefault="00411627" w:rsidP="00411627">
      <w:pPr>
        <w:rPr>
          <w:lang w:eastAsia="ko-KR"/>
        </w:rPr>
      </w:pPr>
      <w:r w:rsidRPr="003A58BE">
        <w:rPr>
          <w:b/>
          <w:lang w:eastAsia="ko-KR"/>
        </w:rPr>
        <w:t>Msg3</w:t>
      </w:r>
      <w:r w:rsidRPr="003A58BE">
        <w:rPr>
          <w:lang w:eastAsia="ko-KR"/>
        </w:rPr>
        <w:t xml:space="preserve">: Message transmitted on UL-SCH containing a C-RNTI MAC CE or CCCH SDU, submitted from upper layer and associated with the UE Contention Resolution Identity, as part of a </w:t>
      </w:r>
      <w:r w:rsidR="00FC4221" w:rsidRPr="003A58BE">
        <w:rPr>
          <w:lang w:eastAsia="ko-KR"/>
        </w:rPr>
        <w:t>R</w:t>
      </w:r>
      <w:r w:rsidRPr="003A58BE">
        <w:rPr>
          <w:lang w:eastAsia="ko-KR"/>
        </w:rPr>
        <w:t xml:space="preserve">andom </w:t>
      </w:r>
      <w:r w:rsidR="00FC4221" w:rsidRPr="003A58BE">
        <w:rPr>
          <w:lang w:eastAsia="ko-KR"/>
        </w:rPr>
        <w:t>A</w:t>
      </w:r>
      <w:r w:rsidRPr="003A58BE">
        <w:rPr>
          <w:lang w:eastAsia="ko-KR"/>
        </w:rPr>
        <w:t>ccess procedure.</w:t>
      </w:r>
    </w:p>
    <w:p w14:paraId="29C71026" w14:textId="77777777" w:rsidR="00411627" w:rsidRPr="003A58BE" w:rsidRDefault="00411627" w:rsidP="00411627">
      <w:pPr>
        <w:rPr>
          <w:lang w:eastAsia="ko-KR"/>
        </w:rPr>
      </w:pPr>
      <w:r w:rsidRPr="003A58BE">
        <w:rPr>
          <w:b/>
          <w:lang w:eastAsia="ko-KR"/>
        </w:rPr>
        <w:t>PDCCH occasion</w:t>
      </w:r>
      <w:r w:rsidRPr="003A58BE">
        <w:rPr>
          <w:lang w:eastAsia="ko-KR"/>
        </w:rPr>
        <w:t>: A time duration (i.e. one or a consecutive number of symbols) during which the MAC entity is configured to monitor the PDCCH.</w:t>
      </w:r>
    </w:p>
    <w:p w14:paraId="54C34D08" w14:textId="77777777" w:rsidR="00411627" w:rsidRPr="003A58BE" w:rsidRDefault="00411627" w:rsidP="00411627">
      <w:pPr>
        <w:rPr>
          <w:lang w:eastAsia="ko-KR"/>
        </w:rPr>
      </w:pPr>
      <w:r w:rsidRPr="003A58BE">
        <w:rPr>
          <w:b/>
          <w:lang w:eastAsia="ko-KR"/>
        </w:rPr>
        <w:t>Serving Cell:</w:t>
      </w:r>
      <w:r w:rsidRPr="003A58BE">
        <w:rPr>
          <w:lang w:eastAsia="ko-KR"/>
        </w:rPr>
        <w:t xml:space="preserve"> A PCell, a PSCell, or an SCell in TS 38.331 [5].</w:t>
      </w:r>
    </w:p>
    <w:p w14:paraId="636F13D4" w14:textId="77777777" w:rsidR="00411627" w:rsidRPr="003A58BE" w:rsidRDefault="00411627" w:rsidP="00411627">
      <w:pPr>
        <w:rPr>
          <w:lang w:eastAsia="ko-KR"/>
        </w:rPr>
      </w:pPr>
      <w:r w:rsidRPr="003A58BE">
        <w:rPr>
          <w:b/>
        </w:rPr>
        <w:t>Special Cell:</w:t>
      </w:r>
      <w:r w:rsidRPr="003A58BE">
        <w:t xml:space="preserve"> For Dual Connectivity operation the term Special Cell refers to the PCell of the MCG or the PSCell of the SCG</w:t>
      </w:r>
      <w:r w:rsidRPr="003A58BE">
        <w:rPr>
          <w:lang w:eastAsia="ko-KR"/>
        </w:rPr>
        <w:t xml:space="preserve"> depending on if the MAC entity is associated to the MCG or the SCG, respectively.</w:t>
      </w:r>
      <w:r w:rsidRPr="003A58BE">
        <w:t xml:space="preserve"> </w:t>
      </w:r>
      <w:r w:rsidRPr="003A58BE">
        <w:rPr>
          <w:lang w:eastAsia="ko-KR"/>
        </w:rPr>
        <w:t>O</w:t>
      </w:r>
      <w:r w:rsidRPr="003A58BE">
        <w:t>therwise the term Special Cell refers to the PCell.</w:t>
      </w:r>
      <w:r w:rsidRPr="003A58BE">
        <w:rPr>
          <w:lang w:eastAsia="ko-KR"/>
        </w:rPr>
        <w:t xml:space="preserve"> A Special Cell supports PUCCH transmission and contention-based Random Access, and is always activated.</w:t>
      </w:r>
    </w:p>
    <w:p w14:paraId="3758A9BF" w14:textId="77777777" w:rsidR="00411627" w:rsidRPr="003A58BE" w:rsidRDefault="00411627" w:rsidP="00411627">
      <w:pPr>
        <w:rPr>
          <w:lang w:eastAsia="ko-KR"/>
        </w:rPr>
      </w:pPr>
      <w:r w:rsidRPr="003A58BE">
        <w:rPr>
          <w:b/>
          <w:lang w:eastAsia="ko-KR"/>
        </w:rPr>
        <w:t>Timing Advance Group:</w:t>
      </w:r>
      <w:r w:rsidRPr="003A58BE">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5F74D648" w14:textId="77777777" w:rsidR="00411627" w:rsidRPr="003A58BE" w:rsidRDefault="00411627" w:rsidP="00411627">
      <w:pPr>
        <w:pStyle w:val="NO"/>
        <w:rPr>
          <w:lang w:eastAsia="ko-KR"/>
        </w:rPr>
      </w:pPr>
      <w:r w:rsidRPr="003A58BE">
        <w:rPr>
          <w:lang w:eastAsia="ko-KR"/>
        </w:rPr>
        <w:t>NOTE:</w:t>
      </w:r>
      <w:r w:rsidRPr="003A58BE">
        <w:rPr>
          <w:lang w:eastAsia="ko-KR"/>
        </w:rPr>
        <w:tab/>
        <w:t>A timer is running once it is started, until it is stopped or until it expires; otherwise it is not running. A timer can be started if it is not running or restarted if it is running. A Timer is always started or restarted from its initial value.</w:t>
      </w:r>
      <w:r w:rsidR="0018581F" w:rsidRPr="003A58BE">
        <w:rPr>
          <w:lang w:eastAsia="ko-KR"/>
        </w:rPr>
        <w:t xml:space="preserve"> The duration of a timer is not updated until </w:t>
      </w:r>
      <w:r w:rsidR="00BF4D1D" w:rsidRPr="003A58BE">
        <w:rPr>
          <w:lang w:eastAsia="ko-KR"/>
        </w:rPr>
        <w:t>it is</w:t>
      </w:r>
      <w:r w:rsidR="0018581F" w:rsidRPr="003A58BE">
        <w:rPr>
          <w:lang w:eastAsia="ko-KR"/>
        </w:rPr>
        <w:t xml:space="preserve"> stopped or expires (e.g. due to BWP switching).</w:t>
      </w:r>
      <w:r w:rsidR="00BF4D1D" w:rsidRPr="003A58BE">
        <w:rPr>
          <w:lang w:eastAsia="ko-KR"/>
        </w:rPr>
        <w:t xml:space="preserve"> When the MAC entity applies zero value for a timer, the timer shall be started and immediately expire unless explicitly stated otherwise.</w:t>
      </w:r>
    </w:p>
    <w:p w14:paraId="204D7674" w14:textId="77777777" w:rsidR="00411627" w:rsidRPr="003A58BE" w:rsidRDefault="00411627" w:rsidP="00411627">
      <w:pPr>
        <w:pStyle w:val="Heading2"/>
      </w:pPr>
      <w:bookmarkStart w:id="34" w:name="_Toc29239800"/>
      <w:bookmarkStart w:id="35" w:name="_Toc46525336"/>
      <w:bookmarkStart w:id="36" w:name="_Toc52582307"/>
      <w:bookmarkStart w:id="37" w:name="_Toc67413064"/>
      <w:r w:rsidRPr="003A58BE">
        <w:t>3.</w:t>
      </w:r>
      <w:r w:rsidRPr="003A58BE">
        <w:rPr>
          <w:lang w:eastAsia="ko-KR"/>
        </w:rPr>
        <w:t>2</w:t>
      </w:r>
      <w:r w:rsidRPr="003A58BE">
        <w:tab/>
        <w:t>Abbreviations</w:t>
      </w:r>
      <w:bookmarkEnd w:id="34"/>
      <w:bookmarkEnd w:id="35"/>
      <w:bookmarkEnd w:id="36"/>
      <w:bookmarkEnd w:id="37"/>
    </w:p>
    <w:p w14:paraId="56C60200" w14:textId="77777777" w:rsidR="00411627" w:rsidRPr="003A58BE" w:rsidRDefault="00411627" w:rsidP="00411627">
      <w:pPr>
        <w:keepNext/>
      </w:pPr>
      <w:r w:rsidRPr="003A58BE">
        <w:t>For the purposes of the present document, the abbreviations given in TR 21.905 [1] and the following apply. An abbreviation defined in the present document takes precedence over the definition of the same abbreviation, if any, in TR 21.905 [1].</w:t>
      </w:r>
    </w:p>
    <w:p w14:paraId="0547AD3E" w14:textId="77777777" w:rsidR="00411627" w:rsidRPr="003A58BE" w:rsidRDefault="00411627" w:rsidP="00411627">
      <w:pPr>
        <w:pStyle w:val="EW"/>
        <w:ind w:left="2268" w:hanging="1984"/>
        <w:rPr>
          <w:lang w:eastAsia="ko-KR"/>
        </w:rPr>
      </w:pPr>
      <w:r w:rsidRPr="003A58BE">
        <w:rPr>
          <w:lang w:eastAsia="ko-KR"/>
        </w:rPr>
        <w:t>BSR</w:t>
      </w:r>
      <w:r w:rsidRPr="003A58BE">
        <w:rPr>
          <w:lang w:eastAsia="ko-KR"/>
        </w:rPr>
        <w:tab/>
        <w:t>Buffer Status Report</w:t>
      </w:r>
    </w:p>
    <w:p w14:paraId="29CDE4F0" w14:textId="77777777" w:rsidR="00411627" w:rsidRPr="003A58BE" w:rsidRDefault="00411627" w:rsidP="00411627">
      <w:pPr>
        <w:pStyle w:val="EW"/>
        <w:ind w:left="2268" w:hanging="1984"/>
        <w:rPr>
          <w:lang w:eastAsia="ko-KR"/>
        </w:rPr>
      </w:pPr>
      <w:r w:rsidRPr="003A58BE">
        <w:rPr>
          <w:lang w:eastAsia="ko-KR"/>
        </w:rPr>
        <w:t>BWP</w:t>
      </w:r>
      <w:r w:rsidRPr="003A58BE">
        <w:rPr>
          <w:lang w:eastAsia="ko-KR"/>
        </w:rPr>
        <w:tab/>
        <w:t>Bandwidth Part</w:t>
      </w:r>
    </w:p>
    <w:p w14:paraId="5AD4949E" w14:textId="77777777" w:rsidR="00411627" w:rsidRPr="003A58BE" w:rsidRDefault="00411627" w:rsidP="00411627">
      <w:pPr>
        <w:pStyle w:val="EW"/>
        <w:ind w:left="2268" w:hanging="1984"/>
        <w:rPr>
          <w:lang w:eastAsia="ko-KR"/>
        </w:rPr>
      </w:pPr>
      <w:r w:rsidRPr="003A58BE">
        <w:rPr>
          <w:lang w:eastAsia="ko-KR"/>
        </w:rPr>
        <w:t>CE</w:t>
      </w:r>
      <w:r w:rsidRPr="003A58BE">
        <w:rPr>
          <w:lang w:eastAsia="ko-KR"/>
        </w:rPr>
        <w:tab/>
        <w:t>Control Element</w:t>
      </w:r>
    </w:p>
    <w:p w14:paraId="28564B8A" w14:textId="77777777" w:rsidR="00411627" w:rsidRPr="003A58BE" w:rsidRDefault="00411627" w:rsidP="00411627">
      <w:pPr>
        <w:pStyle w:val="EW"/>
        <w:ind w:left="2268" w:hanging="1984"/>
        <w:rPr>
          <w:lang w:eastAsia="ko-KR"/>
        </w:rPr>
      </w:pPr>
      <w:r w:rsidRPr="003A58BE">
        <w:rPr>
          <w:lang w:eastAsia="ko-KR"/>
        </w:rPr>
        <w:t>CSI</w:t>
      </w:r>
      <w:r w:rsidRPr="003A58BE">
        <w:rPr>
          <w:lang w:eastAsia="ko-KR"/>
        </w:rPr>
        <w:tab/>
        <w:t>Channel State Information</w:t>
      </w:r>
    </w:p>
    <w:p w14:paraId="119CB451" w14:textId="77777777" w:rsidR="00411627" w:rsidRPr="003A58BE" w:rsidRDefault="00411627" w:rsidP="00411627">
      <w:pPr>
        <w:pStyle w:val="EW"/>
        <w:ind w:left="2268" w:hanging="1984"/>
        <w:rPr>
          <w:lang w:eastAsia="ko-KR"/>
        </w:rPr>
      </w:pPr>
      <w:r w:rsidRPr="003A58BE">
        <w:rPr>
          <w:lang w:eastAsia="ko-KR"/>
        </w:rPr>
        <w:t>CSI-IM</w:t>
      </w:r>
      <w:r w:rsidRPr="003A58BE">
        <w:rPr>
          <w:lang w:eastAsia="ko-KR"/>
        </w:rPr>
        <w:tab/>
        <w:t>CSI Interference Measurement</w:t>
      </w:r>
    </w:p>
    <w:p w14:paraId="43BE5055" w14:textId="77777777" w:rsidR="00411627" w:rsidRPr="003A58BE" w:rsidRDefault="00411627" w:rsidP="00411627">
      <w:pPr>
        <w:pStyle w:val="EW"/>
        <w:ind w:left="2268" w:hanging="1984"/>
        <w:rPr>
          <w:lang w:eastAsia="ko-KR"/>
        </w:rPr>
      </w:pPr>
      <w:r w:rsidRPr="003A58BE">
        <w:rPr>
          <w:lang w:eastAsia="ko-KR"/>
        </w:rPr>
        <w:t>CSI-RS</w:t>
      </w:r>
      <w:r w:rsidRPr="003A58BE">
        <w:rPr>
          <w:lang w:eastAsia="ko-KR"/>
        </w:rPr>
        <w:tab/>
        <w:t>CSI Reference Signal</w:t>
      </w:r>
    </w:p>
    <w:p w14:paraId="771C9C99" w14:textId="77777777" w:rsidR="00411627" w:rsidRPr="003A58BE" w:rsidRDefault="00411627" w:rsidP="00411627">
      <w:pPr>
        <w:pStyle w:val="EW"/>
        <w:ind w:left="2268" w:hanging="1984"/>
        <w:rPr>
          <w:lang w:eastAsia="ko-KR"/>
        </w:rPr>
      </w:pPr>
      <w:r w:rsidRPr="003A58BE">
        <w:rPr>
          <w:lang w:eastAsia="ko-KR"/>
        </w:rPr>
        <w:t>CS-RNTI</w:t>
      </w:r>
      <w:r w:rsidRPr="003A58BE">
        <w:rPr>
          <w:lang w:eastAsia="ko-KR"/>
        </w:rPr>
        <w:tab/>
        <w:t>Configured Scheduling RNTI</w:t>
      </w:r>
    </w:p>
    <w:p w14:paraId="1FB0A3FA" w14:textId="77777777" w:rsidR="00411627" w:rsidRPr="003A58BE" w:rsidRDefault="00411627" w:rsidP="00411627">
      <w:pPr>
        <w:pStyle w:val="EW"/>
        <w:ind w:left="2268" w:hanging="1984"/>
        <w:rPr>
          <w:lang w:eastAsia="ko-KR"/>
        </w:rPr>
      </w:pPr>
      <w:r w:rsidRPr="003A58BE">
        <w:rPr>
          <w:lang w:eastAsia="ko-KR"/>
        </w:rPr>
        <w:t>INT-RNTI</w:t>
      </w:r>
      <w:r w:rsidRPr="003A58BE">
        <w:rPr>
          <w:lang w:eastAsia="ko-KR"/>
        </w:rPr>
        <w:tab/>
        <w:t>Interruption RNTI</w:t>
      </w:r>
    </w:p>
    <w:p w14:paraId="568F742D" w14:textId="77777777" w:rsidR="008A08A5" w:rsidRPr="003A58BE" w:rsidRDefault="00411627" w:rsidP="008A08A5">
      <w:pPr>
        <w:pStyle w:val="EW"/>
        <w:ind w:left="2268" w:hanging="1984"/>
        <w:rPr>
          <w:lang w:eastAsia="ko-KR"/>
        </w:rPr>
      </w:pPr>
      <w:r w:rsidRPr="003A58BE">
        <w:rPr>
          <w:lang w:eastAsia="ko-KR"/>
        </w:rPr>
        <w:t>LCG</w:t>
      </w:r>
      <w:r w:rsidRPr="003A58BE">
        <w:rPr>
          <w:lang w:eastAsia="ko-KR"/>
        </w:rPr>
        <w:tab/>
        <w:t>Logical Channel Group</w:t>
      </w:r>
    </w:p>
    <w:p w14:paraId="5868D1B1" w14:textId="77777777" w:rsidR="00411627" w:rsidRPr="003A58BE" w:rsidRDefault="008A08A5" w:rsidP="008A08A5">
      <w:pPr>
        <w:pStyle w:val="EW"/>
        <w:ind w:left="2268" w:hanging="1984"/>
        <w:rPr>
          <w:lang w:eastAsia="ko-KR"/>
        </w:rPr>
      </w:pPr>
      <w:r w:rsidRPr="003A58BE">
        <w:rPr>
          <w:lang w:eastAsia="ko-KR"/>
        </w:rPr>
        <w:t>LCP</w:t>
      </w:r>
      <w:r w:rsidRPr="003A58BE">
        <w:rPr>
          <w:lang w:eastAsia="ko-KR"/>
        </w:rPr>
        <w:tab/>
        <w:t>Logical Channel Prioritization</w:t>
      </w:r>
    </w:p>
    <w:p w14:paraId="484149FE" w14:textId="77777777" w:rsidR="00411627" w:rsidRPr="003A58BE" w:rsidRDefault="00411627" w:rsidP="00411627">
      <w:pPr>
        <w:pStyle w:val="EW"/>
        <w:ind w:left="2268" w:hanging="1984"/>
        <w:rPr>
          <w:lang w:eastAsia="ko-KR"/>
        </w:rPr>
      </w:pPr>
      <w:r w:rsidRPr="003A58BE">
        <w:rPr>
          <w:lang w:eastAsia="ko-KR"/>
        </w:rPr>
        <w:t>MCG</w:t>
      </w:r>
      <w:r w:rsidRPr="003A58BE">
        <w:rPr>
          <w:lang w:eastAsia="ko-KR"/>
        </w:rPr>
        <w:tab/>
        <w:t>Master Cell Group</w:t>
      </w:r>
    </w:p>
    <w:p w14:paraId="0BC0752F" w14:textId="77777777" w:rsidR="00411627" w:rsidRPr="003A58BE" w:rsidRDefault="00411627" w:rsidP="00411627">
      <w:pPr>
        <w:pStyle w:val="EW"/>
        <w:ind w:left="2268" w:hanging="1984"/>
        <w:rPr>
          <w:lang w:eastAsia="ko-KR"/>
        </w:rPr>
      </w:pPr>
      <w:r w:rsidRPr="003A58BE">
        <w:rPr>
          <w:lang w:eastAsia="ko-KR"/>
        </w:rPr>
        <w:t>NUL</w:t>
      </w:r>
      <w:r w:rsidRPr="003A58BE">
        <w:rPr>
          <w:lang w:eastAsia="ko-KR"/>
        </w:rPr>
        <w:tab/>
        <w:t>Normal Uplink</w:t>
      </w:r>
    </w:p>
    <w:p w14:paraId="715C52BB" w14:textId="77777777" w:rsidR="00411627" w:rsidRPr="003A58BE" w:rsidRDefault="00411627" w:rsidP="00411627">
      <w:pPr>
        <w:pStyle w:val="EW"/>
        <w:ind w:left="2268" w:hanging="1984"/>
        <w:rPr>
          <w:lang w:eastAsia="ko-KR"/>
        </w:rPr>
      </w:pPr>
      <w:r w:rsidRPr="003A58BE">
        <w:rPr>
          <w:lang w:eastAsia="ko-KR"/>
        </w:rPr>
        <w:t>NZP CSI-RS</w:t>
      </w:r>
      <w:r w:rsidRPr="003A58BE">
        <w:rPr>
          <w:lang w:eastAsia="ko-KR"/>
        </w:rPr>
        <w:tab/>
        <w:t>Non-Zero Power CSI-RS</w:t>
      </w:r>
    </w:p>
    <w:p w14:paraId="7DDEB4C9" w14:textId="77777777" w:rsidR="00411627" w:rsidRPr="003A58BE" w:rsidRDefault="00411627" w:rsidP="00411627">
      <w:pPr>
        <w:pStyle w:val="EW"/>
        <w:ind w:left="2268" w:hanging="1984"/>
        <w:rPr>
          <w:lang w:eastAsia="ko-KR"/>
        </w:rPr>
      </w:pPr>
      <w:r w:rsidRPr="003A58BE">
        <w:rPr>
          <w:lang w:eastAsia="ko-KR"/>
        </w:rPr>
        <w:t>PHR</w:t>
      </w:r>
      <w:r w:rsidRPr="003A58BE">
        <w:rPr>
          <w:lang w:eastAsia="ko-KR"/>
        </w:rPr>
        <w:tab/>
        <w:t>Power Headroom Report</w:t>
      </w:r>
    </w:p>
    <w:p w14:paraId="63CA6FBD" w14:textId="77777777" w:rsidR="00411627" w:rsidRPr="003A58BE" w:rsidRDefault="00411627" w:rsidP="00411627">
      <w:pPr>
        <w:pStyle w:val="EW"/>
        <w:ind w:left="2268" w:hanging="1984"/>
        <w:rPr>
          <w:lang w:eastAsia="ko-KR"/>
        </w:rPr>
      </w:pPr>
      <w:r w:rsidRPr="003A58BE">
        <w:rPr>
          <w:lang w:eastAsia="ko-KR"/>
        </w:rPr>
        <w:t>PTAG</w:t>
      </w:r>
      <w:r w:rsidRPr="003A58BE">
        <w:rPr>
          <w:lang w:eastAsia="ko-KR"/>
        </w:rPr>
        <w:tab/>
        <w:t>Primary Timing Advance Group</w:t>
      </w:r>
    </w:p>
    <w:p w14:paraId="682D9514" w14:textId="77777777" w:rsidR="00411627" w:rsidRPr="003A58BE" w:rsidRDefault="00411627" w:rsidP="00411627">
      <w:pPr>
        <w:pStyle w:val="EW"/>
        <w:ind w:left="2268" w:hanging="1984"/>
        <w:rPr>
          <w:lang w:eastAsia="ko-KR"/>
        </w:rPr>
      </w:pPr>
      <w:r w:rsidRPr="003A58BE">
        <w:rPr>
          <w:lang w:eastAsia="ko-KR"/>
        </w:rPr>
        <w:t>QCL</w:t>
      </w:r>
      <w:r w:rsidRPr="003A58BE">
        <w:rPr>
          <w:lang w:eastAsia="ko-KR"/>
        </w:rPr>
        <w:tab/>
        <w:t>Quasi</w:t>
      </w:r>
      <w:r w:rsidR="00FC4221" w:rsidRPr="003A58BE">
        <w:rPr>
          <w:lang w:eastAsia="ko-KR"/>
        </w:rPr>
        <w:t>-</w:t>
      </w:r>
      <w:r w:rsidRPr="003A58BE">
        <w:rPr>
          <w:lang w:eastAsia="ko-KR"/>
        </w:rPr>
        <w:t>colocation</w:t>
      </w:r>
    </w:p>
    <w:p w14:paraId="37BCFDED" w14:textId="77777777" w:rsidR="00411627" w:rsidRPr="003A58BE" w:rsidRDefault="00411627" w:rsidP="00411627">
      <w:pPr>
        <w:pStyle w:val="EW"/>
        <w:ind w:left="2268" w:hanging="1984"/>
        <w:rPr>
          <w:lang w:eastAsia="ko-KR"/>
        </w:rPr>
      </w:pPr>
      <w:r w:rsidRPr="003A58BE">
        <w:rPr>
          <w:lang w:eastAsia="ko-KR"/>
        </w:rPr>
        <w:t>RS</w:t>
      </w:r>
      <w:r w:rsidRPr="003A58BE">
        <w:rPr>
          <w:lang w:eastAsia="ko-KR"/>
        </w:rPr>
        <w:tab/>
        <w:t>Reference Signal</w:t>
      </w:r>
    </w:p>
    <w:p w14:paraId="686648E2" w14:textId="77777777" w:rsidR="00411627" w:rsidRPr="003A58BE" w:rsidRDefault="00411627" w:rsidP="00411627">
      <w:pPr>
        <w:pStyle w:val="EW"/>
        <w:ind w:left="2268" w:hanging="1984"/>
        <w:rPr>
          <w:lang w:eastAsia="ko-KR"/>
        </w:rPr>
      </w:pPr>
      <w:r w:rsidRPr="003A58BE">
        <w:rPr>
          <w:lang w:eastAsia="ko-KR"/>
        </w:rPr>
        <w:t>SCG</w:t>
      </w:r>
      <w:r w:rsidRPr="003A58BE">
        <w:rPr>
          <w:lang w:eastAsia="ko-KR"/>
        </w:rPr>
        <w:tab/>
        <w:t>Secondary Cell Group</w:t>
      </w:r>
    </w:p>
    <w:p w14:paraId="3706F37F" w14:textId="77777777" w:rsidR="00411627" w:rsidRPr="003A58BE" w:rsidRDefault="00411627" w:rsidP="00411627">
      <w:pPr>
        <w:pStyle w:val="EW"/>
        <w:ind w:left="2268" w:hanging="1984"/>
        <w:rPr>
          <w:lang w:eastAsia="ko-KR"/>
        </w:rPr>
      </w:pPr>
      <w:r w:rsidRPr="003A58BE">
        <w:rPr>
          <w:lang w:eastAsia="ko-KR"/>
        </w:rPr>
        <w:t>SFI-RNTI</w:t>
      </w:r>
      <w:r w:rsidRPr="003A58BE">
        <w:rPr>
          <w:lang w:eastAsia="ko-KR"/>
        </w:rPr>
        <w:tab/>
        <w:t>Slot Format Indication RNTI</w:t>
      </w:r>
    </w:p>
    <w:p w14:paraId="20B83079" w14:textId="77777777" w:rsidR="00411627" w:rsidRPr="003A58BE" w:rsidRDefault="00411627" w:rsidP="00411627">
      <w:pPr>
        <w:pStyle w:val="EW"/>
        <w:ind w:left="2268" w:hanging="1984"/>
        <w:rPr>
          <w:lang w:eastAsia="ko-KR"/>
        </w:rPr>
      </w:pPr>
      <w:r w:rsidRPr="003A58BE">
        <w:rPr>
          <w:lang w:eastAsia="ko-KR"/>
        </w:rPr>
        <w:t>SI</w:t>
      </w:r>
      <w:r w:rsidRPr="003A58BE">
        <w:rPr>
          <w:lang w:eastAsia="ko-KR"/>
        </w:rPr>
        <w:tab/>
        <w:t>System Information</w:t>
      </w:r>
    </w:p>
    <w:p w14:paraId="5528438F" w14:textId="77777777" w:rsidR="00411627" w:rsidRPr="003A58BE" w:rsidRDefault="00411627" w:rsidP="00411627">
      <w:pPr>
        <w:pStyle w:val="EW"/>
        <w:ind w:left="2268" w:hanging="1984"/>
        <w:rPr>
          <w:lang w:eastAsia="ko-KR"/>
        </w:rPr>
      </w:pPr>
      <w:r w:rsidRPr="003A58BE">
        <w:rPr>
          <w:lang w:eastAsia="ko-KR"/>
        </w:rPr>
        <w:lastRenderedPageBreak/>
        <w:t>SpCell</w:t>
      </w:r>
      <w:r w:rsidRPr="003A58BE">
        <w:rPr>
          <w:lang w:eastAsia="ko-KR"/>
        </w:rPr>
        <w:tab/>
        <w:t>Special Cell</w:t>
      </w:r>
    </w:p>
    <w:p w14:paraId="04B4A83C" w14:textId="77777777" w:rsidR="00411627" w:rsidRPr="003A58BE" w:rsidRDefault="00411627" w:rsidP="00411627">
      <w:pPr>
        <w:pStyle w:val="EW"/>
        <w:ind w:left="2268" w:hanging="1984"/>
        <w:rPr>
          <w:lang w:eastAsia="ko-KR"/>
        </w:rPr>
      </w:pPr>
      <w:r w:rsidRPr="003A58BE">
        <w:rPr>
          <w:lang w:eastAsia="ko-KR"/>
        </w:rPr>
        <w:t>SP</w:t>
      </w:r>
      <w:r w:rsidRPr="003A58BE">
        <w:rPr>
          <w:lang w:eastAsia="ko-KR"/>
        </w:rPr>
        <w:tab/>
        <w:t>Semi-Persistent</w:t>
      </w:r>
    </w:p>
    <w:p w14:paraId="21A6ACC3" w14:textId="77777777" w:rsidR="00411627" w:rsidRPr="003A58BE" w:rsidRDefault="00411627" w:rsidP="00411627">
      <w:pPr>
        <w:pStyle w:val="EW"/>
        <w:ind w:left="2268" w:hanging="1984"/>
        <w:rPr>
          <w:lang w:eastAsia="ko-KR"/>
        </w:rPr>
      </w:pPr>
      <w:r w:rsidRPr="003A58BE">
        <w:rPr>
          <w:lang w:eastAsia="ko-KR"/>
        </w:rPr>
        <w:t>SP-CSI-RNTI</w:t>
      </w:r>
      <w:r w:rsidRPr="003A58BE">
        <w:rPr>
          <w:lang w:eastAsia="ko-KR"/>
        </w:rPr>
        <w:tab/>
        <w:t>Semi-Persistent CSI RNTI</w:t>
      </w:r>
    </w:p>
    <w:p w14:paraId="123E79B4" w14:textId="77777777" w:rsidR="00411627" w:rsidRPr="003A58BE" w:rsidRDefault="00411627" w:rsidP="00411627">
      <w:pPr>
        <w:pStyle w:val="EW"/>
        <w:ind w:left="2268" w:hanging="1984"/>
        <w:rPr>
          <w:lang w:eastAsia="ko-KR"/>
        </w:rPr>
      </w:pPr>
      <w:r w:rsidRPr="003A58BE">
        <w:rPr>
          <w:lang w:eastAsia="ko-KR"/>
        </w:rPr>
        <w:t>SPS</w:t>
      </w:r>
      <w:r w:rsidRPr="003A58BE">
        <w:rPr>
          <w:lang w:eastAsia="ko-KR"/>
        </w:rPr>
        <w:tab/>
        <w:t>Semi-Persistent Scheduling</w:t>
      </w:r>
    </w:p>
    <w:p w14:paraId="01CF9F19" w14:textId="77777777" w:rsidR="00411627" w:rsidRPr="003A58BE" w:rsidRDefault="00411627" w:rsidP="00411627">
      <w:pPr>
        <w:pStyle w:val="EW"/>
        <w:ind w:left="2268" w:hanging="1984"/>
        <w:rPr>
          <w:lang w:eastAsia="ko-KR"/>
        </w:rPr>
      </w:pPr>
      <w:r w:rsidRPr="003A58BE">
        <w:rPr>
          <w:lang w:eastAsia="ko-KR"/>
        </w:rPr>
        <w:t>SR</w:t>
      </w:r>
      <w:r w:rsidRPr="003A58BE">
        <w:rPr>
          <w:lang w:eastAsia="ko-KR"/>
        </w:rPr>
        <w:tab/>
        <w:t>Scheduling Request</w:t>
      </w:r>
    </w:p>
    <w:p w14:paraId="1517381C" w14:textId="77777777" w:rsidR="00411627" w:rsidRPr="003A58BE" w:rsidRDefault="00411627" w:rsidP="00411627">
      <w:pPr>
        <w:pStyle w:val="EW"/>
        <w:ind w:left="2268" w:hanging="1984"/>
        <w:rPr>
          <w:lang w:eastAsia="ko-KR"/>
        </w:rPr>
      </w:pPr>
      <w:r w:rsidRPr="003A58BE">
        <w:rPr>
          <w:lang w:eastAsia="ko-KR"/>
        </w:rPr>
        <w:t>SS</w:t>
      </w:r>
      <w:r w:rsidRPr="003A58BE">
        <w:rPr>
          <w:lang w:eastAsia="ko-KR"/>
        </w:rPr>
        <w:tab/>
        <w:t>Synchronization Signals</w:t>
      </w:r>
    </w:p>
    <w:p w14:paraId="36D03C3A" w14:textId="77777777" w:rsidR="00411627" w:rsidRPr="003A58BE" w:rsidRDefault="00411627" w:rsidP="00411627">
      <w:pPr>
        <w:pStyle w:val="EW"/>
        <w:ind w:left="2268" w:hanging="1984"/>
        <w:rPr>
          <w:lang w:eastAsia="ko-KR"/>
        </w:rPr>
      </w:pPr>
      <w:r w:rsidRPr="003A58BE">
        <w:rPr>
          <w:lang w:eastAsia="ko-KR"/>
        </w:rPr>
        <w:t>SSB</w:t>
      </w:r>
      <w:r w:rsidRPr="003A58BE">
        <w:rPr>
          <w:lang w:eastAsia="ko-KR"/>
        </w:rPr>
        <w:tab/>
        <w:t>Synchronization Signal Block</w:t>
      </w:r>
    </w:p>
    <w:p w14:paraId="6DA3546F" w14:textId="77777777" w:rsidR="00411627" w:rsidRPr="003A58BE" w:rsidRDefault="00411627" w:rsidP="00411627">
      <w:pPr>
        <w:pStyle w:val="EW"/>
        <w:ind w:left="2268" w:hanging="1984"/>
        <w:rPr>
          <w:lang w:eastAsia="ko-KR"/>
        </w:rPr>
      </w:pPr>
      <w:r w:rsidRPr="003A58BE">
        <w:rPr>
          <w:lang w:eastAsia="ko-KR"/>
        </w:rPr>
        <w:t>STAG</w:t>
      </w:r>
      <w:r w:rsidRPr="003A58BE">
        <w:rPr>
          <w:lang w:eastAsia="ko-KR"/>
        </w:rPr>
        <w:tab/>
        <w:t>Secondary Timing Advance Group</w:t>
      </w:r>
    </w:p>
    <w:p w14:paraId="2DEB1E96" w14:textId="77777777" w:rsidR="00411627" w:rsidRPr="003A58BE" w:rsidRDefault="00411627" w:rsidP="00411627">
      <w:pPr>
        <w:pStyle w:val="EW"/>
        <w:ind w:left="2268" w:hanging="1984"/>
      </w:pPr>
      <w:r w:rsidRPr="003A58BE">
        <w:t>SUL</w:t>
      </w:r>
      <w:r w:rsidRPr="003A58BE">
        <w:tab/>
        <w:t>Supplementary Uplink</w:t>
      </w:r>
    </w:p>
    <w:p w14:paraId="30012880" w14:textId="77777777" w:rsidR="00411627" w:rsidRPr="003A58BE" w:rsidRDefault="00411627" w:rsidP="00411627">
      <w:pPr>
        <w:pStyle w:val="EW"/>
        <w:ind w:left="2268" w:hanging="1984"/>
        <w:rPr>
          <w:lang w:eastAsia="ko-KR"/>
        </w:rPr>
      </w:pPr>
      <w:r w:rsidRPr="003A58BE">
        <w:rPr>
          <w:lang w:eastAsia="ko-KR"/>
        </w:rPr>
        <w:t>TAG</w:t>
      </w:r>
      <w:r w:rsidRPr="003A58BE">
        <w:rPr>
          <w:lang w:eastAsia="ko-KR"/>
        </w:rPr>
        <w:tab/>
        <w:t>Timing Advance Group</w:t>
      </w:r>
    </w:p>
    <w:p w14:paraId="377B7F55" w14:textId="77777777" w:rsidR="00411627" w:rsidRPr="003A58BE" w:rsidRDefault="00411627" w:rsidP="00411627">
      <w:pPr>
        <w:pStyle w:val="EW"/>
        <w:ind w:left="2268" w:hanging="1984"/>
        <w:rPr>
          <w:lang w:eastAsia="ko-KR"/>
        </w:rPr>
      </w:pPr>
      <w:r w:rsidRPr="003A58BE">
        <w:rPr>
          <w:lang w:eastAsia="ko-KR"/>
        </w:rPr>
        <w:t>TCI</w:t>
      </w:r>
      <w:r w:rsidRPr="003A58BE">
        <w:rPr>
          <w:lang w:eastAsia="ko-KR"/>
        </w:rPr>
        <w:tab/>
        <w:t>Transmission Configuration Indicator</w:t>
      </w:r>
    </w:p>
    <w:p w14:paraId="17D0A8A3" w14:textId="0D0FBDB0" w:rsidR="00411627" w:rsidRPr="003A58BE" w:rsidRDefault="00411627" w:rsidP="00411627">
      <w:pPr>
        <w:pStyle w:val="EW"/>
        <w:ind w:left="2268" w:hanging="1984"/>
        <w:rPr>
          <w:lang w:eastAsia="ko-KR"/>
        </w:rPr>
      </w:pPr>
      <w:r w:rsidRPr="003A58BE">
        <w:rPr>
          <w:lang w:eastAsia="ko-KR"/>
        </w:rPr>
        <w:t>TPC-SRS-RNTI</w:t>
      </w:r>
      <w:r w:rsidRPr="003A58BE">
        <w:rPr>
          <w:lang w:eastAsia="ko-KR"/>
        </w:rPr>
        <w:tab/>
        <w:t xml:space="preserve">Transmit Power Control-Sounding Reference </w:t>
      </w:r>
      <w:r w:rsidR="003C6667" w:rsidRPr="003A58BE">
        <w:rPr>
          <w:lang w:eastAsia="ko-KR"/>
        </w:rPr>
        <w:t>Signal</w:t>
      </w:r>
      <w:r w:rsidRPr="003A58BE">
        <w:rPr>
          <w:lang w:eastAsia="ko-KR"/>
        </w:rPr>
        <w:t>-RNTI</w:t>
      </w:r>
    </w:p>
    <w:p w14:paraId="3AE23701" w14:textId="77777777" w:rsidR="00C80C63" w:rsidRPr="003A58BE" w:rsidRDefault="00C80C63" w:rsidP="00C02596">
      <w:pPr>
        <w:pStyle w:val="EW"/>
        <w:ind w:left="2268" w:hanging="1984"/>
        <w:rPr>
          <w:lang w:eastAsia="ko-KR"/>
        </w:rPr>
      </w:pPr>
      <w:r w:rsidRPr="003A58BE">
        <w:rPr>
          <w:lang w:eastAsia="ko-KR"/>
        </w:rPr>
        <w:t>UCI</w:t>
      </w:r>
      <w:r w:rsidRPr="003A58BE">
        <w:rPr>
          <w:lang w:eastAsia="ko-KR"/>
        </w:rPr>
        <w:tab/>
        <w:t>Uplink Control Information</w:t>
      </w:r>
    </w:p>
    <w:p w14:paraId="1364E746" w14:textId="77777777" w:rsidR="00411627" w:rsidRPr="003A58BE" w:rsidRDefault="00411627" w:rsidP="00411627">
      <w:pPr>
        <w:pStyle w:val="EX"/>
        <w:ind w:left="2268" w:hanging="1984"/>
        <w:rPr>
          <w:lang w:eastAsia="ko-KR"/>
        </w:rPr>
      </w:pPr>
      <w:r w:rsidRPr="003A58BE">
        <w:rPr>
          <w:lang w:eastAsia="ko-KR"/>
        </w:rPr>
        <w:t>ZP CSI-RS</w:t>
      </w:r>
      <w:r w:rsidRPr="003A58BE">
        <w:rPr>
          <w:lang w:eastAsia="ko-KR"/>
        </w:rPr>
        <w:tab/>
        <w:t>Zero Power CSI-RS</w:t>
      </w:r>
    </w:p>
    <w:p w14:paraId="21092DF7" w14:textId="77777777" w:rsidR="00411627" w:rsidRPr="003A58BE" w:rsidRDefault="00411627" w:rsidP="00411627">
      <w:pPr>
        <w:pStyle w:val="Heading1"/>
        <w:rPr>
          <w:lang w:eastAsia="ko-KR"/>
        </w:rPr>
      </w:pPr>
      <w:bookmarkStart w:id="38" w:name="_Toc29239801"/>
      <w:bookmarkStart w:id="39" w:name="_Toc46525337"/>
      <w:bookmarkStart w:id="40" w:name="_Toc52582308"/>
      <w:bookmarkStart w:id="41" w:name="_Toc67413065"/>
      <w:r w:rsidRPr="003A58BE">
        <w:t>4</w:t>
      </w:r>
      <w:r w:rsidRPr="003A58BE">
        <w:tab/>
      </w:r>
      <w:r w:rsidRPr="003A58BE">
        <w:rPr>
          <w:lang w:eastAsia="ko-KR"/>
        </w:rPr>
        <w:t>General</w:t>
      </w:r>
      <w:bookmarkEnd w:id="38"/>
      <w:bookmarkEnd w:id="39"/>
      <w:bookmarkEnd w:id="40"/>
      <w:bookmarkEnd w:id="41"/>
    </w:p>
    <w:p w14:paraId="783525C8" w14:textId="77777777" w:rsidR="00411627" w:rsidRPr="003A58BE" w:rsidRDefault="00411627" w:rsidP="00411627">
      <w:pPr>
        <w:pStyle w:val="Heading2"/>
        <w:rPr>
          <w:lang w:eastAsia="ko-KR"/>
        </w:rPr>
      </w:pPr>
      <w:bookmarkStart w:id="42" w:name="_Toc29239802"/>
      <w:bookmarkStart w:id="43" w:name="_Toc46525338"/>
      <w:bookmarkStart w:id="44" w:name="_Toc52582309"/>
      <w:bookmarkStart w:id="45" w:name="_Toc67413066"/>
      <w:r w:rsidRPr="003A58BE">
        <w:t>4.1</w:t>
      </w:r>
      <w:r w:rsidRPr="003A58BE">
        <w:tab/>
      </w:r>
      <w:r w:rsidRPr="003A58BE">
        <w:rPr>
          <w:lang w:eastAsia="ko-KR"/>
        </w:rPr>
        <w:t>Introduction</w:t>
      </w:r>
      <w:bookmarkEnd w:id="42"/>
      <w:bookmarkEnd w:id="43"/>
      <w:bookmarkEnd w:id="44"/>
      <w:bookmarkEnd w:id="45"/>
    </w:p>
    <w:p w14:paraId="29F76DAE" w14:textId="77777777" w:rsidR="00411627" w:rsidRPr="003A58BE" w:rsidRDefault="00411627" w:rsidP="00411627">
      <w:pPr>
        <w:rPr>
          <w:lang w:eastAsia="ko-KR"/>
        </w:rPr>
      </w:pPr>
      <w:r w:rsidRPr="003A58BE">
        <w:rPr>
          <w:lang w:eastAsia="ko-KR"/>
        </w:rPr>
        <w:t xml:space="preserve">The objective of this </w:t>
      </w:r>
      <w:r w:rsidR="00962841" w:rsidRPr="003A58BE">
        <w:rPr>
          <w:lang w:eastAsia="ko-KR"/>
        </w:rPr>
        <w:t>clause</w:t>
      </w:r>
      <w:r w:rsidRPr="003A58BE">
        <w:rPr>
          <w:lang w:eastAsia="ko-KR"/>
        </w:rPr>
        <w:t xml:space="preserve"> is to describe the MAC architecture and the MAC entity of the UE from a functional point of view.</w:t>
      </w:r>
    </w:p>
    <w:p w14:paraId="14378827" w14:textId="77777777" w:rsidR="00411627" w:rsidRPr="003A58BE" w:rsidRDefault="00411627" w:rsidP="00411627">
      <w:pPr>
        <w:pStyle w:val="Heading2"/>
        <w:rPr>
          <w:lang w:eastAsia="ko-KR"/>
        </w:rPr>
      </w:pPr>
      <w:bookmarkStart w:id="46" w:name="_Toc29239803"/>
      <w:bookmarkStart w:id="47" w:name="_Toc46525339"/>
      <w:bookmarkStart w:id="48" w:name="_Toc52582310"/>
      <w:bookmarkStart w:id="49" w:name="_Toc67413067"/>
      <w:r w:rsidRPr="003A58BE">
        <w:rPr>
          <w:lang w:eastAsia="ko-KR"/>
        </w:rPr>
        <w:t>4.2</w:t>
      </w:r>
      <w:r w:rsidRPr="003A58BE">
        <w:rPr>
          <w:lang w:eastAsia="ko-KR"/>
        </w:rPr>
        <w:tab/>
        <w:t>MAC architecture</w:t>
      </w:r>
      <w:bookmarkEnd w:id="46"/>
      <w:bookmarkEnd w:id="47"/>
      <w:bookmarkEnd w:id="48"/>
      <w:bookmarkEnd w:id="49"/>
    </w:p>
    <w:p w14:paraId="316EEEC6" w14:textId="77777777" w:rsidR="00411627" w:rsidRPr="003A58BE" w:rsidRDefault="00411627" w:rsidP="00411627">
      <w:pPr>
        <w:pStyle w:val="Heading3"/>
        <w:rPr>
          <w:lang w:eastAsia="ko-KR"/>
        </w:rPr>
      </w:pPr>
      <w:bookmarkStart w:id="50" w:name="_Toc29239804"/>
      <w:bookmarkStart w:id="51" w:name="_Toc46525340"/>
      <w:bookmarkStart w:id="52" w:name="_Toc52582311"/>
      <w:bookmarkStart w:id="53" w:name="_Toc67413068"/>
      <w:r w:rsidRPr="003A58BE">
        <w:rPr>
          <w:lang w:eastAsia="ko-KR"/>
        </w:rPr>
        <w:t>4.2.1</w:t>
      </w:r>
      <w:r w:rsidRPr="003A58BE">
        <w:rPr>
          <w:lang w:eastAsia="ko-KR"/>
        </w:rPr>
        <w:tab/>
        <w:t>General</w:t>
      </w:r>
      <w:bookmarkEnd w:id="50"/>
      <w:bookmarkEnd w:id="51"/>
      <w:bookmarkEnd w:id="52"/>
      <w:bookmarkEnd w:id="53"/>
    </w:p>
    <w:p w14:paraId="07CAFB06" w14:textId="77777777" w:rsidR="00411627" w:rsidRPr="003A58BE" w:rsidRDefault="00411627" w:rsidP="00411627">
      <w:pPr>
        <w:rPr>
          <w:lang w:eastAsia="ko-KR"/>
        </w:rPr>
      </w:pPr>
      <w:r w:rsidRPr="003A58BE">
        <w:rPr>
          <w:lang w:eastAsia="ko-KR"/>
        </w:rPr>
        <w:t>This clause describes a model of the MAC i.e. it does not specify or restrict implementations.</w:t>
      </w:r>
    </w:p>
    <w:p w14:paraId="110CC789" w14:textId="77777777" w:rsidR="00411627" w:rsidRPr="003A58BE" w:rsidRDefault="00411627" w:rsidP="00411627">
      <w:pPr>
        <w:rPr>
          <w:lang w:eastAsia="ko-KR"/>
        </w:rPr>
      </w:pPr>
      <w:r w:rsidRPr="003A58BE">
        <w:rPr>
          <w:lang w:eastAsia="ko-KR"/>
        </w:rPr>
        <w:t>RRC is in control of the MAC configuration.</w:t>
      </w:r>
    </w:p>
    <w:p w14:paraId="324F88A5" w14:textId="77777777" w:rsidR="00411627" w:rsidRPr="003A58BE" w:rsidRDefault="00411627" w:rsidP="00411627">
      <w:pPr>
        <w:pStyle w:val="Heading3"/>
        <w:rPr>
          <w:lang w:eastAsia="ko-KR"/>
        </w:rPr>
      </w:pPr>
      <w:bookmarkStart w:id="54" w:name="_Toc29239805"/>
      <w:bookmarkStart w:id="55" w:name="_Toc46525341"/>
      <w:bookmarkStart w:id="56" w:name="_Toc52582312"/>
      <w:bookmarkStart w:id="57" w:name="_Toc67413069"/>
      <w:r w:rsidRPr="003A58BE">
        <w:rPr>
          <w:lang w:eastAsia="ko-KR"/>
        </w:rPr>
        <w:t>4.2.2</w:t>
      </w:r>
      <w:r w:rsidRPr="003A58BE">
        <w:rPr>
          <w:lang w:eastAsia="ko-KR"/>
        </w:rPr>
        <w:tab/>
        <w:t>MAC Entities</w:t>
      </w:r>
      <w:bookmarkEnd w:id="54"/>
      <w:bookmarkEnd w:id="55"/>
      <w:bookmarkEnd w:id="56"/>
      <w:bookmarkEnd w:id="57"/>
    </w:p>
    <w:p w14:paraId="3039EC6C" w14:textId="77777777" w:rsidR="00411627" w:rsidRPr="003A58BE" w:rsidRDefault="00411627" w:rsidP="00411627">
      <w:pPr>
        <w:rPr>
          <w:lang w:eastAsia="ko-KR"/>
        </w:rPr>
      </w:pPr>
      <w:r w:rsidRPr="003A58BE">
        <w:rPr>
          <w:lang w:eastAsia="ko-KR"/>
        </w:rPr>
        <w:t>The MAC entity of the UE handles the following transport channels:</w:t>
      </w:r>
    </w:p>
    <w:p w14:paraId="392FB3D7" w14:textId="77777777" w:rsidR="00411627" w:rsidRPr="003A58BE" w:rsidRDefault="00411627" w:rsidP="00411627">
      <w:pPr>
        <w:pStyle w:val="B1"/>
        <w:rPr>
          <w:lang w:eastAsia="ko-KR"/>
        </w:rPr>
      </w:pPr>
      <w:r w:rsidRPr="003A58BE">
        <w:rPr>
          <w:lang w:eastAsia="ko-KR"/>
        </w:rPr>
        <w:t>-</w:t>
      </w:r>
      <w:r w:rsidRPr="003A58BE">
        <w:rPr>
          <w:lang w:eastAsia="ko-KR"/>
        </w:rPr>
        <w:tab/>
        <w:t>Broadcast Channel (BCH);</w:t>
      </w:r>
    </w:p>
    <w:p w14:paraId="76131951" w14:textId="77777777" w:rsidR="00411627" w:rsidRPr="003A58BE" w:rsidRDefault="00411627" w:rsidP="00411627">
      <w:pPr>
        <w:pStyle w:val="B1"/>
        <w:rPr>
          <w:lang w:eastAsia="ko-KR"/>
        </w:rPr>
      </w:pPr>
      <w:r w:rsidRPr="003A58BE">
        <w:rPr>
          <w:lang w:eastAsia="ko-KR"/>
        </w:rPr>
        <w:t>-</w:t>
      </w:r>
      <w:r w:rsidRPr="003A58BE">
        <w:rPr>
          <w:lang w:eastAsia="ko-KR"/>
        </w:rPr>
        <w:tab/>
        <w:t>Downlink Shared Channel(s) (DL-SCH);</w:t>
      </w:r>
    </w:p>
    <w:p w14:paraId="55BF2CF0" w14:textId="77777777" w:rsidR="00411627" w:rsidRPr="003A58BE" w:rsidRDefault="00411627" w:rsidP="00411627">
      <w:pPr>
        <w:pStyle w:val="B1"/>
        <w:rPr>
          <w:lang w:eastAsia="ko-KR"/>
        </w:rPr>
      </w:pPr>
      <w:r w:rsidRPr="003A58BE">
        <w:rPr>
          <w:lang w:eastAsia="ko-KR"/>
        </w:rPr>
        <w:t>-</w:t>
      </w:r>
      <w:r w:rsidRPr="003A58BE">
        <w:rPr>
          <w:lang w:eastAsia="ko-KR"/>
        </w:rPr>
        <w:tab/>
        <w:t>Paging Channel (PCH);</w:t>
      </w:r>
    </w:p>
    <w:p w14:paraId="222BDE69" w14:textId="77777777" w:rsidR="00411627" w:rsidRPr="003A58BE" w:rsidRDefault="00411627" w:rsidP="00411627">
      <w:pPr>
        <w:pStyle w:val="B1"/>
        <w:rPr>
          <w:lang w:eastAsia="ko-KR"/>
        </w:rPr>
      </w:pPr>
      <w:r w:rsidRPr="003A58BE">
        <w:rPr>
          <w:lang w:eastAsia="ko-KR"/>
        </w:rPr>
        <w:t>-</w:t>
      </w:r>
      <w:r w:rsidRPr="003A58BE">
        <w:rPr>
          <w:lang w:eastAsia="ko-KR"/>
        </w:rPr>
        <w:tab/>
        <w:t>Uplink Shared Channel(s) (UL-SCH);</w:t>
      </w:r>
    </w:p>
    <w:p w14:paraId="08003937" w14:textId="77777777" w:rsidR="00411627" w:rsidRPr="003A58BE" w:rsidRDefault="00411627" w:rsidP="00411627">
      <w:pPr>
        <w:pStyle w:val="B1"/>
        <w:rPr>
          <w:lang w:eastAsia="ko-KR"/>
        </w:rPr>
      </w:pPr>
      <w:r w:rsidRPr="003A58BE">
        <w:rPr>
          <w:lang w:eastAsia="ko-KR"/>
        </w:rPr>
        <w:t>-</w:t>
      </w:r>
      <w:r w:rsidRPr="003A58BE">
        <w:rPr>
          <w:lang w:eastAsia="ko-KR"/>
        </w:rPr>
        <w:tab/>
        <w:t>Random Access Channel(s) (RACH).</w:t>
      </w:r>
    </w:p>
    <w:p w14:paraId="0B9FA902" w14:textId="77777777" w:rsidR="00411627" w:rsidRPr="003A58BE" w:rsidRDefault="00411627" w:rsidP="00411627">
      <w:pPr>
        <w:rPr>
          <w:lang w:eastAsia="ko-KR"/>
        </w:rPr>
      </w:pPr>
      <w:r w:rsidRPr="003A58BE">
        <w:rPr>
          <w:lang w:eastAsia="ko-KR"/>
        </w:rPr>
        <w:t>When the UE is configured with SCG, two MAC entities are configured to the UE: one for the MCG and one for the SCG.</w:t>
      </w:r>
    </w:p>
    <w:p w14:paraId="072363C8" w14:textId="77777777" w:rsidR="00411627" w:rsidRPr="003A58BE" w:rsidRDefault="00411627" w:rsidP="00411627">
      <w:pPr>
        <w:rPr>
          <w:lang w:eastAsia="ko-KR"/>
        </w:rPr>
      </w:pPr>
      <w:r w:rsidRPr="003A58BE">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14:paraId="73B7B004" w14:textId="77777777" w:rsidR="00411627" w:rsidRPr="003A58BE" w:rsidRDefault="00411627" w:rsidP="00411627">
      <w:pPr>
        <w:rPr>
          <w:noProof/>
        </w:rPr>
      </w:pPr>
      <w:r w:rsidRPr="003A58BE">
        <w:rPr>
          <w:noProof/>
        </w:rPr>
        <w:t>If the MAC entity is configured with one or more SCells, there are multiple DL-SCH and there may be multiple UL-SCH a</w:t>
      </w:r>
      <w:r w:rsidRPr="003A58BE">
        <w:rPr>
          <w:noProof/>
          <w:lang w:eastAsia="ko-KR"/>
        </w:rPr>
        <w:t>s well as</w:t>
      </w:r>
      <w:r w:rsidRPr="003A58BE">
        <w:rPr>
          <w:noProof/>
        </w:rPr>
        <w:t xml:space="preserve"> </w:t>
      </w:r>
      <w:r w:rsidRPr="003A58BE">
        <w:rPr>
          <w:noProof/>
          <w:lang w:eastAsia="ko-KR"/>
        </w:rPr>
        <w:t xml:space="preserve">multiple </w:t>
      </w:r>
      <w:r w:rsidRPr="003A58BE">
        <w:rPr>
          <w:noProof/>
        </w:rPr>
        <w:t>RACH per MAC entity; one DL-SCH, one</w:t>
      </w:r>
      <w:r w:rsidRPr="003A58BE" w:rsidDel="009A1E4B">
        <w:rPr>
          <w:noProof/>
        </w:rPr>
        <w:t xml:space="preserve"> </w:t>
      </w:r>
      <w:r w:rsidRPr="003A58BE">
        <w:rPr>
          <w:noProof/>
        </w:rPr>
        <w:t>UL-SCH, and one RACH on the SpCell, one DL-SCH, zero or one UL-SCH and zero or one RACH for each SCell.</w:t>
      </w:r>
    </w:p>
    <w:p w14:paraId="68E88AC7" w14:textId="77777777" w:rsidR="00411627" w:rsidRPr="003A58BE" w:rsidRDefault="00411627" w:rsidP="00411627">
      <w:pPr>
        <w:rPr>
          <w:noProof/>
          <w:lang w:eastAsia="ko-KR"/>
        </w:rPr>
      </w:pPr>
      <w:r w:rsidRPr="003A58BE">
        <w:rPr>
          <w:noProof/>
        </w:rPr>
        <w:t>If the MAC entity is not configured with any SCell, there is one DL-SCH, one UL-SCH, and one RACH per MAC entity.</w:t>
      </w:r>
    </w:p>
    <w:p w14:paraId="3C20E1EA" w14:textId="77777777" w:rsidR="00411627" w:rsidRPr="003A58BE" w:rsidRDefault="00411627" w:rsidP="00411627">
      <w:pPr>
        <w:rPr>
          <w:lang w:eastAsia="ko-KR"/>
        </w:rPr>
      </w:pPr>
      <w:r w:rsidRPr="003A58BE">
        <w:rPr>
          <w:lang w:eastAsia="ko-KR"/>
        </w:rPr>
        <w:lastRenderedPageBreak/>
        <w:t>Figure 4.2.2-1 illustrates one possible structure of the MAC entity when SCG is not configured.</w:t>
      </w:r>
    </w:p>
    <w:p w14:paraId="54879DE1" w14:textId="77777777" w:rsidR="00411627" w:rsidRPr="003A58BE" w:rsidRDefault="00411627" w:rsidP="00411627">
      <w:pPr>
        <w:pStyle w:val="TH"/>
        <w:rPr>
          <w:lang w:eastAsia="ko-KR"/>
        </w:rPr>
      </w:pPr>
      <w:r w:rsidRPr="003A58BE">
        <w:object w:dxaOrig="11971" w:dyaOrig="7425" w14:anchorId="0CEA022C">
          <v:shape id="_x0000_i1027" type="#_x0000_t75" style="width:481.5pt;height:298.5pt" o:ole="">
            <v:imagedata r:id="rId13" o:title=""/>
          </v:shape>
          <o:OLEObject Type="Embed" ProgID="Visio.Drawing.11" ShapeID="_x0000_i1027" DrawAspect="Content" ObjectID="_1711232111" r:id="rId14"/>
        </w:object>
      </w:r>
    </w:p>
    <w:p w14:paraId="71C0B2B4" w14:textId="77777777" w:rsidR="00411627" w:rsidRPr="003A58BE" w:rsidRDefault="00411627" w:rsidP="00411627">
      <w:pPr>
        <w:pStyle w:val="TF"/>
        <w:rPr>
          <w:lang w:eastAsia="ko-KR"/>
        </w:rPr>
      </w:pPr>
      <w:r w:rsidRPr="003A58BE">
        <w:rPr>
          <w:lang w:eastAsia="ko-KR"/>
        </w:rPr>
        <w:t>Figure 4.2.2-1: MAC structure overview</w:t>
      </w:r>
    </w:p>
    <w:p w14:paraId="089487CC" w14:textId="77777777" w:rsidR="00411627" w:rsidRPr="003A58BE" w:rsidRDefault="00411627" w:rsidP="00411627">
      <w:pPr>
        <w:rPr>
          <w:noProof/>
          <w:lang w:eastAsia="ko-KR"/>
        </w:rPr>
      </w:pPr>
      <w:r w:rsidRPr="003A58BE">
        <w:rPr>
          <w:lang w:eastAsia="ko-KR"/>
        </w:rPr>
        <w:t xml:space="preserve">Figure 4.2.2-2 illustrates one possible structure </w:t>
      </w:r>
      <w:r w:rsidRPr="003A58BE">
        <w:t>for the MAC entities when MCG and SCG are configured</w:t>
      </w:r>
      <w:r w:rsidRPr="003A58BE">
        <w:rPr>
          <w:lang w:eastAsia="ko-KR"/>
        </w:rPr>
        <w:t>.</w:t>
      </w:r>
    </w:p>
    <w:p w14:paraId="452A5FDF" w14:textId="77777777" w:rsidR="00411627" w:rsidRPr="003A58BE" w:rsidRDefault="00411627" w:rsidP="00411627">
      <w:pPr>
        <w:pStyle w:val="TH"/>
        <w:rPr>
          <w:lang w:eastAsia="ko-KR"/>
        </w:rPr>
      </w:pPr>
      <w:r w:rsidRPr="003A58BE">
        <w:object w:dxaOrig="21042" w:dyaOrig="7992" w14:anchorId="08621C18">
          <v:shape id="_x0000_i1028" type="#_x0000_t75" style="width:481.5pt;height:183pt" o:ole="">
            <v:imagedata r:id="rId15" o:title=""/>
          </v:shape>
          <o:OLEObject Type="Embed" ProgID="Visio.Drawing.11" ShapeID="_x0000_i1028" DrawAspect="Content" ObjectID="_1711232112" r:id="rId16"/>
        </w:object>
      </w:r>
    </w:p>
    <w:p w14:paraId="05ACC1C9" w14:textId="77777777" w:rsidR="00411627" w:rsidRPr="003A58BE" w:rsidRDefault="00411627" w:rsidP="00411627">
      <w:pPr>
        <w:pStyle w:val="TF"/>
        <w:rPr>
          <w:lang w:eastAsia="ko-KR"/>
        </w:rPr>
      </w:pPr>
      <w:r w:rsidRPr="003A58BE">
        <w:rPr>
          <w:lang w:eastAsia="ko-KR"/>
        </w:rPr>
        <w:t>Figure 4.2.2-2: MAC structure overview with two MAC entities</w:t>
      </w:r>
    </w:p>
    <w:p w14:paraId="4F92F258" w14:textId="77777777" w:rsidR="00411627" w:rsidRPr="003A58BE" w:rsidRDefault="00411627" w:rsidP="00411627">
      <w:pPr>
        <w:pStyle w:val="Heading2"/>
        <w:rPr>
          <w:lang w:eastAsia="ko-KR"/>
        </w:rPr>
      </w:pPr>
      <w:bookmarkStart w:id="58" w:name="_Toc29239806"/>
      <w:bookmarkStart w:id="59" w:name="_Toc46525342"/>
      <w:bookmarkStart w:id="60" w:name="_Toc52582313"/>
      <w:bookmarkStart w:id="61" w:name="_Toc67413070"/>
      <w:r w:rsidRPr="003A58BE">
        <w:rPr>
          <w:lang w:eastAsia="ko-KR"/>
        </w:rPr>
        <w:t>4.3</w:t>
      </w:r>
      <w:r w:rsidRPr="003A58BE">
        <w:rPr>
          <w:lang w:eastAsia="ko-KR"/>
        </w:rPr>
        <w:tab/>
        <w:t>Services</w:t>
      </w:r>
      <w:bookmarkEnd w:id="58"/>
      <w:bookmarkEnd w:id="59"/>
      <w:bookmarkEnd w:id="60"/>
      <w:bookmarkEnd w:id="61"/>
    </w:p>
    <w:p w14:paraId="5367E7E5" w14:textId="77777777" w:rsidR="00411627" w:rsidRPr="003A58BE" w:rsidRDefault="00411627" w:rsidP="00411627">
      <w:pPr>
        <w:pStyle w:val="Heading3"/>
        <w:rPr>
          <w:lang w:eastAsia="ko-KR"/>
        </w:rPr>
      </w:pPr>
      <w:bookmarkStart w:id="62" w:name="_Toc29239807"/>
      <w:bookmarkStart w:id="63" w:name="_Toc46525343"/>
      <w:bookmarkStart w:id="64" w:name="_Toc52582314"/>
      <w:bookmarkStart w:id="65" w:name="_Toc67413071"/>
      <w:r w:rsidRPr="003A58BE">
        <w:rPr>
          <w:lang w:eastAsia="ko-KR"/>
        </w:rPr>
        <w:t>4.3.1</w:t>
      </w:r>
      <w:r w:rsidRPr="003A58BE">
        <w:rPr>
          <w:lang w:eastAsia="ko-KR"/>
        </w:rPr>
        <w:tab/>
        <w:t>Services provided to upper layers</w:t>
      </w:r>
      <w:bookmarkEnd w:id="62"/>
      <w:bookmarkEnd w:id="63"/>
      <w:bookmarkEnd w:id="64"/>
      <w:bookmarkEnd w:id="65"/>
    </w:p>
    <w:p w14:paraId="5438126F" w14:textId="77777777" w:rsidR="00411627" w:rsidRPr="003A58BE" w:rsidRDefault="00411627" w:rsidP="00411627">
      <w:pPr>
        <w:rPr>
          <w:lang w:eastAsia="ko-KR"/>
        </w:rPr>
      </w:pPr>
      <w:r w:rsidRPr="003A58BE">
        <w:rPr>
          <w:lang w:eastAsia="ko-KR"/>
        </w:rPr>
        <w:t>The MAC sublayer provides the following services to upper layers:</w:t>
      </w:r>
    </w:p>
    <w:p w14:paraId="062808CA" w14:textId="77777777" w:rsidR="00411627" w:rsidRPr="003A58BE" w:rsidRDefault="00411627" w:rsidP="00411627">
      <w:pPr>
        <w:pStyle w:val="B1"/>
        <w:rPr>
          <w:lang w:eastAsia="ko-KR"/>
        </w:rPr>
      </w:pPr>
      <w:r w:rsidRPr="003A58BE">
        <w:rPr>
          <w:lang w:eastAsia="ko-KR"/>
        </w:rPr>
        <w:t>-</w:t>
      </w:r>
      <w:r w:rsidRPr="003A58BE">
        <w:rPr>
          <w:lang w:eastAsia="ko-KR"/>
        </w:rPr>
        <w:tab/>
        <w:t>data transfer;</w:t>
      </w:r>
    </w:p>
    <w:p w14:paraId="48E5E667" w14:textId="77777777" w:rsidR="00411627" w:rsidRPr="003A58BE" w:rsidRDefault="00411627" w:rsidP="00411627">
      <w:pPr>
        <w:pStyle w:val="B1"/>
        <w:rPr>
          <w:lang w:eastAsia="ko-KR"/>
        </w:rPr>
      </w:pPr>
      <w:r w:rsidRPr="003A58BE">
        <w:rPr>
          <w:lang w:eastAsia="ko-KR"/>
        </w:rPr>
        <w:t>-</w:t>
      </w:r>
      <w:r w:rsidRPr="003A58BE">
        <w:rPr>
          <w:lang w:eastAsia="ko-KR"/>
        </w:rPr>
        <w:tab/>
        <w:t>radio resource allocation.</w:t>
      </w:r>
    </w:p>
    <w:p w14:paraId="36C4E006" w14:textId="77777777" w:rsidR="00411627" w:rsidRPr="003A58BE" w:rsidRDefault="00411627" w:rsidP="00411627">
      <w:pPr>
        <w:pStyle w:val="Heading3"/>
        <w:rPr>
          <w:lang w:eastAsia="ko-KR"/>
        </w:rPr>
      </w:pPr>
      <w:bookmarkStart w:id="66" w:name="_Toc29239808"/>
      <w:bookmarkStart w:id="67" w:name="_Toc46525344"/>
      <w:bookmarkStart w:id="68" w:name="_Toc52582315"/>
      <w:bookmarkStart w:id="69" w:name="_Toc67413072"/>
      <w:r w:rsidRPr="003A58BE">
        <w:rPr>
          <w:lang w:eastAsia="ko-KR"/>
        </w:rPr>
        <w:lastRenderedPageBreak/>
        <w:t>4.3.2</w:t>
      </w:r>
      <w:r w:rsidRPr="003A58BE">
        <w:rPr>
          <w:lang w:eastAsia="ko-KR"/>
        </w:rPr>
        <w:tab/>
        <w:t>Services expected from physical layer</w:t>
      </w:r>
      <w:bookmarkEnd w:id="66"/>
      <w:bookmarkEnd w:id="67"/>
      <w:bookmarkEnd w:id="68"/>
      <w:bookmarkEnd w:id="69"/>
    </w:p>
    <w:p w14:paraId="39D32185" w14:textId="77777777" w:rsidR="00411627" w:rsidRPr="003A58BE" w:rsidRDefault="00411627" w:rsidP="00411627">
      <w:pPr>
        <w:rPr>
          <w:lang w:eastAsia="ko-KR"/>
        </w:rPr>
      </w:pPr>
      <w:r w:rsidRPr="003A58BE">
        <w:rPr>
          <w:lang w:eastAsia="ko-KR"/>
        </w:rPr>
        <w:t>The MAC sublayer expects the following services from the physical layer:</w:t>
      </w:r>
    </w:p>
    <w:p w14:paraId="73B9AEE6" w14:textId="77777777" w:rsidR="00411627" w:rsidRPr="003A58BE" w:rsidRDefault="00411627" w:rsidP="00411627">
      <w:pPr>
        <w:pStyle w:val="B1"/>
        <w:rPr>
          <w:lang w:eastAsia="ko-KR"/>
        </w:rPr>
      </w:pPr>
      <w:r w:rsidRPr="003A58BE">
        <w:rPr>
          <w:lang w:eastAsia="ko-KR"/>
        </w:rPr>
        <w:t>-</w:t>
      </w:r>
      <w:r w:rsidRPr="003A58BE">
        <w:rPr>
          <w:lang w:eastAsia="ko-KR"/>
        </w:rPr>
        <w:tab/>
        <w:t>data transfer services;</w:t>
      </w:r>
    </w:p>
    <w:p w14:paraId="3577A79D" w14:textId="77777777" w:rsidR="00411627" w:rsidRPr="003A58BE" w:rsidRDefault="00411627" w:rsidP="00411627">
      <w:pPr>
        <w:pStyle w:val="B1"/>
        <w:rPr>
          <w:lang w:eastAsia="ko-KR"/>
        </w:rPr>
      </w:pPr>
      <w:r w:rsidRPr="003A58BE">
        <w:rPr>
          <w:lang w:eastAsia="ko-KR"/>
        </w:rPr>
        <w:t>-</w:t>
      </w:r>
      <w:r w:rsidRPr="003A58BE">
        <w:rPr>
          <w:lang w:eastAsia="ko-KR"/>
        </w:rPr>
        <w:tab/>
        <w:t>signalling of HARQ feedback;</w:t>
      </w:r>
    </w:p>
    <w:p w14:paraId="4A6607D4" w14:textId="77777777" w:rsidR="00411627" w:rsidRPr="003A58BE" w:rsidRDefault="00411627" w:rsidP="00411627">
      <w:pPr>
        <w:pStyle w:val="B1"/>
        <w:rPr>
          <w:lang w:eastAsia="ko-KR"/>
        </w:rPr>
      </w:pPr>
      <w:r w:rsidRPr="003A58BE">
        <w:rPr>
          <w:lang w:eastAsia="ko-KR"/>
        </w:rPr>
        <w:t>-</w:t>
      </w:r>
      <w:r w:rsidRPr="003A58BE">
        <w:rPr>
          <w:lang w:eastAsia="ko-KR"/>
        </w:rPr>
        <w:tab/>
        <w:t>signalling of Scheduling Request;</w:t>
      </w:r>
    </w:p>
    <w:p w14:paraId="47472908" w14:textId="77777777" w:rsidR="00411627" w:rsidRPr="003A58BE" w:rsidRDefault="00411627" w:rsidP="00411627">
      <w:pPr>
        <w:pStyle w:val="B1"/>
        <w:rPr>
          <w:lang w:eastAsia="ko-KR"/>
        </w:rPr>
      </w:pPr>
      <w:r w:rsidRPr="003A58BE">
        <w:rPr>
          <w:lang w:eastAsia="ko-KR"/>
        </w:rPr>
        <w:t>-</w:t>
      </w:r>
      <w:r w:rsidRPr="003A58BE">
        <w:rPr>
          <w:lang w:eastAsia="ko-KR"/>
        </w:rPr>
        <w:tab/>
        <w:t>measurements (e.g. Channel Quality Indication (CQI)).</w:t>
      </w:r>
    </w:p>
    <w:p w14:paraId="0FFDE9A8" w14:textId="77777777" w:rsidR="00411627" w:rsidRPr="003A58BE" w:rsidRDefault="00411627" w:rsidP="00411627">
      <w:pPr>
        <w:pStyle w:val="Heading2"/>
        <w:rPr>
          <w:lang w:eastAsia="ko-KR"/>
        </w:rPr>
      </w:pPr>
      <w:bookmarkStart w:id="70" w:name="_Toc29239809"/>
      <w:bookmarkStart w:id="71" w:name="_Toc46525345"/>
      <w:bookmarkStart w:id="72" w:name="_Toc52582316"/>
      <w:bookmarkStart w:id="73" w:name="_Toc67413073"/>
      <w:r w:rsidRPr="003A58BE">
        <w:rPr>
          <w:lang w:eastAsia="ko-KR"/>
        </w:rPr>
        <w:t>4.4</w:t>
      </w:r>
      <w:r w:rsidRPr="003A58BE">
        <w:rPr>
          <w:lang w:eastAsia="ko-KR"/>
        </w:rPr>
        <w:tab/>
        <w:t>Functions</w:t>
      </w:r>
      <w:bookmarkEnd w:id="70"/>
      <w:bookmarkEnd w:id="71"/>
      <w:bookmarkEnd w:id="72"/>
      <w:bookmarkEnd w:id="73"/>
    </w:p>
    <w:p w14:paraId="1AF98C07" w14:textId="77777777" w:rsidR="00411627" w:rsidRPr="003A58BE" w:rsidRDefault="00411627" w:rsidP="00411627">
      <w:pPr>
        <w:rPr>
          <w:lang w:eastAsia="ko-KR"/>
        </w:rPr>
      </w:pPr>
      <w:r w:rsidRPr="003A58BE">
        <w:rPr>
          <w:lang w:eastAsia="ko-KR"/>
        </w:rPr>
        <w:t>The MAC sublayer supports the following functions:</w:t>
      </w:r>
    </w:p>
    <w:p w14:paraId="727DB2A5" w14:textId="77777777" w:rsidR="00411627" w:rsidRPr="003A58BE" w:rsidRDefault="00411627" w:rsidP="00411627">
      <w:pPr>
        <w:pStyle w:val="B1"/>
        <w:rPr>
          <w:lang w:eastAsia="ko-KR"/>
        </w:rPr>
      </w:pPr>
      <w:r w:rsidRPr="003A58BE">
        <w:rPr>
          <w:lang w:eastAsia="ko-KR"/>
        </w:rPr>
        <w:t>-</w:t>
      </w:r>
      <w:r w:rsidRPr="003A58BE">
        <w:rPr>
          <w:lang w:eastAsia="ko-KR"/>
        </w:rPr>
        <w:tab/>
        <w:t>mapping between logical channels and transport channels;</w:t>
      </w:r>
    </w:p>
    <w:p w14:paraId="5B3B566E" w14:textId="77777777" w:rsidR="00411627" w:rsidRPr="003A58BE" w:rsidRDefault="00411627" w:rsidP="00411627">
      <w:pPr>
        <w:pStyle w:val="B1"/>
        <w:rPr>
          <w:lang w:eastAsia="ko-KR"/>
        </w:rPr>
      </w:pPr>
      <w:r w:rsidRPr="003A58BE">
        <w:rPr>
          <w:lang w:eastAsia="ko-KR"/>
        </w:rPr>
        <w:t>-</w:t>
      </w:r>
      <w:r w:rsidRPr="003A58BE">
        <w:rPr>
          <w:lang w:eastAsia="ko-KR"/>
        </w:rPr>
        <w:tab/>
        <w:t>multiplexing of MAC SDUs from one or different logical channels onto transport blocks (TB) to be delivered to the physical layer on transport channels;</w:t>
      </w:r>
    </w:p>
    <w:p w14:paraId="0E6FA8C9" w14:textId="77777777" w:rsidR="00411627" w:rsidRPr="003A58BE" w:rsidRDefault="00411627" w:rsidP="00411627">
      <w:pPr>
        <w:pStyle w:val="B1"/>
        <w:rPr>
          <w:lang w:eastAsia="ko-KR"/>
        </w:rPr>
      </w:pPr>
      <w:r w:rsidRPr="003A58BE">
        <w:rPr>
          <w:lang w:eastAsia="ko-KR"/>
        </w:rPr>
        <w:t>-</w:t>
      </w:r>
      <w:r w:rsidRPr="003A58BE">
        <w:rPr>
          <w:lang w:eastAsia="ko-KR"/>
        </w:rPr>
        <w:tab/>
        <w:t>demultiplexing of MAC SDUs to one or different logical channels from transport blocks (TB) delivered from the physical layer on transport channels;</w:t>
      </w:r>
    </w:p>
    <w:p w14:paraId="6CAACCEE" w14:textId="77777777" w:rsidR="00411627" w:rsidRPr="003A58BE" w:rsidRDefault="00411627" w:rsidP="00411627">
      <w:pPr>
        <w:pStyle w:val="B1"/>
        <w:rPr>
          <w:lang w:eastAsia="ko-KR"/>
        </w:rPr>
      </w:pPr>
      <w:r w:rsidRPr="003A58BE">
        <w:rPr>
          <w:lang w:eastAsia="ko-KR"/>
        </w:rPr>
        <w:t>-</w:t>
      </w:r>
      <w:r w:rsidRPr="003A58BE">
        <w:rPr>
          <w:lang w:eastAsia="ko-KR"/>
        </w:rPr>
        <w:tab/>
        <w:t>scheduling information reporting;</w:t>
      </w:r>
    </w:p>
    <w:p w14:paraId="6F84C337" w14:textId="77777777" w:rsidR="00411627" w:rsidRPr="003A58BE" w:rsidRDefault="00411627" w:rsidP="00411627">
      <w:pPr>
        <w:pStyle w:val="B1"/>
        <w:rPr>
          <w:lang w:eastAsia="ko-KR"/>
        </w:rPr>
      </w:pPr>
      <w:r w:rsidRPr="003A58BE">
        <w:rPr>
          <w:lang w:eastAsia="ko-KR"/>
        </w:rPr>
        <w:t>-</w:t>
      </w:r>
      <w:r w:rsidRPr="003A58BE">
        <w:rPr>
          <w:lang w:eastAsia="ko-KR"/>
        </w:rPr>
        <w:tab/>
        <w:t>error correction through HARQ;</w:t>
      </w:r>
    </w:p>
    <w:p w14:paraId="5341FF74" w14:textId="77777777" w:rsidR="00411627" w:rsidRPr="003A58BE" w:rsidRDefault="00411627" w:rsidP="00411627">
      <w:pPr>
        <w:pStyle w:val="B1"/>
        <w:rPr>
          <w:lang w:eastAsia="ko-KR"/>
        </w:rPr>
      </w:pPr>
      <w:r w:rsidRPr="003A58BE">
        <w:rPr>
          <w:lang w:eastAsia="ko-KR"/>
        </w:rPr>
        <w:t>-</w:t>
      </w:r>
      <w:r w:rsidRPr="003A58BE">
        <w:rPr>
          <w:lang w:eastAsia="ko-KR"/>
        </w:rPr>
        <w:tab/>
        <w:t>logical channel prioritisation.</w:t>
      </w:r>
    </w:p>
    <w:p w14:paraId="25F1E354" w14:textId="77777777" w:rsidR="00411627" w:rsidRPr="003A58BE" w:rsidRDefault="00411627" w:rsidP="00411627">
      <w:pPr>
        <w:rPr>
          <w:lang w:eastAsia="ko-KR"/>
        </w:rPr>
      </w:pPr>
      <w:r w:rsidRPr="003A58BE">
        <w:rPr>
          <w:lang w:eastAsia="ko-KR"/>
        </w:rPr>
        <w:t>The relevance of MAC functions for uplink and downlink is indicated in Table 4.4-1.</w:t>
      </w:r>
    </w:p>
    <w:p w14:paraId="4BAACD5B" w14:textId="77777777" w:rsidR="00411627" w:rsidRPr="003A58BE" w:rsidRDefault="00411627" w:rsidP="00411627">
      <w:pPr>
        <w:pStyle w:val="TH"/>
        <w:rPr>
          <w:lang w:eastAsia="ko-KR"/>
        </w:rPr>
      </w:pPr>
      <w:r w:rsidRPr="003A58BE">
        <w:rPr>
          <w:lang w:eastAsia="ko-KR"/>
        </w:rPr>
        <w:t>Table 4.4-1: The link direction association of MAC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1"/>
        <w:gridCol w:w="1058"/>
        <w:gridCol w:w="1058"/>
      </w:tblGrid>
      <w:tr w:rsidR="00AA0F5D" w:rsidRPr="003A58BE" w14:paraId="4ED29FB1" w14:textId="77777777" w:rsidTr="00D157C9">
        <w:trPr>
          <w:jc w:val="center"/>
        </w:trPr>
        <w:tc>
          <w:tcPr>
            <w:tcW w:w="5091" w:type="dxa"/>
            <w:shd w:val="clear" w:color="auto" w:fill="D9D9D9"/>
          </w:tcPr>
          <w:p w14:paraId="7294EC9B" w14:textId="77777777" w:rsidR="00411627" w:rsidRPr="003A58BE" w:rsidRDefault="00411627" w:rsidP="00D157C9">
            <w:pPr>
              <w:pStyle w:val="TAH"/>
              <w:rPr>
                <w:noProof/>
                <w:lang w:eastAsia="ko-KR"/>
              </w:rPr>
            </w:pPr>
            <w:r w:rsidRPr="003A58BE">
              <w:rPr>
                <w:noProof/>
                <w:lang w:eastAsia="ko-KR"/>
              </w:rPr>
              <w:t>MAC function</w:t>
            </w:r>
          </w:p>
        </w:tc>
        <w:tc>
          <w:tcPr>
            <w:tcW w:w="1058" w:type="dxa"/>
            <w:shd w:val="clear" w:color="auto" w:fill="D9D9D9"/>
          </w:tcPr>
          <w:p w14:paraId="5645DA43" w14:textId="77777777" w:rsidR="00411627" w:rsidRPr="003A58BE" w:rsidRDefault="00411627" w:rsidP="00D157C9">
            <w:pPr>
              <w:pStyle w:val="TAH"/>
              <w:rPr>
                <w:noProof/>
                <w:lang w:eastAsia="ko-KR"/>
              </w:rPr>
            </w:pPr>
            <w:r w:rsidRPr="003A58BE">
              <w:rPr>
                <w:noProof/>
                <w:lang w:eastAsia="ko-KR"/>
              </w:rPr>
              <w:t>Downlink</w:t>
            </w:r>
          </w:p>
        </w:tc>
        <w:tc>
          <w:tcPr>
            <w:tcW w:w="1058" w:type="dxa"/>
            <w:shd w:val="clear" w:color="auto" w:fill="D9D9D9"/>
          </w:tcPr>
          <w:p w14:paraId="50D3222B" w14:textId="77777777" w:rsidR="00411627" w:rsidRPr="003A58BE" w:rsidRDefault="00411627" w:rsidP="00D157C9">
            <w:pPr>
              <w:pStyle w:val="TAH"/>
              <w:rPr>
                <w:noProof/>
                <w:lang w:eastAsia="ko-KR"/>
              </w:rPr>
            </w:pPr>
            <w:r w:rsidRPr="003A58BE">
              <w:rPr>
                <w:noProof/>
                <w:lang w:eastAsia="ko-KR"/>
              </w:rPr>
              <w:t>Uplink</w:t>
            </w:r>
          </w:p>
        </w:tc>
      </w:tr>
      <w:tr w:rsidR="00AA0F5D" w:rsidRPr="003A58BE" w14:paraId="363F2216" w14:textId="77777777" w:rsidTr="00D157C9">
        <w:trPr>
          <w:jc w:val="center"/>
        </w:trPr>
        <w:tc>
          <w:tcPr>
            <w:tcW w:w="5091" w:type="dxa"/>
            <w:shd w:val="clear" w:color="auto" w:fill="auto"/>
          </w:tcPr>
          <w:p w14:paraId="01451B80" w14:textId="77777777" w:rsidR="00411627" w:rsidRPr="003A58BE" w:rsidRDefault="00411627" w:rsidP="00D157C9">
            <w:pPr>
              <w:pStyle w:val="TAL"/>
              <w:rPr>
                <w:noProof/>
                <w:lang w:eastAsia="ko-KR"/>
              </w:rPr>
            </w:pPr>
            <w:r w:rsidRPr="003A58BE">
              <w:rPr>
                <w:noProof/>
                <w:lang w:eastAsia="ko-KR"/>
              </w:rPr>
              <w:t>Mapping between logical channels and transport channels</w:t>
            </w:r>
          </w:p>
        </w:tc>
        <w:tc>
          <w:tcPr>
            <w:tcW w:w="1058" w:type="dxa"/>
            <w:shd w:val="clear" w:color="auto" w:fill="auto"/>
          </w:tcPr>
          <w:p w14:paraId="533CBAF1" w14:textId="77777777" w:rsidR="00411627" w:rsidRPr="003A58BE" w:rsidRDefault="00411627" w:rsidP="00D157C9">
            <w:pPr>
              <w:pStyle w:val="TAC"/>
              <w:rPr>
                <w:noProof/>
                <w:lang w:eastAsia="ko-KR"/>
              </w:rPr>
            </w:pPr>
            <w:r w:rsidRPr="003A58BE">
              <w:rPr>
                <w:noProof/>
                <w:lang w:eastAsia="ko-KR"/>
              </w:rPr>
              <w:t>X</w:t>
            </w:r>
          </w:p>
        </w:tc>
        <w:tc>
          <w:tcPr>
            <w:tcW w:w="1058" w:type="dxa"/>
            <w:shd w:val="clear" w:color="auto" w:fill="auto"/>
          </w:tcPr>
          <w:p w14:paraId="5BDC874B" w14:textId="77777777" w:rsidR="00411627" w:rsidRPr="003A58BE" w:rsidRDefault="00411627" w:rsidP="00D157C9">
            <w:pPr>
              <w:pStyle w:val="TAC"/>
              <w:rPr>
                <w:noProof/>
                <w:lang w:eastAsia="ko-KR"/>
              </w:rPr>
            </w:pPr>
            <w:r w:rsidRPr="003A58BE">
              <w:rPr>
                <w:noProof/>
                <w:lang w:eastAsia="ko-KR"/>
              </w:rPr>
              <w:t>X</w:t>
            </w:r>
          </w:p>
        </w:tc>
      </w:tr>
      <w:tr w:rsidR="00AA0F5D" w:rsidRPr="003A58BE" w14:paraId="2E55FCA9" w14:textId="77777777" w:rsidTr="00D157C9">
        <w:trPr>
          <w:jc w:val="center"/>
        </w:trPr>
        <w:tc>
          <w:tcPr>
            <w:tcW w:w="5091" w:type="dxa"/>
            <w:shd w:val="clear" w:color="auto" w:fill="auto"/>
          </w:tcPr>
          <w:p w14:paraId="2F0B77AA" w14:textId="77777777" w:rsidR="00411627" w:rsidRPr="003A58BE" w:rsidRDefault="00411627" w:rsidP="00D157C9">
            <w:pPr>
              <w:pStyle w:val="TAL"/>
              <w:rPr>
                <w:noProof/>
                <w:lang w:eastAsia="ko-KR"/>
              </w:rPr>
            </w:pPr>
            <w:r w:rsidRPr="003A58BE">
              <w:rPr>
                <w:noProof/>
                <w:lang w:eastAsia="ko-KR"/>
              </w:rPr>
              <w:t>Multiplexing</w:t>
            </w:r>
          </w:p>
        </w:tc>
        <w:tc>
          <w:tcPr>
            <w:tcW w:w="1058" w:type="dxa"/>
            <w:shd w:val="clear" w:color="auto" w:fill="auto"/>
          </w:tcPr>
          <w:p w14:paraId="65FA8E25" w14:textId="77777777" w:rsidR="00411627" w:rsidRPr="003A58BE" w:rsidRDefault="00411627" w:rsidP="00D157C9">
            <w:pPr>
              <w:pStyle w:val="TAC"/>
              <w:rPr>
                <w:noProof/>
                <w:lang w:eastAsia="ko-KR"/>
              </w:rPr>
            </w:pPr>
          </w:p>
        </w:tc>
        <w:tc>
          <w:tcPr>
            <w:tcW w:w="1058" w:type="dxa"/>
            <w:shd w:val="clear" w:color="auto" w:fill="auto"/>
          </w:tcPr>
          <w:p w14:paraId="582C1607" w14:textId="77777777" w:rsidR="00411627" w:rsidRPr="003A58BE" w:rsidRDefault="00411627" w:rsidP="00D157C9">
            <w:pPr>
              <w:pStyle w:val="TAC"/>
              <w:rPr>
                <w:noProof/>
                <w:lang w:eastAsia="ko-KR"/>
              </w:rPr>
            </w:pPr>
            <w:r w:rsidRPr="003A58BE">
              <w:rPr>
                <w:noProof/>
                <w:lang w:eastAsia="ko-KR"/>
              </w:rPr>
              <w:t>X</w:t>
            </w:r>
          </w:p>
        </w:tc>
      </w:tr>
      <w:tr w:rsidR="00AA0F5D" w:rsidRPr="003A58BE" w14:paraId="5427C443" w14:textId="77777777" w:rsidTr="00D157C9">
        <w:trPr>
          <w:jc w:val="center"/>
        </w:trPr>
        <w:tc>
          <w:tcPr>
            <w:tcW w:w="5091" w:type="dxa"/>
            <w:shd w:val="clear" w:color="auto" w:fill="auto"/>
          </w:tcPr>
          <w:p w14:paraId="33CAAB5F" w14:textId="77777777" w:rsidR="00411627" w:rsidRPr="003A58BE" w:rsidRDefault="00411627" w:rsidP="00D157C9">
            <w:pPr>
              <w:pStyle w:val="TAL"/>
              <w:rPr>
                <w:noProof/>
                <w:lang w:eastAsia="ko-KR"/>
              </w:rPr>
            </w:pPr>
            <w:r w:rsidRPr="003A58BE">
              <w:rPr>
                <w:noProof/>
                <w:lang w:eastAsia="ko-KR"/>
              </w:rPr>
              <w:t>Demultiplexing</w:t>
            </w:r>
          </w:p>
        </w:tc>
        <w:tc>
          <w:tcPr>
            <w:tcW w:w="1058" w:type="dxa"/>
            <w:shd w:val="clear" w:color="auto" w:fill="auto"/>
          </w:tcPr>
          <w:p w14:paraId="011D3C66" w14:textId="77777777" w:rsidR="00411627" w:rsidRPr="003A58BE" w:rsidRDefault="00411627" w:rsidP="00D157C9">
            <w:pPr>
              <w:pStyle w:val="TAC"/>
              <w:rPr>
                <w:noProof/>
                <w:lang w:eastAsia="ko-KR"/>
              </w:rPr>
            </w:pPr>
            <w:r w:rsidRPr="003A58BE">
              <w:rPr>
                <w:noProof/>
                <w:lang w:eastAsia="ko-KR"/>
              </w:rPr>
              <w:t>X</w:t>
            </w:r>
          </w:p>
        </w:tc>
        <w:tc>
          <w:tcPr>
            <w:tcW w:w="1058" w:type="dxa"/>
            <w:shd w:val="clear" w:color="auto" w:fill="auto"/>
          </w:tcPr>
          <w:p w14:paraId="59A2C336" w14:textId="77777777" w:rsidR="00411627" w:rsidRPr="003A58BE" w:rsidRDefault="00411627" w:rsidP="00D157C9">
            <w:pPr>
              <w:pStyle w:val="TAC"/>
              <w:rPr>
                <w:noProof/>
                <w:lang w:eastAsia="ko-KR"/>
              </w:rPr>
            </w:pPr>
          </w:p>
        </w:tc>
      </w:tr>
      <w:tr w:rsidR="00AA0F5D" w:rsidRPr="003A58BE" w14:paraId="1D02DB95" w14:textId="77777777" w:rsidTr="00D157C9">
        <w:trPr>
          <w:jc w:val="center"/>
        </w:trPr>
        <w:tc>
          <w:tcPr>
            <w:tcW w:w="5091" w:type="dxa"/>
            <w:shd w:val="clear" w:color="auto" w:fill="auto"/>
          </w:tcPr>
          <w:p w14:paraId="14A114E3" w14:textId="77777777" w:rsidR="00411627" w:rsidRPr="003A58BE" w:rsidRDefault="00411627" w:rsidP="00D157C9">
            <w:pPr>
              <w:pStyle w:val="TAL"/>
              <w:rPr>
                <w:noProof/>
                <w:lang w:eastAsia="ko-KR"/>
              </w:rPr>
            </w:pPr>
            <w:r w:rsidRPr="003A58BE">
              <w:rPr>
                <w:noProof/>
                <w:lang w:eastAsia="ko-KR"/>
              </w:rPr>
              <w:t>Scheduling information reporting</w:t>
            </w:r>
          </w:p>
        </w:tc>
        <w:tc>
          <w:tcPr>
            <w:tcW w:w="1058" w:type="dxa"/>
            <w:shd w:val="clear" w:color="auto" w:fill="auto"/>
          </w:tcPr>
          <w:p w14:paraId="02AAF414" w14:textId="77777777" w:rsidR="00411627" w:rsidRPr="003A58BE" w:rsidRDefault="00411627" w:rsidP="00D157C9">
            <w:pPr>
              <w:pStyle w:val="TAC"/>
              <w:rPr>
                <w:noProof/>
                <w:lang w:eastAsia="ko-KR"/>
              </w:rPr>
            </w:pPr>
          </w:p>
        </w:tc>
        <w:tc>
          <w:tcPr>
            <w:tcW w:w="1058" w:type="dxa"/>
            <w:shd w:val="clear" w:color="auto" w:fill="auto"/>
          </w:tcPr>
          <w:p w14:paraId="73624BCD" w14:textId="77777777" w:rsidR="00411627" w:rsidRPr="003A58BE" w:rsidRDefault="00411627" w:rsidP="00D157C9">
            <w:pPr>
              <w:pStyle w:val="TAC"/>
              <w:rPr>
                <w:noProof/>
                <w:lang w:eastAsia="ko-KR"/>
              </w:rPr>
            </w:pPr>
            <w:r w:rsidRPr="003A58BE">
              <w:rPr>
                <w:noProof/>
                <w:lang w:eastAsia="ko-KR"/>
              </w:rPr>
              <w:t>X</w:t>
            </w:r>
          </w:p>
        </w:tc>
      </w:tr>
      <w:tr w:rsidR="00AA0F5D" w:rsidRPr="003A58BE" w14:paraId="47BC2117" w14:textId="77777777" w:rsidTr="00D157C9">
        <w:trPr>
          <w:jc w:val="center"/>
        </w:trPr>
        <w:tc>
          <w:tcPr>
            <w:tcW w:w="5091" w:type="dxa"/>
            <w:shd w:val="clear" w:color="auto" w:fill="auto"/>
          </w:tcPr>
          <w:p w14:paraId="11AEA119" w14:textId="77777777" w:rsidR="00411627" w:rsidRPr="003A58BE" w:rsidRDefault="00411627" w:rsidP="00D157C9">
            <w:pPr>
              <w:pStyle w:val="TAL"/>
              <w:rPr>
                <w:noProof/>
                <w:lang w:eastAsia="ko-KR"/>
              </w:rPr>
            </w:pPr>
            <w:r w:rsidRPr="003A58BE">
              <w:rPr>
                <w:noProof/>
                <w:lang w:eastAsia="ko-KR"/>
              </w:rPr>
              <w:t>Error correction through HARQ</w:t>
            </w:r>
          </w:p>
        </w:tc>
        <w:tc>
          <w:tcPr>
            <w:tcW w:w="1058" w:type="dxa"/>
            <w:shd w:val="clear" w:color="auto" w:fill="auto"/>
          </w:tcPr>
          <w:p w14:paraId="7366F7DF" w14:textId="77777777" w:rsidR="00411627" w:rsidRPr="003A58BE" w:rsidRDefault="00411627" w:rsidP="00D157C9">
            <w:pPr>
              <w:pStyle w:val="TAC"/>
              <w:rPr>
                <w:noProof/>
                <w:lang w:eastAsia="ko-KR"/>
              </w:rPr>
            </w:pPr>
            <w:r w:rsidRPr="003A58BE">
              <w:rPr>
                <w:noProof/>
                <w:lang w:eastAsia="ko-KR"/>
              </w:rPr>
              <w:t>X</w:t>
            </w:r>
          </w:p>
        </w:tc>
        <w:tc>
          <w:tcPr>
            <w:tcW w:w="1058" w:type="dxa"/>
            <w:shd w:val="clear" w:color="auto" w:fill="auto"/>
          </w:tcPr>
          <w:p w14:paraId="50402444" w14:textId="77777777" w:rsidR="00411627" w:rsidRPr="003A58BE" w:rsidRDefault="00411627" w:rsidP="00D157C9">
            <w:pPr>
              <w:pStyle w:val="TAC"/>
              <w:rPr>
                <w:noProof/>
                <w:lang w:eastAsia="ko-KR"/>
              </w:rPr>
            </w:pPr>
            <w:r w:rsidRPr="003A58BE">
              <w:rPr>
                <w:noProof/>
                <w:lang w:eastAsia="ko-KR"/>
              </w:rPr>
              <w:t>X</w:t>
            </w:r>
          </w:p>
        </w:tc>
      </w:tr>
      <w:tr w:rsidR="00411627" w:rsidRPr="003A58BE" w14:paraId="616FC5B9" w14:textId="77777777" w:rsidTr="00D157C9">
        <w:trPr>
          <w:jc w:val="center"/>
        </w:trPr>
        <w:tc>
          <w:tcPr>
            <w:tcW w:w="5091" w:type="dxa"/>
            <w:shd w:val="clear" w:color="auto" w:fill="auto"/>
          </w:tcPr>
          <w:p w14:paraId="174E47C6" w14:textId="77777777" w:rsidR="00411627" w:rsidRPr="003A58BE" w:rsidRDefault="00411627" w:rsidP="00D157C9">
            <w:pPr>
              <w:pStyle w:val="TAL"/>
              <w:rPr>
                <w:noProof/>
                <w:lang w:eastAsia="ko-KR"/>
              </w:rPr>
            </w:pPr>
            <w:r w:rsidRPr="003A58BE">
              <w:rPr>
                <w:noProof/>
                <w:lang w:eastAsia="ko-KR"/>
              </w:rPr>
              <w:t>Logical Channel prioritisation</w:t>
            </w:r>
          </w:p>
        </w:tc>
        <w:tc>
          <w:tcPr>
            <w:tcW w:w="1058" w:type="dxa"/>
            <w:shd w:val="clear" w:color="auto" w:fill="auto"/>
          </w:tcPr>
          <w:p w14:paraId="3124374B" w14:textId="77777777" w:rsidR="00411627" w:rsidRPr="003A58BE" w:rsidRDefault="00411627" w:rsidP="00D157C9">
            <w:pPr>
              <w:pStyle w:val="TAC"/>
              <w:rPr>
                <w:noProof/>
                <w:lang w:eastAsia="ko-KR"/>
              </w:rPr>
            </w:pPr>
          </w:p>
        </w:tc>
        <w:tc>
          <w:tcPr>
            <w:tcW w:w="1058" w:type="dxa"/>
            <w:shd w:val="clear" w:color="auto" w:fill="auto"/>
          </w:tcPr>
          <w:p w14:paraId="556A1335" w14:textId="77777777" w:rsidR="00411627" w:rsidRPr="003A58BE" w:rsidRDefault="00411627" w:rsidP="00D157C9">
            <w:pPr>
              <w:pStyle w:val="TAC"/>
              <w:rPr>
                <w:noProof/>
                <w:lang w:eastAsia="ko-KR"/>
              </w:rPr>
            </w:pPr>
            <w:r w:rsidRPr="003A58BE">
              <w:rPr>
                <w:noProof/>
                <w:lang w:eastAsia="ko-KR"/>
              </w:rPr>
              <w:t>X</w:t>
            </w:r>
          </w:p>
        </w:tc>
      </w:tr>
    </w:tbl>
    <w:p w14:paraId="18013283" w14:textId="77777777" w:rsidR="00411627" w:rsidRPr="003A58BE" w:rsidRDefault="00411627" w:rsidP="00411627">
      <w:pPr>
        <w:rPr>
          <w:lang w:eastAsia="ko-KR"/>
        </w:rPr>
      </w:pPr>
    </w:p>
    <w:p w14:paraId="00FB7913" w14:textId="77777777" w:rsidR="00411627" w:rsidRPr="003A58BE" w:rsidRDefault="00411627" w:rsidP="00411627">
      <w:pPr>
        <w:pStyle w:val="Heading2"/>
        <w:rPr>
          <w:lang w:eastAsia="ko-KR"/>
        </w:rPr>
      </w:pPr>
      <w:bookmarkStart w:id="74" w:name="_Toc29239810"/>
      <w:bookmarkStart w:id="75" w:name="_Toc46525346"/>
      <w:bookmarkStart w:id="76" w:name="_Toc52582317"/>
      <w:bookmarkStart w:id="77" w:name="_Toc67413074"/>
      <w:r w:rsidRPr="003A58BE">
        <w:rPr>
          <w:lang w:eastAsia="ko-KR"/>
        </w:rPr>
        <w:t>4.5</w:t>
      </w:r>
      <w:r w:rsidRPr="003A58BE">
        <w:rPr>
          <w:lang w:eastAsia="ko-KR"/>
        </w:rPr>
        <w:tab/>
        <w:t>Channel structure</w:t>
      </w:r>
      <w:bookmarkEnd w:id="74"/>
      <w:bookmarkEnd w:id="75"/>
      <w:bookmarkEnd w:id="76"/>
      <w:bookmarkEnd w:id="77"/>
    </w:p>
    <w:p w14:paraId="4A608B32" w14:textId="77777777" w:rsidR="00411627" w:rsidRPr="003A58BE" w:rsidRDefault="00411627" w:rsidP="00411627">
      <w:pPr>
        <w:pStyle w:val="Heading3"/>
        <w:rPr>
          <w:lang w:eastAsia="ko-KR"/>
        </w:rPr>
      </w:pPr>
      <w:bookmarkStart w:id="78" w:name="_Toc29239811"/>
      <w:bookmarkStart w:id="79" w:name="_Toc46525347"/>
      <w:bookmarkStart w:id="80" w:name="_Toc52582318"/>
      <w:bookmarkStart w:id="81" w:name="_Toc67413075"/>
      <w:r w:rsidRPr="003A58BE">
        <w:rPr>
          <w:lang w:eastAsia="ko-KR"/>
        </w:rPr>
        <w:t>4.5.1</w:t>
      </w:r>
      <w:r w:rsidRPr="003A58BE">
        <w:rPr>
          <w:lang w:eastAsia="ko-KR"/>
        </w:rPr>
        <w:tab/>
        <w:t>General</w:t>
      </w:r>
      <w:bookmarkEnd w:id="78"/>
      <w:bookmarkEnd w:id="79"/>
      <w:bookmarkEnd w:id="80"/>
      <w:bookmarkEnd w:id="81"/>
    </w:p>
    <w:p w14:paraId="74C8C6F7" w14:textId="77777777" w:rsidR="00411627" w:rsidRPr="003A58BE" w:rsidRDefault="00411627" w:rsidP="00411627">
      <w:pPr>
        <w:rPr>
          <w:lang w:eastAsia="ko-KR"/>
        </w:rPr>
      </w:pPr>
      <w:r w:rsidRPr="003A58BE">
        <w:rPr>
          <w:lang w:eastAsia="ko-KR"/>
        </w:rPr>
        <w:t>The MAC sublayer operates on the channels defined below; transport channels are SAPs between MAC and Layer 1, logical channels are SAPs between MAC and RLC.</w:t>
      </w:r>
    </w:p>
    <w:p w14:paraId="5585FA2D" w14:textId="77777777" w:rsidR="00411627" w:rsidRPr="003A58BE" w:rsidRDefault="00411627" w:rsidP="00411627">
      <w:pPr>
        <w:pStyle w:val="Heading3"/>
        <w:rPr>
          <w:lang w:eastAsia="ko-KR"/>
        </w:rPr>
      </w:pPr>
      <w:bookmarkStart w:id="82" w:name="_Toc29239812"/>
      <w:bookmarkStart w:id="83" w:name="_Toc46525348"/>
      <w:bookmarkStart w:id="84" w:name="_Toc52582319"/>
      <w:bookmarkStart w:id="85" w:name="_Toc67413076"/>
      <w:r w:rsidRPr="003A58BE">
        <w:rPr>
          <w:lang w:eastAsia="ko-KR"/>
        </w:rPr>
        <w:t>4.5.2</w:t>
      </w:r>
      <w:r w:rsidRPr="003A58BE">
        <w:rPr>
          <w:lang w:eastAsia="ko-KR"/>
        </w:rPr>
        <w:tab/>
        <w:t>Transport Channels</w:t>
      </w:r>
      <w:bookmarkEnd w:id="82"/>
      <w:bookmarkEnd w:id="83"/>
      <w:bookmarkEnd w:id="84"/>
      <w:bookmarkEnd w:id="85"/>
    </w:p>
    <w:p w14:paraId="0FDB6159" w14:textId="77777777" w:rsidR="00411627" w:rsidRPr="003A58BE" w:rsidRDefault="00411627" w:rsidP="00411627">
      <w:pPr>
        <w:rPr>
          <w:lang w:eastAsia="ko-KR"/>
        </w:rPr>
      </w:pPr>
      <w:r w:rsidRPr="003A58BE">
        <w:rPr>
          <w:lang w:eastAsia="ko-KR"/>
        </w:rPr>
        <w:t>The MAC sublayer uses the transport channels listed in Table 4.5.2-1 below.</w:t>
      </w:r>
    </w:p>
    <w:p w14:paraId="6E32545E" w14:textId="77777777" w:rsidR="00411627" w:rsidRPr="003A58BE" w:rsidRDefault="00411627" w:rsidP="00411627">
      <w:pPr>
        <w:pStyle w:val="TH"/>
        <w:rPr>
          <w:lang w:eastAsia="ko-KR"/>
        </w:rPr>
      </w:pPr>
      <w:r w:rsidRPr="003A58BE">
        <w:rPr>
          <w:lang w:eastAsia="ko-KR"/>
        </w:rPr>
        <w:lastRenderedPageBreak/>
        <w:t>Table 4.5.2-1: Transport channels used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134"/>
      </w:tblGrid>
      <w:tr w:rsidR="00AA0F5D" w:rsidRPr="003A58BE" w14:paraId="313324E9" w14:textId="77777777" w:rsidTr="00D157C9">
        <w:trPr>
          <w:jc w:val="center"/>
        </w:trPr>
        <w:tc>
          <w:tcPr>
            <w:tcW w:w="2410" w:type="dxa"/>
            <w:shd w:val="clear" w:color="auto" w:fill="D9D9D9"/>
          </w:tcPr>
          <w:p w14:paraId="1BDB8D77" w14:textId="77777777" w:rsidR="00411627" w:rsidRPr="003A58BE" w:rsidRDefault="00411627" w:rsidP="00D157C9">
            <w:pPr>
              <w:pStyle w:val="TAH"/>
            </w:pPr>
            <w:r w:rsidRPr="003A58BE">
              <w:t>Transport channel name</w:t>
            </w:r>
          </w:p>
        </w:tc>
        <w:tc>
          <w:tcPr>
            <w:tcW w:w="1134" w:type="dxa"/>
            <w:shd w:val="clear" w:color="auto" w:fill="D9D9D9"/>
          </w:tcPr>
          <w:p w14:paraId="50CED6AF" w14:textId="77777777" w:rsidR="00411627" w:rsidRPr="003A58BE" w:rsidRDefault="00411627" w:rsidP="00D157C9">
            <w:pPr>
              <w:pStyle w:val="TAH"/>
            </w:pPr>
            <w:r w:rsidRPr="003A58BE">
              <w:t>Acronym</w:t>
            </w:r>
          </w:p>
        </w:tc>
        <w:tc>
          <w:tcPr>
            <w:tcW w:w="1134" w:type="dxa"/>
            <w:shd w:val="clear" w:color="auto" w:fill="D9D9D9"/>
          </w:tcPr>
          <w:p w14:paraId="2A0EEA37" w14:textId="77777777" w:rsidR="00411627" w:rsidRPr="003A58BE" w:rsidRDefault="00411627" w:rsidP="00D157C9">
            <w:pPr>
              <w:pStyle w:val="TAH"/>
            </w:pPr>
            <w:r w:rsidRPr="003A58BE">
              <w:t>Downlink</w:t>
            </w:r>
          </w:p>
        </w:tc>
        <w:tc>
          <w:tcPr>
            <w:tcW w:w="1134" w:type="dxa"/>
            <w:shd w:val="clear" w:color="auto" w:fill="D9D9D9"/>
          </w:tcPr>
          <w:p w14:paraId="193C1660" w14:textId="77777777" w:rsidR="00411627" w:rsidRPr="003A58BE" w:rsidRDefault="00411627" w:rsidP="00D157C9">
            <w:pPr>
              <w:pStyle w:val="TAH"/>
            </w:pPr>
            <w:r w:rsidRPr="003A58BE">
              <w:t>Uplink</w:t>
            </w:r>
          </w:p>
        </w:tc>
      </w:tr>
      <w:tr w:rsidR="00AA0F5D" w:rsidRPr="003A58BE" w14:paraId="1C0BA6A7" w14:textId="77777777" w:rsidTr="00D157C9">
        <w:trPr>
          <w:jc w:val="center"/>
        </w:trPr>
        <w:tc>
          <w:tcPr>
            <w:tcW w:w="2410" w:type="dxa"/>
            <w:shd w:val="clear" w:color="auto" w:fill="auto"/>
          </w:tcPr>
          <w:p w14:paraId="121BD5CA" w14:textId="77777777" w:rsidR="00411627" w:rsidRPr="003A58BE" w:rsidRDefault="00411627" w:rsidP="00D157C9">
            <w:pPr>
              <w:pStyle w:val="TAL"/>
              <w:rPr>
                <w:noProof/>
              </w:rPr>
            </w:pPr>
            <w:r w:rsidRPr="003A58BE">
              <w:rPr>
                <w:noProof/>
              </w:rPr>
              <w:t>Broadcast Channel</w:t>
            </w:r>
          </w:p>
        </w:tc>
        <w:tc>
          <w:tcPr>
            <w:tcW w:w="1134" w:type="dxa"/>
            <w:shd w:val="clear" w:color="auto" w:fill="auto"/>
          </w:tcPr>
          <w:p w14:paraId="50E56360" w14:textId="77777777" w:rsidR="00411627" w:rsidRPr="003A58BE" w:rsidRDefault="00411627" w:rsidP="00D157C9">
            <w:pPr>
              <w:pStyle w:val="TAC"/>
              <w:rPr>
                <w:noProof/>
              </w:rPr>
            </w:pPr>
            <w:r w:rsidRPr="003A58BE">
              <w:rPr>
                <w:noProof/>
              </w:rPr>
              <w:t>BCH</w:t>
            </w:r>
          </w:p>
        </w:tc>
        <w:tc>
          <w:tcPr>
            <w:tcW w:w="1134" w:type="dxa"/>
            <w:shd w:val="clear" w:color="auto" w:fill="auto"/>
          </w:tcPr>
          <w:p w14:paraId="0B222E2C" w14:textId="77777777" w:rsidR="00411627" w:rsidRPr="003A58BE" w:rsidRDefault="00411627" w:rsidP="00D157C9">
            <w:pPr>
              <w:pStyle w:val="TAC"/>
              <w:rPr>
                <w:noProof/>
              </w:rPr>
            </w:pPr>
            <w:r w:rsidRPr="003A58BE">
              <w:rPr>
                <w:noProof/>
              </w:rPr>
              <w:t>X</w:t>
            </w:r>
          </w:p>
        </w:tc>
        <w:tc>
          <w:tcPr>
            <w:tcW w:w="1134" w:type="dxa"/>
            <w:shd w:val="clear" w:color="auto" w:fill="auto"/>
          </w:tcPr>
          <w:p w14:paraId="39520EB9" w14:textId="77777777" w:rsidR="00411627" w:rsidRPr="003A58BE" w:rsidRDefault="00411627" w:rsidP="00D157C9">
            <w:pPr>
              <w:pStyle w:val="TAC"/>
              <w:rPr>
                <w:noProof/>
              </w:rPr>
            </w:pPr>
          </w:p>
        </w:tc>
      </w:tr>
      <w:tr w:rsidR="00AA0F5D" w:rsidRPr="003A58BE" w14:paraId="49ABE82F" w14:textId="77777777" w:rsidTr="00D157C9">
        <w:trPr>
          <w:jc w:val="center"/>
        </w:trPr>
        <w:tc>
          <w:tcPr>
            <w:tcW w:w="2410" w:type="dxa"/>
            <w:shd w:val="clear" w:color="auto" w:fill="auto"/>
          </w:tcPr>
          <w:p w14:paraId="0605072C" w14:textId="77777777" w:rsidR="00411627" w:rsidRPr="003A58BE" w:rsidRDefault="00411627" w:rsidP="00D157C9">
            <w:pPr>
              <w:pStyle w:val="TAL"/>
              <w:rPr>
                <w:noProof/>
              </w:rPr>
            </w:pPr>
            <w:r w:rsidRPr="003A58BE">
              <w:rPr>
                <w:noProof/>
              </w:rPr>
              <w:t>Downlink Shared Channel</w:t>
            </w:r>
          </w:p>
        </w:tc>
        <w:tc>
          <w:tcPr>
            <w:tcW w:w="1134" w:type="dxa"/>
            <w:shd w:val="clear" w:color="auto" w:fill="auto"/>
          </w:tcPr>
          <w:p w14:paraId="09F0E6CC" w14:textId="77777777" w:rsidR="00411627" w:rsidRPr="003A58BE" w:rsidRDefault="00411627" w:rsidP="00D157C9">
            <w:pPr>
              <w:pStyle w:val="TAC"/>
              <w:rPr>
                <w:noProof/>
              </w:rPr>
            </w:pPr>
            <w:r w:rsidRPr="003A58BE">
              <w:rPr>
                <w:noProof/>
              </w:rPr>
              <w:t>DL-SCH</w:t>
            </w:r>
          </w:p>
        </w:tc>
        <w:tc>
          <w:tcPr>
            <w:tcW w:w="1134" w:type="dxa"/>
            <w:shd w:val="clear" w:color="auto" w:fill="auto"/>
          </w:tcPr>
          <w:p w14:paraId="79D2E258" w14:textId="77777777" w:rsidR="00411627" w:rsidRPr="003A58BE" w:rsidRDefault="00411627" w:rsidP="00D157C9">
            <w:pPr>
              <w:pStyle w:val="TAC"/>
              <w:rPr>
                <w:noProof/>
              </w:rPr>
            </w:pPr>
            <w:r w:rsidRPr="003A58BE">
              <w:rPr>
                <w:noProof/>
              </w:rPr>
              <w:t>X</w:t>
            </w:r>
          </w:p>
        </w:tc>
        <w:tc>
          <w:tcPr>
            <w:tcW w:w="1134" w:type="dxa"/>
            <w:shd w:val="clear" w:color="auto" w:fill="auto"/>
          </w:tcPr>
          <w:p w14:paraId="2A4239B0" w14:textId="77777777" w:rsidR="00411627" w:rsidRPr="003A58BE" w:rsidRDefault="00411627" w:rsidP="00D157C9">
            <w:pPr>
              <w:pStyle w:val="TAC"/>
              <w:rPr>
                <w:noProof/>
              </w:rPr>
            </w:pPr>
          </w:p>
        </w:tc>
      </w:tr>
      <w:tr w:rsidR="00AA0F5D" w:rsidRPr="003A58BE" w14:paraId="43FD2778" w14:textId="77777777" w:rsidTr="00D157C9">
        <w:trPr>
          <w:jc w:val="center"/>
        </w:trPr>
        <w:tc>
          <w:tcPr>
            <w:tcW w:w="2410" w:type="dxa"/>
            <w:shd w:val="clear" w:color="auto" w:fill="auto"/>
          </w:tcPr>
          <w:p w14:paraId="62F72558" w14:textId="77777777" w:rsidR="00411627" w:rsidRPr="003A58BE" w:rsidRDefault="00411627" w:rsidP="00D157C9">
            <w:pPr>
              <w:pStyle w:val="TAL"/>
              <w:rPr>
                <w:noProof/>
              </w:rPr>
            </w:pPr>
            <w:r w:rsidRPr="003A58BE">
              <w:rPr>
                <w:noProof/>
              </w:rPr>
              <w:t>Paging Channel</w:t>
            </w:r>
          </w:p>
        </w:tc>
        <w:tc>
          <w:tcPr>
            <w:tcW w:w="1134" w:type="dxa"/>
            <w:shd w:val="clear" w:color="auto" w:fill="auto"/>
          </w:tcPr>
          <w:p w14:paraId="3E608BBE" w14:textId="77777777" w:rsidR="00411627" w:rsidRPr="003A58BE" w:rsidRDefault="00411627" w:rsidP="00D157C9">
            <w:pPr>
              <w:pStyle w:val="TAC"/>
              <w:rPr>
                <w:noProof/>
              </w:rPr>
            </w:pPr>
            <w:r w:rsidRPr="003A58BE">
              <w:rPr>
                <w:noProof/>
              </w:rPr>
              <w:t>PCH</w:t>
            </w:r>
          </w:p>
        </w:tc>
        <w:tc>
          <w:tcPr>
            <w:tcW w:w="1134" w:type="dxa"/>
            <w:shd w:val="clear" w:color="auto" w:fill="auto"/>
          </w:tcPr>
          <w:p w14:paraId="18DDCBA5" w14:textId="77777777" w:rsidR="00411627" w:rsidRPr="003A58BE" w:rsidRDefault="00411627" w:rsidP="00D157C9">
            <w:pPr>
              <w:pStyle w:val="TAC"/>
              <w:rPr>
                <w:noProof/>
              </w:rPr>
            </w:pPr>
            <w:r w:rsidRPr="003A58BE">
              <w:rPr>
                <w:noProof/>
              </w:rPr>
              <w:t>X</w:t>
            </w:r>
          </w:p>
        </w:tc>
        <w:tc>
          <w:tcPr>
            <w:tcW w:w="1134" w:type="dxa"/>
            <w:shd w:val="clear" w:color="auto" w:fill="auto"/>
          </w:tcPr>
          <w:p w14:paraId="0FDA47B2" w14:textId="77777777" w:rsidR="00411627" w:rsidRPr="003A58BE" w:rsidRDefault="00411627" w:rsidP="00D157C9">
            <w:pPr>
              <w:pStyle w:val="TAC"/>
              <w:rPr>
                <w:noProof/>
              </w:rPr>
            </w:pPr>
          </w:p>
        </w:tc>
      </w:tr>
      <w:tr w:rsidR="00AA0F5D" w:rsidRPr="003A58BE" w14:paraId="555086EB" w14:textId="77777777" w:rsidTr="00D157C9">
        <w:trPr>
          <w:jc w:val="center"/>
        </w:trPr>
        <w:tc>
          <w:tcPr>
            <w:tcW w:w="2410" w:type="dxa"/>
            <w:shd w:val="clear" w:color="auto" w:fill="auto"/>
          </w:tcPr>
          <w:p w14:paraId="61DFFC16" w14:textId="77777777" w:rsidR="00411627" w:rsidRPr="003A58BE" w:rsidRDefault="00411627" w:rsidP="00D157C9">
            <w:pPr>
              <w:pStyle w:val="TAL"/>
              <w:rPr>
                <w:noProof/>
              </w:rPr>
            </w:pPr>
            <w:r w:rsidRPr="003A58BE">
              <w:rPr>
                <w:noProof/>
              </w:rPr>
              <w:t>Uplink Shared Channel</w:t>
            </w:r>
          </w:p>
        </w:tc>
        <w:tc>
          <w:tcPr>
            <w:tcW w:w="1134" w:type="dxa"/>
            <w:shd w:val="clear" w:color="auto" w:fill="auto"/>
          </w:tcPr>
          <w:p w14:paraId="68D6BB7F" w14:textId="77777777" w:rsidR="00411627" w:rsidRPr="003A58BE" w:rsidRDefault="00411627" w:rsidP="00D157C9">
            <w:pPr>
              <w:pStyle w:val="TAC"/>
              <w:rPr>
                <w:noProof/>
              </w:rPr>
            </w:pPr>
            <w:r w:rsidRPr="003A58BE">
              <w:rPr>
                <w:noProof/>
              </w:rPr>
              <w:t>UL-SCH</w:t>
            </w:r>
          </w:p>
        </w:tc>
        <w:tc>
          <w:tcPr>
            <w:tcW w:w="1134" w:type="dxa"/>
            <w:shd w:val="clear" w:color="auto" w:fill="auto"/>
          </w:tcPr>
          <w:p w14:paraId="10E3D95F" w14:textId="77777777" w:rsidR="00411627" w:rsidRPr="003A58BE" w:rsidRDefault="00411627" w:rsidP="00D157C9">
            <w:pPr>
              <w:pStyle w:val="TAC"/>
              <w:rPr>
                <w:noProof/>
              </w:rPr>
            </w:pPr>
          </w:p>
        </w:tc>
        <w:tc>
          <w:tcPr>
            <w:tcW w:w="1134" w:type="dxa"/>
            <w:shd w:val="clear" w:color="auto" w:fill="auto"/>
          </w:tcPr>
          <w:p w14:paraId="1016CA03" w14:textId="77777777" w:rsidR="00411627" w:rsidRPr="003A58BE" w:rsidRDefault="00411627" w:rsidP="00D157C9">
            <w:pPr>
              <w:pStyle w:val="TAC"/>
              <w:rPr>
                <w:noProof/>
              </w:rPr>
            </w:pPr>
            <w:r w:rsidRPr="003A58BE">
              <w:rPr>
                <w:noProof/>
              </w:rPr>
              <w:t>X</w:t>
            </w:r>
          </w:p>
        </w:tc>
      </w:tr>
      <w:tr w:rsidR="00411627" w:rsidRPr="003A58BE" w14:paraId="67F91F60" w14:textId="77777777" w:rsidTr="00D157C9">
        <w:trPr>
          <w:jc w:val="center"/>
        </w:trPr>
        <w:tc>
          <w:tcPr>
            <w:tcW w:w="2410" w:type="dxa"/>
            <w:shd w:val="clear" w:color="auto" w:fill="auto"/>
          </w:tcPr>
          <w:p w14:paraId="0D54B732" w14:textId="77777777" w:rsidR="00411627" w:rsidRPr="003A58BE" w:rsidRDefault="00411627" w:rsidP="00D157C9">
            <w:pPr>
              <w:pStyle w:val="TAL"/>
              <w:rPr>
                <w:noProof/>
              </w:rPr>
            </w:pPr>
            <w:r w:rsidRPr="003A58BE">
              <w:rPr>
                <w:noProof/>
              </w:rPr>
              <w:t>Random Access Channel</w:t>
            </w:r>
          </w:p>
        </w:tc>
        <w:tc>
          <w:tcPr>
            <w:tcW w:w="1134" w:type="dxa"/>
            <w:shd w:val="clear" w:color="auto" w:fill="auto"/>
          </w:tcPr>
          <w:p w14:paraId="0604BA21" w14:textId="77777777" w:rsidR="00411627" w:rsidRPr="003A58BE" w:rsidRDefault="00411627" w:rsidP="00D157C9">
            <w:pPr>
              <w:pStyle w:val="TAC"/>
              <w:rPr>
                <w:noProof/>
              </w:rPr>
            </w:pPr>
            <w:r w:rsidRPr="003A58BE">
              <w:rPr>
                <w:noProof/>
              </w:rPr>
              <w:t>RACH</w:t>
            </w:r>
          </w:p>
        </w:tc>
        <w:tc>
          <w:tcPr>
            <w:tcW w:w="1134" w:type="dxa"/>
            <w:shd w:val="clear" w:color="auto" w:fill="auto"/>
          </w:tcPr>
          <w:p w14:paraId="7E6549F8" w14:textId="77777777" w:rsidR="00411627" w:rsidRPr="003A58BE" w:rsidRDefault="00411627" w:rsidP="00D157C9">
            <w:pPr>
              <w:pStyle w:val="TAC"/>
              <w:rPr>
                <w:noProof/>
              </w:rPr>
            </w:pPr>
          </w:p>
        </w:tc>
        <w:tc>
          <w:tcPr>
            <w:tcW w:w="1134" w:type="dxa"/>
            <w:shd w:val="clear" w:color="auto" w:fill="auto"/>
          </w:tcPr>
          <w:p w14:paraId="0ED3A1F6" w14:textId="77777777" w:rsidR="00411627" w:rsidRPr="003A58BE" w:rsidRDefault="00411627" w:rsidP="00D157C9">
            <w:pPr>
              <w:pStyle w:val="TAC"/>
              <w:rPr>
                <w:noProof/>
              </w:rPr>
            </w:pPr>
            <w:r w:rsidRPr="003A58BE">
              <w:rPr>
                <w:noProof/>
              </w:rPr>
              <w:t>X</w:t>
            </w:r>
          </w:p>
        </w:tc>
      </w:tr>
    </w:tbl>
    <w:p w14:paraId="5B358AE1" w14:textId="77777777" w:rsidR="00411627" w:rsidRPr="003A58BE" w:rsidRDefault="00411627" w:rsidP="00411627">
      <w:pPr>
        <w:rPr>
          <w:lang w:eastAsia="ko-KR"/>
        </w:rPr>
      </w:pPr>
    </w:p>
    <w:p w14:paraId="301DADE2" w14:textId="77777777" w:rsidR="00411627" w:rsidRPr="003A58BE" w:rsidRDefault="00411627" w:rsidP="00411627">
      <w:pPr>
        <w:pStyle w:val="Heading3"/>
        <w:rPr>
          <w:lang w:eastAsia="ko-KR"/>
        </w:rPr>
      </w:pPr>
      <w:bookmarkStart w:id="86" w:name="_Toc29239813"/>
      <w:bookmarkStart w:id="87" w:name="_Toc46525349"/>
      <w:bookmarkStart w:id="88" w:name="_Toc52582320"/>
      <w:bookmarkStart w:id="89" w:name="_Toc67413077"/>
      <w:r w:rsidRPr="003A58BE">
        <w:rPr>
          <w:lang w:eastAsia="ko-KR"/>
        </w:rPr>
        <w:t>4.5.3</w:t>
      </w:r>
      <w:r w:rsidRPr="003A58BE">
        <w:rPr>
          <w:lang w:eastAsia="ko-KR"/>
        </w:rPr>
        <w:tab/>
        <w:t>Logical Channels</w:t>
      </w:r>
      <w:bookmarkEnd w:id="86"/>
      <w:bookmarkEnd w:id="87"/>
      <w:bookmarkEnd w:id="88"/>
      <w:bookmarkEnd w:id="89"/>
    </w:p>
    <w:p w14:paraId="7DA49043" w14:textId="77777777" w:rsidR="00411627" w:rsidRPr="003A58BE" w:rsidRDefault="00411627" w:rsidP="00411627">
      <w:pPr>
        <w:rPr>
          <w:lang w:eastAsia="ko-KR"/>
        </w:rPr>
      </w:pPr>
      <w:r w:rsidRPr="003A58BE">
        <w:rPr>
          <w:lang w:eastAsia="ko-KR"/>
        </w:rPr>
        <w:t>The MAC sublayer provides data transfer services on logical channels. To accommodate different kinds of data transfer services, multiple types of logical channels are defined i.e. each supporting transfer of a particular type of information.</w:t>
      </w:r>
    </w:p>
    <w:p w14:paraId="2D3F6063" w14:textId="77777777" w:rsidR="00411627" w:rsidRPr="003A58BE" w:rsidRDefault="00411627" w:rsidP="00411627">
      <w:pPr>
        <w:rPr>
          <w:lang w:eastAsia="ko-KR"/>
        </w:rPr>
      </w:pPr>
      <w:r w:rsidRPr="003A58BE">
        <w:rPr>
          <w:lang w:eastAsia="ko-KR"/>
        </w:rPr>
        <w:t>Each logical channel type is defined by what type of information is transferred.</w:t>
      </w:r>
    </w:p>
    <w:p w14:paraId="73618E27" w14:textId="77777777" w:rsidR="00411627" w:rsidRPr="003A58BE" w:rsidRDefault="00411627" w:rsidP="00411627">
      <w:pPr>
        <w:rPr>
          <w:lang w:eastAsia="ko-KR"/>
        </w:rPr>
      </w:pPr>
      <w:r w:rsidRPr="003A58BE">
        <w:rPr>
          <w:lang w:eastAsia="ko-KR"/>
        </w:rPr>
        <w:t>The MAC sublayer provides the control and traffic channels listed in Table 4.5.3-1 below.</w:t>
      </w:r>
    </w:p>
    <w:p w14:paraId="0097665B" w14:textId="77777777" w:rsidR="00411627" w:rsidRPr="003A58BE" w:rsidRDefault="00411627" w:rsidP="00411627">
      <w:pPr>
        <w:pStyle w:val="TH"/>
        <w:rPr>
          <w:lang w:eastAsia="ko-KR"/>
        </w:rPr>
      </w:pPr>
      <w:r w:rsidRPr="003A58BE">
        <w:rPr>
          <w:lang w:eastAsia="ko-KR"/>
        </w:rPr>
        <w:t>Table 4.5.3-1: Logical channels provided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751"/>
        <w:gridCol w:w="1701"/>
      </w:tblGrid>
      <w:tr w:rsidR="00AA0F5D" w:rsidRPr="003A58BE" w14:paraId="6784393C" w14:textId="77777777" w:rsidTr="00D157C9">
        <w:trPr>
          <w:jc w:val="center"/>
        </w:trPr>
        <w:tc>
          <w:tcPr>
            <w:tcW w:w="2515" w:type="dxa"/>
            <w:shd w:val="clear" w:color="auto" w:fill="D9D9D9"/>
          </w:tcPr>
          <w:p w14:paraId="4B3E7205" w14:textId="77777777" w:rsidR="00411627" w:rsidRPr="003A58BE" w:rsidRDefault="00411627" w:rsidP="00D157C9">
            <w:pPr>
              <w:pStyle w:val="TAH"/>
              <w:rPr>
                <w:noProof/>
              </w:rPr>
            </w:pPr>
            <w:r w:rsidRPr="003A58BE">
              <w:rPr>
                <w:noProof/>
              </w:rPr>
              <w:t>Logical channel name</w:t>
            </w:r>
          </w:p>
        </w:tc>
        <w:tc>
          <w:tcPr>
            <w:tcW w:w="1170" w:type="dxa"/>
            <w:shd w:val="clear" w:color="auto" w:fill="D9D9D9"/>
          </w:tcPr>
          <w:p w14:paraId="35A9162A" w14:textId="77777777" w:rsidR="00411627" w:rsidRPr="003A58BE" w:rsidRDefault="00411627" w:rsidP="00D157C9">
            <w:pPr>
              <w:pStyle w:val="TAH"/>
              <w:rPr>
                <w:noProof/>
              </w:rPr>
            </w:pPr>
            <w:r w:rsidRPr="003A58BE">
              <w:rPr>
                <w:noProof/>
              </w:rPr>
              <w:t>Acronym</w:t>
            </w:r>
          </w:p>
        </w:tc>
        <w:tc>
          <w:tcPr>
            <w:tcW w:w="1751" w:type="dxa"/>
            <w:shd w:val="clear" w:color="auto" w:fill="D9D9D9"/>
          </w:tcPr>
          <w:p w14:paraId="32C4213A" w14:textId="77777777" w:rsidR="00411627" w:rsidRPr="003A58BE" w:rsidRDefault="00411627" w:rsidP="00D157C9">
            <w:pPr>
              <w:pStyle w:val="TAH"/>
              <w:rPr>
                <w:noProof/>
              </w:rPr>
            </w:pPr>
            <w:r w:rsidRPr="003A58BE">
              <w:rPr>
                <w:noProof/>
              </w:rPr>
              <w:t>Control channel</w:t>
            </w:r>
          </w:p>
        </w:tc>
        <w:tc>
          <w:tcPr>
            <w:tcW w:w="1701" w:type="dxa"/>
            <w:shd w:val="clear" w:color="auto" w:fill="D9D9D9"/>
          </w:tcPr>
          <w:p w14:paraId="293B6AFD" w14:textId="77777777" w:rsidR="00411627" w:rsidRPr="003A58BE" w:rsidRDefault="00411627" w:rsidP="00D157C9">
            <w:pPr>
              <w:pStyle w:val="TAH"/>
              <w:rPr>
                <w:noProof/>
              </w:rPr>
            </w:pPr>
            <w:r w:rsidRPr="003A58BE">
              <w:rPr>
                <w:noProof/>
              </w:rPr>
              <w:t>Traffic channel</w:t>
            </w:r>
          </w:p>
        </w:tc>
      </w:tr>
      <w:tr w:rsidR="00AA0F5D" w:rsidRPr="003A58BE" w14:paraId="43D3E261" w14:textId="77777777" w:rsidTr="00D157C9">
        <w:trPr>
          <w:jc w:val="center"/>
        </w:trPr>
        <w:tc>
          <w:tcPr>
            <w:tcW w:w="2515" w:type="dxa"/>
            <w:shd w:val="clear" w:color="auto" w:fill="auto"/>
          </w:tcPr>
          <w:p w14:paraId="56949E05" w14:textId="77777777" w:rsidR="00411627" w:rsidRPr="003A58BE" w:rsidRDefault="00411627" w:rsidP="00D157C9">
            <w:pPr>
              <w:pStyle w:val="TAL"/>
              <w:rPr>
                <w:noProof/>
              </w:rPr>
            </w:pPr>
            <w:r w:rsidRPr="003A58BE">
              <w:rPr>
                <w:noProof/>
              </w:rPr>
              <w:t>Broadcast Control Channel</w:t>
            </w:r>
          </w:p>
        </w:tc>
        <w:tc>
          <w:tcPr>
            <w:tcW w:w="1170" w:type="dxa"/>
            <w:shd w:val="clear" w:color="auto" w:fill="auto"/>
          </w:tcPr>
          <w:p w14:paraId="1E7EFCE3" w14:textId="77777777" w:rsidR="00411627" w:rsidRPr="003A58BE" w:rsidRDefault="00411627" w:rsidP="00D157C9">
            <w:pPr>
              <w:pStyle w:val="TAC"/>
              <w:rPr>
                <w:noProof/>
              </w:rPr>
            </w:pPr>
            <w:r w:rsidRPr="003A58BE">
              <w:rPr>
                <w:noProof/>
              </w:rPr>
              <w:t>BCCH</w:t>
            </w:r>
          </w:p>
        </w:tc>
        <w:tc>
          <w:tcPr>
            <w:tcW w:w="1751" w:type="dxa"/>
            <w:shd w:val="clear" w:color="auto" w:fill="auto"/>
          </w:tcPr>
          <w:p w14:paraId="08B8467E" w14:textId="77777777" w:rsidR="00411627" w:rsidRPr="003A58BE" w:rsidRDefault="00411627" w:rsidP="00D157C9">
            <w:pPr>
              <w:pStyle w:val="TAC"/>
              <w:rPr>
                <w:noProof/>
              </w:rPr>
            </w:pPr>
            <w:r w:rsidRPr="003A58BE">
              <w:rPr>
                <w:noProof/>
              </w:rPr>
              <w:t>X</w:t>
            </w:r>
          </w:p>
        </w:tc>
        <w:tc>
          <w:tcPr>
            <w:tcW w:w="1701" w:type="dxa"/>
            <w:shd w:val="clear" w:color="auto" w:fill="auto"/>
          </w:tcPr>
          <w:p w14:paraId="207501D4" w14:textId="77777777" w:rsidR="00411627" w:rsidRPr="003A58BE" w:rsidRDefault="00411627" w:rsidP="00D157C9">
            <w:pPr>
              <w:pStyle w:val="TAC"/>
              <w:rPr>
                <w:noProof/>
              </w:rPr>
            </w:pPr>
          </w:p>
        </w:tc>
      </w:tr>
      <w:tr w:rsidR="00AA0F5D" w:rsidRPr="003A58BE" w14:paraId="779A168F" w14:textId="77777777" w:rsidTr="00D157C9">
        <w:trPr>
          <w:jc w:val="center"/>
        </w:trPr>
        <w:tc>
          <w:tcPr>
            <w:tcW w:w="2515" w:type="dxa"/>
            <w:shd w:val="clear" w:color="auto" w:fill="auto"/>
          </w:tcPr>
          <w:p w14:paraId="32A07E34" w14:textId="77777777" w:rsidR="00411627" w:rsidRPr="003A58BE" w:rsidRDefault="00411627" w:rsidP="00D157C9">
            <w:pPr>
              <w:pStyle w:val="TAL"/>
              <w:rPr>
                <w:noProof/>
              </w:rPr>
            </w:pPr>
            <w:r w:rsidRPr="003A58BE">
              <w:rPr>
                <w:noProof/>
              </w:rPr>
              <w:t>Paging Control Channel</w:t>
            </w:r>
          </w:p>
        </w:tc>
        <w:tc>
          <w:tcPr>
            <w:tcW w:w="1170" w:type="dxa"/>
            <w:shd w:val="clear" w:color="auto" w:fill="auto"/>
          </w:tcPr>
          <w:p w14:paraId="521657FF" w14:textId="77777777" w:rsidR="00411627" w:rsidRPr="003A58BE" w:rsidRDefault="00411627" w:rsidP="00D157C9">
            <w:pPr>
              <w:pStyle w:val="TAC"/>
              <w:rPr>
                <w:noProof/>
              </w:rPr>
            </w:pPr>
            <w:r w:rsidRPr="003A58BE">
              <w:rPr>
                <w:noProof/>
              </w:rPr>
              <w:t>PCCH</w:t>
            </w:r>
          </w:p>
        </w:tc>
        <w:tc>
          <w:tcPr>
            <w:tcW w:w="1751" w:type="dxa"/>
            <w:shd w:val="clear" w:color="auto" w:fill="auto"/>
          </w:tcPr>
          <w:p w14:paraId="3E3AB9F0" w14:textId="77777777" w:rsidR="00411627" w:rsidRPr="003A58BE" w:rsidRDefault="00411627" w:rsidP="00D157C9">
            <w:pPr>
              <w:pStyle w:val="TAC"/>
              <w:rPr>
                <w:noProof/>
              </w:rPr>
            </w:pPr>
            <w:r w:rsidRPr="003A58BE">
              <w:rPr>
                <w:noProof/>
              </w:rPr>
              <w:t>X</w:t>
            </w:r>
          </w:p>
        </w:tc>
        <w:tc>
          <w:tcPr>
            <w:tcW w:w="1701" w:type="dxa"/>
            <w:shd w:val="clear" w:color="auto" w:fill="auto"/>
          </w:tcPr>
          <w:p w14:paraId="6DFC0008" w14:textId="77777777" w:rsidR="00411627" w:rsidRPr="003A58BE" w:rsidRDefault="00411627" w:rsidP="00D157C9">
            <w:pPr>
              <w:pStyle w:val="TAC"/>
              <w:rPr>
                <w:noProof/>
              </w:rPr>
            </w:pPr>
          </w:p>
        </w:tc>
      </w:tr>
      <w:tr w:rsidR="00AA0F5D" w:rsidRPr="003A58BE" w14:paraId="6C50AB67" w14:textId="77777777" w:rsidTr="00D157C9">
        <w:trPr>
          <w:jc w:val="center"/>
        </w:trPr>
        <w:tc>
          <w:tcPr>
            <w:tcW w:w="2515" w:type="dxa"/>
            <w:shd w:val="clear" w:color="auto" w:fill="auto"/>
          </w:tcPr>
          <w:p w14:paraId="6D605C44" w14:textId="77777777" w:rsidR="00411627" w:rsidRPr="003A58BE" w:rsidRDefault="00411627" w:rsidP="00D157C9">
            <w:pPr>
              <w:pStyle w:val="TAL"/>
              <w:rPr>
                <w:noProof/>
              </w:rPr>
            </w:pPr>
            <w:r w:rsidRPr="003A58BE">
              <w:rPr>
                <w:noProof/>
              </w:rPr>
              <w:t>Common Control Channel</w:t>
            </w:r>
          </w:p>
        </w:tc>
        <w:tc>
          <w:tcPr>
            <w:tcW w:w="1170" w:type="dxa"/>
            <w:shd w:val="clear" w:color="auto" w:fill="auto"/>
          </w:tcPr>
          <w:p w14:paraId="24C08155" w14:textId="77777777" w:rsidR="00411627" w:rsidRPr="003A58BE" w:rsidRDefault="00411627" w:rsidP="00D157C9">
            <w:pPr>
              <w:pStyle w:val="TAC"/>
              <w:rPr>
                <w:noProof/>
              </w:rPr>
            </w:pPr>
            <w:r w:rsidRPr="003A58BE">
              <w:rPr>
                <w:noProof/>
              </w:rPr>
              <w:t>CCCH</w:t>
            </w:r>
          </w:p>
        </w:tc>
        <w:tc>
          <w:tcPr>
            <w:tcW w:w="1751" w:type="dxa"/>
            <w:shd w:val="clear" w:color="auto" w:fill="auto"/>
          </w:tcPr>
          <w:p w14:paraId="082E71A0" w14:textId="77777777" w:rsidR="00411627" w:rsidRPr="003A58BE" w:rsidRDefault="00411627" w:rsidP="00D157C9">
            <w:pPr>
              <w:pStyle w:val="TAC"/>
              <w:rPr>
                <w:noProof/>
              </w:rPr>
            </w:pPr>
            <w:r w:rsidRPr="003A58BE">
              <w:rPr>
                <w:noProof/>
              </w:rPr>
              <w:t>X</w:t>
            </w:r>
          </w:p>
        </w:tc>
        <w:tc>
          <w:tcPr>
            <w:tcW w:w="1701" w:type="dxa"/>
            <w:shd w:val="clear" w:color="auto" w:fill="auto"/>
          </w:tcPr>
          <w:p w14:paraId="78C9AF22" w14:textId="77777777" w:rsidR="00411627" w:rsidRPr="003A58BE" w:rsidRDefault="00411627" w:rsidP="00D157C9">
            <w:pPr>
              <w:pStyle w:val="TAC"/>
              <w:rPr>
                <w:noProof/>
              </w:rPr>
            </w:pPr>
          </w:p>
        </w:tc>
      </w:tr>
      <w:tr w:rsidR="00AA0F5D" w:rsidRPr="003A58BE" w14:paraId="71F21B1D" w14:textId="77777777" w:rsidTr="00D157C9">
        <w:trPr>
          <w:jc w:val="center"/>
        </w:trPr>
        <w:tc>
          <w:tcPr>
            <w:tcW w:w="2515" w:type="dxa"/>
            <w:shd w:val="clear" w:color="auto" w:fill="auto"/>
          </w:tcPr>
          <w:p w14:paraId="6DCC7897" w14:textId="77777777" w:rsidR="00411627" w:rsidRPr="003A58BE" w:rsidRDefault="00411627" w:rsidP="00D157C9">
            <w:pPr>
              <w:pStyle w:val="TAL"/>
              <w:rPr>
                <w:noProof/>
              </w:rPr>
            </w:pPr>
            <w:r w:rsidRPr="003A58BE">
              <w:rPr>
                <w:noProof/>
              </w:rPr>
              <w:t>Dedicated Control Channel</w:t>
            </w:r>
          </w:p>
        </w:tc>
        <w:tc>
          <w:tcPr>
            <w:tcW w:w="1170" w:type="dxa"/>
            <w:shd w:val="clear" w:color="auto" w:fill="auto"/>
          </w:tcPr>
          <w:p w14:paraId="583B2187" w14:textId="77777777" w:rsidR="00411627" w:rsidRPr="003A58BE" w:rsidRDefault="00411627" w:rsidP="00D157C9">
            <w:pPr>
              <w:pStyle w:val="TAC"/>
              <w:rPr>
                <w:noProof/>
              </w:rPr>
            </w:pPr>
            <w:r w:rsidRPr="003A58BE">
              <w:rPr>
                <w:noProof/>
              </w:rPr>
              <w:t>DCCH</w:t>
            </w:r>
          </w:p>
        </w:tc>
        <w:tc>
          <w:tcPr>
            <w:tcW w:w="1751" w:type="dxa"/>
            <w:shd w:val="clear" w:color="auto" w:fill="auto"/>
          </w:tcPr>
          <w:p w14:paraId="6F822ECD" w14:textId="77777777" w:rsidR="00411627" w:rsidRPr="003A58BE" w:rsidRDefault="00411627" w:rsidP="00D157C9">
            <w:pPr>
              <w:pStyle w:val="TAC"/>
              <w:rPr>
                <w:noProof/>
              </w:rPr>
            </w:pPr>
            <w:r w:rsidRPr="003A58BE">
              <w:rPr>
                <w:noProof/>
              </w:rPr>
              <w:t>X</w:t>
            </w:r>
          </w:p>
        </w:tc>
        <w:tc>
          <w:tcPr>
            <w:tcW w:w="1701" w:type="dxa"/>
            <w:shd w:val="clear" w:color="auto" w:fill="auto"/>
          </w:tcPr>
          <w:p w14:paraId="704A6ADA" w14:textId="77777777" w:rsidR="00411627" w:rsidRPr="003A58BE" w:rsidRDefault="00411627" w:rsidP="00D157C9">
            <w:pPr>
              <w:pStyle w:val="TAC"/>
              <w:rPr>
                <w:noProof/>
              </w:rPr>
            </w:pPr>
          </w:p>
        </w:tc>
      </w:tr>
      <w:tr w:rsidR="00411627" w:rsidRPr="003A58BE" w14:paraId="6BF6B0B9" w14:textId="77777777" w:rsidTr="00D157C9">
        <w:trPr>
          <w:jc w:val="center"/>
        </w:trPr>
        <w:tc>
          <w:tcPr>
            <w:tcW w:w="2515" w:type="dxa"/>
            <w:shd w:val="clear" w:color="auto" w:fill="auto"/>
          </w:tcPr>
          <w:p w14:paraId="7007135B" w14:textId="77777777" w:rsidR="00411627" w:rsidRPr="003A58BE" w:rsidRDefault="00411627" w:rsidP="00D157C9">
            <w:pPr>
              <w:pStyle w:val="TAL"/>
              <w:rPr>
                <w:noProof/>
              </w:rPr>
            </w:pPr>
            <w:r w:rsidRPr="003A58BE">
              <w:rPr>
                <w:noProof/>
              </w:rPr>
              <w:t>Dedicated Traffic Channel</w:t>
            </w:r>
          </w:p>
        </w:tc>
        <w:tc>
          <w:tcPr>
            <w:tcW w:w="1170" w:type="dxa"/>
            <w:shd w:val="clear" w:color="auto" w:fill="auto"/>
          </w:tcPr>
          <w:p w14:paraId="5A7E7295" w14:textId="77777777" w:rsidR="00411627" w:rsidRPr="003A58BE" w:rsidRDefault="00411627" w:rsidP="00D157C9">
            <w:pPr>
              <w:pStyle w:val="TAC"/>
              <w:rPr>
                <w:noProof/>
              </w:rPr>
            </w:pPr>
            <w:r w:rsidRPr="003A58BE">
              <w:rPr>
                <w:noProof/>
              </w:rPr>
              <w:t>DTCH</w:t>
            </w:r>
          </w:p>
        </w:tc>
        <w:tc>
          <w:tcPr>
            <w:tcW w:w="1751" w:type="dxa"/>
            <w:shd w:val="clear" w:color="auto" w:fill="auto"/>
          </w:tcPr>
          <w:p w14:paraId="3FFEA6F4" w14:textId="77777777" w:rsidR="00411627" w:rsidRPr="003A58BE" w:rsidRDefault="00411627" w:rsidP="00D157C9">
            <w:pPr>
              <w:pStyle w:val="TAC"/>
              <w:rPr>
                <w:noProof/>
              </w:rPr>
            </w:pPr>
          </w:p>
        </w:tc>
        <w:tc>
          <w:tcPr>
            <w:tcW w:w="1701" w:type="dxa"/>
            <w:shd w:val="clear" w:color="auto" w:fill="auto"/>
          </w:tcPr>
          <w:p w14:paraId="2757BCE7" w14:textId="77777777" w:rsidR="00411627" w:rsidRPr="003A58BE" w:rsidRDefault="00411627" w:rsidP="00D157C9">
            <w:pPr>
              <w:pStyle w:val="TAC"/>
              <w:rPr>
                <w:noProof/>
              </w:rPr>
            </w:pPr>
            <w:r w:rsidRPr="003A58BE">
              <w:rPr>
                <w:noProof/>
              </w:rPr>
              <w:t>X</w:t>
            </w:r>
          </w:p>
        </w:tc>
      </w:tr>
    </w:tbl>
    <w:p w14:paraId="71E69BFF" w14:textId="77777777" w:rsidR="00411627" w:rsidRPr="003A58BE" w:rsidRDefault="00411627" w:rsidP="00411627">
      <w:pPr>
        <w:rPr>
          <w:lang w:eastAsia="ko-KR"/>
        </w:rPr>
      </w:pPr>
    </w:p>
    <w:p w14:paraId="36FB69F7" w14:textId="77777777" w:rsidR="00411627" w:rsidRPr="003A58BE" w:rsidRDefault="00411627" w:rsidP="00411627">
      <w:pPr>
        <w:pStyle w:val="Heading3"/>
        <w:rPr>
          <w:lang w:eastAsia="ko-KR"/>
        </w:rPr>
      </w:pPr>
      <w:bookmarkStart w:id="90" w:name="_Toc29239814"/>
      <w:bookmarkStart w:id="91" w:name="_Toc46525350"/>
      <w:bookmarkStart w:id="92" w:name="_Toc52582321"/>
      <w:bookmarkStart w:id="93" w:name="_Toc67413078"/>
      <w:r w:rsidRPr="003A58BE">
        <w:rPr>
          <w:lang w:eastAsia="ko-KR"/>
        </w:rPr>
        <w:t>4.5.4</w:t>
      </w:r>
      <w:r w:rsidRPr="003A58BE">
        <w:rPr>
          <w:lang w:eastAsia="ko-KR"/>
        </w:rPr>
        <w:tab/>
        <w:t>Mapping of Transport Channels to Logical Channels</w:t>
      </w:r>
      <w:bookmarkEnd w:id="90"/>
      <w:bookmarkEnd w:id="91"/>
      <w:bookmarkEnd w:id="92"/>
      <w:bookmarkEnd w:id="93"/>
    </w:p>
    <w:p w14:paraId="661D0AF6" w14:textId="77777777" w:rsidR="00411627" w:rsidRPr="003A58BE" w:rsidRDefault="00411627" w:rsidP="00411627">
      <w:pPr>
        <w:pStyle w:val="Heading4"/>
        <w:rPr>
          <w:lang w:eastAsia="ko-KR"/>
        </w:rPr>
      </w:pPr>
      <w:bookmarkStart w:id="94" w:name="_Toc29239815"/>
      <w:bookmarkStart w:id="95" w:name="_Toc46525351"/>
      <w:bookmarkStart w:id="96" w:name="_Toc52582322"/>
      <w:bookmarkStart w:id="97" w:name="_Toc67413079"/>
      <w:r w:rsidRPr="003A58BE">
        <w:rPr>
          <w:lang w:eastAsia="ko-KR"/>
        </w:rPr>
        <w:t>4.5.4.1</w:t>
      </w:r>
      <w:r w:rsidRPr="003A58BE">
        <w:rPr>
          <w:lang w:eastAsia="ko-KR"/>
        </w:rPr>
        <w:tab/>
        <w:t>General</w:t>
      </w:r>
      <w:bookmarkEnd w:id="94"/>
      <w:bookmarkEnd w:id="95"/>
      <w:bookmarkEnd w:id="96"/>
      <w:bookmarkEnd w:id="97"/>
    </w:p>
    <w:p w14:paraId="033A5E3B" w14:textId="77777777" w:rsidR="00411627" w:rsidRPr="003A58BE" w:rsidRDefault="00411627" w:rsidP="00411627">
      <w:pPr>
        <w:rPr>
          <w:lang w:eastAsia="ko-KR"/>
        </w:rPr>
      </w:pPr>
      <w:r w:rsidRPr="003A58BE">
        <w:rPr>
          <w:lang w:eastAsia="ko-KR"/>
        </w:rPr>
        <w:t>Both for uplink and downlink, the MAC entity is responsible for mapping logical channels onto transport channels. This mapping depends on the multiplexing that is configured by RRC.</w:t>
      </w:r>
    </w:p>
    <w:p w14:paraId="713DAF42" w14:textId="77777777" w:rsidR="00411627" w:rsidRPr="003A58BE" w:rsidRDefault="00411627" w:rsidP="00411627">
      <w:pPr>
        <w:pStyle w:val="Heading4"/>
        <w:rPr>
          <w:lang w:eastAsia="ko-KR"/>
        </w:rPr>
      </w:pPr>
      <w:bookmarkStart w:id="98" w:name="_Toc29239816"/>
      <w:bookmarkStart w:id="99" w:name="_Toc46525352"/>
      <w:bookmarkStart w:id="100" w:name="_Toc52582323"/>
      <w:bookmarkStart w:id="101" w:name="_Toc67413080"/>
      <w:r w:rsidRPr="003A58BE">
        <w:rPr>
          <w:lang w:eastAsia="ko-KR"/>
        </w:rPr>
        <w:t>4.5.4.2</w:t>
      </w:r>
      <w:r w:rsidRPr="003A58BE">
        <w:rPr>
          <w:lang w:eastAsia="ko-KR"/>
        </w:rPr>
        <w:tab/>
        <w:t>Uplink mapping</w:t>
      </w:r>
      <w:bookmarkEnd w:id="98"/>
      <w:bookmarkEnd w:id="99"/>
      <w:bookmarkEnd w:id="100"/>
      <w:bookmarkEnd w:id="101"/>
    </w:p>
    <w:p w14:paraId="66796F29" w14:textId="77777777" w:rsidR="00411627" w:rsidRPr="003A58BE" w:rsidRDefault="00411627" w:rsidP="00411627">
      <w:pPr>
        <w:rPr>
          <w:lang w:eastAsia="ko-KR"/>
        </w:rPr>
      </w:pPr>
      <w:r w:rsidRPr="003A58BE">
        <w:rPr>
          <w:lang w:eastAsia="ko-KR"/>
        </w:rPr>
        <w:t>The uplink logical channels can be mapped as described in Table 4.5.4.2-1.</w:t>
      </w:r>
    </w:p>
    <w:p w14:paraId="5BAA764C" w14:textId="77777777" w:rsidR="00411627" w:rsidRPr="003A58BE" w:rsidRDefault="00411627" w:rsidP="00411627">
      <w:pPr>
        <w:pStyle w:val="TH"/>
        <w:rPr>
          <w:noProof/>
        </w:rPr>
      </w:pPr>
      <w:r w:rsidRPr="003A58BE">
        <w:rPr>
          <w:noProof/>
        </w:rPr>
        <w:t>Table 4.5.4.2-1: Uplink channel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418"/>
        <w:gridCol w:w="1418"/>
      </w:tblGrid>
      <w:tr w:rsidR="00AA0F5D" w:rsidRPr="003A58BE" w14:paraId="1AC73A66" w14:textId="77777777" w:rsidTr="00D157C9">
        <w:trPr>
          <w:jc w:val="center"/>
        </w:trPr>
        <w:tc>
          <w:tcPr>
            <w:tcW w:w="3081" w:type="dxa"/>
            <w:tcBorders>
              <w:tl2br w:val="single" w:sz="4" w:space="0" w:color="auto"/>
            </w:tcBorders>
            <w:shd w:val="clear" w:color="auto" w:fill="D9D9D9"/>
          </w:tcPr>
          <w:p w14:paraId="35892BDC" w14:textId="77777777" w:rsidR="00411627" w:rsidRPr="003A58BE" w:rsidRDefault="00411627" w:rsidP="00D157C9">
            <w:pPr>
              <w:pStyle w:val="TAH"/>
              <w:jc w:val="right"/>
              <w:rPr>
                <w:noProof/>
                <w:lang w:eastAsia="ko-KR"/>
              </w:rPr>
            </w:pPr>
            <w:r w:rsidRPr="003A58BE">
              <w:rPr>
                <w:noProof/>
                <w:lang w:eastAsia="ko-KR"/>
              </w:rPr>
              <w:t>Transport channel</w:t>
            </w:r>
          </w:p>
          <w:p w14:paraId="6A646020" w14:textId="77777777" w:rsidR="00411627" w:rsidRPr="003A58BE" w:rsidRDefault="00411627" w:rsidP="00D157C9">
            <w:pPr>
              <w:pStyle w:val="TAH"/>
              <w:jc w:val="left"/>
              <w:rPr>
                <w:noProof/>
                <w:lang w:eastAsia="ko-KR"/>
              </w:rPr>
            </w:pPr>
            <w:r w:rsidRPr="003A58BE">
              <w:rPr>
                <w:noProof/>
                <w:lang w:eastAsia="ko-KR"/>
              </w:rPr>
              <w:t>Logical channel</w:t>
            </w:r>
          </w:p>
        </w:tc>
        <w:tc>
          <w:tcPr>
            <w:tcW w:w="1418" w:type="dxa"/>
            <w:shd w:val="clear" w:color="auto" w:fill="D9D9D9"/>
          </w:tcPr>
          <w:p w14:paraId="27C89739" w14:textId="77777777" w:rsidR="00411627" w:rsidRPr="003A58BE" w:rsidRDefault="00411627" w:rsidP="00D157C9">
            <w:pPr>
              <w:pStyle w:val="TAH"/>
              <w:rPr>
                <w:noProof/>
                <w:lang w:eastAsia="ko-KR"/>
              </w:rPr>
            </w:pPr>
            <w:r w:rsidRPr="003A58BE">
              <w:rPr>
                <w:noProof/>
                <w:lang w:eastAsia="ko-KR"/>
              </w:rPr>
              <w:t>UL-SCH</w:t>
            </w:r>
          </w:p>
        </w:tc>
        <w:tc>
          <w:tcPr>
            <w:tcW w:w="1418" w:type="dxa"/>
            <w:shd w:val="clear" w:color="auto" w:fill="D9D9D9"/>
          </w:tcPr>
          <w:p w14:paraId="555E3940" w14:textId="77777777" w:rsidR="00411627" w:rsidRPr="003A58BE" w:rsidRDefault="00411627" w:rsidP="00D157C9">
            <w:pPr>
              <w:pStyle w:val="TAH"/>
              <w:rPr>
                <w:noProof/>
                <w:lang w:eastAsia="ko-KR"/>
              </w:rPr>
            </w:pPr>
            <w:r w:rsidRPr="003A58BE">
              <w:rPr>
                <w:noProof/>
                <w:lang w:eastAsia="ko-KR"/>
              </w:rPr>
              <w:t>RACH</w:t>
            </w:r>
          </w:p>
        </w:tc>
      </w:tr>
      <w:tr w:rsidR="00AA0F5D" w:rsidRPr="003A58BE" w14:paraId="17E1A58D" w14:textId="77777777" w:rsidTr="00D157C9">
        <w:trPr>
          <w:jc w:val="center"/>
        </w:trPr>
        <w:tc>
          <w:tcPr>
            <w:tcW w:w="3081" w:type="dxa"/>
            <w:shd w:val="clear" w:color="auto" w:fill="auto"/>
          </w:tcPr>
          <w:p w14:paraId="68180EFA" w14:textId="77777777" w:rsidR="00411627" w:rsidRPr="003A58BE" w:rsidRDefault="00411627" w:rsidP="00D157C9">
            <w:pPr>
              <w:pStyle w:val="TAC"/>
              <w:rPr>
                <w:noProof/>
                <w:lang w:eastAsia="ko-KR"/>
              </w:rPr>
            </w:pPr>
            <w:r w:rsidRPr="003A58BE">
              <w:rPr>
                <w:noProof/>
                <w:lang w:eastAsia="ko-KR"/>
              </w:rPr>
              <w:t>CCCH</w:t>
            </w:r>
          </w:p>
        </w:tc>
        <w:tc>
          <w:tcPr>
            <w:tcW w:w="1418" w:type="dxa"/>
            <w:shd w:val="clear" w:color="auto" w:fill="auto"/>
          </w:tcPr>
          <w:p w14:paraId="7E03884C" w14:textId="77777777" w:rsidR="00411627" w:rsidRPr="003A58BE" w:rsidRDefault="00411627" w:rsidP="00D157C9">
            <w:pPr>
              <w:pStyle w:val="TAC"/>
              <w:rPr>
                <w:noProof/>
                <w:lang w:eastAsia="ko-KR"/>
              </w:rPr>
            </w:pPr>
            <w:r w:rsidRPr="003A58BE">
              <w:rPr>
                <w:noProof/>
                <w:lang w:eastAsia="ko-KR"/>
              </w:rPr>
              <w:t>X</w:t>
            </w:r>
          </w:p>
        </w:tc>
        <w:tc>
          <w:tcPr>
            <w:tcW w:w="1418" w:type="dxa"/>
            <w:shd w:val="clear" w:color="auto" w:fill="auto"/>
          </w:tcPr>
          <w:p w14:paraId="6890D8FF" w14:textId="77777777" w:rsidR="00411627" w:rsidRPr="003A58BE" w:rsidRDefault="00411627" w:rsidP="00D157C9">
            <w:pPr>
              <w:pStyle w:val="TAC"/>
              <w:rPr>
                <w:noProof/>
                <w:lang w:eastAsia="ko-KR"/>
              </w:rPr>
            </w:pPr>
          </w:p>
        </w:tc>
      </w:tr>
      <w:tr w:rsidR="00AA0F5D" w:rsidRPr="003A58BE" w14:paraId="25643B79" w14:textId="77777777" w:rsidTr="00D157C9">
        <w:trPr>
          <w:jc w:val="center"/>
        </w:trPr>
        <w:tc>
          <w:tcPr>
            <w:tcW w:w="3081" w:type="dxa"/>
            <w:shd w:val="clear" w:color="auto" w:fill="auto"/>
          </w:tcPr>
          <w:p w14:paraId="4698CFD0" w14:textId="77777777" w:rsidR="00411627" w:rsidRPr="003A58BE" w:rsidRDefault="00411627" w:rsidP="00D157C9">
            <w:pPr>
              <w:pStyle w:val="TAC"/>
              <w:rPr>
                <w:noProof/>
                <w:lang w:eastAsia="ko-KR"/>
              </w:rPr>
            </w:pPr>
            <w:r w:rsidRPr="003A58BE">
              <w:rPr>
                <w:noProof/>
                <w:lang w:eastAsia="ko-KR"/>
              </w:rPr>
              <w:t>DCCH</w:t>
            </w:r>
          </w:p>
        </w:tc>
        <w:tc>
          <w:tcPr>
            <w:tcW w:w="1418" w:type="dxa"/>
            <w:shd w:val="clear" w:color="auto" w:fill="auto"/>
          </w:tcPr>
          <w:p w14:paraId="6F69443D" w14:textId="77777777" w:rsidR="00411627" w:rsidRPr="003A58BE" w:rsidRDefault="00411627" w:rsidP="00D157C9">
            <w:pPr>
              <w:pStyle w:val="TAC"/>
              <w:rPr>
                <w:noProof/>
                <w:lang w:eastAsia="ko-KR"/>
              </w:rPr>
            </w:pPr>
            <w:r w:rsidRPr="003A58BE">
              <w:rPr>
                <w:noProof/>
                <w:lang w:eastAsia="ko-KR"/>
              </w:rPr>
              <w:t>X</w:t>
            </w:r>
          </w:p>
        </w:tc>
        <w:tc>
          <w:tcPr>
            <w:tcW w:w="1418" w:type="dxa"/>
            <w:shd w:val="clear" w:color="auto" w:fill="auto"/>
          </w:tcPr>
          <w:p w14:paraId="346BC4A8" w14:textId="77777777" w:rsidR="00411627" w:rsidRPr="003A58BE" w:rsidRDefault="00411627" w:rsidP="00D157C9">
            <w:pPr>
              <w:pStyle w:val="TAC"/>
              <w:rPr>
                <w:noProof/>
                <w:lang w:eastAsia="ko-KR"/>
              </w:rPr>
            </w:pPr>
          </w:p>
        </w:tc>
      </w:tr>
      <w:tr w:rsidR="00411627" w:rsidRPr="003A58BE" w14:paraId="633ED2B5" w14:textId="77777777" w:rsidTr="00D157C9">
        <w:trPr>
          <w:jc w:val="center"/>
        </w:trPr>
        <w:tc>
          <w:tcPr>
            <w:tcW w:w="3081" w:type="dxa"/>
            <w:shd w:val="clear" w:color="auto" w:fill="auto"/>
          </w:tcPr>
          <w:p w14:paraId="114A4DA7" w14:textId="77777777" w:rsidR="00411627" w:rsidRPr="003A58BE" w:rsidRDefault="00411627" w:rsidP="00D157C9">
            <w:pPr>
              <w:pStyle w:val="TAC"/>
              <w:rPr>
                <w:noProof/>
                <w:lang w:eastAsia="ko-KR"/>
              </w:rPr>
            </w:pPr>
            <w:r w:rsidRPr="003A58BE">
              <w:rPr>
                <w:noProof/>
                <w:lang w:eastAsia="ko-KR"/>
              </w:rPr>
              <w:t>DTCH</w:t>
            </w:r>
          </w:p>
        </w:tc>
        <w:tc>
          <w:tcPr>
            <w:tcW w:w="1418" w:type="dxa"/>
            <w:shd w:val="clear" w:color="auto" w:fill="auto"/>
          </w:tcPr>
          <w:p w14:paraId="6A91B816" w14:textId="77777777" w:rsidR="00411627" w:rsidRPr="003A58BE" w:rsidRDefault="00411627" w:rsidP="00D157C9">
            <w:pPr>
              <w:pStyle w:val="TAC"/>
              <w:rPr>
                <w:noProof/>
                <w:lang w:eastAsia="ko-KR"/>
              </w:rPr>
            </w:pPr>
            <w:r w:rsidRPr="003A58BE">
              <w:rPr>
                <w:noProof/>
                <w:lang w:eastAsia="ko-KR"/>
              </w:rPr>
              <w:t>X</w:t>
            </w:r>
          </w:p>
        </w:tc>
        <w:tc>
          <w:tcPr>
            <w:tcW w:w="1418" w:type="dxa"/>
            <w:shd w:val="clear" w:color="auto" w:fill="auto"/>
          </w:tcPr>
          <w:p w14:paraId="73501B93" w14:textId="77777777" w:rsidR="00411627" w:rsidRPr="003A58BE" w:rsidRDefault="00411627" w:rsidP="00D157C9">
            <w:pPr>
              <w:pStyle w:val="TAC"/>
              <w:rPr>
                <w:noProof/>
                <w:lang w:eastAsia="ko-KR"/>
              </w:rPr>
            </w:pPr>
          </w:p>
        </w:tc>
      </w:tr>
    </w:tbl>
    <w:p w14:paraId="7C2650C7" w14:textId="77777777" w:rsidR="00411627" w:rsidRPr="003A58BE" w:rsidRDefault="00411627" w:rsidP="00411627">
      <w:pPr>
        <w:rPr>
          <w:lang w:eastAsia="ko-KR"/>
        </w:rPr>
      </w:pPr>
    </w:p>
    <w:p w14:paraId="64F5D921" w14:textId="77777777" w:rsidR="00411627" w:rsidRPr="003A58BE" w:rsidRDefault="00411627" w:rsidP="00411627">
      <w:pPr>
        <w:pStyle w:val="Heading4"/>
        <w:rPr>
          <w:lang w:eastAsia="ko-KR"/>
        </w:rPr>
      </w:pPr>
      <w:bookmarkStart w:id="102" w:name="_Toc29239817"/>
      <w:bookmarkStart w:id="103" w:name="_Toc46525353"/>
      <w:bookmarkStart w:id="104" w:name="_Toc52582324"/>
      <w:bookmarkStart w:id="105" w:name="_Toc67413081"/>
      <w:r w:rsidRPr="003A58BE">
        <w:rPr>
          <w:lang w:eastAsia="ko-KR"/>
        </w:rPr>
        <w:t>4.5.4.3</w:t>
      </w:r>
      <w:r w:rsidRPr="003A58BE">
        <w:rPr>
          <w:lang w:eastAsia="ko-KR"/>
        </w:rPr>
        <w:tab/>
        <w:t>Downlink mapping</w:t>
      </w:r>
      <w:bookmarkEnd w:id="102"/>
      <w:bookmarkEnd w:id="103"/>
      <w:bookmarkEnd w:id="104"/>
      <w:bookmarkEnd w:id="105"/>
    </w:p>
    <w:p w14:paraId="4697A420" w14:textId="77777777" w:rsidR="00411627" w:rsidRPr="003A58BE" w:rsidRDefault="00411627" w:rsidP="00411627">
      <w:pPr>
        <w:rPr>
          <w:lang w:eastAsia="ko-KR"/>
        </w:rPr>
      </w:pPr>
      <w:r w:rsidRPr="003A58BE">
        <w:rPr>
          <w:lang w:eastAsia="ko-KR"/>
        </w:rPr>
        <w:t>The downlink logical channels can be mapped as described in Table 4.5.4.3-1.</w:t>
      </w:r>
    </w:p>
    <w:p w14:paraId="428030FF" w14:textId="77777777" w:rsidR="00411627" w:rsidRPr="003A58BE" w:rsidRDefault="00411627" w:rsidP="00411627">
      <w:pPr>
        <w:pStyle w:val="TH"/>
        <w:rPr>
          <w:noProof/>
        </w:rPr>
      </w:pPr>
      <w:r w:rsidRPr="003A58BE">
        <w:rPr>
          <w:noProof/>
        </w:rPr>
        <w:lastRenderedPageBreak/>
        <w:t>Table 4.5.4.3-1: Downlink channel mapping.</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334"/>
        <w:gridCol w:w="1333"/>
        <w:gridCol w:w="1333"/>
      </w:tblGrid>
      <w:tr w:rsidR="00AA0F5D" w:rsidRPr="003A58BE" w14:paraId="33B3836A" w14:textId="77777777" w:rsidTr="00D157C9">
        <w:trPr>
          <w:jc w:val="center"/>
        </w:trPr>
        <w:tc>
          <w:tcPr>
            <w:tcW w:w="3081" w:type="dxa"/>
            <w:tcBorders>
              <w:tl2br w:val="single" w:sz="4" w:space="0" w:color="auto"/>
            </w:tcBorders>
            <w:shd w:val="clear" w:color="auto" w:fill="D9D9D9"/>
          </w:tcPr>
          <w:p w14:paraId="4AE48A84" w14:textId="77777777" w:rsidR="00411627" w:rsidRPr="003A58BE" w:rsidRDefault="00411627" w:rsidP="00D157C9">
            <w:pPr>
              <w:pStyle w:val="TAH"/>
              <w:jc w:val="right"/>
              <w:rPr>
                <w:noProof/>
                <w:lang w:eastAsia="ko-KR"/>
              </w:rPr>
            </w:pPr>
            <w:r w:rsidRPr="003A58BE">
              <w:rPr>
                <w:noProof/>
                <w:lang w:eastAsia="ko-KR"/>
              </w:rPr>
              <w:t>Transport channel</w:t>
            </w:r>
          </w:p>
          <w:p w14:paraId="3CA2C8AA" w14:textId="77777777" w:rsidR="00411627" w:rsidRPr="003A58BE" w:rsidRDefault="00411627" w:rsidP="00D157C9">
            <w:pPr>
              <w:pStyle w:val="TAH"/>
              <w:jc w:val="left"/>
              <w:rPr>
                <w:noProof/>
                <w:lang w:eastAsia="ko-KR"/>
              </w:rPr>
            </w:pPr>
            <w:r w:rsidRPr="003A58BE">
              <w:rPr>
                <w:noProof/>
                <w:lang w:eastAsia="ko-KR"/>
              </w:rPr>
              <w:t>Logical channel</w:t>
            </w:r>
          </w:p>
        </w:tc>
        <w:tc>
          <w:tcPr>
            <w:tcW w:w="1418" w:type="dxa"/>
            <w:shd w:val="clear" w:color="auto" w:fill="D9D9D9"/>
          </w:tcPr>
          <w:p w14:paraId="4BF8EC03" w14:textId="77777777" w:rsidR="00411627" w:rsidRPr="003A58BE" w:rsidRDefault="00411627" w:rsidP="00D157C9">
            <w:pPr>
              <w:pStyle w:val="TAH"/>
              <w:rPr>
                <w:noProof/>
                <w:lang w:eastAsia="ko-KR"/>
              </w:rPr>
            </w:pPr>
            <w:r w:rsidRPr="003A58BE">
              <w:rPr>
                <w:noProof/>
                <w:lang w:eastAsia="ko-KR"/>
              </w:rPr>
              <w:t>BCH</w:t>
            </w:r>
          </w:p>
        </w:tc>
        <w:tc>
          <w:tcPr>
            <w:tcW w:w="1418" w:type="dxa"/>
            <w:shd w:val="clear" w:color="auto" w:fill="D9D9D9"/>
          </w:tcPr>
          <w:p w14:paraId="27830928" w14:textId="77777777" w:rsidR="00411627" w:rsidRPr="003A58BE" w:rsidRDefault="00411627" w:rsidP="00D157C9">
            <w:pPr>
              <w:pStyle w:val="TAH"/>
              <w:rPr>
                <w:noProof/>
                <w:lang w:eastAsia="ko-KR"/>
              </w:rPr>
            </w:pPr>
            <w:r w:rsidRPr="003A58BE">
              <w:rPr>
                <w:noProof/>
                <w:lang w:eastAsia="ko-KR"/>
              </w:rPr>
              <w:t>PCH</w:t>
            </w:r>
          </w:p>
        </w:tc>
        <w:tc>
          <w:tcPr>
            <w:tcW w:w="1418" w:type="dxa"/>
            <w:shd w:val="clear" w:color="auto" w:fill="D9D9D9"/>
          </w:tcPr>
          <w:p w14:paraId="690303BE" w14:textId="77777777" w:rsidR="00411627" w:rsidRPr="003A58BE" w:rsidRDefault="00411627" w:rsidP="00D157C9">
            <w:pPr>
              <w:pStyle w:val="TAH"/>
              <w:rPr>
                <w:noProof/>
                <w:lang w:eastAsia="ko-KR"/>
              </w:rPr>
            </w:pPr>
            <w:r w:rsidRPr="003A58BE">
              <w:rPr>
                <w:noProof/>
                <w:lang w:eastAsia="ko-KR"/>
              </w:rPr>
              <w:t>DL-SCH</w:t>
            </w:r>
          </w:p>
        </w:tc>
      </w:tr>
      <w:tr w:rsidR="00AA0F5D" w:rsidRPr="003A58BE" w14:paraId="7DA061B2" w14:textId="77777777" w:rsidTr="00D157C9">
        <w:trPr>
          <w:jc w:val="center"/>
        </w:trPr>
        <w:tc>
          <w:tcPr>
            <w:tcW w:w="3081" w:type="dxa"/>
            <w:shd w:val="clear" w:color="auto" w:fill="auto"/>
          </w:tcPr>
          <w:p w14:paraId="08C548DC" w14:textId="77777777" w:rsidR="00411627" w:rsidRPr="003A58BE" w:rsidRDefault="00411627" w:rsidP="00D157C9">
            <w:pPr>
              <w:pStyle w:val="TAC"/>
              <w:rPr>
                <w:noProof/>
                <w:lang w:eastAsia="ko-KR"/>
              </w:rPr>
            </w:pPr>
            <w:r w:rsidRPr="003A58BE">
              <w:rPr>
                <w:noProof/>
                <w:lang w:eastAsia="ko-KR"/>
              </w:rPr>
              <w:t>BCCH</w:t>
            </w:r>
          </w:p>
        </w:tc>
        <w:tc>
          <w:tcPr>
            <w:tcW w:w="1418" w:type="dxa"/>
            <w:shd w:val="clear" w:color="auto" w:fill="auto"/>
          </w:tcPr>
          <w:p w14:paraId="1388E11D" w14:textId="77777777" w:rsidR="00411627" w:rsidRPr="003A58BE" w:rsidRDefault="00411627" w:rsidP="00D157C9">
            <w:pPr>
              <w:pStyle w:val="TAC"/>
              <w:rPr>
                <w:noProof/>
                <w:lang w:eastAsia="ko-KR"/>
              </w:rPr>
            </w:pPr>
            <w:r w:rsidRPr="003A58BE">
              <w:rPr>
                <w:noProof/>
                <w:lang w:eastAsia="ko-KR"/>
              </w:rPr>
              <w:t>X</w:t>
            </w:r>
          </w:p>
        </w:tc>
        <w:tc>
          <w:tcPr>
            <w:tcW w:w="1418" w:type="dxa"/>
            <w:shd w:val="clear" w:color="auto" w:fill="auto"/>
          </w:tcPr>
          <w:p w14:paraId="0530CA10" w14:textId="77777777" w:rsidR="00411627" w:rsidRPr="003A58BE" w:rsidRDefault="00411627" w:rsidP="00D157C9">
            <w:pPr>
              <w:pStyle w:val="TAC"/>
              <w:rPr>
                <w:noProof/>
                <w:lang w:eastAsia="ko-KR"/>
              </w:rPr>
            </w:pPr>
          </w:p>
        </w:tc>
        <w:tc>
          <w:tcPr>
            <w:tcW w:w="1418" w:type="dxa"/>
            <w:shd w:val="clear" w:color="auto" w:fill="auto"/>
          </w:tcPr>
          <w:p w14:paraId="3BC487F4" w14:textId="77777777" w:rsidR="00411627" w:rsidRPr="003A58BE" w:rsidRDefault="00411627" w:rsidP="00D157C9">
            <w:pPr>
              <w:pStyle w:val="TAC"/>
              <w:rPr>
                <w:noProof/>
                <w:lang w:eastAsia="ko-KR"/>
              </w:rPr>
            </w:pPr>
            <w:r w:rsidRPr="003A58BE">
              <w:rPr>
                <w:noProof/>
                <w:lang w:eastAsia="ko-KR"/>
              </w:rPr>
              <w:t>X</w:t>
            </w:r>
          </w:p>
        </w:tc>
      </w:tr>
      <w:tr w:rsidR="00AA0F5D" w:rsidRPr="003A58BE" w14:paraId="72ECACFA" w14:textId="77777777" w:rsidTr="00D157C9">
        <w:trPr>
          <w:jc w:val="center"/>
        </w:trPr>
        <w:tc>
          <w:tcPr>
            <w:tcW w:w="3081" w:type="dxa"/>
            <w:shd w:val="clear" w:color="auto" w:fill="auto"/>
          </w:tcPr>
          <w:p w14:paraId="0CD0E380" w14:textId="77777777" w:rsidR="00411627" w:rsidRPr="003A58BE" w:rsidRDefault="00411627" w:rsidP="00D157C9">
            <w:pPr>
              <w:pStyle w:val="TAC"/>
              <w:rPr>
                <w:noProof/>
                <w:lang w:eastAsia="ko-KR"/>
              </w:rPr>
            </w:pPr>
            <w:r w:rsidRPr="003A58BE">
              <w:rPr>
                <w:noProof/>
                <w:lang w:eastAsia="ko-KR"/>
              </w:rPr>
              <w:t>PCCH</w:t>
            </w:r>
          </w:p>
        </w:tc>
        <w:tc>
          <w:tcPr>
            <w:tcW w:w="1418" w:type="dxa"/>
            <w:shd w:val="clear" w:color="auto" w:fill="auto"/>
          </w:tcPr>
          <w:p w14:paraId="44B46676" w14:textId="77777777" w:rsidR="00411627" w:rsidRPr="003A58BE" w:rsidRDefault="00411627" w:rsidP="00D157C9">
            <w:pPr>
              <w:pStyle w:val="TAC"/>
              <w:rPr>
                <w:noProof/>
                <w:lang w:eastAsia="ko-KR"/>
              </w:rPr>
            </w:pPr>
          </w:p>
        </w:tc>
        <w:tc>
          <w:tcPr>
            <w:tcW w:w="1418" w:type="dxa"/>
            <w:shd w:val="clear" w:color="auto" w:fill="auto"/>
          </w:tcPr>
          <w:p w14:paraId="57CBA936" w14:textId="77777777" w:rsidR="00411627" w:rsidRPr="003A58BE" w:rsidRDefault="00411627" w:rsidP="00D157C9">
            <w:pPr>
              <w:pStyle w:val="TAC"/>
              <w:rPr>
                <w:noProof/>
                <w:lang w:eastAsia="ko-KR"/>
              </w:rPr>
            </w:pPr>
            <w:r w:rsidRPr="003A58BE">
              <w:rPr>
                <w:noProof/>
                <w:lang w:eastAsia="ko-KR"/>
              </w:rPr>
              <w:t>X</w:t>
            </w:r>
          </w:p>
        </w:tc>
        <w:tc>
          <w:tcPr>
            <w:tcW w:w="1418" w:type="dxa"/>
            <w:shd w:val="clear" w:color="auto" w:fill="auto"/>
          </w:tcPr>
          <w:p w14:paraId="3B276F7C" w14:textId="77777777" w:rsidR="00411627" w:rsidRPr="003A58BE" w:rsidRDefault="00411627" w:rsidP="00D157C9">
            <w:pPr>
              <w:pStyle w:val="TAC"/>
              <w:rPr>
                <w:noProof/>
                <w:lang w:eastAsia="ko-KR"/>
              </w:rPr>
            </w:pPr>
          </w:p>
        </w:tc>
      </w:tr>
      <w:tr w:rsidR="00AA0F5D" w:rsidRPr="003A58BE" w14:paraId="1657F75B" w14:textId="77777777" w:rsidTr="00D157C9">
        <w:trPr>
          <w:jc w:val="center"/>
        </w:trPr>
        <w:tc>
          <w:tcPr>
            <w:tcW w:w="3081" w:type="dxa"/>
            <w:shd w:val="clear" w:color="auto" w:fill="auto"/>
          </w:tcPr>
          <w:p w14:paraId="7CB4F737" w14:textId="77777777" w:rsidR="00411627" w:rsidRPr="003A58BE" w:rsidRDefault="00411627" w:rsidP="00D157C9">
            <w:pPr>
              <w:pStyle w:val="TAC"/>
              <w:rPr>
                <w:noProof/>
                <w:lang w:eastAsia="ko-KR"/>
              </w:rPr>
            </w:pPr>
            <w:r w:rsidRPr="003A58BE">
              <w:rPr>
                <w:noProof/>
                <w:lang w:eastAsia="ko-KR"/>
              </w:rPr>
              <w:t>CCCH</w:t>
            </w:r>
          </w:p>
        </w:tc>
        <w:tc>
          <w:tcPr>
            <w:tcW w:w="1418" w:type="dxa"/>
            <w:shd w:val="clear" w:color="auto" w:fill="auto"/>
          </w:tcPr>
          <w:p w14:paraId="457CF7AF" w14:textId="77777777" w:rsidR="00411627" w:rsidRPr="003A58BE" w:rsidRDefault="00411627" w:rsidP="00D157C9">
            <w:pPr>
              <w:pStyle w:val="TAC"/>
              <w:rPr>
                <w:noProof/>
                <w:lang w:eastAsia="ko-KR"/>
              </w:rPr>
            </w:pPr>
          </w:p>
        </w:tc>
        <w:tc>
          <w:tcPr>
            <w:tcW w:w="1418" w:type="dxa"/>
            <w:shd w:val="clear" w:color="auto" w:fill="auto"/>
          </w:tcPr>
          <w:p w14:paraId="6636D468" w14:textId="77777777" w:rsidR="00411627" w:rsidRPr="003A58BE" w:rsidRDefault="00411627" w:rsidP="00D157C9">
            <w:pPr>
              <w:pStyle w:val="TAC"/>
              <w:rPr>
                <w:noProof/>
                <w:lang w:eastAsia="ko-KR"/>
              </w:rPr>
            </w:pPr>
          </w:p>
        </w:tc>
        <w:tc>
          <w:tcPr>
            <w:tcW w:w="1418" w:type="dxa"/>
            <w:shd w:val="clear" w:color="auto" w:fill="auto"/>
          </w:tcPr>
          <w:p w14:paraId="607F7FD5" w14:textId="77777777" w:rsidR="00411627" w:rsidRPr="003A58BE" w:rsidRDefault="00411627" w:rsidP="00D157C9">
            <w:pPr>
              <w:pStyle w:val="TAC"/>
              <w:rPr>
                <w:noProof/>
                <w:lang w:eastAsia="ko-KR"/>
              </w:rPr>
            </w:pPr>
            <w:r w:rsidRPr="003A58BE">
              <w:rPr>
                <w:noProof/>
                <w:lang w:eastAsia="ko-KR"/>
              </w:rPr>
              <w:t>X</w:t>
            </w:r>
          </w:p>
        </w:tc>
      </w:tr>
      <w:tr w:rsidR="00AA0F5D" w:rsidRPr="003A58BE" w14:paraId="4A07DBF3" w14:textId="77777777" w:rsidTr="00D157C9">
        <w:trPr>
          <w:jc w:val="center"/>
        </w:trPr>
        <w:tc>
          <w:tcPr>
            <w:tcW w:w="3081" w:type="dxa"/>
            <w:shd w:val="clear" w:color="auto" w:fill="auto"/>
          </w:tcPr>
          <w:p w14:paraId="47B923E4" w14:textId="77777777" w:rsidR="00411627" w:rsidRPr="003A58BE" w:rsidRDefault="00411627" w:rsidP="00D157C9">
            <w:pPr>
              <w:pStyle w:val="TAC"/>
              <w:rPr>
                <w:noProof/>
                <w:lang w:eastAsia="ko-KR"/>
              </w:rPr>
            </w:pPr>
            <w:r w:rsidRPr="003A58BE">
              <w:rPr>
                <w:noProof/>
                <w:lang w:eastAsia="ko-KR"/>
              </w:rPr>
              <w:t>DCCH</w:t>
            </w:r>
          </w:p>
        </w:tc>
        <w:tc>
          <w:tcPr>
            <w:tcW w:w="1418" w:type="dxa"/>
            <w:shd w:val="clear" w:color="auto" w:fill="auto"/>
          </w:tcPr>
          <w:p w14:paraId="24A2C6C2" w14:textId="77777777" w:rsidR="00411627" w:rsidRPr="003A58BE" w:rsidRDefault="00411627" w:rsidP="00D157C9">
            <w:pPr>
              <w:pStyle w:val="TAC"/>
              <w:rPr>
                <w:noProof/>
                <w:lang w:eastAsia="ko-KR"/>
              </w:rPr>
            </w:pPr>
          </w:p>
        </w:tc>
        <w:tc>
          <w:tcPr>
            <w:tcW w:w="1418" w:type="dxa"/>
            <w:shd w:val="clear" w:color="auto" w:fill="auto"/>
          </w:tcPr>
          <w:p w14:paraId="13AFCDA8" w14:textId="77777777" w:rsidR="00411627" w:rsidRPr="003A58BE" w:rsidRDefault="00411627" w:rsidP="00D157C9">
            <w:pPr>
              <w:pStyle w:val="TAC"/>
              <w:rPr>
                <w:noProof/>
                <w:lang w:eastAsia="ko-KR"/>
              </w:rPr>
            </w:pPr>
          </w:p>
        </w:tc>
        <w:tc>
          <w:tcPr>
            <w:tcW w:w="1418" w:type="dxa"/>
            <w:shd w:val="clear" w:color="auto" w:fill="auto"/>
          </w:tcPr>
          <w:p w14:paraId="5A715CF4" w14:textId="77777777" w:rsidR="00411627" w:rsidRPr="003A58BE" w:rsidRDefault="00411627" w:rsidP="00D157C9">
            <w:pPr>
              <w:pStyle w:val="TAC"/>
              <w:rPr>
                <w:noProof/>
                <w:lang w:eastAsia="ko-KR"/>
              </w:rPr>
            </w:pPr>
            <w:r w:rsidRPr="003A58BE">
              <w:rPr>
                <w:noProof/>
                <w:lang w:eastAsia="ko-KR"/>
              </w:rPr>
              <w:t>X</w:t>
            </w:r>
          </w:p>
        </w:tc>
      </w:tr>
      <w:tr w:rsidR="00411627" w:rsidRPr="003A58BE" w14:paraId="4FE2ED0C" w14:textId="77777777" w:rsidTr="00D157C9">
        <w:trPr>
          <w:jc w:val="center"/>
        </w:trPr>
        <w:tc>
          <w:tcPr>
            <w:tcW w:w="3081" w:type="dxa"/>
            <w:shd w:val="clear" w:color="auto" w:fill="auto"/>
          </w:tcPr>
          <w:p w14:paraId="2A8DD4EB" w14:textId="77777777" w:rsidR="00411627" w:rsidRPr="003A58BE" w:rsidRDefault="00411627" w:rsidP="00D157C9">
            <w:pPr>
              <w:pStyle w:val="TAC"/>
              <w:rPr>
                <w:noProof/>
                <w:lang w:eastAsia="ko-KR"/>
              </w:rPr>
            </w:pPr>
            <w:r w:rsidRPr="003A58BE">
              <w:rPr>
                <w:noProof/>
                <w:lang w:eastAsia="ko-KR"/>
              </w:rPr>
              <w:t>DTCH</w:t>
            </w:r>
          </w:p>
        </w:tc>
        <w:tc>
          <w:tcPr>
            <w:tcW w:w="1418" w:type="dxa"/>
            <w:shd w:val="clear" w:color="auto" w:fill="auto"/>
          </w:tcPr>
          <w:p w14:paraId="1E2DF478" w14:textId="77777777" w:rsidR="00411627" w:rsidRPr="003A58BE" w:rsidRDefault="00411627" w:rsidP="00D157C9">
            <w:pPr>
              <w:pStyle w:val="TAC"/>
              <w:rPr>
                <w:noProof/>
                <w:lang w:eastAsia="ko-KR"/>
              </w:rPr>
            </w:pPr>
          </w:p>
        </w:tc>
        <w:tc>
          <w:tcPr>
            <w:tcW w:w="1418" w:type="dxa"/>
            <w:shd w:val="clear" w:color="auto" w:fill="auto"/>
          </w:tcPr>
          <w:p w14:paraId="640862CD" w14:textId="77777777" w:rsidR="00411627" w:rsidRPr="003A58BE" w:rsidRDefault="00411627" w:rsidP="00D157C9">
            <w:pPr>
              <w:pStyle w:val="TAC"/>
              <w:rPr>
                <w:noProof/>
                <w:lang w:eastAsia="ko-KR"/>
              </w:rPr>
            </w:pPr>
          </w:p>
        </w:tc>
        <w:tc>
          <w:tcPr>
            <w:tcW w:w="1418" w:type="dxa"/>
            <w:shd w:val="clear" w:color="auto" w:fill="auto"/>
          </w:tcPr>
          <w:p w14:paraId="30C3500E" w14:textId="77777777" w:rsidR="00411627" w:rsidRPr="003A58BE" w:rsidRDefault="00411627" w:rsidP="00D157C9">
            <w:pPr>
              <w:pStyle w:val="TAC"/>
              <w:rPr>
                <w:noProof/>
                <w:lang w:eastAsia="ko-KR"/>
              </w:rPr>
            </w:pPr>
            <w:r w:rsidRPr="003A58BE">
              <w:rPr>
                <w:noProof/>
                <w:lang w:eastAsia="ko-KR"/>
              </w:rPr>
              <w:t>X</w:t>
            </w:r>
          </w:p>
        </w:tc>
      </w:tr>
    </w:tbl>
    <w:p w14:paraId="4FACB588" w14:textId="77777777" w:rsidR="00411627" w:rsidRPr="003A58BE" w:rsidRDefault="00411627" w:rsidP="00411627">
      <w:pPr>
        <w:rPr>
          <w:lang w:eastAsia="ko-KR"/>
        </w:rPr>
      </w:pPr>
    </w:p>
    <w:p w14:paraId="2FBD09E2" w14:textId="77777777" w:rsidR="00411627" w:rsidRPr="003A58BE" w:rsidRDefault="00411627" w:rsidP="00411627">
      <w:pPr>
        <w:pStyle w:val="Heading1"/>
        <w:rPr>
          <w:lang w:eastAsia="ko-KR"/>
        </w:rPr>
      </w:pPr>
      <w:bookmarkStart w:id="106" w:name="_Toc29239818"/>
      <w:bookmarkStart w:id="107" w:name="_Toc46525354"/>
      <w:bookmarkStart w:id="108" w:name="_Toc52582325"/>
      <w:bookmarkStart w:id="109" w:name="_Toc67413082"/>
      <w:r w:rsidRPr="003A58BE">
        <w:rPr>
          <w:lang w:eastAsia="ko-KR"/>
        </w:rPr>
        <w:t>5</w:t>
      </w:r>
      <w:r w:rsidRPr="003A58BE">
        <w:rPr>
          <w:lang w:eastAsia="ko-KR"/>
        </w:rPr>
        <w:tab/>
        <w:t>MAC procedures</w:t>
      </w:r>
      <w:bookmarkEnd w:id="106"/>
      <w:bookmarkEnd w:id="107"/>
      <w:bookmarkEnd w:id="108"/>
      <w:bookmarkEnd w:id="109"/>
    </w:p>
    <w:p w14:paraId="0230F706" w14:textId="77777777" w:rsidR="00411627" w:rsidRPr="003A58BE" w:rsidRDefault="00411627" w:rsidP="00411627">
      <w:pPr>
        <w:pStyle w:val="Heading2"/>
        <w:rPr>
          <w:lang w:eastAsia="ko-KR"/>
        </w:rPr>
      </w:pPr>
      <w:bookmarkStart w:id="110" w:name="_Toc29239819"/>
      <w:bookmarkStart w:id="111" w:name="_Toc46525355"/>
      <w:bookmarkStart w:id="112" w:name="_Toc52582326"/>
      <w:bookmarkStart w:id="113" w:name="_Toc67413083"/>
      <w:r w:rsidRPr="003A58BE">
        <w:rPr>
          <w:lang w:eastAsia="ko-KR"/>
        </w:rPr>
        <w:t>5.1</w:t>
      </w:r>
      <w:r w:rsidRPr="003A58BE">
        <w:rPr>
          <w:lang w:eastAsia="ko-KR"/>
        </w:rPr>
        <w:tab/>
        <w:t>Random Access procedure</w:t>
      </w:r>
      <w:bookmarkEnd w:id="110"/>
      <w:bookmarkEnd w:id="111"/>
      <w:bookmarkEnd w:id="112"/>
      <w:bookmarkEnd w:id="113"/>
    </w:p>
    <w:p w14:paraId="2B816571" w14:textId="77777777" w:rsidR="00411627" w:rsidRPr="003A58BE" w:rsidRDefault="00411627" w:rsidP="00411627">
      <w:pPr>
        <w:pStyle w:val="Heading3"/>
        <w:rPr>
          <w:lang w:eastAsia="ko-KR"/>
        </w:rPr>
      </w:pPr>
      <w:bookmarkStart w:id="114" w:name="_Toc29239820"/>
      <w:bookmarkStart w:id="115" w:name="_Toc46525356"/>
      <w:bookmarkStart w:id="116" w:name="_Toc52582327"/>
      <w:bookmarkStart w:id="117" w:name="_Toc67413084"/>
      <w:r w:rsidRPr="003A58BE">
        <w:rPr>
          <w:lang w:eastAsia="ko-KR"/>
        </w:rPr>
        <w:t>5.1.1</w:t>
      </w:r>
      <w:r w:rsidRPr="003A58BE">
        <w:rPr>
          <w:lang w:eastAsia="ko-KR"/>
        </w:rPr>
        <w:tab/>
        <w:t>Random Access procedure initialization</w:t>
      </w:r>
      <w:bookmarkEnd w:id="114"/>
      <w:bookmarkEnd w:id="115"/>
      <w:bookmarkEnd w:id="116"/>
      <w:bookmarkEnd w:id="117"/>
    </w:p>
    <w:p w14:paraId="1E1D65BD" w14:textId="77777777" w:rsidR="00411627" w:rsidRPr="003A58BE" w:rsidRDefault="00411627" w:rsidP="00411627">
      <w:pPr>
        <w:rPr>
          <w:lang w:eastAsia="ko-KR"/>
        </w:rPr>
      </w:pPr>
      <w:r w:rsidRPr="003A58BE">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3A58BE">
        <w:rPr>
          <w:i/>
          <w:lang w:eastAsia="ko-KR"/>
        </w:rPr>
        <w:t>ra-PreambleIndex</w:t>
      </w:r>
      <w:r w:rsidRPr="003A58BE">
        <w:rPr>
          <w:lang w:eastAsia="ko-KR"/>
        </w:rPr>
        <w:t xml:space="preserve"> different from 0b000000.</w:t>
      </w:r>
    </w:p>
    <w:p w14:paraId="68D4CB4A" w14:textId="77777777" w:rsidR="00411627" w:rsidRPr="003A58BE" w:rsidRDefault="00411627" w:rsidP="00411627">
      <w:pPr>
        <w:pStyle w:val="NO"/>
        <w:rPr>
          <w:lang w:eastAsia="ko-KR"/>
        </w:rPr>
      </w:pPr>
      <w:r w:rsidRPr="003A58BE">
        <w:rPr>
          <w:lang w:eastAsia="ko-KR"/>
        </w:rPr>
        <w:t>NOTE 1:</w:t>
      </w:r>
      <w:r w:rsidRPr="003A58BE">
        <w:rPr>
          <w:lang w:eastAsia="ko-KR"/>
        </w:rPr>
        <w:tab/>
        <w:t xml:space="preserve">If a new Random Access procedure </w:t>
      </w:r>
      <w:r w:rsidR="00FC4221" w:rsidRPr="003A58BE">
        <w:rPr>
          <w:lang w:eastAsia="ko-KR"/>
        </w:rPr>
        <w:t xml:space="preserve">is triggered </w:t>
      </w:r>
      <w:r w:rsidRPr="003A58BE">
        <w:rPr>
          <w:lang w:eastAsia="ko-KR"/>
        </w:rPr>
        <w:t>while another is already ongoing in the MAC entity, it is up to UE implementation whether to continue with the ongoing procedure or start with the new procedure (e.g. for SI request).</w:t>
      </w:r>
    </w:p>
    <w:p w14:paraId="4687C899" w14:textId="77777777" w:rsidR="00411627" w:rsidRPr="003A58BE" w:rsidRDefault="00411627" w:rsidP="00411627">
      <w:pPr>
        <w:rPr>
          <w:lang w:eastAsia="ko-KR"/>
        </w:rPr>
      </w:pPr>
      <w:r w:rsidRPr="003A58BE">
        <w:rPr>
          <w:lang w:eastAsia="ko-KR"/>
        </w:rPr>
        <w:t>RRC configures the following parameters for the Random Access procedure:</w:t>
      </w:r>
    </w:p>
    <w:p w14:paraId="622772F1" w14:textId="77777777" w:rsidR="00411627" w:rsidRPr="003A58BE" w:rsidRDefault="00411627" w:rsidP="00411627">
      <w:pPr>
        <w:pStyle w:val="B1"/>
        <w:rPr>
          <w:lang w:eastAsia="ko-KR"/>
        </w:rPr>
      </w:pPr>
      <w:r w:rsidRPr="003A58BE">
        <w:rPr>
          <w:lang w:eastAsia="ko-KR"/>
        </w:rPr>
        <w:t>-</w:t>
      </w:r>
      <w:r w:rsidRPr="003A58BE">
        <w:rPr>
          <w:lang w:eastAsia="ko-KR"/>
        </w:rPr>
        <w:tab/>
      </w:r>
      <w:r w:rsidR="000B354E" w:rsidRPr="003A58BE">
        <w:rPr>
          <w:i/>
          <w:lang w:eastAsia="ko-KR"/>
        </w:rPr>
        <w:t>prach-ConfigurationIndex</w:t>
      </w:r>
      <w:r w:rsidRPr="003A58BE">
        <w:rPr>
          <w:lang w:eastAsia="ko-KR"/>
        </w:rPr>
        <w:t>: the available set of PRACH occasions for the transmission of the Random Access Preamble;</w:t>
      </w:r>
    </w:p>
    <w:p w14:paraId="1E716DD5"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preambleReceivedTargetPower</w:t>
      </w:r>
      <w:r w:rsidRPr="003A58BE">
        <w:rPr>
          <w:lang w:eastAsia="ko-KR"/>
        </w:rPr>
        <w:t>: initial Random Access Preamble power;</w:t>
      </w:r>
    </w:p>
    <w:p w14:paraId="008F358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rsrp-ThresholdSSB</w:t>
      </w:r>
      <w:r w:rsidRPr="003A58BE">
        <w:rPr>
          <w:lang w:eastAsia="ko-KR"/>
        </w:rPr>
        <w:t xml:space="preserve">: an RSRP threshold for the selection of the SSB. If the Random Access procedure is initiated for beam failure recovery, </w:t>
      </w:r>
      <w:r w:rsidRPr="003A58BE">
        <w:rPr>
          <w:i/>
          <w:lang w:eastAsia="ko-KR"/>
        </w:rPr>
        <w:t>rsrp-ThresholdSSB</w:t>
      </w:r>
      <w:r w:rsidRPr="003A58BE">
        <w:rPr>
          <w:lang w:eastAsia="ko-KR"/>
        </w:rPr>
        <w:t xml:space="preserve"> </w:t>
      </w:r>
      <w:r w:rsidR="00864332" w:rsidRPr="003A58BE">
        <w:rPr>
          <w:lang w:eastAsia="zh-CN"/>
        </w:rPr>
        <w:t xml:space="preserve">used for the selection of the </w:t>
      </w:r>
      <w:r w:rsidR="00864332" w:rsidRPr="003A58BE">
        <w:rPr>
          <w:lang w:eastAsia="ko-KR"/>
        </w:rPr>
        <w:t xml:space="preserve">SSB within </w:t>
      </w:r>
      <w:r w:rsidR="00864332" w:rsidRPr="003A58BE">
        <w:rPr>
          <w:i/>
          <w:lang w:eastAsia="ko-KR"/>
        </w:rPr>
        <w:t>candidateBeamRSList</w:t>
      </w:r>
      <w:r w:rsidR="00864332" w:rsidRPr="003A58BE">
        <w:rPr>
          <w:lang w:eastAsia="ko-KR"/>
        </w:rPr>
        <w:t xml:space="preserve"> </w:t>
      </w:r>
      <w:r w:rsidRPr="003A58BE">
        <w:rPr>
          <w:lang w:eastAsia="ko-KR"/>
        </w:rPr>
        <w:t xml:space="preserve">refers to </w:t>
      </w:r>
      <w:r w:rsidRPr="003A58BE">
        <w:rPr>
          <w:i/>
          <w:lang w:eastAsia="ko-KR"/>
        </w:rPr>
        <w:t>rsrp-ThresholdSSB</w:t>
      </w:r>
      <w:r w:rsidRPr="003A58BE">
        <w:rPr>
          <w:lang w:eastAsia="ko-KR"/>
        </w:rPr>
        <w:t xml:space="preserve"> in </w:t>
      </w:r>
      <w:r w:rsidRPr="003A58BE">
        <w:rPr>
          <w:i/>
          <w:lang w:eastAsia="ko-KR"/>
        </w:rPr>
        <w:t>BeamFailureRecoveryConfig</w:t>
      </w:r>
      <w:r w:rsidRPr="003A58BE">
        <w:rPr>
          <w:lang w:eastAsia="ko-KR"/>
        </w:rPr>
        <w:t xml:space="preserve"> IE;</w:t>
      </w:r>
    </w:p>
    <w:p w14:paraId="1105823E"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rsrp-ThresholdCSI-RS</w:t>
      </w:r>
      <w:r w:rsidRPr="003A58BE">
        <w:rPr>
          <w:lang w:eastAsia="ko-KR"/>
        </w:rPr>
        <w:t xml:space="preserve">: an RSRP threshold for the selection of CSI-RS. If the Random Access procedure is initiated for beam failure recovery, </w:t>
      </w:r>
      <w:r w:rsidRPr="003A58BE">
        <w:rPr>
          <w:i/>
          <w:lang w:eastAsia="ko-KR"/>
        </w:rPr>
        <w:t>rsrp-ThresholdCSI-RS</w:t>
      </w:r>
      <w:r w:rsidRPr="003A58BE">
        <w:rPr>
          <w:lang w:eastAsia="ko-KR"/>
        </w:rPr>
        <w:t xml:space="preserve"> </w:t>
      </w:r>
      <w:r w:rsidR="008C4C7C" w:rsidRPr="003A58BE">
        <w:rPr>
          <w:lang w:eastAsia="ko-KR"/>
        </w:rPr>
        <w:t>is equal to</w:t>
      </w:r>
      <w:r w:rsidRPr="003A58BE">
        <w:rPr>
          <w:lang w:eastAsia="ko-KR"/>
        </w:rPr>
        <w:t xml:space="preserve"> </w:t>
      </w:r>
      <w:r w:rsidRPr="003A58BE">
        <w:rPr>
          <w:i/>
          <w:lang w:eastAsia="ko-KR"/>
        </w:rPr>
        <w:t>rsrp-ThresholdSSB</w:t>
      </w:r>
      <w:r w:rsidRPr="003A58BE">
        <w:rPr>
          <w:lang w:eastAsia="ko-KR"/>
        </w:rPr>
        <w:t xml:space="preserve"> in </w:t>
      </w:r>
      <w:r w:rsidRPr="003A58BE">
        <w:rPr>
          <w:i/>
          <w:lang w:eastAsia="ko-KR"/>
        </w:rPr>
        <w:t>BeamFailureRecoveryConfig</w:t>
      </w:r>
      <w:r w:rsidRPr="003A58BE">
        <w:rPr>
          <w:lang w:eastAsia="ko-KR"/>
        </w:rPr>
        <w:t xml:space="preserve"> IE;</w:t>
      </w:r>
    </w:p>
    <w:p w14:paraId="1B624437" w14:textId="77777777" w:rsidR="000B354E" w:rsidRPr="003A58BE" w:rsidRDefault="00411627" w:rsidP="000B354E">
      <w:pPr>
        <w:pStyle w:val="B1"/>
        <w:rPr>
          <w:lang w:eastAsia="ko-KR"/>
        </w:rPr>
      </w:pPr>
      <w:r w:rsidRPr="003A58BE">
        <w:rPr>
          <w:lang w:eastAsia="ko-KR"/>
        </w:rPr>
        <w:t>-</w:t>
      </w:r>
      <w:r w:rsidRPr="003A58BE">
        <w:rPr>
          <w:lang w:eastAsia="ko-KR"/>
        </w:rPr>
        <w:tab/>
      </w:r>
      <w:r w:rsidRPr="003A58BE">
        <w:rPr>
          <w:i/>
          <w:lang w:eastAsia="ko-KR"/>
        </w:rPr>
        <w:t>rsrp-ThresholdSSB-SUL</w:t>
      </w:r>
      <w:r w:rsidRPr="003A58BE">
        <w:rPr>
          <w:lang w:eastAsia="ko-KR"/>
        </w:rPr>
        <w:t>: an RSRP threshold for the selection between the NUL carrier and the SUL carrier;</w:t>
      </w:r>
    </w:p>
    <w:p w14:paraId="23DFC018" w14:textId="77777777" w:rsidR="00411627" w:rsidRPr="003A58BE" w:rsidRDefault="000B354E" w:rsidP="000B354E">
      <w:pPr>
        <w:pStyle w:val="B1"/>
        <w:rPr>
          <w:lang w:eastAsia="ko-KR"/>
        </w:rPr>
      </w:pPr>
      <w:r w:rsidRPr="003A58BE">
        <w:rPr>
          <w:lang w:eastAsia="ko-KR"/>
        </w:rPr>
        <w:t>-</w:t>
      </w:r>
      <w:r w:rsidRPr="003A58BE">
        <w:rPr>
          <w:lang w:eastAsia="ko-KR"/>
        </w:rPr>
        <w:tab/>
      </w:r>
      <w:r w:rsidRPr="003A58BE">
        <w:rPr>
          <w:i/>
          <w:lang w:eastAsia="ko-KR"/>
        </w:rPr>
        <w:t>candidateBeamRSList</w:t>
      </w:r>
      <w:r w:rsidRPr="003A58BE">
        <w:rPr>
          <w:lang w:eastAsia="ko-KR"/>
        </w:rPr>
        <w:t>: a list of reference signals (CSI-RS and/or SSB) identifying the candidate beams for recovery and the associated Random Access parameters</w:t>
      </w:r>
      <w:r w:rsidR="004E1F8E" w:rsidRPr="003A58BE">
        <w:rPr>
          <w:lang w:eastAsia="ko-KR"/>
        </w:rPr>
        <w:t>;</w:t>
      </w:r>
    </w:p>
    <w:p w14:paraId="59D92D33" w14:textId="77777777" w:rsidR="00F22B79" w:rsidRPr="003A58BE" w:rsidRDefault="00F22B79" w:rsidP="00411627">
      <w:pPr>
        <w:pStyle w:val="B1"/>
        <w:rPr>
          <w:lang w:eastAsia="ko-KR"/>
        </w:rPr>
      </w:pPr>
      <w:r w:rsidRPr="003A58BE">
        <w:rPr>
          <w:lang w:eastAsia="ko-KR"/>
        </w:rPr>
        <w:t>-</w:t>
      </w:r>
      <w:r w:rsidRPr="003A58BE">
        <w:rPr>
          <w:lang w:eastAsia="ko-KR"/>
        </w:rPr>
        <w:tab/>
      </w:r>
      <w:r w:rsidRPr="003A58BE">
        <w:rPr>
          <w:i/>
          <w:lang w:eastAsia="ko-KR"/>
        </w:rPr>
        <w:t>recoverySearchSpaceId</w:t>
      </w:r>
      <w:r w:rsidRPr="003A58BE">
        <w:rPr>
          <w:lang w:eastAsia="ko-KR"/>
        </w:rPr>
        <w:t>: the search space identity for monitoring the response of the beam failure recovery request;</w:t>
      </w:r>
    </w:p>
    <w:p w14:paraId="7BA7E2DD"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powerRampingStep</w:t>
      </w:r>
      <w:r w:rsidRPr="003A58BE">
        <w:rPr>
          <w:lang w:eastAsia="ko-KR"/>
        </w:rPr>
        <w:t>: the power-ramping factor;</w:t>
      </w:r>
    </w:p>
    <w:p w14:paraId="72B73F01" w14:textId="77777777" w:rsidR="00865E9A" w:rsidRPr="003A58BE" w:rsidRDefault="00865E9A" w:rsidP="00865E9A">
      <w:pPr>
        <w:pStyle w:val="B1"/>
        <w:rPr>
          <w:lang w:eastAsia="ko-KR"/>
        </w:rPr>
      </w:pPr>
      <w:r w:rsidRPr="003A58BE">
        <w:rPr>
          <w:lang w:eastAsia="ko-KR"/>
        </w:rPr>
        <w:t>-</w:t>
      </w:r>
      <w:r w:rsidRPr="003A58BE">
        <w:rPr>
          <w:lang w:eastAsia="ko-KR"/>
        </w:rPr>
        <w:tab/>
      </w:r>
      <w:r w:rsidRPr="003A58BE">
        <w:rPr>
          <w:i/>
          <w:lang w:eastAsia="ko-KR"/>
        </w:rPr>
        <w:t>powerRampingStepHighPriority</w:t>
      </w:r>
      <w:r w:rsidRPr="003A58BE">
        <w:rPr>
          <w:lang w:eastAsia="ko-KR"/>
        </w:rPr>
        <w:t xml:space="preserve">: the power-ramping factor in case of </w:t>
      </w:r>
      <w:r w:rsidR="00FC4221" w:rsidRPr="003A58BE">
        <w:rPr>
          <w:lang w:eastAsia="ko-KR"/>
        </w:rPr>
        <w:t xml:space="preserve">prioritized </w:t>
      </w:r>
      <w:r w:rsidRPr="003A58BE">
        <w:rPr>
          <w:lang w:eastAsia="ko-KR"/>
        </w:rPr>
        <w:t>Random Access procedure;</w:t>
      </w:r>
    </w:p>
    <w:p w14:paraId="7AF8F9FA" w14:textId="77777777" w:rsidR="00865E9A" w:rsidRPr="003A58BE" w:rsidRDefault="00865E9A" w:rsidP="00865E9A">
      <w:pPr>
        <w:pStyle w:val="B1"/>
        <w:rPr>
          <w:lang w:eastAsia="ko-KR"/>
        </w:rPr>
      </w:pPr>
      <w:r w:rsidRPr="003A58BE">
        <w:rPr>
          <w:lang w:eastAsia="ko-KR"/>
        </w:rPr>
        <w:t>-</w:t>
      </w:r>
      <w:r w:rsidRPr="003A58BE">
        <w:rPr>
          <w:lang w:eastAsia="ko-KR"/>
        </w:rPr>
        <w:tab/>
      </w:r>
      <w:r w:rsidRPr="003A58BE">
        <w:rPr>
          <w:i/>
          <w:lang w:eastAsia="ko-KR"/>
        </w:rPr>
        <w:t>scalingFactorBI</w:t>
      </w:r>
      <w:r w:rsidRPr="003A58BE">
        <w:rPr>
          <w:lang w:eastAsia="ko-KR"/>
        </w:rPr>
        <w:t xml:space="preserve">: a scaling factor for </w:t>
      </w:r>
      <w:r w:rsidR="00FC4221" w:rsidRPr="003A58BE">
        <w:rPr>
          <w:lang w:eastAsia="ko-KR"/>
        </w:rPr>
        <w:t xml:space="preserve">prioritized </w:t>
      </w:r>
      <w:r w:rsidRPr="003A58BE">
        <w:rPr>
          <w:lang w:eastAsia="ko-KR"/>
        </w:rPr>
        <w:t>Random Access procedure;</w:t>
      </w:r>
    </w:p>
    <w:p w14:paraId="3C9AEC53" w14:textId="77777777" w:rsidR="00411627" w:rsidRPr="003A58BE" w:rsidRDefault="00411627" w:rsidP="00865E9A">
      <w:pPr>
        <w:pStyle w:val="B1"/>
        <w:rPr>
          <w:lang w:eastAsia="ko-KR"/>
        </w:rPr>
      </w:pPr>
      <w:r w:rsidRPr="003A58BE">
        <w:rPr>
          <w:lang w:eastAsia="ko-KR"/>
        </w:rPr>
        <w:t>-</w:t>
      </w:r>
      <w:r w:rsidRPr="003A58BE">
        <w:rPr>
          <w:lang w:eastAsia="ko-KR"/>
        </w:rPr>
        <w:tab/>
      </w:r>
      <w:r w:rsidRPr="003A58BE">
        <w:rPr>
          <w:i/>
          <w:lang w:eastAsia="ko-KR"/>
        </w:rPr>
        <w:t>ra-PreambleIndex</w:t>
      </w:r>
      <w:r w:rsidRPr="003A58BE">
        <w:rPr>
          <w:lang w:eastAsia="ko-KR"/>
        </w:rPr>
        <w:t>: Random Access Preamble;</w:t>
      </w:r>
    </w:p>
    <w:p w14:paraId="1E68F36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ra-ssb-OccasionMaskIndex</w:t>
      </w:r>
      <w:r w:rsidRPr="003A58BE">
        <w:rPr>
          <w:lang w:eastAsia="ko-KR"/>
        </w:rPr>
        <w:t xml:space="preserve">: defines PRACH occasion(s) associated with an SSB in which the MAC entity may transmit a Random Access Preamble (see </w:t>
      </w:r>
      <w:r w:rsidR="00B9580D" w:rsidRPr="003A58BE">
        <w:rPr>
          <w:lang w:eastAsia="ko-KR"/>
        </w:rPr>
        <w:t>clause</w:t>
      </w:r>
      <w:r w:rsidRPr="003A58BE">
        <w:rPr>
          <w:lang w:eastAsia="ko-KR"/>
        </w:rPr>
        <w:t xml:space="preserve"> 7.4);</w:t>
      </w:r>
    </w:p>
    <w:p w14:paraId="3B4ED305" w14:textId="77777777" w:rsidR="000B354E" w:rsidRPr="003A58BE" w:rsidRDefault="00411627" w:rsidP="000B354E">
      <w:pPr>
        <w:pStyle w:val="B1"/>
        <w:rPr>
          <w:lang w:eastAsia="ko-KR"/>
        </w:rPr>
      </w:pPr>
      <w:r w:rsidRPr="003A58BE">
        <w:rPr>
          <w:lang w:eastAsia="ko-KR"/>
        </w:rPr>
        <w:t>-</w:t>
      </w:r>
      <w:r w:rsidRPr="003A58BE">
        <w:rPr>
          <w:lang w:eastAsia="ko-KR"/>
        </w:rPr>
        <w:tab/>
      </w:r>
      <w:r w:rsidRPr="003A58BE">
        <w:rPr>
          <w:i/>
          <w:lang w:eastAsia="ko-KR"/>
        </w:rPr>
        <w:t>ra-OccasionList</w:t>
      </w:r>
      <w:r w:rsidRPr="003A58BE">
        <w:rPr>
          <w:lang w:eastAsia="ko-KR"/>
        </w:rPr>
        <w:t>: defines PRACH occasion(s) associated with a CSI-RS in which the MAC entity may transmit a Random Access Preamble;</w:t>
      </w:r>
    </w:p>
    <w:p w14:paraId="5A02326B" w14:textId="77777777" w:rsidR="00411627" w:rsidRPr="003A58BE" w:rsidRDefault="000B354E" w:rsidP="000B354E">
      <w:pPr>
        <w:pStyle w:val="B1"/>
        <w:rPr>
          <w:lang w:eastAsia="ko-KR"/>
        </w:rPr>
      </w:pPr>
      <w:r w:rsidRPr="003A58BE">
        <w:rPr>
          <w:lang w:eastAsia="ko-KR"/>
        </w:rPr>
        <w:lastRenderedPageBreak/>
        <w:t>-</w:t>
      </w:r>
      <w:r w:rsidRPr="003A58BE">
        <w:rPr>
          <w:lang w:eastAsia="ko-KR"/>
        </w:rPr>
        <w:tab/>
      </w:r>
      <w:r w:rsidRPr="003A58BE">
        <w:rPr>
          <w:i/>
          <w:lang w:eastAsia="ko-KR"/>
        </w:rPr>
        <w:t>ra-PreambleStartIndex</w:t>
      </w:r>
      <w:r w:rsidRPr="003A58BE">
        <w:rPr>
          <w:lang w:eastAsia="ko-KR"/>
        </w:rPr>
        <w:t>: the starting index of Random Access Preamble(s) for on-demand SI request;</w:t>
      </w:r>
    </w:p>
    <w:p w14:paraId="21551747"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preambleTransMax</w:t>
      </w:r>
      <w:r w:rsidRPr="003A58BE">
        <w:rPr>
          <w:lang w:eastAsia="ko-KR"/>
        </w:rPr>
        <w:t>: the maximum number of Random Access Preamble transmission;</w:t>
      </w:r>
    </w:p>
    <w:p w14:paraId="586AC18E"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ssb-perRACH-OccasionAndCB-PreamblesPerSSB</w:t>
      </w:r>
      <w:r w:rsidRPr="003A58BE">
        <w:rPr>
          <w:lang w:eastAsia="ko-KR"/>
        </w:rPr>
        <w:t xml:space="preserve">: defines the number of SSBs mapped to each PRACH occasion and the number of </w:t>
      </w:r>
      <w:r w:rsidR="00FC4221" w:rsidRPr="003A58BE">
        <w:rPr>
          <w:lang w:eastAsia="ko-KR"/>
        </w:rPr>
        <w:t xml:space="preserve">contention-based </w:t>
      </w:r>
      <w:r w:rsidRPr="003A58BE">
        <w:rPr>
          <w:lang w:eastAsia="ko-KR"/>
        </w:rPr>
        <w:t>Random Access Preambles mapped to each SSB;</w:t>
      </w:r>
    </w:p>
    <w:p w14:paraId="1290385C" w14:textId="77777777" w:rsidR="00411627" w:rsidRPr="003A58BE" w:rsidRDefault="00411627" w:rsidP="00411627">
      <w:pPr>
        <w:pStyle w:val="B1"/>
        <w:rPr>
          <w:lang w:eastAsia="ko-KR"/>
        </w:rPr>
      </w:pPr>
      <w:r w:rsidRPr="003A58BE">
        <w:rPr>
          <w:lang w:eastAsia="ko-KR"/>
        </w:rPr>
        <w:t>-</w:t>
      </w:r>
      <w:r w:rsidRPr="003A58BE">
        <w:rPr>
          <w:lang w:eastAsia="ko-KR"/>
        </w:rPr>
        <w:tab/>
        <w:t xml:space="preserve">if </w:t>
      </w:r>
      <w:r w:rsidRPr="003A58BE">
        <w:rPr>
          <w:i/>
          <w:lang w:eastAsia="ko-KR"/>
        </w:rPr>
        <w:t>groupBconfigured</w:t>
      </w:r>
      <w:r w:rsidRPr="003A58BE">
        <w:rPr>
          <w:lang w:eastAsia="ko-KR"/>
        </w:rPr>
        <w:t xml:space="preserve"> is configured, then Random Access Preambles group B is configured.</w:t>
      </w:r>
    </w:p>
    <w:p w14:paraId="41CED7BF" w14:textId="77777777" w:rsidR="00411627" w:rsidRPr="003A58BE" w:rsidRDefault="00411627" w:rsidP="00411627">
      <w:pPr>
        <w:pStyle w:val="B2"/>
        <w:rPr>
          <w:lang w:eastAsia="ko-KR"/>
        </w:rPr>
      </w:pPr>
      <w:r w:rsidRPr="003A58BE">
        <w:rPr>
          <w:lang w:eastAsia="ko-KR"/>
        </w:rPr>
        <w:t>-</w:t>
      </w:r>
      <w:r w:rsidRPr="003A58BE">
        <w:rPr>
          <w:lang w:eastAsia="ko-KR"/>
        </w:rPr>
        <w:tab/>
      </w:r>
      <w:r w:rsidR="00534765" w:rsidRPr="003A58BE">
        <w:rPr>
          <w:rFonts w:eastAsia="SimSun"/>
          <w:lang w:eastAsia="zh-CN"/>
        </w:rPr>
        <w:t xml:space="preserve">Amongst the contention-based Random Access Preambles associated with an SSB (as defined in </w:t>
      </w:r>
      <w:r w:rsidR="004E1F8E" w:rsidRPr="003A58BE">
        <w:rPr>
          <w:rFonts w:eastAsia="SimSun"/>
          <w:lang w:eastAsia="zh-CN"/>
        </w:rPr>
        <w:t xml:space="preserve">TS </w:t>
      </w:r>
      <w:r w:rsidR="00534765" w:rsidRPr="003A58BE">
        <w:rPr>
          <w:rFonts w:eastAsia="SimSun"/>
          <w:lang w:eastAsia="zh-CN"/>
        </w:rPr>
        <w:t>38.213</w:t>
      </w:r>
      <w:r w:rsidR="004E1F8E" w:rsidRPr="003A58BE">
        <w:rPr>
          <w:rFonts w:eastAsia="SimSun"/>
          <w:lang w:eastAsia="zh-CN"/>
        </w:rPr>
        <w:t xml:space="preserve"> </w:t>
      </w:r>
      <w:r w:rsidR="00534765" w:rsidRPr="003A58BE">
        <w:rPr>
          <w:rFonts w:eastAsia="SimSun"/>
          <w:lang w:eastAsia="zh-CN"/>
        </w:rPr>
        <w:t xml:space="preserve">[6]), the first </w:t>
      </w:r>
      <w:r w:rsidR="00534765" w:rsidRPr="003A58BE">
        <w:rPr>
          <w:rFonts w:eastAsia="SimSun"/>
          <w:i/>
          <w:iCs/>
          <w:lang w:eastAsia="zh-CN"/>
        </w:rPr>
        <w:t>numberOfRA-PreamblesGroupA</w:t>
      </w:r>
      <w:r w:rsidR="00534765" w:rsidRPr="003A58BE">
        <w:rPr>
          <w:rFonts w:eastAsia="SimSun"/>
          <w:iCs/>
          <w:lang w:eastAsia="zh-CN"/>
        </w:rPr>
        <w:t xml:space="preserve"> </w:t>
      </w:r>
      <w:r w:rsidR="00534765" w:rsidRPr="003A58BE">
        <w:rPr>
          <w:rFonts w:eastAsia="SimSun"/>
          <w:lang w:eastAsia="zh-CN"/>
        </w:rPr>
        <w:t>Random Access Preambles</w:t>
      </w:r>
      <w:r w:rsidR="00534765" w:rsidRPr="003A58BE">
        <w:rPr>
          <w:rFonts w:eastAsia="SimSun"/>
          <w:iCs/>
          <w:lang w:eastAsia="zh-CN"/>
        </w:rPr>
        <w:t xml:space="preserve"> </w:t>
      </w:r>
      <w:r w:rsidR="00534765" w:rsidRPr="003A58BE">
        <w:rPr>
          <w:rFonts w:eastAsia="SimSun"/>
          <w:lang w:eastAsia="zh-CN"/>
        </w:rPr>
        <w:t>belong to Random Access Preambles group A. The remaining Random Access Preambles associated with the SSB belong to Random Access Preambles group B (if configured).</w:t>
      </w:r>
    </w:p>
    <w:p w14:paraId="37378850" w14:textId="77777777" w:rsidR="00411627" w:rsidRPr="003A58BE" w:rsidRDefault="00411627" w:rsidP="00411627">
      <w:pPr>
        <w:pStyle w:val="NO"/>
        <w:rPr>
          <w:lang w:eastAsia="ko-KR"/>
        </w:rPr>
      </w:pPr>
      <w:r w:rsidRPr="003A58BE">
        <w:rPr>
          <w:lang w:eastAsia="ko-KR"/>
        </w:rPr>
        <w:t>NOTE 2:</w:t>
      </w:r>
      <w:r w:rsidRPr="003A58BE">
        <w:rPr>
          <w:lang w:eastAsia="ko-KR"/>
        </w:rPr>
        <w:tab/>
        <w:t xml:space="preserve">If Random Access Preambles group B is supported by the cell Random Access Preambles group B is included </w:t>
      </w:r>
      <w:r w:rsidR="00776DE9" w:rsidRPr="003A58BE">
        <w:rPr>
          <w:lang w:eastAsia="ko-KR"/>
        </w:rPr>
        <w:t xml:space="preserve">for </w:t>
      </w:r>
      <w:r w:rsidRPr="003A58BE">
        <w:rPr>
          <w:lang w:eastAsia="ko-KR"/>
        </w:rPr>
        <w:t>each SSB.</w:t>
      </w:r>
    </w:p>
    <w:p w14:paraId="68753B4E" w14:textId="77777777" w:rsidR="00411627" w:rsidRPr="003A58BE" w:rsidRDefault="00411627" w:rsidP="00411627">
      <w:pPr>
        <w:pStyle w:val="B1"/>
        <w:rPr>
          <w:lang w:eastAsia="ko-KR"/>
        </w:rPr>
      </w:pPr>
      <w:r w:rsidRPr="003A58BE">
        <w:rPr>
          <w:lang w:eastAsia="ko-KR"/>
        </w:rPr>
        <w:t>-</w:t>
      </w:r>
      <w:r w:rsidRPr="003A58BE">
        <w:rPr>
          <w:lang w:eastAsia="ko-KR"/>
        </w:rPr>
        <w:tab/>
        <w:t>if Random Access Preambles group B is configured:</w:t>
      </w:r>
    </w:p>
    <w:p w14:paraId="7470FBCB" w14:textId="77777777" w:rsidR="00411627" w:rsidRPr="003A58BE" w:rsidRDefault="00411627" w:rsidP="00411627">
      <w:pPr>
        <w:pStyle w:val="B2"/>
        <w:rPr>
          <w:lang w:eastAsia="ko-KR"/>
        </w:rPr>
      </w:pPr>
      <w:r w:rsidRPr="003A58BE">
        <w:rPr>
          <w:lang w:eastAsia="ko-KR"/>
        </w:rPr>
        <w:t>-</w:t>
      </w:r>
      <w:r w:rsidRPr="003A58BE">
        <w:rPr>
          <w:lang w:eastAsia="ko-KR"/>
        </w:rPr>
        <w:tab/>
      </w:r>
      <w:r w:rsidRPr="003A58BE">
        <w:rPr>
          <w:i/>
          <w:lang w:eastAsia="ko-KR"/>
        </w:rPr>
        <w:t>ra-Msg3SizeGroupA</w:t>
      </w:r>
      <w:r w:rsidRPr="003A58BE">
        <w:rPr>
          <w:lang w:eastAsia="ko-KR"/>
        </w:rPr>
        <w:t>: the threshold to determine the groups of Random Access Preambles;</w:t>
      </w:r>
    </w:p>
    <w:p w14:paraId="2D78A07F" w14:textId="77777777" w:rsidR="00411627" w:rsidRPr="003A58BE" w:rsidRDefault="00411627" w:rsidP="00411627">
      <w:pPr>
        <w:pStyle w:val="B2"/>
        <w:rPr>
          <w:lang w:eastAsia="ko-KR"/>
        </w:rPr>
      </w:pPr>
      <w:r w:rsidRPr="003A58BE">
        <w:rPr>
          <w:lang w:eastAsia="ko-KR"/>
        </w:rPr>
        <w:t>-</w:t>
      </w:r>
      <w:r w:rsidRPr="003A58BE">
        <w:rPr>
          <w:lang w:eastAsia="ko-KR"/>
        </w:rPr>
        <w:tab/>
      </w:r>
      <w:r w:rsidRPr="003A58BE">
        <w:rPr>
          <w:i/>
          <w:lang w:eastAsia="ko-KR"/>
        </w:rPr>
        <w:t>msg3-DeltaPreamble</w:t>
      </w:r>
      <w:r w:rsidRPr="003A58BE">
        <w:rPr>
          <w:lang w:eastAsia="ko-KR"/>
        </w:rPr>
        <w:t>: ∆</w:t>
      </w:r>
      <w:r w:rsidRPr="003A58BE">
        <w:rPr>
          <w:i/>
          <w:vertAlign w:val="subscript"/>
          <w:lang w:eastAsia="ko-KR"/>
        </w:rPr>
        <w:t>PREAMBLE_Msg3</w:t>
      </w:r>
      <w:r w:rsidRPr="003A58BE">
        <w:rPr>
          <w:lang w:eastAsia="ko-KR"/>
        </w:rPr>
        <w:t xml:space="preserve"> in TS 38.213 [6];</w:t>
      </w:r>
    </w:p>
    <w:p w14:paraId="07B1E475" w14:textId="77777777" w:rsidR="00411627" w:rsidRPr="003A58BE" w:rsidRDefault="00411627" w:rsidP="00411627">
      <w:pPr>
        <w:pStyle w:val="B2"/>
        <w:rPr>
          <w:lang w:eastAsia="ko-KR"/>
        </w:rPr>
      </w:pPr>
      <w:r w:rsidRPr="003A58BE">
        <w:rPr>
          <w:lang w:eastAsia="ko-KR"/>
        </w:rPr>
        <w:t>-</w:t>
      </w:r>
      <w:r w:rsidRPr="003A58BE">
        <w:rPr>
          <w:lang w:eastAsia="ko-KR"/>
        </w:rPr>
        <w:tab/>
      </w:r>
      <w:r w:rsidRPr="003A58BE">
        <w:rPr>
          <w:i/>
          <w:lang w:eastAsia="ko-KR"/>
        </w:rPr>
        <w:t>messagePowerOffsetGroupB</w:t>
      </w:r>
      <w:r w:rsidRPr="003A58BE">
        <w:rPr>
          <w:lang w:eastAsia="ko-KR"/>
        </w:rPr>
        <w:t>: the power offset for preamble selection;</w:t>
      </w:r>
    </w:p>
    <w:p w14:paraId="4E961872" w14:textId="77777777" w:rsidR="00411627" w:rsidRPr="003A58BE" w:rsidRDefault="00411627" w:rsidP="00411627">
      <w:pPr>
        <w:pStyle w:val="B2"/>
        <w:rPr>
          <w:lang w:eastAsia="ko-KR"/>
        </w:rPr>
      </w:pPr>
      <w:r w:rsidRPr="003A58BE">
        <w:rPr>
          <w:lang w:eastAsia="ko-KR"/>
        </w:rPr>
        <w:t>-</w:t>
      </w:r>
      <w:r w:rsidRPr="003A58BE">
        <w:rPr>
          <w:lang w:eastAsia="ko-KR"/>
        </w:rPr>
        <w:tab/>
      </w:r>
      <w:r w:rsidRPr="003A58BE">
        <w:rPr>
          <w:i/>
          <w:lang w:eastAsia="ko-KR"/>
        </w:rPr>
        <w:t>numberOfRA-PreamblesGroupA</w:t>
      </w:r>
      <w:r w:rsidRPr="003A58BE">
        <w:rPr>
          <w:lang w:eastAsia="ko-KR"/>
        </w:rPr>
        <w:t>: defines the number of Random Access Preambles in Random Access Preamble group A for each SSB.</w:t>
      </w:r>
    </w:p>
    <w:p w14:paraId="6F34B33D" w14:textId="77777777" w:rsidR="00411627" w:rsidRPr="003A58BE" w:rsidRDefault="00411627" w:rsidP="00411627">
      <w:pPr>
        <w:pStyle w:val="B1"/>
        <w:rPr>
          <w:lang w:eastAsia="ko-KR"/>
        </w:rPr>
      </w:pPr>
      <w:r w:rsidRPr="003A58BE">
        <w:rPr>
          <w:lang w:eastAsia="ko-KR"/>
        </w:rPr>
        <w:t>-</w:t>
      </w:r>
      <w:r w:rsidRPr="003A58BE">
        <w:rPr>
          <w:lang w:eastAsia="ko-KR"/>
        </w:rPr>
        <w:tab/>
        <w:t>the set of Random Access Preambles and/or PRACH occasions for SI request, if any;</w:t>
      </w:r>
    </w:p>
    <w:p w14:paraId="53CD2598" w14:textId="77777777" w:rsidR="00FC4221" w:rsidRPr="003A58BE" w:rsidRDefault="00411627" w:rsidP="00FC4221">
      <w:pPr>
        <w:pStyle w:val="B1"/>
        <w:rPr>
          <w:lang w:eastAsia="ko-KR"/>
        </w:rPr>
      </w:pPr>
      <w:r w:rsidRPr="003A58BE">
        <w:rPr>
          <w:lang w:eastAsia="ko-KR"/>
        </w:rPr>
        <w:t>-</w:t>
      </w:r>
      <w:r w:rsidRPr="003A58BE">
        <w:rPr>
          <w:lang w:eastAsia="ko-KR"/>
        </w:rPr>
        <w:tab/>
        <w:t>the set of Random Access Preambles and/or PRACH occasions for beam failure recovery request, if any;</w:t>
      </w:r>
    </w:p>
    <w:p w14:paraId="00280A92" w14:textId="77777777" w:rsidR="00411627" w:rsidRPr="003A58BE" w:rsidRDefault="00FC4221" w:rsidP="00FC4221">
      <w:pPr>
        <w:pStyle w:val="B1"/>
        <w:rPr>
          <w:lang w:eastAsia="ko-KR"/>
        </w:rPr>
      </w:pPr>
      <w:r w:rsidRPr="003A58BE">
        <w:rPr>
          <w:lang w:eastAsia="ko-KR"/>
        </w:rPr>
        <w:t>-</w:t>
      </w:r>
      <w:r w:rsidRPr="003A58BE">
        <w:rPr>
          <w:lang w:eastAsia="ko-KR"/>
        </w:rPr>
        <w:tab/>
        <w:t>the set of Random Access Preambles and/or PRACH occasions for reconfiguration with sync, if any;</w:t>
      </w:r>
    </w:p>
    <w:p w14:paraId="1B2A280E"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ra-ResponseWindow</w:t>
      </w:r>
      <w:r w:rsidRPr="003A58BE">
        <w:rPr>
          <w:lang w:eastAsia="ko-KR"/>
        </w:rPr>
        <w:t>: the time window to monitor RA response(s) (SpCell only);</w:t>
      </w:r>
    </w:p>
    <w:p w14:paraId="3B4F7096"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ra-ContentionResolutionTimer</w:t>
      </w:r>
      <w:r w:rsidRPr="003A58BE">
        <w:rPr>
          <w:lang w:eastAsia="ko-KR"/>
        </w:rPr>
        <w:t>: the Contention Resolution Timer (SpCell only).</w:t>
      </w:r>
    </w:p>
    <w:p w14:paraId="719F0800" w14:textId="77777777" w:rsidR="00411627" w:rsidRPr="003A58BE" w:rsidRDefault="00411627" w:rsidP="00411627">
      <w:pPr>
        <w:rPr>
          <w:lang w:eastAsia="ko-KR"/>
        </w:rPr>
      </w:pPr>
      <w:r w:rsidRPr="003A58BE">
        <w:rPr>
          <w:lang w:eastAsia="ko-KR"/>
        </w:rPr>
        <w:t>In addition, the following information for related Serving Cell is assumed to be available for UEs:</w:t>
      </w:r>
    </w:p>
    <w:p w14:paraId="7D02DC36" w14:textId="77777777" w:rsidR="00411627" w:rsidRPr="003A58BE" w:rsidRDefault="00411627" w:rsidP="00411627">
      <w:pPr>
        <w:pStyle w:val="B1"/>
        <w:rPr>
          <w:lang w:eastAsia="ko-KR"/>
        </w:rPr>
      </w:pPr>
      <w:r w:rsidRPr="003A58BE">
        <w:rPr>
          <w:lang w:eastAsia="ko-KR"/>
        </w:rPr>
        <w:t>-</w:t>
      </w:r>
      <w:r w:rsidRPr="003A58BE">
        <w:rPr>
          <w:lang w:eastAsia="ko-KR"/>
        </w:rPr>
        <w:tab/>
        <w:t>if Random Access Preambles group B is configured:</w:t>
      </w:r>
    </w:p>
    <w:p w14:paraId="71C6F954" w14:textId="77777777" w:rsidR="00411627" w:rsidRPr="003A58BE" w:rsidRDefault="00411627" w:rsidP="00411627">
      <w:pPr>
        <w:pStyle w:val="B2"/>
        <w:rPr>
          <w:lang w:eastAsia="ko-KR"/>
        </w:rPr>
      </w:pPr>
      <w:r w:rsidRPr="003A58BE">
        <w:rPr>
          <w:lang w:eastAsia="ko-KR"/>
        </w:rPr>
        <w:t>-</w:t>
      </w:r>
      <w:r w:rsidRPr="003A58BE">
        <w:rPr>
          <w:lang w:eastAsia="ko-KR"/>
        </w:rPr>
        <w:tab/>
        <w:t xml:space="preserve">if the Serving Cell for the Random Access procedure is configured with </w:t>
      </w:r>
      <w:r w:rsidR="004B3D68" w:rsidRPr="003A58BE">
        <w:rPr>
          <w:lang w:eastAsia="ko-KR"/>
        </w:rPr>
        <w:t>supplementary uplink as specified in TS 38.331 [5]</w:t>
      </w:r>
      <w:r w:rsidRPr="003A58BE">
        <w:rPr>
          <w:lang w:eastAsia="ko-KR"/>
        </w:rPr>
        <w:t>, and SUL carrier is selected for performing Random Access Procedure:</w:t>
      </w:r>
    </w:p>
    <w:p w14:paraId="7957F323" w14:textId="77777777" w:rsidR="00411627" w:rsidRPr="003A58BE" w:rsidRDefault="00411627" w:rsidP="00411627">
      <w:pPr>
        <w:pStyle w:val="B3"/>
        <w:rPr>
          <w:lang w:eastAsia="ko-KR"/>
        </w:rPr>
      </w:pPr>
      <w:r w:rsidRPr="003A58BE">
        <w:rPr>
          <w:lang w:eastAsia="ko-KR"/>
        </w:rPr>
        <w:t>-</w:t>
      </w:r>
      <w:r w:rsidRPr="003A58BE">
        <w:rPr>
          <w:lang w:eastAsia="ko-KR"/>
        </w:rPr>
        <w:tab/>
        <w:t>P</w:t>
      </w:r>
      <w:r w:rsidRPr="003A58BE">
        <w:rPr>
          <w:vertAlign w:val="subscript"/>
          <w:lang w:eastAsia="ko-KR"/>
        </w:rPr>
        <w:t>CMAX,f,c</w:t>
      </w:r>
      <w:r w:rsidRPr="003A58BE">
        <w:rPr>
          <w:lang w:eastAsia="ko-KR"/>
        </w:rPr>
        <w:t xml:space="preserve"> of the SUL carrier as specified in TS 38.101</w:t>
      </w:r>
      <w:r w:rsidR="003C3233" w:rsidRPr="003A58BE">
        <w:rPr>
          <w:lang w:eastAsia="ko-KR"/>
        </w:rPr>
        <w:t>-1</w:t>
      </w:r>
      <w:r w:rsidRPr="003A58BE">
        <w:rPr>
          <w:lang w:eastAsia="ko-KR"/>
        </w:rPr>
        <w:t xml:space="preserve"> [</w:t>
      </w:r>
      <w:r w:rsidR="003C3233" w:rsidRPr="003A58BE">
        <w:rPr>
          <w:lang w:eastAsia="ko-KR"/>
        </w:rPr>
        <w:t>14</w:t>
      </w:r>
      <w:r w:rsidRPr="003A58BE">
        <w:rPr>
          <w:lang w:eastAsia="ko-KR"/>
        </w:rPr>
        <w:t>]</w:t>
      </w:r>
      <w:r w:rsidR="003C3233" w:rsidRPr="003A58BE">
        <w:rPr>
          <w:lang w:eastAsia="ko-KR"/>
        </w:rPr>
        <w:t>, TS 38.101-2 [15]</w:t>
      </w:r>
      <w:r w:rsidR="00D7424B" w:rsidRPr="003A58BE">
        <w:rPr>
          <w:lang w:eastAsia="ko-KR"/>
        </w:rPr>
        <w:t>,</w:t>
      </w:r>
      <w:r w:rsidR="003C3233" w:rsidRPr="003A58BE">
        <w:rPr>
          <w:lang w:eastAsia="ko-KR"/>
        </w:rPr>
        <w:t xml:space="preserve"> and TS 38.101-3 [16]</w:t>
      </w:r>
      <w:r w:rsidRPr="003A58BE">
        <w:rPr>
          <w:lang w:eastAsia="ko-KR"/>
        </w:rPr>
        <w:t>.</w:t>
      </w:r>
    </w:p>
    <w:p w14:paraId="3E178E03" w14:textId="77777777" w:rsidR="00411627" w:rsidRPr="003A58BE" w:rsidRDefault="00411627" w:rsidP="00411627">
      <w:pPr>
        <w:pStyle w:val="B2"/>
        <w:rPr>
          <w:lang w:eastAsia="ko-KR"/>
        </w:rPr>
      </w:pPr>
      <w:r w:rsidRPr="003A58BE">
        <w:rPr>
          <w:lang w:eastAsia="ko-KR"/>
        </w:rPr>
        <w:t>-</w:t>
      </w:r>
      <w:r w:rsidRPr="003A58BE">
        <w:rPr>
          <w:lang w:eastAsia="ko-KR"/>
        </w:rPr>
        <w:tab/>
        <w:t>else:</w:t>
      </w:r>
    </w:p>
    <w:p w14:paraId="28AFCC27" w14:textId="77777777" w:rsidR="00411627" w:rsidRPr="003A58BE" w:rsidRDefault="00411627" w:rsidP="00411627">
      <w:pPr>
        <w:pStyle w:val="B3"/>
        <w:rPr>
          <w:lang w:eastAsia="ko-KR"/>
        </w:rPr>
      </w:pPr>
      <w:r w:rsidRPr="003A58BE">
        <w:rPr>
          <w:lang w:eastAsia="ko-KR"/>
        </w:rPr>
        <w:t>-</w:t>
      </w:r>
      <w:r w:rsidRPr="003A58BE">
        <w:rPr>
          <w:lang w:eastAsia="ko-KR"/>
        </w:rPr>
        <w:tab/>
        <w:t>P</w:t>
      </w:r>
      <w:r w:rsidRPr="003A58BE">
        <w:rPr>
          <w:vertAlign w:val="subscript"/>
          <w:lang w:eastAsia="ko-KR"/>
        </w:rPr>
        <w:t>CMAX,f,c</w:t>
      </w:r>
      <w:r w:rsidRPr="003A58BE">
        <w:rPr>
          <w:lang w:eastAsia="ko-KR"/>
        </w:rPr>
        <w:t xml:space="preserve"> of the NUL carrier as specified in TS 38.101</w:t>
      </w:r>
      <w:r w:rsidR="003C3233" w:rsidRPr="003A58BE">
        <w:rPr>
          <w:lang w:eastAsia="ko-KR"/>
        </w:rPr>
        <w:t>-1</w:t>
      </w:r>
      <w:r w:rsidRPr="003A58BE">
        <w:rPr>
          <w:lang w:eastAsia="ko-KR"/>
        </w:rPr>
        <w:t xml:space="preserve"> [</w:t>
      </w:r>
      <w:r w:rsidR="003C3233" w:rsidRPr="003A58BE">
        <w:rPr>
          <w:lang w:eastAsia="ko-KR"/>
        </w:rPr>
        <w:t>14</w:t>
      </w:r>
      <w:r w:rsidRPr="003A58BE">
        <w:rPr>
          <w:lang w:eastAsia="ko-KR"/>
        </w:rPr>
        <w:t>]</w:t>
      </w:r>
      <w:r w:rsidR="003C3233" w:rsidRPr="003A58BE">
        <w:rPr>
          <w:lang w:eastAsia="ko-KR"/>
        </w:rPr>
        <w:t>, TS 38.101-2 [15]</w:t>
      </w:r>
      <w:r w:rsidR="00D7424B" w:rsidRPr="003A58BE">
        <w:rPr>
          <w:lang w:eastAsia="ko-KR"/>
        </w:rPr>
        <w:t>,</w:t>
      </w:r>
      <w:r w:rsidR="003C3233" w:rsidRPr="003A58BE">
        <w:rPr>
          <w:lang w:eastAsia="ko-KR"/>
        </w:rPr>
        <w:t xml:space="preserve"> and TS 38.101-3 [16]</w:t>
      </w:r>
      <w:r w:rsidRPr="003A58BE">
        <w:rPr>
          <w:lang w:eastAsia="ko-KR"/>
        </w:rPr>
        <w:t>.</w:t>
      </w:r>
    </w:p>
    <w:p w14:paraId="7B37BD72" w14:textId="77777777" w:rsidR="00411627" w:rsidRPr="003A58BE" w:rsidRDefault="00411627" w:rsidP="00411627">
      <w:pPr>
        <w:rPr>
          <w:lang w:eastAsia="ko-KR"/>
        </w:rPr>
      </w:pPr>
      <w:r w:rsidRPr="003A58BE">
        <w:rPr>
          <w:lang w:eastAsia="ko-KR"/>
        </w:rPr>
        <w:t>The following UE variables are used for the Random Access procedure:</w:t>
      </w:r>
    </w:p>
    <w:p w14:paraId="246BB0FB"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PREAMBLE_INDEX</w:t>
      </w:r>
      <w:r w:rsidRPr="003A58BE">
        <w:rPr>
          <w:lang w:eastAsia="ko-KR"/>
        </w:rPr>
        <w:t>;</w:t>
      </w:r>
    </w:p>
    <w:p w14:paraId="52715CAF"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PREAMBLE_TRANSMISSION_COUNTER</w:t>
      </w:r>
      <w:r w:rsidRPr="003A58BE">
        <w:rPr>
          <w:lang w:eastAsia="ko-KR"/>
        </w:rPr>
        <w:t>;</w:t>
      </w:r>
    </w:p>
    <w:p w14:paraId="61FD74B2"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PREAMBLE_POWER_RAMPING_COUNTER</w:t>
      </w:r>
      <w:r w:rsidRPr="003A58BE">
        <w:rPr>
          <w:lang w:eastAsia="ko-KR"/>
        </w:rPr>
        <w:t>;</w:t>
      </w:r>
    </w:p>
    <w:p w14:paraId="5372C9AC" w14:textId="77777777" w:rsidR="00865E9A" w:rsidRPr="003A58BE" w:rsidRDefault="00865E9A" w:rsidP="00411627">
      <w:pPr>
        <w:pStyle w:val="B1"/>
        <w:rPr>
          <w:lang w:eastAsia="ko-KR"/>
        </w:rPr>
      </w:pPr>
      <w:r w:rsidRPr="003A58BE">
        <w:rPr>
          <w:lang w:eastAsia="ko-KR"/>
        </w:rPr>
        <w:t>-</w:t>
      </w:r>
      <w:r w:rsidRPr="003A58BE">
        <w:rPr>
          <w:lang w:eastAsia="ko-KR"/>
        </w:rPr>
        <w:tab/>
      </w:r>
      <w:r w:rsidRPr="003A58BE">
        <w:rPr>
          <w:i/>
          <w:lang w:eastAsia="ko-KR"/>
        </w:rPr>
        <w:t>PREAMBLE_POWER_RAMPING_STEP</w:t>
      </w:r>
      <w:r w:rsidRPr="003A58BE">
        <w:rPr>
          <w:lang w:eastAsia="ko-KR"/>
        </w:rPr>
        <w:t>;</w:t>
      </w:r>
    </w:p>
    <w:p w14:paraId="75AFB2BC"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PREAMBLE_RECEIVED_TARGET_POWER</w:t>
      </w:r>
      <w:r w:rsidRPr="003A58BE">
        <w:rPr>
          <w:lang w:eastAsia="ko-KR"/>
        </w:rPr>
        <w:t>;</w:t>
      </w:r>
    </w:p>
    <w:p w14:paraId="7068BBAC" w14:textId="77777777" w:rsidR="00411627" w:rsidRPr="003A58BE" w:rsidRDefault="00411627" w:rsidP="00411627">
      <w:pPr>
        <w:pStyle w:val="B1"/>
        <w:rPr>
          <w:i/>
          <w:lang w:eastAsia="ko-KR"/>
        </w:rPr>
      </w:pPr>
      <w:r w:rsidRPr="003A58BE">
        <w:rPr>
          <w:lang w:eastAsia="ko-KR"/>
        </w:rPr>
        <w:t>-</w:t>
      </w:r>
      <w:r w:rsidRPr="003A58BE">
        <w:rPr>
          <w:lang w:eastAsia="ko-KR"/>
        </w:rPr>
        <w:tab/>
      </w:r>
      <w:r w:rsidRPr="003A58BE">
        <w:rPr>
          <w:i/>
          <w:lang w:eastAsia="ko-KR"/>
        </w:rPr>
        <w:t>PREAMBLE_BACKOFF</w:t>
      </w:r>
      <w:r w:rsidRPr="003A58BE">
        <w:rPr>
          <w:lang w:eastAsia="ko-KR"/>
        </w:rPr>
        <w:t>;</w:t>
      </w:r>
    </w:p>
    <w:p w14:paraId="7CF4AC8B"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PCMAX</w:t>
      </w:r>
      <w:r w:rsidRPr="003A58BE">
        <w:rPr>
          <w:lang w:eastAsia="ko-KR"/>
        </w:rPr>
        <w:t>;</w:t>
      </w:r>
    </w:p>
    <w:p w14:paraId="518C4276" w14:textId="77777777" w:rsidR="00865E9A" w:rsidRPr="003A58BE" w:rsidRDefault="00865E9A" w:rsidP="00411627">
      <w:pPr>
        <w:pStyle w:val="B1"/>
        <w:rPr>
          <w:lang w:eastAsia="ko-KR"/>
        </w:rPr>
      </w:pPr>
      <w:r w:rsidRPr="003A58BE">
        <w:rPr>
          <w:lang w:eastAsia="ko-KR"/>
        </w:rPr>
        <w:t>-</w:t>
      </w:r>
      <w:r w:rsidRPr="003A58BE">
        <w:rPr>
          <w:lang w:eastAsia="ko-KR"/>
        </w:rPr>
        <w:tab/>
      </w:r>
      <w:r w:rsidRPr="003A58BE">
        <w:rPr>
          <w:i/>
          <w:lang w:eastAsia="ko-KR"/>
        </w:rPr>
        <w:t>SCALING_FACTOR_BI</w:t>
      </w:r>
      <w:r w:rsidRPr="003A58BE">
        <w:rPr>
          <w:lang w:eastAsia="ko-KR"/>
        </w:rPr>
        <w:t>;</w:t>
      </w:r>
    </w:p>
    <w:p w14:paraId="0CDE8D59" w14:textId="77777777" w:rsidR="00411627" w:rsidRPr="003A58BE" w:rsidRDefault="00411627" w:rsidP="00411627">
      <w:pPr>
        <w:pStyle w:val="B1"/>
        <w:rPr>
          <w:lang w:eastAsia="ko-KR"/>
        </w:rPr>
      </w:pPr>
      <w:r w:rsidRPr="003A58BE">
        <w:rPr>
          <w:lang w:eastAsia="ko-KR"/>
        </w:rPr>
        <w:lastRenderedPageBreak/>
        <w:t>-</w:t>
      </w:r>
      <w:r w:rsidRPr="003A58BE">
        <w:rPr>
          <w:lang w:eastAsia="ko-KR"/>
        </w:rPr>
        <w:tab/>
      </w:r>
      <w:r w:rsidRPr="003A58BE">
        <w:rPr>
          <w:i/>
          <w:lang w:eastAsia="ko-KR"/>
        </w:rPr>
        <w:t>TEMPORARY_C-RNTI</w:t>
      </w:r>
      <w:r w:rsidRPr="003A58BE">
        <w:t>.</w:t>
      </w:r>
    </w:p>
    <w:p w14:paraId="50E15910" w14:textId="77777777" w:rsidR="00411627" w:rsidRPr="003A58BE" w:rsidRDefault="00411627" w:rsidP="00411627">
      <w:pPr>
        <w:rPr>
          <w:lang w:eastAsia="ko-KR"/>
        </w:rPr>
      </w:pPr>
      <w:r w:rsidRPr="003A58BE">
        <w:rPr>
          <w:lang w:eastAsia="ko-KR"/>
        </w:rPr>
        <w:t>When the Random Access procedure is initiated on a Serving Cell, the MAC entity shall:</w:t>
      </w:r>
    </w:p>
    <w:p w14:paraId="70228A75" w14:textId="77777777" w:rsidR="00411627" w:rsidRPr="003A58BE" w:rsidRDefault="00411627" w:rsidP="00411627">
      <w:pPr>
        <w:pStyle w:val="B1"/>
        <w:rPr>
          <w:lang w:eastAsia="ko-KR"/>
        </w:rPr>
      </w:pPr>
      <w:r w:rsidRPr="003A58BE">
        <w:rPr>
          <w:lang w:eastAsia="ko-KR"/>
        </w:rPr>
        <w:t>1&gt;</w:t>
      </w:r>
      <w:r w:rsidRPr="003A58BE">
        <w:rPr>
          <w:lang w:eastAsia="ko-KR"/>
        </w:rPr>
        <w:tab/>
        <w:t>flush the Msg3 buffer;</w:t>
      </w:r>
    </w:p>
    <w:p w14:paraId="7826ADED" w14:textId="77777777" w:rsidR="00411627" w:rsidRPr="003A58BE" w:rsidRDefault="00411627" w:rsidP="00411627">
      <w:pPr>
        <w:pStyle w:val="B1"/>
        <w:rPr>
          <w:lang w:eastAsia="ko-KR"/>
        </w:rPr>
      </w:pPr>
      <w:r w:rsidRPr="003A58BE">
        <w:rPr>
          <w:lang w:eastAsia="ko-KR"/>
        </w:rPr>
        <w:t>1&gt;</w:t>
      </w:r>
      <w:r w:rsidRPr="003A58BE">
        <w:rPr>
          <w:lang w:eastAsia="ko-KR"/>
        </w:rPr>
        <w:tab/>
        <w:t xml:space="preserve">set the </w:t>
      </w:r>
      <w:r w:rsidRPr="003A58BE">
        <w:rPr>
          <w:i/>
          <w:lang w:eastAsia="ko-KR"/>
        </w:rPr>
        <w:t>PREAMBLE_TRANSMISSION_COUNTER</w:t>
      </w:r>
      <w:r w:rsidRPr="003A58BE">
        <w:rPr>
          <w:lang w:eastAsia="ko-KR"/>
        </w:rPr>
        <w:t xml:space="preserve"> to 1;</w:t>
      </w:r>
    </w:p>
    <w:p w14:paraId="7EEB4E03" w14:textId="77777777" w:rsidR="00411627" w:rsidRPr="003A58BE" w:rsidRDefault="00411627" w:rsidP="00411627">
      <w:pPr>
        <w:pStyle w:val="B1"/>
        <w:rPr>
          <w:lang w:eastAsia="ko-KR"/>
        </w:rPr>
      </w:pPr>
      <w:r w:rsidRPr="003A58BE">
        <w:rPr>
          <w:lang w:eastAsia="ko-KR"/>
        </w:rPr>
        <w:t>1&gt;</w:t>
      </w:r>
      <w:r w:rsidRPr="003A58BE">
        <w:rPr>
          <w:lang w:eastAsia="ko-KR"/>
        </w:rPr>
        <w:tab/>
        <w:t xml:space="preserve">set the </w:t>
      </w:r>
      <w:r w:rsidRPr="003A58BE">
        <w:rPr>
          <w:i/>
          <w:lang w:eastAsia="ko-KR"/>
        </w:rPr>
        <w:t>PREAMBLE_POWER_RAMPING_COUNTER</w:t>
      </w:r>
      <w:r w:rsidRPr="003A58BE">
        <w:rPr>
          <w:lang w:eastAsia="ko-KR"/>
        </w:rPr>
        <w:t xml:space="preserve"> to 1;</w:t>
      </w:r>
    </w:p>
    <w:p w14:paraId="241CBF1B" w14:textId="77777777" w:rsidR="00411627" w:rsidRPr="003A58BE" w:rsidRDefault="00411627" w:rsidP="00411627">
      <w:pPr>
        <w:pStyle w:val="B1"/>
        <w:rPr>
          <w:lang w:eastAsia="ko-KR"/>
        </w:rPr>
      </w:pPr>
      <w:r w:rsidRPr="003A58BE">
        <w:rPr>
          <w:lang w:eastAsia="ko-KR"/>
        </w:rPr>
        <w:t>1&gt;</w:t>
      </w:r>
      <w:r w:rsidRPr="003A58BE">
        <w:rPr>
          <w:lang w:eastAsia="ko-KR"/>
        </w:rPr>
        <w:tab/>
        <w:t xml:space="preserve">set the </w:t>
      </w:r>
      <w:r w:rsidRPr="003A58BE">
        <w:rPr>
          <w:i/>
          <w:lang w:eastAsia="ko-KR"/>
        </w:rPr>
        <w:t>PREAMBLE_BACKOFF</w:t>
      </w:r>
      <w:r w:rsidRPr="003A58BE">
        <w:rPr>
          <w:lang w:eastAsia="ko-KR"/>
        </w:rPr>
        <w:t xml:space="preserve"> to 0 ms;</w:t>
      </w:r>
    </w:p>
    <w:p w14:paraId="7DDC2594" w14:textId="77777777" w:rsidR="00411627" w:rsidRPr="003A58BE" w:rsidRDefault="00411627" w:rsidP="00411627">
      <w:pPr>
        <w:pStyle w:val="B1"/>
        <w:rPr>
          <w:lang w:eastAsia="ko-KR"/>
        </w:rPr>
      </w:pPr>
      <w:r w:rsidRPr="003A58BE">
        <w:rPr>
          <w:lang w:eastAsia="ko-KR"/>
        </w:rPr>
        <w:t>1&gt;</w:t>
      </w:r>
      <w:r w:rsidRPr="003A58BE">
        <w:rPr>
          <w:lang w:eastAsia="ko-KR"/>
        </w:rPr>
        <w:tab/>
        <w:t>if the carrier to use for the Random Access procedure is explicitly signalled:</w:t>
      </w:r>
    </w:p>
    <w:p w14:paraId="019A9681" w14:textId="77777777" w:rsidR="00411627" w:rsidRPr="003A58BE" w:rsidRDefault="00411627" w:rsidP="00411627">
      <w:pPr>
        <w:pStyle w:val="B2"/>
        <w:rPr>
          <w:lang w:eastAsia="ko-KR"/>
        </w:rPr>
      </w:pPr>
      <w:r w:rsidRPr="003A58BE">
        <w:rPr>
          <w:lang w:eastAsia="ko-KR"/>
        </w:rPr>
        <w:t>2&gt;</w:t>
      </w:r>
      <w:r w:rsidRPr="003A58BE">
        <w:rPr>
          <w:lang w:eastAsia="ko-KR"/>
        </w:rPr>
        <w:tab/>
        <w:t>select the signalled carrier for performing Random Access procedure;</w:t>
      </w:r>
    </w:p>
    <w:p w14:paraId="228C9088"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the </w:t>
      </w:r>
      <w:r w:rsidRPr="003A58BE">
        <w:rPr>
          <w:i/>
          <w:lang w:eastAsia="ko-KR"/>
        </w:rPr>
        <w:t>PCMAX</w:t>
      </w:r>
      <w:r w:rsidRPr="003A58BE">
        <w:rPr>
          <w:lang w:eastAsia="ko-KR"/>
        </w:rPr>
        <w:t xml:space="preserve"> to P</w:t>
      </w:r>
      <w:r w:rsidRPr="003A58BE">
        <w:rPr>
          <w:vertAlign w:val="subscript"/>
          <w:lang w:eastAsia="ko-KR"/>
        </w:rPr>
        <w:t>CMAX,f,c</w:t>
      </w:r>
      <w:r w:rsidRPr="003A58BE">
        <w:rPr>
          <w:lang w:eastAsia="ko-KR"/>
        </w:rPr>
        <w:t xml:space="preserve"> of the signalled carrier.</w:t>
      </w:r>
    </w:p>
    <w:p w14:paraId="059177B2" w14:textId="77777777" w:rsidR="00411627" w:rsidRPr="003A58BE" w:rsidRDefault="00411627" w:rsidP="00411627">
      <w:pPr>
        <w:pStyle w:val="B1"/>
        <w:rPr>
          <w:lang w:eastAsia="ko-KR"/>
        </w:rPr>
      </w:pPr>
      <w:r w:rsidRPr="003A58BE">
        <w:rPr>
          <w:lang w:eastAsia="ko-KR"/>
        </w:rPr>
        <w:t>1&gt;</w:t>
      </w:r>
      <w:r w:rsidRPr="003A58BE">
        <w:rPr>
          <w:lang w:eastAsia="ko-KR"/>
        </w:rPr>
        <w:tab/>
        <w:t>else if the carrier to use for the Random Access procedure is not explicitly signalled; and</w:t>
      </w:r>
    </w:p>
    <w:p w14:paraId="38A98ED1"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Serving Cell for the Random Access procedure is configured with </w:t>
      </w:r>
      <w:r w:rsidR="004B3D68" w:rsidRPr="003A58BE">
        <w:rPr>
          <w:lang w:eastAsia="ko-KR"/>
        </w:rPr>
        <w:t>supplementary uplink as specified in TS 38.331 [5]</w:t>
      </w:r>
      <w:r w:rsidRPr="003A58BE">
        <w:rPr>
          <w:lang w:eastAsia="ko-KR"/>
        </w:rPr>
        <w:t>; and</w:t>
      </w:r>
    </w:p>
    <w:p w14:paraId="5BD8AB06"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RSRP of the downlink pathloss reference is less than </w:t>
      </w:r>
      <w:r w:rsidRPr="003A58BE">
        <w:rPr>
          <w:i/>
          <w:lang w:eastAsia="ko-KR"/>
        </w:rPr>
        <w:t>rsrp-ThresholdSSB-SUL</w:t>
      </w:r>
      <w:r w:rsidRPr="003A58BE">
        <w:rPr>
          <w:lang w:eastAsia="ko-KR"/>
        </w:rPr>
        <w:t>:</w:t>
      </w:r>
    </w:p>
    <w:p w14:paraId="2225E517" w14:textId="77777777" w:rsidR="00411627" w:rsidRPr="003A58BE" w:rsidRDefault="00411627" w:rsidP="00411627">
      <w:pPr>
        <w:pStyle w:val="B2"/>
        <w:rPr>
          <w:lang w:eastAsia="ko-KR"/>
        </w:rPr>
      </w:pPr>
      <w:r w:rsidRPr="003A58BE">
        <w:rPr>
          <w:lang w:eastAsia="ko-KR"/>
        </w:rPr>
        <w:t>2&gt;</w:t>
      </w:r>
      <w:r w:rsidRPr="003A58BE">
        <w:rPr>
          <w:lang w:eastAsia="ko-KR"/>
        </w:rPr>
        <w:tab/>
        <w:t>select the SUL carrier for performing Random Access procedure;</w:t>
      </w:r>
    </w:p>
    <w:p w14:paraId="22D26A04"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the </w:t>
      </w:r>
      <w:r w:rsidRPr="003A58BE">
        <w:rPr>
          <w:i/>
          <w:lang w:eastAsia="ko-KR"/>
        </w:rPr>
        <w:t>PCMAX</w:t>
      </w:r>
      <w:r w:rsidRPr="003A58BE">
        <w:rPr>
          <w:lang w:eastAsia="ko-KR"/>
        </w:rPr>
        <w:t xml:space="preserve"> to P</w:t>
      </w:r>
      <w:r w:rsidRPr="003A58BE">
        <w:rPr>
          <w:vertAlign w:val="subscript"/>
          <w:lang w:eastAsia="ko-KR"/>
        </w:rPr>
        <w:t>CMAX,f,c</w:t>
      </w:r>
      <w:r w:rsidRPr="003A58BE">
        <w:rPr>
          <w:lang w:eastAsia="ko-KR"/>
        </w:rPr>
        <w:t xml:space="preserve"> of the SUL carrier.</w:t>
      </w:r>
    </w:p>
    <w:p w14:paraId="7D39D9F1" w14:textId="77777777" w:rsidR="00411627" w:rsidRPr="003A58BE" w:rsidRDefault="00411627" w:rsidP="00411627">
      <w:pPr>
        <w:pStyle w:val="B1"/>
        <w:rPr>
          <w:lang w:eastAsia="ko-KR"/>
        </w:rPr>
      </w:pPr>
      <w:r w:rsidRPr="003A58BE">
        <w:rPr>
          <w:lang w:eastAsia="ko-KR"/>
        </w:rPr>
        <w:t>1&gt;</w:t>
      </w:r>
      <w:r w:rsidRPr="003A58BE">
        <w:rPr>
          <w:lang w:eastAsia="ko-KR"/>
        </w:rPr>
        <w:tab/>
        <w:t>else:</w:t>
      </w:r>
    </w:p>
    <w:p w14:paraId="2F6ADF20" w14:textId="77777777" w:rsidR="00411627" w:rsidRPr="003A58BE" w:rsidRDefault="00411627" w:rsidP="00411627">
      <w:pPr>
        <w:pStyle w:val="B2"/>
        <w:rPr>
          <w:lang w:eastAsia="ko-KR"/>
        </w:rPr>
      </w:pPr>
      <w:r w:rsidRPr="003A58BE">
        <w:rPr>
          <w:lang w:eastAsia="ko-KR"/>
        </w:rPr>
        <w:t>2&gt;</w:t>
      </w:r>
      <w:r w:rsidRPr="003A58BE">
        <w:rPr>
          <w:lang w:eastAsia="ko-KR"/>
        </w:rPr>
        <w:tab/>
        <w:t>select the NUL carrier for performing Random Access procedure;</w:t>
      </w:r>
    </w:p>
    <w:p w14:paraId="31FE89BF"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the </w:t>
      </w:r>
      <w:r w:rsidRPr="003A58BE">
        <w:rPr>
          <w:i/>
          <w:lang w:eastAsia="ko-KR"/>
        </w:rPr>
        <w:t>PCMAX</w:t>
      </w:r>
      <w:r w:rsidRPr="003A58BE">
        <w:rPr>
          <w:lang w:eastAsia="ko-KR"/>
        </w:rPr>
        <w:t xml:space="preserve"> to P</w:t>
      </w:r>
      <w:r w:rsidRPr="003A58BE">
        <w:rPr>
          <w:vertAlign w:val="subscript"/>
          <w:lang w:eastAsia="ko-KR"/>
        </w:rPr>
        <w:t>CMAX,f,c</w:t>
      </w:r>
      <w:r w:rsidRPr="003A58BE">
        <w:rPr>
          <w:lang w:eastAsia="ko-KR"/>
        </w:rPr>
        <w:t xml:space="preserve"> of the NUL carrier.</w:t>
      </w:r>
    </w:p>
    <w:p w14:paraId="0CF723EE" w14:textId="77777777" w:rsidR="00ED744C" w:rsidRPr="003A58BE" w:rsidRDefault="00ED744C" w:rsidP="00ED744C">
      <w:pPr>
        <w:pStyle w:val="B1"/>
        <w:rPr>
          <w:lang w:eastAsia="ko-KR"/>
        </w:rPr>
      </w:pPr>
      <w:r w:rsidRPr="003A58BE">
        <w:rPr>
          <w:lang w:eastAsia="ko-KR"/>
        </w:rPr>
        <w:t>1&gt;</w:t>
      </w:r>
      <w:r w:rsidRPr="003A58BE">
        <w:rPr>
          <w:lang w:eastAsia="ko-KR"/>
        </w:rPr>
        <w:tab/>
        <w:t xml:space="preserve">perform the BWP operation as specified in </w:t>
      </w:r>
      <w:r w:rsidR="00B9580D" w:rsidRPr="003A58BE">
        <w:rPr>
          <w:lang w:eastAsia="ko-KR"/>
        </w:rPr>
        <w:t>clause</w:t>
      </w:r>
      <w:r w:rsidRPr="003A58BE">
        <w:rPr>
          <w:lang w:eastAsia="ko-KR"/>
        </w:rPr>
        <w:t xml:space="preserve"> 5.15;</w:t>
      </w:r>
    </w:p>
    <w:p w14:paraId="002A1624" w14:textId="77777777" w:rsidR="00865E9A" w:rsidRPr="003A58BE" w:rsidRDefault="00865E9A" w:rsidP="00733475">
      <w:pPr>
        <w:pStyle w:val="B1"/>
        <w:rPr>
          <w:lang w:eastAsia="ko-KR"/>
        </w:rPr>
      </w:pPr>
      <w:r w:rsidRPr="003A58BE">
        <w:rPr>
          <w:lang w:eastAsia="ko-KR"/>
        </w:rPr>
        <w:t>1&gt;</w:t>
      </w:r>
      <w:r w:rsidRPr="003A58BE">
        <w:rPr>
          <w:lang w:eastAsia="ko-KR"/>
        </w:rPr>
        <w:tab/>
        <w:t xml:space="preserve">set </w:t>
      </w:r>
      <w:r w:rsidRPr="003A58BE">
        <w:rPr>
          <w:i/>
          <w:lang w:eastAsia="ko-KR"/>
        </w:rPr>
        <w:t>PREAMBLE_POWER_RAMPING_STEP</w:t>
      </w:r>
      <w:r w:rsidRPr="003A58BE">
        <w:rPr>
          <w:lang w:eastAsia="ko-KR"/>
        </w:rPr>
        <w:t xml:space="preserve"> to </w:t>
      </w:r>
      <w:r w:rsidRPr="003A58BE">
        <w:rPr>
          <w:i/>
          <w:lang w:eastAsia="ko-KR"/>
        </w:rPr>
        <w:t>powerRampingStep</w:t>
      </w:r>
      <w:r w:rsidRPr="003A58BE">
        <w:rPr>
          <w:lang w:eastAsia="ko-KR"/>
        </w:rPr>
        <w:t>;</w:t>
      </w:r>
    </w:p>
    <w:p w14:paraId="69A00ACA" w14:textId="77777777" w:rsidR="00733475" w:rsidRPr="003A58BE" w:rsidRDefault="00733475" w:rsidP="00865E9A">
      <w:pPr>
        <w:pStyle w:val="B1"/>
        <w:rPr>
          <w:lang w:eastAsia="ko-KR"/>
        </w:rPr>
      </w:pPr>
      <w:r w:rsidRPr="003A58BE">
        <w:rPr>
          <w:lang w:eastAsia="ko-KR"/>
        </w:rPr>
        <w:t>1&gt;</w:t>
      </w:r>
      <w:r w:rsidRPr="003A58BE">
        <w:rPr>
          <w:lang w:eastAsia="ko-KR"/>
        </w:rPr>
        <w:tab/>
        <w:t xml:space="preserve">set </w:t>
      </w:r>
      <w:r w:rsidRPr="003A58BE">
        <w:rPr>
          <w:i/>
          <w:lang w:eastAsia="ko-KR"/>
        </w:rPr>
        <w:t>SCALING_FACTOR_BI</w:t>
      </w:r>
      <w:r w:rsidRPr="003A58BE">
        <w:rPr>
          <w:lang w:eastAsia="ko-KR"/>
        </w:rPr>
        <w:t xml:space="preserve"> to 1;</w:t>
      </w:r>
    </w:p>
    <w:p w14:paraId="3BCACB90" w14:textId="77777777" w:rsidR="00733475" w:rsidRPr="003A58BE" w:rsidRDefault="00733475" w:rsidP="00733475">
      <w:pPr>
        <w:pStyle w:val="B1"/>
        <w:rPr>
          <w:lang w:eastAsia="ko-KR"/>
        </w:rPr>
      </w:pPr>
      <w:r w:rsidRPr="003A58BE">
        <w:rPr>
          <w:lang w:eastAsia="ko-KR"/>
        </w:rPr>
        <w:t>1</w:t>
      </w:r>
      <w:r w:rsidR="00865E9A" w:rsidRPr="003A58BE">
        <w:rPr>
          <w:lang w:eastAsia="ko-KR"/>
        </w:rPr>
        <w:t>&gt;</w:t>
      </w:r>
      <w:r w:rsidR="00865E9A" w:rsidRPr="003A58BE">
        <w:rPr>
          <w:lang w:eastAsia="ko-KR"/>
        </w:rPr>
        <w:tab/>
        <w:t xml:space="preserve">if the Random Access procedure was initiated for beam failure recovery (as specified in </w:t>
      </w:r>
      <w:r w:rsidR="00B9580D" w:rsidRPr="003A58BE">
        <w:rPr>
          <w:lang w:eastAsia="ko-KR"/>
        </w:rPr>
        <w:t>clause</w:t>
      </w:r>
      <w:r w:rsidR="00865E9A" w:rsidRPr="003A58BE">
        <w:rPr>
          <w:lang w:eastAsia="ko-KR"/>
        </w:rPr>
        <w:t xml:space="preserve"> 5.17); </w:t>
      </w:r>
      <w:r w:rsidRPr="003A58BE">
        <w:rPr>
          <w:lang w:eastAsia="ko-KR"/>
        </w:rPr>
        <w:t>and</w:t>
      </w:r>
    </w:p>
    <w:p w14:paraId="6DF035EA" w14:textId="77777777" w:rsidR="00733475" w:rsidRPr="003A58BE" w:rsidRDefault="00733475" w:rsidP="00733475">
      <w:pPr>
        <w:pStyle w:val="B1"/>
        <w:rPr>
          <w:lang w:eastAsia="ko-KR"/>
        </w:rPr>
      </w:pPr>
      <w:r w:rsidRPr="003A58BE">
        <w:rPr>
          <w:lang w:eastAsia="ko-KR"/>
        </w:rPr>
        <w:t>1&gt;</w:t>
      </w:r>
      <w:r w:rsidRPr="003A58BE">
        <w:rPr>
          <w:lang w:eastAsia="ko-KR"/>
        </w:rPr>
        <w:tab/>
        <w:t xml:space="preserve">if </w:t>
      </w:r>
      <w:r w:rsidRPr="003A58BE">
        <w:rPr>
          <w:i/>
          <w:lang w:eastAsia="ko-KR"/>
        </w:rPr>
        <w:t>beamFailureRecoveryConfig</w:t>
      </w:r>
      <w:r w:rsidRPr="003A58BE">
        <w:rPr>
          <w:lang w:eastAsia="ko-KR"/>
        </w:rPr>
        <w:t xml:space="preserve"> is configured for the active UL BWP of the selected carrier:</w:t>
      </w:r>
    </w:p>
    <w:p w14:paraId="335153B6" w14:textId="77777777" w:rsidR="00733475" w:rsidRPr="003A58BE" w:rsidRDefault="00733475" w:rsidP="00733475">
      <w:pPr>
        <w:pStyle w:val="B2"/>
        <w:rPr>
          <w:lang w:eastAsia="ko-KR"/>
        </w:rPr>
      </w:pPr>
      <w:r w:rsidRPr="003A58BE">
        <w:rPr>
          <w:lang w:eastAsia="ko-KR"/>
        </w:rPr>
        <w:t>2&gt;</w:t>
      </w:r>
      <w:r w:rsidRPr="003A58BE">
        <w:rPr>
          <w:lang w:eastAsia="ko-KR"/>
        </w:rPr>
        <w:tab/>
        <w:t xml:space="preserve">start the </w:t>
      </w:r>
      <w:r w:rsidRPr="003A58BE">
        <w:rPr>
          <w:i/>
          <w:lang w:eastAsia="ko-KR"/>
        </w:rPr>
        <w:t>beamFailureRecoveryTimer</w:t>
      </w:r>
      <w:r w:rsidRPr="003A58BE">
        <w:rPr>
          <w:lang w:eastAsia="ko-KR"/>
        </w:rPr>
        <w:t>, if configured;</w:t>
      </w:r>
    </w:p>
    <w:p w14:paraId="520530C7" w14:textId="77777777" w:rsidR="00733475" w:rsidRPr="003A58BE" w:rsidRDefault="00733475" w:rsidP="00733475">
      <w:pPr>
        <w:pStyle w:val="B2"/>
        <w:rPr>
          <w:lang w:eastAsia="ko-KR"/>
        </w:rPr>
      </w:pPr>
      <w:r w:rsidRPr="003A58BE">
        <w:rPr>
          <w:lang w:eastAsia="ko-KR"/>
        </w:rPr>
        <w:t>2&gt;</w:t>
      </w:r>
      <w:r w:rsidRPr="003A58BE">
        <w:rPr>
          <w:lang w:eastAsia="ko-KR"/>
        </w:rPr>
        <w:tab/>
        <w:t>apply the parameters</w:t>
      </w:r>
      <w:r w:rsidRPr="003A58BE">
        <w:rPr>
          <w:i/>
          <w:lang w:eastAsia="ko-KR"/>
        </w:rPr>
        <w:t xml:space="preserve"> powerRampingStep</w:t>
      </w:r>
      <w:r w:rsidRPr="003A58BE">
        <w:rPr>
          <w:lang w:eastAsia="ko-KR"/>
        </w:rPr>
        <w:t xml:space="preserve">, </w:t>
      </w:r>
      <w:r w:rsidRPr="003A58BE">
        <w:rPr>
          <w:i/>
          <w:lang w:eastAsia="ko-KR"/>
        </w:rPr>
        <w:t>preambleReceivedTargetPower</w:t>
      </w:r>
      <w:r w:rsidRPr="003A58BE">
        <w:rPr>
          <w:lang w:eastAsia="ko-KR"/>
        </w:rPr>
        <w:t xml:space="preserve">, and </w:t>
      </w:r>
      <w:r w:rsidRPr="003A58BE">
        <w:rPr>
          <w:i/>
          <w:lang w:eastAsia="ko-KR"/>
        </w:rPr>
        <w:t>preambleTransMax</w:t>
      </w:r>
      <w:r w:rsidRPr="003A58BE">
        <w:rPr>
          <w:lang w:eastAsia="ko-KR"/>
        </w:rPr>
        <w:t xml:space="preserve"> configured in the </w:t>
      </w:r>
      <w:r w:rsidRPr="003A58BE">
        <w:rPr>
          <w:i/>
          <w:lang w:eastAsia="ko-KR"/>
        </w:rPr>
        <w:t>beamFailureRecoveryConfig</w:t>
      </w:r>
      <w:r w:rsidRPr="003A58BE">
        <w:rPr>
          <w:lang w:eastAsia="ko-KR"/>
        </w:rPr>
        <w:t>;</w:t>
      </w:r>
    </w:p>
    <w:p w14:paraId="2C2D1CF5" w14:textId="77777777" w:rsidR="00733475" w:rsidRPr="003A58BE" w:rsidRDefault="00733475" w:rsidP="00733475">
      <w:pPr>
        <w:pStyle w:val="B2"/>
        <w:rPr>
          <w:lang w:eastAsia="ko-KR"/>
        </w:rPr>
      </w:pPr>
      <w:r w:rsidRPr="003A58BE">
        <w:rPr>
          <w:lang w:eastAsia="ko-KR"/>
        </w:rPr>
        <w:t>2&gt;</w:t>
      </w:r>
      <w:r w:rsidRPr="003A58BE">
        <w:rPr>
          <w:lang w:eastAsia="ko-KR"/>
        </w:rPr>
        <w:tab/>
        <w:t xml:space="preserve">if </w:t>
      </w:r>
      <w:r w:rsidRPr="003A58BE">
        <w:rPr>
          <w:i/>
          <w:lang w:eastAsia="ko-KR"/>
        </w:rPr>
        <w:t>powerRampingStepHighPriority</w:t>
      </w:r>
      <w:r w:rsidRPr="003A58BE">
        <w:rPr>
          <w:lang w:eastAsia="ko-KR"/>
        </w:rPr>
        <w:t xml:space="preserve"> is configured in the </w:t>
      </w:r>
      <w:r w:rsidRPr="003A58BE">
        <w:rPr>
          <w:i/>
          <w:lang w:eastAsia="ko-KR"/>
        </w:rPr>
        <w:t>beamFailureRecoveryConfig</w:t>
      </w:r>
      <w:r w:rsidRPr="003A58BE">
        <w:rPr>
          <w:lang w:eastAsia="ko-KR"/>
        </w:rPr>
        <w:t>:</w:t>
      </w:r>
    </w:p>
    <w:p w14:paraId="59BCB499" w14:textId="77777777" w:rsidR="00733475" w:rsidRPr="003A58BE" w:rsidRDefault="00733475" w:rsidP="00733475">
      <w:pPr>
        <w:pStyle w:val="B3"/>
        <w:rPr>
          <w:lang w:eastAsia="ko-KR"/>
        </w:rPr>
      </w:pPr>
      <w:r w:rsidRPr="003A58BE">
        <w:rPr>
          <w:lang w:eastAsia="ko-KR"/>
        </w:rPr>
        <w:t>3&gt;</w:t>
      </w:r>
      <w:r w:rsidRPr="003A58BE">
        <w:rPr>
          <w:lang w:eastAsia="ko-KR"/>
        </w:rPr>
        <w:tab/>
        <w:t xml:space="preserve">set </w:t>
      </w:r>
      <w:r w:rsidRPr="003A58BE">
        <w:rPr>
          <w:i/>
          <w:lang w:eastAsia="ko-KR"/>
        </w:rPr>
        <w:t>PREAMBLE_POWER_RAMPING_STEP</w:t>
      </w:r>
      <w:r w:rsidRPr="003A58BE">
        <w:rPr>
          <w:lang w:eastAsia="ko-KR"/>
        </w:rPr>
        <w:t xml:space="preserve"> to the </w:t>
      </w:r>
      <w:r w:rsidRPr="003A58BE">
        <w:rPr>
          <w:i/>
          <w:lang w:eastAsia="ko-KR"/>
        </w:rPr>
        <w:t>powerRampingStepHighPriority</w:t>
      </w:r>
      <w:r w:rsidRPr="003A58BE">
        <w:rPr>
          <w:lang w:eastAsia="ko-KR"/>
        </w:rPr>
        <w:t>.</w:t>
      </w:r>
    </w:p>
    <w:p w14:paraId="37694A5E" w14:textId="77777777" w:rsidR="00733475" w:rsidRPr="003A58BE" w:rsidRDefault="00733475" w:rsidP="00733475">
      <w:pPr>
        <w:pStyle w:val="B2"/>
        <w:rPr>
          <w:lang w:eastAsia="ko-KR"/>
        </w:rPr>
      </w:pPr>
      <w:r w:rsidRPr="003A58BE">
        <w:rPr>
          <w:lang w:eastAsia="ko-KR"/>
        </w:rPr>
        <w:t>2&gt;</w:t>
      </w:r>
      <w:r w:rsidRPr="003A58BE">
        <w:rPr>
          <w:lang w:eastAsia="ko-KR"/>
        </w:rPr>
        <w:tab/>
        <w:t>else:</w:t>
      </w:r>
    </w:p>
    <w:p w14:paraId="5D56CA7E" w14:textId="77777777" w:rsidR="00733475" w:rsidRPr="003A58BE" w:rsidRDefault="00733475" w:rsidP="00733475">
      <w:pPr>
        <w:pStyle w:val="B3"/>
        <w:rPr>
          <w:lang w:eastAsia="ko-KR"/>
        </w:rPr>
      </w:pPr>
      <w:r w:rsidRPr="003A58BE">
        <w:rPr>
          <w:lang w:eastAsia="ko-KR"/>
        </w:rPr>
        <w:t>3&gt;</w:t>
      </w:r>
      <w:r w:rsidRPr="003A58BE">
        <w:rPr>
          <w:lang w:eastAsia="ko-KR"/>
        </w:rPr>
        <w:tab/>
        <w:t xml:space="preserve">set </w:t>
      </w:r>
      <w:r w:rsidRPr="003A58BE">
        <w:rPr>
          <w:i/>
          <w:lang w:eastAsia="ko-KR"/>
        </w:rPr>
        <w:t>PREAMBLE_POWER_RAMPING_STEP</w:t>
      </w:r>
      <w:r w:rsidRPr="003A58BE">
        <w:rPr>
          <w:lang w:eastAsia="ko-KR"/>
        </w:rPr>
        <w:t xml:space="preserve"> to </w:t>
      </w:r>
      <w:r w:rsidRPr="003A58BE">
        <w:rPr>
          <w:i/>
          <w:lang w:eastAsia="ko-KR"/>
        </w:rPr>
        <w:t>powerRampingStep</w:t>
      </w:r>
      <w:r w:rsidRPr="003A58BE">
        <w:rPr>
          <w:lang w:eastAsia="ko-KR"/>
        </w:rPr>
        <w:t>.</w:t>
      </w:r>
    </w:p>
    <w:p w14:paraId="65A33583" w14:textId="77777777" w:rsidR="00733475" w:rsidRPr="003A58BE" w:rsidRDefault="00733475" w:rsidP="00733475">
      <w:pPr>
        <w:pStyle w:val="B2"/>
        <w:rPr>
          <w:lang w:eastAsia="ko-KR"/>
        </w:rPr>
      </w:pPr>
      <w:r w:rsidRPr="003A58BE">
        <w:rPr>
          <w:lang w:eastAsia="ko-KR"/>
        </w:rPr>
        <w:t>2&gt;</w:t>
      </w:r>
      <w:r w:rsidRPr="003A58BE">
        <w:rPr>
          <w:lang w:eastAsia="ko-KR"/>
        </w:rPr>
        <w:tab/>
        <w:t xml:space="preserve">if </w:t>
      </w:r>
      <w:r w:rsidRPr="003A58BE">
        <w:rPr>
          <w:i/>
          <w:lang w:eastAsia="ko-KR"/>
        </w:rPr>
        <w:t>scalingFactorBI</w:t>
      </w:r>
      <w:r w:rsidRPr="003A58BE">
        <w:rPr>
          <w:lang w:eastAsia="ko-KR"/>
        </w:rPr>
        <w:t xml:space="preserve"> is configured in the </w:t>
      </w:r>
      <w:r w:rsidRPr="003A58BE">
        <w:rPr>
          <w:i/>
          <w:lang w:eastAsia="ko-KR"/>
        </w:rPr>
        <w:t>beamFailureRecoveryConfig</w:t>
      </w:r>
      <w:r w:rsidRPr="003A58BE">
        <w:rPr>
          <w:lang w:eastAsia="ko-KR"/>
        </w:rPr>
        <w:t>:</w:t>
      </w:r>
    </w:p>
    <w:p w14:paraId="4148D874" w14:textId="77777777" w:rsidR="00733475" w:rsidRPr="003A58BE" w:rsidRDefault="00733475" w:rsidP="00733475">
      <w:pPr>
        <w:pStyle w:val="B3"/>
        <w:rPr>
          <w:lang w:eastAsia="ko-KR"/>
        </w:rPr>
      </w:pPr>
      <w:r w:rsidRPr="003A58BE">
        <w:rPr>
          <w:lang w:eastAsia="ko-KR"/>
        </w:rPr>
        <w:t>3&gt;</w:t>
      </w:r>
      <w:r w:rsidRPr="003A58BE">
        <w:rPr>
          <w:lang w:eastAsia="ko-KR"/>
        </w:rPr>
        <w:tab/>
        <w:t xml:space="preserve">set </w:t>
      </w:r>
      <w:r w:rsidRPr="003A58BE">
        <w:rPr>
          <w:i/>
          <w:lang w:eastAsia="ko-KR"/>
        </w:rPr>
        <w:t>SCALING_FACTOR_BI</w:t>
      </w:r>
      <w:r w:rsidRPr="003A58BE">
        <w:rPr>
          <w:lang w:eastAsia="ko-KR"/>
        </w:rPr>
        <w:t xml:space="preserve"> to the </w:t>
      </w:r>
      <w:r w:rsidRPr="003A58BE">
        <w:rPr>
          <w:i/>
          <w:lang w:eastAsia="ko-KR"/>
        </w:rPr>
        <w:t>scalingFactorBI</w:t>
      </w:r>
      <w:r w:rsidRPr="003A58BE">
        <w:rPr>
          <w:lang w:eastAsia="ko-KR"/>
        </w:rPr>
        <w:t>.</w:t>
      </w:r>
    </w:p>
    <w:p w14:paraId="22A4A944" w14:textId="77777777" w:rsidR="00733475" w:rsidRPr="003A58BE" w:rsidRDefault="00733475" w:rsidP="00733475">
      <w:pPr>
        <w:pStyle w:val="B1"/>
        <w:rPr>
          <w:lang w:eastAsia="ko-KR"/>
        </w:rPr>
      </w:pPr>
      <w:r w:rsidRPr="003A58BE">
        <w:rPr>
          <w:lang w:eastAsia="ko-KR"/>
        </w:rPr>
        <w:t>1&gt;</w:t>
      </w:r>
      <w:r w:rsidRPr="003A58BE">
        <w:rPr>
          <w:lang w:eastAsia="ko-KR"/>
        </w:rPr>
        <w:tab/>
        <w:t xml:space="preserve">else </w:t>
      </w:r>
      <w:r w:rsidR="00865E9A" w:rsidRPr="003A58BE">
        <w:rPr>
          <w:lang w:eastAsia="ko-KR"/>
        </w:rPr>
        <w:t>if the Random Access procedure was initiated for handover</w:t>
      </w:r>
      <w:r w:rsidRPr="003A58BE">
        <w:rPr>
          <w:lang w:eastAsia="ko-KR"/>
        </w:rPr>
        <w:t>; and</w:t>
      </w:r>
    </w:p>
    <w:p w14:paraId="21FE685A" w14:textId="77777777" w:rsidR="00733475" w:rsidRPr="003A58BE" w:rsidRDefault="00733475" w:rsidP="00733475">
      <w:pPr>
        <w:pStyle w:val="B1"/>
        <w:rPr>
          <w:lang w:eastAsia="ko-KR"/>
        </w:rPr>
      </w:pPr>
      <w:r w:rsidRPr="003A58BE">
        <w:rPr>
          <w:lang w:eastAsia="ko-KR"/>
        </w:rPr>
        <w:t>1&gt;</w:t>
      </w:r>
      <w:r w:rsidRPr="003A58BE">
        <w:rPr>
          <w:lang w:eastAsia="ko-KR"/>
        </w:rPr>
        <w:tab/>
        <w:t xml:space="preserve">if </w:t>
      </w:r>
      <w:r w:rsidRPr="003A58BE">
        <w:rPr>
          <w:i/>
          <w:lang w:eastAsia="ko-KR"/>
        </w:rPr>
        <w:t>rach-ConfigDedicated</w:t>
      </w:r>
      <w:r w:rsidRPr="003A58BE">
        <w:rPr>
          <w:lang w:eastAsia="ko-KR"/>
        </w:rPr>
        <w:t xml:space="preserve"> is configured for the selected carrier:</w:t>
      </w:r>
    </w:p>
    <w:p w14:paraId="37F60596" w14:textId="77777777" w:rsidR="00865E9A" w:rsidRPr="003A58BE" w:rsidRDefault="00733475" w:rsidP="00733475">
      <w:pPr>
        <w:pStyle w:val="B2"/>
        <w:rPr>
          <w:lang w:eastAsia="ko-KR"/>
        </w:rPr>
      </w:pPr>
      <w:r w:rsidRPr="003A58BE">
        <w:rPr>
          <w:lang w:eastAsia="ko-KR"/>
        </w:rPr>
        <w:t>2&gt;</w:t>
      </w:r>
      <w:r w:rsidRPr="003A58BE">
        <w:rPr>
          <w:lang w:eastAsia="ko-KR"/>
        </w:rPr>
        <w:tab/>
        <w:t xml:space="preserve">if </w:t>
      </w:r>
      <w:r w:rsidRPr="003A58BE">
        <w:rPr>
          <w:i/>
          <w:lang w:eastAsia="ko-KR"/>
        </w:rPr>
        <w:t>powerRampingStepHighPriority</w:t>
      </w:r>
      <w:r w:rsidRPr="003A58BE">
        <w:rPr>
          <w:lang w:eastAsia="ko-KR"/>
        </w:rPr>
        <w:t xml:space="preserve"> is configured in the </w:t>
      </w:r>
      <w:r w:rsidRPr="003A58BE">
        <w:rPr>
          <w:i/>
          <w:lang w:eastAsia="ko-KR"/>
        </w:rPr>
        <w:t>rach-ConfigDedicated</w:t>
      </w:r>
      <w:r w:rsidR="00865E9A" w:rsidRPr="003A58BE">
        <w:rPr>
          <w:lang w:eastAsia="ko-KR"/>
        </w:rPr>
        <w:t>:</w:t>
      </w:r>
    </w:p>
    <w:p w14:paraId="74410A81" w14:textId="77777777" w:rsidR="00865E9A" w:rsidRPr="003A58BE" w:rsidRDefault="00865E9A" w:rsidP="00865E9A">
      <w:pPr>
        <w:pStyle w:val="B3"/>
        <w:rPr>
          <w:lang w:eastAsia="ko-KR"/>
        </w:rPr>
      </w:pPr>
      <w:r w:rsidRPr="003A58BE">
        <w:rPr>
          <w:lang w:eastAsia="ko-KR"/>
        </w:rPr>
        <w:t>3&gt;</w:t>
      </w:r>
      <w:r w:rsidRPr="003A58BE">
        <w:rPr>
          <w:lang w:eastAsia="ko-KR"/>
        </w:rPr>
        <w:tab/>
        <w:t xml:space="preserve">set </w:t>
      </w:r>
      <w:r w:rsidRPr="003A58BE">
        <w:rPr>
          <w:i/>
          <w:lang w:eastAsia="ko-KR"/>
        </w:rPr>
        <w:t>PREAMBLE_POWER_RAMPING_STEP</w:t>
      </w:r>
      <w:r w:rsidRPr="003A58BE">
        <w:rPr>
          <w:lang w:eastAsia="ko-KR"/>
        </w:rPr>
        <w:t xml:space="preserve"> to</w:t>
      </w:r>
      <w:r w:rsidR="00733475" w:rsidRPr="003A58BE">
        <w:rPr>
          <w:lang w:eastAsia="ko-KR"/>
        </w:rPr>
        <w:t xml:space="preserve"> the</w:t>
      </w:r>
      <w:r w:rsidRPr="003A58BE">
        <w:rPr>
          <w:lang w:eastAsia="ko-KR"/>
        </w:rPr>
        <w:t xml:space="preserve"> </w:t>
      </w:r>
      <w:r w:rsidRPr="003A58BE">
        <w:rPr>
          <w:i/>
          <w:lang w:eastAsia="ko-KR"/>
        </w:rPr>
        <w:t>powerRampingStepHighPriority</w:t>
      </w:r>
      <w:r w:rsidR="00733475" w:rsidRPr="003A58BE">
        <w:rPr>
          <w:lang w:eastAsia="ko-KR"/>
        </w:rPr>
        <w:t>.</w:t>
      </w:r>
    </w:p>
    <w:p w14:paraId="7E3CEDD9" w14:textId="77777777" w:rsidR="00733475" w:rsidRPr="003A58BE" w:rsidRDefault="00733475" w:rsidP="00865E9A">
      <w:pPr>
        <w:pStyle w:val="B2"/>
        <w:rPr>
          <w:lang w:eastAsia="ko-KR"/>
        </w:rPr>
      </w:pPr>
      <w:r w:rsidRPr="003A58BE">
        <w:rPr>
          <w:lang w:eastAsia="ko-KR"/>
        </w:rPr>
        <w:lastRenderedPageBreak/>
        <w:t>2&gt;</w:t>
      </w:r>
      <w:r w:rsidRPr="003A58BE">
        <w:rPr>
          <w:lang w:eastAsia="ko-KR"/>
        </w:rPr>
        <w:tab/>
        <w:t xml:space="preserve">if </w:t>
      </w:r>
      <w:r w:rsidRPr="003A58BE">
        <w:rPr>
          <w:i/>
        </w:rPr>
        <w:t>scalingFactorBI</w:t>
      </w:r>
      <w:r w:rsidRPr="003A58BE">
        <w:rPr>
          <w:lang w:eastAsia="ko-KR"/>
        </w:rPr>
        <w:t xml:space="preserve"> is configured in the </w:t>
      </w:r>
      <w:r w:rsidRPr="003A58BE">
        <w:rPr>
          <w:i/>
          <w:lang w:eastAsia="ko-KR"/>
        </w:rPr>
        <w:t>rach-ConfigDedicated</w:t>
      </w:r>
      <w:r w:rsidRPr="003A58BE">
        <w:rPr>
          <w:lang w:eastAsia="ko-KR"/>
        </w:rPr>
        <w:t>:</w:t>
      </w:r>
    </w:p>
    <w:p w14:paraId="027D88C2" w14:textId="77777777" w:rsidR="00865E9A" w:rsidRPr="003A58BE" w:rsidRDefault="00865E9A" w:rsidP="00865E9A">
      <w:pPr>
        <w:pStyle w:val="B3"/>
        <w:rPr>
          <w:lang w:eastAsia="ko-KR"/>
        </w:rPr>
      </w:pPr>
      <w:r w:rsidRPr="003A58BE">
        <w:rPr>
          <w:lang w:eastAsia="ko-KR"/>
        </w:rPr>
        <w:t>3&gt;</w:t>
      </w:r>
      <w:r w:rsidRPr="003A58BE">
        <w:rPr>
          <w:lang w:eastAsia="ko-KR"/>
        </w:rPr>
        <w:tab/>
        <w:t xml:space="preserve">set </w:t>
      </w:r>
      <w:r w:rsidRPr="003A58BE">
        <w:rPr>
          <w:i/>
          <w:lang w:eastAsia="ko-KR"/>
        </w:rPr>
        <w:t>SCALING_FACTOR_BI</w:t>
      </w:r>
      <w:r w:rsidRPr="003A58BE">
        <w:rPr>
          <w:lang w:eastAsia="ko-KR"/>
        </w:rPr>
        <w:t xml:space="preserve"> to</w:t>
      </w:r>
      <w:r w:rsidR="00733475" w:rsidRPr="003A58BE">
        <w:rPr>
          <w:lang w:eastAsia="ko-KR"/>
        </w:rPr>
        <w:t xml:space="preserve"> the</w:t>
      </w:r>
      <w:r w:rsidRPr="003A58BE">
        <w:rPr>
          <w:lang w:eastAsia="ko-KR"/>
        </w:rPr>
        <w:t xml:space="preserve"> </w:t>
      </w:r>
      <w:r w:rsidRPr="003A58BE">
        <w:rPr>
          <w:i/>
          <w:lang w:eastAsia="ko-KR"/>
        </w:rPr>
        <w:t>scalingFactorBI</w:t>
      </w:r>
      <w:r w:rsidR="00733475" w:rsidRPr="003A58BE">
        <w:rPr>
          <w:lang w:eastAsia="ko-KR"/>
        </w:rPr>
        <w:t>.</w:t>
      </w:r>
    </w:p>
    <w:p w14:paraId="24F435BF" w14:textId="77777777" w:rsidR="00411627" w:rsidRPr="003A58BE" w:rsidRDefault="00411627" w:rsidP="00865E9A">
      <w:pPr>
        <w:pStyle w:val="B1"/>
        <w:rPr>
          <w:lang w:eastAsia="ko-KR"/>
        </w:rPr>
      </w:pPr>
      <w:r w:rsidRPr="003A58BE">
        <w:rPr>
          <w:lang w:eastAsia="ko-KR"/>
        </w:rPr>
        <w:t>1&gt;</w:t>
      </w:r>
      <w:r w:rsidRPr="003A58BE">
        <w:rPr>
          <w:lang w:eastAsia="ko-KR"/>
        </w:rPr>
        <w:tab/>
        <w:t xml:space="preserve">perform the Random Access Resource selection procedure (see </w:t>
      </w:r>
      <w:r w:rsidR="00B9580D" w:rsidRPr="003A58BE">
        <w:rPr>
          <w:lang w:eastAsia="ko-KR"/>
        </w:rPr>
        <w:t>clause</w:t>
      </w:r>
      <w:r w:rsidRPr="003A58BE">
        <w:rPr>
          <w:lang w:eastAsia="ko-KR"/>
        </w:rPr>
        <w:t xml:space="preserve"> 5.1.2).</w:t>
      </w:r>
    </w:p>
    <w:p w14:paraId="47BEADDD" w14:textId="77777777" w:rsidR="00411627" w:rsidRPr="003A58BE" w:rsidRDefault="00411627" w:rsidP="00411627">
      <w:pPr>
        <w:pStyle w:val="Heading3"/>
        <w:rPr>
          <w:lang w:eastAsia="ko-KR"/>
        </w:rPr>
      </w:pPr>
      <w:bookmarkStart w:id="118" w:name="_Toc29239821"/>
      <w:bookmarkStart w:id="119" w:name="_Toc46525357"/>
      <w:bookmarkStart w:id="120" w:name="_Toc52582328"/>
      <w:bookmarkStart w:id="121" w:name="_Toc67413085"/>
      <w:r w:rsidRPr="003A58BE">
        <w:rPr>
          <w:lang w:eastAsia="ko-KR"/>
        </w:rPr>
        <w:t>5.1.2</w:t>
      </w:r>
      <w:r w:rsidRPr="003A58BE">
        <w:rPr>
          <w:lang w:eastAsia="ko-KR"/>
        </w:rPr>
        <w:tab/>
        <w:t>Random Access Resource selection</w:t>
      </w:r>
      <w:bookmarkEnd w:id="118"/>
      <w:bookmarkEnd w:id="119"/>
      <w:bookmarkEnd w:id="120"/>
      <w:bookmarkEnd w:id="121"/>
    </w:p>
    <w:p w14:paraId="7920E115" w14:textId="77777777" w:rsidR="00411627" w:rsidRPr="003A58BE" w:rsidRDefault="00411627" w:rsidP="00411627">
      <w:pPr>
        <w:rPr>
          <w:lang w:eastAsia="ko-KR"/>
        </w:rPr>
      </w:pPr>
      <w:r w:rsidRPr="003A58BE">
        <w:rPr>
          <w:lang w:eastAsia="ko-KR"/>
        </w:rPr>
        <w:t>The MAC entity shall:</w:t>
      </w:r>
    </w:p>
    <w:p w14:paraId="7D67CEBF" w14:textId="77777777" w:rsidR="00411627" w:rsidRPr="003A58BE" w:rsidRDefault="00411627" w:rsidP="00411627">
      <w:pPr>
        <w:pStyle w:val="B1"/>
        <w:rPr>
          <w:lang w:eastAsia="ko-KR"/>
        </w:rPr>
      </w:pPr>
      <w:r w:rsidRPr="003A58BE">
        <w:rPr>
          <w:lang w:eastAsia="ko-KR"/>
        </w:rPr>
        <w:t>1&gt;</w:t>
      </w:r>
      <w:r w:rsidRPr="003A58BE">
        <w:rPr>
          <w:lang w:eastAsia="ko-KR"/>
        </w:rPr>
        <w:tab/>
        <w:t>if the Random Access procedure was initiated for beam failure</w:t>
      </w:r>
      <w:r w:rsidRPr="003A58BE">
        <w:t xml:space="preserve"> </w:t>
      </w:r>
      <w:r w:rsidRPr="003A58BE">
        <w:rPr>
          <w:lang w:eastAsia="ko-KR"/>
        </w:rPr>
        <w:t xml:space="preserve">recovery (as specified in </w:t>
      </w:r>
      <w:r w:rsidR="00B9580D" w:rsidRPr="003A58BE">
        <w:rPr>
          <w:lang w:eastAsia="ko-KR"/>
        </w:rPr>
        <w:t>clause</w:t>
      </w:r>
      <w:r w:rsidRPr="003A58BE">
        <w:rPr>
          <w:lang w:eastAsia="ko-KR"/>
        </w:rPr>
        <w:t xml:space="preserve"> 5.17); and</w:t>
      </w:r>
    </w:p>
    <w:p w14:paraId="127379CA" w14:textId="77777777" w:rsidR="00D338F2" w:rsidRPr="003A58BE" w:rsidRDefault="00D338F2" w:rsidP="00411627">
      <w:pPr>
        <w:pStyle w:val="B1"/>
        <w:rPr>
          <w:lang w:eastAsia="ko-KR"/>
        </w:rPr>
      </w:pPr>
      <w:r w:rsidRPr="003A58BE">
        <w:rPr>
          <w:lang w:eastAsia="ko-KR"/>
        </w:rPr>
        <w:t>1&gt;</w:t>
      </w:r>
      <w:r w:rsidRPr="003A58BE">
        <w:rPr>
          <w:lang w:eastAsia="ko-KR"/>
        </w:rPr>
        <w:tab/>
        <w:t xml:space="preserve">if the </w:t>
      </w:r>
      <w:r w:rsidRPr="003A58BE">
        <w:rPr>
          <w:i/>
          <w:lang w:eastAsia="ko-KR"/>
        </w:rPr>
        <w:t>beamFailureRecoveryTimer</w:t>
      </w:r>
      <w:r w:rsidRPr="003A58BE">
        <w:rPr>
          <w:lang w:eastAsia="ko-KR"/>
        </w:rPr>
        <w:t xml:space="preserve"> (in </w:t>
      </w:r>
      <w:r w:rsidR="00B9580D" w:rsidRPr="003A58BE">
        <w:rPr>
          <w:lang w:eastAsia="ko-KR"/>
        </w:rPr>
        <w:t>clause</w:t>
      </w:r>
      <w:r w:rsidRPr="003A58BE">
        <w:rPr>
          <w:lang w:eastAsia="ko-KR"/>
        </w:rPr>
        <w:t xml:space="preserve"> 5.17) is either running or not configured; and</w:t>
      </w:r>
    </w:p>
    <w:p w14:paraId="7313EC5B" w14:textId="77777777" w:rsidR="00411627" w:rsidRPr="003A58BE" w:rsidRDefault="00411627" w:rsidP="00411627">
      <w:pPr>
        <w:pStyle w:val="B1"/>
        <w:rPr>
          <w:lang w:eastAsia="ko-KR"/>
        </w:rPr>
      </w:pPr>
      <w:r w:rsidRPr="003A58BE">
        <w:rPr>
          <w:lang w:eastAsia="ko-KR"/>
        </w:rPr>
        <w:t>1&gt;</w:t>
      </w:r>
      <w:r w:rsidRPr="003A58BE">
        <w:rPr>
          <w:lang w:eastAsia="ko-KR"/>
        </w:rPr>
        <w:tab/>
        <w:t>if the contention-free Random Access Resources for beam failure recovery request associated with any of the SSBs and/or CSI-RSs have been explicitly provided by RRC; and</w:t>
      </w:r>
    </w:p>
    <w:p w14:paraId="5E5F652E"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at least one of the SSBs with SS-RSRP above </w:t>
      </w:r>
      <w:r w:rsidRPr="003A58BE">
        <w:rPr>
          <w:i/>
          <w:lang w:eastAsia="ko-KR"/>
        </w:rPr>
        <w:t>rsrp-ThresholdSSB</w:t>
      </w:r>
      <w:r w:rsidRPr="003A58BE">
        <w:rPr>
          <w:lang w:eastAsia="ko-KR"/>
        </w:rPr>
        <w:t xml:space="preserve"> amongst the SSBs in </w:t>
      </w:r>
      <w:r w:rsidRPr="003A58BE">
        <w:rPr>
          <w:i/>
          <w:lang w:eastAsia="ko-KR"/>
        </w:rPr>
        <w:t>candidateBeamRSList</w:t>
      </w:r>
      <w:r w:rsidRPr="003A58BE">
        <w:rPr>
          <w:lang w:eastAsia="ko-KR"/>
        </w:rPr>
        <w:t xml:space="preserve"> or the CSI-RSs with CSI-RSRP above </w:t>
      </w:r>
      <w:r w:rsidRPr="003A58BE">
        <w:rPr>
          <w:i/>
          <w:lang w:eastAsia="ko-KR"/>
        </w:rPr>
        <w:t>rsrp-ThresholdCSI-RS</w:t>
      </w:r>
      <w:r w:rsidRPr="003A58BE">
        <w:rPr>
          <w:lang w:eastAsia="ko-KR"/>
        </w:rPr>
        <w:t xml:space="preserve"> amongst the CSI-RSs in </w:t>
      </w:r>
      <w:r w:rsidRPr="003A58BE">
        <w:rPr>
          <w:i/>
          <w:lang w:eastAsia="ko-KR"/>
        </w:rPr>
        <w:t>candidateBeamRSList</w:t>
      </w:r>
      <w:r w:rsidRPr="003A58BE">
        <w:rPr>
          <w:lang w:eastAsia="ko-KR"/>
        </w:rPr>
        <w:t xml:space="preserve"> is available:</w:t>
      </w:r>
    </w:p>
    <w:p w14:paraId="0CB974F3"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select an SSB with SS-RSRP above </w:t>
      </w:r>
      <w:r w:rsidRPr="003A58BE">
        <w:rPr>
          <w:i/>
          <w:lang w:eastAsia="ko-KR"/>
        </w:rPr>
        <w:t>rsrp-ThresholdSSB</w:t>
      </w:r>
      <w:r w:rsidRPr="003A58BE">
        <w:rPr>
          <w:lang w:eastAsia="ko-KR"/>
        </w:rPr>
        <w:t xml:space="preserve"> amongst the SSBs in </w:t>
      </w:r>
      <w:r w:rsidRPr="003A58BE">
        <w:rPr>
          <w:i/>
          <w:lang w:eastAsia="ko-KR"/>
        </w:rPr>
        <w:t>candidateBeamRSList</w:t>
      </w:r>
      <w:r w:rsidRPr="003A58BE">
        <w:rPr>
          <w:lang w:eastAsia="ko-KR"/>
        </w:rPr>
        <w:t xml:space="preserve"> or a CSI-RS with CSI-RSRP above </w:t>
      </w:r>
      <w:r w:rsidRPr="003A58BE">
        <w:rPr>
          <w:i/>
          <w:lang w:eastAsia="ko-KR"/>
        </w:rPr>
        <w:t>rsrp-ThresholdCSI-RS</w:t>
      </w:r>
      <w:r w:rsidRPr="003A58BE">
        <w:rPr>
          <w:lang w:eastAsia="ko-KR"/>
        </w:rPr>
        <w:t xml:space="preserve"> amongst the CSI-RSs in </w:t>
      </w:r>
      <w:r w:rsidRPr="003A58BE">
        <w:rPr>
          <w:i/>
          <w:lang w:eastAsia="ko-KR"/>
        </w:rPr>
        <w:t>candidateBeamRSList</w:t>
      </w:r>
      <w:r w:rsidRPr="003A58BE">
        <w:rPr>
          <w:lang w:eastAsia="ko-KR"/>
        </w:rPr>
        <w:t>;</w:t>
      </w:r>
    </w:p>
    <w:p w14:paraId="41C83C95"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CSI-RS is selected, and there is no </w:t>
      </w:r>
      <w:r w:rsidRPr="003A58BE">
        <w:rPr>
          <w:i/>
          <w:lang w:eastAsia="ko-KR"/>
        </w:rPr>
        <w:t>ra-PreambleIndex</w:t>
      </w:r>
      <w:r w:rsidRPr="003A58BE">
        <w:rPr>
          <w:lang w:eastAsia="ko-KR"/>
        </w:rPr>
        <w:t xml:space="preserve"> associated with the selected CSI-RS:</w:t>
      </w:r>
    </w:p>
    <w:p w14:paraId="39C903B6"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set the </w:t>
      </w:r>
      <w:r w:rsidRPr="003A58BE">
        <w:rPr>
          <w:i/>
          <w:lang w:eastAsia="ko-KR"/>
        </w:rPr>
        <w:t>PREAMBLE_INDEX</w:t>
      </w:r>
      <w:r w:rsidRPr="003A58BE">
        <w:rPr>
          <w:lang w:eastAsia="ko-KR"/>
        </w:rPr>
        <w:t xml:space="preserve"> to a </w:t>
      </w:r>
      <w:r w:rsidRPr="003A58BE">
        <w:rPr>
          <w:i/>
          <w:lang w:eastAsia="ko-KR"/>
        </w:rPr>
        <w:t>ra-PreambleIndex</w:t>
      </w:r>
      <w:r w:rsidRPr="003A58BE">
        <w:rPr>
          <w:lang w:eastAsia="ko-KR"/>
        </w:rPr>
        <w:t xml:space="preserve"> corresponding to the SSB in </w:t>
      </w:r>
      <w:r w:rsidRPr="003A58BE">
        <w:rPr>
          <w:i/>
          <w:lang w:eastAsia="ko-KR"/>
        </w:rPr>
        <w:t>candidateBeamRSList</w:t>
      </w:r>
      <w:r w:rsidRPr="003A58BE">
        <w:rPr>
          <w:lang w:eastAsia="ko-KR"/>
        </w:rPr>
        <w:t xml:space="preserve"> which is quasi-colocated with the selected CSI-RS as specified in TS 38.214 [7].</w:t>
      </w:r>
    </w:p>
    <w:p w14:paraId="6FA01FF3" w14:textId="77777777" w:rsidR="00411627" w:rsidRPr="003A58BE" w:rsidRDefault="00411627" w:rsidP="00411627">
      <w:pPr>
        <w:pStyle w:val="B2"/>
        <w:rPr>
          <w:lang w:eastAsia="ko-KR"/>
        </w:rPr>
      </w:pPr>
      <w:r w:rsidRPr="003A58BE">
        <w:rPr>
          <w:lang w:eastAsia="ko-KR"/>
        </w:rPr>
        <w:t>2&gt;</w:t>
      </w:r>
      <w:r w:rsidRPr="003A58BE">
        <w:rPr>
          <w:lang w:eastAsia="ko-KR"/>
        </w:rPr>
        <w:tab/>
        <w:t>else:</w:t>
      </w:r>
    </w:p>
    <w:p w14:paraId="6CF6AE60"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set the </w:t>
      </w:r>
      <w:r w:rsidRPr="003A58BE">
        <w:rPr>
          <w:i/>
          <w:lang w:eastAsia="ko-KR"/>
        </w:rPr>
        <w:t>PREAMBLE_INDEX</w:t>
      </w:r>
      <w:r w:rsidRPr="003A58BE">
        <w:rPr>
          <w:lang w:eastAsia="ko-KR"/>
        </w:rPr>
        <w:t xml:space="preserve"> to a </w:t>
      </w:r>
      <w:r w:rsidRPr="003A58BE">
        <w:rPr>
          <w:i/>
          <w:lang w:eastAsia="ko-KR"/>
        </w:rPr>
        <w:t>ra-PreambleIndex</w:t>
      </w:r>
      <w:r w:rsidRPr="003A58BE">
        <w:rPr>
          <w:lang w:eastAsia="ko-KR"/>
        </w:rPr>
        <w:t xml:space="preserve"> corresponding to the selected SSB or CSI-RS from the set of Random Access Preambles for beam failure recovery request.</w:t>
      </w:r>
    </w:p>
    <w:p w14:paraId="4E8C97E1" w14:textId="77777777" w:rsidR="00411627" w:rsidRPr="003A58BE" w:rsidRDefault="00411627" w:rsidP="00411627">
      <w:pPr>
        <w:pStyle w:val="B1"/>
        <w:rPr>
          <w:lang w:eastAsia="ko-KR"/>
        </w:rPr>
      </w:pPr>
      <w:r w:rsidRPr="003A58BE">
        <w:rPr>
          <w:lang w:eastAsia="ko-KR"/>
        </w:rPr>
        <w:t>1&gt;</w:t>
      </w:r>
      <w:r w:rsidRPr="003A58BE">
        <w:rPr>
          <w:lang w:eastAsia="ko-KR"/>
        </w:rPr>
        <w:tab/>
        <w:t xml:space="preserve">else if the </w:t>
      </w:r>
      <w:r w:rsidRPr="003A58BE">
        <w:rPr>
          <w:i/>
          <w:lang w:eastAsia="ko-KR"/>
        </w:rPr>
        <w:t>ra-PreambleIndex</w:t>
      </w:r>
      <w:r w:rsidRPr="003A58BE">
        <w:rPr>
          <w:lang w:eastAsia="ko-KR"/>
        </w:rPr>
        <w:t xml:space="preserve"> has been explicitly provided by PDCCH; and</w:t>
      </w:r>
    </w:p>
    <w:p w14:paraId="02AB6816"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w:t>
      </w:r>
      <w:r w:rsidRPr="003A58BE">
        <w:rPr>
          <w:i/>
          <w:lang w:eastAsia="ko-KR"/>
        </w:rPr>
        <w:t>ra-PreambleIndex</w:t>
      </w:r>
      <w:r w:rsidRPr="003A58BE">
        <w:rPr>
          <w:lang w:eastAsia="ko-KR"/>
        </w:rPr>
        <w:t xml:space="preserve"> is not 0b000000</w:t>
      </w:r>
      <w:r w:rsidR="00B31A65" w:rsidRPr="003A58BE">
        <w:rPr>
          <w:lang w:eastAsia="ko-KR"/>
        </w:rPr>
        <w:t>:</w:t>
      </w:r>
    </w:p>
    <w:p w14:paraId="04C4C333" w14:textId="77777777" w:rsidR="00B40884" w:rsidRPr="003A58BE" w:rsidRDefault="00411627" w:rsidP="00B40884">
      <w:pPr>
        <w:pStyle w:val="B2"/>
        <w:rPr>
          <w:lang w:eastAsia="ko-KR"/>
        </w:rPr>
      </w:pPr>
      <w:r w:rsidRPr="003A58BE">
        <w:rPr>
          <w:lang w:eastAsia="ko-KR"/>
        </w:rPr>
        <w:t>2&gt;</w:t>
      </w:r>
      <w:r w:rsidRPr="003A58BE">
        <w:rPr>
          <w:lang w:eastAsia="ko-KR"/>
        </w:rPr>
        <w:tab/>
        <w:t xml:space="preserve">set the </w:t>
      </w:r>
      <w:r w:rsidRPr="003A58BE">
        <w:rPr>
          <w:i/>
          <w:lang w:eastAsia="ko-KR"/>
        </w:rPr>
        <w:t>PREAMBLE_INDEX</w:t>
      </w:r>
      <w:r w:rsidRPr="003A58BE">
        <w:rPr>
          <w:lang w:eastAsia="ko-KR"/>
        </w:rPr>
        <w:t xml:space="preserve"> to the signalled </w:t>
      </w:r>
      <w:r w:rsidRPr="003A58BE">
        <w:rPr>
          <w:i/>
          <w:lang w:eastAsia="ko-KR"/>
        </w:rPr>
        <w:t>ra-PreambleIndex</w:t>
      </w:r>
      <w:r w:rsidR="004E1F8E" w:rsidRPr="003A58BE">
        <w:rPr>
          <w:lang w:eastAsia="ko-KR"/>
        </w:rPr>
        <w:t>;</w:t>
      </w:r>
    </w:p>
    <w:p w14:paraId="0B813FA5" w14:textId="77777777" w:rsidR="00411627" w:rsidRPr="003A58BE" w:rsidRDefault="00B40884" w:rsidP="00B40884">
      <w:pPr>
        <w:pStyle w:val="B2"/>
        <w:rPr>
          <w:lang w:eastAsia="ko-KR"/>
        </w:rPr>
      </w:pPr>
      <w:r w:rsidRPr="003A58BE">
        <w:rPr>
          <w:lang w:eastAsia="ko-KR"/>
        </w:rPr>
        <w:t>2&gt;</w:t>
      </w:r>
      <w:r w:rsidRPr="003A58BE">
        <w:rPr>
          <w:lang w:eastAsia="ko-KR"/>
        </w:rPr>
        <w:tab/>
        <w:t>select the SSB signalled by PDCCH.</w:t>
      </w:r>
    </w:p>
    <w:p w14:paraId="78734551" w14:textId="77777777" w:rsidR="00411627" w:rsidRPr="003A58BE" w:rsidRDefault="00411627" w:rsidP="00411627">
      <w:pPr>
        <w:pStyle w:val="B1"/>
        <w:rPr>
          <w:lang w:eastAsia="ko-KR"/>
        </w:rPr>
      </w:pPr>
      <w:r w:rsidRPr="003A58BE">
        <w:rPr>
          <w:lang w:eastAsia="ko-KR"/>
        </w:rPr>
        <w:t>1&gt;</w:t>
      </w:r>
      <w:r w:rsidRPr="003A58BE">
        <w:rPr>
          <w:lang w:eastAsia="ko-KR"/>
        </w:rPr>
        <w:tab/>
        <w:t xml:space="preserve">else if the contention-free Random Access Resources associated with SSBs have been explicitly provided </w:t>
      </w:r>
      <w:r w:rsidR="000D76D9" w:rsidRPr="003A58BE">
        <w:rPr>
          <w:lang w:eastAsia="ko-KR"/>
        </w:rPr>
        <w:t xml:space="preserve">in </w:t>
      </w:r>
      <w:r w:rsidR="000D76D9" w:rsidRPr="003A58BE">
        <w:rPr>
          <w:i/>
          <w:lang w:eastAsia="ko-KR"/>
        </w:rPr>
        <w:t>rach-ConfigDedicated</w:t>
      </w:r>
      <w:r w:rsidRPr="003A58BE">
        <w:rPr>
          <w:lang w:eastAsia="ko-KR"/>
        </w:rPr>
        <w:t xml:space="preserve"> and at least one SSB with SS-RSRP above </w:t>
      </w:r>
      <w:r w:rsidRPr="003A58BE">
        <w:rPr>
          <w:i/>
          <w:lang w:eastAsia="ko-KR"/>
        </w:rPr>
        <w:t>rsrp-ThresholdSSB</w:t>
      </w:r>
      <w:r w:rsidRPr="003A58BE">
        <w:rPr>
          <w:lang w:eastAsia="ko-KR"/>
        </w:rPr>
        <w:t xml:space="preserve"> amongst the associated SSBs is available:</w:t>
      </w:r>
    </w:p>
    <w:p w14:paraId="793721B2"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select an SSB with SS-RSRP above </w:t>
      </w:r>
      <w:r w:rsidRPr="003A58BE">
        <w:rPr>
          <w:i/>
          <w:lang w:eastAsia="ko-KR"/>
        </w:rPr>
        <w:t>rsrp-ThresholdSSB</w:t>
      </w:r>
      <w:r w:rsidRPr="003A58BE">
        <w:rPr>
          <w:lang w:eastAsia="ko-KR"/>
        </w:rPr>
        <w:t xml:space="preserve"> amongst the associated SSBs;</w:t>
      </w:r>
    </w:p>
    <w:p w14:paraId="5314AAEA"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the </w:t>
      </w:r>
      <w:r w:rsidRPr="003A58BE">
        <w:rPr>
          <w:i/>
          <w:lang w:eastAsia="ko-KR"/>
        </w:rPr>
        <w:t>PREAMBLE_INDEX</w:t>
      </w:r>
      <w:r w:rsidRPr="003A58BE">
        <w:rPr>
          <w:lang w:eastAsia="ko-KR"/>
        </w:rPr>
        <w:t xml:space="preserve"> to a </w:t>
      </w:r>
      <w:r w:rsidRPr="003A58BE">
        <w:rPr>
          <w:i/>
          <w:lang w:eastAsia="ko-KR"/>
        </w:rPr>
        <w:t>ra-PreambleIndex</w:t>
      </w:r>
      <w:r w:rsidRPr="003A58BE">
        <w:rPr>
          <w:lang w:eastAsia="ko-KR"/>
        </w:rPr>
        <w:t xml:space="preserve"> corresponding to the selected SSB.</w:t>
      </w:r>
    </w:p>
    <w:p w14:paraId="5AEDB995" w14:textId="77777777" w:rsidR="00411627" w:rsidRPr="003A58BE" w:rsidRDefault="00411627" w:rsidP="00411627">
      <w:pPr>
        <w:pStyle w:val="B1"/>
        <w:rPr>
          <w:lang w:eastAsia="ko-KR"/>
        </w:rPr>
      </w:pPr>
      <w:r w:rsidRPr="003A58BE">
        <w:rPr>
          <w:lang w:eastAsia="ko-KR"/>
        </w:rPr>
        <w:t>1&gt;</w:t>
      </w:r>
      <w:r w:rsidRPr="003A58BE">
        <w:rPr>
          <w:lang w:eastAsia="ko-KR"/>
        </w:rPr>
        <w:tab/>
        <w:t xml:space="preserve">else if the contention-free Random Access Resources associated with CSI-RSs have been explicitly provided </w:t>
      </w:r>
      <w:r w:rsidR="000D76D9" w:rsidRPr="003A58BE">
        <w:rPr>
          <w:lang w:eastAsia="ko-KR"/>
        </w:rPr>
        <w:t xml:space="preserve">in </w:t>
      </w:r>
      <w:r w:rsidR="000D76D9" w:rsidRPr="003A58BE">
        <w:rPr>
          <w:i/>
          <w:lang w:eastAsia="ko-KR"/>
        </w:rPr>
        <w:t>rach-ConfigDedicated</w:t>
      </w:r>
      <w:r w:rsidRPr="003A58BE">
        <w:rPr>
          <w:lang w:eastAsia="ko-KR"/>
        </w:rPr>
        <w:t xml:space="preserve"> and at least one CSI-RS with CSI-RSRP above </w:t>
      </w:r>
      <w:r w:rsidRPr="003A58BE">
        <w:rPr>
          <w:i/>
          <w:lang w:eastAsia="ko-KR"/>
        </w:rPr>
        <w:t>rsrp-ThresholdCSI-RS</w:t>
      </w:r>
      <w:r w:rsidRPr="003A58BE">
        <w:rPr>
          <w:lang w:eastAsia="ko-KR"/>
        </w:rPr>
        <w:t xml:space="preserve"> amongst the associated CSI-RSs is available:</w:t>
      </w:r>
    </w:p>
    <w:p w14:paraId="6CF57C84"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select a CSI-RS with CSI-RSRP above </w:t>
      </w:r>
      <w:r w:rsidRPr="003A58BE">
        <w:rPr>
          <w:i/>
          <w:lang w:eastAsia="ko-KR"/>
        </w:rPr>
        <w:t>rsrp-ThresholdCSI-RS</w:t>
      </w:r>
      <w:r w:rsidRPr="003A58BE">
        <w:rPr>
          <w:lang w:eastAsia="ko-KR"/>
        </w:rPr>
        <w:t xml:space="preserve"> amongst the associated CSI-RSs;</w:t>
      </w:r>
    </w:p>
    <w:p w14:paraId="20B6C9AB" w14:textId="77777777" w:rsidR="00B31A65" w:rsidRPr="003A58BE" w:rsidRDefault="00411627" w:rsidP="00B31A65">
      <w:pPr>
        <w:pStyle w:val="B2"/>
        <w:rPr>
          <w:lang w:eastAsia="ko-KR"/>
        </w:rPr>
      </w:pPr>
      <w:r w:rsidRPr="003A58BE">
        <w:rPr>
          <w:lang w:eastAsia="ko-KR"/>
        </w:rPr>
        <w:t>2&gt;</w:t>
      </w:r>
      <w:r w:rsidRPr="003A58BE">
        <w:rPr>
          <w:lang w:eastAsia="ko-KR"/>
        </w:rPr>
        <w:tab/>
        <w:t xml:space="preserve">set the </w:t>
      </w:r>
      <w:r w:rsidRPr="003A58BE">
        <w:rPr>
          <w:i/>
          <w:lang w:eastAsia="ko-KR"/>
        </w:rPr>
        <w:t>PREAMBLE_INDEX</w:t>
      </w:r>
      <w:r w:rsidRPr="003A58BE">
        <w:rPr>
          <w:lang w:eastAsia="ko-KR"/>
        </w:rPr>
        <w:t xml:space="preserve"> to a </w:t>
      </w:r>
      <w:r w:rsidRPr="003A58BE">
        <w:rPr>
          <w:i/>
          <w:lang w:eastAsia="ko-KR"/>
        </w:rPr>
        <w:t>ra-PreambleIndex</w:t>
      </w:r>
      <w:r w:rsidRPr="003A58BE">
        <w:rPr>
          <w:lang w:eastAsia="ko-KR"/>
        </w:rPr>
        <w:t xml:space="preserve"> corresponding to the selected CSI-RS.</w:t>
      </w:r>
    </w:p>
    <w:p w14:paraId="1F636663" w14:textId="77777777" w:rsidR="00B31A65" w:rsidRPr="003A58BE" w:rsidRDefault="00B31A65" w:rsidP="00B31A65">
      <w:pPr>
        <w:pStyle w:val="B1"/>
        <w:rPr>
          <w:lang w:eastAsia="ko-KR"/>
        </w:rPr>
      </w:pPr>
      <w:r w:rsidRPr="003A58BE">
        <w:rPr>
          <w:lang w:eastAsia="ko-KR"/>
        </w:rPr>
        <w:t>1&gt;</w:t>
      </w:r>
      <w:r w:rsidRPr="003A58BE">
        <w:rPr>
          <w:lang w:eastAsia="ko-KR"/>
        </w:rPr>
        <w:tab/>
        <w:t>else if the Random Access procedure was initiated for SI request (as specified in TS 38.331 [5]); and</w:t>
      </w:r>
    </w:p>
    <w:p w14:paraId="435B9F75" w14:textId="77777777" w:rsidR="00B31A65" w:rsidRPr="003A58BE" w:rsidRDefault="00B31A65" w:rsidP="00B31A65">
      <w:pPr>
        <w:pStyle w:val="B1"/>
        <w:rPr>
          <w:lang w:eastAsia="ko-KR"/>
        </w:rPr>
      </w:pPr>
      <w:r w:rsidRPr="003A58BE">
        <w:rPr>
          <w:lang w:eastAsia="ko-KR"/>
        </w:rPr>
        <w:t>1&gt;</w:t>
      </w:r>
      <w:r w:rsidRPr="003A58BE">
        <w:rPr>
          <w:lang w:eastAsia="ko-KR"/>
        </w:rPr>
        <w:tab/>
        <w:t>if the Random Access Resources for SI request have been explicitly provided by RRC:</w:t>
      </w:r>
    </w:p>
    <w:p w14:paraId="2D012DE3" w14:textId="77777777" w:rsidR="00B31A65" w:rsidRPr="003A58BE" w:rsidRDefault="00B31A65" w:rsidP="00B31A65">
      <w:pPr>
        <w:pStyle w:val="B2"/>
        <w:rPr>
          <w:lang w:eastAsia="ko-KR"/>
        </w:rPr>
      </w:pPr>
      <w:r w:rsidRPr="003A58BE">
        <w:rPr>
          <w:lang w:eastAsia="ko-KR"/>
        </w:rPr>
        <w:t>2&gt;</w:t>
      </w:r>
      <w:r w:rsidRPr="003A58BE">
        <w:rPr>
          <w:lang w:eastAsia="ko-KR"/>
        </w:rPr>
        <w:tab/>
        <w:t xml:space="preserve">if at least one of the SSBs with SS-RSRP above </w:t>
      </w:r>
      <w:r w:rsidRPr="003A58BE">
        <w:rPr>
          <w:i/>
          <w:lang w:eastAsia="ko-KR"/>
        </w:rPr>
        <w:t>rsrp-ThresholdSSB</w:t>
      </w:r>
      <w:r w:rsidRPr="003A58BE">
        <w:rPr>
          <w:lang w:eastAsia="ko-KR"/>
        </w:rPr>
        <w:t xml:space="preserve"> is available:</w:t>
      </w:r>
    </w:p>
    <w:p w14:paraId="214A23E6" w14:textId="77777777" w:rsidR="00B31A65" w:rsidRPr="003A58BE" w:rsidRDefault="00B31A65" w:rsidP="00B31A65">
      <w:pPr>
        <w:pStyle w:val="B3"/>
        <w:rPr>
          <w:lang w:eastAsia="ko-KR"/>
        </w:rPr>
      </w:pPr>
      <w:r w:rsidRPr="003A58BE">
        <w:rPr>
          <w:lang w:eastAsia="ko-KR"/>
        </w:rPr>
        <w:t>3&gt;</w:t>
      </w:r>
      <w:r w:rsidRPr="003A58BE">
        <w:rPr>
          <w:lang w:eastAsia="ko-KR"/>
        </w:rPr>
        <w:tab/>
        <w:t xml:space="preserve">select an SSB with SS-RSRP above </w:t>
      </w:r>
      <w:r w:rsidRPr="003A58BE">
        <w:rPr>
          <w:i/>
          <w:lang w:eastAsia="ko-KR"/>
        </w:rPr>
        <w:t>rsrp-ThresholdSSB</w:t>
      </w:r>
      <w:r w:rsidRPr="003A58BE">
        <w:rPr>
          <w:lang w:eastAsia="ko-KR"/>
        </w:rPr>
        <w:t>.</w:t>
      </w:r>
    </w:p>
    <w:p w14:paraId="344FFE81" w14:textId="77777777" w:rsidR="00B31A65" w:rsidRPr="003A58BE" w:rsidRDefault="00B31A65" w:rsidP="00B31A65">
      <w:pPr>
        <w:pStyle w:val="B2"/>
        <w:rPr>
          <w:lang w:eastAsia="ko-KR"/>
        </w:rPr>
      </w:pPr>
      <w:r w:rsidRPr="003A58BE">
        <w:rPr>
          <w:lang w:eastAsia="ko-KR"/>
        </w:rPr>
        <w:t>2&gt;</w:t>
      </w:r>
      <w:r w:rsidRPr="003A58BE">
        <w:rPr>
          <w:lang w:eastAsia="ko-KR"/>
        </w:rPr>
        <w:tab/>
        <w:t>else:</w:t>
      </w:r>
    </w:p>
    <w:p w14:paraId="7BE36D6E" w14:textId="77777777" w:rsidR="00B31A65" w:rsidRPr="003A58BE" w:rsidRDefault="00B31A65" w:rsidP="00B31A65">
      <w:pPr>
        <w:pStyle w:val="B3"/>
        <w:rPr>
          <w:lang w:eastAsia="ko-KR"/>
        </w:rPr>
      </w:pPr>
      <w:r w:rsidRPr="003A58BE">
        <w:rPr>
          <w:lang w:eastAsia="ko-KR"/>
        </w:rPr>
        <w:lastRenderedPageBreak/>
        <w:t>3&gt;</w:t>
      </w:r>
      <w:r w:rsidRPr="003A58BE">
        <w:rPr>
          <w:lang w:eastAsia="ko-KR"/>
        </w:rPr>
        <w:tab/>
        <w:t>select any SSB.</w:t>
      </w:r>
    </w:p>
    <w:p w14:paraId="5EEA1B9B" w14:textId="77777777" w:rsidR="00B31A65" w:rsidRPr="003A58BE" w:rsidRDefault="00B31A65" w:rsidP="00B31A65">
      <w:pPr>
        <w:pStyle w:val="B2"/>
        <w:rPr>
          <w:lang w:eastAsia="ko-KR"/>
        </w:rPr>
      </w:pPr>
      <w:r w:rsidRPr="003A58BE">
        <w:rPr>
          <w:lang w:eastAsia="ko-KR"/>
        </w:rPr>
        <w:t>2&gt;</w:t>
      </w:r>
      <w:r w:rsidRPr="003A58BE">
        <w:rPr>
          <w:lang w:eastAsia="ko-KR"/>
        </w:rPr>
        <w:tab/>
        <w:t xml:space="preserve">select a Random Access Preamble corresponding to the selected SSB, from the Random Access Preamble(s) determined according to </w:t>
      </w:r>
      <w:r w:rsidRPr="003A58BE">
        <w:rPr>
          <w:i/>
          <w:lang w:eastAsia="ko-KR"/>
        </w:rPr>
        <w:t>ra-PreambleStartIndex</w:t>
      </w:r>
      <w:r w:rsidRPr="003A58BE">
        <w:rPr>
          <w:lang w:eastAsia="ko-KR"/>
        </w:rPr>
        <w:t xml:space="preserve"> as specified in TS 38.331 [5];</w:t>
      </w:r>
    </w:p>
    <w:p w14:paraId="5631F2E2" w14:textId="77777777" w:rsidR="00411627" w:rsidRPr="003A58BE" w:rsidRDefault="00B31A65" w:rsidP="00B31A65">
      <w:pPr>
        <w:pStyle w:val="B2"/>
        <w:rPr>
          <w:lang w:eastAsia="ko-KR"/>
        </w:rPr>
      </w:pPr>
      <w:r w:rsidRPr="003A58BE">
        <w:rPr>
          <w:lang w:eastAsia="ko-KR"/>
        </w:rPr>
        <w:t>2&gt;</w:t>
      </w:r>
      <w:r w:rsidRPr="003A58BE">
        <w:rPr>
          <w:lang w:eastAsia="ko-KR"/>
        </w:rPr>
        <w:tab/>
        <w:t xml:space="preserve">set the </w:t>
      </w:r>
      <w:r w:rsidRPr="003A58BE">
        <w:rPr>
          <w:i/>
          <w:lang w:eastAsia="ko-KR"/>
        </w:rPr>
        <w:t>PREAMBLE_INDEX</w:t>
      </w:r>
      <w:r w:rsidRPr="003A58BE">
        <w:rPr>
          <w:lang w:eastAsia="ko-KR"/>
        </w:rPr>
        <w:t xml:space="preserve"> to selected Random Access Preamble.</w:t>
      </w:r>
    </w:p>
    <w:p w14:paraId="553F9F51" w14:textId="77777777" w:rsidR="00411627" w:rsidRPr="003A58BE" w:rsidRDefault="00411627" w:rsidP="00411627">
      <w:pPr>
        <w:pStyle w:val="B1"/>
        <w:rPr>
          <w:lang w:eastAsia="ko-KR"/>
        </w:rPr>
      </w:pPr>
      <w:r w:rsidRPr="003A58BE">
        <w:rPr>
          <w:lang w:eastAsia="ko-KR"/>
        </w:rPr>
        <w:t>1&gt;</w:t>
      </w:r>
      <w:r w:rsidRPr="003A58BE">
        <w:rPr>
          <w:lang w:eastAsia="ko-KR"/>
        </w:rPr>
        <w:tab/>
        <w:t>else</w:t>
      </w:r>
      <w:r w:rsidR="000B354E" w:rsidRPr="003A58BE">
        <w:rPr>
          <w:lang w:eastAsia="ko-KR"/>
        </w:rPr>
        <w:t xml:space="preserve"> (i.e. for the contention-based Random Access preamble selection)</w:t>
      </w:r>
      <w:r w:rsidRPr="003A58BE">
        <w:rPr>
          <w:lang w:eastAsia="ko-KR"/>
        </w:rPr>
        <w:t>:</w:t>
      </w:r>
    </w:p>
    <w:p w14:paraId="04CFD0C1"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at least one of the SSBs with SS-RSRP above </w:t>
      </w:r>
      <w:r w:rsidRPr="003A58BE">
        <w:rPr>
          <w:i/>
          <w:lang w:eastAsia="ko-KR"/>
        </w:rPr>
        <w:t>rsrp-ThresholdSSB</w:t>
      </w:r>
      <w:r w:rsidRPr="003A58BE">
        <w:rPr>
          <w:lang w:eastAsia="ko-KR"/>
        </w:rPr>
        <w:t xml:space="preserve"> is available:</w:t>
      </w:r>
    </w:p>
    <w:p w14:paraId="338825ED"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select an SSB with SS-RSRP above </w:t>
      </w:r>
      <w:r w:rsidRPr="003A58BE">
        <w:rPr>
          <w:i/>
          <w:lang w:eastAsia="ko-KR"/>
        </w:rPr>
        <w:t>rsrp-ThresholdSSB</w:t>
      </w:r>
      <w:r w:rsidRPr="003A58BE">
        <w:rPr>
          <w:lang w:eastAsia="ko-KR"/>
        </w:rPr>
        <w:t>.</w:t>
      </w:r>
    </w:p>
    <w:p w14:paraId="0923B637" w14:textId="77777777" w:rsidR="00411627" w:rsidRPr="003A58BE" w:rsidRDefault="00411627" w:rsidP="00411627">
      <w:pPr>
        <w:pStyle w:val="B2"/>
        <w:rPr>
          <w:lang w:eastAsia="ko-KR"/>
        </w:rPr>
      </w:pPr>
      <w:r w:rsidRPr="003A58BE">
        <w:rPr>
          <w:lang w:eastAsia="ko-KR"/>
        </w:rPr>
        <w:t>2&gt;</w:t>
      </w:r>
      <w:r w:rsidRPr="003A58BE">
        <w:rPr>
          <w:lang w:eastAsia="ko-KR"/>
        </w:rPr>
        <w:tab/>
        <w:t>else:</w:t>
      </w:r>
    </w:p>
    <w:p w14:paraId="3A12098A" w14:textId="77777777" w:rsidR="00411627" w:rsidRPr="003A58BE" w:rsidRDefault="00411627" w:rsidP="00411627">
      <w:pPr>
        <w:pStyle w:val="B3"/>
        <w:rPr>
          <w:lang w:eastAsia="ko-KR"/>
        </w:rPr>
      </w:pPr>
      <w:r w:rsidRPr="003A58BE">
        <w:rPr>
          <w:lang w:eastAsia="ko-KR"/>
        </w:rPr>
        <w:t>3&gt;</w:t>
      </w:r>
      <w:r w:rsidRPr="003A58BE">
        <w:rPr>
          <w:lang w:eastAsia="ko-KR"/>
        </w:rPr>
        <w:tab/>
        <w:t>select any SSB.</w:t>
      </w:r>
    </w:p>
    <w:p w14:paraId="6104B764" w14:textId="77777777" w:rsidR="00411627" w:rsidRPr="003A58BE" w:rsidRDefault="00411627" w:rsidP="00411627">
      <w:pPr>
        <w:pStyle w:val="B2"/>
        <w:rPr>
          <w:lang w:eastAsia="ko-KR"/>
        </w:rPr>
      </w:pPr>
      <w:r w:rsidRPr="003A58BE">
        <w:rPr>
          <w:lang w:eastAsia="ko-KR"/>
        </w:rPr>
        <w:t>2&gt;</w:t>
      </w:r>
      <w:r w:rsidRPr="003A58BE">
        <w:rPr>
          <w:lang w:eastAsia="ko-KR"/>
        </w:rPr>
        <w:tab/>
        <w:t>if Msg3 has not yet been transmitted:</w:t>
      </w:r>
    </w:p>
    <w:p w14:paraId="0CFC6361" w14:textId="77777777" w:rsidR="00411627" w:rsidRPr="003A58BE" w:rsidRDefault="00411627" w:rsidP="00411627">
      <w:pPr>
        <w:pStyle w:val="B3"/>
        <w:rPr>
          <w:lang w:eastAsia="ko-KR"/>
        </w:rPr>
      </w:pPr>
      <w:r w:rsidRPr="003A58BE">
        <w:rPr>
          <w:lang w:eastAsia="ko-KR"/>
        </w:rPr>
        <w:t>3&gt;</w:t>
      </w:r>
      <w:r w:rsidRPr="003A58BE">
        <w:rPr>
          <w:lang w:eastAsia="ko-KR"/>
        </w:rPr>
        <w:tab/>
        <w:t>if Random Access Preambles group B is configured:</w:t>
      </w:r>
    </w:p>
    <w:p w14:paraId="497D30DE" w14:textId="229F7820" w:rsidR="00411627" w:rsidRPr="003A58BE" w:rsidRDefault="00411627" w:rsidP="00411627">
      <w:pPr>
        <w:pStyle w:val="B4"/>
        <w:rPr>
          <w:lang w:eastAsia="ko-KR"/>
        </w:rPr>
      </w:pPr>
      <w:r w:rsidRPr="003A58BE">
        <w:rPr>
          <w:lang w:eastAsia="ko-KR"/>
        </w:rPr>
        <w:t>4&gt;</w:t>
      </w:r>
      <w:r w:rsidRPr="003A58BE">
        <w:rPr>
          <w:lang w:eastAsia="ko-KR"/>
        </w:rPr>
        <w:tab/>
        <w:t xml:space="preserve">if the potential Msg3 size (UL data available for transmission plus MAC </w:t>
      </w:r>
      <w:r w:rsidR="003C6667" w:rsidRPr="003A58BE">
        <w:rPr>
          <w:lang w:eastAsia="ko-KR"/>
        </w:rPr>
        <w:t>sub</w:t>
      </w:r>
      <w:r w:rsidRPr="003A58BE">
        <w:rPr>
          <w:lang w:eastAsia="ko-KR"/>
        </w:rPr>
        <w:t>header</w:t>
      </w:r>
      <w:r w:rsidR="003C6667" w:rsidRPr="003A58BE">
        <w:rPr>
          <w:lang w:eastAsia="ko-KR"/>
        </w:rPr>
        <w:t>(s)</w:t>
      </w:r>
      <w:r w:rsidRPr="003A58BE">
        <w:rPr>
          <w:lang w:eastAsia="ko-KR"/>
        </w:rPr>
        <w:t xml:space="preserve"> and, where required, MAC CEs) is greater than </w:t>
      </w:r>
      <w:r w:rsidRPr="003A58BE">
        <w:rPr>
          <w:i/>
          <w:lang w:eastAsia="ko-KR"/>
        </w:rPr>
        <w:t>ra-Msg3SizeGroupA</w:t>
      </w:r>
      <w:r w:rsidRPr="003A58BE">
        <w:rPr>
          <w:lang w:eastAsia="ko-KR"/>
        </w:rPr>
        <w:t xml:space="preserve"> and the pathloss is less than </w:t>
      </w:r>
      <w:r w:rsidRPr="003A58BE">
        <w:rPr>
          <w:i/>
          <w:lang w:eastAsia="ko-KR"/>
        </w:rPr>
        <w:t>PCMAX</w:t>
      </w:r>
      <w:r w:rsidRPr="003A58BE">
        <w:rPr>
          <w:lang w:eastAsia="ko-KR"/>
        </w:rPr>
        <w:t xml:space="preserve"> (of the Serving Cell performing the Random Access Procedure) – </w:t>
      </w:r>
      <w:r w:rsidRPr="003A58BE">
        <w:rPr>
          <w:i/>
          <w:lang w:eastAsia="ko-KR"/>
        </w:rPr>
        <w:t>preambleReceivedTargetPower</w:t>
      </w:r>
      <w:r w:rsidRPr="003A58BE">
        <w:t xml:space="preserve"> </w:t>
      </w:r>
      <w:r w:rsidRPr="003A58BE">
        <w:rPr>
          <w:lang w:eastAsia="ko-KR"/>
        </w:rPr>
        <w:t>–</w:t>
      </w:r>
      <w:r w:rsidRPr="003A58BE">
        <w:t xml:space="preserve"> </w:t>
      </w:r>
      <w:r w:rsidRPr="003A58BE">
        <w:rPr>
          <w:i/>
          <w:lang w:eastAsia="ko-KR"/>
        </w:rPr>
        <w:t>msg3-DeltaPreamble</w:t>
      </w:r>
      <w:r w:rsidRPr="003A58BE">
        <w:t xml:space="preserve"> </w:t>
      </w:r>
      <w:r w:rsidRPr="003A58BE">
        <w:rPr>
          <w:lang w:eastAsia="ko-KR"/>
        </w:rPr>
        <w:t>–</w:t>
      </w:r>
      <w:r w:rsidRPr="003A58BE">
        <w:t xml:space="preserve"> </w:t>
      </w:r>
      <w:r w:rsidRPr="003A58BE">
        <w:rPr>
          <w:i/>
          <w:lang w:eastAsia="ko-KR"/>
        </w:rPr>
        <w:t>messagePowerOffsetGroupB</w:t>
      </w:r>
      <w:r w:rsidRPr="003A58BE">
        <w:rPr>
          <w:lang w:eastAsia="ko-KR"/>
        </w:rPr>
        <w:t>; or</w:t>
      </w:r>
    </w:p>
    <w:p w14:paraId="62C88A11" w14:textId="77777777" w:rsidR="00411627" w:rsidRPr="003A58BE" w:rsidRDefault="00411627" w:rsidP="00411627">
      <w:pPr>
        <w:pStyle w:val="B4"/>
        <w:rPr>
          <w:lang w:eastAsia="ko-KR"/>
        </w:rPr>
      </w:pPr>
      <w:r w:rsidRPr="003A58BE">
        <w:rPr>
          <w:lang w:eastAsia="ko-KR"/>
        </w:rPr>
        <w:t>4&gt;</w:t>
      </w:r>
      <w:r w:rsidRPr="003A58BE">
        <w:rPr>
          <w:lang w:eastAsia="ko-KR"/>
        </w:rPr>
        <w:tab/>
        <w:t xml:space="preserve">if the Random Access procedure was initiated for the CCCH logical channel and the CCCH SDU size plus MAC subheader is greater than </w:t>
      </w:r>
      <w:r w:rsidRPr="003A58BE">
        <w:rPr>
          <w:i/>
          <w:lang w:eastAsia="ko-KR"/>
        </w:rPr>
        <w:t>ra-Msg3SizeGroupA</w:t>
      </w:r>
      <w:r w:rsidRPr="003A58BE">
        <w:rPr>
          <w:lang w:eastAsia="ko-KR"/>
        </w:rPr>
        <w:t>:</w:t>
      </w:r>
    </w:p>
    <w:p w14:paraId="42658AB6" w14:textId="77777777" w:rsidR="00411627" w:rsidRPr="003A58BE" w:rsidRDefault="00411627" w:rsidP="00411627">
      <w:pPr>
        <w:pStyle w:val="B5"/>
        <w:rPr>
          <w:lang w:eastAsia="ko-KR"/>
        </w:rPr>
      </w:pPr>
      <w:r w:rsidRPr="003A58BE">
        <w:rPr>
          <w:lang w:eastAsia="ko-KR"/>
        </w:rPr>
        <w:t>5&gt;</w:t>
      </w:r>
      <w:r w:rsidRPr="003A58BE">
        <w:rPr>
          <w:lang w:eastAsia="ko-KR"/>
        </w:rPr>
        <w:tab/>
        <w:t>select the Random Access Preambles group B.</w:t>
      </w:r>
    </w:p>
    <w:p w14:paraId="4C874E78" w14:textId="77777777" w:rsidR="00411627" w:rsidRPr="003A58BE" w:rsidRDefault="00411627" w:rsidP="00411627">
      <w:pPr>
        <w:pStyle w:val="B4"/>
        <w:rPr>
          <w:lang w:eastAsia="ko-KR"/>
        </w:rPr>
      </w:pPr>
      <w:r w:rsidRPr="003A58BE">
        <w:rPr>
          <w:lang w:eastAsia="ko-KR"/>
        </w:rPr>
        <w:t>4&gt;</w:t>
      </w:r>
      <w:r w:rsidRPr="003A58BE">
        <w:rPr>
          <w:lang w:eastAsia="ko-KR"/>
        </w:rPr>
        <w:tab/>
        <w:t>else:</w:t>
      </w:r>
    </w:p>
    <w:p w14:paraId="7DDA3013" w14:textId="77777777" w:rsidR="00411627" w:rsidRPr="003A58BE" w:rsidRDefault="00411627" w:rsidP="00411627">
      <w:pPr>
        <w:pStyle w:val="B5"/>
        <w:rPr>
          <w:lang w:eastAsia="ko-KR"/>
        </w:rPr>
      </w:pPr>
      <w:r w:rsidRPr="003A58BE">
        <w:rPr>
          <w:lang w:eastAsia="ko-KR"/>
        </w:rPr>
        <w:t>5&gt;</w:t>
      </w:r>
      <w:r w:rsidRPr="003A58BE">
        <w:rPr>
          <w:lang w:eastAsia="ko-KR"/>
        </w:rPr>
        <w:tab/>
        <w:t>select the Random Access Preambles group A.</w:t>
      </w:r>
    </w:p>
    <w:p w14:paraId="36734AFB" w14:textId="77777777" w:rsidR="00411627" w:rsidRPr="003A58BE" w:rsidRDefault="00411627" w:rsidP="00411627">
      <w:pPr>
        <w:pStyle w:val="B3"/>
        <w:rPr>
          <w:lang w:eastAsia="ko-KR"/>
        </w:rPr>
      </w:pPr>
      <w:r w:rsidRPr="003A58BE">
        <w:rPr>
          <w:lang w:eastAsia="ko-KR"/>
        </w:rPr>
        <w:t>3&gt;</w:t>
      </w:r>
      <w:r w:rsidRPr="003A58BE">
        <w:rPr>
          <w:lang w:eastAsia="ko-KR"/>
        </w:rPr>
        <w:tab/>
        <w:t>else:</w:t>
      </w:r>
    </w:p>
    <w:p w14:paraId="00103F40" w14:textId="77777777" w:rsidR="00411627" w:rsidRPr="003A58BE" w:rsidRDefault="00411627" w:rsidP="00411627">
      <w:pPr>
        <w:pStyle w:val="B4"/>
        <w:rPr>
          <w:lang w:eastAsia="ko-KR"/>
        </w:rPr>
      </w:pPr>
      <w:r w:rsidRPr="003A58BE">
        <w:rPr>
          <w:lang w:eastAsia="ko-KR"/>
        </w:rPr>
        <w:t>4&gt;</w:t>
      </w:r>
      <w:r w:rsidRPr="003A58BE">
        <w:rPr>
          <w:lang w:eastAsia="ko-KR"/>
        </w:rPr>
        <w:tab/>
        <w:t>select the Random Access Preambles group A.</w:t>
      </w:r>
    </w:p>
    <w:p w14:paraId="0A573958" w14:textId="77777777" w:rsidR="00411627" w:rsidRPr="003A58BE" w:rsidRDefault="00411627" w:rsidP="00411627">
      <w:pPr>
        <w:pStyle w:val="B2"/>
        <w:rPr>
          <w:lang w:eastAsia="ko-KR"/>
        </w:rPr>
      </w:pPr>
      <w:r w:rsidRPr="003A58BE">
        <w:rPr>
          <w:lang w:eastAsia="ko-KR"/>
        </w:rPr>
        <w:t>2&gt;</w:t>
      </w:r>
      <w:r w:rsidRPr="003A58BE">
        <w:rPr>
          <w:lang w:eastAsia="ko-KR"/>
        </w:rPr>
        <w:tab/>
        <w:t>else (i.e. Msg3 is being retransmitted):</w:t>
      </w:r>
    </w:p>
    <w:p w14:paraId="4F3F9633" w14:textId="77777777" w:rsidR="00411627" w:rsidRPr="003A58BE" w:rsidRDefault="00411627" w:rsidP="00411627">
      <w:pPr>
        <w:pStyle w:val="B3"/>
        <w:rPr>
          <w:lang w:eastAsia="ko-KR"/>
        </w:rPr>
      </w:pPr>
      <w:r w:rsidRPr="003A58BE">
        <w:rPr>
          <w:lang w:eastAsia="ko-KR"/>
        </w:rPr>
        <w:t>3&gt;</w:t>
      </w:r>
      <w:r w:rsidRPr="003A58BE">
        <w:rPr>
          <w:lang w:eastAsia="ko-KR"/>
        </w:rPr>
        <w:tab/>
        <w:t>select the same group of Random Access Preambles as was used for the Random Access Preamble transmission attempt corresponding to the first transmission of Msg3.</w:t>
      </w:r>
    </w:p>
    <w:p w14:paraId="5571F09F" w14:textId="77777777" w:rsidR="00411627" w:rsidRPr="003A58BE" w:rsidRDefault="00411627" w:rsidP="00776DE9">
      <w:pPr>
        <w:pStyle w:val="B2"/>
        <w:rPr>
          <w:lang w:eastAsia="ko-KR"/>
        </w:rPr>
      </w:pPr>
      <w:r w:rsidRPr="003A58BE">
        <w:rPr>
          <w:lang w:eastAsia="ko-KR"/>
        </w:rPr>
        <w:t>2&gt;</w:t>
      </w:r>
      <w:r w:rsidRPr="003A58BE">
        <w:rPr>
          <w:lang w:eastAsia="ko-KR"/>
        </w:rPr>
        <w:tab/>
        <w:t xml:space="preserve">select a </w:t>
      </w:r>
      <w:r w:rsidR="000B354E" w:rsidRPr="003A58BE">
        <w:rPr>
          <w:lang w:eastAsia="ko-KR"/>
        </w:rPr>
        <w:t>Random Access Preamble</w:t>
      </w:r>
      <w:r w:rsidRPr="003A58BE">
        <w:rPr>
          <w:lang w:eastAsia="ko-KR"/>
        </w:rPr>
        <w:t xml:space="preserve"> randomly with equal probability from the Random Access Preambles associated with the selected SSB and the selected Random Access Preambles group.</w:t>
      </w:r>
    </w:p>
    <w:p w14:paraId="0F28E014"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the </w:t>
      </w:r>
      <w:r w:rsidRPr="003A58BE">
        <w:rPr>
          <w:i/>
          <w:lang w:eastAsia="ko-KR"/>
        </w:rPr>
        <w:t>PREAMBLE_INDEX</w:t>
      </w:r>
      <w:r w:rsidRPr="003A58BE">
        <w:rPr>
          <w:lang w:eastAsia="ko-KR"/>
        </w:rPr>
        <w:t xml:space="preserve"> to the selected </w:t>
      </w:r>
      <w:r w:rsidR="000B354E" w:rsidRPr="003A58BE">
        <w:rPr>
          <w:lang w:eastAsia="ko-KR"/>
        </w:rPr>
        <w:t>Random Access Preamble</w:t>
      </w:r>
      <w:r w:rsidRPr="003A58BE">
        <w:rPr>
          <w:lang w:eastAsia="ko-KR"/>
        </w:rPr>
        <w:t>.</w:t>
      </w:r>
    </w:p>
    <w:p w14:paraId="2E290A5A" w14:textId="77777777" w:rsidR="00BB1163" w:rsidRPr="003A58BE" w:rsidRDefault="00BB1163" w:rsidP="00BB1163">
      <w:pPr>
        <w:pStyle w:val="B1"/>
        <w:rPr>
          <w:lang w:eastAsia="ko-KR"/>
        </w:rPr>
      </w:pPr>
      <w:r w:rsidRPr="003A58BE">
        <w:rPr>
          <w:lang w:eastAsia="ko-KR"/>
        </w:rPr>
        <w:t>1&gt;</w:t>
      </w:r>
      <w:r w:rsidRPr="003A58BE">
        <w:rPr>
          <w:lang w:eastAsia="ko-KR"/>
        </w:rPr>
        <w:tab/>
        <w:t>if the Random Access procedure was initiated for SI request (as specified in TS 38.331 [5]); and</w:t>
      </w:r>
    </w:p>
    <w:p w14:paraId="777EE32D" w14:textId="77777777" w:rsidR="00BB1163" w:rsidRPr="003A58BE" w:rsidRDefault="00805866" w:rsidP="00805866">
      <w:pPr>
        <w:pStyle w:val="B1"/>
        <w:rPr>
          <w:lang w:eastAsia="ko-KR"/>
        </w:rPr>
      </w:pPr>
      <w:r w:rsidRPr="003A58BE">
        <w:rPr>
          <w:lang w:eastAsia="ko-KR"/>
        </w:rPr>
        <w:t>1&gt;</w:t>
      </w:r>
      <w:r w:rsidRPr="003A58BE">
        <w:rPr>
          <w:lang w:eastAsia="ko-KR"/>
        </w:rPr>
        <w:tab/>
      </w:r>
      <w:r w:rsidR="00BB1163" w:rsidRPr="003A58BE">
        <w:rPr>
          <w:lang w:eastAsia="ko-KR"/>
        </w:rPr>
        <w:t xml:space="preserve">if </w:t>
      </w:r>
      <w:r w:rsidR="00BB1163" w:rsidRPr="003A58BE">
        <w:rPr>
          <w:i/>
        </w:rPr>
        <w:t>ra-AssociationPeriodIndex</w:t>
      </w:r>
      <w:r w:rsidR="00BB1163" w:rsidRPr="003A58BE">
        <w:t xml:space="preserve"> and </w:t>
      </w:r>
      <w:r w:rsidR="00BB1163" w:rsidRPr="003A58BE">
        <w:rPr>
          <w:i/>
        </w:rPr>
        <w:t>si-RequestPeriod</w:t>
      </w:r>
      <w:r w:rsidR="00BB1163" w:rsidRPr="003A58BE">
        <w:t xml:space="preserve"> are configured:</w:t>
      </w:r>
    </w:p>
    <w:p w14:paraId="59DE364C" w14:textId="77777777" w:rsidR="00BB1163" w:rsidRPr="003A58BE" w:rsidRDefault="00BB1163" w:rsidP="00BB1163">
      <w:pPr>
        <w:pStyle w:val="B2"/>
        <w:rPr>
          <w:lang w:eastAsia="ko-KR"/>
        </w:rPr>
      </w:pPr>
      <w:r w:rsidRPr="003A58BE">
        <w:rPr>
          <w:lang w:eastAsia="ko-KR"/>
        </w:rPr>
        <w:t>2&gt;</w:t>
      </w:r>
      <w:r w:rsidRPr="003A58BE">
        <w:rPr>
          <w:lang w:eastAsia="ko-KR"/>
        </w:rPr>
        <w:tab/>
        <w:t xml:space="preserve">determine the next available PRACH occasion from the PRACH occasions corresponding to the selected SSB in the association period given by </w:t>
      </w:r>
      <w:r w:rsidRPr="003A58BE">
        <w:rPr>
          <w:i/>
        </w:rPr>
        <w:t>ra-AssociationPeriodIndex</w:t>
      </w:r>
      <w:r w:rsidRPr="003A58BE">
        <w:t xml:space="preserve"> in the </w:t>
      </w:r>
      <w:r w:rsidRPr="003A58BE">
        <w:rPr>
          <w:i/>
        </w:rPr>
        <w:t>si-RequestPeriod</w:t>
      </w:r>
      <w:r w:rsidRPr="003A58BE">
        <w:rPr>
          <w:rFonts w:ascii="Arial" w:hAnsi="Arial"/>
          <w:b/>
          <w:sz w:val="18"/>
          <w:szCs w:val="22"/>
        </w:rPr>
        <w:t xml:space="preserve"> </w:t>
      </w:r>
      <w:r w:rsidRPr="003A58BE">
        <w:rPr>
          <w:lang w:eastAsia="ko-KR"/>
        </w:rPr>
        <w:t xml:space="preserve">permitted by the restrictions given by the </w:t>
      </w:r>
      <w:r w:rsidRPr="003A58BE">
        <w:rPr>
          <w:i/>
          <w:lang w:eastAsia="ko-KR"/>
        </w:rPr>
        <w:t>ra-ssb-OccasionMaskIndex</w:t>
      </w:r>
      <w:r w:rsidRPr="003A58BE">
        <w:rPr>
          <w:lang w:eastAsia="ko-KR"/>
        </w:rPr>
        <w:t xml:space="preserve"> </w:t>
      </w:r>
      <w:r w:rsidR="000D76D9" w:rsidRPr="003A58BE">
        <w:rPr>
          <w:lang w:eastAsia="ko-KR"/>
        </w:rPr>
        <w:t xml:space="preserve">if configured </w:t>
      </w:r>
      <w:r w:rsidRPr="003A58BE">
        <w:rPr>
          <w:lang w:eastAsia="ko-KR"/>
        </w:rPr>
        <w:t>(the MAC entity shall select a PRACH occasion randomly with equal probability amongst the consecutive PRACH occasions</w:t>
      </w:r>
      <w:r w:rsidRPr="003A58BE">
        <w:t xml:space="preserve"> </w:t>
      </w:r>
      <w:r w:rsidRPr="003A58BE">
        <w:rPr>
          <w:lang w:eastAsia="ko-KR"/>
        </w:rPr>
        <w:t xml:space="preserve">according to </w:t>
      </w:r>
      <w:r w:rsidR="00B9580D" w:rsidRPr="003A58BE">
        <w:rPr>
          <w:lang w:eastAsia="ko-KR"/>
        </w:rPr>
        <w:t>clause</w:t>
      </w:r>
      <w:r w:rsidRPr="003A58BE">
        <w:rPr>
          <w:lang w:eastAsia="ko-KR"/>
        </w:rPr>
        <w:t xml:space="preserve"> 8.1 of TS 38.213 [6] corresponding to the selected SSB).</w:t>
      </w:r>
    </w:p>
    <w:p w14:paraId="3CD5F2AD" w14:textId="77777777" w:rsidR="00411627" w:rsidRPr="003A58BE" w:rsidRDefault="00411627" w:rsidP="00BB1163">
      <w:pPr>
        <w:pStyle w:val="B1"/>
        <w:rPr>
          <w:lang w:eastAsia="ko-KR"/>
        </w:rPr>
      </w:pPr>
      <w:r w:rsidRPr="003A58BE">
        <w:rPr>
          <w:lang w:eastAsia="ko-KR"/>
        </w:rPr>
        <w:t>1&gt;</w:t>
      </w:r>
      <w:r w:rsidRPr="003A58BE">
        <w:rPr>
          <w:lang w:eastAsia="ko-KR"/>
        </w:rPr>
        <w:tab/>
      </w:r>
      <w:r w:rsidR="00BB1163" w:rsidRPr="003A58BE">
        <w:rPr>
          <w:lang w:eastAsia="ko-KR"/>
        </w:rPr>
        <w:t xml:space="preserve">else </w:t>
      </w:r>
      <w:r w:rsidRPr="003A58BE">
        <w:rPr>
          <w:lang w:eastAsia="ko-KR"/>
        </w:rPr>
        <w:t>if an SSB is selected above:</w:t>
      </w:r>
    </w:p>
    <w:p w14:paraId="76CBB45B" w14:textId="77777777" w:rsidR="00411627" w:rsidRPr="003A58BE" w:rsidRDefault="00411627" w:rsidP="00411627">
      <w:pPr>
        <w:pStyle w:val="B2"/>
        <w:rPr>
          <w:lang w:eastAsia="ko-KR"/>
        </w:rPr>
      </w:pPr>
      <w:r w:rsidRPr="003A58BE">
        <w:rPr>
          <w:lang w:eastAsia="ko-KR"/>
        </w:rPr>
        <w:t>2&gt;</w:t>
      </w:r>
      <w:r w:rsidRPr="003A58BE">
        <w:rPr>
          <w:lang w:eastAsia="ko-KR"/>
        </w:rPr>
        <w:tab/>
        <w:t xml:space="preserve">determine the next available PRACH occasion from the PRACH occasions corresponding to the selected SSB permitted by the restrictions given by the </w:t>
      </w:r>
      <w:r w:rsidRPr="003A58BE">
        <w:rPr>
          <w:i/>
          <w:lang w:eastAsia="ko-KR"/>
        </w:rPr>
        <w:t>ra-ssb-OccasionMaskIndex</w:t>
      </w:r>
      <w:r w:rsidRPr="003A58BE">
        <w:rPr>
          <w:lang w:eastAsia="ko-KR"/>
        </w:rPr>
        <w:t xml:space="preserve"> if configured</w:t>
      </w:r>
      <w:r w:rsidR="00472DD6" w:rsidRPr="003A58BE">
        <w:rPr>
          <w:lang w:eastAsia="ko-KR"/>
        </w:rPr>
        <w:t xml:space="preserve"> or indicated by PDCCH</w:t>
      </w:r>
      <w:r w:rsidRPr="003A58BE">
        <w:rPr>
          <w:lang w:eastAsia="ko-KR"/>
        </w:rPr>
        <w:t xml:space="preserve"> (the MAC entity shall select a PRACH occasion randomly with equal probability amongst the </w:t>
      </w:r>
      <w:r w:rsidR="001F61AD" w:rsidRPr="003A58BE">
        <w:rPr>
          <w:lang w:eastAsia="ko-KR"/>
        </w:rPr>
        <w:t xml:space="preserve">consecutive </w:t>
      </w:r>
      <w:r w:rsidRPr="003A58BE">
        <w:rPr>
          <w:lang w:eastAsia="ko-KR"/>
        </w:rPr>
        <w:t xml:space="preserve">PRACH occasions </w:t>
      </w:r>
      <w:r w:rsidR="001F61AD" w:rsidRPr="003A58BE">
        <w:rPr>
          <w:lang w:eastAsia="ko-KR"/>
        </w:rPr>
        <w:t xml:space="preserve">according to </w:t>
      </w:r>
      <w:r w:rsidR="00B9580D" w:rsidRPr="003A58BE">
        <w:rPr>
          <w:lang w:eastAsia="ko-KR"/>
        </w:rPr>
        <w:t>clause</w:t>
      </w:r>
      <w:r w:rsidR="001F61AD" w:rsidRPr="003A58BE">
        <w:rPr>
          <w:lang w:eastAsia="ko-KR"/>
        </w:rPr>
        <w:t xml:space="preserve"> 8.1 of TS 38.213 [6]</w:t>
      </w:r>
      <w:r w:rsidRPr="003A58BE">
        <w:rPr>
          <w:lang w:eastAsia="ko-KR"/>
        </w:rPr>
        <w:t>, corresponding to the selected SSB; the MAC entity may take into account the possible occurrence of measurement gaps when determining the next available PRACH occasion corresponding to the selected SSB).</w:t>
      </w:r>
    </w:p>
    <w:p w14:paraId="7FD2FB45" w14:textId="77777777" w:rsidR="00411627" w:rsidRPr="003A58BE" w:rsidRDefault="00411627" w:rsidP="00411627">
      <w:pPr>
        <w:pStyle w:val="B1"/>
        <w:rPr>
          <w:lang w:eastAsia="ko-KR"/>
        </w:rPr>
      </w:pPr>
      <w:r w:rsidRPr="003A58BE">
        <w:rPr>
          <w:lang w:eastAsia="ko-KR"/>
        </w:rPr>
        <w:lastRenderedPageBreak/>
        <w:t>1&gt;</w:t>
      </w:r>
      <w:r w:rsidRPr="003A58BE">
        <w:rPr>
          <w:lang w:eastAsia="ko-KR"/>
        </w:rPr>
        <w:tab/>
        <w:t>else if a CSI-RS is selected above:</w:t>
      </w:r>
    </w:p>
    <w:p w14:paraId="5BFE7BC7" w14:textId="77777777" w:rsidR="000B354E" w:rsidRPr="003A58BE" w:rsidRDefault="000B354E" w:rsidP="000B354E">
      <w:pPr>
        <w:pStyle w:val="B2"/>
        <w:rPr>
          <w:lang w:eastAsia="ko-KR"/>
        </w:rPr>
      </w:pPr>
      <w:r w:rsidRPr="003A58BE">
        <w:rPr>
          <w:lang w:eastAsia="ko-KR"/>
        </w:rPr>
        <w:t>2&gt;</w:t>
      </w:r>
      <w:r w:rsidRPr="003A58BE">
        <w:rPr>
          <w:lang w:eastAsia="ko-KR"/>
        </w:rPr>
        <w:tab/>
        <w:t>if there is no contention-free Random Access Resource associated with the selected CSI-RS:</w:t>
      </w:r>
    </w:p>
    <w:p w14:paraId="4CDF68EB" w14:textId="77777777" w:rsidR="000B354E" w:rsidRPr="003A58BE" w:rsidRDefault="000B354E" w:rsidP="000B354E">
      <w:pPr>
        <w:pStyle w:val="B3"/>
        <w:rPr>
          <w:lang w:eastAsia="ko-KR"/>
        </w:rPr>
      </w:pPr>
      <w:r w:rsidRPr="003A58BE">
        <w:rPr>
          <w:lang w:eastAsia="ko-KR"/>
        </w:rPr>
        <w:t>3&gt;</w:t>
      </w:r>
      <w:r w:rsidRPr="003A58BE">
        <w:rPr>
          <w:lang w:eastAsia="ko-KR"/>
        </w:rPr>
        <w:tab/>
        <w:t xml:space="preserve">determine the next available PRACH occasion from the PRACH occasions, permitted by the restrictions given by the </w:t>
      </w:r>
      <w:r w:rsidRPr="003A58BE">
        <w:rPr>
          <w:i/>
          <w:lang w:eastAsia="ko-KR"/>
        </w:rPr>
        <w:t>ra-ssb-OccasionMaskIndex</w:t>
      </w:r>
      <w:r w:rsidRPr="003A58BE">
        <w:rPr>
          <w:lang w:eastAsia="ko-KR"/>
        </w:rPr>
        <w:t xml:space="preserve"> if configured, corresponding to the SSB in </w:t>
      </w:r>
      <w:r w:rsidRPr="003A58BE">
        <w:rPr>
          <w:i/>
          <w:lang w:eastAsia="ko-KR"/>
        </w:rPr>
        <w:t>candidateBeamRSList</w:t>
      </w:r>
      <w:r w:rsidRPr="003A58BE">
        <w:rPr>
          <w:lang w:eastAsia="ko-KR"/>
        </w:rPr>
        <w:t xml:space="preserve"> which is quasi-colocated with the selected CSI-RS as specified in TS 38.214 [7] (</w:t>
      </w:r>
      <w:r w:rsidR="00095585" w:rsidRPr="003A58BE">
        <w:rPr>
          <w:lang w:eastAsia="ko-KR"/>
        </w:rPr>
        <w:t xml:space="preserve">the MAC entity shall select a PRACH occasion randomly with equal probability amongst the consecutive PRACH occasions according to </w:t>
      </w:r>
      <w:r w:rsidR="00B9580D" w:rsidRPr="003A58BE">
        <w:rPr>
          <w:lang w:eastAsia="ko-KR"/>
        </w:rPr>
        <w:t>clause</w:t>
      </w:r>
      <w:r w:rsidR="00095585" w:rsidRPr="003A58BE">
        <w:rPr>
          <w:lang w:eastAsia="ko-KR"/>
        </w:rPr>
        <w:t xml:space="preserve"> 8.1 of TS 38.213 [6], corresponding to the SSB which is quasi-colocated with the selected CSI-RS; </w:t>
      </w:r>
      <w:r w:rsidRPr="003A58BE">
        <w:rPr>
          <w:lang w:eastAsia="ko-KR"/>
        </w:rPr>
        <w:t>the MAC entity may take into account the possible occurrence of measurement gaps when determining the next available PRACH occasion corresponding to the SSB which is quasi-col</w:t>
      </w:r>
      <w:r w:rsidR="000D76D9" w:rsidRPr="003A58BE">
        <w:rPr>
          <w:lang w:eastAsia="ko-KR"/>
        </w:rPr>
        <w:t>o</w:t>
      </w:r>
      <w:r w:rsidRPr="003A58BE">
        <w:rPr>
          <w:lang w:eastAsia="ko-KR"/>
        </w:rPr>
        <w:t>c</w:t>
      </w:r>
      <w:r w:rsidR="000D76D9" w:rsidRPr="003A58BE">
        <w:rPr>
          <w:lang w:eastAsia="ko-KR"/>
        </w:rPr>
        <w:t>a</w:t>
      </w:r>
      <w:r w:rsidRPr="003A58BE">
        <w:rPr>
          <w:lang w:eastAsia="ko-KR"/>
        </w:rPr>
        <w:t>ted with the selected CSI-RS).</w:t>
      </w:r>
    </w:p>
    <w:p w14:paraId="31C8E13B" w14:textId="77777777" w:rsidR="000B354E" w:rsidRPr="003A58BE" w:rsidRDefault="000B354E" w:rsidP="000B354E">
      <w:pPr>
        <w:pStyle w:val="B2"/>
        <w:rPr>
          <w:lang w:eastAsia="ko-KR"/>
        </w:rPr>
      </w:pPr>
      <w:r w:rsidRPr="003A58BE">
        <w:rPr>
          <w:lang w:eastAsia="ko-KR"/>
        </w:rPr>
        <w:t>2&gt;</w:t>
      </w:r>
      <w:r w:rsidRPr="003A58BE">
        <w:rPr>
          <w:lang w:eastAsia="ko-KR"/>
        </w:rPr>
        <w:tab/>
        <w:t>else:</w:t>
      </w:r>
    </w:p>
    <w:p w14:paraId="02755075" w14:textId="77777777" w:rsidR="00411627" w:rsidRPr="003A58BE" w:rsidRDefault="000B354E" w:rsidP="000B354E">
      <w:pPr>
        <w:pStyle w:val="B3"/>
        <w:rPr>
          <w:lang w:eastAsia="ko-KR"/>
        </w:rPr>
      </w:pPr>
      <w:r w:rsidRPr="003A58BE">
        <w:rPr>
          <w:lang w:eastAsia="ko-KR"/>
        </w:rPr>
        <w:t>3</w:t>
      </w:r>
      <w:r w:rsidR="00411627" w:rsidRPr="003A58BE">
        <w:rPr>
          <w:lang w:eastAsia="ko-KR"/>
        </w:rPr>
        <w:t>&gt;</w:t>
      </w:r>
      <w:r w:rsidR="00411627" w:rsidRPr="003A58BE">
        <w:rPr>
          <w:lang w:eastAsia="ko-KR"/>
        </w:rPr>
        <w:tab/>
        <w:t xml:space="preserve">determine the next available PRACH occasion from the PRACH occasions in </w:t>
      </w:r>
      <w:r w:rsidR="00411627" w:rsidRPr="003A58BE">
        <w:rPr>
          <w:i/>
          <w:lang w:eastAsia="ko-KR"/>
        </w:rPr>
        <w:t>ra-OccasionList</w:t>
      </w:r>
      <w:r w:rsidR="00411627" w:rsidRPr="003A58BE">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699C3892" w14:textId="77777777" w:rsidR="00411627" w:rsidRPr="003A58BE" w:rsidRDefault="00411627" w:rsidP="00411627">
      <w:pPr>
        <w:pStyle w:val="B1"/>
        <w:rPr>
          <w:lang w:eastAsia="ko-KR"/>
        </w:rPr>
      </w:pPr>
      <w:r w:rsidRPr="003A58BE">
        <w:rPr>
          <w:lang w:eastAsia="ko-KR"/>
        </w:rPr>
        <w:t>1&gt;</w:t>
      </w:r>
      <w:r w:rsidRPr="003A58BE">
        <w:rPr>
          <w:lang w:eastAsia="ko-KR"/>
        </w:rPr>
        <w:tab/>
        <w:t xml:space="preserve">perform the Random Access Preamble transmission procedure (see </w:t>
      </w:r>
      <w:r w:rsidR="00B9580D" w:rsidRPr="003A58BE">
        <w:rPr>
          <w:lang w:eastAsia="ko-KR"/>
        </w:rPr>
        <w:t>clause</w:t>
      </w:r>
      <w:r w:rsidRPr="003A58BE">
        <w:rPr>
          <w:lang w:eastAsia="ko-KR"/>
        </w:rPr>
        <w:t xml:space="preserve"> 5.1.3).</w:t>
      </w:r>
    </w:p>
    <w:p w14:paraId="29332F5B" w14:textId="77777777" w:rsidR="00832A97" w:rsidRPr="003A58BE" w:rsidRDefault="00832A97" w:rsidP="00832A97">
      <w:pPr>
        <w:pStyle w:val="NO"/>
        <w:rPr>
          <w:lang w:eastAsia="ko-KR"/>
        </w:rPr>
      </w:pPr>
      <w:r w:rsidRPr="003A58BE">
        <w:rPr>
          <w:lang w:eastAsia="ko-KR"/>
        </w:rPr>
        <w:t>NOTE:</w:t>
      </w:r>
      <w:r w:rsidRPr="003A58BE">
        <w:rPr>
          <w:lang w:eastAsia="ko-KR"/>
        </w:rPr>
        <w:tab/>
        <w:t xml:space="preserve">When the UE determines if there is an SSB with SS-RSRP above </w:t>
      </w:r>
      <w:r w:rsidRPr="003A58BE">
        <w:rPr>
          <w:i/>
          <w:lang w:eastAsia="ko-KR"/>
        </w:rPr>
        <w:t>rsrp-ThresholdSSB</w:t>
      </w:r>
      <w:r w:rsidRPr="003A58BE">
        <w:rPr>
          <w:lang w:eastAsia="ko-KR"/>
        </w:rPr>
        <w:t xml:space="preserve"> or a CSI-RS with CSI-RSRP above </w:t>
      </w:r>
      <w:r w:rsidRPr="003A58BE">
        <w:rPr>
          <w:i/>
          <w:lang w:eastAsia="ko-KR"/>
        </w:rPr>
        <w:t>rsrp-ThresholdCSI-RS</w:t>
      </w:r>
      <w:r w:rsidRPr="003A58BE">
        <w:rPr>
          <w:lang w:eastAsia="ko-KR"/>
        </w:rPr>
        <w:t>, the UE uses the latest unfiltered L1-RSRP measurement.</w:t>
      </w:r>
    </w:p>
    <w:p w14:paraId="2BAC7945" w14:textId="77777777" w:rsidR="00411627" w:rsidRPr="003A58BE" w:rsidRDefault="00411627" w:rsidP="00411627">
      <w:pPr>
        <w:pStyle w:val="Heading3"/>
        <w:rPr>
          <w:lang w:eastAsia="ko-KR"/>
        </w:rPr>
      </w:pPr>
      <w:bookmarkStart w:id="122" w:name="_Toc29239822"/>
      <w:bookmarkStart w:id="123" w:name="_Toc46525358"/>
      <w:bookmarkStart w:id="124" w:name="_Toc52582329"/>
      <w:bookmarkStart w:id="125" w:name="_Toc67413086"/>
      <w:r w:rsidRPr="003A58BE">
        <w:rPr>
          <w:lang w:eastAsia="ko-KR"/>
        </w:rPr>
        <w:t>5.1.3</w:t>
      </w:r>
      <w:r w:rsidRPr="003A58BE">
        <w:rPr>
          <w:lang w:eastAsia="ko-KR"/>
        </w:rPr>
        <w:tab/>
        <w:t>Random Access Preamble transmission</w:t>
      </w:r>
      <w:bookmarkEnd w:id="122"/>
      <w:bookmarkEnd w:id="123"/>
      <w:bookmarkEnd w:id="124"/>
      <w:bookmarkEnd w:id="125"/>
    </w:p>
    <w:p w14:paraId="12B52349" w14:textId="77777777" w:rsidR="00411627" w:rsidRPr="003A58BE" w:rsidRDefault="00411627" w:rsidP="00411627">
      <w:pPr>
        <w:rPr>
          <w:lang w:eastAsia="ko-KR"/>
        </w:rPr>
      </w:pPr>
      <w:r w:rsidRPr="003A58BE">
        <w:rPr>
          <w:lang w:eastAsia="ko-KR"/>
        </w:rPr>
        <w:t>The MAC entity shall, for each Random Access Preamble:</w:t>
      </w:r>
    </w:p>
    <w:p w14:paraId="4A176B7B"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w:t>
      </w:r>
      <w:r w:rsidRPr="003A58BE">
        <w:rPr>
          <w:i/>
          <w:lang w:eastAsia="ko-KR"/>
        </w:rPr>
        <w:t>PREAMBLE_TRANSMISSION_COUNTER</w:t>
      </w:r>
      <w:r w:rsidRPr="003A58BE">
        <w:rPr>
          <w:lang w:eastAsia="ko-KR"/>
        </w:rPr>
        <w:t xml:space="preserve"> is greater than one; and</w:t>
      </w:r>
    </w:p>
    <w:p w14:paraId="7F831DDA" w14:textId="77777777" w:rsidR="00411627" w:rsidRPr="003A58BE" w:rsidRDefault="00411627" w:rsidP="00411627">
      <w:pPr>
        <w:pStyle w:val="B1"/>
        <w:rPr>
          <w:lang w:eastAsia="ko-KR"/>
        </w:rPr>
      </w:pPr>
      <w:r w:rsidRPr="003A58BE">
        <w:rPr>
          <w:lang w:eastAsia="ko-KR"/>
        </w:rPr>
        <w:t>1&gt;</w:t>
      </w:r>
      <w:r w:rsidRPr="003A58BE">
        <w:rPr>
          <w:lang w:eastAsia="ko-KR"/>
        </w:rPr>
        <w:tab/>
        <w:t>if the notification of suspending power ramping counter has not been received from lower layers; and</w:t>
      </w:r>
    </w:p>
    <w:p w14:paraId="641D4208"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SSB </w:t>
      </w:r>
      <w:r w:rsidR="00E61B3A" w:rsidRPr="003A58BE">
        <w:rPr>
          <w:lang w:eastAsia="ko-KR"/>
        </w:rPr>
        <w:t xml:space="preserve">or CSI-RS </w:t>
      </w:r>
      <w:r w:rsidRPr="003A58BE">
        <w:rPr>
          <w:lang w:eastAsia="ko-KR"/>
        </w:rPr>
        <w:t xml:space="preserve">selected is not changed </w:t>
      </w:r>
      <w:r w:rsidR="00E61B3A" w:rsidRPr="003A58BE">
        <w:rPr>
          <w:lang w:eastAsia="ko-KR"/>
        </w:rPr>
        <w:t>from the selection in</w:t>
      </w:r>
      <w:r w:rsidRPr="003A58BE">
        <w:rPr>
          <w:lang w:eastAsia="ko-KR"/>
        </w:rPr>
        <w:t xml:space="preserve"> the </w:t>
      </w:r>
      <w:r w:rsidR="00E61B3A" w:rsidRPr="003A58BE">
        <w:rPr>
          <w:lang w:eastAsia="ko-KR"/>
        </w:rPr>
        <w:t>last</w:t>
      </w:r>
      <w:r w:rsidRPr="003A58BE">
        <w:rPr>
          <w:lang w:eastAsia="ko-KR"/>
        </w:rPr>
        <w:t xml:space="preserve"> Random Access Preamble transmission:</w:t>
      </w:r>
    </w:p>
    <w:p w14:paraId="517B2743" w14:textId="77777777" w:rsidR="00411627" w:rsidRPr="003A58BE" w:rsidRDefault="00411627" w:rsidP="00411627">
      <w:pPr>
        <w:pStyle w:val="B2"/>
        <w:rPr>
          <w:lang w:eastAsia="ko-KR"/>
        </w:rPr>
      </w:pPr>
      <w:r w:rsidRPr="003A58BE">
        <w:rPr>
          <w:lang w:eastAsia="ko-KR"/>
        </w:rPr>
        <w:t>2&gt;</w:t>
      </w:r>
      <w:r w:rsidRPr="003A58BE">
        <w:rPr>
          <w:lang w:eastAsia="ko-KR"/>
        </w:rPr>
        <w:tab/>
        <w:t xml:space="preserve">increment </w:t>
      </w:r>
      <w:r w:rsidRPr="003A58BE">
        <w:rPr>
          <w:i/>
          <w:lang w:eastAsia="ko-KR"/>
        </w:rPr>
        <w:t>PREAMBLE_POWER_RAMPING_COUNTER</w:t>
      </w:r>
      <w:r w:rsidRPr="003A58BE">
        <w:rPr>
          <w:lang w:eastAsia="ko-KR"/>
        </w:rPr>
        <w:t xml:space="preserve"> by 1.</w:t>
      </w:r>
    </w:p>
    <w:p w14:paraId="7C9E26EE" w14:textId="77777777" w:rsidR="00411627" w:rsidRPr="003A58BE" w:rsidRDefault="00411627" w:rsidP="00411627">
      <w:pPr>
        <w:pStyle w:val="B1"/>
        <w:rPr>
          <w:lang w:eastAsia="ko-KR"/>
        </w:rPr>
      </w:pPr>
      <w:r w:rsidRPr="003A58BE">
        <w:rPr>
          <w:lang w:eastAsia="ko-KR"/>
        </w:rPr>
        <w:t>1&gt;</w:t>
      </w:r>
      <w:r w:rsidRPr="003A58BE">
        <w:rPr>
          <w:lang w:eastAsia="ko-KR"/>
        </w:rPr>
        <w:tab/>
        <w:t xml:space="preserve">select the value of </w:t>
      </w:r>
      <w:r w:rsidRPr="003A58BE">
        <w:rPr>
          <w:i/>
          <w:lang w:eastAsia="ko-KR"/>
        </w:rPr>
        <w:t>DELTA_PREAMBLE</w:t>
      </w:r>
      <w:r w:rsidRPr="003A58BE">
        <w:rPr>
          <w:lang w:eastAsia="ko-KR"/>
        </w:rPr>
        <w:t xml:space="preserve"> according to </w:t>
      </w:r>
      <w:r w:rsidR="00B9580D" w:rsidRPr="003A58BE">
        <w:rPr>
          <w:lang w:eastAsia="ko-KR"/>
        </w:rPr>
        <w:t>clause</w:t>
      </w:r>
      <w:r w:rsidRPr="003A58BE">
        <w:rPr>
          <w:lang w:eastAsia="ko-KR"/>
        </w:rPr>
        <w:t xml:space="preserve"> 7.3;</w:t>
      </w:r>
    </w:p>
    <w:p w14:paraId="5A486063" w14:textId="77777777" w:rsidR="00411627" w:rsidRPr="003A58BE" w:rsidRDefault="00411627" w:rsidP="00411627">
      <w:pPr>
        <w:pStyle w:val="B1"/>
        <w:rPr>
          <w:lang w:eastAsia="ko-KR"/>
        </w:rPr>
      </w:pPr>
      <w:r w:rsidRPr="003A58BE">
        <w:rPr>
          <w:lang w:eastAsia="ko-KR"/>
        </w:rPr>
        <w:t>1&gt;</w:t>
      </w:r>
      <w:r w:rsidRPr="003A58BE">
        <w:rPr>
          <w:lang w:eastAsia="ko-KR"/>
        </w:rPr>
        <w:tab/>
        <w:t xml:space="preserve">set </w:t>
      </w:r>
      <w:r w:rsidRPr="003A58BE">
        <w:rPr>
          <w:i/>
          <w:lang w:eastAsia="ko-KR"/>
        </w:rPr>
        <w:t>PREAMBLE_RECEIVED_TARGET_POWER</w:t>
      </w:r>
      <w:r w:rsidRPr="003A58BE">
        <w:rPr>
          <w:lang w:eastAsia="ko-KR"/>
        </w:rPr>
        <w:t xml:space="preserve"> to </w:t>
      </w:r>
      <w:r w:rsidRPr="003A58BE">
        <w:rPr>
          <w:i/>
          <w:lang w:eastAsia="ko-KR"/>
        </w:rPr>
        <w:t>preambleReceivedTargetPower</w:t>
      </w:r>
      <w:r w:rsidRPr="003A58BE">
        <w:rPr>
          <w:lang w:eastAsia="ko-KR"/>
        </w:rPr>
        <w:t xml:space="preserve"> + </w:t>
      </w:r>
      <w:r w:rsidRPr="003A58BE">
        <w:rPr>
          <w:i/>
          <w:lang w:eastAsia="ko-KR"/>
        </w:rPr>
        <w:t>DELTA_PREAMBLE</w:t>
      </w:r>
      <w:r w:rsidRPr="003A58BE">
        <w:rPr>
          <w:lang w:eastAsia="ko-KR"/>
        </w:rPr>
        <w:t xml:space="preserve"> + (</w:t>
      </w:r>
      <w:r w:rsidRPr="003A58BE">
        <w:rPr>
          <w:i/>
          <w:lang w:eastAsia="ko-KR"/>
        </w:rPr>
        <w:t>PREAMBLE_POWER_RAMPING_COUNTER</w:t>
      </w:r>
      <w:r w:rsidRPr="003A58BE">
        <w:rPr>
          <w:lang w:eastAsia="ko-KR"/>
        </w:rPr>
        <w:t xml:space="preserve"> – 1) × </w:t>
      </w:r>
      <w:r w:rsidR="00865E9A" w:rsidRPr="003A58BE">
        <w:rPr>
          <w:i/>
          <w:lang w:eastAsia="ko-KR"/>
        </w:rPr>
        <w:t>PREAMBLE_POWER_RAMPING_STEP</w:t>
      </w:r>
      <w:r w:rsidRPr="003A58BE">
        <w:rPr>
          <w:lang w:eastAsia="ko-KR"/>
        </w:rPr>
        <w:t>;</w:t>
      </w:r>
    </w:p>
    <w:p w14:paraId="25A68D68" w14:textId="77777777" w:rsidR="00411627" w:rsidRPr="003A58BE" w:rsidRDefault="00411627" w:rsidP="00411627">
      <w:pPr>
        <w:pStyle w:val="B1"/>
        <w:rPr>
          <w:lang w:eastAsia="ko-KR"/>
        </w:rPr>
      </w:pPr>
      <w:r w:rsidRPr="003A58BE">
        <w:rPr>
          <w:lang w:eastAsia="ko-KR"/>
        </w:rPr>
        <w:t>1&gt;</w:t>
      </w:r>
      <w:r w:rsidRPr="003A58BE">
        <w:rPr>
          <w:lang w:eastAsia="ko-KR"/>
        </w:rPr>
        <w:tab/>
        <w:t>except for contention-free Random Access Preamble for beam failure recovery request, compute the RA-RNTI associated with the PRACH occasion in which the Random Access Preamble is transmitted;</w:t>
      </w:r>
    </w:p>
    <w:p w14:paraId="018BA7A6" w14:textId="77777777" w:rsidR="00411627" w:rsidRPr="003A58BE" w:rsidRDefault="00411627" w:rsidP="00411627">
      <w:pPr>
        <w:pStyle w:val="B1"/>
        <w:rPr>
          <w:lang w:eastAsia="ko-KR"/>
        </w:rPr>
      </w:pPr>
      <w:r w:rsidRPr="003A58BE">
        <w:rPr>
          <w:lang w:eastAsia="ko-KR"/>
        </w:rPr>
        <w:t>1&gt;</w:t>
      </w:r>
      <w:r w:rsidRPr="003A58BE">
        <w:rPr>
          <w:lang w:eastAsia="ko-KR"/>
        </w:rPr>
        <w:tab/>
        <w:t>instruct the physical layer to transmit the Random Access Preamble using the selected PRACH</w:t>
      </w:r>
      <w:r w:rsidR="000D76D9" w:rsidRPr="003A58BE">
        <w:rPr>
          <w:lang w:eastAsia="ko-KR"/>
        </w:rPr>
        <w:t xml:space="preserve"> occasion</w:t>
      </w:r>
      <w:r w:rsidRPr="003A58BE">
        <w:rPr>
          <w:lang w:eastAsia="ko-KR"/>
        </w:rPr>
        <w:t xml:space="preserve">, corresponding RA-RNTI (if available), </w:t>
      </w:r>
      <w:r w:rsidRPr="003A58BE">
        <w:rPr>
          <w:i/>
          <w:lang w:eastAsia="ko-KR"/>
        </w:rPr>
        <w:t>PREAMBLE_INDEX</w:t>
      </w:r>
      <w:r w:rsidRPr="003A58BE">
        <w:rPr>
          <w:lang w:eastAsia="ko-KR"/>
        </w:rPr>
        <w:t xml:space="preserve"> and </w:t>
      </w:r>
      <w:r w:rsidRPr="003A58BE">
        <w:rPr>
          <w:i/>
          <w:lang w:eastAsia="ko-KR"/>
        </w:rPr>
        <w:t>PREAMBLE_RECEIVED_TARGET_POWER</w:t>
      </w:r>
      <w:r w:rsidRPr="003A58BE">
        <w:rPr>
          <w:lang w:eastAsia="ko-KR"/>
        </w:rPr>
        <w:t>.</w:t>
      </w:r>
    </w:p>
    <w:p w14:paraId="65AB4F1D" w14:textId="77777777" w:rsidR="00411627" w:rsidRPr="003A58BE" w:rsidRDefault="00411627" w:rsidP="00411627">
      <w:pPr>
        <w:rPr>
          <w:lang w:eastAsia="ko-KR"/>
        </w:rPr>
      </w:pPr>
      <w:r w:rsidRPr="003A58BE">
        <w:rPr>
          <w:lang w:eastAsia="ko-KR"/>
        </w:rPr>
        <w:t>The RA-RNTI associated with the PRACH</w:t>
      </w:r>
      <w:r w:rsidR="000D76D9" w:rsidRPr="003A58BE">
        <w:rPr>
          <w:lang w:eastAsia="ko-KR"/>
        </w:rPr>
        <w:t xml:space="preserve"> occasion</w:t>
      </w:r>
      <w:r w:rsidRPr="003A58BE">
        <w:rPr>
          <w:lang w:eastAsia="ko-KR"/>
        </w:rPr>
        <w:t xml:space="preserve"> in which the Random Access Preamble is transmitted, is computed as:</w:t>
      </w:r>
    </w:p>
    <w:p w14:paraId="7806F422" w14:textId="77777777" w:rsidR="00411627" w:rsidRPr="003A58BE" w:rsidRDefault="00411627" w:rsidP="00411627">
      <w:pPr>
        <w:pStyle w:val="EQ"/>
        <w:jc w:val="center"/>
        <w:rPr>
          <w:lang w:eastAsia="ko-KR"/>
        </w:rPr>
      </w:pPr>
      <w:r w:rsidRPr="003A58BE">
        <w:rPr>
          <w:lang w:eastAsia="ko-KR"/>
        </w:rPr>
        <w:t>RA-RNTI</w:t>
      </w:r>
      <w:r w:rsidR="00364D21" w:rsidRPr="003A58BE">
        <w:rPr>
          <w:lang w:eastAsia="ko-KR"/>
        </w:rPr>
        <w:t xml:space="preserve"> </w:t>
      </w:r>
      <w:r w:rsidRPr="003A58BE">
        <w:rPr>
          <w:lang w:eastAsia="ko-KR"/>
        </w:rPr>
        <w:t>= 1 + s_id + 14 × t_id + 14 × 80 × f_id + 14 × 80 × 8 × ul_carrier_id</w:t>
      </w:r>
    </w:p>
    <w:p w14:paraId="3DD0B789" w14:textId="77777777" w:rsidR="00411627" w:rsidRPr="003A58BE" w:rsidRDefault="00411627" w:rsidP="00411627">
      <w:pPr>
        <w:rPr>
          <w:lang w:eastAsia="ko-KR"/>
        </w:rPr>
      </w:pPr>
      <w:r w:rsidRPr="003A58BE">
        <w:rPr>
          <w:lang w:eastAsia="ko-KR"/>
        </w:rPr>
        <w:t xml:space="preserve">where s_id is the index of the first OFDM symbol of the PRACH </w:t>
      </w:r>
      <w:r w:rsidR="000D76D9" w:rsidRPr="003A58BE">
        <w:rPr>
          <w:lang w:eastAsia="ko-KR"/>
        </w:rPr>
        <w:t xml:space="preserve">occasion </w:t>
      </w:r>
      <w:r w:rsidRPr="003A58BE">
        <w:rPr>
          <w:lang w:eastAsia="ko-KR"/>
        </w:rPr>
        <w:t xml:space="preserve">(0 </w:t>
      </w:r>
      <w:r w:rsidRPr="003A58BE">
        <w:rPr>
          <w:noProof/>
        </w:rPr>
        <w:t>≤</w:t>
      </w:r>
      <w:r w:rsidRPr="003A58BE">
        <w:rPr>
          <w:noProof/>
          <w:lang w:eastAsia="ko-KR"/>
        </w:rPr>
        <w:t xml:space="preserve"> </w:t>
      </w:r>
      <w:r w:rsidRPr="003A58BE">
        <w:rPr>
          <w:lang w:eastAsia="ko-KR"/>
        </w:rPr>
        <w:t xml:space="preserve">s_id &lt; 14), t_id is the index of the first slot of the PRACH </w:t>
      </w:r>
      <w:r w:rsidR="000D76D9" w:rsidRPr="003A58BE">
        <w:rPr>
          <w:lang w:eastAsia="ko-KR"/>
        </w:rPr>
        <w:t xml:space="preserve">occasion </w:t>
      </w:r>
      <w:r w:rsidRPr="003A58BE">
        <w:rPr>
          <w:lang w:eastAsia="ko-KR"/>
        </w:rPr>
        <w:t xml:space="preserve">in a system frame (0 </w:t>
      </w:r>
      <w:r w:rsidRPr="003A58BE">
        <w:rPr>
          <w:noProof/>
        </w:rPr>
        <w:t>≤</w:t>
      </w:r>
      <w:r w:rsidRPr="003A58BE">
        <w:rPr>
          <w:lang w:eastAsia="ko-KR"/>
        </w:rPr>
        <w:t xml:space="preserve"> t_id &lt; 80)</w:t>
      </w:r>
      <w:r w:rsidR="004B3D68" w:rsidRPr="003A58BE">
        <w:rPr>
          <w:lang w:eastAsia="ko-KR"/>
        </w:rPr>
        <w:t xml:space="preserve">, where the subcarrier spacing to determine t_id is based on the value of μ specified in </w:t>
      </w:r>
      <w:r w:rsidR="00B9580D" w:rsidRPr="003A58BE">
        <w:rPr>
          <w:lang w:eastAsia="ko-KR"/>
        </w:rPr>
        <w:t>clause</w:t>
      </w:r>
      <w:r w:rsidR="004B3D68" w:rsidRPr="003A58BE">
        <w:rPr>
          <w:lang w:eastAsia="ko-KR"/>
        </w:rPr>
        <w:t xml:space="preserve"> 5.3.2 in TS 38.211 [8]</w:t>
      </w:r>
      <w:r w:rsidRPr="003A58BE">
        <w:rPr>
          <w:lang w:eastAsia="ko-KR"/>
        </w:rPr>
        <w:t xml:space="preserve">, f_id is the index of the PRACH </w:t>
      </w:r>
      <w:r w:rsidR="000D76D9" w:rsidRPr="003A58BE">
        <w:rPr>
          <w:lang w:eastAsia="ko-KR"/>
        </w:rPr>
        <w:t xml:space="preserve">occasion </w:t>
      </w:r>
      <w:r w:rsidRPr="003A58BE">
        <w:rPr>
          <w:lang w:eastAsia="ko-KR"/>
        </w:rPr>
        <w:t xml:space="preserve">in the frequency domain (0 </w:t>
      </w:r>
      <w:r w:rsidRPr="003A58BE">
        <w:rPr>
          <w:noProof/>
        </w:rPr>
        <w:t>≤</w:t>
      </w:r>
      <w:r w:rsidRPr="003A58BE">
        <w:rPr>
          <w:lang w:eastAsia="ko-KR"/>
        </w:rPr>
        <w:t xml:space="preserve"> f_id &lt; 8), and ul_carrier_id is the UL carrier used for </w:t>
      </w:r>
      <w:r w:rsidR="000D76D9" w:rsidRPr="003A58BE">
        <w:rPr>
          <w:lang w:eastAsia="ko-KR"/>
        </w:rPr>
        <w:t xml:space="preserve">Random Access Preamble </w:t>
      </w:r>
      <w:r w:rsidRPr="003A58BE">
        <w:rPr>
          <w:lang w:eastAsia="ko-KR"/>
        </w:rPr>
        <w:t>transmission (0 for NUL carrier, and 1 for SUL carrier).</w:t>
      </w:r>
    </w:p>
    <w:p w14:paraId="0B1DCDED" w14:textId="77777777" w:rsidR="00411627" w:rsidRPr="003A58BE" w:rsidRDefault="00411627" w:rsidP="00411627">
      <w:pPr>
        <w:pStyle w:val="Heading3"/>
        <w:rPr>
          <w:lang w:eastAsia="ko-KR"/>
        </w:rPr>
      </w:pPr>
      <w:bookmarkStart w:id="126" w:name="_Toc29239823"/>
      <w:bookmarkStart w:id="127" w:name="_Toc46525359"/>
      <w:bookmarkStart w:id="128" w:name="_Toc52582330"/>
      <w:bookmarkStart w:id="129" w:name="_Toc67413087"/>
      <w:r w:rsidRPr="003A58BE">
        <w:rPr>
          <w:lang w:eastAsia="ko-KR"/>
        </w:rPr>
        <w:lastRenderedPageBreak/>
        <w:t>5.1.4</w:t>
      </w:r>
      <w:r w:rsidRPr="003A58BE">
        <w:rPr>
          <w:lang w:eastAsia="ko-KR"/>
        </w:rPr>
        <w:tab/>
        <w:t>Random Access Response reception</w:t>
      </w:r>
      <w:bookmarkEnd w:id="126"/>
      <w:bookmarkEnd w:id="127"/>
      <w:bookmarkEnd w:id="128"/>
      <w:bookmarkEnd w:id="129"/>
    </w:p>
    <w:p w14:paraId="1171B7B2" w14:textId="77777777" w:rsidR="00411627" w:rsidRPr="003A58BE" w:rsidRDefault="00411627" w:rsidP="00411627">
      <w:pPr>
        <w:rPr>
          <w:lang w:eastAsia="ko-KR"/>
        </w:rPr>
      </w:pPr>
      <w:r w:rsidRPr="003A58BE">
        <w:rPr>
          <w:lang w:eastAsia="ko-KR"/>
        </w:rPr>
        <w:t>Once the Random Access Preamble is transmitted and regardless of the possible occurrence of a measurement gap, the MAC entity shall:</w:t>
      </w:r>
    </w:p>
    <w:p w14:paraId="52A0DCCA" w14:textId="77777777" w:rsidR="00411627" w:rsidRPr="003A58BE" w:rsidRDefault="00411627" w:rsidP="00411627">
      <w:pPr>
        <w:pStyle w:val="B1"/>
        <w:rPr>
          <w:lang w:eastAsia="ko-KR"/>
        </w:rPr>
      </w:pPr>
      <w:r w:rsidRPr="003A58BE">
        <w:rPr>
          <w:lang w:eastAsia="ko-KR"/>
        </w:rPr>
        <w:t>1&gt;</w:t>
      </w:r>
      <w:r w:rsidRPr="003A58BE">
        <w:rPr>
          <w:lang w:eastAsia="ko-KR"/>
        </w:rPr>
        <w:tab/>
        <w:t>if the contention-free Random Access Preamble for beam failure recovery request was transmitted by the MAC entity:</w:t>
      </w:r>
    </w:p>
    <w:p w14:paraId="004302E9" w14:textId="77777777" w:rsidR="00411627" w:rsidRPr="003A58BE" w:rsidRDefault="00411627" w:rsidP="00411627">
      <w:pPr>
        <w:pStyle w:val="B2"/>
        <w:rPr>
          <w:lang w:eastAsia="ko-KR"/>
        </w:rPr>
      </w:pPr>
      <w:r w:rsidRPr="003A58BE">
        <w:rPr>
          <w:lang w:eastAsia="ko-KR"/>
        </w:rPr>
        <w:t>2&gt;</w:t>
      </w:r>
      <w:r w:rsidRPr="003A58BE">
        <w:rPr>
          <w:lang w:eastAsia="ko-KR"/>
        </w:rPr>
        <w:tab/>
        <w:t xml:space="preserve">start the </w:t>
      </w:r>
      <w:r w:rsidRPr="003A58BE">
        <w:rPr>
          <w:i/>
          <w:lang w:eastAsia="ko-KR"/>
        </w:rPr>
        <w:t>ra-ResponseWindow</w:t>
      </w:r>
      <w:r w:rsidRPr="003A58BE">
        <w:rPr>
          <w:lang w:eastAsia="ko-KR"/>
        </w:rPr>
        <w:t xml:space="preserve"> configured in </w:t>
      </w:r>
      <w:r w:rsidRPr="003A58BE">
        <w:rPr>
          <w:i/>
          <w:lang w:eastAsia="ko-KR"/>
        </w:rPr>
        <w:t>BeamFailureRecoveryConfig</w:t>
      </w:r>
      <w:r w:rsidRPr="003A58BE">
        <w:rPr>
          <w:lang w:eastAsia="ko-KR"/>
        </w:rPr>
        <w:t xml:space="preserve"> at the first PDCCH occasion as specified in TS 38.213 [6] from the end of the Random Access Preamble transmission;</w:t>
      </w:r>
    </w:p>
    <w:p w14:paraId="25D349BC" w14:textId="77777777" w:rsidR="00411627" w:rsidRPr="003A58BE" w:rsidRDefault="00411627" w:rsidP="00411627">
      <w:pPr>
        <w:pStyle w:val="B2"/>
        <w:rPr>
          <w:lang w:eastAsia="ko-KR"/>
        </w:rPr>
      </w:pPr>
      <w:r w:rsidRPr="003A58BE">
        <w:rPr>
          <w:lang w:eastAsia="ko-KR"/>
        </w:rPr>
        <w:t>2&gt;</w:t>
      </w:r>
      <w:r w:rsidRPr="003A58BE">
        <w:rPr>
          <w:lang w:eastAsia="ko-KR"/>
        </w:rPr>
        <w:tab/>
        <w:t xml:space="preserve">monitor </w:t>
      </w:r>
      <w:r w:rsidR="00F22B79" w:rsidRPr="003A58BE">
        <w:rPr>
          <w:lang w:eastAsia="ko-KR"/>
        </w:rPr>
        <w:t xml:space="preserve">for a </w:t>
      </w:r>
      <w:r w:rsidRPr="003A58BE">
        <w:rPr>
          <w:lang w:eastAsia="ko-KR"/>
        </w:rPr>
        <w:t xml:space="preserve">PDCCH </w:t>
      </w:r>
      <w:r w:rsidR="00F22B79" w:rsidRPr="003A58BE">
        <w:rPr>
          <w:lang w:eastAsia="ko-KR"/>
        </w:rPr>
        <w:t xml:space="preserve">transmission on the search space indicated by </w:t>
      </w:r>
      <w:r w:rsidR="00F22B79" w:rsidRPr="003A58BE">
        <w:rPr>
          <w:i/>
          <w:lang w:eastAsia="ko-KR"/>
        </w:rPr>
        <w:t>recoverySearchSpaceId</w:t>
      </w:r>
      <w:r w:rsidR="00F22B79" w:rsidRPr="003A58BE">
        <w:rPr>
          <w:lang w:eastAsia="ko-KR"/>
        </w:rPr>
        <w:t xml:space="preserve"> </w:t>
      </w:r>
      <w:r w:rsidRPr="003A58BE">
        <w:rPr>
          <w:lang w:eastAsia="ko-KR"/>
        </w:rPr>
        <w:t xml:space="preserve">of the SpCell identified by the C-RNTI while </w:t>
      </w:r>
      <w:r w:rsidRPr="003A58BE">
        <w:rPr>
          <w:i/>
          <w:lang w:eastAsia="ko-KR"/>
        </w:rPr>
        <w:t>ra-ResponseWindow</w:t>
      </w:r>
      <w:r w:rsidRPr="003A58BE">
        <w:rPr>
          <w:lang w:eastAsia="ko-KR"/>
        </w:rPr>
        <w:t xml:space="preserve"> is running.</w:t>
      </w:r>
    </w:p>
    <w:p w14:paraId="35C087C4" w14:textId="77777777" w:rsidR="00411627" w:rsidRPr="003A58BE" w:rsidRDefault="00411627" w:rsidP="00411627">
      <w:pPr>
        <w:pStyle w:val="B1"/>
        <w:rPr>
          <w:lang w:eastAsia="ko-KR"/>
        </w:rPr>
      </w:pPr>
      <w:r w:rsidRPr="003A58BE">
        <w:rPr>
          <w:lang w:eastAsia="ko-KR"/>
        </w:rPr>
        <w:t>1&gt;</w:t>
      </w:r>
      <w:r w:rsidRPr="003A58BE">
        <w:rPr>
          <w:lang w:eastAsia="ko-KR"/>
        </w:rPr>
        <w:tab/>
        <w:t>else:</w:t>
      </w:r>
    </w:p>
    <w:p w14:paraId="36254398" w14:textId="77777777" w:rsidR="00411627" w:rsidRPr="003A58BE" w:rsidRDefault="00411627" w:rsidP="00411627">
      <w:pPr>
        <w:pStyle w:val="B2"/>
        <w:rPr>
          <w:lang w:eastAsia="ko-KR"/>
        </w:rPr>
      </w:pPr>
      <w:r w:rsidRPr="003A58BE">
        <w:rPr>
          <w:lang w:eastAsia="ko-KR"/>
        </w:rPr>
        <w:t>2&gt;</w:t>
      </w:r>
      <w:r w:rsidRPr="003A58BE">
        <w:rPr>
          <w:lang w:eastAsia="ko-KR"/>
        </w:rPr>
        <w:tab/>
        <w:t xml:space="preserve">start the </w:t>
      </w:r>
      <w:r w:rsidRPr="003A58BE">
        <w:rPr>
          <w:i/>
          <w:lang w:eastAsia="ko-KR"/>
        </w:rPr>
        <w:t>ra-ResponseWindow</w:t>
      </w:r>
      <w:r w:rsidRPr="003A58BE">
        <w:rPr>
          <w:lang w:eastAsia="ko-KR"/>
        </w:rPr>
        <w:t xml:space="preserve"> configured in </w:t>
      </w:r>
      <w:r w:rsidRPr="003A58BE">
        <w:rPr>
          <w:i/>
          <w:lang w:eastAsia="ko-KR"/>
        </w:rPr>
        <w:t>RACH-ConfigCommon</w:t>
      </w:r>
      <w:r w:rsidRPr="003A58BE">
        <w:rPr>
          <w:lang w:eastAsia="ko-KR"/>
        </w:rPr>
        <w:t xml:space="preserve"> at the first PDCCH occasion as specified in TS 38.213 [6] from the end of the Random Access Preamble transmission;</w:t>
      </w:r>
    </w:p>
    <w:p w14:paraId="4E9EEC71" w14:textId="77777777" w:rsidR="00411627" w:rsidRPr="003A58BE" w:rsidRDefault="00411627" w:rsidP="00411627">
      <w:pPr>
        <w:pStyle w:val="B2"/>
        <w:rPr>
          <w:lang w:eastAsia="ko-KR"/>
        </w:rPr>
      </w:pPr>
      <w:r w:rsidRPr="003A58BE">
        <w:rPr>
          <w:lang w:eastAsia="ko-KR"/>
        </w:rPr>
        <w:t>2&gt;</w:t>
      </w:r>
      <w:r w:rsidRPr="003A58BE">
        <w:rPr>
          <w:lang w:eastAsia="ko-KR"/>
        </w:rPr>
        <w:tab/>
        <w:t xml:space="preserve">monitor the PDCCH of the SpCell for Random Access Response(s) identified by the RA-RNTI while the </w:t>
      </w:r>
      <w:r w:rsidRPr="003A58BE">
        <w:rPr>
          <w:i/>
          <w:lang w:eastAsia="ko-KR"/>
        </w:rPr>
        <w:t>ra-ResponseWindow</w:t>
      </w:r>
      <w:r w:rsidRPr="003A58BE">
        <w:rPr>
          <w:lang w:eastAsia="ko-KR"/>
        </w:rPr>
        <w:t xml:space="preserve"> is running.</w:t>
      </w:r>
    </w:p>
    <w:p w14:paraId="41E19D2B"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notification of a reception of a PDCCH transmission </w:t>
      </w:r>
      <w:r w:rsidR="00F22B79" w:rsidRPr="003A58BE">
        <w:rPr>
          <w:lang w:eastAsia="ko-KR"/>
        </w:rPr>
        <w:t xml:space="preserve">on the search space indicated by </w:t>
      </w:r>
      <w:r w:rsidR="00F22B79" w:rsidRPr="003A58BE">
        <w:rPr>
          <w:i/>
          <w:lang w:eastAsia="ko-KR"/>
        </w:rPr>
        <w:t>recoverySearchSpaceId</w:t>
      </w:r>
      <w:r w:rsidR="00F22B79" w:rsidRPr="003A58BE">
        <w:rPr>
          <w:lang w:eastAsia="ko-KR"/>
        </w:rPr>
        <w:t xml:space="preserve"> </w:t>
      </w:r>
      <w:r w:rsidRPr="003A58BE">
        <w:rPr>
          <w:lang w:eastAsia="ko-KR"/>
        </w:rPr>
        <w:t>is received from lower layers</w:t>
      </w:r>
      <w:r w:rsidR="0065759A" w:rsidRPr="003A58BE">
        <w:rPr>
          <w:lang w:eastAsia="ko-KR"/>
        </w:rPr>
        <w:t xml:space="preserve"> on the Serving Cell where the preamble was transmitted</w:t>
      </w:r>
      <w:r w:rsidRPr="003A58BE">
        <w:rPr>
          <w:lang w:eastAsia="ko-KR"/>
        </w:rPr>
        <w:t>; and</w:t>
      </w:r>
    </w:p>
    <w:p w14:paraId="0757469A" w14:textId="77777777" w:rsidR="00411627" w:rsidRPr="003A58BE" w:rsidRDefault="00411627" w:rsidP="00411627">
      <w:pPr>
        <w:pStyle w:val="B1"/>
        <w:rPr>
          <w:lang w:eastAsia="ko-KR"/>
        </w:rPr>
      </w:pPr>
      <w:r w:rsidRPr="003A58BE">
        <w:rPr>
          <w:lang w:eastAsia="ko-KR"/>
        </w:rPr>
        <w:t>1&gt;</w:t>
      </w:r>
      <w:r w:rsidRPr="003A58BE">
        <w:rPr>
          <w:lang w:eastAsia="ko-KR"/>
        </w:rPr>
        <w:tab/>
        <w:t>if PDCCH transmission is addressed to the C-RNTI; and</w:t>
      </w:r>
    </w:p>
    <w:p w14:paraId="3A3C3C77" w14:textId="77777777" w:rsidR="00411627" w:rsidRPr="003A58BE" w:rsidRDefault="00411627" w:rsidP="00411627">
      <w:pPr>
        <w:pStyle w:val="B1"/>
        <w:rPr>
          <w:lang w:eastAsia="ko-KR"/>
        </w:rPr>
      </w:pPr>
      <w:r w:rsidRPr="003A58BE">
        <w:rPr>
          <w:lang w:eastAsia="ko-KR"/>
        </w:rPr>
        <w:t>1&gt;</w:t>
      </w:r>
      <w:r w:rsidRPr="003A58BE">
        <w:rPr>
          <w:lang w:eastAsia="ko-KR"/>
        </w:rPr>
        <w:tab/>
        <w:t>if the contention-free Random Access Preamble for beam failure recovery request was transmitted by the MAC entity:</w:t>
      </w:r>
    </w:p>
    <w:p w14:paraId="33E875C0" w14:textId="77777777" w:rsidR="00411627" w:rsidRPr="003A58BE" w:rsidRDefault="00411627" w:rsidP="00411627">
      <w:pPr>
        <w:pStyle w:val="B2"/>
        <w:rPr>
          <w:lang w:eastAsia="ko-KR"/>
        </w:rPr>
      </w:pPr>
      <w:r w:rsidRPr="003A58BE">
        <w:rPr>
          <w:lang w:eastAsia="ko-KR"/>
        </w:rPr>
        <w:t>2&gt;</w:t>
      </w:r>
      <w:r w:rsidRPr="003A58BE">
        <w:rPr>
          <w:lang w:eastAsia="ko-KR"/>
        </w:rPr>
        <w:tab/>
        <w:t>consider the Random Access procedure successfully completed.</w:t>
      </w:r>
    </w:p>
    <w:p w14:paraId="77FA1C64" w14:textId="77777777" w:rsidR="00411627" w:rsidRPr="003A58BE" w:rsidRDefault="00411627" w:rsidP="00411627">
      <w:pPr>
        <w:pStyle w:val="B1"/>
        <w:rPr>
          <w:lang w:eastAsia="ko-KR"/>
        </w:rPr>
      </w:pPr>
      <w:r w:rsidRPr="003A58BE">
        <w:rPr>
          <w:lang w:eastAsia="ko-KR"/>
        </w:rPr>
        <w:t>1&gt;</w:t>
      </w:r>
      <w:r w:rsidRPr="003A58BE">
        <w:rPr>
          <w:lang w:eastAsia="ko-KR"/>
        </w:rPr>
        <w:tab/>
        <w:t>else if a downlink assignment has been received on the PDCCH for the RA-RNTI and the received TB is successfully decoded:</w:t>
      </w:r>
    </w:p>
    <w:p w14:paraId="512019C5" w14:textId="77777777" w:rsidR="00411627" w:rsidRPr="003A58BE" w:rsidRDefault="00411627" w:rsidP="00411627">
      <w:pPr>
        <w:pStyle w:val="B2"/>
        <w:rPr>
          <w:lang w:eastAsia="ko-KR"/>
        </w:rPr>
      </w:pPr>
      <w:r w:rsidRPr="003A58BE">
        <w:rPr>
          <w:lang w:eastAsia="ko-KR"/>
        </w:rPr>
        <w:t>2&gt;</w:t>
      </w:r>
      <w:r w:rsidRPr="003A58BE">
        <w:rPr>
          <w:lang w:eastAsia="ko-KR"/>
        </w:rPr>
        <w:tab/>
        <w:t>if the Random Access Response contains a MAC subPDU with Backoff Indicator:</w:t>
      </w:r>
    </w:p>
    <w:p w14:paraId="578974B4"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set the </w:t>
      </w:r>
      <w:r w:rsidRPr="003A58BE">
        <w:rPr>
          <w:i/>
          <w:lang w:eastAsia="ko-KR"/>
        </w:rPr>
        <w:t>PREAMBLE_BACKOFF</w:t>
      </w:r>
      <w:r w:rsidRPr="003A58BE">
        <w:rPr>
          <w:lang w:eastAsia="ko-KR"/>
        </w:rPr>
        <w:t xml:space="preserve"> to value of the BI field of the MAC subPDU using Table 7.2-1</w:t>
      </w:r>
      <w:r w:rsidR="00865E9A" w:rsidRPr="003A58BE">
        <w:rPr>
          <w:lang w:eastAsia="ko-KR"/>
        </w:rPr>
        <w:t xml:space="preserve">, multiplied with </w:t>
      </w:r>
      <w:r w:rsidR="00865E9A" w:rsidRPr="003A58BE">
        <w:rPr>
          <w:i/>
          <w:lang w:eastAsia="ko-KR"/>
        </w:rPr>
        <w:t>SCALING_FACTOR_BI</w:t>
      </w:r>
      <w:r w:rsidRPr="003A58BE">
        <w:rPr>
          <w:lang w:eastAsia="ko-KR"/>
        </w:rPr>
        <w:t>.</w:t>
      </w:r>
    </w:p>
    <w:p w14:paraId="4F4F0AEF" w14:textId="77777777" w:rsidR="00411627" w:rsidRPr="003A58BE" w:rsidRDefault="00411627" w:rsidP="00411627">
      <w:pPr>
        <w:pStyle w:val="B2"/>
        <w:rPr>
          <w:lang w:eastAsia="ko-KR"/>
        </w:rPr>
      </w:pPr>
      <w:r w:rsidRPr="003A58BE">
        <w:rPr>
          <w:lang w:eastAsia="ko-KR"/>
        </w:rPr>
        <w:t>2&gt;</w:t>
      </w:r>
      <w:r w:rsidRPr="003A58BE">
        <w:rPr>
          <w:lang w:eastAsia="ko-KR"/>
        </w:rPr>
        <w:tab/>
        <w:t>else:</w:t>
      </w:r>
    </w:p>
    <w:p w14:paraId="26636218"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set the </w:t>
      </w:r>
      <w:r w:rsidRPr="003A58BE">
        <w:rPr>
          <w:i/>
          <w:lang w:eastAsia="ko-KR"/>
        </w:rPr>
        <w:t>PREAMBLE_BACKOFF</w:t>
      </w:r>
      <w:r w:rsidRPr="003A58BE">
        <w:rPr>
          <w:lang w:eastAsia="ko-KR"/>
        </w:rPr>
        <w:t xml:space="preserve"> to 0 ms.</w:t>
      </w:r>
    </w:p>
    <w:p w14:paraId="4DB70271"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the Random Access Response contains a MAC subPDU with Random Access Preamble identifier corresponding to the transmitted </w:t>
      </w:r>
      <w:r w:rsidRPr="003A58BE">
        <w:rPr>
          <w:i/>
          <w:lang w:eastAsia="ko-KR"/>
        </w:rPr>
        <w:t>PREAMBLE_INDEX</w:t>
      </w:r>
      <w:r w:rsidRPr="003A58BE">
        <w:rPr>
          <w:lang w:eastAsia="ko-KR"/>
        </w:rPr>
        <w:t xml:space="preserve"> (see </w:t>
      </w:r>
      <w:r w:rsidR="00B9580D" w:rsidRPr="003A58BE">
        <w:rPr>
          <w:lang w:eastAsia="ko-KR"/>
        </w:rPr>
        <w:t>clause</w:t>
      </w:r>
      <w:r w:rsidRPr="003A58BE">
        <w:rPr>
          <w:lang w:eastAsia="ko-KR"/>
        </w:rPr>
        <w:t xml:space="preserve"> 5.1.3):</w:t>
      </w:r>
    </w:p>
    <w:p w14:paraId="00E58D16" w14:textId="77777777" w:rsidR="00411627" w:rsidRPr="003A58BE" w:rsidRDefault="00411627" w:rsidP="00411627">
      <w:pPr>
        <w:pStyle w:val="B3"/>
        <w:rPr>
          <w:lang w:eastAsia="ko-KR"/>
        </w:rPr>
      </w:pPr>
      <w:r w:rsidRPr="003A58BE">
        <w:rPr>
          <w:lang w:eastAsia="ko-KR"/>
        </w:rPr>
        <w:t>3&gt;</w:t>
      </w:r>
      <w:r w:rsidRPr="003A58BE">
        <w:rPr>
          <w:lang w:eastAsia="ko-KR"/>
        </w:rPr>
        <w:tab/>
        <w:t>consider this Random Access Response reception successful.</w:t>
      </w:r>
    </w:p>
    <w:p w14:paraId="016224EA" w14:textId="77777777" w:rsidR="00411627" w:rsidRPr="003A58BE" w:rsidRDefault="00411627" w:rsidP="00411627">
      <w:pPr>
        <w:pStyle w:val="B2"/>
        <w:rPr>
          <w:lang w:eastAsia="ko-KR"/>
        </w:rPr>
      </w:pPr>
      <w:r w:rsidRPr="003A58BE">
        <w:rPr>
          <w:lang w:eastAsia="ko-KR"/>
        </w:rPr>
        <w:t>2&gt;</w:t>
      </w:r>
      <w:r w:rsidRPr="003A58BE">
        <w:rPr>
          <w:lang w:eastAsia="ko-KR"/>
        </w:rPr>
        <w:tab/>
        <w:t>if the Random Access Response reception is considered successful:</w:t>
      </w:r>
    </w:p>
    <w:p w14:paraId="2D2EE706" w14:textId="77777777" w:rsidR="00411627" w:rsidRPr="003A58BE" w:rsidRDefault="00411627" w:rsidP="00411627">
      <w:pPr>
        <w:pStyle w:val="B3"/>
        <w:rPr>
          <w:lang w:eastAsia="ko-KR"/>
        </w:rPr>
      </w:pPr>
      <w:r w:rsidRPr="003A58BE">
        <w:rPr>
          <w:lang w:eastAsia="ko-KR"/>
        </w:rPr>
        <w:t>3&gt;</w:t>
      </w:r>
      <w:r w:rsidRPr="003A58BE">
        <w:rPr>
          <w:lang w:eastAsia="ko-KR"/>
        </w:rPr>
        <w:tab/>
        <w:t>if the Random Access Response includes a MAC subPDU with RAPID only:</w:t>
      </w:r>
    </w:p>
    <w:p w14:paraId="7B619120" w14:textId="77777777" w:rsidR="00411627" w:rsidRPr="003A58BE" w:rsidRDefault="00411627" w:rsidP="00411627">
      <w:pPr>
        <w:pStyle w:val="B4"/>
        <w:rPr>
          <w:lang w:eastAsia="ko-KR"/>
        </w:rPr>
      </w:pPr>
      <w:r w:rsidRPr="003A58BE">
        <w:rPr>
          <w:lang w:eastAsia="ko-KR"/>
        </w:rPr>
        <w:t>4&gt;</w:t>
      </w:r>
      <w:r w:rsidRPr="003A58BE">
        <w:rPr>
          <w:lang w:eastAsia="ko-KR"/>
        </w:rPr>
        <w:tab/>
        <w:t>consider this Random Access procedure successfully completed;</w:t>
      </w:r>
    </w:p>
    <w:p w14:paraId="6909762A" w14:textId="77777777" w:rsidR="00411627" w:rsidRPr="003A58BE" w:rsidRDefault="00411627" w:rsidP="00411627">
      <w:pPr>
        <w:pStyle w:val="B4"/>
        <w:rPr>
          <w:lang w:eastAsia="ko-KR"/>
        </w:rPr>
      </w:pPr>
      <w:r w:rsidRPr="003A58BE">
        <w:rPr>
          <w:lang w:eastAsia="ko-KR"/>
        </w:rPr>
        <w:t>4&gt;</w:t>
      </w:r>
      <w:r w:rsidRPr="003A58BE">
        <w:rPr>
          <w:lang w:eastAsia="ko-KR"/>
        </w:rPr>
        <w:tab/>
        <w:t>indicate the reception of an acknowledgement for SI request to upper layers.</w:t>
      </w:r>
    </w:p>
    <w:p w14:paraId="2B072351" w14:textId="77777777" w:rsidR="00411627" w:rsidRPr="003A58BE" w:rsidRDefault="00411627" w:rsidP="00411627">
      <w:pPr>
        <w:pStyle w:val="B3"/>
        <w:rPr>
          <w:lang w:eastAsia="ko-KR"/>
        </w:rPr>
      </w:pPr>
      <w:r w:rsidRPr="003A58BE">
        <w:rPr>
          <w:lang w:eastAsia="ko-KR"/>
        </w:rPr>
        <w:t>3&gt;</w:t>
      </w:r>
      <w:r w:rsidRPr="003A58BE">
        <w:rPr>
          <w:lang w:eastAsia="ko-KR"/>
        </w:rPr>
        <w:tab/>
        <w:t>else:</w:t>
      </w:r>
    </w:p>
    <w:p w14:paraId="4BE2B025" w14:textId="77777777" w:rsidR="00411627" w:rsidRPr="003A58BE" w:rsidRDefault="00411627" w:rsidP="00411627">
      <w:pPr>
        <w:pStyle w:val="B4"/>
        <w:rPr>
          <w:lang w:eastAsia="ko-KR"/>
        </w:rPr>
      </w:pPr>
      <w:r w:rsidRPr="003A58BE">
        <w:rPr>
          <w:lang w:eastAsia="ko-KR"/>
        </w:rPr>
        <w:t>4&gt;</w:t>
      </w:r>
      <w:r w:rsidRPr="003A58BE">
        <w:rPr>
          <w:lang w:eastAsia="ko-KR"/>
        </w:rPr>
        <w:tab/>
        <w:t>apply the following actions for the Serving Cell where the Random Access Preamble was transmitted:</w:t>
      </w:r>
    </w:p>
    <w:p w14:paraId="528C4D7D" w14:textId="77777777" w:rsidR="00411627" w:rsidRPr="003A58BE" w:rsidRDefault="00411627" w:rsidP="00411627">
      <w:pPr>
        <w:pStyle w:val="B5"/>
        <w:rPr>
          <w:lang w:eastAsia="ko-KR"/>
        </w:rPr>
      </w:pPr>
      <w:r w:rsidRPr="003A58BE">
        <w:rPr>
          <w:lang w:eastAsia="ko-KR"/>
        </w:rPr>
        <w:t>5&gt;</w:t>
      </w:r>
      <w:r w:rsidRPr="003A58BE">
        <w:rPr>
          <w:lang w:eastAsia="ko-KR"/>
        </w:rPr>
        <w:tab/>
        <w:t xml:space="preserve">process the received Timing Advance Command (see </w:t>
      </w:r>
      <w:r w:rsidR="00B9580D" w:rsidRPr="003A58BE">
        <w:rPr>
          <w:lang w:eastAsia="ko-KR"/>
        </w:rPr>
        <w:t>clause</w:t>
      </w:r>
      <w:r w:rsidRPr="003A58BE">
        <w:rPr>
          <w:lang w:eastAsia="ko-KR"/>
        </w:rPr>
        <w:t xml:space="preserve"> 5.2);</w:t>
      </w:r>
    </w:p>
    <w:p w14:paraId="6B858A47" w14:textId="77777777" w:rsidR="00411627" w:rsidRPr="003A58BE" w:rsidRDefault="00411627" w:rsidP="00411627">
      <w:pPr>
        <w:pStyle w:val="B5"/>
        <w:rPr>
          <w:lang w:eastAsia="ko-KR"/>
        </w:rPr>
      </w:pPr>
      <w:r w:rsidRPr="003A58BE">
        <w:rPr>
          <w:lang w:eastAsia="ko-KR"/>
        </w:rPr>
        <w:t>5&gt;</w:t>
      </w:r>
      <w:r w:rsidRPr="003A58BE">
        <w:rPr>
          <w:lang w:eastAsia="ko-KR"/>
        </w:rPr>
        <w:tab/>
        <w:t xml:space="preserve">indicate the </w:t>
      </w:r>
      <w:r w:rsidRPr="003A58BE">
        <w:rPr>
          <w:i/>
          <w:lang w:eastAsia="ko-KR"/>
        </w:rPr>
        <w:t>preambleReceivedTargetPower</w:t>
      </w:r>
      <w:r w:rsidRPr="003A58BE">
        <w:rPr>
          <w:lang w:eastAsia="ko-KR"/>
        </w:rPr>
        <w:t xml:space="preserve"> and the amount of power ramping applied to the latest Random Access Preamble transmission to lower layers (i.e. (</w:t>
      </w:r>
      <w:r w:rsidRPr="003A58BE">
        <w:rPr>
          <w:i/>
          <w:lang w:eastAsia="ko-KR"/>
        </w:rPr>
        <w:t>PREAMBLE_POWER_RAMPING_COUNTER</w:t>
      </w:r>
      <w:r w:rsidRPr="003A58BE">
        <w:rPr>
          <w:lang w:eastAsia="ko-KR"/>
        </w:rPr>
        <w:t xml:space="preserve"> – 1) × </w:t>
      </w:r>
      <w:r w:rsidR="00865E9A" w:rsidRPr="003A58BE">
        <w:rPr>
          <w:i/>
          <w:lang w:eastAsia="ko-KR"/>
        </w:rPr>
        <w:t>PREAMBLE_POWER_RAMPING_STEP</w:t>
      </w:r>
      <w:r w:rsidRPr="003A58BE">
        <w:rPr>
          <w:lang w:eastAsia="ko-KR"/>
        </w:rPr>
        <w:t>);</w:t>
      </w:r>
    </w:p>
    <w:p w14:paraId="7D16A5C6" w14:textId="77777777" w:rsidR="00411627" w:rsidRPr="003A58BE" w:rsidRDefault="00411627" w:rsidP="00411627">
      <w:pPr>
        <w:pStyle w:val="B5"/>
        <w:rPr>
          <w:lang w:eastAsia="ko-KR"/>
        </w:rPr>
      </w:pPr>
      <w:r w:rsidRPr="003A58BE">
        <w:rPr>
          <w:lang w:eastAsia="ko-KR"/>
        </w:rPr>
        <w:lastRenderedPageBreak/>
        <w:t>5&gt;</w:t>
      </w:r>
      <w:r w:rsidRPr="003A58BE">
        <w:rPr>
          <w:lang w:eastAsia="ko-KR"/>
        </w:rPr>
        <w:tab/>
        <w:t xml:space="preserve">if the Random Access procedure </w:t>
      </w:r>
      <w:r w:rsidR="00370295" w:rsidRPr="003A58BE">
        <w:rPr>
          <w:lang w:eastAsia="ko-KR"/>
        </w:rPr>
        <w:t xml:space="preserve">for an SCell is performed on uplink carrier where </w:t>
      </w:r>
      <w:r w:rsidR="00370295" w:rsidRPr="003A58BE">
        <w:rPr>
          <w:i/>
          <w:lang w:eastAsia="ko-KR"/>
        </w:rPr>
        <w:t>pusch-Config</w:t>
      </w:r>
      <w:r w:rsidR="00370295" w:rsidRPr="003A58BE">
        <w:rPr>
          <w:lang w:eastAsia="ko-KR"/>
        </w:rPr>
        <w:t xml:space="preserve"> is not configured</w:t>
      </w:r>
      <w:r w:rsidRPr="003A58BE">
        <w:rPr>
          <w:lang w:eastAsia="ko-KR"/>
        </w:rPr>
        <w:t>:</w:t>
      </w:r>
    </w:p>
    <w:p w14:paraId="68E290FE" w14:textId="77777777" w:rsidR="00411627" w:rsidRPr="003A58BE" w:rsidRDefault="00411627" w:rsidP="00411627">
      <w:pPr>
        <w:pStyle w:val="B6"/>
        <w:rPr>
          <w:lang w:eastAsia="ko-KR"/>
        </w:rPr>
      </w:pPr>
      <w:r w:rsidRPr="003A58BE">
        <w:rPr>
          <w:lang w:eastAsia="ko-KR"/>
        </w:rPr>
        <w:t>6&gt;</w:t>
      </w:r>
      <w:r w:rsidRPr="003A58BE">
        <w:rPr>
          <w:lang w:eastAsia="ko-KR"/>
        </w:rPr>
        <w:tab/>
        <w:t>ignore the received UL grant.</w:t>
      </w:r>
    </w:p>
    <w:p w14:paraId="56E1480C" w14:textId="77777777" w:rsidR="00411627" w:rsidRPr="003A58BE" w:rsidRDefault="00411627" w:rsidP="00411627">
      <w:pPr>
        <w:pStyle w:val="B5"/>
        <w:rPr>
          <w:lang w:eastAsia="ko-KR"/>
        </w:rPr>
      </w:pPr>
      <w:r w:rsidRPr="003A58BE">
        <w:rPr>
          <w:lang w:eastAsia="ko-KR"/>
        </w:rPr>
        <w:t>5&gt;</w:t>
      </w:r>
      <w:r w:rsidRPr="003A58BE">
        <w:rPr>
          <w:lang w:eastAsia="ko-KR"/>
        </w:rPr>
        <w:tab/>
        <w:t>else:</w:t>
      </w:r>
    </w:p>
    <w:p w14:paraId="1B95E428" w14:textId="77777777" w:rsidR="00411627" w:rsidRPr="003A58BE" w:rsidRDefault="00411627" w:rsidP="00411627">
      <w:pPr>
        <w:pStyle w:val="B6"/>
        <w:rPr>
          <w:lang w:eastAsia="ko-KR"/>
        </w:rPr>
      </w:pPr>
      <w:r w:rsidRPr="003A58BE">
        <w:rPr>
          <w:lang w:eastAsia="ko-KR"/>
        </w:rPr>
        <w:t>6&gt;</w:t>
      </w:r>
      <w:r w:rsidRPr="003A58BE">
        <w:rPr>
          <w:lang w:eastAsia="ko-KR"/>
        </w:rPr>
        <w:tab/>
        <w:t>process the received UL grant value and indicate it to the lower layers.</w:t>
      </w:r>
    </w:p>
    <w:p w14:paraId="605E864E" w14:textId="77777777" w:rsidR="00411627" w:rsidRPr="003A58BE" w:rsidRDefault="00411627" w:rsidP="00411627">
      <w:pPr>
        <w:pStyle w:val="B4"/>
        <w:rPr>
          <w:lang w:eastAsia="ko-KR"/>
        </w:rPr>
      </w:pPr>
      <w:r w:rsidRPr="003A58BE">
        <w:rPr>
          <w:lang w:eastAsia="ko-KR"/>
        </w:rPr>
        <w:t>4&gt;</w:t>
      </w:r>
      <w:r w:rsidRPr="003A58BE">
        <w:rPr>
          <w:lang w:eastAsia="ko-KR"/>
        </w:rPr>
        <w:tab/>
        <w:t>if the Random Access Preamble was not selected by the MAC entity among the contention-based Random Access Preamble(s):</w:t>
      </w:r>
    </w:p>
    <w:p w14:paraId="25534BE2" w14:textId="77777777" w:rsidR="00411627" w:rsidRPr="003A58BE" w:rsidRDefault="00411627" w:rsidP="00411627">
      <w:pPr>
        <w:pStyle w:val="B5"/>
        <w:rPr>
          <w:lang w:eastAsia="ko-KR"/>
        </w:rPr>
      </w:pPr>
      <w:r w:rsidRPr="003A58BE">
        <w:rPr>
          <w:lang w:eastAsia="ko-KR"/>
        </w:rPr>
        <w:t>5&gt;</w:t>
      </w:r>
      <w:r w:rsidRPr="003A58BE">
        <w:rPr>
          <w:lang w:eastAsia="ko-KR"/>
        </w:rPr>
        <w:tab/>
        <w:t>consider the Random Access procedure successfully completed.</w:t>
      </w:r>
    </w:p>
    <w:p w14:paraId="0792E603" w14:textId="77777777" w:rsidR="00411627" w:rsidRPr="003A58BE" w:rsidRDefault="00411627" w:rsidP="00411627">
      <w:pPr>
        <w:pStyle w:val="B4"/>
        <w:rPr>
          <w:lang w:eastAsia="ko-KR"/>
        </w:rPr>
      </w:pPr>
      <w:r w:rsidRPr="003A58BE">
        <w:rPr>
          <w:lang w:eastAsia="ko-KR"/>
        </w:rPr>
        <w:t>4&gt;</w:t>
      </w:r>
      <w:r w:rsidRPr="003A58BE">
        <w:rPr>
          <w:lang w:eastAsia="ko-KR"/>
        </w:rPr>
        <w:tab/>
        <w:t>else:</w:t>
      </w:r>
    </w:p>
    <w:p w14:paraId="298EAA74" w14:textId="77777777" w:rsidR="00411627" w:rsidRPr="003A58BE" w:rsidRDefault="00411627" w:rsidP="00411627">
      <w:pPr>
        <w:pStyle w:val="B5"/>
        <w:rPr>
          <w:lang w:eastAsia="ko-KR"/>
        </w:rPr>
      </w:pPr>
      <w:r w:rsidRPr="003A58BE">
        <w:rPr>
          <w:lang w:eastAsia="ko-KR"/>
        </w:rPr>
        <w:t>5&gt;</w:t>
      </w:r>
      <w:r w:rsidRPr="003A58BE">
        <w:rPr>
          <w:lang w:eastAsia="ko-KR"/>
        </w:rPr>
        <w:tab/>
        <w:t xml:space="preserve">set the </w:t>
      </w:r>
      <w:r w:rsidRPr="003A58BE">
        <w:rPr>
          <w:i/>
          <w:lang w:eastAsia="ko-KR"/>
        </w:rPr>
        <w:t>TEMPORARY_C-RNTI</w:t>
      </w:r>
      <w:r w:rsidRPr="003A58BE">
        <w:rPr>
          <w:lang w:eastAsia="ko-KR"/>
        </w:rPr>
        <w:t xml:space="preserve"> to the value received in the Random Access Response;</w:t>
      </w:r>
    </w:p>
    <w:p w14:paraId="612DE1CE" w14:textId="77777777" w:rsidR="00411627" w:rsidRPr="003A58BE" w:rsidRDefault="00411627" w:rsidP="00411627">
      <w:pPr>
        <w:pStyle w:val="B5"/>
        <w:rPr>
          <w:lang w:eastAsia="ko-KR"/>
        </w:rPr>
      </w:pPr>
      <w:r w:rsidRPr="003A58BE">
        <w:rPr>
          <w:lang w:eastAsia="ko-KR"/>
        </w:rPr>
        <w:t>5&gt;</w:t>
      </w:r>
      <w:r w:rsidRPr="003A58BE">
        <w:rPr>
          <w:lang w:eastAsia="ko-KR"/>
        </w:rPr>
        <w:tab/>
        <w:t>if this is the first successfully received Random Access Response within this Random Access procedure:</w:t>
      </w:r>
    </w:p>
    <w:p w14:paraId="383C887C" w14:textId="77777777" w:rsidR="00411627" w:rsidRPr="003A58BE" w:rsidRDefault="00411627" w:rsidP="00411627">
      <w:pPr>
        <w:pStyle w:val="B6"/>
        <w:rPr>
          <w:lang w:eastAsia="ko-KR"/>
        </w:rPr>
      </w:pPr>
      <w:r w:rsidRPr="003A58BE">
        <w:rPr>
          <w:lang w:eastAsia="ko-KR"/>
        </w:rPr>
        <w:t>6&gt;</w:t>
      </w:r>
      <w:r w:rsidRPr="003A58BE">
        <w:rPr>
          <w:lang w:eastAsia="ko-KR"/>
        </w:rPr>
        <w:tab/>
        <w:t>if the transmission is not being made for the CCCH logical channel:</w:t>
      </w:r>
    </w:p>
    <w:p w14:paraId="054CBF10" w14:textId="77777777" w:rsidR="00411627" w:rsidRPr="003A58BE" w:rsidRDefault="00411627" w:rsidP="00411627">
      <w:pPr>
        <w:pStyle w:val="B7"/>
        <w:ind w:left="2268" w:hanging="283"/>
      </w:pPr>
      <w:r w:rsidRPr="003A58BE">
        <w:rPr>
          <w:lang w:eastAsia="ko-KR"/>
        </w:rPr>
        <w:t>7</w:t>
      </w:r>
      <w:r w:rsidRPr="003A58BE">
        <w:t>&gt;</w:t>
      </w:r>
      <w:r w:rsidRPr="003A58BE">
        <w:rPr>
          <w:lang w:eastAsia="ko-KR"/>
        </w:rPr>
        <w:tab/>
      </w:r>
      <w:r w:rsidRPr="003A58BE">
        <w:t xml:space="preserve">indicate to the Multiplexing and assembly entity to include a C-RNTI MAC </w:t>
      </w:r>
      <w:r w:rsidRPr="003A58BE">
        <w:rPr>
          <w:lang w:eastAsia="ko-KR"/>
        </w:rPr>
        <w:t>CE</w:t>
      </w:r>
      <w:r w:rsidRPr="003A58BE">
        <w:t xml:space="preserve"> in the subsequent uplink transmission.</w:t>
      </w:r>
    </w:p>
    <w:p w14:paraId="6C4A7D43" w14:textId="77777777" w:rsidR="00411627" w:rsidRPr="003A58BE" w:rsidRDefault="00411627" w:rsidP="00411627">
      <w:pPr>
        <w:pStyle w:val="B6"/>
        <w:rPr>
          <w:lang w:eastAsia="ko-KR"/>
        </w:rPr>
      </w:pPr>
      <w:r w:rsidRPr="003A58BE">
        <w:rPr>
          <w:lang w:eastAsia="ko-KR"/>
        </w:rPr>
        <w:t>6&gt;</w:t>
      </w:r>
      <w:r w:rsidRPr="003A58BE">
        <w:rPr>
          <w:lang w:eastAsia="ko-KR"/>
        </w:rPr>
        <w:tab/>
        <w:t>obtain the MAC PDU to transmit from the Multiplexing and assembly entity and store it in the Msg3 buffer.</w:t>
      </w:r>
    </w:p>
    <w:p w14:paraId="00B452E1" w14:textId="77777777" w:rsidR="001D187E" w:rsidRPr="003A58BE" w:rsidRDefault="001D187E" w:rsidP="001D187E">
      <w:pPr>
        <w:pStyle w:val="NO"/>
        <w:rPr>
          <w:lang w:eastAsia="ko-KR"/>
        </w:rPr>
      </w:pPr>
      <w:r w:rsidRPr="003A58BE">
        <w:rPr>
          <w:lang w:eastAsia="ko-KR"/>
        </w:rPr>
        <w:t>NOTE:</w:t>
      </w:r>
      <w:r w:rsidRPr="003A58BE">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14:paraId="20DC25A2" w14:textId="77777777" w:rsidR="000D76D9" w:rsidRPr="003A58BE" w:rsidRDefault="000D76D9" w:rsidP="00411627">
      <w:pPr>
        <w:pStyle w:val="B1"/>
        <w:rPr>
          <w:lang w:eastAsia="ko-KR"/>
        </w:rPr>
      </w:pPr>
      <w:r w:rsidRPr="003A58BE">
        <w:rPr>
          <w:lang w:eastAsia="ko-KR"/>
        </w:rPr>
        <w:t>1&gt;</w:t>
      </w:r>
      <w:r w:rsidRPr="003A58BE">
        <w:rPr>
          <w:lang w:eastAsia="ko-KR"/>
        </w:rPr>
        <w:tab/>
        <w:t xml:space="preserve">if </w:t>
      </w:r>
      <w:r w:rsidRPr="003A58BE">
        <w:rPr>
          <w:i/>
          <w:lang w:eastAsia="ko-KR"/>
        </w:rPr>
        <w:t>ra-ResponseWindow</w:t>
      </w:r>
      <w:r w:rsidRPr="003A58BE">
        <w:rPr>
          <w:lang w:eastAsia="ko-KR"/>
        </w:rPr>
        <w:t xml:space="preserve"> configured in </w:t>
      </w:r>
      <w:r w:rsidRPr="003A58BE">
        <w:rPr>
          <w:i/>
          <w:lang w:eastAsia="ko-KR"/>
        </w:rPr>
        <w:t>BeamFailureRecoveryConfig</w:t>
      </w:r>
      <w:r w:rsidRPr="003A58BE">
        <w:rPr>
          <w:lang w:eastAsia="ko-KR"/>
        </w:rPr>
        <w:t xml:space="preserve"> expires and if </w:t>
      </w:r>
      <w:r w:rsidR="00F22B79" w:rsidRPr="003A58BE">
        <w:rPr>
          <w:lang w:eastAsia="ko-KR"/>
        </w:rPr>
        <w:t>a</w:t>
      </w:r>
      <w:r w:rsidRPr="003A58BE">
        <w:rPr>
          <w:lang w:eastAsia="ko-KR"/>
        </w:rPr>
        <w:t xml:space="preserve"> PDCCH </w:t>
      </w:r>
      <w:r w:rsidR="00F22B79" w:rsidRPr="003A58BE">
        <w:rPr>
          <w:lang w:eastAsia="ko-KR"/>
        </w:rPr>
        <w:t xml:space="preserve">transmission on the search space indicated by </w:t>
      </w:r>
      <w:r w:rsidR="00F22B79" w:rsidRPr="003A58BE">
        <w:rPr>
          <w:i/>
          <w:lang w:eastAsia="ko-KR"/>
        </w:rPr>
        <w:t>recoverySearchSpaceId</w:t>
      </w:r>
      <w:r w:rsidR="00F22B79" w:rsidRPr="003A58BE">
        <w:rPr>
          <w:lang w:eastAsia="ko-KR"/>
        </w:rPr>
        <w:t xml:space="preserve"> </w:t>
      </w:r>
      <w:r w:rsidRPr="003A58BE">
        <w:rPr>
          <w:lang w:eastAsia="ko-KR"/>
        </w:rPr>
        <w:t>addressed to the C-RNTI has not been received on the Serving Cell where the preamble was transmitted; or</w:t>
      </w:r>
    </w:p>
    <w:p w14:paraId="389C6B8E"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w:t>
      </w:r>
      <w:r w:rsidRPr="003A58BE">
        <w:rPr>
          <w:i/>
          <w:lang w:eastAsia="ko-KR"/>
        </w:rPr>
        <w:t>ra-ResponseWindow</w:t>
      </w:r>
      <w:r w:rsidRPr="003A58BE">
        <w:rPr>
          <w:lang w:eastAsia="ko-KR"/>
        </w:rPr>
        <w:t xml:space="preserve"> configured in </w:t>
      </w:r>
      <w:r w:rsidRPr="003A58BE">
        <w:rPr>
          <w:i/>
          <w:lang w:eastAsia="ko-KR"/>
        </w:rPr>
        <w:t>RACH-ConfigCommon</w:t>
      </w:r>
      <w:r w:rsidRPr="003A58BE">
        <w:rPr>
          <w:lang w:eastAsia="ko-KR"/>
        </w:rPr>
        <w:t xml:space="preserve"> expires, and if the Random Access Response containing Random Access Preamble identifiers that matches the transmitted </w:t>
      </w:r>
      <w:r w:rsidRPr="003A58BE">
        <w:rPr>
          <w:i/>
          <w:lang w:eastAsia="ko-KR"/>
        </w:rPr>
        <w:t>PREAMBLE_INDEX</w:t>
      </w:r>
      <w:r w:rsidRPr="003A58BE">
        <w:rPr>
          <w:lang w:eastAsia="ko-KR"/>
        </w:rPr>
        <w:t xml:space="preserve"> has not been received</w:t>
      </w:r>
      <w:r w:rsidR="000D76D9" w:rsidRPr="003A58BE">
        <w:rPr>
          <w:lang w:eastAsia="ko-KR"/>
        </w:rPr>
        <w:t>:</w:t>
      </w:r>
    </w:p>
    <w:p w14:paraId="63D6F24D" w14:textId="77777777" w:rsidR="00411627" w:rsidRPr="003A58BE" w:rsidRDefault="00411627" w:rsidP="00411627">
      <w:pPr>
        <w:pStyle w:val="B2"/>
        <w:rPr>
          <w:lang w:eastAsia="ko-KR"/>
        </w:rPr>
      </w:pPr>
      <w:r w:rsidRPr="003A58BE">
        <w:rPr>
          <w:lang w:eastAsia="ko-KR"/>
        </w:rPr>
        <w:t>2&gt;</w:t>
      </w:r>
      <w:r w:rsidRPr="003A58BE">
        <w:rPr>
          <w:lang w:eastAsia="ko-KR"/>
        </w:rPr>
        <w:tab/>
        <w:t>consider the Random Access Response reception not successful;</w:t>
      </w:r>
    </w:p>
    <w:p w14:paraId="481A4FAF" w14:textId="77777777" w:rsidR="00411627" w:rsidRPr="003A58BE" w:rsidRDefault="00411627" w:rsidP="00411627">
      <w:pPr>
        <w:pStyle w:val="B2"/>
        <w:rPr>
          <w:noProof/>
        </w:rPr>
      </w:pPr>
      <w:r w:rsidRPr="003A58BE">
        <w:rPr>
          <w:noProof/>
          <w:lang w:eastAsia="ko-KR"/>
        </w:rPr>
        <w:t>2&gt;</w:t>
      </w:r>
      <w:r w:rsidRPr="003A58BE">
        <w:rPr>
          <w:noProof/>
        </w:rPr>
        <w:tab/>
        <w:t xml:space="preserve">increment </w:t>
      </w:r>
      <w:r w:rsidRPr="003A58BE">
        <w:rPr>
          <w:i/>
          <w:noProof/>
        </w:rPr>
        <w:t>PREAMBLE_TRANSMISSION_COUNTER</w:t>
      </w:r>
      <w:r w:rsidRPr="003A58BE">
        <w:rPr>
          <w:noProof/>
        </w:rPr>
        <w:t xml:space="preserve"> by 1;</w:t>
      </w:r>
    </w:p>
    <w:p w14:paraId="346FD301"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w:t>
      </w:r>
      <w:r w:rsidRPr="003A58BE">
        <w:rPr>
          <w:i/>
          <w:lang w:eastAsia="ko-KR"/>
        </w:rPr>
        <w:t>PREAMBLE_TRANSMISSION_COUNTER</w:t>
      </w:r>
      <w:r w:rsidRPr="003A58BE">
        <w:rPr>
          <w:lang w:eastAsia="ko-KR"/>
        </w:rPr>
        <w:t xml:space="preserve"> = </w:t>
      </w:r>
      <w:r w:rsidRPr="003A58BE">
        <w:rPr>
          <w:i/>
          <w:lang w:eastAsia="ko-KR"/>
        </w:rPr>
        <w:t>preambleTransMax</w:t>
      </w:r>
      <w:r w:rsidRPr="003A58BE">
        <w:rPr>
          <w:lang w:eastAsia="ko-KR"/>
        </w:rPr>
        <w:t xml:space="preserve"> + 1:</w:t>
      </w:r>
    </w:p>
    <w:p w14:paraId="40FE8C74" w14:textId="77777777" w:rsidR="00411627" w:rsidRPr="003A58BE" w:rsidRDefault="00411627" w:rsidP="00411627">
      <w:pPr>
        <w:pStyle w:val="B3"/>
        <w:rPr>
          <w:lang w:eastAsia="ko-KR"/>
        </w:rPr>
      </w:pPr>
      <w:r w:rsidRPr="003A58BE">
        <w:rPr>
          <w:lang w:eastAsia="ko-KR"/>
        </w:rPr>
        <w:t>3&gt;</w:t>
      </w:r>
      <w:r w:rsidRPr="003A58BE">
        <w:rPr>
          <w:lang w:eastAsia="ko-KR"/>
        </w:rPr>
        <w:tab/>
        <w:t>if the Random Access Preamble is transmitted on the SpCell:</w:t>
      </w:r>
    </w:p>
    <w:p w14:paraId="005F15BC" w14:textId="77777777" w:rsidR="00411627" w:rsidRPr="003A58BE" w:rsidRDefault="00411627" w:rsidP="00411627">
      <w:pPr>
        <w:pStyle w:val="B4"/>
        <w:rPr>
          <w:lang w:eastAsia="ko-KR"/>
        </w:rPr>
      </w:pPr>
      <w:r w:rsidRPr="003A58BE">
        <w:rPr>
          <w:lang w:eastAsia="ko-KR"/>
        </w:rPr>
        <w:t>4&gt;</w:t>
      </w:r>
      <w:r w:rsidRPr="003A58BE">
        <w:rPr>
          <w:lang w:eastAsia="ko-KR"/>
        </w:rPr>
        <w:tab/>
        <w:t>indicate a Random Access problem to upper layers;</w:t>
      </w:r>
    </w:p>
    <w:p w14:paraId="5AD18DBC" w14:textId="77777777" w:rsidR="00411627" w:rsidRPr="003A58BE" w:rsidRDefault="00411627" w:rsidP="00411627">
      <w:pPr>
        <w:pStyle w:val="B4"/>
        <w:rPr>
          <w:lang w:eastAsia="ko-KR"/>
        </w:rPr>
      </w:pPr>
      <w:r w:rsidRPr="003A58BE">
        <w:rPr>
          <w:lang w:eastAsia="ko-KR"/>
        </w:rPr>
        <w:t>4&gt;</w:t>
      </w:r>
      <w:r w:rsidRPr="003A58BE">
        <w:rPr>
          <w:lang w:eastAsia="ko-KR"/>
        </w:rPr>
        <w:tab/>
        <w:t>if this Random Access procedure was triggered for SI request:</w:t>
      </w:r>
    </w:p>
    <w:p w14:paraId="3437473B" w14:textId="77777777" w:rsidR="00411627" w:rsidRPr="003A58BE" w:rsidRDefault="00411627" w:rsidP="00411627">
      <w:pPr>
        <w:pStyle w:val="B5"/>
        <w:rPr>
          <w:lang w:eastAsia="ko-KR"/>
        </w:rPr>
      </w:pPr>
      <w:r w:rsidRPr="003A58BE">
        <w:rPr>
          <w:lang w:eastAsia="ko-KR"/>
        </w:rPr>
        <w:t>5&gt;</w:t>
      </w:r>
      <w:r w:rsidRPr="003A58BE">
        <w:rPr>
          <w:lang w:eastAsia="ko-KR"/>
        </w:rPr>
        <w:tab/>
        <w:t>consider the Random Access procedure unsuccessfully completed.</w:t>
      </w:r>
    </w:p>
    <w:p w14:paraId="47B473CE" w14:textId="77777777" w:rsidR="00411627" w:rsidRPr="003A58BE" w:rsidRDefault="00411627" w:rsidP="00411627">
      <w:pPr>
        <w:pStyle w:val="B3"/>
        <w:rPr>
          <w:lang w:eastAsia="ko-KR"/>
        </w:rPr>
      </w:pPr>
      <w:r w:rsidRPr="003A58BE">
        <w:rPr>
          <w:lang w:eastAsia="ko-KR"/>
        </w:rPr>
        <w:t>3&gt;</w:t>
      </w:r>
      <w:r w:rsidRPr="003A58BE">
        <w:rPr>
          <w:lang w:eastAsia="ko-KR"/>
        </w:rPr>
        <w:tab/>
        <w:t>else if the Random Access Preamble is transmitted on a</w:t>
      </w:r>
      <w:r w:rsidR="00F11B4A" w:rsidRPr="003A58BE">
        <w:rPr>
          <w:lang w:eastAsia="ko-KR"/>
        </w:rPr>
        <w:t>n</w:t>
      </w:r>
      <w:r w:rsidRPr="003A58BE">
        <w:rPr>
          <w:lang w:eastAsia="ko-KR"/>
        </w:rPr>
        <w:t xml:space="preserve"> SCell:</w:t>
      </w:r>
    </w:p>
    <w:p w14:paraId="70CB89B6" w14:textId="77777777" w:rsidR="00411627" w:rsidRPr="003A58BE" w:rsidRDefault="00411627" w:rsidP="00411627">
      <w:pPr>
        <w:pStyle w:val="B4"/>
        <w:rPr>
          <w:lang w:eastAsia="ko-KR"/>
        </w:rPr>
      </w:pPr>
      <w:r w:rsidRPr="003A58BE">
        <w:rPr>
          <w:lang w:eastAsia="ko-KR"/>
        </w:rPr>
        <w:t>4&gt;</w:t>
      </w:r>
      <w:r w:rsidRPr="003A58BE">
        <w:rPr>
          <w:lang w:eastAsia="ko-KR"/>
        </w:rPr>
        <w:tab/>
        <w:t>consider the Random Access procedure unsuccessfully completed.</w:t>
      </w:r>
    </w:p>
    <w:p w14:paraId="4B6F1031" w14:textId="77777777" w:rsidR="00411627" w:rsidRPr="003A58BE" w:rsidRDefault="00411627" w:rsidP="00411627">
      <w:pPr>
        <w:pStyle w:val="B2"/>
        <w:rPr>
          <w:lang w:eastAsia="ko-KR"/>
        </w:rPr>
      </w:pPr>
      <w:r w:rsidRPr="003A58BE">
        <w:rPr>
          <w:lang w:eastAsia="ko-KR"/>
        </w:rPr>
        <w:t>2&gt;</w:t>
      </w:r>
      <w:r w:rsidRPr="003A58BE">
        <w:rPr>
          <w:lang w:eastAsia="ko-KR"/>
        </w:rPr>
        <w:tab/>
        <w:t>if the Random Access procedure is not completed:</w:t>
      </w:r>
    </w:p>
    <w:p w14:paraId="7ECCF20D" w14:textId="77777777" w:rsidR="00411627" w:rsidRPr="003A58BE" w:rsidRDefault="007C2885" w:rsidP="007C2885">
      <w:pPr>
        <w:pStyle w:val="B3"/>
        <w:rPr>
          <w:lang w:eastAsia="ko-KR"/>
        </w:rPr>
      </w:pPr>
      <w:r w:rsidRPr="003A58BE">
        <w:rPr>
          <w:lang w:eastAsia="ko-KR"/>
        </w:rPr>
        <w:t>3</w:t>
      </w:r>
      <w:r w:rsidR="00411627" w:rsidRPr="003A58BE">
        <w:rPr>
          <w:lang w:eastAsia="ko-KR"/>
        </w:rPr>
        <w:t>&gt;</w:t>
      </w:r>
      <w:r w:rsidR="00411627" w:rsidRPr="003A58BE">
        <w:rPr>
          <w:lang w:eastAsia="ko-KR"/>
        </w:rPr>
        <w:tab/>
        <w:t xml:space="preserve">select a random backoff time according to a uniform distribution between 0 and the </w:t>
      </w:r>
      <w:r w:rsidR="00411627" w:rsidRPr="003A58BE">
        <w:rPr>
          <w:i/>
          <w:lang w:eastAsia="ko-KR"/>
        </w:rPr>
        <w:t>PREAMBLE_BACKOFF</w:t>
      </w:r>
      <w:r w:rsidR="00411627" w:rsidRPr="003A58BE">
        <w:rPr>
          <w:lang w:eastAsia="ko-KR"/>
        </w:rPr>
        <w:t>;</w:t>
      </w:r>
    </w:p>
    <w:p w14:paraId="176EDD27" w14:textId="77777777" w:rsidR="007C2885" w:rsidRPr="003A58BE" w:rsidRDefault="007C2885" w:rsidP="007C2885">
      <w:pPr>
        <w:pStyle w:val="B3"/>
        <w:rPr>
          <w:lang w:eastAsia="ko-KR"/>
        </w:rPr>
      </w:pPr>
      <w:r w:rsidRPr="003A58BE">
        <w:rPr>
          <w:lang w:eastAsia="ko-KR"/>
        </w:rPr>
        <w:t>3&gt;</w:t>
      </w:r>
      <w:r w:rsidRPr="003A58BE">
        <w:rPr>
          <w:lang w:eastAsia="ko-KR"/>
        </w:rPr>
        <w:tab/>
        <w:t xml:space="preserve">if the criteria (as defined in </w:t>
      </w:r>
      <w:r w:rsidR="00B9580D" w:rsidRPr="003A58BE">
        <w:rPr>
          <w:lang w:eastAsia="ko-KR"/>
        </w:rPr>
        <w:t>clause</w:t>
      </w:r>
      <w:r w:rsidRPr="003A58BE">
        <w:rPr>
          <w:lang w:eastAsia="ko-KR"/>
        </w:rPr>
        <w:t xml:space="preserve"> 5.1.2) to select contention-free Random Access Resources is met during the backoff time:</w:t>
      </w:r>
    </w:p>
    <w:p w14:paraId="1326E189" w14:textId="77777777" w:rsidR="007C2885" w:rsidRPr="003A58BE" w:rsidRDefault="007C2885" w:rsidP="007C2885">
      <w:pPr>
        <w:pStyle w:val="B4"/>
        <w:rPr>
          <w:lang w:eastAsia="ko-KR"/>
        </w:rPr>
      </w:pPr>
      <w:r w:rsidRPr="003A58BE">
        <w:t>4&gt;</w:t>
      </w:r>
      <w:r w:rsidRPr="003A58BE">
        <w:tab/>
      </w:r>
      <w:r w:rsidRPr="003A58BE">
        <w:rPr>
          <w:lang w:eastAsia="ko-KR"/>
        </w:rPr>
        <w:t xml:space="preserve">perform the Random Access Resource selection procedure (see </w:t>
      </w:r>
      <w:r w:rsidR="00B9580D" w:rsidRPr="003A58BE">
        <w:rPr>
          <w:lang w:eastAsia="ko-KR"/>
        </w:rPr>
        <w:t>clause</w:t>
      </w:r>
      <w:r w:rsidRPr="003A58BE">
        <w:rPr>
          <w:lang w:eastAsia="ko-KR"/>
        </w:rPr>
        <w:t xml:space="preserve"> 5.1.2);</w:t>
      </w:r>
    </w:p>
    <w:p w14:paraId="55A6F95E" w14:textId="77777777" w:rsidR="007C2885" w:rsidRPr="003A58BE" w:rsidRDefault="007C2885" w:rsidP="007C2885">
      <w:pPr>
        <w:pStyle w:val="B3"/>
        <w:rPr>
          <w:lang w:eastAsia="ko-KR"/>
        </w:rPr>
      </w:pPr>
      <w:r w:rsidRPr="003A58BE">
        <w:rPr>
          <w:lang w:eastAsia="ko-KR"/>
        </w:rPr>
        <w:lastRenderedPageBreak/>
        <w:t>3&gt;</w:t>
      </w:r>
      <w:r w:rsidRPr="003A58BE">
        <w:rPr>
          <w:lang w:eastAsia="ko-KR"/>
        </w:rPr>
        <w:tab/>
        <w:t>else:</w:t>
      </w:r>
    </w:p>
    <w:p w14:paraId="01B9789F" w14:textId="77777777" w:rsidR="00411627" w:rsidRPr="003A58BE" w:rsidRDefault="00411627" w:rsidP="007C2885">
      <w:pPr>
        <w:pStyle w:val="B4"/>
        <w:rPr>
          <w:lang w:eastAsia="ko-KR"/>
        </w:rPr>
      </w:pPr>
      <w:r w:rsidRPr="003A58BE">
        <w:rPr>
          <w:lang w:eastAsia="ko-KR"/>
        </w:rPr>
        <w:t>4&gt;</w:t>
      </w:r>
      <w:r w:rsidRPr="003A58BE">
        <w:rPr>
          <w:lang w:eastAsia="ko-KR"/>
        </w:rPr>
        <w:tab/>
        <w:t xml:space="preserve">perform the Random Access Resource selection procedure (see </w:t>
      </w:r>
      <w:r w:rsidR="00B9580D" w:rsidRPr="003A58BE">
        <w:rPr>
          <w:lang w:eastAsia="ko-KR"/>
        </w:rPr>
        <w:t>clause</w:t>
      </w:r>
      <w:r w:rsidRPr="003A58BE">
        <w:rPr>
          <w:lang w:eastAsia="ko-KR"/>
        </w:rPr>
        <w:t xml:space="preserve"> 5.1.2)</w:t>
      </w:r>
      <w:r w:rsidR="007C2885" w:rsidRPr="003A58BE">
        <w:rPr>
          <w:lang w:eastAsia="ko-KR"/>
        </w:rPr>
        <w:t xml:space="preserve"> after the backoff time</w:t>
      </w:r>
      <w:r w:rsidRPr="003A58BE">
        <w:rPr>
          <w:lang w:eastAsia="ko-KR"/>
        </w:rPr>
        <w:t>.</w:t>
      </w:r>
    </w:p>
    <w:p w14:paraId="43552DB3" w14:textId="77777777" w:rsidR="00411627" w:rsidRPr="003A58BE" w:rsidRDefault="00411627" w:rsidP="00411627">
      <w:pPr>
        <w:rPr>
          <w:lang w:eastAsia="ko-KR"/>
        </w:rPr>
      </w:pPr>
      <w:r w:rsidRPr="003A58BE">
        <w:rPr>
          <w:lang w:eastAsia="ko-KR"/>
        </w:rPr>
        <w:t xml:space="preserve">The MAC entity may stop </w:t>
      </w:r>
      <w:r w:rsidRPr="003A58BE">
        <w:rPr>
          <w:i/>
          <w:lang w:eastAsia="ko-KR"/>
        </w:rPr>
        <w:t>ra-ResponseWindow</w:t>
      </w:r>
      <w:r w:rsidRPr="003A58BE">
        <w:rPr>
          <w:lang w:eastAsia="ko-KR"/>
        </w:rPr>
        <w:t xml:space="preserve"> (and hence monitoring for Random Access Response(s)) after successful reception of a Random Access Response containing Random Access Preamble identifiers that matches the transmitted </w:t>
      </w:r>
      <w:r w:rsidRPr="003A58BE">
        <w:rPr>
          <w:i/>
          <w:lang w:eastAsia="ko-KR"/>
        </w:rPr>
        <w:t>PREAMBLE_INDEX</w:t>
      </w:r>
      <w:r w:rsidRPr="003A58BE">
        <w:rPr>
          <w:lang w:eastAsia="ko-KR"/>
        </w:rPr>
        <w:t>.</w:t>
      </w:r>
    </w:p>
    <w:p w14:paraId="35C6FFE0" w14:textId="77777777" w:rsidR="00411627" w:rsidRPr="003A58BE" w:rsidRDefault="00411627" w:rsidP="00411627">
      <w:pPr>
        <w:rPr>
          <w:lang w:eastAsia="ko-KR"/>
        </w:rPr>
      </w:pPr>
      <w:r w:rsidRPr="003A58BE">
        <w:rPr>
          <w:lang w:eastAsia="ko-KR"/>
        </w:rPr>
        <w:t xml:space="preserve">HARQ operation is not applicable to the Random Access Response </w:t>
      </w:r>
      <w:r w:rsidR="000D76D9" w:rsidRPr="003A58BE">
        <w:rPr>
          <w:lang w:eastAsia="ko-KR"/>
        </w:rPr>
        <w:t>reception</w:t>
      </w:r>
      <w:r w:rsidRPr="003A58BE">
        <w:rPr>
          <w:lang w:eastAsia="ko-KR"/>
        </w:rPr>
        <w:t>.</w:t>
      </w:r>
    </w:p>
    <w:p w14:paraId="2E5308AC" w14:textId="77777777" w:rsidR="00411627" w:rsidRPr="003A58BE" w:rsidRDefault="00411627" w:rsidP="00411627">
      <w:pPr>
        <w:pStyle w:val="Heading3"/>
        <w:rPr>
          <w:lang w:eastAsia="ko-KR"/>
        </w:rPr>
      </w:pPr>
      <w:bookmarkStart w:id="130" w:name="_Toc29239824"/>
      <w:bookmarkStart w:id="131" w:name="_Toc46525360"/>
      <w:bookmarkStart w:id="132" w:name="_Toc52582331"/>
      <w:bookmarkStart w:id="133" w:name="_Toc67413088"/>
      <w:r w:rsidRPr="003A58BE">
        <w:rPr>
          <w:lang w:eastAsia="ko-KR"/>
        </w:rPr>
        <w:t>5.1.5</w:t>
      </w:r>
      <w:r w:rsidRPr="003A58BE">
        <w:rPr>
          <w:lang w:eastAsia="ko-KR"/>
        </w:rPr>
        <w:tab/>
        <w:t>Contention Resolution</w:t>
      </w:r>
      <w:bookmarkEnd w:id="130"/>
      <w:bookmarkEnd w:id="131"/>
      <w:bookmarkEnd w:id="132"/>
      <w:bookmarkEnd w:id="133"/>
    </w:p>
    <w:p w14:paraId="42806F39" w14:textId="77777777" w:rsidR="00411627" w:rsidRPr="003A58BE" w:rsidRDefault="00411627" w:rsidP="00411627">
      <w:pPr>
        <w:rPr>
          <w:lang w:eastAsia="ko-KR"/>
        </w:rPr>
      </w:pPr>
      <w:r w:rsidRPr="003A58BE">
        <w:rPr>
          <w:lang w:eastAsia="ko-KR"/>
        </w:rPr>
        <w:t>Once Msg3 is transmitted, the MAC entity shall:</w:t>
      </w:r>
    </w:p>
    <w:p w14:paraId="5437B526" w14:textId="77777777" w:rsidR="00411627" w:rsidRPr="003A58BE" w:rsidRDefault="00411627" w:rsidP="00411627">
      <w:pPr>
        <w:pStyle w:val="B1"/>
        <w:rPr>
          <w:lang w:eastAsia="ko-KR"/>
        </w:rPr>
      </w:pPr>
      <w:r w:rsidRPr="003A58BE">
        <w:rPr>
          <w:lang w:eastAsia="ko-KR"/>
        </w:rPr>
        <w:t>1&gt;</w:t>
      </w:r>
      <w:r w:rsidRPr="003A58BE">
        <w:rPr>
          <w:lang w:eastAsia="ko-KR"/>
        </w:rPr>
        <w:tab/>
        <w:t xml:space="preserve">start the </w:t>
      </w:r>
      <w:r w:rsidRPr="003A58BE">
        <w:rPr>
          <w:i/>
          <w:lang w:eastAsia="ko-KR"/>
        </w:rPr>
        <w:t>ra-ContentionResolutionTimer</w:t>
      </w:r>
      <w:r w:rsidRPr="003A58BE">
        <w:rPr>
          <w:lang w:eastAsia="ko-KR"/>
        </w:rPr>
        <w:t xml:space="preserve"> and restart the </w:t>
      </w:r>
      <w:r w:rsidRPr="003A58BE">
        <w:rPr>
          <w:i/>
          <w:lang w:eastAsia="ko-KR"/>
        </w:rPr>
        <w:t>ra-ContentionResolutionTimer</w:t>
      </w:r>
      <w:r w:rsidRPr="003A58BE">
        <w:rPr>
          <w:lang w:eastAsia="ko-KR"/>
        </w:rPr>
        <w:t xml:space="preserve"> at each HARQ retransmission</w:t>
      </w:r>
      <w:r w:rsidR="004B4A94" w:rsidRPr="003A58BE">
        <w:rPr>
          <w:lang w:eastAsia="ko-KR"/>
        </w:rPr>
        <w:t xml:space="preserve"> in the first symbol after the end of the Msg3 transmission</w:t>
      </w:r>
      <w:r w:rsidRPr="003A58BE">
        <w:rPr>
          <w:lang w:eastAsia="ko-KR"/>
        </w:rPr>
        <w:t>;</w:t>
      </w:r>
    </w:p>
    <w:p w14:paraId="782D4BAB" w14:textId="77777777" w:rsidR="00411627" w:rsidRPr="003A58BE" w:rsidRDefault="00411627" w:rsidP="00411627">
      <w:pPr>
        <w:pStyle w:val="B1"/>
        <w:rPr>
          <w:lang w:eastAsia="ko-KR"/>
        </w:rPr>
      </w:pPr>
      <w:r w:rsidRPr="003A58BE">
        <w:rPr>
          <w:lang w:eastAsia="ko-KR"/>
        </w:rPr>
        <w:t>1&gt;</w:t>
      </w:r>
      <w:r w:rsidRPr="003A58BE">
        <w:rPr>
          <w:lang w:eastAsia="ko-KR"/>
        </w:rPr>
        <w:tab/>
        <w:t xml:space="preserve">monitor the PDCCH while the </w:t>
      </w:r>
      <w:r w:rsidRPr="003A58BE">
        <w:rPr>
          <w:i/>
          <w:lang w:eastAsia="ko-KR"/>
        </w:rPr>
        <w:t>ra-ContentionResolutionTimer</w:t>
      </w:r>
      <w:r w:rsidRPr="003A58BE">
        <w:rPr>
          <w:lang w:eastAsia="ko-KR"/>
        </w:rPr>
        <w:t xml:space="preserve"> is running regardless of the possible occurrence of a measurement gap;</w:t>
      </w:r>
    </w:p>
    <w:p w14:paraId="7CBCC94B" w14:textId="77777777" w:rsidR="00411627" w:rsidRPr="003A58BE" w:rsidRDefault="00411627" w:rsidP="00411627">
      <w:pPr>
        <w:pStyle w:val="B1"/>
        <w:rPr>
          <w:lang w:eastAsia="ko-KR"/>
        </w:rPr>
      </w:pPr>
      <w:r w:rsidRPr="003A58BE">
        <w:rPr>
          <w:lang w:eastAsia="ko-KR"/>
        </w:rPr>
        <w:t>1&gt;</w:t>
      </w:r>
      <w:r w:rsidRPr="003A58BE">
        <w:rPr>
          <w:lang w:eastAsia="ko-KR"/>
        </w:rPr>
        <w:tab/>
        <w:t>if notification of a reception of a PDCCH transmission</w:t>
      </w:r>
      <w:r w:rsidR="000B354E" w:rsidRPr="003A58BE">
        <w:t xml:space="preserve"> </w:t>
      </w:r>
      <w:r w:rsidR="000B354E" w:rsidRPr="003A58BE">
        <w:rPr>
          <w:lang w:eastAsia="ko-KR"/>
        </w:rPr>
        <w:t>of the SpCell</w:t>
      </w:r>
      <w:r w:rsidRPr="003A58BE">
        <w:rPr>
          <w:lang w:eastAsia="ko-KR"/>
        </w:rPr>
        <w:t xml:space="preserve"> is received from lower layers:</w:t>
      </w:r>
    </w:p>
    <w:p w14:paraId="71832AEB" w14:textId="77777777" w:rsidR="00411627" w:rsidRPr="003A58BE" w:rsidRDefault="00411627" w:rsidP="00411627">
      <w:pPr>
        <w:pStyle w:val="B2"/>
        <w:rPr>
          <w:lang w:eastAsia="ko-KR"/>
        </w:rPr>
      </w:pPr>
      <w:r w:rsidRPr="003A58BE">
        <w:rPr>
          <w:lang w:eastAsia="ko-KR"/>
        </w:rPr>
        <w:t>2&gt;</w:t>
      </w:r>
      <w:r w:rsidRPr="003A58BE">
        <w:rPr>
          <w:lang w:eastAsia="ko-KR"/>
        </w:rPr>
        <w:tab/>
        <w:t>if the C-RNTI MAC CE was included in Msg3:</w:t>
      </w:r>
    </w:p>
    <w:p w14:paraId="50127022" w14:textId="77777777" w:rsidR="000D76D9" w:rsidRPr="003A58BE" w:rsidRDefault="000D76D9" w:rsidP="00411627">
      <w:pPr>
        <w:pStyle w:val="B3"/>
        <w:rPr>
          <w:lang w:eastAsia="ko-KR"/>
        </w:rPr>
      </w:pPr>
      <w:r w:rsidRPr="003A58BE">
        <w:rPr>
          <w:lang w:eastAsia="ko-KR"/>
        </w:rPr>
        <w:t>3&gt;</w:t>
      </w:r>
      <w:r w:rsidRPr="003A58BE">
        <w:rPr>
          <w:lang w:eastAsia="ko-KR"/>
        </w:rPr>
        <w:tab/>
        <w:t xml:space="preserve">if the Random Access procedure was initiated for beam failure recovery (as specified in </w:t>
      </w:r>
      <w:r w:rsidR="00B9580D" w:rsidRPr="003A58BE">
        <w:rPr>
          <w:lang w:eastAsia="ko-KR"/>
        </w:rPr>
        <w:t>clause</w:t>
      </w:r>
      <w:r w:rsidRPr="003A58BE">
        <w:rPr>
          <w:lang w:eastAsia="ko-KR"/>
        </w:rPr>
        <w:t xml:space="preserve"> 5.17) and the PDCCH transmission is addressed to the C-RNTI; or</w:t>
      </w:r>
    </w:p>
    <w:p w14:paraId="6E649E71" w14:textId="77777777" w:rsidR="00411627" w:rsidRPr="003A58BE" w:rsidRDefault="00411627" w:rsidP="00411627">
      <w:pPr>
        <w:pStyle w:val="B3"/>
        <w:rPr>
          <w:lang w:eastAsia="ko-KR"/>
        </w:rPr>
      </w:pPr>
      <w:r w:rsidRPr="003A58BE">
        <w:rPr>
          <w:lang w:eastAsia="ko-KR"/>
        </w:rPr>
        <w:t>3&gt;</w:t>
      </w:r>
      <w:r w:rsidRPr="003A58BE">
        <w:rPr>
          <w:lang w:eastAsia="ko-KR"/>
        </w:rPr>
        <w:tab/>
        <w:t>if the Random Access procedure was initiated by a PDCCH order and the PDCCH transmission is addressed to the C-RNTI; or</w:t>
      </w:r>
    </w:p>
    <w:p w14:paraId="251F49F1" w14:textId="77777777" w:rsidR="000D76D9" w:rsidRPr="003A58BE" w:rsidRDefault="000D76D9" w:rsidP="00411627">
      <w:pPr>
        <w:pStyle w:val="B3"/>
        <w:rPr>
          <w:lang w:eastAsia="ko-KR"/>
        </w:rPr>
      </w:pPr>
      <w:r w:rsidRPr="003A58BE">
        <w:rPr>
          <w:lang w:eastAsia="ko-KR"/>
        </w:rPr>
        <w:t>3&gt;</w:t>
      </w:r>
      <w:r w:rsidRPr="003A58BE">
        <w:rPr>
          <w:lang w:eastAsia="ko-KR"/>
        </w:rPr>
        <w:tab/>
        <w:t>if the Random Access procedure was initiated by the MAC sublayer itself or by the RRC sublayer and the PDCCH transmission is addressed to the C-RNTI and contains a UL grant for a new transmission:</w:t>
      </w:r>
    </w:p>
    <w:p w14:paraId="3C6463D0" w14:textId="77777777" w:rsidR="00411627" w:rsidRPr="003A58BE" w:rsidRDefault="00411627" w:rsidP="00411627">
      <w:pPr>
        <w:pStyle w:val="B4"/>
        <w:rPr>
          <w:lang w:eastAsia="ko-KR"/>
        </w:rPr>
      </w:pPr>
      <w:r w:rsidRPr="003A58BE">
        <w:rPr>
          <w:lang w:eastAsia="ko-KR"/>
        </w:rPr>
        <w:t>4&gt;</w:t>
      </w:r>
      <w:r w:rsidRPr="003A58BE">
        <w:rPr>
          <w:lang w:eastAsia="ko-KR"/>
        </w:rPr>
        <w:tab/>
        <w:t>consider this Contention Resolution successful;</w:t>
      </w:r>
    </w:p>
    <w:p w14:paraId="7256046B" w14:textId="77777777" w:rsidR="00411627" w:rsidRPr="003A58BE" w:rsidRDefault="00411627" w:rsidP="00411627">
      <w:pPr>
        <w:pStyle w:val="B4"/>
        <w:rPr>
          <w:lang w:eastAsia="ko-KR"/>
        </w:rPr>
      </w:pPr>
      <w:r w:rsidRPr="003A58BE">
        <w:rPr>
          <w:lang w:eastAsia="ko-KR"/>
        </w:rPr>
        <w:t>4&gt;</w:t>
      </w:r>
      <w:r w:rsidRPr="003A58BE">
        <w:rPr>
          <w:lang w:eastAsia="ko-KR"/>
        </w:rPr>
        <w:tab/>
        <w:t xml:space="preserve">stop </w:t>
      </w:r>
      <w:r w:rsidRPr="003A58BE">
        <w:rPr>
          <w:i/>
          <w:lang w:eastAsia="ko-KR"/>
        </w:rPr>
        <w:t>ra-ContentionResolutionTimer</w:t>
      </w:r>
      <w:r w:rsidRPr="003A58BE">
        <w:rPr>
          <w:lang w:eastAsia="ko-KR"/>
        </w:rPr>
        <w:t>;</w:t>
      </w:r>
    </w:p>
    <w:p w14:paraId="68F45F40" w14:textId="77777777" w:rsidR="00411627" w:rsidRPr="003A58BE" w:rsidRDefault="00411627" w:rsidP="00411627">
      <w:pPr>
        <w:pStyle w:val="B4"/>
        <w:rPr>
          <w:lang w:eastAsia="ko-KR"/>
        </w:rPr>
      </w:pPr>
      <w:r w:rsidRPr="003A58BE">
        <w:rPr>
          <w:lang w:eastAsia="ko-KR"/>
        </w:rPr>
        <w:t>4&gt;</w:t>
      </w:r>
      <w:r w:rsidRPr="003A58BE">
        <w:rPr>
          <w:lang w:eastAsia="ko-KR"/>
        </w:rPr>
        <w:tab/>
        <w:t xml:space="preserve">discard the </w:t>
      </w:r>
      <w:r w:rsidRPr="003A58BE">
        <w:rPr>
          <w:i/>
          <w:lang w:eastAsia="ko-KR"/>
        </w:rPr>
        <w:t>TEMPORARY_C-RNTI</w:t>
      </w:r>
      <w:r w:rsidRPr="003A58BE">
        <w:rPr>
          <w:lang w:eastAsia="ko-KR"/>
        </w:rPr>
        <w:t>;</w:t>
      </w:r>
    </w:p>
    <w:p w14:paraId="01F70720" w14:textId="77777777" w:rsidR="00411627" w:rsidRPr="003A58BE" w:rsidRDefault="00411627" w:rsidP="00411627">
      <w:pPr>
        <w:pStyle w:val="B4"/>
        <w:rPr>
          <w:lang w:eastAsia="ko-KR"/>
        </w:rPr>
      </w:pPr>
      <w:r w:rsidRPr="003A58BE">
        <w:rPr>
          <w:lang w:eastAsia="ko-KR"/>
        </w:rPr>
        <w:t>4&gt;</w:t>
      </w:r>
      <w:r w:rsidRPr="003A58BE">
        <w:rPr>
          <w:lang w:eastAsia="ko-KR"/>
        </w:rPr>
        <w:tab/>
        <w:t>consider this Random Access procedure successfully completed.</w:t>
      </w:r>
    </w:p>
    <w:p w14:paraId="7CD9072D" w14:textId="77777777" w:rsidR="00411627" w:rsidRPr="003A58BE" w:rsidRDefault="00411627" w:rsidP="00411627">
      <w:pPr>
        <w:pStyle w:val="B2"/>
        <w:rPr>
          <w:lang w:eastAsia="ko-KR"/>
        </w:rPr>
      </w:pPr>
      <w:r w:rsidRPr="003A58BE">
        <w:rPr>
          <w:lang w:eastAsia="ko-KR"/>
        </w:rPr>
        <w:t>2&gt;</w:t>
      </w:r>
      <w:r w:rsidRPr="003A58BE">
        <w:rPr>
          <w:lang w:eastAsia="ko-KR"/>
        </w:rPr>
        <w:tab/>
        <w:t xml:space="preserve">else if the CCCH SDU was included in Msg3 and the PDCCH transmission is addressed to its </w:t>
      </w:r>
      <w:r w:rsidRPr="003A58BE">
        <w:rPr>
          <w:i/>
          <w:lang w:eastAsia="ko-KR"/>
        </w:rPr>
        <w:t>TEMPORARY_C-RNTI</w:t>
      </w:r>
      <w:r w:rsidRPr="003A58BE">
        <w:rPr>
          <w:lang w:eastAsia="ko-KR"/>
        </w:rPr>
        <w:t>:</w:t>
      </w:r>
    </w:p>
    <w:p w14:paraId="2CF53E2A" w14:textId="77777777" w:rsidR="00411627" w:rsidRPr="003A58BE" w:rsidRDefault="00411627" w:rsidP="00411627">
      <w:pPr>
        <w:pStyle w:val="B3"/>
        <w:rPr>
          <w:lang w:eastAsia="ko-KR"/>
        </w:rPr>
      </w:pPr>
      <w:r w:rsidRPr="003A58BE">
        <w:rPr>
          <w:lang w:eastAsia="ko-KR"/>
        </w:rPr>
        <w:t>3&gt;</w:t>
      </w:r>
      <w:r w:rsidRPr="003A58BE">
        <w:rPr>
          <w:lang w:eastAsia="ko-KR"/>
        </w:rPr>
        <w:tab/>
        <w:t>if the MAC PDU is successfully decoded:</w:t>
      </w:r>
    </w:p>
    <w:p w14:paraId="575EA28E" w14:textId="77777777" w:rsidR="00411627" w:rsidRPr="003A58BE" w:rsidRDefault="00411627" w:rsidP="00411627">
      <w:pPr>
        <w:pStyle w:val="B4"/>
        <w:rPr>
          <w:lang w:eastAsia="ko-KR"/>
        </w:rPr>
      </w:pPr>
      <w:r w:rsidRPr="003A58BE">
        <w:rPr>
          <w:lang w:eastAsia="ko-KR"/>
        </w:rPr>
        <w:t>4&gt;</w:t>
      </w:r>
      <w:r w:rsidRPr="003A58BE">
        <w:rPr>
          <w:lang w:eastAsia="ko-KR"/>
        </w:rPr>
        <w:tab/>
        <w:t xml:space="preserve">stop </w:t>
      </w:r>
      <w:r w:rsidRPr="003A58BE">
        <w:rPr>
          <w:i/>
          <w:lang w:eastAsia="ko-KR"/>
        </w:rPr>
        <w:t>ra-ContentionResolutionTimer</w:t>
      </w:r>
      <w:r w:rsidRPr="003A58BE">
        <w:rPr>
          <w:lang w:eastAsia="ko-KR"/>
        </w:rPr>
        <w:t>;</w:t>
      </w:r>
    </w:p>
    <w:p w14:paraId="648EFE7F" w14:textId="77777777" w:rsidR="00411627" w:rsidRPr="003A58BE" w:rsidRDefault="00411627" w:rsidP="00411627">
      <w:pPr>
        <w:pStyle w:val="B4"/>
        <w:rPr>
          <w:lang w:eastAsia="ko-KR"/>
        </w:rPr>
      </w:pPr>
      <w:r w:rsidRPr="003A58BE">
        <w:rPr>
          <w:lang w:eastAsia="ko-KR"/>
        </w:rPr>
        <w:t>4&gt;</w:t>
      </w:r>
      <w:r w:rsidRPr="003A58BE">
        <w:rPr>
          <w:lang w:eastAsia="ko-KR"/>
        </w:rPr>
        <w:tab/>
        <w:t>if the MAC PDU contains a UE Contention Resolution Identity MAC CE; and</w:t>
      </w:r>
    </w:p>
    <w:p w14:paraId="5CC630F7" w14:textId="77777777" w:rsidR="00411627" w:rsidRPr="003A58BE" w:rsidRDefault="00411627" w:rsidP="00411627">
      <w:pPr>
        <w:pStyle w:val="B4"/>
        <w:rPr>
          <w:lang w:eastAsia="ko-KR"/>
        </w:rPr>
      </w:pPr>
      <w:r w:rsidRPr="003A58BE">
        <w:rPr>
          <w:lang w:eastAsia="ko-KR"/>
        </w:rPr>
        <w:t>4&gt;</w:t>
      </w:r>
      <w:r w:rsidRPr="003A58BE">
        <w:rPr>
          <w:lang w:eastAsia="ko-KR"/>
        </w:rPr>
        <w:tab/>
        <w:t>if the UE Contention Resolution Identity in the MAC CE matches the CCCH SDU transmitted in Msg3:</w:t>
      </w:r>
    </w:p>
    <w:p w14:paraId="3A5163F9" w14:textId="77777777" w:rsidR="00411627" w:rsidRPr="003A58BE" w:rsidRDefault="00411627" w:rsidP="00411627">
      <w:pPr>
        <w:pStyle w:val="B5"/>
        <w:rPr>
          <w:lang w:eastAsia="ko-KR"/>
        </w:rPr>
      </w:pPr>
      <w:r w:rsidRPr="003A58BE">
        <w:rPr>
          <w:lang w:eastAsia="ko-KR"/>
        </w:rPr>
        <w:t>5&gt;</w:t>
      </w:r>
      <w:r w:rsidRPr="003A58BE">
        <w:rPr>
          <w:lang w:eastAsia="ko-KR"/>
        </w:rPr>
        <w:tab/>
        <w:t>consider this Contention Resolution successful and finish the disassembly and demultiplexing of the MAC PDU;</w:t>
      </w:r>
    </w:p>
    <w:p w14:paraId="5F75250A" w14:textId="77777777" w:rsidR="00411627" w:rsidRPr="003A58BE" w:rsidRDefault="00411627" w:rsidP="00411627">
      <w:pPr>
        <w:pStyle w:val="B5"/>
        <w:rPr>
          <w:lang w:eastAsia="ko-KR"/>
        </w:rPr>
      </w:pPr>
      <w:r w:rsidRPr="003A58BE">
        <w:rPr>
          <w:lang w:eastAsia="ko-KR"/>
        </w:rPr>
        <w:t>5&gt;</w:t>
      </w:r>
      <w:r w:rsidRPr="003A58BE">
        <w:rPr>
          <w:lang w:eastAsia="ko-KR"/>
        </w:rPr>
        <w:tab/>
        <w:t>if this Random Access procedure was initiated for SI request:</w:t>
      </w:r>
    </w:p>
    <w:p w14:paraId="2C1AEBD1" w14:textId="77777777" w:rsidR="00411627" w:rsidRPr="003A58BE" w:rsidRDefault="00411627" w:rsidP="00411627">
      <w:pPr>
        <w:pStyle w:val="B6"/>
        <w:rPr>
          <w:lang w:eastAsia="ko-KR"/>
        </w:rPr>
      </w:pPr>
      <w:r w:rsidRPr="003A58BE">
        <w:rPr>
          <w:lang w:eastAsia="ko-KR"/>
        </w:rPr>
        <w:t>6&gt;</w:t>
      </w:r>
      <w:r w:rsidRPr="003A58BE">
        <w:rPr>
          <w:lang w:eastAsia="ko-KR"/>
        </w:rPr>
        <w:tab/>
        <w:t>indicate the reception of an acknowledgement for SI request to upper layers.</w:t>
      </w:r>
    </w:p>
    <w:p w14:paraId="1FD57C15" w14:textId="77777777" w:rsidR="00411627" w:rsidRPr="003A58BE" w:rsidRDefault="00411627" w:rsidP="00411627">
      <w:pPr>
        <w:pStyle w:val="B5"/>
        <w:rPr>
          <w:lang w:eastAsia="ko-KR"/>
        </w:rPr>
      </w:pPr>
      <w:r w:rsidRPr="003A58BE">
        <w:rPr>
          <w:lang w:eastAsia="ko-KR"/>
        </w:rPr>
        <w:t>5&gt;</w:t>
      </w:r>
      <w:r w:rsidRPr="003A58BE">
        <w:rPr>
          <w:lang w:eastAsia="ko-KR"/>
        </w:rPr>
        <w:tab/>
        <w:t>else:</w:t>
      </w:r>
    </w:p>
    <w:p w14:paraId="5C05EC39" w14:textId="77777777" w:rsidR="00411627" w:rsidRPr="003A58BE" w:rsidRDefault="00411627" w:rsidP="00411627">
      <w:pPr>
        <w:pStyle w:val="B6"/>
        <w:rPr>
          <w:lang w:eastAsia="ko-KR"/>
        </w:rPr>
      </w:pPr>
      <w:r w:rsidRPr="003A58BE">
        <w:rPr>
          <w:lang w:eastAsia="ko-KR"/>
        </w:rPr>
        <w:t>6&gt;</w:t>
      </w:r>
      <w:r w:rsidRPr="003A58BE">
        <w:rPr>
          <w:lang w:eastAsia="ko-KR"/>
        </w:rPr>
        <w:tab/>
        <w:t xml:space="preserve">set the C-RNTI to the value of the </w:t>
      </w:r>
      <w:r w:rsidRPr="003A58BE">
        <w:rPr>
          <w:i/>
          <w:lang w:eastAsia="ko-KR"/>
        </w:rPr>
        <w:t>TEMPORARY_C-RNTI</w:t>
      </w:r>
      <w:r w:rsidRPr="003A58BE">
        <w:rPr>
          <w:lang w:eastAsia="ko-KR"/>
        </w:rPr>
        <w:t>;</w:t>
      </w:r>
    </w:p>
    <w:p w14:paraId="6A442231" w14:textId="77777777" w:rsidR="00411627" w:rsidRPr="003A58BE" w:rsidRDefault="00411627" w:rsidP="00411627">
      <w:pPr>
        <w:pStyle w:val="B5"/>
        <w:rPr>
          <w:lang w:eastAsia="ko-KR"/>
        </w:rPr>
      </w:pPr>
      <w:r w:rsidRPr="003A58BE">
        <w:rPr>
          <w:lang w:eastAsia="ko-KR"/>
        </w:rPr>
        <w:t>5&gt;</w:t>
      </w:r>
      <w:r w:rsidRPr="003A58BE">
        <w:rPr>
          <w:lang w:eastAsia="ko-KR"/>
        </w:rPr>
        <w:tab/>
        <w:t xml:space="preserve">discard the </w:t>
      </w:r>
      <w:r w:rsidRPr="003A58BE">
        <w:rPr>
          <w:i/>
          <w:lang w:eastAsia="ko-KR"/>
        </w:rPr>
        <w:t>TEMPORARY_C-RNTI</w:t>
      </w:r>
      <w:r w:rsidRPr="003A58BE">
        <w:rPr>
          <w:lang w:eastAsia="ko-KR"/>
        </w:rPr>
        <w:t>;</w:t>
      </w:r>
    </w:p>
    <w:p w14:paraId="52E0A9AF" w14:textId="77777777" w:rsidR="00411627" w:rsidRPr="003A58BE" w:rsidRDefault="00411627" w:rsidP="00411627">
      <w:pPr>
        <w:pStyle w:val="B5"/>
        <w:rPr>
          <w:lang w:eastAsia="ko-KR"/>
        </w:rPr>
      </w:pPr>
      <w:r w:rsidRPr="003A58BE">
        <w:rPr>
          <w:lang w:eastAsia="ko-KR"/>
        </w:rPr>
        <w:t>5&gt;</w:t>
      </w:r>
      <w:r w:rsidRPr="003A58BE">
        <w:rPr>
          <w:lang w:eastAsia="ko-KR"/>
        </w:rPr>
        <w:tab/>
        <w:t>consider this Random Access procedure successfully completed.</w:t>
      </w:r>
    </w:p>
    <w:p w14:paraId="0FDA9065" w14:textId="77777777" w:rsidR="00411627" w:rsidRPr="003A58BE" w:rsidRDefault="00411627" w:rsidP="00411627">
      <w:pPr>
        <w:pStyle w:val="B4"/>
        <w:rPr>
          <w:lang w:eastAsia="ko-KR"/>
        </w:rPr>
      </w:pPr>
      <w:r w:rsidRPr="003A58BE">
        <w:rPr>
          <w:lang w:eastAsia="ko-KR"/>
        </w:rPr>
        <w:lastRenderedPageBreak/>
        <w:t>4&gt;</w:t>
      </w:r>
      <w:r w:rsidRPr="003A58BE">
        <w:rPr>
          <w:lang w:eastAsia="ko-KR"/>
        </w:rPr>
        <w:tab/>
        <w:t>else</w:t>
      </w:r>
      <w:r w:rsidR="000B354E" w:rsidRPr="003A58BE">
        <w:rPr>
          <w:lang w:eastAsia="ko-KR"/>
        </w:rPr>
        <w:t>:</w:t>
      </w:r>
    </w:p>
    <w:p w14:paraId="4EE222CB" w14:textId="77777777" w:rsidR="00411627" w:rsidRPr="003A58BE" w:rsidRDefault="00411627" w:rsidP="00411627">
      <w:pPr>
        <w:pStyle w:val="B5"/>
        <w:rPr>
          <w:lang w:eastAsia="ko-KR"/>
        </w:rPr>
      </w:pPr>
      <w:r w:rsidRPr="003A58BE">
        <w:rPr>
          <w:lang w:eastAsia="ko-KR"/>
        </w:rPr>
        <w:t>5&gt;</w:t>
      </w:r>
      <w:r w:rsidRPr="003A58BE">
        <w:rPr>
          <w:lang w:eastAsia="ko-KR"/>
        </w:rPr>
        <w:tab/>
        <w:t xml:space="preserve">discard the </w:t>
      </w:r>
      <w:r w:rsidRPr="003A58BE">
        <w:rPr>
          <w:i/>
          <w:lang w:eastAsia="ko-KR"/>
        </w:rPr>
        <w:t>TEMPORARY_C-RNTI</w:t>
      </w:r>
      <w:r w:rsidRPr="003A58BE">
        <w:rPr>
          <w:lang w:eastAsia="ko-KR"/>
        </w:rPr>
        <w:t>;</w:t>
      </w:r>
    </w:p>
    <w:p w14:paraId="545DB71D" w14:textId="77777777" w:rsidR="00411627" w:rsidRPr="003A58BE" w:rsidRDefault="00411627" w:rsidP="00411627">
      <w:pPr>
        <w:pStyle w:val="B5"/>
        <w:rPr>
          <w:lang w:eastAsia="ko-KR"/>
        </w:rPr>
      </w:pPr>
      <w:r w:rsidRPr="003A58BE">
        <w:rPr>
          <w:lang w:eastAsia="ko-KR"/>
        </w:rPr>
        <w:t>5&gt;</w:t>
      </w:r>
      <w:r w:rsidRPr="003A58BE">
        <w:rPr>
          <w:lang w:eastAsia="ko-KR"/>
        </w:rPr>
        <w:tab/>
        <w:t>consider this Contention Resolution not successful and discard the successfully decoded MAC PDU.</w:t>
      </w:r>
    </w:p>
    <w:p w14:paraId="2A46A68F"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w:t>
      </w:r>
      <w:r w:rsidRPr="003A58BE">
        <w:rPr>
          <w:i/>
          <w:lang w:eastAsia="ko-KR"/>
        </w:rPr>
        <w:t>ra-ContentionResolutionTimer</w:t>
      </w:r>
      <w:r w:rsidRPr="003A58BE">
        <w:rPr>
          <w:lang w:eastAsia="ko-KR"/>
        </w:rPr>
        <w:t xml:space="preserve"> expires:</w:t>
      </w:r>
    </w:p>
    <w:p w14:paraId="73707950" w14:textId="77777777" w:rsidR="00411627" w:rsidRPr="003A58BE" w:rsidRDefault="00411627" w:rsidP="00411627">
      <w:pPr>
        <w:pStyle w:val="B2"/>
        <w:rPr>
          <w:lang w:eastAsia="ko-KR"/>
        </w:rPr>
      </w:pPr>
      <w:r w:rsidRPr="003A58BE">
        <w:rPr>
          <w:lang w:eastAsia="ko-KR"/>
        </w:rPr>
        <w:t>2&gt;</w:t>
      </w:r>
      <w:r w:rsidRPr="003A58BE">
        <w:rPr>
          <w:lang w:eastAsia="ko-KR"/>
        </w:rPr>
        <w:tab/>
        <w:t xml:space="preserve">discard the </w:t>
      </w:r>
      <w:r w:rsidRPr="003A58BE">
        <w:rPr>
          <w:i/>
          <w:lang w:eastAsia="ko-KR"/>
        </w:rPr>
        <w:t>TEMPORARY_C-RNTI</w:t>
      </w:r>
      <w:r w:rsidRPr="003A58BE">
        <w:rPr>
          <w:lang w:eastAsia="ko-KR"/>
        </w:rPr>
        <w:t>;</w:t>
      </w:r>
    </w:p>
    <w:p w14:paraId="3CEAE933" w14:textId="77777777" w:rsidR="00411627" w:rsidRPr="003A58BE" w:rsidRDefault="00411627" w:rsidP="00411627">
      <w:pPr>
        <w:pStyle w:val="B2"/>
        <w:rPr>
          <w:lang w:eastAsia="ko-KR"/>
        </w:rPr>
      </w:pPr>
      <w:r w:rsidRPr="003A58BE">
        <w:rPr>
          <w:lang w:eastAsia="ko-KR"/>
        </w:rPr>
        <w:t>2&gt;</w:t>
      </w:r>
      <w:r w:rsidRPr="003A58BE">
        <w:rPr>
          <w:lang w:eastAsia="ko-KR"/>
        </w:rPr>
        <w:tab/>
        <w:t>consider the Contention Resolution not successful.</w:t>
      </w:r>
    </w:p>
    <w:p w14:paraId="1B011C2D" w14:textId="77777777" w:rsidR="00411627" w:rsidRPr="003A58BE" w:rsidRDefault="00411627" w:rsidP="00411627">
      <w:pPr>
        <w:pStyle w:val="B1"/>
        <w:rPr>
          <w:lang w:eastAsia="ko-KR"/>
        </w:rPr>
      </w:pPr>
      <w:r w:rsidRPr="003A58BE">
        <w:rPr>
          <w:lang w:eastAsia="ko-KR"/>
        </w:rPr>
        <w:t>1&gt;</w:t>
      </w:r>
      <w:r w:rsidRPr="003A58BE">
        <w:rPr>
          <w:lang w:eastAsia="ko-KR"/>
        </w:rPr>
        <w:tab/>
        <w:t>if the Contention Resolution is considered not successful:</w:t>
      </w:r>
    </w:p>
    <w:p w14:paraId="14A2AB3D" w14:textId="77777777" w:rsidR="00411627" w:rsidRPr="003A58BE" w:rsidRDefault="00411627" w:rsidP="00411627">
      <w:pPr>
        <w:pStyle w:val="B2"/>
        <w:rPr>
          <w:lang w:eastAsia="ko-KR"/>
        </w:rPr>
      </w:pPr>
      <w:r w:rsidRPr="003A58BE">
        <w:rPr>
          <w:lang w:eastAsia="ko-KR"/>
        </w:rPr>
        <w:t>2&gt;</w:t>
      </w:r>
      <w:r w:rsidRPr="003A58BE">
        <w:rPr>
          <w:lang w:eastAsia="ko-KR"/>
        </w:rPr>
        <w:tab/>
        <w:t>flush the HARQ buffer used for transmission of the MAC PDU in the Msg3 buffer;</w:t>
      </w:r>
    </w:p>
    <w:p w14:paraId="3F90022D" w14:textId="77777777" w:rsidR="00411627" w:rsidRPr="003A58BE" w:rsidRDefault="00411627" w:rsidP="00411627">
      <w:pPr>
        <w:pStyle w:val="B2"/>
        <w:rPr>
          <w:lang w:eastAsia="ko-KR"/>
        </w:rPr>
      </w:pPr>
      <w:r w:rsidRPr="003A58BE">
        <w:rPr>
          <w:lang w:eastAsia="ko-KR"/>
        </w:rPr>
        <w:t>2&gt;</w:t>
      </w:r>
      <w:r w:rsidRPr="003A58BE">
        <w:rPr>
          <w:lang w:eastAsia="ko-KR"/>
        </w:rPr>
        <w:tab/>
        <w:t xml:space="preserve">increment </w:t>
      </w:r>
      <w:r w:rsidRPr="003A58BE">
        <w:rPr>
          <w:i/>
          <w:lang w:eastAsia="ko-KR"/>
        </w:rPr>
        <w:t>PREAMBLE_TRANSMISSION_COUNTER</w:t>
      </w:r>
      <w:r w:rsidRPr="003A58BE">
        <w:rPr>
          <w:lang w:eastAsia="ko-KR"/>
        </w:rPr>
        <w:t xml:space="preserve"> by 1;</w:t>
      </w:r>
    </w:p>
    <w:p w14:paraId="12B048F9"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w:t>
      </w:r>
      <w:r w:rsidRPr="003A58BE">
        <w:rPr>
          <w:i/>
          <w:lang w:eastAsia="ko-KR"/>
        </w:rPr>
        <w:t>PREAMBLE_TRANSMISSION_COUNTER</w:t>
      </w:r>
      <w:r w:rsidRPr="003A58BE">
        <w:rPr>
          <w:lang w:eastAsia="ko-KR"/>
        </w:rPr>
        <w:t xml:space="preserve"> = </w:t>
      </w:r>
      <w:r w:rsidRPr="003A58BE">
        <w:rPr>
          <w:i/>
          <w:lang w:eastAsia="ko-KR"/>
        </w:rPr>
        <w:t>preambleTransMax</w:t>
      </w:r>
      <w:r w:rsidRPr="003A58BE">
        <w:rPr>
          <w:lang w:eastAsia="ko-KR"/>
        </w:rPr>
        <w:t xml:space="preserve"> + 1:</w:t>
      </w:r>
    </w:p>
    <w:p w14:paraId="0FEC3D05" w14:textId="77777777" w:rsidR="00411627" w:rsidRPr="003A58BE" w:rsidRDefault="00411627" w:rsidP="00411627">
      <w:pPr>
        <w:pStyle w:val="B3"/>
        <w:rPr>
          <w:lang w:eastAsia="ko-KR"/>
        </w:rPr>
      </w:pPr>
      <w:r w:rsidRPr="003A58BE">
        <w:rPr>
          <w:lang w:eastAsia="ko-KR"/>
        </w:rPr>
        <w:t>3&gt;</w:t>
      </w:r>
      <w:r w:rsidRPr="003A58BE">
        <w:rPr>
          <w:lang w:eastAsia="ko-KR"/>
        </w:rPr>
        <w:tab/>
        <w:t>indicate a Random Access problem to upper layers.</w:t>
      </w:r>
    </w:p>
    <w:p w14:paraId="74EDA402" w14:textId="77777777" w:rsidR="00411627" w:rsidRPr="003A58BE" w:rsidRDefault="00411627" w:rsidP="00411627">
      <w:pPr>
        <w:pStyle w:val="B3"/>
        <w:rPr>
          <w:lang w:eastAsia="ko-KR"/>
        </w:rPr>
      </w:pPr>
      <w:r w:rsidRPr="003A58BE">
        <w:rPr>
          <w:lang w:eastAsia="ko-KR"/>
        </w:rPr>
        <w:t>3&gt;</w:t>
      </w:r>
      <w:r w:rsidRPr="003A58BE">
        <w:rPr>
          <w:lang w:eastAsia="ko-KR"/>
        </w:rPr>
        <w:tab/>
        <w:t>if this Random Access procedure was triggered for SI request:</w:t>
      </w:r>
    </w:p>
    <w:p w14:paraId="5BB9CD99" w14:textId="77777777" w:rsidR="00411627" w:rsidRPr="003A58BE" w:rsidRDefault="00411627" w:rsidP="00411627">
      <w:pPr>
        <w:pStyle w:val="B4"/>
        <w:rPr>
          <w:lang w:eastAsia="ko-KR"/>
        </w:rPr>
      </w:pPr>
      <w:r w:rsidRPr="003A58BE">
        <w:rPr>
          <w:lang w:eastAsia="ko-KR"/>
        </w:rPr>
        <w:t>4&gt;</w:t>
      </w:r>
      <w:r w:rsidRPr="003A58BE">
        <w:rPr>
          <w:lang w:eastAsia="ko-KR"/>
        </w:rPr>
        <w:tab/>
        <w:t>consider the Random Access procedure unsuccessfully completed.</w:t>
      </w:r>
    </w:p>
    <w:p w14:paraId="02113D94" w14:textId="77777777" w:rsidR="00411627" w:rsidRPr="003A58BE" w:rsidRDefault="00411627" w:rsidP="00411627">
      <w:pPr>
        <w:pStyle w:val="B2"/>
        <w:rPr>
          <w:lang w:eastAsia="ko-KR"/>
        </w:rPr>
      </w:pPr>
      <w:r w:rsidRPr="003A58BE">
        <w:rPr>
          <w:lang w:eastAsia="ko-KR"/>
        </w:rPr>
        <w:t>2&gt;</w:t>
      </w:r>
      <w:r w:rsidRPr="003A58BE">
        <w:rPr>
          <w:lang w:eastAsia="ko-KR"/>
        </w:rPr>
        <w:tab/>
        <w:t>if the Random Access procedure is not completed:</w:t>
      </w:r>
    </w:p>
    <w:p w14:paraId="6A7405D1"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select a random backoff time according to a uniform distribution between 0 and the </w:t>
      </w:r>
      <w:r w:rsidRPr="003A58BE">
        <w:rPr>
          <w:i/>
          <w:lang w:eastAsia="ko-KR"/>
        </w:rPr>
        <w:t>PREAMBLE_BACKOFF</w:t>
      </w:r>
      <w:r w:rsidRPr="003A58BE">
        <w:rPr>
          <w:lang w:eastAsia="ko-KR"/>
        </w:rPr>
        <w:t>;</w:t>
      </w:r>
    </w:p>
    <w:p w14:paraId="001025D5" w14:textId="77777777" w:rsidR="007C2885" w:rsidRPr="003A58BE" w:rsidRDefault="007C2885" w:rsidP="007C2885">
      <w:pPr>
        <w:pStyle w:val="B3"/>
        <w:rPr>
          <w:lang w:eastAsia="ko-KR"/>
        </w:rPr>
      </w:pPr>
      <w:r w:rsidRPr="003A58BE">
        <w:rPr>
          <w:lang w:eastAsia="ko-KR"/>
        </w:rPr>
        <w:t>3&gt;</w:t>
      </w:r>
      <w:r w:rsidRPr="003A58BE">
        <w:rPr>
          <w:lang w:eastAsia="ko-KR"/>
        </w:rPr>
        <w:tab/>
        <w:t xml:space="preserve">if the criteria (as defined in </w:t>
      </w:r>
      <w:r w:rsidR="00B9580D" w:rsidRPr="003A58BE">
        <w:rPr>
          <w:lang w:eastAsia="ko-KR"/>
        </w:rPr>
        <w:t>clause</w:t>
      </w:r>
      <w:r w:rsidRPr="003A58BE">
        <w:rPr>
          <w:lang w:eastAsia="ko-KR"/>
        </w:rPr>
        <w:t xml:space="preserve"> 5.1.2) to select contention-free Random Access Resources is met during the backoff time:</w:t>
      </w:r>
    </w:p>
    <w:p w14:paraId="06880D03" w14:textId="77777777" w:rsidR="007C2885" w:rsidRPr="003A58BE" w:rsidRDefault="007C2885" w:rsidP="007C2885">
      <w:pPr>
        <w:pStyle w:val="B4"/>
        <w:rPr>
          <w:lang w:eastAsia="ko-KR"/>
        </w:rPr>
      </w:pPr>
      <w:r w:rsidRPr="003A58BE">
        <w:t>4&gt;</w:t>
      </w:r>
      <w:r w:rsidRPr="003A58BE">
        <w:tab/>
      </w:r>
      <w:r w:rsidRPr="003A58BE">
        <w:rPr>
          <w:lang w:eastAsia="ko-KR"/>
        </w:rPr>
        <w:t xml:space="preserve">perform the Random Access Resource selection procedure (see </w:t>
      </w:r>
      <w:r w:rsidR="00B9580D" w:rsidRPr="003A58BE">
        <w:rPr>
          <w:lang w:eastAsia="ko-KR"/>
        </w:rPr>
        <w:t>clause</w:t>
      </w:r>
      <w:r w:rsidRPr="003A58BE">
        <w:rPr>
          <w:lang w:eastAsia="ko-KR"/>
        </w:rPr>
        <w:t xml:space="preserve"> 5.1.2);</w:t>
      </w:r>
    </w:p>
    <w:p w14:paraId="2C67DB26" w14:textId="77777777" w:rsidR="007C2885" w:rsidRPr="003A58BE" w:rsidRDefault="007C2885" w:rsidP="007C2885">
      <w:pPr>
        <w:pStyle w:val="B3"/>
        <w:rPr>
          <w:lang w:eastAsia="ko-KR"/>
        </w:rPr>
      </w:pPr>
      <w:r w:rsidRPr="003A58BE">
        <w:rPr>
          <w:lang w:eastAsia="ko-KR"/>
        </w:rPr>
        <w:t>3&gt;</w:t>
      </w:r>
      <w:r w:rsidRPr="003A58BE">
        <w:rPr>
          <w:lang w:eastAsia="ko-KR"/>
        </w:rPr>
        <w:tab/>
        <w:t>else:</w:t>
      </w:r>
    </w:p>
    <w:p w14:paraId="274F04A3" w14:textId="77777777" w:rsidR="00411627" w:rsidRPr="003A58BE" w:rsidRDefault="007C2885" w:rsidP="007C2885">
      <w:pPr>
        <w:pStyle w:val="B4"/>
        <w:rPr>
          <w:lang w:eastAsia="ko-KR"/>
        </w:rPr>
      </w:pPr>
      <w:r w:rsidRPr="003A58BE">
        <w:rPr>
          <w:lang w:eastAsia="ko-KR"/>
        </w:rPr>
        <w:t>4</w:t>
      </w:r>
      <w:r w:rsidR="00411627" w:rsidRPr="003A58BE">
        <w:rPr>
          <w:lang w:eastAsia="ko-KR"/>
        </w:rPr>
        <w:t>&gt;</w:t>
      </w:r>
      <w:r w:rsidR="00411627" w:rsidRPr="003A58BE">
        <w:rPr>
          <w:lang w:eastAsia="ko-KR"/>
        </w:rPr>
        <w:tab/>
        <w:t xml:space="preserve">perform the Random Access Resource selection procedure (see </w:t>
      </w:r>
      <w:r w:rsidR="00B9580D" w:rsidRPr="003A58BE">
        <w:rPr>
          <w:lang w:eastAsia="ko-KR"/>
        </w:rPr>
        <w:t>clause</w:t>
      </w:r>
      <w:r w:rsidR="00411627" w:rsidRPr="003A58BE">
        <w:rPr>
          <w:lang w:eastAsia="ko-KR"/>
        </w:rPr>
        <w:t xml:space="preserve"> 5.1.2)</w:t>
      </w:r>
      <w:r w:rsidRPr="003A58BE">
        <w:rPr>
          <w:lang w:eastAsia="ko-KR"/>
        </w:rPr>
        <w:t xml:space="preserve"> after the backoff time</w:t>
      </w:r>
      <w:r w:rsidR="00411627" w:rsidRPr="003A58BE">
        <w:rPr>
          <w:lang w:eastAsia="ko-KR"/>
        </w:rPr>
        <w:t>.</w:t>
      </w:r>
    </w:p>
    <w:p w14:paraId="1D719B96" w14:textId="77777777" w:rsidR="00411627" w:rsidRPr="003A58BE" w:rsidRDefault="00411627" w:rsidP="00411627">
      <w:pPr>
        <w:pStyle w:val="Heading3"/>
        <w:rPr>
          <w:lang w:eastAsia="ko-KR"/>
        </w:rPr>
      </w:pPr>
      <w:bookmarkStart w:id="134" w:name="_Toc29239825"/>
      <w:bookmarkStart w:id="135" w:name="_Toc46525361"/>
      <w:bookmarkStart w:id="136" w:name="_Toc52582332"/>
      <w:bookmarkStart w:id="137" w:name="_Toc67413089"/>
      <w:r w:rsidRPr="003A58BE">
        <w:rPr>
          <w:lang w:eastAsia="ko-KR"/>
        </w:rPr>
        <w:t>5.1.6</w:t>
      </w:r>
      <w:r w:rsidRPr="003A58BE">
        <w:rPr>
          <w:lang w:eastAsia="ko-KR"/>
        </w:rPr>
        <w:tab/>
        <w:t>Completion of the Random Access procedure</w:t>
      </w:r>
      <w:bookmarkEnd w:id="134"/>
      <w:bookmarkEnd w:id="135"/>
      <w:bookmarkEnd w:id="136"/>
      <w:bookmarkEnd w:id="137"/>
    </w:p>
    <w:p w14:paraId="2A6A9014" w14:textId="77777777" w:rsidR="00411627" w:rsidRPr="003A58BE" w:rsidRDefault="00411627" w:rsidP="00411627">
      <w:pPr>
        <w:rPr>
          <w:lang w:eastAsia="ko-KR"/>
        </w:rPr>
      </w:pPr>
      <w:r w:rsidRPr="003A58BE">
        <w:rPr>
          <w:lang w:eastAsia="ko-KR"/>
        </w:rPr>
        <w:t>Upon completion of the Random Access procedure, the MAC entity shall:</w:t>
      </w:r>
    </w:p>
    <w:p w14:paraId="552606C9" w14:textId="77777777" w:rsidR="00411627" w:rsidRPr="003A58BE" w:rsidRDefault="00411627" w:rsidP="00411627">
      <w:pPr>
        <w:pStyle w:val="B1"/>
        <w:rPr>
          <w:lang w:eastAsia="ko-KR"/>
        </w:rPr>
      </w:pPr>
      <w:r w:rsidRPr="003A58BE">
        <w:rPr>
          <w:lang w:eastAsia="ko-KR"/>
        </w:rPr>
        <w:t>1&gt;</w:t>
      </w:r>
      <w:r w:rsidRPr="003A58BE">
        <w:rPr>
          <w:lang w:eastAsia="ko-KR"/>
        </w:rPr>
        <w:tab/>
        <w:t>discard explicitly signalled contention-free</w:t>
      </w:r>
      <w:r w:rsidRPr="003A58BE">
        <w:t xml:space="preserve"> </w:t>
      </w:r>
      <w:r w:rsidRPr="003A58BE">
        <w:rPr>
          <w:lang w:eastAsia="ko-KR"/>
        </w:rPr>
        <w:t>Random Access Resources</w:t>
      </w:r>
      <w:r w:rsidRPr="003A58BE">
        <w:t xml:space="preserve"> </w:t>
      </w:r>
      <w:r w:rsidRPr="003A58BE">
        <w:rPr>
          <w:lang w:eastAsia="ko-KR"/>
        </w:rPr>
        <w:t>except contention-free Random Access Resources for beam failure recovery request, if any;</w:t>
      </w:r>
    </w:p>
    <w:p w14:paraId="2EDF3DB7" w14:textId="77777777" w:rsidR="00411627" w:rsidRPr="003A58BE" w:rsidRDefault="00411627" w:rsidP="00411627">
      <w:pPr>
        <w:pStyle w:val="B1"/>
        <w:rPr>
          <w:lang w:eastAsia="ko-KR"/>
        </w:rPr>
      </w:pPr>
      <w:r w:rsidRPr="003A58BE">
        <w:rPr>
          <w:lang w:eastAsia="ko-KR"/>
        </w:rPr>
        <w:t>1&gt;</w:t>
      </w:r>
      <w:r w:rsidRPr="003A58BE">
        <w:rPr>
          <w:lang w:eastAsia="ko-KR"/>
        </w:rPr>
        <w:tab/>
        <w:t>flush the HARQ buffer used for transmission of the MAC PDU in the Msg3 buffer.</w:t>
      </w:r>
    </w:p>
    <w:p w14:paraId="454F5026" w14:textId="77777777" w:rsidR="00411627" w:rsidRPr="003A58BE" w:rsidRDefault="00411627" w:rsidP="00411627">
      <w:pPr>
        <w:pStyle w:val="Heading2"/>
        <w:rPr>
          <w:lang w:eastAsia="ko-KR"/>
        </w:rPr>
      </w:pPr>
      <w:bookmarkStart w:id="138" w:name="_Toc29239826"/>
      <w:bookmarkStart w:id="139" w:name="_Toc46525362"/>
      <w:bookmarkStart w:id="140" w:name="_Toc52582333"/>
      <w:bookmarkStart w:id="141" w:name="_Toc67413090"/>
      <w:r w:rsidRPr="003A58BE">
        <w:rPr>
          <w:lang w:eastAsia="ko-KR"/>
        </w:rPr>
        <w:t>5.2</w:t>
      </w:r>
      <w:r w:rsidRPr="003A58BE">
        <w:rPr>
          <w:lang w:eastAsia="ko-KR"/>
        </w:rPr>
        <w:tab/>
        <w:t>Maintenance of Uplink Time Alignment</w:t>
      </w:r>
      <w:bookmarkEnd w:id="138"/>
      <w:bookmarkEnd w:id="139"/>
      <w:bookmarkEnd w:id="140"/>
      <w:bookmarkEnd w:id="141"/>
    </w:p>
    <w:p w14:paraId="0EC2A444" w14:textId="77777777" w:rsidR="00411627" w:rsidRPr="003A58BE" w:rsidRDefault="00411627" w:rsidP="00411627">
      <w:pPr>
        <w:rPr>
          <w:noProof/>
          <w:lang w:eastAsia="ko-KR"/>
        </w:rPr>
      </w:pPr>
      <w:r w:rsidRPr="003A58BE">
        <w:rPr>
          <w:noProof/>
          <w:lang w:eastAsia="ko-KR"/>
        </w:rPr>
        <w:t>RRC configures the following parameters for the maintenance of UL time alignment:</w:t>
      </w:r>
    </w:p>
    <w:p w14:paraId="5C246BBD"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timeAlignmentTimer</w:t>
      </w:r>
      <w:r w:rsidRPr="003A58BE">
        <w:rPr>
          <w:noProof/>
          <w:lang w:eastAsia="ko-KR"/>
        </w:rPr>
        <w:t xml:space="preserve"> (per TAG) which controls how long the MAC entity considers the Serving Cells belonging to the associated TAG to be uplink time aligned.</w:t>
      </w:r>
    </w:p>
    <w:p w14:paraId="7C4623D9" w14:textId="77777777" w:rsidR="00411627" w:rsidRPr="003A58BE" w:rsidRDefault="00411627" w:rsidP="00411627">
      <w:pPr>
        <w:rPr>
          <w:noProof/>
        </w:rPr>
      </w:pPr>
      <w:r w:rsidRPr="003A58BE">
        <w:rPr>
          <w:noProof/>
        </w:rPr>
        <w:t>The MAC entity shall:</w:t>
      </w:r>
    </w:p>
    <w:p w14:paraId="29DA3525" w14:textId="77777777" w:rsidR="00411627" w:rsidRPr="003A58BE" w:rsidRDefault="00411627" w:rsidP="00411627">
      <w:pPr>
        <w:pStyle w:val="B1"/>
        <w:rPr>
          <w:noProof/>
        </w:rPr>
      </w:pPr>
      <w:r w:rsidRPr="003A58BE">
        <w:rPr>
          <w:noProof/>
          <w:lang w:eastAsia="ko-KR"/>
        </w:rPr>
        <w:t>1&gt;</w:t>
      </w:r>
      <w:r w:rsidRPr="003A58BE">
        <w:rPr>
          <w:noProof/>
        </w:rPr>
        <w:tab/>
        <w:t xml:space="preserve">when a Timing Advance </w:t>
      </w:r>
      <w:r w:rsidRPr="003A58BE">
        <w:t xml:space="preserve">Command </w:t>
      </w:r>
      <w:r w:rsidRPr="003A58BE">
        <w:rPr>
          <w:noProof/>
        </w:rPr>
        <w:t xml:space="preserve">MAC </w:t>
      </w:r>
      <w:r w:rsidRPr="003A58BE">
        <w:rPr>
          <w:noProof/>
          <w:lang w:eastAsia="ko-KR"/>
        </w:rPr>
        <w:t>CE</w:t>
      </w:r>
      <w:r w:rsidRPr="003A58BE">
        <w:rPr>
          <w:noProof/>
        </w:rPr>
        <w:t xml:space="preserve"> is received</w:t>
      </w:r>
      <w:r w:rsidRPr="003A58BE">
        <w:rPr>
          <w:noProof/>
          <w:lang w:eastAsia="ko-KR"/>
        </w:rPr>
        <w:t>, and if an N</w:t>
      </w:r>
      <w:r w:rsidRPr="003A58BE">
        <w:rPr>
          <w:noProof/>
          <w:vertAlign w:val="subscript"/>
          <w:lang w:eastAsia="ko-KR"/>
        </w:rPr>
        <w:t>TA</w:t>
      </w:r>
      <w:r w:rsidRPr="003A58BE">
        <w:rPr>
          <w:noProof/>
          <w:lang w:eastAsia="ko-KR"/>
        </w:rPr>
        <w:t xml:space="preserve"> (as defined in TS 38.211 [8]) has been maintained with the indicated TAG</w:t>
      </w:r>
      <w:r w:rsidRPr="003A58BE">
        <w:rPr>
          <w:noProof/>
        </w:rPr>
        <w:t>:</w:t>
      </w:r>
    </w:p>
    <w:p w14:paraId="333582EA" w14:textId="77777777" w:rsidR="00411627" w:rsidRPr="003A58BE" w:rsidRDefault="00411627" w:rsidP="00411627">
      <w:pPr>
        <w:pStyle w:val="B2"/>
        <w:rPr>
          <w:noProof/>
        </w:rPr>
      </w:pPr>
      <w:r w:rsidRPr="003A58BE">
        <w:rPr>
          <w:noProof/>
          <w:lang w:eastAsia="ko-KR"/>
        </w:rPr>
        <w:t>2&gt;</w:t>
      </w:r>
      <w:r w:rsidRPr="003A58BE">
        <w:rPr>
          <w:noProof/>
        </w:rPr>
        <w:tab/>
        <w:t>apply the Timing Advance Command for the indicated TAG;</w:t>
      </w:r>
    </w:p>
    <w:p w14:paraId="26EC26DF" w14:textId="77777777" w:rsidR="00411627" w:rsidRPr="003A58BE" w:rsidRDefault="00411627" w:rsidP="00411627">
      <w:pPr>
        <w:pStyle w:val="B2"/>
        <w:rPr>
          <w:noProof/>
          <w:lang w:eastAsia="ko-KR"/>
        </w:rPr>
      </w:pPr>
      <w:r w:rsidRPr="003A58BE">
        <w:rPr>
          <w:noProof/>
          <w:lang w:eastAsia="ko-KR"/>
        </w:rPr>
        <w:t>2&gt;</w:t>
      </w:r>
      <w:r w:rsidRPr="003A58BE">
        <w:rPr>
          <w:noProof/>
        </w:rPr>
        <w:tab/>
        <w:t xml:space="preserve">start or restart the </w:t>
      </w:r>
      <w:r w:rsidRPr="003A58BE">
        <w:rPr>
          <w:i/>
          <w:noProof/>
        </w:rPr>
        <w:t>timeAlignmentTimer</w:t>
      </w:r>
      <w:r w:rsidRPr="003A58BE">
        <w:rPr>
          <w:noProof/>
        </w:rPr>
        <w:t xml:space="preserve"> associated with the indicated TAG</w:t>
      </w:r>
      <w:r w:rsidRPr="003A58BE">
        <w:rPr>
          <w:noProof/>
          <w:lang w:eastAsia="ko-KR"/>
        </w:rPr>
        <w:t>.</w:t>
      </w:r>
    </w:p>
    <w:p w14:paraId="4C9C0703" w14:textId="77777777" w:rsidR="00411627" w:rsidRPr="003A58BE" w:rsidRDefault="00411627" w:rsidP="00411627">
      <w:pPr>
        <w:pStyle w:val="B1"/>
        <w:rPr>
          <w:noProof/>
        </w:rPr>
      </w:pPr>
      <w:r w:rsidRPr="003A58BE">
        <w:rPr>
          <w:noProof/>
          <w:lang w:eastAsia="ko-KR"/>
        </w:rPr>
        <w:lastRenderedPageBreak/>
        <w:t>1&gt;</w:t>
      </w:r>
      <w:r w:rsidRPr="003A58BE">
        <w:rPr>
          <w:noProof/>
        </w:rPr>
        <w:tab/>
        <w:t xml:space="preserve">when a </w:t>
      </w:r>
      <w:r w:rsidRPr="003A58BE">
        <w:t>Timing Advance</w:t>
      </w:r>
      <w:r w:rsidRPr="003A58BE">
        <w:rPr>
          <w:noProof/>
        </w:rPr>
        <w:t xml:space="preserve"> Command is received in a Random Access Response message for a Serving Cell belonging to a TAG:</w:t>
      </w:r>
    </w:p>
    <w:p w14:paraId="18C5DB4E" w14:textId="77777777" w:rsidR="00411627" w:rsidRPr="003A58BE" w:rsidRDefault="00411627" w:rsidP="00411627">
      <w:pPr>
        <w:pStyle w:val="B2"/>
        <w:rPr>
          <w:noProof/>
        </w:rPr>
      </w:pPr>
      <w:r w:rsidRPr="003A58BE">
        <w:rPr>
          <w:noProof/>
          <w:lang w:eastAsia="ko-KR"/>
        </w:rPr>
        <w:t>2&gt;</w:t>
      </w:r>
      <w:r w:rsidRPr="003A58BE">
        <w:rPr>
          <w:noProof/>
        </w:rPr>
        <w:tab/>
        <w:t xml:space="preserve">if the Random Access Preamble </w:t>
      </w:r>
      <w:r w:rsidRPr="003A58BE">
        <w:t>was not selected by the MAC entity among the contention-based Random Access Preamble</w:t>
      </w:r>
      <w:r w:rsidRPr="003A58BE">
        <w:rPr>
          <w:noProof/>
        </w:rPr>
        <w:t>:</w:t>
      </w:r>
    </w:p>
    <w:p w14:paraId="797AF14F" w14:textId="77777777" w:rsidR="00411627" w:rsidRPr="003A58BE" w:rsidRDefault="00411627" w:rsidP="00411627">
      <w:pPr>
        <w:pStyle w:val="B3"/>
        <w:rPr>
          <w:noProof/>
        </w:rPr>
      </w:pPr>
      <w:r w:rsidRPr="003A58BE">
        <w:rPr>
          <w:noProof/>
          <w:lang w:eastAsia="ko-KR"/>
        </w:rPr>
        <w:t>3&gt;</w:t>
      </w:r>
      <w:r w:rsidRPr="003A58BE">
        <w:rPr>
          <w:noProof/>
        </w:rPr>
        <w:tab/>
        <w:t xml:space="preserve">apply the </w:t>
      </w:r>
      <w:r w:rsidRPr="003A58BE">
        <w:t>Timing Advance</w:t>
      </w:r>
      <w:r w:rsidRPr="003A58BE">
        <w:rPr>
          <w:noProof/>
        </w:rPr>
        <w:t xml:space="preserve"> Command for this TAG;</w:t>
      </w:r>
    </w:p>
    <w:p w14:paraId="7C8869D1" w14:textId="77777777" w:rsidR="00411627" w:rsidRPr="003A58BE" w:rsidRDefault="00411627" w:rsidP="00411627">
      <w:pPr>
        <w:pStyle w:val="B3"/>
        <w:rPr>
          <w:noProof/>
          <w:lang w:eastAsia="ko-KR"/>
        </w:rPr>
      </w:pPr>
      <w:r w:rsidRPr="003A58BE">
        <w:rPr>
          <w:noProof/>
          <w:lang w:eastAsia="ko-KR"/>
        </w:rPr>
        <w:t>3&gt;</w:t>
      </w:r>
      <w:r w:rsidRPr="003A58BE">
        <w:rPr>
          <w:noProof/>
        </w:rPr>
        <w:tab/>
        <w:t xml:space="preserve">start or restart the </w:t>
      </w:r>
      <w:r w:rsidRPr="003A58BE">
        <w:rPr>
          <w:i/>
          <w:noProof/>
        </w:rPr>
        <w:t>timeAlignmentTimer</w:t>
      </w:r>
      <w:r w:rsidRPr="003A58BE">
        <w:t xml:space="preserve"> </w:t>
      </w:r>
      <w:r w:rsidRPr="003A58BE">
        <w:rPr>
          <w:noProof/>
        </w:rPr>
        <w:t>associated with this TAG</w:t>
      </w:r>
      <w:r w:rsidRPr="003A58BE">
        <w:rPr>
          <w:noProof/>
          <w:lang w:eastAsia="ko-KR"/>
        </w:rPr>
        <w:t>.</w:t>
      </w:r>
    </w:p>
    <w:p w14:paraId="18507C87" w14:textId="77777777" w:rsidR="00411627" w:rsidRPr="003A58BE" w:rsidRDefault="00411627" w:rsidP="00411627">
      <w:pPr>
        <w:pStyle w:val="B2"/>
        <w:rPr>
          <w:noProof/>
        </w:rPr>
      </w:pPr>
      <w:r w:rsidRPr="003A58BE">
        <w:rPr>
          <w:noProof/>
          <w:lang w:eastAsia="ko-KR"/>
        </w:rPr>
        <w:t>2&gt;</w:t>
      </w:r>
      <w:r w:rsidRPr="003A58BE">
        <w:rPr>
          <w:noProof/>
          <w:lang w:eastAsia="ko-KR"/>
        </w:rPr>
        <w:tab/>
      </w:r>
      <w:r w:rsidRPr="003A58BE">
        <w:rPr>
          <w:noProof/>
        </w:rPr>
        <w:t xml:space="preserve">else if the </w:t>
      </w:r>
      <w:r w:rsidRPr="003A58BE">
        <w:rPr>
          <w:i/>
          <w:noProof/>
        </w:rPr>
        <w:t>timeAlignmentTimer</w:t>
      </w:r>
      <w:r w:rsidRPr="003A58BE">
        <w:rPr>
          <w:noProof/>
        </w:rPr>
        <w:t xml:space="preserve"> associated with this TAG is not running:</w:t>
      </w:r>
    </w:p>
    <w:p w14:paraId="62C5F56C" w14:textId="77777777" w:rsidR="00411627" w:rsidRPr="003A58BE" w:rsidRDefault="00411627" w:rsidP="00411627">
      <w:pPr>
        <w:pStyle w:val="B3"/>
        <w:rPr>
          <w:noProof/>
        </w:rPr>
      </w:pPr>
      <w:r w:rsidRPr="003A58BE">
        <w:rPr>
          <w:noProof/>
          <w:lang w:eastAsia="ko-KR"/>
        </w:rPr>
        <w:t>3&gt;</w:t>
      </w:r>
      <w:r w:rsidRPr="003A58BE">
        <w:rPr>
          <w:noProof/>
        </w:rPr>
        <w:tab/>
        <w:t xml:space="preserve">apply the </w:t>
      </w:r>
      <w:r w:rsidRPr="003A58BE">
        <w:t>Timing Advance</w:t>
      </w:r>
      <w:r w:rsidRPr="003A58BE">
        <w:rPr>
          <w:noProof/>
        </w:rPr>
        <w:t xml:space="preserve"> Command for this TAG;</w:t>
      </w:r>
    </w:p>
    <w:p w14:paraId="5F651AC8" w14:textId="77777777" w:rsidR="00411627" w:rsidRPr="003A58BE" w:rsidRDefault="00411627" w:rsidP="00411627">
      <w:pPr>
        <w:pStyle w:val="B3"/>
        <w:rPr>
          <w:noProof/>
        </w:rPr>
      </w:pPr>
      <w:r w:rsidRPr="003A58BE">
        <w:rPr>
          <w:noProof/>
          <w:lang w:eastAsia="ko-KR"/>
        </w:rPr>
        <w:t>3&gt;</w:t>
      </w:r>
      <w:r w:rsidRPr="003A58BE">
        <w:rPr>
          <w:noProof/>
        </w:rPr>
        <w:tab/>
        <w:t xml:space="preserve">start the </w:t>
      </w:r>
      <w:r w:rsidRPr="003A58BE">
        <w:rPr>
          <w:i/>
          <w:noProof/>
        </w:rPr>
        <w:t>timeAlignmentTimer</w:t>
      </w:r>
      <w:r w:rsidRPr="003A58BE">
        <w:t xml:space="preserve"> </w:t>
      </w:r>
      <w:r w:rsidRPr="003A58BE">
        <w:rPr>
          <w:noProof/>
        </w:rPr>
        <w:t>associated with this TAG;</w:t>
      </w:r>
    </w:p>
    <w:p w14:paraId="44C14FBC" w14:textId="77777777" w:rsidR="00411627" w:rsidRPr="003A58BE" w:rsidRDefault="00411627" w:rsidP="00411627">
      <w:pPr>
        <w:pStyle w:val="B3"/>
        <w:rPr>
          <w:noProof/>
          <w:lang w:eastAsia="ko-KR"/>
        </w:rPr>
      </w:pPr>
      <w:r w:rsidRPr="003A58BE">
        <w:rPr>
          <w:noProof/>
          <w:lang w:eastAsia="ko-KR"/>
        </w:rPr>
        <w:t>3&gt;</w:t>
      </w:r>
      <w:r w:rsidRPr="003A58BE">
        <w:rPr>
          <w:noProof/>
        </w:rPr>
        <w:tab/>
        <w:t xml:space="preserve">when the Contention Resolution is considered not successful as described in </w:t>
      </w:r>
      <w:r w:rsidR="00B9580D" w:rsidRPr="003A58BE">
        <w:rPr>
          <w:noProof/>
        </w:rPr>
        <w:t>clause</w:t>
      </w:r>
      <w:r w:rsidRPr="003A58BE">
        <w:rPr>
          <w:noProof/>
        </w:rPr>
        <w:t xml:space="preserve"> 5.1.5</w:t>
      </w:r>
      <w:r w:rsidRPr="003A58BE">
        <w:rPr>
          <w:noProof/>
          <w:lang w:eastAsia="ko-KR"/>
        </w:rPr>
        <w:t>; or</w:t>
      </w:r>
    </w:p>
    <w:p w14:paraId="471CBA69"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when the Contention Resolution is considered successful for SI request as described in </w:t>
      </w:r>
      <w:r w:rsidR="00B9580D" w:rsidRPr="003A58BE">
        <w:rPr>
          <w:noProof/>
          <w:lang w:eastAsia="ko-KR"/>
        </w:rPr>
        <w:t>clause</w:t>
      </w:r>
      <w:r w:rsidRPr="003A58BE">
        <w:rPr>
          <w:noProof/>
          <w:lang w:eastAsia="ko-KR"/>
        </w:rPr>
        <w:t xml:space="preserve"> 5.1.5</w:t>
      </w:r>
      <w:r w:rsidRPr="003A58BE">
        <w:rPr>
          <w:noProof/>
        </w:rPr>
        <w:t xml:space="preserve">, </w:t>
      </w:r>
      <w:r w:rsidRPr="003A58BE">
        <w:rPr>
          <w:noProof/>
          <w:lang w:eastAsia="ko-KR"/>
        </w:rPr>
        <w:t>after transmitting HARQ feedback for MAC PDU including UE Contention Resolution Identity MAC CE:</w:t>
      </w:r>
    </w:p>
    <w:p w14:paraId="3428233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r>
      <w:r w:rsidRPr="003A58BE">
        <w:rPr>
          <w:noProof/>
        </w:rPr>
        <w:t xml:space="preserve">stop </w:t>
      </w:r>
      <w:r w:rsidRPr="003A58BE">
        <w:rPr>
          <w:i/>
          <w:noProof/>
        </w:rPr>
        <w:t>timeAlignmentTimer</w:t>
      </w:r>
      <w:r w:rsidRPr="003A58BE">
        <w:t xml:space="preserve"> </w:t>
      </w:r>
      <w:r w:rsidRPr="003A58BE">
        <w:rPr>
          <w:noProof/>
        </w:rPr>
        <w:t>associated with this TAG</w:t>
      </w:r>
      <w:r w:rsidRPr="003A58BE">
        <w:rPr>
          <w:noProof/>
          <w:lang w:eastAsia="ko-KR"/>
        </w:rPr>
        <w:t>.</w:t>
      </w:r>
    </w:p>
    <w:p w14:paraId="02DAC880" w14:textId="77777777" w:rsidR="00411627" w:rsidRPr="003A58BE" w:rsidRDefault="00411627" w:rsidP="00411627">
      <w:pPr>
        <w:pStyle w:val="B2"/>
        <w:rPr>
          <w:noProof/>
        </w:rPr>
      </w:pPr>
      <w:r w:rsidRPr="003A58BE">
        <w:rPr>
          <w:noProof/>
          <w:lang w:eastAsia="ko-KR"/>
        </w:rPr>
        <w:t>2&gt;</w:t>
      </w:r>
      <w:r w:rsidRPr="003A58BE">
        <w:rPr>
          <w:noProof/>
        </w:rPr>
        <w:tab/>
        <w:t>else:</w:t>
      </w:r>
    </w:p>
    <w:p w14:paraId="1E4A84BC" w14:textId="77777777" w:rsidR="00411627" w:rsidRPr="003A58BE" w:rsidRDefault="00411627" w:rsidP="00411627">
      <w:pPr>
        <w:pStyle w:val="B3"/>
        <w:rPr>
          <w:noProof/>
          <w:lang w:eastAsia="ko-KR"/>
        </w:rPr>
      </w:pPr>
      <w:r w:rsidRPr="003A58BE">
        <w:rPr>
          <w:noProof/>
          <w:lang w:eastAsia="ko-KR"/>
        </w:rPr>
        <w:t>3&gt;</w:t>
      </w:r>
      <w:r w:rsidRPr="003A58BE">
        <w:rPr>
          <w:noProof/>
        </w:rPr>
        <w:tab/>
        <w:t xml:space="preserve">ignore the received </w:t>
      </w:r>
      <w:r w:rsidRPr="003A58BE">
        <w:t>Timing Advance</w:t>
      </w:r>
      <w:r w:rsidRPr="003A58BE">
        <w:rPr>
          <w:noProof/>
        </w:rPr>
        <w:t xml:space="preserve"> Command</w:t>
      </w:r>
      <w:r w:rsidRPr="003A58BE">
        <w:rPr>
          <w:noProof/>
          <w:lang w:eastAsia="ko-KR"/>
        </w:rPr>
        <w:t>.</w:t>
      </w:r>
    </w:p>
    <w:p w14:paraId="2BD2D68D" w14:textId="77777777" w:rsidR="00411627" w:rsidRPr="003A58BE" w:rsidRDefault="00411627" w:rsidP="00411627">
      <w:pPr>
        <w:pStyle w:val="B1"/>
        <w:rPr>
          <w:noProof/>
        </w:rPr>
      </w:pPr>
      <w:r w:rsidRPr="003A58BE">
        <w:rPr>
          <w:noProof/>
          <w:lang w:eastAsia="ko-KR"/>
        </w:rPr>
        <w:t>1&gt;</w:t>
      </w:r>
      <w:r w:rsidRPr="003A58BE">
        <w:rPr>
          <w:noProof/>
        </w:rPr>
        <w:tab/>
        <w:t xml:space="preserve">when a </w:t>
      </w:r>
      <w:r w:rsidRPr="003A58BE">
        <w:rPr>
          <w:i/>
          <w:noProof/>
        </w:rPr>
        <w:t>timeAlignmentTimer</w:t>
      </w:r>
      <w:r w:rsidRPr="003A58BE">
        <w:rPr>
          <w:noProof/>
        </w:rPr>
        <w:t xml:space="preserve"> expires:</w:t>
      </w:r>
    </w:p>
    <w:p w14:paraId="527D96D2" w14:textId="77777777" w:rsidR="00411627" w:rsidRPr="003A58BE" w:rsidRDefault="00411627" w:rsidP="00411627">
      <w:pPr>
        <w:pStyle w:val="B2"/>
        <w:rPr>
          <w:noProof/>
        </w:rPr>
      </w:pPr>
      <w:r w:rsidRPr="003A58BE">
        <w:rPr>
          <w:lang w:eastAsia="ko-KR"/>
        </w:rPr>
        <w:t>2&gt;</w:t>
      </w:r>
      <w:r w:rsidRPr="003A58BE">
        <w:tab/>
        <w:t xml:space="preserve">if the </w:t>
      </w:r>
      <w:r w:rsidRPr="003A58BE">
        <w:rPr>
          <w:i/>
          <w:iCs/>
        </w:rPr>
        <w:t>timeAlignmentTimer</w:t>
      </w:r>
      <w:r w:rsidRPr="003A58BE">
        <w:t xml:space="preserve"> is associated with the </w:t>
      </w:r>
      <w:r w:rsidRPr="003A58BE">
        <w:rPr>
          <w:lang w:eastAsia="ko-KR"/>
        </w:rPr>
        <w:t>P</w:t>
      </w:r>
      <w:r w:rsidRPr="003A58BE">
        <w:t>TAG:</w:t>
      </w:r>
    </w:p>
    <w:p w14:paraId="370FC796" w14:textId="77777777" w:rsidR="00411627" w:rsidRPr="003A58BE" w:rsidRDefault="00411627" w:rsidP="00411627">
      <w:pPr>
        <w:pStyle w:val="B3"/>
        <w:rPr>
          <w:noProof/>
        </w:rPr>
      </w:pPr>
      <w:r w:rsidRPr="003A58BE">
        <w:rPr>
          <w:noProof/>
          <w:lang w:eastAsia="ko-KR"/>
        </w:rPr>
        <w:t>3&gt;</w:t>
      </w:r>
      <w:r w:rsidRPr="003A58BE">
        <w:rPr>
          <w:noProof/>
        </w:rPr>
        <w:tab/>
        <w:t>flush all HARQ buffers for all Serving Cells;</w:t>
      </w:r>
    </w:p>
    <w:p w14:paraId="7368A267" w14:textId="77777777" w:rsidR="00411627" w:rsidRPr="003A58BE" w:rsidRDefault="00411627" w:rsidP="00411627">
      <w:pPr>
        <w:pStyle w:val="B3"/>
        <w:rPr>
          <w:noProof/>
        </w:rPr>
      </w:pPr>
      <w:r w:rsidRPr="003A58BE">
        <w:rPr>
          <w:noProof/>
          <w:lang w:eastAsia="ko-KR"/>
        </w:rPr>
        <w:t>3&gt;</w:t>
      </w:r>
      <w:r w:rsidRPr="003A58BE">
        <w:rPr>
          <w:noProof/>
        </w:rPr>
        <w:tab/>
        <w:t>notify RRC to release PUCCH for all Serving Cells, if configured;</w:t>
      </w:r>
    </w:p>
    <w:p w14:paraId="102B2C40" w14:textId="77777777" w:rsidR="00411627" w:rsidRPr="003A58BE" w:rsidRDefault="00411627" w:rsidP="00411627">
      <w:pPr>
        <w:pStyle w:val="B3"/>
        <w:rPr>
          <w:noProof/>
        </w:rPr>
      </w:pPr>
      <w:r w:rsidRPr="003A58BE">
        <w:rPr>
          <w:noProof/>
          <w:lang w:eastAsia="ko-KR"/>
        </w:rPr>
        <w:t>3&gt;</w:t>
      </w:r>
      <w:r w:rsidRPr="003A58BE">
        <w:rPr>
          <w:noProof/>
        </w:rPr>
        <w:tab/>
        <w:t>notify RRC to release SRS for all Serving Cells, if configured;</w:t>
      </w:r>
    </w:p>
    <w:p w14:paraId="634D5D34" w14:textId="77777777" w:rsidR="004C1629" w:rsidRPr="003A58BE" w:rsidRDefault="00411627" w:rsidP="004C1629">
      <w:pPr>
        <w:pStyle w:val="B3"/>
      </w:pPr>
      <w:r w:rsidRPr="003A58BE">
        <w:rPr>
          <w:lang w:eastAsia="ko-KR"/>
        </w:rPr>
        <w:t>3&gt;</w:t>
      </w:r>
      <w:r w:rsidRPr="003A58BE">
        <w:tab/>
      </w:r>
      <w:r w:rsidRPr="003A58BE">
        <w:rPr>
          <w:lang w:eastAsia="ko-KR"/>
        </w:rPr>
        <w:t>clear</w:t>
      </w:r>
      <w:r w:rsidRPr="003A58BE">
        <w:t xml:space="preserve"> any configured downlink assignments and </w:t>
      </w:r>
      <w:r w:rsidRPr="003A58BE">
        <w:rPr>
          <w:lang w:eastAsia="ko-KR"/>
        </w:rPr>
        <w:t xml:space="preserve">configured </w:t>
      </w:r>
      <w:r w:rsidRPr="003A58BE">
        <w:t>uplink grants;</w:t>
      </w:r>
    </w:p>
    <w:p w14:paraId="29FD7872" w14:textId="77777777" w:rsidR="00411627" w:rsidRPr="003A58BE" w:rsidRDefault="004C1629" w:rsidP="004C1629">
      <w:pPr>
        <w:pStyle w:val="B3"/>
      </w:pPr>
      <w:r w:rsidRPr="003A58BE">
        <w:t>3&gt;</w:t>
      </w:r>
      <w:r w:rsidRPr="003A58BE">
        <w:tab/>
        <w:t>clear any PUSCH resource for semi-persistent CSI reporting;</w:t>
      </w:r>
    </w:p>
    <w:p w14:paraId="7C027E1C" w14:textId="77777777" w:rsidR="00411627" w:rsidRPr="003A58BE" w:rsidRDefault="00411627" w:rsidP="00411627">
      <w:pPr>
        <w:pStyle w:val="B3"/>
        <w:rPr>
          <w:lang w:eastAsia="ko-KR"/>
        </w:rPr>
      </w:pPr>
      <w:r w:rsidRPr="003A58BE">
        <w:rPr>
          <w:lang w:eastAsia="ko-KR"/>
        </w:rPr>
        <w:t>3&gt;</w:t>
      </w:r>
      <w:r w:rsidRPr="003A58BE">
        <w:tab/>
        <w:t xml:space="preserve">consider all running </w:t>
      </w:r>
      <w:r w:rsidRPr="003A58BE">
        <w:rPr>
          <w:i/>
        </w:rPr>
        <w:t>timeAlignmentTimer</w:t>
      </w:r>
      <w:r w:rsidRPr="003A58BE">
        <w:t>s as expired;</w:t>
      </w:r>
    </w:p>
    <w:p w14:paraId="06ACEA11" w14:textId="77777777" w:rsidR="00411627" w:rsidRPr="003A58BE" w:rsidRDefault="00411627" w:rsidP="00411627">
      <w:pPr>
        <w:pStyle w:val="B3"/>
        <w:rPr>
          <w:lang w:eastAsia="ko-KR"/>
        </w:rPr>
      </w:pPr>
      <w:r w:rsidRPr="003A58BE">
        <w:rPr>
          <w:lang w:eastAsia="ko-KR"/>
        </w:rPr>
        <w:t>3&gt;</w:t>
      </w:r>
      <w:r w:rsidRPr="003A58BE">
        <w:rPr>
          <w:lang w:eastAsia="ko-KR"/>
        </w:rPr>
        <w:tab/>
        <w:t>maintain N</w:t>
      </w:r>
      <w:r w:rsidRPr="003A58BE">
        <w:rPr>
          <w:vertAlign w:val="subscript"/>
          <w:lang w:eastAsia="ko-KR"/>
        </w:rPr>
        <w:t>TA</w:t>
      </w:r>
      <w:r w:rsidRPr="003A58BE">
        <w:rPr>
          <w:lang w:eastAsia="ko-KR"/>
        </w:rPr>
        <w:t xml:space="preserve"> (defined in TS 38.211 [8]) of all TAGs.</w:t>
      </w:r>
    </w:p>
    <w:p w14:paraId="329C4540" w14:textId="77777777" w:rsidR="00411627" w:rsidRPr="003A58BE" w:rsidRDefault="00411627" w:rsidP="00411627">
      <w:pPr>
        <w:pStyle w:val="B2"/>
        <w:rPr>
          <w:noProof/>
        </w:rPr>
      </w:pPr>
      <w:r w:rsidRPr="003A58BE">
        <w:rPr>
          <w:noProof/>
          <w:lang w:eastAsia="ko-KR"/>
        </w:rPr>
        <w:t>2&gt;</w:t>
      </w:r>
      <w:r w:rsidRPr="003A58BE">
        <w:rPr>
          <w:noProof/>
        </w:rPr>
        <w:tab/>
        <w:t xml:space="preserve">else if the </w:t>
      </w:r>
      <w:r w:rsidRPr="003A58BE">
        <w:rPr>
          <w:i/>
          <w:noProof/>
        </w:rPr>
        <w:t>timeAlignmentTimer</w:t>
      </w:r>
      <w:r w:rsidRPr="003A58BE">
        <w:t xml:space="preserve"> </w:t>
      </w:r>
      <w:r w:rsidRPr="003A58BE">
        <w:rPr>
          <w:noProof/>
        </w:rPr>
        <w:t>is</w:t>
      </w:r>
      <w:r w:rsidRPr="003A58BE">
        <w:t xml:space="preserve"> </w:t>
      </w:r>
      <w:r w:rsidRPr="003A58BE">
        <w:rPr>
          <w:noProof/>
        </w:rPr>
        <w:t xml:space="preserve">associated with an </w:t>
      </w:r>
      <w:r w:rsidRPr="003A58BE">
        <w:rPr>
          <w:noProof/>
          <w:lang w:eastAsia="ko-KR"/>
        </w:rPr>
        <w:t>S</w:t>
      </w:r>
      <w:r w:rsidRPr="003A58BE">
        <w:rPr>
          <w:noProof/>
        </w:rPr>
        <w:t>TAG, then for all Serving Cells belonging to this TAG</w:t>
      </w:r>
      <w:r w:rsidRPr="003A58BE">
        <w:t>:</w:t>
      </w:r>
    </w:p>
    <w:p w14:paraId="30196F22" w14:textId="77777777" w:rsidR="00411627" w:rsidRPr="003A58BE" w:rsidRDefault="00411627" w:rsidP="00411627">
      <w:pPr>
        <w:pStyle w:val="B3"/>
        <w:rPr>
          <w:noProof/>
        </w:rPr>
      </w:pPr>
      <w:r w:rsidRPr="003A58BE">
        <w:rPr>
          <w:noProof/>
          <w:lang w:eastAsia="ko-KR"/>
        </w:rPr>
        <w:t>3&gt;</w:t>
      </w:r>
      <w:r w:rsidRPr="003A58BE">
        <w:rPr>
          <w:noProof/>
        </w:rPr>
        <w:tab/>
        <w:t>flush all HARQ buffers;</w:t>
      </w:r>
    </w:p>
    <w:p w14:paraId="5AC93EBF" w14:textId="77777777" w:rsidR="00411627" w:rsidRPr="003A58BE" w:rsidRDefault="00411627" w:rsidP="00411627">
      <w:pPr>
        <w:pStyle w:val="B3"/>
        <w:rPr>
          <w:noProof/>
          <w:lang w:eastAsia="ko-KR"/>
        </w:rPr>
      </w:pPr>
      <w:r w:rsidRPr="003A58BE">
        <w:rPr>
          <w:noProof/>
          <w:lang w:eastAsia="ko-KR"/>
        </w:rPr>
        <w:t>3&gt;</w:t>
      </w:r>
      <w:r w:rsidRPr="003A58BE">
        <w:rPr>
          <w:noProof/>
        </w:rPr>
        <w:tab/>
        <w:t>notify RRC to release PUCCH, if configured</w:t>
      </w:r>
      <w:r w:rsidRPr="003A58BE">
        <w:rPr>
          <w:noProof/>
          <w:lang w:eastAsia="ko-KR"/>
        </w:rPr>
        <w:t>;</w:t>
      </w:r>
    </w:p>
    <w:p w14:paraId="75790597" w14:textId="77777777" w:rsidR="00411627" w:rsidRPr="003A58BE" w:rsidRDefault="00411627" w:rsidP="00411627">
      <w:pPr>
        <w:pStyle w:val="B3"/>
        <w:rPr>
          <w:noProof/>
        </w:rPr>
      </w:pPr>
      <w:r w:rsidRPr="003A58BE">
        <w:rPr>
          <w:noProof/>
          <w:lang w:eastAsia="ko-KR"/>
        </w:rPr>
        <w:t>3&gt;</w:t>
      </w:r>
      <w:r w:rsidRPr="003A58BE">
        <w:rPr>
          <w:noProof/>
        </w:rPr>
        <w:tab/>
        <w:t>notify RRC to release SRS</w:t>
      </w:r>
      <w:r w:rsidRPr="003A58BE">
        <w:rPr>
          <w:noProof/>
          <w:lang w:eastAsia="ko-KR"/>
        </w:rPr>
        <w:t>, if configured</w:t>
      </w:r>
      <w:r w:rsidRPr="003A58BE">
        <w:rPr>
          <w:noProof/>
        </w:rPr>
        <w:t>;</w:t>
      </w:r>
    </w:p>
    <w:p w14:paraId="3ED87AC0" w14:textId="77777777" w:rsidR="004C1629" w:rsidRPr="003A58BE" w:rsidRDefault="00411627" w:rsidP="004C1629">
      <w:pPr>
        <w:pStyle w:val="B3"/>
        <w:rPr>
          <w:noProof/>
          <w:lang w:eastAsia="ko-KR"/>
        </w:rPr>
      </w:pPr>
      <w:r w:rsidRPr="003A58BE">
        <w:rPr>
          <w:noProof/>
          <w:lang w:eastAsia="ko-KR"/>
        </w:rPr>
        <w:t>3&gt;</w:t>
      </w:r>
      <w:r w:rsidRPr="003A58BE">
        <w:rPr>
          <w:noProof/>
          <w:lang w:eastAsia="ko-KR"/>
        </w:rPr>
        <w:tab/>
        <w:t>clear any configured downlink assignments and configured uplink grants;</w:t>
      </w:r>
    </w:p>
    <w:p w14:paraId="11E9EC33" w14:textId="77777777" w:rsidR="00411627" w:rsidRPr="003A58BE" w:rsidRDefault="004C1629" w:rsidP="004C1629">
      <w:pPr>
        <w:pStyle w:val="B3"/>
        <w:rPr>
          <w:noProof/>
          <w:lang w:eastAsia="ko-KR"/>
        </w:rPr>
      </w:pPr>
      <w:r w:rsidRPr="003A58BE">
        <w:rPr>
          <w:noProof/>
          <w:lang w:eastAsia="ko-KR"/>
        </w:rPr>
        <w:t>3&gt;</w:t>
      </w:r>
      <w:r w:rsidRPr="003A58BE">
        <w:rPr>
          <w:noProof/>
          <w:lang w:eastAsia="ko-KR"/>
        </w:rPr>
        <w:tab/>
        <w:t>clear any PUSCH resource for semi-persistent CSI reporting;</w:t>
      </w:r>
    </w:p>
    <w:p w14:paraId="561708D6" w14:textId="77777777" w:rsidR="00411627" w:rsidRPr="003A58BE" w:rsidRDefault="00411627" w:rsidP="00411627">
      <w:pPr>
        <w:pStyle w:val="B3"/>
        <w:rPr>
          <w:lang w:eastAsia="ko-KR"/>
        </w:rPr>
      </w:pPr>
      <w:r w:rsidRPr="003A58BE">
        <w:rPr>
          <w:lang w:eastAsia="ko-KR"/>
        </w:rPr>
        <w:t>3&gt;</w:t>
      </w:r>
      <w:r w:rsidRPr="003A58BE">
        <w:rPr>
          <w:lang w:eastAsia="ko-KR"/>
        </w:rPr>
        <w:tab/>
        <w:t>maintain N</w:t>
      </w:r>
      <w:r w:rsidRPr="003A58BE">
        <w:rPr>
          <w:vertAlign w:val="subscript"/>
          <w:lang w:eastAsia="ko-KR"/>
        </w:rPr>
        <w:t>TA</w:t>
      </w:r>
      <w:r w:rsidRPr="003A58BE">
        <w:rPr>
          <w:lang w:eastAsia="ko-KR"/>
        </w:rPr>
        <w:t xml:space="preserve"> (defined in TS 38.211 [8]) of this TAG.</w:t>
      </w:r>
    </w:p>
    <w:p w14:paraId="4CBAEF4E" w14:textId="77777777" w:rsidR="00411627" w:rsidRPr="003A58BE" w:rsidRDefault="00411627" w:rsidP="00411627">
      <w:r w:rsidRPr="003A58BE">
        <w:t xml:space="preserve">When the MAC entity </w:t>
      </w:r>
      <w:r w:rsidRPr="003A58BE">
        <w:rPr>
          <w:lang w:eastAsia="zh-CN"/>
        </w:rPr>
        <w:t>stops</w:t>
      </w:r>
      <w:r w:rsidRPr="003A58BE">
        <w:t xml:space="preserve"> uplink transmissions for an SCell </w:t>
      </w:r>
      <w:r w:rsidRPr="003A58BE">
        <w:rPr>
          <w:lang w:eastAsia="zh-CN"/>
        </w:rPr>
        <w:t>due to the fact that</w:t>
      </w:r>
      <w:r w:rsidRPr="003A58BE">
        <w:t xml:space="preserve"> the maximum uplink transmission timing difference between TAGs of the MAC entity or the maximum uplink transmission timing difference between TAGs of </w:t>
      </w:r>
      <w:r w:rsidRPr="003A58BE">
        <w:rPr>
          <w:lang w:eastAsia="zh-CN"/>
        </w:rPr>
        <w:t xml:space="preserve">any </w:t>
      </w:r>
      <w:r w:rsidRPr="003A58BE">
        <w:t xml:space="preserve">MAC entity </w:t>
      </w:r>
      <w:r w:rsidRPr="003A58BE">
        <w:rPr>
          <w:lang w:eastAsia="zh-CN"/>
        </w:rPr>
        <w:t xml:space="preserve">of the UE </w:t>
      </w:r>
      <w:r w:rsidRPr="003A58BE">
        <w:t xml:space="preserve">is exceeded, the MAC entity considers the </w:t>
      </w:r>
      <w:r w:rsidRPr="003A58BE">
        <w:rPr>
          <w:i/>
          <w:iCs/>
        </w:rPr>
        <w:t>timeAlignmentTimer</w:t>
      </w:r>
      <w:r w:rsidRPr="003A58BE">
        <w:t xml:space="preserve"> associated with the SCell as expired.</w:t>
      </w:r>
    </w:p>
    <w:p w14:paraId="3A7B5CF3" w14:textId="77777777" w:rsidR="00411627" w:rsidRPr="003A58BE" w:rsidRDefault="00411627" w:rsidP="00411627">
      <w:pPr>
        <w:rPr>
          <w:noProof/>
          <w:lang w:eastAsia="zh-TW"/>
        </w:rPr>
      </w:pPr>
      <w:r w:rsidRPr="003A58BE">
        <w:rPr>
          <w:noProof/>
          <w:lang w:eastAsia="zh-CN"/>
        </w:rPr>
        <w:t xml:space="preserve">The MAC entity shall not perform any uplink transmission on a Serving Cell except the Random Access Preamble transmission when the </w:t>
      </w:r>
      <w:r w:rsidRPr="003A58BE">
        <w:rPr>
          <w:i/>
          <w:noProof/>
        </w:rPr>
        <w:t>timeAlignmentTimer</w:t>
      </w:r>
      <w:r w:rsidRPr="003A58BE">
        <w:rPr>
          <w:noProof/>
        </w:rPr>
        <w:t xml:space="preserve"> associated with the TAG to which this Serving Cell belongs</w:t>
      </w:r>
      <w:r w:rsidRPr="003A58BE">
        <w:rPr>
          <w:noProof/>
          <w:lang w:eastAsia="zh-CN"/>
        </w:rPr>
        <w:t xml:space="preserve"> is not running. </w:t>
      </w:r>
      <w:r w:rsidRPr="003A58BE">
        <w:rPr>
          <w:noProof/>
          <w:lang w:eastAsia="zh-TW"/>
        </w:rPr>
        <w:t xml:space="preserve">Furthermore, when the </w:t>
      </w:r>
      <w:r w:rsidRPr="003A58BE">
        <w:rPr>
          <w:i/>
          <w:noProof/>
          <w:lang w:eastAsia="zh-TW"/>
        </w:rPr>
        <w:t>timeAlignmentTimer</w:t>
      </w:r>
      <w:r w:rsidRPr="003A58BE">
        <w:rPr>
          <w:noProof/>
          <w:lang w:eastAsia="zh-TW"/>
        </w:rPr>
        <w:t xml:space="preserve"> associated with the </w:t>
      </w:r>
      <w:r w:rsidRPr="003A58BE">
        <w:rPr>
          <w:noProof/>
          <w:lang w:eastAsia="ko-KR"/>
        </w:rPr>
        <w:t>P</w:t>
      </w:r>
      <w:r w:rsidRPr="003A58BE">
        <w:rPr>
          <w:noProof/>
          <w:lang w:eastAsia="zh-TW"/>
        </w:rPr>
        <w:t>TAG is not running, the MAC entity shall not perform any uplink transmission on any Serving Cell except the Random Access Preamble transmission on the SpCell.</w:t>
      </w:r>
    </w:p>
    <w:p w14:paraId="29A9B969" w14:textId="77777777" w:rsidR="00411627" w:rsidRPr="003A58BE" w:rsidRDefault="00411627" w:rsidP="00411627">
      <w:pPr>
        <w:pStyle w:val="Heading2"/>
        <w:rPr>
          <w:lang w:eastAsia="ko-KR"/>
        </w:rPr>
      </w:pPr>
      <w:bookmarkStart w:id="142" w:name="_Toc29239827"/>
      <w:bookmarkStart w:id="143" w:name="_Toc46525363"/>
      <w:bookmarkStart w:id="144" w:name="_Toc52582334"/>
      <w:bookmarkStart w:id="145" w:name="_Toc67413091"/>
      <w:r w:rsidRPr="003A58BE">
        <w:rPr>
          <w:lang w:eastAsia="ko-KR"/>
        </w:rPr>
        <w:lastRenderedPageBreak/>
        <w:t>5.3</w:t>
      </w:r>
      <w:r w:rsidRPr="003A58BE">
        <w:rPr>
          <w:lang w:eastAsia="ko-KR"/>
        </w:rPr>
        <w:tab/>
        <w:t>DL-SCH data transfer</w:t>
      </w:r>
      <w:bookmarkEnd w:id="142"/>
      <w:bookmarkEnd w:id="143"/>
      <w:bookmarkEnd w:id="144"/>
      <w:bookmarkEnd w:id="145"/>
    </w:p>
    <w:p w14:paraId="6F3AB088" w14:textId="77777777" w:rsidR="00411627" w:rsidRPr="003A58BE" w:rsidRDefault="00411627" w:rsidP="00411627">
      <w:pPr>
        <w:pStyle w:val="Heading3"/>
        <w:rPr>
          <w:lang w:eastAsia="ko-KR"/>
        </w:rPr>
      </w:pPr>
      <w:bookmarkStart w:id="146" w:name="_Toc29239828"/>
      <w:bookmarkStart w:id="147" w:name="_Toc46525364"/>
      <w:bookmarkStart w:id="148" w:name="_Toc52582335"/>
      <w:bookmarkStart w:id="149" w:name="_Toc67413092"/>
      <w:r w:rsidRPr="003A58BE">
        <w:rPr>
          <w:lang w:eastAsia="ko-KR"/>
        </w:rPr>
        <w:t>5.3.1</w:t>
      </w:r>
      <w:r w:rsidRPr="003A58BE">
        <w:rPr>
          <w:lang w:eastAsia="ko-KR"/>
        </w:rPr>
        <w:tab/>
        <w:t>DL Assignment reception</w:t>
      </w:r>
      <w:bookmarkEnd w:id="146"/>
      <w:bookmarkEnd w:id="147"/>
      <w:bookmarkEnd w:id="148"/>
      <w:bookmarkEnd w:id="149"/>
    </w:p>
    <w:p w14:paraId="399344DF" w14:textId="77777777" w:rsidR="00411627" w:rsidRPr="003A58BE" w:rsidRDefault="00411627" w:rsidP="00411627">
      <w:pPr>
        <w:rPr>
          <w:lang w:eastAsia="ko-KR"/>
        </w:rPr>
      </w:pPr>
      <w:r w:rsidRPr="003A58BE">
        <w:rPr>
          <w:lang w:eastAsia="ko-KR"/>
        </w:rPr>
        <w:t>Downlink assignments received on the PDCCH both indicate that there is a transmission on a DL-SCH for a particular MAC entity and provide the relevant HARQ information.</w:t>
      </w:r>
    </w:p>
    <w:p w14:paraId="61C5F567" w14:textId="77777777" w:rsidR="00411627" w:rsidRPr="003A58BE" w:rsidRDefault="00411627" w:rsidP="00411627">
      <w:pPr>
        <w:rPr>
          <w:noProof/>
        </w:rPr>
      </w:pPr>
      <w:r w:rsidRPr="003A58BE">
        <w:rPr>
          <w:noProof/>
        </w:rPr>
        <w:t>When the MAC entity has a C-RNTI</w:t>
      </w:r>
      <w:r w:rsidRPr="003A58BE">
        <w:rPr>
          <w:noProof/>
          <w:lang w:eastAsia="ko-KR"/>
        </w:rPr>
        <w:t>,</w:t>
      </w:r>
      <w:r w:rsidRPr="003A58BE">
        <w:rPr>
          <w:noProof/>
        </w:rPr>
        <w:t xml:space="preserve"> Temporary C-RNTI,</w:t>
      </w:r>
      <w:r w:rsidRPr="003A58BE">
        <w:rPr>
          <w:noProof/>
          <w:lang w:eastAsia="ko-KR"/>
        </w:rPr>
        <w:t xml:space="preserve"> or CS-RNTI,</w:t>
      </w:r>
      <w:r w:rsidRPr="003A58BE">
        <w:rPr>
          <w:noProof/>
        </w:rPr>
        <w:t xml:space="preserve"> the MAC entity shall for each </w:t>
      </w:r>
      <w:r w:rsidRPr="003A58BE">
        <w:rPr>
          <w:noProof/>
          <w:lang w:eastAsia="ko-KR"/>
        </w:rPr>
        <w:t>PDCCH occasion</w:t>
      </w:r>
      <w:r w:rsidRPr="003A58BE">
        <w:rPr>
          <w:noProof/>
        </w:rPr>
        <w:t xml:space="preserve"> during which it monitors PDCCH and for each Serving Cell:</w:t>
      </w:r>
    </w:p>
    <w:p w14:paraId="02645AD2" w14:textId="77777777" w:rsidR="00411627" w:rsidRPr="003A58BE" w:rsidRDefault="00411627" w:rsidP="00411627">
      <w:pPr>
        <w:pStyle w:val="B1"/>
        <w:rPr>
          <w:noProof/>
        </w:rPr>
      </w:pPr>
      <w:r w:rsidRPr="003A58BE">
        <w:rPr>
          <w:noProof/>
          <w:lang w:eastAsia="ko-KR"/>
        </w:rPr>
        <w:t>1&gt;</w:t>
      </w:r>
      <w:r w:rsidRPr="003A58BE">
        <w:rPr>
          <w:noProof/>
        </w:rPr>
        <w:tab/>
        <w:t xml:space="preserve">if a downlink assignment for this </w:t>
      </w:r>
      <w:r w:rsidRPr="003A58BE">
        <w:rPr>
          <w:noProof/>
          <w:lang w:eastAsia="ko-KR"/>
        </w:rPr>
        <w:t>PDCCH occasion</w:t>
      </w:r>
      <w:r w:rsidRPr="003A58BE">
        <w:rPr>
          <w:noProof/>
        </w:rPr>
        <w:t xml:space="preserve"> and this Serving Cell has been received on the PDCCH for the MAC entity's C-RNTI, or Temporary C</w:t>
      </w:r>
      <w:r w:rsidRPr="003A58BE">
        <w:rPr>
          <w:noProof/>
        </w:rPr>
        <w:noBreakHyphen/>
        <w:t>RNTI:</w:t>
      </w:r>
    </w:p>
    <w:p w14:paraId="5EFCDB11" w14:textId="77777777" w:rsidR="00411627" w:rsidRPr="003A58BE" w:rsidRDefault="00411627" w:rsidP="00411627">
      <w:pPr>
        <w:pStyle w:val="B2"/>
        <w:rPr>
          <w:noProof/>
        </w:rPr>
      </w:pPr>
      <w:r w:rsidRPr="003A58BE">
        <w:rPr>
          <w:noProof/>
          <w:lang w:eastAsia="ko-KR"/>
        </w:rPr>
        <w:t>2&gt;</w:t>
      </w:r>
      <w:r w:rsidRPr="003A58BE">
        <w:rPr>
          <w:noProof/>
        </w:rPr>
        <w:tab/>
        <w:t>if this is the first downlink assignment for this Temporary C-RNTI:</w:t>
      </w:r>
    </w:p>
    <w:p w14:paraId="256CFE89" w14:textId="77777777" w:rsidR="00411627" w:rsidRPr="003A58BE" w:rsidRDefault="00411627" w:rsidP="00411627">
      <w:pPr>
        <w:pStyle w:val="B3"/>
        <w:rPr>
          <w:noProof/>
          <w:lang w:eastAsia="ko-KR"/>
        </w:rPr>
      </w:pPr>
      <w:r w:rsidRPr="003A58BE">
        <w:rPr>
          <w:noProof/>
          <w:lang w:eastAsia="ko-KR"/>
        </w:rPr>
        <w:t>3&gt;</w:t>
      </w:r>
      <w:r w:rsidRPr="003A58BE">
        <w:rPr>
          <w:noProof/>
        </w:rPr>
        <w:tab/>
        <w:t>consider the NDI to have been toggled</w:t>
      </w:r>
      <w:r w:rsidRPr="003A58BE">
        <w:rPr>
          <w:noProof/>
          <w:lang w:eastAsia="ko-KR"/>
        </w:rPr>
        <w:t>.</w:t>
      </w:r>
    </w:p>
    <w:p w14:paraId="616D92B4"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43A1E16D"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consider the NDI to have been toggled regardless of the value of the NDI.</w:t>
      </w:r>
    </w:p>
    <w:p w14:paraId="3451EADD" w14:textId="77777777" w:rsidR="00411627" w:rsidRPr="003A58BE" w:rsidRDefault="00411627" w:rsidP="00411627">
      <w:pPr>
        <w:pStyle w:val="B2"/>
        <w:rPr>
          <w:noProof/>
          <w:lang w:eastAsia="ko-KR"/>
        </w:rPr>
      </w:pPr>
      <w:r w:rsidRPr="003A58BE">
        <w:rPr>
          <w:noProof/>
          <w:lang w:eastAsia="ko-KR"/>
        </w:rPr>
        <w:t>2&gt;</w:t>
      </w:r>
      <w:r w:rsidRPr="003A58BE">
        <w:rPr>
          <w:noProof/>
        </w:rPr>
        <w:tab/>
        <w:t>indicate the presence of a downlink assignment and deliver the associated HARQ information to the HARQ entity</w:t>
      </w:r>
      <w:r w:rsidRPr="003A58BE">
        <w:rPr>
          <w:noProof/>
          <w:lang w:eastAsia="ko-KR"/>
        </w:rPr>
        <w:t>.</w:t>
      </w:r>
    </w:p>
    <w:p w14:paraId="45ABF913"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else if a downlink assignment for this PDCCH occasion has been received for this Serving Cell on the PDCCH for the MAC entity's CS-RNTI:</w:t>
      </w:r>
    </w:p>
    <w:p w14:paraId="717F311B"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NDI in the received HARQ information is 1:</w:t>
      </w:r>
    </w:p>
    <w:p w14:paraId="378BC588"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consider the NDI for the corresponding HARQ process not to have been toggled;</w:t>
      </w:r>
    </w:p>
    <w:p w14:paraId="0825BB77"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indicate the presence of a downlink assignment for this Serving Cell and deliver the associated HARQ information to the HARQ entity.</w:t>
      </w:r>
    </w:p>
    <w:p w14:paraId="2A957B87"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NDI in the received HARQ information is 0:</w:t>
      </w:r>
    </w:p>
    <w:p w14:paraId="43B0C5D5"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if PDCCH contents indicate SPS deactivation:</w:t>
      </w:r>
    </w:p>
    <w:p w14:paraId="6FA24369"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clear the configured downlink assignment for this Serving Cell (if any);</w:t>
      </w:r>
    </w:p>
    <w:p w14:paraId="3F00F47A"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 xml:space="preserve">if the </w:t>
      </w:r>
      <w:r w:rsidR="00864332" w:rsidRPr="003A58BE">
        <w:rPr>
          <w:i/>
          <w:noProof/>
          <w:lang w:eastAsia="ko-KR"/>
        </w:rPr>
        <w:t>timeAlignmentTimer</w:t>
      </w:r>
      <w:r w:rsidR="00864332" w:rsidRPr="003A58BE">
        <w:rPr>
          <w:noProof/>
          <w:lang w:eastAsia="ko-KR"/>
        </w:rPr>
        <w:t xml:space="preserve">, associated with the TAG containing the Serving Cell on which the HARQ feedback is to be transmitted, </w:t>
      </w:r>
      <w:r w:rsidRPr="003A58BE">
        <w:rPr>
          <w:noProof/>
          <w:lang w:eastAsia="ko-KR"/>
        </w:rPr>
        <w:t>is running:</w:t>
      </w:r>
    </w:p>
    <w:p w14:paraId="22AFC45D" w14:textId="77777777" w:rsidR="00411627" w:rsidRPr="003A58BE" w:rsidRDefault="00411627" w:rsidP="00411627">
      <w:pPr>
        <w:pStyle w:val="B5"/>
        <w:rPr>
          <w:noProof/>
          <w:lang w:eastAsia="ko-KR"/>
        </w:rPr>
      </w:pPr>
      <w:r w:rsidRPr="003A58BE">
        <w:rPr>
          <w:noProof/>
          <w:lang w:eastAsia="ko-KR"/>
        </w:rPr>
        <w:t>5&gt;</w:t>
      </w:r>
      <w:r w:rsidRPr="003A58BE">
        <w:rPr>
          <w:noProof/>
          <w:lang w:eastAsia="ko-KR"/>
        </w:rPr>
        <w:tab/>
        <w:t>indicate a positive acknowledgement for the SPS deactivation to the physical layer.</w:t>
      </w:r>
    </w:p>
    <w:p w14:paraId="4C0CE7AB"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else if PDCCH content indicates SPS activation:</w:t>
      </w:r>
    </w:p>
    <w:p w14:paraId="26207AB1"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store the downlink assignment for this Serving Cell and the associated HARQ information as configured downlink assignment;</w:t>
      </w:r>
    </w:p>
    <w:p w14:paraId="470F9D89"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 xml:space="preserve">initialise or re-initialise the configured downlink assignment for this Serving Cell to start in the associated PDSCH duration and to recur according to rules in </w:t>
      </w:r>
      <w:r w:rsidR="00B9580D" w:rsidRPr="003A58BE">
        <w:rPr>
          <w:noProof/>
          <w:lang w:eastAsia="ko-KR"/>
        </w:rPr>
        <w:t>clause</w:t>
      </w:r>
      <w:r w:rsidRPr="003A58BE">
        <w:rPr>
          <w:noProof/>
          <w:lang w:eastAsia="ko-KR"/>
        </w:rPr>
        <w:t xml:space="preserve"> 5.8.1;</w:t>
      </w:r>
    </w:p>
    <w:p w14:paraId="3D1B6451" w14:textId="77777777" w:rsidR="00411627" w:rsidRPr="003A58BE" w:rsidRDefault="00411627" w:rsidP="00411627">
      <w:pPr>
        <w:rPr>
          <w:noProof/>
          <w:lang w:eastAsia="ko-KR"/>
        </w:rPr>
      </w:pPr>
      <w:r w:rsidRPr="003A58BE">
        <w:rPr>
          <w:noProof/>
          <w:lang w:eastAsia="ko-KR"/>
        </w:rPr>
        <w:t>For each Serving Cell and each configured downlink assignment, if configured and activated, the MAC entity shall:</w:t>
      </w:r>
    </w:p>
    <w:p w14:paraId="5EE43F35"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if the PDSCH duration of the configured downlink assignment does not overlap with the PDSCH duration of a downlink assignment received on the PDCCH for this Serving Cell:</w:t>
      </w:r>
    </w:p>
    <w:p w14:paraId="7559AE8A"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instruct the physical layer to receive, in this PDSCH duration, transport block on the DL-SCH according to the configured downlink assignment and to deliver it to the HARQ entity;</w:t>
      </w:r>
    </w:p>
    <w:p w14:paraId="0C89DF9E"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set the HARQ Process ID to the HARQ Process ID associated with this PDSCH duration;</w:t>
      </w:r>
    </w:p>
    <w:p w14:paraId="20547110"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 xml:space="preserve">consider the NDI bit </w:t>
      </w:r>
      <w:r w:rsidR="000D76D9" w:rsidRPr="003A58BE">
        <w:rPr>
          <w:noProof/>
          <w:lang w:eastAsia="ko-KR"/>
        </w:rPr>
        <w:t xml:space="preserve">for the corresponding HARQ process </w:t>
      </w:r>
      <w:r w:rsidRPr="003A58BE">
        <w:rPr>
          <w:noProof/>
          <w:lang w:eastAsia="ko-KR"/>
        </w:rPr>
        <w:t>to have been toggled;</w:t>
      </w:r>
    </w:p>
    <w:p w14:paraId="62824349" w14:textId="77777777" w:rsidR="00411627" w:rsidRPr="003A58BE" w:rsidRDefault="00411627" w:rsidP="00411627">
      <w:pPr>
        <w:pStyle w:val="B2"/>
        <w:rPr>
          <w:noProof/>
          <w:lang w:eastAsia="ko-KR"/>
        </w:rPr>
      </w:pPr>
      <w:r w:rsidRPr="003A58BE">
        <w:rPr>
          <w:noProof/>
          <w:lang w:eastAsia="ko-KR"/>
        </w:rPr>
        <w:lastRenderedPageBreak/>
        <w:t>2&gt;</w:t>
      </w:r>
      <w:r w:rsidRPr="003A58BE">
        <w:rPr>
          <w:noProof/>
          <w:lang w:eastAsia="ko-KR"/>
        </w:rPr>
        <w:tab/>
        <w:t>indicate the presence of a configured downlink assignment and deliver the stored HARQ information to the HARQ entity.</w:t>
      </w:r>
    </w:p>
    <w:p w14:paraId="3A5C2482" w14:textId="77777777" w:rsidR="00411627" w:rsidRPr="003A58BE" w:rsidRDefault="00411627" w:rsidP="00411627">
      <w:pPr>
        <w:rPr>
          <w:lang w:eastAsia="ko-KR"/>
        </w:rPr>
      </w:pPr>
      <w:r w:rsidRPr="003A58BE">
        <w:rPr>
          <w:lang w:eastAsia="ko-KR"/>
        </w:rPr>
        <w:t>For configured downlink assignments, the HARQ Process ID associated with the slot where the DL transmission starts is derived from the following equation:</w:t>
      </w:r>
    </w:p>
    <w:p w14:paraId="7BF152A9" w14:textId="77777777" w:rsidR="00411627" w:rsidRPr="003A58BE" w:rsidRDefault="00411627" w:rsidP="00411627">
      <w:pPr>
        <w:jc w:val="center"/>
        <w:rPr>
          <w:lang w:eastAsia="ko-KR"/>
        </w:rPr>
      </w:pPr>
      <w:r w:rsidRPr="003A58BE">
        <w:rPr>
          <w:lang w:eastAsia="ko-KR"/>
        </w:rPr>
        <w:t>HARQ Process ID = [floor (CURRENT_slot × 10 / (</w:t>
      </w:r>
      <w:r w:rsidRPr="003A58BE">
        <w:rPr>
          <w:i/>
          <w:lang w:eastAsia="ko-KR"/>
        </w:rPr>
        <w:t>numberOfSlotsPerFrame</w:t>
      </w:r>
      <w:r w:rsidRPr="003A58BE">
        <w:rPr>
          <w:lang w:eastAsia="ko-KR"/>
        </w:rPr>
        <w:t xml:space="preserve"> × </w:t>
      </w:r>
      <w:r w:rsidRPr="003A58BE">
        <w:rPr>
          <w:i/>
          <w:lang w:eastAsia="ko-KR"/>
        </w:rPr>
        <w:t>periodicity</w:t>
      </w:r>
      <w:r w:rsidRPr="003A58BE">
        <w:rPr>
          <w:lang w:eastAsia="ko-KR"/>
        </w:rPr>
        <w:t xml:space="preserve">))] modulo </w:t>
      </w:r>
      <w:r w:rsidRPr="003A58BE">
        <w:rPr>
          <w:i/>
          <w:lang w:eastAsia="ko-KR"/>
        </w:rPr>
        <w:t>nrofHARQ-Processes</w:t>
      </w:r>
    </w:p>
    <w:p w14:paraId="73FD0983" w14:textId="77777777" w:rsidR="00411627" w:rsidRPr="003A58BE" w:rsidRDefault="00411627" w:rsidP="00411627">
      <w:pPr>
        <w:rPr>
          <w:lang w:eastAsia="ko-KR"/>
        </w:rPr>
      </w:pPr>
      <w:r w:rsidRPr="003A58BE">
        <w:rPr>
          <w:lang w:eastAsia="ko-KR"/>
        </w:rPr>
        <w:t xml:space="preserve">where CURRENT_slot = [(SFN × </w:t>
      </w:r>
      <w:r w:rsidRPr="003A58BE">
        <w:rPr>
          <w:i/>
          <w:lang w:eastAsia="ko-KR"/>
        </w:rPr>
        <w:t>numberOfSlotsPerFrame</w:t>
      </w:r>
      <w:r w:rsidRPr="003A58BE">
        <w:rPr>
          <w:lang w:eastAsia="ko-KR"/>
        </w:rPr>
        <w:t xml:space="preserve">) + slot number in the frame] and </w:t>
      </w:r>
      <w:r w:rsidRPr="003A58BE">
        <w:rPr>
          <w:i/>
          <w:lang w:eastAsia="ko-KR"/>
        </w:rPr>
        <w:t>numberOfSlotsPerFrame</w:t>
      </w:r>
      <w:r w:rsidRPr="003A58BE">
        <w:rPr>
          <w:lang w:eastAsia="ko-KR"/>
        </w:rPr>
        <w:t xml:space="preserve"> refers to the number of consecutive slots per frame as specified in TS 38.211 [8].</w:t>
      </w:r>
    </w:p>
    <w:p w14:paraId="4D62EAFD" w14:textId="77777777" w:rsidR="00004CE9" w:rsidRPr="003A58BE" w:rsidRDefault="00004CE9" w:rsidP="00004CE9">
      <w:pPr>
        <w:pStyle w:val="NO"/>
        <w:rPr>
          <w:noProof/>
          <w:lang w:eastAsia="ko-KR"/>
        </w:rPr>
      </w:pPr>
      <w:r w:rsidRPr="003A58BE">
        <w:rPr>
          <w:noProof/>
          <w:lang w:eastAsia="ko-KR"/>
        </w:rPr>
        <w:t>NOTE:</w:t>
      </w:r>
      <w:r w:rsidRPr="003A58BE">
        <w:rPr>
          <w:noProof/>
          <w:lang w:eastAsia="ko-KR"/>
        </w:rPr>
        <w:tab/>
        <w:t xml:space="preserve">CURRENT_slot refers to the slot index of the first transmission occasion of a bundle of configured </w:t>
      </w:r>
      <w:r w:rsidRPr="003A58BE">
        <w:rPr>
          <w:lang w:eastAsia="ko-KR"/>
        </w:rPr>
        <w:t>downlink assignment</w:t>
      </w:r>
      <w:r w:rsidRPr="003A58BE">
        <w:rPr>
          <w:noProof/>
          <w:lang w:eastAsia="ko-KR"/>
        </w:rPr>
        <w:t>.</w:t>
      </w:r>
    </w:p>
    <w:p w14:paraId="66DDC440" w14:textId="77777777" w:rsidR="00411627" w:rsidRPr="003A58BE" w:rsidRDefault="00411627" w:rsidP="00411627">
      <w:pPr>
        <w:rPr>
          <w:noProof/>
        </w:rPr>
      </w:pPr>
      <w:r w:rsidRPr="003A58BE">
        <w:rPr>
          <w:noProof/>
        </w:rPr>
        <w:t>When the MAC entity needs to read BCCH, the MAC entity may, based on the scheduling information from RRC:</w:t>
      </w:r>
    </w:p>
    <w:p w14:paraId="64BEAB02" w14:textId="77777777" w:rsidR="00411627" w:rsidRPr="003A58BE" w:rsidRDefault="00411627" w:rsidP="00411627">
      <w:pPr>
        <w:pStyle w:val="B1"/>
        <w:rPr>
          <w:noProof/>
        </w:rPr>
      </w:pPr>
      <w:r w:rsidRPr="003A58BE">
        <w:rPr>
          <w:noProof/>
          <w:lang w:eastAsia="ko-KR"/>
        </w:rPr>
        <w:t>1&gt;</w:t>
      </w:r>
      <w:r w:rsidRPr="003A58BE">
        <w:rPr>
          <w:noProof/>
        </w:rPr>
        <w:tab/>
        <w:t xml:space="preserve">if a downlink assignment for this </w:t>
      </w:r>
      <w:r w:rsidRPr="003A58BE">
        <w:rPr>
          <w:noProof/>
          <w:lang w:eastAsia="ko-KR"/>
        </w:rPr>
        <w:t>PDCCH occasion</w:t>
      </w:r>
      <w:r w:rsidRPr="003A58BE">
        <w:rPr>
          <w:noProof/>
        </w:rPr>
        <w:t xml:space="preserve"> has been received on the PDCCH for the SI-RNTI;</w:t>
      </w:r>
    </w:p>
    <w:p w14:paraId="01B34AD1" w14:textId="77777777" w:rsidR="00411627" w:rsidRPr="003A58BE" w:rsidRDefault="00411627" w:rsidP="00411627">
      <w:pPr>
        <w:pStyle w:val="B2"/>
        <w:rPr>
          <w:noProof/>
          <w:lang w:eastAsia="zh-CN"/>
        </w:rPr>
      </w:pPr>
      <w:r w:rsidRPr="003A58BE">
        <w:rPr>
          <w:noProof/>
          <w:lang w:eastAsia="ko-KR"/>
        </w:rPr>
        <w:t>2&gt;</w:t>
      </w:r>
      <w:r w:rsidRPr="003A58BE">
        <w:rPr>
          <w:noProof/>
        </w:rPr>
        <w:tab/>
        <w:t xml:space="preserve">indicate a downlink assignment </w:t>
      </w:r>
      <w:r w:rsidRPr="003A58BE">
        <w:rPr>
          <w:rFonts w:eastAsia="SimSun"/>
          <w:noProof/>
          <w:lang w:eastAsia="zh-CN"/>
        </w:rPr>
        <w:t xml:space="preserve">and redundancy version </w:t>
      </w:r>
      <w:r w:rsidRPr="003A58BE">
        <w:rPr>
          <w:noProof/>
        </w:rPr>
        <w:t>for the dedicated broadcast HARQ process to the HARQ entity.</w:t>
      </w:r>
    </w:p>
    <w:p w14:paraId="5649D44B" w14:textId="77777777" w:rsidR="00411627" w:rsidRPr="003A58BE" w:rsidRDefault="00411627" w:rsidP="00411627">
      <w:pPr>
        <w:pStyle w:val="Heading3"/>
        <w:rPr>
          <w:lang w:eastAsia="ko-KR"/>
        </w:rPr>
      </w:pPr>
      <w:bookmarkStart w:id="150" w:name="_Toc29239829"/>
      <w:bookmarkStart w:id="151" w:name="_Toc46525365"/>
      <w:bookmarkStart w:id="152" w:name="_Toc52582336"/>
      <w:bookmarkStart w:id="153" w:name="_Toc67413093"/>
      <w:r w:rsidRPr="003A58BE">
        <w:rPr>
          <w:lang w:eastAsia="ko-KR"/>
        </w:rPr>
        <w:t>5.3.2</w:t>
      </w:r>
      <w:r w:rsidRPr="003A58BE">
        <w:rPr>
          <w:lang w:eastAsia="ko-KR"/>
        </w:rPr>
        <w:tab/>
        <w:t>HARQ operation</w:t>
      </w:r>
      <w:bookmarkEnd w:id="150"/>
      <w:bookmarkEnd w:id="151"/>
      <w:bookmarkEnd w:id="152"/>
      <w:bookmarkEnd w:id="153"/>
    </w:p>
    <w:p w14:paraId="69622D11" w14:textId="77777777" w:rsidR="00411627" w:rsidRPr="003A58BE" w:rsidRDefault="00411627" w:rsidP="00411627">
      <w:pPr>
        <w:pStyle w:val="Heading4"/>
        <w:rPr>
          <w:lang w:eastAsia="ko-KR"/>
        </w:rPr>
      </w:pPr>
      <w:bookmarkStart w:id="154" w:name="_Toc29239830"/>
      <w:bookmarkStart w:id="155" w:name="_Toc46525366"/>
      <w:bookmarkStart w:id="156" w:name="_Toc52582337"/>
      <w:bookmarkStart w:id="157" w:name="_Toc67413094"/>
      <w:r w:rsidRPr="003A58BE">
        <w:rPr>
          <w:lang w:eastAsia="ko-KR"/>
        </w:rPr>
        <w:t>5.3.2.1</w:t>
      </w:r>
      <w:r w:rsidRPr="003A58BE">
        <w:rPr>
          <w:lang w:eastAsia="ko-KR"/>
        </w:rPr>
        <w:tab/>
        <w:t>HARQ Entity</w:t>
      </w:r>
      <w:bookmarkEnd w:id="154"/>
      <w:bookmarkEnd w:id="155"/>
      <w:bookmarkEnd w:id="156"/>
      <w:bookmarkEnd w:id="157"/>
    </w:p>
    <w:p w14:paraId="7667E4A0" w14:textId="77777777" w:rsidR="00411627" w:rsidRPr="003A58BE" w:rsidRDefault="00411627" w:rsidP="00411627">
      <w:pPr>
        <w:rPr>
          <w:lang w:eastAsia="ko-KR"/>
        </w:rPr>
      </w:pPr>
      <w:r w:rsidRPr="003A58BE">
        <w:rPr>
          <w:lang w:eastAsia="ko-KR"/>
        </w:rPr>
        <w:t xml:space="preserve">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w:t>
      </w:r>
      <w:r w:rsidR="00B9580D" w:rsidRPr="003A58BE">
        <w:rPr>
          <w:lang w:eastAsia="ko-KR"/>
        </w:rPr>
        <w:t>clause</w:t>
      </w:r>
      <w:r w:rsidRPr="003A58BE">
        <w:rPr>
          <w:lang w:eastAsia="ko-KR"/>
        </w:rPr>
        <w:t xml:space="preserve"> 5.3.2.2).</w:t>
      </w:r>
    </w:p>
    <w:p w14:paraId="0ABACD35" w14:textId="77777777" w:rsidR="00411627" w:rsidRPr="003A58BE" w:rsidRDefault="00411627" w:rsidP="00411627">
      <w:pPr>
        <w:rPr>
          <w:lang w:eastAsia="ko-KR"/>
        </w:rPr>
      </w:pPr>
      <w:r w:rsidRPr="003A58BE">
        <w:rPr>
          <w:lang w:eastAsia="ko-KR"/>
        </w:rPr>
        <w:t>The number of parallel DL HARQ processes per HARQ entity is specified in TS 38.214 [7]. The dedicated broadcast HARQ process is used for BCCH.</w:t>
      </w:r>
    </w:p>
    <w:p w14:paraId="3B5F2021" w14:textId="77777777" w:rsidR="00411627" w:rsidRPr="003A58BE" w:rsidRDefault="00411627" w:rsidP="00411627">
      <w:pPr>
        <w:rPr>
          <w:lang w:eastAsia="ko-KR"/>
        </w:rPr>
      </w:pPr>
      <w:r w:rsidRPr="003A58BE">
        <w:rPr>
          <w:lang w:eastAsia="ko-KR"/>
        </w:rPr>
        <w:t>The HARQ process supports one TB when the physical layer is not configured for downlink spatial multiplexing. The HARQ process supports one or two TBs when the physical layer is configured for downlink spatial multiplexing.</w:t>
      </w:r>
    </w:p>
    <w:p w14:paraId="4B605C77" w14:textId="77777777" w:rsidR="00411627" w:rsidRPr="003A58BE" w:rsidRDefault="00411627" w:rsidP="00411627">
      <w:pPr>
        <w:rPr>
          <w:lang w:eastAsia="ko-KR"/>
        </w:rPr>
      </w:pPr>
      <w:r w:rsidRPr="003A58BE">
        <w:rPr>
          <w:lang w:eastAsia="ko-KR"/>
        </w:rPr>
        <w:t xml:space="preserve">When the MAC entity is configured with </w:t>
      </w:r>
      <w:r w:rsidRPr="003A58BE">
        <w:rPr>
          <w:i/>
          <w:lang w:eastAsia="ko-KR"/>
        </w:rPr>
        <w:t>pdsch-AggregationFactor</w:t>
      </w:r>
      <w:r w:rsidRPr="003A58BE">
        <w:rPr>
          <w:lang w:eastAsia="ko-KR"/>
        </w:rPr>
        <w:t xml:space="preserve"> &gt; 1, the parameter </w:t>
      </w:r>
      <w:r w:rsidRPr="003A58BE">
        <w:rPr>
          <w:i/>
          <w:lang w:eastAsia="ko-KR"/>
        </w:rPr>
        <w:t>pdsch-AggregationFactor</w:t>
      </w:r>
      <w:r w:rsidRPr="003A58BE">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r w:rsidRPr="003A58BE">
        <w:rPr>
          <w:i/>
          <w:lang w:eastAsia="ko-KR"/>
        </w:rPr>
        <w:t>pdsch-AggregationFactor</w:t>
      </w:r>
      <w:r w:rsidRPr="003A58BE">
        <w:rPr>
          <w:lang w:eastAsia="ko-KR"/>
        </w:rPr>
        <w:t xml:space="preserve"> – 1 HARQ retransmissions follow within a bundle.</w:t>
      </w:r>
    </w:p>
    <w:p w14:paraId="4AC83033" w14:textId="77777777" w:rsidR="00411627" w:rsidRPr="003A58BE" w:rsidRDefault="00411627" w:rsidP="00411627">
      <w:pPr>
        <w:rPr>
          <w:noProof/>
        </w:rPr>
      </w:pPr>
      <w:r w:rsidRPr="003A58BE">
        <w:rPr>
          <w:noProof/>
        </w:rPr>
        <w:t>The MAC entity shall:</w:t>
      </w:r>
    </w:p>
    <w:p w14:paraId="7CEDEEBD" w14:textId="77777777" w:rsidR="00411627" w:rsidRPr="003A58BE" w:rsidRDefault="00411627" w:rsidP="00411627">
      <w:pPr>
        <w:pStyle w:val="B1"/>
        <w:rPr>
          <w:noProof/>
        </w:rPr>
      </w:pPr>
      <w:r w:rsidRPr="003A58BE">
        <w:rPr>
          <w:noProof/>
          <w:lang w:eastAsia="ko-KR"/>
        </w:rPr>
        <w:t>1&gt;</w:t>
      </w:r>
      <w:r w:rsidRPr="003A58BE">
        <w:rPr>
          <w:noProof/>
        </w:rPr>
        <w:tab/>
      </w:r>
      <w:r w:rsidRPr="003A58BE">
        <w:rPr>
          <w:noProof/>
          <w:lang w:eastAsia="ko-KR"/>
        </w:rPr>
        <w:t>i</w:t>
      </w:r>
      <w:r w:rsidRPr="003A58BE">
        <w:rPr>
          <w:noProof/>
        </w:rPr>
        <w:t>f a downlink assignment has been indicated:</w:t>
      </w:r>
    </w:p>
    <w:p w14:paraId="4EECBD2C" w14:textId="77777777" w:rsidR="00411627" w:rsidRPr="003A58BE" w:rsidRDefault="00411627" w:rsidP="00411627">
      <w:pPr>
        <w:pStyle w:val="B2"/>
        <w:rPr>
          <w:noProof/>
        </w:rPr>
      </w:pPr>
      <w:r w:rsidRPr="003A58BE">
        <w:rPr>
          <w:noProof/>
          <w:lang w:eastAsia="ko-KR"/>
        </w:rPr>
        <w:t>2&gt;</w:t>
      </w:r>
      <w:r w:rsidRPr="003A58BE">
        <w:rPr>
          <w:noProof/>
        </w:rPr>
        <w:tab/>
        <w:t>allocate the TB(s) received from the physical layer and the associated HARQ information to the HARQ process indicated by the associated HARQ information.</w:t>
      </w:r>
    </w:p>
    <w:p w14:paraId="6B222C34" w14:textId="77777777" w:rsidR="00411627" w:rsidRPr="003A58BE" w:rsidRDefault="00411627" w:rsidP="00411627">
      <w:pPr>
        <w:pStyle w:val="B1"/>
        <w:rPr>
          <w:noProof/>
        </w:rPr>
      </w:pPr>
      <w:r w:rsidRPr="003A58BE">
        <w:rPr>
          <w:noProof/>
          <w:lang w:eastAsia="ko-KR"/>
        </w:rPr>
        <w:t>1&gt;</w:t>
      </w:r>
      <w:r w:rsidRPr="003A58BE">
        <w:rPr>
          <w:noProof/>
        </w:rPr>
        <w:tab/>
      </w:r>
      <w:r w:rsidRPr="003A58BE">
        <w:rPr>
          <w:noProof/>
          <w:lang w:eastAsia="ko-KR"/>
        </w:rPr>
        <w:t>i</w:t>
      </w:r>
      <w:r w:rsidRPr="003A58BE">
        <w:rPr>
          <w:noProof/>
        </w:rPr>
        <w:t>f a downlink assignment has been indicated for the broadcast HARQ process:</w:t>
      </w:r>
    </w:p>
    <w:p w14:paraId="1906C453" w14:textId="77777777" w:rsidR="00411627" w:rsidRPr="003A58BE" w:rsidRDefault="00411627" w:rsidP="00411627">
      <w:pPr>
        <w:pStyle w:val="B2"/>
        <w:rPr>
          <w:noProof/>
        </w:rPr>
      </w:pPr>
      <w:r w:rsidRPr="003A58BE">
        <w:rPr>
          <w:noProof/>
          <w:lang w:eastAsia="ko-KR"/>
        </w:rPr>
        <w:t>2&gt;</w:t>
      </w:r>
      <w:r w:rsidRPr="003A58BE">
        <w:rPr>
          <w:noProof/>
        </w:rPr>
        <w:tab/>
        <w:t>allocate the received TB to the broadcast HARQ process.</w:t>
      </w:r>
    </w:p>
    <w:p w14:paraId="33A65A54" w14:textId="77777777" w:rsidR="00411627" w:rsidRPr="003A58BE" w:rsidRDefault="00411627" w:rsidP="00411627">
      <w:pPr>
        <w:pStyle w:val="Heading4"/>
        <w:rPr>
          <w:lang w:eastAsia="ko-KR"/>
        </w:rPr>
      </w:pPr>
      <w:bookmarkStart w:id="158" w:name="_Toc29239831"/>
      <w:bookmarkStart w:id="159" w:name="_Toc46525367"/>
      <w:bookmarkStart w:id="160" w:name="_Toc52582338"/>
      <w:bookmarkStart w:id="161" w:name="_Toc67413095"/>
      <w:r w:rsidRPr="003A58BE">
        <w:rPr>
          <w:lang w:eastAsia="ko-KR"/>
        </w:rPr>
        <w:t>5.3.2.2</w:t>
      </w:r>
      <w:r w:rsidRPr="003A58BE">
        <w:rPr>
          <w:lang w:eastAsia="ko-KR"/>
        </w:rPr>
        <w:tab/>
        <w:t>HARQ process</w:t>
      </w:r>
      <w:bookmarkEnd w:id="158"/>
      <w:bookmarkEnd w:id="159"/>
      <w:bookmarkEnd w:id="160"/>
      <w:bookmarkEnd w:id="161"/>
    </w:p>
    <w:p w14:paraId="0FE40882" w14:textId="77777777" w:rsidR="00411627" w:rsidRPr="003A58BE" w:rsidRDefault="00411627" w:rsidP="00411627">
      <w:pPr>
        <w:rPr>
          <w:noProof/>
        </w:rPr>
      </w:pPr>
      <w:r w:rsidRPr="003A58BE">
        <w:rPr>
          <w:noProof/>
          <w:lang w:eastAsia="ko-KR"/>
        </w:rPr>
        <w:t>When</w:t>
      </w:r>
      <w:r w:rsidRPr="003A58BE">
        <w:rPr>
          <w:noProof/>
        </w:rPr>
        <w:t xml:space="preserve"> a transmission takes place for the HARQ process, one or </w:t>
      </w:r>
      <w:r w:rsidRPr="003A58BE">
        <w:rPr>
          <w:noProof/>
          <w:lang w:eastAsia="ko-KR"/>
        </w:rPr>
        <w:t>two</w:t>
      </w:r>
      <w:r w:rsidRPr="003A58BE">
        <w:rPr>
          <w:noProof/>
        </w:rPr>
        <w:t xml:space="preserve"> (in case of downlink spatial multiplexing) TBs and the associated HARQ information are received from the HARQ entity.</w:t>
      </w:r>
    </w:p>
    <w:p w14:paraId="3A271B59" w14:textId="77777777" w:rsidR="00411627" w:rsidRPr="003A58BE" w:rsidRDefault="00411627" w:rsidP="00411627">
      <w:pPr>
        <w:rPr>
          <w:noProof/>
        </w:rPr>
      </w:pPr>
      <w:r w:rsidRPr="003A58BE">
        <w:rPr>
          <w:noProof/>
        </w:rPr>
        <w:t>For each received TB and associated HARQ information, the HARQ process shall:</w:t>
      </w:r>
    </w:p>
    <w:p w14:paraId="0951010C" w14:textId="77777777" w:rsidR="00411627" w:rsidRPr="003A58BE" w:rsidRDefault="00411627" w:rsidP="00411627">
      <w:pPr>
        <w:pStyle w:val="B1"/>
        <w:rPr>
          <w:noProof/>
        </w:rPr>
      </w:pPr>
      <w:r w:rsidRPr="003A58BE">
        <w:rPr>
          <w:noProof/>
          <w:lang w:eastAsia="ko-KR"/>
        </w:rPr>
        <w:t>1&gt;</w:t>
      </w:r>
      <w:r w:rsidRPr="003A58BE">
        <w:rPr>
          <w:noProof/>
        </w:rPr>
        <w:tab/>
        <w:t>if the NDI, when provided, has been toggled compared to the value of the previous received transmission corresponding to this TB; or</w:t>
      </w:r>
    </w:p>
    <w:p w14:paraId="03A1E96D" w14:textId="77777777" w:rsidR="00411627" w:rsidRPr="003A58BE" w:rsidRDefault="00411627" w:rsidP="00411627">
      <w:pPr>
        <w:pStyle w:val="B1"/>
        <w:rPr>
          <w:noProof/>
        </w:rPr>
      </w:pPr>
      <w:r w:rsidRPr="003A58BE">
        <w:rPr>
          <w:noProof/>
          <w:lang w:eastAsia="ko-KR"/>
        </w:rPr>
        <w:t>1&gt;</w:t>
      </w:r>
      <w:r w:rsidRPr="003A58BE">
        <w:rPr>
          <w:noProof/>
        </w:rPr>
        <w:tab/>
        <w:t>if the HARQ process is equal to the broadcast process</w:t>
      </w:r>
      <w:r w:rsidRPr="003A58BE">
        <w:rPr>
          <w:noProof/>
          <w:lang w:eastAsia="ko-KR"/>
        </w:rPr>
        <w:t>,</w:t>
      </w:r>
      <w:r w:rsidRPr="003A58BE">
        <w:rPr>
          <w:noProof/>
        </w:rPr>
        <w:t xml:space="preserve"> and this is the first received transmission for the TB according to the system information schedule indicated by RRC; or</w:t>
      </w:r>
    </w:p>
    <w:p w14:paraId="7584B9AF" w14:textId="77777777" w:rsidR="00411627" w:rsidRPr="003A58BE" w:rsidRDefault="00411627" w:rsidP="00411627">
      <w:pPr>
        <w:pStyle w:val="B1"/>
        <w:rPr>
          <w:noProof/>
        </w:rPr>
      </w:pPr>
      <w:r w:rsidRPr="003A58BE">
        <w:rPr>
          <w:noProof/>
          <w:lang w:eastAsia="ko-KR"/>
        </w:rPr>
        <w:lastRenderedPageBreak/>
        <w:t>1&gt;</w:t>
      </w:r>
      <w:r w:rsidRPr="003A58BE">
        <w:rPr>
          <w:noProof/>
        </w:rPr>
        <w:tab/>
        <w:t>if this is the very first received transmission for this TB (i.e. there is no previous NDI for this TB):</w:t>
      </w:r>
    </w:p>
    <w:p w14:paraId="7FD46C86" w14:textId="77777777" w:rsidR="00411627" w:rsidRPr="003A58BE" w:rsidRDefault="00411627" w:rsidP="00411627">
      <w:pPr>
        <w:pStyle w:val="B2"/>
        <w:rPr>
          <w:rFonts w:eastAsia="SimSun"/>
          <w:lang w:eastAsia="ko-KR"/>
        </w:rPr>
      </w:pPr>
      <w:r w:rsidRPr="003A58BE">
        <w:rPr>
          <w:noProof/>
          <w:lang w:eastAsia="ko-KR"/>
        </w:rPr>
        <w:t>2&gt;</w:t>
      </w:r>
      <w:r w:rsidRPr="003A58BE">
        <w:rPr>
          <w:rFonts w:eastAsia="SimSun"/>
          <w:noProof/>
          <w:lang w:eastAsia="zh-CN"/>
        </w:rPr>
        <w:tab/>
      </w:r>
      <w:r w:rsidRPr="003A58BE">
        <w:rPr>
          <w:rFonts w:eastAsia="SimSun"/>
          <w:lang w:eastAsia="zh-CN"/>
        </w:rPr>
        <w:t xml:space="preserve">consider this transmission to be </w:t>
      </w:r>
      <w:r w:rsidRPr="003A58BE">
        <w:t>a new transmission</w:t>
      </w:r>
      <w:r w:rsidRPr="003A58BE">
        <w:rPr>
          <w:lang w:eastAsia="ko-KR"/>
        </w:rPr>
        <w:t>.</w:t>
      </w:r>
    </w:p>
    <w:p w14:paraId="13545DEC" w14:textId="77777777" w:rsidR="00411627" w:rsidRPr="003A58BE" w:rsidRDefault="00411627" w:rsidP="00411627">
      <w:pPr>
        <w:pStyle w:val="B1"/>
        <w:rPr>
          <w:rFonts w:eastAsia="SimSun"/>
          <w:lang w:eastAsia="zh-CN"/>
        </w:rPr>
      </w:pPr>
      <w:r w:rsidRPr="003A58BE">
        <w:rPr>
          <w:lang w:eastAsia="ko-KR"/>
        </w:rPr>
        <w:t>1&gt;</w:t>
      </w:r>
      <w:r w:rsidRPr="003A58BE">
        <w:tab/>
        <w:t>else</w:t>
      </w:r>
      <w:r w:rsidRPr="003A58BE">
        <w:rPr>
          <w:rFonts w:eastAsia="SimSun"/>
          <w:lang w:eastAsia="zh-CN"/>
        </w:rPr>
        <w:t>:</w:t>
      </w:r>
    </w:p>
    <w:p w14:paraId="26A3E959" w14:textId="77777777" w:rsidR="00411627" w:rsidRPr="003A58BE" w:rsidRDefault="00411627" w:rsidP="00411627">
      <w:pPr>
        <w:pStyle w:val="B2"/>
        <w:rPr>
          <w:noProof/>
        </w:rPr>
      </w:pPr>
      <w:r w:rsidRPr="003A58BE">
        <w:rPr>
          <w:lang w:eastAsia="ko-KR"/>
        </w:rPr>
        <w:t>2&gt;</w:t>
      </w:r>
      <w:r w:rsidRPr="003A58BE">
        <w:rPr>
          <w:rFonts w:eastAsia="SimSun"/>
          <w:lang w:eastAsia="zh-CN"/>
        </w:rPr>
        <w:tab/>
        <w:t>consider this transmission to be</w:t>
      </w:r>
      <w:r w:rsidRPr="003A58BE">
        <w:t xml:space="preserve"> a retransmission.</w:t>
      </w:r>
    </w:p>
    <w:p w14:paraId="793BC129" w14:textId="77777777" w:rsidR="00411627" w:rsidRPr="003A58BE" w:rsidRDefault="00411627" w:rsidP="00411627">
      <w:r w:rsidRPr="003A58BE">
        <w:t>The MAC entity then shall:</w:t>
      </w:r>
    </w:p>
    <w:p w14:paraId="046E4D31" w14:textId="77777777" w:rsidR="00411627" w:rsidRPr="003A58BE" w:rsidRDefault="00411627" w:rsidP="00411627">
      <w:pPr>
        <w:pStyle w:val="B1"/>
      </w:pPr>
      <w:r w:rsidRPr="003A58BE">
        <w:rPr>
          <w:lang w:eastAsia="ko-KR"/>
        </w:rPr>
        <w:t>1&gt;</w:t>
      </w:r>
      <w:r w:rsidRPr="003A58BE">
        <w:tab/>
        <w:t xml:space="preserve">if </w:t>
      </w:r>
      <w:r w:rsidRPr="003A58BE">
        <w:rPr>
          <w:rFonts w:eastAsia="SimSun"/>
          <w:lang w:eastAsia="zh-CN"/>
        </w:rPr>
        <w:t xml:space="preserve">this is </w:t>
      </w:r>
      <w:r w:rsidRPr="003A58BE">
        <w:t>a new transmission:</w:t>
      </w:r>
    </w:p>
    <w:p w14:paraId="1693F7B1" w14:textId="77777777" w:rsidR="00411627" w:rsidRPr="003A58BE" w:rsidRDefault="00411627" w:rsidP="00411627">
      <w:pPr>
        <w:pStyle w:val="B2"/>
        <w:rPr>
          <w:noProof/>
          <w:lang w:eastAsia="ko-KR"/>
        </w:rPr>
      </w:pPr>
      <w:r w:rsidRPr="003A58BE">
        <w:rPr>
          <w:noProof/>
          <w:lang w:eastAsia="ko-KR"/>
        </w:rPr>
        <w:t>2&gt;</w:t>
      </w:r>
      <w:r w:rsidRPr="003A58BE">
        <w:rPr>
          <w:noProof/>
        </w:rPr>
        <w:tab/>
        <w:t>attempt to decode the received data</w:t>
      </w:r>
      <w:r w:rsidRPr="003A58BE">
        <w:rPr>
          <w:noProof/>
          <w:lang w:eastAsia="ko-KR"/>
        </w:rPr>
        <w:t>.</w:t>
      </w:r>
    </w:p>
    <w:p w14:paraId="4591FF31" w14:textId="77777777" w:rsidR="00411627" w:rsidRPr="003A58BE" w:rsidRDefault="00411627" w:rsidP="00411627">
      <w:pPr>
        <w:pStyle w:val="B1"/>
        <w:rPr>
          <w:noProof/>
        </w:rPr>
      </w:pPr>
      <w:r w:rsidRPr="003A58BE">
        <w:rPr>
          <w:noProof/>
          <w:lang w:eastAsia="ko-KR"/>
        </w:rPr>
        <w:t>1&gt;</w:t>
      </w:r>
      <w:r w:rsidRPr="003A58BE">
        <w:rPr>
          <w:noProof/>
        </w:rPr>
        <w:tab/>
        <w:t xml:space="preserve">else </w:t>
      </w:r>
      <w:r w:rsidRPr="003A58BE">
        <w:t xml:space="preserve">if </w:t>
      </w:r>
      <w:r w:rsidRPr="003A58BE">
        <w:rPr>
          <w:rFonts w:eastAsia="SimSun"/>
          <w:lang w:eastAsia="zh-CN"/>
        </w:rPr>
        <w:t>this is</w:t>
      </w:r>
      <w:r w:rsidRPr="003A58BE">
        <w:t xml:space="preserve"> a retransmission</w:t>
      </w:r>
      <w:r w:rsidRPr="003A58BE">
        <w:rPr>
          <w:noProof/>
        </w:rPr>
        <w:t>:</w:t>
      </w:r>
    </w:p>
    <w:p w14:paraId="0CF7D5FE" w14:textId="77777777" w:rsidR="00411627" w:rsidRPr="003A58BE" w:rsidRDefault="00411627" w:rsidP="00411627">
      <w:pPr>
        <w:pStyle w:val="B2"/>
        <w:rPr>
          <w:noProof/>
        </w:rPr>
      </w:pPr>
      <w:r w:rsidRPr="003A58BE">
        <w:rPr>
          <w:noProof/>
          <w:lang w:eastAsia="ko-KR"/>
        </w:rPr>
        <w:t>2&gt;</w:t>
      </w:r>
      <w:r w:rsidRPr="003A58BE">
        <w:rPr>
          <w:noProof/>
        </w:rPr>
        <w:tab/>
        <w:t>if the data for this TB has not yet been successfully decoded:</w:t>
      </w:r>
    </w:p>
    <w:p w14:paraId="1AD926ED" w14:textId="77777777" w:rsidR="00411627" w:rsidRPr="003A58BE" w:rsidRDefault="00411627" w:rsidP="00411627">
      <w:pPr>
        <w:pStyle w:val="B3"/>
        <w:rPr>
          <w:noProof/>
          <w:lang w:eastAsia="ko-KR"/>
        </w:rPr>
      </w:pPr>
      <w:r w:rsidRPr="003A58BE">
        <w:rPr>
          <w:noProof/>
          <w:lang w:eastAsia="ko-KR"/>
        </w:rPr>
        <w:t>3&gt;</w:t>
      </w:r>
      <w:r w:rsidRPr="003A58BE">
        <w:rPr>
          <w:noProof/>
        </w:rPr>
        <w:tab/>
        <w:t>instruct the physical layer to combine the received data with the data currently in the soft buffer for this TB and attempt to decode the combined data</w:t>
      </w:r>
      <w:r w:rsidRPr="003A58BE">
        <w:rPr>
          <w:noProof/>
          <w:lang w:eastAsia="ko-KR"/>
        </w:rPr>
        <w:t>.</w:t>
      </w:r>
    </w:p>
    <w:p w14:paraId="17B707AD" w14:textId="77777777" w:rsidR="00411627" w:rsidRPr="003A58BE" w:rsidRDefault="00411627" w:rsidP="00411627">
      <w:pPr>
        <w:pStyle w:val="B1"/>
        <w:rPr>
          <w:noProof/>
        </w:rPr>
      </w:pPr>
      <w:r w:rsidRPr="003A58BE">
        <w:rPr>
          <w:noProof/>
          <w:lang w:eastAsia="ko-KR"/>
        </w:rPr>
        <w:t>1&gt;</w:t>
      </w:r>
      <w:r w:rsidRPr="003A58BE">
        <w:rPr>
          <w:noProof/>
        </w:rPr>
        <w:tab/>
        <w:t>if the data which the MAC entity attempted to decode was successfully decoded for this TB; or</w:t>
      </w:r>
    </w:p>
    <w:p w14:paraId="63AE2674" w14:textId="77777777" w:rsidR="00411627" w:rsidRPr="003A58BE" w:rsidRDefault="00411627" w:rsidP="00411627">
      <w:pPr>
        <w:pStyle w:val="B1"/>
        <w:rPr>
          <w:noProof/>
        </w:rPr>
      </w:pPr>
      <w:r w:rsidRPr="003A58BE">
        <w:rPr>
          <w:noProof/>
          <w:lang w:eastAsia="ko-KR"/>
        </w:rPr>
        <w:t>1&gt;</w:t>
      </w:r>
      <w:r w:rsidRPr="003A58BE">
        <w:rPr>
          <w:noProof/>
        </w:rPr>
        <w:tab/>
        <w:t>if the data for this TB was successfully decoded before:</w:t>
      </w:r>
    </w:p>
    <w:p w14:paraId="2B06093B" w14:textId="77777777" w:rsidR="00411627" w:rsidRPr="003A58BE" w:rsidRDefault="00411627" w:rsidP="00411627">
      <w:pPr>
        <w:pStyle w:val="B2"/>
        <w:rPr>
          <w:noProof/>
        </w:rPr>
      </w:pPr>
      <w:r w:rsidRPr="003A58BE">
        <w:rPr>
          <w:noProof/>
          <w:lang w:eastAsia="ko-KR"/>
        </w:rPr>
        <w:t>2&gt;</w:t>
      </w:r>
      <w:r w:rsidRPr="003A58BE">
        <w:rPr>
          <w:noProof/>
        </w:rPr>
        <w:tab/>
        <w:t>if the HARQ process is equal to the broadcast process:</w:t>
      </w:r>
    </w:p>
    <w:p w14:paraId="219CF527" w14:textId="77777777" w:rsidR="00411627" w:rsidRPr="003A58BE" w:rsidRDefault="00411627" w:rsidP="00411627">
      <w:pPr>
        <w:pStyle w:val="B3"/>
        <w:rPr>
          <w:noProof/>
          <w:lang w:eastAsia="ko-KR"/>
        </w:rPr>
      </w:pPr>
      <w:r w:rsidRPr="003A58BE">
        <w:rPr>
          <w:noProof/>
          <w:lang w:eastAsia="ko-KR"/>
        </w:rPr>
        <w:t>3&gt;</w:t>
      </w:r>
      <w:r w:rsidRPr="003A58BE">
        <w:rPr>
          <w:noProof/>
        </w:rPr>
        <w:tab/>
        <w:t>deliver the decoded MAC PDU to upper layers</w:t>
      </w:r>
      <w:r w:rsidRPr="003A58BE">
        <w:rPr>
          <w:noProof/>
          <w:lang w:eastAsia="ko-KR"/>
        </w:rPr>
        <w:t>.</w:t>
      </w:r>
    </w:p>
    <w:p w14:paraId="1D758F0B" w14:textId="77777777" w:rsidR="00411627" w:rsidRPr="003A58BE" w:rsidRDefault="00411627" w:rsidP="00411627">
      <w:pPr>
        <w:pStyle w:val="B2"/>
        <w:rPr>
          <w:noProof/>
        </w:rPr>
      </w:pPr>
      <w:r w:rsidRPr="003A58BE">
        <w:rPr>
          <w:noProof/>
          <w:lang w:eastAsia="ko-KR"/>
        </w:rPr>
        <w:t>2&gt;</w:t>
      </w:r>
      <w:r w:rsidRPr="003A58BE">
        <w:rPr>
          <w:noProof/>
        </w:rPr>
        <w:tab/>
        <w:t>else if this is the first successful decoding of the data for this TB:</w:t>
      </w:r>
    </w:p>
    <w:p w14:paraId="41FD637A" w14:textId="77777777" w:rsidR="00411627" w:rsidRPr="003A58BE" w:rsidRDefault="00411627" w:rsidP="00411627">
      <w:pPr>
        <w:pStyle w:val="B3"/>
        <w:rPr>
          <w:noProof/>
          <w:lang w:eastAsia="ko-KR"/>
        </w:rPr>
      </w:pPr>
      <w:r w:rsidRPr="003A58BE">
        <w:rPr>
          <w:noProof/>
          <w:lang w:eastAsia="ko-KR"/>
        </w:rPr>
        <w:t>3&gt;</w:t>
      </w:r>
      <w:r w:rsidRPr="003A58BE">
        <w:rPr>
          <w:noProof/>
        </w:rPr>
        <w:tab/>
        <w:t>deliver the decoded MAC PDU to the disassembly and demultiplexing entity</w:t>
      </w:r>
      <w:r w:rsidRPr="003A58BE">
        <w:rPr>
          <w:noProof/>
          <w:lang w:eastAsia="ko-KR"/>
        </w:rPr>
        <w:t>.</w:t>
      </w:r>
    </w:p>
    <w:p w14:paraId="30DE07ED" w14:textId="77777777" w:rsidR="00411627" w:rsidRPr="003A58BE" w:rsidRDefault="00411627" w:rsidP="00411627">
      <w:pPr>
        <w:pStyle w:val="B1"/>
        <w:rPr>
          <w:noProof/>
        </w:rPr>
      </w:pPr>
      <w:r w:rsidRPr="003A58BE">
        <w:rPr>
          <w:noProof/>
          <w:lang w:eastAsia="ko-KR"/>
        </w:rPr>
        <w:t>1&gt;</w:t>
      </w:r>
      <w:r w:rsidRPr="003A58BE">
        <w:rPr>
          <w:noProof/>
        </w:rPr>
        <w:tab/>
        <w:t>else:</w:t>
      </w:r>
    </w:p>
    <w:p w14:paraId="50E2E950" w14:textId="77777777" w:rsidR="00411627" w:rsidRPr="003A58BE" w:rsidRDefault="00411627" w:rsidP="00411627">
      <w:pPr>
        <w:pStyle w:val="B2"/>
        <w:rPr>
          <w:noProof/>
          <w:lang w:eastAsia="ko-KR"/>
        </w:rPr>
      </w:pPr>
      <w:r w:rsidRPr="003A58BE">
        <w:rPr>
          <w:noProof/>
          <w:lang w:eastAsia="ko-KR"/>
        </w:rPr>
        <w:t>2&gt;</w:t>
      </w:r>
      <w:r w:rsidRPr="003A58BE">
        <w:rPr>
          <w:noProof/>
        </w:rPr>
        <w:tab/>
        <w:t>instruct the physical layer to replace the data in the soft buffer for this TB with the data which the MAC entity attempted to decode</w:t>
      </w:r>
      <w:r w:rsidRPr="003A58BE">
        <w:rPr>
          <w:noProof/>
          <w:lang w:eastAsia="ko-KR"/>
        </w:rPr>
        <w:t>.</w:t>
      </w:r>
    </w:p>
    <w:p w14:paraId="2C1D7037" w14:textId="77777777" w:rsidR="00411627" w:rsidRPr="003A58BE" w:rsidRDefault="00411627" w:rsidP="00411627">
      <w:pPr>
        <w:pStyle w:val="B1"/>
        <w:rPr>
          <w:noProof/>
        </w:rPr>
      </w:pPr>
      <w:r w:rsidRPr="003A58BE">
        <w:rPr>
          <w:noProof/>
          <w:lang w:eastAsia="ko-KR"/>
        </w:rPr>
        <w:t>1&gt;</w:t>
      </w:r>
      <w:r w:rsidRPr="003A58BE">
        <w:rPr>
          <w:noProof/>
        </w:rPr>
        <w:tab/>
        <w:t xml:space="preserve">if the HARQ process is associated with a transmission indicated with a Temporary C-RNTI and the Contention Resolution is not yet successful (see </w:t>
      </w:r>
      <w:r w:rsidR="00B9580D" w:rsidRPr="003A58BE">
        <w:rPr>
          <w:noProof/>
        </w:rPr>
        <w:t>clause</w:t>
      </w:r>
      <w:r w:rsidRPr="003A58BE">
        <w:rPr>
          <w:noProof/>
        </w:rPr>
        <w:t xml:space="preserve"> 5.1.5); or</w:t>
      </w:r>
    </w:p>
    <w:p w14:paraId="0066B2C5" w14:textId="77777777" w:rsidR="00411627" w:rsidRPr="003A58BE" w:rsidRDefault="00411627" w:rsidP="00411627">
      <w:pPr>
        <w:pStyle w:val="B1"/>
        <w:rPr>
          <w:noProof/>
        </w:rPr>
      </w:pPr>
      <w:r w:rsidRPr="003A58BE">
        <w:rPr>
          <w:noProof/>
          <w:lang w:eastAsia="ko-KR"/>
        </w:rPr>
        <w:t>1&gt;</w:t>
      </w:r>
      <w:r w:rsidRPr="003A58BE">
        <w:rPr>
          <w:noProof/>
        </w:rPr>
        <w:tab/>
        <w:t>if the HARQ process is equal to the broadcast process; or</w:t>
      </w:r>
    </w:p>
    <w:p w14:paraId="7EE4D94C" w14:textId="77777777" w:rsidR="00411627" w:rsidRPr="003A58BE" w:rsidRDefault="00411627" w:rsidP="00411627">
      <w:pPr>
        <w:pStyle w:val="B1"/>
        <w:rPr>
          <w:noProof/>
        </w:rPr>
      </w:pPr>
      <w:r w:rsidRPr="003A58BE">
        <w:rPr>
          <w:noProof/>
          <w:lang w:eastAsia="ko-KR"/>
        </w:rPr>
        <w:t>1&gt;</w:t>
      </w:r>
      <w:r w:rsidRPr="003A58BE">
        <w:rPr>
          <w:noProof/>
        </w:rPr>
        <w:tab/>
        <w:t xml:space="preserve">if the </w:t>
      </w:r>
      <w:r w:rsidRPr="003A58BE">
        <w:rPr>
          <w:i/>
          <w:noProof/>
        </w:rPr>
        <w:t>timeAlignmentTimer</w:t>
      </w:r>
      <w:r w:rsidRPr="003A58BE">
        <w:rPr>
          <w:noProof/>
        </w:rPr>
        <w:t>, associated with the TAG containing the Serving Cell on which the HARQ feedback is to be transmitted, is stopped or expired:</w:t>
      </w:r>
    </w:p>
    <w:p w14:paraId="2C713F7C" w14:textId="77777777" w:rsidR="00411627" w:rsidRPr="003A58BE" w:rsidRDefault="00411627" w:rsidP="00411627">
      <w:pPr>
        <w:pStyle w:val="B2"/>
        <w:rPr>
          <w:noProof/>
          <w:lang w:eastAsia="ko-KR"/>
        </w:rPr>
      </w:pPr>
      <w:r w:rsidRPr="003A58BE">
        <w:rPr>
          <w:noProof/>
          <w:lang w:eastAsia="ko-KR"/>
        </w:rPr>
        <w:t>2&gt;</w:t>
      </w:r>
      <w:r w:rsidRPr="003A58BE">
        <w:rPr>
          <w:noProof/>
        </w:rPr>
        <w:tab/>
        <w:t>not instruct the physical layer to generate acknowledgement(s) of the data in this TB</w:t>
      </w:r>
      <w:r w:rsidRPr="003A58BE">
        <w:rPr>
          <w:noProof/>
          <w:lang w:eastAsia="ko-KR"/>
        </w:rPr>
        <w:t>.</w:t>
      </w:r>
    </w:p>
    <w:p w14:paraId="0F9D381D" w14:textId="77777777" w:rsidR="00411627" w:rsidRPr="003A58BE" w:rsidRDefault="00411627" w:rsidP="00411627">
      <w:pPr>
        <w:pStyle w:val="B1"/>
        <w:rPr>
          <w:noProof/>
        </w:rPr>
      </w:pPr>
      <w:r w:rsidRPr="003A58BE">
        <w:rPr>
          <w:noProof/>
          <w:lang w:eastAsia="ko-KR"/>
        </w:rPr>
        <w:t>1&gt;</w:t>
      </w:r>
      <w:r w:rsidRPr="003A58BE">
        <w:rPr>
          <w:noProof/>
        </w:rPr>
        <w:tab/>
        <w:t>else:</w:t>
      </w:r>
    </w:p>
    <w:p w14:paraId="1D7E6FA1" w14:textId="77777777" w:rsidR="00411627" w:rsidRPr="003A58BE" w:rsidRDefault="00411627" w:rsidP="00411627">
      <w:pPr>
        <w:pStyle w:val="B2"/>
        <w:rPr>
          <w:noProof/>
        </w:rPr>
      </w:pPr>
      <w:r w:rsidRPr="003A58BE">
        <w:rPr>
          <w:noProof/>
          <w:lang w:eastAsia="ko-KR"/>
        </w:rPr>
        <w:t>2&gt;</w:t>
      </w:r>
      <w:r w:rsidRPr="003A58BE">
        <w:rPr>
          <w:noProof/>
        </w:rPr>
        <w:tab/>
        <w:t>instruct the physical layer to generate acknowledgement(s) of the data in this TB.</w:t>
      </w:r>
    </w:p>
    <w:p w14:paraId="168D24B8" w14:textId="77777777" w:rsidR="0004520C" w:rsidRPr="003A58BE" w:rsidRDefault="00411627" w:rsidP="0004520C">
      <w:pPr>
        <w:rPr>
          <w:noProof/>
        </w:rPr>
      </w:pPr>
      <w:r w:rsidRPr="003A58BE">
        <w:rPr>
          <w:noProof/>
        </w:rPr>
        <w:t>The MAC entity shall ignore NDI received in all downlink assignments on PDCCH for its Temporary C-RNTI when determining if NDI on PDCCH for its C-RNTI has been toggled compared to the value in the previous transmission.</w:t>
      </w:r>
    </w:p>
    <w:p w14:paraId="3FC66748" w14:textId="77777777" w:rsidR="00411627" w:rsidRPr="003A58BE" w:rsidRDefault="0004520C" w:rsidP="0004520C">
      <w:pPr>
        <w:pStyle w:val="NO"/>
        <w:rPr>
          <w:lang w:eastAsia="ko-KR"/>
        </w:rPr>
      </w:pPr>
      <w:r w:rsidRPr="003A58BE">
        <w:rPr>
          <w:noProof/>
        </w:rPr>
        <w:t>NOTE:</w:t>
      </w:r>
      <w:r w:rsidRPr="003A58BE">
        <w:rPr>
          <w:noProof/>
        </w:rPr>
        <w:tab/>
        <w:t>If the MAC entity receives a retransmission with a TB size different from the last TB size signalled for this TB, the UE behavior is left up to UE implementation.</w:t>
      </w:r>
    </w:p>
    <w:p w14:paraId="39751717" w14:textId="77777777" w:rsidR="00411627" w:rsidRPr="003A58BE" w:rsidRDefault="00411627" w:rsidP="00411627">
      <w:pPr>
        <w:pStyle w:val="Heading3"/>
        <w:rPr>
          <w:lang w:eastAsia="ko-KR"/>
        </w:rPr>
      </w:pPr>
      <w:bookmarkStart w:id="162" w:name="_Toc29239832"/>
      <w:bookmarkStart w:id="163" w:name="_Toc46525368"/>
      <w:bookmarkStart w:id="164" w:name="_Toc52582339"/>
      <w:bookmarkStart w:id="165" w:name="_Toc67413096"/>
      <w:r w:rsidRPr="003A58BE">
        <w:rPr>
          <w:lang w:eastAsia="ko-KR"/>
        </w:rPr>
        <w:t>5.3.3</w:t>
      </w:r>
      <w:r w:rsidRPr="003A58BE">
        <w:rPr>
          <w:lang w:eastAsia="ko-KR"/>
        </w:rPr>
        <w:tab/>
        <w:t>Disassembly and demultiplexing</w:t>
      </w:r>
      <w:bookmarkEnd w:id="162"/>
      <w:bookmarkEnd w:id="163"/>
      <w:bookmarkEnd w:id="164"/>
      <w:bookmarkEnd w:id="165"/>
    </w:p>
    <w:p w14:paraId="5C039057" w14:textId="77777777" w:rsidR="00411627" w:rsidRPr="003A58BE" w:rsidRDefault="00411627" w:rsidP="00411627">
      <w:pPr>
        <w:rPr>
          <w:lang w:eastAsia="ko-KR"/>
        </w:rPr>
      </w:pPr>
      <w:r w:rsidRPr="003A58BE">
        <w:rPr>
          <w:lang w:eastAsia="ko-KR"/>
        </w:rPr>
        <w:t xml:space="preserve">The MAC entity shall disassemble and demultiplex a MAC PDU as defined in </w:t>
      </w:r>
      <w:r w:rsidR="00B9580D" w:rsidRPr="003A58BE">
        <w:rPr>
          <w:lang w:eastAsia="ko-KR"/>
        </w:rPr>
        <w:t>clause</w:t>
      </w:r>
      <w:r w:rsidRPr="003A58BE">
        <w:rPr>
          <w:lang w:eastAsia="ko-KR"/>
        </w:rPr>
        <w:t xml:space="preserve"> 6.1.2.</w:t>
      </w:r>
    </w:p>
    <w:p w14:paraId="0FC54249" w14:textId="77777777" w:rsidR="00411627" w:rsidRPr="003A58BE" w:rsidRDefault="00411627" w:rsidP="00411627">
      <w:pPr>
        <w:pStyle w:val="Heading2"/>
        <w:rPr>
          <w:lang w:eastAsia="ko-KR"/>
        </w:rPr>
      </w:pPr>
      <w:bookmarkStart w:id="166" w:name="_Toc29239833"/>
      <w:bookmarkStart w:id="167" w:name="_Toc46525369"/>
      <w:bookmarkStart w:id="168" w:name="_Toc52582340"/>
      <w:bookmarkStart w:id="169" w:name="_Toc67413097"/>
      <w:r w:rsidRPr="003A58BE">
        <w:rPr>
          <w:lang w:eastAsia="ko-KR"/>
        </w:rPr>
        <w:lastRenderedPageBreak/>
        <w:t>5.4</w:t>
      </w:r>
      <w:r w:rsidRPr="003A58BE">
        <w:rPr>
          <w:lang w:eastAsia="ko-KR"/>
        </w:rPr>
        <w:tab/>
        <w:t>UL-SCH data transfer</w:t>
      </w:r>
      <w:bookmarkEnd w:id="166"/>
      <w:bookmarkEnd w:id="167"/>
      <w:bookmarkEnd w:id="168"/>
      <w:bookmarkEnd w:id="169"/>
    </w:p>
    <w:p w14:paraId="1D8C947B" w14:textId="77777777" w:rsidR="00411627" w:rsidRPr="003A58BE" w:rsidRDefault="00411627" w:rsidP="00411627">
      <w:pPr>
        <w:pStyle w:val="Heading3"/>
        <w:rPr>
          <w:lang w:eastAsia="ko-KR"/>
        </w:rPr>
      </w:pPr>
      <w:bookmarkStart w:id="170" w:name="_Toc29239834"/>
      <w:bookmarkStart w:id="171" w:name="_Toc46525370"/>
      <w:bookmarkStart w:id="172" w:name="_Toc52582341"/>
      <w:bookmarkStart w:id="173" w:name="_Toc67413098"/>
      <w:r w:rsidRPr="003A58BE">
        <w:rPr>
          <w:lang w:eastAsia="ko-KR"/>
        </w:rPr>
        <w:t>5.4.1</w:t>
      </w:r>
      <w:r w:rsidRPr="003A58BE">
        <w:rPr>
          <w:lang w:eastAsia="ko-KR"/>
        </w:rPr>
        <w:tab/>
        <w:t>UL Grant reception</w:t>
      </w:r>
      <w:bookmarkEnd w:id="170"/>
      <w:bookmarkEnd w:id="171"/>
      <w:bookmarkEnd w:id="172"/>
      <w:bookmarkEnd w:id="173"/>
    </w:p>
    <w:p w14:paraId="352901BC" w14:textId="77777777" w:rsidR="00411627" w:rsidRPr="003A58BE" w:rsidRDefault="00411627" w:rsidP="00411627">
      <w:pPr>
        <w:rPr>
          <w:lang w:eastAsia="ko-KR"/>
        </w:rPr>
      </w:pPr>
      <w:r w:rsidRPr="003A58BE">
        <w:rPr>
          <w:lang w:eastAsia="ko-KR"/>
        </w:rPr>
        <w:t>Uplink grant is either received dynamically on the PDCCH, in a Random Access Response, or configured semi-persistently by RRC. The MAC entity shall have an uplink grant to transmit on the UL-SCH. To perform the requested transmissions, the MAC layer receives HARQ information from lower layers.</w:t>
      </w:r>
    </w:p>
    <w:p w14:paraId="013454FB" w14:textId="77777777" w:rsidR="00411627" w:rsidRPr="003A58BE" w:rsidRDefault="00411627" w:rsidP="00411627">
      <w:pPr>
        <w:rPr>
          <w:noProof/>
        </w:rPr>
      </w:pPr>
      <w:r w:rsidRPr="003A58BE">
        <w:rPr>
          <w:noProof/>
        </w:rPr>
        <w:t>If the MAC entity has a C-RNTI</w:t>
      </w:r>
      <w:r w:rsidRPr="003A58BE">
        <w:rPr>
          <w:noProof/>
          <w:lang w:eastAsia="ko-KR"/>
        </w:rPr>
        <w:t>,</w:t>
      </w:r>
      <w:r w:rsidRPr="003A58BE">
        <w:rPr>
          <w:noProof/>
        </w:rPr>
        <w:t xml:space="preserve"> a Temporary C-RNTI</w:t>
      </w:r>
      <w:r w:rsidRPr="003A58BE">
        <w:rPr>
          <w:noProof/>
          <w:lang w:eastAsia="ko-KR"/>
        </w:rPr>
        <w:t>, or CS-RNTI</w:t>
      </w:r>
      <w:r w:rsidRPr="003A58BE">
        <w:rPr>
          <w:noProof/>
        </w:rPr>
        <w:t xml:space="preserve">, the MAC entity shall for each </w:t>
      </w:r>
      <w:r w:rsidRPr="003A58BE">
        <w:rPr>
          <w:noProof/>
          <w:lang w:eastAsia="ko-KR"/>
        </w:rPr>
        <w:t>PDCCH occasion</w:t>
      </w:r>
      <w:r w:rsidRPr="003A58BE">
        <w:rPr>
          <w:noProof/>
        </w:rPr>
        <w:t xml:space="preserve"> and for each Serving Cell belonging to a TAG that has a running </w:t>
      </w:r>
      <w:r w:rsidRPr="003A58BE">
        <w:rPr>
          <w:i/>
          <w:noProof/>
        </w:rPr>
        <w:t>timeAlignmentTimer</w:t>
      </w:r>
      <w:r w:rsidRPr="003A58BE">
        <w:rPr>
          <w:noProof/>
        </w:rPr>
        <w:t xml:space="preserve"> and for each grant received for this </w:t>
      </w:r>
      <w:r w:rsidRPr="003A58BE">
        <w:rPr>
          <w:noProof/>
          <w:lang w:eastAsia="ko-KR"/>
        </w:rPr>
        <w:t>PDCCH occasion</w:t>
      </w:r>
      <w:r w:rsidRPr="003A58BE">
        <w:rPr>
          <w:noProof/>
        </w:rPr>
        <w:t>:</w:t>
      </w:r>
    </w:p>
    <w:p w14:paraId="4FACBFD4" w14:textId="77777777" w:rsidR="00411627" w:rsidRPr="003A58BE" w:rsidRDefault="00411627" w:rsidP="00411627">
      <w:pPr>
        <w:pStyle w:val="B1"/>
        <w:rPr>
          <w:noProof/>
        </w:rPr>
      </w:pPr>
      <w:r w:rsidRPr="003A58BE">
        <w:rPr>
          <w:noProof/>
          <w:lang w:eastAsia="ko-KR"/>
        </w:rPr>
        <w:t>1&gt;</w:t>
      </w:r>
      <w:r w:rsidRPr="003A58BE">
        <w:rPr>
          <w:noProof/>
        </w:rPr>
        <w:tab/>
        <w:t>if an uplink grant for this Serving Cell has been received on the PDCCH for the MAC entity's C-RNTI or Temporary C-RNTI; or</w:t>
      </w:r>
    </w:p>
    <w:p w14:paraId="31480D05" w14:textId="77777777" w:rsidR="00411627" w:rsidRPr="003A58BE" w:rsidRDefault="00411627" w:rsidP="00411627">
      <w:pPr>
        <w:pStyle w:val="B1"/>
        <w:rPr>
          <w:noProof/>
        </w:rPr>
      </w:pPr>
      <w:r w:rsidRPr="003A58BE">
        <w:rPr>
          <w:noProof/>
          <w:lang w:eastAsia="ko-KR"/>
        </w:rPr>
        <w:t>1&gt;</w:t>
      </w:r>
      <w:r w:rsidRPr="003A58BE">
        <w:rPr>
          <w:noProof/>
        </w:rPr>
        <w:tab/>
        <w:t>if an uplink grant has been received in a Random Access Response:</w:t>
      </w:r>
    </w:p>
    <w:p w14:paraId="3428586D"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0AD51EC0"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consider the NDI to have been toggled for the corresponding HARQ process regardless of the value of the NDI.</w:t>
      </w:r>
    </w:p>
    <w:p w14:paraId="2D09545D"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uplink grant is for MAC entity's C-RNTI, and the identified HARQ process is configured for a configured uplink grant:</w:t>
      </w:r>
    </w:p>
    <w:p w14:paraId="59F6387E" w14:textId="63E87843"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start or restart the </w:t>
      </w:r>
      <w:r w:rsidRPr="003A58BE">
        <w:rPr>
          <w:i/>
          <w:noProof/>
          <w:lang w:eastAsia="ko-KR"/>
        </w:rPr>
        <w:t>configuredGrantTimer</w:t>
      </w:r>
      <w:r w:rsidRPr="003A58BE">
        <w:rPr>
          <w:noProof/>
          <w:lang w:eastAsia="ko-KR"/>
        </w:rPr>
        <w:t xml:space="preserve"> for the corre</w:t>
      </w:r>
      <w:ins w:id="174" w:author="Draft v2" w:date="2022-04-11T21:25:00Z">
        <w:r w:rsidR="00546954">
          <w:rPr>
            <w:noProof/>
            <w:lang w:eastAsia="ko-KR"/>
          </w:rPr>
          <w:t>s</w:t>
        </w:r>
      </w:ins>
      <w:r w:rsidRPr="003A58BE">
        <w:rPr>
          <w:noProof/>
          <w:lang w:eastAsia="ko-KR"/>
        </w:rPr>
        <w:t>ponding HARQ process, if configured.</w:t>
      </w:r>
    </w:p>
    <w:p w14:paraId="55E22944" w14:textId="77777777" w:rsidR="00411627" w:rsidRPr="003A58BE" w:rsidRDefault="00411627" w:rsidP="00411627">
      <w:pPr>
        <w:pStyle w:val="B2"/>
        <w:rPr>
          <w:noProof/>
        </w:rPr>
      </w:pPr>
      <w:r w:rsidRPr="003A58BE">
        <w:rPr>
          <w:noProof/>
          <w:lang w:eastAsia="ko-KR"/>
        </w:rPr>
        <w:t>2&gt;</w:t>
      </w:r>
      <w:r w:rsidRPr="003A58BE">
        <w:rPr>
          <w:noProof/>
        </w:rPr>
        <w:tab/>
        <w:t>deliver the uplink grant and the associated HARQ information to the HARQ entity.</w:t>
      </w:r>
    </w:p>
    <w:p w14:paraId="6055FA55" w14:textId="77777777" w:rsidR="00411627" w:rsidRPr="003A58BE" w:rsidRDefault="00411627" w:rsidP="00411627">
      <w:pPr>
        <w:pStyle w:val="B1"/>
        <w:rPr>
          <w:noProof/>
          <w:lang w:eastAsia="ko-KR"/>
        </w:rPr>
      </w:pPr>
      <w:r w:rsidRPr="003A58BE">
        <w:rPr>
          <w:noProof/>
          <w:lang w:eastAsia="ko-KR"/>
        </w:rPr>
        <w:t>1&gt;</w:t>
      </w:r>
      <w:r w:rsidRPr="003A58BE">
        <w:rPr>
          <w:noProof/>
        </w:rPr>
        <w:tab/>
        <w:t>else if an uplink grant for this PDCCH occasion has been received for this Serving Cell on the PDCCH for the MAC entity's CS-RNTI:</w:t>
      </w:r>
    </w:p>
    <w:p w14:paraId="5D71668B"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NDI in the received HARQ information is 1:</w:t>
      </w:r>
    </w:p>
    <w:p w14:paraId="6277D044"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consider the NDI for the corresponding HARQ process not to have been toggled;</w:t>
      </w:r>
    </w:p>
    <w:p w14:paraId="297D9E84"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start or restart the </w:t>
      </w:r>
      <w:r w:rsidRPr="003A58BE">
        <w:rPr>
          <w:i/>
          <w:noProof/>
          <w:lang w:eastAsia="ko-KR"/>
        </w:rPr>
        <w:t>configuredGrantTimer</w:t>
      </w:r>
      <w:r w:rsidRPr="003A58BE">
        <w:rPr>
          <w:noProof/>
          <w:lang w:eastAsia="ko-KR"/>
        </w:rPr>
        <w:t xml:space="preserve"> for the corresponding HARQ process, if configured;</w:t>
      </w:r>
    </w:p>
    <w:p w14:paraId="5336F150"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deliver the uplink grant and the associated HARQ information to the HARQ entity.</w:t>
      </w:r>
    </w:p>
    <w:p w14:paraId="7DD46F36"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else if the NDI in the received HARQ information is 0:</w:t>
      </w:r>
    </w:p>
    <w:p w14:paraId="59BB730F"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if PDCCH contents indicate configured grant Type 2 deactivation:</w:t>
      </w:r>
    </w:p>
    <w:p w14:paraId="0739FDD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trigger configured uplink grant confirmation.</w:t>
      </w:r>
    </w:p>
    <w:p w14:paraId="56CAD599"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else if PDCCH contents indicate configured grant Type 2 activation:</w:t>
      </w:r>
    </w:p>
    <w:p w14:paraId="3E7141E6"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trigger configured uplink grant confirmation;</w:t>
      </w:r>
    </w:p>
    <w:p w14:paraId="19F9DCF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store the uplink grant for this Serving Cell and the associated HARQ information as configured uplink grant;</w:t>
      </w:r>
    </w:p>
    <w:p w14:paraId="219DA88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 xml:space="preserve">initialise or re-initialise the configured uplink grant for this Serving Cell to start in the associated PUSCH duration and to recur according to rules in </w:t>
      </w:r>
      <w:r w:rsidR="00B9580D" w:rsidRPr="003A58BE">
        <w:rPr>
          <w:noProof/>
          <w:lang w:eastAsia="ko-KR"/>
        </w:rPr>
        <w:t>clause</w:t>
      </w:r>
      <w:r w:rsidRPr="003A58BE">
        <w:rPr>
          <w:noProof/>
          <w:lang w:eastAsia="ko-KR"/>
        </w:rPr>
        <w:t xml:space="preserve"> 5.8.2;</w:t>
      </w:r>
    </w:p>
    <w:p w14:paraId="3855EAA7"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 xml:space="preserve">stop the </w:t>
      </w:r>
      <w:r w:rsidRPr="003A58BE">
        <w:rPr>
          <w:i/>
          <w:noProof/>
          <w:lang w:eastAsia="ko-KR"/>
        </w:rPr>
        <w:t>configuredGrantTimer</w:t>
      </w:r>
      <w:r w:rsidRPr="003A58BE">
        <w:rPr>
          <w:noProof/>
          <w:lang w:eastAsia="ko-KR"/>
        </w:rPr>
        <w:t xml:space="preserve"> for the corresponding HARQ process, if running;</w:t>
      </w:r>
    </w:p>
    <w:p w14:paraId="5317CC54" w14:textId="77777777" w:rsidR="00411627" w:rsidRPr="003A58BE" w:rsidRDefault="00411627" w:rsidP="00411627">
      <w:pPr>
        <w:rPr>
          <w:noProof/>
          <w:lang w:eastAsia="ko-KR"/>
        </w:rPr>
      </w:pPr>
      <w:r w:rsidRPr="003A58BE">
        <w:rPr>
          <w:noProof/>
          <w:lang w:eastAsia="ko-KR"/>
        </w:rPr>
        <w:t>For each Serving Cell and each configured uplink grant, if configured and activated, the MAC entity shall:</w:t>
      </w:r>
    </w:p>
    <w:p w14:paraId="53068D2E"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 xml:space="preserve">if the PUSCH duration of the configured uplink grant does not overlap with the PUSCH duration of an uplink grant received on the PDCCH </w:t>
      </w:r>
      <w:r w:rsidR="007D042C" w:rsidRPr="003A58BE">
        <w:rPr>
          <w:noProof/>
          <w:lang w:eastAsia="ko-KR"/>
        </w:rPr>
        <w:t xml:space="preserve">or in a Random Access Response </w:t>
      </w:r>
      <w:r w:rsidRPr="003A58BE">
        <w:rPr>
          <w:noProof/>
          <w:lang w:eastAsia="ko-KR"/>
        </w:rPr>
        <w:t>for this Serving Cell:</w:t>
      </w:r>
    </w:p>
    <w:p w14:paraId="3D62EF4F"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set the HARQ Process ID to the HARQ Process ID associated with this PUSCH duration;</w:t>
      </w:r>
    </w:p>
    <w:p w14:paraId="17837C20" w14:textId="77777777" w:rsidR="00411627" w:rsidRPr="003A58BE" w:rsidRDefault="00411627" w:rsidP="00411627">
      <w:pPr>
        <w:pStyle w:val="B2"/>
        <w:rPr>
          <w:noProof/>
          <w:lang w:eastAsia="ko-KR"/>
        </w:rPr>
      </w:pPr>
      <w:r w:rsidRPr="003A58BE">
        <w:rPr>
          <w:noProof/>
          <w:lang w:eastAsia="ko-KR"/>
        </w:rPr>
        <w:lastRenderedPageBreak/>
        <w:t>2&gt;</w:t>
      </w:r>
      <w:r w:rsidRPr="003A58BE">
        <w:rPr>
          <w:noProof/>
          <w:lang w:eastAsia="ko-KR"/>
        </w:rPr>
        <w:tab/>
        <w:t xml:space="preserve">if the </w:t>
      </w:r>
      <w:r w:rsidRPr="003A58BE">
        <w:rPr>
          <w:i/>
          <w:noProof/>
          <w:lang w:eastAsia="ko-KR"/>
        </w:rPr>
        <w:t>configuredGrantTimer</w:t>
      </w:r>
      <w:r w:rsidRPr="003A58BE">
        <w:rPr>
          <w:noProof/>
          <w:lang w:eastAsia="ko-KR"/>
        </w:rPr>
        <w:t xml:space="preserve"> for the corresponding HARQ process is not running:</w:t>
      </w:r>
    </w:p>
    <w:p w14:paraId="2A3D839C"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consider the NDI bit for the corresponding HARQ process to have been toggled;</w:t>
      </w:r>
    </w:p>
    <w:p w14:paraId="14EEC30D"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deliver the configured uplink grant and the associated HARQ information to the HARQ entity.</w:t>
      </w:r>
    </w:p>
    <w:p w14:paraId="26BD9939" w14:textId="77777777" w:rsidR="00411627" w:rsidRPr="003A58BE" w:rsidRDefault="00411627" w:rsidP="00411627">
      <w:pPr>
        <w:rPr>
          <w:noProof/>
          <w:lang w:eastAsia="ko-KR"/>
        </w:rPr>
      </w:pPr>
      <w:r w:rsidRPr="003A58BE">
        <w:rPr>
          <w:noProof/>
          <w:lang w:eastAsia="ko-KR"/>
        </w:rPr>
        <w:t>For configured uplink grants, the HARQ Process ID associated with the first symbol of a UL transmission is derived from the following equation:</w:t>
      </w:r>
    </w:p>
    <w:p w14:paraId="52ABEED5" w14:textId="77777777" w:rsidR="00411627" w:rsidRPr="003A58BE" w:rsidRDefault="00411627" w:rsidP="00411627">
      <w:pPr>
        <w:jc w:val="center"/>
        <w:rPr>
          <w:noProof/>
          <w:lang w:eastAsia="ko-KR"/>
        </w:rPr>
      </w:pPr>
      <w:r w:rsidRPr="003A58BE">
        <w:rPr>
          <w:noProof/>
          <w:lang w:eastAsia="ko-KR"/>
        </w:rPr>
        <w:t>HARQ Process ID = [floor(CURRENT_symbol/</w:t>
      </w:r>
      <w:r w:rsidRPr="003A58BE">
        <w:rPr>
          <w:i/>
          <w:noProof/>
          <w:lang w:eastAsia="ko-KR"/>
        </w:rPr>
        <w:t>periodicity</w:t>
      </w:r>
      <w:r w:rsidRPr="003A58BE">
        <w:rPr>
          <w:noProof/>
          <w:lang w:eastAsia="ko-KR"/>
        </w:rPr>
        <w:t xml:space="preserve">)] modulo </w:t>
      </w:r>
      <w:r w:rsidRPr="003A58BE">
        <w:rPr>
          <w:i/>
          <w:noProof/>
          <w:lang w:eastAsia="ko-KR"/>
        </w:rPr>
        <w:t>nrofHARQ-Processes</w:t>
      </w:r>
    </w:p>
    <w:p w14:paraId="28F63407" w14:textId="77777777" w:rsidR="00411627" w:rsidRPr="003A58BE" w:rsidRDefault="00411627" w:rsidP="00411627">
      <w:pPr>
        <w:rPr>
          <w:noProof/>
          <w:lang w:eastAsia="ko-KR"/>
        </w:rPr>
      </w:pPr>
      <w:r w:rsidRPr="003A58BE">
        <w:rPr>
          <w:noProof/>
          <w:lang w:eastAsia="ko-KR"/>
        </w:rPr>
        <w:t>where CURRENT_symbol</w:t>
      </w:r>
      <w:r w:rsidR="00364D21" w:rsidRPr="003A58BE">
        <w:rPr>
          <w:noProof/>
          <w:lang w:eastAsia="ko-KR"/>
        </w:rPr>
        <w:t xml:space="preserve"> </w:t>
      </w:r>
      <w:r w:rsidRPr="003A58BE">
        <w:rPr>
          <w:noProof/>
          <w:lang w:eastAsia="ko-KR"/>
        </w:rPr>
        <w:t>=</w:t>
      </w:r>
      <w:r w:rsidR="00364D21" w:rsidRPr="003A58BE">
        <w:rPr>
          <w:noProof/>
          <w:lang w:eastAsia="ko-KR"/>
        </w:rPr>
        <w:t xml:space="preserve"> </w:t>
      </w:r>
      <w:r w:rsidRPr="003A58BE">
        <w:rPr>
          <w:noProof/>
          <w:lang w:eastAsia="ko-KR"/>
        </w:rPr>
        <w:t xml:space="preserve">(SFN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 xml:space="preserve"> + slot number in the frame × </w:t>
      </w:r>
      <w:r w:rsidRPr="003A58BE">
        <w:rPr>
          <w:i/>
          <w:noProof/>
          <w:lang w:eastAsia="ko-KR"/>
        </w:rPr>
        <w:t>numberOfSymbolsPerSlot</w:t>
      </w:r>
      <w:r w:rsidRPr="003A58BE">
        <w:rPr>
          <w:noProof/>
          <w:lang w:eastAsia="ko-KR"/>
        </w:rPr>
        <w:t xml:space="preserve"> + symbol number in the slot), and </w:t>
      </w:r>
      <w:r w:rsidRPr="003A58BE">
        <w:rPr>
          <w:i/>
          <w:noProof/>
          <w:lang w:eastAsia="ko-KR"/>
        </w:rPr>
        <w:t>numberOfSlotsPerFrame</w:t>
      </w:r>
      <w:r w:rsidRPr="003A58BE">
        <w:rPr>
          <w:noProof/>
          <w:lang w:eastAsia="ko-KR"/>
        </w:rPr>
        <w:t xml:space="preserve"> and </w:t>
      </w:r>
      <w:r w:rsidRPr="003A58BE">
        <w:rPr>
          <w:i/>
          <w:noProof/>
          <w:lang w:eastAsia="ko-KR"/>
        </w:rPr>
        <w:t>numberOfSymbolsPerSlot</w:t>
      </w:r>
      <w:r w:rsidRPr="003A58BE">
        <w:rPr>
          <w:noProof/>
          <w:lang w:eastAsia="ko-KR"/>
        </w:rPr>
        <w:t xml:space="preserve"> refer to the number of consecutive slots per frame and the number of consecutive symbols per slot, respectively as specified in TS 38.211 [8].</w:t>
      </w:r>
    </w:p>
    <w:p w14:paraId="0836B16F" w14:textId="77777777" w:rsidR="00411627" w:rsidRPr="003A58BE" w:rsidRDefault="00411627" w:rsidP="00411627">
      <w:pPr>
        <w:pStyle w:val="NO"/>
        <w:rPr>
          <w:noProof/>
          <w:lang w:eastAsia="ko-KR"/>
        </w:rPr>
      </w:pPr>
      <w:r w:rsidRPr="003A58BE">
        <w:rPr>
          <w:noProof/>
          <w:lang w:eastAsia="ko-KR"/>
        </w:rPr>
        <w:t>NOTE 1:</w:t>
      </w:r>
      <w:r w:rsidRPr="003A58BE">
        <w:rPr>
          <w:noProof/>
          <w:lang w:eastAsia="ko-KR"/>
        </w:rPr>
        <w:tab/>
        <w:t xml:space="preserve">CURRENT_symbol refers to the symbol index of the first transmission occasion of a bundle </w:t>
      </w:r>
      <w:r w:rsidR="000678E6" w:rsidRPr="003A58BE">
        <w:rPr>
          <w:noProof/>
          <w:lang w:eastAsia="ko-KR"/>
        </w:rPr>
        <w:t>of configured uplink grant</w:t>
      </w:r>
      <w:r w:rsidRPr="003A58BE">
        <w:rPr>
          <w:noProof/>
          <w:lang w:eastAsia="ko-KR"/>
        </w:rPr>
        <w:t>.</w:t>
      </w:r>
    </w:p>
    <w:p w14:paraId="3541AE57" w14:textId="77777777" w:rsidR="0052198E" w:rsidRPr="003A58BE" w:rsidRDefault="00411627" w:rsidP="0052198E">
      <w:pPr>
        <w:pStyle w:val="NO"/>
        <w:rPr>
          <w:noProof/>
          <w:lang w:eastAsia="ko-KR"/>
        </w:rPr>
      </w:pPr>
      <w:r w:rsidRPr="003A58BE">
        <w:rPr>
          <w:noProof/>
          <w:lang w:eastAsia="ko-KR"/>
        </w:rPr>
        <w:t>NOTE 2:</w:t>
      </w:r>
      <w:r w:rsidRPr="003A58BE">
        <w:rPr>
          <w:noProof/>
          <w:lang w:eastAsia="ko-KR"/>
        </w:rPr>
        <w:tab/>
        <w:t xml:space="preserve">A HARQ process is configured for a configured uplink grant if the configured uplink grant is activated and the associated HARQ process ID is less than </w:t>
      </w:r>
      <w:r w:rsidRPr="003A58BE">
        <w:rPr>
          <w:i/>
          <w:noProof/>
          <w:lang w:eastAsia="ko-KR"/>
        </w:rPr>
        <w:t>nrofHARQ-Processes</w:t>
      </w:r>
      <w:r w:rsidRPr="003A58BE">
        <w:rPr>
          <w:noProof/>
          <w:lang w:eastAsia="ko-KR"/>
        </w:rPr>
        <w:t>.</w:t>
      </w:r>
    </w:p>
    <w:p w14:paraId="33CA103B" w14:textId="77777777" w:rsidR="00411627" w:rsidRPr="003A58BE" w:rsidRDefault="0052198E" w:rsidP="0052198E">
      <w:pPr>
        <w:pStyle w:val="NO"/>
        <w:rPr>
          <w:noProof/>
          <w:lang w:eastAsia="ko-KR"/>
        </w:rPr>
      </w:pPr>
      <w:r w:rsidRPr="003A58BE">
        <w:rPr>
          <w:noProof/>
          <w:lang w:eastAsia="ko-KR"/>
        </w:rPr>
        <w:t>NOTE 3:</w:t>
      </w:r>
      <w:r w:rsidRPr="003A58BE">
        <w:rPr>
          <w:noProof/>
          <w:lang w:eastAsia="ko-KR"/>
        </w:rPr>
        <w:tab/>
        <w:t>If the MAC entity receives both a grant in a Random Access Response and an overlapping grant for its C-RNTI or CS-RNTI, requiring concurrent transmissions on the SpCell, the MAC entity may choose to continue with either the grant for its RA-RNTI or the grant for its C-RNTI or CS-RNTI.</w:t>
      </w:r>
    </w:p>
    <w:p w14:paraId="69DD6BFE" w14:textId="77777777" w:rsidR="00411627" w:rsidRPr="003A58BE" w:rsidRDefault="00411627" w:rsidP="00411627">
      <w:pPr>
        <w:pStyle w:val="Heading3"/>
        <w:rPr>
          <w:lang w:eastAsia="ko-KR"/>
        </w:rPr>
      </w:pPr>
      <w:bookmarkStart w:id="175" w:name="_Toc29239835"/>
      <w:bookmarkStart w:id="176" w:name="_Toc46525371"/>
      <w:bookmarkStart w:id="177" w:name="_Toc52582342"/>
      <w:bookmarkStart w:id="178" w:name="_Toc67413099"/>
      <w:r w:rsidRPr="003A58BE">
        <w:rPr>
          <w:lang w:eastAsia="ko-KR"/>
        </w:rPr>
        <w:t>5.4.2</w:t>
      </w:r>
      <w:r w:rsidRPr="003A58BE">
        <w:rPr>
          <w:lang w:eastAsia="ko-KR"/>
        </w:rPr>
        <w:tab/>
        <w:t>HARQ operation</w:t>
      </w:r>
      <w:bookmarkEnd w:id="175"/>
      <w:bookmarkEnd w:id="176"/>
      <w:bookmarkEnd w:id="177"/>
      <w:bookmarkEnd w:id="178"/>
    </w:p>
    <w:p w14:paraId="6E84D0D4" w14:textId="77777777" w:rsidR="00411627" w:rsidRPr="003A58BE" w:rsidRDefault="00411627" w:rsidP="00411627">
      <w:pPr>
        <w:pStyle w:val="Heading4"/>
        <w:rPr>
          <w:lang w:eastAsia="ko-KR"/>
        </w:rPr>
      </w:pPr>
      <w:bookmarkStart w:id="179" w:name="_Toc29239836"/>
      <w:bookmarkStart w:id="180" w:name="_Toc46525372"/>
      <w:bookmarkStart w:id="181" w:name="_Toc52582343"/>
      <w:bookmarkStart w:id="182" w:name="_Toc67413100"/>
      <w:r w:rsidRPr="003A58BE">
        <w:rPr>
          <w:lang w:eastAsia="ko-KR"/>
        </w:rPr>
        <w:t>5.4.2.1</w:t>
      </w:r>
      <w:r w:rsidRPr="003A58BE">
        <w:rPr>
          <w:lang w:eastAsia="ko-KR"/>
        </w:rPr>
        <w:tab/>
        <w:t>HARQ Entity</w:t>
      </w:r>
      <w:bookmarkEnd w:id="179"/>
      <w:bookmarkEnd w:id="180"/>
      <w:bookmarkEnd w:id="181"/>
      <w:bookmarkEnd w:id="182"/>
    </w:p>
    <w:p w14:paraId="784C41E2" w14:textId="77777777" w:rsidR="00411627" w:rsidRPr="003A58BE" w:rsidRDefault="00411627" w:rsidP="00411627">
      <w:pPr>
        <w:rPr>
          <w:lang w:eastAsia="ko-KR"/>
        </w:rPr>
      </w:pPr>
      <w:r w:rsidRPr="003A58BE">
        <w:rPr>
          <w:lang w:eastAsia="ko-KR"/>
        </w:rPr>
        <w:t xml:space="preserve">The MAC entity includes a HARQ entity for each Serving Cell with configured uplink (including the case when it is configured with </w:t>
      </w:r>
      <w:r w:rsidRPr="003A58BE">
        <w:rPr>
          <w:i/>
          <w:lang w:eastAsia="ko-KR"/>
        </w:rPr>
        <w:t>supplementaryUplink</w:t>
      </w:r>
      <w:r w:rsidRPr="003A58BE">
        <w:rPr>
          <w:lang w:eastAsia="ko-KR"/>
        </w:rPr>
        <w:t>), which maintains a number of parallel HARQ processes.</w:t>
      </w:r>
    </w:p>
    <w:p w14:paraId="20887875" w14:textId="77777777" w:rsidR="00411627" w:rsidRPr="003A58BE" w:rsidRDefault="00411627" w:rsidP="00411627">
      <w:pPr>
        <w:rPr>
          <w:lang w:eastAsia="ko-KR"/>
        </w:rPr>
      </w:pPr>
      <w:r w:rsidRPr="003A58BE">
        <w:rPr>
          <w:lang w:eastAsia="ko-KR"/>
        </w:rPr>
        <w:t>The number of parallel UL HARQ processes per HARQ entity is specified in TS 38.214 [7].</w:t>
      </w:r>
    </w:p>
    <w:p w14:paraId="2E81F600" w14:textId="77777777" w:rsidR="00411627" w:rsidRPr="003A58BE" w:rsidRDefault="00411627" w:rsidP="00411627">
      <w:pPr>
        <w:rPr>
          <w:lang w:eastAsia="ko-KR"/>
        </w:rPr>
      </w:pPr>
      <w:r w:rsidRPr="003A58BE">
        <w:rPr>
          <w:lang w:eastAsia="ko-KR"/>
        </w:rPr>
        <w:t>Each HARQ process supports one TB.</w:t>
      </w:r>
    </w:p>
    <w:p w14:paraId="4AC71B24" w14:textId="77777777" w:rsidR="00411627" w:rsidRPr="003A58BE" w:rsidRDefault="00411627" w:rsidP="00411627">
      <w:pPr>
        <w:rPr>
          <w:noProof/>
          <w:lang w:eastAsia="ko-KR"/>
        </w:rPr>
      </w:pPr>
      <w:r w:rsidRPr="003A58BE">
        <w:rPr>
          <w:lang w:eastAsia="ko-KR"/>
        </w:rPr>
        <w:t>E</w:t>
      </w:r>
      <w:r w:rsidRPr="003A58BE">
        <w:rPr>
          <w:noProof/>
        </w:rPr>
        <w:t>ach HARQ process is associated with a HARQ process identifier.</w:t>
      </w:r>
      <w:r w:rsidRPr="003A58BE">
        <w:rPr>
          <w:noProof/>
          <w:lang w:eastAsia="ko-KR"/>
        </w:rPr>
        <w:t xml:space="preserve"> For UL transmission with UL grant in RA Response, HARQ process identifier 0 is used.</w:t>
      </w:r>
    </w:p>
    <w:p w14:paraId="5369164F" w14:textId="77777777" w:rsidR="000678E6" w:rsidRPr="003A58BE" w:rsidRDefault="000678E6" w:rsidP="00411627">
      <w:pPr>
        <w:rPr>
          <w:noProof/>
          <w:lang w:eastAsia="ko-KR"/>
        </w:rPr>
      </w:pPr>
      <w:r w:rsidRPr="003A58BE">
        <w:rPr>
          <w:noProof/>
          <w:lang w:eastAsia="ko-KR"/>
        </w:rPr>
        <w:t>For dynamic grant, w</w:t>
      </w:r>
      <w:r w:rsidR="00411627" w:rsidRPr="003A58BE">
        <w:rPr>
          <w:noProof/>
          <w:lang w:eastAsia="ko-KR"/>
        </w:rPr>
        <w:t xml:space="preserve">hen the MAC entity is configured with </w:t>
      </w:r>
      <w:r w:rsidR="00411627" w:rsidRPr="003A58BE">
        <w:rPr>
          <w:i/>
          <w:noProof/>
          <w:lang w:eastAsia="ko-KR"/>
        </w:rPr>
        <w:t>pusch-AggregationFactor</w:t>
      </w:r>
      <w:r w:rsidR="00411627" w:rsidRPr="003A58BE">
        <w:rPr>
          <w:noProof/>
          <w:lang w:eastAsia="ko-KR"/>
        </w:rPr>
        <w:t xml:space="preserve"> &gt; 1, the parameter </w:t>
      </w:r>
      <w:r w:rsidR="00411627" w:rsidRPr="003A58BE">
        <w:rPr>
          <w:i/>
          <w:noProof/>
          <w:lang w:eastAsia="ko-KR"/>
        </w:rPr>
        <w:t>pusch-AggregationFactor</w:t>
      </w:r>
      <w:r w:rsidR="00411627" w:rsidRPr="003A58BE">
        <w:rPr>
          <w:noProof/>
          <w:lang w:eastAsia="ko-KR"/>
        </w:rPr>
        <w:t xml:space="preserve"> provides the number of transmissions of a TB within a bundle. </w:t>
      </w:r>
      <w:r w:rsidR="00261ABD" w:rsidRPr="003A58BE">
        <w:rPr>
          <w:noProof/>
          <w:lang w:eastAsia="ko-KR"/>
        </w:rPr>
        <w:t xml:space="preserve">If the MAC entity is configured with </w:t>
      </w:r>
      <w:r w:rsidR="00261ABD" w:rsidRPr="003A58BE">
        <w:rPr>
          <w:i/>
          <w:noProof/>
          <w:lang w:eastAsia="ko-KR"/>
        </w:rPr>
        <w:t>pusch-AggregationFactor</w:t>
      </w:r>
      <w:r w:rsidR="00261ABD" w:rsidRPr="003A58BE">
        <w:rPr>
          <w:noProof/>
          <w:lang w:eastAsia="ko-KR"/>
        </w:rPr>
        <w:t xml:space="preserve"> &gt; 1, and the initial transmission is performed within a bundle</w:t>
      </w:r>
      <w:r w:rsidR="00411627" w:rsidRPr="003A58BE">
        <w:rPr>
          <w:noProof/>
          <w:lang w:eastAsia="ko-KR"/>
        </w:rPr>
        <w:t xml:space="preserve">, </w:t>
      </w:r>
      <w:r w:rsidRPr="003A58BE">
        <w:rPr>
          <w:noProof/>
          <w:lang w:eastAsia="ko-KR"/>
        </w:rPr>
        <w:t xml:space="preserve">at most </w:t>
      </w:r>
      <w:r w:rsidR="00411627" w:rsidRPr="003A58BE">
        <w:rPr>
          <w:i/>
          <w:noProof/>
          <w:lang w:eastAsia="ko-KR"/>
        </w:rPr>
        <w:t>pusch-AggregationFactor</w:t>
      </w:r>
      <w:r w:rsidR="00411627" w:rsidRPr="003A58BE">
        <w:rPr>
          <w:noProof/>
          <w:lang w:eastAsia="ko-KR"/>
        </w:rPr>
        <w:t xml:space="preserve"> – 1 HARQ retransmissions follow within </w:t>
      </w:r>
      <w:r w:rsidR="00261ABD" w:rsidRPr="003A58BE">
        <w:rPr>
          <w:noProof/>
          <w:lang w:eastAsia="ko-KR"/>
        </w:rPr>
        <w:t>the</w:t>
      </w:r>
      <w:r w:rsidR="00411627" w:rsidRPr="003A58BE">
        <w:rPr>
          <w:noProof/>
          <w:lang w:eastAsia="ko-KR"/>
        </w:rPr>
        <w:t xml:space="preserve"> bundle</w:t>
      </w:r>
      <w:r w:rsidR="00261ABD" w:rsidRPr="003A58BE">
        <w:rPr>
          <w:noProof/>
          <w:lang w:eastAsia="ko-KR"/>
        </w:rPr>
        <w:t xml:space="preserve"> after the initial transmission</w:t>
      </w:r>
      <w:r w:rsidR="00411627" w:rsidRPr="003A58BE">
        <w:rPr>
          <w:noProof/>
          <w:lang w:eastAsia="ko-KR"/>
        </w:rPr>
        <w:t xml:space="preserve">. </w:t>
      </w:r>
      <w:r w:rsidR="00261ABD" w:rsidRPr="003A58BE">
        <w:rPr>
          <w:noProof/>
          <w:lang w:eastAsia="ko-KR"/>
        </w:rPr>
        <w:t xml:space="preserve">If the MAC entity is configured with </w:t>
      </w:r>
      <w:r w:rsidR="00261ABD" w:rsidRPr="003A58BE">
        <w:rPr>
          <w:i/>
          <w:noProof/>
          <w:lang w:eastAsia="ko-KR"/>
        </w:rPr>
        <w:t>pusch-AggregationFactor</w:t>
      </w:r>
      <w:r w:rsidR="00261ABD" w:rsidRPr="003A58BE">
        <w:rPr>
          <w:noProof/>
          <w:lang w:eastAsia="ko-KR"/>
        </w:rPr>
        <w:t xml:space="preserve"> &gt; 1, and the entire bundle is used for HARQ retransmissions (i.e. a bundle of dynamic UL grants for retransmission), </w:t>
      </w:r>
      <w:r w:rsidR="00261ABD" w:rsidRPr="003A58BE">
        <w:rPr>
          <w:i/>
          <w:noProof/>
          <w:lang w:eastAsia="ko-KR"/>
        </w:rPr>
        <w:t>pusch-AggregationFactor</w:t>
      </w:r>
      <w:r w:rsidR="00261ABD" w:rsidRPr="003A58BE">
        <w:rPr>
          <w:noProof/>
          <w:lang w:eastAsia="ko-KR"/>
        </w:rPr>
        <w:t xml:space="preserve"> </w:t>
      </w:r>
      <w:r w:rsidR="00261ABD" w:rsidRPr="003A58BE">
        <w:rPr>
          <w:lang w:eastAsia="ko-KR"/>
        </w:rPr>
        <w:t>HARQ retransmissions are performed within the bundle</w:t>
      </w:r>
      <w:r w:rsidR="00261ABD" w:rsidRPr="003A58BE">
        <w:rPr>
          <w:noProof/>
          <w:lang w:eastAsia="ko-KR"/>
        </w:rPr>
        <w:t>.</w:t>
      </w:r>
    </w:p>
    <w:p w14:paraId="0189B390" w14:textId="77777777" w:rsidR="000678E6" w:rsidRPr="003A58BE" w:rsidRDefault="000678E6" w:rsidP="00411627">
      <w:pPr>
        <w:rPr>
          <w:noProof/>
          <w:lang w:eastAsia="ko-KR"/>
        </w:rPr>
      </w:pPr>
      <w:r w:rsidRPr="003A58BE">
        <w:rPr>
          <w:noProof/>
          <w:lang w:eastAsia="ko-KR"/>
        </w:rPr>
        <w:t>For configured grant, w</w:t>
      </w:r>
      <w:r w:rsidR="00411627" w:rsidRPr="003A58BE">
        <w:rPr>
          <w:noProof/>
          <w:lang w:eastAsia="ko-KR"/>
        </w:rPr>
        <w:t xml:space="preserve">hen the MAC entity is configured with </w:t>
      </w:r>
      <w:r w:rsidR="00411627" w:rsidRPr="003A58BE">
        <w:rPr>
          <w:i/>
          <w:noProof/>
          <w:lang w:eastAsia="ko-KR"/>
        </w:rPr>
        <w:t>repK</w:t>
      </w:r>
      <w:r w:rsidR="00411627" w:rsidRPr="003A58BE">
        <w:rPr>
          <w:noProof/>
          <w:lang w:eastAsia="ko-KR"/>
        </w:rPr>
        <w:t xml:space="preserve"> &gt; 1, the parameter </w:t>
      </w:r>
      <w:r w:rsidR="00411627" w:rsidRPr="003A58BE">
        <w:rPr>
          <w:i/>
          <w:noProof/>
          <w:lang w:eastAsia="ko-KR"/>
        </w:rPr>
        <w:t>repK</w:t>
      </w:r>
      <w:r w:rsidR="00411627" w:rsidRPr="003A58BE">
        <w:rPr>
          <w:noProof/>
          <w:lang w:eastAsia="ko-KR"/>
        </w:rPr>
        <w:t xml:space="preserve"> provides the number of transmissions of a TB within a bundle. After the initial transmission, HARQ retransmissions follow within a bundle.</w:t>
      </w:r>
    </w:p>
    <w:p w14:paraId="1ABA4D24" w14:textId="77777777" w:rsidR="000678E6" w:rsidRPr="003A58BE" w:rsidRDefault="00411627" w:rsidP="00411627">
      <w:pPr>
        <w:rPr>
          <w:noProof/>
          <w:lang w:eastAsia="ko-KR"/>
        </w:rPr>
      </w:pPr>
      <w:r w:rsidRPr="003A58BE">
        <w:rPr>
          <w:noProof/>
          <w:lang w:eastAsia="ko-KR"/>
        </w:rPr>
        <w:t>For both dynamic grant and configured uplink grant, bundling operation relies on the HARQ entity for invoking the same HARQ process for each transmission that is part of the same bundle</w:t>
      </w:r>
      <w:r w:rsidR="000678E6" w:rsidRPr="003A58BE">
        <w:rPr>
          <w:noProof/>
          <w:lang w:eastAsia="ko-KR"/>
        </w:rPr>
        <w:t>:</w:t>
      </w:r>
    </w:p>
    <w:p w14:paraId="782E2FE6" w14:textId="77777777" w:rsidR="000678E6" w:rsidRPr="003A58BE" w:rsidRDefault="000678E6" w:rsidP="009A79A0">
      <w:pPr>
        <w:pStyle w:val="B1"/>
        <w:rPr>
          <w:noProof/>
          <w:lang w:eastAsia="ko-KR"/>
        </w:rPr>
      </w:pPr>
      <w:r w:rsidRPr="003A58BE">
        <w:rPr>
          <w:noProof/>
          <w:lang w:eastAsia="ko-KR"/>
        </w:rPr>
        <w:t>-</w:t>
      </w:r>
      <w:r w:rsidRPr="003A58BE">
        <w:rPr>
          <w:noProof/>
          <w:lang w:eastAsia="ko-KR"/>
        </w:rPr>
        <w:tab/>
      </w:r>
      <w:r w:rsidR="00411627" w:rsidRPr="003A58BE">
        <w:rPr>
          <w:noProof/>
          <w:lang w:eastAsia="ko-KR"/>
        </w:rPr>
        <w:t xml:space="preserve">Within a bundle, HARQ retransmissions are triggered without waiting for feedback from previous transmission according to </w:t>
      </w:r>
      <w:r w:rsidR="00411627" w:rsidRPr="003A58BE">
        <w:rPr>
          <w:i/>
          <w:noProof/>
          <w:lang w:eastAsia="ko-KR"/>
        </w:rPr>
        <w:t>pusch-AggregationFactor</w:t>
      </w:r>
      <w:r w:rsidR="00411627" w:rsidRPr="003A58BE">
        <w:rPr>
          <w:noProof/>
          <w:lang w:eastAsia="ko-KR"/>
        </w:rPr>
        <w:t xml:space="preserve"> for a dynamic grant and </w:t>
      </w:r>
      <w:r w:rsidR="00411627" w:rsidRPr="003A58BE">
        <w:rPr>
          <w:i/>
          <w:noProof/>
          <w:lang w:eastAsia="ko-KR"/>
        </w:rPr>
        <w:t>repK</w:t>
      </w:r>
      <w:r w:rsidR="00411627" w:rsidRPr="003A58BE">
        <w:rPr>
          <w:noProof/>
          <w:lang w:eastAsia="ko-KR"/>
        </w:rPr>
        <w:t xml:space="preserve"> for a configured uplink grant, respectively</w:t>
      </w:r>
      <w:r w:rsidRPr="003A58BE">
        <w:rPr>
          <w:noProof/>
          <w:lang w:eastAsia="ko-KR"/>
        </w:rPr>
        <w:t>;</w:t>
      </w:r>
      <w:r w:rsidR="00411627" w:rsidRPr="003A58BE">
        <w:rPr>
          <w:noProof/>
          <w:lang w:eastAsia="ko-KR"/>
        </w:rPr>
        <w:t xml:space="preserve"> </w:t>
      </w:r>
      <w:r w:rsidRPr="003A58BE">
        <w:rPr>
          <w:noProof/>
          <w:lang w:eastAsia="ko-KR"/>
        </w:rPr>
        <w:t>and</w:t>
      </w:r>
    </w:p>
    <w:p w14:paraId="1EF07D62" w14:textId="77777777" w:rsidR="00411627" w:rsidRPr="003A58BE" w:rsidRDefault="000678E6" w:rsidP="009A79A0">
      <w:pPr>
        <w:pStyle w:val="B1"/>
        <w:rPr>
          <w:noProof/>
          <w:lang w:eastAsia="ko-KR"/>
        </w:rPr>
      </w:pPr>
      <w:r w:rsidRPr="003A58BE">
        <w:rPr>
          <w:noProof/>
          <w:lang w:eastAsia="ko-KR"/>
        </w:rPr>
        <w:t>-</w:t>
      </w:r>
      <w:r w:rsidRPr="003A58BE">
        <w:rPr>
          <w:noProof/>
          <w:lang w:eastAsia="ko-KR"/>
        </w:rPr>
        <w:tab/>
      </w:r>
      <w:r w:rsidR="00411627" w:rsidRPr="003A58BE">
        <w:rPr>
          <w:noProof/>
          <w:lang w:eastAsia="ko-KR"/>
        </w:rPr>
        <w:t xml:space="preserve">Each transmission within a bundle is a separate uplink grant </w:t>
      </w:r>
      <w:r w:rsidRPr="003A58BE">
        <w:rPr>
          <w:noProof/>
          <w:lang w:eastAsia="ko-KR"/>
        </w:rPr>
        <w:t>(w</w:t>
      </w:r>
      <w:r w:rsidR="00261ABD" w:rsidRPr="003A58BE">
        <w:rPr>
          <w:noProof/>
          <w:lang w:eastAsia="ko-KR"/>
        </w:rPr>
        <w:t xml:space="preserve">hen </w:t>
      </w:r>
      <w:r w:rsidR="00411627" w:rsidRPr="003A58BE">
        <w:rPr>
          <w:noProof/>
          <w:lang w:eastAsia="ko-KR"/>
        </w:rPr>
        <w:t xml:space="preserve">the </w:t>
      </w:r>
      <w:r w:rsidR="00261ABD" w:rsidRPr="003A58BE">
        <w:rPr>
          <w:noProof/>
          <w:lang w:eastAsia="ko-KR"/>
        </w:rPr>
        <w:t xml:space="preserve">first </w:t>
      </w:r>
      <w:r w:rsidR="00411627" w:rsidRPr="003A58BE">
        <w:rPr>
          <w:noProof/>
          <w:lang w:eastAsia="ko-KR"/>
        </w:rPr>
        <w:t>uplink grant within a bundle is delivered to the HARQ entity</w:t>
      </w:r>
      <w:r w:rsidR="00261ABD" w:rsidRPr="003A58BE">
        <w:rPr>
          <w:noProof/>
          <w:lang w:eastAsia="ko-KR"/>
        </w:rPr>
        <w:t>, all the subsequent uplink grants within the bundle for HARQ retransmissions are delivered to the HARQ entity</w:t>
      </w:r>
      <w:r w:rsidRPr="003A58BE">
        <w:rPr>
          <w:noProof/>
          <w:lang w:eastAsia="ko-KR"/>
        </w:rPr>
        <w:t>)</w:t>
      </w:r>
      <w:r w:rsidR="00411627" w:rsidRPr="003A58BE">
        <w:rPr>
          <w:noProof/>
          <w:lang w:eastAsia="ko-KR"/>
        </w:rPr>
        <w:t>.</w:t>
      </w:r>
    </w:p>
    <w:p w14:paraId="0B06ED59" w14:textId="77777777" w:rsidR="00411627" w:rsidRPr="003A58BE" w:rsidRDefault="00411627" w:rsidP="00411627">
      <w:pPr>
        <w:rPr>
          <w:noProof/>
          <w:lang w:eastAsia="ko-KR"/>
        </w:rPr>
      </w:pPr>
      <w:r w:rsidRPr="003A58BE">
        <w:rPr>
          <w:noProof/>
          <w:lang w:eastAsia="ko-KR"/>
        </w:rPr>
        <w:lastRenderedPageBreak/>
        <w:t xml:space="preserve">For each transmission within a bundle of the dynamic grant, the sequence of redundancy versions is determined according to </w:t>
      </w:r>
      <w:r w:rsidR="00B9580D" w:rsidRPr="003A58BE">
        <w:rPr>
          <w:noProof/>
          <w:lang w:eastAsia="ko-KR"/>
        </w:rPr>
        <w:t>clause</w:t>
      </w:r>
      <w:r w:rsidRPr="003A58BE">
        <w:rPr>
          <w:noProof/>
          <w:lang w:eastAsia="ko-KR"/>
        </w:rPr>
        <w:t xml:space="preserve"> 6.1.</w:t>
      </w:r>
      <w:r w:rsidR="00364D21" w:rsidRPr="003A58BE">
        <w:rPr>
          <w:noProof/>
          <w:lang w:eastAsia="ko-KR"/>
        </w:rPr>
        <w:t>2.1</w:t>
      </w:r>
      <w:r w:rsidRPr="003A58BE">
        <w:rPr>
          <w:noProof/>
          <w:lang w:eastAsia="ko-KR"/>
        </w:rPr>
        <w:t xml:space="preserve"> of TS 38.214 [7]. For each transmission within a bundle of the configured uplink grant, the sequence of redundancy versions is determined according to </w:t>
      </w:r>
      <w:r w:rsidR="00B9580D" w:rsidRPr="003A58BE">
        <w:rPr>
          <w:noProof/>
          <w:lang w:eastAsia="ko-KR"/>
        </w:rPr>
        <w:t>clause</w:t>
      </w:r>
      <w:r w:rsidRPr="003A58BE">
        <w:rPr>
          <w:noProof/>
          <w:lang w:eastAsia="ko-KR"/>
        </w:rPr>
        <w:t xml:space="preserve"> 6.1.2.3 of TS 38.214 [7].</w:t>
      </w:r>
    </w:p>
    <w:p w14:paraId="23CC3385" w14:textId="77777777" w:rsidR="00411627" w:rsidRPr="003A58BE" w:rsidRDefault="00411627" w:rsidP="00411627">
      <w:pPr>
        <w:rPr>
          <w:noProof/>
        </w:rPr>
      </w:pPr>
      <w:r w:rsidRPr="003A58BE">
        <w:rPr>
          <w:noProof/>
        </w:rPr>
        <w:t xml:space="preserve">For each </w:t>
      </w:r>
      <w:r w:rsidRPr="003A58BE">
        <w:rPr>
          <w:noProof/>
          <w:lang w:eastAsia="ko-KR"/>
        </w:rPr>
        <w:t>uplink grant</w:t>
      </w:r>
      <w:r w:rsidRPr="003A58BE">
        <w:rPr>
          <w:noProof/>
        </w:rPr>
        <w:t>, the HARQ entity shall:</w:t>
      </w:r>
    </w:p>
    <w:p w14:paraId="6BE13407" w14:textId="77777777" w:rsidR="00411627" w:rsidRPr="003A58BE" w:rsidRDefault="00411627" w:rsidP="00411627">
      <w:pPr>
        <w:pStyle w:val="B1"/>
        <w:rPr>
          <w:noProof/>
        </w:rPr>
      </w:pPr>
      <w:r w:rsidRPr="003A58BE">
        <w:rPr>
          <w:noProof/>
          <w:lang w:eastAsia="ko-KR"/>
        </w:rPr>
        <w:t>1&gt;</w:t>
      </w:r>
      <w:r w:rsidRPr="003A58BE">
        <w:rPr>
          <w:noProof/>
        </w:rPr>
        <w:tab/>
        <w:t xml:space="preserve">identify the HARQ process associated with this </w:t>
      </w:r>
      <w:r w:rsidRPr="003A58BE">
        <w:rPr>
          <w:noProof/>
          <w:lang w:eastAsia="ko-KR"/>
        </w:rPr>
        <w:t>grant</w:t>
      </w:r>
      <w:r w:rsidRPr="003A58BE">
        <w:rPr>
          <w:noProof/>
        </w:rPr>
        <w:t>, and for each identified HARQ process:</w:t>
      </w:r>
    </w:p>
    <w:p w14:paraId="3995F205" w14:textId="77777777" w:rsidR="00411627" w:rsidRPr="003A58BE" w:rsidRDefault="00411627" w:rsidP="00411627">
      <w:pPr>
        <w:pStyle w:val="B2"/>
        <w:rPr>
          <w:noProof/>
          <w:lang w:eastAsia="ko-KR"/>
        </w:rPr>
      </w:pPr>
      <w:r w:rsidRPr="003A58BE">
        <w:rPr>
          <w:noProof/>
          <w:lang w:eastAsia="ko-KR"/>
        </w:rPr>
        <w:t>2&gt;</w:t>
      </w:r>
      <w:r w:rsidRPr="003A58BE">
        <w:rPr>
          <w:noProof/>
        </w:rPr>
        <w:tab/>
        <w:t>if the received grant was not addressed to a Temporary C-RNTI on PDCCH</w:t>
      </w:r>
      <w:r w:rsidRPr="003A58BE">
        <w:rPr>
          <w:noProof/>
          <w:lang w:eastAsia="ko-KR"/>
        </w:rPr>
        <w:t>,</w:t>
      </w:r>
      <w:r w:rsidRPr="003A58BE">
        <w:rPr>
          <w:noProof/>
        </w:rPr>
        <w:t xml:space="preserve"> and the NDI provided in the associated HARQ information has been toggled compared to the value in the previous transmission of this TB of this HARQ process; or</w:t>
      </w:r>
    </w:p>
    <w:p w14:paraId="48727EDC"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uplink grant was received on PDCCH for the C-RNTI and the HARQ buffer of the identified process is empty; or</w:t>
      </w:r>
    </w:p>
    <w:p w14:paraId="6B799DFA" w14:textId="77777777" w:rsidR="00A11972" w:rsidRPr="003A58BE" w:rsidRDefault="00411627" w:rsidP="00A11972">
      <w:pPr>
        <w:pStyle w:val="B2"/>
        <w:rPr>
          <w:noProof/>
        </w:rPr>
      </w:pPr>
      <w:r w:rsidRPr="003A58BE">
        <w:rPr>
          <w:noProof/>
          <w:lang w:eastAsia="ko-KR"/>
        </w:rPr>
        <w:t>2&gt;</w:t>
      </w:r>
      <w:r w:rsidRPr="003A58BE">
        <w:rPr>
          <w:noProof/>
        </w:rPr>
        <w:tab/>
        <w:t>if the uplink grant was received in a Random Access Response; or</w:t>
      </w:r>
    </w:p>
    <w:p w14:paraId="33AE7AC7" w14:textId="77777777" w:rsidR="00411627" w:rsidRPr="003A58BE" w:rsidRDefault="00A11972" w:rsidP="00A11972">
      <w:pPr>
        <w:pStyle w:val="B2"/>
        <w:rPr>
          <w:noProof/>
        </w:rPr>
      </w:pPr>
      <w:r w:rsidRPr="003A58BE">
        <w:rPr>
          <w:noProof/>
        </w:rPr>
        <w:t>2&gt;</w:t>
      </w:r>
      <w:r w:rsidRPr="003A58BE">
        <w:rPr>
          <w:noProof/>
        </w:rPr>
        <w:tab/>
        <w:t xml:space="preserve">if the uplink grant was received on PDCCH for the C-RNTI in </w:t>
      </w:r>
      <w:r w:rsidRPr="003A58BE">
        <w:rPr>
          <w:i/>
          <w:noProof/>
        </w:rPr>
        <w:t>ra-ResponseWindow</w:t>
      </w:r>
      <w:r w:rsidRPr="003A58BE">
        <w:rPr>
          <w:noProof/>
        </w:rPr>
        <w:t xml:space="preserve"> and this PDCCH successfully completed the Random Access procedure initiated for beam failure recovery; or</w:t>
      </w:r>
    </w:p>
    <w:p w14:paraId="47A900FB" w14:textId="77777777" w:rsidR="00411627" w:rsidRPr="003A58BE" w:rsidRDefault="00411627" w:rsidP="00411627">
      <w:pPr>
        <w:pStyle w:val="B2"/>
        <w:rPr>
          <w:noProof/>
        </w:rPr>
      </w:pPr>
      <w:r w:rsidRPr="003A58BE">
        <w:rPr>
          <w:noProof/>
        </w:rPr>
        <w:t>2&gt;</w:t>
      </w:r>
      <w:r w:rsidRPr="003A58BE">
        <w:rPr>
          <w:noProof/>
        </w:rPr>
        <w:tab/>
        <w:t xml:space="preserve">if the uplink grant is part of a bundle of the configured uplink grant, and may be used for initial transmission according to </w:t>
      </w:r>
      <w:r w:rsidR="00B9580D" w:rsidRPr="003A58BE">
        <w:rPr>
          <w:noProof/>
        </w:rPr>
        <w:t>clause</w:t>
      </w:r>
      <w:r w:rsidRPr="003A58BE">
        <w:rPr>
          <w:noProof/>
        </w:rPr>
        <w:t xml:space="preserve"> 6.1.2.3 of TS 38.214 [7], and if no MAC PDU has been obtained for this bundle:</w:t>
      </w:r>
    </w:p>
    <w:p w14:paraId="39976B1C" w14:textId="77777777" w:rsidR="00A11972" w:rsidRPr="003A58BE" w:rsidRDefault="00411627" w:rsidP="00A11972">
      <w:pPr>
        <w:pStyle w:val="B3"/>
        <w:rPr>
          <w:noProof/>
        </w:rPr>
      </w:pPr>
      <w:r w:rsidRPr="003A58BE">
        <w:rPr>
          <w:noProof/>
          <w:lang w:eastAsia="ko-KR"/>
        </w:rPr>
        <w:t>3&gt;</w:t>
      </w:r>
      <w:r w:rsidRPr="003A58BE">
        <w:rPr>
          <w:noProof/>
        </w:rPr>
        <w:tab/>
        <w:t xml:space="preserve">if there is a MAC PDU in the </w:t>
      </w:r>
      <w:r w:rsidRPr="003A58BE">
        <w:t>Msg3</w:t>
      </w:r>
      <w:r w:rsidRPr="003A58BE">
        <w:rPr>
          <w:noProof/>
        </w:rPr>
        <w:t xml:space="preserve"> buffer</w:t>
      </w:r>
      <w:r w:rsidRPr="003A58BE">
        <w:rPr>
          <w:noProof/>
          <w:lang w:eastAsia="zh-CN"/>
        </w:rPr>
        <w:t xml:space="preserve"> and the uplink grant was received in a Random Access Response</w:t>
      </w:r>
      <w:r w:rsidR="00A11972" w:rsidRPr="003A58BE">
        <w:rPr>
          <w:noProof/>
          <w:lang w:eastAsia="zh-CN"/>
        </w:rPr>
        <w:t>; or</w:t>
      </w:r>
      <w:r w:rsidRPr="003A58BE">
        <w:rPr>
          <w:noProof/>
        </w:rPr>
        <w:t>:</w:t>
      </w:r>
    </w:p>
    <w:p w14:paraId="00F4E76B" w14:textId="77777777" w:rsidR="00411627" w:rsidRPr="003A58BE" w:rsidRDefault="00A11972" w:rsidP="00A11972">
      <w:pPr>
        <w:pStyle w:val="B3"/>
        <w:rPr>
          <w:noProof/>
        </w:rPr>
      </w:pPr>
      <w:r w:rsidRPr="003A58BE">
        <w:rPr>
          <w:noProof/>
        </w:rPr>
        <w:t>3&gt;</w:t>
      </w:r>
      <w:r w:rsidRPr="003A58BE">
        <w:rPr>
          <w:noProof/>
        </w:rPr>
        <w:tab/>
        <w:t xml:space="preserve">if there is a MAC PDU in the Msg3 buffer and the uplink grant was received on PDCCH for the C-RNTI in </w:t>
      </w:r>
      <w:r w:rsidRPr="003A58BE">
        <w:rPr>
          <w:i/>
          <w:noProof/>
        </w:rPr>
        <w:t>ra-ResponseWindow</w:t>
      </w:r>
      <w:r w:rsidRPr="003A58BE">
        <w:rPr>
          <w:noProof/>
        </w:rPr>
        <w:t xml:space="preserve"> and this PDCCH successfully completed the Random Access procedure initiated for beam failure recovery:</w:t>
      </w:r>
    </w:p>
    <w:p w14:paraId="4E5EA9F8" w14:textId="77777777" w:rsidR="00411627" w:rsidRPr="003A58BE" w:rsidRDefault="00411627" w:rsidP="00411627">
      <w:pPr>
        <w:pStyle w:val="B4"/>
        <w:rPr>
          <w:noProof/>
        </w:rPr>
      </w:pPr>
      <w:r w:rsidRPr="003A58BE">
        <w:rPr>
          <w:noProof/>
          <w:lang w:eastAsia="ko-KR"/>
        </w:rPr>
        <w:t>4&gt;</w:t>
      </w:r>
      <w:r w:rsidRPr="003A58BE">
        <w:rPr>
          <w:noProof/>
        </w:rPr>
        <w:tab/>
        <w:t xml:space="preserve">obtain the MAC PDU to transmit from the </w:t>
      </w:r>
      <w:r w:rsidRPr="003A58BE">
        <w:t>Msg3</w:t>
      </w:r>
      <w:r w:rsidRPr="003A58BE">
        <w:rPr>
          <w:noProof/>
        </w:rPr>
        <w:t xml:space="preserve"> buffer.</w:t>
      </w:r>
    </w:p>
    <w:p w14:paraId="20AB6E7B" w14:textId="77777777" w:rsidR="00A11972" w:rsidRPr="003A58BE" w:rsidRDefault="00A11972" w:rsidP="00A11972">
      <w:pPr>
        <w:pStyle w:val="B4"/>
        <w:rPr>
          <w:noProof/>
        </w:rPr>
      </w:pPr>
      <w:r w:rsidRPr="003A58BE">
        <w:rPr>
          <w:noProof/>
        </w:rPr>
        <w:t>4&gt;</w:t>
      </w:r>
      <w:r w:rsidRPr="003A58BE">
        <w:rPr>
          <w:noProof/>
        </w:rPr>
        <w:tab/>
        <w:t>if the uplink grant size does not match with size of the obtained MAC PDU; and</w:t>
      </w:r>
    </w:p>
    <w:p w14:paraId="6BBA2C63" w14:textId="77777777" w:rsidR="00A11972" w:rsidRPr="003A58BE" w:rsidRDefault="00A11972" w:rsidP="00A11972">
      <w:pPr>
        <w:pStyle w:val="B4"/>
        <w:rPr>
          <w:noProof/>
        </w:rPr>
      </w:pPr>
      <w:r w:rsidRPr="003A58BE">
        <w:rPr>
          <w:noProof/>
        </w:rPr>
        <w:t>4&gt;</w:t>
      </w:r>
      <w:r w:rsidRPr="003A58BE">
        <w:rPr>
          <w:noProof/>
        </w:rPr>
        <w:tab/>
        <w:t>if the Random Access procedure was successfully completed upon receiving the uplink grant:</w:t>
      </w:r>
    </w:p>
    <w:p w14:paraId="6045CBA6" w14:textId="77777777" w:rsidR="00A11972" w:rsidRPr="003A58BE" w:rsidRDefault="00A11972" w:rsidP="00A11972">
      <w:pPr>
        <w:pStyle w:val="B5"/>
        <w:rPr>
          <w:noProof/>
        </w:rPr>
      </w:pPr>
      <w:r w:rsidRPr="003A58BE">
        <w:rPr>
          <w:noProof/>
        </w:rPr>
        <w:t>5&gt;</w:t>
      </w:r>
      <w:r w:rsidRPr="003A58BE">
        <w:rPr>
          <w:noProof/>
        </w:rPr>
        <w:tab/>
        <w:t>indicate to the Multiplexing and assembly entity to include MAC subPDU(s) carrying MAC SDU from the obtained MAC PDU in the subsequent uplink transmission;</w:t>
      </w:r>
    </w:p>
    <w:p w14:paraId="70A2788B" w14:textId="77777777" w:rsidR="00A11972" w:rsidRPr="003A58BE" w:rsidRDefault="00A11972" w:rsidP="00A11972">
      <w:pPr>
        <w:pStyle w:val="B5"/>
        <w:rPr>
          <w:noProof/>
        </w:rPr>
      </w:pPr>
      <w:r w:rsidRPr="003A58BE">
        <w:rPr>
          <w:noProof/>
        </w:rPr>
        <w:t>5&gt;</w:t>
      </w:r>
      <w:r w:rsidRPr="003A58BE">
        <w:rPr>
          <w:noProof/>
        </w:rPr>
        <w:tab/>
        <w:t>obtain the MAC PDU to transmit from the Multiplexing and assembly entity.</w:t>
      </w:r>
    </w:p>
    <w:p w14:paraId="23F75326" w14:textId="77777777" w:rsidR="00411627" w:rsidRPr="003A58BE" w:rsidRDefault="00411627" w:rsidP="00411627">
      <w:pPr>
        <w:pStyle w:val="B3"/>
        <w:rPr>
          <w:noProof/>
        </w:rPr>
      </w:pPr>
      <w:r w:rsidRPr="003A58BE">
        <w:rPr>
          <w:noProof/>
          <w:lang w:eastAsia="ko-KR"/>
        </w:rPr>
        <w:t>3&gt;</w:t>
      </w:r>
      <w:r w:rsidRPr="003A58BE">
        <w:rPr>
          <w:noProof/>
        </w:rPr>
        <w:tab/>
        <w:t>else:</w:t>
      </w:r>
    </w:p>
    <w:p w14:paraId="623DACF3" w14:textId="77777777" w:rsidR="00411627" w:rsidRPr="003A58BE" w:rsidRDefault="00411627" w:rsidP="00411627">
      <w:pPr>
        <w:pStyle w:val="B4"/>
        <w:rPr>
          <w:noProof/>
        </w:rPr>
      </w:pPr>
      <w:r w:rsidRPr="003A58BE">
        <w:rPr>
          <w:noProof/>
          <w:lang w:eastAsia="ko-KR"/>
        </w:rPr>
        <w:t>4&gt;</w:t>
      </w:r>
      <w:r w:rsidRPr="003A58BE">
        <w:rPr>
          <w:noProof/>
        </w:rPr>
        <w:tab/>
        <w:t>obtain the MAC PDU to transmit from the Multiplexing and assembly entity, if any;</w:t>
      </w:r>
    </w:p>
    <w:p w14:paraId="7320BF70" w14:textId="77777777" w:rsidR="00411627" w:rsidRPr="003A58BE" w:rsidRDefault="00411627" w:rsidP="00411627">
      <w:pPr>
        <w:pStyle w:val="B3"/>
        <w:rPr>
          <w:noProof/>
        </w:rPr>
      </w:pPr>
      <w:r w:rsidRPr="003A58BE">
        <w:rPr>
          <w:noProof/>
          <w:lang w:eastAsia="ko-KR"/>
        </w:rPr>
        <w:t>3&gt;</w:t>
      </w:r>
      <w:r w:rsidRPr="003A58BE">
        <w:rPr>
          <w:noProof/>
          <w:lang w:eastAsia="zh-CN"/>
        </w:rPr>
        <w:tab/>
        <w:t>if a MAC PDU to transmit has been obtained:</w:t>
      </w:r>
    </w:p>
    <w:p w14:paraId="4A5D31BC" w14:textId="77777777" w:rsidR="00411627" w:rsidRPr="003A58BE" w:rsidRDefault="00411627" w:rsidP="00411627">
      <w:pPr>
        <w:pStyle w:val="B4"/>
      </w:pPr>
      <w:r w:rsidRPr="003A58BE">
        <w:rPr>
          <w:lang w:eastAsia="ko-KR"/>
        </w:rPr>
        <w:t>4&gt;</w:t>
      </w:r>
      <w:r w:rsidRPr="003A58BE">
        <w:tab/>
        <w:t>deliver the MAC PDU and the uplink grant and the HARQ information of the TB</w:t>
      </w:r>
      <w:r w:rsidRPr="003A58BE">
        <w:rPr>
          <w:lang w:eastAsia="ko-KR"/>
        </w:rPr>
        <w:t xml:space="preserve"> </w:t>
      </w:r>
      <w:r w:rsidRPr="003A58BE">
        <w:t>to the identified HARQ process;</w:t>
      </w:r>
    </w:p>
    <w:p w14:paraId="7449D17C" w14:textId="77777777" w:rsidR="00411627" w:rsidRPr="003A58BE" w:rsidRDefault="00411627" w:rsidP="00411627">
      <w:pPr>
        <w:pStyle w:val="B4"/>
        <w:rPr>
          <w:lang w:eastAsia="ko-KR"/>
        </w:rPr>
      </w:pPr>
      <w:r w:rsidRPr="003A58BE">
        <w:rPr>
          <w:lang w:eastAsia="ko-KR"/>
        </w:rPr>
        <w:t>4&gt;</w:t>
      </w:r>
      <w:r w:rsidRPr="003A58BE">
        <w:tab/>
        <w:t>instruct the identified HARQ process to trigger a new transmission;</w:t>
      </w:r>
    </w:p>
    <w:p w14:paraId="4EF67A3B" w14:textId="77777777" w:rsidR="00411627" w:rsidRPr="003A58BE" w:rsidRDefault="00411627" w:rsidP="00411627">
      <w:pPr>
        <w:pStyle w:val="B4"/>
        <w:rPr>
          <w:lang w:eastAsia="ko-KR"/>
        </w:rPr>
      </w:pPr>
      <w:r w:rsidRPr="003A58BE">
        <w:rPr>
          <w:lang w:eastAsia="ko-KR"/>
        </w:rPr>
        <w:t>4&gt;</w:t>
      </w:r>
      <w:r w:rsidRPr="003A58BE">
        <w:rPr>
          <w:lang w:eastAsia="ko-KR"/>
        </w:rPr>
        <w:tab/>
        <w:t>if the uplink grant is addressed to CS-RNTI; or</w:t>
      </w:r>
    </w:p>
    <w:p w14:paraId="60BC10C2" w14:textId="77777777" w:rsidR="00411627" w:rsidRPr="003A58BE" w:rsidRDefault="00411627" w:rsidP="00411627">
      <w:pPr>
        <w:pStyle w:val="B4"/>
        <w:rPr>
          <w:lang w:eastAsia="ko-KR"/>
        </w:rPr>
      </w:pPr>
      <w:r w:rsidRPr="003A58BE">
        <w:rPr>
          <w:lang w:eastAsia="ko-KR"/>
        </w:rPr>
        <w:t>4&gt;</w:t>
      </w:r>
      <w:r w:rsidRPr="003A58BE">
        <w:rPr>
          <w:lang w:eastAsia="ko-KR"/>
        </w:rPr>
        <w:tab/>
        <w:t>if the uplink grant is a configured uplink grant; or</w:t>
      </w:r>
    </w:p>
    <w:p w14:paraId="29DBCED3" w14:textId="77777777" w:rsidR="00411627" w:rsidRPr="003A58BE" w:rsidRDefault="00411627" w:rsidP="00411627">
      <w:pPr>
        <w:pStyle w:val="B4"/>
        <w:rPr>
          <w:lang w:eastAsia="ko-KR"/>
        </w:rPr>
      </w:pPr>
      <w:r w:rsidRPr="003A58BE">
        <w:rPr>
          <w:lang w:eastAsia="ko-KR"/>
        </w:rPr>
        <w:t>4&gt;</w:t>
      </w:r>
      <w:r w:rsidRPr="003A58BE">
        <w:rPr>
          <w:lang w:eastAsia="ko-KR"/>
        </w:rPr>
        <w:tab/>
        <w:t>if the uplink grant is addressed to C-RNTI, and the identified HARQ process is configured for a configured uplink grant:</w:t>
      </w:r>
    </w:p>
    <w:p w14:paraId="709A4127" w14:textId="77777777" w:rsidR="00411627" w:rsidRPr="003A58BE" w:rsidRDefault="00411627" w:rsidP="00411627">
      <w:pPr>
        <w:pStyle w:val="B5"/>
        <w:rPr>
          <w:lang w:eastAsia="ko-KR"/>
        </w:rPr>
      </w:pPr>
      <w:r w:rsidRPr="003A58BE">
        <w:rPr>
          <w:lang w:eastAsia="ko-KR"/>
        </w:rPr>
        <w:t>5&gt;</w:t>
      </w:r>
      <w:r w:rsidRPr="003A58BE">
        <w:rPr>
          <w:lang w:eastAsia="ko-KR"/>
        </w:rPr>
        <w:tab/>
        <w:t xml:space="preserve">start or restart the </w:t>
      </w:r>
      <w:r w:rsidRPr="003A58BE">
        <w:rPr>
          <w:i/>
          <w:lang w:eastAsia="ko-KR"/>
        </w:rPr>
        <w:t>configuredGrantTimer</w:t>
      </w:r>
      <w:r w:rsidRPr="003A58BE">
        <w:rPr>
          <w:lang w:eastAsia="ko-KR"/>
        </w:rPr>
        <w:t>, if configured, for the corresponding HARQ process when the transmission is performed.</w:t>
      </w:r>
    </w:p>
    <w:p w14:paraId="68C26077" w14:textId="77777777" w:rsidR="00B75647" w:rsidRPr="003A58BE" w:rsidRDefault="00B75647" w:rsidP="00B75647">
      <w:pPr>
        <w:pStyle w:val="B3"/>
        <w:rPr>
          <w:noProof/>
          <w:lang w:eastAsia="ko-KR"/>
        </w:rPr>
      </w:pPr>
      <w:r w:rsidRPr="003A58BE">
        <w:rPr>
          <w:noProof/>
          <w:lang w:eastAsia="ko-KR"/>
        </w:rPr>
        <w:t>3&gt;</w:t>
      </w:r>
      <w:r w:rsidR="000B354E" w:rsidRPr="003A58BE">
        <w:rPr>
          <w:noProof/>
          <w:lang w:eastAsia="ko-KR"/>
        </w:rPr>
        <w:tab/>
      </w:r>
      <w:r w:rsidRPr="003A58BE">
        <w:rPr>
          <w:noProof/>
          <w:lang w:eastAsia="ko-KR"/>
        </w:rPr>
        <w:t>else:</w:t>
      </w:r>
    </w:p>
    <w:p w14:paraId="03FB9345" w14:textId="77777777" w:rsidR="00B75647" w:rsidRPr="003A58BE" w:rsidRDefault="00B75647" w:rsidP="00B75647">
      <w:pPr>
        <w:pStyle w:val="B4"/>
        <w:rPr>
          <w:noProof/>
          <w:lang w:eastAsia="ko-KR"/>
        </w:rPr>
      </w:pPr>
      <w:r w:rsidRPr="003A58BE">
        <w:rPr>
          <w:noProof/>
          <w:lang w:eastAsia="ko-KR"/>
        </w:rPr>
        <w:t>4&gt;</w:t>
      </w:r>
      <w:r w:rsidR="000B354E" w:rsidRPr="003A58BE">
        <w:rPr>
          <w:noProof/>
          <w:lang w:eastAsia="ko-KR"/>
        </w:rPr>
        <w:tab/>
      </w:r>
      <w:r w:rsidRPr="003A58BE">
        <w:rPr>
          <w:noProof/>
          <w:lang w:eastAsia="ko-KR"/>
        </w:rPr>
        <w:t>flush the HARQ buffer of the identified HARQ process.</w:t>
      </w:r>
    </w:p>
    <w:p w14:paraId="654D6FF7" w14:textId="77777777" w:rsidR="00411627" w:rsidRPr="003A58BE" w:rsidRDefault="00411627" w:rsidP="00B75647">
      <w:pPr>
        <w:pStyle w:val="B2"/>
        <w:rPr>
          <w:noProof/>
        </w:rPr>
      </w:pPr>
      <w:r w:rsidRPr="003A58BE">
        <w:rPr>
          <w:noProof/>
          <w:lang w:eastAsia="ko-KR"/>
        </w:rPr>
        <w:t>2&gt;</w:t>
      </w:r>
      <w:r w:rsidRPr="003A58BE">
        <w:rPr>
          <w:noProof/>
        </w:rPr>
        <w:tab/>
        <w:t>else (i.e. retransmission):</w:t>
      </w:r>
    </w:p>
    <w:p w14:paraId="66CD55E2" w14:textId="77777777" w:rsidR="00411627" w:rsidRPr="003A58BE" w:rsidRDefault="00411627" w:rsidP="00411627">
      <w:pPr>
        <w:pStyle w:val="B3"/>
        <w:rPr>
          <w:noProof/>
          <w:lang w:eastAsia="ko-KR"/>
        </w:rPr>
      </w:pPr>
      <w:r w:rsidRPr="003A58BE">
        <w:rPr>
          <w:noProof/>
          <w:lang w:eastAsia="ko-KR"/>
        </w:rPr>
        <w:lastRenderedPageBreak/>
        <w:t>3&gt;</w:t>
      </w:r>
      <w:r w:rsidRPr="003A58BE">
        <w:rPr>
          <w:noProof/>
          <w:lang w:eastAsia="ko-KR"/>
        </w:rPr>
        <w:tab/>
        <w:t>if the uplink grant received on PDCCH was addressed to CS-RNTI and if the HARQ buffer of the identified process is empty; or</w:t>
      </w:r>
    </w:p>
    <w:p w14:paraId="6E64A24E"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if the uplink grant is part of a bundle and if no MAC PDU has been obtained for this bundle; or</w:t>
      </w:r>
    </w:p>
    <w:p w14:paraId="25B3770F"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if the uplink grant is part of a bundle of the configured uplink grant, and the PUSCH </w:t>
      </w:r>
      <w:r w:rsidR="00466A2C" w:rsidRPr="003A58BE">
        <w:rPr>
          <w:noProof/>
          <w:lang w:eastAsia="ko-KR"/>
        </w:rPr>
        <w:t xml:space="preserve">duration </w:t>
      </w:r>
      <w:r w:rsidRPr="003A58BE">
        <w:rPr>
          <w:noProof/>
          <w:lang w:eastAsia="ko-KR"/>
        </w:rPr>
        <w:t xml:space="preserve">of the uplink grant overlaps with a PUSCH </w:t>
      </w:r>
      <w:r w:rsidR="00466A2C" w:rsidRPr="003A58BE">
        <w:rPr>
          <w:noProof/>
          <w:lang w:eastAsia="ko-KR"/>
        </w:rPr>
        <w:t xml:space="preserve">duration </w:t>
      </w:r>
      <w:r w:rsidRPr="003A58BE">
        <w:rPr>
          <w:noProof/>
          <w:lang w:eastAsia="ko-KR"/>
        </w:rPr>
        <w:t xml:space="preserve">of another uplink grant received on the PDCCH </w:t>
      </w:r>
      <w:r w:rsidR="007D042C" w:rsidRPr="003A58BE">
        <w:rPr>
          <w:noProof/>
          <w:lang w:eastAsia="ko-KR"/>
        </w:rPr>
        <w:t xml:space="preserve">or in a Random Access Response </w:t>
      </w:r>
      <w:r w:rsidRPr="003A58BE">
        <w:rPr>
          <w:noProof/>
          <w:lang w:eastAsia="ko-KR"/>
        </w:rPr>
        <w:t>for this Serving Cell:</w:t>
      </w:r>
    </w:p>
    <w:p w14:paraId="70EB438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ignore the uplink grant.</w:t>
      </w:r>
    </w:p>
    <w:p w14:paraId="0C898987"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else:</w:t>
      </w:r>
    </w:p>
    <w:p w14:paraId="136DB59F" w14:textId="77777777" w:rsidR="00411627" w:rsidRPr="003A58BE" w:rsidRDefault="00411627" w:rsidP="00411627">
      <w:pPr>
        <w:pStyle w:val="B4"/>
        <w:rPr>
          <w:noProof/>
        </w:rPr>
      </w:pPr>
      <w:r w:rsidRPr="003A58BE">
        <w:rPr>
          <w:noProof/>
          <w:lang w:eastAsia="ko-KR"/>
        </w:rPr>
        <w:t>4&gt;</w:t>
      </w:r>
      <w:r w:rsidRPr="003A58BE">
        <w:rPr>
          <w:noProof/>
        </w:rPr>
        <w:tab/>
        <w:t>deliver the uplink grant and the HARQ information (redundancy version) of the TB to the identified HARQ process;</w:t>
      </w:r>
    </w:p>
    <w:p w14:paraId="72DD435D" w14:textId="77777777" w:rsidR="00411627" w:rsidRPr="003A58BE" w:rsidRDefault="00411627" w:rsidP="00411627">
      <w:pPr>
        <w:pStyle w:val="B4"/>
        <w:rPr>
          <w:noProof/>
          <w:lang w:eastAsia="ko-KR"/>
        </w:rPr>
      </w:pPr>
      <w:r w:rsidRPr="003A58BE">
        <w:rPr>
          <w:noProof/>
          <w:lang w:eastAsia="ko-KR"/>
        </w:rPr>
        <w:t>4&gt;</w:t>
      </w:r>
      <w:r w:rsidRPr="003A58BE">
        <w:rPr>
          <w:noProof/>
        </w:rPr>
        <w:tab/>
        <w:t xml:space="preserve">instruct the identified HARQ process to </w:t>
      </w:r>
      <w:r w:rsidRPr="003A58BE">
        <w:rPr>
          <w:noProof/>
          <w:lang w:eastAsia="ko-KR"/>
        </w:rPr>
        <w:t>trigger a</w:t>
      </w:r>
      <w:r w:rsidRPr="003A58BE">
        <w:rPr>
          <w:noProof/>
        </w:rPr>
        <w:t xml:space="preserve"> retransmission;</w:t>
      </w:r>
    </w:p>
    <w:p w14:paraId="2D6E463D"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if the uplink grant is addressed to CS-RNTI; or</w:t>
      </w:r>
    </w:p>
    <w:p w14:paraId="7A896AF2"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if the uplink grant is addressed to C-RNTI, and the identified HARQ process is configured for a configured uplink grant:</w:t>
      </w:r>
    </w:p>
    <w:p w14:paraId="04D8CF7D" w14:textId="77777777" w:rsidR="00411627" w:rsidRPr="003A58BE" w:rsidRDefault="00411627" w:rsidP="00411627">
      <w:pPr>
        <w:pStyle w:val="B5"/>
        <w:rPr>
          <w:noProof/>
          <w:lang w:eastAsia="ko-KR"/>
        </w:rPr>
      </w:pPr>
      <w:r w:rsidRPr="003A58BE">
        <w:rPr>
          <w:noProof/>
          <w:lang w:eastAsia="ko-KR"/>
        </w:rPr>
        <w:t>5&gt;</w:t>
      </w:r>
      <w:r w:rsidRPr="003A58BE">
        <w:rPr>
          <w:noProof/>
          <w:lang w:eastAsia="ko-KR"/>
        </w:rPr>
        <w:tab/>
        <w:t xml:space="preserve">start or restart the </w:t>
      </w:r>
      <w:r w:rsidRPr="003A58BE">
        <w:rPr>
          <w:i/>
          <w:noProof/>
          <w:lang w:eastAsia="ko-KR"/>
        </w:rPr>
        <w:t>configuredGrantTimer</w:t>
      </w:r>
      <w:r w:rsidRPr="003A58BE">
        <w:rPr>
          <w:noProof/>
          <w:lang w:eastAsia="ko-KR"/>
        </w:rPr>
        <w:t>, if configured, for the corresponding HARQ process when the transmission is performed.</w:t>
      </w:r>
    </w:p>
    <w:p w14:paraId="0C9C8E68" w14:textId="77777777" w:rsidR="00BF4D1D" w:rsidRPr="003A58BE" w:rsidRDefault="00411627" w:rsidP="00BF4D1D">
      <w:pPr>
        <w:rPr>
          <w:noProof/>
        </w:rPr>
      </w:pPr>
      <w:r w:rsidRPr="003A58BE">
        <w:rPr>
          <w:noProof/>
        </w:rPr>
        <w:t>When determining if NDI has been toggled compared to the value in the previous transmission the MAC entity shall ignore NDI received in all uplink grants on PDCCH for its Temporary C-RNTI.</w:t>
      </w:r>
    </w:p>
    <w:p w14:paraId="6D0FF4C2" w14:textId="77777777" w:rsidR="00411627" w:rsidRPr="003A58BE" w:rsidRDefault="00BF4D1D" w:rsidP="00BF4D1D">
      <w:pPr>
        <w:rPr>
          <w:noProof/>
        </w:rPr>
      </w:pPr>
      <w:r w:rsidRPr="003A58BE">
        <w:rPr>
          <w:lang w:eastAsia="ko-KR"/>
        </w:rPr>
        <w:t xml:space="preserve">When </w:t>
      </w:r>
      <w:r w:rsidRPr="003A58BE">
        <w:rPr>
          <w:i/>
          <w:noProof/>
          <w:lang w:eastAsia="ko-KR"/>
        </w:rPr>
        <w:t>configuredGrantTimer</w:t>
      </w:r>
      <w:r w:rsidRPr="003A58BE">
        <w:rPr>
          <w:lang w:eastAsia="ko-KR"/>
        </w:rPr>
        <w:t xml:space="preserve"> is started or restarted by a PUSCH transmission, it shall be started </w:t>
      </w:r>
      <w:r w:rsidRPr="003A58BE">
        <w:rPr>
          <w:noProof/>
          <w:lang w:eastAsia="ko-KR"/>
        </w:rPr>
        <w:t>at the beginning of the first symbol of the PUSCH transmission.</w:t>
      </w:r>
    </w:p>
    <w:p w14:paraId="182DB389" w14:textId="77777777" w:rsidR="00411627" w:rsidRPr="003A58BE" w:rsidRDefault="00411627" w:rsidP="00411627">
      <w:pPr>
        <w:pStyle w:val="Heading4"/>
        <w:rPr>
          <w:lang w:eastAsia="ko-KR"/>
        </w:rPr>
      </w:pPr>
      <w:bookmarkStart w:id="183" w:name="_Toc29239837"/>
      <w:bookmarkStart w:id="184" w:name="_Toc46525373"/>
      <w:bookmarkStart w:id="185" w:name="_Toc52582344"/>
      <w:bookmarkStart w:id="186" w:name="_Toc67413101"/>
      <w:r w:rsidRPr="003A58BE">
        <w:rPr>
          <w:lang w:eastAsia="ko-KR"/>
        </w:rPr>
        <w:t>5.4.2.2</w:t>
      </w:r>
      <w:r w:rsidRPr="003A58BE">
        <w:rPr>
          <w:lang w:eastAsia="ko-KR"/>
        </w:rPr>
        <w:tab/>
        <w:t>HARQ process</w:t>
      </w:r>
      <w:bookmarkEnd w:id="183"/>
      <w:bookmarkEnd w:id="184"/>
      <w:bookmarkEnd w:id="185"/>
      <w:bookmarkEnd w:id="186"/>
    </w:p>
    <w:p w14:paraId="2C4D4864" w14:textId="77777777" w:rsidR="00411627" w:rsidRPr="003A58BE" w:rsidRDefault="00411627" w:rsidP="00411627">
      <w:pPr>
        <w:rPr>
          <w:noProof/>
        </w:rPr>
      </w:pPr>
      <w:r w:rsidRPr="003A58BE">
        <w:rPr>
          <w:noProof/>
        </w:rPr>
        <w:t>Each HARQ process is associated with a HARQ buffer.</w:t>
      </w:r>
    </w:p>
    <w:p w14:paraId="2BDEF1F5" w14:textId="77777777" w:rsidR="00411627" w:rsidRPr="003A58BE" w:rsidRDefault="00411627" w:rsidP="00411627">
      <w:pPr>
        <w:rPr>
          <w:noProof/>
          <w:lang w:eastAsia="ko-KR"/>
        </w:rPr>
      </w:pPr>
      <w:r w:rsidRPr="003A58BE">
        <w:rPr>
          <w:noProof/>
        </w:rPr>
        <w:t xml:space="preserve">New transmissions are performed on the resource and with the MCS indicated on </w:t>
      </w:r>
      <w:r w:rsidRPr="003A58BE">
        <w:rPr>
          <w:noProof/>
          <w:lang w:eastAsia="ko-KR"/>
        </w:rPr>
        <w:t xml:space="preserve">either </w:t>
      </w:r>
      <w:r w:rsidRPr="003A58BE">
        <w:rPr>
          <w:noProof/>
        </w:rPr>
        <w:t>PDCCH</w:t>
      </w:r>
      <w:r w:rsidRPr="003A58BE">
        <w:rPr>
          <w:noProof/>
          <w:lang w:eastAsia="ko-KR"/>
        </w:rPr>
        <w:t>,</w:t>
      </w:r>
      <w:r w:rsidRPr="003A58BE">
        <w:rPr>
          <w:noProof/>
        </w:rPr>
        <w:t xml:space="preserve"> Random Access Response</w:t>
      </w:r>
      <w:r w:rsidRPr="003A58BE">
        <w:rPr>
          <w:noProof/>
          <w:lang w:eastAsia="ko-KR"/>
        </w:rPr>
        <w:t>, or RRC</w:t>
      </w:r>
      <w:r w:rsidRPr="003A58BE">
        <w:rPr>
          <w:noProof/>
        </w:rPr>
        <w:t xml:space="preserve">. </w:t>
      </w:r>
      <w:r w:rsidRPr="003A58BE">
        <w:rPr>
          <w:lang w:eastAsia="ko-KR"/>
        </w:rPr>
        <w:t>R</w:t>
      </w:r>
      <w:r w:rsidRPr="003A58BE">
        <w:rPr>
          <w:noProof/>
        </w:rPr>
        <w:t>etransmissions are performed on the resource and, if provided, with the MCS indicated on PDCCH, or on the same resource and with the same MCS as was used for last made transmission attempt within a bundle.</w:t>
      </w:r>
    </w:p>
    <w:p w14:paraId="22F4FE60" w14:textId="77777777" w:rsidR="00411627" w:rsidRPr="003A58BE" w:rsidRDefault="00411627" w:rsidP="00411627">
      <w:pPr>
        <w:rPr>
          <w:noProof/>
        </w:rPr>
      </w:pPr>
      <w:r w:rsidRPr="003A58BE">
        <w:rPr>
          <w:noProof/>
        </w:rPr>
        <w:t>If the HARQ entity requests a new transmission</w:t>
      </w:r>
      <w:r w:rsidRPr="003A58BE">
        <w:rPr>
          <w:noProof/>
          <w:lang w:eastAsia="ko-KR"/>
        </w:rPr>
        <w:t xml:space="preserve"> for a TB</w:t>
      </w:r>
      <w:r w:rsidRPr="003A58BE">
        <w:rPr>
          <w:noProof/>
        </w:rPr>
        <w:t>, the HARQ process shall:</w:t>
      </w:r>
    </w:p>
    <w:p w14:paraId="2BCF6F76" w14:textId="77777777" w:rsidR="00411627" w:rsidRPr="003A58BE" w:rsidRDefault="00411627" w:rsidP="00411627">
      <w:pPr>
        <w:pStyle w:val="B1"/>
        <w:rPr>
          <w:noProof/>
        </w:rPr>
      </w:pPr>
      <w:r w:rsidRPr="003A58BE">
        <w:rPr>
          <w:noProof/>
          <w:lang w:eastAsia="ko-KR"/>
        </w:rPr>
        <w:t>1&gt;</w:t>
      </w:r>
      <w:r w:rsidRPr="003A58BE">
        <w:rPr>
          <w:noProof/>
        </w:rPr>
        <w:tab/>
        <w:t>store the MAC PDU in the associated HARQ buffer;</w:t>
      </w:r>
    </w:p>
    <w:p w14:paraId="4FF3B963" w14:textId="77777777" w:rsidR="00411627" w:rsidRPr="003A58BE" w:rsidRDefault="00411627" w:rsidP="00411627">
      <w:pPr>
        <w:pStyle w:val="B1"/>
      </w:pPr>
      <w:r w:rsidRPr="003A58BE">
        <w:rPr>
          <w:noProof/>
          <w:lang w:eastAsia="ko-KR"/>
        </w:rPr>
        <w:t>1&gt;</w:t>
      </w:r>
      <w:r w:rsidRPr="003A58BE">
        <w:rPr>
          <w:noProof/>
        </w:rPr>
        <w:tab/>
        <w:t>store the uplink grant received from the HARQ entity;</w:t>
      </w:r>
    </w:p>
    <w:p w14:paraId="541BFBA8" w14:textId="77777777" w:rsidR="00411627" w:rsidRPr="003A58BE" w:rsidRDefault="00411627" w:rsidP="00411627">
      <w:pPr>
        <w:pStyle w:val="B1"/>
        <w:rPr>
          <w:noProof/>
        </w:rPr>
      </w:pPr>
      <w:r w:rsidRPr="003A58BE">
        <w:rPr>
          <w:noProof/>
          <w:lang w:eastAsia="ko-KR"/>
        </w:rPr>
        <w:t>1&gt;</w:t>
      </w:r>
      <w:r w:rsidRPr="003A58BE">
        <w:rPr>
          <w:noProof/>
        </w:rPr>
        <w:tab/>
        <w:t>generate a transmission as described below.</w:t>
      </w:r>
    </w:p>
    <w:p w14:paraId="50923D10" w14:textId="77777777" w:rsidR="00411627" w:rsidRPr="003A58BE" w:rsidRDefault="00411627" w:rsidP="00411627">
      <w:pPr>
        <w:rPr>
          <w:noProof/>
        </w:rPr>
      </w:pPr>
      <w:r w:rsidRPr="003A58BE">
        <w:rPr>
          <w:noProof/>
        </w:rPr>
        <w:t>If the HARQ entity requests a retransmission</w:t>
      </w:r>
      <w:r w:rsidRPr="003A58BE">
        <w:rPr>
          <w:noProof/>
          <w:lang w:eastAsia="ko-KR"/>
        </w:rPr>
        <w:t xml:space="preserve"> for a TB</w:t>
      </w:r>
      <w:r w:rsidRPr="003A58BE">
        <w:rPr>
          <w:noProof/>
        </w:rPr>
        <w:t>, the HARQ process shall:</w:t>
      </w:r>
    </w:p>
    <w:p w14:paraId="153D7145" w14:textId="77777777" w:rsidR="00411627" w:rsidRPr="003A58BE" w:rsidRDefault="00411627" w:rsidP="00411627">
      <w:pPr>
        <w:pStyle w:val="B1"/>
        <w:rPr>
          <w:noProof/>
        </w:rPr>
      </w:pPr>
      <w:r w:rsidRPr="003A58BE">
        <w:rPr>
          <w:noProof/>
          <w:lang w:eastAsia="ko-KR"/>
        </w:rPr>
        <w:t>1&gt;</w:t>
      </w:r>
      <w:r w:rsidRPr="003A58BE">
        <w:rPr>
          <w:noProof/>
        </w:rPr>
        <w:tab/>
        <w:t>store the uplink grant received from the HARQ entity;</w:t>
      </w:r>
    </w:p>
    <w:p w14:paraId="712F3177" w14:textId="77777777" w:rsidR="00411627" w:rsidRPr="003A58BE" w:rsidRDefault="00411627" w:rsidP="00411627">
      <w:pPr>
        <w:pStyle w:val="B1"/>
        <w:rPr>
          <w:noProof/>
        </w:rPr>
      </w:pPr>
      <w:r w:rsidRPr="003A58BE">
        <w:rPr>
          <w:noProof/>
          <w:lang w:eastAsia="ko-KR"/>
        </w:rPr>
        <w:t>1&gt;</w:t>
      </w:r>
      <w:r w:rsidRPr="003A58BE">
        <w:rPr>
          <w:noProof/>
        </w:rPr>
        <w:tab/>
        <w:t>generate a transmission as described below.</w:t>
      </w:r>
    </w:p>
    <w:p w14:paraId="3A89946C" w14:textId="77777777" w:rsidR="00411627" w:rsidRPr="003A58BE" w:rsidRDefault="00411627" w:rsidP="00411627">
      <w:pPr>
        <w:rPr>
          <w:noProof/>
        </w:rPr>
      </w:pPr>
      <w:r w:rsidRPr="003A58BE">
        <w:rPr>
          <w:noProof/>
        </w:rPr>
        <w:t>To generate a transmission</w:t>
      </w:r>
      <w:r w:rsidRPr="003A58BE">
        <w:rPr>
          <w:noProof/>
          <w:lang w:eastAsia="ko-KR"/>
        </w:rPr>
        <w:t xml:space="preserve"> for a TB</w:t>
      </w:r>
      <w:r w:rsidRPr="003A58BE">
        <w:rPr>
          <w:noProof/>
        </w:rPr>
        <w:t>, the HARQ process shall:</w:t>
      </w:r>
    </w:p>
    <w:p w14:paraId="4B0FC62E" w14:textId="77777777" w:rsidR="00411627" w:rsidRPr="003A58BE" w:rsidRDefault="00411627" w:rsidP="00411627">
      <w:pPr>
        <w:pStyle w:val="B1"/>
        <w:rPr>
          <w:noProof/>
        </w:rPr>
      </w:pPr>
      <w:r w:rsidRPr="003A58BE">
        <w:rPr>
          <w:noProof/>
          <w:lang w:eastAsia="ko-KR"/>
        </w:rPr>
        <w:t>1&gt;</w:t>
      </w:r>
      <w:r w:rsidRPr="003A58BE">
        <w:rPr>
          <w:noProof/>
        </w:rPr>
        <w:tab/>
        <w:t>if the MAC PDU was obtained from the Msg3 buffer; or</w:t>
      </w:r>
    </w:p>
    <w:p w14:paraId="3732AF79" w14:textId="77777777" w:rsidR="00411627" w:rsidRPr="003A58BE" w:rsidRDefault="00411627" w:rsidP="00411627">
      <w:pPr>
        <w:pStyle w:val="B1"/>
        <w:rPr>
          <w:noProof/>
          <w:lang w:eastAsia="ko-KR"/>
        </w:rPr>
      </w:pPr>
      <w:r w:rsidRPr="003A58BE">
        <w:rPr>
          <w:noProof/>
          <w:lang w:eastAsia="ko-KR"/>
        </w:rPr>
        <w:t>1&gt;</w:t>
      </w:r>
      <w:r w:rsidRPr="003A58BE">
        <w:rPr>
          <w:rFonts w:eastAsia="PMingLiU"/>
          <w:noProof/>
          <w:lang w:eastAsia="zh-TW"/>
        </w:rPr>
        <w:tab/>
        <w:t xml:space="preserve">if </w:t>
      </w:r>
      <w:r w:rsidRPr="003A58BE">
        <w:rPr>
          <w:noProof/>
        </w:rPr>
        <w:t>there is no measurement gap at the time of the transmission</w:t>
      </w:r>
      <w:r w:rsidRPr="003A58BE">
        <w:rPr>
          <w:noProof/>
          <w:lang w:eastAsia="zh-TW"/>
        </w:rPr>
        <w:t xml:space="preserve"> and, in case of retransmission, </w:t>
      </w:r>
      <w:r w:rsidRPr="003A58BE">
        <w:rPr>
          <w:noProof/>
        </w:rPr>
        <w:t xml:space="preserve">the </w:t>
      </w:r>
      <w:r w:rsidRPr="003A58BE">
        <w:rPr>
          <w:rFonts w:eastAsia="PMingLiU"/>
          <w:noProof/>
          <w:lang w:eastAsia="zh-TW"/>
        </w:rPr>
        <w:t>re</w:t>
      </w:r>
      <w:r w:rsidRPr="003A58BE">
        <w:rPr>
          <w:noProof/>
        </w:rPr>
        <w:t>transmission</w:t>
      </w:r>
      <w:r w:rsidRPr="003A58BE">
        <w:rPr>
          <w:noProof/>
          <w:lang w:eastAsia="zh-TW"/>
        </w:rPr>
        <w:t xml:space="preserve"> does not collide with a transmission for a MAC PDU obtained from the Msg3 buffer</w:t>
      </w:r>
      <w:r w:rsidRPr="003A58BE">
        <w:rPr>
          <w:noProof/>
          <w:lang w:eastAsia="ko-KR"/>
        </w:rPr>
        <w:t>:</w:t>
      </w:r>
    </w:p>
    <w:p w14:paraId="2E8289DA" w14:textId="77777777" w:rsidR="00411627" w:rsidRPr="003A58BE" w:rsidRDefault="00411627" w:rsidP="00411627">
      <w:pPr>
        <w:pStyle w:val="B2"/>
        <w:rPr>
          <w:lang w:eastAsia="ko-KR"/>
        </w:rPr>
      </w:pPr>
      <w:r w:rsidRPr="003A58BE">
        <w:rPr>
          <w:noProof/>
          <w:lang w:eastAsia="ko-KR"/>
        </w:rPr>
        <w:t>2&gt;</w:t>
      </w:r>
      <w:r w:rsidRPr="003A58BE">
        <w:rPr>
          <w:noProof/>
        </w:rPr>
        <w:tab/>
        <w:t>instruct the physical layer to generate a transmission according to the stored uplink grant</w:t>
      </w:r>
      <w:r w:rsidRPr="003A58BE">
        <w:rPr>
          <w:noProof/>
          <w:lang w:eastAsia="ko-KR"/>
        </w:rPr>
        <w:t>.</w:t>
      </w:r>
    </w:p>
    <w:p w14:paraId="60EF4251" w14:textId="77777777" w:rsidR="00411627" w:rsidRPr="003A58BE" w:rsidRDefault="00411627" w:rsidP="00411627">
      <w:pPr>
        <w:pStyle w:val="Heading3"/>
        <w:rPr>
          <w:lang w:eastAsia="ko-KR"/>
        </w:rPr>
      </w:pPr>
      <w:bookmarkStart w:id="187" w:name="_Toc29239838"/>
      <w:bookmarkStart w:id="188" w:name="_Toc46525374"/>
      <w:bookmarkStart w:id="189" w:name="_Toc52582345"/>
      <w:bookmarkStart w:id="190" w:name="_Toc67413102"/>
      <w:r w:rsidRPr="003A58BE">
        <w:rPr>
          <w:lang w:eastAsia="ko-KR"/>
        </w:rPr>
        <w:lastRenderedPageBreak/>
        <w:t>5.4.3</w:t>
      </w:r>
      <w:r w:rsidRPr="003A58BE">
        <w:rPr>
          <w:lang w:eastAsia="ko-KR"/>
        </w:rPr>
        <w:tab/>
        <w:t>Multiplexing and assembly</w:t>
      </w:r>
      <w:bookmarkEnd w:id="187"/>
      <w:bookmarkEnd w:id="188"/>
      <w:bookmarkEnd w:id="189"/>
      <w:bookmarkEnd w:id="190"/>
    </w:p>
    <w:p w14:paraId="55CFFA43" w14:textId="77777777" w:rsidR="00411627" w:rsidRPr="003A58BE" w:rsidRDefault="00411627" w:rsidP="00411627">
      <w:pPr>
        <w:pStyle w:val="Heading4"/>
        <w:rPr>
          <w:lang w:eastAsia="ko-KR"/>
        </w:rPr>
      </w:pPr>
      <w:bookmarkStart w:id="191" w:name="_Toc29239839"/>
      <w:bookmarkStart w:id="192" w:name="_Toc46525375"/>
      <w:bookmarkStart w:id="193" w:name="_Toc52582346"/>
      <w:bookmarkStart w:id="194" w:name="_Toc67413103"/>
      <w:r w:rsidRPr="003A58BE">
        <w:rPr>
          <w:lang w:eastAsia="ko-KR"/>
        </w:rPr>
        <w:t>5.4.3.1</w:t>
      </w:r>
      <w:r w:rsidRPr="003A58BE">
        <w:rPr>
          <w:lang w:eastAsia="ko-KR"/>
        </w:rPr>
        <w:tab/>
        <w:t xml:space="preserve">Logical </w:t>
      </w:r>
      <w:r w:rsidR="000B354E" w:rsidRPr="003A58BE">
        <w:rPr>
          <w:lang w:eastAsia="ko-KR"/>
        </w:rPr>
        <w:t>C</w:t>
      </w:r>
      <w:r w:rsidRPr="003A58BE">
        <w:rPr>
          <w:lang w:eastAsia="ko-KR"/>
        </w:rPr>
        <w:t xml:space="preserve">hannel </w:t>
      </w:r>
      <w:r w:rsidR="000B354E" w:rsidRPr="003A58BE">
        <w:rPr>
          <w:lang w:eastAsia="ko-KR"/>
        </w:rPr>
        <w:t>P</w:t>
      </w:r>
      <w:r w:rsidRPr="003A58BE">
        <w:rPr>
          <w:lang w:eastAsia="ko-KR"/>
        </w:rPr>
        <w:t>rioritization</w:t>
      </w:r>
      <w:bookmarkEnd w:id="191"/>
      <w:bookmarkEnd w:id="192"/>
      <w:bookmarkEnd w:id="193"/>
      <w:bookmarkEnd w:id="194"/>
    </w:p>
    <w:p w14:paraId="26C0B834" w14:textId="77777777" w:rsidR="00411627" w:rsidRPr="003A58BE" w:rsidRDefault="00411627" w:rsidP="00411627">
      <w:pPr>
        <w:pStyle w:val="Heading5"/>
        <w:rPr>
          <w:lang w:eastAsia="ko-KR"/>
        </w:rPr>
      </w:pPr>
      <w:bookmarkStart w:id="195" w:name="_Toc29239840"/>
      <w:bookmarkStart w:id="196" w:name="_Toc46525376"/>
      <w:bookmarkStart w:id="197" w:name="_Toc52582347"/>
      <w:bookmarkStart w:id="198" w:name="_Toc67413104"/>
      <w:r w:rsidRPr="003A58BE">
        <w:rPr>
          <w:lang w:eastAsia="ko-KR"/>
        </w:rPr>
        <w:t>5.4.3.1.1</w:t>
      </w:r>
      <w:r w:rsidRPr="003A58BE">
        <w:rPr>
          <w:lang w:eastAsia="ko-KR"/>
        </w:rPr>
        <w:tab/>
        <w:t>General</w:t>
      </w:r>
      <w:bookmarkEnd w:id="195"/>
      <w:bookmarkEnd w:id="196"/>
      <w:bookmarkEnd w:id="197"/>
      <w:bookmarkEnd w:id="198"/>
    </w:p>
    <w:p w14:paraId="4A6770E4" w14:textId="77777777" w:rsidR="00411627" w:rsidRPr="003A58BE" w:rsidRDefault="00411627" w:rsidP="00411627">
      <w:pPr>
        <w:rPr>
          <w:lang w:eastAsia="ko-KR"/>
        </w:rPr>
      </w:pPr>
      <w:r w:rsidRPr="003A58BE">
        <w:rPr>
          <w:lang w:eastAsia="ko-KR"/>
        </w:rPr>
        <w:t>The Logical Channel Prioritization</w:t>
      </w:r>
      <w:r w:rsidR="000B354E" w:rsidRPr="003A58BE">
        <w:rPr>
          <w:lang w:eastAsia="ko-KR"/>
        </w:rPr>
        <w:t xml:space="preserve"> (LCP)</w:t>
      </w:r>
      <w:r w:rsidRPr="003A58BE">
        <w:rPr>
          <w:lang w:eastAsia="ko-KR"/>
        </w:rPr>
        <w:t xml:space="preserve"> procedure is applied whenever a new transmission is performed.</w:t>
      </w:r>
    </w:p>
    <w:p w14:paraId="7D62B809" w14:textId="77777777" w:rsidR="00411627" w:rsidRPr="003A58BE" w:rsidRDefault="00411627" w:rsidP="00411627">
      <w:pPr>
        <w:rPr>
          <w:lang w:eastAsia="ko-KR"/>
        </w:rPr>
      </w:pPr>
      <w:r w:rsidRPr="003A58BE">
        <w:rPr>
          <w:lang w:eastAsia="ko-KR"/>
        </w:rPr>
        <w:t>RRC controls the scheduling of uplink data by signalling for each logical channel per MAC entity:</w:t>
      </w:r>
    </w:p>
    <w:p w14:paraId="4F3B2FF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priority</w:t>
      </w:r>
      <w:r w:rsidRPr="003A58BE">
        <w:rPr>
          <w:lang w:eastAsia="ko-KR"/>
        </w:rPr>
        <w:t xml:space="preserve"> where an increasing priority value indicates a lower priority level;</w:t>
      </w:r>
    </w:p>
    <w:p w14:paraId="2CAC434B"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prioritisedBitRate</w:t>
      </w:r>
      <w:r w:rsidRPr="003A58BE">
        <w:rPr>
          <w:lang w:eastAsia="ko-KR"/>
        </w:rPr>
        <w:t xml:space="preserve"> which sets the Prioritized Bit Rate (PBR);</w:t>
      </w:r>
    </w:p>
    <w:p w14:paraId="679E53EF"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bucketSizeDuration</w:t>
      </w:r>
      <w:r w:rsidRPr="003A58BE">
        <w:rPr>
          <w:lang w:eastAsia="ko-KR"/>
        </w:rPr>
        <w:t xml:space="preserve"> which sets the Bucket Size Duration (BSD).</w:t>
      </w:r>
    </w:p>
    <w:p w14:paraId="4006E0CD" w14:textId="77777777" w:rsidR="00411627" w:rsidRPr="003A58BE" w:rsidRDefault="00411627" w:rsidP="00411627">
      <w:pPr>
        <w:rPr>
          <w:lang w:eastAsia="ko-KR"/>
        </w:rPr>
      </w:pPr>
      <w:r w:rsidRPr="003A58BE">
        <w:rPr>
          <w:lang w:eastAsia="ko-KR"/>
        </w:rPr>
        <w:t>RRC additionally controls the LCP procedure by configuring mapping restrictions for each logical channel:</w:t>
      </w:r>
    </w:p>
    <w:p w14:paraId="62EADE4E"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allowedSCS-List</w:t>
      </w:r>
      <w:r w:rsidRPr="003A58BE">
        <w:rPr>
          <w:lang w:eastAsia="ko-KR"/>
        </w:rPr>
        <w:t xml:space="preserve"> which sets the allowed Subcarrier Spacing(s) for transmission;</w:t>
      </w:r>
    </w:p>
    <w:p w14:paraId="675F3B43"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maxPUSCH-Duration</w:t>
      </w:r>
      <w:r w:rsidRPr="003A58BE">
        <w:rPr>
          <w:lang w:eastAsia="ko-KR"/>
        </w:rPr>
        <w:t xml:space="preserve"> which sets the maximum PUSCH duration allowed for transmission;</w:t>
      </w:r>
    </w:p>
    <w:p w14:paraId="4B716CE1"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configuredGrantType1Allowed</w:t>
      </w:r>
      <w:r w:rsidRPr="003A58BE">
        <w:rPr>
          <w:lang w:eastAsia="ko-KR"/>
        </w:rPr>
        <w:t xml:space="preserve"> which sets whether a configured grant Type 1 can be used for transmission;</w:t>
      </w:r>
    </w:p>
    <w:p w14:paraId="596AD106"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allowedServingCells</w:t>
      </w:r>
      <w:r w:rsidRPr="003A58BE">
        <w:rPr>
          <w:lang w:eastAsia="ko-KR"/>
        </w:rPr>
        <w:t xml:space="preserve"> which sets the allowed cell(s) for transmission.</w:t>
      </w:r>
    </w:p>
    <w:p w14:paraId="71E1B27C" w14:textId="77777777" w:rsidR="00411627" w:rsidRPr="003A58BE" w:rsidRDefault="00411627" w:rsidP="00411627">
      <w:pPr>
        <w:rPr>
          <w:lang w:eastAsia="ko-KR"/>
        </w:rPr>
      </w:pPr>
      <w:r w:rsidRPr="003A58BE">
        <w:rPr>
          <w:lang w:eastAsia="ko-KR"/>
        </w:rPr>
        <w:t>The following UE variable is used for the Logical channel prioritization procedure:</w:t>
      </w:r>
    </w:p>
    <w:p w14:paraId="7A89410B"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Bj</w:t>
      </w:r>
      <w:r w:rsidRPr="003A58BE">
        <w:rPr>
          <w:lang w:eastAsia="ko-KR"/>
        </w:rPr>
        <w:t xml:space="preserve"> which is maintained for each logical channel </w:t>
      </w:r>
      <w:r w:rsidRPr="003A58BE">
        <w:rPr>
          <w:i/>
        </w:rPr>
        <w:t>j</w:t>
      </w:r>
      <w:r w:rsidRPr="003A58BE">
        <w:rPr>
          <w:lang w:eastAsia="ko-KR"/>
        </w:rPr>
        <w:t>.</w:t>
      </w:r>
    </w:p>
    <w:p w14:paraId="7E9148E4" w14:textId="77777777" w:rsidR="00411627" w:rsidRPr="003A58BE" w:rsidRDefault="00411627" w:rsidP="00411627">
      <w:pPr>
        <w:rPr>
          <w:lang w:eastAsia="ko-KR"/>
        </w:rPr>
      </w:pPr>
      <w:r w:rsidRPr="003A58BE">
        <w:rPr>
          <w:lang w:eastAsia="ko-KR"/>
        </w:rPr>
        <w:t xml:space="preserve">The MAC entity shall initialize </w:t>
      </w:r>
      <w:r w:rsidRPr="003A58BE">
        <w:rPr>
          <w:i/>
        </w:rPr>
        <w:t>Bj</w:t>
      </w:r>
      <w:r w:rsidRPr="003A58BE">
        <w:rPr>
          <w:lang w:eastAsia="ko-KR"/>
        </w:rPr>
        <w:t xml:space="preserve"> of the logical channel to zero when the logical channel is established.</w:t>
      </w:r>
    </w:p>
    <w:p w14:paraId="26A64372" w14:textId="77777777" w:rsidR="00411627" w:rsidRPr="003A58BE" w:rsidRDefault="00411627" w:rsidP="00411627">
      <w:pPr>
        <w:rPr>
          <w:lang w:eastAsia="ko-KR"/>
        </w:rPr>
      </w:pPr>
      <w:r w:rsidRPr="003A58BE">
        <w:rPr>
          <w:lang w:eastAsia="ko-KR"/>
        </w:rPr>
        <w:t xml:space="preserve">For each logical channel </w:t>
      </w:r>
      <w:r w:rsidRPr="003A58BE">
        <w:rPr>
          <w:i/>
        </w:rPr>
        <w:t>j</w:t>
      </w:r>
      <w:r w:rsidRPr="003A58BE">
        <w:rPr>
          <w:lang w:eastAsia="ko-KR"/>
        </w:rPr>
        <w:t>, the MAC entity shall:</w:t>
      </w:r>
    </w:p>
    <w:p w14:paraId="5376468D" w14:textId="77777777" w:rsidR="00411627" w:rsidRPr="003A58BE" w:rsidRDefault="00411627" w:rsidP="00411627">
      <w:pPr>
        <w:pStyle w:val="B1"/>
        <w:rPr>
          <w:lang w:eastAsia="ko-KR"/>
        </w:rPr>
      </w:pPr>
      <w:r w:rsidRPr="003A58BE">
        <w:rPr>
          <w:lang w:eastAsia="ko-KR"/>
        </w:rPr>
        <w:t>1&gt;</w:t>
      </w:r>
      <w:r w:rsidRPr="003A58BE">
        <w:rPr>
          <w:lang w:eastAsia="ko-KR"/>
        </w:rPr>
        <w:tab/>
        <w:t xml:space="preserve">increment </w:t>
      </w:r>
      <w:r w:rsidRPr="003A58BE">
        <w:rPr>
          <w:i/>
          <w:lang w:eastAsia="ko-KR"/>
        </w:rPr>
        <w:t>Bj</w:t>
      </w:r>
      <w:r w:rsidRPr="003A58BE">
        <w:rPr>
          <w:lang w:eastAsia="ko-KR"/>
        </w:rPr>
        <w:t xml:space="preserve"> by the product PBR × T before every instance of the LCP procedure, where T is the time elapsed since </w:t>
      </w:r>
      <w:r w:rsidRPr="003A58BE">
        <w:rPr>
          <w:i/>
          <w:lang w:eastAsia="ko-KR"/>
        </w:rPr>
        <w:t>Bj</w:t>
      </w:r>
      <w:r w:rsidRPr="003A58BE">
        <w:rPr>
          <w:lang w:eastAsia="ko-KR"/>
        </w:rPr>
        <w:t xml:space="preserve"> was last incremented;</w:t>
      </w:r>
    </w:p>
    <w:p w14:paraId="7B7D7CC4"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value of </w:t>
      </w:r>
      <w:r w:rsidRPr="003A58BE">
        <w:rPr>
          <w:i/>
          <w:lang w:eastAsia="ko-KR"/>
        </w:rPr>
        <w:t>Bj</w:t>
      </w:r>
      <w:r w:rsidRPr="003A58BE">
        <w:rPr>
          <w:lang w:eastAsia="ko-KR"/>
        </w:rPr>
        <w:t xml:space="preserve"> is greater than the bucket size (i.e. PBR × BSD):</w:t>
      </w:r>
    </w:p>
    <w:p w14:paraId="18285A79"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w:t>
      </w:r>
      <w:r w:rsidRPr="003A58BE">
        <w:rPr>
          <w:i/>
          <w:lang w:eastAsia="ko-KR"/>
        </w:rPr>
        <w:t>Bj</w:t>
      </w:r>
      <w:r w:rsidRPr="003A58BE">
        <w:rPr>
          <w:lang w:eastAsia="ko-KR"/>
        </w:rPr>
        <w:t xml:space="preserve"> to the bucket size.</w:t>
      </w:r>
    </w:p>
    <w:p w14:paraId="5F23A3C1" w14:textId="77777777" w:rsidR="00411627" w:rsidRPr="003A58BE" w:rsidRDefault="00411627" w:rsidP="00411627">
      <w:pPr>
        <w:pStyle w:val="NO"/>
        <w:rPr>
          <w:lang w:eastAsia="ko-KR"/>
        </w:rPr>
      </w:pPr>
      <w:r w:rsidRPr="003A58BE">
        <w:rPr>
          <w:lang w:eastAsia="ko-KR"/>
        </w:rPr>
        <w:t>NOTE:</w:t>
      </w:r>
      <w:r w:rsidRPr="003A58BE">
        <w:rPr>
          <w:lang w:eastAsia="ko-KR"/>
        </w:rPr>
        <w:tab/>
        <w:t xml:space="preserve">The exact moment(s) when the UE updates </w:t>
      </w:r>
      <w:r w:rsidRPr="003A58BE">
        <w:rPr>
          <w:i/>
          <w:lang w:eastAsia="ko-KR"/>
        </w:rPr>
        <w:t>Bj</w:t>
      </w:r>
      <w:r w:rsidRPr="003A58BE">
        <w:rPr>
          <w:lang w:eastAsia="ko-KR"/>
        </w:rPr>
        <w:t xml:space="preserve"> between LCP procedures is up to UE implementation, as long as </w:t>
      </w:r>
      <w:r w:rsidRPr="003A58BE">
        <w:rPr>
          <w:i/>
          <w:lang w:eastAsia="ko-KR"/>
        </w:rPr>
        <w:t>Bj</w:t>
      </w:r>
      <w:r w:rsidRPr="003A58BE">
        <w:rPr>
          <w:lang w:eastAsia="ko-KR"/>
        </w:rPr>
        <w:t xml:space="preserve"> is up to date at the time when a grant is processed by LCP.</w:t>
      </w:r>
    </w:p>
    <w:p w14:paraId="754E0E1C" w14:textId="77777777" w:rsidR="00411627" w:rsidRPr="003A58BE" w:rsidRDefault="00411627" w:rsidP="00411627">
      <w:pPr>
        <w:pStyle w:val="Heading5"/>
        <w:rPr>
          <w:lang w:eastAsia="ko-KR"/>
        </w:rPr>
      </w:pPr>
      <w:bookmarkStart w:id="199" w:name="_Toc29239841"/>
      <w:bookmarkStart w:id="200" w:name="_Toc46525377"/>
      <w:bookmarkStart w:id="201" w:name="_Toc52582348"/>
      <w:bookmarkStart w:id="202" w:name="_Toc67413105"/>
      <w:r w:rsidRPr="003A58BE">
        <w:rPr>
          <w:lang w:eastAsia="ko-KR"/>
        </w:rPr>
        <w:t>5.4.3.1.2</w:t>
      </w:r>
      <w:r w:rsidRPr="003A58BE">
        <w:rPr>
          <w:lang w:eastAsia="ko-KR"/>
        </w:rPr>
        <w:tab/>
        <w:t>Selection of logical channels</w:t>
      </w:r>
      <w:bookmarkEnd w:id="199"/>
      <w:bookmarkEnd w:id="200"/>
      <w:bookmarkEnd w:id="201"/>
      <w:bookmarkEnd w:id="202"/>
    </w:p>
    <w:p w14:paraId="4E8030B2" w14:textId="77777777" w:rsidR="00411627" w:rsidRPr="003A58BE" w:rsidRDefault="00411627" w:rsidP="00411627">
      <w:pPr>
        <w:rPr>
          <w:lang w:eastAsia="ko-KR"/>
        </w:rPr>
      </w:pPr>
      <w:r w:rsidRPr="003A58BE">
        <w:rPr>
          <w:lang w:eastAsia="ko-KR"/>
        </w:rPr>
        <w:t>The MAC entity shall, when a new transmission is performed:</w:t>
      </w:r>
    </w:p>
    <w:p w14:paraId="26D9057E" w14:textId="77777777" w:rsidR="00411627" w:rsidRPr="003A58BE" w:rsidRDefault="00411627" w:rsidP="00411627">
      <w:pPr>
        <w:pStyle w:val="B1"/>
        <w:rPr>
          <w:lang w:eastAsia="ko-KR"/>
        </w:rPr>
      </w:pPr>
      <w:r w:rsidRPr="003A58BE">
        <w:rPr>
          <w:lang w:eastAsia="ko-KR"/>
        </w:rPr>
        <w:t>1&gt;</w:t>
      </w:r>
      <w:r w:rsidRPr="003A58BE">
        <w:rPr>
          <w:lang w:eastAsia="ko-KR"/>
        </w:rPr>
        <w:tab/>
        <w:t>select the logical channels for each UL grant that satisfy all the following conditions:</w:t>
      </w:r>
    </w:p>
    <w:p w14:paraId="6EB46AAB" w14:textId="77777777" w:rsidR="00411627" w:rsidRPr="003A58BE" w:rsidRDefault="00411627" w:rsidP="00411627">
      <w:pPr>
        <w:pStyle w:val="B2"/>
        <w:rPr>
          <w:lang w:eastAsia="ko-KR"/>
        </w:rPr>
      </w:pPr>
      <w:r w:rsidRPr="003A58BE">
        <w:rPr>
          <w:lang w:eastAsia="ko-KR"/>
        </w:rPr>
        <w:t>2&gt;</w:t>
      </w:r>
      <w:r w:rsidRPr="003A58BE">
        <w:rPr>
          <w:lang w:eastAsia="ko-KR"/>
        </w:rPr>
        <w:tab/>
        <w:t xml:space="preserve">the set of allowed Subcarrier Spacing index values in </w:t>
      </w:r>
      <w:r w:rsidRPr="003A58BE">
        <w:rPr>
          <w:i/>
          <w:lang w:eastAsia="ko-KR"/>
        </w:rPr>
        <w:t>allowedSCS-List</w:t>
      </w:r>
      <w:r w:rsidRPr="003A58BE">
        <w:rPr>
          <w:lang w:eastAsia="ko-KR"/>
        </w:rPr>
        <w:t>, if configured, includes the Subcarrier Spacing index associated to the UL grant; and</w:t>
      </w:r>
    </w:p>
    <w:p w14:paraId="1A6D0F4B" w14:textId="77777777" w:rsidR="00411627" w:rsidRPr="003A58BE" w:rsidRDefault="00411627" w:rsidP="00411627">
      <w:pPr>
        <w:pStyle w:val="B2"/>
        <w:rPr>
          <w:lang w:eastAsia="ko-KR"/>
        </w:rPr>
      </w:pPr>
      <w:r w:rsidRPr="003A58BE">
        <w:rPr>
          <w:lang w:eastAsia="ko-KR"/>
        </w:rPr>
        <w:t>2&gt;</w:t>
      </w:r>
      <w:r w:rsidRPr="003A58BE">
        <w:rPr>
          <w:lang w:eastAsia="ko-KR"/>
        </w:rPr>
        <w:tab/>
      </w:r>
      <w:r w:rsidRPr="003A58BE">
        <w:rPr>
          <w:i/>
          <w:lang w:eastAsia="ko-KR"/>
        </w:rPr>
        <w:t>maxPUSCH-Duration</w:t>
      </w:r>
      <w:r w:rsidRPr="003A58BE">
        <w:rPr>
          <w:lang w:eastAsia="ko-KR"/>
        </w:rPr>
        <w:t>, if configured, is larger than or equal to the PUSCH transmission duration associated to the UL grant; and</w:t>
      </w:r>
    </w:p>
    <w:p w14:paraId="64F07CBF" w14:textId="77777777" w:rsidR="00411627" w:rsidRPr="003A58BE" w:rsidRDefault="00411627" w:rsidP="00411627">
      <w:pPr>
        <w:pStyle w:val="B2"/>
        <w:rPr>
          <w:lang w:eastAsia="ko-KR"/>
        </w:rPr>
      </w:pPr>
      <w:r w:rsidRPr="003A58BE">
        <w:rPr>
          <w:lang w:eastAsia="ko-KR"/>
        </w:rPr>
        <w:t>2&gt;</w:t>
      </w:r>
      <w:r w:rsidRPr="003A58BE">
        <w:rPr>
          <w:lang w:eastAsia="ko-KR"/>
        </w:rPr>
        <w:tab/>
      </w:r>
      <w:r w:rsidRPr="003A58BE">
        <w:rPr>
          <w:i/>
          <w:lang w:eastAsia="ko-KR"/>
        </w:rPr>
        <w:t>configuredGrantType1Allowed</w:t>
      </w:r>
      <w:r w:rsidRPr="003A58BE">
        <w:rPr>
          <w:lang w:eastAsia="ko-KR"/>
        </w:rPr>
        <w:t xml:space="preserve">, if configured, is set to </w:t>
      </w:r>
      <w:r w:rsidR="000D76D9" w:rsidRPr="003A58BE">
        <w:rPr>
          <w:i/>
          <w:lang w:eastAsia="ko-KR"/>
        </w:rPr>
        <w:t>true</w:t>
      </w:r>
      <w:r w:rsidR="000D76D9" w:rsidRPr="003A58BE">
        <w:rPr>
          <w:lang w:eastAsia="ko-KR"/>
        </w:rPr>
        <w:t xml:space="preserve"> </w:t>
      </w:r>
      <w:r w:rsidRPr="003A58BE">
        <w:rPr>
          <w:lang w:eastAsia="ko-KR"/>
        </w:rPr>
        <w:t>in case the UL grant is a Configured Grant Type 1; and</w:t>
      </w:r>
    </w:p>
    <w:p w14:paraId="78EE96AE" w14:textId="77777777" w:rsidR="00411627" w:rsidRPr="003A58BE" w:rsidRDefault="00411627" w:rsidP="00411627">
      <w:pPr>
        <w:pStyle w:val="B2"/>
        <w:rPr>
          <w:lang w:eastAsia="ko-KR"/>
        </w:rPr>
      </w:pPr>
      <w:r w:rsidRPr="003A58BE">
        <w:rPr>
          <w:lang w:eastAsia="ko-KR"/>
        </w:rPr>
        <w:t>2&gt;</w:t>
      </w:r>
      <w:r w:rsidRPr="003A58BE">
        <w:rPr>
          <w:lang w:eastAsia="ko-KR"/>
        </w:rPr>
        <w:tab/>
      </w:r>
      <w:r w:rsidRPr="003A58BE">
        <w:rPr>
          <w:i/>
          <w:lang w:eastAsia="ko-KR"/>
        </w:rPr>
        <w:t>allowedServingCells</w:t>
      </w:r>
      <w:r w:rsidRPr="003A58BE">
        <w:rPr>
          <w:lang w:eastAsia="ko-KR"/>
        </w:rPr>
        <w:t>, if configured, includes the Cell information associated to the UL grant.</w:t>
      </w:r>
      <w:r w:rsidR="00407694" w:rsidRPr="003A58BE">
        <w:rPr>
          <w:lang w:eastAsia="ko-KR"/>
        </w:rPr>
        <w:t xml:space="preserve"> Does not apply to logical channels associated with a DRB configured with PDCP duplication </w:t>
      </w:r>
      <w:r w:rsidR="00D0631E" w:rsidRPr="003A58BE">
        <w:rPr>
          <w:lang w:eastAsia="ko-KR"/>
        </w:rPr>
        <w:t xml:space="preserve">within the same MAC entity (i.e. CA duplication) </w:t>
      </w:r>
      <w:r w:rsidR="00407694" w:rsidRPr="003A58BE">
        <w:rPr>
          <w:lang w:eastAsia="ko-KR"/>
        </w:rPr>
        <w:t>for which PDCP duplication is deactivated.</w:t>
      </w:r>
    </w:p>
    <w:p w14:paraId="7417959B" w14:textId="77777777" w:rsidR="00411627" w:rsidRPr="003A58BE" w:rsidRDefault="00411627" w:rsidP="00411627">
      <w:pPr>
        <w:pStyle w:val="NO"/>
        <w:rPr>
          <w:lang w:eastAsia="ko-KR"/>
        </w:rPr>
      </w:pPr>
      <w:r w:rsidRPr="003A58BE">
        <w:rPr>
          <w:lang w:eastAsia="ko-KR"/>
        </w:rPr>
        <w:t>NOTE:</w:t>
      </w:r>
      <w:r w:rsidRPr="003A58BE">
        <w:rPr>
          <w:lang w:eastAsia="ko-KR"/>
        </w:rPr>
        <w:tab/>
        <w:t>The Subcarrier Spacing index, PUSCH transmission duration and Cell information are included in Uplink transmission information received from lower layers for the corresponding scheduled uplink transmission.</w:t>
      </w:r>
    </w:p>
    <w:p w14:paraId="47D35A03" w14:textId="77777777" w:rsidR="00411627" w:rsidRPr="003A58BE" w:rsidRDefault="00411627" w:rsidP="00411627">
      <w:pPr>
        <w:pStyle w:val="Heading5"/>
        <w:rPr>
          <w:lang w:eastAsia="ko-KR"/>
        </w:rPr>
      </w:pPr>
      <w:bookmarkStart w:id="203" w:name="_Toc29239842"/>
      <w:bookmarkStart w:id="204" w:name="_Toc46525378"/>
      <w:bookmarkStart w:id="205" w:name="_Toc52582349"/>
      <w:bookmarkStart w:id="206" w:name="_Toc67413106"/>
      <w:r w:rsidRPr="003A58BE">
        <w:rPr>
          <w:lang w:eastAsia="ko-KR"/>
        </w:rPr>
        <w:lastRenderedPageBreak/>
        <w:t>5.4.3.1.3</w:t>
      </w:r>
      <w:r w:rsidRPr="003A58BE">
        <w:rPr>
          <w:lang w:eastAsia="ko-KR"/>
        </w:rPr>
        <w:tab/>
        <w:t>Allocation of resources</w:t>
      </w:r>
      <w:bookmarkEnd w:id="203"/>
      <w:bookmarkEnd w:id="204"/>
      <w:bookmarkEnd w:id="205"/>
      <w:bookmarkEnd w:id="206"/>
    </w:p>
    <w:p w14:paraId="123104ED" w14:textId="77777777" w:rsidR="00411627" w:rsidRPr="003A58BE" w:rsidRDefault="00411627" w:rsidP="00411627">
      <w:pPr>
        <w:rPr>
          <w:lang w:eastAsia="ko-KR"/>
        </w:rPr>
      </w:pPr>
      <w:r w:rsidRPr="003A58BE">
        <w:rPr>
          <w:lang w:eastAsia="ko-KR"/>
        </w:rPr>
        <w:t>The MAC entity shall, when a new transmission is performed:</w:t>
      </w:r>
    </w:p>
    <w:p w14:paraId="7D96B7C9" w14:textId="77777777" w:rsidR="00411627" w:rsidRPr="003A58BE" w:rsidRDefault="00411627" w:rsidP="00411627">
      <w:pPr>
        <w:pStyle w:val="B1"/>
        <w:rPr>
          <w:lang w:eastAsia="ko-KR"/>
        </w:rPr>
      </w:pPr>
      <w:r w:rsidRPr="003A58BE">
        <w:rPr>
          <w:lang w:eastAsia="ko-KR"/>
        </w:rPr>
        <w:t>1&gt;</w:t>
      </w:r>
      <w:r w:rsidRPr="003A58BE">
        <w:rPr>
          <w:lang w:eastAsia="ko-KR"/>
        </w:rPr>
        <w:tab/>
        <w:t>allocate resources to the logical channels as follows:</w:t>
      </w:r>
    </w:p>
    <w:p w14:paraId="1A1582FF" w14:textId="77777777" w:rsidR="00411627" w:rsidRPr="003A58BE" w:rsidRDefault="00411627" w:rsidP="00411627">
      <w:pPr>
        <w:pStyle w:val="B2"/>
        <w:rPr>
          <w:noProof/>
        </w:rPr>
      </w:pPr>
      <w:r w:rsidRPr="003A58BE">
        <w:rPr>
          <w:noProof/>
          <w:lang w:eastAsia="ko-KR"/>
        </w:rPr>
        <w:t>2&gt;</w:t>
      </w:r>
      <w:r w:rsidRPr="003A58BE">
        <w:rPr>
          <w:noProof/>
        </w:rPr>
        <w:tab/>
        <w:t xml:space="preserve">logical channels selected in </w:t>
      </w:r>
      <w:r w:rsidR="00B9580D" w:rsidRPr="003A58BE">
        <w:rPr>
          <w:noProof/>
          <w:lang w:eastAsia="ko-KR"/>
        </w:rPr>
        <w:t>clause</w:t>
      </w:r>
      <w:r w:rsidRPr="003A58BE">
        <w:rPr>
          <w:noProof/>
        </w:rPr>
        <w:t xml:space="preserve"> 5.4.3.1.2</w:t>
      </w:r>
      <w:r w:rsidRPr="003A58BE">
        <w:rPr>
          <w:noProof/>
          <w:lang w:eastAsia="ko-KR"/>
        </w:rPr>
        <w:t xml:space="preserve"> for the UL grant </w:t>
      </w:r>
      <w:r w:rsidRPr="003A58BE">
        <w:rPr>
          <w:noProof/>
        </w:rPr>
        <w:t xml:space="preserve">with </w:t>
      </w:r>
      <w:r w:rsidRPr="003A58BE">
        <w:rPr>
          <w:i/>
          <w:noProof/>
        </w:rPr>
        <w:t>Bj</w:t>
      </w:r>
      <w:r w:rsidRPr="003A58BE">
        <w:rPr>
          <w:noProof/>
        </w:rPr>
        <w:t xml:space="preserve"> &gt; 0 are allocated resources in a decreasing priority order. If the PBR of a logical channel is set to </w:t>
      </w:r>
      <w:r w:rsidRPr="003A58BE">
        <w:rPr>
          <w:i/>
          <w:noProof/>
        </w:rPr>
        <w:t>infinity</w:t>
      </w:r>
      <w:r w:rsidRPr="003A58BE">
        <w:rPr>
          <w:noProof/>
        </w:rPr>
        <w:t>, the MAC entity shall allocate resources for all the data that is available for transmission on the logical channel before meeting the PBR of the lower priority logical channel(s);</w:t>
      </w:r>
    </w:p>
    <w:p w14:paraId="464F368B" w14:textId="77777777" w:rsidR="00411627" w:rsidRPr="003A58BE" w:rsidRDefault="00411627" w:rsidP="00411627">
      <w:pPr>
        <w:pStyle w:val="B2"/>
        <w:rPr>
          <w:noProof/>
        </w:rPr>
      </w:pPr>
      <w:r w:rsidRPr="003A58BE">
        <w:rPr>
          <w:noProof/>
          <w:lang w:eastAsia="ko-KR"/>
        </w:rPr>
        <w:t>2&gt;</w:t>
      </w:r>
      <w:r w:rsidRPr="003A58BE">
        <w:rPr>
          <w:noProof/>
        </w:rPr>
        <w:tab/>
        <w:t xml:space="preserve">decrement </w:t>
      </w:r>
      <w:r w:rsidRPr="003A58BE">
        <w:rPr>
          <w:i/>
          <w:noProof/>
        </w:rPr>
        <w:t>Bj</w:t>
      </w:r>
      <w:r w:rsidRPr="003A58BE">
        <w:rPr>
          <w:noProof/>
        </w:rPr>
        <w:t xml:space="preserve"> by the total size of MAC SDUs served to logical channel </w:t>
      </w:r>
      <w:r w:rsidRPr="003A58BE">
        <w:rPr>
          <w:i/>
        </w:rPr>
        <w:t>j</w:t>
      </w:r>
      <w:r w:rsidRPr="003A58BE">
        <w:rPr>
          <w:noProof/>
        </w:rPr>
        <w:t xml:space="preserve"> </w:t>
      </w:r>
      <w:r w:rsidRPr="003A58BE">
        <w:rPr>
          <w:noProof/>
          <w:lang w:eastAsia="ko-KR"/>
        </w:rPr>
        <w:t>above</w:t>
      </w:r>
      <w:r w:rsidRPr="003A58BE">
        <w:rPr>
          <w:noProof/>
        </w:rPr>
        <w:t>;</w:t>
      </w:r>
    </w:p>
    <w:p w14:paraId="67EC5E64" w14:textId="77777777" w:rsidR="00411627" w:rsidRPr="003A58BE" w:rsidRDefault="00411627" w:rsidP="00411627">
      <w:pPr>
        <w:pStyle w:val="B2"/>
        <w:rPr>
          <w:noProof/>
        </w:rPr>
      </w:pPr>
      <w:r w:rsidRPr="003A58BE">
        <w:rPr>
          <w:noProof/>
          <w:lang w:eastAsia="ko-KR"/>
        </w:rPr>
        <w:t>2&gt;</w:t>
      </w:r>
      <w:r w:rsidRPr="003A58BE">
        <w:rPr>
          <w:noProof/>
        </w:rPr>
        <w:tab/>
        <w:t xml:space="preserve">if any resources remain, all the logical channels selected in </w:t>
      </w:r>
      <w:r w:rsidR="00B9580D" w:rsidRPr="003A58BE">
        <w:rPr>
          <w:noProof/>
        </w:rPr>
        <w:t>clause</w:t>
      </w:r>
      <w:r w:rsidRPr="003A58BE">
        <w:rPr>
          <w:noProof/>
        </w:rPr>
        <w:t xml:space="preserve"> 5.4.3.1.2 are served in a strict decreasing priority order (regardless of the value of </w:t>
      </w:r>
      <w:r w:rsidRPr="003A58BE">
        <w:rPr>
          <w:i/>
          <w:noProof/>
        </w:rPr>
        <w:t>Bj</w:t>
      </w:r>
      <w:r w:rsidRPr="003A58BE">
        <w:rPr>
          <w:noProof/>
        </w:rPr>
        <w:t>) until either the data for that logical channel or the UL grant is exhausted, whichever comes first. Logical channels configured with equal priority should be served equally.</w:t>
      </w:r>
    </w:p>
    <w:p w14:paraId="71EE11BE" w14:textId="77777777" w:rsidR="00411627" w:rsidRPr="003A58BE" w:rsidRDefault="00411627" w:rsidP="00411627">
      <w:pPr>
        <w:pStyle w:val="NO"/>
        <w:rPr>
          <w:lang w:eastAsia="ko-KR"/>
        </w:rPr>
      </w:pPr>
      <w:r w:rsidRPr="003A58BE">
        <w:rPr>
          <w:lang w:eastAsia="ko-KR"/>
        </w:rPr>
        <w:t>NOTE:</w:t>
      </w:r>
      <w:r w:rsidRPr="003A58BE">
        <w:rPr>
          <w:lang w:eastAsia="ko-KR"/>
        </w:rPr>
        <w:tab/>
        <w:t xml:space="preserve">The value of </w:t>
      </w:r>
      <w:r w:rsidRPr="003A58BE">
        <w:rPr>
          <w:i/>
          <w:lang w:eastAsia="ko-KR"/>
        </w:rPr>
        <w:t>Bj</w:t>
      </w:r>
      <w:r w:rsidRPr="003A58BE">
        <w:t xml:space="preserve"> </w:t>
      </w:r>
      <w:r w:rsidRPr="003A58BE">
        <w:rPr>
          <w:lang w:eastAsia="ko-KR"/>
        </w:rPr>
        <w:t>can be negative.</w:t>
      </w:r>
    </w:p>
    <w:p w14:paraId="552BAA0C" w14:textId="77777777" w:rsidR="00411627" w:rsidRPr="003A58BE" w:rsidRDefault="00411627" w:rsidP="00411627">
      <w:pPr>
        <w:rPr>
          <w:lang w:eastAsia="ko-KR"/>
        </w:rPr>
      </w:pPr>
      <w:r w:rsidRPr="003A58BE">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07276A4D" w14:textId="77777777" w:rsidR="00411627" w:rsidRPr="003A58BE" w:rsidRDefault="00411627" w:rsidP="00411627">
      <w:pPr>
        <w:rPr>
          <w:lang w:eastAsia="ko-KR"/>
        </w:rPr>
      </w:pPr>
      <w:r w:rsidRPr="003A58BE">
        <w:rPr>
          <w:lang w:eastAsia="ko-KR"/>
        </w:rPr>
        <w:t>The UE shall also follow the rules below during the scheduling procedures above:</w:t>
      </w:r>
    </w:p>
    <w:p w14:paraId="0E25BA95" w14:textId="77777777" w:rsidR="00411627" w:rsidRPr="003A58BE" w:rsidRDefault="00411627" w:rsidP="00411627">
      <w:pPr>
        <w:pStyle w:val="B1"/>
        <w:rPr>
          <w:lang w:eastAsia="ko-KR"/>
        </w:rPr>
      </w:pPr>
      <w:r w:rsidRPr="003A58BE">
        <w:rPr>
          <w:lang w:eastAsia="ko-KR"/>
        </w:rPr>
        <w:t>-</w:t>
      </w:r>
      <w:r w:rsidRPr="003A58BE">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587398DB" w14:textId="77777777" w:rsidR="00411627" w:rsidRPr="003A58BE" w:rsidRDefault="00411627" w:rsidP="00411627">
      <w:pPr>
        <w:pStyle w:val="B1"/>
        <w:rPr>
          <w:lang w:eastAsia="ko-KR"/>
        </w:rPr>
      </w:pPr>
      <w:r w:rsidRPr="003A58BE">
        <w:rPr>
          <w:lang w:eastAsia="ko-KR"/>
        </w:rPr>
        <w:t>-</w:t>
      </w:r>
      <w:r w:rsidRPr="003A58BE">
        <w:rPr>
          <w:lang w:eastAsia="ko-KR"/>
        </w:rPr>
        <w:tab/>
        <w:t>if the UE segments an RLC SDU from the logical channel, it shall maximize the size of the segment to fill the grant of the associated MAC entity as much as possible;</w:t>
      </w:r>
    </w:p>
    <w:p w14:paraId="65BBE246" w14:textId="77777777" w:rsidR="00411627" w:rsidRPr="003A58BE" w:rsidRDefault="00411627" w:rsidP="00411627">
      <w:pPr>
        <w:pStyle w:val="B1"/>
        <w:rPr>
          <w:lang w:eastAsia="ko-KR"/>
        </w:rPr>
      </w:pPr>
      <w:r w:rsidRPr="003A58BE">
        <w:rPr>
          <w:lang w:eastAsia="ko-KR"/>
        </w:rPr>
        <w:t>-</w:t>
      </w:r>
      <w:r w:rsidRPr="003A58BE">
        <w:rPr>
          <w:lang w:eastAsia="ko-KR"/>
        </w:rPr>
        <w:tab/>
        <w:t>the UE should maximise the transmission of data;</w:t>
      </w:r>
    </w:p>
    <w:p w14:paraId="73E473AA" w14:textId="77777777" w:rsidR="00411627" w:rsidRPr="003A58BE" w:rsidRDefault="00411627" w:rsidP="00411627">
      <w:pPr>
        <w:pStyle w:val="B1"/>
        <w:rPr>
          <w:lang w:eastAsia="ko-KR"/>
        </w:rPr>
      </w:pPr>
      <w:r w:rsidRPr="003A58BE">
        <w:rPr>
          <w:lang w:eastAsia="ko-KR"/>
        </w:rPr>
        <w:t>-</w:t>
      </w:r>
      <w:r w:rsidRPr="003A58BE">
        <w:rPr>
          <w:lang w:eastAsia="ko-KR"/>
        </w:rPr>
        <w:tab/>
        <w:t xml:space="preserve">if the MAC entity is given a UL grant size that is equal to or larger than 8 bytes while having data available </w:t>
      </w:r>
      <w:r w:rsidR="00003244" w:rsidRPr="003A58BE">
        <w:rPr>
          <w:lang w:eastAsia="ko-KR"/>
        </w:rPr>
        <w:t xml:space="preserve">and allowed (according to </w:t>
      </w:r>
      <w:r w:rsidR="00B9580D" w:rsidRPr="003A58BE">
        <w:rPr>
          <w:lang w:eastAsia="ko-KR"/>
        </w:rPr>
        <w:t>clause</w:t>
      </w:r>
      <w:r w:rsidR="00003244" w:rsidRPr="003A58BE">
        <w:rPr>
          <w:lang w:eastAsia="ko-KR"/>
        </w:rPr>
        <w:t xml:space="preserve"> 5.4.3.1) </w:t>
      </w:r>
      <w:r w:rsidRPr="003A58BE">
        <w:rPr>
          <w:lang w:eastAsia="ko-KR"/>
        </w:rPr>
        <w:t>for transmission, the MAC entity shall not transmit only padding BSR and/or padding.</w:t>
      </w:r>
    </w:p>
    <w:p w14:paraId="1E36319A" w14:textId="77777777" w:rsidR="00411627" w:rsidRPr="003A58BE" w:rsidRDefault="00411627" w:rsidP="00411627">
      <w:pPr>
        <w:rPr>
          <w:lang w:eastAsia="ko-KR"/>
        </w:rPr>
      </w:pPr>
      <w:r w:rsidRPr="003A58BE">
        <w:rPr>
          <w:lang w:eastAsia="ko-KR"/>
        </w:rPr>
        <w:t>The MAC entity shall not generate a MAC PDU for the HARQ entity if the following conditions are satisfied:</w:t>
      </w:r>
    </w:p>
    <w:p w14:paraId="2019A9B4" w14:textId="77777777" w:rsidR="00411627" w:rsidRPr="003A58BE" w:rsidRDefault="00411627" w:rsidP="00411627">
      <w:pPr>
        <w:pStyle w:val="B1"/>
        <w:rPr>
          <w:lang w:eastAsia="ko-KR"/>
        </w:rPr>
      </w:pPr>
      <w:r w:rsidRPr="003A58BE">
        <w:rPr>
          <w:lang w:eastAsia="ko-KR"/>
        </w:rPr>
        <w:t>-</w:t>
      </w:r>
      <w:r w:rsidRPr="003A58BE">
        <w:rPr>
          <w:lang w:eastAsia="ko-KR"/>
        </w:rPr>
        <w:tab/>
        <w:t xml:space="preserve">the MAC entity is configured with </w:t>
      </w:r>
      <w:r w:rsidRPr="003A58BE">
        <w:rPr>
          <w:i/>
          <w:lang w:eastAsia="ko-KR"/>
        </w:rPr>
        <w:t>skipUplinkTxDynamic</w:t>
      </w:r>
      <w:r w:rsidRPr="003A58BE">
        <w:rPr>
          <w:lang w:eastAsia="ko-KR"/>
        </w:rPr>
        <w:t xml:space="preserve"> </w:t>
      </w:r>
      <w:r w:rsidR="00D272FB" w:rsidRPr="003A58BE">
        <w:rPr>
          <w:lang w:eastAsia="ko-KR"/>
        </w:rPr>
        <w:t xml:space="preserve">with value </w:t>
      </w:r>
      <w:r w:rsidR="00D272FB" w:rsidRPr="003A58BE">
        <w:rPr>
          <w:i/>
          <w:lang w:eastAsia="ko-KR"/>
        </w:rPr>
        <w:t>true</w:t>
      </w:r>
      <w:r w:rsidR="00D272FB" w:rsidRPr="003A58BE">
        <w:rPr>
          <w:lang w:eastAsia="ko-KR"/>
        </w:rPr>
        <w:t xml:space="preserve"> </w:t>
      </w:r>
      <w:r w:rsidRPr="003A58BE">
        <w:rPr>
          <w:lang w:eastAsia="ko-KR"/>
        </w:rPr>
        <w:t>and the grant indicated to the HARQ entity was addressed to a C-RNTI, or the grant indicated to the HARQ entity is a configured uplink grant; and</w:t>
      </w:r>
    </w:p>
    <w:p w14:paraId="1390202E" w14:textId="77777777" w:rsidR="00411627" w:rsidRPr="003A58BE" w:rsidRDefault="00411627" w:rsidP="00411627">
      <w:pPr>
        <w:pStyle w:val="B1"/>
        <w:rPr>
          <w:lang w:eastAsia="ko-KR"/>
        </w:rPr>
      </w:pPr>
      <w:r w:rsidRPr="003A58BE">
        <w:rPr>
          <w:lang w:eastAsia="ko-KR"/>
        </w:rPr>
        <w:t>-</w:t>
      </w:r>
      <w:r w:rsidRPr="003A58BE">
        <w:rPr>
          <w:lang w:eastAsia="ko-KR"/>
        </w:rPr>
        <w:tab/>
        <w:t>there is no aperiodic CSI requested for this PUSCH transmission as specified in TS 38.212 [9]; and</w:t>
      </w:r>
    </w:p>
    <w:p w14:paraId="1B2F4A9F" w14:textId="77777777" w:rsidR="00411627" w:rsidRPr="003A58BE" w:rsidRDefault="00411627" w:rsidP="00411627">
      <w:pPr>
        <w:pStyle w:val="B1"/>
        <w:rPr>
          <w:lang w:eastAsia="ko-KR"/>
        </w:rPr>
      </w:pPr>
      <w:r w:rsidRPr="003A58BE">
        <w:rPr>
          <w:lang w:eastAsia="ko-KR"/>
        </w:rPr>
        <w:t>-</w:t>
      </w:r>
      <w:r w:rsidRPr="003A58BE">
        <w:rPr>
          <w:lang w:eastAsia="ko-KR"/>
        </w:rPr>
        <w:tab/>
        <w:t>the MAC PDU includes zero MAC SDUs; and</w:t>
      </w:r>
    </w:p>
    <w:p w14:paraId="004E7B4D" w14:textId="77777777" w:rsidR="00411627" w:rsidRPr="003A58BE" w:rsidRDefault="00411627" w:rsidP="00411627">
      <w:pPr>
        <w:pStyle w:val="B1"/>
        <w:rPr>
          <w:lang w:eastAsia="ko-KR"/>
        </w:rPr>
      </w:pPr>
      <w:r w:rsidRPr="003A58BE">
        <w:rPr>
          <w:lang w:eastAsia="ko-KR"/>
        </w:rPr>
        <w:t>-</w:t>
      </w:r>
      <w:r w:rsidRPr="003A58BE">
        <w:rPr>
          <w:lang w:eastAsia="ko-KR"/>
        </w:rPr>
        <w:tab/>
        <w:t>the MAC PDU includes only the periodic BSR and there is no data available for any LCG, or the MAC PDU includes only the padding BSR.</w:t>
      </w:r>
    </w:p>
    <w:p w14:paraId="5DDCDBAA" w14:textId="77777777" w:rsidR="00411627" w:rsidRPr="003A58BE" w:rsidRDefault="00411627" w:rsidP="00411627">
      <w:pPr>
        <w:rPr>
          <w:lang w:eastAsia="ko-KR"/>
        </w:rPr>
      </w:pPr>
      <w:r w:rsidRPr="003A58BE">
        <w:rPr>
          <w:lang w:eastAsia="ko-KR"/>
        </w:rPr>
        <w:t>Logical channels shall be prioritised in accordance with the following order (highest priority listed first):</w:t>
      </w:r>
    </w:p>
    <w:p w14:paraId="7CE3E66B" w14:textId="77777777" w:rsidR="00411627" w:rsidRPr="003A58BE" w:rsidRDefault="00411627" w:rsidP="00411627">
      <w:pPr>
        <w:pStyle w:val="B1"/>
        <w:rPr>
          <w:lang w:eastAsia="ko-KR"/>
        </w:rPr>
      </w:pPr>
      <w:r w:rsidRPr="003A58BE">
        <w:rPr>
          <w:lang w:eastAsia="ko-KR"/>
        </w:rPr>
        <w:t>-</w:t>
      </w:r>
      <w:r w:rsidRPr="003A58BE">
        <w:rPr>
          <w:lang w:eastAsia="ko-KR"/>
        </w:rPr>
        <w:tab/>
        <w:t>C-RNTI MAC CE or data from UL-CCCH;</w:t>
      </w:r>
    </w:p>
    <w:p w14:paraId="4E0B810B" w14:textId="77777777" w:rsidR="00411627" w:rsidRPr="003A58BE" w:rsidRDefault="00411627" w:rsidP="00411627">
      <w:pPr>
        <w:pStyle w:val="B1"/>
        <w:rPr>
          <w:lang w:eastAsia="ko-KR"/>
        </w:rPr>
      </w:pPr>
      <w:r w:rsidRPr="003A58BE">
        <w:rPr>
          <w:lang w:eastAsia="ko-KR"/>
        </w:rPr>
        <w:t>-</w:t>
      </w:r>
      <w:r w:rsidRPr="003A58BE">
        <w:rPr>
          <w:lang w:eastAsia="ko-KR"/>
        </w:rPr>
        <w:tab/>
        <w:t>Configured Grant Confirmation MAC CE;</w:t>
      </w:r>
    </w:p>
    <w:p w14:paraId="2A626BAC" w14:textId="77777777" w:rsidR="00411627" w:rsidRPr="003A58BE" w:rsidRDefault="00411627" w:rsidP="00411627">
      <w:pPr>
        <w:pStyle w:val="B1"/>
        <w:rPr>
          <w:lang w:eastAsia="ko-KR"/>
        </w:rPr>
      </w:pPr>
      <w:r w:rsidRPr="003A58BE">
        <w:rPr>
          <w:lang w:eastAsia="ko-KR"/>
        </w:rPr>
        <w:t>-</w:t>
      </w:r>
      <w:r w:rsidRPr="003A58BE">
        <w:rPr>
          <w:lang w:eastAsia="ko-KR"/>
        </w:rPr>
        <w:tab/>
        <w:t>MAC CE for BSR, with exception of BSR included for padding;</w:t>
      </w:r>
    </w:p>
    <w:p w14:paraId="1CC975CF" w14:textId="77777777" w:rsidR="00411627" w:rsidRPr="003A58BE" w:rsidRDefault="00411627" w:rsidP="00411627">
      <w:pPr>
        <w:pStyle w:val="B1"/>
        <w:rPr>
          <w:lang w:eastAsia="ko-KR"/>
        </w:rPr>
      </w:pPr>
      <w:r w:rsidRPr="003A58BE">
        <w:rPr>
          <w:lang w:eastAsia="ko-KR"/>
        </w:rPr>
        <w:t>-</w:t>
      </w:r>
      <w:r w:rsidRPr="003A58BE">
        <w:rPr>
          <w:lang w:eastAsia="ko-KR"/>
        </w:rPr>
        <w:tab/>
        <w:t>Single Entry PHR MAC CE or Multiple Entry PHR MAC CE;</w:t>
      </w:r>
    </w:p>
    <w:p w14:paraId="77B9553F" w14:textId="77777777" w:rsidR="00411627" w:rsidRPr="003A58BE" w:rsidRDefault="00411627" w:rsidP="00411627">
      <w:pPr>
        <w:pStyle w:val="B1"/>
        <w:rPr>
          <w:lang w:eastAsia="ko-KR"/>
        </w:rPr>
      </w:pPr>
      <w:r w:rsidRPr="003A58BE">
        <w:rPr>
          <w:lang w:eastAsia="ko-KR"/>
        </w:rPr>
        <w:t>-</w:t>
      </w:r>
      <w:r w:rsidRPr="003A58BE">
        <w:rPr>
          <w:lang w:eastAsia="ko-KR"/>
        </w:rPr>
        <w:tab/>
        <w:t>data from any Logical Channel, except data from UL-CCCH;</w:t>
      </w:r>
    </w:p>
    <w:p w14:paraId="1C0843EE" w14:textId="77777777" w:rsidR="0026647C" w:rsidRPr="003A58BE" w:rsidRDefault="0026647C" w:rsidP="00411627">
      <w:pPr>
        <w:pStyle w:val="B1"/>
        <w:rPr>
          <w:lang w:eastAsia="ko-KR"/>
        </w:rPr>
      </w:pPr>
      <w:r w:rsidRPr="003A58BE">
        <w:rPr>
          <w:lang w:eastAsia="ko-KR"/>
        </w:rPr>
        <w:t>-</w:t>
      </w:r>
      <w:r w:rsidRPr="003A58BE">
        <w:rPr>
          <w:lang w:eastAsia="ko-KR"/>
        </w:rPr>
        <w:tab/>
        <w:t xml:space="preserve">MAC </w:t>
      </w:r>
      <w:r w:rsidR="00475EB5" w:rsidRPr="003A58BE">
        <w:rPr>
          <w:lang w:eastAsia="ko-KR"/>
        </w:rPr>
        <w:t>CE</w:t>
      </w:r>
      <w:r w:rsidRPr="003A58BE">
        <w:rPr>
          <w:lang w:eastAsia="ko-KR"/>
        </w:rPr>
        <w:t xml:space="preserve"> for Recommended bit rate query;</w:t>
      </w:r>
    </w:p>
    <w:p w14:paraId="0422C6A0" w14:textId="77777777" w:rsidR="00411627" w:rsidRPr="003A58BE" w:rsidRDefault="00411627" w:rsidP="00411627">
      <w:pPr>
        <w:pStyle w:val="B1"/>
        <w:rPr>
          <w:lang w:eastAsia="ko-KR"/>
        </w:rPr>
      </w:pPr>
      <w:r w:rsidRPr="003A58BE">
        <w:rPr>
          <w:lang w:eastAsia="ko-KR"/>
        </w:rPr>
        <w:t>-</w:t>
      </w:r>
      <w:r w:rsidRPr="003A58BE">
        <w:rPr>
          <w:lang w:eastAsia="ko-KR"/>
        </w:rPr>
        <w:tab/>
        <w:t>MAC CE for BSR included for padding.</w:t>
      </w:r>
    </w:p>
    <w:p w14:paraId="452A8E57" w14:textId="77777777" w:rsidR="00411627" w:rsidRPr="003A58BE" w:rsidRDefault="00411627" w:rsidP="00411627">
      <w:pPr>
        <w:pStyle w:val="Heading4"/>
        <w:rPr>
          <w:lang w:eastAsia="ko-KR"/>
        </w:rPr>
      </w:pPr>
      <w:bookmarkStart w:id="207" w:name="_Toc29239843"/>
      <w:bookmarkStart w:id="208" w:name="_Toc46525379"/>
      <w:bookmarkStart w:id="209" w:name="_Toc52582350"/>
      <w:bookmarkStart w:id="210" w:name="_Toc67413107"/>
      <w:r w:rsidRPr="003A58BE">
        <w:rPr>
          <w:lang w:eastAsia="ko-KR"/>
        </w:rPr>
        <w:lastRenderedPageBreak/>
        <w:t>5.4.3.2</w:t>
      </w:r>
      <w:r w:rsidRPr="003A58BE">
        <w:rPr>
          <w:lang w:eastAsia="ko-KR"/>
        </w:rPr>
        <w:tab/>
        <w:t>Multiplexing of MAC Control Elements and MAC SDUs</w:t>
      </w:r>
      <w:bookmarkEnd w:id="207"/>
      <w:bookmarkEnd w:id="208"/>
      <w:bookmarkEnd w:id="209"/>
      <w:bookmarkEnd w:id="210"/>
    </w:p>
    <w:p w14:paraId="0CA36B83" w14:textId="77777777" w:rsidR="00411627" w:rsidRPr="003A58BE" w:rsidRDefault="00411627" w:rsidP="00411627">
      <w:pPr>
        <w:rPr>
          <w:lang w:eastAsia="ko-KR"/>
        </w:rPr>
      </w:pPr>
      <w:r w:rsidRPr="003A58BE">
        <w:rPr>
          <w:lang w:eastAsia="ko-KR"/>
        </w:rPr>
        <w:t xml:space="preserve">The MAC entity shall multiplex MAC CEs and MAC SDUs in a MAC PDU according to </w:t>
      </w:r>
      <w:r w:rsidR="00B9580D" w:rsidRPr="003A58BE">
        <w:rPr>
          <w:lang w:eastAsia="ko-KR"/>
        </w:rPr>
        <w:t>clause</w:t>
      </w:r>
      <w:r w:rsidRPr="003A58BE">
        <w:rPr>
          <w:lang w:eastAsia="ko-KR"/>
        </w:rPr>
        <w:t>s 5.4.3.1 and 6.1.2.</w:t>
      </w:r>
    </w:p>
    <w:p w14:paraId="74603423" w14:textId="77777777" w:rsidR="00411627" w:rsidRPr="003A58BE" w:rsidRDefault="00411627" w:rsidP="00411627">
      <w:pPr>
        <w:pStyle w:val="Heading3"/>
        <w:rPr>
          <w:lang w:eastAsia="ko-KR"/>
        </w:rPr>
      </w:pPr>
      <w:bookmarkStart w:id="211" w:name="_Toc29239844"/>
      <w:bookmarkStart w:id="212" w:name="_Toc46525380"/>
      <w:bookmarkStart w:id="213" w:name="_Toc52582351"/>
      <w:bookmarkStart w:id="214" w:name="_Toc67413108"/>
      <w:r w:rsidRPr="003A58BE">
        <w:rPr>
          <w:lang w:eastAsia="ko-KR"/>
        </w:rPr>
        <w:t>5.4.4</w:t>
      </w:r>
      <w:r w:rsidRPr="003A58BE">
        <w:rPr>
          <w:lang w:eastAsia="ko-KR"/>
        </w:rPr>
        <w:tab/>
        <w:t>Scheduling Request</w:t>
      </w:r>
      <w:bookmarkEnd w:id="211"/>
      <w:bookmarkEnd w:id="212"/>
      <w:bookmarkEnd w:id="213"/>
      <w:bookmarkEnd w:id="214"/>
    </w:p>
    <w:p w14:paraId="29BD21B8" w14:textId="77777777" w:rsidR="00411627" w:rsidRPr="003A58BE" w:rsidRDefault="00411627" w:rsidP="00411627">
      <w:pPr>
        <w:rPr>
          <w:lang w:eastAsia="ko-KR"/>
        </w:rPr>
      </w:pPr>
      <w:r w:rsidRPr="003A58BE">
        <w:rPr>
          <w:lang w:eastAsia="ko-KR"/>
        </w:rPr>
        <w:t>The Scheduling Request (SR) is used for requesting UL-SCH resources for new transmission.</w:t>
      </w:r>
    </w:p>
    <w:p w14:paraId="57C36530" w14:textId="77777777" w:rsidR="00411627" w:rsidRPr="003A58BE" w:rsidRDefault="00411627" w:rsidP="00411627">
      <w:pPr>
        <w:rPr>
          <w:lang w:eastAsia="ko-KR"/>
        </w:rPr>
      </w:pPr>
      <w:r w:rsidRPr="003A58BE">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14:paraId="7E0DB801" w14:textId="77777777" w:rsidR="00411627" w:rsidRPr="003A58BE" w:rsidRDefault="00411627" w:rsidP="00411627">
      <w:pPr>
        <w:rPr>
          <w:lang w:eastAsia="ko-KR"/>
        </w:rPr>
      </w:pPr>
      <w:r w:rsidRPr="003A58BE">
        <w:rPr>
          <w:lang w:eastAsia="ko-KR"/>
        </w:rPr>
        <w:t>Each SR configuration corresponds to one or more logical channels. Each logical channel may be mapped to zero or one SR configuration, which is configured by RRC. The SR configuration of the logical channel that triggered the BSR (</w:t>
      </w:r>
      <w:r w:rsidR="00B9580D" w:rsidRPr="003A58BE">
        <w:rPr>
          <w:lang w:eastAsia="ko-KR"/>
        </w:rPr>
        <w:t>clause</w:t>
      </w:r>
      <w:r w:rsidRPr="003A58BE">
        <w:rPr>
          <w:lang w:eastAsia="ko-KR"/>
        </w:rPr>
        <w:t xml:space="preserve"> 5.4.5) (if such a configuration exists) is considered as corresponding SR configuration for the triggered SR.</w:t>
      </w:r>
    </w:p>
    <w:p w14:paraId="6F58E8D5" w14:textId="77777777" w:rsidR="00411627" w:rsidRPr="003A58BE" w:rsidRDefault="00411627" w:rsidP="00411627">
      <w:pPr>
        <w:rPr>
          <w:lang w:eastAsia="ko-KR"/>
        </w:rPr>
      </w:pPr>
      <w:r w:rsidRPr="003A58BE">
        <w:rPr>
          <w:lang w:eastAsia="ko-KR"/>
        </w:rPr>
        <w:t>RRC configures the following parameters for the scheduling request procedure:</w:t>
      </w:r>
    </w:p>
    <w:p w14:paraId="40E937ED"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sr-ProhibitTimer</w:t>
      </w:r>
      <w:r w:rsidRPr="003A58BE">
        <w:rPr>
          <w:lang w:eastAsia="ko-KR"/>
        </w:rPr>
        <w:t xml:space="preserve"> (per SR configuration);</w:t>
      </w:r>
    </w:p>
    <w:p w14:paraId="4E136560" w14:textId="77777777" w:rsidR="00411627" w:rsidRPr="003A58BE" w:rsidRDefault="00411627" w:rsidP="00AB6258">
      <w:pPr>
        <w:pStyle w:val="B1"/>
        <w:rPr>
          <w:lang w:eastAsia="ko-KR"/>
        </w:rPr>
      </w:pPr>
      <w:r w:rsidRPr="003A58BE">
        <w:rPr>
          <w:lang w:eastAsia="ko-KR"/>
        </w:rPr>
        <w:t>-</w:t>
      </w:r>
      <w:r w:rsidRPr="003A58BE">
        <w:rPr>
          <w:lang w:eastAsia="ko-KR"/>
        </w:rPr>
        <w:tab/>
      </w:r>
      <w:r w:rsidRPr="003A58BE">
        <w:rPr>
          <w:i/>
          <w:lang w:eastAsia="ko-KR"/>
        </w:rPr>
        <w:t>sr-TransMax</w:t>
      </w:r>
      <w:r w:rsidRPr="003A58BE">
        <w:rPr>
          <w:lang w:eastAsia="ko-KR"/>
        </w:rPr>
        <w:t xml:space="preserve"> (per SR configuration)</w:t>
      </w:r>
      <w:r w:rsidR="00C45146" w:rsidRPr="003A58BE">
        <w:rPr>
          <w:lang w:eastAsia="ko-KR"/>
        </w:rPr>
        <w:t>.</w:t>
      </w:r>
    </w:p>
    <w:p w14:paraId="5924EB64" w14:textId="77777777" w:rsidR="00411627" w:rsidRPr="003A58BE" w:rsidRDefault="00411627" w:rsidP="00411627">
      <w:pPr>
        <w:rPr>
          <w:lang w:eastAsia="ko-KR"/>
        </w:rPr>
      </w:pPr>
      <w:r w:rsidRPr="003A58BE">
        <w:rPr>
          <w:lang w:eastAsia="ko-KR"/>
        </w:rPr>
        <w:t>The following UE variables are used for the scheduling request procedure:</w:t>
      </w:r>
    </w:p>
    <w:p w14:paraId="78673B2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SR_COUNTER</w:t>
      </w:r>
      <w:r w:rsidRPr="003A58BE">
        <w:rPr>
          <w:lang w:eastAsia="ko-KR"/>
        </w:rPr>
        <w:t xml:space="preserve"> (per SR configuration).</w:t>
      </w:r>
    </w:p>
    <w:p w14:paraId="2B5579F3" w14:textId="77777777" w:rsidR="00411627" w:rsidRPr="003A58BE" w:rsidRDefault="00411627" w:rsidP="00411627">
      <w:pPr>
        <w:rPr>
          <w:noProof/>
          <w:lang w:eastAsia="ko-KR"/>
        </w:rPr>
      </w:pPr>
      <w:r w:rsidRPr="003A58BE">
        <w:rPr>
          <w:noProof/>
        </w:rPr>
        <w:t xml:space="preserve">If an SR is triggered and there </w:t>
      </w:r>
      <w:r w:rsidRPr="003A58BE">
        <w:rPr>
          <w:noProof/>
          <w:lang w:eastAsia="ko-KR"/>
        </w:rPr>
        <w:t>are</w:t>
      </w:r>
      <w:r w:rsidRPr="003A58BE">
        <w:rPr>
          <w:noProof/>
        </w:rPr>
        <w:t xml:space="preserve"> no other SR</w:t>
      </w:r>
      <w:r w:rsidRPr="003A58BE">
        <w:rPr>
          <w:noProof/>
          <w:lang w:eastAsia="ko-KR"/>
        </w:rPr>
        <w:t>s</w:t>
      </w:r>
      <w:r w:rsidRPr="003A58BE">
        <w:rPr>
          <w:noProof/>
        </w:rPr>
        <w:t xml:space="preserve"> pending</w:t>
      </w:r>
      <w:r w:rsidRPr="003A58BE">
        <w:rPr>
          <w:noProof/>
          <w:lang w:eastAsia="ko-KR"/>
        </w:rPr>
        <w:t xml:space="preserve"> corresponding to the same SR configuration</w:t>
      </w:r>
      <w:r w:rsidRPr="003A58BE">
        <w:rPr>
          <w:noProof/>
        </w:rPr>
        <w:t xml:space="preserve">, the MAC entity shall set the </w:t>
      </w:r>
      <w:r w:rsidRPr="003A58BE">
        <w:rPr>
          <w:i/>
          <w:noProof/>
        </w:rPr>
        <w:t>SR_COUNTER</w:t>
      </w:r>
      <w:r w:rsidRPr="003A58BE">
        <w:rPr>
          <w:noProof/>
        </w:rPr>
        <w:t xml:space="preserve"> </w:t>
      </w:r>
      <w:r w:rsidRPr="003A58BE">
        <w:rPr>
          <w:noProof/>
          <w:lang w:eastAsia="ko-KR"/>
        </w:rPr>
        <w:t xml:space="preserve">of the corresponding SR configuration </w:t>
      </w:r>
      <w:r w:rsidRPr="003A58BE">
        <w:rPr>
          <w:noProof/>
        </w:rPr>
        <w:t>to 0.</w:t>
      </w:r>
    </w:p>
    <w:p w14:paraId="0934220B" w14:textId="77777777" w:rsidR="00411627" w:rsidRPr="003A58BE" w:rsidRDefault="00411627" w:rsidP="00411627">
      <w:pPr>
        <w:rPr>
          <w:noProof/>
          <w:lang w:eastAsia="ko-KR"/>
        </w:rPr>
      </w:pPr>
      <w:r w:rsidRPr="003A58BE">
        <w:rPr>
          <w:noProof/>
        </w:rPr>
        <w:t>When an SR is triggered, it shall be considered as pending until it is cancelled.</w:t>
      </w:r>
      <w:r w:rsidRPr="003A58BE">
        <w:rPr>
          <w:noProof/>
          <w:lang w:eastAsia="ko-KR"/>
        </w:rPr>
        <w:t xml:space="preserve"> </w:t>
      </w:r>
      <w:r w:rsidRPr="003A58BE">
        <w:rPr>
          <w:lang w:eastAsia="ko-KR"/>
        </w:rPr>
        <w:t xml:space="preserve">All pending SR(s) triggered prior to the MAC PDU assembly shall be cancelled and each respective </w:t>
      </w:r>
      <w:r w:rsidRPr="003A58BE">
        <w:rPr>
          <w:i/>
          <w:lang w:eastAsia="ko-KR"/>
        </w:rPr>
        <w:t>sr-ProhibitTimer</w:t>
      </w:r>
      <w:r w:rsidRPr="003A58BE">
        <w:rPr>
          <w:lang w:eastAsia="ko-KR"/>
        </w:rPr>
        <w:t xml:space="preserve"> shall be stopped when the MAC PDU is transmitted and this PDU includes a </w:t>
      </w:r>
      <w:r w:rsidR="000D76D9" w:rsidRPr="003A58BE">
        <w:rPr>
          <w:lang w:eastAsia="ko-KR"/>
        </w:rPr>
        <w:t xml:space="preserve">Long or Short </w:t>
      </w:r>
      <w:r w:rsidRPr="003A58BE">
        <w:rPr>
          <w:lang w:eastAsia="ko-KR"/>
        </w:rPr>
        <w:t xml:space="preserve">BSR MAC CE which contains buffer status up to (and including) the last event that triggered a BSR (see </w:t>
      </w:r>
      <w:r w:rsidR="00B9580D" w:rsidRPr="003A58BE">
        <w:rPr>
          <w:lang w:eastAsia="ko-KR"/>
        </w:rPr>
        <w:t>clause</w:t>
      </w:r>
      <w:r w:rsidRPr="003A58BE">
        <w:rPr>
          <w:lang w:eastAsia="ko-KR"/>
        </w:rPr>
        <w:t xml:space="preserve"> 5.4.5) prior to the MAC PDU assembly. All pending SR(s) shall be cancelled </w:t>
      </w:r>
      <w:r w:rsidR="002874E6" w:rsidRPr="003A58BE">
        <w:rPr>
          <w:lang w:eastAsia="ko-KR"/>
        </w:rPr>
        <w:t xml:space="preserve">and each respective </w:t>
      </w:r>
      <w:r w:rsidR="002874E6" w:rsidRPr="003A58BE">
        <w:rPr>
          <w:i/>
          <w:lang w:eastAsia="ko-KR"/>
        </w:rPr>
        <w:t>sr-ProhibitTimer</w:t>
      </w:r>
      <w:r w:rsidR="002874E6" w:rsidRPr="003A58BE">
        <w:rPr>
          <w:lang w:eastAsia="ko-KR"/>
        </w:rPr>
        <w:t xml:space="preserve"> shall be stopped </w:t>
      </w:r>
      <w:r w:rsidRPr="003A58BE">
        <w:rPr>
          <w:lang w:eastAsia="ko-KR"/>
        </w:rPr>
        <w:t>when the UL grant(s) can accommodate all pending data available for transmission.</w:t>
      </w:r>
    </w:p>
    <w:p w14:paraId="300AAD67" w14:textId="77777777" w:rsidR="00411627" w:rsidRPr="003A58BE" w:rsidRDefault="00411627" w:rsidP="00411627">
      <w:pPr>
        <w:rPr>
          <w:noProof/>
          <w:lang w:eastAsia="ko-KR"/>
        </w:rPr>
      </w:pPr>
      <w:r w:rsidRPr="003A58BE">
        <w:rPr>
          <w:noProof/>
          <w:lang w:eastAsia="ko-KR"/>
        </w:rPr>
        <w:t>Only PUCCH resources on a BWP which is active at the time of SR transmission occasion are considered valid.</w:t>
      </w:r>
    </w:p>
    <w:p w14:paraId="24AB251B" w14:textId="77777777" w:rsidR="00411627" w:rsidRPr="003A58BE" w:rsidRDefault="00411627" w:rsidP="00411627">
      <w:pPr>
        <w:rPr>
          <w:noProof/>
        </w:rPr>
      </w:pPr>
      <w:r w:rsidRPr="003A58BE">
        <w:rPr>
          <w:noProof/>
          <w:lang w:eastAsia="ko-KR"/>
        </w:rPr>
        <w:t>A</w:t>
      </w:r>
      <w:r w:rsidRPr="003A58BE">
        <w:rPr>
          <w:noProof/>
        </w:rPr>
        <w:t xml:space="preserve">s long as </w:t>
      </w:r>
      <w:r w:rsidRPr="003A58BE">
        <w:rPr>
          <w:noProof/>
          <w:lang w:eastAsia="ko-KR"/>
        </w:rPr>
        <w:t xml:space="preserve">at least </w:t>
      </w:r>
      <w:r w:rsidRPr="003A58BE">
        <w:rPr>
          <w:noProof/>
        </w:rPr>
        <w:t>one SR is pending, the MAC entity shall for each pending SR:</w:t>
      </w:r>
    </w:p>
    <w:p w14:paraId="54BB4ABC" w14:textId="77777777" w:rsidR="00411627" w:rsidRPr="003A58BE" w:rsidRDefault="00411627" w:rsidP="00411627">
      <w:pPr>
        <w:pStyle w:val="B1"/>
        <w:rPr>
          <w:noProof/>
          <w:lang w:eastAsia="ko-KR"/>
        </w:rPr>
      </w:pPr>
      <w:r w:rsidRPr="003A58BE">
        <w:rPr>
          <w:noProof/>
          <w:lang w:eastAsia="ko-KR"/>
        </w:rPr>
        <w:t>1&gt;</w:t>
      </w:r>
      <w:r w:rsidRPr="003A58BE">
        <w:rPr>
          <w:noProof/>
        </w:rPr>
        <w:tab/>
        <w:t xml:space="preserve">if the MAC entity has no valid PUCCH resource </w:t>
      </w:r>
      <w:r w:rsidRPr="003A58BE">
        <w:rPr>
          <w:noProof/>
          <w:lang w:eastAsia="ko-KR"/>
        </w:rPr>
        <w:t xml:space="preserve">configured </w:t>
      </w:r>
      <w:r w:rsidRPr="003A58BE">
        <w:rPr>
          <w:noProof/>
        </w:rPr>
        <w:t>for the pending SR</w:t>
      </w:r>
      <w:r w:rsidRPr="003A58BE">
        <w:rPr>
          <w:noProof/>
          <w:lang w:eastAsia="ko-KR"/>
        </w:rPr>
        <w:t>:</w:t>
      </w:r>
    </w:p>
    <w:p w14:paraId="302EE48A" w14:textId="77777777" w:rsidR="00411627" w:rsidRPr="003A58BE" w:rsidRDefault="00411627" w:rsidP="00411627">
      <w:pPr>
        <w:pStyle w:val="B2"/>
        <w:rPr>
          <w:noProof/>
        </w:rPr>
      </w:pPr>
      <w:r w:rsidRPr="003A58BE">
        <w:rPr>
          <w:noProof/>
          <w:lang w:eastAsia="ko-KR"/>
        </w:rPr>
        <w:t>2&gt;</w:t>
      </w:r>
      <w:r w:rsidRPr="003A58BE">
        <w:rPr>
          <w:noProof/>
          <w:lang w:eastAsia="ko-KR"/>
        </w:rPr>
        <w:tab/>
      </w:r>
      <w:r w:rsidRPr="003A58BE">
        <w:rPr>
          <w:noProof/>
        </w:rPr>
        <w:t xml:space="preserve">initiate a Random Access procedure (see </w:t>
      </w:r>
      <w:r w:rsidR="00B9580D" w:rsidRPr="003A58BE">
        <w:rPr>
          <w:noProof/>
        </w:rPr>
        <w:t>clause</w:t>
      </w:r>
      <w:r w:rsidRPr="003A58BE">
        <w:rPr>
          <w:noProof/>
        </w:rPr>
        <w:t xml:space="preserve"> 5.1) on the SpCell and cancel </w:t>
      </w:r>
      <w:r w:rsidRPr="003A58BE">
        <w:rPr>
          <w:noProof/>
          <w:lang w:eastAsia="ko-KR"/>
        </w:rPr>
        <w:t xml:space="preserve">the </w:t>
      </w:r>
      <w:r w:rsidRPr="003A58BE">
        <w:rPr>
          <w:noProof/>
        </w:rPr>
        <w:t>pending SR.</w:t>
      </w:r>
    </w:p>
    <w:p w14:paraId="12025E99" w14:textId="77777777" w:rsidR="00411627" w:rsidRPr="003A58BE" w:rsidRDefault="00411627" w:rsidP="00411627">
      <w:pPr>
        <w:pStyle w:val="B1"/>
        <w:rPr>
          <w:noProof/>
          <w:lang w:eastAsia="ko-KR"/>
        </w:rPr>
      </w:pPr>
      <w:r w:rsidRPr="003A58BE">
        <w:rPr>
          <w:noProof/>
          <w:lang w:eastAsia="ko-KR"/>
        </w:rPr>
        <w:t>1&gt;</w:t>
      </w:r>
      <w:r w:rsidRPr="003A58BE">
        <w:rPr>
          <w:noProof/>
        </w:rPr>
        <w:tab/>
        <w:t>else</w:t>
      </w:r>
      <w:r w:rsidRPr="003A58BE">
        <w:rPr>
          <w:noProof/>
          <w:lang w:eastAsia="ko-KR"/>
        </w:rPr>
        <w:t>,</w:t>
      </w:r>
      <w:r w:rsidRPr="003A58BE">
        <w:rPr>
          <w:noProof/>
        </w:rPr>
        <w:t xml:space="preserve"> </w:t>
      </w:r>
      <w:r w:rsidRPr="003A58BE">
        <w:rPr>
          <w:noProof/>
          <w:lang w:eastAsia="ko-KR"/>
        </w:rPr>
        <w:t>for the SR configuration corresponding to the pending SR:</w:t>
      </w:r>
    </w:p>
    <w:p w14:paraId="7FF3CC99"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when</w:t>
      </w:r>
      <w:r w:rsidRPr="003A58BE">
        <w:rPr>
          <w:noProof/>
        </w:rPr>
        <w:t xml:space="preserve"> the MAC entity has </w:t>
      </w:r>
      <w:r w:rsidRPr="003A58BE">
        <w:rPr>
          <w:noProof/>
          <w:lang w:eastAsia="ko-KR"/>
        </w:rPr>
        <w:t>an SR transmission occasion on the</w:t>
      </w:r>
      <w:r w:rsidRPr="003A58BE">
        <w:rPr>
          <w:noProof/>
        </w:rPr>
        <w:t xml:space="preserve"> valid PUCCH resource for SR configured</w:t>
      </w:r>
      <w:r w:rsidRPr="003A58BE">
        <w:rPr>
          <w:noProof/>
          <w:lang w:eastAsia="ko-KR"/>
        </w:rPr>
        <w:t>;</w:t>
      </w:r>
      <w:r w:rsidRPr="003A58BE">
        <w:rPr>
          <w:noProof/>
        </w:rPr>
        <w:t xml:space="preserve"> and</w:t>
      </w:r>
    </w:p>
    <w:p w14:paraId="46FD128D"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r>
      <w:r w:rsidRPr="003A58BE">
        <w:rPr>
          <w:noProof/>
        </w:rPr>
        <w:t xml:space="preserve">if </w:t>
      </w:r>
      <w:r w:rsidRPr="003A58BE">
        <w:rPr>
          <w:i/>
          <w:noProof/>
        </w:rPr>
        <w:t>sr-ProhibitTimer</w:t>
      </w:r>
      <w:r w:rsidRPr="003A58BE">
        <w:rPr>
          <w:noProof/>
        </w:rPr>
        <w:t xml:space="preserve"> is not running</w:t>
      </w:r>
      <w:r w:rsidRPr="003A58BE">
        <w:rPr>
          <w:noProof/>
          <w:lang w:eastAsia="ko-KR"/>
        </w:rPr>
        <w:t xml:space="preserve"> at the time of the SR transmission occasion; and</w:t>
      </w:r>
    </w:p>
    <w:p w14:paraId="75BD868F" w14:textId="77777777" w:rsidR="00411627" w:rsidRPr="003A58BE" w:rsidRDefault="00411627" w:rsidP="00411627">
      <w:pPr>
        <w:pStyle w:val="B2"/>
        <w:rPr>
          <w:noProof/>
        </w:rPr>
      </w:pPr>
      <w:r w:rsidRPr="003A58BE">
        <w:rPr>
          <w:noProof/>
        </w:rPr>
        <w:t>2&gt;</w:t>
      </w:r>
      <w:r w:rsidRPr="003A58BE">
        <w:rPr>
          <w:noProof/>
          <w:lang w:eastAsia="ko-KR"/>
        </w:rPr>
        <w:tab/>
      </w:r>
      <w:r w:rsidRPr="003A58BE">
        <w:rPr>
          <w:noProof/>
        </w:rPr>
        <w:t>if the PUCCH resource for the SR transmission occasion does not overlap with a measurement gap; and</w:t>
      </w:r>
    </w:p>
    <w:p w14:paraId="02E005E7" w14:textId="77777777" w:rsidR="00411627" w:rsidRPr="003A58BE" w:rsidRDefault="00411627" w:rsidP="00411627">
      <w:pPr>
        <w:pStyle w:val="B2"/>
        <w:rPr>
          <w:noProof/>
        </w:rPr>
      </w:pPr>
      <w:r w:rsidRPr="003A58BE">
        <w:rPr>
          <w:noProof/>
        </w:rPr>
        <w:t>2&gt;</w:t>
      </w:r>
      <w:r w:rsidRPr="003A58BE">
        <w:rPr>
          <w:noProof/>
          <w:lang w:eastAsia="ko-KR"/>
        </w:rPr>
        <w:tab/>
      </w:r>
      <w:r w:rsidRPr="003A58BE">
        <w:rPr>
          <w:noProof/>
        </w:rPr>
        <w:t>if the PUCCH resource for the SR transmission occasion does not overlap with a UL-SCH resource:</w:t>
      </w:r>
    </w:p>
    <w:p w14:paraId="674F1C66" w14:textId="77777777" w:rsidR="00411627" w:rsidRPr="003A58BE" w:rsidRDefault="00411627" w:rsidP="00411627">
      <w:pPr>
        <w:pStyle w:val="B3"/>
        <w:rPr>
          <w:noProof/>
        </w:rPr>
      </w:pPr>
      <w:r w:rsidRPr="003A58BE">
        <w:rPr>
          <w:noProof/>
          <w:lang w:eastAsia="ko-KR"/>
        </w:rPr>
        <w:t>3&gt;</w:t>
      </w:r>
      <w:r w:rsidRPr="003A58BE">
        <w:rPr>
          <w:noProof/>
        </w:rPr>
        <w:tab/>
        <w:t xml:space="preserve">if </w:t>
      </w:r>
      <w:r w:rsidRPr="003A58BE">
        <w:rPr>
          <w:i/>
          <w:noProof/>
        </w:rPr>
        <w:t>SR_COUNTER</w:t>
      </w:r>
      <w:r w:rsidRPr="003A58BE">
        <w:rPr>
          <w:noProof/>
        </w:rPr>
        <w:t xml:space="preserve"> &lt; </w:t>
      </w:r>
      <w:r w:rsidRPr="003A58BE">
        <w:rPr>
          <w:i/>
          <w:lang w:eastAsia="ko-KR"/>
        </w:rPr>
        <w:t>sr-TransMax</w:t>
      </w:r>
      <w:r w:rsidRPr="003A58BE">
        <w:rPr>
          <w:noProof/>
        </w:rPr>
        <w:t>:</w:t>
      </w:r>
    </w:p>
    <w:p w14:paraId="610158B6" w14:textId="77777777" w:rsidR="00411627" w:rsidRPr="003A58BE" w:rsidRDefault="00411627" w:rsidP="00411627">
      <w:pPr>
        <w:pStyle w:val="B4"/>
        <w:rPr>
          <w:noProof/>
        </w:rPr>
      </w:pPr>
      <w:r w:rsidRPr="003A58BE">
        <w:rPr>
          <w:noProof/>
          <w:lang w:eastAsia="ko-KR"/>
        </w:rPr>
        <w:t>4&gt;</w:t>
      </w:r>
      <w:r w:rsidRPr="003A58BE">
        <w:rPr>
          <w:noProof/>
        </w:rPr>
        <w:tab/>
        <w:t xml:space="preserve">increment </w:t>
      </w:r>
      <w:r w:rsidRPr="003A58BE">
        <w:rPr>
          <w:i/>
          <w:noProof/>
        </w:rPr>
        <w:t>SR_COUNTER</w:t>
      </w:r>
      <w:r w:rsidRPr="003A58BE">
        <w:rPr>
          <w:noProof/>
        </w:rPr>
        <w:t xml:space="preserve"> by 1;</w:t>
      </w:r>
    </w:p>
    <w:p w14:paraId="0BB51EEE" w14:textId="77777777" w:rsidR="00411627" w:rsidRPr="003A58BE" w:rsidRDefault="00411627" w:rsidP="00411627">
      <w:pPr>
        <w:pStyle w:val="B4"/>
        <w:rPr>
          <w:noProof/>
        </w:rPr>
      </w:pPr>
      <w:r w:rsidRPr="003A58BE">
        <w:rPr>
          <w:noProof/>
          <w:lang w:eastAsia="ko-KR"/>
        </w:rPr>
        <w:t>4&gt;</w:t>
      </w:r>
      <w:r w:rsidRPr="003A58BE">
        <w:rPr>
          <w:noProof/>
        </w:rPr>
        <w:tab/>
        <w:t>instruct the physical layer to signal the SR on one valid PUCCH resource for SR;</w:t>
      </w:r>
    </w:p>
    <w:p w14:paraId="3E7037A6" w14:textId="77777777" w:rsidR="00411627" w:rsidRPr="003A58BE" w:rsidRDefault="00411627" w:rsidP="00411627">
      <w:pPr>
        <w:pStyle w:val="B4"/>
        <w:rPr>
          <w:noProof/>
        </w:rPr>
      </w:pPr>
      <w:r w:rsidRPr="003A58BE">
        <w:rPr>
          <w:noProof/>
          <w:lang w:eastAsia="ko-KR"/>
        </w:rPr>
        <w:t>4&gt;</w:t>
      </w:r>
      <w:r w:rsidRPr="003A58BE">
        <w:rPr>
          <w:noProof/>
        </w:rPr>
        <w:tab/>
        <w:t xml:space="preserve">start the </w:t>
      </w:r>
      <w:r w:rsidRPr="003A58BE">
        <w:rPr>
          <w:i/>
          <w:noProof/>
        </w:rPr>
        <w:t>sr-ProhibitTimer</w:t>
      </w:r>
      <w:r w:rsidRPr="003A58BE">
        <w:rPr>
          <w:noProof/>
        </w:rPr>
        <w:t>.</w:t>
      </w:r>
    </w:p>
    <w:p w14:paraId="7213B511" w14:textId="77777777" w:rsidR="00411627" w:rsidRPr="003A58BE" w:rsidRDefault="00411627" w:rsidP="00411627">
      <w:pPr>
        <w:pStyle w:val="B3"/>
        <w:rPr>
          <w:noProof/>
        </w:rPr>
      </w:pPr>
      <w:r w:rsidRPr="003A58BE">
        <w:rPr>
          <w:noProof/>
          <w:lang w:eastAsia="ko-KR"/>
        </w:rPr>
        <w:t>3&gt;</w:t>
      </w:r>
      <w:r w:rsidRPr="003A58BE">
        <w:rPr>
          <w:noProof/>
        </w:rPr>
        <w:tab/>
        <w:t>else:</w:t>
      </w:r>
    </w:p>
    <w:p w14:paraId="79163E3D" w14:textId="77777777" w:rsidR="00411627" w:rsidRPr="003A58BE" w:rsidRDefault="00411627" w:rsidP="00411627">
      <w:pPr>
        <w:pStyle w:val="B4"/>
        <w:rPr>
          <w:noProof/>
        </w:rPr>
      </w:pPr>
      <w:r w:rsidRPr="003A58BE">
        <w:rPr>
          <w:noProof/>
          <w:lang w:eastAsia="ko-KR"/>
        </w:rPr>
        <w:t>4&gt;</w:t>
      </w:r>
      <w:r w:rsidRPr="003A58BE">
        <w:rPr>
          <w:noProof/>
        </w:rPr>
        <w:tab/>
        <w:t>notify RRC to release PUCCH for all Serving Cells;</w:t>
      </w:r>
    </w:p>
    <w:p w14:paraId="655EAE1B" w14:textId="77777777" w:rsidR="00411627" w:rsidRPr="003A58BE" w:rsidRDefault="00411627" w:rsidP="00411627">
      <w:pPr>
        <w:pStyle w:val="B4"/>
        <w:rPr>
          <w:noProof/>
        </w:rPr>
      </w:pPr>
      <w:r w:rsidRPr="003A58BE">
        <w:rPr>
          <w:noProof/>
          <w:lang w:eastAsia="ko-KR"/>
        </w:rPr>
        <w:t>4&gt;</w:t>
      </w:r>
      <w:r w:rsidRPr="003A58BE">
        <w:rPr>
          <w:noProof/>
        </w:rPr>
        <w:tab/>
        <w:t>notify RRC to release SRS for all Serving Cells;</w:t>
      </w:r>
    </w:p>
    <w:p w14:paraId="7C4A3D10" w14:textId="77777777" w:rsidR="00411627" w:rsidRPr="003A58BE" w:rsidRDefault="00411627" w:rsidP="00411627">
      <w:pPr>
        <w:pStyle w:val="B4"/>
        <w:rPr>
          <w:noProof/>
        </w:rPr>
      </w:pPr>
      <w:r w:rsidRPr="003A58BE">
        <w:rPr>
          <w:noProof/>
          <w:lang w:eastAsia="ko-KR"/>
        </w:rPr>
        <w:lastRenderedPageBreak/>
        <w:t>4&gt;</w:t>
      </w:r>
      <w:r w:rsidRPr="003A58BE">
        <w:rPr>
          <w:noProof/>
        </w:rPr>
        <w:tab/>
      </w:r>
      <w:r w:rsidRPr="003A58BE">
        <w:rPr>
          <w:noProof/>
          <w:lang w:eastAsia="ko-KR"/>
        </w:rPr>
        <w:t>clear</w:t>
      </w:r>
      <w:r w:rsidRPr="003A58BE">
        <w:rPr>
          <w:noProof/>
        </w:rPr>
        <w:t xml:space="preserve"> any configured downlink assignments and uplink grants;</w:t>
      </w:r>
    </w:p>
    <w:p w14:paraId="4715874C" w14:textId="77777777" w:rsidR="007529C9" w:rsidRPr="003A58BE" w:rsidRDefault="007529C9" w:rsidP="007529C9">
      <w:pPr>
        <w:pStyle w:val="B4"/>
        <w:rPr>
          <w:noProof/>
        </w:rPr>
      </w:pPr>
      <w:r w:rsidRPr="003A58BE">
        <w:rPr>
          <w:noProof/>
          <w:lang w:eastAsia="ko-KR"/>
        </w:rPr>
        <w:t>4&gt;</w:t>
      </w:r>
      <w:r w:rsidRPr="003A58BE">
        <w:rPr>
          <w:noProof/>
        </w:rPr>
        <w:tab/>
      </w:r>
      <w:r w:rsidRPr="003A58BE">
        <w:rPr>
          <w:noProof/>
          <w:lang w:eastAsia="ko-KR"/>
        </w:rPr>
        <w:t>clear</w:t>
      </w:r>
      <w:r w:rsidRPr="003A58BE">
        <w:rPr>
          <w:noProof/>
        </w:rPr>
        <w:t xml:space="preserve"> any </w:t>
      </w:r>
      <w:r w:rsidRPr="003A58BE">
        <w:t>PUSCH resources for semi-persistent CSI reporting</w:t>
      </w:r>
      <w:r w:rsidRPr="003A58BE">
        <w:rPr>
          <w:noProof/>
        </w:rPr>
        <w:t>;</w:t>
      </w:r>
    </w:p>
    <w:p w14:paraId="1FF44B73" w14:textId="77777777" w:rsidR="00411627" w:rsidRPr="003A58BE" w:rsidRDefault="00411627" w:rsidP="007529C9">
      <w:pPr>
        <w:pStyle w:val="B4"/>
        <w:rPr>
          <w:noProof/>
        </w:rPr>
      </w:pPr>
      <w:r w:rsidRPr="003A58BE">
        <w:rPr>
          <w:noProof/>
          <w:lang w:eastAsia="ko-KR"/>
        </w:rPr>
        <w:t>4&gt;</w:t>
      </w:r>
      <w:r w:rsidRPr="003A58BE">
        <w:rPr>
          <w:noProof/>
        </w:rPr>
        <w:tab/>
        <w:t xml:space="preserve">initiate a Random Access procedure (see </w:t>
      </w:r>
      <w:r w:rsidR="00B9580D" w:rsidRPr="003A58BE">
        <w:rPr>
          <w:noProof/>
        </w:rPr>
        <w:t>clause</w:t>
      </w:r>
      <w:r w:rsidRPr="003A58BE">
        <w:rPr>
          <w:noProof/>
        </w:rPr>
        <w:t xml:space="preserve"> 5.1) on the SpCell and cancel all pending SRs.</w:t>
      </w:r>
    </w:p>
    <w:p w14:paraId="79FF3046" w14:textId="77777777" w:rsidR="002643FB" w:rsidRPr="003A58BE" w:rsidRDefault="00411627" w:rsidP="002643FB">
      <w:pPr>
        <w:pStyle w:val="NO"/>
        <w:rPr>
          <w:noProof/>
        </w:rPr>
      </w:pPr>
      <w:r w:rsidRPr="003A58BE">
        <w:rPr>
          <w:noProof/>
        </w:rPr>
        <w:t>NOTE</w:t>
      </w:r>
      <w:r w:rsidR="002643FB" w:rsidRPr="003A58BE">
        <w:rPr>
          <w:noProof/>
        </w:rPr>
        <w:t xml:space="preserve"> 1</w:t>
      </w:r>
      <w:r w:rsidRPr="003A58BE">
        <w:rPr>
          <w:noProof/>
        </w:rPr>
        <w:t>:</w:t>
      </w:r>
      <w:r w:rsidRPr="003A58BE">
        <w:rPr>
          <w:noProof/>
        </w:rPr>
        <w:tab/>
        <w:t xml:space="preserve">The selection of which valid PUCCH resource for SR to signal SR on when the MAC entity has more than one </w:t>
      </w:r>
      <w:r w:rsidRPr="003A58BE">
        <w:rPr>
          <w:noProof/>
          <w:lang w:eastAsia="ko-KR"/>
        </w:rPr>
        <w:t xml:space="preserve">overlapping </w:t>
      </w:r>
      <w:r w:rsidRPr="003A58BE">
        <w:rPr>
          <w:noProof/>
        </w:rPr>
        <w:t xml:space="preserve">valid PUCCH resource for </w:t>
      </w:r>
      <w:r w:rsidRPr="003A58BE">
        <w:rPr>
          <w:noProof/>
          <w:lang w:eastAsia="ko-KR"/>
        </w:rPr>
        <w:t xml:space="preserve">the </w:t>
      </w:r>
      <w:r w:rsidRPr="003A58BE">
        <w:rPr>
          <w:noProof/>
        </w:rPr>
        <w:t xml:space="preserve">SR </w:t>
      </w:r>
      <w:r w:rsidRPr="003A58BE">
        <w:rPr>
          <w:noProof/>
          <w:lang w:eastAsia="ko-KR"/>
        </w:rPr>
        <w:t xml:space="preserve">transmission occasion </w:t>
      </w:r>
      <w:r w:rsidRPr="003A58BE">
        <w:rPr>
          <w:noProof/>
        </w:rPr>
        <w:t>is left to UE implementation.</w:t>
      </w:r>
    </w:p>
    <w:p w14:paraId="4DEBE1CB" w14:textId="77777777" w:rsidR="00411627" w:rsidRPr="003A58BE" w:rsidRDefault="002643FB" w:rsidP="002643FB">
      <w:pPr>
        <w:pStyle w:val="NO"/>
        <w:rPr>
          <w:noProof/>
        </w:rPr>
      </w:pPr>
      <w:r w:rsidRPr="003A58BE">
        <w:rPr>
          <w:noProof/>
        </w:rPr>
        <w:t>NOTE 2:</w:t>
      </w:r>
      <w:r w:rsidRPr="003A58BE">
        <w:rPr>
          <w:noProof/>
        </w:rPr>
        <w:tab/>
        <w:t>If more than one individual SR triggers an instruction from the MAC entity to the PHY layer to signal the SR on the same valid PUCCH resource, the SR_COUNTER for the relevant SR configuration is incremented only once.</w:t>
      </w:r>
    </w:p>
    <w:p w14:paraId="6D420608" w14:textId="77777777" w:rsidR="00411627" w:rsidRPr="003A58BE" w:rsidRDefault="00411627" w:rsidP="00411627">
      <w:pPr>
        <w:rPr>
          <w:noProof/>
        </w:rPr>
      </w:pPr>
      <w:r w:rsidRPr="003A58BE">
        <w:rPr>
          <w:noProof/>
        </w:rPr>
        <w:t>The MAC entity may stop, if any, ongoing Random Access procedure due to a pending SR which has no valid PUCCH resources configured, which was initiated by MAC entity prior to the MAC PDU assembly. Such a Random Access procedure may be stop</w:t>
      </w:r>
      <w:r w:rsidRPr="003A58BE">
        <w:rPr>
          <w:noProof/>
          <w:lang w:eastAsia="ko-KR"/>
        </w:rPr>
        <w:t>p</w:t>
      </w:r>
      <w:r w:rsidRPr="003A58BE">
        <w:rPr>
          <w:noProof/>
        </w:rPr>
        <w:t>ed when the MAC PDU is transmitted using a UL grant other than a UL grant provided by Random Access Response</w:t>
      </w:r>
      <w:r w:rsidRPr="003A58BE">
        <w:rPr>
          <w:noProof/>
          <w:lang w:eastAsia="ko-KR"/>
        </w:rPr>
        <w:t>,</w:t>
      </w:r>
      <w:r w:rsidRPr="003A58BE">
        <w:rPr>
          <w:noProof/>
        </w:rPr>
        <w:t xml:space="preserve"> and this PDU includes a BSR MAC CE which contains buffer status up to (and including) the last event that triggered a BSR (see </w:t>
      </w:r>
      <w:r w:rsidR="00B9580D" w:rsidRPr="003A58BE">
        <w:rPr>
          <w:noProof/>
        </w:rPr>
        <w:t>clause</w:t>
      </w:r>
      <w:r w:rsidRPr="003A58BE">
        <w:rPr>
          <w:noProof/>
        </w:rPr>
        <w:t xml:space="preserve"> 5.4.5) prior to the MAC PDU assembly, or when the UL grant(s) can accommodate all pending data available for transmission.</w:t>
      </w:r>
    </w:p>
    <w:p w14:paraId="18EE4038" w14:textId="77777777" w:rsidR="00411627" w:rsidRPr="003A58BE" w:rsidRDefault="00411627" w:rsidP="00411627">
      <w:pPr>
        <w:pStyle w:val="Heading3"/>
        <w:rPr>
          <w:lang w:eastAsia="ko-KR"/>
        </w:rPr>
      </w:pPr>
      <w:bookmarkStart w:id="215" w:name="_Toc29239845"/>
      <w:bookmarkStart w:id="216" w:name="_Toc46525381"/>
      <w:bookmarkStart w:id="217" w:name="_Toc52582352"/>
      <w:bookmarkStart w:id="218" w:name="_Toc67413109"/>
      <w:r w:rsidRPr="003A58BE">
        <w:rPr>
          <w:lang w:eastAsia="ko-KR"/>
        </w:rPr>
        <w:t>5.4.5</w:t>
      </w:r>
      <w:r w:rsidRPr="003A58BE">
        <w:rPr>
          <w:lang w:eastAsia="ko-KR"/>
        </w:rPr>
        <w:tab/>
        <w:t>Buffer Status Reporting</w:t>
      </w:r>
      <w:bookmarkEnd w:id="215"/>
      <w:bookmarkEnd w:id="216"/>
      <w:bookmarkEnd w:id="217"/>
      <w:bookmarkEnd w:id="218"/>
    </w:p>
    <w:p w14:paraId="0722599F" w14:textId="77777777" w:rsidR="00411627" w:rsidRPr="003A58BE" w:rsidRDefault="00411627" w:rsidP="00411627">
      <w:pPr>
        <w:rPr>
          <w:lang w:eastAsia="ko-KR"/>
        </w:rPr>
      </w:pPr>
      <w:r w:rsidRPr="003A58BE">
        <w:rPr>
          <w:lang w:eastAsia="ko-KR"/>
        </w:rPr>
        <w:t>The Buffer Status reporting (BSR) procedure is used to provide the serving gNB with information about UL data volume in the MAC entity.</w:t>
      </w:r>
    </w:p>
    <w:p w14:paraId="4BD4E1DB" w14:textId="77777777" w:rsidR="00411627" w:rsidRPr="003A58BE" w:rsidRDefault="00411627" w:rsidP="00411627">
      <w:pPr>
        <w:rPr>
          <w:lang w:eastAsia="ko-KR"/>
        </w:rPr>
      </w:pPr>
      <w:r w:rsidRPr="003A58BE">
        <w:rPr>
          <w:lang w:eastAsia="ko-KR"/>
        </w:rPr>
        <w:t>RRC configures the following parameters to control the BSR:</w:t>
      </w:r>
    </w:p>
    <w:p w14:paraId="40E97822"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periodicBSR-Timer</w:t>
      </w:r>
      <w:r w:rsidRPr="003A58BE">
        <w:rPr>
          <w:lang w:eastAsia="ko-KR"/>
        </w:rPr>
        <w:t>;</w:t>
      </w:r>
    </w:p>
    <w:p w14:paraId="57B28791"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retxBSR-Timer</w:t>
      </w:r>
      <w:r w:rsidRPr="003A58BE">
        <w:rPr>
          <w:lang w:eastAsia="ko-KR"/>
        </w:rPr>
        <w:t>;</w:t>
      </w:r>
    </w:p>
    <w:p w14:paraId="7707AFFF"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logicalChannelSR-DelayTimerApplied</w:t>
      </w:r>
      <w:r w:rsidRPr="003A58BE">
        <w:rPr>
          <w:lang w:eastAsia="ko-KR"/>
        </w:rPr>
        <w:t>;</w:t>
      </w:r>
    </w:p>
    <w:p w14:paraId="7CF7C02B"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logicalChannelSR-DelayTimer</w:t>
      </w:r>
      <w:r w:rsidRPr="003A58BE">
        <w:rPr>
          <w:lang w:eastAsia="ko-KR"/>
        </w:rPr>
        <w:t>;</w:t>
      </w:r>
    </w:p>
    <w:p w14:paraId="47943F9C"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logicalChannelSR-Mask</w:t>
      </w:r>
      <w:r w:rsidRPr="003A58BE">
        <w:rPr>
          <w:lang w:eastAsia="ko-KR"/>
        </w:rPr>
        <w:t>;</w:t>
      </w:r>
    </w:p>
    <w:p w14:paraId="1D59259B"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logicalChannelGroup</w:t>
      </w:r>
      <w:r w:rsidRPr="003A58BE">
        <w:rPr>
          <w:lang w:eastAsia="ko-KR"/>
        </w:rPr>
        <w:t>.</w:t>
      </w:r>
    </w:p>
    <w:p w14:paraId="00046E4C" w14:textId="77777777" w:rsidR="00411627" w:rsidRPr="003A58BE" w:rsidRDefault="00411627" w:rsidP="00411627">
      <w:pPr>
        <w:rPr>
          <w:lang w:eastAsia="ko-KR"/>
        </w:rPr>
      </w:pPr>
      <w:r w:rsidRPr="003A58BE">
        <w:rPr>
          <w:lang w:eastAsia="ko-KR"/>
        </w:rPr>
        <w:t xml:space="preserve">Each logical channel may be allocated to an LCG using the </w:t>
      </w:r>
      <w:r w:rsidRPr="003A58BE">
        <w:rPr>
          <w:i/>
          <w:lang w:eastAsia="ko-KR"/>
        </w:rPr>
        <w:t>logicalChannelGroup</w:t>
      </w:r>
      <w:r w:rsidRPr="003A58BE">
        <w:rPr>
          <w:lang w:eastAsia="ko-KR"/>
        </w:rPr>
        <w:t>. The maximum number of LCGs is eight.</w:t>
      </w:r>
    </w:p>
    <w:p w14:paraId="45081BEC" w14:textId="77777777" w:rsidR="00411627" w:rsidRPr="003A58BE" w:rsidRDefault="00411627" w:rsidP="00411627">
      <w:pPr>
        <w:rPr>
          <w:lang w:eastAsia="ko-KR"/>
        </w:rPr>
      </w:pPr>
      <w:r w:rsidRPr="003A58BE">
        <w:rPr>
          <w:lang w:eastAsia="ko-KR"/>
        </w:rPr>
        <w:t xml:space="preserve">The MAC entity determines the amount of UL data available for a logical channel according to the data volume calculation procedure in TSs 38.322 </w:t>
      </w:r>
      <w:r w:rsidR="00F83284" w:rsidRPr="003A58BE">
        <w:rPr>
          <w:lang w:eastAsia="ko-KR"/>
        </w:rPr>
        <w:t xml:space="preserve">[3] </w:t>
      </w:r>
      <w:r w:rsidRPr="003A58BE">
        <w:rPr>
          <w:lang w:eastAsia="ko-KR"/>
        </w:rPr>
        <w:t>and 38.323 [4].</w:t>
      </w:r>
    </w:p>
    <w:p w14:paraId="6323FD0F" w14:textId="77777777" w:rsidR="00411627" w:rsidRPr="003A58BE" w:rsidRDefault="00411627" w:rsidP="00411627">
      <w:pPr>
        <w:rPr>
          <w:lang w:eastAsia="ko-KR"/>
        </w:rPr>
      </w:pPr>
      <w:r w:rsidRPr="003A58BE">
        <w:rPr>
          <w:lang w:eastAsia="ko-KR"/>
        </w:rPr>
        <w:t>A BSR shall be triggered if any of the following events occur:</w:t>
      </w:r>
    </w:p>
    <w:p w14:paraId="76B0055B" w14:textId="77777777" w:rsidR="00411627" w:rsidRPr="003A58BE" w:rsidRDefault="00411627" w:rsidP="00411627">
      <w:pPr>
        <w:pStyle w:val="B1"/>
        <w:rPr>
          <w:lang w:eastAsia="ko-KR"/>
        </w:rPr>
      </w:pPr>
      <w:r w:rsidRPr="003A58BE">
        <w:rPr>
          <w:lang w:eastAsia="ko-KR"/>
        </w:rPr>
        <w:t>-</w:t>
      </w:r>
      <w:r w:rsidRPr="003A58BE">
        <w:rPr>
          <w:lang w:eastAsia="ko-KR"/>
        </w:rPr>
        <w:tab/>
        <w:t>UL data</w:t>
      </w:r>
      <w:r w:rsidR="000D76D9" w:rsidRPr="003A58BE">
        <w:rPr>
          <w:lang w:eastAsia="ko-KR"/>
        </w:rPr>
        <w:t>,</w:t>
      </w:r>
      <w:r w:rsidRPr="003A58BE">
        <w:rPr>
          <w:lang w:eastAsia="ko-KR"/>
        </w:rPr>
        <w:t xml:space="preserve"> for a logical channel which belongs to an LCG</w:t>
      </w:r>
      <w:r w:rsidR="000D76D9" w:rsidRPr="003A58BE">
        <w:rPr>
          <w:lang w:eastAsia="ko-KR"/>
        </w:rPr>
        <w:t>, becomes available to the MAC entity</w:t>
      </w:r>
      <w:r w:rsidRPr="003A58BE">
        <w:rPr>
          <w:lang w:eastAsia="ko-KR"/>
        </w:rPr>
        <w:t>; and either</w:t>
      </w:r>
    </w:p>
    <w:p w14:paraId="59CA7D40" w14:textId="77777777" w:rsidR="00411627" w:rsidRPr="003A58BE" w:rsidRDefault="00411627" w:rsidP="00411627">
      <w:pPr>
        <w:pStyle w:val="B2"/>
        <w:rPr>
          <w:lang w:eastAsia="ko-KR"/>
        </w:rPr>
      </w:pPr>
      <w:r w:rsidRPr="003A58BE">
        <w:rPr>
          <w:lang w:eastAsia="ko-KR"/>
        </w:rPr>
        <w:t>-</w:t>
      </w:r>
      <w:r w:rsidRPr="003A58BE">
        <w:rPr>
          <w:lang w:eastAsia="ko-KR"/>
        </w:rPr>
        <w:tab/>
      </w:r>
      <w:r w:rsidR="000D76D9" w:rsidRPr="003A58BE">
        <w:rPr>
          <w:lang w:eastAsia="ko-KR"/>
        </w:rPr>
        <w:t>this</w:t>
      </w:r>
      <w:r w:rsidRPr="003A58BE">
        <w:rPr>
          <w:lang w:eastAsia="ko-KR"/>
        </w:rPr>
        <w:t xml:space="preserve"> UL data belongs to a logical channel with higher priority than the priority of any logical channel containing available UL data which belong to any LCG; or</w:t>
      </w:r>
    </w:p>
    <w:p w14:paraId="4833F091" w14:textId="77777777" w:rsidR="00411627" w:rsidRPr="003A58BE" w:rsidRDefault="00411627" w:rsidP="00411627">
      <w:pPr>
        <w:pStyle w:val="B2"/>
        <w:rPr>
          <w:lang w:eastAsia="ko-KR"/>
        </w:rPr>
      </w:pPr>
      <w:r w:rsidRPr="003A58BE">
        <w:rPr>
          <w:lang w:eastAsia="ko-KR"/>
        </w:rPr>
        <w:t>-</w:t>
      </w:r>
      <w:r w:rsidRPr="003A58BE">
        <w:rPr>
          <w:lang w:eastAsia="ko-KR"/>
        </w:rPr>
        <w:tab/>
        <w:t>none of the logical channels which belong to an LCG contains any available UL data.</w:t>
      </w:r>
    </w:p>
    <w:p w14:paraId="0BA0CF3C" w14:textId="77777777" w:rsidR="00411627" w:rsidRPr="003A58BE" w:rsidRDefault="00411627" w:rsidP="00411627">
      <w:pPr>
        <w:pStyle w:val="B1"/>
        <w:rPr>
          <w:lang w:eastAsia="ko-KR"/>
        </w:rPr>
      </w:pPr>
      <w:r w:rsidRPr="003A58BE">
        <w:rPr>
          <w:lang w:eastAsia="ko-KR"/>
        </w:rPr>
        <w:tab/>
        <w:t>in which case the BSR is referred below to as 'Regular BSR';</w:t>
      </w:r>
    </w:p>
    <w:p w14:paraId="333ADB22" w14:textId="77777777" w:rsidR="00411627" w:rsidRPr="003A58BE" w:rsidRDefault="00411627" w:rsidP="00411627">
      <w:pPr>
        <w:pStyle w:val="B1"/>
        <w:rPr>
          <w:lang w:eastAsia="ko-KR"/>
        </w:rPr>
      </w:pPr>
      <w:r w:rsidRPr="003A58BE">
        <w:rPr>
          <w:lang w:eastAsia="ko-KR"/>
        </w:rPr>
        <w:t>-</w:t>
      </w:r>
      <w:r w:rsidRPr="003A58BE">
        <w:rPr>
          <w:lang w:eastAsia="ko-KR"/>
        </w:rPr>
        <w:tab/>
        <w:t>UL resources are allocated and number of padding bits is equal to or larger than the size of the Buffer Status Report MAC CE plus its subheader, in which case the BSR is referred below to as 'Padding BSR';</w:t>
      </w:r>
    </w:p>
    <w:p w14:paraId="73F572E0"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retxBSR-Timer</w:t>
      </w:r>
      <w:r w:rsidRPr="003A58BE">
        <w:rPr>
          <w:lang w:eastAsia="ko-KR"/>
        </w:rPr>
        <w:t xml:space="preserve"> expires, and at least one of the logical channels which belong to an LCG contains UL data, in which case the BSR is referred below to as 'Regular BSR';</w:t>
      </w:r>
    </w:p>
    <w:p w14:paraId="2A44FF2D"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periodicBSR-Timer</w:t>
      </w:r>
      <w:r w:rsidRPr="003A58BE">
        <w:rPr>
          <w:lang w:eastAsia="ko-KR"/>
        </w:rPr>
        <w:t xml:space="preserve"> expires, in which case the BSR is referred below to as 'Periodic BSR'.</w:t>
      </w:r>
    </w:p>
    <w:p w14:paraId="33FE284E" w14:textId="77777777" w:rsidR="00294F34" w:rsidRPr="003A58BE" w:rsidRDefault="00294F34" w:rsidP="00294F34">
      <w:pPr>
        <w:pStyle w:val="NO"/>
        <w:rPr>
          <w:noProof/>
        </w:rPr>
      </w:pPr>
      <w:r w:rsidRPr="003A58BE">
        <w:rPr>
          <w:noProof/>
        </w:rPr>
        <w:lastRenderedPageBreak/>
        <w:t>NOTE:</w:t>
      </w:r>
      <w:r w:rsidRPr="003A58BE">
        <w:rPr>
          <w:noProof/>
        </w:rPr>
        <w:tab/>
        <w:t>When Regular BSR triggering events occur for multiple logical channels simultaneously, each logical channel triggers one separate Regular BSR.</w:t>
      </w:r>
    </w:p>
    <w:p w14:paraId="385D12B3" w14:textId="77777777" w:rsidR="00411627" w:rsidRPr="003A58BE" w:rsidRDefault="00411627" w:rsidP="00411627">
      <w:pPr>
        <w:rPr>
          <w:noProof/>
        </w:rPr>
      </w:pPr>
      <w:r w:rsidRPr="003A58BE">
        <w:rPr>
          <w:noProof/>
        </w:rPr>
        <w:t>For Regular BSR</w:t>
      </w:r>
      <w:r w:rsidRPr="003A58BE">
        <w:rPr>
          <w:noProof/>
          <w:lang w:eastAsia="ko-KR"/>
        </w:rPr>
        <w:t>, the MAC entity shall</w:t>
      </w:r>
      <w:r w:rsidRPr="003A58BE">
        <w:rPr>
          <w:noProof/>
        </w:rPr>
        <w:t>:</w:t>
      </w:r>
    </w:p>
    <w:p w14:paraId="65A3391D" w14:textId="77777777" w:rsidR="00411627" w:rsidRPr="003A58BE" w:rsidRDefault="00411627" w:rsidP="00411627">
      <w:pPr>
        <w:pStyle w:val="B1"/>
        <w:rPr>
          <w:noProof/>
        </w:rPr>
      </w:pPr>
      <w:r w:rsidRPr="003A58BE">
        <w:rPr>
          <w:noProof/>
          <w:lang w:eastAsia="ko-KR"/>
        </w:rPr>
        <w:t>1&gt;</w:t>
      </w:r>
      <w:r w:rsidRPr="003A58BE">
        <w:rPr>
          <w:noProof/>
        </w:rPr>
        <w:tab/>
        <w:t xml:space="preserve">if the BSR is triggered for a logical channel for which </w:t>
      </w:r>
      <w:r w:rsidRPr="003A58BE">
        <w:rPr>
          <w:i/>
          <w:noProof/>
        </w:rPr>
        <w:t>logicalChannelSR-DelayTimerApplied</w:t>
      </w:r>
      <w:r w:rsidRPr="003A58BE">
        <w:rPr>
          <w:noProof/>
        </w:rPr>
        <w:t xml:space="preserve"> </w:t>
      </w:r>
      <w:r w:rsidR="00D272FB" w:rsidRPr="003A58BE">
        <w:rPr>
          <w:noProof/>
        </w:rPr>
        <w:t xml:space="preserve">with value </w:t>
      </w:r>
      <w:r w:rsidR="00D272FB" w:rsidRPr="003A58BE">
        <w:rPr>
          <w:i/>
          <w:noProof/>
        </w:rPr>
        <w:t>true</w:t>
      </w:r>
      <w:r w:rsidR="00D272FB" w:rsidRPr="003A58BE">
        <w:rPr>
          <w:noProof/>
        </w:rPr>
        <w:t xml:space="preserve"> </w:t>
      </w:r>
      <w:r w:rsidRPr="003A58BE">
        <w:rPr>
          <w:noProof/>
        </w:rPr>
        <w:t>is configured by upper layers:</w:t>
      </w:r>
    </w:p>
    <w:p w14:paraId="41D2F071" w14:textId="77777777" w:rsidR="00411627" w:rsidRPr="003A58BE" w:rsidRDefault="00411627" w:rsidP="00411627">
      <w:pPr>
        <w:pStyle w:val="B2"/>
        <w:rPr>
          <w:noProof/>
        </w:rPr>
      </w:pPr>
      <w:r w:rsidRPr="003A58BE">
        <w:rPr>
          <w:noProof/>
          <w:lang w:eastAsia="ko-KR"/>
        </w:rPr>
        <w:t>2&gt;</w:t>
      </w:r>
      <w:r w:rsidRPr="003A58BE">
        <w:rPr>
          <w:noProof/>
        </w:rPr>
        <w:tab/>
        <w:t xml:space="preserve">start or restart the </w:t>
      </w:r>
      <w:r w:rsidRPr="003A58BE">
        <w:rPr>
          <w:i/>
          <w:noProof/>
        </w:rPr>
        <w:t>logicalChannelSR-DelayTimer</w:t>
      </w:r>
      <w:r w:rsidRPr="003A58BE">
        <w:rPr>
          <w:noProof/>
        </w:rPr>
        <w:t>.</w:t>
      </w:r>
    </w:p>
    <w:p w14:paraId="545EEFE6" w14:textId="77777777" w:rsidR="00411627" w:rsidRPr="003A58BE" w:rsidRDefault="00411627" w:rsidP="00411627">
      <w:pPr>
        <w:pStyle w:val="B1"/>
        <w:rPr>
          <w:noProof/>
        </w:rPr>
      </w:pPr>
      <w:r w:rsidRPr="003A58BE">
        <w:rPr>
          <w:noProof/>
          <w:lang w:eastAsia="ko-KR"/>
        </w:rPr>
        <w:t>1&gt;</w:t>
      </w:r>
      <w:r w:rsidRPr="003A58BE">
        <w:rPr>
          <w:noProof/>
        </w:rPr>
        <w:tab/>
        <w:t>else:</w:t>
      </w:r>
    </w:p>
    <w:p w14:paraId="59262405" w14:textId="77777777" w:rsidR="00411627" w:rsidRPr="003A58BE" w:rsidRDefault="00411627" w:rsidP="00411627">
      <w:pPr>
        <w:pStyle w:val="B2"/>
        <w:rPr>
          <w:noProof/>
        </w:rPr>
      </w:pPr>
      <w:r w:rsidRPr="003A58BE">
        <w:rPr>
          <w:noProof/>
          <w:lang w:eastAsia="ko-KR"/>
        </w:rPr>
        <w:t>2&gt;</w:t>
      </w:r>
      <w:r w:rsidRPr="003A58BE">
        <w:rPr>
          <w:noProof/>
        </w:rPr>
        <w:tab/>
        <w:t xml:space="preserve">if running, stop the </w:t>
      </w:r>
      <w:r w:rsidRPr="003A58BE">
        <w:rPr>
          <w:i/>
          <w:noProof/>
        </w:rPr>
        <w:t>logicalChannelSR-DelayTimer</w:t>
      </w:r>
      <w:r w:rsidRPr="003A58BE">
        <w:rPr>
          <w:noProof/>
        </w:rPr>
        <w:t>.</w:t>
      </w:r>
    </w:p>
    <w:p w14:paraId="2740A903" w14:textId="77777777" w:rsidR="00411627" w:rsidRPr="003A58BE" w:rsidRDefault="00411627" w:rsidP="00411627">
      <w:pPr>
        <w:rPr>
          <w:noProof/>
          <w:lang w:eastAsia="ko-KR"/>
        </w:rPr>
      </w:pPr>
      <w:r w:rsidRPr="003A58BE">
        <w:rPr>
          <w:noProof/>
        </w:rPr>
        <w:t>For Regular and Periodic BSR, the MAC entity shall</w:t>
      </w:r>
      <w:r w:rsidRPr="003A58BE">
        <w:rPr>
          <w:noProof/>
          <w:lang w:eastAsia="ko-KR"/>
        </w:rPr>
        <w:t>:</w:t>
      </w:r>
    </w:p>
    <w:p w14:paraId="76A09FB8"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if more than one LCG has data available for transmission when the MAC PDU containing the BSR is to be built:</w:t>
      </w:r>
    </w:p>
    <w:p w14:paraId="0B1C4890"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report Long BSR for all LCGs which have data available for transmission.</w:t>
      </w:r>
    </w:p>
    <w:p w14:paraId="57187362"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else:</w:t>
      </w:r>
    </w:p>
    <w:p w14:paraId="600F63D8"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report Short BSR.</w:t>
      </w:r>
    </w:p>
    <w:p w14:paraId="49764F3A" w14:textId="77777777" w:rsidR="00411627" w:rsidRPr="003A58BE" w:rsidRDefault="00411627" w:rsidP="00411627">
      <w:pPr>
        <w:rPr>
          <w:noProof/>
        </w:rPr>
      </w:pPr>
      <w:r w:rsidRPr="003A58BE">
        <w:rPr>
          <w:noProof/>
        </w:rPr>
        <w:t>For Padding BSR</w:t>
      </w:r>
      <w:r w:rsidR="00F11B4A" w:rsidRPr="003A58BE">
        <w:rPr>
          <w:noProof/>
        </w:rPr>
        <w:t>, the MAC entity shall</w:t>
      </w:r>
      <w:r w:rsidRPr="003A58BE">
        <w:rPr>
          <w:noProof/>
        </w:rPr>
        <w:t>:</w:t>
      </w:r>
    </w:p>
    <w:p w14:paraId="5ACA4447" w14:textId="77777777" w:rsidR="00411627" w:rsidRPr="003A58BE" w:rsidRDefault="00411627" w:rsidP="00411627">
      <w:pPr>
        <w:pStyle w:val="B1"/>
        <w:rPr>
          <w:noProof/>
        </w:rPr>
      </w:pPr>
      <w:r w:rsidRPr="003A58BE">
        <w:rPr>
          <w:noProof/>
          <w:lang w:eastAsia="ko-KR"/>
        </w:rPr>
        <w:t>1&gt;</w:t>
      </w:r>
      <w:r w:rsidRPr="003A58BE">
        <w:rPr>
          <w:noProof/>
        </w:rPr>
        <w:tab/>
        <w:t>if the number of padding bits is equal to or larger than the size of the Short BSR plus its subheader but smaller than the size of the Long BSR plus its subheader:</w:t>
      </w:r>
    </w:p>
    <w:p w14:paraId="1CAA3A53" w14:textId="77777777" w:rsidR="00411627" w:rsidRPr="003A58BE" w:rsidRDefault="00411627" w:rsidP="00411627">
      <w:pPr>
        <w:pStyle w:val="B2"/>
        <w:rPr>
          <w:noProof/>
          <w:lang w:eastAsia="ko-KR"/>
        </w:rPr>
      </w:pPr>
      <w:r w:rsidRPr="003A58BE">
        <w:rPr>
          <w:noProof/>
          <w:lang w:eastAsia="ko-KR"/>
        </w:rPr>
        <w:t>2&gt;</w:t>
      </w:r>
      <w:r w:rsidRPr="003A58BE">
        <w:rPr>
          <w:noProof/>
        </w:rPr>
        <w:tab/>
        <w:t xml:space="preserve">if more than one LCG has data </w:t>
      </w:r>
      <w:r w:rsidRPr="003A58BE">
        <w:rPr>
          <w:noProof/>
          <w:lang w:eastAsia="zh-TW"/>
        </w:rPr>
        <w:t xml:space="preserve">available for transmission </w:t>
      </w:r>
      <w:r w:rsidRPr="003A58BE">
        <w:rPr>
          <w:noProof/>
          <w:lang w:eastAsia="ko-KR"/>
        </w:rPr>
        <w:t>when</w:t>
      </w:r>
      <w:r w:rsidRPr="003A58BE">
        <w:rPr>
          <w:noProof/>
        </w:rPr>
        <w:t xml:space="preserve"> the BSR is </w:t>
      </w:r>
      <w:r w:rsidRPr="003A58BE">
        <w:rPr>
          <w:noProof/>
          <w:lang w:eastAsia="ko-KR"/>
        </w:rPr>
        <w:t xml:space="preserve">to be </w:t>
      </w:r>
      <w:r w:rsidRPr="003A58BE">
        <w:rPr>
          <w:noProof/>
        </w:rPr>
        <w:t>built:</w:t>
      </w:r>
    </w:p>
    <w:p w14:paraId="498C5685"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if the number of padding bits is equal to the size of the Short BSR plus its subheader:</w:t>
      </w:r>
    </w:p>
    <w:p w14:paraId="27E01A63" w14:textId="77777777" w:rsidR="00411627" w:rsidRPr="003A58BE" w:rsidRDefault="00411627" w:rsidP="00411627">
      <w:pPr>
        <w:pStyle w:val="B4"/>
        <w:rPr>
          <w:noProof/>
        </w:rPr>
      </w:pPr>
      <w:r w:rsidRPr="003A58BE">
        <w:rPr>
          <w:noProof/>
          <w:lang w:eastAsia="ko-KR"/>
        </w:rPr>
        <w:t>4&gt;</w:t>
      </w:r>
      <w:r w:rsidRPr="003A58BE">
        <w:rPr>
          <w:noProof/>
          <w:lang w:eastAsia="ko-KR"/>
        </w:rPr>
        <w:tab/>
      </w:r>
      <w:r w:rsidRPr="003A58BE">
        <w:rPr>
          <w:noProof/>
        </w:rPr>
        <w:t xml:space="preserve">report </w:t>
      </w:r>
      <w:r w:rsidRPr="003A58BE">
        <w:rPr>
          <w:noProof/>
          <w:lang w:eastAsia="ko-KR"/>
        </w:rPr>
        <w:t xml:space="preserve">Short </w:t>
      </w:r>
      <w:r w:rsidRPr="003A58BE">
        <w:rPr>
          <w:noProof/>
        </w:rPr>
        <w:t>Truncated BSR of the LCG with the highest priority logical channel with data available for transmission.</w:t>
      </w:r>
    </w:p>
    <w:p w14:paraId="5B611B49"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else:</w:t>
      </w:r>
    </w:p>
    <w:p w14:paraId="376098C3" w14:textId="77777777" w:rsidR="00411627" w:rsidRPr="003A58BE" w:rsidRDefault="00411627" w:rsidP="00411627">
      <w:pPr>
        <w:pStyle w:val="B4"/>
        <w:rPr>
          <w:noProof/>
        </w:rPr>
      </w:pPr>
      <w:r w:rsidRPr="003A58BE">
        <w:rPr>
          <w:noProof/>
          <w:lang w:eastAsia="ko-KR"/>
        </w:rPr>
        <w:t>4&gt;</w:t>
      </w:r>
      <w:r w:rsidRPr="003A58BE">
        <w:rPr>
          <w:noProof/>
          <w:lang w:eastAsia="ko-KR"/>
        </w:rPr>
        <w:tab/>
      </w:r>
      <w:r w:rsidRPr="003A58BE">
        <w:rPr>
          <w:noProof/>
        </w:rPr>
        <w:t xml:space="preserve">report </w:t>
      </w:r>
      <w:r w:rsidRPr="003A58BE">
        <w:rPr>
          <w:noProof/>
          <w:lang w:eastAsia="ko-KR"/>
        </w:rPr>
        <w:t xml:space="preserve">Long </w:t>
      </w:r>
      <w:r w:rsidRPr="003A58BE">
        <w:rPr>
          <w:noProof/>
        </w:rPr>
        <w:t>Truncated BSR of the LCG</w:t>
      </w:r>
      <w:r w:rsidRPr="003A58BE">
        <w:rPr>
          <w:noProof/>
          <w:lang w:eastAsia="ko-KR"/>
        </w:rPr>
        <w:t>(s)</w:t>
      </w:r>
      <w:r w:rsidRPr="003A58BE">
        <w:rPr>
          <w:noProof/>
        </w:rPr>
        <w:t xml:space="preserve"> with the logical channels having data available for transmission following a decreasing order of </w:t>
      </w:r>
      <w:r w:rsidR="007529C9" w:rsidRPr="003A58BE">
        <w:rPr>
          <w:noProof/>
        </w:rPr>
        <w:t xml:space="preserve">the highest </w:t>
      </w:r>
      <w:r w:rsidRPr="003A58BE">
        <w:rPr>
          <w:noProof/>
        </w:rPr>
        <w:t>priority</w:t>
      </w:r>
      <w:r w:rsidR="007529C9" w:rsidRPr="003A58BE">
        <w:t xml:space="preserve"> </w:t>
      </w:r>
      <w:r w:rsidR="007529C9" w:rsidRPr="003A58BE">
        <w:rPr>
          <w:noProof/>
        </w:rPr>
        <w:t>logical channel (with or without data available for transmission) in each of these LCG(s)</w:t>
      </w:r>
      <w:r w:rsidRPr="003A58BE">
        <w:rPr>
          <w:noProof/>
          <w:lang w:eastAsia="ko-KR"/>
        </w:rPr>
        <w:t>, and in case of equal priority, in increasing order of LCGID</w:t>
      </w:r>
      <w:r w:rsidRPr="003A58BE">
        <w:rPr>
          <w:noProof/>
        </w:rPr>
        <w:t>.</w:t>
      </w:r>
    </w:p>
    <w:p w14:paraId="0FD13122" w14:textId="77777777" w:rsidR="00411627" w:rsidRPr="003A58BE" w:rsidRDefault="00411627" w:rsidP="00411627">
      <w:pPr>
        <w:pStyle w:val="B2"/>
        <w:rPr>
          <w:noProof/>
          <w:lang w:eastAsia="ko-KR"/>
        </w:rPr>
      </w:pPr>
      <w:r w:rsidRPr="003A58BE">
        <w:rPr>
          <w:noProof/>
          <w:lang w:eastAsia="ko-KR"/>
        </w:rPr>
        <w:t>2&gt;</w:t>
      </w:r>
      <w:r w:rsidRPr="003A58BE">
        <w:rPr>
          <w:noProof/>
        </w:rPr>
        <w:tab/>
        <w:t>else</w:t>
      </w:r>
      <w:r w:rsidRPr="003A58BE">
        <w:rPr>
          <w:noProof/>
          <w:lang w:eastAsia="ko-KR"/>
        </w:rPr>
        <w:t>:</w:t>
      </w:r>
    </w:p>
    <w:p w14:paraId="675692FB"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r>
      <w:r w:rsidRPr="003A58BE">
        <w:rPr>
          <w:noProof/>
        </w:rPr>
        <w:t>report Short BSR</w:t>
      </w:r>
      <w:r w:rsidRPr="003A58BE">
        <w:rPr>
          <w:noProof/>
          <w:lang w:eastAsia="ko-KR"/>
        </w:rPr>
        <w:t>.</w:t>
      </w:r>
    </w:p>
    <w:p w14:paraId="7F5198C5" w14:textId="77777777" w:rsidR="00411627" w:rsidRPr="003A58BE" w:rsidRDefault="00411627" w:rsidP="00411627">
      <w:pPr>
        <w:pStyle w:val="B1"/>
        <w:rPr>
          <w:noProof/>
          <w:lang w:eastAsia="ko-KR"/>
        </w:rPr>
      </w:pPr>
      <w:r w:rsidRPr="003A58BE">
        <w:rPr>
          <w:noProof/>
          <w:lang w:eastAsia="ko-KR"/>
        </w:rPr>
        <w:t>1&gt;</w:t>
      </w:r>
      <w:r w:rsidRPr="003A58BE">
        <w:rPr>
          <w:noProof/>
        </w:rPr>
        <w:tab/>
        <w:t>else if the number of padding bits is equal to or larger than the size of the Long BSR plus its subheader</w:t>
      </w:r>
      <w:r w:rsidRPr="003A58BE">
        <w:rPr>
          <w:noProof/>
          <w:lang w:eastAsia="ko-KR"/>
        </w:rPr>
        <w:t>:</w:t>
      </w:r>
    </w:p>
    <w:p w14:paraId="785ECBDA" w14:textId="77777777" w:rsidR="00411627" w:rsidRPr="003A58BE" w:rsidRDefault="00411627" w:rsidP="00411627">
      <w:pPr>
        <w:pStyle w:val="B2"/>
        <w:rPr>
          <w:noProof/>
        </w:rPr>
      </w:pPr>
      <w:r w:rsidRPr="003A58BE">
        <w:rPr>
          <w:noProof/>
          <w:lang w:eastAsia="ko-KR"/>
        </w:rPr>
        <w:t>2&gt;</w:t>
      </w:r>
      <w:r w:rsidRPr="003A58BE">
        <w:rPr>
          <w:noProof/>
          <w:lang w:eastAsia="ko-KR"/>
        </w:rPr>
        <w:tab/>
      </w:r>
      <w:r w:rsidRPr="003A58BE">
        <w:rPr>
          <w:noProof/>
        </w:rPr>
        <w:t>report Long BSR</w:t>
      </w:r>
      <w:r w:rsidRPr="003A58BE">
        <w:rPr>
          <w:noProof/>
          <w:lang w:eastAsia="ko-KR"/>
        </w:rPr>
        <w:t xml:space="preserve"> for all LCGs which have data available for transmission</w:t>
      </w:r>
      <w:r w:rsidRPr="003A58BE">
        <w:rPr>
          <w:noProof/>
        </w:rPr>
        <w:t>.</w:t>
      </w:r>
    </w:p>
    <w:p w14:paraId="67BF67FF" w14:textId="77777777" w:rsidR="00411627" w:rsidRPr="003A58BE" w:rsidRDefault="00411627" w:rsidP="00411627">
      <w:pPr>
        <w:rPr>
          <w:noProof/>
          <w:lang w:eastAsia="ko-KR"/>
        </w:rPr>
      </w:pPr>
      <w:r w:rsidRPr="003A58BE">
        <w:rPr>
          <w:noProof/>
          <w:lang w:eastAsia="ko-KR"/>
        </w:rPr>
        <w:t xml:space="preserve">For BSR triggered by </w:t>
      </w:r>
      <w:r w:rsidRPr="003A58BE">
        <w:rPr>
          <w:i/>
          <w:noProof/>
          <w:lang w:eastAsia="ko-KR"/>
        </w:rPr>
        <w:t>retxBSR-Timer</w:t>
      </w:r>
      <w:r w:rsidRPr="003A58BE">
        <w:rPr>
          <w:noProof/>
          <w:lang w:eastAsia="ko-KR"/>
        </w:rPr>
        <w:t xml:space="preserve"> expiry, the MAC entity considers that the logical channel that triggered the BSR is the highest priority logical channel that has data available for transmission at the time the BSR is triggered.</w:t>
      </w:r>
    </w:p>
    <w:p w14:paraId="3505A0F1" w14:textId="77777777" w:rsidR="00411627" w:rsidRPr="003A58BE" w:rsidRDefault="00411627" w:rsidP="00411627">
      <w:pPr>
        <w:rPr>
          <w:noProof/>
          <w:lang w:eastAsia="ko-KR"/>
        </w:rPr>
      </w:pPr>
      <w:r w:rsidRPr="003A58BE">
        <w:rPr>
          <w:noProof/>
          <w:lang w:eastAsia="ko-KR"/>
        </w:rPr>
        <w:t>The MAC entity shall:</w:t>
      </w:r>
    </w:p>
    <w:p w14:paraId="33FC0855" w14:textId="77777777" w:rsidR="00411627" w:rsidRPr="003A58BE" w:rsidRDefault="00411627" w:rsidP="00411627">
      <w:pPr>
        <w:pStyle w:val="B1"/>
        <w:rPr>
          <w:noProof/>
        </w:rPr>
      </w:pPr>
      <w:r w:rsidRPr="003A58BE">
        <w:rPr>
          <w:noProof/>
          <w:lang w:eastAsia="ko-KR"/>
        </w:rPr>
        <w:t>1&gt;</w:t>
      </w:r>
      <w:r w:rsidRPr="003A58BE">
        <w:rPr>
          <w:noProof/>
          <w:lang w:eastAsia="ko-KR"/>
        </w:rPr>
        <w:tab/>
        <w:t>i</w:t>
      </w:r>
      <w:r w:rsidRPr="003A58BE">
        <w:rPr>
          <w:noProof/>
        </w:rPr>
        <w:t>f the Buffer Status reporting procedure determines that at least one BSR has been triggered and not cancelled:</w:t>
      </w:r>
    </w:p>
    <w:p w14:paraId="66D862FE" w14:textId="77777777" w:rsidR="00411627" w:rsidRPr="003A58BE" w:rsidRDefault="00411627" w:rsidP="00411627">
      <w:pPr>
        <w:pStyle w:val="B2"/>
        <w:rPr>
          <w:noProof/>
        </w:rPr>
      </w:pPr>
      <w:r w:rsidRPr="003A58BE">
        <w:rPr>
          <w:noProof/>
          <w:lang w:eastAsia="ko-KR"/>
        </w:rPr>
        <w:t>2&gt;</w:t>
      </w:r>
      <w:r w:rsidRPr="003A58BE">
        <w:rPr>
          <w:noProof/>
        </w:rPr>
        <w:tab/>
        <w:t xml:space="preserve">if UL-SCH resources are available for a </w:t>
      </w:r>
      <w:r w:rsidRPr="003A58BE">
        <w:rPr>
          <w:noProof/>
          <w:lang w:eastAsia="ko-KR"/>
        </w:rPr>
        <w:t xml:space="preserve">new </w:t>
      </w:r>
      <w:r w:rsidRPr="003A58BE">
        <w:rPr>
          <w:noProof/>
        </w:rPr>
        <w:t>transmission</w:t>
      </w:r>
      <w:r w:rsidR="00D10A60" w:rsidRPr="003A58BE">
        <w:rPr>
          <w:noProof/>
        </w:rPr>
        <w:t xml:space="preserve"> and the UL-SCH resources can accommodate the BSR MAC CE plus its subheader as a result of logical channel prioritization</w:t>
      </w:r>
      <w:r w:rsidRPr="003A58BE">
        <w:rPr>
          <w:noProof/>
        </w:rPr>
        <w:t>:</w:t>
      </w:r>
    </w:p>
    <w:p w14:paraId="165A9A5E" w14:textId="77777777" w:rsidR="00411627" w:rsidRPr="003A58BE" w:rsidRDefault="00411627" w:rsidP="00411627">
      <w:pPr>
        <w:pStyle w:val="B3"/>
        <w:rPr>
          <w:noProof/>
        </w:rPr>
      </w:pPr>
      <w:r w:rsidRPr="003A58BE">
        <w:rPr>
          <w:noProof/>
          <w:lang w:eastAsia="ko-KR"/>
        </w:rPr>
        <w:t>3&gt;</w:t>
      </w:r>
      <w:r w:rsidRPr="003A58BE">
        <w:rPr>
          <w:noProof/>
        </w:rPr>
        <w:tab/>
        <w:t xml:space="preserve">instruct the Multiplexing and Assembly procedure to generate the BSR MAC </w:t>
      </w:r>
      <w:r w:rsidRPr="003A58BE">
        <w:rPr>
          <w:noProof/>
          <w:lang w:eastAsia="ko-KR"/>
        </w:rPr>
        <w:t>CE(s)</w:t>
      </w:r>
      <w:r w:rsidRPr="003A58BE">
        <w:rPr>
          <w:noProof/>
        </w:rPr>
        <w:t>;</w:t>
      </w:r>
    </w:p>
    <w:p w14:paraId="2CE0D7CC" w14:textId="77777777" w:rsidR="00411627" w:rsidRPr="003A58BE" w:rsidRDefault="00411627" w:rsidP="00411627">
      <w:pPr>
        <w:pStyle w:val="B3"/>
        <w:rPr>
          <w:noProof/>
        </w:rPr>
      </w:pPr>
      <w:r w:rsidRPr="003A58BE">
        <w:rPr>
          <w:noProof/>
          <w:lang w:eastAsia="ko-KR"/>
        </w:rPr>
        <w:t>3&gt;</w:t>
      </w:r>
      <w:r w:rsidRPr="003A58BE">
        <w:rPr>
          <w:noProof/>
        </w:rPr>
        <w:tab/>
        <w:t xml:space="preserve">start or restart </w:t>
      </w:r>
      <w:r w:rsidRPr="003A58BE">
        <w:rPr>
          <w:i/>
          <w:noProof/>
        </w:rPr>
        <w:t>periodicBSR-Timer</w:t>
      </w:r>
      <w:r w:rsidRPr="003A58BE">
        <w:rPr>
          <w:noProof/>
          <w:lang w:eastAsia="ko-KR"/>
        </w:rPr>
        <w:t xml:space="preserve"> except when all the generated BSRs are long or short Truncated BSRs</w:t>
      </w:r>
      <w:r w:rsidRPr="003A58BE">
        <w:rPr>
          <w:noProof/>
        </w:rPr>
        <w:t>;</w:t>
      </w:r>
    </w:p>
    <w:p w14:paraId="48C38A2C" w14:textId="77777777" w:rsidR="00411627" w:rsidRPr="003A58BE" w:rsidRDefault="00411627" w:rsidP="00411627">
      <w:pPr>
        <w:pStyle w:val="B3"/>
        <w:rPr>
          <w:noProof/>
        </w:rPr>
      </w:pPr>
      <w:r w:rsidRPr="003A58BE">
        <w:rPr>
          <w:lang w:eastAsia="ko-KR"/>
        </w:rPr>
        <w:t>3&gt;</w:t>
      </w:r>
      <w:r w:rsidRPr="003A58BE">
        <w:tab/>
        <w:t xml:space="preserve">start or restart </w:t>
      </w:r>
      <w:r w:rsidRPr="003A58BE">
        <w:rPr>
          <w:i/>
          <w:noProof/>
        </w:rPr>
        <w:t>retxBSR-Timer</w:t>
      </w:r>
      <w:r w:rsidRPr="003A58BE">
        <w:rPr>
          <w:noProof/>
        </w:rPr>
        <w:t>.</w:t>
      </w:r>
    </w:p>
    <w:p w14:paraId="10988464" w14:textId="77777777" w:rsidR="001C555C" w:rsidRPr="003A58BE" w:rsidRDefault="001C555C" w:rsidP="001C555C">
      <w:pPr>
        <w:pStyle w:val="B2"/>
        <w:rPr>
          <w:noProof/>
        </w:rPr>
      </w:pPr>
      <w:r w:rsidRPr="003A58BE">
        <w:rPr>
          <w:noProof/>
        </w:rPr>
        <w:t>2&gt;</w:t>
      </w:r>
      <w:r w:rsidRPr="003A58BE">
        <w:rPr>
          <w:noProof/>
        </w:rPr>
        <w:tab/>
        <w:t xml:space="preserve">if a Regular BSR has been triggered and </w:t>
      </w:r>
      <w:r w:rsidRPr="003A58BE">
        <w:rPr>
          <w:i/>
          <w:noProof/>
        </w:rPr>
        <w:t>logicalChannelSR-DelayTimer</w:t>
      </w:r>
      <w:r w:rsidRPr="003A58BE">
        <w:rPr>
          <w:noProof/>
        </w:rPr>
        <w:t xml:space="preserve"> is not running:</w:t>
      </w:r>
    </w:p>
    <w:p w14:paraId="461BB1F7" w14:textId="77777777" w:rsidR="001C555C" w:rsidRPr="003A58BE" w:rsidRDefault="001C555C" w:rsidP="001C555C">
      <w:pPr>
        <w:pStyle w:val="B3"/>
        <w:rPr>
          <w:noProof/>
        </w:rPr>
      </w:pPr>
      <w:r w:rsidRPr="003A58BE">
        <w:rPr>
          <w:noProof/>
        </w:rPr>
        <w:lastRenderedPageBreak/>
        <w:t>3</w:t>
      </w:r>
      <w:r w:rsidR="00411627" w:rsidRPr="003A58BE">
        <w:rPr>
          <w:noProof/>
        </w:rPr>
        <w:t>&gt;</w:t>
      </w:r>
      <w:r w:rsidR="00411627" w:rsidRPr="003A58BE">
        <w:rPr>
          <w:noProof/>
        </w:rPr>
        <w:tab/>
        <w:t>if there is no UL-SCH resource available for a new transmission; or</w:t>
      </w:r>
    </w:p>
    <w:p w14:paraId="2F872F11" w14:textId="77777777" w:rsidR="00411627" w:rsidRPr="003A58BE" w:rsidRDefault="001C555C" w:rsidP="001C555C">
      <w:pPr>
        <w:pStyle w:val="B3"/>
        <w:rPr>
          <w:noProof/>
        </w:rPr>
      </w:pPr>
      <w:r w:rsidRPr="003A58BE">
        <w:rPr>
          <w:noProof/>
        </w:rPr>
        <w:t>3&gt;</w:t>
      </w:r>
      <w:r w:rsidRPr="003A58BE">
        <w:rPr>
          <w:noProof/>
        </w:rPr>
        <w:tab/>
        <w:t xml:space="preserve">if the MAC entity is configured with configured uplink grant(s) and the Regular BSR was triggered for a logical channel for which </w:t>
      </w:r>
      <w:r w:rsidRPr="003A58BE">
        <w:rPr>
          <w:i/>
          <w:noProof/>
        </w:rPr>
        <w:t>logicalChannelSR-Mask</w:t>
      </w:r>
      <w:r w:rsidR="000D76D9" w:rsidRPr="003A58BE">
        <w:rPr>
          <w:noProof/>
        </w:rPr>
        <w:t xml:space="preserve"> is set to </w:t>
      </w:r>
      <w:r w:rsidR="000D76D9" w:rsidRPr="003A58BE">
        <w:rPr>
          <w:i/>
          <w:noProof/>
        </w:rPr>
        <w:t>false</w:t>
      </w:r>
      <w:r w:rsidRPr="003A58BE">
        <w:rPr>
          <w:noProof/>
        </w:rPr>
        <w:t>; or</w:t>
      </w:r>
    </w:p>
    <w:p w14:paraId="70256CF3" w14:textId="77777777" w:rsidR="00411627" w:rsidRPr="003A58BE" w:rsidRDefault="001C555C" w:rsidP="001C555C">
      <w:pPr>
        <w:pStyle w:val="B3"/>
        <w:rPr>
          <w:noProof/>
        </w:rPr>
      </w:pPr>
      <w:r w:rsidRPr="003A58BE">
        <w:rPr>
          <w:noProof/>
        </w:rPr>
        <w:t>3</w:t>
      </w:r>
      <w:r w:rsidR="00411627" w:rsidRPr="003A58BE">
        <w:rPr>
          <w:noProof/>
        </w:rPr>
        <w:t>&gt;</w:t>
      </w:r>
      <w:r w:rsidR="00411627" w:rsidRPr="003A58BE">
        <w:rPr>
          <w:noProof/>
        </w:rPr>
        <w:tab/>
        <w:t xml:space="preserve">if the UL-SCH resources available for a new transmission do not meet the LCP mapping restrictions (see </w:t>
      </w:r>
      <w:r w:rsidR="00B9580D" w:rsidRPr="003A58BE">
        <w:rPr>
          <w:noProof/>
        </w:rPr>
        <w:t>clause</w:t>
      </w:r>
      <w:r w:rsidR="00411627" w:rsidRPr="003A58BE">
        <w:rPr>
          <w:noProof/>
        </w:rPr>
        <w:t xml:space="preserve"> 5.4.3.1) configured for the </w:t>
      </w:r>
      <w:r w:rsidR="00411627" w:rsidRPr="003A58BE">
        <w:rPr>
          <w:noProof/>
          <w:lang w:eastAsia="ko-KR"/>
        </w:rPr>
        <w:t>logical channel</w:t>
      </w:r>
      <w:r w:rsidR="00411627" w:rsidRPr="003A58BE">
        <w:rPr>
          <w:noProof/>
        </w:rPr>
        <w:t xml:space="preserve"> that triggered the BSR:</w:t>
      </w:r>
    </w:p>
    <w:p w14:paraId="66D194F2" w14:textId="77777777" w:rsidR="00411627" w:rsidRPr="003A58BE" w:rsidRDefault="001C555C" w:rsidP="001C555C">
      <w:pPr>
        <w:pStyle w:val="B4"/>
        <w:rPr>
          <w:noProof/>
        </w:rPr>
      </w:pPr>
      <w:r w:rsidRPr="003A58BE">
        <w:rPr>
          <w:noProof/>
          <w:lang w:eastAsia="ko-KR"/>
        </w:rPr>
        <w:t>4</w:t>
      </w:r>
      <w:r w:rsidR="00411627" w:rsidRPr="003A58BE">
        <w:rPr>
          <w:noProof/>
          <w:lang w:eastAsia="ko-KR"/>
        </w:rPr>
        <w:t>&gt;</w:t>
      </w:r>
      <w:r w:rsidR="00411627" w:rsidRPr="003A58BE">
        <w:rPr>
          <w:noProof/>
        </w:rPr>
        <w:tab/>
      </w:r>
      <w:r w:rsidR="00411627" w:rsidRPr="003A58BE">
        <w:rPr>
          <w:noProof/>
          <w:lang w:eastAsia="ko-KR"/>
        </w:rPr>
        <w:t xml:space="preserve">trigger </w:t>
      </w:r>
      <w:r w:rsidR="00411627" w:rsidRPr="003A58BE">
        <w:rPr>
          <w:noProof/>
        </w:rPr>
        <w:t>a Scheduling Request.</w:t>
      </w:r>
    </w:p>
    <w:p w14:paraId="114BECB2" w14:textId="77777777" w:rsidR="009C2E93" w:rsidRPr="003A58BE" w:rsidRDefault="009C2E93" w:rsidP="009C2E93">
      <w:pPr>
        <w:pStyle w:val="NO"/>
        <w:rPr>
          <w:noProof/>
        </w:rPr>
      </w:pPr>
      <w:r w:rsidRPr="003A58BE">
        <w:rPr>
          <w:noProof/>
        </w:rPr>
        <w:t>NOTE:</w:t>
      </w:r>
      <w:r w:rsidRPr="003A58BE">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28C427E8" w14:textId="77777777" w:rsidR="00411627" w:rsidRPr="003A58BE" w:rsidRDefault="00411627" w:rsidP="00411627">
      <w:pPr>
        <w:rPr>
          <w:lang w:eastAsia="ko-KR"/>
        </w:rPr>
      </w:pPr>
      <w:r w:rsidRPr="003A58BE">
        <w:rPr>
          <w:lang w:eastAsia="ko-KR"/>
        </w:rPr>
        <w:t>A MAC PDU shall contain at most one BSR MAC CE, even when multiple events have triggered a BSR. The Regular BSR and the Periodic BSR shall have precedence over the padding BSR.</w:t>
      </w:r>
    </w:p>
    <w:p w14:paraId="083BAE73" w14:textId="77777777" w:rsidR="00411627" w:rsidRPr="003A58BE" w:rsidRDefault="00411627" w:rsidP="00411627">
      <w:pPr>
        <w:rPr>
          <w:lang w:eastAsia="ko-KR"/>
        </w:rPr>
      </w:pPr>
      <w:r w:rsidRPr="003A58BE">
        <w:rPr>
          <w:lang w:eastAsia="ko-KR"/>
        </w:rPr>
        <w:t xml:space="preserve">The MAC entity shall restart </w:t>
      </w:r>
      <w:r w:rsidRPr="003A58BE">
        <w:rPr>
          <w:i/>
          <w:lang w:eastAsia="ko-KR"/>
        </w:rPr>
        <w:t>retxBSR-Timer</w:t>
      </w:r>
      <w:r w:rsidRPr="003A58BE">
        <w:rPr>
          <w:lang w:eastAsia="ko-KR"/>
        </w:rPr>
        <w:t xml:space="preserve"> upon reception of a grant for transmission of new data on any UL-SCH.</w:t>
      </w:r>
    </w:p>
    <w:p w14:paraId="74A029F8" w14:textId="77777777" w:rsidR="00411627" w:rsidRPr="003A58BE" w:rsidRDefault="00411627" w:rsidP="00411627">
      <w:pPr>
        <w:rPr>
          <w:lang w:eastAsia="ko-KR"/>
        </w:rPr>
      </w:pPr>
      <w:r w:rsidRPr="003A58BE">
        <w:rPr>
          <w:lang w:eastAsia="ko-KR"/>
        </w:rPr>
        <w:t xml:space="preserve">All triggered BSRs may be cancelled when the UL grant(s) can accommodate all pending data available for transmission but is not sufficient to additionally accommodate the BSR MAC CE plus its subheader. All BSRs triggered prior to MAC PDU assembly shall be cancelled when a MAC PDU </w:t>
      </w:r>
      <w:r w:rsidR="00F0479E" w:rsidRPr="003A58BE">
        <w:rPr>
          <w:lang w:eastAsia="ko-KR"/>
        </w:rPr>
        <w:t>is transmitted and this PDU</w:t>
      </w:r>
      <w:r w:rsidRPr="003A58BE">
        <w:rPr>
          <w:lang w:eastAsia="ko-KR"/>
        </w:rPr>
        <w:t xml:space="preserve"> includes a </w:t>
      </w:r>
      <w:r w:rsidR="00F0479E" w:rsidRPr="003A58BE">
        <w:rPr>
          <w:lang w:eastAsia="ko-KR"/>
        </w:rPr>
        <w:t xml:space="preserve">Long or Short </w:t>
      </w:r>
      <w:r w:rsidRPr="003A58BE">
        <w:rPr>
          <w:lang w:eastAsia="ko-KR"/>
        </w:rPr>
        <w:t>BSR</w:t>
      </w:r>
      <w:r w:rsidRPr="003A58BE">
        <w:t xml:space="preserve"> </w:t>
      </w:r>
      <w:r w:rsidRPr="003A58BE">
        <w:rPr>
          <w:lang w:eastAsia="ko-KR"/>
        </w:rPr>
        <w:t xml:space="preserve">MAC CE </w:t>
      </w:r>
      <w:r w:rsidR="00F0479E" w:rsidRPr="003A58BE">
        <w:rPr>
          <w:lang w:eastAsia="ko-KR"/>
        </w:rPr>
        <w:t>which contains buffer status up to (and including) the last event that triggered a BSR prior to the MAC PDU assembly</w:t>
      </w:r>
      <w:r w:rsidRPr="003A58BE">
        <w:rPr>
          <w:lang w:eastAsia="ko-KR"/>
        </w:rPr>
        <w:t>.</w:t>
      </w:r>
    </w:p>
    <w:p w14:paraId="3F771823" w14:textId="77777777" w:rsidR="00F0479E" w:rsidRPr="003A58BE" w:rsidRDefault="00F0479E" w:rsidP="00F0479E">
      <w:pPr>
        <w:pStyle w:val="NO"/>
        <w:rPr>
          <w:noProof/>
        </w:rPr>
      </w:pPr>
      <w:r w:rsidRPr="003A58BE">
        <w:rPr>
          <w:noProof/>
        </w:rPr>
        <w:t>NOTE:</w:t>
      </w:r>
      <w:r w:rsidRPr="003A58BE">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6E5D918" w14:textId="77777777" w:rsidR="00411627" w:rsidRPr="003A58BE" w:rsidRDefault="00411627" w:rsidP="00411627">
      <w:pPr>
        <w:pStyle w:val="Heading3"/>
        <w:rPr>
          <w:lang w:eastAsia="ko-KR"/>
        </w:rPr>
      </w:pPr>
      <w:bookmarkStart w:id="219" w:name="_Toc29239846"/>
      <w:bookmarkStart w:id="220" w:name="_Toc46525382"/>
      <w:bookmarkStart w:id="221" w:name="_Toc52582353"/>
      <w:bookmarkStart w:id="222" w:name="_Toc67413110"/>
      <w:r w:rsidRPr="003A58BE">
        <w:rPr>
          <w:lang w:eastAsia="ko-KR"/>
        </w:rPr>
        <w:t>5.4.6</w:t>
      </w:r>
      <w:r w:rsidRPr="003A58BE">
        <w:rPr>
          <w:lang w:eastAsia="ko-KR"/>
        </w:rPr>
        <w:tab/>
        <w:t>Power Headroom Reporting</w:t>
      </w:r>
      <w:bookmarkEnd w:id="219"/>
      <w:bookmarkEnd w:id="220"/>
      <w:bookmarkEnd w:id="221"/>
      <w:bookmarkEnd w:id="222"/>
    </w:p>
    <w:p w14:paraId="4AC65A84" w14:textId="77777777" w:rsidR="00411627" w:rsidRPr="003A58BE" w:rsidRDefault="00411627" w:rsidP="00411627">
      <w:pPr>
        <w:rPr>
          <w:noProof/>
          <w:lang w:eastAsia="ko-KR"/>
        </w:rPr>
      </w:pPr>
      <w:r w:rsidRPr="003A58BE">
        <w:rPr>
          <w:noProof/>
        </w:rPr>
        <w:t xml:space="preserve">The Power Headroom reporting procedure is used to provide the serving </w:t>
      </w:r>
      <w:r w:rsidRPr="003A58BE">
        <w:rPr>
          <w:noProof/>
          <w:lang w:eastAsia="ko-KR"/>
        </w:rPr>
        <w:t>g</w:t>
      </w:r>
      <w:r w:rsidRPr="003A58BE">
        <w:rPr>
          <w:noProof/>
        </w:rPr>
        <w:t>NB with</w:t>
      </w:r>
      <w:r w:rsidR="00EB5286" w:rsidRPr="003A58BE">
        <w:t xml:space="preserve"> </w:t>
      </w:r>
      <w:r w:rsidR="00EB5286" w:rsidRPr="003A58BE">
        <w:rPr>
          <w:noProof/>
        </w:rPr>
        <w:t>the following</w:t>
      </w:r>
      <w:r w:rsidRPr="003A58BE">
        <w:rPr>
          <w:noProof/>
        </w:rPr>
        <w:t xml:space="preserve"> information</w:t>
      </w:r>
      <w:r w:rsidR="00EB5286" w:rsidRPr="003A58BE">
        <w:rPr>
          <w:noProof/>
        </w:rPr>
        <w:t>:</w:t>
      </w:r>
    </w:p>
    <w:p w14:paraId="368B49E7" w14:textId="77777777" w:rsidR="00EB5286" w:rsidRPr="003A58BE" w:rsidRDefault="00EB5286" w:rsidP="00EB5286">
      <w:pPr>
        <w:pStyle w:val="B1"/>
        <w:rPr>
          <w:noProof/>
          <w:lang w:eastAsia="ko-KR"/>
        </w:rPr>
      </w:pPr>
      <w:r w:rsidRPr="003A58BE">
        <w:rPr>
          <w:noProof/>
          <w:lang w:eastAsia="ko-KR"/>
        </w:rPr>
        <w:t>-</w:t>
      </w:r>
      <w:r w:rsidRPr="003A58BE">
        <w:rPr>
          <w:noProof/>
          <w:lang w:eastAsia="ko-KR"/>
        </w:rPr>
        <w:tab/>
        <w:t>Type 1 power headroom: the difference between the nominal UE maximum transmit power and the estimated power for UL-SCH transmission per activated Serving Cell;</w:t>
      </w:r>
    </w:p>
    <w:p w14:paraId="189EF57E" w14:textId="77777777" w:rsidR="00EB5286" w:rsidRPr="003A58BE" w:rsidRDefault="00EB5286" w:rsidP="00EB5286">
      <w:pPr>
        <w:pStyle w:val="B1"/>
        <w:rPr>
          <w:noProof/>
          <w:lang w:eastAsia="ko-KR"/>
        </w:rPr>
      </w:pPr>
      <w:r w:rsidRPr="003A58BE">
        <w:rPr>
          <w:noProof/>
          <w:lang w:eastAsia="ko-KR"/>
        </w:rPr>
        <w:t>-</w:t>
      </w:r>
      <w:r w:rsidRPr="003A58BE">
        <w:rPr>
          <w:noProof/>
          <w:lang w:eastAsia="ko-KR"/>
        </w:rPr>
        <w:tab/>
        <w:t>Type 2 power headroom: the difference between the nominal UE maximum transmit power and the estimated power for UL-SCH and PUCCH transmission on SpCell of the other MAC entity (i.e. E-UTRA MAC entity in EN-DC</w:t>
      </w:r>
      <w:r w:rsidR="00C02BCD" w:rsidRPr="003A58BE">
        <w:rPr>
          <w:noProof/>
          <w:lang w:eastAsia="ko-KR"/>
        </w:rPr>
        <w:t>, NE-DC, and NGEN-DC</w:t>
      </w:r>
      <w:r w:rsidRPr="003A58BE">
        <w:rPr>
          <w:noProof/>
          <w:lang w:eastAsia="ko-KR"/>
        </w:rPr>
        <w:t xml:space="preserve"> case</w:t>
      </w:r>
      <w:r w:rsidR="00C02BCD" w:rsidRPr="003A58BE">
        <w:rPr>
          <w:noProof/>
          <w:lang w:eastAsia="ko-KR"/>
        </w:rPr>
        <w:t>s</w:t>
      </w:r>
      <w:r w:rsidRPr="003A58BE">
        <w:rPr>
          <w:noProof/>
          <w:lang w:eastAsia="ko-KR"/>
        </w:rPr>
        <w:t>);</w:t>
      </w:r>
    </w:p>
    <w:p w14:paraId="253C9CB2" w14:textId="77777777" w:rsidR="00EB5286" w:rsidRPr="003A58BE" w:rsidRDefault="00EB5286" w:rsidP="00EB5286">
      <w:pPr>
        <w:pStyle w:val="B1"/>
        <w:rPr>
          <w:noProof/>
          <w:lang w:eastAsia="ko-KR"/>
        </w:rPr>
      </w:pPr>
      <w:r w:rsidRPr="003A58BE">
        <w:rPr>
          <w:noProof/>
          <w:lang w:eastAsia="ko-KR"/>
        </w:rPr>
        <w:t>-</w:t>
      </w:r>
      <w:r w:rsidRPr="003A58BE">
        <w:rPr>
          <w:noProof/>
          <w:lang w:eastAsia="ko-KR"/>
        </w:rPr>
        <w:tab/>
        <w:t>Type 3 power headroom: the difference between the nominal UE maximum transmit power and the estimated power for SRS transmission per activated Serving Cell.</w:t>
      </w:r>
    </w:p>
    <w:p w14:paraId="21541BCD" w14:textId="77777777" w:rsidR="00411627" w:rsidRPr="003A58BE" w:rsidRDefault="00411627" w:rsidP="00411627">
      <w:pPr>
        <w:rPr>
          <w:lang w:eastAsia="ko-KR"/>
        </w:rPr>
      </w:pPr>
      <w:r w:rsidRPr="003A58BE">
        <w:rPr>
          <w:lang w:eastAsia="ko-KR"/>
        </w:rPr>
        <w:t>RRC controls Power Headroom reporting by configuring the following parameters:</w:t>
      </w:r>
    </w:p>
    <w:p w14:paraId="32BB57B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phr-PeriodicTimer</w:t>
      </w:r>
      <w:r w:rsidRPr="003A58BE">
        <w:rPr>
          <w:lang w:eastAsia="ko-KR"/>
        </w:rPr>
        <w:t>;</w:t>
      </w:r>
    </w:p>
    <w:p w14:paraId="58211C4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phr-ProhibitTimer</w:t>
      </w:r>
      <w:r w:rsidRPr="003A58BE">
        <w:rPr>
          <w:lang w:eastAsia="ko-KR"/>
        </w:rPr>
        <w:t>;</w:t>
      </w:r>
    </w:p>
    <w:p w14:paraId="094712AF"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phr-Tx-PowerFactorChange</w:t>
      </w:r>
      <w:r w:rsidRPr="003A58BE">
        <w:rPr>
          <w:lang w:eastAsia="ko-KR"/>
        </w:rPr>
        <w:t>;</w:t>
      </w:r>
    </w:p>
    <w:p w14:paraId="06A48836"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phr-Type2OtherCell</w:t>
      </w:r>
      <w:r w:rsidRPr="003A58BE">
        <w:rPr>
          <w:lang w:eastAsia="ko-KR"/>
        </w:rPr>
        <w:t>;</w:t>
      </w:r>
    </w:p>
    <w:p w14:paraId="710A41C7"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phr-ModeOtherCG</w:t>
      </w:r>
      <w:r w:rsidRPr="003A58BE">
        <w:rPr>
          <w:lang w:eastAsia="ko-KR"/>
        </w:rPr>
        <w:t>;</w:t>
      </w:r>
    </w:p>
    <w:p w14:paraId="318A580B"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multiplePHR</w:t>
      </w:r>
      <w:r w:rsidRPr="003A58BE">
        <w:rPr>
          <w:lang w:eastAsia="ko-KR"/>
        </w:rPr>
        <w:t>.</w:t>
      </w:r>
    </w:p>
    <w:p w14:paraId="23607571" w14:textId="77777777" w:rsidR="00411627" w:rsidRPr="003A58BE" w:rsidRDefault="00411627" w:rsidP="00411627">
      <w:pPr>
        <w:rPr>
          <w:noProof/>
        </w:rPr>
      </w:pPr>
      <w:r w:rsidRPr="003A58BE">
        <w:rPr>
          <w:noProof/>
        </w:rPr>
        <w:t>A Power Headroom Report (PHR) shall be triggered if any of the following events occur:</w:t>
      </w:r>
    </w:p>
    <w:p w14:paraId="4686228D" w14:textId="77777777" w:rsidR="00411627" w:rsidRPr="003A58BE" w:rsidRDefault="00411627" w:rsidP="00411627">
      <w:pPr>
        <w:pStyle w:val="B1"/>
        <w:rPr>
          <w:noProof/>
          <w:lang w:eastAsia="ko-KR"/>
        </w:rPr>
      </w:pPr>
      <w:r w:rsidRPr="003A58BE">
        <w:rPr>
          <w:noProof/>
        </w:rPr>
        <w:t>-</w:t>
      </w:r>
      <w:r w:rsidRPr="003A58BE">
        <w:rPr>
          <w:noProof/>
        </w:rPr>
        <w:tab/>
      </w:r>
      <w:r w:rsidRPr="003A58BE">
        <w:rPr>
          <w:i/>
          <w:noProof/>
        </w:rPr>
        <w:t>p</w:t>
      </w:r>
      <w:r w:rsidRPr="003A58BE">
        <w:rPr>
          <w:i/>
          <w:noProof/>
          <w:lang w:eastAsia="ko-KR"/>
        </w:rPr>
        <w:t>hr-P</w:t>
      </w:r>
      <w:r w:rsidRPr="003A58BE">
        <w:rPr>
          <w:i/>
          <w:noProof/>
        </w:rPr>
        <w:t>rohibitTimer</w:t>
      </w:r>
      <w:r w:rsidRPr="003A58BE">
        <w:rPr>
          <w:noProof/>
        </w:rPr>
        <w:t xml:space="preserve"> expires or has expired and the path loss has changed more than </w:t>
      </w:r>
      <w:r w:rsidRPr="003A58BE">
        <w:rPr>
          <w:i/>
        </w:rPr>
        <w:t>phr-Tx-PowerFactorChange</w:t>
      </w:r>
      <w:r w:rsidRPr="003A58BE">
        <w:rPr>
          <w:noProof/>
        </w:rPr>
        <w:t xml:space="preserve"> dB for at least one activated Serving Cell of any MAC entity which is used as a pathloss reference since the last transmission of a PHR in this MAC entity when the MAC entity has UL resources for new transmission;</w:t>
      </w:r>
    </w:p>
    <w:p w14:paraId="22E86566" w14:textId="77777777" w:rsidR="00411627" w:rsidRPr="003A58BE" w:rsidRDefault="00411627" w:rsidP="00411627">
      <w:pPr>
        <w:pStyle w:val="NO"/>
        <w:rPr>
          <w:noProof/>
          <w:lang w:eastAsia="ko-KR"/>
        </w:rPr>
      </w:pPr>
      <w:r w:rsidRPr="003A58BE">
        <w:rPr>
          <w:noProof/>
          <w:lang w:eastAsia="ko-KR"/>
        </w:rPr>
        <w:lastRenderedPageBreak/>
        <w:t>NOTE 1:</w:t>
      </w:r>
      <w:r w:rsidRPr="003A58BE">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14:paraId="4886BC4B" w14:textId="77777777" w:rsidR="00411627" w:rsidRPr="003A58BE" w:rsidRDefault="00411627" w:rsidP="00411627">
      <w:pPr>
        <w:pStyle w:val="B1"/>
        <w:rPr>
          <w:noProof/>
        </w:rPr>
      </w:pPr>
      <w:r w:rsidRPr="003A58BE">
        <w:rPr>
          <w:noProof/>
        </w:rPr>
        <w:t>-</w:t>
      </w:r>
      <w:r w:rsidRPr="003A58BE">
        <w:rPr>
          <w:noProof/>
        </w:rPr>
        <w:tab/>
      </w:r>
      <w:r w:rsidRPr="003A58BE">
        <w:rPr>
          <w:i/>
          <w:noProof/>
        </w:rPr>
        <w:t>p</w:t>
      </w:r>
      <w:r w:rsidRPr="003A58BE">
        <w:rPr>
          <w:i/>
          <w:noProof/>
          <w:lang w:eastAsia="ko-KR"/>
        </w:rPr>
        <w:t>hr-P</w:t>
      </w:r>
      <w:r w:rsidRPr="003A58BE">
        <w:rPr>
          <w:i/>
          <w:noProof/>
        </w:rPr>
        <w:t>eriodicTimer</w:t>
      </w:r>
      <w:r w:rsidRPr="003A58BE">
        <w:rPr>
          <w:noProof/>
        </w:rPr>
        <w:t xml:space="preserve"> expires;</w:t>
      </w:r>
    </w:p>
    <w:p w14:paraId="73F25299" w14:textId="77777777" w:rsidR="00411627" w:rsidRPr="003A58BE" w:rsidRDefault="00411627" w:rsidP="00411627">
      <w:pPr>
        <w:pStyle w:val="B1"/>
        <w:rPr>
          <w:noProof/>
        </w:rPr>
      </w:pPr>
      <w:r w:rsidRPr="003A58BE">
        <w:rPr>
          <w:noProof/>
        </w:rPr>
        <w:t>-</w:t>
      </w:r>
      <w:r w:rsidRPr="003A58BE">
        <w:rPr>
          <w:noProof/>
        </w:rPr>
        <w:tab/>
        <w:t>upon configuration or reconfiguration of the power headroom reporting functionality by upper layers, which is not used to disable the function;</w:t>
      </w:r>
    </w:p>
    <w:p w14:paraId="3257B11E" w14:textId="77777777" w:rsidR="00411627" w:rsidRPr="003A58BE" w:rsidRDefault="00411627" w:rsidP="00411627">
      <w:pPr>
        <w:pStyle w:val="B1"/>
        <w:rPr>
          <w:noProof/>
        </w:rPr>
      </w:pPr>
      <w:r w:rsidRPr="003A58BE">
        <w:rPr>
          <w:noProof/>
        </w:rPr>
        <w:t>-</w:t>
      </w:r>
      <w:r w:rsidRPr="003A58BE">
        <w:rPr>
          <w:noProof/>
        </w:rPr>
        <w:tab/>
        <w:t>activation of an SCell of any MAC entity with configured uplink</w:t>
      </w:r>
      <w:r w:rsidRPr="003A58BE">
        <w:rPr>
          <w:noProof/>
          <w:lang w:eastAsia="zh-TW"/>
        </w:rPr>
        <w:t>;</w:t>
      </w:r>
    </w:p>
    <w:p w14:paraId="69329759" w14:textId="77777777" w:rsidR="00411627" w:rsidRPr="003A58BE" w:rsidRDefault="00411627" w:rsidP="00411627">
      <w:pPr>
        <w:pStyle w:val="B1"/>
        <w:rPr>
          <w:noProof/>
        </w:rPr>
      </w:pPr>
      <w:r w:rsidRPr="003A58BE">
        <w:rPr>
          <w:noProof/>
        </w:rPr>
        <w:t>-</w:t>
      </w:r>
      <w:r w:rsidRPr="003A58BE">
        <w:rPr>
          <w:noProof/>
        </w:rPr>
        <w:tab/>
        <w:t>addition of the PSCell (i.e. PSCell is newly added or changed)</w:t>
      </w:r>
      <w:r w:rsidRPr="003A58BE">
        <w:rPr>
          <w:noProof/>
          <w:lang w:eastAsia="zh-TW"/>
        </w:rPr>
        <w:t>;</w:t>
      </w:r>
    </w:p>
    <w:p w14:paraId="54E52E29" w14:textId="77777777" w:rsidR="00411627" w:rsidRPr="003A58BE" w:rsidRDefault="00411627" w:rsidP="00411627">
      <w:pPr>
        <w:pStyle w:val="B1"/>
        <w:rPr>
          <w:noProof/>
        </w:rPr>
      </w:pPr>
      <w:r w:rsidRPr="003A58BE">
        <w:rPr>
          <w:noProof/>
        </w:rPr>
        <w:t>-</w:t>
      </w:r>
      <w:r w:rsidRPr="003A58BE">
        <w:rPr>
          <w:noProof/>
        </w:rPr>
        <w:tab/>
      </w:r>
      <w:r w:rsidRPr="003A58BE">
        <w:rPr>
          <w:i/>
          <w:noProof/>
        </w:rPr>
        <w:t>p</w:t>
      </w:r>
      <w:r w:rsidRPr="003A58BE">
        <w:rPr>
          <w:i/>
          <w:noProof/>
          <w:lang w:eastAsia="ko-KR"/>
        </w:rPr>
        <w:t>hr-P</w:t>
      </w:r>
      <w:r w:rsidRPr="003A58BE">
        <w:rPr>
          <w:i/>
          <w:noProof/>
        </w:rPr>
        <w:t>rohibitTimer</w:t>
      </w:r>
      <w:r w:rsidRPr="003A58BE">
        <w:rPr>
          <w:noProof/>
        </w:rPr>
        <w:t xml:space="preserve"> expires or has expired, when the MAC entity has UL resources for new transmission, and the following is true for any of the activated Serving Cells of any MAC entity with configured uplink:</w:t>
      </w:r>
    </w:p>
    <w:p w14:paraId="7728CC42" w14:textId="77777777" w:rsidR="00411627" w:rsidRPr="003A58BE" w:rsidRDefault="00411627" w:rsidP="00411627">
      <w:pPr>
        <w:pStyle w:val="B2"/>
        <w:rPr>
          <w:noProof/>
        </w:rPr>
      </w:pPr>
      <w:r w:rsidRPr="003A58BE">
        <w:rPr>
          <w:noProof/>
        </w:rPr>
        <w:t>-</w:t>
      </w:r>
      <w:r w:rsidRPr="003A58BE">
        <w:rPr>
          <w:noProof/>
        </w:rPr>
        <w:tab/>
        <w:t>there are UL resources allocated for transmission or there is a PUCCH transmission on this cell, and the required power backoff due to power management (as allowed by P-MPR</w:t>
      </w:r>
      <w:r w:rsidRPr="003A58BE">
        <w:rPr>
          <w:noProof/>
          <w:vertAlign w:val="subscript"/>
        </w:rPr>
        <w:t>c</w:t>
      </w:r>
      <w:r w:rsidRPr="003A58BE">
        <w:rPr>
          <w:noProof/>
        </w:rPr>
        <w:t xml:space="preserve"> </w:t>
      </w:r>
      <w:r w:rsidRPr="003A58BE">
        <w:rPr>
          <w:noProof/>
          <w:lang w:eastAsia="ko-KR"/>
        </w:rPr>
        <w:t>as specified in TS 38.101</w:t>
      </w:r>
      <w:r w:rsidR="003C3233" w:rsidRPr="003A58BE">
        <w:rPr>
          <w:noProof/>
          <w:lang w:eastAsia="ko-KR"/>
        </w:rPr>
        <w:t>-1</w:t>
      </w:r>
      <w:r w:rsidRPr="003A58BE">
        <w:rPr>
          <w:noProof/>
          <w:lang w:eastAsia="ko-KR"/>
        </w:rPr>
        <w:t xml:space="preserve"> </w:t>
      </w:r>
      <w:r w:rsidRPr="003A58BE">
        <w:rPr>
          <w:noProof/>
        </w:rPr>
        <w:t>[</w:t>
      </w:r>
      <w:r w:rsidR="003C3233" w:rsidRPr="003A58BE">
        <w:rPr>
          <w:noProof/>
          <w:lang w:eastAsia="ko-KR"/>
        </w:rPr>
        <w:t>14</w:t>
      </w:r>
      <w:r w:rsidRPr="003A58BE">
        <w:rPr>
          <w:noProof/>
        </w:rPr>
        <w:t>]</w:t>
      </w:r>
      <w:r w:rsidR="003C3233" w:rsidRPr="003A58BE">
        <w:rPr>
          <w:noProof/>
        </w:rPr>
        <w:t>, TS 38.101-2 [15]</w:t>
      </w:r>
      <w:r w:rsidR="00D7424B" w:rsidRPr="003A58BE">
        <w:rPr>
          <w:noProof/>
        </w:rPr>
        <w:t>,</w:t>
      </w:r>
      <w:r w:rsidR="003C3233" w:rsidRPr="003A58BE">
        <w:rPr>
          <w:noProof/>
        </w:rPr>
        <w:t xml:space="preserve"> and TS 38.101-3 [16]</w:t>
      </w:r>
      <w:r w:rsidRPr="003A58BE">
        <w:rPr>
          <w:noProof/>
        </w:rPr>
        <w:t xml:space="preserve">) for this cell has changed more than </w:t>
      </w:r>
      <w:r w:rsidRPr="003A58BE">
        <w:rPr>
          <w:i/>
          <w:noProof/>
        </w:rPr>
        <w:t>phr-Tx-PowerFactorChange</w:t>
      </w:r>
      <w:r w:rsidRPr="003A58BE">
        <w:rPr>
          <w:noProof/>
        </w:rPr>
        <w:t xml:space="preserve"> dB since the last transmission of a PHR when the MAC entity had UL resources allocated for transmission or PUCCH transmission on this cell.</w:t>
      </w:r>
    </w:p>
    <w:p w14:paraId="7330F95C" w14:textId="77777777" w:rsidR="00411627" w:rsidRPr="003A58BE" w:rsidRDefault="00411627" w:rsidP="00411627">
      <w:pPr>
        <w:pStyle w:val="NO"/>
        <w:rPr>
          <w:noProof/>
        </w:rPr>
      </w:pPr>
      <w:r w:rsidRPr="003A58BE">
        <w:rPr>
          <w:noProof/>
        </w:rPr>
        <w:t>NOTE</w:t>
      </w:r>
      <w:r w:rsidRPr="003A58BE">
        <w:rPr>
          <w:noProof/>
          <w:lang w:eastAsia="ko-KR"/>
        </w:rPr>
        <w:t xml:space="preserve"> 2</w:t>
      </w:r>
      <w:r w:rsidRPr="003A58BE">
        <w:rPr>
          <w:noProof/>
        </w:rPr>
        <w:t>:</w:t>
      </w:r>
      <w:r w:rsidRPr="003A58BE">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3A58BE">
        <w:rPr>
          <w:noProof/>
          <w:vertAlign w:val="subscript"/>
        </w:rPr>
        <w:t>CMAX,</w:t>
      </w:r>
      <w:r w:rsidRPr="003A58BE">
        <w:rPr>
          <w:noProof/>
          <w:vertAlign w:val="subscript"/>
          <w:lang w:eastAsia="ko-KR"/>
        </w:rPr>
        <w:t>f,</w:t>
      </w:r>
      <w:r w:rsidRPr="003A58BE">
        <w:rPr>
          <w:noProof/>
          <w:vertAlign w:val="subscript"/>
        </w:rPr>
        <w:t>c</w:t>
      </w:r>
      <w:r w:rsidRPr="003A58BE">
        <w:rPr>
          <w:noProof/>
        </w:rPr>
        <w:t>/PH when a PHR is triggered by other triggering conditions.</w:t>
      </w:r>
    </w:p>
    <w:p w14:paraId="38DB2227" w14:textId="77777777" w:rsidR="00411627" w:rsidRPr="003A58BE" w:rsidRDefault="00411627" w:rsidP="00411627">
      <w:pPr>
        <w:rPr>
          <w:noProof/>
        </w:rPr>
      </w:pPr>
      <w:r w:rsidRPr="003A58BE">
        <w:rPr>
          <w:noProof/>
        </w:rPr>
        <w:t xml:space="preserve">If the MAC entity has UL resources allocated for </w:t>
      </w:r>
      <w:r w:rsidRPr="003A58BE">
        <w:rPr>
          <w:noProof/>
          <w:lang w:eastAsia="ko-KR"/>
        </w:rPr>
        <w:t xml:space="preserve">a </w:t>
      </w:r>
      <w:r w:rsidRPr="003A58BE">
        <w:rPr>
          <w:noProof/>
        </w:rPr>
        <w:t>new transmission the MAC entity shall:</w:t>
      </w:r>
    </w:p>
    <w:p w14:paraId="49BA0304" w14:textId="77777777" w:rsidR="00411627" w:rsidRPr="003A58BE" w:rsidRDefault="00411627" w:rsidP="00411627">
      <w:pPr>
        <w:pStyle w:val="B1"/>
        <w:rPr>
          <w:noProof/>
          <w:lang w:eastAsia="ko-KR"/>
        </w:rPr>
      </w:pPr>
      <w:r w:rsidRPr="003A58BE">
        <w:rPr>
          <w:noProof/>
          <w:lang w:eastAsia="ko-KR"/>
        </w:rPr>
        <w:t>1&gt;</w:t>
      </w:r>
      <w:r w:rsidRPr="003A58BE">
        <w:rPr>
          <w:noProof/>
        </w:rPr>
        <w:tab/>
        <w:t>if it is the first UL resource allocated for a new transmission since the last MAC reset</w:t>
      </w:r>
      <w:r w:rsidRPr="003A58BE">
        <w:rPr>
          <w:noProof/>
          <w:lang w:eastAsia="ko-KR"/>
        </w:rPr>
        <w:t>:</w:t>
      </w:r>
    </w:p>
    <w:p w14:paraId="001289EC" w14:textId="29B7E8A3" w:rsidR="00411627" w:rsidRPr="003A58BE" w:rsidRDefault="00411627" w:rsidP="00411627">
      <w:pPr>
        <w:pStyle w:val="B2"/>
        <w:rPr>
          <w:noProof/>
        </w:rPr>
      </w:pPr>
      <w:r w:rsidRPr="003A58BE">
        <w:rPr>
          <w:noProof/>
          <w:lang w:eastAsia="ko-KR"/>
        </w:rPr>
        <w:t>2&gt;</w:t>
      </w:r>
      <w:r w:rsidRPr="003A58BE">
        <w:rPr>
          <w:noProof/>
          <w:lang w:eastAsia="ko-KR"/>
        </w:rPr>
        <w:tab/>
      </w:r>
      <w:r w:rsidRPr="003A58BE">
        <w:rPr>
          <w:noProof/>
        </w:rPr>
        <w:t xml:space="preserve">start </w:t>
      </w:r>
      <w:r w:rsidRPr="003A58BE">
        <w:rPr>
          <w:i/>
          <w:noProof/>
        </w:rPr>
        <w:t>phr-PeriodicTimer</w:t>
      </w:r>
      <w:ins w:id="223" w:author="Draft v2" w:date="2022-04-11T21:25:00Z">
        <w:r w:rsidR="00546954">
          <w:rPr>
            <w:noProof/>
          </w:rPr>
          <w:t>.</w:t>
        </w:r>
      </w:ins>
      <w:del w:id="224" w:author="Draft v2" w:date="2022-04-11T21:25:00Z">
        <w:r w:rsidRPr="003A58BE" w:rsidDel="00546954">
          <w:rPr>
            <w:noProof/>
          </w:rPr>
          <w:delText>;</w:delText>
        </w:r>
      </w:del>
    </w:p>
    <w:p w14:paraId="6241D190" w14:textId="77777777" w:rsidR="00411627" w:rsidRPr="003A58BE" w:rsidRDefault="00411627" w:rsidP="00411627">
      <w:pPr>
        <w:pStyle w:val="B1"/>
        <w:rPr>
          <w:noProof/>
        </w:rPr>
      </w:pPr>
      <w:r w:rsidRPr="003A58BE">
        <w:rPr>
          <w:noProof/>
          <w:lang w:eastAsia="ko-KR"/>
        </w:rPr>
        <w:t>1&gt;</w:t>
      </w:r>
      <w:r w:rsidRPr="003A58BE">
        <w:rPr>
          <w:noProof/>
        </w:rPr>
        <w:tab/>
        <w:t>if the Power Headroom reporting procedure determines that at least one PHR has been triggered and not cancelled</w:t>
      </w:r>
      <w:r w:rsidR="00EB5286" w:rsidRPr="003A58BE">
        <w:rPr>
          <w:noProof/>
        </w:rPr>
        <w:t>;</w:t>
      </w:r>
      <w:r w:rsidRPr="003A58BE">
        <w:rPr>
          <w:noProof/>
        </w:rPr>
        <w:t xml:space="preserve"> and</w:t>
      </w:r>
    </w:p>
    <w:p w14:paraId="12116F50" w14:textId="77777777" w:rsidR="00411627" w:rsidRPr="003A58BE" w:rsidRDefault="00411627" w:rsidP="00411627">
      <w:pPr>
        <w:pStyle w:val="B1"/>
        <w:rPr>
          <w:noProof/>
        </w:rPr>
      </w:pPr>
      <w:r w:rsidRPr="003A58BE">
        <w:rPr>
          <w:noProof/>
          <w:lang w:eastAsia="ko-KR"/>
        </w:rPr>
        <w:t>1&gt;</w:t>
      </w:r>
      <w:r w:rsidRPr="003A58BE">
        <w:rPr>
          <w:noProof/>
        </w:rPr>
        <w:tab/>
        <w:t xml:space="preserve">if the allocated UL resources can accommodate </w:t>
      </w:r>
      <w:r w:rsidRPr="003A58BE">
        <w:rPr>
          <w:noProof/>
          <w:lang w:eastAsia="zh-CN"/>
        </w:rPr>
        <w:t xml:space="preserve">the </w:t>
      </w:r>
      <w:r w:rsidRPr="003A58BE">
        <w:rPr>
          <w:noProof/>
        </w:rPr>
        <w:t xml:space="preserve">MAC </w:t>
      </w:r>
      <w:r w:rsidRPr="003A58BE">
        <w:rPr>
          <w:noProof/>
          <w:lang w:eastAsia="ko-KR"/>
        </w:rPr>
        <w:t>CE</w:t>
      </w:r>
      <w:r w:rsidRPr="003A58BE">
        <w:rPr>
          <w:noProof/>
        </w:rPr>
        <w:t xml:space="preserve"> for PHR which the MAC entity is configured to transmit</w:t>
      </w:r>
      <w:r w:rsidRPr="003A58BE">
        <w:rPr>
          <w:noProof/>
          <w:lang w:eastAsia="zh-CN"/>
        </w:rPr>
        <w:t>,</w:t>
      </w:r>
      <w:r w:rsidRPr="003A58BE">
        <w:t xml:space="preserve"> plus its subheader</w:t>
      </w:r>
      <w:r w:rsidRPr="003A58BE">
        <w:rPr>
          <w:lang w:eastAsia="zh-CN"/>
        </w:rPr>
        <w:t>,</w:t>
      </w:r>
      <w:r w:rsidRPr="003A58BE">
        <w:rPr>
          <w:noProof/>
        </w:rPr>
        <w:t xml:space="preserve"> as a result of</w:t>
      </w:r>
      <w:r w:rsidR="00EB5286" w:rsidRPr="003A58BE">
        <w:t xml:space="preserve"> </w:t>
      </w:r>
      <w:r w:rsidR="00EB5286" w:rsidRPr="003A58BE">
        <w:rPr>
          <w:noProof/>
        </w:rPr>
        <w:t xml:space="preserve">LCP as defined in </w:t>
      </w:r>
      <w:r w:rsidR="00B9580D" w:rsidRPr="003A58BE">
        <w:rPr>
          <w:noProof/>
        </w:rPr>
        <w:t>clause</w:t>
      </w:r>
      <w:r w:rsidR="00EB5286" w:rsidRPr="003A58BE">
        <w:rPr>
          <w:noProof/>
        </w:rPr>
        <w:t xml:space="preserve"> 5.4.3.1</w:t>
      </w:r>
      <w:r w:rsidRPr="003A58BE">
        <w:rPr>
          <w:noProof/>
        </w:rPr>
        <w:t>:</w:t>
      </w:r>
    </w:p>
    <w:p w14:paraId="41E803B0"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 xml:space="preserve">if </w:t>
      </w:r>
      <w:r w:rsidRPr="003A58BE">
        <w:rPr>
          <w:i/>
          <w:noProof/>
          <w:lang w:eastAsia="ko-KR"/>
        </w:rPr>
        <w:t>multiplePHR</w:t>
      </w:r>
      <w:r w:rsidRPr="003A58BE">
        <w:rPr>
          <w:noProof/>
          <w:lang w:eastAsia="ko-KR"/>
        </w:rPr>
        <w:t xml:space="preserve"> </w:t>
      </w:r>
      <w:r w:rsidR="00D272FB" w:rsidRPr="003A58BE">
        <w:rPr>
          <w:noProof/>
          <w:lang w:eastAsia="ko-KR"/>
        </w:rPr>
        <w:t xml:space="preserve">with value </w:t>
      </w:r>
      <w:r w:rsidR="00D272FB" w:rsidRPr="003A58BE">
        <w:rPr>
          <w:i/>
          <w:noProof/>
          <w:lang w:eastAsia="ko-KR"/>
        </w:rPr>
        <w:t>true</w:t>
      </w:r>
      <w:r w:rsidR="00D272FB" w:rsidRPr="003A58BE">
        <w:rPr>
          <w:noProof/>
          <w:lang w:eastAsia="ko-KR"/>
        </w:rPr>
        <w:t xml:space="preserve"> </w:t>
      </w:r>
      <w:r w:rsidRPr="003A58BE">
        <w:rPr>
          <w:noProof/>
          <w:lang w:eastAsia="ko-KR"/>
        </w:rPr>
        <w:t>is configured:</w:t>
      </w:r>
    </w:p>
    <w:p w14:paraId="7CE2568B"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for each activated Serving Cell with configured uplink associated with any MAC entity:</w:t>
      </w:r>
    </w:p>
    <w:p w14:paraId="121F0A03"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obtain the value of the Type 1 or Type 3 power headroom for the corresponding uplink carrier</w:t>
      </w:r>
      <w:r w:rsidR="000D76D9" w:rsidRPr="003A58BE">
        <w:rPr>
          <w:noProof/>
          <w:lang w:eastAsia="ko-KR"/>
        </w:rPr>
        <w:t xml:space="preserve"> as specified in </w:t>
      </w:r>
      <w:r w:rsidR="00B9580D" w:rsidRPr="003A58BE">
        <w:rPr>
          <w:noProof/>
          <w:lang w:eastAsia="ko-KR"/>
        </w:rPr>
        <w:t>clause</w:t>
      </w:r>
      <w:r w:rsidR="000D76D9" w:rsidRPr="003A58BE">
        <w:rPr>
          <w:noProof/>
          <w:lang w:eastAsia="ko-KR"/>
        </w:rPr>
        <w:t xml:space="preserve"> 7.7 of TS 38.213 [6]</w:t>
      </w:r>
      <w:r w:rsidR="00BF6D25" w:rsidRPr="003A58BE">
        <w:rPr>
          <w:noProof/>
          <w:lang w:eastAsia="ko-KR"/>
        </w:rPr>
        <w:t xml:space="preserve"> for NR Serving Cell and clause 5.1.1.2 of TS 36.213 [17] for E-UTRA Serving Cell</w:t>
      </w:r>
      <w:r w:rsidRPr="003A58BE">
        <w:rPr>
          <w:noProof/>
          <w:lang w:eastAsia="ko-KR"/>
        </w:rPr>
        <w:t>;</w:t>
      </w:r>
    </w:p>
    <w:p w14:paraId="4BCFBDC7"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if this MAC entity has UL resources allocated for transmission on this Serving Cell; or</w:t>
      </w:r>
    </w:p>
    <w:p w14:paraId="7BB046F8"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 xml:space="preserve">if the other MAC entity, if configured, has UL resources allocated for transmission on this Serving Cell and </w:t>
      </w:r>
      <w:r w:rsidRPr="003A58BE">
        <w:rPr>
          <w:i/>
          <w:noProof/>
          <w:lang w:eastAsia="ko-KR"/>
        </w:rPr>
        <w:t>phr-ModeOtherCG</w:t>
      </w:r>
      <w:r w:rsidRPr="003A58BE">
        <w:rPr>
          <w:noProof/>
          <w:lang w:eastAsia="ko-KR"/>
        </w:rPr>
        <w:t xml:space="preserve"> is set to </w:t>
      </w:r>
      <w:r w:rsidRPr="003A58BE">
        <w:rPr>
          <w:i/>
          <w:noProof/>
          <w:lang w:eastAsia="ko-KR"/>
        </w:rPr>
        <w:t>real</w:t>
      </w:r>
      <w:r w:rsidRPr="003A58BE">
        <w:rPr>
          <w:noProof/>
          <w:lang w:eastAsia="ko-KR"/>
        </w:rPr>
        <w:t xml:space="preserve"> by upper layers:</w:t>
      </w:r>
    </w:p>
    <w:p w14:paraId="349F8378" w14:textId="77777777" w:rsidR="00411627" w:rsidRPr="003A58BE" w:rsidRDefault="00411627" w:rsidP="00411627">
      <w:pPr>
        <w:pStyle w:val="B5"/>
        <w:rPr>
          <w:noProof/>
          <w:lang w:eastAsia="ko-KR"/>
        </w:rPr>
      </w:pPr>
      <w:r w:rsidRPr="003A58BE">
        <w:rPr>
          <w:noProof/>
          <w:lang w:eastAsia="ko-KR"/>
        </w:rPr>
        <w:t>5&gt;</w:t>
      </w:r>
      <w:r w:rsidRPr="003A58BE">
        <w:rPr>
          <w:noProof/>
          <w:lang w:eastAsia="ko-KR"/>
        </w:rPr>
        <w:tab/>
        <w:t>obtain the value for the corresponding P</w:t>
      </w:r>
      <w:r w:rsidRPr="003A58BE">
        <w:rPr>
          <w:noProof/>
          <w:vertAlign w:val="subscript"/>
          <w:lang w:eastAsia="ko-KR"/>
        </w:rPr>
        <w:t>CMAX,f,c</w:t>
      </w:r>
      <w:r w:rsidRPr="003A58BE">
        <w:rPr>
          <w:noProof/>
          <w:lang w:eastAsia="ko-KR"/>
        </w:rPr>
        <w:t xml:space="preserve"> field from the physical layer.</w:t>
      </w:r>
    </w:p>
    <w:p w14:paraId="6683514F"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if </w:t>
      </w:r>
      <w:r w:rsidRPr="003A58BE">
        <w:rPr>
          <w:i/>
          <w:noProof/>
          <w:lang w:eastAsia="ko-KR"/>
        </w:rPr>
        <w:t>phr-Type2OtherCell</w:t>
      </w:r>
      <w:r w:rsidRPr="003A58BE">
        <w:rPr>
          <w:noProof/>
          <w:lang w:eastAsia="ko-KR"/>
        </w:rPr>
        <w:t xml:space="preserve"> </w:t>
      </w:r>
      <w:r w:rsidR="00D272FB" w:rsidRPr="003A58BE">
        <w:rPr>
          <w:noProof/>
          <w:lang w:eastAsia="ko-KR"/>
        </w:rPr>
        <w:t xml:space="preserve">with value </w:t>
      </w:r>
      <w:r w:rsidR="00D272FB" w:rsidRPr="003A58BE">
        <w:rPr>
          <w:i/>
          <w:noProof/>
          <w:lang w:eastAsia="ko-KR"/>
        </w:rPr>
        <w:t>true</w:t>
      </w:r>
      <w:r w:rsidR="00D272FB" w:rsidRPr="003A58BE">
        <w:rPr>
          <w:noProof/>
          <w:lang w:eastAsia="ko-KR"/>
        </w:rPr>
        <w:t xml:space="preserve"> </w:t>
      </w:r>
      <w:r w:rsidRPr="003A58BE">
        <w:rPr>
          <w:noProof/>
          <w:lang w:eastAsia="ko-KR"/>
        </w:rPr>
        <w:t>is configured:</w:t>
      </w:r>
    </w:p>
    <w:p w14:paraId="56D31ED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r>
      <w:r w:rsidR="004E1F8E" w:rsidRPr="003A58BE">
        <w:rPr>
          <w:noProof/>
          <w:lang w:eastAsia="ko-KR"/>
        </w:rPr>
        <w:t xml:space="preserve">if </w:t>
      </w:r>
      <w:r w:rsidR="00EB5286" w:rsidRPr="003A58BE">
        <w:rPr>
          <w:noProof/>
          <w:lang w:eastAsia="ko-KR"/>
        </w:rPr>
        <w:t>the other MAC entity is E-UTRA MAC entity</w:t>
      </w:r>
      <w:r w:rsidRPr="003A58BE">
        <w:rPr>
          <w:noProof/>
          <w:lang w:eastAsia="ko-KR"/>
        </w:rPr>
        <w:t>:</w:t>
      </w:r>
    </w:p>
    <w:p w14:paraId="7C51E69A" w14:textId="77777777" w:rsidR="00411627" w:rsidRPr="003A58BE" w:rsidRDefault="00411627" w:rsidP="00411627">
      <w:pPr>
        <w:pStyle w:val="B5"/>
        <w:rPr>
          <w:noProof/>
          <w:lang w:eastAsia="ko-KR"/>
        </w:rPr>
      </w:pPr>
      <w:r w:rsidRPr="003A58BE">
        <w:rPr>
          <w:noProof/>
          <w:lang w:eastAsia="ko-KR"/>
        </w:rPr>
        <w:t>5&gt;</w:t>
      </w:r>
      <w:r w:rsidRPr="003A58BE">
        <w:rPr>
          <w:noProof/>
          <w:lang w:eastAsia="ko-KR"/>
        </w:rPr>
        <w:tab/>
        <w:t>obtain the value of the Type 2 power headroom for the SpCell of the other MAC entity</w:t>
      </w:r>
      <w:r w:rsidR="00EB5286" w:rsidRPr="003A58BE">
        <w:rPr>
          <w:noProof/>
          <w:lang w:eastAsia="ko-KR"/>
        </w:rPr>
        <w:t xml:space="preserve"> (i.e. E-UTRA MAC entity)</w:t>
      </w:r>
      <w:r w:rsidRPr="003A58BE">
        <w:rPr>
          <w:noProof/>
          <w:lang w:eastAsia="ko-KR"/>
        </w:rPr>
        <w:t>;</w:t>
      </w:r>
    </w:p>
    <w:p w14:paraId="6D08A85D" w14:textId="77777777" w:rsidR="00411627" w:rsidRPr="003A58BE" w:rsidRDefault="00411627" w:rsidP="00411627">
      <w:pPr>
        <w:pStyle w:val="B5"/>
        <w:rPr>
          <w:noProof/>
          <w:lang w:eastAsia="ko-KR"/>
        </w:rPr>
      </w:pPr>
      <w:r w:rsidRPr="003A58BE">
        <w:rPr>
          <w:noProof/>
          <w:lang w:eastAsia="ko-KR"/>
        </w:rPr>
        <w:t>5&gt;</w:t>
      </w:r>
      <w:r w:rsidRPr="003A58BE">
        <w:rPr>
          <w:noProof/>
          <w:lang w:eastAsia="ko-KR"/>
        </w:rPr>
        <w:tab/>
        <w:t xml:space="preserve">if </w:t>
      </w:r>
      <w:r w:rsidRPr="003A58BE">
        <w:rPr>
          <w:i/>
          <w:noProof/>
          <w:lang w:eastAsia="ko-KR"/>
        </w:rPr>
        <w:t>phr-ModeOtherCG</w:t>
      </w:r>
      <w:r w:rsidRPr="003A58BE">
        <w:rPr>
          <w:noProof/>
          <w:lang w:eastAsia="ko-KR"/>
        </w:rPr>
        <w:t xml:space="preserve"> is set to </w:t>
      </w:r>
      <w:r w:rsidRPr="003A58BE">
        <w:rPr>
          <w:i/>
          <w:noProof/>
          <w:lang w:eastAsia="ko-KR"/>
        </w:rPr>
        <w:t>real</w:t>
      </w:r>
      <w:r w:rsidRPr="003A58BE">
        <w:rPr>
          <w:noProof/>
          <w:lang w:eastAsia="ko-KR"/>
        </w:rPr>
        <w:t xml:space="preserve"> by upper layers:</w:t>
      </w:r>
    </w:p>
    <w:p w14:paraId="002FF2E6" w14:textId="77777777" w:rsidR="00411627" w:rsidRPr="003A58BE" w:rsidRDefault="00411627" w:rsidP="00411627">
      <w:pPr>
        <w:pStyle w:val="B6"/>
        <w:rPr>
          <w:noProof/>
          <w:lang w:eastAsia="ko-KR"/>
        </w:rPr>
      </w:pPr>
      <w:r w:rsidRPr="003A58BE">
        <w:rPr>
          <w:noProof/>
          <w:lang w:eastAsia="ko-KR"/>
        </w:rPr>
        <w:t>6&gt;</w:t>
      </w:r>
      <w:r w:rsidRPr="003A58BE">
        <w:rPr>
          <w:noProof/>
          <w:lang w:eastAsia="ko-KR"/>
        </w:rPr>
        <w:tab/>
        <w:t>obtain the value for the corresponding P</w:t>
      </w:r>
      <w:r w:rsidRPr="003A58BE">
        <w:rPr>
          <w:noProof/>
          <w:vertAlign w:val="subscript"/>
          <w:lang w:eastAsia="ko-KR"/>
        </w:rPr>
        <w:t>CMAX,f,c</w:t>
      </w:r>
      <w:r w:rsidRPr="003A58BE">
        <w:rPr>
          <w:noProof/>
          <w:lang w:eastAsia="ko-KR"/>
        </w:rPr>
        <w:t xml:space="preserve"> field for the SpCell of the other MAC entity </w:t>
      </w:r>
      <w:r w:rsidR="00EB5286" w:rsidRPr="003A58BE">
        <w:rPr>
          <w:noProof/>
          <w:lang w:eastAsia="ko-KR"/>
        </w:rPr>
        <w:t xml:space="preserve">(i.e. E-UTRA MAC entity) </w:t>
      </w:r>
      <w:r w:rsidRPr="003A58BE">
        <w:rPr>
          <w:noProof/>
          <w:lang w:eastAsia="ko-KR"/>
        </w:rPr>
        <w:t>from the physical layer.</w:t>
      </w:r>
    </w:p>
    <w:p w14:paraId="4A85FF73" w14:textId="77777777" w:rsidR="00411627" w:rsidRPr="003A58BE" w:rsidRDefault="00411627" w:rsidP="00411627">
      <w:pPr>
        <w:pStyle w:val="B3"/>
        <w:rPr>
          <w:noProof/>
        </w:rPr>
      </w:pPr>
      <w:r w:rsidRPr="003A58BE">
        <w:rPr>
          <w:noProof/>
          <w:lang w:eastAsia="ko-KR"/>
        </w:rPr>
        <w:lastRenderedPageBreak/>
        <w:t>3&gt;</w:t>
      </w:r>
      <w:r w:rsidRPr="003A58BE">
        <w:rPr>
          <w:noProof/>
        </w:rPr>
        <w:tab/>
        <w:t xml:space="preserve">instruct the Multiplexing and Assembly procedure to generate and transmit </w:t>
      </w:r>
      <w:r w:rsidR="00EB5286" w:rsidRPr="003A58BE">
        <w:rPr>
          <w:noProof/>
        </w:rPr>
        <w:t>the Multiple Entry</w:t>
      </w:r>
      <w:r w:rsidRPr="003A58BE">
        <w:rPr>
          <w:noProof/>
        </w:rPr>
        <w:t xml:space="preserve"> PHR MAC </w:t>
      </w:r>
      <w:r w:rsidRPr="003A58BE">
        <w:rPr>
          <w:noProof/>
          <w:lang w:eastAsia="ko-KR"/>
        </w:rPr>
        <w:t>CE</w:t>
      </w:r>
      <w:r w:rsidRPr="003A58BE">
        <w:rPr>
          <w:noProof/>
        </w:rPr>
        <w:t xml:space="preserve"> as defined in </w:t>
      </w:r>
      <w:r w:rsidR="00B9580D" w:rsidRPr="003A58BE">
        <w:rPr>
          <w:noProof/>
        </w:rPr>
        <w:t>clause</w:t>
      </w:r>
      <w:r w:rsidRPr="003A58BE">
        <w:rPr>
          <w:noProof/>
        </w:rPr>
        <w:t xml:space="preserve"> 6.1.3.</w:t>
      </w:r>
      <w:r w:rsidRPr="003A58BE">
        <w:rPr>
          <w:noProof/>
          <w:lang w:eastAsia="ko-KR"/>
        </w:rPr>
        <w:t>9</w:t>
      </w:r>
      <w:r w:rsidRPr="003A58BE">
        <w:rPr>
          <w:noProof/>
        </w:rPr>
        <w:t xml:space="preserve"> based on the values reported by the physical layer.</w:t>
      </w:r>
    </w:p>
    <w:p w14:paraId="11A5CAD4" w14:textId="77777777" w:rsidR="00411627" w:rsidRPr="003A58BE" w:rsidRDefault="00411627" w:rsidP="00411627">
      <w:pPr>
        <w:pStyle w:val="B2"/>
        <w:rPr>
          <w:noProof/>
        </w:rPr>
      </w:pPr>
      <w:r w:rsidRPr="003A58BE">
        <w:rPr>
          <w:noProof/>
          <w:lang w:eastAsia="ko-KR"/>
        </w:rPr>
        <w:t>2&gt;</w:t>
      </w:r>
      <w:r w:rsidRPr="003A58BE">
        <w:rPr>
          <w:noProof/>
        </w:rPr>
        <w:tab/>
        <w:t>else</w:t>
      </w:r>
      <w:r w:rsidRPr="003A58BE">
        <w:rPr>
          <w:noProof/>
          <w:lang w:eastAsia="ko-KR"/>
        </w:rPr>
        <w:t xml:space="preserve"> (i.e. Single Entry PHR format is used)</w:t>
      </w:r>
      <w:r w:rsidRPr="003A58BE">
        <w:rPr>
          <w:noProof/>
        </w:rPr>
        <w:t>:</w:t>
      </w:r>
    </w:p>
    <w:p w14:paraId="2062E608" w14:textId="77777777" w:rsidR="00411627" w:rsidRPr="003A58BE" w:rsidRDefault="00411627" w:rsidP="00411627">
      <w:pPr>
        <w:pStyle w:val="B3"/>
        <w:rPr>
          <w:noProof/>
        </w:rPr>
      </w:pPr>
      <w:r w:rsidRPr="003A58BE">
        <w:rPr>
          <w:noProof/>
          <w:lang w:eastAsia="ko-KR"/>
        </w:rPr>
        <w:t>3&gt;</w:t>
      </w:r>
      <w:r w:rsidRPr="003A58BE">
        <w:rPr>
          <w:noProof/>
        </w:rPr>
        <w:tab/>
        <w:t>obtain the value of the Type 1 power headroom from the physical layer</w:t>
      </w:r>
      <w:r w:rsidRPr="003A58BE">
        <w:rPr>
          <w:noProof/>
          <w:lang w:eastAsia="ko-KR"/>
        </w:rPr>
        <w:t xml:space="preserve"> for the corresponding uplink carrier of the PCell</w:t>
      </w:r>
      <w:r w:rsidRPr="003A58BE">
        <w:rPr>
          <w:noProof/>
        </w:rPr>
        <w:t>;</w:t>
      </w:r>
    </w:p>
    <w:p w14:paraId="0D1F9188" w14:textId="77777777" w:rsidR="00411627" w:rsidRPr="003A58BE" w:rsidRDefault="00411627" w:rsidP="00411627">
      <w:pPr>
        <w:pStyle w:val="B3"/>
        <w:rPr>
          <w:noProof/>
        </w:rPr>
      </w:pPr>
      <w:r w:rsidRPr="003A58BE">
        <w:rPr>
          <w:noProof/>
        </w:rPr>
        <w:t>3&gt;</w:t>
      </w:r>
      <w:r w:rsidRPr="003A58BE">
        <w:rPr>
          <w:noProof/>
        </w:rPr>
        <w:tab/>
        <w:t>obtain the value for the corresponding P</w:t>
      </w:r>
      <w:r w:rsidRPr="003A58BE">
        <w:rPr>
          <w:noProof/>
          <w:vertAlign w:val="subscript"/>
        </w:rPr>
        <w:t>CMAX,</w:t>
      </w:r>
      <w:r w:rsidRPr="003A58BE">
        <w:rPr>
          <w:noProof/>
          <w:vertAlign w:val="subscript"/>
          <w:lang w:eastAsia="ko-KR"/>
        </w:rPr>
        <w:t>f,</w:t>
      </w:r>
      <w:r w:rsidRPr="003A58BE">
        <w:rPr>
          <w:noProof/>
          <w:vertAlign w:val="subscript"/>
        </w:rPr>
        <w:t>c</w:t>
      </w:r>
      <w:r w:rsidRPr="003A58BE">
        <w:rPr>
          <w:noProof/>
        </w:rPr>
        <w:t xml:space="preserve"> field from the physical layer;</w:t>
      </w:r>
    </w:p>
    <w:p w14:paraId="0F1ED2F8" w14:textId="77777777" w:rsidR="00411627" w:rsidRPr="003A58BE" w:rsidRDefault="00411627" w:rsidP="00411627">
      <w:pPr>
        <w:pStyle w:val="B3"/>
        <w:rPr>
          <w:noProof/>
        </w:rPr>
      </w:pPr>
      <w:r w:rsidRPr="003A58BE">
        <w:rPr>
          <w:noProof/>
          <w:lang w:eastAsia="ko-KR"/>
        </w:rPr>
        <w:t>3&gt;</w:t>
      </w:r>
      <w:r w:rsidRPr="003A58BE">
        <w:rPr>
          <w:noProof/>
        </w:rPr>
        <w:tab/>
        <w:t xml:space="preserve">instruct the Multiplexing and Assembly procedure to generate and transmit </w:t>
      </w:r>
      <w:r w:rsidR="00EB5286" w:rsidRPr="003A58BE">
        <w:rPr>
          <w:noProof/>
        </w:rPr>
        <w:t>the Single Entry</w:t>
      </w:r>
      <w:r w:rsidRPr="003A58BE">
        <w:rPr>
          <w:noProof/>
        </w:rPr>
        <w:t xml:space="preserve"> PHR MAC </w:t>
      </w:r>
      <w:r w:rsidRPr="003A58BE">
        <w:rPr>
          <w:noProof/>
          <w:lang w:eastAsia="ko-KR"/>
        </w:rPr>
        <w:t>CE</w:t>
      </w:r>
      <w:r w:rsidRPr="003A58BE">
        <w:rPr>
          <w:noProof/>
        </w:rPr>
        <w:t xml:space="preserve"> as defined in </w:t>
      </w:r>
      <w:r w:rsidR="00B9580D" w:rsidRPr="003A58BE">
        <w:rPr>
          <w:noProof/>
        </w:rPr>
        <w:t>clause</w:t>
      </w:r>
      <w:r w:rsidRPr="003A58BE">
        <w:rPr>
          <w:noProof/>
        </w:rPr>
        <w:t xml:space="preserve"> 6.1.3.</w:t>
      </w:r>
      <w:r w:rsidRPr="003A58BE">
        <w:rPr>
          <w:noProof/>
          <w:lang w:eastAsia="ko-KR"/>
        </w:rPr>
        <w:t>8</w:t>
      </w:r>
      <w:r w:rsidRPr="003A58BE">
        <w:rPr>
          <w:noProof/>
        </w:rPr>
        <w:t xml:space="preserve"> based on the value</w:t>
      </w:r>
      <w:r w:rsidR="00EB5286" w:rsidRPr="003A58BE">
        <w:rPr>
          <w:noProof/>
        </w:rPr>
        <w:t>s</w:t>
      </w:r>
      <w:r w:rsidRPr="003A58BE">
        <w:rPr>
          <w:noProof/>
        </w:rPr>
        <w:t xml:space="preserve"> reported by the physical layer.</w:t>
      </w:r>
    </w:p>
    <w:p w14:paraId="2C902F4A" w14:textId="77777777" w:rsidR="00411627" w:rsidRPr="003A58BE" w:rsidRDefault="00411627" w:rsidP="00411627">
      <w:pPr>
        <w:pStyle w:val="B2"/>
        <w:rPr>
          <w:noProof/>
        </w:rPr>
      </w:pPr>
      <w:r w:rsidRPr="003A58BE">
        <w:rPr>
          <w:noProof/>
          <w:lang w:eastAsia="ko-KR"/>
        </w:rPr>
        <w:t>2&gt;</w:t>
      </w:r>
      <w:r w:rsidRPr="003A58BE">
        <w:rPr>
          <w:noProof/>
        </w:rPr>
        <w:tab/>
        <w:t xml:space="preserve">start or restart </w:t>
      </w:r>
      <w:r w:rsidRPr="003A58BE">
        <w:rPr>
          <w:i/>
          <w:noProof/>
        </w:rPr>
        <w:t>phr-PeriodicTimer</w:t>
      </w:r>
      <w:r w:rsidRPr="003A58BE">
        <w:rPr>
          <w:noProof/>
        </w:rPr>
        <w:t>;</w:t>
      </w:r>
    </w:p>
    <w:p w14:paraId="3272F064" w14:textId="77777777" w:rsidR="00411627" w:rsidRPr="003A58BE" w:rsidRDefault="00411627" w:rsidP="00411627">
      <w:pPr>
        <w:pStyle w:val="B2"/>
        <w:rPr>
          <w:noProof/>
        </w:rPr>
      </w:pPr>
      <w:r w:rsidRPr="003A58BE">
        <w:rPr>
          <w:noProof/>
          <w:lang w:eastAsia="ko-KR"/>
        </w:rPr>
        <w:t>2&gt;</w:t>
      </w:r>
      <w:r w:rsidRPr="003A58BE">
        <w:rPr>
          <w:noProof/>
        </w:rPr>
        <w:tab/>
        <w:t xml:space="preserve">start or restart </w:t>
      </w:r>
      <w:r w:rsidRPr="003A58BE">
        <w:rPr>
          <w:i/>
          <w:noProof/>
        </w:rPr>
        <w:t>phr-</w:t>
      </w:r>
      <w:r w:rsidRPr="003A58BE">
        <w:rPr>
          <w:i/>
          <w:noProof/>
          <w:lang w:eastAsia="ko-KR"/>
        </w:rPr>
        <w:t>Prohibit</w:t>
      </w:r>
      <w:r w:rsidRPr="003A58BE">
        <w:rPr>
          <w:i/>
          <w:noProof/>
        </w:rPr>
        <w:t>Timer</w:t>
      </w:r>
      <w:r w:rsidRPr="003A58BE">
        <w:rPr>
          <w:noProof/>
        </w:rPr>
        <w:t>;</w:t>
      </w:r>
    </w:p>
    <w:p w14:paraId="7E7D033E" w14:textId="77777777" w:rsidR="004032B8" w:rsidRPr="003A58BE" w:rsidRDefault="00411627" w:rsidP="004032B8">
      <w:pPr>
        <w:pStyle w:val="B2"/>
        <w:rPr>
          <w:noProof/>
        </w:rPr>
      </w:pPr>
      <w:r w:rsidRPr="003A58BE">
        <w:rPr>
          <w:noProof/>
          <w:lang w:eastAsia="ko-KR"/>
        </w:rPr>
        <w:t>2&gt;</w:t>
      </w:r>
      <w:r w:rsidRPr="003A58BE">
        <w:rPr>
          <w:noProof/>
        </w:rPr>
        <w:tab/>
        <w:t>cancel all triggered PHR(s).</w:t>
      </w:r>
    </w:p>
    <w:p w14:paraId="1CF25657" w14:textId="77777777" w:rsidR="00411627" w:rsidRPr="003A58BE" w:rsidRDefault="00411627" w:rsidP="00411627">
      <w:pPr>
        <w:pStyle w:val="Heading2"/>
        <w:rPr>
          <w:lang w:eastAsia="ko-KR"/>
        </w:rPr>
      </w:pPr>
      <w:bookmarkStart w:id="225" w:name="_Toc29239847"/>
      <w:bookmarkStart w:id="226" w:name="_Toc46525383"/>
      <w:bookmarkStart w:id="227" w:name="_Toc52582354"/>
      <w:bookmarkStart w:id="228" w:name="_Toc67413111"/>
      <w:r w:rsidRPr="003A58BE">
        <w:rPr>
          <w:lang w:eastAsia="ko-KR"/>
        </w:rPr>
        <w:t>5.5</w:t>
      </w:r>
      <w:r w:rsidRPr="003A58BE">
        <w:rPr>
          <w:lang w:eastAsia="ko-KR"/>
        </w:rPr>
        <w:tab/>
        <w:t>PCH reception</w:t>
      </w:r>
      <w:bookmarkEnd w:id="225"/>
      <w:bookmarkEnd w:id="226"/>
      <w:bookmarkEnd w:id="227"/>
      <w:bookmarkEnd w:id="228"/>
    </w:p>
    <w:p w14:paraId="17E701FA" w14:textId="77777777" w:rsidR="00411627" w:rsidRPr="003A58BE" w:rsidRDefault="00411627" w:rsidP="00411627">
      <w:pPr>
        <w:rPr>
          <w:noProof/>
        </w:rPr>
      </w:pPr>
      <w:r w:rsidRPr="003A58BE">
        <w:rPr>
          <w:noProof/>
        </w:rPr>
        <w:t xml:space="preserve">When </w:t>
      </w:r>
      <w:r w:rsidRPr="003A58BE">
        <w:t>the MAC entity needs to receive PCH</w:t>
      </w:r>
      <w:r w:rsidRPr="003A58BE">
        <w:rPr>
          <w:noProof/>
        </w:rPr>
        <w:t xml:space="preserve">, the </w:t>
      </w:r>
      <w:r w:rsidRPr="003A58BE">
        <w:t>MAC entity</w:t>
      </w:r>
      <w:r w:rsidRPr="003A58BE">
        <w:rPr>
          <w:noProof/>
        </w:rPr>
        <w:t xml:space="preserve"> shall:</w:t>
      </w:r>
    </w:p>
    <w:p w14:paraId="14439A68" w14:textId="77777777" w:rsidR="00411627" w:rsidRPr="003A58BE" w:rsidRDefault="00411627" w:rsidP="00411627">
      <w:pPr>
        <w:pStyle w:val="B1"/>
        <w:rPr>
          <w:noProof/>
        </w:rPr>
      </w:pPr>
      <w:r w:rsidRPr="003A58BE">
        <w:rPr>
          <w:noProof/>
          <w:lang w:eastAsia="ko-KR"/>
        </w:rPr>
        <w:t>1&gt;</w:t>
      </w:r>
      <w:r w:rsidRPr="003A58BE">
        <w:rPr>
          <w:noProof/>
        </w:rPr>
        <w:tab/>
        <w:t>if a PCH assignment has been received on the PDCCH for the P-RNTI:</w:t>
      </w:r>
    </w:p>
    <w:p w14:paraId="00873F4F" w14:textId="77777777" w:rsidR="00411627" w:rsidRPr="003A58BE" w:rsidRDefault="00411627" w:rsidP="00411627">
      <w:pPr>
        <w:pStyle w:val="B2"/>
        <w:rPr>
          <w:noProof/>
          <w:lang w:eastAsia="ko-KR"/>
        </w:rPr>
      </w:pPr>
      <w:r w:rsidRPr="003A58BE">
        <w:rPr>
          <w:noProof/>
          <w:lang w:eastAsia="ko-KR"/>
        </w:rPr>
        <w:t>2&gt;</w:t>
      </w:r>
      <w:r w:rsidRPr="003A58BE">
        <w:rPr>
          <w:noProof/>
        </w:rPr>
        <w:tab/>
        <w:t>attempt to decode the TB on the PCH as indicated by the PDCCH information</w:t>
      </w:r>
      <w:r w:rsidRPr="003A58BE">
        <w:rPr>
          <w:noProof/>
          <w:lang w:eastAsia="ko-KR"/>
        </w:rPr>
        <w:t>;</w:t>
      </w:r>
    </w:p>
    <w:p w14:paraId="5F945DAA" w14:textId="77777777" w:rsidR="00411627" w:rsidRPr="003A58BE" w:rsidRDefault="00411627" w:rsidP="00411627">
      <w:pPr>
        <w:pStyle w:val="B2"/>
        <w:rPr>
          <w:noProof/>
          <w:lang w:eastAsia="ko-KR"/>
        </w:rPr>
      </w:pPr>
      <w:r w:rsidRPr="003A58BE">
        <w:rPr>
          <w:noProof/>
          <w:lang w:eastAsia="ko-KR"/>
        </w:rPr>
        <w:t>2&gt;</w:t>
      </w:r>
      <w:r w:rsidRPr="003A58BE">
        <w:rPr>
          <w:noProof/>
        </w:rPr>
        <w:tab/>
        <w:t xml:space="preserve">if </w:t>
      </w:r>
      <w:r w:rsidRPr="003A58BE">
        <w:rPr>
          <w:noProof/>
          <w:lang w:eastAsia="ko-KR"/>
        </w:rPr>
        <w:t>the</w:t>
      </w:r>
      <w:r w:rsidRPr="003A58BE">
        <w:rPr>
          <w:noProof/>
        </w:rPr>
        <w:t xml:space="preserve"> TB on the PCH has been successfully decoded:</w:t>
      </w:r>
    </w:p>
    <w:p w14:paraId="59DA23CA" w14:textId="77777777" w:rsidR="00411627" w:rsidRPr="003A58BE" w:rsidRDefault="00411627" w:rsidP="00411627">
      <w:pPr>
        <w:pStyle w:val="B3"/>
        <w:rPr>
          <w:noProof/>
        </w:rPr>
      </w:pPr>
      <w:r w:rsidRPr="003A58BE">
        <w:rPr>
          <w:noProof/>
          <w:lang w:eastAsia="ko-KR"/>
        </w:rPr>
        <w:t>3&gt;</w:t>
      </w:r>
      <w:r w:rsidRPr="003A58BE">
        <w:rPr>
          <w:noProof/>
        </w:rPr>
        <w:tab/>
        <w:t>deliver the decoded MAC PDU to upper layers.</w:t>
      </w:r>
    </w:p>
    <w:p w14:paraId="209BEA4E" w14:textId="77777777" w:rsidR="00411627" w:rsidRPr="003A58BE" w:rsidRDefault="00411627" w:rsidP="00411627">
      <w:pPr>
        <w:pStyle w:val="Heading2"/>
        <w:rPr>
          <w:lang w:eastAsia="ko-KR"/>
        </w:rPr>
      </w:pPr>
      <w:bookmarkStart w:id="229" w:name="_Toc29239848"/>
      <w:bookmarkStart w:id="230" w:name="_Toc46525384"/>
      <w:bookmarkStart w:id="231" w:name="_Toc52582355"/>
      <w:bookmarkStart w:id="232" w:name="_Toc67413112"/>
      <w:r w:rsidRPr="003A58BE">
        <w:rPr>
          <w:lang w:eastAsia="ko-KR"/>
        </w:rPr>
        <w:t>5.6</w:t>
      </w:r>
      <w:r w:rsidRPr="003A58BE">
        <w:rPr>
          <w:lang w:eastAsia="ko-KR"/>
        </w:rPr>
        <w:tab/>
        <w:t>BCH reception</w:t>
      </w:r>
      <w:bookmarkEnd w:id="229"/>
      <w:bookmarkEnd w:id="230"/>
      <w:bookmarkEnd w:id="231"/>
      <w:bookmarkEnd w:id="232"/>
    </w:p>
    <w:p w14:paraId="187877B9" w14:textId="77777777" w:rsidR="00411627" w:rsidRPr="003A58BE" w:rsidRDefault="00411627" w:rsidP="00411627">
      <w:pPr>
        <w:rPr>
          <w:noProof/>
        </w:rPr>
      </w:pPr>
      <w:r w:rsidRPr="003A58BE">
        <w:rPr>
          <w:noProof/>
        </w:rPr>
        <w:t xml:space="preserve">When the </w:t>
      </w:r>
      <w:r w:rsidRPr="003A58BE">
        <w:t>MAC entity</w:t>
      </w:r>
      <w:r w:rsidRPr="003A58BE">
        <w:rPr>
          <w:noProof/>
        </w:rPr>
        <w:t xml:space="preserve"> needs to receive BCH, the </w:t>
      </w:r>
      <w:r w:rsidRPr="003A58BE">
        <w:t>MAC entity</w:t>
      </w:r>
      <w:r w:rsidRPr="003A58BE">
        <w:rPr>
          <w:noProof/>
        </w:rPr>
        <w:t xml:space="preserve"> shall:</w:t>
      </w:r>
    </w:p>
    <w:p w14:paraId="6095AF53" w14:textId="77777777" w:rsidR="00411627" w:rsidRPr="003A58BE" w:rsidRDefault="00411627" w:rsidP="00411627">
      <w:pPr>
        <w:pStyle w:val="B1"/>
        <w:rPr>
          <w:noProof/>
        </w:rPr>
      </w:pPr>
      <w:r w:rsidRPr="003A58BE">
        <w:rPr>
          <w:noProof/>
          <w:lang w:eastAsia="ko-KR"/>
        </w:rPr>
        <w:t>1&gt;</w:t>
      </w:r>
      <w:r w:rsidRPr="003A58BE">
        <w:rPr>
          <w:noProof/>
        </w:rPr>
        <w:tab/>
        <w:t>receive and attempt to decode the BCH;</w:t>
      </w:r>
    </w:p>
    <w:p w14:paraId="6973E90D" w14:textId="77777777" w:rsidR="00411627" w:rsidRPr="003A58BE" w:rsidRDefault="00411627" w:rsidP="00411627">
      <w:pPr>
        <w:pStyle w:val="B1"/>
        <w:rPr>
          <w:noProof/>
        </w:rPr>
      </w:pPr>
      <w:r w:rsidRPr="003A58BE">
        <w:rPr>
          <w:noProof/>
          <w:lang w:eastAsia="ko-KR"/>
        </w:rPr>
        <w:t>1&gt;</w:t>
      </w:r>
      <w:r w:rsidRPr="003A58BE">
        <w:rPr>
          <w:noProof/>
        </w:rPr>
        <w:tab/>
        <w:t>if a TB on the BCH has been successfully decoded:</w:t>
      </w:r>
    </w:p>
    <w:p w14:paraId="1EC09920" w14:textId="77777777" w:rsidR="00411627" w:rsidRPr="003A58BE" w:rsidRDefault="00411627" w:rsidP="00411627">
      <w:pPr>
        <w:pStyle w:val="B2"/>
        <w:rPr>
          <w:noProof/>
        </w:rPr>
      </w:pPr>
      <w:r w:rsidRPr="003A58BE">
        <w:rPr>
          <w:noProof/>
          <w:lang w:eastAsia="ko-KR"/>
        </w:rPr>
        <w:t>2&gt;</w:t>
      </w:r>
      <w:r w:rsidRPr="003A58BE">
        <w:rPr>
          <w:noProof/>
        </w:rPr>
        <w:tab/>
        <w:t>deliver the decoded MAC PDU to upper layers.</w:t>
      </w:r>
    </w:p>
    <w:p w14:paraId="5DBF2EB3" w14:textId="77777777" w:rsidR="00411627" w:rsidRPr="003A58BE" w:rsidRDefault="00411627" w:rsidP="00411627">
      <w:pPr>
        <w:pStyle w:val="Heading2"/>
        <w:rPr>
          <w:lang w:eastAsia="ko-KR"/>
        </w:rPr>
      </w:pPr>
      <w:bookmarkStart w:id="233" w:name="_Toc29239849"/>
      <w:bookmarkStart w:id="234" w:name="_Toc46525385"/>
      <w:bookmarkStart w:id="235" w:name="_Toc52582356"/>
      <w:bookmarkStart w:id="236" w:name="_Toc67413113"/>
      <w:r w:rsidRPr="003A58BE">
        <w:rPr>
          <w:lang w:eastAsia="ko-KR"/>
        </w:rPr>
        <w:t>5.7</w:t>
      </w:r>
      <w:r w:rsidRPr="003A58BE">
        <w:rPr>
          <w:lang w:eastAsia="ko-KR"/>
        </w:rPr>
        <w:tab/>
        <w:t>Discontinuous Reception (DRX)</w:t>
      </w:r>
      <w:bookmarkEnd w:id="233"/>
      <w:bookmarkEnd w:id="234"/>
      <w:bookmarkEnd w:id="235"/>
      <w:bookmarkEnd w:id="236"/>
    </w:p>
    <w:p w14:paraId="0A6F6D36" w14:textId="77777777" w:rsidR="00411627" w:rsidRPr="003A58BE" w:rsidRDefault="00411627" w:rsidP="00411627">
      <w:pPr>
        <w:rPr>
          <w:lang w:eastAsia="ko-KR"/>
        </w:rPr>
      </w:pPr>
      <w:r w:rsidRPr="003A58BE">
        <w:rPr>
          <w:lang w:eastAsia="ko-KR"/>
        </w:rPr>
        <w:t xml:space="preserve">The MAC entity may be configured by RRC with a DRX functionality that controls the UE's PDCCH monitoring activity for the MAC entity's C-RNTI, CS-RNTI, INT-RNTI, SFI-RNTI, SP-CSI-RNTI, TPC-PUCCH-RNTI, TPC-PUSCH-RNTI, and TPC-SRS-RNTI. When using DRX operation, the MAC entity shall also monitor PDCCH according to requirements found in other </w:t>
      </w:r>
      <w:r w:rsidR="00B9580D" w:rsidRPr="003A58BE">
        <w:rPr>
          <w:lang w:eastAsia="ko-KR"/>
        </w:rPr>
        <w:t>clause</w:t>
      </w:r>
      <w:r w:rsidRPr="003A58BE">
        <w:rPr>
          <w:lang w:eastAsia="ko-KR"/>
        </w:rPr>
        <w:t xml:space="preserve">s of this specification. When in RRC_CONNECTED, if DRX is configured, </w:t>
      </w:r>
      <w:r w:rsidR="000D76D9" w:rsidRPr="003A58BE">
        <w:rPr>
          <w:lang w:eastAsia="ko-KR"/>
        </w:rPr>
        <w:t xml:space="preserve">for all the activated Serving Cells, </w:t>
      </w:r>
      <w:r w:rsidRPr="003A58BE">
        <w:rPr>
          <w:lang w:eastAsia="ko-KR"/>
        </w:rPr>
        <w:t xml:space="preserve">the MAC entity may monitor the PDCCH discontinuously using the DRX operation specified in this </w:t>
      </w:r>
      <w:r w:rsidR="00B9580D" w:rsidRPr="003A58BE">
        <w:rPr>
          <w:lang w:eastAsia="ko-KR"/>
        </w:rPr>
        <w:t>clause</w:t>
      </w:r>
      <w:r w:rsidRPr="003A58BE">
        <w:rPr>
          <w:lang w:eastAsia="ko-KR"/>
        </w:rPr>
        <w:t xml:space="preserve">; otherwise the MAC entity shall monitor the PDCCH </w:t>
      </w:r>
      <w:r w:rsidR="00D272FB" w:rsidRPr="003A58BE">
        <w:rPr>
          <w:lang w:eastAsia="ko-KR"/>
        </w:rPr>
        <w:t>as specified in TS 38.213 [6]</w:t>
      </w:r>
      <w:r w:rsidRPr="003A58BE">
        <w:rPr>
          <w:lang w:eastAsia="ko-KR"/>
        </w:rPr>
        <w:t>.</w:t>
      </w:r>
    </w:p>
    <w:p w14:paraId="6FBD5E79" w14:textId="77777777" w:rsidR="00411627" w:rsidRPr="003A58BE" w:rsidRDefault="00411627" w:rsidP="00411627">
      <w:pPr>
        <w:rPr>
          <w:lang w:eastAsia="ko-KR"/>
        </w:rPr>
      </w:pPr>
      <w:r w:rsidRPr="003A58BE">
        <w:rPr>
          <w:lang w:eastAsia="ko-KR"/>
        </w:rPr>
        <w:t>RRC controls DRX operation by configuring the following parameters:</w:t>
      </w:r>
    </w:p>
    <w:p w14:paraId="4EDE2817"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drx-onDurationTimer</w:t>
      </w:r>
      <w:r w:rsidRPr="003A58BE">
        <w:rPr>
          <w:lang w:eastAsia="ko-KR"/>
        </w:rPr>
        <w:t>: the duration at the beginning of a DRX Cycle;</w:t>
      </w:r>
    </w:p>
    <w:p w14:paraId="3BB4D5FE"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drx-SlotOffset</w:t>
      </w:r>
      <w:r w:rsidRPr="003A58BE">
        <w:rPr>
          <w:lang w:eastAsia="ko-KR"/>
        </w:rPr>
        <w:t xml:space="preserve">: the delay before starting the </w:t>
      </w:r>
      <w:r w:rsidRPr="003A58BE">
        <w:rPr>
          <w:i/>
          <w:lang w:eastAsia="ko-KR"/>
        </w:rPr>
        <w:t>drx-onDurationTimer</w:t>
      </w:r>
      <w:r w:rsidRPr="003A58BE">
        <w:rPr>
          <w:lang w:eastAsia="ko-KR"/>
        </w:rPr>
        <w:t>;</w:t>
      </w:r>
    </w:p>
    <w:p w14:paraId="238250BC"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drx-InactivityTimer</w:t>
      </w:r>
      <w:r w:rsidRPr="003A58BE">
        <w:rPr>
          <w:lang w:eastAsia="ko-KR"/>
        </w:rPr>
        <w:t>: the duration after the PDCCH occasion in which a PDCCH indicates a new UL or DL transmission for the MAC entity;</w:t>
      </w:r>
    </w:p>
    <w:p w14:paraId="595FFF82"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drx-RetransmissionTimerDL</w:t>
      </w:r>
      <w:r w:rsidRPr="003A58BE">
        <w:rPr>
          <w:lang w:eastAsia="ko-KR"/>
        </w:rPr>
        <w:t xml:space="preserve"> (per DL HARQ process</w:t>
      </w:r>
      <w:r w:rsidR="000D76D9" w:rsidRPr="003A58BE">
        <w:rPr>
          <w:lang w:eastAsia="ko-KR"/>
        </w:rPr>
        <w:t xml:space="preserve"> except for the broadcast process</w:t>
      </w:r>
      <w:r w:rsidRPr="003A58BE">
        <w:rPr>
          <w:lang w:eastAsia="ko-KR"/>
        </w:rPr>
        <w:t>): the maximum duration until a DL retransmission is received;</w:t>
      </w:r>
    </w:p>
    <w:p w14:paraId="52D9F571" w14:textId="77777777" w:rsidR="00411627" w:rsidRPr="003A58BE" w:rsidRDefault="00411627" w:rsidP="00411627">
      <w:pPr>
        <w:pStyle w:val="B1"/>
        <w:rPr>
          <w:lang w:eastAsia="ko-KR"/>
        </w:rPr>
      </w:pPr>
      <w:r w:rsidRPr="003A58BE">
        <w:rPr>
          <w:lang w:eastAsia="ko-KR"/>
        </w:rPr>
        <w:lastRenderedPageBreak/>
        <w:t>-</w:t>
      </w:r>
      <w:r w:rsidRPr="003A58BE">
        <w:rPr>
          <w:lang w:eastAsia="ko-KR"/>
        </w:rPr>
        <w:tab/>
      </w:r>
      <w:r w:rsidRPr="003A58BE">
        <w:rPr>
          <w:i/>
          <w:lang w:eastAsia="ko-KR"/>
        </w:rPr>
        <w:t>drx-RetransmissionTimerUL</w:t>
      </w:r>
      <w:r w:rsidRPr="003A58BE">
        <w:rPr>
          <w:lang w:eastAsia="ko-KR"/>
        </w:rPr>
        <w:t xml:space="preserve"> (per UL HARQ process): the maximum duration until a grant for UL retransmission is received;</w:t>
      </w:r>
    </w:p>
    <w:p w14:paraId="0EA9DA61" w14:textId="77777777" w:rsidR="00411627" w:rsidRPr="003A58BE" w:rsidRDefault="00411627" w:rsidP="00411627">
      <w:pPr>
        <w:pStyle w:val="B1"/>
        <w:rPr>
          <w:lang w:eastAsia="ko-KR"/>
        </w:rPr>
      </w:pPr>
      <w:r w:rsidRPr="003A58BE">
        <w:rPr>
          <w:lang w:eastAsia="ko-KR"/>
        </w:rPr>
        <w:t>-</w:t>
      </w:r>
      <w:r w:rsidRPr="003A58BE">
        <w:rPr>
          <w:lang w:eastAsia="ko-KR"/>
        </w:rPr>
        <w:tab/>
      </w:r>
      <w:r w:rsidR="00AB6258" w:rsidRPr="003A58BE">
        <w:rPr>
          <w:i/>
          <w:lang w:eastAsia="ko-KR"/>
        </w:rPr>
        <w:t>drx-LongCycleStartOffset</w:t>
      </w:r>
      <w:r w:rsidRPr="003A58BE">
        <w:rPr>
          <w:lang w:eastAsia="ko-KR"/>
        </w:rPr>
        <w:t>: the Long DRX cycle</w:t>
      </w:r>
      <w:r w:rsidR="00AB6258" w:rsidRPr="003A58BE">
        <w:rPr>
          <w:lang w:eastAsia="ko-KR"/>
        </w:rPr>
        <w:t xml:space="preserve"> and </w:t>
      </w:r>
      <w:r w:rsidR="00AB6258" w:rsidRPr="003A58BE">
        <w:rPr>
          <w:i/>
          <w:lang w:eastAsia="ko-KR"/>
        </w:rPr>
        <w:t>drx-StartOffset</w:t>
      </w:r>
      <w:r w:rsidR="00AB6258" w:rsidRPr="003A58BE">
        <w:rPr>
          <w:lang w:eastAsia="ko-KR"/>
        </w:rPr>
        <w:t xml:space="preserve"> which defines the subframe where the Long and Short DRX Cycle starts</w:t>
      </w:r>
      <w:r w:rsidRPr="003A58BE">
        <w:rPr>
          <w:lang w:eastAsia="ko-KR"/>
        </w:rPr>
        <w:t>;</w:t>
      </w:r>
    </w:p>
    <w:p w14:paraId="252B650D"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drx-ShortCycle</w:t>
      </w:r>
      <w:r w:rsidRPr="003A58BE">
        <w:rPr>
          <w:lang w:eastAsia="ko-KR"/>
        </w:rPr>
        <w:t xml:space="preserve"> (optional): the Short DRX cycle;</w:t>
      </w:r>
    </w:p>
    <w:p w14:paraId="0CD064D7"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drx-ShortCycleTimer</w:t>
      </w:r>
      <w:r w:rsidRPr="003A58BE">
        <w:rPr>
          <w:lang w:eastAsia="ko-KR"/>
        </w:rPr>
        <w:t xml:space="preserve"> (optional): the duration the UE shall follow the Short DRX cycle;</w:t>
      </w:r>
    </w:p>
    <w:p w14:paraId="31B939AA"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drx-HARQ-RTT-TimerDL</w:t>
      </w:r>
      <w:r w:rsidRPr="003A58BE">
        <w:rPr>
          <w:lang w:eastAsia="ko-KR"/>
        </w:rPr>
        <w:t xml:space="preserve"> (per DL HARQ process</w:t>
      </w:r>
      <w:r w:rsidR="000D76D9" w:rsidRPr="003A58BE">
        <w:rPr>
          <w:lang w:eastAsia="ko-KR"/>
        </w:rPr>
        <w:t xml:space="preserve"> except for the broadcast process</w:t>
      </w:r>
      <w:r w:rsidRPr="003A58BE">
        <w:rPr>
          <w:lang w:eastAsia="ko-KR"/>
        </w:rPr>
        <w:t>): the minimum duration before a DL assignment for HARQ retransmission is expected by the MAC entity;</w:t>
      </w:r>
    </w:p>
    <w:p w14:paraId="29E5F305"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drx-HARQ-RTT-TimerUL</w:t>
      </w:r>
      <w:r w:rsidRPr="003A58BE">
        <w:rPr>
          <w:lang w:eastAsia="ko-KR"/>
        </w:rPr>
        <w:t xml:space="preserve"> (per UL HARQ process): the minimum duration before a UL HARQ retransmission grant is expected by the MAC entity.</w:t>
      </w:r>
    </w:p>
    <w:p w14:paraId="75A8CC7F" w14:textId="7AE489DF" w:rsidR="00411627" w:rsidRPr="003A58BE" w:rsidRDefault="00411627" w:rsidP="00411627">
      <w:pPr>
        <w:rPr>
          <w:noProof/>
        </w:rPr>
      </w:pPr>
      <w:r w:rsidRPr="003A58BE">
        <w:rPr>
          <w:noProof/>
        </w:rPr>
        <w:t>When DRX is configured, the Active Time includes the time while:</w:t>
      </w:r>
    </w:p>
    <w:p w14:paraId="67BA217D" w14:textId="77777777" w:rsidR="00411627" w:rsidRPr="003A58BE" w:rsidRDefault="00411627" w:rsidP="00411627">
      <w:pPr>
        <w:pStyle w:val="B1"/>
        <w:rPr>
          <w:noProof/>
        </w:rPr>
      </w:pPr>
      <w:r w:rsidRPr="003A58BE">
        <w:rPr>
          <w:noProof/>
        </w:rPr>
        <w:t>-</w:t>
      </w:r>
      <w:r w:rsidRPr="003A58BE">
        <w:rPr>
          <w:noProof/>
        </w:rPr>
        <w:tab/>
      </w:r>
      <w:r w:rsidRPr="003A58BE">
        <w:rPr>
          <w:i/>
          <w:noProof/>
        </w:rPr>
        <w:t>drx-onDurationTimer</w:t>
      </w:r>
      <w:r w:rsidRPr="003A58BE">
        <w:rPr>
          <w:noProof/>
        </w:rPr>
        <w:t xml:space="preserve"> or </w:t>
      </w:r>
      <w:r w:rsidRPr="003A58BE">
        <w:rPr>
          <w:i/>
          <w:noProof/>
        </w:rPr>
        <w:t>drx-InactivityTimer</w:t>
      </w:r>
      <w:r w:rsidRPr="003A58BE">
        <w:rPr>
          <w:noProof/>
        </w:rPr>
        <w:t xml:space="preserve"> or </w:t>
      </w:r>
      <w:r w:rsidRPr="003A58BE">
        <w:rPr>
          <w:i/>
        </w:rPr>
        <w:t>drx-RetransmissionTimerDL</w:t>
      </w:r>
      <w:r w:rsidRPr="003A58BE">
        <w:rPr>
          <w:noProof/>
        </w:rPr>
        <w:t xml:space="preserve"> or </w:t>
      </w:r>
      <w:r w:rsidRPr="003A58BE">
        <w:rPr>
          <w:i/>
        </w:rPr>
        <w:t>drx-RetransmissionTimerUL</w:t>
      </w:r>
      <w:r w:rsidRPr="003A58BE">
        <w:rPr>
          <w:noProof/>
        </w:rPr>
        <w:t xml:space="preserve"> or </w:t>
      </w:r>
      <w:r w:rsidRPr="003A58BE">
        <w:rPr>
          <w:i/>
          <w:noProof/>
        </w:rPr>
        <w:t>ra-ContentionResolutionTimer</w:t>
      </w:r>
      <w:r w:rsidRPr="003A58BE">
        <w:rPr>
          <w:noProof/>
        </w:rPr>
        <w:t xml:space="preserve"> (as described in </w:t>
      </w:r>
      <w:r w:rsidR="00B9580D" w:rsidRPr="003A58BE">
        <w:rPr>
          <w:noProof/>
        </w:rPr>
        <w:t>clause</w:t>
      </w:r>
      <w:r w:rsidRPr="003A58BE">
        <w:rPr>
          <w:noProof/>
        </w:rPr>
        <w:t xml:space="preserve"> 5.1.5) is running; or</w:t>
      </w:r>
    </w:p>
    <w:p w14:paraId="6AA3B444" w14:textId="77777777" w:rsidR="00411627" w:rsidRPr="003A58BE" w:rsidRDefault="00411627" w:rsidP="00411627">
      <w:pPr>
        <w:pStyle w:val="B1"/>
        <w:rPr>
          <w:noProof/>
        </w:rPr>
      </w:pPr>
      <w:r w:rsidRPr="003A58BE">
        <w:rPr>
          <w:noProof/>
        </w:rPr>
        <w:t>-</w:t>
      </w:r>
      <w:r w:rsidRPr="003A58BE">
        <w:rPr>
          <w:noProof/>
        </w:rPr>
        <w:tab/>
        <w:t xml:space="preserve">a Scheduling Request is sent on PUCCH and is pending (as described in </w:t>
      </w:r>
      <w:r w:rsidR="00B9580D" w:rsidRPr="003A58BE">
        <w:rPr>
          <w:noProof/>
        </w:rPr>
        <w:t>clause</w:t>
      </w:r>
      <w:r w:rsidRPr="003A58BE">
        <w:rPr>
          <w:noProof/>
        </w:rPr>
        <w:t xml:space="preserve"> 5.4.4); or</w:t>
      </w:r>
    </w:p>
    <w:p w14:paraId="25477836" w14:textId="77777777" w:rsidR="00411627" w:rsidRPr="003A58BE" w:rsidRDefault="00411627" w:rsidP="00411627">
      <w:pPr>
        <w:pStyle w:val="B1"/>
        <w:rPr>
          <w:noProof/>
        </w:rPr>
      </w:pPr>
      <w:r w:rsidRPr="003A58BE">
        <w:rPr>
          <w:noProof/>
        </w:rPr>
        <w:t>-</w:t>
      </w:r>
      <w:r w:rsidRPr="003A58BE">
        <w:rPr>
          <w:noProof/>
        </w:rPr>
        <w:tab/>
        <w:t xml:space="preserve">a PDCCH indicating a new transmission addressed to the C-RNTI of the MAC entity has not been received after successful reception of a Random Access Response for the Random Access Preamble not selected by the </w:t>
      </w:r>
      <w:r w:rsidRPr="003A58BE">
        <w:rPr>
          <w:noProof/>
          <w:lang w:eastAsia="ko-KR"/>
        </w:rPr>
        <w:t>MAC entity</w:t>
      </w:r>
      <w:r w:rsidRPr="003A58BE">
        <w:rPr>
          <w:noProof/>
        </w:rPr>
        <w:t xml:space="preserve"> among the contention-based Random Access Preamble (as described in </w:t>
      </w:r>
      <w:r w:rsidR="00B9580D" w:rsidRPr="003A58BE">
        <w:rPr>
          <w:noProof/>
        </w:rPr>
        <w:t>clause</w:t>
      </w:r>
      <w:r w:rsidRPr="003A58BE">
        <w:rPr>
          <w:noProof/>
        </w:rPr>
        <w:t xml:space="preserve"> 5.1.4).</w:t>
      </w:r>
    </w:p>
    <w:p w14:paraId="41DB6B7C" w14:textId="77777777" w:rsidR="00411627" w:rsidRPr="003A58BE" w:rsidRDefault="00411627" w:rsidP="00411627">
      <w:pPr>
        <w:rPr>
          <w:lang w:eastAsia="ko-KR"/>
        </w:rPr>
      </w:pPr>
      <w:r w:rsidRPr="003A58BE">
        <w:rPr>
          <w:lang w:eastAsia="ko-KR"/>
        </w:rPr>
        <w:t>When DRX is configured, the MAC entity shall:</w:t>
      </w:r>
    </w:p>
    <w:p w14:paraId="19B752E9" w14:textId="77777777" w:rsidR="000652D0" w:rsidRPr="003A58BE" w:rsidRDefault="000652D0" w:rsidP="000652D0">
      <w:pPr>
        <w:pStyle w:val="B1"/>
        <w:rPr>
          <w:noProof/>
          <w:lang w:eastAsia="ko-KR"/>
        </w:rPr>
      </w:pPr>
      <w:r w:rsidRPr="003A58BE">
        <w:rPr>
          <w:noProof/>
          <w:lang w:eastAsia="ko-KR"/>
        </w:rPr>
        <w:t>1&gt;</w:t>
      </w:r>
      <w:r w:rsidRPr="003A58BE">
        <w:rPr>
          <w:noProof/>
          <w:lang w:eastAsia="ko-KR"/>
        </w:rPr>
        <w:tab/>
        <w:t>if a MAC PDU is received in a configured downlink assignment:</w:t>
      </w:r>
    </w:p>
    <w:p w14:paraId="28F46679" w14:textId="77777777" w:rsidR="000652D0" w:rsidRPr="003A58BE" w:rsidRDefault="000652D0" w:rsidP="000652D0">
      <w:pPr>
        <w:pStyle w:val="B2"/>
        <w:rPr>
          <w:noProof/>
          <w:lang w:eastAsia="ko-KR"/>
        </w:rPr>
      </w:pPr>
      <w:r w:rsidRPr="003A58BE">
        <w:rPr>
          <w:noProof/>
          <w:lang w:eastAsia="ko-KR"/>
        </w:rPr>
        <w:t>2&gt;</w:t>
      </w:r>
      <w:r w:rsidRPr="003A58BE">
        <w:rPr>
          <w:noProof/>
          <w:lang w:eastAsia="ko-KR"/>
        </w:rPr>
        <w:tab/>
        <w:t xml:space="preserve">start the </w:t>
      </w:r>
      <w:r w:rsidRPr="003A58BE">
        <w:rPr>
          <w:i/>
          <w:noProof/>
          <w:lang w:eastAsia="ko-KR"/>
        </w:rPr>
        <w:t>drx-HARQ-RTT-TimerDL</w:t>
      </w:r>
      <w:r w:rsidRPr="003A58BE">
        <w:rPr>
          <w:noProof/>
          <w:lang w:eastAsia="ko-KR"/>
        </w:rPr>
        <w:t xml:space="preserve"> for the corresponding HARQ process in the first symbol after the end of the corresponding transmission carrying the DL HARQ feedback;</w:t>
      </w:r>
    </w:p>
    <w:p w14:paraId="430C01C7" w14:textId="77777777" w:rsidR="000652D0" w:rsidRPr="003A58BE" w:rsidRDefault="000652D0" w:rsidP="000652D0">
      <w:pPr>
        <w:pStyle w:val="B2"/>
        <w:rPr>
          <w:noProof/>
          <w:lang w:eastAsia="ko-KR"/>
        </w:rPr>
      </w:pPr>
      <w:r w:rsidRPr="003A58BE">
        <w:rPr>
          <w:noProof/>
          <w:lang w:eastAsia="ko-KR"/>
        </w:rPr>
        <w:t>2&gt;</w:t>
      </w:r>
      <w:r w:rsidRPr="003A58BE">
        <w:rPr>
          <w:noProof/>
          <w:lang w:eastAsia="ko-KR"/>
        </w:rPr>
        <w:tab/>
        <w:t xml:space="preserve">stop the </w:t>
      </w:r>
      <w:r w:rsidRPr="003A58BE">
        <w:rPr>
          <w:i/>
          <w:noProof/>
          <w:lang w:eastAsia="ko-KR"/>
        </w:rPr>
        <w:t>drx-RetransmissionTimerDL</w:t>
      </w:r>
      <w:r w:rsidRPr="003A58BE">
        <w:rPr>
          <w:noProof/>
          <w:lang w:eastAsia="ko-KR"/>
        </w:rPr>
        <w:t xml:space="preserve"> for the corresponding HARQ process.</w:t>
      </w:r>
    </w:p>
    <w:p w14:paraId="3EAD169F"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if a MAC PDU is transmitted in a configured uplink grant:</w:t>
      </w:r>
    </w:p>
    <w:p w14:paraId="114997BF"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 xml:space="preserve">start the </w:t>
      </w:r>
      <w:r w:rsidRPr="003A58BE">
        <w:rPr>
          <w:i/>
          <w:noProof/>
          <w:lang w:eastAsia="ko-KR"/>
        </w:rPr>
        <w:t>drx-HARQ-RTT-TimerUL</w:t>
      </w:r>
      <w:r w:rsidRPr="003A58BE">
        <w:rPr>
          <w:noProof/>
          <w:lang w:eastAsia="ko-KR"/>
        </w:rPr>
        <w:t xml:space="preserve"> for the corresponding HARQ process </w:t>
      </w:r>
      <w:r w:rsidR="004B4A94" w:rsidRPr="003A58BE">
        <w:rPr>
          <w:noProof/>
          <w:lang w:eastAsia="ko-KR"/>
        </w:rPr>
        <w:t xml:space="preserve">in the first symbol </w:t>
      </w:r>
      <w:r w:rsidRPr="003A58BE">
        <w:rPr>
          <w:noProof/>
          <w:lang w:eastAsia="ko-KR"/>
        </w:rPr>
        <w:t xml:space="preserve">after </w:t>
      </w:r>
      <w:r w:rsidR="004B4A94" w:rsidRPr="003A58BE">
        <w:rPr>
          <w:noProof/>
          <w:lang w:eastAsia="ko-KR"/>
        </w:rPr>
        <w:t xml:space="preserve">the end of </w:t>
      </w:r>
      <w:r w:rsidRPr="003A58BE">
        <w:rPr>
          <w:noProof/>
          <w:lang w:eastAsia="ko-KR"/>
        </w:rPr>
        <w:t xml:space="preserve">the first </w:t>
      </w:r>
      <w:r w:rsidR="000678E6" w:rsidRPr="003A58BE">
        <w:rPr>
          <w:noProof/>
          <w:lang w:eastAsia="ko-KR"/>
        </w:rPr>
        <w:t xml:space="preserve">transmission (within a bundle) </w:t>
      </w:r>
      <w:r w:rsidRPr="003A58BE">
        <w:rPr>
          <w:noProof/>
          <w:lang w:eastAsia="ko-KR"/>
        </w:rPr>
        <w:t>of the corresponding PUSCH transmission;</w:t>
      </w:r>
    </w:p>
    <w:p w14:paraId="4F4F46E3"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 xml:space="preserve">stop the </w:t>
      </w:r>
      <w:r w:rsidRPr="003A58BE">
        <w:rPr>
          <w:i/>
          <w:noProof/>
          <w:lang w:eastAsia="ko-KR"/>
        </w:rPr>
        <w:t>drx-RetransmissionTimerUL</w:t>
      </w:r>
      <w:r w:rsidRPr="003A58BE">
        <w:rPr>
          <w:noProof/>
          <w:lang w:eastAsia="ko-KR"/>
        </w:rPr>
        <w:t xml:space="preserve"> for the corresponding HARQ process.</w:t>
      </w:r>
    </w:p>
    <w:p w14:paraId="2F5F5DC3" w14:textId="77777777" w:rsidR="00411627" w:rsidRPr="003A58BE" w:rsidRDefault="00411627" w:rsidP="00411627">
      <w:pPr>
        <w:pStyle w:val="B1"/>
      </w:pPr>
      <w:r w:rsidRPr="003A58BE">
        <w:rPr>
          <w:noProof/>
          <w:lang w:eastAsia="ko-KR"/>
        </w:rPr>
        <w:t>1&gt;</w:t>
      </w:r>
      <w:r w:rsidRPr="003A58BE">
        <w:rPr>
          <w:noProof/>
        </w:rPr>
        <w:tab/>
        <w:t xml:space="preserve">if a </w:t>
      </w:r>
      <w:r w:rsidRPr="003A58BE">
        <w:rPr>
          <w:i/>
          <w:lang w:eastAsia="ko-KR"/>
        </w:rPr>
        <w:t>drx-HARQ-RTT-TimerDL</w:t>
      </w:r>
      <w:r w:rsidRPr="003A58BE">
        <w:rPr>
          <w:noProof/>
        </w:rPr>
        <w:t xml:space="preserve"> expires</w:t>
      </w:r>
      <w:r w:rsidRPr="003A58BE">
        <w:t>:</w:t>
      </w:r>
    </w:p>
    <w:p w14:paraId="789CDFDF" w14:textId="77777777" w:rsidR="00411627" w:rsidRPr="003A58BE" w:rsidRDefault="00411627" w:rsidP="00411627">
      <w:pPr>
        <w:pStyle w:val="B2"/>
        <w:rPr>
          <w:noProof/>
        </w:rPr>
      </w:pPr>
      <w:r w:rsidRPr="003A58BE">
        <w:rPr>
          <w:noProof/>
          <w:lang w:eastAsia="ko-KR"/>
        </w:rPr>
        <w:t>2&gt;</w:t>
      </w:r>
      <w:r w:rsidRPr="003A58BE">
        <w:rPr>
          <w:noProof/>
        </w:rPr>
        <w:tab/>
        <w:t>if the data of the corresponding HARQ process was not successfully decoded:</w:t>
      </w:r>
    </w:p>
    <w:p w14:paraId="35456CA4" w14:textId="77777777" w:rsidR="00411627" w:rsidRPr="003A58BE" w:rsidRDefault="00411627" w:rsidP="00411627">
      <w:pPr>
        <w:pStyle w:val="B3"/>
        <w:rPr>
          <w:noProof/>
          <w:lang w:eastAsia="ko-KR"/>
        </w:rPr>
      </w:pPr>
      <w:r w:rsidRPr="003A58BE">
        <w:rPr>
          <w:noProof/>
          <w:lang w:eastAsia="ko-KR"/>
        </w:rPr>
        <w:t>3&gt;</w:t>
      </w:r>
      <w:r w:rsidRPr="003A58BE">
        <w:rPr>
          <w:noProof/>
        </w:rPr>
        <w:tab/>
        <w:t xml:space="preserve">start the </w:t>
      </w:r>
      <w:r w:rsidRPr="003A58BE">
        <w:rPr>
          <w:i/>
        </w:rPr>
        <w:t>drx-RetransmissionTimer</w:t>
      </w:r>
      <w:r w:rsidRPr="003A58BE">
        <w:rPr>
          <w:i/>
          <w:lang w:eastAsia="ko-KR"/>
        </w:rPr>
        <w:t>DL</w:t>
      </w:r>
      <w:r w:rsidRPr="003A58BE">
        <w:rPr>
          <w:noProof/>
        </w:rPr>
        <w:t xml:space="preserve"> for the corresponding HARQ process</w:t>
      </w:r>
      <w:r w:rsidR="004B4A94" w:rsidRPr="003A58BE">
        <w:rPr>
          <w:noProof/>
        </w:rPr>
        <w:t xml:space="preserve"> in the first symbol after the expiry of </w:t>
      </w:r>
      <w:r w:rsidR="004B4A94" w:rsidRPr="003A58BE">
        <w:rPr>
          <w:i/>
          <w:noProof/>
        </w:rPr>
        <w:t>drx-HARQ-RTT-TimerDL</w:t>
      </w:r>
      <w:r w:rsidRPr="003A58BE">
        <w:rPr>
          <w:noProof/>
          <w:lang w:eastAsia="ko-KR"/>
        </w:rPr>
        <w:t>.</w:t>
      </w:r>
    </w:p>
    <w:p w14:paraId="4365A885" w14:textId="77777777" w:rsidR="00411627" w:rsidRPr="003A58BE" w:rsidRDefault="00411627" w:rsidP="00411627">
      <w:pPr>
        <w:pStyle w:val="B1"/>
        <w:rPr>
          <w:noProof/>
        </w:rPr>
      </w:pPr>
      <w:r w:rsidRPr="003A58BE">
        <w:rPr>
          <w:noProof/>
          <w:lang w:eastAsia="ko-KR"/>
        </w:rPr>
        <w:t>1&gt;</w:t>
      </w:r>
      <w:r w:rsidRPr="003A58BE">
        <w:rPr>
          <w:noProof/>
        </w:rPr>
        <w:tab/>
        <w:t xml:space="preserve">if a </w:t>
      </w:r>
      <w:r w:rsidRPr="003A58BE">
        <w:rPr>
          <w:i/>
          <w:lang w:eastAsia="ko-KR"/>
        </w:rPr>
        <w:t>drx-HARQ-RTT-TimerUL</w:t>
      </w:r>
      <w:r w:rsidRPr="003A58BE">
        <w:rPr>
          <w:noProof/>
        </w:rPr>
        <w:t xml:space="preserve"> expires:</w:t>
      </w:r>
    </w:p>
    <w:p w14:paraId="2DFEC119" w14:textId="77777777" w:rsidR="00411627" w:rsidRPr="003A58BE" w:rsidRDefault="00411627" w:rsidP="00411627">
      <w:pPr>
        <w:pStyle w:val="B2"/>
        <w:rPr>
          <w:noProof/>
        </w:rPr>
      </w:pPr>
      <w:r w:rsidRPr="003A58BE">
        <w:rPr>
          <w:noProof/>
          <w:lang w:eastAsia="ko-KR"/>
        </w:rPr>
        <w:t>2&gt;</w:t>
      </w:r>
      <w:r w:rsidRPr="003A58BE">
        <w:rPr>
          <w:noProof/>
        </w:rPr>
        <w:tab/>
        <w:t xml:space="preserve">start the </w:t>
      </w:r>
      <w:r w:rsidRPr="003A58BE">
        <w:rPr>
          <w:i/>
          <w:noProof/>
        </w:rPr>
        <w:t>drx-RetransmissionTimer</w:t>
      </w:r>
      <w:r w:rsidRPr="003A58BE">
        <w:rPr>
          <w:i/>
          <w:noProof/>
          <w:lang w:eastAsia="ko-KR"/>
        </w:rPr>
        <w:t>UL</w:t>
      </w:r>
      <w:r w:rsidRPr="003A58BE">
        <w:t xml:space="preserve"> </w:t>
      </w:r>
      <w:r w:rsidRPr="003A58BE">
        <w:rPr>
          <w:noProof/>
        </w:rPr>
        <w:t>for the corresponding HARQ process</w:t>
      </w:r>
      <w:r w:rsidR="004B4A94" w:rsidRPr="003A58BE">
        <w:rPr>
          <w:noProof/>
        </w:rPr>
        <w:t xml:space="preserve"> in the first symbol after the expiry of </w:t>
      </w:r>
      <w:r w:rsidR="004B4A94" w:rsidRPr="003A58BE">
        <w:rPr>
          <w:i/>
          <w:noProof/>
        </w:rPr>
        <w:t>drx-HARQ-RTT-TimerUL</w:t>
      </w:r>
      <w:r w:rsidRPr="003A58BE">
        <w:rPr>
          <w:noProof/>
        </w:rPr>
        <w:t>.</w:t>
      </w:r>
    </w:p>
    <w:p w14:paraId="21429A33" w14:textId="77777777" w:rsidR="00411627" w:rsidRPr="003A58BE" w:rsidRDefault="00411627" w:rsidP="00411627">
      <w:pPr>
        <w:pStyle w:val="B1"/>
        <w:rPr>
          <w:noProof/>
        </w:rPr>
      </w:pPr>
      <w:r w:rsidRPr="003A58BE">
        <w:rPr>
          <w:noProof/>
          <w:lang w:eastAsia="ko-KR"/>
        </w:rPr>
        <w:t>1&gt;</w:t>
      </w:r>
      <w:r w:rsidRPr="003A58BE">
        <w:rPr>
          <w:noProof/>
        </w:rPr>
        <w:tab/>
        <w:t xml:space="preserve">if a DRX Command MAC </w:t>
      </w:r>
      <w:r w:rsidRPr="003A58BE">
        <w:rPr>
          <w:noProof/>
          <w:lang w:eastAsia="ko-KR"/>
        </w:rPr>
        <w:t>CE</w:t>
      </w:r>
      <w:r w:rsidRPr="003A58BE">
        <w:rPr>
          <w:noProof/>
        </w:rPr>
        <w:t xml:space="preserve"> or a Long DRX Command MAC </w:t>
      </w:r>
      <w:r w:rsidRPr="003A58BE">
        <w:rPr>
          <w:noProof/>
          <w:lang w:eastAsia="ko-KR"/>
        </w:rPr>
        <w:t>CE</w:t>
      </w:r>
      <w:r w:rsidRPr="003A58BE">
        <w:rPr>
          <w:noProof/>
        </w:rPr>
        <w:t xml:space="preserve"> is received:</w:t>
      </w:r>
    </w:p>
    <w:p w14:paraId="13226043" w14:textId="77777777" w:rsidR="00411627" w:rsidRPr="003A58BE" w:rsidRDefault="00411627" w:rsidP="00411627">
      <w:pPr>
        <w:pStyle w:val="B2"/>
        <w:rPr>
          <w:noProof/>
        </w:rPr>
      </w:pPr>
      <w:r w:rsidRPr="003A58BE">
        <w:rPr>
          <w:noProof/>
          <w:lang w:eastAsia="ko-KR"/>
        </w:rPr>
        <w:t>2&gt;</w:t>
      </w:r>
      <w:r w:rsidRPr="003A58BE">
        <w:rPr>
          <w:noProof/>
        </w:rPr>
        <w:tab/>
        <w:t xml:space="preserve">stop </w:t>
      </w:r>
      <w:r w:rsidRPr="003A58BE">
        <w:rPr>
          <w:i/>
          <w:noProof/>
        </w:rPr>
        <w:t>drx-onDurationTimer</w:t>
      </w:r>
      <w:r w:rsidRPr="003A58BE">
        <w:rPr>
          <w:noProof/>
        </w:rPr>
        <w:t>;</w:t>
      </w:r>
    </w:p>
    <w:p w14:paraId="28D393A1" w14:textId="77777777" w:rsidR="00411627" w:rsidRPr="003A58BE" w:rsidRDefault="00411627" w:rsidP="00411627">
      <w:pPr>
        <w:pStyle w:val="B2"/>
        <w:rPr>
          <w:noProof/>
        </w:rPr>
      </w:pPr>
      <w:r w:rsidRPr="003A58BE">
        <w:rPr>
          <w:noProof/>
          <w:lang w:eastAsia="ko-KR"/>
        </w:rPr>
        <w:t>2&gt;</w:t>
      </w:r>
      <w:r w:rsidRPr="003A58BE">
        <w:rPr>
          <w:noProof/>
        </w:rPr>
        <w:tab/>
        <w:t xml:space="preserve">stop </w:t>
      </w:r>
      <w:r w:rsidRPr="003A58BE">
        <w:rPr>
          <w:i/>
          <w:noProof/>
        </w:rPr>
        <w:t>drx-InactivityTimer</w:t>
      </w:r>
      <w:r w:rsidRPr="003A58BE">
        <w:rPr>
          <w:noProof/>
        </w:rPr>
        <w:t>.</w:t>
      </w:r>
    </w:p>
    <w:p w14:paraId="57D33E2F"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w:t>
      </w:r>
      <w:r w:rsidRPr="003A58BE">
        <w:rPr>
          <w:i/>
          <w:lang w:eastAsia="ko-KR"/>
        </w:rPr>
        <w:t>drx-InactivityTimer</w:t>
      </w:r>
      <w:r w:rsidRPr="003A58BE">
        <w:rPr>
          <w:lang w:eastAsia="ko-KR"/>
        </w:rPr>
        <w:t xml:space="preserve"> expires or a DRX Command MAC CE is received:</w:t>
      </w:r>
    </w:p>
    <w:p w14:paraId="5E0581D7" w14:textId="77777777" w:rsidR="00411627" w:rsidRPr="003A58BE" w:rsidRDefault="00411627" w:rsidP="00411627">
      <w:pPr>
        <w:pStyle w:val="B2"/>
        <w:rPr>
          <w:noProof/>
        </w:rPr>
      </w:pPr>
      <w:r w:rsidRPr="003A58BE">
        <w:rPr>
          <w:lang w:eastAsia="ko-KR"/>
        </w:rPr>
        <w:t>2&gt;</w:t>
      </w:r>
      <w:r w:rsidRPr="003A58BE">
        <w:rPr>
          <w:lang w:eastAsia="ko-KR"/>
        </w:rPr>
        <w:tab/>
      </w:r>
      <w:r w:rsidRPr="003A58BE">
        <w:rPr>
          <w:noProof/>
        </w:rPr>
        <w:t>if the Short DRX cycle is configured:</w:t>
      </w:r>
    </w:p>
    <w:p w14:paraId="1452FD1C" w14:textId="77777777" w:rsidR="00411627" w:rsidRPr="003A58BE" w:rsidRDefault="00411627" w:rsidP="00411627">
      <w:pPr>
        <w:pStyle w:val="B3"/>
        <w:rPr>
          <w:noProof/>
        </w:rPr>
      </w:pPr>
      <w:r w:rsidRPr="003A58BE">
        <w:rPr>
          <w:noProof/>
        </w:rPr>
        <w:t>3&gt;</w:t>
      </w:r>
      <w:r w:rsidRPr="003A58BE">
        <w:rPr>
          <w:noProof/>
        </w:rPr>
        <w:tab/>
        <w:t xml:space="preserve">start or restart </w:t>
      </w:r>
      <w:r w:rsidRPr="003A58BE">
        <w:rPr>
          <w:i/>
          <w:noProof/>
        </w:rPr>
        <w:t>drx-ShortCycle</w:t>
      </w:r>
      <w:r w:rsidRPr="003A58BE">
        <w:rPr>
          <w:i/>
          <w:noProof/>
          <w:lang w:eastAsia="ko-KR"/>
        </w:rPr>
        <w:t>Timer</w:t>
      </w:r>
      <w:r w:rsidR="004B4A94" w:rsidRPr="003A58BE">
        <w:rPr>
          <w:noProof/>
          <w:lang w:eastAsia="ko-KR"/>
        </w:rPr>
        <w:t xml:space="preserve"> in the first symbol after the expiry of </w:t>
      </w:r>
      <w:r w:rsidR="004B4A94" w:rsidRPr="003A58BE">
        <w:rPr>
          <w:i/>
          <w:noProof/>
          <w:lang w:eastAsia="ko-KR"/>
        </w:rPr>
        <w:t>drx-InactivityTimer</w:t>
      </w:r>
      <w:r w:rsidR="004B4A94" w:rsidRPr="003A58BE">
        <w:rPr>
          <w:noProof/>
          <w:lang w:eastAsia="ko-KR"/>
        </w:rPr>
        <w:t xml:space="preserve"> or in the first symbol after the end of DRX Command MAC CE reception</w:t>
      </w:r>
      <w:r w:rsidRPr="003A58BE">
        <w:rPr>
          <w:noProof/>
        </w:rPr>
        <w:t>;</w:t>
      </w:r>
    </w:p>
    <w:p w14:paraId="4EC4D325" w14:textId="77777777" w:rsidR="00411627" w:rsidRPr="003A58BE" w:rsidRDefault="00411627" w:rsidP="00411627">
      <w:pPr>
        <w:pStyle w:val="B3"/>
        <w:rPr>
          <w:noProof/>
        </w:rPr>
      </w:pPr>
      <w:r w:rsidRPr="003A58BE">
        <w:rPr>
          <w:noProof/>
        </w:rPr>
        <w:lastRenderedPageBreak/>
        <w:t>3&gt;</w:t>
      </w:r>
      <w:r w:rsidRPr="003A58BE">
        <w:rPr>
          <w:noProof/>
        </w:rPr>
        <w:tab/>
        <w:t>use the Short DRX Cycle.</w:t>
      </w:r>
    </w:p>
    <w:p w14:paraId="6FE50037" w14:textId="77777777" w:rsidR="00411627" w:rsidRPr="003A58BE" w:rsidRDefault="00411627" w:rsidP="00411627">
      <w:pPr>
        <w:pStyle w:val="B2"/>
        <w:rPr>
          <w:noProof/>
        </w:rPr>
      </w:pPr>
      <w:r w:rsidRPr="003A58BE">
        <w:rPr>
          <w:noProof/>
        </w:rPr>
        <w:t>2&gt;</w:t>
      </w:r>
      <w:r w:rsidRPr="003A58BE">
        <w:rPr>
          <w:noProof/>
        </w:rPr>
        <w:tab/>
        <w:t>else:</w:t>
      </w:r>
    </w:p>
    <w:p w14:paraId="3F462CA6" w14:textId="77777777" w:rsidR="00411627" w:rsidRPr="003A58BE" w:rsidRDefault="00411627" w:rsidP="00411627">
      <w:pPr>
        <w:pStyle w:val="B3"/>
        <w:rPr>
          <w:noProof/>
        </w:rPr>
      </w:pPr>
      <w:r w:rsidRPr="003A58BE">
        <w:rPr>
          <w:noProof/>
        </w:rPr>
        <w:t>3&gt;</w:t>
      </w:r>
      <w:r w:rsidRPr="003A58BE">
        <w:rPr>
          <w:noProof/>
        </w:rPr>
        <w:tab/>
        <w:t>use the Long DRX cycle.</w:t>
      </w:r>
    </w:p>
    <w:p w14:paraId="022BC116" w14:textId="77777777" w:rsidR="00411627" w:rsidRPr="003A58BE" w:rsidRDefault="00411627" w:rsidP="00411627">
      <w:pPr>
        <w:pStyle w:val="B1"/>
        <w:rPr>
          <w:noProof/>
        </w:rPr>
      </w:pPr>
      <w:r w:rsidRPr="003A58BE">
        <w:rPr>
          <w:noProof/>
        </w:rPr>
        <w:t>1&gt;</w:t>
      </w:r>
      <w:r w:rsidRPr="003A58BE">
        <w:rPr>
          <w:noProof/>
        </w:rPr>
        <w:tab/>
        <w:t xml:space="preserve">if </w:t>
      </w:r>
      <w:r w:rsidRPr="003A58BE">
        <w:rPr>
          <w:i/>
          <w:noProof/>
        </w:rPr>
        <w:t>drx-ShortCycle</w:t>
      </w:r>
      <w:r w:rsidRPr="003A58BE">
        <w:rPr>
          <w:i/>
          <w:noProof/>
          <w:lang w:eastAsia="ko-KR"/>
        </w:rPr>
        <w:t>Timer</w:t>
      </w:r>
      <w:r w:rsidRPr="003A58BE">
        <w:rPr>
          <w:noProof/>
        </w:rPr>
        <w:t xml:space="preserve"> expires:</w:t>
      </w:r>
    </w:p>
    <w:p w14:paraId="639B283B" w14:textId="77777777" w:rsidR="00411627" w:rsidRPr="003A58BE" w:rsidRDefault="00411627" w:rsidP="00411627">
      <w:pPr>
        <w:pStyle w:val="B2"/>
        <w:rPr>
          <w:noProof/>
        </w:rPr>
      </w:pPr>
      <w:r w:rsidRPr="003A58BE">
        <w:rPr>
          <w:noProof/>
        </w:rPr>
        <w:t>2&gt;</w:t>
      </w:r>
      <w:r w:rsidRPr="003A58BE">
        <w:rPr>
          <w:noProof/>
        </w:rPr>
        <w:tab/>
        <w:t>use the Long DRX cycle.</w:t>
      </w:r>
    </w:p>
    <w:p w14:paraId="526344F7" w14:textId="77777777" w:rsidR="00411627" w:rsidRPr="003A58BE" w:rsidRDefault="00411627" w:rsidP="00411627">
      <w:pPr>
        <w:pStyle w:val="B1"/>
      </w:pPr>
      <w:r w:rsidRPr="003A58BE">
        <w:rPr>
          <w:lang w:eastAsia="ko-KR"/>
        </w:rPr>
        <w:t>1&gt;</w:t>
      </w:r>
      <w:r w:rsidRPr="003A58BE">
        <w:tab/>
        <w:t xml:space="preserve">if a Long DRX Command MAC </w:t>
      </w:r>
      <w:r w:rsidRPr="003A58BE">
        <w:rPr>
          <w:lang w:eastAsia="ko-KR"/>
        </w:rPr>
        <w:t>CE</w:t>
      </w:r>
      <w:r w:rsidRPr="003A58BE">
        <w:t xml:space="preserve"> is received:</w:t>
      </w:r>
    </w:p>
    <w:p w14:paraId="455986EE" w14:textId="77777777" w:rsidR="00411627" w:rsidRPr="003A58BE" w:rsidRDefault="00411627" w:rsidP="00411627">
      <w:pPr>
        <w:pStyle w:val="B2"/>
        <w:rPr>
          <w:noProof/>
        </w:rPr>
      </w:pPr>
      <w:r w:rsidRPr="003A58BE">
        <w:rPr>
          <w:noProof/>
          <w:lang w:eastAsia="ko-KR"/>
        </w:rPr>
        <w:t>2&gt;</w:t>
      </w:r>
      <w:r w:rsidRPr="003A58BE">
        <w:rPr>
          <w:noProof/>
        </w:rPr>
        <w:tab/>
        <w:t xml:space="preserve">stop </w:t>
      </w:r>
      <w:r w:rsidRPr="003A58BE">
        <w:rPr>
          <w:i/>
          <w:noProof/>
        </w:rPr>
        <w:t>drx-ShortCycleTimer</w:t>
      </w:r>
      <w:r w:rsidRPr="003A58BE">
        <w:rPr>
          <w:noProof/>
        </w:rPr>
        <w:t>;</w:t>
      </w:r>
    </w:p>
    <w:p w14:paraId="169A3214" w14:textId="77777777" w:rsidR="00411627" w:rsidRPr="003A58BE" w:rsidRDefault="00411627" w:rsidP="00411627">
      <w:pPr>
        <w:pStyle w:val="B2"/>
        <w:rPr>
          <w:noProof/>
        </w:rPr>
      </w:pPr>
      <w:r w:rsidRPr="003A58BE">
        <w:rPr>
          <w:noProof/>
          <w:lang w:eastAsia="ko-KR"/>
        </w:rPr>
        <w:t>2&gt;</w:t>
      </w:r>
      <w:r w:rsidRPr="003A58BE">
        <w:rPr>
          <w:noProof/>
        </w:rPr>
        <w:tab/>
        <w:t>use the Long DRX cycle.</w:t>
      </w:r>
    </w:p>
    <w:p w14:paraId="347FE609" w14:textId="77777777" w:rsidR="00411627" w:rsidRPr="003A58BE" w:rsidRDefault="00411627" w:rsidP="00411627">
      <w:pPr>
        <w:pStyle w:val="B1"/>
        <w:rPr>
          <w:noProof/>
        </w:rPr>
      </w:pPr>
      <w:r w:rsidRPr="003A58BE">
        <w:rPr>
          <w:noProof/>
        </w:rPr>
        <w:t>1&gt;</w:t>
      </w:r>
      <w:r w:rsidRPr="003A58BE">
        <w:rPr>
          <w:noProof/>
        </w:rPr>
        <w:tab/>
        <w:t>if the Short DRX Cycle is used, and</w:t>
      </w:r>
      <w:r w:rsidRPr="003A58BE">
        <w:rPr>
          <w:noProof/>
          <w:lang w:eastAsia="ko-KR"/>
        </w:rPr>
        <w:t xml:space="preserve"> </w:t>
      </w:r>
      <w:r w:rsidRPr="003A58BE">
        <w:rPr>
          <w:noProof/>
        </w:rPr>
        <w:t>[(SFN × 10) + subframe number] modulo (</w:t>
      </w:r>
      <w:r w:rsidRPr="003A58BE">
        <w:rPr>
          <w:i/>
          <w:noProof/>
        </w:rPr>
        <w:t>drx-ShortCycle</w:t>
      </w:r>
      <w:r w:rsidRPr="003A58BE">
        <w:rPr>
          <w:noProof/>
        </w:rPr>
        <w:t>) = (</w:t>
      </w:r>
      <w:r w:rsidRPr="003A58BE">
        <w:rPr>
          <w:i/>
          <w:noProof/>
        </w:rPr>
        <w:t>drx-StartOffset</w:t>
      </w:r>
      <w:r w:rsidRPr="003A58BE">
        <w:rPr>
          <w:noProof/>
        </w:rPr>
        <w:t>) modulo (</w:t>
      </w:r>
      <w:r w:rsidRPr="003A58BE">
        <w:rPr>
          <w:i/>
          <w:noProof/>
        </w:rPr>
        <w:t>drx-ShortCycle</w:t>
      </w:r>
      <w:r w:rsidRPr="003A58BE">
        <w:rPr>
          <w:noProof/>
        </w:rPr>
        <w:t>); or</w:t>
      </w:r>
    </w:p>
    <w:p w14:paraId="29A8A6A9" w14:textId="77777777" w:rsidR="00411627" w:rsidRPr="003A58BE" w:rsidRDefault="00411627" w:rsidP="00411627">
      <w:pPr>
        <w:pStyle w:val="B1"/>
        <w:rPr>
          <w:noProof/>
          <w:lang w:eastAsia="ko-KR"/>
        </w:rPr>
      </w:pPr>
      <w:r w:rsidRPr="003A58BE">
        <w:rPr>
          <w:noProof/>
        </w:rPr>
        <w:t>1&gt;</w:t>
      </w:r>
      <w:r w:rsidRPr="003A58BE">
        <w:rPr>
          <w:noProof/>
        </w:rPr>
        <w:tab/>
        <w:t>if the Long DRX Cycle is used, and</w:t>
      </w:r>
      <w:r w:rsidRPr="003A58BE">
        <w:rPr>
          <w:noProof/>
          <w:lang w:eastAsia="ko-KR"/>
        </w:rPr>
        <w:t xml:space="preserve"> [(SFN × 10) + subframe number] modulo (</w:t>
      </w:r>
      <w:r w:rsidRPr="003A58BE">
        <w:rPr>
          <w:i/>
          <w:noProof/>
          <w:lang w:eastAsia="ko-KR"/>
        </w:rPr>
        <w:t>drx-LongCycle</w:t>
      </w:r>
      <w:r w:rsidRPr="003A58BE">
        <w:rPr>
          <w:noProof/>
          <w:lang w:eastAsia="ko-KR"/>
        </w:rPr>
        <w:t xml:space="preserve">) = </w:t>
      </w:r>
      <w:r w:rsidRPr="003A58BE">
        <w:rPr>
          <w:i/>
          <w:noProof/>
          <w:lang w:eastAsia="ko-KR"/>
        </w:rPr>
        <w:t>drx-StartOffset</w:t>
      </w:r>
      <w:r w:rsidRPr="003A58BE">
        <w:rPr>
          <w:noProof/>
          <w:lang w:eastAsia="ko-KR"/>
        </w:rPr>
        <w:t>:</w:t>
      </w:r>
    </w:p>
    <w:p w14:paraId="460E6E7F" w14:textId="77777777" w:rsidR="00411627" w:rsidRPr="003A58BE" w:rsidRDefault="004B4A94" w:rsidP="004B4A94">
      <w:pPr>
        <w:pStyle w:val="B2"/>
        <w:rPr>
          <w:noProof/>
          <w:lang w:eastAsia="ko-KR"/>
        </w:rPr>
      </w:pPr>
      <w:r w:rsidRPr="003A58BE">
        <w:rPr>
          <w:noProof/>
          <w:lang w:eastAsia="ko-KR"/>
        </w:rPr>
        <w:t>2</w:t>
      </w:r>
      <w:r w:rsidR="00411627" w:rsidRPr="003A58BE">
        <w:rPr>
          <w:noProof/>
          <w:lang w:eastAsia="ko-KR"/>
        </w:rPr>
        <w:t>&gt;</w:t>
      </w:r>
      <w:r w:rsidR="00411627" w:rsidRPr="003A58BE">
        <w:rPr>
          <w:noProof/>
        </w:rPr>
        <w:tab/>
        <w:t xml:space="preserve">start </w:t>
      </w:r>
      <w:r w:rsidR="00411627" w:rsidRPr="003A58BE">
        <w:rPr>
          <w:i/>
          <w:noProof/>
        </w:rPr>
        <w:t>drx-onDurationTimer</w:t>
      </w:r>
      <w:r w:rsidR="00411627" w:rsidRPr="003A58BE">
        <w:rPr>
          <w:noProof/>
          <w:lang w:eastAsia="ko-KR"/>
        </w:rPr>
        <w:t xml:space="preserve"> after </w:t>
      </w:r>
      <w:r w:rsidR="00411627" w:rsidRPr="003A58BE">
        <w:rPr>
          <w:i/>
          <w:noProof/>
          <w:lang w:eastAsia="ko-KR"/>
        </w:rPr>
        <w:t>drx-SlotOffset</w:t>
      </w:r>
      <w:r w:rsidRPr="003A58BE">
        <w:rPr>
          <w:noProof/>
          <w:lang w:eastAsia="ko-KR"/>
        </w:rPr>
        <w:t xml:space="preserve"> from the beginning of the subframe</w:t>
      </w:r>
      <w:r w:rsidR="00411627" w:rsidRPr="003A58BE">
        <w:rPr>
          <w:noProof/>
          <w:lang w:eastAsia="ko-KR"/>
        </w:rPr>
        <w:t>.</w:t>
      </w:r>
    </w:p>
    <w:p w14:paraId="32B1D475" w14:textId="77777777" w:rsidR="00411627" w:rsidRPr="003A58BE" w:rsidRDefault="00411627" w:rsidP="00411627">
      <w:pPr>
        <w:pStyle w:val="B1"/>
        <w:rPr>
          <w:noProof/>
        </w:rPr>
      </w:pPr>
      <w:r w:rsidRPr="003A58BE">
        <w:rPr>
          <w:noProof/>
        </w:rPr>
        <w:t>1&gt;</w:t>
      </w:r>
      <w:r w:rsidRPr="003A58BE">
        <w:rPr>
          <w:noProof/>
        </w:rPr>
        <w:tab/>
        <w:t xml:space="preserve">if </w:t>
      </w:r>
      <w:r w:rsidRPr="003A58BE">
        <w:rPr>
          <w:noProof/>
          <w:lang w:eastAsia="ko-KR"/>
        </w:rPr>
        <w:t>the MAC entity is in</w:t>
      </w:r>
      <w:r w:rsidRPr="003A58BE">
        <w:rPr>
          <w:noProof/>
        </w:rPr>
        <w:t xml:space="preserve"> Active Time:</w:t>
      </w:r>
    </w:p>
    <w:p w14:paraId="6B304991" w14:textId="77777777" w:rsidR="00411627" w:rsidRPr="003A58BE" w:rsidRDefault="00411627" w:rsidP="00411627">
      <w:pPr>
        <w:pStyle w:val="B2"/>
        <w:rPr>
          <w:noProof/>
        </w:rPr>
      </w:pPr>
      <w:r w:rsidRPr="003A58BE">
        <w:rPr>
          <w:noProof/>
        </w:rPr>
        <w:t>2&gt;</w:t>
      </w:r>
      <w:r w:rsidRPr="003A58BE">
        <w:rPr>
          <w:noProof/>
        </w:rPr>
        <w:tab/>
        <w:t>monitor the PDCCH</w:t>
      </w:r>
      <w:r w:rsidR="00D272FB" w:rsidRPr="003A58BE">
        <w:rPr>
          <w:noProof/>
        </w:rPr>
        <w:t xml:space="preserve"> as specified in TS 38.213 [6]</w:t>
      </w:r>
      <w:r w:rsidRPr="003A58BE">
        <w:rPr>
          <w:noProof/>
        </w:rPr>
        <w:t>;</w:t>
      </w:r>
    </w:p>
    <w:p w14:paraId="3683414D" w14:textId="77777777" w:rsidR="00411627" w:rsidRPr="003A58BE" w:rsidRDefault="00411627" w:rsidP="00411627">
      <w:pPr>
        <w:pStyle w:val="B2"/>
        <w:rPr>
          <w:noProof/>
          <w:lang w:eastAsia="ko-KR"/>
        </w:rPr>
      </w:pPr>
      <w:r w:rsidRPr="003A58BE">
        <w:rPr>
          <w:noProof/>
          <w:lang w:eastAsia="ko-KR"/>
        </w:rPr>
        <w:t>2&gt;</w:t>
      </w:r>
      <w:r w:rsidRPr="003A58BE">
        <w:rPr>
          <w:noProof/>
        </w:rPr>
        <w:tab/>
        <w:t>if the PDCCH indicates a DL transmission:</w:t>
      </w:r>
    </w:p>
    <w:p w14:paraId="646D0A1A"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r>
      <w:r w:rsidRPr="003A58BE">
        <w:rPr>
          <w:noProof/>
        </w:rPr>
        <w:t xml:space="preserve">start the </w:t>
      </w:r>
      <w:r w:rsidRPr="003A58BE">
        <w:rPr>
          <w:i/>
          <w:lang w:eastAsia="ko-KR"/>
        </w:rPr>
        <w:t>drx-HARQ-RTT-TimerDL</w:t>
      </w:r>
      <w:r w:rsidRPr="003A58BE">
        <w:rPr>
          <w:noProof/>
        </w:rPr>
        <w:t xml:space="preserve"> for the corresponding HARQ process</w:t>
      </w:r>
      <w:r w:rsidRPr="003A58BE">
        <w:rPr>
          <w:noProof/>
          <w:lang w:eastAsia="ko-KR"/>
        </w:rPr>
        <w:t xml:space="preserve"> </w:t>
      </w:r>
      <w:r w:rsidR="004B4A94" w:rsidRPr="003A58BE">
        <w:rPr>
          <w:noProof/>
          <w:lang w:eastAsia="ko-KR"/>
        </w:rPr>
        <w:t xml:space="preserve">in the first symbol </w:t>
      </w:r>
      <w:r w:rsidRPr="003A58BE">
        <w:rPr>
          <w:noProof/>
          <w:lang w:eastAsia="ko-KR"/>
        </w:rPr>
        <w:t>after</w:t>
      </w:r>
      <w:r w:rsidR="004B4A94" w:rsidRPr="003A58BE">
        <w:t xml:space="preserve"> </w:t>
      </w:r>
      <w:r w:rsidR="004B4A94" w:rsidRPr="003A58BE">
        <w:rPr>
          <w:noProof/>
          <w:lang w:eastAsia="ko-KR"/>
        </w:rPr>
        <w:t>the end of</w:t>
      </w:r>
      <w:r w:rsidRPr="003A58BE">
        <w:rPr>
          <w:noProof/>
          <w:lang w:eastAsia="ko-KR"/>
        </w:rPr>
        <w:t xml:space="preserve"> the corresponding </w:t>
      </w:r>
      <w:r w:rsidR="000652D0" w:rsidRPr="003A58BE">
        <w:rPr>
          <w:noProof/>
          <w:lang w:eastAsia="ko-KR"/>
        </w:rPr>
        <w:t>transmission carrying the DL HARQ feedback</w:t>
      </w:r>
      <w:r w:rsidRPr="003A58BE">
        <w:rPr>
          <w:noProof/>
          <w:lang w:eastAsia="ko-KR"/>
        </w:rPr>
        <w:t>;</w:t>
      </w:r>
    </w:p>
    <w:p w14:paraId="46296D33"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stop the </w:t>
      </w:r>
      <w:r w:rsidRPr="003A58BE">
        <w:rPr>
          <w:i/>
          <w:noProof/>
          <w:lang w:eastAsia="ko-KR"/>
        </w:rPr>
        <w:t>drx-RetransmissionTimerDL</w:t>
      </w:r>
      <w:r w:rsidRPr="003A58BE">
        <w:rPr>
          <w:noProof/>
          <w:lang w:eastAsia="ko-KR"/>
        </w:rPr>
        <w:t xml:space="preserve"> for the corresponding HARQ process.</w:t>
      </w:r>
    </w:p>
    <w:p w14:paraId="3E4F0AA1" w14:textId="77777777" w:rsidR="00411627" w:rsidRPr="003A58BE" w:rsidRDefault="00411627" w:rsidP="00411627">
      <w:pPr>
        <w:pStyle w:val="B2"/>
        <w:rPr>
          <w:noProof/>
        </w:rPr>
      </w:pPr>
      <w:r w:rsidRPr="003A58BE">
        <w:rPr>
          <w:noProof/>
          <w:lang w:eastAsia="ko-KR"/>
        </w:rPr>
        <w:t>2&gt;</w:t>
      </w:r>
      <w:r w:rsidRPr="003A58BE">
        <w:rPr>
          <w:noProof/>
        </w:rPr>
        <w:tab/>
        <w:t xml:space="preserve">if the PDCCH </w:t>
      </w:r>
      <w:r w:rsidRPr="003A58BE">
        <w:rPr>
          <w:rFonts w:eastAsia="SimSun"/>
          <w:noProof/>
        </w:rPr>
        <w:t>indicates</w:t>
      </w:r>
      <w:r w:rsidRPr="003A58BE">
        <w:rPr>
          <w:noProof/>
        </w:rPr>
        <w:t xml:space="preserve"> a UL transmission:</w:t>
      </w:r>
    </w:p>
    <w:p w14:paraId="795798CD" w14:textId="77777777" w:rsidR="00411627" w:rsidRPr="003A58BE" w:rsidRDefault="00411627" w:rsidP="00411627">
      <w:pPr>
        <w:pStyle w:val="B3"/>
        <w:rPr>
          <w:noProof/>
        </w:rPr>
      </w:pPr>
      <w:r w:rsidRPr="003A58BE">
        <w:rPr>
          <w:noProof/>
          <w:lang w:eastAsia="ko-KR"/>
        </w:rPr>
        <w:t>3&gt;</w:t>
      </w:r>
      <w:r w:rsidRPr="003A58BE">
        <w:rPr>
          <w:noProof/>
        </w:rPr>
        <w:tab/>
        <w:t xml:space="preserve">start the </w:t>
      </w:r>
      <w:r w:rsidRPr="003A58BE">
        <w:rPr>
          <w:i/>
          <w:lang w:eastAsia="ko-KR"/>
        </w:rPr>
        <w:t>drx-HARQ-RTT-TimerUL</w:t>
      </w:r>
      <w:r w:rsidRPr="003A58BE">
        <w:rPr>
          <w:noProof/>
        </w:rPr>
        <w:t xml:space="preserve"> for the corresponding HARQ process</w:t>
      </w:r>
      <w:r w:rsidRPr="003A58BE">
        <w:rPr>
          <w:noProof/>
          <w:lang w:eastAsia="ko-KR"/>
        </w:rPr>
        <w:t xml:space="preserve"> </w:t>
      </w:r>
      <w:r w:rsidR="004B4A94" w:rsidRPr="003A58BE">
        <w:rPr>
          <w:noProof/>
          <w:lang w:eastAsia="ko-KR"/>
        </w:rPr>
        <w:t xml:space="preserve">in the first symbol </w:t>
      </w:r>
      <w:r w:rsidRPr="003A58BE">
        <w:rPr>
          <w:noProof/>
          <w:lang w:eastAsia="ko-KR"/>
        </w:rPr>
        <w:t>after</w:t>
      </w:r>
      <w:r w:rsidR="004B4A94" w:rsidRPr="003A58BE">
        <w:rPr>
          <w:noProof/>
          <w:lang w:eastAsia="ko-KR"/>
        </w:rPr>
        <w:t xml:space="preserve"> the end of</w:t>
      </w:r>
      <w:r w:rsidRPr="003A58BE">
        <w:rPr>
          <w:noProof/>
          <w:lang w:eastAsia="ko-KR"/>
        </w:rPr>
        <w:t xml:space="preserve"> the first </w:t>
      </w:r>
      <w:r w:rsidR="000678E6" w:rsidRPr="003A58BE">
        <w:rPr>
          <w:noProof/>
          <w:lang w:eastAsia="ko-KR"/>
        </w:rPr>
        <w:t xml:space="preserve">transmission (within a bundle) </w:t>
      </w:r>
      <w:r w:rsidRPr="003A58BE">
        <w:rPr>
          <w:noProof/>
          <w:lang w:eastAsia="ko-KR"/>
        </w:rPr>
        <w:t>of the corresponding PUSCH transmission</w:t>
      </w:r>
      <w:r w:rsidRPr="003A58BE">
        <w:rPr>
          <w:noProof/>
        </w:rPr>
        <w:t>;</w:t>
      </w:r>
    </w:p>
    <w:p w14:paraId="308DFA44" w14:textId="77777777" w:rsidR="00411627" w:rsidRPr="003A58BE" w:rsidRDefault="00411627" w:rsidP="00411627">
      <w:pPr>
        <w:pStyle w:val="B3"/>
        <w:rPr>
          <w:noProof/>
        </w:rPr>
      </w:pPr>
      <w:r w:rsidRPr="003A58BE">
        <w:rPr>
          <w:noProof/>
          <w:lang w:eastAsia="ko-KR"/>
        </w:rPr>
        <w:t>3&gt;</w:t>
      </w:r>
      <w:r w:rsidRPr="003A58BE">
        <w:rPr>
          <w:noProof/>
        </w:rPr>
        <w:tab/>
        <w:t xml:space="preserve">stop the </w:t>
      </w:r>
      <w:r w:rsidRPr="003A58BE">
        <w:rPr>
          <w:i/>
        </w:rPr>
        <w:t>drx-RetransmissionTimer</w:t>
      </w:r>
      <w:r w:rsidRPr="003A58BE">
        <w:rPr>
          <w:i/>
          <w:lang w:eastAsia="ko-KR"/>
        </w:rPr>
        <w:t>UL</w:t>
      </w:r>
      <w:r w:rsidRPr="003A58BE">
        <w:rPr>
          <w:noProof/>
        </w:rPr>
        <w:t xml:space="preserve"> for the corresponding HARQ process.</w:t>
      </w:r>
    </w:p>
    <w:p w14:paraId="51C6DE0A" w14:textId="77777777" w:rsidR="00411627" w:rsidRPr="003A58BE" w:rsidRDefault="00411627" w:rsidP="00411627">
      <w:pPr>
        <w:pStyle w:val="B2"/>
        <w:tabs>
          <w:tab w:val="left" w:pos="7383"/>
        </w:tabs>
        <w:rPr>
          <w:noProof/>
        </w:rPr>
      </w:pPr>
      <w:r w:rsidRPr="003A58BE">
        <w:rPr>
          <w:noProof/>
        </w:rPr>
        <w:t>2&gt;</w:t>
      </w:r>
      <w:r w:rsidRPr="003A58BE">
        <w:rPr>
          <w:noProof/>
        </w:rPr>
        <w:tab/>
        <w:t>if the PDCCH indicates a new transmission (DL or UL):</w:t>
      </w:r>
    </w:p>
    <w:p w14:paraId="55410F95" w14:textId="77777777" w:rsidR="00411627" w:rsidRPr="003A58BE" w:rsidRDefault="00411627" w:rsidP="00411627">
      <w:pPr>
        <w:pStyle w:val="B3"/>
        <w:rPr>
          <w:noProof/>
        </w:rPr>
      </w:pPr>
      <w:r w:rsidRPr="003A58BE">
        <w:rPr>
          <w:noProof/>
        </w:rPr>
        <w:t>3&gt;</w:t>
      </w:r>
      <w:r w:rsidRPr="003A58BE">
        <w:rPr>
          <w:noProof/>
        </w:rPr>
        <w:tab/>
        <w:t xml:space="preserve">start or restart </w:t>
      </w:r>
      <w:r w:rsidRPr="003A58BE">
        <w:rPr>
          <w:i/>
          <w:noProof/>
        </w:rPr>
        <w:t>drx-InactivityTimer</w:t>
      </w:r>
      <w:r w:rsidR="004B4A94" w:rsidRPr="003A58BE">
        <w:rPr>
          <w:noProof/>
        </w:rPr>
        <w:t xml:space="preserve"> in the first symbol after the end of the PDCCH reception</w:t>
      </w:r>
      <w:r w:rsidRPr="003A58BE">
        <w:rPr>
          <w:noProof/>
        </w:rPr>
        <w:t>.</w:t>
      </w:r>
    </w:p>
    <w:p w14:paraId="0E472C0B" w14:textId="77777777" w:rsidR="00E0709D" w:rsidRPr="003A58BE" w:rsidRDefault="00E0709D" w:rsidP="00E0709D">
      <w:pPr>
        <w:pStyle w:val="NO"/>
        <w:rPr>
          <w:noProof/>
        </w:rPr>
      </w:pPr>
      <w:r w:rsidRPr="003A58BE">
        <w:rPr>
          <w:noProof/>
        </w:rPr>
        <w:t>NOTE 1:</w:t>
      </w:r>
      <w:r w:rsidRPr="003A58BE">
        <w:rPr>
          <w:noProof/>
        </w:rPr>
        <w:tab/>
        <w:t>A PDCCH indicating activation of SPS or configured grant type 2 is considered to indicate a new transmission.</w:t>
      </w:r>
    </w:p>
    <w:p w14:paraId="3BFF9AD3" w14:textId="77777777" w:rsidR="00411627" w:rsidRPr="003A58BE" w:rsidRDefault="00411627" w:rsidP="00411627">
      <w:pPr>
        <w:pStyle w:val="B1"/>
        <w:rPr>
          <w:noProof/>
        </w:rPr>
      </w:pPr>
      <w:r w:rsidRPr="003A58BE">
        <w:rPr>
          <w:noProof/>
        </w:rPr>
        <w:t>1&gt;</w:t>
      </w:r>
      <w:r w:rsidRPr="003A58BE">
        <w:rPr>
          <w:noProof/>
        </w:rPr>
        <w:tab/>
      </w:r>
      <w:r w:rsidR="000220E9" w:rsidRPr="003A58BE">
        <w:rPr>
          <w:noProof/>
        </w:rPr>
        <w:t xml:space="preserve">in current symbol n, if the MAC entity would not be in Active Time considering grants/assignments/DRX Command MAC CE/Long DRX Command MAC CE received and Scheduling Request sent </w:t>
      </w:r>
      <w:r w:rsidR="00D272FB" w:rsidRPr="003A58BE">
        <w:rPr>
          <w:noProof/>
        </w:rPr>
        <w:t xml:space="preserve">until </w:t>
      </w:r>
      <w:r w:rsidR="000220E9" w:rsidRPr="003A58BE">
        <w:rPr>
          <w:noProof/>
        </w:rPr>
        <w:t xml:space="preserve">4 ms prior to symbol n when evaluating all DRX Active Time conditions as specified in this </w:t>
      </w:r>
      <w:r w:rsidR="00B9580D" w:rsidRPr="003A58BE">
        <w:rPr>
          <w:noProof/>
        </w:rPr>
        <w:t>clause</w:t>
      </w:r>
      <w:r w:rsidRPr="003A58BE">
        <w:rPr>
          <w:noProof/>
        </w:rPr>
        <w:t>:</w:t>
      </w:r>
    </w:p>
    <w:p w14:paraId="57E3665F" w14:textId="77777777" w:rsidR="002B0E6A" w:rsidRPr="003A58BE" w:rsidRDefault="00411627" w:rsidP="00F56B2B">
      <w:pPr>
        <w:pStyle w:val="B2"/>
        <w:rPr>
          <w:noProof/>
        </w:rPr>
      </w:pPr>
      <w:r w:rsidRPr="003A58BE">
        <w:rPr>
          <w:noProof/>
        </w:rPr>
        <w:t>2&gt;</w:t>
      </w:r>
      <w:r w:rsidRPr="003A58BE">
        <w:rPr>
          <w:noProof/>
        </w:rPr>
        <w:tab/>
        <w:t xml:space="preserve">not transmit </w:t>
      </w:r>
      <w:r w:rsidR="000A0288" w:rsidRPr="003A58BE">
        <w:rPr>
          <w:noProof/>
        </w:rPr>
        <w:t>periodic</w:t>
      </w:r>
      <w:r w:rsidRPr="003A58BE">
        <w:rPr>
          <w:noProof/>
        </w:rPr>
        <w:t xml:space="preserve"> SRS </w:t>
      </w:r>
      <w:r w:rsidR="000A0288" w:rsidRPr="003A58BE">
        <w:rPr>
          <w:noProof/>
        </w:rPr>
        <w:t xml:space="preserve">and semi-persistent SRS </w:t>
      </w:r>
      <w:r w:rsidRPr="003A58BE">
        <w:rPr>
          <w:noProof/>
        </w:rPr>
        <w:t>defined in TS 38.214 [7]</w:t>
      </w:r>
      <w:r w:rsidR="00EA6538" w:rsidRPr="003A58BE">
        <w:rPr>
          <w:noProof/>
        </w:rPr>
        <w:t>;</w:t>
      </w:r>
    </w:p>
    <w:p w14:paraId="49DB1C8F" w14:textId="77777777" w:rsidR="00411627" w:rsidRPr="003A58BE" w:rsidRDefault="002B0E6A" w:rsidP="002B0E6A">
      <w:pPr>
        <w:pStyle w:val="B2"/>
        <w:rPr>
          <w:noProof/>
        </w:rPr>
      </w:pPr>
      <w:r w:rsidRPr="003A58BE">
        <w:rPr>
          <w:noProof/>
        </w:rPr>
        <w:t>2&gt;</w:t>
      </w:r>
      <w:r w:rsidRPr="003A58BE">
        <w:rPr>
          <w:noProof/>
          <w:lang w:eastAsia="ko-KR"/>
        </w:rPr>
        <w:tab/>
      </w:r>
      <w:r w:rsidRPr="003A58BE">
        <w:rPr>
          <w:noProof/>
        </w:rPr>
        <w:t xml:space="preserve">not report </w:t>
      </w:r>
      <w:r w:rsidRPr="003A58BE">
        <w:rPr>
          <w:noProof/>
          <w:lang w:eastAsia="ko-KR"/>
        </w:rPr>
        <w:t>CSI</w:t>
      </w:r>
      <w:r w:rsidRPr="003A58BE">
        <w:rPr>
          <w:noProof/>
        </w:rPr>
        <w:t xml:space="preserve"> on PUCCH and semi-persistent CSI </w:t>
      </w:r>
      <w:r w:rsidR="00C80C63" w:rsidRPr="003A58BE">
        <w:rPr>
          <w:noProof/>
        </w:rPr>
        <w:t xml:space="preserve">configured </w:t>
      </w:r>
      <w:r w:rsidRPr="003A58BE">
        <w:rPr>
          <w:noProof/>
        </w:rPr>
        <w:t>on PUSCH.</w:t>
      </w:r>
    </w:p>
    <w:p w14:paraId="75E36FD0"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if C</w:t>
      </w:r>
      <w:r w:rsidR="00AB6258" w:rsidRPr="003A58BE">
        <w:rPr>
          <w:noProof/>
          <w:lang w:eastAsia="ko-KR"/>
        </w:rPr>
        <w:t>S</w:t>
      </w:r>
      <w:r w:rsidRPr="003A58BE">
        <w:rPr>
          <w:noProof/>
          <w:lang w:eastAsia="ko-KR"/>
        </w:rPr>
        <w:t>I masking (</w:t>
      </w:r>
      <w:r w:rsidRPr="003A58BE">
        <w:rPr>
          <w:i/>
          <w:noProof/>
          <w:lang w:eastAsia="ko-KR"/>
        </w:rPr>
        <w:t>c</w:t>
      </w:r>
      <w:r w:rsidR="00AB6258" w:rsidRPr="003A58BE">
        <w:rPr>
          <w:i/>
          <w:noProof/>
          <w:lang w:eastAsia="ko-KR"/>
        </w:rPr>
        <w:t>s</w:t>
      </w:r>
      <w:r w:rsidRPr="003A58BE">
        <w:rPr>
          <w:i/>
          <w:noProof/>
          <w:lang w:eastAsia="ko-KR"/>
        </w:rPr>
        <w:t>i-Mask</w:t>
      </w:r>
      <w:r w:rsidRPr="003A58BE">
        <w:rPr>
          <w:noProof/>
          <w:lang w:eastAsia="ko-KR"/>
        </w:rPr>
        <w:t>) is setup by upper layers:</w:t>
      </w:r>
    </w:p>
    <w:p w14:paraId="314584E9" w14:textId="77777777" w:rsidR="00411627" w:rsidRPr="003A58BE" w:rsidRDefault="00411627" w:rsidP="00411627">
      <w:pPr>
        <w:pStyle w:val="B2"/>
        <w:rPr>
          <w:noProof/>
          <w:lang w:eastAsia="ko-KR"/>
        </w:rPr>
      </w:pPr>
      <w:r w:rsidRPr="003A58BE">
        <w:rPr>
          <w:noProof/>
          <w:lang w:eastAsia="ko-KR"/>
        </w:rPr>
        <w:t>2</w:t>
      </w:r>
      <w:r w:rsidRPr="003A58BE">
        <w:rPr>
          <w:noProof/>
        </w:rPr>
        <w:t>&gt;</w:t>
      </w:r>
      <w:r w:rsidRPr="003A58BE">
        <w:rPr>
          <w:noProof/>
        </w:rPr>
        <w:tab/>
      </w:r>
      <w:r w:rsidR="004C1629" w:rsidRPr="003A58BE">
        <w:rPr>
          <w:noProof/>
        </w:rPr>
        <w:t xml:space="preserve">in current symbol n, if </w:t>
      </w:r>
      <w:r w:rsidR="00466A2C" w:rsidRPr="003A58BE">
        <w:rPr>
          <w:i/>
          <w:noProof/>
          <w:lang w:eastAsia="ko-KR"/>
        </w:rPr>
        <w:t>drx-</w:t>
      </w:r>
      <w:r w:rsidR="004C1629" w:rsidRPr="003A58BE">
        <w:rPr>
          <w:i/>
          <w:noProof/>
        </w:rPr>
        <w:t>onDurationTimer</w:t>
      </w:r>
      <w:r w:rsidR="004C1629" w:rsidRPr="003A58BE">
        <w:rPr>
          <w:noProof/>
        </w:rPr>
        <w:t xml:space="preserve"> would not be running considering grants/assignments/DRX Command MAC CE/Long DRX Command MAC CE received </w:t>
      </w:r>
      <w:r w:rsidR="00D272FB" w:rsidRPr="003A58BE">
        <w:rPr>
          <w:noProof/>
        </w:rPr>
        <w:t xml:space="preserve">until </w:t>
      </w:r>
      <w:r w:rsidR="004C1629" w:rsidRPr="003A58BE">
        <w:rPr>
          <w:noProof/>
          <w:lang w:eastAsia="ko-KR"/>
        </w:rPr>
        <w:t>4 ms prior to</w:t>
      </w:r>
      <w:r w:rsidR="004C1629" w:rsidRPr="003A58BE">
        <w:rPr>
          <w:noProof/>
        </w:rPr>
        <w:t xml:space="preserve"> symbol n when evaluating all DRX Active Time conditions as specified in this </w:t>
      </w:r>
      <w:r w:rsidR="00B9580D" w:rsidRPr="003A58BE">
        <w:rPr>
          <w:noProof/>
        </w:rPr>
        <w:t>clause</w:t>
      </w:r>
      <w:r w:rsidRPr="003A58BE">
        <w:rPr>
          <w:noProof/>
          <w:lang w:eastAsia="ko-KR"/>
        </w:rPr>
        <w:t>:</w:t>
      </w:r>
    </w:p>
    <w:p w14:paraId="5308AC58"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r>
      <w:r w:rsidRPr="003A58BE">
        <w:rPr>
          <w:noProof/>
        </w:rPr>
        <w:t xml:space="preserve">not report </w:t>
      </w:r>
      <w:r w:rsidRPr="003A58BE">
        <w:rPr>
          <w:noProof/>
          <w:lang w:eastAsia="ko-KR"/>
        </w:rPr>
        <w:t>CSI</w:t>
      </w:r>
      <w:r w:rsidRPr="003A58BE">
        <w:rPr>
          <w:noProof/>
        </w:rPr>
        <w:t xml:space="preserve"> on PUCCH.</w:t>
      </w:r>
    </w:p>
    <w:p w14:paraId="0EC893AC" w14:textId="017C812A" w:rsidR="00C80C63" w:rsidRPr="003A58BE" w:rsidRDefault="00C80C63" w:rsidP="00C02596">
      <w:pPr>
        <w:pStyle w:val="NO"/>
        <w:rPr>
          <w:noProof/>
        </w:rPr>
      </w:pPr>
      <w:r w:rsidRPr="003A58BE">
        <w:rPr>
          <w:noProof/>
        </w:rPr>
        <w:lastRenderedPageBreak/>
        <w:t>NOTE</w:t>
      </w:r>
      <w:r w:rsidR="00E0709D" w:rsidRPr="003A58BE">
        <w:rPr>
          <w:noProof/>
        </w:rPr>
        <w:t xml:space="preserve"> 2</w:t>
      </w:r>
      <w:r w:rsidRPr="003A58BE">
        <w:rPr>
          <w:noProof/>
        </w:rPr>
        <w:t>:</w:t>
      </w:r>
      <w:r w:rsidRPr="003A58BE">
        <w:rPr>
          <w:noProof/>
        </w:rPr>
        <w:tab/>
        <w:t xml:space="preserve">If a UE multiplexes a CSI configured on PUCCH with other overlapping UCI(s) according to the procedure specified in TS 38.213 [6] </w:t>
      </w:r>
      <w:r w:rsidR="001A0A89" w:rsidRPr="003A58BE">
        <w:rPr>
          <w:noProof/>
        </w:rPr>
        <w:t>clause</w:t>
      </w:r>
      <w:r w:rsidRPr="003A58BE">
        <w:rPr>
          <w:noProof/>
        </w:rPr>
        <w:t xml:space="preserve"> 9.2.5 and this CSI multiplexed with other UCI(s) would be reported on a PUCCH resource </w:t>
      </w:r>
      <w:r w:rsidR="00E0709D" w:rsidRPr="003A58BE">
        <w:rPr>
          <w:noProof/>
        </w:rPr>
        <w:t xml:space="preserve">either </w:t>
      </w:r>
      <w:r w:rsidRPr="003A58BE">
        <w:rPr>
          <w:noProof/>
        </w:rPr>
        <w:t>outside DRX Active Time</w:t>
      </w:r>
      <w:r w:rsidR="00E0709D" w:rsidRPr="003A58BE">
        <w:rPr>
          <w:noProof/>
        </w:rPr>
        <w:t xml:space="preserve"> or outside the on-duration period if CSI masking is setup by upper layers</w:t>
      </w:r>
      <w:r w:rsidRPr="003A58BE">
        <w:rPr>
          <w:noProof/>
        </w:rPr>
        <w:t>, it is up to UE implementation whether to report this CSI multiplexed with other UCI(s).</w:t>
      </w:r>
    </w:p>
    <w:p w14:paraId="3FD5EFF2" w14:textId="77777777" w:rsidR="00411627" w:rsidRPr="003A58BE" w:rsidRDefault="00411627" w:rsidP="00411627">
      <w:pPr>
        <w:rPr>
          <w:noProof/>
          <w:lang w:eastAsia="ko-KR"/>
        </w:rPr>
      </w:pPr>
      <w:r w:rsidRPr="003A58BE">
        <w:rPr>
          <w:noProof/>
        </w:rPr>
        <w:t>Regardless of whether the MAC entity is monitoring PDCCH or not, the MAC entity transmits HARQ feedback</w:t>
      </w:r>
      <w:r w:rsidR="000D76D9" w:rsidRPr="003A58BE">
        <w:rPr>
          <w:noProof/>
        </w:rPr>
        <w:t>, aperiodic CSI on PUSCH,</w:t>
      </w:r>
      <w:r w:rsidRPr="003A58BE">
        <w:rPr>
          <w:noProof/>
        </w:rPr>
        <w:t xml:space="preserve"> and </w:t>
      </w:r>
      <w:r w:rsidR="000A0288" w:rsidRPr="003A58BE">
        <w:rPr>
          <w:noProof/>
        </w:rPr>
        <w:t>aperiodic</w:t>
      </w:r>
      <w:r w:rsidRPr="003A58BE">
        <w:rPr>
          <w:noProof/>
        </w:rPr>
        <w:t xml:space="preserve"> SRS </w:t>
      </w:r>
      <w:r w:rsidRPr="003A58BE">
        <w:rPr>
          <w:noProof/>
          <w:lang w:eastAsia="ko-KR"/>
        </w:rPr>
        <w:t xml:space="preserve">defined in TS 38.214 </w:t>
      </w:r>
      <w:r w:rsidRPr="003A58BE">
        <w:rPr>
          <w:noProof/>
        </w:rPr>
        <w:t>[7] when such is expected.</w:t>
      </w:r>
    </w:p>
    <w:p w14:paraId="0D62F52D" w14:textId="77777777" w:rsidR="00411627" w:rsidRPr="003A58BE" w:rsidRDefault="00411627" w:rsidP="00411627">
      <w:pPr>
        <w:rPr>
          <w:noProof/>
        </w:rPr>
      </w:pPr>
      <w:r w:rsidRPr="003A58BE">
        <w:rPr>
          <w:noProof/>
          <w:lang w:eastAsia="ko-KR"/>
        </w:rPr>
        <w:t xml:space="preserve">The MAC entity needs not to monitor the PDCCH if it is not a complete PDCCH occasion (e.g. the Active Time starts or </w:t>
      </w:r>
      <w:r w:rsidR="000652D0" w:rsidRPr="003A58BE">
        <w:rPr>
          <w:noProof/>
          <w:lang w:eastAsia="ko-KR"/>
        </w:rPr>
        <w:t xml:space="preserve">ends </w:t>
      </w:r>
      <w:r w:rsidRPr="003A58BE">
        <w:rPr>
          <w:noProof/>
          <w:lang w:eastAsia="ko-KR"/>
        </w:rPr>
        <w:t>in the middle of a PDCCH occasion).</w:t>
      </w:r>
    </w:p>
    <w:p w14:paraId="28648628" w14:textId="77777777" w:rsidR="00411627" w:rsidRPr="003A58BE" w:rsidRDefault="00411627" w:rsidP="00411627">
      <w:pPr>
        <w:pStyle w:val="Heading2"/>
        <w:rPr>
          <w:lang w:eastAsia="ko-KR"/>
        </w:rPr>
      </w:pPr>
      <w:bookmarkStart w:id="237" w:name="_Toc29239850"/>
      <w:bookmarkStart w:id="238" w:name="_Toc46525386"/>
      <w:bookmarkStart w:id="239" w:name="_Toc52582357"/>
      <w:bookmarkStart w:id="240" w:name="_Toc67413114"/>
      <w:r w:rsidRPr="003A58BE">
        <w:rPr>
          <w:lang w:eastAsia="ko-KR"/>
        </w:rPr>
        <w:t>5.8</w:t>
      </w:r>
      <w:r w:rsidRPr="003A58BE">
        <w:rPr>
          <w:lang w:eastAsia="ko-KR"/>
        </w:rPr>
        <w:tab/>
        <w:t>Transmission and reception without dynamic scheduling</w:t>
      </w:r>
      <w:bookmarkEnd w:id="237"/>
      <w:bookmarkEnd w:id="238"/>
      <w:bookmarkEnd w:id="239"/>
      <w:bookmarkEnd w:id="240"/>
    </w:p>
    <w:p w14:paraId="337B78F6" w14:textId="77777777" w:rsidR="00411627" w:rsidRPr="003A58BE" w:rsidRDefault="00411627" w:rsidP="00411627">
      <w:pPr>
        <w:pStyle w:val="Heading3"/>
        <w:rPr>
          <w:lang w:eastAsia="ko-KR"/>
        </w:rPr>
      </w:pPr>
      <w:bookmarkStart w:id="241" w:name="_Toc29239851"/>
      <w:bookmarkStart w:id="242" w:name="_Toc46525387"/>
      <w:bookmarkStart w:id="243" w:name="_Toc52582358"/>
      <w:bookmarkStart w:id="244" w:name="_Toc67413115"/>
      <w:r w:rsidRPr="003A58BE">
        <w:rPr>
          <w:lang w:eastAsia="ko-KR"/>
        </w:rPr>
        <w:t>5.8.1</w:t>
      </w:r>
      <w:r w:rsidRPr="003A58BE">
        <w:rPr>
          <w:lang w:eastAsia="ko-KR"/>
        </w:rPr>
        <w:tab/>
        <w:t>Downlink</w:t>
      </w:r>
      <w:bookmarkEnd w:id="241"/>
      <w:bookmarkEnd w:id="242"/>
      <w:bookmarkEnd w:id="243"/>
      <w:bookmarkEnd w:id="244"/>
    </w:p>
    <w:p w14:paraId="22DC3356" w14:textId="77777777" w:rsidR="00411627" w:rsidRPr="003A58BE" w:rsidRDefault="00411627" w:rsidP="00411627">
      <w:pPr>
        <w:rPr>
          <w:lang w:eastAsia="ko-KR"/>
        </w:rPr>
      </w:pPr>
      <w:r w:rsidRPr="003A58BE">
        <w:rPr>
          <w:lang w:eastAsia="ko-KR"/>
        </w:rPr>
        <w:t xml:space="preserve">Semi-Persistent Scheduling (SPS) is configured by RRC </w:t>
      </w:r>
      <w:r w:rsidR="00BF4D1D" w:rsidRPr="003A58BE">
        <w:rPr>
          <w:lang w:eastAsia="ko-KR"/>
        </w:rPr>
        <w:t xml:space="preserve">for a </w:t>
      </w:r>
      <w:r w:rsidRPr="003A58BE">
        <w:rPr>
          <w:lang w:eastAsia="ko-KR"/>
        </w:rPr>
        <w:t>Serving Cell per BWP. Activation and deactivation of the DL SPS are independent among the Serving Cells.</w:t>
      </w:r>
    </w:p>
    <w:p w14:paraId="74AA2608" w14:textId="77777777" w:rsidR="00411627" w:rsidRPr="003A58BE" w:rsidRDefault="00411627" w:rsidP="00411627">
      <w:pPr>
        <w:rPr>
          <w:lang w:eastAsia="ko-KR"/>
        </w:rPr>
      </w:pPr>
      <w:r w:rsidRPr="003A58BE">
        <w:rPr>
          <w:lang w:eastAsia="ko-KR"/>
        </w:rPr>
        <w:t>For the DL SPS, a DL assignment is provided by PDCCH, and stored or cleared based on L1 signalling indicating SPS activation or deactivation.</w:t>
      </w:r>
    </w:p>
    <w:p w14:paraId="3E81FF29" w14:textId="77777777" w:rsidR="00411627" w:rsidRPr="003A58BE" w:rsidRDefault="00411627" w:rsidP="00411627">
      <w:pPr>
        <w:rPr>
          <w:lang w:eastAsia="ko-KR"/>
        </w:rPr>
      </w:pPr>
      <w:r w:rsidRPr="003A58BE">
        <w:rPr>
          <w:lang w:eastAsia="ko-KR"/>
        </w:rPr>
        <w:t>RRC configures the following parameters when SPS is configured:</w:t>
      </w:r>
    </w:p>
    <w:p w14:paraId="1C26A44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cs-RNTI</w:t>
      </w:r>
      <w:r w:rsidRPr="003A58BE">
        <w:rPr>
          <w:lang w:eastAsia="ko-KR"/>
        </w:rPr>
        <w:t>: CS-RNTI for activation, deactivation, and retransmission;</w:t>
      </w:r>
    </w:p>
    <w:p w14:paraId="11793693"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nrofHARQ-Processes</w:t>
      </w:r>
      <w:r w:rsidRPr="003A58BE">
        <w:rPr>
          <w:lang w:eastAsia="ko-KR"/>
        </w:rPr>
        <w:t>: the number of configured HARQ processes for SPS;</w:t>
      </w:r>
    </w:p>
    <w:p w14:paraId="722F65C3"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periodicity</w:t>
      </w:r>
      <w:r w:rsidRPr="003A58BE">
        <w:rPr>
          <w:lang w:eastAsia="ko-KR"/>
        </w:rPr>
        <w:t xml:space="preserve">: </w:t>
      </w:r>
      <w:r w:rsidR="00D10A60" w:rsidRPr="003A58BE">
        <w:rPr>
          <w:lang w:eastAsia="ko-KR"/>
        </w:rPr>
        <w:t>periodicity of configured downlink assignment for SPS</w:t>
      </w:r>
      <w:r w:rsidRPr="003A58BE">
        <w:rPr>
          <w:lang w:eastAsia="ko-KR"/>
        </w:rPr>
        <w:t>.</w:t>
      </w:r>
    </w:p>
    <w:p w14:paraId="1F5FEB2B" w14:textId="77777777" w:rsidR="00411627" w:rsidRPr="003A58BE" w:rsidRDefault="00411627" w:rsidP="00411627">
      <w:pPr>
        <w:rPr>
          <w:lang w:eastAsia="ko-KR"/>
        </w:rPr>
      </w:pPr>
      <w:r w:rsidRPr="003A58BE">
        <w:rPr>
          <w:lang w:eastAsia="ko-KR"/>
        </w:rPr>
        <w:t>When SPS is released by upper layers, all the corresponding configurations shall be released.</w:t>
      </w:r>
    </w:p>
    <w:p w14:paraId="3DCD97E1" w14:textId="77777777" w:rsidR="00411627" w:rsidRPr="003A58BE" w:rsidRDefault="00411627" w:rsidP="00411627">
      <w:pPr>
        <w:rPr>
          <w:lang w:eastAsia="ko-KR"/>
        </w:rPr>
      </w:pPr>
      <w:r w:rsidRPr="003A58BE">
        <w:rPr>
          <w:lang w:eastAsia="ko-KR"/>
        </w:rPr>
        <w:t>After a downlink assignment is configured for SPS, the MAC entity shall consider sequentially that the N</w:t>
      </w:r>
      <w:r w:rsidRPr="003A58BE">
        <w:rPr>
          <w:vertAlign w:val="superscript"/>
          <w:lang w:eastAsia="ko-KR"/>
        </w:rPr>
        <w:t>th</w:t>
      </w:r>
      <w:r w:rsidRPr="003A58BE">
        <w:rPr>
          <w:lang w:eastAsia="ko-KR"/>
        </w:rPr>
        <w:t xml:space="preserve"> downlink assignment occurs in the slot for which:</w:t>
      </w:r>
    </w:p>
    <w:p w14:paraId="1348629D" w14:textId="77777777" w:rsidR="00411627" w:rsidRPr="003A58BE" w:rsidRDefault="00411627" w:rsidP="00411627">
      <w:pPr>
        <w:jc w:val="center"/>
        <w:rPr>
          <w:lang w:eastAsia="ko-KR"/>
        </w:rPr>
      </w:pPr>
      <w:r w:rsidRPr="003A58BE">
        <w:rPr>
          <w:lang w:eastAsia="ko-KR"/>
        </w:rPr>
        <w:t>(</w:t>
      </w:r>
      <w:r w:rsidRPr="003A58BE">
        <w:rPr>
          <w:i/>
          <w:lang w:eastAsia="ko-KR"/>
        </w:rPr>
        <w:t>numberOfSlotsPerFrame</w:t>
      </w:r>
      <w:r w:rsidRPr="003A58BE">
        <w:rPr>
          <w:lang w:eastAsia="ko-KR"/>
        </w:rPr>
        <w:t xml:space="preserve"> × SFN + slot number in the frame) =</w:t>
      </w:r>
      <w:r w:rsidRPr="003A58BE">
        <w:rPr>
          <w:lang w:eastAsia="ko-KR"/>
        </w:rPr>
        <w:br/>
        <w:t>[(</w:t>
      </w:r>
      <w:r w:rsidRPr="003A58BE">
        <w:rPr>
          <w:i/>
          <w:lang w:eastAsia="ko-KR"/>
        </w:rPr>
        <w:t>numberOfSlotsPerFrame</w:t>
      </w:r>
      <w:r w:rsidRPr="003A58BE">
        <w:rPr>
          <w:lang w:eastAsia="ko-KR"/>
        </w:rPr>
        <w:t xml:space="preserve"> × SFN</w:t>
      </w:r>
      <w:r w:rsidRPr="003A58BE">
        <w:rPr>
          <w:vertAlign w:val="subscript"/>
          <w:lang w:eastAsia="ko-KR"/>
        </w:rPr>
        <w:t>start time</w:t>
      </w:r>
      <w:r w:rsidRPr="003A58BE">
        <w:rPr>
          <w:lang w:eastAsia="ko-KR"/>
        </w:rPr>
        <w:t xml:space="preserve"> + slot</w:t>
      </w:r>
      <w:r w:rsidRPr="003A58BE">
        <w:rPr>
          <w:vertAlign w:val="subscript"/>
          <w:lang w:eastAsia="ko-KR"/>
        </w:rPr>
        <w:t>start time</w:t>
      </w:r>
      <w:r w:rsidRPr="003A58BE">
        <w:rPr>
          <w:lang w:eastAsia="ko-KR"/>
        </w:rPr>
        <w:t xml:space="preserve">) + N × </w:t>
      </w:r>
      <w:r w:rsidRPr="003A58BE">
        <w:rPr>
          <w:i/>
          <w:lang w:eastAsia="ko-KR"/>
        </w:rPr>
        <w:t>periodicity</w:t>
      </w:r>
      <w:r w:rsidRPr="003A58BE">
        <w:rPr>
          <w:lang w:eastAsia="ko-KR"/>
        </w:rPr>
        <w:t xml:space="preserve"> × </w:t>
      </w:r>
      <w:r w:rsidRPr="003A58BE">
        <w:rPr>
          <w:i/>
          <w:lang w:eastAsia="ko-KR"/>
        </w:rPr>
        <w:t>numberOfSlotsPerFrame</w:t>
      </w:r>
      <w:r w:rsidRPr="003A58BE">
        <w:rPr>
          <w:lang w:eastAsia="ko-KR"/>
        </w:rPr>
        <w:t xml:space="preserve"> / 10] modulo (1024 × </w:t>
      </w:r>
      <w:r w:rsidRPr="003A58BE">
        <w:rPr>
          <w:i/>
          <w:lang w:eastAsia="ko-KR"/>
        </w:rPr>
        <w:t>numberOfSlotsPerFrame</w:t>
      </w:r>
      <w:r w:rsidRPr="003A58BE">
        <w:rPr>
          <w:lang w:eastAsia="ko-KR"/>
        </w:rPr>
        <w:t>)</w:t>
      </w:r>
    </w:p>
    <w:p w14:paraId="5AFBECA3" w14:textId="77777777" w:rsidR="00411627" w:rsidRPr="003A58BE" w:rsidRDefault="00411627" w:rsidP="00411627">
      <w:pPr>
        <w:rPr>
          <w:lang w:eastAsia="ko-KR"/>
        </w:rPr>
      </w:pPr>
      <w:r w:rsidRPr="003A58BE">
        <w:rPr>
          <w:lang w:eastAsia="ko-KR"/>
        </w:rPr>
        <w:t>where SFN</w:t>
      </w:r>
      <w:r w:rsidRPr="003A58BE">
        <w:rPr>
          <w:vertAlign w:val="subscript"/>
          <w:lang w:eastAsia="ko-KR"/>
        </w:rPr>
        <w:t>start time</w:t>
      </w:r>
      <w:r w:rsidRPr="003A58BE">
        <w:rPr>
          <w:lang w:eastAsia="ko-KR"/>
        </w:rPr>
        <w:t xml:space="preserve"> and slot</w:t>
      </w:r>
      <w:r w:rsidRPr="003A58BE">
        <w:rPr>
          <w:vertAlign w:val="subscript"/>
          <w:lang w:eastAsia="ko-KR"/>
        </w:rPr>
        <w:t>start time</w:t>
      </w:r>
      <w:r w:rsidRPr="003A58BE">
        <w:rPr>
          <w:lang w:eastAsia="ko-KR"/>
        </w:rPr>
        <w:t xml:space="preserve"> are the SFN and slot, respectively,</w:t>
      </w:r>
      <w:r w:rsidRPr="003A58BE">
        <w:t xml:space="preserve"> </w:t>
      </w:r>
      <w:r w:rsidRPr="003A58BE">
        <w:rPr>
          <w:lang w:eastAsia="ko-KR"/>
        </w:rPr>
        <w:t>of the first transmission of PDSCH where the configured downlink assignment was (re-)initialised.</w:t>
      </w:r>
    </w:p>
    <w:p w14:paraId="0DB20D9F" w14:textId="77777777" w:rsidR="00411627" w:rsidRPr="003A58BE" w:rsidRDefault="00411627" w:rsidP="00411627">
      <w:pPr>
        <w:pStyle w:val="Heading3"/>
        <w:rPr>
          <w:lang w:eastAsia="ko-KR"/>
        </w:rPr>
      </w:pPr>
      <w:bookmarkStart w:id="245" w:name="_Toc29239852"/>
      <w:bookmarkStart w:id="246" w:name="_Toc46525388"/>
      <w:bookmarkStart w:id="247" w:name="_Toc52582359"/>
      <w:bookmarkStart w:id="248" w:name="_Toc67413116"/>
      <w:r w:rsidRPr="003A58BE">
        <w:rPr>
          <w:lang w:eastAsia="ko-KR"/>
        </w:rPr>
        <w:t>5.8.2</w:t>
      </w:r>
      <w:r w:rsidRPr="003A58BE">
        <w:rPr>
          <w:lang w:eastAsia="ko-KR"/>
        </w:rPr>
        <w:tab/>
        <w:t>Uplink</w:t>
      </w:r>
      <w:bookmarkEnd w:id="245"/>
      <w:bookmarkEnd w:id="246"/>
      <w:bookmarkEnd w:id="247"/>
      <w:bookmarkEnd w:id="248"/>
    </w:p>
    <w:p w14:paraId="02C14F87" w14:textId="77777777" w:rsidR="00411627" w:rsidRPr="003A58BE" w:rsidRDefault="00411627" w:rsidP="00411627">
      <w:pPr>
        <w:rPr>
          <w:noProof/>
          <w:lang w:eastAsia="ko-KR"/>
        </w:rPr>
      </w:pPr>
      <w:r w:rsidRPr="003A58BE">
        <w:rPr>
          <w:noProof/>
          <w:lang w:eastAsia="ko-KR"/>
        </w:rPr>
        <w:t>There are two types of transmission without dynamic grant:</w:t>
      </w:r>
    </w:p>
    <w:p w14:paraId="4D149B73"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t>configured grant Type 1 where an uplink grant is provided by RRC, and stored as configured uplink grant;</w:t>
      </w:r>
    </w:p>
    <w:p w14:paraId="2A9C6778"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t>configured grant Type 2 where an uplink grant is provided by PDCCH, and stored or cleared as configured uplink grant based on L1 signalling indicating configured uplink grant activation or deactivation.</w:t>
      </w:r>
    </w:p>
    <w:p w14:paraId="4D3A2529" w14:textId="77777777" w:rsidR="00411627" w:rsidRPr="003A58BE" w:rsidRDefault="00411627" w:rsidP="00411627">
      <w:pPr>
        <w:rPr>
          <w:noProof/>
          <w:lang w:eastAsia="ko-KR"/>
        </w:rPr>
      </w:pPr>
      <w:r w:rsidRPr="003A58BE">
        <w:rPr>
          <w:noProof/>
          <w:lang w:eastAsia="ko-KR"/>
        </w:rPr>
        <w:t xml:space="preserve">Type 1 and Type 2 are configured by RRC </w:t>
      </w:r>
      <w:r w:rsidR="00BF4D1D" w:rsidRPr="003A58BE">
        <w:rPr>
          <w:noProof/>
          <w:lang w:eastAsia="ko-KR"/>
        </w:rPr>
        <w:t xml:space="preserve">for a </w:t>
      </w:r>
      <w:r w:rsidRPr="003A58BE">
        <w:rPr>
          <w:noProof/>
          <w:lang w:eastAsia="ko-KR"/>
        </w:rPr>
        <w:t>Serving Cell per BWP. Multiple configurations can be active simultaneously only on different Serving Cells. For Type 2, activation and deactivation are independent among the Serving Cells. For the same Serving Cell, the MAC entity is configured with either Type 1 or Type 2.</w:t>
      </w:r>
    </w:p>
    <w:p w14:paraId="4AB06312" w14:textId="77777777" w:rsidR="00411627" w:rsidRPr="003A58BE" w:rsidRDefault="00411627" w:rsidP="00411627">
      <w:pPr>
        <w:rPr>
          <w:noProof/>
          <w:lang w:eastAsia="ko-KR"/>
        </w:rPr>
      </w:pPr>
      <w:r w:rsidRPr="003A58BE">
        <w:rPr>
          <w:noProof/>
          <w:lang w:eastAsia="ko-KR"/>
        </w:rPr>
        <w:t>RRC configures the following parameters when the configured grant Type 1 is configured:</w:t>
      </w:r>
    </w:p>
    <w:p w14:paraId="6BD586D3"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cs-RNTI</w:t>
      </w:r>
      <w:r w:rsidRPr="003A58BE">
        <w:rPr>
          <w:noProof/>
          <w:lang w:eastAsia="ko-KR"/>
        </w:rPr>
        <w:t>: CS-RNTI for retransmission;</w:t>
      </w:r>
    </w:p>
    <w:p w14:paraId="79A22BF5"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periodicity</w:t>
      </w:r>
      <w:r w:rsidRPr="003A58BE">
        <w:rPr>
          <w:noProof/>
          <w:lang w:eastAsia="ko-KR"/>
        </w:rPr>
        <w:t>: periodicity of the configured grant Type 1;</w:t>
      </w:r>
    </w:p>
    <w:p w14:paraId="5D7D5801"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timeDomainOffset</w:t>
      </w:r>
      <w:r w:rsidRPr="003A58BE">
        <w:rPr>
          <w:noProof/>
          <w:lang w:eastAsia="ko-KR"/>
        </w:rPr>
        <w:t>: Offset of a resource with respect to SFN</w:t>
      </w:r>
      <w:r w:rsidR="00D272FB" w:rsidRPr="003A58BE">
        <w:rPr>
          <w:noProof/>
          <w:lang w:eastAsia="ko-KR"/>
        </w:rPr>
        <w:t xml:space="preserve"> </w:t>
      </w:r>
      <w:r w:rsidRPr="003A58BE">
        <w:rPr>
          <w:noProof/>
          <w:lang w:eastAsia="ko-KR"/>
        </w:rPr>
        <w:t>=</w:t>
      </w:r>
      <w:r w:rsidR="00D272FB" w:rsidRPr="003A58BE">
        <w:rPr>
          <w:noProof/>
          <w:lang w:eastAsia="ko-KR"/>
        </w:rPr>
        <w:t xml:space="preserve"> </w:t>
      </w:r>
      <w:r w:rsidRPr="003A58BE">
        <w:rPr>
          <w:noProof/>
          <w:lang w:eastAsia="ko-KR"/>
        </w:rPr>
        <w:t>0 in time domain;</w:t>
      </w:r>
    </w:p>
    <w:p w14:paraId="2CA5FDE6" w14:textId="77777777" w:rsidR="00411627" w:rsidRPr="003A58BE" w:rsidRDefault="00411627" w:rsidP="00411627">
      <w:pPr>
        <w:pStyle w:val="B1"/>
        <w:rPr>
          <w:noProof/>
          <w:lang w:eastAsia="ko-KR"/>
        </w:rPr>
      </w:pPr>
      <w:r w:rsidRPr="003A58BE">
        <w:rPr>
          <w:noProof/>
          <w:lang w:eastAsia="ko-KR"/>
        </w:rPr>
        <w:lastRenderedPageBreak/>
        <w:t>-</w:t>
      </w:r>
      <w:r w:rsidRPr="003A58BE">
        <w:rPr>
          <w:noProof/>
          <w:lang w:eastAsia="ko-KR"/>
        </w:rPr>
        <w:tab/>
      </w:r>
      <w:r w:rsidRPr="003A58BE">
        <w:rPr>
          <w:i/>
          <w:noProof/>
          <w:lang w:eastAsia="ko-KR"/>
        </w:rPr>
        <w:t>timeDomainAllocation</w:t>
      </w:r>
      <w:r w:rsidRPr="003A58BE">
        <w:rPr>
          <w:noProof/>
          <w:lang w:eastAsia="ko-KR"/>
        </w:rPr>
        <w:t xml:space="preserve">: Allocation of configured uplink grant in time domain which contains </w:t>
      </w:r>
      <w:r w:rsidRPr="003A58BE">
        <w:rPr>
          <w:i/>
          <w:noProof/>
          <w:lang w:eastAsia="ko-KR"/>
        </w:rPr>
        <w:t>startSymbolAndLength</w:t>
      </w:r>
      <w:r w:rsidRPr="003A58BE">
        <w:rPr>
          <w:noProof/>
          <w:lang w:eastAsia="ko-KR"/>
        </w:rPr>
        <w:t xml:space="preserve"> (i.e. </w:t>
      </w:r>
      <w:r w:rsidRPr="003A58BE">
        <w:rPr>
          <w:i/>
          <w:noProof/>
          <w:lang w:eastAsia="ko-KR"/>
        </w:rPr>
        <w:t>SLIV</w:t>
      </w:r>
      <w:r w:rsidRPr="003A58BE">
        <w:rPr>
          <w:noProof/>
          <w:lang w:eastAsia="ko-KR"/>
        </w:rPr>
        <w:t xml:space="preserve"> in TS 38.214 [7]);</w:t>
      </w:r>
    </w:p>
    <w:p w14:paraId="770A2ABB"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nrofHARQ-Processes</w:t>
      </w:r>
      <w:r w:rsidRPr="003A58BE">
        <w:rPr>
          <w:noProof/>
          <w:lang w:eastAsia="ko-KR"/>
        </w:rPr>
        <w:t>: the number of HARQ processes</w:t>
      </w:r>
      <w:r w:rsidR="00D10A60" w:rsidRPr="003A58BE">
        <w:rPr>
          <w:noProof/>
          <w:lang w:eastAsia="ko-KR"/>
        </w:rPr>
        <w:t xml:space="preserve"> for configured grant</w:t>
      </w:r>
      <w:r w:rsidRPr="003A58BE">
        <w:rPr>
          <w:noProof/>
          <w:lang w:eastAsia="ko-KR"/>
        </w:rPr>
        <w:t>.</w:t>
      </w:r>
    </w:p>
    <w:p w14:paraId="5C164164" w14:textId="77777777" w:rsidR="00411627" w:rsidRPr="003A58BE" w:rsidRDefault="00411627" w:rsidP="00411627">
      <w:pPr>
        <w:rPr>
          <w:noProof/>
          <w:lang w:eastAsia="ko-KR"/>
        </w:rPr>
      </w:pPr>
      <w:r w:rsidRPr="003A58BE">
        <w:rPr>
          <w:noProof/>
          <w:lang w:eastAsia="ko-KR"/>
        </w:rPr>
        <w:t>RRC configures the following parameters when the configured grant Type 2 is configured:</w:t>
      </w:r>
    </w:p>
    <w:p w14:paraId="5CD78419"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cs-RNTI</w:t>
      </w:r>
      <w:r w:rsidRPr="003A58BE">
        <w:rPr>
          <w:noProof/>
          <w:lang w:eastAsia="ko-KR"/>
        </w:rPr>
        <w:t>: CS-RNTI for activation, deactivation, and retransmission;</w:t>
      </w:r>
    </w:p>
    <w:p w14:paraId="52F3AD11"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periodicity</w:t>
      </w:r>
      <w:r w:rsidRPr="003A58BE">
        <w:rPr>
          <w:noProof/>
          <w:lang w:eastAsia="ko-KR"/>
        </w:rPr>
        <w:t>: periodicity of the configured grant Type 2;</w:t>
      </w:r>
    </w:p>
    <w:p w14:paraId="694333EC"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nrofHARQ-Processes</w:t>
      </w:r>
      <w:r w:rsidRPr="003A58BE">
        <w:rPr>
          <w:noProof/>
          <w:lang w:eastAsia="ko-KR"/>
        </w:rPr>
        <w:t>: the number of HARQ processes</w:t>
      </w:r>
      <w:r w:rsidR="00D10A60" w:rsidRPr="003A58BE">
        <w:rPr>
          <w:noProof/>
          <w:lang w:eastAsia="ko-KR"/>
        </w:rPr>
        <w:t xml:space="preserve"> for configured grant</w:t>
      </w:r>
      <w:r w:rsidRPr="003A58BE">
        <w:rPr>
          <w:noProof/>
          <w:lang w:eastAsia="ko-KR"/>
        </w:rPr>
        <w:t>.</w:t>
      </w:r>
    </w:p>
    <w:p w14:paraId="522BE144" w14:textId="77777777" w:rsidR="00411627" w:rsidRPr="003A58BE" w:rsidRDefault="00411627" w:rsidP="00411627">
      <w:pPr>
        <w:rPr>
          <w:noProof/>
          <w:lang w:eastAsia="ko-KR"/>
        </w:rPr>
      </w:pPr>
      <w:r w:rsidRPr="003A58BE">
        <w:rPr>
          <w:noProof/>
          <w:lang w:eastAsia="ko-KR"/>
        </w:rPr>
        <w:t xml:space="preserve">Upon configuration of a configured grant Type 1 for </w:t>
      </w:r>
      <w:r w:rsidR="00BF4D1D" w:rsidRPr="003A58BE">
        <w:rPr>
          <w:noProof/>
          <w:lang w:eastAsia="ko-KR"/>
        </w:rPr>
        <w:t xml:space="preserve">a BWP of </w:t>
      </w:r>
      <w:r w:rsidRPr="003A58BE">
        <w:rPr>
          <w:noProof/>
          <w:lang w:eastAsia="ko-KR"/>
        </w:rPr>
        <w:t>a Serving Cell by upper layers, the MAC entity shall:</w:t>
      </w:r>
    </w:p>
    <w:p w14:paraId="786DC331"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 xml:space="preserve">store the uplink grant provided by upper layers as a configured uplink grant for the indicated </w:t>
      </w:r>
      <w:r w:rsidR="00BF4D1D" w:rsidRPr="003A58BE">
        <w:rPr>
          <w:noProof/>
          <w:lang w:eastAsia="ko-KR"/>
        </w:rPr>
        <w:t xml:space="preserve">BWP of the </w:t>
      </w:r>
      <w:r w:rsidRPr="003A58BE">
        <w:rPr>
          <w:noProof/>
          <w:lang w:eastAsia="ko-KR"/>
        </w:rPr>
        <w:t>Serving Cell;</w:t>
      </w:r>
    </w:p>
    <w:p w14:paraId="25E638AC"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 xml:space="preserve">initialise or re-initialise the configured uplink grant to start in the symbol according to </w:t>
      </w:r>
      <w:r w:rsidRPr="003A58BE">
        <w:rPr>
          <w:i/>
          <w:noProof/>
          <w:lang w:eastAsia="ko-KR"/>
        </w:rPr>
        <w:t>timeDomainOffset</w:t>
      </w:r>
      <w:r w:rsidRPr="003A58BE">
        <w:rPr>
          <w:noProof/>
          <w:lang w:eastAsia="ko-KR"/>
        </w:rPr>
        <w:t xml:space="preserve"> and </w:t>
      </w:r>
      <w:r w:rsidRPr="003A58BE">
        <w:rPr>
          <w:i/>
          <w:noProof/>
          <w:lang w:eastAsia="ko-KR"/>
        </w:rPr>
        <w:t>S</w:t>
      </w:r>
      <w:r w:rsidRPr="003A58BE">
        <w:rPr>
          <w:noProof/>
          <w:lang w:eastAsia="ko-KR"/>
        </w:rPr>
        <w:t xml:space="preserve"> (derived from </w:t>
      </w:r>
      <w:r w:rsidRPr="003A58BE">
        <w:rPr>
          <w:i/>
          <w:noProof/>
          <w:lang w:eastAsia="ko-KR"/>
        </w:rPr>
        <w:t>SLIV</w:t>
      </w:r>
      <w:r w:rsidRPr="003A58BE">
        <w:rPr>
          <w:noProof/>
          <w:lang w:eastAsia="ko-KR"/>
        </w:rPr>
        <w:t xml:space="preserve"> as specified in TS 38.214 [7]), and to reoccur with </w:t>
      </w:r>
      <w:r w:rsidRPr="003A58BE">
        <w:rPr>
          <w:i/>
          <w:noProof/>
          <w:lang w:eastAsia="ko-KR"/>
        </w:rPr>
        <w:t>periodicity</w:t>
      </w:r>
      <w:r w:rsidRPr="003A58BE">
        <w:rPr>
          <w:noProof/>
          <w:lang w:eastAsia="ko-KR"/>
        </w:rPr>
        <w:t>.</w:t>
      </w:r>
    </w:p>
    <w:p w14:paraId="0C18DA5B" w14:textId="77777777" w:rsidR="00411627" w:rsidRPr="003A58BE" w:rsidRDefault="00411627" w:rsidP="00411627">
      <w:pPr>
        <w:rPr>
          <w:noProof/>
          <w:lang w:eastAsia="ko-KR"/>
        </w:rPr>
      </w:pPr>
      <w:r w:rsidRPr="003A58BE">
        <w:rPr>
          <w:noProof/>
          <w:lang w:eastAsia="ko-KR"/>
        </w:rPr>
        <w:t xml:space="preserve">After an uplink grant is configured for a configured grant Type 1, the MAC entity shall consider that the uplink grant </w:t>
      </w:r>
      <w:r w:rsidR="000220E9" w:rsidRPr="003A58BE">
        <w:rPr>
          <w:noProof/>
          <w:lang w:eastAsia="ko-KR"/>
        </w:rPr>
        <w:t xml:space="preserve">recurs </w:t>
      </w:r>
      <w:r w:rsidRPr="003A58BE">
        <w:rPr>
          <w:noProof/>
          <w:lang w:eastAsia="ko-KR"/>
        </w:rPr>
        <w:t xml:space="preserve">associated with </w:t>
      </w:r>
      <w:r w:rsidR="000220E9" w:rsidRPr="003A58BE">
        <w:rPr>
          <w:noProof/>
          <w:lang w:eastAsia="ko-KR"/>
        </w:rPr>
        <w:t xml:space="preserve">each </w:t>
      </w:r>
      <w:r w:rsidRPr="003A58BE">
        <w:rPr>
          <w:noProof/>
          <w:lang w:eastAsia="ko-KR"/>
        </w:rPr>
        <w:t>symbol for which:</w:t>
      </w:r>
    </w:p>
    <w:p w14:paraId="307D8D8E" w14:textId="77777777" w:rsidR="00411627" w:rsidRPr="003A58BE" w:rsidRDefault="00411627" w:rsidP="00411627">
      <w:pPr>
        <w:jc w:val="center"/>
        <w:rPr>
          <w:noProof/>
          <w:lang w:eastAsia="ko-KR"/>
        </w:rPr>
      </w:pPr>
      <w:r w:rsidRPr="003A58BE">
        <w:rPr>
          <w:noProof/>
          <w:lang w:eastAsia="ko-KR"/>
        </w:rPr>
        <w:t xml:space="preserve">[(SFN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 xml:space="preserve">) + (slot number in the frame × </w:t>
      </w:r>
      <w:r w:rsidRPr="003A58BE">
        <w:rPr>
          <w:i/>
          <w:noProof/>
          <w:lang w:eastAsia="ko-KR"/>
        </w:rPr>
        <w:t>numberOfSymbolsPerSlot</w:t>
      </w:r>
      <w:r w:rsidRPr="003A58BE">
        <w:rPr>
          <w:noProof/>
          <w:lang w:eastAsia="ko-KR"/>
        </w:rPr>
        <w:t>) + symbol number in the slot] =</w:t>
      </w:r>
      <w:r w:rsidRPr="003A58BE">
        <w:rPr>
          <w:noProof/>
          <w:lang w:eastAsia="ko-KR"/>
        </w:rPr>
        <w:br/>
        <w:t xml:space="preserve"> (</w:t>
      </w:r>
      <w:r w:rsidRPr="003A58BE">
        <w:rPr>
          <w:i/>
          <w:noProof/>
          <w:lang w:eastAsia="ko-KR"/>
        </w:rPr>
        <w:t>timeDomainOffset</w:t>
      </w:r>
      <w:r w:rsidRPr="003A58BE">
        <w:rPr>
          <w:noProof/>
          <w:lang w:eastAsia="ko-KR"/>
        </w:rPr>
        <w:t xml:space="preserve"> × </w:t>
      </w:r>
      <w:r w:rsidRPr="003A58BE">
        <w:rPr>
          <w:i/>
          <w:noProof/>
          <w:lang w:eastAsia="ko-KR"/>
        </w:rPr>
        <w:t>numberOfSymbolsPerSlot</w:t>
      </w:r>
      <w:r w:rsidRPr="003A58BE">
        <w:rPr>
          <w:noProof/>
          <w:lang w:eastAsia="ko-KR"/>
        </w:rPr>
        <w:t xml:space="preserve"> + </w:t>
      </w:r>
      <w:r w:rsidRPr="003A58BE">
        <w:rPr>
          <w:i/>
          <w:noProof/>
          <w:lang w:eastAsia="ko-KR"/>
        </w:rPr>
        <w:t>S</w:t>
      </w:r>
      <w:r w:rsidRPr="003A58BE">
        <w:rPr>
          <w:noProof/>
          <w:lang w:eastAsia="ko-KR"/>
        </w:rPr>
        <w:t xml:space="preserve"> + N × </w:t>
      </w:r>
      <w:r w:rsidRPr="003A58BE">
        <w:rPr>
          <w:i/>
          <w:noProof/>
          <w:lang w:eastAsia="ko-KR"/>
        </w:rPr>
        <w:t>periodicity</w:t>
      </w:r>
      <w:r w:rsidRPr="003A58BE">
        <w:rPr>
          <w:noProof/>
          <w:lang w:eastAsia="ko-KR"/>
        </w:rPr>
        <w:t xml:space="preserve">) modulo (1024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w:t>
      </w:r>
      <w:r w:rsidR="000220E9" w:rsidRPr="003A58BE">
        <w:rPr>
          <w:noProof/>
          <w:lang w:eastAsia="ko-KR"/>
        </w:rPr>
        <w:t>, for all N</w:t>
      </w:r>
      <w:r w:rsidR="004E1F8E" w:rsidRPr="003A58BE">
        <w:rPr>
          <w:noProof/>
          <w:lang w:eastAsia="ko-KR"/>
        </w:rPr>
        <w:t xml:space="preserve"> </w:t>
      </w:r>
      <w:r w:rsidR="000220E9" w:rsidRPr="003A58BE">
        <w:rPr>
          <w:noProof/>
          <w:lang w:eastAsia="ko-KR"/>
        </w:rPr>
        <w:t>&gt;=</w:t>
      </w:r>
      <w:r w:rsidR="004E1F8E" w:rsidRPr="003A58BE">
        <w:rPr>
          <w:noProof/>
          <w:lang w:eastAsia="ko-KR"/>
        </w:rPr>
        <w:t xml:space="preserve"> </w:t>
      </w:r>
      <w:r w:rsidR="000220E9" w:rsidRPr="003A58BE">
        <w:rPr>
          <w:noProof/>
          <w:lang w:eastAsia="ko-KR"/>
        </w:rPr>
        <w:t>0.</w:t>
      </w:r>
    </w:p>
    <w:p w14:paraId="5BAC58C6" w14:textId="77777777" w:rsidR="00411627" w:rsidRPr="003A58BE" w:rsidRDefault="00411627" w:rsidP="00411627">
      <w:pPr>
        <w:rPr>
          <w:noProof/>
          <w:lang w:eastAsia="ko-KR"/>
        </w:rPr>
      </w:pPr>
      <w:r w:rsidRPr="003A58BE">
        <w:rPr>
          <w:noProof/>
          <w:lang w:eastAsia="ko-KR"/>
        </w:rPr>
        <w:t xml:space="preserve">After an uplink grant is configured for a configured grant Type 2, the MAC entity shall consider that the uplink grant </w:t>
      </w:r>
      <w:r w:rsidR="000220E9" w:rsidRPr="003A58BE">
        <w:rPr>
          <w:noProof/>
          <w:lang w:eastAsia="ko-KR"/>
        </w:rPr>
        <w:t xml:space="preserve">recurs </w:t>
      </w:r>
      <w:r w:rsidRPr="003A58BE">
        <w:rPr>
          <w:noProof/>
          <w:lang w:eastAsia="ko-KR"/>
        </w:rPr>
        <w:t xml:space="preserve">associated with </w:t>
      </w:r>
      <w:r w:rsidR="000220E9" w:rsidRPr="003A58BE">
        <w:rPr>
          <w:noProof/>
          <w:lang w:eastAsia="ko-KR"/>
        </w:rPr>
        <w:t xml:space="preserve">each </w:t>
      </w:r>
      <w:r w:rsidRPr="003A58BE">
        <w:rPr>
          <w:noProof/>
          <w:lang w:eastAsia="ko-KR"/>
        </w:rPr>
        <w:t>symbol for which:</w:t>
      </w:r>
    </w:p>
    <w:p w14:paraId="7DD69C1C" w14:textId="77777777" w:rsidR="00411627" w:rsidRPr="003A58BE" w:rsidRDefault="00411627" w:rsidP="00411627">
      <w:pPr>
        <w:jc w:val="center"/>
        <w:rPr>
          <w:noProof/>
          <w:lang w:eastAsia="ko-KR"/>
        </w:rPr>
      </w:pPr>
      <w:r w:rsidRPr="003A58BE">
        <w:rPr>
          <w:noProof/>
          <w:lang w:eastAsia="ko-KR"/>
        </w:rPr>
        <w:t xml:space="preserve">[(SFN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 xml:space="preserve">) + (slot number in the frame × </w:t>
      </w:r>
      <w:r w:rsidRPr="003A58BE">
        <w:rPr>
          <w:i/>
          <w:noProof/>
          <w:lang w:eastAsia="ko-KR"/>
        </w:rPr>
        <w:t>numberOfSymbolsPerSlot</w:t>
      </w:r>
      <w:r w:rsidRPr="003A58BE">
        <w:rPr>
          <w:noProof/>
          <w:lang w:eastAsia="ko-KR"/>
        </w:rPr>
        <w:t>) + symbol number in the slot] =</w:t>
      </w:r>
      <w:r w:rsidRPr="003A58BE">
        <w:rPr>
          <w:noProof/>
          <w:lang w:eastAsia="ko-KR"/>
        </w:rPr>
        <w:br/>
        <w:t>[(SFN</w:t>
      </w:r>
      <w:r w:rsidRPr="003A58BE">
        <w:rPr>
          <w:noProof/>
          <w:vertAlign w:val="subscript"/>
          <w:lang w:eastAsia="ko-KR"/>
        </w:rPr>
        <w:t>start time</w:t>
      </w:r>
      <w:r w:rsidRPr="003A58BE">
        <w:rPr>
          <w:noProof/>
          <w:lang w:eastAsia="ko-KR"/>
        </w:rPr>
        <w:t xml:space="preserve">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 xml:space="preserve"> + slot</w:t>
      </w:r>
      <w:r w:rsidRPr="003A58BE">
        <w:rPr>
          <w:noProof/>
          <w:vertAlign w:val="subscript"/>
          <w:lang w:eastAsia="ko-KR"/>
        </w:rPr>
        <w:t>start time</w:t>
      </w:r>
      <w:r w:rsidRPr="003A58BE">
        <w:rPr>
          <w:noProof/>
          <w:lang w:eastAsia="ko-KR"/>
        </w:rPr>
        <w:t xml:space="preserve"> × </w:t>
      </w:r>
      <w:r w:rsidRPr="003A58BE">
        <w:rPr>
          <w:i/>
          <w:noProof/>
          <w:lang w:eastAsia="ko-KR"/>
        </w:rPr>
        <w:t>numberOfSymbolsPerSlot</w:t>
      </w:r>
      <w:r w:rsidRPr="003A58BE">
        <w:rPr>
          <w:noProof/>
          <w:lang w:eastAsia="ko-KR"/>
        </w:rPr>
        <w:t xml:space="preserve"> + symbol</w:t>
      </w:r>
      <w:r w:rsidRPr="003A58BE">
        <w:rPr>
          <w:noProof/>
          <w:vertAlign w:val="subscript"/>
          <w:lang w:eastAsia="ko-KR"/>
        </w:rPr>
        <w:t>start time</w:t>
      </w:r>
      <w:r w:rsidRPr="003A58BE">
        <w:rPr>
          <w:noProof/>
          <w:lang w:eastAsia="ko-KR"/>
        </w:rPr>
        <w:t xml:space="preserve">) + N × </w:t>
      </w:r>
      <w:r w:rsidRPr="003A58BE">
        <w:rPr>
          <w:i/>
          <w:noProof/>
          <w:lang w:eastAsia="ko-KR"/>
        </w:rPr>
        <w:t>periodicity</w:t>
      </w:r>
      <w:r w:rsidRPr="003A58BE">
        <w:rPr>
          <w:noProof/>
          <w:lang w:eastAsia="ko-KR"/>
        </w:rPr>
        <w:t xml:space="preserve">] modulo (1024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w:t>
      </w:r>
      <w:r w:rsidR="000220E9" w:rsidRPr="003A58BE">
        <w:rPr>
          <w:noProof/>
          <w:lang w:eastAsia="ko-KR"/>
        </w:rPr>
        <w:t>, for all N</w:t>
      </w:r>
      <w:r w:rsidR="004E1F8E" w:rsidRPr="003A58BE">
        <w:rPr>
          <w:noProof/>
          <w:lang w:eastAsia="ko-KR"/>
        </w:rPr>
        <w:t xml:space="preserve"> </w:t>
      </w:r>
      <w:r w:rsidR="000220E9" w:rsidRPr="003A58BE">
        <w:rPr>
          <w:noProof/>
          <w:lang w:eastAsia="ko-KR"/>
        </w:rPr>
        <w:t>&gt;=</w:t>
      </w:r>
      <w:r w:rsidR="004E1F8E" w:rsidRPr="003A58BE">
        <w:rPr>
          <w:noProof/>
          <w:lang w:eastAsia="ko-KR"/>
        </w:rPr>
        <w:t xml:space="preserve"> </w:t>
      </w:r>
      <w:r w:rsidR="000220E9" w:rsidRPr="003A58BE">
        <w:rPr>
          <w:noProof/>
          <w:lang w:eastAsia="ko-KR"/>
        </w:rPr>
        <w:t>0.</w:t>
      </w:r>
    </w:p>
    <w:p w14:paraId="2D2FEBDD" w14:textId="77777777" w:rsidR="00411627" w:rsidRPr="003A58BE" w:rsidRDefault="00411627" w:rsidP="00411627">
      <w:pPr>
        <w:rPr>
          <w:noProof/>
          <w:lang w:eastAsia="ko-KR"/>
        </w:rPr>
      </w:pPr>
      <w:r w:rsidRPr="003A58BE">
        <w:rPr>
          <w:noProof/>
          <w:lang w:eastAsia="ko-KR"/>
        </w:rPr>
        <w:t>where SFN</w:t>
      </w:r>
      <w:r w:rsidRPr="003A58BE">
        <w:rPr>
          <w:noProof/>
          <w:vertAlign w:val="subscript"/>
          <w:lang w:eastAsia="ko-KR"/>
        </w:rPr>
        <w:t>start time</w:t>
      </w:r>
      <w:r w:rsidRPr="003A58BE">
        <w:rPr>
          <w:noProof/>
          <w:lang w:eastAsia="ko-KR"/>
        </w:rPr>
        <w:t>, slot</w:t>
      </w:r>
      <w:r w:rsidRPr="003A58BE">
        <w:rPr>
          <w:noProof/>
          <w:vertAlign w:val="subscript"/>
          <w:lang w:eastAsia="ko-KR"/>
        </w:rPr>
        <w:t>start time</w:t>
      </w:r>
      <w:r w:rsidRPr="003A58BE">
        <w:rPr>
          <w:noProof/>
          <w:lang w:eastAsia="ko-KR"/>
        </w:rPr>
        <w:t>, and symbol</w:t>
      </w:r>
      <w:r w:rsidRPr="003A58BE">
        <w:rPr>
          <w:noProof/>
          <w:vertAlign w:val="subscript"/>
          <w:lang w:eastAsia="ko-KR"/>
        </w:rPr>
        <w:t>start time</w:t>
      </w:r>
      <w:r w:rsidRPr="003A58BE">
        <w:rPr>
          <w:noProof/>
          <w:lang w:eastAsia="ko-KR"/>
        </w:rPr>
        <w:t xml:space="preserve"> are the SFN, slot, and symbol, respectively, of the first transmission </w:t>
      </w:r>
      <w:r w:rsidR="00D10A60" w:rsidRPr="003A58BE">
        <w:rPr>
          <w:noProof/>
          <w:lang w:eastAsia="ko-KR"/>
        </w:rPr>
        <w:t xml:space="preserve">opportunity </w:t>
      </w:r>
      <w:r w:rsidRPr="003A58BE">
        <w:rPr>
          <w:noProof/>
          <w:lang w:eastAsia="ko-KR"/>
        </w:rPr>
        <w:t>of PUSCH where the configured uplink grant was (re-)initialised.</w:t>
      </w:r>
    </w:p>
    <w:p w14:paraId="22784358" w14:textId="77777777" w:rsidR="00411627" w:rsidRPr="003A58BE" w:rsidRDefault="00411627" w:rsidP="00411627">
      <w:pPr>
        <w:rPr>
          <w:noProof/>
          <w:lang w:eastAsia="ko-KR"/>
        </w:rPr>
      </w:pPr>
      <w:r w:rsidRPr="003A58BE">
        <w:rPr>
          <w:noProof/>
          <w:lang w:eastAsia="ko-KR"/>
        </w:rPr>
        <w:t>When a configured uplink grant is released by upper layers, all the corresponding configurations shall be released and all corresponding uplink grants shall be cleared.</w:t>
      </w:r>
    </w:p>
    <w:p w14:paraId="7ABC5A70" w14:textId="77777777" w:rsidR="00411627" w:rsidRPr="003A58BE" w:rsidRDefault="00411627" w:rsidP="00411627">
      <w:pPr>
        <w:rPr>
          <w:noProof/>
          <w:lang w:eastAsia="ko-KR"/>
        </w:rPr>
      </w:pPr>
      <w:r w:rsidRPr="003A58BE">
        <w:rPr>
          <w:noProof/>
          <w:lang w:eastAsia="ko-KR"/>
        </w:rPr>
        <w:t>The MAC entity shall:</w:t>
      </w:r>
    </w:p>
    <w:p w14:paraId="26E661DE"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 xml:space="preserve">if the </w:t>
      </w:r>
      <w:r w:rsidRPr="003A58BE">
        <w:rPr>
          <w:noProof/>
        </w:rPr>
        <w:t>configured uplink grant confirmation has been triggered and not cancelled</w:t>
      </w:r>
      <w:r w:rsidRPr="003A58BE">
        <w:rPr>
          <w:noProof/>
          <w:lang w:eastAsia="ko-KR"/>
        </w:rPr>
        <w:t>; and</w:t>
      </w:r>
    </w:p>
    <w:p w14:paraId="6F4539C4" w14:textId="77777777" w:rsidR="00411627" w:rsidRPr="003A58BE" w:rsidRDefault="00411627" w:rsidP="00411627">
      <w:pPr>
        <w:pStyle w:val="B1"/>
        <w:rPr>
          <w:noProof/>
        </w:rPr>
      </w:pPr>
      <w:r w:rsidRPr="003A58BE">
        <w:rPr>
          <w:noProof/>
          <w:lang w:eastAsia="ko-KR"/>
        </w:rPr>
        <w:t>1&gt;</w:t>
      </w:r>
      <w:r w:rsidRPr="003A58BE">
        <w:rPr>
          <w:noProof/>
        </w:rPr>
        <w:tab/>
        <w:t>if the MAC entity has UL resources allocated for new transmission:</w:t>
      </w:r>
    </w:p>
    <w:p w14:paraId="4DC61647" w14:textId="77777777" w:rsidR="00411627" w:rsidRPr="003A58BE" w:rsidRDefault="00411627" w:rsidP="00411627">
      <w:pPr>
        <w:pStyle w:val="B2"/>
        <w:rPr>
          <w:noProof/>
          <w:lang w:eastAsia="zh-CN"/>
        </w:rPr>
      </w:pPr>
      <w:r w:rsidRPr="003A58BE">
        <w:rPr>
          <w:noProof/>
          <w:lang w:eastAsia="ko-KR"/>
        </w:rPr>
        <w:t>2&gt;</w:t>
      </w:r>
      <w:r w:rsidRPr="003A58BE">
        <w:rPr>
          <w:noProof/>
          <w:lang w:eastAsia="zh-CN"/>
        </w:rPr>
        <w:tab/>
        <w:t xml:space="preserve">instruct the Multiplexing and Assembly procedure to generate a </w:t>
      </w:r>
      <w:r w:rsidRPr="003A58BE">
        <w:rPr>
          <w:noProof/>
          <w:lang w:eastAsia="ko-KR"/>
        </w:rPr>
        <w:t>Configured Grant</w:t>
      </w:r>
      <w:r w:rsidRPr="003A58BE">
        <w:rPr>
          <w:noProof/>
          <w:lang w:eastAsia="zh-CN"/>
        </w:rPr>
        <w:t xml:space="preserve"> </w:t>
      </w:r>
      <w:r w:rsidRPr="003A58BE">
        <w:rPr>
          <w:noProof/>
          <w:lang w:eastAsia="ko-KR"/>
        </w:rPr>
        <w:t>C</w:t>
      </w:r>
      <w:r w:rsidRPr="003A58BE">
        <w:rPr>
          <w:noProof/>
          <w:lang w:eastAsia="zh-CN"/>
        </w:rPr>
        <w:t xml:space="preserve">onfirmation MAC </w:t>
      </w:r>
      <w:r w:rsidRPr="003A58BE">
        <w:rPr>
          <w:noProof/>
          <w:lang w:eastAsia="ko-KR"/>
        </w:rPr>
        <w:t>CE</w:t>
      </w:r>
      <w:r w:rsidRPr="003A58BE">
        <w:rPr>
          <w:noProof/>
          <w:lang w:eastAsia="zh-CN"/>
        </w:rPr>
        <w:t xml:space="preserve"> as defined in </w:t>
      </w:r>
      <w:r w:rsidR="00B9580D" w:rsidRPr="003A58BE">
        <w:rPr>
          <w:noProof/>
          <w:lang w:eastAsia="zh-CN"/>
        </w:rPr>
        <w:t>clause</w:t>
      </w:r>
      <w:r w:rsidRPr="003A58BE">
        <w:rPr>
          <w:noProof/>
          <w:lang w:eastAsia="zh-CN"/>
        </w:rPr>
        <w:t xml:space="preserve"> 6.1.3.</w:t>
      </w:r>
      <w:r w:rsidRPr="003A58BE">
        <w:rPr>
          <w:noProof/>
          <w:lang w:eastAsia="ko-KR"/>
        </w:rPr>
        <w:t>7</w:t>
      </w:r>
      <w:r w:rsidRPr="003A58BE">
        <w:rPr>
          <w:noProof/>
          <w:lang w:eastAsia="zh-CN"/>
        </w:rPr>
        <w:t>;</w:t>
      </w:r>
    </w:p>
    <w:p w14:paraId="43518838" w14:textId="77777777" w:rsidR="00411627" w:rsidRPr="003A58BE" w:rsidRDefault="00411627" w:rsidP="00411627">
      <w:pPr>
        <w:pStyle w:val="B2"/>
        <w:rPr>
          <w:noProof/>
          <w:lang w:eastAsia="zh-CN"/>
        </w:rPr>
      </w:pPr>
      <w:r w:rsidRPr="003A58BE">
        <w:rPr>
          <w:noProof/>
          <w:lang w:eastAsia="ko-KR"/>
        </w:rPr>
        <w:t>2&gt;</w:t>
      </w:r>
      <w:r w:rsidRPr="003A58BE">
        <w:rPr>
          <w:noProof/>
          <w:lang w:eastAsia="zh-CN"/>
        </w:rPr>
        <w:tab/>
        <w:t xml:space="preserve">cancel the triggered </w:t>
      </w:r>
      <w:r w:rsidRPr="003A58BE">
        <w:rPr>
          <w:noProof/>
          <w:lang w:eastAsia="ko-KR"/>
        </w:rPr>
        <w:t>configured uplink grant</w:t>
      </w:r>
      <w:r w:rsidRPr="003A58BE">
        <w:rPr>
          <w:noProof/>
          <w:lang w:eastAsia="zh-CN"/>
        </w:rPr>
        <w:t xml:space="preserve"> confirmation.</w:t>
      </w:r>
    </w:p>
    <w:p w14:paraId="29E3B1CC" w14:textId="77777777" w:rsidR="00411627" w:rsidRPr="003A58BE" w:rsidRDefault="00411627" w:rsidP="00411627">
      <w:pPr>
        <w:rPr>
          <w:noProof/>
          <w:lang w:eastAsia="ko-KR"/>
        </w:rPr>
      </w:pPr>
      <w:r w:rsidRPr="003A58BE">
        <w:rPr>
          <w:noProof/>
          <w:lang w:eastAsia="zh-CN"/>
        </w:rPr>
        <w:t xml:space="preserve">For a configured grant Type 2, </w:t>
      </w:r>
      <w:r w:rsidRPr="003A58BE">
        <w:rPr>
          <w:noProof/>
          <w:lang w:eastAsia="ko-KR"/>
        </w:rPr>
        <w:t>t</w:t>
      </w:r>
      <w:r w:rsidRPr="003A58BE">
        <w:rPr>
          <w:noProof/>
        </w:rPr>
        <w:t xml:space="preserve">he MAC entity shall </w:t>
      </w:r>
      <w:r w:rsidRPr="003A58BE">
        <w:rPr>
          <w:noProof/>
          <w:lang w:eastAsia="ko-KR"/>
        </w:rPr>
        <w:t>clear</w:t>
      </w:r>
      <w:r w:rsidRPr="003A58BE">
        <w:rPr>
          <w:noProof/>
        </w:rPr>
        <w:t xml:space="preserve"> the configured uplink grant</w:t>
      </w:r>
      <w:r w:rsidRPr="003A58BE">
        <w:rPr>
          <w:noProof/>
          <w:lang w:eastAsia="zh-CN"/>
        </w:rPr>
        <w:t xml:space="preserve"> </w:t>
      </w:r>
      <w:r w:rsidRPr="003A58BE">
        <w:rPr>
          <w:noProof/>
        </w:rPr>
        <w:t>immediately after</w:t>
      </w:r>
      <w:r w:rsidRPr="003A58BE">
        <w:rPr>
          <w:noProof/>
          <w:lang w:eastAsia="zh-CN"/>
        </w:rPr>
        <w:t xml:space="preserve"> </w:t>
      </w:r>
      <w:r w:rsidRPr="003A58BE">
        <w:t xml:space="preserve">first transmission of </w:t>
      </w:r>
      <w:r w:rsidRPr="003A58BE">
        <w:rPr>
          <w:noProof/>
          <w:lang w:eastAsia="ko-KR"/>
        </w:rPr>
        <w:t>Configured Grant C</w:t>
      </w:r>
      <w:r w:rsidRPr="003A58BE">
        <w:rPr>
          <w:noProof/>
        </w:rPr>
        <w:t>onfirmation MAC C</w:t>
      </w:r>
      <w:r w:rsidRPr="003A58BE">
        <w:rPr>
          <w:noProof/>
          <w:lang w:eastAsia="ko-KR"/>
        </w:rPr>
        <w:t>E</w:t>
      </w:r>
      <w:r w:rsidRPr="003A58BE">
        <w:rPr>
          <w:noProof/>
        </w:rPr>
        <w:t xml:space="preserve"> </w:t>
      </w:r>
      <w:r w:rsidRPr="003A58BE">
        <w:rPr>
          <w:noProof/>
          <w:lang w:eastAsia="zh-CN"/>
        </w:rPr>
        <w:t>triggered by</w:t>
      </w:r>
      <w:r w:rsidRPr="003A58BE">
        <w:rPr>
          <w:noProof/>
        </w:rPr>
        <w:t xml:space="preserve"> the </w:t>
      </w:r>
      <w:r w:rsidRPr="003A58BE">
        <w:rPr>
          <w:noProof/>
          <w:lang w:eastAsia="ko-KR"/>
        </w:rPr>
        <w:t>configured uplink grant deactivation</w:t>
      </w:r>
      <w:r w:rsidRPr="003A58BE">
        <w:rPr>
          <w:noProof/>
        </w:rPr>
        <w:t>.</w:t>
      </w:r>
    </w:p>
    <w:p w14:paraId="1F28B6B4" w14:textId="77777777" w:rsidR="00411627" w:rsidRPr="003A58BE" w:rsidRDefault="00411627" w:rsidP="00411627">
      <w:pPr>
        <w:rPr>
          <w:noProof/>
          <w:lang w:eastAsia="ko-KR"/>
        </w:rPr>
      </w:pPr>
      <w:r w:rsidRPr="003A58BE">
        <w:rPr>
          <w:noProof/>
          <w:lang w:eastAsia="ko-KR"/>
        </w:rPr>
        <w:t>Retransmissions except for repetition of configured uplink grants use uplink grants addressed to CS-RNTI.</w:t>
      </w:r>
    </w:p>
    <w:p w14:paraId="77F5D7D3" w14:textId="77777777" w:rsidR="00411627" w:rsidRPr="003A58BE" w:rsidRDefault="00411627" w:rsidP="00411627">
      <w:pPr>
        <w:pStyle w:val="Heading2"/>
        <w:rPr>
          <w:lang w:eastAsia="ko-KR"/>
        </w:rPr>
      </w:pPr>
      <w:bookmarkStart w:id="249" w:name="_Toc29239853"/>
      <w:bookmarkStart w:id="250" w:name="_Toc46525389"/>
      <w:bookmarkStart w:id="251" w:name="_Toc52582360"/>
      <w:bookmarkStart w:id="252" w:name="_Toc67413117"/>
      <w:r w:rsidRPr="003A58BE">
        <w:rPr>
          <w:lang w:eastAsia="ko-KR"/>
        </w:rPr>
        <w:t>5.9</w:t>
      </w:r>
      <w:r w:rsidRPr="003A58BE">
        <w:rPr>
          <w:lang w:eastAsia="ko-KR"/>
        </w:rPr>
        <w:tab/>
        <w:t>Activation/Deactivation of SCells</w:t>
      </w:r>
      <w:bookmarkEnd w:id="249"/>
      <w:bookmarkEnd w:id="250"/>
      <w:bookmarkEnd w:id="251"/>
      <w:bookmarkEnd w:id="252"/>
    </w:p>
    <w:p w14:paraId="2D65C1F3" w14:textId="77777777" w:rsidR="00411627" w:rsidRPr="003A58BE" w:rsidRDefault="00411627" w:rsidP="00411627">
      <w:pPr>
        <w:rPr>
          <w:lang w:eastAsia="ko-KR"/>
        </w:rPr>
      </w:pPr>
      <w:r w:rsidRPr="003A58BE">
        <w:rPr>
          <w:lang w:eastAsia="ko-KR"/>
        </w:rPr>
        <w:t>If the MAC entity is configured with one or more SCells, the network may activate and deactivate the configured SCells. Upon configuration of an SCell, the SCell is deactivated.</w:t>
      </w:r>
    </w:p>
    <w:p w14:paraId="33CE4A57" w14:textId="77777777" w:rsidR="00411627" w:rsidRPr="003A58BE" w:rsidRDefault="00411627" w:rsidP="00411627">
      <w:pPr>
        <w:rPr>
          <w:lang w:eastAsia="ko-KR"/>
        </w:rPr>
      </w:pPr>
      <w:r w:rsidRPr="003A58BE">
        <w:rPr>
          <w:lang w:eastAsia="ko-KR"/>
        </w:rPr>
        <w:lastRenderedPageBreak/>
        <w:t>The configured SCell(s) is activated and deactivated by:</w:t>
      </w:r>
    </w:p>
    <w:p w14:paraId="0C06B4E4" w14:textId="77777777" w:rsidR="00411627" w:rsidRPr="003A58BE" w:rsidRDefault="00411627" w:rsidP="00411627">
      <w:pPr>
        <w:pStyle w:val="B1"/>
        <w:rPr>
          <w:lang w:eastAsia="ko-KR"/>
        </w:rPr>
      </w:pPr>
      <w:r w:rsidRPr="003A58BE">
        <w:rPr>
          <w:lang w:eastAsia="ko-KR"/>
        </w:rPr>
        <w:t>-</w:t>
      </w:r>
      <w:r w:rsidRPr="003A58BE">
        <w:rPr>
          <w:lang w:eastAsia="ko-KR"/>
        </w:rPr>
        <w:tab/>
        <w:t xml:space="preserve">receiving the SCell Activation/Deactivation MAC CE described in </w:t>
      </w:r>
      <w:r w:rsidR="00B9580D" w:rsidRPr="003A58BE">
        <w:rPr>
          <w:lang w:eastAsia="ko-KR"/>
        </w:rPr>
        <w:t>clause</w:t>
      </w:r>
      <w:r w:rsidRPr="003A58BE">
        <w:rPr>
          <w:lang w:eastAsia="ko-KR"/>
        </w:rPr>
        <w:t xml:space="preserve"> 6.1.3.10;</w:t>
      </w:r>
    </w:p>
    <w:p w14:paraId="785634AA" w14:textId="77777777" w:rsidR="00411627" w:rsidRPr="003A58BE" w:rsidRDefault="00411627" w:rsidP="00411627">
      <w:pPr>
        <w:pStyle w:val="B1"/>
        <w:rPr>
          <w:lang w:eastAsia="ko-KR"/>
        </w:rPr>
      </w:pPr>
      <w:r w:rsidRPr="003A58BE">
        <w:rPr>
          <w:lang w:eastAsia="ko-KR"/>
        </w:rPr>
        <w:t>-</w:t>
      </w:r>
      <w:r w:rsidRPr="003A58BE">
        <w:rPr>
          <w:lang w:eastAsia="ko-KR"/>
        </w:rPr>
        <w:tab/>
        <w:t xml:space="preserve">configuring </w:t>
      </w:r>
      <w:r w:rsidRPr="003A58BE">
        <w:rPr>
          <w:i/>
          <w:lang w:eastAsia="ko-KR"/>
        </w:rPr>
        <w:t>sCellDeactivationTimer</w:t>
      </w:r>
      <w:r w:rsidRPr="003A58BE">
        <w:rPr>
          <w:lang w:eastAsia="ko-KR"/>
        </w:rPr>
        <w:t xml:space="preserve"> timer per configured SCell (except the SCell configured with PUCCH, if any): the associated SCell is deactivated upon its expiry.</w:t>
      </w:r>
    </w:p>
    <w:p w14:paraId="1E2F538C" w14:textId="77777777" w:rsidR="00411627" w:rsidRPr="003A58BE" w:rsidRDefault="00411627" w:rsidP="00411627">
      <w:pPr>
        <w:rPr>
          <w:lang w:eastAsia="ko-KR"/>
        </w:rPr>
      </w:pPr>
      <w:r w:rsidRPr="003A58BE">
        <w:t xml:space="preserve">The </w:t>
      </w:r>
      <w:r w:rsidRPr="003A58BE">
        <w:rPr>
          <w:noProof/>
          <w:lang w:eastAsia="zh-CN"/>
        </w:rPr>
        <w:t>MAC entity</w:t>
      </w:r>
      <w:r w:rsidRPr="003A58BE">
        <w:t xml:space="preserve"> shall for each configured SCell:</w:t>
      </w:r>
    </w:p>
    <w:p w14:paraId="18A4EA05" w14:textId="77777777" w:rsidR="00411627" w:rsidRPr="003A58BE" w:rsidRDefault="00411627" w:rsidP="00411627">
      <w:pPr>
        <w:pStyle w:val="B1"/>
      </w:pPr>
      <w:r w:rsidRPr="003A58BE">
        <w:rPr>
          <w:lang w:eastAsia="ko-KR"/>
        </w:rPr>
        <w:t>1&gt;</w:t>
      </w:r>
      <w:r w:rsidRPr="003A58BE">
        <w:tab/>
        <w:t xml:space="preserve">if an </w:t>
      </w:r>
      <w:r w:rsidRPr="003A58BE">
        <w:rPr>
          <w:lang w:eastAsia="ko-KR"/>
        </w:rPr>
        <w:t xml:space="preserve">SCell </w:t>
      </w:r>
      <w:r w:rsidRPr="003A58BE">
        <w:t xml:space="preserve">Activation/Deactivation MAC </w:t>
      </w:r>
      <w:r w:rsidRPr="003A58BE">
        <w:rPr>
          <w:lang w:eastAsia="ko-KR"/>
        </w:rPr>
        <w:t>CE</w:t>
      </w:r>
      <w:r w:rsidRPr="003A58BE">
        <w:t xml:space="preserve"> </w:t>
      </w:r>
      <w:r w:rsidRPr="003A58BE">
        <w:rPr>
          <w:lang w:eastAsia="ko-KR"/>
        </w:rPr>
        <w:t xml:space="preserve">is received </w:t>
      </w:r>
      <w:r w:rsidRPr="003A58BE">
        <w:t>activating the SCell:</w:t>
      </w:r>
    </w:p>
    <w:p w14:paraId="09B27239" w14:textId="77777777" w:rsidR="00411627" w:rsidRPr="003A58BE" w:rsidRDefault="00411627" w:rsidP="00411627">
      <w:pPr>
        <w:pStyle w:val="B2"/>
      </w:pPr>
      <w:r w:rsidRPr="003A58BE">
        <w:rPr>
          <w:lang w:eastAsia="ko-KR"/>
        </w:rPr>
        <w:t>2&gt;</w:t>
      </w:r>
      <w:r w:rsidRPr="003A58BE">
        <w:tab/>
        <w:t>activate the SCell according to the timing defined in TS 38.213 [6]; i.e. apply normal SCell operation including:</w:t>
      </w:r>
    </w:p>
    <w:p w14:paraId="1DD4B539" w14:textId="77777777" w:rsidR="00411627" w:rsidRPr="003A58BE" w:rsidRDefault="00411627" w:rsidP="00411627">
      <w:pPr>
        <w:pStyle w:val="B3"/>
        <w:rPr>
          <w:lang w:eastAsia="ko-KR"/>
        </w:rPr>
      </w:pPr>
      <w:r w:rsidRPr="003A58BE">
        <w:rPr>
          <w:lang w:eastAsia="ko-KR"/>
        </w:rPr>
        <w:t>3&gt;</w:t>
      </w:r>
      <w:r w:rsidRPr="003A58BE">
        <w:rPr>
          <w:lang w:eastAsia="ko-KR"/>
        </w:rPr>
        <w:tab/>
        <w:t>SRS transmissions on the SCell;</w:t>
      </w:r>
    </w:p>
    <w:p w14:paraId="04390E3F" w14:textId="77777777" w:rsidR="00411627" w:rsidRPr="003A58BE" w:rsidRDefault="00411627" w:rsidP="00411627">
      <w:pPr>
        <w:pStyle w:val="B3"/>
        <w:rPr>
          <w:lang w:eastAsia="ko-KR"/>
        </w:rPr>
      </w:pPr>
      <w:r w:rsidRPr="003A58BE">
        <w:rPr>
          <w:lang w:eastAsia="ko-KR"/>
        </w:rPr>
        <w:t>3&gt;</w:t>
      </w:r>
      <w:r w:rsidRPr="003A58BE">
        <w:rPr>
          <w:lang w:eastAsia="ko-KR"/>
        </w:rPr>
        <w:tab/>
        <w:t>CSI reporting for the SCell;</w:t>
      </w:r>
    </w:p>
    <w:p w14:paraId="1BE445C1" w14:textId="77777777" w:rsidR="00411627" w:rsidRPr="003A58BE" w:rsidRDefault="00411627" w:rsidP="00411627">
      <w:pPr>
        <w:pStyle w:val="B3"/>
        <w:rPr>
          <w:lang w:eastAsia="ko-KR"/>
        </w:rPr>
      </w:pPr>
      <w:r w:rsidRPr="003A58BE">
        <w:rPr>
          <w:lang w:eastAsia="ko-KR"/>
        </w:rPr>
        <w:t>3&gt;</w:t>
      </w:r>
      <w:r w:rsidRPr="003A58BE">
        <w:rPr>
          <w:lang w:eastAsia="ko-KR"/>
        </w:rPr>
        <w:tab/>
        <w:t>PDCCH monitoring on the SCell;</w:t>
      </w:r>
    </w:p>
    <w:p w14:paraId="1F54BFCD" w14:textId="77777777" w:rsidR="00411627" w:rsidRPr="003A58BE" w:rsidRDefault="00411627" w:rsidP="00411627">
      <w:pPr>
        <w:pStyle w:val="B3"/>
        <w:rPr>
          <w:lang w:eastAsia="ko-KR"/>
        </w:rPr>
      </w:pPr>
      <w:r w:rsidRPr="003A58BE">
        <w:rPr>
          <w:lang w:eastAsia="ko-KR"/>
        </w:rPr>
        <w:t>3&gt;</w:t>
      </w:r>
      <w:r w:rsidRPr="003A58BE">
        <w:rPr>
          <w:lang w:eastAsia="ko-KR"/>
        </w:rPr>
        <w:tab/>
        <w:t>PDCCH monitoring for the SCell;</w:t>
      </w:r>
    </w:p>
    <w:p w14:paraId="114EE847" w14:textId="77777777" w:rsidR="00411627" w:rsidRPr="003A58BE" w:rsidRDefault="00411627" w:rsidP="00411627">
      <w:pPr>
        <w:pStyle w:val="B3"/>
        <w:rPr>
          <w:lang w:eastAsia="ko-KR"/>
        </w:rPr>
      </w:pPr>
      <w:r w:rsidRPr="003A58BE">
        <w:rPr>
          <w:lang w:eastAsia="ko-KR"/>
        </w:rPr>
        <w:t>3&gt;</w:t>
      </w:r>
      <w:r w:rsidRPr="003A58BE">
        <w:rPr>
          <w:lang w:eastAsia="ko-KR"/>
        </w:rPr>
        <w:tab/>
        <w:t>PUCCH transmissions on the SCell, if configured.</w:t>
      </w:r>
    </w:p>
    <w:p w14:paraId="1B31A63D" w14:textId="77777777" w:rsidR="000C2689" w:rsidRPr="003A58BE" w:rsidRDefault="000C2689" w:rsidP="000C2689">
      <w:pPr>
        <w:pStyle w:val="B2"/>
        <w:rPr>
          <w:lang w:eastAsia="zh-CN"/>
        </w:rPr>
      </w:pPr>
      <w:r w:rsidRPr="003A58BE">
        <w:rPr>
          <w:lang w:eastAsia="zh-CN"/>
        </w:rPr>
        <w:t>2&gt;</w:t>
      </w:r>
      <w:r w:rsidR="000D76D9" w:rsidRPr="003A58BE">
        <w:rPr>
          <w:lang w:eastAsia="zh-CN"/>
        </w:rPr>
        <w:tab/>
      </w:r>
      <w:r w:rsidRPr="003A58BE">
        <w:rPr>
          <w:lang w:eastAsia="zh-CN"/>
        </w:rPr>
        <w:t>if the SCell was deactivated prior to receiving this SCell Activation/Deactivation MAC CE:</w:t>
      </w:r>
    </w:p>
    <w:p w14:paraId="5AC33FB6" w14:textId="77777777" w:rsidR="000C2689" w:rsidRPr="003A58BE" w:rsidRDefault="000C2689" w:rsidP="000C2689">
      <w:pPr>
        <w:pStyle w:val="B3"/>
        <w:rPr>
          <w:lang w:eastAsia="ko-KR"/>
        </w:rPr>
      </w:pPr>
      <w:r w:rsidRPr="003A58BE">
        <w:rPr>
          <w:lang w:eastAsia="ko-KR"/>
        </w:rPr>
        <w:t>3&gt;</w:t>
      </w:r>
      <w:r w:rsidRPr="003A58BE">
        <w:rPr>
          <w:lang w:eastAsia="ko-KR"/>
        </w:rPr>
        <w:tab/>
        <w:t xml:space="preserve">activate the DL BWP and UL BWP indicated by </w:t>
      </w:r>
      <w:r w:rsidRPr="003A58BE">
        <w:rPr>
          <w:i/>
          <w:lang w:eastAsia="zh-CN"/>
        </w:rPr>
        <w:t>firstActiveDownlinkBWP-Id</w:t>
      </w:r>
      <w:r w:rsidRPr="003A58BE">
        <w:rPr>
          <w:lang w:eastAsia="zh-CN"/>
        </w:rPr>
        <w:t xml:space="preserve"> </w:t>
      </w:r>
      <w:r w:rsidRPr="003A58BE">
        <w:rPr>
          <w:lang w:eastAsia="ko-KR"/>
        </w:rPr>
        <w:t xml:space="preserve">and </w:t>
      </w:r>
      <w:r w:rsidRPr="003A58BE">
        <w:rPr>
          <w:i/>
          <w:lang w:eastAsia="zh-CN"/>
        </w:rPr>
        <w:t>firstActiveUplinkBWP-Id</w:t>
      </w:r>
      <w:r w:rsidRPr="003A58BE">
        <w:rPr>
          <w:lang w:eastAsia="zh-CN"/>
        </w:rPr>
        <w:t xml:space="preserve"> </w:t>
      </w:r>
      <w:r w:rsidRPr="003A58BE">
        <w:rPr>
          <w:lang w:eastAsia="ko-KR"/>
        </w:rPr>
        <w:t>respectively;</w:t>
      </w:r>
    </w:p>
    <w:p w14:paraId="0F7002E2" w14:textId="77777777" w:rsidR="00411627" w:rsidRPr="003A58BE" w:rsidRDefault="00411627" w:rsidP="00411627">
      <w:pPr>
        <w:pStyle w:val="B2"/>
        <w:rPr>
          <w:lang w:eastAsia="ko-KR"/>
        </w:rPr>
      </w:pPr>
      <w:r w:rsidRPr="003A58BE">
        <w:rPr>
          <w:lang w:eastAsia="ko-KR"/>
        </w:rPr>
        <w:t>2&gt;</w:t>
      </w:r>
      <w:r w:rsidRPr="003A58BE">
        <w:tab/>
        <w:t xml:space="preserve">start or restart the </w:t>
      </w:r>
      <w:r w:rsidRPr="003A58BE">
        <w:rPr>
          <w:i/>
        </w:rPr>
        <w:t>sCellDeactivationTimer</w:t>
      </w:r>
      <w:r w:rsidRPr="003A58BE">
        <w:t xml:space="preserve"> associated with the SCell</w:t>
      </w:r>
      <w:r w:rsidR="004C1629" w:rsidRPr="003A58BE">
        <w:t xml:space="preserve"> </w:t>
      </w:r>
      <w:r w:rsidR="004C1629" w:rsidRPr="003A58BE">
        <w:rPr>
          <w:lang w:eastAsia="ko-KR"/>
        </w:rPr>
        <w:t>according to the timing defined in TS 38.213 [6]</w:t>
      </w:r>
      <w:r w:rsidRPr="003A58BE">
        <w:rPr>
          <w:lang w:eastAsia="ko-KR"/>
        </w:rPr>
        <w:t>;</w:t>
      </w:r>
    </w:p>
    <w:p w14:paraId="572B62CE" w14:textId="77777777" w:rsidR="00411627" w:rsidRPr="003A58BE" w:rsidRDefault="00411627" w:rsidP="00411627">
      <w:pPr>
        <w:pStyle w:val="B2"/>
        <w:rPr>
          <w:lang w:eastAsia="ko-KR"/>
        </w:rPr>
      </w:pPr>
      <w:r w:rsidRPr="003A58BE">
        <w:rPr>
          <w:lang w:eastAsia="ko-KR"/>
        </w:rPr>
        <w:t>2&gt;</w:t>
      </w:r>
      <w:r w:rsidRPr="003A58BE">
        <w:rPr>
          <w:lang w:eastAsia="ko-KR"/>
        </w:rPr>
        <w:tab/>
        <w:t xml:space="preserve">(re-)initialize any suspended configured uplink grants of configured grant Type 1 associated with this SCell according to the stored configuration, if any, and to start in the symbol according to rules in </w:t>
      </w:r>
      <w:r w:rsidR="00B9580D" w:rsidRPr="003A58BE">
        <w:rPr>
          <w:lang w:eastAsia="ko-KR"/>
        </w:rPr>
        <w:t>clause</w:t>
      </w:r>
      <w:r w:rsidRPr="003A58BE">
        <w:rPr>
          <w:lang w:eastAsia="ko-KR"/>
        </w:rPr>
        <w:t xml:space="preserve"> 5.8.2;</w:t>
      </w:r>
    </w:p>
    <w:p w14:paraId="367A5659" w14:textId="77777777" w:rsidR="00411627" w:rsidRPr="003A58BE" w:rsidRDefault="00411627" w:rsidP="00411627">
      <w:pPr>
        <w:pStyle w:val="B2"/>
        <w:rPr>
          <w:lang w:eastAsia="ko-KR"/>
        </w:rPr>
      </w:pPr>
      <w:r w:rsidRPr="003A58BE">
        <w:rPr>
          <w:lang w:eastAsia="ko-KR"/>
        </w:rPr>
        <w:t>2&gt;</w:t>
      </w:r>
      <w:r w:rsidRPr="003A58BE">
        <w:rPr>
          <w:lang w:eastAsia="ko-KR"/>
        </w:rPr>
        <w:tab/>
        <w:t xml:space="preserve">trigger PHR according to </w:t>
      </w:r>
      <w:r w:rsidR="00B9580D" w:rsidRPr="003A58BE">
        <w:rPr>
          <w:lang w:eastAsia="ko-KR"/>
        </w:rPr>
        <w:t>clause</w:t>
      </w:r>
      <w:r w:rsidRPr="003A58BE">
        <w:rPr>
          <w:lang w:eastAsia="ko-KR"/>
        </w:rPr>
        <w:t xml:space="preserve"> 5.4.6.</w:t>
      </w:r>
    </w:p>
    <w:p w14:paraId="0E4F6230" w14:textId="77777777" w:rsidR="00411627" w:rsidRPr="003A58BE" w:rsidRDefault="00411627" w:rsidP="00411627">
      <w:pPr>
        <w:pStyle w:val="B1"/>
      </w:pPr>
      <w:r w:rsidRPr="003A58BE">
        <w:rPr>
          <w:lang w:eastAsia="ko-KR"/>
        </w:rPr>
        <w:t>1&gt;</w:t>
      </w:r>
      <w:r w:rsidRPr="003A58BE">
        <w:tab/>
        <w:t xml:space="preserve">else if an </w:t>
      </w:r>
      <w:r w:rsidRPr="003A58BE">
        <w:rPr>
          <w:lang w:eastAsia="ko-KR"/>
        </w:rPr>
        <w:t xml:space="preserve">SCell </w:t>
      </w:r>
      <w:r w:rsidRPr="003A58BE">
        <w:t xml:space="preserve">Activation/Deactivation MAC </w:t>
      </w:r>
      <w:r w:rsidRPr="003A58BE">
        <w:rPr>
          <w:lang w:eastAsia="ko-KR"/>
        </w:rPr>
        <w:t xml:space="preserve">CE is received </w:t>
      </w:r>
      <w:r w:rsidRPr="003A58BE">
        <w:t>deactivating the SCell; or</w:t>
      </w:r>
    </w:p>
    <w:p w14:paraId="1676745A" w14:textId="77777777" w:rsidR="00411627" w:rsidRPr="003A58BE" w:rsidRDefault="00411627" w:rsidP="00411627">
      <w:pPr>
        <w:pStyle w:val="B1"/>
      </w:pPr>
      <w:r w:rsidRPr="003A58BE">
        <w:rPr>
          <w:lang w:eastAsia="ko-KR"/>
        </w:rPr>
        <w:t>1&gt;</w:t>
      </w:r>
      <w:r w:rsidRPr="003A58BE">
        <w:tab/>
        <w:t xml:space="preserve">if the </w:t>
      </w:r>
      <w:r w:rsidRPr="003A58BE">
        <w:rPr>
          <w:i/>
        </w:rPr>
        <w:t>sCellDeactivationTimer</w:t>
      </w:r>
      <w:r w:rsidRPr="003A58BE">
        <w:t xml:space="preserve"> associated with the activated SCell expires:</w:t>
      </w:r>
    </w:p>
    <w:p w14:paraId="595A5AEA" w14:textId="77777777" w:rsidR="00411627" w:rsidRPr="003A58BE" w:rsidRDefault="00411627" w:rsidP="00411627">
      <w:pPr>
        <w:pStyle w:val="B2"/>
      </w:pPr>
      <w:r w:rsidRPr="003A58BE">
        <w:rPr>
          <w:lang w:eastAsia="ko-KR"/>
        </w:rPr>
        <w:t>2&gt;</w:t>
      </w:r>
      <w:r w:rsidRPr="003A58BE">
        <w:tab/>
        <w:t>deactivate the SCell according to the timing defined in TS 38.213 [6];</w:t>
      </w:r>
    </w:p>
    <w:p w14:paraId="7A5EA203" w14:textId="77777777" w:rsidR="00411627" w:rsidRPr="003A58BE" w:rsidRDefault="00411627" w:rsidP="00411627">
      <w:pPr>
        <w:pStyle w:val="B2"/>
      </w:pPr>
      <w:r w:rsidRPr="003A58BE">
        <w:rPr>
          <w:lang w:eastAsia="ko-KR"/>
        </w:rPr>
        <w:t>2&gt;</w:t>
      </w:r>
      <w:r w:rsidRPr="003A58BE">
        <w:tab/>
        <w:t xml:space="preserve">stop the </w:t>
      </w:r>
      <w:r w:rsidRPr="003A58BE">
        <w:rPr>
          <w:i/>
        </w:rPr>
        <w:t>sCellDeactivationTimer</w:t>
      </w:r>
      <w:r w:rsidRPr="003A58BE">
        <w:t xml:space="preserve"> associated with the SCell;</w:t>
      </w:r>
    </w:p>
    <w:p w14:paraId="1B7A5995" w14:textId="77777777" w:rsidR="00086838" w:rsidRPr="003A58BE" w:rsidRDefault="00411627" w:rsidP="00086838">
      <w:pPr>
        <w:pStyle w:val="B2"/>
      </w:pPr>
      <w:r w:rsidRPr="003A58BE">
        <w:t>2&gt;</w:t>
      </w:r>
      <w:r w:rsidRPr="003A58BE">
        <w:tab/>
        <w:t xml:space="preserve">stop the </w:t>
      </w:r>
      <w:r w:rsidRPr="003A58BE">
        <w:rPr>
          <w:i/>
        </w:rPr>
        <w:t>bwp-InactivityTimer</w:t>
      </w:r>
      <w:r w:rsidRPr="003A58BE">
        <w:t xml:space="preserve"> associated with the SCell;</w:t>
      </w:r>
    </w:p>
    <w:p w14:paraId="3FCB72C9" w14:textId="77777777" w:rsidR="00411627" w:rsidRPr="003A58BE" w:rsidRDefault="00086838" w:rsidP="00086838">
      <w:pPr>
        <w:pStyle w:val="B2"/>
        <w:rPr>
          <w:lang w:eastAsia="ko-KR"/>
        </w:rPr>
      </w:pPr>
      <w:r w:rsidRPr="003A58BE">
        <w:t>2&gt;</w:t>
      </w:r>
      <w:r w:rsidR="000D76D9" w:rsidRPr="003A58BE">
        <w:tab/>
      </w:r>
      <w:r w:rsidRPr="003A58BE">
        <w:t>deactivate any active BWP associated with the SCell;</w:t>
      </w:r>
    </w:p>
    <w:p w14:paraId="7AFF51B2" w14:textId="77777777" w:rsidR="004C1629" w:rsidRPr="003A58BE" w:rsidRDefault="00411627" w:rsidP="004C1629">
      <w:pPr>
        <w:pStyle w:val="B2"/>
        <w:rPr>
          <w:lang w:eastAsia="ko-KR"/>
        </w:rPr>
      </w:pPr>
      <w:r w:rsidRPr="003A58BE">
        <w:rPr>
          <w:lang w:eastAsia="ko-KR"/>
        </w:rPr>
        <w:t>2&gt;</w:t>
      </w:r>
      <w:r w:rsidRPr="003A58BE">
        <w:rPr>
          <w:lang w:eastAsia="ko-KR"/>
        </w:rPr>
        <w:tab/>
        <w:t>clear any configured downlink assignment and any configured uplink grant Type 2 associated with the SCell respectively;</w:t>
      </w:r>
    </w:p>
    <w:p w14:paraId="2FEE2136" w14:textId="77777777" w:rsidR="00411627" w:rsidRPr="003A58BE" w:rsidRDefault="004C1629" w:rsidP="004C1629">
      <w:pPr>
        <w:pStyle w:val="B2"/>
        <w:rPr>
          <w:lang w:eastAsia="ko-KR"/>
        </w:rPr>
      </w:pPr>
      <w:r w:rsidRPr="003A58BE">
        <w:rPr>
          <w:lang w:eastAsia="ko-KR"/>
        </w:rPr>
        <w:t>2&gt;</w:t>
      </w:r>
      <w:r w:rsidRPr="003A58BE">
        <w:rPr>
          <w:lang w:eastAsia="ko-KR"/>
        </w:rPr>
        <w:tab/>
        <w:t>clear any PUSCH resource for semi-persistent CSI reporting associated with the SCell;</w:t>
      </w:r>
    </w:p>
    <w:p w14:paraId="5D7CDEB8" w14:textId="77777777" w:rsidR="00411627" w:rsidRPr="003A58BE" w:rsidRDefault="00411627" w:rsidP="00411627">
      <w:pPr>
        <w:pStyle w:val="B2"/>
        <w:rPr>
          <w:lang w:eastAsia="ko-KR"/>
        </w:rPr>
      </w:pPr>
      <w:r w:rsidRPr="003A58BE">
        <w:rPr>
          <w:lang w:eastAsia="ko-KR"/>
        </w:rPr>
        <w:t>2&gt;</w:t>
      </w:r>
      <w:r w:rsidRPr="003A58BE">
        <w:rPr>
          <w:lang w:eastAsia="ko-KR"/>
        </w:rPr>
        <w:tab/>
        <w:t>suspend any configured uplink grant Type 1 associated with the SCell;</w:t>
      </w:r>
    </w:p>
    <w:p w14:paraId="1A792B56" w14:textId="77777777" w:rsidR="00411627" w:rsidRPr="003A58BE" w:rsidRDefault="00411627" w:rsidP="00411627">
      <w:pPr>
        <w:pStyle w:val="B2"/>
      </w:pPr>
      <w:r w:rsidRPr="003A58BE">
        <w:rPr>
          <w:lang w:eastAsia="ko-KR"/>
        </w:rPr>
        <w:t>2&gt;</w:t>
      </w:r>
      <w:r w:rsidRPr="003A58BE">
        <w:tab/>
        <w:t>flush all HARQ buffers associated with the SCell.</w:t>
      </w:r>
    </w:p>
    <w:p w14:paraId="35804AB3" w14:textId="77777777" w:rsidR="00411627" w:rsidRPr="003A58BE" w:rsidRDefault="00411627" w:rsidP="00411627">
      <w:pPr>
        <w:pStyle w:val="B1"/>
      </w:pPr>
      <w:r w:rsidRPr="003A58BE">
        <w:rPr>
          <w:lang w:eastAsia="ko-KR"/>
        </w:rPr>
        <w:t>1&gt;</w:t>
      </w:r>
      <w:r w:rsidRPr="003A58BE">
        <w:tab/>
        <w:t>if PDCCH on the activated SCell indicates an uplink grant or downlink assignment; or</w:t>
      </w:r>
    </w:p>
    <w:p w14:paraId="15BE814F" w14:textId="77777777" w:rsidR="00411627" w:rsidRPr="003A58BE" w:rsidRDefault="00411627" w:rsidP="00411627">
      <w:pPr>
        <w:pStyle w:val="B1"/>
      </w:pPr>
      <w:r w:rsidRPr="003A58BE">
        <w:rPr>
          <w:lang w:eastAsia="ko-KR"/>
        </w:rPr>
        <w:t>1&gt;</w:t>
      </w:r>
      <w:r w:rsidRPr="003A58BE">
        <w:tab/>
        <w:t>if PDCCH on the Serving Cell scheduling the activated SCell indicates an uplink grant or a downlink assignment for the activated SCell; or</w:t>
      </w:r>
    </w:p>
    <w:p w14:paraId="487363BA" w14:textId="77777777" w:rsidR="00411627" w:rsidRPr="003A58BE" w:rsidRDefault="00411627" w:rsidP="00411627">
      <w:pPr>
        <w:pStyle w:val="B1"/>
      </w:pPr>
      <w:r w:rsidRPr="003A58BE">
        <w:t>1&gt;</w:t>
      </w:r>
      <w:r w:rsidRPr="003A58BE">
        <w:tab/>
        <w:t>if a MAC PDU is transmitted in a configured uplink grant or received in a configured downlink assignment:</w:t>
      </w:r>
    </w:p>
    <w:p w14:paraId="0DC5C0F9" w14:textId="77777777" w:rsidR="00411627" w:rsidRPr="003A58BE" w:rsidRDefault="00411627" w:rsidP="00411627">
      <w:pPr>
        <w:pStyle w:val="B2"/>
      </w:pPr>
      <w:r w:rsidRPr="003A58BE">
        <w:rPr>
          <w:lang w:eastAsia="ko-KR"/>
        </w:rPr>
        <w:t>2&gt;</w:t>
      </w:r>
      <w:r w:rsidRPr="003A58BE">
        <w:tab/>
        <w:t xml:space="preserve">restart the </w:t>
      </w:r>
      <w:r w:rsidRPr="003A58BE">
        <w:rPr>
          <w:i/>
        </w:rPr>
        <w:t>sCellDeactivationTimer</w:t>
      </w:r>
      <w:r w:rsidRPr="003A58BE">
        <w:t xml:space="preserve"> associated with the SCell.</w:t>
      </w:r>
    </w:p>
    <w:p w14:paraId="7688C13B" w14:textId="77777777" w:rsidR="00411627" w:rsidRPr="003A58BE" w:rsidRDefault="00411627" w:rsidP="00411627">
      <w:pPr>
        <w:pStyle w:val="B1"/>
      </w:pPr>
      <w:r w:rsidRPr="003A58BE">
        <w:rPr>
          <w:lang w:eastAsia="ko-KR"/>
        </w:rPr>
        <w:t>1&gt;</w:t>
      </w:r>
      <w:r w:rsidRPr="003A58BE">
        <w:tab/>
        <w:t>if the SCell is deactivated:</w:t>
      </w:r>
    </w:p>
    <w:p w14:paraId="7769FE26" w14:textId="77777777" w:rsidR="00411627" w:rsidRPr="003A58BE" w:rsidRDefault="00411627" w:rsidP="00411627">
      <w:pPr>
        <w:pStyle w:val="B2"/>
      </w:pPr>
      <w:r w:rsidRPr="003A58BE">
        <w:rPr>
          <w:lang w:eastAsia="ko-KR"/>
        </w:rPr>
        <w:lastRenderedPageBreak/>
        <w:t>2&gt;</w:t>
      </w:r>
      <w:r w:rsidRPr="003A58BE">
        <w:tab/>
        <w:t>not transmit SRS on the SCell;</w:t>
      </w:r>
    </w:p>
    <w:p w14:paraId="3847F29D" w14:textId="77777777" w:rsidR="00411627" w:rsidRPr="003A58BE" w:rsidRDefault="00411627" w:rsidP="00411627">
      <w:pPr>
        <w:pStyle w:val="B2"/>
      </w:pPr>
      <w:r w:rsidRPr="003A58BE">
        <w:rPr>
          <w:lang w:eastAsia="ko-KR"/>
        </w:rPr>
        <w:t>2&gt;</w:t>
      </w:r>
      <w:r w:rsidRPr="003A58BE">
        <w:tab/>
        <w:t>not report CSI for the SCell;</w:t>
      </w:r>
    </w:p>
    <w:p w14:paraId="3B333FC9" w14:textId="77777777" w:rsidR="00411627" w:rsidRPr="003A58BE" w:rsidRDefault="00411627" w:rsidP="00411627">
      <w:pPr>
        <w:pStyle w:val="B2"/>
      </w:pPr>
      <w:r w:rsidRPr="003A58BE">
        <w:rPr>
          <w:lang w:eastAsia="ko-KR"/>
        </w:rPr>
        <w:t>2&gt;</w:t>
      </w:r>
      <w:r w:rsidRPr="003A58BE">
        <w:tab/>
        <w:t>not transmit on UL-SCH on the SCell;</w:t>
      </w:r>
    </w:p>
    <w:p w14:paraId="3822D830" w14:textId="77777777" w:rsidR="00411627" w:rsidRPr="003A58BE" w:rsidRDefault="00411627" w:rsidP="00411627">
      <w:pPr>
        <w:pStyle w:val="B2"/>
      </w:pPr>
      <w:r w:rsidRPr="003A58BE">
        <w:rPr>
          <w:lang w:eastAsia="ko-KR"/>
        </w:rPr>
        <w:t>2&gt;</w:t>
      </w:r>
      <w:r w:rsidRPr="003A58BE">
        <w:tab/>
        <w:t>not transmit on RACH on the SCell;</w:t>
      </w:r>
    </w:p>
    <w:p w14:paraId="2BCC7EEF" w14:textId="77777777" w:rsidR="00411627" w:rsidRPr="003A58BE" w:rsidRDefault="00411627" w:rsidP="00411627">
      <w:pPr>
        <w:pStyle w:val="B2"/>
      </w:pPr>
      <w:r w:rsidRPr="003A58BE">
        <w:rPr>
          <w:lang w:eastAsia="ko-KR"/>
        </w:rPr>
        <w:t>2&gt;</w:t>
      </w:r>
      <w:r w:rsidRPr="003A58BE">
        <w:tab/>
        <w:t>not monitor the PDCCH on the SCell;</w:t>
      </w:r>
    </w:p>
    <w:p w14:paraId="5F2E53F7" w14:textId="77777777" w:rsidR="00411627" w:rsidRPr="003A58BE" w:rsidRDefault="00411627" w:rsidP="00411627">
      <w:pPr>
        <w:pStyle w:val="B2"/>
      </w:pPr>
      <w:r w:rsidRPr="003A58BE">
        <w:rPr>
          <w:lang w:eastAsia="ko-KR"/>
        </w:rPr>
        <w:t>2&gt;</w:t>
      </w:r>
      <w:r w:rsidRPr="003A58BE">
        <w:tab/>
        <w:t>not monitor the PDCCH for the SCell;</w:t>
      </w:r>
    </w:p>
    <w:p w14:paraId="0F580CF7" w14:textId="77777777" w:rsidR="00411627" w:rsidRPr="003A58BE" w:rsidRDefault="00411627" w:rsidP="00411627">
      <w:pPr>
        <w:pStyle w:val="B2"/>
      </w:pPr>
      <w:r w:rsidRPr="003A58BE">
        <w:rPr>
          <w:lang w:eastAsia="ko-KR"/>
        </w:rPr>
        <w:t>2&gt;</w:t>
      </w:r>
      <w:r w:rsidRPr="003A58BE">
        <w:tab/>
        <w:t>not transmit PUCCH on the SCell.</w:t>
      </w:r>
    </w:p>
    <w:p w14:paraId="3FF6183A" w14:textId="77777777" w:rsidR="00411627" w:rsidRPr="003A58BE" w:rsidRDefault="00411627" w:rsidP="00411627">
      <w:r w:rsidRPr="003A58BE">
        <w:t xml:space="preserve">HARQ feedback for the MAC PDU containing </w:t>
      </w:r>
      <w:r w:rsidRPr="003A58BE">
        <w:rPr>
          <w:lang w:eastAsia="ko-KR"/>
        </w:rPr>
        <w:t xml:space="preserve">SCell </w:t>
      </w:r>
      <w:r w:rsidRPr="003A58BE">
        <w:t xml:space="preserve">Activation/Deactivation MAC </w:t>
      </w:r>
      <w:r w:rsidRPr="003A58BE">
        <w:rPr>
          <w:lang w:eastAsia="ko-KR"/>
        </w:rPr>
        <w:t>CE</w:t>
      </w:r>
      <w:r w:rsidRPr="003A58BE">
        <w:t xml:space="preserve"> shall not be impacted by PCell</w:t>
      </w:r>
      <w:r w:rsidRPr="003A58BE">
        <w:rPr>
          <w:lang w:eastAsia="zh-TW"/>
        </w:rPr>
        <w:t>, PSCell</w:t>
      </w:r>
      <w:r w:rsidRPr="003A58BE">
        <w:t xml:space="preserve"> </w:t>
      </w:r>
      <w:r w:rsidRPr="003A58BE">
        <w:rPr>
          <w:lang w:eastAsia="zh-TW"/>
        </w:rPr>
        <w:t xml:space="preserve">and PUCCH SCell </w:t>
      </w:r>
      <w:r w:rsidRPr="003A58BE">
        <w:t>interruption</w:t>
      </w:r>
      <w:r w:rsidRPr="003A58BE">
        <w:rPr>
          <w:lang w:eastAsia="zh-TW"/>
        </w:rPr>
        <w:t>s</w:t>
      </w:r>
      <w:r w:rsidRPr="003A58BE">
        <w:t xml:space="preserve"> due to SCell activation/deactivation </w:t>
      </w:r>
      <w:r w:rsidRPr="003A58BE">
        <w:rPr>
          <w:lang w:eastAsia="ko-KR"/>
        </w:rPr>
        <w:t xml:space="preserve">in TS 38.133 </w:t>
      </w:r>
      <w:r w:rsidRPr="003A58BE">
        <w:t>[</w:t>
      </w:r>
      <w:r w:rsidRPr="003A58BE">
        <w:rPr>
          <w:lang w:eastAsia="ko-KR"/>
        </w:rPr>
        <w:t>11</w:t>
      </w:r>
      <w:r w:rsidRPr="003A58BE">
        <w:t>].</w:t>
      </w:r>
    </w:p>
    <w:p w14:paraId="5F0C4142" w14:textId="77777777" w:rsidR="00411627" w:rsidRPr="003A58BE" w:rsidRDefault="00411627" w:rsidP="00411627">
      <w:pPr>
        <w:rPr>
          <w:lang w:eastAsia="ko-KR"/>
        </w:rPr>
      </w:pPr>
      <w:r w:rsidRPr="003A58BE">
        <w:t>When SCell is deactivated, the ongoing Random Access procedure on the SCell, if any, is aborted</w:t>
      </w:r>
      <w:r w:rsidRPr="003A58BE">
        <w:rPr>
          <w:noProof/>
        </w:rPr>
        <w:t>.</w:t>
      </w:r>
    </w:p>
    <w:p w14:paraId="74307929" w14:textId="77777777" w:rsidR="00411627" w:rsidRPr="003A58BE" w:rsidRDefault="00411627" w:rsidP="00411627">
      <w:pPr>
        <w:pStyle w:val="Heading2"/>
        <w:rPr>
          <w:lang w:eastAsia="ko-KR"/>
        </w:rPr>
      </w:pPr>
      <w:bookmarkStart w:id="253" w:name="_Toc29239854"/>
      <w:bookmarkStart w:id="254" w:name="_Toc46525390"/>
      <w:bookmarkStart w:id="255" w:name="_Toc52582361"/>
      <w:bookmarkStart w:id="256" w:name="_Toc67413118"/>
      <w:r w:rsidRPr="003A58BE">
        <w:rPr>
          <w:lang w:eastAsia="ko-KR"/>
        </w:rPr>
        <w:t>5.10</w:t>
      </w:r>
      <w:r w:rsidRPr="003A58BE">
        <w:rPr>
          <w:lang w:eastAsia="ko-KR"/>
        </w:rPr>
        <w:tab/>
        <w:t>Activation/Deactivation of PDCP duplication</w:t>
      </w:r>
      <w:bookmarkEnd w:id="253"/>
      <w:bookmarkEnd w:id="254"/>
      <w:bookmarkEnd w:id="255"/>
      <w:bookmarkEnd w:id="256"/>
    </w:p>
    <w:p w14:paraId="02A5013A" w14:textId="77777777" w:rsidR="00411627" w:rsidRPr="003A58BE" w:rsidRDefault="00411627" w:rsidP="00411627">
      <w:pPr>
        <w:rPr>
          <w:lang w:eastAsia="ko-KR"/>
        </w:rPr>
      </w:pPr>
      <w:r w:rsidRPr="003A58BE">
        <w:rPr>
          <w:lang w:eastAsia="ko-KR"/>
        </w:rPr>
        <w:t>If one or more DRBs are configured with PDCP duplication, the network may activate and deactivate the PDCP duplication for the configured DRB(s).</w:t>
      </w:r>
    </w:p>
    <w:p w14:paraId="0F2CADC5" w14:textId="77777777" w:rsidR="00411627" w:rsidRPr="003A58BE" w:rsidRDefault="00411627" w:rsidP="00411627">
      <w:pPr>
        <w:rPr>
          <w:lang w:eastAsia="ko-KR"/>
        </w:rPr>
      </w:pPr>
      <w:r w:rsidRPr="003A58BE">
        <w:rPr>
          <w:lang w:eastAsia="ko-KR"/>
        </w:rPr>
        <w:t>The PDCP duplication for the configured DRB(s) is activated and deactivated by:</w:t>
      </w:r>
    </w:p>
    <w:p w14:paraId="40130BAD" w14:textId="77777777" w:rsidR="00407694" w:rsidRPr="003A58BE" w:rsidRDefault="00411627" w:rsidP="00407694">
      <w:pPr>
        <w:pStyle w:val="B1"/>
        <w:rPr>
          <w:lang w:eastAsia="ko-KR"/>
        </w:rPr>
      </w:pPr>
      <w:r w:rsidRPr="003A58BE">
        <w:rPr>
          <w:lang w:eastAsia="ko-KR"/>
        </w:rPr>
        <w:t>-</w:t>
      </w:r>
      <w:r w:rsidRPr="003A58BE">
        <w:rPr>
          <w:lang w:eastAsia="ko-KR"/>
        </w:rPr>
        <w:tab/>
        <w:t xml:space="preserve">receiving the Duplication Activation/Deactivation MAC CE described in </w:t>
      </w:r>
      <w:r w:rsidR="00B9580D" w:rsidRPr="003A58BE">
        <w:rPr>
          <w:lang w:eastAsia="ko-KR"/>
        </w:rPr>
        <w:t>clause</w:t>
      </w:r>
      <w:r w:rsidRPr="003A58BE">
        <w:rPr>
          <w:lang w:eastAsia="ko-KR"/>
        </w:rPr>
        <w:t xml:space="preserve"> 6.1.3.11</w:t>
      </w:r>
      <w:r w:rsidR="004E1F8E" w:rsidRPr="003A58BE">
        <w:rPr>
          <w:lang w:eastAsia="ko-KR"/>
        </w:rPr>
        <w:t>;</w:t>
      </w:r>
    </w:p>
    <w:p w14:paraId="35B3C3AA" w14:textId="77777777" w:rsidR="00411627" w:rsidRPr="003A58BE" w:rsidRDefault="00407694" w:rsidP="00407694">
      <w:pPr>
        <w:pStyle w:val="B1"/>
        <w:rPr>
          <w:lang w:eastAsia="ko-KR"/>
        </w:rPr>
      </w:pPr>
      <w:r w:rsidRPr="003A58BE">
        <w:rPr>
          <w:lang w:eastAsia="ko-KR"/>
        </w:rPr>
        <w:t>-</w:t>
      </w:r>
      <w:r w:rsidRPr="003A58BE">
        <w:rPr>
          <w:lang w:eastAsia="ko-KR"/>
        </w:rPr>
        <w:tab/>
        <w:t>indication by RRC.</w:t>
      </w:r>
    </w:p>
    <w:p w14:paraId="4C66261A" w14:textId="77777777" w:rsidR="00411627" w:rsidRPr="003A58BE" w:rsidRDefault="00411627" w:rsidP="00411627">
      <w:pPr>
        <w:rPr>
          <w:lang w:eastAsia="ko-KR"/>
        </w:rPr>
      </w:pPr>
      <w:r w:rsidRPr="003A58BE">
        <w:t xml:space="preserve">The </w:t>
      </w:r>
      <w:r w:rsidRPr="003A58BE">
        <w:rPr>
          <w:noProof/>
          <w:lang w:eastAsia="zh-CN"/>
        </w:rPr>
        <w:t>MAC entity</w:t>
      </w:r>
      <w:r w:rsidRPr="003A58BE">
        <w:t xml:space="preserve"> shall </w:t>
      </w:r>
      <w:r w:rsidRPr="003A58BE">
        <w:rPr>
          <w:lang w:eastAsia="ko-KR"/>
        </w:rPr>
        <w:t xml:space="preserve">for each DRB configured with </w:t>
      </w:r>
      <w:r w:rsidR="00481EF6" w:rsidRPr="003A58BE">
        <w:rPr>
          <w:lang w:eastAsia="ko-KR"/>
        </w:rPr>
        <w:t xml:space="preserve">PDCP </w:t>
      </w:r>
      <w:r w:rsidRPr="003A58BE">
        <w:rPr>
          <w:lang w:eastAsia="ko-KR"/>
        </w:rPr>
        <w:t>duplication</w:t>
      </w:r>
      <w:r w:rsidRPr="003A58BE">
        <w:t>:</w:t>
      </w:r>
    </w:p>
    <w:p w14:paraId="05D08904" w14:textId="77777777" w:rsidR="00411627" w:rsidRPr="003A58BE" w:rsidRDefault="00411627" w:rsidP="00411627">
      <w:pPr>
        <w:pStyle w:val="B1"/>
      </w:pPr>
      <w:r w:rsidRPr="003A58BE">
        <w:rPr>
          <w:lang w:eastAsia="ko-KR"/>
        </w:rPr>
        <w:t>1&gt;</w:t>
      </w:r>
      <w:r w:rsidRPr="003A58BE">
        <w:tab/>
        <w:t xml:space="preserve">if a Duplication Activation/Deactivation MAC </w:t>
      </w:r>
      <w:r w:rsidRPr="003A58BE">
        <w:rPr>
          <w:lang w:eastAsia="ko-KR"/>
        </w:rPr>
        <w:t>CE</w:t>
      </w:r>
      <w:r w:rsidRPr="003A58BE">
        <w:t xml:space="preserve"> </w:t>
      </w:r>
      <w:r w:rsidRPr="003A58BE">
        <w:rPr>
          <w:lang w:eastAsia="ko-KR"/>
        </w:rPr>
        <w:t xml:space="preserve">is received </w:t>
      </w:r>
      <w:r w:rsidRPr="003A58BE">
        <w:t>activating the PDCP duplication of the DRB:</w:t>
      </w:r>
    </w:p>
    <w:p w14:paraId="2C252291" w14:textId="77777777" w:rsidR="00411627" w:rsidRPr="003A58BE" w:rsidRDefault="00411627" w:rsidP="00411627">
      <w:pPr>
        <w:pStyle w:val="B2"/>
      </w:pPr>
      <w:r w:rsidRPr="003A58BE">
        <w:rPr>
          <w:lang w:eastAsia="ko-KR"/>
        </w:rPr>
        <w:t>2&gt;</w:t>
      </w:r>
      <w:r w:rsidRPr="003A58BE">
        <w:tab/>
        <w:t>indicate the activation of PDCP duplication of the DRB to upper layers</w:t>
      </w:r>
      <w:r w:rsidR="00407694" w:rsidRPr="003A58BE">
        <w:t>.</w:t>
      </w:r>
    </w:p>
    <w:p w14:paraId="27ABCC6D" w14:textId="77777777" w:rsidR="00411627" w:rsidRPr="003A58BE" w:rsidRDefault="00411627" w:rsidP="00411627">
      <w:pPr>
        <w:pStyle w:val="B1"/>
      </w:pPr>
      <w:r w:rsidRPr="003A58BE">
        <w:rPr>
          <w:lang w:eastAsia="ko-KR"/>
        </w:rPr>
        <w:t>1&gt;</w:t>
      </w:r>
      <w:r w:rsidRPr="003A58BE">
        <w:tab/>
        <w:t xml:space="preserve">if a Duplication Activation/Deactivation MAC </w:t>
      </w:r>
      <w:r w:rsidRPr="003A58BE">
        <w:rPr>
          <w:lang w:eastAsia="ko-KR"/>
        </w:rPr>
        <w:t>CE</w:t>
      </w:r>
      <w:r w:rsidRPr="003A58BE">
        <w:t xml:space="preserve"> </w:t>
      </w:r>
      <w:r w:rsidRPr="003A58BE">
        <w:rPr>
          <w:lang w:eastAsia="ko-KR"/>
        </w:rPr>
        <w:t xml:space="preserve">is received </w:t>
      </w:r>
      <w:r w:rsidRPr="003A58BE">
        <w:t>deactivating the PDCP duplication of the DRB:</w:t>
      </w:r>
    </w:p>
    <w:p w14:paraId="04CE2A79" w14:textId="77777777" w:rsidR="00411627" w:rsidRPr="003A58BE" w:rsidRDefault="00411627" w:rsidP="00411627">
      <w:pPr>
        <w:pStyle w:val="B2"/>
      </w:pPr>
      <w:r w:rsidRPr="003A58BE">
        <w:rPr>
          <w:lang w:eastAsia="ko-KR"/>
        </w:rPr>
        <w:t>2&gt;</w:t>
      </w:r>
      <w:r w:rsidRPr="003A58BE">
        <w:tab/>
        <w:t>indicate the deactivation of PDCP duplication of the DRB to upper layers</w:t>
      </w:r>
      <w:r w:rsidR="00407694" w:rsidRPr="003A58BE">
        <w:t>.</w:t>
      </w:r>
    </w:p>
    <w:p w14:paraId="74401243" w14:textId="77777777" w:rsidR="00411627" w:rsidRPr="003A58BE" w:rsidRDefault="00411627" w:rsidP="00411627">
      <w:pPr>
        <w:pStyle w:val="Heading2"/>
        <w:rPr>
          <w:lang w:eastAsia="ko-KR"/>
        </w:rPr>
      </w:pPr>
      <w:bookmarkStart w:id="257" w:name="_Toc29239855"/>
      <w:bookmarkStart w:id="258" w:name="_Toc46525391"/>
      <w:bookmarkStart w:id="259" w:name="_Toc52582362"/>
      <w:bookmarkStart w:id="260" w:name="_Toc67413119"/>
      <w:r w:rsidRPr="003A58BE">
        <w:rPr>
          <w:lang w:eastAsia="ko-KR"/>
        </w:rPr>
        <w:t>5.11</w:t>
      </w:r>
      <w:r w:rsidRPr="003A58BE">
        <w:rPr>
          <w:lang w:eastAsia="ko-KR"/>
        </w:rPr>
        <w:tab/>
        <w:t>MAC reconfiguration</w:t>
      </w:r>
      <w:bookmarkEnd w:id="257"/>
      <w:bookmarkEnd w:id="258"/>
      <w:bookmarkEnd w:id="259"/>
      <w:bookmarkEnd w:id="260"/>
    </w:p>
    <w:p w14:paraId="590977EB" w14:textId="77777777" w:rsidR="00411627" w:rsidRPr="003A58BE" w:rsidRDefault="00411627" w:rsidP="00411627">
      <w:pPr>
        <w:rPr>
          <w:lang w:eastAsia="ko-KR"/>
        </w:rPr>
      </w:pPr>
      <w:r w:rsidRPr="003A58BE">
        <w:rPr>
          <w:lang w:eastAsia="ko-KR"/>
        </w:rPr>
        <w:t>When a reconfiguration of the MAC entity is requested by upper layers, the MAC entity shall:</w:t>
      </w:r>
    </w:p>
    <w:p w14:paraId="5B4A5BA5" w14:textId="77777777" w:rsidR="00411627" w:rsidRPr="003A58BE" w:rsidRDefault="00411627" w:rsidP="00411627">
      <w:pPr>
        <w:pStyle w:val="B1"/>
        <w:rPr>
          <w:lang w:eastAsia="ko-KR"/>
        </w:rPr>
      </w:pPr>
      <w:r w:rsidRPr="003A58BE">
        <w:rPr>
          <w:lang w:eastAsia="ko-KR"/>
        </w:rPr>
        <w:t>1&gt;</w:t>
      </w:r>
      <w:r w:rsidRPr="003A58BE">
        <w:rPr>
          <w:lang w:eastAsia="ko-KR"/>
        </w:rPr>
        <w:tab/>
        <w:t>initialize the corresponding HARQ entity upon addition of an SCell;</w:t>
      </w:r>
    </w:p>
    <w:p w14:paraId="4EAAAAA6" w14:textId="77777777" w:rsidR="00411627" w:rsidRPr="003A58BE" w:rsidRDefault="00411627" w:rsidP="00411627">
      <w:pPr>
        <w:pStyle w:val="B1"/>
        <w:rPr>
          <w:lang w:eastAsia="ko-KR"/>
        </w:rPr>
      </w:pPr>
      <w:r w:rsidRPr="003A58BE">
        <w:rPr>
          <w:lang w:eastAsia="ko-KR"/>
        </w:rPr>
        <w:t>1&gt;</w:t>
      </w:r>
      <w:r w:rsidRPr="003A58BE">
        <w:rPr>
          <w:lang w:eastAsia="ko-KR"/>
        </w:rPr>
        <w:tab/>
        <w:t>remove the corresponding HARQ entity upon removal of an SCell;</w:t>
      </w:r>
    </w:p>
    <w:p w14:paraId="046176C1" w14:textId="77777777" w:rsidR="00411627" w:rsidRPr="003A58BE" w:rsidRDefault="00411627" w:rsidP="00411627">
      <w:pPr>
        <w:pStyle w:val="B1"/>
        <w:rPr>
          <w:lang w:eastAsia="ko-KR"/>
        </w:rPr>
      </w:pPr>
      <w:r w:rsidRPr="003A58BE">
        <w:rPr>
          <w:lang w:eastAsia="ko-KR"/>
        </w:rPr>
        <w:t>1&gt;</w:t>
      </w:r>
      <w:r w:rsidRPr="003A58BE">
        <w:rPr>
          <w:lang w:eastAsia="ko-KR"/>
        </w:rPr>
        <w:tab/>
        <w:t>apply the new value for timers when the timer is (re)started;</w:t>
      </w:r>
    </w:p>
    <w:p w14:paraId="2A15726D" w14:textId="77777777" w:rsidR="00411627" w:rsidRPr="003A58BE" w:rsidRDefault="00411627" w:rsidP="00411627">
      <w:pPr>
        <w:pStyle w:val="B1"/>
        <w:rPr>
          <w:lang w:eastAsia="ko-KR"/>
        </w:rPr>
      </w:pPr>
      <w:r w:rsidRPr="003A58BE">
        <w:rPr>
          <w:lang w:eastAsia="ko-KR"/>
        </w:rPr>
        <w:t>1&gt;</w:t>
      </w:r>
      <w:r w:rsidRPr="003A58BE">
        <w:rPr>
          <w:lang w:eastAsia="ko-KR"/>
        </w:rPr>
        <w:tab/>
        <w:t>apply the new maximum parameter value when counters are initialized;</w:t>
      </w:r>
    </w:p>
    <w:p w14:paraId="13D38ECD" w14:textId="77777777" w:rsidR="00411627" w:rsidRPr="003A58BE" w:rsidRDefault="00411627" w:rsidP="00411627">
      <w:pPr>
        <w:pStyle w:val="B1"/>
        <w:rPr>
          <w:lang w:eastAsia="ko-KR"/>
        </w:rPr>
      </w:pPr>
      <w:r w:rsidRPr="003A58BE">
        <w:rPr>
          <w:lang w:eastAsia="ko-KR"/>
        </w:rPr>
        <w:t>1&gt;</w:t>
      </w:r>
      <w:r w:rsidRPr="003A58BE">
        <w:rPr>
          <w:lang w:eastAsia="ko-KR"/>
        </w:rPr>
        <w:tab/>
        <w:t>apply immediately the configurations received from upper layers for other parameters.</w:t>
      </w:r>
    </w:p>
    <w:p w14:paraId="361A01B9" w14:textId="77777777" w:rsidR="00411627" w:rsidRPr="003A58BE" w:rsidRDefault="00411627" w:rsidP="00411627">
      <w:pPr>
        <w:pStyle w:val="Heading2"/>
        <w:rPr>
          <w:lang w:eastAsia="ko-KR"/>
        </w:rPr>
      </w:pPr>
      <w:bookmarkStart w:id="261" w:name="_Toc29239856"/>
      <w:bookmarkStart w:id="262" w:name="_Toc46525392"/>
      <w:bookmarkStart w:id="263" w:name="_Toc52582363"/>
      <w:bookmarkStart w:id="264" w:name="_Toc67413120"/>
      <w:r w:rsidRPr="003A58BE">
        <w:rPr>
          <w:lang w:eastAsia="ko-KR"/>
        </w:rPr>
        <w:t>5.12</w:t>
      </w:r>
      <w:r w:rsidRPr="003A58BE">
        <w:rPr>
          <w:lang w:eastAsia="ko-KR"/>
        </w:rPr>
        <w:tab/>
        <w:t>MAC Reset</w:t>
      </w:r>
      <w:bookmarkEnd w:id="261"/>
      <w:bookmarkEnd w:id="262"/>
      <w:bookmarkEnd w:id="263"/>
      <w:bookmarkEnd w:id="264"/>
    </w:p>
    <w:p w14:paraId="1EC0F957" w14:textId="77777777" w:rsidR="00411627" w:rsidRPr="003A58BE" w:rsidRDefault="00411627" w:rsidP="00411627">
      <w:r w:rsidRPr="003A58BE">
        <w:t xml:space="preserve">If a reset of the MAC entity is requested by upper layers, the </w:t>
      </w:r>
      <w:r w:rsidRPr="003A58BE">
        <w:rPr>
          <w:noProof/>
        </w:rPr>
        <w:t>MAC entity</w:t>
      </w:r>
      <w:r w:rsidRPr="003A58BE">
        <w:t xml:space="preserve"> shall:</w:t>
      </w:r>
    </w:p>
    <w:p w14:paraId="6C2A3DFE" w14:textId="77777777" w:rsidR="00411627" w:rsidRPr="003A58BE" w:rsidRDefault="00411627" w:rsidP="00411627">
      <w:pPr>
        <w:pStyle w:val="B1"/>
      </w:pPr>
      <w:r w:rsidRPr="003A58BE">
        <w:rPr>
          <w:lang w:eastAsia="ko-KR"/>
        </w:rPr>
        <w:t>1&gt;</w:t>
      </w:r>
      <w:r w:rsidRPr="003A58BE">
        <w:tab/>
        <w:t xml:space="preserve">initialize </w:t>
      </w:r>
      <w:r w:rsidRPr="003A58BE">
        <w:rPr>
          <w:i/>
        </w:rPr>
        <w:t>Bj</w:t>
      </w:r>
      <w:r w:rsidRPr="003A58BE">
        <w:t xml:space="preserve"> for each logical channel to zero;</w:t>
      </w:r>
    </w:p>
    <w:p w14:paraId="2B992CBD" w14:textId="77777777" w:rsidR="00411627" w:rsidRPr="003A58BE" w:rsidRDefault="00411627" w:rsidP="00411627">
      <w:pPr>
        <w:pStyle w:val="B1"/>
      </w:pPr>
      <w:r w:rsidRPr="003A58BE">
        <w:t>1&gt;</w:t>
      </w:r>
      <w:r w:rsidRPr="003A58BE">
        <w:tab/>
        <w:t>stop (if running) all timers;</w:t>
      </w:r>
    </w:p>
    <w:p w14:paraId="2E56250E" w14:textId="77777777" w:rsidR="00411627" w:rsidRPr="003A58BE" w:rsidRDefault="00411627" w:rsidP="00411627">
      <w:pPr>
        <w:pStyle w:val="B1"/>
      </w:pPr>
      <w:r w:rsidRPr="003A58BE">
        <w:t>1&gt;</w:t>
      </w:r>
      <w:r w:rsidRPr="003A58BE">
        <w:tab/>
        <w:t xml:space="preserve">consider all </w:t>
      </w:r>
      <w:r w:rsidRPr="003A58BE">
        <w:rPr>
          <w:i/>
          <w:noProof/>
        </w:rPr>
        <w:t>timeAlignmentTimer</w:t>
      </w:r>
      <w:r w:rsidRPr="003A58BE">
        <w:rPr>
          <w:iCs/>
          <w:noProof/>
        </w:rPr>
        <w:t>s</w:t>
      </w:r>
      <w:r w:rsidRPr="003A58BE">
        <w:t xml:space="preserve"> as expired and perform the corresponding actions in </w:t>
      </w:r>
      <w:r w:rsidR="00B9580D" w:rsidRPr="003A58BE">
        <w:t>clause</w:t>
      </w:r>
      <w:r w:rsidRPr="003A58BE">
        <w:t xml:space="preserve"> 5.2;</w:t>
      </w:r>
    </w:p>
    <w:p w14:paraId="39D84E1F" w14:textId="77777777" w:rsidR="00411627" w:rsidRPr="003A58BE" w:rsidRDefault="00411627" w:rsidP="00411627">
      <w:pPr>
        <w:pStyle w:val="B1"/>
      </w:pPr>
      <w:r w:rsidRPr="003A58BE">
        <w:lastRenderedPageBreak/>
        <w:t>1&gt;</w:t>
      </w:r>
      <w:r w:rsidRPr="003A58BE">
        <w:tab/>
        <w:t>set the NDIs for all uplink HARQ processes to the value 0;</w:t>
      </w:r>
    </w:p>
    <w:p w14:paraId="3A39D267" w14:textId="77777777" w:rsidR="00411627" w:rsidRPr="003A58BE" w:rsidRDefault="00411627" w:rsidP="00411627">
      <w:pPr>
        <w:pStyle w:val="B1"/>
      </w:pPr>
      <w:r w:rsidRPr="003A58BE">
        <w:t>1&gt;</w:t>
      </w:r>
      <w:r w:rsidRPr="003A58BE">
        <w:tab/>
        <w:t xml:space="preserve">stop, if any, ongoing </w:t>
      </w:r>
      <w:r w:rsidR="000678E6" w:rsidRPr="003A58BE">
        <w:t xml:space="preserve">Random Access </w:t>
      </w:r>
      <w:r w:rsidRPr="003A58BE">
        <w:t>procedure;</w:t>
      </w:r>
    </w:p>
    <w:p w14:paraId="57499CC6" w14:textId="77777777" w:rsidR="00411627" w:rsidRPr="003A58BE" w:rsidRDefault="00411627" w:rsidP="00411627">
      <w:pPr>
        <w:pStyle w:val="B1"/>
      </w:pPr>
      <w:r w:rsidRPr="003A58BE">
        <w:t>1&gt;</w:t>
      </w:r>
      <w:r w:rsidRPr="003A58BE">
        <w:tab/>
      </w:r>
      <w:r w:rsidRPr="003A58BE">
        <w:rPr>
          <w:rFonts w:eastAsia="PMingLiU"/>
          <w:noProof/>
          <w:lang w:eastAsia="zh-TW"/>
        </w:rPr>
        <w:t xml:space="preserve">discard explicitly signalled </w:t>
      </w:r>
      <w:r w:rsidRPr="003A58BE">
        <w:rPr>
          <w:rFonts w:eastAsia="PMingLiU"/>
          <w:iCs/>
          <w:noProof/>
          <w:lang w:eastAsia="zh-TW"/>
        </w:rPr>
        <w:t>contention-free Random Access Resources</w:t>
      </w:r>
      <w:r w:rsidRPr="003A58BE">
        <w:rPr>
          <w:rFonts w:eastAsia="PMingLiU"/>
          <w:noProof/>
          <w:lang w:eastAsia="zh-TW"/>
        </w:rPr>
        <w:t>, if any;</w:t>
      </w:r>
    </w:p>
    <w:p w14:paraId="3E102C39" w14:textId="77777777" w:rsidR="00411627" w:rsidRPr="003A58BE" w:rsidRDefault="00411627" w:rsidP="00411627">
      <w:pPr>
        <w:pStyle w:val="B1"/>
      </w:pPr>
      <w:r w:rsidRPr="003A58BE">
        <w:t>1&gt;</w:t>
      </w:r>
      <w:r w:rsidRPr="003A58BE">
        <w:tab/>
        <w:t>flush Msg3 buffer;</w:t>
      </w:r>
    </w:p>
    <w:p w14:paraId="0D7D6DD0" w14:textId="77777777" w:rsidR="00411627" w:rsidRPr="003A58BE" w:rsidRDefault="00411627" w:rsidP="00411627">
      <w:pPr>
        <w:pStyle w:val="B1"/>
      </w:pPr>
      <w:r w:rsidRPr="003A58BE">
        <w:t>1&gt;</w:t>
      </w:r>
      <w:r w:rsidRPr="003A58BE">
        <w:tab/>
        <w:t>cancel, if any, triggered Scheduling Request procedure;</w:t>
      </w:r>
    </w:p>
    <w:p w14:paraId="1FEA75A5" w14:textId="77777777" w:rsidR="00411627" w:rsidRPr="003A58BE" w:rsidRDefault="00411627" w:rsidP="00411627">
      <w:pPr>
        <w:pStyle w:val="B1"/>
      </w:pPr>
      <w:r w:rsidRPr="003A58BE">
        <w:t>1&gt;</w:t>
      </w:r>
      <w:r w:rsidRPr="003A58BE">
        <w:tab/>
        <w:t>cancel, if any, triggered Buffer Status Reporting procedure;</w:t>
      </w:r>
    </w:p>
    <w:p w14:paraId="00AFED73" w14:textId="77777777" w:rsidR="00411627" w:rsidRPr="003A58BE" w:rsidRDefault="00411627" w:rsidP="00411627">
      <w:pPr>
        <w:pStyle w:val="B1"/>
      </w:pPr>
      <w:r w:rsidRPr="003A58BE">
        <w:t>1&gt;</w:t>
      </w:r>
      <w:r w:rsidRPr="003A58BE">
        <w:tab/>
        <w:t>cancel, if any, triggered Power Headroom Reporting procedure;</w:t>
      </w:r>
    </w:p>
    <w:p w14:paraId="0BD8B54A" w14:textId="77777777" w:rsidR="00DD3976" w:rsidRPr="003A58BE" w:rsidRDefault="00DD3976" w:rsidP="00DD3976">
      <w:pPr>
        <w:pStyle w:val="B1"/>
      </w:pPr>
      <w:r w:rsidRPr="003A58BE">
        <w:t>1&gt;</w:t>
      </w:r>
      <w:r w:rsidRPr="003A58BE">
        <w:tab/>
        <w:t>cancel, if any, triggered Recommended bit rate query</w:t>
      </w:r>
      <w:r w:rsidRPr="003A58BE">
        <w:rPr>
          <w:lang w:eastAsia="ko-KR"/>
        </w:rPr>
        <w:t xml:space="preserve"> </w:t>
      </w:r>
      <w:r w:rsidRPr="003A58BE">
        <w:t>procedure;</w:t>
      </w:r>
    </w:p>
    <w:p w14:paraId="13AF9A92" w14:textId="77777777" w:rsidR="00DD3976" w:rsidRPr="003A58BE" w:rsidRDefault="00DD3976" w:rsidP="00DD3976">
      <w:pPr>
        <w:pStyle w:val="B1"/>
      </w:pPr>
      <w:r w:rsidRPr="003A58BE">
        <w:t>1&gt;</w:t>
      </w:r>
      <w:r w:rsidRPr="003A58BE">
        <w:tab/>
        <w:t>cancel, if any, triggered Configured uplink grant confirmation;</w:t>
      </w:r>
    </w:p>
    <w:p w14:paraId="7834F239" w14:textId="77777777" w:rsidR="00411627" w:rsidRPr="003A58BE" w:rsidRDefault="00411627" w:rsidP="00411627">
      <w:pPr>
        <w:pStyle w:val="B1"/>
      </w:pPr>
      <w:r w:rsidRPr="003A58BE">
        <w:t>1&gt;</w:t>
      </w:r>
      <w:r w:rsidRPr="003A58BE">
        <w:tab/>
        <w:t>flush the soft buffers for all DL HARQ processes;</w:t>
      </w:r>
    </w:p>
    <w:p w14:paraId="223D5D4F" w14:textId="77777777" w:rsidR="00411627" w:rsidRPr="003A58BE" w:rsidRDefault="00411627" w:rsidP="00411627">
      <w:pPr>
        <w:pStyle w:val="B1"/>
      </w:pPr>
      <w:r w:rsidRPr="003A58BE">
        <w:t>1&gt;</w:t>
      </w:r>
      <w:r w:rsidRPr="003A58BE">
        <w:tab/>
        <w:t>for each DL HARQ process, consider the next received transmission for a TB as the very first transmission;</w:t>
      </w:r>
    </w:p>
    <w:p w14:paraId="27317498" w14:textId="77777777" w:rsidR="00411627" w:rsidRPr="003A58BE" w:rsidRDefault="00411627" w:rsidP="00411627">
      <w:pPr>
        <w:pStyle w:val="B1"/>
        <w:rPr>
          <w:lang w:eastAsia="ko-KR"/>
        </w:rPr>
      </w:pPr>
      <w:r w:rsidRPr="003A58BE">
        <w:t>1&gt;</w:t>
      </w:r>
      <w:r w:rsidRPr="003A58BE">
        <w:tab/>
        <w:t>release, if any, Temporary C-RNTI</w:t>
      </w:r>
      <w:r w:rsidRPr="003A58BE">
        <w:rPr>
          <w:lang w:eastAsia="ko-KR"/>
        </w:rPr>
        <w:t>;</w:t>
      </w:r>
    </w:p>
    <w:p w14:paraId="2F52BD57" w14:textId="77777777" w:rsidR="00411627" w:rsidRPr="003A58BE" w:rsidRDefault="00411627" w:rsidP="00411627">
      <w:pPr>
        <w:pStyle w:val="B1"/>
        <w:rPr>
          <w:lang w:eastAsia="ko-KR"/>
        </w:rPr>
      </w:pPr>
      <w:r w:rsidRPr="003A58BE">
        <w:rPr>
          <w:lang w:eastAsia="ko-KR"/>
        </w:rPr>
        <w:t>1&gt;</w:t>
      </w:r>
      <w:r w:rsidRPr="003A58BE">
        <w:rPr>
          <w:lang w:eastAsia="ko-KR"/>
        </w:rPr>
        <w:tab/>
        <w:t xml:space="preserve">reset </w:t>
      </w:r>
      <w:r w:rsidRPr="003A58BE">
        <w:rPr>
          <w:i/>
          <w:lang w:eastAsia="ko-KR"/>
        </w:rPr>
        <w:t>BFI_COUNTER</w:t>
      </w:r>
      <w:r w:rsidRPr="003A58BE">
        <w:rPr>
          <w:lang w:eastAsia="ko-KR"/>
        </w:rPr>
        <w:t>.</w:t>
      </w:r>
    </w:p>
    <w:p w14:paraId="14368F72" w14:textId="77777777" w:rsidR="00411627" w:rsidRPr="003A58BE" w:rsidRDefault="00411627" w:rsidP="00411627">
      <w:pPr>
        <w:pStyle w:val="Heading2"/>
        <w:rPr>
          <w:lang w:eastAsia="ko-KR"/>
        </w:rPr>
      </w:pPr>
      <w:bookmarkStart w:id="265" w:name="_Toc29239857"/>
      <w:bookmarkStart w:id="266" w:name="_Toc46525393"/>
      <w:bookmarkStart w:id="267" w:name="_Toc52582364"/>
      <w:bookmarkStart w:id="268" w:name="_Toc67413121"/>
      <w:r w:rsidRPr="003A58BE">
        <w:rPr>
          <w:lang w:eastAsia="ko-KR"/>
        </w:rPr>
        <w:t>5.13</w:t>
      </w:r>
      <w:r w:rsidRPr="003A58BE">
        <w:rPr>
          <w:lang w:eastAsia="ko-KR"/>
        </w:rPr>
        <w:tab/>
        <w:t>Handling of unknown, unforeseen and erroneous protocol data</w:t>
      </w:r>
      <w:bookmarkEnd w:id="265"/>
      <w:bookmarkEnd w:id="266"/>
      <w:bookmarkEnd w:id="267"/>
      <w:bookmarkEnd w:id="268"/>
    </w:p>
    <w:p w14:paraId="0C29BDEB" w14:textId="77777777" w:rsidR="00411627" w:rsidRPr="003A58BE" w:rsidRDefault="00411627" w:rsidP="00411627">
      <w:pPr>
        <w:rPr>
          <w:lang w:eastAsia="ko-KR"/>
        </w:rPr>
      </w:pPr>
      <w:r w:rsidRPr="003A58BE">
        <w:rPr>
          <w:lang w:eastAsia="ko-KR"/>
        </w:rPr>
        <w:t>When a MAC entity receives a MAC PDU for the MAC entity's C-RNTI or CS-RNTI, or by the configured downlink assignment, containing a Reserved LCID value, or an LCID value the MAC Entity does not support, the MAC entity shall at least:</w:t>
      </w:r>
    </w:p>
    <w:p w14:paraId="38678802" w14:textId="77777777" w:rsidR="00411627" w:rsidRPr="003A58BE" w:rsidRDefault="00411627" w:rsidP="00411627">
      <w:pPr>
        <w:pStyle w:val="B1"/>
        <w:rPr>
          <w:lang w:eastAsia="ko-KR"/>
        </w:rPr>
      </w:pPr>
      <w:r w:rsidRPr="003A58BE">
        <w:rPr>
          <w:lang w:eastAsia="ko-KR"/>
        </w:rPr>
        <w:t>1&gt;</w:t>
      </w:r>
      <w:r w:rsidRPr="003A58BE">
        <w:rPr>
          <w:lang w:eastAsia="ko-KR"/>
        </w:rPr>
        <w:tab/>
        <w:t>discard the received subPDU and any remaining subPDUs in the MAC PDU.</w:t>
      </w:r>
    </w:p>
    <w:p w14:paraId="76D991EF" w14:textId="77777777" w:rsidR="00411627" w:rsidRPr="003A58BE" w:rsidRDefault="00411627" w:rsidP="00411627">
      <w:pPr>
        <w:rPr>
          <w:lang w:eastAsia="ko-KR"/>
        </w:rPr>
      </w:pPr>
      <w:r w:rsidRPr="003A58BE">
        <w:rPr>
          <w:lang w:eastAsia="ko-KR"/>
        </w:rPr>
        <w:t>When a MAC entity receives a MAC PDU for the MAC entity's C-RNTI or CS-RNTI, or by the configured downlink assignment, containing an LCID value which is not configured, the MAC entity shall at least:</w:t>
      </w:r>
    </w:p>
    <w:p w14:paraId="13C07C88" w14:textId="77777777" w:rsidR="00411627" w:rsidRPr="003A58BE" w:rsidRDefault="00411627" w:rsidP="00411627">
      <w:pPr>
        <w:pStyle w:val="B1"/>
        <w:rPr>
          <w:lang w:eastAsia="ko-KR"/>
        </w:rPr>
      </w:pPr>
      <w:r w:rsidRPr="003A58BE">
        <w:rPr>
          <w:lang w:eastAsia="ko-KR"/>
        </w:rPr>
        <w:t>1&gt;</w:t>
      </w:r>
      <w:r w:rsidRPr="003A58BE">
        <w:rPr>
          <w:lang w:eastAsia="ko-KR"/>
        </w:rPr>
        <w:tab/>
        <w:t>discard the received subPDU.</w:t>
      </w:r>
    </w:p>
    <w:p w14:paraId="5A7626E0" w14:textId="77777777" w:rsidR="00411627" w:rsidRPr="003A58BE" w:rsidRDefault="00411627" w:rsidP="00411627">
      <w:pPr>
        <w:pStyle w:val="Heading2"/>
        <w:rPr>
          <w:lang w:eastAsia="ko-KR"/>
        </w:rPr>
      </w:pPr>
      <w:bookmarkStart w:id="269" w:name="_Toc29239858"/>
      <w:bookmarkStart w:id="270" w:name="_Toc46525394"/>
      <w:bookmarkStart w:id="271" w:name="_Toc52582365"/>
      <w:bookmarkStart w:id="272" w:name="_Toc67413122"/>
      <w:r w:rsidRPr="003A58BE">
        <w:rPr>
          <w:lang w:eastAsia="ko-KR"/>
        </w:rPr>
        <w:t>5.14</w:t>
      </w:r>
      <w:r w:rsidRPr="003A58BE">
        <w:rPr>
          <w:lang w:eastAsia="ko-KR"/>
        </w:rPr>
        <w:tab/>
        <w:t>Handling of measurement gaps</w:t>
      </w:r>
      <w:bookmarkEnd w:id="269"/>
      <w:bookmarkEnd w:id="270"/>
      <w:bookmarkEnd w:id="271"/>
      <w:bookmarkEnd w:id="272"/>
    </w:p>
    <w:p w14:paraId="01BE456E" w14:textId="77777777" w:rsidR="00411627" w:rsidRPr="003A58BE" w:rsidRDefault="00411627" w:rsidP="00411627">
      <w:pPr>
        <w:rPr>
          <w:lang w:eastAsia="ko-KR"/>
        </w:rPr>
      </w:pPr>
      <w:r w:rsidRPr="003A58BE">
        <w:rPr>
          <w:lang w:eastAsia="ko-KR"/>
        </w:rPr>
        <w:t>During a measurement gap, the MAC entity shall</w:t>
      </w:r>
      <w:r w:rsidR="00086838" w:rsidRPr="003A58BE">
        <w:rPr>
          <w:lang w:eastAsia="ko-KR"/>
        </w:rPr>
        <w:t xml:space="preserve">, on the Serving Cell(s) in the corresponding frequency range of the measurement gap configured by </w:t>
      </w:r>
      <w:r w:rsidR="00086838" w:rsidRPr="003A58BE">
        <w:rPr>
          <w:i/>
        </w:rPr>
        <w:t>measGapConfig</w:t>
      </w:r>
      <w:r w:rsidR="00086838" w:rsidRPr="003A58BE">
        <w:t xml:space="preserve"> </w:t>
      </w:r>
      <w:r w:rsidR="00086838" w:rsidRPr="003A58BE">
        <w:rPr>
          <w:lang w:eastAsia="ko-KR"/>
        </w:rPr>
        <w:t>as specified in TS 38.331 [5]</w:t>
      </w:r>
      <w:r w:rsidRPr="003A58BE">
        <w:rPr>
          <w:lang w:eastAsia="ko-KR"/>
        </w:rPr>
        <w:t>:</w:t>
      </w:r>
    </w:p>
    <w:p w14:paraId="7B7A4F92" w14:textId="77777777" w:rsidR="00411627" w:rsidRPr="003A58BE" w:rsidRDefault="00411627" w:rsidP="00411627">
      <w:pPr>
        <w:pStyle w:val="B1"/>
        <w:rPr>
          <w:lang w:eastAsia="ko-KR"/>
        </w:rPr>
      </w:pPr>
      <w:r w:rsidRPr="003A58BE">
        <w:rPr>
          <w:lang w:eastAsia="ko-KR"/>
        </w:rPr>
        <w:t>1&gt;</w:t>
      </w:r>
      <w:r w:rsidRPr="003A58BE">
        <w:rPr>
          <w:lang w:eastAsia="ko-KR"/>
        </w:rPr>
        <w:tab/>
        <w:t>not perform the transmission of HARQ feedback, SR, and CSI;</w:t>
      </w:r>
    </w:p>
    <w:p w14:paraId="1E4B803E" w14:textId="77777777" w:rsidR="00411627" w:rsidRPr="003A58BE" w:rsidRDefault="00411627" w:rsidP="00411627">
      <w:pPr>
        <w:pStyle w:val="B1"/>
        <w:rPr>
          <w:lang w:eastAsia="ko-KR"/>
        </w:rPr>
      </w:pPr>
      <w:r w:rsidRPr="003A58BE">
        <w:rPr>
          <w:lang w:eastAsia="ko-KR"/>
        </w:rPr>
        <w:t>1&gt;</w:t>
      </w:r>
      <w:r w:rsidRPr="003A58BE">
        <w:rPr>
          <w:lang w:eastAsia="ko-KR"/>
        </w:rPr>
        <w:tab/>
        <w:t>not report SRS;</w:t>
      </w:r>
    </w:p>
    <w:p w14:paraId="518379CD" w14:textId="77777777" w:rsidR="00411627" w:rsidRPr="003A58BE" w:rsidRDefault="00411627" w:rsidP="00411627">
      <w:pPr>
        <w:pStyle w:val="B1"/>
        <w:rPr>
          <w:lang w:eastAsia="ko-KR"/>
        </w:rPr>
      </w:pPr>
      <w:r w:rsidRPr="003A58BE">
        <w:rPr>
          <w:lang w:eastAsia="ko-KR"/>
        </w:rPr>
        <w:t>1&gt;</w:t>
      </w:r>
      <w:r w:rsidRPr="003A58BE">
        <w:rPr>
          <w:lang w:eastAsia="ko-KR"/>
        </w:rPr>
        <w:tab/>
        <w:t xml:space="preserve">not transmit on UL-SCH except for Msg3 as specified in </w:t>
      </w:r>
      <w:r w:rsidR="00B9580D" w:rsidRPr="003A58BE">
        <w:rPr>
          <w:lang w:eastAsia="ko-KR"/>
        </w:rPr>
        <w:t>clause</w:t>
      </w:r>
      <w:r w:rsidRPr="003A58BE">
        <w:rPr>
          <w:lang w:eastAsia="ko-KR"/>
        </w:rPr>
        <w:t xml:space="preserve"> 5.4.2.2;</w:t>
      </w:r>
    </w:p>
    <w:p w14:paraId="3BE49EEA"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w:t>
      </w:r>
      <w:r w:rsidRPr="003A58BE">
        <w:rPr>
          <w:i/>
          <w:lang w:eastAsia="ko-KR"/>
        </w:rPr>
        <w:t>ra-ResponseWindow</w:t>
      </w:r>
      <w:r w:rsidRPr="003A58BE">
        <w:rPr>
          <w:lang w:eastAsia="ko-KR"/>
        </w:rPr>
        <w:t xml:space="preserve"> or the </w:t>
      </w:r>
      <w:r w:rsidRPr="003A58BE">
        <w:rPr>
          <w:i/>
          <w:lang w:eastAsia="ko-KR"/>
        </w:rPr>
        <w:t>ra-ContentionResolutionTimer</w:t>
      </w:r>
      <w:r w:rsidRPr="003A58BE">
        <w:rPr>
          <w:lang w:eastAsia="ko-KR"/>
        </w:rPr>
        <w:t xml:space="preserve"> is running:</w:t>
      </w:r>
    </w:p>
    <w:p w14:paraId="4CB150FF" w14:textId="77777777" w:rsidR="00411627" w:rsidRPr="003A58BE" w:rsidRDefault="00411627" w:rsidP="00411627">
      <w:pPr>
        <w:pStyle w:val="B2"/>
        <w:rPr>
          <w:lang w:eastAsia="ko-KR"/>
        </w:rPr>
      </w:pPr>
      <w:r w:rsidRPr="003A58BE">
        <w:rPr>
          <w:lang w:eastAsia="ko-KR"/>
        </w:rPr>
        <w:t>2&gt;</w:t>
      </w:r>
      <w:r w:rsidRPr="003A58BE">
        <w:rPr>
          <w:lang w:eastAsia="ko-KR"/>
        </w:rPr>
        <w:tab/>
        <w:t xml:space="preserve">monitor the PDCCH as specified in </w:t>
      </w:r>
      <w:r w:rsidR="00B9580D" w:rsidRPr="003A58BE">
        <w:rPr>
          <w:lang w:eastAsia="ko-KR"/>
        </w:rPr>
        <w:t>clause</w:t>
      </w:r>
      <w:r w:rsidRPr="003A58BE">
        <w:rPr>
          <w:lang w:eastAsia="ko-KR"/>
        </w:rPr>
        <w:t>s 5.1.4 and 5.1.5.</w:t>
      </w:r>
    </w:p>
    <w:p w14:paraId="497D263F" w14:textId="77777777" w:rsidR="00411627" w:rsidRPr="003A58BE" w:rsidRDefault="00411627" w:rsidP="00411627">
      <w:pPr>
        <w:pStyle w:val="B1"/>
        <w:rPr>
          <w:lang w:eastAsia="ko-KR"/>
        </w:rPr>
      </w:pPr>
      <w:r w:rsidRPr="003A58BE">
        <w:rPr>
          <w:lang w:eastAsia="ko-KR"/>
        </w:rPr>
        <w:t>1&gt;</w:t>
      </w:r>
      <w:r w:rsidRPr="003A58BE">
        <w:rPr>
          <w:lang w:eastAsia="ko-KR"/>
        </w:rPr>
        <w:tab/>
        <w:t>else:</w:t>
      </w:r>
    </w:p>
    <w:p w14:paraId="61311008" w14:textId="77777777" w:rsidR="000D76D9" w:rsidRPr="003A58BE" w:rsidRDefault="00411627" w:rsidP="000D76D9">
      <w:pPr>
        <w:pStyle w:val="B2"/>
        <w:rPr>
          <w:lang w:eastAsia="ko-KR"/>
        </w:rPr>
      </w:pPr>
      <w:r w:rsidRPr="003A58BE">
        <w:rPr>
          <w:lang w:eastAsia="ko-KR"/>
        </w:rPr>
        <w:t>2&gt;</w:t>
      </w:r>
      <w:r w:rsidRPr="003A58BE">
        <w:rPr>
          <w:lang w:eastAsia="ko-KR"/>
        </w:rPr>
        <w:tab/>
        <w:t>not monitor the PDCCH</w:t>
      </w:r>
      <w:r w:rsidR="000D76D9" w:rsidRPr="003A58BE">
        <w:rPr>
          <w:lang w:eastAsia="ko-KR"/>
        </w:rPr>
        <w:t>;</w:t>
      </w:r>
    </w:p>
    <w:p w14:paraId="3240F83F" w14:textId="77777777" w:rsidR="00411627" w:rsidRPr="003A58BE" w:rsidRDefault="000D76D9" w:rsidP="000D76D9">
      <w:pPr>
        <w:pStyle w:val="B2"/>
        <w:rPr>
          <w:lang w:eastAsia="ko-KR"/>
        </w:rPr>
      </w:pPr>
      <w:r w:rsidRPr="003A58BE">
        <w:rPr>
          <w:lang w:eastAsia="ko-KR"/>
        </w:rPr>
        <w:t>2&gt;</w:t>
      </w:r>
      <w:r w:rsidRPr="003A58BE">
        <w:rPr>
          <w:lang w:eastAsia="ko-KR"/>
        </w:rPr>
        <w:tab/>
        <w:t>not receive on DL-SCH</w:t>
      </w:r>
      <w:r w:rsidR="00411627" w:rsidRPr="003A58BE">
        <w:rPr>
          <w:lang w:eastAsia="ko-KR"/>
        </w:rPr>
        <w:t>.</w:t>
      </w:r>
    </w:p>
    <w:p w14:paraId="01804D9A" w14:textId="77777777" w:rsidR="00411627" w:rsidRPr="003A58BE" w:rsidRDefault="00411627" w:rsidP="00411627">
      <w:pPr>
        <w:pStyle w:val="Heading2"/>
        <w:rPr>
          <w:lang w:eastAsia="ko-KR"/>
        </w:rPr>
      </w:pPr>
      <w:bookmarkStart w:id="273" w:name="_Toc29239859"/>
      <w:bookmarkStart w:id="274" w:name="_Toc46525395"/>
      <w:bookmarkStart w:id="275" w:name="_Toc52582366"/>
      <w:bookmarkStart w:id="276" w:name="_Toc67413123"/>
      <w:r w:rsidRPr="003A58BE">
        <w:rPr>
          <w:lang w:eastAsia="ko-KR"/>
        </w:rPr>
        <w:lastRenderedPageBreak/>
        <w:t>5.15</w:t>
      </w:r>
      <w:r w:rsidRPr="003A58BE">
        <w:rPr>
          <w:lang w:eastAsia="ko-KR"/>
        </w:rPr>
        <w:tab/>
        <w:t>Bandwidth Part (BWP) operation</w:t>
      </w:r>
      <w:bookmarkEnd w:id="273"/>
      <w:bookmarkEnd w:id="274"/>
      <w:bookmarkEnd w:id="275"/>
      <w:bookmarkEnd w:id="276"/>
    </w:p>
    <w:p w14:paraId="322DAFB7" w14:textId="77777777" w:rsidR="00411627" w:rsidRPr="003A58BE" w:rsidRDefault="00411627" w:rsidP="00411627">
      <w:pPr>
        <w:rPr>
          <w:lang w:eastAsia="ko-KR"/>
        </w:rPr>
      </w:pPr>
      <w:r w:rsidRPr="003A58BE">
        <w:rPr>
          <w:lang w:eastAsia="ko-KR"/>
        </w:rPr>
        <w:t xml:space="preserve">In addition to clause 12 of TS 38.213 [6], this </w:t>
      </w:r>
      <w:r w:rsidR="00B9580D" w:rsidRPr="003A58BE">
        <w:rPr>
          <w:lang w:eastAsia="ko-KR"/>
        </w:rPr>
        <w:t>clause</w:t>
      </w:r>
      <w:r w:rsidRPr="003A58BE">
        <w:rPr>
          <w:lang w:eastAsia="ko-KR"/>
        </w:rPr>
        <w:t xml:space="preserve"> specifies requirements on BWP operation.</w:t>
      </w:r>
    </w:p>
    <w:p w14:paraId="1DBABDC0" w14:textId="77777777" w:rsidR="00411627" w:rsidRPr="003A58BE" w:rsidRDefault="00411627" w:rsidP="00411627">
      <w:pPr>
        <w:rPr>
          <w:lang w:eastAsia="ko-KR"/>
        </w:rPr>
      </w:pPr>
      <w:r w:rsidRPr="003A58BE">
        <w:rPr>
          <w:lang w:eastAsia="ko-KR"/>
        </w:rPr>
        <w:t>A Serving Cell may be configured with one or multiple BWPs, and the maximum number of BWP per Serving Cell is specified in TS 38.213 [6].</w:t>
      </w:r>
    </w:p>
    <w:p w14:paraId="200E2B8E" w14:textId="77777777" w:rsidR="00411627" w:rsidRPr="003A58BE" w:rsidRDefault="00411627" w:rsidP="00411627">
      <w:pPr>
        <w:rPr>
          <w:lang w:eastAsia="ko-KR"/>
        </w:rPr>
      </w:pPr>
      <w:r w:rsidRPr="003A58BE">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3A58BE">
        <w:rPr>
          <w:i/>
          <w:lang w:eastAsia="ko-KR"/>
        </w:rPr>
        <w:t>bwp-InactivityTimer</w:t>
      </w:r>
      <w:r w:rsidRPr="003A58BE">
        <w:rPr>
          <w:lang w:eastAsia="ko-KR"/>
        </w:rPr>
        <w:t xml:space="preserve">, by RRC signalling, or by the MAC entity itself upon initiation of Random Access procedure. Upon </w:t>
      </w:r>
      <w:r w:rsidR="000C2689" w:rsidRPr="003A58BE">
        <w:rPr>
          <w:lang w:eastAsia="ko-KR"/>
        </w:rPr>
        <w:t xml:space="preserve">RRC (re-)configuration of </w:t>
      </w:r>
      <w:r w:rsidR="000C2689" w:rsidRPr="003A58BE">
        <w:rPr>
          <w:i/>
          <w:lang w:eastAsia="ko-KR"/>
        </w:rPr>
        <w:t>firstActiveDownlinkBWP-Id</w:t>
      </w:r>
      <w:r w:rsidR="000C2689" w:rsidRPr="003A58BE">
        <w:rPr>
          <w:lang w:eastAsia="ko-KR"/>
        </w:rPr>
        <w:t xml:space="preserve"> </w:t>
      </w:r>
      <w:r w:rsidR="000C2689" w:rsidRPr="003A58BE">
        <w:rPr>
          <w:lang w:eastAsia="zh-CN"/>
        </w:rPr>
        <w:t>and/or</w:t>
      </w:r>
      <w:r w:rsidR="000C2689" w:rsidRPr="003A58BE">
        <w:rPr>
          <w:lang w:eastAsia="ko-KR"/>
        </w:rPr>
        <w:t xml:space="preserve"> </w:t>
      </w:r>
      <w:r w:rsidR="000C2689" w:rsidRPr="003A58BE">
        <w:rPr>
          <w:i/>
          <w:lang w:eastAsia="ko-KR"/>
        </w:rPr>
        <w:t>firstActiveUplinkBWP-Id</w:t>
      </w:r>
      <w:r w:rsidR="000C2689" w:rsidRPr="003A58BE">
        <w:rPr>
          <w:lang w:eastAsia="ko-KR"/>
        </w:rPr>
        <w:t xml:space="preserve"> for SpCell </w:t>
      </w:r>
      <w:r w:rsidRPr="003A58BE">
        <w:rPr>
          <w:lang w:eastAsia="ko-KR"/>
        </w:rPr>
        <w:t>or activation of an SCell, the DL BWP and</w:t>
      </w:r>
      <w:r w:rsidR="000C2689" w:rsidRPr="003A58BE">
        <w:rPr>
          <w:lang w:eastAsia="ko-KR"/>
        </w:rPr>
        <w:t>/or</w:t>
      </w:r>
      <w:r w:rsidRPr="003A58BE">
        <w:rPr>
          <w:lang w:eastAsia="ko-KR"/>
        </w:rPr>
        <w:t xml:space="preserve"> UL BWP indicated by </w:t>
      </w:r>
      <w:r w:rsidRPr="003A58BE">
        <w:rPr>
          <w:i/>
          <w:lang w:eastAsia="ko-KR"/>
        </w:rPr>
        <w:t>firstActiveDownlinkBWP-Id</w:t>
      </w:r>
      <w:r w:rsidRPr="003A58BE">
        <w:rPr>
          <w:lang w:eastAsia="ko-KR"/>
        </w:rPr>
        <w:t xml:space="preserve"> and</w:t>
      </w:r>
      <w:r w:rsidR="000C2689" w:rsidRPr="003A58BE">
        <w:rPr>
          <w:lang w:eastAsia="ko-KR"/>
        </w:rPr>
        <w:t>/or</w:t>
      </w:r>
      <w:r w:rsidRPr="003A58BE">
        <w:rPr>
          <w:lang w:eastAsia="ko-KR"/>
        </w:rPr>
        <w:t xml:space="preserve"> </w:t>
      </w:r>
      <w:r w:rsidRPr="003A58BE">
        <w:rPr>
          <w:i/>
          <w:lang w:eastAsia="ko-KR"/>
        </w:rPr>
        <w:t>firstActiveUplinkBWP-Id</w:t>
      </w:r>
      <w:r w:rsidRPr="003A58BE">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5AA9BCA4" w14:textId="77777777" w:rsidR="00411627" w:rsidRPr="003A58BE" w:rsidRDefault="00411627" w:rsidP="00411627">
      <w:pPr>
        <w:rPr>
          <w:lang w:eastAsia="ko-KR"/>
        </w:rPr>
      </w:pPr>
      <w:r w:rsidRPr="003A58BE">
        <w:rPr>
          <w:lang w:eastAsia="ko-KR"/>
        </w:rPr>
        <w:t>For each activated Serving Cell configured with a BWP, the MAC entity shall:</w:t>
      </w:r>
    </w:p>
    <w:p w14:paraId="3CB6BDCD" w14:textId="77777777" w:rsidR="00411627" w:rsidRPr="003A58BE" w:rsidRDefault="00411627" w:rsidP="00411627">
      <w:pPr>
        <w:pStyle w:val="B1"/>
        <w:rPr>
          <w:lang w:eastAsia="ko-KR"/>
        </w:rPr>
      </w:pPr>
      <w:r w:rsidRPr="003A58BE">
        <w:rPr>
          <w:lang w:eastAsia="ko-KR"/>
        </w:rPr>
        <w:t>1&gt;</w:t>
      </w:r>
      <w:r w:rsidRPr="003A58BE">
        <w:rPr>
          <w:lang w:eastAsia="ko-KR"/>
        </w:rPr>
        <w:tab/>
        <w:t>if a BWP is activated:</w:t>
      </w:r>
    </w:p>
    <w:p w14:paraId="499C37F1" w14:textId="77777777" w:rsidR="00411627" w:rsidRPr="003A58BE" w:rsidRDefault="00411627" w:rsidP="00411627">
      <w:pPr>
        <w:pStyle w:val="B2"/>
        <w:rPr>
          <w:lang w:eastAsia="ko-KR"/>
        </w:rPr>
      </w:pPr>
      <w:r w:rsidRPr="003A58BE">
        <w:rPr>
          <w:lang w:eastAsia="ko-KR"/>
        </w:rPr>
        <w:t>2&gt;</w:t>
      </w:r>
      <w:r w:rsidRPr="003A58BE">
        <w:rPr>
          <w:lang w:eastAsia="ko-KR"/>
        </w:rPr>
        <w:tab/>
        <w:t>transmit on UL-SCH on the BWP;</w:t>
      </w:r>
    </w:p>
    <w:p w14:paraId="091AE38F" w14:textId="77777777" w:rsidR="00411627" w:rsidRPr="003A58BE" w:rsidRDefault="00411627" w:rsidP="00411627">
      <w:pPr>
        <w:pStyle w:val="B2"/>
        <w:rPr>
          <w:lang w:eastAsia="ko-KR"/>
        </w:rPr>
      </w:pPr>
      <w:r w:rsidRPr="003A58BE">
        <w:rPr>
          <w:lang w:eastAsia="ko-KR"/>
        </w:rPr>
        <w:t>2&gt;</w:t>
      </w:r>
      <w:r w:rsidRPr="003A58BE">
        <w:rPr>
          <w:lang w:eastAsia="ko-KR"/>
        </w:rPr>
        <w:tab/>
        <w:t>transmit on RACH on the BWP</w:t>
      </w:r>
      <w:r w:rsidR="00FB5F8F" w:rsidRPr="003A58BE">
        <w:rPr>
          <w:lang w:eastAsia="ko-KR"/>
        </w:rPr>
        <w:t>, if PRACH occasions are configured</w:t>
      </w:r>
      <w:r w:rsidRPr="003A58BE">
        <w:rPr>
          <w:lang w:eastAsia="ko-KR"/>
        </w:rPr>
        <w:t>;</w:t>
      </w:r>
    </w:p>
    <w:p w14:paraId="6798919B" w14:textId="77777777" w:rsidR="00411627" w:rsidRPr="003A58BE" w:rsidRDefault="00411627" w:rsidP="00411627">
      <w:pPr>
        <w:pStyle w:val="B2"/>
        <w:rPr>
          <w:lang w:eastAsia="ko-KR"/>
        </w:rPr>
      </w:pPr>
      <w:r w:rsidRPr="003A58BE">
        <w:rPr>
          <w:lang w:eastAsia="ko-KR"/>
        </w:rPr>
        <w:t>2&gt;</w:t>
      </w:r>
      <w:r w:rsidRPr="003A58BE">
        <w:rPr>
          <w:lang w:eastAsia="ko-KR"/>
        </w:rPr>
        <w:tab/>
        <w:t>monitor the PDCCH on the BWP;</w:t>
      </w:r>
    </w:p>
    <w:p w14:paraId="6316CB09" w14:textId="77777777" w:rsidR="00FB5F8F" w:rsidRPr="003A58BE" w:rsidRDefault="00411627" w:rsidP="00FB5F8F">
      <w:pPr>
        <w:pStyle w:val="B2"/>
        <w:rPr>
          <w:lang w:eastAsia="ko-KR"/>
        </w:rPr>
      </w:pPr>
      <w:r w:rsidRPr="003A58BE">
        <w:rPr>
          <w:lang w:eastAsia="ko-KR"/>
        </w:rPr>
        <w:t>2&gt;</w:t>
      </w:r>
      <w:r w:rsidRPr="003A58BE">
        <w:rPr>
          <w:lang w:eastAsia="ko-KR"/>
        </w:rPr>
        <w:tab/>
        <w:t>transmit PUCCH on the BWP</w:t>
      </w:r>
      <w:r w:rsidR="00FB5F8F" w:rsidRPr="003A58BE">
        <w:rPr>
          <w:lang w:eastAsia="ko-KR"/>
        </w:rPr>
        <w:t>, if configured</w:t>
      </w:r>
      <w:r w:rsidRPr="003A58BE">
        <w:rPr>
          <w:lang w:eastAsia="ko-KR"/>
        </w:rPr>
        <w:t>;</w:t>
      </w:r>
    </w:p>
    <w:p w14:paraId="7C780F67" w14:textId="77777777" w:rsidR="00411627" w:rsidRPr="003A58BE" w:rsidRDefault="00FB5F8F" w:rsidP="00FB5F8F">
      <w:pPr>
        <w:pStyle w:val="B2"/>
        <w:rPr>
          <w:lang w:eastAsia="ko-KR"/>
        </w:rPr>
      </w:pPr>
      <w:r w:rsidRPr="003A58BE">
        <w:rPr>
          <w:lang w:eastAsia="ko-KR"/>
        </w:rPr>
        <w:t>2&gt;</w:t>
      </w:r>
      <w:r w:rsidRPr="003A58BE">
        <w:rPr>
          <w:lang w:eastAsia="ko-KR"/>
        </w:rPr>
        <w:tab/>
        <w:t>report CSI for the BWP;</w:t>
      </w:r>
    </w:p>
    <w:p w14:paraId="24F3DB47" w14:textId="77777777" w:rsidR="00411627" w:rsidRPr="003A58BE" w:rsidRDefault="00411627" w:rsidP="00411627">
      <w:pPr>
        <w:pStyle w:val="B2"/>
        <w:rPr>
          <w:lang w:eastAsia="ko-KR"/>
        </w:rPr>
      </w:pPr>
      <w:r w:rsidRPr="003A58BE">
        <w:rPr>
          <w:lang w:eastAsia="ko-KR"/>
        </w:rPr>
        <w:t>2&gt;</w:t>
      </w:r>
      <w:r w:rsidRPr="003A58BE">
        <w:rPr>
          <w:lang w:eastAsia="ko-KR"/>
        </w:rPr>
        <w:tab/>
        <w:t>transmit SRS on the BWP</w:t>
      </w:r>
      <w:r w:rsidR="00FB5F8F" w:rsidRPr="003A58BE">
        <w:rPr>
          <w:lang w:eastAsia="ko-KR"/>
        </w:rPr>
        <w:t>, if configured</w:t>
      </w:r>
      <w:r w:rsidRPr="003A58BE">
        <w:rPr>
          <w:lang w:eastAsia="ko-KR"/>
        </w:rPr>
        <w:t>;</w:t>
      </w:r>
    </w:p>
    <w:p w14:paraId="3A300C2F" w14:textId="77777777" w:rsidR="00411627" w:rsidRPr="003A58BE" w:rsidRDefault="00411627" w:rsidP="00411627">
      <w:pPr>
        <w:pStyle w:val="B2"/>
        <w:rPr>
          <w:lang w:eastAsia="ko-KR"/>
        </w:rPr>
      </w:pPr>
      <w:r w:rsidRPr="003A58BE">
        <w:rPr>
          <w:lang w:eastAsia="ko-KR"/>
        </w:rPr>
        <w:t>2&gt;</w:t>
      </w:r>
      <w:r w:rsidRPr="003A58BE">
        <w:rPr>
          <w:lang w:eastAsia="ko-KR"/>
        </w:rPr>
        <w:tab/>
        <w:t>receive DL-SCH on the BWP;</w:t>
      </w:r>
    </w:p>
    <w:p w14:paraId="6050354C" w14:textId="77777777" w:rsidR="00411627" w:rsidRPr="003A58BE" w:rsidRDefault="00411627" w:rsidP="00411627">
      <w:pPr>
        <w:pStyle w:val="B2"/>
        <w:rPr>
          <w:lang w:eastAsia="ko-KR"/>
        </w:rPr>
      </w:pPr>
      <w:r w:rsidRPr="003A58BE">
        <w:rPr>
          <w:lang w:eastAsia="ko-KR"/>
        </w:rPr>
        <w:t>2&gt;</w:t>
      </w:r>
      <w:r w:rsidRPr="003A58BE">
        <w:rPr>
          <w:lang w:eastAsia="ko-KR"/>
        </w:rPr>
        <w:tab/>
        <w:t xml:space="preserve">(re-)initialize any suspended configured uplink grants of configured grant Type 1 on the active BWP according to the stored configuration, if any, and to start in the symbol according to rules in </w:t>
      </w:r>
      <w:r w:rsidR="00B9580D" w:rsidRPr="003A58BE">
        <w:rPr>
          <w:lang w:eastAsia="ko-KR"/>
        </w:rPr>
        <w:t>clause</w:t>
      </w:r>
      <w:r w:rsidRPr="003A58BE">
        <w:rPr>
          <w:lang w:eastAsia="ko-KR"/>
        </w:rPr>
        <w:t xml:space="preserve"> 5.8.2.</w:t>
      </w:r>
    </w:p>
    <w:p w14:paraId="001996BB" w14:textId="77777777" w:rsidR="00411627" w:rsidRPr="003A58BE" w:rsidRDefault="00411627" w:rsidP="00411627">
      <w:pPr>
        <w:pStyle w:val="B1"/>
        <w:rPr>
          <w:lang w:eastAsia="ko-KR"/>
        </w:rPr>
      </w:pPr>
      <w:r w:rsidRPr="003A58BE">
        <w:rPr>
          <w:lang w:eastAsia="ko-KR"/>
        </w:rPr>
        <w:t>1&gt;</w:t>
      </w:r>
      <w:r w:rsidRPr="003A58BE">
        <w:rPr>
          <w:lang w:eastAsia="ko-KR"/>
        </w:rPr>
        <w:tab/>
        <w:t>if a BWP is deactivated:</w:t>
      </w:r>
    </w:p>
    <w:p w14:paraId="70B8298C" w14:textId="77777777" w:rsidR="00411627" w:rsidRPr="003A58BE" w:rsidRDefault="00411627" w:rsidP="00411627">
      <w:pPr>
        <w:pStyle w:val="B2"/>
        <w:rPr>
          <w:lang w:eastAsia="ko-KR"/>
        </w:rPr>
      </w:pPr>
      <w:r w:rsidRPr="003A58BE">
        <w:rPr>
          <w:lang w:eastAsia="ko-KR"/>
        </w:rPr>
        <w:t>2&gt;</w:t>
      </w:r>
      <w:r w:rsidRPr="003A58BE">
        <w:rPr>
          <w:lang w:eastAsia="ko-KR"/>
        </w:rPr>
        <w:tab/>
        <w:t>not transmit on UL-SCH on the BWP;</w:t>
      </w:r>
    </w:p>
    <w:p w14:paraId="641EC0BE" w14:textId="77777777" w:rsidR="00411627" w:rsidRPr="003A58BE" w:rsidRDefault="00411627" w:rsidP="00411627">
      <w:pPr>
        <w:pStyle w:val="B2"/>
        <w:rPr>
          <w:lang w:eastAsia="ko-KR"/>
        </w:rPr>
      </w:pPr>
      <w:r w:rsidRPr="003A58BE">
        <w:rPr>
          <w:lang w:eastAsia="ko-KR"/>
        </w:rPr>
        <w:t>2&gt;</w:t>
      </w:r>
      <w:r w:rsidRPr="003A58BE">
        <w:rPr>
          <w:lang w:eastAsia="ko-KR"/>
        </w:rPr>
        <w:tab/>
        <w:t>not transmit on RACH on the BWP;</w:t>
      </w:r>
    </w:p>
    <w:p w14:paraId="0AD51B42" w14:textId="77777777" w:rsidR="00411627" w:rsidRPr="003A58BE" w:rsidRDefault="00411627" w:rsidP="00411627">
      <w:pPr>
        <w:pStyle w:val="B2"/>
        <w:rPr>
          <w:lang w:eastAsia="ko-KR"/>
        </w:rPr>
      </w:pPr>
      <w:r w:rsidRPr="003A58BE">
        <w:rPr>
          <w:lang w:eastAsia="ko-KR"/>
        </w:rPr>
        <w:t>2&gt;</w:t>
      </w:r>
      <w:r w:rsidRPr="003A58BE">
        <w:rPr>
          <w:lang w:eastAsia="ko-KR"/>
        </w:rPr>
        <w:tab/>
        <w:t>not monitor the PDCCH on the BWP;</w:t>
      </w:r>
    </w:p>
    <w:p w14:paraId="2C836B79" w14:textId="77777777" w:rsidR="00411627" w:rsidRPr="003A58BE" w:rsidRDefault="00411627" w:rsidP="00411627">
      <w:pPr>
        <w:pStyle w:val="B2"/>
        <w:rPr>
          <w:lang w:eastAsia="ko-KR"/>
        </w:rPr>
      </w:pPr>
      <w:r w:rsidRPr="003A58BE">
        <w:rPr>
          <w:lang w:eastAsia="ko-KR"/>
        </w:rPr>
        <w:t>2&gt;</w:t>
      </w:r>
      <w:r w:rsidRPr="003A58BE">
        <w:rPr>
          <w:lang w:eastAsia="ko-KR"/>
        </w:rPr>
        <w:tab/>
        <w:t>not transmit PUCCH on the BWP;</w:t>
      </w:r>
    </w:p>
    <w:p w14:paraId="48BED926" w14:textId="77777777" w:rsidR="00411627" w:rsidRPr="003A58BE" w:rsidRDefault="00411627" w:rsidP="00411627">
      <w:pPr>
        <w:pStyle w:val="B2"/>
        <w:rPr>
          <w:lang w:eastAsia="ko-KR"/>
        </w:rPr>
      </w:pPr>
      <w:r w:rsidRPr="003A58BE">
        <w:rPr>
          <w:lang w:eastAsia="ko-KR"/>
        </w:rPr>
        <w:t>2&gt;</w:t>
      </w:r>
      <w:r w:rsidRPr="003A58BE">
        <w:rPr>
          <w:lang w:eastAsia="ko-KR"/>
        </w:rPr>
        <w:tab/>
        <w:t>not report CSI for the BWP;</w:t>
      </w:r>
    </w:p>
    <w:p w14:paraId="5C9D58A0" w14:textId="77777777" w:rsidR="00411627" w:rsidRPr="003A58BE" w:rsidRDefault="00411627" w:rsidP="00411627">
      <w:pPr>
        <w:pStyle w:val="B2"/>
        <w:rPr>
          <w:lang w:eastAsia="ko-KR"/>
        </w:rPr>
      </w:pPr>
      <w:r w:rsidRPr="003A58BE">
        <w:rPr>
          <w:lang w:eastAsia="ko-KR"/>
        </w:rPr>
        <w:t>2&gt;</w:t>
      </w:r>
      <w:r w:rsidRPr="003A58BE">
        <w:rPr>
          <w:lang w:eastAsia="ko-KR"/>
        </w:rPr>
        <w:tab/>
        <w:t>not transmit SRS on the BWP;</w:t>
      </w:r>
    </w:p>
    <w:p w14:paraId="1B5DD974" w14:textId="77777777" w:rsidR="00411627" w:rsidRPr="003A58BE" w:rsidRDefault="00411627" w:rsidP="00411627">
      <w:pPr>
        <w:pStyle w:val="B2"/>
        <w:rPr>
          <w:lang w:eastAsia="ko-KR"/>
        </w:rPr>
      </w:pPr>
      <w:r w:rsidRPr="003A58BE">
        <w:rPr>
          <w:lang w:eastAsia="ko-KR"/>
        </w:rPr>
        <w:t>2&gt;</w:t>
      </w:r>
      <w:r w:rsidRPr="003A58BE">
        <w:rPr>
          <w:lang w:eastAsia="ko-KR"/>
        </w:rPr>
        <w:tab/>
        <w:t>not receive DL-SCH on the BWP;</w:t>
      </w:r>
    </w:p>
    <w:p w14:paraId="7A6BFD1F" w14:textId="77777777" w:rsidR="00411627" w:rsidRPr="003A58BE" w:rsidRDefault="00411627" w:rsidP="00411627">
      <w:pPr>
        <w:pStyle w:val="B2"/>
        <w:rPr>
          <w:lang w:eastAsia="ko-KR"/>
        </w:rPr>
      </w:pPr>
      <w:r w:rsidRPr="003A58BE">
        <w:rPr>
          <w:lang w:eastAsia="ko-KR"/>
        </w:rPr>
        <w:t>2&gt;</w:t>
      </w:r>
      <w:r w:rsidRPr="003A58BE">
        <w:rPr>
          <w:lang w:eastAsia="ko-KR"/>
        </w:rPr>
        <w:tab/>
        <w:t>clear any configured downlink assignment and configured uplink grant of configured grant Type 2 on the BWP;</w:t>
      </w:r>
    </w:p>
    <w:p w14:paraId="1BDA8121" w14:textId="77777777" w:rsidR="00411627" w:rsidRPr="003A58BE" w:rsidRDefault="00411627" w:rsidP="00411627">
      <w:pPr>
        <w:pStyle w:val="B2"/>
        <w:rPr>
          <w:lang w:eastAsia="ko-KR"/>
        </w:rPr>
      </w:pPr>
      <w:r w:rsidRPr="003A58BE">
        <w:rPr>
          <w:lang w:eastAsia="ko-KR"/>
        </w:rPr>
        <w:t>2&gt;</w:t>
      </w:r>
      <w:r w:rsidRPr="003A58BE">
        <w:rPr>
          <w:lang w:eastAsia="ko-KR"/>
        </w:rPr>
        <w:tab/>
        <w:t>suspend any configured uplink grant of configured grant Type 1 on the inactive BWP.</w:t>
      </w:r>
    </w:p>
    <w:p w14:paraId="28989400" w14:textId="77777777" w:rsidR="00411627" w:rsidRPr="003A58BE" w:rsidRDefault="00411627" w:rsidP="00411627">
      <w:pPr>
        <w:rPr>
          <w:lang w:eastAsia="ko-KR"/>
        </w:rPr>
      </w:pPr>
      <w:r w:rsidRPr="003A58BE">
        <w:rPr>
          <w:lang w:eastAsia="ko-KR"/>
        </w:rPr>
        <w:t xml:space="preserve">Upon initiation of the Random Access procedure on a Serving Cell, </w:t>
      </w:r>
      <w:r w:rsidR="00ED744C" w:rsidRPr="003A58BE">
        <w:rPr>
          <w:lang w:eastAsia="ko-KR"/>
        </w:rPr>
        <w:t xml:space="preserve">after the selection of carrier for performing Random Access procedure as specified in </w:t>
      </w:r>
      <w:r w:rsidR="00B9580D" w:rsidRPr="003A58BE">
        <w:rPr>
          <w:lang w:eastAsia="ko-KR"/>
        </w:rPr>
        <w:t>clause</w:t>
      </w:r>
      <w:r w:rsidR="00ED744C" w:rsidRPr="003A58BE">
        <w:rPr>
          <w:lang w:eastAsia="ko-KR"/>
        </w:rPr>
        <w:t xml:space="preserve"> 5.1.1, </w:t>
      </w:r>
      <w:r w:rsidRPr="003A58BE">
        <w:rPr>
          <w:lang w:eastAsia="ko-KR"/>
        </w:rPr>
        <w:t xml:space="preserve">the MAC entity shall for </w:t>
      </w:r>
      <w:r w:rsidR="00ED744C" w:rsidRPr="003A58BE">
        <w:rPr>
          <w:lang w:eastAsia="ko-KR"/>
        </w:rPr>
        <w:t xml:space="preserve">the selected carrier of </w:t>
      </w:r>
      <w:r w:rsidRPr="003A58BE">
        <w:rPr>
          <w:lang w:eastAsia="ko-KR"/>
        </w:rPr>
        <w:t>this Serving Cell:</w:t>
      </w:r>
    </w:p>
    <w:p w14:paraId="007282A5" w14:textId="77777777" w:rsidR="00411627" w:rsidRPr="003A58BE" w:rsidRDefault="00411627" w:rsidP="00411627">
      <w:pPr>
        <w:pStyle w:val="B1"/>
        <w:rPr>
          <w:lang w:eastAsia="ko-KR"/>
        </w:rPr>
      </w:pPr>
      <w:r w:rsidRPr="003A58BE">
        <w:rPr>
          <w:lang w:eastAsia="ko-KR"/>
        </w:rPr>
        <w:t>1&gt;</w:t>
      </w:r>
      <w:r w:rsidRPr="003A58BE">
        <w:rPr>
          <w:lang w:eastAsia="ko-KR"/>
        </w:rPr>
        <w:tab/>
        <w:t>if PRACH occasions are not configured for the active UL BWP:</w:t>
      </w:r>
    </w:p>
    <w:p w14:paraId="440AA1B9" w14:textId="77777777" w:rsidR="00411627" w:rsidRPr="003A58BE" w:rsidRDefault="00411627" w:rsidP="00411627">
      <w:pPr>
        <w:pStyle w:val="B2"/>
        <w:rPr>
          <w:lang w:eastAsia="ko-KR"/>
        </w:rPr>
      </w:pPr>
      <w:r w:rsidRPr="003A58BE">
        <w:rPr>
          <w:lang w:eastAsia="ko-KR"/>
        </w:rPr>
        <w:t>2&gt;</w:t>
      </w:r>
      <w:r w:rsidRPr="003A58BE">
        <w:rPr>
          <w:lang w:eastAsia="ko-KR"/>
        </w:rPr>
        <w:tab/>
        <w:t xml:space="preserve">switch the active UL BWP to BWP indicated by </w:t>
      </w:r>
      <w:r w:rsidRPr="003A58BE">
        <w:rPr>
          <w:i/>
          <w:lang w:eastAsia="ko-KR"/>
        </w:rPr>
        <w:t>initialUplinkBWP</w:t>
      </w:r>
      <w:r w:rsidRPr="003A58BE">
        <w:rPr>
          <w:lang w:eastAsia="ko-KR"/>
        </w:rPr>
        <w:t>;</w:t>
      </w:r>
    </w:p>
    <w:p w14:paraId="66EB0F5F" w14:textId="77777777" w:rsidR="00411627" w:rsidRPr="003A58BE" w:rsidRDefault="00411627" w:rsidP="00411627">
      <w:pPr>
        <w:pStyle w:val="B2"/>
        <w:rPr>
          <w:lang w:eastAsia="ko-KR"/>
        </w:rPr>
      </w:pPr>
      <w:r w:rsidRPr="003A58BE">
        <w:rPr>
          <w:lang w:eastAsia="ko-KR"/>
        </w:rPr>
        <w:t>2&gt;</w:t>
      </w:r>
      <w:r w:rsidRPr="003A58BE">
        <w:rPr>
          <w:lang w:eastAsia="ko-KR"/>
        </w:rPr>
        <w:tab/>
        <w:t>if the Serving Cell is a</w:t>
      </w:r>
      <w:r w:rsidR="00F11B4A" w:rsidRPr="003A58BE">
        <w:rPr>
          <w:lang w:eastAsia="ko-KR"/>
        </w:rPr>
        <w:t>n</w:t>
      </w:r>
      <w:r w:rsidRPr="003A58BE">
        <w:rPr>
          <w:lang w:eastAsia="ko-KR"/>
        </w:rPr>
        <w:t xml:space="preserve"> SpCell:</w:t>
      </w:r>
    </w:p>
    <w:p w14:paraId="62B99AA8" w14:textId="77777777" w:rsidR="00411627" w:rsidRPr="003A58BE" w:rsidRDefault="00411627" w:rsidP="00411627">
      <w:pPr>
        <w:pStyle w:val="B3"/>
        <w:rPr>
          <w:lang w:eastAsia="ko-KR"/>
        </w:rPr>
      </w:pPr>
      <w:r w:rsidRPr="003A58BE">
        <w:rPr>
          <w:lang w:eastAsia="ko-KR"/>
        </w:rPr>
        <w:lastRenderedPageBreak/>
        <w:t>3&gt;</w:t>
      </w:r>
      <w:r w:rsidRPr="003A58BE">
        <w:rPr>
          <w:lang w:eastAsia="ko-KR"/>
        </w:rPr>
        <w:tab/>
        <w:t xml:space="preserve">switch the active DL BWP to BWP indicated by </w:t>
      </w:r>
      <w:r w:rsidRPr="003A58BE">
        <w:rPr>
          <w:i/>
          <w:lang w:eastAsia="ko-KR"/>
        </w:rPr>
        <w:t>initialDownlinkBWP</w:t>
      </w:r>
      <w:r w:rsidRPr="003A58BE">
        <w:rPr>
          <w:lang w:eastAsia="ko-KR"/>
        </w:rPr>
        <w:t>.</w:t>
      </w:r>
    </w:p>
    <w:p w14:paraId="056F157F" w14:textId="77777777" w:rsidR="00411627" w:rsidRPr="003A58BE" w:rsidRDefault="00411627" w:rsidP="00411627">
      <w:pPr>
        <w:pStyle w:val="B1"/>
        <w:rPr>
          <w:lang w:eastAsia="ko-KR"/>
        </w:rPr>
      </w:pPr>
      <w:r w:rsidRPr="003A58BE">
        <w:rPr>
          <w:lang w:eastAsia="ko-KR"/>
        </w:rPr>
        <w:t>1&gt;</w:t>
      </w:r>
      <w:r w:rsidRPr="003A58BE">
        <w:rPr>
          <w:lang w:eastAsia="ko-KR"/>
        </w:rPr>
        <w:tab/>
        <w:t>else:</w:t>
      </w:r>
    </w:p>
    <w:p w14:paraId="11986349" w14:textId="77777777" w:rsidR="00411627" w:rsidRPr="003A58BE" w:rsidRDefault="00411627" w:rsidP="00411627">
      <w:pPr>
        <w:pStyle w:val="B2"/>
        <w:rPr>
          <w:lang w:eastAsia="ko-KR"/>
        </w:rPr>
      </w:pPr>
      <w:r w:rsidRPr="003A58BE">
        <w:rPr>
          <w:lang w:eastAsia="ko-KR"/>
        </w:rPr>
        <w:t>2&gt;</w:t>
      </w:r>
      <w:r w:rsidRPr="003A58BE">
        <w:rPr>
          <w:lang w:eastAsia="ko-KR"/>
        </w:rPr>
        <w:tab/>
        <w:t>if the Serving Cell is a</w:t>
      </w:r>
      <w:r w:rsidR="00F11B4A" w:rsidRPr="003A58BE">
        <w:rPr>
          <w:lang w:eastAsia="ko-KR"/>
        </w:rPr>
        <w:t>n</w:t>
      </w:r>
      <w:r w:rsidRPr="003A58BE">
        <w:rPr>
          <w:lang w:eastAsia="ko-KR"/>
        </w:rPr>
        <w:t xml:space="preserve"> SpCell:</w:t>
      </w:r>
    </w:p>
    <w:p w14:paraId="1E259933" w14:textId="77777777" w:rsidR="00411627" w:rsidRPr="003A58BE" w:rsidRDefault="00411627" w:rsidP="00411627">
      <w:pPr>
        <w:pStyle w:val="B3"/>
        <w:rPr>
          <w:lang w:eastAsia="ko-KR"/>
        </w:rPr>
      </w:pPr>
      <w:r w:rsidRPr="003A58BE">
        <w:rPr>
          <w:lang w:eastAsia="ko-KR"/>
        </w:rPr>
        <w:t>3&gt;</w:t>
      </w:r>
      <w:r w:rsidRPr="003A58BE">
        <w:rPr>
          <w:lang w:eastAsia="ko-KR"/>
        </w:rPr>
        <w:tab/>
        <w:t xml:space="preserve">if the active DL BWP does not have the same </w:t>
      </w:r>
      <w:r w:rsidRPr="003A58BE">
        <w:rPr>
          <w:i/>
          <w:lang w:eastAsia="ko-KR"/>
        </w:rPr>
        <w:t>bwp-Id</w:t>
      </w:r>
      <w:r w:rsidRPr="003A58BE">
        <w:rPr>
          <w:lang w:eastAsia="ko-KR"/>
        </w:rPr>
        <w:t xml:space="preserve"> as the active UL BWP:</w:t>
      </w:r>
    </w:p>
    <w:p w14:paraId="2372FD6A" w14:textId="77777777" w:rsidR="00411627" w:rsidRPr="003A58BE" w:rsidRDefault="00411627" w:rsidP="00411627">
      <w:pPr>
        <w:pStyle w:val="B4"/>
        <w:rPr>
          <w:lang w:eastAsia="ko-KR"/>
        </w:rPr>
      </w:pPr>
      <w:r w:rsidRPr="003A58BE">
        <w:rPr>
          <w:lang w:eastAsia="ko-KR"/>
        </w:rPr>
        <w:t>4&gt;</w:t>
      </w:r>
      <w:r w:rsidRPr="003A58BE">
        <w:rPr>
          <w:lang w:eastAsia="ko-KR"/>
        </w:rPr>
        <w:tab/>
        <w:t xml:space="preserve">switch the active DL BWP to the DL BWP with the same </w:t>
      </w:r>
      <w:r w:rsidRPr="003A58BE">
        <w:rPr>
          <w:i/>
          <w:lang w:eastAsia="ko-KR"/>
        </w:rPr>
        <w:t>bwp-Id</w:t>
      </w:r>
      <w:r w:rsidRPr="003A58BE">
        <w:rPr>
          <w:lang w:eastAsia="ko-KR"/>
        </w:rPr>
        <w:t xml:space="preserve"> as the active UL BWP.</w:t>
      </w:r>
    </w:p>
    <w:p w14:paraId="0D7094B7" w14:textId="77777777" w:rsidR="00037748" w:rsidRPr="003A58BE" w:rsidRDefault="00037748" w:rsidP="00037748">
      <w:pPr>
        <w:pStyle w:val="B1"/>
        <w:rPr>
          <w:lang w:eastAsia="ko-KR"/>
        </w:rPr>
      </w:pPr>
      <w:r w:rsidRPr="003A58BE">
        <w:rPr>
          <w:lang w:eastAsia="zh-CN"/>
        </w:rPr>
        <w:t>1</w:t>
      </w:r>
      <w:r w:rsidRPr="003A58BE">
        <w:rPr>
          <w:lang w:eastAsia="ko-KR"/>
        </w:rPr>
        <w:t>&gt;</w:t>
      </w:r>
      <w:r w:rsidRPr="003A58BE">
        <w:rPr>
          <w:lang w:eastAsia="ko-KR"/>
        </w:rPr>
        <w:tab/>
        <w:t xml:space="preserve">stop the </w:t>
      </w:r>
      <w:r w:rsidRPr="003A58BE">
        <w:rPr>
          <w:i/>
          <w:lang w:eastAsia="ko-KR"/>
        </w:rPr>
        <w:t>bwp-InactivityTimer</w:t>
      </w:r>
      <w:r w:rsidRPr="003A58BE">
        <w:rPr>
          <w:lang w:eastAsia="ko-KR"/>
        </w:rPr>
        <w:t xml:space="preserve"> associated with the active DL BWP of this Serving Cell, if running.</w:t>
      </w:r>
    </w:p>
    <w:p w14:paraId="3305F5B7" w14:textId="77777777" w:rsidR="00037748" w:rsidRPr="003A58BE" w:rsidRDefault="00037748" w:rsidP="00037748">
      <w:pPr>
        <w:pStyle w:val="B1"/>
        <w:rPr>
          <w:lang w:eastAsia="ko-KR"/>
        </w:rPr>
      </w:pPr>
      <w:r w:rsidRPr="003A58BE">
        <w:rPr>
          <w:lang w:eastAsia="zh-CN"/>
        </w:rPr>
        <w:t>1</w:t>
      </w:r>
      <w:r w:rsidRPr="003A58BE">
        <w:rPr>
          <w:lang w:eastAsia="ko-KR"/>
        </w:rPr>
        <w:t>&gt;</w:t>
      </w:r>
      <w:r w:rsidRPr="003A58BE">
        <w:rPr>
          <w:lang w:eastAsia="ko-KR"/>
        </w:rPr>
        <w:tab/>
        <w:t>if the Serving Cell is SCell:</w:t>
      </w:r>
    </w:p>
    <w:p w14:paraId="06B04108" w14:textId="77777777" w:rsidR="00037748" w:rsidRPr="003A58BE" w:rsidRDefault="00037748" w:rsidP="00037748">
      <w:pPr>
        <w:pStyle w:val="B2"/>
        <w:rPr>
          <w:lang w:eastAsia="zh-CN"/>
        </w:rPr>
      </w:pPr>
      <w:r w:rsidRPr="003A58BE">
        <w:rPr>
          <w:lang w:eastAsia="zh-CN"/>
        </w:rPr>
        <w:t>2</w:t>
      </w:r>
      <w:r w:rsidRPr="003A58BE">
        <w:rPr>
          <w:lang w:eastAsia="ko-KR"/>
        </w:rPr>
        <w:t>&gt;</w:t>
      </w:r>
      <w:r w:rsidRPr="003A58BE">
        <w:rPr>
          <w:lang w:eastAsia="ko-KR"/>
        </w:rPr>
        <w:tab/>
        <w:t xml:space="preserve">stop the </w:t>
      </w:r>
      <w:r w:rsidRPr="003A58BE">
        <w:rPr>
          <w:i/>
          <w:lang w:eastAsia="ko-KR"/>
        </w:rPr>
        <w:t>bwp-InactivityTimer</w:t>
      </w:r>
      <w:r w:rsidRPr="003A58BE">
        <w:rPr>
          <w:lang w:eastAsia="ko-KR"/>
        </w:rPr>
        <w:t xml:space="preserve"> associated with the active DL BWP of SpCell, if running.</w:t>
      </w:r>
    </w:p>
    <w:p w14:paraId="32BB7153" w14:textId="77777777" w:rsidR="00411627" w:rsidRPr="003A58BE" w:rsidRDefault="00411627" w:rsidP="00411627">
      <w:pPr>
        <w:pStyle w:val="B1"/>
        <w:rPr>
          <w:lang w:eastAsia="ko-KR"/>
        </w:rPr>
      </w:pPr>
      <w:r w:rsidRPr="003A58BE">
        <w:rPr>
          <w:lang w:eastAsia="ko-KR"/>
        </w:rPr>
        <w:t>1&gt;</w:t>
      </w:r>
      <w:r w:rsidRPr="003A58BE">
        <w:rPr>
          <w:lang w:eastAsia="ko-KR"/>
        </w:rPr>
        <w:tab/>
        <w:t>perform the Random Access procedure on the active DL BWP of SpCell and active UL BWP of this Serving Cell.</w:t>
      </w:r>
    </w:p>
    <w:p w14:paraId="5BF75771" w14:textId="77777777" w:rsidR="00411627" w:rsidRPr="003A58BE" w:rsidRDefault="00411627" w:rsidP="00411627">
      <w:pPr>
        <w:rPr>
          <w:lang w:eastAsia="ko-KR"/>
        </w:rPr>
      </w:pPr>
      <w:r w:rsidRPr="003A58BE">
        <w:rPr>
          <w:lang w:eastAsia="ko-KR"/>
        </w:rPr>
        <w:t xml:space="preserve">If the MAC entity receives a PDCCH for BWP switching of a </w:t>
      </w:r>
      <w:r w:rsidR="00AB6258" w:rsidRPr="003A58BE">
        <w:rPr>
          <w:lang w:eastAsia="ko-KR"/>
        </w:rPr>
        <w:t>S</w:t>
      </w:r>
      <w:r w:rsidRPr="003A58BE">
        <w:rPr>
          <w:lang w:eastAsia="ko-KR"/>
        </w:rPr>
        <w:t xml:space="preserve">erving </w:t>
      </w:r>
      <w:r w:rsidR="00AB6258" w:rsidRPr="003A58BE">
        <w:rPr>
          <w:lang w:eastAsia="ko-KR"/>
        </w:rPr>
        <w:t>C</w:t>
      </w:r>
      <w:r w:rsidRPr="003A58BE">
        <w:rPr>
          <w:lang w:eastAsia="ko-KR"/>
        </w:rPr>
        <w:t>ell, the MAC entity shall:</w:t>
      </w:r>
    </w:p>
    <w:p w14:paraId="3AE25F2C" w14:textId="77777777" w:rsidR="00411627" w:rsidRPr="003A58BE" w:rsidRDefault="00411627" w:rsidP="00411627">
      <w:pPr>
        <w:pStyle w:val="B1"/>
        <w:rPr>
          <w:lang w:eastAsia="ko-KR"/>
        </w:rPr>
      </w:pPr>
      <w:r w:rsidRPr="003A58BE">
        <w:rPr>
          <w:lang w:eastAsia="ko-KR"/>
        </w:rPr>
        <w:t>1&gt;</w:t>
      </w:r>
      <w:r w:rsidRPr="003A58BE">
        <w:rPr>
          <w:lang w:eastAsia="ko-KR"/>
        </w:rPr>
        <w:tab/>
        <w:t>if there is no ongoing Random Access procedure associated with this Serving Cell; or</w:t>
      </w:r>
    </w:p>
    <w:p w14:paraId="1969DBA6"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ongoing Random Access procedure associated with this Serving Cell is successfully completed upon reception of this PDCCH addressed to C-RNTI (as specified in </w:t>
      </w:r>
      <w:r w:rsidR="00B9580D" w:rsidRPr="003A58BE">
        <w:rPr>
          <w:lang w:eastAsia="ko-KR"/>
        </w:rPr>
        <w:t>clause</w:t>
      </w:r>
      <w:r w:rsidRPr="003A58BE">
        <w:rPr>
          <w:lang w:eastAsia="ko-KR"/>
        </w:rPr>
        <w:t>s 5.1.4 and 5.1.5):</w:t>
      </w:r>
    </w:p>
    <w:p w14:paraId="0D1C3FC8" w14:textId="77777777" w:rsidR="00411627" w:rsidRPr="003A58BE" w:rsidRDefault="00411627" w:rsidP="00411627">
      <w:pPr>
        <w:pStyle w:val="B2"/>
        <w:rPr>
          <w:lang w:eastAsia="ko-KR"/>
        </w:rPr>
      </w:pPr>
      <w:r w:rsidRPr="003A58BE">
        <w:rPr>
          <w:lang w:eastAsia="ko-KR"/>
        </w:rPr>
        <w:t>2&gt;</w:t>
      </w:r>
      <w:r w:rsidRPr="003A58BE">
        <w:rPr>
          <w:lang w:eastAsia="ko-KR"/>
        </w:rPr>
        <w:tab/>
        <w:t>perform BWP switching to a BWP indicated by the PDCCH.</w:t>
      </w:r>
    </w:p>
    <w:p w14:paraId="0FC79248" w14:textId="77777777" w:rsidR="00F32C10" w:rsidRPr="003A58BE" w:rsidRDefault="00411627" w:rsidP="00F32C10">
      <w:pPr>
        <w:rPr>
          <w:lang w:eastAsia="ko-KR"/>
        </w:rPr>
      </w:pPr>
      <w:r w:rsidRPr="003A58BE">
        <w:rPr>
          <w:lang w:eastAsia="ko-KR"/>
        </w:rPr>
        <w:t xml:space="preserve">If the MAC entity receives a PDCCH for BWP switching for a Serving Cell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w:t>
      </w:r>
      <w:r w:rsidR="00B9580D" w:rsidRPr="003A58BE">
        <w:rPr>
          <w:lang w:eastAsia="ko-KR"/>
        </w:rPr>
        <w:t>clause</w:t>
      </w:r>
      <w:r w:rsidRPr="003A58BE">
        <w:rPr>
          <w:lang w:eastAsia="ko-KR"/>
        </w:rPr>
        <w:t xml:space="preserve">s 5.1.4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w:t>
      </w:r>
      <w:r w:rsidR="0063248E" w:rsidRPr="003A58BE">
        <w:rPr>
          <w:lang w:eastAsia="ko-KR"/>
        </w:rPr>
        <w:t>after performing the BWP switching</w:t>
      </w:r>
      <w:r w:rsidRPr="003A58BE">
        <w:rPr>
          <w:lang w:eastAsia="ko-KR"/>
        </w:rPr>
        <w:t xml:space="preserve">; if the MAC decides to ignore the PDCCH for BWP switching, the MAC entity shall continue with the ongoing Random Access procedure on the </w:t>
      </w:r>
      <w:r w:rsidR="0063248E" w:rsidRPr="003A58BE">
        <w:rPr>
          <w:lang w:eastAsia="ko-KR"/>
        </w:rPr>
        <w:t>Serving Cell</w:t>
      </w:r>
      <w:r w:rsidRPr="003A58BE">
        <w:rPr>
          <w:lang w:eastAsia="ko-KR"/>
        </w:rPr>
        <w:t>.</w:t>
      </w:r>
    </w:p>
    <w:p w14:paraId="76439797" w14:textId="77777777" w:rsidR="00411627" w:rsidRPr="003A58BE" w:rsidRDefault="00F32C10" w:rsidP="00F32C10">
      <w:pPr>
        <w:rPr>
          <w:lang w:eastAsia="ko-KR"/>
        </w:rPr>
      </w:pPr>
      <w:r w:rsidRPr="003A58BE">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1A1B67FB" w14:textId="77777777" w:rsidR="00411627" w:rsidRPr="003A58BE" w:rsidRDefault="007A2F81" w:rsidP="00411627">
      <w:pPr>
        <w:rPr>
          <w:lang w:eastAsia="ko-KR"/>
        </w:rPr>
      </w:pPr>
      <w:r w:rsidRPr="003A58BE">
        <w:rPr>
          <w:lang w:eastAsia="ko-KR"/>
        </w:rPr>
        <w:t>T</w:t>
      </w:r>
      <w:r w:rsidR="00411627" w:rsidRPr="003A58BE">
        <w:rPr>
          <w:lang w:eastAsia="ko-KR"/>
        </w:rPr>
        <w:t>he MAC entity shall for each activated Serving Cell</w:t>
      </w:r>
      <w:r w:rsidRPr="003A58BE">
        <w:rPr>
          <w:lang w:eastAsia="ko-KR"/>
        </w:rPr>
        <w:t xml:space="preserve"> configured with </w:t>
      </w:r>
      <w:r w:rsidRPr="003A58BE">
        <w:rPr>
          <w:i/>
          <w:lang w:eastAsia="ko-KR"/>
        </w:rPr>
        <w:t>bwp-InactivityTimer</w:t>
      </w:r>
      <w:r w:rsidR="00411627" w:rsidRPr="003A58BE">
        <w:rPr>
          <w:lang w:eastAsia="ko-KR"/>
        </w:rPr>
        <w:t>:</w:t>
      </w:r>
    </w:p>
    <w:p w14:paraId="2870BFDB"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w:t>
      </w:r>
      <w:r w:rsidRPr="003A58BE">
        <w:rPr>
          <w:i/>
          <w:lang w:eastAsia="ko-KR"/>
        </w:rPr>
        <w:t>defaultDownlinkBWP</w:t>
      </w:r>
      <w:r w:rsidR="00806F68" w:rsidRPr="003A58BE">
        <w:rPr>
          <w:i/>
          <w:lang w:eastAsia="ko-KR"/>
        </w:rPr>
        <w:t>-Id</w:t>
      </w:r>
      <w:r w:rsidRPr="003A58BE">
        <w:rPr>
          <w:lang w:eastAsia="ko-KR"/>
        </w:rPr>
        <w:t xml:space="preserve"> is configured, and the active DL BWP is not the BWP indicated by the </w:t>
      </w:r>
      <w:r w:rsidRPr="003A58BE">
        <w:rPr>
          <w:i/>
          <w:lang w:eastAsia="ko-KR"/>
        </w:rPr>
        <w:t>defaultDownlinkBWP</w:t>
      </w:r>
      <w:r w:rsidR="00806F68" w:rsidRPr="003A58BE">
        <w:rPr>
          <w:i/>
          <w:lang w:eastAsia="ko-KR"/>
        </w:rPr>
        <w:t>-Id</w:t>
      </w:r>
      <w:r w:rsidRPr="003A58BE">
        <w:rPr>
          <w:lang w:eastAsia="ko-KR"/>
        </w:rPr>
        <w:t>; or</w:t>
      </w:r>
    </w:p>
    <w:p w14:paraId="087D0CD4"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w:t>
      </w:r>
      <w:r w:rsidRPr="003A58BE">
        <w:rPr>
          <w:i/>
          <w:lang w:eastAsia="ko-KR"/>
        </w:rPr>
        <w:t>defaultDownlinkBWP</w:t>
      </w:r>
      <w:r w:rsidR="00806F68" w:rsidRPr="003A58BE">
        <w:rPr>
          <w:i/>
          <w:lang w:eastAsia="ko-KR"/>
        </w:rPr>
        <w:t>-Id</w:t>
      </w:r>
      <w:r w:rsidRPr="003A58BE">
        <w:rPr>
          <w:lang w:eastAsia="ko-KR"/>
        </w:rPr>
        <w:t xml:space="preserve"> is not configured, and the active DL BWP is not the </w:t>
      </w:r>
      <w:r w:rsidRPr="003A58BE">
        <w:rPr>
          <w:i/>
          <w:lang w:eastAsia="ko-KR"/>
        </w:rPr>
        <w:t>initialDownlinkBWP</w:t>
      </w:r>
      <w:r w:rsidRPr="003A58BE">
        <w:rPr>
          <w:lang w:eastAsia="ko-KR"/>
        </w:rPr>
        <w:t>:</w:t>
      </w:r>
    </w:p>
    <w:p w14:paraId="4061D371" w14:textId="77777777" w:rsidR="00411627" w:rsidRPr="003A58BE" w:rsidRDefault="00411627" w:rsidP="00411627">
      <w:pPr>
        <w:pStyle w:val="B2"/>
        <w:rPr>
          <w:lang w:eastAsia="ko-KR"/>
        </w:rPr>
      </w:pPr>
      <w:r w:rsidRPr="003A58BE">
        <w:rPr>
          <w:lang w:eastAsia="ko-KR"/>
        </w:rPr>
        <w:t>2&gt;</w:t>
      </w:r>
      <w:r w:rsidRPr="003A58BE">
        <w:rPr>
          <w:lang w:eastAsia="ko-KR"/>
        </w:rPr>
        <w:tab/>
        <w:t>if a PDCCH addressed to C-RNTI or CS-RNTI indicating downlink assignment or uplink grant is received on the active BWP; or</w:t>
      </w:r>
    </w:p>
    <w:p w14:paraId="03F97943" w14:textId="77777777" w:rsidR="00411627" w:rsidRPr="003A58BE" w:rsidRDefault="00411627" w:rsidP="00411627">
      <w:pPr>
        <w:pStyle w:val="B2"/>
        <w:rPr>
          <w:lang w:eastAsia="ko-KR"/>
        </w:rPr>
      </w:pPr>
      <w:r w:rsidRPr="003A58BE">
        <w:rPr>
          <w:lang w:eastAsia="ko-KR"/>
        </w:rPr>
        <w:t>2&gt;</w:t>
      </w:r>
      <w:r w:rsidRPr="003A58BE">
        <w:rPr>
          <w:lang w:eastAsia="ko-KR"/>
        </w:rPr>
        <w:tab/>
        <w:t>if a PDCCH addressed to C-RNTI or CS-RNTI indicating downlink assignment or uplink grant is received for the active BWP; or</w:t>
      </w:r>
    </w:p>
    <w:p w14:paraId="14AD9F56" w14:textId="77777777" w:rsidR="00411627" w:rsidRPr="003A58BE" w:rsidRDefault="00411627" w:rsidP="00411627">
      <w:pPr>
        <w:pStyle w:val="B2"/>
        <w:rPr>
          <w:lang w:eastAsia="ko-KR"/>
        </w:rPr>
      </w:pPr>
      <w:r w:rsidRPr="003A58BE">
        <w:rPr>
          <w:lang w:eastAsia="ko-KR"/>
        </w:rPr>
        <w:t>2&gt;</w:t>
      </w:r>
      <w:r w:rsidRPr="003A58BE">
        <w:rPr>
          <w:lang w:eastAsia="ko-KR"/>
        </w:rPr>
        <w:tab/>
        <w:t>if a MAC PDU is transmitted in a configured uplink grant or received in a configured downlink assignment:</w:t>
      </w:r>
    </w:p>
    <w:p w14:paraId="63C66F38" w14:textId="77777777" w:rsidR="00411627" w:rsidRPr="003A58BE" w:rsidRDefault="00411627" w:rsidP="00411627">
      <w:pPr>
        <w:pStyle w:val="B3"/>
        <w:rPr>
          <w:lang w:eastAsia="ko-KR"/>
        </w:rPr>
      </w:pPr>
      <w:r w:rsidRPr="003A58BE">
        <w:rPr>
          <w:lang w:eastAsia="ko-KR"/>
        </w:rPr>
        <w:t>3&gt;</w:t>
      </w:r>
      <w:r w:rsidRPr="003A58BE">
        <w:rPr>
          <w:lang w:eastAsia="ko-KR"/>
        </w:rPr>
        <w:tab/>
        <w:t xml:space="preserve">if there is no ongoing </w:t>
      </w:r>
      <w:r w:rsidR="000D76D9" w:rsidRPr="003A58BE">
        <w:rPr>
          <w:lang w:eastAsia="ko-KR"/>
        </w:rPr>
        <w:t>R</w:t>
      </w:r>
      <w:r w:rsidRPr="003A58BE">
        <w:rPr>
          <w:lang w:eastAsia="ko-KR"/>
        </w:rPr>
        <w:t xml:space="preserve">andom </w:t>
      </w:r>
      <w:r w:rsidR="000D76D9" w:rsidRPr="003A58BE">
        <w:rPr>
          <w:lang w:eastAsia="ko-KR"/>
        </w:rPr>
        <w:t>A</w:t>
      </w:r>
      <w:r w:rsidRPr="003A58BE">
        <w:rPr>
          <w:lang w:eastAsia="ko-KR"/>
        </w:rPr>
        <w:t>ccess procedure associated with this Serving Cell; or</w:t>
      </w:r>
    </w:p>
    <w:p w14:paraId="4EA5B466" w14:textId="77777777" w:rsidR="00411627" w:rsidRPr="003A58BE" w:rsidRDefault="00411627" w:rsidP="00411627">
      <w:pPr>
        <w:pStyle w:val="B3"/>
        <w:rPr>
          <w:lang w:eastAsia="ko-KR"/>
        </w:rPr>
      </w:pPr>
      <w:r w:rsidRPr="003A58BE">
        <w:rPr>
          <w:lang w:eastAsia="ko-KR"/>
        </w:rPr>
        <w:t>3&gt;</w:t>
      </w:r>
      <w:r w:rsidRPr="003A58BE">
        <w:rPr>
          <w:lang w:eastAsia="ko-KR"/>
        </w:rPr>
        <w:tab/>
        <w:t xml:space="preserve">if the ongoing Random Access procedure associated with this Serving Cell is successfully completed upon reception of this PDCCH addressed to C-RNTI (as specified in </w:t>
      </w:r>
      <w:r w:rsidR="00B9580D" w:rsidRPr="003A58BE">
        <w:rPr>
          <w:lang w:eastAsia="ko-KR"/>
        </w:rPr>
        <w:t>clause</w:t>
      </w:r>
      <w:r w:rsidRPr="003A58BE">
        <w:rPr>
          <w:lang w:eastAsia="ko-KR"/>
        </w:rPr>
        <w:t>s 5.1.4 and 5.1.5):</w:t>
      </w:r>
    </w:p>
    <w:p w14:paraId="46068CF6" w14:textId="77777777" w:rsidR="00411627" w:rsidRPr="003A58BE" w:rsidRDefault="00411627" w:rsidP="00411627">
      <w:pPr>
        <w:pStyle w:val="B4"/>
        <w:rPr>
          <w:lang w:eastAsia="ko-KR"/>
        </w:rPr>
      </w:pPr>
      <w:r w:rsidRPr="003A58BE">
        <w:rPr>
          <w:lang w:eastAsia="ko-KR"/>
        </w:rPr>
        <w:t>4&gt;</w:t>
      </w:r>
      <w:r w:rsidRPr="003A58BE">
        <w:rPr>
          <w:lang w:eastAsia="ko-KR"/>
        </w:rPr>
        <w:tab/>
        <w:t xml:space="preserve">start or restart the </w:t>
      </w:r>
      <w:r w:rsidRPr="003A58BE">
        <w:rPr>
          <w:i/>
          <w:lang w:eastAsia="ko-KR"/>
        </w:rPr>
        <w:t>bwp-InactivityTimer</w:t>
      </w:r>
      <w:r w:rsidRPr="003A58BE">
        <w:rPr>
          <w:lang w:eastAsia="ko-KR"/>
        </w:rPr>
        <w:t xml:space="preserve"> associated with the active DL BWP.</w:t>
      </w:r>
    </w:p>
    <w:p w14:paraId="045AA664"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the </w:t>
      </w:r>
      <w:r w:rsidRPr="003A58BE">
        <w:rPr>
          <w:i/>
          <w:lang w:eastAsia="ko-KR"/>
        </w:rPr>
        <w:t>bwp-InactivityTimer</w:t>
      </w:r>
      <w:r w:rsidRPr="003A58BE" w:rsidDel="005E501B">
        <w:rPr>
          <w:lang w:eastAsia="ko-KR"/>
        </w:rPr>
        <w:t xml:space="preserve"> </w:t>
      </w:r>
      <w:r w:rsidRPr="003A58BE">
        <w:rPr>
          <w:lang w:eastAsia="ko-KR"/>
        </w:rPr>
        <w:t>associated with the active DL BWP expires:</w:t>
      </w:r>
    </w:p>
    <w:p w14:paraId="24AE08D2" w14:textId="77777777" w:rsidR="00411627" w:rsidRPr="003A58BE" w:rsidRDefault="00411627" w:rsidP="00411627">
      <w:pPr>
        <w:pStyle w:val="B3"/>
        <w:rPr>
          <w:lang w:eastAsia="ko-KR"/>
        </w:rPr>
      </w:pPr>
      <w:r w:rsidRPr="003A58BE">
        <w:rPr>
          <w:lang w:eastAsia="ko-KR"/>
        </w:rPr>
        <w:t>3&gt;</w:t>
      </w:r>
      <w:r w:rsidRPr="003A58BE">
        <w:rPr>
          <w:lang w:eastAsia="ko-KR"/>
        </w:rPr>
        <w:tab/>
        <w:t xml:space="preserve">if the </w:t>
      </w:r>
      <w:r w:rsidRPr="003A58BE">
        <w:rPr>
          <w:i/>
          <w:lang w:eastAsia="ko-KR"/>
        </w:rPr>
        <w:t>defaultDownlinkBWP</w:t>
      </w:r>
      <w:r w:rsidR="00806F68" w:rsidRPr="003A58BE">
        <w:rPr>
          <w:i/>
          <w:lang w:eastAsia="ko-KR"/>
        </w:rPr>
        <w:t>-Id</w:t>
      </w:r>
      <w:r w:rsidRPr="003A58BE">
        <w:rPr>
          <w:lang w:eastAsia="ko-KR"/>
        </w:rPr>
        <w:t xml:space="preserve"> is configured:</w:t>
      </w:r>
    </w:p>
    <w:p w14:paraId="4395267F" w14:textId="77777777" w:rsidR="00411627" w:rsidRPr="003A58BE" w:rsidRDefault="00411627" w:rsidP="00411627">
      <w:pPr>
        <w:pStyle w:val="B4"/>
        <w:rPr>
          <w:lang w:eastAsia="ko-KR"/>
        </w:rPr>
      </w:pPr>
      <w:r w:rsidRPr="003A58BE">
        <w:rPr>
          <w:lang w:eastAsia="ko-KR"/>
        </w:rPr>
        <w:lastRenderedPageBreak/>
        <w:t>4&gt;</w:t>
      </w:r>
      <w:r w:rsidRPr="003A58BE">
        <w:rPr>
          <w:lang w:eastAsia="ko-KR"/>
        </w:rPr>
        <w:tab/>
        <w:t xml:space="preserve">perform BWP switching to a BWP indicated by the </w:t>
      </w:r>
      <w:r w:rsidRPr="003A58BE">
        <w:rPr>
          <w:i/>
          <w:lang w:eastAsia="ko-KR"/>
        </w:rPr>
        <w:t>defaultDownlinkBWP</w:t>
      </w:r>
      <w:r w:rsidR="00806F68" w:rsidRPr="003A58BE">
        <w:rPr>
          <w:i/>
          <w:lang w:eastAsia="ko-KR"/>
        </w:rPr>
        <w:t>-Id</w:t>
      </w:r>
      <w:r w:rsidRPr="003A58BE">
        <w:rPr>
          <w:lang w:eastAsia="ko-KR"/>
        </w:rPr>
        <w:t>.</w:t>
      </w:r>
    </w:p>
    <w:p w14:paraId="4BF2B78B" w14:textId="77777777" w:rsidR="00411627" w:rsidRPr="003A58BE" w:rsidRDefault="00411627" w:rsidP="00411627">
      <w:pPr>
        <w:pStyle w:val="B3"/>
        <w:rPr>
          <w:lang w:eastAsia="ko-KR"/>
        </w:rPr>
      </w:pPr>
      <w:r w:rsidRPr="003A58BE">
        <w:rPr>
          <w:lang w:eastAsia="ko-KR"/>
        </w:rPr>
        <w:t>3&gt;</w:t>
      </w:r>
      <w:r w:rsidRPr="003A58BE">
        <w:rPr>
          <w:lang w:eastAsia="ko-KR"/>
        </w:rPr>
        <w:tab/>
        <w:t>else:</w:t>
      </w:r>
    </w:p>
    <w:p w14:paraId="39782E6E" w14:textId="77777777" w:rsidR="00411627" w:rsidRPr="003A58BE" w:rsidRDefault="00411627" w:rsidP="00411627">
      <w:pPr>
        <w:pStyle w:val="B4"/>
        <w:rPr>
          <w:lang w:eastAsia="ko-KR"/>
        </w:rPr>
      </w:pPr>
      <w:r w:rsidRPr="003A58BE">
        <w:rPr>
          <w:lang w:eastAsia="ko-KR"/>
        </w:rPr>
        <w:t>4&gt;</w:t>
      </w:r>
      <w:r w:rsidRPr="003A58BE">
        <w:rPr>
          <w:lang w:eastAsia="ko-KR"/>
        </w:rPr>
        <w:tab/>
      </w:r>
      <w:r w:rsidRPr="003A58BE">
        <w:t xml:space="preserve">perform BWP switching to </w:t>
      </w:r>
      <w:r w:rsidRPr="003A58BE">
        <w:rPr>
          <w:lang w:eastAsia="ko-KR"/>
        </w:rPr>
        <w:t xml:space="preserve">the </w:t>
      </w:r>
      <w:r w:rsidRPr="003A58BE">
        <w:rPr>
          <w:i/>
        </w:rPr>
        <w:t>initialDownlinkBWP</w:t>
      </w:r>
      <w:r w:rsidRPr="003A58BE">
        <w:rPr>
          <w:lang w:eastAsia="ko-KR"/>
        </w:rPr>
        <w:t>.</w:t>
      </w:r>
    </w:p>
    <w:p w14:paraId="529A111E" w14:textId="77777777" w:rsidR="00AF79B1" w:rsidRPr="003A58BE" w:rsidRDefault="00AF79B1" w:rsidP="00AF79B1">
      <w:pPr>
        <w:pStyle w:val="NO"/>
        <w:rPr>
          <w:lang w:eastAsia="ko-KR"/>
        </w:rPr>
      </w:pPr>
      <w:r w:rsidRPr="003A58BE">
        <w:rPr>
          <w:lang w:eastAsia="ko-KR"/>
        </w:rPr>
        <w:t>NOTE:</w:t>
      </w:r>
      <w:r w:rsidRPr="003A58BE">
        <w:rPr>
          <w:lang w:eastAsia="ko-KR"/>
        </w:rPr>
        <w:tab/>
      </w:r>
      <w:r w:rsidRPr="003A58BE">
        <w:rPr>
          <w:lang w:eastAsia="zh-CN"/>
        </w:rPr>
        <w:t>If a R</w:t>
      </w:r>
      <w:r w:rsidRPr="003A58BE">
        <w:rPr>
          <w:lang w:eastAsia="ko-KR"/>
        </w:rPr>
        <w:t xml:space="preserve">andom </w:t>
      </w:r>
      <w:r w:rsidRPr="003A58BE">
        <w:rPr>
          <w:lang w:eastAsia="zh-CN"/>
        </w:rPr>
        <w:t>A</w:t>
      </w:r>
      <w:r w:rsidRPr="003A58BE">
        <w:rPr>
          <w:lang w:eastAsia="ko-KR"/>
        </w:rPr>
        <w:t>ccess procedure</w:t>
      </w:r>
      <w:r w:rsidRPr="003A58BE">
        <w:rPr>
          <w:lang w:eastAsia="zh-CN"/>
        </w:rPr>
        <w:t xml:space="preserve"> is </w:t>
      </w:r>
      <w:r w:rsidRPr="003A58BE">
        <w:rPr>
          <w:lang w:eastAsia="ko-KR"/>
        </w:rPr>
        <w:t>initiated on an SCell</w:t>
      </w:r>
      <w:r w:rsidRPr="003A58BE">
        <w:rPr>
          <w:lang w:eastAsia="zh-CN"/>
        </w:rPr>
        <w:t xml:space="preserve">, both this SCell and the SpCell are </w:t>
      </w:r>
      <w:r w:rsidRPr="003A58BE">
        <w:rPr>
          <w:lang w:eastAsia="ko-KR"/>
        </w:rPr>
        <w:t>associated with</w:t>
      </w:r>
      <w:r w:rsidRPr="003A58BE">
        <w:rPr>
          <w:lang w:eastAsia="zh-CN"/>
        </w:rPr>
        <w:t xml:space="preserve"> this R</w:t>
      </w:r>
      <w:r w:rsidRPr="003A58BE">
        <w:rPr>
          <w:lang w:eastAsia="ko-KR"/>
        </w:rPr>
        <w:t xml:space="preserve">andom </w:t>
      </w:r>
      <w:r w:rsidRPr="003A58BE">
        <w:rPr>
          <w:lang w:eastAsia="zh-CN"/>
        </w:rPr>
        <w:t>A</w:t>
      </w:r>
      <w:r w:rsidRPr="003A58BE">
        <w:rPr>
          <w:lang w:eastAsia="ko-KR"/>
        </w:rPr>
        <w:t>ccess procedure.</w:t>
      </w:r>
    </w:p>
    <w:p w14:paraId="7B8F9FF6" w14:textId="77777777" w:rsidR="00806F68" w:rsidRPr="003A58BE" w:rsidRDefault="00806F68" w:rsidP="00806F68">
      <w:pPr>
        <w:pStyle w:val="B1"/>
        <w:rPr>
          <w:lang w:eastAsia="zh-CN"/>
        </w:rPr>
      </w:pPr>
      <w:r w:rsidRPr="003A58BE">
        <w:rPr>
          <w:lang w:eastAsia="ko-KR"/>
        </w:rPr>
        <w:t>1&gt;</w:t>
      </w:r>
      <w:r w:rsidRPr="003A58BE">
        <w:rPr>
          <w:lang w:eastAsia="ko-KR"/>
        </w:rPr>
        <w:tab/>
        <w:t xml:space="preserve">if a PDCCH for BWP switching is received, and the MAC entity switches the active </w:t>
      </w:r>
      <w:r w:rsidR="003F588D" w:rsidRPr="003A58BE">
        <w:rPr>
          <w:lang w:eastAsia="ko-KR"/>
        </w:rPr>
        <w:t xml:space="preserve">DL </w:t>
      </w:r>
      <w:r w:rsidRPr="003A58BE">
        <w:rPr>
          <w:lang w:eastAsia="ko-KR"/>
        </w:rPr>
        <w:t>BWP</w:t>
      </w:r>
      <w:r w:rsidRPr="003A58BE">
        <w:rPr>
          <w:lang w:eastAsia="zh-CN"/>
        </w:rPr>
        <w:t>:</w:t>
      </w:r>
    </w:p>
    <w:p w14:paraId="4FF88811" w14:textId="77777777" w:rsidR="00806F68" w:rsidRPr="003A58BE" w:rsidRDefault="00806F68" w:rsidP="00806F68">
      <w:pPr>
        <w:pStyle w:val="B2"/>
        <w:rPr>
          <w:lang w:eastAsia="ko-KR"/>
        </w:rPr>
      </w:pPr>
      <w:r w:rsidRPr="003A58BE">
        <w:rPr>
          <w:lang w:eastAsia="ko-KR"/>
        </w:rPr>
        <w:t>2&gt;</w:t>
      </w:r>
      <w:r w:rsidRPr="003A58BE">
        <w:rPr>
          <w:lang w:eastAsia="ko-KR"/>
        </w:rPr>
        <w:tab/>
        <w:t xml:space="preserve">if the </w:t>
      </w:r>
      <w:r w:rsidRPr="003A58BE">
        <w:rPr>
          <w:i/>
          <w:lang w:eastAsia="ko-KR"/>
        </w:rPr>
        <w:t>defaultDownlinkBWP-Id</w:t>
      </w:r>
      <w:r w:rsidRPr="003A58BE">
        <w:rPr>
          <w:lang w:eastAsia="ko-KR"/>
        </w:rPr>
        <w:t xml:space="preserve"> is configured, and the MAC entity switches to the </w:t>
      </w:r>
      <w:r w:rsidR="003F588D" w:rsidRPr="003A58BE">
        <w:rPr>
          <w:lang w:eastAsia="ko-KR"/>
        </w:rPr>
        <w:t xml:space="preserve">DL </w:t>
      </w:r>
      <w:r w:rsidRPr="003A58BE">
        <w:rPr>
          <w:lang w:eastAsia="ko-KR"/>
        </w:rPr>
        <w:t xml:space="preserve">BWP which is not indicated by the </w:t>
      </w:r>
      <w:r w:rsidRPr="003A58BE">
        <w:rPr>
          <w:i/>
          <w:lang w:eastAsia="ko-KR"/>
        </w:rPr>
        <w:t>defaultDownlinkBWP-Id</w:t>
      </w:r>
      <w:r w:rsidRPr="003A58BE">
        <w:rPr>
          <w:lang w:eastAsia="ko-KR"/>
        </w:rPr>
        <w:t>; or</w:t>
      </w:r>
    </w:p>
    <w:p w14:paraId="0C88DD01" w14:textId="77777777" w:rsidR="00806F68" w:rsidRPr="003A58BE" w:rsidRDefault="00806F68" w:rsidP="00806F68">
      <w:pPr>
        <w:pStyle w:val="B2"/>
        <w:rPr>
          <w:lang w:eastAsia="ko-KR"/>
        </w:rPr>
      </w:pPr>
      <w:r w:rsidRPr="003A58BE">
        <w:rPr>
          <w:lang w:eastAsia="ko-KR"/>
        </w:rPr>
        <w:t>2&gt;</w:t>
      </w:r>
      <w:r w:rsidRPr="003A58BE">
        <w:rPr>
          <w:lang w:eastAsia="ko-KR"/>
        </w:rPr>
        <w:tab/>
        <w:t xml:space="preserve">if the </w:t>
      </w:r>
      <w:r w:rsidRPr="003A58BE">
        <w:rPr>
          <w:i/>
          <w:lang w:eastAsia="ko-KR"/>
        </w:rPr>
        <w:t>defaultDownlinkBWP-Id</w:t>
      </w:r>
      <w:r w:rsidRPr="003A58BE">
        <w:rPr>
          <w:lang w:eastAsia="ko-KR"/>
        </w:rPr>
        <w:t xml:space="preserve"> is not configured, and the MAC entity switches to the </w:t>
      </w:r>
      <w:r w:rsidR="003F588D" w:rsidRPr="003A58BE">
        <w:rPr>
          <w:lang w:eastAsia="ko-KR"/>
        </w:rPr>
        <w:t xml:space="preserve">DL </w:t>
      </w:r>
      <w:r w:rsidRPr="003A58BE">
        <w:rPr>
          <w:lang w:eastAsia="ko-KR"/>
        </w:rPr>
        <w:t xml:space="preserve">BWP which is not the </w:t>
      </w:r>
      <w:r w:rsidRPr="003A58BE">
        <w:rPr>
          <w:i/>
          <w:lang w:eastAsia="ko-KR"/>
        </w:rPr>
        <w:t>initialDownlinkBWP</w:t>
      </w:r>
      <w:r w:rsidRPr="003A58BE">
        <w:rPr>
          <w:lang w:eastAsia="ko-KR"/>
        </w:rPr>
        <w:t>:</w:t>
      </w:r>
    </w:p>
    <w:p w14:paraId="79932742" w14:textId="77777777" w:rsidR="00806F68" w:rsidRPr="003A58BE" w:rsidRDefault="00806F68" w:rsidP="00806F68">
      <w:pPr>
        <w:pStyle w:val="B3"/>
        <w:rPr>
          <w:lang w:eastAsia="ko-KR"/>
        </w:rPr>
      </w:pPr>
      <w:r w:rsidRPr="003A58BE">
        <w:rPr>
          <w:lang w:eastAsia="ko-KR"/>
        </w:rPr>
        <w:t>3&gt;</w:t>
      </w:r>
      <w:r w:rsidRPr="003A58BE">
        <w:rPr>
          <w:lang w:eastAsia="ko-KR"/>
        </w:rPr>
        <w:tab/>
        <w:t xml:space="preserve">start or restart the </w:t>
      </w:r>
      <w:r w:rsidRPr="003A58BE">
        <w:rPr>
          <w:i/>
          <w:lang w:eastAsia="ko-KR"/>
        </w:rPr>
        <w:t>bwp-InactivityTimer</w:t>
      </w:r>
      <w:r w:rsidRPr="003A58BE">
        <w:rPr>
          <w:lang w:eastAsia="ko-KR"/>
        </w:rPr>
        <w:t xml:space="preserve"> associated with the active DL BWP.</w:t>
      </w:r>
    </w:p>
    <w:p w14:paraId="1D55FC26" w14:textId="77777777" w:rsidR="00411627" w:rsidRPr="003A58BE" w:rsidRDefault="00411627" w:rsidP="00411627">
      <w:pPr>
        <w:pStyle w:val="Heading2"/>
        <w:rPr>
          <w:lang w:eastAsia="ko-KR"/>
        </w:rPr>
      </w:pPr>
      <w:bookmarkStart w:id="277" w:name="_Toc29239860"/>
      <w:bookmarkStart w:id="278" w:name="_Toc46525396"/>
      <w:bookmarkStart w:id="279" w:name="_Toc52582367"/>
      <w:bookmarkStart w:id="280" w:name="_Toc67413124"/>
      <w:r w:rsidRPr="003A58BE">
        <w:rPr>
          <w:lang w:eastAsia="ko-KR"/>
        </w:rPr>
        <w:t>5.16</w:t>
      </w:r>
      <w:r w:rsidRPr="003A58BE">
        <w:rPr>
          <w:lang w:eastAsia="ko-KR"/>
        </w:rPr>
        <w:tab/>
        <w:t>SUL operation</w:t>
      </w:r>
      <w:bookmarkEnd w:id="277"/>
      <w:bookmarkEnd w:id="278"/>
      <w:bookmarkEnd w:id="279"/>
      <w:bookmarkEnd w:id="280"/>
    </w:p>
    <w:p w14:paraId="06B70A4F" w14:textId="77777777" w:rsidR="000D76D9" w:rsidRPr="003A58BE" w:rsidRDefault="00411627" w:rsidP="000D76D9">
      <w:pPr>
        <w:rPr>
          <w:lang w:eastAsia="ko-KR"/>
        </w:rPr>
      </w:pPr>
      <w:r w:rsidRPr="003A58BE">
        <w:rPr>
          <w:lang w:eastAsia="ko-KR"/>
        </w:rPr>
        <w:t>The Supplementary UL (SUL) carrier can be configured as a complement to the normal UL (NUL) carrier. Switching between the NUL carrier and the SUL carrier means that the UL transmissions move from one carrier to the other carrier</w:t>
      </w:r>
      <w:r w:rsidR="000D76D9" w:rsidRPr="003A58BE">
        <w:rPr>
          <w:lang w:eastAsia="ko-KR"/>
        </w:rPr>
        <w:t>, which</w:t>
      </w:r>
      <w:r w:rsidRPr="003A58BE">
        <w:rPr>
          <w:lang w:eastAsia="ko-KR"/>
        </w:rPr>
        <w:t xml:space="preserve"> is done </w:t>
      </w:r>
      <w:r w:rsidR="000D76D9" w:rsidRPr="003A58BE">
        <w:rPr>
          <w:lang w:eastAsia="ko-KR"/>
        </w:rPr>
        <w:t>by:</w:t>
      </w:r>
    </w:p>
    <w:p w14:paraId="37133DA2" w14:textId="77777777" w:rsidR="000D76D9" w:rsidRPr="003A58BE" w:rsidRDefault="000D76D9" w:rsidP="000D76D9">
      <w:pPr>
        <w:pStyle w:val="B1"/>
        <w:rPr>
          <w:lang w:eastAsia="ko-KR"/>
        </w:rPr>
      </w:pPr>
      <w:r w:rsidRPr="003A58BE">
        <w:rPr>
          <w:lang w:eastAsia="ko-KR"/>
        </w:rPr>
        <w:t>-</w:t>
      </w:r>
      <w:r w:rsidRPr="003A58BE">
        <w:rPr>
          <w:lang w:eastAsia="ko-KR"/>
        </w:rPr>
        <w:tab/>
      </w:r>
      <w:r w:rsidR="00411627" w:rsidRPr="003A58BE">
        <w:rPr>
          <w:lang w:eastAsia="ko-KR"/>
        </w:rPr>
        <w:t>an indication in DCI</w:t>
      </w:r>
      <w:r w:rsidRPr="003A58BE">
        <w:rPr>
          <w:lang w:eastAsia="ko-KR"/>
        </w:rPr>
        <w:t>;</w:t>
      </w:r>
    </w:p>
    <w:p w14:paraId="78304DE2" w14:textId="77777777" w:rsidR="000D76D9" w:rsidRPr="003A58BE" w:rsidRDefault="000D76D9" w:rsidP="000D76D9">
      <w:pPr>
        <w:pStyle w:val="B1"/>
        <w:rPr>
          <w:lang w:eastAsia="ko-KR"/>
        </w:rPr>
      </w:pPr>
      <w:r w:rsidRPr="003A58BE">
        <w:rPr>
          <w:lang w:eastAsia="ko-KR"/>
        </w:rPr>
        <w:t>-</w:t>
      </w:r>
      <w:r w:rsidRPr="003A58BE">
        <w:rPr>
          <w:lang w:eastAsia="ko-KR"/>
        </w:rPr>
        <w:tab/>
        <w:t xml:space="preserve">the Random Access procedure as specified in </w:t>
      </w:r>
      <w:r w:rsidR="00B9580D" w:rsidRPr="003A58BE">
        <w:rPr>
          <w:lang w:eastAsia="ko-KR"/>
        </w:rPr>
        <w:t>clause</w:t>
      </w:r>
      <w:r w:rsidRPr="003A58BE">
        <w:rPr>
          <w:lang w:eastAsia="ko-KR"/>
        </w:rPr>
        <w:t xml:space="preserve"> 5.1.1</w:t>
      </w:r>
      <w:r w:rsidR="00411627" w:rsidRPr="003A58BE">
        <w:rPr>
          <w:lang w:eastAsia="ko-KR"/>
        </w:rPr>
        <w:t>.</w:t>
      </w:r>
    </w:p>
    <w:p w14:paraId="7028D5BA" w14:textId="77777777" w:rsidR="00411627" w:rsidRPr="003A58BE" w:rsidRDefault="00411627" w:rsidP="000D76D9">
      <w:pPr>
        <w:rPr>
          <w:lang w:eastAsia="ko-KR"/>
        </w:rPr>
      </w:pPr>
      <w:r w:rsidRPr="003A58BE">
        <w:rPr>
          <w:lang w:eastAsia="ko-KR"/>
        </w:rPr>
        <w:t>If the MAC entity receives a UL grant indicating a</w:t>
      </w:r>
      <w:r w:rsidR="00F11B4A" w:rsidRPr="003A58BE">
        <w:rPr>
          <w:lang w:eastAsia="ko-KR"/>
        </w:rPr>
        <w:t>n</w:t>
      </w:r>
      <w:r w:rsidRPr="003A58BE">
        <w:rPr>
          <w:lang w:eastAsia="ko-KR"/>
        </w:rPr>
        <w:t xml:space="preserve"> SUL switch while a Random Access procedure is ongoing, the MAC entity shall ignore the UL grant.</w:t>
      </w:r>
    </w:p>
    <w:p w14:paraId="699C3FDF" w14:textId="77777777" w:rsidR="00411627" w:rsidRPr="003A58BE" w:rsidRDefault="00411627" w:rsidP="00411627">
      <w:pPr>
        <w:rPr>
          <w:lang w:eastAsia="ko-KR"/>
        </w:rPr>
      </w:pPr>
      <w:r w:rsidRPr="003A58BE">
        <w:rPr>
          <w:lang w:eastAsia="ko-KR"/>
        </w:rPr>
        <w:t xml:space="preserve">The Serving Cell configured with </w:t>
      </w:r>
      <w:r w:rsidRPr="003A58BE">
        <w:rPr>
          <w:i/>
          <w:lang w:eastAsia="ko-KR"/>
        </w:rPr>
        <w:t>supplementaryUplink</w:t>
      </w:r>
      <w:r w:rsidRPr="003A58BE">
        <w:rPr>
          <w:lang w:eastAsia="ko-KR"/>
        </w:rPr>
        <w:t xml:space="preserve"> belongs to a single TAG.</w:t>
      </w:r>
    </w:p>
    <w:p w14:paraId="2A4B3F3B" w14:textId="77777777" w:rsidR="00411627" w:rsidRPr="003A58BE" w:rsidRDefault="00411627" w:rsidP="00411627">
      <w:pPr>
        <w:pStyle w:val="Heading2"/>
        <w:rPr>
          <w:lang w:eastAsia="ko-KR"/>
        </w:rPr>
      </w:pPr>
      <w:bookmarkStart w:id="281" w:name="_Toc29239861"/>
      <w:bookmarkStart w:id="282" w:name="_Toc46525397"/>
      <w:bookmarkStart w:id="283" w:name="_Toc52582368"/>
      <w:bookmarkStart w:id="284" w:name="_Toc67413125"/>
      <w:r w:rsidRPr="003A58BE">
        <w:rPr>
          <w:lang w:eastAsia="ko-KR"/>
        </w:rPr>
        <w:t>5.17</w:t>
      </w:r>
      <w:r w:rsidRPr="003A58BE">
        <w:rPr>
          <w:lang w:eastAsia="ko-KR"/>
        </w:rPr>
        <w:tab/>
        <w:t>Beam Failure Detection and Recovery procedure</w:t>
      </w:r>
      <w:bookmarkEnd w:id="281"/>
      <w:bookmarkEnd w:id="282"/>
      <w:bookmarkEnd w:id="283"/>
      <w:bookmarkEnd w:id="284"/>
    </w:p>
    <w:p w14:paraId="23C57F85" w14:textId="77777777" w:rsidR="00411627" w:rsidRPr="003A58BE" w:rsidRDefault="00411627" w:rsidP="00411627">
      <w:pPr>
        <w:rPr>
          <w:lang w:eastAsia="ko-KR"/>
        </w:rPr>
      </w:pPr>
      <w:r w:rsidRPr="003A58BE">
        <w:rPr>
          <w:lang w:eastAsia="ko-KR"/>
        </w:rPr>
        <w:t>The MAC entity may be configured by RRC with a beam failure recovery procedure which is used for indicating to the serving gNB of a new SSB or CSI-RS when beam failure is detected on the serving SSB(s)/CSI-RS(s). Beam failure is detected by counting beam failure instance indication from the lower layers to the MAC entity.</w:t>
      </w:r>
      <w:r w:rsidR="00F94FE7" w:rsidRPr="003A58BE">
        <w:rPr>
          <w:lang w:eastAsia="ko-KR"/>
        </w:rPr>
        <w:t xml:space="preserve"> If </w:t>
      </w:r>
      <w:r w:rsidR="00F94FE7" w:rsidRPr="003A58BE">
        <w:rPr>
          <w:i/>
          <w:lang w:eastAsia="ko-KR"/>
        </w:rPr>
        <w:t>beamFailureRecoveryConfig</w:t>
      </w:r>
      <w:r w:rsidR="00F94FE7" w:rsidRPr="003A58BE">
        <w:rPr>
          <w:lang w:eastAsia="ko-KR"/>
        </w:rPr>
        <w:t xml:space="preserve"> is reconfigured by upper layers during an ongoing Random Access procedure for beam failure recovery, the MAC entity shall stop the ongoing Random Access procedure and initiate a Random Access procedure using the new configuration.</w:t>
      </w:r>
    </w:p>
    <w:p w14:paraId="6AB9D6EC" w14:textId="77777777" w:rsidR="00411627" w:rsidRPr="003A58BE" w:rsidRDefault="00411627" w:rsidP="00411627">
      <w:pPr>
        <w:rPr>
          <w:lang w:eastAsia="ko-KR"/>
        </w:rPr>
      </w:pPr>
      <w:r w:rsidRPr="003A58BE">
        <w:rPr>
          <w:lang w:eastAsia="ko-KR"/>
        </w:rPr>
        <w:t xml:space="preserve">RRC configures the following parameters in the </w:t>
      </w:r>
      <w:r w:rsidRPr="003A58BE">
        <w:rPr>
          <w:i/>
          <w:lang w:eastAsia="ko-KR"/>
        </w:rPr>
        <w:t>BeamFailureRecoveryConfig</w:t>
      </w:r>
      <w:r w:rsidRPr="003A58BE">
        <w:rPr>
          <w:lang w:eastAsia="ko-KR"/>
        </w:rPr>
        <w:t xml:space="preserve"> </w:t>
      </w:r>
      <w:r w:rsidR="00AB6258" w:rsidRPr="003A58BE">
        <w:rPr>
          <w:lang w:eastAsia="ko-KR"/>
        </w:rPr>
        <w:t xml:space="preserve">and the </w:t>
      </w:r>
      <w:r w:rsidR="00AB6258" w:rsidRPr="003A58BE">
        <w:rPr>
          <w:i/>
          <w:lang w:eastAsia="ko-KR"/>
        </w:rPr>
        <w:t>RadioLinkMonitoringConfig</w:t>
      </w:r>
      <w:r w:rsidR="00AB6258" w:rsidRPr="003A58BE">
        <w:rPr>
          <w:lang w:eastAsia="ko-KR"/>
        </w:rPr>
        <w:t xml:space="preserve"> </w:t>
      </w:r>
      <w:r w:rsidRPr="003A58BE">
        <w:rPr>
          <w:lang w:eastAsia="ko-KR"/>
        </w:rPr>
        <w:t>for the Beam Failure Detection and Recovery procedure:</w:t>
      </w:r>
    </w:p>
    <w:p w14:paraId="7677121E"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beamFailureInstanceMaxCount</w:t>
      </w:r>
      <w:r w:rsidRPr="003A58BE">
        <w:rPr>
          <w:lang w:eastAsia="ko-KR"/>
        </w:rPr>
        <w:t xml:space="preserve"> for the beam failure detection;</w:t>
      </w:r>
    </w:p>
    <w:p w14:paraId="50FF08CD"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beamFailureDetectionTimer</w:t>
      </w:r>
      <w:r w:rsidRPr="003A58BE">
        <w:rPr>
          <w:lang w:eastAsia="ko-KR"/>
        </w:rPr>
        <w:t xml:space="preserve"> for the beam failure detection;</w:t>
      </w:r>
    </w:p>
    <w:p w14:paraId="63017CB5" w14:textId="77777777" w:rsidR="00D338F2" w:rsidRPr="003A58BE" w:rsidRDefault="00D338F2" w:rsidP="00411627">
      <w:pPr>
        <w:pStyle w:val="B1"/>
        <w:rPr>
          <w:lang w:eastAsia="ko-KR"/>
        </w:rPr>
      </w:pPr>
      <w:r w:rsidRPr="003A58BE">
        <w:rPr>
          <w:lang w:eastAsia="ko-KR"/>
        </w:rPr>
        <w:t>-</w:t>
      </w:r>
      <w:r w:rsidRPr="003A58BE">
        <w:rPr>
          <w:lang w:eastAsia="ko-KR"/>
        </w:rPr>
        <w:tab/>
      </w:r>
      <w:r w:rsidRPr="003A58BE">
        <w:rPr>
          <w:i/>
          <w:lang w:eastAsia="ko-KR"/>
        </w:rPr>
        <w:t>beamFailureRecoveryTimer</w:t>
      </w:r>
      <w:r w:rsidRPr="003A58BE">
        <w:rPr>
          <w:lang w:eastAsia="ko-KR"/>
        </w:rPr>
        <w:t xml:space="preserve"> for the beam failure recovery procedure;</w:t>
      </w:r>
    </w:p>
    <w:p w14:paraId="4B1A1C98"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rsrp-ThresholdSSB</w:t>
      </w:r>
      <w:r w:rsidRPr="003A58BE">
        <w:rPr>
          <w:lang w:eastAsia="ko-KR"/>
        </w:rPr>
        <w:t>: an RSRP threshold for the beam failure recovery;</w:t>
      </w:r>
    </w:p>
    <w:p w14:paraId="43C7E230"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powerRampingStep</w:t>
      </w:r>
      <w:r w:rsidRPr="003A58BE">
        <w:rPr>
          <w:lang w:eastAsia="ko-KR"/>
        </w:rPr>
        <w:t xml:space="preserve">: </w:t>
      </w:r>
      <w:r w:rsidRPr="003A58BE">
        <w:rPr>
          <w:i/>
          <w:lang w:eastAsia="ko-KR"/>
        </w:rPr>
        <w:t>powerRampingStep</w:t>
      </w:r>
      <w:r w:rsidRPr="003A58BE">
        <w:rPr>
          <w:lang w:eastAsia="ko-KR"/>
        </w:rPr>
        <w:t xml:space="preserve"> for the beam failure recovery;</w:t>
      </w:r>
    </w:p>
    <w:p w14:paraId="663D25A6" w14:textId="77777777" w:rsidR="00AB6258" w:rsidRPr="003A58BE" w:rsidRDefault="00AB6258" w:rsidP="00AB6258">
      <w:pPr>
        <w:pStyle w:val="B1"/>
        <w:rPr>
          <w:lang w:eastAsia="ko-KR"/>
        </w:rPr>
      </w:pPr>
      <w:r w:rsidRPr="003A58BE">
        <w:rPr>
          <w:lang w:eastAsia="ko-KR"/>
        </w:rPr>
        <w:t>-</w:t>
      </w:r>
      <w:r w:rsidRPr="003A58BE">
        <w:rPr>
          <w:lang w:eastAsia="ko-KR"/>
        </w:rPr>
        <w:tab/>
      </w:r>
      <w:r w:rsidRPr="003A58BE">
        <w:rPr>
          <w:i/>
          <w:lang w:eastAsia="ko-KR"/>
        </w:rPr>
        <w:t>powerRampingStepHighPriority</w:t>
      </w:r>
      <w:r w:rsidRPr="003A58BE">
        <w:rPr>
          <w:lang w:eastAsia="ko-KR"/>
        </w:rPr>
        <w:t xml:space="preserve">: </w:t>
      </w:r>
      <w:r w:rsidRPr="003A58BE">
        <w:rPr>
          <w:i/>
          <w:lang w:eastAsia="ko-KR"/>
        </w:rPr>
        <w:t>powerRampingStepHighPriority</w:t>
      </w:r>
      <w:r w:rsidRPr="003A58BE">
        <w:rPr>
          <w:lang w:eastAsia="ko-KR"/>
        </w:rPr>
        <w:t xml:space="preserve"> for the beam failure recovery;</w:t>
      </w:r>
    </w:p>
    <w:p w14:paraId="52DA45D1" w14:textId="77777777" w:rsidR="00411627" w:rsidRPr="003A58BE" w:rsidRDefault="00411627" w:rsidP="00AB6258">
      <w:pPr>
        <w:pStyle w:val="B1"/>
        <w:rPr>
          <w:lang w:eastAsia="ko-KR"/>
        </w:rPr>
      </w:pPr>
      <w:r w:rsidRPr="003A58BE">
        <w:rPr>
          <w:lang w:eastAsia="ko-KR"/>
        </w:rPr>
        <w:t>-</w:t>
      </w:r>
      <w:r w:rsidRPr="003A58BE">
        <w:rPr>
          <w:lang w:eastAsia="ko-KR"/>
        </w:rPr>
        <w:tab/>
      </w:r>
      <w:r w:rsidRPr="003A58BE">
        <w:rPr>
          <w:i/>
          <w:lang w:eastAsia="ko-KR"/>
        </w:rPr>
        <w:t>preambleReceivedTargetPower</w:t>
      </w:r>
      <w:r w:rsidRPr="003A58BE">
        <w:rPr>
          <w:lang w:eastAsia="ko-KR"/>
        </w:rPr>
        <w:t xml:space="preserve">: </w:t>
      </w:r>
      <w:r w:rsidRPr="003A58BE">
        <w:rPr>
          <w:i/>
          <w:lang w:eastAsia="ko-KR"/>
        </w:rPr>
        <w:t>preambleReceivedTargetPower</w:t>
      </w:r>
      <w:r w:rsidRPr="003A58BE">
        <w:rPr>
          <w:lang w:eastAsia="ko-KR"/>
        </w:rPr>
        <w:t xml:space="preserve"> for the beam failure recovery;</w:t>
      </w:r>
    </w:p>
    <w:p w14:paraId="1AB54E13" w14:textId="77777777" w:rsidR="00AB6258" w:rsidRPr="003A58BE" w:rsidRDefault="00411627" w:rsidP="00AB6258">
      <w:pPr>
        <w:pStyle w:val="B1"/>
        <w:rPr>
          <w:lang w:eastAsia="ko-KR"/>
        </w:rPr>
      </w:pPr>
      <w:r w:rsidRPr="003A58BE">
        <w:rPr>
          <w:lang w:eastAsia="ko-KR"/>
        </w:rPr>
        <w:t>-</w:t>
      </w:r>
      <w:r w:rsidRPr="003A58BE">
        <w:rPr>
          <w:lang w:eastAsia="ko-KR"/>
        </w:rPr>
        <w:tab/>
      </w:r>
      <w:r w:rsidRPr="003A58BE">
        <w:rPr>
          <w:i/>
          <w:lang w:eastAsia="ko-KR"/>
        </w:rPr>
        <w:t>preambleTransMax</w:t>
      </w:r>
      <w:r w:rsidRPr="003A58BE">
        <w:rPr>
          <w:lang w:eastAsia="ko-KR"/>
        </w:rPr>
        <w:t xml:space="preserve">: </w:t>
      </w:r>
      <w:r w:rsidRPr="003A58BE">
        <w:rPr>
          <w:i/>
          <w:lang w:eastAsia="ko-KR"/>
        </w:rPr>
        <w:t>preambleTransMax</w:t>
      </w:r>
      <w:r w:rsidRPr="003A58BE">
        <w:rPr>
          <w:lang w:eastAsia="ko-KR"/>
        </w:rPr>
        <w:t xml:space="preserve"> for the beam failure recovery;</w:t>
      </w:r>
    </w:p>
    <w:p w14:paraId="3880FF00" w14:textId="77777777" w:rsidR="00AB6258" w:rsidRPr="003A58BE" w:rsidRDefault="00AB6258" w:rsidP="00AB6258">
      <w:pPr>
        <w:pStyle w:val="B1"/>
        <w:rPr>
          <w:lang w:eastAsia="ko-KR"/>
        </w:rPr>
      </w:pPr>
      <w:r w:rsidRPr="003A58BE">
        <w:rPr>
          <w:lang w:eastAsia="ko-KR"/>
        </w:rPr>
        <w:t>-</w:t>
      </w:r>
      <w:r w:rsidRPr="003A58BE">
        <w:rPr>
          <w:lang w:eastAsia="ko-KR"/>
        </w:rPr>
        <w:tab/>
      </w:r>
      <w:r w:rsidRPr="003A58BE">
        <w:rPr>
          <w:i/>
          <w:lang w:eastAsia="ko-KR"/>
        </w:rPr>
        <w:t>scalingFactorBI</w:t>
      </w:r>
      <w:r w:rsidRPr="003A58BE">
        <w:rPr>
          <w:lang w:eastAsia="ko-KR"/>
        </w:rPr>
        <w:t xml:space="preserve">: </w:t>
      </w:r>
      <w:r w:rsidRPr="003A58BE">
        <w:rPr>
          <w:i/>
          <w:lang w:eastAsia="ko-KR"/>
        </w:rPr>
        <w:t>scalingFactorBI</w:t>
      </w:r>
      <w:r w:rsidRPr="003A58BE">
        <w:rPr>
          <w:lang w:eastAsia="ko-KR"/>
        </w:rPr>
        <w:t xml:space="preserve"> for the beam failure recovery;</w:t>
      </w:r>
    </w:p>
    <w:p w14:paraId="47C38382" w14:textId="77777777" w:rsidR="00411627" w:rsidRPr="003A58BE" w:rsidRDefault="00AB6258" w:rsidP="00AB6258">
      <w:pPr>
        <w:pStyle w:val="B1"/>
        <w:rPr>
          <w:lang w:eastAsia="ko-KR"/>
        </w:rPr>
      </w:pPr>
      <w:r w:rsidRPr="003A58BE">
        <w:rPr>
          <w:lang w:eastAsia="ko-KR"/>
        </w:rPr>
        <w:t>-</w:t>
      </w:r>
      <w:r w:rsidRPr="003A58BE">
        <w:rPr>
          <w:lang w:eastAsia="ko-KR"/>
        </w:rPr>
        <w:tab/>
      </w:r>
      <w:r w:rsidRPr="003A58BE">
        <w:rPr>
          <w:i/>
          <w:lang w:eastAsia="ko-KR"/>
        </w:rPr>
        <w:t>ssb-perRACH-Occasion</w:t>
      </w:r>
      <w:r w:rsidRPr="003A58BE">
        <w:rPr>
          <w:lang w:eastAsia="ko-KR"/>
        </w:rPr>
        <w:t xml:space="preserve">: </w:t>
      </w:r>
      <w:r w:rsidRPr="003A58BE">
        <w:rPr>
          <w:i/>
          <w:lang w:eastAsia="ko-KR"/>
        </w:rPr>
        <w:t>ssb-perRACH-Occasion</w:t>
      </w:r>
      <w:r w:rsidRPr="003A58BE">
        <w:rPr>
          <w:lang w:eastAsia="ko-KR"/>
        </w:rPr>
        <w:t xml:space="preserve"> for the beam failure recovery;</w:t>
      </w:r>
    </w:p>
    <w:p w14:paraId="3298EA45" w14:textId="77777777" w:rsidR="00411627" w:rsidRPr="003A58BE" w:rsidRDefault="00411627" w:rsidP="00411627">
      <w:pPr>
        <w:pStyle w:val="B1"/>
        <w:rPr>
          <w:lang w:eastAsia="ko-KR"/>
        </w:rPr>
      </w:pPr>
      <w:r w:rsidRPr="003A58BE">
        <w:rPr>
          <w:lang w:eastAsia="ko-KR"/>
        </w:rPr>
        <w:lastRenderedPageBreak/>
        <w:t>-</w:t>
      </w:r>
      <w:r w:rsidRPr="003A58BE">
        <w:rPr>
          <w:lang w:eastAsia="ko-KR"/>
        </w:rPr>
        <w:tab/>
      </w:r>
      <w:r w:rsidRPr="003A58BE">
        <w:rPr>
          <w:i/>
          <w:lang w:eastAsia="ko-KR"/>
        </w:rPr>
        <w:t>ra-ResponseWindow</w:t>
      </w:r>
      <w:r w:rsidRPr="003A58BE">
        <w:rPr>
          <w:lang w:eastAsia="ko-KR"/>
        </w:rPr>
        <w:t>: the time window to monitor response(s) for the beam failure recovery using contention-free Random Access Preamble;</w:t>
      </w:r>
    </w:p>
    <w:p w14:paraId="2F601CF4" w14:textId="77777777" w:rsidR="00411627" w:rsidRPr="003A58BE" w:rsidRDefault="00411627" w:rsidP="00411627">
      <w:pPr>
        <w:pStyle w:val="B1"/>
        <w:rPr>
          <w:lang w:eastAsia="ko-KR"/>
        </w:rPr>
      </w:pPr>
      <w:r w:rsidRPr="003A58BE">
        <w:rPr>
          <w:lang w:eastAsia="ko-KR"/>
        </w:rPr>
        <w:t>-</w:t>
      </w:r>
      <w:r w:rsidRPr="003A58BE">
        <w:rPr>
          <w:lang w:eastAsia="ko-KR"/>
        </w:rPr>
        <w:tab/>
      </w:r>
      <w:r w:rsidR="00AB6258" w:rsidRPr="003A58BE">
        <w:rPr>
          <w:i/>
          <w:lang w:eastAsia="ko-KR"/>
        </w:rPr>
        <w:t>prach-ConfigurationIndex</w:t>
      </w:r>
      <w:r w:rsidRPr="003A58BE">
        <w:rPr>
          <w:lang w:eastAsia="ko-KR"/>
        </w:rPr>
        <w:t xml:space="preserve">: </w:t>
      </w:r>
      <w:r w:rsidR="00AB6258" w:rsidRPr="003A58BE">
        <w:rPr>
          <w:i/>
          <w:lang w:eastAsia="ko-KR"/>
        </w:rPr>
        <w:t>prach-ConfigurationIndex</w:t>
      </w:r>
      <w:r w:rsidRPr="003A58BE">
        <w:rPr>
          <w:lang w:eastAsia="ko-KR"/>
        </w:rPr>
        <w:t xml:space="preserve"> for the beam failure recovery;</w:t>
      </w:r>
    </w:p>
    <w:p w14:paraId="154385D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ra-ssb-OccasionMaskIndex</w:t>
      </w:r>
      <w:r w:rsidRPr="003A58BE">
        <w:rPr>
          <w:lang w:eastAsia="ko-KR"/>
        </w:rPr>
        <w:t xml:space="preserve">: </w:t>
      </w:r>
      <w:r w:rsidRPr="003A58BE">
        <w:rPr>
          <w:i/>
          <w:lang w:eastAsia="ko-KR"/>
        </w:rPr>
        <w:t>ra-ssb-OccasionMaskIndex</w:t>
      </w:r>
      <w:r w:rsidRPr="003A58BE">
        <w:rPr>
          <w:lang w:eastAsia="ko-KR"/>
        </w:rPr>
        <w:t xml:space="preserve"> for the beam failure recovery;</w:t>
      </w:r>
    </w:p>
    <w:p w14:paraId="5A729B11"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ra-OccasionList</w:t>
      </w:r>
      <w:r w:rsidRPr="003A58BE">
        <w:rPr>
          <w:lang w:eastAsia="ko-KR"/>
        </w:rPr>
        <w:t xml:space="preserve">: </w:t>
      </w:r>
      <w:r w:rsidRPr="003A58BE">
        <w:rPr>
          <w:i/>
          <w:lang w:eastAsia="ko-KR"/>
        </w:rPr>
        <w:t>ra-OccasionList</w:t>
      </w:r>
      <w:r w:rsidRPr="003A58BE">
        <w:rPr>
          <w:lang w:eastAsia="ko-KR"/>
        </w:rPr>
        <w:t xml:space="preserve"> for the beam failure recovery.</w:t>
      </w:r>
    </w:p>
    <w:p w14:paraId="79B3AEB8" w14:textId="77777777" w:rsidR="00411627" w:rsidRPr="003A58BE" w:rsidRDefault="00411627" w:rsidP="00411627">
      <w:pPr>
        <w:rPr>
          <w:lang w:eastAsia="ko-KR"/>
        </w:rPr>
      </w:pPr>
      <w:r w:rsidRPr="003A58BE">
        <w:rPr>
          <w:lang w:eastAsia="ko-KR"/>
        </w:rPr>
        <w:t>The following UE variables are used for the beam failure detection procedure:</w:t>
      </w:r>
    </w:p>
    <w:p w14:paraId="7D42B6FC"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BFI_COUNTER</w:t>
      </w:r>
      <w:r w:rsidRPr="003A58BE">
        <w:rPr>
          <w:lang w:eastAsia="ko-KR"/>
        </w:rPr>
        <w:t>: counter for beam failure instance indication which is initially set to 0.</w:t>
      </w:r>
    </w:p>
    <w:p w14:paraId="0372E25A" w14:textId="77777777" w:rsidR="00411627" w:rsidRPr="003A58BE" w:rsidRDefault="00411627" w:rsidP="00411627">
      <w:pPr>
        <w:rPr>
          <w:lang w:eastAsia="ko-KR"/>
        </w:rPr>
      </w:pPr>
      <w:r w:rsidRPr="003A58BE">
        <w:rPr>
          <w:lang w:eastAsia="ko-KR"/>
        </w:rPr>
        <w:t>The MAC entity shall:</w:t>
      </w:r>
    </w:p>
    <w:p w14:paraId="69625376" w14:textId="77777777" w:rsidR="00411627" w:rsidRPr="003A58BE" w:rsidRDefault="00411627" w:rsidP="00411627">
      <w:pPr>
        <w:pStyle w:val="B1"/>
        <w:rPr>
          <w:lang w:eastAsia="ko-KR"/>
        </w:rPr>
      </w:pPr>
      <w:r w:rsidRPr="003A58BE">
        <w:rPr>
          <w:lang w:eastAsia="ko-KR"/>
        </w:rPr>
        <w:t>1&gt;</w:t>
      </w:r>
      <w:r w:rsidRPr="003A58BE">
        <w:rPr>
          <w:lang w:eastAsia="ko-KR"/>
        </w:rPr>
        <w:tab/>
        <w:t>if beam failure instance indication has been received from lower layers:</w:t>
      </w:r>
    </w:p>
    <w:p w14:paraId="7C28BB9E" w14:textId="77777777" w:rsidR="00411627" w:rsidRPr="003A58BE" w:rsidRDefault="00411627" w:rsidP="00411627">
      <w:pPr>
        <w:pStyle w:val="B2"/>
        <w:rPr>
          <w:lang w:eastAsia="ko-KR"/>
        </w:rPr>
      </w:pPr>
      <w:r w:rsidRPr="003A58BE">
        <w:rPr>
          <w:lang w:eastAsia="ko-KR"/>
        </w:rPr>
        <w:t>2&gt;</w:t>
      </w:r>
      <w:r w:rsidRPr="003A58BE">
        <w:rPr>
          <w:lang w:eastAsia="ko-KR"/>
        </w:rPr>
        <w:tab/>
        <w:t xml:space="preserve">start or restart the </w:t>
      </w:r>
      <w:r w:rsidRPr="003A58BE">
        <w:rPr>
          <w:i/>
          <w:lang w:eastAsia="ko-KR"/>
        </w:rPr>
        <w:t>beamFailureDetectionTimer</w:t>
      </w:r>
      <w:r w:rsidRPr="003A58BE">
        <w:rPr>
          <w:lang w:eastAsia="ko-KR"/>
        </w:rPr>
        <w:t>;</w:t>
      </w:r>
    </w:p>
    <w:p w14:paraId="41B28FDD" w14:textId="77777777" w:rsidR="00411627" w:rsidRPr="003A58BE" w:rsidRDefault="00411627" w:rsidP="00411627">
      <w:pPr>
        <w:pStyle w:val="B2"/>
        <w:rPr>
          <w:lang w:eastAsia="ko-KR"/>
        </w:rPr>
      </w:pPr>
      <w:r w:rsidRPr="003A58BE">
        <w:rPr>
          <w:lang w:eastAsia="ko-KR"/>
        </w:rPr>
        <w:t>2&gt;</w:t>
      </w:r>
      <w:r w:rsidRPr="003A58BE">
        <w:rPr>
          <w:lang w:eastAsia="ko-KR"/>
        </w:rPr>
        <w:tab/>
        <w:t xml:space="preserve">increment </w:t>
      </w:r>
      <w:r w:rsidRPr="003A58BE">
        <w:rPr>
          <w:i/>
          <w:lang w:eastAsia="ko-KR"/>
        </w:rPr>
        <w:t>BFI_COUNTER</w:t>
      </w:r>
      <w:r w:rsidRPr="003A58BE">
        <w:rPr>
          <w:lang w:eastAsia="ko-KR"/>
        </w:rPr>
        <w:t xml:space="preserve"> by 1;</w:t>
      </w:r>
    </w:p>
    <w:p w14:paraId="7A45E7AD"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w:t>
      </w:r>
      <w:r w:rsidRPr="003A58BE">
        <w:rPr>
          <w:i/>
          <w:lang w:eastAsia="ko-KR"/>
        </w:rPr>
        <w:t>BFI_COUNTER</w:t>
      </w:r>
      <w:r w:rsidRPr="003A58BE">
        <w:rPr>
          <w:lang w:eastAsia="ko-KR"/>
        </w:rPr>
        <w:t xml:space="preserve"> &gt;= </w:t>
      </w:r>
      <w:r w:rsidRPr="003A58BE">
        <w:rPr>
          <w:i/>
          <w:lang w:eastAsia="ko-KR"/>
        </w:rPr>
        <w:t>beamFailureInstanceMaxCount</w:t>
      </w:r>
      <w:r w:rsidRPr="003A58BE">
        <w:rPr>
          <w:lang w:eastAsia="ko-KR"/>
        </w:rPr>
        <w:t>:</w:t>
      </w:r>
    </w:p>
    <w:p w14:paraId="66D5C23E" w14:textId="77777777" w:rsidR="00411627" w:rsidRPr="003A58BE" w:rsidRDefault="00733475" w:rsidP="00733475">
      <w:pPr>
        <w:pStyle w:val="B3"/>
        <w:rPr>
          <w:lang w:eastAsia="ko-KR"/>
        </w:rPr>
      </w:pPr>
      <w:r w:rsidRPr="003A58BE">
        <w:rPr>
          <w:lang w:eastAsia="ko-KR"/>
        </w:rPr>
        <w:t>3</w:t>
      </w:r>
      <w:r w:rsidR="00411627" w:rsidRPr="003A58BE">
        <w:rPr>
          <w:lang w:eastAsia="ko-KR"/>
        </w:rPr>
        <w:t>&gt;</w:t>
      </w:r>
      <w:r w:rsidR="00411627" w:rsidRPr="003A58BE">
        <w:rPr>
          <w:lang w:eastAsia="ko-KR"/>
        </w:rPr>
        <w:tab/>
        <w:t xml:space="preserve">initiate a Random Access procedure (see </w:t>
      </w:r>
      <w:r w:rsidR="00B9580D" w:rsidRPr="003A58BE">
        <w:rPr>
          <w:lang w:eastAsia="ko-KR"/>
        </w:rPr>
        <w:t>clause</w:t>
      </w:r>
      <w:r w:rsidR="00411627" w:rsidRPr="003A58BE">
        <w:rPr>
          <w:lang w:eastAsia="ko-KR"/>
        </w:rPr>
        <w:t xml:space="preserve"> 5.1) on the SpCell.</w:t>
      </w:r>
    </w:p>
    <w:p w14:paraId="3189C208" w14:textId="77777777" w:rsidR="00104030" w:rsidRPr="003A58BE" w:rsidRDefault="00411627" w:rsidP="00104030">
      <w:pPr>
        <w:pStyle w:val="B1"/>
        <w:rPr>
          <w:lang w:eastAsia="ko-KR"/>
        </w:rPr>
      </w:pPr>
      <w:r w:rsidRPr="003A58BE">
        <w:rPr>
          <w:lang w:eastAsia="ko-KR"/>
        </w:rPr>
        <w:t>1&gt;</w:t>
      </w:r>
      <w:r w:rsidRPr="003A58BE">
        <w:rPr>
          <w:lang w:eastAsia="ko-KR"/>
        </w:rPr>
        <w:tab/>
        <w:t xml:space="preserve">if the </w:t>
      </w:r>
      <w:r w:rsidRPr="003A58BE">
        <w:rPr>
          <w:i/>
          <w:lang w:eastAsia="ko-KR"/>
        </w:rPr>
        <w:t>beamFailureDetectionTimer</w:t>
      </w:r>
      <w:r w:rsidRPr="003A58BE">
        <w:rPr>
          <w:lang w:eastAsia="ko-KR"/>
        </w:rPr>
        <w:t xml:space="preserve"> expires</w:t>
      </w:r>
      <w:r w:rsidR="00104030" w:rsidRPr="003A58BE">
        <w:rPr>
          <w:lang w:eastAsia="ko-KR"/>
        </w:rPr>
        <w:t>; or</w:t>
      </w:r>
    </w:p>
    <w:p w14:paraId="0CE569E7" w14:textId="77777777" w:rsidR="00411627" w:rsidRPr="003A58BE" w:rsidRDefault="00104030" w:rsidP="00104030">
      <w:pPr>
        <w:pStyle w:val="B1"/>
        <w:rPr>
          <w:lang w:eastAsia="ko-KR"/>
        </w:rPr>
      </w:pPr>
      <w:r w:rsidRPr="003A58BE">
        <w:rPr>
          <w:lang w:eastAsia="ko-KR"/>
        </w:rPr>
        <w:t>1&gt;</w:t>
      </w:r>
      <w:r w:rsidRPr="003A58BE">
        <w:rPr>
          <w:lang w:eastAsia="ko-KR"/>
        </w:rPr>
        <w:tab/>
        <w:t xml:space="preserve">if </w:t>
      </w:r>
      <w:r w:rsidRPr="003A58BE">
        <w:rPr>
          <w:i/>
          <w:lang w:eastAsia="ko-KR"/>
        </w:rPr>
        <w:t>beamFailureDetectionTimer</w:t>
      </w:r>
      <w:r w:rsidRPr="003A58BE">
        <w:rPr>
          <w:lang w:eastAsia="ko-KR"/>
        </w:rPr>
        <w:t xml:space="preserve">, </w:t>
      </w:r>
      <w:r w:rsidRPr="003A58BE">
        <w:rPr>
          <w:i/>
          <w:lang w:eastAsia="ko-KR"/>
        </w:rPr>
        <w:t>beamFailureInstanceMaxCount</w:t>
      </w:r>
      <w:r w:rsidRPr="003A58BE">
        <w:rPr>
          <w:lang w:eastAsia="ko-KR"/>
        </w:rPr>
        <w:t>, or any of the reference signals used for beam failure detection is reconfigured by upper layers</w:t>
      </w:r>
      <w:r w:rsidR="00411627" w:rsidRPr="003A58BE">
        <w:rPr>
          <w:lang w:eastAsia="ko-KR"/>
        </w:rPr>
        <w:t>:</w:t>
      </w:r>
    </w:p>
    <w:p w14:paraId="581C70D9"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w:t>
      </w:r>
      <w:r w:rsidRPr="003A58BE">
        <w:rPr>
          <w:i/>
          <w:lang w:eastAsia="ko-KR"/>
        </w:rPr>
        <w:t>BFI_COUNTER</w:t>
      </w:r>
      <w:r w:rsidRPr="003A58BE">
        <w:rPr>
          <w:lang w:eastAsia="ko-KR"/>
        </w:rPr>
        <w:t xml:space="preserve"> to 0.</w:t>
      </w:r>
    </w:p>
    <w:p w14:paraId="56221BEF"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Random Access procedure is successfully completed (see </w:t>
      </w:r>
      <w:r w:rsidR="00B9580D" w:rsidRPr="003A58BE">
        <w:rPr>
          <w:lang w:eastAsia="ko-KR"/>
        </w:rPr>
        <w:t>clause</w:t>
      </w:r>
      <w:r w:rsidRPr="003A58BE">
        <w:rPr>
          <w:lang w:eastAsia="ko-KR"/>
        </w:rPr>
        <w:t xml:space="preserve"> 5.1):</w:t>
      </w:r>
    </w:p>
    <w:p w14:paraId="75967743" w14:textId="77777777" w:rsidR="00104030" w:rsidRPr="003A58BE" w:rsidRDefault="00104030" w:rsidP="00104030">
      <w:pPr>
        <w:pStyle w:val="B2"/>
        <w:rPr>
          <w:lang w:eastAsia="ko-KR"/>
        </w:rPr>
      </w:pPr>
      <w:r w:rsidRPr="003A58BE">
        <w:rPr>
          <w:lang w:eastAsia="ko-KR"/>
        </w:rPr>
        <w:t>2&gt;</w:t>
      </w:r>
      <w:r w:rsidRPr="003A58BE">
        <w:rPr>
          <w:lang w:eastAsia="ko-KR"/>
        </w:rPr>
        <w:tab/>
        <w:t xml:space="preserve">set </w:t>
      </w:r>
      <w:r w:rsidRPr="003A58BE">
        <w:rPr>
          <w:i/>
          <w:lang w:eastAsia="ko-KR"/>
        </w:rPr>
        <w:t>BFI_COUNTER</w:t>
      </w:r>
      <w:r w:rsidRPr="003A58BE">
        <w:rPr>
          <w:lang w:eastAsia="ko-KR"/>
        </w:rPr>
        <w:t xml:space="preserve"> to 0;</w:t>
      </w:r>
    </w:p>
    <w:p w14:paraId="286A4492" w14:textId="77777777" w:rsidR="00D338F2" w:rsidRPr="003A58BE" w:rsidRDefault="00D338F2" w:rsidP="00411627">
      <w:pPr>
        <w:pStyle w:val="B2"/>
        <w:rPr>
          <w:lang w:eastAsia="ko-KR"/>
        </w:rPr>
      </w:pPr>
      <w:r w:rsidRPr="003A58BE">
        <w:rPr>
          <w:lang w:eastAsia="ko-KR"/>
        </w:rPr>
        <w:t>2&gt;</w:t>
      </w:r>
      <w:r w:rsidRPr="003A58BE">
        <w:rPr>
          <w:lang w:eastAsia="ko-KR"/>
        </w:rPr>
        <w:tab/>
        <w:t xml:space="preserve">stop the </w:t>
      </w:r>
      <w:r w:rsidRPr="003A58BE">
        <w:rPr>
          <w:i/>
          <w:lang w:eastAsia="ko-KR"/>
        </w:rPr>
        <w:t>beamFailureRecoveryTimer</w:t>
      </w:r>
      <w:r w:rsidRPr="003A58BE">
        <w:rPr>
          <w:lang w:eastAsia="ko-KR"/>
        </w:rPr>
        <w:t>, if configured;</w:t>
      </w:r>
    </w:p>
    <w:p w14:paraId="0FD55901" w14:textId="77777777" w:rsidR="00411627" w:rsidRPr="003A58BE" w:rsidRDefault="00411627" w:rsidP="00411627">
      <w:pPr>
        <w:pStyle w:val="B2"/>
        <w:rPr>
          <w:lang w:eastAsia="ko-KR"/>
        </w:rPr>
      </w:pPr>
      <w:r w:rsidRPr="003A58BE">
        <w:rPr>
          <w:lang w:eastAsia="ko-KR"/>
        </w:rPr>
        <w:t>2&gt;</w:t>
      </w:r>
      <w:r w:rsidRPr="003A58BE">
        <w:rPr>
          <w:lang w:eastAsia="ko-KR"/>
        </w:rPr>
        <w:tab/>
        <w:t>consider the Beam Failure Recovery procedure successfully completed.</w:t>
      </w:r>
    </w:p>
    <w:p w14:paraId="06C4252D" w14:textId="77777777" w:rsidR="00411627" w:rsidRPr="003A58BE" w:rsidRDefault="00411627" w:rsidP="00411627">
      <w:pPr>
        <w:pStyle w:val="Heading2"/>
        <w:rPr>
          <w:lang w:eastAsia="ko-KR"/>
        </w:rPr>
      </w:pPr>
      <w:bookmarkStart w:id="285" w:name="_Toc29239862"/>
      <w:bookmarkStart w:id="286" w:name="_Toc46525398"/>
      <w:bookmarkStart w:id="287" w:name="_Toc52582369"/>
      <w:bookmarkStart w:id="288" w:name="_Toc67413126"/>
      <w:r w:rsidRPr="003A58BE">
        <w:rPr>
          <w:lang w:eastAsia="ko-KR"/>
        </w:rPr>
        <w:t>5.18</w:t>
      </w:r>
      <w:r w:rsidRPr="003A58BE">
        <w:rPr>
          <w:lang w:eastAsia="ko-KR"/>
        </w:rPr>
        <w:tab/>
      </w:r>
      <w:r w:rsidRPr="003A58BE">
        <w:t>Handling</w:t>
      </w:r>
      <w:r w:rsidRPr="003A58BE">
        <w:rPr>
          <w:lang w:eastAsia="ko-KR"/>
        </w:rPr>
        <w:t xml:space="preserve"> of MAC CEs</w:t>
      </w:r>
      <w:bookmarkEnd w:id="285"/>
      <w:bookmarkEnd w:id="286"/>
      <w:bookmarkEnd w:id="287"/>
      <w:bookmarkEnd w:id="288"/>
    </w:p>
    <w:p w14:paraId="2DD2F076" w14:textId="77777777" w:rsidR="00411627" w:rsidRPr="003A58BE" w:rsidRDefault="00411627" w:rsidP="00411627">
      <w:pPr>
        <w:pStyle w:val="Heading3"/>
        <w:rPr>
          <w:lang w:eastAsia="ko-KR"/>
        </w:rPr>
      </w:pPr>
      <w:bookmarkStart w:id="289" w:name="_Toc29239863"/>
      <w:bookmarkStart w:id="290" w:name="_Toc46525399"/>
      <w:bookmarkStart w:id="291" w:name="_Toc52582370"/>
      <w:bookmarkStart w:id="292" w:name="_Toc67413127"/>
      <w:r w:rsidRPr="003A58BE">
        <w:rPr>
          <w:lang w:eastAsia="ko-KR"/>
        </w:rPr>
        <w:t>5.18.1</w:t>
      </w:r>
      <w:r w:rsidRPr="003A58BE">
        <w:rPr>
          <w:lang w:eastAsia="ko-KR"/>
        </w:rPr>
        <w:tab/>
      </w:r>
      <w:r w:rsidRPr="003A58BE">
        <w:t>General</w:t>
      </w:r>
      <w:bookmarkEnd w:id="289"/>
      <w:bookmarkEnd w:id="290"/>
      <w:bookmarkEnd w:id="291"/>
      <w:bookmarkEnd w:id="292"/>
    </w:p>
    <w:p w14:paraId="105FB2CA" w14:textId="77777777" w:rsidR="00411627" w:rsidRPr="003A58BE" w:rsidRDefault="00411627" w:rsidP="00411627">
      <w:pPr>
        <w:rPr>
          <w:lang w:eastAsia="ko-KR"/>
        </w:rPr>
      </w:pPr>
      <w:r w:rsidRPr="003A58BE">
        <w:rPr>
          <w:lang w:eastAsia="ko-KR"/>
        </w:rPr>
        <w:t xml:space="preserve">This </w:t>
      </w:r>
      <w:r w:rsidR="00B9580D" w:rsidRPr="003A58BE">
        <w:rPr>
          <w:lang w:eastAsia="ko-KR"/>
        </w:rPr>
        <w:t>clause</w:t>
      </w:r>
      <w:r w:rsidRPr="003A58BE">
        <w:rPr>
          <w:lang w:eastAsia="ko-KR"/>
        </w:rPr>
        <w:t xml:space="preserve"> specifies the requirements upon reception of the following MAC CEs:</w:t>
      </w:r>
    </w:p>
    <w:p w14:paraId="425AB3A5" w14:textId="77777777" w:rsidR="00411627" w:rsidRPr="003A58BE" w:rsidRDefault="00411627" w:rsidP="00411627">
      <w:pPr>
        <w:pStyle w:val="B1"/>
        <w:rPr>
          <w:lang w:eastAsia="ko-KR"/>
        </w:rPr>
      </w:pPr>
      <w:r w:rsidRPr="003A58BE">
        <w:rPr>
          <w:lang w:eastAsia="ko-KR"/>
        </w:rPr>
        <w:t>-</w:t>
      </w:r>
      <w:r w:rsidRPr="003A58BE">
        <w:rPr>
          <w:lang w:eastAsia="ko-KR"/>
        </w:rPr>
        <w:tab/>
        <w:t>SP CSI-RS/CSI-IM Resource Set Activation/Deactivation MAC CE;</w:t>
      </w:r>
    </w:p>
    <w:p w14:paraId="2CAA86A0" w14:textId="77777777" w:rsidR="00411627" w:rsidRPr="003A58BE" w:rsidRDefault="00411627" w:rsidP="00411627">
      <w:pPr>
        <w:pStyle w:val="B1"/>
        <w:rPr>
          <w:lang w:eastAsia="ko-KR"/>
        </w:rPr>
      </w:pPr>
      <w:r w:rsidRPr="003A58BE">
        <w:rPr>
          <w:lang w:eastAsia="ko-KR"/>
        </w:rPr>
        <w:t>-</w:t>
      </w:r>
      <w:r w:rsidRPr="003A58BE">
        <w:rPr>
          <w:lang w:eastAsia="ko-KR"/>
        </w:rPr>
        <w:tab/>
        <w:t>Aperiodic CSI Trigger State Subselection MAC CE;</w:t>
      </w:r>
    </w:p>
    <w:p w14:paraId="24FB7F1E" w14:textId="77777777" w:rsidR="00411627" w:rsidRPr="003A58BE" w:rsidRDefault="00411627" w:rsidP="00411627">
      <w:pPr>
        <w:pStyle w:val="B1"/>
        <w:rPr>
          <w:lang w:eastAsia="ko-KR"/>
        </w:rPr>
      </w:pPr>
      <w:r w:rsidRPr="003A58BE">
        <w:rPr>
          <w:lang w:eastAsia="ko-KR"/>
        </w:rPr>
        <w:t>-</w:t>
      </w:r>
      <w:r w:rsidRPr="003A58BE">
        <w:rPr>
          <w:lang w:eastAsia="ko-KR"/>
        </w:rPr>
        <w:tab/>
        <w:t>TCI States Activation/Deactivation for UE-specific PDSCH MAC CE;</w:t>
      </w:r>
    </w:p>
    <w:p w14:paraId="5F487751" w14:textId="77777777" w:rsidR="00411627" w:rsidRPr="003A58BE" w:rsidRDefault="00411627" w:rsidP="00411627">
      <w:pPr>
        <w:pStyle w:val="B1"/>
        <w:rPr>
          <w:lang w:eastAsia="ko-KR"/>
        </w:rPr>
      </w:pPr>
      <w:r w:rsidRPr="003A58BE">
        <w:rPr>
          <w:lang w:eastAsia="ko-KR"/>
        </w:rPr>
        <w:t>-</w:t>
      </w:r>
      <w:r w:rsidRPr="003A58BE">
        <w:rPr>
          <w:lang w:eastAsia="ko-KR"/>
        </w:rPr>
        <w:tab/>
        <w:t>TCI State Indication for UE-specific PDCCH MAC CE;</w:t>
      </w:r>
    </w:p>
    <w:p w14:paraId="7A163AF6" w14:textId="77777777" w:rsidR="00411627" w:rsidRPr="003A58BE" w:rsidRDefault="00411627" w:rsidP="00411627">
      <w:pPr>
        <w:pStyle w:val="B1"/>
        <w:rPr>
          <w:lang w:eastAsia="ko-KR"/>
        </w:rPr>
      </w:pPr>
      <w:r w:rsidRPr="003A58BE">
        <w:rPr>
          <w:lang w:eastAsia="ko-KR"/>
        </w:rPr>
        <w:t>-</w:t>
      </w:r>
      <w:r w:rsidRPr="003A58BE">
        <w:rPr>
          <w:lang w:eastAsia="ko-KR"/>
        </w:rPr>
        <w:tab/>
        <w:t>SP CSI reporting on PUCCH Activation/Deactivation MAC CE;</w:t>
      </w:r>
    </w:p>
    <w:p w14:paraId="41E0D5B8" w14:textId="77777777" w:rsidR="00411627" w:rsidRPr="003A58BE" w:rsidRDefault="00411627" w:rsidP="00411627">
      <w:pPr>
        <w:pStyle w:val="B1"/>
        <w:rPr>
          <w:lang w:eastAsia="ko-KR"/>
        </w:rPr>
      </w:pPr>
      <w:r w:rsidRPr="003A58BE">
        <w:rPr>
          <w:lang w:eastAsia="ko-KR"/>
        </w:rPr>
        <w:t>-</w:t>
      </w:r>
      <w:r w:rsidRPr="003A58BE">
        <w:rPr>
          <w:lang w:eastAsia="ko-KR"/>
        </w:rPr>
        <w:tab/>
        <w:t>SP SRS Activation/Deactivation MAC CE;</w:t>
      </w:r>
    </w:p>
    <w:p w14:paraId="6973D27A" w14:textId="77777777" w:rsidR="00411627" w:rsidRPr="003A58BE" w:rsidRDefault="00411627" w:rsidP="00411627">
      <w:pPr>
        <w:pStyle w:val="B1"/>
        <w:rPr>
          <w:lang w:eastAsia="ko-KR"/>
        </w:rPr>
      </w:pPr>
      <w:r w:rsidRPr="003A58BE">
        <w:rPr>
          <w:lang w:eastAsia="ko-KR"/>
        </w:rPr>
        <w:t>-</w:t>
      </w:r>
      <w:r w:rsidRPr="003A58BE">
        <w:rPr>
          <w:lang w:eastAsia="ko-KR"/>
        </w:rPr>
        <w:tab/>
        <w:t>PUCCH spatial relation Activation/Deactivation MAC CE;</w:t>
      </w:r>
    </w:p>
    <w:p w14:paraId="1B5E7BF9" w14:textId="77777777" w:rsidR="00411627" w:rsidRPr="003A58BE" w:rsidRDefault="00411627" w:rsidP="00411627">
      <w:pPr>
        <w:pStyle w:val="B1"/>
        <w:rPr>
          <w:lang w:eastAsia="ko-KR"/>
        </w:rPr>
      </w:pPr>
      <w:r w:rsidRPr="003A58BE">
        <w:rPr>
          <w:lang w:eastAsia="ko-KR"/>
        </w:rPr>
        <w:t>-</w:t>
      </w:r>
      <w:r w:rsidRPr="003A58BE">
        <w:rPr>
          <w:lang w:eastAsia="ko-KR"/>
        </w:rPr>
        <w:tab/>
        <w:t>SP ZP CSI-RS Resource Set Activation/Deactivation MAC CE</w:t>
      </w:r>
      <w:r w:rsidR="00A75B60" w:rsidRPr="003A58BE">
        <w:rPr>
          <w:lang w:eastAsia="ko-KR"/>
        </w:rPr>
        <w:t>;</w:t>
      </w:r>
    </w:p>
    <w:p w14:paraId="12C6B748" w14:textId="77777777" w:rsidR="00A75B60" w:rsidRPr="003A58BE" w:rsidRDefault="00A75B60" w:rsidP="00411627">
      <w:pPr>
        <w:pStyle w:val="B1"/>
        <w:rPr>
          <w:lang w:eastAsia="ko-KR"/>
        </w:rPr>
      </w:pPr>
      <w:r w:rsidRPr="003A58BE">
        <w:rPr>
          <w:lang w:eastAsia="ko-KR"/>
        </w:rPr>
        <w:t>-</w:t>
      </w:r>
      <w:r w:rsidRPr="003A58BE">
        <w:rPr>
          <w:lang w:eastAsia="ko-KR"/>
        </w:rPr>
        <w:tab/>
        <w:t>Recommended Bit Rate MAC CE.</w:t>
      </w:r>
    </w:p>
    <w:p w14:paraId="6C7204FE" w14:textId="77777777" w:rsidR="00411627" w:rsidRPr="003A58BE" w:rsidRDefault="00411627" w:rsidP="00411627">
      <w:pPr>
        <w:pStyle w:val="Heading3"/>
        <w:rPr>
          <w:lang w:eastAsia="ko-KR"/>
        </w:rPr>
      </w:pPr>
      <w:bookmarkStart w:id="293" w:name="_Toc29239864"/>
      <w:bookmarkStart w:id="294" w:name="_Toc46525400"/>
      <w:bookmarkStart w:id="295" w:name="_Toc52582371"/>
      <w:bookmarkStart w:id="296" w:name="_Toc67413128"/>
      <w:r w:rsidRPr="003A58BE">
        <w:rPr>
          <w:lang w:eastAsia="ko-KR"/>
        </w:rPr>
        <w:lastRenderedPageBreak/>
        <w:t>5.</w:t>
      </w:r>
      <w:r w:rsidRPr="003A58BE">
        <w:rPr>
          <w:rFonts w:eastAsia="SimSun"/>
          <w:lang w:eastAsia="zh-CN"/>
        </w:rPr>
        <w:t>18.2</w:t>
      </w:r>
      <w:r w:rsidRPr="003A58BE">
        <w:rPr>
          <w:lang w:eastAsia="ko-KR"/>
        </w:rPr>
        <w:tab/>
      </w:r>
      <w:r w:rsidRPr="003A58BE">
        <w:t>Activation</w:t>
      </w:r>
      <w:r w:rsidRPr="003A58BE">
        <w:rPr>
          <w:lang w:eastAsia="ko-KR"/>
        </w:rPr>
        <w:t>/Deactivation of Semi-persistent CSI-RS/CSI-IM resource set</w:t>
      </w:r>
      <w:bookmarkEnd w:id="293"/>
      <w:bookmarkEnd w:id="294"/>
      <w:bookmarkEnd w:id="295"/>
      <w:bookmarkEnd w:id="296"/>
    </w:p>
    <w:p w14:paraId="6D367B2F" w14:textId="45418315" w:rsidR="00411627" w:rsidRPr="003A58BE" w:rsidRDefault="00411627" w:rsidP="00411627">
      <w:pPr>
        <w:rPr>
          <w:lang w:eastAsia="ko-KR"/>
        </w:rPr>
      </w:pPr>
      <w:r w:rsidRPr="003A58BE">
        <w:rPr>
          <w:lang w:eastAsia="ko-KR"/>
        </w:rPr>
        <w:t xml:space="preserve">The network may activate and deactivate the configured Semi-persistent CSI-RS/CSI-IM resource sets of a Serving Cell by sending the SP CSI-RS/CSI-IM Resource Set Activation/Deactivation MAC CE described in </w:t>
      </w:r>
      <w:r w:rsidR="00B9580D" w:rsidRPr="003A58BE">
        <w:rPr>
          <w:lang w:eastAsia="ko-KR"/>
        </w:rPr>
        <w:t>clause</w:t>
      </w:r>
      <w:r w:rsidRPr="003A58BE">
        <w:rPr>
          <w:lang w:eastAsia="ko-KR"/>
        </w:rPr>
        <w:t xml:space="preserve"> 6.1.3.12. The configured Semi-persistent CSI-RS/CSI-IM resource sets are initially deactivated upon </w:t>
      </w:r>
      <w:ins w:id="297" w:author="CR#1208r1" w:date="2022-04-07T22:07:00Z">
        <w:r w:rsidR="007B57BF">
          <w:rPr>
            <w:lang w:eastAsia="ko-KR"/>
          </w:rPr>
          <w:t>(re-)</w:t>
        </w:r>
      </w:ins>
      <w:r w:rsidRPr="003A58BE">
        <w:rPr>
          <w:lang w:eastAsia="ko-KR"/>
        </w:rPr>
        <w:t xml:space="preserve">configuration </w:t>
      </w:r>
      <w:ins w:id="298" w:author="CR#1208r1" w:date="2022-04-07T22:07:00Z">
        <w:r w:rsidR="007B57BF">
          <w:rPr>
            <w:lang w:eastAsia="ko-KR"/>
          </w:rPr>
          <w:t>by upper layers</w:t>
        </w:r>
        <w:r w:rsidR="007B57BF" w:rsidRPr="003A58BE">
          <w:rPr>
            <w:lang w:eastAsia="ko-KR"/>
          </w:rPr>
          <w:t xml:space="preserve"> </w:t>
        </w:r>
      </w:ins>
      <w:r w:rsidRPr="003A58BE">
        <w:rPr>
          <w:lang w:eastAsia="ko-KR"/>
        </w:rPr>
        <w:t xml:space="preserve">and after </w:t>
      </w:r>
      <w:ins w:id="299" w:author="CR#1208r1" w:date="2022-04-07T22:07:00Z">
        <w:r w:rsidR="007B57BF">
          <w:rPr>
            <w:lang w:eastAsia="ko-KR"/>
          </w:rPr>
          <w:t>reconfiguration with sync</w:t>
        </w:r>
      </w:ins>
      <w:del w:id="300" w:author="CR#1208r1" w:date="2022-04-07T22:07:00Z">
        <w:r w:rsidRPr="003A58BE" w:rsidDel="007B57BF">
          <w:rPr>
            <w:lang w:eastAsia="ko-KR"/>
          </w:rPr>
          <w:delText>a handover</w:delText>
        </w:r>
      </w:del>
      <w:r w:rsidRPr="003A58BE">
        <w:rPr>
          <w:lang w:eastAsia="ko-KR"/>
        </w:rPr>
        <w:t>.</w:t>
      </w:r>
    </w:p>
    <w:p w14:paraId="5E209E1A" w14:textId="77777777" w:rsidR="00411627" w:rsidRPr="003A58BE" w:rsidRDefault="00411627" w:rsidP="00411627">
      <w:pPr>
        <w:rPr>
          <w:lang w:eastAsia="ko-KR"/>
        </w:rPr>
      </w:pPr>
      <w:r w:rsidRPr="003A58BE">
        <w:rPr>
          <w:lang w:eastAsia="ko-KR"/>
        </w:rPr>
        <w:t>The MAC entity shall:</w:t>
      </w:r>
    </w:p>
    <w:p w14:paraId="245E382B" w14:textId="77777777" w:rsidR="00411627" w:rsidRPr="003A58BE" w:rsidRDefault="00411627" w:rsidP="00411627">
      <w:pPr>
        <w:pStyle w:val="B1"/>
        <w:rPr>
          <w:lang w:eastAsia="ko-KR"/>
        </w:rPr>
      </w:pPr>
      <w:r w:rsidRPr="003A58BE">
        <w:t>1&gt;</w:t>
      </w:r>
      <w:r w:rsidRPr="003A58BE">
        <w:tab/>
        <w:t xml:space="preserve">if the </w:t>
      </w:r>
      <w:r w:rsidRPr="003A58BE">
        <w:rPr>
          <w:noProof/>
          <w:lang w:eastAsia="zh-CN"/>
        </w:rPr>
        <w:t>MAC entity</w:t>
      </w:r>
      <w:r w:rsidRPr="003A58BE">
        <w:t xml:space="preserve"> receives an </w:t>
      </w:r>
      <w:r w:rsidRPr="003A58BE">
        <w:rPr>
          <w:lang w:eastAsia="ko-KR"/>
        </w:rPr>
        <w:t>SP CSI-RS/CSI-IM Resource Set Activation/Deactivation MAC CE</w:t>
      </w:r>
      <w:r w:rsidRPr="003A58BE">
        <w:t xml:space="preserve"> </w:t>
      </w:r>
      <w:r w:rsidRPr="003A58BE">
        <w:rPr>
          <w:lang w:eastAsia="ko-KR"/>
        </w:rPr>
        <w:t>on a Serving Cell:</w:t>
      </w:r>
    </w:p>
    <w:p w14:paraId="4D9D929A" w14:textId="77777777" w:rsidR="00411627" w:rsidRPr="003A58BE" w:rsidRDefault="00411627" w:rsidP="00411627">
      <w:pPr>
        <w:pStyle w:val="B2"/>
        <w:rPr>
          <w:rFonts w:eastAsia="SimSun"/>
          <w:lang w:eastAsia="zh-CN"/>
        </w:rPr>
      </w:pPr>
      <w:r w:rsidRPr="003A58BE">
        <w:t>2&gt;</w:t>
      </w:r>
      <w:r w:rsidRPr="003A58BE">
        <w:tab/>
      </w:r>
      <w:r w:rsidRPr="003A58BE">
        <w:rPr>
          <w:lang w:eastAsia="ko-KR"/>
        </w:rPr>
        <w:t>indicate to lower layers the information regarding the SP CSI-RS/CSI-IM Resource Set Activation/Deactivation MAC CE</w:t>
      </w:r>
      <w:r w:rsidRPr="003A58BE">
        <w:rPr>
          <w:lang w:eastAsia="zh-CN"/>
        </w:rPr>
        <w:t>.</w:t>
      </w:r>
    </w:p>
    <w:p w14:paraId="310DF4A3" w14:textId="77777777" w:rsidR="00411627" w:rsidRPr="003A58BE" w:rsidRDefault="00411627" w:rsidP="00411627">
      <w:pPr>
        <w:pStyle w:val="Heading3"/>
        <w:rPr>
          <w:lang w:eastAsia="ko-KR"/>
        </w:rPr>
      </w:pPr>
      <w:bookmarkStart w:id="301" w:name="_Toc29239865"/>
      <w:bookmarkStart w:id="302" w:name="_Toc46525401"/>
      <w:bookmarkStart w:id="303" w:name="_Toc52582372"/>
      <w:bookmarkStart w:id="304" w:name="_Toc67413129"/>
      <w:r w:rsidRPr="003A58BE">
        <w:rPr>
          <w:lang w:eastAsia="ko-KR"/>
        </w:rPr>
        <w:t>5.18.3</w:t>
      </w:r>
      <w:r w:rsidRPr="003A58BE">
        <w:rPr>
          <w:lang w:eastAsia="ko-KR"/>
        </w:rPr>
        <w:tab/>
        <w:t xml:space="preserve">Aperiodic CSI Trigger State </w:t>
      </w:r>
      <w:r w:rsidR="00F11B4A" w:rsidRPr="003A58BE">
        <w:rPr>
          <w:lang w:eastAsia="ko-KR"/>
        </w:rPr>
        <w:t>S</w:t>
      </w:r>
      <w:r w:rsidRPr="003A58BE">
        <w:rPr>
          <w:lang w:eastAsia="ko-KR"/>
        </w:rPr>
        <w:t>ubselection</w:t>
      </w:r>
      <w:bookmarkEnd w:id="301"/>
      <w:bookmarkEnd w:id="302"/>
      <w:bookmarkEnd w:id="303"/>
      <w:bookmarkEnd w:id="304"/>
    </w:p>
    <w:p w14:paraId="7F6EF11F" w14:textId="77777777" w:rsidR="00411627" w:rsidRPr="003A58BE" w:rsidRDefault="00411627" w:rsidP="00411627">
      <w:pPr>
        <w:rPr>
          <w:lang w:eastAsia="ko-KR"/>
        </w:rPr>
      </w:pPr>
      <w:r w:rsidRPr="003A58BE">
        <w:rPr>
          <w:lang w:eastAsia="ko-KR"/>
        </w:rPr>
        <w:t xml:space="preserve">The network may select </w:t>
      </w:r>
      <w:r w:rsidRPr="003A58BE">
        <w:rPr>
          <w:lang w:eastAsia="zh-CN"/>
        </w:rPr>
        <w:t xml:space="preserve">among </w:t>
      </w:r>
      <w:r w:rsidRPr="003A58BE">
        <w:rPr>
          <w:lang w:eastAsia="ko-KR"/>
        </w:rPr>
        <w:t xml:space="preserve">the configured aperiodic CSI trigger states of a Serving Cell by sending the Aperiodic CSI Trigger State Subselection MAC CE described in </w:t>
      </w:r>
      <w:r w:rsidR="00B9580D" w:rsidRPr="003A58BE">
        <w:rPr>
          <w:lang w:eastAsia="ko-KR"/>
        </w:rPr>
        <w:t>clause</w:t>
      </w:r>
      <w:r w:rsidRPr="003A58BE">
        <w:rPr>
          <w:lang w:eastAsia="ko-KR"/>
        </w:rPr>
        <w:t xml:space="preserve"> 6.1.3.13.</w:t>
      </w:r>
    </w:p>
    <w:p w14:paraId="5E251F48" w14:textId="77777777" w:rsidR="00411627" w:rsidRPr="003A58BE" w:rsidRDefault="00411627" w:rsidP="00411627">
      <w:pPr>
        <w:rPr>
          <w:lang w:eastAsia="ko-KR"/>
        </w:rPr>
      </w:pPr>
      <w:r w:rsidRPr="003A58BE">
        <w:rPr>
          <w:lang w:eastAsia="ko-KR"/>
        </w:rPr>
        <w:t>The MAC entity shall:</w:t>
      </w:r>
    </w:p>
    <w:p w14:paraId="512DF215" w14:textId="77777777" w:rsidR="00411627" w:rsidRPr="003A58BE" w:rsidRDefault="00411627" w:rsidP="00411627">
      <w:pPr>
        <w:pStyle w:val="B1"/>
        <w:ind w:left="569" w:hanging="285"/>
        <w:rPr>
          <w:lang w:eastAsia="ko-KR"/>
        </w:rPr>
      </w:pPr>
      <w:r w:rsidRPr="003A58BE">
        <w:t>1&gt;</w:t>
      </w:r>
      <w:r w:rsidRPr="003A58BE">
        <w:tab/>
        <w:t xml:space="preserve">if the </w:t>
      </w:r>
      <w:r w:rsidRPr="003A58BE">
        <w:rPr>
          <w:noProof/>
          <w:lang w:eastAsia="zh-CN"/>
        </w:rPr>
        <w:t>MAC entity</w:t>
      </w:r>
      <w:r w:rsidRPr="003A58BE">
        <w:t xml:space="preserve"> receives an </w:t>
      </w:r>
      <w:r w:rsidRPr="003A58BE">
        <w:rPr>
          <w:lang w:eastAsia="ko-KR"/>
        </w:rPr>
        <w:t>Aperiodic CSI trigger State Subselection</w:t>
      </w:r>
      <w:r w:rsidRPr="003A58BE">
        <w:t xml:space="preserve"> MAC CE </w:t>
      </w:r>
      <w:r w:rsidRPr="003A58BE">
        <w:rPr>
          <w:lang w:eastAsia="ko-KR"/>
        </w:rPr>
        <w:t>on a Serving Cell:</w:t>
      </w:r>
    </w:p>
    <w:p w14:paraId="6AAD032B" w14:textId="77777777" w:rsidR="00411627" w:rsidRPr="003A58BE" w:rsidRDefault="00411627" w:rsidP="00411627">
      <w:pPr>
        <w:pStyle w:val="B2"/>
        <w:rPr>
          <w:lang w:eastAsia="ko-KR"/>
        </w:rPr>
      </w:pPr>
      <w:r w:rsidRPr="003A58BE">
        <w:t>2&gt;</w:t>
      </w:r>
      <w:r w:rsidRPr="003A58BE">
        <w:tab/>
        <w:t>indicate to lower layers the information regarding Aperiodic CSI trigger State Subselection MAC CE.</w:t>
      </w:r>
    </w:p>
    <w:p w14:paraId="0A5F65E9" w14:textId="77777777" w:rsidR="00411627" w:rsidRPr="003A58BE" w:rsidRDefault="00411627" w:rsidP="00411627">
      <w:pPr>
        <w:pStyle w:val="Heading3"/>
        <w:rPr>
          <w:lang w:eastAsia="ko-KR"/>
        </w:rPr>
      </w:pPr>
      <w:bookmarkStart w:id="305" w:name="_Toc29239866"/>
      <w:bookmarkStart w:id="306" w:name="_Toc46525402"/>
      <w:bookmarkStart w:id="307" w:name="_Toc52582373"/>
      <w:bookmarkStart w:id="308" w:name="_Toc67413130"/>
      <w:r w:rsidRPr="003A58BE">
        <w:rPr>
          <w:lang w:eastAsia="ko-KR"/>
        </w:rPr>
        <w:t>5.18.4</w:t>
      </w:r>
      <w:r w:rsidRPr="003A58BE">
        <w:rPr>
          <w:lang w:eastAsia="ko-KR"/>
        </w:rPr>
        <w:tab/>
        <w:t>Activation/Deactivation of UE-specific PDSCH TCI state</w:t>
      </w:r>
      <w:bookmarkEnd w:id="305"/>
      <w:bookmarkEnd w:id="306"/>
      <w:bookmarkEnd w:id="307"/>
      <w:bookmarkEnd w:id="308"/>
    </w:p>
    <w:p w14:paraId="08D55498" w14:textId="4E1550E1" w:rsidR="00411627" w:rsidRPr="003A58BE" w:rsidRDefault="00411627" w:rsidP="00411627">
      <w:pPr>
        <w:rPr>
          <w:lang w:eastAsia="ko-KR"/>
        </w:rPr>
      </w:pPr>
      <w:r w:rsidRPr="003A58BE">
        <w:rPr>
          <w:lang w:eastAsia="ko-KR"/>
        </w:rPr>
        <w:t>The network may activate and deactivate the config</w:t>
      </w:r>
      <w:r w:rsidRPr="003A58BE">
        <w:rPr>
          <w:rFonts w:eastAsia="SimSun"/>
          <w:lang w:eastAsia="zh-CN"/>
        </w:rPr>
        <w:t>u</w:t>
      </w:r>
      <w:r w:rsidRPr="003A58BE">
        <w:rPr>
          <w:lang w:eastAsia="ko-KR"/>
        </w:rPr>
        <w:t xml:space="preserve">red TCI states for PDSCH of a Serving Cell by sending the TCI States Activation/Deactivation for UE-specific PDSCH MAC CE described in </w:t>
      </w:r>
      <w:r w:rsidR="00B9580D" w:rsidRPr="003A58BE">
        <w:rPr>
          <w:lang w:eastAsia="ko-KR"/>
        </w:rPr>
        <w:t>clause</w:t>
      </w:r>
      <w:r w:rsidRPr="003A58BE">
        <w:rPr>
          <w:lang w:eastAsia="ko-KR"/>
        </w:rPr>
        <w:t xml:space="preserve"> 6.1.3.14. The configured TCI states for PDSCH are initially deactivated upon </w:t>
      </w:r>
      <w:ins w:id="309" w:author="CR#1208r1" w:date="2022-04-07T22:07:00Z">
        <w:r w:rsidR="007B57BF">
          <w:rPr>
            <w:lang w:eastAsia="ko-KR"/>
          </w:rPr>
          <w:t>(re-)</w:t>
        </w:r>
      </w:ins>
      <w:r w:rsidRPr="003A58BE">
        <w:rPr>
          <w:lang w:eastAsia="ko-KR"/>
        </w:rPr>
        <w:t xml:space="preserve">configuration </w:t>
      </w:r>
      <w:ins w:id="310" w:author="CR#1208r1" w:date="2022-04-07T22:07:00Z">
        <w:r w:rsidR="007B57BF">
          <w:rPr>
            <w:lang w:eastAsia="ko-KR"/>
          </w:rPr>
          <w:t>by upper layers</w:t>
        </w:r>
        <w:r w:rsidR="007B57BF" w:rsidRPr="003A58BE">
          <w:rPr>
            <w:lang w:eastAsia="ko-KR"/>
          </w:rPr>
          <w:t xml:space="preserve"> </w:t>
        </w:r>
      </w:ins>
      <w:r w:rsidRPr="003A58BE">
        <w:rPr>
          <w:lang w:eastAsia="ko-KR"/>
        </w:rPr>
        <w:t xml:space="preserve">and after </w:t>
      </w:r>
      <w:ins w:id="311" w:author="CR#1208r1" w:date="2022-04-07T22:07:00Z">
        <w:r w:rsidR="007B57BF">
          <w:rPr>
            <w:lang w:eastAsia="ko-KR"/>
          </w:rPr>
          <w:t>reconfiguration with sync</w:t>
        </w:r>
      </w:ins>
      <w:del w:id="312" w:author="CR#1208r1" w:date="2022-04-07T22:07:00Z">
        <w:r w:rsidRPr="003A58BE" w:rsidDel="007B57BF">
          <w:rPr>
            <w:lang w:eastAsia="ko-KR"/>
          </w:rPr>
          <w:delText>a handover</w:delText>
        </w:r>
      </w:del>
      <w:r w:rsidRPr="003A58BE">
        <w:rPr>
          <w:lang w:eastAsia="ko-KR"/>
        </w:rPr>
        <w:t>.</w:t>
      </w:r>
    </w:p>
    <w:p w14:paraId="7B1B007D" w14:textId="77777777" w:rsidR="00411627" w:rsidRPr="003A58BE" w:rsidRDefault="00411627" w:rsidP="00411627">
      <w:pPr>
        <w:rPr>
          <w:lang w:eastAsia="ko-KR"/>
        </w:rPr>
      </w:pPr>
      <w:r w:rsidRPr="003A58BE">
        <w:rPr>
          <w:lang w:eastAsia="ko-KR"/>
        </w:rPr>
        <w:t>The MAC entity shall:</w:t>
      </w:r>
    </w:p>
    <w:p w14:paraId="55EEC13B" w14:textId="77777777" w:rsidR="00411627" w:rsidRPr="003A58BE" w:rsidRDefault="00411627" w:rsidP="00411627">
      <w:pPr>
        <w:pStyle w:val="B1"/>
        <w:rPr>
          <w:lang w:eastAsia="ko-KR"/>
        </w:rPr>
      </w:pPr>
      <w:r w:rsidRPr="003A58BE">
        <w:t>1&gt;</w:t>
      </w:r>
      <w:r w:rsidRPr="003A58BE">
        <w:tab/>
        <w:t xml:space="preserve">if the </w:t>
      </w:r>
      <w:r w:rsidRPr="003A58BE">
        <w:rPr>
          <w:noProof/>
          <w:lang w:eastAsia="zh-CN"/>
        </w:rPr>
        <w:t>MAC entity</w:t>
      </w:r>
      <w:r w:rsidRPr="003A58BE">
        <w:t xml:space="preserve"> receives a </w:t>
      </w:r>
      <w:r w:rsidRPr="003A58BE">
        <w:rPr>
          <w:lang w:eastAsia="ko-KR"/>
        </w:rPr>
        <w:t xml:space="preserve">TCI States Activation/Deactivation for UE-specific PDSCH </w:t>
      </w:r>
      <w:r w:rsidRPr="003A58BE">
        <w:t xml:space="preserve">MAC CE </w:t>
      </w:r>
      <w:r w:rsidRPr="003A58BE">
        <w:rPr>
          <w:lang w:eastAsia="ko-KR"/>
        </w:rPr>
        <w:t>on a Serving Cell:</w:t>
      </w:r>
    </w:p>
    <w:p w14:paraId="4377DE28" w14:textId="77777777" w:rsidR="00411627" w:rsidRPr="003A58BE" w:rsidRDefault="00411627" w:rsidP="00411627">
      <w:pPr>
        <w:pStyle w:val="B2"/>
      </w:pPr>
      <w:r w:rsidRPr="003A58BE">
        <w:t>2&gt;</w:t>
      </w:r>
      <w:r w:rsidRPr="003A58BE">
        <w:tab/>
        <w:t>indicate to lower layers the information regarding the TCI States Activation/Deactivation for UE-specific PDSCH MAC CE.</w:t>
      </w:r>
    </w:p>
    <w:p w14:paraId="689289AF" w14:textId="77777777" w:rsidR="00411627" w:rsidRPr="003A58BE" w:rsidRDefault="00411627" w:rsidP="00411627">
      <w:pPr>
        <w:pStyle w:val="Heading3"/>
        <w:rPr>
          <w:lang w:eastAsia="ko-KR"/>
        </w:rPr>
      </w:pPr>
      <w:bookmarkStart w:id="313" w:name="_Toc29239867"/>
      <w:bookmarkStart w:id="314" w:name="_Toc46525403"/>
      <w:bookmarkStart w:id="315" w:name="_Toc52582374"/>
      <w:bookmarkStart w:id="316" w:name="_Toc67413131"/>
      <w:r w:rsidRPr="003A58BE">
        <w:rPr>
          <w:lang w:eastAsia="ko-KR"/>
        </w:rPr>
        <w:t>5.18.5</w:t>
      </w:r>
      <w:r w:rsidRPr="003A58BE">
        <w:rPr>
          <w:lang w:eastAsia="ko-KR"/>
        </w:rPr>
        <w:tab/>
        <w:t>Indication of TCI state for UE-specific PDCCH</w:t>
      </w:r>
      <w:bookmarkEnd w:id="313"/>
      <w:bookmarkEnd w:id="314"/>
      <w:bookmarkEnd w:id="315"/>
      <w:bookmarkEnd w:id="316"/>
    </w:p>
    <w:p w14:paraId="58B8E0A7" w14:textId="77777777" w:rsidR="00411627" w:rsidRPr="003A58BE" w:rsidRDefault="00411627" w:rsidP="00411627">
      <w:pPr>
        <w:rPr>
          <w:lang w:eastAsia="ko-KR"/>
        </w:rPr>
      </w:pPr>
      <w:r w:rsidRPr="003A58BE">
        <w:rPr>
          <w:lang w:eastAsia="ko-KR"/>
        </w:rPr>
        <w:t xml:space="preserve">The network may indicate a TCI state for PDCCH reception for a CORESET of a Serving Cell by sending the TCI State Indication for UE-specific PDCCH MAC CE described in </w:t>
      </w:r>
      <w:r w:rsidR="00B9580D" w:rsidRPr="003A58BE">
        <w:rPr>
          <w:lang w:eastAsia="ko-KR"/>
        </w:rPr>
        <w:t>clause</w:t>
      </w:r>
      <w:r w:rsidRPr="003A58BE">
        <w:rPr>
          <w:lang w:eastAsia="ko-KR"/>
        </w:rPr>
        <w:t xml:space="preserve"> 6.1.3.15.</w:t>
      </w:r>
    </w:p>
    <w:p w14:paraId="478F5DF4" w14:textId="77777777" w:rsidR="00411627" w:rsidRPr="003A58BE" w:rsidRDefault="00411627" w:rsidP="00411627">
      <w:pPr>
        <w:rPr>
          <w:lang w:eastAsia="ko-KR"/>
        </w:rPr>
      </w:pPr>
      <w:r w:rsidRPr="003A58BE">
        <w:rPr>
          <w:lang w:eastAsia="ko-KR"/>
        </w:rPr>
        <w:t>The MAC entity shall:</w:t>
      </w:r>
    </w:p>
    <w:p w14:paraId="62143A12" w14:textId="77777777" w:rsidR="00411627" w:rsidRPr="003A58BE" w:rsidRDefault="00411627" w:rsidP="00411627">
      <w:pPr>
        <w:pStyle w:val="B1"/>
      </w:pPr>
      <w:r w:rsidRPr="003A58BE">
        <w:t>1&gt;</w:t>
      </w:r>
      <w:r w:rsidRPr="003A58BE">
        <w:tab/>
        <w:t xml:space="preserve">if the </w:t>
      </w:r>
      <w:r w:rsidRPr="003A58BE">
        <w:rPr>
          <w:noProof/>
          <w:lang w:eastAsia="zh-CN"/>
        </w:rPr>
        <w:t>MAC entity</w:t>
      </w:r>
      <w:r w:rsidRPr="003A58BE">
        <w:t xml:space="preserve"> receives a </w:t>
      </w:r>
      <w:r w:rsidRPr="003A58BE">
        <w:rPr>
          <w:lang w:eastAsia="ko-KR"/>
        </w:rPr>
        <w:t>TCI State Indication for UE-specific PDCCH</w:t>
      </w:r>
      <w:r w:rsidRPr="003A58BE">
        <w:t xml:space="preserve"> MAC CE </w:t>
      </w:r>
      <w:r w:rsidRPr="003A58BE">
        <w:rPr>
          <w:lang w:eastAsia="ko-KR"/>
        </w:rPr>
        <w:t>on a Serving Cell</w:t>
      </w:r>
      <w:r w:rsidRPr="003A58BE">
        <w:t>:</w:t>
      </w:r>
    </w:p>
    <w:p w14:paraId="3D04BBFA" w14:textId="77777777" w:rsidR="00411627" w:rsidRPr="003A58BE" w:rsidRDefault="00411627" w:rsidP="00411627">
      <w:pPr>
        <w:pStyle w:val="B2"/>
      </w:pPr>
      <w:r w:rsidRPr="003A58BE">
        <w:t>2&gt;</w:t>
      </w:r>
      <w:r w:rsidRPr="003A58BE">
        <w:tab/>
        <w:t>indicate to lower layers the information regarding the TCI State Indication for UE-specific PDCCH MAC CE.</w:t>
      </w:r>
    </w:p>
    <w:p w14:paraId="79AC2DD3" w14:textId="77777777" w:rsidR="00411627" w:rsidRPr="003A58BE" w:rsidRDefault="00411627" w:rsidP="00411627">
      <w:pPr>
        <w:pStyle w:val="Heading3"/>
        <w:rPr>
          <w:lang w:eastAsia="ko-KR"/>
        </w:rPr>
      </w:pPr>
      <w:bookmarkStart w:id="317" w:name="_Toc29239868"/>
      <w:bookmarkStart w:id="318" w:name="_Toc46525404"/>
      <w:bookmarkStart w:id="319" w:name="_Toc52582375"/>
      <w:bookmarkStart w:id="320" w:name="_Toc67413132"/>
      <w:r w:rsidRPr="003A58BE">
        <w:rPr>
          <w:lang w:eastAsia="ko-KR"/>
        </w:rPr>
        <w:t>5.18.6</w:t>
      </w:r>
      <w:r w:rsidRPr="003A58BE">
        <w:rPr>
          <w:lang w:eastAsia="ko-KR"/>
        </w:rPr>
        <w:tab/>
        <w:t>Activation/Deactivation of Semi-persistent CSI reporting on PUCCH</w:t>
      </w:r>
      <w:bookmarkEnd w:id="317"/>
      <w:bookmarkEnd w:id="318"/>
      <w:bookmarkEnd w:id="319"/>
      <w:bookmarkEnd w:id="320"/>
    </w:p>
    <w:p w14:paraId="5D66E6D8" w14:textId="6981B612" w:rsidR="00411627" w:rsidRPr="003A58BE" w:rsidRDefault="00411627" w:rsidP="00411627">
      <w:pPr>
        <w:rPr>
          <w:lang w:eastAsia="ko-KR"/>
        </w:rPr>
      </w:pPr>
      <w:r w:rsidRPr="003A58BE">
        <w:rPr>
          <w:lang w:eastAsia="ko-KR"/>
        </w:rPr>
        <w:t xml:space="preserve">The network may activate and deactivate the configured Semi-persistent CSI reporting on PUCCH of a Serving Cell by sending the SP CSI reporting on PUCCH Activation/Deactivation MAC CE described in </w:t>
      </w:r>
      <w:r w:rsidR="00B9580D" w:rsidRPr="003A58BE">
        <w:rPr>
          <w:lang w:eastAsia="ko-KR"/>
        </w:rPr>
        <w:t>clause</w:t>
      </w:r>
      <w:r w:rsidRPr="003A58BE">
        <w:rPr>
          <w:lang w:eastAsia="ko-KR"/>
        </w:rPr>
        <w:t xml:space="preserve"> 6.1.3.16. The configured Semi-persistent CSI reporting on PUCCH is initially deactivated upon </w:t>
      </w:r>
      <w:ins w:id="321" w:author="CR#1208r1" w:date="2022-04-07T22:07:00Z">
        <w:r w:rsidR="007B57BF">
          <w:rPr>
            <w:lang w:eastAsia="ko-KR"/>
          </w:rPr>
          <w:t>(re-)</w:t>
        </w:r>
      </w:ins>
      <w:r w:rsidRPr="003A58BE">
        <w:rPr>
          <w:lang w:eastAsia="ko-KR"/>
        </w:rPr>
        <w:t xml:space="preserve">configuration </w:t>
      </w:r>
      <w:ins w:id="322" w:author="CR#1208r1" w:date="2022-04-07T22:08:00Z">
        <w:r w:rsidR="007B57BF">
          <w:rPr>
            <w:lang w:eastAsia="ko-KR"/>
          </w:rPr>
          <w:t xml:space="preserve">by upper layers </w:t>
        </w:r>
      </w:ins>
      <w:r w:rsidRPr="003A58BE">
        <w:rPr>
          <w:lang w:eastAsia="ko-KR"/>
        </w:rPr>
        <w:t xml:space="preserve">and after </w:t>
      </w:r>
      <w:ins w:id="323" w:author="CR#1208r1" w:date="2022-04-07T22:08:00Z">
        <w:r w:rsidR="007B57BF">
          <w:rPr>
            <w:lang w:eastAsia="ko-KR"/>
          </w:rPr>
          <w:t>reconfiguration with sync</w:t>
        </w:r>
      </w:ins>
      <w:del w:id="324" w:author="CR#1208r1" w:date="2022-04-07T22:08:00Z">
        <w:r w:rsidRPr="003A58BE" w:rsidDel="007B57BF">
          <w:rPr>
            <w:lang w:eastAsia="ko-KR"/>
          </w:rPr>
          <w:delText>a handover</w:delText>
        </w:r>
      </w:del>
      <w:r w:rsidRPr="003A58BE">
        <w:rPr>
          <w:lang w:eastAsia="ko-KR"/>
        </w:rPr>
        <w:t>.</w:t>
      </w:r>
    </w:p>
    <w:p w14:paraId="4FB2DB96" w14:textId="77777777" w:rsidR="00411627" w:rsidRPr="003A58BE" w:rsidRDefault="00411627" w:rsidP="00411627">
      <w:pPr>
        <w:rPr>
          <w:lang w:eastAsia="ko-KR"/>
        </w:rPr>
      </w:pPr>
      <w:r w:rsidRPr="003A58BE">
        <w:rPr>
          <w:lang w:eastAsia="ko-KR"/>
        </w:rPr>
        <w:t>The MAC entity shall:</w:t>
      </w:r>
    </w:p>
    <w:p w14:paraId="1B9EF1A5" w14:textId="77777777" w:rsidR="00411627" w:rsidRPr="003A58BE" w:rsidRDefault="00411627" w:rsidP="00411627">
      <w:pPr>
        <w:pStyle w:val="B1"/>
      </w:pPr>
      <w:r w:rsidRPr="003A58BE">
        <w:lastRenderedPageBreak/>
        <w:t>1&gt;</w:t>
      </w:r>
      <w:r w:rsidRPr="003A58BE">
        <w:tab/>
        <w:t xml:space="preserve">if the </w:t>
      </w:r>
      <w:r w:rsidRPr="003A58BE">
        <w:rPr>
          <w:noProof/>
          <w:lang w:eastAsia="zh-CN"/>
        </w:rPr>
        <w:t>MAC entity</w:t>
      </w:r>
      <w:r w:rsidRPr="003A58BE">
        <w:t xml:space="preserve"> receives an </w:t>
      </w:r>
      <w:r w:rsidRPr="003A58BE">
        <w:rPr>
          <w:lang w:eastAsia="ko-KR"/>
        </w:rPr>
        <w:t xml:space="preserve">SP CSI reporting on PUCCH Activation/Deactivation </w:t>
      </w:r>
      <w:r w:rsidRPr="003A58BE">
        <w:t xml:space="preserve">MAC CE </w:t>
      </w:r>
      <w:r w:rsidRPr="003A58BE">
        <w:rPr>
          <w:lang w:eastAsia="ko-KR"/>
        </w:rPr>
        <w:t>on a Serving Cell</w:t>
      </w:r>
      <w:r w:rsidRPr="003A58BE">
        <w:t>:</w:t>
      </w:r>
    </w:p>
    <w:p w14:paraId="3BA90CDA" w14:textId="77777777" w:rsidR="00411627" w:rsidRPr="003A58BE" w:rsidRDefault="00411627" w:rsidP="00411627">
      <w:pPr>
        <w:pStyle w:val="B2"/>
      </w:pPr>
      <w:r w:rsidRPr="003A58BE">
        <w:t>2&gt;</w:t>
      </w:r>
      <w:r w:rsidRPr="003A58BE">
        <w:tab/>
        <w:t>indicate to lower layers the information regarding the SP CSI reporting on PUCCH Activation/Deactivation MAC CE.</w:t>
      </w:r>
    </w:p>
    <w:p w14:paraId="5F5ECCBA" w14:textId="77777777" w:rsidR="00411627" w:rsidRPr="003A58BE" w:rsidRDefault="00411627" w:rsidP="00411627">
      <w:pPr>
        <w:pStyle w:val="Heading3"/>
        <w:rPr>
          <w:lang w:eastAsia="ko-KR"/>
        </w:rPr>
      </w:pPr>
      <w:bookmarkStart w:id="325" w:name="_Toc29239869"/>
      <w:bookmarkStart w:id="326" w:name="_Toc46525405"/>
      <w:bookmarkStart w:id="327" w:name="_Toc52582376"/>
      <w:bookmarkStart w:id="328" w:name="_Toc67413133"/>
      <w:r w:rsidRPr="003A58BE">
        <w:rPr>
          <w:lang w:eastAsia="ko-KR"/>
        </w:rPr>
        <w:t>5.18.7</w:t>
      </w:r>
      <w:r w:rsidRPr="003A58BE">
        <w:rPr>
          <w:lang w:eastAsia="ko-KR"/>
        </w:rPr>
        <w:tab/>
        <w:t>Activation/Deactivation of Semi-persistent SRS</w:t>
      </w:r>
      <w:bookmarkEnd w:id="325"/>
      <w:bookmarkEnd w:id="326"/>
      <w:bookmarkEnd w:id="327"/>
      <w:bookmarkEnd w:id="328"/>
    </w:p>
    <w:p w14:paraId="52E0EAFD" w14:textId="415CE1D1" w:rsidR="00411627" w:rsidRPr="003A58BE" w:rsidRDefault="00411627" w:rsidP="00411627">
      <w:pPr>
        <w:rPr>
          <w:lang w:eastAsia="ko-KR"/>
        </w:rPr>
      </w:pPr>
      <w:r w:rsidRPr="003A58BE">
        <w:rPr>
          <w:lang w:eastAsia="ko-KR"/>
        </w:rPr>
        <w:t>The network may activate and deactivate the configured Semi-persistent SRS</w:t>
      </w:r>
      <w:r w:rsidRPr="003A58BE">
        <w:rPr>
          <w:rFonts w:eastAsia="SimSun"/>
          <w:lang w:eastAsia="zh-CN"/>
        </w:rPr>
        <w:t xml:space="preserve"> resource sets</w:t>
      </w:r>
      <w:r w:rsidRPr="003A58BE">
        <w:rPr>
          <w:lang w:eastAsia="ko-KR"/>
        </w:rPr>
        <w:t xml:space="preserve"> of a Serving Cell by sending the SP SRS Activation/Deactivation MAC CE described in </w:t>
      </w:r>
      <w:r w:rsidR="00B9580D" w:rsidRPr="003A58BE">
        <w:rPr>
          <w:lang w:eastAsia="ko-KR"/>
        </w:rPr>
        <w:t>clause</w:t>
      </w:r>
      <w:r w:rsidRPr="003A58BE">
        <w:rPr>
          <w:lang w:eastAsia="ko-KR"/>
        </w:rPr>
        <w:t xml:space="preserve"> 6.1.3.17. The configured Semi-persistent SRS</w:t>
      </w:r>
      <w:r w:rsidRPr="003A58BE">
        <w:rPr>
          <w:rFonts w:eastAsia="SimSun"/>
          <w:lang w:eastAsia="zh-CN"/>
        </w:rPr>
        <w:t xml:space="preserve"> resource sets</w:t>
      </w:r>
      <w:r w:rsidRPr="003A58BE">
        <w:rPr>
          <w:lang w:eastAsia="ko-KR"/>
        </w:rPr>
        <w:t xml:space="preserve"> are initially deactivated upon </w:t>
      </w:r>
      <w:ins w:id="329" w:author="CR#1208r1" w:date="2022-04-07T22:08:00Z">
        <w:r w:rsidR="007B57BF">
          <w:rPr>
            <w:lang w:eastAsia="ko-KR"/>
          </w:rPr>
          <w:t>(re-)</w:t>
        </w:r>
      </w:ins>
      <w:r w:rsidRPr="003A58BE">
        <w:rPr>
          <w:lang w:eastAsia="ko-KR"/>
        </w:rPr>
        <w:t xml:space="preserve">configuration </w:t>
      </w:r>
      <w:ins w:id="330" w:author="CR#1208r1" w:date="2022-04-07T22:08:00Z">
        <w:r w:rsidR="007B57BF">
          <w:rPr>
            <w:lang w:eastAsia="ko-KR"/>
          </w:rPr>
          <w:t xml:space="preserve">by upper layers </w:t>
        </w:r>
      </w:ins>
      <w:r w:rsidRPr="003A58BE">
        <w:rPr>
          <w:lang w:eastAsia="ko-KR"/>
        </w:rPr>
        <w:t xml:space="preserve">and after </w:t>
      </w:r>
      <w:ins w:id="331" w:author="CR#1208r1" w:date="2022-04-07T22:08:00Z">
        <w:r w:rsidR="007B57BF">
          <w:rPr>
            <w:lang w:eastAsia="ko-KR"/>
          </w:rPr>
          <w:t>reconfiguration with sync</w:t>
        </w:r>
      </w:ins>
      <w:del w:id="332" w:author="CR#1208r1" w:date="2022-04-07T22:08:00Z">
        <w:r w:rsidRPr="003A58BE" w:rsidDel="007B57BF">
          <w:rPr>
            <w:lang w:eastAsia="ko-KR"/>
          </w:rPr>
          <w:delText>a handover</w:delText>
        </w:r>
      </w:del>
      <w:r w:rsidRPr="003A58BE">
        <w:rPr>
          <w:lang w:eastAsia="ko-KR"/>
        </w:rPr>
        <w:t>.</w:t>
      </w:r>
    </w:p>
    <w:p w14:paraId="19A3C993" w14:textId="77777777" w:rsidR="00411627" w:rsidRPr="003A58BE" w:rsidRDefault="00411627" w:rsidP="00411627">
      <w:pPr>
        <w:rPr>
          <w:lang w:eastAsia="ko-KR"/>
        </w:rPr>
      </w:pPr>
      <w:r w:rsidRPr="003A58BE">
        <w:rPr>
          <w:lang w:eastAsia="ko-KR"/>
        </w:rPr>
        <w:t>The MAC entity shall:</w:t>
      </w:r>
    </w:p>
    <w:p w14:paraId="3B78C1D4" w14:textId="77777777" w:rsidR="00411627" w:rsidRPr="003A58BE" w:rsidRDefault="00411627" w:rsidP="00411627">
      <w:pPr>
        <w:pStyle w:val="B1"/>
        <w:rPr>
          <w:lang w:eastAsia="ko-KR"/>
        </w:rPr>
      </w:pPr>
      <w:r w:rsidRPr="003A58BE">
        <w:t>1&gt;</w:t>
      </w:r>
      <w:r w:rsidRPr="003A58BE">
        <w:tab/>
        <w:t xml:space="preserve">if the </w:t>
      </w:r>
      <w:r w:rsidRPr="003A58BE">
        <w:rPr>
          <w:noProof/>
          <w:lang w:eastAsia="zh-CN"/>
        </w:rPr>
        <w:t>MAC entity</w:t>
      </w:r>
      <w:r w:rsidRPr="003A58BE">
        <w:t xml:space="preserve"> receives an </w:t>
      </w:r>
      <w:r w:rsidRPr="003A58BE">
        <w:rPr>
          <w:lang w:eastAsia="ko-KR"/>
        </w:rPr>
        <w:t>SP SRS Activation/Deactivation</w:t>
      </w:r>
      <w:r w:rsidRPr="003A58BE">
        <w:t xml:space="preserve"> MAC CE </w:t>
      </w:r>
      <w:r w:rsidRPr="003A58BE">
        <w:rPr>
          <w:lang w:eastAsia="ko-KR"/>
        </w:rPr>
        <w:t>on a Serving Cell:</w:t>
      </w:r>
    </w:p>
    <w:p w14:paraId="22B0A90D" w14:textId="77777777" w:rsidR="00411627" w:rsidRPr="003A58BE" w:rsidRDefault="00411627" w:rsidP="00411627">
      <w:pPr>
        <w:pStyle w:val="B2"/>
      </w:pPr>
      <w:r w:rsidRPr="003A58BE">
        <w:t>2&gt;</w:t>
      </w:r>
      <w:r w:rsidRPr="003A58BE">
        <w:tab/>
        <w:t>indicate to lower layers the information regarding the SP SRS Activation/Deactivation MAC CE.</w:t>
      </w:r>
    </w:p>
    <w:p w14:paraId="6E5212B0" w14:textId="77777777" w:rsidR="00411627" w:rsidRPr="003A58BE" w:rsidRDefault="00411627" w:rsidP="00411627">
      <w:pPr>
        <w:pStyle w:val="Heading3"/>
        <w:rPr>
          <w:lang w:eastAsia="ko-KR"/>
        </w:rPr>
      </w:pPr>
      <w:bookmarkStart w:id="333" w:name="_Toc29239870"/>
      <w:bookmarkStart w:id="334" w:name="_Toc46525406"/>
      <w:bookmarkStart w:id="335" w:name="_Toc52582377"/>
      <w:bookmarkStart w:id="336" w:name="_Toc67413134"/>
      <w:r w:rsidRPr="003A58BE">
        <w:rPr>
          <w:lang w:eastAsia="ko-KR"/>
        </w:rPr>
        <w:t>5.18.8</w:t>
      </w:r>
      <w:r w:rsidRPr="003A58BE">
        <w:rPr>
          <w:lang w:eastAsia="ko-KR"/>
        </w:rPr>
        <w:tab/>
        <w:t xml:space="preserve">Activation/Deactivation </w:t>
      </w:r>
      <w:r w:rsidRPr="003A58BE">
        <w:rPr>
          <w:rFonts w:eastAsia="SimSun"/>
          <w:lang w:eastAsia="zh-CN"/>
        </w:rPr>
        <w:t xml:space="preserve">of </w:t>
      </w:r>
      <w:r w:rsidRPr="003A58BE">
        <w:rPr>
          <w:lang w:eastAsia="ko-KR"/>
        </w:rPr>
        <w:t>spatial relation of PUCCH resource</w:t>
      </w:r>
      <w:bookmarkEnd w:id="333"/>
      <w:bookmarkEnd w:id="334"/>
      <w:bookmarkEnd w:id="335"/>
      <w:bookmarkEnd w:id="336"/>
    </w:p>
    <w:p w14:paraId="5DA3E844" w14:textId="03C360CE" w:rsidR="00411627" w:rsidRPr="003A58BE" w:rsidRDefault="00411627" w:rsidP="00411627">
      <w:pPr>
        <w:rPr>
          <w:lang w:eastAsia="ko-KR"/>
        </w:rPr>
      </w:pPr>
      <w:r w:rsidRPr="003A58BE">
        <w:rPr>
          <w:lang w:eastAsia="ko-KR"/>
        </w:rPr>
        <w:t>The network may activate and deactivate</w:t>
      </w:r>
      <w:r w:rsidRPr="003A58BE">
        <w:rPr>
          <w:lang w:eastAsia="zh-CN"/>
        </w:rPr>
        <w:t xml:space="preserve"> a s</w:t>
      </w:r>
      <w:r w:rsidRPr="003A58BE">
        <w:rPr>
          <w:lang w:eastAsia="ko-KR"/>
        </w:rPr>
        <w:t xml:space="preserve">patial </w:t>
      </w:r>
      <w:r w:rsidRPr="003A58BE">
        <w:rPr>
          <w:lang w:eastAsia="zh-CN"/>
        </w:rPr>
        <w:t>r</w:t>
      </w:r>
      <w:r w:rsidRPr="003A58BE">
        <w:rPr>
          <w:lang w:eastAsia="ko-KR"/>
        </w:rPr>
        <w:t>elation for a PUCCH resource of a Serving Cell by sending the</w:t>
      </w:r>
      <w:r w:rsidRPr="003A58BE">
        <w:rPr>
          <w:lang w:eastAsia="zh-CN"/>
        </w:rPr>
        <w:t xml:space="preserve"> </w:t>
      </w:r>
      <w:r w:rsidRPr="003A58BE">
        <w:rPr>
          <w:noProof/>
          <w:lang w:eastAsia="ko-KR"/>
        </w:rPr>
        <w:t>PUCCH spatial relation Activation/Deactivation</w:t>
      </w:r>
      <w:r w:rsidRPr="003A58BE">
        <w:rPr>
          <w:lang w:eastAsia="ko-KR"/>
        </w:rPr>
        <w:t xml:space="preserve"> MAC CE described in </w:t>
      </w:r>
      <w:r w:rsidR="00B9580D" w:rsidRPr="003A58BE">
        <w:rPr>
          <w:lang w:eastAsia="ko-KR"/>
        </w:rPr>
        <w:t>clause</w:t>
      </w:r>
      <w:r w:rsidRPr="003A58BE">
        <w:rPr>
          <w:lang w:eastAsia="ko-KR"/>
        </w:rPr>
        <w:t xml:space="preserve"> 6.1.3.18.</w:t>
      </w:r>
      <w:ins w:id="337" w:author="CR#1208r1" w:date="2022-04-07T22:08:00Z">
        <w:r w:rsidR="007B57BF">
          <w:rPr>
            <w:lang w:eastAsia="ko-KR"/>
          </w:rPr>
          <w:t xml:space="preserve"> </w:t>
        </w:r>
        <w:r w:rsidR="007B57BF">
          <w:rPr>
            <w:rFonts w:eastAsia="Malgun Gothic"/>
            <w:lang w:eastAsia="ko-KR"/>
          </w:rPr>
          <w:t>The configured spatial relation for a PUCCH resource is initially deactivated upon (re-)configuration by upper layers and after reconfiguration with sync.</w:t>
        </w:r>
      </w:ins>
    </w:p>
    <w:p w14:paraId="74125C21" w14:textId="77777777" w:rsidR="00411627" w:rsidRPr="003A58BE" w:rsidRDefault="00411627" w:rsidP="00411627">
      <w:pPr>
        <w:rPr>
          <w:lang w:eastAsia="ko-KR"/>
        </w:rPr>
      </w:pPr>
      <w:r w:rsidRPr="003A58BE">
        <w:rPr>
          <w:lang w:eastAsia="ko-KR"/>
        </w:rPr>
        <w:t>The MAC entity shall:</w:t>
      </w:r>
    </w:p>
    <w:p w14:paraId="7F655F9C" w14:textId="77777777" w:rsidR="00411627" w:rsidRPr="003A58BE" w:rsidRDefault="00411627" w:rsidP="00411627">
      <w:pPr>
        <w:pStyle w:val="B1"/>
      </w:pPr>
      <w:r w:rsidRPr="003A58BE">
        <w:t>1&gt;</w:t>
      </w:r>
      <w:r w:rsidRPr="003A58BE">
        <w:tab/>
        <w:t xml:space="preserve">if the MAC entity receives a </w:t>
      </w:r>
      <w:r w:rsidRPr="003A58BE">
        <w:rPr>
          <w:noProof/>
          <w:lang w:eastAsia="ko-KR"/>
        </w:rPr>
        <w:t>PUCCH spatial relation Activation/Deactivation</w:t>
      </w:r>
      <w:r w:rsidRPr="003A58BE">
        <w:rPr>
          <w:lang w:eastAsia="ko-KR"/>
        </w:rPr>
        <w:t xml:space="preserve"> </w:t>
      </w:r>
      <w:r w:rsidRPr="003A58BE">
        <w:t>MAC CE on a Serving Cell:</w:t>
      </w:r>
    </w:p>
    <w:p w14:paraId="6F11ED2A" w14:textId="77777777" w:rsidR="00411627" w:rsidRPr="003A58BE" w:rsidRDefault="00411627" w:rsidP="00411627">
      <w:pPr>
        <w:pStyle w:val="B2"/>
      </w:pPr>
      <w:r w:rsidRPr="003A58BE">
        <w:t>2&gt;</w:t>
      </w:r>
      <w:r w:rsidRPr="003A58BE">
        <w:tab/>
        <w:t>indicate to lower layers the information regarding the PUCCH spatial relation Activation/Deactivation MAC CE.</w:t>
      </w:r>
    </w:p>
    <w:p w14:paraId="1DC44A16" w14:textId="77777777" w:rsidR="00411627" w:rsidRPr="003A58BE" w:rsidRDefault="00411627" w:rsidP="00411627">
      <w:pPr>
        <w:pStyle w:val="Heading3"/>
        <w:rPr>
          <w:lang w:eastAsia="ko-KR"/>
        </w:rPr>
      </w:pPr>
      <w:bookmarkStart w:id="338" w:name="_Toc29239871"/>
      <w:bookmarkStart w:id="339" w:name="_Toc46525407"/>
      <w:bookmarkStart w:id="340" w:name="_Toc52582378"/>
      <w:bookmarkStart w:id="341" w:name="_Toc67413135"/>
      <w:r w:rsidRPr="003A58BE">
        <w:rPr>
          <w:lang w:eastAsia="ko-KR"/>
        </w:rPr>
        <w:t>5.</w:t>
      </w:r>
      <w:r w:rsidRPr="003A58BE">
        <w:rPr>
          <w:rFonts w:eastAsia="SimSun"/>
          <w:lang w:eastAsia="zh-CN"/>
        </w:rPr>
        <w:t>18.9</w:t>
      </w:r>
      <w:r w:rsidRPr="003A58BE">
        <w:rPr>
          <w:lang w:eastAsia="ko-KR"/>
        </w:rPr>
        <w:tab/>
        <w:t xml:space="preserve">Activation/Deactivation of semi-persistent </w:t>
      </w:r>
      <w:r w:rsidRPr="003A58BE">
        <w:rPr>
          <w:rFonts w:eastAsia="SimSun"/>
          <w:lang w:eastAsia="zh-CN"/>
        </w:rPr>
        <w:t xml:space="preserve">ZP </w:t>
      </w:r>
      <w:r w:rsidRPr="003A58BE">
        <w:rPr>
          <w:lang w:eastAsia="ko-KR"/>
        </w:rPr>
        <w:t>CSI-RS resource set</w:t>
      </w:r>
      <w:bookmarkEnd w:id="338"/>
      <w:bookmarkEnd w:id="339"/>
      <w:bookmarkEnd w:id="340"/>
      <w:bookmarkEnd w:id="341"/>
    </w:p>
    <w:p w14:paraId="0E5B0224" w14:textId="621DAF5E" w:rsidR="00411627" w:rsidRPr="003A58BE" w:rsidRDefault="00411627" w:rsidP="00411627">
      <w:pPr>
        <w:rPr>
          <w:lang w:eastAsia="ko-KR"/>
        </w:rPr>
      </w:pPr>
      <w:r w:rsidRPr="003A58BE">
        <w:rPr>
          <w:lang w:eastAsia="ko-KR"/>
        </w:rPr>
        <w:t xml:space="preserve">The network may activate and deactivate the configured Semi-persistent </w:t>
      </w:r>
      <w:r w:rsidRPr="003A58BE">
        <w:rPr>
          <w:rFonts w:eastAsia="SimSun"/>
          <w:lang w:eastAsia="zh-CN"/>
        </w:rPr>
        <w:t xml:space="preserve">ZP </w:t>
      </w:r>
      <w:r w:rsidRPr="003A58BE">
        <w:rPr>
          <w:lang w:eastAsia="ko-KR"/>
        </w:rPr>
        <w:t xml:space="preserve">CSI-RS resource set of a Serving Cell by sending the </w:t>
      </w:r>
      <w:r w:rsidRPr="003A58BE">
        <w:t>SP ZP CSI-RS Resource Set</w:t>
      </w:r>
      <w:r w:rsidRPr="003A58BE">
        <w:rPr>
          <w:noProof/>
          <w:lang w:eastAsia="ko-KR"/>
        </w:rPr>
        <w:t xml:space="preserve"> Activation/Deactivation</w:t>
      </w:r>
      <w:r w:rsidRPr="003A58BE">
        <w:rPr>
          <w:lang w:eastAsia="ko-KR"/>
        </w:rPr>
        <w:t xml:space="preserve"> MAC CE described in </w:t>
      </w:r>
      <w:r w:rsidR="00B9580D" w:rsidRPr="003A58BE">
        <w:rPr>
          <w:lang w:eastAsia="ko-KR"/>
        </w:rPr>
        <w:t>clause</w:t>
      </w:r>
      <w:r w:rsidRPr="003A58BE">
        <w:rPr>
          <w:lang w:eastAsia="ko-KR"/>
        </w:rPr>
        <w:t xml:space="preserve"> 6.1.3.19. The configured Semi-persistent </w:t>
      </w:r>
      <w:r w:rsidRPr="003A58BE">
        <w:rPr>
          <w:rFonts w:eastAsia="SimSun"/>
          <w:lang w:eastAsia="zh-CN"/>
        </w:rPr>
        <w:t xml:space="preserve">ZP </w:t>
      </w:r>
      <w:r w:rsidRPr="003A58BE">
        <w:rPr>
          <w:lang w:eastAsia="ko-KR"/>
        </w:rPr>
        <w:t>CSI-RS</w:t>
      </w:r>
      <w:r w:rsidRPr="003A58BE">
        <w:rPr>
          <w:rFonts w:eastAsia="SimSun"/>
          <w:lang w:eastAsia="zh-CN"/>
        </w:rPr>
        <w:t xml:space="preserve"> </w:t>
      </w:r>
      <w:r w:rsidRPr="003A58BE">
        <w:rPr>
          <w:lang w:eastAsia="ko-KR"/>
        </w:rPr>
        <w:t xml:space="preserve">resource sets </w:t>
      </w:r>
      <w:r w:rsidRPr="003A58BE">
        <w:rPr>
          <w:rFonts w:eastAsia="SimSun"/>
          <w:lang w:eastAsia="zh-CN"/>
        </w:rPr>
        <w:t>are</w:t>
      </w:r>
      <w:r w:rsidRPr="003A58BE">
        <w:rPr>
          <w:lang w:eastAsia="ko-KR"/>
        </w:rPr>
        <w:t xml:space="preserve"> initially deactivated upon </w:t>
      </w:r>
      <w:ins w:id="342" w:author="CR#1208r1" w:date="2022-04-07T22:09:00Z">
        <w:r w:rsidR="007B57BF">
          <w:rPr>
            <w:lang w:eastAsia="ko-KR"/>
          </w:rPr>
          <w:t>(re-)</w:t>
        </w:r>
      </w:ins>
      <w:r w:rsidRPr="003A58BE">
        <w:rPr>
          <w:lang w:eastAsia="ko-KR"/>
        </w:rPr>
        <w:t xml:space="preserve">configuration </w:t>
      </w:r>
      <w:ins w:id="343" w:author="CR#1208r1" w:date="2022-04-07T22:09:00Z">
        <w:r w:rsidR="007B57BF">
          <w:rPr>
            <w:lang w:eastAsia="ko-KR"/>
          </w:rPr>
          <w:t xml:space="preserve">by upper layers </w:t>
        </w:r>
      </w:ins>
      <w:r w:rsidRPr="003A58BE">
        <w:rPr>
          <w:lang w:eastAsia="ko-KR"/>
        </w:rPr>
        <w:t xml:space="preserve">and after </w:t>
      </w:r>
      <w:ins w:id="344" w:author="CR#1208r1" w:date="2022-04-07T22:09:00Z">
        <w:r w:rsidR="007B57BF">
          <w:rPr>
            <w:lang w:eastAsia="ko-KR"/>
          </w:rPr>
          <w:t>reconfiguration with sync</w:t>
        </w:r>
      </w:ins>
      <w:del w:id="345" w:author="CR#1208r1" w:date="2022-04-07T22:09:00Z">
        <w:r w:rsidRPr="003A58BE" w:rsidDel="007B57BF">
          <w:rPr>
            <w:lang w:eastAsia="ko-KR"/>
          </w:rPr>
          <w:delText>a handover</w:delText>
        </w:r>
      </w:del>
      <w:r w:rsidRPr="003A58BE">
        <w:rPr>
          <w:lang w:eastAsia="ko-KR"/>
        </w:rPr>
        <w:t>.</w:t>
      </w:r>
    </w:p>
    <w:p w14:paraId="546DD1E1" w14:textId="77777777" w:rsidR="00411627" w:rsidRPr="003A58BE" w:rsidRDefault="00411627" w:rsidP="00411627">
      <w:pPr>
        <w:rPr>
          <w:lang w:eastAsia="ko-KR"/>
        </w:rPr>
      </w:pPr>
      <w:r w:rsidRPr="003A58BE">
        <w:rPr>
          <w:lang w:eastAsia="ko-KR"/>
        </w:rPr>
        <w:t>The MAC entity shall:</w:t>
      </w:r>
    </w:p>
    <w:p w14:paraId="1419846D" w14:textId="77777777" w:rsidR="00411627" w:rsidRPr="003A58BE" w:rsidRDefault="00411627" w:rsidP="00411627">
      <w:pPr>
        <w:pStyle w:val="B1"/>
      </w:pPr>
      <w:r w:rsidRPr="003A58BE">
        <w:t>1&gt;</w:t>
      </w:r>
      <w:r w:rsidRPr="003A58BE">
        <w:tab/>
        <w:t>if the MAC entity receives an SP ZP CSI-RS Resource Set</w:t>
      </w:r>
      <w:r w:rsidRPr="003A58BE">
        <w:rPr>
          <w:noProof/>
          <w:lang w:eastAsia="ko-KR"/>
        </w:rPr>
        <w:t xml:space="preserve"> Activation/Deactivation</w:t>
      </w:r>
      <w:r w:rsidRPr="003A58BE">
        <w:t xml:space="preserve"> MAC CE on a Serving Cell:</w:t>
      </w:r>
    </w:p>
    <w:p w14:paraId="31F9FB5A" w14:textId="77777777" w:rsidR="00411627" w:rsidRPr="003A58BE" w:rsidRDefault="00411627" w:rsidP="00411627">
      <w:pPr>
        <w:pStyle w:val="B2"/>
      </w:pPr>
      <w:r w:rsidRPr="003A58BE">
        <w:t>2&gt;</w:t>
      </w:r>
      <w:r w:rsidRPr="003A58BE">
        <w:tab/>
        <w:t>indicate to lower layers the information regarding the SP ZP CSI-RS Resource Set Activation/Deactivation MAC CE.</w:t>
      </w:r>
    </w:p>
    <w:p w14:paraId="5E2C768C" w14:textId="77777777" w:rsidR="0026647C" w:rsidRPr="003A58BE" w:rsidRDefault="0026647C" w:rsidP="0026647C">
      <w:pPr>
        <w:pStyle w:val="Heading3"/>
      </w:pPr>
      <w:bookmarkStart w:id="346" w:name="_Toc29239872"/>
      <w:bookmarkStart w:id="347" w:name="_Toc46525408"/>
      <w:bookmarkStart w:id="348" w:name="_Toc52582379"/>
      <w:bookmarkStart w:id="349" w:name="_Toc67413136"/>
      <w:r w:rsidRPr="003A58BE">
        <w:t>5.18.10</w:t>
      </w:r>
      <w:r w:rsidRPr="003A58BE">
        <w:tab/>
        <w:t>Recommended Bit Rate</w:t>
      </w:r>
      <w:bookmarkEnd w:id="346"/>
      <w:bookmarkEnd w:id="347"/>
      <w:bookmarkEnd w:id="348"/>
      <w:bookmarkEnd w:id="349"/>
    </w:p>
    <w:p w14:paraId="6ACCC44E" w14:textId="77777777" w:rsidR="0026647C" w:rsidRPr="003A58BE" w:rsidRDefault="0026647C" w:rsidP="0026647C">
      <w:r w:rsidRPr="003A58BE">
        <w:t xml:space="preserve">The recommended bit rate procedure is used to provide the MAC entity with information about the bit rate which the gNB recommends. The bit rate is the recommended bit rate of the physical layer. Averaging window of default value 2000 ms will apply </w:t>
      </w:r>
      <w:r w:rsidR="00AB6258" w:rsidRPr="003A58BE">
        <w:t xml:space="preserve">as specified in </w:t>
      </w:r>
      <w:r w:rsidRPr="003A58BE">
        <w:t>TS 26.114 [13].</w:t>
      </w:r>
    </w:p>
    <w:p w14:paraId="4C93D04F" w14:textId="77777777" w:rsidR="0026647C" w:rsidRPr="003A58BE" w:rsidRDefault="0026647C" w:rsidP="0026647C">
      <w:r w:rsidRPr="003A58BE">
        <w:t xml:space="preserve">The gNB may transmit the Recommended bit rate MAC </w:t>
      </w:r>
      <w:r w:rsidR="00AB6258" w:rsidRPr="003A58BE">
        <w:t>CE</w:t>
      </w:r>
      <w:r w:rsidRPr="003A58BE">
        <w:t xml:space="preserve"> to the MAC entity to indicate the recommended bit rate for the UE for a specific logical channel and a specific direction (either uplink or downlink). Upon reception of a Recommended bit rate MAC </w:t>
      </w:r>
      <w:r w:rsidR="00AB6258" w:rsidRPr="003A58BE">
        <w:t>CE</w:t>
      </w:r>
      <w:r w:rsidRPr="003A58BE">
        <w:t xml:space="preserve"> the MAC entity shall:</w:t>
      </w:r>
    </w:p>
    <w:p w14:paraId="5DAB36CC" w14:textId="77777777" w:rsidR="0026647C" w:rsidRPr="003A58BE" w:rsidRDefault="0026647C" w:rsidP="0026647C">
      <w:pPr>
        <w:pStyle w:val="B1"/>
      </w:pPr>
      <w:r w:rsidRPr="003A58BE">
        <w:t>-</w:t>
      </w:r>
      <w:r w:rsidRPr="003A58BE">
        <w:tab/>
        <w:t>indicate to upper layers the recommended bit rate for the indicated logical channel and direction</w:t>
      </w:r>
      <w:r w:rsidR="00AB6258" w:rsidRPr="003A58BE">
        <w:t>.</w:t>
      </w:r>
    </w:p>
    <w:p w14:paraId="0C62109F" w14:textId="77777777" w:rsidR="0026647C" w:rsidRPr="003A58BE" w:rsidRDefault="0026647C" w:rsidP="0026647C">
      <w:r w:rsidRPr="003A58BE">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29245571" w14:textId="77777777" w:rsidR="0026647C" w:rsidRPr="003A58BE" w:rsidRDefault="0026647C" w:rsidP="0026647C">
      <w:pPr>
        <w:pStyle w:val="B1"/>
      </w:pPr>
      <w:r w:rsidRPr="003A58BE">
        <w:t>1&gt;</w:t>
      </w:r>
      <w:r w:rsidRPr="003A58BE">
        <w:tab/>
        <w:t>if a Recommended bit rate query for this logical channel and this direction has not been triggered:</w:t>
      </w:r>
    </w:p>
    <w:p w14:paraId="71EE93EF" w14:textId="77777777" w:rsidR="0026647C" w:rsidRPr="003A58BE" w:rsidRDefault="0026647C" w:rsidP="0026647C">
      <w:pPr>
        <w:pStyle w:val="B2"/>
      </w:pPr>
      <w:r w:rsidRPr="003A58BE">
        <w:lastRenderedPageBreak/>
        <w:t>2&gt;</w:t>
      </w:r>
      <w:r w:rsidRPr="003A58BE">
        <w:tab/>
        <w:t>trigger a Recommended bit rate query for this logical channel, direction, and desired bit rate.</w:t>
      </w:r>
    </w:p>
    <w:p w14:paraId="68AE2764" w14:textId="77777777" w:rsidR="0026647C" w:rsidRPr="003A58BE" w:rsidRDefault="0026647C" w:rsidP="0026647C">
      <w:r w:rsidRPr="003A58BE">
        <w:t>If the MAC entity has UL resources allocated for new transmission the MAC entity shall:</w:t>
      </w:r>
    </w:p>
    <w:p w14:paraId="7C2A12FF" w14:textId="77777777" w:rsidR="0026647C" w:rsidRPr="003A58BE" w:rsidRDefault="0026647C" w:rsidP="0026647C">
      <w:pPr>
        <w:pStyle w:val="B1"/>
      </w:pPr>
      <w:r w:rsidRPr="003A58BE">
        <w:t>1&gt;</w:t>
      </w:r>
      <w:r w:rsidRPr="003A58BE">
        <w:tab/>
        <w:t>for each Recommended bit rate query that the Recommended Bit Rate procedure determines has been triggered and not cancelled:</w:t>
      </w:r>
    </w:p>
    <w:p w14:paraId="7527C183" w14:textId="77777777" w:rsidR="0026647C" w:rsidRPr="003A58BE" w:rsidRDefault="0026647C" w:rsidP="0026647C">
      <w:pPr>
        <w:pStyle w:val="B2"/>
      </w:pPr>
      <w:r w:rsidRPr="003A58BE">
        <w:t>2&gt;</w:t>
      </w:r>
      <w:r w:rsidRPr="003A58BE">
        <w:tab/>
        <w:t xml:space="preserve">if </w:t>
      </w:r>
      <w:r w:rsidRPr="003A58BE">
        <w:rPr>
          <w:i/>
        </w:rPr>
        <w:t>bitRateQueryProhibitTimer</w:t>
      </w:r>
      <w:r w:rsidRPr="003A58BE">
        <w:t xml:space="preserve"> for the logical channel and the direction of this Recommended bit rate query is configured, and it is not running; and</w:t>
      </w:r>
    </w:p>
    <w:p w14:paraId="1137A89E" w14:textId="77777777" w:rsidR="0026647C" w:rsidRPr="003A58BE" w:rsidRDefault="0026647C" w:rsidP="0026647C">
      <w:pPr>
        <w:pStyle w:val="B2"/>
      </w:pPr>
      <w:r w:rsidRPr="003A58BE">
        <w:t>2&gt;</w:t>
      </w:r>
      <w:r w:rsidRPr="003A58BE">
        <w:tab/>
        <w:t xml:space="preserve">if the MAC entity has UL resources allocated for new transmission and the allocated UL resources can accommodate a Recommended bit rate MAC </w:t>
      </w:r>
      <w:r w:rsidR="00AB6258" w:rsidRPr="003A58BE">
        <w:t>CE</w:t>
      </w:r>
      <w:r w:rsidRPr="003A58BE">
        <w:t xml:space="preserve"> plus its subheader as a result of </w:t>
      </w:r>
      <w:r w:rsidR="00AB6258" w:rsidRPr="003A58BE">
        <w:t xml:space="preserve">LCP as defined in </w:t>
      </w:r>
      <w:r w:rsidR="00B9580D" w:rsidRPr="003A58BE">
        <w:t>clause</w:t>
      </w:r>
      <w:r w:rsidR="00AB6258" w:rsidRPr="003A58BE">
        <w:t xml:space="preserve"> 5.4.3.1</w:t>
      </w:r>
      <w:r w:rsidRPr="003A58BE">
        <w:t>:</w:t>
      </w:r>
    </w:p>
    <w:p w14:paraId="1F4C69C7" w14:textId="77777777" w:rsidR="0026647C" w:rsidRPr="003A58BE" w:rsidRDefault="0026647C" w:rsidP="0026647C">
      <w:pPr>
        <w:pStyle w:val="B3"/>
      </w:pPr>
      <w:r w:rsidRPr="003A58BE">
        <w:t>3&gt;</w:t>
      </w:r>
      <w:r w:rsidRPr="003A58BE">
        <w:tab/>
        <w:t xml:space="preserve">instruct the Multiplexing and Assembly procedure to generate the Recommended bit rate MAC </w:t>
      </w:r>
      <w:r w:rsidR="00AB6258" w:rsidRPr="003A58BE">
        <w:t>CE</w:t>
      </w:r>
      <w:r w:rsidRPr="003A58BE">
        <w:t xml:space="preserve"> for the logical channel and the direction of this Recommended bit rate query;</w:t>
      </w:r>
    </w:p>
    <w:p w14:paraId="5182A97F" w14:textId="77777777" w:rsidR="0026647C" w:rsidRPr="003A58BE" w:rsidRDefault="0026647C" w:rsidP="0026647C">
      <w:pPr>
        <w:pStyle w:val="B3"/>
      </w:pPr>
      <w:r w:rsidRPr="003A58BE">
        <w:t>3&gt;</w:t>
      </w:r>
      <w:r w:rsidRPr="003A58BE">
        <w:tab/>
        <w:t xml:space="preserve">start the </w:t>
      </w:r>
      <w:r w:rsidRPr="003A58BE">
        <w:rPr>
          <w:i/>
        </w:rPr>
        <w:t>bitRateQueryProhibitTimer</w:t>
      </w:r>
      <w:r w:rsidRPr="003A58BE">
        <w:t xml:space="preserve"> for the logical channel and the direction of this Recommended bit rate query</w:t>
      </w:r>
      <w:r w:rsidR="00AB6258" w:rsidRPr="003A58BE">
        <w:t>;</w:t>
      </w:r>
    </w:p>
    <w:p w14:paraId="1CAD3B70" w14:textId="77777777" w:rsidR="0026647C" w:rsidRPr="003A58BE" w:rsidRDefault="0026647C" w:rsidP="0026647C">
      <w:pPr>
        <w:pStyle w:val="B3"/>
      </w:pPr>
      <w:r w:rsidRPr="003A58BE">
        <w:t>3&gt;</w:t>
      </w:r>
      <w:r w:rsidRPr="003A58BE">
        <w:tab/>
        <w:t>cancel this Recommended bit rate query.</w:t>
      </w:r>
    </w:p>
    <w:p w14:paraId="3CCE0A69" w14:textId="77777777" w:rsidR="009E75BF" w:rsidRPr="003A58BE" w:rsidRDefault="009E75BF" w:rsidP="009E75BF">
      <w:pPr>
        <w:pStyle w:val="Heading2"/>
      </w:pPr>
      <w:bookmarkStart w:id="350" w:name="_Toc29239873"/>
      <w:bookmarkStart w:id="351" w:name="_Toc46525409"/>
      <w:bookmarkStart w:id="352" w:name="_Toc52582380"/>
      <w:bookmarkStart w:id="353" w:name="_Toc67413137"/>
      <w:r w:rsidRPr="003A58BE">
        <w:t>5.19</w:t>
      </w:r>
      <w:r w:rsidRPr="003A58BE">
        <w:tab/>
        <w:t>Data inactivity monitoring</w:t>
      </w:r>
      <w:bookmarkEnd w:id="350"/>
      <w:bookmarkEnd w:id="351"/>
      <w:bookmarkEnd w:id="352"/>
      <w:bookmarkEnd w:id="353"/>
    </w:p>
    <w:p w14:paraId="47722600" w14:textId="77777777" w:rsidR="009E75BF" w:rsidRPr="003A58BE" w:rsidRDefault="009E75BF" w:rsidP="009E75BF">
      <w:r w:rsidRPr="003A58BE">
        <w:t xml:space="preserve">The UE may be configured by RRC with a Data inactivity monitoring functionality, when in RRC_CONNECTED. RRC controls Data inactivity operation by configuring the timer </w:t>
      </w:r>
      <w:r w:rsidRPr="003A58BE">
        <w:rPr>
          <w:i/>
        </w:rPr>
        <w:t>dataInactivityTimer</w:t>
      </w:r>
      <w:r w:rsidRPr="003A58BE">
        <w:t>.</w:t>
      </w:r>
    </w:p>
    <w:p w14:paraId="0128AF43" w14:textId="77777777" w:rsidR="009E75BF" w:rsidRPr="003A58BE" w:rsidRDefault="009E75BF" w:rsidP="009E75BF">
      <w:r w:rsidRPr="003A58BE">
        <w:t xml:space="preserve">When </w:t>
      </w:r>
      <w:r w:rsidRPr="003A58BE">
        <w:rPr>
          <w:i/>
        </w:rPr>
        <w:t>dataInactivityTimer</w:t>
      </w:r>
      <w:r w:rsidRPr="003A58BE">
        <w:t xml:space="preserve"> is configured, the UE shall:</w:t>
      </w:r>
    </w:p>
    <w:p w14:paraId="10D847FA" w14:textId="77777777" w:rsidR="009E75BF" w:rsidRPr="003A58BE" w:rsidRDefault="009E75BF" w:rsidP="009E75BF">
      <w:pPr>
        <w:pStyle w:val="B1"/>
      </w:pPr>
      <w:r w:rsidRPr="003A58BE">
        <w:t>1&gt;</w:t>
      </w:r>
      <w:r w:rsidRPr="003A58BE">
        <w:tab/>
        <w:t>if any MAC entity receives a MAC SDU for DTCH logical channel, DCCH logical channel, or CCCH logical channel; or</w:t>
      </w:r>
    </w:p>
    <w:p w14:paraId="544E02DC" w14:textId="77777777" w:rsidR="009E75BF" w:rsidRPr="003A58BE" w:rsidRDefault="009E75BF" w:rsidP="009E75BF">
      <w:pPr>
        <w:pStyle w:val="B1"/>
      </w:pPr>
      <w:r w:rsidRPr="003A58BE">
        <w:t>1&gt;</w:t>
      </w:r>
      <w:r w:rsidRPr="003A58BE">
        <w:tab/>
        <w:t>if any MAC entity transmits a MAC SDU for DTCH logical channel, or DCCH logical channel:</w:t>
      </w:r>
    </w:p>
    <w:p w14:paraId="4FD08A60" w14:textId="77777777" w:rsidR="009E75BF" w:rsidRPr="003A58BE" w:rsidRDefault="009E75BF" w:rsidP="009E75BF">
      <w:pPr>
        <w:pStyle w:val="B2"/>
      </w:pPr>
      <w:r w:rsidRPr="003A58BE">
        <w:t>2&gt;</w:t>
      </w:r>
      <w:r w:rsidRPr="003A58BE">
        <w:tab/>
        <w:t xml:space="preserve">start or restart </w:t>
      </w:r>
      <w:r w:rsidRPr="003A58BE">
        <w:rPr>
          <w:i/>
        </w:rPr>
        <w:t>dataInactivityTimer</w:t>
      </w:r>
      <w:r w:rsidRPr="003A58BE">
        <w:t>.</w:t>
      </w:r>
    </w:p>
    <w:p w14:paraId="0E595BF2" w14:textId="77777777" w:rsidR="009E75BF" w:rsidRPr="003A58BE" w:rsidRDefault="009E75BF" w:rsidP="009E75BF">
      <w:pPr>
        <w:pStyle w:val="B1"/>
      </w:pPr>
      <w:r w:rsidRPr="003A58BE">
        <w:t>1&gt;</w:t>
      </w:r>
      <w:r w:rsidRPr="003A58BE">
        <w:tab/>
        <w:t xml:space="preserve">if the </w:t>
      </w:r>
      <w:r w:rsidRPr="003A58BE">
        <w:rPr>
          <w:i/>
        </w:rPr>
        <w:t>dataInactivityTimer</w:t>
      </w:r>
      <w:r w:rsidRPr="003A58BE">
        <w:t xml:space="preserve"> expires:</w:t>
      </w:r>
    </w:p>
    <w:p w14:paraId="152908F1" w14:textId="77777777" w:rsidR="009E75BF" w:rsidRPr="003A58BE" w:rsidRDefault="009E75BF" w:rsidP="009E75BF">
      <w:pPr>
        <w:pStyle w:val="B2"/>
      </w:pPr>
      <w:r w:rsidRPr="003A58BE">
        <w:t>2&gt;</w:t>
      </w:r>
      <w:r w:rsidRPr="003A58BE">
        <w:tab/>
        <w:t xml:space="preserve">indicate the expiry of the </w:t>
      </w:r>
      <w:r w:rsidRPr="003A58BE">
        <w:rPr>
          <w:i/>
        </w:rPr>
        <w:t>dataInactivityTimer</w:t>
      </w:r>
      <w:r w:rsidRPr="003A58BE">
        <w:t xml:space="preserve"> to upper layers.</w:t>
      </w:r>
    </w:p>
    <w:p w14:paraId="6248B79A" w14:textId="77777777" w:rsidR="00411627" w:rsidRPr="003A58BE" w:rsidRDefault="00411627" w:rsidP="00411627">
      <w:pPr>
        <w:pStyle w:val="Heading1"/>
        <w:rPr>
          <w:lang w:eastAsia="ko-KR"/>
        </w:rPr>
      </w:pPr>
      <w:bookmarkStart w:id="354" w:name="_Toc29239874"/>
      <w:bookmarkStart w:id="355" w:name="_Toc46525410"/>
      <w:bookmarkStart w:id="356" w:name="_Toc52582381"/>
      <w:bookmarkStart w:id="357" w:name="_Toc67413138"/>
      <w:r w:rsidRPr="003A58BE">
        <w:rPr>
          <w:lang w:eastAsia="ko-KR"/>
        </w:rPr>
        <w:t>6</w:t>
      </w:r>
      <w:r w:rsidRPr="003A58BE">
        <w:rPr>
          <w:lang w:eastAsia="ko-KR"/>
        </w:rPr>
        <w:tab/>
        <w:t>Protocol Data Units, formats and parameters</w:t>
      </w:r>
      <w:bookmarkEnd w:id="354"/>
      <w:bookmarkEnd w:id="355"/>
      <w:bookmarkEnd w:id="356"/>
      <w:bookmarkEnd w:id="357"/>
    </w:p>
    <w:p w14:paraId="1AB875AD" w14:textId="77777777" w:rsidR="00411627" w:rsidRPr="003A58BE" w:rsidRDefault="00411627" w:rsidP="00411627">
      <w:pPr>
        <w:pStyle w:val="Heading2"/>
        <w:rPr>
          <w:lang w:eastAsia="ko-KR"/>
        </w:rPr>
      </w:pPr>
      <w:bookmarkStart w:id="358" w:name="_Toc29239875"/>
      <w:bookmarkStart w:id="359" w:name="_Toc46525411"/>
      <w:bookmarkStart w:id="360" w:name="_Toc52582382"/>
      <w:bookmarkStart w:id="361" w:name="_Toc67413139"/>
      <w:r w:rsidRPr="003A58BE">
        <w:rPr>
          <w:lang w:eastAsia="ko-KR"/>
        </w:rPr>
        <w:t>6.1</w:t>
      </w:r>
      <w:r w:rsidRPr="003A58BE">
        <w:rPr>
          <w:lang w:eastAsia="ko-KR"/>
        </w:rPr>
        <w:tab/>
        <w:t>Protocol Data Units</w:t>
      </w:r>
      <w:bookmarkEnd w:id="358"/>
      <w:bookmarkEnd w:id="359"/>
      <w:bookmarkEnd w:id="360"/>
      <w:bookmarkEnd w:id="361"/>
    </w:p>
    <w:p w14:paraId="31872273" w14:textId="77777777" w:rsidR="00411627" w:rsidRPr="003A58BE" w:rsidRDefault="00411627" w:rsidP="00411627">
      <w:pPr>
        <w:pStyle w:val="Heading3"/>
        <w:rPr>
          <w:lang w:eastAsia="ko-KR"/>
        </w:rPr>
      </w:pPr>
      <w:bookmarkStart w:id="362" w:name="_Toc29239876"/>
      <w:bookmarkStart w:id="363" w:name="_Toc46525412"/>
      <w:bookmarkStart w:id="364" w:name="_Toc52582383"/>
      <w:bookmarkStart w:id="365" w:name="_Toc67413140"/>
      <w:r w:rsidRPr="003A58BE">
        <w:rPr>
          <w:lang w:eastAsia="ko-KR"/>
        </w:rPr>
        <w:t>6.1.1</w:t>
      </w:r>
      <w:r w:rsidRPr="003A58BE">
        <w:rPr>
          <w:lang w:eastAsia="ko-KR"/>
        </w:rPr>
        <w:tab/>
        <w:t>General</w:t>
      </w:r>
      <w:bookmarkEnd w:id="362"/>
      <w:bookmarkEnd w:id="363"/>
      <w:bookmarkEnd w:id="364"/>
      <w:bookmarkEnd w:id="365"/>
    </w:p>
    <w:p w14:paraId="28415CE3" w14:textId="77777777" w:rsidR="00411627" w:rsidRPr="003A58BE" w:rsidRDefault="00411627" w:rsidP="00411627">
      <w:pPr>
        <w:rPr>
          <w:lang w:eastAsia="ko-KR"/>
        </w:rPr>
      </w:pPr>
      <w:r w:rsidRPr="003A58BE">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14:paraId="6E953266" w14:textId="77777777" w:rsidR="00411627" w:rsidRPr="003A58BE" w:rsidRDefault="00411627" w:rsidP="00411627">
      <w:pPr>
        <w:rPr>
          <w:lang w:eastAsia="ko-KR"/>
        </w:rPr>
      </w:pPr>
      <w:r w:rsidRPr="003A58BE">
        <w:rPr>
          <w:lang w:eastAsia="ko-KR"/>
        </w:rPr>
        <w:t>A MAC SDU is a bit string that is byte aligned (i.e. multiple of 8 bits) in length. A MAC SDU is included into a MAC PDU from the first bit onward.</w:t>
      </w:r>
    </w:p>
    <w:p w14:paraId="6CBB6D43" w14:textId="77777777" w:rsidR="00411627" w:rsidRPr="003A58BE" w:rsidRDefault="00411627" w:rsidP="00411627">
      <w:pPr>
        <w:rPr>
          <w:lang w:eastAsia="ko-KR"/>
        </w:rPr>
      </w:pPr>
      <w:r w:rsidRPr="003A58BE">
        <w:rPr>
          <w:lang w:eastAsia="ko-KR"/>
        </w:rPr>
        <w:t>A MAC CE is a bit string that is byte aligned (i.e. multiple of 8 bits) in length.</w:t>
      </w:r>
    </w:p>
    <w:p w14:paraId="6D5B8711" w14:textId="77777777" w:rsidR="00411627" w:rsidRPr="003A58BE" w:rsidRDefault="00411627" w:rsidP="00411627">
      <w:pPr>
        <w:rPr>
          <w:lang w:eastAsia="ko-KR"/>
        </w:rPr>
      </w:pPr>
      <w:r w:rsidRPr="003A58BE">
        <w:rPr>
          <w:lang w:eastAsia="ko-KR"/>
        </w:rPr>
        <w:t>A MAC subheader is a bit string that is byte aligned (i.e. multiple of 8 bits) in length. Each MAC subheader is placed immediately in front of the corresponding MAC SDU, MAC CE, or padding.</w:t>
      </w:r>
    </w:p>
    <w:p w14:paraId="6B598E62" w14:textId="77777777" w:rsidR="00411627" w:rsidRPr="003A58BE" w:rsidRDefault="00411627" w:rsidP="00411627">
      <w:pPr>
        <w:rPr>
          <w:lang w:eastAsia="ko-KR"/>
        </w:rPr>
      </w:pPr>
      <w:r w:rsidRPr="003A58BE">
        <w:rPr>
          <w:lang w:eastAsia="ko-KR"/>
        </w:rPr>
        <w:t>The MAC entity shall ignore the value of the Reserved bits in downlink MAC PDUs.</w:t>
      </w:r>
    </w:p>
    <w:p w14:paraId="65B84581" w14:textId="77777777" w:rsidR="00411627" w:rsidRPr="003A58BE" w:rsidRDefault="00411627" w:rsidP="00411627">
      <w:pPr>
        <w:pStyle w:val="Heading3"/>
        <w:rPr>
          <w:lang w:eastAsia="ko-KR"/>
        </w:rPr>
      </w:pPr>
      <w:bookmarkStart w:id="366" w:name="_Toc29239877"/>
      <w:bookmarkStart w:id="367" w:name="_Toc46525413"/>
      <w:bookmarkStart w:id="368" w:name="_Toc52582384"/>
      <w:bookmarkStart w:id="369" w:name="_Toc67413141"/>
      <w:r w:rsidRPr="003A58BE">
        <w:rPr>
          <w:lang w:eastAsia="ko-KR"/>
        </w:rPr>
        <w:lastRenderedPageBreak/>
        <w:t>6.1.2</w:t>
      </w:r>
      <w:r w:rsidRPr="003A58BE">
        <w:rPr>
          <w:lang w:eastAsia="ko-KR"/>
        </w:rPr>
        <w:tab/>
        <w:t>MAC PDU (DL-SCH and UL-SCH except transparent MAC and Random Access Response)</w:t>
      </w:r>
      <w:bookmarkEnd w:id="366"/>
      <w:bookmarkEnd w:id="367"/>
      <w:bookmarkEnd w:id="368"/>
      <w:bookmarkEnd w:id="369"/>
    </w:p>
    <w:p w14:paraId="694F4219" w14:textId="77777777" w:rsidR="00411627" w:rsidRPr="003A58BE" w:rsidRDefault="00411627" w:rsidP="00411627">
      <w:pPr>
        <w:rPr>
          <w:lang w:eastAsia="ko-KR"/>
        </w:rPr>
      </w:pPr>
      <w:r w:rsidRPr="003A58BE">
        <w:rPr>
          <w:lang w:eastAsia="ko-KR"/>
        </w:rPr>
        <w:t>A MAC PDU consists of one or more MAC subPDUs. Each MAC subPDU consists of one of the following:</w:t>
      </w:r>
    </w:p>
    <w:p w14:paraId="20A7A9ED" w14:textId="77777777" w:rsidR="00411627" w:rsidRPr="003A58BE" w:rsidRDefault="00411627" w:rsidP="00411627">
      <w:pPr>
        <w:pStyle w:val="B1"/>
        <w:rPr>
          <w:lang w:eastAsia="ko-KR"/>
        </w:rPr>
      </w:pPr>
      <w:r w:rsidRPr="003A58BE">
        <w:rPr>
          <w:lang w:eastAsia="ko-KR"/>
        </w:rPr>
        <w:t>-</w:t>
      </w:r>
      <w:r w:rsidRPr="003A58BE">
        <w:rPr>
          <w:lang w:eastAsia="ko-KR"/>
        </w:rPr>
        <w:tab/>
        <w:t>A MAC subheader only (including padding);</w:t>
      </w:r>
    </w:p>
    <w:p w14:paraId="5B2EB1B4" w14:textId="77777777" w:rsidR="00411627" w:rsidRPr="003A58BE" w:rsidRDefault="00411627" w:rsidP="00411627">
      <w:pPr>
        <w:pStyle w:val="B1"/>
        <w:rPr>
          <w:lang w:eastAsia="ko-KR"/>
        </w:rPr>
      </w:pPr>
      <w:r w:rsidRPr="003A58BE">
        <w:rPr>
          <w:lang w:eastAsia="ko-KR"/>
        </w:rPr>
        <w:t>-</w:t>
      </w:r>
      <w:r w:rsidRPr="003A58BE">
        <w:rPr>
          <w:lang w:eastAsia="ko-KR"/>
        </w:rPr>
        <w:tab/>
        <w:t>A MAC subheader and a MAC SDU;</w:t>
      </w:r>
    </w:p>
    <w:p w14:paraId="2964209B" w14:textId="77777777" w:rsidR="00411627" w:rsidRPr="003A58BE" w:rsidRDefault="00411627" w:rsidP="00411627">
      <w:pPr>
        <w:pStyle w:val="B1"/>
        <w:rPr>
          <w:lang w:eastAsia="ko-KR"/>
        </w:rPr>
      </w:pPr>
      <w:r w:rsidRPr="003A58BE">
        <w:rPr>
          <w:lang w:eastAsia="ko-KR"/>
        </w:rPr>
        <w:t>-</w:t>
      </w:r>
      <w:r w:rsidRPr="003A58BE">
        <w:rPr>
          <w:lang w:eastAsia="ko-KR"/>
        </w:rPr>
        <w:tab/>
        <w:t>A MAC subheader and a MAC CE;</w:t>
      </w:r>
    </w:p>
    <w:p w14:paraId="0143A877" w14:textId="77777777" w:rsidR="00411627" w:rsidRPr="003A58BE" w:rsidRDefault="00411627" w:rsidP="00411627">
      <w:pPr>
        <w:pStyle w:val="B1"/>
        <w:rPr>
          <w:lang w:eastAsia="ko-KR"/>
        </w:rPr>
      </w:pPr>
      <w:r w:rsidRPr="003A58BE">
        <w:rPr>
          <w:lang w:eastAsia="ko-KR"/>
        </w:rPr>
        <w:t>-</w:t>
      </w:r>
      <w:r w:rsidRPr="003A58BE">
        <w:rPr>
          <w:lang w:eastAsia="ko-KR"/>
        </w:rPr>
        <w:tab/>
        <w:t>A MAC subheader and padding.</w:t>
      </w:r>
    </w:p>
    <w:p w14:paraId="1BA27BA7" w14:textId="77777777" w:rsidR="00411627" w:rsidRPr="003A58BE" w:rsidRDefault="00411627" w:rsidP="00411627">
      <w:pPr>
        <w:rPr>
          <w:lang w:eastAsia="ko-KR"/>
        </w:rPr>
      </w:pPr>
      <w:r w:rsidRPr="003A58BE">
        <w:rPr>
          <w:lang w:eastAsia="ko-KR"/>
        </w:rPr>
        <w:t>The MAC SDUs are of variable sizes.</w:t>
      </w:r>
    </w:p>
    <w:p w14:paraId="436E85C5" w14:textId="77777777" w:rsidR="00411627" w:rsidRPr="003A58BE" w:rsidRDefault="00411627" w:rsidP="00411627">
      <w:pPr>
        <w:rPr>
          <w:lang w:eastAsia="ko-KR"/>
        </w:rPr>
      </w:pPr>
      <w:r w:rsidRPr="003A58BE">
        <w:rPr>
          <w:lang w:eastAsia="ko-KR"/>
        </w:rPr>
        <w:t>Each MAC subheader corresponds to either a MAC SDU, a MAC CE, or padding.</w:t>
      </w:r>
    </w:p>
    <w:p w14:paraId="020E9C37" w14:textId="77777777" w:rsidR="00411627" w:rsidRPr="003A58BE" w:rsidRDefault="00411627" w:rsidP="00411627">
      <w:pPr>
        <w:rPr>
          <w:lang w:eastAsia="ko-KR"/>
        </w:rPr>
      </w:pPr>
      <w:r w:rsidRPr="003A58BE">
        <w:rPr>
          <w:lang w:eastAsia="ko-KR"/>
        </w:rPr>
        <w:t xml:space="preserve">A MAC subheader except for fixed sized MAC CE, padding, and a MAC SDU </w:t>
      </w:r>
      <w:r w:rsidR="00C77ADE" w:rsidRPr="003A58BE">
        <w:rPr>
          <w:lang w:eastAsia="ko-KR"/>
        </w:rPr>
        <w:t xml:space="preserve">containing UL </w:t>
      </w:r>
      <w:r w:rsidRPr="003A58BE">
        <w:rPr>
          <w:lang w:eastAsia="ko-KR"/>
        </w:rPr>
        <w:t xml:space="preserve">CCCH consists of the four header fields R/F/LCID/L. A MAC subheader for fixed sized MAC CE, padding, and a MAC SDU </w:t>
      </w:r>
      <w:r w:rsidR="00C77ADE" w:rsidRPr="003A58BE">
        <w:rPr>
          <w:lang w:eastAsia="ko-KR"/>
        </w:rPr>
        <w:t xml:space="preserve">containing UL </w:t>
      </w:r>
      <w:r w:rsidRPr="003A58BE">
        <w:rPr>
          <w:lang w:eastAsia="ko-KR"/>
        </w:rPr>
        <w:t>CCCH consists of the two header fields R/LCID.</w:t>
      </w:r>
    </w:p>
    <w:p w14:paraId="058BAA46" w14:textId="77777777" w:rsidR="00411627" w:rsidRPr="003A58BE" w:rsidRDefault="00411627" w:rsidP="00411627">
      <w:pPr>
        <w:pStyle w:val="TH"/>
        <w:rPr>
          <w:lang w:eastAsia="ko-KR"/>
        </w:rPr>
      </w:pPr>
      <w:r w:rsidRPr="003A58BE">
        <w:object w:dxaOrig="5700" w:dyaOrig="1590" w14:anchorId="36DC6A7C">
          <v:shape id="_x0000_i1029" type="#_x0000_t75" style="width:285pt;height:79.5pt" o:ole="">
            <v:imagedata r:id="rId17" o:title=""/>
          </v:shape>
          <o:OLEObject Type="Embed" ProgID="Visio.Drawing.15" ShapeID="_x0000_i1029" DrawAspect="Content" ObjectID="_1711232113" r:id="rId18"/>
        </w:object>
      </w:r>
    </w:p>
    <w:p w14:paraId="5A0FED10" w14:textId="77777777" w:rsidR="00411627" w:rsidRPr="003A58BE" w:rsidRDefault="00411627" w:rsidP="00411627">
      <w:pPr>
        <w:pStyle w:val="TF"/>
        <w:rPr>
          <w:lang w:eastAsia="ko-KR"/>
        </w:rPr>
      </w:pPr>
      <w:r w:rsidRPr="003A58BE">
        <w:rPr>
          <w:lang w:eastAsia="ko-KR"/>
        </w:rPr>
        <w:t>Figure 6.1.2-1: R/F/LCID/L MAC subheader with 8-bit L field</w:t>
      </w:r>
    </w:p>
    <w:p w14:paraId="30066109" w14:textId="77777777" w:rsidR="00411627" w:rsidRPr="003A58BE" w:rsidRDefault="00411627" w:rsidP="00411627">
      <w:pPr>
        <w:pStyle w:val="TH"/>
        <w:rPr>
          <w:lang w:eastAsia="ko-KR"/>
        </w:rPr>
      </w:pPr>
      <w:r w:rsidRPr="003A58BE">
        <w:object w:dxaOrig="5700" w:dyaOrig="2161" w14:anchorId="40EDDF81">
          <v:shape id="_x0000_i1030" type="#_x0000_t75" style="width:285pt;height:108pt" o:ole="">
            <v:imagedata r:id="rId19" o:title=""/>
          </v:shape>
          <o:OLEObject Type="Embed" ProgID="Visio.Drawing.15" ShapeID="_x0000_i1030" DrawAspect="Content" ObjectID="_1711232114" r:id="rId20"/>
        </w:object>
      </w:r>
    </w:p>
    <w:p w14:paraId="7FC565D7" w14:textId="77777777" w:rsidR="00411627" w:rsidRPr="003A58BE" w:rsidRDefault="00411627" w:rsidP="00411627">
      <w:pPr>
        <w:pStyle w:val="TF"/>
        <w:rPr>
          <w:lang w:eastAsia="ko-KR"/>
        </w:rPr>
      </w:pPr>
      <w:r w:rsidRPr="003A58BE">
        <w:rPr>
          <w:lang w:eastAsia="ko-KR"/>
        </w:rPr>
        <w:t>Figure 6.1.2-2: R/F/LCID/L MAC subheader with 16-bit L field</w:t>
      </w:r>
    </w:p>
    <w:p w14:paraId="52E0E58F" w14:textId="77777777" w:rsidR="00411627" w:rsidRPr="003A58BE" w:rsidRDefault="00411627" w:rsidP="00411627">
      <w:pPr>
        <w:pStyle w:val="TH"/>
        <w:rPr>
          <w:lang w:eastAsia="ko-KR"/>
        </w:rPr>
      </w:pPr>
      <w:r w:rsidRPr="003A58BE">
        <w:object w:dxaOrig="5700" w:dyaOrig="1020" w14:anchorId="00A42425">
          <v:shape id="_x0000_i1031" type="#_x0000_t75" style="width:285pt;height:51pt" o:ole="">
            <v:imagedata r:id="rId21" o:title=""/>
          </v:shape>
          <o:OLEObject Type="Embed" ProgID="Visio.Drawing.15" ShapeID="_x0000_i1031" DrawAspect="Content" ObjectID="_1711232115" r:id="rId22"/>
        </w:object>
      </w:r>
    </w:p>
    <w:p w14:paraId="18D393EA" w14:textId="77777777" w:rsidR="00411627" w:rsidRPr="003A58BE" w:rsidRDefault="00411627" w:rsidP="00411627">
      <w:pPr>
        <w:pStyle w:val="TF"/>
        <w:rPr>
          <w:lang w:eastAsia="ko-KR"/>
        </w:rPr>
      </w:pPr>
      <w:r w:rsidRPr="003A58BE">
        <w:rPr>
          <w:lang w:eastAsia="ko-KR"/>
        </w:rPr>
        <w:t>Figure 6.1.2-3: R/LCID MAC subheader</w:t>
      </w:r>
    </w:p>
    <w:p w14:paraId="07DE403E" w14:textId="77777777" w:rsidR="00411627" w:rsidRPr="003A58BE" w:rsidRDefault="00411627" w:rsidP="00411627">
      <w:pPr>
        <w:rPr>
          <w:lang w:eastAsia="ko-KR"/>
        </w:rPr>
      </w:pPr>
      <w:r w:rsidRPr="003A58BE">
        <w:rPr>
          <w:lang w:eastAsia="ko-KR"/>
        </w:rPr>
        <w:t>MAC CEs are placed together. DL MAC subPDU(s) with MAC CE(s) is placed before any MAC subPDU with MAC SDU and MAC subPDU with padding as depicted in Figure 6.1.2-4. UL MAC subPDU(s) with MAC CE(s) is placed after all the MAC subPDU(s) with MAC SDU and before the MAC subPDU with padding in the MAC PDU as depicted in Figure 6.1.2-5. The size of padding can be zero.</w:t>
      </w:r>
    </w:p>
    <w:p w14:paraId="745341E5" w14:textId="77777777" w:rsidR="00411627" w:rsidRPr="003A58BE" w:rsidRDefault="00411627" w:rsidP="00411627">
      <w:pPr>
        <w:pStyle w:val="TH"/>
        <w:rPr>
          <w:lang w:eastAsia="ko-KR"/>
        </w:rPr>
      </w:pPr>
      <w:r w:rsidRPr="003A58BE">
        <w:object w:dxaOrig="11655" w:dyaOrig="2865" w14:anchorId="340B4F79">
          <v:shape id="_x0000_i1032" type="#_x0000_t75" style="width:482.25pt;height:118.5pt" o:ole="">
            <v:imagedata r:id="rId23" o:title=""/>
          </v:shape>
          <o:OLEObject Type="Embed" ProgID="Visio.Drawing.15" ShapeID="_x0000_i1032" DrawAspect="Content" ObjectID="_1711232116" r:id="rId24"/>
        </w:object>
      </w:r>
    </w:p>
    <w:p w14:paraId="3913D0F3" w14:textId="77777777" w:rsidR="00411627" w:rsidRPr="003A58BE" w:rsidRDefault="00411627" w:rsidP="00411627">
      <w:pPr>
        <w:pStyle w:val="TF"/>
        <w:rPr>
          <w:lang w:eastAsia="ko-KR"/>
        </w:rPr>
      </w:pPr>
      <w:r w:rsidRPr="003A58BE">
        <w:rPr>
          <w:lang w:eastAsia="ko-KR"/>
        </w:rPr>
        <w:t>Figure 6.1.2-4: Example of a DL MAC PDU</w:t>
      </w:r>
    </w:p>
    <w:p w14:paraId="4843BD57" w14:textId="77777777" w:rsidR="00411627" w:rsidRPr="003A58BE" w:rsidRDefault="00411627" w:rsidP="00411627">
      <w:pPr>
        <w:pStyle w:val="TH"/>
        <w:rPr>
          <w:noProof/>
          <w:lang w:eastAsia="ko-KR"/>
        </w:rPr>
      </w:pPr>
      <w:r w:rsidRPr="003A58BE">
        <w:object w:dxaOrig="11655" w:dyaOrig="2865" w14:anchorId="30F498FF">
          <v:shape id="_x0000_i1033" type="#_x0000_t75" style="width:482.25pt;height:118.5pt" o:ole="">
            <v:imagedata r:id="rId25" o:title=""/>
          </v:shape>
          <o:OLEObject Type="Embed" ProgID="Visio.Drawing.15" ShapeID="_x0000_i1033" DrawAspect="Content" ObjectID="_1711232117" r:id="rId26"/>
        </w:object>
      </w:r>
    </w:p>
    <w:p w14:paraId="69C37BE2" w14:textId="77777777" w:rsidR="00411627" w:rsidRPr="003A58BE" w:rsidRDefault="00411627" w:rsidP="00411627">
      <w:pPr>
        <w:pStyle w:val="TF"/>
        <w:rPr>
          <w:lang w:eastAsia="ko-KR"/>
        </w:rPr>
      </w:pPr>
      <w:r w:rsidRPr="003A58BE">
        <w:rPr>
          <w:lang w:eastAsia="ko-KR"/>
        </w:rPr>
        <w:t>Figure 6.1.2-5: Example of a UL MAC PDU</w:t>
      </w:r>
    </w:p>
    <w:p w14:paraId="0B747FAC" w14:textId="77777777" w:rsidR="00411627" w:rsidRPr="003A58BE" w:rsidRDefault="00411627" w:rsidP="00411627">
      <w:pPr>
        <w:rPr>
          <w:lang w:eastAsia="ko-KR"/>
        </w:rPr>
      </w:pPr>
      <w:r w:rsidRPr="003A58BE">
        <w:rPr>
          <w:noProof/>
        </w:rPr>
        <w:t xml:space="preserve">A maximum of one MAC PDU can be transmitted per TB per </w:t>
      </w:r>
      <w:r w:rsidRPr="003A58BE">
        <w:rPr>
          <w:noProof/>
          <w:lang w:eastAsia="zh-CN"/>
        </w:rPr>
        <w:t>MAC entity</w:t>
      </w:r>
      <w:r w:rsidRPr="003A58BE">
        <w:rPr>
          <w:noProof/>
        </w:rPr>
        <w:t>.</w:t>
      </w:r>
    </w:p>
    <w:p w14:paraId="0F52928C" w14:textId="77777777" w:rsidR="00411627" w:rsidRPr="003A58BE" w:rsidRDefault="00411627" w:rsidP="00411627">
      <w:pPr>
        <w:pStyle w:val="Heading3"/>
        <w:rPr>
          <w:lang w:eastAsia="ko-KR"/>
        </w:rPr>
      </w:pPr>
      <w:bookmarkStart w:id="370" w:name="_Toc29239878"/>
      <w:bookmarkStart w:id="371" w:name="_Toc46525414"/>
      <w:bookmarkStart w:id="372" w:name="_Toc52582385"/>
      <w:bookmarkStart w:id="373" w:name="_Toc67413142"/>
      <w:r w:rsidRPr="003A58BE">
        <w:rPr>
          <w:lang w:eastAsia="ko-KR"/>
        </w:rPr>
        <w:t>6.1.3</w:t>
      </w:r>
      <w:r w:rsidRPr="003A58BE">
        <w:rPr>
          <w:lang w:eastAsia="ko-KR"/>
        </w:rPr>
        <w:tab/>
        <w:t>MAC Control Elements (CEs)</w:t>
      </w:r>
      <w:bookmarkEnd w:id="370"/>
      <w:bookmarkEnd w:id="371"/>
      <w:bookmarkEnd w:id="372"/>
      <w:bookmarkEnd w:id="373"/>
    </w:p>
    <w:p w14:paraId="6DCCCD03" w14:textId="77777777" w:rsidR="00411627" w:rsidRPr="003A58BE" w:rsidRDefault="00411627" w:rsidP="00411627">
      <w:pPr>
        <w:pStyle w:val="Heading4"/>
        <w:rPr>
          <w:lang w:eastAsia="ko-KR"/>
        </w:rPr>
      </w:pPr>
      <w:bookmarkStart w:id="374" w:name="_Toc29239879"/>
      <w:bookmarkStart w:id="375" w:name="_Toc46525415"/>
      <w:bookmarkStart w:id="376" w:name="_Toc52582386"/>
      <w:bookmarkStart w:id="377" w:name="_Toc67413143"/>
      <w:r w:rsidRPr="003A58BE">
        <w:rPr>
          <w:lang w:eastAsia="ko-KR"/>
        </w:rPr>
        <w:t>6.1.3.1</w:t>
      </w:r>
      <w:r w:rsidRPr="003A58BE">
        <w:rPr>
          <w:lang w:eastAsia="ko-KR"/>
        </w:rPr>
        <w:tab/>
        <w:t>Buffer Status Report MAC CEs</w:t>
      </w:r>
      <w:bookmarkEnd w:id="374"/>
      <w:bookmarkEnd w:id="375"/>
      <w:bookmarkEnd w:id="376"/>
      <w:bookmarkEnd w:id="377"/>
    </w:p>
    <w:p w14:paraId="64E1E938" w14:textId="77777777" w:rsidR="00411627" w:rsidRPr="003A58BE" w:rsidRDefault="00411627" w:rsidP="00411627">
      <w:pPr>
        <w:rPr>
          <w:lang w:eastAsia="ko-KR"/>
        </w:rPr>
      </w:pPr>
      <w:r w:rsidRPr="003A58BE">
        <w:rPr>
          <w:lang w:eastAsia="ko-KR"/>
        </w:rPr>
        <w:t>Buffer Status Report (BSR) MAC CEs consist of either:</w:t>
      </w:r>
    </w:p>
    <w:p w14:paraId="49BCF05F" w14:textId="77777777" w:rsidR="00411627" w:rsidRPr="003A58BE" w:rsidRDefault="00411627" w:rsidP="00411627">
      <w:pPr>
        <w:pStyle w:val="B1"/>
        <w:rPr>
          <w:lang w:eastAsia="ko-KR"/>
        </w:rPr>
      </w:pPr>
      <w:r w:rsidRPr="003A58BE">
        <w:rPr>
          <w:lang w:eastAsia="ko-KR"/>
        </w:rPr>
        <w:t>-</w:t>
      </w:r>
      <w:r w:rsidRPr="003A58BE">
        <w:rPr>
          <w:lang w:eastAsia="ko-KR"/>
        </w:rPr>
        <w:tab/>
        <w:t>Short BSR format (fixed size); or</w:t>
      </w:r>
    </w:p>
    <w:p w14:paraId="705E3CFB" w14:textId="77777777" w:rsidR="00411627" w:rsidRPr="003A58BE" w:rsidRDefault="00411627" w:rsidP="00411627">
      <w:pPr>
        <w:pStyle w:val="B1"/>
        <w:rPr>
          <w:lang w:eastAsia="ko-KR"/>
        </w:rPr>
      </w:pPr>
      <w:r w:rsidRPr="003A58BE">
        <w:rPr>
          <w:lang w:eastAsia="ko-KR"/>
        </w:rPr>
        <w:t>-</w:t>
      </w:r>
      <w:r w:rsidRPr="003A58BE">
        <w:rPr>
          <w:lang w:eastAsia="ko-KR"/>
        </w:rPr>
        <w:tab/>
        <w:t>Long BSR format (variable size); or</w:t>
      </w:r>
    </w:p>
    <w:p w14:paraId="6A566C88" w14:textId="77777777" w:rsidR="00411627" w:rsidRPr="003A58BE" w:rsidRDefault="00411627" w:rsidP="00411627">
      <w:pPr>
        <w:pStyle w:val="B1"/>
        <w:rPr>
          <w:lang w:eastAsia="ko-KR"/>
        </w:rPr>
      </w:pPr>
      <w:r w:rsidRPr="003A58BE">
        <w:rPr>
          <w:lang w:eastAsia="ko-KR"/>
        </w:rPr>
        <w:t>-</w:t>
      </w:r>
      <w:r w:rsidRPr="003A58BE">
        <w:rPr>
          <w:lang w:eastAsia="ko-KR"/>
        </w:rPr>
        <w:tab/>
        <w:t>Short Truncated BSR format (fixed size); or</w:t>
      </w:r>
    </w:p>
    <w:p w14:paraId="108E8748" w14:textId="77777777" w:rsidR="00411627" w:rsidRPr="003A58BE" w:rsidRDefault="00411627" w:rsidP="00411627">
      <w:pPr>
        <w:pStyle w:val="B1"/>
        <w:rPr>
          <w:lang w:eastAsia="ko-KR"/>
        </w:rPr>
      </w:pPr>
      <w:r w:rsidRPr="003A58BE">
        <w:rPr>
          <w:lang w:eastAsia="ko-KR"/>
        </w:rPr>
        <w:t>-</w:t>
      </w:r>
      <w:r w:rsidRPr="003A58BE">
        <w:rPr>
          <w:lang w:eastAsia="ko-KR"/>
        </w:rPr>
        <w:tab/>
        <w:t>Long Truncated BSR format (variable size).</w:t>
      </w:r>
    </w:p>
    <w:p w14:paraId="46E8A1E2" w14:textId="77777777" w:rsidR="00411627" w:rsidRPr="003A58BE" w:rsidRDefault="00411627" w:rsidP="00411627">
      <w:pPr>
        <w:rPr>
          <w:lang w:eastAsia="ko-KR"/>
        </w:rPr>
      </w:pPr>
      <w:r w:rsidRPr="003A58BE">
        <w:rPr>
          <w:lang w:eastAsia="ko-KR"/>
        </w:rPr>
        <w:t>The BSR formats are identified by MAC subheaders with LCIDs as specified in Table 6.2.1-2.</w:t>
      </w:r>
    </w:p>
    <w:p w14:paraId="659734F0" w14:textId="77777777" w:rsidR="00411627" w:rsidRPr="003A58BE" w:rsidRDefault="00411627" w:rsidP="00411627">
      <w:pPr>
        <w:rPr>
          <w:lang w:eastAsia="ko-KR"/>
        </w:rPr>
      </w:pPr>
      <w:r w:rsidRPr="003A58BE">
        <w:rPr>
          <w:lang w:eastAsia="ko-KR"/>
        </w:rPr>
        <w:t>The fields in the BSR MAC CE are defined as follows:</w:t>
      </w:r>
    </w:p>
    <w:p w14:paraId="74D6D338" w14:textId="77777777" w:rsidR="00411627" w:rsidRPr="003A58BE" w:rsidRDefault="00411627" w:rsidP="00411627">
      <w:pPr>
        <w:pStyle w:val="B1"/>
        <w:rPr>
          <w:lang w:eastAsia="ko-KR"/>
        </w:rPr>
      </w:pPr>
      <w:r w:rsidRPr="003A58BE">
        <w:rPr>
          <w:lang w:eastAsia="ko-KR"/>
        </w:rPr>
        <w:t>-</w:t>
      </w:r>
      <w:r w:rsidRPr="003A58BE">
        <w:rPr>
          <w:lang w:eastAsia="ko-KR"/>
        </w:rPr>
        <w:tab/>
        <w:t>LCG ID: The Logical Channel Group ID field identifies the group of logical channel(s) whose buffer status is being reported. The length of the field is 3 bits;</w:t>
      </w:r>
    </w:p>
    <w:p w14:paraId="70720B18" w14:textId="77777777" w:rsidR="00411627" w:rsidRPr="003A58BE" w:rsidRDefault="00411627" w:rsidP="00411627">
      <w:pPr>
        <w:pStyle w:val="B1"/>
        <w:rPr>
          <w:lang w:eastAsia="ko-KR"/>
        </w:rPr>
      </w:pPr>
      <w:r w:rsidRPr="003A58BE">
        <w:rPr>
          <w:lang w:eastAsia="ko-KR"/>
        </w:rPr>
        <w:t>-</w:t>
      </w:r>
      <w:r w:rsidRPr="003A58BE">
        <w:rPr>
          <w:lang w:eastAsia="ko-KR"/>
        </w:rPr>
        <w:tab/>
        <w:t>LCG</w:t>
      </w:r>
      <w:r w:rsidRPr="003A58BE">
        <w:rPr>
          <w:vertAlign w:val="subscript"/>
          <w:lang w:eastAsia="ko-KR"/>
        </w:rPr>
        <w:t>i</w:t>
      </w:r>
      <w:r w:rsidRPr="003A58BE">
        <w:rPr>
          <w:lang w:eastAsia="ko-KR"/>
        </w:rPr>
        <w:t>: For the Long BSR format, this field indicates the presence of the Buffer Size field for the logical channel group i. The LCG</w:t>
      </w:r>
      <w:r w:rsidRPr="003A58BE">
        <w:rPr>
          <w:vertAlign w:val="subscript"/>
          <w:lang w:eastAsia="ko-KR"/>
        </w:rPr>
        <w:t>i</w:t>
      </w:r>
      <w:r w:rsidRPr="003A58BE">
        <w:rPr>
          <w:lang w:eastAsia="ko-KR"/>
        </w:rPr>
        <w:t xml:space="preserve"> field set to 1 indicates that the Buffer Size field for the logical channel group </w:t>
      </w:r>
      <w:r w:rsidR="0008008B" w:rsidRPr="003A58BE">
        <w:rPr>
          <w:lang w:eastAsia="ko-KR"/>
        </w:rPr>
        <w:t>i</w:t>
      </w:r>
      <w:r w:rsidRPr="003A58BE">
        <w:rPr>
          <w:lang w:eastAsia="ko-KR"/>
        </w:rPr>
        <w:t xml:space="preserve"> is reported. The LCG</w:t>
      </w:r>
      <w:r w:rsidRPr="003A58BE">
        <w:rPr>
          <w:vertAlign w:val="subscript"/>
          <w:lang w:eastAsia="ko-KR"/>
        </w:rPr>
        <w:t>i</w:t>
      </w:r>
      <w:r w:rsidRPr="003A58BE">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3A58BE">
        <w:rPr>
          <w:vertAlign w:val="subscript"/>
          <w:lang w:eastAsia="ko-KR"/>
        </w:rPr>
        <w:t>i</w:t>
      </w:r>
      <w:r w:rsidRPr="003A58BE">
        <w:rPr>
          <w:lang w:eastAsia="ko-KR"/>
        </w:rPr>
        <w:t xml:space="preserve"> field set to 1 indicates that logical channel group i has data available. The LCG</w:t>
      </w:r>
      <w:r w:rsidRPr="003A58BE">
        <w:rPr>
          <w:vertAlign w:val="subscript"/>
          <w:lang w:eastAsia="ko-KR"/>
        </w:rPr>
        <w:t>i</w:t>
      </w:r>
      <w:r w:rsidRPr="003A58BE">
        <w:rPr>
          <w:lang w:eastAsia="ko-KR"/>
        </w:rPr>
        <w:t xml:space="preserve"> field set to 0 indicates that logical channel group i does not have data available;</w:t>
      </w:r>
    </w:p>
    <w:p w14:paraId="62208C61" w14:textId="2772ED59" w:rsidR="00411627" w:rsidRPr="003A58BE" w:rsidRDefault="00411627" w:rsidP="00411627">
      <w:pPr>
        <w:pStyle w:val="B1"/>
        <w:rPr>
          <w:lang w:eastAsia="ko-KR"/>
        </w:rPr>
      </w:pPr>
      <w:r w:rsidRPr="003A58BE">
        <w:rPr>
          <w:lang w:eastAsia="ko-KR"/>
        </w:rPr>
        <w:t>-</w:t>
      </w:r>
      <w:r w:rsidRPr="003A58BE">
        <w:rPr>
          <w:lang w:eastAsia="ko-KR"/>
        </w:rPr>
        <w:tab/>
        <w:t xml:space="preserve">Buffer Size: The Buffer Size field identifies the total amount of data available according to the data volume calculation procedure in TSs 38.322 </w:t>
      </w:r>
      <w:r w:rsidR="00F83284" w:rsidRPr="003A58BE">
        <w:rPr>
          <w:lang w:eastAsia="ko-KR"/>
        </w:rPr>
        <w:t xml:space="preserve">[3] </w:t>
      </w:r>
      <w:r w:rsidRPr="003A58BE">
        <w:rPr>
          <w:lang w:eastAsia="ko-KR"/>
        </w:rPr>
        <w:t xml:space="preserve">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w:t>
      </w:r>
      <w:r w:rsidR="003C6667" w:rsidRPr="003A58BE">
        <w:rPr>
          <w:lang w:eastAsia="ko-KR"/>
        </w:rPr>
        <w:t xml:space="preserve">headers </w:t>
      </w:r>
      <w:r w:rsidRPr="003A58BE">
        <w:rPr>
          <w:lang w:eastAsia="ko-KR"/>
        </w:rPr>
        <w:t xml:space="preserve">and MAC </w:t>
      </w:r>
      <w:r w:rsidR="003C6667" w:rsidRPr="003A58BE">
        <w:rPr>
          <w:lang w:eastAsia="ko-KR"/>
        </w:rPr>
        <w:t>sub</w:t>
      </w:r>
      <w:r w:rsidRPr="003A58BE">
        <w:rPr>
          <w:lang w:eastAsia="ko-KR"/>
        </w:rPr>
        <w:t xml:space="preserve">headers are not considered in the buffer size computation. The length of this field for the Short BSR format and the Short Truncated BSR format is 5 bits. The length of this field for the Long BSR </w:t>
      </w:r>
      <w:r w:rsidRPr="003A58BE">
        <w:rPr>
          <w:lang w:eastAsia="ko-KR"/>
        </w:rPr>
        <w:lastRenderedPageBreak/>
        <w:t>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3A58BE">
        <w:rPr>
          <w:vertAlign w:val="subscript"/>
          <w:lang w:eastAsia="ko-KR"/>
        </w:rPr>
        <w:t>i</w:t>
      </w:r>
      <w:r w:rsidRPr="003A58BE">
        <w:rPr>
          <w:lang w:eastAsia="ko-KR"/>
        </w:rPr>
        <w:t>. For the Long Truncated BSR format the number of Buffer Size fields included is maximised, while not exceeding the number of padding bits.</w:t>
      </w:r>
    </w:p>
    <w:p w14:paraId="15B65E66" w14:textId="77777777" w:rsidR="00411627" w:rsidRPr="003A58BE" w:rsidRDefault="00411627" w:rsidP="00411627">
      <w:pPr>
        <w:pStyle w:val="NO"/>
        <w:rPr>
          <w:lang w:eastAsia="ko-KR"/>
        </w:rPr>
      </w:pPr>
      <w:r w:rsidRPr="003A58BE">
        <w:rPr>
          <w:lang w:eastAsia="ko-KR"/>
        </w:rPr>
        <w:t>NOTE:</w:t>
      </w:r>
      <w:r w:rsidRPr="003A58BE">
        <w:rPr>
          <w:lang w:eastAsia="ko-KR"/>
        </w:rPr>
        <w:tab/>
        <w:t>The number of the Buffer Size fields in the Long BSR and Long Truncated BSR format can be zero.</w:t>
      </w:r>
    </w:p>
    <w:p w14:paraId="10503DE2" w14:textId="77777777" w:rsidR="00411627" w:rsidRPr="003A58BE" w:rsidRDefault="00411627" w:rsidP="00411627">
      <w:pPr>
        <w:pStyle w:val="TH"/>
        <w:rPr>
          <w:lang w:eastAsia="ko-KR"/>
        </w:rPr>
      </w:pPr>
      <w:r w:rsidRPr="003A58BE">
        <w:object w:dxaOrig="5700" w:dyaOrig="1020" w14:anchorId="329E2AEB">
          <v:shape id="_x0000_i1034" type="#_x0000_t75" style="width:285pt;height:51pt" o:ole="">
            <v:imagedata r:id="rId27" o:title=""/>
          </v:shape>
          <o:OLEObject Type="Embed" ProgID="Visio.Drawing.15" ShapeID="_x0000_i1034" DrawAspect="Content" ObjectID="_1711232118" r:id="rId28"/>
        </w:object>
      </w:r>
    </w:p>
    <w:p w14:paraId="7162BDDF" w14:textId="77777777" w:rsidR="00411627" w:rsidRPr="003A58BE" w:rsidRDefault="00411627" w:rsidP="00411627">
      <w:pPr>
        <w:pStyle w:val="TF"/>
        <w:rPr>
          <w:noProof/>
          <w:lang w:eastAsia="ko-KR"/>
        </w:rPr>
      </w:pPr>
      <w:r w:rsidRPr="003A58BE">
        <w:rPr>
          <w:noProof/>
        </w:rPr>
        <w:t xml:space="preserve">Figure 6.1.3.1-1: Short BSR and </w:t>
      </w:r>
      <w:r w:rsidRPr="003A58BE">
        <w:rPr>
          <w:noProof/>
          <w:lang w:eastAsia="ko-KR"/>
        </w:rPr>
        <w:t xml:space="preserve">Short </w:t>
      </w:r>
      <w:r w:rsidRPr="003A58BE">
        <w:rPr>
          <w:noProof/>
        </w:rPr>
        <w:t xml:space="preserve">Truncated BSR MAC </w:t>
      </w:r>
      <w:r w:rsidRPr="003A58BE">
        <w:rPr>
          <w:noProof/>
          <w:lang w:eastAsia="ko-KR"/>
        </w:rPr>
        <w:t>CE</w:t>
      </w:r>
    </w:p>
    <w:p w14:paraId="741B0BBF" w14:textId="77777777" w:rsidR="00411627" w:rsidRPr="003A58BE" w:rsidRDefault="00411627" w:rsidP="00411627">
      <w:pPr>
        <w:pStyle w:val="TH"/>
        <w:rPr>
          <w:noProof/>
          <w:lang w:eastAsia="ko-KR"/>
        </w:rPr>
      </w:pPr>
      <w:r w:rsidRPr="003A58BE">
        <w:object w:dxaOrig="5700" w:dyaOrig="3285" w14:anchorId="78E14502">
          <v:shape id="_x0000_i1035" type="#_x0000_t75" style="width:285pt;height:164.25pt" o:ole="">
            <v:imagedata r:id="rId29" o:title=""/>
          </v:shape>
          <o:OLEObject Type="Embed" ProgID="Visio.Drawing.15" ShapeID="_x0000_i1035" DrawAspect="Content" ObjectID="_1711232119" r:id="rId30"/>
        </w:object>
      </w:r>
    </w:p>
    <w:p w14:paraId="4C9E826A" w14:textId="77777777" w:rsidR="00411627" w:rsidRPr="003A58BE" w:rsidRDefault="00411627" w:rsidP="00411627">
      <w:pPr>
        <w:pStyle w:val="TF"/>
        <w:rPr>
          <w:noProof/>
          <w:lang w:eastAsia="ko-KR"/>
        </w:rPr>
      </w:pPr>
      <w:r w:rsidRPr="003A58BE">
        <w:rPr>
          <w:noProof/>
          <w:lang w:eastAsia="ko-KR"/>
        </w:rPr>
        <w:t>Figure 6.1.3.1-2: Long BSR and Long Truncated BSR MAC CE</w:t>
      </w:r>
    </w:p>
    <w:p w14:paraId="77FE093A" w14:textId="77777777" w:rsidR="00411627" w:rsidRPr="003A58BE" w:rsidRDefault="00411627" w:rsidP="00411627">
      <w:pPr>
        <w:pStyle w:val="TH"/>
        <w:rPr>
          <w:noProof/>
          <w:lang w:eastAsia="ko-KR"/>
        </w:rPr>
      </w:pPr>
      <w:bookmarkStart w:id="378" w:name="_Ref199746086"/>
      <w:r w:rsidRPr="003A58BE">
        <w:rPr>
          <w:noProof/>
        </w:rPr>
        <w:t>Table 6.1.3.1-1: Buffer size levels</w:t>
      </w:r>
      <w:r w:rsidRPr="003A58BE">
        <w:rPr>
          <w:noProof/>
          <w:lang w:eastAsia="ko-KR"/>
        </w:rPr>
        <w:t xml:space="preserve"> (in bytes)</w:t>
      </w:r>
      <w:r w:rsidRPr="003A58BE">
        <w:rPr>
          <w:noProof/>
        </w:rPr>
        <w:t xml:space="preserve"> for </w:t>
      </w:r>
      <w:r w:rsidRPr="003A58BE">
        <w:rPr>
          <w:noProof/>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0"/>
        <w:gridCol w:w="802"/>
        <w:gridCol w:w="1050"/>
        <w:gridCol w:w="802"/>
        <w:gridCol w:w="1050"/>
        <w:gridCol w:w="802"/>
        <w:gridCol w:w="1050"/>
      </w:tblGrid>
      <w:tr w:rsidR="00AA0F5D" w:rsidRPr="003A58BE" w14:paraId="1B7417DC" w14:textId="77777777" w:rsidTr="00D157C9">
        <w:trPr>
          <w:jc w:val="center"/>
        </w:trPr>
        <w:tc>
          <w:tcPr>
            <w:tcW w:w="864" w:type="dxa"/>
            <w:shd w:val="clear" w:color="auto" w:fill="auto"/>
          </w:tcPr>
          <w:p w14:paraId="67B4E569" w14:textId="77777777" w:rsidR="00411627" w:rsidRPr="003A58BE" w:rsidRDefault="00411627" w:rsidP="00D157C9">
            <w:pPr>
              <w:pStyle w:val="TAH"/>
            </w:pPr>
            <w:r w:rsidRPr="003A58BE">
              <w:t>Index</w:t>
            </w:r>
          </w:p>
        </w:tc>
        <w:tc>
          <w:tcPr>
            <w:tcW w:w="1140" w:type="dxa"/>
            <w:shd w:val="clear" w:color="auto" w:fill="auto"/>
          </w:tcPr>
          <w:p w14:paraId="21D1EA5A" w14:textId="77777777" w:rsidR="00411627" w:rsidRPr="003A58BE" w:rsidRDefault="00411627" w:rsidP="00D157C9">
            <w:pPr>
              <w:pStyle w:val="TAH"/>
            </w:pPr>
            <w:r w:rsidRPr="003A58BE">
              <w:t>BS value</w:t>
            </w:r>
          </w:p>
        </w:tc>
        <w:tc>
          <w:tcPr>
            <w:tcW w:w="864" w:type="dxa"/>
            <w:shd w:val="clear" w:color="auto" w:fill="auto"/>
          </w:tcPr>
          <w:p w14:paraId="0D18462E" w14:textId="77777777" w:rsidR="00411627" w:rsidRPr="003A58BE" w:rsidRDefault="00411627" w:rsidP="00D157C9">
            <w:pPr>
              <w:pStyle w:val="TAH"/>
            </w:pPr>
            <w:r w:rsidRPr="003A58BE">
              <w:t>Index</w:t>
            </w:r>
          </w:p>
        </w:tc>
        <w:tc>
          <w:tcPr>
            <w:tcW w:w="1140" w:type="dxa"/>
            <w:shd w:val="clear" w:color="auto" w:fill="auto"/>
          </w:tcPr>
          <w:p w14:paraId="77491120" w14:textId="77777777" w:rsidR="00411627" w:rsidRPr="003A58BE" w:rsidRDefault="00411627" w:rsidP="00D157C9">
            <w:pPr>
              <w:pStyle w:val="TAH"/>
            </w:pPr>
            <w:r w:rsidRPr="003A58BE">
              <w:t>BS value</w:t>
            </w:r>
          </w:p>
        </w:tc>
        <w:tc>
          <w:tcPr>
            <w:tcW w:w="864" w:type="dxa"/>
          </w:tcPr>
          <w:p w14:paraId="4922DE3A" w14:textId="77777777" w:rsidR="00411627" w:rsidRPr="003A58BE" w:rsidRDefault="00411627" w:rsidP="00D157C9">
            <w:pPr>
              <w:pStyle w:val="TAH"/>
            </w:pPr>
            <w:r w:rsidRPr="003A58BE">
              <w:t>Index</w:t>
            </w:r>
          </w:p>
        </w:tc>
        <w:tc>
          <w:tcPr>
            <w:tcW w:w="1140" w:type="dxa"/>
          </w:tcPr>
          <w:p w14:paraId="59B43C99" w14:textId="77777777" w:rsidR="00411627" w:rsidRPr="003A58BE" w:rsidRDefault="00411627" w:rsidP="00D157C9">
            <w:pPr>
              <w:pStyle w:val="TAH"/>
            </w:pPr>
            <w:r w:rsidRPr="003A58BE">
              <w:t>BS value</w:t>
            </w:r>
          </w:p>
        </w:tc>
        <w:tc>
          <w:tcPr>
            <w:tcW w:w="864" w:type="dxa"/>
          </w:tcPr>
          <w:p w14:paraId="72859824" w14:textId="77777777" w:rsidR="00411627" w:rsidRPr="003A58BE" w:rsidRDefault="00411627" w:rsidP="00D157C9">
            <w:pPr>
              <w:pStyle w:val="TAH"/>
            </w:pPr>
            <w:r w:rsidRPr="003A58BE">
              <w:t>Index</w:t>
            </w:r>
          </w:p>
        </w:tc>
        <w:tc>
          <w:tcPr>
            <w:tcW w:w="1140" w:type="dxa"/>
          </w:tcPr>
          <w:p w14:paraId="0A2A7FC3" w14:textId="77777777" w:rsidR="00411627" w:rsidRPr="003A58BE" w:rsidRDefault="00411627" w:rsidP="00D157C9">
            <w:pPr>
              <w:pStyle w:val="TAH"/>
            </w:pPr>
            <w:r w:rsidRPr="003A58BE">
              <w:t>BS value</w:t>
            </w:r>
          </w:p>
        </w:tc>
      </w:tr>
      <w:tr w:rsidR="00AA0F5D" w:rsidRPr="003A58BE" w14:paraId="2BA1ACAA" w14:textId="77777777" w:rsidTr="00D157C9">
        <w:trPr>
          <w:trHeight w:val="170"/>
          <w:jc w:val="center"/>
        </w:trPr>
        <w:tc>
          <w:tcPr>
            <w:tcW w:w="864" w:type="dxa"/>
            <w:shd w:val="clear" w:color="auto" w:fill="auto"/>
          </w:tcPr>
          <w:p w14:paraId="4FC4195B" w14:textId="77777777" w:rsidR="00411627" w:rsidRPr="003A58BE" w:rsidRDefault="00411627" w:rsidP="00D157C9">
            <w:pPr>
              <w:pStyle w:val="TAC"/>
            </w:pPr>
            <w:r w:rsidRPr="003A58BE">
              <w:t>0</w:t>
            </w:r>
          </w:p>
        </w:tc>
        <w:tc>
          <w:tcPr>
            <w:tcW w:w="1140" w:type="dxa"/>
            <w:shd w:val="clear" w:color="auto" w:fill="auto"/>
          </w:tcPr>
          <w:p w14:paraId="310D8802" w14:textId="77777777" w:rsidR="00411627" w:rsidRPr="003A58BE" w:rsidRDefault="00411627" w:rsidP="00D157C9">
            <w:pPr>
              <w:pStyle w:val="TAC"/>
            </w:pPr>
            <w:r w:rsidRPr="003A58BE">
              <w:t>0</w:t>
            </w:r>
          </w:p>
        </w:tc>
        <w:tc>
          <w:tcPr>
            <w:tcW w:w="864" w:type="dxa"/>
            <w:shd w:val="clear" w:color="auto" w:fill="auto"/>
            <w:vAlign w:val="bottom"/>
          </w:tcPr>
          <w:p w14:paraId="6F27874C" w14:textId="77777777" w:rsidR="00411627" w:rsidRPr="003A58BE" w:rsidRDefault="00411627" w:rsidP="00D157C9">
            <w:pPr>
              <w:pStyle w:val="TAC"/>
              <w:rPr>
                <w:lang w:eastAsia="ko-KR"/>
              </w:rPr>
            </w:pPr>
            <w:r w:rsidRPr="003A58BE">
              <w:rPr>
                <w:lang w:eastAsia="ko-KR"/>
              </w:rPr>
              <w:t>8</w:t>
            </w:r>
          </w:p>
        </w:tc>
        <w:tc>
          <w:tcPr>
            <w:tcW w:w="1140" w:type="dxa"/>
            <w:shd w:val="clear" w:color="auto" w:fill="auto"/>
          </w:tcPr>
          <w:p w14:paraId="5A7E4EE4"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102</w:t>
            </w:r>
          </w:p>
        </w:tc>
        <w:tc>
          <w:tcPr>
            <w:tcW w:w="864" w:type="dxa"/>
            <w:vAlign w:val="bottom"/>
          </w:tcPr>
          <w:p w14:paraId="3AA56A67" w14:textId="77777777" w:rsidR="00411627" w:rsidRPr="003A58BE" w:rsidRDefault="00411627" w:rsidP="00D157C9">
            <w:pPr>
              <w:pStyle w:val="TAC"/>
              <w:rPr>
                <w:lang w:eastAsia="ko-KR"/>
              </w:rPr>
            </w:pPr>
            <w:r w:rsidRPr="003A58BE">
              <w:rPr>
                <w:lang w:eastAsia="ko-KR"/>
              </w:rPr>
              <w:t>16</w:t>
            </w:r>
          </w:p>
        </w:tc>
        <w:tc>
          <w:tcPr>
            <w:tcW w:w="1140" w:type="dxa"/>
          </w:tcPr>
          <w:p w14:paraId="76EFC8A2"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1446</w:t>
            </w:r>
          </w:p>
        </w:tc>
        <w:tc>
          <w:tcPr>
            <w:tcW w:w="864" w:type="dxa"/>
            <w:vAlign w:val="bottom"/>
          </w:tcPr>
          <w:p w14:paraId="67F0D92C" w14:textId="77777777" w:rsidR="00411627" w:rsidRPr="003A58BE" w:rsidRDefault="00411627" w:rsidP="00D157C9">
            <w:pPr>
              <w:pStyle w:val="TAC"/>
              <w:rPr>
                <w:lang w:eastAsia="ko-KR"/>
              </w:rPr>
            </w:pPr>
            <w:r w:rsidRPr="003A58BE">
              <w:rPr>
                <w:lang w:eastAsia="ko-KR"/>
              </w:rPr>
              <w:t>24</w:t>
            </w:r>
          </w:p>
        </w:tc>
        <w:tc>
          <w:tcPr>
            <w:tcW w:w="1140" w:type="dxa"/>
          </w:tcPr>
          <w:p w14:paraId="1DC86399"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20516</w:t>
            </w:r>
          </w:p>
        </w:tc>
      </w:tr>
      <w:tr w:rsidR="00AA0F5D" w:rsidRPr="003A58BE" w14:paraId="52D450FD" w14:textId="77777777" w:rsidTr="00D157C9">
        <w:trPr>
          <w:trHeight w:val="170"/>
          <w:jc w:val="center"/>
        </w:trPr>
        <w:tc>
          <w:tcPr>
            <w:tcW w:w="864" w:type="dxa"/>
            <w:shd w:val="clear" w:color="auto" w:fill="auto"/>
          </w:tcPr>
          <w:p w14:paraId="7469C58E" w14:textId="77777777" w:rsidR="00411627" w:rsidRPr="003A58BE" w:rsidRDefault="00411627" w:rsidP="00D157C9">
            <w:pPr>
              <w:pStyle w:val="TAC"/>
            </w:pPr>
            <w:r w:rsidRPr="003A58BE">
              <w:t>1</w:t>
            </w:r>
          </w:p>
        </w:tc>
        <w:tc>
          <w:tcPr>
            <w:tcW w:w="1140" w:type="dxa"/>
            <w:shd w:val="clear" w:color="auto" w:fill="auto"/>
          </w:tcPr>
          <w:p w14:paraId="18CCC396" w14:textId="77777777" w:rsidR="00411627" w:rsidRPr="003A58BE" w:rsidRDefault="00411627" w:rsidP="00D157C9">
            <w:pPr>
              <w:pStyle w:val="TAC"/>
              <w:rPr>
                <w:lang w:eastAsia="ko-KR"/>
              </w:rPr>
            </w:pPr>
            <w:r w:rsidRPr="003A58BE">
              <w:rPr>
                <w:rFonts w:cs="Arial"/>
                <w:lang w:eastAsia="ko-KR"/>
              </w:rPr>
              <w:t>≤</w:t>
            </w:r>
            <w:r w:rsidRPr="003A58BE">
              <w:rPr>
                <w:lang w:eastAsia="ko-KR"/>
              </w:rPr>
              <w:t xml:space="preserve"> 10</w:t>
            </w:r>
          </w:p>
        </w:tc>
        <w:tc>
          <w:tcPr>
            <w:tcW w:w="864" w:type="dxa"/>
            <w:shd w:val="clear" w:color="auto" w:fill="auto"/>
            <w:vAlign w:val="bottom"/>
          </w:tcPr>
          <w:p w14:paraId="027813A8" w14:textId="77777777" w:rsidR="00411627" w:rsidRPr="003A58BE" w:rsidRDefault="00411627" w:rsidP="00D157C9">
            <w:pPr>
              <w:pStyle w:val="TAC"/>
              <w:rPr>
                <w:lang w:eastAsia="ko-KR"/>
              </w:rPr>
            </w:pPr>
            <w:r w:rsidRPr="003A58BE">
              <w:rPr>
                <w:lang w:eastAsia="ko-KR"/>
              </w:rPr>
              <w:t>9</w:t>
            </w:r>
          </w:p>
        </w:tc>
        <w:tc>
          <w:tcPr>
            <w:tcW w:w="1140" w:type="dxa"/>
            <w:shd w:val="clear" w:color="auto" w:fill="auto"/>
          </w:tcPr>
          <w:p w14:paraId="5396D66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142</w:t>
            </w:r>
          </w:p>
        </w:tc>
        <w:tc>
          <w:tcPr>
            <w:tcW w:w="864" w:type="dxa"/>
            <w:vAlign w:val="bottom"/>
          </w:tcPr>
          <w:p w14:paraId="5CAC9E2A" w14:textId="77777777" w:rsidR="00411627" w:rsidRPr="003A58BE" w:rsidRDefault="00411627" w:rsidP="00D157C9">
            <w:pPr>
              <w:pStyle w:val="TAC"/>
              <w:rPr>
                <w:lang w:eastAsia="ko-KR"/>
              </w:rPr>
            </w:pPr>
            <w:r w:rsidRPr="003A58BE">
              <w:rPr>
                <w:lang w:eastAsia="ko-KR"/>
              </w:rPr>
              <w:t>17</w:t>
            </w:r>
          </w:p>
        </w:tc>
        <w:tc>
          <w:tcPr>
            <w:tcW w:w="1140" w:type="dxa"/>
          </w:tcPr>
          <w:p w14:paraId="653C9330"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2014</w:t>
            </w:r>
          </w:p>
        </w:tc>
        <w:tc>
          <w:tcPr>
            <w:tcW w:w="864" w:type="dxa"/>
            <w:vAlign w:val="bottom"/>
          </w:tcPr>
          <w:p w14:paraId="5FE781C9" w14:textId="77777777" w:rsidR="00411627" w:rsidRPr="003A58BE" w:rsidRDefault="00411627" w:rsidP="00D157C9">
            <w:pPr>
              <w:pStyle w:val="TAC"/>
              <w:rPr>
                <w:lang w:eastAsia="ko-KR"/>
              </w:rPr>
            </w:pPr>
            <w:r w:rsidRPr="003A58BE">
              <w:rPr>
                <w:lang w:eastAsia="ko-KR"/>
              </w:rPr>
              <w:t>25</w:t>
            </w:r>
          </w:p>
        </w:tc>
        <w:tc>
          <w:tcPr>
            <w:tcW w:w="1140" w:type="dxa"/>
          </w:tcPr>
          <w:p w14:paraId="4F6AE4B2"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28581</w:t>
            </w:r>
          </w:p>
        </w:tc>
      </w:tr>
      <w:tr w:rsidR="00AA0F5D" w:rsidRPr="003A58BE" w14:paraId="3137AFF0" w14:textId="77777777" w:rsidTr="00D157C9">
        <w:trPr>
          <w:trHeight w:val="170"/>
          <w:jc w:val="center"/>
        </w:trPr>
        <w:tc>
          <w:tcPr>
            <w:tcW w:w="864" w:type="dxa"/>
            <w:shd w:val="clear" w:color="auto" w:fill="auto"/>
          </w:tcPr>
          <w:p w14:paraId="3633C8F6" w14:textId="77777777" w:rsidR="00411627" w:rsidRPr="003A58BE" w:rsidRDefault="00411627" w:rsidP="00D157C9">
            <w:pPr>
              <w:pStyle w:val="TAC"/>
            </w:pPr>
            <w:r w:rsidRPr="003A58BE">
              <w:t>2</w:t>
            </w:r>
          </w:p>
        </w:tc>
        <w:tc>
          <w:tcPr>
            <w:tcW w:w="1140" w:type="dxa"/>
            <w:shd w:val="clear" w:color="auto" w:fill="auto"/>
          </w:tcPr>
          <w:p w14:paraId="7BB1510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14</w:t>
            </w:r>
          </w:p>
        </w:tc>
        <w:tc>
          <w:tcPr>
            <w:tcW w:w="864" w:type="dxa"/>
            <w:shd w:val="clear" w:color="auto" w:fill="auto"/>
            <w:vAlign w:val="bottom"/>
          </w:tcPr>
          <w:p w14:paraId="5C7EFE5E" w14:textId="77777777" w:rsidR="00411627" w:rsidRPr="003A58BE" w:rsidRDefault="00411627" w:rsidP="00D157C9">
            <w:pPr>
              <w:pStyle w:val="TAC"/>
              <w:rPr>
                <w:lang w:eastAsia="ko-KR"/>
              </w:rPr>
            </w:pPr>
            <w:r w:rsidRPr="003A58BE">
              <w:rPr>
                <w:lang w:eastAsia="ko-KR"/>
              </w:rPr>
              <w:t>10</w:t>
            </w:r>
          </w:p>
        </w:tc>
        <w:tc>
          <w:tcPr>
            <w:tcW w:w="1140" w:type="dxa"/>
            <w:shd w:val="clear" w:color="auto" w:fill="auto"/>
          </w:tcPr>
          <w:p w14:paraId="0EF1413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198</w:t>
            </w:r>
          </w:p>
        </w:tc>
        <w:tc>
          <w:tcPr>
            <w:tcW w:w="864" w:type="dxa"/>
            <w:vAlign w:val="bottom"/>
          </w:tcPr>
          <w:p w14:paraId="5860292F" w14:textId="77777777" w:rsidR="00411627" w:rsidRPr="003A58BE" w:rsidRDefault="00411627" w:rsidP="00D157C9">
            <w:pPr>
              <w:pStyle w:val="TAC"/>
              <w:rPr>
                <w:lang w:eastAsia="ko-KR"/>
              </w:rPr>
            </w:pPr>
            <w:r w:rsidRPr="003A58BE">
              <w:rPr>
                <w:lang w:eastAsia="ko-KR"/>
              </w:rPr>
              <w:t>18</w:t>
            </w:r>
          </w:p>
        </w:tc>
        <w:tc>
          <w:tcPr>
            <w:tcW w:w="1140" w:type="dxa"/>
          </w:tcPr>
          <w:p w14:paraId="7C18C51D"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2806</w:t>
            </w:r>
          </w:p>
        </w:tc>
        <w:tc>
          <w:tcPr>
            <w:tcW w:w="864" w:type="dxa"/>
            <w:vAlign w:val="bottom"/>
          </w:tcPr>
          <w:p w14:paraId="5D4EEFF4" w14:textId="77777777" w:rsidR="00411627" w:rsidRPr="003A58BE" w:rsidRDefault="00411627" w:rsidP="00D157C9">
            <w:pPr>
              <w:pStyle w:val="TAC"/>
              <w:rPr>
                <w:lang w:eastAsia="ko-KR"/>
              </w:rPr>
            </w:pPr>
            <w:r w:rsidRPr="003A58BE">
              <w:rPr>
                <w:lang w:eastAsia="ko-KR"/>
              </w:rPr>
              <w:t>26</w:t>
            </w:r>
          </w:p>
        </w:tc>
        <w:tc>
          <w:tcPr>
            <w:tcW w:w="1140" w:type="dxa"/>
          </w:tcPr>
          <w:p w14:paraId="38585EC0"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39818</w:t>
            </w:r>
          </w:p>
        </w:tc>
      </w:tr>
      <w:tr w:rsidR="00AA0F5D" w:rsidRPr="003A58BE" w14:paraId="2646A204" w14:textId="77777777" w:rsidTr="00D157C9">
        <w:trPr>
          <w:trHeight w:val="170"/>
          <w:jc w:val="center"/>
        </w:trPr>
        <w:tc>
          <w:tcPr>
            <w:tcW w:w="864" w:type="dxa"/>
            <w:shd w:val="clear" w:color="auto" w:fill="auto"/>
          </w:tcPr>
          <w:p w14:paraId="406548E7" w14:textId="77777777" w:rsidR="00411627" w:rsidRPr="003A58BE" w:rsidRDefault="00411627" w:rsidP="00D157C9">
            <w:pPr>
              <w:pStyle w:val="TAC"/>
            </w:pPr>
            <w:r w:rsidRPr="003A58BE">
              <w:t>3</w:t>
            </w:r>
          </w:p>
        </w:tc>
        <w:tc>
          <w:tcPr>
            <w:tcW w:w="1140" w:type="dxa"/>
            <w:shd w:val="clear" w:color="auto" w:fill="auto"/>
          </w:tcPr>
          <w:p w14:paraId="08AAA109"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20</w:t>
            </w:r>
          </w:p>
        </w:tc>
        <w:tc>
          <w:tcPr>
            <w:tcW w:w="864" w:type="dxa"/>
            <w:shd w:val="clear" w:color="auto" w:fill="auto"/>
            <w:vAlign w:val="bottom"/>
          </w:tcPr>
          <w:p w14:paraId="14F084F4" w14:textId="77777777" w:rsidR="00411627" w:rsidRPr="003A58BE" w:rsidRDefault="00411627" w:rsidP="00D157C9">
            <w:pPr>
              <w:pStyle w:val="TAC"/>
              <w:rPr>
                <w:lang w:eastAsia="ko-KR"/>
              </w:rPr>
            </w:pPr>
            <w:r w:rsidRPr="003A58BE">
              <w:rPr>
                <w:lang w:eastAsia="ko-KR"/>
              </w:rPr>
              <w:t>11</w:t>
            </w:r>
          </w:p>
        </w:tc>
        <w:tc>
          <w:tcPr>
            <w:tcW w:w="1140" w:type="dxa"/>
            <w:shd w:val="clear" w:color="auto" w:fill="auto"/>
          </w:tcPr>
          <w:p w14:paraId="6A293E55"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276</w:t>
            </w:r>
          </w:p>
        </w:tc>
        <w:tc>
          <w:tcPr>
            <w:tcW w:w="864" w:type="dxa"/>
            <w:vAlign w:val="bottom"/>
          </w:tcPr>
          <w:p w14:paraId="4B493DD6" w14:textId="77777777" w:rsidR="00411627" w:rsidRPr="003A58BE" w:rsidRDefault="00411627" w:rsidP="00D157C9">
            <w:pPr>
              <w:pStyle w:val="TAC"/>
              <w:rPr>
                <w:lang w:eastAsia="ko-KR"/>
              </w:rPr>
            </w:pPr>
            <w:r w:rsidRPr="003A58BE">
              <w:rPr>
                <w:lang w:eastAsia="ko-KR"/>
              </w:rPr>
              <w:t>19</w:t>
            </w:r>
          </w:p>
        </w:tc>
        <w:tc>
          <w:tcPr>
            <w:tcW w:w="1140" w:type="dxa"/>
          </w:tcPr>
          <w:p w14:paraId="53D6175A"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3909</w:t>
            </w:r>
          </w:p>
        </w:tc>
        <w:tc>
          <w:tcPr>
            <w:tcW w:w="864" w:type="dxa"/>
            <w:vAlign w:val="bottom"/>
          </w:tcPr>
          <w:p w14:paraId="574AC504" w14:textId="77777777" w:rsidR="00411627" w:rsidRPr="003A58BE" w:rsidRDefault="00411627" w:rsidP="00D157C9">
            <w:pPr>
              <w:pStyle w:val="TAC"/>
              <w:rPr>
                <w:lang w:eastAsia="ko-KR"/>
              </w:rPr>
            </w:pPr>
            <w:r w:rsidRPr="003A58BE">
              <w:rPr>
                <w:lang w:eastAsia="ko-KR"/>
              </w:rPr>
              <w:t>27</w:t>
            </w:r>
          </w:p>
        </w:tc>
        <w:tc>
          <w:tcPr>
            <w:tcW w:w="1140" w:type="dxa"/>
          </w:tcPr>
          <w:p w14:paraId="6A7504D0"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55474</w:t>
            </w:r>
          </w:p>
        </w:tc>
      </w:tr>
      <w:tr w:rsidR="00AA0F5D" w:rsidRPr="003A58BE" w14:paraId="07661A99" w14:textId="77777777" w:rsidTr="00D157C9">
        <w:trPr>
          <w:trHeight w:val="170"/>
          <w:jc w:val="center"/>
        </w:trPr>
        <w:tc>
          <w:tcPr>
            <w:tcW w:w="864" w:type="dxa"/>
            <w:shd w:val="clear" w:color="auto" w:fill="auto"/>
          </w:tcPr>
          <w:p w14:paraId="7EC22FFE" w14:textId="77777777" w:rsidR="00411627" w:rsidRPr="003A58BE" w:rsidRDefault="00411627" w:rsidP="00D157C9">
            <w:pPr>
              <w:pStyle w:val="TAC"/>
            </w:pPr>
            <w:r w:rsidRPr="003A58BE">
              <w:t>4</w:t>
            </w:r>
          </w:p>
        </w:tc>
        <w:tc>
          <w:tcPr>
            <w:tcW w:w="1140" w:type="dxa"/>
            <w:shd w:val="clear" w:color="auto" w:fill="auto"/>
          </w:tcPr>
          <w:p w14:paraId="7AB81A7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28</w:t>
            </w:r>
          </w:p>
        </w:tc>
        <w:tc>
          <w:tcPr>
            <w:tcW w:w="864" w:type="dxa"/>
            <w:shd w:val="clear" w:color="auto" w:fill="auto"/>
            <w:vAlign w:val="bottom"/>
          </w:tcPr>
          <w:p w14:paraId="03DCE097" w14:textId="77777777" w:rsidR="00411627" w:rsidRPr="003A58BE" w:rsidRDefault="00411627" w:rsidP="00D157C9">
            <w:pPr>
              <w:pStyle w:val="TAC"/>
              <w:rPr>
                <w:lang w:eastAsia="ko-KR"/>
              </w:rPr>
            </w:pPr>
            <w:r w:rsidRPr="003A58BE">
              <w:rPr>
                <w:lang w:eastAsia="ko-KR"/>
              </w:rPr>
              <w:t>12</w:t>
            </w:r>
          </w:p>
        </w:tc>
        <w:tc>
          <w:tcPr>
            <w:tcW w:w="1140" w:type="dxa"/>
            <w:shd w:val="clear" w:color="auto" w:fill="auto"/>
          </w:tcPr>
          <w:p w14:paraId="4BA0B6B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384</w:t>
            </w:r>
          </w:p>
        </w:tc>
        <w:tc>
          <w:tcPr>
            <w:tcW w:w="864" w:type="dxa"/>
            <w:vAlign w:val="bottom"/>
          </w:tcPr>
          <w:p w14:paraId="6F8EEE69" w14:textId="77777777" w:rsidR="00411627" w:rsidRPr="003A58BE" w:rsidRDefault="00411627" w:rsidP="00D157C9">
            <w:pPr>
              <w:pStyle w:val="TAC"/>
              <w:rPr>
                <w:lang w:eastAsia="ko-KR"/>
              </w:rPr>
            </w:pPr>
            <w:r w:rsidRPr="003A58BE">
              <w:rPr>
                <w:lang w:eastAsia="ko-KR"/>
              </w:rPr>
              <w:t>20</w:t>
            </w:r>
          </w:p>
        </w:tc>
        <w:tc>
          <w:tcPr>
            <w:tcW w:w="1140" w:type="dxa"/>
          </w:tcPr>
          <w:p w14:paraId="595D211D"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5446</w:t>
            </w:r>
          </w:p>
        </w:tc>
        <w:tc>
          <w:tcPr>
            <w:tcW w:w="864" w:type="dxa"/>
            <w:vAlign w:val="bottom"/>
          </w:tcPr>
          <w:p w14:paraId="64CC2FD2" w14:textId="77777777" w:rsidR="00411627" w:rsidRPr="003A58BE" w:rsidRDefault="00411627" w:rsidP="00D157C9">
            <w:pPr>
              <w:pStyle w:val="TAC"/>
              <w:rPr>
                <w:lang w:eastAsia="ko-KR"/>
              </w:rPr>
            </w:pPr>
            <w:r w:rsidRPr="003A58BE">
              <w:rPr>
                <w:lang w:eastAsia="ko-KR"/>
              </w:rPr>
              <w:t>28</w:t>
            </w:r>
          </w:p>
        </w:tc>
        <w:tc>
          <w:tcPr>
            <w:tcW w:w="1140" w:type="dxa"/>
          </w:tcPr>
          <w:p w14:paraId="085386C6"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77284</w:t>
            </w:r>
          </w:p>
        </w:tc>
      </w:tr>
      <w:tr w:rsidR="00AA0F5D" w:rsidRPr="003A58BE" w14:paraId="4E91F448" w14:textId="77777777" w:rsidTr="00D157C9">
        <w:trPr>
          <w:trHeight w:val="170"/>
          <w:jc w:val="center"/>
        </w:trPr>
        <w:tc>
          <w:tcPr>
            <w:tcW w:w="864" w:type="dxa"/>
            <w:shd w:val="clear" w:color="auto" w:fill="auto"/>
          </w:tcPr>
          <w:p w14:paraId="731709B0" w14:textId="77777777" w:rsidR="00411627" w:rsidRPr="003A58BE" w:rsidRDefault="00411627" w:rsidP="00D157C9">
            <w:pPr>
              <w:pStyle w:val="TAC"/>
            </w:pPr>
            <w:r w:rsidRPr="003A58BE">
              <w:t>5</w:t>
            </w:r>
          </w:p>
        </w:tc>
        <w:tc>
          <w:tcPr>
            <w:tcW w:w="1140" w:type="dxa"/>
            <w:shd w:val="clear" w:color="auto" w:fill="auto"/>
          </w:tcPr>
          <w:p w14:paraId="55DBA849"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38</w:t>
            </w:r>
          </w:p>
        </w:tc>
        <w:tc>
          <w:tcPr>
            <w:tcW w:w="864" w:type="dxa"/>
            <w:shd w:val="clear" w:color="auto" w:fill="auto"/>
            <w:vAlign w:val="bottom"/>
          </w:tcPr>
          <w:p w14:paraId="66D3E264" w14:textId="77777777" w:rsidR="00411627" w:rsidRPr="003A58BE" w:rsidRDefault="00411627" w:rsidP="00D157C9">
            <w:pPr>
              <w:pStyle w:val="TAC"/>
              <w:rPr>
                <w:lang w:eastAsia="ko-KR"/>
              </w:rPr>
            </w:pPr>
            <w:r w:rsidRPr="003A58BE">
              <w:rPr>
                <w:lang w:eastAsia="ko-KR"/>
              </w:rPr>
              <w:t>13</w:t>
            </w:r>
          </w:p>
        </w:tc>
        <w:tc>
          <w:tcPr>
            <w:tcW w:w="1140" w:type="dxa"/>
            <w:shd w:val="clear" w:color="auto" w:fill="auto"/>
          </w:tcPr>
          <w:p w14:paraId="69A1096A"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535</w:t>
            </w:r>
          </w:p>
        </w:tc>
        <w:tc>
          <w:tcPr>
            <w:tcW w:w="864" w:type="dxa"/>
            <w:vAlign w:val="bottom"/>
          </w:tcPr>
          <w:p w14:paraId="61F327B5" w14:textId="77777777" w:rsidR="00411627" w:rsidRPr="003A58BE" w:rsidRDefault="00411627" w:rsidP="00D157C9">
            <w:pPr>
              <w:pStyle w:val="TAC"/>
              <w:rPr>
                <w:lang w:eastAsia="ko-KR"/>
              </w:rPr>
            </w:pPr>
            <w:r w:rsidRPr="003A58BE">
              <w:rPr>
                <w:lang w:eastAsia="ko-KR"/>
              </w:rPr>
              <w:t>21</w:t>
            </w:r>
          </w:p>
        </w:tc>
        <w:tc>
          <w:tcPr>
            <w:tcW w:w="1140" w:type="dxa"/>
          </w:tcPr>
          <w:p w14:paraId="484742CA"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7587</w:t>
            </w:r>
          </w:p>
        </w:tc>
        <w:tc>
          <w:tcPr>
            <w:tcW w:w="864" w:type="dxa"/>
            <w:vAlign w:val="bottom"/>
          </w:tcPr>
          <w:p w14:paraId="70DA18C5" w14:textId="77777777" w:rsidR="00411627" w:rsidRPr="003A58BE" w:rsidRDefault="00411627" w:rsidP="00D157C9">
            <w:pPr>
              <w:pStyle w:val="TAC"/>
              <w:rPr>
                <w:lang w:eastAsia="ko-KR"/>
              </w:rPr>
            </w:pPr>
            <w:r w:rsidRPr="003A58BE">
              <w:rPr>
                <w:lang w:eastAsia="ko-KR"/>
              </w:rPr>
              <w:t>29</w:t>
            </w:r>
          </w:p>
        </w:tc>
        <w:tc>
          <w:tcPr>
            <w:tcW w:w="1140" w:type="dxa"/>
          </w:tcPr>
          <w:p w14:paraId="79F53227"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107669</w:t>
            </w:r>
          </w:p>
        </w:tc>
      </w:tr>
      <w:tr w:rsidR="00AA0F5D" w:rsidRPr="003A58BE" w14:paraId="3EC64E48" w14:textId="77777777" w:rsidTr="00D157C9">
        <w:trPr>
          <w:trHeight w:val="170"/>
          <w:jc w:val="center"/>
        </w:trPr>
        <w:tc>
          <w:tcPr>
            <w:tcW w:w="864" w:type="dxa"/>
            <w:shd w:val="clear" w:color="auto" w:fill="auto"/>
          </w:tcPr>
          <w:p w14:paraId="50556092" w14:textId="77777777" w:rsidR="00411627" w:rsidRPr="003A58BE" w:rsidRDefault="00411627" w:rsidP="00D157C9">
            <w:pPr>
              <w:pStyle w:val="TAC"/>
            </w:pPr>
            <w:r w:rsidRPr="003A58BE">
              <w:t>6</w:t>
            </w:r>
          </w:p>
        </w:tc>
        <w:tc>
          <w:tcPr>
            <w:tcW w:w="1140" w:type="dxa"/>
            <w:shd w:val="clear" w:color="auto" w:fill="auto"/>
          </w:tcPr>
          <w:p w14:paraId="7666A8E3"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53</w:t>
            </w:r>
          </w:p>
        </w:tc>
        <w:tc>
          <w:tcPr>
            <w:tcW w:w="864" w:type="dxa"/>
            <w:shd w:val="clear" w:color="auto" w:fill="auto"/>
            <w:vAlign w:val="bottom"/>
          </w:tcPr>
          <w:p w14:paraId="5B6A033A" w14:textId="77777777" w:rsidR="00411627" w:rsidRPr="003A58BE" w:rsidRDefault="00411627" w:rsidP="00D157C9">
            <w:pPr>
              <w:pStyle w:val="TAC"/>
              <w:rPr>
                <w:lang w:eastAsia="ko-KR"/>
              </w:rPr>
            </w:pPr>
            <w:r w:rsidRPr="003A58BE">
              <w:rPr>
                <w:lang w:eastAsia="ko-KR"/>
              </w:rPr>
              <w:t>14</w:t>
            </w:r>
          </w:p>
        </w:tc>
        <w:tc>
          <w:tcPr>
            <w:tcW w:w="1140" w:type="dxa"/>
            <w:shd w:val="clear" w:color="auto" w:fill="auto"/>
          </w:tcPr>
          <w:p w14:paraId="0D0A9E2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745</w:t>
            </w:r>
          </w:p>
        </w:tc>
        <w:tc>
          <w:tcPr>
            <w:tcW w:w="864" w:type="dxa"/>
            <w:vAlign w:val="bottom"/>
          </w:tcPr>
          <w:p w14:paraId="6B627FC8" w14:textId="77777777" w:rsidR="00411627" w:rsidRPr="003A58BE" w:rsidRDefault="00411627" w:rsidP="00D157C9">
            <w:pPr>
              <w:pStyle w:val="TAC"/>
              <w:rPr>
                <w:lang w:eastAsia="ko-KR"/>
              </w:rPr>
            </w:pPr>
            <w:r w:rsidRPr="003A58BE">
              <w:rPr>
                <w:lang w:eastAsia="ko-KR"/>
              </w:rPr>
              <w:t>22</w:t>
            </w:r>
          </w:p>
        </w:tc>
        <w:tc>
          <w:tcPr>
            <w:tcW w:w="1140" w:type="dxa"/>
          </w:tcPr>
          <w:p w14:paraId="3CCD0348"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10570</w:t>
            </w:r>
          </w:p>
        </w:tc>
        <w:tc>
          <w:tcPr>
            <w:tcW w:w="864" w:type="dxa"/>
            <w:vAlign w:val="bottom"/>
          </w:tcPr>
          <w:p w14:paraId="2003C317" w14:textId="77777777" w:rsidR="00411627" w:rsidRPr="003A58BE" w:rsidRDefault="00411627" w:rsidP="00D157C9">
            <w:pPr>
              <w:pStyle w:val="TAC"/>
              <w:rPr>
                <w:lang w:eastAsia="ko-KR"/>
              </w:rPr>
            </w:pPr>
            <w:r w:rsidRPr="003A58BE">
              <w:rPr>
                <w:lang w:eastAsia="ko-KR"/>
              </w:rPr>
              <w:t>30</w:t>
            </w:r>
          </w:p>
        </w:tc>
        <w:tc>
          <w:tcPr>
            <w:tcW w:w="1140" w:type="dxa"/>
          </w:tcPr>
          <w:p w14:paraId="4B600C57"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150000</w:t>
            </w:r>
          </w:p>
        </w:tc>
      </w:tr>
      <w:tr w:rsidR="00411627" w:rsidRPr="003A58BE" w14:paraId="77FD2578" w14:textId="77777777" w:rsidTr="00D157C9">
        <w:trPr>
          <w:trHeight w:val="170"/>
          <w:jc w:val="center"/>
        </w:trPr>
        <w:tc>
          <w:tcPr>
            <w:tcW w:w="864" w:type="dxa"/>
            <w:shd w:val="clear" w:color="auto" w:fill="auto"/>
          </w:tcPr>
          <w:p w14:paraId="58B5F07A" w14:textId="77777777" w:rsidR="00411627" w:rsidRPr="003A58BE" w:rsidRDefault="00411627" w:rsidP="00D157C9">
            <w:pPr>
              <w:pStyle w:val="TAC"/>
            </w:pPr>
            <w:r w:rsidRPr="003A58BE">
              <w:t>7</w:t>
            </w:r>
          </w:p>
        </w:tc>
        <w:tc>
          <w:tcPr>
            <w:tcW w:w="1140" w:type="dxa"/>
            <w:shd w:val="clear" w:color="auto" w:fill="auto"/>
          </w:tcPr>
          <w:p w14:paraId="56D76DB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74</w:t>
            </w:r>
          </w:p>
        </w:tc>
        <w:tc>
          <w:tcPr>
            <w:tcW w:w="864" w:type="dxa"/>
            <w:shd w:val="clear" w:color="auto" w:fill="auto"/>
            <w:vAlign w:val="bottom"/>
          </w:tcPr>
          <w:p w14:paraId="219990FA" w14:textId="77777777" w:rsidR="00411627" w:rsidRPr="003A58BE" w:rsidRDefault="00411627" w:rsidP="00D157C9">
            <w:pPr>
              <w:pStyle w:val="TAC"/>
              <w:rPr>
                <w:lang w:eastAsia="ko-KR"/>
              </w:rPr>
            </w:pPr>
            <w:r w:rsidRPr="003A58BE">
              <w:rPr>
                <w:lang w:eastAsia="ko-KR"/>
              </w:rPr>
              <w:t>15</w:t>
            </w:r>
          </w:p>
        </w:tc>
        <w:tc>
          <w:tcPr>
            <w:tcW w:w="1140" w:type="dxa"/>
            <w:shd w:val="clear" w:color="auto" w:fill="auto"/>
          </w:tcPr>
          <w:p w14:paraId="1B5B8BD5"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1038</w:t>
            </w:r>
          </w:p>
        </w:tc>
        <w:tc>
          <w:tcPr>
            <w:tcW w:w="864" w:type="dxa"/>
            <w:vAlign w:val="bottom"/>
          </w:tcPr>
          <w:p w14:paraId="22102905" w14:textId="77777777" w:rsidR="00411627" w:rsidRPr="003A58BE" w:rsidRDefault="00411627" w:rsidP="00D157C9">
            <w:pPr>
              <w:pStyle w:val="TAC"/>
              <w:rPr>
                <w:lang w:eastAsia="ko-KR"/>
              </w:rPr>
            </w:pPr>
            <w:r w:rsidRPr="003A58BE">
              <w:rPr>
                <w:lang w:eastAsia="ko-KR"/>
              </w:rPr>
              <w:t>23</w:t>
            </w:r>
          </w:p>
        </w:tc>
        <w:tc>
          <w:tcPr>
            <w:tcW w:w="1140" w:type="dxa"/>
          </w:tcPr>
          <w:p w14:paraId="610278F6"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14726</w:t>
            </w:r>
          </w:p>
        </w:tc>
        <w:tc>
          <w:tcPr>
            <w:tcW w:w="864" w:type="dxa"/>
            <w:vAlign w:val="bottom"/>
          </w:tcPr>
          <w:p w14:paraId="36E74E88" w14:textId="77777777" w:rsidR="00411627" w:rsidRPr="003A58BE" w:rsidRDefault="00411627" w:rsidP="00D157C9">
            <w:pPr>
              <w:pStyle w:val="TAC"/>
              <w:rPr>
                <w:lang w:eastAsia="ko-KR"/>
              </w:rPr>
            </w:pPr>
            <w:r w:rsidRPr="003A58BE">
              <w:rPr>
                <w:lang w:eastAsia="ko-KR"/>
              </w:rPr>
              <w:t>31</w:t>
            </w:r>
          </w:p>
        </w:tc>
        <w:tc>
          <w:tcPr>
            <w:tcW w:w="1140" w:type="dxa"/>
          </w:tcPr>
          <w:p w14:paraId="62BC9716" w14:textId="77777777" w:rsidR="00411627" w:rsidRPr="003A58BE" w:rsidRDefault="00411627" w:rsidP="00D157C9">
            <w:pPr>
              <w:pStyle w:val="TAC"/>
            </w:pPr>
            <w:r w:rsidRPr="003A58BE">
              <w:rPr>
                <w:lang w:eastAsia="ko-KR"/>
              </w:rPr>
              <w:t xml:space="preserve">&gt; </w:t>
            </w:r>
            <w:r w:rsidRPr="003A58BE">
              <w:t>150000</w:t>
            </w:r>
          </w:p>
        </w:tc>
      </w:tr>
    </w:tbl>
    <w:p w14:paraId="45935DCF" w14:textId="77777777" w:rsidR="00411627" w:rsidRPr="003A58BE" w:rsidRDefault="00411627" w:rsidP="00411627">
      <w:pPr>
        <w:rPr>
          <w:noProof/>
          <w:lang w:eastAsia="ko-KR"/>
        </w:rPr>
      </w:pPr>
    </w:p>
    <w:p w14:paraId="4182B9B9" w14:textId="77777777" w:rsidR="00411627" w:rsidRPr="003A58BE" w:rsidRDefault="00411627" w:rsidP="00411627">
      <w:pPr>
        <w:pStyle w:val="TH"/>
        <w:rPr>
          <w:noProof/>
          <w:lang w:eastAsia="ko-KR"/>
        </w:rPr>
      </w:pPr>
      <w:r w:rsidRPr="003A58BE">
        <w:rPr>
          <w:noProof/>
        </w:rPr>
        <w:lastRenderedPageBreak/>
        <w:t>Table</w:t>
      </w:r>
      <w:bookmarkEnd w:id="378"/>
      <w:r w:rsidRPr="003A58BE">
        <w:rPr>
          <w:noProof/>
        </w:rPr>
        <w:t xml:space="preserve"> 6.1.3.1-</w:t>
      </w:r>
      <w:r w:rsidRPr="003A58BE">
        <w:rPr>
          <w:noProof/>
          <w:lang w:eastAsia="ko-KR"/>
        </w:rPr>
        <w:t>2</w:t>
      </w:r>
      <w:r w:rsidRPr="003A58BE">
        <w:rPr>
          <w:noProof/>
        </w:rPr>
        <w:t>: Buffer size levels</w:t>
      </w:r>
      <w:r w:rsidRPr="003A58BE">
        <w:rPr>
          <w:noProof/>
          <w:lang w:eastAsia="ko-KR"/>
        </w:rPr>
        <w:t xml:space="preserve"> (in bytes)</w:t>
      </w:r>
      <w:r w:rsidRPr="003A58BE">
        <w:rPr>
          <w:noProof/>
        </w:rPr>
        <w:t xml:space="preserve"> for </w:t>
      </w:r>
      <w:r w:rsidRPr="003A58BE">
        <w:rPr>
          <w:noProof/>
          <w:lang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016"/>
        <w:gridCol w:w="771"/>
        <w:gridCol w:w="1016"/>
        <w:gridCol w:w="771"/>
        <w:gridCol w:w="1261"/>
        <w:gridCol w:w="771"/>
        <w:gridCol w:w="1507"/>
      </w:tblGrid>
      <w:tr w:rsidR="00AA0F5D" w:rsidRPr="003A58BE" w14:paraId="35881B85" w14:textId="77777777" w:rsidTr="00D157C9">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4F1BBAC8" w14:textId="77777777" w:rsidR="00411627" w:rsidRPr="003A58BE" w:rsidRDefault="00411627" w:rsidP="00D157C9">
            <w:pPr>
              <w:pStyle w:val="TAC"/>
              <w:rPr>
                <w:rFonts w:cs="Arial"/>
                <w:szCs w:val="18"/>
              </w:rPr>
            </w:pPr>
            <w:r w:rsidRPr="003A58BE">
              <w:rPr>
                <w:rFonts w:cs="Arial"/>
                <w:szCs w:val="18"/>
              </w:rPr>
              <w:lastRenderedPageBreak/>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5D97CEB" w14:textId="77777777" w:rsidR="00411627" w:rsidRPr="003A58BE" w:rsidRDefault="00411627" w:rsidP="00D157C9">
            <w:pPr>
              <w:pStyle w:val="TAC"/>
              <w:rPr>
                <w:rFonts w:cs="Arial"/>
                <w:szCs w:val="18"/>
              </w:rPr>
            </w:pPr>
            <w:r w:rsidRPr="003A58BE">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39A43A6" w14:textId="77777777" w:rsidR="00411627" w:rsidRPr="003A58BE" w:rsidRDefault="00411627" w:rsidP="00D157C9">
            <w:pPr>
              <w:pStyle w:val="TAC"/>
              <w:rPr>
                <w:rFonts w:cs="Arial"/>
                <w:szCs w:val="18"/>
              </w:rPr>
            </w:pPr>
            <w:r w:rsidRPr="003A58BE">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0220FF2" w14:textId="77777777" w:rsidR="00411627" w:rsidRPr="003A58BE" w:rsidRDefault="00411627" w:rsidP="00D157C9">
            <w:pPr>
              <w:pStyle w:val="TAC"/>
              <w:rPr>
                <w:rFonts w:cs="Arial"/>
                <w:szCs w:val="18"/>
              </w:rPr>
            </w:pPr>
            <w:r w:rsidRPr="003A58BE">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75CA8C2E" w14:textId="77777777" w:rsidR="00411627" w:rsidRPr="003A58BE" w:rsidRDefault="00411627" w:rsidP="00D157C9">
            <w:pPr>
              <w:pStyle w:val="TAC"/>
              <w:rPr>
                <w:rFonts w:cs="Arial"/>
                <w:szCs w:val="18"/>
              </w:rPr>
            </w:pPr>
            <w:r w:rsidRPr="003A58BE">
              <w:rPr>
                <w:rFonts w:cs="Arial"/>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14:paraId="7670B5AC" w14:textId="77777777" w:rsidR="00411627" w:rsidRPr="003A58BE" w:rsidRDefault="00411627" w:rsidP="00D157C9">
            <w:pPr>
              <w:pStyle w:val="TAC"/>
              <w:rPr>
                <w:rFonts w:cs="Arial"/>
                <w:szCs w:val="18"/>
              </w:rPr>
            </w:pPr>
            <w:r w:rsidRPr="003A58BE">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5CF67627" w14:textId="77777777" w:rsidR="00411627" w:rsidRPr="003A58BE" w:rsidRDefault="00411627" w:rsidP="00D157C9">
            <w:pPr>
              <w:pStyle w:val="TAC"/>
              <w:rPr>
                <w:rFonts w:cs="Arial"/>
                <w:szCs w:val="18"/>
              </w:rPr>
            </w:pPr>
            <w:r w:rsidRPr="003A58BE">
              <w:rPr>
                <w:rFonts w:cs="Arial"/>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14:paraId="761F9AF2" w14:textId="77777777" w:rsidR="00411627" w:rsidRPr="003A58BE" w:rsidRDefault="00411627" w:rsidP="00D157C9">
            <w:pPr>
              <w:pStyle w:val="TAC"/>
              <w:rPr>
                <w:rFonts w:cs="Arial"/>
                <w:szCs w:val="18"/>
              </w:rPr>
            </w:pPr>
            <w:r w:rsidRPr="003A58BE">
              <w:rPr>
                <w:rFonts w:cs="Arial"/>
                <w:szCs w:val="18"/>
              </w:rPr>
              <w:t>BS value</w:t>
            </w:r>
          </w:p>
        </w:tc>
      </w:tr>
      <w:tr w:rsidR="00AA0F5D" w:rsidRPr="003A58BE" w14:paraId="466CB15A" w14:textId="77777777" w:rsidTr="00D157C9">
        <w:trPr>
          <w:trHeight w:val="170"/>
          <w:jc w:val="center"/>
        </w:trPr>
        <w:tc>
          <w:tcPr>
            <w:tcW w:w="770" w:type="dxa"/>
            <w:shd w:val="clear" w:color="auto" w:fill="auto"/>
            <w:vAlign w:val="center"/>
          </w:tcPr>
          <w:p w14:paraId="41947C7B" w14:textId="77777777" w:rsidR="00411627" w:rsidRPr="003A58BE" w:rsidRDefault="00411627" w:rsidP="00D157C9">
            <w:pPr>
              <w:pStyle w:val="TAC"/>
              <w:rPr>
                <w:rFonts w:cs="Arial"/>
                <w:szCs w:val="18"/>
              </w:rPr>
            </w:pPr>
            <w:r w:rsidRPr="003A58BE">
              <w:rPr>
                <w:rFonts w:cs="Arial"/>
                <w:szCs w:val="18"/>
              </w:rPr>
              <w:t>0</w:t>
            </w:r>
          </w:p>
        </w:tc>
        <w:tc>
          <w:tcPr>
            <w:tcW w:w="1016" w:type="dxa"/>
            <w:shd w:val="clear" w:color="auto" w:fill="auto"/>
            <w:vAlign w:val="center"/>
          </w:tcPr>
          <w:p w14:paraId="7878593D" w14:textId="77777777" w:rsidR="00411627" w:rsidRPr="003A58BE" w:rsidRDefault="00411627" w:rsidP="00D157C9">
            <w:pPr>
              <w:pStyle w:val="TAC"/>
              <w:rPr>
                <w:rFonts w:cs="Arial"/>
                <w:szCs w:val="18"/>
              </w:rPr>
            </w:pPr>
            <w:r w:rsidRPr="003A58BE">
              <w:rPr>
                <w:rFonts w:cs="Arial"/>
                <w:szCs w:val="18"/>
              </w:rPr>
              <w:t>0</w:t>
            </w:r>
          </w:p>
        </w:tc>
        <w:tc>
          <w:tcPr>
            <w:tcW w:w="771" w:type="dxa"/>
            <w:shd w:val="clear" w:color="auto" w:fill="auto"/>
            <w:vAlign w:val="center"/>
          </w:tcPr>
          <w:p w14:paraId="3C048234" w14:textId="77777777" w:rsidR="00411627" w:rsidRPr="003A58BE" w:rsidRDefault="00411627" w:rsidP="00D157C9">
            <w:pPr>
              <w:pStyle w:val="TAC"/>
              <w:rPr>
                <w:rFonts w:cs="Arial"/>
                <w:szCs w:val="18"/>
              </w:rPr>
            </w:pPr>
            <w:r w:rsidRPr="003A58BE">
              <w:rPr>
                <w:rFonts w:cs="Arial"/>
                <w:szCs w:val="18"/>
              </w:rPr>
              <w:t>64</w:t>
            </w:r>
          </w:p>
        </w:tc>
        <w:tc>
          <w:tcPr>
            <w:tcW w:w="1016" w:type="dxa"/>
            <w:shd w:val="clear" w:color="auto" w:fill="auto"/>
            <w:vAlign w:val="center"/>
          </w:tcPr>
          <w:p w14:paraId="1403E746" w14:textId="77777777" w:rsidR="00411627" w:rsidRPr="003A58BE" w:rsidRDefault="00411627" w:rsidP="00D157C9">
            <w:pPr>
              <w:pStyle w:val="TAC"/>
              <w:rPr>
                <w:rFonts w:cs="Arial"/>
                <w:szCs w:val="18"/>
              </w:rPr>
            </w:pPr>
            <w:r w:rsidRPr="003A58BE">
              <w:rPr>
                <w:rFonts w:cs="Arial"/>
                <w:szCs w:val="18"/>
              </w:rPr>
              <w:t>≤ 560</w:t>
            </w:r>
          </w:p>
        </w:tc>
        <w:tc>
          <w:tcPr>
            <w:tcW w:w="771" w:type="dxa"/>
            <w:vAlign w:val="center"/>
          </w:tcPr>
          <w:p w14:paraId="74CC2EDC" w14:textId="77777777" w:rsidR="00411627" w:rsidRPr="003A58BE" w:rsidRDefault="00411627" w:rsidP="00D157C9">
            <w:pPr>
              <w:pStyle w:val="TAC"/>
              <w:rPr>
                <w:rFonts w:cs="Arial"/>
                <w:szCs w:val="18"/>
              </w:rPr>
            </w:pPr>
            <w:r w:rsidRPr="003A58BE">
              <w:rPr>
                <w:rFonts w:cs="Arial"/>
                <w:szCs w:val="18"/>
              </w:rPr>
              <w:t>128</w:t>
            </w:r>
          </w:p>
        </w:tc>
        <w:tc>
          <w:tcPr>
            <w:tcW w:w="1261" w:type="dxa"/>
            <w:vAlign w:val="center"/>
          </w:tcPr>
          <w:p w14:paraId="582EA43C" w14:textId="77777777" w:rsidR="00411627" w:rsidRPr="003A58BE" w:rsidRDefault="00411627" w:rsidP="00D157C9">
            <w:pPr>
              <w:pStyle w:val="TAC"/>
              <w:rPr>
                <w:rFonts w:cs="Arial"/>
                <w:szCs w:val="18"/>
              </w:rPr>
            </w:pPr>
            <w:r w:rsidRPr="003A58BE">
              <w:rPr>
                <w:rFonts w:cs="Arial"/>
                <w:szCs w:val="18"/>
              </w:rPr>
              <w:t>≤ 31342</w:t>
            </w:r>
          </w:p>
        </w:tc>
        <w:tc>
          <w:tcPr>
            <w:tcW w:w="771" w:type="dxa"/>
            <w:vAlign w:val="center"/>
          </w:tcPr>
          <w:p w14:paraId="105F6472" w14:textId="77777777" w:rsidR="00411627" w:rsidRPr="003A58BE" w:rsidRDefault="00411627" w:rsidP="00D157C9">
            <w:pPr>
              <w:pStyle w:val="TAC"/>
              <w:rPr>
                <w:rFonts w:cs="Arial"/>
                <w:szCs w:val="18"/>
              </w:rPr>
            </w:pPr>
            <w:r w:rsidRPr="003A58BE">
              <w:rPr>
                <w:rFonts w:cs="Arial"/>
                <w:szCs w:val="18"/>
              </w:rPr>
              <w:t>192</w:t>
            </w:r>
          </w:p>
        </w:tc>
        <w:tc>
          <w:tcPr>
            <w:tcW w:w="1507" w:type="dxa"/>
            <w:vAlign w:val="center"/>
          </w:tcPr>
          <w:p w14:paraId="369D2A4E" w14:textId="77777777" w:rsidR="00411627" w:rsidRPr="003A58BE" w:rsidRDefault="00411627" w:rsidP="00D157C9">
            <w:pPr>
              <w:pStyle w:val="TAC"/>
              <w:rPr>
                <w:rFonts w:cs="Arial"/>
                <w:szCs w:val="18"/>
              </w:rPr>
            </w:pPr>
            <w:r w:rsidRPr="003A58BE">
              <w:rPr>
                <w:rFonts w:cs="Arial"/>
                <w:szCs w:val="18"/>
              </w:rPr>
              <w:t>≤ 1754595</w:t>
            </w:r>
          </w:p>
        </w:tc>
      </w:tr>
      <w:tr w:rsidR="00AA0F5D" w:rsidRPr="003A58BE" w14:paraId="0C8179EA" w14:textId="77777777" w:rsidTr="00D157C9">
        <w:trPr>
          <w:trHeight w:val="170"/>
          <w:jc w:val="center"/>
        </w:trPr>
        <w:tc>
          <w:tcPr>
            <w:tcW w:w="770" w:type="dxa"/>
            <w:shd w:val="clear" w:color="auto" w:fill="auto"/>
            <w:vAlign w:val="center"/>
          </w:tcPr>
          <w:p w14:paraId="52DC9A51" w14:textId="77777777" w:rsidR="00411627" w:rsidRPr="003A58BE" w:rsidRDefault="00411627" w:rsidP="00D157C9">
            <w:pPr>
              <w:pStyle w:val="TAC"/>
              <w:rPr>
                <w:rFonts w:cs="Arial"/>
                <w:szCs w:val="18"/>
              </w:rPr>
            </w:pPr>
            <w:r w:rsidRPr="003A58BE">
              <w:rPr>
                <w:rFonts w:cs="Arial"/>
                <w:szCs w:val="18"/>
              </w:rPr>
              <w:t>1</w:t>
            </w:r>
          </w:p>
        </w:tc>
        <w:tc>
          <w:tcPr>
            <w:tcW w:w="1016" w:type="dxa"/>
            <w:shd w:val="clear" w:color="auto" w:fill="auto"/>
            <w:vAlign w:val="center"/>
          </w:tcPr>
          <w:p w14:paraId="74190058" w14:textId="77777777" w:rsidR="00411627" w:rsidRPr="003A58BE" w:rsidRDefault="00411627" w:rsidP="00D157C9">
            <w:pPr>
              <w:pStyle w:val="TAC"/>
              <w:rPr>
                <w:rFonts w:cs="Arial"/>
                <w:szCs w:val="18"/>
                <w:lang w:eastAsia="ko-KR"/>
              </w:rPr>
            </w:pPr>
            <w:r w:rsidRPr="003A58BE">
              <w:rPr>
                <w:rFonts w:cs="Arial"/>
                <w:szCs w:val="18"/>
                <w:lang w:eastAsia="ko-KR"/>
              </w:rPr>
              <w:t xml:space="preserve">≤ </w:t>
            </w:r>
            <w:r w:rsidRPr="003A58BE">
              <w:rPr>
                <w:rFonts w:cs="Arial"/>
                <w:szCs w:val="18"/>
              </w:rPr>
              <w:t>10</w:t>
            </w:r>
          </w:p>
        </w:tc>
        <w:tc>
          <w:tcPr>
            <w:tcW w:w="771" w:type="dxa"/>
            <w:shd w:val="clear" w:color="auto" w:fill="auto"/>
            <w:vAlign w:val="center"/>
          </w:tcPr>
          <w:p w14:paraId="7E2F37E3" w14:textId="77777777" w:rsidR="00411627" w:rsidRPr="003A58BE" w:rsidRDefault="00411627" w:rsidP="00D157C9">
            <w:pPr>
              <w:pStyle w:val="TAC"/>
              <w:rPr>
                <w:rFonts w:cs="Arial"/>
                <w:szCs w:val="18"/>
              </w:rPr>
            </w:pPr>
            <w:r w:rsidRPr="003A58BE">
              <w:rPr>
                <w:rFonts w:cs="Arial"/>
                <w:szCs w:val="18"/>
              </w:rPr>
              <w:t>65</w:t>
            </w:r>
          </w:p>
        </w:tc>
        <w:tc>
          <w:tcPr>
            <w:tcW w:w="1016" w:type="dxa"/>
            <w:shd w:val="clear" w:color="auto" w:fill="auto"/>
            <w:vAlign w:val="center"/>
          </w:tcPr>
          <w:p w14:paraId="747FEC7C" w14:textId="77777777" w:rsidR="00411627" w:rsidRPr="003A58BE" w:rsidRDefault="00411627" w:rsidP="00D157C9">
            <w:pPr>
              <w:pStyle w:val="TAC"/>
              <w:rPr>
                <w:rFonts w:cs="Arial"/>
                <w:szCs w:val="18"/>
              </w:rPr>
            </w:pPr>
            <w:r w:rsidRPr="003A58BE">
              <w:rPr>
                <w:rFonts w:cs="Arial"/>
                <w:szCs w:val="18"/>
              </w:rPr>
              <w:t>≤ 597</w:t>
            </w:r>
          </w:p>
        </w:tc>
        <w:tc>
          <w:tcPr>
            <w:tcW w:w="771" w:type="dxa"/>
            <w:vAlign w:val="center"/>
          </w:tcPr>
          <w:p w14:paraId="6AA035F9" w14:textId="77777777" w:rsidR="00411627" w:rsidRPr="003A58BE" w:rsidRDefault="00411627" w:rsidP="00D157C9">
            <w:pPr>
              <w:pStyle w:val="TAC"/>
              <w:rPr>
                <w:rFonts w:cs="Arial"/>
                <w:szCs w:val="18"/>
              </w:rPr>
            </w:pPr>
            <w:r w:rsidRPr="003A58BE">
              <w:rPr>
                <w:rFonts w:cs="Arial"/>
                <w:szCs w:val="18"/>
              </w:rPr>
              <w:t>129</w:t>
            </w:r>
          </w:p>
        </w:tc>
        <w:tc>
          <w:tcPr>
            <w:tcW w:w="1261" w:type="dxa"/>
            <w:vAlign w:val="center"/>
          </w:tcPr>
          <w:p w14:paraId="1F438513" w14:textId="77777777" w:rsidR="00411627" w:rsidRPr="003A58BE" w:rsidRDefault="00411627" w:rsidP="00D157C9">
            <w:pPr>
              <w:pStyle w:val="TAC"/>
              <w:rPr>
                <w:rFonts w:cs="Arial"/>
                <w:szCs w:val="18"/>
              </w:rPr>
            </w:pPr>
            <w:r w:rsidRPr="003A58BE">
              <w:rPr>
                <w:rFonts w:cs="Arial"/>
                <w:szCs w:val="18"/>
              </w:rPr>
              <w:t>≤ 33376</w:t>
            </w:r>
          </w:p>
        </w:tc>
        <w:tc>
          <w:tcPr>
            <w:tcW w:w="771" w:type="dxa"/>
            <w:vAlign w:val="center"/>
          </w:tcPr>
          <w:p w14:paraId="7C54E7CA" w14:textId="77777777" w:rsidR="00411627" w:rsidRPr="003A58BE" w:rsidRDefault="00411627" w:rsidP="00D157C9">
            <w:pPr>
              <w:pStyle w:val="TAC"/>
              <w:rPr>
                <w:rFonts w:cs="Arial"/>
                <w:szCs w:val="18"/>
              </w:rPr>
            </w:pPr>
            <w:r w:rsidRPr="003A58BE">
              <w:rPr>
                <w:rFonts w:cs="Arial"/>
                <w:szCs w:val="18"/>
              </w:rPr>
              <w:t>193</w:t>
            </w:r>
          </w:p>
        </w:tc>
        <w:tc>
          <w:tcPr>
            <w:tcW w:w="1507" w:type="dxa"/>
            <w:vAlign w:val="center"/>
          </w:tcPr>
          <w:p w14:paraId="604D31EF" w14:textId="77777777" w:rsidR="00411627" w:rsidRPr="003A58BE" w:rsidRDefault="00411627" w:rsidP="00D157C9">
            <w:pPr>
              <w:pStyle w:val="TAC"/>
              <w:rPr>
                <w:rFonts w:cs="Arial"/>
                <w:szCs w:val="18"/>
              </w:rPr>
            </w:pPr>
            <w:r w:rsidRPr="003A58BE">
              <w:rPr>
                <w:rFonts w:cs="Arial"/>
                <w:szCs w:val="18"/>
              </w:rPr>
              <w:t>≤ 1868488</w:t>
            </w:r>
          </w:p>
        </w:tc>
      </w:tr>
      <w:tr w:rsidR="00AA0F5D" w:rsidRPr="003A58BE" w14:paraId="1BABE519" w14:textId="77777777" w:rsidTr="00D157C9">
        <w:trPr>
          <w:trHeight w:val="170"/>
          <w:jc w:val="center"/>
        </w:trPr>
        <w:tc>
          <w:tcPr>
            <w:tcW w:w="770" w:type="dxa"/>
            <w:shd w:val="clear" w:color="auto" w:fill="auto"/>
            <w:vAlign w:val="center"/>
          </w:tcPr>
          <w:p w14:paraId="5E2EC28C" w14:textId="77777777" w:rsidR="00411627" w:rsidRPr="003A58BE" w:rsidRDefault="00411627" w:rsidP="00D157C9">
            <w:pPr>
              <w:pStyle w:val="TAC"/>
              <w:rPr>
                <w:rFonts w:cs="Arial"/>
                <w:szCs w:val="18"/>
              </w:rPr>
            </w:pPr>
            <w:r w:rsidRPr="003A58BE">
              <w:rPr>
                <w:rFonts w:cs="Arial"/>
                <w:szCs w:val="18"/>
              </w:rPr>
              <w:t>2</w:t>
            </w:r>
          </w:p>
        </w:tc>
        <w:tc>
          <w:tcPr>
            <w:tcW w:w="1016" w:type="dxa"/>
            <w:shd w:val="clear" w:color="auto" w:fill="auto"/>
            <w:vAlign w:val="center"/>
          </w:tcPr>
          <w:p w14:paraId="42EA6C12" w14:textId="77777777" w:rsidR="00411627" w:rsidRPr="003A58BE" w:rsidRDefault="00411627" w:rsidP="00D157C9">
            <w:pPr>
              <w:pStyle w:val="TAC"/>
              <w:rPr>
                <w:rFonts w:cs="Arial"/>
                <w:szCs w:val="18"/>
              </w:rPr>
            </w:pPr>
            <w:r w:rsidRPr="003A58BE">
              <w:rPr>
                <w:rFonts w:cs="Arial"/>
                <w:szCs w:val="18"/>
              </w:rPr>
              <w:t>≤ 11</w:t>
            </w:r>
          </w:p>
        </w:tc>
        <w:tc>
          <w:tcPr>
            <w:tcW w:w="771" w:type="dxa"/>
            <w:shd w:val="clear" w:color="auto" w:fill="auto"/>
            <w:vAlign w:val="center"/>
          </w:tcPr>
          <w:p w14:paraId="3640C801" w14:textId="77777777" w:rsidR="00411627" w:rsidRPr="003A58BE" w:rsidRDefault="00411627" w:rsidP="00D157C9">
            <w:pPr>
              <w:pStyle w:val="TAC"/>
              <w:rPr>
                <w:rFonts w:cs="Arial"/>
                <w:szCs w:val="18"/>
              </w:rPr>
            </w:pPr>
            <w:r w:rsidRPr="003A58BE">
              <w:rPr>
                <w:rFonts w:cs="Arial"/>
                <w:szCs w:val="18"/>
              </w:rPr>
              <w:t>66</w:t>
            </w:r>
          </w:p>
        </w:tc>
        <w:tc>
          <w:tcPr>
            <w:tcW w:w="1016" w:type="dxa"/>
            <w:shd w:val="clear" w:color="auto" w:fill="auto"/>
            <w:vAlign w:val="center"/>
          </w:tcPr>
          <w:p w14:paraId="6E45A38E" w14:textId="77777777" w:rsidR="00411627" w:rsidRPr="003A58BE" w:rsidRDefault="00411627" w:rsidP="00D157C9">
            <w:pPr>
              <w:pStyle w:val="TAC"/>
              <w:rPr>
                <w:rFonts w:cs="Arial"/>
                <w:szCs w:val="18"/>
              </w:rPr>
            </w:pPr>
            <w:r w:rsidRPr="003A58BE">
              <w:rPr>
                <w:rFonts w:cs="Arial"/>
                <w:szCs w:val="18"/>
              </w:rPr>
              <w:t>≤ 635</w:t>
            </w:r>
          </w:p>
        </w:tc>
        <w:tc>
          <w:tcPr>
            <w:tcW w:w="771" w:type="dxa"/>
            <w:vAlign w:val="center"/>
          </w:tcPr>
          <w:p w14:paraId="00A06C96" w14:textId="77777777" w:rsidR="00411627" w:rsidRPr="003A58BE" w:rsidRDefault="00411627" w:rsidP="00D157C9">
            <w:pPr>
              <w:pStyle w:val="TAC"/>
              <w:rPr>
                <w:rFonts w:cs="Arial"/>
                <w:szCs w:val="18"/>
              </w:rPr>
            </w:pPr>
            <w:r w:rsidRPr="003A58BE">
              <w:rPr>
                <w:rFonts w:cs="Arial"/>
                <w:szCs w:val="18"/>
              </w:rPr>
              <w:t>130</w:t>
            </w:r>
          </w:p>
        </w:tc>
        <w:tc>
          <w:tcPr>
            <w:tcW w:w="1261" w:type="dxa"/>
            <w:vAlign w:val="center"/>
          </w:tcPr>
          <w:p w14:paraId="25725C7C" w14:textId="77777777" w:rsidR="00411627" w:rsidRPr="003A58BE" w:rsidRDefault="00411627" w:rsidP="00D157C9">
            <w:pPr>
              <w:pStyle w:val="TAC"/>
              <w:rPr>
                <w:rFonts w:cs="Arial"/>
                <w:szCs w:val="18"/>
              </w:rPr>
            </w:pPr>
            <w:r w:rsidRPr="003A58BE">
              <w:rPr>
                <w:rFonts w:cs="Arial"/>
                <w:szCs w:val="18"/>
              </w:rPr>
              <w:t>≤ 35543</w:t>
            </w:r>
          </w:p>
        </w:tc>
        <w:tc>
          <w:tcPr>
            <w:tcW w:w="771" w:type="dxa"/>
            <w:vAlign w:val="center"/>
          </w:tcPr>
          <w:p w14:paraId="2F52B80C" w14:textId="77777777" w:rsidR="00411627" w:rsidRPr="003A58BE" w:rsidRDefault="00411627" w:rsidP="00D157C9">
            <w:pPr>
              <w:pStyle w:val="TAC"/>
              <w:rPr>
                <w:rFonts w:cs="Arial"/>
                <w:szCs w:val="18"/>
              </w:rPr>
            </w:pPr>
            <w:r w:rsidRPr="003A58BE">
              <w:rPr>
                <w:rFonts w:cs="Arial"/>
                <w:szCs w:val="18"/>
              </w:rPr>
              <w:t>194</w:t>
            </w:r>
          </w:p>
        </w:tc>
        <w:tc>
          <w:tcPr>
            <w:tcW w:w="1507" w:type="dxa"/>
            <w:vAlign w:val="center"/>
          </w:tcPr>
          <w:p w14:paraId="136B6FC7" w14:textId="77777777" w:rsidR="00411627" w:rsidRPr="003A58BE" w:rsidRDefault="00411627" w:rsidP="00D157C9">
            <w:pPr>
              <w:pStyle w:val="TAC"/>
              <w:rPr>
                <w:rFonts w:cs="Arial"/>
                <w:szCs w:val="18"/>
              </w:rPr>
            </w:pPr>
            <w:r w:rsidRPr="003A58BE">
              <w:rPr>
                <w:rFonts w:cs="Arial"/>
                <w:szCs w:val="18"/>
              </w:rPr>
              <w:t>≤ 1989774</w:t>
            </w:r>
          </w:p>
        </w:tc>
      </w:tr>
      <w:tr w:rsidR="00AA0F5D" w:rsidRPr="003A58BE" w14:paraId="69E32A86" w14:textId="77777777" w:rsidTr="00D157C9">
        <w:trPr>
          <w:trHeight w:val="170"/>
          <w:jc w:val="center"/>
        </w:trPr>
        <w:tc>
          <w:tcPr>
            <w:tcW w:w="770" w:type="dxa"/>
            <w:shd w:val="clear" w:color="auto" w:fill="auto"/>
            <w:vAlign w:val="center"/>
          </w:tcPr>
          <w:p w14:paraId="2C80A9F7" w14:textId="77777777" w:rsidR="00411627" w:rsidRPr="003A58BE" w:rsidRDefault="00411627" w:rsidP="00D157C9">
            <w:pPr>
              <w:pStyle w:val="TAC"/>
              <w:rPr>
                <w:rFonts w:cs="Arial"/>
                <w:szCs w:val="18"/>
              </w:rPr>
            </w:pPr>
            <w:r w:rsidRPr="003A58BE">
              <w:rPr>
                <w:rFonts w:cs="Arial"/>
                <w:szCs w:val="18"/>
              </w:rPr>
              <w:t>3</w:t>
            </w:r>
          </w:p>
        </w:tc>
        <w:tc>
          <w:tcPr>
            <w:tcW w:w="1016" w:type="dxa"/>
            <w:shd w:val="clear" w:color="auto" w:fill="auto"/>
            <w:vAlign w:val="center"/>
          </w:tcPr>
          <w:p w14:paraId="5F053B90" w14:textId="77777777" w:rsidR="00411627" w:rsidRPr="003A58BE" w:rsidRDefault="00411627" w:rsidP="00D157C9">
            <w:pPr>
              <w:pStyle w:val="TAC"/>
              <w:rPr>
                <w:rFonts w:cs="Arial"/>
                <w:szCs w:val="18"/>
              </w:rPr>
            </w:pPr>
            <w:r w:rsidRPr="003A58BE">
              <w:rPr>
                <w:rFonts w:cs="Arial"/>
                <w:szCs w:val="18"/>
              </w:rPr>
              <w:t>≤ 12</w:t>
            </w:r>
          </w:p>
        </w:tc>
        <w:tc>
          <w:tcPr>
            <w:tcW w:w="771" w:type="dxa"/>
            <w:shd w:val="clear" w:color="auto" w:fill="auto"/>
            <w:vAlign w:val="center"/>
          </w:tcPr>
          <w:p w14:paraId="66CAE8CD" w14:textId="77777777" w:rsidR="00411627" w:rsidRPr="003A58BE" w:rsidRDefault="00411627" w:rsidP="00D157C9">
            <w:pPr>
              <w:pStyle w:val="TAC"/>
              <w:rPr>
                <w:rFonts w:cs="Arial"/>
                <w:szCs w:val="18"/>
              </w:rPr>
            </w:pPr>
            <w:r w:rsidRPr="003A58BE">
              <w:rPr>
                <w:rFonts w:cs="Arial"/>
                <w:szCs w:val="18"/>
              </w:rPr>
              <w:t>67</w:t>
            </w:r>
          </w:p>
        </w:tc>
        <w:tc>
          <w:tcPr>
            <w:tcW w:w="1016" w:type="dxa"/>
            <w:shd w:val="clear" w:color="auto" w:fill="auto"/>
            <w:vAlign w:val="center"/>
          </w:tcPr>
          <w:p w14:paraId="1151EEC5" w14:textId="77777777" w:rsidR="00411627" w:rsidRPr="003A58BE" w:rsidRDefault="00411627" w:rsidP="00D157C9">
            <w:pPr>
              <w:pStyle w:val="TAC"/>
              <w:rPr>
                <w:rFonts w:cs="Arial"/>
                <w:szCs w:val="18"/>
              </w:rPr>
            </w:pPr>
            <w:r w:rsidRPr="003A58BE">
              <w:rPr>
                <w:rFonts w:cs="Arial"/>
                <w:szCs w:val="18"/>
              </w:rPr>
              <w:t>≤ 677</w:t>
            </w:r>
          </w:p>
        </w:tc>
        <w:tc>
          <w:tcPr>
            <w:tcW w:w="771" w:type="dxa"/>
            <w:vAlign w:val="center"/>
          </w:tcPr>
          <w:p w14:paraId="0F41BD6F" w14:textId="77777777" w:rsidR="00411627" w:rsidRPr="003A58BE" w:rsidRDefault="00411627" w:rsidP="00D157C9">
            <w:pPr>
              <w:pStyle w:val="TAC"/>
              <w:rPr>
                <w:rFonts w:cs="Arial"/>
                <w:szCs w:val="18"/>
              </w:rPr>
            </w:pPr>
            <w:r w:rsidRPr="003A58BE">
              <w:rPr>
                <w:rFonts w:cs="Arial"/>
                <w:szCs w:val="18"/>
              </w:rPr>
              <w:t>131</w:t>
            </w:r>
          </w:p>
        </w:tc>
        <w:tc>
          <w:tcPr>
            <w:tcW w:w="1261" w:type="dxa"/>
            <w:vAlign w:val="center"/>
          </w:tcPr>
          <w:p w14:paraId="680CF1D6" w14:textId="77777777" w:rsidR="00411627" w:rsidRPr="003A58BE" w:rsidRDefault="00411627" w:rsidP="00D157C9">
            <w:pPr>
              <w:pStyle w:val="TAC"/>
              <w:rPr>
                <w:rFonts w:cs="Arial"/>
                <w:szCs w:val="18"/>
              </w:rPr>
            </w:pPr>
            <w:r w:rsidRPr="003A58BE">
              <w:rPr>
                <w:rFonts w:cs="Arial"/>
                <w:szCs w:val="18"/>
              </w:rPr>
              <w:t>≤ 37850</w:t>
            </w:r>
          </w:p>
        </w:tc>
        <w:tc>
          <w:tcPr>
            <w:tcW w:w="771" w:type="dxa"/>
            <w:vAlign w:val="center"/>
          </w:tcPr>
          <w:p w14:paraId="53A68684" w14:textId="77777777" w:rsidR="00411627" w:rsidRPr="003A58BE" w:rsidRDefault="00411627" w:rsidP="00D157C9">
            <w:pPr>
              <w:pStyle w:val="TAC"/>
              <w:rPr>
                <w:rFonts w:cs="Arial"/>
                <w:szCs w:val="18"/>
              </w:rPr>
            </w:pPr>
            <w:r w:rsidRPr="003A58BE">
              <w:rPr>
                <w:rFonts w:cs="Arial"/>
                <w:szCs w:val="18"/>
              </w:rPr>
              <w:t>195</w:t>
            </w:r>
          </w:p>
        </w:tc>
        <w:tc>
          <w:tcPr>
            <w:tcW w:w="1507" w:type="dxa"/>
            <w:vAlign w:val="center"/>
          </w:tcPr>
          <w:p w14:paraId="368365BF" w14:textId="77777777" w:rsidR="00411627" w:rsidRPr="003A58BE" w:rsidRDefault="00411627" w:rsidP="00D157C9">
            <w:pPr>
              <w:pStyle w:val="TAC"/>
              <w:rPr>
                <w:rFonts w:cs="Arial"/>
                <w:szCs w:val="18"/>
              </w:rPr>
            </w:pPr>
            <w:r w:rsidRPr="003A58BE">
              <w:rPr>
                <w:rFonts w:cs="Arial"/>
                <w:szCs w:val="18"/>
              </w:rPr>
              <w:t>≤ 2118933</w:t>
            </w:r>
          </w:p>
        </w:tc>
      </w:tr>
      <w:tr w:rsidR="00AA0F5D" w:rsidRPr="003A58BE" w14:paraId="3F2A6C44" w14:textId="77777777" w:rsidTr="00D157C9">
        <w:trPr>
          <w:trHeight w:val="170"/>
          <w:jc w:val="center"/>
        </w:trPr>
        <w:tc>
          <w:tcPr>
            <w:tcW w:w="770" w:type="dxa"/>
            <w:shd w:val="clear" w:color="auto" w:fill="auto"/>
            <w:vAlign w:val="center"/>
          </w:tcPr>
          <w:p w14:paraId="4AE34439" w14:textId="77777777" w:rsidR="00411627" w:rsidRPr="003A58BE" w:rsidRDefault="00411627" w:rsidP="00D157C9">
            <w:pPr>
              <w:pStyle w:val="TAC"/>
              <w:rPr>
                <w:rFonts w:cs="Arial"/>
                <w:szCs w:val="18"/>
              </w:rPr>
            </w:pPr>
            <w:r w:rsidRPr="003A58BE">
              <w:rPr>
                <w:rFonts w:cs="Arial"/>
                <w:szCs w:val="18"/>
              </w:rPr>
              <w:t>4</w:t>
            </w:r>
          </w:p>
        </w:tc>
        <w:tc>
          <w:tcPr>
            <w:tcW w:w="1016" w:type="dxa"/>
            <w:shd w:val="clear" w:color="auto" w:fill="auto"/>
            <w:vAlign w:val="center"/>
          </w:tcPr>
          <w:p w14:paraId="0BBD2DFB" w14:textId="77777777" w:rsidR="00411627" w:rsidRPr="003A58BE" w:rsidRDefault="00411627" w:rsidP="00D157C9">
            <w:pPr>
              <w:pStyle w:val="TAC"/>
              <w:rPr>
                <w:rFonts w:cs="Arial"/>
                <w:szCs w:val="18"/>
              </w:rPr>
            </w:pPr>
            <w:r w:rsidRPr="003A58BE">
              <w:rPr>
                <w:rFonts w:cs="Arial"/>
                <w:szCs w:val="18"/>
              </w:rPr>
              <w:t>≤ 13</w:t>
            </w:r>
          </w:p>
        </w:tc>
        <w:tc>
          <w:tcPr>
            <w:tcW w:w="771" w:type="dxa"/>
            <w:shd w:val="clear" w:color="auto" w:fill="auto"/>
            <w:vAlign w:val="center"/>
          </w:tcPr>
          <w:p w14:paraId="73999F8B" w14:textId="77777777" w:rsidR="00411627" w:rsidRPr="003A58BE" w:rsidRDefault="00411627" w:rsidP="00D157C9">
            <w:pPr>
              <w:pStyle w:val="TAC"/>
              <w:rPr>
                <w:rFonts w:cs="Arial"/>
                <w:szCs w:val="18"/>
              </w:rPr>
            </w:pPr>
            <w:r w:rsidRPr="003A58BE">
              <w:rPr>
                <w:rFonts w:cs="Arial"/>
                <w:szCs w:val="18"/>
              </w:rPr>
              <w:t>68</w:t>
            </w:r>
          </w:p>
        </w:tc>
        <w:tc>
          <w:tcPr>
            <w:tcW w:w="1016" w:type="dxa"/>
            <w:shd w:val="clear" w:color="auto" w:fill="auto"/>
            <w:vAlign w:val="center"/>
          </w:tcPr>
          <w:p w14:paraId="678A7B86" w14:textId="77777777" w:rsidR="00411627" w:rsidRPr="003A58BE" w:rsidRDefault="00411627" w:rsidP="00D157C9">
            <w:pPr>
              <w:pStyle w:val="TAC"/>
              <w:rPr>
                <w:rFonts w:cs="Arial"/>
                <w:szCs w:val="18"/>
              </w:rPr>
            </w:pPr>
            <w:r w:rsidRPr="003A58BE">
              <w:rPr>
                <w:rFonts w:cs="Arial"/>
                <w:szCs w:val="18"/>
              </w:rPr>
              <w:t>≤ 720</w:t>
            </w:r>
          </w:p>
        </w:tc>
        <w:tc>
          <w:tcPr>
            <w:tcW w:w="771" w:type="dxa"/>
            <w:vAlign w:val="center"/>
          </w:tcPr>
          <w:p w14:paraId="46B1B067" w14:textId="77777777" w:rsidR="00411627" w:rsidRPr="003A58BE" w:rsidRDefault="00411627" w:rsidP="00D157C9">
            <w:pPr>
              <w:pStyle w:val="TAC"/>
              <w:rPr>
                <w:rFonts w:cs="Arial"/>
                <w:szCs w:val="18"/>
              </w:rPr>
            </w:pPr>
            <w:r w:rsidRPr="003A58BE">
              <w:rPr>
                <w:rFonts w:cs="Arial"/>
                <w:szCs w:val="18"/>
              </w:rPr>
              <w:t>132</w:t>
            </w:r>
          </w:p>
        </w:tc>
        <w:tc>
          <w:tcPr>
            <w:tcW w:w="1261" w:type="dxa"/>
            <w:vAlign w:val="center"/>
          </w:tcPr>
          <w:p w14:paraId="29C92866" w14:textId="77777777" w:rsidR="00411627" w:rsidRPr="003A58BE" w:rsidRDefault="00411627" w:rsidP="00D157C9">
            <w:pPr>
              <w:pStyle w:val="TAC"/>
              <w:rPr>
                <w:rFonts w:cs="Arial"/>
                <w:szCs w:val="18"/>
              </w:rPr>
            </w:pPr>
            <w:r w:rsidRPr="003A58BE">
              <w:rPr>
                <w:rFonts w:cs="Arial"/>
                <w:szCs w:val="18"/>
              </w:rPr>
              <w:t>≤ 40307</w:t>
            </w:r>
          </w:p>
        </w:tc>
        <w:tc>
          <w:tcPr>
            <w:tcW w:w="771" w:type="dxa"/>
            <w:vAlign w:val="center"/>
          </w:tcPr>
          <w:p w14:paraId="251FA7C0" w14:textId="77777777" w:rsidR="00411627" w:rsidRPr="003A58BE" w:rsidRDefault="00411627" w:rsidP="00D157C9">
            <w:pPr>
              <w:pStyle w:val="TAC"/>
              <w:rPr>
                <w:rFonts w:cs="Arial"/>
                <w:szCs w:val="18"/>
              </w:rPr>
            </w:pPr>
            <w:r w:rsidRPr="003A58BE">
              <w:rPr>
                <w:rFonts w:cs="Arial"/>
                <w:szCs w:val="18"/>
              </w:rPr>
              <w:t>196</w:t>
            </w:r>
          </w:p>
        </w:tc>
        <w:tc>
          <w:tcPr>
            <w:tcW w:w="1507" w:type="dxa"/>
            <w:vAlign w:val="center"/>
          </w:tcPr>
          <w:p w14:paraId="4A732A4B" w14:textId="77777777" w:rsidR="00411627" w:rsidRPr="003A58BE" w:rsidRDefault="00411627" w:rsidP="00D157C9">
            <w:pPr>
              <w:pStyle w:val="TAC"/>
              <w:rPr>
                <w:rFonts w:cs="Arial"/>
                <w:szCs w:val="18"/>
              </w:rPr>
            </w:pPr>
            <w:r w:rsidRPr="003A58BE">
              <w:rPr>
                <w:rFonts w:cs="Arial"/>
                <w:szCs w:val="18"/>
              </w:rPr>
              <w:t>≤ 2256475</w:t>
            </w:r>
          </w:p>
        </w:tc>
      </w:tr>
      <w:tr w:rsidR="00AA0F5D" w:rsidRPr="003A58BE" w14:paraId="7F35C803" w14:textId="77777777" w:rsidTr="00D157C9">
        <w:trPr>
          <w:trHeight w:val="170"/>
          <w:jc w:val="center"/>
        </w:trPr>
        <w:tc>
          <w:tcPr>
            <w:tcW w:w="770" w:type="dxa"/>
            <w:shd w:val="clear" w:color="auto" w:fill="auto"/>
            <w:vAlign w:val="center"/>
          </w:tcPr>
          <w:p w14:paraId="5988518E" w14:textId="77777777" w:rsidR="00411627" w:rsidRPr="003A58BE" w:rsidRDefault="00411627" w:rsidP="00D157C9">
            <w:pPr>
              <w:pStyle w:val="TAC"/>
              <w:rPr>
                <w:rFonts w:cs="Arial"/>
                <w:szCs w:val="18"/>
              </w:rPr>
            </w:pPr>
            <w:r w:rsidRPr="003A58BE">
              <w:rPr>
                <w:rFonts w:cs="Arial"/>
                <w:szCs w:val="18"/>
              </w:rPr>
              <w:t>5</w:t>
            </w:r>
          </w:p>
        </w:tc>
        <w:tc>
          <w:tcPr>
            <w:tcW w:w="1016" w:type="dxa"/>
            <w:shd w:val="clear" w:color="auto" w:fill="auto"/>
            <w:vAlign w:val="center"/>
          </w:tcPr>
          <w:p w14:paraId="5DADA128" w14:textId="77777777" w:rsidR="00411627" w:rsidRPr="003A58BE" w:rsidRDefault="00411627" w:rsidP="00D157C9">
            <w:pPr>
              <w:pStyle w:val="TAC"/>
              <w:rPr>
                <w:rFonts w:cs="Arial"/>
                <w:szCs w:val="18"/>
              </w:rPr>
            </w:pPr>
            <w:r w:rsidRPr="003A58BE">
              <w:rPr>
                <w:rFonts w:cs="Arial"/>
                <w:szCs w:val="18"/>
              </w:rPr>
              <w:t>≤ 14</w:t>
            </w:r>
          </w:p>
        </w:tc>
        <w:tc>
          <w:tcPr>
            <w:tcW w:w="771" w:type="dxa"/>
            <w:shd w:val="clear" w:color="auto" w:fill="auto"/>
            <w:vAlign w:val="center"/>
          </w:tcPr>
          <w:p w14:paraId="690C5CF0" w14:textId="77777777" w:rsidR="00411627" w:rsidRPr="003A58BE" w:rsidRDefault="00411627" w:rsidP="00D157C9">
            <w:pPr>
              <w:pStyle w:val="TAC"/>
              <w:rPr>
                <w:rFonts w:cs="Arial"/>
                <w:szCs w:val="18"/>
              </w:rPr>
            </w:pPr>
            <w:r w:rsidRPr="003A58BE">
              <w:rPr>
                <w:rFonts w:cs="Arial"/>
                <w:szCs w:val="18"/>
              </w:rPr>
              <w:t>69</w:t>
            </w:r>
          </w:p>
        </w:tc>
        <w:tc>
          <w:tcPr>
            <w:tcW w:w="1016" w:type="dxa"/>
            <w:shd w:val="clear" w:color="auto" w:fill="auto"/>
            <w:vAlign w:val="center"/>
          </w:tcPr>
          <w:p w14:paraId="1A564220" w14:textId="77777777" w:rsidR="00411627" w:rsidRPr="003A58BE" w:rsidRDefault="00411627" w:rsidP="00D157C9">
            <w:pPr>
              <w:pStyle w:val="TAC"/>
              <w:rPr>
                <w:rFonts w:cs="Arial"/>
                <w:szCs w:val="18"/>
              </w:rPr>
            </w:pPr>
            <w:r w:rsidRPr="003A58BE">
              <w:rPr>
                <w:rFonts w:cs="Arial"/>
                <w:szCs w:val="18"/>
              </w:rPr>
              <w:t>≤ 767</w:t>
            </w:r>
          </w:p>
        </w:tc>
        <w:tc>
          <w:tcPr>
            <w:tcW w:w="771" w:type="dxa"/>
            <w:vAlign w:val="center"/>
          </w:tcPr>
          <w:p w14:paraId="7A337E6B" w14:textId="77777777" w:rsidR="00411627" w:rsidRPr="003A58BE" w:rsidRDefault="00411627" w:rsidP="00D157C9">
            <w:pPr>
              <w:pStyle w:val="TAC"/>
              <w:rPr>
                <w:rFonts w:cs="Arial"/>
                <w:szCs w:val="18"/>
              </w:rPr>
            </w:pPr>
            <w:r w:rsidRPr="003A58BE">
              <w:rPr>
                <w:rFonts w:cs="Arial"/>
                <w:szCs w:val="18"/>
              </w:rPr>
              <w:t>133</w:t>
            </w:r>
          </w:p>
        </w:tc>
        <w:tc>
          <w:tcPr>
            <w:tcW w:w="1261" w:type="dxa"/>
            <w:vAlign w:val="center"/>
          </w:tcPr>
          <w:p w14:paraId="2485C2F0" w14:textId="77777777" w:rsidR="00411627" w:rsidRPr="003A58BE" w:rsidRDefault="00411627" w:rsidP="00D157C9">
            <w:pPr>
              <w:pStyle w:val="TAC"/>
              <w:rPr>
                <w:rFonts w:cs="Arial"/>
                <w:szCs w:val="18"/>
              </w:rPr>
            </w:pPr>
            <w:r w:rsidRPr="003A58BE">
              <w:rPr>
                <w:rFonts w:cs="Arial"/>
                <w:szCs w:val="18"/>
              </w:rPr>
              <w:t>≤ 42923</w:t>
            </w:r>
          </w:p>
        </w:tc>
        <w:tc>
          <w:tcPr>
            <w:tcW w:w="771" w:type="dxa"/>
            <w:vAlign w:val="center"/>
          </w:tcPr>
          <w:p w14:paraId="3A94329A" w14:textId="77777777" w:rsidR="00411627" w:rsidRPr="003A58BE" w:rsidRDefault="00411627" w:rsidP="00D157C9">
            <w:pPr>
              <w:pStyle w:val="TAC"/>
              <w:rPr>
                <w:rFonts w:cs="Arial"/>
                <w:szCs w:val="18"/>
              </w:rPr>
            </w:pPr>
            <w:r w:rsidRPr="003A58BE">
              <w:rPr>
                <w:rFonts w:cs="Arial"/>
                <w:szCs w:val="18"/>
              </w:rPr>
              <w:t>197</w:t>
            </w:r>
          </w:p>
        </w:tc>
        <w:tc>
          <w:tcPr>
            <w:tcW w:w="1507" w:type="dxa"/>
            <w:vAlign w:val="center"/>
          </w:tcPr>
          <w:p w14:paraId="62660760" w14:textId="77777777" w:rsidR="00411627" w:rsidRPr="003A58BE" w:rsidRDefault="00411627" w:rsidP="00D157C9">
            <w:pPr>
              <w:pStyle w:val="TAC"/>
              <w:rPr>
                <w:rFonts w:cs="Arial"/>
                <w:szCs w:val="18"/>
              </w:rPr>
            </w:pPr>
            <w:r w:rsidRPr="003A58BE">
              <w:rPr>
                <w:rFonts w:cs="Arial"/>
                <w:szCs w:val="18"/>
              </w:rPr>
              <w:t>≤ 2402946</w:t>
            </w:r>
          </w:p>
        </w:tc>
      </w:tr>
      <w:tr w:rsidR="00AA0F5D" w:rsidRPr="003A58BE" w14:paraId="6AE776AB" w14:textId="77777777" w:rsidTr="00D157C9">
        <w:trPr>
          <w:trHeight w:val="170"/>
          <w:jc w:val="center"/>
        </w:trPr>
        <w:tc>
          <w:tcPr>
            <w:tcW w:w="770" w:type="dxa"/>
            <w:shd w:val="clear" w:color="auto" w:fill="auto"/>
            <w:vAlign w:val="center"/>
          </w:tcPr>
          <w:p w14:paraId="4D4708A2" w14:textId="77777777" w:rsidR="00411627" w:rsidRPr="003A58BE" w:rsidRDefault="00411627" w:rsidP="00D157C9">
            <w:pPr>
              <w:pStyle w:val="TAC"/>
              <w:rPr>
                <w:rFonts w:cs="Arial"/>
                <w:szCs w:val="18"/>
              </w:rPr>
            </w:pPr>
            <w:r w:rsidRPr="003A58BE">
              <w:rPr>
                <w:rFonts w:cs="Arial"/>
                <w:szCs w:val="18"/>
              </w:rPr>
              <w:t>6</w:t>
            </w:r>
          </w:p>
        </w:tc>
        <w:tc>
          <w:tcPr>
            <w:tcW w:w="1016" w:type="dxa"/>
            <w:shd w:val="clear" w:color="auto" w:fill="auto"/>
            <w:vAlign w:val="center"/>
          </w:tcPr>
          <w:p w14:paraId="39231E45" w14:textId="77777777" w:rsidR="00411627" w:rsidRPr="003A58BE" w:rsidRDefault="00411627" w:rsidP="00D157C9">
            <w:pPr>
              <w:pStyle w:val="TAC"/>
              <w:rPr>
                <w:rFonts w:cs="Arial"/>
                <w:szCs w:val="18"/>
              </w:rPr>
            </w:pPr>
            <w:r w:rsidRPr="003A58BE">
              <w:rPr>
                <w:rFonts w:cs="Arial"/>
                <w:szCs w:val="18"/>
              </w:rPr>
              <w:t>≤ 15</w:t>
            </w:r>
          </w:p>
        </w:tc>
        <w:tc>
          <w:tcPr>
            <w:tcW w:w="771" w:type="dxa"/>
            <w:shd w:val="clear" w:color="auto" w:fill="auto"/>
            <w:vAlign w:val="center"/>
          </w:tcPr>
          <w:p w14:paraId="134D1ABB" w14:textId="77777777" w:rsidR="00411627" w:rsidRPr="003A58BE" w:rsidRDefault="00411627" w:rsidP="00D157C9">
            <w:pPr>
              <w:pStyle w:val="TAC"/>
              <w:rPr>
                <w:rFonts w:cs="Arial"/>
                <w:szCs w:val="18"/>
              </w:rPr>
            </w:pPr>
            <w:r w:rsidRPr="003A58BE">
              <w:rPr>
                <w:rFonts w:cs="Arial"/>
                <w:szCs w:val="18"/>
              </w:rPr>
              <w:t>70</w:t>
            </w:r>
          </w:p>
        </w:tc>
        <w:tc>
          <w:tcPr>
            <w:tcW w:w="1016" w:type="dxa"/>
            <w:shd w:val="clear" w:color="auto" w:fill="auto"/>
            <w:vAlign w:val="center"/>
          </w:tcPr>
          <w:p w14:paraId="10072D5C" w14:textId="77777777" w:rsidR="00411627" w:rsidRPr="003A58BE" w:rsidRDefault="00411627" w:rsidP="00D157C9">
            <w:pPr>
              <w:pStyle w:val="TAC"/>
              <w:rPr>
                <w:rFonts w:cs="Arial"/>
                <w:szCs w:val="18"/>
              </w:rPr>
            </w:pPr>
            <w:r w:rsidRPr="003A58BE">
              <w:rPr>
                <w:rFonts w:cs="Arial"/>
                <w:szCs w:val="18"/>
              </w:rPr>
              <w:t>≤ 817</w:t>
            </w:r>
          </w:p>
        </w:tc>
        <w:tc>
          <w:tcPr>
            <w:tcW w:w="771" w:type="dxa"/>
            <w:vAlign w:val="center"/>
          </w:tcPr>
          <w:p w14:paraId="7E63E973" w14:textId="77777777" w:rsidR="00411627" w:rsidRPr="003A58BE" w:rsidRDefault="00411627" w:rsidP="00D157C9">
            <w:pPr>
              <w:pStyle w:val="TAC"/>
              <w:rPr>
                <w:rFonts w:cs="Arial"/>
                <w:szCs w:val="18"/>
              </w:rPr>
            </w:pPr>
            <w:r w:rsidRPr="003A58BE">
              <w:rPr>
                <w:rFonts w:cs="Arial"/>
                <w:szCs w:val="18"/>
              </w:rPr>
              <w:t>134</w:t>
            </w:r>
          </w:p>
        </w:tc>
        <w:tc>
          <w:tcPr>
            <w:tcW w:w="1261" w:type="dxa"/>
            <w:vAlign w:val="center"/>
          </w:tcPr>
          <w:p w14:paraId="59FFE879" w14:textId="77777777" w:rsidR="00411627" w:rsidRPr="003A58BE" w:rsidRDefault="00411627" w:rsidP="00D157C9">
            <w:pPr>
              <w:pStyle w:val="TAC"/>
              <w:rPr>
                <w:rFonts w:cs="Arial"/>
                <w:szCs w:val="18"/>
              </w:rPr>
            </w:pPr>
            <w:r w:rsidRPr="003A58BE">
              <w:rPr>
                <w:rFonts w:cs="Arial"/>
                <w:szCs w:val="18"/>
              </w:rPr>
              <w:t>≤ 45709</w:t>
            </w:r>
          </w:p>
        </w:tc>
        <w:tc>
          <w:tcPr>
            <w:tcW w:w="771" w:type="dxa"/>
            <w:vAlign w:val="center"/>
          </w:tcPr>
          <w:p w14:paraId="498641FF" w14:textId="77777777" w:rsidR="00411627" w:rsidRPr="003A58BE" w:rsidRDefault="00411627" w:rsidP="00D157C9">
            <w:pPr>
              <w:pStyle w:val="TAC"/>
              <w:rPr>
                <w:rFonts w:cs="Arial"/>
                <w:szCs w:val="18"/>
              </w:rPr>
            </w:pPr>
            <w:r w:rsidRPr="003A58BE">
              <w:rPr>
                <w:rFonts w:cs="Arial"/>
                <w:szCs w:val="18"/>
              </w:rPr>
              <w:t>198</w:t>
            </w:r>
          </w:p>
        </w:tc>
        <w:tc>
          <w:tcPr>
            <w:tcW w:w="1507" w:type="dxa"/>
            <w:vAlign w:val="center"/>
          </w:tcPr>
          <w:p w14:paraId="3E9EBDE3" w14:textId="77777777" w:rsidR="00411627" w:rsidRPr="003A58BE" w:rsidRDefault="00411627" w:rsidP="00D157C9">
            <w:pPr>
              <w:pStyle w:val="TAC"/>
              <w:rPr>
                <w:rFonts w:cs="Arial"/>
                <w:szCs w:val="18"/>
              </w:rPr>
            </w:pPr>
            <w:r w:rsidRPr="003A58BE">
              <w:rPr>
                <w:rFonts w:cs="Arial"/>
                <w:szCs w:val="18"/>
              </w:rPr>
              <w:t>≤ 2558924</w:t>
            </w:r>
          </w:p>
        </w:tc>
      </w:tr>
      <w:tr w:rsidR="00AA0F5D" w:rsidRPr="003A58BE" w14:paraId="69C623F6" w14:textId="77777777" w:rsidTr="00D157C9">
        <w:trPr>
          <w:trHeight w:val="170"/>
          <w:jc w:val="center"/>
        </w:trPr>
        <w:tc>
          <w:tcPr>
            <w:tcW w:w="770" w:type="dxa"/>
            <w:shd w:val="clear" w:color="auto" w:fill="auto"/>
            <w:vAlign w:val="center"/>
          </w:tcPr>
          <w:p w14:paraId="4CC069B8" w14:textId="77777777" w:rsidR="00411627" w:rsidRPr="003A58BE" w:rsidRDefault="00411627" w:rsidP="00D157C9">
            <w:pPr>
              <w:pStyle w:val="TAC"/>
              <w:rPr>
                <w:rFonts w:cs="Arial"/>
                <w:szCs w:val="18"/>
              </w:rPr>
            </w:pPr>
            <w:r w:rsidRPr="003A58BE">
              <w:rPr>
                <w:rFonts w:cs="Arial"/>
                <w:szCs w:val="18"/>
              </w:rPr>
              <w:t>7</w:t>
            </w:r>
          </w:p>
        </w:tc>
        <w:tc>
          <w:tcPr>
            <w:tcW w:w="1016" w:type="dxa"/>
            <w:shd w:val="clear" w:color="auto" w:fill="auto"/>
            <w:vAlign w:val="center"/>
          </w:tcPr>
          <w:p w14:paraId="0CA48B64" w14:textId="77777777" w:rsidR="00411627" w:rsidRPr="003A58BE" w:rsidRDefault="00411627" w:rsidP="00D157C9">
            <w:pPr>
              <w:pStyle w:val="TAC"/>
              <w:rPr>
                <w:rFonts w:cs="Arial"/>
                <w:szCs w:val="18"/>
              </w:rPr>
            </w:pPr>
            <w:r w:rsidRPr="003A58BE">
              <w:rPr>
                <w:rFonts w:cs="Arial"/>
                <w:szCs w:val="18"/>
              </w:rPr>
              <w:t>≤ 16</w:t>
            </w:r>
          </w:p>
        </w:tc>
        <w:tc>
          <w:tcPr>
            <w:tcW w:w="771" w:type="dxa"/>
            <w:shd w:val="clear" w:color="auto" w:fill="auto"/>
            <w:vAlign w:val="center"/>
          </w:tcPr>
          <w:p w14:paraId="1F84431D" w14:textId="77777777" w:rsidR="00411627" w:rsidRPr="003A58BE" w:rsidRDefault="00411627" w:rsidP="00D157C9">
            <w:pPr>
              <w:pStyle w:val="TAC"/>
              <w:rPr>
                <w:rFonts w:cs="Arial"/>
                <w:szCs w:val="18"/>
              </w:rPr>
            </w:pPr>
            <w:r w:rsidRPr="003A58BE">
              <w:rPr>
                <w:rFonts w:cs="Arial"/>
                <w:szCs w:val="18"/>
              </w:rPr>
              <w:t>71</w:t>
            </w:r>
          </w:p>
        </w:tc>
        <w:tc>
          <w:tcPr>
            <w:tcW w:w="1016" w:type="dxa"/>
            <w:shd w:val="clear" w:color="auto" w:fill="auto"/>
            <w:vAlign w:val="center"/>
          </w:tcPr>
          <w:p w14:paraId="300F6376" w14:textId="77777777" w:rsidR="00411627" w:rsidRPr="003A58BE" w:rsidRDefault="00411627" w:rsidP="00D157C9">
            <w:pPr>
              <w:pStyle w:val="TAC"/>
              <w:rPr>
                <w:rFonts w:cs="Arial"/>
                <w:szCs w:val="18"/>
              </w:rPr>
            </w:pPr>
            <w:r w:rsidRPr="003A58BE">
              <w:rPr>
                <w:rFonts w:cs="Arial"/>
                <w:szCs w:val="18"/>
              </w:rPr>
              <w:t>≤ 870</w:t>
            </w:r>
          </w:p>
        </w:tc>
        <w:tc>
          <w:tcPr>
            <w:tcW w:w="771" w:type="dxa"/>
            <w:vAlign w:val="center"/>
          </w:tcPr>
          <w:p w14:paraId="59677AFC" w14:textId="77777777" w:rsidR="00411627" w:rsidRPr="003A58BE" w:rsidRDefault="00411627" w:rsidP="00D157C9">
            <w:pPr>
              <w:pStyle w:val="TAC"/>
              <w:rPr>
                <w:rFonts w:cs="Arial"/>
                <w:szCs w:val="18"/>
              </w:rPr>
            </w:pPr>
            <w:r w:rsidRPr="003A58BE">
              <w:rPr>
                <w:rFonts w:cs="Arial"/>
                <w:szCs w:val="18"/>
              </w:rPr>
              <w:t>135</w:t>
            </w:r>
          </w:p>
        </w:tc>
        <w:tc>
          <w:tcPr>
            <w:tcW w:w="1261" w:type="dxa"/>
            <w:vAlign w:val="center"/>
          </w:tcPr>
          <w:p w14:paraId="71E5FC92" w14:textId="77777777" w:rsidR="00411627" w:rsidRPr="003A58BE" w:rsidRDefault="00411627" w:rsidP="00D157C9">
            <w:pPr>
              <w:pStyle w:val="TAC"/>
              <w:rPr>
                <w:rFonts w:cs="Arial"/>
                <w:szCs w:val="18"/>
              </w:rPr>
            </w:pPr>
            <w:r w:rsidRPr="003A58BE">
              <w:rPr>
                <w:rFonts w:cs="Arial"/>
                <w:szCs w:val="18"/>
              </w:rPr>
              <w:t>≤ 48676</w:t>
            </w:r>
          </w:p>
        </w:tc>
        <w:tc>
          <w:tcPr>
            <w:tcW w:w="771" w:type="dxa"/>
            <w:vAlign w:val="center"/>
          </w:tcPr>
          <w:p w14:paraId="1F1763E1" w14:textId="77777777" w:rsidR="00411627" w:rsidRPr="003A58BE" w:rsidRDefault="00411627" w:rsidP="00D157C9">
            <w:pPr>
              <w:pStyle w:val="TAC"/>
              <w:rPr>
                <w:rFonts w:cs="Arial"/>
                <w:szCs w:val="18"/>
              </w:rPr>
            </w:pPr>
            <w:r w:rsidRPr="003A58BE">
              <w:rPr>
                <w:rFonts w:cs="Arial"/>
                <w:szCs w:val="18"/>
              </w:rPr>
              <w:t>199</w:t>
            </w:r>
          </w:p>
        </w:tc>
        <w:tc>
          <w:tcPr>
            <w:tcW w:w="1507" w:type="dxa"/>
            <w:vAlign w:val="center"/>
          </w:tcPr>
          <w:p w14:paraId="5F5F6582" w14:textId="77777777" w:rsidR="00411627" w:rsidRPr="003A58BE" w:rsidRDefault="00411627" w:rsidP="00D157C9">
            <w:pPr>
              <w:pStyle w:val="TAC"/>
              <w:rPr>
                <w:rFonts w:cs="Arial"/>
                <w:szCs w:val="18"/>
              </w:rPr>
            </w:pPr>
            <w:r w:rsidRPr="003A58BE">
              <w:rPr>
                <w:rFonts w:cs="Arial"/>
                <w:szCs w:val="18"/>
              </w:rPr>
              <w:t>≤ 2725027</w:t>
            </w:r>
          </w:p>
        </w:tc>
      </w:tr>
      <w:tr w:rsidR="00AA0F5D" w:rsidRPr="003A58BE" w14:paraId="637AF489" w14:textId="77777777" w:rsidTr="00D157C9">
        <w:trPr>
          <w:trHeight w:val="170"/>
          <w:jc w:val="center"/>
        </w:trPr>
        <w:tc>
          <w:tcPr>
            <w:tcW w:w="770" w:type="dxa"/>
            <w:shd w:val="clear" w:color="auto" w:fill="auto"/>
            <w:vAlign w:val="center"/>
          </w:tcPr>
          <w:p w14:paraId="715E783E" w14:textId="77777777" w:rsidR="00411627" w:rsidRPr="003A58BE" w:rsidRDefault="00411627" w:rsidP="00D157C9">
            <w:pPr>
              <w:pStyle w:val="TAC"/>
              <w:rPr>
                <w:rFonts w:cs="Arial"/>
                <w:szCs w:val="18"/>
              </w:rPr>
            </w:pPr>
            <w:r w:rsidRPr="003A58BE">
              <w:rPr>
                <w:rFonts w:cs="Arial"/>
                <w:szCs w:val="18"/>
              </w:rPr>
              <w:t>8</w:t>
            </w:r>
          </w:p>
        </w:tc>
        <w:tc>
          <w:tcPr>
            <w:tcW w:w="1016" w:type="dxa"/>
            <w:shd w:val="clear" w:color="auto" w:fill="auto"/>
            <w:vAlign w:val="center"/>
          </w:tcPr>
          <w:p w14:paraId="5037E798" w14:textId="77777777" w:rsidR="00411627" w:rsidRPr="003A58BE" w:rsidRDefault="00411627" w:rsidP="00D157C9">
            <w:pPr>
              <w:pStyle w:val="TAC"/>
              <w:rPr>
                <w:rFonts w:cs="Arial"/>
                <w:szCs w:val="18"/>
              </w:rPr>
            </w:pPr>
            <w:r w:rsidRPr="003A58BE">
              <w:rPr>
                <w:rFonts w:cs="Arial"/>
                <w:szCs w:val="18"/>
              </w:rPr>
              <w:t>≤ 17</w:t>
            </w:r>
          </w:p>
        </w:tc>
        <w:tc>
          <w:tcPr>
            <w:tcW w:w="771" w:type="dxa"/>
            <w:shd w:val="clear" w:color="auto" w:fill="auto"/>
            <w:vAlign w:val="center"/>
          </w:tcPr>
          <w:p w14:paraId="0BBCA2D7" w14:textId="77777777" w:rsidR="00411627" w:rsidRPr="003A58BE" w:rsidRDefault="00411627" w:rsidP="00D157C9">
            <w:pPr>
              <w:pStyle w:val="TAC"/>
              <w:rPr>
                <w:rFonts w:cs="Arial"/>
                <w:szCs w:val="18"/>
              </w:rPr>
            </w:pPr>
            <w:r w:rsidRPr="003A58BE">
              <w:rPr>
                <w:rFonts w:cs="Arial"/>
                <w:szCs w:val="18"/>
              </w:rPr>
              <w:t>72</w:t>
            </w:r>
          </w:p>
        </w:tc>
        <w:tc>
          <w:tcPr>
            <w:tcW w:w="1016" w:type="dxa"/>
            <w:shd w:val="clear" w:color="auto" w:fill="auto"/>
            <w:vAlign w:val="center"/>
          </w:tcPr>
          <w:p w14:paraId="5EBFC5CE" w14:textId="77777777" w:rsidR="00411627" w:rsidRPr="003A58BE" w:rsidRDefault="00411627" w:rsidP="00D157C9">
            <w:pPr>
              <w:pStyle w:val="TAC"/>
              <w:rPr>
                <w:rFonts w:cs="Arial"/>
                <w:szCs w:val="18"/>
              </w:rPr>
            </w:pPr>
            <w:r w:rsidRPr="003A58BE">
              <w:rPr>
                <w:rFonts w:cs="Arial"/>
                <w:szCs w:val="18"/>
              </w:rPr>
              <w:t>≤ 926</w:t>
            </w:r>
          </w:p>
        </w:tc>
        <w:tc>
          <w:tcPr>
            <w:tcW w:w="771" w:type="dxa"/>
            <w:vAlign w:val="center"/>
          </w:tcPr>
          <w:p w14:paraId="7E145669" w14:textId="77777777" w:rsidR="00411627" w:rsidRPr="003A58BE" w:rsidRDefault="00411627" w:rsidP="00D157C9">
            <w:pPr>
              <w:pStyle w:val="TAC"/>
              <w:rPr>
                <w:rFonts w:cs="Arial"/>
                <w:szCs w:val="18"/>
              </w:rPr>
            </w:pPr>
            <w:r w:rsidRPr="003A58BE">
              <w:rPr>
                <w:rFonts w:cs="Arial"/>
                <w:szCs w:val="18"/>
              </w:rPr>
              <w:t>136</w:t>
            </w:r>
          </w:p>
        </w:tc>
        <w:tc>
          <w:tcPr>
            <w:tcW w:w="1261" w:type="dxa"/>
            <w:vAlign w:val="center"/>
          </w:tcPr>
          <w:p w14:paraId="6D43ED88" w14:textId="77777777" w:rsidR="00411627" w:rsidRPr="003A58BE" w:rsidRDefault="00411627" w:rsidP="00D157C9">
            <w:pPr>
              <w:pStyle w:val="TAC"/>
              <w:rPr>
                <w:rFonts w:cs="Arial"/>
                <w:szCs w:val="18"/>
              </w:rPr>
            </w:pPr>
            <w:r w:rsidRPr="003A58BE">
              <w:rPr>
                <w:rFonts w:cs="Arial"/>
                <w:szCs w:val="18"/>
              </w:rPr>
              <w:t>≤ 51836</w:t>
            </w:r>
          </w:p>
        </w:tc>
        <w:tc>
          <w:tcPr>
            <w:tcW w:w="771" w:type="dxa"/>
            <w:vAlign w:val="center"/>
          </w:tcPr>
          <w:p w14:paraId="61FC701E" w14:textId="77777777" w:rsidR="00411627" w:rsidRPr="003A58BE" w:rsidRDefault="00411627" w:rsidP="00D157C9">
            <w:pPr>
              <w:pStyle w:val="TAC"/>
              <w:rPr>
                <w:rFonts w:cs="Arial"/>
                <w:szCs w:val="18"/>
              </w:rPr>
            </w:pPr>
            <w:r w:rsidRPr="003A58BE">
              <w:rPr>
                <w:rFonts w:cs="Arial"/>
                <w:szCs w:val="18"/>
              </w:rPr>
              <w:t>200</w:t>
            </w:r>
          </w:p>
        </w:tc>
        <w:tc>
          <w:tcPr>
            <w:tcW w:w="1507" w:type="dxa"/>
            <w:vAlign w:val="center"/>
          </w:tcPr>
          <w:p w14:paraId="2C661687" w14:textId="77777777" w:rsidR="00411627" w:rsidRPr="003A58BE" w:rsidRDefault="00411627" w:rsidP="00D157C9">
            <w:pPr>
              <w:pStyle w:val="TAC"/>
              <w:rPr>
                <w:rFonts w:cs="Arial"/>
                <w:szCs w:val="18"/>
              </w:rPr>
            </w:pPr>
            <w:r w:rsidRPr="003A58BE">
              <w:rPr>
                <w:rFonts w:cs="Arial"/>
                <w:szCs w:val="18"/>
              </w:rPr>
              <w:t>≤ 2901912</w:t>
            </w:r>
          </w:p>
        </w:tc>
      </w:tr>
      <w:tr w:rsidR="00AA0F5D" w:rsidRPr="003A58BE" w14:paraId="64E8407C" w14:textId="77777777" w:rsidTr="00D157C9">
        <w:trPr>
          <w:trHeight w:val="170"/>
          <w:jc w:val="center"/>
        </w:trPr>
        <w:tc>
          <w:tcPr>
            <w:tcW w:w="770" w:type="dxa"/>
            <w:shd w:val="clear" w:color="auto" w:fill="auto"/>
            <w:vAlign w:val="center"/>
          </w:tcPr>
          <w:p w14:paraId="7F040E26" w14:textId="77777777" w:rsidR="00411627" w:rsidRPr="003A58BE" w:rsidRDefault="00411627" w:rsidP="00D157C9">
            <w:pPr>
              <w:pStyle w:val="TAC"/>
              <w:rPr>
                <w:rFonts w:cs="Arial"/>
                <w:szCs w:val="18"/>
              </w:rPr>
            </w:pPr>
            <w:r w:rsidRPr="003A58BE">
              <w:rPr>
                <w:rFonts w:cs="Arial"/>
                <w:szCs w:val="18"/>
              </w:rPr>
              <w:t>9</w:t>
            </w:r>
          </w:p>
        </w:tc>
        <w:tc>
          <w:tcPr>
            <w:tcW w:w="1016" w:type="dxa"/>
            <w:shd w:val="clear" w:color="auto" w:fill="auto"/>
            <w:vAlign w:val="center"/>
          </w:tcPr>
          <w:p w14:paraId="599FB499" w14:textId="77777777" w:rsidR="00411627" w:rsidRPr="003A58BE" w:rsidRDefault="00411627" w:rsidP="00D157C9">
            <w:pPr>
              <w:pStyle w:val="TAC"/>
              <w:rPr>
                <w:rFonts w:cs="Arial"/>
                <w:szCs w:val="18"/>
              </w:rPr>
            </w:pPr>
            <w:r w:rsidRPr="003A58BE">
              <w:rPr>
                <w:rFonts w:cs="Arial"/>
                <w:szCs w:val="18"/>
              </w:rPr>
              <w:t>≤ 18</w:t>
            </w:r>
          </w:p>
        </w:tc>
        <w:tc>
          <w:tcPr>
            <w:tcW w:w="771" w:type="dxa"/>
            <w:shd w:val="clear" w:color="auto" w:fill="auto"/>
            <w:vAlign w:val="center"/>
          </w:tcPr>
          <w:p w14:paraId="5EE047E4" w14:textId="77777777" w:rsidR="00411627" w:rsidRPr="003A58BE" w:rsidRDefault="00411627" w:rsidP="00D157C9">
            <w:pPr>
              <w:pStyle w:val="TAC"/>
              <w:rPr>
                <w:rFonts w:cs="Arial"/>
                <w:szCs w:val="18"/>
              </w:rPr>
            </w:pPr>
            <w:r w:rsidRPr="003A58BE">
              <w:rPr>
                <w:rFonts w:cs="Arial"/>
                <w:szCs w:val="18"/>
              </w:rPr>
              <w:t>73</w:t>
            </w:r>
          </w:p>
        </w:tc>
        <w:tc>
          <w:tcPr>
            <w:tcW w:w="1016" w:type="dxa"/>
            <w:shd w:val="clear" w:color="auto" w:fill="auto"/>
            <w:vAlign w:val="center"/>
          </w:tcPr>
          <w:p w14:paraId="5D32EEC3" w14:textId="77777777" w:rsidR="00411627" w:rsidRPr="003A58BE" w:rsidRDefault="00411627" w:rsidP="00D157C9">
            <w:pPr>
              <w:pStyle w:val="TAC"/>
              <w:rPr>
                <w:rFonts w:cs="Arial"/>
                <w:szCs w:val="18"/>
              </w:rPr>
            </w:pPr>
            <w:r w:rsidRPr="003A58BE">
              <w:rPr>
                <w:rFonts w:cs="Arial"/>
                <w:szCs w:val="18"/>
              </w:rPr>
              <w:t>≤ 987</w:t>
            </w:r>
          </w:p>
        </w:tc>
        <w:tc>
          <w:tcPr>
            <w:tcW w:w="771" w:type="dxa"/>
            <w:vAlign w:val="center"/>
          </w:tcPr>
          <w:p w14:paraId="05FE8F20" w14:textId="77777777" w:rsidR="00411627" w:rsidRPr="003A58BE" w:rsidRDefault="00411627" w:rsidP="00D157C9">
            <w:pPr>
              <w:pStyle w:val="TAC"/>
              <w:rPr>
                <w:rFonts w:cs="Arial"/>
                <w:szCs w:val="18"/>
              </w:rPr>
            </w:pPr>
            <w:r w:rsidRPr="003A58BE">
              <w:rPr>
                <w:rFonts w:cs="Arial"/>
                <w:szCs w:val="18"/>
              </w:rPr>
              <w:t>137</w:t>
            </w:r>
          </w:p>
        </w:tc>
        <w:tc>
          <w:tcPr>
            <w:tcW w:w="1261" w:type="dxa"/>
            <w:vAlign w:val="center"/>
          </w:tcPr>
          <w:p w14:paraId="11C581C4" w14:textId="77777777" w:rsidR="00411627" w:rsidRPr="003A58BE" w:rsidRDefault="00411627" w:rsidP="00D157C9">
            <w:pPr>
              <w:pStyle w:val="TAC"/>
              <w:rPr>
                <w:rFonts w:cs="Arial"/>
                <w:szCs w:val="18"/>
              </w:rPr>
            </w:pPr>
            <w:r w:rsidRPr="003A58BE">
              <w:rPr>
                <w:rFonts w:cs="Arial"/>
                <w:szCs w:val="18"/>
              </w:rPr>
              <w:t>≤ 55200</w:t>
            </w:r>
          </w:p>
        </w:tc>
        <w:tc>
          <w:tcPr>
            <w:tcW w:w="771" w:type="dxa"/>
            <w:vAlign w:val="center"/>
          </w:tcPr>
          <w:p w14:paraId="610FE616" w14:textId="77777777" w:rsidR="00411627" w:rsidRPr="003A58BE" w:rsidRDefault="00411627" w:rsidP="00D157C9">
            <w:pPr>
              <w:pStyle w:val="TAC"/>
              <w:rPr>
                <w:rFonts w:cs="Arial"/>
                <w:szCs w:val="18"/>
              </w:rPr>
            </w:pPr>
            <w:r w:rsidRPr="003A58BE">
              <w:rPr>
                <w:rFonts w:cs="Arial"/>
                <w:szCs w:val="18"/>
              </w:rPr>
              <w:t>201</w:t>
            </w:r>
          </w:p>
        </w:tc>
        <w:tc>
          <w:tcPr>
            <w:tcW w:w="1507" w:type="dxa"/>
            <w:vAlign w:val="center"/>
          </w:tcPr>
          <w:p w14:paraId="39FAC870" w14:textId="77777777" w:rsidR="00411627" w:rsidRPr="003A58BE" w:rsidRDefault="00411627" w:rsidP="00D157C9">
            <w:pPr>
              <w:pStyle w:val="TAC"/>
              <w:rPr>
                <w:rFonts w:cs="Arial"/>
                <w:szCs w:val="18"/>
              </w:rPr>
            </w:pPr>
            <w:r w:rsidRPr="003A58BE">
              <w:rPr>
                <w:rFonts w:cs="Arial"/>
                <w:szCs w:val="18"/>
              </w:rPr>
              <w:t>≤ 3090279</w:t>
            </w:r>
          </w:p>
        </w:tc>
      </w:tr>
      <w:tr w:rsidR="00AA0F5D" w:rsidRPr="003A58BE" w14:paraId="42CAD8E4" w14:textId="77777777" w:rsidTr="00D157C9">
        <w:trPr>
          <w:trHeight w:val="170"/>
          <w:jc w:val="center"/>
        </w:trPr>
        <w:tc>
          <w:tcPr>
            <w:tcW w:w="770" w:type="dxa"/>
            <w:shd w:val="clear" w:color="auto" w:fill="auto"/>
            <w:vAlign w:val="center"/>
          </w:tcPr>
          <w:p w14:paraId="3CFEC00C" w14:textId="77777777" w:rsidR="00411627" w:rsidRPr="003A58BE" w:rsidRDefault="00411627" w:rsidP="00D157C9">
            <w:pPr>
              <w:pStyle w:val="TAC"/>
              <w:rPr>
                <w:rFonts w:cs="Arial"/>
                <w:szCs w:val="18"/>
              </w:rPr>
            </w:pPr>
            <w:r w:rsidRPr="003A58BE">
              <w:rPr>
                <w:rFonts w:cs="Arial"/>
                <w:szCs w:val="18"/>
              </w:rPr>
              <w:t>10</w:t>
            </w:r>
          </w:p>
        </w:tc>
        <w:tc>
          <w:tcPr>
            <w:tcW w:w="1016" w:type="dxa"/>
            <w:shd w:val="clear" w:color="auto" w:fill="auto"/>
            <w:vAlign w:val="center"/>
          </w:tcPr>
          <w:p w14:paraId="141A4E86" w14:textId="77777777" w:rsidR="00411627" w:rsidRPr="003A58BE" w:rsidRDefault="00411627" w:rsidP="00D157C9">
            <w:pPr>
              <w:pStyle w:val="TAC"/>
              <w:rPr>
                <w:rFonts w:cs="Arial"/>
                <w:szCs w:val="18"/>
              </w:rPr>
            </w:pPr>
            <w:r w:rsidRPr="003A58BE">
              <w:rPr>
                <w:rFonts w:cs="Arial"/>
                <w:szCs w:val="18"/>
              </w:rPr>
              <w:t>≤ 19</w:t>
            </w:r>
          </w:p>
        </w:tc>
        <w:tc>
          <w:tcPr>
            <w:tcW w:w="771" w:type="dxa"/>
            <w:shd w:val="clear" w:color="auto" w:fill="auto"/>
            <w:vAlign w:val="center"/>
          </w:tcPr>
          <w:p w14:paraId="50432D11" w14:textId="77777777" w:rsidR="00411627" w:rsidRPr="003A58BE" w:rsidRDefault="00411627" w:rsidP="00D157C9">
            <w:pPr>
              <w:pStyle w:val="TAC"/>
              <w:rPr>
                <w:rFonts w:cs="Arial"/>
                <w:szCs w:val="18"/>
              </w:rPr>
            </w:pPr>
            <w:r w:rsidRPr="003A58BE">
              <w:rPr>
                <w:rFonts w:cs="Arial"/>
                <w:szCs w:val="18"/>
              </w:rPr>
              <w:t>74</w:t>
            </w:r>
          </w:p>
        </w:tc>
        <w:tc>
          <w:tcPr>
            <w:tcW w:w="1016" w:type="dxa"/>
            <w:shd w:val="clear" w:color="auto" w:fill="auto"/>
            <w:vAlign w:val="center"/>
          </w:tcPr>
          <w:p w14:paraId="3C24BC78" w14:textId="77777777" w:rsidR="00411627" w:rsidRPr="003A58BE" w:rsidRDefault="00411627" w:rsidP="00D157C9">
            <w:pPr>
              <w:pStyle w:val="TAC"/>
              <w:rPr>
                <w:rFonts w:cs="Arial"/>
                <w:szCs w:val="18"/>
              </w:rPr>
            </w:pPr>
            <w:r w:rsidRPr="003A58BE">
              <w:rPr>
                <w:rFonts w:cs="Arial"/>
                <w:szCs w:val="18"/>
              </w:rPr>
              <w:t>≤ 1051</w:t>
            </w:r>
          </w:p>
        </w:tc>
        <w:tc>
          <w:tcPr>
            <w:tcW w:w="771" w:type="dxa"/>
            <w:vAlign w:val="center"/>
          </w:tcPr>
          <w:p w14:paraId="685F1285" w14:textId="77777777" w:rsidR="00411627" w:rsidRPr="003A58BE" w:rsidRDefault="00411627" w:rsidP="00D157C9">
            <w:pPr>
              <w:pStyle w:val="TAC"/>
              <w:rPr>
                <w:rFonts w:cs="Arial"/>
                <w:szCs w:val="18"/>
              </w:rPr>
            </w:pPr>
            <w:r w:rsidRPr="003A58BE">
              <w:rPr>
                <w:rFonts w:cs="Arial"/>
                <w:szCs w:val="18"/>
              </w:rPr>
              <w:t>138</w:t>
            </w:r>
          </w:p>
        </w:tc>
        <w:tc>
          <w:tcPr>
            <w:tcW w:w="1261" w:type="dxa"/>
            <w:vAlign w:val="center"/>
          </w:tcPr>
          <w:p w14:paraId="22566ABC" w14:textId="77777777" w:rsidR="00411627" w:rsidRPr="003A58BE" w:rsidRDefault="00411627" w:rsidP="00D157C9">
            <w:pPr>
              <w:pStyle w:val="TAC"/>
              <w:rPr>
                <w:rFonts w:cs="Arial"/>
                <w:szCs w:val="18"/>
              </w:rPr>
            </w:pPr>
            <w:r w:rsidRPr="003A58BE">
              <w:rPr>
                <w:rFonts w:cs="Arial"/>
                <w:szCs w:val="18"/>
              </w:rPr>
              <w:t>≤ 58784</w:t>
            </w:r>
          </w:p>
        </w:tc>
        <w:tc>
          <w:tcPr>
            <w:tcW w:w="771" w:type="dxa"/>
            <w:vAlign w:val="center"/>
          </w:tcPr>
          <w:p w14:paraId="68496FC8" w14:textId="77777777" w:rsidR="00411627" w:rsidRPr="003A58BE" w:rsidRDefault="00411627" w:rsidP="00D157C9">
            <w:pPr>
              <w:pStyle w:val="TAC"/>
              <w:rPr>
                <w:rFonts w:cs="Arial"/>
                <w:szCs w:val="18"/>
              </w:rPr>
            </w:pPr>
            <w:r w:rsidRPr="003A58BE">
              <w:rPr>
                <w:rFonts w:cs="Arial"/>
                <w:szCs w:val="18"/>
              </w:rPr>
              <w:t>202</w:t>
            </w:r>
          </w:p>
        </w:tc>
        <w:tc>
          <w:tcPr>
            <w:tcW w:w="1507" w:type="dxa"/>
            <w:vAlign w:val="center"/>
          </w:tcPr>
          <w:p w14:paraId="6452426A" w14:textId="77777777" w:rsidR="00411627" w:rsidRPr="003A58BE" w:rsidRDefault="00411627" w:rsidP="00D157C9">
            <w:pPr>
              <w:pStyle w:val="TAC"/>
              <w:rPr>
                <w:rFonts w:cs="Arial"/>
                <w:szCs w:val="18"/>
              </w:rPr>
            </w:pPr>
            <w:r w:rsidRPr="003A58BE">
              <w:rPr>
                <w:rFonts w:cs="Arial"/>
                <w:szCs w:val="18"/>
              </w:rPr>
              <w:t>≤ 3290873</w:t>
            </w:r>
          </w:p>
        </w:tc>
      </w:tr>
      <w:tr w:rsidR="00AA0F5D" w:rsidRPr="003A58BE" w14:paraId="1D363DD0" w14:textId="77777777" w:rsidTr="00D157C9">
        <w:trPr>
          <w:trHeight w:val="170"/>
          <w:jc w:val="center"/>
        </w:trPr>
        <w:tc>
          <w:tcPr>
            <w:tcW w:w="770" w:type="dxa"/>
            <w:shd w:val="clear" w:color="auto" w:fill="auto"/>
            <w:vAlign w:val="center"/>
          </w:tcPr>
          <w:p w14:paraId="7AEF6A62" w14:textId="77777777" w:rsidR="00411627" w:rsidRPr="003A58BE" w:rsidRDefault="00411627" w:rsidP="00D157C9">
            <w:pPr>
              <w:pStyle w:val="TAC"/>
              <w:rPr>
                <w:rFonts w:cs="Arial"/>
                <w:szCs w:val="18"/>
              </w:rPr>
            </w:pPr>
            <w:r w:rsidRPr="003A58BE">
              <w:rPr>
                <w:rFonts w:cs="Arial"/>
                <w:szCs w:val="18"/>
              </w:rPr>
              <w:t>11</w:t>
            </w:r>
          </w:p>
        </w:tc>
        <w:tc>
          <w:tcPr>
            <w:tcW w:w="1016" w:type="dxa"/>
            <w:shd w:val="clear" w:color="auto" w:fill="auto"/>
            <w:vAlign w:val="center"/>
          </w:tcPr>
          <w:p w14:paraId="4DD11D59" w14:textId="77777777" w:rsidR="00411627" w:rsidRPr="003A58BE" w:rsidRDefault="00411627" w:rsidP="00D157C9">
            <w:pPr>
              <w:pStyle w:val="TAC"/>
              <w:rPr>
                <w:rFonts w:cs="Arial"/>
                <w:szCs w:val="18"/>
              </w:rPr>
            </w:pPr>
            <w:r w:rsidRPr="003A58BE">
              <w:rPr>
                <w:rFonts w:cs="Arial"/>
                <w:szCs w:val="18"/>
              </w:rPr>
              <w:t>≤ 20</w:t>
            </w:r>
          </w:p>
        </w:tc>
        <w:tc>
          <w:tcPr>
            <w:tcW w:w="771" w:type="dxa"/>
            <w:shd w:val="clear" w:color="auto" w:fill="auto"/>
            <w:vAlign w:val="center"/>
          </w:tcPr>
          <w:p w14:paraId="6A5FC0F6" w14:textId="77777777" w:rsidR="00411627" w:rsidRPr="003A58BE" w:rsidRDefault="00411627" w:rsidP="00D157C9">
            <w:pPr>
              <w:pStyle w:val="TAC"/>
              <w:rPr>
                <w:rFonts w:cs="Arial"/>
                <w:szCs w:val="18"/>
              </w:rPr>
            </w:pPr>
            <w:r w:rsidRPr="003A58BE">
              <w:rPr>
                <w:rFonts w:cs="Arial"/>
                <w:szCs w:val="18"/>
              </w:rPr>
              <w:t>75</w:t>
            </w:r>
          </w:p>
        </w:tc>
        <w:tc>
          <w:tcPr>
            <w:tcW w:w="1016" w:type="dxa"/>
            <w:shd w:val="clear" w:color="auto" w:fill="auto"/>
            <w:vAlign w:val="center"/>
          </w:tcPr>
          <w:p w14:paraId="767A9134" w14:textId="77777777" w:rsidR="00411627" w:rsidRPr="003A58BE" w:rsidRDefault="00411627" w:rsidP="00D157C9">
            <w:pPr>
              <w:pStyle w:val="TAC"/>
              <w:rPr>
                <w:rFonts w:cs="Arial"/>
                <w:szCs w:val="18"/>
              </w:rPr>
            </w:pPr>
            <w:r w:rsidRPr="003A58BE">
              <w:rPr>
                <w:rFonts w:cs="Arial"/>
                <w:szCs w:val="18"/>
              </w:rPr>
              <w:t>≤ 1119</w:t>
            </w:r>
          </w:p>
        </w:tc>
        <w:tc>
          <w:tcPr>
            <w:tcW w:w="771" w:type="dxa"/>
            <w:vAlign w:val="center"/>
          </w:tcPr>
          <w:p w14:paraId="5721710C" w14:textId="77777777" w:rsidR="00411627" w:rsidRPr="003A58BE" w:rsidRDefault="00411627" w:rsidP="00D157C9">
            <w:pPr>
              <w:pStyle w:val="TAC"/>
              <w:rPr>
                <w:rFonts w:cs="Arial"/>
                <w:szCs w:val="18"/>
              </w:rPr>
            </w:pPr>
            <w:r w:rsidRPr="003A58BE">
              <w:rPr>
                <w:rFonts w:cs="Arial"/>
                <w:szCs w:val="18"/>
              </w:rPr>
              <w:t>139</w:t>
            </w:r>
          </w:p>
        </w:tc>
        <w:tc>
          <w:tcPr>
            <w:tcW w:w="1261" w:type="dxa"/>
            <w:vAlign w:val="center"/>
          </w:tcPr>
          <w:p w14:paraId="38FACE9F" w14:textId="77777777" w:rsidR="00411627" w:rsidRPr="003A58BE" w:rsidRDefault="00411627" w:rsidP="00D157C9">
            <w:pPr>
              <w:pStyle w:val="TAC"/>
              <w:rPr>
                <w:rFonts w:cs="Arial"/>
                <w:szCs w:val="18"/>
              </w:rPr>
            </w:pPr>
            <w:r w:rsidRPr="003A58BE">
              <w:rPr>
                <w:rFonts w:cs="Arial"/>
                <w:szCs w:val="18"/>
              </w:rPr>
              <w:t>≤ 62599</w:t>
            </w:r>
          </w:p>
        </w:tc>
        <w:tc>
          <w:tcPr>
            <w:tcW w:w="771" w:type="dxa"/>
            <w:vAlign w:val="center"/>
          </w:tcPr>
          <w:p w14:paraId="08D58DDF" w14:textId="77777777" w:rsidR="00411627" w:rsidRPr="003A58BE" w:rsidRDefault="00411627" w:rsidP="00D157C9">
            <w:pPr>
              <w:pStyle w:val="TAC"/>
              <w:rPr>
                <w:rFonts w:cs="Arial"/>
                <w:szCs w:val="18"/>
              </w:rPr>
            </w:pPr>
            <w:r w:rsidRPr="003A58BE">
              <w:rPr>
                <w:rFonts w:cs="Arial"/>
                <w:szCs w:val="18"/>
              </w:rPr>
              <w:t>203</w:t>
            </w:r>
          </w:p>
        </w:tc>
        <w:tc>
          <w:tcPr>
            <w:tcW w:w="1507" w:type="dxa"/>
            <w:vAlign w:val="center"/>
          </w:tcPr>
          <w:p w14:paraId="03B04AE7" w14:textId="77777777" w:rsidR="00411627" w:rsidRPr="003A58BE" w:rsidRDefault="00411627" w:rsidP="00D157C9">
            <w:pPr>
              <w:pStyle w:val="TAC"/>
              <w:rPr>
                <w:rFonts w:cs="Arial"/>
                <w:szCs w:val="18"/>
              </w:rPr>
            </w:pPr>
            <w:r w:rsidRPr="003A58BE">
              <w:rPr>
                <w:rFonts w:cs="Arial"/>
                <w:szCs w:val="18"/>
              </w:rPr>
              <w:t>≤ 3504487</w:t>
            </w:r>
          </w:p>
        </w:tc>
      </w:tr>
      <w:tr w:rsidR="00AA0F5D" w:rsidRPr="003A58BE" w14:paraId="25876564" w14:textId="77777777" w:rsidTr="00D157C9">
        <w:trPr>
          <w:trHeight w:val="170"/>
          <w:jc w:val="center"/>
        </w:trPr>
        <w:tc>
          <w:tcPr>
            <w:tcW w:w="770" w:type="dxa"/>
            <w:shd w:val="clear" w:color="auto" w:fill="auto"/>
            <w:vAlign w:val="center"/>
          </w:tcPr>
          <w:p w14:paraId="44EE0963" w14:textId="77777777" w:rsidR="00411627" w:rsidRPr="003A58BE" w:rsidRDefault="00411627" w:rsidP="00D157C9">
            <w:pPr>
              <w:pStyle w:val="TAC"/>
              <w:rPr>
                <w:rFonts w:cs="Arial"/>
                <w:szCs w:val="18"/>
              </w:rPr>
            </w:pPr>
            <w:r w:rsidRPr="003A58BE">
              <w:rPr>
                <w:rFonts w:cs="Arial"/>
                <w:szCs w:val="18"/>
              </w:rPr>
              <w:t>12</w:t>
            </w:r>
          </w:p>
        </w:tc>
        <w:tc>
          <w:tcPr>
            <w:tcW w:w="1016" w:type="dxa"/>
            <w:shd w:val="clear" w:color="auto" w:fill="auto"/>
            <w:vAlign w:val="center"/>
          </w:tcPr>
          <w:p w14:paraId="7AEAF6F9" w14:textId="77777777" w:rsidR="00411627" w:rsidRPr="003A58BE" w:rsidRDefault="00411627" w:rsidP="00D157C9">
            <w:pPr>
              <w:pStyle w:val="TAC"/>
              <w:rPr>
                <w:rFonts w:cs="Arial"/>
                <w:szCs w:val="18"/>
              </w:rPr>
            </w:pPr>
            <w:r w:rsidRPr="003A58BE">
              <w:rPr>
                <w:rFonts w:cs="Arial"/>
                <w:szCs w:val="18"/>
              </w:rPr>
              <w:t>≤ 22</w:t>
            </w:r>
          </w:p>
        </w:tc>
        <w:tc>
          <w:tcPr>
            <w:tcW w:w="771" w:type="dxa"/>
            <w:shd w:val="clear" w:color="auto" w:fill="auto"/>
            <w:vAlign w:val="center"/>
          </w:tcPr>
          <w:p w14:paraId="2311B0C2" w14:textId="77777777" w:rsidR="00411627" w:rsidRPr="003A58BE" w:rsidRDefault="00411627" w:rsidP="00D157C9">
            <w:pPr>
              <w:pStyle w:val="TAC"/>
              <w:rPr>
                <w:rFonts w:cs="Arial"/>
                <w:szCs w:val="18"/>
              </w:rPr>
            </w:pPr>
            <w:r w:rsidRPr="003A58BE">
              <w:rPr>
                <w:rFonts w:cs="Arial"/>
                <w:szCs w:val="18"/>
              </w:rPr>
              <w:t>76</w:t>
            </w:r>
          </w:p>
        </w:tc>
        <w:tc>
          <w:tcPr>
            <w:tcW w:w="1016" w:type="dxa"/>
            <w:shd w:val="clear" w:color="auto" w:fill="auto"/>
            <w:vAlign w:val="center"/>
          </w:tcPr>
          <w:p w14:paraId="78B6D784" w14:textId="77777777" w:rsidR="00411627" w:rsidRPr="003A58BE" w:rsidRDefault="00411627" w:rsidP="00D157C9">
            <w:pPr>
              <w:pStyle w:val="TAC"/>
              <w:rPr>
                <w:rFonts w:cs="Arial"/>
                <w:szCs w:val="18"/>
              </w:rPr>
            </w:pPr>
            <w:r w:rsidRPr="003A58BE">
              <w:rPr>
                <w:rFonts w:cs="Arial"/>
                <w:szCs w:val="18"/>
              </w:rPr>
              <w:t>≤ 1191</w:t>
            </w:r>
          </w:p>
        </w:tc>
        <w:tc>
          <w:tcPr>
            <w:tcW w:w="771" w:type="dxa"/>
            <w:vAlign w:val="center"/>
          </w:tcPr>
          <w:p w14:paraId="1976E961" w14:textId="77777777" w:rsidR="00411627" w:rsidRPr="003A58BE" w:rsidRDefault="00411627" w:rsidP="00D157C9">
            <w:pPr>
              <w:pStyle w:val="TAC"/>
              <w:rPr>
                <w:rFonts w:cs="Arial"/>
                <w:szCs w:val="18"/>
              </w:rPr>
            </w:pPr>
            <w:r w:rsidRPr="003A58BE">
              <w:rPr>
                <w:rFonts w:cs="Arial"/>
                <w:szCs w:val="18"/>
              </w:rPr>
              <w:t>140</w:t>
            </w:r>
          </w:p>
        </w:tc>
        <w:tc>
          <w:tcPr>
            <w:tcW w:w="1261" w:type="dxa"/>
            <w:vAlign w:val="center"/>
          </w:tcPr>
          <w:p w14:paraId="01E3DC9F" w14:textId="77777777" w:rsidR="00411627" w:rsidRPr="003A58BE" w:rsidRDefault="00411627" w:rsidP="00D157C9">
            <w:pPr>
              <w:pStyle w:val="TAC"/>
              <w:rPr>
                <w:rFonts w:cs="Arial"/>
                <w:szCs w:val="18"/>
              </w:rPr>
            </w:pPr>
            <w:r w:rsidRPr="003A58BE">
              <w:rPr>
                <w:rFonts w:cs="Arial"/>
                <w:szCs w:val="18"/>
              </w:rPr>
              <w:t>≤ 66663</w:t>
            </w:r>
          </w:p>
        </w:tc>
        <w:tc>
          <w:tcPr>
            <w:tcW w:w="771" w:type="dxa"/>
            <w:vAlign w:val="center"/>
          </w:tcPr>
          <w:p w14:paraId="1D9383F3" w14:textId="77777777" w:rsidR="00411627" w:rsidRPr="003A58BE" w:rsidRDefault="00411627" w:rsidP="00D157C9">
            <w:pPr>
              <w:pStyle w:val="TAC"/>
              <w:rPr>
                <w:rFonts w:cs="Arial"/>
                <w:szCs w:val="18"/>
              </w:rPr>
            </w:pPr>
            <w:r w:rsidRPr="003A58BE">
              <w:rPr>
                <w:rFonts w:cs="Arial"/>
                <w:szCs w:val="18"/>
              </w:rPr>
              <w:t>204</w:t>
            </w:r>
          </w:p>
        </w:tc>
        <w:tc>
          <w:tcPr>
            <w:tcW w:w="1507" w:type="dxa"/>
            <w:vAlign w:val="center"/>
          </w:tcPr>
          <w:p w14:paraId="3F39BFFF" w14:textId="77777777" w:rsidR="00411627" w:rsidRPr="003A58BE" w:rsidRDefault="00411627" w:rsidP="00D157C9">
            <w:pPr>
              <w:pStyle w:val="TAC"/>
              <w:rPr>
                <w:rFonts w:cs="Arial"/>
                <w:szCs w:val="18"/>
              </w:rPr>
            </w:pPr>
            <w:r w:rsidRPr="003A58BE">
              <w:rPr>
                <w:rFonts w:cs="Arial"/>
                <w:szCs w:val="18"/>
              </w:rPr>
              <w:t>≤ 3731968</w:t>
            </w:r>
          </w:p>
        </w:tc>
      </w:tr>
      <w:tr w:rsidR="00AA0F5D" w:rsidRPr="003A58BE" w14:paraId="3C3B4724" w14:textId="77777777" w:rsidTr="00D157C9">
        <w:trPr>
          <w:trHeight w:val="170"/>
          <w:jc w:val="center"/>
        </w:trPr>
        <w:tc>
          <w:tcPr>
            <w:tcW w:w="770" w:type="dxa"/>
            <w:shd w:val="clear" w:color="auto" w:fill="auto"/>
            <w:vAlign w:val="center"/>
          </w:tcPr>
          <w:p w14:paraId="5649794E" w14:textId="77777777" w:rsidR="00411627" w:rsidRPr="003A58BE" w:rsidRDefault="00411627" w:rsidP="00D157C9">
            <w:pPr>
              <w:pStyle w:val="TAC"/>
              <w:rPr>
                <w:rFonts w:cs="Arial"/>
                <w:szCs w:val="18"/>
              </w:rPr>
            </w:pPr>
            <w:r w:rsidRPr="003A58BE">
              <w:rPr>
                <w:rFonts w:cs="Arial"/>
                <w:szCs w:val="18"/>
              </w:rPr>
              <w:t>13</w:t>
            </w:r>
          </w:p>
        </w:tc>
        <w:tc>
          <w:tcPr>
            <w:tcW w:w="1016" w:type="dxa"/>
            <w:shd w:val="clear" w:color="auto" w:fill="auto"/>
            <w:vAlign w:val="center"/>
          </w:tcPr>
          <w:p w14:paraId="5BBF8638" w14:textId="77777777" w:rsidR="00411627" w:rsidRPr="003A58BE" w:rsidRDefault="00411627" w:rsidP="00D157C9">
            <w:pPr>
              <w:pStyle w:val="TAC"/>
              <w:rPr>
                <w:rFonts w:cs="Arial"/>
                <w:szCs w:val="18"/>
              </w:rPr>
            </w:pPr>
            <w:r w:rsidRPr="003A58BE">
              <w:rPr>
                <w:rFonts w:cs="Arial"/>
                <w:szCs w:val="18"/>
              </w:rPr>
              <w:t>≤ 23</w:t>
            </w:r>
          </w:p>
        </w:tc>
        <w:tc>
          <w:tcPr>
            <w:tcW w:w="771" w:type="dxa"/>
            <w:shd w:val="clear" w:color="auto" w:fill="auto"/>
            <w:vAlign w:val="center"/>
          </w:tcPr>
          <w:p w14:paraId="5D8CE6DD" w14:textId="77777777" w:rsidR="00411627" w:rsidRPr="003A58BE" w:rsidRDefault="00411627" w:rsidP="00D157C9">
            <w:pPr>
              <w:pStyle w:val="TAC"/>
              <w:rPr>
                <w:rFonts w:cs="Arial"/>
                <w:szCs w:val="18"/>
              </w:rPr>
            </w:pPr>
            <w:r w:rsidRPr="003A58BE">
              <w:rPr>
                <w:rFonts w:cs="Arial"/>
                <w:szCs w:val="18"/>
              </w:rPr>
              <w:t>77</w:t>
            </w:r>
          </w:p>
        </w:tc>
        <w:tc>
          <w:tcPr>
            <w:tcW w:w="1016" w:type="dxa"/>
            <w:shd w:val="clear" w:color="auto" w:fill="auto"/>
            <w:vAlign w:val="center"/>
          </w:tcPr>
          <w:p w14:paraId="018181EF" w14:textId="77777777" w:rsidR="00411627" w:rsidRPr="003A58BE" w:rsidRDefault="00411627" w:rsidP="00D157C9">
            <w:pPr>
              <w:pStyle w:val="TAC"/>
              <w:rPr>
                <w:rFonts w:cs="Arial"/>
                <w:szCs w:val="18"/>
              </w:rPr>
            </w:pPr>
            <w:r w:rsidRPr="003A58BE">
              <w:rPr>
                <w:rFonts w:cs="Arial"/>
                <w:szCs w:val="18"/>
              </w:rPr>
              <w:t>≤ 1269</w:t>
            </w:r>
          </w:p>
        </w:tc>
        <w:tc>
          <w:tcPr>
            <w:tcW w:w="771" w:type="dxa"/>
            <w:vAlign w:val="center"/>
          </w:tcPr>
          <w:p w14:paraId="6062528A" w14:textId="77777777" w:rsidR="00411627" w:rsidRPr="003A58BE" w:rsidRDefault="00411627" w:rsidP="00D157C9">
            <w:pPr>
              <w:pStyle w:val="TAC"/>
              <w:rPr>
                <w:rFonts w:cs="Arial"/>
                <w:szCs w:val="18"/>
              </w:rPr>
            </w:pPr>
            <w:r w:rsidRPr="003A58BE">
              <w:rPr>
                <w:rFonts w:cs="Arial"/>
                <w:szCs w:val="18"/>
              </w:rPr>
              <w:t>141</w:t>
            </w:r>
          </w:p>
        </w:tc>
        <w:tc>
          <w:tcPr>
            <w:tcW w:w="1261" w:type="dxa"/>
            <w:vAlign w:val="center"/>
          </w:tcPr>
          <w:p w14:paraId="37055220" w14:textId="77777777" w:rsidR="00411627" w:rsidRPr="003A58BE" w:rsidRDefault="00411627" w:rsidP="00D157C9">
            <w:pPr>
              <w:pStyle w:val="TAC"/>
              <w:rPr>
                <w:rFonts w:cs="Arial"/>
                <w:szCs w:val="18"/>
              </w:rPr>
            </w:pPr>
            <w:r w:rsidRPr="003A58BE">
              <w:rPr>
                <w:rFonts w:cs="Arial"/>
                <w:szCs w:val="18"/>
              </w:rPr>
              <w:t>≤ 70990</w:t>
            </w:r>
          </w:p>
        </w:tc>
        <w:tc>
          <w:tcPr>
            <w:tcW w:w="771" w:type="dxa"/>
            <w:vAlign w:val="center"/>
          </w:tcPr>
          <w:p w14:paraId="622C5A55" w14:textId="77777777" w:rsidR="00411627" w:rsidRPr="003A58BE" w:rsidRDefault="00411627" w:rsidP="00D157C9">
            <w:pPr>
              <w:pStyle w:val="TAC"/>
              <w:rPr>
                <w:rFonts w:cs="Arial"/>
                <w:szCs w:val="18"/>
              </w:rPr>
            </w:pPr>
            <w:r w:rsidRPr="003A58BE">
              <w:rPr>
                <w:rFonts w:cs="Arial"/>
                <w:szCs w:val="18"/>
              </w:rPr>
              <w:t>205</w:t>
            </w:r>
          </w:p>
        </w:tc>
        <w:tc>
          <w:tcPr>
            <w:tcW w:w="1507" w:type="dxa"/>
            <w:vAlign w:val="center"/>
          </w:tcPr>
          <w:p w14:paraId="5A925E5F" w14:textId="77777777" w:rsidR="00411627" w:rsidRPr="003A58BE" w:rsidRDefault="00411627" w:rsidP="00D157C9">
            <w:pPr>
              <w:pStyle w:val="TAC"/>
              <w:rPr>
                <w:rFonts w:cs="Arial"/>
                <w:szCs w:val="18"/>
              </w:rPr>
            </w:pPr>
            <w:r w:rsidRPr="003A58BE">
              <w:rPr>
                <w:rFonts w:cs="Arial"/>
                <w:szCs w:val="18"/>
              </w:rPr>
              <w:t>≤ 3974215</w:t>
            </w:r>
          </w:p>
        </w:tc>
      </w:tr>
      <w:tr w:rsidR="00AA0F5D" w:rsidRPr="003A58BE" w14:paraId="53E14114" w14:textId="77777777" w:rsidTr="00D157C9">
        <w:trPr>
          <w:trHeight w:val="170"/>
          <w:jc w:val="center"/>
        </w:trPr>
        <w:tc>
          <w:tcPr>
            <w:tcW w:w="770" w:type="dxa"/>
            <w:shd w:val="clear" w:color="auto" w:fill="auto"/>
            <w:vAlign w:val="center"/>
          </w:tcPr>
          <w:p w14:paraId="492507BE" w14:textId="77777777" w:rsidR="00411627" w:rsidRPr="003A58BE" w:rsidRDefault="00411627" w:rsidP="00D157C9">
            <w:pPr>
              <w:pStyle w:val="TAC"/>
              <w:rPr>
                <w:rFonts w:cs="Arial"/>
                <w:szCs w:val="18"/>
              </w:rPr>
            </w:pPr>
            <w:r w:rsidRPr="003A58BE">
              <w:rPr>
                <w:rFonts w:cs="Arial"/>
                <w:szCs w:val="18"/>
              </w:rPr>
              <w:t>14</w:t>
            </w:r>
          </w:p>
        </w:tc>
        <w:tc>
          <w:tcPr>
            <w:tcW w:w="1016" w:type="dxa"/>
            <w:shd w:val="clear" w:color="auto" w:fill="auto"/>
            <w:vAlign w:val="center"/>
          </w:tcPr>
          <w:p w14:paraId="2CA6F1CB" w14:textId="77777777" w:rsidR="00411627" w:rsidRPr="003A58BE" w:rsidRDefault="00411627" w:rsidP="00D157C9">
            <w:pPr>
              <w:pStyle w:val="TAC"/>
              <w:rPr>
                <w:rFonts w:cs="Arial"/>
                <w:szCs w:val="18"/>
              </w:rPr>
            </w:pPr>
            <w:r w:rsidRPr="003A58BE">
              <w:rPr>
                <w:rFonts w:cs="Arial"/>
                <w:szCs w:val="18"/>
              </w:rPr>
              <w:t>≤ 25</w:t>
            </w:r>
          </w:p>
        </w:tc>
        <w:tc>
          <w:tcPr>
            <w:tcW w:w="771" w:type="dxa"/>
            <w:shd w:val="clear" w:color="auto" w:fill="auto"/>
            <w:vAlign w:val="center"/>
          </w:tcPr>
          <w:p w14:paraId="1B96D68F" w14:textId="77777777" w:rsidR="00411627" w:rsidRPr="003A58BE" w:rsidRDefault="00411627" w:rsidP="00D157C9">
            <w:pPr>
              <w:pStyle w:val="TAC"/>
              <w:rPr>
                <w:rFonts w:cs="Arial"/>
                <w:szCs w:val="18"/>
              </w:rPr>
            </w:pPr>
            <w:r w:rsidRPr="003A58BE">
              <w:rPr>
                <w:rFonts w:cs="Arial"/>
                <w:szCs w:val="18"/>
              </w:rPr>
              <w:t>78</w:t>
            </w:r>
          </w:p>
        </w:tc>
        <w:tc>
          <w:tcPr>
            <w:tcW w:w="1016" w:type="dxa"/>
            <w:shd w:val="clear" w:color="auto" w:fill="auto"/>
            <w:vAlign w:val="center"/>
          </w:tcPr>
          <w:p w14:paraId="04B1EF50" w14:textId="77777777" w:rsidR="00411627" w:rsidRPr="003A58BE" w:rsidRDefault="00411627" w:rsidP="00D157C9">
            <w:pPr>
              <w:pStyle w:val="TAC"/>
              <w:rPr>
                <w:rFonts w:cs="Arial"/>
                <w:szCs w:val="18"/>
              </w:rPr>
            </w:pPr>
            <w:r w:rsidRPr="003A58BE">
              <w:rPr>
                <w:rFonts w:cs="Arial"/>
                <w:szCs w:val="18"/>
              </w:rPr>
              <w:t>≤ 1351</w:t>
            </w:r>
          </w:p>
        </w:tc>
        <w:tc>
          <w:tcPr>
            <w:tcW w:w="771" w:type="dxa"/>
            <w:vAlign w:val="center"/>
          </w:tcPr>
          <w:p w14:paraId="39368EDA" w14:textId="77777777" w:rsidR="00411627" w:rsidRPr="003A58BE" w:rsidRDefault="00411627" w:rsidP="00D157C9">
            <w:pPr>
              <w:pStyle w:val="TAC"/>
              <w:rPr>
                <w:rFonts w:cs="Arial"/>
                <w:szCs w:val="18"/>
              </w:rPr>
            </w:pPr>
            <w:r w:rsidRPr="003A58BE">
              <w:rPr>
                <w:rFonts w:cs="Arial"/>
                <w:szCs w:val="18"/>
              </w:rPr>
              <w:t>142</w:t>
            </w:r>
          </w:p>
        </w:tc>
        <w:tc>
          <w:tcPr>
            <w:tcW w:w="1261" w:type="dxa"/>
            <w:vAlign w:val="center"/>
          </w:tcPr>
          <w:p w14:paraId="7D132346" w14:textId="77777777" w:rsidR="00411627" w:rsidRPr="003A58BE" w:rsidRDefault="00411627" w:rsidP="00D157C9">
            <w:pPr>
              <w:pStyle w:val="TAC"/>
              <w:rPr>
                <w:rFonts w:cs="Arial"/>
                <w:szCs w:val="18"/>
              </w:rPr>
            </w:pPr>
            <w:r w:rsidRPr="003A58BE">
              <w:rPr>
                <w:rFonts w:cs="Arial"/>
                <w:szCs w:val="18"/>
              </w:rPr>
              <w:t>≤ 75598</w:t>
            </w:r>
          </w:p>
        </w:tc>
        <w:tc>
          <w:tcPr>
            <w:tcW w:w="771" w:type="dxa"/>
            <w:vAlign w:val="center"/>
          </w:tcPr>
          <w:p w14:paraId="623D2BB7" w14:textId="77777777" w:rsidR="00411627" w:rsidRPr="003A58BE" w:rsidRDefault="00411627" w:rsidP="00D157C9">
            <w:pPr>
              <w:pStyle w:val="TAC"/>
              <w:rPr>
                <w:rFonts w:cs="Arial"/>
                <w:szCs w:val="18"/>
              </w:rPr>
            </w:pPr>
            <w:r w:rsidRPr="003A58BE">
              <w:rPr>
                <w:rFonts w:cs="Arial"/>
                <w:szCs w:val="18"/>
              </w:rPr>
              <w:t>206</w:t>
            </w:r>
          </w:p>
        </w:tc>
        <w:tc>
          <w:tcPr>
            <w:tcW w:w="1507" w:type="dxa"/>
            <w:vAlign w:val="center"/>
          </w:tcPr>
          <w:p w14:paraId="5FC2EBE9" w14:textId="77777777" w:rsidR="00411627" w:rsidRPr="003A58BE" w:rsidRDefault="00411627" w:rsidP="00D157C9">
            <w:pPr>
              <w:pStyle w:val="TAC"/>
              <w:rPr>
                <w:rFonts w:cs="Arial"/>
                <w:szCs w:val="18"/>
              </w:rPr>
            </w:pPr>
            <w:r w:rsidRPr="003A58BE">
              <w:rPr>
                <w:rFonts w:cs="Arial"/>
                <w:szCs w:val="18"/>
              </w:rPr>
              <w:t>≤ 4232186</w:t>
            </w:r>
          </w:p>
        </w:tc>
      </w:tr>
      <w:tr w:rsidR="00AA0F5D" w:rsidRPr="003A58BE" w14:paraId="2081392B" w14:textId="77777777" w:rsidTr="00D157C9">
        <w:trPr>
          <w:trHeight w:val="170"/>
          <w:jc w:val="center"/>
        </w:trPr>
        <w:tc>
          <w:tcPr>
            <w:tcW w:w="770" w:type="dxa"/>
            <w:shd w:val="clear" w:color="auto" w:fill="auto"/>
            <w:vAlign w:val="center"/>
          </w:tcPr>
          <w:p w14:paraId="038A8AA4" w14:textId="77777777" w:rsidR="00411627" w:rsidRPr="003A58BE" w:rsidRDefault="00411627" w:rsidP="00D157C9">
            <w:pPr>
              <w:pStyle w:val="TAC"/>
              <w:rPr>
                <w:rFonts w:cs="Arial"/>
                <w:szCs w:val="18"/>
              </w:rPr>
            </w:pPr>
            <w:r w:rsidRPr="003A58BE">
              <w:rPr>
                <w:rFonts w:cs="Arial"/>
                <w:szCs w:val="18"/>
              </w:rPr>
              <w:t>15</w:t>
            </w:r>
          </w:p>
        </w:tc>
        <w:tc>
          <w:tcPr>
            <w:tcW w:w="1016" w:type="dxa"/>
            <w:shd w:val="clear" w:color="auto" w:fill="auto"/>
            <w:vAlign w:val="center"/>
          </w:tcPr>
          <w:p w14:paraId="74F5580B" w14:textId="77777777" w:rsidR="00411627" w:rsidRPr="003A58BE" w:rsidRDefault="00411627" w:rsidP="00D157C9">
            <w:pPr>
              <w:pStyle w:val="TAC"/>
              <w:rPr>
                <w:rFonts w:cs="Arial"/>
                <w:szCs w:val="18"/>
              </w:rPr>
            </w:pPr>
            <w:r w:rsidRPr="003A58BE">
              <w:rPr>
                <w:rFonts w:cs="Arial"/>
                <w:szCs w:val="18"/>
              </w:rPr>
              <w:t>≤ 26</w:t>
            </w:r>
          </w:p>
        </w:tc>
        <w:tc>
          <w:tcPr>
            <w:tcW w:w="771" w:type="dxa"/>
            <w:shd w:val="clear" w:color="auto" w:fill="auto"/>
            <w:vAlign w:val="center"/>
          </w:tcPr>
          <w:p w14:paraId="033F8D1E" w14:textId="77777777" w:rsidR="00411627" w:rsidRPr="003A58BE" w:rsidRDefault="00411627" w:rsidP="00D157C9">
            <w:pPr>
              <w:pStyle w:val="TAC"/>
              <w:rPr>
                <w:rFonts w:cs="Arial"/>
                <w:szCs w:val="18"/>
              </w:rPr>
            </w:pPr>
            <w:r w:rsidRPr="003A58BE">
              <w:rPr>
                <w:rFonts w:cs="Arial"/>
                <w:szCs w:val="18"/>
              </w:rPr>
              <w:t>79</w:t>
            </w:r>
          </w:p>
        </w:tc>
        <w:tc>
          <w:tcPr>
            <w:tcW w:w="1016" w:type="dxa"/>
            <w:shd w:val="clear" w:color="auto" w:fill="auto"/>
            <w:vAlign w:val="center"/>
          </w:tcPr>
          <w:p w14:paraId="381579C3" w14:textId="77777777" w:rsidR="00411627" w:rsidRPr="003A58BE" w:rsidRDefault="00411627" w:rsidP="00D157C9">
            <w:pPr>
              <w:pStyle w:val="TAC"/>
              <w:rPr>
                <w:rFonts w:cs="Arial"/>
                <w:szCs w:val="18"/>
              </w:rPr>
            </w:pPr>
            <w:r w:rsidRPr="003A58BE">
              <w:rPr>
                <w:rFonts w:cs="Arial"/>
                <w:szCs w:val="18"/>
              </w:rPr>
              <w:t>≤ 1439</w:t>
            </w:r>
          </w:p>
        </w:tc>
        <w:tc>
          <w:tcPr>
            <w:tcW w:w="771" w:type="dxa"/>
            <w:vAlign w:val="center"/>
          </w:tcPr>
          <w:p w14:paraId="2AECFAB8" w14:textId="77777777" w:rsidR="00411627" w:rsidRPr="003A58BE" w:rsidRDefault="00411627" w:rsidP="00D157C9">
            <w:pPr>
              <w:pStyle w:val="TAC"/>
              <w:rPr>
                <w:rFonts w:cs="Arial"/>
                <w:szCs w:val="18"/>
              </w:rPr>
            </w:pPr>
            <w:r w:rsidRPr="003A58BE">
              <w:rPr>
                <w:rFonts w:cs="Arial"/>
                <w:szCs w:val="18"/>
              </w:rPr>
              <w:t>143</w:t>
            </w:r>
          </w:p>
        </w:tc>
        <w:tc>
          <w:tcPr>
            <w:tcW w:w="1261" w:type="dxa"/>
            <w:vAlign w:val="center"/>
          </w:tcPr>
          <w:p w14:paraId="605B3D42" w14:textId="77777777" w:rsidR="00411627" w:rsidRPr="003A58BE" w:rsidRDefault="00411627" w:rsidP="00D157C9">
            <w:pPr>
              <w:pStyle w:val="TAC"/>
              <w:rPr>
                <w:rFonts w:cs="Arial"/>
                <w:szCs w:val="18"/>
              </w:rPr>
            </w:pPr>
            <w:r w:rsidRPr="003A58BE">
              <w:rPr>
                <w:rFonts w:cs="Arial"/>
                <w:szCs w:val="18"/>
              </w:rPr>
              <w:t>≤ 80505</w:t>
            </w:r>
          </w:p>
        </w:tc>
        <w:tc>
          <w:tcPr>
            <w:tcW w:w="771" w:type="dxa"/>
            <w:vAlign w:val="center"/>
          </w:tcPr>
          <w:p w14:paraId="2749F3B5" w14:textId="77777777" w:rsidR="00411627" w:rsidRPr="003A58BE" w:rsidRDefault="00411627" w:rsidP="00D157C9">
            <w:pPr>
              <w:pStyle w:val="TAC"/>
              <w:rPr>
                <w:rFonts w:cs="Arial"/>
                <w:szCs w:val="18"/>
              </w:rPr>
            </w:pPr>
            <w:r w:rsidRPr="003A58BE">
              <w:rPr>
                <w:rFonts w:cs="Arial"/>
                <w:szCs w:val="18"/>
              </w:rPr>
              <w:t>207</w:t>
            </w:r>
          </w:p>
        </w:tc>
        <w:tc>
          <w:tcPr>
            <w:tcW w:w="1507" w:type="dxa"/>
            <w:vAlign w:val="center"/>
          </w:tcPr>
          <w:p w14:paraId="5B171B5A" w14:textId="77777777" w:rsidR="00411627" w:rsidRPr="003A58BE" w:rsidRDefault="00411627" w:rsidP="00D157C9">
            <w:pPr>
              <w:pStyle w:val="TAC"/>
              <w:rPr>
                <w:rFonts w:cs="Arial"/>
                <w:szCs w:val="18"/>
              </w:rPr>
            </w:pPr>
            <w:r w:rsidRPr="003A58BE">
              <w:rPr>
                <w:rFonts w:cs="Arial"/>
                <w:szCs w:val="18"/>
              </w:rPr>
              <w:t>≤ 4506902</w:t>
            </w:r>
          </w:p>
        </w:tc>
      </w:tr>
      <w:tr w:rsidR="00AA0F5D" w:rsidRPr="003A58BE" w14:paraId="330D4521" w14:textId="77777777" w:rsidTr="00D157C9">
        <w:trPr>
          <w:trHeight w:val="170"/>
          <w:jc w:val="center"/>
        </w:trPr>
        <w:tc>
          <w:tcPr>
            <w:tcW w:w="770" w:type="dxa"/>
            <w:shd w:val="clear" w:color="auto" w:fill="auto"/>
            <w:vAlign w:val="center"/>
          </w:tcPr>
          <w:p w14:paraId="187AE890" w14:textId="77777777" w:rsidR="00411627" w:rsidRPr="003A58BE" w:rsidRDefault="00411627" w:rsidP="00D157C9">
            <w:pPr>
              <w:pStyle w:val="TAC"/>
              <w:rPr>
                <w:rFonts w:cs="Arial"/>
                <w:szCs w:val="18"/>
              </w:rPr>
            </w:pPr>
            <w:r w:rsidRPr="003A58BE">
              <w:rPr>
                <w:rFonts w:cs="Arial"/>
                <w:szCs w:val="18"/>
              </w:rPr>
              <w:t>16</w:t>
            </w:r>
          </w:p>
        </w:tc>
        <w:tc>
          <w:tcPr>
            <w:tcW w:w="1016" w:type="dxa"/>
            <w:shd w:val="clear" w:color="auto" w:fill="auto"/>
            <w:vAlign w:val="center"/>
          </w:tcPr>
          <w:p w14:paraId="3E3889CB" w14:textId="77777777" w:rsidR="00411627" w:rsidRPr="003A58BE" w:rsidRDefault="00411627" w:rsidP="00D157C9">
            <w:pPr>
              <w:pStyle w:val="TAC"/>
              <w:rPr>
                <w:rFonts w:cs="Arial"/>
                <w:szCs w:val="18"/>
              </w:rPr>
            </w:pPr>
            <w:r w:rsidRPr="003A58BE">
              <w:rPr>
                <w:rFonts w:cs="Arial"/>
                <w:szCs w:val="18"/>
              </w:rPr>
              <w:t>≤ 28</w:t>
            </w:r>
          </w:p>
        </w:tc>
        <w:tc>
          <w:tcPr>
            <w:tcW w:w="771" w:type="dxa"/>
            <w:shd w:val="clear" w:color="auto" w:fill="auto"/>
            <w:vAlign w:val="center"/>
          </w:tcPr>
          <w:p w14:paraId="1A0B1467" w14:textId="77777777" w:rsidR="00411627" w:rsidRPr="003A58BE" w:rsidRDefault="00411627" w:rsidP="00D157C9">
            <w:pPr>
              <w:pStyle w:val="TAC"/>
              <w:rPr>
                <w:rFonts w:cs="Arial"/>
                <w:szCs w:val="18"/>
              </w:rPr>
            </w:pPr>
            <w:r w:rsidRPr="003A58BE">
              <w:rPr>
                <w:rFonts w:cs="Arial"/>
                <w:szCs w:val="18"/>
              </w:rPr>
              <w:t>80</w:t>
            </w:r>
          </w:p>
        </w:tc>
        <w:tc>
          <w:tcPr>
            <w:tcW w:w="1016" w:type="dxa"/>
            <w:shd w:val="clear" w:color="auto" w:fill="auto"/>
            <w:vAlign w:val="center"/>
          </w:tcPr>
          <w:p w14:paraId="361A7D39" w14:textId="77777777" w:rsidR="00411627" w:rsidRPr="003A58BE" w:rsidRDefault="00411627" w:rsidP="00D157C9">
            <w:pPr>
              <w:pStyle w:val="TAC"/>
              <w:rPr>
                <w:rFonts w:cs="Arial"/>
                <w:szCs w:val="18"/>
              </w:rPr>
            </w:pPr>
            <w:r w:rsidRPr="003A58BE">
              <w:rPr>
                <w:rFonts w:cs="Arial"/>
                <w:szCs w:val="18"/>
              </w:rPr>
              <w:t>≤ 1532</w:t>
            </w:r>
          </w:p>
        </w:tc>
        <w:tc>
          <w:tcPr>
            <w:tcW w:w="771" w:type="dxa"/>
            <w:vAlign w:val="center"/>
          </w:tcPr>
          <w:p w14:paraId="3142CA53" w14:textId="77777777" w:rsidR="00411627" w:rsidRPr="003A58BE" w:rsidRDefault="00411627" w:rsidP="00D157C9">
            <w:pPr>
              <w:pStyle w:val="TAC"/>
              <w:rPr>
                <w:rFonts w:cs="Arial"/>
                <w:szCs w:val="18"/>
              </w:rPr>
            </w:pPr>
            <w:r w:rsidRPr="003A58BE">
              <w:rPr>
                <w:rFonts w:cs="Arial"/>
                <w:szCs w:val="18"/>
              </w:rPr>
              <w:t>144</w:t>
            </w:r>
          </w:p>
        </w:tc>
        <w:tc>
          <w:tcPr>
            <w:tcW w:w="1261" w:type="dxa"/>
            <w:vAlign w:val="center"/>
          </w:tcPr>
          <w:p w14:paraId="6A58AB17" w14:textId="77777777" w:rsidR="00411627" w:rsidRPr="003A58BE" w:rsidRDefault="00411627" w:rsidP="00D157C9">
            <w:pPr>
              <w:pStyle w:val="TAC"/>
              <w:rPr>
                <w:rFonts w:cs="Arial"/>
                <w:szCs w:val="18"/>
              </w:rPr>
            </w:pPr>
            <w:r w:rsidRPr="003A58BE">
              <w:rPr>
                <w:rFonts w:cs="Arial"/>
                <w:szCs w:val="18"/>
              </w:rPr>
              <w:t>≤ 85730</w:t>
            </w:r>
          </w:p>
        </w:tc>
        <w:tc>
          <w:tcPr>
            <w:tcW w:w="771" w:type="dxa"/>
            <w:vAlign w:val="center"/>
          </w:tcPr>
          <w:p w14:paraId="66A8827F" w14:textId="77777777" w:rsidR="00411627" w:rsidRPr="003A58BE" w:rsidRDefault="00411627" w:rsidP="00D157C9">
            <w:pPr>
              <w:pStyle w:val="TAC"/>
              <w:rPr>
                <w:rFonts w:cs="Arial"/>
                <w:szCs w:val="18"/>
              </w:rPr>
            </w:pPr>
            <w:r w:rsidRPr="003A58BE">
              <w:rPr>
                <w:rFonts w:cs="Arial"/>
                <w:szCs w:val="18"/>
              </w:rPr>
              <w:t>208</w:t>
            </w:r>
          </w:p>
        </w:tc>
        <w:tc>
          <w:tcPr>
            <w:tcW w:w="1507" w:type="dxa"/>
            <w:vAlign w:val="center"/>
          </w:tcPr>
          <w:p w14:paraId="69A3269D" w14:textId="77777777" w:rsidR="00411627" w:rsidRPr="003A58BE" w:rsidRDefault="00411627" w:rsidP="00D157C9">
            <w:pPr>
              <w:pStyle w:val="TAC"/>
              <w:rPr>
                <w:rFonts w:cs="Arial"/>
                <w:szCs w:val="18"/>
              </w:rPr>
            </w:pPr>
            <w:r w:rsidRPr="003A58BE">
              <w:rPr>
                <w:rFonts w:cs="Arial"/>
                <w:szCs w:val="18"/>
              </w:rPr>
              <w:t>≤ 4799451</w:t>
            </w:r>
          </w:p>
        </w:tc>
      </w:tr>
      <w:tr w:rsidR="00AA0F5D" w:rsidRPr="003A58BE" w14:paraId="5D6F73E5" w14:textId="77777777" w:rsidTr="00D157C9">
        <w:trPr>
          <w:trHeight w:val="170"/>
          <w:jc w:val="center"/>
        </w:trPr>
        <w:tc>
          <w:tcPr>
            <w:tcW w:w="770" w:type="dxa"/>
            <w:shd w:val="clear" w:color="auto" w:fill="auto"/>
            <w:vAlign w:val="center"/>
          </w:tcPr>
          <w:p w14:paraId="1F21D2A4" w14:textId="77777777" w:rsidR="00411627" w:rsidRPr="003A58BE" w:rsidRDefault="00411627" w:rsidP="00D157C9">
            <w:pPr>
              <w:pStyle w:val="TAC"/>
              <w:rPr>
                <w:rFonts w:cs="Arial"/>
                <w:szCs w:val="18"/>
              </w:rPr>
            </w:pPr>
            <w:r w:rsidRPr="003A58BE">
              <w:rPr>
                <w:rFonts w:cs="Arial"/>
                <w:szCs w:val="18"/>
              </w:rPr>
              <w:t>17</w:t>
            </w:r>
          </w:p>
        </w:tc>
        <w:tc>
          <w:tcPr>
            <w:tcW w:w="1016" w:type="dxa"/>
            <w:shd w:val="clear" w:color="auto" w:fill="auto"/>
            <w:vAlign w:val="center"/>
          </w:tcPr>
          <w:p w14:paraId="6F9A9446" w14:textId="77777777" w:rsidR="00411627" w:rsidRPr="003A58BE" w:rsidRDefault="00411627" w:rsidP="00D157C9">
            <w:pPr>
              <w:pStyle w:val="TAC"/>
              <w:rPr>
                <w:rFonts w:cs="Arial"/>
                <w:szCs w:val="18"/>
              </w:rPr>
            </w:pPr>
            <w:r w:rsidRPr="003A58BE">
              <w:rPr>
                <w:rFonts w:cs="Arial"/>
                <w:szCs w:val="18"/>
              </w:rPr>
              <w:t>≤ 30</w:t>
            </w:r>
          </w:p>
        </w:tc>
        <w:tc>
          <w:tcPr>
            <w:tcW w:w="771" w:type="dxa"/>
            <w:shd w:val="clear" w:color="auto" w:fill="auto"/>
            <w:vAlign w:val="center"/>
          </w:tcPr>
          <w:p w14:paraId="18373233" w14:textId="77777777" w:rsidR="00411627" w:rsidRPr="003A58BE" w:rsidRDefault="00411627" w:rsidP="00D157C9">
            <w:pPr>
              <w:pStyle w:val="TAC"/>
              <w:rPr>
                <w:rFonts w:cs="Arial"/>
                <w:szCs w:val="18"/>
              </w:rPr>
            </w:pPr>
            <w:r w:rsidRPr="003A58BE">
              <w:rPr>
                <w:rFonts w:cs="Arial"/>
                <w:szCs w:val="18"/>
              </w:rPr>
              <w:t>81</w:t>
            </w:r>
          </w:p>
        </w:tc>
        <w:tc>
          <w:tcPr>
            <w:tcW w:w="1016" w:type="dxa"/>
            <w:shd w:val="clear" w:color="auto" w:fill="auto"/>
            <w:vAlign w:val="center"/>
          </w:tcPr>
          <w:p w14:paraId="188D903E" w14:textId="77777777" w:rsidR="00411627" w:rsidRPr="003A58BE" w:rsidRDefault="00411627" w:rsidP="00D157C9">
            <w:pPr>
              <w:pStyle w:val="TAC"/>
              <w:rPr>
                <w:rFonts w:cs="Arial"/>
                <w:szCs w:val="18"/>
              </w:rPr>
            </w:pPr>
            <w:r w:rsidRPr="003A58BE">
              <w:rPr>
                <w:rFonts w:cs="Arial"/>
                <w:szCs w:val="18"/>
              </w:rPr>
              <w:t>≤ 1631</w:t>
            </w:r>
          </w:p>
        </w:tc>
        <w:tc>
          <w:tcPr>
            <w:tcW w:w="771" w:type="dxa"/>
            <w:vAlign w:val="center"/>
          </w:tcPr>
          <w:p w14:paraId="09E35978" w14:textId="77777777" w:rsidR="00411627" w:rsidRPr="003A58BE" w:rsidRDefault="00411627" w:rsidP="00D157C9">
            <w:pPr>
              <w:pStyle w:val="TAC"/>
              <w:rPr>
                <w:rFonts w:cs="Arial"/>
                <w:szCs w:val="18"/>
              </w:rPr>
            </w:pPr>
            <w:r w:rsidRPr="003A58BE">
              <w:rPr>
                <w:rFonts w:cs="Arial"/>
                <w:szCs w:val="18"/>
              </w:rPr>
              <w:t>145</w:t>
            </w:r>
          </w:p>
        </w:tc>
        <w:tc>
          <w:tcPr>
            <w:tcW w:w="1261" w:type="dxa"/>
            <w:vAlign w:val="center"/>
          </w:tcPr>
          <w:p w14:paraId="71EBF3E2" w14:textId="77777777" w:rsidR="00411627" w:rsidRPr="003A58BE" w:rsidRDefault="00411627" w:rsidP="00D157C9">
            <w:pPr>
              <w:pStyle w:val="TAC"/>
              <w:rPr>
                <w:rFonts w:cs="Arial"/>
                <w:szCs w:val="18"/>
              </w:rPr>
            </w:pPr>
            <w:r w:rsidRPr="003A58BE">
              <w:rPr>
                <w:rFonts w:cs="Arial"/>
                <w:szCs w:val="18"/>
              </w:rPr>
              <w:t>≤ 91295</w:t>
            </w:r>
          </w:p>
        </w:tc>
        <w:tc>
          <w:tcPr>
            <w:tcW w:w="771" w:type="dxa"/>
            <w:vAlign w:val="center"/>
          </w:tcPr>
          <w:p w14:paraId="03F81426" w14:textId="77777777" w:rsidR="00411627" w:rsidRPr="003A58BE" w:rsidRDefault="00411627" w:rsidP="00D157C9">
            <w:pPr>
              <w:pStyle w:val="TAC"/>
              <w:rPr>
                <w:rFonts w:cs="Arial"/>
                <w:szCs w:val="18"/>
              </w:rPr>
            </w:pPr>
            <w:r w:rsidRPr="003A58BE">
              <w:rPr>
                <w:rFonts w:cs="Arial"/>
                <w:szCs w:val="18"/>
              </w:rPr>
              <w:t>209</w:t>
            </w:r>
          </w:p>
        </w:tc>
        <w:tc>
          <w:tcPr>
            <w:tcW w:w="1507" w:type="dxa"/>
            <w:vAlign w:val="center"/>
          </w:tcPr>
          <w:p w14:paraId="5F29B0C6" w14:textId="77777777" w:rsidR="00411627" w:rsidRPr="003A58BE" w:rsidRDefault="00411627" w:rsidP="00D157C9">
            <w:pPr>
              <w:pStyle w:val="TAC"/>
              <w:rPr>
                <w:rFonts w:cs="Arial"/>
                <w:szCs w:val="18"/>
              </w:rPr>
            </w:pPr>
            <w:r w:rsidRPr="003A58BE">
              <w:rPr>
                <w:rFonts w:cs="Arial"/>
                <w:szCs w:val="18"/>
              </w:rPr>
              <w:t>≤ 5110989</w:t>
            </w:r>
          </w:p>
        </w:tc>
      </w:tr>
      <w:tr w:rsidR="00AA0F5D" w:rsidRPr="003A58BE" w14:paraId="039E18E4" w14:textId="77777777" w:rsidTr="00D157C9">
        <w:trPr>
          <w:trHeight w:val="170"/>
          <w:jc w:val="center"/>
        </w:trPr>
        <w:tc>
          <w:tcPr>
            <w:tcW w:w="770" w:type="dxa"/>
            <w:shd w:val="clear" w:color="auto" w:fill="auto"/>
            <w:vAlign w:val="center"/>
          </w:tcPr>
          <w:p w14:paraId="17BDFB79" w14:textId="77777777" w:rsidR="00411627" w:rsidRPr="003A58BE" w:rsidRDefault="00411627" w:rsidP="00D157C9">
            <w:pPr>
              <w:pStyle w:val="TAC"/>
              <w:rPr>
                <w:rFonts w:cs="Arial"/>
                <w:szCs w:val="18"/>
              </w:rPr>
            </w:pPr>
            <w:r w:rsidRPr="003A58BE">
              <w:rPr>
                <w:rFonts w:cs="Arial"/>
                <w:szCs w:val="18"/>
              </w:rPr>
              <w:t>18</w:t>
            </w:r>
          </w:p>
        </w:tc>
        <w:tc>
          <w:tcPr>
            <w:tcW w:w="1016" w:type="dxa"/>
            <w:shd w:val="clear" w:color="auto" w:fill="auto"/>
            <w:vAlign w:val="center"/>
          </w:tcPr>
          <w:p w14:paraId="6E651E48" w14:textId="77777777" w:rsidR="00411627" w:rsidRPr="003A58BE" w:rsidRDefault="00411627" w:rsidP="00D157C9">
            <w:pPr>
              <w:pStyle w:val="TAC"/>
              <w:rPr>
                <w:rFonts w:cs="Arial"/>
                <w:szCs w:val="18"/>
              </w:rPr>
            </w:pPr>
            <w:r w:rsidRPr="003A58BE">
              <w:rPr>
                <w:rFonts w:cs="Arial"/>
                <w:szCs w:val="18"/>
              </w:rPr>
              <w:t>≤ 32</w:t>
            </w:r>
          </w:p>
        </w:tc>
        <w:tc>
          <w:tcPr>
            <w:tcW w:w="771" w:type="dxa"/>
            <w:shd w:val="clear" w:color="auto" w:fill="auto"/>
            <w:vAlign w:val="center"/>
          </w:tcPr>
          <w:p w14:paraId="38479B61" w14:textId="77777777" w:rsidR="00411627" w:rsidRPr="003A58BE" w:rsidRDefault="00411627" w:rsidP="00D157C9">
            <w:pPr>
              <w:pStyle w:val="TAC"/>
              <w:rPr>
                <w:rFonts w:cs="Arial"/>
                <w:szCs w:val="18"/>
              </w:rPr>
            </w:pPr>
            <w:r w:rsidRPr="003A58BE">
              <w:rPr>
                <w:rFonts w:cs="Arial"/>
                <w:szCs w:val="18"/>
              </w:rPr>
              <w:t>82</w:t>
            </w:r>
          </w:p>
        </w:tc>
        <w:tc>
          <w:tcPr>
            <w:tcW w:w="1016" w:type="dxa"/>
            <w:shd w:val="clear" w:color="auto" w:fill="auto"/>
            <w:vAlign w:val="center"/>
          </w:tcPr>
          <w:p w14:paraId="2E20AF62" w14:textId="77777777" w:rsidR="00411627" w:rsidRPr="003A58BE" w:rsidRDefault="00411627" w:rsidP="00D157C9">
            <w:pPr>
              <w:pStyle w:val="TAC"/>
              <w:rPr>
                <w:rFonts w:cs="Arial"/>
                <w:szCs w:val="18"/>
              </w:rPr>
            </w:pPr>
            <w:r w:rsidRPr="003A58BE">
              <w:rPr>
                <w:rFonts w:cs="Arial"/>
                <w:szCs w:val="18"/>
              </w:rPr>
              <w:t>≤ 1737</w:t>
            </w:r>
          </w:p>
        </w:tc>
        <w:tc>
          <w:tcPr>
            <w:tcW w:w="771" w:type="dxa"/>
            <w:vAlign w:val="center"/>
          </w:tcPr>
          <w:p w14:paraId="36F4FF98" w14:textId="77777777" w:rsidR="00411627" w:rsidRPr="003A58BE" w:rsidRDefault="00411627" w:rsidP="00D157C9">
            <w:pPr>
              <w:pStyle w:val="TAC"/>
              <w:rPr>
                <w:rFonts w:cs="Arial"/>
                <w:szCs w:val="18"/>
              </w:rPr>
            </w:pPr>
            <w:r w:rsidRPr="003A58BE">
              <w:rPr>
                <w:rFonts w:cs="Arial"/>
                <w:szCs w:val="18"/>
              </w:rPr>
              <w:t>146</w:t>
            </w:r>
          </w:p>
        </w:tc>
        <w:tc>
          <w:tcPr>
            <w:tcW w:w="1261" w:type="dxa"/>
            <w:vAlign w:val="center"/>
          </w:tcPr>
          <w:p w14:paraId="6FFE3E83" w14:textId="77777777" w:rsidR="00411627" w:rsidRPr="003A58BE" w:rsidRDefault="00411627" w:rsidP="00D157C9">
            <w:pPr>
              <w:pStyle w:val="TAC"/>
              <w:rPr>
                <w:rFonts w:cs="Arial"/>
                <w:szCs w:val="18"/>
              </w:rPr>
            </w:pPr>
            <w:r w:rsidRPr="003A58BE">
              <w:rPr>
                <w:rFonts w:cs="Arial"/>
                <w:szCs w:val="18"/>
              </w:rPr>
              <w:t>≤ 97221</w:t>
            </w:r>
          </w:p>
        </w:tc>
        <w:tc>
          <w:tcPr>
            <w:tcW w:w="771" w:type="dxa"/>
            <w:vAlign w:val="center"/>
          </w:tcPr>
          <w:p w14:paraId="07B10EB2" w14:textId="77777777" w:rsidR="00411627" w:rsidRPr="003A58BE" w:rsidRDefault="00411627" w:rsidP="00D157C9">
            <w:pPr>
              <w:pStyle w:val="TAC"/>
              <w:rPr>
                <w:rFonts w:cs="Arial"/>
                <w:szCs w:val="18"/>
              </w:rPr>
            </w:pPr>
            <w:r w:rsidRPr="003A58BE">
              <w:rPr>
                <w:rFonts w:cs="Arial"/>
                <w:szCs w:val="18"/>
              </w:rPr>
              <w:t>210</w:t>
            </w:r>
          </w:p>
        </w:tc>
        <w:tc>
          <w:tcPr>
            <w:tcW w:w="1507" w:type="dxa"/>
            <w:vAlign w:val="center"/>
          </w:tcPr>
          <w:p w14:paraId="2E8D73BE" w14:textId="77777777" w:rsidR="00411627" w:rsidRPr="003A58BE" w:rsidRDefault="00411627" w:rsidP="00D157C9">
            <w:pPr>
              <w:pStyle w:val="TAC"/>
              <w:rPr>
                <w:rFonts w:cs="Arial"/>
                <w:szCs w:val="18"/>
              </w:rPr>
            </w:pPr>
            <w:r w:rsidRPr="003A58BE">
              <w:rPr>
                <w:rFonts w:cs="Arial"/>
                <w:szCs w:val="18"/>
              </w:rPr>
              <w:t>≤ 5442750</w:t>
            </w:r>
          </w:p>
        </w:tc>
      </w:tr>
      <w:tr w:rsidR="00AA0F5D" w:rsidRPr="003A58BE" w14:paraId="44037A25" w14:textId="77777777" w:rsidTr="00D157C9">
        <w:trPr>
          <w:trHeight w:val="170"/>
          <w:jc w:val="center"/>
        </w:trPr>
        <w:tc>
          <w:tcPr>
            <w:tcW w:w="770" w:type="dxa"/>
            <w:shd w:val="clear" w:color="auto" w:fill="auto"/>
            <w:vAlign w:val="center"/>
          </w:tcPr>
          <w:p w14:paraId="632DA6A3" w14:textId="77777777" w:rsidR="00411627" w:rsidRPr="003A58BE" w:rsidRDefault="00411627" w:rsidP="00D157C9">
            <w:pPr>
              <w:pStyle w:val="TAC"/>
              <w:rPr>
                <w:rFonts w:cs="Arial"/>
                <w:szCs w:val="18"/>
              </w:rPr>
            </w:pPr>
            <w:r w:rsidRPr="003A58BE">
              <w:rPr>
                <w:rFonts w:cs="Arial"/>
                <w:szCs w:val="18"/>
              </w:rPr>
              <w:t>19</w:t>
            </w:r>
          </w:p>
        </w:tc>
        <w:tc>
          <w:tcPr>
            <w:tcW w:w="1016" w:type="dxa"/>
            <w:shd w:val="clear" w:color="auto" w:fill="auto"/>
            <w:vAlign w:val="center"/>
          </w:tcPr>
          <w:p w14:paraId="695EA3D0" w14:textId="77777777" w:rsidR="00411627" w:rsidRPr="003A58BE" w:rsidRDefault="00411627" w:rsidP="00D157C9">
            <w:pPr>
              <w:pStyle w:val="TAC"/>
              <w:rPr>
                <w:rFonts w:cs="Arial"/>
                <w:szCs w:val="18"/>
              </w:rPr>
            </w:pPr>
            <w:r w:rsidRPr="003A58BE">
              <w:rPr>
                <w:rFonts w:cs="Arial"/>
                <w:szCs w:val="18"/>
              </w:rPr>
              <w:t>≤ 34</w:t>
            </w:r>
          </w:p>
        </w:tc>
        <w:tc>
          <w:tcPr>
            <w:tcW w:w="771" w:type="dxa"/>
            <w:shd w:val="clear" w:color="auto" w:fill="auto"/>
            <w:vAlign w:val="center"/>
          </w:tcPr>
          <w:p w14:paraId="6EBF5247" w14:textId="77777777" w:rsidR="00411627" w:rsidRPr="003A58BE" w:rsidRDefault="00411627" w:rsidP="00D157C9">
            <w:pPr>
              <w:pStyle w:val="TAC"/>
              <w:rPr>
                <w:rFonts w:cs="Arial"/>
                <w:szCs w:val="18"/>
              </w:rPr>
            </w:pPr>
            <w:r w:rsidRPr="003A58BE">
              <w:rPr>
                <w:rFonts w:cs="Arial"/>
                <w:szCs w:val="18"/>
              </w:rPr>
              <w:t>83</w:t>
            </w:r>
          </w:p>
        </w:tc>
        <w:tc>
          <w:tcPr>
            <w:tcW w:w="1016" w:type="dxa"/>
            <w:shd w:val="clear" w:color="auto" w:fill="auto"/>
            <w:vAlign w:val="center"/>
          </w:tcPr>
          <w:p w14:paraId="3CC46754" w14:textId="77777777" w:rsidR="00411627" w:rsidRPr="003A58BE" w:rsidRDefault="00411627" w:rsidP="00D157C9">
            <w:pPr>
              <w:pStyle w:val="TAC"/>
              <w:rPr>
                <w:rFonts w:cs="Arial"/>
                <w:szCs w:val="18"/>
              </w:rPr>
            </w:pPr>
            <w:r w:rsidRPr="003A58BE">
              <w:rPr>
                <w:rFonts w:cs="Arial"/>
                <w:szCs w:val="18"/>
              </w:rPr>
              <w:t>≤ 1850</w:t>
            </w:r>
          </w:p>
        </w:tc>
        <w:tc>
          <w:tcPr>
            <w:tcW w:w="771" w:type="dxa"/>
            <w:vAlign w:val="center"/>
          </w:tcPr>
          <w:p w14:paraId="55BCCCF8" w14:textId="77777777" w:rsidR="00411627" w:rsidRPr="003A58BE" w:rsidRDefault="00411627" w:rsidP="00D157C9">
            <w:pPr>
              <w:pStyle w:val="TAC"/>
              <w:rPr>
                <w:rFonts w:cs="Arial"/>
                <w:szCs w:val="18"/>
              </w:rPr>
            </w:pPr>
            <w:r w:rsidRPr="003A58BE">
              <w:rPr>
                <w:rFonts w:cs="Arial"/>
                <w:szCs w:val="18"/>
              </w:rPr>
              <w:t>147</w:t>
            </w:r>
          </w:p>
        </w:tc>
        <w:tc>
          <w:tcPr>
            <w:tcW w:w="1261" w:type="dxa"/>
            <w:vAlign w:val="center"/>
          </w:tcPr>
          <w:p w14:paraId="47101C90" w14:textId="77777777" w:rsidR="00411627" w:rsidRPr="003A58BE" w:rsidRDefault="00411627" w:rsidP="00D157C9">
            <w:pPr>
              <w:pStyle w:val="TAC"/>
              <w:rPr>
                <w:rFonts w:cs="Arial"/>
                <w:szCs w:val="18"/>
              </w:rPr>
            </w:pPr>
            <w:r w:rsidRPr="003A58BE">
              <w:rPr>
                <w:rFonts w:cs="Arial"/>
                <w:szCs w:val="18"/>
              </w:rPr>
              <w:t>≤ 103532</w:t>
            </w:r>
          </w:p>
        </w:tc>
        <w:tc>
          <w:tcPr>
            <w:tcW w:w="771" w:type="dxa"/>
            <w:vAlign w:val="center"/>
          </w:tcPr>
          <w:p w14:paraId="50248B51" w14:textId="77777777" w:rsidR="00411627" w:rsidRPr="003A58BE" w:rsidRDefault="00411627" w:rsidP="00D157C9">
            <w:pPr>
              <w:pStyle w:val="TAC"/>
              <w:rPr>
                <w:rFonts w:cs="Arial"/>
                <w:szCs w:val="18"/>
              </w:rPr>
            </w:pPr>
            <w:r w:rsidRPr="003A58BE">
              <w:rPr>
                <w:rFonts w:cs="Arial"/>
                <w:szCs w:val="18"/>
              </w:rPr>
              <w:t>211</w:t>
            </w:r>
          </w:p>
        </w:tc>
        <w:tc>
          <w:tcPr>
            <w:tcW w:w="1507" w:type="dxa"/>
            <w:vAlign w:val="center"/>
          </w:tcPr>
          <w:p w14:paraId="25017573" w14:textId="77777777" w:rsidR="00411627" w:rsidRPr="003A58BE" w:rsidRDefault="00411627" w:rsidP="00D157C9">
            <w:pPr>
              <w:pStyle w:val="TAC"/>
              <w:rPr>
                <w:rFonts w:cs="Arial"/>
                <w:szCs w:val="18"/>
              </w:rPr>
            </w:pPr>
            <w:r w:rsidRPr="003A58BE">
              <w:rPr>
                <w:rFonts w:cs="Arial"/>
                <w:szCs w:val="18"/>
              </w:rPr>
              <w:t>≤ 5796046</w:t>
            </w:r>
          </w:p>
        </w:tc>
      </w:tr>
      <w:tr w:rsidR="00AA0F5D" w:rsidRPr="003A58BE" w14:paraId="5699950F" w14:textId="77777777" w:rsidTr="00D157C9">
        <w:trPr>
          <w:trHeight w:val="170"/>
          <w:jc w:val="center"/>
        </w:trPr>
        <w:tc>
          <w:tcPr>
            <w:tcW w:w="770" w:type="dxa"/>
            <w:shd w:val="clear" w:color="auto" w:fill="auto"/>
            <w:vAlign w:val="center"/>
          </w:tcPr>
          <w:p w14:paraId="5471AE37" w14:textId="77777777" w:rsidR="00411627" w:rsidRPr="003A58BE" w:rsidRDefault="00411627" w:rsidP="00D157C9">
            <w:pPr>
              <w:pStyle w:val="TAC"/>
              <w:rPr>
                <w:rFonts w:cs="Arial"/>
                <w:szCs w:val="18"/>
              </w:rPr>
            </w:pPr>
            <w:r w:rsidRPr="003A58BE">
              <w:rPr>
                <w:rFonts w:cs="Arial"/>
                <w:szCs w:val="18"/>
              </w:rPr>
              <w:t>20</w:t>
            </w:r>
          </w:p>
        </w:tc>
        <w:tc>
          <w:tcPr>
            <w:tcW w:w="1016" w:type="dxa"/>
            <w:shd w:val="clear" w:color="auto" w:fill="auto"/>
            <w:vAlign w:val="center"/>
          </w:tcPr>
          <w:p w14:paraId="2835467A" w14:textId="77777777" w:rsidR="00411627" w:rsidRPr="003A58BE" w:rsidRDefault="00411627" w:rsidP="00D157C9">
            <w:pPr>
              <w:pStyle w:val="TAC"/>
              <w:rPr>
                <w:rFonts w:cs="Arial"/>
                <w:szCs w:val="18"/>
              </w:rPr>
            </w:pPr>
            <w:r w:rsidRPr="003A58BE">
              <w:rPr>
                <w:rFonts w:cs="Arial"/>
                <w:szCs w:val="18"/>
              </w:rPr>
              <w:t>≤ 36</w:t>
            </w:r>
          </w:p>
        </w:tc>
        <w:tc>
          <w:tcPr>
            <w:tcW w:w="771" w:type="dxa"/>
            <w:shd w:val="clear" w:color="auto" w:fill="auto"/>
            <w:vAlign w:val="center"/>
          </w:tcPr>
          <w:p w14:paraId="1EDD8FA3" w14:textId="77777777" w:rsidR="00411627" w:rsidRPr="003A58BE" w:rsidRDefault="00411627" w:rsidP="00D157C9">
            <w:pPr>
              <w:pStyle w:val="TAC"/>
              <w:rPr>
                <w:rFonts w:cs="Arial"/>
                <w:szCs w:val="18"/>
              </w:rPr>
            </w:pPr>
            <w:r w:rsidRPr="003A58BE">
              <w:rPr>
                <w:rFonts w:cs="Arial"/>
                <w:szCs w:val="18"/>
              </w:rPr>
              <w:t>84</w:t>
            </w:r>
          </w:p>
        </w:tc>
        <w:tc>
          <w:tcPr>
            <w:tcW w:w="1016" w:type="dxa"/>
            <w:shd w:val="clear" w:color="auto" w:fill="auto"/>
            <w:vAlign w:val="center"/>
          </w:tcPr>
          <w:p w14:paraId="34DC2779" w14:textId="77777777" w:rsidR="00411627" w:rsidRPr="003A58BE" w:rsidRDefault="00411627" w:rsidP="00D157C9">
            <w:pPr>
              <w:pStyle w:val="TAC"/>
              <w:rPr>
                <w:rFonts w:cs="Arial"/>
                <w:szCs w:val="18"/>
              </w:rPr>
            </w:pPr>
            <w:r w:rsidRPr="003A58BE">
              <w:rPr>
                <w:rFonts w:cs="Arial"/>
                <w:szCs w:val="18"/>
              </w:rPr>
              <w:t>≤ 1970</w:t>
            </w:r>
          </w:p>
        </w:tc>
        <w:tc>
          <w:tcPr>
            <w:tcW w:w="771" w:type="dxa"/>
            <w:vAlign w:val="center"/>
          </w:tcPr>
          <w:p w14:paraId="7CE31CD4" w14:textId="77777777" w:rsidR="00411627" w:rsidRPr="003A58BE" w:rsidRDefault="00411627" w:rsidP="00D157C9">
            <w:pPr>
              <w:pStyle w:val="TAC"/>
              <w:rPr>
                <w:rFonts w:cs="Arial"/>
                <w:szCs w:val="18"/>
              </w:rPr>
            </w:pPr>
            <w:r w:rsidRPr="003A58BE">
              <w:rPr>
                <w:rFonts w:cs="Arial"/>
                <w:szCs w:val="18"/>
              </w:rPr>
              <w:t>148</w:t>
            </w:r>
          </w:p>
        </w:tc>
        <w:tc>
          <w:tcPr>
            <w:tcW w:w="1261" w:type="dxa"/>
            <w:vAlign w:val="center"/>
          </w:tcPr>
          <w:p w14:paraId="2FD5E2FC" w14:textId="77777777" w:rsidR="00411627" w:rsidRPr="003A58BE" w:rsidRDefault="00411627" w:rsidP="00D157C9">
            <w:pPr>
              <w:pStyle w:val="TAC"/>
              <w:rPr>
                <w:rFonts w:cs="Arial"/>
                <w:szCs w:val="18"/>
              </w:rPr>
            </w:pPr>
            <w:r w:rsidRPr="003A58BE">
              <w:rPr>
                <w:rFonts w:cs="Arial"/>
                <w:szCs w:val="18"/>
              </w:rPr>
              <w:t>≤ 110252</w:t>
            </w:r>
          </w:p>
        </w:tc>
        <w:tc>
          <w:tcPr>
            <w:tcW w:w="771" w:type="dxa"/>
            <w:vAlign w:val="center"/>
          </w:tcPr>
          <w:p w14:paraId="3B719BAA" w14:textId="77777777" w:rsidR="00411627" w:rsidRPr="003A58BE" w:rsidRDefault="00411627" w:rsidP="00D157C9">
            <w:pPr>
              <w:pStyle w:val="TAC"/>
              <w:rPr>
                <w:rFonts w:cs="Arial"/>
                <w:szCs w:val="18"/>
              </w:rPr>
            </w:pPr>
            <w:r w:rsidRPr="003A58BE">
              <w:rPr>
                <w:rFonts w:cs="Arial"/>
                <w:szCs w:val="18"/>
              </w:rPr>
              <w:t>212</w:t>
            </w:r>
          </w:p>
        </w:tc>
        <w:tc>
          <w:tcPr>
            <w:tcW w:w="1507" w:type="dxa"/>
            <w:vAlign w:val="center"/>
          </w:tcPr>
          <w:p w14:paraId="106D927E" w14:textId="77777777" w:rsidR="00411627" w:rsidRPr="003A58BE" w:rsidRDefault="00411627" w:rsidP="00D157C9">
            <w:pPr>
              <w:pStyle w:val="TAC"/>
              <w:rPr>
                <w:rFonts w:cs="Arial"/>
                <w:szCs w:val="18"/>
              </w:rPr>
            </w:pPr>
            <w:r w:rsidRPr="003A58BE">
              <w:rPr>
                <w:rFonts w:cs="Arial"/>
                <w:szCs w:val="18"/>
              </w:rPr>
              <w:t>≤ 6172275</w:t>
            </w:r>
          </w:p>
        </w:tc>
      </w:tr>
      <w:tr w:rsidR="00AA0F5D" w:rsidRPr="003A58BE" w14:paraId="28AA7646" w14:textId="77777777" w:rsidTr="00D157C9">
        <w:trPr>
          <w:trHeight w:val="170"/>
          <w:jc w:val="center"/>
        </w:trPr>
        <w:tc>
          <w:tcPr>
            <w:tcW w:w="770" w:type="dxa"/>
            <w:shd w:val="clear" w:color="auto" w:fill="auto"/>
            <w:vAlign w:val="center"/>
          </w:tcPr>
          <w:p w14:paraId="5CF83D82" w14:textId="77777777" w:rsidR="00411627" w:rsidRPr="003A58BE" w:rsidRDefault="00411627" w:rsidP="00D157C9">
            <w:pPr>
              <w:pStyle w:val="TAC"/>
              <w:rPr>
                <w:rFonts w:cs="Arial"/>
                <w:szCs w:val="18"/>
              </w:rPr>
            </w:pPr>
            <w:r w:rsidRPr="003A58BE">
              <w:rPr>
                <w:rFonts w:cs="Arial"/>
                <w:szCs w:val="18"/>
              </w:rPr>
              <w:t>21</w:t>
            </w:r>
          </w:p>
        </w:tc>
        <w:tc>
          <w:tcPr>
            <w:tcW w:w="1016" w:type="dxa"/>
            <w:shd w:val="clear" w:color="auto" w:fill="auto"/>
            <w:vAlign w:val="center"/>
          </w:tcPr>
          <w:p w14:paraId="3A5C94FF" w14:textId="77777777" w:rsidR="00411627" w:rsidRPr="003A58BE" w:rsidRDefault="00411627" w:rsidP="00D157C9">
            <w:pPr>
              <w:pStyle w:val="TAC"/>
              <w:rPr>
                <w:rFonts w:cs="Arial"/>
                <w:szCs w:val="18"/>
              </w:rPr>
            </w:pPr>
            <w:r w:rsidRPr="003A58BE">
              <w:rPr>
                <w:rFonts w:cs="Arial"/>
                <w:szCs w:val="18"/>
              </w:rPr>
              <w:t>≤ 38</w:t>
            </w:r>
          </w:p>
        </w:tc>
        <w:tc>
          <w:tcPr>
            <w:tcW w:w="771" w:type="dxa"/>
            <w:shd w:val="clear" w:color="auto" w:fill="auto"/>
            <w:vAlign w:val="center"/>
          </w:tcPr>
          <w:p w14:paraId="0CCCBC47" w14:textId="77777777" w:rsidR="00411627" w:rsidRPr="003A58BE" w:rsidRDefault="00411627" w:rsidP="00D157C9">
            <w:pPr>
              <w:pStyle w:val="TAC"/>
              <w:rPr>
                <w:rFonts w:cs="Arial"/>
                <w:szCs w:val="18"/>
              </w:rPr>
            </w:pPr>
            <w:r w:rsidRPr="003A58BE">
              <w:rPr>
                <w:rFonts w:cs="Arial"/>
                <w:szCs w:val="18"/>
              </w:rPr>
              <w:t>85</w:t>
            </w:r>
          </w:p>
        </w:tc>
        <w:tc>
          <w:tcPr>
            <w:tcW w:w="1016" w:type="dxa"/>
            <w:shd w:val="clear" w:color="auto" w:fill="auto"/>
            <w:vAlign w:val="center"/>
          </w:tcPr>
          <w:p w14:paraId="255FA7C4" w14:textId="77777777" w:rsidR="00411627" w:rsidRPr="003A58BE" w:rsidRDefault="00411627" w:rsidP="00D157C9">
            <w:pPr>
              <w:pStyle w:val="TAC"/>
              <w:rPr>
                <w:rFonts w:cs="Arial"/>
                <w:szCs w:val="18"/>
              </w:rPr>
            </w:pPr>
            <w:r w:rsidRPr="003A58BE">
              <w:rPr>
                <w:rFonts w:cs="Arial"/>
                <w:szCs w:val="18"/>
              </w:rPr>
              <w:t>≤ 2098</w:t>
            </w:r>
          </w:p>
        </w:tc>
        <w:tc>
          <w:tcPr>
            <w:tcW w:w="771" w:type="dxa"/>
            <w:vAlign w:val="center"/>
          </w:tcPr>
          <w:p w14:paraId="61B3D7FA" w14:textId="77777777" w:rsidR="00411627" w:rsidRPr="003A58BE" w:rsidRDefault="00411627" w:rsidP="00D157C9">
            <w:pPr>
              <w:pStyle w:val="TAC"/>
              <w:rPr>
                <w:rFonts w:cs="Arial"/>
                <w:szCs w:val="18"/>
              </w:rPr>
            </w:pPr>
            <w:r w:rsidRPr="003A58BE">
              <w:rPr>
                <w:rFonts w:cs="Arial"/>
                <w:szCs w:val="18"/>
              </w:rPr>
              <w:t>149</w:t>
            </w:r>
          </w:p>
        </w:tc>
        <w:tc>
          <w:tcPr>
            <w:tcW w:w="1261" w:type="dxa"/>
            <w:vAlign w:val="center"/>
          </w:tcPr>
          <w:p w14:paraId="4B71807D" w14:textId="77777777" w:rsidR="00411627" w:rsidRPr="003A58BE" w:rsidRDefault="00411627" w:rsidP="00D157C9">
            <w:pPr>
              <w:pStyle w:val="TAC"/>
              <w:rPr>
                <w:rFonts w:cs="Arial"/>
                <w:szCs w:val="18"/>
              </w:rPr>
            </w:pPr>
            <w:r w:rsidRPr="003A58BE">
              <w:rPr>
                <w:rFonts w:cs="Arial"/>
                <w:szCs w:val="18"/>
              </w:rPr>
              <w:t>≤ 117409</w:t>
            </w:r>
          </w:p>
        </w:tc>
        <w:tc>
          <w:tcPr>
            <w:tcW w:w="771" w:type="dxa"/>
            <w:vAlign w:val="center"/>
          </w:tcPr>
          <w:p w14:paraId="5C5B201D" w14:textId="77777777" w:rsidR="00411627" w:rsidRPr="003A58BE" w:rsidRDefault="00411627" w:rsidP="00D157C9">
            <w:pPr>
              <w:pStyle w:val="TAC"/>
              <w:rPr>
                <w:rFonts w:cs="Arial"/>
                <w:szCs w:val="18"/>
              </w:rPr>
            </w:pPr>
            <w:r w:rsidRPr="003A58BE">
              <w:rPr>
                <w:rFonts w:cs="Arial"/>
                <w:szCs w:val="18"/>
              </w:rPr>
              <w:t>213</w:t>
            </w:r>
          </w:p>
        </w:tc>
        <w:tc>
          <w:tcPr>
            <w:tcW w:w="1507" w:type="dxa"/>
            <w:vAlign w:val="center"/>
          </w:tcPr>
          <w:p w14:paraId="2EEBD72C" w14:textId="77777777" w:rsidR="00411627" w:rsidRPr="003A58BE" w:rsidRDefault="00411627" w:rsidP="00D157C9">
            <w:pPr>
              <w:pStyle w:val="TAC"/>
              <w:rPr>
                <w:rFonts w:cs="Arial"/>
                <w:szCs w:val="18"/>
              </w:rPr>
            </w:pPr>
            <w:r w:rsidRPr="003A58BE">
              <w:rPr>
                <w:rFonts w:cs="Arial"/>
                <w:szCs w:val="18"/>
              </w:rPr>
              <w:t>≤ 6572925</w:t>
            </w:r>
          </w:p>
        </w:tc>
      </w:tr>
      <w:tr w:rsidR="00AA0F5D" w:rsidRPr="003A58BE" w14:paraId="48B85D70" w14:textId="77777777" w:rsidTr="00D157C9">
        <w:trPr>
          <w:trHeight w:val="170"/>
          <w:jc w:val="center"/>
        </w:trPr>
        <w:tc>
          <w:tcPr>
            <w:tcW w:w="770" w:type="dxa"/>
            <w:shd w:val="clear" w:color="auto" w:fill="auto"/>
            <w:vAlign w:val="center"/>
          </w:tcPr>
          <w:p w14:paraId="2E881341" w14:textId="77777777" w:rsidR="00411627" w:rsidRPr="003A58BE" w:rsidRDefault="00411627" w:rsidP="00D157C9">
            <w:pPr>
              <w:pStyle w:val="TAC"/>
              <w:rPr>
                <w:rFonts w:cs="Arial"/>
                <w:szCs w:val="18"/>
              </w:rPr>
            </w:pPr>
            <w:r w:rsidRPr="003A58BE">
              <w:rPr>
                <w:rFonts w:cs="Arial"/>
                <w:szCs w:val="18"/>
              </w:rPr>
              <w:t>22</w:t>
            </w:r>
          </w:p>
        </w:tc>
        <w:tc>
          <w:tcPr>
            <w:tcW w:w="1016" w:type="dxa"/>
            <w:shd w:val="clear" w:color="auto" w:fill="auto"/>
            <w:vAlign w:val="center"/>
          </w:tcPr>
          <w:p w14:paraId="35576474" w14:textId="77777777" w:rsidR="00411627" w:rsidRPr="003A58BE" w:rsidRDefault="00411627" w:rsidP="00D157C9">
            <w:pPr>
              <w:pStyle w:val="TAC"/>
              <w:rPr>
                <w:rFonts w:cs="Arial"/>
                <w:szCs w:val="18"/>
              </w:rPr>
            </w:pPr>
            <w:r w:rsidRPr="003A58BE">
              <w:rPr>
                <w:rFonts w:cs="Arial"/>
                <w:szCs w:val="18"/>
              </w:rPr>
              <w:t>≤ 40</w:t>
            </w:r>
          </w:p>
        </w:tc>
        <w:tc>
          <w:tcPr>
            <w:tcW w:w="771" w:type="dxa"/>
            <w:shd w:val="clear" w:color="auto" w:fill="auto"/>
            <w:vAlign w:val="center"/>
          </w:tcPr>
          <w:p w14:paraId="74B586B0" w14:textId="77777777" w:rsidR="00411627" w:rsidRPr="003A58BE" w:rsidRDefault="00411627" w:rsidP="00D157C9">
            <w:pPr>
              <w:pStyle w:val="TAC"/>
              <w:rPr>
                <w:rFonts w:cs="Arial"/>
                <w:szCs w:val="18"/>
              </w:rPr>
            </w:pPr>
            <w:r w:rsidRPr="003A58BE">
              <w:rPr>
                <w:rFonts w:cs="Arial"/>
                <w:szCs w:val="18"/>
              </w:rPr>
              <w:t>86</w:t>
            </w:r>
          </w:p>
        </w:tc>
        <w:tc>
          <w:tcPr>
            <w:tcW w:w="1016" w:type="dxa"/>
            <w:shd w:val="clear" w:color="auto" w:fill="auto"/>
            <w:vAlign w:val="center"/>
          </w:tcPr>
          <w:p w14:paraId="72FCF1E4" w14:textId="77777777" w:rsidR="00411627" w:rsidRPr="003A58BE" w:rsidRDefault="00411627" w:rsidP="00D157C9">
            <w:pPr>
              <w:pStyle w:val="TAC"/>
              <w:rPr>
                <w:rFonts w:cs="Arial"/>
                <w:szCs w:val="18"/>
              </w:rPr>
            </w:pPr>
            <w:r w:rsidRPr="003A58BE">
              <w:rPr>
                <w:rFonts w:cs="Arial"/>
                <w:szCs w:val="18"/>
              </w:rPr>
              <w:t>≤ 2234</w:t>
            </w:r>
          </w:p>
        </w:tc>
        <w:tc>
          <w:tcPr>
            <w:tcW w:w="771" w:type="dxa"/>
            <w:vAlign w:val="center"/>
          </w:tcPr>
          <w:p w14:paraId="6CD89DA7" w14:textId="77777777" w:rsidR="00411627" w:rsidRPr="003A58BE" w:rsidRDefault="00411627" w:rsidP="00D157C9">
            <w:pPr>
              <w:pStyle w:val="TAC"/>
              <w:rPr>
                <w:rFonts w:cs="Arial"/>
                <w:szCs w:val="18"/>
              </w:rPr>
            </w:pPr>
            <w:r w:rsidRPr="003A58BE">
              <w:rPr>
                <w:rFonts w:cs="Arial"/>
                <w:szCs w:val="18"/>
              </w:rPr>
              <w:t>150</w:t>
            </w:r>
          </w:p>
        </w:tc>
        <w:tc>
          <w:tcPr>
            <w:tcW w:w="1261" w:type="dxa"/>
            <w:vAlign w:val="center"/>
          </w:tcPr>
          <w:p w14:paraId="4D250A2D" w14:textId="77777777" w:rsidR="00411627" w:rsidRPr="003A58BE" w:rsidRDefault="00411627" w:rsidP="00D157C9">
            <w:pPr>
              <w:pStyle w:val="TAC"/>
              <w:rPr>
                <w:rFonts w:cs="Arial"/>
                <w:szCs w:val="18"/>
              </w:rPr>
            </w:pPr>
            <w:r w:rsidRPr="003A58BE">
              <w:rPr>
                <w:rFonts w:cs="Arial"/>
                <w:szCs w:val="18"/>
              </w:rPr>
              <w:t>≤ 125030</w:t>
            </w:r>
          </w:p>
        </w:tc>
        <w:tc>
          <w:tcPr>
            <w:tcW w:w="771" w:type="dxa"/>
            <w:vAlign w:val="center"/>
          </w:tcPr>
          <w:p w14:paraId="21043997" w14:textId="77777777" w:rsidR="00411627" w:rsidRPr="003A58BE" w:rsidRDefault="00411627" w:rsidP="00D157C9">
            <w:pPr>
              <w:pStyle w:val="TAC"/>
              <w:rPr>
                <w:rFonts w:cs="Arial"/>
                <w:szCs w:val="18"/>
              </w:rPr>
            </w:pPr>
            <w:r w:rsidRPr="003A58BE">
              <w:rPr>
                <w:rFonts w:cs="Arial"/>
                <w:szCs w:val="18"/>
              </w:rPr>
              <w:t>214</w:t>
            </w:r>
          </w:p>
        </w:tc>
        <w:tc>
          <w:tcPr>
            <w:tcW w:w="1507" w:type="dxa"/>
            <w:vAlign w:val="center"/>
          </w:tcPr>
          <w:p w14:paraId="3A221625" w14:textId="77777777" w:rsidR="00411627" w:rsidRPr="003A58BE" w:rsidRDefault="00411627" w:rsidP="00D157C9">
            <w:pPr>
              <w:pStyle w:val="TAC"/>
              <w:rPr>
                <w:rFonts w:cs="Arial"/>
                <w:szCs w:val="18"/>
              </w:rPr>
            </w:pPr>
            <w:r w:rsidRPr="003A58BE">
              <w:rPr>
                <w:rFonts w:cs="Arial"/>
                <w:szCs w:val="18"/>
              </w:rPr>
              <w:t>≤ 6999582</w:t>
            </w:r>
          </w:p>
        </w:tc>
      </w:tr>
      <w:tr w:rsidR="00AA0F5D" w:rsidRPr="003A58BE" w14:paraId="08D64605" w14:textId="77777777" w:rsidTr="00D157C9">
        <w:trPr>
          <w:trHeight w:val="170"/>
          <w:jc w:val="center"/>
        </w:trPr>
        <w:tc>
          <w:tcPr>
            <w:tcW w:w="770" w:type="dxa"/>
            <w:shd w:val="clear" w:color="auto" w:fill="auto"/>
            <w:vAlign w:val="center"/>
          </w:tcPr>
          <w:p w14:paraId="63E55CEA" w14:textId="77777777" w:rsidR="00411627" w:rsidRPr="003A58BE" w:rsidRDefault="00411627" w:rsidP="00D157C9">
            <w:pPr>
              <w:pStyle w:val="TAC"/>
              <w:rPr>
                <w:rFonts w:cs="Arial"/>
                <w:szCs w:val="18"/>
              </w:rPr>
            </w:pPr>
            <w:r w:rsidRPr="003A58BE">
              <w:rPr>
                <w:rFonts w:cs="Arial"/>
                <w:szCs w:val="18"/>
              </w:rPr>
              <w:t>23</w:t>
            </w:r>
          </w:p>
        </w:tc>
        <w:tc>
          <w:tcPr>
            <w:tcW w:w="1016" w:type="dxa"/>
            <w:shd w:val="clear" w:color="auto" w:fill="auto"/>
            <w:vAlign w:val="center"/>
          </w:tcPr>
          <w:p w14:paraId="712A64EE" w14:textId="77777777" w:rsidR="00411627" w:rsidRPr="003A58BE" w:rsidRDefault="00411627" w:rsidP="00D157C9">
            <w:pPr>
              <w:pStyle w:val="TAC"/>
              <w:rPr>
                <w:rFonts w:cs="Arial"/>
                <w:szCs w:val="18"/>
              </w:rPr>
            </w:pPr>
            <w:r w:rsidRPr="003A58BE">
              <w:rPr>
                <w:rFonts w:cs="Arial"/>
                <w:szCs w:val="18"/>
              </w:rPr>
              <w:t>≤ 43</w:t>
            </w:r>
          </w:p>
        </w:tc>
        <w:tc>
          <w:tcPr>
            <w:tcW w:w="771" w:type="dxa"/>
            <w:shd w:val="clear" w:color="auto" w:fill="auto"/>
            <w:vAlign w:val="center"/>
          </w:tcPr>
          <w:p w14:paraId="026EFC32" w14:textId="77777777" w:rsidR="00411627" w:rsidRPr="003A58BE" w:rsidRDefault="00411627" w:rsidP="00D157C9">
            <w:pPr>
              <w:pStyle w:val="TAC"/>
              <w:rPr>
                <w:rFonts w:cs="Arial"/>
                <w:szCs w:val="18"/>
              </w:rPr>
            </w:pPr>
            <w:r w:rsidRPr="003A58BE">
              <w:rPr>
                <w:rFonts w:cs="Arial"/>
                <w:szCs w:val="18"/>
              </w:rPr>
              <w:t>87</w:t>
            </w:r>
          </w:p>
        </w:tc>
        <w:tc>
          <w:tcPr>
            <w:tcW w:w="1016" w:type="dxa"/>
            <w:shd w:val="clear" w:color="auto" w:fill="auto"/>
            <w:vAlign w:val="center"/>
          </w:tcPr>
          <w:p w14:paraId="76CDB5D8" w14:textId="77777777" w:rsidR="00411627" w:rsidRPr="003A58BE" w:rsidRDefault="00411627" w:rsidP="00D157C9">
            <w:pPr>
              <w:pStyle w:val="TAC"/>
              <w:rPr>
                <w:rFonts w:cs="Arial"/>
                <w:szCs w:val="18"/>
              </w:rPr>
            </w:pPr>
            <w:r w:rsidRPr="003A58BE">
              <w:rPr>
                <w:rFonts w:cs="Arial"/>
                <w:szCs w:val="18"/>
              </w:rPr>
              <w:t>≤ 2379</w:t>
            </w:r>
          </w:p>
        </w:tc>
        <w:tc>
          <w:tcPr>
            <w:tcW w:w="771" w:type="dxa"/>
            <w:vAlign w:val="center"/>
          </w:tcPr>
          <w:p w14:paraId="4CC61BB4" w14:textId="77777777" w:rsidR="00411627" w:rsidRPr="003A58BE" w:rsidRDefault="00411627" w:rsidP="00D157C9">
            <w:pPr>
              <w:pStyle w:val="TAC"/>
              <w:rPr>
                <w:rFonts w:cs="Arial"/>
                <w:szCs w:val="18"/>
              </w:rPr>
            </w:pPr>
            <w:r w:rsidRPr="003A58BE">
              <w:rPr>
                <w:rFonts w:cs="Arial"/>
                <w:szCs w:val="18"/>
              </w:rPr>
              <w:t>151</w:t>
            </w:r>
          </w:p>
        </w:tc>
        <w:tc>
          <w:tcPr>
            <w:tcW w:w="1261" w:type="dxa"/>
            <w:vAlign w:val="center"/>
          </w:tcPr>
          <w:p w14:paraId="67219916" w14:textId="77777777" w:rsidR="00411627" w:rsidRPr="003A58BE" w:rsidRDefault="00411627" w:rsidP="00D157C9">
            <w:pPr>
              <w:pStyle w:val="TAC"/>
              <w:rPr>
                <w:rFonts w:cs="Arial"/>
                <w:szCs w:val="18"/>
              </w:rPr>
            </w:pPr>
            <w:r w:rsidRPr="003A58BE">
              <w:rPr>
                <w:rFonts w:cs="Arial"/>
                <w:szCs w:val="18"/>
              </w:rPr>
              <w:t>≤ 133146</w:t>
            </w:r>
          </w:p>
        </w:tc>
        <w:tc>
          <w:tcPr>
            <w:tcW w:w="771" w:type="dxa"/>
            <w:vAlign w:val="center"/>
          </w:tcPr>
          <w:p w14:paraId="0EFAD2E3" w14:textId="77777777" w:rsidR="00411627" w:rsidRPr="003A58BE" w:rsidRDefault="00411627" w:rsidP="00D157C9">
            <w:pPr>
              <w:pStyle w:val="TAC"/>
              <w:rPr>
                <w:rFonts w:cs="Arial"/>
                <w:szCs w:val="18"/>
              </w:rPr>
            </w:pPr>
            <w:r w:rsidRPr="003A58BE">
              <w:rPr>
                <w:rFonts w:cs="Arial"/>
                <w:szCs w:val="18"/>
              </w:rPr>
              <w:t>215</w:t>
            </w:r>
          </w:p>
        </w:tc>
        <w:tc>
          <w:tcPr>
            <w:tcW w:w="1507" w:type="dxa"/>
            <w:vAlign w:val="center"/>
          </w:tcPr>
          <w:p w14:paraId="47790589" w14:textId="77777777" w:rsidR="00411627" w:rsidRPr="003A58BE" w:rsidRDefault="00411627" w:rsidP="00D157C9">
            <w:pPr>
              <w:pStyle w:val="TAC"/>
              <w:rPr>
                <w:rFonts w:cs="Arial"/>
                <w:szCs w:val="18"/>
              </w:rPr>
            </w:pPr>
            <w:r w:rsidRPr="003A58BE">
              <w:rPr>
                <w:rFonts w:cs="Arial"/>
                <w:szCs w:val="18"/>
              </w:rPr>
              <w:t>≤ 7453933</w:t>
            </w:r>
          </w:p>
        </w:tc>
      </w:tr>
      <w:tr w:rsidR="00AA0F5D" w:rsidRPr="003A58BE" w14:paraId="5521DA2E" w14:textId="77777777" w:rsidTr="00D157C9">
        <w:trPr>
          <w:trHeight w:val="170"/>
          <w:jc w:val="center"/>
        </w:trPr>
        <w:tc>
          <w:tcPr>
            <w:tcW w:w="770" w:type="dxa"/>
            <w:shd w:val="clear" w:color="auto" w:fill="auto"/>
            <w:vAlign w:val="center"/>
          </w:tcPr>
          <w:p w14:paraId="1F48DADA" w14:textId="77777777" w:rsidR="00411627" w:rsidRPr="003A58BE" w:rsidRDefault="00411627" w:rsidP="00D157C9">
            <w:pPr>
              <w:pStyle w:val="TAC"/>
              <w:rPr>
                <w:rFonts w:cs="Arial"/>
                <w:szCs w:val="18"/>
              </w:rPr>
            </w:pPr>
            <w:r w:rsidRPr="003A58BE">
              <w:rPr>
                <w:rFonts w:cs="Arial"/>
                <w:szCs w:val="18"/>
              </w:rPr>
              <w:t>24</w:t>
            </w:r>
          </w:p>
        </w:tc>
        <w:tc>
          <w:tcPr>
            <w:tcW w:w="1016" w:type="dxa"/>
            <w:shd w:val="clear" w:color="auto" w:fill="auto"/>
            <w:vAlign w:val="center"/>
          </w:tcPr>
          <w:p w14:paraId="4900970A" w14:textId="77777777" w:rsidR="00411627" w:rsidRPr="003A58BE" w:rsidRDefault="00411627" w:rsidP="00D157C9">
            <w:pPr>
              <w:pStyle w:val="TAC"/>
              <w:rPr>
                <w:rFonts w:cs="Arial"/>
                <w:szCs w:val="18"/>
              </w:rPr>
            </w:pPr>
            <w:r w:rsidRPr="003A58BE">
              <w:rPr>
                <w:rFonts w:cs="Arial"/>
                <w:szCs w:val="18"/>
              </w:rPr>
              <w:t>≤ 46</w:t>
            </w:r>
          </w:p>
        </w:tc>
        <w:tc>
          <w:tcPr>
            <w:tcW w:w="771" w:type="dxa"/>
            <w:shd w:val="clear" w:color="auto" w:fill="auto"/>
            <w:vAlign w:val="center"/>
          </w:tcPr>
          <w:p w14:paraId="36AF3D2A" w14:textId="77777777" w:rsidR="00411627" w:rsidRPr="003A58BE" w:rsidRDefault="00411627" w:rsidP="00D157C9">
            <w:pPr>
              <w:pStyle w:val="TAC"/>
              <w:rPr>
                <w:rFonts w:cs="Arial"/>
                <w:szCs w:val="18"/>
              </w:rPr>
            </w:pPr>
            <w:r w:rsidRPr="003A58BE">
              <w:rPr>
                <w:rFonts w:cs="Arial"/>
                <w:szCs w:val="18"/>
              </w:rPr>
              <w:t>88</w:t>
            </w:r>
          </w:p>
        </w:tc>
        <w:tc>
          <w:tcPr>
            <w:tcW w:w="1016" w:type="dxa"/>
            <w:shd w:val="clear" w:color="auto" w:fill="auto"/>
            <w:vAlign w:val="center"/>
          </w:tcPr>
          <w:p w14:paraId="7BCA48A0" w14:textId="77777777" w:rsidR="00411627" w:rsidRPr="003A58BE" w:rsidRDefault="00411627" w:rsidP="00D157C9">
            <w:pPr>
              <w:pStyle w:val="TAC"/>
              <w:rPr>
                <w:rFonts w:cs="Arial"/>
                <w:szCs w:val="18"/>
              </w:rPr>
            </w:pPr>
            <w:r w:rsidRPr="003A58BE">
              <w:rPr>
                <w:rFonts w:cs="Arial"/>
                <w:szCs w:val="18"/>
              </w:rPr>
              <w:t>≤ 2533</w:t>
            </w:r>
          </w:p>
        </w:tc>
        <w:tc>
          <w:tcPr>
            <w:tcW w:w="771" w:type="dxa"/>
            <w:vAlign w:val="center"/>
          </w:tcPr>
          <w:p w14:paraId="1A511033" w14:textId="77777777" w:rsidR="00411627" w:rsidRPr="003A58BE" w:rsidRDefault="00411627" w:rsidP="00D157C9">
            <w:pPr>
              <w:pStyle w:val="TAC"/>
              <w:rPr>
                <w:rFonts w:cs="Arial"/>
                <w:szCs w:val="18"/>
              </w:rPr>
            </w:pPr>
            <w:r w:rsidRPr="003A58BE">
              <w:rPr>
                <w:rFonts w:cs="Arial"/>
                <w:szCs w:val="18"/>
              </w:rPr>
              <w:t>152</w:t>
            </w:r>
          </w:p>
        </w:tc>
        <w:tc>
          <w:tcPr>
            <w:tcW w:w="1261" w:type="dxa"/>
            <w:vAlign w:val="center"/>
          </w:tcPr>
          <w:p w14:paraId="32E7218F" w14:textId="77777777" w:rsidR="00411627" w:rsidRPr="003A58BE" w:rsidRDefault="00411627" w:rsidP="00D157C9">
            <w:pPr>
              <w:pStyle w:val="TAC"/>
              <w:rPr>
                <w:rFonts w:cs="Arial"/>
                <w:szCs w:val="18"/>
              </w:rPr>
            </w:pPr>
            <w:r w:rsidRPr="003A58BE">
              <w:rPr>
                <w:rFonts w:cs="Arial"/>
                <w:szCs w:val="18"/>
              </w:rPr>
              <w:t>≤ 141789</w:t>
            </w:r>
          </w:p>
        </w:tc>
        <w:tc>
          <w:tcPr>
            <w:tcW w:w="771" w:type="dxa"/>
            <w:vAlign w:val="center"/>
          </w:tcPr>
          <w:p w14:paraId="67FF4B28" w14:textId="77777777" w:rsidR="00411627" w:rsidRPr="003A58BE" w:rsidRDefault="00411627" w:rsidP="00D157C9">
            <w:pPr>
              <w:pStyle w:val="TAC"/>
              <w:rPr>
                <w:rFonts w:cs="Arial"/>
                <w:szCs w:val="18"/>
              </w:rPr>
            </w:pPr>
            <w:r w:rsidRPr="003A58BE">
              <w:rPr>
                <w:rFonts w:cs="Arial"/>
                <w:szCs w:val="18"/>
              </w:rPr>
              <w:t>216</w:t>
            </w:r>
          </w:p>
        </w:tc>
        <w:tc>
          <w:tcPr>
            <w:tcW w:w="1507" w:type="dxa"/>
            <w:vAlign w:val="center"/>
          </w:tcPr>
          <w:p w14:paraId="47F32010" w14:textId="77777777" w:rsidR="00411627" w:rsidRPr="003A58BE" w:rsidRDefault="00411627" w:rsidP="00D157C9">
            <w:pPr>
              <w:pStyle w:val="TAC"/>
              <w:rPr>
                <w:rFonts w:cs="Arial"/>
                <w:szCs w:val="18"/>
              </w:rPr>
            </w:pPr>
            <w:r w:rsidRPr="003A58BE">
              <w:rPr>
                <w:rFonts w:cs="Arial"/>
                <w:szCs w:val="18"/>
              </w:rPr>
              <w:t>≤ 7937777</w:t>
            </w:r>
          </w:p>
        </w:tc>
      </w:tr>
      <w:tr w:rsidR="00AA0F5D" w:rsidRPr="003A58BE" w14:paraId="2B3362AA" w14:textId="77777777" w:rsidTr="00D157C9">
        <w:trPr>
          <w:trHeight w:val="170"/>
          <w:jc w:val="center"/>
        </w:trPr>
        <w:tc>
          <w:tcPr>
            <w:tcW w:w="770" w:type="dxa"/>
            <w:shd w:val="clear" w:color="auto" w:fill="auto"/>
            <w:vAlign w:val="center"/>
          </w:tcPr>
          <w:p w14:paraId="0EBC04C9" w14:textId="77777777" w:rsidR="00411627" w:rsidRPr="003A58BE" w:rsidRDefault="00411627" w:rsidP="00D157C9">
            <w:pPr>
              <w:pStyle w:val="TAC"/>
              <w:rPr>
                <w:rFonts w:cs="Arial"/>
                <w:szCs w:val="18"/>
              </w:rPr>
            </w:pPr>
            <w:r w:rsidRPr="003A58BE">
              <w:rPr>
                <w:rFonts w:cs="Arial"/>
                <w:szCs w:val="18"/>
              </w:rPr>
              <w:t>25</w:t>
            </w:r>
          </w:p>
        </w:tc>
        <w:tc>
          <w:tcPr>
            <w:tcW w:w="1016" w:type="dxa"/>
            <w:shd w:val="clear" w:color="auto" w:fill="auto"/>
            <w:vAlign w:val="center"/>
          </w:tcPr>
          <w:p w14:paraId="5E103FFA" w14:textId="77777777" w:rsidR="00411627" w:rsidRPr="003A58BE" w:rsidRDefault="00411627" w:rsidP="00D157C9">
            <w:pPr>
              <w:pStyle w:val="TAC"/>
              <w:rPr>
                <w:rFonts w:cs="Arial"/>
                <w:szCs w:val="18"/>
              </w:rPr>
            </w:pPr>
            <w:r w:rsidRPr="003A58BE">
              <w:rPr>
                <w:rFonts w:cs="Arial"/>
                <w:szCs w:val="18"/>
              </w:rPr>
              <w:t>≤ 49</w:t>
            </w:r>
          </w:p>
        </w:tc>
        <w:tc>
          <w:tcPr>
            <w:tcW w:w="771" w:type="dxa"/>
            <w:shd w:val="clear" w:color="auto" w:fill="auto"/>
            <w:vAlign w:val="center"/>
          </w:tcPr>
          <w:p w14:paraId="30733310" w14:textId="77777777" w:rsidR="00411627" w:rsidRPr="003A58BE" w:rsidRDefault="00411627" w:rsidP="00D157C9">
            <w:pPr>
              <w:pStyle w:val="TAC"/>
              <w:rPr>
                <w:rFonts w:cs="Arial"/>
                <w:szCs w:val="18"/>
              </w:rPr>
            </w:pPr>
            <w:r w:rsidRPr="003A58BE">
              <w:rPr>
                <w:rFonts w:cs="Arial"/>
                <w:szCs w:val="18"/>
              </w:rPr>
              <w:t>89</w:t>
            </w:r>
          </w:p>
        </w:tc>
        <w:tc>
          <w:tcPr>
            <w:tcW w:w="1016" w:type="dxa"/>
            <w:shd w:val="clear" w:color="auto" w:fill="auto"/>
            <w:vAlign w:val="center"/>
          </w:tcPr>
          <w:p w14:paraId="4E7AAD1A" w14:textId="77777777" w:rsidR="00411627" w:rsidRPr="003A58BE" w:rsidRDefault="00411627" w:rsidP="00D157C9">
            <w:pPr>
              <w:pStyle w:val="TAC"/>
              <w:rPr>
                <w:rFonts w:cs="Arial"/>
                <w:szCs w:val="18"/>
              </w:rPr>
            </w:pPr>
            <w:r w:rsidRPr="003A58BE">
              <w:rPr>
                <w:rFonts w:cs="Arial"/>
                <w:szCs w:val="18"/>
              </w:rPr>
              <w:t>≤ 2698</w:t>
            </w:r>
          </w:p>
        </w:tc>
        <w:tc>
          <w:tcPr>
            <w:tcW w:w="771" w:type="dxa"/>
            <w:vAlign w:val="center"/>
          </w:tcPr>
          <w:p w14:paraId="534F9270" w14:textId="77777777" w:rsidR="00411627" w:rsidRPr="003A58BE" w:rsidRDefault="00411627" w:rsidP="00D157C9">
            <w:pPr>
              <w:pStyle w:val="TAC"/>
              <w:rPr>
                <w:rFonts w:cs="Arial"/>
                <w:szCs w:val="18"/>
              </w:rPr>
            </w:pPr>
            <w:r w:rsidRPr="003A58BE">
              <w:rPr>
                <w:rFonts w:cs="Arial"/>
                <w:szCs w:val="18"/>
              </w:rPr>
              <w:t>153</w:t>
            </w:r>
          </w:p>
        </w:tc>
        <w:tc>
          <w:tcPr>
            <w:tcW w:w="1261" w:type="dxa"/>
            <w:vAlign w:val="center"/>
          </w:tcPr>
          <w:p w14:paraId="2EB1C448" w14:textId="77777777" w:rsidR="00411627" w:rsidRPr="003A58BE" w:rsidRDefault="00411627" w:rsidP="00D157C9">
            <w:pPr>
              <w:pStyle w:val="TAC"/>
              <w:rPr>
                <w:rFonts w:cs="Arial"/>
                <w:szCs w:val="18"/>
              </w:rPr>
            </w:pPr>
            <w:r w:rsidRPr="003A58BE">
              <w:rPr>
                <w:rFonts w:cs="Arial"/>
                <w:szCs w:val="18"/>
              </w:rPr>
              <w:t>≤ 150992</w:t>
            </w:r>
          </w:p>
        </w:tc>
        <w:tc>
          <w:tcPr>
            <w:tcW w:w="771" w:type="dxa"/>
            <w:vAlign w:val="center"/>
          </w:tcPr>
          <w:p w14:paraId="74C3BFB7" w14:textId="77777777" w:rsidR="00411627" w:rsidRPr="003A58BE" w:rsidRDefault="00411627" w:rsidP="00D157C9">
            <w:pPr>
              <w:pStyle w:val="TAC"/>
              <w:rPr>
                <w:rFonts w:cs="Arial"/>
                <w:szCs w:val="18"/>
              </w:rPr>
            </w:pPr>
            <w:r w:rsidRPr="003A58BE">
              <w:rPr>
                <w:rFonts w:cs="Arial"/>
                <w:szCs w:val="18"/>
              </w:rPr>
              <w:t>217</w:t>
            </w:r>
          </w:p>
        </w:tc>
        <w:tc>
          <w:tcPr>
            <w:tcW w:w="1507" w:type="dxa"/>
            <w:vAlign w:val="center"/>
          </w:tcPr>
          <w:p w14:paraId="149ECD37" w14:textId="77777777" w:rsidR="00411627" w:rsidRPr="003A58BE" w:rsidRDefault="00411627" w:rsidP="00D157C9">
            <w:pPr>
              <w:pStyle w:val="TAC"/>
              <w:rPr>
                <w:rFonts w:cs="Arial"/>
                <w:szCs w:val="18"/>
              </w:rPr>
            </w:pPr>
            <w:r w:rsidRPr="003A58BE">
              <w:rPr>
                <w:rFonts w:cs="Arial"/>
                <w:szCs w:val="18"/>
              </w:rPr>
              <w:t>≤ 8453028</w:t>
            </w:r>
          </w:p>
        </w:tc>
      </w:tr>
      <w:tr w:rsidR="00AA0F5D" w:rsidRPr="003A58BE" w14:paraId="2EFF7685" w14:textId="77777777" w:rsidTr="00D157C9">
        <w:trPr>
          <w:trHeight w:val="170"/>
          <w:jc w:val="center"/>
        </w:trPr>
        <w:tc>
          <w:tcPr>
            <w:tcW w:w="770" w:type="dxa"/>
            <w:shd w:val="clear" w:color="auto" w:fill="auto"/>
            <w:vAlign w:val="center"/>
          </w:tcPr>
          <w:p w14:paraId="6D5CE9A0" w14:textId="77777777" w:rsidR="00411627" w:rsidRPr="003A58BE" w:rsidRDefault="00411627" w:rsidP="00D157C9">
            <w:pPr>
              <w:pStyle w:val="TAC"/>
              <w:rPr>
                <w:rFonts w:cs="Arial"/>
                <w:szCs w:val="18"/>
              </w:rPr>
            </w:pPr>
            <w:r w:rsidRPr="003A58BE">
              <w:rPr>
                <w:rFonts w:cs="Arial"/>
                <w:szCs w:val="18"/>
              </w:rPr>
              <w:t>26</w:t>
            </w:r>
          </w:p>
        </w:tc>
        <w:tc>
          <w:tcPr>
            <w:tcW w:w="1016" w:type="dxa"/>
            <w:shd w:val="clear" w:color="auto" w:fill="auto"/>
            <w:vAlign w:val="center"/>
          </w:tcPr>
          <w:p w14:paraId="207B7F1C" w14:textId="77777777" w:rsidR="00411627" w:rsidRPr="003A58BE" w:rsidRDefault="00411627" w:rsidP="00D157C9">
            <w:pPr>
              <w:pStyle w:val="TAC"/>
              <w:rPr>
                <w:rFonts w:cs="Arial"/>
                <w:szCs w:val="18"/>
              </w:rPr>
            </w:pPr>
            <w:r w:rsidRPr="003A58BE">
              <w:rPr>
                <w:rFonts w:cs="Arial"/>
                <w:szCs w:val="18"/>
              </w:rPr>
              <w:t>≤ 52</w:t>
            </w:r>
          </w:p>
        </w:tc>
        <w:tc>
          <w:tcPr>
            <w:tcW w:w="771" w:type="dxa"/>
            <w:shd w:val="clear" w:color="auto" w:fill="auto"/>
            <w:vAlign w:val="center"/>
          </w:tcPr>
          <w:p w14:paraId="3CC822DF" w14:textId="77777777" w:rsidR="00411627" w:rsidRPr="003A58BE" w:rsidRDefault="00411627" w:rsidP="00D157C9">
            <w:pPr>
              <w:pStyle w:val="TAC"/>
              <w:rPr>
                <w:rFonts w:cs="Arial"/>
                <w:szCs w:val="18"/>
              </w:rPr>
            </w:pPr>
            <w:r w:rsidRPr="003A58BE">
              <w:rPr>
                <w:rFonts w:cs="Arial"/>
                <w:szCs w:val="18"/>
              </w:rPr>
              <w:t>90</w:t>
            </w:r>
          </w:p>
        </w:tc>
        <w:tc>
          <w:tcPr>
            <w:tcW w:w="1016" w:type="dxa"/>
            <w:shd w:val="clear" w:color="auto" w:fill="auto"/>
            <w:vAlign w:val="center"/>
          </w:tcPr>
          <w:p w14:paraId="64EEACB6" w14:textId="77777777" w:rsidR="00411627" w:rsidRPr="003A58BE" w:rsidRDefault="00411627" w:rsidP="00D157C9">
            <w:pPr>
              <w:pStyle w:val="TAC"/>
              <w:rPr>
                <w:rFonts w:cs="Arial"/>
                <w:szCs w:val="18"/>
              </w:rPr>
            </w:pPr>
            <w:r w:rsidRPr="003A58BE">
              <w:rPr>
                <w:rFonts w:cs="Arial"/>
                <w:szCs w:val="18"/>
              </w:rPr>
              <w:t>≤ 2873</w:t>
            </w:r>
          </w:p>
        </w:tc>
        <w:tc>
          <w:tcPr>
            <w:tcW w:w="771" w:type="dxa"/>
            <w:vAlign w:val="center"/>
          </w:tcPr>
          <w:p w14:paraId="3364AAF1" w14:textId="77777777" w:rsidR="00411627" w:rsidRPr="003A58BE" w:rsidRDefault="00411627" w:rsidP="00D157C9">
            <w:pPr>
              <w:pStyle w:val="TAC"/>
              <w:rPr>
                <w:rFonts w:cs="Arial"/>
                <w:szCs w:val="18"/>
              </w:rPr>
            </w:pPr>
            <w:r w:rsidRPr="003A58BE">
              <w:rPr>
                <w:rFonts w:cs="Arial"/>
                <w:szCs w:val="18"/>
              </w:rPr>
              <w:t>154</w:t>
            </w:r>
          </w:p>
        </w:tc>
        <w:tc>
          <w:tcPr>
            <w:tcW w:w="1261" w:type="dxa"/>
            <w:vAlign w:val="center"/>
          </w:tcPr>
          <w:p w14:paraId="37FEBDD0" w14:textId="77777777" w:rsidR="00411627" w:rsidRPr="003A58BE" w:rsidRDefault="00411627" w:rsidP="00D157C9">
            <w:pPr>
              <w:pStyle w:val="TAC"/>
              <w:rPr>
                <w:rFonts w:cs="Arial"/>
                <w:szCs w:val="18"/>
              </w:rPr>
            </w:pPr>
            <w:r w:rsidRPr="003A58BE">
              <w:rPr>
                <w:rFonts w:cs="Arial"/>
                <w:szCs w:val="18"/>
              </w:rPr>
              <w:t>≤ 160793</w:t>
            </w:r>
          </w:p>
        </w:tc>
        <w:tc>
          <w:tcPr>
            <w:tcW w:w="771" w:type="dxa"/>
            <w:vAlign w:val="center"/>
          </w:tcPr>
          <w:p w14:paraId="42C49B5F" w14:textId="77777777" w:rsidR="00411627" w:rsidRPr="003A58BE" w:rsidRDefault="00411627" w:rsidP="00D157C9">
            <w:pPr>
              <w:pStyle w:val="TAC"/>
              <w:rPr>
                <w:rFonts w:cs="Arial"/>
                <w:szCs w:val="18"/>
              </w:rPr>
            </w:pPr>
            <w:r w:rsidRPr="003A58BE">
              <w:rPr>
                <w:rFonts w:cs="Arial"/>
                <w:szCs w:val="18"/>
              </w:rPr>
              <w:t>218</w:t>
            </w:r>
          </w:p>
        </w:tc>
        <w:tc>
          <w:tcPr>
            <w:tcW w:w="1507" w:type="dxa"/>
            <w:vAlign w:val="center"/>
          </w:tcPr>
          <w:p w14:paraId="0B8957F1" w14:textId="77777777" w:rsidR="00411627" w:rsidRPr="003A58BE" w:rsidRDefault="00411627" w:rsidP="00D157C9">
            <w:pPr>
              <w:pStyle w:val="TAC"/>
              <w:rPr>
                <w:rFonts w:cs="Arial"/>
                <w:szCs w:val="18"/>
              </w:rPr>
            </w:pPr>
            <w:r w:rsidRPr="003A58BE">
              <w:rPr>
                <w:rFonts w:cs="Arial"/>
                <w:szCs w:val="18"/>
              </w:rPr>
              <w:t>≤ 9001725</w:t>
            </w:r>
          </w:p>
        </w:tc>
      </w:tr>
      <w:tr w:rsidR="00AA0F5D" w:rsidRPr="003A58BE" w14:paraId="245BE606" w14:textId="77777777" w:rsidTr="00D157C9">
        <w:trPr>
          <w:trHeight w:val="170"/>
          <w:jc w:val="center"/>
        </w:trPr>
        <w:tc>
          <w:tcPr>
            <w:tcW w:w="770" w:type="dxa"/>
            <w:shd w:val="clear" w:color="auto" w:fill="auto"/>
            <w:vAlign w:val="center"/>
          </w:tcPr>
          <w:p w14:paraId="1972881D" w14:textId="77777777" w:rsidR="00411627" w:rsidRPr="003A58BE" w:rsidRDefault="00411627" w:rsidP="00D157C9">
            <w:pPr>
              <w:pStyle w:val="TAC"/>
              <w:rPr>
                <w:rFonts w:cs="Arial"/>
                <w:szCs w:val="18"/>
              </w:rPr>
            </w:pPr>
            <w:r w:rsidRPr="003A58BE">
              <w:rPr>
                <w:rFonts w:cs="Arial"/>
                <w:szCs w:val="18"/>
              </w:rPr>
              <w:t>27</w:t>
            </w:r>
          </w:p>
        </w:tc>
        <w:tc>
          <w:tcPr>
            <w:tcW w:w="1016" w:type="dxa"/>
            <w:shd w:val="clear" w:color="auto" w:fill="auto"/>
            <w:vAlign w:val="center"/>
          </w:tcPr>
          <w:p w14:paraId="59DC7210" w14:textId="77777777" w:rsidR="00411627" w:rsidRPr="003A58BE" w:rsidRDefault="00411627" w:rsidP="00D157C9">
            <w:pPr>
              <w:pStyle w:val="TAC"/>
              <w:rPr>
                <w:rFonts w:cs="Arial"/>
                <w:szCs w:val="18"/>
              </w:rPr>
            </w:pPr>
            <w:r w:rsidRPr="003A58BE">
              <w:rPr>
                <w:rFonts w:cs="Arial"/>
                <w:szCs w:val="18"/>
              </w:rPr>
              <w:t>≤ 55</w:t>
            </w:r>
          </w:p>
        </w:tc>
        <w:tc>
          <w:tcPr>
            <w:tcW w:w="771" w:type="dxa"/>
            <w:shd w:val="clear" w:color="auto" w:fill="auto"/>
            <w:vAlign w:val="center"/>
          </w:tcPr>
          <w:p w14:paraId="7910AC1F" w14:textId="77777777" w:rsidR="00411627" w:rsidRPr="003A58BE" w:rsidRDefault="00411627" w:rsidP="00D157C9">
            <w:pPr>
              <w:pStyle w:val="TAC"/>
              <w:rPr>
                <w:rFonts w:cs="Arial"/>
                <w:szCs w:val="18"/>
              </w:rPr>
            </w:pPr>
            <w:r w:rsidRPr="003A58BE">
              <w:rPr>
                <w:rFonts w:cs="Arial"/>
                <w:szCs w:val="18"/>
              </w:rPr>
              <w:t>91</w:t>
            </w:r>
          </w:p>
        </w:tc>
        <w:tc>
          <w:tcPr>
            <w:tcW w:w="1016" w:type="dxa"/>
            <w:shd w:val="clear" w:color="auto" w:fill="auto"/>
            <w:vAlign w:val="center"/>
          </w:tcPr>
          <w:p w14:paraId="0FA81913" w14:textId="77777777" w:rsidR="00411627" w:rsidRPr="003A58BE" w:rsidRDefault="00411627" w:rsidP="00D157C9">
            <w:pPr>
              <w:pStyle w:val="TAC"/>
              <w:rPr>
                <w:rFonts w:cs="Arial"/>
                <w:szCs w:val="18"/>
              </w:rPr>
            </w:pPr>
            <w:r w:rsidRPr="003A58BE">
              <w:rPr>
                <w:rFonts w:cs="Arial"/>
                <w:szCs w:val="18"/>
              </w:rPr>
              <w:t>≤ 3059</w:t>
            </w:r>
          </w:p>
        </w:tc>
        <w:tc>
          <w:tcPr>
            <w:tcW w:w="771" w:type="dxa"/>
            <w:vAlign w:val="center"/>
          </w:tcPr>
          <w:p w14:paraId="3ED6B276" w14:textId="77777777" w:rsidR="00411627" w:rsidRPr="003A58BE" w:rsidRDefault="00411627" w:rsidP="00D157C9">
            <w:pPr>
              <w:pStyle w:val="TAC"/>
              <w:rPr>
                <w:rFonts w:cs="Arial"/>
                <w:szCs w:val="18"/>
              </w:rPr>
            </w:pPr>
            <w:r w:rsidRPr="003A58BE">
              <w:rPr>
                <w:rFonts w:cs="Arial"/>
                <w:szCs w:val="18"/>
              </w:rPr>
              <w:t>155</w:t>
            </w:r>
          </w:p>
        </w:tc>
        <w:tc>
          <w:tcPr>
            <w:tcW w:w="1261" w:type="dxa"/>
            <w:vAlign w:val="center"/>
          </w:tcPr>
          <w:p w14:paraId="4D893A6C" w14:textId="77777777" w:rsidR="00411627" w:rsidRPr="003A58BE" w:rsidRDefault="00411627" w:rsidP="00D157C9">
            <w:pPr>
              <w:pStyle w:val="TAC"/>
              <w:rPr>
                <w:rFonts w:cs="Arial"/>
                <w:szCs w:val="18"/>
              </w:rPr>
            </w:pPr>
            <w:r w:rsidRPr="003A58BE">
              <w:rPr>
                <w:rFonts w:cs="Arial"/>
                <w:szCs w:val="18"/>
              </w:rPr>
              <w:t>≤ 171231</w:t>
            </w:r>
          </w:p>
        </w:tc>
        <w:tc>
          <w:tcPr>
            <w:tcW w:w="771" w:type="dxa"/>
            <w:vAlign w:val="center"/>
          </w:tcPr>
          <w:p w14:paraId="24932E1B" w14:textId="77777777" w:rsidR="00411627" w:rsidRPr="003A58BE" w:rsidRDefault="00411627" w:rsidP="00D157C9">
            <w:pPr>
              <w:pStyle w:val="TAC"/>
              <w:rPr>
                <w:rFonts w:cs="Arial"/>
                <w:szCs w:val="18"/>
              </w:rPr>
            </w:pPr>
            <w:r w:rsidRPr="003A58BE">
              <w:rPr>
                <w:rFonts w:cs="Arial"/>
                <w:szCs w:val="18"/>
              </w:rPr>
              <w:t>219</w:t>
            </w:r>
          </w:p>
        </w:tc>
        <w:tc>
          <w:tcPr>
            <w:tcW w:w="1507" w:type="dxa"/>
            <w:vAlign w:val="center"/>
          </w:tcPr>
          <w:p w14:paraId="3D5C98BA" w14:textId="77777777" w:rsidR="00411627" w:rsidRPr="003A58BE" w:rsidRDefault="00411627" w:rsidP="00D157C9">
            <w:pPr>
              <w:pStyle w:val="TAC"/>
              <w:rPr>
                <w:rFonts w:cs="Arial"/>
                <w:szCs w:val="18"/>
              </w:rPr>
            </w:pPr>
            <w:r w:rsidRPr="003A58BE">
              <w:rPr>
                <w:rFonts w:cs="Arial"/>
                <w:szCs w:val="18"/>
              </w:rPr>
              <w:t>≤ 9586039</w:t>
            </w:r>
          </w:p>
        </w:tc>
      </w:tr>
      <w:tr w:rsidR="00AA0F5D" w:rsidRPr="003A58BE" w14:paraId="4E9627BE" w14:textId="77777777" w:rsidTr="00D157C9">
        <w:trPr>
          <w:trHeight w:val="170"/>
          <w:jc w:val="center"/>
        </w:trPr>
        <w:tc>
          <w:tcPr>
            <w:tcW w:w="770" w:type="dxa"/>
            <w:shd w:val="clear" w:color="auto" w:fill="auto"/>
            <w:vAlign w:val="center"/>
          </w:tcPr>
          <w:p w14:paraId="74942E79" w14:textId="77777777" w:rsidR="00411627" w:rsidRPr="003A58BE" w:rsidRDefault="00411627" w:rsidP="00D157C9">
            <w:pPr>
              <w:pStyle w:val="TAC"/>
              <w:rPr>
                <w:rFonts w:cs="Arial"/>
                <w:szCs w:val="18"/>
              </w:rPr>
            </w:pPr>
            <w:r w:rsidRPr="003A58BE">
              <w:rPr>
                <w:rFonts w:cs="Arial"/>
                <w:szCs w:val="18"/>
              </w:rPr>
              <w:t>28</w:t>
            </w:r>
          </w:p>
        </w:tc>
        <w:tc>
          <w:tcPr>
            <w:tcW w:w="1016" w:type="dxa"/>
            <w:shd w:val="clear" w:color="auto" w:fill="auto"/>
            <w:vAlign w:val="center"/>
          </w:tcPr>
          <w:p w14:paraId="73C7BDEE" w14:textId="77777777" w:rsidR="00411627" w:rsidRPr="003A58BE" w:rsidRDefault="00411627" w:rsidP="00D157C9">
            <w:pPr>
              <w:pStyle w:val="TAC"/>
              <w:rPr>
                <w:rFonts w:cs="Arial"/>
                <w:szCs w:val="18"/>
              </w:rPr>
            </w:pPr>
            <w:r w:rsidRPr="003A58BE">
              <w:rPr>
                <w:rFonts w:cs="Arial"/>
                <w:szCs w:val="18"/>
              </w:rPr>
              <w:t>≤ 59</w:t>
            </w:r>
          </w:p>
        </w:tc>
        <w:tc>
          <w:tcPr>
            <w:tcW w:w="771" w:type="dxa"/>
            <w:shd w:val="clear" w:color="auto" w:fill="auto"/>
            <w:vAlign w:val="center"/>
          </w:tcPr>
          <w:p w14:paraId="50CE5BE8" w14:textId="77777777" w:rsidR="00411627" w:rsidRPr="003A58BE" w:rsidRDefault="00411627" w:rsidP="00D157C9">
            <w:pPr>
              <w:pStyle w:val="TAC"/>
              <w:rPr>
                <w:rFonts w:cs="Arial"/>
                <w:szCs w:val="18"/>
              </w:rPr>
            </w:pPr>
            <w:r w:rsidRPr="003A58BE">
              <w:rPr>
                <w:rFonts w:cs="Arial"/>
                <w:szCs w:val="18"/>
              </w:rPr>
              <w:t>92</w:t>
            </w:r>
          </w:p>
        </w:tc>
        <w:tc>
          <w:tcPr>
            <w:tcW w:w="1016" w:type="dxa"/>
            <w:shd w:val="clear" w:color="auto" w:fill="auto"/>
            <w:vAlign w:val="center"/>
          </w:tcPr>
          <w:p w14:paraId="17A8A448" w14:textId="77777777" w:rsidR="00411627" w:rsidRPr="003A58BE" w:rsidRDefault="00411627" w:rsidP="00D157C9">
            <w:pPr>
              <w:pStyle w:val="TAC"/>
              <w:rPr>
                <w:rFonts w:cs="Arial"/>
                <w:szCs w:val="18"/>
              </w:rPr>
            </w:pPr>
            <w:r w:rsidRPr="003A58BE">
              <w:rPr>
                <w:rFonts w:cs="Arial"/>
                <w:szCs w:val="18"/>
              </w:rPr>
              <w:t>≤ 3258</w:t>
            </w:r>
          </w:p>
        </w:tc>
        <w:tc>
          <w:tcPr>
            <w:tcW w:w="771" w:type="dxa"/>
            <w:vAlign w:val="center"/>
          </w:tcPr>
          <w:p w14:paraId="3BB31F32" w14:textId="77777777" w:rsidR="00411627" w:rsidRPr="003A58BE" w:rsidRDefault="00411627" w:rsidP="00D157C9">
            <w:pPr>
              <w:pStyle w:val="TAC"/>
              <w:rPr>
                <w:rFonts w:cs="Arial"/>
                <w:szCs w:val="18"/>
              </w:rPr>
            </w:pPr>
            <w:r w:rsidRPr="003A58BE">
              <w:rPr>
                <w:rFonts w:cs="Arial"/>
                <w:szCs w:val="18"/>
              </w:rPr>
              <w:t>156</w:t>
            </w:r>
          </w:p>
        </w:tc>
        <w:tc>
          <w:tcPr>
            <w:tcW w:w="1261" w:type="dxa"/>
            <w:vAlign w:val="center"/>
          </w:tcPr>
          <w:p w14:paraId="61C08E1D" w14:textId="77777777" w:rsidR="00411627" w:rsidRPr="003A58BE" w:rsidRDefault="00411627" w:rsidP="00D157C9">
            <w:pPr>
              <w:pStyle w:val="TAC"/>
              <w:rPr>
                <w:rFonts w:cs="Arial"/>
                <w:szCs w:val="18"/>
              </w:rPr>
            </w:pPr>
            <w:r w:rsidRPr="003A58BE">
              <w:rPr>
                <w:rFonts w:cs="Arial"/>
                <w:szCs w:val="18"/>
              </w:rPr>
              <w:t>≤ 182345</w:t>
            </w:r>
          </w:p>
        </w:tc>
        <w:tc>
          <w:tcPr>
            <w:tcW w:w="771" w:type="dxa"/>
            <w:vAlign w:val="center"/>
          </w:tcPr>
          <w:p w14:paraId="3318DD48" w14:textId="77777777" w:rsidR="00411627" w:rsidRPr="003A58BE" w:rsidRDefault="00411627" w:rsidP="00D157C9">
            <w:pPr>
              <w:pStyle w:val="TAC"/>
              <w:rPr>
                <w:rFonts w:cs="Arial"/>
                <w:szCs w:val="18"/>
              </w:rPr>
            </w:pPr>
            <w:r w:rsidRPr="003A58BE">
              <w:rPr>
                <w:rFonts w:cs="Arial"/>
                <w:szCs w:val="18"/>
              </w:rPr>
              <w:t>220</w:t>
            </w:r>
          </w:p>
        </w:tc>
        <w:tc>
          <w:tcPr>
            <w:tcW w:w="1507" w:type="dxa"/>
            <w:vAlign w:val="center"/>
          </w:tcPr>
          <w:p w14:paraId="5BEDD877" w14:textId="77777777" w:rsidR="00411627" w:rsidRPr="003A58BE" w:rsidRDefault="00411627" w:rsidP="00D157C9">
            <w:pPr>
              <w:pStyle w:val="TAC"/>
              <w:rPr>
                <w:rFonts w:cs="Arial"/>
                <w:szCs w:val="18"/>
              </w:rPr>
            </w:pPr>
            <w:r w:rsidRPr="003A58BE">
              <w:rPr>
                <w:rFonts w:cs="Arial"/>
                <w:szCs w:val="18"/>
              </w:rPr>
              <w:t>≤ 10208280</w:t>
            </w:r>
          </w:p>
        </w:tc>
      </w:tr>
      <w:tr w:rsidR="00AA0F5D" w:rsidRPr="003A58BE" w14:paraId="6ACBC90D" w14:textId="77777777" w:rsidTr="00D157C9">
        <w:trPr>
          <w:trHeight w:val="170"/>
          <w:jc w:val="center"/>
        </w:trPr>
        <w:tc>
          <w:tcPr>
            <w:tcW w:w="770" w:type="dxa"/>
            <w:shd w:val="clear" w:color="auto" w:fill="auto"/>
            <w:vAlign w:val="center"/>
          </w:tcPr>
          <w:p w14:paraId="717F8E0B" w14:textId="77777777" w:rsidR="00411627" w:rsidRPr="003A58BE" w:rsidRDefault="00411627" w:rsidP="00D157C9">
            <w:pPr>
              <w:pStyle w:val="TAC"/>
              <w:rPr>
                <w:rFonts w:cs="Arial"/>
                <w:szCs w:val="18"/>
              </w:rPr>
            </w:pPr>
            <w:r w:rsidRPr="003A58BE">
              <w:rPr>
                <w:rFonts w:cs="Arial"/>
                <w:szCs w:val="18"/>
              </w:rPr>
              <w:t>29</w:t>
            </w:r>
          </w:p>
        </w:tc>
        <w:tc>
          <w:tcPr>
            <w:tcW w:w="1016" w:type="dxa"/>
            <w:shd w:val="clear" w:color="auto" w:fill="auto"/>
            <w:vAlign w:val="center"/>
          </w:tcPr>
          <w:p w14:paraId="45793D06" w14:textId="77777777" w:rsidR="00411627" w:rsidRPr="003A58BE" w:rsidRDefault="00411627" w:rsidP="00D157C9">
            <w:pPr>
              <w:pStyle w:val="TAC"/>
              <w:rPr>
                <w:rFonts w:cs="Arial"/>
                <w:szCs w:val="18"/>
              </w:rPr>
            </w:pPr>
            <w:r w:rsidRPr="003A58BE">
              <w:rPr>
                <w:rFonts w:cs="Arial"/>
                <w:szCs w:val="18"/>
              </w:rPr>
              <w:t>≤ 62</w:t>
            </w:r>
          </w:p>
        </w:tc>
        <w:tc>
          <w:tcPr>
            <w:tcW w:w="771" w:type="dxa"/>
            <w:shd w:val="clear" w:color="auto" w:fill="auto"/>
            <w:vAlign w:val="center"/>
          </w:tcPr>
          <w:p w14:paraId="5726E0ED" w14:textId="77777777" w:rsidR="00411627" w:rsidRPr="003A58BE" w:rsidRDefault="00411627" w:rsidP="00D157C9">
            <w:pPr>
              <w:pStyle w:val="TAC"/>
              <w:rPr>
                <w:rFonts w:cs="Arial"/>
                <w:szCs w:val="18"/>
              </w:rPr>
            </w:pPr>
            <w:r w:rsidRPr="003A58BE">
              <w:rPr>
                <w:rFonts w:cs="Arial"/>
                <w:szCs w:val="18"/>
              </w:rPr>
              <w:t>93</w:t>
            </w:r>
          </w:p>
        </w:tc>
        <w:tc>
          <w:tcPr>
            <w:tcW w:w="1016" w:type="dxa"/>
            <w:shd w:val="clear" w:color="auto" w:fill="auto"/>
            <w:vAlign w:val="center"/>
          </w:tcPr>
          <w:p w14:paraId="098FC476" w14:textId="77777777" w:rsidR="00411627" w:rsidRPr="003A58BE" w:rsidRDefault="00411627" w:rsidP="00D157C9">
            <w:pPr>
              <w:pStyle w:val="TAC"/>
              <w:rPr>
                <w:rFonts w:cs="Arial"/>
                <w:szCs w:val="18"/>
              </w:rPr>
            </w:pPr>
            <w:r w:rsidRPr="003A58BE">
              <w:rPr>
                <w:rFonts w:cs="Arial"/>
                <w:szCs w:val="18"/>
              </w:rPr>
              <w:t>≤ 3469</w:t>
            </w:r>
          </w:p>
        </w:tc>
        <w:tc>
          <w:tcPr>
            <w:tcW w:w="771" w:type="dxa"/>
            <w:vAlign w:val="center"/>
          </w:tcPr>
          <w:p w14:paraId="6B70869B" w14:textId="77777777" w:rsidR="00411627" w:rsidRPr="003A58BE" w:rsidRDefault="00411627" w:rsidP="00D157C9">
            <w:pPr>
              <w:pStyle w:val="TAC"/>
              <w:rPr>
                <w:rFonts w:cs="Arial"/>
                <w:szCs w:val="18"/>
              </w:rPr>
            </w:pPr>
            <w:r w:rsidRPr="003A58BE">
              <w:rPr>
                <w:rFonts w:cs="Arial"/>
                <w:szCs w:val="18"/>
              </w:rPr>
              <w:t>157</w:t>
            </w:r>
          </w:p>
        </w:tc>
        <w:tc>
          <w:tcPr>
            <w:tcW w:w="1261" w:type="dxa"/>
            <w:vAlign w:val="center"/>
          </w:tcPr>
          <w:p w14:paraId="56E8DACC" w14:textId="77777777" w:rsidR="00411627" w:rsidRPr="003A58BE" w:rsidRDefault="00411627" w:rsidP="00D157C9">
            <w:pPr>
              <w:pStyle w:val="TAC"/>
              <w:rPr>
                <w:rFonts w:cs="Arial"/>
                <w:szCs w:val="18"/>
              </w:rPr>
            </w:pPr>
            <w:r w:rsidRPr="003A58BE">
              <w:rPr>
                <w:rFonts w:cs="Arial"/>
                <w:szCs w:val="18"/>
              </w:rPr>
              <w:t>≤ 194182</w:t>
            </w:r>
          </w:p>
        </w:tc>
        <w:tc>
          <w:tcPr>
            <w:tcW w:w="771" w:type="dxa"/>
            <w:vAlign w:val="center"/>
          </w:tcPr>
          <w:p w14:paraId="3E1EB2EE" w14:textId="77777777" w:rsidR="00411627" w:rsidRPr="003A58BE" w:rsidRDefault="00411627" w:rsidP="00D157C9">
            <w:pPr>
              <w:pStyle w:val="TAC"/>
              <w:rPr>
                <w:rFonts w:cs="Arial"/>
                <w:szCs w:val="18"/>
              </w:rPr>
            </w:pPr>
            <w:r w:rsidRPr="003A58BE">
              <w:rPr>
                <w:rFonts w:cs="Arial"/>
                <w:szCs w:val="18"/>
              </w:rPr>
              <w:t>221</w:t>
            </w:r>
          </w:p>
        </w:tc>
        <w:tc>
          <w:tcPr>
            <w:tcW w:w="1507" w:type="dxa"/>
            <w:vAlign w:val="center"/>
          </w:tcPr>
          <w:p w14:paraId="3AC320BD" w14:textId="77777777" w:rsidR="00411627" w:rsidRPr="003A58BE" w:rsidRDefault="00411627" w:rsidP="00D157C9">
            <w:pPr>
              <w:pStyle w:val="TAC"/>
              <w:rPr>
                <w:rFonts w:cs="Arial"/>
                <w:szCs w:val="18"/>
              </w:rPr>
            </w:pPr>
            <w:r w:rsidRPr="003A58BE">
              <w:rPr>
                <w:rFonts w:cs="Arial"/>
                <w:szCs w:val="18"/>
              </w:rPr>
              <w:t>≤ 10870913</w:t>
            </w:r>
          </w:p>
        </w:tc>
      </w:tr>
      <w:tr w:rsidR="00AA0F5D" w:rsidRPr="003A58BE" w14:paraId="0D0E714F" w14:textId="77777777" w:rsidTr="00D157C9">
        <w:trPr>
          <w:trHeight w:val="170"/>
          <w:jc w:val="center"/>
        </w:trPr>
        <w:tc>
          <w:tcPr>
            <w:tcW w:w="770" w:type="dxa"/>
            <w:shd w:val="clear" w:color="auto" w:fill="auto"/>
            <w:vAlign w:val="center"/>
          </w:tcPr>
          <w:p w14:paraId="26ECE21F" w14:textId="77777777" w:rsidR="00411627" w:rsidRPr="003A58BE" w:rsidRDefault="00411627" w:rsidP="00D157C9">
            <w:pPr>
              <w:pStyle w:val="TAC"/>
              <w:rPr>
                <w:rFonts w:cs="Arial"/>
                <w:szCs w:val="18"/>
              </w:rPr>
            </w:pPr>
            <w:r w:rsidRPr="003A58BE">
              <w:rPr>
                <w:rFonts w:cs="Arial"/>
                <w:szCs w:val="18"/>
              </w:rPr>
              <w:t>30</w:t>
            </w:r>
          </w:p>
        </w:tc>
        <w:tc>
          <w:tcPr>
            <w:tcW w:w="1016" w:type="dxa"/>
            <w:shd w:val="clear" w:color="auto" w:fill="auto"/>
            <w:vAlign w:val="center"/>
          </w:tcPr>
          <w:p w14:paraId="68AB9667" w14:textId="77777777" w:rsidR="00411627" w:rsidRPr="003A58BE" w:rsidRDefault="00411627" w:rsidP="00D157C9">
            <w:pPr>
              <w:pStyle w:val="TAC"/>
              <w:rPr>
                <w:rFonts w:cs="Arial"/>
                <w:szCs w:val="18"/>
              </w:rPr>
            </w:pPr>
            <w:r w:rsidRPr="003A58BE">
              <w:rPr>
                <w:rFonts w:cs="Arial"/>
                <w:szCs w:val="18"/>
              </w:rPr>
              <w:t>≤ 66</w:t>
            </w:r>
          </w:p>
        </w:tc>
        <w:tc>
          <w:tcPr>
            <w:tcW w:w="771" w:type="dxa"/>
            <w:shd w:val="clear" w:color="auto" w:fill="auto"/>
            <w:vAlign w:val="center"/>
          </w:tcPr>
          <w:p w14:paraId="19B5D0C7" w14:textId="77777777" w:rsidR="00411627" w:rsidRPr="003A58BE" w:rsidRDefault="00411627" w:rsidP="00D157C9">
            <w:pPr>
              <w:pStyle w:val="TAC"/>
              <w:rPr>
                <w:rFonts w:cs="Arial"/>
                <w:szCs w:val="18"/>
              </w:rPr>
            </w:pPr>
            <w:r w:rsidRPr="003A58BE">
              <w:rPr>
                <w:rFonts w:cs="Arial"/>
                <w:szCs w:val="18"/>
              </w:rPr>
              <w:t>94</w:t>
            </w:r>
          </w:p>
        </w:tc>
        <w:tc>
          <w:tcPr>
            <w:tcW w:w="1016" w:type="dxa"/>
            <w:shd w:val="clear" w:color="auto" w:fill="auto"/>
            <w:vAlign w:val="center"/>
          </w:tcPr>
          <w:p w14:paraId="6F171039" w14:textId="77777777" w:rsidR="00411627" w:rsidRPr="003A58BE" w:rsidRDefault="00411627" w:rsidP="00D157C9">
            <w:pPr>
              <w:pStyle w:val="TAC"/>
              <w:rPr>
                <w:rFonts w:cs="Arial"/>
                <w:szCs w:val="18"/>
              </w:rPr>
            </w:pPr>
            <w:r w:rsidRPr="003A58BE">
              <w:rPr>
                <w:rFonts w:cs="Arial"/>
                <w:szCs w:val="18"/>
              </w:rPr>
              <w:t>≤ 3694</w:t>
            </w:r>
          </w:p>
        </w:tc>
        <w:tc>
          <w:tcPr>
            <w:tcW w:w="771" w:type="dxa"/>
            <w:vAlign w:val="center"/>
          </w:tcPr>
          <w:p w14:paraId="62D641CE" w14:textId="77777777" w:rsidR="00411627" w:rsidRPr="003A58BE" w:rsidRDefault="00411627" w:rsidP="00D157C9">
            <w:pPr>
              <w:pStyle w:val="TAC"/>
              <w:rPr>
                <w:rFonts w:cs="Arial"/>
                <w:szCs w:val="18"/>
              </w:rPr>
            </w:pPr>
            <w:r w:rsidRPr="003A58BE">
              <w:rPr>
                <w:rFonts w:cs="Arial"/>
                <w:szCs w:val="18"/>
              </w:rPr>
              <w:t>158</w:t>
            </w:r>
          </w:p>
        </w:tc>
        <w:tc>
          <w:tcPr>
            <w:tcW w:w="1261" w:type="dxa"/>
            <w:vAlign w:val="center"/>
          </w:tcPr>
          <w:p w14:paraId="50A779A4" w14:textId="77777777" w:rsidR="00411627" w:rsidRPr="003A58BE" w:rsidRDefault="00411627" w:rsidP="00D157C9">
            <w:pPr>
              <w:pStyle w:val="TAC"/>
              <w:rPr>
                <w:rFonts w:cs="Arial"/>
                <w:szCs w:val="18"/>
              </w:rPr>
            </w:pPr>
            <w:r w:rsidRPr="003A58BE">
              <w:rPr>
                <w:rFonts w:cs="Arial"/>
                <w:szCs w:val="18"/>
              </w:rPr>
              <w:t>≤ 206786</w:t>
            </w:r>
          </w:p>
        </w:tc>
        <w:tc>
          <w:tcPr>
            <w:tcW w:w="771" w:type="dxa"/>
            <w:vAlign w:val="center"/>
          </w:tcPr>
          <w:p w14:paraId="43F26171" w14:textId="77777777" w:rsidR="00411627" w:rsidRPr="003A58BE" w:rsidRDefault="00411627" w:rsidP="00D157C9">
            <w:pPr>
              <w:pStyle w:val="TAC"/>
              <w:rPr>
                <w:rFonts w:cs="Arial"/>
                <w:szCs w:val="18"/>
              </w:rPr>
            </w:pPr>
            <w:r w:rsidRPr="003A58BE">
              <w:rPr>
                <w:rFonts w:cs="Arial"/>
                <w:szCs w:val="18"/>
              </w:rPr>
              <w:t>222</w:t>
            </w:r>
          </w:p>
        </w:tc>
        <w:tc>
          <w:tcPr>
            <w:tcW w:w="1507" w:type="dxa"/>
            <w:vAlign w:val="center"/>
          </w:tcPr>
          <w:p w14:paraId="44911639" w14:textId="77777777" w:rsidR="00411627" w:rsidRPr="003A58BE" w:rsidRDefault="00411627" w:rsidP="00D157C9">
            <w:pPr>
              <w:pStyle w:val="TAC"/>
              <w:rPr>
                <w:rFonts w:cs="Arial"/>
                <w:szCs w:val="18"/>
              </w:rPr>
            </w:pPr>
            <w:r w:rsidRPr="003A58BE">
              <w:rPr>
                <w:rFonts w:cs="Arial"/>
                <w:szCs w:val="18"/>
              </w:rPr>
              <w:t>≤ 11576557</w:t>
            </w:r>
          </w:p>
        </w:tc>
      </w:tr>
      <w:tr w:rsidR="00AA0F5D" w:rsidRPr="003A58BE" w14:paraId="77F96CFF" w14:textId="77777777" w:rsidTr="00D157C9">
        <w:trPr>
          <w:trHeight w:val="170"/>
          <w:jc w:val="center"/>
        </w:trPr>
        <w:tc>
          <w:tcPr>
            <w:tcW w:w="770" w:type="dxa"/>
            <w:shd w:val="clear" w:color="auto" w:fill="auto"/>
            <w:vAlign w:val="center"/>
          </w:tcPr>
          <w:p w14:paraId="7E1DAD0D" w14:textId="77777777" w:rsidR="00411627" w:rsidRPr="003A58BE" w:rsidRDefault="00411627" w:rsidP="00D157C9">
            <w:pPr>
              <w:pStyle w:val="TAC"/>
              <w:rPr>
                <w:rFonts w:cs="Arial"/>
                <w:szCs w:val="18"/>
              </w:rPr>
            </w:pPr>
            <w:r w:rsidRPr="003A58BE">
              <w:rPr>
                <w:rFonts w:cs="Arial"/>
                <w:szCs w:val="18"/>
              </w:rPr>
              <w:t>31</w:t>
            </w:r>
          </w:p>
        </w:tc>
        <w:tc>
          <w:tcPr>
            <w:tcW w:w="1016" w:type="dxa"/>
            <w:shd w:val="clear" w:color="auto" w:fill="auto"/>
            <w:vAlign w:val="center"/>
          </w:tcPr>
          <w:p w14:paraId="5384C541" w14:textId="77777777" w:rsidR="00411627" w:rsidRPr="003A58BE" w:rsidRDefault="00411627" w:rsidP="00D157C9">
            <w:pPr>
              <w:pStyle w:val="TAC"/>
              <w:rPr>
                <w:rFonts w:cs="Arial"/>
                <w:szCs w:val="18"/>
              </w:rPr>
            </w:pPr>
            <w:r w:rsidRPr="003A58BE">
              <w:rPr>
                <w:rFonts w:cs="Arial"/>
                <w:szCs w:val="18"/>
              </w:rPr>
              <w:t>≤ 71</w:t>
            </w:r>
          </w:p>
        </w:tc>
        <w:tc>
          <w:tcPr>
            <w:tcW w:w="771" w:type="dxa"/>
            <w:shd w:val="clear" w:color="auto" w:fill="auto"/>
            <w:vAlign w:val="center"/>
          </w:tcPr>
          <w:p w14:paraId="2790406E" w14:textId="77777777" w:rsidR="00411627" w:rsidRPr="003A58BE" w:rsidRDefault="00411627" w:rsidP="00D157C9">
            <w:pPr>
              <w:pStyle w:val="TAC"/>
              <w:rPr>
                <w:rFonts w:cs="Arial"/>
                <w:szCs w:val="18"/>
              </w:rPr>
            </w:pPr>
            <w:r w:rsidRPr="003A58BE">
              <w:rPr>
                <w:rFonts w:cs="Arial"/>
                <w:szCs w:val="18"/>
              </w:rPr>
              <w:t>95</w:t>
            </w:r>
          </w:p>
        </w:tc>
        <w:tc>
          <w:tcPr>
            <w:tcW w:w="1016" w:type="dxa"/>
            <w:shd w:val="clear" w:color="auto" w:fill="auto"/>
            <w:vAlign w:val="center"/>
          </w:tcPr>
          <w:p w14:paraId="6404926D" w14:textId="77777777" w:rsidR="00411627" w:rsidRPr="003A58BE" w:rsidRDefault="00411627" w:rsidP="00D157C9">
            <w:pPr>
              <w:pStyle w:val="TAC"/>
              <w:rPr>
                <w:rFonts w:cs="Arial"/>
                <w:szCs w:val="18"/>
              </w:rPr>
            </w:pPr>
            <w:r w:rsidRPr="003A58BE">
              <w:rPr>
                <w:rFonts w:cs="Arial"/>
                <w:szCs w:val="18"/>
              </w:rPr>
              <w:t>≤ 3934</w:t>
            </w:r>
          </w:p>
        </w:tc>
        <w:tc>
          <w:tcPr>
            <w:tcW w:w="771" w:type="dxa"/>
            <w:vAlign w:val="center"/>
          </w:tcPr>
          <w:p w14:paraId="1E7250F7" w14:textId="77777777" w:rsidR="00411627" w:rsidRPr="003A58BE" w:rsidRDefault="00411627" w:rsidP="00D157C9">
            <w:pPr>
              <w:pStyle w:val="TAC"/>
              <w:rPr>
                <w:rFonts w:cs="Arial"/>
                <w:szCs w:val="18"/>
              </w:rPr>
            </w:pPr>
            <w:r w:rsidRPr="003A58BE">
              <w:rPr>
                <w:rFonts w:cs="Arial"/>
                <w:szCs w:val="18"/>
              </w:rPr>
              <w:t>159</w:t>
            </w:r>
          </w:p>
        </w:tc>
        <w:tc>
          <w:tcPr>
            <w:tcW w:w="1261" w:type="dxa"/>
            <w:vAlign w:val="center"/>
          </w:tcPr>
          <w:p w14:paraId="2298E6C1" w14:textId="77777777" w:rsidR="00411627" w:rsidRPr="003A58BE" w:rsidRDefault="00411627" w:rsidP="00D157C9">
            <w:pPr>
              <w:pStyle w:val="TAC"/>
              <w:rPr>
                <w:rFonts w:cs="Arial"/>
                <w:szCs w:val="18"/>
              </w:rPr>
            </w:pPr>
            <w:r w:rsidRPr="003A58BE">
              <w:rPr>
                <w:rFonts w:cs="Arial"/>
                <w:szCs w:val="18"/>
              </w:rPr>
              <w:t>≤ 220209</w:t>
            </w:r>
          </w:p>
        </w:tc>
        <w:tc>
          <w:tcPr>
            <w:tcW w:w="771" w:type="dxa"/>
            <w:vAlign w:val="center"/>
          </w:tcPr>
          <w:p w14:paraId="5ED9377A" w14:textId="77777777" w:rsidR="00411627" w:rsidRPr="003A58BE" w:rsidRDefault="00411627" w:rsidP="00D157C9">
            <w:pPr>
              <w:pStyle w:val="TAC"/>
              <w:rPr>
                <w:rFonts w:cs="Arial"/>
                <w:szCs w:val="18"/>
              </w:rPr>
            </w:pPr>
            <w:r w:rsidRPr="003A58BE">
              <w:rPr>
                <w:rFonts w:cs="Arial"/>
                <w:szCs w:val="18"/>
              </w:rPr>
              <w:t>223</w:t>
            </w:r>
          </w:p>
        </w:tc>
        <w:tc>
          <w:tcPr>
            <w:tcW w:w="1507" w:type="dxa"/>
            <w:vAlign w:val="center"/>
          </w:tcPr>
          <w:p w14:paraId="4E323A75" w14:textId="77777777" w:rsidR="00411627" w:rsidRPr="003A58BE" w:rsidRDefault="00411627" w:rsidP="00D157C9">
            <w:pPr>
              <w:pStyle w:val="TAC"/>
              <w:rPr>
                <w:rFonts w:cs="Arial"/>
                <w:szCs w:val="18"/>
              </w:rPr>
            </w:pPr>
            <w:r w:rsidRPr="003A58BE">
              <w:rPr>
                <w:rFonts w:cs="Arial"/>
                <w:szCs w:val="18"/>
              </w:rPr>
              <w:t>≤ 12328006</w:t>
            </w:r>
          </w:p>
        </w:tc>
      </w:tr>
      <w:tr w:rsidR="00AA0F5D" w:rsidRPr="003A58BE" w14:paraId="72866355" w14:textId="77777777" w:rsidTr="00D157C9">
        <w:trPr>
          <w:trHeight w:val="170"/>
          <w:jc w:val="center"/>
        </w:trPr>
        <w:tc>
          <w:tcPr>
            <w:tcW w:w="770" w:type="dxa"/>
            <w:shd w:val="clear" w:color="auto" w:fill="auto"/>
            <w:vAlign w:val="center"/>
          </w:tcPr>
          <w:p w14:paraId="36D77251" w14:textId="77777777" w:rsidR="00411627" w:rsidRPr="003A58BE" w:rsidRDefault="00411627" w:rsidP="00D157C9">
            <w:pPr>
              <w:pStyle w:val="TAC"/>
              <w:rPr>
                <w:rFonts w:cs="Arial"/>
                <w:szCs w:val="18"/>
                <w:lang w:eastAsia="ko-KR"/>
              </w:rPr>
            </w:pPr>
            <w:r w:rsidRPr="003A58BE">
              <w:rPr>
                <w:rFonts w:cs="Arial"/>
                <w:szCs w:val="18"/>
              </w:rPr>
              <w:t>32</w:t>
            </w:r>
          </w:p>
        </w:tc>
        <w:tc>
          <w:tcPr>
            <w:tcW w:w="1016" w:type="dxa"/>
            <w:shd w:val="clear" w:color="auto" w:fill="auto"/>
            <w:vAlign w:val="center"/>
          </w:tcPr>
          <w:p w14:paraId="024954B0" w14:textId="77777777" w:rsidR="00411627" w:rsidRPr="003A58BE" w:rsidRDefault="00411627" w:rsidP="00D157C9">
            <w:pPr>
              <w:pStyle w:val="TAC"/>
              <w:rPr>
                <w:rFonts w:cs="Arial"/>
                <w:szCs w:val="18"/>
              </w:rPr>
            </w:pPr>
            <w:r w:rsidRPr="003A58BE">
              <w:rPr>
                <w:rFonts w:cs="Arial"/>
                <w:szCs w:val="18"/>
              </w:rPr>
              <w:t>≤ 75</w:t>
            </w:r>
          </w:p>
        </w:tc>
        <w:tc>
          <w:tcPr>
            <w:tcW w:w="771" w:type="dxa"/>
            <w:shd w:val="clear" w:color="auto" w:fill="auto"/>
            <w:vAlign w:val="center"/>
          </w:tcPr>
          <w:p w14:paraId="52428D72" w14:textId="77777777" w:rsidR="00411627" w:rsidRPr="003A58BE" w:rsidRDefault="00411627" w:rsidP="00D157C9">
            <w:pPr>
              <w:pStyle w:val="TAC"/>
              <w:rPr>
                <w:rFonts w:cs="Arial"/>
                <w:szCs w:val="18"/>
              </w:rPr>
            </w:pPr>
            <w:r w:rsidRPr="003A58BE">
              <w:rPr>
                <w:rFonts w:cs="Arial"/>
                <w:szCs w:val="18"/>
              </w:rPr>
              <w:t>96</w:t>
            </w:r>
          </w:p>
        </w:tc>
        <w:tc>
          <w:tcPr>
            <w:tcW w:w="1016" w:type="dxa"/>
            <w:shd w:val="clear" w:color="auto" w:fill="auto"/>
            <w:vAlign w:val="center"/>
          </w:tcPr>
          <w:p w14:paraId="5E394061" w14:textId="77777777" w:rsidR="00411627" w:rsidRPr="003A58BE" w:rsidRDefault="00411627" w:rsidP="00D157C9">
            <w:pPr>
              <w:pStyle w:val="TAC"/>
              <w:rPr>
                <w:rFonts w:cs="Arial"/>
                <w:szCs w:val="18"/>
              </w:rPr>
            </w:pPr>
            <w:r w:rsidRPr="003A58BE">
              <w:rPr>
                <w:rFonts w:cs="Arial"/>
                <w:szCs w:val="18"/>
              </w:rPr>
              <w:t>≤ 4189</w:t>
            </w:r>
          </w:p>
        </w:tc>
        <w:tc>
          <w:tcPr>
            <w:tcW w:w="771" w:type="dxa"/>
            <w:vAlign w:val="center"/>
          </w:tcPr>
          <w:p w14:paraId="5567C4A5" w14:textId="77777777" w:rsidR="00411627" w:rsidRPr="003A58BE" w:rsidRDefault="00411627" w:rsidP="00D157C9">
            <w:pPr>
              <w:pStyle w:val="TAC"/>
              <w:rPr>
                <w:rFonts w:cs="Arial"/>
                <w:szCs w:val="18"/>
              </w:rPr>
            </w:pPr>
            <w:r w:rsidRPr="003A58BE">
              <w:rPr>
                <w:rFonts w:cs="Arial"/>
                <w:szCs w:val="18"/>
              </w:rPr>
              <w:t>160</w:t>
            </w:r>
          </w:p>
        </w:tc>
        <w:tc>
          <w:tcPr>
            <w:tcW w:w="1261" w:type="dxa"/>
            <w:vAlign w:val="center"/>
          </w:tcPr>
          <w:p w14:paraId="08EFCE01" w14:textId="77777777" w:rsidR="00411627" w:rsidRPr="003A58BE" w:rsidRDefault="00411627" w:rsidP="00D157C9">
            <w:pPr>
              <w:pStyle w:val="TAC"/>
              <w:rPr>
                <w:rFonts w:cs="Arial"/>
                <w:szCs w:val="18"/>
              </w:rPr>
            </w:pPr>
            <w:r w:rsidRPr="003A58BE">
              <w:rPr>
                <w:rFonts w:cs="Arial"/>
                <w:szCs w:val="18"/>
              </w:rPr>
              <w:t>≤ 234503</w:t>
            </w:r>
          </w:p>
        </w:tc>
        <w:tc>
          <w:tcPr>
            <w:tcW w:w="771" w:type="dxa"/>
            <w:vAlign w:val="center"/>
          </w:tcPr>
          <w:p w14:paraId="72BEAA97" w14:textId="77777777" w:rsidR="00411627" w:rsidRPr="003A58BE" w:rsidRDefault="00411627" w:rsidP="00D157C9">
            <w:pPr>
              <w:pStyle w:val="TAC"/>
              <w:rPr>
                <w:rFonts w:cs="Arial"/>
                <w:szCs w:val="18"/>
              </w:rPr>
            </w:pPr>
            <w:r w:rsidRPr="003A58BE">
              <w:rPr>
                <w:rFonts w:cs="Arial"/>
                <w:szCs w:val="18"/>
              </w:rPr>
              <w:t>224</w:t>
            </w:r>
          </w:p>
        </w:tc>
        <w:tc>
          <w:tcPr>
            <w:tcW w:w="1507" w:type="dxa"/>
            <w:vAlign w:val="center"/>
          </w:tcPr>
          <w:p w14:paraId="17A365D5" w14:textId="77777777" w:rsidR="00411627" w:rsidRPr="003A58BE" w:rsidRDefault="00411627" w:rsidP="00D157C9">
            <w:pPr>
              <w:pStyle w:val="TAC"/>
              <w:rPr>
                <w:rFonts w:cs="Arial"/>
                <w:szCs w:val="18"/>
              </w:rPr>
            </w:pPr>
            <w:r w:rsidRPr="003A58BE">
              <w:rPr>
                <w:rFonts w:cs="Arial"/>
                <w:szCs w:val="18"/>
              </w:rPr>
              <w:t>≤ 13128233</w:t>
            </w:r>
          </w:p>
        </w:tc>
      </w:tr>
      <w:tr w:rsidR="00AA0F5D" w:rsidRPr="003A58BE" w14:paraId="76C23794" w14:textId="77777777" w:rsidTr="00D157C9">
        <w:trPr>
          <w:trHeight w:val="170"/>
          <w:jc w:val="center"/>
        </w:trPr>
        <w:tc>
          <w:tcPr>
            <w:tcW w:w="770" w:type="dxa"/>
            <w:shd w:val="clear" w:color="auto" w:fill="auto"/>
            <w:vAlign w:val="center"/>
          </w:tcPr>
          <w:p w14:paraId="289DB49C" w14:textId="77777777" w:rsidR="00411627" w:rsidRPr="003A58BE" w:rsidRDefault="00411627" w:rsidP="00D157C9">
            <w:pPr>
              <w:pStyle w:val="TAC"/>
              <w:rPr>
                <w:rFonts w:cs="Arial"/>
                <w:szCs w:val="18"/>
              </w:rPr>
            </w:pPr>
            <w:r w:rsidRPr="003A58BE">
              <w:rPr>
                <w:rFonts w:cs="Arial"/>
                <w:szCs w:val="18"/>
              </w:rPr>
              <w:t>33</w:t>
            </w:r>
          </w:p>
        </w:tc>
        <w:tc>
          <w:tcPr>
            <w:tcW w:w="1016" w:type="dxa"/>
            <w:shd w:val="clear" w:color="auto" w:fill="auto"/>
            <w:vAlign w:val="center"/>
          </w:tcPr>
          <w:p w14:paraId="45267A8C" w14:textId="77777777" w:rsidR="00411627" w:rsidRPr="003A58BE" w:rsidRDefault="00411627" w:rsidP="00D157C9">
            <w:pPr>
              <w:pStyle w:val="TAC"/>
              <w:rPr>
                <w:rFonts w:cs="Arial"/>
                <w:szCs w:val="18"/>
              </w:rPr>
            </w:pPr>
            <w:r w:rsidRPr="003A58BE">
              <w:rPr>
                <w:rFonts w:cs="Arial"/>
                <w:szCs w:val="18"/>
              </w:rPr>
              <w:t>≤ 80</w:t>
            </w:r>
          </w:p>
        </w:tc>
        <w:tc>
          <w:tcPr>
            <w:tcW w:w="771" w:type="dxa"/>
            <w:shd w:val="clear" w:color="auto" w:fill="auto"/>
            <w:vAlign w:val="center"/>
          </w:tcPr>
          <w:p w14:paraId="70381756" w14:textId="77777777" w:rsidR="00411627" w:rsidRPr="003A58BE" w:rsidRDefault="00411627" w:rsidP="00D157C9">
            <w:pPr>
              <w:pStyle w:val="TAC"/>
              <w:rPr>
                <w:rFonts w:cs="Arial"/>
                <w:szCs w:val="18"/>
              </w:rPr>
            </w:pPr>
            <w:r w:rsidRPr="003A58BE">
              <w:rPr>
                <w:rFonts w:cs="Arial"/>
                <w:szCs w:val="18"/>
              </w:rPr>
              <w:t>97</w:t>
            </w:r>
          </w:p>
        </w:tc>
        <w:tc>
          <w:tcPr>
            <w:tcW w:w="1016" w:type="dxa"/>
            <w:shd w:val="clear" w:color="auto" w:fill="auto"/>
            <w:vAlign w:val="center"/>
          </w:tcPr>
          <w:p w14:paraId="32E42D36" w14:textId="77777777" w:rsidR="00411627" w:rsidRPr="003A58BE" w:rsidRDefault="00411627" w:rsidP="00D157C9">
            <w:pPr>
              <w:pStyle w:val="TAC"/>
              <w:rPr>
                <w:rFonts w:cs="Arial"/>
                <w:szCs w:val="18"/>
              </w:rPr>
            </w:pPr>
            <w:r w:rsidRPr="003A58BE">
              <w:rPr>
                <w:rFonts w:cs="Arial"/>
                <w:szCs w:val="18"/>
              </w:rPr>
              <w:t>≤ 4461</w:t>
            </w:r>
          </w:p>
        </w:tc>
        <w:tc>
          <w:tcPr>
            <w:tcW w:w="771" w:type="dxa"/>
            <w:vAlign w:val="center"/>
          </w:tcPr>
          <w:p w14:paraId="76A74AE7" w14:textId="77777777" w:rsidR="00411627" w:rsidRPr="003A58BE" w:rsidRDefault="00411627" w:rsidP="00D157C9">
            <w:pPr>
              <w:pStyle w:val="TAC"/>
              <w:rPr>
                <w:rFonts w:cs="Arial"/>
                <w:szCs w:val="18"/>
              </w:rPr>
            </w:pPr>
            <w:r w:rsidRPr="003A58BE">
              <w:rPr>
                <w:rFonts w:cs="Arial"/>
                <w:szCs w:val="18"/>
              </w:rPr>
              <w:t>161</w:t>
            </w:r>
          </w:p>
        </w:tc>
        <w:tc>
          <w:tcPr>
            <w:tcW w:w="1261" w:type="dxa"/>
            <w:vAlign w:val="center"/>
          </w:tcPr>
          <w:p w14:paraId="0AF17B67" w14:textId="77777777" w:rsidR="00411627" w:rsidRPr="003A58BE" w:rsidRDefault="00411627" w:rsidP="00D157C9">
            <w:pPr>
              <w:pStyle w:val="TAC"/>
              <w:rPr>
                <w:rFonts w:cs="Arial"/>
                <w:szCs w:val="18"/>
              </w:rPr>
            </w:pPr>
            <w:r w:rsidRPr="003A58BE">
              <w:rPr>
                <w:rFonts w:cs="Arial"/>
                <w:szCs w:val="18"/>
              </w:rPr>
              <w:t>≤ 249725</w:t>
            </w:r>
          </w:p>
        </w:tc>
        <w:tc>
          <w:tcPr>
            <w:tcW w:w="771" w:type="dxa"/>
            <w:vAlign w:val="center"/>
          </w:tcPr>
          <w:p w14:paraId="6D17DF14" w14:textId="77777777" w:rsidR="00411627" w:rsidRPr="003A58BE" w:rsidRDefault="00411627" w:rsidP="00D157C9">
            <w:pPr>
              <w:pStyle w:val="TAC"/>
              <w:rPr>
                <w:rFonts w:cs="Arial"/>
                <w:szCs w:val="18"/>
              </w:rPr>
            </w:pPr>
            <w:r w:rsidRPr="003A58BE">
              <w:rPr>
                <w:rFonts w:cs="Arial"/>
                <w:szCs w:val="18"/>
              </w:rPr>
              <w:t>225</w:t>
            </w:r>
          </w:p>
        </w:tc>
        <w:tc>
          <w:tcPr>
            <w:tcW w:w="1507" w:type="dxa"/>
            <w:vAlign w:val="center"/>
          </w:tcPr>
          <w:p w14:paraId="47D5F91A" w14:textId="77777777" w:rsidR="00411627" w:rsidRPr="003A58BE" w:rsidRDefault="00411627" w:rsidP="00D157C9">
            <w:pPr>
              <w:pStyle w:val="TAC"/>
              <w:rPr>
                <w:rFonts w:cs="Arial"/>
                <w:szCs w:val="18"/>
              </w:rPr>
            </w:pPr>
            <w:r w:rsidRPr="003A58BE">
              <w:rPr>
                <w:rFonts w:cs="Arial"/>
                <w:szCs w:val="18"/>
              </w:rPr>
              <w:t>≤ 13980403</w:t>
            </w:r>
          </w:p>
        </w:tc>
      </w:tr>
      <w:tr w:rsidR="00AA0F5D" w:rsidRPr="003A58BE" w14:paraId="77678A73" w14:textId="77777777" w:rsidTr="00D157C9">
        <w:trPr>
          <w:trHeight w:val="170"/>
          <w:jc w:val="center"/>
        </w:trPr>
        <w:tc>
          <w:tcPr>
            <w:tcW w:w="770" w:type="dxa"/>
            <w:shd w:val="clear" w:color="auto" w:fill="auto"/>
            <w:vAlign w:val="center"/>
          </w:tcPr>
          <w:p w14:paraId="13DB2081" w14:textId="77777777" w:rsidR="00411627" w:rsidRPr="003A58BE" w:rsidRDefault="00411627" w:rsidP="00D157C9">
            <w:pPr>
              <w:pStyle w:val="TAC"/>
              <w:rPr>
                <w:rFonts w:cs="Arial"/>
                <w:szCs w:val="18"/>
              </w:rPr>
            </w:pPr>
            <w:r w:rsidRPr="003A58BE">
              <w:rPr>
                <w:rFonts w:cs="Arial"/>
                <w:szCs w:val="18"/>
              </w:rPr>
              <w:t>34</w:t>
            </w:r>
          </w:p>
        </w:tc>
        <w:tc>
          <w:tcPr>
            <w:tcW w:w="1016" w:type="dxa"/>
            <w:shd w:val="clear" w:color="auto" w:fill="auto"/>
            <w:vAlign w:val="center"/>
          </w:tcPr>
          <w:p w14:paraId="587AB287" w14:textId="77777777" w:rsidR="00411627" w:rsidRPr="003A58BE" w:rsidRDefault="00411627" w:rsidP="00D157C9">
            <w:pPr>
              <w:pStyle w:val="TAC"/>
              <w:rPr>
                <w:rFonts w:cs="Arial"/>
                <w:szCs w:val="18"/>
              </w:rPr>
            </w:pPr>
            <w:r w:rsidRPr="003A58BE">
              <w:rPr>
                <w:rFonts w:cs="Arial"/>
                <w:szCs w:val="18"/>
              </w:rPr>
              <w:t>≤ 85</w:t>
            </w:r>
          </w:p>
        </w:tc>
        <w:tc>
          <w:tcPr>
            <w:tcW w:w="771" w:type="dxa"/>
            <w:shd w:val="clear" w:color="auto" w:fill="auto"/>
            <w:vAlign w:val="center"/>
          </w:tcPr>
          <w:p w14:paraId="761FD1B0" w14:textId="77777777" w:rsidR="00411627" w:rsidRPr="003A58BE" w:rsidRDefault="00411627" w:rsidP="00D157C9">
            <w:pPr>
              <w:pStyle w:val="TAC"/>
              <w:rPr>
                <w:rFonts w:cs="Arial"/>
                <w:szCs w:val="18"/>
              </w:rPr>
            </w:pPr>
            <w:r w:rsidRPr="003A58BE">
              <w:rPr>
                <w:rFonts w:cs="Arial"/>
                <w:szCs w:val="18"/>
              </w:rPr>
              <w:t>98</w:t>
            </w:r>
          </w:p>
        </w:tc>
        <w:tc>
          <w:tcPr>
            <w:tcW w:w="1016" w:type="dxa"/>
            <w:shd w:val="clear" w:color="auto" w:fill="auto"/>
            <w:vAlign w:val="center"/>
          </w:tcPr>
          <w:p w14:paraId="3DBC3550" w14:textId="77777777" w:rsidR="00411627" w:rsidRPr="003A58BE" w:rsidRDefault="00411627" w:rsidP="00D157C9">
            <w:pPr>
              <w:pStyle w:val="TAC"/>
              <w:rPr>
                <w:rFonts w:cs="Arial"/>
                <w:szCs w:val="18"/>
              </w:rPr>
            </w:pPr>
            <w:r w:rsidRPr="003A58BE">
              <w:rPr>
                <w:rFonts w:cs="Arial"/>
                <w:szCs w:val="18"/>
              </w:rPr>
              <w:t>≤ 4751</w:t>
            </w:r>
          </w:p>
        </w:tc>
        <w:tc>
          <w:tcPr>
            <w:tcW w:w="771" w:type="dxa"/>
            <w:vAlign w:val="center"/>
          </w:tcPr>
          <w:p w14:paraId="785618F3" w14:textId="77777777" w:rsidR="00411627" w:rsidRPr="003A58BE" w:rsidRDefault="00411627" w:rsidP="00D157C9">
            <w:pPr>
              <w:pStyle w:val="TAC"/>
              <w:rPr>
                <w:rFonts w:cs="Arial"/>
                <w:szCs w:val="18"/>
              </w:rPr>
            </w:pPr>
            <w:r w:rsidRPr="003A58BE">
              <w:rPr>
                <w:rFonts w:cs="Arial"/>
                <w:szCs w:val="18"/>
              </w:rPr>
              <w:t>162</w:t>
            </w:r>
          </w:p>
        </w:tc>
        <w:tc>
          <w:tcPr>
            <w:tcW w:w="1261" w:type="dxa"/>
            <w:vAlign w:val="center"/>
          </w:tcPr>
          <w:p w14:paraId="1A0808C8" w14:textId="77777777" w:rsidR="00411627" w:rsidRPr="003A58BE" w:rsidRDefault="00411627" w:rsidP="00D157C9">
            <w:pPr>
              <w:pStyle w:val="TAC"/>
              <w:rPr>
                <w:rFonts w:cs="Arial"/>
                <w:szCs w:val="18"/>
              </w:rPr>
            </w:pPr>
            <w:r w:rsidRPr="003A58BE">
              <w:rPr>
                <w:rFonts w:cs="Arial"/>
                <w:szCs w:val="18"/>
              </w:rPr>
              <w:t>≤ 265935</w:t>
            </w:r>
          </w:p>
        </w:tc>
        <w:tc>
          <w:tcPr>
            <w:tcW w:w="771" w:type="dxa"/>
            <w:vAlign w:val="center"/>
          </w:tcPr>
          <w:p w14:paraId="4145A6B7" w14:textId="77777777" w:rsidR="00411627" w:rsidRPr="003A58BE" w:rsidRDefault="00411627" w:rsidP="00D157C9">
            <w:pPr>
              <w:pStyle w:val="TAC"/>
              <w:rPr>
                <w:rFonts w:cs="Arial"/>
                <w:szCs w:val="18"/>
              </w:rPr>
            </w:pPr>
            <w:r w:rsidRPr="003A58BE">
              <w:rPr>
                <w:rFonts w:cs="Arial"/>
                <w:szCs w:val="18"/>
              </w:rPr>
              <w:t>226</w:t>
            </w:r>
          </w:p>
        </w:tc>
        <w:tc>
          <w:tcPr>
            <w:tcW w:w="1507" w:type="dxa"/>
            <w:vAlign w:val="center"/>
          </w:tcPr>
          <w:p w14:paraId="28198DF4" w14:textId="77777777" w:rsidR="00411627" w:rsidRPr="003A58BE" w:rsidRDefault="00411627" w:rsidP="00D157C9">
            <w:pPr>
              <w:pStyle w:val="TAC"/>
              <w:rPr>
                <w:rFonts w:cs="Arial"/>
                <w:szCs w:val="18"/>
              </w:rPr>
            </w:pPr>
            <w:r w:rsidRPr="003A58BE">
              <w:rPr>
                <w:rFonts w:cs="Arial"/>
                <w:szCs w:val="18"/>
              </w:rPr>
              <w:t>≤ 14887889</w:t>
            </w:r>
          </w:p>
        </w:tc>
      </w:tr>
      <w:tr w:rsidR="00AA0F5D" w:rsidRPr="003A58BE" w14:paraId="418E68F3" w14:textId="77777777" w:rsidTr="00D157C9">
        <w:trPr>
          <w:trHeight w:val="170"/>
          <w:jc w:val="center"/>
        </w:trPr>
        <w:tc>
          <w:tcPr>
            <w:tcW w:w="770" w:type="dxa"/>
            <w:shd w:val="clear" w:color="auto" w:fill="auto"/>
            <w:vAlign w:val="center"/>
          </w:tcPr>
          <w:p w14:paraId="5A37628D" w14:textId="77777777" w:rsidR="00411627" w:rsidRPr="003A58BE" w:rsidRDefault="00411627" w:rsidP="00D157C9">
            <w:pPr>
              <w:pStyle w:val="TAC"/>
              <w:rPr>
                <w:rFonts w:cs="Arial"/>
                <w:szCs w:val="18"/>
              </w:rPr>
            </w:pPr>
            <w:r w:rsidRPr="003A58BE">
              <w:rPr>
                <w:rFonts w:cs="Arial"/>
                <w:szCs w:val="18"/>
              </w:rPr>
              <w:t>35</w:t>
            </w:r>
          </w:p>
        </w:tc>
        <w:tc>
          <w:tcPr>
            <w:tcW w:w="1016" w:type="dxa"/>
            <w:shd w:val="clear" w:color="auto" w:fill="auto"/>
            <w:vAlign w:val="center"/>
          </w:tcPr>
          <w:p w14:paraId="19CC8FF8" w14:textId="77777777" w:rsidR="00411627" w:rsidRPr="003A58BE" w:rsidRDefault="00411627" w:rsidP="00D157C9">
            <w:pPr>
              <w:pStyle w:val="TAC"/>
              <w:rPr>
                <w:rFonts w:cs="Arial"/>
                <w:szCs w:val="18"/>
              </w:rPr>
            </w:pPr>
            <w:r w:rsidRPr="003A58BE">
              <w:rPr>
                <w:rFonts w:cs="Arial"/>
                <w:szCs w:val="18"/>
              </w:rPr>
              <w:t>≤ 91</w:t>
            </w:r>
          </w:p>
        </w:tc>
        <w:tc>
          <w:tcPr>
            <w:tcW w:w="771" w:type="dxa"/>
            <w:shd w:val="clear" w:color="auto" w:fill="auto"/>
            <w:vAlign w:val="center"/>
          </w:tcPr>
          <w:p w14:paraId="57BBE147" w14:textId="77777777" w:rsidR="00411627" w:rsidRPr="003A58BE" w:rsidRDefault="00411627" w:rsidP="00D157C9">
            <w:pPr>
              <w:pStyle w:val="TAC"/>
              <w:rPr>
                <w:rFonts w:cs="Arial"/>
                <w:szCs w:val="18"/>
              </w:rPr>
            </w:pPr>
            <w:r w:rsidRPr="003A58BE">
              <w:rPr>
                <w:rFonts w:cs="Arial"/>
                <w:szCs w:val="18"/>
              </w:rPr>
              <w:t>99</w:t>
            </w:r>
          </w:p>
        </w:tc>
        <w:tc>
          <w:tcPr>
            <w:tcW w:w="1016" w:type="dxa"/>
            <w:shd w:val="clear" w:color="auto" w:fill="auto"/>
            <w:vAlign w:val="center"/>
          </w:tcPr>
          <w:p w14:paraId="5DBE45DF" w14:textId="77777777" w:rsidR="00411627" w:rsidRPr="003A58BE" w:rsidRDefault="00411627" w:rsidP="00D157C9">
            <w:pPr>
              <w:pStyle w:val="TAC"/>
              <w:rPr>
                <w:rFonts w:cs="Arial"/>
                <w:szCs w:val="18"/>
              </w:rPr>
            </w:pPr>
            <w:r w:rsidRPr="003A58BE">
              <w:rPr>
                <w:rFonts w:cs="Arial"/>
                <w:szCs w:val="18"/>
              </w:rPr>
              <w:t>≤ 5059</w:t>
            </w:r>
          </w:p>
        </w:tc>
        <w:tc>
          <w:tcPr>
            <w:tcW w:w="771" w:type="dxa"/>
            <w:vAlign w:val="center"/>
          </w:tcPr>
          <w:p w14:paraId="678B571F" w14:textId="77777777" w:rsidR="00411627" w:rsidRPr="003A58BE" w:rsidRDefault="00411627" w:rsidP="00D157C9">
            <w:pPr>
              <w:pStyle w:val="TAC"/>
              <w:rPr>
                <w:rFonts w:cs="Arial"/>
                <w:szCs w:val="18"/>
              </w:rPr>
            </w:pPr>
            <w:r w:rsidRPr="003A58BE">
              <w:rPr>
                <w:rFonts w:cs="Arial"/>
                <w:szCs w:val="18"/>
              </w:rPr>
              <w:t>163</w:t>
            </w:r>
          </w:p>
        </w:tc>
        <w:tc>
          <w:tcPr>
            <w:tcW w:w="1261" w:type="dxa"/>
            <w:vAlign w:val="center"/>
          </w:tcPr>
          <w:p w14:paraId="679A3BAB" w14:textId="77777777" w:rsidR="00411627" w:rsidRPr="003A58BE" w:rsidRDefault="00411627" w:rsidP="00D157C9">
            <w:pPr>
              <w:pStyle w:val="TAC"/>
              <w:rPr>
                <w:rFonts w:cs="Arial"/>
                <w:szCs w:val="18"/>
              </w:rPr>
            </w:pPr>
            <w:r w:rsidRPr="003A58BE">
              <w:rPr>
                <w:rFonts w:cs="Arial"/>
                <w:szCs w:val="18"/>
              </w:rPr>
              <w:t>≤ 283197</w:t>
            </w:r>
          </w:p>
        </w:tc>
        <w:tc>
          <w:tcPr>
            <w:tcW w:w="771" w:type="dxa"/>
            <w:vAlign w:val="center"/>
          </w:tcPr>
          <w:p w14:paraId="22EFEF2E" w14:textId="77777777" w:rsidR="00411627" w:rsidRPr="003A58BE" w:rsidRDefault="00411627" w:rsidP="00D157C9">
            <w:pPr>
              <w:pStyle w:val="TAC"/>
              <w:rPr>
                <w:rFonts w:cs="Arial"/>
                <w:szCs w:val="18"/>
              </w:rPr>
            </w:pPr>
            <w:r w:rsidRPr="003A58BE">
              <w:rPr>
                <w:rFonts w:cs="Arial"/>
                <w:szCs w:val="18"/>
              </w:rPr>
              <w:t>227</w:t>
            </w:r>
          </w:p>
        </w:tc>
        <w:tc>
          <w:tcPr>
            <w:tcW w:w="1507" w:type="dxa"/>
            <w:vAlign w:val="center"/>
          </w:tcPr>
          <w:p w14:paraId="69B78C4E" w14:textId="77777777" w:rsidR="00411627" w:rsidRPr="003A58BE" w:rsidRDefault="00411627" w:rsidP="00D157C9">
            <w:pPr>
              <w:pStyle w:val="TAC"/>
              <w:rPr>
                <w:rFonts w:cs="Arial"/>
                <w:szCs w:val="18"/>
              </w:rPr>
            </w:pPr>
            <w:r w:rsidRPr="003A58BE">
              <w:rPr>
                <w:rFonts w:cs="Arial"/>
                <w:szCs w:val="18"/>
              </w:rPr>
              <w:t>≤ 15854280</w:t>
            </w:r>
          </w:p>
        </w:tc>
      </w:tr>
      <w:tr w:rsidR="00AA0F5D" w:rsidRPr="003A58BE" w14:paraId="2D740AE8" w14:textId="77777777" w:rsidTr="00D157C9">
        <w:trPr>
          <w:trHeight w:val="170"/>
          <w:jc w:val="center"/>
        </w:trPr>
        <w:tc>
          <w:tcPr>
            <w:tcW w:w="770" w:type="dxa"/>
            <w:shd w:val="clear" w:color="auto" w:fill="auto"/>
            <w:vAlign w:val="center"/>
          </w:tcPr>
          <w:p w14:paraId="0F5CF93D" w14:textId="77777777" w:rsidR="00411627" w:rsidRPr="003A58BE" w:rsidRDefault="00411627" w:rsidP="00D157C9">
            <w:pPr>
              <w:pStyle w:val="TAC"/>
              <w:rPr>
                <w:rFonts w:cs="Arial"/>
                <w:szCs w:val="18"/>
              </w:rPr>
            </w:pPr>
            <w:r w:rsidRPr="003A58BE">
              <w:rPr>
                <w:rFonts w:cs="Arial"/>
                <w:szCs w:val="18"/>
              </w:rPr>
              <w:t>36</w:t>
            </w:r>
          </w:p>
        </w:tc>
        <w:tc>
          <w:tcPr>
            <w:tcW w:w="1016" w:type="dxa"/>
            <w:shd w:val="clear" w:color="auto" w:fill="auto"/>
            <w:vAlign w:val="center"/>
          </w:tcPr>
          <w:p w14:paraId="7CD24D28" w14:textId="77777777" w:rsidR="00411627" w:rsidRPr="003A58BE" w:rsidRDefault="00411627" w:rsidP="00D157C9">
            <w:pPr>
              <w:pStyle w:val="TAC"/>
              <w:rPr>
                <w:rFonts w:cs="Arial"/>
                <w:szCs w:val="18"/>
              </w:rPr>
            </w:pPr>
            <w:r w:rsidRPr="003A58BE">
              <w:rPr>
                <w:rFonts w:cs="Arial"/>
                <w:szCs w:val="18"/>
              </w:rPr>
              <w:t>≤ 97</w:t>
            </w:r>
          </w:p>
        </w:tc>
        <w:tc>
          <w:tcPr>
            <w:tcW w:w="771" w:type="dxa"/>
            <w:shd w:val="clear" w:color="auto" w:fill="auto"/>
            <w:vAlign w:val="center"/>
          </w:tcPr>
          <w:p w14:paraId="2AE6F9FC" w14:textId="77777777" w:rsidR="00411627" w:rsidRPr="003A58BE" w:rsidRDefault="00411627" w:rsidP="00D157C9">
            <w:pPr>
              <w:pStyle w:val="TAC"/>
              <w:rPr>
                <w:rFonts w:cs="Arial"/>
                <w:szCs w:val="18"/>
              </w:rPr>
            </w:pPr>
            <w:r w:rsidRPr="003A58BE">
              <w:rPr>
                <w:rFonts w:cs="Arial"/>
                <w:szCs w:val="18"/>
              </w:rPr>
              <w:t>100</w:t>
            </w:r>
          </w:p>
        </w:tc>
        <w:tc>
          <w:tcPr>
            <w:tcW w:w="1016" w:type="dxa"/>
            <w:shd w:val="clear" w:color="auto" w:fill="auto"/>
            <w:vAlign w:val="center"/>
          </w:tcPr>
          <w:p w14:paraId="7A10F529" w14:textId="77777777" w:rsidR="00411627" w:rsidRPr="003A58BE" w:rsidRDefault="00411627" w:rsidP="00D157C9">
            <w:pPr>
              <w:pStyle w:val="TAC"/>
              <w:rPr>
                <w:rFonts w:cs="Arial"/>
                <w:szCs w:val="18"/>
              </w:rPr>
            </w:pPr>
            <w:r w:rsidRPr="003A58BE">
              <w:rPr>
                <w:rFonts w:cs="Arial"/>
                <w:szCs w:val="18"/>
              </w:rPr>
              <w:t>≤ 5387</w:t>
            </w:r>
          </w:p>
        </w:tc>
        <w:tc>
          <w:tcPr>
            <w:tcW w:w="771" w:type="dxa"/>
            <w:vAlign w:val="center"/>
          </w:tcPr>
          <w:p w14:paraId="779A2412" w14:textId="77777777" w:rsidR="00411627" w:rsidRPr="003A58BE" w:rsidRDefault="00411627" w:rsidP="00D157C9">
            <w:pPr>
              <w:pStyle w:val="TAC"/>
              <w:rPr>
                <w:rFonts w:cs="Arial"/>
                <w:szCs w:val="18"/>
              </w:rPr>
            </w:pPr>
            <w:r w:rsidRPr="003A58BE">
              <w:rPr>
                <w:rFonts w:cs="Arial"/>
                <w:szCs w:val="18"/>
              </w:rPr>
              <w:t>164</w:t>
            </w:r>
          </w:p>
        </w:tc>
        <w:tc>
          <w:tcPr>
            <w:tcW w:w="1261" w:type="dxa"/>
            <w:vAlign w:val="center"/>
          </w:tcPr>
          <w:p w14:paraId="6F66C23E" w14:textId="77777777" w:rsidR="00411627" w:rsidRPr="003A58BE" w:rsidRDefault="00411627" w:rsidP="00D157C9">
            <w:pPr>
              <w:pStyle w:val="TAC"/>
              <w:rPr>
                <w:rFonts w:cs="Arial"/>
                <w:szCs w:val="18"/>
              </w:rPr>
            </w:pPr>
            <w:r w:rsidRPr="003A58BE">
              <w:rPr>
                <w:rFonts w:cs="Arial"/>
                <w:szCs w:val="18"/>
              </w:rPr>
              <w:t>≤ 301579</w:t>
            </w:r>
          </w:p>
        </w:tc>
        <w:tc>
          <w:tcPr>
            <w:tcW w:w="771" w:type="dxa"/>
            <w:vAlign w:val="center"/>
          </w:tcPr>
          <w:p w14:paraId="5436C087" w14:textId="77777777" w:rsidR="00411627" w:rsidRPr="003A58BE" w:rsidRDefault="00411627" w:rsidP="00D157C9">
            <w:pPr>
              <w:pStyle w:val="TAC"/>
              <w:rPr>
                <w:rFonts w:cs="Arial"/>
                <w:szCs w:val="18"/>
              </w:rPr>
            </w:pPr>
            <w:r w:rsidRPr="003A58BE">
              <w:rPr>
                <w:rFonts w:cs="Arial"/>
                <w:szCs w:val="18"/>
              </w:rPr>
              <w:t>228</w:t>
            </w:r>
          </w:p>
        </w:tc>
        <w:tc>
          <w:tcPr>
            <w:tcW w:w="1507" w:type="dxa"/>
            <w:vAlign w:val="center"/>
          </w:tcPr>
          <w:p w14:paraId="5384EC8F" w14:textId="77777777" w:rsidR="00411627" w:rsidRPr="003A58BE" w:rsidRDefault="00411627" w:rsidP="00D157C9">
            <w:pPr>
              <w:pStyle w:val="TAC"/>
              <w:rPr>
                <w:rFonts w:cs="Arial"/>
                <w:szCs w:val="18"/>
              </w:rPr>
            </w:pPr>
            <w:r w:rsidRPr="003A58BE">
              <w:rPr>
                <w:rFonts w:cs="Arial"/>
                <w:szCs w:val="18"/>
              </w:rPr>
              <w:t>≤ 16883401</w:t>
            </w:r>
          </w:p>
        </w:tc>
      </w:tr>
      <w:tr w:rsidR="00AA0F5D" w:rsidRPr="003A58BE" w14:paraId="0BC5DF6C" w14:textId="77777777" w:rsidTr="00D157C9">
        <w:trPr>
          <w:trHeight w:val="170"/>
          <w:jc w:val="center"/>
        </w:trPr>
        <w:tc>
          <w:tcPr>
            <w:tcW w:w="770" w:type="dxa"/>
            <w:shd w:val="clear" w:color="auto" w:fill="auto"/>
            <w:vAlign w:val="center"/>
          </w:tcPr>
          <w:p w14:paraId="57D341C4" w14:textId="77777777" w:rsidR="00411627" w:rsidRPr="003A58BE" w:rsidRDefault="00411627" w:rsidP="00D157C9">
            <w:pPr>
              <w:pStyle w:val="TAC"/>
              <w:rPr>
                <w:rFonts w:cs="Arial"/>
                <w:szCs w:val="18"/>
              </w:rPr>
            </w:pPr>
            <w:r w:rsidRPr="003A58BE">
              <w:rPr>
                <w:rFonts w:cs="Arial"/>
                <w:szCs w:val="18"/>
              </w:rPr>
              <w:t>37</w:t>
            </w:r>
          </w:p>
        </w:tc>
        <w:tc>
          <w:tcPr>
            <w:tcW w:w="1016" w:type="dxa"/>
            <w:shd w:val="clear" w:color="auto" w:fill="auto"/>
            <w:vAlign w:val="center"/>
          </w:tcPr>
          <w:p w14:paraId="5E8EF416" w14:textId="77777777" w:rsidR="00411627" w:rsidRPr="003A58BE" w:rsidRDefault="00411627" w:rsidP="00D157C9">
            <w:pPr>
              <w:pStyle w:val="TAC"/>
              <w:rPr>
                <w:rFonts w:cs="Arial"/>
                <w:szCs w:val="18"/>
              </w:rPr>
            </w:pPr>
            <w:r w:rsidRPr="003A58BE">
              <w:rPr>
                <w:rFonts w:cs="Arial"/>
                <w:szCs w:val="18"/>
              </w:rPr>
              <w:t>≤ 103</w:t>
            </w:r>
          </w:p>
        </w:tc>
        <w:tc>
          <w:tcPr>
            <w:tcW w:w="771" w:type="dxa"/>
            <w:shd w:val="clear" w:color="auto" w:fill="auto"/>
            <w:vAlign w:val="center"/>
          </w:tcPr>
          <w:p w14:paraId="2D36E1CF" w14:textId="77777777" w:rsidR="00411627" w:rsidRPr="003A58BE" w:rsidRDefault="00411627" w:rsidP="00D157C9">
            <w:pPr>
              <w:pStyle w:val="TAC"/>
              <w:rPr>
                <w:rFonts w:cs="Arial"/>
                <w:szCs w:val="18"/>
              </w:rPr>
            </w:pPr>
            <w:r w:rsidRPr="003A58BE">
              <w:rPr>
                <w:rFonts w:cs="Arial"/>
                <w:szCs w:val="18"/>
              </w:rPr>
              <w:t>101</w:t>
            </w:r>
          </w:p>
        </w:tc>
        <w:tc>
          <w:tcPr>
            <w:tcW w:w="1016" w:type="dxa"/>
            <w:shd w:val="clear" w:color="auto" w:fill="auto"/>
            <w:vAlign w:val="center"/>
          </w:tcPr>
          <w:p w14:paraId="2D8198AB" w14:textId="77777777" w:rsidR="00411627" w:rsidRPr="003A58BE" w:rsidRDefault="00411627" w:rsidP="00D157C9">
            <w:pPr>
              <w:pStyle w:val="TAC"/>
              <w:rPr>
                <w:rFonts w:cs="Arial"/>
                <w:szCs w:val="18"/>
              </w:rPr>
            </w:pPr>
            <w:r w:rsidRPr="003A58BE">
              <w:rPr>
                <w:rFonts w:cs="Arial"/>
                <w:szCs w:val="18"/>
              </w:rPr>
              <w:t>≤ 5737</w:t>
            </w:r>
          </w:p>
        </w:tc>
        <w:tc>
          <w:tcPr>
            <w:tcW w:w="771" w:type="dxa"/>
            <w:vAlign w:val="center"/>
          </w:tcPr>
          <w:p w14:paraId="5FCAA31F" w14:textId="77777777" w:rsidR="00411627" w:rsidRPr="003A58BE" w:rsidRDefault="00411627" w:rsidP="00D157C9">
            <w:pPr>
              <w:pStyle w:val="TAC"/>
              <w:rPr>
                <w:rFonts w:cs="Arial"/>
                <w:szCs w:val="18"/>
              </w:rPr>
            </w:pPr>
            <w:r w:rsidRPr="003A58BE">
              <w:rPr>
                <w:rFonts w:cs="Arial"/>
                <w:szCs w:val="18"/>
              </w:rPr>
              <w:t>165</w:t>
            </w:r>
          </w:p>
        </w:tc>
        <w:tc>
          <w:tcPr>
            <w:tcW w:w="1261" w:type="dxa"/>
            <w:vAlign w:val="center"/>
          </w:tcPr>
          <w:p w14:paraId="7BE0D5A4" w14:textId="77777777" w:rsidR="00411627" w:rsidRPr="003A58BE" w:rsidRDefault="00411627" w:rsidP="00D157C9">
            <w:pPr>
              <w:pStyle w:val="TAC"/>
              <w:rPr>
                <w:rFonts w:cs="Arial"/>
                <w:szCs w:val="18"/>
              </w:rPr>
            </w:pPr>
            <w:r w:rsidRPr="003A58BE">
              <w:rPr>
                <w:rFonts w:cs="Arial"/>
                <w:szCs w:val="18"/>
              </w:rPr>
              <w:t>≤ 321155</w:t>
            </w:r>
          </w:p>
        </w:tc>
        <w:tc>
          <w:tcPr>
            <w:tcW w:w="771" w:type="dxa"/>
            <w:vAlign w:val="center"/>
          </w:tcPr>
          <w:p w14:paraId="7B70FEAB" w14:textId="77777777" w:rsidR="00411627" w:rsidRPr="003A58BE" w:rsidRDefault="00411627" w:rsidP="00D157C9">
            <w:pPr>
              <w:pStyle w:val="TAC"/>
              <w:rPr>
                <w:rFonts w:cs="Arial"/>
                <w:szCs w:val="18"/>
              </w:rPr>
            </w:pPr>
            <w:r w:rsidRPr="003A58BE">
              <w:rPr>
                <w:rFonts w:cs="Arial"/>
                <w:szCs w:val="18"/>
              </w:rPr>
              <w:t>229</w:t>
            </w:r>
          </w:p>
        </w:tc>
        <w:tc>
          <w:tcPr>
            <w:tcW w:w="1507" w:type="dxa"/>
            <w:vAlign w:val="center"/>
          </w:tcPr>
          <w:p w14:paraId="38E6DD55" w14:textId="77777777" w:rsidR="00411627" w:rsidRPr="003A58BE" w:rsidRDefault="00411627" w:rsidP="00D157C9">
            <w:pPr>
              <w:pStyle w:val="TAC"/>
              <w:rPr>
                <w:rFonts w:cs="Arial"/>
                <w:szCs w:val="18"/>
              </w:rPr>
            </w:pPr>
            <w:r w:rsidRPr="003A58BE">
              <w:rPr>
                <w:rFonts w:cs="Arial"/>
                <w:szCs w:val="18"/>
              </w:rPr>
              <w:t>≤ 17979324</w:t>
            </w:r>
          </w:p>
        </w:tc>
      </w:tr>
      <w:tr w:rsidR="00AA0F5D" w:rsidRPr="003A58BE" w14:paraId="3A0A9F9E" w14:textId="77777777" w:rsidTr="00D157C9">
        <w:trPr>
          <w:trHeight w:val="170"/>
          <w:jc w:val="center"/>
        </w:trPr>
        <w:tc>
          <w:tcPr>
            <w:tcW w:w="770" w:type="dxa"/>
            <w:shd w:val="clear" w:color="auto" w:fill="auto"/>
            <w:vAlign w:val="center"/>
          </w:tcPr>
          <w:p w14:paraId="4118E808" w14:textId="77777777" w:rsidR="00411627" w:rsidRPr="003A58BE" w:rsidRDefault="00411627" w:rsidP="00D157C9">
            <w:pPr>
              <w:pStyle w:val="TAC"/>
              <w:rPr>
                <w:rFonts w:cs="Arial"/>
                <w:szCs w:val="18"/>
              </w:rPr>
            </w:pPr>
            <w:r w:rsidRPr="003A58BE">
              <w:rPr>
                <w:rFonts w:cs="Arial"/>
                <w:szCs w:val="18"/>
              </w:rPr>
              <w:t>38</w:t>
            </w:r>
          </w:p>
        </w:tc>
        <w:tc>
          <w:tcPr>
            <w:tcW w:w="1016" w:type="dxa"/>
            <w:shd w:val="clear" w:color="auto" w:fill="auto"/>
            <w:vAlign w:val="center"/>
          </w:tcPr>
          <w:p w14:paraId="738A64C7" w14:textId="77777777" w:rsidR="00411627" w:rsidRPr="003A58BE" w:rsidRDefault="00411627" w:rsidP="00D157C9">
            <w:pPr>
              <w:pStyle w:val="TAC"/>
              <w:rPr>
                <w:rFonts w:cs="Arial"/>
                <w:szCs w:val="18"/>
              </w:rPr>
            </w:pPr>
            <w:r w:rsidRPr="003A58BE">
              <w:rPr>
                <w:rFonts w:cs="Arial"/>
                <w:szCs w:val="18"/>
              </w:rPr>
              <w:t>≤ 110</w:t>
            </w:r>
          </w:p>
        </w:tc>
        <w:tc>
          <w:tcPr>
            <w:tcW w:w="771" w:type="dxa"/>
            <w:shd w:val="clear" w:color="auto" w:fill="auto"/>
            <w:vAlign w:val="center"/>
          </w:tcPr>
          <w:p w14:paraId="1F491963" w14:textId="77777777" w:rsidR="00411627" w:rsidRPr="003A58BE" w:rsidRDefault="00411627" w:rsidP="00D157C9">
            <w:pPr>
              <w:pStyle w:val="TAC"/>
              <w:rPr>
                <w:rFonts w:cs="Arial"/>
                <w:szCs w:val="18"/>
              </w:rPr>
            </w:pPr>
            <w:r w:rsidRPr="003A58BE">
              <w:rPr>
                <w:rFonts w:cs="Arial"/>
                <w:szCs w:val="18"/>
              </w:rPr>
              <w:t>102</w:t>
            </w:r>
          </w:p>
        </w:tc>
        <w:tc>
          <w:tcPr>
            <w:tcW w:w="1016" w:type="dxa"/>
            <w:shd w:val="clear" w:color="auto" w:fill="auto"/>
            <w:vAlign w:val="center"/>
          </w:tcPr>
          <w:p w14:paraId="525F9E71" w14:textId="77777777" w:rsidR="00411627" w:rsidRPr="003A58BE" w:rsidRDefault="00411627" w:rsidP="00D157C9">
            <w:pPr>
              <w:pStyle w:val="TAC"/>
              <w:rPr>
                <w:rFonts w:cs="Arial"/>
                <w:szCs w:val="18"/>
              </w:rPr>
            </w:pPr>
            <w:r w:rsidRPr="003A58BE">
              <w:rPr>
                <w:rFonts w:cs="Arial"/>
                <w:szCs w:val="18"/>
              </w:rPr>
              <w:t>≤ 6109</w:t>
            </w:r>
          </w:p>
        </w:tc>
        <w:tc>
          <w:tcPr>
            <w:tcW w:w="771" w:type="dxa"/>
            <w:vAlign w:val="center"/>
          </w:tcPr>
          <w:p w14:paraId="394E26B9" w14:textId="77777777" w:rsidR="00411627" w:rsidRPr="003A58BE" w:rsidRDefault="00411627" w:rsidP="00D157C9">
            <w:pPr>
              <w:pStyle w:val="TAC"/>
              <w:rPr>
                <w:rFonts w:cs="Arial"/>
                <w:szCs w:val="18"/>
              </w:rPr>
            </w:pPr>
            <w:r w:rsidRPr="003A58BE">
              <w:rPr>
                <w:rFonts w:cs="Arial"/>
                <w:szCs w:val="18"/>
              </w:rPr>
              <w:t>166</w:t>
            </w:r>
          </w:p>
        </w:tc>
        <w:tc>
          <w:tcPr>
            <w:tcW w:w="1261" w:type="dxa"/>
            <w:vAlign w:val="center"/>
          </w:tcPr>
          <w:p w14:paraId="0630609A" w14:textId="77777777" w:rsidR="00411627" w:rsidRPr="003A58BE" w:rsidRDefault="00411627" w:rsidP="00D157C9">
            <w:pPr>
              <w:pStyle w:val="TAC"/>
              <w:rPr>
                <w:rFonts w:cs="Arial"/>
                <w:szCs w:val="18"/>
              </w:rPr>
            </w:pPr>
            <w:r w:rsidRPr="003A58BE">
              <w:rPr>
                <w:rFonts w:cs="Arial"/>
                <w:szCs w:val="18"/>
              </w:rPr>
              <w:t>≤ 342002</w:t>
            </w:r>
          </w:p>
        </w:tc>
        <w:tc>
          <w:tcPr>
            <w:tcW w:w="771" w:type="dxa"/>
            <w:vAlign w:val="center"/>
          </w:tcPr>
          <w:p w14:paraId="08F69BD0" w14:textId="77777777" w:rsidR="00411627" w:rsidRPr="003A58BE" w:rsidRDefault="00411627" w:rsidP="00D157C9">
            <w:pPr>
              <w:pStyle w:val="TAC"/>
              <w:rPr>
                <w:rFonts w:cs="Arial"/>
                <w:szCs w:val="18"/>
              </w:rPr>
            </w:pPr>
            <w:r w:rsidRPr="003A58BE">
              <w:rPr>
                <w:rFonts w:cs="Arial"/>
                <w:szCs w:val="18"/>
              </w:rPr>
              <w:t>230</w:t>
            </w:r>
          </w:p>
        </w:tc>
        <w:tc>
          <w:tcPr>
            <w:tcW w:w="1507" w:type="dxa"/>
            <w:vAlign w:val="center"/>
          </w:tcPr>
          <w:p w14:paraId="77C41FF3" w14:textId="77777777" w:rsidR="00411627" w:rsidRPr="003A58BE" w:rsidRDefault="00411627" w:rsidP="00D157C9">
            <w:pPr>
              <w:pStyle w:val="TAC"/>
              <w:rPr>
                <w:rFonts w:cs="Arial"/>
                <w:szCs w:val="18"/>
              </w:rPr>
            </w:pPr>
            <w:r w:rsidRPr="003A58BE">
              <w:rPr>
                <w:rFonts w:cs="Arial"/>
                <w:szCs w:val="18"/>
              </w:rPr>
              <w:t>≤ 19146385</w:t>
            </w:r>
          </w:p>
        </w:tc>
      </w:tr>
      <w:tr w:rsidR="00AA0F5D" w:rsidRPr="003A58BE" w14:paraId="4537A463" w14:textId="77777777" w:rsidTr="00D157C9">
        <w:trPr>
          <w:trHeight w:val="170"/>
          <w:jc w:val="center"/>
        </w:trPr>
        <w:tc>
          <w:tcPr>
            <w:tcW w:w="770" w:type="dxa"/>
            <w:shd w:val="clear" w:color="auto" w:fill="auto"/>
            <w:vAlign w:val="center"/>
          </w:tcPr>
          <w:p w14:paraId="449A516E" w14:textId="77777777" w:rsidR="00411627" w:rsidRPr="003A58BE" w:rsidRDefault="00411627" w:rsidP="00D157C9">
            <w:pPr>
              <w:pStyle w:val="TAC"/>
              <w:rPr>
                <w:rFonts w:cs="Arial"/>
                <w:szCs w:val="18"/>
              </w:rPr>
            </w:pPr>
            <w:r w:rsidRPr="003A58BE">
              <w:rPr>
                <w:rFonts w:cs="Arial"/>
                <w:szCs w:val="18"/>
              </w:rPr>
              <w:t>39</w:t>
            </w:r>
          </w:p>
        </w:tc>
        <w:tc>
          <w:tcPr>
            <w:tcW w:w="1016" w:type="dxa"/>
            <w:shd w:val="clear" w:color="auto" w:fill="auto"/>
            <w:vAlign w:val="center"/>
          </w:tcPr>
          <w:p w14:paraId="6F32CB6A" w14:textId="77777777" w:rsidR="00411627" w:rsidRPr="003A58BE" w:rsidRDefault="00411627" w:rsidP="00D157C9">
            <w:pPr>
              <w:pStyle w:val="TAC"/>
              <w:rPr>
                <w:rFonts w:cs="Arial"/>
                <w:szCs w:val="18"/>
              </w:rPr>
            </w:pPr>
            <w:r w:rsidRPr="003A58BE">
              <w:rPr>
                <w:rFonts w:cs="Arial"/>
                <w:szCs w:val="18"/>
              </w:rPr>
              <w:t>≤ 117</w:t>
            </w:r>
          </w:p>
        </w:tc>
        <w:tc>
          <w:tcPr>
            <w:tcW w:w="771" w:type="dxa"/>
            <w:shd w:val="clear" w:color="auto" w:fill="auto"/>
            <w:vAlign w:val="center"/>
          </w:tcPr>
          <w:p w14:paraId="0AB29547" w14:textId="77777777" w:rsidR="00411627" w:rsidRPr="003A58BE" w:rsidRDefault="00411627" w:rsidP="00D157C9">
            <w:pPr>
              <w:pStyle w:val="TAC"/>
              <w:rPr>
                <w:rFonts w:cs="Arial"/>
                <w:szCs w:val="18"/>
              </w:rPr>
            </w:pPr>
            <w:r w:rsidRPr="003A58BE">
              <w:rPr>
                <w:rFonts w:cs="Arial"/>
                <w:szCs w:val="18"/>
              </w:rPr>
              <w:t>103</w:t>
            </w:r>
          </w:p>
        </w:tc>
        <w:tc>
          <w:tcPr>
            <w:tcW w:w="1016" w:type="dxa"/>
            <w:shd w:val="clear" w:color="auto" w:fill="auto"/>
            <w:vAlign w:val="center"/>
          </w:tcPr>
          <w:p w14:paraId="00156A56" w14:textId="77777777" w:rsidR="00411627" w:rsidRPr="003A58BE" w:rsidRDefault="00411627" w:rsidP="00D157C9">
            <w:pPr>
              <w:pStyle w:val="TAC"/>
              <w:rPr>
                <w:rFonts w:cs="Arial"/>
                <w:szCs w:val="18"/>
              </w:rPr>
            </w:pPr>
            <w:r w:rsidRPr="003A58BE">
              <w:rPr>
                <w:rFonts w:cs="Arial"/>
                <w:szCs w:val="18"/>
              </w:rPr>
              <w:t>≤ 6506</w:t>
            </w:r>
          </w:p>
        </w:tc>
        <w:tc>
          <w:tcPr>
            <w:tcW w:w="771" w:type="dxa"/>
            <w:vAlign w:val="center"/>
          </w:tcPr>
          <w:p w14:paraId="509D18CB" w14:textId="77777777" w:rsidR="00411627" w:rsidRPr="003A58BE" w:rsidRDefault="00411627" w:rsidP="00D157C9">
            <w:pPr>
              <w:pStyle w:val="TAC"/>
              <w:rPr>
                <w:rFonts w:cs="Arial"/>
                <w:szCs w:val="18"/>
              </w:rPr>
            </w:pPr>
            <w:r w:rsidRPr="003A58BE">
              <w:rPr>
                <w:rFonts w:cs="Arial"/>
                <w:szCs w:val="18"/>
              </w:rPr>
              <w:t>167</w:t>
            </w:r>
          </w:p>
        </w:tc>
        <w:tc>
          <w:tcPr>
            <w:tcW w:w="1261" w:type="dxa"/>
            <w:vAlign w:val="center"/>
          </w:tcPr>
          <w:p w14:paraId="35CCFC63" w14:textId="77777777" w:rsidR="00411627" w:rsidRPr="003A58BE" w:rsidRDefault="00411627" w:rsidP="00D157C9">
            <w:pPr>
              <w:pStyle w:val="TAC"/>
              <w:rPr>
                <w:rFonts w:cs="Arial"/>
                <w:szCs w:val="18"/>
              </w:rPr>
            </w:pPr>
            <w:r w:rsidRPr="003A58BE">
              <w:rPr>
                <w:rFonts w:cs="Arial"/>
                <w:szCs w:val="18"/>
              </w:rPr>
              <w:t>≤ 364202</w:t>
            </w:r>
          </w:p>
        </w:tc>
        <w:tc>
          <w:tcPr>
            <w:tcW w:w="771" w:type="dxa"/>
            <w:vAlign w:val="center"/>
          </w:tcPr>
          <w:p w14:paraId="13FB44E0" w14:textId="77777777" w:rsidR="00411627" w:rsidRPr="003A58BE" w:rsidRDefault="00411627" w:rsidP="00D157C9">
            <w:pPr>
              <w:pStyle w:val="TAC"/>
              <w:rPr>
                <w:rFonts w:cs="Arial"/>
                <w:szCs w:val="18"/>
              </w:rPr>
            </w:pPr>
            <w:r w:rsidRPr="003A58BE">
              <w:rPr>
                <w:rFonts w:cs="Arial"/>
                <w:szCs w:val="18"/>
              </w:rPr>
              <w:t>231</w:t>
            </w:r>
          </w:p>
        </w:tc>
        <w:tc>
          <w:tcPr>
            <w:tcW w:w="1507" w:type="dxa"/>
            <w:vAlign w:val="center"/>
          </w:tcPr>
          <w:p w14:paraId="298DEFDC" w14:textId="77777777" w:rsidR="00411627" w:rsidRPr="003A58BE" w:rsidRDefault="00411627" w:rsidP="00D157C9">
            <w:pPr>
              <w:pStyle w:val="TAC"/>
              <w:rPr>
                <w:rFonts w:cs="Arial"/>
                <w:szCs w:val="18"/>
              </w:rPr>
            </w:pPr>
            <w:r w:rsidRPr="003A58BE">
              <w:rPr>
                <w:rFonts w:cs="Arial"/>
                <w:szCs w:val="18"/>
              </w:rPr>
              <w:t>≤ 20389201</w:t>
            </w:r>
          </w:p>
        </w:tc>
      </w:tr>
      <w:tr w:rsidR="00AA0F5D" w:rsidRPr="003A58BE" w14:paraId="351B8D89" w14:textId="77777777" w:rsidTr="00D157C9">
        <w:trPr>
          <w:trHeight w:val="170"/>
          <w:jc w:val="center"/>
        </w:trPr>
        <w:tc>
          <w:tcPr>
            <w:tcW w:w="770" w:type="dxa"/>
            <w:shd w:val="clear" w:color="auto" w:fill="auto"/>
            <w:vAlign w:val="center"/>
          </w:tcPr>
          <w:p w14:paraId="02AA3F2A" w14:textId="77777777" w:rsidR="00411627" w:rsidRPr="003A58BE" w:rsidRDefault="00411627" w:rsidP="00D157C9">
            <w:pPr>
              <w:pStyle w:val="TAC"/>
              <w:rPr>
                <w:rFonts w:cs="Arial"/>
                <w:szCs w:val="18"/>
              </w:rPr>
            </w:pPr>
            <w:r w:rsidRPr="003A58BE">
              <w:rPr>
                <w:rFonts w:cs="Arial"/>
                <w:szCs w:val="18"/>
              </w:rPr>
              <w:t>40</w:t>
            </w:r>
          </w:p>
        </w:tc>
        <w:tc>
          <w:tcPr>
            <w:tcW w:w="1016" w:type="dxa"/>
            <w:shd w:val="clear" w:color="auto" w:fill="auto"/>
            <w:vAlign w:val="center"/>
          </w:tcPr>
          <w:p w14:paraId="5845CF86" w14:textId="77777777" w:rsidR="00411627" w:rsidRPr="003A58BE" w:rsidRDefault="00411627" w:rsidP="00D157C9">
            <w:pPr>
              <w:pStyle w:val="TAC"/>
              <w:rPr>
                <w:rFonts w:cs="Arial"/>
                <w:szCs w:val="18"/>
              </w:rPr>
            </w:pPr>
            <w:r w:rsidRPr="003A58BE">
              <w:rPr>
                <w:rFonts w:cs="Arial"/>
                <w:szCs w:val="18"/>
              </w:rPr>
              <w:t>≤ 124</w:t>
            </w:r>
          </w:p>
        </w:tc>
        <w:tc>
          <w:tcPr>
            <w:tcW w:w="771" w:type="dxa"/>
            <w:shd w:val="clear" w:color="auto" w:fill="auto"/>
            <w:vAlign w:val="center"/>
          </w:tcPr>
          <w:p w14:paraId="09373A67" w14:textId="77777777" w:rsidR="00411627" w:rsidRPr="003A58BE" w:rsidRDefault="00411627" w:rsidP="00D157C9">
            <w:pPr>
              <w:pStyle w:val="TAC"/>
              <w:rPr>
                <w:rFonts w:cs="Arial"/>
                <w:szCs w:val="18"/>
              </w:rPr>
            </w:pPr>
            <w:r w:rsidRPr="003A58BE">
              <w:rPr>
                <w:rFonts w:cs="Arial"/>
                <w:szCs w:val="18"/>
              </w:rPr>
              <w:t>104</w:t>
            </w:r>
          </w:p>
        </w:tc>
        <w:tc>
          <w:tcPr>
            <w:tcW w:w="1016" w:type="dxa"/>
            <w:shd w:val="clear" w:color="auto" w:fill="auto"/>
            <w:vAlign w:val="center"/>
          </w:tcPr>
          <w:p w14:paraId="26C8290F" w14:textId="77777777" w:rsidR="00411627" w:rsidRPr="003A58BE" w:rsidRDefault="00411627" w:rsidP="00D157C9">
            <w:pPr>
              <w:pStyle w:val="TAC"/>
              <w:rPr>
                <w:rFonts w:cs="Arial"/>
                <w:szCs w:val="18"/>
              </w:rPr>
            </w:pPr>
            <w:r w:rsidRPr="003A58BE">
              <w:rPr>
                <w:rFonts w:cs="Arial"/>
                <w:szCs w:val="18"/>
              </w:rPr>
              <w:t>≤ 6928</w:t>
            </w:r>
          </w:p>
        </w:tc>
        <w:tc>
          <w:tcPr>
            <w:tcW w:w="771" w:type="dxa"/>
            <w:vAlign w:val="center"/>
          </w:tcPr>
          <w:p w14:paraId="67DBDB4B" w14:textId="77777777" w:rsidR="00411627" w:rsidRPr="003A58BE" w:rsidRDefault="00411627" w:rsidP="00D157C9">
            <w:pPr>
              <w:pStyle w:val="TAC"/>
              <w:rPr>
                <w:rFonts w:cs="Arial"/>
                <w:szCs w:val="18"/>
              </w:rPr>
            </w:pPr>
            <w:r w:rsidRPr="003A58BE">
              <w:rPr>
                <w:rFonts w:cs="Arial"/>
                <w:szCs w:val="18"/>
              </w:rPr>
              <w:t>168</w:t>
            </w:r>
          </w:p>
        </w:tc>
        <w:tc>
          <w:tcPr>
            <w:tcW w:w="1261" w:type="dxa"/>
            <w:vAlign w:val="center"/>
          </w:tcPr>
          <w:p w14:paraId="7878CAF2" w14:textId="77777777" w:rsidR="00411627" w:rsidRPr="003A58BE" w:rsidRDefault="00411627" w:rsidP="00D157C9">
            <w:pPr>
              <w:pStyle w:val="TAC"/>
              <w:rPr>
                <w:rFonts w:cs="Arial"/>
                <w:szCs w:val="18"/>
              </w:rPr>
            </w:pPr>
            <w:r w:rsidRPr="003A58BE">
              <w:rPr>
                <w:rFonts w:cs="Arial"/>
                <w:szCs w:val="18"/>
              </w:rPr>
              <w:t>≤ 387842</w:t>
            </w:r>
          </w:p>
        </w:tc>
        <w:tc>
          <w:tcPr>
            <w:tcW w:w="771" w:type="dxa"/>
            <w:vAlign w:val="center"/>
          </w:tcPr>
          <w:p w14:paraId="4D0EAC09" w14:textId="77777777" w:rsidR="00411627" w:rsidRPr="003A58BE" w:rsidRDefault="00411627" w:rsidP="00D157C9">
            <w:pPr>
              <w:pStyle w:val="TAC"/>
              <w:rPr>
                <w:rFonts w:cs="Arial"/>
                <w:szCs w:val="18"/>
              </w:rPr>
            </w:pPr>
            <w:r w:rsidRPr="003A58BE">
              <w:rPr>
                <w:rFonts w:cs="Arial"/>
                <w:szCs w:val="18"/>
              </w:rPr>
              <w:t>232</w:t>
            </w:r>
          </w:p>
        </w:tc>
        <w:tc>
          <w:tcPr>
            <w:tcW w:w="1507" w:type="dxa"/>
            <w:vAlign w:val="center"/>
          </w:tcPr>
          <w:p w14:paraId="46EAB481" w14:textId="77777777" w:rsidR="00411627" w:rsidRPr="003A58BE" w:rsidRDefault="00411627" w:rsidP="00D157C9">
            <w:pPr>
              <w:pStyle w:val="TAC"/>
              <w:rPr>
                <w:rFonts w:cs="Arial"/>
                <w:szCs w:val="18"/>
              </w:rPr>
            </w:pPr>
            <w:r w:rsidRPr="003A58BE">
              <w:rPr>
                <w:rFonts w:cs="Arial"/>
                <w:szCs w:val="18"/>
              </w:rPr>
              <w:t>≤ 21712690</w:t>
            </w:r>
          </w:p>
        </w:tc>
      </w:tr>
      <w:tr w:rsidR="00AA0F5D" w:rsidRPr="003A58BE" w14:paraId="3A2DB9C4" w14:textId="77777777" w:rsidTr="00D157C9">
        <w:trPr>
          <w:trHeight w:val="170"/>
          <w:jc w:val="center"/>
        </w:trPr>
        <w:tc>
          <w:tcPr>
            <w:tcW w:w="770" w:type="dxa"/>
            <w:shd w:val="clear" w:color="auto" w:fill="auto"/>
            <w:vAlign w:val="center"/>
          </w:tcPr>
          <w:p w14:paraId="7D117DFC" w14:textId="77777777" w:rsidR="00411627" w:rsidRPr="003A58BE" w:rsidRDefault="00411627" w:rsidP="00D157C9">
            <w:pPr>
              <w:pStyle w:val="TAC"/>
              <w:rPr>
                <w:rFonts w:cs="Arial"/>
                <w:szCs w:val="18"/>
              </w:rPr>
            </w:pPr>
            <w:r w:rsidRPr="003A58BE">
              <w:rPr>
                <w:rFonts w:cs="Arial"/>
                <w:szCs w:val="18"/>
              </w:rPr>
              <w:t>41</w:t>
            </w:r>
          </w:p>
        </w:tc>
        <w:tc>
          <w:tcPr>
            <w:tcW w:w="1016" w:type="dxa"/>
            <w:shd w:val="clear" w:color="auto" w:fill="auto"/>
            <w:vAlign w:val="center"/>
          </w:tcPr>
          <w:p w14:paraId="231B15C0" w14:textId="77777777" w:rsidR="00411627" w:rsidRPr="003A58BE" w:rsidRDefault="00411627" w:rsidP="00D157C9">
            <w:pPr>
              <w:pStyle w:val="TAC"/>
              <w:rPr>
                <w:rFonts w:cs="Arial"/>
                <w:szCs w:val="18"/>
              </w:rPr>
            </w:pPr>
            <w:r w:rsidRPr="003A58BE">
              <w:rPr>
                <w:rFonts w:cs="Arial"/>
                <w:szCs w:val="18"/>
              </w:rPr>
              <w:t>≤ 132</w:t>
            </w:r>
          </w:p>
        </w:tc>
        <w:tc>
          <w:tcPr>
            <w:tcW w:w="771" w:type="dxa"/>
            <w:shd w:val="clear" w:color="auto" w:fill="auto"/>
            <w:vAlign w:val="center"/>
          </w:tcPr>
          <w:p w14:paraId="611E1B20" w14:textId="77777777" w:rsidR="00411627" w:rsidRPr="003A58BE" w:rsidRDefault="00411627" w:rsidP="00D157C9">
            <w:pPr>
              <w:pStyle w:val="TAC"/>
              <w:rPr>
                <w:rFonts w:cs="Arial"/>
                <w:szCs w:val="18"/>
              </w:rPr>
            </w:pPr>
            <w:r w:rsidRPr="003A58BE">
              <w:rPr>
                <w:rFonts w:cs="Arial"/>
                <w:szCs w:val="18"/>
              </w:rPr>
              <w:t>105</w:t>
            </w:r>
          </w:p>
        </w:tc>
        <w:tc>
          <w:tcPr>
            <w:tcW w:w="1016" w:type="dxa"/>
            <w:shd w:val="clear" w:color="auto" w:fill="auto"/>
            <w:vAlign w:val="center"/>
          </w:tcPr>
          <w:p w14:paraId="5B037330" w14:textId="77777777" w:rsidR="00411627" w:rsidRPr="003A58BE" w:rsidRDefault="00411627" w:rsidP="00D157C9">
            <w:pPr>
              <w:pStyle w:val="TAC"/>
              <w:rPr>
                <w:rFonts w:cs="Arial"/>
                <w:szCs w:val="18"/>
              </w:rPr>
            </w:pPr>
            <w:r w:rsidRPr="003A58BE">
              <w:rPr>
                <w:rFonts w:cs="Arial"/>
                <w:szCs w:val="18"/>
              </w:rPr>
              <w:t>≤ 7378</w:t>
            </w:r>
          </w:p>
        </w:tc>
        <w:tc>
          <w:tcPr>
            <w:tcW w:w="771" w:type="dxa"/>
            <w:vAlign w:val="center"/>
          </w:tcPr>
          <w:p w14:paraId="2E66ED1A" w14:textId="77777777" w:rsidR="00411627" w:rsidRPr="003A58BE" w:rsidRDefault="00411627" w:rsidP="00D157C9">
            <w:pPr>
              <w:pStyle w:val="TAC"/>
              <w:rPr>
                <w:rFonts w:cs="Arial"/>
                <w:szCs w:val="18"/>
              </w:rPr>
            </w:pPr>
            <w:r w:rsidRPr="003A58BE">
              <w:rPr>
                <w:rFonts w:cs="Arial"/>
                <w:szCs w:val="18"/>
              </w:rPr>
              <w:t>169</w:t>
            </w:r>
          </w:p>
        </w:tc>
        <w:tc>
          <w:tcPr>
            <w:tcW w:w="1261" w:type="dxa"/>
            <w:vAlign w:val="center"/>
          </w:tcPr>
          <w:p w14:paraId="3DA2D12B" w14:textId="77777777" w:rsidR="00411627" w:rsidRPr="003A58BE" w:rsidRDefault="00411627" w:rsidP="00D157C9">
            <w:pPr>
              <w:pStyle w:val="TAC"/>
              <w:rPr>
                <w:rFonts w:cs="Arial"/>
                <w:szCs w:val="18"/>
              </w:rPr>
            </w:pPr>
            <w:r w:rsidRPr="003A58BE">
              <w:rPr>
                <w:rFonts w:cs="Arial"/>
                <w:szCs w:val="18"/>
              </w:rPr>
              <w:t>≤ 413018</w:t>
            </w:r>
          </w:p>
        </w:tc>
        <w:tc>
          <w:tcPr>
            <w:tcW w:w="771" w:type="dxa"/>
            <w:vAlign w:val="center"/>
          </w:tcPr>
          <w:p w14:paraId="2A3F267B" w14:textId="77777777" w:rsidR="00411627" w:rsidRPr="003A58BE" w:rsidRDefault="00411627" w:rsidP="00D157C9">
            <w:pPr>
              <w:pStyle w:val="TAC"/>
              <w:rPr>
                <w:rFonts w:cs="Arial"/>
                <w:szCs w:val="18"/>
              </w:rPr>
            </w:pPr>
            <w:r w:rsidRPr="003A58BE">
              <w:rPr>
                <w:rFonts w:cs="Arial"/>
                <w:szCs w:val="18"/>
              </w:rPr>
              <w:t>233</w:t>
            </w:r>
          </w:p>
        </w:tc>
        <w:tc>
          <w:tcPr>
            <w:tcW w:w="1507" w:type="dxa"/>
            <w:vAlign w:val="center"/>
          </w:tcPr>
          <w:p w14:paraId="53B3F794" w14:textId="77777777" w:rsidR="00411627" w:rsidRPr="003A58BE" w:rsidRDefault="00411627" w:rsidP="00D157C9">
            <w:pPr>
              <w:pStyle w:val="TAC"/>
              <w:rPr>
                <w:rFonts w:cs="Arial"/>
                <w:szCs w:val="18"/>
              </w:rPr>
            </w:pPr>
            <w:r w:rsidRPr="003A58BE">
              <w:rPr>
                <w:rFonts w:cs="Arial"/>
                <w:szCs w:val="18"/>
              </w:rPr>
              <w:t>≤ 23122088</w:t>
            </w:r>
          </w:p>
        </w:tc>
      </w:tr>
      <w:tr w:rsidR="00AA0F5D" w:rsidRPr="003A58BE" w14:paraId="0EA0E201" w14:textId="77777777" w:rsidTr="00D157C9">
        <w:trPr>
          <w:trHeight w:val="170"/>
          <w:jc w:val="center"/>
        </w:trPr>
        <w:tc>
          <w:tcPr>
            <w:tcW w:w="770" w:type="dxa"/>
            <w:shd w:val="clear" w:color="auto" w:fill="auto"/>
            <w:vAlign w:val="center"/>
          </w:tcPr>
          <w:p w14:paraId="073C553F" w14:textId="77777777" w:rsidR="00411627" w:rsidRPr="003A58BE" w:rsidRDefault="00411627" w:rsidP="00D157C9">
            <w:pPr>
              <w:pStyle w:val="TAC"/>
              <w:rPr>
                <w:rFonts w:cs="Arial"/>
                <w:szCs w:val="18"/>
              </w:rPr>
            </w:pPr>
            <w:r w:rsidRPr="003A58BE">
              <w:rPr>
                <w:rFonts w:cs="Arial"/>
                <w:szCs w:val="18"/>
              </w:rPr>
              <w:t>42</w:t>
            </w:r>
          </w:p>
        </w:tc>
        <w:tc>
          <w:tcPr>
            <w:tcW w:w="1016" w:type="dxa"/>
            <w:shd w:val="clear" w:color="auto" w:fill="auto"/>
            <w:vAlign w:val="center"/>
          </w:tcPr>
          <w:p w14:paraId="309EF87A" w14:textId="77777777" w:rsidR="00411627" w:rsidRPr="003A58BE" w:rsidRDefault="00411627" w:rsidP="00D157C9">
            <w:pPr>
              <w:pStyle w:val="TAC"/>
              <w:rPr>
                <w:rFonts w:cs="Arial"/>
                <w:szCs w:val="18"/>
              </w:rPr>
            </w:pPr>
            <w:r w:rsidRPr="003A58BE">
              <w:rPr>
                <w:rFonts w:cs="Arial"/>
                <w:szCs w:val="18"/>
              </w:rPr>
              <w:t>≤ 141</w:t>
            </w:r>
          </w:p>
        </w:tc>
        <w:tc>
          <w:tcPr>
            <w:tcW w:w="771" w:type="dxa"/>
            <w:shd w:val="clear" w:color="auto" w:fill="auto"/>
            <w:vAlign w:val="center"/>
          </w:tcPr>
          <w:p w14:paraId="5DAF28B3" w14:textId="77777777" w:rsidR="00411627" w:rsidRPr="003A58BE" w:rsidRDefault="00411627" w:rsidP="00D157C9">
            <w:pPr>
              <w:pStyle w:val="TAC"/>
              <w:rPr>
                <w:rFonts w:cs="Arial"/>
                <w:szCs w:val="18"/>
              </w:rPr>
            </w:pPr>
            <w:r w:rsidRPr="003A58BE">
              <w:rPr>
                <w:rFonts w:cs="Arial"/>
                <w:szCs w:val="18"/>
              </w:rPr>
              <w:t>106</w:t>
            </w:r>
          </w:p>
        </w:tc>
        <w:tc>
          <w:tcPr>
            <w:tcW w:w="1016" w:type="dxa"/>
            <w:shd w:val="clear" w:color="auto" w:fill="auto"/>
            <w:vAlign w:val="center"/>
          </w:tcPr>
          <w:p w14:paraId="23B946B4" w14:textId="77777777" w:rsidR="00411627" w:rsidRPr="003A58BE" w:rsidRDefault="00411627" w:rsidP="00D157C9">
            <w:pPr>
              <w:pStyle w:val="TAC"/>
              <w:rPr>
                <w:rFonts w:cs="Arial"/>
                <w:szCs w:val="18"/>
              </w:rPr>
            </w:pPr>
            <w:r w:rsidRPr="003A58BE">
              <w:rPr>
                <w:rFonts w:cs="Arial"/>
                <w:szCs w:val="18"/>
              </w:rPr>
              <w:t>≤ 7857</w:t>
            </w:r>
          </w:p>
        </w:tc>
        <w:tc>
          <w:tcPr>
            <w:tcW w:w="771" w:type="dxa"/>
            <w:vAlign w:val="center"/>
          </w:tcPr>
          <w:p w14:paraId="15DA1B8B" w14:textId="77777777" w:rsidR="00411627" w:rsidRPr="003A58BE" w:rsidRDefault="00411627" w:rsidP="00D157C9">
            <w:pPr>
              <w:pStyle w:val="TAC"/>
              <w:rPr>
                <w:rFonts w:cs="Arial"/>
                <w:szCs w:val="18"/>
              </w:rPr>
            </w:pPr>
            <w:r w:rsidRPr="003A58BE">
              <w:rPr>
                <w:rFonts w:cs="Arial"/>
                <w:szCs w:val="18"/>
              </w:rPr>
              <w:t>170</w:t>
            </w:r>
          </w:p>
        </w:tc>
        <w:tc>
          <w:tcPr>
            <w:tcW w:w="1261" w:type="dxa"/>
            <w:vAlign w:val="center"/>
          </w:tcPr>
          <w:p w14:paraId="6B5F6727" w14:textId="77777777" w:rsidR="00411627" w:rsidRPr="003A58BE" w:rsidRDefault="00411627" w:rsidP="00D157C9">
            <w:pPr>
              <w:pStyle w:val="TAC"/>
              <w:rPr>
                <w:rFonts w:cs="Arial"/>
                <w:szCs w:val="18"/>
              </w:rPr>
            </w:pPr>
            <w:r w:rsidRPr="003A58BE">
              <w:rPr>
                <w:rFonts w:cs="Arial"/>
                <w:szCs w:val="18"/>
              </w:rPr>
              <w:t>≤ 439827</w:t>
            </w:r>
          </w:p>
        </w:tc>
        <w:tc>
          <w:tcPr>
            <w:tcW w:w="771" w:type="dxa"/>
            <w:vAlign w:val="center"/>
          </w:tcPr>
          <w:p w14:paraId="46054432" w14:textId="77777777" w:rsidR="00411627" w:rsidRPr="003A58BE" w:rsidRDefault="00411627" w:rsidP="00D157C9">
            <w:pPr>
              <w:pStyle w:val="TAC"/>
              <w:rPr>
                <w:rFonts w:cs="Arial"/>
                <w:szCs w:val="18"/>
              </w:rPr>
            </w:pPr>
            <w:r w:rsidRPr="003A58BE">
              <w:rPr>
                <w:rFonts w:cs="Arial"/>
                <w:szCs w:val="18"/>
              </w:rPr>
              <w:t>234</w:t>
            </w:r>
          </w:p>
        </w:tc>
        <w:tc>
          <w:tcPr>
            <w:tcW w:w="1507" w:type="dxa"/>
            <w:vAlign w:val="center"/>
          </w:tcPr>
          <w:p w14:paraId="531603E9" w14:textId="77777777" w:rsidR="00411627" w:rsidRPr="003A58BE" w:rsidRDefault="00411627" w:rsidP="00D157C9">
            <w:pPr>
              <w:pStyle w:val="TAC"/>
              <w:rPr>
                <w:rFonts w:cs="Arial"/>
                <w:szCs w:val="18"/>
              </w:rPr>
            </w:pPr>
            <w:r w:rsidRPr="003A58BE">
              <w:rPr>
                <w:rFonts w:cs="Arial"/>
                <w:szCs w:val="18"/>
              </w:rPr>
              <w:t>≤ 24622972</w:t>
            </w:r>
          </w:p>
        </w:tc>
      </w:tr>
      <w:tr w:rsidR="00AA0F5D" w:rsidRPr="003A58BE" w14:paraId="2C047D75" w14:textId="77777777" w:rsidTr="00D157C9">
        <w:trPr>
          <w:trHeight w:val="170"/>
          <w:jc w:val="center"/>
        </w:trPr>
        <w:tc>
          <w:tcPr>
            <w:tcW w:w="770" w:type="dxa"/>
            <w:shd w:val="clear" w:color="auto" w:fill="auto"/>
            <w:vAlign w:val="center"/>
          </w:tcPr>
          <w:p w14:paraId="4D0B0A78" w14:textId="77777777" w:rsidR="00411627" w:rsidRPr="003A58BE" w:rsidRDefault="00411627" w:rsidP="00D157C9">
            <w:pPr>
              <w:pStyle w:val="TAC"/>
              <w:rPr>
                <w:rFonts w:cs="Arial"/>
                <w:szCs w:val="18"/>
              </w:rPr>
            </w:pPr>
            <w:r w:rsidRPr="003A58BE">
              <w:rPr>
                <w:rFonts w:cs="Arial"/>
                <w:szCs w:val="18"/>
              </w:rPr>
              <w:t>43</w:t>
            </w:r>
          </w:p>
        </w:tc>
        <w:tc>
          <w:tcPr>
            <w:tcW w:w="1016" w:type="dxa"/>
            <w:shd w:val="clear" w:color="auto" w:fill="auto"/>
            <w:vAlign w:val="center"/>
          </w:tcPr>
          <w:p w14:paraId="3B9D69B9" w14:textId="77777777" w:rsidR="00411627" w:rsidRPr="003A58BE" w:rsidRDefault="00411627" w:rsidP="00D157C9">
            <w:pPr>
              <w:pStyle w:val="TAC"/>
              <w:rPr>
                <w:rFonts w:cs="Arial"/>
                <w:szCs w:val="18"/>
              </w:rPr>
            </w:pPr>
            <w:r w:rsidRPr="003A58BE">
              <w:rPr>
                <w:rFonts w:cs="Arial"/>
                <w:szCs w:val="18"/>
              </w:rPr>
              <w:t>≤ 150</w:t>
            </w:r>
          </w:p>
        </w:tc>
        <w:tc>
          <w:tcPr>
            <w:tcW w:w="771" w:type="dxa"/>
            <w:shd w:val="clear" w:color="auto" w:fill="auto"/>
            <w:vAlign w:val="center"/>
          </w:tcPr>
          <w:p w14:paraId="20EDA6AA" w14:textId="77777777" w:rsidR="00411627" w:rsidRPr="003A58BE" w:rsidRDefault="00411627" w:rsidP="00D157C9">
            <w:pPr>
              <w:pStyle w:val="TAC"/>
              <w:rPr>
                <w:rFonts w:cs="Arial"/>
                <w:szCs w:val="18"/>
              </w:rPr>
            </w:pPr>
            <w:r w:rsidRPr="003A58BE">
              <w:rPr>
                <w:rFonts w:cs="Arial"/>
                <w:szCs w:val="18"/>
              </w:rPr>
              <w:t>107</w:t>
            </w:r>
          </w:p>
        </w:tc>
        <w:tc>
          <w:tcPr>
            <w:tcW w:w="1016" w:type="dxa"/>
            <w:shd w:val="clear" w:color="auto" w:fill="auto"/>
            <w:vAlign w:val="center"/>
          </w:tcPr>
          <w:p w14:paraId="581F9409" w14:textId="77777777" w:rsidR="00411627" w:rsidRPr="003A58BE" w:rsidRDefault="00411627" w:rsidP="00D157C9">
            <w:pPr>
              <w:pStyle w:val="TAC"/>
              <w:rPr>
                <w:rFonts w:cs="Arial"/>
                <w:szCs w:val="18"/>
              </w:rPr>
            </w:pPr>
            <w:r w:rsidRPr="003A58BE">
              <w:rPr>
                <w:rFonts w:cs="Arial"/>
                <w:szCs w:val="18"/>
              </w:rPr>
              <w:t>≤ 8367</w:t>
            </w:r>
          </w:p>
        </w:tc>
        <w:tc>
          <w:tcPr>
            <w:tcW w:w="771" w:type="dxa"/>
            <w:vAlign w:val="center"/>
          </w:tcPr>
          <w:p w14:paraId="4E7EF3A9" w14:textId="77777777" w:rsidR="00411627" w:rsidRPr="003A58BE" w:rsidRDefault="00411627" w:rsidP="00D157C9">
            <w:pPr>
              <w:pStyle w:val="TAC"/>
              <w:rPr>
                <w:rFonts w:cs="Arial"/>
                <w:szCs w:val="18"/>
              </w:rPr>
            </w:pPr>
            <w:r w:rsidRPr="003A58BE">
              <w:rPr>
                <w:rFonts w:cs="Arial"/>
                <w:szCs w:val="18"/>
              </w:rPr>
              <w:t>171</w:t>
            </w:r>
          </w:p>
        </w:tc>
        <w:tc>
          <w:tcPr>
            <w:tcW w:w="1261" w:type="dxa"/>
            <w:vAlign w:val="center"/>
          </w:tcPr>
          <w:p w14:paraId="775684CA" w14:textId="77777777" w:rsidR="00411627" w:rsidRPr="003A58BE" w:rsidRDefault="00411627" w:rsidP="00D157C9">
            <w:pPr>
              <w:pStyle w:val="TAC"/>
              <w:rPr>
                <w:rFonts w:cs="Arial"/>
                <w:szCs w:val="18"/>
              </w:rPr>
            </w:pPr>
            <w:r w:rsidRPr="003A58BE">
              <w:rPr>
                <w:rFonts w:cs="Arial"/>
                <w:szCs w:val="18"/>
              </w:rPr>
              <w:t>≤ 468377</w:t>
            </w:r>
          </w:p>
        </w:tc>
        <w:tc>
          <w:tcPr>
            <w:tcW w:w="771" w:type="dxa"/>
            <w:vAlign w:val="center"/>
          </w:tcPr>
          <w:p w14:paraId="4D3136E3" w14:textId="77777777" w:rsidR="00411627" w:rsidRPr="003A58BE" w:rsidRDefault="00411627" w:rsidP="00D157C9">
            <w:pPr>
              <w:pStyle w:val="TAC"/>
              <w:rPr>
                <w:rFonts w:cs="Arial"/>
                <w:szCs w:val="18"/>
              </w:rPr>
            </w:pPr>
            <w:r w:rsidRPr="003A58BE">
              <w:rPr>
                <w:rFonts w:cs="Arial"/>
                <w:szCs w:val="18"/>
              </w:rPr>
              <w:t>235</w:t>
            </w:r>
          </w:p>
        </w:tc>
        <w:tc>
          <w:tcPr>
            <w:tcW w:w="1507" w:type="dxa"/>
            <w:vAlign w:val="center"/>
          </w:tcPr>
          <w:p w14:paraId="741385E4" w14:textId="77777777" w:rsidR="00411627" w:rsidRPr="003A58BE" w:rsidRDefault="00411627" w:rsidP="00D157C9">
            <w:pPr>
              <w:pStyle w:val="TAC"/>
              <w:rPr>
                <w:rFonts w:cs="Arial"/>
                <w:szCs w:val="18"/>
              </w:rPr>
            </w:pPr>
            <w:r w:rsidRPr="003A58BE">
              <w:rPr>
                <w:rFonts w:cs="Arial"/>
                <w:szCs w:val="18"/>
              </w:rPr>
              <w:t>≤ 26221280</w:t>
            </w:r>
          </w:p>
        </w:tc>
      </w:tr>
      <w:tr w:rsidR="00AA0F5D" w:rsidRPr="003A58BE" w14:paraId="52559D36" w14:textId="77777777" w:rsidTr="00D157C9">
        <w:trPr>
          <w:trHeight w:val="170"/>
          <w:jc w:val="center"/>
        </w:trPr>
        <w:tc>
          <w:tcPr>
            <w:tcW w:w="770" w:type="dxa"/>
            <w:shd w:val="clear" w:color="auto" w:fill="auto"/>
            <w:vAlign w:val="center"/>
          </w:tcPr>
          <w:p w14:paraId="434DAE45" w14:textId="77777777" w:rsidR="00411627" w:rsidRPr="003A58BE" w:rsidRDefault="00411627" w:rsidP="00D157C9">
            <w:pPr>
              <w:pStyle w:val="TAC"/>
              <w:rPr>
                <w:rFonts w:cs="Arial"/>
                <w:szCs w:val="18"/>
              </w:rPr>
            </w:pPr>
            <w:r w:rsidRPr="003A58BE">
              <w:rPr>
                <w:rFonts w:cs="Arial"/>
                <w:szCs w:val="18"/>
              </w:rPr>
              <w:t>44</w:t>
            </w:r>
          </w:p>
        </w:tc>
        <w:tc>
          <w:tcPr>
            <w:tcW w:w="1016" w:type="dxa"/>
            <w:shd w:val="clear" w:color="auto" w:fill="auto"/>
            <w:vAlign w:val="center"/>
          </w:tcPr>
          <w:p w14:paraId="162372D2" w14:textId="77777777" w:rsidR="00411627" w:rsidRPr="003A58BE" w:rsidRDefault="00411627" w:rsidP="00D157C9">
            <w:pPr>
              <w:pStyle w:val="TAC"/>
              <w:rPr>
                <w:rFonts w:cs="Arial"/>
                <w:szCs w:val="18"/>
              </w:rPr>
            </w:pPr>
            <w:r w:rsidRPr="003A58BE">
              <w:rPr>
                <w:rFonts w:cs="Arial"/>
                <w:szCs w:val="18"/>
              </w:rPr>
              <w:t>≤ 160</w:t>
            </w:r>
          </w:p>
        </w:tc>
        <w:tc>
          <w:tcPr>
            <w:tcW w:w="771" w:type="dxa"/>
            <w:shd w:val="clear" w:color="auto" w:fill="auto"/>
            <w:vAlign w:val="center"/>
          </w:tcPr>
          <w:p w14:paraId="68F8AF63" w14:textId="77777777" w:rsidR="00411627" w:rsidRPr="003A58BE" w:rsidRDefault="00411627" w:rsidP="00D157C9">
            <w:pPr>
              <w:pStyle w:val="TAC"/>
              <w:rPr>
                <w:rFonts w:cs="Arial"/>
                <w:szCs w:val="18"/>
              </w:rPr>
            </w:pPr>
            <w:r w:rsidRPr="003A58BE">
              <w:rPr>
                <w:rFonts w:cs="Arial"/>
                <w:szCs w:val="18"/>
              </w:rPr>
              <w:t>108</w:t>
            </w:r>
          </w:p>
        </w:tc>
        <w:tc>
          <w:tcPr>
            <w:tcW w:w="1016" w:type="dxa"/>
            <w:shd w:val="clear" w:color="auto" w:fill="auto"/>
            <w:vAlign w:val="center"/>
          </w:tcPr>
          <w:p w14:paraId="276D65A6" w14:textId="77777777" w:rsidR="00411627" w:rsidRPr="003A58BE" w:rsidRDefault="00411627" w:rsidP="00D157C9">
            <w:pPr>
              <w:pStyle w:val="TAC"/>
              <w:rPr>
                <w:rFonts w:cs="Arial"/>
                <w:szCs w:val="18"/>
              </w:rPr>
            </w:pPr>
            <w:r w:rsidRPr="003A58BE">
              <w:rPr>
                <w:rFonts w:cs="Arial"/>
                <w:szCs w:val="18"/>
              </w:rPr>
              <w:t>≤ 8910</w:t>
            </w:r>
          </w:p>
        </w:tc>
        <w:tc>
          <w:tcPr>
            <w:tcW w:w="771" w:type="dxa"/>
            <w:vAlign w:val="center"/>
          </w:tcPr>
          <w:p w14:paraId="2AE14E5F" w14:textId="77777777" w:rsidR="00411627" w:rsidRPr="003A58BE" w:rsidRDefault="00411627" w:rsidP="00D157C9">
            <w:pPr>
              <w:pStyle w:val="TAC"/>
              <w:rPr>
                <w:rFonts w:cs="Arial"/>
                <w:szCs w:val="18"/>
              </w:rPr>
            </w:pPr>
            <w:r w:rsidRPr="003A58BE">
              <w:rPr>
                <w:rFonts w:cs="Arial"/>
                <w:szCs w:val="18"/>
              </w:rPr>
              <w:t>172</w:t>
            </w:r>
          </w:p>
        </w:tc>
        <w:tc>
          <w:tcPr>
            <w:tcW w:w="1261" w:type="dxa"/>
            <w:vAlign w:val="center"/>
          </w:tcPr>
          <w:p w14:paraId="20886DC7" w14:textId="77777777" w:rsidR="00411627" w:rsidRPr="003A58BE" w:rsidRDefault="00411627" w:rsidP="00D157C9">
            <w:pPr>
              <w:pStyle w:val="TAC"/>
              <w:rPr>
                <w:rFonts w:cs="Arial"/>
                <w:szCs w:val="18"/>
              </w:rPr>
            </w:pPr>
            <w:r w:rsidRPr="003A58BE">
              <w:rPr>
                <w:rFonts w:cs="Arial"/>
                <w:szCs w:val="18"/>
              </w:rPr>
              <w:t>≤ 498780</w:t>
            </w:r>
          </w:p>
        </w:tc>
        <w:tc>
          <w:tcPr>
            <w:tcW w:w="771" w:type="dxa"/>
            <w:vAlign w:val="center"/>
          </w:tcPr>
          <w:p w14:paraId="2CE827E9" w14:textId="77777777" w:rsidR="00411627" w:rsidRPr="003A58BE" w:rsidRDefault="00411627" w:rsidP="00D157C9">
            <w:pPr>
              <w:pStyle w:val="TAC"/>
              <w:rPr>
                <w:rFonts w:cs="Arial"/>
                <w:szCs w:val="18"/>
              </w:rPr>
            </w:pPr>
            <w:r w:rsidRPr="003A58BE">
              <w:rPr>
                <w:rFonts w:cs="Arial"/>
                <w:szCs w:val="18"/>
              </w:rPr>
              <w:t>236</w:t>
            </w:r>
          </w:p>
        </w:tc>
        <w:tc>
          <w:tcPr>
            <w:tcW w:w="1507" w:type="dxa"/>
            <w:vAlign w:val="center"/>
          </w:tcPr>
          <w:p w14:paraId="614FED75" w14:textId="77777777" w:rsidR="00411627" w:rsidRPr="003A58BE" w:rsidRDefault="00411627" w:rsidP="00D157C9">
            <w:pPr>
              <w:pStyle w:val="TAC"/>
              <w:rPr>
                <w:rFonts w:cs="Arial"/>
                <w:szCs w:val="18"/>
              </w:rPr>
            </w:pPr>
            <w:r w:rsidRPr="003A58BE">
              <w:rPr>
                <w:rFonts w:cs="Arial"/>
                <w:szCs w:val="18"/>
              </w:rPr>
              <w:t>≤ 27923336</w:t>
            </w:r>
          </w:p>
        </w:tc>
      </w:tr>
      <w:tr w:rsidR="00AA0F5D" w:rsidRPr="003A58BE" w14:paraId="59F4D587" w14:textId="77777777" w:rsidTr="00D157C9">
        <w:trPr>
          <w:trHeight w:val="170"/>
          <w:jc w:val="center"/>
        </w:trPr>
        <w:tc>
          <w:tcPr>
            <w:tcW w:w="770" w:type="dxa"/>
            <w:shd w:val="clear" w:color="auto" w:fill="auto"/>
            <w:vAlign w:val="center"/>
          </w:tcPr>
          <w:p w14:paraId="397CF630" w14:textId="77777777" w:rsidR="00411627" w:rsidRPr="003A58BE" w:rsidRDefault="00411627" w:rsidP="00D157C9">
            <w:pPr>
              <w:pStyle w:val="TAC"/>
              <w:rPr>
                <w:rFonts w:cs="Arial"/>
                <w:szCs w:val="18"/>
              </w:rPr>
            </w:pPr>
            <w:r w:rsidRPr="003A58BE">
              <w:rPr>
                <w:rFonts w:cs="Arial"/>
                <w:szCs w:val="18"/>
              </w:rPr>
              <w:t>45</w:t>
            </w:r>
          </w:p>
        </w:tc>
        <w:tc>
          <w:tcPr>
            <w:tcW w:w="1016" w:type="dxa"/>
            <w:shd w:val="clear" w:color="auto" w:fill="auto"/>
            <w:vAlign w:val="center"/>
          </w:tcPr>
          <w:p w14:paraId="09FD538D" w14:textId="77777777" w:rsidR="00411627" w:rsidRPr="003A58BE" w:rsidRDefault="00411627" w:rsidP="00D157C9">
            <w:pPr>
              <w:pStyle w:val="TAC"/>
              <w:rPr>
                <w:rFonts w:cs="Arial"/>
                <w:szCs w:val="18"/>
              </w:rPr>
            </w:pPr>
            <w:r w:rsidRPr="003A58BE">
              <w:rPr>
                <w:rFonts w:cs="Arial"/>
                <w:szCs w:val="18"/>
              </w:rPr>
              <w:t>≤ 170</w:t>
            </w:r>
          </w:p>
        </w:tc>
        <w:tc>
          <w:tcPr>
            <w:tcW w:w="771" w:type="dxa"/>
            <w:shd w:val="clear" w:color="auto" w:fill="auto"/>
            <w:vAlign w:val="center"/>
          </w:tcPr>
          <w:p w14:paraId="567AFFF8" w14:textId="77777777" w:rsidR="00411627" w:rsidRPr="003A58BE" w:rsidRDefault="00411627" w:rsidP="00D157C9">
            <w:pPr>
              <w:pStyle w:val="TAC"/>
              <w:rPr>
                <w:rFonts w:cs="Arial"/>
                <w:szCs w:val="18"/>
              </w:rPr>
            </w:pPr>
            <w:r w:rsidRPr="003A58BE">
              <w:rPr>
                <w:rFonts w:cs="Arial"/>
                <w:szCs w:val="18"/>
              </w:rPr>
              <w:t>109</w:t>
            </w:r>
          </w:p>
        </w:tc>
        <w:tc>
          <w:tcPr>
            <w:tcW w:w="1016" w:type="dxa"/>
            <w:shd w:val="clear" w:color="auto" w:fill="auto"/>
            <w:vAlign w:val="center"/>
          </w:tcPr>
          <w:p w14:paraId="47BAAC54" w14:textId="77777777" w:rsidR="00411627" w:rsidRPr="003A58BE" w:rsidRDefault="00411627" w:rsidP="00D157C9">
            <w:pPr>
              <w:pStyle w:val="TAC"/>
              <w:rPr>
                <w:rFonts w:cs="Arial"/>
                <w:szCs w:val="18"/>
              </w:rPr>
            </w:pPr>
            <w:r w:rsidRPr="003A58BE">
              <w:rPr>
                <w:rFonts w:cs="Arial"/>
                <w:szCs w:val="18"/>
              </w:rPr>
              <w:t>≤ 9488</w:t>
            </w:r>
          </w:p>
        </w:tc>
        <w:tc>
          <w:tcPr>
            <w:tcW w:w="771" w:type="dxa"/>
            <w:vAlign w:val="center"/>
          </w:tcPr>
          <w:p w14:paraId="5F71E72F" w14:textId="77777777" w:rsidR="00411627" w:rsidRPr="003A58BE" w:rsidRDefault="00411627" w:rsidP="00D157C9">
            <w:pPr>
              <w:pStyle w:val="TAC"/>
              <w:rPr>
                <w:rFonts w:cs="Arial"/>
                <w:szCs w:val="18"/>
              </w:rPr>
            </w:pPr>
            <w:r w:rsidRPr="003A58BE">
              <w:rPr>
                <w:rFonts w:cs="Arial"/>
                <w:szCs w:val="18"/>
              </w:rPr>
              <w:t>173</w:t>
            </w:r>
          </w:p>
        </w:tc>
        <w:tc>
          <w:tcPr>
            <w:tcW w:w="1261" w:type="dxa"/>
            <w:vAlign w:val="center"/>
          </w:tcPr>
          <w:p w14:paraId="2FBED9A8" w14:textId="77777777" w:rsidR="00411627" w:rsidRPr="003A58BE" w:rsidRDefault="00411627" w:rsidP="00D157C9">
            <w:pPr>
              <w:pStyle w:val="TAC"/>
              <w:rPr>
                <w:rFonts w:cs="Arial"/>
                <w:szCs w:val="18"/>
              </w:rPr>
            </w:pPr>
            <w:r w:rsidRPr="003A58BE">
              <w:rPr>
                <w:rFonts w:cs="Arial"/>
                <w:szCs w:val="18"/>
              </w:rPr>
              <w:t>≤ 531156</w:t>
            </w:r>
          </w:p>
        </w:tc>
        <w:tc>
          <w:tcPr>
            <w:tcW w:w="771" w:type="dxa"/>
            <w:vAlign w:val="center"/>
          </w:tcPr>
          <w:p w14:paraId="47B0C4DE" w14:textId="77777777" w:rsidR="00411627" w:rsidRPr="003A58BE" w:rsidRDefault="00411627" w:rsidP="00D157C9">
            <w:pPr>
              <w:pStyle w:val="TAC"/>
              <w:rPr>
                <w:rFonts w:cs="Arial"/>
                <w:szCs w:val="18"/>
              </w:rPr>
            </w:pPr>
            <w:r w:rsidRPr="003A58BE">
              <w:rPr>
                <w:rFonts w:cs="Arial"/>
                <w:szCs w:val="18"/>
              </w:rPr>
              <w:t>237</w:t>
            </w:r>
          </w:p>
        </w:tc>
        <w:tc>
          <w:tcPr>
            <w:tcW w:w="1507" w:type="dxa"/>
            <w:vAlign w:val="center"/>
          </w:tcPr>
          <w:p w14:paraId="637D5362" w14:textId="77777777" w:rsidR="00411627" w:rsidRPr="003A58BE" w:rsidRDefault="00411627" w:rsidP="00D157C9">
            <w:pPr>
              <w:pStyle w:val="TAC"/>
              <w:rPr>
                <w:rFonts w:cs="Arial"/>
                <w:szCs w:val="18"/>
              </w:rPr>
            </w:pPr>
            <w:r w:rsidRPr="003A58BE">
              <w:rPr>
                <w:rFonts w:cs="Arial"/>
                <w:szCs w:val="18"/>
              </w:rPr>
              <w:t>≤ 29735875</w:t>
            </w:r>
          </w:p>
        </w:tc>
      </w:tr>
      <w:tr w:rsidR="00AA0F5D" w:rsidRPr="003A58BE" w14:paraId="4BF9D30D" w14:textId="77777777" w:rsidTr="00D157C9">
        <w:trPr>
          <w:trHeight w:val="170"/>
          <w:jc w:val="center"/>
        </w:trPr>
        <w:tc>
          <w:tcPr>
            <w:tcW w:w="770" w:type="dxa"/>
            <w:shd w:val="clear" w:color="auto" w:fill="auto"/>
            <w:vAlign w:val="center"/>
          </w:tcPr>
          <w:p w14:paraId="20B090B5" w14:textId="77777777" w:rsidR="00411627" w:rsidRPr="003A58BE" w:rsidRDefault="00411627" w:rsidP="00D157C9">
            <w:pPr>
              <w:pStyle w:val="TAC"/>
              <w:rPr>
                <w:rFonts w:cs="Arial"/>
                <w:szCs w:val="18"/>
              </w:rPr>
            </w:pPr>
            <w:r w:rsidRPr="003A58BE">
              <w:rPr>
                <w:rFonts w:cs="Arial"/>
                <w:szCs w:val="18"/>
              </w:rPr>
              <w:t>46</w:t>
            </w:r>
          </w:p>
        </w:tc>
        <w:tc>
          <w:tcPr>
            <w:tcW w:w="1016" w:type="dxa"/>
            <w:shd w:val="clear" w:color="auto" w:fill="auto"/>
            <w:vAlign w:val="center"/>
          </w:tcPr>
          <w:p w14:paraId="30AC427A" w14:textId="77777777" w:rsidR="00411627" w:rsidRPr="003A58BE" w:rsidRDefault="00411627" w:rsidP="00D157C9">
            <w:pPr>
              <w:pStyle w:val="TAC"/>
              <w:rPr>
                <w:rFonts w:cs="Arial"/>
                <w:szCs w:val="18"/>
              </w:rPr>
            </w:pPr>
            <w:r w:rsidRPr="003A58BE">
              <w:rPr>
                <w:rFonts w:cs="Arial"/>
                <w:szCs w:val="18"/>
              </w:rPr>
              <w:t>≤ 181</w:t>
            </w:r>
          </w:p>
        </w:tc>
        <w:tc>
          <w:tcPr>
            <w:tcW w:w="771" w:type="dxa"/>
            <w:shd w:val="clear" w:color="auto" w:fill="auto"/>
            <w:vAlign w:val="center"/>
          </w:tcPr>
          <w:p w14:paraId="5B7F0A2D" w14:textId="77777777" w:rsidR="00411627" w:rsidRPr="003A58BE" w:rsidRDefault="00411627" w:rsidP="00D157C9">
            <w:pPr>
              <w:pStyle w:val="TAC"/>
              <w:rPr>
                <w:rFonts w:cs="Arial"/>
                <w:szCs w:val="18"/>
              </w:rPr>
            </w:pPr>
            <w:r w:rsidRPr="003A58BE">
              <w:rPr>
                <w:rFonts w:cs="Arial"/>
                <w:szCs w:val="18"/>
              </w:rPr>
              <w:t>110</w:t>
            </w:r>
          </w:p>
        </w:tc>
        <w:tc>
          <w:tcPr>
            <w:tcW w:w="1016" w:type="dxa"/>
            <w:shd w:val="clear" w:color="auto" w:fill="auto"/>
            <w:vAlign w:val="center"/>
          </w:tcPr>
          <w:p w14:paraId="33B6419B" w14:textId="77777777" w:rsidR="00411627" w:rsidRPr="003A58BE" w:rsidRDefault="00411627" w:rsidP="00D157C9">
            <w:pPr>
              <w:pStyle w:val="TAC"/>
              <w:rPr>
                <w:rFonts w:cs="Arial"/>
                <w:szCs w:val="18"/>
              </w:rPr>
            </w:pPr>
            <w:r w:rsidRPr="003A58BE">
              <w:rPr>
                <w:rFonts w:cs="Arial"/>
                <w:szCs w:val="18"/>
              </w:rPr>
              <w:t>≤ 10104</w:t>
            </w:r>
          </w:p>
        </w:tc>
        <w:tc>
          <w:tcPr>
            <w:tcW w:w="771" w:type="dxa"/>
            <w:vAlign w:val="center"/>
          </w:tcPr>
          <w:p w14:paraId="71FFA84E" w14:textId="77777777" w:rsidR="00411627" w:rsidRPr="003A58BE" w:rsidRDefault="00411627" w:rsidP="00D157C9">
            <w:pPr>
              <w:pStyle w:val="TAC"/>
              <w:rPr>
                <w:rFonts w:cs="Arial"/>
                <w:szCs w:val="18"/>
              </w:rPr>
            </w:pPr>
            <w:r w:rsidRPr="003A58BE">
              <w:rPr>
                <w:rFonts w:cs="Arial"/>
                <w:szCs w:val="18"/>
              </w:rPr>
              <w:t>174</w:t>
            </w:r>
          </w:p>
        </w:tc>
        <w:tc>
          <w:tcPr>
            <w:tcW w:w="1261" w:type="dxa"/>
            <w:vAlign w:val="center"/>
          </w:tcPr>
          <w:p w14:paraId="77E89FBC" w14:textId="77777777" w:rsidR="00411627" w:rsidRPr="003A58BE" w:rsidRDefault="00411627" w:rsidP="00D157C9">
            <w:pPr>
              <w:pStyle w:val="TAC"/>
              <w:rPr>
                <w:rFonts w:cs="Arial"/>
                <w:szCs w:val="18"/>
              </w:rPr>
            </w:pPr>
            <w:r w:rsidRPr="003A58BE">
              <w:rPr>
                <w:rFonts w:cs="Arial"/>
                <w:szCs w:val="18"/>
              </w:rPr>
              <w:t>≤ 565634</w:t>
            </w:r>
          </w:p>
        </w:tc>
        <w:tc>
          <w:tcPr>
            <w:tcW w:w="771" w:type="dxa"/>
            <w:vAlign w:val="center"/>
          </w:tcPr>
          <w:p w14:paraId="3244E29D" w14:textId="77777777" w:rsidR="00411627" w:rsidRPr="003A58BE" w:rsidRDefault="00411627" w:rsidP="00D157C9">
            <w:pPr>
              <w:pStyle w:val="TAC"/>
              <w:rPr>
                <w:rFonts w:cs="Arial"/>
                <w:szCs w:val="18"/>
              </w:rPr>
            </w:pPr>
            <w:r w:rsidRPr="003A58BE">
              <w:rPr>
                <w:rFonts w:cs="Arial"/>
                <w:szCs w:val="18"/>
              </w:rPr>
              <w:t>238</w:t>
            </w:r>
          </w:p>
        </w:tc>
        <w:tc>
          <w:tcPr>
            <w:tcW w:w="1507" w:type="dxa"/>
            <w:vAlign w:val="center"/>
          </w:tcPr>
          <w:p w14:paraId="17B6697E" w14:textId="77777777" w:rsidR="00411627" w:rsidRPr="003A58BE" w:rsidRDefault="00411627" w:rsidP="00D157C9">
            <w:pPr>
              <w:pStyle w:val="TAC"/>
              <w:rPr>
                <w:rFonts w:cs="Arial"/>
                <w:szCs w:val="18"/>
              </w:rPr>
            </w:pPr>
            <w:r w:rsidRPr="003A58BE">
              <w:rPr>
                <w:rFonts w:cs="Arial"/>
                <w:szCs w:val="18"/>
              </w:rPr>
              <w:t>≤ 31666069</w:t>
            </w:r>
          </w:p>
        </w:tc>
      </w:tr>
      <w:tr w:rsidR="00AA0F5D" w:rsidRPr="003A58BE" w14:paraId="5B95A749" w14:textId="77777777" w:rsidTr="00D157C9">
        <w:trPr>
          <w:trHeight w:val="170"/>
          <w:jc w:val="center"/>
        </w:trPr>
        <w:tc>
          <w:tcPr>
            <w:tcW w:w="770" w:type="dxa"/>
            <w:shd w:val="clear" w:color="auto" w:fill="auto"/>
            <w:vAlign w:val="center"/>
          </w:tcPr>
          <w:p w14:paraId="4A22701D" w14:textId="77777777" w:rsidR="00411627" w:rsidRPr="003A58BE" w:rsidRDefault="00411627" w:rsidP="00D157C9">
            <w:pPr>
              <w:pStyle w:val="TAC"/>
              <w:rPr>
                <w:rFonts w:cs="Arial"/>
                <w:szCs w:val="18"/>
              </w:rPr>
            </w:pPr>
            <w:r w:rsidRPr="003A58BE">
              <w:rPr>
                <w:rFonts w:cs="Arial"/>
                <w:szCs w:val="18"/>
              </w:rPr>
              <w:t>47</w:t>
            </w:r>
          </w:p>
        </w:tc>
        <w:tc>
          <w:tcPr>
            <w:tcW w:w="1016" w:type="dxa"/>
            <w:shd w:val="clear" w:color="auto" w:fill="auto"/>
            <w:vAlign w:val="center"/>
          </w:tcPr>
          <w:p w14:paraId="2633F2EF" w14:textId="77777777" w:rsidR="00411627" w:rsidRPr="003A58BE" w:rsidRDefault="00411627" w:rsidP="00D157C9">
            <w:pPr>
              <w:pStyle w:val="TAC"/>
              <w:rPr>
                <w:rFonts w:cs="Arial"/>
                <w:szCs w:val="18"/>
              </w:rPr>
            </w:pPr>
            <w:r w:rsidRPr="003A58BE">
              <w:rPr>
                <w:rFonts w:cs="Arial"/>
                <w:szCs w:val="18"/>
              </w:rPr>
              <w:t>≤ 193</w:t>
            </w:r>
          </w:p>
        </w:tc>
        <w:tc>
          <w:tcPr>
            <w:tcW w:w="771" w:type="dxa"/>
            <w:shd w:val="clear" w:color="auto" w:fill="auto"/>
            <w:vAlign w:val="center"/>
          </w:tcPr>
          <w:p w14:paraId="31FB91F8" w14:textId="77777777" w:rsidR="00411627" w:rsidRPr="003A58BE" w:rsidRDefault="00411627" w:rsidP="00D157C9">
            <w:pPr>
              <w:pStyle w:val="TAC"/>
              <w:rPr>
                <w:rFonts w:cs="Arial"/>
                <w:szCs w:val="18"/>
              </w:rPr>
            </w:pPr>
            <w:r w:rsidRPr="003A58BE">
              <w:rPr>
                <w:rFonts w:cs="Arial"/>
                <w:szCs w:val="18"/>
              </w:rPr>
              <w:t>111</w:t>
            </w:r>
          </w:p>
        </w:tc>
        <w:tc>
          <w:tcPr>
            <w:tcW w:w="1016" w:type="dxa"/>
            <w:shd w:val="clear" w:color="auto" w:fill="auto"/>
            <w:vAlign w:val="center"/>
          </w:tcPr>
          <w:p w14:paraId="1B1B9417" w14:textId="77777777" w:rsidR="00411627" w:rsidRPr="003A58BE" w:rsidRDefault="00411627" w:rsidP="00D157C9">
            <w:pPr>
              <w:pStyle w:val="TAC"/>
              <w:rPr>
                <w:rFonts w:cs="Arial"/>
                <w:szCs w:val="18"/>
              </w:rPr>
            </w:pPr>
            <w:r w:rsidRPr="003A58BE">
              <w:rPr>
                <w:rFonts w:cs="Arial"/>
                <w:szCs w:val="18"/>
              </w:rPr>
              <w:t>≤ 10760</w:t>
            </w:r>
          </w:p>
        </w:tc>
        <w:tc>
          <w:tcPr>
            <w:tcW w:w="771" w:type="dxa"/>
            <w:vAlign w:val="center"/>
          </w:tcPr>
          <w:p w14:paraId="0C0CE44A" w14:textId="77777777" w:rsidR="00411627" w:rsidRPr="003A58BE" w:rsidRDefault="00411627" w:rsidP="00D157C9">
            <w:pPr>
              <w:pStyle w:val="TAC"/>
              <w:rPr>
                <w:rFonts w:cs="Arial"/>
                <w:szCs w:val="18"/>
              </w:rPr>
            </w:pPr>
            <w:r w:rsidRPr="003A58BE">
              <w:rPr>
                <w:rFonts w:cs="Arial"/>
                <w:szCs w:val="18"/>
              </w:rPr>
              <w:t>175</w:t>
            </w:r>
          </w:p>
        </w:tc>
        <w:tc>
          <w:tcPr>
            <w:tcW w:w="1261" w:type="dxa"/>
            <w:vAlign w:val="center"/>
          </w:tcPr>
          <w:p w14:paraId="659EAB9E" w14:textId="77777777" w:rsidR="00411627" w:rsidRPr="003A58BE" w:rsidRDefault="00411627" w:rsidP="00D157C9">
            <w:pPr>
              <w:pStyle w:val="TAC"/>
              <w:rPr>
                <w:rFonts w:cs="Arial"/>
                <w:szCs w:val="18"/>
              </w:rPr>
            </w:pPr>
            <w:r w:rsidRPr="003A58BE">
              <w:rPr>
                <w:rFonts w:cs="Arial"/>
                <w:szCs w:val="18"/>
              </w:rPr>
              <w:t>≤ 602350</w:t>
            </w:r>
          </w:p>
        </w:tc>
        <w:tc>
          <w:tcPr>
            <w:tcW w:w="771" w:type="dxa"/>
            <w:vAlign w:val="center"/>
          </w:tcPr>
          <w:p w14:paraId="132ACA35" w14:textId="77777777" w:rsidR="00411627" w:rsidRPr="003A58BE" w:rsidRDefault="00411627" w:rsidP="00D157C9">
            <w:pPr>
              <w:pStyle w:val="TAC"/>
              <w:rPr>
                <w:rFonts w:cs="Arial"/>
                <w:szCs w:val="18"/>
              </w:rPr>
            </w:pPr>
            <w:r w:rsidRPr="003A58BE">
              <w:rPr>
                <w:rFonts w:cs="Arial"/>
                <w:szCs w:val="18"/>
              </w:rPr>
              <w:t>239</w:t>
            </w:r>
          </w:p>
        </w:tc>
        <w:tc>
          <w:tcPr>
            <w:tcW w:w="1507" w:type="dxa"/>
            <w:vAlign w:val="center"/>
          </w:tcPr>
          <w:p w14:paraId="6B9C05C1" w14:textId="77777777" w:rsidR="00411627" w:rsidRPr="003A58BE" w:rsidRDefault="00411627" w:rsidP="00D157C9">
            <w:pPr>
              <w:pStyle w:val="TAC"/>
              <w:rPr>
                <w:rFonts w:cs="Arial"/>
                <w:szCs w:val="18"/>
              </w:rPr>
            </w:pPr>
            <w:r w:rsidRPr="003A58BE">
              <w:rPr>
                <w:rFonts w:cs="Arial"/>
                <w:szCs w:val="18"/>
              </w:rPr>
              <w:t>≤ 33721553</w:t>
            </w:r>
          </w:p>
        </w:tc>
      </w:tr>
      <w:tr w:rsidR="00AA0F5D" w:rsidRPr="003A58BE" w14:paraId="2FCDD2A4" w14:textId="77777777" w:rsidTr="00D157C9">
        <w:trPr>
          <w:trHeight w:val="170"/>
          <w:jc w:val="center"/>
        </w:trPr>
        <w:tc>
          <w:tcPr>
            <w:tcW w:w="770" w:type="dxa"/>
            <w:shd w:val="clear" w:color="auto" w:fill="auto"/>
            <w:vAlign w:val="center"/>
          </w:tcPr>
          <w:p w14:paraId="173F8432" w14:textId="77777777" w:rsidR="00411627" w:rsidRPr="003A58BE" w:rsidRDefault="00411627" w:rsidP="00D157C9">
            <w:pPr>
              <w:pStyle w:val="TAC"/>
              <w:rPr>
                <w:rFonts w:cs="Arial"/>
                <w:szCs w:val="18"/>
              </w:rPr>
            </w:pPr>
            <w:r w:rsidRPr="003A58BE">
              <w:rPr>
                <w:rFonts w:cs="Arial"/>
                <w:szCs w:val="18"/>
              </w:rPr>
              <w:t>48</w:t>
            </w:r>
          </w:p>
        </w:tc>
        <w:tc>
          <w:tcPr>
            <w:tcW w:w="1016" w:type="dxa"/>
            <w:shd w:val="clear" w:color="auto" w:fill="auto"/>
            <w:vAlign w:val="center"/>
          </w:tcPr>
          <w:p w14:paraId="7ABF427C" w14:textId="77777777" w:rsidR="00411627" w:rsidRPr="003A58BE" w:rsidRDefault="00411627" w:rsidP="00D157C9">
            <w:pPr>
              <w:pStyle w:val="TAC"/>
              <w:rPr>
                <w:rFonts w:cs="Arial"/>
                <w:szCs w:val="18"/>
              </w:rPr>
            </w:pPr>
            <w:r w:rsidRPr="003A58BE">
              <w:rPr>
                <w:rFonts w:cs="Arial"/>
                <w:szCs w:val="18"/>
              </w:rPr>
              <w:t>≤ 205</w:t>
            </w:r>
          </w:p>
        </w:tc>
        <w:tc>
          <w:tcPr>
            <w:tcW w:w="771" w:type="dxa"/>
            <w:shd w:val="clear" w:color="auto" w:fill="auto"/>
            <w:vAlign w:val="center"/>
          </w:tcPr>
          <w:p w14:paraId="16668476" w14:textId="77777777" w:rsidR="00411627" w:rsidRPr="003A58BE" w:rsidRDefault="00411627" w:rsidP="00D157C9">
            <w:pPr>
              <w:pStyle w:val="TAC"/>
              <w:rPr>
                <w:rFonts w:cs="Arial"/>
                <w:szCs w:val="18"/>
              </w:rPr>
            </w:pPr>
            <w:r w:rsidRPr="003A58BE">
              <w:rPr>
                <w:rFonts w:cs="Arial"/>
                <w:szCs w:val="18"/>
              </w:rPr>
              <w:t>112</w:t>
            </w:r>
          </w:p>
        </w:tc>
        <w:tc>
          <w:tcPr>
            <w:tcW w:w="1016" w:type="dxa"/>
            <w:shd w:val="clear" w:color="auto" w:fill="auto"/>
            <w:vAlign w:val="center"/>
          </w:tcPr>
          <w:p w14:paraId="75F46E9E" w14:textId="77777777" w:rsidR="00411627" w:rsidRPr="003A58BE" w:rsidRDefault="00411627" w:rsidP="00D157C9">
            <w:pPr>
              <w:pStyle w:val="TAC"/>
              <w:rPr>
                <w:rFonts w:cs="Arial"/>
                <w:szCs w:val="18"/>
              </w:rPr>
            </w:pPr>
            <w:r w:rsidRPr="003A58BE">
              <w:rPr>
                <w:rFonts w:cs="Arial"/>
                <w:szCs w:val="18"/>
              </w:rPr>
              <w:t>≤ 11458</w:t>
            </w:r>
          </w:p>
        </w:tc>
        <w:tc>
          <w:tcPr>
            <w:tcW w:w="771" w:type="dxa"/>
            <w:vAlign w:val="center"/>
          </w:tcPr>
          <w:p w14:paraId="3D4495BD" w14:textId="77777777" w:rsidR="00411627" w:rsidRPr="003A58BE" w:rsidRDefault="00411627" w:rsidP="00D157C9">
            <w:pPr>
              <w:pStyle w:val="TAC"/>
              <w:rPr>
                <w:rFonts w:cs="Arial"/>
                <w:szCs w:val="18"/>
              </w:rPr>
            </w:pPr>
            <w:r w:rsidRPr="003A58BE">
              <w:rPr>
                <w:rFonts w:cs="Arial"/>
                <w:szCs w:val="18"/>
              </w:rPr>
              <w:t>176</w:t>
            </w:r>
          </w:p>
        </w:tc>
        <w:tc>
          <w:tcPr>
            <w:tcW w:w="1261" w:type="dxa"/>
            <w:vAlign w:val="center"/>
          </w:tcPr>
          <w:p w14:paraId="0B3154B2" w14:textId="77777777" w:rsidR="00411627" w:rsidRPr="003A58BE" w:rsidRDefault="00411627" w:rsidP="00D157C9">
            <w:pPr>
              <w:pStyle w:val="TAC"/>
              <w:rPr>
                <w:rFonts w:cs="Arial"/>
                <w:szCs w:val="18"/>
              </w:rPr>
            </w:pPr>
            <w:r w:rsidRPr="003A58BE">
              <w:rPr>
                <w:rFonts w:cs="Arial"/>
                <w:szCs w:val="18"/>
              </w:rPr>
              <w:t>≤ 641449</w:t>
            </w:r>
          </w:p>
        </w:tc>
        <w:tc>
          <w:tcPr>
            <w:tcW w:w="771" w:type="dxa"/>
            <w:vAlign w:val="center"/>
          </w:tcPr>
          <w:p w14:paraId="7E8AECC1" w14:textId="77777777" w:rsidR="00411627" w:rsidRPr="003A58BE" w:rsidRDefault="00411627" w:rsidP="00D157C9">
            <w:pPr>
              <w:pStyle w:val="TAC"/>
              <w:rPr>
                <w:rFonts w:cs="Arial"/>
                <w:szCs w:val="18"/>
              </w:rPr>
            </w:pPr>
            <w:r w:rsidRPr="003A58BE">
              <w:rPr>
                <w:rFonts w:cs="Arial"/>
                <w:szCs w:val="18"/>
              </w:rPr>
              <w:t>240</w:t>
            </w:r>
          </w:p>
        </w:tc>
        <w:tc>
          <w:tcPr>
            <w:tcW w:w="1507" w:type="dxa"/>
            <w:vAlign w:val="center"/>
          </w:tcPr>
          <w:p w14:paraId="32A99BE1" w14:textId="77777777" w:rsidR="00411627" w:rsidRPr="003A58BE" w:rsidRDefault="00411627" w:rsidP="00D157C9">
            <w:pPr>
              <w:pStyle w:val="TAC"/>
              <w:rPr>
                <w:rFonts w:cs="Arial"/>
                <w:szCs w:val="18"/>
              </w:rPr>
            </w:pPr>
            <w:r w:rsidRPr="003A58BE">
              <w:rPr>
                <w:rFonts w:cs="Arial"/>
                <w:szCs w:val="18"/>
              </w:rPr>
              <w:t>≤ 35910462</w:t>
            </w:r>
          </w:p>
        </w:tc>
      </w:tr>
      <w:tr w:rsidR="00AA0F5D" w:rsidRPr="003A58BE" w14:paraId="2CECB668" w14:textId="77777777" w:rsidTr="00D157C9">
        <w:trPr>
          <w:trHeight w:val="170"/>
          <w:jc w:val="center"/>
        </w:trPr>
        <w:tc>
          <w:tcPr>
            <w:tcW w:w="770" w:type="dxa"/>
            <w:shd w:val="clear" w:color="auto" w:fill="auto"/>
            <w:vAlign w:val="center"/>
          </w:tcPr>
          <w:p w14:paraId="0616B77F" w14:textId="77777777" w:rsidR="00411627" w:rsidRPr="003A58BE" w:rsidRDefault="00411627" w:rsidP="00D157C9">
            <w:pPr>
              <w:pStyle w:val="TAC"/>
              <w:rPr>
                <w:rFonts w:cs="Arial"/>
                <w:szCs w:val="18"/>
              </w:rPr>
            </w:pPr>
            <w:r w:rsidRPr="003A58BE">
              <w:rPr>
                <w:rFonts w:cs="Arial"/>
                <w:szCs w:val="18"/>
              </w:rPr>
              <w:t>49</w:t>
            </w:r>
          </w:p>
        </w:tc>
        <w:tc>
          <w:tcPr>
            <w:tcW w:w="1016" w:type="dxa"/>
            <w:shd w:val="clear" w:color="auto" w:fill="auto"/>
            <w:vAlign w:val="center"/>
          </w:tcPr>
          <w:p w14:paraId="308A356A" w14:textId="77777777" w:rsidR="00411627" w:rsidRPr="003A58BE" w:rsidRDefault="00411627" w:rsidP="00D157C9">
            <w:pPr>
              <w:pStyle w:val="TAC"/>
              <w:rPr>
                <w:rFonts w:cs="Arial"/>
                <w:szCs w:val="18"/>
              </w:rPr>
            </w:pPr>
            <w:r w:rsidRPr="003A58BE">
              <w:rPr>
                <w:rFonts w:cs="Arial"/>
                <w:szCs w:val="18"/>
              </w:rPr>
              <w:t>≤ 218</w:t>
            </w:r>
          </w:p>
        </w:tc>
        <w:tc>
          <w:tcPr>
            <w:tcW w:w="771" w:type="dxa"/>
            <w:shd w:val="clear" w:color="auto" w:fill="auto"/>
            <w:vAlign w:val="center"/>
          </w:tcPr>
          <w:p w14:paraId="412FF8C7" w14:textId="77777777" w:rsidR="00411627" w:rsidRPr="003A58BE" w:rsidRDefault="00411627" w:rsidP="00D157C9">
            <w:pPr>
              <w:pStyle w:val="TAC"/>
              <w:rPr>
                <w:rFonts w:cs="Arial"/>
                <w:szCs w:val="18"/>
              </w:rPr>
            </w:pPr>
            <w:r w:rsidRPr="003A58BE">
              <w:rPr>
                <w:rFonts w:cs="Arial"/>
                <w:szCs w:val="18"/>
              </w:rPr>
              <w:t>113</w:t>
            </w:r>
          </w:p>
        </w:tc>
        <w:tc>
          <w:tcPr>
            <w:tcW w:w="1016" w:type="dxa"/>
            <w:shd w:val="clear" w:color="auto" w:fill="auto"/>
            <w:vAlign w:val="center"/>
          </w:tcPr>
          <w:p w14:paraId="6867B8E4" w14:textId="77777777" w:rsidR="00411627" w:rsidRPr="003A58BE" w:rsidRDefault="00411627" w:rsidP="00D157C9">
            <w:pPr>
              <w:pStyle w:val="TAC"/>
              <w:rPr>
                <w:rFonts w:cs="Arial"/>
                <w:szCs w:val="18"/>
              </w:rPr>
            </w:pPr>
            <w:r w:rsidRPr="003A58BE">
              <w:rPr>
                <w:rFonts w:cs="Arial"/>
                <w:szCs w:val="18"/>
              </w:rPr>
              <w:t>≤ 12202</w:t>
            </w:r>
          </w:p>
        </w:tc>
        <w:tc>
          <w:tcPr>
            <w:tcW w:w="771" w:type="dxa"/>
            <w:vAlign w:val="center"/>
          </w:tcPr>
          <w:p w14:paraId="6E2CF16B" w14:textId="77777777" w:rsidR="00411627" w:rsidRPr="003A58BE" w:rsidRDefault="00411627" w:rsidP="00D157C9">
            <w:pPr>
              <w:pStyle w:val="TAC"/>
              <w:rPr>
                <w:rFonts w:cs="Arial"/>
                <w:szCs w:val="18"/>
              </w:rPr>
            </w:pPr>
            <w:r w:rsidRPr="003A58BE">
              <w:rPr>
                <w:rFonts w:cs="Arial"/>
                <w:szCs w:val="18"/>
              </w:rPr>
              <w:t>177</w:t>
            </w:r>
          </w:p>
        </w:tc>
        <w:tc>
          <w:tcPr>
            <w:tcW w:w="1261" w:type="dxa"/>
            <w:vAlign w:val="center"/>
          </w:tcPr>
          <w:p w14:paraId="4D3699F8" w14:textId="77777777" w:rsidR="00411627" w:rsidRPr="003A58BE" w:rsidRDefault="00411627" w:rsidP="00D157C9">
            <w:pPr>
              <w:pStyle w:val="TAC"/>
              <w:rPr>
                <w:rFonts w:cs="Arial"/>
                <w:szCs w:val="18"/>
              </w:rPr>
            </w:pPr>
            <w:r w:rsidRPr="003A58BE">
              <w:rPr>
                <w:rFonts w:cs="Arial"/>
                <w:szCs w:val="18"/>
              </w:rPr>
              <w:t>≤ 683087</w:t>
            </w:r>
          </w:p>
        </w:tc>
        <w:tc>
          <w:tcPr>
            <w:tcW w:w="771" w:type="dxa"/>
            <w:vAlign w:val="center"/>
          </w:tcPr>
          <w:p w14:paraId="42BDA1ED" w14:textId="77777777" w:rsidR="00411627" w:rsidRPr="003A58BE" w:rsidRDefault="00411627" w:rsidP="00D157C9">
            <w:pPr>
              <w:pStyle w:val="TAC"/>
              <w:rPr>
                <w:rFonts w:cs="Arial"/>
                <w:szCs w:val="18"/>
              </w:rPr>
            </w:pPr>
            <w:r w:rsidRPr="003A58BE">
              <w:rPr>
                <w:rFonts w:cs="Arial"/>
                <w:szCs w:val="18"/>
              </w:rPr>
              <w:t>241</w:t>
            </w:r>
          </w:p>
        </w:tc>
        <w:tc>
          <w:tcPr>
            <w:tcW w:w="1507" w:type="dxa"/>
            <w:vAlign w:val="center"/>
          </w:tcPr>
          <w:p w14:paraId="7FF9CAF9" w14:textId="77777777" w:rsidR="00411627" w:rsidRPr="003A58BE" w:rsidRDefault="00411627" w:rsidP="00D157C9">
            <w:pPr>
              <w:pStyle w:val="TAC"/>
              <w:rPr>
                <w:rFonts w:cs="Arial"/>
                <w:szCs w:val="18"/>
              </w:rPr>
            </w:pPr>
            <w:r w:rsidRPr="003A58BE">
              <w:rPr>
                <w:rFonts w:cs="Arial"/>
                <w:szCs w:val="18"/>
              </w:rPr>
              <w:t>≤ 38241455</w:t>
            </w:r>
          </w:p>
        </w:tc>
      </w:tr>
      <w:tr w:rsidR="00AA0F5D" w:rsidRPr="003A58BE" w14:paraId="567A01AB" w14:textId="77777777" w:rsidTr="00D157C9">
        <w:trPr>
          <w:trHeight w:val="170"/>
          <w:jc w:val="center"/>
        </w:trPr>
        <w:tc>
          <w:tcPr>
            <w:tcW w:w="770" w:type="dxa"/>
            <w:shd w:val="clear" w:color="auto" w:fill="auto"/>
            <w:vAlign w:val="center"/>
          </w:tcPr>
          <w:p w14:paraId="101E88AE" w14:textId="77777777" w:rsidR="00411627" w:rsidRPr="003A58BE" w:rsidRDefault="00411627" w:rsidP="00D157C9">
            <w:pPr>
              <w:pStyle w:val="TAC"/>
              <w:rPr>
                <w:rFonts w:cs="Arial"/>
                <w:szCs w:val="18"/>
              </w:rPr>
            </w:pPr>
            <w:r w:rsidRPr="003A58BE">
              <w:rPr>
                <w:rFonts w:cs="Arial"/>
                <w:szCs w:val="18"/>
              </w:rPr>
              <w:t>50</w:t>
            </w:r>
          </w:p>
        </w:tc>
        <w:tc>
          <w:tcPr>
            <w:tcW w:w="1016" w:type="dxa"/>
            <w:shd w:val="clear" w:color="auto" w:fill="auto"/>
            <w:vAlign w:val="center"/>
          </w:tcPr>
          <w:p w14:paraId="7E6E26F7" w14:textId="77777777" w:rsidR="00411627" w:rsidRPr="003A58BE" w:rsidRDefault="00411627" w:rsidP="00D157C9">
            <w:pPr>
              <w:pStyle w:val="TAC"/>
              <w:rPr>
                <w:rFonts w:cs="Arial"/>
                <w:szCs w:val="18"/>
              </w:rPr>
            </w:pPr>
            <w:r w:rsidRPr="003A58BE">
              <w:rPr>
                <w:rFonts w:cs="Arial"/>
                <w:szCs w:val="18"/>
              </w:rPr>
              <w:t>≤ 233</w:t>
            </w:r>
          </w:p>
        </w:tc>
        <w:tc>
          <w:tcPr>
            <w:tcW w:w="771" w:type="dxa"/>
            <w:shd w:val="clear" w:color="auto" w:fill="auto"/>
            <w:vAlign w:val="center"/>
          </w:tcPr>
          <w:p w14:paraId="62D9D4EE" w14:textId="77777777" w:rsidR="00411627" w:rsidRPr="003A58BE" w:rsidRDefault="00411627" w:rsidP="00D157C9">
            <w:pPr>
              <w:pStyle w:val="TAC"/>
              <w:rPr>
                <w:rFonts w:cs="Arial"/>
                <w:szCs w:val="18"/>
              </w:rPr>
            </w:pPr>
            <w:r w:rsidRPr="003A58BE">
              <w:rPr>
                <w:rFonts w:cs="Arial"/>
                <w:szCs w:val="18"/>
              </w:rPr>
              <w:t>114</w:t>
            </w:r>
          </w:p>
        </w:tc>
        <w:tc>
          <w:tcPr>
            <w:tcW w:w="1016" w:type="dxa"/>
            <w:shd w:val="clear" w:color="auto" w:fill="auto"/>
            <w:vAlign w:val="center"/>
          </w:tcPr>
          <w:p w14:paraId="59CA8A66" w14:textId="77777777" w:rsidR="00411627" w:rsidRPr="003A58BE" w:rsidRDefault="00411627" w:rsidP="00D157C9">
            <w:pPr>
              <w:pStyle w:val="TAC"/>
              <w:rPr>
                <w:rFonts w:cs="Arial"/>
                <w:szCs w:val="18"/>
              </w:rPr>
            </w:pPr>
            <w:r w:rsidRPr="003A58BE">
              <w:rPr>
                <w:rFonts w:cs="Arial"/>
                <w:szCs w:val="18"/>
              </w:rPr>
              <w:t>≤ 12994</w:t>
            </w:r>
          </w:p>
        </w:tc>
        <w:tc>
          <w:tcPr>
            <w:tcW w:w="771" w:type="dxa"/>
            <w:vAlign w:val="center"/>
          </w:tcPr>
          <w:p w14:paraId="4A2C4006" w14:textId="77777777" w:rsidR="00411627" w:rsidRPr="003A58BE" w:rsidRDefault="00411627" w:rsidP="00D157C9">
            <w:pPr>
              <w:pStyle w:val="TAC"/>
              <w:rPr>
                <w:rFonts w:cs="Arial"/>
                <w:szCs w:val="18"/>
              </w:rPr>
            </w:pPr>
            <w:r w:rsidRPr="003A58BE">
              <w:rPr>
                <w:rFonts w:cs="Arial"/>
                <w:szCs w:val="18"/>
              </w:rPr>
              <w:t>178</w:t>
            </w:r>
          </w:p>
        </w:tc>
        <w:tc>
          <w:tcPr>
            <w:tcW w:w="1261" w:type="dxa"/>
            <w:vAlign w:val="center"/>
          </w:tcPr>
          <w:p w14:paraId="1EA0FF46" w14:textId="77777777" w:rsidR="00411627" w:rsidRPr="003A58BE" w:rsidRDefault="00411627" w:rsidP="00D157C9">
            <w:pPr>
              <w:pStyle w:val="TAC"/>
              <w:rPr>
                <w:rFonts w:cs="Arial"/>
                <w:szCs w:val="18"/>
              </w:rPr>
            </w:pPr>
            <w:r w:rsidRPr="003A58BE">
              <w:rPr>
                <w:rFonts w:cs="Arial"/>
                <w:szCs w:val="18"/>
              </w:rPr>
              <w:t>≤ 727427</w:t>
            </w:r>
          </w:p>
        </w:tc>
        <w:tc>
          <w:tcPr>
            <w:tcW w:w="771" w:type="dxa"/>
            <w:vAlign w:val="center"/>
          </w:tcPr>
          <w:p w14:paraId="216DD2C9" w14:textId="77777777" w:rsidR="00411627" w:rsidRPr="003A58BE" w:rsidRDefault="00411627" w:rsidP="00D157C9">
            <w:pPr>
              <w:pStyle w:val="TAC"/>
              <w:rPr>
                <w:rFonts w:cs="Arial"/>
                <w:szCs w:val="18"/>
              </w:rPr>
            </w:pPr>
            <w:r w:rsidRPr="003A58BE">
              <w:rPr>
                <w:rFonts w:cs="Arial"/>
                <w:szCs w:val="18"/>
              </w:rPr>
              <w:t>242</w:t>
            </w:r>
          </w:p>
        </w:tc>
        <w:tc>
          <w:tcPr>
            <w:tcW w:w="1507" w:type="dxa"/>
            <w:vAlign w:val="center"/>
          </w:tcPr>
          <w:p w14:paraId="0D3C1EE5" w14:textId="77777777" w:rsidR="00411627" w:rsidRPr="003A58BE" w:rsidRDefault="00411627" w:rsidP="00D157C9">
            <w:pPr>
              <w:pStyle w:val="TAC"/>
              <w:rPr>
                <w:rFonts w:cs="Arial"/>
                <w:szCs w:val="18"/>
              </w:rPr>
            </w:pPr>
            <w:r w:rsidRPr="003A58BE">
              <w:rPr>
                <w:rFonts w:cs="Arial"/>
                <w:szCs w:val="18"/>
              </w:rPr>
              <w:t>≤ 40723756</w:t>
            </w:r>
          </w:p>
        </w:tc>
      </w:tr>
      <w:tr w:rsidR="00AA0F5D" w:rsidRPr="003A58BE" w14:paraId="7776F853" w14:textId="77777777" w:rsidTr="00D157C9">
        <w:trPr>
          <w:trHeight w:val="170"/>
          <w:jc w:val="center"/>
        </w:trPr>
        <w:tc>
          <w:tcPr>
            <w:tcW w:w="770" w:type="dxa"/>
            <w:shd w:val="clear" w:color="auto" w:fill="auto"/>
            <w:vAlign w:val="center"/>
          </w:tcPr>
          <w:p w14:paraId="219EEC18" w14:textId="77777777" w:rsidR="00411627" w:rsidRPr="003A58BE" w:rsidRDefault="00411627" w:rsidP="00D157C9">
            <w:pPr>
              <w:pStyle w:val="TAC"/>
              <w:rPr>
                <w:rFonts w:cs="Arial"/>
                <w:szCs w:val="18"/>
              </w:rPr>
            </w:pPr>
            <w:r w:rsidRPr="003A58BE">
              <w:rPr>
                <w:rFonts w:cs="Arial"/>
                <w:szCs w:val="18"/>
              </w:rPr>
              <w:t>51</w:t>
            </w:r>
          </w:p>
        </w:tc>
        <w:tc>
          <w:tcPr>
            <w:tcW w:w="1016" w:type="dxa"/>
            <w:shd w:val="clear" w:color="auto" w:fill="auto"/>
            <w:vAlign w:val="center"/>
          </w:tcPr>
          <w:p w14:paraId="68D40891" w14:textId="77777777" w:rsidR="00411627" w:rsidRPr="003A58BE" w:rsidRDefault="00411627" w:rsidP="00D157C9">
            <w:pPr>
              <w:pStyle w:val="TAC"/>
              <w:rPr>
                <w:rFonts w:cs="Arial"/>
                <w:szCs w:val="18"/>
              </w:rPr>
            </w:pPr>
            <w:r w:rsidRPr="003A58BE">
              <w:rPr>
                <w:rFonts w:cs="Arial"/>
                <w:szCs w:val="18"/>
              </w:rPr>
              <w:t>≤ 248</w:t>
            </w:r>
          </w:p>
        </w:tc>
        <w:tc>
          <w:tcPr>
            <w:tcW w:w="771" w:type="dxa"/>
            <w:shd w:val="clear" w:color="auto" w:fill="auto"/>
            <w:vAlign w:val="center"/>
          </w:tcPr>
          <w:p w14:paraId="29599731" w14:textId="77777777" w:rsidR="00411627" w:rsidRPr="003A58BE" w:rsidRDefault="00411627" w:rsidP="00D157C9">
            <w:pPr>
              <w:pStyle w:val="TAC"/>
              <w:rPr>
                <w:rFonts w:cs="Arial"/>
                <w:szCs w:val="18"/>
              </w:rPr>
            </w:pPr>
            <w:r w:rsidRPr="003A58BE">
              <w:rPr>
                <w:rFonts w:cs="Arial"/>
                <w:szCs w:val="18"/>
              </w:rPr>
              <w:t>115</w:t>
            </w:r>
          </w:p>
        </w:tc>
        <w:tc>
          <w:tcPr>
            <w:tcW w:w="1016" w:type="dxa"/>
            <w:shd w:val="clear" w:color="auto" w:fill="auto"/>
            <w:vAlign w:val="center"/>
          </w:tcPr>
          <w:p w14:paraId="6D09F795" w14:textId="77777777" w:rsidR="00411627" w:rsidRPr="003A58BE" w:rsidRDefault="00411627" w:rsidP="00D157C9">
            <w:pPr>
              <w:pStyle w:val="TAC"/>
              <w:rPr>
                <w:rFonts w:cs="Arial"/>
                <w:szCs w:val="18"/>
              </w:rPr>
            </w:pPr>
            <w:r w:rsidRPr="003A58BE">
              <w:rPr>
                <w:rFonts w:cs="Arial"/>
                <w:szCs w:val="18"/>
              </w:rPr>
              <w:t>≤ 13838</w:t>
            </w:r>
          </w:p>
        </w:tc>
        <w:tc>
          <w:tcPr>
            <w:tcW w:w="771" w:type="dxa"/>
            <w:vAlign w:val="center"/>
          </w:tcPr>
          <w:p w14:paraId="326C0597" w14:textId="77777777" w:rsidR="00411627" w:rsidRPr="003A58BE" w:rsidRDefault="00411627" w:rsidP="00D157C9">
            <w:pPr>
              <w:pStyle w:val="TAC"/>
              <w:rPr>
                <w:rFonts w:cs="Arial"/>
                <w:szCs w:val="18"/>
              </w:rPr>
            </w:pPr>
            <w:r w:rsidRPr="003A58BE">
              <w:rPr>
                <w:rFonts w:cs="Arial"/>
                <w:szCs w:val="18"/>
              </w:rPr>
              <w:t>179</w:t>
            </w:r>
          </w:p>
        </w:tc>
        <w:tc>
          <w:tcPr>
            <w:tcW w:w="1261" w:type="dxa"/>
            <w:vAlign w:val="center"/>
          </w:tcPr>
          <w:p w14:paraId="751F526F" w14:textId="77777777" w:rsidR="00411627" w:rsidRPr="003A58BE" w:rsidRDefault="00411627" w:rsidP="00D157C9">
            <w:pPr>
              <w:pStyle w:val="TAC"/>
              <w:rPr>
                <w:rFonts w:cs="Arial"/>
                <w:szCs w:val="18"/>
              </w:rPr>
            </w:pPr>
            <w:r w:rsidRPr="003A58BE">
              <w:rPr>
                <w:rFonts w:cs="Arial"/>
                <w:szCs w:val="18"/>
              </w:rPr>
              <w:t>≤ 774645</w:t>
            </w:r>
          </w:p>
        </w:tc>
        <w:tc>
          <w:tcPr>
            <w:tcW w:w="771" w:type="dxa"/>
            <w:vAlign w:val="center"/>
          </w:tcPr>
          <w:p w14:paraId="4DAA71B2" w14:textId="77777777" w:rsidR="00411627" w:rsidRPr="003A58BE" w:rsidRDefault="00411627" w:rsidP="00D157C9">
            <w:pPr>
              <w:pStyle w:val="TAC"/>
              <w:rPr>
                <w:rFonts w:cs="Arial"/>
                <w:szCs w:val="18"/>
              </w:rPr>
            </w:pPr>
            <w:r w:rsidRPr="003A58BE">
              <w:rPr>
                <w:rFonts w:cs="Arial"/>
                <w:szCs w:val="18"/>
              </w:rPr>
              <w:t>243</w:t>
            </w:r>
          </w:p>
        </w:tc>
        <w:tc>
          <w:tcPr>
            <w:tcW w:w="1507" w:type="dxa"/>
            <w:vAlign w:val="center"/>
          </w:tcPr>
          <w:p w14:paraId="1ED89FCB" w14:textId="77777777" w:rsidR="00411627" w:rsidRPr="003A58BE" w:rsidRDefault="00411627" w:rsidP="00D157C9">
            <w:pPr>
              <w:pStyle w:val="TAC"/>
              <w:rPr>
                <w:rFonts w:cs="Arial"/>
                <w:szCs w:val="18"/>
              </w:rPr>
            </w:pPr>
            <w:r w:rsidRPr="003A58BE">
              <w:rPr>
                <w:rFonts w:cs="Arial"/>
                <w:szCs w:val="18"/>
              </w:rPr>
              <w:t>≤ 43367187</w:t>
            </w:r>
          </w:p>
        </w:tc>
      </w:tr>
      <w:tr w:rsidR="00AA0F5D" w:rsidRPr="003A58BE" w14:paraId="2E359AD4" w14:textId="77777777" w:rsidTr="00D157C9">
        <w:trPr>
          <w:trHeight w:val="170"/>
          <w:jc w:val="center"/>
        </w:trPr>
        <w:tc>
          <w:tcPr>
            <w:tcW w:w="770" w:type="dxa"/>
            <w:shd w:val="clear" w:color="auto" w:fill="auto"/>
            <w:vAlign w:val="center"/>
          </w:tcPr>
          <w:p w14:paraId="2A21703B" w14:textId="77777777" w:rsidR="00411627" w:rsidRPr="003A58BE" w:rsidRDefault="00411627" w:rsidP="00D157C9">
            <w:pPr>
              <w:pStyle w:val="TAC"/>
              <w:rPr>
                <w:rFonts w:cs="Arial"/>
                <w:szCs w:val="18"/>
              </w:rPr>
            </w:pPr>
            <w:r w:rsidRPr="003A58BE">
              <w:rPr>
                <w:rFonts w:cs="Arial"/>
                <w:szCs w:val="18"/>
              </w:rPr>
              <w:t>52</w:t>
            </w:r>
          </w:p>
        </w:tc>
        <w:tc>
          <w:tcPr>
            <w:tcW w:w="1016" w:type="dxa"/>
            <w:shd w:val="clear" w:color="auto" w:fill="auto"/>
            <w:vAlign w:val="center"/>
          </w:tcPr>
          <w:p w14:paraId="5FDB4672" w14:textId="77777777" w:rsidR="00411627" w:rsidRPr="003A58BE" w:rsidRDefault="00411627" w:rsidP="00D157C9">
            <w:pPr>
              <w:pStyle w:val="TAC"/>
              <w:rPr>
                <w:rFonts w:cs="Arial"/>
                <w:szCs w:val="18"/>
              </w:rPr>
            </w:pPr>
            <w:r w:rsidRPr="003A58BE">
              <w:rPr>
                <w:rFonts w:cs="Arial"/>
                <w:szCs w:val="18"/>
              </w:rPr>
              <w:t>≤ 264</w:t>
            </w:r>
          </w:p>
        </w:tc>
        <w:tc>
          <w:tcPr>
            <w:tcW w:w="771" w:type="dxa"/>
            <w:shd w:val="clear" w:color="auto" w:fill="auto"/>
            <w:vAlign w:val="center"/>
          </w:tcPr>
          <w:p w14:paraId="7A2A7A66" w14:textId="77777777" w:rsidR="00411627" w:rsidRPr="003A58BE" w:rsidRDefault="00411627" w:rsidP="00D157C9">
            <w:pPr>
              <w:pStyle w:val="TAC"/>
              <w:rPr>
                <w:rFonts w:cs="Arial"/>
                <w:szCs w:val="18"/>
              </w:rPr>
            </w:pPr>
            <w:r w:rsidRPr="003A58BE">
              <w:rPr>
                <w:rFonts w:cs="Arial"/>
                <w:szCs w:val="18"/>
              </w:rPr>
              <w:t>116</w:t>
            </w:r>
          </w:p>
        </w:tc>
        <w:tc>
          <w:tcPr>
            <w:tcW w:w="1016" w:type="dxa"/>
            <w:shd w:val="clear" w:color="auto" w:fill="auto"/>
            <w:vAlign w:val="center"/>
          </w:tcPr>
          <w:p w14:paraId="4AA685FA" w14:textId="77777777" w:rsidR="00411627" w:rsidRPr="003A58BE" w:rsidRDefault="00411627" w:rsidP="00D157C9">
            <w:pPr>
              <w:pStyle w:val="TAC"/>
              <w:rPr>
                <w:rFonts w:cs="Arial"/>
                <w:szCs w:val="18"/>
              </w:rPr>
            </w:pPr>
            <w:r w:rsidRPr="003A58BE">
              <w:rPr>
                <w:rFonts w:cs="Arial"/>
                <w:szCs w:val="18"/>
              </w:rPr>
              <w:t>≤ 14736</w:t>
            </w:r>
          </w:p>
        </w:tc>
        <w:tc>
          <w:tcPr>
            <w:tcW w:w="771" w:type="dxa"/>
            <w:vAlign w:val="center"/>
          </w:tcPr>
          <w:p w14:paraId="716EA973" w14:textId="77777777" w:rsidR="00411627" w:rsidRPr="003A58BE" w:rsidRDefault="00411627" w:rsidP="00D157C9">
            <w:pPr>
              <w:pStyle w:val="TAC"/>
              <w:rPr>
                <w:rFonts w:cs="Arial"/>
                <w:szCs w:val="18"/>
              </w:rPr>
            </w:pPr>
            <w:r w:rsidRPr="003A58BE">
              <w:rPr>
                <w:rFonts w:cs="Arial"/>
                <w:szCs w:val="18"/>
              </w:rPr>
              <w:t>180</w:t>
            </w:r>
          </w:p>
        </w:tc>
        <w:tc>
          <w:tcPr>
            <w:tcW w:w="1261" w:type="dxa"/>
            <w:vAlign w:val="center"/>
          </w:tcPr>
          <w:p w14:paraId="3D67949E" w14:textId="77777777" w:rsidR="00411627" w:rsidRPr="003A58BE" w:rsidRDefault="00411627" w:rsidP="00D157C9">
            <w:pPr>
              <w:pStyle w:val="TAC"/>
              <w:rPr>
                <w:rFonts w:cs="Arial"/>
                <w:szCs w:val="18"/>
              </w:rPr>
            </w:pPr>
            <w:r w:rsidRPr="003A58BE">
              <w:rPr>
                <w:rFonts w:cs="Arial"/>
                <w:szCs w:val="18"/>
              </w:rPr>
              <w:t>≤ 824928</w:t>
            </w:r>
          </w:p>
        </w:tc>
        <w:tc>
          <w:tcPr>
            <w:tcW w:w="771" w:type="dxa"/>
            <w:vAlign w:val="center"/>
          </w:tcPr>
          <w:p w14:paraId="49BD4458" w14:textId="77777777" w:rsidR="00411627" w:rsidRPr="003A58BE" w:rsidRDefault="00411627" w:rsidP="00D157C9">
            <w:pPr>
              <w:pStyle w:val="TAC"/>
              <w:rPr>
                <w:rFonts w:cs="Arial"/>
                <w:szCs w:val="18"/>
              </w:rPr>
            </w:pPr>
            <w:r w:rsidRPr="003A58BE">
              <w:rPr>
                <w:rFonts w:cs="Arial"/>
                <w:szCs w:val="18"/>
              </w:rPr>
              <w:t>244</w:t>
            </w:r>
          </w:p>
        </w:tc>
        <w:tc>
          <w:tcPr>
            <w:tcW w:w="1507" w:type="dxa"/>
            <w:vAlign w:val="center"/>
          </w:tcPr>
          <w:p w14:paraId="7CF3C0BA" w14:textId="77777777" w:rsidR="00411627" w:rsidRPr="003A58BE" w:rsidRDefault="00411627" w:rsidP="00D157C9">
            <w:pPr>
              <w:pStyle w:val="TAC"/>
              <w:rPr>
                <w:rFonts w:cs="Arial"/>
                <w:szCs w:val="18"/>
              </w:rPr>
            </w:pPr>
            <w:r w:rsidRPr="003A58BE">
              <w:rPr>
                <w:rFonts w:cs="Arial"/>
                <w:szCs w:val="18"/>
              </w:rPr>
              <w:t>≤ 46182206</w:t>
            </w:r>
          </w:p>
        </w:tc>
      </w:tr>
      <w:tr w:rsidR="00AA0F5D" w:rsidRPr="003A58BE" w14:paraId="36DF16C7" w14:textId="77777777" w:rsidTr="00D157C9">
        <w:trPr>
          <w:trHeight w:val="170"/>
          <w:jc w:val="center"/>
        </w:trPr>
        <w:tc>
          <w:tcPr>
            <w:tcW w:w="770" w:type="dxa"/>
            <w:shd w:val="clear" w:color="auto" w:fill="auto"/>
            <w:vAlign w:val="center"/>
          </w:tcPr>
          <w:p w14:paraId="59818936" w14:textId="77777777" w:rsidR="00411627" w:rsidRPr="003A58BE" w:rsidRDefault="00411627" w:rsidP="00D157C9">
            <w:pPr>
              <w:pStyle w:val="TAC"/>
              <w:rPr>
                <w:rFonts w:cs="Arial"/>
                <w:szCs w:val="18"/>
              </w:rPr>
            </w:pPr>
            <w:r w:rsidRPr="003A58BE">
              <w:rPr>
                <w:rFonts w:cs="Arial"/>
                <w:szCs w:val="18"/>
              </w:rPr>
              <w:t>53</w:t>
            </w:r>
          </w:p>
        </w:tc>
        <w:tc>
          <w:tcPr>
            <w:tcW w:w="1016" w:type="dxa"/>
            <w:shd w:val="clear" w:color="auto" w:fill="auto"/>
            <w:vAlign w:val="center"/>
          </w:tcPr>
          <w:p w14:paraId="5979C06C" w14:textId="77777777" w:rsidR="00411627" w:rsidRPr="003A58BE" w:rsidRDefault="00411627" w:rsidP="00D157C9">
            <w:pPr>
              <w:pStyle w:val="TAC"/>
              <w:rPr>
                <w:rFonts w:cs="Arial"/>
                <w:szCs w:val="18"/>
              </w:rPr>
            </w:pPr>
            <w:r w:rsidRPr="003A58BE">
              <w:rPr>
                <w:rFonts w:cs="Arial"/>
                <w:szCs w:val="18"/>
              </w:rPr>
              <w:t>≤ 281</w:t>
            </w:r>
          </w:p>
        </w:tc>
        <w:tc>
          <w:tcPr>
            <w:tcW w:w="771" w:type="dxa"/>
            <w:shd w:val="clear" w:color="auto" w:fill="auto"/>
            <w:vAlign w:val="center"/>
          </w:tcPr>
          <w:p w14:paraId="2ED7C6FA" w14:textId="77777777" w:rsidR="00411627" w:rsidRPr="003A58BE" w:rsidRDefault="00411627" w:rsidP="00D157C9">
            <w:pPr>
              <w:pStyle w:val="TAC"/>
              <w:rPr>
                <w:rFonts w:cs="Arial"/>
                <w:szCs w:val="18"/>
              </w:rPr>
            </w:pPr>
            <w:r w:rsidRPr="003A58BE">
              <w:rPr>
                <w:rFonts w:cs="Arial"/>
                <w:szCs w:val="18"/>
              </w:rPr>
              <w:t>117</w:t>
            </w:r>
          </w:p>
        </w:tc>
        <w:tc>
          <w:tcPr>
            <w:tcW w:w="1016" w:type="dxa"/>
            <w:shd w:val="clear" w:color="auto" w:fill="auto"/>
            <w:vAlign w:val="center"/>
          </w:tcPr>
          <w:p w14:paraId="26F93332" w14:textId="77777777" w:rsidR="00411627" w:rsidRPr="003A58BE" w:rsidRDefault="00411627" w:rsidP="00D157C9">
            <w:pPr>
              <w:pStyle w:val="TAC"/>
              <w:rPr>
                <w:rFonts w:cs="Arial"/>
                <w:szCs w:val="18"/>
              </w:rPr>
            </w:pPr>
            <w:r w:rsidRPr="003A58BE">
              <w:rPr>
                <w:rFonts w:cs="Arial"/>
                <w:szCs w:val="18"/>
              </w:rPr>
              <w:t>≤ 15692</w:t>
            </w:r>
          </w:p>
        </w:tc>
        <w:tc>
          <w:tcPr>
            <w:tcW w:w="771" w:type="dxa"/>
            <w:vAlign w:val="center"/>
          </w:tcPr>
          <w:p w14:paraId="412DDEDA" w14:textId="77777777" w:rsidR="00411627" w:rsidRPr="003A58BE" w:rsidRDefault="00411627" w:rsidP="00D157C9">
            <w:pPr>
              <w:pStyle w:val="TAC"/>
              <w:rPr>
                <w:rFonts w:cs="Arial"/>
                <w:szCs w:val="18"/>
              </w:rPr>
            </w:pPr>
            <w:r w:rsidRPr="003A58BE">
              <w:rPr>
                <w:rFonts w:cs="Arial"/>
                <w:szCs w:val="18"/>
              </w:rPr>
              <w:t>181</w:t>
            </w:r>
          </w:p>
        </w:tc>
        <w:tc>
          <w:tcPr>
            <w:tcW w:w="1261" w:type="dxa"/>
            <w:vAlign w:val="center"/>
          </w:tcPr>
          <w:p w14:paraId="17CB3B4C" w14:textId="77777777" w:rsidR="00411627" w:rsidRPr="003A58BE" w:rsidRDefault="00411627" w:rsidP="00D157C9">
            <w:pPr>
              <w:pStyle w:val="TAC"/>
              <w:rPr>
                <w:rFonts w:cs="Arial"/>
                <w:szCs w:val="18"/>
              </w:rPr>
            </w:pPr>
            <w:r w:rsidRPr="003A58BE">
              <w:rPr>
                <w:rFonts w:cs="Arial"/>
                <w:szCs w:val="18"/>
              </w:rPr>
              <w:t>≤ 878475</w:t>
            </w:r>
          </w:p>
        </w:tc>
        <w:tc>
          <w:tcPr>
            <w:tcW w:w="771" w:type="dxa"/>
            <w:vAlign w:val="center"/>
          </w:tcPr>
          <w:p w14:paraId="6AAE8DE0" w14:textId="77777777" w:rsidR="00411627" w:rsidRPr="003A58BE" w:rsidRDefault="00411627" w:rsidP="00D157C9">
            <w:pPr>
              <w:pStyle w:val="TAC"/>
              <w:rPr>
                <w:rFonts w:cs="Arial"/>
                <w:szCs w:val="18"/>
              </w:rPr>
            </w:pPr>
            <w:r w:rsidRPr="003A58BE">
              <w:rPr>
                <w:rFonts w:cs="Arial"/>
                <w:szCs w:val="18"/>
              </w:rPr>
              <w:t>245</w:t>
            </w:r>
          </w:p>
        </w:tc>
        <w:tc>
          <w:tcPr>
            <w:tcW w:w="1507" w:type="dxa"/>
            <w:vAlign w:val="center"/>
          </w:tcPr>
          <w:p w14:paraId="4585BE37" w14:textId="77777777" w:rsidR="00411627" w:rsidRPr="003A58BE" w:rsidRDefault="00411627" w:rsidP="00D157C9">
            <w:pPr>
              <w:pStyle w:val="TAC"/>
              <w:rPr>
                <w:rFonts w:cs="Arial"/>
                <w:szCs w:val="18"/>
              </w:rPr>
            </w:pPr>
            <w:r w:rsidRPr="003A58BE">
              <w:rPr>
                <w:rFonts w:cs="Arial"/>
                <w:szCs w:val="18"/>
              </w:rPr>
              <w:t>≤ 49179951</w:t>
            </w:r>
          </w:p>
        </w:tc>
      </w:tr>
      <w:tr w:rsidR="00AA0F5D" w:rsidRPr="003A58BE" w14:paraId="4702DCB5" w14:textId="77777777" w:rsidTr="00D157C9">
        <w:trPr>
          <w:trHeight w:val="170"/>
          <w:jc w:val="center"/>
        </w:trPr>
        <w:tc>
          <w:tcPr>
            <w:tcW w:w="770" w:type="dxa"/>
            <w:shd w:val="clear" w:color="auto" w:fill="auto"/>
            <w:vAlign w:val="center"/>
          </w:tcPr>
          <w:p w14:paraId="27799F1F" w14:textId="77777777" w:rsidR="00411627" w:rsidRPr="003A58BE" w:rsidRDefault="00411627" w:rsidP="00D157C9">
            <w:pPr>
              <w:pStyle w:val="TAC"/>
              <w:rPr>
                <w:rFonts w:cs="Arial"/>
                <w:szCs w:val="18"/>
              </w:rPr>
            </w:pPr>
            <w:r w:rsidRPr="003A58BE">
              <w:rPr>
                <w:rFonts w:cs="Arial"/>
                <w:szCs w:val="18"/>
              </w:rPr>
              <w:t>54</w:t>
            </w:r>
          </w:p>
        </w:tc>
        <w:tc>
          <w:tcPr>
            <w:tcW w:w="1016" w:type="dxa"/>
            <w:shd w:val="clear" w:color="auto" w:fill="auto"/>
            <w:vAlign w:val="center"/>
          </w:tcPr>
          <w:p w14:paraId="7FDA1F08" w14:textId="77777777" w:rsidR="00411627" w:rsidRPr="003A58BE" w:rsidRDefault="00411627" w:rsidP="00D157C9">
            <w:pPr>
              <w:pStyle w:val="TAC"/>
              <w:rPr>
                <w:rFonts w:cs="Arial"/>
                <w:szCs w:val="18"/>
              </w:rPr>
            </w:pPr>
            <w:r w:rsidRPr="003A58BE">
              <w:rPr>
                <w:rFonts w:cs="Arial"/>
                <w:szCs w:val="18"/>
              </w:rPr>
              <w:t>≤ 299</w:t>
            </w:r>
          </w:p>
        </w:tc>
        <w:tc>
          <w:tcPr>
            <w:tcW w:w="771" w:type="dxa"/>
            <w:shd w:val="clear" w:color="auto" w:fill="auto"/>
            <w:vAlign w:val="center"/>
          </w:tcPr>
          <w:p w14:paraId="6DE56DA4" w14:textId="77777777" w:rsidR="00411627" w:rsidRPr="003A58BE" w:rsidRDefault="00411627" w:rsidP="00D157C9">
            <w:pPr>
              <w:pStyle w:val="TAC"/>
              <w:rPr>
                <w:rFonts w:cs="Arial"/>
                <w:szCs w:val="18"/>
              </w:rPr>
            </w:pPr>
            <w:r w:rsidRPr="003A58BE">
              <w:rPr>
                <w:rFonts w:cs="Arial"/>
                <w:szCs w:val="18"/>
              </w:rPr>
              <w:t>118</w:t>
            </w:r>
          </w:p>
        </w:tc>
        <w:tc>
          <w:tcPr>
            <w:tcW w:w="1016" w:type="dxa"/>
            <w:shd w:val="clear" w:color="auto" w:fill="auto"/>
            <w:vAlign w:val="center"/>
          </w:tcPr>
          <w:p w14:paraId="15AC109C" w14:textId="77777777" w:rsidR="00411627" w:rsidRPr="003A58BE" w:rsidRDefault="00411627" w:rsidP="00D157C9">
            <w:pPr>
              <w:pStyle w:val="TAC"/>
              <w:rPr>
                <w:rFonts w:cs="Arial"/>
                <w:szCs w:val="18"/>
              </w:rPr>
            </w:pPr>
            <w:r w:rsidRPr="003A58BE">
              <w:rPr>
                <w:rFonts w:cs="Arial"/>
                <w:szCs w:val="18"/>
              </w:rPr>
              <w:t>≤ 16711</w:t>
            </w:r>
          </w:p>
        </w:tc>
        <w:tc>
          <w:tcPr>
            <w:tcW w:w="771" w:type="dxa"/>
            <w:vAlign w:val="center"/>
          </w:tcPr>
          <w:p w14:paraId="0505F709" w14:textId="77777777" w:rsidR="00411627" w:rsidRPr="003A58BE" w:rsidRDefault="00411627" w:rsidP="00D157C9">
            <w:pPr>
              <w:pStyle w:val="TAC"/>
              <w:rPr>
                <w:rFonts w:cs="Arial"/>
                <w:szCs w:val="18"/>
              </w:rPr>
            </w:pPr>
            <w:r w:rsidRPr="003A58BE">
              <w:rPr>
                <w:rFonts w:cs="Arial"/>
                <w:szCs w:val="18"/>
              </w:rPr>
              <w:t>182</w:t>
            </w:r>
          </w:p>
        </w:tc>
        <w:tc>
          <w:tcPr>
            <w:tcW w:w="1261" w:type="dxa"/>
            <w:vAlign w:val="center"/>
          </w:tcPr>
          <w:p w14:paraId="50E2B6E3" w14:textId="77777777" w:rsidR="00411627" w:rsidRPr="003A58BE" w:rsidRDefault="00411627" w:rsidP="00D157C9">
            <w:pPr>
              <w:pStyle w:val="TAC"/>
              <w:rPr>
                <w:rFonts w:cs="Arial"/>
                <w:szCs w:val="18"/>
              </w:rPr>
            </w:pPr>
            <w:r w:rsidRPr="003A58BE">
              <w:rPr>
                <w:rFonts w:cs="Arial"/>
                <w:szCs w:val="18"/>
              </w:rPr>
              <w:t>≤ 935498</w:t>
            </w:r>
          </w:p>
        </w:tc>
        <w:tc>
          <w:tcPr>
            <w:tcW w:w="771" w:type="dxa"/>
            <w:vAlign w:val="center"/>
          </w:tcPr>
          <w:p w14:paraId="248EF929" w14:textId="77777777" w:rsidR="00411627" w:rsidRPr="003A58BE" w:rsidRDefault="00411627" w:rsidP="00D157C9">
            <w:pPr>
              <w:pStyle w:val="TAC"/>
              <w:rPr>
                <w:rFonts w:cs="Arial"/>
                <w:szCs w:val="18"/>
              </w:rPr>
            </w:pPr>
            <w:r w:rsidRPr="003A58BE">
              <w:rPr>
                <w:rFonts w:cs="Arial"/>
                <w:szCs w:val="18"/>
              </w:rPr>
              <w:t>246</w:t>
            </w:r>
          </w:p>
        </w:tc>
        <w:tc>
          <w:tcPr>
            <w:tcW w:w="1507" w:type="dxa"/>
            <w:vAlign w:val="center"/>
          </w:tcPr>
          <w:p w14:paraId="1BF95371" w14:textId="77777777" w:rsidR="00411627" w:rsidRPr="003A58BE" w:rsidRDefault="00411627" w:rsidP="00D157C9">
            <w:pPr>
              <w:pStyle w:val="TAC"/>
              <w:rPr>
                <w:rFonts w:cs="Arial"/>
                <w:szCs w:val="18"/>
              </w:rPr>
            </w:pPr>
            <w:r w:rsidRPr="003A58BE">
              <w:rPr>
                <w:rFonts w:cs="Arial"/>
                <w:szCs w:val="18"/>
              </w:rPr>
              <w:t>≤ 52372284</w:t>
            </w:r>
          </w:p>
        </w:tc>
      </w:tr>
      <w:tr w:rsidR="00AA0F5D" w:rsidRPr="003A58BE" w14:paraId="4194FDC8" w14:textId="77777777" w:rsidTr="00D157C9">
        <w:trPr>
          <w:trHeight w:val="170"/>
          <w:jc w:val="center"/>
        </w:trPr>
        <w:tc>
          <w:tcPr>
            <w:tcW w:w="770" w:type="dxa"/>
            <w:shd w:val="clear" w:color="auto" w:fill="auto"/>
            <w:vAlign w:val="center"/>
          </w:tcPr>
          <w:p w14:paraId="53D9F09B" w14:textId="77777777" w:rsidR="00411627" w:rsidRPr="003A58BE" w:rsidRDefault="00411627" w:rsidP="00D157C9">
            <w:pPr>
              <w:pStyle w:val="TAC"/>
              <w:rPr>
                <w:rFonts w:cs="Arial"/>
                <w:szCs w:val="18"/>
              </w:rPr>
            </w:pPr>
            <w:r w:rsidRPr="003A58BE">
              <w:rPr>
                <w:rFonts w:cs="Arial"/>
                <w:szCs w:val="18"/>
              </w:rPr>
              <w:t>55</w:t>
            </w:r>
          </w:p>
        </w:tc>
        <w:tc>
          <w:tcPr>
            <w:tcW w:w="1016" w:type="dxa"/>
            <w:shd w:val="clear" w:color="auto" w:fill="auto"/>
            <w:vAlign w:val="center"/>
          </w:tcPr>
          <w:p w14:paraId="6AF056E1" w14:textId="77777777" w:rsidR="00411627" w:rsidRPr="003A58BE" w:rsidRDefault="00411627" w:rsidP="00D157C9">
            <w:pPr>
              <w:pStyle w:val="TAC"/>
              <w:rPr>
                <w:rFonts w:cs="Arial"/>
                <w:szCs w:val="18"/>
              </w:rPr>
            </w:pPr>
            <w:r w:rsidRPr="003A58BE">
              <w:rPr>
                <w:rFonts w:cs="Arial"/>
                <w:szCs w:val="18"/>
              </w:rPr>
              <w:t>≤ 318</w:t>
            </w:r>
          </w:p>
        </w:tc>
        <w:tc>
          <w:tcPr>
            <w:tcW w:w="771" w:type="dxa"/>
            <w:shd w:val="clear" w:color="auto" w:fill="auto"/>
            <w:vAlign w:val="center"/>
          </w:tcPr>
          <w:p w14:paraId="2141D726" w14:textId="77777777" w:rsidR="00411627" w:rsidRPr="003A58BE" w:rsidRDefault="00411627" w:rsidP="00D157C9">
            <w:pPr>
              <w:pStyle w:val="TAC"/>
              <w:rPr>
                <w:rFonts w:cs="Arial"/>
                <w:szCs w:val="18"/>
              </w:rPr>
            </w:pPr>
            <w:r w:rsidRPr="003A58BE">
              <w:rPr>
                <w:rFonts w:cs="Arial"/>
                <w:szCs w:val="18"/>
              </w:rPr>
              <w:t>119</w:t>
            </w:r>
          </w:p>
        </w:tc>
        <w:tc>
          <w:tcPr>
            <w:tcW w:w="1016" w:type="dxa"/>
            <w:shd w:val="clear" w:color="auto" w:fill="auto"/>
            <w:vAlign w:val="center"/>
          </w:tcPr>
          <w:p w14:paraId="75E7855F" w14:textId="77777777" w:rsidR="00411627" w:rsidRPr="003A58BE" w:rsidRDefault="00411627" w:rsidP="00D157C9">
            <w:pPr>
              <w:pStyle w:val="TAC"/>
              <w:rPr>
                <w:rFonts w:cs="Arial"/>
                <w:szCs w:val="18"/>
              </w:rPr>
            </w:pPr>
            <w:r w:rsidRPr="003A58BE">
              <w:rPr>
                <w:rFonts w:cs="Arial"/>
                <w:szCs w:val="18"/>
              </w:rPr>
              <w:t>≤ 17795</w:t>
            </w:r>
          </w:p>
        </w:tc>
        <w:tc>
          <w:tcPr>
            <w:tcW w:w="771" w:type="dxa"/>
            <w:vAlign w:val="center"/>
          </w:tcPr>
          <w:p w14:paraId="4DF49309" w14:textId="77777777" w:rsidR="00411627" w:rsidRPr="003A58BE" w:rsidRDefault="00411627" w:rsidP="00D157C9">
            <w:pPr>
              <w:pStyle w:val="TAC"/>
              <w:rPr>
                <w:rFonts w:cs="Arial"/>
                <w:szCs w:val="18"/>
              </w:rPr>
            </w:pPr>
            <w:r w:rsidRPr="003A58BE">
              <w:rPr>
                <w:rFonts w:cs="Arial"/>
                <w:szCs w:val="18"/>
              </w:rPr>
              <w:t>183</w:t>
            </w:r>
          </w:p>
        </w:tc>
        <w:tc>
          <w:tcPr>
            <w:tcW w:w="1261" w:type="dxa"/>
            <w:vAlign w:val="center"/>
          </w:tcPr>
          <w:p w14:paraId="3AB98E1F" w14:textId="77777777" w:rsidR="00411627" w:rsidRPr="003A58BE" w:rsidRDefault="00411627" w:rsidP="00D157C9">
            <w:pPr>
              <w:pStyle w:val="TAC"/>
              <w:rPr>
                <w:rFonts w:cs="Arial"/>
                <w:szCs w:val="18"/>
              </w:rPr>
            </w:pPr>
            <w:r w:rsidRPr="003A58BE">
              <w:rPr>
                <w:rFonts w:cs="Arial"/>
                <w:szCs w:val="18"/>
              </w:rPr>
              <w:t>≤ 996222</w:t>
            </w:r>
          </w:p>
        </w:tc>
        <w:tc>
          <w:tcPr>
            <w:tcW w:w="771" w:type="dxa"/>
            <w:vAlign w:val="center"/>
          </w:tcPr>
          <w:p w14:paraId="7B8E0A88" w14:textId="77777777" w:rsidR="00411627" w:rsidRPr="003A58BE" w:rsidRDefault="00411627" w:rsidP="00D157C9">
            <w:pPr>
              <w:pStyle w:val="TAC"/>
              <w:rPr>
                <w:rFonts w:cs="Arial"/>
                <w:szCs w:val="18"/>
              </w:rPr>
            </w:pPr>
            <w:r w:rsidRPr="003A58BE">
              <w:rPr>
                <w:rFonts w:cs="Arial"/>
                <w:szCs w:val="18"/>
              </w:rPr>
              <w:t>247</w:t>
            </w:r>
          </w:p>
        </w:tc>
        <w:tc>
          <w:tcPr>
            <w:tcW w:w="1507" w:type="dxa"/>
            <w:vAlign w:val="center"/>
          </w:tcPr>
          <w:p w14:paraId="13370A5B" w14:textId="77777777" w:rsidR="00411627" w:rsidRPr="003A58BE" w:rsidRDefault="00411627" w:rsidP="00D157C9">
            <w:pPr>
              <w:pStyle w:val="TAC"/>
              <w:rPr>
                <w:rFonts w:cs="Arial"/>
                <w:szCs w:val="18"/>
              </w:rPr>
            </w:pPr>
            <w:r w:rsidRPr="003A58BE">
              <w:rPr>
                <w:rFonts w:cs="Arial"/>
                <w:szCs w:val="18"/>
              </w:rPr>
              <w:t>≤ 55771835</w:t>
            </w:r>
          </w:p>
        </w:tc>
      </w:tr>
      <w:tr w:rsidR="00AA0F5D" w:rsidRPr="003A58BE" w14:paraId="79705AE3" w14:textId="77777777" w:rsidTr="00D157C9">
        <w:trPr>
          <w:trHeight w:val="170"/>
          <w:jc w:val="center"/>
        </w:trPr>
        <w:tc>
          <w:tcPr>
            <w:tcW w:w="770" w:type="dxa"/>
            <w:shd w:val="clear" w:color="auto" w:fill="auto"/>
            <w:vAlign w:val="center"/>
          </w:tcPr>
          <w:p w14:paraId="0BD8A864" w14:textId="77777777" w:rsidR="00411627" w:rsidRPr="003A58BE" w:rsidRDefault="00411627" w:rsidP="00D157C9">
            <w:pPr>
              <w:pStyle w:val="TAC"/>
              <w:rPr>
                <w:rFonts w:cs="Arial"/>
                <w:szCs w:val="18"/>
              </w:rPr>
            </w:pPr>
            <w:r w:rsidRPr="003A58BE">
              <w:rPr>
                <w:rFonts w:cs="Arial"/>
                <w:szCs w:val="18"/>
              </w:rPr>
              <w:t>56</w:t>
            </w:r>
          </w:p>
        </w:tc>
        <w:tc>
          <w:tcPr>
            <w:tcW w:w="1016" w:type="dxa"/>
            <w:shd w:val="clear" w:color="auto" w:fill="auto"/>
            <w:vAlign w:val="center"/>
          </w:tcPr>
          <w:p w14:paraId="11C0C9CA" w14:textId="77777777" w:rsidR="00411627" w:rsidRPr="003A58BE" w:rsidRDefault="00411627" w:rsidP="00D157C9">
            <w:pPr>
              <w:pStyle w:val="TAC"/>
              <w:rPr>
                <w:rFonts w:cs="Arial"/>
                <w:szCs w:val="18"/>
              </w:rPr>
            </w:pPr>
            <w:r w:rsidRPr="003A58BE">
              <w:rPr>
                <w:rFonts w:cs="Arial"/>
                <w:szCs w:val="18"/>
              </w:rPr>
              <w:t>≤ 339</w:t>
            </w:r>
          </w:p>
        </w:tc>
        <w:tc>
          <w:tcPr>
            <w:tcW w:w="771" w:type="dxa"/>
            <w:shd w:val="clear" w:color="auto" w:fill="auto"/>
            <w:vAlign w:val="center"/>
          </w:tcPr>
          <w:p w14:paraId="2C0A0C79" w14:textId="77777777" w:rsidR="00411627" w:rsidRPr="003A58BE" w:rsidRDefault="00411627" w:rsidP="00D157C9">
            <w:pPr>
              <w:pStyle w:val="TAC"/>
              <w:rPr>
                <w:rFonts w:cs="Arial"/>
                <w:szCs w:val="18"/>
              </w:rPr>
            </w:pPr>
            <w:r w:rsidRPr="003A58BE">
              <w:rPr>
                <w:rFonts w:cs="Arial"/>
                <w:szCs w:val="18"/>
              </w:rPr>
              <w:t>120</w:t>
            </w:r>
          </w:p>
        </w:tc>
        <w:tc>
          <w:tcPr>
            <w:tcW w:w="1016" w:type="dxa"/>
            <w:shd w:val="clear" w:color="auto" w:fill="auto"/>
            <w:vAlign w:val="center"/>
          </w:tcPr>
          <w:p w14:paraId="188D3961" w14:textId="77777777" w:rsidR="00411627" w:rsidRPr="003A58BE" w:rsidRDefault="00411627" w:rsidP="00D157C9">
            <w:pPr>
              <w:pStyle w:val="TAC"/>
              <w:rPr>
                <w:rFonts w:cs="Arial"/>
                <w:szCs w:val="18"/>
              </w:rPr>
            </w:pPr>
            <w:r w:rsidRPr="003A58BE">
              <w:rPr>
                <w:rFonts w:cs="Arial"/>
                <w:szCs w:val="18"/>
              </w:rPr>
              <w:t>≤ 18951</w:t>
            </w:r>
          </w:p>
        </w:tc>
        <w:tc>
          <w:tcPr>
            <w:tcW w:w="771" w:type="dxa"/>
            <w:vAlign w:val="center"/>
          </w:tcPr>
          <w:p w14:paraId="7CDEF349" w14:textId="77777777" w:rsidR="00411627" w:rsidRPr="003A58BE" w:rsidRDefault="00411627" w:rsidP="00D157C9">
            <w:pPr>
              <w:pStyle w:val="TAC"/>
              <w:rPr>
                <w:rFonts w:cs="Arial"/>
                <w:szCs w:val="18"/>
              </w:rPr>
            </w:pPr>
            <w:r w:rsidRPr="003A58BE">
              <w:rPr>
                <w:rFonts w:cs="Arial"/>
                <w:szCs w:val="18"/>
              </w:rPr>
              <w:t>184</w:t>
            </w:r>
          </w:p>
        </w:tc>
        <w:tc>
          <w:tcPr>
            <w:tcW w:w="1261" w:type="dxa"/>
            <w:vAlign w:val="center"/>
          </w:tcPr>
          <w:p w14:paraId="10282871" w14:textId="77777777" w:rsidR="00411627" w:rsidRPr="003A58BE" w:rsidRDefault="00411627" w:rsidP="00D157C9">
            <w:pPr>
              <w:pStyle w:val="TAC"/>
              <w:rPr>
                <w:rFonts w:cs="Arial"/>
                <w:szCs w:val="18"/>
              </w:rPr>
            </w:pPr>
            <w:r w:rsidRPr="003A58BE">
              <w:rPr>
                <w:rFonts w:cs="Arial"/>
                <w:szCs w:val="18"/>
              </w:rPr>
              <w:t>≤ 1060888</w:t>
            </w:r>
          </w:p>
        </w:tc>
        <w:tc>
          <w:tcPr>
            <w:tcW w:w="771" w:type="dxa"/>
            <w:vAlign w:val="center"/>
          </w:tcPr>
          <w:p w14:paraId="6FA42055" w14:textId="77777777" w:rsidR="00411627" w:rsidRPr="003A58BE" w:rsidRDefault="00411627" w:rsidP="00D157C9">
            <w:pPr>
              <w:pStyle w:val="TAC"/>
              <w:rPr>
                <w:rFonts w:cs="Arial"/>
                <w:szCs w:val="18"/>
              </w:rPr>
            </w:pPr>
            <w:r w:rsidRPr="003A58BE">
              <w:rPr>
                <w:rFonts w:cs="Arial"/>
                <w:szCs w:val="18"/>
              </w:rPr>
              <w:t>248</w:t>
            </w:r>
          </w:p>
        </w:tc>
        <w:tc>
          <w:tcPr>
            <w:tcW w:w="1507" w:type="dxa"/>
            <w:vAlign w:val="center"/>
          </w:tcPr>
          <w:p w14:paraId="0679604F" w14:textId="77777777" w:rsidR="00411627" w:rsidRPr="003A58BE" w:rsidRDefault="00411627" w:rsidP="00D157C9">
            <w:pPr>
              <w:pStyle w:val="TAC"/>
              <w:rPr>
                <w:rFonts w:cs="Arial"/>
                <w:szCs w:val="18"/>
              </w:rPr>
            </w:pPr>
            <w:r w:rsidRPr="003A58BE">
              <w:rPr>
                <w:rFonts w:cs="Arial"/>
                <w:szCs w:val="18"/>
              </w:rPr>
              <w:t>≤ 59392055</w:t>
            </w:r>
          </w:p>
        </w:tc>
      </w:tr>
      <w:tr w:rsidR="00AA0F5D" w:rsidRPr="003A58BE" w14:paraId="72B44D82" w14:textId="77777777" w:rsidTr="00D157C9">
        <w:trPr>
          <w:trHeight w:val="170"/>
          <w:jc w:val="center"/>
        </w:trPr>
        <w:tc>
          <w:tcPr>
            <w:tcW w:w="770" w:type="dxa"/>
            <w:shd w:val="clear" w:color="auto" w:fill="auto"/>
            <w:vAlign w:val="center"/>
          </w:tcPr>
          <w:p w14:paraId="665BAC66" w14:textId="77777777" w:rsidR="00411627" w:rsidRPr="003A58BE" w:rsidRDefault="00411627" w:rsidP="00D157C9">
            <w:pPr>
              <w:pStyle w:val="TAC"/>
              <w:rPr>
                <w:rFonts w:cs="Arial"/>
                <w:szCs w:val="18"/>
              </w:rPr>
            </w:pPr>
            <w:r w:rsidRPr="003A58BE">
              <w:rPr>
                <w:rFonts w:cs="Arial"/>
                <w:szCs w:val="18"/>
              </w:rPr>
              <w:t>57</w:t>
            </w:r>
          </w:p>
        </w:tc>
        <w:tc>
          <w:tcPr>
            <w:tcW w:w="1016" w:type="dxa"/>
            <w:shd w:val="clear" w:color="auto" w:fill="auto"/>
            <w:vAlign w:val="center"/>
          </w:tcPr>
          <w:p w14:paraId="65F1C1A9" w14:textId="77777777" w:rsidR="00411627" w:rsidRPr="003A58BE" w:rsidRDefault="00411627" w:rsidP="00D157C9">
            <w:pPr>
              <w:pStyle w:val="TAC"/>
              <w:rPr>
                <w:rFonts w:cs="Arial"/>
                <w:szCs w:val="18"/>
              </w:rPr>
            </w:pPr>
            <w:r w:rsidRPr="003A58BE">
              <w:rPr>
                <w:rFonts w:cs="Arial"/>
                <w:szCs w:val="18"/>
              </w:rPr>
              <w:t>≤ 361</w:t>
            </w:r>
          </w:p>
        </w:tc>
        <w:tc>
          <w:tcPr>
            <w:tcW w:w="771" w:type="dxa"/>
            <w:shd w:val="clear" w:color="auto" w:fill="auto"/>
            <w:vAlign w:val="center"/>
          </w:tcPr>
          <w:p w14:paraId="069F4CDC" w14:textId="77777777" w:rsidR="00411627" w:rsidRPr="003A58BE" w:rsidRDefault="00411627" w:rsidP="00D157C9">
            <w:pPr>
              <w:pStyle w:val="TAC"/>
              <w:rPr>
                <w:rFonts w:cs="Arial"/>
                <w:szCs w:val="18"/>
              </w:rPr>
            </w:pPr>
            <w:r w:rsidRPr="003A58BE">
              <w:rPr>
                <w:rFonts w:cs="Arial"/>
                <w:szCs w:val="18"/>
              </w:rPr>
              <w:t>121</w:t>
            </w:r>
          </w:p>
        </w:tc>
        <w:tc>
          <w:tcPr>
            <w:tcW w:w="1016" w:type="dxa"/>
            <w:shd w:val="clear" w:color="auto" w:fill="auto"/>
            <w:vAlign w:val="center"/>
          </w:tcPr>
          <w:p w14:paraId="28544CF2" w14:textId="77777777" w:rsidR="00411627" w:rsidRPr="003A58BE" w:rsidRDefault="00411627" w:rsidP="00D157C9">
            <w:pPr>
              <w:pStyle w:val="TAC"/>
              <w:rPr>
                <w:rFonts w:cs="Arial"/>
                <w:szCs w:val="18"/>
              </w:rPr>
            </w:pPr>
            <w:r w:rsidRPr="003A58BE">
              <w:rPr>
                <w:rFonts w:cs="Arial"/>
                <w:szCs w:val="18"/>
              </w:rPr>
              <w:t>≤ 20181</w:t>
            </w:r>
          </w:p>
        </w:tc>
        <w:tc>
          <w:tcPr>
            <w:tcW w:w="771" w:type="dxa"/>
            <w:vAlign w:val="center"/>
          </w:tcPr>
          <w:p w14:paraId="45189C28" w14:textId="77777777" w:rsidR="00411627" w:rsidRPr="003A58BE" w:rsidRDefault="00411627" w:rsidP="00D157C9">
            <w:pPr>
              <w:pStyle w:val="TAC"/>
              <w:rPr>
                <w:rFonts w:cs="Arial"/>
                <w:szCs w:val="18"/>
              </w:rPr>
            </w:pPr>
            <w:r w:rsidRPr="003A58BE">
              <w:rPr>
                <w:rFonts w:cs="Arial"/>
                <w:szCs w:val="18"/>
              </w:rPr>
              <w:t>185</w:t>
            </w:r>
          </w:p>
        </w:tc>
        <w:tc>
          <w:tcPr>
            <w:tcW w:w="1261" w:type="dxa"/>
            <w:vAlign w:val="center"/>
          </w:tcPr>
          <w:p w14:paraId="5C2B85DE" w14:textId="77777777" w:rsidR="00411627" w:rsidRPr="003A58BE" w:rsidRDefault="00411627" w:rsidP="00D157C9">
            <w:pPr>
              <w:pStyle w:val="TAC"/>
              <w:rPr>
                <w:rFonts w:cs="Arial"/>
                <w:szCs w:val="18"/>
              </w:rPr>
            </w:pPr>
            <w:r w:rsidRPr="003A58BE">
              <w:rPr>
                <w:rFonts w:cs="Arial"/>
                <w:szCs w:val="18"/>
              </w:rPr>
              <w:t>≤ 1129752</w:t>
            </w:r>
          </w:p>
        </w:tc>
        <w:tc>
          <w:tcPr>
            <w:tcW w:w="771" w:type="dxa"/>
            <w:vAlign w:val="center"/>
          </w:tcPr>
          <w:p w14:paraId="0CBB7F9A" w14:textId="77777777" w:rsidR="00411627" w:rsidRPr="003A58BE" w:rsidRDefault="00411627" w:rsidP="00D157C9">
            <w:pPr>
              <w:pStyle w:val="TAC"/>
              <w:rPr>
                <w:rFonts w:cs="Arial"/>
                <w:szCs w:val="18"/>
              </w:rPr>
            </w:pPr>
            <w:r w:rsidRPr="003A58BE">
              <w:rPr>
                <w:rFonts w:cs="Arial"/>
                <w:szCs w:val="18"/>
              </w:rPr>
              <w:t>249</w:t>
            </w:r>
          </w:p>
        </w:tc>
        <w:tc>
          <w:tcPr>
            <w:tcW w:w="1507" w:type="dxa"/>
            <w:vAlign w:val="center"/>
          </w:tcPr>
          <w:p w14:paraId="101AE448" w14:textId="77777777" w:rsidR="00411627" w:rsidRPr="003A58BE" w:rsidRDefault="00411627" w:rsidP="00D157C9">
            <w:pPr>
              <w:pStyle w:val="TAC"/>
              <w:rPr>
                <w:rFonts w:cs="Arial"/>
                <w:szCs w:val="18"/>
              </w:rPr>
            </w:pPr>
            <w:r w:rsidRPr="003A58BE">
              <w:rPr>
                <w:rFonts w:cs="Arial"/>
                <w:szCs w:val="18"/>
              </w:rPr>
              <w:t>≤ 63247269</w:t>
            </w:r>
          </w:p>
        </w:tc>
      </w:tr>
      <w:tr w:rsidR="00AA0F5D" w:rsidRPr="003A58BE" w14:paraId="24F4DF4C" w14:textId="77777777" w:rsidTr="00D157C9">
        <w:trPr>
          <w:trHeight w:val="170"/>
          <w:jc w:val="center"/>
        </w:trPr>
        <w:tc>
          <w:tcPr>
            <w:tcW w:w="770" w:type="dxa"/>
            <w:shd w:val="clear" w:color="auto" w:fill="auto"/>
            <w:vAlign w:val="center"/>
          </w:tcPr>
          <w:p w14:paraId="0A0E6CA4" w14:textId="77777777" w:rsidR="00411627" w:rsidRPr="003A58BE" w:rsidRDefault="00411627" w:rsidP="00D157C9">
            <w:pPr>
              <w:pStyle w:val="TAC"/>
              <w:rPr>
                <w:rFonts w:cs="Arial"/>
                <w:szCs w:val="18"/>
              </w:rPr>
            </w:pPr>
            <w:r w:rsidRPr="003A58BE">
              <w:rPr>
                <w:rFonts w:cs="Arial"/>
                <w:szCs w:val="18"/>
              </w:rPr>
              <w:t>58</w:t>
            </w:r>
          </w:p>
        </w:tc>
        <w:tc>
          <w:tcPr>
            <w:tcW w:w="1016" w:type="dxa"/>
            <w:shd w:val="clear" w:color="auto" w:fill="auto"/>
            <w:vAlign w:val="center"/>
          </w:tcPr>
          <w:p w14:paraId="666A7F28" w14:textId="77777777" w:rsidR="00411627" w:rsidRPr="003A58BE" w:rsidRDefault="00411627" w:rsidP="00D157C9">
            <w:pPr>
              <w:pStyle w:val="TAC"/>
              <w:rPr>
                <w:rFonts w:cs="Arial"/>
                <w:szCs w:val="18"/>
              </w:rPr>
            </w:pPr>
            <w:r w:rsidRPr="003A58BE">
              <w:rPr>
                <w:rFonts w:cs="Arial"/>
                <w:szCs w:val="18"/>
              </w:rPr>
              <w:t>≤ 384</w:t>
            </w:r>
          </w:p>
        </w:tc>
        <w:tc>
          <w:tcPr>
            <w:tcW w:w="771" w:type="dxa"/>
            <w:shd w:val="clear" w:color="auto" w:fill="auto"/>
            <w:vAlign w:val="center"/>
          </w:tcPr>
          <w:p w14:paraId="1E9D087C" w14:textId="77777777" w:rsidR="00411627" w:rsidRPr="003A58BE" w:rsidRDefault="00411627" w:rsidP="00D157C9">
            <w:pPr>
              <w:pStyle w:val="TAC"/>
              <w:rPr>
                <w:rFonts w:cs="Arial"/>
                <w:szCs w:val="18"/>
              </w:rPr>
            </w:pPr>
            <w:r w:rsidRPr="003A58BE">
              <w:rPr>
                <w:rFonts w:cs="Arial"/>
                <w:szCs w:val="18"/>
              </w:rPr>
              <w:t>122</w:t>
            </w:r>
          </w:p>
        </w:tc>
        <w:tc>
          <w:tcPr>
            <w:tcW w:w="1016" w:type="dxa"/>
            <w:shd w:val="clear" w:color="auto" w:fill="auto"/>
            <w:vAlign w:val="center"/>
          </w:tcPr>
          <w:p w14:paraId="095B468E" w14:textId="77777777" w:rsidR="00411627" w:rsidRPr="003A58BE" w:rsidRDefault="00411627" w:rsidP="00D157C9">
            <w:pPr>
              <w:pStyle w:val="TAC"/>
              <w:rPr>
                <w:rFonts w:cs="Arial"/>
                <w:szCs w:val="18"/>
              </w:rPr>
            </w:pPr>
            <w:r w:rsidRPr="003A58BE">
              <w:rPr>
                <w:rFonts w:cs="Arial"/>
                <w:szCs w:val="18"/>
              </w:rPr>
              <w:t>≤ 21491</w:t>
            </w:r>
          </w:p>
        </w:tc>
        <w:tc>
          <w:tcPr>
            <w:tcW w:w="771" w:type="dxa"/>
            <w:vAlign w:val="center"/>
          </w:tcPr>
          <w:p w14:paraId="0DAE7055" w14:textId="77777777" w:rsidR="00411627" w:rsidRPr="003A58BE" w:rsidRDefault="00411627" w:rsidP="00D157C9">
            <w:pPr>
              <w:pStyle w:val="TAC"/>
              <w:rPr>
                <w:rFonts w:cs="Arial"/>
                <w:szCs w:val="18"/>
              </w:rPr>
            </w:pPr>
            <w:r w:rsidRPr="003A58BE">
              <w:rPr>
                <w:rFonts w:cs="Arial"/>
                <w:szCs w:val="18"/>
              </w:rPr>
              <w:t>186</w:t>
            </w:r>
          </w:p>
        </w:tc>
        <w:tc>
          <w:tcPr>
            <w:tcW w:w="1261" w:type="dxa"/>
            <w:vAlign w:val="center"/>
          </w:tcPr>
          <w:p w14:paraId="78182FF0" w14:textId="77777777" w:rsidR="00411627" w:rsidRPr="003A58BE" w:rsidRDefault="00411627" w:rsidP="00D157C9">
            <w:pPr>
              <w:pStyle w:val="TAC"/>
              <w:rPr>
                <w:rFonts w:cs="Arial"/>
                <w:szCs w:val="18"/>
              </w:rPr>
            </w:pPr>
            <w:r w:rsidRPr="003A58BE">
              <w:rPr>
                <w:rFonts w:cs="Arial"/>
                <w:szCs w:val="18"/>
              </w:rPr>
              <w:t>≤ 1203085</w:t>
            </w:r>
          </w:p>
        </w:tc>
        <w:tc>
          <w:tcPr>
            <w:tcW w:w="771" w:type="dxa"/>
            <w:vAlign w:val="center"/>
          </w:tcPr>
          <w:p w14:paraId="52F3F9D4" w14:textId="77777777" w:rsidR="00411627" w:rsidRPr="003A58BE" w:rsidRDefault="00411627" w:rsidP="00D157C9">
            <w:pPr>
              <w:pStyle w:val="TAC"/>
              <w:rPr>
                <w:rFonts w:cs="Arial"/>
                <w:szCs w:val="18"/>
              </w:rPr>
            </w:pPr>
            <w:r w:rsidRPr="003A58BE">
              <w:rPr>
                <w:rFonts w:cs="Arial"/>
                <w:szCs w:val="18"/>
              </w:rPr>
              <w:t>250</w:t>
            </w:r>
          </w:p>
        </w:tc>
        <w:tc>
          <w:tcPr>
            <w:tcW w:w="1507" w:type="dxa"/>
            <w:vAlign w:val="center"/>
          </w:tcPr>
          <w:p w14:paraId="74C42CBA" w14:textId="77777777" w:rsidR="00411627" w:rsidRPr="003A58BE" w:rsidRDefault="00411627" w:rsidP="00D157C9">
            <w:pPr>
              <w:pStyle w:val="TAC"/>
              <w:rPr>
                <w:rFonts w:cs="Arial"/>
                <w:szCs w:val="18"/>
              </w:rPr>
            </w:pPr>
            <w:r w:rsidRPr="003A58BE">
              <w:rPr>
                <w:rFonts w:cs="Arial"/>
                <w:szCs w:val="18"/>
              </w:rPr>
              <w:t>≤ 67352729</w:t>
            </w:r>
          </w:p>
        </w:tc>
      </w:tr>
      <w:tr w:rsidR="00AA0F5D" w:rsidRPr="003A58BE" w14:paraId="418DDA80" w14:textId="77777777" w:rsidTr="00D157C9">
        <w:trPr>
          <w:trHeight w:val="170"/>
          <w:jc w:val="center"/>
        </w:trPr>
        <w:tc>
          <w:tcPr>
            <w:tcW w:w="770" w:type="dxa"/>
            <w:shd w:val="clear" w:color="auto" w:fill="auto"/>
            <w:vAlign w:val="center"/>
          </w:tcPr>
          <w:p w14:paraId="612726AC" w14:textId="77777777" w:rsidR="00411627" w:rsidRPr="003A58BE" w:rsidRDefault="00411627" w:rsidP="00D157C9">
            <w:pPr>
              <w:pStyle w:val="TAC"/>
              <w:rPr>
                <w:rFonts w:cs="Arial"/>
                <w:szCs w:val="18"/>
              </w:rPr>
            </w:pPr>
            <w:r w:rsidRPr="003A58BE">
              <w:rPr>
                <w:rFonts w:cs="Arial"/>
                <w:szCs w:val="18"/>
              </w:rPr>
              <w:t>59</w:t>
            </w:r>
          </w:p>
        </w:tc>
        <w:tc>
          <w:tcPr>
            <w:tcW w:w="1016" w:type="dxa"/>
            <w:shd w:val="clear" w:color="auto" w:fill="auto"/>
            <w:vAlign w:val="center"/>
          </w:tcPr>
          <w:p w14:paraId="360379F0" w14:textId="77777777" w:rsidR="00411627" w:rsidRPr="003A58BE" w:rsidRDefault="00411627" w:rsidP="00D157C9">
            <w:pPr>
              <w:pStyle w:val="TAC"/>
              <w:rPr>
                <w:rFonts w:cs="Arial"/>
                <w:szCs w:val="18"/>
              </w:rPr>
            </w:pPr>
            <w:r w:rsidRPr="003A58BE">
              <w:rPr>
                <w:rFonts w:cs="Arial"/>
                <w:szCs w:val="18"/>
              </w:rPr>
              <w:t>≤ 409</w:t>
            </w:r>
          </w:p>
        </w:tc>
        <w:tc>
          <w:tcPr>
            <w:tcW w:w="771" w:type="dxa"/>
            <w:shd w:val="clear" w:color="auto" w:fill="auto"/>
            <w:vAlign w:val="center"/>
          </w:tcPr>
          <w:p w14:paraId="3E69C3C7" w14:textId="77777777" w:rsidR="00411627" w:rsidRPr="003A58BE" w:rsidRDefault="00411627" w:rsidP="00D157C9">
            <w:pPr>
              <w:pStyle w:val="TAC"/>
              <w:rPr>
                <w:rFonts w:cs="Arial"/>
                <w:szCs w:val="18"/>
              </w:rPr>
            </w:pPr>
            <w:r w:rsidRPr="003A58BE">
              <w:rPr>
                <w:rFonts w:cs="Arial"/>
                <w:szCs w:val="18"/>
              </w:rPr>
              <w:t>123</w:t>
            </w:r>
          </w:p>
        </w:tc>
        <w:tc>
          <w:tcPr>
            <w:tcW w:w="1016" w:type="dxa"/>
            <w:shd w:val="clear" w:color="auto" w:fill="auto"/>
            <w:vAlign w:val="center"/>
          </w:tcPr>
          <w:p w14:paraId="7A889017" w14:textId="77777777" w:rsidR="00411627" w:rsidRPr="003A58BE" w:rsidRDefault="00411627" w:rsidP="00D157C9">
            <w:pPr>
              <w:pStyle w:val="TAC"/>
              <w:rPr>
                <w:rFonts w:cs="Arial"/>
                <w:szCs w:val="18"/>
              </w:rPr>
            </w:pPr>
            <w:r w:rsidRPr="003A58BE">
              <w:rPr>
                <w:rFonts w:cs="Arial"/>
                <w:szCs w:val="18"/>
              </w:rPr>
              <w:t>≤ 22885</w:t>
            </w:r>
          </w:p>
        </w:tc>
        <w:tc>
          <w:tcPr>
            <w:tcW w:w="771" w:type="dxa"/>
            <w:vAlign w:val="center"/>
          </w:tcPr>
          <w:p w14:paraId="640CCAA6" w14:textId="77777777" w:rsidR="00411627" w:rsidRPr="003A58BE" w:rsidRDefault="00411627" w:rsidP="00D157C9">
            <w:pPr>
              <w:pStyle w:val="TAC"/>
              <w:rPr>
                <w:rFonts w:cs="Arial"/>
                <w:szCs w:val="18"/>
              </w:rPr>
            </w:pPr>
            <w:r w:rsidRPr="003A58BE">
              <w:rPr>
                <w:rFonts w:cs="Arial"/>
                <w:szCs w:val="18"/>
              </w:rPr>
              <w:t>187</w:t>
            </w:r>
          </w:p>
        </w:tc>
        <w:tc>
          <w:tcPr>
            <w:tcW w:w="1261" w:type="dxa"/>
            <w:vAlign w:val="center"/>
          </w:tcPr>
          <w:p w14:paraId="59C72BBA" w14:textId="77777777" w:rsidR="00411627" w:rsidRPr="003A58BE" w:rsidRDefault="00411627" w:rsidP="00D157C9">
            <w:pPr>
              <w:pStyle w:val="TAC"/>
              <w:rPr>
                <w:rFonts w:cs="Arial"/>
                <w:szCs w:val="18"/>
              </w:rPr>
            </w:pPr>
            <w:r w:rsidRPr="003A58BE">
              <w:rPr>
                <w:rFonts w:cs="Arial"/>
                <w:szCs w:val="18"/>
              </w:rPr>
              <w:t>≤ 1281179</w:t>
            </w:r>
          </w:p>
        </w:tc>
        <w:tc>
          <w:tcPr>
            <w:tcW w:w="771" w:type="dxa"/>
            <w:vAlign w:val="center"/>
          </w:tcPr>
          <w:p w14:paraId="48E56E37" w14:textId="77777777" w:rsidR="00411627" w:rsidRPr="003A58BE" w:rsidRDefault="00411627" w:rsidP="00D157C9">
            <w:pPr>
              <w:pStyle w:val="TAC"/>
              <w:rPr>
                <w:rFonts w:cs="Arial"/>
                <w:szCs w:val="18"/>
              </w:rPr>
            </w:pPr>
            <w:r w:rsidRPr="003A58BE">
              <w:rPr>
                <w:rFonts w:cs="Arial"/>
                <w:szCs w:val="18"/>
              </w:rPr>
              <w:t>251</w:t>
            </w:r>
          </w:p>
        </w:tc>
        <w:tc>
          <w:tcPr>
            <w:tcW w:w="1507" w:type="dxa"/>
            <w:vAlign w:val="center"/>
          </w:tcPr>
          <w:p w14:paraId="24C2002F" w14:textId="77777777" w:rsidR="00411627" w:rsidRPr="003A58BE" w:rsidRDefault="00411627" w:rsidP="00D157C9">
            <w:pPr>
              <w:pStyle w:val="TAC"/>
              <w:rPr>
                <w:rFonts w:cs="Arial"/>
                <w:szCs w:val="18"/>
              </w:rPr>
            </w:pPr>
            <w:r w:rsidRPr="003A58BE">
              <w:rPr>
                <w:rFonts w:cs="Arial"/>
                <w:szCs w:val="18"/>
              </w:rPr>
              <w:t>≤ 71724679</w:t>
            </w:r>
          </w:p>
        </w:tc>
      </w:tr>
      <w:tr w:rsidR="00AA0F5D" w:rsidRPr="003A58BE" w14:paraId="0DB46509" w14:textId="77777777" w:rsidTr="00D157C9">
        <w:trPr>
          <w:trHeight w:val="170"/>
          <w:jc w:val="center"/>
        </w:trPr>
        <w:tc>
          <w:tcPr>
            <w:tcW w:w="770" w:type="dxa"/>
            <w:shd w:val="clear" w:color="auto" w:fill="auto"/>
            <w:vAlign w:val="center"/>
          </w:tcPr>
          <w:p w14:paraId="7A0428A7" w14:textId="77777777" w:rsidR="00411627" w:rsidRPr="003A58BE" w:rsidRDefault="00411627" w:rsidP="00D157C9">
            <w:pPr>
              <w:pStyle w:val="TAC"/>
              <w:rPr>
                <w:rFonts w:cs="Arial"/>
                <w:szCs w:val="18"/>
              </w:rPr>
            </w:pPr>
            <w:r w:rsidRPr="003A58BE">
              <w:rPr>
                <w:rFonts w:cs="Arial"/>
                <w:szCs w:val="18"/>
              </w:rPr>
              <w:t>60</w:t>
            </w:r>
          </w:p>
        </w:tc>
        <w:tc>
          <w:tcPr>
            <w:tcW w:w="1016" w:type="dxa"/>
            <w:shd w:val="clear" w:color="auto" w:fill="auto"/>
            <w:vAlign w:val="center"/>
          </w:tcPr>
          <w:p w14:paraId="0C988BCD" w14:textId="77777777" w:rsidR="00411627" w:rsidRPr="003A58BE" w:rsidRDefault="00411627" w:rsidP="00D157C9">
            <w:pPr>
              <w:pStyle w:val="TAC"/>
              <w:rPr>
                <w:rFonts w:cs="Arial"/>
                <w:szCs w:val="18"/>
              </w:rPr>
            </w:pPr>
            <w:r w:rsidRPr="003A58BE">
              <w:rPr>
                <w:rFonts w:cs="Arial"/>
                <w:szCs w:val="18"/>
              </w:rPr>
              <w:t>≤ 436</w:t>
            </w:r>
          </w:p>
        </w:tc>
        <w:tc>
          <w:tcPr>
            <w:tcW w:w="771" w:type="dxa"/>
            <w:shd w:val="clear" w:color="auto" w:fill="auto"/>
            <w:vAlign w:val="center"/>
          </w:tcPr>
          <w:p w14:paraId="5337F823" w14:textId="77777777" w:rsidR="00411627" w:rsidRPr="003A58BE" w:rsidRDefault="00411627" w:rsidP="00D157C9">
            <w:pPr>
              <w:pStyle w:val="TAC"/>
              <w:rPr>
                <w:rFonts w:cs="Arial"/>
                <w:szCs w:val="18"/>
              </w:rPr>
            </w:pPr>
            <w:r w:rsidRPr="003A58BE">
              <w:rPr>
                <w:rFonts w:cs="Arial"/>
                <w:szCs w:val="18"/>
              </w:rPr>
              <w:t>124</w:t>
            </w:r>
          </w:p>
        </w:tc>
        <w:tc>
          <w:tcPr>
            <w:tcW w:w="1016" w:type="dxa"/>
            <w:shd w:val="clear" w:color="auto" w:fill="auto"/>
            <w:vAlign w:val="center"/>
          </w:tcPr>
          <w:p w14:paraId="25372731" w14:textId="77777777" w:rsidR="00411627" w:rsidRPr="003A58BE" w:rsidRDefault="00411627" w:rsidP="00D157C9">
            <w:pPr>
              <w:pStyle w:val="TAC"/>
              <w:rPr>
                <w:rFonts w:cs="Arial"/>
                <w:szCs w:val="18"/>
              </w:rPr>
            </w:pPr>
            <w:r w:rsidRPr="003A58BE">
              <w:rPr>
                <w:rFonts w:cs="Arial"/>
                <w:szCs w:val="18"/>
              </w:rPr>
              <w:t>≤ 24371</w:t>
            </w:r>
          </w:p>
        </w:tc>
        <w:tc>
          <w:tcPr>
            <w:tcW w:w="771" w:type="dxa"/>
            <w:vAlign w:val="center"/>
          </w:tcPr>
          <w:p w14:paraId="4FE7396C" w14:textId="77777777" w:rsidR="00411627" w:rsidRPr="003A58BE" w:rsidRDefault="00411627" w:rsidP="00D157C9">
            <w:pPr>
              <w:pStyle w:val="TAC"/>
              <w:rPr>
                <w:rFonts w:cs="Arial"/>
                <w:szCs w:val="18"/>
              </w:rPr>
            </w:pPr>
            <w:r w:rsidRPr="003A58BE">
              <w:rPr>
                <w:rFonts w:cs="Arial"/>
                <w:szCs w:val="18"/>
              </w:rPr>
              <w:t>188</w:t>
            </w:r>
          </w:p>
        </w:tc>
        <w:tc>
          <w:tcPr>
            <w:tcW w:w="1261" w:type="dxa"/>
            <w:vAlign w:val="center"/>
          </w:tcPr>
          <w:p w14:paraId="7492CE08" w14:textId="77777777" w:rsidR="00411627" w:rsidRPr="003A58BE" w:rsidRDefault="00411627" w:rsidP="00D157C9">
            <w:pPr>
              <w:pStyle w:val="TAC"/>
              <w:rPr>
                <w:rFonts w:cs="Arial"/>
                <w:szCs w:val="18"/>
              </w:rPr>
            </w:pPr>
            <w:r w:rsidRPr="003A58BE">
              <w:rPr>
                <w:rFonts w:cs="Arial"/>
                <w:szCs w:val="18"/>
              </w:rPr>
              <w:t>≤ 1364342</w:t>
            </w:r>
          </w:p>
        </w:tc>
        <w:tc>
          <w:tcPr>
            <w:tcW w:w="771" w:type="dxa"/>
            <w:vAlign w:val="center"/>
          </w:tcPr>
          <w:p w14:paraId="3EF6F507" w14:textId="77777777" w:rsidR="00411627" w:rsidRPr="003A58BE" w:rsidRDefault="00411627" w:rsidP="00D157C9">
            <w:pPr>
              <w:pStyle w:val="TAC"/>
              <w:rPr>
                <w:rFonts w:cs="Arial"/>
                <w:szCs w:val="18"/>
              </w:rPr>
            </w:pPr>
            <w:r w:rsidRPr="003A58BE">
              <w:rPr>
                <w:rFonts w:cs="Arial"/>
                <w:szCs w:val="18"/>
              </w:rPr>
              <w:t>252</w:t>
            </w:r>
          </w:p>
        </w:tc>
        <w:tc>
          <w:tcPr>
            <w:tcW w:w="1507" w:type="dxa"/>
            <w:vAlign w:val="center"/>
          </w:tcPr>
          <w:p w14:paraId="2322EB94" w14:textId="77777777" w:rsidR="00411627" w:rsidRPr="003A58BE" w:rsidRDefault="00411627" w:rsidP="00D157C9">
            <w:pPr>
              <w:pStyle w:val="TAC"/>
              <w:rPr>
                <w:rFonts w:cs="Arial"/>
                <w:szCs w:val="18"/>
              </w:rPr>
            </w:pPr>
            <w:r w:rsidRPr="003A58BE">
              <w:rPr>
                <w:rFonts w:cs="Arial"/>
                <w:szCs w:val="18"/>
              </w:rPr>
              <w:t>≤ 76380419</w:t>
            </w:r>
          </w:p>
        </w:tc>
      </w:tr>
      <w:tr w:rsidR="00AA0F5D" w:rsidRPr="003A58BE" w14:paraId="6B01B060" w14:textId="77777777" w:rsidTr="00D157C9">
        <w:trPr>
          <w:trHeight w:val="170"/>
          <w:jc w:val="center"/>
        </w:trPr>
        <w:tc>
          <w:tcPr>
            <w:tcW w:w="770" w:type="dxa"/>
            <w:shd w:val="clear" w:color="auto" w:fill="auto"/>
            <w:vAlign w:val="center"/>
          </w:tcPr>
          <w:p w14:paraId="5C94BCB2" w14:textId="77777777" w:rsidR="00411627" w:rsidRPr="003A58BE" w:rsidRDefault="00411627" w:rsidP="00D157C9">
            <w:pPr>
              <w:pStyle w:val="TAC"/>
              <w:rPr>
                <w:rFonts w:cs="Arial"/>
                <w:szCs w:val="18"/>
              </w:rPr>
            </w:pPr>
            <w:r w:rsidRPr="003A58BE">
              <w:rPr>
                <w:rFonts w:cs="Arial"/>
                <w:szCs w:val="18"/>
              </w:rPr>
              <w:t>61</w:t>
            </w:r>
          </w:p>
        </w:tc>
        <w:tc>
          <w:tcPr>
            <w:tcW w:w="1016" w:type="dxa"/>
            <w:shd w:val="clear" w:color="auto" w:fill="auto"/>
            <w:vAlign w:val="center"/>
          </w:tcPr>
          <w:p w14:paraId="5117DBDE" w14:textId="77777777" w:rsidR="00411627" w:rsidRPr="003A58BE" w:rsidRDefault="00411627" w:rsidP="00D157C9">
            <w:pPr>
              <w:pStyle w:val="TAC"/>
              <w:rPr>
                <w:rFonts w:cs="Arial"/>
                <w:szCs w:val="18"/>
              </w:rPr>
            </w:pPr>
            <w:r w:rsidRPr="003A58BE">
              <w:rPr>
                <w:rFonts w:cs="Arial"/>
                <w:szCs w:val="18"/>
              </w:rPr>
              <w:t>≤ 464</w:t>
            </w:r>
          </w:p>
        </w:tc>
        <w:tc>
          <w:tcPr>
            <w:tcW w:w="771" w:type="dxa"/>
            <w:shd w:val="clear" w:color="auto" w:fill="auto"/>
            <w:vAlign w:val="center"/>
          </w:tcPr>
          <w:p w14:paraId="1B5AC05F" w14:textId="77777777" w:rsidR="00411627" w:rsidRPr="003A58BE" w:rsidRDefault="00411627" w:rsidP="00D157C9">
            <w:pPr>
              <w:pStyle w:val="TAC"/>
              <w:rPr>
                <w:rFonts w:cs="Arial"/>
                <w:szCs w:val="18"/>
              </w:rPr>
            </w:pPr>
            <w:r w:rsidRPr="003A58BE">
              <w:rPr>
                <w:rFonts w:cs="Arial"/>
                <w:szCs w:val="18"/>
              </w:rPr>
              <w:t>125</w:t>
            </w:r>
          </w:p>
        </w:tc>
        <w:tc>
          <w:tcPr>
            <w:tcW w:w="1016" w:type="dxa"/>
            <w:shd w:val="clear" w:color="auto" w:fill="auto"/>
            <w:vAlign w:val="center"/>
          </w:tcPr>
          <w:p w14:paraId="0392C57F" w14:textId="77777777" w:rsidR="00411627" w:rsidRPr="003A58BE" w:rsidRDefault="00411627" w:rsidP="00D157C9">
            <w:pPr>
              <w:pStyle w:val="TAC"/>
              <w:rPr>
                <w:rFonts w:cs="Arial"/>
                <w:szCs w:val="18"/>
              </w:rPr>
            </w:pPr>
            <w:r w:rsidRPr="003A58BE">
              <w:rPr>
                <w:rFonts w:cs="Arial"/>
                <w:szCs w:val="18"/>
              </w:rPr>
              <w:t>≤ 25953</w:t>
            </w:r>
          </w:p>
        </w:tc>
        <w:tc>
          <w:tcPr>
            <w:tcW w:w="771" w:type="dxa"/>
            <w:vAlign w:val="center"/>
          </w:tcPr>
          <w:p w14:paraId="30AF4977" w14:textId="77777777" w:rsidR="00411627" w:rsidRPr="003A58BE" w:rsidRDefault="00411627" w:rsidP="00D157C9">
            <w:pPr>
              <w:pStyle w:val="TAC"/>
              <w:rPr>
                <w:rFonts w:cs="Arial"/>
                <w:szCs w:val="18"/>
              </w:rPr>
            </w:pPr>
            <w:r w:rsidRPr="003A58BE">
              <w:rPr>
                <w:rFonts w:cs="Arial"/>
                <w:szCs w:val="18"/>
              </w:rPr>
              <w:t>189</w:t>
            </w:r>
          </w:p>
        </w:tc>
        <w:tc>
          <w:tcPr>
            <w:tcW w:w="1261" w:type="dxa"/>
            <w:vAlign w:val="center"/>
          </w:tcPr>
          <w:p w14:paraId="4FA23A23" w14:textId="77777777" w:rsidR="00411627" w:rsidRPr="003A58BE" w:rsidRDefault="00411627" w:rsidP="00D157C9">
            <w:pPr>
              <w:pStyle w:val="TAC"/>
              <w:rPr>
                <w:rFonts w:cs="Arial"/>
                <w:szCs w:val="18"/>
              </w:rPr>
            </w:pPr>
            <w:r w:rsidRPr="003A58BE">
              <w:rPr>
                <w:rFonts w:cs="Arial"/>
                <w:szCs w:val="18"/>
              </w:rPr>
              <w:t>≤ 1452903</w:t>
            </w:r>
          </w:p>
        </w:tc>
        <w:tc>
          <w:tcPr>
            <w:tcW w:w="771" w:type="dxa"/>
            <w:vAlign w:val="center"/>
          </w:tcPr>
          <w:p w14:paraId="1D9D3DBD" w14:textId="77777777" w:rsidR="00411627" w:rsidRPr="003A58BE" w:rsidRDefault="00411627" w:rsidP="00D157C9">
            <w:pPr>
              <w:pStyle w:val="TAC"/>
              <w:rPr>
                <w:rFonts w:cs="Arial"/>
                <w:szCs w:val="18"/>
              </w:rPr>
            </w:pPr>
            <w:r w:rsidRPr="003A58BE">
              <w:rPr>
                <w:rFonts w:cs="Arial"/>
                <w:szCs w:val="18"/>
              </w:rPr>
              <w:t>253</w:t>
            </w:r>
          </w:p>
        </w:tc>
        <w:tc>
          <w:tcPr>
            <w:tcW w:w="1507" w:type="dxa"/>
            <w:vAlign w:val="center"/>
          </w:tcPr>
          <w:p w14:paraId="34563A27" w14:textId="77777777" w:rsidR="00411627" w:rsidRPr="003A58BE" w:rsidRDefault="00411627" w:rsidP="00D157C9">
            <w:pPr>
              <w:pStyle w:val="TAC"/>
              <w:rPr>
                <w:rFonts w:cs="Arial"/>
                <w:szCs w:val="18"/>
              </w:rPr>
            </w:pPr>
            <w:r w:rsidRPr="003A58BE">
              <w:rPr>
                <w:rFonts w:cs="Arial"/>
                <w:szCs w:val="18"/>
              </w:rPr>
              <w:t>≤ 81338368</w:t>
            </w:r>
          </w:p>
        </w:tc>
      </w:tr>
      <w:tr w:rsidR="00AA0F5D" w:rsidRPr="003A58BE" w14:paraId="26FEF519" w14:textId="77777777" w:rsidTr="00D157C9">
        <w:trPr>
          <w:trHeight w:val="170"/>
          <w:jc w:val="center"/>
        </w:trPr>
        <w:tc>
          <w:tcPr>
            <w:tcW w:w="770" w:type="dxa"/>
            <w:shd w:val="clear" w:color="auto" w:fill="auto"/>
            <w:vAlign w:val="center"/>
          </w:tcPr>
          <w:p w14:paraId="3AD83448" w14:textId="77777777" w:rsidR="00411627" w:rsidRPr="003A58BE" w:rsidRDefault="00411627" w:rsidP="00D157C9">
            <w:pPr>
              <w:pStyle w:val="TAC"/>
              <w:rPr>
                <w:rFonts w:cs="Arial"/>
                <w:szCs w:val="18"/>
              </w:rPr>
            </w:pPr>
            <w:r w:rsidRPr="003A58BE">
              <w:rPr>
                <w:rFonts w:cs="Arial"/>
                <w:szCs w:val="18"/>
              </w:rPr>
              <w:t>62</w:t>
            </w:r>
          </w:p>
        </w:tc>
        <w:tc>
          <w:tcPr>
            <w:tcW w:w="1016" w:type="dxa"/>
            <w:shd w:val="clear" w:color="auto" w:fill="auto"/>
            <w:vAlign w:val="center"/>
          </w:tcPr>
          <w:p w14:paraId="135A8D18" w14:textId="77777777" w:rsidR="00411627" w:rsidRPr="003A58BE" w:rsidRDefault="00411627" w:rsidP="00D157C9">
            <w:pPr>
              <w:pStyle w:val="TAC"/>
              <w:rPr>
                <w:rFonts w:cs="Arial"/>
                <w:szCs w:val="18"/>
              </w:rPr>
            </w:pPr>
            <w:r w:rsidRPr="003A58BE">
              <w:rPr>
                <w:rFonts w:cs="Arial"/>
                <w:szCs w:val="18"/>
              </w:rPr>
              <w:t>≤ 494</w:t>
            </w:r>
          </w:p>
        </w:tc>
        <w:tc>
          <w:tcPr>
            <w:tcW w:w="771" w:type="dxa"/>
            <w:shd w:val="clear" w:color="auto" w:fill="auto"/>
            <w:vAlign w:val="center"/>
          </w:tcPr>
          <w:p w14:paraId="13E38A84" w14:textId="77777777" w:rsidR="00411627" w:rsidRPr="003A58BE" w:rsidRDefault="00411627" w:rsidP="00D157C9">
            <w:pPr>
              <w:pStyle w:val="TAC"/>
              <w:rPr>
                <w:rFonts w:cs="Arial"/>
                <w:szCs w:val="18"/>
              </w:rPr>
            </w:pPr>
            <w:r w:rsidRPr="003A58BE">
              <w:rPr>
                <w:rFonts w:cs="Arial"/>
                <w:szCs w:val="18"/>
              </w:rPr>
              <w:t>126</w:t>
            </w:r>
          </w:p>
        </w:tc>
        <w:tc>
          <w:tcPr>
            <w:tcW w:w="1016" w:type="dxa"/>
            <w:shd w:val="clear" w:color="auto" w:fill="auto"/>
            <w:vAlign w:val="center"/>
          </w:tcPr>
          <w:p w14:paraId="1B45B7A8" w14:textId="77777777" w:rsidR="00411627" w:rsidRPr="003A58BE" w:rsidRDefault="00411627" w:rsidP="00D157C9">
            <w:pPr>
              <w:pStyle w:val="TAC"/>
              <w:rPr>
                <w:rFonts w:cs="Arial"/>
                <w:szCs w:val="18"/>
              </w:rPr>
            </w:pPr>
            <w:r w:rsidRPr="003A58BE">
              <w:rPr>
                <w:rFonts w:cs="Arial"/>
                <w:szCs w:val="18"/>
              </w:rPr>
              <w:t>≤ 27638</w:t>
            </w:r>
          </w:p>
        </w:tc>
        <w:tc>
          <w:tcPr>
            <w:tcW w:w="771" w:type="dxa"/>
            <w:vAlign w:val="center"/>
          </w:tcPr>
          <w:p w14:paraId="5CA3695E" w14:textId="77777777" w:rsidR="00411627" w:rsidRPr="003A58BE" w:rsidRDefault="00411627" w:rsidP="00D157C9">
            <w:pPr>
              <w:pStyle w:val="TAC"/>
              <w:rPr>
                <w:rFonts w:cs="Arial"/>
                <w:szCs w:val="18"/>
              </w:rPr>
            </w:pPr>
            <w:r w:rsidRPr="003A58BE">
              <w:rPr>
                <w:rFonts w:cs="Arial"/>
                <w:szCs w:val="18"/>
              </w:rPr>
              <w:t>190</w:t>
            </w:r>
          </w:p>
        </w:tc>
        <w:tc>
          <w:tcPr>
            <w:tcW w:w="1261" w:type="dxa"/>
            <w:vAlign w:val="center"/>
          </w:tcPr>
          <w:p w14:paraId="040E23FA" w14:textId="77777777" w:rsidR="00411627" w:rsidRPr="003A58BE" w:rsidRDefault="00411627" w:rsidP="00D157C9">
            <w:pPr>
              <w:pStyle w:val="TAC"/>
              <w:rPr>
                <w:rFonts w:cs="Arial"/>
                <w:szCs w:val="18"/>
              </w:rPr>
            </w:pPr>
            <w:r w:rsidRPr="003A58BE">
              <w:rPr>
                <w:rFonts w:cs="Arial"/>
                <w:szCs w:val="18"/>
              </w:rPr>
              <w:t>≤ 1547213</w:t>
            </w:r>
          </w:p>
        </w:tc>
        <w:tc>
          <w:tcPr>
            <w:tcW w:w="771" w:type="dxa"/>
            <w:vAlign w:val="center"/>
          </w:tcPr>
          <w:p w14:paraId="2D86E5B8" w14:textId="77777777" w:rsidR="00411627" w:rsidRPr="003A58BE" w:rsidRDefault="00411627" w:rsidP="00D157C9">
            <w:pPr>
              <w:pStyle w:val="TAC"/>
              <w:rPr>
                <w:rFonts w:cs="Arial"/>
                <w:szCs w:val="18"/>
              </w:rPr>
            </w:pPr>
            <w:r w:rsidRPr="003A58BE">
              <w:rPr>
                <w:rFonts w:cs="Arial"/>
                <w:szCs w:val="18"/>
              </w:rPr>
              <w:t>254</w:t>
            </w:r>
          </w:p>
        </w:tc>
        <w:tc>
          <w:tcPr>
            <w:tcW w:w="1507" w:type="dxa"/>
            <w:vAlign w:val="center"/>
          </w:tcPr>
          <w:p w14:paraId="2B278AA7" w14:textId="77777777" w:rsidR="00411627" w:rsidRPr="003A58BE" w:rsidRDefault="00411627" w:rsidP="00D157C9">
            <w:pPr>
              <w:pStyle w:val="TAC"/>
              <w:rPr>
                <w:rFonts w:cs="Arial"/>
                <w:szCs w:val="18"/>
              </w:rPr>
            </w:pPr>
            <w:r w:rsidRPr="003A58BE">
              <w:rPr>
                <w:rFonts w:cs="Arial"/>
                <w:szCs w:val="18"/>
                <w:lang w:eastAsia="ko-KR"/>
              </w:rPr>
              <w:t xml:space="preserve">&gt; </w:t>
            </w:r>
            <w:r w:rsidRPr="003A58BE">
              <w:rPr>
                <w:rFonts w:cs="Arial"/>
                <w:szCs w:val="18"/>
              </w:rPr>
              <w:t>81338368</w:t>
            </w:r>
          </w:p>
        </w:tc>
      </w:tr>
      <w:tr w:rsidR="00411627" w:rsidRPr="003A58BE" w14:paraId="7E85DC0E" w14:textId="77777777" w:rsidTr="00D157C9">
        <w:trPr>
          <w:trHeight w:val="170"/>
          <w:jc w:val="center"/>
        </w:trPr>
        <w:tc>
          <w:tcPr>
            <w:tcW w:w="770" w:type="dxa"/>
            <w:shd w:val="clear" w:color="auto" w:fill="auto"/>
            <w:vAlign w:val="center"/>
          </w:tcPr>
          <w:p w14:paraId="1E0D7E0D" w14:textId="77777777" w:rsidR="00411627" w:rsidRPr="003A58BE" w:rsidRDefault="00411627" w:rsidP="00D157C9">
            <w:pPr>
              <w:pStyle w:val="TAC"/>
              <w:rPr>
                <w:rFonts w:cs="Arial"/>
                <w:szCs w:val="18"/>
              </w:rPr>
            </w:pPr>
            <w:r w:rsidRPr="003A58BE">
              <w:rPr>
                <w:rFonts w:cs="Arial"/>
                <w:szCs w:val="18"/>
              </w:rPr>
              <w:t>63</w:t>
            </w:r>
          </w:p>
        </w:tc>
        <w:tc>
          <w:tcPr>
            <w:tcW w:w="1016" w:type="dxa"/>
            <w:shd w:val="clear" w:color="auto" w:fill="auto"/>
            <w:vAlign w:val="center"/>
          </w:tcPr>
          <w:p w14:paraId="06A97485" w14:textId="77777777" w:rsidR="00411627" w:rsidRPr="003A58BE" w:rsidRDefault="00411627" w:rsidP="00D157C9">
            <w:pPr>
              <w:pStyle w:val="TAC"/>
              <w:rPr>
                <w:rFonts w:cs="Arial"/>
                <w:szCs w:val="18"/>
              </w:rPr>
            </w:pPr>
            <w:r w:rsidRPr="003A58BE">
              <w:rPr>
                <w:rFonts w:cs="Arial"/>
                <w:szCs w:val="18"/>
              </w:rPr>
              <w:t>≤ 526</w:t>
            </w:r>
          </w:p>
        </w:tc>
        <w:tc>
          <w:tcPr>
            <w:tcW w:w="771" w:type="dxa"/>
            <w:shd w:val="clear" w:color="auto" w:fill="auto"/>
            <w:vAlign w:val="center"/>
          </w:tcPr>
          <w:p w14:paraId="2DE7C3D8" w14:textId="77777777" w:rsidR="00411627" w:rsidRPr="003A58BE" w:rsidRDefault="00411627" w:rsidP="00D157C9">
            <w:pPr>
              <w:pStyle w:val="TAC"/>
              <w:rPr>
                <w:rFonts w:cs="Arial"/>
                <w:szCs w:val="18"/>
              </w:rPr>
            </w:pPr>
            <w:r w:rsidRPr="003A58BE">
              <w:rPr>
                <w:rFonts w:cs="Arial"/>
                <w:szCs w:val="18"/>
              </w:rPr>
              <w:t>127</w:t>
            </w:r>
          </w:p>
        </w:tc>
        <w:tc>
          <w:tcPr>
            <w:tcW w:w="1016" w:type="dxa"/>
            <w:shd w:val="clear" w:color="auto" w:fill="auto"/>
            <w:vAlign w:val="center"/>
          </w:tcPr>
          <w:p w14:paraId="2F5111C8" w14:textId="77777777" w:rsidR="00411627" w:rsidRPr="003A58BE" w:rsidRDefault="00411627" w:rsidP="00D157C9">
            <w:pPr>
              <w:pStyle w:val="TAC"/>
              <w:rPr>
                <w:rFonts w:cs="Arial"/>
                <w:szCs w:val="18"/>
              </w:rPr>
            </w:pPr>
            <w:r w:rsidRPr="003A58BE">
              <w:t xml:space="preserve">≤ </w:t>
            </w:r>
            <w:r w:rsidRPr="003A58BE">
              <w:rPr>
                <w:rFonts w:cs="Arial"/>
                <w:szCs w:val="18"/>
              </w:rPr>
              <w:t>29431</w:t>
            </w:r>
          </w:p>
        </w:tc>
        <w:tc>
          <w:tcPr>
            <w:tcW w:w="771" w:type="dxa"/>
            <w:vAlign w:val="center"/>
          </w:tcPr>
          <w:p w14:paraId="5423F71A" w14:textId="77777777" w:rsidR="00411627" w:rsidRPr="003A58BE" w:rsidRDefault="00411627" w:rsidP="00D157C9">
            <w:pPr>
              <w:pStyle w:val="TAC"/>
              <w:rPr>
                <w:rFonts w:cs="Arial"/>
                <w:szCs w:val="18"/>
              </w:rPr>
            </w:pPr>
            <w:r w:rsidRPr="003A58BE">
              <w:rPr>
                <w:rFonts w:cs="Arial"/>
                <w:szCs w:val="18"/>
              </w:rPr>
              <w:t>191</w:t>
            </w:r>
          </w:p>
        </w:tc>
        <w:tc>
          <w:tcPr>
            <w:tcW w:w="1261" w:type="dxa"/>
            <w:vAlign w:val="center"/>
          </w:tcPr>
          <w:p w14:paraId="02CB8B4C" w14:textId="77777777" w:rsidR="00411627" w:rsidRPr="003A58BE" w:rsidRDefault="00411627" w:rsidP="00D157C9">
            <w:pPr>
              <w:pStyle w:val="TAC"/>
              <w:rPr>
                <w:rFonts w:cs="Arial"/>
                <w:szCs w:val="18"/>
              </w:rPr>
            </w:pPr>
            <w:r w:rsidRPr="003A58BE">
              <w:t xml:space="preserve">≤ </w:t>
            </w:r>
            <w:r w:rsidRPr="003A58BE">
              <w:rPr>
                <w:rFonts w:cs="Arial"/>
                <w:szCs w:val="18"/>
              </w:rPr>
              <w:t>1647644</w:t>
            </w:r>
          </w:p>
        </w:tc>
        <w:tc>
          <w:tcPr>
            <w:tcW w:w="771" w:type="dxa"/>
            <w:vAlign w:val="center"/>
          </w:tcPr>
          <w:p w14:paraId="55AB96D5" w14:textId="77777777" w:rsidR="00411627" w:rsidRPr="003A58BE" w:rsidRDefault="00411627" w:rsidP="00D157C9">
            <w:pPr>
              <w:pStyle w:val="TAC"/>
              <w:rPr>
                <w:rFonts w:cs="Arial"/>
                <w:szCs w:val="18"/>
              </w:rPr>
            </w:pPr>
            <w:r w:rsidRPr="003A58BE">
              <w:rPr>
                <w:rFonts w:cs="Arial"/>
                <w:szCs w:val="18"/>
              </w:rPr>
              <w:t>255</w:t>
            </w:r>
          </w:p>
        </w:tc>
        <w:tc>
          <w:tcPr>
            <w:tcW w:w="1507" w:type="dxa"/>
            <w:vAlign w:val="center"/>
          </w:tcPr>
          <w:p w14:paraId="32C65A60" w14:textId="77777777" w:rsidR="00411627" w:rsidRPr="003A58BE" w:rsidRDefault="00411627" w:rsidP="00D157C9">
            <w:pPr>
              <w:pStyle w:val="TAC"/>
              <w:rPr>
                <w:rFonts w:cs="Arial"/>
                <w:szCs w:val="18"/>
                <w:lang w:eastAsia="ko-KR"/>
              </w:rPr>
            </w:pPr>
            <w:r w:rsidRPr="003A58BE">
              <w:rPr>
                <w:rFonts w:cs="Arial"/>
                <w:szCs w:val="18"/>
                <w:lang w:eastAsia="ko-KR"/>
              </w:rPr>
              <w:t>Reserved</w:t>
            </w:r>
          </w:p>
        </w:tc>
      </w:tr>
    </w:tbl>
    <w:p w14:paraId="7057F45A" w14:textId="77777777" w:rsidR="00411627" w:rsidRPr="003A58BE" w:rsidRDefault="00411627" w:rsidP="00411627">
      <w:pPr>
        <w:rPr>
          <w:noProof/>
          <w:lang w:eastAsia="ko-KR"/>
        </w:rPr>
      </w:pPr>
    </w:p>
    <w:p w14:paraId="794616DB" w14:textId="77777777" w:rsidR="00411627" w:rsidRPr="003A58BE" w:rsidRDefault="00411627" w:rsidP="00411627">
      <w:pPr>
        <w:pStyle w:val="Heading4"/>
        <w:rPr>
          <w:noProof/>
          <w:lang w:eastAsia="ko-KR"/>
        </w:rPr>
      </w:pPr>
      <w:bookmarkStart w:id="379" w:name="_Toc29239880"/>
      <w:bookmarkStart w:id="380" w:name="_Toc46525416"/>
      <w:bookmarkStart w:id="381" w:name="_Toc52582387"/>
      <w:bookmarkStart w:id="382" w:name="_Toc67413144"/>
      <w:r w:rsidRPr="003A58BE">
        <w:rPr>
          <w:noProof/>
        </w:rPr>
        <w:t>6.1.3.2</w:t>
      </w:r>
      <w:r w:rsidRPr="003A58BE">
        <w:rPr>
          <w:noProof/>
        </w:rPr>
        <w:tab/>
        <w:t xml:space="preserve">C-RNTI MAC </w:t>
      </w:r>
      <w:r w:rsidRPr="003A58BE">
        <w:rPr>
          <w:noProof/>
          <w:lang w:eastAsia="ko-KR"/>
        </w:rPr>
        <w:t>CE</w:t>
      </w:r>
      <w:bookmarkEnd w:id="379"/>
      <w:bookmarkEnd w:id="380"/>
      <w:bookmarkEnd w:id="381"/>
      <w:bookmarkEnd w:id="382"/>
    </w:p>
    <w:p w14:paraId="10E7BAA2" w14:textId="77777777" w:rsidR="00411627" w:rsidRPr="003A58BE" w:rsidRDefault="00411627" w:rsidP="00411627">
      <w:pPr>
        <w:rPr>
          <w:noProof/>
        </w:rPr>
      </w:pPr>
      <w:r w:rsidRPr="003A58BE">
        <w:rPr>
          <w:noProof/>
        </w:rPr>
        <w:t xml:space="preserve">The C-RNTI MAC </w:t>
      </w:r>
      <w:r w:rsidRPr="003A58BE">
        <w:rPr>
          <w:noProof/>
          <w:lang w:eastAsia="ko-KR"/>
        </w:rPr>
        <w:t xml:space="preserve">CE </w:t>
      </w:r>
      <w:r w:rsidRPr="003A58BE">
        <w:rPr>
          <w:noProof/>
        </w:rPr>
        <w:t xml:space="preserve">is identified by MAC subheader with LCID as specified in </w:t>
      </w:r>
      <w:r w:rsidRPr="003A58BE">
        <w:rPr>
          <w:noProof/>
          <w:lang w:eastAsia="ko-KR"/>
        </w:rPr>
        <w:t>T</w:t>
      </w:r>
      <w:r w:rsidRPr="003A58BE">
        <w:rPr>
          <w:noProof/>
        </w:rPr>
        <w:t>able 6.2.1-2.</w:t>
      </w:r>
    </w:p>
    <w:p w14:paraId="24EFA20F" w14:textId="77777777" w:rsidR="00411627" w:rsidRPr="003A58BE" w:rsidRDefault="00411627" w:rsidP="00411627">
      <w:pPr>
        <w:rPr>
          <w:noProof/>
        </w:rPr>
      </w:pPr>
      <w:r w:rsidRPr="003A58BE">
        <w:rPr>
          <w:noProof/>
        </w:rPr>
        <w:t>It has a fixed size and consists of a single field defined as follows (</w:t>
      </w:r>
      <w:r w:rsidRPr="003A58BE">
        <w:rPr>
          <w:noProof/>
          <w:lang w:eastAsia="ko-KR"/>
        </w:rPr>
        <w:t>F</w:t>
      </w:r>
      <w:r w:rsidRPr="003A58BE">
        <w:rPr>
          <w:noProof/>
        </w:rPr>
        <w:t>igure 6.1.3.2-1):</w:t>
      </w:r>
    </w:p>
    <w:p w14:paraId="1828DEB0" w14:textId="77777777" w:rsidR="00411627" w:rsidRPr="003A58BE" w:rsidRDefault="00411627" w:rsidP="00411627">
      <w:pPr>
        <w:pStyle w:val="B1"/>
        <w:rPr>
          <w:noProof/>
        </w:rPr>
      </w:pPr>
      <w:r w:rsidRPr="003A58BE">
        <w:rPr>
          <w:noProof/>
        </w:rPr>
        <w:t>-</w:t>
      </w:r>
      <w:r w:rsidRPr="003A58BE">
        <w:rPr>
          <w:noProof/>
        </w:rPr>
        <w:tab/>
        <w:t xml:space="preserve">C-RNTI: This field contains the C-RNTI of the MAC entity. The length of the field is </w:t>
      </w:r>
      <w:r w:rsidRPr="003A58BE">
        <w:rPr>
          <w:noProof/>
          <w:lang w:eastAsia="ko-KR"/>
        </w:rPr>
        <w:t>16</w:t>
      </w:r>
      <w:r w:rsidRPr="003A58BE">
        <w:rPr>
          <w:noProof/>
        </w:rPr>
        <w:t xml:space="preserve"> bits.</w:t>
      </w:r>
    </w:p>
    <w:p w14:paraId="72F3B31E" w14:textId="77777777" w:rsidR="00411627" w:rsidRPr="003A58BE" w:rsidRDefault="00411627" w:rsidP="00411627">
      <w:pPr>
        <w:pStyle w:val="TH"/>
        <w:rPr>
          <w:lang w:eastAsia="ko-KR"/>
        </w:rPr>
      </w:pPr>
      <w:r w:rsidRPr="003A58BE">
        <w:object w:dxaOrig="5700" w:dyaOrig="1590" w14:anchorId="752158CB">
          <v:shape id="_x0000_i1036" type="#_x0000_t75" style="width:286.5pt;height:79.5pt" o:ole="">
            <v:imagedata r:id="rId31" o:title=""/>
          </v:shape>
          <o:OLEObject Type="Embed" ProgID="Visio.Drawing.15" ShapeID="_x0000_i1036" DrawAspect="Content" ObjectID="_1711232120" r:id="rId32"/>
        </w:object>
      </w:r>
    </w:p>
    <w:p w14:paraId="0A2B740C" w14:textId="77777777" w:rsidR="00411627" w:rsidRPr="003A58BE" w:rsidRDefault="00411627" w:rsidP="00411627">
      <w:pPr>
        <w:pStyle w:val="TF"/>
        <w:rPr>
          <w:noProof/>
          <w:lang w:eastAsia="ko-KR"/>
        </w:rPr>
      </w:pPr>
      <w:r w:rsidRPr="003A58BE">
        <w:rPr>
          <w:noProof/>
          <w:lang w:eastAsia="ko-KR"/>
        </w:rPr>
        <w:t>Figure 6.1.3.2-1: C-RNTI MAC CE</w:t>
      </w:r>
    </w:p>
    <w:p w14:paraId="400FA46F" w14:textId="77777777" w:rsidR="00411627" w:rsidRPr="003A58BE" w:rsidRDefault="00411627" w:rsidP="00411627">
      <w:pPr>
        <w:pStyle w:val="Heading4"/>
        <w:rPr>
          <w:noProof/>
          <w:lang w:eastAsia="ko-KR"/>
        </w:rPr>
      </w:pPr>
      <w:bookmarkStart w:id="383" w:name="_Toc29239881"/>
      <w:bookmarkStart w:id="384" w:name="_Toc46525417"/>
      <w:bookmarkStart w:id="385" w:name="_Toc52582388"/>
      <w:bookmarkStart w:id="386" w:name="_Toc67413145"/>
      <w:r w:rsidRPr="003A58BE">
        <w:rPr>
          <w:noProof/>
        </w:rPr>
        <w:t>6.1.3.</w:t>
      </w:r>
      <w:r w:rsidRPr="003A58BE">
        <w:rPr>
          <w:noProof/>
          <w:lang w:eastAsia="ko-KR"/>
        </w:rPr>
        <w:t>3</w:t>
      </w:r>
      <w:r w:rsidRPr="003A58BE">
        <w:rPr>
          <w:noProof/>
        </w:rPr>
        <w:tab/>
        <w:t xml:space="preserve">UE Contention Resolution Identity MAC </w:t>
      </w:r>
      <w:r w:rsidRPr="003A58BE">
        <w:rPr>
          <w:noProof/>
          <w:lang w:eastAsia="ko-KR"/>
        </w:rPr>
        <w:t>CE</w:t>
      </w:r>
      <w:bookmarkEnd w:id="383"/>
      <w:bookmarkEnd w:id="384"/>
      <w:bookmarkEnd w:id="385"/>
      <w:bookmarkEnd w:id="386"/>
    </w:p>
    <w:p w14:paraId="33241961" w14:textId="77777777" w:rsidR="00411627" w:rsidRPr="003A58BE" w:rsidRDefault="00411627" w:rsidP="00411627">
      <w:pPr>
        <w:rPr>
          <w:noProof/>
          <w:lang w:eastAsia="ko-KR"/>
        </w:rPr>
      </w:pPr>
      <w:r w:rsidRPr="003A58BE">
        <w:rPr>
          <w:noProof/>
        </w:rPr>
        <w:t xml:space="preserve">The UE Contention Resolution Identity MAC </w:t>
      </w:r>
      <w:r w:rsidRPr="003A58BE">
        <w:rPr>
          <w:noProof/>
          <w:lang w:eastAsia="ko-KR"/>
        </w:rPr>
        <w:t>CE</w:t>
      </w:r>
      <w:r w:rsidRPr="003A58BE">
        <w:rPr>
          <w:noProof/>
        </w:rPr>
        <w:t xml:space="preserve"> is identified by MAC subheader with LCID as specified in </w:t>
      </w:r>
      <w:r w:rsidRPr="003A58BE">
        <w:rPr>
          <w:noProof/>
          <w:lang w:eastAsia="ko-KR"/>
        </w:rPr>
        <w:t>T</w:t>
      </w:r>
      <w:r w:rsidRPr="003A58BE">
        <w:rPr>
          <w:noProof/>
        </w:rPr>
        <w:t>able 6.2.1-1.</w:t>
      </w:r>
    </w:p>
    <w:p w14:paraId="0AEE7D07" w14:textId="77777777" w:rsidR="00411627" w:rsidRPr="003A58BE" w:rsidRDefault="00411627" w:rsidP="00411627">
      <w:pPr>
        <w:rPr>
          <w:noProof/>
          <w:lang w:eastAsia="ko-KR"/>
        </w:rPr>
      </w:pPr>
      <w:r w:rsidRPr="003A58BE">
        <w:rPr>
          <w:noProof/>
          <w:lang w:eastAsia="ko-KR"/>
        </w:rPr>
        <w:t>It</w:t>
      </w:r>
      <w:r w:rsidRPr="003A58BE">
        <w:rPr>
          <w:noProof/>
        </w:rPr>
        <w:t xml:space="preserve"> has a fixed </w:t>
      </w:r>
      <w:r w:rsidRPr="003A58BE">
        <w:rPr>
          <w:noProof/>
          <w:lang w:eastAsia="ko-KR"/>
        </w:rPr>
        <w:t>48</w:t>
      </w:r>
      <w:r w:rsidRPr="003A58BE">
        <w:rPr>
          <w:noProof/>
        </w:rPr>
        <w:t>-bit size and consists of a single field defined as follows (</w:t>
      </w:r>
      <w:r w:rsidRPr="003A58BE">
        <w:rPr>
          <w:noProof/>
          <w:lang w:eastAsia="ko-KR"/>
        </w:rPr>
        <w:t>F</w:t>
      </w:r>
      <w:r w:rsidRPr="003A58BE">
        <w:rPr>
          <w:noProof/>
        </w:rPr>
        <w:t>igure 6.1.3.</w:t>
      </w:r>
      <w:r w:rsidRPr="003A58BE">
        <w:rPr>
          <w:noProof/>
          <w:lang w:eastAsia="ko-KR"/>
        </w:rPr>
        <w:t>3</w:t>
      </w:r>
      <w:r w:rsidRPr="003A58BE">
        <w:rPr>
          <w:noProof/>
        </w:rPr>
        <w:t>-1)</w:t>
      </w:r>
      <w:r w:rsidRPr="003A58BE">
        <w:rPr>
          <w:noProof/>
          <w:lang w:eastAsia="ko-KR"/>
        </w:rPr>
        <w:t>:</w:t>
      </w:r>
    </w:p>
    <w:p w14:paraId="7A3F2066" w14:textId="77777777" w:rsidR="00411627" w:rsidRPr="003A58BE" w:rsidRDefault="00411627" w:rsidP="00411627">
      <w:pPr>
        <w:pStyle w:val="B1"/>
        <w:rPr>
          <w:noProof/>
          <w:lang w:eastAsia="ko-KR"/>
        </w:rPr>
      </w:pPr>
      <w:r w:rsidRPr="003A58BE">
        <w:rPr>
          <w:noProof/>
        </w:rPr>
        <w:t>-</w:t>
      </w:r>
      <w:r w:rsidRPr="003A58BE">
        <w:rPr>
          <w:noProof/>
        </w:rPr>
        <w:tab/>
        <w:t xml:space="preserve">UE Contention Resolution Identity: This field contains the </w:t>
      </w:r>
      <w:r w:rsidRPr="003A58BE">
        <w:rPr>
          <w:noProof/>
          <w:lang w:eastAsia="ko-KR"/>
        </w:rPr>
        <w:t>UL</w:t>
      </w:r>
      <w:r w:rsidRPr="003A58BE">
        <w:rPr>
          <w:noProof/>
        </w:rPr>
        <w:t xml:space="preserve"> CCCH SDU.</w:t>
      </w:r>
      <w:r w:rsidRPr="003A58BE">
        <w:rPr>
          <w:noProof/>
          <w:lang w:eastAsia="ko-KR"/>
        </w:rPr>
        <w:t xml:space="preserve"> If the UL CCCH SDU is longer than 48 bits, this field contains the first 48 bits of the UL CCCH SDU.</w:t>
      </w:r>
    </w:p>
    <w:p w14:paraId="62CAE55C" w14:textId="77777777" w:rsidR="00411627" w:rsidRPr="003A58BE" w:rsidRDefault="00411627" w:rsidP="00411627">
      <w:pPr>
        <w:pStyle w:val="TH"/>
        <w:rPr>
          <w:noProof/>
          <w:lang w:eastAsia="ko-KR"/>
        </w:rPr>
      </w:pPr>
      <w:r w:rsidRPr="003A58BE">
        <w:object w:dxaOrig="5700" w:dyaOrig="3855" w14:anchorId="1B585E1B">
          <v:shape id="_x0000_i1037" type="#_x0000_t75" style="width:285.75pt;height:193.5pt" o:ole="">
            <v:imagedata r:id="rId33" o:title=""/>
          </v:shape>
          <o:OLEObject Type="Embed" ProgID="Visio.Drawing.15" ShapeID="_x0000_i1037" DrawAspect="Content" ObjectID="_1711232121" r:id="rId34"/>
        </w:object>
      </w:r>
    </w:p>
    <w:p w14:paraId="1CCDE173" w14:textId="77777777" w:rsidR="00411627" w:rsidRPr="003A58BE" w:rsidRDefault="00411627" w:rsidP="00411627">
      <w:pPr>
        <w:pStyle w:val="TF"/>
        <w:rPr>
          <w:noProof/>
          <w:lang w:eastAsia="ko-KR"/>
        </w:rPr>
      </w:pPr>
      <w:r w:rsidRPr="003A58BE">
        <w:rPr>
          <w:noProof/>
          <w:lang w:eastAsia="ko-KR"/>
        </w:rPr>
        <w:t>Figure 6.1.3.3-1: UE Contention Resolution Identity MAC CE</w:t>
      </w:r>
    </w:p>
    <w:p w14:paraId="214EC941" w14:textId="77777777" w:rsidR="00411627" w:rsidRPr="003A58BE" w:rsidRDefault="00411627" w:rsidP="00411627">
      <w:pPr>
        <w:pStyle w:val="Heading4"/>
        <w:rPr>
          <w:noProof/>
        </w:rPr>
      </w:pPr>
      <w:bookmarkStart w:id="387" w:name="_Toc29239882"/>
      <w:bookmarkStart w:id="388" w:name="_Toc46525418"/>
      <w:bookmarkStart w:id="389" w:name="_Toc52582389"/>
      <w:bookmarkStart w:id="390" w:name="_Toc67413146"/>
      <w:r w:rsidRPr="003A58BE">
        <w:rPr>
          <w:noProof/>
        </w:rPr>
        <w:t>6.1.3.</w:t>
      </w:r>
      <w:r w:rsidRPr="003A58BE">
        <w:rPr>
          <w:noProof/>
          <w:lang w:eastAsia="ko-KR"/>
        </w:rPr>
        <w:t>4</w:t>
      </w:r>
      <w:r w:rsidRPr="003A58BE">
        <w:rPr>
          <w:noProof/>
        </w:rPr>
        <w:tab/>
        <w:t>Timing Advance Command MAC CE</w:t>
      </w:r>
      <w:bookmarkEnd w:id="387"/>
      <w:bookmarkEnd w:id="388"/>
      <w:bookmarkEnd w:id="389"/>
      <w:bookmarkEnd w:id="390"/>
    </w:p>
    <w:p w14:paraId="668B793C" w14:textId="77777777" w:rsidR="00411627" w:rsidRPr="003A58BE" w:rsidRDefault="00411627" w:rsidP="00411627">
      <w:pPr>
        <w:rPr>
          <w:noProof/>
        </w:rPr>
      </w:pPr>
      <w:r w:rsidRPr="003A58BE">
        <w:rPr>
          <w:noProof/>
        </w:rPr>
        <w:t xml:space="preserve">The Timing Advance Command MAC </w:t>
      </w:r>
      <w:r w:rsidRPr="003A58BE">
        <w:rPr>
          <w:noProof/>
          <w:lang w:eastAsia="ko-KR"/>
        </w:rPr>
        <w:t>CE</w:t>
      </w:r>
      <w:r w:rsidRPr="003A58BE">
        <w:rPr>
          <w:noProof/>
        </w:rPr>
        <w:t xml:space="preserve"> is identified by MAC subheader with LCID as specified in </w:t>
      </w:r>
      <w:r w:rsidRPr="003A58BE">
        <w:rPr>
          <w:noProof/>
          <w:lang w:eastAsia="ko-KR"/>
        </w:rPr>
        <w:t>T</w:t>
      </w:r>
      <w:r w:rsidRPr="003A58BE">
        <w:rPr>
          <w:noProof/>
        </w:rPr>
        <w:t>able 6.2.1-1.</w:t>
      </w:r>
    </w:p>
    <w:p w14:paraId="0FB6DC99" w14:textId="77777777" w:rsidR="00411627" w:rsidRPr="003A58BE" w:rsidRDefault="00411627" w:rsidP="00411627">
      <w:pPr>
        <w:rPr>
          <w:noProof/>
          <w:lang w:eastAsia="ko-KR"/>
        </w:rPr>
      </w:pPr>
      <w:r w:rsidRPr="003A58BE">
        <w:rPr>
          <w:noProof/>
        </w:rPr>
        <w:t>It has a fixed size and consists of a single octet defined as follows (</w:t>
      </w:r>
      <w:r w:rsidRPr="003A58BE">
        <w:rPr>
          <w:noProof/>
          <w:lang w:eastAsia="ko-KR"/>
        </w:rPr>
        <w:t>F</w:t>
      </w:r>
      <w:r w:rsidRPr="003A58BE">
        <w:rPr>
          <w:noProof/>
        </w:rPr>
        <w:t>igure 6.1.3.</w:t>
      </w:r>
      <w:r w:rsidRPr="003A58BE">
        <w:rPr>
          <w:noProof/>
          <w:lang w:eastAsia="ko-KR"/>
        </w:rPr>
        <w:t>4</w:t>
      </w:r>
      <w:r w:rsidRPr="003A58BE">
        <w:rPr>
          <w:noProof/>
        </w:rPr>
        <w:t>-1):</w:t>
      </w:r>
    </w:p>
    <w:p w14:paraId="75399F56" w14:textId="77777777" w:rsidR="00411627" w:rsidRPr="003A58BE" w:rsidRDefault="00411627" w:rsidP="00411627">
      <w:pPr>
        <w:pStyle w:val="B1"/>
        <w:rPr>
          <w:lang w:eastAsia="ko-KR"/>
        </w:rPr>
      </w:pPr>
      <w:r w:rsidRPr="003A58BE">
        <w:rPr>
          <w:lang w:eastAsia="ko-KR"/>
        </w:rPr>
        <w:t>-</w:t>
      </w:r>
      <w:r w:rsidRPr="003A58BE">
        <w:rPr>
          <w:lang w:eastAsia="ko-KR"/>
        </w:rPr>
        <w:tab/>
        <w:t>TAG Identity (TAG ID): This field indicates the TAG Identity of the addressed TAG. The TAG containing the SpCell has the TAG Identity 0. The length of the field is 2 bits;</w:t>
      </w:r>
    </w:p>
    <w:p w14:paraId="3EA2AA91" w14:textId="77777777" w:rsidR="00411627" w:rsidRPr="003A58BE" w:rsidRDefault="00411627" w:rsidP="00411627">
      <w:pPr>
        <w:pStyle w:val="B1"/>
        <w:rPr>
          <w:lang w:eastAsia="ko-KR"/>
        </w:rPr>
      </w:pPr>
      <w:r w:rsidRPr="003A58BE">
        <w:rPr>
          <w:lang w:eastAsia="ko-KR"/>
        </w:rPr>
        <w:t>-</w:t>
      </w:r>
      <w:r w:rsidRPr="003A58BE">
        <w:rPr>
          <w:lang w:eastAsia="ko-KR"/>
        </w:rPr>
        <w:tab/>
        <w:t>Timing Advance Command</w:t>
      </w:r>
      <w:r w:rsidRPr="003A58BE">
        <w:t xml:space="preserve">: This field </w:t>
      </w:r>
      <w:r w:rsidRPr="003A58BE">
        <w:rPr>
          <w:lang w:eastAsia="ko-KR"/>
        </w:rPr>
        <w:t xml:space="preserve">indicates the index value </w:t>
      </w:r>
      <w:r w:rsidRPr="003A58BE">
        <w:rPr>
          <w:i/>
          <w:lang w:eastAsia="ko-KR"/>
        </w:rPr>
        <w:t>T</w:t>
      </w:r>
      <w:r w:rsidRPr="003A58BE">
        <w:rPr>
          <w:i/>
          <w:vertAlign w:val="subscript"/>
          <w:lang w:eastAsia="ko-KR"/>
        </w:rPr>
        <w:t>A</w:t>
      </w:r>
      <w:r w:rsidRPr="003A58BE">
        <w:rPr>
          <w:lang w:eastAsia="ko-KR"/>
        </w:rPr>
        <w:t xml:space="preserve"> (0, 1, 2… 63) used to control the amount of timing adjustment that MAC entity has to apply (as specified in TS 38.213 [6]). </w:t>
      </w:r>
      <w:r w:rsidRPr="003A58BE">
        <w:t xml:space="preserve">The length of the field is </w:t>
      </w:r>
      <w:r w:rsidRPr="003A58BE">
        <w:rPr>
          <w:lang w:eastAsia="ko-KR"/>
        </w:rPr>
        <w:t xml:space="preserve">6 </w:t>
      </w:r>
      <w:r w:rsidRPr="003A58BE">
        <w:t>bits.</w:t>
      </w:r>
    </w:p>
    <w:p w14:paraId="01764E21" w14:textId="77777777" w:rsidR="00411627" w:rsidRPr="003A58BE" w:rsidRDefault="00411627" w:rsidP="00411627">
      <w:pPr>
        <w:pStyle w:val="TH"/>
        <w:rPr>
          <w:noProof/>
          <w:lang w:eastAsia="ko-KR"/>
        </w:rPr>
      </w:pPr>
      <w:r w:rsidRPr="003A58BE">
        <w:object w:dxaOrig="5700" w:dyaOrig="1020" w14:anchorId="281EFD1D">
          <v:shape id="_x0000_i1038" type="#_x0000_t75" style="width:285pt;height:51pt" o:ole="">
            <v:imagedata r:id="rId35" o:title=""/>
          </v:shape>
          <o:OLEObject Type="Embed" ProgID="Visio.Drawing.15" ShapeID="_x0000_i1038" DrawAspect="Content" ObjectID="_1711232122" r:id="rId36"/>
        </w:object>
      </w:r>
    </w:p>
    <w:p w14:paraId="329FE61C" w14:textId="77777777" w:rsidR="00411627" w:rsidRPr="003A58BE" w:rsidRDefault="00411627" w:rsidP="00411627">
      <w:pPr>
        <w:pStyle w:val="TF"/>
        <w:rPr>
          <w:noProof/>
          <w:lang w:eastAsia="ko-KR"/>
        </w:rPr>
      </w:pPr>
      <w:r w:rsidRPr="003A58BE">
        <w:rPr>
          <w:noProof/>
          <w:lang w:eastAsia="ko-KR"/>
        </w:rPr>
        <w:t>Figure 6.1.3.4-1: Timing Advance Command MAC CE</w:t>
      </w:r>
    </w:p>
    <w:p w14:paraId="3B4B9AC3" w14:textId="77777777" w:rsidR="00411627" w:rsidRPr="003A58BE" w:rsidRDefault="00411627" w:rsidP="00411627">
      <w:pPr>
        <w:pStyle w:val="Heading4"/>
        <w:rPr>
          <w:noProof/>
          <w:lang w:eastAsia="ko-KR"/>
        </w:rPr>
      </w:pPr>
      <w:bookmarkStart w:id="391" w:name="_Toc29239883"/>
      <w:bookmarkStart w:id="392" w:name="_Toc46525419"/>
      <w:bookmarkStart w:id="393" w:name="_Toc52582390"/>
      <w:bookmarkStart w:id="394" w:name="_Toc67413147"/>
      <w:r w:rsidRPr="003A58BE">
        <w:rPr>
          <w:noProof/>
        </w:rPr>
        <w:t>6.1.3.</w:t>
      </w:r>
      <w:r w:rsidRPr="003A58BE">
        <w:rPr>
          <w:noProof/>
          <w:lang w:eastAsia="ko-KR"/>
        </w:rPr>
        <w:t>5</w:t>
      </w:r>
      <w:r w:rsidRPr="003A58BE">
        <w:rPr>
          <w:noProof/>
        </w:rPr>
        <w:tab/>
        <w:t xml:space="preserve">DRX Command MAC </w:t>
      </w:r>
      <w:r w:rsidRPr="003A58BE">
        <w:rPr>
          <w:noProof/>
          <w:lang w:eastAsia="ko-KR"/>
        </w:rPr>
        <w:t>CE</w:t>
      </w:r>
      <w:bookmarkEnd w:id="391"/>
      <w:bookmarkEnd w:id="392"/>
      <w:bookmarkEnd w:id="393"/>
      <w:bookmarkEnd w:id="394"/>
    </w:p>
    <w:p w14:paraId="5E7D00F8" w14:textId="77777777" w:rsidR="00411627" w:rsidRPr="003A58BE" w:rsidRDefault="00411627" w:rsidP="00411627">
      <w:pPr>
        <w:rPr>
          <w:noProof/>
        </w:rPr>
      </w:pPr>
      <w:r w:rsidRPr="003A58BE">
        <w:rPr>
          <w:noProof/>
        </w:rPr>
        <w:t xml:space="preserve">The DRX Command MAC </w:t>
      </w:r>
      <w:r w:rsidRPr="003A58BE">
        <w:rPr>
          <w:noProof/>
          <w:lang w:eastAsia="ko-KR"/>
        </w:rPr>
        <w:t>CE</w:t>
      </w:r>
      <w:r w:rsidRPr="003A58BE">
        <w:rPr>
          <w:noProof/>
        </w:rPr>
        <w:t xml:space="preserve"> is identified by a MAC subheader with LCID as specified in </w:t>
      </w:r>
      <w:r w:rsidRPr="003A58BE">
        <w:rPr>
          <w:noProof/>
          <w:lang w:eastAsia="ko-KR"/>
        </w:rPr>
        <w:t>T</w:t>
      </w:r>
      <w:r w:rsidRPr="003A58BE">
        <w:rPr>
          <w:noProof/>
        </w:rPr>
        <w:t>able 6.2.1-1.</w:t>
      </w:r>
    </w:p>
    <w:p w14:paraId="7C9B0F3E" w14:textId="77777777" w:rsidR="00411627" w:rsidRPr="003A58BE" w:rsidRDefault="00411627" w:rsidP="00411627">
      <w:pPr>
        <w:rPr>
          <w:noProof/>
        </w:rPr>
      </w:pPr>
      <w:r w:rsidRPr="003A58BE">
        <w:rPr>
          <w:noProof/>
        </w:rPr>
        <w:t>It has a fixed size of zero bits.</w:t>
      </w:r>
    </w:p>
    <w:p w14:paraId="63A4C5F7" w14:textId="77777777" w:rsidR="00411627" w:rsidRPr="003A58BE" w:rsidRDefault="00411627" w:rsidP="00411627">
      <w:pPr>
        <w:pStyle w:val="Heading4"/>
        <w:rPr>
          <w:noProof/>
          <w:lang w:eastAsia="ko-KR"/>
        </w:rPr>
      </w:pPr>
      <w:bookmarkStart w:id="395" w:name="_Toc29239884"/>
      <w:bookmarkStart w:id="396" w:name="_Toc46525420"/>
      <w:bookmarkStart w:id="397" w:name="_Toc52582391"/>
      <w:bookmarkStart w:id="398" w:name="_Toc67413148"/>
      <w:r w:rsidRPr="003A58BE">
        <w:rPr>
          <w:noProof/>
        </w:rPr>
        <w:t>6.1.3.</w:t>
      </w:r>
      <w:r w:rsidRPr="003A58BE">
        <w:rPr>
          <w:noProof/>
          <w:lang w:eastAsia="ko-KR"/>
        </w:rPr>
        <w:t>6</w:t>
      </w:r>
      <w:r w:rsidRPr="003A58BE">
        <w:rPr>
          <w:noProof/>
        </w:rPr>
        <w:tab/>
        <w:t xml:space="preserve">Long DRX Command MAC </w:t>
      </w:r>
      <w:r w:rsidRPr="003A58BE">
        <w:rPr>
          <w:noProof/>
          <w:lang w:eastAsia="ko-KR"/>
        </w:rPr>
        <w:t>CE</w:t>
      </w:r>
      <w:bookmarkEnd w:id="395"/>
      <w:bookmarkEnd w:id="396"/>
      <w:bookmarkEnd w:id="397"/>
      <w:bookmarkEnd w:id="398"/>
    </w:p>
    <w:p w14:paraId="434B8C17" w14:textId="77777777" w:rsidR="00411627" w:rsidRPr="003A58BE" w:rsidRDefault="00411627" w:rsidP="00411627">
      <w:pPr>
        <w:rPr>
          <w:noProof/>
        </w:rPr>
      </w:pPr>
      <w:r w:rsidRPr="003A58BE">
        <w:rPr>
          <w:noProof/>
        </w:rPr>
        <w:t xml:space="preserve">The Long DRX Command MAC </w:t>
      </w:r>
      <w:r w:rsidRPr="003A58BE">
        <w:rPr>
          <w:noProof/>
          <w:lang w:eastAsia="ko-KR"/>
        </w:rPr>
        <w:t>CE</w:t>
      </w:r>
      <w:r w:rsidRPr="003A58BE">
        <w:rPr>
          <w:noProof/>
        </w:rPr>
        <w:t xml:space="preserve"> is identified by a MAC subheader with LCID as specified in </w:t>
      </w:r>
      <w:r w:rsidRPr="003A58BE">
        <w:rPr>
          <w:noProof/>
          <w:lang w:eastAsia="ko-KR"/>
        </w:rPr>
        <w:t>T</w:t>
      </w:r>
      <w:r w:rsidRPr="003A58BE">
        <w:rPr>
          <w:noProof/>
        </w:rPr>
        <w:t>able 6.2.1-1.</w:t>
      </w:r>
    </w:p>
    <w:p w14:paraId="444A35C2" w14:textId="77777777" w:rsidR="00411627" w:rsidRPr="003A58BE" w:rsidRDefault="00411627" w:rsidP="00411627">
      <w:pPr>
        <w:rPr>
          <w:noProof/>
        </w:rPr>
      </w:pPr>
      <w:r w:rsidRPr="003A58BE">
        <w:rPr>
          <w:noProof/>
        </w:rPr>
        <w:t>It has a fixed size of zero bits.</w:t>
      </w:r>
    </w:p>
    <w:p w14:paraId="6DFD206D" w14:textId="77777777" w:rsidR="00411627" w:rsidRPr="003A58BE" w:rsidRDefault="00411627" w:rsidP="00411627">
      <w:pPr>
        <w:pStyle w:val="Heading4"/>
        <w:rPr>
          <w:noProof/>
          <w:lang w:eastAsia="ko-KR"/>
        </w:rPr>
      </w:pPr>
      <w:bookmarkStart w:id="399" w:name="_Toc29239885"/>
      <w:bookmarkStart w:id="400" w:name="_Toc46525421"/>
      <w:bookmarkStart w:id="401" w:name="_Toc52582392"/>
      <w:bookmarkStart w:id="402" w:name="_Toc67413149"/>
      <w:r w:rsidRPr="003A58BE">
        <w:rPr>
          <w:noProof/>
        </w:rPr>
        <w:t>6.1.3.</w:t>
      </w:r>
      <w:r w:rsidRPr="003A58BE">
        <w:rPr>
          <w:noProof/>
          <w:lang w:eastAsia="ko-KR"/>
        </w:rPr>
        <w:t>7</w:t>
      </w:r>
      <w:r w:rsidRPr="003A58BE">
        <w:rPr>
          <w:noProof/>
        </w:rPr>
        <w:tab/>
        <w:t xml:space="preserve">Configured </w:t>
      </w:r>
      <w:r w:rsidRPr="003A58BE">
        <w:rPr>
          <w:noProof/>
          <w:lang w:eastAsia="ko-KR"/>
        </w:rPr>
        <w:t>G</w:t>
      </w:r>
      <w:r w:rsidRPr="003A58BE">
        <w:rPr>
          <w:noProof/>
        </w:rPr>
        <w:t xml:space="preserve">rant </w:t>
      </w:r>
      <w:r w:rsidRPr="003A58BE">
        <w:rPr>
          <w:noProof/>
          <w:lang w:eastAsia="ko-KR"/>
        </w:rPr>
        <w:t>C</w:t>
      </w:r>
      <w:r w:rsidRPr="003A58BE">
        <w:rPr>
          <w:noProof/>
        </w:rPr>
        <w:t xml:space="preserve">onfirmation MAC </w:t>
      </w:r>
      <w:r w:rsidRPr="003A58BE">
        <w:rPr>
          <w:noProof/>
          <w:lang w:eastAsia="ko-KR"/>
        </w:rPr>
        <w:t>CE</w:t>
      </w:r>
      <w:bookmarkEnd w:id="399"/>
      <w:bookmarkEnd w:id="400"/>
      <w:bookmarkEnd w:id="401"/>
      <w:bookmarkEnd w:id="402"/>
    </w:p>
    <w:p w14:paraId="22D1E458" w14:textId="77777777" w:rsidR="00411627" w:rsidRPr="003A58BE" w:rsidRDefault="00411627" w:rsidP="00411627">
      <w:pPr>
        <w:keepLines/>
      </w:pPr>
      <w:r w:rsidRPr="003A58BE">
        <w:t xml:space="preserve">The Configured </w:t>
      </w:r>
      <w:r w:rsidRPr="003A58BE">
        <w:rPr>
          <w:lang w:eastAsia="ko-KR"/>
        </w:rPr>
        <w:t>G</w:t>
      </w:r>
      <w:r w:rsidRPr="003A58BE">
        <w:t xml:space="preserve">rant </w:t>
      </w:r>
      <w:r w:rsidRPr="003A58BE">
        <w:rPr>
          <w:lang w:eastAsia="ko-KR"/>
        </w:rPr>
        <w:t>C</w:t>
      </w:r>
      <w:r w:rsidRPr="003A58BE">
        <w:t xml:space="preserve">onfirmation MAC </w:t>
      </w:r>
      <w:r w:rsidRPr="003A58BE">
        <w:rPr>
          <w:lang w:eastAsia="ko-KR"/>
        </w:rPr>
        <w:t>CE</w:t>
      </w:r>
      <w:r w:rsidRPr="003A58BE">
        <w:t xml:space="preserve"> is identified by a MAC subheader with LCID as specified in </w:t>
      </w:r>
      <w:r w:rsidRPr="003A58BE">
        <w:rPr>
          <w:lang w:eastAsia="ko-KR"/>
        </w:rPr>
        <w:t>T</w:t>
      </w:r>
      <w:r w:rsidRPr="003A58BE">
        <w:t>able 6.2.1-</w:t>
      </w:r>
      <w:r w:rsidRPr="003A58BE">
        <w:rPr>
          <w:lang w:eastAsia="zh-CN"/>
        </w:rPr>
        <w:t>2</w:t>
      </w:r>
      <w:r w:rsidRPr="003A58BE">
        <w:t>.</w:t>
      </w:r>
    </w:p>
    <w:p w14:paraId="6931C96D" w14:textId="77777777" w:rsidR="00411627" w:rsidRPr="003A58BE" w:rsidRDefault="00411627" w:rsidP="00411627">
      <w:pPr>
        <w:keepLines/>
      </w:pPr>
      <w:r w:rsidRPr="003A58BE">
        <w:t>It has a fixed size of zero bits.</w:t>
      </w:r>
    </w:p>
    <w:p w14:paraId="3609430C" w14:textId="77777777" w:rsidR="00411627" w:rsidRPr="003A58BE" w:rsidRDefault="00411627" w:rsidP="00411627">
      <w:pPr>
        <w:pStyle w:val="Heading4"/>
        <w:rPr>
          <w:noProof/>
          <w:lang w:eastAsia="ko-KR"/>
        </w:rPr>
      </w:pPr>
      <w:bookmarkStart w:id="403" w:name="_Toc29239886"/>
      <w:bookmarkStart w:id="404" w:name="_Toc46525422"/>
      <w:bookmarkStart w:id="405" w:name="_Toc52582393"/>
      <w:bookmarkStart w:id="406" w:name="_Toc67413150"/>
      <w:r w:rsidRPr="003A58BE">
        <w:rPr>
          <w:noProof/>
        </w:rPr>
        <w:t>6.1.3.</w:t>
      </w:r>
      <w:r w:rsidRPr="003A58BE">
        <w:rPr>
          <w:noProof/>
          <w:lang w:eastAsia="ko-KR"/>
        </w:rPr>
        <w:t>8</w:t>
      </w:r>
      <w:r w:rsidRPr="003A58BE">
        <w:rPr>
          <w:noProof/>
        </w:rPr>
        <w:tab/>
      </w:r>
      <w:r w:rsidRPr="003A58BE">
        <w:rPr>
          <w:noProof/>
          <w:lang w:eastAsia="ko-KR"/>
        </w:rPr>
        <w:t>Single Entry PHR</w:t>
      </w:r>
      <w:r w:rsidRPr="003A58BE">
        <w:rPr>
          <w:noProof/>
        </w:rPr>
        <w:t xml:space="preserve"> MAC CE</w:t>
      </w:r>
      <w:bookmarkEnd w:id="403"/>
      <w:bookmarkEnd w:id="404"/>
      <w:bookmarkEnd w:id="405"/>
      <w:bookmarkEnd w:id="406"/>
    </w:p>
    <w:p w14:paraId="1C5E0525" w14:textId="77777777" w:rsidR="00411627" w:rsidRPr="003A58BE" w:rsidRDefault="00411627" w:rsidP="00411627">
      <w:pPr>
        <w:keepLines/>
        <w:rPr>
          <w:lang w:eastAsia="ko-KR"/>
        </w:rPr>
      </w:pPr>
      <w:r w:rsidRPr="003A58BE">
        <w:t xml:space="preserve">The </w:t>
      </w:r>
      <w:r w:rsidRPr="003A58BE">
        <w:rPr>
          <w:lang w:eastAsia="ko-KR"/>
        </w:rPr>
        <w:t xml:space="preserve">Single Entry PHR MAC CE </w:t>
      </w:r>
      <w:r w:rsidRPr="003A58BE">
        <w:t xml:space="preserve">is identified by a MAC subheader with LCID as specified in </w:t>
      </w:r>
      <w:r w:rsidRPr="003A58BE">
        <w:rPr>
          <w:lang w:eastAsia="ko-KR"/>
        </w:rPr>
        <w:t>T</w:t>
      </w:r>
      <w:r w:rsidRPr="003A58BE">
        <w:t>able 6.2.1-</w:t>
      </w:r>
      <w:r w:rsidRPr="003A58BE">
        <w:rPr>
          <w:lang w:eastAsia="zh-CN"/>
        </w:rPr>
        <w:t>2</w:t>
      </w:r>
      <w:r w:rsidRPr="003A58BE">
        <w:t>.</w:t>
      </w:r>
    </w:p>
    <w:p w14:paraId="5DF8117D" w14:textId="77777777" w:rsidR="00411627" w:rsidRPr="003A58BE" w:rsidRDefault="00411627" w:rsidP="00411627">
      <w:pPr>
        <w:keepLines/>
        <w:rPr>
          <w:lang w:eastAsia="ko-KR"/>
        </w:rPr>
      </w:pPr>
      <w:r w:rsidRPr="003A58BE">
        <w:rPr>
          <w:lang w:eastAsia="ko-KR"/>
        </w:rPr>
        <w:t>It has a fixed size and consists of two octet</w:t>
      </w:r>
      <w:r w:rsidR="00E03F1B" w:rsidRPr="003A58BE">
        <w:rPr>
          <w:lang w:eastAsia="ko-KR"/>
        </w:rPr>
        <w:t>s</w:t>
      </w:r>
      <w:r w:rsidRPr="003A58BE">
        <w:rPr>
          <w:lang w:eastAsia="ko-KR"/>
        </w:rPr>
        <w:t xml:space="preserve"> defined as follows (figure 6.1.3.8-1):</w:t>
      </w:r>
    </w:p>
    <w:p w14:paraId="10C3D955" w14:textId="77777777" w:rsidR="00411627" w:rsidRPr="003A58BE" w:rsidRDefault="00411627" w:rsidP="00411627">
      <w:pPr>
        <w:pStyle w:val="B1"/>
        <w:rPr>
          <w:noProof/>
        </w:rPr>
      </w:pPr>
      <w:r w:rsidRPr="003A58BE">
        <w:rPr>
          <w:noProof/>
        </w:rPr>
        <w:t>-</w:t>
      </w:r>
      <w:r w:rsidRPr="003A58BE">
        <w:rPr>
          <w:noProof/>
        </w:rPr>
        <w:tab/>
        <w:t xml:space="preserve">R: </w:t>
      </w:r>
      <w:r w:rsidRPr="003A58BE">
        <w:rPr>
          <w:noProof/>
          <w:lang w:eastAsia="ko-KR"/>
        </w:rPr>
        <w:t>R</w:t>
      </w:r>
      <w:r w:rsidRPr="003A58BE">
        <w:rPr>
          <w:noProof/>
        </w:rPr>
        <w:t>eserved bit, set to 0;</w:t>
      </w:r>
    </w:p>
    <w:p w14:paraId="44753B17" w14:textId="77777777" w:rsidR="00411627" w:rsidRPr="003A58BE" w:rsidRDefault="00411627" w:rsidP="00411627">
      <w:pPr>
        <w:pStyle w:val="B1"/>
        <w:rPr>
          <w:noProof/>
          <w:lang w:eastAsia="ko-KR"/>
        </w:rPr>
      </w:pPr>
      <w:r w:rsidRPr="003A58BE">
        <w:rPr>
          <w:noProof/>
        </w:rPr>
        <w:t>-</w:t>
      </w:r>
      <w:r w:rsidRPr="003A58BE">
        <w:rPr>
          <w:noProof/>
        </w:rPr>
        <w:tab/>
        <w:t xml:space="preserve">Power Headroom (PH): </w:t>
      </w:r>
      <w:r w:rsidRPr="003A58BE">
        <w:rPr>
          <w:noProof/>
          <w:lang w:eastAsia="ko-KR"/>
        </w:rPr>
        <w:t>T</w:t>
      </w:r>
      <w:r w:rsidRPr="003A58BE">
        <w:rPr>
          <w:noProof/>
        </w:rPr>
        <w:t>his field indicates the power headroom level. The length of the field is 6 bits. The reported PH and the corresponding power headroom levels are shown in Table 6.1.3.</w:t>
      </w:r>
      <w:r w:rsidRPr="003A58BE">
        <w:rPr>
          <w:noProof/>
          <w:lang w:eastAsia="ko-KR"/>
        </w:rPr>
        <w:t>8</w:t>
      </w:r>
      <w:r w:rsidRPr="003A58BE">
        <w:rPr>
          <w:noProof/>
        </w:rPr>
        <w:t>-1 below (the corresponding measured values in dB are specified in TS 38.133 [11])</w:t>
      </w:r>
      <w:r w:rsidRPr="003A58BE">
        <w:rPr>
          <w:noProof/>
          <w:lang w:eastAsia="ko-KR"/>
        </w:rPr>
        <w:t>;</w:t>
      </w:r>
    </w:p>
    <w:p w14:paraId="6068B772" w14:textId="77777777" w:rsidR="00411627" w:rsidRPr="003A58BE" w:rsidRDefault="00411627" w:rsidP="00411627">
      <w:pPr>
        <w:pStyle w:val="B1"/>
        <w:rPr>
          <w:lang w:eastAsia="ko-KR"/>
        </w:rPr>
      </w:pPr>
      <w:r w:rsidRPr="003A58BE">
        <w:rPr>
          <w:lang w:eastAsia="ko-KR"/>
        </w:rPr>
        <w:t>-</w:t>
      </w:r>
      <w:r w:rsidRPr="003A58BE">
        <w:rPr>
          <w:lang w:eastAsia="ko-KR"/>
        </w:rPr>
        <w:tab/>
        <w:t>P</w:t>
      </w:r>
      <w:r w:rsidRPr="003A58BE">
        <w:rPr>
          <w:vertAlign w:val="subscript"/>
          <w:lang w:eastAsia="ko-KR"/>
        </w:rPr>
        <w:t>CMAX,f,c</w:t>
      </w:r>
      <w:r w:rsidRPr="003A58BE">
        <w:rPr>
          <w:lang w:eastAsia="ko-KR"/>
        </w:rPr>
        <w:t>: This field indicates the P</w:t>
      </w:r>
      <w:r w:rsidRPr="003A58BE">
        <w:rPr>
          <w:vertAlign w:val="subscript"/>
          <w:lang w:eastAsia="ko-KR"/>
        </w:rPr>
        <w:t>CMAX,f,c</w:t>
      </w:r>
      <w:r w:rsidRPr="003A58BE">
        <w:rPr>
          <w:lang w:eastAsia="ko-KR"/>
        </w:rPr>
        <w:t xml:space="preserve"> (as specified in TS 38.213 [6]) used for calculation of the preceding PH field. The reported P</w:t>
      </w:r>
      <w:r w:rsidRPr="003A58BE">
        <w:rPr>
          <w:vertAlign w:val="subscript"/>
          <w:lang w:eastAsia="ko-KR"/>
        </w:rPr>
        <w:t>CMAX,f,c</w:t>
      </w:r>
      <w:r w:rsidRPr="003A58BE">
        <w:rPr>
          <w:lang w:eastAsia="ko-KR"/>
        </w:rPr>
        <w:t xml:space="preserve"> and the corresponding nominal UE transmit power levels are shown in Table 6.1.3.8-2 (the corresponding measured values in dBm are specified in TS 38.133 [11]).</w:t>
      </w:r>
    </w:p>
    <w:p w14:paraId="2C52854E" w14:textId="77777777" w:rsidR="00411627" w:rsidRPr="003A58BE" w:rsidRDefault="00411627" w:rsidP="00411627">
      <w:pPr>
        <w:pStyle w:val="TH"/>
        <w:rPr>
          <w:lang w:eastAsia="ko-KR"/>
        </w:rPr>
      </w:pPr>
      <w:r w:rsidRPr="003A58BE">
        <w:object w:dxaOrig="4575" w:dyaOrig="1590" w14:anchorId="47E10A11">
          <v:shape id="_x0000_i1039" type="#_x0000_t75" style="width:228.75pt;height:79.5pt" o:ole="">
            <v:imagedata r:id="rId37" o:title=""/>
          </v:shape>
          <o:OLEObject Type="Embed" ProgID="Visio.Drawing.15" ShapeID="_x0000_i1039" DrawAspect="Content" ObjectID="_1711232123" r:id="rId38"/>
        </w:object>
      </w:r>
    </w:p>
    <w:p w14:paraId="74D0C298" w14:textId="77777777" w:rsidR="00411627" w:rsidRPr="003A58BE" w:rsidRDefault="00411627" w:rsidP="00411627">
      <w:pPr>
        <w:pStyle w:val="TF"/>
        <w:rPr>
          <w:noProof/>
          <w:lang w:eastAsia="ko-KR"/>
        </w:rPr>
      </w:pPr>
      <w:r w:rsidRPr="003A58BE">
        <w:rPr>
          <w:noProof/>
          <w:lang w:eastAsia="ko-KR"/>
        </w:rPr>
        <w:t>Figure 6.1.3.8-1: Single Entry PHR MAC CE</w:t>
      </w:r>
    </w:p>
    <w:p w14:paraId="07C64971" w14:textId="77777777" w:rsidR="00411627" w:rsidRPr="003A58BE" w:rsidRDefault="00411627" w:rsidP="00411627">
      <w:pPr>
        <w:pStyle w:val="TH"/>
      </w:pPr>
      <w:r w:rsidRPr="003A58BE">
        <w:lastRenderedPageBreak/>
        <w:t>Table 6.1.3.</w:t>
      </w:r>
      <w:r w:rsidRPr="003A58BE">
        <w:rPr>
          <w:lang w:eastAsia="ko-KR"/>
        </w:rPr>
        <w:t>8</w:t>
      </w:r>
      <w:r w:rsidRPr="003A58BE">
        <w:t>-1: Power Headroom levels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9"/>
        <w:gridCol w:w="2522"/>
      </w:tblGrid>
      <w:tr w:rsidR="00AA0F5D" w:rsidRPr="003A58BE" w14:paraId="199F3C31"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5CFC3037" w14:textId="77777777" w:rsidR="00411627" w:rsidRPr="003A58BE" w:rsidRDefault="00411627" w:rsidP="00D157C9">
            <w:pPr>
              <w:pStyle w:val="TAH"/>
            </w:pPr>
            <w:r w:rsidRPr="003A58BE">
              <w:t>PH</w:t>
            </w:r>
          </w:p>
        </w:tc>
        <w:tc>
          <w:tcPr>
            <w:tcW w:w="2522" w:type="dxa"/>
            <w:tcBorders>
              <w:top w:val="single" w:sz="4" w:space="0" w:color="auto"/>
              <w:left w:val="single" w:sz="4" w:space="0" w:color="auto"/>
              <w:bottom w:val="single" w:sz="4" w:space="0" w:color="auto"/>
              <w:right w:val="single" w:sz="4" w:space="0" w:color="auto"/>
            </w:tcBorders>
            <w:vAlign w:val="bottom"/>
          </w:tcPr>
          <w:p w14:paraId="51D2A8B6" w14:textId="77777777" w:rsidR="00411627" w:rsidRPr="003A58BE" w:rsidRDefault="00411627" w:rsidP="00D157C9">
            <w:pPr>
              <w:pStyle w:val="TAH"/>
            </w:pPr>
            <w:r w:rsidRPr="003A58BE">
              <w:t>Power Headroom Level</w:t>
            </w:r>
          </w:p>
        </w:tc>
      </w:tr>
      <w:tr w:rsidR="00AA0F5D" w:rsidRPr="003A58BE" w14:paraId="12EC0223"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0CD4D0C3" w14:textId="77777777" w:rsidR="00411627" w:rsidRPr="003A58BE" w:rsidRDefault="00411627" w:rsidP="00D157C9">
            <w:pPr>
              <w:pStyle w:val="TAC"/>
              <w:rPr>
                <w:lang w:eastAsia="ko-KR"/>
              </w:rPr>
            </w:pPr>
            <w:r w:rsidRPr="003A58BE">
              <w:rPr>
                <w:lang w:eastAsia="ko-KR"/>
              </w:rPr>
              <w:t>0</w:t>
            </w:r>
          </w:p>
        </w:tc>
        <w:tc>
          <w:tcPr>
            <w:tcW w:w="2522" w:type="dxa"/>
            <w:tcBorders>
              <w:top w:val="single" w:sz="4" w:space="0" w:color="auto"/>
              <w:left w:val="single" w:sz="4" w:space="0" w:color="auto"/>
              <w:bottom w:val="single" w:sz="4" w:space="0" w:color="auto"/>
              <w:right w:val="single" w:sz="4" w:space="0" w:color="auto"/>
            </w:tcBorders>
          </w:tcPr>
          <w:p w14:paraId="5B597BB7" w14:textId="77777777" w:rsidR="00411627" w:rsidRPr="003A58BE" w:rsidRDefault="00411627" w:rsidP="00D157C9">
            <w:pPr>
              <w:pStyle w:val="TAC"/>
              <w:rPr>
                <w:lang w:eastAsia="ko-KR"/>
              </w:rPr>
            </w:pPr>
            <w:r w:rsidRPr="003A58BE">
              <w:rPr>
                <w:lang w:eastAsia="ko-KR"/>
              </w:rPr>
              <w:t>POWER_HEADROOM_0</w:t>
            </w:r>
          </w:p>
        </w:tc>
      </w:tr>
      <w:tr w:rsidR="00AA0F5D" w:rsidRPr="003A58BE" w14:paraId="4B00A8E0" w14:textId="77777777" w:rsidTr="00D157C9">
        <w:trPr>
          <w:trHeight w:val="240"/>
          <w:jc w:val="center"/>
        </w:trPr>
        <w:tc>
          <w:tcPr>
            <w:tcW w:w="919" w:type="dxa"/>
            <w:tcBorders>
              <w:top w:val="single" w:sz="4" w:space="0" w:color="auto"/>
            </w:tcBorders>
            <w:noWrap/>
            <w:vAlign w:val="bottom"/>
          </w:tcPr>
          <w:p w14:paraId="031AA65A" w14:textId="77777777" w:rsidR="00411627" w:rsidRPr="003A58BE" w:rsidRDefault="00411627" w:rsidP="00D157C9">
            <w:pPr>
              <w:pStyle w:val="TAC"/>
              <w:rPr>
                <w:lang w:eastAsia="ko-KR"/>
              </w:rPr>
            </w:pPr>
            <w:r w:rsidRPr="003A58BE">
              <w:rPr>
                <w:lang w:eastAsia="ko-KR"/>
              </w:rPr>
              <w:t>1</w:t>
            </w:r>
          </w:p>
        </w:tc>
        <w:tc>
          <w:tcPr>
            <w:tcW w:w="2522" w:type="dxa"/>
            <w:tcBorders>
              <w:top w:val="single" w:sz="4" w:space="0" w:color="auto"/>
            </w:tcBorders>
          </w:tcPr>
          <w:p w14:paraId="306C6F90" w14:textId="77777777" w:rsidR="00411627" w:rsidRPr="003A58BE" w:rsidRDefault="00411627" w:rsidP="00D157C9">
            <w:pPr>
              <w:pStyle w:val="TAC"/>
              <w:rPr>
                <w:lang w:eastAsia="ko-KR"/>
              </w:rPr>
            </w:pPr>
            <w:r w:rsidRPr="003A58BE">
              <w:rPr>
                <w:lang w:eastAsia="ko-KR"/>
              </w:rPr>
              <w:t>POWER_HEADROOM_1</w:t>
            </w:r>
          </w:p>
        </w:tc>
      </w:tr>
      <w:tr w:rsidR="00AA0F5D" w:rsidRPr="003A58BE" w14:paraId="7D17F419" w14:textId="77777777" w:rsidTr="00D157C9">
        <w:trPr>
          <w:trHeight w:val="240"/>
          <w:jc w:val="center"/>
        </w:trPr>
        <w:tc>
          <w:tcPr>
            <w:tcW w:w="919" w:type="dxa"/>
            <w:noWrap/>
            <w:vAlign w:val="bottom"/>
          </w:tcPr>
          <w:p w14:paraId="735B87BE" w14:textId="77777777" w:rsidR="00411627" w:rsidRPr="003A58BE" w:rsidRDefault="00411627" w:rsidP="00D157C9">
            <w:pPr>
              <w:pStyle w:val="TAC"/>
              <w:rPr>
                <w:lang w:eastAsia="ko-KR"/>
              </w:rPr>
            </w:pPr>
            <w:r w:rsidRPr="003A58BE">
              <w:rPr>
                <w:lang w:eastAsia="ko-KR"/>
              </w:rPr>
              <w:t>2</w:t>
            </w:r>
          </w:p>
        </w:tc>
        <w:tc>
          <w:tcPr>
            <w:tcW w:w="2522" w:type="dxa"/>
            <w:vAlign w:val="bottom"/>
          </w:tcPr>
          <w:p w14:paraId="19737338" w14:textId="77777777" w:rsidR="00411627" w:rsidRPr="003A58BE" w:rsidRDefault="00411627" w:rsidP="00D157C9">
            <w:pPr>
              <w:pStyle w:val="TAC"/>
              <w:rPr>
                <w:lang w:eastAsia="ko-KR"/>
              </w:rPr>
            </w:pPr>
            <w:r w:rsidRPr="003A58BE">
              <w:rPr>
                <w:lang w:eastAsia="ko-KR"/>
              </w:rPr>
              <w:t>POWER_HEADROOM_2</w:t>
            </w:r>
          </w:p>
        </w:tc>
      </w:tr>
      <w:tr w:rsidR="00AA0F5D" w:rsidRPr="003A58BE" w14:paraId="157D5F08"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1AFC4B3C" w14:textId="77777777" w:rsidR="00411627" w:rsidRPr="003A58BE" w:rsidRDefault="00411627" w:rsidP="00D157C9">
            <w:pPr>
              <w:pStyle w:val="TAC"/>
              <w:rPr>
                <w:lang w:eastAsia="ko-KR"/>
              </w:rPr>
            </w:pPr>
            <w:r w:rsidRPr="003A58BE">
              <w:rPr>
                <w:lang w:eastAsia="ko-KR"/>
              </w:rPr>
              <w:t>3</w:t>
            </w:r>
          </w:p>
        </w:tc>
        <w:tc>
          <w:tcPr>
            <w:tcW w:w="2522" w:type="dxa"/>
            <w:tcBorders>
              <w:top w:val="single" w:sz="4" w:space="0" w:color="auto"/>
              <w:left w:val="single" w:sz="4" w:space="0" w:color="auto"/>
              <w:bottom w:val="single" w:sz="4" w:space="0" w:color="auto"/>
              <w:right w:val="single" w:sz="4" w:space="0" w:color="auto"/>
            </w:tcBorders>
            <w:vAlign w:val="bottom"/>
          </w:tcPr>
          <w:p w14:paraId="5BDF02DA" w14:textId="77777777" w:rsidR="00411627" w:rsidRPr="003A58BE" w:rsidRDefault="00411627" w:rsidP="00D157C9">
            <w:pPr>
              <w:pStyle w:val="TAC"/>
              <w:rPr>
                <w:lang w:eastAsia="ko-KR"/>
              </w:rPr>
            </w:pPr>
            <w:r w:rsidRPr="003A58BE">
              <w:rPr>
                <w:lang w:eastAsia="ko-KR"/>
              </w:rPr>
              <w:t>POWER_HEADROOM_3</w:t>
            </w:r>
          </w:p>
        </w:tc>
      </w:tr>
      <w:tr w:rsidR="00AA0F5D" w:rsidRPr="003A58BE" w14:paraId="7B93455B" w14:textId="77777777" w:rsidTr="00D157C9">
        <w:trPr>
          <w:trHeight w:val="240"/>
          <w:jc w:val="center"/>
        </w:trPr>
        <w:tc>
          <w:tcPr>
            <w:tcW w:w="919" w:type="dxa"/>
            <w:tcBorders>
              <w:top w:val="single" w:sz="4" w:space="0" w:color="auto"/>
            </w:tcBorders>
            <w:noWrap/>
            <w:vAlign w:val="bottom"/>
          </w:tcPr>
          <w:p w14:paraId="05B376B9" w14:textId="77777777" w:rsidR="00411627" w:rsidRPr="003A58BE" w:rsidRDefault="00411627" w:rsidP="00D157C9">
            <w:pPr>
              <w:pStyle w:val="TAC"/>
              <w:rPr>
                <w:lang w:eastAsia="ko-KR"/>
              </w:rPr>
            </w:pPr>
            <w:r w:rsidRPr="003A58BE">
              <w:rPr>
                <w:lang w:eastAsia="ko-KR"/>
              </w:rPr>
              <w:t>…</w:t>
            </w:r>
          </w:p>
        </w:tc>
        <w:tc>
          <w:tcPr>
            <w:tcW w:w="2522" w:type="dxa"/>
            <w:tcBorders>
              <w:top w:val="single" w:sz="4" w:space="0" w:color="auto"/>
            </w:tcBorders>
            <w:vAlign w:val="bottom"/>
          </w:tcPr>
          <w:p w14:paraId="50DE4F41" w14:textId="77777777" w:rsidR="00411627" w:rsidRPr="003A58BE" w:rsidRDefault="00411627" w:rsidP="00D157C9">
            <w:pPr>
              <w:pStyle w:val="TAC"/>
              <w:rPr>
                <w:lang w:eastAsia="ko-KR"/>
              </w:rPr>
            </w:pPr>
            <w:r w:rsidRPr="003A58BE">
              <w:rPr>
                <w:lang w:eastAsia="ko-KR"/>
              </w:rPr>
              <w:t>…</w:t>
            </w:r>
          </w:p>
        </w:tc>
      </w:tr>
      <w:tr w:rsidR="00AA0F5D" w:rsidRPr="003A58BE" w14:paraId="3F94C1D2" w14:textId="77777777" w:rsidTr="00D157C9">
        <w:trPr>
          <w:trHeight w:val="240"/>
          <w:jc w:val="center"/>
        </w:trPr>
        <w:tc>
          <w:tcPr>
            <w:tcW w:w="919" w:type="dxa"/>
            <w:noWrap/>
            <w:vAlign w:val="bottom"/>
          </w:tcPr>
          <w:p w14:paraId="5BD89E9B" w14:textId="77777777" w:rsidR="00411627" w:rsidRPr="003A58BE" w:rsidRDefault="00411627" w:rsidP="00D157C9">
            <w:pPr>
              <w:pStyle w:val="TAC"/>
              <w:rPr>
                <w:lang w:eastAsia="ko-KR"/>
              </w:rPr>
            </w:pPr>
            <w:r w:rsidRPr="003A58BE">
              <w:rPr>
                <w:lang w:eastAsia="ko-KR"/>
              </w:rPr>
              <w:t>60</w:t>
            </w:r>
          </w:p>
        </w:tc>
        <w:tc>
          <w:tcPr>
            <w:tcW w:w="2522" w:type="dxa"/>
            <w:vAlign w:val="bottom"/>
          </w:tcPr>
          <w:p w14:paraId="2049858A" w14:textId="77777777" w:rsidR="00411627" w:rsidRPr="003A58BE" w:rsidRDefault="00411627" w:rsidP="00D157C9">
            <w:pPr>
              <w:pStyle w:val="TAC"/>
              <w:rPr>
                <w:lang w:eastAsia="ko-KR"/>
              </w:rPr>
            </w:pPr>
            <w:r w:rsidRPr="003A58BE">
              <w:rPr>
                <w:lang w:eastAsia="ko-KR"/>
              </w:rPr>
              <w:t>POWER_HEADROOM_60</w:t>
            </w:r>
          </w:p>
        </w:tc>
      </w:tr>
      <w:tr w:rsidR="00AA0F5D" w:rsidRPr="003A58BE" w14:paraId="63B631CF"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48DC6217" w14:textId="77777777" w:rsidR="00411627" w:rsidRPr="003A58BE" w:rsidRDefault="00411627" w:rsidP="00D157C9">
            <w:pPr>
              <w:pStyle w:val="TAC"/>
              <w:rPr>
                <w:lang w:eastAsia="ko-KR"/>
              </w:rPr>
            </w:pPr>
            <w:r w:rsidRPr="003A58BE">
              <w:rPr>
                <w:lang w:eastAsia="ko-KR"/>
              </w:rPr>
              <w:t>61</w:t>
            </w:r>
          </w:p>
        </w:tc>
        <w:tc>
          <w:tcPr>
            <w:tcW w:w="2522" w:type="dxa"/>
            <w:tcBorders>
              <w:top w:val="single" w:sz="4" w:space="0" w:color="auto"/>
              <w:left w:val="single" w:sz="4" w:space="0" w:color="auto"/>
              <w:bottom w:val="single" w:sz="4" w:space="0" w:color="auto"/>
              <w:right w:val="single" w:sz="4" w:space="0" w:color="auto"/>
            </w:tcBorders>
            <w:vAlign w:val="bottom"/>
          </w:tcPr>
          <w:p w14:paraId="49ABED2A" w14:textId="77777777" w:rsidR="00411627" w:rsidRPr="003A58BE" w:rsidRDefault="00411627" w:rsidP="00D157C9">
            <w:pPr>
              <w:pStyle w:val="TAC"/>
              <w:rPr>
                <w:lang w:eastAsia="ko-KR"/>
              </w:rPr>
            </w:pPr>
            <w:r w:rsidRPr="003A58BE">
              <w:rPr>
                <w:lang w:eastAsia="ko-KR"/>
              </w:rPr>
              <w:t>POWER_HEADROOM_61</w:t>
            </w:r>
          </w:p>
        </w:tc>
      </w:tr>
      <w:tr w:rsidR="00AA0F5D" w:rsidRPr="003A58BE" w14:paraId="66F798D5" w14:textId="77777777" w:rsidTr="00D157C9">
        <w:trPr>
          <w:trHeight w:val="240"/>
          <w:jc w:val="center"/>
        </w:trPr>
        <w:tc>
          <w:tcPr>
            <w:tcW w:w="919" w:type="dxa"/>
            <w:tcBorders>
              <w:top w:val="single" w:sz="4" w:space="0" w:color="auto"/>
            </w:tcBorders>
            <w:noWrap/>
            <w:vAlign w:val="bottom"/>
          </w:tcPr>
          <w:p w14:paraId="5FA1ABF6" w14:textId="77777777" w:rsidR="00411627" w:rsidRPr="003A58BE" w:rsidRDefault="00411627" w:rsidP="00D157C9">
            <w:pPr>
              <w:pStyle w:val="TAC"/>
              <w:rPr>
                <w:lang w:eastAsia="ko-KR"/>
              </w:rPr>
            </w:pPr>
            <w:r w:rsidRPr="003A58BE">
              <w:rPr>
                <w:lang w:eastAsia="ko-KR"/>
              </w:rPr>
              <w:t>62</w:t>
            </w:r>
          </w:p>
        </w:tc>
        <w:tc>
          <w:tcPr>
            <w:tcW w:w="2522" w:type="dxa"/>
            <w:tcBorders>
              <w:top w:val="single" w:sz="4" w:space="0" w:color="auto"/>
            </w:tcBorders>
            <w:vAlign w:val="bottom"/>
          </w:tcPr>
          <w:p w14:paraId="584EED6F" w14:textId="77777777" w:rsidR="00411627" w:rsidRPr="003A58BE" w:rsidRDefault="00411627" w:rsidP="00D157C9">
            <w:pPr>
              <w:pStyle w:val="TAC"/>
              <w:rPr>
                <w:lang w:eastAsia="ko-KR"/>
              </w:rPr>
            </w:pPr>
            <w:r w:rsidRPr="003A58BE">
              <w:rPr>
                <w:lang w:eastAsia="ko-KR"/>
              </w:rPr>
              <w:t>POWER_HEADROOM_62</w:t>
            </w:r>
          </w:p>
        </w:tc>
      </w:tr>
      <w:tr w:rsidR="00411627" w:rsidRPr="003A58BE" w14:paraId="50C54F5B" w14:textId="77777777" w:rsidTr="00D157C9">
        <w:trPr>
          <w:trHeight w:val="240"/>
          <w:jc w:val="center"/>
        </w:trPr>
        <w:tc>
          <w:tcPr>
            <w:tcW w:w="919" w:type="dxa"/>
            <w:noWrap/>
            <w:vAlign w:val="bottom"/>
          </w:tcPr>
          <w:p w14:paraId="43AF1798" w14:textId="77777777" w:rsidR="00411627" w:rsidRPr="003A58BE" w:rsidRDefault="00411627" w:rsidP="00D157C9">
            <w:pPr>
              <w:pStyle w:val="TAC"/>
              <w:rPr>
                <w:lang w:eastAsia="ko-KR"/>
              </w:rPr>
            </w:pPr>
            <w:r w:rsidRPr="003A58BE">
              <w:rPr>
                <w:lang w:eastAsia="ko-KR"/>
              </w:rPr>
              <w:t>63</w:t>
            </w:r>
          </w:p>
        </w:tc>
        <w:tc>
          <w:tcPr>
            <w:tcW w:w="2522" w:type="dxa"/>
            <w:vAlign w:val="bottom"/>
          </w:tcPr>
          <w:p w14:paraId="2F28F17F" w14:textId="77777777" w:rsidR="00411627" w:rsidRPr="003A58BE" w:rsidRDefault="00411627" w:rsidP="00D157C9">
            <w:pPr>
              <w:pStyle w:val="TAC"/>
              <w:rPr>
                <w:lang w:eastAsia="ko-KR"/>
              </w:rPr>
            </w:pPr>
            <w:r w:rsidRPr="003A58BE">
              <w:rPr>
                <w:lang w:eastAsia="ko-KR"/>
              </w:rPr>
              <w:t>POWER_HEADROOM_63</w:t>
            </w:r>
          </w:p>
        </w:tc>
      </w:tr>
    </w:tbl>
    <w:p w14:paraId="3C823511" w14:textId="77777777" w:rsidR="00411627" w:rsidRPr="003A58BE" w:rsidRDefault="00411627" w:rsidP="00411627">
      <w:pPr>
        <w:rPr>
          <w:lang w:eastAsia="ko-KR"/>
        </w:rPr>
      </w:pPr>
    </w:p>
    <w:p w14:paraId="6A3AB34D" w14:textId="77777777" w:rsidR="00411627" w:rsidRPr="003A58BE" w:rsidRDefault="00411627" w:rsidP="00411627">
      <w:pPr>
        <w:pStyle w:val="TH"/>
      </w:pPr>
      <w:r w:rsidRPr="003A58BE">
        <w:t>Table 6.1.3.</w:t>
      </w:r>
      <w:r w:rsidRPr="003A58BE">
        <w:rPr>
          <w:lang w:eastAsia="ko-KR"/>
        </w:rPr>
        <w:t>8</w:t>
      </w:r>
      <w:r w:rsidRPr="003A58BE">
        <w:t>-</w:t>
      </w:r>
      <w:r w:rsidRPr="003A58BE">
        <w:rPr>
          <w:lang w:eastAsia="ko-KR"/>
        </w:rPr>
        <w:t>2</w:t>
      </w:r>
      <w:r w:rsidRPr="003A58BE">
        <w:t>: Nominal UE transmit power level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9"/>
        <w:gridCol w:w="3840"/>
      </w:tblGrid>
      <w:tr w:rsidR="00AA0F5D" w:rsidRPr="003A58BE" w14:paraId="30FCFFEF"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68FD80EA" w14:textId="77777777" w:rsidR="00411627" w:rsidRPr="003A58BE" w:rsidRDefault="00411627" w:rsidP="00D157C9">
            <w:pPr>
              <w:pStyle w:val="TAH"/>
              <w:rPr>
                <w:lang w:eastAsia="ko-KR"/>
              </w:rPr>
            </w:pPr>
            <w:r w:rsidRPr="003A58BE">
              <w:rPr>
                <w:lang w:eastAsia="ko-KR"/>
              </w:rPr>
              <w:t>P</w:t>
            </w:r>
            <w:r w:rsidRPr="003A58BE">
              <w:rPr>
                <w:vertAlign w:val="subscript"/>
                <w:lang w:eastAsia="ko-KR"/>
              </w:rPr>
              <w:t>CMAX,f,c</w:t>
            </w:r>
          </w:p>
        </w:tc>
        <w:tc>
          <w:tcPr>
            <w:tcW w:w="3840" w:type="dxa"/>
            <w:tcBorders>
              <w:top w:val="single" w:sz="4" w:space="0" w:color="auto"/>
              <w:left w:val="single" w:sz="4" w:space="0" w:color="auto"/>
              <w:bottom w:val="single" w:sz="4" w:space="0" w:color="auto"/>
              <w:right w:val="single" w:sz="4" w:space="0" w:color="auto"/>
            </w:tcBorders>
            <w:vAlign w:val="bottom"/>
          </w:tcPr>
          <w:p w14:paraId="60477915" w14:textId="77777777" w:rsidR="00411627" w:rsidRPr="003A58BE" w:rsidRDefault="00411627" w:rsidP="00D157C9">
            <w:pPr>
              <w:pStyle w:val="TAH"/>
              <w:rPr>
                <w:lang w:eastAsia="ko-KR"/>
              </w:rPr>
            </w:pPr>
            <w:r w:rsidRPr="003A58BE">
              <w:rPr>
                <w:lang w:eastAsia="ko-KR"/>
              </w:rPr>
              <w:t>Nominal UE transmit power level</w:t>
            </w:r>
          </w:p>
        </w:tc>
      </w:tr>
      <w:tr w:rsidR="00AA0F5D" w:rsidRPr="003A58BE" w14:paraId="019FB11F"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74F33D7A" w14:textId="77777777" w:rsidR="00411627" w:rsidRPr="003A58BE" w:rsidRDefault="00411627" w:rsidP="00D157C9">
            <w:pPr>
              <w:pStyle w:val="TAC"/>
              <w:rPr>
                <w:lang w:eastAsia="ko-KR"/>
              </w:rPr>
            </w:pPr>
            <w:r w:rsidRPr="003A58BE">
              <w:rPr>
                <w:lang w:eastAsia="ko-KR"/>
              </w:rPr>
              <w:t>0</w:t>
            </w:r>
          </w:p>
        </w:tc>
        <w:tc>
          <w:tcPr>
            <w:tcW w:w="3840" w:type="dxa"/>
            <w:tcBorders>
              <w:top w:val="single" w:sz="4" w:space="0" w:color="auto"/>
              <w:left w:val="single" w:sz="4" w:space="0" w:color="auto"/>
              <w:bottom w:val="single" w:sz="4" w:space="0" w:color="auto"/>
              <w:right w:val="single" w:sz="4" w:space="0" w:color="auto"/>
            </w:tcBorders>
          </w:tcPr>
          <w:p w14:paraId="328A605D" w14:textId="77777777" w:rsidR="00411627" w:rsidRPr="003A58BE" w:rsidRDefault="00411627" w:rsidP="00D157C9">
            <w:pPr>
              <w:pStyle w:val="TAC"/>
              <w:ind w:left="284"/>
              <w:rPr>
                <w:lang w:eastAsia="ko-KR"/>
              </w:rPr>
            </w:pPr>
            <w:r w:rsidRPr="003A58BE">
              <w:rPr>
                <w:lang w:eastAsia="zh-CN"/>
              </w:rPr>
              <w:t>PCMAX_C_</w:t>
            </w:r>
            <w:r w:rsidRPr="003A58BE">
              <w:rPr>
                <w:lang w:eastAsia="ko-KR"/>
              </w:rPr>
              <w:t>0</w:t>
            </w:r>
            <w:r w:rsidRPr="003A58BE">
              <w:rPr>
                <w:lang w:eastAsia="zh-CN"/>
              </w:rPr>
              <w:t>0</w:t>
            </w:r>
          </w:p>
        </w:tc>
      </w:tr>
      <w:tr w:rsidR="00AA0F5D" w:rsidRPr="003A58BE" w14:paraId="337FEB78" w14:textId="77777777" w:rsidTr="00D157C9">
        <w:trPr>
          <w:trHeight w:val="254"/>
          <w:jc w:val="center"/>
        </w:trPr>
        <w:tc>
          <w:tcPr>
            <w:tcW w:w="1399" w:type="dxa"/>
            <w:tcBorders>
              <w:top w:val="single" w:sz="4" w:space="0" w:color="auto"/>
            </w:tcBorders>
            <w:noWrap/>
            <w:vAlign w:val="bottom"/>
          </w:tcPr>
          <w:p w14:paraId="665AA3DD" w14:textId="77777777" w:rsidR="00411627" w:rsidRPr="003A58BE" w:rsidRDefault="00411627" w:rsidP="00D157C9">
            <w:pPr>
              <w:pStyle w:val="TAC"/>
              <w:rPr>
                <w:lang w:eastAsia="ko-KR"/>
              </w:rPr>
            </w:pPr>
            <w:r w:rsidRPr="003A58BE">
              <w:rPr>
                <w:lang w:eastAsia="ko-KR"/>
              </w:rPr>
              <w:t>1</w:t>
            </w:r>
          </w:p>
        </w:tc>
        <w:tc>
          <w:tcPr>
            <w:tcW w:w="3840" w:type="dxa"/>
            <w:tcBorders>
              <w:top w:val="single" w:sz="4" w:space="0" w:color="auto"/>
            </w:tcBorders>
          </w:tcPr>
          <w:p w14:paraId="3E4D3891" w14:textId="77777777" w:rsidR="00411627" w:rsidRPr="003A58BE" w:rsidRDefault="00411627" w:rsidP="00D157C9">
            <w:pPr>
              <w:pStyle w:val="TAC"/>
              <w:ind w:left="284"/>
              <w:rPr>
                <w:lang w:eastAsia="ko-KR"/>
              </w:rPr>
            </w:pPr>
            <w:r w:rsidRPr="003A58BE">
              <w:rPr>
                <w:lang w:eastAsia="zh-CN"/>
              </w:rPr>
              <w:t>PCMAX_C_</w:t>
            </w:r>
            <w:r w:rsidRPr="003A58BE">
              <w:rPr>
                <w:lang w:eastAsia="ko-KR"/>
              </w:rPr>
              <w:t>0</w:t>
            </w:r>
            <w:r w:rsidRPr="003A58BE">
              <w:rPr>
                <w:lang w:eastAsia="zh-CN"/>
              </w:rPr>
              <w:t>1</w:t>
            </w:r>
          </w:p>
        </w:tc>
      </w:tr>
      <w:tr w:rsidR="00AA0F5D" w:rsidRPr="003A58BE" w14:paraId="3B139757" w14:textId="77777777" w:rsidTr="00D157C9">
        <w:trPr>
          <w:trHeight w:val="254"/>
          <w:jc w:val="center"/>
        </w:trPr>
        <w:tc>
          <w:tcPr>
            <w:tcW w:w="1399" w:type="dxa"/>
            <w:noWrap/>
            <w:vAlign w:val="bottom"/>
          </w:tcPr>
          <w:p w14:paraId="4D79176F" w14:textId="77777777" w:rsidR="00411627" w:rsidRPr="003A58BE" w:rsidRDefault="00411627" w:rsidP="00D157C9">
            <w:pPr>
              <w:pStyle w:val="TAC"/>
              <w:rPr>
                <w:lang w:eastAsia="ko-KR"/>
              </w:rPr>
            </w:pPr>
            <w:r w:rsidRPr="003A58BE">
              <w:rPr>
                <w:lang w:eastAsia="ko-KR"/>
              </w:rPr>
              <w:t>2</w:t>
            </w:r>
          </w:p>
        </w:tc>
        <w:tc>
          <w:tcPr>
            <w:tcW w:w="3840" w:type="dxa"/>
          </w:tcPr>
          <w:p w14:paraId="3984EA0C" w14:textId="77777777" w:rsidR="00411627" w:rsidRPr="003A58BE" w:rsidRDefault="00411627" w:rsidP="00D157C9">
            <w:pPr>
              <w:pStyle w:val="TAC"/>
              <w:ind w:left="284"/>
              <w:rPr>
                <w:lang w:eastAsia="ko-KR"/>
              </w:rPr>
            </w:pPr>
            <w:r w:rsidRPr="003A58BE">
              <w:rPr>
                <w:lang w:eastAsia="zh-CN"/>
              </w:rPr>
              <w:t>PCMAX_C_</w:t>
            </w:r>
            <w:r w:rsidRPr="003A58BE">
              <w:rPr>
                <w:lang w:eastAsia="ko-KR"/>
              </w:rPr>
              <w:t>02</w:t>
            </w:r>
          </w:p>
        </w:tc>
      </w:tr>
      <w:tr w:rsidR="00AA0F5D" w:rsidRPr="003A58BE" w14:paraId="78EDDEF8"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79A1BB4B" w14:textId="77777777" w:rsidR="00411627" w:rsidRPr="003A58BE" w:rsidRDefault="00411627" w:rsidP="00D157C9">
            <w:pPr>
              <w:pStyle w:val="TAC"/>
              <w:rPr>
                <w:lang w:eastAsia="ko-KR"/>
              </w:rPr>
            </w:pPr>
            <w:r w:rsidRPr="003A58BE">
              <w:rPr>
                <w:lang w:eastAsia="ko-KR"/>
              </w:rPr>
              <w:t>…</w:t>
            </w:r>
          </w:p>
        </w:tc>
        <w:tc>
          <w:tcPr>
            <w:tcW w:w="3840" w:type="dxa"/>
            <w:tcBorders>
              <w:top w:val="single" w:sz="4" w:space="0" w:color="auto"/>
              <w:left w:val="single" w:sz="4" w:space="0" w:color="auto"/>
              <w:bottom w:val="single" w:sz="4" w:space="0" w:color="auto"/>
              <w:right w:val="single" w:sz="4" w:space="0" w:color="auto"/>
            </w:tcBorders>
          </w:tcPr>
          <w:p w14:paraId="4C9B3284" w14:textId="77777777" w:rsidR="00411627" w:rsidRPr="003A58BE" w:rsidRDefault="00411627" w:rsidP="00D157C9">
            <w:pPr>
              <w:pStyle w:val="TAC"/>
              <w:rPr>
                <w:lang w:eastAsia="ko-KR"/>
              </w:rPr>
            </w:pPr>
            <w:r w:rsidRPr="003A58BE">
              <w:rPr>
                <w:lang w:eastAsia="ko-KR"/>
              </w:rPr>
              <w:t>…</w:t>
            </w:r>
          </w:p>
        </w:tc>
      </w:tr>
      <w:tr w:rsidR="00AA0F5D" w:rsidRPr="003A58BE" w14:paraId="42AFC237" w14:textId="77777777" w:rsidTr="00D157C9">
        <w:trPr>
          <w:trHeight w:val="254"/>
          <w:jc w:val="center"/>
        </w:trPr>
        <w:tc>
          <w:tcPr>
            <w:tcW w:w="1399" w:type="dxa"/>
            <w:tcBorders>
              <w:top w:val="single" w:sz="4" w:space="0" w:color="auto"/>
            </w:tcBorders>
            <w:noWrap/>
            <w:vAlign w:val="bottom"/>
          </w:tcPr>
          <w:p w14:paraId="588FDB4F" w14:textId="77777777" w:rsidR="00411627" w:rsidRPr="003A58BE" w:rsidRDefault="00411627" w:rsidP="00D157C9">
            <w:pPr>
              <w:pStyle w:val="TAC"/>
              <w:rPr>
                <w:lang w:eastAsia="ko-KR"/>
              </w:rPr>
            </w:pPr>
            <w:r w:rsidRPr="003A58BE">
              <w:rPr>
                <w:lang w:eastAsia="ko-KR"/>
              </w:rPr>
              <w:t>61</w:t>
            </w:r>
          </w:p>
        </w:tc>
        <w:tc>
          <w:tcPr>
            <w:tcW w:w="3840" w:type="dxa"/>
            <w:tcBorders>
              <w:top w:val="single" w:sz="4" w:space="0" w:color="auto"/>
            </w:tcBorders>
          </w:tcPr>
          <w:p w14:paraId="21DD526C" w14:textId="77777777" w:rsidR="00411627" w:rsidRPr="003A58BE" w:rsidRDefault="00411627" w:rsidP="00D157C9">
            <w:pPr>
              <w:pStyle w:val="TAC"/>
              <w:ind w:left="284"/>
              <w:rPr>
                <w:lang w:eastAsia="ko-KR"/>
              </w:rPr>
            </w:pPr>
            <w:r w:rsidRPr="003A58BE">
              <w:rPr>
                <w:lang w:eastAsia="zh-CN"/>
              </w:rPr>
              <w:t>PCMAX_C_61</w:t>
            </w:r>
          </w:p>
        </w:tc>
      </w:tr>
      <w:tr w:rsidR="00AA0F5D" w:rsidRPr="003A58BE" w14:paraId="7719B559" w14:textId="77777777" w:rsidTr="00D157C9">
        <w:trPr>
          <w:trHeight w:val="254"/>
          <w:jc w:val="center"/>
        </w:trPr>
        <w:tc>
          <w:tcPr>
            <w:tcW w:w="1399" w:type="dxa"/>
            <w:noWrap/>
            <w:vAlign w:val="bottom"/>
          </w:tcPr>
          <w:p w14:paraId="6BBA8EAC" w14:textId="77777777" w:rsidR="00411627" w:rsidRPr="003A58BE" w:rsidRDefault="00411627" w:rsidP="00D157C9">
            <w:pPr>
              <w:pStyle w:val="TAC"/>
              <w:rPr>
                <w:lang w:eastAsia="ko-KR"/>
              </w:rPr>
            </w:pPr>
            <w:r w:rsidRPr="003A58BE">
              <w:rPr>
                <w:lang w:eastAsia="ko-KR"/>
              </w:rPr>
              <w:t>62</w:t>
            </w:r>
          </w:p>
        </w:tc>
        <w:tc>
          <w:tcPr>
            <w:tcW w:w="3840" w:type="dxa"/>
          </w:tcPr>
          <w:p w14:paraId="6F003C64" w14:textId="77777777" w:rsidR="00411627" w:rsidRPr="003A58BE" w:rsidRDefault="00411627" w:rsidP="00D157C9">
            <w:pPr>
              <w:pStyle w:val="TAC"/>
              <w:ind w:left="284"/>
              <w:rPr>
                <w:lang w:eastAsia="ko-KR"/>
              </w:rPr>
            </w:pPr>
            <w:r w:rsidRPr="003A58BE">
              <w:rPr>
                <w:lang w:eastAsia="zh-CN"/>
              </w:rPr>
              <w:t>PCMAX_C_62</w:t>
            </w:r>
          </w:p>
        </w:tc>
      </w:tr>
      <w:tr w:rsidR="00411627" w:rsidRPr="003A58BE" w14:paraId="18697C1D"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304EFC43" w14:textId="77777777" w:rsidR="00411627" w:rsidRPr="003A58BE" w:rsidRDefault="00411627" w:rsidP="00D157C9">
            <w:pPr>
              <w:pStyle w:val="TAC"/>
              <w:rPr>
                <w:lang w:eastAsia="ko-KR"/>
              </w:rPr>
            </w:pPr>
            <w:r w:rsidRPr="003A58BE">
              <w:rPr>
                <w:lang w:eastAsia="ko-KR"/>
              </w:rPr>
              <w:t>63</w:t>
            </w:r>
          </w:p>
        </w:tc>
        <w:tc>
          <w:tcPr>
            <w:tcW w:w="3840" w:type="dxa"/>
            <w:tcBorders>
              <w:top w:val="single" w:sz="4" w:space="0" w:color="auto"/>
              <w:left w:val="single" w:sz="4" w:space="0" w:color="auto"/>
              <w:bottom w:val="single" w:sz="4" w:space="0" w:color="auto"/>
              <w:right w:val="single" w:sz="4" w:space="0" w:color="auto"/>
            </w:tcBorders>
          </w:tcPr>
          <w:p w14:paraId="61306397" w14:textId="77777777" w:rsidR="00411627" w:rsidRPr="003A58BE" w:rsidRDefault="00411627" w:rsidP="00D157C9">
            <w:pPr>
              <w:pStyle w:val="TAC"/>
              <w:ind w:left="284"/>
              <w:rPr>
                <w:lang w:eastAsia="ko-KR"/>
              </w:rPr>
            </w:pPr>
            <w:r w:rsidRPr="003A58BE">
              <w:rPr>
                <w:lang w:eastAsia="zh-CN"/>
              </w:rPr>
              <w:t>PCMAX_C_63</w:t>
            </w:r>
          </w:p>
        </w:tc>
      </w:tr>
    </w:tbl>
    <w:p w14:paraId="21CB195D" w14:textId="77777777" w:rsidR="00411627" w:rsidRPr="003A58BE" w:rsidRDefault="00411627" w:rsidP="00411627">
      <w:pPr>
        <w:keepLines/>
        <w:rPr>
          <w:lang w:eastAsia="ko-KR"/>
        </w:rPr>
      </w:pPr>
    </w:p>
    <w:p w14:paraId="0798BA70" w14:textId="77777777" w:rsidR="00411627" w:rsidRPr="003A58BE" w:rsidRDefault="00411627" w:rsidP="00411627">
      <w:pPr>
        <w:pStyle w:val="Heading4"/>
        <w:rPr>
          <w:lang w:eastAsia="ko-KR"/>
        </w:rPr>
      </w:pPr>
      <w:bookmarkStart w:id="407" w:name="_Toc29239887"/>
      <w:bookmarkStart w:id="408" w:name="_Toc46525423"/>
      <w:bookmarkStart w:id="409" w:name="_Toc52582394"/>
      <w:bookmarkStart w:id="410" w:name="_Toc67413151"/>
      <w:r w:rsidRPr="003A58BE">
        <w:rPr>
          <w:lang w:eastAsia="ko-KR"/>
        </w:rPr>
        <w:t>6.1.3.9</w:t>
      </w:r>
      <w:r w:rsidRPr="003A58BE">
        <w:rPr>
          <w:lang w:eastAsia="ko-KR"/>
        </w:rPr>
        <w:tab/>
        <w:t>Multiple Entry PHR MAC CE</w:t>
      </w:r>
      <w:bookmarkEnd w:id="407"/>
      <w:bookmarkEnd w:id="408"/>
      <w:bookmarkEnd w:id="409"/>
      <w:bookmarkEnd w:id="410"/>
    </w:p>
    <w:p w14:paraId="09351044" w14:textId="77777777" w:rsidR="00411627" w:rsidRPr="003A58BE" w:rsidRDefault="00411627" w:rsidP="00411627">
      <w:pPr>
        <w:rPr>
          <w:lang w:eastAsia="ko-KR"/>
        </w:rPr>
      </w:pPr>
      <w:r w:rsidRPr="003A58BE">
        <w:rPr>
          <w:lang w:eastAsia="ko-KR"/>
        </w:rPr>
        <w:t>The Multiple Entry PHR MAC CE is identified by a MAC subheader with LCID as specified in Table 6.2.1-2.</w:t>
      </w:r>
    </w:p>
    <w:p w14:paraId="53BDAF4F" w14:textId="77777777" w:rsidR="00411627" w:rsidRPr="003A58BE" w:rsidRDefault="00411627" w:rsidP="00411627">
      <w:pPr>
        <w:rPr>
          <w:lang w:eastAsia="ko-KR"/>
        </w:rPr>
      </w:pPr>
      <w:r w:rsidRPr="003A58BE">
        <w:rPr>
          <w:lang w:eastAsia="ko-KR"/>
        </w:rPr>
        <w:t>It has a variable size, and includes the bitmap, a Type 2 PH field and an octet containing the associated P</w:t>
      </w:r>
      <w:r w:rsidRPr="003A58BE">
        <w:rPr>
          <w:vertAlign w:val="subscript"/>
          <w:lang w:eastAsia="ko-KR"/>
        </w:rPr>
        <w:t>CMAX,f,c</w:t>
      </w:r>
      <w:r w:rsidRPr="003A58BE">
        <w:rPr>
          <w:lang w:eastAsia="ko-KR"/>
        </w:rPr>
        <w:t xml:space="preserve"> field (if reported) for SpCell of the other MAC entity, a Type 1 PH field and an octet containing the associated P</w:t>
      </w:r>
      <w:r w:rsidRPr="003A58BE">
        <w:rPr>
          <w:vertAlign w:val="subscript"/>
          <w:lang w:eastAsia="ko-KR"/>
        </w:rPr>
        <w:t>CMAX,f,c</w:t>
      </w:r>
      <w:r w:rsidRPr="003A58BE">
        <w:rPr>
          <w:lang w:eastAsia="ko-KR"/>
        </w:rPr>
        <w:t xml:space="preserve"> field (if reported) for the PCell. It further includes, in ascending order based on the </w:t>
      </w:r>
      <w:r w:rsidRPr="003A58BE">
        <w:rPr>
          <w:i/>
          <w:lang w:eastAsia="ko-KR"/>
        </w:rPr>
        <w:t>ServCellIndex</w:t>
      </w:r>
      <w:r w:rsidRPr="003A58BE">
        <w:rPr>
          <w:lang w:eastAsia="ko-KR"/>
        </w:rPr>
        <w:t>, one or multiple of Type X PH fields and octets containing the associated P</w:t>
      </w:r>
      <w:r w:rsidRPr="003A58BE">
        <w:rPr>
          <w:vertAlign w:val="subscript"/>
          <w:lang w:eastAsia="ko-KR"/>
        </w:rPr>
        <w:t>CMAX,f,c</w:t>
      </w:r>
      <w:r w:rsidRPr="003A58BE">
        <w:rPr>
          <w:lang w:eastAsia="ko-KR"/>
        </w:rPr>
        <w:t xml:space="preserve"> fields (if reported) for Serving Cells other than PCell indicated in the bitmap. X is either 1 or 3 according to TS 38.213 [6]</w:t>
      </w:r>
      <w:r w:rsidR="003C3233" w:rsidRPr="003A58BE">
        <w:rPr>
          <w:lang w:eastAsia="ko-KR"/>
        </w:rPr>
        <w:t xml:space="preserve"> and TS 36.213 [17]</w:t>
      </w:r>
      <w:r w:rsidRPr="003A58BE">
        <w:rPr>
          <w:lang w:eastAsia="ko-KR"/>
        </w:rPr>
        <w:t>.</w:t>
      </w:r>
    </w:p>
    <w:p w14:paraId="2EFB42CA" w14:textId="77777777" w:rsidR="00411627" w:rsidRPr="003A58BE" w:rsidRDefault="00411627" w:rsidP="00411627">
      <w:pPr>
        <w:rPr>
          <w:lang w:eastAsia="ko-KR"/>
        </w:rPr>
      </w:pPr>
      <w:r w:rsidRPr="003A58BE">
        <w:rPr>
          <w:lang w:eastAsia="ko-KR"/>
        </w:rPr>
        <w:t xml:space="preserve">The presence of Type 2 PH field for SpCell of the other MAC entity is configured by </w:t>
      </w:r>
      <w:r w:rsidRPr="003A58BE">
        <w:rPr>
          <w:i/>
          <w:lang w:eastAsia="ko-KR"/>
        </w:rPr>
        <w:t>phr-Type2OtherCell</w:t>
      </w:r>
      <w:r w:rsidR="00EB5286" w:rsidRPr="003A58BE">
        <w:rPr>
          <w:lang w:eastAsia="ko-KR"/>
        </w:rPr>
        <w:t xml:space="preserve"> with value </w:t>
      </w:r>
      <w:r w:rsidR="000D76D9" w:rsidRPr="003A58BE">
        <w:rPr>
          <w:i/>
          <w:lang w:eastAsia="ko-KR"/>
        </w:rPr>
        <w:t>true</w:t>
      </w:r>
      <w:r w:rsidRPr="003A58BE">
        <w:rPr>
          <w:lang w:eastAsia="ko-KR"/>
        </w:rPr>
        <w:t>.</w:t>
      </w:r>
    </w:p>
    <w:p w14:paraId="783E1818" w14:textId="77777777" w:rsidR="00411627" w:rsidRPr="003A58BE" w:rsidRDefault="00411627" w:rsidP="00411627">
      <w:pPr>
        <w:rPr>
          <w:lang w:eastAsia="ko-KR"/>
        </w:rPr>
      </w:pPr>
      <w:r w:rsidRPr="003A58BE">
        <w:rPr>
          <w:lang w:eastAsia="ko-KR"/>
        </w:rPr>
        <w:t xml:space="preserve">A single octet bitmap is used for indicating the presence of PH per Serving Cell when the highest </w:t>
      </w:r>
      <w:r w:rsidRPr="003A58BE">
        <w:rPr>
          <w:i/>
          <w:lang w:eastAsia="ko-KR"/>
        </w:rPr>
        <w:t>ServCellIndex</w:t>
      </w:r>
      <w:r w:rsidRPr="003A58BE">
        <w:rPr>
          <w:lang w:eastAsia="ko-KR"/>
        </w:rPr>
        <w:t xml:space="preserve"> of Serving Cell with configured uplink is less than 8, otherwise four octets are used.</w:t>
      </w:r>
    </w:p>
    <w:p w14:paraId="012F5353" w14:textId="77777777" w:rsidR="005D2036" w:rsidRPr="003A58BE" w:rsidRDefault="00EB5286" w:rsidP="005D2036">
      <w:r w:rsidRPr="003A58BE">
        <w:rPr>
          <w:lang w:eastAsia="ko-KR"/>
        </w:rPr>
        <w:t xml:space="preserve">The MAC entity </w:t>
      </w:r>
      <w:r w:rsidR="00411627" w:rsidRPr="003A58BE">
        <w:rPr>
          <w:lang w:eastAsia="ko-KR"/>
        </w:rPr>
        <w:t xml:space="preserve">determines whether PH value for an activated Serving Cell is based on real transmission or a reference format by considering the </w:t>
      </w:r>
      <w:r w:rsidR="00A11972" w:rsidRPr="003A58BE">
        <w:rPr>
          <w:lang w:eastAsia="ko-KR"/>
        </w:rPr>
        <w:t xml:space="preserve">configured grant(s) and </w:t>
      </w:r>
      <w:r w:rsidR="00411627" w:rsidRPr="003A58BE">
        <w:rPr>
          <w:lang w:eastAsia="ko-KR"/>
        </w:rPr>
        <w:t xml:space="preserve">downlink control information which has been received until and including the PDCCH occasion in which the first UL grant for a new transmission </w:t>
      </w:r>
      <w:r w:rsidR="00FE7172" w:rsidRPr="003A58BE">
        <w:rPr>
          <w:rFonts w:eastAsia="SimSun"/>
          <w:lang w:eastAsia="ko-KR"/>
        </w:rPr>
        <w:t xml:space="preserve">that can accommodate the MAC CE for PHR as a result of LCP as defined in </w:t>
      </w:r>
      <w:r w:rsidR="00B9580D" w:rsidRPr="003A58BE">
        <w:rPr>
          <w:rFonts w:eastAsia="SimSun"/>
          <w:lang w:eastAsia="ko-KR"/>
        </w:rPr>
        <w:t>clause</w:t>
      </w:r>
      <w:r w:rsidR="00FE7172" w:rsidRPr="003A58BE">
        <w:rPr>
          <w:rFonts w:eastAsia="SimSun"/>
          <w:lang w:eastAsia="ko-KR"/>
        </w:rPr>
        <w:t xml:space="preserve"> 5.4.3.1 </w:t>
      </w:r>
      <w:r w:rsidR="00411627" w:rsidRPr="003A58BE">
        <w:rPr>
          <w:lang w:eastAsia="ko-KR"/>
        </w:rPr>
        <w:t>is received since a PHR has been triggered</w:t>
      </w:r>
      <w:r w:rsidR="00A11972" w:rsidRPr="003A58BE">
        <w:rPr>
          <w:lang w:eastAsia="ko-KR"/>
        </w:rPr>
        <w:t xml:space="preserve"> if the PHR MAC CE is reported on an uplink grant received on the PDCCH or until the first uplink symbol of PUSCH transmission minus PUSCH preparation time as defined in </w:t>
      </w:r>
      <w:r w:rsidR="00B9580D" w:rsidRPr="003A58BE">
        <w:rPr>
          <w:lang w:eastAsia="ko-KR"/>
        </w:rPr>
        <w:t>clause</w:t>
      </w:r>
      <w:r w:rsidR="00A11972" w:rsidRPr="003A58BE">
        <w:rPr>
          <w:lang w:eastAsia="ko-KR"/>
        </w:rPr>
        <w:t xml:space="preserve"> </w:t>
      </w:r>
      <w:r w:rsidR="00FE7172" w:rsidRPr="003A58BE">
        <w:rPr>
          <w:rFonts w:eastAsia="SimSun"/>
          <w:lang w:eastAsia="ko-KR"/>
        </w:rPr>
        <w:t>7.7</w:t>
      </w:r>
      <w:r w:rsidR="00A11972" w:rsidRPr="003A58BE">
        <w:rPr>
          <w:lang w:eastAsia="ko-KR"/>
        </w:rPr>
        <w:t xml:space="preserve"> of TS 38.21</w:t>
      </w:r>
      <w:r w:rsidR="00FE7172" w:rsidRPr="003A58BE">
        <w:rPr>
          <w:lang w:eastAsia="ko-KR"/>
        </w:rPr>
        <w:t>3</w:t>
      </w:r>
      <w:r w:rsidR="00A11972" w:rsidRPr="003A58BE">
        <w:rPr>
          <w:lang w:eastAsia="ko-KR"/>
        </w:rPr>
        <w:t xml:space="preserve"> [</w:t>
      </w:r>
      <w:r w:rsidR="00FE7172" w:rsidRPr="003A58BE">
        <w:rPr>
          <w:lang w:eastAsia="ko-KR"/>
        </w:rPr>
        <w:t>6</w:t>
      </w:r>
      <w:r w:rsidR="00A11972" w:rsidRPr="003A58BE">
        <w:rPr>
          <w:lang w:eastAsia="ko-KR"/>
        </w:rPr>
        <w:t>] if the PHR MAC CE is reported on a configured grant</w:t>
      </w:r>
      <w:r w:rsidR="00411627" w:rsidRPr="003A58BE">
        <w:rPr>
          <w:lang w:eastAsia="ko-KR"/>
        </w:rPr>
        <w:t>.</w:t>
      </w:r>
    </w:p>
    <w:p w14:paraId="0F9C3B59" w14:textId="77777777" w:rsidR="00411627" w:rsidRPr="003A58BE" w:rsidRDefault="005D2036" w:rsidP="005D2036">
      <w:pPr>
        <w:rPr>
          <w:lang w:eastAsia="ko-KR"/>
        </w:rPr>
      </w:pPr>
      <w:r w:rsidRPr="003A58BE">
        <w:rPr>
          <w:noProof/>
        </w:rPr>
        <w:t xml:space="preserve">For a band combination in which the UE does not support dynamic power sharing, the UE may omit the octets containing </w:t>
      </w:r>
      <w:r w:rsidRPr="003A58BE">
        <w:rPr>
          <w:lang w:eastAsia="ko-KR"/>
        </w:rPr>
        <w:t>Power Headroom</w:t>
      </w:r>
      <w:r w:rsidRPr="003A58BE">
        <w:rPr>
          <w:noProof/>
        </w:rPr>
        <w:t xml:space="preserve"> field and </w:t>
      </w:r>
      <w:r w:rsidRPr="003A58BE">
        <w:rPr>
          <w:lang w:eastAsia="ko-KR"/>
        </w:rPr>
        <w:t>P</w:t>
      </w:r>
      <w:r w:rsidRPr="003A58BE">
        <w:rPr>
          <w:vertAlign w:val="subscript"/>
          <w:lang w:eastAsia="ko-KR"/>
        </w:rPr>
        <w:t>CMAX,f,c</w:t>
      </w:r>
      <w:r w:rsidRPr="003A58BE">
        <w:rPr>
          <w:noProof/>
        </w:rPr>
        <w:t xml:space="preserve"> field for </w:t>
      </w:r>
      <w:r w:rsidR="0008527C" w:rsidRPr="003A58BE">
        <w:rPr>
          <w:noProof/>
        </w:rPr>
        <w:t>S</w:t>
      </w:r>
      <w:r w:rsidRPr="003A58BE">
        <w:rPr>
          <w:noProof/>
        </w:rPr>
        <w:t xml:space="preserve">erving </w:t>
      </w:r>
      <w:r w:rsidR="0008527C" w:rsidRPr="003A58BE">
        <w:rPr>
          <w:noProof/>
        </w:rPr>
        <w:t>C</w:t>
      </w:r>
      <w:r w:rsidRPr="003A58BE">
        <w:rPr>
          <w:noProof/>
        </w:rPr>
        <w:t xml:space="preserve">ells in the other MAC entity except for the PCell in the other MAC entity and the reported values of </w:t>
      </w:r>
      <w:r w:rsidRPr="003A58BE">
        <w:rPr>
          <w:lang w:eastAsia="ko-KR"/>
        </w:rPr>
        <w:t>Power Headroom</w:t>
      </w:r>
      <w:r w:rsidRPr="003A58BE">
        <w:rPr>
          <w:noProof/>
        </w:rPr>
        <w:t xml:space="preserve"> and </w:t>
      </w:r>
      <w:r w:rsidRPr="003A58BE">
        <w:rPr>
          <w:lang w:eastAsia="ko-KR"/>
        </w:rPr>
        <w:t>P</w:t>
      </w:r>
      <w:r w:rsidRPr="003A58BE">
        <w:rPr>
          <w:vertAlign w:val="subscript"/>
          <w:lang w:eastAsia="ko-KR"/>
        </w:rPr>
        <w:t>CMAX,f,c</w:t>
      </w:r>
      <w:r w:rsidRPr="003A58BE">
        <w:rPr>
          <w:noProof/>
        </w:rPr>
        <w:t xml:space="preserve"> for the PCell are up to UE implementation.</w:t>
      </w:r>
    </w:p>
    <w:p w14:paraId="779D6E8A" w14:textId="77777777" w:rsidR="00411627" w:rsidRPr="003A58BE" w:rsidRDefault="00411627" w:rsidP="00411627">
      <w:pPr>
        <w:rPr>
          <w:lang w:eastAsia="ko-KR"/>
        </w:rPr>
      </w:pPr>
      <w:r w:rsidRPr="003A58BE">
        <w:rPr>
          <w:lang w:eastAsia="ko-KR"/>
        </w:rPr>
        <w:t>The PHR MAC CEs are defined as follows:</w:t>
      </w:r>
    </w:p>
    <w:p w14:paraId="6DA6AC16" w14:textId="77777777" w:rsidR="00411627" w:rsidRPr="003A58BE" w:rsidRDefault="00411627" w:rsidP="00411627">
      <w:pPr>
        <w:pStyle w:val="B1"/>
        <w:rPr>
          <w:lang w:eastAsia="ko-KR"/>
        </w:rPr>
      </w:pPr>
      <w:r w:rsidRPr="003A58BE">
        <w:rPr>
          <w:lang w:eastAsia="ko-KR"/>
        </w:rPr>
        <w:t>-</w:t>
      </w:r>
      <w:r w:rsidRPr="003A58BE">
        <w:rPr>
          <w:lang w:eastAsia="ko-KR"/>
        </w:rPr>
        <w:tab/>
        <w:t>C</w:t>
      </w:r>
      <w:r w:rsidRPr="003A58BE">
        <w:rPr>
          <w:vertAlign w:val="subscript"/>
          <w:lang w:eastAsia="ko-KR"/>
        </w:rPr>
        <w:t>i</w:t>
      </w:r>
      <w:r w:rsidRPr="003A58BE">
        <w:rPr>
          <w:lang w:eastAsia="ko-KR"/>
        </w:rPr>
        <w:t xml:space="preserve">: This field indicates the presence of a PH field for the Serving Cell with </w:t>
      </w:r>
      <w:r w:rsidRPr="003A58BE">
        <w:rPr>
          <w:i/>
          <w:lang w:eastAsia="ko-KR"/>
        </w:rPr>
        <w:t>ServCellIndex</w:t>
      </w:r>
      <w:r w:rsidRPr="003A58BE">
        <w:rPr>
          <w:lang w:eastAsia="ko-KR"/>
        </w:rPr>
        <w:t xml:space="preserve"> i as specified in TS 38.331 [5]. The C</w:t>
      </w:r>
      <w:r w:rsidRPr="003A58BE">
        <w:rPr>
          <w:vertAlign w:val="subscript"/>
          <w:lang w:eastAsia="ko-KR"/>
        </w:rPr>
        <w:t>i</w:t>
      </w:r>
      <w:r w:rsidRPr="003A58BE">
        <w:rPr>
          <w:lang w:eastAsia="ko-KR"/>
        </w:rPr>
        <w:t xml:space="preserve"> field set to 1 indicates that a PH field for the Serving Cell with </w:t>
      </w:r>
      <w:r w:rsidRPr="003A58BE">
        <w:rPr>
          <w:i/>
          <w:lang w:eastAsia="ko-KR"/>
        </w:rPr>
        <w:t>ServCellIndex</w:t>
      </w:r>
      <w:r w:rsidRPr="003A58BE">
        <w:rPr>
          <w:lang w:eastAsia="ko-KR"/>
        </w:rPr>
        <w:t xml:space="preserve"> i is reported. The C</w:t>
      </w:r>
      <w:r w:rsidRPr="003A58BE">
        <w:rPr>
          <w:vertAlign w:val="subscript"/>
          <w:lang w:eastAsia="ko-KR"/>
        </w:rPr>
        <w:t>i</w:t>
      </w:r>
      <w:r w:rsidRPr="003A58BE">
        <w:rPr>
          <w:lang w:eastAsia="ko-KR"/>
        </w:rPr>
        <w:t xml:space="preserve"> field set to 0 indicates that a PH field for the Serving Cell with </w:t>
      </w:r>
      <w:r w:rsidRPr="003A58BE">
        <w:rPr>
          <w:i/>
          <w:lang w:eastAsia="ko-KR"/>
        </w:rPr>
        <w:t>ServCellIndex</w:t>
      </w:r>
      <w:r w:rsidRPr="003A58BE">
        <w:rPr>
          <w:lang w:eastAsia="ko-KR"/>
        </w:rPr>
        <w:t xml:space="preserve"> i is not reported;</w:t>
      </w:r>
    </w:p>
    <w:p w14:paraId="2E24CBA5" w14:textId="77777777" w:rsidR="00411627" w:rsidRPr="003A58BE" w:rsidRDefault="00411627" w:rsidP="00411627">
      <w:pPr>
        <w:pStyle w:val="B1"/>
        <w:rPr>
          <w:lang w:eastAsia="ko-KR"/>
        </w:rPr>
      </w:pPr>
      <w:r w:rsidRPr="003A58BE">
        <w:rPr>
          <w:lang w:eastAsia="ko-KR"/>
        </w:rPr>
        <w:lastRenderedPageBreak/>
        <w:t>-</w:t>
      </w:r>
      <w:r w:rsidRPr="003A58BE">
        <w:rPr>
          <w:lang w:eastAsia="ko-KR"/>
        </w:rPr>
        <w:tab/>
        <w:t>R: Reserved bit, set to 0;</w:t>
      </w:r>
    </w:p>
    <w:p w14:paraId="54A531F6" w14:textId="77777777" w:rsidR="00411627" w:rsidRPr="003A58BE" w:rsidRDefault="00411627" w:rsidP="00411627">
      <w:pPr>
        <w:pStyle w:val="B1"/>
        <w:rPr>
          <w:lang w:eastAsia="ko-KR"/>
        </w:rPr>
      </w:pPr>
      <w:r w:rsidRPr="003A58BE">
        <w:rPr>
          <w:lang w:eastAsia="ko-KR"/>
        </w:rPr>
        <w:t>-</w:t>
      </w:r>
      <w:r w:rsidRPr="003A58BE">
        <w:rPr>
          <w:lang w:eastAsia="ko-KR"/>
        </w:rPr>
        <w:tab/>
        <w:t xml:space="preserve">V: This field indicates if the PH value is based on a real transmission or a reference format. For Type 1 PH,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0 indicates real transmission on PUSCH and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1 indicates that a PUSCH reference format is used. For Type 2 PH,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0 indicates real transmission on PUCCH and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1 indicates that a PUCCH reference format is used. For Type 3 PH,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0 indicates real transmission on SRS and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1 indicates that an SRS reference format is used. Furthermore, for Type 1, Type 2, and Type 3 PH,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0 indicates the presence of the octet containing the associated P</w:t>
      </w:r>
      <w:r w:rsidRPr="003A58BE">
        <w:rPr>
          <w:vertAlign w:val="subscript"/>
          <w:lang w:eastAsia="ko-KR"/>
        </w:rPr>
        <w:t>CMAX,f,c</w:t>
      </w:r>
      <w:r w:rsidRPr="003A58BE">
        <w:rPr>
          <w:lang w:eastAsia="ko-KR"/>
        </w:rPr>
        <w:t xml:space="preserve"> field, and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1 indicates that the octet containing the associated P</w:t>
      </w:r>
      <w:r w:rsidRPr="003A58BE">
        <w:rPr>
          <w:vertAlign w:val="subscript"/>
          <w:lang w:eastAsia="ko-KR"/>
        </w:rPr>
        <w:t>CMAX,f,c</w:t>
      </w:r>
      <w:r w:rsidRPr="003A58BE">
        <w:rPr>
          <w:lang w:eastAsia="ko-KR"/>
        </w:rPr>
        <w:t xml:space="preserve"> field is omitted;</w:t>
      </w:r>
    </w:p>
    <w:p w14:paraId="607A8CF9" w14:textId="77777777" w:rsidR="00411627" w:rsidRPr="003A58BE" w:rsidRDefault="00411627" w:rsidP="00411627">
      <w:pPr>
        <w:pStyle w:val="B1"/>
        <w:rPr>
          <w:lang w:eastAsia="ko-KR"/>
        </w:rPr>
      </w:pPr>
      <w:r w:rsidRPr="003A58BE">
        <w:rPr>
          <w:lang w:eastAsia="ko-KR"/>
        </w:rPr>
        <w:t>-</w:t>
      </w:r>
      <w:r w:rsidRPr="003A58BE">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14:paraId="587F07CB" w14:textId="77777777" w:rsidR="00411627" w:rsidRPr="003A58BE" w:rsidRDefault="00411627" w:rsidP="00411627">
      <w:pPr>
        <w:pStyle w:val="B1"/>
        <w:rPr>
          <w:lang w:eastAsia="ko-KR"/>
        </w:rPr>
      </w:pPr>
      <w:r w:rsidRPr="003A58BE">
        <w:rPr>
          <w:lang w:eastAsia="ko-KR"/>
        </w:rPr>
        <w:t>-</w:t>
      </w:r>
      <w:r w:rsidRPr="003A58BE">
        <w:rPr>
          <w:lang w:eastAsia="ko-KR"/>
        </w:rPr>
        <w:tab/>
        <w:t>P: This field indicates whether the MAC entity applies power backoff due to power management</w:t>
      </w:r>
      <w:r w:rsidR="003C3233" w:rsidRPr="003A58BE">
        <w:rPr>
          <w:lang w:eastAsia="ko-KR"/>
        </w:rPr>
        <w:t xml:space="preserve"> (as allowed by P-MPR</w:t>
      </w:r>
      <w:r w:rsidR="003C3233" w:rsidRPr="003A58BE">
        <w:rPr>
          <w:vertAlign w:val="subscript"/>
          <w:lang w:eastAsia="ko-KR"/>
        </w:rPr>
        <w:t>c</w:t>
      </w:r>
      <w:r w:rsidR="003C3233" w:rsidRPr="003A58BE">
        <w:rPr>
          <w:lang w:eastAsia="ko-KR"/>
        </w:rPr>
        <w:t xml:space="preserve"> as specified in TS 38.101-1 [14], TS 38.101-2 [15]</w:t>
      </w:r>
      <w:r w:rsidR="00D7424B" w:rsidRPr="003A58BE">
        <w:rPr>
          <w:lang w:eastAsia="ko-KR"/>
        </w:rPr>
        <w:t>,</w:t>
      </w:r>
      <w:r w:rsidR="003C3233" w:rsidRPr="003A58BE">
        <w:rPr>
          <w:lang w:eastAsia="ko-KR"/>
        </w:rPr>
        <w:t xml:space="preserve"> and TS 38.101-3 [16])</w:t>
      </w:r>
      <w:r w:rsidRPr="003A58BE">
        <w:rPr>
          <w:lang w:eastAsia="ko-KR"/>
        </w:rPr>
        <w:t xml:space="preserve">. The MAC entity shall set </w:t>
      </w:r>
      <w:r w:rsidR="00E03F1B" w:rsidRPr="003A58BE">
        <w:rPr>
          <w:lang w:eastAsia="ko-KR"/>
        </w:rPr>
        <w:t xml:space="preserve">the </w:t>
      </w:r>
      <w:r w:rsidRPr="003A58BE">
        <w:rPr>
          <w:lang w:eastAsia="ko-KR"/>
        </w:rPr>
        <w:t>P</w:t>
      </w:r>
      <w:r w:rsidR="00E03F1B" w:rsidRPr="003A58BE">
        <w:rPr>
          <w:lang w:eastAsia="ko-KR"/>
        </w:rPr>
        <w:t xml:space="preserve"> field to </w:t>
      </w:r>
      <w:r w:rsidRPr="003A58BE">
        <w:rPr>
          <w:lang w:eastAsia="ko-KR"/>
        </w:rPr>
        <w:t>1 if the corresponding P</w:t>
      </w:r>
      <w:r w:rsidRPr="003A58BE">
        <w:rPr>
          <w:vertAlign w:val="subscript"/>
          <w:lang w:eastAsia="ko-KR"/>
        </w:rPr>
        <w:t>CMAX,f,c</w:t>
      </w:r>
      <w:r w:rsidRPr="003A58BE">
        <w:rPr>
          <w:lang w:eastAsia="ko-KR"/>
        </w:rPr>
        <w:t xml:space="preserve"> field would have had a different value if no power backoff due to power management had been applied;</w:t>
      </w:r>
    </w:p>
    <w:p w14:paraId="1C5AE0B2" w14:textId="77777777" w:rsidR="00411627" w:rsidRPr="003A58BE" w:rsidRDefault="00411627" w:rsidP="00411627">
      <w:pPr>
        <w:pStyle w:val="B1"/>
        <w:rPr>
          <w:lang w:eastAsia="ko-KR"/>
        </w:rPr>
      </w:pPr>
      <w:r w:rsidRPr="003A58BE">
        <w:rPr>
          <w:lang w:eastAsia="ko-KR"/>
        </w:rPr>
        <w:t>-</w:t>
      </w:r>
      <w:r w:rsidRPr="003A58BE">
        <w:rPr>
          <w:lang w:eastAsia="ko-KR"/>
        </w:rPr>
        <w:tab/>
        <w:t>P</w:t>
      </w:r>
      <w:r w:rsidRPr="003A58BE">
        <w:rPr>
          <w:vertAlign w:val="subscript"/>
          <w:lang w:eastAsia="ko-KR"/>
        </w:rPr>
        <w:t>CMAX,f,c</w:t>
      </w:r>
      <w:r w:rsidRPr="003A58BE">
        <w:rPr>
          <w:lang w:eastAsia="ko-KR"/>
        </w:rPr>
        <w:t>: If present, this field indicates the P</w:t>
      </w:r>
      <w:r w:rsidRPr="003A58BE">
        <w:rPr>
          <w:vertAlign w:val="subscript"/>
          <w:lang w:eastAsia="ko-KR"/>
        </w:rPr>
        <w:t>CMAX,f,c</w:t>
      </w:r>
      <w:r w:rsidRPr="003A58BE">
        <w:rPr>
          <w:lang w:eastAsia="ko-KR"/>
        </w:rPr>
        <w:t xml:space="preserve"> (as specified in TS 38.213 [6]) </w:t>
      </w:r>
      <w:r w:rsidR="003C3233" w:rsidRPr="003A58BE">
        <w:rPr>
          <w:lang w:eastAsia="ko-KR"/>
        </w:rPr>
        <w:t>for the NR Serving Cell and the P</w:t>
      </w:r>
      <w:r w:rsidR="003C3233" w:rsidRPr="003A58BE">
        <w:rPr>
          <w:vertAlign w:val="subscript"/>
          <w:lang w:eastAsia="ko-KR"/>
        </w:rPr>
        <w:t>CMAX,c</w:t>
      </w:r>
      <w:r w:rsidR="003C3233" w:rsidRPr="003A58BE">
        <w:rPr>
          <w:lang w:eastAsia="ko-KR"/>
        </w:rPr>
        <w:t xml:space="preserve"> or </w:t>
      </w:r>
      <w:r w:rsidR="00345B7E" w:rsidRPr="003A58BE">
        <w:rPr>
          <w:lang w:eastAsia="ko-KR"/>
        </w:rPr>
        <w:t>P̃</w:t>
      </w:r>
      <w:r w:rsidR="00345B7E" w:rsidRPr="003A58BE">
        <w:rPr>
          <w:vertAlign w:val="subscript"/>
          <w:lang w:eastAsia="ko-KR"/>
        </w:rPr>
        <w:t>CMAX,c</w:t>
      </w:r>
      <w:r w:rsidR="003C3233" w:rsidRPr="003A58BE">
        <w:rPr>
          <w:lang w:eastAsia="ko-KR"/>
        </w:rPr>
        <w:t xml:space="preserve"> (as specified in TS 36.213 [17]) for the E-UTRA Serving Cell </w:t>
      </w:r>
      <w:r w:rsidRPr="003A58BE">
        <w:rPr>
          <w:lang w:eastAsia="ko-KR"/>
        </w:rPr>
        <w:t>used for calculation of the preceding PH field. The reported P</w:t>
      </w:r>
      <w:r w:rsidRPr="003A58BE">
        <w:rPr>
          <w:vertAlign w:val="subscript"/>
          <w:lang w:eastAsia="ko-KR"/>
        </w:rPr>
        <w:t>CMAX,f,c</w:t>
      </w:r>
      <w:r w:rsidRPr="003A58BE">
        <w:rPr>
          <w:lang w:eastAsia="ko-KR"/>
        </w:rPr>
        <w:t xml:space="preserve"> and the corresponding nominal UE transmit power levels are shown in Table 6.1.3.8-2 (the corresponding measured values in dBm for the NR Serving Cell are specified in TS 38.133 [11] while the corresponding measured values in dBm for the E-UTRA Serving Cell are specified in TS 36.133 [12]).</w:t>
      </w:r>
    </w:p>
    <w:p w14:paraId="656AE05B" w14:textId="77777777" w:rsidR="00411627" w:rsidRPr="003A58BE" w:rsidRDefault="00EB5286" w:rsidP="00411627">
      <w:pPr>
        <w:pStyle w:val="TH"/>
        <w:rPr>
          <w:lang w:eastAsia="ko-KR"/>
        </w:rPr>
      </w:pPr>
      <w:r w:rsidRPr="003A58BE">
        <w:object w:dxaOrig="4575" w:dyaOrig="6136" w14:anchorId="1F4C016C">
          <v:shape id="_x0000_i1040" type="#_x0000_t75" style="width:228.75pt;height:306.75pt" o:ole="">
            <v:imagedata r:id="rId39" o:title=""/>
          </v:shape>
          <o:OLEObject Type="Embed" ProgID="Visio.Drawing.15" ShapeID="_x0000_i1040" DrawAspect="Content" ObjectID="_1711232124" r:id="rId40"/>
        </w:object>
      </w:r>
    </w:p>
    <w:p w14:paraId="502DFF24" w14:textId="77777777" w:rsidR="00411627" w:rsidRPr="003A58BE" w:rsidRDefault="00411627" w:rsidP="00411627">
      <w:pPr>
        <w:pStyle w:val="TF"/>
        <w:rPr>
          <w:noProof/>
        </w:rPr>
      </w:pPr>
      <w:r w:rsidRPr="003A58BE">
        <w:rPr>
          <w:noProof/>
        </w:rPr>
        <w:t>Figure 6.1.3.</w:t>
      </w:r>
      <w:r w:rsidRPr="003A58BE">
        <w:rPr>
          <w:noProof/>
          <w:lang w:eastAsia="ko-KR"/>
        </w:rPr>
        <w:t>9</w:t>
      </w:r>
      <w:r w:rsidRPr="003A58BE">
        <w:rPr>
          <w:noProof/>
        </w:rPr>
        <w:t xml:space="preserve">-1: </w:t>
      </w:r>
      <w:r w:rsidRPr="003A58BE">
        <w:rPr>
          <w:noProof/>
          <w:lang w:eastAsia="ko-KR"/>
        </w:rPr>
        <w:t>Multiple</w:t>
      </w:r>
      <w:r w:rsidRPr="003A58BE">
        <w:rPr>
          <w:noProof/>
        </w:rPr>
        <w:t xml:space="preserve"> </w:t>
      </w:r>
      <w:r w:rsidRPr="003A58BE">
        <w:rPr>
          <w:noProof/>
          <w:lang w:eastAsia="ko-KR"/>
        </w:rPr>
        <w:t xml:space="preserve">Entry </w:t>
      </w:r>
      <w:r w:rsidRPr="003A58BE">
        <w:rPr>
          <w:noProof/>
        </w:rPr>
        <w:t xml:space="preserve">PHR MAC </w:t>
      </w:r>
      <w:r w:rsidRPr="003A58BE">
        <w:rPr>
          <w:noProof/>
          <w:lang w:eastAsia="ko-KR"/>
        </w:rPr>
        <w:t>CE</w:t>
      </w:r>
      <w:r w:rsidRPr="003A58BE">
        <w:rPr>
          <w:noProof/>
        </w:rPr>
        <w:t xml:space="preserve"> with the hig</w:t>
      </w:r>
      <w:r w:rsidRPr="003A58BE">
        <w:rPr>
          <w:noProof/>
          <w:lang w:eastAsia="ko-KR"/>
        </w:rPr>
        <w:t>h</w:t>
      </w:r>
      <w:r w:rsidRPr="003A58BE">
        <w:rPr>
          <w:noProof/>
        </w:rPr>
        <w:t xml:space="preserve">est </w:t>
      </w:r>
      <w:r w:rsidRPr="003A58BE">
        <w:rPr>
          <w:i/>
          <w:noProof/>
        </w:rPr>
        <w:t>S</w:t>
      </w:r>
      <w:r w:rsidRPr="003A58BE">
        <w:rPr>
          <w:i/>
          <w:noProof/>
          <w:lang w:eastAsia="ko-KR"/>
        </w:rPr>
        <w:t>erv</w:t>
      </w:r>
      <w:r w:rsidRPr="003A58BE">
        <w:rPr>
          <w:i/>
          <w:noProof/>
        </w:rPr>
        <w:t>CellIndex</w:t>
      </w:r>
      <w:r w:rsidRPr="003A58BE">
        <w:rPr>
          <w:noProof/>
        </w:rPr>
        <w:t xml:space="preserve"> of Serving Cell with configured uplink is less than 8</w:t>
      </w:r>
    </w:p>
    <w:p w14:paraId="0FA1DA21" w14:textId="77777777" w:rsidR="00411627" w:rsidRPr="003A58BE" w:rsidRDefault="00EB5286" w:rsidP="00411627">
      <w:pPr>
        <w:pStyle w:val="TH"/>
        <w:rPr>
          <w:lang w:eastAsia="ko-KR"/>
        </w:rPr>
      </w:pPr>
      <w:r w:rsidRPr="003A58BE">
        <w:object w:dxaOrig="4575" w:dyaOrig="7830" w14:anchorId="41DF5E81">
          <v:shape id="_x0000_i1041" type="#_x0000_t75" style="width:228.75pt;height:392.25pt" o:ole="">
            <v:imagedata r:id="rId41" o:title=""/>
          </v:shape>
          <o:OLEObject Type="Embed" ProgID="Visio.Drawing.15" ShapeID="_x0000_i1041" DrawAspect="Content" ObjectID="_1711232125" r:id="rId42"/>
        </w:object>
      </w:r>
    </w:p>
    <w:p w14:paraId="4F39D37E" w14:textId="77777777" w:rsidR="00411627" w:rsidRPr="003A58BE" w:rsidRDefault="00411627" w:rsidP="00411627">
      <w:pPr>
        <w:pStyle w:val="TF"/>
        <w:rPr>
          <w:noProof/>
        </w:rPr>
      </w:pPr>
      <w:r w:rsidRPr="003A58BE">
        <w:rPr>
          <w:noProof/>
        </w:rPr>
        <w:t>Figure 6.1.3.</w:t>
      </w:r>
      <w:r w:rsidRPr="003A58BE">
        <w:rPr>
          <w:noProof/>
          <w:lang w:eastAsia="ko-KR"/>
        </w:rPr>
        <w:t>9</w:t>
      </w:r>
      <w:r w:rsidRPr="003A58BE">
        <w:rPr>
          <w:noProof/>
        </w:rPr>
        <w:t>-</w:t>
      </w:r>
      <w:r w:rsidRPr="003A58BE">
        <w:rPr>
          <w:noProof/>
          <w:lang w:eastAsia="ko-KR"/>
        </w:rPr>
        <w:t>2</w:t>
      </w:r>
      <w:r w:rsidRPr="003A58BE">
        <w:rPr>
          <w:noProof/>
        </w:rPr>
        <w:t xml:space="preserve">: </w:t>
      </w:r>
      <w:r w:rsidRPr="003A58BE">
        <w:rPr>
          <w:noProof/>
          <w:lang w:eastAsia="ko-KR"/>
        </w:rPr>
        <w:t xml:space="preserve">Multiple Entry </w:t>
      </w:r>
      <w:r w:rsidRPr="003A58BE">
        <w:rPr>
          <w:noProof/>
        </w:rPr>
        <w:t xml:space="preserve">PHR MAC </w:t>
      </w:r>
      <w:r w:rsidRPr="003A58BE">
        <w:rPr>
          <w:noProof/>
          <w:lang w:eastAsia="ko-KR"/>
        </w:rPr>
        <w:t>CE</w:t>
      </w:r>
      <w:r w:rsidRPr="003A58BE">
        <w:rPr>
          <w:noProof/>
        </w:rPr>
        <w:t xml:space="preserve"> with the hig</w:t>
      </w:r>
      <w:r w:rsidRPr="003A58BE">
        <w:rPr>
          <w:noProof/>
          <w:lang w:eastAsia="ko-KR"/>
        </w:rPr>
        <w:t>h</w:t>
      </w:r>
      <w:r w:rsidRPr="003A58BE">
        <w:rPr>
          <w:noProof/>
        </w:rPr>
        <w:t>est S</w:t>
      </w:r>
      <w:r w:rsidRPr="003A58BE">
        <w:rPr>
          <w:noProof/>
          <w:lang w:eastAsia="ko-KR"/>
        </w:rPr>
        <w:t>erv</w:t>
      </w:r>
      <w:r w:rsidRPr="003A58BE">
        <w:rPr>
          <w:noProof/>
        </w:rPr>
        <w:t>CellIndex of Serving Cell with configured uplink is equal to or higher than 8</w:t>
      </w:r>
    </w:p>
    <w:p w14:paraId="787368C1" w14:textId="77777777" w:rsidR="00411627" w:rsidRPr="003A58BE" w:rsidRDefault="00411627" w:rsidP="00411627">
      <w:pPr>
        <w:pStyle w:val="Heading4"/>
        <w:rPr>
          <w:noProof/>
          <w:lang w:eastAsia="ko-KR"/>
        </w:rPr>
      </w:pPr>
      <w:bookmarkStart w:id="411" w:name="_Toc29239888"/>
      <w:bookmarkStart w:id="412" w:name="_Toc46525424"/>
      <w:bookmarkStart w:id="413" w:name="_Toc52582395"/>
      <w:bookmarkStart w:id="414" w:name="_Toc67413152"/>
      <w:r w:rsidRPr="003A58BE">
        <w:rPr>
          <w:noProof/>
        </w:rPr>
        <w:t>6.1.3.</w:t>
      </w:r>
      <w:r w:rsidRPr="003A58BE">
        <w:rPr>
          <w:noProof/>
          <w:lang w:eastAsia="ko-KR"/>
        </w:rPr>
        <w:t>10</w:t>
      </w:r>
      <w:r w:rsidRPr="003A58BE">
        <w:rPr>
          <w:noProof/>
        </w:rPr>
        <w:tab/>
      </w:r>
      <w:r w:rsidRPr="003A58BE">
        <w:rPr>
          <w:noProof/>
          <w:lang w:eastAsia="ko-KR"/>
        </w:rPr>
        <w:t xml:space="preserve">SCell </w:t>
      </w:r>
      <w:r w:rsidRPr="003A58BE">
        <w:rPr>
          <w:noProof/>
        </w:rPr>
        <w:t xml:space="preserve">Activation/Deactivation MAC </w:t>
      </w:r>
      <w:r w:rsidRPr="003A58BE">
        <w:rPr>
          <w:noProof/>
          <w:lang w:eastAsia="ko-KR"/>
        </w:rPr>
        <w:t>CEs</w:t>
      </w:r>
      <w:bookmarkEnd w:id="411"/>
      <w:bookmarkEnd w:id="412"/>
      <w:bookmarkEnd w:id="413"/>
      <w:bookmarkEnd w:id="414"/>
    </w:p>
    <w:p w14:paraId="7E86A819" w14:textId="77777777" w:rsidR="00411627" w:rsidRPr="003A58BE" w:rsidRDefault="00411627" w:rsidP="00411627">
      <w:pPr>
        <w:rPr>
          <w:lang w:eastAsia="ko-KR"/>
        </w:rPr>
      </w:pPr>
      <w:r w:rsidRPr="003A58BE">
        <w:rPr>
          <w:lang w:eastAsia="ko-KR"/>
        </w:rPr>
        <w:t>The SCell Activation/Deactivation MAC CE of one octet is identified by a MAC subheader with LCID as specified in Table 6.2.1-1. It has a fixed size and consists of a single octet containing seven C-fields and one R-field. The SCell Activation/Deactivation MAC CE with one octet is defined as follows (Figure 6.1.3.10-1).</w:t>
      </w:r>
    </w:p>
    <w:p w14:paraId="0EEBCE2E" w14:textId="77777777" w:rsidR="00411627" w:rsidRPr="003A58BE" w:rsidRDefault="00411627" w:rsidP="00411627">
      <w:pPr>
        <w:rPr>
          <w:lang w:eastAsia="ko-KR"/>
        </w:rPr>
      </w:pPr>
      <w:r w:rsidRPr="003A58BE">
        <w:rPr>
          <w:lang w:eastAsia="ko-KR"/>
        </w:rPr>
        <w:t>The SCell Activation/Deactivation MAC CE of four octets is identified by a MAC subheader with LCID as specified in Table 6.2.1-1. It has a fixed size and consists of four octets containing 31 C-fields and one R-field. The SCell Activation/Deactivation MAC CE of four octets is defined as follows (Figure 6.1.3.10-2).</w:t>
      </w:r>
    </w:p>
    <w:p w14:paraId="0751815F" w14:textId="77777777" w:rsidR="00411627" w:rsidRPr="003A58BE" w:rsidRDefault="00411627" w:rsidP="00411627">
      <w:pPr>
        <w:pStyle w:val="B1"/>
        <w:rPr>
          <w:lang w:eastAsia="ko-KR"/>
        </w:rPr>
      </w:pPr>
      <w:r w:rsidRPr="003A58BE">
        <w:rPr>
          <w:lang w:eastAsia="ko-KR"/>
        </w:rPr>
        <w:t>-</w:t>
      </w:r>
      <w:r w:rsidRPr="003A58BE">
        <w:rPr>
          <w:lang w:eastAsia="ko-KR"/>
        </w:rPr>
        <w:tab/>
        <w:t>C</w:t>
      </w:r>
      <w:r w:rsidRPr="003A58BE">
        <w:rPr>
          <w:vertAlign w:val="subscript"/>
          <w:lang w:eastAsia="ko-KR"/>
        </w:rPr>
        <w:t>i</w:t>
      </w:r>
      <w:r w:rsidRPr="003A58BE">
        <w:rPr>
          <w:lang w:eastAsia="ko-KR"/>
        </w:rPr>
        <w:t xml:space="preserve">: If there is an SCell configured for the MAC entity with </w:t>
      </w:r>
      <w:r w:rsidRPr="003A58BE">
        <w:rPr>
          <w:i/>
          <w:lang w:eastAsia="ko-KR"/>
        </w:rPr>
        <w:t>SCellIndex</w:t>
      </w:r>
      <w:r w:rsidRPr="003A58BE">
        <w:rPr>
          <w:lang w:eastAsia="ko-KR"/>
        </w:rPr>
        <w:t xml:space="preserve"> i as specified in TS 38.331 [</w:t>
      </w:r>
      <w:r w:rsidR="00AB6258" w:rsidRPr="003A58BE">
        <w:rPr>
          <w:lang w:eastAsia="ko-KR"/>
        </w:rPr>
        <w:t>5</w:t>
      </w:r>
      <w:r w:rsidRPr="003A58BE">
        <w:rPr>
          <w:lang w:eastAsia="ko-KR"/>
        </w:rPr>
        <w:t xml:space="preserve">], this field indicates the activation/deactivation status of the SCell with </w:t>
      </w:r>
      <w:r w:rsidRPr="003A58BE">
        <w:rPr>
          <w:i/>
          <w:lang w:eastAsia="ko-KR"/>
        </w:rPr>
        <w:t>SCellIndex</w:t>
      </w:r>
      <w:r w:rsidRPr="003A58BE">
        <w:rPr>
          <w:lang w:eastAsia="ko-KR"/>
        </w:rPr>
        <w:t xml:space="preserve"> i, else the MAC entity shall ignore the C</w:t>
      </w:r>
      <w:r w:rsidRPr="003A58BE">
        <w:rPr>
          <w:vertAlign w:val="subscript"/>
          <w:lang w:eastAsia="ko-KR"/>
        </w:rPr>
        <w:t>i</w:t>
      </w:r>
      <w:r w:rsidRPr="003A58BE">
        <w:rPr>
          <w:lang w:eastAsia="ko-KR"/>
        </w:rPr>
        <w:t xml:space="preserve"> field. The C</w:t>
      </w:r>
      <w:r w:rsidRPr="003A58BE">
        <w:rPr>
          <w:vertAlign w:val="subscript"/>
          <w:lang w:eastAsia="ko-KR"/>
        </w:rPr>
        <w:t>i</w:t>
      </w:r>
      <w:r w:rsidRPr="003A58BE">
        <w:rPr>
          <w:lang w:eastAsia="ko-KR"/>
        </w:rPr>
        <w:t xml:space="preserve"> field is set to 1 to indicate that the SCell with </w:t>
      </w:r>
      <w:r w:rsidRPr="003A58BE">
        <w:rPr>
          <w:i/>
          <w:lang w:eastAsia="ko-KR"/>
        </w:rPr>
        <w:t>SCellIndex</w:t>
      </w:r>
      <w:r w:rsidRPr="003A58BE">
        <w:rPr>
          <w:lang w:eastAsia="ko-KR"/>
        </w:rPr>
        <w:t xml:space="preserve"> i shall be activated. The C</w:t>
      </w:r>
      <w:r w:rsidRPr="003A58BE">
        <w:rPr>
          <w:vertAlign w:val="subscript"/>
          <w:lang w:eastAsia="ko-KR"/>
        </w:rPr>
        <w:t>i</w:t>
      </w:r>
      <w:r w:rsidRPr="003A58BE">
        <w:rPr>
          <w:lang w:eastAsia="ko-KR"/>
        </w:rPr>
        <w:t xml:space="preserve"> field is set to 0 to indicate that the SCell with </w:t>
      </w:r>
      <w:r w:rsidRPr="003A58BE">
        <w:rPr>
          <w:i/>
          <w:lang w:eastAsia="ko-KR"/>
        </w:rPr>
        <w:t>SCellIndex</w:t>
      </w:r>
      <w:r w:rsidRPr="003A58BE">
        <w:rPr>
          <w:lang w:eastAsia="ko-KR"/>
        </w:rPr>
        <w:t xml:space="preserve"> i shall be deactivated;</w:t>
      </w:r>
    </w:p>
    <w:p w14:paraId="5CDCD800"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1F576493" w14:textId="77777777" w:rsidR="00411627" w:rsidRPr="003A58BE" w:rsidRDefault="00411627" w:rsidP="00411627">
      <w:pPr>
        <w:pStyle w:val="TH"/>
        <w:rPr>
          <w:lang w:eastAsia="ko-KR"/>
        </w:rPr>
      </w:pPr>
      <w:r w:rsidRPr="003A58BE">
        <w:object w:dxaOrig="5700" w:dyaOrig="1020" w14:anchorId="313965A3">
          <v:shape id="_x0000_i1042" type="#_x0000_t75" style="width:285pt;height:51pt" o:ole="">
            <v:imagedata r:id="rId43" o:title=""/>
          </v:shape>
          <o:OLEObject Type="Embed" ProgID="Visio.Drawing.15" ShapeID="_x0000_i1042" DrawAspect="Content" ObjectID="_1711232126" r:id="rId44"/>
        </w:object>
      </w:r>
    </w:p>
    <w:p w14:paraId="76BA1671" w14:textId="77777777" w:rsidR="00411627" w:rsidRPr="003A58BE" w:rsidRDefault="00411627" w:rsidP="00411627">
      <w:pPr>
        <w:pStyle w:val="TF"/>
        <w:rPr>
          <w:noProof/>
          <w:lang w:eastAsia="ko-KR"/>
        </w:rPr>
      </w:pPr>
      <w:r w:rsidRPr="003A58BE">
        <w:rPr>
          <w:noProof/>
          <w:lang w:eastAsia="ko-KR"/>
        </w:rPr>
        <w:t>Figure 6.1.3.10-1: SCell Activation/Deactivation MAC CE of one octet</w:t>
      </w:r>
    </w:p>
    <w:p w14:paraId="5BFBF259" w14:textId="77777777" w:rsidR="00411627" w:rsidRPr="003A58BE" w:rsidRDefault="00411627" w:rsidP="00411627">
      <w:pPr>
        <w:pStyle w:val="TH"/>
        <w:rPr>
          <w:lang w:eastAsia="ko-KR"/>
        </w:rPr>
      </w:pPr>
      <w:r w:rsidRPr="003A58BE">
        <w:object w:dxaOrig="5700" w:dyaOrig="2731" w14:anchorId="01FCF1D7">
          <v:shape id="_x0000_i1043" type="#_x0000_t75" style="width:285pt;height:136.5pt" o:ole="">
            <v:imagedata r:id="rId45" o:title=""/>
          </v:shape>
          <o:OLEObject Type="Embed" ProgID="Visio.Drawing.15" ShapeID="_x0000_i1043" DrawAspect="Content" ObjectID="_1711232127" r:id="rId46"/>
        </w:object>
      </w:r>
    </w:p>
    <w:p w14:paraId="6B8D1F90" w14:textId="77777777" w:rsidR="00411627" w:rsidRPr="003A58BE" w:rsidRDefault="00411627" w:rsidP="00411627">
      <w:pPr>
        <w:pStyle w:val="TF"/>
        <w:rPr>
          <w:noProof/>
          <w:lang w:eastAsia="ko-KR"/>
        </w:rPr>
      </w:pPr>
      <w:r w:rsidRPr="003A58BE">
        <w:rPr>
          <w:noProof/>
          <w:lang w:eastAsia="ko-KR"/>
        </w:rPr>
        <w:t>Figure 6.1.3.10-2: SCell Activation/Deactivation MAC CE of four octets</w:t>
      </w:r>
    </w:p>
    <w:p w14:paraId="2000D259" w14:textId="77777777" w:rsidR="00411627" w:rsidRPr="003A58BE" w:rsidRDefault="00411627" w:rsidP="00411627">
      <w:pPr>
        <w:pStyle w:val="Heading4"/>
        <w:rPr>
          <w:noProof/>
          <w:lang w:eastAsia="ko-KR"/>
        </w:rPr>
      </w:pPr>
      <w:bookmarkStart w:id="415" w:name="_Toc29239889"/>
      <w:bookmarkStart w:id="416" w:name="_Toc46525425"/>
      <w:bookmarkStart w:id="417" w:name="_Toc52582396"/>
      <w:bookmarkStart w:id="418" w:name="_Toc67413153"/>
      <w:r w:rsidRPr="003A58BE">
        <w:rPr>
          <w:noProof/>
        </w:rPr>
        <w:t>6.1.3.</w:t>
      </w:r>
      <w:r w:rsidRPr="003A58BE">
        <w:rPr>
          <w:noProof/>
          <w:lang w:eastAsia="ko-KR"/>
        </w:rPr>
        <w:t>11</w:t>
      </w:r>
      <w:r w:rsidRPr="003A58BE">
        <w:rPr>
          <w:noProof/>
        </w:rPr>
        <w:tab/>
      </w:r>
      <w:r w:rsidRPr="003A58BE">
        <w:rPr>
          <w:noProof/>
          <w:lang w:eastAsia="ko-KR"/>
        </w:rPr>
        <w:t xml:space="preserve">Duplication </w:t>
      </w:r>
      <w:r w:rsidRPr="003A58BE">
        <w:rPr>
          <w:noProof/>
        </w:rPr>
        <w:t xml:space="preserve">Activation/Deactivation MAC </w:t>
      </w:r>
      <w:r w:rsidRPr="003A58BE">
        <w:rPr>
          <w:noProof/>
          <w:lang w:eastAsia="ko-KR"/>
        </w:rPr>
        <w:t>CE</w:t>
      </w:r>
      <w:bookmarkEnd w:id="415"/>
      <w:bookmarkEnd w:id="416"/>
      <w:bookmarkEnd w:id="417"/>
      <w:bookmarkEnd w:id="418"/>
    </w:p>
    <w:p w14:paraId="5A925DB2" w14:textId="77777777" w:rsidR="00411627" w:rsidRPr="003A58BE" w:rsidRDefault="00411627" w:rsidP="00411627">
      <w:pPr>
        <w:rPr>
          <w:noProof/>
        </w:rPr>
      </w:pPr>
      <w:r w:rsidRPr="003A58BE">
        <w:rPr>
          <w:noProof/>
        </w:rPr>
        <w:t xml:space="preserve">The Duplication Activation/Deactivation MAC </w:t>
      </w:r>
      <w:r w:rsidRPr="003A58BE">
        <w:rPr>
          <w:noProof/>
          <w:lang w:eastAsia="ko-KR"/>
        </w:rPr>
        <w:t>CE</w:t>
      </w:r>
      <w:r w:rsidRPr="003A58BE">
        <w:rPr>
          <w:noProof/>
        </w:rPr>
        <w:t xml:space="preserve"> of one octet is identified by a MAC subheader with LCID as specified in </w:t>
      </w:r>
      <w:r w:rsidRPr="003A58BE">
        <w:rPr>
          <w:noProof/>
          <w:lang w:eastAsia="ko-KR"/>
        </w:rPr>
        <w:t>T</w:t>
      </w:r>
      <w:r w:rsidRPr="003A58BE">
        <w:rPr>
          <w:noProof/>
        </w:rPr>
        <w:t xml:space="preserve">able 6.2.1-1. It has a fixed size and consists of a single octet containing </w:t>
      </w:r>
      <w:r w:rsidRPr="003A58BE">
        <w:rPr>
          <w:noProof/>
          <w:lang w:eastAsia="ko-KR"/>
        </w:rPr>
        <w:t>eight D-fields</w:t>
      </w:r>
      <w:r w:rsidRPr="003A58BE">
        <w:rPr>
          <w:noProof/>
        </w:rPr>
        <w:t xml:space="preserve">. The Duplication Activation/Deactivation MAC </w:t>
      </w:r>
      <w:r w:rsidRPr="003A58BE">
        <w:rPr>
          <w:noProof/>
          <w:lang w:eastAsia="ko-KR"/>
        </w:rPr>
        <w:t>CE</w:t>
      </w:r>
      <w:r w:rsidRPr="003A58BE">
        <w:rPr>
          <w:noProof/>
        </w:rPr>
        <w:t xml:space="preserve"> is defined</w:t>
      </w:r>
      <w:r w:rsidR="00481EF6" w:rsidRPr="003A58BE">
        <w:rPr>
          <w:noProof/>
        </w:rPr>
        <w:t>, for a MAC entity,</w:t>
      </w:r>
      <w:r w:rsidRPr="003A58BE">
        <w:rPr>
          <w:noProof/>
        </w:rPr>
        <w:t xml:space="preserve"> as follows (</w:t>
      </w:r>
      <w:r w:rsidRPr="003A58BE">
        <w:rPr>
          <w:noProof/>
          <w:lang w:eastAsia="ko-KR"/>
        </w:rPr>
        <w:t>F</w:t>
      </w:r>
      <w:r w:rsidRPr="003A58BE">
        <w:rPr>
          <w:noProof/>
        </w:rPr>
        <w:t>igure 6.1.3.</w:t>
      </w:r>
      <w:r w:rsidRPr="003A58BE">
        <w:rPr>
          <w:noProof/>
          <w:lang w:eastAsia="ko-KR"/>
        </w:rPr>
        <w:t>11</w:t>
      </w:r>
      <w:r w:rsidRPr="003A58BE">
        <w:rPr>
          <w:noProof/>
        </w:rPr>
        <w:t>-1).</w:t>
      </w:r>
    </w:p>
    <w:p w14:paraId="3C216CCD" w14:textId="77777777" w:rsidR="00411627" w:rsidRPr="003A58BE" w:rsidRDefault="00411627" w:rsidP="00411627">
      <w:pPr>
        <w:pStyle w:val="B1"/>
        <w:rPr>
          <w:noProof/>
        </w:rPr>
      </w:pPr>
      <w:r w:rsidRPr="003A58BE">
        <w:rPr>
          <w:noProof/>
        </w:rPr>
        <w:t>-</w:t>
      </w:r>
      <w:r w:rsidRPr="003A58BE">
        <w:rPr>
          <w:noProof/>
        </w:rPr>
        <w:tab/>
      </w:r>
      <w:r w:rsidRPr="003A58BE">
        <w:rPr>
          <w:noProof/>
          <w:lang w:eastAsia="ko-KR"/>
        </w:rPr>
        <w:t>D</w:t>
      </w:r>
      <w:r w:rsidRPr="003A58BE">
        <w:rPr>
          <w:noProof/>
          <w:vertAlign w:val="subscript"/>
        </w:rPr>
        <w:t>i</w:t>
      </w:r>
      <w:r w:rsidRPr="003A58BE">
        <w:rPr>
          <w:noProof/>
        </w:rPr>
        <w:t xml:space="preserve">: </w:t>
      </w:r>
      <w:r w:rsidRPr="003A58BE">
        <w:rPr>
          <w:noProof/>
          <w:lang w:eastAsia="ko-KR"/>
        </w:rPr>
        <w:t>T</w:t>
      </w:r>
      <w:r w:rsidRPr="003A58BE">
        <w:rPr>
          <w:noProof/>
        </w:rPr>
        <w:t xml:space="preserve">his field indicates the activation/deactivation status of the </w:t>
      </w:r>
      <w:r w:rsidRPr="003A58BE">
        <w:rPr>
          <w:noProof/>
          <w:lang w:eastAsia="ko-KR"/>
        </w:rPr>
        <w:t xml:space="preserve">PDCP duplication of DRB i where i is the ascending order of </w:t>
      </w:r>
      <w:r w:rsidR="00481EF6" w:rsidRPr="003A58BE">
        <w:rPr>
          <w:noProof/>
          <w:lang w:eastAsia="ko-KR"/>
        </w:rPr>
        <w:t xml:space="preserve">the </w:t>
      </w:r>
      <w:r w:rsidRPr="003A58BE">
        <w:rPr>
          <w:noProof/>
          <w:lang w:eastAsia="ko-KR"/>
        </w:rPr>
        <w:t xml:space="preserve">DRB ID </w:t>
      </w:r>
      <w:r w:rsidR="00481EF6" w:rsidRPr="003A58BE">
        <w:rPr>
          <w:noProof/>
          <w:lang w:eastAsia="ko-KR"/>
        </w:rPr>
        <w:t xml:space="preserve">among the DRBs </w:t>
      </w:r>
      <w:r w:rsidRPr="003A58BE">
        <w:rPr>
          <w:noProof/>
          <w:lang w:eastAsia="ko-KR"/>
        </w:rPr>
        <w:t xml:space="preserve">configured with </w:t>
      </w:r>
      <w:r w:rsidR="00481EF6" w:rsidRPr="003A58BE">
        <w:rPr>
          <w:noProof/>
          <w:lang w:eastAsia="ko-KR"/>
        </w:rPr>
        <w:t xml:space="preserve">PDCP </w:t>
      </w:r>
      <w:r w:rsidRPr="003A58BE">
        <w:rPr>
          <w:noProof/>
          <w:lang w:eastAsia="ko-KR"/>
        </w:rPr>
        <w:t>duplication</w:t>
      </w:r>
      <w:r w:rsidR="00481EF6" w:rsidRPr="003A58BE">
        <w:rPr>
          <w:noProof/>
          <w:lang w:eastAsia="ko-KR"/>
        </w:rPr>
        <w:t xml:space="preserve"> and with RLC entity(ies) associated with this MAC entity</w:t>
      </w:r>
      <w:r w:rsidRPr="003A58BE">
        <w:rPr>
          <w:noProof/>
          <w:lang w:eastAsia="ko-KR"/>
        </w:rPr>
        <w:t xml:space="preserve">. </w:t>
      </w:r>
      <w:r w:rsidRPr="003A58BE">
        <w:rPr>
          <w:noProof/>
        </w:rPr>
        <w:t xml:space="preserve">The </w:t>
      </w:r>
      <w:r w:rsidRPr="003A58BE">
        <w:rPr>
          <w:noProof/>
          <w:lang w:eastAsia="ko-KR"/>
        </w:rPr>
        <w:t>D</w:t>
      </w:r>
      <w:r w:rsidRPr="003A58BE">
        <w:rPr>
          <w:noProof/>
          <w:vertAlign w:val="subscript"/>
        </w:rPr>
        <w:t>i</w:t>
      </w:r>
      <w:r w:rsidRPr="003A58BE">
        <w:rPr>
          <w:noProof/>
        </w:rPr>
        <w:t xml:space="preserve"> field is set to </w:t>
      </w:r>
      <w:r w:rsidR="000D76D9" w:rsidRPr="003A58BE">
        <w:rPr>
          <w:noProof/>
          <w:lang w:eastAsia="ko-KR"/>
        </w:rPr>
        <w:t xml:space="preserve">1 </w:t>
      </w:r>
      <w:r w:rsidRPr="003A58BE">
        <w:rPr>
          <w:noProof/>
          <w:lang w:eastAsia="ko-KR"/>
        </w:rPr>
        <w:t xml:space="preserve">to indicate </w:t>
      </w:r>
      <w:r w:rsidRPr="003A58BE">
        <w:rPr>
          <w:noProof/>
        </w:rPr>
        <w:t xml:space="preserve">that the </w:t>
      </w:r>
      <w:r w:rsidRPr="003A58BE">
        <w:rPr>
          <w:noProof/>
          <w:lang w:eastAsia="ko-KR"/>
        </w:rPr>
        <w:t xml:space="preserve">PDCP duplication of DRB i </w:t>
      </w:r>
      <w:r w:rsidRPr="003A58BE">
        <w:rPr>
          <w:noProof/>
        </w:rPr>
        <w:t xml:space="preserve">shall be activated. The </w:t>
      </w:r>
      <w:r w:rsidRPr="003A58BE">
        <w:rPr>
          <w:noProof/>
          <w:lang w:eastAsia="ko-KR"/>
        </w:rPr>
        <w:t>D</w:t>
      </w:r>
      <w:r w:rsidRPr="003A58BE">
        <w:rPr>
          <w:noProof/>
          <w:vertAlign w:val="subscript"/>
        </w:rPr>
        <w:t>i</w:t>
      </w:r>
      <w:r w:rsidRPr="003A58BE">
        <w:rPr>
          <w:noProof/>
        </w:rPr>
        <w:t xml:space="preserve"> field is set to </w:t>
      </w:r>
      <w:r w:rsidR="000D76D9" w:rsidRPr="003A58BE">
        <w:rPr>
          <w:noProof/>
          <w:lang w:eastAsia="ko-KR"/>
        </w:rPr>
        <w:t xml:space="preserve">0 </w:t>
      </w:r>
      <w:r w:rsidRPr="003A58BE">
        <w:rPr>
          <w:noProof/>
          <w:lang w:eastAsia="ko-KR"/>
        </w:rPr>
        <w:t xml:space="preserve">to indicate </w:t>
      </w:r>
      <w:r w:rsidRPr="003A58BE">
        <w:rPr>
          <w:noProof/>
        </w:rPr>
        <w:t xml:space="preserve">that the </w:t>
      </w:r>
      <w:r w:rsidRPr="003A58BE">
        <w:rPr>
          <w:noProof/>
          <w:lang w:eastAsia="ko-KR"/>
        </w:rPr>
        <w:t xml:space="preserve">PDCP duplication of DRB i </w:t>
      </w:r>
      <w:r w:rsidRPr="003A58BE">
        <w:rPr>
          <w:noProof/>
        </w:rPr>
        <w:t xml:space="preserve">shall be </w:t>
      </w:r>
      <w:r w:rsidRPr="003A58BE">
        <w:rPr>
          <w:noProof/>
          <w:lang w:eastAsia="ko-KR"/>
        </w:rPr>
        <w:t>de</w:t>
      </w:r>
      <w:r w:rsidRPr="003A58BE">
        <w:rPr>
          <w:noProof/>
        </w:rPr>
        <w:t>activated</w:t>
      </w:r>
      <w:r w:rsidRPr="003A58BE">
        <w:rPr>
          <w:noProof/>
          <w:lang w:eastAsia="ko-KR"/>
        </w:rPr>
        <w:t>.</w:t>
      </w:r>
    </w:p>
    <w:p w14:paraId="6957C6F7" w14:textId="77777777" w:rsidR="00411627" w:rsidRPr="003A58BE" w:rsidRDefault="00411627" w:rsidP="00411627">
      <w:pPr>
        <w:pStyle w:val="TH"/>
        <w:rPr>
          <w:noProof/>
        </w:rPr>
      </w:pPr>
      <w:r w:rsidRPr="003A58BE">
        <w:object w:dxaOrig="5700" w:dyaOrig="1020" w14:anchorId="5FD66D7D">
          <v:shape id="_x0000_i1044" type="#_x0000_t75" style="width:285pt;height:51pt" o:ole="">
            <v:imagedata r:id="rId47" o:title=""/>
          </v:shape>
          <o:OLEObject Type="Embed" ProgID="Visio.Drawing.15" ShapeID="_x0000_i1044" DrawAspect="Content" ObjectID="_1711232128" r:id="rId48"/>
        </w:object>
      </w:r>
    </w:p>
    <w:p w14:paraId="6778F168" w14:textId="77777777" w:rsidR="00411627" w:rsidRPr="003A58BE" w:rsidRDefault="00411627" w:rsidP="00411627">
      <w:pPr>
        <w:pStyle w:val="TF"/>
        <w:rPr>
          <w:noProof/>
          <w:lang w:eastAsia="ko-KR"/>
        </w:rPr>
      </w:pPr>
      <w:r w:rsidRPr="003A58BE">
        <w:rPr>
          <w:noProof/>
          <w:lang w:eastAsia="ko-KR"/>
        </w:rPr>
        <w:t>Figure 6.1.3.11-1: Duplication Activation/Deactivation MAC CE</w:t>
      </w:r>
    </w:p>
    <w:p w14:paraId="25D21067" w14:textId="77777777" w:rsidR="00411627" w:rsidRPr="003A58BE" w:rsidRDefault="00411627" w:rsidP="00411627">
      <w:pPr>
        <w:pStyle w:val="Heading4"/>
        <w:rPr>
          <w:lang w:eastAsia="ko-KR"/>
        </w:rPr>
      </w:pPr>
      <w:bookmarkStart w:id="419" w:name="_Toc29239890"/>
      <w:bookmarkStart w:id="420" w:name="_Toc46525426"/>
      <w:bookmarkStart w:id="421" w:name="_Toc52582397"/>
      <w:bookmarkStart w:id="422" w:name="_Toc67413154"/>
      <w:r w:rsidRPr="003A58BE">
        <w:rPr>
          <w:lang w:eastAsia="ko-KR"/>
        </w:rPr>
        <w:t>6.1.3.12</w:t>
      </w:r>
      <w:r w:rsidRPr="003A58BE">
        <w:rPr>
          <w:lang w:eastAsia="ko-KR"/>
        </w:rPr>
        <w:tab/>
        <w:t>SP CSI-RS/CSI-IM Resource Set Activation/Deactivation MAC CE</w:t>
      </w:r>
      <w:bookmarkEnd w:id="419"/>
      <w:bookmarkEnd w:id="420"/>
      <w:bookmarkEnd w:id="421"/>
      <w:bookmarkEnd w:id="422"/>
    </w:p>
    <w:p w14:paraId="06CC0F4C" w14:textId="77777777" w:rsidR="00411627" w:rsidRPr="003A58BE" w:rsidRDefault="00411627" w:rsidP="00411627">
      <w:pPr>
        <w:rPr>
          <w:lang w:eastAsia="ko-KR"/>
        </w:rPr>
      </w:pPr>
      <w:r w:rsidRPr="003A58BE">
        <w:rPr>
          <w:lang w:eastAsia="ko-KR"/>
        </w:rPr>
        <w:t>The SP CSI-RS/CSI-IM Resource Set Activation/Deactivation MAC CE is identified by a MAC subheader with LCID as specified in Table 6.2.1-1. It has a variable size and consists of the following fields:</w:t>
      </w:r>
    </w:p>
    <w:p w14:paraId="5D737BD9" w14:textId="77777777" w:rsidR="00411627" w:rsidRPr="003A58BE" w:rsidRDefault="00411627" w:rsidP="00411627">
      <w:pPr>
        <w:pStyle w:val="B1"/>
        <w:rPr>
          <w:noProof/>
        </w:rPr>
      </w:pPr>
      <w:r w:rsidRPr="003A58BE">
        <w:rPr>
          <w:noProof/>
        </w:rPr>
        <w:t>-</w:t>
      </w:r>
      <w:r w:rsidRPr="003A58BE">
        <w:rPr>
          <w:noProof/>
        </w:rPr>
        <w:tab/>
      </w:r>
      <w:r w:rsidRPr="003A58BE">
        <w:rPr>
          <w:noProof/>
          <w:lang w:eastAsia="ko-KR"/>
        </w:rPr>
        <w:t>A/D</w:t>
      </w:r>
      <w:r w:rsidRPr="003A58BE">
        <w:rPr>
          <w:noProof/>
        </w:rPr>
        <w:t>: This field indicates whether to activate or deactivate indicated SP CSI-RS and CSI-IM resource set(s). The field is set to 1 to indicate activation, otherwise it indicates deactivation;</w:t>
      </w:r>
    </w:p>
    <w:p w14:paraId="3263183D"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1EA59EEC" w14:textId="77777777" w:rsidR="00411627" w:rsidRPr="003A58BE" w:rsidRDefault="00411627" w:rsidP="00411627">
      <w:pPr>
        <w:pStyle w:val="B1"/>
        <w:rPr>
          <w:noProof/>
        </w:rPr>
      </w:pPr>
      <w:r w:rsidRPr="003A58BE">
        <w:rPr>
          <w:noProof/>
        </w:rPr>
        <w:t>-</w:t>
      </w:r>
      <w:r w:rsidRPr="003A58BE">
        <w:rPr>
          <w:noProof/>
        </w:rPr>
        <w:tab/>
        <w:t xml:space="preserve">BWP ID: This field </w:t>
      </w:r>
      <w:r w:rsidR="00E439CD" w:rsidRPr="003A58BE">
        <w:rPr>
          <w:noProof/>
        </w:rPr>
        <w:t>indicates a DL BWP</w:t>
      </w:r>
      <w:r w:rsidRPr="003A58BE">
        <w:rPr>
          <w:noProof/>
        </w:rPr>
        <w:t xml:space="preserve"> </w:t>
      </w:r>
      <w:r w:rsidRPr="003A58BE">
        <w:rPr>
          <w:rFonts w:eastAsia="SimSun"/>
          <w:noProof/>
          <w:lang w:eastAsia="zh-CN"/>
        </w:rPr>
        <w:t>for which the MAC CE applies</w:t>
      </w:r>
      <w:r w:rsidR="00E439CD" w:rsidRPr="003A58BE">
        <w:rPr>
          <w:rFonts w:eastAsia="SimSun"/>
          <w:noProof/>
          <w:lang w:eastAsia="zh-CN"/>
        </w:rPr>
        <w:t xml:space="preserve"> as the codepoint of the DCI </w:t>
      </w:r>
      <w:r w:rsidR="00E439CD" w:rsidRPr="003A58BE">
        <w:rPr>
          <w:rFonts w:eastAsia="SimSun"/>
          <w:i/>
          <w:noProof/>
          <w:lang w:eastAsia="zh-CN"/>
        </w:rPr>
        <w:t>bandwidth part indicator</w:t>
      </w:r>
      <w:r w:rsidR="00E439CD" w:rsidRPr="003A58BE">
        <w:rPr>
          <w:rFonts w:eastAsia="SimSun"/>
          <w:noProof/>
          <w:lang w:eastAsia="zh-CN"/>
        </w:rPr>
        <w:t xml:space="preserve"> field as specified in TS 38.212 [9]</w:t>
      </w:r>
      <w:r w:rsidRPr="003A58BE">
        <w:rPr>
          <w:noProof/>
        </w:rPr>
        <w:t>. The length of the BWP ID field is 2 bits;</w:t>
      </w:r>
    </w:p>
    <w:p w14:paraId="52CE9781" w14:textId="77777777" w:rsidR="00411627" w:rsidRPr="003A58BE" w:rsidRDefault="00411627" w:rsidP="00411627">
      <w:pPr>
        <w:pStyle w:val="B1"/>
        <w:rPr>
          <w:noProof/>
        </w:rPr>
      </w:pPr>
      <w:r w:rsidRPr="003A58BE">
        <w:rPr>
          <w:noProof/>
        </w:rPr>
        <w:t>-</w:t>
      </w:r>
      <w:r w:rsidRPr="003A58BE">
        <w:rPr>
          <w:noProof/>
        </w:rPr>
        <w:tab/>
        <w:t xml:space="preserve">SP CSI-RS resource set ID: This field contains an index of </w:t>
      </w:r>
      <w:r w:rsidRPr="003A58BE">
        <w:rPr>
          <w:i/>
        </w:rPr>
        <w:t>NZP-CSI-RS-ResourceSet</w:t>
      </w:r>
      <w:r w:rsidRPr="003A58BE">
        <w:t xml:space="preserve"> containing </w:t>
      </w:r>
      <w:r w:rsidRPr="003A58BE">
        <w:rPr>
          <w:lang w:eastAsia="ko-KR"/>
        </w:rPr>
        <w:t xml:space="preserve">Semi Persistent </w:t>
      </w:r>
      <w:r w:rsidRPr="003A58BE">
        <w:rPr>
          <w:noProof/>
        </w:rPr>
        <w:t>NZP CSI-RS resource</w:t>
      </w:r>
      <w:r w:rsidRPr="003A58BE">
        <w:rPr>
          <w:noProof/>
          <w:lang w:eastAsia="ko-KR"/>
        </w:rPr>
        <w:t>s</w:t>
      </w:r>
      <w:r w:rsidRPr="003A58BE">
        <w:t>, as specified in TS 38.331 [</w:t>
      </w:r>
      <w:r w:rsidR="00AB6258" w:rsidRPr="003A58BE">
        <w:t>5</w:t>
      </w:r>
      <w:r w:rsidRPr="003A58BE">
        <w:t xml:space="preserve">], indicating the </w:t>
      </w:r>
      <w:r w:rsidRPr="003A58BE">
        <w:rPr>
          <w:lang w:eastAsia="ko-KR"/>
        </w:rPr>
        <w:t xml:space="preserve">Semi Persistent </w:t>
      </w:r>
      <w:r w:rsidRPr="003A58BE">
        <w:rPr>
          <w:noProof/>
        </w:rPr>
        <w:t xml:space="preserve">NZP CSI-RS resource set, which </w:t>
      </w:r>
      <w:r w:rsidR="00E03F1B" w:rsidRPr="003A58BE">
        <w:rPr>
          <w:noProof/>
          <w:lang w:eastAsia="ko-KR"/>
        </w:rPr>
        <w:t>shall</w:t>
      </w:r>
      <w:r w:rsidR="00E03F1B" w:rsidRPr="003A58BE">
        <w:rPr>
          <w:noProof/>
        </w:rPr>
        <w:t xml:space="preserve"> </w:t>
      </w:r>
      <w:r w:rsidRPr="003A58BE">
        <w:rPr>
          <w:noProof/>
        </w:rPr>
        <w:t xml:space="preserve">be activated or deactivated. The length of the field is </w:t>
      </w:r>
      <w:r w:rsidRPr="003A58BE">
        <w:rPr>
          <w:noProof/>
          <w:lang w:eastAsia="ko-KR"/>
        </w:rPr>
        <w:t>6</w:t>
      </w:r>
      <w:r w:rsidRPr="003A58BE">
        <w:rPr>
          <w:noProof/>
        </w:rPr>
        <w:t xml:space="preserve"> bits;</w:t>
      </w:r>
    </w:p>
    <w:p w14:paraId="5A970C8C" w14:textId="77777777" w:rsidR="00411627" w:rsidRPr="003A58BE" w:rsidRDefault="00411627" w:rsidP="00411627">
      <w:pPr>
        <w:pStyle w:val="B1"/>
        <w:rPr>
          <w:noProof/>
        </w:rPr>
      </w:pPr>
      <w:r w:rsidRPr="003A58BE">
        <w:rPr>
          <w:noProof/>
        </w:rPr>
        <w:t>-</w:t>
      </w:r>
      <w:r w:rsidRPr="003A58BE">
        <w:rPr>
          <w:noProof/>
        </w:rPr>
        <w:tab/>
        <w:t xml:space="preserve">IM: This field indicates </w:t>
      </w:r>
      <w:r w:rsidR="00E03F1B" w:rsidRPr="003A58BE">
        <w:rPr>
          <w:noProof/>
          <w:lang w:eastAsia="ko-KR"/>
        </w:rPr>
        <w:t>the presence of the octet containing SP CSI-IM resource set ID field</w:t>
      </w:r>
      <w:r w:rsidRPr="003A58BE">
        <w:rPr>
          <w:noProof/>
        </w:rPr>
        <w:t xml:space="preserve">. If </w:t>
      </w:r>
      <w:r w:rsidR="00E03F1B" w:rsidRPr="003A58BE">
        <w:rPr>
          <w:noProof/>
          <w:lang w:eastAsia="ko-KR"/>
        </w:rPr>
        <w:t xml:space="preserve">the </w:t>
      </w:r>
      <w:r w:rsidRPr="003A58BE">
        <w:rPr>
          <w:noProof/>
        </w:rPr>
        <w:t xml:space="preserve">IM field is set to 1, </w:t>
      </w:r>
      <w:r w:rsidR="00E03F1B" w:rsidRPr="003A58BE">
        <w:rPr>
          <w:noProof/>
        </w:rPr>
        <w:t xml:space="preserve">the octet containing </w:t>
      </w:r>
      <w:r w:rsidRPr="003A58BE">
        <w:rPr>
          <w:noProof/>
        </w:rPr>
        <w:t xml:space="preserve">SP CSI-IM resource set </w:t>
      </w:r>
      <w:r w:rsidR="002115C7" w:rsidRPr="003A58BE">
        <w:rPr>
          <w:noProof/>
          <w:lang w:eastAsia="ko-KR"/>
        </w:rPr>
        <w:t>ID field is present</w:t>
      </w:r>
      <w:r w:rsidRPr="003A58BE">
        <w:rPr>
          <w:noProof/>
        </w:rPr>
        <w:t>. If IM field is set to 0, the octet containing SP CSI-IM resource set ID field is not present;</w:t>
      </w:r>
    </w:p>
    <w:p w14:paraId="6FC94B25" w14:textId="77777777" w:rsidR="00411627" w:rsidRPr="003A58BE" w:rsidRDefault="00411627" w:rsidP="00411627">
      <w:pPr>
        <w:pStyle w:val="B1"/>
        <w:rPr>
          <w:noProof/>
          <w:lang w:eastAsia="ko-KR"/>
        </w:rPr>
      </w:pPr>
      <w:r w:rsidRPr="003A58BE">
        <w:rPr>
          <w:noProof/>
        </w:rPr>
        <w:t>-</w:t>
      </w:r>
      <w:r w:rsidRPr="003A58BE">
        <w:rPr>
          <w:noProof/>
        </w:rPr>
        <w:tab/>
        <w:t xml:space="preserve">SP CSI-IM resource set ID: This field contains an index of </w:t>
      </w:r>
      <w:r w:rsidRPr="003A58BE">
        <w:rPr>
          <w:i/>
        </w:rPr>
        <w:t>CSI-IM-ResourceSet</w:t>
      </w:r>
      <w:r w:rsidRPr="003A58BE">
        <w:t xml:space="preserve"> containing </w:t>
      </w:r>
      <w:r w:rsidRPr="003A58BE">
        <w:rPr>
          <w:lang w:eastAsia="ko-KR"/>
        </w:rPr>
        <w:t>Semi Persistent</w:t>
      </w:r>
      <w:r w:rsidRPr="003A58BE">
        <w:rPr>
          <w:noProof/>
        </w:rPr>
        <w:t xml:space="preserve"> CSI-IM resource</w:t>
      </w:r>
      <w:r w:rsidRPr="003A58BE">
        <w:rPr>
          <w:noProof/>
          <w:lang w:eastAsia="ko-KR"/>
        </w:rPr>
        <w:t>s</w:t>
      </w:r>
      <w:r w:rsidRPr="003A58BE">
        <w:t>, as specified in TS 38.331 [</w:t>
      </w:r>
      <w:r w:rsidR="00AB6258" w:rsidRPr="003A58BE">
        <w:t>5</w:t>
      </w:r>
      <w:r w:rsidRPr="003A58BE">
        <w:t xml:space="preserve">], indicating the </w:t>
      </w:r>
      <w:r w:rsidRPr="003A58BE">
        <w:rPr>
          <w:lang w:eastAsia="ko-KR"/>
        </w:rPr>
        <w:t>Semi Persistent</w:t>
      </w:r>
      <w:r w:rsidRPr="003A58BE">
        <w:rPr>
          <w:noProof/>
        </w:rPr>
        <w:t xml:space="preserve"> CSI-IM resource set, which </w:t>
      </w:r>
      <w:r w:rsidR="002115C7" w:rsidRPr="003A58BE">
        <w:rPr>
          <w:noProof/>
          <w:lang w:eastAsia="ko-KR"/>
        </w:rPr>
        <w:t>shall</w:t>
      </w:r>
      <w:r w:rsidR="002115C7" w:rsidRPr="003A58BE">
        <w:rPr>
          <w:noProof/>
        </w:rPr>
        <w:t xml:space="preserve"> </w:t>
      </w:r>
      <w:r w:rsidRPr="003A58BE">
        <w:rPr>
          <w:noProof/>
        </w:rPr>
        <w:t xml:space="preserve">be activated or deactivated. The length of the field is </w:t>
      </w:r>
      <w:r w:rsidRPr="003A58BE">
        <w:rPr>
          <w:noProof/>
          <w:lang w:eastAsia="ko-KR"/>
        </w:rPr>
        <w:t>6</w:t>
      </w:r>
      <w:r w:rsidRPr="003A58BE">
        <w:rPr>
          <w:noProof/>
        </w:rPr>
        <w:t xml:space="preserve"> bits;</w:t>
      </w:r>
    </w:p>
    <w:p w14:paraId="1854C70D" w14:textId="77777777" w:rsidR="00411627" w:rsidRPr="003A58BE" w:rsidRDefault="00411627" w:rsidP="00411627">
      <w:pPr>
        <w:pStyle w:val="B1"/>
        <w:rPr>
          <w:noProof/>
        </w:rPr>
      </w:pPr>
      <w:r w:rsidRPr="003A58BE">
        <w:rPr>
          <w:noProof/>
        </w:rPr>
        <w:t>-</w:t>
      </w:r>
      <w:r w:rsidRPr="003A58BE">
        <w:rPr>
          <w:noProof/>
        </w:rPr>
        <w:tab/>
      </w:r>
      <w:r w:rsidRPr="003A58BE">
        <w:rPr>
          <w:noProof/>
          <w:lang w:eastAsia="ko-KR"/>
        </w:rPr>
        <w:t>T</w:t>
      </w:r>
      <w:r w:rsidRPr="003A58BE">
        <w:rPr>
          <w:noProof/>
        </w:rPr>
        <w:t>CI State ID</w:t>
      </w:r>
      <w:r w:rsidRPr="003A58BE">
        <w:rPr>
          <w:noProof/>
          <w:vertAlign w:val="subscript"/>
        </w:rPr>
        <w:t>i</w:t>
      </w:r>
      <w:r w:rsidRPr="003A58BE">
        <w:rPr>
          <w:noProof/>
        </w:rPr>
        <w:t xml:space="preserve">: This field </w:t>
      </w:r>
      <w:r w:rsidRPr="003A58BE">
        <w:t xml:space="preserve">contains </w:t>
      </w:r>
      <w:r w:rsidRPr="003A58BE">
        <w:rPr>
          <w:i/>
        </w:rPr>
        <w:t>TCI-StateId</w:t>
      </w:r>
      <w:r w:rsidRPr="003A58BE">
        <w:t>, as specified in TS 38.331 [</w:t>
      </w:r>
      <w:r w:rsidR="00AB6258" w:rsidRPr="003A58BE">
        <w:t>5</w:t>
      </w:r>
      <w:r w:rsidRPr="003A58BE">
        <w:t xml:space="preserve">], of a TCI State, which is used as QCL source for the resource within the </w:t>
      </w:r>
      <w:r w:rsidRPr="003A58BE">
        <w:rPr>
          <w:lang w:eastAsia="ko-KR"/>
        </w:rPr>
        <w:t xml:space="preserve">Semi Persistent </w:t>
      </w:r>
      <w:r w:rsidRPr="003A58BE">
        <w:rPr>
          <w:noProof/>
        </w:rPr>
        <w:t>NZP CSI-RS resource set</w:t>
      </w:r>
      <w:r w:rsidRPr="003A58BE">
        <w:t xml:space="preserve"> indicated by </w:t>
      </w:r>
      <w:r w:rsidRPr="003A58BE">
        <w:rPr>
          <w:noProof/>
        </w:rPr>
        <w:t>SP CSI-RS resource set ID</w:t>
      </w:r>
      <w:r w:rsidRPr="003A58BE">
        <w:t xml:space="preserve"> field. </w:t>
      </w:r>
      <w:r w:rsidRPr="003A58BE">
        <w:rPr>
          <w:noProof/>
          <w:lang w:eastAsia="ko-KR"/>
        </w:rPr>
        <w:t>T</w:t>
      </w:r>
      <w:r w:rsidRPr="003A58BE">
        <w:rPr>
          <w:noProof/>
        </w:rPr>
        <w:t>CI State ID</w:t>
      </w:r>
      <w:r w:rsidRPr="003A58BE">
        <w:rPr>
          <w:noProof/>
          <w:vertAlign w:val="subscript"/>
        </w:rPr>
        <w:t>0</w:t>
      </w:r>
      <w:r w:rsidRPr="003A58BE">
        <w:t xml:space="preserve"> indicates TCI State for the first resource within the set, </w:t>
      </w:r>
      <w:r w:rsidRPr="003A58BE">
        <w:rPr>
          <w:noProof/>
          <w:lang w:eastAsia="ko-KR"/>
        </w:rPr>
        <w:t>T</w:t>
      </w:r>
      <w:r w:rsidRPr="003A58BE">
        <w:rPr>
          <w:noProof/>
        </w:rPr>
        <w:t>CI State ID</w:t>
      </w:r>
      <w:r w:rsidRPr="003A58BE">
        <w:rPr>
          <w:noProof/>
          <w:vertAlign w:val="subscript"/>
        </w:rPr>
        <w:t>1</w:t>
      </w:r>
      <w:r w:rsidRPr="003A58BE">
        <w:t xml:space="preserve"> for the </w:t>
      </w:r>
      <w:r w:rsidRPr="003A58BE">
        <w:lastRenderedPageBreak/>
        <w:t xml:space="preserve">second one and so on. </w:t>
      </w:r>
      <w:r w:rsidRPr="003A58BE">
        <w:rPr>
          <w:noProof/>
        </w:rPr>
        <w:t xml:space="preserve">The length of the field is </w:t>
      </w:r>
      <w:r w:rsidR="00DF627F" w:rsidRPr="003A58BE">
        <w:rPr>
          <w:noProof/>
        </w:rPr>
        <w:t>7</w:t>
      </w:r>
      <w:r w:rsidRPr="003A58BE">
        <w:rPr>
          <w:noProof/>
        </w:rPr>
        <w:t xml:space="preserve"> bits. If </w:t>
      </w:r>
      <w:r w:rsidR="002115C7" w:rsidRPr="003A58BE">
        <w:rPr>
          <w:noProof/>
          <w:lang w:eastAsia="ko-KR"/>
        </w:rPr>
        <w:t xml:space="preserve">the </w:t>
      </w:r>
      <w:r w:rsidRPr="003A58BE">
        <w:rPr>
          <w:noProof/>
        </w:rPr>
        <w:t>A/D field is set to 0</w:t>
      </w:r>
      <w:r w:rsidR="002115C7" w:rsidRPr="003A58BE">
        <w:rPr>
          <w:noProof/>
        </w:rPr>
        <w:t>,</w:t>
      </w:r>
      <w:r w:rsidRPr="003A58BE">
        <w:rPr>
          <w:noProof/>
        </w:rPr>
        <w:t xml:space="preserve"> the octet</w:t>
      </w:r>
      <w:r w:rsidR="002115C7" w:rsidRPr="003A58BE">
        <w:rPr>
          <w:noProof/>
        </w:rPr>
        <w:t>s</w:t>
      </w:r>
      <w:r w:rsidRPr="003A58BE">
        <w:rPr>
          <w:noProof/>
        </w:rPr>
        <w:t xml:space="preserve"> containing </w:t>
      </w:r>
      <w:r w:rsidR="002115C7" w:rsidRPr="003A58BE">
        <w:rPr>
          <w:noProof/>
          <w:lang w:eastAsia="ko-KR"/>
        </w:rPr>
        <w:t>TCI State ID</w:t>
      </w:r>
      <w:r w:rsidR="002115C7" w:rsidRPr="003A58BE">
        <w:rPr>
          <w:noProof/>
        </w:rPr>
        <w:t xml:space="preserve"> </w:t>
      </w:r>
      <w:r w:rsidRPr="003A58BE">
        <w:rPr>
          <w:noProof/>
        </w:rPr>
        <w:t>field</w:t>
      </w:r>
      <w:r w:rsidR="002115C7" w:rsidRPr="003A58BE">
        <w:rPr>
          <w:noProof/>
          <w:lang w:eastAsia="ko-KR"/>
        </w:rPr>
        <w:t>(s)</w:t>
      </w:r>
      <w:r w:rsidRPr="003A58BE">
        <w:rPr>
          <w:noProof/>
        </w:rPr>
        <w:t xml:space="preserve"> </w:t>
      </w:r>
      <w:r w:rsidR="002115C7" w:rsidRPr="003A58BE">
        <w:rPr>
          <w:noProof/>
          <w:lang w:eastAsia="ko-KR"/>
        </w:rPr>
        <w:t>are</w:t>
      </w:r>
      <w:r w:rsidR="002115C7" w:rsidRPr="003A58BE">
        <w:rPr>
          <w:noProof/>
        </w:rPr>
        <w:t xml:space="preserve"> </w:t>
      </w:r>
      <w:r w:rsidRPr="003A58BE">
        <w:rPr>
          <w:noProof/>
        </w:rPr>
        <w:t>not present;</w:t>
      </w:r>
    </w:p>
    <w:p w14:paraId="0764F3E6"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46ED7E8B" w14:textId="77777777" w:rsidR="00411627" w:rsidRPr="003A58BE" w:rsidRDefault="00DF627F" w:rsidP="00411627">
      <w:pPr>
        <w:pStyle w:val="TH"/>
      </w:pPr>
      <w:r w:rsidRPr="003A58BE">
        <w:object w:dxaOrig="5700" w:dyaOrig="3855" w14:anchorId="403350F2">
          <v:shape id="_x0000_i1045" type="#_x0000_t75" style="width:285pt;height:192.75pt" o:ole="">
            <v:imagedata r:id="rId49" o:title=""/>
          </v:shape>
          <o:OLEObject Type="Embed" ProgID="Visio.Drawing.15" ShapeID="_x0000_i1045" DrawAspect="Content" ObjectID="_1711232129" r:id="rId50"/>
        </w:object>
      </w:r>
    </w:p>
    <w:p w14:paraId="201C78FC" w14:textId="77777777" w:rsidR="00411627" w:rsidRPr="003A58BE" w:rsidRDefault="00411627" w:rsidP="00411627">
      <w:pPr>
        <w:pStyle w:val="TF"/>
        <w:rPr>
          <w:noProof/>
          <w:lang w:eastAsia="ko-KR"/>
        </w:rPr>
      </w:pPr>
      <w:r w:rsidRPr="003A58BE">
        <w:rPr>
          <w:noProof/>
          <w:lang w:eastAsia="ko-KR"/>
        </w:rPr>
        <w:t xml:space="preserve">Figure 6.1.3.12-1: </w:t>
      </w:r>
      <w:r w:rsidRPr="003A58BE">
        <w:rPr>
          <w:lang w:eastAsia="ko-KR"/>
        </w:rPr>
        <w:t>SP CSI-RS/CSI-IM Resource Set Activation/Deactivation MAC CE</w:t>
      </w:r>
    </w:p>
    <w:p w14:paraId="7F5A10E4" w14:textId="77777777" w:rsidR="00411627" w:rsidRPr="003A58BE" w:rsidRDefault="00411627" w:rsidP="00411627">
      <w:pPr>
        <w:pStyle w:val="Heading4"/>
        <w:rPr>
          <w:lang w:eastAsia="ko-KR"/>
        </w:rPr>
      </w:pPr>
      <w:bookmarkStart w:id="423" w:name="_Toc29239891"/>
      <w:bookmarkStart w:id="424" w:name="_Toc46525427"/>
      <w:bookmarkStart w:id="425" w:name="_Toc52582398"/>
      <w:bookmarkStart w:id="426" w:name="_Toc67413155"/>
      <w:r w:rsidRPr="003A58BE">
        <w:rPr>
          <w:lang w:eastAsia="ko-KR"/>
        </w:rPr>
        <w:t>6.1.3.13</w:t>
      </w:r>
      <w:r w:rsidRPr="003A58BE">
        <w:rPr>
          <w:lang w:eastAsia="ko-KR"/>
        </w:rPr>
        <w:tab/>
        <w:t>Aperiodic CSI Trigger State Subselection MAC CE</w:t>
      </w:r>
      <w:bookmarkEnd w:id="423"/>
      <w:bookmarkEnd w:id="424"/>
      <w:bookmarkEnd w:id="425"/>
      <w:bookmarkEnd w:id="426"/>
    </w:p>
    <w:p w14:paraId="3D47079E" w14:textId="77777777" w:rsidR="00411627" w:rsidRPr="003A58BE" w:rsidRDefault="00411627" w:rsidP="00411627">
      <w:pPr>
        <w:rPr>
          <w:lang w:eastAsia="ko-KR"/>
        </w:rPr>
      </w:pPr>
      <w:r w:rsidRPr="003A58BE">
        <w:rPr>
          <w:lang w:eastAsia="ko-KR"/>
        </w:rPr>
        <w:t>The Aperiodic CSI Trigger State Subselection MAC CE is identified by a MAC subheader with LCID as specified in Table 6.2.1-1. It has a variable size consisting of following fields:</w:t>
      </w:r>
    </w:p>
    <w:p w14:paraId="68FC1DED"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2B14EBA9" w14:textId="77777777" w:rsidR="00411627" w:rsidRPr="003A58BE" w:rsidRDefault="00411627" w:rsidP="00411627">
      <w:pPr>
        <w:pStyle w:val="B1"/>
        <w:rPr>
          <w:noProof/>
        </w:rPr>
      </w:pPr>
      <w:r w:rsidRPr="003A58BE">
        <w:rPr>
          <w:noProof/>
        </w:rPr>
        <w:t>-</w:t>
      </w:r>
      <w:r w:rsidRPr="003A58BE">
        <w:rPr>
          <w:noProof/>
        </w:rPr>
        <w:tab/>
        <w:t xml:space="preserve">BWP ID: This field </w:t>
      </w:r>
      <w:r w:rsidR="00E439CD" w:rsidRPr="003A58BE">
        <w:rPr>
          <w:noProof/>
        </w:rPr>
        <w:t>indicates a DL BWP</w:t>
      </w:r>
      <w:r w:rsidRPr="003A58BE">
        <w:rPr>
          <w:noProof/>
        </w:rPr>
        <w:t xml:space="preserve"> </w:t>
      </w:r>
      <w:r w:rsidRPr="003A58BE">
        <w:rPr>
          <w:rFonts w:eastAsia="SimSun"/>
          <w:noProof/>
          <w:lang w:eastAsia="zh-CN"/>
        </w:rPr>
        <w:t>for which the MAC CE applies</w:t>
      </w:r>
      <w:r w:rsidR="00E439CD" w:rsidRPr="003A58BE">
        <w:rPr>
          <w:rFonts w:eastAsia="SimSun"/>
          <w:noProof/>
          <w:lang w:eastAsia="zh-CN"/>
        </w:rPr>
        <w:t xml:space="preserve"> as the codepoint of the DCI </w:t>
      </w:r>
      <w:r w:rsidR="00E439CD" w:rsidRPr="003A58BE">
        <w:rPr>
          <w:rFonts w:eastAsia="SimSun"/>
          <w:i/>
          <w:noProof/>
          <w:lang w:eastAsia="zh-CN"/>
        </w:rPr>
        <w:t>bandwidth part indicator</w:t>
      </w:r>
      <w:r w:rsidR="00E439CD" w:rsidRPr="003A58BE">
        <w:rPr>
          <w:rFonts w:eastAsia="SimSun"/>
          <w:noProof/>
          <w:lang w:eastAsia="zh-CN"/>
        </w:rPr>
        <w:t xml:space="preserve"> field as specified in TS 38.212 [9]</w:t>
      </w:r>
      <w:r w:rsidRPr="003A58BE">
        <w:rPr>
          <w:noProof/>
        </w:rPr>
        <w:t>. The length of the BWP ID field is 2 bits;</w:t>
      </w:r>
    </w:p>
    <w:p w14:paraId="5CA16EB6" w14:textId="77777777" w:rsidR="00411627" w:rsidRPr="003A58BE" w:rsidRDefault="00411627" w:rsidP="00411627">
      <w:pPr>
        <w:pStyle w:val="B1"/>
        <w:rPr>
          <w:lang w:eastAsia="ko-KR"/>
        </w:rPr>
      </w:pPr>
      <w:r w:rsidRPr="003A58BE">
        <w:rPr>
          <w:noProof/>
          <w:lang w:eastAsia="ko-KR"/>
        </w:rPr>
        <w:t>-</w:t>
      </w:r>
      <w:r w:rsidRPr="003A58BE">
        <w:rPr>
          <w:noProof/>
          <w:lang w:eastAsia="ko-KR"/>
        </w:rPr>
        <w:tab/>
        <w:t>T</w:t>
      </w:r>
      <w:r w:rsidRPr="003A58BE">
        <w:rPr>
          <w:noProof/>
          <w:vertAlign w:val="subscript"/>
        </w:rPr>
        <w:t>i</w:t>
      </w:r>
      <w:r w:rsidRPr="003A58BE">
        <w:rPr>
          <w:noProof/>
        </w:rPr>
        <w:t xml:space="preserve">: This field indicates the selection status of the Aperiodic Trigger States configured within </w:t>
      </w:r>
      <w:r w:rsidRPr="003A58BE">
        <w:rPr>
          <w:i/>
        </w:rPr>
        <w:t>CSI-aperiodicTriggerStateList</w:t>
      </w:r>
      <w:r w:rsidRPr="003A58BE">
        <w:t>, as specified in TS 38.331 [</w:t>
      </w:r>
      <w:r w:rsidR="00AB6258" w:rsidRPr="003A58BE">
        <w:t>5</w:t>
      </w:r>
      <w:r w:rsidRPr="003A58BE">
        <w:t xml:space="preserve">]. </w:t>
      </w:r>
      <w:r w:rsidRPr="003A58BE">
        <w:rPr>
          <w:noProof/>
        </w:rPr>
        <w:t>T</w:t>
      </w:r>
      <w:r w:rsidRPr="003A58BE">
        <w:rPr>
          <w:noProof/>
          <w:vertAlign w:val="subscript"/>
        </w:rPr>
        <w:t>0</w:t>
      </w:r>
      <w:r w:rsidRPr="003A58BE">
        <w:t xml:space="preserve"> refers to the first trigger state within the list, </w:t>
      </w:r>
      <w:r w:rsidRPr="003A58BE">
        <w:rPr>
          <w:noProof/>
        </w:rPr>
        <w:t>T</w:t>
      </w:r>
      <w:r w:rsidRPr="003A58BE">
        <w:rPr>
          <w:noProof/>
          <w:vertAlign w:val="subscript"/>
        </w:rPr>
        <w:t>1</w:t>
      </w:r>
      <w:r w:rsidRPr="003A58BE">
        <w:t xml:space="preserve"> to the second one and so on.</w:t>
      </w:r>
      <w:r w:rsidRPr="003A58BE">
        <w:rPr>
          <w:noProof/>
        </w:rPr>
        <w:t xml:space="preserve"> If the list does not contain entry with index </w:t>
      </w:r>
      <w:r w:rsidRPr="003A58BE">
        <w:rPr>
          <w:noProof/>
          <w:lang w:eastAsia="ko-KR"/>
        </w:rPr>
        <w:t>i</w:t>
      </w:r>
      <w:r w:rsidRPr="003A58BE">
        <w:rPr>
          <w:noProof/>
        </w:rPr>
        <w:t xml:space="preserve">, </w:t>
      </w:r>
      <w:r w:rsidRPr="003A58BE">
        <w:rPr>
          <w:noProof/>
          <w:lang w:eastAsia="ko-KR"/>
        </w:rPr>
        <w:t>MAC entity shall ignore the T</w:t>
      </w:r>
      <w:r w:rsidRPr="003A58BE">
        <w:rPr>
          <w:noProof/>
          <w:vertAlign w:val="subscript"/>
        </w:rPr>
        <w:t>i</w:t>
      </w:r>
      <w:r w:rsidRPr="003A58BE">
        <w:rPr>
          <w:noProof/>
          <w:lang w:eastAsia="ko-KR"/>
        </w:rPr>
        <w:t xml:space="preserve"> field. </w:t>
      </w:r>
      <w:r w:rsidRPr="003A58BE">
        <w:rPr>
          <w:lang w:eastAsia="ko-KR"/>
        </w:rPr>
        <w:t>The T</w:t>
      </w:r>
      <w:r w:rsidRPr="003A58BE">
        <w:rPr>
          <w:vertAlign w:val="subscript"/>
          <w:lang w:eastAsia="ko-KR"/>
        </w:rPr>
        <w:t>i</w:t>
      </w:r>
      <w:r w:rsidRPr="003A58BE">
        <w:rPr>
          <w:lang w:eastAsia="ko-KR"/>
        </w:rPr>
        <w:t xml:space="preserve"> field is set to </w:t>
      </w:r>
      <w:r w:rsidRPr="003A58BE">
        <w:rPr>
          <w:noProof/>
        </w:rPr>
        <w:t>1</w:t>
      </w:r>
      <w:r w:rsidRPr="003A58BE">
        <w:rPr>
          <w:lang w:eastAsia="ko-KR"/>
        </w:rPr>
        <w:t xml:space="preserve"> to indicate that the </w:t>
      </w:r>
      <w:r w:rsidRPr="003A58BE">
        <w:rPr>
          <w:noProof/>
        </w:rPr>
        <w:t xml:space="preserve">Aperiodic Trigger State </w:t>
      </w:r>
      <w:r w:rsidRPr="003A58BE">
        <w:t>i</w:t>
      </w:r>
      <w:r w:rsidRPr="003A58BE">
        <w:rPr>
          <w:lang w:eastAsia="ko-KR"/>
        </w:rPr>
        <w:t xml:space="preserve"> shall be mapped to </w:t>
      </w:r>
      <w:r w:rsidRPr="003A58BE">
        <w:t xml:space="preserve">the codepoint of the DCI </w:t>
      </w:r>
      <w:r w:rsidRPr="003A58BE">
        <w:rPr>
          <w:i/>
        </w:rPr>
        <w:t>CSI request</w:t>
      </w:r>
      <w:r w:rsidRPr="003A58BE">
        <w:t xml:space="preserve"> field, as specified in TS 38.214 [7]</w:t>
      </w:r>
      <w:r w:rsidRPr="003A58BE">
        <w:rPr>
          <w:lang w:eastAsia="ko-KR"/>
        </w:rPr>
        <w:t xml:space="preserve">. The codepoint to which the </w:t>
      </w:r>
      <w:r w:rsidRPr="003A58BE">
        <w:rPr>
          <w:noProof/>
        </w:rPr>
        <w:t xml:space="preserve">Aperiodic Trigger State </w:t>
      </w:r>
      <w:r w:rsidRPr="003A58BE">
        <w:rPr>
          <w:lang w:eastAsia="ko-KR"/>
        </w:rPr>
        <w:t xml:space="preserve">is mapped is determined by its ordinal position among all the </w:t>
      </w:r>
      <w:r w:rsidRPr="003A58BE">
        <w:rPr>
          <w:noProof/>
        </w:rPr>
        <w:t>Aperiodic Trigger States with</w:t>
      </w:r>
      <w:r w:rsidRPr="003A58BE">
        <w:rPr>
          <w:lang w:eastAsia="ko-KR"/>
        </w:rPr>
        <w:t xml:space="preserve"> T</w:t>
      </w:r>
      <w:r w:rsidRPr="003A58BE">
        <w:rPr>
          <w:vertAlign w:val="subscript"/>
          <w:lang w:eastAsia="ko-KR"/>
        </w:rPr>
        <w:t>i</w:t>
      </w:r>
      <w:r w:rsidRPr="003A58BE">
        <w:rPr>
          <w:lang w:eastAsia="ko-KR"/>
        </w:rPr>
        <w:t xml:space="preserve"> field set to </w:t>
      </w:r>
      <w:r w:rsidRPr="003A58BE">
        <w:rPr>
          <w:noProof/>
        </w:rPr>
        <w:t>1</w:t>
      </w:r>
      <w:r w:rsidRPr="003A58BE">
        <w:rPr>
          <w:lang w:eastAsia="ko-KR"/>
        </w:rPr>
        <w:t xml:space="preserve">, i.e. the first </w:t>
      </w:r>
      <w:r w:rsidRPr="003A58BE">
        <w:rPr>
          <w:noProof/>
        </w:rPr>
        <w:t xml:space="preserve">Aperiodic Trigger State </w:t>
      </w:r>
      <w:r w:rsidRPr="003A58BE">
        <w:rPr>
          <w:lang w:eastAsia="ko-KR"/>
        </w:rPr>
        <w:t>with T</w:t>
      </w:r>
      <w:r w:rsidRPr="003A58BE">
        <w:rPr>
          <w:vertAlign w:val="subscript"/>
          <w:lang w:eastAsia="ko-KR"/>
        </w:rPr>
        <w:t>i</w:t>
      </w:r>
      <w:r w:rsidRPr="003A58BE">
        <w:rPr>
          <w:lang w:eastAsia="ko-KR"/>
        </w:rPr>
        <w:t xml:space="preserve"> field set to </w:t>
      </w:r>
      <w:r w:rsidRPr="003A58BE">
        <w:rPr>
          <w:noProof/>
        </w:rPr>
        <w:t>1</w:t>
      </w:r>
      <w:r w:rsidRPr="003A58BE">
        <w:rPr>
          <w:lang w:eastAsia="ko-KR"/>
        </w:rPr>
        <w:t xml:space="preserve"> shall be mapped to the codepoint value 1, second </w:t>
      </w:r>
      <w:r w:rsidRPr="003A58BE">
        <w:rPr>
          <w:noProof/>
        </w:rPr>
        <w:t xml:space="preserve">Aperiodic Trigger State </w:t>
      </w:r>
      <w:r w:rsidRPr="003A58BE">
        <w:rPr>
          <w:lang w:eastAsia="ko-KR"/>
        </w:rPr>
        <w:t>with T</w:t>
      </w:r>
      <w:r w:rsidRPr="003A58BE">
        <w:rPr>
          <w:vertAlign w:val="subscript"/>
          <w:lang w:eastAsia="ko-KR"/>
        </w:rPr>
        <w:t>i</w:t>
      </w:r>
      <w:r w:rsidRPr="003A58BE">
        <w:rPr>
          <w:lang w:eastAsia="ko-KR"/>
        </w:rPr>
        <w:t xml:space="preserve"> field set to </w:t>
      </w:r>
      <w:r w:rsidRPr="003A58BE">
        <w:rPr>
          <w:noProof/>
        </w:rPr>
        <w:t>1</w:t>
      </w:r>
      <w:r w:rsidRPr="003A58BE">
        <w:rPr>
          <w:lang w:eastAsia="ko-KR"/>
        </w:rPr>
        <w:t xml:space="preserve"> shall be mapped to the codepoint value 2 and so on. The maximum number of mapped </w:t>
      </w:r>
      <w:r w:rsidRPr="003A58BE">
        <w:rPr>
          <w:noProof/>
        </w:rPr>
        <w:t xml:space="preserve">Aperiodic Trigger States </w:t>
      </w:r>
      <w:r w:rsidRPr="003A58BE">
        <w:rPr>
          <w:lang w:eastAsia="ko-KR"/>
        </w:rPr>
        <w:t>is 63;</w:t>
      </w:r>
    </w:p>
    <w:p w14:paraId="38211E6D" w14:textId="77777777" w:rsidR="00411627" w:rsidRPr="003A58BE" w:rsidRDefault="00411627" w:rsidP="00411627">
      <w:pPr>
        <w:pStyle w:val="B1"/>
        <w:ind w:left="0" w:firstLine="284"/>
        <w:rPr>
          <w:lang w:eastAsia="ko-KR"/>
        </w:rPr>
      </w:pPr>
      <w:r w:rsidRPr="003A58BE">
        <w:rPr>
          <w:lang w:eastAsia="ko-KR"/>
        </w:rPr>
        <w:t>-</w:t>
      </w:r>
      <w:r w:rsidRPr="003A58BE">
        <w:rPr>
          <w:lang w:eastAsia="ko-KR"/>
        </w:rPr>
        <w:tab/>
        <w:t>R: Reserved bit, set to 0.</w:t>
      </w:r>
    </w:p>
    <w:p w14:paraId="6998FB0F" w14:textId="77777777" w:rsidR="00411627" w:rsidRPr="003A58BE" w:rsidRDefault="00411627" w:rsidP="00411627">
      <w:pPr>
        <w:pStyle w:val="TH"/>
      </w:pPr>
      <w:r w:rsidRPr="003A58BE">
        <w:object w:dxaOrig="5712" w:dyaOrig="3300" w14:anchorId="0BB51A0D">
          <v:shape id="_x0000_i1046" type="#_x0000_t75" style="width:285.75pt;height:165pt" o:ole="">
            <v:imagedata r:id="rId51" o:title=""/>
          </v:shape>
          <o:OLEObject Type="Embed" ProgID="Visio.Drawing.15" ShapeID="_x0000_i1046" DrawAspect="Content" ObjectID="_1711232130" r:id="rId52"/>
        </w:object>
      </w:r>
    </w:p>
    <w:p w14:paraId="2CE468E2" w14:textId="77777777" w:rsidR="00411627" w:rsidRPr="003A58BE" w:rsidRDefault="00411627" w:rsidP="00411627">
      <w:pPr>
        <w:pStyle w:val="TF"/>
        <w:rPr>
          <w:noProof/>
          <w:lang w:eastAsia="ko-KR"/>
        </w:rPr>
      </w:pPr>
      <w:r w:rsidRPr="003A58BE">
        <w:rPr>
          <w:noProof/>
          <w:lang w:eastAsia="ko-KR"/>
        </w:rPr>
        <w:t xml:space="preserve">Figure 6.1.3.13-1: </w:t>
      </w:r>
      <w:r w:rsidRPr="003A58BE">
        <w:rPr>
          <w:lang w:eastAsia="ko-KR"/>
        </w:rPr>
        <w:t>Aperiodic CSI Trigger State Subselection MAC CE</w:t>
      </w:r>
    </w:p>
    <w:p w14:paraId="5198784C" w14:textId="77777777" w:rsidR="00411627" w:rsidRPr="003A58BE" w:rsidRDefault="00411627" w:rsidP="00411627">
      <w:pPr>
        <w:pStyle w:val="Heading4"/>
        <w:rPr>
          <w:lang w:eastAsia="ko-KR"/>
        </w:rPr>
      </w:pPr>
      <w:bookmarkStart w:id="427" w:name="_Toc29239892"/>
      <w:bookmarkStart w:id="428" w:name="_Toc46525428"/>
      <w:bookmarkStart w:id="429" w:name="_Toc52582399"/>
      <w:bookmarkStart w:id="430" w:name="_Toc67413156"/>
      <w:r w:rsidRPr="003A58BE">
        <w:rPr>
          <w:lang w:eastAsia="ko-KR"/>
        </w:rPr>
        <w:t>6.1.3.14</w:t>
      </w:r>
      <w:r w:rsidRPr="003A58BE">
        <w:rPr>
          <w:lang w:eastAsia="ko-KR"/>
        </w:rPr>
        <w:tab/>
        <w:t>TCI States Activation/Deactivation for UE-specific PDSCH MAC CE</w:t>
      </w:r>
      <w:bookmarkEnd w:id="427"/>
      <w:bookmarkEnd w:id="428"/>
      <w:bookmarkEnd w:id="429"/>
      <w:bookmarkEnd w:id="430"/>
    </w:p>
    <w:p w14:paraId="614BDF6A" w14:textId="77777777" w:rsidR="00411627" w:rsidRPr="003A58BE" w:rsidRDefault="00411627" w:rsidP="00411627">
      <w:pPr>
        <w:rPr>
          <w:lang w:eastAsia="ko-KR"/>
        </w:rPr>
      </w:pPr>
      <w:r w:rsidRPr="003A58BE">
        <w:rPr>
          <w:lang w:eastAsia="ko-KR"/>
        </w:rPr>
        <w:t>The TCI States Activation/Deactivation for UE-specific PDSCH MAC CE is identified by a MAC subheader with LCID as specified in Table 6.2.1-1. It has a variable size consisting of following fields:</w:t>
      </w:r>
    </w:p>
    <w:p w14:paraId="36C6BD40"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01570EA1" w14:textId="77777777" w:rsidR="00411627" w:rsidRPr="003A58BE" w:rsidRDefault="00411627" w:rsidP="00411627">
      <w:pPr>
        <w:pStyle w:val="B1"/>
        <w:rPr>
          <w:noProof/>
        </w:rPr>
      </w:pPr>
      <w:r w:rsidRPr="003A58BE">
        <w:rPr>
          <w:noProof/>
        </w:rPr>
        <w:t>-</w:t>
      </w:r>
      <w:r w:rsidRPr="003A58BE">
        <w:rPr>
          <w:noProof/>
        </w:rPr>
        <w:tab/>
        <w:t xml:space="preserve">BWP ID: This field </w:t>
      </w:r>
      <w:r w:rsidR="00E439CD" w:rsidRPr="003A58BE">
        <w:rPr>
          <w:noProof/>
        </w:rPr>
        <w:t>indicates a DL BWP</w:t>
      </w:r>
      <w:r w:rsidRPr="003A58BE">
        <w:rPr>
          <w:noProof/>
        </w:rPr>
        <w:t xml:space="preserve"> </w:t>
      </w:r>
      <w:r w:rsidRPr="003A58BE">
        <w:rPr>
          <w:rFonts w:eastAsia="SimSun"/>
          <w:noProof/>
          <w:lang w:eastAsia="zh-CN"/>
        </w:rPr>
        <w:t>for which the MAC CE applies</w:t>
      </w:r>
      <w:r w:rsidR="00E439CD" w:rsidRPr="003A58BE">
        <w:rPr>
          <w:rFonts w:eastAsia="SimSun"/>
          <w:noProof/>
          <w:lang w:eastAsia="zh-CN"/>
        </w:rPr>
        <w:t xml:space="preserve"> as the codepoint of the DCI </w:t>
      </w:r>
      <w:r w:rsidR="00E439CD" w:rsidRPr="003A58BE">
        <w:rPr>
          <w:rFonts w:eastAsia="SimSun"/>
          <w:i/>
          <w:noProof/>
          <w:lang w:eastAsia="zh-CN"/>
        </w:rPr>
        <w:t>bandwidth part indicator</w:t>
      </w:r>
      <w:r w:rsidR="00E439CD" w:rsidRPr="003A58BE">
        <w:rPr>
          <w:rFonts w:eastAsia="SimSun"/>
          <w:noProof/>
          <w:lang w:eastAsia="zh-CN"/>
        </w:rPr>
        <w:t xml:space="preserve"> field as specified in TS 38.212 [9]</w:t>
      </w:r>
      <w:r w:rsidRPr="003A58BE">
        <w:rPr>
          <w:noProof/>
        </w:rPr>
        <w:t>. The length of the BWP ID field is 2 bits;</w:t>
      </w:r>
    </w:p>
    <w:p w14:paraId="03D8E9D1" w14:textId="77777777" w:rsidR="00411627" w:rsidRPr="003A58BE" w:rsidRDefault="00411627" w:rsidP="00411627">
      <w:pPr>
        <w:pStyle w:val="B1"/>
        <w:rPr>
          <w:lang w:eastAsia="ko-KR"/>
        </w:rPr>
      </w:pPr>
      <w:r w:rsidRPr="003A58BE">
        <w:rPr>
          <w:noProof/>
          <w:lang w:eastAsia="ko-KR"/>
        </w:rPr>
        <w:t>-</w:t>
      </w:r>
      <w:r w:rsidRPr="003A58BE">
        <w:rPr>
          <w:noProof/>
          <w:lang w:eastAsia="ko-KR"/>
        </w:rPr>
        <w:tab/>
        <w:t>T</w:t>
      </w:r>
      <w:r w:rsidRPr="003A58BE">
        <w:rPr>
          <w:noProof/>
          <w:vertAlign w:val="subscript"/>
        </w:rPr>
        <w:t>i</w:t>
      </w:r>
      <w:r w:rsidRPr="003A58BE">
        <w:rPr>
          <w:noProof/>
        </w:rPr>
        <w:t xml:space="preserve">: If there is a TCI state with </w:t>
      </w:r>
      <w:r w:rsidRPr="003A58BE">
        <w:rPr>
          <w:i/>
        </w:rPr>
        <w:t>TCI-StateId</w:t>
      </w:r>
      <w:r w:rsidRPr="003A58BE">
        <w:t xml:space="preserve"> i</w:t>
      </w:r>
      <w:r w:rsidRPr="003A58BE">
        <w:rPr>
          <w:noProof/>
        </w:rPr>
        <w:t xml:space="preserve"> as specified in </w:t>
      </w:r>
      <w:r w:rsidRPr="003A58BE">
        <w:rPr>
          <w:lang w:eastAsia="ko-KR"/>
        </w:rPr>
        <w:t>TS 38.331 [</w:t>
      </w:r>
      <w:r w:rsidR="00AB6258" w:rsidRPr="003A58BE">
        <w:rPr>
          <w:lang w:eastAsia="ko-KR"/>
        </w:rPr>
        <w:t>5</w:t>
      </w:r>
      <w:r w:rsidRPr="003A58BE">
        <w:rPr>
          <w:lang w:eastAsia="ko-KR"/>
        </w:rPr>
        <w:t>]</w:t>
      </w:r>
      <w:r w:rsidRPr="003A58BE">
        <w:t>,</w:t>
      </w:r>
      <w:r w:rsidRPr="003A58BE">
        <w:rPr>
          <w:noProof/>
        </w:rPr>
        <w:t xml:space="preserve"> this field indicates the activation/deactivation status of the </w:t>
      </w:r>
      <w:r w:rsidRPr="003A58BE">
        <w:rPr>
          <w:noProof/>
          <w:lang w:eastAsia="ko-KR"/>
        </w:rPr>
        <w:t xml:space="preserve">TCI state with </w:t>
      </w:r>
      <w:r w:rsidRPr="003A58BE">
        <w:rPr>
          <w:i/>
        </w:rPr>
        <w:t>TCI-StateId</w:t>
      </w:r>
      <w:r w:rsidRPr="003A58BE">
        <w:t xml:space="preserve"> i</w:t>
      </w:r>
      <w:r w:rsidRPr="003A58BE">
        <w:rPr>
          <w:noProof/>
          <w:lang w:eastAsia="ko-KR"/>
        </w:rPr>
        <w:t>, otherwise</w:t>
      </w:r>
      <w:r w:rsidRPr="003A58BE">
        <w:t xml:space="preserve"> </w:t>
      </w:r>
      <w:r w:rsidRPr="003A58BE">
        <w:rPr>
          <w:noProof/>
          <w:lang w:eastAsia="ko-KR"/>
        </w:rPr>
        <w:t>MAC entity shall ignore the T</w:t>
      </w:r>
      <w:r w:rsidRPr="003A58BE">
        <w:rPr>
          <w:noProof/>
          <w:vertAlign w:val="subscript"/>
        </w:rPr>
        <w:t>i</w:t>
      </w:r>
      <w:r w:rsidRPr="003A58BE">
        <w:rPr>
          <w:noProof/>
          <w:lang w:eastAsia="ko-KR"/>
        </w:rPr>
        <w:t xml:space="preserve"> field. </w:t>
      </w:r>
      <w:r w:rsidRPr="003A58BE">
        <w:rPr>
          <w:lang w:eastAsia="ko-KR"/>
        </w:rPr>
        <w:t>The T</w:t>
      </w:r>
      <w:r w:rsidRPr="003A58BE">
        <w:rPr>
          <w:vertAlign w:val="subscript"/>
          <w:lang w:eastAsia="ko-KR"/>
        </w:rPr>
        <w:t>i</w:t>
      </w:r>
      <w:r w:rsidRPr="003A58BE">
        <w:rPr>
          <w:lang w:eastAsia="ko-KR"/>
        </w:rPr>
        <w:t xml:space="preserve"> field is set to </w:t>
      </w:r>
      <w:r w:rsidRPr="003A58BE">
        <w:rPr>
          <w:noProof/>
        </w:rPr>
        <w:t>1</w:t>
      </w:r>
      <w:r w:rsidRPr="003A58BE">
        <w:rPr>
          <w:lang w:eastAsia="ko-KR"/>
        </w:rPr>
        <w:t xml:space="preserve"> to indicate that the </w:t>
      </w:r>
      <w:r w:rsidRPr="003A58BE">
        <w:rPr>
          <w:noProof/>
          <w:lang w:eastAsia="ko-KR"/>
        </w:rPr>
        <w:t xml:space="preserve">TCI state with </w:t>
      </w:r>
      <w:r w:rsidRPr="003A58BE">
        <w:rPr>
          <w:i/>
        </w:rPr>
        <w:t>TCI-StateId</w:t>
      </w:r>
      <w:r w:rsidRPr="003A58BE">
        <w:t xml:space="preserve"> i</w:t>
      </w:r>
      <w:r w:rsidRPr="003A58BE">
        <w:rPr>
          <w:lang w:eastAsia="ko-KR"/>
        </w:rPr>
        <w:t xml:space="preserve"> shall be activated and mapped </w:t>
      </w:r>
      <w:r w:rsidRPr="003A58BE">
        <w:t xml:space="preserve">to the codepoint of the DCI </w:t>
      </w:r>
      <w:r w:rsidRPr="003A58BE">
        <w:rPr>
          <w:i/>
        </w:rPr>
        <w:t>Transmission Configuration Indication</w:t>
      </w:r>
      <w:r w:rsidRPr="003A58BE">
        <w:t xml:space="preserve"> field, as specified in TS 38.214 [7]</w:t>
      </w:r>
      <w:r w:rsidRPr="003A58BE">
        <w:rPr>
          <w:lang w:eastAsia="ko-KR"/>
        </w:rPr>
        <w:t>. The T</w:t>
      </w:r>
      <w:r w:rsidRPr="003A58BE">
        <w:rPr>
          <w:vertAlign w:val="subscript"/>
          <w:lang w:eastAsia="ko-KR"/>
        </w:rPr>
        <w:t>i</w:t>
      </w:r>
      <w:r w:rsidRPr="003A58BE">
        <w:rPr>
          <w:lang w:eastAsia="ko-KR"/>
        </w:rPr>
        <w:t xml:space="preserve"> field is set to 0 to indicate that the </w:t>
      </w:r>
      <w:r w:rsidRPr="003A58BE">
        <w:rPr>
          <w:noProof/>
          <w:lang w:eastAsia="ko-KR"/>
        </w:rPr>
        <w:t xml:space="preserve">TCI state with </w:t>
      </w:r>
      <w:r w:rsidRPr="003A58BE">
        <w:rPr>
          <w:i/>
        </w:rPr>
        <w:t>TCI-StateId</w:t>
      </w:r>
      <w:r w:rsidRPr="003A58BE">
        <w:t xml:space="preserve"> i</w:t>
      </w:r>
      <w:r w:rsidRPr="003A58BE">
        <w:rPr>
          <w:lang w:eastAsia="ko-KR"/>
        </w:rPr>
        <w:t xml:space="preserve"> shall be deactivated and is not mapped </w:t>
      </w:r>
      <w:r w:rsidRPr="003A58BE">
        <w:t xml:space="preserve">to the codepoint of the DCI </w:t>
      </w:r>
      <w:r w:rsidRPr="003A58BE">
        <w:rPr>
          <w:i/>
        </w:rPr>
        <w:t>Transmission Configuration Indication</w:t>
      </w:r>
      <w:r w:rsidRPr="003A58BE">
        <w:t xml:space="preserve"> field</w:t>
      </w:r>
      <w:r w:rsidRPr="003A58BE">
        <w:rPr>
          <w:lang w:eastAsia="ko-KR"/>
        </w:rPr>
        <w:t xml:space="preserve">. The codepoint to which the </w:t>
      </w:r>
      <w:r w:rsidRPr="003A58BE">
        <w:rPr>
          <w:noProof/>
        </w:rPr>
        <w:t xml:space="preserve">TCI State </w:t>
      </w:r>
      <w:r w:rsidRPr="003A58BE">
        <w:rPr>
          <w:lang w:eastAsia="ko-KR"/>
        </w:rPr>
        <w:t xml:space="preserve">is mapped is determined by its ordinal position among all the </w:t>
      </w:r>
      <w:r w:rsidRPr="003A58BE">
        <w:rPr>
          <w:noProof/>
        </w:rPr>
        <w:t>TCI States with</w:t>
      </w:r>
      <w:r w:rsidRPr="003A58BE">
        <w:rPr>
          <w:lang w:eastAsia="ko-KR"/>
        </w:rPr>
        <w:t xml:space="preserve"> T</w:t>
      </w:r>
      <w:r w:rsidRPr="003A58BE">
        <w:rPr>
          <w:vertAlign w:val="subscript"/>
          <w:lang w:eastAsia="ko-KR"/>
        </w:rPr>
        <w:t>i</w:t>
      </w:r>
      <w:r w:rsidRPr="003A58BE">
        <w:rPr>
          <w:lang w:eastAsia="ko-KR"/>
        </w:rPr>
        <w:t xml:space="preserve"> field set to </w:t>
      </w:r>
      <w:r w:rsidRPr="003A58BE">
        <w:rPr>
          <w:noProof/>
        </w:rPr>
        <w:t>1</w:t>
      </w:r>
      <w:r w:rsidRPr="003A58BE">
        <w:rPr>
          <w:lang w:eastAsia="ko-KR"/>
        </w:rPr>
        <w:t xml:space="preserve">, i.e. the first </w:t>
      </w:r>
      <w:r w:rsidRPr="003A58BE">
        <w:rPr>
          <w:noProof/>
        </w:rPr>
        <w:t xml:space="preserve">TCI State </w:t>
      </w:r>
      <w:r w:rsidRPr="003A58BE">
        <w:rPr>
          <w:lang w:eastAsia="ko-KR"/>
        </w:rPr>
        <w:t>with T</w:t>
      </w:r>
      <w:r w:rsidRPr="003A58BE">
        <w:rPr>
          <w:vertAlign w:val="subscript"/>
          <w:lang w:eastAsia="ko-KR"/>
        </w:rPr>
        <w:t>i</w:t>
      </w:r>
      <w:r w:rsidRPr="003A58BE">
        <w:rPr>
          <w:lang w:eastAsia="ko-KR"/>
        </w:rPr>
        <w:t xml:space="preserve"> field set to </w:t>
      </w:r>
      <w:r w:rsidRPr="003A58BE">
        <w:rPr>
          <w:noProof/>
        </w:rPr>
        <w:t>1</w:t>
      </w:r>
      <w:r w:rsidRPr="003A58BE">
        <w:rPr>
          <w:lang w:eastAsia="ko-KR"/>
        </w:rPr>
        <w:t xml:space="preserve"> shall be mapped to the codepoint value 0, second </w:t>
      </w:r>
      <w:r w:rsidRPr="003A58BE">
        <w:rPr>
          <w:noProof/>
        </w:rPr>
        <w:t xml:space="preserve">TCI State </w:t>
      </w:r>
      <w:r w:rsidRPr="003A58BE">
        <w:rPr>
          <w:lang w:eastAsia="ko-KR"/>
        </w:rPr>
        <w:t>with T</w:t>
      </w:r>
      <w:r w:rsidRPr="003A58BE">
        <w:rPr>
          <w:vertAlign w:val="subscript"/>
          <w:lang w:eastAsia="ko-KR"/>
        </w:rPr>
        <w:t>i</w:t>
      </w:r>
      <w:r w:rsidRPr="003A58BE">
        <w:rPr>
          <w:lang w:eastAsia="ko-KR"/>
        </w:rPr>
        <w:t xml:space="preserve"> field set to </w:t>
      </w:r>
      <w:r w:rsidRPr="003A58BE">
        <w:rPr>
          <w:noProof/>
        </w:rPr>
        <w:t>1</w:t>
      </w:r>
      <w:r w:rsidRPr="003A58BE">
        <w:rPr>
          <w:lang w:eastAsia="ko-KR"/>
        </w:rPr>
        <w:t xml:space="preserve"> shall be mapped to the codepoint value 1 and so on. The maximum number of activated TCI states is 8;</w:t>
      </w:r>
    </w:p>
    <w:p w14:paraId="338EBAAA"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059BD287" w14:textId="77777777" w:rsidR="00411627" w:rsidRPr="003A58BE" w:rsidRDefault="00411627" w:rsidP="00411627">
      <w:pPr>
        <w:pStyle w:val="TH"/>
      </w:pPr>
      <w:r w:rsidRPr="003A58BE">
        <w:object w:dxaOrig="5712" w:dyaOrig="3300" w14:anchorId="3DB518CC">
          <v:shape id="_x0000_i1047" type="#_x0000_t75" style="width:285.75pt;height:165pt" o:ole="">
            <v:imagedata r:id="rId53" o:title=""/>
          </v:shape>
          <o:OLEObject Type="Embed" ProgID="Visio.Drawing.15" ShapeID="_x0000_i1047" DrawAspect="Content" ObjectID="_1711232131" r:id="rId54"/>
        </w:object>
      </w:r>
    </w:p>
    <w:p w14:paraId="45E83329" w14:textId="77777777" w:rsidR="00411627" w:rsidRPr="003A58BE" w:rsidRDefault="00411627" w:rsidP="00411627">
      <w:pPr>
        <w:pStyle w:val="TF"/>
        <w:rPr>
          <w:noProof/>
          <w:lang w:eastAsia="ko-KR"/>
        </w:rPr>
      </w:pPr>
      <w:r w:rsidRPr="003A58BE">
        <w:rPr>
          <w:noProof/>
          <w:lang w:eastAsia="ko-KR"/>
        </w:rPr>
        <w:t xml:space="preserve">Figure 6.1.3.14-1: </w:t>
      </w:r>
      <w:r w:rsidRPr="003A58BE">
        <w:rPr>
          <w:lang w:eastAsia="ko-KR"/>
        </w:rPr>
        <w:t>TCI States Activation/Deactivation for UE-specific PDSCH MAC CE</w:t>
      </w:r>
    </w:p>
    <w:p w14:paraId="77FF913B" w14:textId="77777777" w:rsidR="00411627" w:rsidRPr="003A58BE" w:rsidRDefault="00411627" w:rsidP="00411627">
      <w:pPr>
        <w:pStyle w:val="Heading4"/>
        <w:rPr>
          <w:lang w:eastAsia="ko-KR"/>
        </w:rPr>
      </w:pPr>
      <w:bookmarkStart w:id="431" w:name="_Toc29239893"/>
      <w:bookmarkStart w:id="432" w:name="_Toc46525429"/>
      <w:bookmarkStart w:id="433" w:name="_Toc52582400"/>
      <w:bookmarkStart w:id="434" w:name="_Toc67413157"/>
      <w:r w:rsidRPr="003A58BE">
        <w:rPr>
          <w:lang w:eastAsia="ko-KR"/>
        </w:rPr>
        <w:t>6.1.3.15</w:t>
      </w:r>
      <w:r w:rsidRPr="003A58BE">
        <w:rPr>
          <w:lang w:eastAsia="ko-KR"/>
        </w:rPr>
        <w:tab/>
        <w:t>TCI State Indication for UE-specific PDCCH MAC CE</w:t>
      </w:r>
      <w:bookmarkEnd w:id="431"/>
      <w:bookmarkEnd w:id="432"/>
      <w:bookmarkEnd w:id="433"/>
      <w:bookmarkEnd w:id="434"/>
    </w:p>
    <w:p w14:paraId="22738B28" w14:textId="77777777" w:rsidR="00411627" w:rsidRPr="003A58BE" w:rsidRDefault="00411627" w:rsidP="00411627">
      <w:pPr>
        <w:rPr>
          <w:lang w:eastAsia="ko-KR"/>
        </w:rPr>
      </w:pPr>
      <w:r w:rsidRPr="003A58BE">
        <w:rPr>
          <w:lang w:eastAsia="ko-KR"/>
        </w:rPr>
        <w:t>The TCI State Indication for UE-specific PDCCH MAC CE is identified by a MAC subheader with LCID as specified in Table 6.2.1-1. It has a fixed size of 16 bits with following fields:</w:t>
      </w:r>
    </w:p>
    <w:p w14:paraId="45AE47C9" w14:textId="77777777" w:rsidR="00411627" w:rsidRPr="003A58BE" w:rsidRDefault="00411627" w:rsidP="00411627">
      <w:pPr>
        <w:pStyle w:val="B1"/>
        <w:rPr>
          <w:rFonts w:eastAsia="SimSun"/>
          <w:noProof/>
          <w:lang w:eastAsia="zh-CN"/>
        </w:rPr>
      </w:pPr>
      <w:r w:rsidRPr="003A58BE">
        <w:rPr>
          <w:noProof/>
        </w:rPr>
        <w:lastRenderedPageBreak/>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4A04C415" w14:textId="77777777" w:rsidR="00411627" w:rsidRPr="003A58BE" w:rsidRDefault="00411627" w:rsidP="00411627">
      <w:pPr>
        <w:pStyle w:val="B1"/>
        <w:rPr>
          <w:noProof/>
          <w:lang w:eastAsia="ko-KR"/>
        </w:rPr>
      </w:pPr>
      <w:r w:rsidRPr="003A58BE">
        <w:rPr>
          <w:noProof/>
        </w:rPr>
        <w:t>-</w:t>
      </w:r>
      <w:r w:rsidRPr="003A58BE">
        <w:rPr>
          <w:noProof/>
        </w:rPr>
        <w:tab/>
      </w:r>
      <w:r w:rsidRPr="003A58BE">
        <w:rPr>
          <w:noProof/>
          <w:lang w:eastAsia="ko-KR"/>
        </w:rPr>
        <w:t>CORESET ID</w:t>
      </w:r>
      <w:r w:rsidRPr="003A58BE">
        <w:rPr>
          <w:noProof/>
        </w:rPr>
        <w:t xml:space="preserve">: This field indicates a Control Resource Set identified with </w:t>
      </w:r>
      <w:r w:rsidRPr="003A58BE">
        <w:rPr>
          <w:i/>
        </w:rPr>
        <w:t>ControlResourceSetId</w:t>
      </w:r>
      <w:r w:rsidRPr="003A58BE">
        <w:t xml:space="preserve"> as specified in TS 38.331 [</w:t>
      </w:r>
      <w:r w:rsidR="00AB6258" w:rsidRPr="003A58BE">
        <w:t>5</w:t>
      </w:r>
      <w:r w:rsidRPr="003A58BE">
        <w:t xml:space="preserve">], for which the TCI State is being indicated. </w:t>
      </w:r>
      <w:r w:rsidR="004523BE" w:rsidRPr="003A58BE">
        <w:t xml:space="preserve">In case the value of the field is 0, the field refers to the Control Resource Set configured by </w:t>
      </w:r>
      <w:r w:rsidR="004523BE" w:rsidRPr="003A58BE">
        <w:rPr>
          <w:i/>
        </w:rPr>
        <w:t>controlResourceSetZero</w:t>
      </w:r>
      <w:r w:rsidR="004523BE" w:rsidRPr="003A58BE">
        <w:t xml:space="preserve"> as specified in TS 38.331 [5]. </w:t>
      </w:r>
      <w:r w:rsidRPr="003A58BE">
        <w:rPr>
          <w:noProof/>
        </w:rPr>
        <w:t xml:space="preserve">The length of the field is </w:t>
      </w:r>
      <w:r w:rsidR="00774C6E" w:rsidRPr="003A58BE">
        <w:rPr>
          <w:noProof/>
        </w:rPr>
        <w:t>4</w:t>
      </w:r>
      <w:r w:rsidRPr="003A58BE">
        <w:rPr>
          <w:noProof/>
        </w:rPr>
        <w:t xml:space="preserve"> bits;</w:t>
      </w:r>
    </w:p>
    <w:p w14:paraId="33E34035" w14:textId="77777777" w:rsidR="00411627" w:rsidRPr="003A58BE" w:rsidRDefault="00411627" w:rsidP="00411627">
      <w:pPr>
        <w:pStyle w:val="B1"/>
        <w:rPr>
          <w:noProof/>
        </w:rPr>
      </w:pPr>
      <w:r w:rsidRPr="003A58BE">
        <w:rPr>
          <w:noProof/>
        </w:rPr>
        <w:t>-</w:t>
      </w:r>
      <w:r w:rsidRPr="003A58BE">
        <w:rPr>
          <w:noProof/>
        </w:rPr>
        <w:tab/>
      </w:r>
      <w:r w:rsidRPr="003A58BE">
        <w:rPr>
          <w:noProof/>
          <w:lang w:eastAsia="ko-KR"/>
        </w:rPr>
        <w:t>T</w:t>
      </w:r>
      <w:r w:rsidRPr="003A58BE">
        <w:rPr>
          <w:noProof/>
        </w:rPr>
        <w:t xml:space="preserve">CI State ID: This field indicates the TCI state identified by </w:t>
      </w:r>
      <w:r w:rsidRPr="003A58BE">
        <w:rPr>
          <w:i/>
        </w:rPr>
        <w:t>TCI-StateId</w:t>
      </w:r>
      <w:r w:rsidRPr="003A58BE">
        <w:t xml:space="preserve"> </w:t>
      </w:r>
      <w:r w:rsidRPr="003A58BE">
        <w:rPr>
          <w:noProof/>
        </w:rPr>
        <w:t xml:space="preserve">as specified in </w:t>
      </w:r>
      <w:r w:rsidRPr="003A58BE">
        <w:rPr>
          <w:lang w:eastAsia="ko-KR"/>
        </w:rPr>
        <w:t>TS 38.331 [</w:t>
      </w:r>
      <w:r w:rsidR="00AB6258" w:rsidRPr="003A58BE">
        <w:rPr>
          <w:lang w:eastAsia="ko-KR"/>
        </w:rPr>
        <w:t>5</w:t>
      </w:r>
      <w:r w:rsidRPr="003A58BE">
        <w:rPr>
          <w:lang w:eastAsia="ko-KR"/>
        </w:rPr>
        <w:t>] applicable to the Control Resource Set identified by CORESET ID field</w:t>
      </w:r>
      <w:r w:rsidRPr="003A58BE">
        <w:rPr>
          <w:noProof/>
        </w:rPr>
        <w:t xml:space="preserve">. </w:t>
      </w:r>
      <w:r w:rsidR="004523BE" w:rsidRPr="003A58BE">
        <w:rPr>
          <w:noProof/>
        </w:rPr>
        <w:t xml:space="preserve">If the field of CORESET ID is set to 0, this field indicates a </w:t>
      </w:r>
      <w:r w:rsidR="004523BE" w:rsidRPr="003A58BE">
        <w:rPr>
          <w:i/>
          <w:noProof/>
        </w:rPr>
        <w:t>TCI-StateId</w:t>
      </w:r>
      <w:r w:rsidR="004523BE" w:rsidRPr="003A58BE">
        <w:rPr>
          <w:noProof/>
        </w:rPr>
        <w:t xml:space="preserve"> for a TCI state of the first 64 TCI-states configured by </w:t>
      </w:r>
      <w:r w:rsidR="004523BE" w:rsidRPr="003A58BE">
        <w:rPr>
          <w:i/>
          <w:noProof/>
        </w:rPr>
        <w:t>tci-States</w:t>
      </w:r>
      <w:del w:id="435" w:author="Draft v2" w:date="2022-04-11T21:26:00Z">
        <w:r w:rsidR="004523BE" w:rsidRPr="003A58BE" w:rsidDel="00546954">
          <w:rPr>
            <w:i/>
            <w:noProof/>
          </w:rPr>
          <w:delText>-</w:delText>
        </w:r>
      </w:del>
      <w:r w:rsidR="004523BE" w:rsidRPr="003A58BE">
        <w:rPr>
          <w:i/>
          <w:noProof/>
        </w:rPr>
        <w:t>ToAddModList</w:t>
      </w:r>
      <w:r w:rsidR="004523BE" w:rsidRPr="003A58BE">
        <w:rPr>
          <w:noProof/>
        </w:rPr>
        <w:t xml:space="preserve"> and </w:t>
      </w:r>
      <w:r w:rsidR="004523BE" w:rsidRPr="003A58BE">
        <w:rPr>
          <w:i/>
          <w:noProof/>
        </w:rPr>
        <w:t>tci-States</w:t>
      </w:r>
      <w:del w:id="436" w:author="Draft v2" w:date="2022-04-11T21:27:00Z">
        <w:r w:rsidR="004523BE" w:rsidRPr="003A58BE" w:rsidDel="00546954">
          <w:rPr>
            <w:i/>
            <w:noProof/>
          </w:rPr>
          <w:delText>-</w:delText>
        </w:r>
      </w:del>
      <w:r w:rsidR="004523BE" w:rsidRPr="003A58BE">
        <w:rPr>
          <w:i/>
          <w:noProof/>
        </w:rPr>
        <w:t>ToReleaseList</w:t>
      </w:r>
      <w:r w:rsidR="004523BE" w:rsidRPr="003A58BE">
        <w:rPr>
          <w:noProof/>
        </w:rPr>
        <w:t xml:space="preserve"> in the </w:t>
      </w:r>
      <w:r w:rsidR="004523BE" w:rsidRPr="003A58BE">
        <w:rPr>
          <w:i/>
          <w:noProof/>
        </w:rPr>
        <w:t>PDSCH-Config</w:t>
      </w:r>
      <w:r w:rsidR="004523BE" w:rsidRPr="003A58BE">
        <w:rPr>
          <w:noProof/>
        </w:rPr>
        <w:t xml:space="preserve"> in the active BWP. If the field of CORESET ID is set to the other value than 0, this field indicates a </w:t>
      </w:r>
      <w:r w:rsidR="004523BE" w:rsidRPr="003A58BE">
        <w:rPr>
          <w:i/>
          <w:noProof/>
        </w:rPr>
        <w:t>TCI-StateId</w:t>
      </w:r>
      <w:r w:rsidR="004523BE" w:rsidRPr="003A58BE">
        <w:rPr>
          <w:noProof/>
        </w:rPr>
        <w:t xml:space="preserve"> configured by </w:t>
      </w:r>
      <w:r w:rsidR="004523BE" w:rsidRPr="003A58BE">
        <w:rPr>
          <w:i/>
          <w:noProof/>
        </w:rPr>
        <w:t>tci-StatesPDCCH-ToAddList</w:t>
      </w:r>
      <w:r w:rsidR="004523BE" w:rsidRPr="003A58BE">
        <w:rPr>
          <w:noProof/>
        </w:rPr>
        <w:t xml:space="preserve"> and </w:t>
      </w:r>
      <w:r w:rsidR="004523BE" w:rsidRPr="003A58BE">
        <w:rPr>
          <w:i/>
          <w:noProof/>
        </w:rPr>
        <w:t>tci-StatesPDCCH-ToReleaseList</w:t>
      </w:r>
      <w:r w:rsidR="004523BE" w:rsidRPr="003A58BE">
        <w:rPr>
          <w:noProof/>
        </w:rPr>
        <w:t xml:space="preserve"> in the </w:t>
      </w:r>
      <w:r w:rsidR="004523BE" w:rsidRPr="003A58BE">
        <w:rPr>
          <w:i/>
          <w:noProof/>
        </w:rPr>
        <w:t>controlResourceSet</w:t>
      </w:r>
      <w:r w:rsidR="004523BE" w:rsidRPr="003A58BE">
        <w:rPr>
          <w:noProof/>
        </w:rPr>
        <w:t xml:space="preserve"> identified by the indicated CORESET ID. </w:t>
      </w:r>
      <w:r w:rsidRPr="003A58BE">
        <w:rPr>
          <w:noProof/>
        </w:rPr>
        <w:t xml:space="preserve">The length of the field is </w:t>
      </w:r>
      <w:r w:rsidR="00DF627F" w:rsidRPr="003A58BE">
        <w:rPr>
          <w:noProof/>
        </w:rPr>
        <w:t>7</w:t>
      </w:r>
      <w:r w:rsidRPr="003A58BE">
        <w:rPr>
          <w:noProof/>
        </w:rPr>
        <w:t xml:space="preserve"> bits</w:t>
      </w:r>
      <w:r w:rsidR="004E1F8E" w:rsidRPr="003A58BE">
        <w:rPr>
          <w:noProof/>
        </w:rPr>
        <w:t>.</w:t>
      </w:r>
    </w:p>
    <w:p w14:paraId="3022FE48" w14:textId="77777777" w:rsidR="00411627" w:rsidRPr="003A58BE" w:rsidRDefault="000D76D9" w:rsidP="00411627">
      <w:pPr>
        <w:pStyle w:val="TH"/>
      </w:pPr>
      <w:r w:rsidRPr="003A58BE">
        <w:object w:dxaOrig="5700" w:dyaOrig="1590" w14:anchorId="67852D2A">
          <v:shape id="_x0000_i1048" type="#_x0000_t75" style="width:285pt;height:79.5pt" o:ole="">
            <v:imagedata r:id="rId55" o:title=""/>
          </v:shape>
          <o:OLEObject Type="Embed" ProgID="Visio.Drawing.15" ShapeID="_x0000_i1048" DrawAspect="Content" ObjectID="_1711232132" r:id="rId56"/>
        </w:object>
      </w:r>
    </w:p>
    <w:p w14:paraId="4981DF81" w14:textId="77777777" w:rsidR="00411627" w:rsidRPr="003A58BE" w:rsidRDefault="00411627" w:rsidP="00411627">
      <w:pPr>
        <w:pStyle w:val="TF"/>
        <w:rPr>
          <w:noProof/>
          <w:lang w:eastAsia="ko-KR"/>
        </w:rPr>
      </w:pPr>
      <w:r w:rsidRPr="003A58BE">
        <w:rPr>
          <w:noProof/>
          <w:lang w:eastAsia="ko-KR"/>
        </w:rPr>
        <w:t xml:space="preserve">Figure 6.1.3.15-1: </w:t>
      </w:r>
      <w:r w:rsidRPr="003A58BE">
        <w:rPr>
          <w:lang w:eastAsia="ko-KR"/>
        </w:rPr>
        <w:t>TCI State Indication for UE-specific PDCCH MAC CE</w:t>
      </w:r>
    </w:p>
    <w:p w14:paraId="16683F6B" w14:textId="77777777" w:rsidR="00411627" w:rsidRPr="003A58BE" w:rsidRDefault="00411627" w:rsidP="00411627">
      <w:pPr>
        <w:pStyle w:val="Heading4"/>
        <w:rPr>
          <w:lang w:eastAsia="ko-KR"/>
        </w:rPr>
      </w:pPr>
      <w:bookmarkStart w:id="437" w:name="_Toc29239894"/>
      <w:bookmarkStart w:id="438" w:name="_Toc46525430"/>
      <w:bookmarkStart w:id="439" w:name="_Toc52582401"/>
      <w:bookmarkStart w:id="440" w:name="_Toc67413158"/>
      <w:r w:rsidRPr="003A58BE">
        <w:rPr>
          <w:lang w:eastAsia="ko-KR"/>
        </w:rPr>
        <w:t>6.1.3.16</w:t>
      </w:r>
      <w:r w:rsidRPr="003A58BE">
        <w:rPr>
          <w:lang w:eastAsia="ko-KR"/>
        </w:rPr>
        <w:tab/>
        <w:t>SP CSI reporting on PUCCH Activation/Deactivation MAC CE</w:t>
      </w:r>
      <w:bookmarkEnd w:id="437"/>
      <w:bookmarkEnd w:id="438"/>
      <w:bookmarkEnd w:id="439"/>
      <w:bookmarkEnd w:id="440"/>
    </w:p>
    <w:p w14:paraId="3855A066" w14:textId="77777777" w:rsidR="00411627" w:rsidRPr="003A58BE" w:rsidRDefault="00411627" w:rsidP="00411627">
      <w:pPr>
        <w:rPr>
          <w:lang w:eastAsia="ko-KR"/>
        </w:rPr>
      </w:pPr>
      <w:r w:rsidRPr="003A58BE">
        <w:rPr>
          <w:lang w:eastAsia="ko-KR"/>
        </w:rPr>
        <w:t>The SP CSI reporting on PUCCH Activation/Deactivation MAC CE is identified by a MAC subheader with LCID as specified in Table 6.2.1-1. It has a fixed size of 16 bits with following fields:</w:t>
      </w:r>
    </w:p>
    <w:p w14:paraId="47F72931"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6FF42938" w14:textId="77777777" w:rsidR="00411627" w:rsidRPr="003A58BE" w:rsidRDefault="00411627" w:rsidP="00411627">
      <w:pPr>
        <w:pStyle w:val="B1"/>
        <w:rPr>
          <w:noProof/>
        </w:rPr>
      </w:pPr>
      <w:r w:rsidRPr="003A58BE">
        <w:rPr>
          <w:noProof/>
        </w:rPr>
        <w:t>-</w:t>
      </w:r>
      <w:r w:rsidRPr="003A58BE">
        <w:rPr>
          <w:noProof/>
        </w:rPr>
        <w:tab/>
        <w:t xml:space="preserve">BWP ID: This field </w:t>
      </w:r>
      <w:r w:rsidR="000A41A7" w:rsidRPr="003A58BE">
        <w:rPr>
          <w:noProof/>
        </w:rPr>
        <w:t>indicates a UL BWP</w:t>
      </w:r>
      <w:r w:rsidRPr="003A58BE">
        <w:rPr>
          <w:noProof/>
        </w:rPr>
        <w:t xml:space="preserve"> </w:t>
      </w:r>
      <w:r w:rsidRPr="003A58BE">
        <w:rPr>
          <w:rFonts w:eastAsia="SimSun"/>
          <w:noProof/>
          <w:lang w:eastAsia="zh-CN"/>
        </w:rPr>
        <w:t>for which the MAC CE applies</w:t>
      </w:r>
      <w:r w:rsidR="000A41A7" w:rsidRPr="003A58BE">
        <w:rPr>
          <w:rFonts w:eastAsia="SimSun"/>
          <w:noProof/>
          <w:lang w:eastAsia="zh-CN"/>
        </w:rPr>
        <w:t xml:space="preserve"> as the codepoint of the DCI </w:t>
      </w:r>
      <w:r w:rsidR="000A41A7" w:rsidRPr="003A58BE">
        <w:rPr>
          <w:rFonts w:eastAsia="SimSun"/>
          <w:i/>
          <w:noProof/>
          <w:lang w:eastAsia="zh-CN"/>
        </w:rPr>
        <w:t>bandwidth part indicator</w:t>
      </w:r>
      <w:r w:rsidR="000A41A7" w:rsidRPr="003A58BE">
        <w:rPr>
          <w:rFonts w:eastAsia="SimSun"/>
          <w:noProof/>
          <w:lang w:eastAsia="zh-CN"/>
        </w:rPr>
        <w:t xml:space="preserve"> field as specified in TS 38.212 [9]</w:t>
      </w:r>
      <w:r w:rsidRPr="003A58BE">
        <w:rPr>
          <w:noProof/>
        </w:rPr>
        <w:t>. The length of the BWP ID field is 2 bits;</w:t>
      </w:r>
    </w:p>
    <w:p w14:paraId="04DE432E" w14:textId="77777777" w:rsidR="00411627" w:rsidRPr="003A58BE" w:rsidRDefault="00411627" w:rsidP="00411627">
      <w:pPr>
        <w:pStyle w:val="B1"/>
        <w:rPr>
          <w:lang w:eastAsia="ko-KR"/>
        </w:rPr>
      </w:pPr>
      <w:r w:rsidRPr="003A58BE">
        <w:rPr>
          <w:noProof/>
          <w:lang w:eastAsia="ko-KR"/>
        </w:rPr>
        <w:t>-</w:t>
      </w:r>
      <w:r w:rsidRPr="003A58BE">
        <w:rPr>
          <w:noProof/>
          <w:lang w:eastAsia="ko-KR"/>
        </w:rPr>
        <w:tab/>
        <w:t>S</w:t>
      </w:r>
      <w:r w:rsidRPr="003A58BE">
        <w:rPr>
          <w:noProof/>
          <w:vertAlign w:val="subscript"/>
        </w:rPr>
        <w:t>i</w:t>
      </w:r>
      <w:r w:rsidRPr="003A58BE">
        <w:rPr>
          <w:noProof/>
        </w:rPr>
        <w:t>: This field indicates the activation/deactivation status of the Semi-Persistent CSI report configuration</w:t>
      </w:r>
      <w:r w:rsidRPr="003A58BE">
        <w:rPr>
          <w:noProof/>
          <w:lang w:eastAsia="ko-KR"/>
        </w:rPr>
        <w:t xml:space="preserve"> within </w:t>
      </w:r>
      <w:r w:rsidRPr="003A58BE">
        <w:rPr>
          <w:i/>
        </w:rPr>
        <w:t>csi-ReportConfigToAddModList</w:t>
      </w:r>
      <w:r w:rsidRPr="003A58BE">
        <w:rPr>
          <w:noProof/>
        </w:rPr>
        <w:t>, as specified in TS 38.331 [</w:t>
      </w:r>
      <w:r w:rsidR="00AB6258" w:rsidRPr="003A58BE">
        <w:rPr>
          <w:noProof/>
        </w:rPr>
        <w:t>5</w:t>
      </w:r>
      <w:r w:rsidRPr="003A58BE">
        <w:rPr>
          <w:noProof/>
        </w:rPr>
        <w:t>]. S</w:t>
      </w:r>
      <w:r w:rsidRPr="003A58BE">
        <w:rPr>
          <w:noProof/>
          <w:vertAlign w:val="subscript"/>
        </w:rPr>
        <w:t>0</w:t>
      </w:r>
      <w:r w:rsidRPr="003A58BE">
        <w:t xml:space="preserve"> refers to the </w:t>
      </w:r>
      <w:r w:rsidRPr="003A58BE">
        <w:rPr>
          <w:noProof/>
        </w:rPr>
        <w:t xml:space="preserve">report configuration </w:t>
      </w:r>
      <w:r w:rsidR="00E91877" w:rsidRPr="003A58BE">
        <w:rPr>
          <w:noProof/>
        </w:rPr>
        <w:t xml:space="preserve">which includes PUCCH resources for SP CSI reporting in the indicated BWP and has the lowest </w:t>
      </w:r>
      <w:r w:rsidR="00E91877" w:rsidRPr="003A58BE">
        <w:rPr>
          <w:i/>
          <w:noProof/>
        </w:rPr>
        <w:t>CSI-ReportConfigId</w:t>
      </w:r>
      <w:r w:rsidR="00E91877" w:rsidRPr="003A58BE">
        <w:rPr>
          <w:noProof/>
        </w:rPr>
        <w:t xml:space="preserve"> </w:t>
      </w:r>
      <w:r w:rsidRPr="003A58BE">
        <w:t xml:space="preserve">within the list with type set to </w:t>
      </w:r>
      <w:r w:rsidRPr="003A58BE">
        <w:rPr>
          <w:i/>
        </w:rPr>
        <w:t>semiPersistentOnPUCCH</w:t>
      </w:r>
      <w:r w:rsidRPr="003A58BE">
        <w:t xml:space="preserve">, </w:t>
      </w:r>
      <w:r w:rsidRPr="003A58BE">
        <w:rPr>
          <w:noProof/>
        </w:rPr>
        <w:t>S</w:t>
      </w:r>
      <w:r w:rsidRPr="003A58BE">
        <w:rPr>
          <w:noProof/>
          <w:vertAlign w:val="subscript"/>
        </w:rPr>
        <w:t>1</w:t>
      </w:r>
      <w:r w:rsidRPr="003A58BE">
        <w:t xml:space="preserve"> to the </w:t>
      </w:r>
      <w:r w:rsidRPr="003A58BE">
        <w:rPr>
          <w:noProof/>
        </w:rPr>
        <w:t>report configuration</w:t>
      </w:r>
      <w:r w:rsidRPr="003A58BE">
        <w:t xml:space="preserve"> </w:t>
      </w:r>
      <w:r w:rsidR="00E91877" w:rsidRPr="003A58BE">
        <w:rPr>
          <w:noProof/>
        </w:rPr>
        <w:t>which includes PUCCH resources for SP CSI reporting in the indicated BWP</w:t>
      </w:r>
      <w:r w:rsidR="00E91877" w:rsidRPr="003A58BE">
        <w:rPr>
          <w:noProof/>
          <w:lang w:eastAsia="zh-CN"/>
        </w:rPr>
        <w:t xml:space="preserve"> and has the second lowest </w:t>
      </w:r>
      <w:r w:rsidR="00E91877" w:rsidRPr="003A58BE">
        <w:rPr>
          <w:i/>
        </w:rPr>
        <w:t>CSI-ReportConfigId</w:t>
      </w:r>
      <w:r w:rsidR="00E91877" w:rsidRPr="003A58BE">
        <w:t xml:space="preserve"> </w:t>
      </w:r>
      <w:r w:rsidRPr="003A58BE">
        <w:t xml:space="preserve">and so on. </w:t>
      </w:r>
      <w:r w:rsidR="00E91877" w:rsidRPr="003A58BE">
        <w:rPr>
          <w:lang w:eastAsia="zh-CN"/>
        </w:rPr>
        <w:t xml:space="preserve">If the number of report configurations within the list with type set to </w:t>
      </w:r>
      <w:r w:rsidR="00E91877" w:rsidRPr="003A58BE">
        <w:rPr>
          <w:i/>
        </w:rPr>
        <w:t>semiPersistentOnPUCCH</w:t>
      </w:r>
      <w:r w:rsidR="00E91877" w:rsidRPr="003A58BE">
        <w:rPr>
          <w:lang w:eastAsia="zh-CN"/>
        </w:rPr>
        <w:t xml:space="preserve"> in the indicated BWP is less than i</w:t>
      </w:r>
      <w:r w:rsidR="00CC01DC" w:rsidRPr="003A58BE">
        <w:rPr>
          <w:lang w:eastAsia="zh-CN"/>
        </w:rPr>
        <w:t xml:space="preserve"> </w:t>
      </w:r>
      <w:r w:rsidR="00E91877" w:rsidRPr="003A58BE">
        <w:rPr>
          <w:lang w:eastAsia="zh-CN"/>
        </w:rPr>
        <w:t>+</w:t>
      </w:r>
      <w:r w:rsidR="00CC01DC" w:rsidRPr="003A58BE">
        <w:rPr>
          <w:lang w:eastAsia="zh-CN"/>
        </w:rPr>
        <w:t xml:space="preserve"> </w:t>
      </w:r>
      <w:r w:rsidR="00E91877" w:rsidRPr="003A58BE">
        <w:rPr>
          <w:lang w:eastAsia="zh-CN"/>
        </w:rPr>
        <w:t>1, MAC entity shall ignore the S</w:t>
      </w:r>
      <w:r w:rsidR="00E91877" w:rsidRPr="003A58BE">
        <w:rPr>
          <w:vertAlign w:val="subscript"/>
          <w:lang w:eastAsia="zh-CN"/>
        </w:rPr>
        <w:t>i</w:t>
      </w:r>
      <w:r w:rsidR="00E91877" w:rsidRPr="003A58BE">
        <w:rPr>
          <w:lang w:eastAsia="zh-CN"/>
        </w:rPr>
        <w:t xml:space="preserve"> field. </w:t>
      </w:r>
      <w:r w:rsidRPr="003A58BE">
        <w:rPr>
          <w:lang w:eastAsia="ko-KR"/>
        </w:rPr>
        <w:t>The S</w:t>
      </w:r>
      <w:r w:rsidRPr="003A58BE">
        <w:rPr>
          <w:vertAlign w:val="subscript"/>
          <w:lang w:eastAsia="ko-KR"/>
        </w:rPr>
        <w:t>i</w:t>
      </w:r>
      <w:r w:rsidRPr="003A58BE">
        <w:rPr>
          <w:lang w:eastAsia="ko-KR"/>
        </w:rPr>
        <w:t xml:space="preserve"> field is set to </w:t>
      </w:r>
      <w:r w:rsidRPr="003A58BE">
        <w:rPr>
          <w:noProof/>
        </w:rPr>
        <w:t>1</w:t>
      </w:r>
      <w:r w:rsidRPr="003A58BE">
        <w:rPr>
          <w:lang w:eastAsia="ko-KR"/>
        </w:rPr>
        <w:t xml:space="preserve"> to indicate that the </w:t>
      </w:r>
      <w:r w:rsidR="00E91877" w:rsidRPr="003A58BE">
        <w:rPr>
          <w:lang w:eastAsia="ko-KR"/>
        </w:rPr>
        <w:t xml:space="preserve">corresponding </w:t>
      </w:r>
      <w:r w:rsidRPr="003A58BE">
        <w:rPr>
          <w:noProof/>
        </w:rPr>
        <w:t xml:space="preserve">Semi-Persistent CSI report configuration </w:t>
      </w:r>
      <w:r w:rsidRPr="003A58BE">
        <w:rPr>
          <w:lang w:eastAsia="ko-KR"/>
        </w:rPr>
        <w:t>shall be activated. The S</w:t>
      </w:r>
      <w:r w:rsidRPr="003A58BE">
        <w:rPr>
          <w:vertAlign w:val="subscript"/>
          <w:lang w:eastAsia="ko-KR"/>
        </w:rPr>
        <w:t>i</w:t>
      </w:r>
      <w:r w:rsidRPr="003A58BE">
        <w:rPr>
          <w:lang w:eastAsia="ko-KR"/>
        </w:rPr>
        <w:t xml:space="preserve"> field is set to 0 to indicate that the </w:t>
      </w:r>
      <w:r w:rsidR="00E91877" w:rsidRPr="003A58BE">
        <w:rPr>
          <w:lang w:eastAsia="ko-KR"/>
        </w:rPr>
        <w:t xml:space="preserve">corresponding </w:t>
      </w:r>
      <w:r w:rsidRPr="003A58BE">
        <w:rPr>
          <w:noProof/>
        </w:rPr>
        <w:t xml:space="preserve">Semi-Persistent CSI report configuration </w:t>
      </w:r>
      <w:r w:rsidRPr="003A58BE">
        <w:t>i</w:t>
      </w:r>
      <w:r w:rsidRPr="003A58BE">
        <w:rPr>
          <w:lang w:eastAsia="ko-KR"/>
        </w:rPr>
        <w:t xml:space="preserve"> shall be deactivated</w:t>
      </w:r>
      <w:r w:rsidRPr="003A58BE">
        <w:rPr>
          <w:noProof/>
        </w:rPr>
        <w:t>;</w:t>
      </w:r>
    </w:p>
    <w:p w14:paraId="5DC3FCAC"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42C13ED5" w14:textId="77777777" w:rsidR="00411627" w:rsidRPr="003A58BE" w:rsidRDefault="000D76D9" w:rsidP="00411627">
      <w:pPr>
        <w:pStyle w:val="TH"/>
      </w:pPr>
      <w:r w:rsidRPr="003A58BE">
        <w:object w:dxaOrig="5700" w:dyaOrig="1590" w14:anchorId="7B22830A">
          <v:shape id="_x0000_i1049" type="#_x0000_t75" style="width:285pt;height:79.5pt" o:ole="">
            <v:imagedata r:id="rId57" o:title=""/>
          </v:shape>
          <o:OLEObject Type="Embed" ProgID="Visio.Drawing.15" ShapeID="_x0000_i1049" DrawAspect="Content" ObjectID="_1711232133" r:id="rId58"/>
        </w:object>
      </w:r>
    </w:p>
    <w:p w14:paraId="0A943DE2" w14:textId="77777777" w:rsidR="00411627" w:rsidRPr="003A58BE" w:rsidRDefault="00411627" w:rsidP="00411627">
      <w:pPr>
        <w:pStyle w:val="TF"/>
        <w:rPr>
          <w:noProof/>
          <w:lang w:eastAsia="ko-KR"/>
        </w:rPr>
      </w:pPr>
      <w:r w:rsidRPr="003A58BE">
        <w:rPr>
          <w:noProof/>
          <w:lang w:eastAsia="ko-KR"/>
        </w:rPr>
        <w:t xml:space="preserve">Figure 6.1.3.16-1: </w:t>
      </w:r>
      <w:r w:rsidRPr="003A58BE">
        <w:rPr>
          <w:lang w:eastAsia="ko-KR"/>
        </w:rPr>
        <w:t>SP CSI reporting on PUCCH Activation/Deactivation MAC CE</w:t>
      </w:r>
    </w:p>
    <w:p w14:paraId="7416CC08" w14:textId="77777777" w:rsidR="00411627" w:rsidRPr="003A58BE" w:rsidRDefault="00411627" w:rsidP="00411627">
      <w:pPr>
        <w:pStyle w:val="Heading4"/>
        <w:rPr>
          <w:lang w:eastAsia="ko-KR"/>
        </w:rPr>
      </w:pPr>
      <w:bookmarkStart w:id="441" w:name="_Toc29239895"/>
      <w:bookmarkStart w:id="442" w:name="_Toc46525431"/>
      <w:bookmarkStart w:id="443" w:name="_Toc52582402"/>
      <w:bookmarkStart w:id="444" w:name="_Toc67413159"/>
      <w:r w:rsidRPr="003A58BE">
        <w:rPr>
          <w:lang w:eastAsia="ko-KR"/>
        </w:rPr>
        <w:lastRenderedPageBreak/>
        <w:t>6.1.3.17</w:t>
      </w:r>
      <w:r w:rsidRPr="003A58BE">
        <w:rPr>
          <w:lang w:eastAsia="ko-KR"/>
        </w:rPr>
        <w:tab/>
        <w:t>SP SRS Activation/Deactivation MAC CE</w:t>
      </w:r>
      <w:bookmarkEnd w:id="441"/>
      <w:bookmarkEnd w:id="442"/>
      <w:bookmarkEnd w:id="443"/>
      <w:bookmarkEnd w:id="444"/>
    </w:p>
    <w:p w14:paraId="299E534E" w14:textId="77777777" w:rsidR="00411627" w:rsidRPr="003A58BE" w:rsidRDefault="00411627" w:rsidP="00411627">
      <w:pPr>
        <w:rPr>
          <w:lang w:eastAsia="ko-KR"/>
        </w:rPr>
      </w:pPr>
      <w:r w:rsidRPr="003A58BE">
        <w:rPr>
          <w:lang w:eastAsia="ko-KR"/>
        </w:rPr>
        <w:t>The SP SRS Activation/Deactivation MAC CE is identified by a MAC subheader with LCID as specified in Table 6.2.1-1. It has a variable size with following fields:</w:t>
      </w:r>
    </w:p>
    <w:p w14:paraId="39EEAFAD" w14:textId="77777777" w:rsidR="00411627" w:rsidRPr="003A58BE" w:rsidRDefault="00411627" w:rsidP="00411627">
      <w:pPr>
        <w:pStyle w:val="B1"/>
        <w:rPr>
          <w:noProof/>
        </w:rPr>
      </w:pPr>
      <w:r w:rsidRPr="003A58BE">
        <w:rPr>
          <w:noProof/>
        </w:rPr>
        <w:t>-</w:t>
      </w:r>
      <w:r w:rsidRPr="003A58BE">
        <w:rPr>
          <w:noProof/>
        </w:rPr>
        <w:tab/>
      </w:r>
      <w:r w:rsidRPr="003A58BE">
        <w:rPr>
          <w:noProof/>
          <w:lang w:eastAsia="ko-KR"/>
        </w:rPr>
        <w:t>A/D</w:t>
      </w:r>
      <w:r w:rsidRPr="003A58BE">
        <w:rPr>
          <w:noProof/>
        </w:rPr>
        <w:t>: This field indicates whether to activate or deactivate indicated SP SRS resource set. The field is set to 1 to indicate activation, otherwise it indicates deactivation;</w:t>
      </w:r>
    </w:p>
    <w:p w14:paraId="14D65F9C" w14:textId="77777777" w:rsidR="00411627" w:rsidRPr="003A58BE" w:rsidRDefault="00411627" w:rsidP="00411627">
      <w:pPr>
        <w:pStyle w:val="B1"/>
        <w:rPr>
          <w:noProof/>
        </w:rPr>
      </w:pPr>
      <w:r w:rsidRPr="003A58BE">
        <w:rPr>
          <w:noProof/>
        </w:rPr>
        <w:t>-</w:t>
      </w:r>
      <w:r w:rsidRPr="003A58BE">
        <w:rPr>
          <w:noProof/>
        </w:rPr>
        <w:tab/>
      </w:r>
      <w:r w:rsidR="00147906" w:rsidRPr="003A58BE">
        <w:rPr>
          <w:noProof/>
        </w:rPr>
        <w:t>SRS Resource Set'</w:t>
      </w:r>
      <w:r w:rsidR="00B75647" w:rsidRPr="003A58BE">
        <w:rPr>
          <w:noProof/>
        </w:rPr>
        <w:t xml:space="preserve">s </w:t>
      </w:r>
      <w:r w:rsidRPr="003A58BE">
        <w:rPr>
          <w:noProof/>
        </w:rPr>
        <w:t xml:space="preserve">Cell ID: </w:t>
      </w:r>
      <w:r w:rsidRPr="003A58BE">
        <w:rPr>
          <w:rFonts w:eastAsia="SimSun"/>
          <w:noProof/>
          <w:lang w:eastAsia="zh-CN"/>
        </w:rPr>
        <w:t>This field indicates the identity of the Serving Cell</w:t>
      </w:r>
      <w:r w:rsidR="00B75647" w:rsidRPr="003A58BE">
        <w:rPr>
          <w:rFonts w:eastAsia="SimSun"/>
          <w:noProof/>
          <w:lang w:eastAsia="zh-CN"/>
        </w:rPr>
        <w:t>, which contains activated/deactivated SP SRS Resource Set</w:t>
      </w:r>
      <w:r w:rsidRPr="003A58BE">
        <w:rPr>
          <w:rFonts w:eastAsia="SimSun"/>
          <w:noProof/>
          <w:lang w:eastAsia="zh-CN"/>
        </w:rPr>
        <w:t xml:space="preserve">. </w:t>
      </w:r>
      <w:r w:rsidR="002115C7" w:rsidRPr="003A58BE">
        <w:rPr>
          <w:noProof/>
        </w:rPr>
        <w:t xml:space="preserve">If </w:t>
      </w:r>
      <w:r w:rsidR="002115C7" w:rsidRPr="003A58BE">
        <w:rPr>
          <w:noProof/>
          <w:lang w:eastAsia="ko-KR"/>
        </w:rPr>
        <w:t xml:space="preserve">the C </w:t>
      </w:r>
      <w:r w:rsidR="002115C7" w:rsidRPr="003A58BE">
        <w:rPr>
          <w:noProof/>
        </w:rPr>
        <w:t>field is set to 0, t</w:t>
      </w:r>
      <w:r w:rsidR="002115C7" w:rsidRPr="003A58BE">
        <w:rPr>
          <w:noProof/>
          <w:lang w:eastAsia="ko-KR"/>
        </w:rPr>
        <w:t>his field also indicates t</w:t>
      </w:r>
      <w:r w:rsidR="002115C7" w:rsidRPr="003A58BE">
        <w:rPr>
          <w:noProof/>
        </w:rPr>
        <w:t xml:space="preserve">he </w:t>
      </w:r>
      <w:r w:rsidR="002115C7" w:rsidRPr="003A58BE">
        <w:rPr>
          <w:noProof/>
          <w:lang w:eastAsia="ko-KR"/>
        </w:rPr>
        <w:t xml:space="preserve">identity of the Serving Cell which contains </w:t>
      </w:r>
      <w:r w:rsidR="002115C7" w:rsidRPr="003A58BE">
        <w:rPr>
          <w:noProof/>
        </w:rPr>
        <w:t>all resources indicated by the Resource ID</w:t>
      </w:r>
      <w:r w:rsidR="002115C7" w:rsidRPr="003A58BE">
        <w:rPr>
          <w:noProof/>
          <w:vertAlign w:val="subscript"/>
        </w:rPr>
        <w:t>i</w:t>
      </w:r>
      <w:r w:rsidR="002115C7" w:rsidRPr="003A58BE">
        <w:rPr>
          <w:noProof/>
        </w:rPr>
        <w:t xml:space="preserve"> fields</w:t>
      </w:r>
      <w:r w:rsidR="002115C7" w:rsidRPr="003A58BE">
        <w:rPr>
          <w:noProof/>
          <w:lang w:eastAsia="ko-KR"/>
        </w:rPr>
        <w:t>.</w:t>
      </w:r>
      <w:r w:rsidR="002115C7" w:rsidRPr="003A58BE">
        <w:rPr>
          <w:noProof/>
        </w:rPr>
        <w:t xml:space="preserve"> </w:t>
      </w:r>
      <w:r w:rsidRPr="003A58BE">
        <w:rPr>
          <w:rFonts w:eastAsia="SimSun"/>
          <w:noProof/>
          <w:lang w:eastAsia="zh-CN"/>
        </w:rPr>
        <w:t>The length of the field is 5 bits;</w:t>
      </w:r>
    </w:p>
    <w:p w14:paraId="7F1E9C64" w14:textId="77777777" w:rsidR="00B75647" w:rsidRPr="003A58BE" w:rsidRDefault="00411627" w:rsidP="00B75647">
      <w:pPr>
        <w:pStyle w:val="B1"/>
        <w:rPr>
          <w:noProof/>
        </w:rPr>
      </w:pPr>
      <w:r w:rsidRPr="003A58BE">
        <w:rPr>
          <w:noProof/>
        </w:rPr>
        <w:t>-</w:t>
      </w:r>
      <w:r w:rsidRPr="003A58BE">
        <w:rPr>
          <w:noProof/>
        </w:rPr>
        <w:tab/>
      </w:r>
      <w:r w:rsidR="0087455C" w:rsidRPr="003A58BE">
        <w:rPr>
          <w:noProof/>
        </w:rPr>
        <w:t>SRS Resource Set'</w:t>
      </w:r>
      <w:r w:rsidR="00B75647" w:rsidRPr="003A58BE">
        <w:rPr>
          <w:noProof/>
        </w:rPr>
        <w:t xml:space="preserve">s </w:t>
      </w:r>
      <w:r w:rsidRPr="003A58BE">
        <w:rPr>
          <w:noProof/>
        </w:rPr>
        <w:t xml:space="preserve">BWP ID: This field </w:t>
      </w:r>
      <w:r w:rsidR="000A41A7" w:rsidRPr="003A58BE">
        <w:rPr>
          <w:noProof/>
        </w:rPr>
        <w:t xml:space="preserve">indicates a UL BWP as the codepoint of the DCI </w:t>
      </w:r>
      <w:r w:rsidR="000A41A7" w:rsidRPr="003A58BE">
        <w:rPr>
          <w:i/>
          <w:noProof/>
        </w:rPr>
        <w:t>bandwidth part indicator</w:t>
      </w:r>
      <w:r w:rsidR="000A41A7" w:rsidRPr="003A58BE">
        <w:rPr>
          <w:noProof/>
        </w:rPr>
        <w:t xml:space="preserve"> field as specified in TS 38.212 [9]</w:t>
      </w:r>
      <w:r w:rsidR="00B75647" w:rsidRPr="003A58BE">
        <w:rPr>
          <w:noProof/>
        </w:rPr>
        <w:t>, which contains activated/deactivated SP SRS Resource Set</w:t>
      </w:r>
      <w:r w:rsidRPr="003A58BE">
        <w:rPr>
          <w:noProof/>
        </w:rPr>
        <w:t xml:space="preserve">. </w:t>
      </w:r>
      <w:r w:rsidR="002115C7" w:rsidRPr="003A58BE">
        <w:rPr>
          <w:noProof/>
        </w:rPr>
        <w:t xml:space="preserve">If </w:t>
      </w:r>
      <w:r w:rsidR="002115C7" w:rsidRPr="003A58BE">
        <w:rPr>
          <w:noProof/>
          <w:lang w:eastAsia="ko-KR"/>
        </w:rPr>
        <w:t xml:space="preserve">the C </w:t>
      </w:r>
      <w:r w:rsidR="002115C7" w:rsidRPr="003A58BE">
        <w:rPr>
          <w:noProof/>
        </w:rPr>
        <w:t>field is set to 0, t</w:t>
      </w:r>
      <w:r w:rsidR="002115C7" w:rsidRPr="003A58BE">
        <w:rPr>
          <w:noProof/>
          <w:lang w:eastAsia="ko-KR"/>
        </w:rPr>
        <w:t>his field also indicates t</w:t>
      </w:r>
      <w:r w:rsidR="002115C7" w:rsidRPr="003A58BE">
        <w:rPr>
          <w:noProof/>
        </w:rPr>
        <w:t xml:space="preserve">he </w:t>
      </w:r>
      <w:r w:rsidR="002115C7" w:rsidRPr="003A58BE">
        <w:rPr>
          <w:noProof/>
          <w:lang w:eastAsia="ko-KR"/>
        </w:rPr>
        <w:t xml:space="preserve">identity of the BWP which contains </w:t>
      </w:r>
      <w:r w:rsidR="002115C7" w:rsidRPr="003A58BE">
        <w:rPr>
          <w:noProof/>
        </w:rPr>
        <w:t>all resources indicated by the Resource ID</w:t>
      </w:r>
      <w:r w:rsidR="002115C7" w:rsidRPr="003A58BE">
        <w:rPr>
          <w:noProof/>
          <w:vertAlign w:val="subscript"/>
        </w:rPr>
        <w:t>i</w:t>
      </w:r>
      <w:r w:rsidR="002115C7" w:rsidRPr="003A58BE">
        <w:rPr>
          <w:noProof/>
        </w:rPr>
        <w:t xml:space="preserve"> fields</w:t>
      </w:r>
      <w:r w:rsidR="002115C7" w:rsidRPr="003A58BE">
        <w:rPr>
          <w:noProof/>
          <w:lang w:eastAsia="ko-KR"/>
        </w:rPr>
        <w:t>.</w:t>
      </w:r>
      <w:r w:rsidR="002115C7" w:rsidRPr="003A58BE">
        <w:rPr>
          <w:noProof/>
        </w:rPr>
        <w:t xml:space="preserve"> </w:t>
      </w:r>
      <w:r w:rsidRPr="003A58BE">
        <w:rPr>
          <w:noProof/>
        </w:rPr>
        <w:t>The length of the field is 2 bits;</w:t>
      </w:r>
    </w:p>
    <w:p w14:paraId="5462956C" w14:textId="77777777" w:rsidR="00411627" w:rsidRPr="003A58BE" w:rsidRDefault="00147906" w:rsidP="00B75647">
      <w:pPr>
        <w:pStyle w:val="B1"/>
        <w:rPr>
          <w:noProof/>
        </w:rPr>
      </w:pPr>
      <w:r w:rsidRPr="003A58BE">
        <w:rPr>
          <w:noProof/>
        </w:rPr>
        <w:t>-</w:t>
      </w:r>
      <w:r w:rsidR="00B75647" w:rsidRPr="003A58BE">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sidR="002115C7" w:rsidRPr="003A58BE">
        <w:rPr>
          <w:noProof/>
          <w:lang w:eastAsia="ko-KR"/>
        </w:rPr>
        <w:t>, otherwise they are not present</w:t>
      </w:r>
      <w:r w:rsidR="00B75647" w:rsidRPr="003A58BE">
        <w:rPr>
          <w:noProof/>
        </w:rPr>
        <w:t>;</w:t>
      </w:r>
    </w:p>
    <w:p w14:paraId="650B3C0E" w14:textId="77777777" w:rsidR="00411627" w:rsidRPr="003A58BE" w:rsidRDefault="00411627" w:rsidP="00411627">
      <w:pPr>
        <w:pStyle w:val="B1"/>
        <w:rPr>
          <w:noProof/>
        </w:rPr>
      </w:pPr>
      <w:r w:rsidRPr="003A58BE">
        <w:rPr>
          <w:noProof/>
        </w:rPr>
        <w:t>-</w:t>
      </w:r>
      <w:r w:rsidRPr="003A58BE">
        <w:rPr>
          <w:noProof/>
        </w:rPr>
        <w:tab/>
        <w:t>SUL: This field indicates whether the MAC CE a</w:t>
      </w:r>
      <w:r w:rsidR="00B75647" w:rsidRPr="003A58BE">
        <w:rPr>
          <w:noProof/>
        </w:rPr>
        <w:t>p</w:t>
      </w:r>
      <w:r w:rsidRPr="003A58BE">
        <w:rPr>
          <w:noProof/>
        </w:rPr>
        <w:t xml:space="preserve">plies to the NUL carrier or SUL carrier configuration. This field is set to 1 to indicate </w:t>
      </w:r>
      <w:r w:rsidR="002115C7" w:rsidRPr="003A58BE">
        <w:rPr>
          <w:noProof/>
          <w:lang w:eastAsia="ko-KR"/>
        </w:rPr>
        <w:t xml:space="preserve">that </w:t>
      </w:r>
      <w:r w:rsidRPr="003A58BE">
        <w:rPr>
          <w:noProof/>
        </w:rPr>
        <w:t xml:space="preserve">it applies to the SUL carrier configuration, </w:t>
      </w:r>
      <w:r w:rsidR="002115C7" w:rsidRPr="003A58BE">
        <w:rPr>
          <w:noProof/>
          <w:lang w:eastAsia="ko-KR"/>
        </w:rPr>
        <w:t xml:space="preserve">and </w:t>
      </w:r>
      <w:r w:rsidRPr="003A58BE">
        <w:rPr>
          <w:noProof/>
        </w:rPr>
        <w:t xml:space="preserve">it is set to 0 to indicate </w:t>
      </w:r>
      <w:r w:rsidR="002115C7" w:rsidRPr="003A58BE">
        <w:rPr>
          <w:noProof/>
          <w:lang w:eastAsia="ko-KR"/>
        </w:rPr>
        <w:t xml:space="preserve">that </w:t>
      </w:r>
      <w:r w:rsidRPr="003A58BE">
        <w:rPr>
          <w:noProof/>
        </w:rPr>
        <w:t>it applies to the NUL carrier configuration;</w:t>
      </w:r>
    </w:p>
    <w:p w14:paraId="7B0BCD88" w14:textId="77777777" w:rsidR="00411627" w:rsidRPr="003A58BE" w:rsidRDefault="00411627" w:rsidP="00411627">
      <w:pPr>
        <w:pStyle w:val="B1"/>
        <w:rPr>
          <w:noProof/>
        </w:rPr>
      </w:pPr>
      <w:r w:rsidRPr="003A58BE">
        <w:rPr>
          <w:noProof/>
          <w:lang w:eastAsia="ko-KR"/>
        </w:rPr>
        <w:t>-</w:t>
      </w:r>
      <w:r w:rsidRPr="003A58BE">
        <w:rPr>
          <w:noProof/>
          <w:lang w:eastAsia="ko-KR"/>
        </w:rPr>
        <w:tab/>
        <w:t>SP SRS Resource Set ID</w:t>
      </w:r>
      <w:r w:rsidRPr="003A58BE">
        <w:rPr>
          <w:noProof/>
        </w:rPr>
        <w:t xml:space="preserve">: This field indicates the SP SRS Resource Set ID identified by </w:t>
      </w:r>
      <w:r w:rsidRPr="003A58BE">
        <w:rPr>
          <w:i/>
        </w:rPr>
        <w:t>SRS-ResourceSetId</w:t>
      </w:r>
      <w:r w:rsidRPr="003A58BE">
        <w:t xml:space="preserve"> as specified in TS 38.331 [</w:t>
      </w:r>
      <w:r w:rsidR="007A2F81" w:rsidRPr="003A58BE">
        <w:t>5</w:t>
      </w:r>
      <w:r w:rsidRPr="003A58BE">
        <w:t>]</w:t>
      </w:r>
      <w:r w:rsidRPr="003A58BE">
        <w:rPr>
          <w:noProof/>
          <w:lang w:eastAsia="ko-KR"/>
        </w:rPr>
        <w:t xml:space="preserve">, which is to be activated or deactivated. </w:t>
      </w:r>
      <w:r w:rsidRPr="003A58BE">
        <w:rPr>
          <w:noProof/>
        </w:rPr>
        <w:t>The length of the field is 4 bits;</w:t>
      </w:r>
    </w:p>
    <w:p w14:paraId="0ED8E28E" w14:textId="77777777" w:rsidR="00411627" w:rsidRPr="003A58BE" w:rsidRDefault="00411627" w:rsidP="00411627">
      <w:pPr>
        <w:pStyle w:val="B1"/>
        <w:rPr>
          <w:noProof/>
        </w:rPr>
      </w:pPr>
      <w:r w:rsidRPr="003A58BE">
        <w:rPr>
          <w:noProof/>
        </w:rPr>
        <w:t>-</w:t>
      </w:r>
      <w:r w:rsidRPr="003A58BE">
        <w:rPr>
          <w:noProof/>
        </w:rPr>
        <w:tab/>
        <w:t>F</w:t>
      </w:r>
      <w:r w:rsidRPr="003A58BE">
        <w:rPr>
          <w:noProof/>
          <w:vertAlign w:val="subscript"/>
        </w:rPr>
        <w:t>i</w:t>
      </w:r>
      <w:r w:rsidRPr="003A58BE">
        <w:rPr>
          <w:noProof/>
        </w:rPr>
        <w:t xml:space="preserve">: This field </w:t>
      </w:r>
      <w:r w:rsidRPr="003A58BE">
        <w:t xml:space="preserve">indicates the type of a resource used as a spatial relationship for </w:t>
      </w:r>
      <w:r w:rsidRPr="003A58BE">
        <w:rPr>
          <w:noProof/>
        </w:rPr>
        <w:t xml:space="preserve">SRS resource within SP SRS Resource Set indicated with </w:t>
      </w:r>
      <w:r w:rsidRPr="003A58BE">
        <w:rPr>
          <w:noProof/>
          <w:lang w:eastAsia="ko-KR"/>
        </w:rPr>
        <w:t xml:space="preserve">SP SRS Resource Set ID field. </w:t>
      </w:r>
      <w:r w:rsidRPr="003A58BE">
        <w:rPr>
          <w:noProof/>
        </w:rPr>
        <w:t>F</w:t>
      </w:r>
      <w:r w:rsidRPr="003A58BE">
        <w:rPr>
          <w:noProof/>
          <w:vertAlign w:val="subscript"/>
        </w:rPr>
        <w:t>0</w:t>
      </w:r>
      <w:r w:rsidRPr="003A58BE">
        <w:t xml:space="preserve"> refers to the first </w:t>
      </w:r>
      <w:r w:rsidRPr="003A58BE">
        <w:rPr>
          <w:noProof/>
        </w:rPr>
        <w:t xml:space="preserve">SRS resource </w:t>
      </w:r>
      <w:r w:rsidRPr="003A58BE">
        <w:t xml:space="preserve">within the resource set, </w:t>
      </w:r>
      <w:r w:rsidRPr="003A58BE">
        <w:rPr>
          <w:noProof/>
        </w:rPr>
        <w:t>F</w:t>
      </w:r>
      <w:r w:rsidRPr="003A58BE">
        <w:rPr>
          <w:noProof/>
          <w:vertAlign w:val="subscript"/>
        </w:rPr>
        <w:t>1</w:t>
      </w:r>
      <w:r w:rsidRPr="003A58BE">
        <w:t xml:space="preserve"> to the second one and so on. The field is set to </w:t>
      </w:r>
      <w:r w:rsidRPr="003A58BE">
        <w:rPr>
          <w:noProof/>
        </w:rPr>
        <w:t xml:space="preserve">1 to indicate NZP CSI-RS resource index is used, </w:t>
      </w:r>
      <w:r w:rsidR="005D2036" w:rsidRPr="003A58BE">
        <w:rPr>
          <w:noProof/>
          <w:lang w:eastAsia="ko-KR"/>
        </w:rPr>
        <w:t xml:space="preserve">and </w:t>
      </w:r>
      <w:r w:rsidRPr="003A58BE">
        <w:rPr>
          <w:noProof/>
        </w:rPr>
        <w:t xml:space="preserve">it is set to 0 to indicate either SSB index or SRS resource index is used. The length of the field is 1 bit. This field is only present if MAC CE is used for activation, i.e. </w:t>
      </w:r>
      <w:r w:rsidR="005D2036" w:rsidRPr="003A58BE">
        <w:rPr>
          <w:noProof/>
          <w:lang w:eastAsia="ko-KR"/>
        </w:rPr>
        <w:t xml:space="preserve">the </w:t>
      </w:r>
      <w:r w:rsidRPr="003A58BE">
        <w:rPr>
          <w:noProof/>
        </w:rPr>
        <w:t>A/D field is set to 1;</w:t>
      </w:r>
    </w:p>
    <w:p w14:paraId="317816B6" w14:textId="77777777" w:rsidR="00B75647" w:rsidRPr="003A58BE" w:rsidRDefault="00411627" w:rsidP="00B75647">
      <w:pPr>
        <w:pStyle w:val="B1"/>
        <w:rPr>
          <w:noProof/>
        </w:rPr>
      </w:pPr>
      <w:r w:rsidRPr="003A58BE">
        <w:rPr>
          <w:noProof/>
        </w:rPr>
        <w:t>-</w:t>
      </w:r>
      <w:r w:rsidRPr="003A58BE">
        <w:rPr>
          <w:noProof/>
        </w:rPr>
        <w:tab/>
        <w:t>Resource ID</w:t>
      </w:r>
      <w:r w:rsidRPr="003A58BE">
        <w:rPr>
          <w:noProof/>
          <w:vertAlign w:val="subscript"/>
        </w:rPr>
        <w:t>i</w:t>
      </w:r>
      <w:r w:rsidRPr="003A58BE">
        <w:rPr>
          <w:noProof/>
        </w:rPr>
        <w:t xml:space="preserve">: This field contains an identifier of the resource used for spatial relationship derivation for SRS resource </w:t>
      </w:r>
      <w:r w:rsidRPr="003A58BE">
        <w:t xml:space="preserve">i. </w:t>
      </w:r>
      <w:r w:rsidRPr="003A58BE">
        <w:rPr>
          <w:noProof/>
        </w:rPr>
        <w:t>Resource ID</w:t>
      </w:r>
      <w:r w:rsidRPr="003A58BE">
        <w:rPr>
          <w:noProof/>
          <w:vertAlign w:val="subscript"/>
        </w:rPr>
        <w:t>0</w:t>
      </w:r>
      <w:r w:rsidRPr="003A58BE">
        <w:t xml:space="preserve"> refers to the first </w:t>
      </w:r>
      <w:r w:rsidRPr="003A58BE">
        <w:rPr>
          <w:noProof/>
        </w:rPr>
        <w:t xml:space="preserve">SRS resource </w:t>
      </w:r>
      <w:r w:rsidRPr="003A58BE">
        <w:t xml:space="preserve">within the resource set, </w:t>
      </w:r>
      <w:r w:rsidRPr="003A58BE">
        <w:rPr>
          <w:noProof/>
        </w:rPr>
        <w:t>Resource ID</w:t>
      </w:r>
      <w:r w:rsidRPr="003A58BE">
        <w:rPr>
          <w:noProof/>
          <w:vertAlign w:val="subscript"/>
        </w:rPr>
        <w:t>1</w:t>
      </w:r>
      <w:r w:rsidRPr="003A58BE">
        <w:t xml:space="preserve"> to the second one and so on. If </w:t>
      </w:r>
      <w:r w:rsidRPr="003A58BE">
        <w:rPr>
          <w:noProof/>
        </w:rPr>
        <w:t>F</w:t>
      </w:r>
      <w:r w:rsidRPr="003A58BE">
        <w:rPr>
          <w:noProof/>
          <w:vertAlign w:val="subscript"/>
        </w:rPr>
        <w:t>i</w:t>
      </w:r>
      <w:r w:rsidRPr="003A58BE">
        <w:rPr>
          <w:noProof/>
        </w:rPr>
        <w:t xml:space="preserve"> is set to 0</w:t>
      </w:r>
      <w:r w:rsidR="005D2036" w:rsidRPr="003A58BE">
        <w:rPr>
          <w:noProof/>
        </w:rPr>
        <w:t>,</w:t>
      </w:r>
      <w:r w:rsidRPr="003A58BE">
        <w:rPr>
          <w:noProof/>
        </w:rPr>
        <w:t xml:space="preserve"> and the first bit of this field is set to 1, the remainder of this field contains </w:t>
      </w:r>
      <w:r w:rsidRPr="003A58BE">
        <w:rPr>
          <w:i/>
        </w:rPr>
        <w:t>SSB-Index</w:t>
      </w:r>
      <w:r w:rsidRPr="003A58BE">
        <w:t xml:space="preserve"> as specified in TS 38.331 [</w:t>
      </w:r>
      <w:r w:rsidR="007A2F81" w:rsidRPr="003A58BE">
        <w:t>5</w:t>
      </w:r>
      <w:r w:rsidRPr="003A58BE">
        <w:t>]</w:t>
      </w:r>
      <w:r w:rsidR="005D2036" w:rsidRPr="003A58BE">
        <w:t>.</w:t>
      </w:r>
      <w:r w:rsidRPr="003A58BE">
        <w:t xml:space="preserve"> </w:t>
      </w:r>
      <w:r w:rsidR="005D2036" w:rsidRPr="003A58BE">
        <w:t>I</w:t>
      </w:r>
      <w:r w:rsidRPr="003A58BE">
        <w:t xml:space="preserve">f </w:t>
      </w:r>
      <w:r w:rsidRPr="003A58BE">
        <w:rPr>
          <w:noProof/>
        </w:rPr>
        <w:t>F</w:t>
      </w:r>
      <w:r w:rsidRPr="003A58BE">
        <w:rPr>
          <w:noProof/>
          <w:vertAlign w:val="subscript"/>
        </w:rPr>
        <w:t>i</w:t>
      </w:r>
      <w:r w:rsidRPr="003A58BE">
        <w:rPr>
          <w:noProof/>
        </w:rPr>
        <w:t xml:space="preserve"> is set to 0</w:t>
      </w:r>
      <w:r w:rsidR="005D2036" w:rsidRPr="003A58BE">
        <w:rPr>
          <w:noProof/>
        </w:rPr>
        <w:t>,</w:t>
      </w:r>
      <w:r w:rsidRPr="003A58BE">
        <w:rPr>
          <w:noProof/>
        </w:rPr>
        <w:t xml:space="preserve"> and the first bit of this field is set to 0</w:t>
      </w:r>
      <w:r w:rsidR="005D2036" w:rsidRPr="003A58BE">
        <w:rPr>
          <w:noProof/>
        </w:rPr>
        <w:t>,</w:t>
      </w:r>
      <w:r w:rsidRPr="003A58BE">
        <w:rPr>
          <w:noProof/>
        </w:rPr>
        <w:t xml:space="preserve"> the remainder </w:t>
      </w:r>
      <w:r w:rsidR="005D2036" w:rsidRPr="003A58BE">
        <w:rPr>
          <w:noProof/>
          <w:lang w:eastAsia="ko-KR"/>
        </w:rPr>
        <w:t xml:space="preserve">of </w:t>
      </w:r>
      <w:r w:rsidRPr="003A58BE">
        <w:rPr>
          <w:noProof/>
        </w:rPr>
        <w:t xml:space="preserve">this field contains </w:t>
      </w:r>
      <w:r w:rsidRPr="003A58BE">
        <w:rPr>
          <w:i/>
        </w:rPr>
        <w:t>SRS-ResourceId</w:t>
      </w:r>
      <w:r w:rsidRPr="003A58BE">
        <w:t xml:space="preserve"> as specified in TS 38.331 [</w:t>
      </w:r>
      <w:r w:rsidR="007A2F81" w:rsidRPr="003A58BE">
        <w:t>5</w:t>
      </w:r>
      <w:r w:rsidRPr="003A58BE">
        <w:t xml:space="preserve">]. The length of the field is 7 bits. </w:t>
      </w:r>
      <w:r w:rsidRPr="003A58BE">
        <w:rPr>
          <w:noProof/>
        </w:rPr>
        <w:t xml:space="preserve">This field is only present if MAC CE is used for activation, i.e. </w:t>
      </w:r>
      <w:r w:rsidR="005D2036" w:rsidRPr="003A58BE">
        <w:rPr>
          <w:noProof/>
          <w:lang w:eastAsia="ko-KR"/>
        </w:rPr>
        <w:t xml:space="preserve">the </w:t>
      </w:r>
      <w:r w:rsidRPr="003A58BE">
        <w:rPr>
          <w:noProof/>
        </w:rPr>
        <w:t>A/D field is set to 1;</w:t>
      </w:r>
    </w:p>
    <w:p w14:paraId="670C15A3" w14:textId="77777777" w:rsidR="00B75647" w:rsidRPr="003A58BE" w:rsidRDefault="00B75647" w:rsidP="00B75647">
      <w:pPr>
        <w:pStyle w:val="B1"/>
        <w:rPr>
          <w:noProof/>
        </w:rPr>
      </w:pPr>
      <w:r w:rsidRPr="003A58BE">
        <w:rPr>
          <w:noProof/>
        </w:rPr>
        <w:t>-</w:t>
      </w:r>
      <w:r w:rsidRPr="003A58BE">
        <w:rPr>
          <w:noProof/>
        </w:rPr>
        <w:tab/>
        <w:t>Resource Serving Cell ID</w:t>
      </w:r>
      <w:r w:rsidRPr="003A58BE">
        <w:rPr>
          <w:noProof/>
          <w:vertAlign w:val="subscript"/>
        </w:rPr>
        <w:t>i</w:t>
      </w:r>
      <w:r w:rsidRPr="003A58BE">
        <w:rPr>
          <w:noProof/>
        </w:rPr>
        <w:t>: This field indicates the identity of the Serving Cell on which the resource used for spatial relationship derivation for SRS resource i is located. The length of the field is 5 bits;</w:t>
      </w:r>
    </w:p>
    <w:p w14:paraId="55A70008" w14:textId="77777777" w:rsidR="00411627" w:rsidRPr="003A58BE" w:rsidRDefault="00B75647" w:rsidP="00B75647">
      <w:pPr>
        <w:pStyle w:val="B1"/>
        <w:rPr>
          <w:noProof/>
        </w:rPr>
      </w:pPr>
      <w:r w:rsidRPr="003A58BE">
        <w:rPr>
          <w:noProof/>
        </w:rPr>
        <w:t>-</w:t>
      </w:r>
      <w:r w:rsidRPr="003A58BE">
        <w:rPr>
          <w:noProof/>
        </w:rPr>
        <w:tab/>
        <w:t>Resource BWP ID</w:t>
      </w:r>
      <w:r w:rsidRPr="003A58BE">
        <w:rPr>
          <w:noProof/>
          <w:vertAlign w:val="subscript"/>
        </w:rPr>
        <w:t>i</w:t>
      </w:r>
      <w:r w:rsidRPr="003A58BE">
        <w:rPr>
          <w:noProof/>
        </w:rPr>
        <w:t xml:space="preserve">: This field </w:t>
      </w:r>
      <w:r w:rsidR="000A41A7" w:rsidRPr="003A58BE">
        <w:rPr>
          <w:noProof/>
        </w:rPr>
        <w:t xml:space="preserve">indicates a UL BWP as the codepoint of the DCI </w:t>
      </w:r>
      <w:r w:rsidR="000A41A7" w:rsidRPr="003A58BE">
        <w:rPr>
          <w:i/>
          <w:noProof/>
        </w:rPr>
        <w:t>bandwidth part indicator</w:t>
      </w:r>
      <w:r w:rsidR="000A41A7" w:rsidRPr="003A58BE">
        <w:rPr>
          <w:noProof/>
        </w:rPr>
        <w:t xml:space="preserve"> field as specified in TS 38.212 [9],</w:t>
      </w:r>
      <w:r w:rsidRPr="003A58BE">
        <w:rPr>
          <w:noProof/>
        </w:rPr>
        <w:t xml:space="preserve"> on which the resource used for spatial relationship derivation for SRS resource i is located. The length of the field is 2 bits;</w:t>
      </w:r>
    </w:p>
    <w:p w14:paraId="02B90961"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0FA972E2" w14:textId="77777777" w:rsidR="00411627" w:rsidRPr="003A58BE" w:rsidRDefault="000D76D9" w:rsidP="00411627">
      <w:pPr>
        <w:pStyle w:val="TH"/>
      </w:pPr>
      <w:r w:rsidRPr="003A58BE">
        <w:object w:dxaOrig="5700" w:dyaOrig="4995" w14:anchorId="760A0E37">
          <v:shape id="_x0000_i1050" type="#_x0000_t75" style="width:285pt;height:249.75pt" o:ole="">
            <v:imagedata r:id="rId59" o:title=""/>
          </v:shape>
          <o:OLEObject Type="Embed" ProgID="Visio.Drawing.15" ShapeID="_x0000_i1050" DrawAspect="Content" ObjectID="_1711232134" r:id="rId60"/>
        </w:object>
      </w:r>
    </w:p>
    <w:p w14:paraId="72A8F4C2" w14:textId="77777777" w:rsidR="00411627" w:rsidRPr="003A58BE" w:rsidRDefault="00411627" w:rsidP="00411627">
      <w:pPr>
        <w:pStyle w:val="TF"/>
        <w:rPr>
          <w:lang w:eastAsia="ko-KR"/>
        </w:rPr>
      </w:pPr>
      <w:r w:rsidRPr="003A58BE">
        <w:rPr>
          <w:noProof/>
          <w:lang w:eastAsia="ko-KR"/>
        </w:rPr>
        <w:t xml:space="preserve">Figure 6.1.3.17-1: </w:t>
      </w:r>
      <w:r w:rsidRPr="003A58BE">
        <w:rPr>
          <w:lang w:eastAsia="ko-KR"/>
        </w:rPr>
        <w:t>SP SRS Activation/Deactivation MAC CE</w:t>
      </w:r>
    </w:p>
    <w:p w14:paraId="56C2B135" w14:textId="77777777" w:rsidR="00411627" w:rsidRPr="003A58BE" w:rsidRDefault="00411627" w:rsidP="00411627">
      <w:pPr>
        <w:pStyle w:val="Heading4"/>
        <w:rPr>
          <w:noProof/>
          <w:lang w:eastAsia="ko-KR"/>
        </w:rPr>
      </w:pPr>
      <w:bookmarkStart w:id="445" w:name="_Toc29239896"/>
      <w:bookmarkStart w:id="446" w:name="_Toc46525432"/>
      <w:bookmarkStart w:id="447" w:name="_Toc52582403"/>
      <w:bookmarkStart w:id="448" w:name="_Toc67413160"/>
      <w:r w:rsidRPr="003A58BE">
        <w:rPr>
          <w:noProof/>
          <w:lang w:eastAsia="ko-KR"/>
        </w:rPr>
        <w:t>6.1.3.18</w:t>
      </w:r>
      <w:r w:rsidRPr="003A58BE">
        <w:rPr>
          <w:noProof/>
          <w:lang w:eastAsia="ko-KR"/>
        </w:rPr>
        <w:tab/>
        <w:t>PUCCH spatial relation Activation/Deactivation MAC CE</w:t>
      </w:r>
      <w:bookmarkEnd w:id="445"/>
      <w:bookmarkEnd w:id="446"/>
      <w:bookmarkEnd w:id="447"/>
      <w:bookmarkEnd w:id="448"/>
    </w:p>
    <w:p w14:paraId="06152C7A" w14:textId="77777777" w:rsidR="00411627" w:rsidRPr="003A58BE" w:rsidRDefault="00411627" w:rsidP="00411627">
      <w:pPr>
        <w:rPr>
          <w:lang w:eastAsia="ko-KR"/>
        </w:rPr>
      </w:pPr>
      <w:r w:rsidRPr="003A58BE">
        <w:rPr>
          <w:lang w:eastAsia="ko-KR"/>
        </w:rPr>
        <w:t xml:space="preserve">The </w:t>
      </w:r>
      <w:r w:rsidRPr="003A58BE">
        <w:rPr>
          <w:noProof/>
          <w:lang w:eastAsia="ko-KR"/>
        </w:rPr>
        <w:t>PUCCH spatial relation Activation/Deactivation</w:t>
      </w:r>
      <w:r w:rsidRPr="003A58BE">
        <w:rPr>
          <w:lang w:eastAsia="ko-KR"/>
        </w:rPr>
        <w:t xml:space="preserve"> MAC CE is identified by a MAC subheader with LCID as specified in Table 6.2.1-1. It has a fixed size of 24 bits with following fields:</w:t>
      </w:r>
    </w:p>
    <w:p w14:paraId="7557FF36"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4BE6B1FA" w14:textId="77777777" w:rsidR="00411627" w:rsidRPr="003A58BE" w:rsidRDefault="00411627" w:rsidP="00411627">
      <w:pPr>
        <w:pStyle w:val="B1"/>
        <w:rPr>
          <w:noProof/>
        </w:rPr>
      </w:pPr>
      <w:r w:rsidRPr="003A58BE">
        <w:rPr>
          <w:noProof/>
        </w:rPr>
        <w:t>-</w:t>
      </w:r>
      <w:r w:rsidRPr="003A58BE">
        <w:rPr>
          <w:noProof/>
        </w:rPr>
        <w:tab/>
        <w:t xml:space="preserve">BWP ID: This field </w:t>
      </w:r>
      <w:r w:rsidR="000A41A7" w:rsidRPr="003A58BE">
        <w:rPr>
          <w:noProof/>
        </w:rPr>
        <w:t>indicates a UL BWP</w:t>
      </w:r>
      <w:r w:rsidRPr="003A58BE">
        <w:rPr>
          <w:noProof/>
        </w:rPr>
        <w:t xml:space="preserve"> </w:t>
      </w:r>
      <w:r w:rsidRPr="003A58BE">
        <w:rPr>
          <w:rFonts w:eastAsia="SimSun"/>
          <w:noProof/>
          <w:lang w:eastAsia="zh-CN"/>
        </w:rPr>
        <w:t>for which the MAC CE applies</w:t>
      </w:r>
      <w:r w:rsidR="000A41A7" w:rsidRPr="003A58BE">
        <w:rPr>
          <w:rFonts w:eastAsia="SimSun"/>
          <w:noProof/>
          <w:lang w:eastAsia="zh-CN"/>
        </w:rPr>
        <w:t xml:space="preserve"> as the codepoint of the DCI </w:t>
      </w:r>
      <w:r w:rsidR="000A41A7" w:rsidRPr="003A58BE">
        <w:rPr>
          <w:rFonts w:eastAsia="SimSun"/>
          <w:i/>
          <w:noProof/>
          <w:lang w:eastAsia="zh-CN"/>
        </w:rPr>
        <w:t>bandwidth part indicator</w:t>
      </w:r>
      <w:r w:rsidR="000A41A7" w:rsidRPr="003A58BE">
        <w:rPr>
          <w:rFonts w:eastAsia="SimSun"/>
          <w:noProof/>
          <w:lang w:eastAsia="zh-CN"/>
        </w:rPr>
        <w:t xml:space="preserve"> field as specified in TS 38.212 [9]</w:t>
      </w:r>
      <w:r w:rsidRPr="003A58BE">
        <w:rPr>
          <w:noProof/>
        </w:rPr>
        <w:t>. The length of the BWP ID field is 2 bits;</w:t>
      </w:r>
    </w:p>
    <w:p w14:paraId="6C46AB4B" w14:textId="77777777" w:rsidR="00411627" w:rsidRPr="003A58BE" w:rsidRDefault="00411627" w:rsidP="00411627">
      <w:pPr>
        <w:pStyle w:val="B1"/>
        <w:rPr>
          <w:noProof/>
        </w:rPr>
      </w:pPr>
      <w:r w:rsidRPr="003A58BE">
        <w:rPr>
          <w:noProof/>
          <w:lang w:eastAsia="ko-KR"/>
        </w:rPr>
        <w:t>-</w:t>
      </w:r>
      <w:r w:rsidRPr="003A58BE">
        <w:rPr>
          <w:noProof/>
          <w:lang w:eastAsia="ko-KR"/>
        </w:rPr>
        <w:tab/>
        <w:t>PUCCH Resource ID</w:t>
      </w:r>
      <w:r w:rsidRPr="003A58BE">
        <w:rPr>
          <w:noProof/>
        </w:rPr>
        <w:t xml:space="preserve">: This field contains an identifier of the PUCCH resource ID identified by </w:t>
      </w:r>
      <w:r w:rsidRPr="003A58BE">
        <w:rPr>
          <w:i/>
        </w:rPr>
        <w:t>PUCCH-ResourceId</w:t>
      </w:r>
      <w:r w:rsidRPr="003A58BE">
        <w:t xml:space="preserve"> as specified in TS 38.331 [</w:t>
      </w:r>
      <w:r w:rsidR="007A2F81" w:rsidRPr="003A58BE">
        <w:t>5</w:t>
      </w:r>
      <w:r w:rsidRPr="003A58BE">
        <w:t>]</w:t>
      </w:r>
      <w:r w:rsidRPr="003A58BE">
        <w:rPr>
          <w:noProof/>
          <w:lang w:eastAsia="ko-KR"/>
        </w:rPr>
        <w:t xml:space="preserve">. </w:t>
      </w:r>
      <w:r w:rsidRPr="003A58BE">
        <w:rPr>
          <w:noProof/>
        </w:rPr>
        <w:t>The length of the field is 7 bits;</w:t>
      </w:r>
    </w:p>
    <w:p w14:paraId="6E265687" w14:textId="77777777" w:rsidR="00411627" w:rsidRPr="003A58BE" w:rsidRDefault="00411627" w:rsidP="00411627">
      <w:pPr>
        <w:pStyle w:val="B1"/>
      </w:pPr>
      <w:r w:rsidRPr="003A58BE">
        <w:rPr>
          <w:noProof/>
        </w:rPr>
        <w:t>-</w:t>
      </w:r>
      <w:r w:rsidRPr="003A58BE">
        <w:rPr>
          <w:noProof/>
        </w:rPr>
        <w:tab/>
        <w:t>S</w:t>
      </w:r>
      <w:r w:rsidRPr="003A58BE">
        <w:rPr>
          <w:noProof/>
          <w:vertAlign w:val="subscript"/>
        </w:rPr>
        <w:t>i</w:t>
      </w:r>
      <w:r w:rsidRPr="003A58BE">
        <w:rPr>
          <w:noProof/>
        </w:rPr>
        <w:t xml:space="preserve">: If there is a PUCCH Spatial Relation Info with </w:t>
      </w:r>
      <w:r w:rsidRPr="003A58BE">
        <w:rPr>
          <w:i/>
        </w:rPr>
        <w:t>PUCCH-SpatialRelationInfoId</w:t>
      </w:r>
      <w:r w:rsidRPr="003A58BE">
        <w:t xml:space="preserve"> as specified in TS 38.331 [</w:t>
      </w:r>
      <w:r w:rsidR="007A2F81" w:rsidRPr="003A58BE">
        <w:t>5</w:t>
      </w:r>
      <w:r w:rsidRPr="003A58BE">
        <w:t xml:space="preserve">], configured for the uplink </w:t>
      </w:r>
      <w:r w:rsidRPr="003A58BE">
        <w:rPr>
          <w:lang w:eastAsia="ko-KR"/>
        </w:rPr>
        <w:t xml:space="preserve">bandwidth part </w:t>
      </w:r>
      <w:r w:rsidRPr="003A58BE">
        <w:t xml:space="preserve">indicated by </w:t>
      </w:r>
      <w:r w:rsidRPr="003A58BE">
        <w:rPr>
          <w:noProof/>
        </w:rPr>
        <w:t>BWP ID</w:t>
      </w:r>
      <w:r w:rsidRPr="003A58BE">
        <w:t xml:space="preserve"> field, </w:t>
      </w:r>
      <w:r w:rsidRPr="003A58BE">
        <w:rPr>
          <w:noProof/>
          <w:lang w:eastAsia="ko-KR"/>
        </w:rPr>
        <w:t>S</w:t>
      </w:r>
      <w:r w:rsidRPr="003A58BE">
        <w:rPr>
          <w:noProof/>
          <w:vertAlign w:val="subscript"/>
        </w:rPr>
        <w:t>i</w:t>
      </w:r>
      <w:r w:rsidRPr="003A58BE">
        <w:t xml:space="preserve"> indicates the activation status of </w:t>
      </w:r>
      <w:r w:rsidRPr="003A58BE">
        <w:rPr>
          <w:noProof/>
        </w:rPr>
        <w:t xml:space="preserve">PUCCH Spatial Relation Info with </w:t>
      </w:r>
      <w:r w:rsidRPr="003A58BE">
        <w:rPr>
          <w:i/>
        </w:rPr>
        <w:t>PUCCH-SpatialRelationInfoId</w:t>
      </w:r>
      <w:r w:rsidRPr="003A58BE">
        <w:t xml:space="preserve"> </w:t>
      </w:r>
      <w:r w:rsidR="00BC73A2" w:rsidRPr="003A58BE">
        <w:t xml:space="preserve">equal to </w:t>
      </w:r>
      <w:r w:rsidRPr="003A58BE">
        <w:t>i</w:t>
      </w:r>
      <w:r w:rsidR="002B0E6A" w:rsidRPr="003A58BE">
        <w:t xml:space="preserve"> </w:t>
      </w:r>
      <w:r w:rsidR="00BC73A2" w:rsidRPr="003A58BE">
        <w:t>+</w:t>
      </w:r>
      <w:r w:rsidR="002B0E6A" w:rsidRPr="003A58BE">
        <w:t xml:space="preserve"> </w:t>
      </w:r>
      <w:r w:rsidR="00BC73A2" w:rsidRPr="003A58BE">
        <w:t>1</w:t>
      </w:r>
      <w:r w:rsidRPr="003A58BE">
        <w:t xml:space="preserve">, otherwise MAC entity shall ignore this field. The </w:t>
      </w:r>
      <w:r w:rsidRPr="003A58BE">
        <w:rPr>
          <w:noProof/>
        </w:rPr>
        <w:t>S</w:t>
      </w:r>
      <w:r w:rsidRPr="003A58BE">
        <w:rPr>
          <w:noProof/>
          <w:vertAlign w:val="subscript"/>
        </w:rPr>
        <w:t>i</w:t>
      </w:r>
      <w:r w:rsidRPr="003A58BE">
        <w:t xml:space="preserve"> field is set to 1 to indicate </w:t>
      </w:r>
      <w:r w:rsidRPr="003A58BE">
        <w:rPr>
          <w:noProof/>
        </w:rPr>
        <w:t xml:space="preserve">PUCCH Spatial Relation Info with </w:t>
      </w:r>
      <w:r w:rsidRPr="003A58BE">
        <w:rPr>
          <w:i/>
        </w:rPr>
        <w:t>PUCCH-SpatialRelationInfoId</w:t>
      </w:r>
      <w:r w:rsidRPr="003A58BE">
        <w:t xml:space="preserve"> </w:t>
      </w:r>
      <w:r w:rsidR="00BC73A2" w:rsidRPr="003A58BE">
        <w:t xml:space="preserve">equal to </w:t>
      </w:r>
      <w:r w:rsidRPr="003A58BE">
        <w:t>i</w:t>
      </w:r>
      <w:r w:rsidR="002B0E6A" w:rsidRPr="003A58BE">
        <w:t xml:space="preserve"> </w:t>
      </w:r>
      <w:r w:rsidR="00BC73A2" w:rsidRPr="003A58BE">
        <w:t>+</w:t>
      </w:r>
      <w:r w:rsidR="002B0E6A" w:rsidRPr="003A58BE">
        <w:t xml:space="preserve"> </w:t>
      </w:r>
      <w:r w:rsidR="00BC73A2" w:rsidRPr="003A58BE">
        <w:t>1</w:t>
      </w:r>
      <w:r w:rsidRPr="003A58BE">
        <w:t xml:space="preserve"> </w:t>
      </w:r>
      <w:r w:rsidR="005D2036" w:rsidRPr="003A58BE">
        <w:rPr>
          <w:lang w:eastAsia="ko-KR"/>
        </w:rPr>
        <w:t>shall</w:t>
      </w:r>
      <w:r w:rsidR="005D2036" w:rsidRPr="003A58BE">
        <w:t xml:space="preserve"> </w:t>
      </w:r>
      <w:r w:rsidRPr="003A58BE">
        <w:t xml:space="preserve">be activated. The </w:t>
      </w:r>
      <w:r w:rsidRPr="003A58BE">
        <w:rPr>
          <w:noProof/>
        </w:rPr>
        <w:t>S</w:t>
      </w:r>
      <w:r w:rsidRPr="003A58BE">
        <w:rPr>
          <w:noProof/>
          <w:vertAlign w:val="subscript"/>
        </w:rPr>
        <w:t>i</w:t>
      </w:r>
      <w:r w:rsidRPr="003A58BE">
        <w:t xml:space="preserve"> field is set to 0 to indicate </w:t>
      </w:r>
      <w:r w:rsidRPr="003A58BE">
        <w:rPr>
          <w:noProof/>
        </w:rPr>
        <w:t xml:space="preserve">PUCCH Spatial Relation Info with </w:t>
      </w:r>
      <w:r w:rsidRPr="003A58BE">
        <w:rPr>
          <w:i/>
        </w:rPr>
        <w:t>PUCCH-SpatialRelationInfoId</w:t>
      </w:r>
      <w:r w:rsidRPr="003A58BE">
        <w:t xml:space="preserve"> </w:t>
      </w:r>
      <w:r w:rsidR="00BC73A2" w:rsidRPr="003A58BE">
        <w:t xml:space="preserve">equal to </w:t>
      </w:r>
      <w:r w:rsidRPr="003A58BE">
        <w:t>i</w:t>
      </w:r>
      <w:r w:rsidR="002B0E6A" w:rsidRPr="003A58BE">
        <w:t xml:space="preserve"> </w:t>
      </w:r>
      <w:r w:rsidR="00BC73A2" w:rsidRPr="003A58BE">
        <w:t>+</w:t>
      </w:r>
      <w:r w:rsidR="002B0E6A" w:rsidRPr="003A58BE">
        <w:t xml:space="preserve"> </w:t>
      </w:r>
      <w:r w:rsidR="00BC73A2" w:rsidRPr="003A58BE">
        <w:t>1</w:t>
      </w:r>
      <w:r w:rsidRPr="003A58BE">
        <w:t xml:space="preserve"> </w:t>
      </w:r>
      <w:r w:rsidR="005D2036" w:rsidRPr="003A58BE">
        <w:rPr>
          <w:lang w:eastAsia="ko-KR"/>
        </w:rPr>
        <w:t>shall</w:t>
      </w:r>
      <w:r w:rsidR="005D2036" w:rsidRPr="003A58BE">
        <w:t xml:space="preserve"> </w:t>
      </w:r>
      <w:r w:rsidRPr="003A58BE">
        <w:t>be deactivated. Only a single PUCCH Spatial Relation Info can be active for a PUCCH Resource at a time;</w:t>
      </w:r>
    </w:p>
    <w:p w14:paraId="4FD263AA"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55465CE1" w14:textId="77777777" w:rsidR="00411627" w:rsidRPr="003A58BE" w:rsidRDefault="00411627" w:rsidP="00411627">
      <w:pPr>
        <w:pStyle w:val="TH"/>
        <w:rPr>
          <w:lang w:eastAsia="ko-KR"/>
        </w:rPr>
      </w:pPr>
      <w:r w:rsidRPr="003A58BE">
        <w:object w:dxaOrig="5712" w:dyaOrig="2161" w14:anchorId="7AD05049">
          <v:shape id="_x0000_i1051" type="#_x0000_t75" style="width:285.75pt;height:108pt" o:ole="">
            <v:imagedata r:id="rId61" o:title=""/>
          </v:shape>
          <o:OLEObject Type="Embed" ProgID="Visio.Drawing.15" ShapeID="_x0000_i1051" DrawAspect="Content" ObjectID="_1711232135" r:id="rId62"/>
        </w:object>
      </w:r>
    </w:p>
    <w:p w14:paraId="076601B4" w14:textId="77777777" w:rsidR="00411627" w:rsidRPr="003A58BE" w:rsidRDefault="00411627" w:rsidP="00411627">
      <w:pPr>
        <w:pStyle w:val="TF"/>
        <w:rPr>
          <w:lang w:eastAsia="ko-KR"/>
        </w:rPr>
      </w:pPr>
      <w:r w:rsidRPr="003A58BE">
        <w:rPr>
          <w:noProof/>
          <w:lang w:eastAsia="ko-KR"/>
        </w:rPr>
        <w:t xml:space="preserve">Figure 6.1.3.18-1: PUCCH spatial relation Activation/Deactivation </w:t>
      </w:r>
      <w:r w:rsidRPr="003A58BE">
        <w:rPr>
          <w:lang w:eastAsia="ko-KR"/>
        </w:rPr>
        <w:t>MAC CE</w:t>
      </w:r>
    </w:p>
    <w:p w14:paraId="6F5C0152" w14:textId="77777777" w:rsidR="00411627" w:rsidRPr="003A58BE" w:rsidRDefault="00411627" w:rsidP="00411627">
      <w:pPr>
        <w:pStyle w:val="Heading4"/>
        <w:rPr>
          <w:noProof/>
          <w:lang w:eastAsia="ko-KR"/>
        </w:rPr>
      </w:pPr>
      <w:bookmarkStart w:id="449" w:name="_Toc29239897"/>
      <w:bookmarkStart w:id="450" w:name="_Toc46525433"/>
      <w:bookmarkStart w:id="451" w:name="_Toc52582404"/>
      <w:bookmarkStart w:id="452" w:name="_Toc67413161"/>
      <w:r w:rsidRPr="003A58BE">
        <w:rPr>
          <w:noProof/>
          <w:lang w:eastAsia="ko-KR"/>
        </w:rPr>
        <w:lastRenderedPageBreak/>
        <w:t>6.1.3.19</w:t>
      </w:r>
      <w:r w:rsidRPr="003A58BE">
        <w:rPr>
          <w:noProof/>
          <w:lang w:eastAsia="ko-KR"/>
        </w:rPr>
        <w:tab/>
      </w:r>
      <w:bookmarkStart w:id="453" w:name="_Hlk508797655"/>
      <w:r w:rsidRPr="003A58BE">
        <w:t>SP ZP CSI-RS Resource Set</w:t>
      </w:r>
      <w:r w:rsidRPr="003A58BE">
        <w:rPr>
          <w:noProof/>
          <w:lang w:eastAsia="ko-KR"/>
        </w:rPr>
        <w:t xml:space="preserve"> Activation/Deactivation MAC CE</w:t>
      </w:r>
      <w:bookmarkEnd w:id="449"/>
      <w:bookmarkEnd w:id="450"/>
      <w:bookmarkEnd w:id="451"/>
      <w:bookmarkEnd w:id="452"/>
      <w:bookmarkEnd w:id="453"/>
    </w:p>
    <w:p w14:paraId="37ABAA10" w14:textId="77777777" w:rsidR="00411627" w:rsidRPr="003A58BE" w:rsidRDefault="00411627" w:rsidP="00411627">
      <w:pPr>
        <w:rPr>
          <w:lang w:eastAsia="ko-KR"/>
        </w:rPr>
      </w:pPr>
      <w:r w:rsidRPr="003A58BE">
        <w:rPr>
          <w:lang w:eastAsia="ko-KR"/>
        </w:rPr>
        <w:t xml:space="preserve">The </w:t>
      </w:r>
      <w:r w:rsidRPr="003A58BE">
        <w:t>SP ZP CSI-RS Resource Set</w:t>
      </w:r>
      <w:r w:rsidRPr="003A58BE">
        <w:rPr>
          <w:noProof/>
          <w:lang w:eastAsia="ko-KR"/>
        </w:rPr>
        <w:t xml:space="preserve"> Activation/Deactivation</w:t>
      </w:r>
      <w:r w:rsidRPr="003A58BE">
        <w:rPr>
          <w:lang w:eastAsia="ko-KR"/>
        </w:rPr>
        <w:t xml:space="preserve"> MAC CE is identified by a MAC subheader with LCID as specified in Table 6.2.1-1. It has a fixed size of 16 bits with following fields:</w:t>
      </w:r>
    </w:p>
    <w:p w14:paraId="4FA80AA4"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t>A/D: This field indicates whether to activate or deactivate indicated SP ZP CSI-RS resource set. The field is set to 1 to indicate activation, otherwise it indicates deactivation;</w:t>
      </w:r>
    </w:p>
    <w:p w14:paraId="7CAD25D1"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1990C6E1" w14:textId="77777777" w:rsidR="00411627" w:rsidRPr="003A58BE" w:rsidRDefault="00411627" w:rsidP="00411627">
      <w:pPr>
        <w:pStyle w:val="B1"/>
        <w:rPr>
          <w:noProof/>
        </w:rPr>
      </w:pPr>
      <w:r w:rsidRPr="003A58BE">
        <w:rPr>
          <w:noProof/>
        </w:rPr>
        <w:t>-</w:t>
      </w:r>
      <w:r w:rsidRPr="003A58BE">
        <w:rPr>
          <w:noProof/>
        </w:rPr>
        <w:tab/>
        <w:t xml:space="preserve">BWP ID: This field </w:t>
      </w:r>
      <w:r w:rsidR="000A41A7" w:rsidRPr="003A58BE">
        <w:rPr>
          <w:noProof/>
        </w:rPr>
        <w:t>indicates a DL BWP</w:t>
      </w:r>
      <w:r w:rsidRPr="003A58BE">
        <w:rPr>
          <w:noProof/>
        </w:rPr>
        <w:t xml:space="preserve"> </w:t>
      </w:r>
      <w:r w:rsidRPr="003A58BE">
        <w:rPr>
          <w:rFonts w:eastAsia="SimSun"/>
          <w:noProof/>
          <w:lang w:eastAsia="zh-CN"/>
        </w:rPr>
        <w:t>for which the MAC CE applies</w:t>
      </w:r>
      <w:r w:rsidR="000A41A7" w:rsidRPr="003A58BE">
        <w:rPr>
          <w:rFonts w:eastAsia="SimSun"/>
          <w:noProof/>
          <w:lang w:eastAsia="zh-CN"/>
        </w:rPr>
        <w:t xml:space="preserve"> as the codepoint value of the DCI </w:t>
      </w:r>
      <w:r w:rsidR="000A41A7" w:rsidRPr="003A58BE">
        <w:rPr>
          <w:rFonts w:eastAsia="SimSun"/>
          <w:i/>
          <w:noProof/>
          <w:lang w:eastAsia="zh-CN"/>
        </w:rPr>
        <w:t>bandwidth part indicator</w:t>
      </w:r>
      <w:r w:rsidR="000A41A7" w:rsidRPr="003A58BE">
        <w:rPr>
          <w:rFonts w:eastAsia="SimSun"/>
          <w:noProof/>
          <w:lang w:eastAsia="zh-CN"/>
        </w:rPr>
        <w:t xml:space="preserve"> field as specified in TS 38.212 [9]</w:t>
      </w:r>
      <w:r w:rsidRPr="003A58BE">
        <w:rPr>
          <w:noProof/>
        </w:rPr>
        <w:t>. The length of the BWP ID field is 2 bits;</w:t>
      </w:r>
    </w:p>
    <w:p w14:paraId="622A5444" w14:textId="77777777" w:rsidR="00411627" w:rsidRPr="003A58BE" w:rsidRDefault="00411627" w:rsidP="00411627">
      <w:pPr>
        <w:pStyle w:val="B1"/>
        <w:rPr>
          <w:noProof/>
        </w:rPr>
      </w:pPr>
      <w:r w:rsidRPr="003A58BE">
        <w:rPr>
          <w:noProof/>
          <w:lang w:eastAsia="ko-KR"/>
        </w:rPr>
        <w:t>-</w:t>
      </w:r>
      <w:r w:rsidRPr="003A58BE">
        <w:rPr>
          <w:noProof/>
          <w:lang w:eastAsia="ko-KR"/>
        </w:rPr>
        <w:tab/>
      </w:r>
      <w:bookmarkStart w:id="454" w:name="_Hlk508797672"/>
      <w:r w:rsidRPr="003A58BE">
        <w:rPr>
          <w:noProof/>
          <w:lang w:eastAsia="ko-KR"/>
        </w:rPr>
        <w:t>SP ZP CSI-RS resource set ID</w:t>
      </w:r>
      <w:r w:rsidRPr="003A58BE">
        <w:rPr>
          <w:noProof/>
        </w:rPr>
        <w:t xml:space="preserve">: This field contains an index of </w:t>
      </w:r>
      <w:r w:rsidRPr="003A58BE">
        <w:rPr>
          <w:i/>
        </w:rPr>
        <w:t>sp-ZP-CSI-RS-ResourceSetsToAddModList</w:t>
      </w:r>
      <w:r w:rsidRPr="003A58BE">
        <w:t>, as specified in TS 38.331 [</w:t>
      </w:r>
      <w:r w:rsidR="007A2F81" w:rsidRPr="003A58BE">
        <w:t>5</w:t>
      </w:r>
      <w:r w:rsidRPr="003A58BE">
        <w:t xml:space="preserve">], indicating the </w:t>
      </w:r>
      <w:r w:rsidRPr="003A58BE">
        <w:rPr>
          <w:lang w:eastAsia="ko-KR"/>
        </w:rPr>
        <w:t xml:space="preserve">Semi Persistent </w:t>
      </w:r>
      <w:r w:rsidRPr="003A58BE">
        <w:rPr>
          <w:noProof/>
        </w:rPr>
        <w:t xml:space="preserve">ZP CSI-RS resource set, which </w:t>
      </w:r>
      <w:r w:rsidR="005D2036" w:rsidRPr="003A58BE">
        <w:rPr>
          <w:noProof/>
          <w:lang w:eastAsia="ko-KR"/>
        </w:rPr>
        <w:t>shall</w:t>
      </w:r>
      <w:r w:rsidR="005D2036" w:rsidRPr="003A58BE">
        <w:rPr>
          <w:noProof/>
        </w:rPr>
        <w:t xml:space="preserve"> </w:t>
      </w:r>
      <w:r w:rsidRPr="003A58BE">
        <w:rPr>
          <w:noProof/>
        </w:rPr>
        <w:t>be activated or deactivated. The length of the field is 4 bits;</w:t>
      </w:r>
      <w:bookmarkEnd w:id="454"/>
    </w:p>
    <w:p w14:paraId="0CEFAD31"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61D3E746" w14:textId="77777777" w:rsidR="00411627" w:rsidRPr="003A58BE" w:rsidRDefault="00411627" w:rsidP="00411627">
      <w:pPr>
        <w:pStyle w:val="TH"/>
        <w:rPr>
          <w:lang w:eastAsia="ko-KR"/>
        </w:rPr>
      </w:pPr>
      <w:r w:rsidRPr="003A58BE">
        <w:object w:dxaOrig="5712" w:dyaOrig="1596" w14:anchorId="24A4E78C">
          <v:shape id="_x0000_i1052" type="#_x0000_t75" style="width:285.75pt;height:79.5pt" o:ole="">
            <v:imagedata r:id="rId63" o:title=""/>
          </v:shape>
          <o:OLEObject Type="Embed" ProgID="Visio.Drawing.15" ShapeID="_x0000_i1052" DrawAspect="Content" ObjectID="_1711232136" r:id="rId64"/>
        </w:object>
      </w:r>
    </w:p>
    <w:p w14:paraId="195C444B" w14:textId="77777777" w:rsidR="00411627" w:rsidRPr="003A58BE" w:rsidRDefault="00411627" w:rsidP="00411627">
      <w:pPr>
        <w:pStyle w:val="TF"/>
        <w:rPr>
          <w:lang w:eastAsia="ko-KR"/>
        </w:rPr>
      </w:pPr>
      <w:r w:rsidRPr="003A58BE">
        <w:rPr>
          <w:noProof/>
          <w:lang w:eastAsia="ko-KR"/>
        </w:rPr>
        <w:t xml:space="preserve">Figure 6.1.3.19-1: </w:t>
      </w:r>
      <w:r w:rsidRPr="003A58BE">
        <w:t xml:space="preserve">SP ZP CSI-RS Resource Set </w:t>
      </w:r>
      <w:r w:rsidRPr="003A58BE">
        <w:rPr>
          <w:noProof/>
          <w:lang w:eastAsia="ko-KR"/>
        </w:rPr>
        <w:t xml:space="preserve">Activation/Deactivation </w:t>
      </w:r>
      <w:r w:rsidRPr="003A58BE">
        <w:rPr>
          <w:lang w:eastAsia="ko-KR"/>
        </w:rPr>
        <w:t>MAC CE</w:t>
      </w:r>
    </w:p>
    <w:p w14:paraId="03B4BF40" w14:textId="77777777" w:rsidR="0026647C" w:rsidRPr="003A58BE" w:rsidRDefault="0026647C" w:rsidP="0026647C">
      <w:pPr>
        <w:pStyle w:val="Heading4"/>
        <w:rPr>
          <w:noProof/>
          <w:lang w:eastAsia="zh-CN"/>
        </w:rPr>
      </w:pPr>
      <w:bookmarkStart w:id="455" w:name="_Toc29239898"/>
      <w:bookmarkStart w:id="456" w:name="_Toc46525434"/>
      <w:bookmarkStart w:id="457" w:name="_Toc52582405"/>
      <w:bookmarkStart w:id="458" w:name="_Toc67413162"/>
      <w:r w:rsidRPr="003A58BE">
        <w:rPr>
          <w:noProof/>
        </w:rPr>
        <w:t>6.1.3.</w:t>
      </w:r>
      <w:r w:rsidRPr="003A58BE">
        <w:rPr>
          <w:noProof/>
          <w:lang w:eastAsia="zh-CN"/>
        </w:rPr>
        <w:t>20</w:t>
      </w:r>
      <w:r w:rsidRPr="003A58BE">
        <w:rPr>
          <w:noProof/>
        </w:rPr>
        <w:tab/>
        <w:t xml:space="preserve">Recommended bit rate MAC </w:t>
      </w:r>
      <w:r w:rsidR="00A75B60" w:rsidRPr="003A58BE">
        <w:rPr>
          <w:noProof/>
        </w:rPr>
        <w:t>CE</w:t>
      </w:r>
      <w:bookmarkEnd w:id="455"/>
      <w:bookmarkEnd w:id="456"/>
      <w:bookmarkEnd w:id="457"/>
      <w:bookmarkEnd w:id="458"/>
    </w:p>
    <w:p w14:paraId="4819B119" w14:textId="77777777" w:rsidR="0026647C" w:rsidRPr="003A58BE" w:rsidRDefault="0026647C" w:rsidP="0026647C">
      <w:pPr>
        <w:rPr>
          <w:noProof/>
        </w:rPr>
      </w:pPr>
      <w:r w:rsidRPr="003A58BE">
        <w:rPr>
          <w:noProof/>
        </w:rPr>
        <w:t xml:space="preserve">The </w:t>
      </w:r>
      <w:r w:rsidR="007A2F81" w:rsidRPr="003A58BE">
        <w:rPr>
          <w:noProof/>
        </w:rPr>
        <w:t>R</w:t>
      </w:r>
      <w:r w:rsidRPr="003A58BE">
        <w:rPr>
          <w:noProof/>
        </w:rPr>
        <w:t xml:space="preserve">ecommended bit rate MAC </w:t>
      </w:r>
      <w:r w:rsidR="00A75B60" w:rsidRPr="003A58BE">
        <w:rPr>
          <w:noProof/>
        </w:rPr>
        <w:t>CE</w:t>
      </w:r>
      <w:r w:rsidRPr="003A58BE">
        <w:rPr>
          <w:noProof/>
        </w:rPr>
        <w:t xml:space="preserve"> is identified by a MAC subheader with LCID as specified in </w:t>
      </w:r>
      <w:r w:rsidR="00A75B60" w:rsidRPr="003A58BE">
        <w:rPr>
          <w:noProof/>
        </w:rPr>
        <w:t>T</w:t>
      </w:r>
      <w:r w:rsidRPr="003A58BE">
        <w:rPr>
          <w:noProof/>
        </w:rPr>
        <w:t>ables 6.2.1-1 and 6.2.1-2 for bit rate recommendation message from the gNB to the UE and bit rate recommendation query message from the UE to the gNB, respectively. It</w:t>
      </w:r>
      <w:r w:rsidRPr="003A58BE">
        <w:t xml:space="preserve"> has a fixed size and consists of two octets defined as follows (</w:t>
      </w:r>
      <w:r w:rsidR="00A75B60" w:rsidRPr="003A58BE">
        <w:t>F</w:t>
      </w:r>
      <w:r w:rsidRPr="003A58BE">
        <w:t>igure 6.1.3.20-1):</w:t>
      </w:r>
    </w:p>
    <w:p w14:paraId="1CABE46D" w14:textId="77777777" w:rsidR="0026647C" w:rsidRPr="003A58BE" w:rsidRDefault="0026647C" w:rsidP="0026647C">
      <w:pPr>
        <w:pStyle w:val="B1"/>
      </w:pPr>
      <w:r w:rsidRPr="003A58BE">
        <w:t>-</w:t>
      </w:r>
      <w:r w:rsidRPr="003A58BE">
        <w:tab/>
      </w:r>
      <w:r w:rsidRPr="003A58BE">
        <w:rPr>
          <w:noProof/>
          <w:lang w:eastAsia="zh-CN"/>
        </w:rPr>
        <w:t>LCID: This field indicates the identity of the logical channel for which the recommended bit rate or the recommended bit rate query is applicable. The length of the field is 6 bits;</w:t>
      </w:r>
    </w:p>
    <w:p w14:paraId="0966E2FF" w14:textId="77777777" w:rsidR="0026647C" w:rsidRPr="003A58BE" w:rsidRDefault="0026647C" w:rsidP="0026647C">
      <w:pPr>
        <w:pStyle w:val="B1"/>
      </w:pPr>
      <w:r w:rsidRPr="003A58BE">
        <w:t>-</w:t>
      </w:r>
      <w:r w:rsidRPr="003A58BE">
        <w:tab/>
        <w:t xml:space="preserve">Uplink/Downlink (UL/DL): This field indicates whether the recommended bit rate </w:t>
      </w:r>
      <w:r w:rsidRPr="003A58BE">
        <w:rPr>
          <w:noProof/>
          <w:lang w:eastAsia="zh-CN"/>
        </w:rPr>
        <w:t xml:space="preserve">or the recommended bit rate query </w:t>
      </w:r>
      <w:r w:rsidRPr="003A58BE">
        <w:t xml:space="preserve">applies to uplink or downlink. The length of the field is 1 bit. </w:t>
      </w:r>
      <w:r w:rsidRPr="003A58BE">
        <w:rPr>
          <w:noProof/>
        </w:rPr>
        <w:t>The UL/DL field set to 0 indicates downlink. The UL/DL field set to 1 indicates uplink;</w:t>
      </w:r>
    </w:p>
    <w:p w14:paraId="4B1F095B" w14:textId="77777777" w:rsidR="0026647C" w:rsidRPr="003A58BE" w:rsidRDefault="0026647C" w:rsidP="0026647C">
      <w:pPr>
        <w:pStyle w:val="B1"/>
        <w:rPr>
          <w:noProof/>
          <w:lang w:eastAsia="zh-CN"/>
        </w:rPr>
      </w:pPr>
      <w:r w:rsidRPr="003A58BE">
        <w:t>-</w:t>
      </w:r>
      <w:r w:rsidRPr="003A58BE">
        <w:tab/>
        <w:t>Bit Rate: This field indicates an index to Table 6.1.3.</w:t>
      </w:r>
      <w:r w:rsidR="00A75B60" w:rsidRPr="003A58BE">
        <w:rPr>
          <w:lang w:eastAsia="zh-CN"/>
        </w:rPr>
        <w:t>20</w:t>
      </w:r>
      <w:r w:rsidRPr="003A58BE">
        <w:t xml:space="preserve">-1. The length of the field is 6 bits. For bit </w:t>
      </w:r>
      <w:r w:rsidRPr="003A58BE">
        <w:rPr>
          <w:noProof/>
        </w:rPr>
        <w:t>rate recommendation the value indicates the recommended bit rate. For bit rate recommendation query the value indicates the desired bit rate;</w:t>
      </w:r>
    </w:p>
    <w:p w14:paraId="00B6D529" w14:textId="77777777" w:rsidR="0026647C" w:rsidRPr="003A58BE" w:rsidRDefault="0026647C" w:rsidP="0026647C">
      <w:pPr>
        <w:pStyle w:val="B1"/>
      </w:pPr>
      <w:r w:rsidRPr="003A58BE">
        <w:t>-</w:t>
      </w:r>
      <w:r w:rsidRPr="003A58BE">
        <w:tab/>
        <w:t>R: reserved bit, set to 0.</w:t>
      </w:r>
    </w:p>
    <w:p w14:paraId="011C24FE" w14:textId="77777777" w:rsidR="0026647C" w:rsidRPr="003A58BE" w:rsidRDefault="00475EB5" w:rsidP="0026647C">
      <w:pPr>
        <w:pStyle w:val="TH"/>
        <w:rPr>
          <w:lang w:eastAsia="zh-CN"/>
        </w:rPr>
      </w:pPr>
      <w:r w:rsidRPr="003A58BE">
        <w:object w:dxaOrig="5700" w:dyaOrig="1590" w14:anchorId="6553B668">
          <v:shape id="_x0000_i1053" type="#_x0000_t75" style="width:285pt;height:79.5pt" o:ole="">
            <v:imagedata r:id="rId65" o:title=""/>
          </v:shape>
          <o:OLEObject Type="Embed" ProgID="Visio.Drawing.15" ShapeID="_x0000_i1053" DrawAspect="Content" ObjectID="_1711232137" r:id="rId66"/>
        </w:object>
      </w:r>
    </w:p>
    <w:p w14:paraId="2FC3E65D" w14:textId="77777777" w:rsidR="0026647C" w:rsidRPr="003A58BE" w:rsidRDefault="0026647C" w:rsidP="00475EB5">
      <w:pPr>
        <w:pStyle w:val="TF"/>
      </w:pPr>
      <w:r w:rsidRPr="003A58BE">
        <w:t>Figure 6.1.3.</w:t>
      </w:r>
      <w:r w:rsidRPr="003A58BE">
        <w:rPr>
          <w:lang w:eastAsia="zh-CN"/>
        </w:rPr>
        <w:t>20</w:t>
      </w:r>
      <w:r w:rsidRPr="003A58BE">
        <w:t xml:space="preserve">-1: Recommended bit rate MAC </w:t>
      </w:r>
      <w:r w:rsidR="00475EB5" w:rsidRPr="003A58BE">
        <w:t>CE</w:t>
      </w:r>
    </w:p>
    <w:p w14:paraId="096944B5" w14:textId="77777777" w:rsidR="0026647C" w:rsidRPr="003A58BE" w:rsidRDefault="0026647C" w:rsidP="0026647C">
      <w:pPr>
        <w:pStyle w:val="TH"/>
        <w:rPr>
          <w:lang w:eastAsia="zh-CN"/>
        </w:rPr>
      </w:pPr>
      <w:r w:rsidRPr="003A58BE">
        <w:lastRenderedPageBreak/>
        <w:t>Table 6.1.3.</w:t>
      </w:r>
      <w:r w:rsidRPr="003A58BE">
        <w:rPr>
          <w:lang w:eastAsia="zh-CN"/>
        </w:rPr>
        <w:t>20</w:t>
      </w:r>
      <w:r w:rsidRPr="003A58BE">
        <w:t>-1: Values (kbit/s) for Bit Rate field</w:t>
      </w:r>
    </w:p>
    <w:tbl>
      <w:tblPr>
        <w:tblW w:w="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607"/>
        <w:gridCol w:w="850"/>
        <w:gridCol w:w="1538"/>
      </w:tblGrid>
      <w:tr w:rsidR="00AA0F5D" w:rsidRPr="003A58BE" w14:paraId="433DBFE8" w14:textId="77777777" w:rsidTr="00A94A4B">
        <w:trPr>
          <w:jc w:val="center"/>
        </w:trPr>
        <w:tc>
          <w:tcPr>
            <w:tcW w:w="781" w:type="dxa"/>
            <w:shd w:val="clear" w:color="auto" w:fill="auto"/>
          </w:tcPr>
          <w:p w14:paraId="267D8073" w14:textId="77777777" w:rsidR="0026647C" w:rsidRPr="003A58BE" w:rsidRDefault="0026647C" w:rsidP="004025A2">
            <w:pPr>
              <w:pStyle w:val="TAH"/>
              <w:rPr>
                <w:noProof/>
                <w:lang w:eastAsia="zh-CN"/>
              </w:rPr>
            </w:pPr>
            <w:r w:rsidRPr="003A58BE">
              <w:rPr>
                <w:noProof/>
                <w:lang w:eastAsia="zh-CN"/>
              </w:rPr>
              <w:t>Index</w:t>
            </w:r>
          </w:p>
        </w:tc>
        <w:tc>
          <w:tcPr>
            <w:tcW w:w="1607" w:type="dxa"/>
          </w:tcPr>
          <w:p w14:paraId="37B58FCF" w14:textId="77777777" w:rsidR="0026647C" w:rsidRPr="003A58BE" w:rsidRDefault="0026647C" w:rsidP="004025A2">
            <w:pPr>
              <w:pStyle w:val="TAH"/>
              <w:rPr>
                <w:noProof/>
                <w:lang w:eastAsia="zh-CN"/>
              </w:rPr>
            </w:pPr>
            <w:r w:rsidRPr="003A58BE">
              <w:rPr>
                <w:noProof/>
                <w:lang w:eastAsia="zh-CN"/>
              </w:rPr>
              <w:t>NR</w:t>
            </w:r>
            <w:r w:rsidRPr="003A58BE">
              <w:rPr>
                <w:rFonts w:cs="Arial"/>
                <w:lang w:eastAsia="zh-CN"/>
              </w:rPr>
              <w:t xml:space="preserve"> Recommended Bit Rate value [kbit/s]</w:t>
            </w:r>
          </w:p>
        </w:tc>
        <w:tc>
          <w:tcPr>
            <w:tcW w:w="850" w:type="dxa"/>
            <w:shd w:val="clear" w:color="auto" w:fill="auto"/>
          </w:tcPr>
          <w:p w14:paraId="4B5ADA18" w14:textId="77777777" w:rsidR="0026647C" w:rsidRPr="003A58BE" w:rsidRDefault="0026647C" w:rsidP="004025A2">
            <w:pPr>
              <w:pStyle w:val="TAH"/>
              <w:rPr>
                <w:noProof/>
                <w:lang w:eastAsia="zh-CN"/>
              </w:rPr>
            </w:pPr>
            <w:r w:rsidRPr="003A58BE">
              <w:rPr>
                <w:noProof/>
                <w:lang w:eastAsia="zh-CN"/>
              </w:rPr>
              <w:t>Index</w:t>
            </w:r>
          </w:p>
        </w:tc>
        <w:tc>
          <w:tcPr>
            <w:tcW w:w="1538" w:type="dxa"/>
          </w:tcPr>
          <w:p w14:paraId="776D9D70" w14:textId="77777777" w:rsidR="0026647C" w:rsidRPr="003A58BE" w:rsidRDefault="0026647C" w:rsidP="004025A2">
            <w:pPr>
              <w:pStyle w:val="TAH"/>
              <w:rPr>
                <w:rFonts w:cs="Arial"/>
                <w:lang w:eastAsia="zh-CN"/>
              </w:rPr>
            </w:pPr>
            <w:r w:rsidRPr="003A58BE">
              <w:rPr>
                <w:noProof/>
                <w:lang w:eastAsia="zh-CN"/>
              </w:rPr>
              <w:t>NR</w:t>
            </w:r>
            <w:r w:rsidRPr="003A58BE">
              <w:rPr>
                <w:rFonts w:cs="Arial"/>
                <w:lang w:eastAsia="zh-CN"/>
              </w:rPr>
              <w:t xml:space="preserve"> Recommended Bit Rate value [kbit/s]</w:t>
            </w:r>
          </w:p>
        </w:tc>
      </w:tr>
      <w:tr w:rsidR="00AA0F5D" w:rsidRPr="003A58BE" w14:paraId="3777B2DA" w14:textId="77777777" w:rsidTr="00A94A4B">
        <w:trPr>
          <w:trHeight w:val="170"/>
          <w:jc w:val="center"/>
        </w:trPr>
        <w:tc>
          <w:tcPr>
            <w:tcW w:w="781" w:type="dxa"/>
            <w:shd w:val="clear" w:color="auto" w:fill="auto"/>
          </w:tcPr>
          <w:p w14:paraId="32F8089D" w14:textId="77777777" w:rsidR="0026647C" w:rsidRPr="003A58BE" w:rsidRDefault="0026647C" w:rsidP="004025A2">
            <w:pPr>
              <w:pStyle w:val="TAC"/>
              <w:rPr>
                <w:noProof/>
                <w:lang w:eastAsia="zh-CN"/>
              </w:rPr>
            </w:pPr>
            <w:r w:rsidRPr="003A58BE">
              <w:rPr>
                <w:noProof/>
                <w:lang w:eastAsia="zh-CN"/>
              </w:rPr>
              <w:t>0</w:t>
            </w:r>
          </w:p>
        </w:tc>
        <w:tc>
          <w:tcPr>
            <w:tcW w:w="1607" w:type="dxa"/>
          </w:tcPr>
          <w:p w14:paraId="706F4700" w14:textId="77777777" w:rsidR="0026647C" w:rsidRPr="003A58BE" w:rsidRDefault="00A94A4B" w:rsidP="004025A2">
            <w:pPr>
              <w:pStyle w:val="TAC"/>
              <w:rPr>
                <w:rFonts w:cs="Arial"/>
                <w:noProof/>
                <w:lang w:eastAsia="zh-CN"/>
              </w:rPr>
            </w:pPr>
            <w:r w:rsidRPr="003A58BE">
              <w:rPr>
                <w:rFonts w:cs="Arial"/>
                <w:noProof/>
                <w:lang w:eastAsia="zh-CN"/>
              </w:rPr>
              <w:t>Note 1</w:t>
            </w:r>
          </w:p>
        </w:tc>
        <w:tc>
          <w:tcPr>
            <w:tcW w:w="850" w:type="dxa"/>
            <w:shd w:val="clear" w:color="auto" w:fill="auto"/>
          </w:tcPr>
          <w:p w14:paraId="7803AE47" w14:textId="77777777" w:rsidR="0026647C" w:rsidRPr="003A58BE" w:rsidRDefault="0026647C" w:rsidP="004025A2">
            <w:pPr>
              <w:pStyle w:val="TAC"/>
              <w:rPr>
                <w:noProof/>
                <w:lang w:eastAsia="zh-CN"/>
              </w:rPr>
            </w:pPr>
            <w:r w:rsidRPr="003A58BE">
              <w:rPr>
                <w:noProof/>
                <w:lang w:eastAsia="zh-CN"/>
              </w:rPr>
              <w:t>32</w:t>
            </w:r>
          </w:p>
        </w:tc>
        <w:tc>
          <w:tcPr>
            <w:tcW w:w="1538" w:type="dxa"/>
            <w:vAlign w:val="bottom"/>
          </w:tcPr>
          <w:p w14:paraId="4041CD8F" w14:textId="77777777" w:rsidR="0026647C" w:rsidRPr="003A58BE" w:rsidRDefault="0026647C" w:rsidP="004025A2">
            <w:pPr>
              <w:pStyle w:val="TAC"/>
              <w:rPr>
                <w:noProof/>
                <w:lang w:eastAsia="zh-CN"/>
              </w:rPr>
            </w:pPr>
            <w:r w:rsidRPr="003A58BE">
              <w:rPr>
                <w:rFonts w:cs="Arial"/>
                <w:szCs w:val="18"/>
              </w:rPr>
              <w:t>700</w:t>
            </w:r>
          </w:p>
        </w:tc>
      </w:tr>
      <w:tr w:rsidR="00AA0F5D" w:rsidRPr="003A58BE" w14:paraId="61D2EB3B" w14:textId="77777777" w:rsidTr="00A94A4B">
        <w:trPr>
          <w:trHeight w:val="170"/>
          <w:jc w:val="center"/>
        </w:trPr>
        <w:tc>
          <w:tcPr>
            <w:tcW w:w="781" w:type="dxa"/>
            <w:shd w:val="clear" w:color="auto" w:fill="auto"/>
          </w:tcPr>
          <w:p w14:paraId="06152F1D" w14:textId="77777777" w:rsidR="0026647C" w:rsidRPr="003A58BE" w:rsidRDefault="0026647C" w:rsidP="004025A2">
            <w:pPr>
              <w:pStyle w:val="TAC"/>
              <w:rPr>
                <w:noProof/>
                <w:lang w:eastAsia="zh-CN"/>
              </w:rPr>
            </w:pPr>
            <w:r w:rsidRPr="003A58BE">
              <w:rPr>
                <w:noProof/>
                <w:lang w:eastAsia="zh-CN"/>
              </w:rPr>
              <w:t>1</w:t>
            </w:r>
          </w:p>
        </w:tc>
        <w:tc>
          <w:tcPr>
            <w:tcW w:w="1607" w:type="dxa"/>
            <w:vAlign w:val="bottom"/>
          </w:tcPr>
          <w:p w14:paraId="75BD1DCF" w14:textId="77777777" w:rsidR="0026647C" w:rsidRPr="003A58BE" w:rsidRDefault="0026647C" w:rsidP="004025A2">
            <w:pPr>
              <w:pStyle w:val="TAC"/>
              <w:rPr>
                <w:noProof/>
                <w:lang w:eastAsia="zh-CN"/>
              </w:rPr>
            </w:pPr>
            <w:r w:rsidRPr="003A58BE">
              <w:rPr>
                <w:rFonts w:cs="Arial"/>
                <w:szCs w:val="18"/>
                <w:lang w:eastAsia="zh-CN"/>
              </w:rPr>
              <w:t>0</w:t>
            </w:r>
          </w:p>
        </w:tc>
        <w:tc>
          <w:tcPr>
            <w:tcW w:w="850" w:type="dxa"/>
            <w:shd w:val="clear" w:color="auto" w:fill="auto"/>
          </w:tcPr>
          <w:p w14:paraId="732D89D4" w14:textId="77777777" w:rsidR="0026647C" w:rsidRPr="003A58BE" w:rsidRDefault="0026647C" w:rsidP="004025A2">
            <w:pPr>
              <w:pStyle w:val="TAC"/>
              <w:rPr>
                <w:noProof/>
                <w:lang w:eastAsia="zh-CN"/>
              </w:rPr>
            </w:pPr>
            <w:r w:rsidRPr="003A58BE">
              <w:rPr>
                <w:noProof/>
                <w:lang w:eastAsia="zh-CN"/>
              </w:rPr>
              <w:t>33</w:t>
            </w:r>
          </w:p>
        </w:tc>
        <w:tc>
          <w:tcPr>
            <w:tcW w:w="1538" w:type="dxa"/>
            <w:vAlign w:val="bottom"/>
          </w:tcPr>
          <w:p w14:paraId="350D7F21" w14:textId="77777777" w:rsidR="0026647C" w:rsidRPr="003A58BE" w:rsidRDefault="0026647C" w:rsidP="004025A2">
            <w:pPr>
              <w:pStyle w:val="TAC"/>
              <w:rPr>
                <w:noProof/>
                <w:lang w:eastAsia="zh-CN"/>
              </w:rPr>
            </w:pPr>
            <w:r w:rsidRPr="003A58BE">
              <w:rPr>
                <w:rFonts w:cs="Arial"/>
                <w:szCs w:val="18"/>
              </w:rPr>
              <w:t>800</w:t>
            </w:r>
          </w:p>
        </w:tc>
      </w:tr>
      <w:tr w:rsidR="00AA0F5D" w:rsidRPr="003A58BE" w14:paraId="58389DA7" w14:textId="77777777" w:rsidTr="00A94A4B">
        <w:trPr>
          <w:trHeight w:val="170"/>
          <w:jc w:val="center"/>
        </w:trPr>
        <w:tc>
          <w:tcPr>
            <w:tcW w:w="781" w:type="dxa"/>
          </w:tcPr>
          <w:p w14:paraId="739712E4" w14:textId="77777777" w:rsidR="0026647C" w:rsidRPr="003A58BE" w:rsidRDefault="0026647C" w:rsidP="004025A2">
            <w:pPr>
              <w:pStyle w:val="TAC"/>
              <w:rPr>
                <w:noProof/>
                <w:lang w:eastAsia="zh-CN"/>
              </w:rPr>
            </w:pPr>
            <w:r w:rsidRPr="003A58BE">
              <w:rPr>
                <w:noProof/>
                <w:lang w:eastAsia="zh-CN"/>
              </w:rPr>
              <w:t>2</w:t>
            </w:r>
          </w:p>
        </w:tc>
        <w:tc>
          <w:tcPr>
            <w:tcW w:w="1607" w:type="dxa"/>
            <w:vAlign w:val="bottom"/>
          </w:tcPr>
          <w:p w14:paraId="05BCBA94" w14:textId="77777777" w:rsidR="0026647C" w:rsidRPr="003A58BE" w:rsidRDefault="0026647C" w:rsidP="004025A2">
            <w:pPr>
              <w:pStyle w:val="TAC"/>
              <w:rPr>
                <w:noProof/>
              </w:rPr>
            </w:pPr>
            <w:r w:rsidRPr="003A58BE">
              <w:rPr>
                <w:rFonts w:cs="Arial"/>
                <w:szCs w:val="18"/>
              </w:rPr>
              <w:t>9</w:t>
            </w:r>
          </w:p>
        </w:tc>
        <w:tc>
          <w:tcPr>
            <w:tcW w:w="850" w:type="dxa"/>
            <w:shd w:val="clear" w:color="auto" w:fill="auto"/>
          </w:tcPr>
          <w:p w14:paraId="344E7C15" w14:textId="77777777" w:rsidR="0026647C" w:rsidRPr="003A58BE" w:rsidRDefault="0026647C" w:rsidP="004025A2">
            <w:pPr>
              <w:pStyle w:val="TAC"/>
              <w:rPr>
                <w:noProof/>
              </w:rPr>
            </w:pPr>
            <w:r w:rsidRPr="003A58BE">
              <w:rPr>
                <w:noProof/>
              </w:rPr>
              <w:t>34</w:t>
            </w:r>
          </w:p>
        </w:tc>
        <w:tc>
          <w:tcPr>
            <w:tcW w:w="1538" w:type="dxa"/>
            <w:vAlign w:val="bottom"/>
          </w:tcPr>
          <w:p w14:paraId="41FB13EF" w14:textId="77777777" w:rsidR="0026647C" w:rsidRPr="003A58BE" w:rsidRDefault="0026647C" w:rsidP="004025A2">
            <w:pPr>
              <w:pStyle w:val="TAC"/>
              <w:rPr>
                <w:noProof/>
              </w:rPr>
            </w:pPr>
            <w:r w:rsidRPr="003A58BE">
              <w:rPr>
                <w:rFonts w:cs="Arial"/>
                <w:szCs w:val="18"/>
              </w:rPr>
              <w:t>900</w:t>
            </w:r>
          </w:p>
        </w:tc>
      </w:tr>
      <w:tr w:rsidR="00AA0F5D" w:rsidRPr="003A58BE" w14:paraId="0029786C" w14:textId="77777777" w:rsidTr="00A94A4B">
        <w:trPr>
          <w:trHeight w:val="170"/>
          <w:jc w:val="center"/>
        </w:trPr>
        <w:tc>
          <w:tcPr>
            <w:tcW w:w="781" w:type="dxa"/>
          </w:tcPr>
          <w:p w14:paraId="0F04E3BE" w14:textId="77777777" w:rsidR="0026647C" w:rsidRPr="003A58BE" w:rsidRDefault="0026647C" w:rsidP="004025A2">
            <w:pPr>
              <w:pStyle w:val="TAC"/>
              <w:rPr>
                <w:noProof/>
              </w:rPr>
            </w:pPr>
            <w:r w:rsidRPr="003A58BE">
              <w:rPr>
                <w:noProof/>
              </w:rPr>
              <w:t>3</w:t>
            </w:r>
          </w:p>
        </w:tc>
        <w:tc>
          <w:tcPr>
            <w:tcW w:w="1607" w:type="dxa"/>
            <w:vAlign w:val="bottom"/>
          </w:tcPr>
          <w:p w14:paraId="49A19BDB" w14:textId="77777777" w:rsidR="0026647C" w:rsidRPr="003A58BE" w:rsidRDefault="0026647C" w:rsidP="004025A2">
            <w:pPr>
              <w:pStyle w:val="TAC"/>
              <w:rPr>
                <w:noProof/>
              </w:rPr>
            </w:pPr>
            <w:r w:rsidRPr="003A58BE">
              <w:rPr>
                <w:rFonts w:cs="Arial"/>
                <w:szCs w:val="18"/>
              </w:rPr>
              <w:t>11</w:t>
            </w:r>
          </w:p>
        </w:tc>
        <w:tc>
          <w:tcPr>
            <w:tcW w:w="850" w:type="dxa"/>
            <w:shd w:val="clear" w:color="auto" w:fill="auto"/>
          </w:tcPr>
          <w:p w14:paraId="57E5045D" w14:textId="77777777" w:rsidR="0026647C" w:rsidRPr="003A58BE" w:rsidRDefault="0026647C" w:rsidP="004025A2">
            <w:pPr>
              <w:pStyle w:val="TAC"/>
              <w:rPr>
                <w:noProof/>
              </w:rPr>
            </w:pPr>
            <w:r w:rsidRPr="003A58BE">
              <w:rPr>
                <w:noProof/>
              </w:rPr>
              <w:t>35</w:t>
            </w:r>
          </w:p>
        </w:tc>
        <w:tc>
          <w:tcPr>
            <w:tcW w:w="1538" w:type="dxa"/>
            <w:vAlign w:val="bottom"/>
          </w:tcPr>
          <w:p w14:paraId="07E53B88" w14:textId="77777777" w:rsidR="0026647C" w:rsidRPr="003A58BE" w:rsidRDefault="0026647C" w:rsidP="004025A2">
            <w:pPr>
              <w:pStyle w:val="TAC"/>
              <w:rPr>
                <w:noProof/>
              </w:rPr>
            </w:pPr>
            <w:r w:rsidRPr="003A58BE">
              <w:rPr>
                <w:rFonts w:cs="Arial"/>
                <w:szCs w:val="18"/>
              </w:rPr>
              <w:t>1000</w:t>
            </w:r>
          </w:p>
        </w:tc>
      </w:tr>
      <w:tr w:rsidR="00AA0F5D" w:rsidRPr="003A58BE" w14:paraId="75F2738D" w14:textId="77777777" w:rsidTr="00A94A4B">
        <w:trPr>
          <w:trHeight w:val="170"/>
          <w:jc w:val="center"/>
        </w:trPr>
        <w:tc>
          <w:tcPr>
            <w:tcW w:w="781" w:type="dxa"/>
          </w:tcPr>
          <w:p w14:paraId="51FD7A8F" w14:textId="77777777" w:rsidR="0026647C" w:rsidRPr="003A58BE" w:rsidRDefault="0026647C" w:rsidP="004025A2">
            <w:pPr>
              <w:pStyle w:val="TAC"/>
              <w:rPr>
                <w:noProof/>
              </w:rPr>
            </w:pPr>
            <w:r w:rsidRPr="003A58BE">
              <w:rPr>
                <w:noProof/>
              </w:rPr>
              <w:t>4</w:t>
            </w:r>
          </w:p>
        </w:tc>
        <w:tc>
          <w:tcPr>
            <w:tcW w:w="1607" w:type="dxa"/>
            <w:vAlign w:val="bottom"/>
          </w:tcPr>
          <w:p w14:paraId="0453AA0E" w14:textId="77777777" w:rsidR="0026647C" w:rsidRPr="003A58BE" w:rsidRDefault="0026647C" w:rsidP="004025A2">
            <w:pPr>
              <w:pStyle w:val="TAC"/>
              <w:rPr>
                <w:noProof/>
              </w:rPr>
            </w:pPr>
            <w:r w:rsidRPr="003A58BE">
              <w:rPr>
                <w:rFonts w:cs="Arial"/>
                <w:szCs w:val="18"/>
              </w:rPr>
              <w:t>13</w:t>
            </w:r>
          </w:p>
        </w:tc>
        <w:tc>
          <w:tcPr>
            <w:tcW w:w="850" w:type="dxa"/>
            <w:shd w:val="clear" w:color="auto" w:fill="auto"/>
          </w:tcPr>
          <w:p w14:paraId="18AF7E61" w14:textId="77777777" w:rsidR="0026647C" w:rsidRPr="003A58BE" w:rsidRDefault="0026647C" w:rsidP="004025A2">
            <w:pPr>
              <w:pStyle w:val="TAC"/>
              <w:rPr>
                <w:noProof/>
              </w:rPr>
            </w:pPr>
            <w:r w:rsidRPr="003A58BE">
              <w:rPr>
                <w:noProof/>
              </w:rPr>
              <w:t>36</w:t>
            </w:r>
          </w:p>
        </w:tc>
        <w:tc>
          <w:tcPr>
            <w:tcW w:w="1538" w:type="dxa"/>
            <w:vAlign w:val="bottom"/>
          </w:tcPr>
          <w:p w14:paraId="1F9017EC" w14:textId="77777777" w:rsidR="0026647C" w:rsidRPr="003A58BE" w:rsidRDefault="0026647C" w:rsidP="004025A2">
            <w:pPr>
              <w:pStyle w:val="TAC"/>
              <w:rPr>
                <w:noProof/>
              </w:rPr>
            </w:pPr>
            <w:r w:rsidRPr="003A58BE">
              <w:rPr>
                <w:rFonts w:cs="Arial"/>
                <w:szCs w:val="18"/>
              </w:rPr>
              <w:t>1100</w:t>
            </w:r>
          </w:p>
        </w:tc>
      </w:tr>
      <w:tr w:rsidR="00AA0F5D" w:rsidRPr="003A58BE" w14:paraId="7E64B196" w14:textId="77777777" w:rsidTr="00A94A4B">
        <w:trPr>
          <w:trHeight w:val="170"/>
          <w:jc w:val="center"/>
        </w:trPr>
        <w:tc>
          <w:tcPr>
            <w:tcW w:w="781" w:type="dxa"/>
          </w:tcPr>
          <w:p w14:paraId="7147D89D" w14:textId="77777777" w:rsidR="0026647C" w:rsidRPr="003A58BE" w:rsidRDefault="0026647C" w:rsidP="004025A2">
            <w:pPr>
              <w:pStyle w:val="TAC"/>
              <w:rPr>
                <w:noProof/>
              </w:rPr>
            </w:pPr>
            <w:r w:rsidRPr="003A58BE">
              <w:rPr>
                <w:noProof/>
              </w:rPr>
              <w:t>5</w:t>
            </w:r>
          </w:p>
        </w:tc>
        <w:tc>
          <w:tcPr>
            <w:tcW w:w="1607" w:type="dxa"/>
            <w:vAlign w:val="bottom"/>
          </w:tcPr>
          <w:p w14:paraId="6C4DEA8E" w14:textId="77777777" w:rsidR="0026647C" w:rsidRPr="003A58BE" w:rsidRDefault="0026647C" w:rsidP="004025A2">
            <w:pPr>
              <w:pStyle w:val="TAC"/>
              <w:rPr>
                <w:noProof/>
              </w:rPr>
            </w:pPr>
            <w:r w:rsidRPr="003A58BE">
              <w:rPr>
                <w:rFonts w:cs="Arial"/>
                <w:szCs w:val="18"/>
              </w:rPr>
              <w:t>17</w:t>
            </w:r>
          </w:p>
        </w:tc>
        <w:tc>
          <w:tcPr>
            <w:tcW w:w="850" w:type="dxa"/>
            <w:shd w:val="clear" w:color="auto" w:fill="auto"/>
          </w:tcPr>
          <w:p w14:paraId="042C3C9B" w14:textId="77777777" w:rsidR="0026647C" w:rsidRPr="003A58BE" w:rsidRDefault="0026647C" w:rsidP="004025A2">
            <w:pPr>
              <w:pStyle w:val="TAC"/>
              <w:rPr>
                <w:noProof/>
              </w:rPr>
            </w:pPr>
            <w:r w:rsidRPr="003A58BE">
              <w:rPr>
                <w:noProof/>
              </w:rPr>
              <w:t>37</w:t>
            </w:r>
          </w:p>
        </w:tc>
        <w:tc>
          <w:tcPr>
            <w:tcW w:w="1538" w:type="dxa"/>
            <w:vAlign w:val="bottom"/>
          </w:tcPr>
          <w:p w14:paraId="301DB2E4" w14:textId="77777777" w:rsidR="0026647C" w:rsidRPr="003A58BE" w:rsidRDefault="0026647C" w:rsidP="004025A2">
            <w:pPr>
              <w:pStyle w:val="TAC"/>
              <w:rPr>
                <w:noProof/>
              </w:rPr>
            </w:pPr>
            <w:r w:rsidRPr="003A58BE">
              <w:rPr>
                <w:rFonts w:cs="Arial"/>
                <w:szCs w:val="18"/>
              </w:rPr>
              <w:t>1200</w:t>
            </w:r>
          </w:p>
        </w:tc>
      </w:tr>
      <w:tr w:rsidR="00AA0F5D" w:rsidRPr="003A58BE" w14:paraId="6D3828C1" w14:textId="77777777" w:rsidTr="00A94A4B">
        <w:trPr>
          <w:trHeight w:val="170"/>
          <w:jc w:val="center"/>
        </w:trPr>
        <w:tc>
          <w:tcPr>
            <w:tcW w:w="781" w:type="dxa"/>
          </w:tcPr>
          <w:p w14:paraId="77FDC2BF" w14:textId="77777777" w:rsidR="0026647C" w:rsidRPr="003A58BE" w:rsidRDefault="0026647C" w:rsidP="004025A2">
            <w:pPr>
              <w:pStyle w:val="TAC"/>
              <w:rPr>
                <w:noProof/>
              </w:rPr>
            </w:pPr>
            <w:r w:rsidRPr="003A58BE">
              <w:rPr>
                <w:noProof/>
              </w:rPr>
              <w:t>6</w:t>
            </w:r>
          </w:p>
        </w:tc>
        <w:tc>
          <w:tcPr>
            <w:tcW w:w="1607" w:type="dxa"/>
            <w:vAlign w:val="bottom"/>
          </w:tcPr>
          <w:p w14:paraId="5D2511F2" w14:textId="77777777" w:rsidR="0026647C" w:rsidRPr="003A58BE" w:rsidRDefault="0026647C" w:rsidP="004025A2">
            <w:pPr>
              <w:pStyle w:val="TAC"/>
              <w:rPr>
                <w:noProof/>
              </w:rPr>
            </w:pPr>
            <w:r w:rsidRPr="003A58BE">
              <w:rPr>
                <w:rFonts w:cs="Arial"/>
                <w:szCs w:val="18"/>
              </w:rPr>
              <w:t>21</w:t>
            </w:r>
          </w:p>
        </w:tc>
        <w:tc>
          <w:tcPr>
            <w:tcW w:w="850" w:type="dxa"/>
            <w:shd w:val="clear" w:color="auto" w:fill="auto"/>
          </w:tcPr>
          <w:p w14:paraId="722E54CA" w14:textId="77777777" w:rsidR="0026647C" w:rsidRPr="003A58BE" w:rsidRDefault="0026647C" w:rsidP="004025A2">
            <w:pPr>
              <w:pStyle w:val="TAC"/>
              <w:rPr>
                <w:noProof/>
              </w:rPr>
            </w:pPr>
            <w:r w:rsidRPr="003A58BE">
              <w:rPr>
                <w:noProof/>
              </w:rPr>
              <w:t>38</w:t>
            </w:r>
          </w:p>
        </w:tc>
        <w:tc>
          <w:tcPr>
            <w:tcW w:w="1538" w:type="dxa"/>
            <w:vAlign w:val="bottom"/>
          </w:tcPr>
          <w:p w14:paraId="7677CE74" w14:textId="77777777" w:rsidR="0026647C" w:rsidRPr="003A58BE" w:rsidRDefault="0026647C" w:rsidP="004025A2">
            <w:pPr>
              <w:pStyle w:val="TAC"/>
              <w:rPr>
                <w:noProof/>
              </w:rPr>
            </w:pPr>
            <w:r w:rsidRPr="003A58BE">
              <w:rPr>
                <w:rFonts w:cs="Arial"/>
                <w:szCs w:val="18"/>
              </w:rPr>
              <w:t>1300</w:t>
            </w:r>
          </w:p>
        </w:tc>
      </w:tr>
      <w:tr w:rsidR="00AA0F5D" w:rsidRPr="003A58BE" w14:paraId="1E6F8982" w14:textId="77777777" w:rsidTr="00A94A4B">
        <w:trPr>
          <w:trHeight w:val="170"/>
          <w:jc w:val="center"/>
        </w:trPr>
        <w:tc>
          <w:tcPr>
            <w:tcW w:w="781" w:type="dxa"/>
          </w:tcPr>
          <w:p w14:paraId="1E80749E" w14:textId="77777777" w:rsidR="0026647C" w:rsidRPr="003A58BE" w:rsidRDefault="0026647C" w:rsidP="004025A2">
            <w:pPr>
              <w:pStyle w:val="TAC"/>
              <w:rPr>
                <w:noProof/>
              </w:rPr>
            </w:pPr>
            <w:r w:rsidRPr="003A58BE">
              <w:rPr>
                <w:noProof/>
              </w:rPr>
              <w:t>7</w:t>
            </w:r>
          </w:p>
        </w:tc>
        <w:tc>
          <w:tcPr>
            <w:tcW w:w="1607" w:type="dxa"/>
            <w:vAlign w:val="bottom"/>
          </w:tcPr>
          <w:p w14:paraId="410698A8" w14:textId="77777777" w:rsidR="0026647C" w:rsidRPr="003A58BE" w:rsidRDefault="0026647C" w:rsidP="004025A2">
            <w:pPr>
              <w:pStyle w:val="TAC"/>
              <w:rPr>
                <w:noProof/>
              </w:rPr>
            </w:pPr>
            <w:r w:rsidRPr="003A58BE">
              <w:rPr>
                <w:rFonts w:cs="Arial"/>
                <w:szCs w:val="18"/>
              </w:rPr>
              <w:t>25</w:t>
            </w:r>
          </w:p>
        </w:tc>
        <w:tc>
          <w:tcPr>
            <w:tcW w:w="850" w:type="dxa"/>
            <w:shd w:val="clear" w:color="auto" w:fill="auto"/>
          </w:tcPr>
          <w:p w14:paraId="351B34E8" w14:textId="77777777" w:rsidR="0026647C" w:rsidRPr="003A58BE" w:rsidRDefault="0026647C" w:rsidP="004025A2">
            <w:pPr>
              <w:pStyle w:val="TAC"/>
              <w:rPr>
                <w:noProof/>
              </w:rPr>
            </w:pPr>
            <w:r w:rsidRPr="003A58BE">
              <w:rPr>
                <w:noProof/>
              </w:rPr>
              <w:t>39</w:t>
            </w:r>
          </w:p>
        </w:tc>
        <w:tc>
          <w:tcPr>
            <w:tcW w:w="1538" w:type="dxa"/>
            <w:vAlign w:val="bottom"/>
          </w:tcPr>
          <w:p w14:paraId="6FC973E2" w14:textId="77777777" w:rsidR="0026647C" w:rsidRPr="003A58BE" w:rsidRDefault="0026647C" w:rsidP="004025A2">
            <w:pPr>
              <w:pStyle w:val="TAC"/>
              <w:rPr>
                <w:noProof/>
              </w:rPr>
            </w:pPr>
            <w:r w:rsidRPr="003A58BE">
              <w:rPr>
                <w:rFonts w:cs="Arial"/>
                <w:szCs w:val="18"/>
              </w:rPr>
              <w:t>1400</w:t>
            </w:r>
          </w:p>
        </w:tc>
      </w:tr>
      <w:tr w:rsidR="00AA0F5D" w:rsidRPr="003A58BE" w14:paraId="44EE4FED" w14:textId="77777777" w:rsidTr="00A94A4B">
        <w:trPr>
          <w:trHeight w:val="170"/>
          <w:jc w:val="center"/>
        </w:trPr>
        <w:tc>
          <w:tcPr>
            <w:tcW w:w="781" w:type="dxa"/>
          </w:tcPr>
          <w:p w14:paraId="37FB02FD" w14:textId="77777777" w:rsidR="0026647C" w:rsidRPr="003A58BE" w:rsidRDefault="0026647C" w:rsidP="004025A2">
            <w:pPr>
              <w:pStyle w:val="TAC"/>
              <w:rPr>
                <w:noProof/>
              </w:rPr>
            </w:pPr>
            <w:r w:rsidRPr="003A58BE">
              <w:rPr>
                <w:noProof/>
              </w:rPr>
              <w:t>8</w:t>
            </w:r>
          </w:p>
        </w:tc>
        <w:tc>
          <w:tcPr>
            <w:tcW w:w="1607" w:type="dxa"/>
            <w:vAlign w:val="bottom"/>
          </w:tcPr>
          <w:p w14:paraId="33AE77AE" w14:textId="77777777" w:rsidR="0026647C" w:rsidRPr="003A58BE" w:rsidRDefault="0026647C" w:rsidP="004025A2">
            <w:pPr>
              <w:pStyle w:val="TAC"/>
              <w:rPr>
                <w:noProof/>
              </w:rPr>
            </w:pPr>
            <w:r w:rsidRPr="003A58BE">
              <w:rPr>
                <w:rFonts w:cs="Arial"/>
                <w:szCs w:val="18"/>
              </w:rPr>
              <w:t>29</w:t>
            </w:r>
          </w:p>
        </w:tc>
        <w:tc>
          <w:tcPr>
            <w:tcW w:w="850" w:type="dxa"/>
            <w:shd w:val="clear" w:color="auto" w:fill="auto"/>
          </w:tcPr>
          <w:p w14:paraId="47322AE6" w14:textId="77777777" w:rsidR="0026647C" w:rsidRPr="003A58BE" w:rsidRDefault="0026647C" w:rsidP="004025A2">
            <w:pPr>
              <w:pStyle w:val="TAC"/>
              <w:rPr>
                <w:noProof/>
              </w:rPr>
            </w:pPr>
            <w:r w:rsidRPr="003A58BE">
              <w:rPr>
                <w:noProof/>
              </w:rPr>
              <w:t>40</w:t>
            </w:r>
          </w:p>
        </w:tc>
        <w:tc>
          <w:tcPr>
            <w:tcW w:w="1538" w:type="dxa"/>
            <w:vAlign w:val="bottom"/>
          </w:tcPr>
          <w:p w14:paraId="6AA4877A" w14:textId="77777777" w:rsidR="0026647C" w:rsidRPr="003A58BE" w:rsidRDefault="0026647C" w:rsidP="004025A2">
            <w:pPr>
              <w:pStyle w:val="TAC"/>
              <w:rPr>
                <w:noProof/>
              </w:rPr>
            </w:pPr>
            <w:r w:rsidRPr="003A58BE">
              <w:rPr>
                <w:rFonts w:cs="Arial"/>
                <w:szCs w:val="18"/>
              </w:rPr>
              <w:t>1500</w:t>
            </w:r>
          </w:p>
        </w:tc>
      </w:tr>
      <w:tr w:rsidR="00AA0F5D" w:rsidRPr="003A58BE" w14:paraId="6B3D248C" w14:textId="77777777" w:rsidTr="00A94A4B">
        <w:trPr>
          <w:trHeight w:val="170"/>
          <w:jc w:val="center"/>
        </w:trPr>
        <w:tc>
          <w:tcPr>
            <w:tcW w:w="781" w:type="dxa"/>
          </w:tcPr>
          <w:p w14:paraId="057D1390" w14:textId="77777777" w:rsidR="0026647C" w:rsidRPr="003A58BE" w:rsidRDefault="0026647C" w:rsidP="004025A2">
            <w:pPr>
              <w:pStyle w:val="TAC"/>
              <w:rPr>
                <w:noProof/>
              </w:rPr>
            </w:pPr>
            <w:r w:rsidRPr="003A58BE">
              <w:rPr>
                <w:noProof/>
              </w:rPr>
              <w:t>9</w:t>
            </w:r>
          </w:p>
        </w:tc>
        <w:tc>
          <w:tcPr>
            <w:tcW w:w="1607" w:type="dxa"/>
            <w:vAlign w:val="bottom"/>
          </w:tcPr>
          <w:p w14:paraId="2A643456" w14:textId="77777777" w:rsidR="0026647C" w:rsidRPr="003A58BE" w:rsidRDefault="0026647C" w:rsidP="004025A2">
            <w:pPr>
              <w:pStyle w:val="TAC"/>
              <w:rPr>
                <w:noProof/>
              </w:rPr>
            </w:pPr>
            <w:r w:rsidRPr="003A58BE">
              <w:rPr>
                <w:rFonts w:cs="Arial"/>
                <w:szCs w:val="18"/>
              </w:rPr>
              <w:t>32</w:t>
            </w:r>
          </w:p>
        </w:tc>
        <w:tc>
          <w:tcPr>
            <w:tcW w:w="850" w:type="dxa"/>
            <w:shd w:val="clear" w:color="auto" w:fill="auto"/>
          </w:tcPr>
          <w:p w14:paraId="6138837C" w14:textId="77777777" w:rsidR="0026647C" w:rsidRPr="003A58BE" w:rsidRDefault="0026647C" w:rsidP="004025A2">
            <w:pPr>
              <w:pStyle w:val="TAC"/>
              <w:rPr>
                <w:noProof/>
              </w:rPr>
            </w:pPr>
            <w:r w:rsidRPr="003A58BE">
              <w:rPr>
                <w:noProof/>
              </w:rPr>
              <w:t>41</w:t>
            </w:r>
          </w:p>
        </w:tc>
        <w:tc>
          <w:tcPr>
            <w:tcW w:w="1538" w:type="dxa"/>
            <w:vAlign w:val="bottom"/>
          </w:tcPr>
          <w:p w14:paraId="50190762" w14:textId="77777777" w:rsidR="0026647C" w:rsidRPr="003A58BE" w:rsidRDefault="0026647C" w:rsidP="004025A2">
            <w:pPr>
              <w:pStyle w:val="TAC"/>
              <w:rPr>
                <w:noProof/>
              </w:rPr>
            </w:pPr>
            <w:r w:rsidRPr="003A58BE">
              <w:rPr>
                <w:rFonts w:cs="Arial"/>
                <w:szCs w:val="18"/>
              </w:rPr>
              <w:t>1750</w:t>
            </w:r>
          </w:p>
        </w:tc>
      </w:tr>
      <w:tr w:rsidR="00AA0F5D" w:rsidRPr="003A58BE" w14:paraId="66E75EB4" w14:textId="77777777" w:rsidTr="00A94A4B">
        <w:trPr>
          <w:trHeight w:val="170"/>
          <w:jc w:val="center"/>
        </w:trPr>
        <w:tc>
          <w:tcPr>
            <w:tcW w:w="781" w:type="dxa"/>
          </w:tcPr>
          <w:p w14:paraId="23B008EB" w14:textId="77777777" w:rsidR="0026647C" w:rsidRPr="003A58BE" w:rsidRDefault="0026647C" w:rsidP="004025A2">
            <w:pPr>
              <w:pStyle w:val="TAC"/>
              <w:rPr>
                <w:noProof/>
              </w:rPr>
            </w:pPr>
            <w:r w:rsidRPr="003A58BE">
              <w:rPr>
                <w:noProof/>
              </w:rPr>
              <w:t>10</w:t>
            </w:r>
          </w:p>
        </w:tc>
        <w:tc>
          <w:tcPr>
            <w:tcW w:w="1607" w:type="dxa"/>
            <w:vAlign w:val="bottom"/>
          </w:tcPr>
          <w:p w14:paraId="3352F52A" w14:textId="77777777" w:rsidR="0026647C" w:rsidRPr="003A58BE" w:rsidRDefault="0026647C" w:rsidP="004025A2">
            <w:pPr>
              <w:pStyle w:val="TAC"/>
              <w:rPr>
                <w:noProof/>
              </w:rPr>
            </w:pPr>
            <w:r w:rsidRPr="003A58BE">
              <w:rPr>
                <w:rFonts w:cs="Arial"/>
                <w:szCs w:val="18"/>
              </w:rPr>
              <w:t>36</w:t>
            </w:r>
          </w:p>
        </w:tc>
        <w:tc>
          <w:tcPr>
            <w:tcW w:w="850" w:type="dxa"/>
            <w:shd w:val="clear" w:color="auto" w:fill="auto"/>
          </w:tcPr>
          <w:p w14:paraId="10942547" w14:textId="77777777" w:rsidR="0026647C" w:rsidRPr="003A58BE" w:rsidRDefault="0026647C" w:rsidP="004025A2">
            <w:pPr>
              <w:pStyle w:val="TAC"/>
              <w:rPr>
                <w:noProof/>
              </w:rPr>
            </w:pPr>
            <w:r w:rsidRPr="003A58BE">
              <w:rPr>
                <w:noProof/>
              </w:rPr>
              <w:t>42</w:t>
            </w:r>
          </w:p>
        </w:tc>
        <w:tc>
          <w:tcPr>
            <w:tcW w:w="1538" w:type="dxa"/>
            <w:vAlign w:val="bottom"/>
          </w:tcPr>
          <w:p w14:paraId="1E66C02E" w14:textId="77777777" w:rsidR="0026647C" w:rsidRPr="003A58BE" w:rsidRDefault="0026647C" w:rsidP="004025A2">
            <w:pPr>
              <w:pStyle w:val="TAC"/>
              <w:rPr>
                <w:noProof/>
              </w:rPr>
            </w:pPr>
            <w:r w:rsidRPr="003A58BE">
              <w:rPr>
                <w:rFonts w:cs="Arial"/>
                <w:szCs w:val="18"/>
              </w:rPr>
              <w:t>2000</w:t>
            </w:r>
          </w:p>
        </w:tc>
      </w:tr>
      <w:tr w:rsidR="00AA0F5D" w:rsidRPr="003A58BE" w14:paraId="41AC964D" w14:textId="77777777" w:rsidTr="00A94A4B">
        <w:trPr>
          <w:trHeight w:val="170"/>
          <w:jc w:val="center"/>
        </w:trPr>
        <w:tc>
          <w:tcPr>
            <w:tcW w:w="781" w:type="dxa"/>
          </w:tcPr>
          <w:p w14:paraId="55290FDB" w14:textId="77777777" w:rsidR="0026647C" w:rsidRPr="003A58BE" w:rsidRDefault="0026647C" w:rsidP="004025A2">
            <w:pPr>
              <w:pStyle w:val="TAC"/>
              <w:rPr>
                <w:noProof/>
              </w:rPr>
            </w:pPr>
            <w:r w:rsidRPr="003A58BE">
              <w:rPr>
                <w:noProof/>
              </w:rPr>
              <w:t>11</w:t>
            </w:r>
          </w:p>
        </w:tc>
        <w:tc>
          <w:tcPr>
            <w:tcW w:w="1607" w:type="dxa"/>
            <w:vAlign w:val="bottom"/>
          </w:tcPr>
          <w:p w14:paraId="2352370D" w14:textId="77777777" w:rsidR="0026647C" w:rsidRPr="003A58BE" w:rsidRDefault="0026647C" w:rsidP="004025A2">
            <w:pPr>
              <w:pStyle w:val="TAC"/>
              <w:rPr>
                <w:noProof/>
              </w:rPr>
            </w:pPr>
            <w:r w:rsidRPr="003A58BE">
              <w:rPr>
                <w:rFonts w:cs="Arial"/>
                <w:szCs w:val="18"/>
              </w:rPr>
              <w:t>40</w:t>
            </w:r>
          </w:p>
        </w:tc>
        <w:tc>
          <w:tcPr>
            <w:tcW w:w="850" w:type="dxa"/>
            <w:shd w:val="clear" w:color="auto" w:fill="auto"/>
          </w:tcPr>
          <w:p w14:paraId="2416B62E" w14:textId="77777777" w:rsidR="0026647C" w:rsidRPr="003A58BE" w:rsidRDefault="0026647C" w:rsidP="004025A2">
            <w:pPr>
              <w:pStyle w:val="TAC"/>
              <w:rPr>
                <w:noProof/>
              </w:rPr>
            </w:pPr>
            <w:r w:rsidRPr="003A58BE">
              <w:rPr>
                <w:noProof/>
              </w:rPr>
              <w:t>43</w:t>
            </w:r>
          </w:p>
        </w:tc>
        <w:tc>
          <w:tcPr>
            <w:tcW w:w="1538" w:type="dxa"/>
            <w:vAlign w:val="bottom"/>
          </w:tcPr>
          <w:p w14:paraId="1657CEFE" w14:textId="77777777" w:rsidR="0026647C" w:rsidRPr="003A58BE" w:rsidRDefault="0026647C" w:rsidP="004025A2">
            <w:pPr>
              <w:pStyle w:val="TAC"/>
              <w:rPr>
                <w:noProof/>
              </w:rPr>
            </w:pPr>
            <w:r w:rsidRPr="003A58BE">
              <w:rPr>
                <w:rFonts w:cs="Arial"/>
                <w:szCs w:val="18"/>
              </w:rPr>
              <w:t>2250</w:t>
            </w:r>
          </w:p>
        </w:tc>
      </w:tr>
      <w:tr w:rsidR="00AA0F5D" w:rsidRPr="003A58BE" w14:paraId="293505CD" w14:textId="77777777" w:rsidTr="00A94A4B">
        <w:trPr>
          <w:trHeight w:val="170"/>
          <w:jc w:val="center"/>
        </w:trPr>
        <w:tc>
          <w:tcPr>
            <w:tcW w:w="781" w:type="dxa"/>
          </w:tcPr>
          <w:p w14:paraId="150EF260" w14:textId="77777777" w:rsidR="0026647C" w:rsidRPr="003A58BE" w:rsidRDefault="0026647C" w:rsidP="004025A2">
            <w:pPr>
              <w:pStyle w:val="TAC"/>
              <w:rPr>
                <w:noProof/>
              </w:rPr>
            </w:pPr>
            <w:r w:rsidRPr="003A58BE">
              <w:rPr>
                <w:noProof/>
              </w:rPr>
              <w:t>12</w:t>
            </w:r>
          </w:p>
        </w:tc>
        <w:tc>
          <w:tcPr>
            <w:tcW w:w="1607" w:type="dxa"/>
            <w:vAlign w:val="bottom"/>
          </w:tcPr>
          <w:p w14:paraId="7974FDA6" w14:textId="77777777" w:rsidR="0026647C" w:rsidRPr="003A58BE" w:rsidRDefault="0026647C" w:rsidP="004025A2">
            <w:pPr>
              <w:pStyle w:val="TAC"/>
              <w:rPr>
                <w:noProof/>
              </w:rPr>
            </w:pPr>
            <w:r w:rsidRPr="003A58BE">
              <w:rPr>
                <w:rFonts w:cs="Arial"/>
                <w:szCs w:val="18"/>
              </w:rPr>
              <w:t>48</w:t>
            </w:r>
          </w:p>
        </w:tc>
        <w:tc>
          <w:tcPr>
            <w:tcW w:w="850" w:type="dxa"/>
            <w:shd w:val="clear" w:color="auto" w:fill="auto"/>
          </w:tcPr>
          <w:p w14:paraId="1833D307" w14:textId="77777777" w:rsidR="0026647C" w:rsidRPr="003A58BE" w:rsidRDefault="0026647C" w:rsidP="004025A2">
            <w:pPr>
              <w:pStyle w:val="TAC"/>
              <w:rPr>
                <w:noProof/>
              </w:rPr>
            </w:pPr>
            <w:r w:rsidRPr="003A58BE">
              <w:rPr>
                <w:noProof/>
              </w:rPr>
              <w:t>44</w:t>
            </w:r>
          </w:p>
        </w:tc>
        <w:tc>
          <w:tcPr>
            <w:tcW w:w="1538" w:type="dxa"/>
            <w:vAlign w:val="bottom"/>
          </w:tcPr>
          <w:p w14:paraId="173361A0" w14:textId="77777777" w:rsidR="0026647C" w:rsidRPr="003A58BE" w:rsidRDefault="0026647C" w:rsidP="004025A2">
            <w:pPr>
              <w:pStyle w:val="TAC"/>
              <w:rPr>
                <w:noProof/>
              </w:rPr>
            </w:pPr>
            <w:r w:rsidRPr="003A58BE">
              <w:rPr>
                <w:rFonts w:cs="Arial"/>
                <w:szCs w:val="18"/>
              </w:rPr>
              <w:t>2500</w:t>
            </w:r>
          </w:p>
        </w:tc>
      </w:tr>
      <w:tr w:rsidR="00AA0F5D" w:rsidRPr="003A58BE" w14:paraId="174F1C9E" w14:textId="77777777" w:rsidTr="00A94A4B">
        <w:trPr>
          <w:trHeight w:val="170"/>
          <w:jc w:val="center"/>
        </w:trPr>
        <w:tc>
          <w:tcPr>
            <w:tcW w:w="781" w:type="dxa"/>
          </w:tcPr>
          <w:p w14:paraId="722C58AB" w14:textId="77777777" w:rsidR="0026647C" w:rsidRPr="003A58BE" w:rsidRDefault="0026647C" w:rsidP="004025A2">
            <w:pPr>
              <w:pStyle w:val="TAC"/>
              <w:rPr>
                <w:noProof/>
              </w:rPr>
            </w:pPr>
            <w:r w:rsidRPr="003A58BE">
              <w:rPr>
                <w:noProof/>
              </w:rPr>
              <w:t>13</w:t>
            </w:r>
          </w:p>
        </w:tc>
        <w:tc>
          <w:tcPr>
            <w:tcW w:w="1607" w:type="dxa"/>
            <w:vAlign w:val="bottom"/>
          </w:tcPr>
          <w:p w14:paraId="2A52981A" w14:textId="77777777" w:rsidR="0026647C" w:rsidRPr="003A58BE" w:rsidRDefault="0026647C" w:rsidP="004025A2">
            <w:pPr>
              <w:pStyle w:val="TAC"/>
              <w:rPr>
                <w:noProof/>
              </w:rPr>
            </w:pPr>
            <w:r w:rsidRPr="003A58BE">
              <w:rPr>
                <w:rFonts w:cs="Arial"/>
                <w:szCs w:val="18"/>
              </w:rPr>
              <w:t>56</w:t>
            </w:r>
          </w:p>
        </w:tc>
        <w:tc>
          <w:tcPr>
            <w:tcW w:w="850" w:type="dxa"/>
            <w:shd w:val="clear" w:color="auto" w:fill="auto"/>
          </w:tcPr>
          <w:p w14:paraId="3DA1DA36" w14:textId="77777777" w:rsidR="0026647C" w:rsidRPr="003A58BE" w:rsidRDefault="0026647C" w:rsidP="004025A2">
            <w:pPr>
              <w:pStyle w:val="TAC"/>
              <w:rPr>
                <w:noProof/>
              </w:rPr>
            </w:pPr>
            <w:r w:rsidRPr="003A58BE">
              <w:rPr>
                <w:noProof/>
              </w:rPr>
              <w:t>45</w:t>
            </w:r>
          </w:p>
        </w:tc>
        <w:tc>
          <w:tcPr>
            <w:tcW w:w="1538" w:type="dxa"/>
            <w:vAlign w:val="bottom"/>
          </w:tcPr>
          <w:p w14:paraId="053D2F60" w14:textId="77777777" w:rsidR="0026647C" w:rsidRPr="003A58BE" w:rsidRDefault="0026647C" w:rsidP="004025A2">
            <w:pPr>
              <w:pStyle w:val="TAC"/>
              <w:rPr>
                <w:noProof/>
              </w:rPr>
            </w:pPr>
            <w:r w:rsidRPr="003A58BE">
              <w:rPr>
                <w:rFonts w:cs="Arial"/>
                <w:szCs w:val="18"/>
              </w:rPr>
              <w:t>2750</w:t>
            </w:r>
          </w:p>
        </w:tc>
      </w:tr>
      <w:tr w:rsidR="00AA0F5D" w:rsidRPr="003A58BE" w14:paraId="754CA6F8" w14:textId="77777777" w:rsidTr="00A94A4B">
        <w:trPr>
          <w:trHeight w:val="170"/>
          <w:jc w:val="center"/>
        </w:trPr>
        <w:tc>
          <w:tcPr>
            <w:tcW w:w="781" w:type="dxa"/>
          </w:tcPr>
          <w:p w14:paraId="5109895A" w14:textId="77777777" w:rsidR="0026647C" w:rsidRPr="003A58BE" w:rsidRDefault="0026647C" w:rsidP="004025A2">
            <w:pPr>
              <w:pStyle w:val="TAC"/>
              <w:rPr>
                <w:noProof/>
              </w:rPr>
            </w:pPr>
            <w:r w:rsidRPr="003A58BE">
              <w:rPr>
                <w:noProof/>
              </w:rPr>
              <w:t>14</w:t>
            </w:r>
          </w:p>
        </w:tc>
        <w:tc>
          <w:tcPr>
            <w:tcW w:w="1607" w:type="dxa"/>
            <w:vAlign w:val="bottom"/>
          </w:tcPr>
          <w:p w14:paraId="75E7251F" w14:textId="77777777" w:rsidR="0026647C" w:rsidRPr="003A58BE" w:rsidRDefault="0026647C" w:rsidP="004025A2">
            <w:pPr>
              <w:pStyle w:val="TAC"/>
              <w:rPr>
                <w:noProof/>
              </w:rPr>
            </w:pPr>
            <w:r w:rsidRPr="003A58BE">
              <w:rPr>
                <w:rFonts w:cs="Arial"/>
                <w:szCs w:val="18"/>
              </w:rPr>
              <w:t>72</w:t>
            </w:r>
          </w:p>
        </w:tc>
        <w:tc>
          <w:tcPr>
            <w:tcW w:w="850" w:type="dxa"/>
            <w:shd w:val="clear" w:color="auto" w:fill="auto"/>
          </w:tcPr>
          <w:p w14:paraId="3F8817E3" w14:textId="77777777" w:rsidR="0026647C" w:rsidRPr="003A58BE" w:rsidRDefault="0026647C" w:rsidP="004025A2">
            <w:pPr>
              <w:pStyle w:val="TAC"/>
              <w:rPr>
                <w:noProof/>
              </w:rPr>
            </w:pPr>
            <w:r w:rsidRPr="003A58BE">
              <w:rPr>
                <w:noProof/>
              </w:rPr>
              <w:t>46</w:t>
            </w:r>
          </w:p>
        </w:tc>
        <w:tc>
          <w:tcPr>
            <w:tcW w:w="1538" w:type="dxa"/>
            <w:vAlign w:val="bottom"/>
          </w:tcPr>
          <w:p w14:paraId="63094298" w14:textId="77777777" w:rsidR="0026647C" w:rsidRPr="003A58BE" w:rsidRDefault="0026647C" w:rsidP="004025A2">
            <w:pPr>
              <w:pStyle w:val="TAC"/>
              <w:rPr>
                <w:noProof/>
              </w:rPr>
            </w:pPr>
            <w:r w:rsidRPr="003A58BE">
              <w:rPr>
                <w:rFonts w:cs="Arial"/>
                <w:szCs w:val="18"/>
              </w:rPr>
              <w:t>3000</w:t>
            </w:r>
          </w:p>
        </w:tc>
      </w:tr>
      <w:tr w:rsidR="00AA0F5D" w:rsidRPr="003A58BE" w14:paraId="65286437" w14:textId="77777777" w:rsidTr="00A94A4B">
        <w:trPr>
          <w:trHeight w:val="170"/>
          <w:jc w:val="center"/>
        </w:trPr>
        <w:tc>
          <w:tcPr>
            <w:tcW w:w="781" w:type="dxa"/>
          </w:tcPr>
          <w:p w14:paraId="18AE6B90" w14:textId="77777777" w:rsidR="0026647C" w:rsidRPr="003A58BE" w:rsidRDefault="0026647C" w:rsidP="004025A2">
            <w:pPr>
              <w:pStyle w:val="TAC"/>
              <w:rPr>
                <w:noProof/>
              </w:rPr>
            </w:pPr>
            <w:r w:rsidRPr="003A58BE">
              <w:rPr>
                <w:noProof/>
              </w:rPr>
              <w:t>15</w:t>
            </w:r>
          </w:p>
        </w:tc>
        <w:tc>
          <w:tcPr>
            <w:tcW w:w="1607" w:type="dxa"/>
            <w:vAlign w:val="bottom"/>
          </w:tcPr>
          <w:p w14:paraId="76612357" w14:textId="77777777" w:rsidR="0026647C" w:rsidRPr="003A58BE" w:rsidRDefault="0026647C" w:rsidP="004025A2">
            <w:pPr>
              <w:pStyle w:val="TAC"/>
              <w:rPr>
                <w:noProof/>
              </w:rPr>
            </w:pPr>
            <w:r w:rsidRPr="003A58BE">
              <w:rPr>
                <w:rFonts w:cs="Arial"/>
                <w:szCs w:val="18"/>
              </w:rPr>
              <w:t>88</w:t>
            </w:r>
          </w:p>
        </w:tc>
        <w:tc>
          <w:tcPr>
            <w:tcW w:w="850" w:type="dxa"/>
            <w:shd w:val="clear" w:color="auto" w:fill="auto"/>
          </w:tcPr>
          <w:p w14:paraId="0795AB02" w14:textId="77777777" w:rsidR="0026647C" w:rsidRPr="003A58BE" w:rsidRDefault="0026647C" w:rsidP="004025A2">
            <w:pPr>
              <w:pStyle w:val="TAC"/>
              <w:rPr>
                <w:noProof/>
              </w:rPr>
            </w:pPr>
            <w:r w:rsidRPr="003A58BE">
              <w:rPr>
                <w:noProof/>
              </w:rPr>
              <w:t>47</w:t>
            </w:r>
          </w:p>
        </w:tc>
        <w:tc>
          <w:tcPr>
            <w:tcW w:w="1538" w:type="dxa"/>
            <w:vAlign w:val="bottom"/>
          </w:tcPr>
          <w:p w14:paraId="13CE1C82" w14:textId="77777777" w:rsidR="0026647C" w:rsidRPr="003A58BE" w:rsidRDefault="0026647C" w:rsidP="004025A2">
            <w:pPr>
              <w:pStyle w:val="TAC"/>
              <w:rPr>
                <w:noProof/>
              </w:rPr>
            </w:pPr>
            <w:r w:rsidRPr="003A58BE">
              <w:rPr>
                <w:rFonts w:cs="Arial"/>
                <w:szCs w:val="18"/>
              </w:rPr>
              <w:t>3500</w:t>
            </w:r>
          </w:p>
        </w:tc>
      </w:tr>
      <w:tr w:rsidR="00AA0F5D" w:rsidRPr="003A58BE" w14:paraId="6B6A2EA2" w14:textId="77777777" w:rsidTr="00A94A4B">
        <w:trPr>
          <w:trHeight w:val="170"/>
          <w:jc w:val="center"/>
        </w:trPr>
        <w:tc>
          <w:tcPr>
            <w:tcW w:w="781" w:type="dxa"/>
          </w:tcPr>
          <w:p w14:paraId="59998CA3" w14:textId="77777777" w:rsidR="0026647C" w:rsidRPr="003A58BE" w:rsidRDefault="0026647C" w:rsidP="004025A2">
            <w:pPr>
              <w:pStyle w:val="TAC"/>
              <w:rPr>
                <w:noProof/>
              </w:rPr>
            </w:pPr>
            <w:r w:rsidRPr="003A58BE">
              <w:rPr>
                <w:noProof/>
              </w:rPr>
              <w:t>16</w:t>
            </w:r>
          </w:p>
        </w:tc>
        <w:tc>
          <w:tcPr>
            <w:tcW w:w="1607" w:type="dxa"/>
            <w:vAlign w:val="bottom"/>
          </w:tcPr>
          <w:p w14:paraId="72B53050" w14:textId="77777777" w:rsidR="0026647C" w:rsidRPr="003A58BE" w:rsidRDefault="0026647C" w:rsidP="004025A2">
            <w:pPr>
              <w:pStyle w:val="TAC"/>
              <w:rPr>
                <w:noProof/>
              </w:rPr>
            </w:pPr>
            <w:r w:rsidRPr="003A58BE">
              <w:rPr>
                <w:rFonts w:cs="Arial"/>
                <w:szCs w:val="18"/>
              </w:rPr>
              <w:t>104</w:t>
            </w:r>
          </w:p>
        </w:tc>
        <w:tc>
          <w:tcPr>
            <w:tcW w:w="850" w:type="dxa"/>
            <w:shd w:val="clear" w:color="auto" w:fill="auto"/>
          </w:tcPr>
          <w:p w14:paraId="2C0B6ADE" w14:textId="77777777" w:rsidR="0026647C" w:rsidRPr="003A58BE" w:rsidRDefault="0026647C" w:rsidP="004025A2">
            <w:pPr>
              <w:pStyle w:val="TAC"/>
              <w:rPr>
                <w:noProof/>
              </w:rPr>
            </w:pPr>
            <w:r w:rsidRPr="003A58BE">
              <w:rPr>
                <w:noProof/>
              </w:rPr>
              <w:t>48</w:t>
            </w:r>
          </w:p>
        </w:tc>
        <w:tc>
          <w:tcPr>
            <w:tcW w:w="1538" w:type="dxa"/>
            <w:vAlign w:val="bottom"/>
          </w:tcPr>
          <w:p w14:paraId="4D0F9F96" w14:textId="77777777" w:rsidR="0026647C" w:rsidRPr="003A58BE" w:rsidRDefault="0026647C" w:rsidP="004025A2">
            <w:pPr>
              <w:pStyle w:val="TAC"/>
              <w:rPr>
                <w:noProof/>
              </w:rPr>
            </w:pPr>
            <w:r w:rsidRPr="003A58BE">
              <w:rPr>
                <w:rFonts w:cs="Arial"/>
                <w:szCs w:val="18"/>
              </w:rPr>
              <w:t>4000</w:t>
            </w:r>
          </w:p>
        </w:tc>
      </w:tr>
      <w:tr w:rsidR="00AA0F5D" w:rsidRPr="003A58BE" w14:paraId="200392CE" w14:textId="77777777" w:rsidTr="00A94A4B">
        <w:trPr>
          <w:trHeight w:val="170"/>
          <w:jc w:val="center"/>
        </w:trPr>
        <w:tc>
          <w:tcPr>
            <w:tcW w:w="781" w:type="dxa"/>
            <w:shd w:val="clear" w:color="auto" w:fill="auto"/>
          </w:tcPr>
          <w:p w14:paraId="638BE154" w14:textId="77777777" w:rsidR="0026647C" w:rsidRPr="003A58BE" w:rsidRDefault="0026647C" w:rsidP="004025A2">
            <w:pPr>
              <w:pStyle w:val="TAC"/>
              <w:rPr>
                <w:noProof/>
              </w:rPr>
            </w:pPr>
            <w:r w:rsidRPr="003A58BE">
              <w:rPr>
                <w:noProof/>
              </w:rPr>
              <w:t>17</w:t>
            </w:r>
          </w:p>
        </w:tc>
        <w:tc>
          <w:tcPr>
            <w:tcW w:w="1607" w:type="dxa"/>
            <w:vAlign w:val="bottom"/>
          </w:tcPr>
          <w:p w14:paraId="085043B0" w14:textId="77777777" w:rsidR="0026647C" w:rsidRPr="003A58BE" w:rsidRDefault="0026647C" w:rsidP="004025A2">
            <w:pPr>
              <w:pStyle w:val="TAC"/>
              <w:rPr>
                <w:noProof/>
              </w:rPr>
            </w:pPr>
            <w:r w:rsidRPr="003A58BE">
              <w:rPr>
                <w:rFonts w:cs="Arial"/>
                <w:szCs w:val="18"/>
              </w:rPr>
              <w:t>120</w:t>
            </w:r>
          </w:p>
        </w:tc>
        <w:tc>
          <w:tcPr>
            <w:tcW w:w="850" w:type="dxa"/>
            <w:shd w:val="clear" w:color="auto" w:fill="auto"/>
          </w:tcPr>
          <w:p w14:paraId="0A416732" w14:textId="77777777" w:rsidR="0026647C" w:rsidRPr="003A58BE" w:rsidRDefault="0026647C" w:rsidP="004025A2">
            <w:pPr>
              <w:pStyle w:val="TAC"/>
              <w:rPr>
                <w:noProof/>
              </w:rPr>
            </w:pPr>
            <w:r w:rsidRPr="003A58BE">
              <w:rPr>
                <w:noProof/>
              </w:rPr>
              <w:t>49</w:t>
            </w:r>
          </w:p>
        </w:tc>
        <w:tc>
          <w:tcPr>
            <w:tcW w:w="1538" w:type="dxa"/>
            <w:vAlign w:val="bottom"/>
          </w:tcPr>
          <w:p w14:paraId="0A209BBF" w14:textId="77777777" w:rsidR="0026647C" w:rsidRPr="003A58BE" w:rsidRDefault="0026647C" w:rsidP="004025A2">
            <w:pPr>
              <w:pStyle w:val="TAC"/>
              <w:rPr>
                <w:noProof/>
              </w:rPr>
            </w:pPr>
            <w:r w:rsidRPr="003A58BE">
              <w:rPr>
                <w:rFonts w:cs="Arial"/>
                <w:szCs w:val="18"/>
              </w:rPr>
              <w:t>4500</w:t>
            </w:r>
          </w:p>
        </w:tc>
      </w:tr>
      <w:tr w:rsidR="00AA0F5D" w:rsidRPr="003A58BE" w14:paraId="7482928E" w14:textId="77777777" w:rsidTr="00A94A4B">
        <w:trPr>
          <w:trHeight w:val="170"/>
          <w:jc w:val="center"/>
        </w:trPr>
        <w:tc>
          <w:tcPr>
            <w:tcW w:w="781" w:type="dxa"/>
            <w:shd w:val="clear" w:color="auto" w:fill="auto"/>
          </w:tcPr>
          <w:p w14:paraId="4423A6F4" w14:textId="77777777" w:rsidR="0026647C" w:rsidRPr="003A58BE" w:rsidRDefault="0026647C" w:rsidP="004025A2">
            <w:pPr>
              <w:pStyle w:val="TAC"/>
              <w:rPr>
                <w:noProof/>
              </w:rPr>
            </w:pPr>
            <w:r w:rsidRPr="003A58BE">
              <w:rPr>
                <w:noProof/>
              </w:rPr>
              <w:t>18</w:t>
            </w:r>
          </w:p>
        </w:tc>
        <w:tc>
          <w:tcPr>
            <w:tcW w:w="1607" w:type="dxa"/>
            <w:vAlign w:val="bottom"/>
          </w:tcPr>
          <w:p w14:paraId="26C8A85F" w14:textId="77777777" w:rsidR="0026647C" w:rsidRPr="003A58BE" w:rsidRDefault="0026647C" w:rsidP="004025A2">
            <w:pPr>
              <w:pStyle w:val="TAC"/>
              <w:rPr>
                <w:noProof/>
              </w:rPr>
            </w:pPr>
            <w:r w:rsidRPr="003A58BE">
              <w:rPr>
                <w:rFonts w:cs="Arial"/>
                <w:szCs w:val="18"/>
              </w:rPr>
              <w:t>140</w:t>
            </w:r>
          </w:p>
        </w:tc>
        <w:tc>
          <w:tcPr>
            <w:tcW w:w="850" w:type="dxa"/>
            <w:shd w:val="clear" w:color="auto" w:fill="auto"/>
          </w:tcPr>
          <w:p w14:paraId="7AF01428" w14:textId="77777777" w:rsidR="0026647C" w:rsidRPr="003A58BE" w:rsidRDefault="0026647C" w:rsidP="004025A2">
            <w:pPr>
              <w:pStyle w:val="TAC"/>
              <w:rPr>
                <w:noProof/>
              </w:rPr>
            </w:pPr>
            <w:r w:rsidRPr="003A58BE">
              <w:rPr>
                <w:noProof/>
              </w:rPr>
              <w:t>50</w:t>
            </w:r>
          </w:p>
        </w:tc>
        <w:tc>
          <w:tcPr>
            <w:tcW w:w="1538" w:type="dxa"/>
            <w:vAlign w:val="bottom"/>
          </w:tcPr>
          <w:p w14:paraId="674245F4" w14:textId="77777777" w:rsidR="0026647C" w:rsidRPr="003A58BE" w:rsidRDefault="0026647C" w:rsidP="004025A2">
            <w:pPr>
              <w:pStyle w:val="TAC"/>
              <w:rPr>
                <w:noProof/>
              </w:rPr>
            </w:pPr>
            <w:r w:rsidRPr="003A58BE">
              <w:rPr>
                <w:rFonts w:cs="Arial"/>
                <w:szCs w:val="18"/>
              </w:rPr>
              <w:t>5000</w:t>
            </w:r>
          </w:p>
        </w:tc>
      </w:tr>
      <w:tr w:rsidR="00AA0F5D" w:rsidRPr="003A58BE" w14:paraId="5711B977" w14:textId="77777777" w:rsidTr="00A94A4B">
        <w:trPr>
          <w:trHeight w:val="170"/>
          <w:jc w:val="center"/>
        </w:trPr>
        <w:tc>
          <w:tcPr>
            <w:tcW w:w="781" w:type="dxa"/>
            <w:shd w:val="clear" w:color="auto" w:fill="auto"/>
          </w:tcPr>
          <w:p w14:paraId="503D4786" w14:textId="77777777" w:rsidR="0026647C" w:rsidRPr="003A58BE" w:rsidRDefault="0026647C" w:rsidP="004025A2">
            <w:pPr>
              <w:pStyle w:val="TAC"/>
              <w:rPr>
                <w:noProof/>
              </w:rPr>
            </w:pPr>
            <w:r w:rsidRPr="003A58BE">
              <w:rPr>
                <w:noProof/>
              </w:rPr>
              <w:t>19</w:t>
            </w:r>
          </w:p>
        </w:tc>
        <w:tc>
          <w:tcPr>
            <w:tcW w:w="1607" w:type="dxa"/>
            <w:vAlign w:val="bottom"/>
          </w:tcPr>
          <w:p w14:paraId="59EDB5EC" w14:textId="77777777" w:rsidR="0026647C" w:rsidRPr="003A58BE" w:rsidRDefault="0026647C" w:rsidP="004025A2">
            <w:pPr>
              <w:pStyle w:val="TAC"/>
              <w:rPr>
                <w:noProof/>
              </w:rPr>
            </w:pPr>
            <w:r w:rsidRPr="003A58BE">
              <w:rPr>
                <w:rFonts w:cs="Arial"/>
                <w:szCs w:val="18"/>
              </w:rPr>
              <w:t>160</w:t>
            </w:r>
          </w:p>
        </w:tc>
        <w:tc>
          <w:tcPr>
            <w:tcW w:w="850" w:type="dxa"/>
            <w:shd w:val="clear" w:color="auto" w:fill="auto"/>
          </w:tcPr>
          <w:p w14:paraId="0F68FB33" w14:textId="77777777" w:rsidR="0026647C" w:rsidRPr="003A58BE" w:rsidRDefault="0026647C" w:rsidP="004025A2">
            <w:pPr>
              <w:pStyle w:val="TAC"/>
              <w:rPr>
                <w:noProof/>
              </w:rPr>
            </w:pPr>
            <w:r w:rsidRPr="003A58BE">
              <w:rPr>
                <w:noProof/>
              </w:rPr>
              <w:t>51</w:t>
            </w:r>
          </w:p>
        </w:tc>
        <w:tc>
          <w:tcPr>
            <w:tcW w:w="1538" w:type="dxa"/>
            <w:vAlign w:val="bottom"/>
          </w:tcPr>
          <w:p w14:paraId="49798C8C" w14:textId="77777777" w:rsidR="0026647C" w:rsidRPr="003A58BE" w:rsidRDefault="0026647C" w:rsidP="004025A2">
            <w:pPr>
              <w:pStyle w:val="TAC"/>
              <w:rPr>
                <w:noProof/>
              </w:rPr>
            </w:pPr>
            <w:r w:rsidRPr="003A58BE">
              <w:rPr>
                <w:rFonts w:cs="Arial"/>
                <w:szCs w:val="18"/>
              </w:rPr>
              <w:t>5500</w:t>
            </w:r>
          </w:p>
        </w:tc>
      </w:tr>
      <w:tr w:rsidR="00AA0F5D" w:rsidRPr="003A58BE" w14:paraId="19E972A5" w14:textId="77777777" w:rsidTr="00A94A4B">
        <w:trPr>
          <w:trHeight w:val="170"/>
          <w:jc w:val="center"/>
        </w:trPr>
        <w:tc>
          <w:tcPr>
            <w:tcW w:w="781" w:type="dxa"/>
            <w:shd w:val="clear" w:color="auto" w:fill="auto"/>
          </w:tcPr>
          <w:p w14:paraId="5E04E591" w14:textId="77777777" w:rsidR="0026647C" w:rsidRPr="003A58BE" w:rsidRDefault="0026647C" w:rsidP="004025A2">
            <w:pPr>
              <w:pStyle w:val="TAC"/>
              <w:rPr>
                <w:noProof/>
              </w:rPr>
            </w:pPr>
            <w:r w:rsidRPr="003A58BE">
              <w:rPr>
                <w:noProof/>
              </w:rPr>
              <w:t>20</w:t>
            </w:r>
          </w:p>
        </w:tc>
        <w:tc>
          <w:tcPr>
            <w:tcW w:w="1607" w:type="dxa"/>
            <w:vAlign w:val="bottom"/>
          </w:tcPr>
          <w:p w14:paraId="7CE7D59F" w14:textId="77777777" w:rsidR="0026647C" w:rsidRPr="003A58BE" w:rsidRDefault="0026647C" w:rsidP="004025A2">
            <w:pPr>
              <w:pStyle w:val="TAC"/>
              <w:rPr>
                <w:noProof/>
              </w:rPr>
            </w:pPr>
            <w:r w:rsidRPr="003A58BE">
              <w:rPr>
                <w:rFonts w:cs="Arial"/>
                <w:szCs w:val="18"/>
              </w:rPr>
              <w:t>180</w:t>
            </w:r>
          </w:p>
        </w:tc>
        <w:tc>
          <w:tcPr>
            <w:tcW w:w="850" w:type="dxa"/>
            <w:shd w:val="clear" w:color="auto" w:fill="auto"/>
          </w:tcPr>
          <w:p w14:paraId="64FB2ED1" w14:textId="77777777" w:rsidR="0026647C" w:rsidRPr="003A58BE" w:rsidRDefault="0026647C" w:rsidP="004025A2">
            <w:pPr>
              <w:pStyle w:val="TAC"/>
              <w:rPr>
                <w:noProof/>
              </w:rPr>
            </w:pPr>
            <w:r w:rsidRPr="003A58BE">
              <w:rPr>
                <w:noProof/>
              </w:rPr>
              <w:t>52</w:t>
            </w:r>
          </w:p>
        </w:tc>
        <w:tc>
          <w:tcPr>
            <w:tcW w:w="1538" w:type="dxa"/>
            <w:vAlign w:val="bottom"/>
          </w:tcPr>
          <w:p w14:paraId="13400416" w14:textId="77777777" w:rsidR="0026647C" w:rsidRPr="003A58BE" w:rsidRDefault="0026647C" w:rsidP="004025A2">
            <w:pPr>
              <w:pStyle w:val="TAC"/>
              <w:rPr>
                <w:noProof/>
              </w:rPr>
            </w:pPr>
            <w:r w:rsidRPr="003A58BE">
              <w:rPr>
                <w:rFonts w:cs="Arial"/>
                <w:szCs w:val="18"/>
              </w:rPr>
              <w:t>6000</w:t>
            </w:r>
          </w:p>
        </w:tc>
      </w:tr>
      <w:tr w:rsidR="00AA0F5D" w:rsidRPr="003A58BE" w14:paraId="22731B21" w14:textId="77777777" w:rsidTr="00A94A4B">
        <w:trPr>
          <w:trHeight w:val="170"/>
          <w:jc w:val="center"/>
        </w:trPr>
        <w:tc>
          <w:tcPr>
            <w:tcW w:w="781" w:type="dxa"/>
            <w:shd w:val="clear" w:color="auto" w:fill="auto"/>
          </w:tcPr>
          <w:p w14:paraId="2BDFF5B1" w14:textId="77777777" w:rsidR="0026647C" w:rsidRPr="003A58BE" w:rsidRDefault="0026647C" w:rsidP="004025A2">
            <w:pPr>
              <w:pStyle w:val="TAC"/>
              <w:rPr>
                <w:noProof/>
              </w:rPr>
            </w:pPr>
            <w:r w:rsidRPr="003A58BE">
              <w:rPr>
                <w:noProof/>
              </w:rPr>
              <w:t>21</w:t>
            </w:r>
          </w:p>
        </w:tc>
        <w:tc>
          <w:tcPr>
            <w:tcW w:w="1607" w:type="dxa"/>
            <w:vAlign w:val="bottom"/>
          </w:tcPr>
          <w:p w14:paraId="49E1414C" w14:textId="77777777" w:rsidR="0026647C" w:rsidRPr="003A58BE" w:rsidRDefault="0026647C" w:rsidP="004025A2">
            <w:pPr>
              <w:pStyle w:val="TAC"/>
              <w:rPr>
                <w:noProof/>
              </w:rPr>
            </w:pPr>
            <w:r w:rsidRPr="003A58BE">
              <w:rPr>
                <w:rFonts w:cs="Arial"/>
                <w:szCs w:val="18"/>
              </w:rPr>
              <w:t>200</w:t>
            </w:r>
          </w:p>
        </w:tc>
        <w:tc>
          <w:tcPr>
            <w:tcW w:w="850" w:type="dxa"/>
            <w:shd w:val="clear" w:color="auto" w:fill="auto"/>
          </w:tcPr>
          <w:p w14:paraId="6192CAB6" w14:textId="77777777" w:rsidR="0026647C" w:rsidRPr="003A58BE" w:rsidRDefault="0026647C" w:rsidP="004025A2">
            <w:pPr>
              <w:pStyle w:val="TAC"/>
              <w:rPr>
                <w:noProof/>
              </w:rPr>
            </w:pPr>
            <w:r w:rsidRPr="003A58BE">
              <w:rPr>
                <w:noProof/>
              </w:rPr>
              <w:t>53</w:t>
            </w:r>
          </w:p>
        </w:tc>
        <w:tc>
          <w:tcPr>
            <w:tcW w:w="1538" w:type="dxa"/>
            <w:vAlign w:val="bottom"/>
          </w:tcPr>
          <w:p w14:paraId="57779A9B" w14:textId="77777777" w:rsidR="0026647C" w:rsidRPr="003A58BE" w:rsidRDefault="0026647C" w:rsidP="004025A2">
            <w:pPr>
              <w:pStyle w:val="TAC"/>
              <w:rPr>
                <w:noProof/>
              </w:rPr>
            </w:pPr>
            <w:r w:rsidRPr="003A58BE">
              <w:rPr>
                <w:rFonts w:cs="Arial"/>
                <w:szCs w:val="18"/>
              </w:rPr>
              <w:t>6500</w:t>
            </w:r>
          </w:p>
        </w:tc>
      </w:tr>
      <w:tr w:rsidR="00AA0F5D" w:rsidRPr="003A58BE" w14:paraId="3E09BBFD" w14:textId="77777777" w:rsidTr="00A94A4B">
        <w:trPr>
          <w:trHeight w:val="170"/>
          <w:jc w:val="center"/>
        </w:trPr>
        <w:tc>
          <w:tcPr>
            <w:tcW w:w="781" w:type="dxa"/>
            <w:shd w:val="clear" w:color="auto" w:fill="auto"/>
          </w:tcPr>
          <w:p w14:paraId="34E48D44" w14:textId="77777777" w:rsidR="0026647C" w:rsidRPr="003A58BE" w:rsidRDefault="0026647C" w:rsidP="004025A2">
            <w:pPr>
              <w:pStyle w:val="TAC"/>
              <w:rPr>
                <w:noProof/>
              </w:rPr>
            </w:pPr>
            <w:r w:rsidRPr="003A58BE">
              <w:rPr>
                <w:noProof/>
              </w:rPr>
              <w:t>22</w:t>
            </w:r>
          </w:p>
        </w:tc>
        <w:tc>
          <w:tcPr>
            <w:tcW w:w="1607" w:type="dxa"/>
            <w:vAlign w:val="bottom"/>
          </w:tcPr>
          <w:p w14:paraId="3F0C4019" w14:textId="77777777" w:rsidR="0026647C" w:rsidRPr="003A58BE" w:rsidRDefault="0026647C" w:rsidP="004025A2">
            <w:pPr>
              <w:pStyle w:val="TAC"/>
              <w:rPr>
                <w:noProof/>
              </w:rPr>
            </w:pPr>
            <w:r w:rsidRPr="003A58BE">
              <w:rPr>
                <w:rFonts w:cs="Arial"/>
                <w:szCs w:val="18"/>
              </w:rPr>
              <w:t>220</w:t>
            </w:r>
          </w:p>
        </w:tc>
        <w:tc>
          <w:tcPr>
            <w:tcW w:w="850" w:type="dxa"/>
            <w:shd w:val="clear" w:color="auto" w:fill="auto"/>
          </w:tcPr>
          <w:p w14:paraId="5403C31E" w14:textId="77777777" w:rsidR="0026647C" w:rsidRPr="003A58BE" w:rsidRDefault="0026647C" w:rsidP="004025A2">
            <w:pPr>
              <w:pStyle w:val="TAC"/>
              <w:rPr>
                <w:noProof/>
              </w:rPr>
            </w:pPr>
            <w:r w:rsidRPr="003A58BE">
              <w:rPr>
                <w:noProof/>
              </w:rPr>
              <w:t>54</w:t>
            </w:r>
          </w:p>
        </w:tc>
        <w:tc>
          <w:tcPr>
            <w:tcW w:w="1538" w:type="dxa"/>
            <w:vAlign w:val="bottom"/>
          </w:tcPr>
          <w:p w14:paraId="2F612D0B" w14:textId="77777777" w:rsidR="0026647C" w:rsidRPr="003A58BE" w:rsidRDefault="0026647C" w:rsidP="004025A2">
            <w:pPr>
              <w:pStyle w:val="TAC"/>
              <w:rPr>
                <w:noProof/>
              </w:rPr>
            </w:pPr>
            <w:r w:rsidRPr="003A58BE">
              <w:rPr>
                <w:rFonts w:cs="Arial"/>
                <w:szCs w:val="18"/>
              </w:rPr>
              <w:t>7000</w:t>
            </w:r>
          </w:p>
        </w:tc>
      </w:tr>
      <w:tr w:rsidR="00AA0F5D" w:rsidRPr="003A58BE" w14:paraId="5D631C03" w14:textId="77777777" w:rsidTr="00A94A4B">
        <w:trPr>
          <w:trHeight w:val="170"/>
          <w:jc w:val="center"/>
        </w:trPr>
        <w:tc>
          <w:tcPr>
            <w:tcW w:w="781" w:type="dxa"/>
            <w:shd w:val="clear" w:color="auto" w:fill="auto"/>
          </w:tcPr>
          <w:p w14:paraId="167DAD35" w14:textId="77777777" w:rsidR="0026647C" w:rsidRPr="003A58BE" w:rsidRDefault="0026647C" w:rsidP="004025A2">
            <w:pPr>
              <w:pStyle w:val="TAC"/>
              <w:rPr>
                <w:noProof/>
              </w:rPr>
            </w:pPr>
            <w:r w:rsidRPr="003A58BE">
              <w:rPr>
                <w:noProof/>
              </w:rPr>
              <w:t>23</w:t>
            </w:r>
          </w:p>
        </w:tc>
        <w:tc>
          <w:tcPr>
            <w:tcW w:w="1607" w:type="dxa"/>
            <w:vAlign w:val="bottom"/>
          </w:tcPr>
          <w:p w14:paraId="6E6A8AFD" w14:textId="77777777" w:rsidR="0026647C" w:rsidRPr="003A58BE" w:rsidRDefault="0026647C" w:rsidP="004025A2">
            <w:pPr>
              <w:pStyle w:val="TAC"/>
              <w:rPr>
                <w:noProof/>
              </w:rPr>
            </w:pPr>
            <w:r w:rsidRPr="003A58BE">
              <w:rPr>
                <w:rFonts w:cs="Arial"/>
                <w:szCs w:val="18"/>
              </w:rPr>
              <w:t>240</w:t>
            </w:r>
          </w:p>
        </w:tc>
        <w:tc>
          <w:tcPr>
            <w:tcW w:w="850" w:type="dxa"/>
            <w:shd w:val="clear" w:color="auto" w:fill="auto"/>
          </w:tcPr>
          <w:p w14:paraId="086309B8" w14:textId="77777777" w:rsidR="0026647C" w:rsidRPr="003A58BE" w:rsidRDefault="0026647C" w:rsidP="004025A2">
            <w:pPr>
              <w:pStyle w:val="TAC"/>
              <w:rPr>
                <w:noProof/>
              </w:rPr>
            </w:pPr>
            <w:r w:rsidRPr="003A58BE">
              <w:rPr>
                <w:noProof/>
              </w:rPr>
              <w:t>55</w:t>
            </w:r>
          </w:p>
        </w:tc>
        <w:tc>
          <w:tcPr>
            <w:tcW w:w="1538" w:type="dxa"/>
            <w:vAlign w:val="bottom"/>
          </w:tcPr>
          <w:p w14:paraId="5A788A6B" w14:textId="77777777" w:rsidR="0026647C" w:rsidRPr="003A58BE" w:rsidRDefault="0026647C" w:rsidP="004025A2">
            <w:pPr>
              <w:pStyle w:val="TAC"/>
              <w:rPr>
                <w:noProof/>
              </w:rPr>
            </w:pPr>
            <w:r w:rsidRPr="003A58BE">
              <w:rPr>
                <w:rFonts w:cs="Arial"/>
                <w:szCs w:val="18"/>
              </w:rPr>
              <w:t>7500</w:t>
            </w:r>
          </w:p>
        </w:tc>
      </w:tr>
      <w:tr w:rsidR="00AA0F5D" w:rsidRPr="003A58BE" w14:paraId="676C418C" w14:textId="77777777" w:rsidTr="00A94A4B">
        <w:trPr>
          <w:trHeight w:val="170"/>
          <w:jc w:val="center"/>
        </w:trPr>
        <w:tc>
          <w:tcPr>
            <w:tcW w:w="781" w:type="dxa"/>
            <w:shd w:val="clear" w:color="auto" w:fill="auto"/>
          </w:tcPr>
          <w:p w14:paraId="3E368392" w14:textId="77777777" w:rsidR="0026647C" w:rsidRPr="003A58BE" w:rsidRDefault="0026647C" w:rsidP="004025A2">
            <w:pPr>
              <w:pStyle w:val="TAC"/>
              <w:rPr>
                <w:noProof/>
              </w:rPr>
            </w:pPr>
            <w:r w:rsidRPr="003A58BE">
              <w:rPr>
                <w:noProof/>
              </w:rPr>
              <w:t>24</w:t>
            </w:r>
          </w:p>
        </w:tc>
        <w:tc>
          <w:tcPr>
            <w:tcW w:w="1607" w:type="dxa"/>
            <w:vAlign w:val="bottom"/>
          </w:tcPr>
          <w:p w14:paraId="4C6241C5" w14:textId="77777777" w:rsidR="0026647C" w:rsidRPr="003A58BE" w:rsidRDefault="0026647C" w:rsidP="004025A2">
            <w:pPr>
              <w:pStyle w:val="TAC"/>
              <w:rPr>
                <w:noProof/>
              </w:rPr>
            </w:pPr>
            <w:r w:rsidRPr="003A58BE">
              <w:rPr>
                <w:rFonts w:cs="Arial"/>
                <w:szCs w:val="18"/>
              </w:rPr>
              <w:t>260</w:t>
            </w:r>
          </w:p>
        </w:tc>
        <w:tc>
          <w:tcPr>
            <w:tcW w:w="850" w:type="dxa"/>
            <w:shd w:val="clear" w:color="auto" w:fill="auto"/>
          </w:tcPr>
          <w:p w14:paraId="7081F236" w14:textId="77777777" w:rsidR="0026647C" w:rsidRPr="003A58BE" w:rsidRDefault="0026647C" w:rsidP="004025A2">
            <w:pPr>
              <w:pStyle w:val="TAC"/>
              <w:rPr>
                <w:noProof/>
              </w:rPr>
            </w:pPr>
            <w:r w:rsidRPr="003A58BE">
              <w:rPr>
                <w:noProof/>
              </w:rPr>
              <w:t>56</w:t>
            </w:r>
          </w:p>
        </w:tc>
        <w:tc>
          <w:tcPr>
            <w:tcW w:w="1538" w:type="dxa"/>
            <w:vAlign w:val="bottom"/>
          </w:tcPr>
          <w:p w14:paraId="4436050B" w14:textId="77777777" w:rsidR="0026647C" w:rsidRPr="003A58BE" w:rsidRDefault="0026647C" w:rsidP="004025A2">
            <w:pPr>
              <w:pStyle w:val="TAC"/>
              <w:rPr>
                <w:noProof/>
              </w:rPr>
            </w:pPr>
            <w:r w:rsidRPr="003A58BE">
              <w:rPr>
                <w:rFonts w:cs="Arial"/>
                <w:szCs w:val="18"/>
              </w:rPr>
              <w:t>8000</w:t>
            </w:r>
          </w:p>
        </w:tc>
      </w:tr>
      <w:tr w:rsidR="00AA0F5D" w:rsidRPr="003A58BE" w14:paraId="3DF6A236" w14:textId="77777777" w:rsidTr="00A94A4B">
        <w:trPr>
          <w:trHeight w:val="170"/>
          <w:jc w:val="center"/>
        </w:trPr>
        <w:tc>
          <w:tcPr>
            <w:tcW w:w="781" w:type="dxa"/>
            <w:shd w:val="clear" w:color="auto" w:fill="auto"/>
          </w:tcPr>
          <w:p w14:paraId="3F1B8DCC" w14:textId="77777777" w:rsidR="0026647C" w:rsidRPr="003A58BE" w:rsidRDefault="0026647C" w:rsidP="004025A2">
            <w:pPr>
              <w:pStyle w:val="TAC"/>
              <w:rPr>
                <w:noProof/>
              </w:rPr>
            </w:pPr>
            <w:r w:rsidRPr="003A58BE">
              <w:rPr>
                <w:noProof/>
              </w:rPr>
              <w:t>25</w:t>
            </w:r>
          </w:p>
        </w:tc>
        <w:tc>
          <w:tcPr>
            <w:tcW w:w="1607" w:type="dxa"/>
            <w:vAlign w:val="bottom"/>
          </w:tcPr>
          <w:p w14:paraId="1F1BA134" w14:textId="77777777" w:rsidR="0026647C" w:rsidRPr="003A58BE" w:rsidRDefault="0026647C" w:rsidP="004025A2">
            <w:pPr>
              <w:pStyle w:val="TAC"/>
              <w:rPr>
                <w:noProof/>
              </w:rPr>
            </w:pPr>
            <w:r w:rsidRPr="003A58BE">
              <w:rPr>
                <w:rFonts w:cs="Arial"/>
                <w:szCs w:val="18"/>
              </w:rPr>
              <w:t>280</w:t>
            </w:r>
          </w:p>
        </w:tc>
        <w:tc>
          <w:tcPr>
            <w:tcW w:w="850" w:type="dxa"/>
            <w:shd w:val="clear" w:color="auto" w:fill="auto"/>
          </w:tcPr>
          <w:p w14:paraId="0204166B" w14:textId="77777777" w:rsidR="0026647C" w:rsidRPr="003A58BE" w:rsidRDefault="0026647C" w:rsidP="004025A2">
            <w:pPr>
              <w:pStyle w:val="TAC"/>
              <w:rPr>
                <w:noProof/>
              </w:rPr>
            </w:pPr>
            <w:r w:rsidRPr="003A58BE">
              <w:rPr>
                <w:noProof/>
              </w:rPr>
              <w:t>57</w:t>
            </w:r>
          </w:p>
        </w:tc>
        <w:tc>
          <w:tcPr>
            <w:tcW w:w="1538" w:type="dxa"/>
            <w:vAlign w:val="bottom"/>
          </w:tcPr>
          <w:p w14:paraId="71DCC822" w14:textId="77777777" w:rsidR="0026647C" w:rsidRPr="003A58BE" w:rsidRDefault="0026647C" w:rsidP="004025A2">
            <w:pPr>
              <w:pStyle w:val="TAC"/>
              <w:rPr>
                <w:noProof/>
              </w:rPr>
            </w:pPr>
            <w:r w:rsidRPr="003A58BE">
              <w:rPr>
                <w:noProof/>
              </w:rPr>
              <w:t>Reserved</w:t>
            </w:r>
          </w:p>
        </w:tc>
      </w:tr>
      <w:tr w:rsidR="00AA0F5D" w:rsidRPr="003A58BE" w14:paraId="4E73C502" w14:textId="77777777" w:rsidTr="00A94A4B">
        <w:trPr>
          <w:trHeight w:val="170"/>
          <w:jc w:val="center"/>
        </w:trPr>
        <w:tc>
          <w:tcPr>
            <w:tcW w:w="781" w:type="dxa"/>
            <w:shd w:val="clear" w:color="auto" w:fill="auto"/>
          </w:tcPr>
          <w:p w14:paraId="39B9C4B7" w14:textId="77777777" w:rsidR="0026647C" w:rsidRPr="003A58BE" w:rsidRDefault="0026647C" w:rsidP="004025A2">
            <w:pPr>
              <w:pStyle w:val="TAC"/>
              <w:rPr>
                <w:noProof/>
              </w:rPr>
            </w:pPr>
            <w:r w:rsidRPr="003A58BE">
              <w:rPr>
                <w:noProof/>
              </w:rPr>
              <w:t>26</w:t>
            </w:r>
          </w:p>
        </w:tc>
        <w:tc>
          <w:tcPr>
            <w:tcW w:w="1607" w:type="dxa"/>
            <w:vAlign w:val="bottom"/>
          </w:tcPr>
          <w:p w14:paraId="26BC64D1" w14:textId="77777777" w:rsidR="0026647C" w:rsidRPr="003A58BE" w:rsidRDefault="0026647C" w:rsidP="004025A2">
            <w:pPr>
              <w:pStyle w:val="TAC"/>
              <w:rPr>
                <w:noProof/>
              </w:rPr>
            </w:pPr>
            <w:r w:rsidRPr="003A58BE">
              <w:rPr>
                <w:rFonts w:cs="Arial"/>
                <w:szCs w:val="18"/>
              </w:rPr>
              <w:t>300</w:t>
            </w:r>
          </w:p>
        </w:tc>
        <w:tc>
          <w:tcPr>
            <w:tcW w:w="850" w:type="dxa"/>
            <w:shd w:val="clear" w:color="auto" w:fill="auto"/>
          </w:tcPr>
          <w:p w14:paraId="24747294" w14:textId="77777777" w:rsidR="0026647C" w:rsidRPr="003A58BE" w:rsidRDefault="0026647C" w:rsidP="004025A2">
            <w:pPr>
              <w:pStyle w:val="TAC"/>
              <w:rPr>
                <w:noProof/>
              </w:rPr>
            </w:pPr>
            <w:r w:rsidRPr="003A58BE">
              <w:rPr>
                <w:noProof/>
              </w:rPr>
              <w:t>58</w:t>
            </w:r>
          </w:p>
        </w:tc>
        <w:tc>
          <w:tcPr>
            <w:tcW w:w="1538" w:type="dxa"/>
            <w:vAlign w:val="bottom"/>
          </w:tcPr>
          <w:p w14:paraId="225C6AA3" w14:textId="77777777" w:rsidR="0026647C" w:rsidRPr="003A58BE" w:rsidRDefault="0026647C" w:rsidP="004025A2">
            <w:pPr>
              <w:pStyle w:val="TAC"/>
              <w:rPr>
                <w:noProof/>
              </w:rPr>
            </w:pPr>
            <w:r w:rsidRPr="003A58BE">
              <w:rPr>
                <w:noProof/>
              </w:rPr>
              <w:t>Reserved</w:t>
            </w:r>
          </w:p>
        </w:tc>
      </w:tr>
      <w:tr w:rsidR="00AA0F5D" w:rsidRPr="003A58BE" w14:paraId="762B01D5" w14:textId="77777777" w:rsidTr="00A94A4B">
        <w:trPr>
          <w:trHeight w:val="170"/>
          <w:jc w:val="center"/>
        </w:trPr>
        <w:tc>
          <w:tcPr>
            <w:tcW w:w="781" w:type="dxa"/>
            <w:shd w:val="clear" w:color="auto" w:fill="auto"/>
          </w:tcPr>
          <w:p w14:paraId="4A59B6BE" w14:textId="77777777" w:rsidR="0026647C" w:rsidRPr="003A58BE" w:rsidRDefault="0026647C" w:rsidP="004025A2">
            <w:pPr>
              <w:pStyle w:val="TAC"/>
              <w:rPr>
                <w:noProof/>
              </w:rPr>
            </w:pPr>
            <w:r w:rsidRPr="003A58BE">
              <w:rPr>
                <w:noProof/>
              </w:rPr>
              <w:t>27</w:t>
            </w:r>
          </w:p>
        </w:tc>
        <w:tc>
          <w:tcPr>
            <w:tcW w:w="1607" w:type="dxa"/>
            <w:vAlign w:val="bottom"/>
          </w:tcPr>
          <w:p w14:paraId="6EC468C5" w14:textId="77777777" w:rsidR="0026647C" w:rsidRPr="003A58BE" w:rsidRDefault="0026647C" w:rsidP="004025A2">
            <w:pPr>
              <w:pStyle w:val="TAC"/>
              <w:rPr>
                <w:noProof/>
              </w:rPr>
            </w:pPr>
            <w:r w:rsidRPr="003A58BE">
              <w:rPr>
                <w:rFonts w:cs="Arial"/>
                <w:szCs w:val="18"/>
              </w:rPr>
              <w:t>350</w:t>
            </w:r>
          </w:p>
        </w:tc>
        <w:tc>
          <w:tcPr>
            <w:tcW w:w="850" w:type="dxa"/>
            <w:shd w:val="clear" w:color="auto" w:fill="auto"/>
          </w:tcPr>
          <w:p w14:paraId="7FF42DEC" w14:textId="77777777" w:rsidR="0026647C" w:rsidRPr="003A58BE" w:rsidRDefault="0026647C" w:rsidP="004025A2">
            <w:pPr>
              <w:pStyle w:val="TAC"/>
              <w:rPr>
                <w:noProof/>
              </w:rPr>
            </w:pPr>
            <w:r w:rsidRPr="003A58BE">
              <w:rPr>
                <w:noProof/>
              </w:rPr>
              <w:t>59</w:t>
            </w:r>
          </w:p>
        </w:tc>
        <w:tc>
          <w:tcPr>
            <w:tcW w:w="1538" w:type="dxa"/>
            <w:vAlign w:val="bottom"/>
          </w:tcPr>
          <w:p w14:paraId="5592A75A" w14:textId="77777777" w:rsidR="0026647C" w:rsidRPr="003A58BE" w:rsidRDefault="0026647C" w:rsidP="004025A2">
            <w:pPr>
              <w:pStyle w:val="TAC"/>
              <w:rPr>
                <w:noProof/>
              </w:rPr>
            </w:pPr>
            <w:r w:rsidRPr="003A58BE">
              <w:rPr>
                <w:noProof/>
              </w:rPr>
              <w:t>Reserved</w:t>
            </w:r>
          </w:p>
        </w:tc>
      </w:tr>
      <w:tr w:rsidR="00AA0F5D" w:rsidRPr="003A58BE" w14:paraId="42E312E9" w14:textId="77777777" w:rsidTr="00A94A4B">
        <w:trPr>
          <w:trHeight w:val="170"/>
          <w:jc w:val="center"/>
        </w:trPr>
        <w:tc>
          <w:tcPr>
            <w:tcW w:w="781" w:type="dxa"/>
            <w:shd w:val="clear" w:color="auto" w:fill="auto"/>
          </w:tcPr>
          <w:p w14:paraId="6AF235EC" w14:textId="77777777" w:rsidR="0026647C" w:rsidRPr="003A58BE" w:rsidRDefault="0026647C" w:rsidP="004025A2">
            <w:pPr>
              <w:pStyle w:val="TAC"/>
              <w:rPr>
                <w:noProof/>
              </w:rPr>
            </w:pPr>
            <w:r w:rsidRPr="003A58BE">
              <w:rPr>
                <w:noProof/>
              </w:rPr>
              <w:t>28</w:t>
            </w:r>
          </w:p>
        </w:tc>
        <w:tc>
          <w:tcPr>
            <w:tcW w:w="1607" w:type="dxa"/>
            <w:vAlign w:val="bottom"/>
          </w:tcPr>
          <w:p w14:paraId="690B8E27" w14:textId="77777777" w:rsidR="0026647C" w:rsidRPr="003A58BE" w:rsidRDefault="0026647C" w:rsidP="004025A2">
            <w:pPr>
              <w:pStyle w:val="TAC"/>
              <w:rPr>
                <w:noProof/>
              </w:rPr>
            </w:pPr>
            <w:r w:rsidRPr="003A58BE">
              <w:rPr>
                <w:rFonts w:cs="Arial"/>
                <w:szCs w:val="18"/>
              </w:rPr>
              <w:t>400</w:t>
            </w:r>
          </w:p>
        </w:tc>
        <w:tc>
          <w:tcPr>
            <w:tcW w:w="850" w:type="dxa"/>
            <w:shd w:val="clear" w:color="auto" w:fill="auto"/>
          </w:tcPr>
          <w:p w14:paraId="7B594BE6" w14:textId="77777777" w:rsidR="0026647C" w:rsidRPr="003A58BE" w:rsidRDefault="0026647C" w:rsidP="004025A2">
            <w:pPr>
              <w:pStyle w:val="TAC"/>
              <w:rPr>
                <w:noProof/>
              </w:rPr>
            </w:pPr>
            <w:r w:rsidRPr="003A58BE">
              <w:rPr>
                <w:noProof/>
              </w:rPr>
              <w:t>60</w:t>
            </w:r>
          </w:p>
        </w:tc>
        <w:tc>
          <w:tcPr>
            <w:tcW w:w="1538" w:type="dxa"/>
            <w:vAlign w:val="bottom"/>
          </w:tcPr>
          <w:p w14:paraId="2BC1BFAD" w14:textId="77777777" w:rsidR="0026647C" w:rsidRPr="003A58BE" w:rsidRDefault="0026647C" w:rsidP="004025A2">
            <w:pPr>
              <w:pStyle w:val="TAC"/>
              <w:rPr>
                <w:noProof/>
              </w:rPr>
            </w:pPr>
            <w:r w:rsidRPr="003A58BE">
              <w:rPr>
                <w:noProof/>
              </w:rPr>
              <w:t>Reserved</w:t>
            </w:r>
          </w:p>
        </w:tc>
      </w:tr>
      <w:tr w:rsidR="00AA0F5D" w:rsidRPr="003A58BE" w14:paraId="28775963" w14:textId="77777777" w:rsidTr="00A94A4B">
        <w:trPr>
          <w:trHeight w:val="170"/>
          <w:jc w:val="center"/>
        </w:trPr>
        <w:tc>
          <w:tcPr>
            <w:tcW w:w="781" w:type="dxa"/>
            <w:shd w:val="clear" w:color="auto" w:fill="auto"/>
          </w:tcPr>
          <w:p w14:paraId="1C593DED" w14:textId="77777777" w:rsidR="0026647C" w:rsidRPr="003A58BE" w:rsidRDefault="0026647C" w:rsidP="004025A2">
            <w:pPr>
              <w:pStyle w:val="TAC"/>
              <w:rPr>
                <w:noProof/>
              </w:rPr>
            </w:pPr>
            <w:r w:rsidRPr="003A58BE">
              <w:rPr>
                <w:noProof/>
              </w:rPr>
              <w:t>29</w:t>
            </w:r>
          </w:p>
        </w:tc>
        <w:tc>
          <w:tcPr>
            <w:tcW w:w="1607" w:type="dxa"/>
            <w:vAlign w:val="bottom"/>
          </w:tcPr>
          <w:p w14:paraId="26A9794D" w14:textId="77777777" w:rsidR="0026647C" w:rsidRPr="003A58BE" w:rsidRDefault="0026647C" w:rsidP="004025A2">
            <w:pPr>
              <w:pStyle w:val="TAC"/>
              <w:rPr>
                <w:noProof/>
              </w:rPr>
            </w:pPr>
            <w:r w:rsidRPr="003A58BE">
              <w:rPr>
                <w:rFonts w:cs="Arial"/>
                <w:szCs w:val="18"/>
              </w:rPr>
              <w:t>450</w:t>
            </w:r>
          </w:p>
        </w:tc>
        <w:tc>
          <w:tcPr>
            <w:tcW w:w="850" w:type="dxa"/>
            <w:shd w:val="clear" w:color="auto" w:fill="auto"/>
          </w:tcPr>
          <w:p w14:paraId="4E9F4E65" w14:textId="77777777" w:rsidR="0026647C" w:rsidRPr="003A58BE" w:rsidRDefault="0026647C" w:rsidP="004025A2">
            <w:pPr>
              <w:pStyle w:val="TAC"/>
              <w:rPr>
                <w:noProof/>
              </w:rPr>
            </w:pPr>
            <w:r w:rsidRPr="003A58BE">
              <w:rPr>
                <w:noProof/>
              </w:rPr>
              <w:t>61</w:t>
            </w:r>
          </w:p>
        </w:tc>
        <w:tc>
          <w:tcPr>
            <w:tcW w:w="1538" w:type="dxa"/>
            <w:vAlign w:val="bottom"/>
          </w:tcPr>
          <w:p w14:paraId="508F6736" w14:textId="77777777" w:rsidR="0026647C" w:rsidRPr="003A58BE" w:rsidRDefault="0026647C" w:rsidP="004025A2">
            <w:pPr>
              <w:pStyle w:val="TAC"/>
              <w:rPr>
                <w:noProof/>
              </w:rPr>
            </w:pPr>
            <w:r w:rsidRPr="003A58BE">
              <w:rPr>
                <w:noProof/>
              </w:rPr>
              <w:t>Reserved</w:t>
            </w:r>
          </w:p>
        </w:tc>
      </w:tr>
      <w:tr w:rsidR="00AA0F5D" w:rsidRPr="003A58BE" w14:paraId="6FE7C228" w14:textId="77777777" w:rsidTr="00A94A4B">
        <w:trPr>
          <w:trHeight w:val="170"/>
          <w:jc w:val="center"/>
        </w:trPr>
        <w:tc>
          <w:tcPr>
            <w:tcW w:w="781" w:type="dxa"/>
            <w:shd w:val="clear" w:color="auto" w:fill="auto"/>
          </w:tcPr>
          <w:p w14:paraId="05ACEB7B" w14:textId="77777777" w:rsidR="0026647C" w:rsidRPr="003A58BE" w:rsidRDefault="0026647C" w:rsidP="004025A2">
            <w:pPr>
              <w:pStyle w:val="TAC"/>
              <w:rPr>
                <w:noProof/>
              </w:rPr>
            </w:pPr>
            <w:r w:rsidRPr="003A58BE">
              <w:rPr>
                <w:noProof/>
              </w:rPr>
              <w:t>30</w:t>
            </w:r>
          </w:p>
        </w:tc>
        <w:tc>
          <w:tcPr>
            <w:tcW w:w="1607" w:type="dxa"/>
            <w:vAlign w:val="bottom"/>
          </w:tcPr>
          <w:p w14:paraId="55D29038" w14:textId="77777777" w:rsidR="0026647C" w:rsidRPr="003A58BE" w:rsidRDefault="0026647C" w:rsidP="004025A2">
            <w:pPr>
              <w:pStyle w:val="TAC"/>
              <w:rPr>
                <w:noProof/>
              </w:rPr>
            </w:pPr>
            <w:r w:rsidRPr="003A58BE">
              <w:rPr>
                <w:rFonts w:cs="Arial"/>
                <w:szCs w:val="18"/>
              </w:rPr>
              <w:t>500</w:t>
            </w:r>
          </w:p>
        </w:tc>
        <w:tc>
          <w:tcPr>
            <w:tcW w:w="850" w:type="dxa"/>
            <w:shd w:val="clear" w:color="auto" w:fill="auto"/>
          </w:tcPr>
          <w:p w14:paraId="09F39993" w14:textId="77777777" w:rsidR="0026647C" w:rsidRPr="003A58BE" w:rsidRDefault="0026647C" w:rsidP="004025A2">
            <w:pPr>
              <w:pStyle w:val="TAC"/>
              <w:rPr>
                <w:noProof/>
              </w:rPr>
            </w:pPr>
            <w:r w:rsidRPr="003A58BE">
              <w:rPr>
                <w:noProof/>
              </w:rPr>
              <w:t>62</w:t>
            </w:r>
          </w:p>
        </w:tc>
        <w:tc>
          <w:tcPr>
            <w:tcW w:w="1538" w:type="dxa"/>
            <w:vAlign w:val="bottom"/>
          </w:tcPr>
          <w:p w14:paraId="61575F16" w14:textId="77777777" w:rsidR="0026647C" w:rsidRPr="003A58BE" w:rsidRDefault="0026647C" w:rsidP="004025A2">
            <w:pPr>
              <w:pStyle w:val="TAC"/>
              <w:rPr>
                <w:noProof/>
              </w:rPr>
            </w:pPr>
            <w:r w:rsidRPr="003A58BE">
              <w:rPr>
                <w:noProof/>
              </w:rPr>
              <w:t>Reserved</w:t>
            </w:r>
          </w:p>
        </w:tc>
      </w:tr>
      <w:tr w:rsidR="00AA0F5D" w:rsidRPr="003A58BE" w14:paraId="039FC465" w14:textId="77777777" w:rsidTr="00A94A4B">
        <w:trPr>
          <w:trHeight w:val="170"/>
          <w:jc w:val="center"/>
        </w:trPr>
        <w:tc>
          <w:tcPr>
            <w:tcW w:w="781" w:type="dxa"/>
            <w:shd w:val="clear" w:color="auto" w:fill="auto"/>
          </w:tcPr>
          <w:p w14:paraId="29105957" w14:textId="77777777" w:rsidR="0026647C" w:rsidRPr="003A58BE" w:rsidRDefault="0026647C" w:rsidP="004025A2">
            <w:pPr>
              <w:pStyle w:val="TAC"/>
              <w:rPr>
                <w:noProof/>
              </w:rPr>
            </w:pPr>
            <w:r w:rsidRPr="003A58BE">
              <w:rPr>
                <w:noProof/>
              </w:rPr>
              <w:t>31</w:t>
            </w:r>
          </w:p>
        </w:tc>
        <w:tc>
          <w:tcPr>
            <w:tcW w:w="1607" w:type="dxa"/>
            <w:vAlign w:val="bottom"/>
          </w:tcPr>
          <w:p w14:paraId="73402C27" w14:textId="77777777" w:rsidR="0026647C" w:rsidRPr="003A58BE" w:rsidRDefault="0026647C" w:rsidP="004025A2">
            <w:pPr>
              <w:pStyle w:val="TAC"/>
              <w:rPr>
                <w:noProof/>
              </w:rPr>
            </w:pPr>
            <w:r w:rsidRPr="003A58BE">
              <w:rPr>
                <w:rFonts w:cs="Arial"/>
                <w:szCs w:val="18"/>
              </w:rPr>
              <w:t>600</w:t>
            </w:r>
          </w:p>
        </w:tc>
        <w:tc>
          <w:tcPr>
            <w:tcW w:w="850" w:type="dxa"/>
            <w:shd w:val="clear" w:color="auto" w:fill="auto"/>
          </w:tcPr>
          <w:p w14:paraId="7FEAD44B" w14:textId="77777777" w:rsidR="0026647C" w:rsidRPr="003A58BE" w:rsidRDefault="0026647C" w:rsidP="004025A2">
            <w:pPr>
              <w:pStyle w:val="TAC"/>
              <w:rPr>
                <w:noProof/>
              </w:rPr>
            </w:pPr>
            <w:r w:rsidRPr="003A58BE">
              <w:rPr>
                <w:noProof/>
              </w:rPr>
              <w:t>63</w:t>
            </w:r>
          </w:p>
        </w:tc>
        <w:tc>
          <w:tcPr>
            <w:tcW w:w="1538" w:type="dxa"/>
            <w:vAlign w:val="bottom"/>
          </w:tcPr>
          <w:p w14:paraId="6EDF3276" w14:textId="77777777" w:rsidR="0026647C" w:rsidRPr="003A58BE" w:rsidRDefault="0026647C" w:rsidP="004025A2">
            <w:pPr>
              <w:pStyle w:val="TAC"/>
              <w:rPr>
                <w:noProof/>
              </w:rPr>
            </w:pPr>
            <w:r w:rsidRPr="003A58BE">
              <w:rPr>
                <w:noProof/>
              </w:rPr>
              <w:t>Reserved</w:t>
            </w:r>
          </w:p>
        </w:tc>
      </w:tr>
      <w:tr w:rsidR="00A94A4B" w:rsidRPr="003A58BE" w14:paraId="1C1EFC0F" w14:textId="77777777" w:rsidTr="00EC1D98">
        <w:trPr>
          <w:trHeight w:val="170"/>
          <w:jc w:val="center"/>
        </w:trPr>
        <w:tc>
          <w:tcPr>
            <w:tcW w:w="4776" w:type="dxa"/>
            <w:gridSpan w:val="4"/>
            <w:shd w:val="clear" w:color="auto" w:fill="auto"/>
          </w:tcPr>
          <w:p w14:paraId="233DFCFB" w14:textId="77777777" w:rsidR="00A94A4B" w:rsidRPr="003A58BE" w:rsidRDefault="00A94A4B" w:rsidP="00A94A4B">
            <w:pPr>
              <w:pStyle w:val="TAN"/>
              <w:rPr>
                <w:noProof/>
              </w:rPr>
            </w:pPr>
            <w:r w:rsidRPr="003A58BE">
              <w:rPr>
                <w:noProof/>
              </w:rPr>
              <w:t>Note 1:</w:t>
            </w:r>
            <w:r w:rsidRPr="003A58BE">
              <w:rPr>
                <w:noProof/>
              </w:rPr>
              <w:tab/>
              <w:t>For bit rate recommendation message this index is used for indicating that no new recommendation on bit rate is given.</w:t>
            </w:r>
          </w:p>
        </w:tc>
      </w:tr>
    </w:tbl>
    <w:p w14:paraId="6BB87AE0" w14:textId="77777777" w:rsidR="0026647C" w:rsidRPr="003A58BE" w:rsidRDefault="0026647C" w:rsidP="0026647C">
      <w:pPr>
        <w:rPr>
          <w:lang w:eastAsia="ko-KR"/>
        </w:rPr>
      </w:pPr>
    </w:p>
    <w:p w14:paraId="1F4EE2C1" w14:textId="77777777" w:rsidR="00411627" w:rsidRPr="003A58BE" w:rsidRDefault="00411627" w:rsidP="00411627">
      <w:pPr>
        <w:pStyle w:val="Heading3"/>
        <w:rPr>
          <w:lang w:eastAsia="ko-KR"/>
        </w:rPr>
      </w:pPr>
      <w:bookmarkStart w:id="459" w:name="_Toc29239899"/>
      <w:bookmarkStart w:id="460" w:name="_Toc46525435"/>
      <w:bookmarkStart w:id="461" w:name="_Toc52582406"/>
      <w:bookmarkStart w:id="462" w:name="_Toc67413163"/>
      <w:r w:rsidRPr="003A58BE">
        <w:rPr>
          <w:lang w:eastAsia="ko-KR"/>
        </w:rPr>
        <w:t>6.1.4</w:t>
      </w:r>
      <w:r w:rsidRPr="003A58BE">
        <w:rPr>
          <w:lang w:eastAsia="ko-KR"/>
        </w:rPr>
        <w:tab/>
        <w:t>MAC PDU (transparent MAC)</w:t>
      </w:r>
      <w:bookmarkEnd w:id="459"/>
      <w:bookmarkEnd w:id="460"/>
      <w:bookmarkEnd w:id="461"/>
      <w:bookmarkEnd w:id="462"/>
    </w:p>
    <w:p w14:paraId="305DD7DD" w14:textId="77777777" w:rsidR="00411627" w:rsidRPr="003A58BE" w:rsidRDefault="00411627" w:rsidP="00411627">
      <w:pPr>
        <w:rPr>
          <w:lang w:eastAsia="ko-KR"/>
        </w:rPr>
      </w:pPr>
      <w:r w:rsidRPr="003A58BE">
        <w:rPr>
          <w:lang w:eastAsia="ko-KR"/>
        </w:rPr>
        <w:t>A MAC PDU consists solely of a MAC SDU whose size is aligned to a TB; as described in Figure 6.1.4-1. This MAC PDU is used for transmissions on PCH, BCH, and DL-SCH including BCCH.</w:t>
      </w:r>
    </w:p>
    <w:p w14:paraId="1B2EF348" w14:textId="77777777" w:rsidR="00411627" w:rsidRPr="003A58BE" w:rsidRDefault="00411627" w:rsidP="00411627">
      <w:pPr>
        <w:pStyle w:val="TH"/>
        <w:rPr>
          <w:lang w:eastAsia="ko-KR"/>
        </w:rPr>
      </w:pPr>
      <w:r w:rsidRPr="003A58BE">
        <w:object w:dxaOrig="4906" w:dyaOrig="1051" w14:anchorId="578997BC">
          <v:shape id="_x0000_i1054" type="#_x0000_t75" style="width:245.25pt;height:52.5pt" o:ole="">
            <v:imagedata r:id="rId67" o:title=""/>
          </v:shape>
          <o:OLEObject Type="Embed" ProgID="Visio.Drawing.15" ShapeID="_x0000_i1054" DrawAspect="Content" ObjectID="_1711232138" r:id="rId68"/>
        </w:object>
      </w:r>
    </w:p>
    <w:p w14:paraId="7337DB42" w14:textId="77777777" w:rsidR="00411627" w:rsidRPr="003A58BE" w:rsidRDefault="00411627" w:rsidP="00411627">
      <w:pPr>
        <w:pStyle w:val="TF"/>
        <w:rPr>
          <w:lang w:eastAsia="ko-KR"/>
        </w:rPr>
      </w:pPr>
      <w:r w:rsidRPr="003A58BE">
        <w:rPr>
          <w:lang w:eastAsia="ko-KR"/>
        </w:rPr>
        <w:t>Figure 6.1.4-1: Example of MAC PDU (transparent MAC)</w:t>
      </w:r>
    </w:p>
    <w:p w14:paraId="40E36578" w14:textId="77777777" w:rsidR="00411627" w:rsidRPr="003A58BE" w:rsidRDefault="00411627" w:rsidP="00411627">
      <w:pPr>
        <w:pStyle w:val="Heading3"/>
        <w:rPr>
          <w:lang w:eastAsia="ko-KR"/>
        </w:rPr>
      </w:pPr>
      <w:bookmarkStart w:id="463" w:name="_Toc29239900"/>
      <w:bookmarkStart w:id="464" w:name="_Toc46525436"/>
      <w:bookmarkStart w:id="465" w:name="_Toc52582407"/>
      <w:bookmarkStart w:id="466" w:name="_Toc67413164"/>
      <w:r w:rsidRPr="003A58BE">
        <w:rPr>
          <w:lang w:eastAsia="ko-KR"/>
        </w:rPr>
        <w:t>6.1.5</w:t>
      </w:r>
      <w:r w:rsidRPr="003A58BE">
        <w:rPr>
          <w:lang w:eastAsia="ko-KR"/>
        </w:rPr>
        <w:tab/>
        <w:t>MAC PDU (Random Access Response)</w:t>
      </w:r>
      <w:bookmarkEnd w:id="463"/>
      <w:bookmarkEnd w:id="464"/>
      <w:bookmarkEnd w:id="465"/>
      <w:bookmarkEnd w:id="466"/>
    </w:p>
    <w:p w14:paraId="6EB8750C" w14:textId="77777777" w:rsidR="00411627" w:rsidRPr="003A58BE" w:rsidRDefault="00411627" w:rsidP="00411627">
      <w:pPr>
        <w:rPr>
          <w:lang w:eastAsia="ko-KR"/>
        </w:rPr>
      </w:pPr>
      <w:r w:rsidRPr="003A58BE">
        <w:rPr>
          <w:lang w:eastAsia="ko-KR"/>
        </w:rPr>
        <w:t>A MAC PDU consists of one or more MAC subPDUs and optionally padding. Each MAC subPDU consists one of the following:</w:t>
      </w:r>
    </w:p>
    <w:p w14:paraId="356F4000" w14:textId="77777777" w:rsidR="00411627" w:rsidRPr="003A58BE" w:rsidRDefault="00411627" w:rsidP="00411627">
      <w:pPr>
        <w:pStyle w:val="B1"/>
        <w:rPr>
          <w:lang w:eastAsia="ko-KR"/>
        </w:rPr>
      </w:pPr>
      <w:r w:rsidRPr="003A58BE">
        <w:rPr>
          <w:lang w:eastAsia="ko-KR"/>
        </w:rPr>
        <w:t>-</w:t>
      </w:r>
      <w:r w:rsidRPr="003A58BE">
        <w:rPr>
          <w:lang w:eastAsia="ko-KR"/>
        </w:rPr>
        <w:tab/>
        <w:t>a MAC subheader with Backoff Indicator only;</w:t>
      </w:r>
    </w:p>
    <w:p w14:paraId="07F7168C" w14:textId="77777777" w:rsidR="00411627" w:rsidRPr="003A58BE" w:rsidRDefault="00411627" w:rsidP="00411627">
      <w:pPr>
        <w:pStyle w:val="B1"/>
        <w:rPr>
          <w:lang w:eastAsia="ko-KR"/>
        </w:rPr>
      </w:pPr>
      <w:r w:rsidRPr="003A58BE">
        <w:rPr>
          <w:lang w:eastAsia="ko-KR"/>
        </w:rPr>
        <w:t>-</w:t>
      </w:r>
      <w:r w:rsidRPr="003A58BE">
        <w:rPr>
          <w:lang w:eastAsia="ko-KR"/>
        </w:rPr>
        <w:tab/>
        <w:t>a MAC subheader with RAPID only (i.e. acknowledgment for SI request);</w:t>
      </w:r>
    </w:p>
    <w:p w14:paraId="2D28A478" w14:textId="77777777" w:rsidR="00411627" w:rsidRPr="003A58BE" w:rsidRDefault="00411627" w:rsidP="00411627">
      <w:pPr>
        <w:pStyle w:val="B1"/>
        <w:rPr>
          <w:lang w:eastAsia="ko-KR"/>
        </w:rPr>
      </w:pPr>
      <w:r w:rsidRPr="003A58BE">
        <w:rPr>
          <w:lang w:eastAsia="ko-KR"/>
        </w:rPr>
        <w:lastRenderedPageBreak/>
        <w:t>-</w:t>
      </w:r>
      <w:r w:rsidRPr="003A58BE">
        <w:rPr>
          <w:lang w:eastAsia="ko-KR"/>
        </w:rPr>
        <w:tab/>
        <w:t>a MAC subheader with RAPID and MAC RAR.</w:t>
      </w:r>
    </w:p>
    <w:p w14:paraId="0B3A5E7F" w14:textId="77777777" w:rsidR="00411627" w:rsidRPr="003A58BE" w:rsidRDefault="00411627" w:rsidP="00411627">
      <w:pPr>
        <w:rPr>
          <w:lang w:eastAsia="ko-KR"/>
        </w:rPr>
      </w:pPr>
      <w:r w:rsidRPr="003A58BE">
        <w:rPr>
          <w:lang w:eastAsia="ko-KR"/>
        </w:rPr>
        <w:t>A MAC subheader with Backoff Indicator consists of five header fields E/T/R/R/BI as described in Figure 6.1.5-1. A MAC subPDU with Backoff Indicator only is placed at the beginning of the MAC PDU, if included. 'MAC subPDU(s) with RAPID only' and 'MAC subPDU(s) with RAPID and MAC RAR' can be placed anywhere between MAC subPDU with Backoff Indicator only (if any) and padding (if any).</w:t>
      </w:r>
    </w:p>
    <w:p w14:paraId="5947EBE0" w14:textId="77777777" w:rsidR="00411627" w:rsidRPr="003A58BE" w:rsidRDefault="00411627" w:rsidP="00411627">
      <w:pPr>
        <w:rPr>
          <w:lang w:eastAsia="ko-KR"/>
        </w:rPr>
      </w:pPr>
      <w:r w:rsidRPr="003A58BE">
        <w:rPr>
          <w:lang w:eastAsia="ko-KR"/>
        </w:rPr>
        <w:t>A MAC subheader with RAPID consists of three header fields E/T/RAPID as described in Figure 6.1.5-2.</w:t>
      </w:r>
    </w:p>
    <w:p w14:paraId="3730E3FD" w14:textId="77777777" w:rsidR="00411627" w:rsidRPr="003A58BE" w:rsidRDefault="00411627" w:rsidP="00411627">
      <w:pPr>
        <w:rPr>
          <w:lang w:eastAsia="ko-KR"/>
        </w:rPr>
      </w:pPr>
      <w:r w:rsidRPr="003A58BE">
        <w:rPr>
          <w:lang w:eastAsia="ko-KR"/>
        </w:rPr>
        <w:t>Padding is placed at the end of the MAC PDU if present. Presence and length of padding is implicit based on TB size, size of MAC subPDU(s).</w:t>
      </w:r>
    </w:p>
    <w:p w14:paraId="69A74529" w14:textId="77777777" w:rsidR="00411627" w:rsidRPr="003A58BE" w:rsidRDefault="00411627" w:rsidP="00411627">
      <w:pPr>
        <w:pStyle w:val="TH"/>
        <w:rPr>
          <w:lang w:eastAsia="ko-KR"/>
        </w:rPr>
      </w:pPr>
      <w:r w:rsidRPr="003A58BE">
        <w:object w:dxaOrig="5700" w:dyaOrig="1020" w14:anchorId="548EECF9">
          <v:shape id="_x0000_i1055" type="#_x0000_t75" style="width:285pt;height:51pt" o:ole="">
            <v:imagedata r:id="rId69" o:title=""/>
          </v:shape>
          <o:OLEObject Type="Embed" ProgID="Visio.Drawing.15" ShapeID="_x0000_i1055" DrawAspect="Content" ObjectID="_1711232139" r:id="rId70"/>
        </w:object>
      </w:r>
    </w:p>
    <w:p w14:paraId="51153772" w14:textId="77777777" w:rsidR="00411627" w:rsidRPr="003A58BE" w:rsidRDefault="00411627" w:rsidP="00411627">
      <w:pPr>
        <w:pStyle w:val="TF"/>
        <w:rPr>
          <w:lang w:eastAsia="ko-KR"/>
        </w:rPr>
      </w:pPr>
      <w:r w:rsidRPr="003A58BE">
        <w:rPr>
          <w:lang w:eastAsia="ko-KR"/>
        </w:rPr>
        <w:t>Figure 6.1.5-1: E/T/R/R/BI MAC subheader</w:t>
      </w:r>
    </w:p>
    <w:p w14:paraId="35FCEC6D" w14:textId="77777777" w:rsidR="00411627" w:rsidRPr="003A58BE" w:rsidRDefault="00411627" w:rsidP="00411627">
      <w:pPr>
        <w:pStyle w:val="TH"/>
        <w:rPr>
          <w:lang w:eastAsia="ko-KR"/>
        </w:rPr>
      </w:pPr>
      <w:r w:rsidRPr="003A58BE">
        <w:object w:dxaOrig="5700" w:dyaOrig="1020" w14:anchorId="0A25F8F5">
          <v:shape id="_x0000_i1056" type="#_x0000_t75" style="width:285pt;height:51pt" o:ole="">
            <v:imagedata r:id="rId71" o:title=""/>
          </v:shape>
          <o:OLEObject Type="Embed" ProgID="Visio.Drawing.15" ShapeID="_x0000_i1056" DrawAspect="Content" ObjectID="_1711232140" r:id="rId72"/>
        </w:object>
      </w:r>
    </w:p>
    <w:p w14:paraId="4306ED89" w14:textId="77777777" w:rsidR="00411627" w:rsidRPr="003A58BE" w:rsidRDefault="00411627" w:rsidP="00411627">
      <w:pPr>
        <w:pStyle w:val="TF"/>
        <w:rPr>
          <w:lang w:eastAsia="ko-KR"/>
        </w:rPr>
      </w:pPr>
      <w:r w:rsidRPr="003A58BE">
        <w:rPr>
          <w:lang w:eastAsia="ko-KR"/>
        </w:rPr>
        <w:t>Figure 6.1.5-2: E/T/RAPID MAC subheader</w:t>
      </w:r>
    </w:p>
    <w:p w14:paraId="7BD375BC" w14:textId="77777777" w:rsidR="00411627" w:rsidRPr="003A58BE" w:rsidRDefault="00411627" w:rsidP="00411627">
      <w:pPr>
        <w:pStyle w:val="TH"/>
        <w:rPr>
          <w:lang w:eastAsia="ko-KR"/>
        </w:rPr>
      </w:pPr>
      <w:r w:rsidRPr="003A58BE">
        <w:object w:dxaOrig="13351" w:dyaOrig="2865" w14:anchorId="6DCC8314">
          <v:shape id="_x0000_i1057" type="#_x0000_t75" style="width:481.5pt;height:103.5pt" o:ole="">
            <v:imagedata r:id="rId73" o:title=""/>
          </v:shape>
          <o:OLEObject Type="Embed" ProgID="Visio.Drawing.15" ShapeID="_x0000_i1057" DrawAspect="Content" ObjectID="_1711232141" r:id="rId74"/>
        </w:object>
      </w:r>
    </w:p>
    <w:p w14:paraId="7A58ACBF" w14:textId="77777777" w:rsidR="00411627" w:rsidRPr="003A58BE" w:rsidRDefault="00411627" w:rsidP="00411627">
      <w:pPr>
        <w:pStyle w:val="TF"/>
        <w:rPr>
          <w:lang w:eastAsia="ko-KR"/>
        </w:rPr>
      </w:pPr>
      <w:r w:rsidRPr="003A58BE">
        <w:rPr>
          <w:lang w:eastAsia="ko-KR"/>
        </w:rPr>
        <w:t>Figure 6.1.5-3: Example of MAC PDU consisting of MAC RARs</w:t>
      </w:r>
    </w:p>
    <w:p w14:paraId="36E81A8A" w14:textId="77777777" w:rsidR="00411627" w:rsidRPr="003A58BE" w:rsidRDefault="00411627" w:rsidP="00411627">
      <w:pPr>
        <w:pStyle w:val="Heading2"/>
        <w:rPr>
          <w:lang w:eastAsia="ko-KR"/>
        </w:rPr>
      </w:pPr>
      <w:bookmarkStart w:id="467" w:name="_Toc29239901"/>
      <w:bookmarkStart w:id="468" w:name="_Toc46525437"/>
      <w:bookmarkStart w:id="469" w:name="_Toc52582408"/>
      <w:bookmarkStart w:id="470" w:name="_Toc67413165"/>
      <w:r w:rsidRPr="003A58BE">
        <w:rPr>
          <w:lang w:eastAsia="ko-KR"/>
        </w:rPr>
        <w:t>6.2</w:t>
      </w:r>
      <w:r w:rsidRPr="003A58BE">
        <w:rPr>
          <w:lang w:eastAsia="ko-KR"/>
        </w:rPr>
        <w:tab/>
        <w:t>Formats and parameters</w:t>
      </w:r>
      <w:bookmarkEnd w:id="467"/>
      <w:bookmarkEnd w:id="468"/>
      <w:bookmarkEnd w:id="469"/>
      <w:bookmarkEnd w:id="470"/>
    </w:p>
    <w:p w14:paraId="014F036B" w14:textId="77777777" w:rsidR="00411627" w:rsidRPr="003A58BE" w:rsidRDefault="00411627" w:rsidP="00411627">
      <w:pPr>
        <w:pStyle w:val="Heading3"/>
        <w:rPr>
          <w:lang w:eastAsia="ko-KR"/>
        </w:rPr>
      </w:pPr>
      <w:bookmarkStart w:id="471" w:name="_Toc29239902"/>
      <w:bookmarkStart w:id="472" w:name="_Toc46525438"/>
      <w:bookmarkStart w:id="473" w:name="_Toc52582409"/>
      <w:bookmarkStart w:id="474" w:name="_Toc67413166"/>
      <w:r w:rsidRPr="003A58BE">
        <w:rPr>
          <w:lang w:eastAsia="ko-KR"/>
        </w:rPr>
        <w:t>6.2.1</w:t>
      </w:r>
      <w:r w:rsidRPr="003A58BE">
        <w:rPr>
          <w:lang w:eastAsia="ko-KR"/>
        </w:rPr>
        <w:tab/>
        <w:t>MAC subheader for DL-SCH and UL-SCH</w:t>
      </w:r>
      <w:bookmarkEnd w:id="471"/>
      <w:bookmarkEnd w:id="472"/>
      <w:bookmarkEnd w:id="473"/>
      <w:bookmarkEnd w:id="474"/>
    </w:p>
    <w:p w14:paraId="4F42C6D5" w14:textId="77777777" w:rsidR="00411627" w:rsidRPr="003A58BE" w:rsidRDefault="00411627" w:rsidP="00411627">
      <w:pPr>
        <w:rPr>
          <w:lang w:eastAsia="ko-KR"/>
        </w:rPr>
      </w:pPr>
      <w:r w:rsidRPr="003A58BE">
        <w:rPr>
          <w:lang w:eastAsia="ko-KR"/>
        </w:rPr>
        <w:t>The MAC subheader consists of the following fields:</w:t>
      </w:r>
    </w:p>
    <w:p w14:paraId="4FD2C49A" w14:textId="2ECF5A37" w:rsidR="00411627" w:rsidRPr="003A58BE" w:rsidRDefault="00411627" w:rsidP="00411627">
      <w:pPr>
        <w:pStyle w:val="B1"/>
        <w:rPr>
          <w:noProof/>
        </w:rPr>
      </w:pPr>
      <w:r w:rsidRPr="003A58BE">
        <w:rPr>
          <w:noProof/>
        </w:rPr>
        <w:t>-</w:t>
      </w:r>
      <w:r w:rsidRPr="003A58BE">
        <w:rPr>
          <w:noProof/>
        </w:rPr>
        <w:tab/>
        <w:t xml:space="preserve">LCID: The Logical Channel ID field identifies the logical channel instance of the corresponding MAC SDU or the type of the corresponding MAC </w:t>
      </w:r>
      <w:r w:rsidRPr="003A58BE">
        <w:rPr>
          <w:noProof/>
          <w:lang w:eastAsia="ko-KR"/>
        </w:rPr>
        <w:t>CE</w:t>
      </w:r>
      <w:r w:rsidRPr="003A58BE">
        <w:rPr>
          <w:noProof/>
        </w:rPr>
        <w:t xml:space="preserve"> or padding as described in </w:t>
      </w:r>
      <w:r w:rsidRPr="003A58BE">
        <w:rPr>
          <w:noProof/>
          <w:lang w:eastAsia="ko-KR"/>
        </w:rPr>
        <w:t>T</w:t>
      </w:r>
      <w:r w:rsidRPr="003A58BE">
        <w:rPr>
          <w:noProof/>
        </w:rPr>
        <w:t>ables 6.2.1-1</w:t>
      </w:r>
      <w:r w:rsidRPr="003A58BE">
        <w:rPr>
          <w:noProof/>
          <w:lang w:eastAsia="ko-KR"/>
        </w:rPr>
        <w:t xml:space="preserve"> and </w:t>
      </w:r>
      <w:r w:rsidRPr="003A58BE">
        <w:rPr>
          <w:noProof/>
        </w:rPr>
        <w:t>6.2.1-2 for the DL</w:t>
      </w:r>
      <w:r w:rsidRPr="003A58BE">
        <w:rPr>
          <w:noProof/>
          <w:lang w:eastAsia="zh-CN"/>
        </w:rPr>
        <w:t>-SCH</w:t>
      </w:r>
      <w:r w:rsidRPr="003A58BE">
        <w:rPr>
          <w:noProof/>
          <w:lang w:eastAsia="ko-KR"/>
        </w:rPr>
        <w:t xml:space="preserve"> and</w:t>
      </w:r>
      <w:r w:rsidRPr="003A58BE">
        <w:rPr>
          <w:noProof/>
        </w:rPr>
        <w:t xml:space="preserve"> UL-SCH</w:t>
      </w:r>
      <w:r w:rsidRPr="003A58BE">
        <w:rPr>
          <w:noProof/>
          <w:lang w:eastAsia="zh-CN"/>
        </w:rPr>
        <w:t xml:space="preserve"> </w:t>
      </w:r>
      <w:r w:rsidRPr="003A58BE">
        <w:rPr>
          <w:noProof/>
        </w:rPr>
        <w:t xml:space="preserve">respectively. There is one LCID field </w:t>
      </w:r>
      <w:r w:rsidRPr="003A58BE">
        <w:rPr>
          <w:noProof/>
          <w:lang w:eastAsia="ko-KR"/>
        </w:rPr>
        <w:t>per MAC subheader</w:t>
      </w:r>
      <w:r w:rsidRPr="003A58BE">
        <w:rPr>
          <w:noProof/>
        </w:rPr>
        <w:t xml:space="preserve">. The </w:t>
      </w:r>
      <w:ins w:id="475" w:author="Draft v2" w:date="2022-04-11T21:28:00Z">
        <w:r w:rsidR="00546954" w:rsidRPr="00546954">
          <w:rPr>
            <w:noProof/>
          </w:rPr>
          <w:t xml:space="preserve">size of the </w:t>
        </w:r>
      </w:ins>
      <w:r w:rsidRPr="003A58BE">
        <w:rPr>
          <w:noProof/>
        </w:rPr>
        <w:t xml:space="preserve">LCID field </w:t>
      </w:r>
      <w:del w:id="476" w:author="Draft v2" w:date="2022-04-11T21:28:00Z">
        <w:r w:rsidRPr="003A58BE" w:rsidDel="00546954">
          <w:rPr>
            <w:noProof/>
          </w:rPr>
          <w:delText xml:space="preserve">size </w:delText>
        </w:r>
      </w:del>
      <w:r w:rsidRPr="003A58BE">
        <w:rPr>
          <w:noProof/>
        </w:rPr>
        <w:t xml:space="preserve">is </w:t>
      </w:r>
      <w:r w:rsidRPr="003A58BE">
        <w:rPr>
          <w:noProof/>
          <w:lang w:eastAsia="ko-KR"/>
        </w:rPr>
        <w:t>6</w:t>
      </w:r>
      <w:r w:rsidRPr="003A58BE">
        <w:rPr>
          <w:noProof/>
        </w:rPr>
        <w:t xml:space="preserve"> bits;</w:t>
      </w:r>
    </w:p>
    <w:p w14:paraId="63CD2A79" w14:textId="77777777" w:rsidR="00411627" w:rsidRPr="003A58BE" w:rsidRDefault="00411627" w:rsidP="00411627">
      <w:pPr>
        <w:pStyle w:val="B1"/>
        <w:rPr>
          <w:noProof/>
        </w:rPr>
      </w:pPr>
      <w:r w:rsidRPr="003A58BE">
        <w:rPr>
          <w:noProof/>
        </w:rPr>
        <w:t>-</w:t>
      </w:r>
      <w:r w:rsidRPr="003A58BE">
        <w:rPr>
          <w:noProof/>
        </w:rPr>
        <w:tab/>
        <w:t xml:space="preserve">L: The Length field indicates the length of the corresponding MAC SDU </w:t>
      </w:r>
      <w:r w:rsidRPr="003A58BE">
        <w:rPr>
          <w:noProof/>
          <w:lang w:eastAsia="zh-CN"/>
        </w:rPr>
        <w:t xml:space="preserve">or variable-sized MAC </w:t>
      </w:r>
      <w:r w:rsidRPr="003A58BE">
        <w:rPr>
          <w:noProof/>
          <w:lang w:eastAsia="ko-KR"/>
        </w:rPr>
        <w:t>CE</w:t>
      </w:r>
      <w:r w:rsidRPr="003A58BE">
        <w:rPr>
          <w:noProof/>
          <w:lang w:eastAsia="zh-CN"/>
        </w:rPr>
        <w:t xml:space="preserve"> </w:t>
      </w:r>
      <w:r w:rsidRPr="003A58BE">
        <w:rPr>
          <w:noProof/>
        </w:rPr>
        <w:t xml:space="preserve">in bytes. There is one L field per MAC subheader except </w:t>
      </w:r>
      <w:r w:rsidRPr="003A58BE">
        <w:rPr>
          <w:noProof/>
          <w:lang w:eastAsia="ko-KR"/>
        </w:rPr>
        <w:t xml:space="preserve">for </w:t>
      </w:r>
      <w:r w:rsidRPr="003A58BE">
        <w:rPr>
          <w:noProof/>
        </w:rPr>
        <w:t xml:space="preserve">subheaders corresponding to fixed-sized MAC </w:t>
      </w:r>
      <w:r w:rsidRPr="003A58BE">
        <w:rPr>
          <w:noProof/>
          <w:lang w:eastAsia="ko-KR"/>
        </w:rPr>
        <w:t>CE</w:t>
      </w:r>
      <w:r w:rsidRPr="003A58BE">
        <w:rPr>
          <w:noProof/>
        </w:rPr>
        <w:t>s</w:t>
      </w:r>
      <w:r w:rsidR="00C77ADE" w:rsidRPr="003A58BE">
        <w:rPr>
          <w:noProof/>
        </w:rPr>
        <w:t>,</w:t>
      </w:r>
      <w:r w:rsidRPr="003A58BE">
        <w:rPr>
          <w:noProof/>
          <w:lang w:eastAsia="ko-KR"/>
        </w:rPr>
        <w:t xml:space="preserve"> padding</w:t>
      </w:r>
      <w:r w:rsidR="00C77ADE" w:rsidRPr="003A58BE">
        <w:rPr>
          <w:noProof/>
          <w:lang w:eastAsia="ko-KR"/>
        </w:rPr>
        <w:t>, and MAC SDUs containing UL CCCH</w:t>
      </w:r>
      <w:r w:rsidRPr="003A58BE">
        <w:rPr>
          <w:noProof/>
        </w:rPr>
        <w:t>. The size of the L field is indicated by the F field;</w:t>
      </w:r>
    </w:p>
    <w:p w14:paraId="50E35EB0" w14:textId="77777777" w:rsidR="00411627" w:rsidRPr="003A58BE" w:rsidRDefault="00411627" w:rsidP="00411627">
      <w:pPr>
        <w:pStyle w:val="B1"/>
        <w:rPr>
          <w:noProof/>
          <w:lang w:eastAsia="ko-KR"/>
        </w:rPr>
      </w:pPr>
      <w:r w:rsidRPr="003A58BE">
        <w:rPr>
          <w:noProof/>
        </w:rPr>
        <w:t>-</w:t>
      </w:r>
      <w:r w:rsidRPr="003A58BE">
        <w:rPr>
          <w:noProof/>
        </w:rPr>
        <w:tab/>
        <w:t xml:space="preserve">F: The Format field indicates the size of the Length field. There is one F field per MAC subheader except for subheaders corresponding to fixed-sized MAC </w:t>
      </w:r>
      <w:r w:rsidRPr="003A58BE">
        <w:rPr>
          <w:noProof/>
          <w:lang w:eastAsia="ko-KR"/>
        </w:rPr>
        <w:t>CE</w:t>
      </w:r>
      <w:r w:rsidRPr="003A58BE">
        <w:rPr>
          <w:noProof/>
        </w:rPr>
        <w:t>s</w:t>
      </w:r>
      <w:r w:rsidR="00C77ADE" w:rsidRPr="003A58BE">
        <w:rPr>
          <w:noProof/>
        </w:rPr>
        <w:t>,</w:t>
      </w:r>
      <w:r w:rsidRPr="003A58BE">
        <w:rPr>
          <w:noProof/>
          <w:lang w:eastAsia="ko-KR"/>
        </w:rPr>
        <w:t xml:space="preserve"> padding</w:t>
      </w:r>
      <w:r w:rsidR="00C77ADE" w:rsidRPr="003A58BE">
        <w:rPr>
          <w:noProof/>
          <w:lang w:eastAsia="ko-KR"/>
        </w:rPr>
        <w:t>, and MAC SDUs containing UL CCCH</w:t>
      </w:r>
      <w:r w:rsidRPr="003A58BE">
        <w:rPr>
          <w:noProof/>
        </w:rPr>
        <w:t xml:space="preserve">. The size of the F field is 1 bit. </w:t>
      </w:r>
      <w:r w:rsidRPr="003A58BE">
        <w:rPr>
          <w:noProof/>
          <w:lang w:eastAsia="ko-KR"/>
        </w:rPr>
        <w:t>The value 0 indicates 8 bits of the Length field. The value 1 indicates 16 bits of the Length field</w:t>
      </w:r>
      <w:r w:rsidRPr="003A58BE">
        <w:rPr>
          <w:noProof/>
        </w:rPr>
        <w:t>;</w:t>
      </w:r>
    </w:p>
    <w:p w14:paraId="3DB47402" w14:textId="77777777" w:rsidR="00411627" w:rsidRPr="003A58BE" w:rsidRDefault="00411627" w:rsidP="00411627">
      <w:pPr>
        <w:pStyle w:val="B1"/>
        <w:rPr>
          <w:noProof/>
        </w:rPr>
      </w:pPr>
      <w:r w:rsidRPr="003A58BE">
        <w:rPr>
          <w:noProof/>
        </w:rPr>
        <w:t>-</w:t>
      </w:r>
      <w:r w:rsidRPr="003A58BE">
        <w:rPr>
          <w:noProof/>
        </w:rPr>
        <w:tab/>
        <w:t xml:space="preserve">R: Reserved bit, set to </w:t>
      </w:r>
      <w:r w:rsidR="000D76D9" w:rsidRPr="003A58BE">
        <w:rPr>
          <w:noProof/>
          <w:lang w:eastAsia="ko-KR"/>
        </w:rPr>
        <w:t>0</w:t>
      </w:r>
      <w:r w:rsidRPr="003A58BE">
        <w:rPr>
          <w:noProof/>
        </w:rPr>
        <w:t>.</w:t>
      </w:r>
    </w:p>
    <w:p w14:paraId="4ED3440C" w14:textId="77777777" w:rsidR="00411627" w:rsidRPr="003A58BE" w:rsidRDefault="00411627" w:rsidP="00411627">
      <w:pPr>
        <w:rPr>
          <w:noProof/>
          <w:lang w:eastAsia="ko-KR"/>
        </w:rPr>
      </w:pPr>
      <w:r w:rsidRPr="003A58BE">
        <w:rPr>
          <w:noProof/>
        </w:rPr>
        <w:t xml:space="preserve">The MAC subheader </w:t>
      </w:r>
      <w:r w:rsidRPr="003A58BE">
        <w:rPr>
          <w:noProof/>
          <w:lang w:eastAsia="ko-KR"/>
        </w:rPr>
        <w:t>is</w:t>
      </w:r>
      <w:r w:rsidRPr="003A58BE">
        <w:rPr>
          <w:noProof/>
        </w:rPr>
        <w:t xml:space="preserve"> octet aligned.</w:t>
      </w:r>
    </w:p>
    <w:p w14:paraId="19E6599A" w14:textId="77777777" w:rsidR="00411627" w:rsidRPr="003A58BE" w:rsidRDefault="00411627" w:rsidP="00411627">
      <w:pPr>
        <w:pStyle w:val="TH"/>
        <w:rPr>
          <w:noProof/>
          <w:lang w:eastAsia="ko-KR"/>
        </w:rPr>
      </w:pPr>
      <w:r w:rsidRPr="003A58BE">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AA0F5D" w:rsidRPr="003A58BE" w14:paraId="6FCB54F9" w14:textId="77777777" w:rsidTr="00D157C9">
        <w:trPr>
          <w:jc w:val="center"/>
        </w:trPr>
        <w:tc>
          <w:tcPr>
            <w:tcW w:w="1728" w:type="dxa"/>
          </w:tcPr>
          <w:p w14:paraId="3508293C" w14:textId="77777777" w:rsidR="00411627" w:rsidRPr="003A58BE" w:rsidRDefault="00411627" w:rsidP="00D157C9">
            <w:pPr>
              <w:pStyle w:val="TAH"/>
              <w:rPr>
                <w:noProof/>
                <w:lang w:eastAsia="ko-KR"/>
              </w:rPr>
            </w:pPr>
            <w:r w:rsidRPr="003A58BE">
              <w:rPr>
                <w:noProof/>
                <w:lang w:eastAsia="ko-KR"/>
              </w:rPr>
              <w:t>Index</w:t>
            </w:r>
          </w:p>
        </w:tc>
        <w:tc>
          <w:tcPr>
            <w:tcW w:w="3600" w:type="dxa"/>
          </w:tcPr>
          <w:p w14:paraId="1522B6CB" w14:textId="77777777" w:rsidR="00411627" w:rsidRPr="003A58BE" w:rsidRDefault="00411627" w:rsidP="00D157C9">
            <w:pPr>
              <w:pStyle w:val="TAH"/>
              <w:rPr>
                <w:noProof/>
                <w:lang w:eastAsia="ko-KR"/>
              </w:rPr>
            </w:pPr>
            <w:r w:rsidRPr="003A58BE">
              <w:rPr>
                <w:noProof/>
                <w:lang w:eastAsia="ko-KR"/>
              </w:rPr>
              <w:t>LCID values</w:t>
            </w:r>
          </w:p>
        </w:tc>
      </w:tr>
      <w:tr w:rsidR="00AA0F5D" w:rsidRPr="003A58BE" w14:paraId="047725DD" w14:textId="77777777" w:rsidTr="00D157C9">
        <w:trPr>
          <w:jc w:val="center"/>
        </w:trPr>
        <w:tc>
          <w:tcPr>
            <w:tcW w:w="1728" w:type="dxa"/>
          </w:tcPr>
          <w:p w14:paraId="6687BC61" w14:textId="77777777" w:rsidR="00411627" w:rsidRPr="003A58BE" w:rsidRDefault="00411627" w:rsidP="00D157C9">
            <w:pPr>
              <w:pStyle w:val="TAC"/>
              <w:rPr>
                <w:noProof/>
                <w:lang w:eastAsia="ko-KR"/>
              </w:rPr>
            </w:pPr>
            <w:r w:rsidRPr="003A58BE">
              <w:rPr>
                <w:noProof/>
                <w:lang w:eastAsia="ko-KR"/>
              </w:rPr>
              <w:t>0</w:t>
            </w:r>
          </w:p>
        </w:tc>
        <w:tc>
          <w:tcPr>
            <w:tcW w:w="3600" w:type="dxa"/>
          </w:tcPr>
          <w:p w14:paraId="0052D30C" w14:textId="77777777" w:rsidR="00411627" w:rsidRPr="003A58BE" w:rsidRDefault="00411627" w:rsidP="00D157C9">
            <w:pPr>
              <w:pStyle w:val="TAC"/>
              <w:rPr>
                <w:noProof/>
                <w:lang w:eastAsia="ko-KR"/>
              </w:rPr>
            </w:pPr>
            <w:r w:rsidRPr="003A58BE">
              <w:rPr>
                <w:noProof/>
                <w:lang w:eastAsia="ko-KR"/>
              </w:rPr>
              <w:t>CCCH</w:t>
            </w:r>
          </w:p>
        </w:tc>
      </w:tr>
      <w:tr w:rsidR="00AA0F5D" w:rsidRPr="003A58BE" w14:paraId="6481785E" w14:textId="77777777" w:rsidTr="00D157C9">
        <w:trPr>
          <w:jc w:val="center"/>
        </w:trPr>
        <w:tc>
          <w:tcPr>
            <w:tcW w:w="1728" w:type="dxa"/>
          </w:tcPr>
          <w:p w14:paraId="69F45318" w14:textId="77777777" w:rsidR="00411627" w:rsidRPr="003A58BE" w:rsidRDefault="00411627" w:rsidP="00D157C9">
            <w:pPr>
              <w:pStyle w:val="TAC"/>
              <w:rPr>
                <w:noProof/>
                <w:lang w:eastAsia="ko-KR"/>
              </w:rPr>
            </w:pPr>
            <w:r w:rsidRPr="003A58BE">
              <w:rPr>
                <w:noProof/>
                <w:lang w:eastAsia="ko-KR"/>
              </w:rPr>
              <w:t>1–</w:t>
            </w:r>
            <w:r w:rsidR="00C77ADE" w:rsidRPr="003A58BE">
              <w:rPr>
                <w:noProof/>
                <w:lang w:eastAsia="ko-KR"/>
              </w:rPr>
              <w:t>32</w:t>
            </w:r>
          </w:p>
        </w:tc>
        <w:tc>
          <w:tcPr>
            <w:tcW w:w="3600" w:type="dxa"/>
          </w:tcPr>
          <w:p w14:paraId="5D24B6B0" w14:textId="77777777" w:rsidR="00411627" w:rsidRPr="003A58BE" w:rsidRDefault="00411627" w:rsidP="00D157C9">
            <w:pPr>
              <w:pStyle w:val="TAC"/>
              <w:rPr>
                <w:noProof/>
                <w:lang w:eastAsia="ko-KR"/>
              </w:rPr>
            </w:pPr>
            <w:r w:rsidRPr="003A58BE">
              <w:rPr>
                <w:noProof/>
                <w:lang w:eastAsia="ko-KR"/>
              </w:rPr>
              <w:t>Identity of the logical channel</w:t>
            </w:r>
          </w:p>
        </w:tc>
      </w:tr>
      <w:tr w:rsidR="00AA0F5D" w:rsidRPr="003A58BE" w14:paraId="20F8B2B1" w14:textId="77777777" w:rsidTr="00D157C9">
        <w:trPr>
          <w:jc w:val="center"/>
        </w:trPr>
        <w:tc>
          <w:tcPr>
            <w:tcW w:w="1728" w:type="dxa"/>
          </w:tcPr>
          <w:p w14:paraId="55F3A6B5" w14:textId="77777777" w:rsidR="00411627" w:rsidRPr="003A58BE" w:rsidRDefault="00C77ADE" w:rsidP="00D157C9">
            <w:pPr>
              <w:pStyle w:val="TAC"/>
              <w:rPr>
                <w:noProof/>
                <w:lang w:eastAsia="ko-KR"/>
              </w:rPr>
            </w:pPr>
            <w:r w:rsidRPr="003A58BE">
              <w:rPr>
                <w:noProof/>
                <w:lang w:eastAsia="ko-KR"/>
              </w:rPr>
              <w:t>33</w:t>
            </w:r>
            <w:r w:rsidR="007E3555" w:rsidRPr="003A58BE">
              <w:rPr>
                <w:noProof/>
                <w:lang w:eastAsia="ko-KR"/>
              </w:rPr>
              <w:t>-</w:t>
            </w:r>
            <w:r w:rsidRPr="003A58BE">
              <w:rPr>
                <w:noProof/>
                <w:lang w:eastAsia="ko-KR"/>
              </w:rPr>
              <w:t>46</w:t>
            </w:r>
          </w:p>
        </w:tc>
        <w:tc>
          <w:tcPr>
            <w:tcW w:w="3600" w:type="dxa"/>
          </w:tcPr>
          <w:p w14:paraId="7F4F518E" w14:textId="77777777" w:rsidR="00411627" w:rsidRPr="003A58BE" w:rsidRDefault="00411627" w:rsidP="00D157C9">
            <w:pPr>
              <w:pStyle w:val="TAC"/>
              <w:rPr>
                <w:noProof/>
                <w:lang w:eastAsia="ko-KR"/>
              </w:rPr>
            </w:pPr>
            <w:r w:rsidRPr="003A58BE">
              <w:rPr>
                <w:noProof/>
                <w:lang w:eastAsia="ko-KR"/>
              </w:rPr>
              <w:t>Reserved</w:t>
            </w:r>
          </w:p>
        </w:tc>
      </w:tr>
      <w:tr w:rsidR="00AA0F5D" w:rsidRPr="003A58BE" w14:paraId="54B237E8" w14:textId="77777777" w:rsidTr="004025A2">
        <w:trPr>
          <w:jc w:val="center"/>
        </w:trPr>
        <w:tc>
          <w:tcPr>
            <w:tcW w:w="1728" w:type="dxa"/>
          </w:tcPr>
          <w:p w14:paraId="7FEBFEBF" w14:textId="77777777" w:rsidR="0026647C" w:rsidRPr="003A58BE" w:rsidRDefault="00C77ADE" w:rsidP="004025A2">
            <w:pPr>
              <w:pStyle w:val="TAC"/>
              <w:rPr>
                <w:noProof/>
                <w:lang w:eastAsia="ko-KR"/>
              </w:rPr>
            </w:pPr>
            <w:r w:rsidRPr="003A58BE">
              <w:rPr>
                <w:noProof/>
                <w:lang w:eastAsia="ko-KR"/>
              </w:rPr>
              <w:t>47</w:t>
            </w:r>
          </w:p>
        </w:tc>
        <w:tc>
          <w:tcPr>
            <w:tcW w:w="3600" w:type="dxa"/>
          </w:tcPr>
          <w:p w14:paraId="1B98EC69" w14:textId="77777777" w:rsidR="0026647C" w:rsidRPr="003A58BE" w:rsidRDefault="0026647C" w:rsidP="004025A2">
            <w:pPr>
              <w:pStyle w:val="TAC"/>
            </w:pPr>
            <w:r w:rsidRPr="003A58BE">
              <w:rPr>
                <w:noProof/>
                <w:lang w:eastAsia="ko-KR"/>
              </w:rPr>
              <w:t>Recommended bit rate</w:t>
            </w:r>
          </w:p>
        </w:tc>
      </w:tr>
      <w:tr w:rsidR="00AA0F5D" w:rsidRPr="003A58BE" w14:paraId="34ACAEF6" w14:textId="77777777" w:rsidTr="00D157C9">
        <w:trPr>
          <w:jc w:val="center"/>
        </w:trPr>
        <w:tc>
          <w:tcPr>
            <w:tcW w:w="1728" w:type="dxa"/>
          </w:tcPr>
          <w:p w14:paraId="5417AF39" w14:textId="77777777" w:rsidR="00411627" w:rsidRPr="003A58BE" w:rsidRDefault="00C77ADE" w:rsidP="00D157C9">
            <w:pPr>
              <w:pStyle w:val="TAC"/>
              <w:rPr>
                <w:noProof/>
                <w:lang w:eastAsia="ko-KR"/>
              </w:rPr>
            </w:pPr>
            <w:r w:rsidRPr="003A58BE">
              <w:rPr>
                <w:noProof/>
                <w:lang w:eastAsia="ko-KR"/>
              </w:rPr>
              <w:t>48</w:t>
            </w:r>
          </w:p>
        </w:tc>
        <w:tc>
          <w:tcPr>
            <w:tcW w:w="3600" w:type="dxa"/>
          </w:tcPr>
          <w:p w14:paraId="2BAA05C9" w14:textId="77777777" w:rsidR="00411627" w:rsidRPr="003A58BE" w:rsidRDefault="00411627" w:rsidP="00D157C9">
            <w:pPr>
              <w:pStyle w:val="TAC"/>
              <w:rPr>
                <w:noProof/>
                <w:lang w:eastAsia="ko-KR"/>
              </w:rPr>
            </w:pPr>
            <w:r w:rsidRPr="003A58BE">
              <w:t xml:space="preserve">SP ZP CSI-RS Resource Set </w:t>
            </w:r>
            <w:r w:rsidRPr="003A58BE">
              <w:rPr>
                <w:noProof/>
                <w:lang w:eastAsia="ko-KR"/>
              </w:rPr>
              <w:t>Activation/Deactivation</w:t>
            </w:r>
          </w:p>
        </w:tc>
      </w:tr>
      <w:tr w:rsidR="00AA0F5D" w:rsidRPr="003A58BE" w14:paraId="6B90941A" w14:textId="77777777" w:rsidTr="00D157C9">
        <w:trPr>
          <w:jc w:val="center"/>
        </w:trPr>
        <w:tc>
          <w:tcPr>
            <w:tcW w:w="1728" w:type="dxa"/>
          </w:tcPr>
          <w:p w14:paraId="5FC0DD05" w14:textId="77777777" w:rsidR="00411627" w:rsidRPr="003A58BE" w:rsidRDefault="00C77ADE" w:rsidP="00D157C9">
            <w:pPr>
              <w:pStyle w:val="TAC"/>
              <w:rPr>
                <w:noProof/>
                <w:lang w:eastAsia="ko-KR"/>
              </w:rPr>
            </w:pPr>
            <w:r w:rsidRPr="003A58BE">
              <w:rPr>
                <w:noProof/>
                <w:lang w:eastAsia="ko-KR"/>
              </w:rPr>
              <w:t>49</w:t>
            </w:r>
          </w:p>
        </w:tc>
        <w:tc>
          <w:tcPr>
            <w:tcW w:w="3600" w:type="dxa"/>
          </w:tcPr>
          <w:p w14:paraId="04EBF7DD" w14:textId="77777777" w:rsidR="00411627" w:rsidRPr="003A58BE" w:rsidRDefault="00411627" w:rsidP="00D157C9">
            <w:pPr>
              <w:pStyle w:val="TAC"/>
              <w:rPr>
                <w:noProof/>
                <w:lang w:eastAsia="ko-KR"/>
              </w:rPr>
            </w:pPr>
            <w:r w:rsidRPr="003A58BE">
              <w:rPr>
                <w:noProof/>
                <w:lang w:eastAsia="ko-KR"/>
              </w:rPr>
              <w:t>PUCCH spatial relation Activation/Deactivation</w:t>
            </w:r>
          </w:p>
        </w:tc>
      </w:tr>
      <w:tr w:rsidR="00AA0F5D" w:rsidRPr="003A58BE" w14:paraId="49E80748" w14:textId="77777777" w:rsidTr="00D157C9">
        <w:trPr>
          <w:jc w:val="center"/>
        </w:trPr>
        <w:tc>
          <w:tcPr>
            <w:tcW w:w="1728" w:type="dxa"/>
          </w:tcPr>
          <w:p w14:paraId="248E99D7" w14:textId="77777777" w:rsidR="00411627" w:rsidRPr="003A58BE" w:rsidRDefault="00C77ADE" w:rsidP="00D157C9">
            <w:pPr>
              <w:pStyle w:val="TAC"/>
              <w:rPr>
                <w:noProof/>
                <w:lang w:eastAsia="ko-KR"/>
              </w:rPr>
            </w:pPr>
            <w:r w:rsidRPr="003A58BE">
              <w:rPr>
                <w:noProof/>
                <w:lang w:eastAsia="ko-KR"/>
              </w:rPr>
              <w:t>50</w:t>
            </w:r>
          </w:p>
        </w:tc>
        <w:tc>
          <w:tcPr>
            <w:tcW w:w="3600" w:type="dxa"/>
          </w:tcPr>
          <w:p w14:paraId="0DB09245" w14:textId="77777777" w:rsidR="00411627" w:rsidRPr="003A58BE" w:rsidRDefault="00411627" w:rsidP="00D157C9">
            <w:pPr>
              <w:pStyle w:val="TAC"/>
              <w:rPr>
                <w:noProof/>
                <w:lang w:eastAsia="ko-KR"/>
              </w:rPr>
            </w:pPr>
            <w:r w:rsidRPr="003A58BE">
              <w:rPr>
                <w:lang w:eastAsia="ko-KR"/>
              </w:rPr>
              <w:t xml:space="preserve">SP SRS Activation/Deactivation </w:t>
            </w:r>
          </w:p>
        </w:tc>
      </w:tr>
      <w:tr w:rsidR="00AA0F5D" w:rsidRPr="003A58BE" w14:paraId="428FC66D" w14:textId="77777777" w:rsidTr="00D157C9">
        <w:trPr>
          <w:jc w:val="center"/>
        </w:trPr>
        <w:tc>
          <w:tcPr>
            <w:tcW w:w="1728" w:type="dxa"/>
          </w:tcPr>
          <w:p w14:paraId="656C210F" w14:textId="77777777" w:rsidR="00411627" w:rsidRPr="003A58BE" w:rsidRDefault="00C77ADE" w:rsidP="00D157C9">
            <w:pPr>
              <w:pStyle w:val="TAC"/>
              <w:rPr>
                <w:noProof/>
                <w:lang w:eastAsia="ko-KR"/>
              </w:rPr>
            </w:pPr>
            <w:r w:rsidRPr="003A58BE">
              <w:rPr>
                <w:noProof/>
                <w:lang w:eastAsia="ko-KR"/>
              </w:rPr>
              <w:t>51</w:t>
            </w:r>
          </w:p>
        </w:tc>
        <w:tc>
          <w:tcPr>
            <w:tcW w:w="3600" w:type="dxa"/>
          </w:tcPr>
          <w:p w14:paraId="003D165E" w14:textId="77777777" w:rsidR="00411627" w:rsidRPr="003A58BE" w:rsidRDefault="00411627" w:rsidP="00D157C9">
            <w:pPr>
              <w:pStyle w:val="TAC"/>
              <w:rPr>
                <w:noProof/>
                <w:lang w:eastAsia="ko-KR"/>
              </w:rPr>
            </w:pPr>
            <w:r w:rsidRPr="003A58BE">
              <w:rPr>
                <w:lang w:eastAsia="ko-KR"/>
              </w:rPr>
              <w:t>SP CSI reporting on PUCCH Activation/Deactivation</w:t>
            </w:r>
          </w:p>
        </w:tc>
      </w:tr>
      <w:tr w:rsidR="00AA0F5D" w:rsidRPr="003A58BE" w14:paraId="4D3405A6" w14:textId="77777777" w:rsidTr="00D157C9">
        <w:trPr>
          <w:jc w:val="center"/>
        </w:trPr>
        <w:tc>
          <w:tcPr>
            <w:tcW w:w="1728" w:type="dxa"/>
          </w:tcPr>
          <w:p w14:paraId="20BC18DF" w14:textId="77777777" w:rsidR="00411627" w:rsidRPr="003A58BE" w:rsidRDefault="00C77ADE" w:rsidP="00D157C9">
            <w:pPr>
              <w:pStyle w:val="TAC"/>
              <w:rPr>
                <w:noProof/>
                <w:lang w:eastAsia="ko-KR"/>
              </w:rPr>
            </w:pPr>
            <w:r w:rsidRPr="003A58BE">
              <w:rPr>
                <w:noProof/>
                <w:lang w:eastAsia="ko-KR"/>
              </w:rPr>
              <w:t>52</w:t>
            </w:r>
          </w:p>
        </w:tc>
        <w:tc>
          <w:tcPr>
            <w:tcW w:w="3600" w:type="dxa"/>
          </w:tcPr>
          <w:p w14:paraId="6B12D9A2" w14:textId="77777777" w:rsidR="00411627" w:rsidRPr="003A58BE" w:rsidRDefault="00411627" w:rsidP="00D157C9">
            <w:pPr>
              <w:pStyle w:val="TAC"/>
              <w:rPr>
                <w:noProof/>
                <w:lang w:eastAsia="ko-KR"/>
              </w:rPr>
            </w:pPr>
            <w:r w:rsidRPr="003A58BE">
              <w:rPr>
                <w:lang w:eastAsia="ko-KR"/>
              </w:rPr>
              <w:t>TCI State Indication for UE-specific PDCCH</w:t>
            </w:r>
          </w:p>
        </w:tc>
      </w:tr>
      <w:tr w:rsidR="00AA0F5D" w:rsidRPr="003A58BE" w14:paraId="7B850B3E" w14:textId="77777777" w:rsidTr="00D157C9">
        <w:trPr>
          <w:jc w:val="center"/>
        </w:trPr>
        <w:tc>
          <w:tcPr>
            <w:tcW w:w="1728" w:type="dxa"/>
          </w:tcPr>
          <w:p w14:paraId="5FC99D6D" w14:textId="77777777" w:rsidR="00411627" w:rsidRPr="003A58BE" w:rsidRDefault="00C77ADE" w:rsidP="00D157C9">
            <w:pPr>
              <w:pStyle w:val="TAC"/>
              <w:rPr>
                <w:noProof/>
                <w:lang w:eastAsia="ko-KR"/>
              </w:rPr>
            </w:pPr>
            <w:r w:rsidRPr="003A58BE">
              <w:rPr>
                <w:noProof/>
                <w:lang w:eastAsia="ko-KR"/>
              </w:rPr>
              <w:t>53</w:t>
            </w:r>
          </w:p>
        </w:tc>
        <w:tc>
          <w:tcPr>
            <w:tcW w:w="3600" w:type="dxa"/>
          </w:tcPr>
          <w:p w14:paraId="54A93C8F" w14:textId="77777777" w:rsidR="00411627" w:rsidRPr="003A58BE" w:rsidRDefault="00411627" w:rsidP="00D157C9">
            <w:pPr>
              <w:pStyle w:val="TAC"/>
              <w:rPr>
                <w:noProof/>
                <w:lang w:eastAsia="ko-KR"/>
              </w:rPr>
            </w:pPr>
            <w:r w:rsidRPr="003A58BE">
              <w:rPr>
                <w:lang w:eastAsia="ko-KR"/>
              </w:rPr>
              <w:t>TCI States Activation/Deactivation for UE-specific PDSCH</w:t>
            </w:r>
          </w:p>
        </w:tc>
      </w:tr>
      <w:tr w:rsidR="00AA0F5D" w:rsidRPr="003A58BE" w14:paraId="06BEB76F" w14:textId="77777777" w:rsidTr="00D157C9">
        <w:trPr>
          <w:jc w:val="center"/>
        </w:trPr>
        <w:tc>
          <w:tcPr>
            <w:tcW w:w="1728" w:type="dxa"/>
          </w:tcPr>
          <w:p w14:paraId="3A0D4CCC" w14:textId="77777777" w:rsidR="00411627" w:rsidRPr="003A58BE" w:rsidRDefault="00C77ADE" w:rsidP="00D157C9">
            <w:pPr>
              <w:pStyle w:val="TAC"/>
              <w:rPr>
                <w:noProof/>
                <w:lang w:eastAsia="ko-KR"/>
              </w:rPr>
            </w:pPr>
            <w:r w:rsidRPr="003A58BE">
              <w:rPr>
                <w:noProof/>
                <w:lang w:eastAsia="ko-KR"/>
              </w:rPr>
              <w:t>54</w:t>
            </w:r>
          </w:p>
        </w:tc>
        <w:tc>
          <w:tcPr>
            <w:tcW w:w="3600" w:type="dxa"/>
          </w:tcPr>
          <w:p w14:paraId="2B4810F1" w14:textId="77777777" w:rsidR="00411627" w:rsidRPr="003A58BE" w:rsidRDefault="00411627" w:rsidP="00D157C9">
            <w:pPr>
              <w:pStyle w:val="TAC"/>
              <w:rPr>
                <w:noProof/>
                <w:lang w:eastAsia="ko-KR"/>
              </w:rPr>
            </w:pPr>
            <w:r w:rsidRPr="003A58BE">
              <w:rPr>
                <w:lang w:eastAsia="ko-KR"/>
              </w:rPr>
              <w:t>Aperiodic CSI Trigger State Subselection</w:t>
            </w:r>
          </w:p>
        </w:tc>
      </w:tr>
      <w:tr w:rsidR="00AA0F5D" w:rsidRPr="003A58BE" w14:paraId="4C9A855D" w14:textId="77777777" w:rsidTr="00D157C9">
        <w:trPr>
          <w:jc w:val="center"/>
        </w:trPr>
        <w:tc>
          <w:tcPr>
            <w:tcW w:w="1728" w:type="dxa"/>
          </w:tcPr>
          <w:p w14:paraId="5D8FD48B" w14:textId="77777777" w:rsidR="00411627" w:rsidRPr="003A58BE" w:rsidRDefault="00C77ADE" w:rsidP="00D157C9">
            <w:pPr>
              <w:pStyle w:val="TAC"/>
              <w:rPr>
                <w:noProof/>
                <w:lang w:eastAsia="ko-KR"/>
              </w:rPr>
            </w:pPr>
            <w:r w:rsidRPr="003A58BE">
              <w:rPr>
                <w:noProof/>
                <w:lang w:eastAsia="ko-KR"/>
              </w:rPr>
              <w:t>55</w:t>
            </w:r>
          </w:p>
        </w:tc>
        <w:tc>
          <w:tcPr>
            <w:tcW w:w="3600" w:type="dxa"/>
          </w:tcPr>
          <w:p w14:paraId="71D9D3AD" w14:textId="77777777" w:rsidR="00411627" w:rsidRPr="003A58BE" w:rsidRDefault="00411627" w:rsidP="00D157C9">
            <w:pPr>
              <w:pStyle w:val="TAC"/>
              <w:rPr>
                <w:noProof/>
                <w:lang w:eastAsia="ko-KR"/>
              </w:rPr>
            </w:pPr>
            <w:r w:rsidRPr="003A58BE">
              <w:rPr>
                <w:lang w:eastAsia="ko-KR"/>
              </w:rPr>
              <w:t>SP CSI-RS/CSI-IM Resource Set Activation/Deactivation</w:t>
            </w:r>
          </w:p>
        </w:tc>
      </w:tr>
      <w:tr w:rsidR="00AA0F5D" w:rsidRPr="003A58BE" w14:paraId="236C4A01" w14:textId="77777777" w:rsidTr="00D157C9">
        <w:trPr>
          <w:jc w:val="center"/>
        </w:trPr>
        <w:tc>
          <w:tcPr>
            <w:tcW w:w="1728" w:type="dxa"/>
          </w:tcPr>
          <w:p w14:paraId="5EFB21D1" w14:textId="77777777" w:rsidR="00411627" w:rsidRPr="003A58BE" w:rsidRDefault="00C77ADE" w:rsidP="00D157C9">
            <w:pPr>
              <w:pStyle w:val="TAC"/>
              <w:rPr>
                <w:noProof/>
                <w:lang w:eastAsia="ko-KR"/>
              </w:rPr>
            </w:pPr>
            <w:r w:rsidRPr="003A58BE">
              <w:rPr>
                <w:noProof/>
                <w:lang w:eastAsia="ko-KR"/>
              </w:rPr>
              <w:t>56</w:t>
            </w:r>
          </w:p>
        </w:tc>
        <w:tc>
          <w:tcPr>
            <w:tcW w:w="3600" w:type="dxa"/>
          </w:tcPr>
          <w:p w14:paraId="634D3161" w14:textId="77777777" w:rsidR="00411627" w:rsidRPr="003A58BE" w:rsidRDefault="00411627" w:rsidP="00D157C9">
            <w:pPr>
              <w:pStyle w:val="TAC"/>
              <w:rPr>
                <w:noProof/>
                <w:lang w:eastAsia="ko-KR"/>
              </w:rPr>
            </w:pPr>
            <w:r w:rsidRPr="003A58BE">
              <w:rPr>
                <w:noProof/>
                <w:lang w:eastAsia="ko-KR"/>
              </w:rPr>
              <w:t>Duplication Activation/Deactivation</w:t>
            </w:r>
          </w:p>
        </w:tc>
      </w:tr>
      <w:tr w:rsidR="00AA0F5D" w:rsidRPr="003A58BE" w14:paraId="127A3227" w14:textId="77777777" w:rsidTr="00D157C9">
        <w:trPr>
          <w:jc w:val="center"/>
        </w:trPr>
        <w:tc>
          <w:tcPr>
            <w:tcW w:w="1728" w:type="dxa"/>
          </w:tcPr>
          <w:p w14:paraId="0C5FD432" w14:textId="77777777" w:rsidR="00411627" w:rsidRPr="003A58BE" w:rsidRDefault="00C77ADE" w:rsidP="00D157C9">
            <w:pPr>
              <w:pStyle w:val="TAC"/>
              <w:rPr>
                <w:noProof/>
                <w:lang w:eastAsia="ko-KR"/>
              </w:rPr>
            </w:pPr>
            <w:r w:rsidRPr="003A58BE">
              <w:rPr>
                <w:noProof/>
                <w:lang w:eastAsia="ko-KR"/>
              </w:rPr>
              <w:t>57</w:t>
            </w:r>
          </w:p>
        </w:tc>
        <w:tc>
          <w:tcPr>
            <w:tcW w:w="3600" w:type="dxa"/>
          </w:tcPr>
          <w:p w14:paraId="535C2EBF" w14:textId="77777777" w:rsidR="00411627" w:rsidRPr="003A58BE" w:rsidRDefault="00411627" w:rsidP="00D157C9">
            <w:pPr>
              <w:pStyle w:val="TAC"/>
              <w:rPr>
                <w:noProof/>
                <w:lang w:eastAsia="ko-KR"/>
              </w:rPr>
            </w:pPr>
            <w:r w:rsidRPr="003A58BE">
              <w:rPr>
                <w:noProof/>
                <w:lang w:eastAsia="ko-KR"/>
              </w:rPr>
              <w:t>SCell Activation/Deactivation (four octet</w:t>
            </w:r>
            <w:r w:rsidR="005D2036" w:rsidRPr="003A58BE">
              <w:rPr>
                <w:noProof/>
                <w:lang w:eastAsia="ko-KR"/>
              </w:rPr>
              <w:t>s</w:t>
            </w:r>
            <w:r w:rsidRPr="003A58BE">
              <w:rPr>
                <w:noProof/>
                <w:lang w:eastAsia="ko-KR"/>
              </w:rPr>
              <w:t>)</w:t>
            </w:r>
          </w:p>
        </w:tc>
      </w:tr>
      <w:tr w:rsidR="00AA0F5D" w:rsidRPr="003A58BE" w14:paraId="4CE3AFA4" w14:textId="77777777" w:rsidTr="00D157C9">
        <w:trPr>
          <w:jc w:val="center"/>
        </w:trPr>
        <w:tc>
          <w:tcPr>
            <w:tcW w:w="1728" w:type="dxa"/>
          </w:tcPr>
          <w:p w14:paraId="74E2B0B2" w14:textId="77777777" w:rsidR="00411627" w:rsidRPr="003A58BE" w:rsidRDefault="00C77ADE" w:rsidP="00D157C9">
            <w:pPr>
              <w:pStyle w:val="TAC"/>
              <w:rPr>
                <w:noProof/>
                <w:lang w:eastAsia="ko-KR"/>
              </w:rPr>
            </w:pPr>
            <w:r w:rsidRPr="003A58BE">
              <w:rPr>
                <w:noProof/>
                <w:lang w:eastAsia="ko-KR"/>
              </w:rPr>
              <w:t>58</w:t>
            </w:r>
          </w:p>
        </w:tc>
        <w:tc>
          <w:tcPr>
            <w:tcW w:w="3600" w:type="dxa"/>
          </w:tcPr>
          <w:p w14:paraId="37A19526" w14:textId="77777777" w:rsidR="00411627" w:rsidRPr="003A58BE" w:rsidRDefault="00411627" w:rsidP="00D157C9">
            <w:pPr>
              <w:pStyle w:val="TAC"/>
              <w:rPr>
                <w:noProof/>
                <w:lang w:eastAsia="ko-KR"/>
              </w:rPr>
            </w:pPr>
            <w:r w:rsidRPr="003A58BE">
              <w:rPr>
                <w:noProof/>
                <w:lang w:eastAsia="ko-KR"/>
              </w:rPr>
              <w:t>SCell Activation/Deactivation (one octet)</w:t>
            </w:r>
          </w:p>
        </w:tc>
      </w:tr>
      <w:tr w:rsidR="00AA0F5D" w:rsidRPr="003A58BE" w14:paraId="416C0AEF" w14:textId="77777777" w:rsidTr="00D157C9">
        <w:trPr>
          <w:jc w:val="center"/>
        </w:trPr>
        <w:tc>
          <w:tcPr>
            <w:tcW w:w="1728" w:type="dxa"/>
          </w:tcPr>
          <w:p w14:paraId="55D60270" w14:textId="77777777" w:rsidR="00411627" w:rsidRPr="003A58BE" w:rsidRDefault="00C77ADE" w:rsidP="00D157C9">
            <w:pPr>
              <w:pStyle w:val="TAC"/>
              <w:rPr>
                <w:noProof/>
                <w:lang w:eastAsia="ko-KR"/>
              </w:rPr>
            </w:pPr>
            <w:r w:rsidRPr="003A58BE">
              <w:rPr>
                <w:noProof/>
                <w:lang w:eastAsia="ko-KR"/>
              </w:rPr>
              <w:t>59</w:t>
            </w:r>
          </w:p>
        </w:tc>
        <w:tc>
          <w:tcPr>
            <w:tcW w:w="3600" w:type="dxa"/>
          </w:tcPr>
          <w:p w14:paraId="0E28770E" w14:textId="77777777" w:rsidR="00411627" w:rsidRPr="003A58BE" w:rsidRDefault="00411627" w:rsidP="00D157C9">
            <w:pPr>
              <w:pStyle w:val="TAC"/>
              <w:rPr>
                <w:noProof/>
                <w:lang w:eastAsia="ko-KR"/>
              </w:rPr>
            </w:pPr>
            <w:r w:rsidRPr="003A58BE">
              <w:rPr>
                <w:noProof/>
                <w:lang w:eastAsia="ko-KR"/>
              </w:rPr>
              <w:t>Long DRX Command</w:t>
            </w:r>
          </w:p>
        </w:tc>
      </w:tr>
      <w:tr w:rsidR="00AA0F5D" w:rsidRPr="003A58BE" w14:paraId="134BFA8A" w14:textId="77777777" w:rsidTr="00D157C9">
        <w:trPr>
          <w:jc w:val="center"/>
        </w:trPr>
        <w:tc>
          <w:tcPr>
            <w:tcW w:w="1728" w:type="dxa"/>
          </w:tcPr>
          <w:p w14:paraId="68EC4B2A" w14:textId="77777777" w:rsidR="00411627" w:rsidRPr="003A58BE" w:rsidRDefault="00C77ADE" w:rsidP="00D157C9">
            <w:pPr>
              <w:pStyle w:val="TAC"/>
              <w:rPr>
                <w:noProof/>
                <w:lang w:eastAsia="ko-KR"/>
              </w:rPr>
            </w:pPr>
            <w:r w:rsidRPr="003A58BE">
              <w:rPr>
                <w:noProof/>
                <w:lang w:eastAsia="ko-KR"/>
              </w:rPr>
              <w:t>60</w:t>
            </w:r>
          </w:p>
        </w:tc>
        <w:tc>
          <w:tcPr>
            <w:tcW w:w="3600" w:type="dxa"/>
          </w:tcPr>
          <w:p w14:paraId="4C0C6A04" w14:textId="77777777" w:rsidR="00411627" w:rsidRPr="003A58BE" w:rsidRDefault="00411627" w:rsidP="00D157C9">
            <w:pPr>
              <w:pStyle w:val="TAC"/>
              <w:rPr>
                <w:noProof/>
                <w:lang w:eastAsia="ko-KR"/>
              </w:rPr>
            </w:pPr>
            <w:r w:rsidRPr="003A58BE">
              <w:rPr>
                <w:noProof/>
                <w:lang w:eastAsia="ko-KR"/>
              </w:rPr>
              <w:t>DRX Command</w:t>
            </w:r>
          </w:p>
        </w:tc>
      </w:tr>
      <w:tr w:rsidR="00AA0F5D" w:rsidRPr="003A58BE" w14:paraId="25FA8C43" w14:textId="77777777" w:rsidTr="00D157C9">
        <w:trPr>
          <w:jc w:val="center"/>
        </w:trPr>
        <w:tc>
          <w:tcPr>
            <w:tcW w:w="1728" w:type="dxa"/>
          </w:tcPr>
          <w:p w14:paraId="64D746DD" w14:textId="77777777" w:rsidR="00411627" w:rsidRPr="003A58BE" w:rsidRDefault="00C77ADE" w:rsidP="00D157C9">
            <w:pPr>
              <w:pStyle w:val="TAC"/>
              <w:rPr>
                <w:noProof/>
                <w:lang w:eastAsia="ko-KR"/>
              </w:rPr>
            </w:pPr>
            <w:r w:rsidRPr="003A58BE">
              <w:rPr>
                <w:noProof/>
                <w:lang w:eastAsia="ko-KR"/>
              </w:rPr>
              <w:t>61</w:t>
            </w:r>
          </w:p>
        </w:tc>
        <w:tc>
          <w:tcPr>
            <w:tcW w:w="3600" w:type="dxa"/>
          </w:tcPr>
          <w:p w14:paraId="31C6781C" w14:textId="77777777" w:rsidR="00411627" w:rsidRPr="003A58BE" w:rsidRDefault="00411627" w:rsidP="00D157C9">
            <w:pPr>
              <w:pStyle w:val="TAC"/>
              <w:rPr>
                <w:noProof/>
                <w:lang w:eastAsia="ko-KR"/>
              </w:rPr>
            </w:pPr>
            <w:r w:rsidRPr="003A58BE">
              <w:rPr>
                <w:noProof/>
                <w:lang w:eastAsia="ko-KR"/>
              </w:rPr>
              <w:t>Timing Advance Command</w:t>
            </w:r>
          </w:p>
        </w:tc>
      </w:tr>
      <w:tr w:rsidR="00AA0F5D" w:rsidRPr="003A58BE" w14:paraId="212E7762" w14:textId="77777777" w:rsidTr="00D157C9">
        <w:trPr>
          <w:jc w:val="center"/>
        </w:trPr>
        <w:tc>
          <w:tcPr>
            <w:tcW w:w="1728" w:type="dxa"/>
          </w:tcPr>
          <w:p w14:paraId="17E3A1C3" w14:textId="77777777" w:rsidR="00411627" w:rsidRPr="003A58BE" w:rsidRDefault="00C77ADE" w:rsidP="00D157C9">
            <w:pPr>
              <w:pStyle w:val="TAC"/>
              <w:rPr>
                <w:noProof/>
                <w:lang w:eastAsia="ko-KR"/>
              </w:rPr>
            </w:pPr>
            <w:r w:rsidRPr="003A58BE">
              <w:rPr>
                <w:noProof/>
                <w:lang w:eastAsia="ko-KR"/>
              </w:rPr>
              <w:t>62</w:t>
            </w:r>
          </w:p>
        </w:tc>
        <w:tc>
          <w:tcPr>
            <w:tcW w:w="3600" w:type="dxa"/>
          </w:tcPr>
          <w:p w14:paraId="12C16AE4" w14:textId="77777777" w:rsidR="00411627" w:rsidRPr="003A58BE" w:rsidRDefault="00411627" w:rsidP="00D157C9">
            <w:pPr>
              <w:pStyle w:val="TAC"/>
              <w:rPr>
                <w:noProof/>
                <w:lang w:eastAsia="ko-KR"/>
              </w:rPr>
            </w:pPr>
            <w:r w:rsidRPr="003A58BE">
              <w:rPr>
                <w:noProof/>
                <w:lang w:eastAsia="ko-KR"/>
              </w:rPr>
              <w:t>UE Contention Resolution Identity</w:t>
            </w:r>
          </w:p>
        </w:tc>
      </w:tr>
      <w:tr w:rsidR="00411627" w:rsidRPr="003A58BE" w14:paraId="376C8B94" w14:textId="77777777" w:rsidTr="00D157C9">
        <w:trPr>
          <w:jc w:val="center"/>
        </w:trPr>
        <w:tc>
          <w:tcPr>
            <w:tcW w:w="1728" w:type="dxa"/>
          </w:tcPr>
          <w:p w14:paraId="0EA6BA2E" w14:textId="77777777" w:rsidR="00411627" w:rsidRPr="003A58BE" w:rsidRDefault="00C77ADE" w:rsidP="00D157C9">
            <w:pPr>
              <w:pStyle w:val="TAC"/>
              <w:rPr>
                <w:noProof/>
                <w:lang w:eastAsia="ko-KR"/>
              </w:rPr>
            </w:pPr>
            <w:r w:rsidRPr="003A58BE">
              <w:rPr>
                <w:noProof/>
                <w:lang w:eastAsia="ko-KR"/>
              </w:rPr>
              <w:t>63</w:t>
            </w:r>
          </w:p>
        </w:tc>
        <w:tc>
          <w:tcPr>
            <w:tcW w:w="3600" w:type="dxa"/>
          </w:tcPr>
          <w:p w14:paraId="2D412671" w14:textId="77777777" w:rsidR="00411627" w:rsidRPr="003A58BE" w:rsidRDefault="00411627" w:rsidP="00D157C9">
            <w:pPr>
              <w:pStyle w:val="TAC"/>
              <w:rPr>
                <w:noProof/>
                <w:lang w:eastAsia="ko-KR"/>
              </w:rPr>
            </w:pPr>
            <w:r w:rsidRPr="003A58BE">
              <w:rPr>
                <w:noProof/>
                <w:lang w:eastAsia="ko-KR"/>
              </w:rPr>
              <w:t>Padding</w:t>
            </w:r>
          </w:p>
        </w:tc>
      </w:tr>
    </w:tbl>
    <w:p w14:paraId="5A336E07" w14:textId="77777777" w:rsidR="00411627" w:rsidRPr="003A58BE" w:rsidRDefault="00411627" w:rsidP="00411627">
      <w:pPr>
        <w:rPr>
          <w:noProof/>
          <w:lang w:eastAsia="ko-KR"/>
        </w:rPr>
      </w:pPr>
    </w:p>
    <w:p w14:paraId="0210E467" w14:textId="77777777" w:rsidR="00411627" w:rsidRPr="003A58BE" w:rsidRDefault="00411627" w:rsidP="00411627">
      <w:pPr>
        <w:pStyle w:val="TH"/>
        <w:rPr>
          <w:noProof/>
          <w:lang w:eastAsia="ko-KR"/>
        </w:rPr>
      </w:pPr>
      <w:r w:rsidRPr="003A58BE">
        <w:rPr>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AA0F5D" w:rsidRPr="003A58BE" w14:paraId="2A59B637" w14:textId="77777777" w:rsidTr="00D157C9">
        <w:trPr>
          <w:jc w:val="center"/>
        </w:trPr>
        <w:tc>
          <w:tcPr>
            <w:tcW w:w="1728" w:type="dxa"/>
          </w:tcPr>
          <w:p w14:paraId="5D16FF6F" w14:textId="77777777" w:rsidR="00411627" w:rsidRPr="003A58BE" w:rsidRDefault="00411627" w:rsidP="00D157C9">
            <w:pPr>
              <w:pStyle w:val="TAH"/>
              <w:rPr>
                <w:noProof/>
                <w:lang w:eastAsia="ko-KR"/>
              </w:rPr>
            </w:pPr>
            <w:r w:rsidRPr="003A58BE">
              <w:rPr>
                <w:noProof/>
                <w:lang w:eastAsia="ko-KR"/>
              </w:rPr>
              <w:t>Index</w:t>
            </w:r>
          </w:p>
        </w:tc>
        <w:tc>
          <w:tcPr>
            <w:tcW w:w="3600" w:type="dxa"/>
          </w:tcPr>
          <w:p w14:paraId="5652321F" w14:textId="77777777" w:rsidR="00411627" w:rsidRPr="003A58BE" w:rsidRDefault="00411627" w:rsidP="00D157C9">
            <w:pPr>
              <w:pStyle w:val="TAH"/>
              <w:rPr>
                <w:noProof/>
                <w:lang w:eastAsia="ko-KR"/>
              </w:rPr>
            </w:pPr>
            <w:r w:rsidRPr="003A58BE">
              <w:rPr>
                <w:noProof/>
                <w:lang w:eastAsia="ko-KR"/>
              </w:rPr>
              <w:t>LCID values</w:t>
            </w:r>
          </w:p>
        </w:tc>
      </w:tr>
      <w:tr w:rsidR="00AA0F5D" w:rsidRPr="003A58BE" w14:paraId="0FA2AC98" w14:textId="77777777" w:rsidTr="00D157C9">
        <w:trPr>
          <w:jc w:val="center"/>
        </w:trPr>
        <w:tc>
          <w:tcPr>
            <w:tcW w:w="1728" w:type="dxa"/>
          </w:tcPr>
          <w:p w14:paraId="4EB0257C" w14:textId="77777777" w:rsidR="00411627" w:rsidRPr="003A58BE" w:rsidRDefault="00411627" w:rsidP="00D157C9">
            <w:pPr>
              <w:pStyle w:val="TAC"/>
              <w:rPr>
                <w:noProof/>
                <w:lang w:eastAsia="ko-KR"/>
              </w:rPr>
            </w:pPr>
            <w:r w:rsidRPr="003A58BE">
              <w:rPr>
                <w:noProof/>
                <w:lang w:eastAsia="ko-KR"/>
              </w:rPr>
              <w:t>0</w:t>
            </w:r>
          </w:p>
        </w:tc>
        <w:tc>
          <w:tcPr>
            <w:tcW w:w="3600" w:type="dxa"/>
          </w:tcPr>
          <w:p w14:paraId="569AE727" w14:textId="77777777" w:rsidR="00411627" w:rsidRPr="003A58BE" w:rsidRDefault="00411627" w:rsidP="00C77ADE">
            <w:pPr>
              <w:pStyle w:val="TAC"/>
              <w:rPr>
                <w:noProof/>
                <w:lang w:eastAsia="ko-KR"/>
              </w:rPr>
            </w:pPr>
            <w:r w:rsidRPr="003A58BE">
              <w:rPr>
                <w:noProof/>
                <w:lang w:eastAsia="ko-KR"/>
              </w:rPr>
              <w:t xml:space="preserve">CCCH of size </w:t>
            </w:r>
            <w:r w:rsidR="00C77ADE" w:rsidRPr="003A58BE">
              <w:rPr>
                <w:noProof/>
                <w:lang w:eastAsia="ko-KR"/>
              </w:rPr>
              <w:t>64</w:t>
            </w:r>
            <w:r w:rsidRPr="003A58BE">
              <w:rPr>
                <w:noProof/>
                <w:lang w:eastAsia="ko-KR"/>
              </w:rPr>
              <w:t xml:space="preserve"> bits</w:t>
            </w:r>
            <w:r w:rsidR="004504E3" w:rsidRPr="003A58BE">
              <w:rPr>
                <w:noProof/>
                <w:lang w:eastAsia="ko-KR"/>
              </w:rPr>
              <w:t xml:space="preserve"> (referred to as </w:t>
            </w:r>
            <w:r w:rsidR="00345B7E" w:rsidRPr="003A58BE">
              <w:rPr>
                <w:noProof/>
                <w:lang w:eastAsia="ko-KR"/>
              </w:rPr>
              <w:t>"</w:t>
            </w:r>
            <w:r w:rsidR="004504E3" w:rsidRPr="003A58BE">
              <w:rPr>
                <w:noProof/>
                <w:lang w:eastAsia="ko-KR"/>
              </w:rPr>
              <w:t>CCCH1</w:t>
            </w:r>
            <w:r w:rsidR="00345B7E" w:rsidRPr="003A58BE">
              <w:rPr>
                <w:noProof/>
                <w:lang w:eastAsia="ko-KR"/>
              </w:rPr>
              <w:t>"</w:t>
            </w:r>
            <w:r w:rsidR="004504E3" w:rsidRPr="003A58BE">
              <w:rPr>
                <w:noProof/>
                <w:lang w:eastAsia="ko-KR"/>
              </w:rPr>
              <w:t xml:space="preserve"> in TS 38.331 [5])</w:t>
            </w:r>
          </w:p>
        </w:tc>
      </w:tr>
      <w:tr w:rsidR="00AA0F5D" w:rsidRPr="003A58BE" w14:paraId="5DAB06E3" w14:textId="77777777" w:rsidTr="00D157C9">
        <w:trPr>
          <w:jc w:val="center"/>
        </w:trPr>
        <w:tc>
          <w:tcPr>
            <w:tcW w:w="1728" w:type="dxa"/>
          </w:tcPr>
          <w:p w14:paraId="6EC40C7F" w14:textId="77777777" w:rsidR="00411627" w:rsidRPr="003A58BE" w:rsidRDefault="00411627" w:rsidP="00C77ADE">
            <w:pPr>
              <w:pStyle w:val="TAC"/>
              <w:rPr>
                <w:noProof/>
                <w:lang w:eastAsia="ko-KR"/>
              </w:rPr>
            </w:pPr>
            <w:r w:rsidRPr="003A58BE">
              <w:rPr>
                <w:noProof/>
                <w:lang w:eastAsia="ko-KR"/>
              </w:rPr>
              <w:t>1–</w:t>
            </w:r>
            <w:r w:rsidR="00C77ADE" w:rsidRPr="003A58BE">
              <w:rPr>
                <w:noProof/>
                <w:lang w:eastAsia="ko-KR"/>
              </w:rPr>
              <w:t>32</w:t>
            </w:r>
          </w:p>
        </w:tc>
        <w:tc>
          <w:tcPr>
            <w:tcW w:w="3600" w:type="dxa"/>
          </w:tcPr>
          <w:p w14:paraId="722056B3" w14:textId="77777777" w:rsidR="00411627" w:rsidRPr="003A58BE" w:rsidRDefault="00411627" w:rsidP="00D157C9">
            <w:pPr>
              <w:pStyle w:val="TAC"/>
              <w:rPr>
                <w:noProof/>
                <w:lang w:eastAsia="ko-KR"/>
              </w:rPr>
            </w:pPr>
            <w:r w:rsidRPr="003A58BE">
              <w:rPr>
                <w:noProof/>
                <w:lang w:eastAsia="ko-KR"/>
              </w:rPr>
              <w:t>Identity of the logical channel</w:t>
            </w:r>
          </w:p>
        </w:tc>
      </w:tr>
      <w:tr w:rsidR="00AA0F5D" w:rsidRPr="003A58BE" w14:paraId="6EBED7A9" w14:textId="77777777" w:rsidTr="00D157C9">
        <w:trPr>
          <w:jc w:val="center"/>
        </w:trPr>
        <w:tc>
          <w:tcPr>
            <w:tcW w:w="1728" w:type="dxa"/>
          </w:tcPr>
          <w:p w14:paraId="05342808" w14:textId="77777777" w:rsidR="00411627" w:rsidRPr="003A58BE" w:rsidRDefault="00C77ADE" w:rsidP="00D157C9">
            <w:pPr>
              <w:pStyle w:val="TAC"/>
              <w:rPr>
                <w:noProof/>
                <w:lang w:eastAsia="ko-KR"/>
              </w:rPr>
            </w:pPr>
            <w:r w:rsidRPr="003A58BE">
              <w:rPr>
                <w:noProof/>
                <w:lang w:eastAsia="ko-KR"/>
              </w:rPr>
              <w:t>33</w:t>
            </w:r>
            <w:r w:rsidR="00411627" w:rsidRPr="003A58BE">
              <w:rPr>
                <w:noProof/>
                <w:lang w:eastAsia="ko-KR"/>
              </w:rPr>
              <w:t>–</w:t>
            </w:r>
            <w:r w:rsidRPr="003A58BE">
              <w:rPr>
                <w:noProof/>
                <w:lang w:eastAsia="ko-KR"/>
              </w:rPr>
              <w:t>51</w:t>
            </w:r>
          </w:p>
        </w:tc>
        <w:tc>
          <w:tcPr>
            <w:tcW w:w="3600" w:type="dxa"/>
          </w:tcPr>
          <w:p w14:paraId="3CF06E28" w14:textId="77777777" w:rsidR="00411627" w:rsidRPr="003A58BE" w:rsidRDefault="00411627" w:rsidP="00D157C9">
            <w:pPr>
              <w:pStyle w:val="TAC"/>
              <w:rPr>
                <w:noProof/>
                <w:lang w:eastAsia="ko-KR"/>
              </w:rPr>
            </w:pPr>
            <w:r w:rsidRPr="003A58BE">
              <w:rPr>
                <w:noProof/>
                <w:lang w:eastAsia="ko-KR"/>
              </w:rPr>
              <w:t>Reserved</w:t>
            </w:r>
          </w:p>
        </w:tc>
      </w:tr>
      <w:tr w:rsidR="00AA0F5D" w:rsidRPr="003A58BE" w14:paraId="366B1457" w14:textId="77777777" w:rsidTr="00D157C9">
        <w:trPr>
          <w:jc w:val="center"/>
        </w:trPr>
        <w:tc>
          <w:tcPr>
            <w:tcW w:w="1728" w:type="dxa"/>
          </w:tcPr>
          <w:p w14:paraId="2A645426" w14:textId="77777777" w:rsidR="00C77ADE" w:rsidRPr="003A58BE" w:rsidDel="00C77ADE" w:rsidRDefault="00C77ADE" w:rsidP="00D157C9">
            <w:pPr>
              <w:pStyle w:val="TAC"/>
              <w:rPr>
                <w:noProof/>
                <w:lang w:eastAsia="ko-KR"/>
              </w:rPr>
            </w:pPr>
            <w:r w:rsidRPr="003A58BE">
              <w:rPr>
                <w:noProof/>
                <w:lang w:eastAsia="ko-KR"/>
              </w:rPr>
              <w:t>52</w:t>
            </w:r>
          </w:p>
        </w:tc>
        <w:tc>
          <w:tcPr>
            <w:tcW w:w="3600" w:type="dxa"/>
          </w:tcPr>
          <w:p w14:paraId="65FD030E" w14:textId="77777777" w:rsidR="00C77ADE" w:rsidRPr="003A58BE" w:rsidRDefault="00C77ADE" w:rsidP="00D157C9">
            <w:pPr>
              <w:pStyle w:val="TAC"/>
              <w:rPr>
                <w:noProof/>
                <w:lang w:eastAsia="ko-KR"/>
              </w:rPr>
            </w:pPr>
            <w:r w:rsidRPr="003A58BE">
              <w:rPr>
                <w:noProof/>
                <w:lang w:eastAsia="ko-KR"/>
              </w:rPr>
              <w:t>CCCH of size 48 bits</w:t>
            </w:r>
            <w:r w:rsidR="004504E3" w:rsidRPr="003A58BE">
              <w:rPr>
                <w:noProof/>
                <w:lang w:eastAsia="ko-KR"/>
              </w:rPr>
              <w:t xml:space="preserve"> (referred to as </w:t>
            </w:r>
            <w:r w:rsidR="00345B7E" w:rsidRPr="003A58BE">
              <w:rPr>
                <w:noProof/>
                <w:lang w:eastAsia="ko-KR"/>
              </w:rPr>
              <w:t>"</w:t>
            </w:r>
            <w:r w:rsidR="004504E3" w:rsidRPr="003A58BE">
              <w:rPr>
                <w:noProof/>
                <w:lang w:eastAsia="ko-KR"/>
              </w:rPr>
              <w:t>CCCH</w:t>
            </w:r>
            <w:r w:rsidR="00345B7E" w:rsidRPr="003A58BE">
              <w:rPr>
                <w:noProof/>
                <w:lang w:eastAsia="ko-KR"/>
              </w:rPr>
              <w:t>"</w:t>
            </w:r>
            <w:r w:rsidR="004504E3" w:rsidRPr="003A58BE">
              <w:rPr>
                <w:noProof/>
                <w:lang w:eastAsia="ko-KR"/>
              </w:rPr>
              <w:t xml:space="preserve"> in TS 38.331 [5])</w:t>
            </w:r>
          </w:p>
        </w:tc>
      </w:tr>
      <w:tr w:rsidR="00AA0F5D" w:rsidRPr="003A58BE" w14:paraId="1ACC216B" w14:textId="77777777" w:rsidTr="00F9755F">
        <w:trPr>
          <w:jc w:val="center"/>
        </w:trPr>
        <w:tc>
          <w:tcPr>
            <w:tcW w:w="1728" w:type="dxa"/>
          </w:tcPr>
          <w:p w14:paraId="44F828CB" w14:textId="77777777" w:rsidR="000506B7" w:rsidRPr="003A58BE" w:rsidRDefault="00395E96" w:rsidP="00F9755F">
            <w:pPr>
              <w:pStyle w:val="TAC"/>
              <w:rPr>
                <w:noProof/>
                <w:lang w:eastAsia="ko-KR"/>
              </w:rPr>
            </w:pPr>
            <w:r w:rsidRPr="003A58BE">
              <w:rPr>
                <w:noProof/>
                <w:lang w:eastAsia="ko-KR"/>
              </w:rPr>
              <w:t>53</w:t>
            </w:r>
          </w:p>
        </w:tc>
        <w:tc>
          <w:tcPr>
            <w:tcW w:w="3600" w:type="dxa"/>
          </w:tcPr>
          <w:p w14:paraId="7F41CFC1" w14:textId="77777777" w:rsidR="000506B7" w:rsidRPr="003A58BE" w:rsidRDefault="000506B7" w:rsidP="00F9755F">
            <w:pPr>
              <w:pStyle w:val="TAC"/>
              <w:rPr>
                <w:noProof/>
                <w:lang w:eastAsia="ko-KR"/>
              </w:rPr>
            </w:pPr>
            <w:r w:rsidRPr="003A58BE">
              <w:rPr>
                <w:noProof/>
                <w:lang w:eastAsia="ko-KR"/>
              </w:rPr>
              <w:t>Recommended bit rate query</w:t>
            </w:r>
          </w:p>
        </w:tc>
      </w:tr>
      <w:tr w:rsidR="00AA0F5D" w:rsidRPr="003A58BE" w14:paraId="3B034FC0" w14:textId="77777777" w:rsidTr="00D157C9">
        <w:trPr>
          <w:jc w:val="center"/>
        </w:trPr>
        <w:tc>
          <w:tcPr>
            <w:tcW w:w="1728" w:type="dxa"/>
          </w:tcPr>
          <w:p w14:paraId="242AB48E" w14:textId="77777777" w:rsidR="00411627" w:rsidRPr="003A58BE" w:rsidDel="00EC5CCA" w:rsidRDefault="00395E96" w:rsidP="00D157C9">
            <w:pPr>
              <w:pStyle w:val="TAC"/>
              <w:rPr>
                <w:noProof/>
                <w:lang w:eastAsia="ko-KR"/>
              </w:rPr>
            </w:pPr>
            <w:r w:rsidRPr="003A58BE">
              <w:rPr>
                <w:noProof/>
                <w:lang w:eastAsia="ko-KR"/>
              </w:rPr>
              <w:t>54</w:t>
            </w:r>
          </w:p>
        </w:tc>
        <w:tc>
          <w:tcPr>
            <w:tcW w:w="3600" w:type="dxa"/>
          </w:tcPr>
          <w:p w14:paraId="155D6549" w14:textId="77777777" w:rsidR="00411627" w:rsidRPr="003A58BE" w:rsidRDefault="00411627" w:rsidP="00D157C9">
            <w:pPr>
              <w:pStyle w:val="TAC"/>
              <w:rPr>
                <w:noProof/>
                <w:lang w:eastAsia="ko-KR"/>
              </w:rPr>
            </w:pPr>
            <w:r w:rsidRPr="003A58BE">
              <w:rPr>
                <w:noProof/>
                <w:lang w:eastAsia="ko-KR"/>
              </w:rPr>
              <w:t>Multiple Entry PHR (four octet</w:t>
            </w:r>
            <w:r w:rsidR="005D2036" w:rsidRPr="003A58BE">
              <w:rPr>
                <w:noProof/>
                <w:lang w:eastAsia="ko-KR"/>
              </w:rPr>
              <w:t>s</w:t>
            </w:r>
            <w:r w:rsidRPr="003A58BE">
              <w:rPr>
                <w:noProof/>
                <w:lang w:eastAsia="ko-KR"/>
              </w:rPr>
              <w:t xml:space="preserve"> C</w:t>
            </w:r>
            <w:r w:rsidRPr="003A58BE">
              <w:rPr>
                <w:noProof/>
                <w:vertAlign w:val="subscript"/>
                <w:lang w:eastAsia="ko-KR"/>
              </w:rPr>
              <w:t>i</w:t>
            </w:r>
            <w:r w:rsidRPr="003A58BE">
              <w:rPr>
                <w:noProof/>
                <w:lang w:eastAsia="ko-KR"/>
              </w:rPr>
              <w:t>)</w:t>
            </w:r>
          </w:p>
        </w:tc>
      </w:tr>
      <w:tr w:rsidR="00AA0F5D" w:rsidRPr="003A58BE" w14:paraId="32F42E63" w14:textId="77777777" w:rsidTr="00D157C9">
        <w:trPr>
          <w:jc w:val="center"/>
        </w:trPr>
        <w:tc>
          <w:tcPr>
            <w:tcW w:w="1728" w:type="dxa"/>
          </w:tcPr>
          <w:p w14:paraId="0917555D" w14:textId="77777777" w:rsidR="00411627" w:rsidRPr="003A58BE" w:rsidRDefault="00395E96" w:rsidP="00D157C9">
            <w:pPr>
              <w:pStyle w:val="TAC"/>
              <w:rPr>
                <w:noProof/>
                <w:lang w:eastAsia="ko-KR"/>
              </w:rPr>
            </w:pPr>
            <w:r w:rsidRPr="003A58BE">
              <w:rPr>
                <w:noProof/>
                <w:lang w:eastAsia="ko-KR"/>
              </w:rPr>
              <w:t>55</w:t>
            </w:r>
          </w:p>
        </w:tc>
        <w:tc>
          <w:tcPr>
            <w:tcW w:w="3600" w:type="dxa"/>
          </w:tcPr>
          <w:p w14:paraId="5F3297BE" w14:textId="77777777" w:rsidR="00411627" w:rsidRPr="003A58BE" w:rsidRDefault="00411627" w:rsidP="00D157C9">
            <w:pPr>
              <w:pStyle w:val="TAC"/>
              <w:rPr>
                <w:noProof/>
                <w:lang w:eastAsia="ko-KR"/>
              </w:rPr>
            </w:pPr>
            <w:r w:rsidRPr="003A58BE">
              <w:rPr>
                <w:noProof/>
                <w:lang w:eastAsia="ko-KR"/>
              </w:rPr>
              <w:t>Configured Grant Confirmation</w:t>
            </w:r>
          </w:p>
        </w:tc>
      </w:tr>
      <w:tr w:rsidR="00AA0F5D" w:rsidRPr="003A58BE" w14:paraId="5903FA56" w14:textId="77777777" w:rsidTr="00D157C9">
        <w:trPr>
          <w:jc w:val="center"/>
        </w:trPr>
        <w:tc>
          <w:tcPr>
            <w:tcW w:w="1728" w:type="dxa"/>
          </w:tcPr>
          <w:p w14:paraId="5CA4680D" w14:textId="77777777" w:rsidR="00411627" w:rsidRPr="003A58BE" w:rsidRDefault="00395E96" w:rsidP="00395E96">
            <w:pPr>
              <w:pStyle w:val="TAC"/>
              <w:rPr>
                <w:noProof/>
                <w:lang w:eastAsia="ko-KR"/>
              </w:rPr>
            </w:pPr>
            <w:r w:rsidRPr="003A58BE">
              <w:rPr>
                <w:noProof/>
                <w:lang w:eastAsia="ko-KR"/>
              </w:rPr>
              <w:t>56</w:t>
            </w:r>
          </w:p>
        </w:tc>
        <w:tc>
          <w:tcPr>
            <w:tcW w:w="3600" w:type="dxa"/>
          </w:tcPr>
          <w:p w14:paraId="2A389DA1" w14:textId="77777777" w:rsidR="00411627" w:rsidRPr="003A58BE" w:rsidRDefault="00411627" w:rsidP="00D157C9">
            <w:pPr>
              <w:pStyle w:val="TAC"/>
              <w:rPr>
                <w:noProof/>
                <w:lang w:eastAsia="ko-KR"/>
              </w:rPr>
            </w:pPr>
            <w:r w:rsidRPr="003A58BE">
              <w:rPr>
                <w:noProof/>
                <w:lang w:eastAsia="ko-KR"/>
              </w:rPr>
              <w:t>Multiple Entry PHR (one octet C</w:t>
            </w:r>
            <w:r w:rsidRPr="003A58BE">
              <w:rPr>
                <w:noProof/>
                <w:vertAlign w:val="subscript"/>
                <w:lang w:eastAsia="ko-KR"/>
              </w:rPr>
              <w:t>i</w:t>
            </w:r>
            <w:r w:rsidRPr="003A58BE">
              <w:rPr>
                <w:noProof/>
                <w:lang w:eastAsia="ko-KR"/>
              </w:rPr>
              <w:t>)</w:t>
            </w:r>
          </w:p>
        </w:tc>
      </w:tr>
      <w:tr w:rsidR="00AA0F5D" w:rsidRPr="003A58BE" w14:paraId="585153E8" w14:textId="77777777" w:rsidTr="00D157C9">
        <w:trPr>
          <w:jc w:val="center"/>
        </w:trPr>
        <w:tc>
          <w:tcPr>
            <w:tcW w:w="1728" w:type="dxa"/>
          </w:tcPr>
          <w:p w14:paraId="08A78EB6" w14:textId="77777777" w:rsidR="00411627" w:rsidRPr="003A58BE" w:rsidRDefault="00395E96" w:rsidP="00D157C9">
            <w:pPr>
              <w:pStyle w:val="TAC"/>
              <w:rPr>
                <w:noProof/>
                <w:lang w:eastAsia="ko-KR"/>
              </w:rPr>
            </w:pPr>
            <w:r w:rsidRPr="003A58BE">
              <w:rPr>
                <w:noProof/>
                <w:lang w:eastAsia="ko-KR"/>
              </w:rPr>
              <w:t>57</w:t>
            </w:r>
          </w:p>
        </w:tc>
        <w:tc>
          <w:tcPr>
            <w:tcW w:w="3600" w:type="dxa"/>
          </w:tcPr>
          <w:p w14:paraId="1F1A8AF3" w14:textId="77777777" w:rsidR="00411627" w:rsidRPr="003A58BE" w:rsidRDefault="00411627" w:rsidP="00D157C9">
            <w:pPr>
              <w:pStyle w:val="TAC"/>
              <w:rPr>
                <w:noProof/>
                <w:lang w:eastAsia="ko-KR"/>
              </w:rPr>
            </w:pPr>
            <w:r w:rsidRPr="003A58BE">
              <w:rPr>
                <w:noProof/>
                <w:lang w:eastAsia="ko-KR"/>
              </w:rPr>
              <w:t>Single Entry PHR</w:t>
            </w:r>
          </w:p>
        </w:tc>
      </w:tr>
      <w:tr w:rsidR="00AA0F5D" w:rsidRPr="003A58BE" w14:paraId="18D588EB" w14:textId="77777777" w:rsidTr="00D157C9">
        <w:trPr>
          <w:jc w:val="center"/>
        </w:trPr>
        <w:tc>
          <w:tcPr>
            <w:tcW w:w="1728" w:type="dxa"/>
          </w:tcPr>
          <w:p w14:paraId="430CDDFF" w14:textId="77777777" w:rsidR="00411627" w:rsidRPr="003A58BE" w:rsidRDefault="00395E96" w:rsidP="00D157C9">
            <w:pPr>
              <w:pStyle w:val="TAC"/>
              <w:rPr>
                <w:noProof/>
                <w:lang w:eastAsia="ko-KR"/>
              </w:rPr>
            </w:pPr>
            <w:r w:rsidRPr="003A58BE">
              <w:rPr>
                <w:noProof/>
                <w:lang w:eastAsia="ko-KR"/>
              </w:rPr>
              <w:t>58</w:t>
            </w:r>
          </w:p>
        </w:tc>
        <w:tc>
          <w:tcPr>
            <w:tcW w:w="3600" w:type="dxa"/>
          </w:tcPr>
          <w:p w14:paraId="5FAD5CFF" w14:textId="77777777" w:rsidR="00411627" w:rsidRPr="003A58BE" w:rsidRDefault="00411627" w:rsidP="00D157C9">
            <w:pPr>
              <w:pStyle w:val="TAC"/>
              <w:rPr>
                <w:noProof/>
                <w:lang w:eastAsia="ko-KR"/>
              </w:rPr>
            </w:pPr>
            <w:r w:rsidRPr="003A58BE">
              <w:rPr>
                <w:noProof/>
                <w:lang w:eastAsia="ko-KR"/>
              </w:rPr>
              <w:t>C-RNTI</w:t>
            </w:r>
          </w:p>
        </w:tc>
      </w:tr>
      <w:tr w:rsidR="00AA0F5D" w:rsidRPr="003A58BE" w14:paraId="0FA1FBA5" w14:textId="77777777" w:rsidTr="00D157C9">
        <w:trPr>
          <w:jc w:val="center"/>
        </w:trPr>
        <w:tc>
          <w:tcPr>
            <w:tcW w:w="1728" w:type="dxa"/>
          </w:tcPr>
          <w:p w14:paraId="52F25086" w14:textId="77777777" w:rsidR="00411627" w:rsidRPr="003A58BE" w:rsidRDefault="00395E96" w:rsidP="00D157C9">
            <w:pPr>
              <w:pStyle w:val="TAC"/>
              <w:rPr>
                <w:noProof/>
                <w:lang w:eastAsia="ko-KR"/>
              </w:rPr>
            </w:pPr>
            <w:r w:rsidRPr="003A58BE">
              <w:rPr>
                <w:noProof/>
                <w:lang w:eastAsia="ko-KR"/>
              </w:rPr>
              <w:t>59</w:t>
            </w:r>
          </w:p>
        </w:tc>
        <w:tc>
          <w:tcPr>
            <w:tcW w:w="3600" w:type="dxa"/>
          </w:tcPr>
          <w:p w14:paraId="35080484" w14:textId="77777777" w:rsidR="00411627" w:rsidRPr="003A58BE" w:rsidRDefault="00411627" w:rsidP="00D157C9">
            <w:pPr>
              <w:pStyle w:val="TAC"/>
              <w:rPr>
                <w:noProof/>
                <w:lang w:eastAsia="ko-KR"/>
              </w:rPr>
            </w:pPr>
            <w:r w:rsidRPr="003A58BE">
              <w:rPr>
                <w:noProof/>
                <w:lang w:eastAsia="ko-KR"/>
              </w:rPr>
              <w:t>Short Truncated BSR</w:t>
            </w:r>
          </w:p>
        </w:tc>
      </w:tr>
      <w:tr w:rsidR="00AA0F5D" w:rsidRPr="003A58BE" w14:paraId="40A5E9CD" w14:textId="77777777" w:rsidTr="00D157C9">
        <w:trPr>
          <w:jc w:val="center"/>
        </w:trPr>
        <w:tc>
          <w:tcPr>
            <w:tcW w:w="1728" w:type="dxa"/>
          </w:tcPr>
          <w:p w14:paraId="543FAB8D" w14:textId="77777777" w:rsidR="00411627" w:rsidRPr="003A58BE" w:rsidRDefault="00395E96" w:rsidP="00D157C9">
            <w:pPr>
              <w:pStyle w:val="TAC"/>
              <w:rPr>
                <w:noProof/>
                <w:lang w:eastAsia="ko-KR"/>
              </w:rPr>
            </w:pPr>
            <w:r w:rsidRPr="003A58BE">
              <w:rPr>
                <w:noProof/>
                <w:lang w:eastAsia="ko-KR"/>
              </w:rPr>
              <w:t>60</w:t>
            </w:r>
          </w:p>
        </w:tc>
        <w:tc>
          <w:tcPr>
            <w:tcW w:w="3600" w:type="dxa"/>
          </w:tcPr>
          <w:p w14:paraId="29A52C6C" w14:textId="77777777" w:rsidR="00411627" w:rsidRPr="003A58BE" w:rsidRDefault="00411627" w:rsidP="00D157C9">
            <w:pPr>
              <w:pStyle w:val="TAC"/>
              <w:rPr>
                <w:noProof/>
                <w:lang w:eastAsia="ko-KR"/>
              </w:rPr>
            </w:pPr>
            <w:r w:rsidRPr="003A58BE">
              <w:rPr>
                <w:noProof/>
                <w:lang w:eastAsia="ko-KR"/>
              </w:rPr>
              <w:t>Long Truncated BSR</w:t>
            </w:r>
          </w:p>
        </w:tc>
      </w:tr>
      <w:tr w:rsidR="00AA0F5D" w:rsidRPr="003A58BE" w14:paraId="2F89232A" w14:textId="77777777" w:rsidTr="00D157C9">
        <w:trPr>
          <w:jc w:val="center"/>
        </w:trPr>
        <w:tc>
          <w:tcPr>
            <w:tcW w:w="1728" w:type="dxa"/>
          </w:tcPr>
          <w:p w14:paraId="38072AA6" w14:textId="77777777" w:rsidR="00411627" w:rsidRPr="003A58BE" w:rsidRDefault="00395E96" w:rsidP="00D157C9">
            <w:pPr>
              <w:pStyle w:val="TAC"/>
              <w:rPr>
                <w:noProof/>
                <w:lang w:eastAsia="ko-KR"/>
              </w:rPr>
            </w:pPr>
            <w:r w:rsidRPr="003A58BE">
              <w:rPr>
                <w:noProof/>
                <w:lang w:eastAsia="ko-KR"/>
              </w:rPr>
              <w:t>61</w:t>
            </w:r>
          </w:p>
        </w:tc>
        <w:tc>
          <w:tcPr>
            <w:tcW w:w="3600" w:type="dxa"/>
          </w:tcPr>
          <w:p w14:paraId="05FBFF98" w14:textId="77777777" w:rsidR="00411627" w:rsidRPr="003A58BE" w:rsidRDefault="00411627" w:rsidP="00D157C9">
            <w:pPr>
              <w:pStyle w:val="TAC"/>
              <w:rPr>
                <w:noProof/>
                <w:lang w:eastAsia="ko-KR"/>
              </w:rPr>
            </w:pPr>
            <w:r w:rsidRPr="003A58BE">
              <w:rPr>
                <w:noProof/>
                <w:lang w:eastAsia="ko-KR"/>
              </w:rPr>
              <w:t>Short BSR</w:t>
            </w:r>
          </w:p>
        </w:tc>
      </w:tr>
      <w:tr w:rsidR="00AA0F5D" w:rsidRPr="003A58BE" w14:paraId="2586BEE1" w14:textId="77777777" w:rsidTr="00D157C9">
        <w:trPr>
          <w:jc w:val="center"/>
        </w:trPr>
        <w:tc>
          <w:tcPr>
            <w:tcW w:w="1728" w:type="dxa"/>
          </w:tcPr>
          <w:p w14:paraId="3B16DDE5" w14:textId="77777777" w:rsidR="00411627" w:rsidRPr="003A58BE" w:rsidRDefault="00395E96" w:rsidP="00D157C9">
            <w:pPr>
              <w:pStyle w:val="TAC"/>
              <w:rPr>
                <w:noProof/>
                <w:lang w:eastAsia="ko-KR"/>
              </w:rPr>
            </w:pPr>
            <w:r w:rsidRPr="003A58BE">
              <w:rPr>
                <w:noProof/>
                <w:lang w:eastAsia="ko-KR"/>
              </w:rPr>
              <w:t>62</w:t>
            </w:r>
          </w:p>
        </w:tc>
        <w:tc>
          <w:tcPr>
            <w:tcW w:w="3600" w:type="dxa"/>
          </w:tcPr>
          <w:p w14:paraId="774B79A6" w14:textId="77777777" w:rsidR="00411627" w:rsidRPr="003A58BE" w:rsidRDefault="00411627" w:rsidP="00D157C9">
            <w:pPr>
              <w:pStyle w:val="TAC"/>
              <w:rPr>
                <w:noProof/>
                <w:lang w:eastAsia="ko-KR"/>
              </w:rPr>
            </w:pPr>
            <w:r w:rsidRPr="003A58BE">
              <w:rPr>
                <w:noProof/>
                <w:lang w:eastAsia="ko-KR"/>
              </w:rPr>
              <w:t>Long BSR</w:t>
            </w:r>
          </w:p>
        </w:tc>
      </w:tr>
      <w:tr w:rsidR="00411627" w:rsidRPr="003A58BE" w14:paraId="0502C3CC" w14:textId="77777777" w:rsidTr="00D157C9">
        <w:trPr>
          <w:jc w:val="center"/>
        </w:trPr>
        <w:tc>
          <w:tcPr>
            <w:tcW w:w="1728" w:type="dxa"/>
          </w:tcPr>
          <w:p w14:paraId="3D559508" w14:textId="77777777" w:rsidR="00411627" w:rsidRPr="003A58BE" w:rsidRDefault="00395E96" w:rsidP="00D157C9">
            <w:pPr>
              <w:pStyle w:val="TAC"/>
              <w:rPr>
                <w:noProof/>
                <w:lang w:eastAsia="ko-KR"/>
              </w:rPr>
            </w:pPr>
            <w:r w:rsidRPr="003A58BE">
              <w:rPr>
                <w:noProof/>
                <w:lang w:eastAsia="ko-KR"/>
              </w:rPr>
              <w:t>63</w:t>
            </w:r>
          </w:p>
        </w:tc>
        <w:tc>
          <w:tcPr>
            <w:tcW w:w="3600" w:type="dxa"/>
          </w:tcPr>
          <w:p w14:paraId="17431ED6" w14:textId="77777777" w:rsidR="00411627" w:rsidRPr="003A58BE" w:rsidRDefault="00411627" w:rsidP="00D157C9">
            <w:pPr>
              <w:pStyle w:val="TAC"/>
              <w:rPr>
                <w:noProof/>
                <w:lang w:eastAsia="ko-KR"/>
              </w:rPr>
            </w:pPr>
            <w:r w:rsidRPr="003A58BE">
              <w:rPr>
                <w:noProof/>
                <w:lang w:eastAsia="ko-KR"/>
              </w:rPr>
              <w:t>Padding</w:t>
            </w:r>
          </w:p>
        </w:tc>
      </w:tr>
    </w:tbl>
    <w:p w14:paraId="561E2A98" w14:textId="77777777" w:rsidR="00411627" w:rsidRPr="003A58BE" w:rsidRDefault="00411627" w:rsidP="00411627">
      <w:pPr>
        <w:rPr>
          <w:noProof/>
          <w:lang w:eastAsia="ko-KR"/>
        </w:rPr>
      </w:pPr>
    </w:p>
    <w:p w14:paraId="5E54FFFB" w14:textId="77777777" w:rsidR="00411627" w:rsidRPr="003A58BE" w:rsidRDefault="00411627" w:rsidP="00411627">
      <w:pPr>
        <w:pStyle w:val="Heading3"/>
        <w:rPr>
          <w:lang w:eastAsia="ko-KR"/>
        </w:rPr>
      </w:pPr>
      <w:bookmarkStart w:id="477" w:name="_Toc29239903"/>
      <w:bookmarkStart w:id="478" w:name="_Toc46525439"/>
      <w:bookmarkStart w:id="479" w:name="_Toc52582410"/>
      <w:bookmarkStart w:id="480" w:name="_Toc67413167"/>
      <w:r w:rsidRPr="003A58BE">
        <w:rPr>
          <w:lang w:eastAsia="ko-KR"/>
        </w:rPr>
        <w:t>6.2.2</w:t>
      </w:r>
      <w:r w:rsidRPr="003A58BE">
        <w:rPr>
          <w:lang w:eastAsia="ko-KR"/>
        </w:rPr>
        <w:tab/>
        <w:t>MAC subheader for Random Access Response</w:t>
      </w:r>
      <w:bookmarkEnd w:id="477"/>
      <w:bookmarkEnd w:id="478"/>
      <w:bookmarkEnd w:id="479"/>
      <w:bookmarkEnd w:id="480"/>
    </w:p>
    <w:p w14:paraId="7DED1633" w14:textId="77777777" w:rsidR="00411627" w:rsidRPr="003A58BE" w:rsidRDefault="00411627" w:rsidP="00411627">
      <w:pPr>
        <w:rPr>
          <w:lang w:eastAsia="ko-KR"/>
        </w:rPr>
      </w:pPr>
      <w:r w:rsidRPr="003A58BE">
        <w:rPr>
          <w:lang w:eastAsia="ko-KR"/>
        </w:rPr>
        <w:t>The MAC subheader consists of the following fields:</w:t>
      </w:r>
    </w:p>
    <w:p w14:paraId="0B799073" w14:textId="77777777" w:rsidR="00411627" w:rsidRPr="003A58BE"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3A58BE">
        <w:rPr>
          <w:noProof/>
          <w:lang w:eastAsia="ko-KR"/>
        </w:rPr>
        <w:t>-</w:t>
      </w:r>
      <w:r w:rsidRPr="003A58BE">
        <w:rPr>
          <w:noProof/>
          <w:lang w:eastAsia="ko-KR"/>
        </w:rPr>
        <w:tab/>
        <w:t>E: The Extension field is a flag indicating if the MAC subPDU including this MAC subheader is the last MAC subPDU or not in the MAC PDU. The E field is set to "1" to indicate at least another MAC subPDU follows. The E field is set to "0" to indicate that the MAC subPDU including this MAC subheader is the last MAC subPDU in the MAC PDU;</w:t>
      </w:r>
    </w:p>
    <w:p w14:paraId="51A7513C" w14:textId="77777777" w:rsidR="00411627" w:rsidRPr="003A58BE"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3A58BE">
        <w:rPr>
          <w:noProof/>
          <w:lang w:eastAsia="ko-KR"/>
        </w:rPr>
        <w:t>-</w:t>
      </w:r>
      <w:r w:rsidRPr="003A58BE">
        <w:rPr>
          <w:noProof/>
          <w:lang w:eastAsia="ko-KR"/>
        </w:rPr>
        <w:tab/>
        <w:t xml:space="preserve">T: The Type field is a flag indicating whether the MAC subheader contains a Random Access Preamble ID or a Backoff Indicator. The T field is set to "0" to indicate the presence of a Backoff Indicator field in the subheader </w:t>
      </w:r>
      <w:r w:rsidRPr="003A58BE">
        <w:rPr>
          <w:noProof/>
          <w:lang w:eastAsia="ko-KR"/>
        </w:rPr>
        <w:lastRenderedPageBreak/>
        <w:t>(BI). The T field is set to "1" to indicate the presence of a Random Access Preamble ID field in the subheader (RAPID);</w:t>
      </w:r>
    </w:p>
    <w:p w14:paraId="1AE45340" w14:textId="77777777" w:rsidR="00411627" w:rsidRPr="003A58BE"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3A58BE">
        <w:rPr>
          <w:noProof/>
          <w:lang w:eastAsia="ko-KR"/>
        </w:rPr>
        <w:t>-</w:t>
      </w:r>
      <w:r w:rsidRPr="003A58BE">
        <w:rPr>
          <w:noProof/>
          <w:lang w:eastAsia="ko-KR"/>
        </w:rPr>
        <w:tab/>
        <w:t>R: Reserved bit, set to "0";</w:t>
      </w:r>
    </w:p>
    <w:p w14:paraId="445A79AB" w14:textId="77777777" w:rsidR="00411627" w:rsidRPr="003A58BE" w:rsidRDefault="00411627" w:rsidP="00411627">
      <w:pPr>
        <w:pStyle w:val="B1"/>
        <w:tabs>
          <w:tab w:val="left" w:pos="284"/>
          <w:tab w:val="left" w:pos="568"/>
          <w:tab w:val="left" w:pos="852"/>
          <w:tab w:val="left" w:pos="1136"/>
          <w:tab w:val="left" w:pos="1420"/>
          <w:tab w:val="left" w:pos="1704"/>
          <w:tab w:val="left" w:pos="1988"/>
          <w:tab w:val="left" w:pos="2917"/>
        </w:tabs>
        <w:rPr>
          <w:noProof/>
        </w:rPr>
      </w:pPr>
      <w:r w:rsidRPr="003A58BE">
        <w:rPr>
          <w:noProof/>
        </w:rPr>
        <w:t>-</w:t>
      </w:r>
      <w:r w:rsidRPr="003A58BE">
        <w:rPr>
          <w:noProof/>
        </w:rPr>
        <w:tab/>
        <w:t xml:space="preserve">BI: The Backoff Indicator field identifies the overload condition in the cell. The size of the BI field is </w:t>
      </w:r>
      <w:r w:rsidRPr="003A58BE">
        <w:rPr>
          <w:noProof/>
          <w:lang w:eastAsia="ko-KR"/>
        </w:rPr>
        <w:t>4</w:t>
      </w:r>
      <w:r w:rsidRPr="003A58BE">
        <w:rPr>
          <w:noProof/>
        </w:rPr>
        <w:t xml:space="preserve"> bits;</w:t>
      </w:r>
    </w:p>
    <w:p w14:paraId="5DFA7088" w14:textId="77777777" w:rsidR="00411627" w:rsidRPr="003A58BE" w:rsidRDefault="00411627" w:rsidP="00411627">
      <w:pPr>
        <w:pStyle w:val="B1"/>
        <w:rPr>
          <w:noProof/>
          <w:lang w:eastAsia="ko-KR"/>
        </w:rPr>
      </w:pPr>
      <w:r w:rsidRPr="003A58BE">
        <w:rPr>
          <w:noProof/>
        </w:rPr>
        <w:t>-</w:t>
      </w:r>
      <w:r w:rsidRPr="003A58BE">
        <w:rPr>
          <w:noProof/>
        </w:rPr>
        <w:tab/>
        <w:t xml:space="preserve">RAPID: The Random Access Preamble IDentifier field identifies the transmitted Random Access Preamble (see </w:t>
      </w:r>
      <w:r w:rsidR="00B9580D" w:rsidRPr="003A58BE">
        <w:rPr>
          <w:noProof/>
        </w:rPr>
        <w:t>clause</w:t>
      </w:r>
      <w:r w:rsidRPr="003A58BE">
        <w:rPr>
          <w:noProof/>
        </w:rPr>
        <w:t xml:space="preserve"> 5.1.3). The size of the RAPID field is </w:t>
      </w:r>
      <w:r w:rsidRPr="003A58BE">
        <w:rPr>
          <w:noProof/>
          <w:lang w:eastAsia="ko-KR"/>
        </w:rPr>
        <w:t>6</w:t>
      </w:r>
      <w:r w:rsidRPr="003A58BE">
        <w:rPr>
          <w:noProof/>
        </w:rPr>
        <w:t xml:space="preserve"> bits.</w:t>
      </w:r>
      <w:r w:rsidRPr="003A58BE">
        <w:rPr>
          <w:noProof/>
          <w:lang w:eastAsia="ko-KR"/>
        </w:rPr>
        <w:t xml:space="preserve"> If the RAPID in the MAC subheader of a MAC subPDU corresponds to one of the Random Access Preambles configured for SI request, MAC RAR is not included in the MAC subPDU.</w:t>
      </w:r>
    </w:p>
    <w:p w14:paraId="6BBC0252" w14:textId="77777777" w:rsidR="00411627" w:rsidRPr="003A58BE" w:rsidRDefault="00411627" w:rsidP="00411627">
      <w:pPr>
        <w:rPr>
          <w:lang w:eastAsia="ko-KR"/>
        </w:rPr>
      </w:pPr>
      <w:r w:rsidRPr="003A58BE">
        <w:rPr>
          <w:lang w:eastAsia="ko-KR"/>
        </w:rPr>
        <w:t>The MAC subheader is octet aligned.</w:t>
      </w:r>
    </w:p>
    <w:p w14:paraId="26B1F9BA" w14:textId="77777777" w:rsidR="00411627" w:rsidRPr="003A58BE" w:rsidRDefault="00411627" w:rsidP="00411627">
      <w:pPr>
        <w:pStyle w:val="Heading3"/>
        <w:rPr>
          <w:lang w:eastAsia="ko-KR"/>
        </w:rPr>
      </w:pPr>
      <w:bookmarkStart w:id="481" w:name="_Toc29239904"/>
      <w:bookmarkStart w:id="482" w:name="_Toc46525440"/>
      <w:bookmarkStart w:id="483" w:name="_Toc52582411"/>
      <w:bookmarkStart w:id="484" w:name="_Toc67413168"/>
      <w:r w:rsidRPr="003A58BE">
        <w:rPr>
          <w:lang w:eastAsia="ko-KR"/>
        </w:rPr>
        <w:t>6.2.3</w:t>
      </w:r>
      <w:r w:rsidRPr="003A58BE">
        <w:rPr>
          <w:lang w:eastAsia="ko-KR"/>
        </w:rPr>
        <w:tab/>
        <w:t>MAC payload for Random Access Response</w:t>
      </w:r>
      <w:bookmarkEnd w:id="481"/>
      <w:bookmarkEnd w:id="482"/>
      <w:bookmarkEnd w:id="483"/>
      <w:bookmarkEnd w:id="484"/>
    </w:p>
    <w:p w14:paraId="14C62AD1" w14:textId="77777777" w:rsidR="00411627" w:rsidRPr="003A58BE" w:rsidRDefault="00411627" w:rsidP="00411627">
      <w:pPr>
        <w:rPr>
          <w:lang w:eastAsia="ko-KR"/>
        </w:rPr>
      </w:pPr>
      <w:r w:rsidRPr="003A58BE">
        <w:rPr>
          <w:lang w:eastAsia="ko-KR"/>
        </w:rPr>
        <w:t>The MAC RAR is of fixed size as depicted in Figure 6.2.3-1, and consists of the following fields:</w:t>
      </w:r>
    </w:p>
    <w:p w14:paraId="11654A07" w14:textId="77777777" w:rsidR="00411627" w:rsidRPr="003A58BE" w:rsidRDefault="00411627" w:rsidP="00411627">
      <w:pPr>
        <w:pStyle w:val="B1"/>
      </w:pPr>
      <w:r w:rsidRPr="003A58BE">
        <w:t>-</w:t>
      </w:r>
      <w:r w:rsidRPr="003A58BE">
        <w:tab/>
        <w:t>R: Reserved bit, set to "0";</w:t>
      </w:r>
    </w:p>
    <w:p w14:paraId="75D5A78F" w14:textId="77777777" w:rsidR="00411627" w:rsidRPr="003A58BE" w:rsidRDefault="00411627" w:rsidP="00411627">
      <w:pPr>
        <w:pStyle w:val="B1"/>
      </w:pPr>
      <w:r w:rsidRPr="003A58BE">
        <w:t>-</w:t>
      </w:r>
      <w:r w:rsidRPr="003A58BE">
        <w:tab/>
        <w:t xml:space="preserve">Timing Advance Command: The Timing Advance Command field indicates the index value </w:t>
      </w:r>
      <w:r w:rsidRPr="003A58BE">
        <w:rPr>
          <w:i/>
        </w:rPr>
        <w:t>T</w:t>
      </w:r>
      <w:r w:rsidRPr="003A58BE">
        <w:rPr>
          <w:i/>
          <w:vertAlign w:val="subscript"/>
        </w:rPr>
        <w:t>A</w:t>
      </w:r>
      <w:r w:rsidRPr="003A58BE">
        <w:t xml:space="preserve"> used to control the amount of timing adjustment that the MAC entity has to apply </w:t>
      </w:r>
      <w:r w:rsidRPr="003A58BE">
        <w:rPr>
          <w:lang w:eastAsia="ko-KR"/>
        </w:rPr>
        <w:t>in TS 38.213 [6]</w:t>
      </w:r>
      <w:r w:rsidRPr="003A58BE">
        <w:t xml:space="preserve">. The size of the Timing Advance Command field is </w:t>
      </w:r>
      <w:r w:rsidRPr="003A58BE">
        <w:rPr>
          <w:lang w:eastAsia="ko-KR"/>
        </w:rPr>
        <w:t>12</w:t>
      </w:r>
      <w:r w:rsidRPr="003A58BE">
        <w:t xml:space="preserve"> bits;</w:t>
      </w:r>
    </w:p>
    <w:p w14:paraId="208A21EC" w14:textId="77777777" w:rsidR="00411627" w:rsidRPr="003A58BE"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3A58BE">
        <w:rPr>
          <w:noProof/>
        </w:rPr>
        <w:t>-</w:t>
      </w:r>
      <w:r w:rsidRPr="003A58BE">
        <w:rPr>
          <w:noProof/>
        </w:rPr>
        <w:tab/>
        <w:t xml:space="preserve">UL Grant: The Uplink Grant field indicates the resources to be used on the uplink </w:t>
      </w:r>
      <w:r w:rsidRPr="003A58BE">
        <w:rPr>
          <w:lang w:eastAsia="ko-KR"/>
        </w:rPr>
        <w:t xml:space="preserve">in TS 38.213 </w:t>
      </w:r>
      <w:r w:rsidRPr="003A58BE">
        <w:rPr>
          <w:noProof/>
          <w:lang w:eastAsia="ko-KR"/>
        </w:rPr>
        <w:t>[6]</w:t>
      </w:r>
      <w:r w:rsidRPr="003A58BE">
        <w:rPr>
          <w:noProof/>
        </w:rPr>
        <w:t xml:space="preserve">. The size of the UL Grant field is </w:t>
      </w:r>
      <w:r w:rsidRPr="003A58BE">
        <w:rPr>
          <w:noProof/>
          <w:lang w:eastAsia="ko-KR"/>
        </w:rPr>
        <w:t>2</w:t>
      </w:r>
      <w:r w:rsidR="001E0758" w:rsidRPr="003A58BE">
        <w:rPr>
          <w:noProof/>
          <w:lang w:eastAsia="ko-KR"/>
        </w:rPr>
        <w:t>7</w:t>
      </w:r>
      <w:r w:rsidRPr="003A58BE">
        <w:rPr>
          <w:noProof/>
        </w:rPr>
        <w:t xml:space="preserve"> bits</w:t>
      </w:r>
      <w:r w:rsidRPr="003A58BE">
        <w:rPr>
          <w:noProof/>
          <w:lang w:eastAsia="ko-KR"/>
        </w:rPr>
        <w:t>;</w:t>
      </w:r>
    </w:p>
    <w:p w14:paraId="6E440FB5" w14:textId="77777777" w:rsidR="00411627" w:rsidRPr="003A58BE" w:rsidRDefault="00411627" w:rsidP="00411627">
      <w:pPr>
        <w:pStyle w:val="B1"/>
        <w:rPr>
          <w:noProof/>
        </w:rPr>
      </w:pPr>
      <w:r w:rsidRPr="003A58BE">
        <w:rPr>
          <w:noProof/>
        </w:rPr>
        <w:t>-</w:t>
      </w:r>
      <w:r w:rsidRPr="003A58BE">
        <w:rPr>
          <w:noProof/>
        </w:rPr>
        <w:tab/>
        <w:t xml:space="preserve">Temporary C-RNTI: The Temporary C-RNTI field indicates the temporary identity that is used by the </w:t>
      </w:r>
      <w:r w:rsidRPr="003A58BE">
        <w:t>MAC entity</w:t>
      </w:r>
      <w:r w:rsidRPr="003A58BE">
        <w:rPr>
          <w:noProof/>
        </w:rPr>
        <w:t xml:space="preserve"> during Random Access. The size of the Temporary C-RNTI field is </w:t>
      </w:r>
      <w:r w:rsidRPr="003A58BE">
        <w:rPr>
          <w:noProof/>
          <w:lang w:eastAsia="ko-KR"/>
        </w:rPr>
        <w:t>16</w:t>
      </w:r>
      <w:r w:rsidRPr="003A58BE">
        <w:rPr>
          <w:noProof/>
        </w:rPr>
        <w:t xml:space="preserve"> bits.</w:t>
      </w:r>
    </w:p>
    <w:p w14:paraId="441B7CB4" w14:textId="77777777" w:rsidR="00411627" w:rsidRPr="003A58BE" w:rsidRDefault="00411627" w:rsidP="00411627">
      <w:pPr>
        <w:rPr>
          <w:lang w:eastAsia="ko-KR"/>
        </w:rPr>
      </w:pPr>
      <w:r w:rsidRPr="003A58BE">
        <w:rPr>
          <w:noProof/>
        </w:rPr>
        <w:t>The MAC RAR is octet aligned.</w:t>
      </w:r>
    </w:p>
    <w:p w14:paraId="6D8BD93C" w14:textId="77777777" w:rsidR="00411627" w:rsidRPr="003A58BE" w:rsidRDefault="00345B7E" w:rsidP="00411627">
      <w:pPr>
        <w:pStyle w:val="TH"/>
        <w:rPr>
          <w:lang w:eastAsia="ko-KR"/>
        </w:rPr>
      </w:pPr>
      <w:r w:rsidRPr="003A58BE">
        <w:object w:dxaOrig="5700" w:dyaOrig="4425" w14:anchorId="59CD7952">
          <v:shape id="_x0000_i1058" type="#_x0000_t75" style="width:285pt;height:221.25pt" o:ole="">
            <v:imagedata r:id="rId75" o:title=""/>
          </v:shape>
          <o:OLEObject Type="Embed" ProgID="Visio.Drawing.15" ShapeID="_x0000_i1058" DrawAspect="Content" ObjectID="_1711232142" r:id="rId76"/>
        </w:object>
      </w:r>
    </w:p>
    <w:p w14:paraId="2919B674" w14:textId="77777777" w:rsidR="00411627" w:rsidRPr="003A58BE" w:rsidRDefault="00411627" w:rsidP="00411627">
      <w:pPr>
        <w:pStyle w:val="TF"/>
        <w:rPr>
          <w:lang w:eastAsia="ko-KR"/>
        </w:rPr>
      </w:pPr>
      <w:r w:rsidRPr="003A58BE">
        <w:rPr>
          <w:lang w:eastAsia="ko-KR"/>
        </w:rPr>
        <w:t>Figure 6.2.3-1: MAC RAR</w:t>
      </w:r>
    </w:p>
    <w:p w14:paraId="5A794A18" w14:textId="77777777" w:rsidR="00411627" w:rsidRPr="003A58BE" w:rsidRDefault="00411627" w:rsidP="00411627">
      <w:pPr>
        <w:pStyle w:val="Heading1"/>
        <w:rPr>
          <w:lang w:eastAsia="ko-KR"/>
        </w:rPr>
      </w:pPr>
      <w:bookmarkStart w:id="485" w:name="_Toc29239905"/>
      <w:bookmarkStart w:id="486" w:name="_Toc46525441"/>
      <w:bookmarkStart w:id="487" w:name="_Toc52582412"/>
      <w:bookmarkStart w:id="488" w:name="_Toc67413169"/>
      <w:r w:rsidRPr="003A58BE">
        <w:rPr>
          <w:lang w:eastAsia="ko-KR"/>
        </w:rPr>
        <w:t>7</w:t>
      </w:r>
      <w:r w:rsidRPr="003A58BE">
        <w:rPr>
          <w:lang w:eastAsia="ko-KR"/>
        </w:rPr>
        <w:tab/>
        <w:t>Variables and constants</w:t>
      </w:r>
      <w:bookmarkEnd w:id="485"/>
      <w:bookmarkEnd w:id="486"/>
      <w:bookmarkEnd w:id="487"/>
      <w:bookmarkEnd w:id="488"/>
    </w:p>
    <w:p w14:paraId="7A1C5F45" w14:textId="77777777" w:rsidR="00411627" w:rsidRPr="003A58BE" w:rsidRDefault="00411627" w:rsidP="00411627">
      <w:pPr>
        <w:pStyle w:val="Heading2"/>
        <w:rPr>
          <w:lang w:eastAsia="ko-KR"/>
        </w:rPr>
      </w:pPr>
      <w:bookmarkStart w:id="489" w:name="_Toc29239906"/>
      <w:bookmarkStart w:id="490" w:name="_Toc46525442"/>
      <w:bookmarkStart w:id="491" w:name="_Toc52582413"/>
      <w:bookmarkStart w:id="492" w:name="_Toc67413170"/>
      <w:r w:rsidRPr="003A58BE">
        <w:rPr>
          <w:lang w:eastAsia="ko-KR"/>
        </w:rPr>
        <w:t>7.1</w:t>
      </w:r>
      <w:r w:rsidRPr="003A58BE">
        <w:rPr>
          <w:lang w:eastAsia="ko-KR"/>
        </w:rPr>
        <w:tab/>
        <w:t>RNTI values</w:t>
      </w:r>
      <w:bookmarkEnd w:id="489"/>
      <w:bookmarkEnd w:id="490"/>
      <w:bookmarkEnd w:id="491"/>
      <w:bookmarkEnd w:id="492"/>
    </w:p>
    <w:p w14:paraId="2D7FD121" w14:textId="77777777" w:rsidR="00411627" w:rsidRPr="003A58BE" w:rsidRDefault="00411627" w:rsidP="00411627">
      <w:pPr>
        <w:rPr>
          <w:lang w:eastAsia="ko-KR"/>
        </w:rPr>
      </w:pPr>
      <w:r w:rsidRPr="003A58BE">
        <w:rPr>
          <w:lang w:eastAsia="ko-KR"/>
        </w:rPr>
        <w:t>RNTI values are presented in Table 7.1-1.</w:t>
      </w:r>
    </w:p>
    <w:p w14:paraId="1B86AA98" w14:textId="77777777" w:rsidR="00411627" w:rsidRPr="003A58BE" w:rsidRDefault="00411627" w:rsidP="00411627">
      <w:pPr>
        <w:pStyle w:val="TH"/>
        <w:rPr>
          <w:noProof/>
        </w:rPr>
      </w:pPr>
      <w:r w:rsidRPr="003A58BE">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AA0F5D" w:rsidRPr="003A58BE" w14:paraId="744CF136" w14:textId="77777777" w:rsidTr="00D157C9">
        <w:trPr>
          <w:jc w:val="center"/>
        </w:trPr>
        <w:tc>
          <w:tcPr>
            <w:tcW w:w="2530" w:type="dxa"/>
          </w:tcPr>
          <w:p w14:paraId="184B4743" w14:textId="77777777" w:rsidR="00411627" w:rsidRPr="003A58BE" w:rsidRDefault="00411627" w:rsidP="00D157C9">
            <w:pPr>
              <w:pStyle w:val="TAH"/>
              <w:rPr>
                <w:lang w:eastAsia="ko-KR"/>
              </w:rPr>
            </w:pPr>
            <w:r w:rsidRPr="003A58BE">
              <w:rPr>
                <w:lang w:eastAsia="ko-KR"/>
              </w:rPr>
              <w:t>Value (hexa-decimal)</w:t>
            </w:r>
          </w:p>
        </w:tc>
        <w:tc>
          <w:tcPr>
            <w:tcW w:w="5577" w:type="dxa"/>
          </w:tcPr>
          <w:p w14:paraId="1AF9981B" w14:textId="77777777" w:rsidR="00411627" w:rsidRPr="003A58BE" w:rsidRDefault="00411627" w:rsidP="00D157C9">
            <w:pPr>
              <w:pStyle w:val="TAH"/>
              <w:rPr>
                <w:lang w:eastAsia="ko-KR"/>
              </w:rPr>
            </w:pPr>
            <w:r w:rsidRPr="003A58BE">
              <w:rPr>
                <w:lang w:eastAsia="ko-KR"/>
              </w:rPr>
              <w:t>RNTI</w:t>
            </w:r>
          </w:p>
        </w:tc>
      </w:tr>
      <w:tr w:rsidR="00AA0F5D" w:rsidRPr="003A58BE" w14:paraId="6EE79778" w14:textId="77777777" w:rsidTr="00D157C9">
        <w:trPr>
          <w:jc w:val="center"/>
        </w:trPr>
        <w:tc>
          <w:tcPr>
            <w:tcW w:w="2530" w:type="dxa"/>
          </w:tcPr>
          <w:p w14:paraId="46CEA7AB" w14:textId="77777777" w:rsidR="00411627" w:rsidRPr="003A58BE" w:rsidRDefault="00411627" w:rsidP="00D157C9">
            <w:pPr>
              <w:pStyle w:val="TAC"/>
              <w:rPr>
                <w:lang w:eastAsia="ko-KR"/>
              </w:rPr>
            </w:pPr>
            <w:r w:rsidRPr="003A58BE">
              <w:rPr>
                <w:lang w:eastAsia="ko-KR"/>
              </w:rPr>
              <w:t>0000</w:t>
            </w:r>
          </w:p>
        </w:tc>
        <w:tc>
          <w:tcPr>
            <w:tcW w:w="5577" w:type="dxa"/>
          </w:tcPr>
          <w:p w14:paraId="01031920" w14:textId="77777777" w:rsidR="00411627" w:rsidRPr="003A58BE" w:rsidRDefault="00411627" w:rsidP="00D157C9">
            <w:pPr>
              <w:pStyle w:val="TAC"/>
              <w:rPr>
                <w:lang w:eastAsia="ko-KR"/>
              </w:rPr>
            </w:pPr>
            <w:r w:rsidRPr="003A58BE">
              <w:rPr>
                <w:lang w:eastAsia="ko-KR"/>
              </w:rPr>
              <w:t>N/A</w:t>
            </w:r>
          </w:p>
        </w:tc>
      </w:tr>
      <w:tr w:rsidR="00AA0F5D" w:rsidRPr="003A58BE" w14:paraId="4BFD1530" w14:textId="77777777" w:rsidTr="00D157C9">
        <w:trPr>
          <w:jc w:val="center"/>
        </w:trPr>
        <w:tc>
          <w:tcPr>
            <w:tcW w:w="2530" w:type="dxa"/>
          </w:tcPr>
          <w:p w14:paraId="45AAD54C" w14:textId="77777777" w:rsidR="00411627" w:rsidRPr="003A58BE" w:rsidRDefault="00411627" w:rsidP="00D157C9">
            <w:pPr>
              <w:pStyle w:val="TAC"/>
              <w:rPr>
                <w:lang w:eastAsia="ko-KR"/>
              </w:rPr>
            </w:pPr>
            <w:r w:rsidRPr="003A58BE">
              <w:rPr>
                <w:lang w:eastAsia="ko-KR"/>
              </w:rPr>
              <w:t>0001–FFEF</w:t>
            </w:r>
          </w:p>
        </w:tc>
        <w:tc>
          <w:tcPr>
            <w:tcW w:w="5577" w:type="dxa"/>
          </w:tcPr>
          <w:p w14:paraId="45C5AFFB" w14:textId="77777777" w:rsidR="00411627" w:rsidRPr="003A58BE" w:rsidRDefault="00411627" w:rsidP="00D157C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3A58BE">
              <w:rPr>
                <w:rFonts w:ascii="Arial" w:hAnsi="Arial" w:cs="Arial"/>
                <w:sz w:val="18"/>
                <w:szCs w:val="18"/>
                <w:lang w:eastAsia="ko-KR"/>
              </w:rPr>
              <w:t xml:space="preserve">RA-RNTI, Temporary C-RNTI, C-RNTI, </w:t>
            </w:r>
            <w:r w:rsidR="0024490C" w:rsidRPr="003A58BE">
              <w:rPr>
                <w:rFonts w:ascii="Arial" w:hAnsi="Arial" w:cs="Arial"/>
                <w:sz w:val="18"/>
                <w:szCs w:val="18"/>
                <w:lang w:eastAsia="ko-KR"/>
              </w:rPr>
              <w:t xml:space="preserve">MCS-C-RNTI, </w:t>
            </w:r>
            <w:r w:rsidRPr="003A58BE">
              <w:rPr>
                <w:rFonts w:ascii="Arial" w:hAnsi="Arial" w:cs="Arial"/>
                <w:sz w:val="18"/>
                <w:szCs w:val="18"/>
                <w:lang w:eastAsia="ko-KR"/>
              </w:rPr>
              <w:t>CS-RNTI, TPC-PUCCH-RNTI, TPC-PUSCH-RNTI, TPC-SRS-RNTI, INT-RNTI, SFI-RNTI, and SP-CSI-RNTI</w:t>
            </w:r>
          </w:p>
        </w:tc>
      </w:tr>
      <w:tr w:rsidR="00AA0F5D" w:rsidRPr="003A58BE" w14:paraId="784FCBED" w14:textId="77777777" w:rsidTr="00D157C9">
        <w:trPr>
          <w:jc w:val="center"/>
        </w:trPr>
        <w:tc>
          <w:tcPr>
            <w:tcW w:w="2530" w:type="dxa"/>
          </w:tcPr>
          <w:p w14:paraId="4722A695" w14:textId="77777777" w:rsidR="00411627" w:rsidRPr="003A58BE" w:rsidRDefault="00411627" w:rsidP="00D157C9">
            <w:pPr>
              <w:pStyle w:val="TAC"/>
              <w:rPr>
                <w:lang w:eastAsia="ko-KR"/>
              </w:rPr>
            </w:pPr>
            <w:r w:rsidRPr="003A58BE">
              <w:rPr>
                <w:lang w:eastAsia="ko-KR"/>
              </w:rPr>
              <w:t>FFF0–FFFD</w:t>
            </w:r>
          </w:p>
        </w:tc>
        <w:tc>
          <w:tcPr>
            <w:tcW w:w="5577" w:type="dxa"/>
          </w:tcPr>
          <w:p w14:paraId="175D7B4C" w14:textId="77777777" w:rsidR="00411627" w:rsidRPr="003A58BE" w:rsidRDefault="00411627" w:rsidP="00D157C9">
            <w:pPr>
              <w:pStyle w:val="TAC"/>
              <w:rPr>
                <w:lang w:eastAsia="ko-KR"/>
              </w:rPr>
            </w:pPr>
            <w:r w:rsidRPr="003A58BE">
              <w:rPr>
                <w:lang w:eastAsia="ko-KR"/>
              </w:rPr>
              <w:t>Reserved</w:t>
            </w:r>
          </w:p>
        </w:tc>
      </w:tr>
      <w:tr w:rsidR="00AA0F5D" w:rsidRPr="003A58BE" w14:paraId="4FDFB9D8" w14:textId="77777777" w:rsidTr="00D157C9">
        <w:trPr>
          <w:jc w:val="center"/>
        </w:trPr>
        <w:tc>
          <w:tcPr>
            <w:tcW w:w="2530" w:type="dxa"/>
          </w:tcPr>
          <w:p w14:paraId="284F4194" w14:textId="77777777" w:rsidR="00411627" w:rsidRPr="003A58BE" w:rsidRDefault="00411627" w:rsidP="00D157C9">
            <w:pPr>
              <w:pStyle w:val="TAC"/>
              <w:rPr>
                <w:lang w:eastAsia="ko-KR"/>
              </w:rPr>
            </w:pPr>
            <w:r w:rsidRPr="003A58BE">
              <w:t>FFFE</w:t>
            </w:r>
          </w:p>
        </w:tc>
        <w:tc>
          <w:tcPr>
            <w:tcW w:w="5577" w:type="dxa"/>
          </w:tcPr>
          <w:p w14:paraId="0393959F" w14:textId="77777777" w:rsidR="00411627" w:rsidRPr="003A58BE" w:rsidRDefault="00411627" w:rsidP="00D157C9">
            <w:pPr>
              <w:pStyle w:val="TAC"/>
              <w:rPr>
                <w:lang w:eastAsia="ko-KR"/>
              </w:rPr>
            </w:pPr>
            <w:r w:rsidRPr="003A58BE">
              <w:t>P-RNTI</w:t>
            </w:r>
          </w:p>
        </w:tc>
      </w:tr>
      <w:tr w:rsidR="00411627" w:rsidRPr="003A58BE" w14:paraId="2E4FCC71" w14:textId="77777777" w:rsidTr="00D157C9">
        <w:trPr>
          <w:jc w:val="center"/>
        </w:trPr>
        <w:tc>
          <w:tcPr>
            <w:tcW w:w="2530" w:type="dxa"/>
          </w:tcPr>
          <w:p w14:paraId="54E97F71" w14:textId="77777777" w:rsidR="00411627" w:rsidRPr="003A58BE" w:rsidRDefault="00411627" w:rsidP="00D157C9">
            <w:pPr>
              <w:pStyle w:val="TAC"/>
              <w:rPr>
                <w:lang w:eastAsia="ko-KR"/>
              </w:rPr>
            </w:pPr>
            <w:r w:rsidRPr="003A58BE">
              <w:t>FFFF</w:t>
            </w:r>
          </w:p>
        </w:tc>
        <w:tc>
          <w:tcPr>
            <w:tcW w:w="5577" w:type="dxa"/>
          </w:tcPr>
          <w:p w14:paraId="1CCAE214" w14:textId="77777777" w:rsidR="00411627" w:rsidRPr="003A58BE" w:rsidRDefault="00411627" w:rsidP="00D157C9">
            <w:pPr>
              <w:pStyle w:val="TAC"/>
              <w:rPr>
                <w:lang w:eastAsia="ko-KR"/>
              </w:rPr>
            </w:pPr>
            <w:r w:rsidRPr="003A58BE">
              <w:t>SI-RNTI</w:t>
            </w:r>
          </w:p>
        </w:tc>
      </w:tr>
    </w:tbl>
    <w:p w14:paraId="4662E736" w14:textId="77777777" w:rsidR="00411627" w:rsidRPr="003A58BE" w:rsidRDefault="00411627" w:rsidP="00411627">
      <w:pPr>
        <w:rPr>
          <w:lang w:eastAsia="ko-KR"/>
        </w:rPr>
      </w:pPr>
    </w:p>
    <w:p w14:paraId="5B4CEC7D" w14:textId="77777777" w:rsidR="00411627" w:rsidRPr="003A58BE" w:rsidRDefault="00411627" w:rsidP="00411627">
      <w:pPr>
        <w:pStyle w:val="TH"/>
        <w:rPr>
          <w:noProof/>
        </w:rPr>
      </w:pPr>
      <w:r w:rsidRPr="003A58BE">
        <w:rPr>
          <w:noProof/>
        </w:rPr>
        <w:t>Table 7.1-</w:t>
      </w:r>
      <w:r w:rsidRPr="003A58BE">
        <w:rPr>
          <w:noProof/>
          <w:lang w:eastAsia="ko-KR"/>
        </w:rPr>
        <w:t>2</w:t>
      </w:r>
      <w:r w:rsidRPr="003A58BE">
        <w:rPr>
          <w:noProof/>
        </w:rPr>
        <w:t xml:space="preserve">: RNTI </w:t>
      </w:r>
      <w:r w:rsidRPr="003A58BE">
        <w:rPr>
          <w:noProof/>
          <w:lang w:eastAsia="ko-KR"/>
        </w:rPr>
        <w:t>usage</w:t>
      </w:r>
      <w:r w:rsidRPr="003A58BE">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AA0F5D" w:rsidRPr="003A58BE" w14:paraId="676BE74C" w14:textId="77777777" w:rsidTr="00D157C9">
        <w:tc>
          <w:tcPr>
            <w:tcW w:w="1809" w:type="dxa"/>
            <w:shd w:val="clear" w:color="auto" w:fill="auto"/>
          </w:tcPr>
          <w:p w14:paraId="31196A80" w14:textId="77777777" w:rsidR="00411627" w:rsidRPr="003A58BE" w:rsidRDefault="00411627" w:rsidP="00D157C9">
            <w:pPr>
              <w:pStyle w:val="TAH"/>
              <w:rPr>
                <w:lang w:eastAsia="ko-KR"/>
              </w:rPr>
            </w:pPr>
            <w:r w:rsidRPr="003A58BE">
              <w:rPr>
                <w:lang w:eastAsia="ko-KR"/>
              </w:rPr>
              <w:t>RNTI</w:t>
            </w:r>
          </w:p>
        </w:tc>
        <w:tc>
          <w:tcPr>
            <w:tcW w:w="3969" w:type="dxa"/>
            <w:shd w:val="clear" w:color="auto" w:fill="auto"/>
          </w:tcPr>
          <w:p w14:paraId="37178A57" w14:textId="77777777" w:rsidR="00411627" w:rsidRPr="003A58BE" w:rsidRDefault="00411627" w:rsidP="00D157C9">
            <w:pPr>
              <w:pStyle w:val="TAH"/>
              <w:rPr>
                <w:lang w:eastAsia="ko-KR"/>
              </w:rPr>
            </w:pPr>
            <w:r w:rsidRPr="003A58BE">
              <w:rPr>
                <w:lang w:eastAsia="ko-KR"/>
              </w:rPr>
              <w:t>Usage</w:t>
            </w:r>
          </w:p>
        </w:tc>
        <w:tc>
          <w:tcPr>
            <w:tcW w:w="1985" w:type="dxa"/>
            <w:shd w:val="clear" w:color="auto" w:fill="auto"/>
          </w:tcPr>
          <w:p w14:paraId="1D22FD48" w14:textId="77777777" w:rsidR="00411627" w:rsidRPr="003A58BE" w:rsidRDefault="00411627" w:rsidP="00D157C9">
            <w:pPr>
              <w:pStyle w:val="TAH"/>
              <w:rPr>
                <w:lang w:eastAsia="ko-KR"/>
              </w:rPr>
            </w:pPr>
            <w:r w:rsidRPr="003A58BE">
              <w:rPr>
                <w:lang w:eastAsia="ko-KR"/>
              </w:rPr>
              <w:t>Transport Channel</w:t>
            </w:r>
          </w:p>
        </w:tc>
        <w:tc>
          <w:tcPr>
            <w:tcW w:w="2092" w:type="dxa"/>
            <w:shd w:val="clear" w:color="auto" w:fill="auto"/>
          </w:tcPr>
          <w:p w14:paraId="625B662E" w14:textId="77777777" w:rsidR="00411627" w:rsidRPr="003A58BE" w:rsidRDefault="00411627" w:rsidP="00D157C9">
            <w:pPr>
              <w:pStyle w:val="TAH"/>
              <w:rPr>
                <w:lang w:eastAsia="ko-KR"/>
              </w:rPr>
            </w:pPr>
            <w:r w:rsidRPr="003A58BE">
              <w:rPr>
                <w:lang w:eastAsia="ko-KR"/>
              </w:rPr>
              <w:t>Logical Channel</w:t>
            </w:r>
          </w:p>
        </w:tc>
      </w:tr>
      <w:tr w:rsidR="00AA0F5D" w:rsidRPr="003A58BE" w14:paraId="11D12D24" w14:textId="77777777" w:rsidTr="00D157C9">
        <w:tc>
          <w:tcPr>
            <w:tcW w:w="1809" w:type="dxa"/>
            <w:shd w:val="clear" w:color="auto" w:fill="auto"/>
          </w:tcPr>
          <w:p w14:paraId="319540BA" w14:textId="77777777" w:rsidR="00411627" w:rsidRPr="003A58BE" w:rsidRDefault="00411627" w:rsidP="00D157C9">
            <w:pPr>
              <w:pStyle w:val="TAC"/>
              <w:rPr>
                <w:lang w:eastAsia="ko-KR"/>
              </w:rPr>
            </w:pPr>
            <w:r w:rsidRPr="003A58BE">
              <w:rPr>
                <w:noProof/>
                <w:lang w:eastAsia="ko-KR"/>
              </w:rPr>
              <w:t>P-RNTI</w:t>
            </w:r>
          </w:p>
        </w:tc>
        <w:tc>
          <w:tcPr>
            <w:tcW w:w="3969" w:type="dxa"/>
            <w:shd w:val="clear" w:color="auto" w:fill="auto"/>
          </w:tcPr>
          <w:p w14:paraId="45E0EB8C" w14:textId="77777777" w:rsidR="00411627" w:rsidRPr="003A58BE" w:rsidRDefault="00411627" w:rsidP="00D157C9">
            <w:pPr>
              <w:pStyle w:val="TAL"/>
              <w:rPr>
                <w:lang w:eastAsia="ko-KR"/>
              </w:rPr>
            </w:pPr>
            <w:r w:rsidRPr="003A58BE">
              <w:rPr>
                <w:noProof/>
                <w:lang w:eastAsia="ko-KR"/>
              </w:rPr>
              <w:t>Paging and System Information change notification</w:t>
            </w:r>
          </w:p>
        </w:tc>
        <w:tc>
          <w:tcPr>
            <w:tcW w:w="1985" w:type="dxa"/>
            <w:shd w:val="clear" w:color="auto" w:fill="auto"/>
          </w:tcPr>
          <w:p w14:paraId="60B93ABD" w14:textId="77777777" w:rsidR="00411627" w:rsidRPr="003A58BE" w:rsidRDefault="00411627" w:rsidP="00D157C9">
            <w:pPr>
              <w:pStyle w:val="TAC"/>
              <w:rPr>
                <w:lang w:eastAsia="ko-KR"/>
              </w:rPr>
            </w:pPr>
            <w:r w:rsidRPr="003A58BE">
              <w:rPr>
                <w:noProof/>
                <w:lang w:eastAsia="ko-KR"/>
              </w:rPr>
              <w:t>PCH</w:t>
            </w:r>
          </w:p>
        </w:tc>
        <w:tc>
          <w:tcPr>
            <w:tcW w:w="2092" w:type="dxa"/>
            <w:shd w:val="clear" w:color="auto" w:fill="auto"/>
          </w:tcPr>
          <w:p w14:paraId="3D0F5F8B" w14:textId="77777777" w:rsidR="00411627" w:rsidRPr="003A58BE" w:rsidRDefault="00411627" w:rsidP="00D157C9">
            <w:pPr>
              <w:pStyle w:val="TAC"/>
              <w:rPr>
                <w:lang w:eastAsia="ko-KR"/>
              </w:rPr>
            </w:pPr>
            <w:r w:rsidRPr="003A58BE">
              <w:rPr>
                <w:noProof/>
                <w:lang w:eastAsia="ko-KR"/>
              </w:rPr>
              <w:t>PCCH</w:t>
            </w:r>
          </w:p>
        </w:tc>
      </w:tr>
      <w:tr w:rsidR="00AA0F5D" w:rsidRPr="003A58BE" w14:paraId="045726DD" w14:textId="77777777" w:rsidTr="00D157C9">
        <w:tc>
          <w:tcPr>
            <w:tcW w:w="1809" w:type="dxa"/>
            <w:shd w:val="clear" w:color="auto" w:fill="auto"/>
          </w:tcPr>
          <w:p w14:paraId="20BD8929" w14:textId="77777777" w:rsidR="00411627" w:rsidRPr="003A58BE" w:rsidRDefault="00411627" w:rsidP="00D157C9">
            <w:pPr>
              <w:pStyle w:val="TAC"/>
              <w:rPr>
                <w:lang w:eastAsia="ko-KR"/>
              </w:rPr>
            </w:pPr>
            <w:r w:rsidRPr="003A58BE">
              <w:rPr>
                <w:noProof/>
                <w:lang w:eastAsia="ko-KR"/>
              </w:rPr>
              <w:t>SI-RNTI</w:t>
            </w:r>
          </w:p>
        </w:tc>
        <w:tc>
          <w:tcPr>
            <w:tcW w:w="3969" w:type="dxa"/>
            <w:shd w:val="clear" w:color="auto" w:fill="auto"/>
          </w:tcPr>
          <w:p w14:paraId="22439D86" w14:textId="77777777" w:rsidR="00411627" w:rsidRPr="003A58BE" w:rsidRDefault="00411627" w:rsidP="00D157C9">
            <w:pPr>
              <w:pStyle w:val="TAL"/>
              <w:rPr>
                <w:lang w:eastAsia="ko-KR"/>
              </w:rPr>
            </w:pPr>
            <w:r w:rsidRPr="003A58BE">
              <w:rPr>
                <w:noProof/>
                <w:lang w:eastAsia="ko-KR"/>
              </w:rPr>
              <w:t>Broadcast of System Information</w:t>
            </w:r>
          </w:p>
        </w:tc>
        <w:tc>
          <w:tcPr>
            <w:tcW w:w="1985" w:type="dxa"/>
            <w:shd w:val="clear" w:color="auto" w:fill="auto"/>
          </w:tcPr>
          <w:p w14:paraId="16FED6EE" w14:textId="77777777" w:rsidR="00411627" w:rsidRPr="003A58BE" w:rsidRDefault="00411627" w:rsidP="00D157C9">
            <w:pPr>
              <w:pStyle w:val="TAC"/>
              <w:rPr>
                <w:lang w:eastAsia="ko-KR"/>
              </w:rPr>
            </w:pPr>
            <w:r w:rsidRPr="003A58BE">
              <w:rPr>
                <w:noProof/>
                <w:lang w:eastAsia="ko-KR"/>
              </w:rPr>
              <w:t>DL-SCH</w:t>
            </w:r>
          </w:p>
        </w:tc>
        <w:tc>
          <w:tcPr>
            <w:tcW w:w="2092" w:type="dxa"/>
            <w:shd w:val="clear" w:color="auto" w:fill="auto"/>
          </w:tcPr>
          <w:p w14:paraId="4988133F" w14:textId="77777777" w:rsidR="00411627" w:rsidRPr="003A58BE" w:rsidRDefault="00411627" w:rsidP="00D157C9">
            <w:pPr>
              <w:pStyle w:val="TAC"/>
              <w:rPr>
                <w:lang w:eastAsia="ko-KR"/>
              </w:rPr>
            </w:pPr>
            <w:r w:rsidRPr="003A58BE">
              <w:rPr>
                <w:noProof/>
                <w:lang w:eastAsia="ko-KR"/>
              </w:rPr>
              <w:t>BCCH</w:t>
            </w:r>
          </w:p>
        </w:tc>
      </w:tr>
      <w:tr w:rsidR="00AA0F5D" w:rsidRPr="003A58BE" w14:paraId="6F19B0C3" w14:textId="77777777" w:rsidTr="00D157C9">
        <w:tc>
          <w:tcPr>
            <w:tcW w:w="1809" w:type="dxa"/>
            <w:shd w:val="clear" w:color="auto" w:fill="auto"/>
          </w:tcPr>
          <w:p w14:paraId="1E7AB0FF" w14:textId="77777777" w:rsidR="00411627" w:rsidRPr="003A58BE" w:rsidRDefault="00411627" w:rsidP="00D157C9">
            <w:pPr>
              <w:pStyle w:val="TAC"/>
              <w:rPr>
                <w:lang w:eastAsia="ko-KR"/>
              </w:rPr>
            </w:pPr>
            <w:r w:rsidRPr="003A58BE">
              <w:rPr>
                <w:noProof/>
                <w:lang w:eastAsia="ko-KR"/>
              </w:rPr>
              <w:t>RA-RNTI</w:t>
            </w:r>
          </w:p>
        </w:tc>
        <w:tc>
          <w:tcPr>
            <w:tcW w:w="3969" w:type="dxa"/>
            <w:shd w:val="clear" w:color="auto" w:fill="auto"/>
          </w:tcPr>
          <w:p w14:paraId="63E4EFC4" w14:textId="77777777" w:rsidR="00411627" w:rsidRPr="003A58BE" w:rsidRDefault="00411627" w:rsidP="00D157C9">
            <w:pPr>
              <w:pStyle w:val="TAL"/>
              <w:rPr>
                <w:lang w:eastAsia="ko-KR"/>
              </w:rPr>
            </w:pPr>
            <w:r w:rsidRPr="003A58BE">
              <w:rPr>
                <w:noProof/>
                <w:lang w:eastAsia="ko-KR"/>
              </w:rPr>
              <w:t>Random Access Response</w:t>
            </w:r>
          </w:p>
        </w:tc>
        <w:tc>
          <w:tcPr>
            <w:tcW w:w="1985" w:type="dxa"/>
            <w:shd w:val="clear" w:color="auto" w:fill="auto"/>
          </w:tcPr>
          <w:p w14:paraId="60CF16D5" w14:textId="77777777" w:rsidR="00411627" w:rsidRPr="003A58BE" w:rsidRDefault="00411627" w:rsidP="00D157C9">
            <w:pPr>
              <w:pStyle w:val="TAC"/>
              <w:rPr>
                <w:lang w:eastAsia="ko-KR"/>
              </w:rPr>
            </w:pPr>
            <w:r w:rsidRPr="003A58BE">
              <w:rPr>
                <w:noProof/>
                <w:lang w:eastAsia="ko-KR"/>
              </w:rPr>
              <w:t>DL-SCH</w:t>
            </w:r>
          </w:p>
        </w:tc>
        <w:tc>
          <w:tcPr>
            <w:tcW w:w="2092" w:type="dxa"/>
            <w:shd w:val="clear" w:color="auto" w:fill="auto"/>
          </w:tcPr>
          <w:p w14:paraId="03ABC10D" w14:textId="77777777" w:rsidR="00411627" w:rsidRPr="003A58BE" w:rsidRDefault="00411627" w:rsidP="00D157C9">
            <w:pPr>
              <w:pStyle w:val="TAC"/>
              <w:rPr>
                <w:lang w:eastAsia="ko-KR"/>
              </w:rPr>
            </w:pPr>
            <w:r w:rsidRPr="003A58BE">
              <w:rPr>
                <w:noProof/>
                <w:lang w:eastAsia="ko-KR"/>
              </w:rPr>
              <w:t>N/A</w:t>
            </w:r>
          </w:p>
        </w:tc>
      </w:tr>
      <w:tr w:rsidR="00AA0F5D" w:rsidRPr="003A58BE" w14:paraId="30F4D43C" w14:textId="77777777" w:rsidTr="00D157C9">
        <w:tc>
          <w:tcPr>
            <w:tcW w:w="1809" w:type="dxa"/>
            <w:shd w:val="clear" w:color="auto" w:fill="auto"/>
          </w:tcPr>
          <w:p w14:paraId="479F2D03" w14:textId="77777777" w:rsidR="00411627" w:rsidRPr="003A58BE" w:rsidRDefault="00411627" w:rsidP="00D157C9">
            <w:pPr>
              <w:pStyle w:val="TAC"/>
              <w:rPr>
                <w:lang w:eastAsia="ko-KR"/>
              </w:rPr>
            </w:pPr>
            <w:r w:rsidRPr="003A58BE">
              <w:rPr>
                <w:noProof/>
                <w:lang w:eastAsia="ko-KR"/>
              </w:rPr>
              <w:t>Temporary C-RNTI</w:t>
            </w:r>
          </w:p>
        </w:tc>
        <w:tc>
          <w:tcPr>
            <w:tcW w:w="3969" w:type="dxa"/>
            <w:shd w:val="clear" w:color="auto" w:fill="auto"/>
          </w:tcPr>
          <w:p w14:paraId="408EB5D0" w14:textId="77777777" w:rsidR="00411627" w:rsidRPr="003A58BE" w:rsidRDefault="00411627" w:rsidP="00D157C9">
            <w:pPr>
              <w:pStyle w:val="TAL"/>
              <w:rPr>
                <w:lang w:eastAsia="ko-KR"/>
              </w:rPr>
            </w:pPr>
            <w:r w:rsidRPr="003A58BE">
              <w:rPr>
                <w:noProof/>
                <w:lang w:eastAsia="ko-KR"/>
              </w:rPr>
              <w:t>Contention Resolution</w:t>
            </w:r>
            <w:r w:rsidRPr="003A58BE">
              <w:rPr>
                <w:noProof/>
                <w:lang w:eastAsia="ko-KR"/>
              </w:rPr>
              <w:br/>
              <w:t>(when no valid C-RNTI is available)</w:t>
            </w:r>
          </w:p>
        </w:tc>
        <w:tc>
          <w:tcPr>
            <w:tcW w:w="1985" w:type="dxa"/>
            <w:shd w:val="clear" w:color="auto" w:fill="auto"/>
          </w:tcPr>
          <w:p w14:paraId="3DE1D1B7" w14:textId="77777777" w:rsidR="00411627" w:rsidRPr="003A58BE" w:rsidRDefault="00411627" w:rsidP="00D157C9">
            <w:pPr>
              <w:pStyle w:val="TAC"/>
              <w:rPr>
                <w:lang w:eastAsia="ko-KR"/>
              </w:rPr>
            </w:pPr>
            <w:r w:rsidRPr="003A58BE">
              <w:rPr>
                <w:noProof/>
                <w:lang w:eastAsia="ko-KR"/>
              </w:rPr>
              <w:t>DL-SCH</w:t>
            </w:r>
          </w:p>
        </w:tc>
        <w:tc>
          <w:tcPr>
            <w:tcW w:w="2092" w:type="dxa"/>
            <w:shd w:val="clear" w:color="auto" w:fill="auto"/>
          </w:tcPr>
          <w:p w14:paraId="1B373B90" w14:textId="77777777" w:rsidR="00411627" w:rsidRPr="003A58BE" w:rsidRDefault="00411627" w:rsidP="00D157C9">
            <w:pPr>
              <w:pStyle w:val="TAC"/>
              <w:rPr>
                <w:lang w:eastAsia="ko-KR"/>
              </w:rPr>
            </w:pPr>
            <w:r w:rsidRPr="003A58BE">
              <w:rPr>
                <w:noProof/>
                <w:lang w:eastAsia="ko-KR"/>
              </w:rPr>
              <w:t>CCCH</w:t>
            </w:r>
            <w:r w:rsidR="00466A2C" w:rsidRPr="003A58BE">
              <w:rPr>
                <w:noProof/>
                <w:lang w:eastAsia="ko-KR"/>
              </w:rPr>
              <w:t>, DCCH</w:t>
            </w:r>
          </w:p>
        </w:tc>
      </w:tr>
      <w:tr w:rsidR="00AA0F5D" w:rsidRPr="003A58BE" w14:paraId="126E3C3F" w14:textId="77777777" w:rsidTr="00D157C9">
        <w:tc>
          <w:tcPr>
            <w:tcW w:w="1809" w:type="dxa"/>
            <w:shd w:val="clear" w:color="auto" w:fill="auto"/>
          </w:tcPr>
          <w:p w14:paraId="3B7EE23B" w14:textId="77777777" w:rsidR="00411627" w:rsidRPr="003A58BE" w:rsidRDefault="00411627" w:rsidP="00D157C9">
            <w:pPr>
              <w:pStyle w:val="TAC"/>
              <w:rPr>
                <w:lang w:eastAsia="ko-KR"/>
              </w:rPr>
            </w:pPr>
            <w:r w:rsidRPr="003A58BE">
              <w:rPr>
                <w:noProof/>
                <w:lang w:eastAsia="ko-KR"/>
              </w:rPr>
              <w:t>Temporary C-RNTI</w:t>
            </w:r>
          </w:p>
        </w:tc>
        <w:tc>
          <w:tcPr>
            <w:tcW w:w="3969" w:type="dxa"/>
            <w:shd w:val="clear" w:color="auto" w:fill="auto"/>
          </w:tcPr>
          <w:p w14:paraId="0DB9C282" w14:textId="77777777" w:rsidR="00411627" w:rsidRPr="003A58BE" w:rsidRDefault="00411627" w:rsidP="00D157C9">
            <w:pPr>
              <w:pStyle w:val="TAL"/>
              <w:rPr>
                <w:lang w:eastAsia="ko-KR"/>
              </w:rPr>
            </w:pPr>
            <w:r w:rsidRPr="003A58BE">
              <w:rPr>
                <w:noProof/>
                <w:lang w:eastAsia="ko-KR"/>
              </w:rPr>
              <w:t>Msg3 transmission</w:t>
            </w:r>
          </w:p>
        </w:tc>
        <w:tc>
          <w:tcPr>
            <w:tcW w:w="1985" w:type="dxa"/>
            <w:shd w:val="clear" w:color="auto" w:fill="auto"/>
          </w:tcPr>
          <w:p w14:paraId="2A67BD3C" w14:textId="77777777" w:rsidR="00411627" w:rsidRPr="003A58BE" w:rsidRDefault="00411627" w:rsidP="00D157C9">
            <w:pPr>
              <w:pStyle w:val="TAC"/>
              <w:rPr>
                <w:lang w:eastAsia="ko-KR"/>
              </w:rPr>
            </w:pPr>
            <w:r w:rsidRPr="003A58BE">
              <w:rPr>
                <w:noProof/>
                <w:lang w:eastAsia="ko-KR"/>
              </w:rPr>
              <w:t>UL-SCH</w:t>
            </w:r>
          </w:p>
        </w:tc>
        <w:tc>
          <w:tcPr>
            <w:tcW w:w="2092" w:type="dxa"/>
            <w:shd w:val="clear" w:color="auto" w:fill="auto"/>
          </w:tcPr>
          <w:p w14:paraId="68D36FA0" w14:textId="77777777" w:rsidR="00411627" w:rsidRPr="003A58BE" w:rsidRDefault="00411627" w:rsidP="00D157C9">
            <w:pPr>
              <w:pStyle w:val="TAC"/>
              <w:rPr>
                <w:lang w:eastAsia="ko-KR"/>
              </w:rPr>
            </w:pPr>
            <w:r w:rsidRPr="003A58BE">
              <w:rPr>
                <w:noProof/>
                <w:lang w:eastAsia="ko-KR"/>
              </w:rPr>
              <w:t>CCCH, DCCH, DTCH</w:t>
            </w:r>
          </w:p>
        </w:tc>
      </w:tr>
      <w:tr w:rsidR="00AA0F5D" w:rsidRPr="003A58BE" w14:paraId="5647A51A" w14:textId="77777777" w:rsidTr="00D157C9">
        <w:tc>
          <w:tcPr>
            <w:tcW w:w="1809" w:type="dxa"/>
            <w:shd w:val="clear" w:color="auto" w:fill="auto"/>
          </w:tcPr>
          <w:p w14:paraId="2A09FEAD" w14:textId="77777777" w:rsidR="00411627" w:rsidRPr="003A58BE" w:rsidRDefault="00411627" w:rsidP="00D157C9">
            <w:pPr>
              <w:pStyle w:val="TAC"/>
              <w:rPr>
                <w:lang w:eastAsia="ko-KR"/>
              </w:rPr>
            </w:pPr>
            <w:r w:rsidRPr="003A58BE">
              <w:rPr>
                <w:noProof/>
                <w:lang w:eastAsia="ko-KR"/>
              </w:rPr>
              <w:t>C-RNTI</w:t>
            </w:r>
            <w:r w:rsidR="0024490C" w:rsidRPr="003A58BE">
              <w:rPr>
                <w:noProof/>
                <w:lang w:eastAsia="ko-KR"/>
              </w:rPr>
              <w:t>, MCS-C-RNTI</w:t>
            </w:r>
          </w:p>
        </w:tc>
        <w:tc>
          <w:tcPr>
            <w:tcW w:w="3969" w:type="dxa"/>
            <w:shd w:val="clear" w:color="auto" w:fill="auto"/>
          </w:tcPr>
          <w:p w14:paraId="5C7BF8C1" w14:textId="77777777" w:rsidR="00411627" w:rsidRPr="003A58BE" w:rsidRDefault="00411627" w:rsidP="00D157C9">
            <w:pPr>
              <w:pStyle w:val="TAL"/>
              <w:rPr>
                <w:lang w:eastAsia="ko-KR"/>
              </w:rPr>
            </w:pPr>
            <w:r w:rsidRPr="003A58BE">
              <w:rPr>
                <w:noProof/>
                <w:lang w:eastAsia="ko-KR"/>
              </w:rPr>
              <w:t>Dynamically scheduled unicast transmission</w:t>
            </w:r>
          </w:p>
        </w:tc>
        <w:tc>
          <w:tcPr>
            <w:tcW w:w="1985" w:type="dxa"/>
            <w:shd w:val="clear" w:color="auto" w:fill="auto"/>
          </w:tcPr>
          <w:p w14:paraId="1B02F003" w14:textId="77777777" w:rsidR="00411627" w:rsidRPr="003A58BE" w:rsidRDefault="00411627" w:rsidP="00D157C9">
            <w:pPr>
              <w:pStyle w:val="TAC"/>
              <w:rPr>
                <w:lang w:eastAsia="ko-KR"/>
              </w:rPr>
            </w:pPr>
            <w:r w:rsidRPr="003A58BE">
              <w:rPr>
                <w:noProof/>
                <w:lang w:eastAsia="ko-KR"/>
              </w:rPr>
              <w:t>UL-SCH</w:t>
            </w:r>
          </w:p>
        </w:tc>
        <w:tc>
          <w:tcPr>
            <w:tcW w:w="2092" w:type="dxa"/>
            <w:shd w:val="clear" w:color="auto" w:fill="auto"/>
          </w:tcPr>
          <w:p w14:paraId="5ABE6C25" w14:textId="77777777" w:rsidR="00411627" w:rsidRPr="003A58BE" w:rsidRDefault="00411627" w:rsidP="00D157C9">
            <w:pPr>
              <w:pStyle w:val="TAC"/>
              <w:rPr>
                <w:lang w:eastAsia="ko-KR"/>
              </w:rPr>
            </w:pPr>
            <w:r w:rsidRPr="003A58BE">
              <w:rPr>
                <w:noProof/>
                <w:lang w:eastAsia="ko-KR"/>
              </w:rPr>
              <w:t>DCCH, DTCH</w:t>
            </w:r>
          </w:p>
        </w:tc>
      </w:tr>
      <w:tr w:rsidR="00AA0F5D" w:rsidRPr="003A58BE" w14:paraId="2B6C790A" w14:textId="77777777" w:rsidTr="00D157C9">
        <w:tc>
          <w:tcPr>
            <w:tcW w:w="1809" w:type="dxa"/>
            <w:shd w:val="clear" w:color="auto" w:fill="auto"/>
          </w:tcPr>
          <w:p w14:paraId="1595B23C" w14:textId="77777777" w:rsidR="00411627" w:rsidRPr="003A58BE" w:rsidRDefault="00411627" w:rsidP="00D157C9">
            <w:pPr>
              <w:pStyle w:val="TAC"/>
              <w:rPr>
                <w:lang w:eastAsia="ko-KR"/>
              </w:rPr>
            </w:pPr>
            <w:r w:rsidRPr="003A58BE">
              <w:rPr>
                <w:noProof/>
                <w:lang w:eastAsia="ko-KR"/>
              </w:rPr>
              <w:t>C-RNTI</w:t>
            </w:r>
          </w:p>
        </w:tc>
        <w:tc>
          <w:tcPr>
            <w:tcW w:w="3969" w:type="dxa"/>
            <w:shd w:val="clear" w:color="auto" w:fill="auto"/>
          </w:tcPr>
          <w:p w14:paraId="2AE36ED5" w14:textId="77777777" w:rsidR="00411627" w:rsidRPr="003A58BE" w:rsidRDefault="00411627" w:rsidP="00D157C9">
            <w:pPr>
              <w:pStyle w:val="TAL"/>
              <w:rPr>
                <w:lang w:eastAsia="ko-KR"/>
              </w:rPr>
            </w:pPr>
            <w:r w:rsidRPr="003A58BE">
              <w:rPr>
                <w:noProof/>
                <w:lang w:eastAsia="ko-KR"/>
              </w:rPr>
              <w:t>Dynamically scheduled unicast transmission</w:t>
            </w:r>
          </w:p>
        </w:tc>
        <w:tc>
          <w:tcPr>
            <w:tcW w:w="1985" w:type="dxa"/>
            <w:shd w:val="clear" w:color="auto" w:fill="auto"/>
          </w:tcPr>
          <w:p w14:paraId="721F9C58" w14:textId="77777777" w:rsidR="00411627" w:rsidRPr="003A58BE" w:rsidRDefault="00411627" w:rsidP="00D157C9">
            <w:pPr>
              <w:pStyle w:val="TAC"/>
              <w:rPr>
                <w:lang w:eastAsia="ko-KR"/>
              </w:rPr>
            </w:pPr>
            <w:r w:rsidRPr="003A58BE">
              <w:rPr>
                <w:noProof/>
                <w:lang w:eastAsia="ko-KR"/>
              </w:rPr>
              <w:t>DL-SCH</w:t>
            </w:r>
          </w:p>
        </w:tc>
        <w:tc>
          <w:tcPr>
            <w:tcW w:w="2092" w:type="dxa"/>
            <w:shd w:val="clear" w:color="auto" w:fill="auto"/>
          </w:tcPr>
          <w:p w14:paraId="41BDDA4C" w14:textId="77777777" w:rsidR="00411627" w:rsidRPr="003A58BE" w:rsidRDefault="00411627" w:rsidP="00D157C9">
            <w:pPr>
              <w:pStyle w:val="TAC"/>
              <w:rPr>
                <w:lang w:eastAsia="ko-KR"/>
              </w:rPr>
            </w:pPr>
            <w:r w:rsidRPr="003A58BE">
              <w:rPr>
                <w:noProof/>
                <w:lang w:eastAsia="zh-CN"/>
              </w:rPr>
              <w:t xml:space="preserve">CCCH, </w:t>
            </w:r>
            <w:r w:rsidRPr="003A58BE">
              <w:rPr>
                <w:noProof/>
                <w:lang w:eastAsia="ko-KR"/>
              </w:rPr>
              <w:t>DCCH, DTCH</w:t>
            </w:r>
          </w:p>
        </w:tc>
      </w:tr>
      <w:tr w:rsidR="00AA0F5D" w:rsidRPr="003A58BE" w14:paraId="47297462" w14:textId="77777777" w:rsidTr="00D157C9">
        <w:tc>
          <w:tcPr>
            <w:tcW w:w="1809" w:type="dxa"/>
            <w:shd w:val="clear" w:color="auto" w:fill="auto"/>
          </w:tcPr>
          <w:p w14:paraId="7B6C4FE4" w14:textId="77777777" w:rsidR="0024490C" w:rsidRPr="003A58BE" w:rsidRDefault="0024490C" w:rsidP="00D157C9">
            <w:pPr>
              <w:pStyle w:val="TAC"/>
              <w:rPr>
                <w:noProof/>
                <w:lang w:eastAsia="ko-KR"/>
              </w:rPr>
            </w:pPr>
            <w:r w:rsidRPr="003A58BE">
              <w:rPr>
                <w:noProof/>
                <w:lang w:eastAsia="ko-KR"/>
              </w:rPr>
              <w:t>MCS-C-RNTI</w:t>
            </w:r>
          </w:p>
        </w:tc>
        <w:tc>
          <w:tcPr>
            <w:tcW w:w="3969" w:type="dxa"/>
            <w:shd w:val="clear" w:color="auto" w:fill="auto"/>
          </w:tcPr>
          <w:p w14:paraId="0541E72D" w14:textId="77777777" w:rsidR="0024490C" w:rsidRPr="003A58BE" w:rsidRDefault="0024490C" w:rsidP="00D157C9">
            <w:pPr>
              <w:pStyle w:val="TAL"/>
              <w:rPr>
                <w:noProof/>
                <w:lang w:eastAsia="ko-KR"/>
              </w:rPr>
            </w:pPr>
            <w:r w:rsidRPr="003A58BE">
              <w:rPr>
                <w:noProof/>
                <w:lang w:eastAsia="ko-KR"/>
              </w:rPr>
              <w:t>Dynamically scheduled unicast transmission</w:t>
            </w:r>
          </w:p>
        </w:tc>
        <w:tc>
          <w:tcPr>
            <w:tcW w:w="1985" w:type="dxa"/>
            <w:shd w:val="clear" w:color="auto" w:fill="auto"/>
          </w:tcPr>
          <w:p w14:paraId="4C4E5AE0" w14:textId="77777777" w:rsidR="0024490C" w:rsidRPr="003A58BE" w:rsidRDefault="0024490C" w:rsidP="00D157C9">
            <w:pPr>
              <w:pStyle w:val="TAC"/>
              <w:rPr>
                <w:noProof/>
                <w:lang w:eastAsia="ko-KR"/>
              </w:rPr>
            </w:pPr>
            <w:r w:rsidRPr="003A58BE">
              <w:rPr>
                <w:noProof/>
                <w:lang w:eastAsia="ko-KR"/>
              </w:rPr>
              <w:t>DL-SCH</w:t>
            </w:r>
          </w:p>
        </w:tc>
        <w:tc>
          <w:tcPr>
            <w:tcW w:w="2092" w:type="dxa"/>
            <w:shd w:val="clear" w:color="auto" w:fill="auto"/>
          </w:tcPr>
          <w:p w14:paraId="75011FAF" w14:textId="77777777" w:rsidR="0024490C" w:rsidRPr="003A58BE" w:rsidRDefault="0024490C" w:rsidP="00D157C9">
            <w:pPr>
              <w:pStyle w:val="TAC"/>
              <w:rPr>
                <w:noProof/>
                <w:lang w:eastAsia="zh-CN"/>
              </w:rPr>
            </w:pPr>
            <w:r w:rsidRPr="003A58BE">
              <w:rPr>
                <w:noProof/>
                <w:lang w:eastAsia="ko-KR"/>
              </w:rPr>
              <w:t>DCCH, DTCH</w:t>
            </w:r>
          </w:p>
        </w:tc>
      </w:tr>
      <w:tr w:rsidR="00AA0F5D" w:rsidRPr="003A58BE" w14:paraId="668C2F15" w14:textId="77777777" w:rsidTr="00D157C9">
        <w:tc>
          <w:tcPr>
            <w:tcW w:w="1809" w:type="dxa"/>
            <w:shd w:val="clear" w:color="auto" w:fill="auto"/>
          </w:tcPr>
          <w:p w14:paraId="1C62BE87" w14:textId="77777777" w:rsidR="00411627" w:rsidRPr="003A58BE" w:rsidRDefault="00411627" w:rsidP="00D157C9">
            <w:pPr>
              <w:pStyle w:val="TAC"/>
              <w:rPr>
                <w:lang w:eastAsia="ko-KR"/>
              </w:rPr>
            </w:pPr>
            <w:r w:rsidRPr="003A58BE">
              <w:rPr>
                <w:noProof/>
                <w:lang w:eastAsia="ko-KR"/>
              </w:rPr>
              <w:t>C-RNTI</w:t>
            </w:r>
          </w:p>
        </w:tc>
        <w:tc>
          <w:tcPr>
            <w:tcW w:w="3969" w:type="dxa"/>
            <w:shd w:val="clear" w:color="auto" w:fill="auto"/>
          </w:tcPr>
          <w:p w14:paraId="1333FC3D" w14:textId="77777777" w:rsidR="00411627" w:rsidRPr="003A58BE" w:rsidRDefault="00411627" w:rsidP="00D157C9">
            <w:pPr>
              <w:pStyle w:val="TAL"/>
              <w:rPr>
                <w:lang w:eastAsia="ko-KR"/>
              </w:rPr>
            </w:pPr>
            <w:r w:rsidRPr="003A58BE">
              <w:rPr>
                <w:noProof/>
                <w:lang w:eastAsia="ko-KR"/>
              </w:rPr>
              <w:t>Triggering of PDCCH ordered random access</w:t>
            </w:r>
          </w:p>
        </w:tc>
        <w:tc>
          <w:tcPr>
            <w:tcW w:w="1985" w:type="dxa"/>
            <w:shd w:val="clear" w:color="auto" w:fill="auto"/>
          </w:tcPr>
          <w:p w14:paraId="4C6076AB"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2BB5550A" w14:textId="77777777" w:rsidR="00411627" w:rsidRPr="003A58BE" w:rsidRDefault="00411627" w:rsidP="00D157C9">
            <w:pPr>
              <w:pStyle w:val="TAC"/>
              <w:rPr>
                <w:lang w:eastAsia="ko-KR"/>
              </w:rPr>
            </w:pPr>
            <w:r w:rsidRPr="003A58BE">
              <w:rPr>
                <w:noProof/>
                <w:lang w:eastAsia="ko-KR"/>
              </w:rPr>
              <w:t>N/A</w:t>
            </w:r>
          </w:p>
        </w:tc>
      </w:tr>
      <w:tr w:rsidR="00AA0F5D" w:rsidRPr="003A58BE" w14:paraId="42A5393F" w14:textId="77777777" w:rsidTr="00D157C9">
        <w:tc>
          <w:tcPr>
            <w:tcW w:w="1809" w:type="dxa"/>
            <w:shd w:val="clear" w:color="auto" w:fill="auto"/>
          </w:tcPr>
          <w:p w14:paraId="2AF7194A" w14:textId="77777777" w:rsidR="00411627" w:rsidRPr="003A58BE" w:rsidRDefault="00411627" w:rsidP="00D157C9">
            <w:pPr>
              <w:pStyle w:val="TAC"/>
              <w:rPr>
                <w:lang w:eastAsia="ko-KR"/>
              </w:rPr>
            </w:pPr>
            <w:r w:rsidRPr="003A58BE">
              <w:rPr>
                <w:noProof/>
                <w:lang w:eastAsia="ko-KR"/>
              </w:rPr>
              <w:t>CS-RNTI</w:t>
            </w:r>
          </w:p>
        </w:tc>
        <w:tc>
          <w:tcPr>
            <w:tcW w:w="3969" w:type="dxa"/>
            <w:shd w:val="clear" w:color="auto" w:fill="auto"/>
          </w:tcPr>
          <w:p w14:paraId="6491EB7F" w14:textId="77777777" w:rsidR="00411627" w:rsidRPr="003A58BE" w:rsidRDefault="00411627" w:rsidP="00D157C9">
            <w:pPr>
              <w:pStyle w:val="TAL"/>
              <w:rPr>
                <w:lang w:eastAsia="ko-KR"/>
              </w:rPr>
            </w:pPr>
            <w:r w:rsidRPr="003A58BE">
              <w:rPr>
                <w:lang w:eastAsia="ko-KR"/>
              </w:rPr>
              <w:t xml:space="preserve">Configured </w:t>
            </w:r>
            <w:r w:rsidRPr="003A58BE">
              <w:rPr>
                <w:noProof/>
                <w:lang w:eastAsia="ko-KR"/>
              </w:rPr>
              <w:t>scheduled unicast transmission</w:t>
            </w:r>
            <w:r w:rsidRPr="003A58BE">
              <w:rPr>
                <w:noProof/>
                <w:lang w:eastAsia="ko-KR"/>
              </w:rPr>
              <w:br/>
              <w:t>(activation, reactivation and retransmission)</w:t>
            </w:r>
          </w:p>
        </w:tc>
        <w:tc>
          <w:tcPr>
            <w:tcW w:w="1985" w:type="dxa"/>
            <w:shd w:val="clear" w:color="auto" w:fill="auto"/>
          </w:tcPr>
          <w:p w14:paraId="4D044924" w14:textId="77777777" w:rsidR="00411627" w:rsidRPr="003A58BE" w:rsidRDefault="00411627" w:rsidP="00D157C9">
            <w:pPr>
              <w:pStyle w:val="TAC"/>
              <w:rPr>
                <w:lang w:eastAsia="ko-KR"/>
              </w:rPr>
            </w:pPr>
            <w:r w:rsidRPr="003A58BE">
              <w:rPr>
                <w:noProof/>
                <w:lang w:eastAsia="ko-KR"/>
              </w:rPr>
              <w:t>DL-SCH, UL-SCH</w:t>
            </w:r>
          </w:p>
        </w:tc>
        <w:tc>
          <w:tcPr>
            <w:tcW w:w="2092" w:type="dxa"/>
            <w:shd w:val="clear" w:color="auto" w:fill="auto"/>
          </w:tcPr>
          <w:p w14:paraId="3876DA65" w14:textId="77777777" w:rsidR="00411627" w:rsidRPr="003A58BE" w:rsidRDefault="00411627" w:rsidP="00D157C9">
            <w:pPr>
              <w:pStyle w:val="TAC"/>
              <w:rPr>
                <w:lang w:eastAsia="ko-KR"/>
              </w:rPr>
            </w:pPr>
            <w:r w:rsidRPr="003A58BE">
              <w:rPr>
                <w:noProof/>
                <w:lang w:eastAsia="ko-KR"/>
              </w:rPr>
              <w:t>DCCH, DTCH</w:t>
            </w:r>
          </w:p>
        </w:tc>
      </w:tr>
      <w:tr w:rsidR="00AA0F5D" w:rsidRPr="003A58BE" w14:paraId="78034887" w14:textId="77777777" w:rsidTr="00D157C9">
        <w:tc>
          <w:tcPr>
            <w:tcW w:w="1809" w:type="dxa"/>
            <w:shd w:val="clear" w:color="auto" w:fill="auto"/>
          </w:tcPr>
          <w:p w14:paraId="5791F695" w14:textId="77777777" w:rsidR="00411627" w:rsidRPr="003A58BE" w:rsidRDefault="00411627" w:rsidP="00D157C9">
            <w:pPr>
              <w:pStyle w:val="TAC"/>
              <w:rPr>
                <w:lang w:eastAsia="ko-KR"/>
              </w:rPr>
            </w:pPr>
            <w:r w:rsidRPr="003A58BE">
              <w:rPr>
                <w:noProof/>
                <w:lang w:eastAsia="ko-KR"/>
              </w:rPr>
              <w:t>CS-RNTI</w:t>
            </w:r>
          </w:p>
        </w:tc>
        <w:tc>
          <w:tcPr>
            <w:tcW w:w="3969" w:type="dxa"/>
            <w:shd w:val="clear" w:color="auto" w:fill="auto"/>
          </w:tcPr>
          <w:p w14:paraId="15ADA406" w14:textId="77777777" w:rsidR="00411627" w:rsidRPr="003A58BE" w:rsidRDefault="00411627" w:rsidP="00D157C9">
            <w:pPr>
              <w:pStyle w:val="TAL"/>
              <w:rPr>
                <w:lang w:eastAsia="ko-KR"/>
              </w:rPr>
            </w:pPr>
            <w:r w:rsidRPr="003A58BE">
              <w:rPr>
                <w:lang w:eastAsia="ko-KR"/>
              </w:rPr>
              <w:t>Configured</w:t>
            </w:r>
            <w:r w:rsidRPr="003A58BE">
              <w:rPr>
                <w:noProof/>
                <w:lang w:eastAsia="ko-KR"/>
              </w:rPr>
              <w:t xml:space="preserve"> scheduled unicast transmission</w:t>
            </w:r>
            <w:r w:rsidRPr="003A58BE">
              <w:rPr>
                <w:noProof/>
                <w:lang w:eastAsia="ko-KR"/>
              </w:rPr>
              <w:br/>
              <w:t>(deactivation)</w:t>
            </w:r>
          </w:p>
        </w:tc>
        <w:tc>
          <w:tcPr>
            <w:tcW w:w="1985" w:type="dxa"/>
            <w:shd w:val="clear" w:color="auto" w:fill="auto"/>
          </w:tcPr>
          <w:p w14:paraId="417A3141"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07C05180" w14:textId="77777777" w:rsidR="00411627" w:rsidRPr="003A58BE" w:rsidRDefault="00411627" w:rsidP="00D157C9">
            <w:pPr>
              <w:pStyle w:val="TAC"/>
              <w:rPr>
                <w:lang w:eastAsia="ko-KR"/>
              </w:rPr>
            </w:pPr>
            <w:r w:rsidRPr="003A58BE">
              <w:rPr>
                <w:noProof/>
                <w:lang w:eastAsia="ko-KR"/>
              </w:rPr>
              <w:t>N/A</w:t>
            </w:r>
          </w:p>
        </w:tc>
      </w:tr>
      <w:tr w:rsidR="00AA0F5D" w:rsidRPr="003A58BE" w14:paraId="3BFD3092" w14:textId="77777777" w:rsidTr="00D157C9">
        <w:tc>
          <w:tcPr>
            <w:tcW w:w="1809" w:type="dxa"/>
            <w:shd w:val="clear" w:color="auto" w:fill="auto"/>
          </w:tcPr>
          <w:p w14:paraId="3102699E" w14:textId="77777777" w:rsidR="00411627" w:rsidRPr="003A58BE" w:rsidRDefault="00411627" w:rsidP="00D157C9">
            <w:pPr>
              <w:pStyle w:val="TAC"/>
              <w:rPr>
                <w:lang w:eastAsia="ko-KR"/>
              </w:rPr>
            </w:pPr>
            <w:r w:rsidRPr="003A58BE">
              <w:rPr>
                <w:noProof/>
                <w:lang w:eastAsia="ko-KR"/>
              </w:rPr>
              <w:t>TPC-PUCCH-RNTI</w:t>
            </w:r>
          </w:p>
        </w:tc>
        <w:tc>
          <w:tcPr>
            <w:tcW w:w="3969" w:type="dxa"/>
            <w:shd w:val="clear" w:color="auto" w:fill="auto"/>
          </w:tcPr>
          <w:p w14:paraId="449A8E91" w14:textId="77777777" w:rsidR="00411627" w:rsidRPr="003A58BE" w:rsidRDefault="00411627" w:rsidP="00D157C9">
            <w:pPr>
              <w:pStyle w:val="TAL"/>
              <w:rPr>
                <w:lang w:eastAsia="ko-KR"/>
              </w:rPr>
            </w:pPr>
            <w:r w:rsidRPr="003A58BE">
              <w:rPr>
                <w:lang w:eastAsia="zh-CN"/>
              </w:rPr>
              <w:t>PUCCH power control</w:t>
            </w:r>
          </w:p>
        </w:tc>
        <w:tc>
          <w:tcPr>
            <w:tcW w:w="1985" w:type="dxa"/>
            <w:shd w:val="clear" w:color="auto" w:fill="auto"/>
          </w:tcPr>
          <w:p w14:paraId="785C250B"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02060512" w14:textId="77777777" w:rsidR="00411627" w:rsidRPr="003A58BE" w:rsidRDefault="00411627" w:rsidP="00D157C9">
            <w:pPr>
              <w:pStyle w:val="TAC"/>
              <w:rPr>
                <w:lang w:eastAsia="ko-KR"/>
              </w:rPr>
            </w:pPr>
            <w:r w:rsidRPr="003A58BE">
              <w:rPr>
                <w:noProof/>
                <w:lang w:eastAsia="ko-KR"/>
              </w:rPr>
              <w:t>N/A</w:t>
            </w:r>
          </w:p>
        </w:tc>
      </w:tr>
      <w:tr w:rsidR="00AA0F5D" w:rsidRPr="003A58BE" w14:paraId="42A03BA8" w14:textId="77777777" w:rsidTr="00D157C9">
        <w:tc>
          <w:tcPr>
            <w:tcW w:w="1809" w:type="dxa"/>
            <w:shd w:val="clear" w:color="auto" w:fill="auto"/>
          </w:tcPr>
          <w:p w14:paraId="7B3D313F" w14:textId="77777777" w:rsidR="00411627" w:rsidRPr="003A58BE" w:rsidRDefault="00411627" w:rsidP="00D157C9">
            <w:pPr>
              <w:pStyle w:val="TAC"/>
              <w:rPr>
                <w:lang w:eastAsia="ko-KR"/>
              </w:rPr>
            </w:pPr>
            <w:r w:rsidRPr="003A58BE">
              <w:rPr>
                <w:noProof/>
                <w:lang w:eastAsia="ko-KR"/>
              </w:rPr>
              <w:t>TPC-PUSCH-RNTI</w:t>
            </w:r>
          </w:p>
        </w:tc>
        <w:tc>
          <w:tcPr>
            <w:tcW w:w="3969" w:type="dxa"/>
            <w:shd w:val="clear" w:color="auto" w:fill="auto"/>
          </w:tcPr>
          <w:p w14:paraId="7597376B" w14:textId="77777777" w:rsidR="00411627" w:rsidRPr="003A58BE" w:rsidRDefault="00411627" w:rsidP="00D157C9">
            <w:pPr>
              <w:pStyle w:val="TAL"/>
              <w:rPr>
                <w:lang w:eastAsia="ko-KR"/>
              </w:rPr>
            </w:pPr>
            <w:r w:rsidRPr="003A58BE">
              <w:rPr>
                <w:lang w:eastAsia="zh-CN"/>
              </w:rPr>
              <w:t>PUSCH power control</w:t>
            </w:r>
          </w:p>
        </w:tc>
        <w:tc>
          <w:tcPr>
            <w:tcW w:w="1985" w:type="dxa"/>
            <w:shd w:val="clear" w:color="auto" w:fill="auto"/>
          </w:tcPr>
          <w:p w14:paraId="4535F5B0"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421F377B" w14:textId="77777777" w:rsidR="00411627" w:rsidRPr="003A58BE" w:rsidRDefault="00411627" w:rsidP="00D157C9">
            <w:pPr>
              <w:pStyle w:val="TAC"/>
              <w:rPr>
                <w:lang w:eastAsia="ko-KR"/>
              </w:rPr>
            </w:pPr>
            <w:r w:rsidRPr="003A58BE">
              <w:rPr>
                <w:noProof/>
                <w:lang w:eastAsia="ko-KR"/>
              </w:rPr>
              <w:t>N/A</w:t>
            </w:r>
          </w:p>
        </w:tc>
      </w:tr>
      <w:tr w:rsidR="00AA0F5D" w:rsidRPr="003A58BE" w14:paraId="76736F08" w14:textId="77777777" w:rsidTr="00D157C9">
        <w:tc>
          <w:tcPr>
            <w:tcW w:w="1809" w:type="dxa"/>
            <w:shd w:val="clear" w:color="auto" w:fill="auto"/>
          </w:tcPr>
          <w:p w14:paraId="181D6AEF" w14:textId="77777777" w:rsidR="00411627" w:rsidRPr="003A58BE" w:rsidRDefault="00411627" w:rsidP="00D157C9">
            <w:pPr>
              <w:pStyle w:val="TAC"/>
              <w:rPr>
                <w:lang w:eastAsia="ko-KR"/>
              </w:rPr>
            </w:pPr>
            <w:r w:rsidRPr="003A58BE">
              <w:rPr>
                <w:noProof/>
                <w:lang w:eastAsia="ko-KR"/>
              </w:rPr>
              <w:t>TPC-SRS-RNTI</w:t>
            </w:r>
          </w:p>
        </w:tc>
        <w:tc>
          <w:tcPr>
            <w:tcW w:w="3969" w:type="dxa"/>
            <w:shd w:val="clear" w:color="auto" w:fill="auto"/>
          </w:tcPr>
          <w:p w14:paraId="3B9C1091" w14:textId="77777777" w:rsidR="00411627" w:rsidRPr="003A58BE" w:rsidRDefault="00411627" w:rsidP="00D157C9">
            <w:pPr>
              <w:pStyle w:val="TAL"/>
              <w:rPr>
                <w:lang w:eastAsia="ko-KR"/>
              </w:rPr>
            </w:pPr>
            <w:r w:rsidRPr="003A58BE">
              <w:rPr>
                <w:lang w:eastAsia="zh-CN"/>
              </w:rPr>
              <w:t>SRS trigger and power control</w:t>
            </w:r>
          </w:p>
        </w:tc>
        <w:tc>
          <w:tcPr>
            <w:tcW w:w="1985" w:type="dxa"/>
            <w:shd w:val="clear" w:color="auto" w:fill="auto"/>
          </w:tcPr>
          <w:p w14:paraId="6D3457ED"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0C1E035B" w14:textId="77777777" w:rsidR="00411627" w:rsidRPr="003A58BE" w:rsidRDefault="00411627" w:rsidP="00D157C9">
            <w:pPr>
              <w:pStyle w:val="TAC"/>
              <w:rPr>
                <w:lang w:eastAsia="ko-KR"/>
              </w:rPr>
            </w:pPr>
            <w:r w:rsidRPr="003A58BE">
              <w:rPr>
                <w:noProof/>
                <w:lang w:eastAsia="ko-KR"/>
              </w:rPr>
              <w:t>N/A</w:t>
            </w:r>
          </w:p>
        </w:tc>
      </w:tr>
      <w:tr w:rsidR="00AA0F5D" w:rsidRPr="003A58BE" w14:paraId="355CD35F" w14:textId="77777777" w:rsidTr="00D157C9">
        <w:tc>
          <w:tcPr>
            <w:tcW w:w="1809" w:type="dxa"/>
            <w:shd w:val="clear" w:color="auto" w:fill="auto"/>
          </w:tcPr>
          <w:p w14:paraId="45776FDB" w14:textId="77777777" w:rsidR="00411627" w:rsidRPr="003A58BE" w:rsidRDefault="00411627" w:rsidP="00D157C9">
            <w:pPr>
              <w:pStyle w:val="TAC"/>
              <w:rPr>
                <w:lang w:eastAsia="ko-KR"/>
              </w:rPr>
            </w:pPr>
            <w:r w:rsidRPr="003A58BE">
              <w:rPr>
                <w:lang w:eastAsia="ko-KR"/>
              </w:rPr>
              <w:t>INT-RNTI</w:t>
            </w:r>
          </w:p>
        </w:tc>
        <w:tc>
          <w:tcPr>
            <w:tcW w:w="3969" w:type="dxa"/>
            <w:shd w:val="clear" w:color="auto" w:fill="auto"/>
          </w:tcPr>
          <w:p w14:paraId="120AF868" w14:textId="77777777" w:rsidR="00411627" w:rsidRPr="003A58BE" w:rsidRDefault="00411627" w:rsidP="00D157C9">
            <w:pPr>
              <w:pStyle w:val="TAL"/>
              <w:rPr>
                <w:lang w:eastAsia="ko-KR"/>
              </w:rPr>
            </w:pPr>
            <w:r w:rsidRPr="003A58BE">
              <w:rPr>
                <w:lang w:eastAsia="zh-CN"/>
              </w:rPr>
              <w:t>Indication pre-emption in DL</w:t>
            </w:r>
          </w:p>
        </w:tc>
        <w:tc>
          <w:tcPr>
            <w:tcW w:w="1985" w:type="dxa"/>
            <w:shd w:val="clear" w:color="auto" w:fill="auto"/>
          </w:tcPr>
          <w:p w14:paraId="49E86B13"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746081B4" w14:textId="77777777" w:rsidR="00411627" w:rsidRPr="003A58BE" w:rsidRDefault="00411627" w:rsidP="00D157C9">
            <w:pPr>
              <w:pStyle w:val="TAC"/>
              <w:rPr>
                <w:lang w:eastAsia="ko-KR"/>
              </w:rPr>
            </w:pPr>
            <w:r w:rsidRPr="003A58BE">
              <w:rPr>
                <w:noProof/>
                <w:lang w:eastAsia="ko-KR"/>
              </w:rPr>
              <w:t>N/A</w:t>
            </w:r>
          </w:p>
        </w:tc>
      </w:tr>
      <w:tr w:rsidR="00AA0F5D" w:rsidRPr="003A58BE" w14:paraId="3C0902BF" w14:textId="77777777" w:rsidTr="00D157C9">
        <w:tc>
          <w:tcPr>
            <w:tcW w:w="1809" w:type="dxa"/>
            <w:shd w:val="clear" w:color="auto" w:fill="auto"/>
          </w:tcPr>
          <w:p w14:paraId="4525BC74" w14:textId="77777777" w:rsidR="00411627" w:rsidRPr="003A58BE" w:rsidRDefault="00411627" w:rsidP="00D157C9">
            <w:pPr>
              <w:pStyle w:val="TAC"/>
              <w:rPr>
                <w:lang w:eastAsia="ko-KR"/>
              </w:rPr>
            </w:pPr>
            <w:r w:rsidRPr="003A58BE">
              <w:rPr>
                <w:lang w:eastAsia="ko-KR"/>
              </w:rPr>
              <w:t>SFI-RNTI</w:t>
            </w:r>
          </w:p>
        </w:tc>
        <w:tc>
          <w:tcPr>
            <w:tcW w:w="3969" w:type="dxa"/>
            <w:shd w:val="clear" w:color="auto" w:fill="auto"/>
          </w:tcPr>
          <w:p w14:paraId="53BB78EB" w14:textId="77777777" w:rsidR="00411627" w:rsidRPr="003A58BE" w:rsidRDefault="00411627" w:rsidP="00D157C9">
            <w:pPr>
              <w:pStyle w:val="TAL"/>
              <w:rPr>
                <w:lang w:eastAsia="ko-KR"/>
              </w:rPr>
            </w:pPr>
            <w:r w:rsidRPr="003A58BE">
              <w:rPr>
                <w:lang w:eastAsia="zh-CN"/>
              </w:rPr>
              <w:t>Slot Format Indication</w:t>
            </w:r>
            <w:r w:rsidRPr="003A58BE">
              <w:rPr>
                <w:lang w:eastAsia="ko-KR"/>
              </w:rPr>
              <w:t xml:space="preserve"> </w:t>
            </w:r>
            <w:r w:rsidRPr="003A58BE">
              <w:rPr>
                <w:lang w:eastAsia="zh-CN"/>
              </w:rPr>
              <w:t>on the given cell</w:t>
            </w:r>
          </w:p>
        </w:tc>
        <w:tc>
          <w:tcPr>
            <w:tcW w:w="1985" w:type="dxa"/>
            <w:shd w:val="clear" w:color="auto" w:fill="auto"/>
          </w:tcPr>
          <w:p w14:paraId="5A1AB3D9"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4D727BED" w14:textId="77777777" w:rsidR="00411627" w:rsidRPr="003A58BE" w:rsidRDefault="00411627" w:rsidP="00D157C9">
            <w:pPr>
              <w:pStyle w:val="TAC"/>
              <w:rPr>
                <w:lang w:eastAsia="ko-KR"/>
              </w:rPr>
            </w:pPr>
            <w:r w:rsidRPr="003A58BE">
              <w:rPr>
                <w:noProof/>
                <w:lang w:eastAsia="ko-KR"/>
              </w:rPr>
              <w:t>N/A</w:t>
            </w:r>
          </w:p>
        </w:tc>
      </w:tr>
      <w:tr w:rsidR="00AA0F5D" w:rsidRPr="003A58BE" w14:paraId="5C09A3EA" w14:textId="77777777" w:rsidTr="00D157C9">
        <w:tc>
          <w:tcPr>
            <w:tcW w:w="1809" w:type="dxa"/>
            <w:shd w:val="clear" w:color="auto" w:fill="auto"/>
          </w:tcPr>
          <w:p w14:paraId="40BB3673" w14:textId="77777777" w:rsidR="00411627" w:rsidRPr="003A58BE" w:rsidRDefault="00411627" w:rsidP="00D157C9">
            <w:pPr>
              <w:pStyle w:val="TAC"/>
              <w:rPr>
                <w:lang w:eastAsia="ko-KR"/>
              </w:rPr>
            </w:pPr>
            <w:r w:rsidRPr="003A58BE">
              <w:rPr>
                <w:lang w:eastAsia="ko-KR"/>
              </w:rPr>
              <w:t>SP-CSI-RNTI</w:t>
            </w:r>
          </w:p>
        </w:tc>
        <w:tc>
          <w:tcPr>
            <w:tcW w:w="3969" w:type="dxa"/>
            <w:shd w:val="clear" w:color="auto" w:fill="auto"/>
          </w:tcPr>
          <w:p w14:paraId="6924A42E" w14:textId="77777777" w:rsidR="00411627" w:rsidRPr="003A58BE" w:rsidRDefault="00411627" w:rsidP="00D157C9">
            <w:pPr>
              <w:pStyle w:val="TAL"/>
              <w:rPr>
                <w:lang w:eastAsia="ko-KR"/>
              </w:rPr>
            </w:pPr>
            <w:r w:rsidRPr="003A58BE">
              <w:rPr>
                <w:lang w:eastAsia="zh-CN"/>
              </w:rPr>
              <w:t>Activation of Semi-persistent CSI reporting on PUSCH</w:t>
            </w:r>
          </w:p>
        </w:tc>
        <w:tc>
          <w:tcPr>
            <w:tcW w:w="1985" w:type="dxa"/>
            <w:shd w:val="clear" w:color="auto" w:fill="auto"/>
          </w:tcPr>
          <w:p w14:paraId="3DBB60B6"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587A0473" w14:textId="77777777" w:rsidR="00411627" w:rsidRPr="003A58BE" w:rsidRDefault="00411627" w:rsidP="00D157C9">
            <w:pPr>
              <w:pStyle w:val="TAC"/>
              <w:rPr>
                <w:lang w:eastAsia="ko-KR"/>
              </w:rPr>
            </w:pPr>
            <w:r w:rsidRPr="003A58BE">
              <w:rPr>
                <w:noProof/>
                <w:lang w:eastAsia="ko-KR"/>
              </w:rPr>
              <w:t>N/A</w:t>
            </w:r>
          </w:p>
        </w:tc>
      </w:tr>
      <w:tr w:rsidR="0024490C" w:rsidRPr="003A58BE" w14:paraId="19586F8E" w14:textId="77777777" w:rsidTr="00A86FC4">
        <w:tc>
          <w:tcPr>
            <w:tcW w:w="9855" w:type="dxa"/>
            <w:gridSpan w:val="4"/>
            <w:shd w:val="clear" w:color="auto" w:fill="auto"/>
          </w:tcPr>
          <w:p w14:paraId="78E236AC" w14:textId="77777777" w:rsidR="0024490C" w:rsidRPr="003A58BE" w:rsidRDefault="0024490C" w:rsidP="00A86FC4">
            <w:pPr>
              <w:pStyle w:val="TAN"/>
              <w:rPr>
                <w:noProof/>
                <w:lang w:eastAsia="ko-KR"/>
              </w:rPr>
            </w:pPr>
            <w:r w:rsidRPr="003A58BE">
              <w:rPr>
                <w:lang w:eastAsia="ko-KR"/>
              </w:rPr>
              <w:t>NOTE:</w:t>
            </w:r>
            <w:r w:rsidRPr="003A58BE">
              <w:rPr>
                <w:lang w:eastAsia="ko-KR"/>
              </w:rPr>
              <w:tab/>
              <w:t>The usage of MCS-C-RNTI is equivalent to that of C-RNTI in MAC procedures (except for the C-RNTI MAC CE).</w:t>
            </w:r>
          </w:p>
        </w:tc>
      </w:tr>
    </w:tbl>
    <w:p w14:paraId="70BC52DB" w14:textId="77777777" w:rsidR="00411627" w:rsidRPr="003A58BE" w:rsidRDefault="00411627" w:rsidP="00411627">
      <w:pPr>
        <w:rPr>
          <w:lang w:eastAsia="ko-KR"/>
        </w:rPr>
      </w:pPr>
    </w:p>
    <w:p w14:paraId="03C38536" w14:textId="77777777" w:rsidR="00411627" w:rsidRPr="003A58BE" w:rsidRDefault="00411627" w:rsidP="00411627">
      <w:pPr>
        <w:pStyle w:val="Heading2"/>
        <w:rPr>
          <w:lang w:eastAsia="ko-KR"/>
        </w:rPr>
      </w:pPr>
      <w:bookmarkStart w:id="493" w:name="_Toc29239907"/>
      <w:bookmarkStart w:id="494" w:name="_Toc46525443"/>
      <w:bookmarkStart w:id="495" w:name="_Toc52582414"/>
      <w:bookmarkStart w:id="496" w:name="_Toc67413171"/>
      <w:r w:rsidRPr="003A58BE">
        <w:rPr>
          <w:lang w:eastAsia="ko-KR"/>
        </w:rPr>
        <w:t>7.2</w:t>
      </w:r>
      <w:r w:rsidRPr="003A58BE">
        <w:rPr>
          <w:lang w:eastAsia="ko-KR"/>
        </w:rPr>
        <w:tab/>
        <w:t>Backoff Parameter values</w:t>
      </w:r>
      <w:bookmarkEnd w:id="493"/>
      <w:bookmarkEnd w:id="494"/>
      <w:bookmarkEnd w:id="495"/>
      <w:bookmarkEnd w:id="496"/>
    </w:p>
    <w:p w14:paraId="7EDA2096" w14:textId="77777777" w:rsidR="00411627" w:rsidRPr="003A58BE" w:rsidRDefault="00411627" w:rsidP="00411627">
      <w:pPr>
        <w:rPr>
          <w:lang w:eastAsia="ko-KR"/>
        </w:rPr>
      </w:pPr>
      <w:r w:rsidRPr="003A58BE">
        <w:rPr>
          <w:lang w:eastAsia="ko-KR"/>
        </w:rPr>
        <w:t>Backoff Parameter values are presented in Table 7.2-1.</w:t>
      </w:r>
    </w:p>
    <w:p w14:paraId="11210EA2" w14:textId="77777777" w:rsidR="00411627" w:rsidRPr="003A58BE" w:rsidRDefault="00411627" w:rsidP="00411627">
      <w:pPr>
        <w:pStyle w:val="TH"/>
        <w:rPr>
          <w:noProof/>
        </w:rPr>
      </w:pPr>
      <w:r w:rsidRPr="003A58BE">
        <w:rPr>
          <w:noProof/>
        </w:rPr>
        <w:lastRenderedPageBreak/>
        <w:t>Table 7.2-1: Backoff Parameter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30"/>
      </w:tblGrid>
      <w:tr w:rsidR="00AA0F5D" w:rsidRPr="003A58BE" w14:paraId="2AF23437" w14:textId="77777777" w:rsidTr="00D157C9">
        <w:trPr>
          <w:jc w:val="center"/>
        </w:trPr>
        <w:tc>
          <w:tcPr>
            <w:tcW w:w="2235" w:type="dxa"/>
          </w:tcPr>
          <w:p w14:paraId="3C3B254F" w14:textId="77777777" w:rsidR="00411627" w:rsidRPr="003A58BE" w:rsidRDefault="00411627" w:rsidP="00D157C9">
            <w:pPr>
              <w:pStyle w:val="TAH"/>
              <w:rPr>
                <w:noProof/>
                <w:lang w:eastAsia="ko-KR"/>
              </w:rPr>
            </w:pPr>
            <w:r w:rsidRPr="003A58BE">
              <w:rPr>
                <w:noProof/>
                <w:lang w:eastAsia="ko-KR"/>
              </w:rPr>
              <w:t>Index</w:t>
            </w:r>
          </w:p>
        </w:tc>
        <w:tc>
          <w:tcPr>
            <w:tcW w:w="3130" w:type="dxa"/>
          </w:tcPr>
          <w:p w14:paraId="441313FA" w14:textId="77777777" w:rsidR="00411627" w:rsidRPr="003A58BE" w:rsidRDefault="00411627" w:rsidP="00D157C9">
            <w:pPr>
              <w:pStyle w:val="TAH"/>
              <w:rPr>
                <w:noProof/>
                <w:lang w:eastAsia="ko-KR"/>
              </w:rPr>
            </w:pPr>
            <w:r w:rsidRPr="003A58BE">
              <w:rPr>
                <w:noProof/>
                <w:lang w:eastAsia="ko-KR"/>
              </w:rPr>
              <w:t>Backoff Parameter value (ms)</w:t>
            </w:r>
          </w:p>
        </w:tc>
      </w:tr>
      <w:tr w:rsidR="00AA0F5D" w:rsidRPr="003A58BE" w14:paraId="1CF8F093" w14:textId="77777777" w:rsidTr="00D157C9">
        <w:trPr>
          <w:jc w:val="center"/>
        </w:trPr>
        <w:tc>
          <w:tcPr>
            <w:tcW w:w="2235" w:type="dxa"/>
          </w:tcPr>
          <w:p w14:paraId="28C9E604" w14:textId="77777777" w:rsidR="00411627" w:rsidRPr="003A58BE" w:rsidRDefault="00411627" w:rsidP="00D157C9">
            <w:pPr>
              <w:pStyle w:val="TAC"/>
              <w:rPr>
                <w:noProof/>
                <w:lang w:eastAsia="ko-KR"/>
              </w:rPr>
            </w:pPr>
            <w:r w:rsidRPr="003A58BE">
              <w:rPr>
                <w:noProof/>
                <w:lang w:eastAsia="ko-KR"/>
              </w:rPr>
              <w:t>0</w:t>
            </w:r>
          </w:p>
        </w:tc>
        <w:tc>
          <w:tcPr>
            <w:tcW w:w="3130" w:type="dxa"/>
          </w:tcPr>
          <w:p w14:paraId="6489FE98" w14:textId="77777777" w:rsidR="00411627" w:rsidRPr="003A58BE" w:rsidRDefault="00411627" w:rsidP="00D157C9">
            <w:pPr>
              <w:pStyle w:val="TAC"/>
              <w:rPr>
                <w:noProof/>
                <w:lang w:eastAsia="ko-KR"/>
              </w:rPr>
            </w:pPr>
            <w:r w:rsidRPr="003A58BE">
              <w:rPr>
                <w:noProof/>
                <w:lang w:eastAsia="ko-KR"/>
              </w:rPr>
              <w:t>5</w:t>
            </w:r>
          </w:p>
        </w:tc>
      </w:tr>
      <w:tr w:rsidR="00AA0F5D" w:rsidRPr="003A58BE" w14:paraId="23C640A6" w14:textId="77777777" w:rsidTr="00D157C9">
        <w:trPr>
          <w:jc w:val="center"/>
        </w:trPr>
        <w:tc>
          <w:tcPr>
            <w:tcW w:w="2235" w:type="dxa"/>
          </w:tcPr>
          <w:p w14:paraId="15320BB3" w14:textId="77777777" w:rsidR="00411627" w:rsidRPr="003A58BE" w:rsidRDefault="00411627" w:rsidP="00D157C9">
            <w:pPr>
              <w:pStyle w:val="TAC"/>
              <w:rPr>
                <w:noProof/>
                <w:lang w:eastAsia="ko-KR"/>
              </w:rPr>
            </w:pPr>
            <w:r w:rsidRPr="003A58BE">
              <w:rPr>
                <w:noProof/>
                <w:lang w:eastAsia="ko-KR"/>
              </w:rPr>
              <w:t>1</w:t>
            </w:r>
          </w:p>
        </w:tc>
        <w:tc>
          <w:tcPr>
            <w:tcW w:w="3130" w:type="dxa"/>
          </w:tcPr>
          <w:p w14:paraId="3BF792C4" w14:textId="77777777" w:rsidR="00411627" w:rsidRPr="003A58BE" w:rsidRDefault="00411627" w:rsidP="00D157C9">
            <w:pPr>
              <w:pStyle w:val="TAC"/>
              <w:rPr>
                <w:noProof/>
                <w:lang w:eastAsia="ko-KR"/>
              </w:rPr>
            </w:pPr>
            <w:r w:rsidRPr="003A58BE">
              <w:rPr>
                <w:noProof/>
              </w:rPr>
              <w:t>10</w:t>
            </w:r>
          </w:p>
        </w:tc>
      </w:tr>
      <w:tr w:rsidR="00AA0F5D" w:rsidRPr="003A58BE" w14:paraId="49F41C54" w14:textId="77777777" w:rsidTr="00D157C9">
        <w:trPr>
          <w:jc w:val="center"/>
        </w:trPr>
        <w:tc>
          <w:tcPr>
            <w:tcW w:w="2235" w:type="dxa"/>
          </w:tcPr>
          <w:p w14:paraId="07AAD2CF" w14:textId="77777777" w:rsidR="00411627" w:rsidRPr="003A58BE" w:rsidRDefault="00411627" w:rsidP="00D157C9">
            <w:pPr>
              <w:pStyle w:val="TAC"/>
              <w:rPr>
                <w:noProof/>
                <w:lang w:eastAsia="ko-KR"/>
              </w:rPr>
            </w:pPr>
            <w:r w:rsidRPr="003A58BE">
              <w:rPr>
                <w:noProof/>
                <w:lang w:eastAsia="ko-KR"/>
              </w:rPr>
              <w:t>2</w:t>
            </w:r>
          </w:p>
        </w:tc>
        <w:tc>
          <w:tcPr>
            <w:tcW w:w="3130" w:type="dxa"/>
          </w:tcPr>
          <w:p w14:paraId="3F661302" w14:textId="77777777" w:rsidR="00411627" w:rsidRPr="003A58BE" w:rsidRDefault="00411627" w:rsidP="00D157C9">
            <w:pPr>
              <w:pStyle w:val="TAC"/>
              <w:rPr>
                <w:noProof/>
                <w:lang w:eastAsia="ko-KR"/>
              </w:rPr>
            </w:pPr>
            <w:r w:rsidRPr="003A58BE">
              <w:rPr>
                <w:noProof/>
              </w:rPr>
              <w:t>20</w:t>
            </w:r>
          </w:p>
        </w:tc>
      </w:tr>
      <w:tr w:rsidR="00AA0F5D" w:rsidRPr="003A58BE" w14:paraId="76C77F60" w14:textId="77777777" w:rsidTr="00D157C9">
        <w:trPr>
          <w:jc w:val="center"/>
        </w:trPr>
        <w:tc>
          <w:tcPr>
            <w:tcW w:w="2235" w:type="dxa"/>
          </w:tcPr>
          <w:p w14:paraId="34EF8BDF" w14:textId="77777777" w:rsidR="00411627" w:rsidRPr="003A58BE" w:rsidRDefault="00411627" w:rsidP="00D157C9">
            <w:pPr>
              <w:pStyle w:val="TAC"/>
              <w:rPr>
                <w:noProof/>
                <w:lang w:eastAsia="ko-KR"/>
              </w:rPr>
            </w:pPr>
            <w:r w:rsidRPr="003A58BE">
              <w:rPr>
                <w:noProof/>
                <w:lang w:eastAsia="ko-KR"/>
              </w:rPr>
              <w:t>3</w:t>
            </w:r>
          </w:p>
        </w:tc>
        <w:tc>
          <w:tcPr>
            <w:tcW w:w="3130" w:type="dxa"/>
          </w:tcPr>
          <w:p w14:paraId="64D5BD2E" w14:textId="77777777" w:rsidR="00411627" w:rsidRPr="003A58BE" w:rsidRDefault="00411627" w:rsidP="00D157C9">
            <w:pPr>
              <w:pStyle w:val="TAC"/>
              <w:rPr>
                <w:noProof/>
                <w:lang w:eastAsia="ko-KR"/>
              </w:rPr>
            </w:pPr>
            <w:r w:rsidRPr="003A58BE">
              <w:rPr>
                <w:noProof/>
              </w:rPr>
              <w:t>30</w:t>
            </w:r>
          </w:p>
        </w:tc>
      </w:tr>
      <w:tr w:rsidR="00AA0F5D" w:rsidRPr="003A58BE" w14:paraId="7EFB09D5" w14:textId="77777777" w:rsidTr="00D157C9">
        <w:trPr>
          <w:jc w:val="center"/>
        </w:trPr>
        <w:tc>
          <w:tcPr>
            <w:tcW w:w="2235" w:type="dxa"/>
          </w:tcPr>
          <w:p w14:paraId="5E6E74C4" w14:textId="77777777" w:rsidR="00411627" w:rsidRPr="003A58BE" w:rsidRDefault="00411627" w:rsidP="00D157C9">
            <w:pPr>
              <w:pStyle w:val="TAC"/>
              <w:rPr>
                <w:noProof/>
                <w:lang w:eastAsia="ko-KR"/>
              </w:rPr>
            </w:pPr>
            <w:r w:rsidRPr="003A58BE">
              <w:rPr>
                <w:noProof/>
                <w:lang w:eastAsia="ko-KR"/>
              </w:rPr>
              <w:t>4</w:t>
            </w:r>
          </w:p>
        </w:tc>
        <w:tc>
          <w:tcPr>
            <w:tcW w:w="3130" w:type="dxa"/>
          </w:tcPr>
          <w:p w14:paraId="4E827CD0" w14:textId="77777777" w:rsidR="00411627" w:rsidRPr="003A58BE" w:rsidRDefault="00411627" w:rsidP="00D157C9">
            <w:pPr>
              <w:pStyle w:val="TAC"/>
              <w:rPr>
                <w:noProof/>
                <w:lang w:eastAsia="ko-KR"/>
              </w:rPr>
            </w:pPr>
            <w:r w:rsidRPr="003A58BE">
              <w:rPr>
                <w:noProof/>
              </w:rPr>
              <w:t>40</w:t>
            </w:r>
          </w:p>
        </w:tc>
      </w:tr>
      <w:tr w:rsidR="00AA0F5D" w:rsidRPr="003A58BE" w14:paraId="55794614" w14:textId="77777777" w:rsidTr="00D157C9">
        <w:trPr>
          <w:jc w:val="center"/>
        </w:trPr>
        <w:tc>
          <w:tcPr>
            <w:tcW w:w="2235" w:type="dxa"/>
          </w:tcPr>
          <w:p w14:paraId="7FB51B26" w14:textId="77777777" w:rsidR="00411627" w:rsidRPr="003A58BE" w:rsidRDefault="00411627" w:rsidP="00D157C9">
            <w:pPr>
              <w:pStyle w:val="TAC"/>
              <w:rPr>
                <w:noProof/>
                <w:lang w:eastAsia="ko-KR"/>
              </w:rPr>
            </w:pPr>
            <w:r w:rsidRPr="003A58BE">
              <w:rPr>
                <w:noProof/>
                <w:lang w:eastAsia="ko-KR"/>
              </w:rPr>
              <w:t>5</w:t>
            </w:r>
          </w:p>
        </w:tc>
        <w:tc>
          <w:tcPr>
            <w:tcW w:w="3130" w:type="dxa"/>
          </w:tcPr>
          <w:p w14:paraId="61DF7ADC" w14:textId="77777777" w:rsidR="00411627" w:rsidRPr="003A58BE" w:rsidRDefault="00411627" w:rsidP="00D157C9">
            <w:pPr>
              <w:pStyle w:val="TAC"/>
              <w:rPr>
                <w:noProof/>
                <w:lang w:eastAsia="ko-KR"/>
              </w:rPr>
            </w:pPr>
            <w:r w:rsidRPr="003A58BE">
              <w:rPr>
                <w:noProof/>
              </w:rPr>
              <w:t>60</w:t>
            </w:r>
          </w:p>
        </w:tc>
      </w:tr>
      <w:tr w:rsidR="00AA0F5D" w:rsidRPr="003A58BE" w14:paraId="29BBC347" w14:textId="77777777" w:rsidTr="00D157C9">
        <w:trPr>
          <w:jc w:val="center"/>
        </w:trPr>
        <w:tc>
          <w:tcPr>
            <w:tcW w:w="2235" w:type="dxa"/>
          </w:tcPr>
          <w:p w14:paraId="28824648" w14:textId="77777777" w:rsidR="00411627" w:rsidRPr="003A58BE" w:rsidRDefault="00411627" w:rsidP="00D157C9">
            <w:pPr>
              <w:pStyle w:val="TAC"/>
              <w:rPr>
                <w:noProof/>
                <w:lang w:eastAsia="ko-KR"/>
              </w:rPr>
            </w:pPr>
            <w:r w:rsidRPr="003A58BE">
              <w:rPr>
                <w:noProof/>
                <w:lang w:eastAsia="ko-KR"/>
              </w:rPr>
              <w:t>6</w:t>
            </w:r>
          </w:p>
        </w:tc>
        <w:tc>
          <w:tcPr>
            <w:tcW w:w="3130" w:type="dxa"/>
          </w:tcPr>
          <w:p w14:paraId="28CF09E8" w14:textId="77777777" w:rsidR="00411627" w:rsidRPr="003A58BE" w:rsidRDefault="00411627" w:rsidP="00D157C9">
            <w:pPr>
              <w:pStyle w:val="TAC"/>
              <w:rPr>
                <w:noProof/>
                <w:lang w:eastAsia="ko-KR"/>
              </w:rPr>
            </w:pPr>
            <w:r w:rsidRPr="003A58BE">
              <w:rPr>
                <w:noProof/>
              </w:rPr>
              <w:t>80</w:t>
            </w:r>
          </w:p>
        </w:tc>
      </w:tr>
      <w:tr w:rsidR="00AA0F5D" w:rsidRPr="003A58BE" w14:paraId="1D24BD08" w14:textId="77777777" w:rsidTr="00D157C9">
        <w:trPr>
          <w:jc w:val="center"/>
        </w:trPr>
        <w:tc>
          <w:tcPr>
            <w:tcW w:w="2235" w:type="dxa"/>
          </w:tcPr>
          <w:p w14:paraId="233F44E6" w14:textId="77777777" w:rsidR="00411627" w:rsidRPr="003A58BE" w:rsidRDefault="00411627" w:rsidP="00D157C9">
            <w:pPr>
              <w:pStyle w:val="TAC"/>
              <w:rPr>
                <w:noProof/>
                <w:lang w:eastAsia="ko-KR"/>
              </w:rPr>
            </w:pPr>
            <w:r w:rsidRPr="003A58BE">
              <w:rPr>
                <w:noProof/>
                <w:lang w:eastAsia="ko-KR"/>
              </w:rPr>
              <w:t>7</w:t>
            </w:r>
          </w:p>
        </w:tc>
        <w:tc>
          <w:tcPr>
            <w:tcW w:w="3130" w:type="dxa"/>
          </w:tcPr>
          <w:p w14:paraId="4D42F7AE" w14:textId="77777777" w:rsidR="00411627" w:rsidRPr="003A58BE" w:rsidRDefault="00411627" w:rsidP="00D157C9">
            <w:pPr>
              <w:pStyle w:val="TAC"/>
              <w:rPr>
                <w:noProof/>
                <w:lang w:eastAsia="ko-KR"/>
              </w:rPr>
            </w:pPr>
            <w:r w:rsidRPr="003A58BE">
              <w:rPr>
                <w:noProof/>
              </w:rPr>
              <w:t>120</w:t>
            </w:r>
          </w:p>
        </w:tc>
      </w:tr>
      <w:tr w:rsidR="00AA0F5D" w:rsidRPr="003A58BE" w14:paraId="455D64A1" w14:textId="77777777" w:rsidTr="00D157C9">
        <w:trPr>
          <w:jc w:val="center"/>
        </w:trPr>
        <w:tc>
          <w:tcPr>
            <w:tcW w:w="2235" w:type="dxa"/>
          </w:tcPr>
          <w:p w14:paraId="2574A82F" w14:textId="77777777" w:rsidR="00411627" w:rsidRPr="003A58BE" w:rsidRDefault="00411627" w:rsidP="00D157C9">
            <w:pPr>
              <w:pStyle w:val="TAC"/>
              <w:rPr>
                <w:noProof/>
                <w:lang w:eastAsia="ko-KR"/>
              </w:rPr>
            </w:pPr>
            <w:r w:rsidRPr="003A58BE">
              <w:rPr>
                <w:noProof/>
                <w:lang w:eastAsia="ko-KR"/>
              </w:rPr>
              <w:t>8</w:t>
            </w:r>
          </w:p>
        </w:tc>
        <w:tc>
          <w:tcPr>
            <w:tcW w:w="3130" w:type="dxa"/>
          </w:tcPr>
          <w:p w14:paraId="0764E978" w14:textId="77777777" w:rsidR="00411627" w:rsidRPr="003A58BE" w:rsidRDefault="00411627" w:rsidP="00D157C9">
            <w:pPr>
              <w:pStyle w:val="TAC"/>
              <w:rPr>
                <w:noProof/>
                <w:lang w:eastAsia="ko-KR"/>
              </w:rPr>
            </w:pPr>
            <w:r w:rsidRPr="003A58BE">
              <w:rPr>
                <w:noProof/>
              </w:rPr>
              <w:t>160</w:t>
            </w:r>
          </w:p>
        </w:tc>
      </w:tr>
      <w:tr w:rsidR="00AA0F5D" w:rsidRPr="003A58BE" w14:paraId="16652CC4" w14:textId="77777777" w:rsidTr="00D157C9">
        <w:trPr>
          <w:jc w:val="center"/>
        </w:trPr>
        <w:tc>
          <w:tcPr>
            <w:tcW w:w="2235" w:type="dxa"/>
          </w:tcPr>
          <w:p w14:paraId="2AEA4BA2" w14:textId="77777777" w:rsidR="00411627" w:rsidRPr="003A58BE" w:rsidRDefault="00411627" w:rsidP="00D157C9">
            <w:pPr>
              <w:pStyle w:val="TAC"/>
              <w:rPr>
                <w:noProof/>
                <w:lang w:eastAsia="ko-KR"/>
              </w:rPr>
            </w:pPr>
            <w:r w:rsidRPr="003A58BE">
              <w:rPr>
                <w:noProof/>
                <w:lang w:eastAsia="ko-KR"/>
              </w:rPr>
              <w:t>9</w:t>
            </w:r>
          </w:p>
        </w:tc>
        <w:tc>
          <w:tcPr>
            <w:tcW w:w="3130" w:type="dxa"/>
          </w:tcPr>
          <w:p w14:paraId="796442D7" w14:textId="77777777" w:rsidR="00411627" w:rsidRPr="003A58BE" w:rsidRDefault="00411627" w:rsidP="00D157C9">
            <w:pPr>
              <w:pStyle w:val="TAC"/>
              <w:rPr>
                <w:noProof/>
                <w:lang w:eastAsia="ko-KR"/>
              </w:rPr>
            </w:pPr>
            <w:r w:rsidRPr="003A58BE">
              <w:rPr>
                <w:noProof/>
              </w:rPr>
              <w:t>240</w:t>
            </w:r>
          </w:p>
        </w:tc>
      </w:tr>
      <w:tr w:rsidR="00AA0F5D" w:rsidRPr="003A58BE" w14:paraId="7AC92A07" w14:textId="77777777" w:rsidTr="00D157C9">
        <w:trPr>
          <w:jc w:val="center"/>
        </w:trPr>
        <w:tc>
          <w:tcPr>
            <w:tcW w:w="2235" w:type="dxa"/>
          </w:tcPr>
          <w:p w14:paraId="42731C04" w14:textId="77777777" w:rsidR="00411627" w:rsidRPr="003A58BE" w:rsidRDefault="00411627" w:rsidP="00D157C9">
            <w:pPr>
              <w:pStyle w:val="TAC"/>
              <w:rPr>
                <w:noProof/>
                <w:lang w:eastAsia="ko-KR"/>
              </w:rPr>
            </w:pPr>
            <w:r w:rsidRPr="003A58BE">
              <w:rPr>
                <w:noProof/>
                <w:lang w:eastAsia="ko-KR"/>
              </w:rPr>
              <w:t>10</w:t>
            </w:r>
          </w:p>
        </w:tc>
        <w:tc>
          <w:tcPr>
            <w:tcW w:w="3130" w:type="dxa"/>
          </w:tcPr>
          <w:p w14:paraId="5506A3DD" w14:textId="77777777" w:rsidR="00411627" w:rsidRPr="003A58BE" w:rsidRDefault="00411627" w:rsidP="00D157C9">
            <w:pPr>
              <w:pStyle w:val="TAC"/>
              <w:rPr>
                <w:noProof/>
                <w:lang w:eastAsia="ko-KR"/>
              </w:rPr>
            </w:pPr>
            <w:r w:rsidRPr="003A58BE">
              <w:rPr>
                <w:noProof/>
              </w:rPr>
              <w:t>320</w:t>
            </w:r>
          </w:p>
        </w:tc>
      </w:tr>
      <w:tr w:rsidR="00AA0F5D" w:rsidRPr="003A58BE" w14:paraId="600C992D" w14:textId="77777777" w:rsidTr="00D157C9">
        <w:trPr>
          <w:jc w:val="center"/>
        </w:trPr>
        <w:tc>
          <w:tcPr>
            <w:tcW w:w="2235" w:type="dxa"/>
          </w:tcPr>
          <w:p w14:paraId="125E3918" w14:textId="77777777" w:rsidR="00411627" w:rsidRPr="003A58BE" w:rsidRDefault="00411627" w:rsidP="00D157C9">
            <w:pPr>
              <w:pStyle w:val="TAC"/>
              <w:rPr>
                <w:noProof/>
                <w:lang w:eastAsia="ko-KR"/>
              </w:rPr>
            </w:pPr>
            <w:r w:rsidRPr="003A58BE">
              <w:rPr>
                <w:noProof/>
                <w:lang w:eastAsia="ko-KR"/>
              </w:rPr>
              <w:t>11</w:t>
            </w:r>
          </w:p>
        </w:tc>
        <w:tc>
          <w:tcPr>
            <w:tcW w:w="3130" w:type="dxa"/>
          </w:tcPr>
          <w:p w14:paraId="43C10C95" w14:textId="77777777" w:rsidR="00411627" w:rsidRPr="003A58BE" w:rsidRDefault="00411627" w:rsidP="00D157C9">
            <w:pPr>
              <w:pStyle w:val="TAC"/>
              <w:rPr>
                <w:noProof/>
                <w:lang w:eastAsia="ko-KR"/>
              </w:rPr>
            </w:pPr>
            <w:r w:rsidRPr="003A58BE">
              <w:rPr>
                <w:noProof/>
              </w:rPr>
              <w:t>480</w:t>
            </w:r>
          </w:p>
        </w:tc>
      </w:tr>
      <w:tr w:rsidR="00AA0F5D" w:rsidRPr="003A58BE" w14:paraId="7721469A" w14:textId="77777777" w:rsidTr="00D157C9">
        <w:trPr>
          <w:jc w:val="center"/>
        </w:trPr>
        <w:tc>
          <w:tcPr>
            <w:tcW w:w="2235" w:type="dxa"/>
          </w:tcPr>
          <w:p w14:paraId="5E5D4683" w14:textId="77777777" w:rsidR="00411627" w:rsidRPr="003A58BE" w:rsidRDefault="00411627" w:rsidP="00D157C9">
            <w:pPr>
              <w:pStyle w:val="TAC"/>
              <w:rPr>
                <w:noProof/>
                <w:lang w:eastAsia="ko-KR"/>
              </w:rPr>
            </w:pPr>
            <w:r w:rsidRPr="003A58BE">
              <w:rPr>
                <w:noProof/>
                <w:lang w:eastAsia="ko-KR"/>
              </w:rPr>
              <w:t>12</w:t>
            </w:r>
          </w:p>
        </w:tc>
        <w:tc>
          <w:tcPr>
            <w:tcW w:w="3130" w:type="dxa"/>
          </w:tcPr>
          <w:p w14:paraId="3B66F066" w14:textId="77777777" w:rsidR="00411627" w:rsidRPr="003A58BE" w:rsidRDefault="00411627" w:rsidP="00D157C9">
            <w:pPr>
              <w:pStyle w:val="TAC"/>
              <w:rPr>
                <w:noProof/>
                <w:lang w:eastAsia="ko-KR"/>
              </w:rPr>
            </w:pPr>
            <w:r w:rsidRPr="003A58BE">
              <w:rPr>
                <w:noProof/>
              </w:rPr>
              <w:t>960</w:t>
            </w:r>
          </w:p>
        </w:tc>
      </w:tr>
      <w:tr w:rsidR="00AA0F5D" w:rsidRPr="003A58BE" w14:paraId="24782090" w14:textId="77777777" w:rsidTr="00D157C9">
        <w:trPr>
          <w:jc w:val="center"/>
        </w:trPr>
        <w:tc>
          <w:tcPr>
            <w:tcW w:w="2235" w:type="dxa"/>
          </w:tcPr>
          <w:p w14:paraId="529E8212" w14:textId="77777777" w:rsidR="00411627" w:rsidRPr="003A58BE" w:rsidRDefault="00411627" w:rsidP="00D157C9">
            <w:pPr>
              <w:pStyle w:val="TAC"/>
              <w:rPr>
                <w:noProof/>
                <w:lang w:eastAsia="ko-KR"/>
              </w:rPr>
            </w:pPr>
            <w:r w:rsidRPr="003A58BE">
              <w:rPr>
                <w:noProof/>
                <w:lang w:eastAsia="ko-KR"/>
              </w:rPr>
              <w:t>13</w:t>
            </w:r>
          </w:p>
        </w:tc>
        <w:tc>
          <w:tcPr>
            <w:tcW w:w="3130" w:type="dxa"/>
          </w:tcPr>
          <w:p w14:paraId="25F0DDC2" w14:textId="77777777" w:rsidR="00411627" w:rsidRPr="003A58BE" w:rsidRDefault="00411627" w:rsidP="00D157C9">
            <w:pPr>
              <w:pStyle w:val="TAC"/>
              <w:rPr>
                <w:noProof/>
                <w:lang w:eastAsia="ko-KR"/>
              </w:rPr>
            </w:pPr>
            <w:r w:rsidRPr="003A58BE">
              <w:rPr>
                <w:noProof/>
                <w:lang w:eastAsia="ko-KR"/>
              </w:rPr>
              <w:t>1920</w:t>
            </w:r>
          </w:p>
        </w:tc>
      </w:tr>
      <w:tr w:rsidR="00AA0F5D" w:rsidRPr="003A58BE" w14:paraId="225DC605" w14:textId="77777777" w:rsidTr="00D157C9">
        <w:trPr>
          <w:jc w:val="center"/>
        </w:trPr>
        <w:tc>
          <w:tcPr>
            <w:tcW w:w="2235" w:type="dxa"/>
          </w:tcPr>
          <w:p w14:paraId="2F85F9EC" w14:textId="77777777" w:rsidR="00411627" w:rsidRPr="003A58BE" w:rsidRDefault="00411627" w:rsidP="00D157C9">
            <w:pPr>
              <w:pStyle w:val="TAC"/>
              <w:rPr>
                <w:noProof/>
                <w:lang w:eastAsia="ko-KR"/>
              </w:rPr>
            </w:pPr>
            <w:r w:rsidRPr="003A58BE">
              <w:rPr>
                <w:noProof/>
                <w:lang w:eastAsia="ko-KR"/>
              </w:rPr>
              <w:t>14</w:t>
            </w:r>
          </w:p>
        </w:tc>
        <w:tc>
          <w:tcPr>
            <w:tcW w:w="3130" w:type="dxa"/>
          </w:tcPr>
          <w:p w14:paraId="41D1A2C2" w14:textId="77777777" w:rsidR="00411627" w:rsidRPr="003A58BE" w:rsidRDefault="00411627" w:rsidP="00D157C9">
            <w:pPr>
              <w:pStyle w:val="TAC"/>
              <w:rPr>
                <w:noProof/>
                <w:lang w:eastAsia="ko-KR"/>
              </w:rPr>
            </w:pPr>
            <w:r w:rsidRPr="003A58BE">
              <w:rPr>
                <w:noProof/>
              </w:rPr>
              <w:t>Reserved</w:t>
            </w:r>
          </w:p>
        </w:tc>
      </w:tr>
      <w:tr w:rsidR="00411627" w:rsidRPr="003A58BE" w14:paraId="7883225F" w14:textId="77777777" w:rsidTr="00D157C9">
        <w:trPr>
          <w:jc w:val="center"/>
        </w:trPr>
        <w:tc>
          <w:tcPr>
            <w:tcW w:w="2235" w:type="dxa"/>
          </w:tcPr>
          <w:p w14:paraId="0282639E" w14:textId="77777777" w:rsidR="00411627" w:rsidRPr="003A58BE" w:rsidRDefault="00411627" w:rsidP="00D157C9">
            <w:pPr>
              <w:pStyle w:val="TAC"/>
              <w:rPr>
                <w:noProof/>
                <w:lang w:eastAsia="ko-KR"/>
              </w:rPr>
            </w:pPr>
            <w:r w:rsidRPr="003A58BE">
              <w:rPr>
                <w:noProof/>
                <w:lang w:eastAsia="ko-KR"/>
              </w:rPr>
              <w:t>15</w:t>
            </w:r>
          </w:p>
        </w:tc>
        <w:tc>
          <w:tcPr>
            <w:tcW w:w="3130" w:type="dxa"/>
          </w:tcPr>
          <w:p w14:paraId="5F3467E8" w14:textId="77777777" w:rsidR="00411627" w:rsidRPr="003A58BE" w:rsidRDefault="00411627" w:rsidP="00D157C9">
            <w:pPr>
              <w:pStyle w:val="TAC"/>
              <w:rPr>
                <w:noProof/>
                <w:lang w:eastAsia="ko-KR"/>
              </w:rPr>
            </w:pPr>
            <w:r w:rsidRPr="003A58BE">
              <w:rPr>
                <w:noProof/>
              </w:rPr>
              <w:t>Reserved</w:t>
            </w:r>
          </w:p>
        </w:tc>
      </w:tr>
    </w:tbl>
    <w:p w14:paraId="59CA875A" w14:textId="77777777" w:rsidR="00411627" w:rsidRPr="003A58BE" w:rsidRDefault="00411627" w:rsidP="00411627">
      <w:pPr>
        <w:rPr>
          <w:lang w:eastAsia="ko-KR"/>
        </w:rPr>
      </w:pPr>
    </w:p>
    <w:p w14:paraId="49B776D0" w14:textId="77777777" w:rsidR="00411627" w:rsidRPr="003A58BE" w:rsidRDefault="00411627" w:rsidP="00411627">
      <w:pPr>
        <w:pStyle w:val="Heading2"/>
        <w:rPr>
          <w:lang w:eastAsia="ko-KR"/>
        </w:rPr>
      </w:pPr>
      <w:bookmarkStart w:id="497" w:name="_Toc29239908"/>
      <w:bookmarkStart w:id="498" w:name="_Toc46525444"/>
      <w:bookmarkStart w:id="499" w:name="_Toc52582415"/>
      <w:bookmarkStart w:id="500" w:name="_Toc67413172"/>
      <w:r w:rsidRPr="003A58BE">
        <w:rPr>
          <w:lang w:eastAsia="ko-KR"/>
        </w:rPr>
        <w:t>7.3</w:t>
      </w:r>
      <w:r w:rsidRPr="003A58BE">
        <w:rPr>
          <w:lang w:eastAsia="ko-KR"/>
        </w:rPr>
        <w:tab/>
        <w:t>DELTA_PREAMBLE values</w:t>
      </w:r>
      <w:bookmarkEnd w:id="497"/>
      <w:bookmarkEnd w:id="498"/>
      <w:bookmarkEnd w:id="499"/>
      <w:bookmarkEnd w:id="500"/>
    </w:p>
    <w:p w14:paraId="1E55F1B7" w14:textId="77777777" w:rsidR="00411627" w:rsidRPr="003A58BE" w:rsidRDefault="00411627" w:rsidP="00411627">
      <w:pPr>
        <w:rPr>
          <w:noProof/>
          <w:lang w:eastAsia="ko-KR"/>
        </w:rPr>
      </w:pPr>
      <w:r w:rsidRPr="003A58BE">
        <w:rPr>
          <w:noProof/>
        </w:rPr>
        <w:t>The DELTA_PREAMBLE preamble format based power offset values are presented in Tables 7.3-1 and 7.3-2.</w:t>
      </w:r>
    </w:p>
    <w:p w14:paraId="6226BF63" w14:textId="77777777" w:rsidR="00411627" w:rsidRPr="003A58BE" w:rsidRDefault="00411627" w:rsidP="00411627">
      <w:pPr>
        <w:pStyle w:val="TH"/>
        <w:rPr>
          <w:noProof/>
        </w:rPr>
      </w:pPr>
      <w:r w:rsidRPr="003A58BE">
        <w:rPr>
          <w:noProof/>
        </w:rPr>
        <w:t>Table 7.</w:t>
      </w:r>
      <w:r w:rsidRPr="003A58BE">
        <w:rPr>
          <w:noProof/>
          <w:lang w:eastAsia="ko-KR"/>
        </w:rPr>
        <w:t>3</w:t>
      </w:r>
      <w:r w:rsidRPr="003A58BE">
        <w:rPr>
          <w:noProof/>
        </w:rPr>
        <w:t>-1: DELTA_PREAMBLE values for long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2537"/>
      </w:tblGrid>
      <w:tr w:rsidR="00AA0F5D" w:rsidRPr="003A58BE" w14:paraId="412D0A7E" w14:textId="77777777" w:rsidTr="00D157C9">
        <w:trPr>
          <w:jc w:val="center"/>
        </w:trPr>
        <w:tc>
          <w:tcPr>
            <w:tcW w:w="0" w:type="auto"/>
            <w:vAlign w:val="center"/>
          </w:tcPr>
          <w:p w14:paraId="038924DE" w14:textId="77777777" w:rsidR="00411627" w:rsidRPr="003A58BE" w:rsidRDefault="00411627" w:rsidP="00D157C9">
            <w:pPr>
              <w:pStyle w:val="TAH"/>
            </w:pPr>
            <w:r w:rsidRPr="003A58BE">
              <w:t>Preamble</w:t>
            </w:r>
          </w:p>
          <w:p w14:paraId="3F57FB57" w14:textId="77777777" w:rsidR="00411627" w:rsidRPr="003A58BE" w:rsidRDefault="00411627" w:rsidP="00D157C9">
            <w:pPr>
              <w:pStyle w:val="TAH"/>
            </w:pPr>
            <w:r w:rsidRPr="003A58BE">
              <w:t>Format</w:t>
            </w:r>
          </w:p>
        </w:tc>
        <w:tc>
          <w:tcPr>
            <w:tcW w:w="0" w:type="auto"/>
            <w:vAlign w:val="center"/>
          </w:tcPr>
          <w:p w14:paraId="2D521644" w14:textId="77777777" w:rsidR="00411627" w:rsidRPr="003A58BE" w:rsidRDefault="00411627" w:rsidP="00D157C9">
            <w:pPr>
              <w:pStyle w:val="TAH"/>
            </w:pPr>
            <w:r w:rsidRPr="003A58BE">
              <w:t>DELTA_PREAMBLE values</w:t>
            </w:r>
          </w:p>
        </w:tc>
      </w:tr>
      <w:tr w:rsidR="00AA0F5D" w:rsidRPr="003A58BE" w14:paraId="2F0C23AA" w14:textId="77777777" w:rsidTr="00D157C9">
        <w:trPr>
          <w:jc w:val="center"/>
        </w:trPr>
        <w:tc>
          <w:tcPr>
            <w:tcW w:w="0" w:type="auto"/>
            <w:vAlign w:val="center"/>
          </w:tcPr>
          <w:p w14:paraId="77F84ACD" w14:textId="77777777" w:rsidR="00411627" w:rsidRPr="003A58BE" w:rsidRDefault="00411627" w:rsidP="00D157C9">
            <w:pPr>
              <w:pStyle w:val="TAC"/>
            </w:pPr>
            <w:r w:rsidRPr="003A58BE">
              <w:t>0</w:t>
            </w:r>
          </w:p>
        </w:tc>
        <w:tc>
          <w:tcPr>
            <w:tcW w:w="0" w:type="auto"/>
            <w:vAlign w:val="center"/>
          </w:tcPr>
          <w:p w14:paraId="0B5AA22C" w14:textId="77777777" w:rsidR="00411627" w:rsidRPr="003A58BE" w:rsidRDefault="00411627" w:rsidP="00D157C9">
            <w:pPr>
              <w:pStyle w:val="TAC"/>
              <w:rPr>
                <w:lang w:eastAsia="ko-KR"/>
              </w:rPr>
            </w:pPr>
            <w:r w:rsidRPr="003A58BE">
              <w:rPr>
                <w:lang w:eastAsia="ko-KR"/>
              </w:rPr>
              <w:t xml:space="preserve"> </w:t>
            </w:r>
            <w:r w:rsidRPr="003A58BE">
              <w:t>0 dB</w:t>
            </w:r>
          </w:p>
        </w:tc>
      </w:tr>
      <w:tr w:rsidR="00AA0F5D" w:rsidRPr="003A58BE" w14:paraId="57C8A21D" w14:textId="77777777" w:rsidTr="00D157C9">
        <w:trPr>
          <w:jc w:val="center"/>
        </w:trPr>
        <w:tc>
          <w:tcPr>
            <w:tcW w:w="0" w:type="auto"/>
            <w:vAlign w:val="center"/>
          </w:tcPr>
          <w:p w14:paraId="7FC0F4A4" w14:textId="77777777" w:rsidR="00411627" w:rsidRPr="003A58BE" w:rsidRDefault="00411627" w:rsidP="00D157C9">
            <w:pPr>
              <w:pStyle w:val="TAC"/>
            </w:pPr>
            <w:r w:rsidRPr="003A58BE">
              <w:t>1</w:t>
            </w:r>
          </w:p>
        </w:tc>
        <w:tc>
          <w:tcPr>
            <w:tcW w:w="0" w:type="auto"/>
            <w:vAlign w:val="center"/>
          </w:tcPr>
          <w:p w14:paraId="28762726" w14:textId="77777777" w:rsidR="00411627" w:rsidRPr="003A58BE" w:rsidRDefault="00411627" w:rsidP="00D157C9">
            <w:pPr>
              <w:pStyle w:val="TAC"/>
            </w:pPr>
            <w:r w:rsidRPr="003A58BE">
              <w:t>-3 dB</w:t>
            </w:r>
          </w:p>
        </w:tc>
      </w:tr>
      <w:tr w:rsidR="00AA0F5D" w:rsidRPr="003A58BE" w14:paraId="1A1ADD44" w14:textId="77777777" w:rsidTr="00D157C9">
        <w:trPr>
          <w:jc w:val="center"/>
        </w:trPr>
        <w:tc>
          <w:tcPr>
            <w:tcW w:w="0" w:type="auto"/>
            <w:vAlign w:val="center"/>
          </w:tcPr>
          <w:p w14:paraId="47000D0C" w14:textId="77777777" w:rsidR="00411627" w:rsidRPr="003A58BE" w:rsidRDefault="00411627" w:rsidP="00D157C9">
            <w:pPr>
              <w:pStyle w:val="TAC"/>
            </w:pPr>
            <w:r w:rsidRPr="003A58BE">
              <w:t>2</w:t>
            </w:r>
          </w:p>
        </w:tc>
        <w:tc>
          <w:tcPr>
            <w:tcW w:w="0" w:type="auto"/>
            <w:vAlign w:val="center"/>
          </w:tcPr>
          <w:p w14:paraId="68016F61" w14:textId="77777777" w:rsidR="00411627" w:rsidRPr="003A58BE" w:rsidRDefault="00411627" w:rsidP="00D157C9">
            <w:pPr>
              <w:pStyle w:val="TAC"/>
            </w:pPr>
            <w:r w:rsidRPr="003A58BE">
              <w:t>-6 dB</w:t>
            </w:r>
          </w:p>
        </w:tc>
      </w:tr>
      <w:tr w:rsidR="00411627" w:rsidRPr="003A58BE" w14:paraId="76564409" w14:textId="77777777" w:rsidTr="00D157C9">
        <w:trPr>
          <w:jc w:val="center"/>
        </w:trPr>
        <w:tc>
          <w:tcPr>
            <w:tcW w:w="0" w:type="auto"/>
            <w:vAlign w:val="center"/>
          </w:tcPr>
          <w:p w14:paraId="13A74B4E" w14:textId="77777777" w:rsidR="00411627" w:rsidRPr="003A58BE" w:rsidRDefault="00411627" w:rsidP="00D157C9">
            <w:pPr>
              <w:pStyle w:val="TAC"/>
            </w:pPr>
            <w:r w:rsidRPr="003A58BE">
              <w:t>3</w:t>
            </w:r>
          </w:p>
        </w:tc>
        <w:tc>
          <w:tcPr>
            <w:tcW w:w="0" w:type="auto"/>
            <w:vAlign w:val="center"/>
          </w:tcPr>
          <w:p w14:paraId="14009B66" w14:textId="77777777" w:rsidR="00411627" w:rsidRPr="003A58BE" w:rsidRDefault="00411627" w:rsidP="00D157C9">
            <w:pPr>
              <w:pStyle w:val="TAC"/>
            </w:pPr>
            <w:r w:rsidRPr="003A58BE">
              <w:rPr>
                <w:lang w:eastAsia="ko-KR"/>
              </w:rPr>
              <w:t xml:space="preserve"> </w:t>
            </w:r>
            <w:r w:rsidRPr="003A58BE">
              <w:t>0 dB</w:t>
            </w:r>
          </w:p>
        </w:tc>
      </w:tr>
    </w:tbl>
    <w:p w14:paraId="667CFF02" w14:textId="77777777" w:rsidR="00411627" w:rsidRPr="003A58BE" w:rsidRDefault="00411627" w:rsidP="00411627">
      <w:pPr>
        <w:rPr>
          <w:noProof/>
          <w:lang w:eastAsia="ko-KR"/>
        </w:rPr>
      </w:pPr>
    </w:p>
    <w:p w14:paraId="644FE5BD" w14:textId="77777777" w:rsidR="00411627" w:rsidRPr="003A58BE" w:rsidRDefault="00411627" w:rsidP="00411627">
      <w:pPr>
        <w:pStyle w:val="TH"/>
        <w:rPr>
          <w:noProof/>
        </w:rPr>
      </w:pPr>
      <w:r w:rsidRPr="003A58BE">
        <w:rPr>
          <w:noProof/>
        </w:rPr>
        <w:t>Table 7.</w:t>
      </w:r>
      <w:r w:rsidRPr="003A58BE">
        <w:rPr>
          <w:noProof/>
          <w:lang w:eastAsia="ko-KR"/>
        </w:rPr>
        <w:t>3</w:t>
      </w:r>
      <w:r w:rsidRPr="003A58BE">
        <w:rPr>
          <w:noProof/>
        </w:rPr>
        <w:t>-</w:t>
      </w:r>
      <w:r w:rsidRPr="003A58BE">
        <w:rPr>
          <w:noProof/>
          <w:lang w:eastAsia="ko-KR"/>
        </w:rPr>
        <w:t>2</w:t>
      </w:r>
      <w:r w:rsidRPr="003A58BE">
        <w:rPr>
          <w:noProof/>
        </w:rPr>
        <w:t>: DELTA_PREAMBLE values for short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047"/>
      </w:tblGrid>
      <w:tr w:rsidR="00AA0F5D" w:rsidRPr="003A58BE" w14:paraId="6E6D87D1" w14:textId="77777777" w:rsidTr="00D157C9">
        <w:trPr>
          <w:jc w:val="center"/>
        </w:trPr>
        <w:tc>
          <w:tcPr>
            <w:tcW w:w="2369" w:type="dxa"/>
            <w:tcBorders>
              <w:top w:val="single" w:sz="4" w:space="0" w:color="auto"/>
            </w:tcBorders>
            <w:vAlign w:val="center"/>
          </w:tcPr>
          <w:p w14:paraId="682D60B8" w14:textId="77777777" w:rsidR="00411627" w:rsidRPr="003A58BE" w:rsidRDefault="00411627" w:rsidP="00D157C9">
            <w:pPr>
              <w:pStyle w:val="TAH"/>
              <w:rPr>
                <w:noProof/>
                <w:lang w:eastAsia="ko-KR"/>
              </w:rPr>
            </w:pPr>
            <w:r w:rsidRPr="003A58BE">
              <w:rPr>
                <w:noProof/>
                <w:lang w:eastAsia="ko-KR"/>
              </w:rPr>
              <w:t>Preamble</w:t>
            </w:r>
          </w:p>
          <w:p w14:paraId="2FE4639D" w14:textId="77777777" w:rsidR="00411627" w:rsidRPr="003A58BE" w:rsidRDefault="00411627" w:rsidP="00D157C9">
            <w:pPr>
              <w:pStyle w:val="TAH"/>
              <w:rPr>
                <w:noProof/>
                <w:lang w:eastAsia="ko-KR"/>
              </w:rPr>
            </w:pPr>
            <w:r w:rsidRPr="003A58BE">
              <w:rPr>
                <w:noProof/>
                <w:lang w:eastAsia="ko-KR"/>
              </w:rPr>
              <w:t>Format</w:t>
            </w:r>
          </w:p>
        </w:tc>
        <w:tc>
          <w:tcPr>
            <w:tcW w:w="3047" w:type="dxa"/>
            <w:tcBorders>
              <w:top w:val="single" w:sz="4" w:space="0" w:color="auto"/>
            </w:tcBorders>
            <w:vAlign w:val="center"/>
          </w:tcPr>
          <w:p w14:paraId="67CE3FAC" w14:textId="77777777" w:rsidR="00411627" w:rsidRPr="003A58BE" w:rsidRDefault="00411627" w:rsidP="00D157C9">
            <w:pPr>
              <w:pStyle w:val="TAH"/>
              <w:rPr>
                <w:noProof/>
                <w:lang w:eastAsia="ko-KR"/>
              </w:rPr>
            </w:pPr>
            <w:r w:rsidRPr="003A58BE">
              <w:rPr>
                <w:noProof/>
                <w:lang w:eastAsia="ko-KR"/>
              </w:rPr>
              <w:t>DELTA_PREAMBLE values (dB)</w:t>
            </w:r>
          </w:p>
        </w:tc>
      </w:tr>
      <w:tr w:rsidR="00AA0F5D" w:rsidRPr="003A58BE" w14:paraId="743B3033" w14:textId="77777777" w:rsidTr="00D157C9">
        <w:trPr>
          <w:jc w:val="center"/>
        </w:trPr>
        <w:tc>
          <w:tcPr>
            <w:tcW w:w="2369" w:type="dxa"/>
            <w:vAlign w:val="center"/>
          </w:tcPr>
          <w:p w14:paraId="7B005110" w14:textId="77777777" w:rsidR="00411627" w:rsidRPr="003A58BE" w:rsidRDefault="00411627" w:rsidP="00D157C9">
            <w:pPr>
              <w:pStyle w:val="TAC"/>
              <w:rPr>
                <w:noProof/>
                <w:lang w:eastAsia="ko-KR"/>
              </w:rPr>
            </w:pPr>
            <w:r w:rsidRPr="003A58BE">
              <w:rPr>
                <w:noProof/>
                <w:lang w:eastAsia="ko-KR"/>
              </w:rPr>
              <w:t>A1</w:t>
            </w:r>
          </w:p>
        </w:tc>
        <w:tc>
          <w:tcPr>
            <w:tcW w:w="3047" w:type="dxa"/>
            <w:vAlign w:val="center"/>
          </w:tcPr>
          <w:p w14:paraId="5632C1A1" w14:textId="77777777" w:rsidR="00411627" w:rsidRPr="003A58BE" w:rsidRDefault="00411627" w:rsidP="00D157C9">
            <w:pPr>
              <w:pStyle w:val="TAC"/>
              <w:rPr>
                <w:noProof/>
                <w:lang w:eastAsia="ko-KR"/>
              </w:rPr>
            </w:pPr>
            <w:r w:rsidRPr="003A58BE">
              <w:rPr>
                <w:noProof/>
                <w:lang w:eastAsia="ko-KR"/>
              </w:rPr>
              <w:t xml:space="preserve">8 + 3 </w:t>
            </w:r>
            <w:r w:rsidRPr="003A58BE">
              <w:rPr>
                <w:rFonts w:cs="Arial"/>
                <w:noProof/>
                <w:lang w:eastAsia="ko-KR"/>
              </w:rPr>
              <w:t xml:space="preserve">× </w:t>
            </w:r>
            <w:r w:rsidRPr="003A58BE">
              <w:rPr>
                <w:i/>
                <w:noProof/>
                <w:lang w:eastAsia="ko-KR"/>
              </w:rPr>
              <w:t>μ</w:t>
            </w:r>
          </w:p>
        </w:tc>
      </w:tr>
      <w:tr w:rsidR="00AA0F5D" w:rsidRPr="003A58BE" w14:paraId="36C8134D" w14:textId="77777777" w:rsidTr="00D157C9">
        <w:trPr>
          <w:jc w:val="center"/>
        </w:trPr>
        <w:tc>
          <w:tcPr>
            <w:tcW w:w="2369" w:type="dxa"/>
            <w:vAlign w:val="center"/>
          </w:tcPr>
          <w:p w14:paraId="1DB51841" w14:textId="77777777" w:rsidR="00411627" w:rsidRPr="003A58BE" w:rsidRDefault="00411627" w:rsidP="00D157C9">
            <w:pPr>
              <w:pStyle w:val="TAC"/>
              <w:rPr>
                <w:noProof/>
                <w:lang w:eastAsia="ko-KR"/>
              </w:rPr>
            </w:pPr>
            <w:r w:rsidRPr="003A58BE">
              <w:rPr>
                <w:noProof/>
                <w:lang w:eastAsia="ko-KR"/>
              </w:rPr>
              <w:t>A2</w:t>
            </w:r>
          </w:p>
        </w:tc>
        <w:tc>
          <w:tcPr>
            <w:tcW w:w="3047" w:type="dxa"/>
            <w:vAlign w:val="center"/>
          </w:tcPr>
          <w:p w14:paraId="477035AD" w14:textId="77777777" w:rsidR="00411627" w:rsidRPr="003A58BE" w:rsidRDefault="00411627" w:rsidP="00D157C9">
            <w:pPr>
              <w:pStyle w:val="TAC"/>
              <w:rPr>
                <w:noProof/>
                <w:lang w:eastAsia="ko-KR"/>
              </w:rPr>
            </w:pPr>
            <w:r w:rsidRPr="003A58BE">
              <w:rPr>
                <w:noProof/>
                <w:lang w:eastAsia="ko-KR"/>
              </w:rPr>
              <w:t xml:space="preserve">5 + 3 </w:t>
            </w:r>
            <w:r w:rsidRPr="003A58BE">
              <w:rPr>
                <w:rFonts w:cs="Arial"/>
                <w:noProof/>
                <w:lang w:eastAsia="ko-KR"/>
              </w:rPr>
              <w:t xml:space="preserve">× </w:t>
            </w:r>
            <w:r w:rsidRPr="003A58BE">
              <w:rPr>
                <w:i/>
              </w:rPr>
              <w:t>μ</w:t>
            </w:r>
          </w:p>
        </w:tc>
      </w:tr>
      <w:tr w:rsidR="00AA0F5D" w:rsidRPr="003A58BE" w14:paraId="435B7177" w14:textId="77777777" w:rsidTr="00D157C9">
        <w:trPr>
          <w:jc w:val="center"/>
        </w:trPr>
        <w:tc>
          <w:tcPr>
            <w:tcW w:w="2369" w:type="dxa"/>
            <w:vAlign w:val="center"/>
          </w:tcPr>
          <w:p w14:paraId="34994891" w14:textId="77777777" w:rsidR="00411627" w:rsidRPr="003A58BE" w:rsidRDefault="00411627" w:rsidP="00D157C9">
            <w:pPr>
              <w:pStyle w:val="TAC"/>
              <w:rPr>
                <w:noProof/>
                <w:lang w:eastAsia="ko-KR"/>
              </w:rPr>
            </w:pPr>
            <w:r w:rsidRPr="003A58BE">
              <w:rPr>
                <w:noProof/>
                <w:lang w:eastAsia="ko-KR"/>
              </w:rPr>
              <w:t>A3</w:t>
            </w:r>
          </w:p>
        </w:tc>
        <w:tc>
          <w:tcPr>
            <w:tcW w:w="3047" w:type="dxa"/>
            <w:vAlign w:val="center"/>
          </w:tcPr>
          <w:p w14:paraId="7781A31C" w14:textId="77777777" w:rsidR="00411627" w:rsidRPr="003A58BE" w:rsidRDefault="00411627" w:rsidP="00D157C9">
            <w:pPr>
              <w:pStyle w:val="TAC"/>
              <w:rPr>
                <w:noProof/>
                <w:lang w:eastAsia="ko-KR"/>
              </w:rPr>
            </w:pPr>
            <w:r w:rsidRPr="003A58BE">
              <w:rPr>
                <w:noProof/>
                <w:lang w:eastAsia="ko-KR"/>
              </w:rPr>
              <w:t xml:space="preserve">3 + 3 </w:t>
            </w:r>
            <w:r w:rsidRPr="003A58BE">
              <w:rPr>
                <w:rFonts w:cs="Arial"/>
                <w:noProof/>
                <w:lang w:eastAsia="ko-KR"/>
              </w:rPr>
              <w:t xml:space="preserve">× </w:t>
            </w:r>
            <w:r w:rsidRPr="003A58BE">
              <w:rPr>
                <w:i/>
              </w:rPr>
              <w:t>μ</w:t>
            </w:r>
          </w:p>
        </w:tc>
      </w:tr>
      <w:tr w:rsidR="00AA0F5D" w:rsidRPr="003A58BE" w14:paraId="3DE18A44" w14:textId="77777777" w:rsidTr="00D157C9">
        <w:trPr>
          <w:jc w:val="center"/>
        </w:trPr>
        <w:tc>
          <w:tcPr>
            <w:tcW w:w="2369" w:type="dxa"/>
            <w:vAlign w:val="center"/>
          </w:tcPr>
          <w:p w14:paraId="261CCBA8" w14:textId="77777777" w:rsidR="00411627" w:rsidRPr="003A58BE" w:rsidRDefault="00411627" w:rsidP="00D157C9">
            <w:pPr>
              <w:pStyle w:val="TAC"/>
              <w:rPr>
                <w:noProof/>
                <w:lang w:eastAsia="ko-KR"/>
              </w:rPr>
            </w:pPr>
            <w:r w:rsidRPr="003A58BE">
              <w:rPr>
                <w:noProof/>
                <w:lang w:eastAsia="ko-KR"/>
              </w:rPr>
              <w:t>B1</w:t>
            </w:r>
          </w:p>
        </w:tc>
        <w:tc>
          <w:tcPr>
            <w:tcW w:w="3047" w:type="dxa"/>
            <w:vAlign w:val="center"/>
          </w:tcPr>
          <w:p w14:paraId="39BDB550" w14:textId="77777777" w:rsidR="00411627" w:rsidRPr="003A58BE" w:rsidRDefault="00411627" w:rsidP="00D157C9">
            <w:pPr>
              <w:pStyle w:val="TAC"/>
              <w:rPr>
                <w:noProof/>
                <w:lang w:eastAsia="ko-KR"/>
              </w:rPr>
            </w:pPr>
            <w:r w:rsidRPr="003A58BE">
              <w:rPr>
                <w:noProof/>
                <w:lang w:eastAsia="ko-KR"/>
              </w:rPr>
              <w:t xml:space="preserve">8 + 3 </w:t>
            </w:r>
            <w:r w:rsidRPr="003A58BE">
              <w:rPr>
                <w:rFonts w:cs="Arial"/>
                <w:noProof/>
                <w:lang w:eastAsia="ko-KR"/>
              </w:rPr>
              <w:t xml:space="preserve">× </w:t>
            </w:r>
            <w:r w:rsidRPr="003A58BE">
              <w:rPr>
                <w:i/>
              </w:rPr>
              <w:t>μ</w:t>
            </w:r>
          </w:p>
        </w:tc>
      </w:tr>
      <w:tr w:rsidR="00AA0F5D" w:rsidRPr="003A58BE" w14:paraId="7965A635" w14:textId="77777777" w:rsidTr="00D157C9">
        <w:trPr>
          <w:jc w:val="center"/>
        </w:trPr>
        <w:tc>
          <w:tcPr>
            <w:tcW w:w="2369" w:type="dxa"/>
            <w:vAlign w:val="center"/>
          </w:tcPr>
          <w:p w14:paraId="10822221" w14:textId="77777777" w:rsidR="00411627" w:rsidRPr="003A58BE" w:rsidRDefault="00411627" w:rsidP="00D157C9">
            <w:pPr>
              <w:pStyle w:val="TAC"/>
              <w:rPr>
                <w:noProof/>
                <w:lang w:eastAsia="ko-KR"/>
              </w:rPr>
            </w:pPr>
            <w:r w:rsidRPr="003A58BE">
              <w:rPr>
                <w:noProof/>
                <w:lang w:eastAsia="ko-KR"/>
              </w:rPr>
              <w:t>B2</w:t>
            </w:r>
          </w:p>
        </w:tc>
        <w:tc>
          <w:tcPr>
            <w:tcW w:w="3047" w:type="dxa"/>
            <w:vAlign w:val="center"/>
          </w:tcPr>
          <w:p w14:paraId="6B641424" w14:textId="77777777" w:rsidR="00411627" w:rsidRPr="003A58BE" w:rsidRDefault="00411627" w:rsidP="00D157C9">
            <w:pPr>
              <w:pStyle w:val="TAC"/>
              <w:rPr>
                <w:noProof/>
                <w:lang w:eastAsia="ko-KR"/>
              </w:rPr>
            </w:pPr>
            <w:r w:rsidRPr="003A58BE">
              <w:rPr>
                <w:noProof/>
                <w:lang w:eastAsia="ko-KR"/>
              </w:rPr>
              <w:t xml:space="preserve">5 + 3 </w:t>
            </w:r>
            <w:r w:rsidRPr="003A58BE">
              <w:rPr>
                <w:rFonts w:cs="Arial"/>
                <w:noProof/>
                <w:lang w:eastAsia="ko-KR"/>
              </w:rPr>
              <w:t xml:space="preserve">× </w:t>
            </w:r>
            <w:r w:rsidRPr="003A58BE">
              <w:rPr>
                <w:i/>
              </w:rPr>
              <w:t>μ</w:t>
            </w:r>
          </w:p>
        </w:tc>
      </w:tr>
      <w:tr w:rsidR="00AA0F5D" w:rsidRPr="003A58BE" w14:paraId="5D18A558" w14:textId="77777777" w:rsidTr="00D157C9">
        <w:trPr>
          <w:jc w:val="center"/>
        </w:trPr>
        <w:tc>
          <w:tcPr>
            <w:tcW w:w="2369" w:type="dxa"/>
            <w:vAlign w:val="center"/>
          </w:tcPr>
          <w:p w14:paraId="4BA62648" w14:textId="77777777" w:rsidR="00411627" w:rsidRPr="003A58BE" w:rsidRDefault="00411627" w:rsidP="00D157C9">
            <w:pPr>
              <w:pStyle w:val="TAC"/>
              <w:rPr>
                <w:noProof/>
                <w:lang w:eastAsia="ko-KR"/>
              </w:rPr>
            </w:pPr>
            <w:r w:rsidRPr="003A58BE">
              <w:rPr>
                <w:noProof/>
                <w:lang w:eastAsia="ko-KR"/>
              </w:rPr>
              <w:t>B3</w:t>
            </w:r>
          </w:p>
        </w:tc>
        <w:tc>
          <w:tcPr>
            <w:tcW w:w="3047" w:type="dxa"/>
            <w:vAlign w:val="center"/>
          </w:tcPr>
          <w:p w14:paraId="401768B4" w14:textId="77777777" w:rsidR="00411627" w:rsidRPr="003A58BE" w:rsidRDefault="00411627" w:rsidP="00D157C9">
            <w:pPr>
              <w:pStyle w:val="TAC"/>
              <w:rPr>
                <w:noProof/>
                <w:lang w:eastAsia="ko-KR"/>
              </w:rPr>
            </w:pPr>
            <w:r w:rsidRPr="003A58BE">
              <w:rPr>
                <w:noProof/>
                <w:lang w:eastAsia="ko-KR"/>
              </w:rPr>
              <w:t xml:space="preserve">3 + 3 </w:t>
            </w:r>
            <w:r w:rsidRPr="003A58BE">
              <w:rPr>
                <w:rFonts w:cs="Arial"/>
                <w:noProof/>
                <w:lang w:eastAsia="ko-KR"/>
              </w:rPr>
              <w:t xml:space="preserve">× </w:t>
            </w:r>
            <w:r w:rsidRPr="003A58BE">
              <w:rPr>
                <w:i/>
              </w:rPr>
              <w:t>μ</w:t>
            </w:r>
          </w:p>
        </w:tc>
      </w:tr>
      <w:tr w:rsidR="00AA0F5D" w:rsidRPr="003A58BE" w14:paraId="53CDA720" w14:textId="77777777" w:rsidTr="00D157C9">
        <w:trPr>
          <w:jc w:val="center"/>
        </w:trPr>
        <w:tc>
          <w:tcPr>
            <w:tcW w:w="2369" w:type="dxa"/>
            <w:vAlign w:val="center"/>
          </w:tcPr>
          <w:p w14:paraId="158C06A6" w14:textId="77777777" w:rsidR="00411627" w:rsidRPr="003A58BE" w:rsidRDefault="00411627" w:rsidP="00D157C9">
            <w:pPr>
              <w:pStyle w:val="TAC"/>
              <w:rPr>
                <w:noProof/>
                <w:lang w:eastAsia="ko-KR"/>
              </w:rPr>
            </w:pPr>
            <w:r w:rsidRPr="003A58BE">
              <w:rPr>
                <w:noProof/>
                <w:lang w:eastAsia="ko-KR"/>
              </w:rPr>
              <w:t>B4</w:t>
            </w:r>
          </w:p>
        </w:tc>
        <w:tc>
          <w:tcPr>
            <w:tcW w:w="3047" w:type="dxa"/>
            <w:vAlign w:val="center"/>
          </w:tcPr>
          <w:p w14:paraId="37E7D470" w14:textId="77777777" w:rsidR="00411627" w:rsidRPr="003A58BE" w:rsidRDefault="00411627" w:rsidP="00D157C9">
            <w:pPr>
              <w:pStyle w:val="TAC"/>
              <w:rPr>
                <w:noProof/>
                <w:lang w:eastAsia="ko-KR"/>
              </w:rPr>
            </w:pPr>
            <w:r w:rsidRPr="003A58BE">
              <w:rPr>
                <w:noProof/>
                <w:lang w:eastAsia="ko-KR"/>
              </w:rPr>
              <w:t xml:space="preserve">3 </w:t>
            </w:r>
            <w:r w:rsidRPr="003A58BE">
              <w:rPr>
                <w:rFonts w:cs="Arial"/>
                <w:noProof/>
                <w:lang w:eastAsia="ko-KR"/>
              </w:rPr>
              <w:t xml:space="preserve">× </w:t>
            </w:r>
            <w:r w:rsidRPr="003A58BE">
              <w:rPr>
                <w:i/>
              </w:rPr>
              <w:t>μ</w:t>
            </w:r>
          </w:p>
        </w:tc>
      </w:tr>
      <w:tr w:rsidR="00AA0F5D" w:rsidRPr="003A58BE" w14:paraId="52F275DC" w14:textId="77777777" w:rsidTr="00D157C9">
        <w:trPr>
          <w:jc w:val="center"/>
        </w:trPr>
        <w:tc>
          <w:tcPr>
            <w:tcW w:w="2369" w:type="dxa"/>
            <w:vAlign w:val="center"/>
          </w:tcPr>
          <w:p w14:paraId="139159AF" w14:textId="77777777" w:rsidR="00411627" w:rsidRPr="003A58BE" w:rsidRDefault="00411627" w:rsidP="00D157C9">
            <w:pPr>
              <w:pStyle w:val="TAC"/>
              <w:rPr>
                <w:noProof/>
                <w:lang w:eastAsia="ko-KR"/>
              </w:rPr>
            </w:pPr>
            <w:r w:rsidRPr="003A58BE">
              <w:rPr>
                <w:noProof/>
                <w:lang w:eastAsia="ko-KR"/>
              </w:rPr>
              <w:t>C0</w:t>
            </w:r>
          </w:p>
        </w:tc>
        <w:tc>
          <w:tcPr>
            <w:tcW w:w="3047" w:type="dxa"/>
            <w:vAlign w:val="center"/>
          </w:tcPr>
          <w:p w14:paraId="4A2A46FF" w14:textId="77777777" w:rsidR="00411627" w:rsidRPr="003A58BE" w:rsidRDefault="00411627" w:rsidP="00D157C9">
            <w:pPr>
              <w:pStyle w:val="TAC"/>
              <w:rPr>
                <w:noProof/>
                <w:lang w:eastAsia="ko-KR"/>
              </w:rPr>
            </w:pPr>
            <w:r w:rsidRPr="003A58BE">
              <w:rPr>
                <w:noProof/>
                <w:lang w:eastAsia="ko-KR"/>
              </w:rPr>
              <w:t xml:space="preserve">11 + 3 </w:t>
            </w:r>
            <w:r w:rsidRPr="003A58BE">
              <w:rPr>
                <w:rFonts w:cs="Arial"/>
                <w:noProof/>
                <w:lang w:eastAsia="ko-KR"/>
              </w:rPr>
              <w:t xml:space="preserve">× </w:t>
            </w:r>
            <w:r w:rsidRPr="003A58BE">
              <w:rPr>
                <w:i/>
              </w:rPr>
              <w:t>μ</w:t>
            </w:r>
          </w:p>
        </w:tc>
      </w:tr>
      <w:tr w:rsidR="00411627" w:rsidRPr="003A58BE" w14:paraId="62FEFCAA" w14:textId="77777777" w:rsidTr="00D157C9">
        <w:trPr>
          <w:jc w:val="center"/>
        </w:trPr>
        <w:tc>
          <w:tcPr>
            <w:tcW w:w="2369" w:type="dxa"/>
            <w:vAlign w:val="center"/>
          </w:tcPr>
          <w:p w14:paraId="3AA04EDE" w14:textId="77777777" w:rsidR="00411627" w:rsidRPr="003A58BE" w:rsidRDefault="00411627" w:rsidP="00D157C9">
            <w:pPr>
              <w:pStyle w:val="TAC"/>
              <w:rPr>
                <w:noProof/>
                <w:lang w:eastAsia="ko-KR"/>
              </w:rPr>
            </w:pPr>
            <w:r w:rsidRPr="003A58BE">
              <w:rPr>
                <w:noProof/>
                <w:lang w:eastAsia="ko-KR"/>
              </w:rPr>
              <w:t>C2</w:t>
            </w:r>
          </w:p>
        </w:tc>
        <w:tc>
          <w:tcPr>
            <w:tcW w:w="3047" w:type="dxa"/>
            <w:vAlign w:val="center"/>
          </w:tcPr>
          <w:p w14:paraId="32FE5B3D" w14:textId="77777777" w:rsidR="00411627" w:rsidRPr="003A58BE" w:rsidRDefault="00411627" w:rsidP="00D157C9">
            <w:pPr>
              <w:pStyle w:val="TAC"/>
              <w:rPr>
                <w:noProof/>
                <w:lang w:eastAsia="ko-KR"/>
              </w:rPr>
            </w:pPr>
            <w:r w:rsidRPr="003A58BE">
              <w:rPr>
                <w:noProof/>
                <w:lang w:eastAsia="ko-KR"/>
              </w:rPr>
              <w:t xml:space="preserve">5 + 3 </w:t>
            </w:r>
            <w:r w:rsidRPr="003A58BE">
              <w:rPr>
                <w:rFonts w:cs="Arial"/>
                <w:noProof/>
                <w:lang w:eastAsia="ko-KR"/>
              </w:rPr>
              <w:t xml:space="preserve">× </w:t>
            </w:r>
            <w:r w:rsidRPr="003A58BE">
              <w:rPr>
                <w:i/>
              </w:rPr>
              <w:t>μ</w:t>
            </w:r>
          </w:p>
        </w:tc>
      </w:tr>
    </w:tbl>
    <w:p w14:paraId="6B2FE6DD" w14:textId="77777777" w:rsidR="00411627" w:rsidRPr="003A58BE" w:rsidRDefault="00411627" w:rsidP="00411627">
      <w:pPr>
        <w:rPr>
          <w:noProof/>
          <w:lang w:eastAsia="ko-KR"/>
        </w:rPr>
      </w:pPr>
    </w:p>
    <w:p w14:paraId="27B895B6" w14:textId="77777777" w:rsidR="00411627" w:rsidRPr="003A58BE" w:rsidRDefault="00411627" w:rsidP="00411627">
      <w:pPr>
        <w:rPr>
          <w:noProof/>
          <w:lang w:eastAsia="ko-KR"/>
        </w:rPr>
      </w:pPr>
      <w:r w:rsidRPr="003A58BE">
        <w:rPr>
          <w:noProof/>
          <w:lang w:eastAsia="ko-KR"/>
        </w:rPr>
        <w:t xml:space="preserve">where </w:t>
      </w:r>
      <w:r w:rsidRPr="003A58BE">
        <w:rPr>
          <w:i/>
        </w:rPr>
        <w:t>μ</w:t>
      </w:r>
      <w:r w:rsidRPr="003A58BE">
        <w:rPr>
          <w:noProof/>
          <w:lang w:eastAsia="ko-KR"/>
        </w:rPr>
        <w:t xml:space="preserve"> is the sub-carrier spacing configuration determined by </w:t>
      </w:r>
      <w:r w:rsidRPr="003A58BE">
        <w:rPr>
          <w:i/>
          <w:noProof/>
          <w:lang w:eastAsia="ko-KR"/>
        </w:rPr>
        <w:t>msg1-SubcarrierSpacing</w:t>
      </w:r>
      <w:r w:rsidRPr="003A58BE">
        <w:rPr>
          <w:noProof/>
          <w:lang w:eastAsia="ko-KR"/>
        </w:rPr>
        <w:t xml:space="preserve"> and Table 4.2-1 in TS 38.211 [8], and the preamble formats are given by </w:t>
      </w:r>
      <w:r w:rsidRPr="003A58BE">
        <w:rPr>
          <w:i/>
          <w:noProof/>
          <w:lang w:eastAsia="ko-KR"/>
        </w:rPr>
        <w:t>prach-ConfigurationIndex</w:t>
      </w:r>
      <w:r w:rsidRPr="003A58BE">
        <w:rPr>
          <w:noProof/>
          <w:lang w:eastAsia="ko-KR"/>
        </w:rPr>
        <w:t xml:space="preserve"> and Tables 6.3.3.2-2 and 6.3.3.2-3 in TS 38.211 [8].</w:t>
      </w:r>
    </w:p>
    <w:p w14:paraId="6F543078" w14:textId="77777777" w:rsidR="00411627" w:rsidRPr="003A58BE" w:rsidRDefault="00411627" w:rsidP="00411627">
      <w:pPr>
        <w:pStyle w:val="Heading2"/>
        <w:rPr>
          <w:lang w:eastAsia="ko-KR"/>
        </w:rPr>
      </w:pPr>
      <w:bookmarkStart w:id="501" w:name="_Toc29239909"/>
      <w:bookmarkStart w:id="502" w:name="_Toc46525445"/>
      <w:bookmarkStart w:id="503" w:name="_Toc52582416"/>
      <w:bookmarkStart w:id="504" w:name="_Toc67413173"/>
      <w:r w:rsidRPr="003A58BE">
        <w:rPr>
          <w:lang w:eastAsia="ko-KR"/>
        </w:rPr>
        <w:lastRenderedPageBreak/>
        <w:t>7.4</w:t>
      </w:r>
      <w:r w:rsidRPr="003A58BE">
        <w:rPr>
          <w:lang w:eastAsia="ko-KR"/>
        </w:rPr>
        <w:tab/>
        <w:t>PRACH Mask Index values</w:t>
      </w:r>
      <w:bookmarkEnd w:id="501"/>
      <w:bookmarkEnd w:id="502"/>
      <w:bookmarkEnd w:id="503"/>
      <w:bookmarkEnd w:id="504"/>
    </w:p>
    <w:p w14:paraId="0BD46522" w14:textId="77777777" w:rsidR="00411627" w:rsidRPr="003A58BE" w:rsidRDefault="00411627" w:rsidP="00411627">
      <w:pPr>
        <w:pStyle w:val="TH"/>
        <w:rPr>
          <w:lang w:eastAsia="ko-KR"/>
        </w:rPr>
      </w:pPr>
      <w:r w:rsidRPr="003A58BE">
        <w:rPr>
          <w:lang w:eastAsia="ko-KR"/>
        </w:rPr>
        <w:t>Table 7.4-1: PRACH Mask Index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tblGrid>
      <w:tr w:rsidR="00AA0F5D" w:rsidRPr="003A58BE" w14:paraId="25B3A879" w14:textId="77777777" w:rsidTr="00D157C9">
        <w:trPr>
          <w:jc w:val="center"/>
        </w:trPr>
        <w:tc>
          <w:tcPr>
            <w:tcW w:w="2268" w:type="dxa"/>
            <w:shd w:val="clear" w:color="auto" w:fill="auto"/>
          </w:tcPr>
          <w:p w14:paraId="6E386E70" w14:textId="77777777" w:rsidR="00411627" w:rsidRPr="003A58BE" w:rsidRDefault="00411627" w:rsidP="00D157C9">
            <w:pPr>
              <w:pStyle w:val="TAH"/>
              <w:rPr>
                <w:lang w:eastAsia="ko-KR"/>
              </w:rPr>
            </w:pPr>
            <w:r w:rsidRPr="003A58BE">
              <w:rPr>
                <w:lang w:eastAsia="ko-KR"/>
              </w:rPr>
              <w:t>PRACH Mask Index</w:t>
            </w:r>
          </w:p>
        </w:tc>
        <w:tc>
          <w:tcPr>
            <w:tcW w:w="4536" w:type="dxa"/>
            <w:shd w:val="clear" w:color="auto" w:fill="auto"/>
          </w:tcPr>
          <w:p w14:paraId="05F1BB86" w14:textId="77777777" w:rsidR="00411627" w:rsidRPr="003A58BE" w:rsidRDefault="00411627" w:rsidP="00D157C9">
            <w:pPr>
              <w:pStyle w:val="TAH"/>
              <w:rPr>
                <w:lang w:eastAsia="ko-KR"/>
              </w:rPr>
            </w:pPr>
            <w:r w:rsidRPr="003A58BE">
              <w:rPr>
                <w:lang w:eastAsia="ko-KR"/>
              </w:rPr>
              <w:t>Allowed PRACH occasion(s) of SSB</w:t>
            </w:r>
          </w:p>
        </w:tc>
      </w:tr>
      <w:tr w:rsidR="00AA0F5D" w:rsidRPr="003A58BE" w14:paraId="4951A7B7" w14:textId="77777777" w:rsidTr="00D157C9">
        <w:trPr>
          <w:jc w:val="center"/>
        </w:trPr>
        <w:tc>
          <w:tcPr>
            <w:tcW w:w="2268" w:type="dxa"/>
            <w:shd w:val="clear" w:color="auto" w:fill="auto"/>
          </w:tcPr>
          <w:p w14:paraId="7852E48C" w14:textId="77777777" w:rsidR="00411627" w:rsidRPr="003A58BE" w:rsidRDefault="00411627" w:rsidP="00D157C9">
            <w:pPr>
              <w:pStyle w:val="TAC"/>
              <w:rPr>
                <w:lang w:eastAsia="ko-KR"/>
              </w:rPr>
            </w:pPr>
            <w:r w:rsidRPr="003A58BE">
              <w:rPr>
                <w:lang w:eastAsia="ko-KR"/>
              </w:rPr>
              <w:t>0</w:t>
            </w:r>
          </w:p>
        </w:tc>
        <w:tc>
          <w:tcPr>
            <w:tcW w:w="4536" w:type="dxa"/>
            <w:shd w:val="clear" w:color="auto" w:fill="auto"/>
          </w:tcPr>
          <w:p w14:paraId="1F16D0B6" w14:textId="77777777" w:rsidR="00411627" w:rsidRPr="003A58BE" w:rsidRDefault="00411627" w:rsidP="00D157C9">
            <w:pPr>
              <w:pStyle w:val="TAC"/>
              <w:rPr>
                <w:lang w:eastAsia="ko-KR"/>
              </w:rPr>
            </w:pPr>
            <w:r w:rsidRPr="003A58BE">
              <w:rPr>
                <w:lang w:eastAsia="ko-KR"/>
              </w:rPr>
              <w:t>All</w:t>
            </w:r>
          </w:p>
        </w:tc>
      </w:tr>
      <w:tr w:rsidR="00AA0F5D" w:rsidRPr="003A58BE" w14:paraId="2E619D15" w14:textId="77777777" w:rsidTr="00D157C9">
        <w:trPr>
          <w:jc w:val="center"/>
        </w:trPr>
        <w:tc>
          <w:tcPr>
            <w:tcW w:w="2268" w:type="dxa"/>
            <w:shd w:val="clear" w:color="auto" w:fill="auto"/>
          </w:tcPr>
          <w:p w14:paraId="5C9BE9E6" w14:textId="77777777" w:rsidR="00411627" w:rsidRPr="003A58BE" w:rsidRDefault="00411627" w:rsidP="00D157C9">
            <w:pPr>
              <w:pStyle w:val="TAC"/>
              <w:rPr>
                <w:lang w:eastAsia="ko-KR"/>
              </w:rPr>
            </w:pPr>
            <w:r w:rsidRPr="003A58BE">
              <w:rPr>
                <w:lang w:eastAsia="ko-KR"/>
              </w:rPr>
              <w:t>1</w:t>
            </w:r>
          </w:p>
        </w:tc>
        <w:tc>
          <w:tcPr>
            <w:tcW w:w="4536" w:type="dxa"/>
            <w:shd w:val="clear" w:color="auto" w:fill="auto"/>
          </w:tcPr>
          <w:p w14:paraId="64691543" w14:textId="77777777" w:rsidR="00411627" w:rsidRPr="003A58BE" w:rsidRDefault="00411627" w:rsidP="00D157C9">
            <w:pPr>
              <w:pStyle w:val="TAC"/>
              <w:rPr>
                <w:lang w:eastAsia="ko-KR"/>
              </w:rPr>
            </w:pPr>
            <w:r w:rsidRPr="003A58BE">
              <w:rPr>
                <w:lang w:eastAsia="ko-KR"/>
              </w:rPr>
              <w:t>PRACH occasion index 1</w:t>
            </w:r>
          </w:p>
        </w:tc>
      </w:tr>
      <w:tr w:rsidR="00AA0F5D" w:rsidRPr="003A58BE" w14:paraId="7722B62E" w14:textId="77777777" w:rsidTr="00D157C9">
        <w:trPr>
          <w:jc w:val="center"/>
        </w:trPr>
        <w:tc>
          <w:tcPr>
            <w:tcW w:w="2268" w:type="dxa"/>
            <w:shd w:val="clear" w:color="auto" w:fill="auto"/>
          </w:tcPr>
          <w:p w14:paraId="71D3FE20" w14:textId="77777777" w:rsidR="00411627" w:rsidRPr="003A58BE" w:rsidRDefault="00411627" w:rsidP="00D157C9">
            <w:pPr>
              <w:pStyle w:val="TAC"/>
              <w:rPr>
                <w:lang w:eastAsia="ko-KR"/>
              </w:rPr>
            </w:pPr>
            <w:r w:rsidRPr="003A58BE">
              <w:rPr>
                <w:lang w:eastAsia="ko-KR"/>
              </w:rPr>
              <w:t>2</w:t>
            </w:r>
          </w:p>
        </w:tc>
        <w:tc>
          <w:tcPr>
            <w:tcW w:w="4536" w:type="dxa"/>
            <w:shd w:val="clear" w:color="auto" w:fill="auto"/>
          </w:tcPr>
          <w:p w14:paraId="6CC9071C" w14:textId="77777777" w:rsidR="00411627" w:rsidRPr="003A58BE" w:rsidRDefault="00411627" w:rsidP="00D157C9">
            <w:pPr>
              <w:pStyle w:val="TAC"/>
              <w:rPr>
                <w:lang w:eastAsia="ko-KR"/>
              </w:rPr>
            </w:pPr>
            <w:r w:rsidRPr="003A58BE">
              <w:rPr>
                <w:lang w:eastAsia="ko-KR"/>
              </w:rPr>
              <w:t>PRACH occasion index 2</w:t>
            </w:r>
          </w:p>
        </w:tc>
      </w:tr>
      <w:tr w:rsidR="00AA0F5D" w:rsidRPr="003A58BE" w14:paraId="159924C6" w14:textId="77777777" w:rsidTr="00D157C9">
        <w:trPr>
          <w:jc w:val="center"/>
        </w:trPr>
        <w:tc>
          <w:tcPr>
            <w:tcW w:w="2268" w:type="dxa"/>
            <w:shd w:val="clear" w:color="auto" w:fill="auto"/>
          </w:tcPr>
          <w:p w14:paraId="09B3EA0A" w14:textId="77777777" w:rsidR="00411627" w:rsidRPr="003A58BE" w:rsidRDefault="00411627" w:rsidP="00D157C9">
            <w:pPr>
              <w:pStyle w:val="TAC"/>
              <w:rPr>
                <w:lang w:eastAsia="ko-KR"/>
              </w:rPr>
            </w:pPr>
            <w:r w:rsidRPr="003A58BE">
              <w:rPr>
                <w:lang w:eastAsia="ko-KR"/>
              </w:rPr>
              <w:t>3</w:t>
            </w:r>
          </w:p>
        </w:tc>
        <w:tc>
          <w:tcPr>
            <w:tcW w:w="4536" w:type="dxa"/>
            <w:shd w:val="clear" w:color="auto" w:fill="auto"/>
          </w:tcPr>
          <w:p w14:paraId="562647B1" w14:textId="77777777" w:rsidR="00411627" w:rsidRPr="003A58BE" w:rsidRDefault="00411627" w:rsidP="00D157C9">
            <w:pPr>
              <w:pStyle w:val="TAC"/>
              <w:rPr>
                <w:lang w:eastAsia="ko-KR"/>
              </w:rPr>
            </w:pPr>
            <w:r w:rsidRPr="003A58BE">
              <w:rPr>
                <w:lang w:eastAsia="ko-KR"/>
              </w:rPr>
              <w:t>PRACH occasion index 3</w:t>
            </w:r>
          </w:p>
        </w:tc>
      </w:tr>
      <w:tr w:rsidR="00AA0F5D" w:rsidRPr="003A58BE" w14:paraId="12349212" w14:textId="77777777" w:rsidTr="00D157C9">
        <w:trPr>
          <w:jc w:val="center"/>
        </w:trPr>
        <w:tc>
          <w:tcPr>
            <w:tcW w:w="2268" w:type="dxa"/>
            <w:shd w:val="clear" w:color="auto" w:fill="auto"/>
          </w:tcPr>
          <w:p w14:paraId="2F2480BE" w14:textId="77777777" w:rsidR="00411627" w:rsidRPr="003A58BE" w:rsidRDefault="00411627" w:rsidP="00D157C9">
            <w:pPr>
              <w:pStyle w:val="TAC"/>
              <w:rPr>
                <w:lang w:eastAsia="ko-KR"/>
              </w:rPr>
            </w:pPr>
            <w:r w:rsidRPr="003A58BE">
              <w:rPr>
                <w:lang w:eastAsia="ko-KR"/>
              </w:rPr>
              <w:t>4</w:t>
            </w:r>
          </w:p>
        </w:tc>
        <w:tc>
          <w:tcPr>
            <w:tcW w:w="4536" w:type="dxa"/>
            <w:shd w:val="clear" w:color="auto" w:fill="auto"/>
          </w:tcPr>
          <w:p w14:paraId="266BD76F" w14:textId="77777777" w:rsidR="00411627" w:rsidRPr="003A58BE" w:rsidRDefault="00411627" w:rsidP="00D157C9">
            <w:pPr>
              <w:pStyle w:val="TAC"/>
              <w:rPr>
                <w:lang w:eastAsia="ko-KR"/>
              </w:rPr>
            </w:pPr>
            <w:r w:rsidRPr="003A58BE">
              <w:rPr>
                <w:lang w:eastAsia="ko-KR"/>
              </w:rPr>
              <w:t>PRACH occasion index 4</w:t>
            </w:r>
          </w:p>
        </w:tc>
      </w:tr>
      <w:tr w:rsidR="00AA0F5D" w:rsidRPr="003A58BE" w14:paraId="76A5B1A1" w14:textId="77777777" w:rsidTr="00D157C9">
        <w:trPr>
          <w:jc w:val="center"/>
        </w:trPr>
        <w:tc>
          <w:tcPr>
            <w:tcW w:w="2268" w:type="dxa"/>
            <w:shd w:val="clear" w:color="auto" w:fill="auto"/>
          </w:tcPr>
          <w:p w14:paraId="05D480BA" w14:textId="77777777" w:rsidR="00411627" w:rsidRPr="003A58BE" w:rsidRDefault="00411627" w:rsidP="00D157C9">
            <w:pPr>
              <w:pStyle w:val="TAC"/>
              <w:rPr>
                <w:lang w:eastAsia="ko-KR"/>
              </w:rPr>
            </w:pPr>
            <w:r w:rsidRPr="003A58BE">
              <w:rPr>
                <w:lang w:eastAsia="ko-KR"/>
              </w:rPr>
              <w:t>5</w:t>
            </w:r>
          </w:p>
        </w:tc>
        <w:tc>
          <w:tcPr>
            <w:tcW w:w="4536" w:type="dxa"/>
            <w:shd w:val="clear" w:color="auto" w:fill="auto"/>
          </w:tcPr>
          <w:p w14:paraId="445B1E49" w14:textId="77777777" w:rsidR="00411627" w:rsidRPr="003A58BE" w:rsidRDefault="00411627" w:rsidP="00D157C9">
            <w:pPr>
              <w:pStyle w:val="TAC"/>
              <w:rPr>
                <w:lang w:eastAsia="ko-KR"/>
              </w:rPr>
            </w:pPr>
            <w:r w:rsidRPr="003A58BE">
              <w:rPr>
                <w:lang w:eastAsia="ko-KR"/>
              </w:rPr>
              <w:t>PRACH occasion index 5</w:t>
            </w:r>
          </w:p>
        </w:tc>
      </w:tr>
      <w:tr w:rsidR="00AA0F5D" w:rsidRPr="003A58BE" w14:paraId="7D19C0B6" w14:textId="77777777" w:rsidTr="00D157C9">
        <w:trPr>
          <w:jc w:val="center"/>
        </w:trPr>
        <w:tc>
          <w:tcPr>
            <w:tcW w:w="2268" w:type="dxa"/>
            <w:shd w:val="clear" w:color="auto" w:fill="auto"/>
          </w:tcPr>
          <w:p w14:paraId="4D9C68E5" w14:textId="77777777" w:rsidR="00411627" w:rsidRPr="003A58BE" w:rsidRDefault="00411627" w:rsidP="00D157C9">
            <w:pPr>
              <w:pStyle w:val="TAC"/>
              <w:rPr>
                <w:lang w:eastAsia="ko-KR"/>
              </w:rPr>
            </w:pPr>
            <w:r w:rsidRPr="003A58BE">
              <w:rPr>
                <w:lang w:eastAsia="ko-KR"/>
              </w:rPr>
              <w:t>6</w:t>
            </w:r>
          </w:p>
        </w:tc>
        <w:tc>
          <w:tcPr>
            <w:tcW w:w="4536" w:type="dxa"/>
            <w:shd w:val="clear" w:color="auto" w:fill="auto"/>
          </w:tcPr>
          <w:p w14:paraId="0470F954" w14:textId="77777777" w:rsidR="00411627" w:rsidRPr="003A58BE" w:rsidRDefault="00411627" w:rsidP="00D157C9">
            <w:pPr>
              <w:pStyle w:val="TAC"/>
              <w:rPr>
                <w:lang w:eastAsia="ko-KR"/>
              </w:rPr>
            </w:pPr>
            <w:r w:rsidRPr="003A58BE">
              <w:rPr>
                <w:lang w:eastAsia="ko-KR"/>
              </w:rPr>
              <w:t>PRACH occasion index 6</w:t>
            </w:r>
          </w:p>
        </w:tc>
      </w:tr>
      <w:tr w:rsidR="00AA0F5D" w:rsidRPr="003A58BE" w14:paraId="041C7B19" w14:textId="77777777" w:rsidTr="00D157C9">
        <w:trPr>
          <w:jc w:val="center"/>
        </w:trPr>
        <w:tc>
          <w:tcPr>
            <w:tcW w:w="2268" w:type="dxa"/>
            <w:shd w:val="clear" w:color="auto" w:fill="auto"/>
          </w:tcPr>
          <w:p w14:paraId="600304F8" w14:textId="77777777" w:rsidR="00411627" w:rsidRPr="003A58BE" w:rsidRDefault="00411627" w:rsidP="00D157C9">
            <w:pPr>
              <w:pStyle w:val="TAC"/>
              <w:rPr>
                <w:lang w:eastAsia="ko-KR"/>
              </w:rPr>
            </w:pPr>
            <w:r w:rsidRPr="003A58BE">
              <w:rPr>
                <w:lang w:eastAsia="ko-KR"/>
              </w:rPr>
              <w:t>7</w:t>
            </w:r>
          </w:p>
        </w:tc>
        <w:tc>
          <w:tcPr>
            <w:tcW w:w="4536" w:type="dxa"/>
            <w:shd w:val="clear" w:color="auto" w:fill="auto"/>
          </w:tcPr>
          <w:p w14:paraId="6EE28BDC" w14:textId="77777777" w:rsidR="00411627" w:rsidRPr="003A58BE" w:rsidRDefault="00411627" w:rsidP="00D157C9">
            <w:pPr>
              <w:pStyle w:val="TAC"/>
              <w:rPr>
                <w:lang w:eastAsia="ko-KR"/>
              </w:rPr>
            </w:pPr>
            <w:r w:rsidRPr="003A58BE">
              <w:rPr>
                <w:lang w:eastAsia="ko-KR"/>
              </w:rPr>
              <w:t>PRACH occasion index 7</w:t>
            </w:r>
          </w:p>
        </w:tc>
      </w:tr>
      <w:tr w:rsidR="00AA0F5D" w:rsidRPr="003A58BE" w14:paraId="05F929FA" w14:textId="77777777" w:rsidTr="00D157C9">
        <w:trPr>
          <w:jc w:val="center"/>
        </w:trPr>
        <w:tc>
          <w:tcPr>
            <w:tcW w:w="2268" w:type="dxa"/>
            <w:shd w:val="clear" w:color="auto" w:fill="auto"/>
          </w:tcPr>
          <w:p w14:paraId="53AB3171" w14:textId="77777777" w:rsidR="00411627" w:rsidRPr="003A58BE" w:rsidRDefault="00411627" w:rsidP="00D157C9">
            <w:pPr>
              <w:pStyle w:val="TAC"/>
              <w:rPr>
                <w:lang w:eastAsia="ko-KR"/>
              </w:rPr>
            </w:pPr>
            <w:r w:rsidRPr="003A58BE">
              <w:rPr>
                <w:lang w:eastAsia="ko-KR"/>
              </w:rPr>
              <w:t>8</w:t>
            </w:r>
          </w:p>
        </w:tc>
        <w:tc>
          <w:tcPr>
            <w:tcW w:w="4536" w:type="dxa"/>
            <w:shd w:val="clear" w:color="auto" w:fill="auto"/>
          </w:tcPr>
          <w:p w14:paraId="6994A134" w14:textId="77777777" w:rsidR="00411627" w:rsidRPr="003A58BE" w:rsidRDefault="00411627" w:rsidP="00D157C9">
            <w:pPr>
              <w:pStyle w:val="TAC"/>
              <w:rPr>
                <w:lang w:eastAsia="ko-KR"/>
              </w:rPr>
            </w:pPr>
            <w:r w:rsidRPr="003A58BE">
              <w:rPr>
                <w:lang w:eastAsia="ko-KR"/>
              </w:rPr>
              <w:t>PRACH occasion index 8</w:t>
            </w:r>
          </w:p>
        </w:tc>
      </w:tr>
      <w:tr w:rsidR="00AA0F5D" w:rsidRPr="003A58BE" w14:paraId="1250728F" w14:textId="77777777" w:rsidTr="00D157C9">
        <w:trPr>
          <w:jc w:val="center"/>
        </w:trPr>
        <w:tc>
          <w:tcPr>
            <w:tcW w:w="2268" w:type="dxa"/>
            <w:shd w:val="clear" w:color="auto" w:fill="auto"/>
          </w:tcPr>
          <w:p w14:paraId="42CC0661" w14:textId="77777777" w:rsidR="00411627" w:rsidRPr="003A58BE" w:rsidRDefault="00411627" w:rsidP="00D157C9">
            <w:pPr>
              <w:pStyle w:val="TAC"/>
              <w:rPr>
                <w:lang w:eastAsia="ko-KR"/>
              </w:rPr>
            </w:pPr>
            <w:r w:rsidRPr="003A58BE">
              <w:rPr>
                <w:lang w:eastAsia="ko-KR"/>
              </w:rPr>
              <w:t>9</w:t>
            </w:r>
          </w:p>
        </w:tc>
        <w:tc>
          <w:tcPr>
            <w:tcW w:w="4536" w:type="dxa"/>
            <w:shd w:val="clear" w:color="auto" w:fill="auto"/>
          </w:tcPr>
          <w:p w14:paraId="281D97AC" w14:textId="77777777" w:rsidR="00411627" w:rsidRPr="003A58BE" w:rsidRDefault="00411627" w:rsidP="00D157C9">
            <w:pPr>
              <w:pStyle w:val="TAC"/>
              <w:rPr>
                <w:lang w:eastAsia="ko-KR"/>
              </w:rPr>
            </w:pPr>
            <w:r w:rsidRPr="003A58BE">
              <w:rPr>
                <w:lang w:eastAsia="ko-KR"/>
              </w:rPr>
              <w:t>Every even PRACH occasion</w:t>
            </w:r>
          </w:p>
        </w:tc>
      </w:tr>
      <w:tr w:rsidR="00AA0F5D" w:rsidRPr="003A58BE" w14:paraId="19A0D480" w14:textId="77777777" w:rsidTr="00D157C9">
        <w:trPr>
          <w:jc w:val="center"/>
        </w:trPr>
        <w:tc>
          <w:tcPr>
            <w:tcW w:w="2268" w:type="dxa"/>
            <w:shd w:val="clear" w:color="auto" w:fill="auto"/>
          </w:tcPr>
          <w:p w14:paraId="33479FF5" w14:textId="77777777" w:rsidR="00411627" w:rsidRPr="003A58BE" w:rsidRDefault="00411627" w:rsidP="00D157C9">
            <w:pPr>
              <w:pStyle w:val="TAC"/>
              <w:rPr>
                <w:lang w:eastAsia="ko-KR"/>
              </w:rPr>
            </w:pPr>
            <w:r w:rsidRPr="003A58BE">
              <w:rPr>
                <w:lang w:eastAsia="ko-KR"/>
              </w:rPr>
              <w:t>10</w:t>
            </w:r>
          </w:p>
        </w:tc>
        <w:tc>
          <w:tcPr>
            <w:tcW w:w="4536" w:type="dxa"/>
            <w:shd w:val="clear" w:color="auto" w:fill="auto"/>
          </w:tcPr>
          <w:p w14:paraId="5DD042D5" w14:textId="77777777" w:rsidR="00411627" w:rsidRPr="003A58BE" w:rsidRDefault="00411627" w:rsidP="00D157C9">
            <w:pPr>
              <w:pStyle w:val="TAC"/>
              <w:rPr>
                <w:lang w:eastAsia="ko-KR"/>
              </w:rPr>
            </w:pPr>
            <w:r w:rsidRPr="003A58BE">
              <w:rPr>
                <w:lang w:eastAsia="ko-KR"/>
              </w:rPr>
              <w:t>Every odd PRACH occasion</w:t>
            </w:r>
          </w:p>
        </w:tc>
      </w:tr>
      <w:tr w:rsidR="00AA0F5D" w:rsidRPr="003A58BE" w14:paraId="4F85B147" w14:textId="77777777" w:rsidTr="00D157C9">
        <w:trPr>
          <w:jc w:val="center"/>
        </w:trPr>
        <w:tc>
          <w:tcPr>
            <w:tcW w:w="2268" w:type="dxa"/>
            <w:shd w:val="clear" w:color="auto" w:fill="auto"/>
          </w:tcPr>
          <w:p w14:paraId="4A04F449" w14:textId="77777777" w:rsidR="00411627" w:rsidRPr="003A58BE" w:rsidRDefault="00411627" w:rsidP="00D157C9">
            <w:pPr>
              <w:pStyle w:val="TAC"/>
              <w:rPr>
                <w:lang w:eastAsia="ko-KR"/>
              </w:rPr>
            </w:pPr>
            <w:r w:rsidRPr="003A58BE">
              <w:rPr>
                <w:lang w:eastAsia="ko-KR"/>
              </w:rPr>
              <w:t>11</w:t>
            </w:r>
          </w:p>
        </w:tc>
        <w:tc>
          <w:tcPr>
            <w:tcW w:w="4536" w:type="dxa"/>
            <w:shd w:val="clear" w:color="auto" w:fill="auto"/>
          </w:tcPr>
          <w:p w14:paraId="3B1C80CB" w14:textId="77777777" w:rsidR="00411627" w:rsidRPr="003A58BE" w:rsidRDefault="00411627" w:rsidP="00D157C9">
            <w:pPr>
              <w:pStyle w:val="TAC"/>
              <w:rPr>
                <w:lang w:eastAsia="ko-KR"/>
              </w:rPr>
            </w:pPr>
            <w:r w:rsidRPr="003A58BE">
              <w:rPr>
                <w:lang w:eastAsia="ko-KR"/>
              </w:rPr>
              <w:t>Reserved</w:t>
            </w:r>
          </w:p>
        </w:tc>
      </w:tr>
      <w:tr w:rsidR="00AA0F5D" w:rsidRPr="003A58BE" w14:paraId="4B006094" w14:textId="77777777" w:rsidTr="00D157C9">
        <w:trPr>
          <w:jc w:val="center"/>
        </w:trPr>
        <w:tc>
          <w:tcPr>
            <w:tcW w:w="2268" w:type="dxa"/>
            <w:shd w:val="clear" w:color="auto" w:fill="auto"/>
          </w:tcPr>
          <w:p w14:paraId="56EEE036" w14:textId="77777777" w:rsidR="00411627" w:rsidRPr="003A58BE" w:rsidRDefault="00411627" w:rsidP="00D157C9">
            <w:pPr>
              <w:pStyle w:val="TAC"/>
              <w:rPr>
                <w:lang w:eastAsia="ko-KR"/>
              </w:rPr>
            </w:pPr>
            <w:r w:rsidRPr="003A58BE">
              <w:rPr>
                <w:lang w:eastAsia="ko-KR"/>
              </w:rPr>
              <w:t>12</w:t>
            </w:r>
          </w:p>
        </w:tc>
        <w:tc>
          <w:tcPr>
            <w:tcW w:w="4536" w:type="dxa"/>
            <w:shd w:val="clear" w:color="auto" w:fill="auto"/>
          </w:tcPr>
          <w:p w14:paraId="251C5548" w14:textId="77777777" w:rsidR="00411627" w:rsidRPr="003A58BE" w:rsidRDefault="00411627" w:rsidP="00D157C9">
            <w:pPr>
              <w:pStyle w:val="TAC"/>
              <w:rPr>
                <w:lang w:eastAsia="ko-KR"/>
              </w:rPr>
            </w:pPr>
            <w:r w:rsidRPr="003A58BE">
              <w:rPr>
                <w:lang w:eastAsia="ko-KR"/>
              </w:rPr>
              <w:t>Reserved</w:t>
            </w:r>
          </w:p>
        </w:tc>
      </w:tr>
      <w:tr w:rsidR="00AA0F5D" w:rsidRPr="003A58BE" w14:paraId="0463CA0A" w14:textId="77777777" w:rsidTr="00D157C9">
        <w:trPr>
          <w:jc w:val="center"/>
        </w:trPr>
        <w:tc>
          <w:tcPr>
            <w:tcW w:w="2268" w:type="dxa"/>
            <w:shd w:val="clear" w:color="auto" w:fill="auto"/>
          </w:tcPr>
          <w:p w14:paraId="6885FB29" w14:textId="77777777" w:rsidR="00411627" w:rsidRPr="003A58BE" w:rsidRDefault="00411627" w:rsidP="00D157C9">
            <w:pPr>
              <w:pStyle w:val="TAC"/>
              <w:rPr>
                <w:lang w:eastAsia="ko-KR"/>
              </w:rPr>
            </w:pPr>
            <w:r w:rsidRPr="003A58BE">
              <w:rPr>
                <w:lang w:eastAsia="ko-KR"/>
              </w:rPr>
              <w:t>13</w:t>
            </w:r>
          </w:p>
        </w:tc>
        <w:tc>
          <w:tcPr>
            <w:tcW w:w="4536" w:type="dxa"/>
            <w:shd w:val="clear" w:color="auto" w:fill="auto"/>
          </w:tcPr>
          <w:p w14:paraId="77013539" w14:textId="77777777" w:rsidR="00411627" w:rsidRPr="003A58BE" w:rsidRDefault="00411627" w:rsidP="00D157C9">
            <w:pPr>
              <w:pStyle w:val="TAC"/>
              <w:rPr>
                <w:lang w:eastAsia="ko-KR"/>
              </w:rPr>
            </w:pPr>
            <w:r w:rsidRPr="003A58BE">
              <w:rPr>
                <w:lang w:eastAsia="ko-KR"/>
              </w:rPr>
              <w:t>Reserved</w:t>
            </w:r>
          </w:p>
        </w:tc>
      </w:tr>
      <w:tr w:rsidR="00AA0F5D" w:rsidRPr="003A58BE" w14:paraId="6A923DDD" w14:textId="77777777" w:rsidTr="00D157C9">
        <w:trPr>
          <w:jc w:val="center"/>
        </w:trPr>
        <w:tc>
          <w:tcPr>
            <w:tcW w:w="2268" w:type="dxa"/>
            <w:shd w:val="clear" w:color="auto" w:fill="auto"/>
          </w:tcPr>
          <w:p w14:paraId="034A9EB4" w14:textId="77777777" w:rsidR="00411627" w:rsidRPr="003A58BE" w:rsidRDefault="00411627" w:rsidP="00D157C9">
            <w:pPr>
              <w:pStyle w:val="TAC"/>
              <w:rPr>
                <w:lang w:eastAsia="ko-KR"/>
              </w:rPr>
            </w:pPr>
            <w:r w:rsidRPr="003A58BE">
              <w:rPr>
                <w:lang w:eastAsia="ko-KR"/>
              </w:rPr>
              <w:t>14</w:t>
            </w:r>
          </w:p>
        </w:tc>
        <w:tc>
          <w:tcPr>
            <w:tcW w:w="4536" w:type="dxa"/>
            <w:shd w:val="clear" w:color="auto" w:fill="auto"/>
          </w:tcPr>
          <w:p w14:paraId="60B7144A" w14:textId="77777777" w:rsidR="00411627" w:rsidRPr="003A58BE" w:rsidRDefault="00411627" w:rsidP="00D157C9">
            <w:pPr>
              <w:pStyle w:val="TAC"/>
              <w:rPr>
                <w:lang w:eastAsia="ko-KR"/>
              </w:rPr>
            </w:pPr>
            <w:r w:rsidRPr="003A58BE">
              <w:rPr>
                <w:lang w:eastAsia="ko-KR"/>
              </w:rPr>
              <w:t>Reserved</w:t>
            </w:r>
          </w:p>
        </w:tc>
      </w:tr>
      <w:tr w:rsidR="00411627" w:rsidRPr="003A58BE" w14:paraId="15830063" w14:textId="77777777" w:rsidTr="00D157C9">
        <w:trPr>
          <w:jc w:val="center"/>
        </w:trPr>
        <w:tc>
          <w:tcPr>
            <w:tcW w:w="2268" w:type="dxa"/>
            <w:shd w:val="clear" w:color="auto" w:fill="auto"/>
          </w:tcPr>
          <w:p w14:paraId="075C361C" w14:textId="77777777" w:rsidR="00411627" w:rsidRPr="003A58BE" w:rsidRDefault="00411627" w:rsidP="00D157C9">
            <w:pPr>
              <w:pStyle w:val="TAC"/>
              <w:rPr>
                <w:lang w:eastAsia="ko-KR"/>
              </w:rPr>
            </w:pPr>
            <w:r w:rsidRPr="003A58BE">
              <w:rPr>
                <w:lang w:eastAsia="ko-KR"/>
              </w:rPr>
              <w:t>15</w:t>
            </w:r>
          </w:p>
        </w:tc>
        <w:tc>
          <w:tcPr>
            <w:tcW w:w="4536" w:type="dxa"/>
            <w:shd w:val="clear" w:color="auto" w:fill="auto"/>
          </w:tcPr>
          <w:p w14:paraId="77947615" w14:textId="77777777" w:rsidR="00411627" w:rsidRPr="003A58BE" w:rsidRDefault="00411627" w:rsidP="00D157C9">
            <w:pPr>
              <w:pStyle w:val="TAC"/>
              <w:rPr>
                <w:lang w:eastAsia="ko-KR"/>
              </w:rPr>
            </w:pPr>
            <w:r w:rsidRPr="003A58BE">
              <w:rPr>
                <w:lang w:eastAsia="ko-KR"/>
              </w:rPr>
              <w:t>Reserved</w:t>
            </w:r>
          </w:p>
        </w:tc>
      </w:tr>
    </w:tbl>
    <w:p w14:paraId="5DB29A13" w14:textId="77777777" w:rsidR="00C5299F" w:rsidRPr="003A58BE" w:rsidRDefault="00C5299F" w:rsidP="00E9415C">
      <w:pPr>
        <w:rPr>
          <w:lang w:eastAsia="ko-KR"/>
        </w:rPr>
      </w:pPr>
    </w:p>
    <w:p w14:paraId="27CDA904" w14:textId="77777777" w:rsidR="00080512" w:rsidRPr="003A58BE" w:rsidRDefault="00D9134D" w:rsidP="00CB5883">
      <w:pPr>
        <w:pStyle w:val="Heading8"/>
      </w:pPr>
      <w:r w:rsidRPr="003A58BE">
        <w:br w:type="page"/>
      </w:r>
      <w:bookmarkStart w:id="505" w:name="_Toc29239910"/>
      <w:bookmarkStart w:id="506" w:name="_Toc46525446"/>
      <w:bookmarkStart w:id="507" w:name="_Toc52582417"/>
      <w:bookmarkStart w:id="508" w:name="_Toc67413174"/>
      <w:bookmarkStart w:id="509" w:name="historyclause"/>
      <w:r w:rsidR="00080512" w:rsidRPr="003A58BE">
        <w:lastRenderedPageBreak/>
        <w:t xml:space="preserve">Annex </w:t>
      </w:r>
      <w:r w:rsidR="00071EFE" w:rsidRPr="003A58BE">
        <w:rPr>
          <w:lang w:eastAsia="ko-KR"/>
        </w:rPr>
        <w:t>A</w:t>
      </w:r>
      <w:r w:rsidR="00080512" w:rsidRPr="003A58BE">
        <w:t xml:space="preserve"> (informative):</w:t>
      </w:r>
      <w:r w:rsidR="00080512" w:rsidRPr="003A58BE">
        <w:br/>
        <w:t>Change history</w:t>
      </w:r>
      <w:bookmarkEnd w:id="505"/>
      <w:bookmarkEnd w:id="506"/>
      <w:bookmarkEnd w:id="507"/>
      <w:bookmarkEnd w:id="508"/>
    </w:p>
    <w:bookmarkEnd w:id="509"/>
    <w:p w14:paraId="17D9B754" w14:textId="77777777" w:rsidR="00054A22" w:rsidRPr="003A58BE" w:rsidRDefault="00054A22" w:rsidP="00BE5FF6">
      <w:pPr>
        <w:pStyle w:val="TH"/>
        <w:spacing w:before="0" w:after="0"/>
        <w:rPr>
          <w:sz w:val="2"/>
          <w:szCs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AA0F5D" w:rsidRPr="003A58BE" w14:paraId="327DBEDF" w14:textId="77777777" w:rsidTr="005424D2">
        <w:tc>
          <w:tcPr>
            <w:tcW w:w="9639" w:type="dxa"/>
            <w:gridSpan w:val="8"/>
            <w:tcBorders>
              <w:bottom w:val="nil"/>
            </w:tcBorders>
            <w:shd w:val="solid" w:color="FFFFFF" w:fill="auto"/>
          </w:tcPr>
          <w:p w14:paraId="165ABFD3" w14:textId="77777777" w:rsidR="003C3971" w:rsidRPr="003A58BE" w:rsidRDefault="003C3971" w:rsidP="00C72833">
            <w:pPr>
              <w:pStyle w:val="TAL"/>
              <w:jc w:val="center"/>
              <w:rPr>
                <w:b/>
                <w:sz w:val="16"/>
              </w:rPr>
            </w:pPr>
            <w:r w:rsidRPr="003A58BE">
              <w:rPr>
                <w:b/>
              </w:rPr>
              <w:t>Change history</w:t>
            </w:r>
          </w:p>
        </w:tc>
      </w:tr>
      <w:tr w:rsidR="00AA0F5D" w:rsidRPr="003A58BE" w14:paraId="28D43398" w14:textId="77777777" w:rsidTr="005424D2">
        <w:tc>
          <w:tcPr>
            <w:tcW w:w="709" w:type="dxa"/>
            <w:shd w:val="pct10" w:color="auto" w:fill="FFFFFF"/>
          </w:tcPr>
          <w:p w14:paraId="1D1033DA" w14:textId="77777777" w:rsidR="003C3971" w:rsidRPr="003A58BE" w:rsidRDefault="003C3971" w:rsidP="00C72833">
            <w:pPr>
              <w:pStyle w:val="TAL"/>
              <w:rPr>
                <w:b/>
                <w:sz w:val="16"/>
              </w:rPr>
            </w:pPr>
            <w:r w:rsidRPr="003A58BE">
              <w:rPr>
                <w:b/>
                <w:sz w:val="16"/>
              </w:rPr>
              <w:t>Date</w:t>
            </w:r>
          </w:p>
        </w:tc>
        <w:tc>
          <w:tcPr>
            <w:tcW w:w="709" w:type="dxa"/>
            <w:shd w:val="pct10" w:color="auto" w:fill="FFFFFF"/>
          </w:tcPr>
          <w:p w14:paraId="11A1E693" w14:textId="77777777" w:rsidR="003C3971" w:rsidRPr="003A58BE" w:rsidRDefault="00DF2B1F" w:rsidP="00C72833">
            <w:pPr>
              <w:pStyle w:val="TAL"/>
              <w:rPr>
                <w:b/>
                <w:sz w:val="16"/>
              </w:rPr>
            </w:pPr>
            <w:r w:rsidRPr="003A58BE">
              <w:rPr>
                <w:b/>
                <w:sz w:val="16"/>
              </w:rPr>
              <w:t>Meeting</w:t>
            </w:r>
          </w:p>
        </w:tc>
        <w:tc>
          <w:tcPr>
            <w:tcW w:w="992" w:type="dxa"/>
            <w:shd w:val="pct10" w:color="auto" w:fill="FFFFFF"/>
          </w:tcPr>
          <w:p w14:paraId="0B17479C" w14:textId="77777777" w:rsidR="003C3971" w:rsidRPr="003A58BE" w:rsidRDefault="003C3971" w:rsidP="00DF2B1F">
            <w:pPr>
              <w:pStyle w:val="TAL"/>
              <w:rPr>
                <w:b/>
                <w:sz w:val="16"/>
              </w:rPr>
            </w:pPr>
            <w:r w:rsidRPr="003A58BE">
              <w:rPr>
                <w:b/>
                <w:sz w:val="16"/>
              </w:rPr>
              <w:t>TDoc</w:t>
            </w:r>
          </w:p>
        </w:tc>
        <w:tc>
          <w:tcPr>
            <w:tcW w:w="567" w:type="dxa"/>
            <w:shd w:val="pct10" w:color="auto" w:fill="FFFFFF"/>
          </w:tcPr>
          <w:p w14:paraId="1722D39D" w14:textId="77777777" w:rsidR="003C3971" w:rsidRPr="003A58BE" w:rsidRDefault="003C3971" w:rsidP="00C72833">
            <w:pPr>
              <w:pStyle w:val="TAL"/>
              <w:rPr>
                <w:b/>
                <w:sz w:val="16"/>
              </w:rPr>
            </w:pPr>
            <w:r w:rsidRPr="003A58BE">
              <w:rPr>
                <w:b/>
                <w:sz w:val="16"/>
              </w:rPr>
              <w:t>CR</w:t>
            </w:r>
          </w:p>
        </w:tc>
        <w:tc>
          <w:tcPr>
            <w:tcW w:w="425" w:type="dxa"/>
            <w:shd w:val="pct10" w:color="auto" w:fill="FFFFFF"/>
          </w:tcPr>
          <w:p w14:paraId="2E1CDA65" w14:textId="77777777" w:rsidR="003C3971" w:rsidRPr="003A58BE" w:rsidRDefault="003C3971" w:rsidP="00C72833">
            <w:pPr>
              <w:pStyle w:val="TAL"/>
              <w:rPr>
                <w:b/>
                <w:sz w:val="16"/>
              </w:rPr>
            </w:pPr>
            <w:r w:rsidRPr="003A58BE">
              <w:rPr>
                <w:b/>
                <w:sz w:val="16"/>
              </w:rPr>
              <w:t>Rev</w:t>
            </w:r>
          </w:p>
        </w:tc>
        <w:tc>
          <w:tcPr>
            <w:tcW w:w="426" w:type="dxa"/>
            <w:shd w:val="pct10" w:color="auto" w:fill="FFFFFF"/>
          </w:tcPr>
          <w:p w14:paraId="23F31C8D" w14:textId="77777777" w:rsidR="003C3971" w:rsidRPr="003A58BE" w:rsidRDefault="003C3971" w:rsidP="00C72833">
            <w:pPr>
              <w:pStyle w:val="TAL"/>
              <w:rPr>
                <w:b/>
                <w:sz w:val="16"/>
              </w:rPr>
            </w:pPr>
            <w:r w:rsidRPr="003A58BE">
              <w:rPr>
                <w:b/>
                <w:sz w:val="16"/>
              </w:rPr>
              <w:t>Cat</w:t>
            </w:r>
          </w:p>
        </w:tc>
        <w:tc>
          <w:tcPr>
            <w:tcW w:w="5103" w:type="dxa"/>
            <w:shd w:val="pct10" w:color="auto" w:fill="FFFFFF"/>
          </w:tcPr>
          <w:p w14:paraId="409B081E" w14:textId="77777777" w:rsidR="003C3971" w:rsidRPr="003A58BE" w:rsidRDefault="003C3971" w:rsidP="00C72833">
            <w:pPr>
              <w:pStyle w:val="TAL"/>
              <w:rPr>
                <w:b/>
                <w:sz w:val="16"/>
              </w:rPr>
            </w:pPr>
            <w:r w:rsidRPr="003A58BE">
              <w:rPr>
                <w:b/>
                <w:sz w:val="16"/>
              </w:rPr>
              <w:t>Subject/Comment</w:t>
            </w:r>
          </w:p>
        </w:tc>
        <w:tc>
          <w:tcPr>
            <w:tcW w:w="708" w:type="dxa"/>
            <w:shd w:val="pct10" w:color="auto" w:fill="FFFFFF"/>
          </w:tcPr>
          <w:p w14:paraId="169337E6" w14:textId="77777777" w:rsidR="003C3971" w:rsidRPr="003A58BE" w:rsidRDefault="003C3971" w:rsidP="00C72833">
            <w:pPr>
              <w:pStyle w:val="TAL"/>
              <w:rPr>
                <w:b/>
                <w:sz w:val="16"/>
              </w:rPr>
            </w:pPr>
            <w:r w:rsidRPr="003A58BE">
              <w:rPr>
                <w:b/>
                <w:sz w:val="16"/>
              </w:rPr>
              <w:t>New vers</w:t>
            </w:r>
            <w:r w:rsidR="00DF2B1F" w:rsidRPr="003A58BE">
              <w:rPr>
                <w:b/>
                <w:sz w:val="16"/>
              </w:rPr>
              <w:t>ion</w:t>
            </w:r>
          </w:p>
        </w:tc>
      </w:tr>
      <w:tr w:rsidR="00AA0F5D" w:rsidRPr="003A58BE" w14:paraId="627467AD" w14:textId="77777777" w:rsidTr="005424D2">
        <w:tc>
          <w:tcPr>
            <w:tcW w:w="709" w:type="dxa"/>
            <w:shd w:val="solid" w:color="FFFFFF" w:fill="auto"/>
          </w:tcPr>
          <w:p w14:paraId="6FCC1B2B" w14:textId="77777777" w:rsidR="003C3971" w:rsidRPr="003A58BE" w:rsidRDefault="0037661D" w:rsidP="00C72833">
            <w:pPr>
              <w:pStyle w:val="TAC"/>
              <w:rPr>
                <w:sz w:val="16"/>
                <w:szCs w:val="16"/>
                <w:lang w:eastAsia="ko-KR"/>
              </w:rPr>
            </w:pPr>
            <w:r w:rsidRPr="003A58BE">
              <w:rPr>
                <w:sz w:val="16"/>
                <w:szCs w:val="16"/>
                <w:lang w:eastAsia="ko-KR"/>
              </w:rPr>
              <w:t>2017-04</w:t>
            </w:r>
          </w:p>
        </w:tc>
        <w:tc>
          <w:tcPr>
            <w:tcW w:w="709" w:type="dxa"/>
            <w:shd w:val="solid" w:color="FFFFFF" w:fill="auto"/>
          </w:tcPr>
          <w:p w14:paraId="043B2F5E" w14:textId="77777777" w:rsidR="003C3971" w:rsidRPr="003A58BE" w:rsidRDefault="0037661D" w:rsidP="00746A9F">
            <w:pPr>
              <w:pStyle w:val="TAC"/>
              <w:jc w:val="left"/>
              <w:rPr>
                <w:sz w:val="16"/>
                <w:szCs w:val="16"/>
                <w:lang w:eastAsia="ko-KR"/>
              </w:rPr>
            </w:pPr>
            <w:r w:rsidRPr="003A58BE">
              <w:rPr>
                <w:sz w:val="16"/>
                <w:szCs w:val="16"/>
                <w:lang w:eastAsia="ko-KR"/>
              </w:rPr>
              <w:t>RAN2#97bis</w:t>
            </w:r>
          </w:p>
        </w:tc>
        <w:tc>
          <w:tcPr>
            <w:tcW w:w="992" w:type="dxa"/>
            <w:shd w:val="solid" w:color="FFFFFF" w:fill="auto"/>
          </w:tcPr>
          <w:p w14:paraId="6D94EE9B" w14:textId="77777777" w:rsidR="003C3971" w:rsidRPr="003A58BE" w:rsidRDefault="00AA113E" w:rsidP="00746A9F">
            <w:pPr>
              <w:pStyle w:val="TAC"/>
              <w:jc w:val="left"/>
              <w:rPr>
                <w:sz w:val="16"/>
                <w:szCs w:val="16"/>
              </w:rPr>
            </w:pPr>
            <w:r w:rsidRPr="003A58BE">
              <w:rPr>
                <w:sz w:val="16"/>
                <w:szCs w:val="16"/>
              </w:rPr>
              <w:t>R2-1703006</w:t>
            </w:r>
          </w:p>
        </w:tc>
        <w:tc>
          <w:tcPr>
            <w:tcW w:w="567" w:type="dxa"/>
            <w:shd w:val="solid" w:color="FFFFFF" w:fill="auto"/>
          </w:tcPr>
          <w:p w14:paraId="059298C3" w14:textId="77777777" w:rsidR="003C3971" w:rsidRPr="003A58BE" w:rsidRDefault="00AA113E" w:rsidP="005E7887">
            <w:pPr>
              <w:pStyle w:val="TAC"/>
              <w:rPr>
                <w:sz w:val="16"/>
                <w:lang w:eastAsia="ko-KR"/>
              </w:rPr>
            </w:pPr>
            <w:r w:rsidRPr="003A58BE">
              <w:rPr>
                <w:sz w:val="16"/>
                <w:lang w:eastAsia="ko-KR"/>
              </w:rPr>
              <w:t>-</w:t>
            </w:r>
          </w:p>
        </w:tc>
        <w:tc>
          <w:tcPr>
            <w:tcW w:w="425" w:type="dxa"/>
            <w:shd w:val="solid" w:color="FFFFFF" w:fill="auto"/>
          </w:tcPr>
          <w:p w14:paraId="63FB2C68" w14:textId="77777777" w:rsidR="003C3971" w:rsidRPr="003A58BE" w:rsidRDefault="00AA113E" w:rsidP="005E7887">
            <w:pPr>
              <w:pStyle w:val="TAC"/>
              <w:rPr>
                <w:sz w:val="16"/>
                <w:lang w:eastAsia="ko-KR"/>
              </w:rPr>
            </w:pPr>
            <w:r w:rsidRPr="003A58BE">
              <w:rPr>
                <w:sz w:val="16"/>
                <w:lang w:eastAsia="ko-KR"/>
              </w:rPr>
              <w:t>-</w:t>
            </w:r>
          </w:p>
        </w:tc>
        <w:tc>
          <w:tcPr>
            <w:tcW w:w="426" w:type="dxa"/>
            <w:shd w:val="solid" w:color="FFFFFF" w:fill="auto"/>
          </w:tcPr>
          <w:p w14:paraId="35E37B22" w14:textId="77777777" w:rsidR="003C3971" w:rsidRPr="003A58BE" w:rsidRDefault="00AA113E" w:rsidP="00C72833">
            <w:pPr>
              <w:pStyle w:val="TAC"/>
              <w:rPr>
                <w:sz w:val="16"/>
                <w:szCs w:val="16"/>
                <w:lang w:eastAsia="ko-KR"/>
              </w:rPr>
            </w:pPr>
            <w:r w:rsidRPr="003A58BE">
              <w:rPr>
                <w:sz w:val="16"/>
                <w:szCs w:val="16"/>
                <w:lang w:eastAsia="ko-KR"/>
              </w:rPr>
              <w:t>-</w:t>
            </w:r>
          </w:p>
        </w:tc>
        <w:tc>
          <w:tcPr>
            <w:tcW w:w="5103" w:type="dxa"/>
            <w:shd w:val="solid" w:color="FFFFFF" w:fill="auto"/>
          </w:tcPr>
          <w:p w14:paraId="72F789A9" w14:textId="77777777" w:rsidR="003C3971" w:rsidRPr="003A58BE" w:rsidRDefault="00AA113E" w:rsidP="00C72833">
            <w:pPr>
              <w:pStyle w:val="TAL"/>
              <w:rPr>
                <w:sz w:val="16"/>
                <w:szCs w:val="16"/>
              </w:rPr>
            </w:pPr>
            <w:r w:rsidRPr="003A58BE">
              <w:rPr>
                <w:sz w:val="16"/>
                <w:szCs w:val="16"/>
              </w:rPr>
              <w:t>Skeleton of NR MAC specification</w:t>
            </w:r>
          </w:p>
        </w:tc>
        <w:tc>
          <w:tcPr>
            <w:tcW w:w="708" w:type="dxa"/>
            <w:shd w:val="solid" w:color="FFFFFF" w:fill="auto"/>
          </w:tcPr>
          <w:p w14:paraId="1D690F15" w14:textId="77777777" w:rsidR="003C3971" w:rsidRPr="003A58BE" w:rsidRDefault="00AA113E" w:rsidP="001118EA">
            <w:pPr>
              <w:pStyle w:val="TAC"/>
              <w:jc w:val="left"/>
              <w:rPr>
                <w:sz w:val="16"/>
                <w:szCs w:val="16"/>
                <w:lang w:eastAsia="ko-KR"/>
              </w:rPr>
            </w:pPr>
            <w:r w:rsidRPr="003A58BE">
              <w:rPr>
                <w:sz w:val="16"/>
                <w:szCs w:val="16"/>
                <w:lang w:eastAsia="ko-KR"/>
              </w:rPr>
              <w:t>0.0.1</w:t>
            </w:r>
          </w:p>
        </w:tc>
      </w:tr>
      <w:tr w:rsidR="00AA0F5D" w:rsidRPr="003A58BE" w14:paraId="3D0F1537" w14:textId="77777777" w:rsidTr="005424D2">
        <w:tc>
          <w:tcPr>
            <w:tcW w:w="709" w:type="dxa"/>
            <w:shd w:val="solid" w:color="FFFFFF" w:fill="auto"/>
          </w:tcPr>
          <w:p w14:paraId="26BA49E4" w14:textId="77777777" w:rsidR="005E7887" w:rsidRPr="003A58BE" w:rsidRDefault="005E7887" w:rsidP="00BE5FF6">
            <w:pPr>
              <w:pStyle w:val="TAC"/>
              <w:keepNext w:val="0"/>
              <w:keepLines w:val="0"/>
              <w:widowControl w:val="0"/>
              <w:rPr>
                <w:sz w:val="16"/>
                <w:szCs w:val="16"/>
                <w:lang w:eastAsia="ko-KR"/>
              </w:rPr>
            </w:pPr>
            <w:r w:rsidRPr="003A58BE">
              <w:rPr>
                <w:sz w:val="16"/>
                <w:szCs w:val="16"/>
                <w:lang w:eastAsia="ko-KR"/>
              </w:rPr>
              <w:t>2017-04</w:t>
            </w:r>
          </w:p>
        </w:tc>
        <w:tc>
          <w:tcPr>
            <w:tcW w:w="709" w:type="dxa"/>
            <w:shd w:val="solid" w:color="FFFFFF" w:fill="auto"/>
          </w:tcPr>
          <w:p w14:paraId="53B174D6" w14:textId="77777777" w:rsidR="005E7887" w:rsidRPr="003A58BE" w:rsidRDefault="005E7887" w:rsidP="00BE5FF6">
            <w:pPr>
              <w:pStyle w:val="TAC"/>
              <w:keepNext w:val="0"/>
              <w:keepLines w:val="0"/>
              <w:widowControl w:val="0"/>
              <w:jc w:val="left"/>
              <w:rPr>
                <w:sz w:val="16"/>
                <w:szCs w:val="16"/>
                <w:lang w:eastAsia="ko-KR"/>
              </w:rPr>
            </w:pPr>
            <w:r w:rsidRPr="003A58BE">
              <w:rPr>
                <w:sz w:val="16"/>
                <w:szCs w:val="16"/>
                <w:lang w:eastAsia="ko-KR"/>
              </w:rPr>
              <w:t>RAN2#97bis</w:t>
            </w:r>
          </w:p>
        </w:tc>
        <w:tc>
          <w:tcPr>
            <w:tcW w:w="992" w:type="dxa"/>
            <w:shd w:val="solid" w:color="FFFFFF" w:fill="auto"/>
          </w:tcPr>
          <w:p w14:paraId="59DC1ABF" w14:textId="77777777" w:rsidR="005E7887" w:rsidRPr="003A58BE" w:rsidRDefault="008A1A94" w:rsidP="00BE5FF6">
            <w:pPr>
              <w:pStyle w:val="TAC"/>
              <w:keepNext w:val="0"/>
              <w:keepLines w:val="0"/>
              <w:widowControl w:val="0"/>
              <w:jc w:val="left"/>
              <w:rPr>
                <w:sz w:val="16"/>
                <w:szCs w:val="16"/>
              </w:rPr>
            </w:pPr>
            <w:r w:rsidRPr="003A58BE">
              <w:rPr>
                <w:sz w:val="16"/>
                <w:szCs w:val="16"/>
              </w:rPr>
              <w:t>R2-1703915</w:t>
            </w:r>
          </w:p>
        </w:tc>
        <w:tc>
          <w:tcPr>
            <w:tcW w:w="567" w:type="dxa"/>
            <w:shd w:val="solid" w:color="FFFFFF" w:fill="auto"/>
          </w:tcPr>
          <w:p w14:paraId="6BFAE587" w14:textId="77777777" w:rsidR="005E7887" w:rsidRPr="003A58BE" w:rsidRDefault="008A1A94"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13446B93" w14:textId="77777777" w:rsidR="005E7887" w:rsidRPr="003A58BE" w:rsidRDefault="008A1A94"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42DF9FDF" w14:textId="77777777" w:rsidR="005E7887" w:rsidRPr="003A58BE" w:rsidRDefault="008A1A94"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18051411" w14:textId="77777777" w:rsidR="005E7887" w:rsidRPr="003A58BE" w:rsidRDefault="008A1A94" w:rsidP="00BE5FF6">
            <w:pPr>
              <w:pStyle w:val="TAL"/>
              <w:keepNext w:val="0"/>
              <w:keepLines w:val="0"/>
              <w:widowControl w:val="0"/>
              <w:rPr>
                <w:sz w:val="16"/>
                <w:szCs w:val="16"/>
                <w:lang w:eastAsia="ko-KR"/>
              </w:rPr>
            </w:pPr>
            <w:r w:rsidRPr="003A58BE">
              <w:rPr>
                <w:sz w:val="16"/>
                <w:szCs w:val="16"/>
                <w:lang w:eastAsia="ko-KR"/>
              </w:rPr>
              <w:t>Editorial updates</w:t>
            </w:r>
          </w:p>
        </w:tc>
        <w:tc>
          <w:tcPr>
            <w:tcW w:w="708" w:type="dxa"/>
            <w:shd w:val="solid" w:color="FFFFFF" w:fill="auto"/>
          </w:tcPr>
          <w:p w14:paraId="15DF92CA" w14:textId="77777777" w:rsidR="005E7887" w:rsidRPr="003A58BE" w:rsidRDefault="008A1A94" w:rsidP="00BE5FF6">
            <w:pPr>
              <w:pStyle w:val="TAC"/>
              <w:keepNext w:val="0"/>
              <w:keepLines w:val="0"/>
              <w:widowControl w:val="0"/>
              <w:jc w:val="left"/>
              <w:rPr>
                <w:sz w:val="16"/>
                <w:szCs w:val="16"/>
                <w:lang w:eastAsia="ko-KR"/>
              </w:rPr>
            </w:pPr>
            <w:r w:rsidRPr="003A58BE">
              <w:rPr>
                <w:sz w:val="16"/>
                <w:szCs w:val="16"/>
                <w:lang w:eastAsia="ko-KR"/>
              </w:rPr>
              <w:t>0.0.2</w:t>
            </w:r>
          </w:p>
        </w:tc>
      </w:tr>
      <w:tr w:rsidR="00AA0F5D" w:rsidRPr="003A58BE" w14:paraId="7D6682F1" w14:textId="77777777" w:rsidTr="005424D2">
        <w:tc>
          <w:tcPr>
            <w:tcW w:w="709" w:type="dxa"/>
            <w:shd w:val="solid" w:color="FFFFFF" w:fill="auto"/>
          </w:tcPr>
          <w:p w14:paraId="06ADC3EA" w14:textId="77777777" w:rsidR="008A1A94" w:rsidRPr="003A58BE" w:rsidRDefault="00841962" w:rsidP="00BE5FF6">
            <w:pPr>
              <w:pStyle w:val="TAC"/>
              <w:keepNext w:val="0"/>
              <w:keepLines w:val="0"/>
              <w:widowControl w:val="0"/>
              <w:rPr>
                <w:sz w:val="16"/>
                <w:szCs w:val="16"/>
                <w:lang w:eastAsia="ko-KR"/>
              </w:rPr>
            </w:pPr>
            <w:r w:rsidRPr="003A58BE">
              <w:rPr>
                <w:sz w:val="16"/>
                <w:szCs w:val="16"/>
                <w:lang w:eastAsia="ko-KR"/>
              </w:rPr>
              <w:t>2017-05</w:t>
            </w:r>
          </w:p>
        </w:tc>
        <w:tc>
          <w:tcPr>
            <w:tcW w:w="709" w:type="dxa"/>
            <w:shd w:val="solid" w:color="FFFFFF" w:fill="auto"/>
          </w:tcPr>
          <w:p w14:paraId="53418ED2" w14:textId="77777777" w:rsidR="008A1A94" w:rsidRPr="003A58BE" w:rsidRDefault="00841962" w:rsidP="00BE5FF6">
            <w:pPr>
              <w:pStyle w:val="TAC"/>
              <w:keepNext w:val="0"/>
              <w:keepLines w:val="0"/>
              <w:widowControl w:val="0"/>
              <w:jc w:val="left"/>
              <w:rPr>
                <w:sz w:val="16"/>
                <w:szCs w:val="16"/>
                <w:lang w:eastAsia="ko-KR"/>
              </w:rPr>
            </w:pPr>
            <w:r w:rsidRPr="003A58BE">
              <w:rPr>
                <w:sz w:val="16"/>
                <w:szCs w:val="16"/>
                <w:lang w:eastAsia="ko-KR"/>
              </w:rPr>
              <w:t>RAN2#98</w:t>
            </w:r>
          </w:p>
        </w:tc>
        <w:tc>
          <w:tcPr>
            <w:tcW w:w="992" w:type="dxa"/>
            <w:shd w:val="solid" w:color="FFFFFF" w:fill="auto"/>
          </w:tcPr>
          <w:p w14:paraId="1510EB94" w14:textId="77777777" w:rsidR="008A1A94" w:rsidRPr="003A58BE" w:rsidRDefault="00841962" w:rsidP="00BE5FF6">
            <w:pPr>
              <w:pStyle w:val="TAC"/>
              <w:keepNext w:val="0"/>
              <w:keepLines w:val="0"/>
              <w:widowControl w:val="0"/>
              <w:jc w:val="left"/>
              <w:rPr>
                <w:sz w:val="16"/>
                <w:szCs w:val="16"/>
              </w:rPr>
            </w:pPr>
            <w:r w:rsidRPr="003A58BE">
              <w:rPr>
                <w:sz w:val="16"/>
                <w:szCs w:val="16"/>
              </w:rPr>
              <w:t>R2-1704475</w:t>
            </w:r>
          </w:p>
        </w:tc>
        <w:tc>
          <w:tcPr>
            <w:tcW w:w="567" w:type="dxa"/>
            <w:shd w:val="solid" w:color="FFFFFF" w:fill="auto"/>
          </w:tcPr>
          <w:p w14:paraId="452A45B6" w14:textId="77777777" w:rsidR="008A1A94" w:rsidRPr="003A58BE" w:rsidRDefault="00841962"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01C132C2" w14:textId="77777777" w:rsidR="008A1A94" w:rsidRPr="003A58BE" w:rsidRDefault="00841962"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6BC4F592" w14:textId="77777777" w:rsidR="008A1A94" w:rsidRPr="003A58BE" w:rsidRDefault="00841962"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7E0DCB9D" w14:textId="77777777" w:rsidR="008A1A94" w:rsidRPr="003A58BE" w:rsidRDefault="006F4C41" w:rsidP="00BE5FF6">
            <w:pPr>
              <w:pStyle w:val="TAL"/>
              <w:keepNext w:val="0"/>
              <w:keepLines w:val="0"/>
              <w:widowControl w:val="0"/>
              <w:rPr>
                <w:sz w:val="16"/>
                <w:szCs w:val="16"/>
                <w:lang w:eastAsia="ko-KR"/>
              </w:rPr>
            </w:pPr>
            <w:r w:rsidRPr="003A58BE">
              <w:rPr>
                <w:sz w:val="16"/>
                <w:szCs w:val="16"/>
                <w:lang w:eastAsia="ko-KR"/>
              </w:rPr>
              <w:t>To capture agreements from RAN2#97bis</w:t>
            </w:r>
          </w:p>
        </w:tc>
        <w:tc>
          <w:tcPr>
            <w:tcW w:w="708" w:type="dxa"/>
            <w:shd w:val="solid" w:color="FFFFFF" w:fill="auto"/>
          </w:tcPr>
          <w:p w14:paraId="72493440" w14:textId="77777777" w:rsidR="008A1A94" w:rsidRPr="003A58BE" w:rsidRDefault="006F4C41" w:rsidP="00BE5FF6">
            <w:pPr>
              <w:pStyle w:val="TAC"/>
              <w:keepNext w:val="0"/>
              <w:keepLines w:val="0"/>
              <w:widowControl w:val="0"/>
              <w:jc w:val="left"/>
              <w:rPr>
                <w:sz w:val="16"/>
                <w:szCs w:val="16"/>
                <w:lang w:eastAsia="ko-KR"/>
              </w:rPr>
            </w:pPr>
            <w:r w:rsidRPr="003A58BE">
              <w:rPr>
                <w:sz w:val="16"/>
                <w:szCs w:val="16"/>
                <w:lang w:eastAsia="ko-KR"/>
              </w:rPr>
              <w:t>0.0.3</w:t>
            </w:r>
          </w:p>
        </w:tc>
      </w:tr>
      <w:tr w:rsidR="00AA0F5D" w:rsidRPr="003A58BE" w14:paraId="60B9EE94" w14:textId="77777777" w:rsidTr="005424D2">
        <w:tc>
          <w:tcPr>
            <w:tcW w:w="709" w:type="dxa"/>
            <w:shd w:val="solid" w:color="FFFFFF" w:fill="auto"/>
          </w:tcPr>
          <w:p w14:paraId="60BA55F4" w14:textId="77777777" w:rsidR="006F4C41" w:rsidRPr="003A58BE" w:rsidRDefault="00B47E7F" w:rsidP="00BE5FF6">
            <w:pPr>
              <w:pStyle w:val="TAC"/>
              <w:keepNext w:val="0"/>
              <w:keepLines w:val="0"/>
              <w:widowControl w:val="0"/>
              <w:rPr>
                <w:sz w:val="16"/>
                <w:szCs w:val="16"/>
                <w:lang w:eastAsia="ko-KR"/>
              </w:rPr>
            </w:pPr>
            <w:r w:rsidRPr="003A58BE">
              <w:rPr>
                <w:sz w:val="16"/>
                <w:szCs w:val="16"/>
                <w:lang w:eastAsia="ko-KR"/>
              </w:rPr>
              <w:t>2017-06</w:t>
            </w:r>
          </w:p>
        </w:tc>
        <w:tc>
          <w:tcPr>
            <w:tcW w:w="709" w:type="dxa"/>
            <w:shd w:val="solid" w:color="FFFFFF" w:fill="auto"/>
          </w:tcPr>
          <w:p w14:paraId="67805BF6" w14:textId="77777777" w:rsidR="006F4C41" w:rsidRPr="003A58BE" w:rsidRDefault="00B47E7F" w:rsidP="00BE5FF6">
            <w:pPr>
              <w:pStyle w:val="TAC"/>
              <w:keepNext w:val="0"/>
              <w:keepLines w:val="0"/>
              <w:widowControl w:val="0"/>
              <w:jc w:val="left"/>
              <w:rPr>
                <w:sz w:val="16"/>
                <w:szCs w:val="16"/>
                <w:lang w:eastAsia="ko-KR"/>
              </w:rPr>
            </w:pPr>
            <w:r w:rsidRPr="003A58BE">
              <w:rPr>
                <w:sz w:val="16"/>
                <w:szCs w:val="16"/>
                <w:lang w:eastAsia="ko-KR"/>
              </w:rPr>
              <w:t>RAN2 NR AH#2</w:t>
            </w:r>
          </w:p>
        </w:tc>
        <w:tc>
          <w:tcPr>
            <w:tcW w:w="992" w:type="dxa"/>
            <w:shd w:val="solid" w:color="FFFFFF" w:fill="auto"/>
          </w:tcPr>
          <w:p w14:paraId="4254E2E7" w14:textId="77777777" w:rsidR="006F4C41" w:rsidRPr="003A58BE" w:rsidRDefault="00B47E7F" w:rsidP="00BE5FF6">
            <w:pPr>
              <w:pStyle w:val="TAC"/>
              <w:keepNext w:val="0"/>
              <w:keepLines w:val="0"/>
              <w:widowControl w:val="0"/>
              <w:jc w:val="left"/>
              <w:rPr>
                <w:sz w:val="16"/>
                <w:szCs w:val="16"/>
              </w:rPr>
            </w:pPr>
            <w:r w:rsidRPr="003A58BE">
              <w:rPr>
                <w:sz w:val="16"/>
                <w:szCs w:val="16"/>
              </w:rPr>
              <w:t>R2-1706608</w:t>
            </w:r>
          </w:p>
        </w:tc>
        <w:tc>
          <w:tcPr>
            <w:tcW w:w="567" w:type="dxa"/>
            <w:shd w:val="solid" w:color="FFFFFF" w:fill="auto"/>
          </w:tcPr>
          <w:p w14:paraId="4D919F65" w14:textId="77777777" w:rsidR="006F4C41" w:rsidRPr="003A58BE" w:rsidRDefault="00B47E7F"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669CB99C" w14:textId="77777777" w:rsidR="006F4C41" w:rsidRPr="003A58BE" w:rsidRDefault="00B47E7F"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2589804C" w14:textId="77777777" w:rsidR="006F4C41" w:rsidRPr="003A58BE" w:rsidRDefault="00B47E7F"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270BA94B" w14:textId="77777777" w:rsidR="006F4C41" w:rsidRPr="003A58BE" w:rsidRDefault="00B47E7F" w:rsidP="00BE5FF6">
            <w:pPr>
              <w:pStyle w:val="TAL"/>
              <w:keepNext w:val="0"/>
              <w:keepLines w:val="0"/>
              <w:widowControl w:val="0"/>
              <w:rPr>
                <w:sz w:val="16"/>
                <w:szCs w:val="16"/>
                <w:lang w:eastAsia="ko-KR"/>
              </w:rPr>
            </w:pPr>
            <w:r w:rsidRPr="003A58BE">
              <w:rPr>
                <w:sz w:val="16"/>
                <w:szCs w:val="16"/>
                <w:lang w:eastAsia="ko-KR"/>
              </w:rPr>
              <w:t>To capture agreements from RAN2#98</w:t>
            </w:r>
          </w:p>
        </w:tc>
        <w:tc>
          <w:tcPr>
            <w:tcW w:w="708" w:type="dxa"/>
            <w:shd w:val="solid" w:color="FFFFFF" w:fill="auto"/>
          </w:tcPr>
          <w:p w14:paraId="056A793E" w14:textId="77777777" w:rsidR="006F4C41" w:rsidRPr="003A58BE" w:rsidRDefault="00B47E7F" w:rsidP="00BE5FF6">
            <w:pPr>
              <w:pStyle w:val="TAC"/>
              <w:keepNext w:val="0"/>
              <w:keepLines w:val="0"/>
              <w:widowControl w:val="0"/>
              <w:jc w:val="left"/>
              <w:rPr>
                <w:sz w:val="16"/>
                <w:szCs w:val="16"/>
                <w:lang w:eastAsia="ko-KR"/>
              </w:rPr>
            </w:pPr>
            <w:r w:rsidRPr="003A58BE">
              <w:rPr>
                <w:sz w:val="16"/>
                <w:szCs w:val="16"/>
                <w:lang w:eastAsia="ko-KR"/>
              </w:rPr>
              <w:t>0.0.4</w:t>
            </w:r>
          </w:p>
        </w:tc>
      </w:tr>
      <w:tr w:rsidR="00AA0F5D" w:rsidRPr="003A58BE" w14:paraId="75369F6C" w14:textId="77777777" w:rsidTr="005424D2">
        <w:tc>
          <w:tcPr>
            <w:tcW w:w="709" w:type="dxa"/>
            <w:shd w:val="solid" w:color="FFFFFF" w:fill="auto"/>
          </w:tcPr>
          <w:p w14:paraId="5802804D" w14:textId="77777777" w:rsidR="00B47E7F" w:rsidRPr="003A58BE" w:rsidRDefault="00B47E7F" w:rsidP="00BE5FF6">
            <w:pPr>
              <w:pStyle w:val="TAC"/>
              <w:keepNext w:val="0"/>
              <w:keepLines w:val="0"/>
              <w:widowControl w:val="0"/>
              <w:rPr>
                <w:sz w:val="16"/>
                <w:szCs w:val="16"/>
                <w:lang w:eastAsia="ko-KR"/>
              </w:rPr>
            </w:pPr>
            <w:r w:rsidRPr="003A58BE">
              <w:rPr>
                <w:sz w:val="16"/>
                <w:szCs w:val="16"/>
                <w:lang w:eastAsia="ko-KR"/>
              </w:rPr>
              <w:t>2017-06</w:t>
            </w:r>
          </w:p>
        </w:tc>
        <w:tc>
          <w:tcPr>
            <w:tcW w:w="709" w:type="dxa"/>
            <w:shd w:val="solid" w:color="FFFFFF" w:fill="auto"/>
          </w:tcPr>
          <w:p w14:paraId="7300F052" w14:textId="77777777" w:rsidR="00B47E7F" w:rsidRPr="003A58BE" w:rsidRDefault="00B47E7F" w:rsidP="00BE5FF6">
            <w:pPr>
              <w:pStyle w:val="TAC"/>
              <w:keepNext w:val="0"/>
              <w:keepLines w:val="0"/>
              <w:widowControl w:val="0"/>
              <w:jc w:val="left"/>
              <w:rPr>
                <w:sz w:val="16"/>
                <w:szCs w:val="16"/>
                <w:lang w:eastAsia="ko-KR"/>
              </w:rPr>
            </w:pPr>
            <w:r w:rsidRPr="003A58BE">
              <w:rPr>
                <w:sz w:val="16"/>
                <w:szCs w:val="16"/>
                <w:lang w:eastAsia="ko-KR"/>
              </w:rPr>
              <w:t>RAN2 NR AH#2</w:t>
            </w:r>
          </w:p>
        </w:tc>
        <w:tc>
          <w:tcPr>
            <w:tcW w:w="992" w:type="dxa"/>
            <w:shd w:val="solid" w:color="FFFFFF" w:fill="auto"/>
          </w:tcPr>
          <w:p w14:paraId="06107EA4" w14:textId="77777777" w:rsidR="00B47E7F" w:rsidRPr="003A58BE" w:rsidRDefault="00B47E7F" w:rsidP="00BE5FF6">
            <w:pPr>
              <w:pStyle w:val="TAC"/>
              <w:keepNext w:val="0"/>
              <w:keepLines w:val="0"/>
              <w:widowControl w:val="0"/>
              <w:jc w:val="left"/>
              <w:rPr>
                <w:sz w:val="16"/>
                <w:szCs w:val="16"/>
                <w:lang w:eastAsia="ko-KR"/>
              </w:rPr>
            </w:pPr>
            <w:r w:rsidRPr="003A58BE">
              <w:rPr>
                <w:sz w:val="16"/>
                <w:szCs w:val="16"/>
                <w:lang w:eastAsia="ko-KR"/>
              </w:rPr>
              <w:t>R2-</w:t>
            </w:r>
            <w:r w:rsidR="002B4F8F" w:rsidRPr="003A58BE">
              <w:rPr>
                <w:sz w:val="16"/>
                <w:szCs w:val="16"/>
                <w:lang w:eastAsia="ko-KR"/>
              </w:rPr>
              <w:t>1707471</w:t>
            </w:r>
          </w:p>
        </w:tc>
        <w:tc>
          <w:tcPr>
            <w:tcW w:w="567" w:type="dxa"/>
            <w:shd w:val="solid" w:color="FFFFFF" w:fill="auto"/>
          </w:tcPr>
          <w:p w14:paraId="41D70F01" w14:textId="77777777" w:rsidR="00B47E7F" w:rsidRPr="003A58BE" w:rsidRDefault="00B47E7F"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72676064" w14:textId="77777777" w:rsidR="00B47E7F" w:rsidRPr="003A58BE" w:rsidRDefault="00B47E7F"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02E9E407" w14:textId="77777777" w:rsidR="00B47E7F" w:rsidRPr="003A58BE" w:rsidRDefault="00B47E7F"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61DD9238" w14:textId="77777777" w:rsidR="00B47E7F" w:rsidRPr="003A58BE" w:rsidRDefault="00F567A2" w:rsidP="00BE5FF6">
            <w:pPr>
              <w:pStyle w:val="TAL"/>
              <w:keepNext w:val="0"/>
              <w:keepLines w:val="0"/>
              <w:widowControl w:val="0"/>
              <w:rPr>
                <w:sz w:val="16"/>
                <w:szCs w:val="16"/>
                <w:lang w:eastAsia="ko-KR"/>
              </w:rPr>
            </w:pPr>
            <w:r w:rsidRPr="003A58BE">
              <w:rPr>
                <w:sz w:val="16"/>
                <w:szCs w:val="16"/>
                <w:lang w:eastAsia="ko-KR"/>
              </w:rPr>
              <w:t>E</w:t>
            </w:r>
            <w:r w:rsidR="00B47E7F" w:rsidRPr="003A58BE">
              <w:rPr>
                <w:sz w:val="16"/>
                <w:szCs w:val="16"/>
                <w:lang w:eastAsia="ko-KR"/>
              </w:rPr>
              <w:t>ndorsement</w:t>
            </w:r>
            <w:r w:rsidRPr="003A58BE">
              <w:rPr>
                <w:sz w:val="16"/>
                <w:szCs w:val="16"/>
                <w:lang w:eastAsia="ko-KR"/>
              </w:rPr>
              <w:t xml:space="preserve"> of v0.0.4 (including minor updates)</w:t>
            </w:r>
          </w:p>
        </w:tc>
        <w:tc>
          <w:tcPr>
            <w:tcW w:w="708" w:type="dxa"/>
            <w:shd w:val="solid" w:color="FFFFFF" w:fill="auto"/>
          </w:tcPr>
          <w:p w14:paraId="0C3F5899" w14:textId="77777777" w:rsidR="00B47E7F" w:rsidRPr="003A58BE" w:rsidRDefault="00B47E7F" w:rsidP="00BE5FF6">
            <w:pPr>
              <w:pStyle w:val="TAC"/>
              <w:keepNext w:val="0"/>
              <w:keepLines w:val="0"/>
              <w:widowControl w:val="0"/>
              <w:jc w:val="left"/>
              <w:rPr>
                <w:sz w:val="16"/>
                <w:szCs w:val="16"/>
                <w:lang w:eastAsia="ko-KR"/>
              </w:rPr>
            </w:pPr>
            <w:r w:rsidRPr="003A58BE">
              <w:rPr>
                <w:sz w:val="16"/>
                <w:szCs w:val="16"/>
                <w:lang w:eastAsia="ko-KR"/>
              </w:rPr>
              <w:t>0.1.0</w:t>
            </w:r>
          </w:p>
        </w:tc>
      </w:tr>
      <w:tr w:rsidR="00AA0F5D" w:rsidRPr="003A58BE" w14:paraId="3D978A69" w14:textId="77777777" w:rsidTr="005424D2">
        <w:tc>
          <w:tcPr>
            <w:tcW w:w="709" w:type="dxa"/>
            <w:shd w:val="solid" w:color="FFFFFF" w:fill="auto"/>
          </w:tcPr>
          <w:p w14:paraId="4B8EFB21" w14:textId="77777777" w:rsidR="002B4F8F" w:rsidRPr="003A58BE" w:rsidRDefault="002B4F8F" w:rsidP="00BE5FF6">
            <w:pPr>
              <w:pStyle w:val="TAC"/>
              <w:keepNext w:val="0"/>
              <w:keepLines w:val="0"/>
              <w:widowControl w:val="0"/>
              <w:rPr>
                <w:sz w:val="16"/>
                <w:szCs w:val="16"/>
                <w:lang w:eastAsia="ko-KR"/>
              </w:rPr>
            </w:pPr>
            <w:r w:rsidRPr="003A58BE">
              <w:rPr>
                <w:sz w:val="16"/>
                <w:szCs w:val="16"/>
                <w:lang w:eastAsia="ko-KR"/>
              </w:rPr>
              <w:t>2017-08</w:t>
            </w:r>
          </w:p>
        </w:tc>
        <w:tc>
          <w:tcPr>
            <w:tcW w:w="709" w:type="dxa"/>
            <w:shd w:val="solid" w:color="FFFFFF" w:fill="auto"/>
          </w:tcPr>
          <w:p w14:paraId="4744F56F" w14:textId="77777777" w:rsidR="002B4F8F" w:rsidRPr="003A58BE" w:rsidRDefault="002B4F8F" w:rsidP="00BE5FF6">
            <w:pPr>
              <w:pStyle w:val="TAC"/>
              <w:keepNext w:val="0"/>
              <w:keepLines w:val="0"/>
              <w:widowControl w:val="0"/>
              <w:jc w:val="left"/>
              <w:rPr>
                <w:sz w:val="16"/>
                <w:szCs w:val="16"/>
                <w:lang w:eastAsia="ko-KR"/>
              </w:rPr>
            </w:pPr>
            <w:r w:rsidRPr="003A58BE">
              <w:rPr>
                <w:sz w:val="16"/>
                <w:szCs w:val="16"/>
                <w:lang w:eastAsia="ko-KR"/>
              </w:rPr>
              <w:t>RAN2#99</w:t>
            </w:r>
          </w:p>
        </w:tc>
        <w:tc>
          <w:tcPr>
            <w:tcW w:w="992" w:type="dxa"/>
            <w:shd w:val="solid" w:color="FFFFFF" w:fill="auto"/>
          </w:tcPr>
          <w:p w14:paraId="3B887200" w14:textId="77777777" w:rsidR="002B4F8F" w:rsidRPr="003A58BE" w:rsidRDefault="002B4F8F" w:rsidP="00BE5FF6">
            <w:pPr>
              <w:pStyle w:val="TAC"/>
              <w:keepNext w:val="0"/>
              <w:keepLines w:val="0"/>
              <w:widowControl w:val="0"/>
              <w:jc w:val="left"/>
              <w:rPr>
                <w:sz w:val="16"/>
                <w:szCs w:val="16"/>
                <w:lang w:eastAsia="ko-KR"/>
              </w:rPr>
            </w:pPr>
            <w:r w:rsidRPr="003A58BE">
              <w:rPr>
                <w:sz w:val="16"/>
                <w:szCs w:val="16"/>
                <w:lang w:eastAsia="ko-KR"/>
              </w:rPr>
              <w:t>R2-1707510</w:t>
            </w:r>
          </w:p>
        </w:tc>
        <w:tc>
          <w:tcPr>
            <w:tcW w:w="567" w:type="dxa"/>
            <w:shd w:val="solid" w:color="FFFFFF" w:fill="auto"/>
          </w:tcPr>
          <w:p w14:paraId="7C8A3932" w14:textId="77777777" w:rsidR="002B4F8F" w:rsidRPr="003A58BE" w:rsidRDefault="002B4F8F"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5DC13324" w14:textId="77777777" w:rsidR="002B4F8F" w:rsidRPr="003A58BE" w:rsidRDefault="002B4F8F"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57D3CF35" w14:textId="77777777" w:rsidR="002B4F8F" w:rsidRPr="003A58BE" w:rsidRDefault="002B4F8F"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73C10A01" w14:textId="77777777" w:rsidR="002B4F8F" w:rsidRPr="003A58BE" w:rsidRDefault="002B4F8F" w:rsidP="00BE5FF6">
            <w:pPr>
              <w:pStyle w:val="TAL"/>
              <w:keepNext w:val="0"/>
              <w:keepLines w:val="0"/>
              <w:widowControl w:val="0"/>
              <w:rPr>
                <w:sz w:val="16"/>
                <w:szCs w:val="16"/>
                <w:lang w:eastAsia="ko-KR"/>
              </w:rPr>
            </w:pPr>
            <w:r w:rsidRPr="003A58BE">
              <w:rPr>
                <w:sz w:val="16"/>
                <w:szCs w:val="16"/>
                <w:lang w:eastAsia="ko-KR"/>
              </w:rPr>
              <w:t>To capture agreements from RAN2 NR AH#2</w:t>
            </w:r>
          </w:p>
        </w:tc>
        <w:tc>
          <w:tcPr>
            <w:tcW w:w="708" w:type="dxa"/>
            <w:shd w:val="solid" w:color="FFFFFF" w:fill="auto"/>
          </w:tcPr>
          <w:p w14:paraId="4FA9BBD4" w14:textId="77777777" w:rsidR="002B4F8F" w:rsidRPr="003A58BE" w:rsidRDefault="002B4F8F" w:rsidP="00BE5FF6">
            <w:pPr>
              <w:pStyle w:val="TAC"/>
              <w:keepNext w:val="0"/>
              <w:keepLines w:val="0"/>
              <w:widowControl w:val="0"/>
              <w:jc w:val="left"/>
              <w:rPr>
                <w:sz w:val="16"/>
                <w:szCs w:val="16"/>
                <w:lang w:eastAsia="ko-KR"/>
              </w:rPr>
            </w:pPr>
            <w:r w:rsidRPr="003A58BE">
              <w:rPr>
                <w:sz w:val="16"/>
                <w:szCs w:val="16"/>
                <w:lang w:eastAsia="ko-KR"/>
              </w:rPr>
              <w:t>0.2.0</w:t>
            </w:r>
          </w:p>
        </w:tc>
      </w:tr>
      <w:tr w:rsidR="00AA0F5D" w:rsidRPr="003A58BE" w14:paraId="069A82C5" w14:textId="77777777" w:rsidTr="005424D2">
        <w:tc>
          <w:tcPr>
            <w:tcW w:w="709" w:type="dxa"/>
            <w:shd w:val="solid" w:color="FFFFFF" w:fill="auto"/>
          </w:tcPr>
          <w:p w14:paraId="79A5A22D" w14:textId="77777777" w:rsidR="00F41A2A" w:rsidRPr="003A58BE" w:rsidRDefault="00F41A2A" w:rsidP="00BE5FF6">
            <w:pPr>
              <w:pStyle w:val="TAC"/>
              <w:keepNext w:val="0"/>
              <w:keepLines w:val="0"/>
              <w:widowControl w:val="0"/>
              <w:rPr>
                <w:sz w:val="16"/>
                <w:szCs w:val="16"/>
                <w:lang w:eastAsia="ko-KR"/>
              </w:rPr>
            </w:pPr>
            <w:r w:rsidRPr="003A58BE">
              <w:rPr>
                <w:sz w:val="16"/>
                <w:szCs w:val="16"/>
                <w:lang w:eastAsia="ko-KR"/>
              </w:rPr>
              <w:t>2017-08</w:t>
            </w:r>
          </w:p>
        </w:tc>
        <w:tc>
          <w:tcPr>
            <w:tcW w:w="709" w:type="dxa"/>
            <w:shd w:val="solid" w:color="FFFFFF" w:fill="auto"/>
          </w:tcPr>
          <w:p w14:paraId="624B95DA"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RAN2#99</w:t>
            </w:r>
          </w:p>
        </w:tc>
        <w:tc>
          <w:tcPr>
            <w:tcW w:w="992" w:type="dxa"/>
            <w:shd w:val="solid" w:color="FFFFFF" w:fill="auto"/>
          </w:tcPr>
          <w:p w14:paraId="08C0AFA1"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R2-1709946</w:t>
            </w:r>
          </w:p>
        </w:tc>
        <w:tc>
          <w:tcPr>
            <w:tcW w:w="567" w:type="dxa"/>
            <w:shd w:val="solid" w:color="FFFFFF" w:fill="auto"/>
          </w:tcPr>
          <w:p w14:paraId="631E6863" w14:textId="77777777" w:rsidR="00F41A2A" w:rsidRPr="003A58BE" w:rsidRDefault="00F41A2A"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209780F3" w14:textId="77777777" w:rsidR="00F41A2A" w:rsidRPr="003A58BE" w:rsidRDefault="00F41A2A"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6F3A9BBA" w14:textId="77777777" w:rsidR="00F41A2A" w:rsidRPr="003A58BE" w:rsidRDefault="00F41A2A"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36752A47" w14:textId="77777777" w:rsidR="00F41A2A" w:rsidRPr="003A58BE" w:rsidRDefault="00F41A2A" w:rsidP="00BE5FF6">
            <w:pPr>
              <w:pStyle w:val="TAL"/>
              <w:keepNext w:val="0"/>
              <w:keepLines w:val="0"/>
              <w:widowControl w:val="0"/>
              <w:rPr>
                <w:sz w:val="16"/>
                <w:szCs w:val="16"/>
                <w:lang w:eastAsia="ko-KR"/>
              </w:rPr>
            </w:pPr>
            <w:r w:rsidRPr="003A58BE">
              <w:rPr>
                <w:sz w:val="16"/>
                <w:szCs w:val="16"/>
                <w:lang w:eastAsia="ko-KR"/>
              </w:rPr>
              <w:t>To capture agreements from RAN2#99</w:t>
            </w:r>
          </w:p>
        </w:tc>
        <w:tc>
          <w:tcPr>
            <w:tcW w:w="708" w:type="dxa"/>
            <w:shd w:val="solid" w:color="FFFFFF" w:fill="auto"/>
          </w:tcPr>
          <w:p w14:paraId="47E3BB70"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0.3.0</w:t>
            </w:r>
          </w:p>
        </w:tc>
      </w:tr>
      <w:tr w:rsidR="00AA0F5D" w:rsidRPr="003A58BE" w14:paraId="367C1FFF" w14:textId="77777777" w:rsidTr="005424D2">
        <w:tc>
          <w:tcPr>
            <w:tcW w:w="709" w:type="dxa"/>
            <w:shd w:val="solid" w:color="FFFFFF" w:fill="auto"/>
          </w:tcPr>
          <w:p w14:paraId="70977330" w14:textId="77777777" w:rsidR="00F41A2A" w:rsidRPr="003A58BE" w:rsidRDefault="00F41A2A" w:rsidP="00BE5FF6">
            <w:pPr>
              <w:pStyle w:val="TAC"/>
              <w:keepNext w:val="0"/>
              <w:keepLines w:val="0"/>
              <w:widowControl w:val="0"/>
              <w:rPr>
                <w:sz w:val="16"/>
                <w:szCs w:val="16"/>
                <w:lang w:eastAsia="ko-KR"/>
              </w:rPr>
            </w:pPr>
            <w:r w:rsidRPr="003A58BE">
              <w:rPr>
                <w:sz w:val="16"/>
                <w:szCs w:val="16"/>
                <w:lang w:eastAsia="ko-KR"/>
              </w:rPr>
              <w:t>2017-09</w:t>
            </w:r>
          </w:p>
        </w:tc>
        <w:tc>
          <w:tcPr>
            <w:tcW w:w="709" w:type="dxa"/>
            <w:shd w:val="solid" w:color="FFFFFF" w:fill="auto"/>
          </w:tcPr>
          <w:p w14:paraId="7D2AFE68"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RAN#77</w:t>
            </w:r>
          </w:p>
        </w:tc>
        <w:tc>
          <w:tcPr>
            <w:tcW w:w="992" w:type="dxa"/>
            <w:shd w:val="solid" w:color="FFFFFF" w:fill="auto"/>
          </w:tcPr>
          <w:p w14:paraId="756ED34A"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RP-171733</w:t>
            </w:r>
          </w:p>
        </w:tc>
        <w:tc>
          <w:tcPr>
            <w:tcW w:w="567" w:type="dxa"/>
            <w:shd w:val="solid" w:color="FFFFFF" w:fill="auto"/>
          </w:tcPr>
          <w:p w14:paraId="37ACB34C" w14:textId="77777777" w:rsidR="00F41A2A" w:rsidRPr="003A58BE" w:rsidRDefault="00F41A2A"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7767365C" w14:textId="77777777" w:rsidR="00F41A2A" w:rsidRPr="003A58BE" w:rsidRDefault="00F41A2A"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4D9D59C3" w14:textId="77777777" w:rsidR="00F41A2A" w:rsidRPr="003A58BE" w:rsidRDefault="00F41A2A"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28896EE0" w14:textId="77777777" w:rsidR="00F41A2A" w:rsidRPr="003A58BE" w:rsidRDefault="00597C49" w:rsidP="00BE5FF6">
            <w:pPr>
              <w:pStyle w:val="TAL"/>
              <w:keepNext w:val="0"/>
              <w:keepLines w:val="0"/>
              <w:widowControl w:val="0"/>
              <w:rPr>
                <w:sz w:val="16"/>
                <w:szCs w:val="16"/>
                <w:lang w:eastAsia="ko-KR"/>
              </w:rPr>
            </w:pPr>
            <w:r w:rsidRPr="003A58BE">
              <w:rPr>
                <w:sz w:val="16"/>
                <w:szCs w:val="16"/>
                <w:lang w:eastAsia="ko-KR"/>
              </w:rPr>
              <w:t xml:space="preserve">To be presented to RAN </w:t>
            </w:r>
            <w:r w:rsidR="004E731E" w:rsidRPr="003A58BE">
              <w:rPr>
                <w:sz w:val="16"/>
                <w:szCs w:val="16"/>
                <w:lang w:eastAsia="ko-KR"/>
              </w:rPr>
              <w:t>for information</w:t>
            </w:r>
          </w:p>
        </w:tc>
        <w:tc>
          <w:tcPr>
            <w:tcW w:w="708" w:type="dxa"/>
            <w:shd w:val="solid" w:color="FFFFFF" w:fill="auto"/>
          </w:tcPr>
          <w:p w14:paraId="3B6F4378"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1.0.0</w:t>
            </w:r>
          </w:p>
        </w:tc>
      </w:tr>
      <w:tr w:rsidR="00AA0F5D" w:rsidRPr="003A58BE" w14:paraId="23E6C200" w14:textId="77777777" w:rsidTr="005424D2">
        <w:tc>
          <w:tcPr>
            <w:tcW w:w="709" w:type="dxa"/>
            <w:shd w:val="solid" w:color="FFFFFF" w:fill="auto"/>
          </w:tcPr>
          <w:p w14:paraId="52E44577" w14:textId="77777777" w:rsidR="00E23B61" w:rsidRPr="003A58BE" w:rsidRDefault="00E23B61" w:rsidP="00BE5FF6">
            <w:pPr>
              <w:pStyle w:val="TAC"/>
              <w:keepNext w:val="0"/>
              <w:keepLines w:val="0"/>
              <w:widowControl w:val="0"/>
              <w:rPr>
                <w:sz w:val="16"/>
                <w:szCs w:val="16"/>
                <w:lang w:eastAsia="ko-KR"/>
              </w:rPr>
            </w:pPr>
            <w:r w:rsidRPr="003A58BE">
              <w:rPr>
                <w:sz w:val="16"/>
                <w:szCs w:val="16"/>
                <w:lang w:eastAsia="ko-KR"/>
              </w:rPr>
              <w:t>2017-11</w:t>
            </w:r>
          </w:p>
        </w:tc>
        <w:tc>
          <w:tcPr>
            <w:tcW w:w="709" w:type="dxa"/>
            <w:shd w:val="solid" w:color="FFFFFF" w:fill="auto"/>
          </w:tcPr>
          <w:p w14:paraId="1A49B92E" w14:textId="77777777" w:rsidR="00E23B61" w:rsidRPr="003A58BE" w:rsidRDefault="00E23B61" w:rsidP="00BE5FF6">
            <w:pPr>
              <w:pStyle w:val="TAC"/>
              <w:keepNext w:val="0"/>
              <w:keepLines w:val="0"/>
              <w:widowControl w:val="0"/>
              <w:jc w:val="left"/>
              <w:rPr>
                <w:sz w:val="16"/>
                <w:szCs w:val="16"/>
                <w:lang w:eastAsia="ko-KR"/>
              </w:rPr>
            </w:pPr>
            <w:r w:rsidRPr="003A58BE">
              <w:rPr>
                <w:sz w:val="16"/>
                <w:szCs w:val="16"/>
                <w:lang w:eastAsia="ko-KR"/>
              </w:rPr>
              <w:t>RAN2#100</w:t>
            </w:r>
          </w:p>
        </w:tc>
        <w:tc>
          <w:tcPr>
            <w:tcW w:w="992" w:type="dxa"/>
            <w:shd w:val="solid" w:color="FFFFFF" w:fill="auto"/>
          </w:tcPr>
          <w:p w14:paraId="1951D01D" w14:textId="77777777" w:rsidR="00E23B61" w:rsidRPr="003A58BE" w:rsidRDefault="00E23B61" w:rsidP="00BE5FF6">
            <w:pPr>
              <w:pStyle w:val="TAC"/>
              <w:keepNext w:val="0"/>
              <w:keepLines w:val="0"/>
              <w:widowControl w:val="0"/>
              <w:jc w:val="left"/>
              <w:rPr>
                <w:sz w:val="16"/>
                <w:szCs w:val="16"/>
                <w:lang w:eastAsia="ko-KR"/>
              </w:rPr>
            </w:pPr>
            <w:r w:rsidRPr="003A58BE">
              <w:rPr>
                <w:sz w:val="16"/>
                <w:szCs w:val="16"/>
                <w:lang w:eastAsia="ko-KR"/>
              </w:rPr>
              <w:t>R2-</w:t>
            </w:r>
            <w:r w:rsidR="00C34588" w:rsidRPr="003A58BE">
              <w:rPr>
                <w:sz w:val="16"/>
                <w:szCs w:val="16"/>
                <w:lang w:eastAsia="ko-KR"/>
              </w:rPr>
              <w:t>1712698</w:t>
            </w:r>
          </w:p>
        </w:tc>
        <w:tc>
          <w:tcPr>
            <w:tcW w:w="567" w:type="dxa"/>
            <w:shd w:val="solid" w:color="FFFFFF" w:fill="auto"/>
          </w:tcPr>
          <w:p w14:paraId="72A99710" w14:textId="77777777" w:rsidR="00E23B61" w:rsidRPr="003A58BE" w:rsidRDefault="00E23B61"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6F15394B" w14:textId="77777777" w:rsidR="00E23B61" w:rsidRPr="003A58BE" w:rsidRDefault="00E23B61"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1C43F573" w14:textId="77777777" w:rsidR="00E23B61" w:rsidRPr="003A58BE" w:rsidRDefault="00E23B61"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762BF259" w14:textId="77777777" w:rsidR="00E23B61" w:rsidRPr="003A58BE" w:rsidRDefault="00E23B61" w:rsidP="00BE5FF6">
            <w:pPr>
              <w:pStyle w:val="TAL"/>
              <w:keepNext w:val="0"/>
              <w:keepLines w:val="0"/>
              <w:widowControl w:val="0"/>
              <w:rPr>
                <w:sz w:val="16"/>
                <w:szCs w:val="16"/>
                <w:lang w:eastAsia="ko-KR"/>
              </w:rPr>
            </w:pPr>
            <w:r w:rsidRPr="003A58BE">
              <w:rPr>
                <w:sz w:val="16"/>
                <w:szCs w:val="16"/>
                <w:lang w:eastAsia="ko-KR"/>
              </w:rPr>
              <w:t>To capture agreements from RAN2#99bis</w:t>
            </w:r>
          </w:p>
        </w:tc>
        <w:tc>
          <w:tcPr>
            <w:tcW w:w="708" w:type="dxa"/>
            <w:shd w:val="solid" w:color="FFFFFF" w:fill="auto"/>
          </w:tcPr>
          <w:p w14:paraId="0EFD3BAB" w14:textId="77777777" w:rsidR="00E23B61" w:rsidRPr="003A58BE" w:rsidRDefault="00E23B61" w:rsidP="00BE5FF6">
            <w:pPr>
              <w:pStyle w:val="TAC"/>
              <w:keepNext w:val="0"/>
              <w:keepLines w:val="0"/>
              <w:widowControl w:val="0"/>
              <w:jc w:val="left"/>
              <w:rPr>
                <w:sz w:val="16"/>
                <w:szCs w:val="16"/>
                <w:lang w:eastAsia="ko-KR"/>
              </w:rPr>
            </w:pPr>
            <w:r w:rsidRPr="003A58BE">
              <w:rPr>
                <w:sz w:val="16"/>
                <w:szCs w:val="16"/>
                <w:lang w:eastAsia="ko-KR"/>
              </w:rPr>
              <w:t>1.1.0</w:t>
            </w:r>
          </w:p>
        </w:tc>
      </w:tr>
      <w:tr w:rsidR="00AA0F5D" w:rsidRPr="003A58BE" w14:paraId="7ACACDA7" w14:textId="77777777" w:rsidTr="005424D2">
        <w:tc>
          <w:tcPr>
            <w:tcW w:w="709" w:type="dxa"/>
            <w:shd w:val="solid" w:color="FFFFFF" w:fill="auto"/>
          </w:tcPr>
          <w:p w14:paraId="66AD3A49" w14:textId="77777777" w:rsidR="0044634B" w:rsidRPr="003A58BE" w:rsidRDefault="0044634B" w:rsidP="00BE5FF6">
            <w:pPr>
              <w:pStyle w:val="TAC"/>
              <w:keepNext w:val="0"/>
              <w:keepLines w:val="0"/>
              <w:widowControl w:val="0"/>
              <w:rPr>
                <w:sz w:val="16"/>
                <w:szCs w:val="16"/>
                <w:lang w:eastAsia="ko-KR"/>
              </w:rPr>
            </w:pPr>
            <w:r w:rsidRPr="003A58BE">
              <w:rPr>
                <w:sz w:val="16"/>
                <w:szCs w:val="16"/>
                <w:lang w:eastAsia="ko-KR"/>
              </w:rPr>
              <w:t>2017-12</w:t>
            </w:r>
          </w:p>
        </w:tc>
        <w:tc>
          <w:tcPr>
            <w:tcW w:w="709" w:type="dxa"/>
            <w:shd w:val="solid" w:color="FFFFFF" w:fill="auto"/>
          </w:tcPr>
          <w:p w14:paraId="1EA1FCE1" w14:textId="77777777" w:rsidR="0044634B" w:rsidRPr="003A58BE" w:rsidRDefault="0044634B" w:rsidP="00BE5FF6">
            <w:pPr>
              <w:pStyle w:val="TAC"/>
              <w:keepNext w:val="0"/>
              <w:keepLines w:val="0"/>
              <w:widowControl w:val="0"/>
              <w:jc w:val="left"/>
              <w:rPr>
                <w:sz w:val="16"/>
                <w:szCs w:val="16"/>
                <w:lang w:eastAsia="ko-KR"/>
              </w:rPr>
            </w:pPr>
            <w:r w:rsidRPr="003A58BE">
              <w:rPr>
                <w:sz w:val="16"/>
                <w:szCs w:val="16"/>
                <w:lang w:eastAsia="ko-KR"/>
              </w:rPr>
              <w:t>RAN2#100</w:t>
            </w:r>
          </w:p>
        </w:tc>
        <w:tc>
          <w:tcPr>
            <w:tcW w:w="992" w:type="dxa"/>
            <w:shd w:val="solid" w:color="FFFFFF" w:fill="auto"/>
          </w:tcPr>
          <w:p w14:paraId="476F0EF7" w14:textId="77777777" w:rsidR="0044634B" w:rsidRPr="003A58BE" w:rsidRDefault="0044634B" w:rsidP="00BE5FF6">
            <w:pPr>
              <w:pStyle w:val="TAC"/>
              <w:keepNext w:val="0"/>
              <w:keepLines w:val="0"/>
              <w:widowControl w:val="0"/>
              <w:jc w:val="left"/>
              <w:rPr>
                <w:sz w:val="16"/>
                <w:szCs w:val="16"/>
                <w:lang w:eastAsia="ko-KR"/>
              </w:rPr>
            </w:pPr>
            <w:r w:rsidRPr="003A58BE">
              <w:rPr>
                <w:sz w:val="16"/>
                <w:szCs w:val="16"/>
                <w:lang w:eastAsia="ko-KR"/>
              </w:rPr>
              <w:t>R2-1714253</w:t>
            </w:r>
          </w:p>
        </w:tc>
        <w:tc>
          <w:tcPr>
            <w:tcW w:w="567" w:type="dxa"/>
            <w:shd w:val="solid" w:color="FFFFFF" w:fill="auto"/>
          </w:tcPr>
          <w:p w14:paraId="0A9E01A9" w14:textId="77777777" w:rsidR="0044634B" w:rsidRPr="003A58BE" w:rsidRDefault="0044634B"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6AB26165" w14:textId="77777777" w:rsidR="0044634B" w:rsidRPr="003A58BE" w:rsidRDefault="0044634B"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584F57F3" w14:textId="77777777" w:rsidR="0044634B" w:rsidRPr="003A58BE" w:rsidRDefault="0044634B"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76EDF392" w14:textId="77777777" w:rsidR="0044634B" w:rsidRPr="003A58BE" w:rsidRDefault="0044634B" w:rsidP="00BE5FF6">
            <w:pPr>
              <w:pStyle w:val="TAL"/>
              <w:keepNext w:val="0"/>
              <w:keepLines w:val="0"/>
              <w:widowControl w:val="0"/>
              <w:rPr>
                <w:sz w:val="16"/>
                <w:szCs w:val="16"/>
                <w:lang w:eastAsia="ko-KR"/>
              </w:rPr>
            </w:pPr>
            <w:r w:rsidRPr="003A58BE">
              <w:rPr>
                <w:sz w:val="16"/>
                <w:szCs w:val="16"/>
                <w:lang w:eastAsia="ko-KR"/>
              </w:rPr>
              <w:t>To capture agreements from RAN2#100</w:t>
            </w:r>
          </w:p>
        </w:tc>
        <w:tc>
          <w:tcPr>
            <w:tcW w:w="708" w:type="dxa"/>
            <w:shd w:val="solid" w:color="FFFFFF" w:fill="auto"/>
          </w:tcPr>
          <w:p w14:paraId="21A61044" w14:textId="77777777" w:rsidR="0044634B" w:rsidRPr="003A58BE" w:rsidRDefault="0044634B" w:rsidP="00BE5FF6">
            <w:pPr>
              <w:pStyle w:val="TAC"/>
              <w:keepNext w:val="0"/>
              <w:keepLines w:val="0"/>
              <w:widowControl w:val="0"/>
              <w:jc w:val="left"/>
              <w:rPr>
                <w:sz w:val="16"/>
                <w:szCs w:val="16"/>
                <w:lang w:eastAsia="ko-KR"/>
              </w:rPr>
            </w:pPr>
            <w:r w:rsidRPr="003A58BE">
              <w:rPr>
                <w:sz w:val="16"/>
                <w:szCs w:val="16"/>
                <w:lang w:eastAsia="ko-KR"/>
              </w:rPr>
              <w:t>1.2.0</w:t>
            </w:r>
          </w:p>
        </w:tc>
      </w:tr>
      <w:tr w:rsidR="00AA0F5D" w:rsidRPr="003A58BE" w14:paraId="52988A9F" w14:textId="77777777" w:rsidTr="005424D2">
        <w:tc>
          <w:tcPr>
            <w:tcW w:w="709" w:type="dxa"/>
            <w:shd w:val="solid" w:color="FFFFFF" w:fill="auto"/>
          </w:tcPr>
          <w:p w14:paraId="51406E69" w14:textId="77777777" w:rsidR="004C50C3" w:rsidRPr="003A58BE" w:rsidRDefault="004C50C3" w:rsidP="00BE5FF6">
            <w:pPr>
              <w:pStyle w:val="TAC"/>
              <w:keepNext w:val="0"/>
              <w:keepLines w:val="0"/>
              <w:widowControl w:val="0"/>
              <w:rPr>
                <w:sz w:val="16"/>
                <w:szCs w:val="16"/>
                <w:lang w:eastAsia="ko-KR"/>
              </w:rPr>
            </w:pPr>
            <w:r w:rsidRPr="003A58BE">
              <w:rPr>
                <w:sz w:val="16"/>
                <w:szCs w:val="16"/>
                <w:lang w:eastAsia="ko-KR"/>
              </w:rPr>
              <w:t>2017-12</w:t>
            </w:r>
          </w:p>
        </w:tc>
        <w:tc>
          <w:tcPr>
            <w:tcW w:w="709" w:type="dxa"/>
            <w:shd w:val="solid" w:color="FFFFFF" w:fill="auto"/>
          </w:tcPr>
          <w:p w14:paraId="2FD89DF8" w14:textId="77777777" w:rsidR="004C50C3" w:rsidRPr="003A58BE" w:rsidRDefault="004C50C3" w:rsidP="00BE5FF6">
            <w:pPr>
              <w:pStyle w:val="TAC"/>
              <w:keepNext w:val="0"/>
              <w:keepLines w:val="0"/>
              <w:widowControl w:val="0"/>
              <w:jc w:val="left"/>
              <w:rPr>
                <w:sz w:val="16"/>
                <w:szCs w:val="16"/>
                <w:lang w:eastAsia="ko-KR"/>
              </w:rPr>
            </w:pPr>
            <w:r w:rsidRPr="003A58BE">
              <w:rPr>
                <w:sz w:val="16"/>
                <w:szCs w:val="16"/>
                <w:lang w:eastAsia="ko-KR"/>
              </w:rPr>
              <w:t>R</w:t>
            </w:r>
            <w:r w:rsidR="001118EA" w:rsidRPr="003A58BE">
              <w:rPr>
                <w:sz w:val="16"/>
                <w:szCs w:val="16"/>
                <w:lang w:eastAsia="ko-KR"/>
              </w:rPr>
              <w:t>P-</w:t>
            </w:r>
            <w:r w:rsidRPr="003A58BE">
              <w:rPr>
                <w:sz w:val="16"/>
                <w:szCs w:val="16"/>
                <w:lang w:eastAsia="ko-KR"/>
              </w:rPr>
              <w:t>78</w:t>
            </w:r>
          </w:p>
        </w:tc>
        <w:tc>
          <w:tcPr>
            <w:tcW w:w="992" w:type="dxa"/>
            <w:shd w:val="solid" w:color="FFFFFF" w:fill="auto"/>
          </w:tcPr>
          <w:p w14:paraId="2430F52F" w14:textId="77777777" w:rsidR="004C50C3" w:rsidRPr="003A58BE" w:rsidRDefault="004C50C3" w:rsidP="00BE5FF6">
            <w:pPr>
              <w:pStyle w:val="TAC"/>
              <w:keepNext w:val="0"/>
              <w:keepLines w:val="0"/>
              <w:widowControl w:val="0"/>
              <w:jc w:val="left"/>
              <w:rPr>
                <w:sz w:val="16"/>
                <w:szCs w:val="16"/>
                <w:lang w:eastAsia="ko-KR"/>
              </w:rPr>
            </w:pPr>
            <w:r w:rsidRPr="003A58BE">
              <w:rPr>
                <w:sz w:val="16"/>
                <w:szCs w:val="16"/>
                <w:lang w:eastAsia="ko-KR"/>
              </w:rPr>
              <w:t>RP-172419</w:t>
            </w:r>
          </w:p>
        </w:tc>
        <w:tc>
          <w:tcPr>
            <w:tcW w:w="567" w:type="dxa"/>
            <w:shd w:val="solid" w:color="FFFFFF" w:fill="auto"/>
          </w:tcPr>
          <w:p w14:paraId="053AC77F" w14:textId="77777777" w:rsidR="004C50C3" w:rsidRPr="003A58BE" w:rsidRDefault="004C50C3"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3B040830" w14:textId="77777777" w:rsidR="004C50C3" w:rsidRPr="003A58BE" w:rsidRDefault="004C50C3"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24BAE3FE" w14:textId="77777777" w:rsidR="004C50C3" w:rsidRPr="003A58BE" w:rsidRDefault="004C50C3"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30C956D9" w14:textId="77777777" w:rsidR="004C50C3" w:rsidRPr="003A58BE" w:rsidRDefault="004C50C3" w:rsidP="00BE5FF6">
            <w:pPr>
              <w:pStyle w:val="TAL"/>
              <w:keepNext w:val="0"/>
              <w:keepLines w:val="0"/>
              <w:widowControl w:val="0"/>
              <w:rPr>
                <w:sz w:val="16"/>
                <w:szCs w:val="16"/>
                <w:lang w:eastAsia="ko-KR"/>
              </w:rPr>
            </w:pPr>
            <w:r w:rsidRPr="003A58BE">
              <w:rPr>
                <w:sz w:val="16"/>
                <w:szCs w:val="16"/>
                <w:lang w:eastAsia="ko-KR"/>
              </w:rPr>
              <w:t>To be presented to RAN for approval</w:t>
            </w:r>
          </w:p>
        </w:tc>
        <w:tc>
          <w:tcPr>
            <w:tcW w:w="708" w:type="dxa"/>
            <w:shd w:val="solid" w:color="FFFFFF" w:fill="auto"/>
          </w:tcPr>
          <w:p w14:paraId="371598ED" w14:textId="77777777" w:rsidR="004C50C3" w:rsidRPr="003A58BE" w:rsidRDefault="004C50C3" w:rsidP="00BE5FF6">
            <w:pPr>
              <w:pStyle w:val="TAC"/>
              <w:keepNext w:val="0"/>
              <w:keepLines w:val="0"/>
              <w:widowControl w:val="0"/>
              <w:jc w:val="left"/>
              <w:rPr>
                <w:sz w:val="16"/>
                <w:szCs w:val="16"/>
                <w:lang w:eastAsia="ko-KR"/>
              </w:rPr>
            </w:pPr>
            <w:r w:rsidRPr="003A58BE">
              <w:rPr>
                <w:sz w:val="16"/>
                <w:szCs w:val="16"/>
                <w:lang w:eastAsia="ko-KR"/>
              </w:rPr>
              <w:t>2.0.0</w:t>
            </w:r>
          </w:p>
        </w:tc>
      </w:tr>
      <w:tr w:rsidR="00AA0F5D" w:rsidRPr="003A58BE" w14:paraId="4A506F13" w14:textId="77777777" w:rsidTr="005424D2">
        <w:tc>
          <w:tcPr>
            <w:tcW w:w="709" w:type="dxa"/>
            <w:shd w:val="solid" w:color="FFFFFF" w:fill="auto"/>
          </w:tcPr>
          <w:p w14:paraId="410ADD63" w14:textId="77777777" w:rsidR="00560E45" w:rsidRPr="003A58BE" w:rsidRDefault="00560E45" w:rsidP="00BE5FF6">
            <w:pPr>
              <w:pStyle w:val="TAC"/>
              <w:keepNext w:val="0"/>
              <w:keepLines w:val="0"/>
              <w:widowControl w:val="0"/>
              <w:rPr>
                <w:sz w:val="16"/>
                <w:szCs w:val="16"/>
                <w:lang w:eastAsia="ko-KR"/>
              </w:rPr>
            </w:pPr>
            <w:r w:rsidRPr="003A58BE">
              <w:rPr>
                <w:sz w:val="16"/>
                <w:szCs w:val="16"/>
                <w:lang w:eastAsia="ko-KR"/>
              </w:rPr>
              <w:t>2017-12</w:t>
            </w:r>
          </w:p>
        </w:tc>
        <w:tc>
          <w:tcPr>
            <w:tcW w:w="709" w:type="dxa"/>
            <w:shd w:val="solid" w:color="FFFFFF" w:fill="auto"/>
          </w:tcPr>
          <w:p w14:paraId="58DC00D2" w14:textId="77777777" w:rsidR="00560E45" w:rsidRPr="003A58BE" w:rsidRDefault="00560E45" w:rsidP="00BE5FF6">
            <w:pPr>
              <w:pStyle w:val="TAC"/>
              <w:keepNext w:val="0"/>
              <w:keepLines w:val="0"/>
              <w:widowControl w:val="0"/>
              <w:jc w:val="left"/>
              <w:rPr>
                <w:sz w:val="16"/>
                <w:szCs w:val="16"/>
                <w:lang w:eastAsia="ko-KR"/>
              </w:rPr>
            </w:pPr>
            <w:r w:rsidRPr="003A58BE">
              <w:rPr>
                <w:sz w:val="16"/>
                <w:szCs w:val="16"/>
                <w:lang w:eastAsia="ko-KR"/>
              </w:rPr>
              <w:t>R</w:t>
            </w:r>
            <w:r w:rsidR="001118EA" w:rsidRPr="003A58BE">
              <w:rPr>
                <w:sz w:val="16"/>
                <w:szCs w:val="16"/>
                <w:lang w:eastAsia="ko-KR"/>
              </w:rPr>
              <w:t>P-</w:t>
            </w:r>
            <w:r w:rsidRPr="003A58BE">
              <w:rPr>
                <w:sz w:val="16"/>
                <w:szCs w:val="16"/>
                <w:lang w:eastAsia="ko-KR"/>
              </w:rPr>
              <w:t>78</w:t>
            </w:r>
          </w:p>
        </w:tc>
        <w:tc>
          <w:tcPr>
            <w:tcW w:w="992" w:type="dxa"/>
            <w:shd w:val="solid" w:color="FFFFFF" w:fill="auto"/>
          </w:tcPr>
          <w:p w14:paraId="0B185AAC" w14:textId="77777777" w:rsidR="00560E45" w:rsidRPr="003A58BE" w:rsidRDefault="00560E45" w:rsidP="00BE5FF6">
            <w:pPr>
              <w:pStyle w:val="TAC"/>
              <w:keepNext w:val="0"/>
              <w:keepLines w:val="0"/>
              <w:widowControl w:val="0"/>
              <w:jc w:val="left"/>
              <w:rPr>
                <w:sz w:val="16"/>
                <w:szCs w:val="16"/>
                <w:lang w:eastAsia="ko-KR"/>
              </w:rPr>
            </w:pPr>
          </w:p>
        </w:tc>
        <w:tc>
          <w:tcPr>
            <w:tcW w:w="567" w:type="dxa"/>
            <w:shd w:val="solid" w:color="FFFFFF" w:fill="auto"/>
          </w:tcPr>
          <w:p w14:paraId="405B3EEB" w14:textId="77777777" w:rsidR="00560E45" w:rsidRPr="003A58BE" w:rsidRDefault="00560E45" w:rsidP="00BE5FF6">
            <w:pPr>
              <w:pStyle w:val="TAC"/>
              <w:keepNext w:val="0"/>
              <w:keepLines w:val="0"/>
              <w:widowControl w:val="0"/>
              <w:rPr>
                <w:sz w:val="16"/>
                <w:lang w:eastAsia="ko-KR"/>
              </w:rPr>
            </w:pPr>
          </w:p>
        </w:tc>
        <w:tc>
          <w:tcPr>
            <w:tcW w:w="425" w:type="dxa"/>
            <w:shd w:val="solid" w:color="FFFFFF" w:fill="auto"/>
          </w:tcPr>
          <w:p w14:paraId="07898D53" w14:textId="77777777" w:rsidR="00560E45" w:rsidRPr="003A58BE" w:rsidRDefault="00560E45" w:rsidP="00BE5FF6">
            <w:pPr>
              <w:pStyle w:val="TAC"/>
              <w:keepNext w:val="0"/>
              <w:keepLines w:val="0"/>
              <w:widowControl w:val="0"/>
              <w:rPr>
                <w:sz w:val="16"/>
                <w:lang w:eastAsia="ko-KR"/>
              </w:rPr>
            </w:pPr>
          </w:p>
        </w:tc>
        <w:tc>
          <w:tcPr>
            <w:tcW w:w="426" w:type="dxa"/>
            <w:shd w:val="solid" w:color="FFFFFF" w:fill="auto"/>
          </w:tcPr>
          <w:p w14:paraId="42FF555C" w14:textId="77777777" w:rsidR="00560E45" w:rsidRPr="003A58BE" w:rsidRDefault="00560E45" w:rsidP="00BE5FF6">
            <w:pPr>
              <w:pStyle w:val="TAC"/>
              <w:keepNext w:val="0"/>
              <w:keepLines w:val="0"/>
              <w:widowControl w:val="0"/>
              <w:rPr>
                <w:sz w:val="16"/>
                <w:szCs w:val="16"/>
                <w:lang w:eastAsia="ko-KR"/>
              </w:rPr>
            </w:pPr>
          </w:p>
        </w:tc>
        <w:tc>
          <w:tcPr>
            <w:tcW w:w="5103" w:type="dxa"/>
            <w:shd w:val="solid" w:color="FFFFFF" w:fill="auto"/>
          </w:tcPr>
          <w:p w14:paraId="587A8AB4" w14:textId="77777777" w:rsidR="00560E45" w:rsidRPr="003A58BE" w:rsidRDefault="00560E45" w:rsidP="00BE5FF6">
            <w:pPr>
              <w:pStyle w:val="TAL"/>
              <w:keepNext w:val="0"/>
              <w:keepLines w:val="0"/>
              <w:widowControl w:val="0"/>
              <w:rPr>
                <w:sz w:val="16"/>
                <w:szCs w:val="16"/>
                <w:lang w:eastAsia="ko-KR"/>
              </w:rPr>
            </w:pPr>
            <w:r w:rsidRPr="003A58BE">
              <w:rPr>
                <w:sz w:val="16"/>
                <w:szCs w:val="16"/>
                <w:lang w:eastAsia="ko-KR"/>
              </w:rPr>
              <w:t>Upgraded to Rel-15</w:t>
            </w:r>
          </w:p>
        </w:tc>
        <w:tc>
          <w:tcPr>
            <w:tcW w:w="708" w:type="dxa"/>
            <w:shd w:val="solid" w:color="FFFFFF" w:fill="auto"/>
          </w:tcPr>
          <w:p w14:paraId="702804E3" w14:textId="77777777" w:rsidR="00560E45" w:rsidRPr="003A58BE" w:rsidRDefault="00560E45" w:rsidP="00BE5FF6">
            <w:pPr>
              <w:pStyle w:val="TAC"/>
              <w:keepNext w:val="0"/>
              <w:keepLines w:val="0"/>
              <w:widowControl w:val="0"/>
              <w:jc w:val="left"/>
              <w:rPr>
                <w:sz w:val="16"/>
                <w:szCs w:val="16"/>
                <w:lang w:eastAsia="ko-KR"/>
              </w:rPr>
            </w:pPr>
            <w:r w:rsidRPr="003A58BE">
              <w:rPr>
                <w:sz w:val="16"/>
                <w:szCs w:val="16"/>
                <w:lang w:eastAsia="ko-KR"/>
              </w:rPr>
              <w:t>15.0.0</w:t>
            </w:r>
          </w:p>
        </w:tc>
      </w:tr>
      <w:tr w:rsidR="00AA0F5D" w:rsidRPr="003A58BE" w14:paraId="2C1E8832" w14:textId="77777777" w:rsidTr="005424D2">
        <w:tc>
          <w:tcPr>
            <w:tcW w:w="709" w:type="dxa"/>
            <w:shd w:val="solid" w:color="FFFFFF" w:fill="auto"/>
          </w:tcPr>
          <w:p w14:paraId="0AC21A6D" w14:textId="77777777" w:rsidR="00C5299F" w:rsidRPr="003A58BE" w:rsidRDefault="00C5299F" w:rsidP="00BE5FF6">
            <w:pPr>
              <w:pStyle w:val="TAC"/>
              <w:keepNext w:val="0"/>
              <w:keepLines w:val="0"/>
              <w:widowControl w:val="0"/>
              <w:rPr>
                <w:sz w:val="16"/>
                <w:szCs w:val="16"/>
                <w:lang w:eastAsia="ko-KR"/>
              </w:rPr>
            </w:pPr>
            <w:r w:rsidRPr="003A58BE">
              <w:rPr>
                <w:sz w:val="16"/>
                <w:szCs w:val="16"/>
                <w:lang w:eastAsia="ko-KR"/>
              </w:rPr>
              <w:t>2018-03</w:t>
            </w:r>
          </w:p>
        </w:tc>
        <w:tc>
          <w:tcPr>
            <w:tcW w:w="709" w:type="dxa"/>
            <w:shd w:val="solid" w:color="FFFFFF" w:fill="auto"/>
          </w:tcPr>
          <w:p w14:paraId="537C7800" w14:textId="77777777" w:rsidR="00C5299F" w:rsidRPr="003A58BE" w:rsidRDefault="00C5299F" w:rsidP="00BE5FF6">
            <w:pPr>
              <w:pStyle w:val="TAC"/>
              <w:keepNext w:val="0"/>
              <w:keepLines w:val="0"/>
              <w:widowControl w:val="0"/>
              <w:jc w:val="left"/>
              <w:rPr>
                <w:sz w:val="16"/>
                <w:szCs w:val="16"/>
                <w:lang w:eastAsia="ko-KR"/>
              </w:rPr>
            </w:pPr>
            <w:r w:rsidRPr="003A58BE">
              <w:rPr>
                <w:sz w:val="16"/>
                <w:szCs w:val="16"/>
                <w:lang w:eastAsia="ko-KR"/>
              </w:rPr>
              <w:t>R</w:t>
            </w:r>
            <w:r w:rsidR="001118EA" w:rsidRPr="003A58BE">
              <w:rPr>
                <w:sz w:val="16"/>
                <w:szCs w:val="16"/>
                <w:lang w:eastAsia="ko-KR"/>
              </w:rPr>
              <w:t>P-</w:t>
            </w:r>
            <w:r w:rsidRPr="003A58BE">
              <w:rPr>
                <w:sz w:val="16"/>
                <w:szCs w:val="16"/>
                <w:lang w:eastAsia="ko-KR"/>
              </w:rPr>
              <w:t>79</w:t>
            </w:r>
          </w:p>
        </w:tc>
        <w:tc>
          <w:tcPr>
            <w:tcW w:w="992" w:type="dxa"/>
            <w:shd w:val="solid" w:color="FFFFFF" w:fill="auto"/>
          </w:tcPr>
          <w:p w14:paraId="69147EE0" w14:textId="77777777" w:rsidR="00C5299F" w:rsidRPr="003A58BE" w:rsidRDefault="00C5299F" w:rsidP="00BE5FF6">
            <w:pPr>
              <w:pStyle w:val="TAC"/>
              <w:keepNext w:val="0"/>
              <w:keepLines w:val="0"/>
              <w:widowControl w:val="0"/>
              <w:jc w:val="left"/>
              <w:rPr>
                <w:sz w:val="16"/>
                <w:szCs w:val="16"/>
                <w:lang w:eastAsia="ko-KR"/>
              </w:rPr>
            </w:pPr>
            <w:r w:rsidRPr="003A58BE">
              <w:rPr>
                <w:sz w:val="16"/>
                <w:szCs w:val="16"/>
                <w:lang w:eastAsia="ko-KR"/>
              </w:rPr>
              <w:t>RP-180440</w:t>
            </w:r>
          </w:p>
        </w:tc>
        <w:tc>
          <w:tcPr>
            <w:tcW w:w="567" w:type="dxa"/>
            <w:shd w:val="solid" w:color="FFFFFF" w:fill="auto"/>
          </w:tcPr>
          <w:p w14:paraId="52544046" w14:textId="77777777" w:rsidR="00C5299F" w:rsidRPr="003A58BE" w:rsidRDefault="00C5299F" w:rsidP="00BE5FF6">
            <w:pPr>
              <w:pStyle w:val="TAC"/>
              <w:keepNext w:val="0"/>
              <w:keepLines w:val="0"/>
              <w:widowControl w:val="0"/>
              <w:rPr>
                <w:sz w:val="16"/>
                <w:lang w:eastAsia="ko-KR"/>
              </w:rPr>
            </w:pPr>
            <w:r w:rsidRPr="003A58BE">
              <w:rPr>
                <w:sz w:val="16"/>
                <w:lang w:eastAsia="ko-KR"/>
              </w:rPr>
              <w:t>0039</w:t>
            </w:r>
          </w:p>
        </w:tc>
        <w:tc>
          <w:tcPr>
            <w:tcW w:w="425" w:type="dxa"/>
            <w:shd w:val="solid" w:color="FFFFFF" w:fill="auto"/>
          </w:tcPr>
          <w:p w14:paraId="0532A2A9" w14:textId="77777777" w:rsidR="00C5299F" w:rsidRPr="003A58BE" w:rsidRDefault="00C5299F"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0296F016" w14:textId="77777777" w:rsidR="00C5299F" w:rsidRPr="003A58BE" w:rsidRDefault="00C5299F"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385226D" w14:textId="77777777" w:rsidR="00C5299F" w:rsidRPr="003A58BE" w:rsidRDefault="00C5299F" w:rsidP="00BE5FF6">
            <w:pPr>
              <w:pStyle w:val="TAL"/>
              <w:keepNext w:val="0"/>
              <w:keepLines w:val="0"/>
              <w:widowControl w:val="0"/>
              <w:rPr>
                <w:sz w:val="16"/>
                <w:szCs w:val="16"/>
                <w:lang w:eastAsia="ko-KR"/>
              </w:rPr>
            </w:pPr>
            <w:r w:rsidRPr="003A58BE">
              <w:rPr>
                <w:sz w:val="16"/>
                <w:szCs w:val="16"/>
                <w:lang w:eastAsia="ko-KR"/>
              </w:rPr>
              <w:t>General corrections on TS 38.321</w:t>
            </w:r>
          </w:p>
        </w:tc>
        <w:tc>
          <w:tcPr>
            <w:tcW w:w="708" w:type="dxa"/>
            <w:shd w:val="solid" w:color="FFFFFF" w:fill="auto"/>
          </w:tcPr>
          <w:p w14:paraId="5586B6C5" w14:textId="77777777" w:rsidR="00C5299F" w:rsidRPr="003A58BE" w:rsidRDefault="00C5299F" w:rsidP="00BE5FF6">
            <w:pPr>
              <w:pStyle w:val="TAC"/>
              <w:keepNext w:val="0"/>
              <w:keepLines w:val="0"/>
              <w:widowControl w:val="0"/>
              <w:jc w:val="left"/>
              <w:rPr>
                <w:sz w:val="16"/>
                <w:szCs w:val="16"/>
                <w:lang w:eastAsia="ko-KR"/>
              </w:rPr>
            </w:pPr>
            <w:r w:rsidRPr="003A58BE">
              <w:rPr>
                <w:sz w:val="16"/>
                <w:szCs w:val="16"/>
                <w:lang w:eastAsia="ko-KR"/>
              </w:rPr>
              <w:t>15.1.0</w:t>
            </w:r>
          </w:p>
        </w:tc>
      </w:tr>
      <w:tr w:rsidR="00AA0F5D" w:rsidRPr="003A58BE" w14:paraId="06D8BED0" w14:textId="77777777" w:rsidTr="005424D2">
        <w:tc>
          <w:tcPr>
            <w:tcW w:w="709" w:type="dxa"/>
            <w:shd w:val="solid" w:color="FFFFFF" w:fill="auto"/>
          </w:tcPr>
          <w:p w14:paraId="2A5BBDD5" w14:textId="77777777" w:rsidR="008A1C19" w:rsidRPr="003A58BE" w:rsidRDefault="008A1C19" w:rsidP="00BE5FF6">
            <w:pPr>
              <w:pStyle w:val="TAC"/>
              <w:keepNext w:val="0"/>
              <w:keepLines w:val="0"/>
              <w:widowControl w:val="0"/>
              <w:rPr>
                <w:sz w:val="16"/>
                <w:szCs w:val="16"/>
                <w:lang w:eastAsia="ko-KR"/>
              </w:rPr>
            </w:pPr>
            <w:r w:rsidRPr="003A58BE">
              <w:rPr>
                <w:sz w:val="16"/>
                <w:szCs w:val="16"/>
                <w:lang w:eastAsia="ko-KR"/>
              </w:rPr>
              <w:t>2018-03</w:t>
            </w:r>
          </w:p>
        </w:tc>
        <w:tc>
          <w:tcPr>
            <w:tcW w:w="709" w:type="dxa"/>
            <w:shd w:val="solid" w:color="FFFFFF" w:fill="auto"/>
          </w:tcPr>
          <w:p w14:paraId="1C8E5BCA" w14:textId="77777777" w:rsidR="008A1C19" w:rsidRPr="003A58BE" w:rsidRDefault="008A1C19" w:rsidP="00BE5FF6">
            <w:pPr>
              <w:pStyle w:val="TAC"/>
              <w:keepNext w:val="0"/>
              <w:keepLines w:val="0"/>
              <w:widowControl w:val="0"/>
              <w:jc w:val="left"/>
              <w:rPr>
                <w:sz w:val="16"/>
                <w:szCs w:val="16"/>
                <w:lang w:eastAsia="ko-KR"/>
              </w:rPr>
            </w:pPr>
            <w:r w:rsidRPr="003A58BE">
              <w:rPr>
                <w:sz w:val="16"/>
                <w:szCs w:val="16"/>
                <w:lang w:eastAsia="ko-KR"/>
              </w:rPr>
              <w:t>R</w:t>
            </w:r>
            <w:r w:rsidR="001118EA" w:rsidRPr="003A58BE">
              <w:rPr>
                <w:sz w:val="16"/>
                <w:szCs w:val="16"/>
                <w:lang w:eastAsia="ko-KR"/>
              </w:rPr>
              <w:t>P-</w:t>
            </w:r>
            <w:r w:rsidRPr="003A58BE">
              <w:rPr>
                <w:sz w:val="16"/>
                <w:szCs w:val="16"/>
                <w:lang w:eastAsia="ko-KR"/>
              </w:rPr>
              <w:t>79</w:t>
            </w:r>
          </w:p>
        </w:tc>
        <w:tc>
          <w:tcPr>
            <w:tcW w:w="992" w:type="dxa"/>
            <w:shd w:val="solid" w:color="FFFFFF" w:fill="auto"/>
          </w:tcPr>
          <w:p w14:paraId="1C640BD5" w14:textId="77777777" w:rsidR="008A1C19" w:rsidRPr="003A58BE" w:rsidRDefault="008A1C19" w:rsidP="00BE5FF6">
            <w:pPr>
              <w:pStyle w:val="TAC"/>
              <w:keepNext w:val="0"/>
              <w:keepLines w:val="0"/>
              <w:widowControl w:val="0"/>
              <w:jc w:val="left"/>
              <w:rPr>
                <w:sz w:val="16"/>
                <w:szCs w:val="16"/>
                <w:lang w:eastAsia="ko-KR"/>
              </w:rPr>
            </w:pPr>
            <w:r w:rsidRPr="003A58BE">
              <w:rPr>
                <w:sz w:val="16"/>
                <w:szCs w:val="16"/>
                <w:lang w:eastAsia="ko-KR"/>
              </w:rPr>
              <w:t>RP-180440</w:t>
            </w:r>
          </w:p>
        </w:tc>
        <w:tc>
          <w:tcPr>
            <w:tcW w:w="567" w:type="dxa"/>
            <w:shd w:val="solid" w:color="FFFFFF" w:fill="auto"/>
          </w:tcPr>
          <w:p w14:paraId="4526ADBD" w14:textId="77777777" w:rsidR="008A1C19" w:rsidRPr="003A58BE" w:rsidRDefault="008A1C19" w:rsidP="00BE5FF6">
            <w:pPr>
              <w:pStyle w:val="TAC"/>
              <w:keepNext w:val="0"/>
              <w:keepLines w:val="0"/>
              <w:widowControl w:val="0"/>
              <w:rPr>
                <w:sz w:val="16"/>
                <w:lang w:eastAsia="ko-KR"/>
              </w:rPr>
            </w:pPr>
            <w:r w:rsidRPr="003A58BE">
              <w:rPr>
                <w:sz w:val="16"/>
                <w:lang w:eastAsia="ko-KR"/>
              </w:rPr>
              <w:t>0041</w:t>
            </w:r>
          </w:p>
        </w:tc>
        <w:tc>
          <w:tcPr>
            <w:tcW w:w="425" w:type="dxa"/>
            <w:shd w:val="solid" w:color="FFFFFF" w:fill="auto"/>
          </w:tcPr>
          <w:p w14:paraId="77E410CF" w14:textId="77777777" w:rsidR="008A1C19" w:rsidRPr="003A58BE" w:rsidRDefault="008A1C19"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0365DDA6" w14:textId="77777777" w:rsidR="008A1C19" w:rsidRPr="003A58BE" w:rsidRDefault="008A1C19" w:rsidP="00BE5FF6">
            <w:pPr>
              <w:pStyle w:val="TAC"/>
              <w:keepNext w:val="0"/>
              <w:keepLines w:val="0"/>
              <w:widowControl w:val="0"/>
              <w:rPr>
                <w:sz w:val="16"/>
                <w:szCs w:val="16"/>
                <w:lang w:eastAsia="ko-KR"/>
              </w:rPr>
            </w:pPr>
            <w:r w:rsidRPr="003A58BE">
              <w:rPr>
                <w:sz w:val="16"/>
                <w:szCs w:val="16"/>
                <w:lang w:eastAsia="ko-KR"/>
              </w:rPr>
              <w:t>B</w:t>
            </w:r>
          </w:p>
        </w:tc>
        <w:tc>
          <w:tcPr>
            <w:tcW w:w="5103" w:type="dxa"/>
            <w:shd w:val="solid" w:color="FFFFFF" w:fill="auto"/>
          </w:tcPr>
          <w:p w14:paraId="75F4D3F0" w14:textId="77777777" w:rsidR="008A1C19" w:rsidRPr="003A58BE" w:rsidRDefault="008A1C19" w:rsidP="00BE5FF6">
            <w:pPr>
              <w:pStyle w:val="TAL"/>
              <w:keepNext w:val="0"/>
              <w:keepLines w:val="0"/>
              <w:widowControl w:val="0"/>
              <w:rPr>
                <w:sz w:val="16"/>
                <w:szCs w:val="16"/>
                <w:lang w:eastAsia="ko-KR"/>
              </w:rPr>
            </w:pPr>
            <w:r w:rsidRPr="003A58BE">
              <w:rPr>
                <w:sz w:val="16"/>
                <w:szCs w:val="16"/>
                <w:lang w:eastAsia="ko-KR"/>
              </w:rPr>
              <w:t>Introduction of MAC CEs for NR MIMO</w:t>
            </w:r>
          </w:p>
        </w:tc>
        <w:tc>
          <w:tcPr>
            <w:tcW w:w="708" w:type="dxa"/>
            <w:shd w:val="solid" w:color="FFFFFF" w:fill="auto"/>
          </w:tcPr>
          <w:p w14:paraId="4C738597" w14:textId="77777777" w:rsidR="008A1C19" w:rsidRPr="003A58BE" w:rsidRDefault="008A1C19" w:rsidP="00BE5FF6">
            <w:pPr>
              <w:pStyle w:val="TAC"/>
              <w:keepNext w:val="0"/>
              <w:keepLines w:val="0"/>
              <w:widowControl w:val="0"/>
              <w:jc w:val="left"/>
              <w:rPr>
                <w:sz w:val="16"/>
                <w:szCs w:val="16"/>
                <w:lang w:eastAsia="ko-KR"/>
              </w:rPr>
            </w:pPr>
            <w:r w:rsidRPr="003A58BE">
              <w:rPr>
                <w:sz w:val="16"/>
                <w:szCs w:val="16"/>
                <w:lang w:eastAsia="ko-KR"/>
              </w:rPr>
              <w:t>15.1.0</w:t>
            </w:r>
          </w:p>
        </w:tc>
      </w:tr>
      <w:tr w:rsidR="00AA0F5D" w:rsidRPr="003A58BE" w14:paraId="560278F7" w14:textId="77777777" w:rsidTr="005424D2">
        <w:tc>
          <w:tcPr>
            <w:tcW w:w="709" w:type="dxa"/>
            <w:shd w:val="solid" w:color="FFFFFF" w:fill="auto"/>
          </w:tcPr>
          <w:p w14:paraId="441CD394" w14:textId="77777777" w:rsidR="001118EA" w:rsidRPr="003A58BE" w:rsidRDefault="001118EA" w:rsidP="00BE5FF6">
            <w:pPr>
              <w:pStyle w:val="TAC"/>
              <w:keepNext w:val="0"/>
              <w:keepLines w:val="0"/>
              <w:widowControl w:val="0"/>
              <w:rPr>
                <w:sz w:val="16"/>
                <w:szCs w:val="16"/>
                <w:lang w:eastAsia="ko-KR"/>
              </w:rPr>
            </w:pPr>
            <w:r w:rsidRPr="003A58BE">
              <w:rPr>
                <w:sz w:val="16"/>
                <w:szCs w:val="16"/>
                <w:lang w:eastAsia="ko-KR"/>
              </w:rPr>
              <w:t>2018-06</w:t>
            </w:r>
          </w:p>
        </w:tc>
        <w:tc>
          <w:tcPr>
            <w:tcW w:w="709" w:type="dxa"/>
            <w:shd w:val="solid" w:color="FFFFFF" w:fill="auto"/>
          </w:tcPr>
          <w:p w14:paraId="20EDC071" w14:textId="77777777" w:rsidR="001118EA" w:rsidRPr="003A58BE" w:rsidRDefault="001118EA"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5BFC6333" w14:textId="77777777" w:rsidR="001118EA" w:rsidRPr="003A58BE" w:rsidRDefault="001118EA" w:rsidP="00BE5FF6">
            <w:pPr>
              <w:pStyle w:val="TAC"/>
              <w:keepNext w:val="0"/>
              <w:keepLines w:val="0"/>
              <w:widowControl w:val="0"/>
              <w:jc w:val="left"/>
              <w:rPr>
                <w:sz w:val="16"/>
                <w:szCs w:val="16"/>
                <w:lang w:eastAsia="ko-KR"/>
              </w:rPr>
            </w:pPr>
            <w:r w:rsidRPr="003A58BE">
              <w:rPr>
                <w:sz w:val="16"/>
                <w:szCs w:val="16"/>
                <w:lang w:eastAsia="ko-KR"/>
              </w:rPr>
              <w:t>RP-181216</w:t>
            </w:r>
          </w:p>
        </w:tc>
        <w:tc>
          <w:tcPr>
            <w:tcW w:w="567" w:type="dxa"/>
            <w:shd w:val="solid" w:color="FFFFFF" w:fill="auto"/>
          </w:tcPr>
          <w:p w14:paraId="7C76858C" w14:textId="77777777" w:rsidR="001118EA" w:rsidRPr="003A58BE" w:rsidRDefault="001118EA" w:rsidP="00BE5FF6">
            <w:pPr>
              <w:pStyle w:val="TAC"/>
              <w:keepNext w:val="0"/>
              <w:keepLines w:val="0"/>
              <w:widowControl w:val="0"/>
              <w:rPr>
                <w:sz w:val="16"/>
                <w:lang w:eastAsia="ko-KR"/>
              </w:rPr>
            </w:pPr>
            <w:r w:rsidRPr="003A58BE">
              <w:rPr>
                <w:sz w:val="16"/>
                <w:lang w:eastAsia="ko-KR"/>
              </w:rPr>
              <w:t>0057</w:t>
            </w:r>
          </w:p>
        </w:tc>
        <w:tc>
          <w:tcPr>
            <w:tcW w:w="425" w:type="dxa"/>
            <w:shd w:val="solid" w:color="FFFFFF" w:fill="auto"/>
          </w:tcPr>
          <w:p w14:paraId="69EE4CE2" w14:textId="77777777" w:rsidR="001118EA" w:rsidRPr="003A58BE" w:rsidRDefault="001118EA" w:rsidP="00BE5FF6">
            <w:pPr>
              <w:pStyle w:val="TAC"/>
              <w:keepNext w:val="0"/>
              <w:keepLines w:val="0"/>
              <w:widowControl w:val="0"/>
              <w:rPr>
                <w:sz w:val="16"/>
                <w:lang w:eastAsia="ko-KR"/>
              </w:rPr>
            </w:pPr>
            <w:r w:rsidRPr="003A58BE">
              <w:rPr>
                <w:sz w:val="16"/>
                <w:lang w:eastAsia="ko-KR"/>
              </w:rPr>
              <w:t>5</w:t>
            </w:r>
          </w:p>
        </w:tc>
        <w:tc>
          <w:tcPr>
            <w:tcW w:w="426" w:type="dxa"/>
            <w:shd w:val="solid" w:color="FFFFFF" w:fill="auto"/>
          </w:tcPr>
          <w:p w14:paraId="76087235" w14:textId="77777777" w:rsidR="001118EA" w:rsidRPr="003A58BE" w:rsidRDefault="001118E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D1261FA" w14:textId="77777777" w:rsidR="001118EA" w:rsidRPr="003A58BE" w:rsidRDefault="001118EA" w:rsidP="00BE5FF6">
            <w:pPr>
              <w:pStyle w:val="TAL"/>
              <w:keepNext w:val="0"/>
              <w:keepLines w:val="0"/>
              <w:widowControl w:val="0"/>
              <w:rPr>
                <w:sz w:val="16"/>
                <w:szCs w:val="16"/>
                <w:lang w:eastAsia="ko-KR"/>
              </w:rPr>
            </w:pPr>
            <w:r w:rsidRPr="003A58BE">
              <w:rPr>
                <w:sz w:val="16"/>
                <w:szCs w:val="16"/>
                <w:lang w:eastAsia="ko-KR"/>
              </w:rPr>
              <w:t>Miscellaneous corrections</w:t>
            </w:r>
          </w:p>
        </w:tc>
        <w:tc>
          <w:tcPr>
            <w:tcW w:w="708" w:type="dxa"/>
            <w:shd w:val="solid" w:color="FFFFFF" w:fill="auto"/>
          </w:tcPr>
          <w:p w14:paraId="05457E14" w14:textId="77777777" w:rsidR="001118EA" w:rsidRPr="003A58BE" w:rsidRDefault="001118EA"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1D417EE1" w14:textId="77777777" w:rsidTr="005424D2">
        <w:tc>
          <w:tcPr>
            <w:tcW w:w="709" w:type="dxa"/>
            <w:shd w:val="solid" w:color="FFFFFF" w:fill="auto"/>
          </w:tcPr>
          <w:p w14:paraId="37E7824F" w14:textId="77777777" w:rsidR="00D338F2" w:rsidRPr="003A58BE" w:rsidRDefault="00D338F2" w:rsidP="00BE5FF6">
            <w:pPr>
              <w:pStyle w:val="TAC"/>
              <w:keepNext w:val="0"/>
              <w:keepLines w:val="0"/>
              <w:widowControl w:val="0"/>
              <w:rPr>
                <w:sz w:val="16"/>
                <w:szCs w:val="16"/>
                <w:lang w:eastAsia="ko-KR"/>
              </w:rPr>
            </w:pPr>
          </w:p>
        </w:tc>
        <w:tc>
          <w:tcPr>
            <w:tcW w:w="709" w:type="dxa"/>
            <w:shd w:val="solid" w:color="FFFFFF" w:fill="auto"/>
          </w:tcPr>
          <w:p w14:paraId="477EDDBA" w14:textId="77777777" w:rsidR="00D338F2" w:rsidRPr="003A58BE" w:rsidRDefault="00D338F2"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690CF7EB" w14:textId="77777777" w:rsidR="00D338F2" w:rsidRPr="003A58BE" w:rsidRDefault="00D338F2" w:rsidP="00BE5FF6">
            <w:pPr>
              <w:pStyle w:val="TAC"/>
              <w:keepNext w:val="0"/>
              <w:keepLines w:val="0"/>
              <w:widowControl w:val="0"/>
              <w:jc w:val="left"/>
              <w:rPr>
                <w:sz w:val="16"/>
                <w:szCs w:val="16"/>
                <w:lang w:eastAsia="ko-KR"/>
              </w:rPr>
            </w:pPr>
            <w:r w:rsidRPr="003A58BE">
              <w:rPr>
                <w:sz w:val="16"/>
                <w:szCs w:val="16"/>
                <w:lang w:eastAsia="ko-KR"/>
              </w:rPr>
              <w:t>RP-181216</w:t>
            </w:r>
          </w:p>
        </w:tc>
        <w:tc>
          <w:tcPr>
            <w:tcW w:w="567" w:type="dxa"/>
            <w:shd w:val="solid" w:color="FFFFFF" w:fill="auto"/>
          </w:tcPr>
          <w:p w14:paraId="318FD9EC" w14:textId="77777777" w:rsidR="00D338F2" w:rsidRPr="003A58BE" w:rsidRDefault="00D338F2" w:rsidP="00BE5FF6">
            <w:pPr>
              <w:pStyle w:val="TAC"/>
              <w:keepNext w:val="0"/>
              <w:keepLines w:val="0"/>
              <w:widowControl w:val="0"/>
              <w:rPr>
                <w:sz w:val="16"/>
                <w:lang w:eastAsia="ko-KR"/>
              </w:rPr>
            </w:pPr>
            <w:r w:rsidRPr="003A58BE">
              <w:rPr>
                <w:sz w:val="16"/>
                <w:lang w:eastAsia="ko-KR"/>
              </w:rPr>
              <w:t>0103</w:t>
            </w:r>
          </w:p>
        </w:tc>
        <w:tc>
          <w:tcPr>
            <w:tcW w:w="425" w:type="dxa"/>
            <w:shd w:val="solid" w:color="FFFFFF" w:fill="auto"/>
          </w:tcPr>
          <w:p w14:paraId="76A80D9F" w14:textId="77777777" w:rsidR="00D338F2" w:rsidRPr="003A58BE" w:rsidRDefault="00D338F2"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281F7344" w14:textId="77777777" w:rsidR="00D338F2" w:rsidRPr="003A58BE" w:rsidRDefault="00D338F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995BDC3" w14:textId="77777777" w:rsidR="00D338F2" w:rsidRPr="003A58BE" w:rsidRDefault="00D338F2" w:rsidP="00BE5FF6">
            <w:pPr>
              <w:pStyle w:val="TAL"/>
              <w:keepNext w:val="0"/>
              <w:keepLines w:val="0"/>
              <w:widowControl w:val="0"/>
              <w:rPr>
                <w:sz w:val="16"/>
                <w:szCs w:val="16"/>
                <w:lang w:eastAsia="ko-KR"/>
              </w:rPr>
            </w:pPr>
            <w:r w:rsidRPr="003A58BE">
              <w:rPr>
                <w:sz w:val="16"/>
                <w:szCs w:val="16"/>
                <w:lang w:eastAsia="ko-KR"/>
              </w:rPr>
              <w:t>Addition of the beamFailureRecoveryTimer</w:t>
            </w:r>
          </w:p>
        </w:tc>
        <w:tc>
          <w:tcPr>
            <w:tcW w:w="708" w:type="dxa"/>
            <w:shd w:val="solid" w:color="FFFFFF" w:fill="auto"/>
          </w:tcPr>
          <w:p w14:paraId="609DB54F" w14:textId="77777777" w:rsidR="00D338F2" w:rsidRPr="003A58BE" w:rsidRDefault="00D338F2"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7ED3A1D5" w14:textId="77777777" w:rsidTr="005424D2">
        <w:tc>
          <w:tcPr>
            <w:tcW w:w="709" w:type="dxa"/>
            <w:shd w:val="solid" w:color="FFFFFF" w:fill="auto"/>
          </w:tcPr>
          <w:p w14:paraId="74AD35C8" w14:textId="77777777" w:rsidR="001C555C" w:rsidRPr="003A58BE" w:rsidRDefault="001C555C" w:rsidP="00BE5FF6">
            <w:pPr>
              <w:pStyle w:val="TAC"/>
              <w:keepNext w:val="0"/>
              <w:keepLines w:val="0"/>
              <w:widowControl w:val="0"/>
              <w:rPr>
                <w:sz w:val="16"/>
                <w:szCs w:val="16"/>
                <w:lang w:eastAsia="ko-KR"/>
              </w:rPr>
            </w:pPr>
          </w:p>
        </w:tc>
        <w:tc>
          <w:tcPr>
            <w:tcW w:w="709" w:type="dxa"/>
            <w:shd w:val="solid" w:color="FFFFFF" w:fill="auto"/>
          </w:tcPr>
          <w:p w14:paraId="33F534C4" w14:textId="77777777" w:rsidR="001C555C" w:rsidRPr="003A58BE" w:rsidRDefault="001C555C"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60F60776" w14:textId="77777777" w:rsidR="001C555C" w:rsidRPr="003A58BE" w:rsidRDefault="001C555C" w:rsidP="00BE5FF6">
            <w:pPr>
              <w:pStyle w:val="TAC"/>
              <w:keepNext w:val="0"/>
              <w:keepLines w:val="0"/>
              <w:widowControl w:val="0"/>
              <w:jc w:val="left"/>
              <w:rPr>
                <w:sz w:val="16"/>
                <w:szCs w:val="16"/>
                <w:lang w:eastAsia="ko-KR"/>
              </w:rPr>
            </w:pPr>
            <w:r w:rsidRPr="003A58BE">
              <w:rPr>
                <w:sz w:val="16"/>
                <w:szCs w:val="16"/>
                <w:lang w:eastAsia="ko-KR"/>
              </w:rPr>
              <w:t>RP-181214</w:t>
            </w:r>
          </w:p>
        </w:tc>
        <w:tc>
          <w:tcPr>
            <w:tcW w:w="567" w:type="dxa"/>
            <w:shd w:val="solid" w:color="FFFFFF" w:fill="auto"/>
          </w:tcPr>
          <w:p w14:paraId="598925EA" w14:textId="77777777" w:rsidR="001C555C" w:rsidRPr="003A58BE" w:rsidRDefault="001C555C" w:rsidP="00BE5FF6">
            <w:pPr>
              <w:pStyle w:val="TAC"/>
              <w:keepNext w:val="0"/>
              <w:keepLines w:val="0"/>
              <w:widowControl w:val="0"/>
              <w:rPr>
                <w:sz w:val="16"/>
                <w:lang w:eastAsia="ko-KR"/>
              </w:rPr>
            </w:pPr>
            <w:r w:rsidRPr="003A58BE">
              <w:rPr>
                <w:sz w:val="16"/>
                <w:lang w:eastAsia="ko-KR"/>
              </w:rPr>
              <w:t>0115</w:t>
            </w:r>
          </w:p>
        </w:tc>
        <w:tc>
          <w:tcPr>
            <w:tcW w:w="425" w:type="dxa"/>
            <w:shd w:val="solid" w:color="FFFFFF" w:fill="auto"/>
          </w:tcPr>
          <w:p w14:paraId="7D8058FF" w14:textId="77777777" w:rsidR="001C555C" w:rsidRPr="003A58BE" w:rsidRDefault="001C555C"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3FE32A6B" w14:textId="77777777" w:rsidR="001C555C" w:rsidRPr="003A58BE" w:rsidRDefault="001C555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8DF2769" w14:textId="77777777" w:rsidR="001C555C" w:rsidRPr="003A58BE" w:rsidRDefault="001C555C" w:rsidP="00BE5FF6">
            <w:pPr>
              <w:pStyle w:val="TAL"/>
              <w:keepNext w:val="0"/>
              <w:keepLines w:val="0"/>
              <w:widowControl w:val="0"/>
              <w:rPr>
                <w:sz w:val="16"/>
                <w:szCs w:val="16"/>
                <w:lang w:eastAsia="ko-KR"/>
              </w:rPr>
            </w:pPr>
            <w:r w:rsidRPr="003A58BE">
              <w:rPr>
                <w:sz w:val="16"/>
                <w:szCs w:val="16"/>
                <w:lang w:eastAsia="ko-KR"/>
              </w:rPr>
              <w:t>Correction to SR triggering to accommodate the configured grant</w:t>
            </w:r>
          </w:p>
        </w:tc>
        <w:tc>
          <w:tcPr>
            <w:tcW w:w="708" w:type="dxa"/>
            <w:shd w:val="solid" w:color="FFFFFF" w:fill="auto"/>
          </w:tcPr>
          <w:p w14:paraId="73F7A721" w14:textId="77777777" w:rsidR="001C555C" w:rsidRPr="003A58BE" w:rsidRDefault="001C555C"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624A45DF" w14:textId="77777777" w:rsidTr="005424D2">
        <w:tc>
          <w:tcPr>
            <w:tcW w:w="709" w:type="dxa"/>
            <w:shd w:val="solid" w:color="FFFFFF" w:fill="auto"/>
          </w:tcPr>
          <w:p w14:paraId="17F46A88" w14:textId="77777777" w:rsidR="004B4A94" w:rsidRPr="003A58BE" w:rsidRDefault="004B4A94" w:rsidP="00BE5FF6">
            <w:pPr>
              <w:pStyle w:val="TAC"/>
              <w:keepNext w:val="0"/>
              <w:keepLines w:val="0"/>
              <w:widowControl w:val="0"/>
              <w:rPr>
                <w:sz w:val="16"/>
                <w:szCs w:val="16"/>
                <w:lang w:eastAsia="ko-KR"/>
              </w:rPr>
            </w:pPr>
          </w:p>
        </w:tc>
        <w:tc>
          <w:tcPr>
            <w:tcW w:w="709" w:type="dxa"/>
            <w:shd w:val="solid" w:color="FFFFFF" w:fill="auto"/>
          </w:tcPr>
          <w:p w14:paraId="16A7AA84" w14:textId="77777777" w:rsidR="004B4A94" w:rsidRPr="003A58BE" w:rsidRDefault="004B4A94"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39454BE4" w14:textId="77777777" w:rsidR="004B4A94" w:rsidRPr="003A58BE" w:rsidRDefault="004B4A94" w:rsidP="00BE5FF6">
            <w:pPr>
              <w:pStyle w:val="TAC"/>
              <w:keepNext w:val="0"/>
              <w:keepLines w:val="0"/>
              <w:widowControl w:val="0"/>
              <w:jc w:val="left"/>
              <w:rPr>
                <w:sz w:val="16"/>
                <w:szCs w:val="16"/>
                <w:lang w:eastAsia="ko-KR"/>
              </w:rPr>
            </w:pPr>
            <w:r w:rsidRPr="003A58BE">
              <w:rPr>
                <w:sz w:val="16"/>
                <w:szCs w:val="16"/>
                <w:lang w:eastAsia="ko-KR"/>
              </w:rPr>
              <w:t>RP-1812</w:t>
            </w:r>
            <w:r w:rsidR="00D82C8B" w:rsidRPr="003A58BE">
              <w:rPr>
                <w:sz w:val="16"/>
                <w:szCs w:val="16"/>
                <w:lang w:eastAsia="ko-KR"/>
              </w:rPr>
              <w:t>15</w:t>
            </w:r>
          </w:p>
        </w:tc>
        <w:tc>
          <w:tcPr>
            <w:tcW w:w="567" w:type="dxa"/>
            <w:shd w:val="solid" w:color="FFFFFF" w:fill="auto"/>
          </w:tcPr>
          <w:p w14:paraId="327D3DAD" w14:textId="77777777" w:rsidR="004B4A94" w:rsidRPr="003A58BE" w:rsidRDefault="004B4A94" w:rsidP="00BE5FF6">
            <w:pPr>
              <w:pStyle w:val="TAC"/>
              <w:keepNext w:val="0"/>
              <w:keepLines w:val="0"/>
              <w:widowControl w:val="0"/>
              <w:rPr>
                <w:sz w:val="16"/>
                <w:lang w:eastAsia="ko-KR"/>
              </w:rPr>
            </w:pPr>
            <w:r w:rsidRPr="003A58BE">
              <w:rPr>
                <w:sz w:val="16"/>
                <w:lang w:eastAsia="ko-KR"/>
              </w:rPr>
              <w:t>0145</w:t>
            </w:r>
          </w:p>
        </w:tc>
        <w:tc>
          <w:tcPr>
            <w:tcW w:w="425" w:type="dxa"/>
            <w:shd w:val="solid" w:color="FFFFFF" w:fill="auto"/>
          </w:tcPr>
          <w:p w14:paraId="09B3D325" w14:textId="77777777" w:rsidR="004B4A94" w:rsidRPr="003A58BE" w:rsidRDefault="004B4A94"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2B7D5E2" w14:textId="77777777" w:rsidR="004B4A94" w:rsidRPr="003A58BE" w:rsidRDefault="004B4A94"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19515B7" w14:textId="77777777" w:rsidR="004B4A94" w:rsidRPr="003A58BE" w:rsidRDefault="004B4A94" w:rsidP="00BE5FF6">
            <w:pPr>
              <w:pStyle w:val="TAL"/>
              <w:keepNext w:val="0"/>
              <w:keepLines w:val="0"/>
              <w:widowControl w:val="0"/>
              <w:rPr>
                <w:sz w:val="16"/>
                <w:szCs w:val="16"/>
                <w:lang w:eastAsia="ko-KR"/>
              </w:rPr>
            </w:pPr>
            <w:r w:rsidRPr="003A58BE">
              <w:rPr>
                <w:sz w:val="16"/>
                <w:szCs w:val="16"/>
                <w:lang w:eastAsia="ko-KR"/>
              </w:rPr>
              <w:t>Corrections on the timers in MAC</w:t>
            </w:r>
          </w:p>
        </w:tc>
        <w:tc>
          <w:tcPr>
            <w:tcW w:w="708" w:type="dxa"/>
            <w:shd w:val="solid" w:color="FFFFFF" w:fill="auto"/>
          </w:tcPr>
          <w:p w14:paraId="7F6F0CC8" w14:textId="77777777" w:rsidR="004B4A94" w:rsidRPr="003A58BE" w:rsidRDefault="004B4A94"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06725E99" w14:textId="77777777" w:rsidTr="005424D2">
        <w:tc>
          <w:tcPr>
            <w:tcW w:w="709" w:type="dxa"/>
            <w:shd w:val="solid" w:color="FFFFFF" w:fill="auto"/>
          </w:tcPr>
          <w:p w14:paraId="56676788" w14:textId="77777777" w:rsidR="00B75647" w:rsidRPr="003A58BE" w:rsidRDefault="00B75647" w:rsidP="00BE5FF6">
            <w:pPr>
              <w:pStyle w:val="TAC"/>
              <w:keepNext w:val="0"/>
              <w:keepLines w:val="0"/>
              <w:widowControl w:val="0"/>
              <w:rPr>
                <w:sz w:val="16"/>
                <w:szCs w:val="16"/>
                <w:lang w:eastAsia="ko-KR"/>
              </w:rPr>
            </w:pPr>
          </w:p>
        </w:tc>
        <w:tc>
          <w:tcPr>
            <w:tcW w:w="709" w:type="dxa"/>
            <w:shd w:val="solid" w:color="FFFFFF" w:fill="auto"/>
          </w:tcPr>
          <w:p w14:paraId="57FBBF58"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6FE8853B"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RP-181215</w:t>
            </w:r>
          </w:p>
        </w:tc>
        <w:tc>
          <w:tcPr>
            <w:tcW w:w="567" w:type="dxa"/>
            <w:shd w:val="solid" w:color="FFFFFF" w:fill="auto"/>
          </w:tcPr>
          <w:p w14:paraId="464C28B6" w14:textId="77777777" w:rsidR="00B75647" w:rsidRPr="003A58BE" w:rsidRDefault="00B75647" w:rsidP="00BE5FF6">
            <w:pPr>
              <w:pStyle w:val="TAC"/>
              <w:keepNext w:val="0"/>
              <w:keepLines w:val="0"/>
              <w:widowControl w:val="0"/>
              <w:rPr>
                <w:sz w:val="16"/>
                <w:lang w:eastAsia="ko-KR"/>
              </w:rPr>
            </w:pPr>
            <w:r w:rsidRPr="003A58BE">
              <w:rPr>
                <w:sz w:val="16"/>
                <w:lang w:eastAsia="ko-KR"/>
              </w:rPr>
              <w:t>0148</w:t>
            </w:r>
          </w:p>
        </w:tc>
        <w:tc>
          <w:tcPr>
            <w:tcW w:w="425" w:type="dxa"/>
            <w:shd w:val="solid" w:color="FFFFFF" w:fill="auto"/>
          </w:tcPr>
          <w:p w14:paraId="72C2A6C1" w14:textId="77777777" w:rsidR="00B75647" w:rsidRPr="003A58BE" w:rsidRDefault="00B75647"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08435BF" w14:textId="77777777" w:rsidR="00B75647" w:rsidRPr="003A58BE" w:rsidRDefault="00B7564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B0EAF23" w14:textId="77777777" w:rsidR="00B75647" w:rsidRPr="003A58BE" w:rsidRDefault="00B75647" w:rsidP="00BE5FF6">
            <w:pPr>
              <w:pStyle w:val="TAL"/>
              <w:keepNext w:val="0"/>
              <w:keepLines w:val="0"/>
              <w:widowControl w:val="0"/>
              <w:rPr>
                <w:sz w:val="16"/>
                <w:szCs w:val="16"/>
                <w:lang w:eastAsia="ko-KR"/>
              </w:rPr>
            </w:pPr>
            <w:r w:rsidRPr="003A58BE">
              <w:rPr>
                <w:sz w:val="16"/>
                <w:szCs w:val="16"/>
                <w:lang w:eastAsia="ko-KR"/>
              </w:rPr>
              <w:t>Alternative 1 for Cross Carrier Indication for Semi-Persistent SRS MAC CE</w:t>
            </w:r>
          </w:p>
        </w:tc>
        <w:tc>
          <w:tcPr>
            <w:tcW w:w="708" w:type="dxa"/>
            <w:shd w:val="solid" w:color="FFFFFF" w:fill="auto"/>
          </w:tcPr>
          <w:p w14:paraId="5D61A7E2"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455CD7AC" w14:textId="77777777" w:rsidTr="005424D2">
        <w:tc>
          <w:tcPr>
            <w:tcW w:w="709" w:type="dxa"/>
            <w:shd w:val="solid" w:color="FFFFFF" w:fill="auto"/>
          </w:tcPr>
          <w:p w14:paraId="6CA3D0B9" w14:textId="77777777" w:rsidR="00B75647" w:rsidRPr="003A58BE" w:rsidRDefault="00B75647" w:rsidP="00BE5FF6">
            <w:pPr>
              <w:pStyle w:val="TAC"/>
              <w:keepNext w:val="0"/>
              <w:keepLines w:val="0"/>
              <w:widowControl w:val="0"/>
              <w:rPr>
                <w:sz w:val="16"/>
                <w:szCs w:val="16"/>
                <w:lang w:eastAsia="ko-KR"/>
              </w:rPr>
            </w:pPr>
          </w:p>
        </w:tc>
        <w:tc>
          <w:tcPr>
            <w:tcW w:w="709" w:type="dxa"/>
            <w:shd w:val="solid" w:color="FFFFFF" w:fill="auto"/>
          </w:tcPr>
          <w:p w14:paraId="638B2B70"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6D0E469F"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RP-181215</w:t>
            </w:r>
          </w:p>
        </w:tc>
        <w:tc>
          <w:tcPr>
            <w:tcW w:w="567" w:type="dxa"/>
            <w:shd w:val="solid" w:color="FFFFFF" w:fill="auto"/>
          </w:tcPr>
          <w:p w14:paraId="57B820EB" w14:textId="77777777" w:rsidR="00B75647" w:rsidRPr="003A58BE" w:rsidRDefault="00B75647" w:rsidP="00BE5FF6">
            <w:pPr>
              <w:pStyle w:val="TAC"/>
              <w:keepNext w:val="0"/>
              <w:keepLines w:val="0"/>
              <w:widowControl w:val="0"/>
              <w:rPr>
                <w:sz w:val="16"/>
                <w:lang w:eastAsia="ko-KR"/>
              </w:rPr>
            </w:pPr>
            <w:r w:rsidRPr="003A58BE">
              <w:rPr>
                <w:sz w:val="16"/>
                <w:lang w:eastAsia="ko-KR"/>
              </w:rPr>
              <w:t>0153</w:t>
            </w:r>
          </w:p>
        </w:tc>
        <w:tc>
          <w:tcPr>
            <w:tcW w:w="425" w:type="dxa"/>
            <w:shd w:val="solid" w:color="FFFFFF" w:fill="auto"/>
          </w:tcPr>
          <w:p w14:paraId="4DD3CB96" w14:textId="77777777" w:rsidR="00B75647" w:rsidRPr="003A58BE" w:rsidRDefault="00B75647"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13608C4" w14:textId="77777777" w:rsidR="00B75647" w:rsidRPr="003A58BE" w:rsidRDefault="00B7564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0FB27CA" w14:textId="77777777" w:rsidR="00B75647" w:rsidRPr="003A58BE" w:rsidRDefault="00B75647" w:rsidP="00BE5FF6">
            <w:pPr>
              <w:pStyle w:val="TAL"/>
              <w:keepNext w:val="0"/>
              <w:keepLines w:val="0"/>
              <w:widowControl w:val="0"/>
              <w:rPr>
                <w:sz w:val="16"/>
                <w:szCs w:val="16"/>
                <w:lang w:eastAsia="ko-KR"/>
              </w:rPr>
            </w:pPr>
            <w:r w:rsidRPr="003A58BE">
              <w:rPr>
                <w:sz w:val="16"/>
                <w:szCs w:val="16"/>
                <w:lang w:eastAsia="ko-KR"/>
              </w:rPr>
              <w:t>Flush HARQ buffer upon skipping a UL transmission</w:t>
            </w:r>
          </w:p>
        </w:tc>
        <w:tc>
          <w:tcPr>
            <w:tcW w:w="708" w:type="dxa"/>
            <w:shd w:val="solid" w:color="FFFFFF" w:fill="auto"/>
          </w:tcPr>
          <w:p w14:paraId="5E322907"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36B4D17F" w14:textId="77777777" w:rsidTr="005424D2">
        <w:tc>
          <w:tcPr>
            <w:tcW w:w="709" w:type="dxa"/>
            <w:shd w:val="solid" w:color="FFFFFF" w:fill="auto"/>
          </w:tcPr>
          <w:p w14:paraId="15CAAB11" w14:textId="77777777" w:rsidR="00865E9A" w:rsidRPr="003A58BE" w:rsidRDefault="00865E9A" w:rsidP="00BE5FF6">
            <w:pPr>
              <w:pStyle w:val="TAC"/>
              <w:keepNext w:val="0"/>
              <w:keepLines w:val="0"/>
              <w:widowControl w:val="0"/>
              <w:rPr>
                <w:sz w:val="16"/>
                <w:szCs w:val="16"/>
                <w:lang w:eastAsia="ko-KR"/>
              </w:rPr>
            </w:pPr>
          </w:p>
        </w:tc>
        <w:tc>
          <w:tcPr>
            <w:tcW w:w="709" w:type="dxa"/>
            <w:shd w:val="solid" w:color="FFFFFF" w:fill="auto"/>
          </w:tcPr>
          <w:p w14:paraId="1B116CE4" w14:textId="77777777" w:rsidR="00865E9A" w:rsidRPr="003A58BE" w:rsidRDefault="00865E9A"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068B25C6" w14:textId="77777777" w:rsidR="00865E9A" w:rsidRPr="003A58BE" w:rsidRDefault="00865E9A" w:rsidP="00BE5FF6">
            <w:pPr>
              <w:pStyle w:val="TAC"/>
              <w:keepNext w:val="0"/>
              <w:keepLines w:val="0"/>
              <w:widowControl w:val="0"/>
              <w:jc w:val="left"/>
              <w:rPr>
                <w:sz w:val="16"/>
                <w:szCs w:val="16"/>
                <w:lang w:eastAsia="ko-KR"/>
              </w:rPr>
            </w:pPr>
            <w:r w:rsidRPr="003A58BE">
              <w:rPr>
                <w:sz w:val="16"/>
                <w:szCs w:val="16"/>
                <w:lang w:eastAsia="ko-KR"/>
              </w:rPr>
              <w:t>RP-181215</w:t>
            </w:r>
          </w:p>
        </w:tc>
        <w:tc>
          <w:tcPr>
            <w:tcW w:w="567" w:type="dxa"/>
            <w:shd w:val="solid" w:color="FFFFFF" w:fill="auto"/>
          </w:tcPr>
          <w:p w14:paraId="2334C039" w14:textId="77777777" w:rsidR="00865E9A" w:rsidRPr="003A58BE" w:rsidRDefault="00865E9A" w:rsidP="00BE5FF6">
            <w:pPr>
              <w:pStyle w:val="TAC"/>
              <w:keepNext w:val="0"/>
              <w:keepLines w:val="0"/>
              <w:widowControl w:val="0"/>
              <w:rPr>
                <w:sz w:val="16"/>
                <w:lang w:eastAsia="ko-KR"/>
              </w:rPr>
            </w:pPr>
            <w:r w:rsidRPr="003A58BE">
              <w:rPr>
                <w:sz w:val="16"/>
                <w:lang w:eastAsia="ko-KR"/>
              </w:rPr>
              <w:t>0166</w:t>
            </w:r>
          </w:p>
        </w:tc>
        <w:tc>
          <w:tcPr>
            <w:tcW w:w="425" w:type="dxa"/>
            <w:shd w:val="solid" w:color="FFFFFF" w:fill="auto"/>
          </w:tcPr>
          <w:p w14:paraId="39BF1363" w14:textId="77777777" w:rsidR="00865E9A" w:rsidRPr="003A58BE" w:rsidRDefault="00865E9A"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2579E25" w14:textId="77777777" w:rsidR="00865E9A" w:rsidRPr="003A58BE" w:rsidRDefault="00865E9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65AE1D6" w14:textId="77777777" w:rsidR="00865E9A" w:rsidRPr="003A58BE" w:rsidRDefault="00865E9A" w:rsidP="00BE5FF6">
            <w:pPr>
              <w:pStyle w:val="TAL"/>
              <w:keepNext w:val="0"/>
              <w:keepLines w:val="0"/>
              <w:widowControl w:val="0"/>
              <w:rPr>
                <w:sz w:val="16"/>
                <w:szCs w:val="16"/>
                <w:lang w:eastAsia="ko-KR"/>
              </w:rPr>
            </w:pPr>
            <w:r w:rsidRPr="003A58BE">
              <w:rPr>
                <w:sz w:val="16"/>
                <w:szCs w:val="16"/>
                <w:lang w:eastAsia="ko-KR"/>
              </w:rPr>
              <w:t>Addition of Prioritized Random Access</w:t>
            </w:r>
          </w:p>
        </w:tc>
        <w:tc>
          <w:tcPr>
            <w:tcW w:w="708" w:type="dxa"/>
            <w:shd w:val="solid" w:color="FFFFFF" w:fill="auto"/>
          </w:tcPr>
          <w:p w14:paraId="079693E8" w14:textId="77777777" w:rsidR="00865E9A" w:rsidRPr="003A58BE" w:rsidRDefault="00865E9A"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538FE941" w14:textId="77777777" w:rsidTr="005424D2">
        <w:tc>
          <w:tcPr>
            <w:tcW w:w="709" w:type="dxa"/>
            <w:shd w:val="solid" w:color="FFFFFF" w:fill="auto"/>
          </w:tcPr>
          <w:p w14:paraId="51D5C10A" w14:textId="77777777" w:rsidR="00481EF6" w:rsidRPr="003A58BE" w:rsidRDefault="00481EF6" w:rsidP="00BE5FF6">
            <w:pPr>
              <w:pStyle w:val="TAC"/>
              <w:keepNext w:val="0"/>
              <w:keepLines w:val="0"/>
              <w:widowControl w:val="0"/>
              <w:rPr>
                <w:sz w:val="16"/>
                <w:szCs w:val="16"/>
                <w:lang w:eastAsia="ko-KR"/>
              </w:rPr>
            </w:pPr>
          </w:p>
        </w:tc>
        <w:tc>
          <w:tcPr>
            <w:tcW w:w="709" w:type="dxa"/>
            <w:shd w:val="solid" w:color="FFFFFF" w:fill="auto"/>
          </w:tcPr>
          <w:p w14:paraId="105B768D" w14:textId="77777777" w:rsidR="00481EF6" w:rsidRPr="003A58BE" w:rsidRDefault="00481EF6"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1FDFB180" w14:textId="77777777" w:rsidR="00481EF6" w:rsidRPr="003A58BE" w:rsidRDefault="00481EF6" w:rsidP="00BE5FF6">
            <w:pPr>
              <w:pStyle w:val="TAC"/>
              <w:keepNext w:val="0"/>
              <w:keepLines w:val="0"/>
              <w:widowControl w:val="0"/>
              <w:jc w:val="left"/>
              <w:rPr>
                <w:sz w:val="16"/>
                <w:szCs w:val="16"/>
                <w:lang w:eastAsia="ko-KR"/>
              </w:rPr>
            </w:pPr>
            <w:r w:rsidRPr="003A58BE">
              <w:rPr>
                <w:sz w:val="16"/>
                <w:szCs w:val="16"/>
                <w:lang w:eastAsia="ko-KR"/>
              </w:rPr>
              <w:t>RP-181216</w:t>
            </w:r>
          </w:p>
        </w:tc>
        <w:tc>
          <w:tcPr>
            <w:tcW w:w="567" w:type="dxa"/>
            <w:shd w:val="solid" w:color="FFFFFF" w:fill="auto"/>
          </w:tcPr>
          <w:p w14:paraId="63A950C4" w14:textId="77777777" w:rsidR="00481EF6" w:rsidRPr="003A58BE" w:rsidRDefault="00481EF6" w:rsidP="00BE5FF6">
            <w:pPr>
              <w:pStyle w:val="TAC"/>
              <w:keepNext w:val="0"/>
              <w:keepLines w:val="0"/>
              <w:widowControl w:val="0"/>
              <w:rPr>
                <w:sz w:val="16"/>
                <w:lang w:eastAsia="ko-KR"/>
              </w:rPr>
            </w:pPr>
            <w:r w:rsidRPr="003A58BE">
              <w:rPr>
                <w:sz w:val="16"/>
                <w:lang w:eastAsia="ko-KR"/>
              </w:rPr>
              <w:t>0185</w:t>
            </w:r>
          </w:p>
        </w:tc>
        <w:tc>
          <w:tcPr>
            <w:tcW w:w="425" w:type="dxa"/>
            <w:shd w:val="solid" w:color="FFFFFF" w:fill="auto"/>
          </w:tcPr>
          <w:p w14:paraId="718C642A" w14:textId="77777777" w:rsidR="00481EF6" w:rsidRPr="003A58BE" w:rsidRDefault="00481EF6"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31EB8DDA" w14:textId="77777777" w:rsidR="00481EF6" w:rsidRPr="003A58BE" w:rsidRDefault="00481EF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4ADC1EE" w14:textId="77777777" w:rsidR="00481EF6" w:rsidRPr="003A58BE" w:rsidRDefault="00481EF6" w:rsidP="00BE5FF6">
            <w:pPr>
              <w:pStyle w:val="TAL"/>
              <w:keepNext w:val="0"/>
              <w:keepLines w:val="0"/>
              <w:widowControl w:val="0"/>
              <w:rPr>
                <w:sz w:val="16"/>
                <w:szCs w:val="16"/>
                <w:lang w:eastAsia="ko-KR"/>
              </w:rPr>
            </w:pPr>
            <w:r w:rsidRPr="003A58BE">
              <w:rPr>
                <w:sz w:val="16"/>
                <w:szCs w:val="16"/>
                <w:lang w:eastAsia="ko-KR"/>
              </w:rPr>
              <w:t>Introduction of PDCP duplication</w:t>
            </w:r>
          </w:p>
        </w:tc>
        <w:tc>
          <w:tcPr>
            <w:tcW w:w="708" w:type="dxa"/>
            <w:shd w:val="solid" w:color="FFFFFF" w:fill="auto"/>
          </w:tcPr>
          <w:p w14:paraId="08F5AA38" w14:textId="77777777" w:rsidR="00481EF6" w:rsidRPr="003A58BE" w:rsidRDefault="00481EF6"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3A27D9DB" w14:textId="77777777" w:rsidTr="005424D2">
        <w:tc>
          <w:tcPr>
            <w:tcW w:w="709" w:type="dxa"/>
            <w:shd w:val="solid" w:color="FFFFFF" w:fill="auto"/>
          </w:tcPr>
          <w:p w14:paraId="52F44452" w14:textId="77777777" w:rsidR="0026647C" w:rsidRPr="003A58BE" w:rsidRDefault="0026647C" w:rsidP="00BE5FF6">
            <w:pPr>
              <w:pStyle w:val="TAC"/>
              <w:keepNext w:val="0"/>
              <w:keepLines w:val="0"/>
              <w:widowControl w:val="0"/>
              <w:rPr>
                <w:sz w:val="16"/>
                <w:szCs w:val="16"/>
                <w:lang w:eastAsia="ko-KR"/>
              </w:rPr>
            </w:pPr>
          </w:p>
        </w:tc>
        <w:tc>
          <w:tcPr>
            <w:tcW w:w="709" w:type="dxa"/>
            <w:shd w:val="solid" w:color="FFFFFF" w:fill="auto"/>
          </w:tcPr>
          <w:p w14:paraId="7FEDD23B" w14:textId="77777777" w:rsidR="0026647C" w:rsidRPr="003A58BE" w:rsidRDefault="0026647C"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61A71678" w14:textId="77777777" w:rsidR="0026647C" w:rsidRPr="003A58BE" w:rsidRDefault="0026647C" w:rsidP="00BE5FF6">
            <w:pPr>
              <w:pStyle w:val="TAC"/>
              <w:keepNext w:val="0"/>
              <w:keepLines w:val="0"/>
              <w:widowControl w:val="0"/>
              <w:jc w:val="left"/>
              <w:rPr>
                <w:sz w:val="16"/>
                <w:szCs w:val="16"/>
                <w:lang w:eastAsia="ko-KR"/>
              </w:rPr>
            </w:pPr>
            <w:r w:rsidRPr="003A58BE">
              <w:rPr>
                <w:sz w:val="16"/>
                <w:szCs w:val="16"/>
                <w:lang w:eastAsia="ko-KR"/>
              </w:rPr>
              <w:t>RP-181216</w:t>
            </w:r>
          </w:p>
        </w:tc>
        <w:tc>
          <w:tcPr>
            <w:tcW w:w="567" w:type="dxa"/>
            <w:shd w:val="solid" w:color="FFFFFF" w:fill="auto"/>
          </w:tcPr>
          <w:p w14:paraId="6215EF4E" w14:textId="77777777" w:rsidR="0026647C" w:rsidRPr="003A58BE" w:rsidRDefault="0026647C" w:rsidP="00BE5FF6">
            <w:pPr>
              <w:pStyle w:val="TAC"/>
              <w:keepNext w:val="0"/>
              <w:keepLines w:val="0"/>
              <w:widowControl w:val="0"/>
              <w:rPr>
                <w:sz w:val="16"/>
                <w:lang w:eastAsia="ko-KR"/>
              </w:rPr>
            </w:pPr>
            <w:r w:rsidRPr="003A58BE">
              <w:rPr>
                <w:sz w:val="16"/>
                <w:lang w:eastAsia="ko-KR"/>
              </w:rPr>
              <w:t>0186</w:t>
            </w:r>
          </w:p>
        </w:tc>
        <w:tc>
          <w:tcPr>
            <w:tcW w:w="425" w:type="dxa"/>
            <w:shd w:val="solid" w:color="FFFFFF" w:fill="auto"/>
          </w:tcPr>
          <w:p w14:paraId="7E8A6AE2" w14:textId="77777777" w:rsidR="0026647C" w:rsidRPr="003A58BE" w:rsidRDefault="0026647C"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1F33615B" w14:textId="77777777" w:rsidR="0026647C" w:rsidRPr="003A58BE" w:rsidRDefault="0026647C" w:rsidP="00BE5FF6">
            <w:pPr>
              <w:pStyle w:val="TAC"/>
              <w:keepNext w:val="0"/>
              <w:keepLines w:val="0"/>
              <w:widowControl w:val="0"/>
              <w:rPr>
                <w:sz w:val="16"/>
                <w:szCs w:val="16"/>
                <w:lang w:eastAsia="ko-KR"/>
              </w:rPr>
            </w:pPr>
            <w:r w:rsidRPr="003A58BE">
              <w:rPr>
                <w:sz w:val="16"/>
                <w:szCs w:val="16"/>
                <w:lang w:eastAsia="ko-KR"/>
              </w:rPr>
              <w:t>B</w:t>
            </w:r>
          </w:p>
        </w:tc>
        <w:tc>
          <w:tcPr>
            <w:tcW w:w="5103" w:type="dxa"/>
            <w:shd w:val="solid" w:color="FFFFFF" w:fill="auto"/>
          </w:tcPr>
          <w:p w14:paraId="112AA046" w14:textId="77777777" w:rsidR="0026647C" w:rsidRPr="003A58BE" w:rsidRDefault="0026647C" w:rsidP="00BE5FF6">
            <w:pPr>
              <w:pStyle w:val="TAL"/>
              <w:keepNext w:val="0"/>
              <w:keepLines w:val="0"/>
              <w:widowControl w:val="0"/>
              <w:rPr>
                <w:sz w:val="16"/>
                <w:szCs w:val="16"/>
                <w:lang w:eastAsia="ko-KR"/>
              </w:rPr>
            </w:pPr>
            <w:r w:rsidRPr="003A58BE">
              <w:rPr>
                <w:sz w:val="16"/>
                <w:szCs w:val="16"/>
                <w:lang w:eastAsia="ko-KR"/>
              </w:rPr>
              <w:t>MAC CE adaptation for NR for TS 38.321</w:t>
            </w:r>
          </w:p>
        </w:tc>
        <w:tc>
          <w:tcPr>
            <w:tcW w:w="708" w:type="dxa"/>
            <w:shd w:val="solid" w:color="FFFFFF" w:fill="auto"/>
          </w:tcPr>
          <w:p w14:paraId="2B536A75" w14:textId="77777777" w:rsidR="0026647C" w:rsidRPr="003A58BE" w:rsidRDefault="0026647C"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45A04B62" w14:textId="77777777" w:rsidTr="005424D2">
        <w:tc>
          <w:tcPr>
            <w:tcW w:w="709" w:type="dxa"/>
            <w:shd w:val="solid" w:color="FFFFFF" w:fill="auto"/>
          </w:tcPr>
          <w:p w14:paraId="25DD67C0" w14:textId="77777777" w:rsidR="000652D0" w:rsidRPr="003A58BE" w:rsidRDefault="000652D0" w:rsidP="00BE5FF6">
            <w:pPr>
              <w:pStyle w:val="TAC"/>
              <w:keepNext w:val="0"/>
              <w:keepLines w:val="0"/>
              <w:widowControl w:val="0"/>
              <w:rPr>
                <w:sz w:val="16"/>
                <w:szCs w:val="16"/>
                <w:lang w:eastAsia="ko-KR"/>
              </w:rPr>
            </w:pPr>
            <w:r w:rsidRPr="003A58BE">
              <w:rPr>
                <w:sz w:val="16"/>
                <w:szCs w:val="16"/>
                <w:lang w:eastAsia="ko-KR"/>
              </w:rPr>
              <w:t>2018-09</w:t>
            </w:r>
          </w:p>
        </w:tc>
        <w:tc>
          <w:tcPr>
            <w:tcW w:w="709" w:type="dxa"/>
            <w:shd w:val="solid" w:color="FFFFFF" w:fill="auto"/>
          </w:tcPr>
          <w:p w14:paraId="39E1E547" w14:textId="77777777" w:rsidR="000652D0" w:rsidRPr="003A58BE" w:rsidRDefault="000652D0"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A2594EF" w14:textId="77777777" w:rsidR="000652D0" w:rsidRPr="003A58BE" w:rsidRDefault="000652D0" w:rsidP="00BE5FF6">
            <w:pPr>
              <w:pStyle w:val="TAC"/>
              <w:keepNext w:val="0"/>
              <w:keepLines w:val="0"/>
              <w:widowControl w:val="0"/>
              <w:jc w:val="left"/>
              <w:rPr>
                <w:sz w:val="16"/>
                <w:szCs w:val="16"/>
                <w:lang w:eastAsia="ko-KR"/>
              </w:rPr>
            </w:pPr>
            <w:r w:rsidRPr="003A58BE">
              <w:rPr>
                <w:sz w:val="16"/>
                <w:szCs w:val="16"/>
                <w:lang w:eastAsia="ko-KR"/>
              </w:rPr>
              <w:t>RP-1819</w:t>
            </w:r>
            <w:r w:rsidR="000220E9" w:rsidRPr="003A58BE">
              <w:rPr>
                <w:sz w:val="16"/>
                <w:szCs w:val="16"/>
                <w:lang w:eastAsia="ko-KR"/>
              </w:rPr>
              <w:t>41</w:t>
            </w:r>
          </w:p>
        </w:tc>
        <w:tc>
          <w:tcPr>
            <w:tcW w:w="567" w:type="dxa"/>
            <w:shd w:val="solid" w:color="FFFFFF" w:fill="auto"/>
          </w:tcPr>
          <w:p w14:paraId="7ECF5AE1" w14:textId="77777777" w:rsidR="000652D0" w:rsidRPr="003A58BE" w:rsidRDefault="000652D0" w:rsidP="00BE5FF6">
            <w:pPr>
              <w:pStyle w:val="TAC"/>
              <w:keepNext w:val="0"/>
              <w:keepLines w:val="0"/>
              <w:widowControl w:val="0"/>
              <w:rPr>
                <w:sz w:val="16"/>
                <w:lang w:eastAsia="ko-KR"/>
              </w:rPr>
            </w:pPr>
            <w:r w:rsidRPr="003A58BE">
              <w:rPr>
                <w:sz w:val="16"/>
                <w:lang w:eastAsia="ko-KR"/>
              </w:rPr>
              <w:t>0058</w:t>
            </w:r>
          </w:p>
        </w:tc>
        <w:tc>
          <w:tcPr>
            <w:tcW w:w="425" w:type="dxa"/>
            <w:shd w:val="solid" w:color="FFFFFF" w:fill="auto"/>
          </w:tcPr>
          <w:p w14:paraId="73DE6392" w14:textId="77777777" w:rsidR="000652D0" w:rsidRPr="003A58BE" w:rsidRDefault="000652D0" w:rsidP="00BE5FF6">
            <w:pPr>
              <w:pStyle w:val="TAC"/>
              <w:keepNext w:val="0"/>
              <w:keepLines w:val="0"/>
              <w:widowControl w:val="0"/>
              <w:rPr>
                <w:sz w:val="16"/>
                <w:lang w:eastAsia="ko-KR"/>
              </w:rPr>
            </w:pPr>
            <w:r w:rsidRPr="003A58BE">
              <w:rPr>
                <w:sz w:val="16"/>
                <w:lang w:eastAsia="ko-KR"/>
              </w:rPr>
              <w:t>5</w:t>
            </w:r>
          </w:p>
        </w:tc>
        <w:tc>
          <w:tcPr>
            <w:tcW w:w="426" w:type="dxa"/>
            <w:shd w:val="solid" w:color="FFFFFF" w:fill="auto"/>
          </w:tcPr>
          <w:p w14:paraId="359EBF5E" w14:textId="77777777" w:rsidR="000652D0" w:rsidRPr="003A58BE" w:rsidRDefault="000652D0"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6203F35" w14:textId="77777777" w:rsidR="000652D0" w:rsidRPr="003A58BE" w:rsidRDefault="000652D0" w:rsidP="00BE5FF6">
            <w:pPr>
              <w:pStyle w:val="TAL"/>
              <w:keepNext w:val="0"/>
              <w:keepLines w:val="0"/>
              <w:widowControl w:val="0"/>
              <w:rPr>
                <w:sz w:val="16"/>
                <w:szCs w:val="16"/>
                <w:lang w:eastAsia="ko-KR"/>
              </w:rPr>
            </w:pPr>
            <w:r w:rsidRPr="003A58BE">
              <w:rPr>
                <w:sz w:val="16"/>
                <w:szCs w:val="16"/>
                <w:lang w:eastAsia="ko-KR"/>
              </w:rPr>
              <w:t>Clarification on starting of drx-HARQ-RTT-TimerDL</w:t>
            </w:r>
          </w:p>
        </w:tc>
        <w:tc>
          <w:tcPr>
            <w:tcW w:w="708" w:type="dxa"/>
            <w:shd w:val="solid" w:color="FFFFFF" w:fill="auto"/>
          </w:tcPr>
          <w:p w14:paraId="3E25A7B9" w14:textId="77777777" w:rsidR="000652D0" w:rsidRPr="003A58BE" w:rsidRDefault="000652D0"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6BA83A5" w14:textId="77777777" w:rsidTr="005424D2">
        <w:tc>
          <w:tcPr>
            <w:tcW w:w="709" w:type="dxa"/>
            <w:shd w:val="solid" w:color="FFFFFF" w:fill="auto"/>
          </w:tcPr>
          <w:p w14:paraId="3178CD03" w14:textId="77777777" w:rsidR="000220E9" w:rsidRPr="003A58BE" w:rsidRDefault="000220E9" w:rsidP="00BE5FF6">
            <w:pPr>
              <w:pStyle w:val="TAC"/>
              <w:keepNext w:val="0"/>
              <w:keepLines w:val="0"/>
              <w:widowControl w:val="0"/>
              <w:rPr>
                <w:sz w:val="16"/>
                <w:szCs w:val="16"/>
                <w:lang w:eastAsia="ko-KR"/>
              </w:rPr>
            </w:pPr>
          </w:p>
        </w:tc>
        <w:tc>
          <w:tcPr>
            <w:tcW w:w="709" w:type="dxa"/>
            <w:shd w:val="solid" w:color="FFFFFF" w:fill="auto"/>
          </w:tcPr>
          <w:p w14:paraId="025DC0D6" w14:textId="77777777" w:rsidR="000220E9" w:rsidRPr="003A58BE" w:rsidRDefault="000220E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1BB95ED" w14:textId="77777777" w:rsidR="000220E9" w:rsidRPr="003A58BE" w:rsidRDefault="000220E9"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74738A2D" w14:textId="77777777" w:rsidR="000220E9" w:rsidRPr="003A58BE" w:rsidRDefault="000220E9" w:rsidP="00BE5FF6">
            <w:pPr>
              <w:pStyle w:val="TAC"/>
              <w:keepNext w:val="0"/>
              <w:keepLines w:val="0"/>
              <w:widowControl w:val="0"/>
              <w:rPr>
                <w:sz w:val="16"/>
                <w:lang w:eastAsia="ko-KR"/>
              </w:rPr>
            </w:pPr>
            <w:r w:rsidRPr="003A58BE">
              <w:rPr>
                <w:sz w:val="16"/>
                <w:lang w:eastAsia="ko-KR"/>
              </w:rPr>
              <w:t>0094</w:t>
            </w:r>
          </w:p>
        </w:tc>
        <w:tc>
          <w:tcPr>
            <w:tcW w:w="425" w:type="dxa"/>
            <w:shd w:val="solid" w:color="FFFFFF" w:fill="auto"/>
          </w:tcPr>
          <w:p w14:paraId="0F88D277" w14:textId="77777777" w:rsidR="000220E9" w:rsidRPr="003A58BE" w:rsidRDefault="000220E9"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0EFEEB49" w14:textId="77777777" w:rsidR="000220E9" w:rsidRPr="003A58BE" w:rsidRDefault="000220E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4951101" w14:textId="77777777" w:rsidR="000220E9" w:rsidRPr="003A58BE" w:rsidRDefault="000220E9" w:rsidP="00BE5FF6">
            <w:pPr>
              <w:pStyle w:val="TAL"/>
              <w:keepNext w:val="0"/>
              <w:keepLines w:val="0"/>
              <w:widowControl w:val="0"/>
              <w:rPr>
                <w:sz w:val="16"/>
                <w:szCs w:val="16"/>
                <w:lang w:eastAsia="ko-KR"/>
              </w:rPr>
            </w:pPr>
            <w:r w:rsidRPr="003A58BE">
              <w:rPr>
                <w:sz w:val="16"/>
                <w:szCs w:val="16"/>
                <w:lang w:eastAsia="ko-KR"/>
              </w:rPr>
              <w:t>Correction of Configured Grant formula</w:t>
            </w:r>
          </w:p>
        </w:tc>
        <w:tc>
          <w:tcPr>
            <w:tcW w:w="708" w:type="dxa"/>
            <w:shd w:val="solid" w:color="FFFFFF" w:fill="auto"/>
          </w:tcPr>
          <w:p w14:paraId="45BA4A20" w14:textId="77777777" w:rsidR="000220E9" w:rsidRPr="003A58BE" w:rsidRDefault="000220E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D346589" w14:textId="77777777" w:rsidTr="005424D2">
        <w:tc>
          <w:tcPr>
            <w:tcW w:w="709" w:type="dxa"/>
            <w:shd w:val="solid" w:color="FFFFFF" w:fill="auto"/>
          </w:tcPr>
          <w:p w14:paraId="0C591880" w14:textId="77777777" w:rsidR="004C1629" w:rsidRPr="003A58BE" w:rsidRDefault="004C1629" w:rsidP="00BE5FF6">
            <w:pPr>
              <w:pStyle w:val="TAC"/>
              <w:keepNext w:val="0"/>
              <w:keepLines w:val="0"/>
              <w:widowControl w:val="0"/>
              <w:rPr>
                <w:sz w:val="16"/>
                <w:szCs w:val="16"/>
                <w:lang w:eastAsia="ko-KR"/>
              </w:rPr>
            </w:pPr>
          </w:p>
        </w:tc>
        <w:tc>
          <w:tcPr>
            <w:tcW w:w="709" w:type="dxa"/>
            <w:shd w:val="solid" w:color="FFFFFF" w:fill="auto"/>
          </w:tcPr>
          <w:p w14:paraId="510DABE2"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1487DE96"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3B72E008" w14:textId="77777777" w:rsidR="004C1629" w:rsidRPr="003A58BE" w:rsidRDefault="004C1629" w:rsidP="00BE5FF6">
            <w:pPr>
              <w:pStyle w:val="TAC"/>
              <w:keepNext w:val="0"/>
              <w:keepLines w:val="0"/>
              <w:widowControl w:val="0"/>
              <w:rPr>
                <w:sz w:val="16"/>
                <w:lang w:eastAsia="ko-KR"/>
              </w:rPr>
            </w:pPr>
            <w:r w:rsidRPr="003A58BE">
              <w:rPr>
                <w:sz w:val="16"/>
                <w:lang w:eastAsia="ko-KR"/>
              </w:rPr>
              <w:t>0100</w:t>
            </w:r>
          </w:p>
        </w:tc>
        <w:tc>
          <w:tcPr>
            <w:tcW w:w="425" w:type="dxa"/>
            <w:shd w:val="solid" w:color="FFFFFF" w:fill="auto"/>
          </w:tcPr>
          <w:p w14:paraId="41096DF2" w14:textId="77777777" w:rsidR="004C1629" w:rsidRPr="003A58BE" w:rsidRDefault="004C1629" w:rsidP="00BE5FF6">
            <w:pPr>
              <w:pStyle w:val="TAC"/>
              <w:keepNext w:val="0"/>
              <w:keepLines w:val="0"/>
              <w:widowControl w:val="0"/>
              <w:rPr>
                <w:sz w:val="16"/>
                <w:lang w:eastAsia="ko-KR"/>
              </w:rPr>
            </w:pPr>
            <w:r w:rsidRPr="003A58BE">
              <w:rPr>
                <w:sz w:val="16"/>
                <w:lang w:eastAsia="ko-KR"/>
              </w:rPr>
              <w:t>4</w:t>
            </w:r>
          </w:p>
        </w:tc>
        <w:tc>
          <w:tcPr>
            <w:tcW w:w="426" w:type="dxa"/>
            <w:shd w:val="solid" w:color="FFFFFF" w:fill="auto"/>
          </w:tcPr>
          <w:p w14:paraId="21CBAAFE" w14:textId="77777777" w:rsidR="004C1629" w:rsidRPr="003A58BE" w:rsidRDefault="004C162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D6B9017" w14:textId="77777777" w:rsidR="004C1629" w:rsidRPr="003A58BE" w:rsidRDefault="004C1629" w:rsidP="00BE5FF6">
            <w:pPr>
              <w:pStyle w:val="TAL"/>
              <w:keepNext w:val="0"/>
              <w:keepLines w:val="0"/>
              <w:widowControl w:val="0"/>
              <w:rPr>
                <w:sz w:val="16"/>
                <w:szCs w:val="16"/>
                <w:lang w:eastAsia="ko-KR"/>
              </w:rPr>
            </w:pPr>
            <w:r w:rsidRPr="003A58BE">
              <w:rPr>
                <w:sz w:val="16"/>
                <w:szCs w:val="16"/>
                <w:lang w:eastAsia="ko-KR"/>
              </w:rPr>
              <w:t>Introduction of DRX ambiguous period</w:t>
            </w:r>
          </w:p>
        </w:tc>
        <w:tc>
          <w:tcPr>
            <w:tcW w:w="708" w:type="dxa"/>
            <w:shd w:val="solid" w:color="FFFFFF" w:fill="auto"/>
          </w:tcPr>
          <w:p w14:paraId="42839693"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92851D1" w14:textId="77777777" w:rsidTr="005424D2">
        <w:tc>
          <w:tcPr>
            <w:tcW w:w="709" w:type="dxa"/>
            <w:shd w:val="solid" w:color="FFFFFF" w:fill="auto"/>
          </w:tcPr>
          <w:p w14:paraId="6E281454" w14:textId="77777777" w:rsidR="004C1629" w:rsidRPr="003A58BE" w:rsidRDefault="004C1629" w:rsidP="00BE5FF6">
            <w:pPr>
              <w:pStyle w:val="TAC"/>
              <w:keepNext w:val="0"/>
              <w:keepLines w:val="0"/>
              <w:widowControl w:val="0"/>
              <w:rPr>
                <w:sz w:val="16"/>
                <w:szCs w:val="16"/>
                <w:lang w:eastAsia="ko-KR"/>
              </w:rPr>
            </w:pPr>
          </w:p>
        </w:tc>
        <w:tc>
          <w:tcPr>
            <w:tcW w:w="709" w:type="dxa"/>
            <w:shd w:val="solid" w:color="FFFFFF" w:fill="auto"/>
          </w:tcPr>
          <w:p w14:paraId="12A0D95F"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FBFD8EB"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3DF18D2F" w14:textId="77777777" w:rsidR="004C1629" w:rsidRPr="003A58BE" w:rsidRDefault="004C1629" w:rsidP="00BE5FF6">
            <w:pPr>
              <w:pStyle w:val="TAC"/>
              <w:keepNext w:val="0"/>
              <w:keepLines w:val="0"/>
              <w:widowControl w:val="0"/>
              <w:rPr>
                <w:sz w:val="16"/>
                <w:lang w:eastAsia="ko-KR"/>
              </w:rPr>
            </w:pPr>
            <w:r w:rsidRPr="003A58BE">
              <w:rPr>
                <w:sz w:val="16"/>
                <w:lang w:eastAsia="ko-KR"/>
              </w:rPr>
              <w:t>0139</w:t>
            </w:r>
          </w:p>
        </w:tc>
        <w:tc>
          <w:tcPr>
            <w:tcW w:w="425" w:type="dxa"/>
            <w:shd w:val="solid" w:color="FFFFFF" w:fill="auto"/>
          </w:tcPr>
          <w:p w14:paraId="76C2076F" w14:textId="77777777" w:rsidR="004C1629" w:rsidRPr="003A58BE" w:rsidRDefault="004C1629"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CA4127B" w14:textId="77777777" w:rsidR="004C1629" w:rsidRPr="003A58BE" w:rsidRDefault="004C162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D65B48E" w14:textId="77777777" w:rsidR="004C1629" w:rsidRPr="003A58BE" w:rsidRDefault="004C1629" w:rsidP="00BE5FF6">
            <w:pPr>
              <w:pStyle w:val="TAL"/>
              <w:keepNext w:val="0"/>
              <w:keepLines w:val="0"/>
              <w:widowControl w:val="0"/>
              <w:rPr>
                <w:sz w:val="16"/>
                <w:szCs w:val="16"/>
                <w:lang w:eastAsia="ko-KR"/>
              </w:rPr>
            </w:pPr>
            <w:r w:rsidRPr="003A58BE">
              <w:rPr>
                <w:sz w:val="16"/>
                <w:szCs w:val="16"/>
                <w:lang w:eastAsia="ko-KR"/>
              </w:rPr>
              <w:t>Clarification on timing requirement of SCell deactivation timer</w:t>
            </w:r>
          </w:p>
        </w:tc>
        <w:tc>
          <w:tcPr>
            <w:tcW w:w="708" w:type="dxa"/>
            <w:shd w:val="solid" w:color="FFFFFF" w:fill="auto"/>
          </w:tcPr>
          <w:p w14:paraId="11CC6416"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BA2C3E3" w14:textId="77777777" w:rsidTr="005424D2">
        <w:tc>
          <w:tcPr>
            <w:tcW w:w="709" w:type="dxa"/>
            <w:shd w:val="solid" w:color="FFFFFF" w:fill="auto"/>
          </w:tcPr>
          <w:p w14:paraId="4AD7B71C" w14:textId="77777777" w:rsidR="004C1629" w:rsidRPr="003A58BE" w:rsidRDefault="004C1629" w:rsidP="00BE5FF6">
            <w:pPr>
              <w:pStyle w:val="TAC"/>
              <w:keepNext w:val="0"/>
              <w:keepLines w:val="0"/>
              <w:widowControl w:val="0"/>
              <w:rPr>
                <w:sz w:val="16"/>
                <w:szCs w:val="16"/>
                <w:lang w:eastAsia="ko-KR"/>
              </w:rPr>
            </w:pPr>
          </w:p>
        </w:tc>
        <w:tc>
          <w:tcPr>
            <w:tcW w:w="709" w:type="dxa"/>
            <w:shd w:val="solid" w:color="FFFFFF" w:fill="auto"/>
          </w:tcPr>
          <w:p w14:paraId="5098947F"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885B87D"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0D03398D" w14:textId="77777777" w:rsidR="004C1629" w:rsidRPr="003A58BE" w:rsidRDefault="004C1629" w:rsidP="00BE5FF6">
            <w:pPr>
              <w:pStyle w:val="TAC"/>
              <w:keepNext w:val="0"/>
              <w:keepLines w:val="0"/>
              <w:widowControl w:val="0"/>
              <w:rPr>
                <w:sz w:val="16"/>
                <w:lang w:eastAsia="ko-KR"/>
              </w:rPr>
            </w:pPr>
            <w:r w:rsidRPr="003A58BE">
              <w:rPr>
                <w:sz w:val="16"/>
                <w:lang w:eastAsia="ko-KR"/>
              </w:rPr>
              <w:t>0141</w:t>
            </w:r>
          </w:p>
        </w:tc>
        <w:tc>
          <w:tcPr>
            <w:tcW w:w="425" w:type="dxa"/>
            <w:shd w:val="solid" w:color="FFFFFF" w:fill="auto"/>
          </w:tcPr>
          <w:p w14:paraId="4FC39B28" w14:textId="77777777" w:rsidR="004C1629" w:rsidRPr="003A58BE" w:rsidRDefault="004C1629"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1E242B92" w14:textId="77777777" w:rsidR="004C1629" w:rsidRPr="003A58BE" w:rsidRDefault="004C162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CA831F0" w14:textId="77777777" w:rsidR="004C1629" w:rsidRPr="003A58BE" w:rsidRDefault="004C1629" w:rsidP="00BE5FF6">
            <w:pPr>
              <w:pStyle w:val="TAL"/>
              <w:keepNext w:val="0"/>
              <w:keepLines w:val="0"/>
              <w:widowControl w:val="0"/>
              <w:rPr>
                <w:sz w:val="16"/>
                <w:szCs w:val="16"/>
                <w:lang w:eastAsia="ko-KR"/>
              </w:rPr>
            </w:pPr>
            <w:r w:rsidRPr="003A58BE">
              <w:rPr>
                <w:sz w:val="16"/>
                <w:szCs w:val="16"/>
                <w:lang w:eastAsia="ko-KR"/>
              </w:rPr>
              <w:t>Correction on PUSCH resource handling for Semi-Persistent CSI reporting</w:t>
            </w:r>
          </w:p>
        </w:tc>
        <w:tc>
          <w:tcPr>
            <w:tcW w:w="708" w:type="dxa"/>
            <w:shd w:val="solid" w:color="FFFFFF" w:fill="auto"/>
          </w:tcPr>
          <w:p w14:paraId="0B90C358"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CA8380E" w14:textId="77777777" w:rsidTr="005424D2">
        <w:tc>
          <w:tcPr>
            <w:tcW w:w="709" w:type="dxa"/>
            <w:shd w:val="solid" w:color="FFFFFF" w:fill="auto"/>
          </w:tcPr>
          <w:p w14:paraId="3E41A8CB" w14:textId="77777777" w:rsidR="00534765" w:rsidRPr="003A58BE" w:rsidRDefault="00534765" w:rsidP="00BE5FF6">
            <w:pPr>
              <w:pStyle w:val="TAC"/>
              <w:keepNext w:val="0"/>
              <w:keepLines w:val="0"/>
              <w:widowControl w:val="0"/>
              <w:rPr>
                <w:sz w:val="16"/>
                <w:szCs w:val="16"/>
                <w:lang w:eastAsia="ko-KR"/>
              </w:rPr>
            </w:pPr>
          </w:p>
        </w:tc>
        <w:tc>
          <w:tcPr>
            <w:tcW w:w="709" w:type="dxa"/>
            <w:shd w:val="solid" w:color="FFFFFF" w:fill="auto"/>
          </w:tcPr>
          <w:p w14:paraId="77F5389A" w14:textId="77777777" w:rsidR="00534765" w:rsidRPr="003A58BE" w:rsidRDefault="00534765"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15896961" w14:textId="77777777" w:rsidR="00534765" w:rsidRPr="003A58BE" w:rsidRDefault="00534765"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539C6469" w14:textId="77777777" w:rsidR="00534765" w:rsidRPr="003A58BE" w:rsidRDefault="00534765" w:rsidP="00BE5FF6">
            <w:pPr>
              <w:pStyle w:val="TAC"/>
              <w:keepNext w:val="0"/>
              <w:keepLines w:val="0"/>
              <w:widowControl w:val="0"/>
              <w:rPr>
                <w:sz w:val="16"/>
                <w:lang w:eastAsia="ko-KR"/>
              </w:rPr>
            </w:pPr>
            <w:r w:rsidRPr="003A58BE">
              <w:rPr>
                <w:sz w:val="16"/>
                <w:lang w:eastAsia="ko-KR"/>
              </w:rPr>
              <w:t>0184</w:t>
            </w:r>
          </w:p>
        </w:tc>
        <w:tc>
          <w:tcPr>
            <w:tcW w:w="425" w:type="dxa"/>
            <w:shd w:val="solid" w:color="FFFFFF" w:fill="auto"/>
          </w:tcPr>
          <w:p w14:paraId="31C4F67F" w14:textId="77777777" w:rsidR="00534765" w:rsidRPr="003A58BE" w:rsidRDefault="00534765"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6C31449E" w14:textId="77777777" w:rsidR="00534765" w:rsidRPr="003A58BE" w:rsidRDefault="0053476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922637A" w14:textId="77777777" w:rsidR="00534765" w:rsidRPr="003A58BE" w:rsidRDefault="00534765" w:rsidP="00BE5FF6">
            <w:pPr>
              <w:pStyle w:val="TAL"/>
              <w:keepNext w:val="0"/>
              <w:keepLines w:val="0"/>
              <w:widowControl w:val="0"/>
              <w:rPr>
                <w:sz w:val="16"/>
                <w:szCs w:val="16"/>
                <w:lang w:eastAsia="ko-KR"/>
              </w:rPr>
            </w:pPr>
            <w:r w:rsidRPr="003A58BE">
              <w:rPr>
                <w:sz w:val="16"/>
                <w:szCs w:val="16"/>
                <w:lang w:eastAsia="ko-KR"/>
              </w:rPr>
              <w:t>CR to 38.321 on the allocation of preambles for group B</w:t>
            </w:r>
          </w:p>
        </w:tc>
        <w:tc>
          <w:tcPr>
            <w:tcW w:w="708" w:type="dxa"/>
            <w:shd w:val="solid" w:color="FFFFFF" w:fill="auto"/>
          </w:tcPr>
          <w:p w14:paraId="774EFF62" w14:textId="77777777" w:rsidR="00534765" w:rsidRPr="003A58BE" w:rsidRDefault="00534765"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00958CEC" w14:textId="77777777" w:rsidTr="005424D2">
        <w:tc>
          <w:tcPr>
            <w:tcW w:w="709" w:type="dxa"/>
            <w:shd w:val="solid" w:color="FFFFFF" w:fill="auto"/>
          </w:tcPr>
          <w:p w14:paraId="4C7B48D4" w14:textId="77777777" w:rsidR="00B31A65" w:rsidRPr="003A58BE" w:rsidRDefault="00B31A65" w:rsidP="00BE5FF6">
            <w:pPr>
              <w:pStyle w:val="TAC"/>
              <w:keepNext w:val="0"/>
              <w:keepLines w:val="0"/>
              <w:widowControl w:val="0"/>
              <w:rPr>
                <w:sz w:val="16"/>
                <w:szCs w:val="16"/>
                <w:lang w:eastAsia="ko-KR"/>
              </w:rPr>
            </w:pPr>
          </w:p>
        </w:tc>
        <w:tc>
          <w:tcPr>
            <w:tcW w:w="709" w:type="dxa"/>
            <w:shd w:val="solid" w:color="FFFFFF" w:fill="auto"/>
          </w:tcPr>
          <w:p w14:paraId="30A5BB64" w14:textId="77777777" w:rsidR="00B31A65" w:rsidRPr="003A58BE" w:rsidRDefault="00B31A65"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112C504" w14:textId="77777777" w:rsidR="00B31A65" w:rsidRPr="003A58BE" w:rsidRDefault="00B31A65"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281D148E" w14:textId="77777777" w:rsidR="00B31A65" w:rsidRPr="003A58BE" w:rsidRDefault="00B31A65" w:rsidP="00BE5FF6">
            <w:pPr>
              <w:pStyle w:val="TAC"/>
              <w:keepNext w:val="0"/>
              <w:keepLines w:val="0"/>
              <w:widowControl w:val="0"/>
              <w:rPr>
                <w:sz w:val="16"/>
                <w:lang w:eastAsia="ko-KR"/>
              </w:rPr>
            </w:pPr>
            <w:r w:rsidRPr="003A58BE">
              <w:rPr>
                <w:sz w:val="16"/>
                <w:lang w:eastAsia="ko-KR"/>
              </w:rPr>
              <w:t>0189</w:t>
            </w:r>
          </w:p>
        </w:tc>
        <w:tc>
          <w:tcPr>
            <w:tcW w:w="425" w:type="dxa"/>
            <w:shd w:val="solid" w:color="FFFFFF" w:fill="auto"/>
          </w:tcPr>
          <w:p w14:paraId="7EAA46DA" w14:textId="77777777" w:rsidR="00B31A65" w:rsidRPr="003A58BE" w:rsidRDefault="00B31A65"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656D0D08" w14:textId="77777777" w:rsidR="00B31A65" w:rsidRPr="003A58BE" w:rsidRDefault="00B31A6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399E538" w14:textId="77777777" w:rsidR="00B31A65" w:rsidRPr="003A58BE" w:rsidRDefault="00B31A65" w:rsidP="00BE5FF6">
            <w:pPr>
              <w:pStyle w:val="TAL"/>
              <w:keepNext w:val="0"/>
              <w:keepLines w:val="0"/>
              <w:widowControl w:val="0"/>
              <w:rPr>
                <w:sz w:val="16"/>
                <w:szCs w:val="16"/>
                <w:lang w:eastAsia="ko-KR"/>
              </w:rPr>
            </w:pPr>
            <w:r w:rsidRPr="003A58BE">
              <w:rPr>
                <w:sz w:val="16"/>
                <w:szCs w:val="16"/>
                <w:lang w:eastAsia="ko-KR"/>
              </w:rPr>
              <w:t>PRACH Preamble Selection for Msg1 based SI Request</w:t>
            </w:r>
          </w:p>
        </w:tc>
        <w:tc>
          <w:tcPr>
            <w:tcW w:w="708" w:type="dxa"/>
            <w:shd w:val="solid" w:color="FFFFFF" w:fill="auto"/>
          </w:tcPr>
          <w:p w14:paraId="61FB4BBD" w14:textId="77777777" w:rsidR="00B31A65" w:rsidRPr="003A58BE" w:rsidRDefault="00B31A65"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A698048" w14:textId="77777777" w:rsidTr="005424D2">
        <w:tc>
          <w:tcPr>
            <w:tcW w:w="709" w:type="dxa"/>
            <w:shd w:val="solid" w:color="FFFFFF" w:fill="auto"/>
          </w:tcPr>
          <w:p w14:paraId="044BE57F" w14:textId="77777777" w:rsidR="00B40884" w:rsidRPr="003A58BE" w:rsidRDefault="00B40884" w:rsidP="00BE5FF6">
            <w:pPr>
              <w:pStyle w:val="TAC"/>
              <w:keepNext w:val="0"/>
              <w:keepLines w:val="0"/>
              <w:widowControl w:val="0"/>
              <w:rPr>
                <w:sz w:val="16"/>
                <w:szCs w:val="16"/>
                <w:lang w:eastAsia="ko-KR"/>
              </w:rPr>
            </w:pPr>
          </w:p>
        </w:tc>
        <w:tc>
          <w:tcPr>
            <w:tcW w:w="709" w:type="dxa"/>
            <w:shd w:val="solid" w:color="FFFFFF" w:fill="auto"/>
          </w:tcPr>
          <w:p w14:paraId="6EAFEF9C" w14:textId="77777777" w:rsidR="00B40884" w:rsidRPr="003A58BE" w:rsidRDefault="00B40884"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E881B07" w14:textId="77777777" w:rsidR="00B40884" w:rsidRPr="003A58BE" w:rsidRDefault="00B40884"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7681D6F2" w14:textId="77777777" w:rsidR="00B40884" w:rsidRPr="003A58BE" w:rsidRDefault="00B40884" w:rsidP="00BE5FF6">
            <w:pPr>
              <w:pStyle w:val="TAC"/>
              <w:keepNext w:val="0"/>
              <w:keepLines w:val="0"/>
              <w:widowControl w:val="0"/>
              <w:rPr>
                <w:sz w:val="16"/>
                <w:lang w:eastAsia="ko-KR"/>
              </w:rPr>
            </w:pPr>
            <w:r w:rsidRPr="003A58BE">
              <w:rPr>
                <w:sz w:val="16"/>
                <w:lang w:eastAsia="ko-KR"/>
              </w:rPr>
              <w:t>0190</w:t>
            </w:r>
          </w:p>
        </w:tc>
        <w:tc>
          <w:tcPr>
            <w:tcW w:w="425" w:type="dxa"/>
            <w:shd w:val="solid" w:color="FFFFFF" w:fill="auto"/>
          </w:tcPr>
          <w:p w14:paraId="6E200868" w14:textId="77777777" w:rsidR="00B40884" w:rsidRPr="003A58BE" w:rsidRDefault="00B40884"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DEF7FC8" w14:textId="77777777" w:rsidR="00B40884" w:rsidRPr="003A58BE" w:rsidRDefault="00B40884"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805FB31" w14:textId="77777777" w:rsidR="00B40884" w:rsidRPr="003A58BE" w:rsidRDefault="00B40884" w:rsidP="00BE5FF6">
            <w:pPr>
              <w:pStyle w:val="TAL"/>
              <w:keepNext w:val="0"/>
              <w:keepLines w:val="0"/>
              <w:widowControl w:val="0"/>
              <w:rPr>
                <w:sz w:val="16"/>
                <w:szCs w:val="16"/>
                <w:lang w:eastAsia="ko-KR"/>
              </w:rPr>
            </w:pPr>
            <w:r w:rsidRPr="003A58BE">
              <w:rPr>
                <w:sz w:val="16"/>
                <w:szCs w:val="16"/>
                <w:lang w:eastAsia="ko-KR"/>
              </w:rPr>
              <w:t>PRACH Resource Selection for RA Initiated by PDCCH Order</w:t>
            </w:r>
          </w:p>
        </w:tc>
        <w:tc>
          <w:tcPr>
            <w:tcW w:w="708" w:type="dxa"/>
            <w:shd w:val="solid" w:color="FFFFFF" w:fill="auto"/>
          </w:tcPr>
          <w:p w14:paraId="288250FB" w14:textId="77777777" w:rsidR="00B40884" w:rsidRPr="003A58BE" w:rsidRDefault="00B40884"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69359DC" w14:textId="77777777" w:rsidTr="005424D2">
        <w:tc>
          <w:tcPr>
            <w:tcW w:w="709" w:type="dxa"/>
            <w:shd w:val="solid" w:color="FFFFFF" w:fill="auto"/>
          </w:tcPr>
          <w:p w14:paraId="2C6B0E7E" w14:textId="77777777" w:rsidR="007A2F81" w:rsidRPr="003A58BE" w:rsidRDefault="007A2F81" w:rsidP="00BE5FF6">
            <w:pPr>
              <w:pStyle w:val="TAC"/>
              <w:keepNext w:val="0"/>
              <w:keepLines w:val="0"/>
              <w:widowControl w:val="0"/>
              <w:rPr>
                <w:sz w:val="16"/>
                <w:szCs w:val="16"/>
                <w:lang w:eastAsia="ko-KR"/>
              </w:rPr>
            </w:pPr>
          </w:p>
        </w:tc>
        <w:tc>
          <w:tcPr>
            <w:tcW w:w="709" w:type="dxa"/>
            <w:shd w:val="solid" w:color="FFFFFF" w:fill="auto"/>
          </w:tcPr>
          <w:p w14:paraId="2217C46D"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4D75C79"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RP-181942</w:t>
            </w:r>
          </w:p>
        </w:tc>
        <w:tc>
          <w:tcPr>
            <w:tcW w:w="567" w:type="dxa"/>
            <w:shd w:val="solid" w:color="FFFFFF" w:fill="auto"/>
          </w:tcPr>
          <w:p w14:paraId="55033D63" w14:textId="77777777" w:rsidR="007A2F81" w:rsidRPr="003A58BE" w:rsidRDefault="007A2F81" w:rsidP="00BE5FF6">
            <w:pPr>
              <w:pStyle w:val="TAC"/>
              <w:keepNext w:val="0"/>
              <w:keepLines w:val="0"/>
              <w:widowControl w:val="0"/>
              <w:rPr>
                <w:sz w:val="16"/>
                <w:lang w:eastAsia="ko-KR"/>
              </w:rPr>
            </w:pPr>
            <w:r w:rsidRPr="003A58BE">
              <w:rPr>
                <w:sz w:val="16"/>
                <w:lang w:eastAsia="ko-KR"/>
              </w:rPr>
              <w:t>0193</w:t>
            </w:r>
          </w:p>
        </w:tc>
        <w:tc>
          <w:tcPr>
            <w:tcW w:w="425" w:type="dxa"/>
            <w:shd w:val="solid" w:color="FFFFFF" w:fill="auto"/>
          </w:tcPr>
          <w:p w14:paraId="7856D7FA" w14:textId="77777777" w:rsidR="007A2F81" w:rsidRPr="003A58BE" w:rsidRDefault="007A2F81" w:rsidP="00BE5FF6">
            <w:pPr>
              <w:pStyle w:val="TAC"/>
              <w:keepNext w:val="0"/>
              <w:keepLines w:val="0"/>
              <w:widowControl w:val="0"/>
              <w:rPr>
                <w:sz w:val="16"/>
                <w:lang w:eastAsia="ko-KR"/>
              </w:rPr>
            </w:pPr>
            <w:r w:rsidRPr="003A58BE">
              <w:rPr>
                <w:sz w:val="16"/>
                <w:lang w:eastAsia="ko-KR"/>
              </w:rPr>
              <w:t>4</w:t>
            </w:r>
          </w:p>
        </w:tc>
        <w:tc>
          <w:tcPr>
            <w:tcW w:w="426" w:type="dxa"/>
            <w:shd w:val="solid" w:color="FFFFFF" w:fill="auto"/>
          </w:tcPr>
          <w:p w14:paraId="36A889EE" w14:textId="77777777" w:rsidR="007A2F81" w:rsidRPr="003A58BE" w:rsidRDefault="007A2F81"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AC04FE4" w14:textId="77777777" w:rsidR="007A2F81" w:rsidRPr="003A58BE" w:rsidRDefault="007A2F81" w:rsidP="00BE5FF6">
            <w:pPr>
              <w:pStyle w:val="TAL"/>
              <w:keepNext w:val="0"/>
              <w:keepLines w:val="0"/>
              <w:widowControl w:val="0"/>
              <w:rPr>
                <w:sz w:val="16"/>
                <w:szCs w:val="16"/>
                <w:lang w:eastAsia="ko-KR"/>
              </w:rPr>
            </w:pPr>
            <w:r w:rsidRPr="003A58BE">
              <w:rPr>
                <w:sz w:val="16"/>
                <w:szCs w:val="16"/>
                <w:lang w:eastAsia="ko-KR"/>
              </w:rPr>
              <w:t>Miscellaneous corrections</w:t>
            </w:r>
          </w:p>
        </w:tc>
        <w:tc>
          <w:tcPr>
            <w:tcW w:w="708" w:type="dxa"/>
            <w:shd w:val="solid" w:color="FFFFFF" w:fill="auto"/>
          </w:tcPr>
          <w:p w14:paraId="3EC5D544"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0C9065B" w14:textId="77777777" w:rsidTr="005424D2">
        <w:tc>
          <w:tcPr>
            <w:tcW w:w="709" w:type="dxa"/>
            <w:shd w:val="solid" w:color="FFFFFF" w:fill="auto"/>
          </w:tcPr>
          <w:p w14:paraId="1DEB23B1" w14:textId="77777777" w:rsidR="007A2F81" w:rsidRPr="003A58BE" w:rsidRDefault="007A2F81" w:rsidP="00BE5FF6">
            <w:pPr>
              <w:pStyle w:val="TAC"/>
              <w:keepNext w:val="0"/>
              <w:keepLines w:val="0"/>
              <w:widowControl w:val="0"/>
              <w:rPr>
                <w:sz w:val="16"/>
                <w:szCs w:val="16"/>
                <w:lang w:eastAsia="ko-KR"/>
              </w:rPr>
            </w:pPr>
          </w:p>
        </w:tc>
        <w:tc>
          <w:tcPr>
            <w:tcW w:w="709" w:type="dxa"/>
            <w:shd w:val="solid" w:color="FFFFFF" w:fill="auto"/>
          </w:tcPr>
          <w:p w14:paraId="60C4FDD0"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049FD77"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318D7D19" w14:textId="77777777" w:rsidR="007A2F81" w:rsidRPr="003A58BE" w:rsidRDefault="007A2F81" w:rsidP="00BE5FF6">
            <w:pPr>
              <w:pStyle w:val="TAC"/>
              <w:keepNext w:val="0"/>
              <w:keepLines w:val="0"/>
              <w:widowControl w:val="0"/>
              <w:rPr>
                <w:sz w:val="16"/>
                <w:lang w:eastAsia="ko-KR"/>
              </w:rPr>
            </w:pPr>
            <w:r w:rsidRPr="003A58BE">
              <w:rPr>
                <w:sz w:val="16"/>
                <w:lang w:eastAsia="ko-KR"/>
              </w:rPr>
              <w:t>0200</w:t>
            </w:r>
          </w:p>
        </w:tc>
        <w:tc>
          <w:tcPr>
            <w:tcW w:w="425" w:type="dxa"/>
            <w:shd w:val="solid" w:color="FFFFFF" w:fill="auto"/>
          </w:tcPr>
          <w:p w14:paraId="1C04EAC6" w14:textId="77777777" w:rsidR="007A2F81" w:rsidRPr="003A58BE" w:rsidRDefault="007A2F81"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03AF62C2" w14:textId="77777777" w:rsidR="007A2F81" w:rsidRPr="003A58BE" w:rsidRDefault="007A2F81"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A6C621F" w14:textId="77777777" w:rsidR="007A2F81" w:rsidRPr="003A58BE" w:rsidRDefault="007A2F81" w:rsidP="00BE5FF6">
            <w:pPr>
              <w:pStyle w:val="TAL"/>
              <w:keepNext w:val="0"/>
              <w:keepLines w:val="0"/>
              <w:widowControl w:val="0"/>
              <w:rPr>
                <w:sz w:val="16"/>
                <w:szCs w:val="16"/>
                <w:lang w:eastAsia="ko-KR"/>
              </w:rPr>
            </w:pPr>
            <w:r w:rsidRPr="003A58BE">
              <w:rPr>
                <w:sz w:val="16"/>
                <w:szCs w:val="16"/>
                <w:lang w:eastAsia="ko-KR"/>
              </w:rPr>
              <w:t>Correction on BWP inactivity timer configuration</w:t>
            </w:r>
          </w:p>
        </w:tc>
        <w:tc>
          <w:tcPr>
            <w:tcW w:w="708" w:type="dxa"/>
            <w:shd w:val="solid" w:color="FFFFFF" w:fill="auto"/>
          </w:tcPr>
          <w:p w14:paraId="2AFD4190"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57A87B4" w14:textId="77777777" w:rsidTr="005424D2">
        <w:tc>
          <w:tcPr>
            <w:tcW w:w="709" w:type="dxa"/>
            <w:shd w:val="solid" w:color="FFFFFF" w:fill="auto"/>
          </w:tcPr>
          <w:p w14:paraId="4B05B11E" w14:textId="77777777" w:rsidR="00934DD0" w:rsidRPr="003A58BE" w:rsidRDefault="00934DD0" w:rsidP="00BE5FF6">
            <w:pPr>
              <w:pStyle w:val="TAC"/>
              <w:keepNext w:val="0"/>
              <w:keepLines w:val="0"/>
              <w:widowControl w:val="0"/>
              <w:rPr>
                <w:sz w:val="16"/>
                <w:szCs w:val="16"/>
                <w:lang w:eastAsia="ko-KR"/>
              </w:rPr>
            </w:pPr>
          </w:p>
        </w:tc>
        <w:tc>
          <w:tcPr>
            <w:tcW w:w="709" w:type="dxa"/>
            <w:shd w:val="solid" w:color="FFFFFF" w:fill="auto"/>
          </w:tcPr>
          <w:p w14:paraId="3468A07E" w14:textId="77777777" w:rsidR="00934DD0" w:rsidRPr="003A58BE" w:rsidRDefault="00934DD0"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CE1DE63" w14:textId="77777777" w:rsidR="00934DD0" w:rsidRPr="003A58BE" w:rsidRDefault="00934DD0" w:rsidP="00BE5FF6">
            <w:pPr>
              <w:pStyle w:val="TAC"/>
              <w:keepNext w:val="0"/>
              <w:keepLines w:val="0"/>
              <w:widowControl w:val="0"/>
              <w:jc w:val="left"/>
              <w:rPr>
                <w:sz w:val="16"/>
                <w:szCs w:val="16"/>
                <w:lang w:eastAsia="ko-KR"/>
              </w:rPr>
            </w:pPr>
            <w:r w:rsidRPr="003A58BE">
              <w:rPr>
                <w:sz w:val="16"/>
                <w:szCs w:val="16"/>
                <w:lang w:eastAsia="ko-KR"/>
              </w:rPr>
              <w:t>RP-1819</w:t>
            </w:r>
            <w:r w:rsidR="009C2E93" w:rsidRPr="003A58BE">
              <w:rPr>
                <w:sz w:val="16"/>
                <w:szCs w:val="16"/>
                <w:lang w:eastAsia="ko-KR"/>
              </w:rPr>
              <w:t>38</w:t>
            </w:r>
          </w:p>
        </w:tc>
        <w:tc>
          <w:tcPr>
            <w:tcW w:w="567" w:type="dxa"/>
            <w:shd w:val="solid" w:color="FFFFFF" w:fill="auto"/>
          </w:tcPr>
          <w:p w14:paraId="701D42EB" w14:textId="77777777" w:rsidR="00934DD0" w:rsidRPr="003A58BE" w:rsidRDefault="00934DD0" w:rsidP="00BE5FF6">
            <w:pPr>
              <w:pStyle w:val="TAC"/>
              <w:keepNext w:val="0"/>
              <w:keepLines w:val="0"/>
              <w:widowControl w:val="0"/>
              <w:rPr>
                <w:sz w:val="16"/>
                <w:lang w:eastAsia="ko-KR"/>
              </w:rPr>
            </w:pPr>
            <w:r w:rsidRPr="003A58BE">
              <w:rPr>
                <w:sz w:val="16"/>
                <w:lang w:eastAsia="ko-KR"/>
              </w:rPr>
              <w:t>0203</w:t>
            </w:r>
          </w:p>
        </w:tc>
        <w:tc>
          <w:tcPr>
            <w:tcW w:w="425" w:type="dxa"/>
            <w:shd w:val="solid" w:color="FFFFFF" w:fill="auto"/>
          </w:tcPr>
          <w:p w14:paraId="2D9D3219" w14:textId="77777777" w:rsidR="00934DD0" w:rsidRPr="003A58BE" w:rsidRDefault="00934DD0"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297C553" w14:textId="77777777" w:rsidR="00934DD0" w:rsidRPr="003A58BE" w:rsidRDefault="009C2E9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379A545" w14:textId="77777777" w:rsidR="00934DD0" w:rsidRPr="003A58BE" w:rsidRDefault="009C2E93" w:rsidP="00BE5FF6">
            <w:pPr>
              <w:pStyle w:val="TAL"/>
              <w:keepNext w:val="0"/>
              <w:keepLines w:val="0"/>
              <w:widowControl w:val="0"/>
              <w:rPr>
                <w:sz w:val="16"/>
                <w:szCs w:val="16"/>
                <w:lang w:eastAsia="ko-KR"/>
              </w:rPr>
            </w:pPr>
            <w:r w:rsidRPr="003A58BE">
              <w:rPr>
                <w:sz w:val="16"/>
                <w:szCs w:val="16"/>
                <w:lang w:eastAsia="ko-KR"/>
              </w:rPr>
              <w:t>Correction on Ci bitmap length determination in the Activation/Deactivation MAC CE</w:t>
            </w:r>
          </w:p>
        </w:tc>
        <w:tc>
          <w:tcPr>
            <w:tcW w:w="708" w:type="dxa"/>
            <w:shd w:val="solid" w:color="FFFFFF" w:fill="auto"/>
          </w:tcPr>
          <w:p w14:paraId="3CC610AD" w14:textId="77777777" w:rsidR="00934DD0" w:rsidRPr="003A58BE" w:rsidRDefault="009C2E93"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4E349F0" w14:textId="77777777" w:rsidTr="005424D2">
        <w:tc>
          <w:tcPr>
            <w:tcW w:w="709" w:type="dxa"/>
            <w:shd w:val="solid" w:color="FFFFFF" w:fill="auto"/>
          </w:tcPr>
          <w:p w14:paraId="18B4C97A" w14:textId="77777777" w:rsidR="009C2E93" w:rsidRPr="003A58BE" w:rsidRDefault="009C2E93" w:rsidP="00BE5FF6">
            <w:pPr>
              <w:pStyle w:val="TAC"/>
              <w:keepNext w:val="0"/>
              <w:keepLines w:val="0"/>
              <w:widowControl w:val="0"/>
              <w:rPr>
                <w:sz w:val="16"/>
                <w:szCs w:val="16"/>
                <w:lang w:eastAsia="ko-KR"/>
              </w:rPr>
            </w:pPr>
          </w:p>
        </w:tc>
        <w:tc>
          <w:tcPr>
            <w:tcW w:w="709" w:type="dxa"/>
            <w:shd w:val="solid" w:color="FFFFFF" w:fill="auto"/>
          </w:tcPr>
          <w:p w14:paraId="6AA212ED" w14:textId="77777777" w:rsidR="009C2E93" w:rsidRPr="003A58BE" w:rsidRDefault="009C2E93"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6BD047B" w14:textId="77777777" w:rsidR="009C2E93" w:rsidRPr="003A58BE" w:rsidRDefault="009C2E93"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7C61E295" w14:textId="77777777" w:rsidR="009C2E93" w:rsidRPr="003A58BE" w:rsidRDefault="009C2E93" w:rsidP="00BE5FF6">
            <w:pPr>
              <w:pStyle w:val="TAC"/>
              <w:keepNext w:val="0"/>
              <w:keepLines w:val="0"/>
              <w:widowControl w:val="0"/>
              <w:rPr>
                <w:sz w:val="16"/>
                <w:lang w:eastAsia="ko-KR"/>
              </w:rPr>
            </w:pPr>
            <w:r w:rsidRPr="003A58BE">
              <w:rPr>
                <w:sz w:val="16"/>
                <w:lang w:eastAsia="ko-KR"/>
              </w:rPr>
              <w:t>0206</w:t>
            </w:r>
          </w:p>
        </w:tc>
        <w:tc>
          <w:tcPr>
            <w:tcW w:w="425" w:type="dxa"/>
            <w:shd w:val="solid" w:color="FFFFFF" w:fill="auto"/>
          </w:tcPr>
          <w:p w14:paraId="523E70A7" w14:textId="77777777" w:rsidR="009C2E93" w:rsidRPr="003A58BE" w:rsidRDefault="009C2E93"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4074A0B1" w14:textId="77777777" w:rsidR="009C2E93" w:rsidRPr="003A58BE" w:rsidRDefault="009C2E9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54580F7" w14:textId="77777777" w:rsidR="009C2E93" w:rsidRPr="003A58BE" w:rsidRDefault="009C2E93" w:rsidP="00BE5FF6">
            <w:pPr>
              <w:pStyle w:val="TAL"/>
              <w:keepNext w:val="0"/>
              <w:keepLines w:val="0"/>
              <w:widowControl w:val="0"/>
              <w:rPr>
                <w:sz w:val="16"/>
                <w:szCs w:val="16"/>
                <w:lang w:eastAsia="ko-KR"/>
              </w:rPr>
            </w:pPr>
            <w:r w:rsidRPr="003A58BE">
              <w:rPr>
                <w:sz w:val="16"/>
                <w:szCs w:val="16"/>
                <w:lang w:eastAsia="ko-KR"/>
              </w:rPr>
              <w:t>Addition of NOTE to clarify meaning of available UL-SCH resource</w:t>
            </w:r>
          </w:p>
        </w:tc>
        <w:tc>
          <w:tcPr>
            <w:tcW w:w="708" w:type="dxa"/>
            <w:shd w:val="solid" w:color="FFFFFF" w:fill="auto"/>
          </w:tcPr>
          <w:p w14:paraId="66715553" w14:textId="77777777" w:rsidR="009C2E93" w:rsidRPr="003A58BE" w:rsidRDefault="009C2E93"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9FA45F3" w14:textId="77777777" w:rsidTr="005424D2">
        <w:tc>
          <w:tcPr>
            <w:tcW w:w="709" w:type="dxa"/>
            <w:shd w:val="solid" w:color="FFFFFF" w:fill="auto"/>
          </w:tcPr>
          <w:p w14:paraId="3E984E89" w14:textId="77777777" w:rsidR="001F61AD" w:rsidRPr="003A58BE" w:rsidRDefault="001F61AD" w:rsidP="00BE5FF6">
            <w:pPr>
              <w:pStyle w:val="TAC"/>
              <w:keepNext w:val="0"/>
              <w:keepLines w:val="0"/>
              <w:widowControl w:val="0"/>
              <w:rPr>
                <w:sz w:val="16"/>
                <w:szCs w:val="16"/>
                <w:lang w:eastAsia="ko-KR"/>
              </w:rPr>
            </w:pPr>
          </w:p>
        </w:tc>
        <w:tc>
          <w:tcPr>
            <w:tcW w:w="709" w:type="dxa"/>
            <w:shd w:val="solid" w:color="FFFFFF" w:fill="auto"/>
          </w:tcPr>
          <w:p w14:paraId="7409A925" w14:textId="77777777" w:rsidR="001F61AD" w:rsidRPr="003A58BE" w:rsidRDefault="001F61AD"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1AAE64E" w14:textId="77777777" w:rsidR="001F61AD" w:rsidRPr="003A58BE" w:rsidRDefault="001F61AD"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04520D8A" w14:textId="77777777" w:rsidR="001F61AD" w:rsidRPr="003A58BE" w:rsidRDefault="001F61AD" w:rsidP="00BE5FF6">
            <w:pPr>
              <w:pStyle w:val="TAC"/>
              <w:keepNext w:val="0"/>
              <w:keepLines w:val="0"/>
              <w:widowControl w:val="0"/>
              <w:rPr>
                <w:sz w:val="16"/>
                <w:lang w:eastAsia="ko-KR"/>
              </w:rPr>
            </w:pPr>
            <w:r w:rsidRPr="003A58BE">
              <w:rPr>
                <w:sz w:val="16"/>
                <w:lang w:eastAsia="ko-KR"/>
              </w:rPr>
              <w:t>0214</w:t>
            </w:r>
          </w:p>
        </w:tc>
        <w:tc>
          <w:tcPr>
            <w:tcW w:w="425" w:type="dxa"/>
            <w:shd w:val="solid" w:color="FFFFFF" w:fill="auto"/>
          </w:tcPr>
          <w:p w14:paraId="5ADE1A62" w14:textId="77777777" w:rsidR="001F61AD" w:rsidRPr="003A58BE" w:rsidRDefault="001F61AD"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15A704BC" w14:textId="77777777" w:rsidR="001F61AD" w:rsidRPr="003A58BE" w:rsidRDefault="001F61A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36D5FB0" w14:textId="77777777" w:rsidR="001F61AD" w:rsidRPr="003A58BE" w:rsidRDefault="001F61AD" w:rsidP="00BE5FF6">
            <w:pPr>
              <w:pStyle w:val="TAL"/>
              <w:keepNext w:val="0"/>
              <w:keepLines w:val="0"/>
              <w:widowControl w:val="0"/>
              <w:rPr>
                <w:sz w:val="16"/>
                <w:szCs w:val="16"/>
                <w:lang w:eastAsia="ko-KR"/>
              </w:rPr>
            </w:pPr>
            <w:r w:rsidRPr="003A58BE">
              <w:rPr>
                <w:sz w:val="16"/>
                <w:szCs w:val="16"/>
                <w:lang w:eastAsia="ko-KR"/>
              </w:rPr>
              <w:t>Correction to RO selection procedure</w:t>
            </w:r>
          </w:p>
        </w:tc>
        <w:tc>
          <w:tcPr>
            <w:tcW w:w="708" w:type="dxa"/>
            <w:shd w:val="solid" w:color="FFFFFF" w:fill="auto"/>
          </w:tcPr>
          <w:p w14:paraId="55FCB00A" w14:textId="77777777" w:rsidR="001F61AD" w:rsidRPr="003A58BE" w:rsidRDefault="001F61AD"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DB602B9" w14:textId="77777777" w:rsidTr="005424D2">
        <w:tc>
          <w:tcPr>
            <w:tcW w:w="709" w:type="dxa"/>
            <w:shd w:val="solid" w:color="FFFFFF" w:fill="auto"/>
          </w:tcPr>
          <w:p w14:paraId="715A5EB4" w14:textId="77777777" w:rsidR="000A0288" w:rsidRPr="003A58BE" w:rsidRDefault="000A0288" w:rsidP="00BE5FF6">
            <w:pPr>
              <w:pStyle w:val="TAC"/>
              <w:keepNext w:val="0"/>
              <w:keepLines w:val="0"/>
              <w:widowControl w:val="0"/>
              <w:rPr>
                <w:sz w:val="16"/>
                <w:szCs w:val="16"/>
                <w:lang w:eastAsia="ko-KR"/>
              </w:rPr>
            </w:pPr>
          </w:p>
        </w:tc>
        <w:tc>
          <w:tcPr>
            <w:tcW w:w="709" w:type="dxa"/>
            <w:shd w:val="solid" w:color="FFFFFF" w:fill="auto"/>
          </w:tcPr>
          <w:p w14:paraId="32F02105" w14:textId="77777777" w:rsidR="000A0288" w:rsidRPr="003A58BE" w:rsidRDefault="000A0288"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12F7995" w14:textId="77777777" w:rsidR="000A0288" w:rsidRPr="003A58BE" w:rsidRDefault="000A0288"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55582EE1" w14:textId="77777777" w:rsidR="000A0288" w:rsidRPr="003A58BE" w:rsidRDefault="000A0288" w:rsidP="00BE5FF6">
            <w:pPr>
              <w:pStyle w:val="TAC"/>
              <w:keepNext w:val="0"/>
              <w:keepLines w:val="0"/>
              <w:widowControl w:val="0"/>
              <w:rPr>
                <w:sz w:val="16"/>
                <w:lang w:eastAsia="ko-KR"/>
              </w:rPr>
            </w:pPr>
            <w:r w:rsidRPr="003A58BE">
              <w:rPr>
                <w:sz w:val="16"/>
                <w:lang w:eastAsia="ko-KR"/>
              </w:rPr>
              <w:t>0215</w:t>
            </w:r>
          </w:p>
        </w:tc>
        <w:tc>
          <w:tcPr>
            <w:tcW w:w="425" w:type="dxa"/>
            <w:shd w:val="solid" w:color="FFFFFF" w:fill="auto"/>
          </w:tcPr>
          <w:p w14:paraId="330B6134" w14:textId="77777777" w:rsidR="000A0288" w:rsidRPr="003A58BE" w:rsidRDefault="000A0288"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69CDE35" w14:textId="77777777" w:rsidR="000A0288" w:rsidRPr="003A58BE" w:rsidRDefault="000A028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B057AAF" w14:textId="77777777" w:rsidR="000A0288" w:rsidRPr="003A58BE" w:rsidRDefault="000A0288" w:rsidP="00BE5FF6">
            <w:pPr>
              <w:pStyle w:val="TAL"/>
              <w:keepNext w:val="0"/>
              <w:keepLines w:val="0"/>
              <w:widowControl w:val="0"/>
              <w:rPr>
                <w:sz w:val="16"/>
                <w:szCs w:val="16"/>
                <w:lang w:eastAsia="ko-KR"/>
              </w:rPr>
            </w:pPr>
            <w:r w:rsidRPr="003A58BE">
              <w:rPr>
                <w:sz w:val="16"/>
                <w:szCs w:val="16"/>
                <w:lang w:eastAsia="ko-KR"/>
              </w:rPr>
              <w:t>CR on Semi-Persistent CSI Reporting and SRS for DRX</w:t>
            </w:r>
          </w:p>
        </w:tc>
        <w:tc>
          <w:tcPr>
            <w:tcW w:w="708" w:type="dxa"/>
            <w:shd w:val="solid" w:color="FFFFFF" w:fill="auto"/>
          </w:tcPr>
          <w:p w14:paraId="7C4066D5" w14:textId="77777777" w:rsidR="000A0288" w:rsidRPr="003A58BE" w:rsidRDefault="000A0288"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716FE218" w14:textId="77777777" w:rsidTr="005424D2">
        <w:tc>
          <w:tcPr>
            <w:tcW w:w="709" w:type="dxa"/>
            <w:shd w:val="solid" w:color="FFFFFF" w:fill="auto"/>
          </w:tcPr>
          <w:p w14:paraId="5A934B19" w14:textId="77777777" w:rsidR="00395E96" w:rsidRPr="003A58BE" w:rsidRDefault="00395E96" w:rsidP="00BE5FF6">
            <w:pPr>
              <w:pStyle w:val="TAC"/>
              <w:keepNext w:val="0"/>
              <w:keepLines w:val="0"/>
              <w:widowControl w:val="0"/>
              <w:rPr>
                <w:sz w:val="16"/>
                <w:szCs w:val="16"/>
                <w:lang w:eastAsia="ko-KR"/>
              </w:rPr>
            </w:pPr>
          </w:p>
        </w:tc>
        <w:tc>
          <w:tcPr>
            <w:tcW w:w="709" w:type="dxa"/>
            <w:shd w:val="solid" w:color="FFFFFF" w:fill="auto"/>
          </w:tcPr>
          <w:p w14:paraId="5FB4DA64" w14:textId="77777777" w:rsidR="00395E96" w:rsidRPr="003A58BE" w:rsidRDefault="00395E96"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82B2624" w14:textId="77777777" w:rsidR="00395E96" w:rsidRPr="003A58BE" w:rsidRDefault="00395E96"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6A62F78F" w14:textId="77777777" w:rsidR="00395E96" w:rsidRPr="003A58BE" w:rsidRDefault="00395E96" w:rsidP="00BE5FF6">
            <w:pPr>
              <w:pStyle w:val="TAC"/>
              <w:keepNext w:val="0"/>
              <w:keepLines w:val="0"/>
              <w:widowControl w:val="0"/>
              <w:rPr>
                <w:sz w:val="16"/>
                <w:lang w:eastAsia="ko-KR"/>
              </w:rPr>
            </w:pPr>
            <w:r w:rsidRPr="003A58BE">
              <w:rPr>
                <w:sz w:val="16"/>
                <w:lang w:eastAsia="ko-KR"/>
              </w:rPr>
              <w:t>0234</w:t>
            </w:r>
          </w:p>
        </w:tc>
        <w:tc>
          <w:tcPr>
            <w:tcW w:w="425" w:type="dxa"/>
            <w:shd w:val="solid" w:color="FFFFFF" w:fill="auto"/>
          </w:tcPr>
          <w:p w14:paraId="71C029E6" w14:textId="77777777" w:rsidR="00395E96" w:rsidRPr="003A58BE" w:rsidRDefault="00395E96"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74144D8B" w14:textId="77777777" w:rsidR="00395E96" w:rsidRPr="003A58BE" w:rsidRDefault="00395E9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9EFCA67" w14:textId="77777777" w:rsidR="00395E96" w:rsidRPr="003A58BE" w:rsidRDefault="00395E96" w:rsidP="00BE5FF6">
            <w:pPr>
              <w:pStyle w:val="TAL"/>
              <w:keepNext w:val="0"/>
              <w:keepLines w:val="0"/>
              <w:widowControl w:val="0"/>
              <w:rPr>
                <w:sz w:val="16"/>
                <w:szCs w:val="16"/>
                <w:lang w:eastAsia="ko-KR"/>
              </w:rPr>
            </w:pPr>
            <w:r w:rsidRPr="003A58BE">
              <w:rPr>
                <w:sz w:val="16"/>
                <w:szCs w:val="16"/>
                <w:lang w:eastAsia="ko-KR"/>
              </w:rPr>
              <w:t>Correction to CCCH LCID</w:t>
            </w:r>
          </w:p>
        </w:tc>
        <w:tc>
          <w:tcPr>
            <w:tcW w:w="708" w:type="dxa"/>
            <w:shd w:val="solid" w:color="FFFFFF" w:fill="auto"/>
          </w:tcPr>
          <w:p w14:paraId="0F34A378" w14:textId="77777777" w:rsidR="00395E96" w:rsidRPr="003A58BE" w:rsidRDefault="00395E96"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AD24721" w14:textId="77777777" w:rsidTr="005424D2">
        <w:tc>
          <w:tcPr>
            <w:tcW w:w="709" w:type="dxa"/>
            <w:shd w:val="solid" w:color="FFFFFF" w:fill="auto"/>
          </w:tcPr>
          <w:p w14:paraId="6C41B910" w14:textId="77777777" w:rsidR="006E267C" w:rsidRPr="003A58BE" w:rsidRDefault="006E267C" w:rsidP="00BE5FF6">
            <w:pPr>
              <w:pStyle w:val="TAC"/>
              <w:keepNext w:val="0"/>
              <w:keepLines w:val="0"/>
              <w:widowControl w:val="0"/>
              <w:rPr>
                <w:sz w:val="16"/>
                <w:szCs w:val="16"/>
                <w:lang w:eastAsia="ko-KR"/>
              </w:rPr>
            </w:pPr>
          </w:p>
        </w:tc>
        <w:tc>
          <w:tcPr>
            <w:tcW w:w="709" w:type="dxa"/>
            <w:shd w:val="solid" w:color="FFFFFF" w:fill="auto"/>
          </w:tcPr>
          <w:p w14:paraId="30658EE1" w14:textId="77777777" w:rsidR="006E267C" w:rsidRPr="003A58BE" w:rsidRDefault="006E267C"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3270F27" w14:textId="77777777" w:rsidR="006E267C" w:rsidRPr="003A58BE" w:rsidRDefault="006E267C"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4C7D1499" w14:textId="77777777" w:rsidR="006E267C" w:rsidRPr="003A58BE" w:rsidRDefault="006E267C" w:rsidP="00BE5FF6">
            <w:pPr>
              <w:pStyle w:val="TAC"/>
              <w:keepNext w:val="0"/>
              <w:keepLines w:val="0"/>
              <w:widowControl w:val="0"/>
              <w:rPr>
                <w:sz w:val="16"/>
                <w:lang w:eastAsia="ko-KR"/>
              </w:rPr>
            </w:pPr>
            <w:r w:rsidRPr="003A58BE">
              <w:rPr>
                <w:sz w:val="16"/>
                <w:lang w:eastAsia="ko-KR"/>
              </w:rPr>
              <w:t>0242</w:t>
            </w:r>
          </w:p>
        </w:tc>
        <w:tc>
          <w:tcPr>
            <w:tcW w:w="425" w:type="dxa"/>
            <w:shd w:val="solid" w:color="FFFFFF" w:fill="auto"/>
          </w:tcPr>
          <w:p w14:paraId="758C0BB8" w14:textId="77777777" w:rsidR="006E267C" w:rsidRPr="003A58BE" w:rsidRDefault="00937D94"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18AA7F64" w14:textId="77777777" w:rsidR="006E267C" w:rsidRPr="003A58BE" w:rsidRDefault="006E267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FE5E862" w14:textId="77777777" w:rsidR="006E267C" w:rsidRPr="003A58BE" w:rsidRDefault="006E267C" w:rsidP="00BE5FF6">
            <w:pPr>
              <w:pStyle w:val="TAL"/>
              <w:keepNext w:val="0"/>
              <w:keepLines w:val="0"/>
              <w:widowControl w:val="0"/>
              <w:rPr>
                <w:sz w:val="16"/>
                <w:szCs w:val="16"/>
                <w:lang w:eastAsia="ko-KR"/>
              </w:rPr>
            </w:pPr>
            <w:r w:rsidRPr="003A58BE">
              <w:rPr>
                <w:noProof/>
                <w:sz w:val="16"/>
                <w:szCs w:val="16"/>
              </w:rPr>
              <w:t>Correction to SP CSI reporting on PUCCH Activation and Deactivation MAC CE</w:t>
            </w:r>
          </w:p>
        </w:tc>
        <w:tc>
          <w:tcPr>
            <w:tcW w:w="708" w:type="dxa"/>
            <w:shd w:val="solid" w:color="FFFFFF" w:fill="auto"/>
          </w:tcPr>
          <w:p w14:paraId="1210D544" w14:textId="77777777" w:rsidR="006E267C" w:rsidRPr="003A58BE" w:rsidRDefault="006E267C"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344B07DE" w14:textId="77777777" w:rsidTr="005424D2">
        <w:tc>
          <w:tcPr>
            <w:tcW w:w="709" w:type="dxa"/>
            <w:shd w:val="solid" w:color="FFFFFF" w:fill="auto"/>
          </w:tcPr>
          <w:p w14:paraId="5FFF8405" w14:textId="77777777" w:rsidR="00774C6E" w:rsidRPr="003A58BE" w:rsidRDefault="00774C6E" w:rsidP="00BE5FF6">
            <w:pPr>
              <w:pStyle w:val="TAC"/>
              <w:keepNext w:val="0"/>
              <w:keepLines w:val="0"/>
              <w:widowControl w:val="0"/>
              <w:rPr>
                <w:sz w:val="16"/>
                <w:szCs w:val="16"/>
                <w:lang w:eastAsia="ko-KR"/>
              </w:rPr>
            </w:pPr>
          </w:p>
        </w:tc>
        <w:tc>
          <w:tcPr>
            <w:tcW w:w="709" w:type="dxa"/>
            <w:shd w:val="solid" w:color="FFFFFF" w:fill="auto"/>
          </w:tcPr>
          <w:p w14:paraId="68789525" w14:textId="77777777" w:rsidR="00774C6E" w:rsidRPr="003A58BE" w:rsidRDefault="00774C6E"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74FEAAC5" w14:textId="77777777" w:rsidR="00774C6E" w:rsidRPr="003A58BE" w:rsidRDefault="00774C6E"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68EA2AD8" w14:textId="77777777" w:rsidR="00774C6E" w:rsidRPr="003A58BE" w:rsidRDefault="00774C6E" w:rsidP="00BE5FF6">
            <w:pPr>
              <w:pStyle w:val="TAC"/>
              <w:keepNext w:val="0"/>
              <w:keepLines w:val="0"/>
              <w:widowControl w:val="0"/>
              <w:rPr>
                <w:sz w:val="16"/>
                <w:lang w:eastAsia="ko-KR"/>
              </w:rPr>
            </w:pPr>
            <w:r w:rsidRPr="003A58BE">
              <w:rPr>
                <w:sz w:val="16"/>
                <w:lang w:eastAsia="ko-KR"/>
              </w:rPr>
              <w:t>0243</w:t>
            </w:r>
          </w:p>
        </w:tc>
        <w:tc>
          <w:tcPr>
            <w:tcW w:w="425" w:type="dxa"/>
            <w:shd w:val="solid" w:color="FFFFFF" w:fill="auto"/>
          </w:tcPr>
          <w:p w14:paraId="7A7A943B" w14:textId="77777777" w:rsidR="00774C6E" w:rsidRPr="003A58BE" w:rsidRDefault="00774C6E"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B958DA0" w14:textId="77777777" w:rsidR="00774C6E" w:rsidRPr="003A58BE" w:rsidRDefault="00774C6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3670612" w14:textId="77777777" w:rsidR="00774C6E" w:rsidRPr="003A58BE" w:rsidRDefault="00774C6E" w:rsidP="00BE5FF6">
            <w:pPr>
              <w:pStyle w:val="TAL"/>
              <w:keepNext w:val="0"/>
              <w:keepLines w:val="0"/>
              <w:widowControl w:val="0"/>
              <w:rPr>
                <w:noProof/>
                <w:sz w:val="16"/>
                <w:szCs w:val="16"/>
              </w:rPr>
            </w:pPr>
            <w:r w:rsidRPr="003A58BE">
              <w:rPr>
                <w:noProof/>
                <w:sz w:val="16"/>
                <w:szCs w:val="16"/>
              </w:rPr>
              <w:t>Correction to TCI State Indication for UE-specific PDCCH MAC CE</w:t>
            </w:r>
          </w:p>
        </w:tc>
        <w:tc>
          <w:tcPr>
            <w:tcW w:w="708" w:type="dxa"/>
            <w:shd w:val="solid" w:color="FFFFFF" w:fill="auto"/>
          </w:tcPr>
          <w:p w14:paraId="6260BD4C" w14:textId="77777777" w:rsidR="00774C6E" w:rsidRPr="003A58BE" w:rsidRDefault="00774C6E"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811BC0C" w14:textId="77777777" w:rsidTr="005424D2">
        <w:tc>
          <w:tcPr>
            <w:tcW w:w="709" w:type="dxa"/>
            <w:shd w:val="solid" w:color="FFFFFF" w:fill="auto"/>
          </w:tcPr>
          <w:p w14:paraId="3D79A1C5" w14:textId="77777777" w:rsidR="001E0758" w:rsidRPr="003A58BE" w:rsidRDefault="001E0758" w:rsidP="00BE5FF6">
            <w:pPr>
              <w:pStyle w:val="TAC"/>
              <w:keepNext w:val="0"/>
              <w:keepLines w:val="0"/>
              <w:widowControl w:val="0"/>
              <w:rPr>
                <w:sz w:val="16"/>
                <w:szCs w:val="16"/>
                <w:lang w:eastAsia="ko-KR"/>
              </w:rPr>
            </w:pPr>
          </w:p>
        </w:tc>
        <w:tc>
          <w:tcPr>
            <w:tcW w:w="709" w:type="dxa"/>
            <w:shd w:val="solid" w:color="FFFFFF" w:fill="auto"/>
          </w:tcPr>
          <w:p w14:paraId="7E3FDF66" w14:textId="77777777" w:rsidR="001E0758" w:rsidRPr="003A58BE" w:rsidRDefault="001E0758"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736A4E47" w14:textId="77777777" w:rsidR="001E0758" w:rsidRPr="003A58BE" w:rsidRDefault="001E0758"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5049EE4E" w14:textId="77777777" w:rsidR="001E0758" w:rsidRPr="003A58BE" w:rsidRDefault="001E0758" w:rsidP="00BE5FF6">
            <w:pPr>
              <w:pStyle w:val="TAC"/>
              <w:keepNext w:val="0"/>
              <w:keepLines w:val="0"/>
              <w:widowControl w:val="0"/>
              <w:rPr>
                <w:sz w:val="16"/>
                <w:lang w:eastAsia="ko-KR"/>
              </w:rPr>
            </w:pPr>
            <w:r w:rsidRPr="003A58BE">
              <w:rPr>
                <w:sz w:val="16"/>
                <w:lang w:eastAsia="ko-KR"/>
              </w:rPr>
              <w:t>0245</w:t>
            </w:r>
          </w:p>
        </w:tc>
        <w:tc>
          <w:tcPr>
            <w:tcW w:w="425" w:type="dxa"/>
            <w:shd w:val="solid" w:color="FFFFFF" w:fill="auto"/>
          </w:tcPr>
          <w:p w14:paraId="3F48118F" w14:textId="77777777" w:rsidR="001E0758" w:rsidRPr="003A58BE" w:rsidRDefault="001E0758"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AD67204" w14:textId="77777777" w:rsidR="001E0758" w:rsidRPr="003A58BE" w:rsidRDefault="001E075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FE0DFD8" w14:textId="77777777" w:rsidR="001E0758" w:rsidRPr="003A58BE" w:rsidRDefault="001E0758" w:rsidP="00BE5FF6">
            <w:pPr>
              <w:pStyle w:val="TAL"/>
              <w:keepNext w:val="0"/>
              <w:keepLines w:val="0"/>
              <w:widowControl w:val="0"/>
              <w:rPr>
                <w:noProof/>
                <w:sz w:val="16"/>
                <w:szCs w:val="16"/>
              </w:rPr>
            </w:pPr>
            <w:r w:rsidRPr="003A58BE">
              <w:rPr>
                <w:noProof/>
                <w:sz w:val="16"/>
                <w:szCs w:val="16"/>
              </w:rPr>
              <w:t>CR on MAC RAR</w:t>
            </w:r>
          </w:p>
        </w:tc>
        <w:tc>
          <w:tcPr>
            <w:tcW w:w="708" w:type="dxa"/>
            <w:shd w:val="solid" w:color="FFFFFF" w:fill="auto"/>
          </w:tcPr>
          <w:p w14:paraId="10F81386" w14:textId="77777777" w:rsidR="001E0758" w:rsidRPr="003A58BE" w:rsidRDefault="001E0758"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E3D9D01" w14:textId="77777777" w:rsidTr="005424D2">
        <w:tc>
          <w:tcPr>
            <w:tcW w:w="709" w:type="dxa"/>
            <w:shd w:val="solid" w:color="FFFFFF" w:fill="auto"/>
          </w:tcPr>
          <w:p w14:paraId="7B67CCF5" w14:textId="77777777" w:rsidR="00407694" w:rsidRPr="003A58BE" w:rsidRDefault="00407694" w:rsidP="00BE5FF6">
            <w:pPr>
              <w:pStyle w:val="TAC"/>
              <w:keepNext w:val="0"/>
              <w:keepLines w:val="0"/>
              <w:widowControl w:val="0"/>
              <w:rPr>
                <w:sz w:val="16"/>
                <w:szCs w:val="16"/>
                <w:lang w:eastAsia="ko-KR"/>
              </w:rPr>
            </w:pPr>
          </w:p>
        </w:tc>
        <w:tc>
          <w:tcPr>
            <w:tcW w:w="709" w:type="dxa"/>
            <w:shd w:val="solid" w:color="FFFFFF" w:fill="auto"/>
          </w:tcPr>
          <w:p w14:paraId="582EC079" w14:textId="77777777" w:rsidR="00407694" w:rsidRPr="003A58BE" w:rsidRDefault="00407694"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149ACA56" w14:textId="77777777" w:rsidR="00407694" w:rsidRPr="003A58BE" w:rsidRDefault="00407694"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1150F9B2" w14:textId="77777777" w:rsidR="00407694" w:rsidRPr="003A58BE" w:rsidRDefault="00407694" w:rsidP="00BE5FF6">
            <w:pPr>
              <w:pStyle w:val="TAC"/>
              <w:keepNext w:val="0"/>
              <w:keepLines w:val="0"/>
              <w:widowControl w:val="0"/>
              <w:rPr>
                <w:sz w:val="16"/>
                <w:lang w:eastAsia="ko-KR"/>
              </w:rPr>
            </w:pPr>
            <w:r w:rsidRPr="003A58BE">
              <w:rPr>
                <w:sz w:val="16"/>
                <w:lang w:eastAsia="ko-KR"/>
              </w:rPr>
              <w:t>0252</w:t>
            </w:r>
          </w:p>
        </w:tc>
        <w:tc>
          <w:tcPr>
            <w:tcW w:w="425" w:type="dxa"/>
            <w:shd w:val="solid" w:color="FFFFFF" w:fill="auto"/>
          </w:tcPr>
          <w:p w14:paraId="6A87DAD5" w14:textId="77777777" w:rsidR="00407694" w:rsidRPr="003A58BE" w:rsidRDefault="00407694"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8E30DEB" w14:textId="77777777" w:rsidR="00407694" w:rsidRPr="003A58BE" w:rsidRDefault="00407694"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999E9D5" w14:textId="77777777" w:rsidR="00407694" w:rsidRPr="003A58BE" w:rsidRDefault="00407694" w:rsidP="00BE5FF6">
            <w:pPr>
              <w:pStyle w:val="TAL"/>
              <w:keepNext w:val="0"/>
              <w:keepLines w:val="0"/>
              <w:widowControl w:val="0"/>
              <w:rPr>
                <w:noProof/>
                <w:sz w:val="16"/>
                <w:szCs w:val="16"/>
              </w:rPr>
            </w:pPr>
            <w:r w:rsidRPr="003A58BE">
              <w:rPr>
                <w:noProof/>
                <w:sz w:val="16"/>
                <w:szCs w:val="16"/>
              </w:rPr>
              <w:t>Correction for LCP restriction for duplication and non-duplication</w:t>
            </w:r>
          </w:p>
        </w:tc>
        <w:tc>
          <w:tcPr>
            <w:tcW w:w="708" w:type="dxa"/>
            <w:shd w:val="solid" w:color="FFFFFF" w:fill="auto"/>
          </w:tcPr>
          <w:p w14:paraId="60AC54C9" w14:textId="77777777" w:rsidR="00407694" w:rsidRPr="003A58BE" w:rsidRDefault="00407694"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FE363BE" w14:textId="77777777" w:rsidTr="005424D2">
        <w:tc>
          <w:tcPr>
            <w:tcW w:w="709" w:type="dxa"/>
            <w:shd w:val="solid" w:color="FFFFFF" w:fill="auto"/>
          </w:tcPr>
          <w:p w14:paraId="2CBCFE1D" w14:textId="77777777" w:rsidR="00806F68" w:rsidRPr="003A58BE" w:rsidRDefault="00806F68" w:rsidP="00BE5FF6">
            <w:pPr>
              <w:pStyle w:val="TAC"/>
              <w:keepNext w:val="0"/>
              <w:keepLines w:val="0"/>
              <w:widowControl w:val="0"/>
              <w:rPr>
                <w:sz w:val="16"/>
                <w:szCs w:val="16"/>
                <w:lang w:eastAsia="ko-KR"/>
              </w:rPr>
            </w:pPr>
          </w:p>
        </w:tc>
        <w:tc>
          <w:tcPr>
            <w:tcW w:w="709" w:type="dxa"/>
            <w:shd w:val="solid" w:color="FFFFFF" w:fill="auto"/>
          </w:tcPr>
          <w:p w14:paraId="696D74B3" w14:textId="77777777" w:rsidR="00806F68" w:rsidRPr="003A58BE" w:rsidRDefault="00806F68"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722F2E3" w14:textId="77777777" w:rsidR="00806F68" w:rsidRPr="003A58BE" w:rsidRDefault="00806F68"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02CCAB9C" w14:textId="77777777" w:rsidR="00806F68" w:rsidRPr="003A58BE" w:rsidRDefault="00806F68" w:rsidP="00BE5FF6">
            <w:pPr>
              <w:pStyle w:val="TAC"/>
              <w:keepNext w:val="0"/>
              <w:keepLines w:val="0"/>
              <w:widowControl w:val="0"/>
              <w:rPr>
                <w:sz w:val="16"/>
                <w:lang w:eastAsia="ko-KR"/>
              </w:rPr>
            </w:pPr>
            <w:r w:rsidRPr="003A58BE">
              <w:rPr>
                <w:sz w:val="16"/>
                <w:lang w:eastAsia="ko-KR"/>
              </w:rPr>
              <w:t>0254</w:t>
            </w:r>
          </w:p>
        </w:tc>
        <w:tc>
          <w:tcPr>
            <w:tcW w:w="425" w:type="dxa"/>
            <w:shd w:val="solid" w:color="FFFFFF" w:fill="auto"/>
          </w:tcPr>
          <w:p w14:paraId="00E03B8B" w14:textId="77777777" w:rsidR="00806F68" w:rsidRPr="003A58BE" w:rsidRDefault="00806F68"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3558FBFF" w14:textId="77777777" w:rsidR="00806F68" w:rsidRPr="003A58BE" w:rsidRDefault="00806F6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1C82E76" w14:textId="77777777" w:rsidR="00806F68" w:rsidRPr="003A58BE" w:rsidRDefault="00806F68" w:rsidP="00BE5FF6">
            <w:pPr>
              <w:pStyle w:val="TAL"/>
              <w:keepNext w:val="0"/>
              <w:keepLines w:val="0"/>
              <w:widowControl w:val="0"/>
              <w:rPr>
                <w:noProof/>
                <w:sz w:val="16"/>
                <w:szCs w:val="16"/>
              </w:rPr>
            </w:pPr>
            <w:r w:rsidRPr="003A58BE">
              <w:rPr>
                <w:noProof/>
                <w:sz w:val="16"/>
                <w:szCs w:val="16"/>
              </w:rPr>
              <w:t>CR on BWP Inactivity timer</w:t>
            </w:r>
          </w:p>
        </w:tc>
        <w:tc>
          <w:tcPr>
            <w:tcW w:w="708" w:type="dxa"/>
            <w:shd w:val="solid" w:color="FFFFFF" w:fill="auto"/>
          </w:tcPr>
          <w:p w14:paraId="67AB40D7" w14:textId="77777777" w:rsidR="00806F68" w:rsidRPr="003A58BE" w:rsidRDefault="00806F68"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B22B7F1" w14:textId="77777777" w:rsidTr="005424D2">
        <w:tc>
          <w:tcPr>
            <w:tcW w:w="709" w:type="dxa"/>
            <w:shd w:val="solid" w:color="FFFFFF" w:fill="auto"/>
          </w:tcPr>
          <w:p w14:paraId="417633E9" w14:textId="77777777" w:rsidR="00FB5F8F" w:rsidRPr="003A58BE" w:rsidRDefault="00FB5F8F" w:rsidP="00BE5FF6">
            <w:pPr>
              <w:pStyle w:val="TAC"/>
              <w:keepNext w:val="0"/>
              <w:keepLines w:val="0"/>
              <w:widowControl w:val="0"/>
              <w:rPr>
                <w:sz w:val="16"/>
                <w:szCs w:val="16"/>
                <w:lang w:eastAsia="ko-KR"/>
              </w:rPr>
            </w:pPr>
          </w:p>
        </w:tc>
        <w:tc>
          <w:tcPr>
            <w:tcW w:w="709" w:type="dxa"/>
            <w:shd w:val="solid" w:color="FFFFFF" w:fill="auto"/>
          </w:tcPr>
          <w:p w14:paraId="6EB23AD9" w14:textId="77777777" w:rsidR="00FB5F8F" w:rsidRPr="003A58BE" w:rsidRDefault="00FB5F8F"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688826E" w14:textId="77777777" w:rsidR="00FB5F8F" w:rsidRPr="003A58BE" w:rsidRDefault="00FB5F8F"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7E008981" w14:textId="77777777" w:rsidR="00FB5F8F" w:rsidRPr="003A58BE" w:rsidRDefault="00FB5F8F" w:rsidP="00BE5FF6">
            <w:pPr>
              <w:pStyle w:val="TAC"/>
              <w:keepNext w:val="0"/>
              <w:keepLines w:val="0"/>
              <w:widowControl w:val="0"/>
              <w:rPr>
                <w:sz w:val="16"/>
                <w:lang w:eastAsia="ko-KR"/>
              </w:rPr>
            </w:pPr>
            <w:r w:rsidRPr="003A58BE">
              <w:rPr>
                <w:sz w:val="16"/>
                <w:lang w:eastAsia="ko-KR"/>
              </w:rPr>
              <w:t>0255</w:t>
            </w:r>
          </w:p>
        </w:tc>
        <w:tc>
          <w:tcPr>
            <w:tcW w:w="425" w:type="dxa"/>
            <w:shd w:val="solid" w:color="FFFFFF" w:fill="auto"/>
          </w:tcPr>
          <w:p w14:paraId="75A80801" w14:textId="77777777" w:rsidR="00FB5F8F" w:rsidRPr="003A58BE" w:rsidRDefault="00FB5F8F"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4A480F2A" w14:textId="77777777" w:rsidR="00FB5F8F" w:rsidRPr="003A58BE" w:rsidRDefault="00FB5F8F"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97AA163" w14:textId="77777777" w:rsidR="00FB5F8F" w:rsidRPr="003A58BE" w:rsidRDefault="00FB5F8F" w:rsidP="00BE5FF6">
            <w:pPr>
              <w:pStyle w:val="TAL"/>
              <w:keepNext w:val="0"/>
              <w:keepLines w:val="0"/>
              <w:widowControl w:val="0"/>
              <w:rPr>
                <w:noProof/>
                <w:sz w:val="16"/>
                <w:szCs w:val="16"/>
              </w:rPr>
            </w:pPr>
            <w:r w:rsidRPr="003A58BE">
              <w:rPr>
                <w:noProof/>
                <w:sz w:val="16"/>
                <w:szCs w:val="16"/>
              </w:rPr>
              <w:t>Correction to BWP operations</w:t>
            </w:r>
          </w:p>
        </w:tc>
        <w:tc>
          <w:tcPr>
            <w:tcW w:w="708" w:type="dxa"/>
            <w:shd w:val="solid" w:color="FFFFFF" w:fill="auto"/>
          </w:tcPr>
          <w:p w14:paraId="008E38B9" w14:textId="77777777" w:rsidR="00FB5F8F" w:rsidRPr="003A58BE" w:rsidRDefault="00FB5F8F"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81D8389" w14:textId="77777777" w:rsidTr="005424D2">
        <w:tc>
          <w:tcPr>
            <w:tcW w:w="709" w:type="dxa"/>
            <w:shd w:val="solid" w:color="FFFFFF" w:fill="auto"/>
          </w:tcPr>
          <w:p w14:paraId="2DF7953C" w14:textId="77777777" w:rsidR="00D10A60" w:rsidRPr="003A58BE" w:rsidRDefault="00D10A60" w:rsidP="00BE5FF6">
            <w:pPr>
              <w:pStyle w:val="TAC"/>
              <w:keepNext w:val="0"/>
              <w:keepLines w:val="0"/>
              <w:widowControl w:val="0"/>
              <w:rPr>
                <w:sz w:val="16"/>
                <w:szCs w:val="16"/>
                <w:lang w:eastAsia="ko-KR"/>
              </w:rPr>
            </w:pPr>
          </w:p>
        </w:tc>
        <w:tc>
          <w:tcPr>
            <w:tcW w:w="709" w:type="dxa"/>
            <w:shd w:val="solid" w:color="FFFFFF" w:fill="auto"/>
          </w:tcPr>
          <w:p w14:paraId="0E24E768"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8CE34A2"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59C5F900" w14:textId="77777777" w:rsidR="00D10A60" w:rsidRPr="003A58BE" w:rsidRDefault="00D10A60" w:rsidP="00BE5FF6">
            <w:pPr>
              <w:pStyle w:val="TAC"/>
              <w:keepNext w:val="0"/>
              <w:keepLines w:val="0"/>
              <w:widowControl w:val="0"/>
              <w:rPr>
                <w:sz w:val="16"/>
                <w:lang w:eastAsia="ko-KR"/>
              </w:rPr>
            </w:pPr>
            <w:r w:rsidRPr="003A58BE">
              <w:rPr>
                <w:sz w:val="16"/>
                <w:lang w:eastAsia="ko-KR"/>
              </w:rPr>
              <w:t>0259</w:t>
            </w:r>
          </w:p>
        </w:tc>
        <w:tc>
          <w:tcPr>
            <w:tcW w:w="425" w:type="dxa"/>
            <w:shd w:val="solid" w:color="FFFFFF" w:fill="auto"/>
          </w:tcPr>
          <w:p w14:paraId="1AEE6026" w14:textId="77777777" w:rsidR="00D10A60" w:rsidRPr="003A58BE" w:rsidRDefault="00D10A60"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45EB61E7" w14:textId="77777777" w:rsidR="00D10A60" w:rsidRPr="003A58BE" w:rsidRDefault="00D10A60"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217BB6C" w14:textId="77777777" w:rsidR="00D10A60" w:rsidRPr="003A58BE" w:rsidRDefault="00D10A60" w:rsidP="00BE5FF6">
            <w:pPr>
              <w:pStyle w:val="TAL"/>
              <w:keepNext w:val="0"/>
              <w:keepLines w:val="0"/>
              <w:widowControl w:val="0"/>
              <w:rPr>
                <w:noProof/>
                <w:sz w:val="16"/>
                <w:szCs w:val="16"/>
              </w:rPr>
            </w:pPr>
            <w:r w:rsidRPr="003A58BE">
              <w:rPr>
                <w:noProof/>
                <w:sz w:val="16"/>
                <w:szCs w:val="16"/>
              </w:rPr>
              <w:t>CR on BSR transmisison with insufficient grant</w:t>
            </w:r>
          </w:p>
        </w:tc>
        <w:tc>
          <w:tcPr>
            <w:tcW w:w="708" w:type="dxa"/>
            <w:shd w:val="solid" w:color="FFFFFF" w:fill="auto"/>
          </w:tcPr>
          <w:p w14:paraId="137E1CA4"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BCD8B1B" w14:textId="77777777" w:rsidTr="005424D2">
        <w:tc>
          <w:tcPr>
            <w:tcW w:w="709" w:type="dxa"/>
            <w:shd w:val="solid" w:color="FFFFFF" w:fill="auto"/>
          </w:tcPr>
          <w:p w14:paraId="4F4C154E" w14:textId="77777777" w:rsidR="00D10A60" w:rsidRPr="003A58BE" w:rsidRDefault="00D10A60" w:rsidP="00BE5FF6">
            <w:pPr>
              <w:pStyle w:val="TAC"/>
              <w:keepNext w:val="0"/>
              <w:keepLines w:val="0"/>
              <w:widowControl w:val="0"/>
              <w:rPr>
                <w:sz w:val="16"/>
                <w:szCs w:val="16"/>
                <w:lang w:eastAsia="ko-KR"/>
              </w:rPr>
            </w:pPr>
          </w:p>
        </w:tc>
        <w:tc>
          <w:tcPr>
            <w:tcW w:w="709" w:type="dxa"/>
            <w:shd w:val="solid" w:color="FFFFFF" w:fill="auto"/>
          </w:tcPr>
          <w:p w14:paraId="34DA38D0"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2C2577C"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64A2F44E" w14:textId="77777777" w:rsidR="00D10A60" w:rsidRPr="003A58BE" w:rsidRDefault="00D10A60" w:rsidP="00BE5FF6">
            <w:pPr>
              <w:pStyle w:val="TAC"/>
              <w:keepNext w:val="0"/>
              <w:keepLines w:val="0"/>
              <w:widowControl w:val="0"/>
              <w:rPr>
                <w:sz w:val="16"/>
                <w:lang w:eastAsia="ko-KR"/>
              </w:rPr>
            </w:pPr>
            <w:r w:rsidRPr="003A58BE">
              <w:rPr>
                <w:sz w:val="16"/>
                <w:lang w:eastAsia="ko-KR"/>
              </w:rPr>
              <w:t>0262</w:t>
            </w:r>
          </w:p>
        </w:tc>
        <w:tc>
          <w:tcPr>
            <w:tcW w:w="425" w:type="dxa"/>
            <w:shd w:val="solid" w:color="FFFFFF" w:fill="auto"/>
          </w:tcPr>
          <w:p w14:paraId="5A834062" w14:textId="77777777" w:rsidR="00D10A60" w:rsidRPr="003A58BE" w:rsidRDefault="00D10A60"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7849C697" w14:textId="77777777" w:rsidR="00D10A60" w:rsidRPr="003A58BE" w:rsidRDefault="00D10A60"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1548AA3" w14:textId="77777777" w:rsidR="00D10A60" w:rsidRPr="003A58BE" w:rsidRDefault="00D10A60" w:rsidP="00BE5FF6">
            <w:pPr>
              <w:pStyle w:val="TAL"/>
              <w:keepNext w:val="0"/>
              <w:keepLines w:val="0"/>
              <w:widowControl w:val="0"/>
              <w:rPr>
                <w:noProof/>
                <w:sz w:val="16"/>
                <w:szCs w:val="16"/>
              </w:rPr>
            </w:pPr>
            <w:r w:rsidRPr="003A58BE">
              <w:rPr>
                <w:noProof/>
                <w:sz w:val="16"/>
                <w:szCs w:val="16"/>
              </w:rPr>
              <w:t>Corrections on Configured Grants and SPS</w:t>
            </w:r>
          </w:p>
        </w:tc>
        <w:tc>
          <w:tcPr>
            <w:tcW w:w="708" w:type="dxa"/>
            <w:shd w:val="solid" w:color="FFFFFF" w:fill="auto"/>
          </w:tcPr>
          <w:p w14:paraId="63576BC0"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79BE2FCC" w14:textId="77777777" w:rsidTr="005424D2">
        <w:tc>
          <w:tcPr>
            <w:tcW w:w="709" w:type="dxa"/>
            <w:shd w:val="solid" w:color="FFFFFF" w:fill="auto"/>
          </w:tcPr>
          <w:p w14:paraId="075E42EF" w14:textId="77777777" w:rsidR="00864332" w:rsidRPr="003A58BE" w:rsidRDefault="00864332" w:rsidP="00BE5FF6">
            <w:pPr>
              <w:pStyle w:val="TAC"/>
              <w:keepNext w:val="0"/>
              <w:keepLines w:val="0"/>
              <w:widowControl w:val="0"/>
              <w:rPr>
                <w:sz w:val="16"/>
                <w:szCs w:val="16"/>
                <w:lang w:eastAsia="ko-KR"/>
              </w:rPr>
            </w:pPr>
          </w:p>
        </w:tc>
        <w:tc>
          <w:tcPr>
            <w:tcW w:w="709" w:type="dxa"/>
            <w:shd w:val="solid" w:color="FFFFFF" w:fill="auto"/>
          </w:tcPr>
          <w:p w14:paraId="463A802C"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D53FE69"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2A53E799" w14:textId="77777777" w:rsidR="00864332" w:rsidRPr="003A58BE" w:rsidRDefault="00864332" w:rsidP="00BE5FF6">
            <w:pPr>
              <w:pStyle w:val="TAC"/>
              <w:keepNext w:val="0"/>
              <w:keepLines w:val="0"/>
              <w:widowControl w:val="0"/>
              <w:rPr>
                <w:sz w:val="16"/>
                <w:lang w:eastAsia="ko-KR"/>
              </w:rPr>
            </w:pPr>
            <w:r w:rsidRPr="003A58BE">
              <w:rPr>
                <w:sz w:val="16"/>
                <w:lang w:eastAsia="ko-KR"/>
              </w:rPr>
              <w:t>0272</w:t>
            </w:r>
          </w:p>
        </w:tc>
        <w:tc>
          <w:tcPr>
            <w:tcW w:w="425" w:type="dxa"/>
            <w:shd w:val="solid" w:color="FFFFFF" w:fill="auto"/>
          </w:tcPr>
          <w:p w14:paraId="6FE8B02C" w14:textId="77777777" w:rsidR="00864332" w:rsidRPr="003A58BE" w:rsidRDefault="00864332"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4CBB6EC9" w14:textId="77777777" w:rsidR="00864332" w:rsidRPr="003A58BE" w:rsidRDefault="0086433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D95F6F3" w14:textId="77777777" w:rsidR="00864332" w:rsidRPr="003A58BE" w:rsidRDefault="00864332" w:rsidP="00BE5FF6">
            <w:pPr>
              <w:pStyle w:val="TAL"/>
              <w:keepNext w:val="0"/>
              <w:keepLines w:val="0"/>
              <w:widowControl w:val="0"/>
              <w:rPr>
                <w:noProof/>
                <w:sz w:val="16"/>
                <w:szCs w:val="16"/>
              </w:rPr>
            </w:pPr>
            <w:r w:rsidRPr="003A58BE">
              <w:rPr>
                <w:noProof/>
                <w:sz w:val="16"/>
                <w:szCs w:val="16"/>
              </w:rPr>
              <w:t>CR on RA parameter description in TS 38.321</w:t>
            </w:r>
          </w:p>
        </w:tc>
        <w:tc>
          <w:tcPr>
            <w:tcW w:w="708" w:type="dxa"/>
            <w:shd w:val="solid" w:color="FFFFFF" w:fill="auto"/>
          </w:tcPr>
          <w:p w14:paraId="0D2FB1A1"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08F50944" w14:textId="77777777" w:rsidTr="005424D2">
        <w:tc>
          <w:tcPr>
            <w:tcW w:w="709" w:type="dxa"/>
            <w:shd w:val="solid" w:color="FFFFFF" w:fill="auto"/>
          </w:tcPr>
          <w:p w14:paraId="103C9BCD" w14:textId="77777777" w:rsidR="00864332" w:rsidRPr="003A58BE" w:rsidRDefault="00864332" w:rsidP="00BE5FF6">
            <w:pPr>
              <w:pStyle w:val="TAC"/>
              <w:keepNext w:val="0"/>
              <w:keepLines w:val="0"/>
              <w:widowControl w:val="0"/>
              <w:rPr>
                <w:sz w:val="16"/>
                <w:szCs w:val="16"/>
                <w:lang w:eastAsia="ko-KR"/>
              </w:rPr>
            </w:pPr>
          </w:p>
        </w:tc>
        <w:tc>
          <w:tcPr>
            <w:tcW w:w="709" w:type="dxa"/>
            <w:shd w:val="solid" w:color="FFFFFF" w:fill="auto"/>
          </w:tcPr>
          <w:p w14:paraId="0031B02A"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D3FE093"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66972C69" w14:textId="77777777" w:rsidR="00864332" w:rsidRPr="003A58BE" w:rsidRDefault="00864332" w:rsidP="00BE5FF6">
            <w:pPr>
              <w:pStyle w:val="TAC"/>
              <w:keepNext w:val="0"/>
              <w:keepLines w:val="0"/>
              <w:widowControl w:val="0"/>
              <w:rPr>
                <w:sz w:val="16"/>
                <w:lang w:eastAsia="ko-KR"/>
              </w:rPr>
            </w:pPr>
            <w:r w:rsidRPr="003A58BE">
              <w:rPr>
                <w:sz w:val="16"/>
                <w:lang w:eastAsia="ko-KR"/>
              </w:rPr>
              <w:t>0275</w:t>
            </w:r>
          </w:p>
        </w:tc>
        <w:tc>
          <w:tcPr>
            <w:tcW w:w="425" w:type="dxa"/>
            <w:shd w:val="solid" w:color="FFFFFF" w:fill="auto"/>
          </w:tcPr>
          <w:p w14:paraId="508FAB86" w14:textId="77777777" w:rsidR="00864332" w:rsidRPr="003A58BE" w:rsidRDefault="00864332"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2B41A1C" w14:textId="77777777" w:rsidR="00864332" w:rsidRPr="003A58BE" w:rsidRDefault="0086433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25A6343" w14:textId="77777777" w:rsidR="00864332" w:rsidRPr="003A58BE" w:rsidRDefault="00864332" w:rsidP="00BE5FF6">
            <w:pPr>
              <w:pStyle w:val="TAL"/>
              <w:keepNext w:val="0"/>
              <w:keepLines w:val="0"/>
              <w:widowControl w:val="0"/>
              <w:rPr>
                <w:noProof/>
                <w:sz w:val="16"/>
                <w:szCs w:val="16"/>
              </w:rPr>
            </w:pPr>
            <w:r w:rsidRPr="003A58BE">
              <w:rPr>
                <w:noProof/>
                <w:sz w:val="16"/>
                <w:szCs w:val="16"/>
              </w:rPr>
              <w:t>Correction to acknowledgement for SPS deactivation</w:t>
            </w:r>
          </w:p>
        </w:tc>
        <w:tc>
          <w:tcPr>
            <w:tcW w:w="708" w:type="dxa"/>
            <w:shd w:val="solid" w:color="FFFFFF" w:fill="auto"/>
          </w:tcPr>
          <w:p w14:paraId="209ED8EF"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303AB7C3" w14:textId="77777777" w:rsidTr="005424D2">
        <w:tc>
          <w:tcPr>
            <w:tcW w:w="709" w:type="dxa"/>
            <w:shd w:val="solid" w:color="FFFFFF" w:fill="auto"/>
          </w:tcPr>
          <w:p w14:paraId="3B713146" w14:textId="77777777" w:rsidR="0004520C" w:rsidRPr="003A58BE" w:rsidRDefault="0004520C" w:rsidP="00BE5FF6">
            <w:pPr>
              <w:pStyle w:val="TAC"/>
              <w:keepNext w:val="0"/>
              <w:keepLines w:val="0"/>
              <w:widowControl w:val="0"/>
              <w:rPr>
                <w:sz w:val="16"/>
                <w:szCs w:val="16"/>
                <w:lang w:eastAsia="ko-KR"/>
              </w:rPr>
            </w:pPr>
          </w:p>
        </w:tc>
        <w:tc>
          <w:tcPr>
            <w:tcW w:w="709" w:type="dxa"/>
            <w:shd w:val="solid" w:color="FFFFFF" w:fill="auto"/>
          </w:tcPr>
          <w:p w14:paraId="007C0D6B" w14:textId="77777777" w:rsidR="0004520C" w:rsidRPr="003A58BE" w:rsidRDefault="0004520C"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21B842F" w14:textId="77777777" w:rsidR="0004520C" w:rsidRPr="003A58BE" w:rsidRDefault="0004520C"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64AACF66" w14:textId="77777777" w:rsidR="0004520C" w:rsidRPr="003A58BE" w:rsidRDefault="0004520C" w:rsidP="00BE5FF6">
            <w:pPr>
              <w:pStyle w:val="TAC"/>
              <w:keepNext w:val="0"/>
              <w:keepLines w:val="0"/>
              <w:widowControl w:val="0"/>
              <w:rPr>
                <w:sz w:val="16"/>
                <w:lang w:eastAsia="ko-KR"/>
              </w:rPr>
            </w:pPr>
            <w:r w:rsidRPr="003A58BE">
              <w:rPr>
                <w:sz w:val="16"/>
                <w:lang w:eastAsia="ko-KR"/>
              </w:rPr>
              <w:t>0276</w:t>
            </w:r>
          </w:p>
        </w:tc>
        <w:tc>
          <w:tcPr>
            <w:tcW w:w="425" w:type="dxa"/>
            <w:shd w:val="solid" w:color="FFFFFF" w:fill="auto"/>
          </w:tcPr>
          <w:p w14:paraId="07E3569C" w14:textId="77777777" w:rsidR="0004520C" w:rsidRPr="003A58BE" w:rsidRDefault="0004520C"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77E52AC" w14:textId="77777777" w:rsidR="0004520C" w:rsidRPr="003A58BE" w:rsidRDefault="0004520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4366C93" w14:textId="77777777" w:rsidR="0004520C" w:rsidRPr="003A58BE" w:rsidRDefault="0004520C" w:rsidP="00BE5FF6">
            <w:pPr>
              <w:pStyle w:val="TAL"/>
              <w:keepNext w:val="0"/>
              <w:keepLines w:val="0"/>
              <w:widowControl w:val="0"/>
              <w:rPr>
                <w:noProof/>
                <w:sz w:val="16"/>
                <w:szCs w:val="16"/>
              </w:rPr>
            </w:pPr>
            <w:r w:rsidRPr="003A58BE">
              <w:rPr>
                <w:noProof/>
                <w:sz w:val="16"/>
                <w:szCs w:val="16"/>
              </w:rPr>
              <w:t xml:space="preserve">Correction to handling of retransmission with a different TBS in DL </w:t>
            </w:r>
            <w:r w:rsidRPr="003A58BE">
              <w:rPr>
                <w:noProof/>
                <w:sz w:val="16"/>
                <w:szCs w:val="16"/>
              </w:rPr>
              <w:lastRenderedPageBreak/>
              <w:t>HARQ</w:t>
            </w:r>
          </w:p>
        </w:tc>
        <w:tc>
          <w:tcPr>
            <w:tcW w:w="708" w:type="dxa"/>
            <w:shd w:val="solid" w:color="FFFFFF" w:fill="auto"/>
          </w:tcPr>
          <w:p w14:paraId="36EFFFF2" w14:textId="77777777" w:rsidR="0004520C" w:rsidRPr="003A58BE" w:rsidRDefault="0004520C" w:rsidP="00BE5FF6">
            <w:pPr>
              <w:pStyle w:val="TAC"/>
              <w:keepNext w:val="0"/>
              <w:keepLines w:val="0"/>
              <w:widowControl w:val="0"/>
              <w:jc w:val="left"/>
              <w:rPr>
                <w:sz w:val="16"/>
                <w:szCs w:val="16"/>
                <w:lang w:eastAsia="ko-KR"/>
              </w:rPr>
            </w:pPr>
            <w:r w:rsidRPr="003A58BE">
              <w:rPr>
                <w:sz w:val="16"/>
                <w:szCs w:val="16"/>
                <w:lang w:eastAsia="ko-KR"/>
              </w:rPr>
              <w:lastRenderedPageBreak/>
              <w:t>15.3.0</w:t>
            </w:r>
          </w:p>
        </w:tc>
      </w:tr>
      <w:tr w:rsidR="00AA0F5D" w:rsidRPr="003A58BE" w14:paraId="204431DE" w14:textId="77777777" w:rsidTr="005424D2">
        <w:tc>
          <w:tcPr>
            <w:tcW w:w="709" w:type="dxa"/>
            <w:shd w:val="solid" w:color="FFFFFF" w:fill="auto"/>
          </w:tcPr>
          <w:p w14:paraId="57A88D4E" w14:textId="77777777" w:rsidR="00086838" w:rsidRPr="003A58BE" w:rsidRDefault="00086838" w:rsidP="00BE5FF6">
            <w:pPr>
              <w:pStyle w:val="TAC"/>
              <w:keepNext w:val="0"/>
              <w:keepLines w:val="0"/>
              <w:widowControl w:val="0"/>
              <w:rPr>
                <w:sz w:val="16"/>
                <w:szCs w:val="16"/>
                <w:lang w:eastAsia="ko-KR"/>
              </w:rPr>
            </w:pPr>
          </w:p>
        </w:tc>
        <w:tc>
          <w:tcPr>
            <w:tcW w:w="709" w:type="dxa"/>
            <w:shd w:val="solid" w:color="FFFFFF" w:fill="auto"/>
          </w:tcPr>
          <w:p w14:paraId="7841BE87" w14:textId="77777777" w:rsidR="00086838" w:rsidRPr="003A58BE" w:rsidRDefault="00086838"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D372F0B" w14:textId="77777777" w:rsidR="00086838" w:rsidRPr="003A58BE" w:rsidRDefault="00086838" w:rsidP="00BE5FF6">
            <w:pPr>
              <w:pStyle w:val="TAC"/>
              <w:keepNext w:val="0"/>
              <w:keepLines w:val="0"/>
              <w:widowControl w:val="0"/>
              <w:jc w:val="left"/>
              <w:rPr>
                <w:sz w:val="16"/>
                <w:szCs w:val="16"/>
                <w:lang w:eastAsia="ko-KR"/>
              </w:rPr>
            </w:pPr>
            <w:r w:rsidRPr="003A58BE">
              <w:rPr>
                <w:sz w:val="16"/>
                <w:szCs w:val="16"/>
                <w:lang w:eastAsia="ko-KR"/>
              </w:rPr>
              <w:t>RP-181980</w:t>
            </w:r>
          </w:p>
        </w:tc>
        <w:tc>
          <w:tcPr>
            <w:tcW w:w="567" w:type="dxa"/>
            <w:shd w:val="solid" w:color="FFFFFF" w:fill="auto"/>
          </w:tcPr>
          <w:p w14:paraId="19145EFD" w14:textId="77777777" w:rsidR="00086838" w:rsidRPr="003A58BE" w:rsidRDefault="00086838" w:rsidP="00BE5FF6">
            <w:pPr>
              <w:pStyle w:val="TAC"/>
              <w:keepNext w:val="0"/>
              <w:keepLines w:val="0"/>
              <w:widowControl w:val="0"/>
              <w:rPr>
                <w:sz w:val="16"/>
                <w:lang w:eastAsia="ko-KR"/>
              </w:rPr>
            </w:pPr>
            <w:r w:rsidRPr="003A58BE">
              <w:rPr>
                <w:sz w:val="16"/>
                <w:lang w:eastAsia="ko-KR"/>
              </w:rPr>
              <w:t>0279</w:t>
            </w:r>
          </w:p>
        </w:tc>
        <w:tc>
          <w:tcPr>
            <w:tcW w:w="425" w:type="dxa"/>
            <w:shd w:val="solid" w:color="FFFFFF" w:fill="auto"/>
          </w:tcPr>
          <w:p w14:paraId="3D8CC6E8" w14:textId="77777777" w:rsidR="00086838" w:rsidRPr="003A58BE" w:rsidRDefault="00086838"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CB7988F" w14:textId="77777777" w:rsidR="00086838" w:rsidRPr="003A58BE" w:rsidRDefault="0008683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A647D78" w14:textId="77777777" w:rsidR="00086838" w:rsidRPr="003A58BE" w:rsidRDefault="00086838" w:rsidP="00BE5FF6">
            <w:pPr>
              <w:pStyle w:val="TAL"/>
              <w:keepNext w:val="0"/>
              <w:keepLines w:val="0"/>
              <w:widowControl w:val="0"/>
              <w:rPr>
                <w:noProof/>
                <w:sz w:val="16"/>
                <w:szCs w:val="16"/>
              </w:rPr>
            </w:pPr>
            <w:r w:rsidRPr="003A58BE">
              <w:rPr>
                <w:noProof/>
                <w:sz w:val="16"/>
                <w:szCs w:val="16"/>
              </w:rPr>
              <w:t>Correction to BWP handling upon SCell deactivation</w:t>
            </w:r>
          </w:p>
        </w:tc>
        <w:tc>
          <w:tcPr>
            <w:tcW w:w="708" w:type="dxa"/>
            <w:shd w:val="solid" w:color="FFFFFF" w:fill="auto"/>
          </w:tcPr>
          <w:p w14:paraId="4C2E1E10" w14:textId="77777777" w:rsidR="00086838" w:rsidRPr="003A58BE" w:rsidRDefault="00086838"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52010B6" w14:textId="77777777" w:rsidTr="005424D2">
        <w:tc>
          <w:tcPr>
            <w:tcW w:w="709" w:type="dxa"/>
            <w:shd w:val="solid" w:color="FFFFFF" w:fill="auto"/>
          </w:tcPr>
          <w:p w14:paraId="7339D442" w14:textId="77777777" w:rsidR="00241FEA" w:rsidRPr="003A58BE" w:rsidRDefault="00241FEA" w:rsidP="00BE5FF6">
            <w:pPr>
              <w:pStyle w:val="TAC"/>
              <w:keepNext w:val="0"/>
              <w:keepLines w:val="0"/>
              <w:widowControl w:val="0"/>
              <w:rPr>
                <w:sz w:val="16"/>
                <w:szCs w:val="16"/>
                <w:lang w:eastAsia="ko-KR"/>
              </w:rPr>
            </w:pPr>
          </w:p>
        </w:tc>
        <w:tc>
          <w:tcPr>
            <w:tcW w:w="709" w:type="dxa"/>
            <w:shd w:val="solid" w:color="FFFFFF" w:fill="auto"/>
          </w:tcPr>
          <w:p w14:paraId="0C90D42D" w14:textId="77777777" w:rsidR="00241FEA" w:rsidRPr="003A58BE" w:rsidRDefault="00241FEA"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B2880EA" w14:textId="77777777" w:rsidR="00241FEA" w:rsidRPr="003A58BE" w:rsidRDefault="00241FEA"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4BE65E2F" w14:textId="77777777" w:rsidR="00241FEA" w:rsidRPr="003A58BE" w:rsidRDefault="00241FEA" w:rsidP="00BE5FF6">
            <w:pPr>
              <w:pStyle w:val="TAC"/>
              <w:keepNext w:val="0"/>
              <w:keepLines w:val="0"/>
              <w:widowControl w:val="0"/>
              <w:rPr>
                <w:sz w:val="16"/>
                <w:lang w:eastAsia="ko-KR"/>
              </w:rPr>
            </w:pPr>
            <w:r w:rsidRPr="003A58BE">
              <w:rPr>
                <w:sz w:val="16"/>
                <w:lang w:eastAsia="ko-KR"/>
              </w:rPr>
              <w:t>0280</w:t>
            </w:r>
          </w:p>
        </w:tc>
        <w:tc>
          <w:tcPr>
            <w:tcW w:w="425" w:type="dxa"/>
            <w:shd w:val="solid" w:color="FFFFFF" w:fill="auto"/>
          </w:tcPr>
          <w:p w14:paraId="5FB80E5C" w14:textId="77777777" w:rsidR="00241FEA" w:rsidRPr="003A58BE" w:rsidRDefault="00241FEA"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330BBEBB" w14:textId="77777777" w:rsidR="00241FEA" w:rsidRPr="003A58BE" w:rsidRDefault="00241FE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4A0E792" w14:textId="77777777" w:rsidR="00241FEA" w:rsidRPr="003A58BE" w:rsidRDefault="00241FEA" w:rsidP="00BE5FF6">
            <w:pPr>
              <w:pStyle w:val="TAL"/>
              <w:keepNext w:val="0"/>
              <w:keepLines w:val="0"/>
              <w:widowControl w:val="0"/>
              <w:rPr>
                <w:noProof/>
                <w:sz w:val="16"/>
                <w:szCs w:val="16"/>
              </w:rPr>
            </w:pPr>
            <w:r w:rsidRPr="003A58BE">
              <w:rPr>
                <w:noProof/>
                <w:sz w:val="16"/>
                <w:szCs w:val="16"/>
              </w:rPr>
              <w:t>Correction to MAC handling during different measurement gaps</w:t>
            </w:r>
          </w:p>
        </w:tc>
        <w:tc>
          <w:tcPr>
            <w:tcW w:w="708" w:type="dxa"/>
            <w:shd w:val="solid" w:color="FFFFFF" w:fill="auto"/>
          </w:tcPr>
          <w:p w14:paraId="0BE0AB80" w14:textId="77777777" w:rsidR="00241FEA" w:rsidRPr="003A58BE" w:rsidRDefault="00241FEA"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581B9AD" w14:textId="77777777" w:rsidTr="005424D2">
        <w:tc>
          <w:tcPr>
            <w:tcW w:w="709" w:type="dxa"/>
            <w:shd w:val="solid" w:color="FFFFFF" w:fill="auto"/>
          </w:tcPr>
          <w:p w14:paraId="7A2DED55" w14:textId="77777777" w:rsidR="0065759A" w:rsidRPr="003A58BE" w:rsidRDefault="0065759A" w:rsidP="00BE5FF6">
            <w:pPr>
              <w:pStyle w:val="TAC"/>
              <w:keepNext w:val="0"/>
              <w:keepLines w:val="0"/>
              <w:widowControl w:val="0"/>
              <w:rPr>
                <w:sz w:val="16"/>
                <w:szCs w:val="16"/>
                <w:lang w:eastAsia="ko-KR"/>
              </w:rPr>
            </w:pPr>
          </w:p>
        </w:tc>
        <w:tc>
          <w:tcPr>
            <w:tcW w:w="709" w:type="dxa"/>
            <w:shd w:val="solid" w:color="FFFFFF" w:fill="auto"/>
          </w:tcPr>
          <w:p w14:paraId="4EF6C034" w14:textId="77777777" w:rsidR="0065759A" w:rsidRPr="003A58BE" w:rsidRDefault="0065759A"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B385B23" w14:textId="77777777" w:rsidR="0065759A" w:rsidRPr="003A58BE" w:rsidRDefault="0065759A"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6C0D3C28" w14:textId="77777777" w:rsidR="0065759A" w:rsidRPr="003A58BE" w:rsidRDefault="0065759A" w:rsidP="00BE5FF6">
            <w:pPr>
              <w:pStyle w:val="TAC"/>
              <w:keepNext w:val="0"/>
              <w:keepLines w:val="0"/>
              <w:widowControl w:val="0"/>
              <w:rPr>
                <w:sz w:val="16"/>
                <w:lang w:eastAsia="ko-KR"/>
              </w:rPr>
            </w:pPr>
            <w:r w:rsidRPr="003A58BE">
              <w:rPr>
                <w:sz w:val="16"/>
                <w:lang w:eastAsia="ko-KR"/>
              </w:rPr>
              <w:t>0283</w:t>
            </w:r>
          </w:p>
        </w:tc>
        <w:tc>
          <w:tcPr>
            <w:tcW w:w="425" w:type="dxa"/>
            <w:shd w:val="solid" w:color="FFFFFF" w:fill="auto"/>
          </w:tcPr>
          <w:p w14:paraId="52C9C0D8" w14:textId="77777777" w:rsidR="0065759A" w:rsidRPr="003A58BE" w:rsidRDefault="0065759A"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20F7F11E" w14:textId="77777777" w:rsidR="0065759A" w:rsidRPr="003A58BE" w:rsidRDefault="0065759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2E9CCC9" w14:textId="77777777" w:rsidR="0065759A" w:rsidRPr="003A58BE" w:rsidRDefault="0065759A" w:rsidP="00BE5FF6">
            <w:pPr>
              <w:pStyle w:val="TAL"/>
              <w:keepNext w:val="0"/>
              <w:keepLines w:val="0"/>
              <w:widowControl w:val="0"/>
              <w:rPr>
                <w:noProof/>
                <w:sz w:val="16"/>
                <w:szCs w:val="16"/>
              </w:rPr>
            </w:pPr>
            <w:r w:rsidRPr="003A58BE">
              <w:rPr>
                <w:noProof/>
                <w:sz w:val="16"/>
                <w:szCs w:val="16"/>
              </w:rPr>
              <w:t>PDCCH for BFR termination</w:t>
            </w:r>
          </w:p>
        </w:tc>
        <w:tc>
          <w:tcPr>
            <w:tcW w:w="708" w:type="dxa"/>
            <w:shd w:val="solid" w:color="FFFFFF" w:fill="auto"/>
          </w:tcPr>
          <w:p w14:paraId="3E622066" w14:textId="77777777" w:rsidR="0065759A" w:rsidRPr="003A58BE" w:rsidRDefault="0065759A"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1CA309F" w14:textId="77777777" w:rsidTr="005424D2">
        <w:tc>
          <w:tcPr>
            <w:tcW w:w="709" w:type="dxa"/>
            <w:shd w:val="solid" w:color="FFFFFF" w:fill="auto"/>
          </w:tcPr>
          <w:p w14:paraId="6CBD0CC5" w14:textId="77777777" w:rsidR="0024490C" w:rsidRPr="003A58BE" w:rsidRDefault="0024490C" w:rsidP="00BE5FF6">
            <w:pPr>
              <w:pStyle w:val="TAC"/>
              <w:keepNext w:val="0"/>
              <w:keepLines w:val="0"/>
              <w:widowControl w:val="0"/>
              <w:rPr>
                <w:sz w:val="16"/>
                <w:szCs w:val="16"/>
                <w:lang w:eastAsia="ko-KR"/>
              </w:rPr>
            </w:pPr>
          </w:p>
        </w:tc>
        <w:tc>
          <w:tcPr>
            <w:tcW w:w="709" w:type="dxa"/>
            <w:shd w:val="solid" w:color="FFFFFF" w:fill="auto"/>
          </w:tcPr>
          <w:p w14:paraId="2B9FC320"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B0D6949"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3C8CD403" w14:textId="77777777" w:rsidR="0024490C" w:rsidRPr="003A58BE" w:rsidRDefault="0024490C" w:rsidP="00BE5FF6">
            <w:pPr>
              <w:pStyle w:val="TAC"/>
              <w:keepNext w:val="0"/>
              <w:keepLines w:val="0"/>
              <w:widowControl w:val="0"/>
              <w:rPr>
                <w:sz w:val="16"/>
                <w:lang w:eastAsia="ko-KR"/>
              </w:rPr>
            </w:pPr>
            <w:r w:rsidRPr="003A58BE">
              <w:rPr>
                <w:sz w:val="16"/>
                <w:lang w:eastAsia="ko-KR"/>
              </w:rPr>
              <w:t>0285</w:t>
            </w:r>
          </w:p>
        </w:tc>
        <w:tc>
          <w:tcPr>
            <w:tcW w:w="425" w:type="dxa"/>
            <w:shd w:val="solid" w:color="FFFFFF" w:fill="auto"/>
          </w:tcPr>
          <w:p w14:paraId="01AE3D4D" w14:textId="77777777" w:rsidR="0024490C" w:rsidRPr="003A58BE" w:rsidRDefault="00937D94"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14726E05" w14:textId="77777777" w:rsidR="0024490C" w:rsidRPr="003A58BE" w:rsidRDefault="0024490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4F36E65" w14:textId="77777777" w:rsidR="0024490C" w:rsidRPr="003A58BE" w:rsidRDefault="0024490C" w:rsidP="00BE5FF6">
            <w:pPr>
              <w:pStyle w:val="TAL"/>
              <w:keepNext w:val="0"/>
              <w:keepLines w:val="0"/>
              <w:widowControl w:val="0"/>
              <w:rPr>
                <w:noProof/>
                <w:sz w:val="16"/>
                <w:szCs w:val="16"/>
              </w:rPr>
            </w:pPr>
            <w:r w:rsidRPr="003A58BE">
              <w:rPr>
                <w:noProof/>
                <w:sz w:val="16"/>
                <w:szCs w:val="16"/>
              </w:rPr>
              <w:t>CSI reporting in DRX</w:t>
            </w:r>
          </w:p>
        </w:tc>
        <w:tc>
          <w:tcPr>
            <w:tcW w:w="708" w:type="dxa"/>
            <w:shd w:val="solid" w:color="FFFFFF" w:fill="auto"/>
          </w:tcPr>
          <w:p w14:paraId="09DEC221"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67942A6" w14:textId="77777777" w:rsidTr="005424D2">
        <w:tc>
          <w:tcPr>
            <w:tcW w:w="709" w:type="dxa"/>
            <w:shd w:val="solid" w:color="FFFFFF" w:fill="auto"/>
          </w:tcPr>
          <w:p w14:paraId="04B82C4A" w14:textId="77777777" w:rsidR="0024490C" w:rsidRPr="003A58BE" w:rsidRDefault="0024490C" w:rsidP="00BE5FF6">
            <w:pPr>
              <w:pStyle w:val="TAC"/>
              <w:keepNext w:val="0"/>
              <w:keepLines w:val="0"/>
              <w:widowControl w:val="0"/>
              <w:rPr>
                <w:sz w:val="16"/>
                <w:szCs w:val="16"/>
                <w:lang w:eastAsia="ko-KR"/>
              </w:rPr>
            </w:pPr>
          </w:p>
        </w:tc>
        <w:tc>
          <w:tcPr>
            <w:tcW w:w="709" w:type="dxa"/>
            <w:shd w:val="solid" w:color="FFFFFF" w:fill="auto"/>
          </w:tcPr>
          <w:p w14:paraId="2887D545"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7E0D8F5B"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69418759" w14:textId="77777777" w:rsidR="0024490C" w:rsidRPr="003A58BE" w:rsidRDefault="0024490C" w:rsidP="00BE5FF6">
            <w:pPr>
              <w:pStyle w:val="TAC"/>
              <w:keepNext w:val="0"/>
              <w:keepLines w:val="0"/>
              <w:widowControl w:val="0"/>
              <w:rPr>
                <w:sz w:val="16"/>
                <w:lang w:eastAsia="ko-KR"/>
              </w:rPr>
            </w:pPr>
            <w:r w:rsidRPr="003A58BE">
              <w:rPr>
                <w:sz w:val="16"/>
                <w:lang w:eastAsia="ko-KR"/>
              </w:rPr>
              <w:t>0290</w:t>
            </w:r>
          </w:p>
        </w:tc>
        <w:tc>
          <w:tcPr>
            <w:tcW w:w="425" w:type="dxa"/>
            <w:shd w:val="solid" w:color="FFFFFF" w:fill="auto"/>
          </w:tcPr>
          <w:p w14:paraId="11F253C0" w14:textId="77777777" w:rsidR="0024490C" w:rsidRPr="003A58BE" w:rsidRDefault="0024490C"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1883AE3D" w14:textId="77777777" w:rsidR="0024490C" w:rsidRPr="003A58BE" w:rsidRDefault="0024490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EC02A90" w14:textId="77777777" w:rsidR="0024490C" w:rsidRPr="003A58BE" w:rsidRDefault="0024490C" w:rsidP="00BE5FF6">
            <w:pPr>
              <w:pStyle w:val="TAL"/>
              <w:keepNext w:val="0"/>
              <w:keepLines w:val="0"/>
              <w:widowControl w:val="0"/>
              <w:rPr>
                <w:noProof/>
                <w:sz w:val="16"/>
                <w:szCs w:val="16"/>
              </w:rPr>
            </w:pPr>
            <w:r w:rsidRPr="003A58BE">
              <w:rPr>
                <w:noProof/>
                <w:sz w:val="16"/>
                <w:szCs w:val="16"/>
              </w:rPr>
              <w:t>Introduction of MCS-C-RNTI</w:t>
            </w:r>
          </w:p>
        </w:tc>
        <w:tc>
          <w:tcPr>
            <w:tcW w:w="708" w:type="dxa"/>
            <w:shd w:val="solid" w:color="FFFFFF" w:fill="auto"/>
          </w:tcPr>
          <w:p w14:paraId="7D2D85F7"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9BA8AF4" w14:textId="77777777" w:rsidTr="005424D2">
        <w:tc>
          <w:tcPr>
            <w:tcW w:w="709" w:type="dxa"/>
            <w:shd w:val="solid" w:color="FFFFFF" w:fill="auto"/>
          </w:tcPr>
          <w:p w14:paraId="04FEC621" w14:textId="77777777" w:rsidR="0018581F" w:rsidRPr="003A58BE" w:rsidRDefault="0018581F" w:rsidP="00BE5FF6">
            <w:pPr>
              <w:pStyle w:val="TAC"/>
              <w:keepNext w:val="0"/>
              <w:keepLines w:val="0"/>
              <w:widowControl w:val="0"/>
              <w:rPr>
                <w:sz w:val="16"/>
                <w:szCs w:val="16"/>
                <w:lang w:eastAsia="ko-KR"/>
              </w:rPr>
            </w:pPr>
          </w:p>
        </w:tc>
        <w:tc>
          <w:tcPr>
            <w:tcW w:w="709" w:type="dxa"/>
            <w:shd w:val="solid" w:color="FFFFFF" w:fill="auto"/>
          </w:tcPr>
          <w:p w14:paraId="3D03A213" w14:textId="77777777" w:rsidR="0018581F" w:rsidRPr="003A58BE" w:rsidRDefault="00BD452C"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F6D94AF" w14:textId="77777777" w:rsidR="0018581F" w:rsidRPr="003A58BE" w:rsidRDefault="00BD452C"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39EDD8FD" w14:textId="77777777" w:rsidR="0018581F" w:rsidRPr="003A58BE" w:rsidRDefault="00BD452C" w:rsidP="00BE5FF6">
            <w:pPr>
              <w:pStyle w:val="TAC"/>
              <w:keepNext w:val="0"/>
              <w:keepLines w:val="0"/>
              <w:widowControl w:val="0"/>
              <w:rPr>
                <w:sz w:val="16"/>
                <w:lang w:eastAsia="ko-KR"/>
              </w:rPr>
            </w:pPr>
            <w:r w:rsidRPr="003A58BE">
              <w:rPr>
                <w:sz w:val="16"/>
                <w:lang w:eastAsia="ko-KR"/>
              </w:rPr>
              <w:t>0297</w:t>
            </w:r>
          </w:p>
        </w:tc>
        <w:tc>
          <w:tcPr>
            <w:tcW w:w="425" w:type="dxa"/>
            <w:shd w:val="solid" w:color="FFFFFF" w:fill="auto"/>
          </w:tcPr>
          <w:p w14:paraId="74AA2C76" w14:textId="77777777" w:rsidR="0018581F" w:rsidRPr="003A58BE" w:rsidRDefault="00BD452C"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F78A0CE" w14:textId="77777777" w:rsidR="0018581F" w:rsidRPr="003A58BE" w:rsidRDefault="00BD452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1BDD515" w14:textId="77777777" w:rsidR="0018581F" w:rsidRPr="003A58BE" w:rsidRDefault="00BD452C" w:rsidP="00BE5FF6">
            <w:pPr>
              <w:pStyle w:val="TAL"/>
              <w:keepNext w:val="0"/>
              <w:keepLines w:val="0"/>
              <w:widowControl w:val="0"/>
              <w:rPr>
                <w:noProof/>
                <w:sz w:val="16"/>
                <w:szCs w:val="16"/>
              </w:rPr>
            </w:pPr>
            <w:r w:rsidRPr="003A58BE">
              <w:rPr>
                <w:noProof/>
                <w:sz w:val="16"/>
                <w:szCs w:val="16"/>
              </w:rPr>
              <w:t>Clarification on the duration of timers in MAC</w:t>
            </w:r>
          </w:p>
        </w:tc>
        <w:tc>
          <w:tcPr>
            <w:tcW w:w="708" w:type="dxa"/>
            <w:shd w:val="solid" w:color="FFFFFF" w:fill="auto"/>
          </w:tcPr>
          <w:p w14:paraId="3AA43CBA" w14:textId="77777777" w:rsidR="0018581F" w:rsidRPr="003A58BE" w:rsidRDefault="00BD452C"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E4C1544" w14:textId="77777777" w:rsidTr="005424D2">
        <w:tc>
          <w:tcPr>
            <w:tcW w:w="709" w:type="dxa"/>
            <w:shd w:val="solid" w:color="FFFFFF" w:fill="auto"/>
          </w:tcPr>
          <w:p w14:paraId="14719540" w14:textId="77777777" w:rsidR="00EB5286" w:rsidRPr="003A58BE" w:rsidRDefault="00EB5286" w:rsidP="00BE5FF6">
            <w:pPr>
              <w:pStyle w:val="TAC"/>
              <w:keepNext w:val="0"/>
              <w:keepLines w:val="0"/>
              <w:widowControl w:val="0"/>
              <w:rPr>
                <w:sz w:val="16"/>
                <w:szCs w:val="16"/>
                <w:lang w:eastAsia="ko-KR"/>
              </w:rPr>
            </w:pPr>
          </w:p>
        </w:tc>
        <w:tc>
          <w:tcPr>
            <w:tcW w:w="709" w:type="dxa"/>
            <w:shd w:val="solid" w:color="FFFFFF" w:fill="auto"/>
          </w:tcPr>
          <w:p w14:paraId="64776D39" w14:textId="77777777" w:rsidR="00EB5286" w:rsidRPr="003A58BE" w:rsidRDefault="00EB5286"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54A60DA8" w14:textId="77777777" w:rsidR="00EB5286" w:rsidRPr="003A58BE" w:rsidRDefault="00EB5286"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0166B9BB" w14:textId="77777777" w:rsidR="00EB5286" w:rsidRPr="003A58BE" w:rsidRDefault="00EB5286" w:rsidP="00BE5FF6">
            <w:pPr>
              <w:pStyle w:val="TAC"/>
              <w:keepNext w:val="0"/>
              <w:keepLines w:val="0"/>
              <w:widowControl w:val="0"/>
              <w:rPr>
                <w:sz w:val="16"/>
                <w:lang w:eastAsia="ko-KR"/>
              </w:rPr>
            </w:pPr>
            <w:r w:rsidRPr="003A58BE">
              <w:rPr>
                <w:sz w:val="16"/>
                <w:lang w:eastAsia="ko-KR"/>
              </w:rPr>
              <w:t>0300</w:t>
            </w:r>
          </w:p>
        </w:tc>
        <w:tc>
          <w:tcPr>
            <w:tcW w:w="425" w:type="dxa"/>
            <w:shd w:val="solid" w:color="FFFFFF" w:fill="auto"/>
          </w:tcPr>
          <w:p w14:paraId="5CEFEA49" w14:textId="77777777" w:rsidR="00EB5286" w:rsidRPr="003A58BE" w:rsidRDefault="00EB528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AFBEAED" w14:textId="77777777" w:rsidR="00EB5286" w:rsidRPr="003A58BE" w:rsidRDefault="00EB528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D708DCB" w14:textId="77777777" w:rsidR="00EB5286" w:rsidRPr="003A58BE" w:rsidRDefault="00EB5286" w:rsidP="00BE5FF6">
            <w:pPr>
              <w:pStyle w:val="TAL"/>
              <w:keepNext w:val="0"/>
              <w:keepLines w:val="0"/>
              <w:widowControl w:val="0"/>
              <w:rPr>
                <w:noProof/>
                <w:sz w:val="16"/>
                <w:szCs w:val="16"/>
              </w:rPr>
            </w:pPr>
            <w:r w:rsidRPr="003A58BE">
              <w:rPr>
                <w:noProof/>
                <w:sz w:val="16"/>
                <w:szCs w:val="16"/>
              </w:rPr>
              <w:t>Clarification on support of Type 2 PH</w:t>
            </w:r>
          </w:p>
        </w:tc>
        <w:tc>
          <w:tcPr>
            <w:tcW w:w="708" w:type="dxa"/>
            <w:shd w:val="solid" w:color="FFFFFF" w:fill="auto"/>
          </w:tcPr>
          <w:p w14:paraId="51FC7CC9" w14:textId="77777777" w:rsidR="00EB5286" w:rsidRPr="003A58BE" w:rsidRDefault="00EB5286"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F9B405C" w14:textId="77777777" w:rsidTr="005424D2">
        <w:tc>
          <w:tcPr>
            <w:tcW w:w="709" w:type="dxa"/>
            <w:shd w:val="solid" w:color="FFFFFF" w:fill="auto"/>
          </w:tcPr>
          <w:p w14:paraId="27D8C146" w14:textId="77777777" w:rsidR="00BB1163" w:rsidRPr="003A58BE" w:rsidRDefault="00BB1163" w:rsidP="00BE5FF6">
            <w:pPr>
              <w:pStyle w:val="TAC"/>
              <w:keepNext w:val="0"/>
              <w:keepLines w:val="0"/>
              <w:widowControl w:val="0"/>
              <w:rPr>
                <w:sz w:val="16"/>
                <w:szCs w:val="16"/>
                <w:lang w:eastAsia="ko-KR"/>
              </w:rPr>
            </w:pPr>
          </w:p>
        </w:tc>
        <w:tc>
          <w:tcPr>
            <w:tcW w:w="709" w:type="dxa"/>
            <w:shd w:val="solid" w:color="FFFFFF" w:fill="auto"/>
          </w:tcPr>
          <w:p w14:paraId="417B5FAA" w14:textId="77777777" w:rsidR="00BB1163" w:rsidRPr="003A58BE" w:rsidRDefault="00BB1163"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511D04E" w14:textId="77777777" w:rsidR="00BB1163" w:rsidRPr="003A58BE" w:rsidRDefault="00BB1163"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0771081F" w14:textId="77777777" w:rsidR="00BB1163" w:rsidRPr="003A58BE" w:rsidRDefault="00BB1163" w:rsidP="00BE5FF6">
            <w:pPr>
              <w:pStyle w:val="TAC"/>
              <w:keepNext w:val="0"/>
              <w:keepLines w:val="0"/>
              <w:widowControl w:val="0"/>
              <w:rPr>
                <w:sz w:val="16"/>
                <w:lang w:eastAsia="ko-KR"/>
              </w:rPr>
            </w:pPr>
            <w:r w:rsidRPr="003A58BE">
              <w:rPr>
                <w:sz w:val="16"/>
                <w:lang w:eastAsia="ko-KR"/>
              </w:rPr>
              <w:t>0302</w:t>
            </w:r>
          </w:p>
        </w:tc>
        <w:tc>
          <w:tcPr>
            <w:tcW w:w="425" w:type="dxa"/>
            <w:shd w:val="solid" w:color="FFFFFF" w:fill="auto"/>
          </w:tcPr>
          <w:p w14:paraId="16514131" w14:textId="77777777" w:rsidR="00BB1163" w:rsidRPr="003A58BE" w:rsidRDefault="00BB1163"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463EA38E" w14:textId="77777777" w:rsidR="00BB1163" w:rsidRPr="003A58BE" w:rsidRDefault="00BB116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C15659C" w14:textId="77777777" w:rsidR="00BB1163" w:rsidRPr="003A58BE" w:rsidRDefault="00BB1163" w:rsidP="00BE5FF6">
            <w:pPr>
              <w:pStyle w:val="TAL"/>
              <w:keepNext w:val="0"/>
              <w:keepLines w:val="0"/>
              <w:widowControl w:val="0"/>
              <w:rPr>
                <w:noProof/>
                <w:sz w:val="16"/>
                <w:szCs w:val="16"/>
              </w:rPr>
            </w:pPr>
            <w:r w:rsidRPr="003A58BE">
              <w:rPr>
                <w:noProof/>
                <w:sz w:val="16"/>
                <w:szCs w:val="16"/>
              </w:rPr>
              <w:t>PRACH Occasion Selection for Msg1 based SI Request</w:t>
            </w:r>
          </w:p>
        </w:tc>
        <w:tc>
          <w:tcPr>
            <w:tcW w:w="708" w:type="dxa"/>
            <w:shd w:val="solid" w:color="FFFFFF" w:fill="auto"/>
          </w:tcPr>
          <w:p w14:paraId="0BE80883" w14:textId="77777777" w:rsidR="00BB1163" w:rsidRPr="003A58BE" w:rsidRDefault="00BB1163"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86F62E4" w14:textId="77777777" w:rsidTr="005424D2">
        <w:tc>
          <w:tcPr>
            <w:tcW w:w="709" w:type="dxa"/>
            <w:shd w:val="solid" w:color="FFFFFF" w:fill="auto"/>
          </w:tcPr>
          <w:p w14:paraId="62010128" w14:textId="77777777" w:rsidR="00EC473E" w:rsidRPr="003A58BE" w:rsidRDefault="00EC473E" w:rsidP="00BE5FF6">
            <w:pPr>
              <w:pStyle w:val="TAC"/>
              <w:keepNext w:val="0"/>
              <w:keepLines w:val="0"/>
              <w:widowControl w:val="0"/>
              <w:rPr>
                <w:sz w:val="16"/>
                <w:szCs w:val="16"/>
                <w:lang w:eastAsia="ko-KR"/>
              </w:rPr>
            </w:pPr>
          </w:p>
        </w:tc>
        <w:tc>
          <w:tcPr>
            <w:tcW w:w="709" w:type="dxa"/>
            <w:shd w:val="solid" w:color="FFFFFF" w:fill="auto"/>
          </w:tcPr>
          <w:p w14:paraId="5B963F69" w14:textId="77777777" w:rsidR="00EC473E" w:rsidRPr="003A58BE" w:rsidRDefault="00EC473E"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E0B7DDB" w14:textId="77777777" w:rsidR="00EC473E" w:rsidRPr="003A58BE" w:rsidRDefault="00EC473E"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09E804D1" w14:textId="77777777" w:rsidR="00EC473E" w:rsidRPr="003A58BE" w:rsidRDefault="00EC473E" w:rsidP="00BE5FF6">
            <w:pPr>
              <w:pStyle w:val="TAC"/>
              <w:keepNext w:val="0"/>
              <w:keepLines w:val="0"/>
              <w:widowControl w:val="0"/>
              <w:rPr>
                <w:sz w:val="16"/>
                <w:lang w:eastAsia="ko-KR"/>
              </w:rPr>
            </w:pPr>
            <w:r w:rsidRPr="003A58BE">
              <w:rPr>
                <w:sz w:val="16"/>
                <w:lang w:eastAsia="ko-KR"/>
              </w:rPr>
              <w:t>0304</w:t>
            </w:r>
          </w:p>
        </w:tc>
        <w:tc>
          <w:tcPr>
            <w:tcW w:w="425" w:type="dxa"/>
            <w:shd w:val="solid" w:color="FFFFFF" w:fill="auto"/>
          </w:tcPr>
          <w:p w14:paraId="250D79A1" w14:textId="77777777" w:rsidR="00EC473E" w:rsidRPr="003A58BE" w:rsidRDefault="00EC473E"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10FFD5B4" w14:textId="77777777" w:rsidR="00EC473E" w:rsidRPr="003A58BE" w:rsidRDefault="00EC473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1B6276B" w14:textId="77777777" w:rsidR="00EC473E" w:rsidRPr="003A58BE" w:rsidRDefault="00EC473E" w:rsidP="00BE5FF6">
            <w:pPr>
              <w:pStyle w:val="TAL"/>
              <w:keepNext w:val="0"/>
              <w:keepLines w:val="0"/>
              <w:widowControl w:val="0"/>
              <w:rPr>
                <w:noProof/>
                <w:sz w:val="16"/>
                <w:szCs w:val="16"/>
              </w:rPr>
            </w:pPr>
            <w:r w:rsidRPr="003A58BE">
              <w:rPr>
                <w:noProof/>
                <w:sz w:val="16"/>
                <w:szCs w:val="16"/>
              </w:rPr>
              <w:t>Correction to RA Resource Selection Procedure</w:t>
            </w:r>
          </w:p>
        </w:tc>
        <w:tc>
          <w:tcPr>
            <w:tcW w:w="708" w:type="dxa"/>
            <w:shd w:val="solid" w:color="FFFFFF" w:fill="auto"/>
          </w:tcPr>
          <w:p w14:paraId="04130339" w14:textId="77777777" w:rsidR="00EC473E" w:rsidRPr="003A58BE" w:rsidRDefault="00EC473E"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C72FF9F" w14:textId="77777777" w:rsidTr="005424D2">
        <w:tc>
          <w:tcPr>
            <w:tcW w:w="709" w:type="dxa"/>
            <w:shd w:val="solid" w:color="FFFFFF" w:fill="auto"/>
          </w:tcPr>
          <w:p w14:paraId="1431C615" w14:textId="77777777" w:rsidR="0063248E" w:rsidRPr="003A58BE" w:rsidRDefault="0063248E" w:rsidP="00BE5FF6">
            <w:pPr>
              <w:pStyle w:val="TAC"/>
              <w:keepNext w:val="0"/>
              <w:keepLines w:val="0"/>
              <w:widowControl w:val="0"/>
              <w:rPr>
                <w:sz w:val="16"/>
                <w:szCs w:val="16"/>
                <w:lang w:eastAsia="ko-KR"/>
              </w:rPr>
            </w:pPr>
          </w:p>
        </w:tc>
        <w:tc>
          <w:tcPr>
            <w:tcW w:w="709" w:type="dxa"/>
            <w:shd w:val="solid" w:color="FFFFFF" w:fill="auto"/>
          </w:tcPr>
          <w:p w14:paraId="5488D3C4" w14:textId="77777777" w:rsidR="0063248E" w:rsidRPr="003A58BE" w:rsidRDefault="0063248E"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030F2A0" w14:textId="77777777" w:rsidR="0063248E" w:rsidRPr="003A58BE" w:rsidRDefault="0063248E"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10D8B799" w14:textId="77777777" w:rsidR="0063248E" w:rsidRPr="003A58BE" w:rsidRDefault="0063248E" w:rsidP="00BE5FF6">
            <w:pPr>
              <w:pStyle w:val="TAC"/>
              <w:keepNext w:val="0"/>
              <w:keepLines w:val="0"/>
              <w:widowControl w:val="0"/>
              <w:rPr>
                <w:sz w:val="16"/>
                <w:lang w:eastAsia="ko-KR"/>
              </w:rPr>
            </w:pPr>
            <w:r w:rsidRPr="003A58BE">
              <w:rPr>
                <w:sz w:val="16"/>
                <w:lang w:eastAsia="ko-KR"/>
              </w:rPr>
              <w:t>0306</w:t>
            </w:r>
          </w:p>
        </w:tc>
        <w:tc>
          <w:tcPr>
            <w:tcW w:w="425" w:type="dxa"/>
            <w:shd w:val="solid" w:color="FFFFFF" w:fill="auto"/>
          </w:tcPr>
          <w:p w14:paraId="65082965" w14:textId="77777777" w:rsidR="0063248E" w:rsidRPr="003A58BE" w:rsidRDefault="0063248E"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528E61B" w14:textId="77777777" w:rsidR="0063248E" w:rsidRPr="003A58BE" w:rsidRDefault="0063248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D104831" w14:textId="77777777" w:rsidR="0063248E" w:rsidRPr="003A58BE" w:rsidRDefault="0063248E" w:rsidP="00BE5FF6">
            <w:pPr>
              <w:pStyle w:val="TAL"/>
              <w:keepNext w:val="0"/>
              <w:keepLines w:val="0"/>
              <w:widowControl w:val="0"/>
              <w:rPr>
                <w:noProof/>
                <w:sz w:val="16"/>
                <w:szCs w:val="16"/>
              </w:rPr>
            </w:pPr>
            <w:r w:rsidRPr="003A58BE">
              <w:rPr>
                <w:noProof/>
                <w:sz w:val="16"/>
                <w:szCs w:val="16"/>
              </w:rPr>
              <w:t>Correction on BWP operation procedure</w:t>
            </w:r>
          </w:p>
        </w:tc>
        <w:tc>
          <w:tcPr>
            <w:tcW w:w="708" w:type="dxa"/>
            <w:shd w:val="solid" w:color="FFFFFF" w:fill="auto"/>
          </w:tcPr>
          <w:p w14:paraId="44AE43FC" w14:textId="77777777" w:rsidR="0063248E" w:rsidRPr="003A58BE" w:rsidRDefault="0063248E"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3BA54054" w14:textId="77777777" w:rsidTr="005424D2">
        <w:tc>
          <w:tcPr>
            <w:tcW w:w="709" w:type="dxa"/>
            <w:shd w:val="solid" w:color="FFFFFF" w:fill="auto"/>
          </w:tcPr>
          <w:p w14:paraId="12C5783E" w14:textId="77777777" w:rsidR="00F0479E" w:rsidRPr="003A58BE" w:rsidRDefault="00F0479E" w:rsidP="00BE5FF6">
            <w:pPr>
              <w:pStyle w:val="TAC"/>
              <w:keepNext w:val="0"/>
              <w:keepLines w:val="0"/>
              <w:widowControl w:val="0"/>
              <w:rPr>
                <w:sz w:val="16"/>
                <w:szCs w:val="16"/>
                <w:lang w:eastAsia="ko-KR"/>
              </w:rPr>
            </w:pPr>
          </w:p>
        </w:tc>
        <w:tc>
          <w:tcPr>
            <w:tcW w:w="709" w:type="dxa"/>
            <w:shd w:val="solid" w:color="FFFFFF" w:fill="auto"/>
          </w:tcPr>
          <w:p w14:paraId="3CA29134" w14:textId="77777777" w:rsidR="00F0479E" w:rsidRPr="003A58BE" w:rsidRDefault="009010CD" w:rsidP="00BE5FF6">
            <w:pPr>
              <w:pStyle w:val="TAC"/>
              <w:keepNext w:val="0"/>
              <w:keepLines w:val="0"/>
              <w:widowControl w:val="0"/>
              <w:jc w:val="left"/>
              <w:rPr>
                <w:sz w:val="16"/>
                <w:szCs w:val="16"/>
                <w:lang w:eastAsia="ko-KR"/>
              </w:rPr>
            </w:pPr>
            <w:r w:rsidRPr="003A58BE">
              <w:rPr>
                <w:sz w:val="16"/>
                <w:szCs w:val="16"/>
                <w:lang w:eastAsia="ko-KR"/>
              </w:rPr>
              <w:t>RP-8</w:t>
            </w:r>
            <w:r w:rsidR="00F0479E" w:rsidRPr="003A58BE">
              <w:rPr>
                <w:sz w:val="16"/>
                <w:szCs w:val="16"/>
                <w:lang w:eastAsia="ko-KR"/>
              </w:rPr>
              <w:t>1</w:t>
            </w:r>
          </w:p>
        </w:tc>
        <w:tc>
          <w:tcPr>
            <w:tcW w:w="992" w:type="dxa"/>
            <w:shd w:val="solid" w:color="FFFFFF" w:fill="auto"/>
          </w:tcPr>
          <w:p w14:paraId="43A957F3" w14:textId="77777777" w:rsidR="00F0479E" w:rsidRPr="003A58BE" w:rsidRDefault="00F0479E"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529FD9DF" w14:textId="77777777" w:rsidR="00F0479E" w:rsidRPr="003A58BE" w:rsidRDefault="00F0479E" w:rsidP="00BE5FF6">
            <w:pPr>
              <w:pStyle w:val="TAC"/>
              <w:keepNext w:val="0"/>
              <w:keepLines w:val="0"/>
              <w:widowControl w:val="0"/>
              <w:rPr>
                <w:sz w:val="16"/>
                <w:lang w:eastAsia="ko-KR"/>
              </w:rPr>
            </w:pPr>
            <w:r w:rsidRPr="003A58BE">
              <w:rPr>
                <w:sz w:val="16"/>
                <w:lang w:eastAsia="ko-KR"/>
              </w:rPr>
              <w:t>0326</w:t>
            </w:r>
          </w:p>
        </w:tc>
        <w:tc>
          <w:tcPr>
            <w:tcW w:w="425" w:type="dxa"/>
            <w:shd w:val="solid" w:color="FFFFFF" w:fill="auto"/>
          </w:tcPr>
          <w:p w14:paraId="59761C9F" w14:textId="77777777" w:rsidR="00F0479E" w:rsidRPr="003A58BE" w:rsidRDefault="00F0479E"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2334ED16" w14:textId="77777777" w:rsidR="00F0479E" w:rsidRPr="003A58BE" w:rsidRDefault="00F0479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07818FE" w14:textId="77777777" w:rsidR="00F0479E" w:rsidRPr="003A58BE" w:rsidRDefault="00F0479E" w:rsidP="00BE5FF6">
            <w:pPr>
              <w:pStyle w:val="TAL"/>
              <w:keepNext w:val="0"/>
              <w:keepLines w:val="0"/>
              <w:widowControl w:val="0"/>
              <w:rPr>
                <w:noProof/>
                <w:sz w:val="16"/>
                <w:szCs w:val="16"/>
              </w:rPr>
            </w:pPr>
            <w:r w:rsidRPr="003A58BE">
              <w:rPr>
                <w:noProof/>
                <w:sz w:val="16"/>
                <w:szCs w:val="16"/>
              </w:rPr>
              <w:t>CR on padding BSR</w:t>
            </w:r>
          </w:p>
        </w:tc>
        <w:tc>
          <w:tcPr>
            <w:tcW w:w="708" w:type="dxa"/>
            <w:shd w:val="solid" w:color="FFFFFF" w:fill="auto"/>
          </w:tcPr>
          <w:p w14:paraId="5A63A45C" w14:textId="77777777" w:rsidR="00F0479E" w:rsidRPr="003A58BE" w:rsidRDefault="00F0479E"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69ED4EC" w14:textId="77777777" w:rsidTr="005424D2">
        <w:tc>
          <w:tcPr>
            <w:tcW w:w="709" w:type="dxa"/>
            <w:shd w:val="solid" w:color="FFFFFF" w:fill="auto"/>
          </w:tcPr>
          <w:p w14:paraId="4DA1A75D" w14:textId="77777777" w:rsidR="002874E6" w:rsidRPr="003A58BE" w:rsidRDefault="002874E6" w:rsidP="00BE5FF6">
            <w:pPr>
              <w:pStyle w:val="TAC"/>
              <w:keepNext w:val="0"/>
              <w:keepLines w:val="0"/>
              <w:widowControl w:val="0"/>
              <w:rPr>
                <w:sz w:val="16"/>
                <w:szCs w:val="16"/>
                <w:lang w:eastAsia="ko-KR"/>
              </w:rPr>
            </w:pPr>
          </w:p>
        </w:tc>
        <w:tc>
          <w:tcPr>
            <w:tcW w:w="709" w:type="dxa"/>
            <w:shd w:val="solid" w:color="FFFFFF" w:fill="auto"/>
          </w:tcPr>
          <w:p w14:paraId="4D9E7440" w14:textId="77777777" w:rsidR="002874E6" w:rsidRPr="003A58BE" w:rsidRDefault="002874E6"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52DE9071" w14:textId="77777777" w:rsidR="002874E6" w:rsidRPr="003A58BE" w:rsidRDefault="002874E6"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3F582D0C" w14:textId="77777777" w:rsidR="002874E6" w:rsidRPr="003A58BE" w:rsidRDefault="002874E6" w:rsidP="00BE5FF6">
            <w:pPr>
              <w:pStyle w:val="TAC"/>
              <w:keepNext w:val="0"/>
              <w:keepLines w:val="0"/>
              <w:widowControl w:val="0"/>
              <w:rPr>
                <w:sz w:val="16"/>
                <w:lang w:eastAsia="ko-KR"/>
              </w:rPr>
            </w:pPr>
            <w:r w:rsidRPr="003A58BE">
              <w:rPr>
                <w:sz w:val="16"/>
                <w:lang w:eastAsia="ko-KR"/>
              </w:rPr>
              <w:t>0328</w:t>
            </w:r>
          </w:p>
        </w:tc>
        <w:tc>
          <w:tcPr>
            <w:tcW w:w="425" w:type="dxa"/>
            <w:shd w:val="solid" w:color="FFFFFF" w:fill="auto"/>
          </w:tcPr>
          <w:p w14:paraId="34C4F1B6" w14:textId="77777777" w:rsidR="002874E6" w:rsidRPr="003A58BE" w:rsidRDefault="002874E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0279B07B" w14:textId="77777777" w:rsidR="002874E6" w:rsidRPr="003A58BE" w:rsidRDefault="002874E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1741E9A" w14:textId="77777777" w:rsidR="002874E6" w:rsidRPr="003A58BE" w:rsidRDefault="002874E6" w:rsidP="00BE5FF6">
            <w:pPr>
              <w:pStyle w:val="TAL"/>
              <w:keepNext w:val="0"/>
              <w:keepLines w:val="0"/>
              <w:widowControl w:val="0"/>
              <w:rPr>
                <w:noProof/>
                <w:sz w:val="16"/>
                <w:szCs w:val="16"/>
              </w:rPr>
            </w:pPr>
            <w:r w:rsidRPr="003A58BE">
              <w:rPr>
                <w:noProof/>
                <w:sz w:val="16"/>
                <w:szCs w:val="16"/>
              </w:rPr>
              <w:t>CR on SR cancellation</w:t>
            </w:r>
          </w:p>
        </w:tc>
        <w:tc>
          <w:tcPr>
            <w:tcW w:w="708" w:type="dxa"/>
            <w:shd w:val="solid" w:color="FFFFFF" w:fill="auto"/>
          </w:tcPr>
          <w:p w14:paraId="2EC6AB1A" w14:textId="77777777" w:rsidR="002874E6" w:rsidRPr="003A58BE" w:rsidRDefault="002874E6"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D7E0DA2" w14:textId="77777777" w:rsidTr="005424D2">
        <w:tc>
          <w:tcPr>
            <w:tcW w:w="709" w:type="dxa"/>
            <w:shd w:val="solid" w:color="FFFFFF" w:fill="auto"/>
          </w:tcPr>
          <w:p w14:paraId="665B185B" w14:textId="77777777" w:rsidR="00AF79B1" w:rsidRPr="003A58BE" w:rsidRDefault="00AF79B1" w:rsidP="00BE5FF6">
            <w:pPr>
              <w:pStyle w:val="TAC"/>
              <w:keepNext w:val="0"/>
              <w:keepLines w:val="0"/>
              <w:widowControl w:val="0"/>
              <w:rPr>
                <w:sz w:val="16"/>
                <w:szCs w:val="16"/>
                <w:lang w:eastAsia="ko-KR"/>
              </w:rPr>
            </w:pPr>
          </w:p>
        </w:tc>
        <w:tc>
          <w:tcPr>
            <w:tcW w:w="709" w:type="dxa"/>
            <w:shd w:val="solid" w:color="FFFFFF" w:fill="auto"/>
          </w:tcPr>
          <w:p w14:paraId="4FC244DB" w14:textId="77777777" w:rsidR="00AF79B1" w:rsidRPr="003A58BE" w:rsidRDefault="00AF79B1"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AD871AE" w14:textId="77777777" w:rsidR="00AF79B1" w:rsidRPr="003A58BE" w:rsidRDefault="00AF79B1"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0C8DFE2D" w14:textId="77777777" w:rsidR="00AF79B1" w:rsidRPr="003A58BE" w:rsidRDefault="00AF79B1" w:rsidP="00BE5FF6">
            <w:pPr>
              <w:pStyle w:val="TAC"/>
              <w:keepNext w:val="0"/>
              <w:keepLines w:val="0"/>
              <w:widowControl w:val="0"/>
              <w:rPr>
                <w:sz w:val="16"/>
                <w:lang w:eastAsia="ko-KR"/>
              </w:rPr>
            </w:pPr>
            <w:r w:rsidRPr="003A58BE">
              <w:rPr>
                <w:sz w:val="16"/>
                <w:lang w:eastAsia="ko-KR"/>
              </w:rPr>
              <w:t>0329</w:t>
            </w:r>
          </w:p>
        </w:tc>
        <w:tc>
          <w:tcPr>
            <w:tcW w:w="425" w:type="dxa"/>
            <w:shd w:val="solid" w:color="FFFFFF" w:fill="auto"/>
          </w:tcPr>
          <w:p w14:paraId="3E5CAF6F" w14:textId="77777777" w:rsidR="00AF79B1" w:rsidRPr="003A58BE" w:rsidRDefault="00AF79B1"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4C2F9D0" w14:textId="77777777" w:rsidR="00AF79B1" w:rsidRPr="003A58BE" w:rsidRDefault="00AF79B1"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6F654CA" w14:textId="77777777" w:rsidR="00AF79B1" w:rsidRPr="003A58BE" w:rsidRDefault="00AF79B1" w:rsidP="00BE5FF6">
            <w:pPr>
              <w:pStyle w:val="TAL"/>
              <w:keepNext w:val="0"/>
              <w:keepLines w:val="0"/>
              <w:widowControl w:val="0"/>
              <w:rPr>
                <w:noProof/>
                <w:sz w:val="16"/>
                <w:szCs w:val="16"/>
              </w:rPr>
            </w:pPr>
            <w:r w:rsidRPr="003A58BE">
              <w:rPr>
                <w:noProof/>
                <w:sz w:val="16"/>
                <w:szCs w:val="16"/>
              </w:rPr>
              <w:t>CR on BWP with ongoing RA procedure - Option 1</w:t>
            </w:r>
          </w:p>
        </w:tc>
        <w:tc>
          <w:tcPr>
            <w:tcW w:w="708" w:type="dxa"/>
            <w:shd w:val="solid" w:color="FFFFFF" w:fill="auto"/>
          </w:tcPr>
          <w:p w14:paraId="731F9402" w14:textId="77777777" w:rsidR="00AF79B1" w:rsidRPr="003A58BE" w:rsidRDefault="00AF79B1"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809A9C4" w14:textId="77777777" w:rsidTr="005424D2">
        <w:tc>
          <w:tcPr>
            <w:tcW w:w="709" w:type="dxa"/>
            <w:shd w:val="solid" w:color="FFFFFF" w:fill="auto"/>
          </w:tcPr>
          <w:p w14:paraId="07DDD1E7" w14:textId="77777777" w:rsidR="00037748" w:rsidRPr="003A58BE" w:rsidRDefault="00037748" w:rsidP="00BE5FF6">
            <w:pPr>
              <w:pStyle w:val="TAC"/>
              <w:keepNext w:val="0"/>
              <w:keepLines w:val="0"/>
              <w:widowControl w:val="0"/>
              <w:rPr>
                <w:sz w:val="16"/>
                <w:szCs w:val="16"/>
                <w:lang w:eastAsia="ko-KR"/>
              </w:rPr>
            </w:pPr>
          </w:p>
        </w:tc>
        <w:tc>
          <w:tcPr>
            <w:tcW w:w="709" w:type="dxa"/>
            <w:shd w:val="solid" w:color="FFFFFF" w:fill="auto"/>
          </w:tcPr>
          <w:p w14:paraId="63CA3A6C" w14:textId="77777777" w:rsidR="00037748" w:rsidRPr="003A58BE" w:rsidRDefault="00037748"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0302137" w14:textId="77777777" w:rsidR="00037748" w:rsidRPr="003A58BE" w:rsidRDefault="00037748"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31772EF8" w14:textId="77777777" w:rsidR="00037748" w:rsidRPr="003A58BE" w:rsidRDefault="00037748" w:rsidP="00BE5FF6">
            <w:pPr>
              <w:pStyle w:val="TAC"/>
              <w:keepNext w:val="0"/>
              <w:keepLines w:val="0"/>
              <w:widowControl w:val="0"/>
              <w:rPr>
                <w:sz w:val="16"/>
                <w:lang w:eastAsia="ko-KR"/>
              </w:rPr>
            </w:pPr>
            <w:r w:rsidRPr="003A58BE">
              <w:rPr>
                <w:sz w:val="16"/>
                <w:lang w:eastAsia="ko-KR"/>
              </w:rPr>
              <w:t>0331</w:t>
            </w:r>
          </w:p>
        </w:tc>
        <w:tc>
          <w:tcPr>
            <w:tcW w:w="425" w:type="dxa"/>
            <w:shd w:val="solid" w:color="FFFFFF" w:fill="auto"/>
          </w:tcPr>
          <w:p w14:paraId="4451C0D4" w14:textId="77777777" w:rsidR="00037748" w:rsidRPr="003A58BE" w:rsidRDefault="00037748"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0F5F4B9A" w14:textId="77777777" w:rsidR="00037748" w:rsidRPr="003A58BE" w:rsidRDefault="0003774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5E40A77" w14:textId="77777777" w:rsidR="00037748" w:rsidRPr="003A58BE" w:rsidRDefault="00037748" w:rsidP="00BE5FF6">
            <w:pPr>
              <w:pStyle w:val="TAL"/>
              <w:keepNext w:val="0"/>
              <w:keepLines w:val="0"/>
              <w:widowControl w:val="0"/>
              <w:rPr>
                <w:noProof/>
                <w:sz w:val="16"/>
                <w:szCs w:val="16"/>
              </w:rPr>
            </w:pPr>
            <w:r w:rsidRPr="003A58BE">
              <w:rPr>
                <w:noProof/>
                <w:sz w:val="16"/>
                <w:szCs w:val="16"/>
              </w:rPr>
              <w:t>CR on BWP inactivity timer stopping due to RA</w:t>
            </w:r>
          </w:p>
        </w:tc>
        <w:tc>
          <w:tcPr>
            <w:tcW w:w="708" w:type="dxa"/>
            <w:shd w:val="solid" w:color="FFFFFF" w:fill="auto"/>
          </w:tcPr>
          <w:p w14:paraId="287267ED" w14:textId="77777777" w:rsidR="00037748" w:rsidRPr="003A58BE" w:rsidRDefault="00037748"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B57AC18" w14:textId="77777777" w:rsidTr="005424D2">
        <w:tc>
          <w:tcPr>
            <w:tcW w:w="709" w:type="dxa"/>
            <w:shd w:val="solid" w:color="FFFFFF" w:fill="auto"/>
          </w:tcPr>
          <w:p w14:paraId="35C2A6A9" w14:textId="77777777" w:rsidR="007C2885" w:rsidRPr="003A58BE" w:rsidRDefault="007C2885" w:rsidP="00BE5FF6">
            <w:pPr>
              <w:pStyle w:val="TAC"/>
              <w:keepNext w:val="0"/>
              <w:keepLines w:val="0"/>
              <w:widowControl w:val="0"/>
              <w:rPr>
                <w:sz w:val="16"/>
                <w:szCs w:val="16"/>
                <w:lang w:eastAsia="ko-KR"/>
              </w:rPr>
            </w:pPr>
          </w:p>
        </w:tc>
        <w:tc>
          <w:tcPr>
            <w:tcW w:w="709" w:type="dxa"/>
            <w:shd w:val="solid" w:color="FFFFFF" w:fill="auto"/>
          </w:tcPr>
          <w:p w14:paraId="07806ECD" w14:textId="77777777" w:rsidR="007C2885" w:rsidRPr="003A58BE" w:rsidRDefault="007C2885"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52753EF" w14:textId="77777777" w:rsidR="007C2885" w:rsidRPr="003A58BE" w:rsidRDefault="007C2885"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30CBF122" w14:textId="77777777" w:rsidR="007C2885" w:rsidRPr="003A58BE" w:rsidRDefault="007C2885" w:rsidP="00BE5FF6">
            <w:pPr>
              <w:pStyle w:val="TAC"/>
              <w:keepNext w:val="0"/>
              <w:keepLines w:val="0"/>
              <w:widowControl w:val="0"/>
              <w:rPr>
                <w:sz w:val="16"/>
                <w:lang w:eastAsia="ko-KR"/>
              </w:rPr>
            </w:pPr>
            <w:r w:rsidRPr="003A58BE">
              <w:rPr>
                <w:sz w:val="16"/>
                <w:lang w:eastAsia="ko-KR"/>
              </w:rPr>
              <w:t>0342</w:t>
            </w:r>
          </w:p>
        </w:tc>
        <w:tc>
          <w:tcPr>
            <w:tcW w:w="425" w:type="dxa"/>
            <w:shd w:val="solid" w:color="FFFFFF" w:fill="auto"/>
          </w:tcPr>
          <w:p w14:paraId="1AEE821E" w14:textId="77777777" w:rsidR="007C2885" w:rsidRPr="003A58BE" w:rsidRDefault="007C2885"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B02676E" w14:textId="77777777" w:rsidR="007C2885" w:rsidRPr="003A58BE" w:rsidRDefault="007C288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646B915" w14:textId="77777777" w:rsidR="007C2885" w:rsidRPr="003A58BE" w:rsidRDefault="007C2885" w:rsidP="00BE5FF6">
            <w:pPr>
              <w:pStyle w:val="TAL"/>
              <w:keepNext w:val="0"/>
              <w:keepLines w:val="0"/>
              <w:widowControl w:val="0"/>
              <w:rPr>
                <w:noProof/>
                <w:sz w:val="16"/>
                <w:szCs w:val="16"/>
              </w:rPr>
            </w:pPr>
            <w:r w:rsidRPr="003A58BE">
              <w:rPr>
                <w:noProof/>
                <w:sz w:val="16"/>
                <w:szCs w:val="16"/>
              </w:rPr>
              <w:t>Correction for Random Access Back off</w:t>
            </w:r>
          </w:p>
        </w:tc>
        <w:tc>
          <w:tcPr>
            <w:tcW w:w="708" w:type="dxa"/>
            <w:shd w:val="solid" w:color="FFFFFF" w:fill="auto"/>
          </w:tcPr>
          <w:p w14:paraId="52373777" w14:textId="77777777" w:rsidR="007C2885" w:rsidRPr="003A58BE" w:rsidRDefault="007C2885"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A5A839D" w14:textId="77777777" w:rsidTr="005424D2">
        <w:tc>
          <w:tcPr>
            <w:tcW w:w="709" w:type="dxa"/>
            <w:shd w:val="solid" w:color="FFFFFF" w:fill="auto"/>
          </w:tcPr>
          <w:p w14:paraId="5D71E2B8" w14:textId="77777777" w:rsidR="00832A97" w:rsidRPr="003A58BE" w:rsidRDefault="00832A97" w:rsidP="00BE5FF6">
            <w:pPr>
              <w:pStyle w:val="TAC"/>
              <w:keepNext w:val="0"/>
              <w:keepLines w:val="0"/>
              <w:widowControl w:val="0"/>
              <w:rPr>
                <w:sz w:val="16"/>
                <w:szCs w:val="16"/>
                <w:lang w:eastAsia="ko-KR"/>
              </w:rPr>
            </w:pPr>
          </w:p>
        </w:tc>
        <w:tc>
          <w:tcPr>
            <w:tcW w:w="709" w:type="dxa"/>
            <w:shd w:val="solid" w:color="FFFFFF" w:fill="auto"/>
          </w:tcPr>
          <w:p w14:paraId="75138A0D" w14:textId="77777777" w:rsidR="00832A97" w:rsidRPr="003A58BE" w:rsidRDefault="00832A97"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9A4136E" w14:textId="77777777" w:rsidR="00832A97" w:rsidRPr="003A58BE" w:rsidRDefault="00832A97"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768A1C6E" w14:textId="77777777" w:rsidR="00832A97" w:rsidRPr="003A58BE" w:rsidRDefault="00832A97" w:rsidP="00BE5FF6">
            <w:pPr>
              <w:pStyle w:val="TAC"/>
              <w:keepNext w:val="0"/>
              <w:keepLines w:val="0"/>
              <w:widowControl w:val="0"/>
              <w:rPr>
                <w:sz w:val="16"/>
                <w:lang w:eastAsia="ko-KR"/>
              </w:rPr>
            </w:pPr>
            <w:r w:rsidRPr="003A58BE">
              <w:rPr>
                <w:sz w:val="16"/>
                <w:lang w:eastAsia="ko-KR"/>
              </w:rPr>
              <w:t>0356</w:t>
            </w:r>
          </w:p>
        </w:tc>
        <w:tc>
          <w:tcPr>
            <w:tcW w:w="425" w:type="dxa"/>
            <w:shd w:val="solid" w:color="FFFFFF" w:fill="auto"/>
          </w:tcPr>
          <w:p w14:paraId="2B718E04" w14:textId="77777777" w:rsidR="00832A97" w:rsidRPr="003A58BE" w:rsidRDefault="00832A97"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E61F237" w14:textId="77777777" w:rsidR="00832A97" w:rsidRPr="003A58BE" w:rsidRDefault="00832A9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E95FBC0" w14:textId="77777777" w:rsidR="00832A97" w:rsidRPr="003A58BE" w:rsidRDefault="00832A97" w:rsidP="00BE5FF6">
            <w:pPr>
              <w:pStyle w:val="TAL"/>
              <w:keepNext w:val="0"/>
              <w:keepLines w:val="0"/>
              <w:widowControl w:val="0"/>
              <w:rPr>
                <w:noProof/>
                <w:sz w:val="16"/>
                <w:szCs w:val="16"/>
              </w:rPr>
            </w:pPr>
            <w:r w:rsidRPr="003A58BE">
              <w:rPr>
                <w:noProof/>
                <w:sz w:val="16"/>
                <w:szCs w:val="16"/>
              </w:rPr>
              <w:t>RSRP measurements for Random Access</w:t>
            </w:r>
          </w:p>
        </w:tc>
        <w:tc>
          <w:tcPr>
            <w:tcW w:w="708" w:type="dxa"/>
            <w:shd w:val="solid" w:color="FFFFFF" w:fill="auto"/>
          </w:tcPr>
          <w:p w14:paraId="6AE7D16F" w14:textId="77777777" w:rsidR="00832A97" w:rsidRPr="003A58BE" w:rsidRDefault="00832A97"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B179201" w14:textId="77777777" w:rsidTr="005424D2">
        <w:tc>
          <w:tcPr>
            <w:tcW w:w="709" w:type="dxa"/>
            <w:shd w:val="solid" w:color="FFFFFF" w:fill="auto"/>
          </w:tcPr>
          <w:p w14:paraId="5D77F447" w14:textId="77777777" w:rsidR="00104030" w:rsidRPr="003A58BE" w:rsidRDefault="00104030" w:rsidP="00BE5FF6">
            <w:pPr>
              <w:pStyle w:val="TAC"/>
              <w:keepNext w:val="0"/>
              <w:keepLines w:val="0"/>
              <w:widowControl w:val="0"/>
              <w:rPr>
                <w:sz w:val="16"/>
                <w:szCs w:val="16"/>
                <w:lang w:eastAsia="ko-KR"/>
              </w:rPr>
            </w:pPr>
          </w:p>
        </w:tc>
        <w:tc>
          <w:tcPr>
            <w:tcW w:w="709" w:type="dxa"/>
            <w:shd w:val="solid" w:color="FFFFFF" w:fill="auto"/>
          </w:tcPr>
          <w:p w14:paraId="5DE32441" w14:textId="77777777" w:rsidR="00104030" w:rsidRPr="003A58BE" w:rsidRDefault="00104030"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DF2B0FF" w14:textId="77777777" w:rsidR="00104030" w:rsidRPr="003A58BE" w:rsidRDefault="00104030"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127D093F" w14:textId="77777777" w:rsidR="00104030" w:rsidRPr="003A58BE" w:rsidRDefault="00104030" w:rsidP="00BE5FF6">
            <w:pPr>
              <w:pStyle w:val="TAC"/>
              <w:keepNext w:val="0"/>
              <w:keepLines w:val="0"/>
              <w:widowControl w:val="0"/>
              <w:rPr>
                <w:sz w:val="16"/>
                <w:lang w:eastAsia="ko-KR"/>
              </w:rPr>
            </w:pPr>
            <w:r w:rsidRPr="003A58BE">
              <w:rPr>
                <w:sz w:val="16"/>
                <w:lang w:eastAsia="ko-KR"/>
              </w:rPr>
              <w:t>0357</w:t>
            </w:r>
          </w:p>
        </w:tc>
        <w:tc>
          <w:tcPr>
            <w:tcW w:w="425" w:type="dxa"/>
            <w:shd w:val="solid" w:color="FFFFFF" w:fill="auto"/>
          </w:tcPr>
          <w:p w14:paraId="61D86ADC" w14:textId="77777777" w:rsidR="00104030" w:rsidRPr="003A58BE" w:rsidRDefault="00104030"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68863DF" w14:textId="77777777" w:rsidR="00104030" w:rsidRPr="003A58BE" w:rsidRDefault="00104030"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96C35B4" w14:textId="77777777" w:rsidR="00104030" w:rsidRPr="003A58BE" w:rsidRDefault="00104030" w:rsidP="00BE5FF6">
            <w:pPr>
              <w:pStyle w:val="TAL"/>
              <w:keepNext w:val="0"/>
              <w:keepLines w:val="0"/>
              <w:widowControl w:val="0"/>
              <w:rPr>
                <w:noProof/>
                <w:sz w:val="16"/>
                <w:szCs w:val="16"/>
              </w:rPr>
            </w:pPr>
            <w:r w:rsidRPr="003A58BE">
              <w:rPr>
                <w:noProof/>
                <w:sz w:val="16"/>
                <w:szCs w:val="16"/>
              </w:rPr>
              <w:t>Reset of BFD</w:t>
            </w:r>
          </w:p>
        </w:tc>
        <w:tc>
          <w:tcPr>
            <w:tcW w:w="708" w:type="dxa"/>
            <w:shd w:val="solid" w:color="FFFFFF" w:fill="auto"/>
          </w:tcPr>
          <w:p w14:paraId="47553679" w14:textId="77777777" w:rsidR="00104030" w:rsidRPr="003A58BE" w:rsidRDefault="00104030"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0EE09821" w14:textId="77777777" w:rsidTr="005424D2">
        <w:tc>
          <w:tcPr>
            <w:tcW w:w="709" w:type="dxa"/>
            <w:shd w:val="solid" w:color="FFFFFF" w:fill="auto"/>
          </w:tcPr>
          <w:p w14:paraId="4249063B" w14:textId="77777777" w:rsidR="000C2689" w:rsidRPr="003A58BE" w:rsidRDefault="000C2689" w:rsidP="00BE5FF6">
            <w:pPr>
              <w:pStyle w:val="TAC"/>
              <w:keepNext w:val="0"/>
              <w:keepLines w:val="0"/>
              <w:widowControl w:val="0"/>
              <w:rPr>
                <w:sz w:val="16"/>
                <w:szCs w:val="16"/>
                <w:lang w:eastAsia="ko-KR"/>
              </w:rPr>
            </w:pPr>
          </w:p>
        </w:tc>
        <w:tc>
          <w:tcPr>
            <w:tcW w:w="709" w:type="dxa"/>
            <w:shd w:val="solid" w:color="FFFFFF" w:fill="auto"/>
          </w:tcPr>
          <w:p w14:paraId="0680E56C" w14:textId="77777777" w:rsidR="000C2689" w:rsidRPr="003A58BE" w:rsidRDefault="000C268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19EE0780" w14:textId="77777777" w:rsidR="000C2689" w:rsidRPr="003A58BE" w:rsidRDefault="000C2689" w:rsidP="00BE5FF6">
            <w:pPr>
              <w:pStyle w:val="TAC"/>
              <w:keepNext w:val="0"/>
              <w:keepLines w:val="0"/>
              <w:widowControl w:val="0"/>
              <w:jc w:val="left"/>
              <w:rPr>
                <w:sz w:val="16"/>
                <w:szCs w:val="16"/>
                <w:lang w:eastAsia="ko-KR"/>
              </w:rPr>
            </w:pPr>
            <w:r w:rsidRPr="003A58BE">
              <w:rPr>
                <w:sz w:val="16"/>
                <w:szCs w:val="16"/>
                <w:lang w:eastAsia="ko-KR"/>
              </w:rPr>
              <w:t>RP-181942</w:t>
            </w:r>
          </w:p>
        </w:tc>
        <w:tc>
          <w:tcPr>
            <w:tcW w:w="567" w:type="dxa"/>
            <w:shd w:val="solid" w:color="FFFFFF" w:fill="auto"/>
          </w:tcPr>
          <w:p w14:paraId="5BA273DE" w14:textId="77777777" w:rsidR="000C2689" w:rsidRPr="003A58BE" w:rsidRDefault="000C2689" w:rsidP="00BE5FF6">
            <w:pPr>
              <w:pStyle w:val="TAC"/>
              <w:keepNext w:val="0"/>
              <w:keepLines w:val="0"/>
              <w:widowControl w:val="0"/>
              <w:rPr>
                <w:sz w:val="16"/>
                <w:lang w:eastAsia="ko-KR"/>
              </w:rPr>
            </w:pPr>
            <w:r w:rsidRPr="003A58BE">
              <w:rPr>
                <w:sz w:val="16"/>
                <w:lang w:eastAsia="ko-KR"/>
              </w:rPr>
              <w:t>0368</w:t>
            </w:r>
          </w:p>
        </w:tc>
        <w:tc>
          <w:tcPr>
            <w:tcW w:w="425" w:type="dxa"/>
            <w:shd w:val="solid" w:color="FFFFFF" w:fill="auto"/>
          </w:tcPr>
          <w:p w14:paraId="0243F899" w14:textId="77777777" w:rsidR="000C2689" w:rsidRPr="003A58BE" w:rsidRDefault="000C2689"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4A4BD1C" w14:textId="77777777" w:rsidR="000C2689" w:rsidRPr="003A58BE" w:rsidRDefault="000C268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EF77F24" w14:textId="77777777" w:rsidR="000C2689" w:rsidRPr="003A58BE" w:rsidRDefault="000C2689" w:rsidP="00BE5FF6">
            <w:pPr>
              <w:pStyle w:val="TAL"/>
              <w:keepNext w:val="0"/>
              <w:keepLines w:val="0"/>
              <w:widowControl w:val="0"/>
              <w:rPr>
                <w:noProof/>
                <w:sz w:val="16"/>
                <w:szCs w:val="16"/>
              </w:rPr>
            </w:pPr>
            <w:r w:rsidRPr="003A58BE">
              <w:rPr>
                <w:noProof/>
                <w:sz w:val="16"/>
                <w:szCs w:val="16"/>
              </w:rPr>
              <w:t>CR on first active BWP switching upon RRC (re)configuration</w:t>
            </w:r>
          </w:p>
        </w:tc>
        <w:tc>
          <w:tcPr>
            <w:tcW w:w="708" w:type="dxa"/>
            <w:shd w:val="solid" w:color="FFFFFF" w:fill="auto"/>
          </w:tcPr>
          <w:p w14:paraId="37D559BE" w14:textId="77777777" w:rsidR="000C2689" w:rsidRPr="003A58BE" w:rsidRDefault="000C268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3B7FB774" w14:textId="77777777" w:rsidTr="005424D2">
        <w:tc>
          <w:tcPr>
            <w:tcW w:w="709" w:type="dxa"/>
            <w:shd w:val="solid" w:color="FFFFFF" w:fill="auto"/>
          </w:tcPr>
          <w:p w14:paraId="5938F61D" w14:textId="77777777" w:rsidR="007529C9" w:rsidRPr="003A58BE" w:rsidRDefault="007529C9" w:rsidP="00BE5FF6">
            <w:pPr>
              <w:pStyle w:val="TAC"/>
              <w:keepNext w:val="0"/>
              <w:keepLines w:val="0"/>
              <w:widowControl w:val="0"/>
              <w:rPr>
                <w:sz w:val="16"/>
                <w:szCs w:val="16"/>
                <w:lang w:eastAsia="ko-KR"/>
              </w:rPr>
            </w:pPr>
          </w:p>
        </w:tc>
        <w:tc>
          <w:tcPr>
            <w:tcW w:w="709" w:type="dxa"/>
            <w:shd w:val="solid" w:color="FFFFFF" w:fill="auto"/>
          </w:tcPr>
          <w:p w14:paraId="7946A55A"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6426056"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RP-1819</w:t>
            </w:r>
            <w:r w:rsidR="005467DF" w:rsidRPr="003A58BE">
              <w:rPr>
                <w:sz w:val="16"/>
                <w:szCs w:val="16"/>
                <w:lang w:eastAsia="ko-KR"/>
              </w:rPr>
              <w:t>41</w:t>
            </w:r>
          </w:p>
        </w:tc>
        <w:tc>
          <w:tcPr>
            <w:tcW w:w="567" w:type="dxa"/>
            <w:shd w:val="solid" w:color="FFFFFF" w:fill="auto"/>
          </w:tcPr>
          <w:p w14:paraId="5B7699C8" w14:textId="77777777" w:rsidR="007529C9" w:rsidRPr="003A58BE" w:rsidRDefault="007529C9" w:rsidP="00BE5FF6">
            <w:pPr>
              <w:pStyle w:val="TAC"/>
              <w:keepNext w:val="0"/>
              <w:keepLines w:val="0"/>
              <w:widowControl w:val="0"/>
              <w:rPr>
                <w:sz w:val="16"/>
                <w:lang w:eastAsia="ko-KR"/>
              </w:rPr>
            </w:pPr>
            <w:r w:rsidRPr="003A58BE">
              <w:rPr>
                <w:sz w:val="16"/>
                <w:lang w:eastAsia="ko-KR"/>
              </w:rPr>
              <w:t>0371</w:t>
            </w:r>
          </w:p>
        </w:tc>
        <w:tc>
          <w:tcPr>
            <w:tcW w:w="425" w:type="dxa"/>
            <w:shd w:val="solid" w:color="FFFFFF" w:fill="auto"/>
          </w:tcPr>
          <w:p w14:paraId="6FF685FD" w14:textId="77777777" w:rsidR="007529C9" w:rsidRPr="003A58BE" w:rsidRDefault="007529C9"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F7F302C" w14:textId="77777777" w:rsidR="007529C9" w:rsidRPr="003A58BE" w:rsidRDefault="007529C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D67EC2A" w14:textId="77777777" w:rsidR="007529C9" w:rsidRPr="003A58BE" w:rsidRDefault="007529C9" w:rsidP="00BE5FF6">
            <w:pPr>
              <w:pStyle w:val="TAL"/>
              <w:keepNext w:val="0"/>
              <w:keepLines w:val="0"/>
              <w:widowControl w:val="0"/>
              <w:rPr>
                <w:noProof/>
                <w:sz w:val="16"/>
                <w:szCs w:val="16"/>
              </w:rPr>
            </w:pPr>
            <w:r w:rsidRPr="003A58BE">
              <w:rPr>
                <w:noProof/>
                <w:sz w:val="16"/>
                <w:szCs w:val="16"/>
              </w:rPr>
              <w:t>Clarification on Long Truncated BSR</w:t>
            </w:r>
          </w:p>
        </w:tc>
        <w:tc>
          <w:tcPr>
            <w:tcW w:w="708" w:type="dxa"/>
            <w:shd w:val="solid" w:color="FFFFFF" w:fill="auto"/>
          </w:tcPr>
          <w:p w14:paraId="06DBDB7B"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D4A45A1" w14:textId="77777777" w:rsidTr="005424D2">
        <w:tc>
          <w:tcPr>
            <w:tcW w:w="709" w:type="dxa"/>
            <w:shd w:val="solid" w:color="FFFFFF" w:fill="auto"/>
          </w:tcPr>
          <w:p w14:paraId="2DADB8B4" w14:textId="77777777" w:rsidR="007529C9" w:rsidRPr="003A58BE" w:rsidRDefault="007529C9" w:rsidP="00BE5FF6">
            <w:pPr>
              <w:pStyle w:val="TAC"/>
              <w:keepNext w:val="0"/>
              <w:keepLines w:val="0"/>
              <w:widowControl w:val="0"/>
              <w:rPr>
                <w:sz w:val="16"/>
                <w:szCs w:val="16"/>
                <w:lang w:eastAsia="ko-KR"/>
              </w:rPr>
            </w:pPr>
          </w:p>
        </w:tc>
        <w:tc>
          <w:tcPr>
            <w:tcW w:w="709" w:type="dxa"/>
            <w:shd w:val="solid" w:color="FFFFFF" w:fill="auto"/>
          </w:tcPr>
          <w:p w14:paraId="7C93A9E1"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7E90A6F"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52421B2A" w14:textId="77777777" w:rsidR="007529C9" w:rsidRPr="003A58BE" w:rsidRDefault="007529C9" w:rsidP="00BE5FF6">
            <w:pPr>
              <w:pStyle w:val="TAC"/>
              <w:keepNext w:val="0"/>
              <w:keepLines w:val="0"/>
              <w:widowControl w:val="0"/>
              <w:rPr>
                <w:sz w:val="16"/>
                <w:lang w:eastAsia="ko-KR"/>
              </w:rPr>
            </w:pPr>
            <w:r w:rsidRPr="003A58BE">
              <w:rPr>
                <w:sz w:val="16"/>
                <w:lang w:eastAsia="ko-KR"/>
              </w:rPr>
              <w:t>0376</w:t>
            </w:r>
          </w:p>
        </w:tc>
        <w:tc>
          <w:tcPr>
            <w:tcW w:w="425" w:type="dxa"/>
            <w:shd w:val="solid" w:color="FFFFFF" w:fill="auto"/>
          </w:tcPr>
          <w:p w14:paraId="4D19081A" w14:textId="77777777" w:rsidR="007529C9" w:rsidRPr="003A58BE" w:rsidRDefault="007529C9"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5458B239" w14:textId="77777777" w:rsidR="007529C9" w:rsidRPr="003A58BE" w:rsidRDefault="007529C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9BA1A4F" w14:textId="77777777" w:rsidR="007529C9" w:rsidRPr="003A58BE" w:rsidRDefault="007529C9" w:rsidP="00BE5FF6">
            <w:pPr>
              <w:pStyle w:val="TAL"/>
              <w:keepNext w:val="0"/>
              <w:keepLines w:val="0"/>
              <w:widowControl w:val="0"/>
              <w:rPr>
                <w:noProof/>
                <w:sz w:val="16"/>
                <w:szCs w:val="16"/>
              </w:rPr>
            </w:pPr>
            <w:r w:rsidRPr="003A58BE">
              <w:rPr>
                <w:noProof/>
                <w:sz w:val="16"/>
                <w:szCs w:val="16"/>
              </w:rPr>
              <w:t>Correction on SR with PUSCH resource handling of Semi-Persistent CSI reporting</w:t>
            </w:r>
          </w:p>
        </w:tc>
        <w:tc>
          <w:tcPr>
            <w:tcW w:w="708" w:type="dxa"/>
            <w:shd w:val="solid" w:color="FFFFFF" w:fill="auto"/>
          </w:tcPr>
          <w:p w14:paraId="23902E3B"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9D45D52" w14:textId="77777777" w:rsidTr="005424D2">
        <w:tc>
          <w:tcPr>
            <w:tcW w:w="709" w:type="dxa"/>
            <w:shd w:val="solid" w:color="FFFFFF" w:fill="auto"/>
          </w:tcPr>
          <w:p w14:paraId="555E142B" w14:textId="77777777" w:rsidR="00734A9E" w:rsidRPr="003A58BE" w:rsidRDefault="00734A9E" w:rsidP="00BE5FF6">
            <w:pPr>
              <w:pStyle w:val="TAC"/>
              <w:keepNext w:val="0"/>
              <w:keepLines w:val="0"/>
              <w:widowControl w:val="0"/>
              <w:rPr>
                <w:sz w:val="16"/>
                <w:szCs w:val="16"/>
                <w:lang w:eastAsia="ko-KR"/>
              </w:rPr>
            </w:pPr>
          </w:p>
        </w:tc>
        <w:tc>
          <w:tcPr>
            <w:tcW w:w="709" w:type="dxa"/>
            <w:shd w:val="solid" w:color="FFFFFF" w:fill="auto"/>
          </w:tcPr>
          <w:p w14:paraId="15389801" w14:textId="77777777" w:rsidR="00734A9E" w:rsidRPr="003A58BE" w:rsidRDefault="00734A9E"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72C24CC" w14:textId="77777777" w:rsidR="00734A9E" w:rsidRPr="003A58BE" w:rsidRDefault="00734A9E"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338C760F" w14:textId="77777777" w:rsidR="00734A9E" w:rsidRPr="003A58BE" w:rsidRDefault="00734A9E" w:rsidP="00BE5FF6">
            <w:pPr>
              <w:pStyle w:val="TAC"/>
              <w:keepNext w:val="0"/>
              <w:keepLines w:val="0"/>
              <w:widowControl w:val="0"/>
              <w:rPr>
                <w:sz w:val="16"/>
                <w:lang w:eastAsia="ko-KR"/>
              </w:rPr>
            </w:pPr>
            <w:r w:rsidRPr="003A58BE">
              <w:rPr>
                <w:sz w:val="16"/>
                <w:lang w:eastAsia="ko-KR"/>
              </w:rPr>
              <w:t>0378</w:t>
            </w:r>
          </w:p>
        </w:tc>
        <w:tc>
          <w:tcPr>
            <w:tcW w:w="425" w:type="dxa"/>
            <w:shd w:val="solid" w:color="FFFFFF" w:fill="auto"/>
          </w:tcPr>
          <w:p w14:paraId="2E99F006" w14:textId="77777777" w:rsidR="00734A9E" w:rsidRPr="003A58BE" w:rsidRDefault="00734A9E"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6299D019" w14:textId="77777777" w:rsidR="00734A9E" w:rsidRPr="003A58BE" w:rsidRDefault="00734A9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1D13895" w14:textId="77777777" w:rsidR="00734A9E" w:rsidRPr="003A58BE" w:rsidRDefault="00734A9E" w:rsidP="00BE5FF6">
            <w:pPr>
              <w:pStyle w:val="TAL"/>
              <w:keepNext w:val="0"/>
              <w:keepLines w:val="0"/>
              <w:widowControl w:val="0"/>
              <w:rPr>
                <w:noProof/>
                <w:sz w:val="16"/>
                <w:szCs w:val="16"/>
              </w:rPr>
            </w:pPr>
            <w:r w:rsidRPr="003A58BE">
              <w:rPr>
                <w:noProof/>
                <w:sz w:val="16"/>
                <w:szCs w:val="16"/>
              </w:rPr>
              <w:t>BWP operation for BFR RA</w:t>
            </w:r>
          </w:p>
        </w:tc>
        <w:tc>
          <w:tcPr>
            <w:tcW w:w="708" w:type="dxa"/>
            <w:shd w:val="solid" w:color="FFFFFF" w:fill="auto"/>
          </w:tcPr>
          <w:p w14:paraId="12747C61" w14:textId="77777777" w:rsidR="00734A9E" w:rsidRPr="003A58BE" w:rsidRDefault="00734A9E"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5CE610D" w14:textId="77777777" w:rsidTr="005424D2">
        <w:tc>
          <w:tcPr>
            <w:tcW w:w="709" w:type="dxa"/>
            <w:shd w:val="solid" w:color="FFFFFF" w:fill="auto"/>
          </w:tcPr>
          <w:p w14:paraId="030CE297" w14:textId="77777777" w:rsidR="00DF627F" w:rsidRPr="003A58BE" w:rsidRDefault="00DF627F" w:rsidP="00BE5FF6">
            <w:pPr>
              <w:pStyle w:val="TAC"/>
              <w:keepNext w:val="0"/>
              <w:keepLines w:val="0"/>
              <w:widowControl w:val="0"/>
              <w:rPr>
                <w:sz w:val="16"/>
                <w:szCs w:val="16"/>
                <w:lang w:eastAsia="ko-KR"/>
              </w:rPr>
            </w:pPr>
          </w:p>
        </w:tc>
        <w:tc>
          <w:tcPr>
            <w:tcW w:w="709" w:type="dxa"/>
            <w:shd w:val="solid" w:color="FFFFFF" w:fill="auto"/>
          </w:tcPr>
          <w:p w14:paraId="205D7F7E" w14:textId="77777777" w:rsidR="00DF627F" w:rsidRPr="003A58BE" w:rsidRDefault="00DF627F"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DF0C6F0" w14:textId="77777777" w:rsidR="00DF627F" w:rsidRPr="003A58BE" w:rsidRDefault="00DF627F" w:rsidP="00BE5FF6">
            <w:pPr>
              <w:pStyle w:val="TAC"/>
              <w:keepNext w:val="0"/>
              <w:keepLines w:val="0"/>
              <w:widowControl w:val="0"/>
              <w:jc w:val="left"/>
              <w:rPr>
                <w:sz w:val="16"/>
                <w:szCs w:val="16"/>
                <w:lang w:eastAsia="ko-KR"/>
              </w:rPr>
            </w:pPr>
            <w:r w:rsidRPr="003A58BE">
              <w:rPr>
                <w:sz w:val="16"/>
                <w:szCs w:val="16"/>
                <w:lang w:eastAsia="ko-KR"/>
              </w:rPr>
              <w:t>RP-181942</w:t>
            </w:r>
          </w:p>
        </w:tc>
        <w:tc>
          <w:tcPr>
            <w:tcW w:w="567" w:type="dxa"/>
            <w:shd w:val="solid" w:color="FFFFFF" w:fill="auto"/>
          </w:tcPr>
          <w:p w14:paraId="590CBE93" w14:textId="77777777" w:rsidR="00DF627F" w:rsidRPr="003A58BE" w:rsidRDefault="00DF627F" w:rsidP="00BE5FF6">
            <w:pPr>
              <w:pStyle w:val="TAC"/>
              <w:keepNext w:val="0"/>
              <w:keepLines w:val="0"/>
              <w:widowControl w:val="0"/>
              <w:rPr>
                <w:sz w:val="16"/>
                <w:lang w:eastAsia="ko-KR"/>
              </w:rPr>
            </w:pPr>
            <w:r w:rsidRPr="003A58BE">
              <w:rPr>
                <w:sz w:val="16"/>
                <w:lang w:eastAsia="ko-KR"/>
              </w:rPr>
              <w:t>0402</w:t>
            </w:r>
          </w:p>
        </w:tc>
        <w:tc>
          <w:tcPr>
            <w:tcW w:w="425" w:type="dxa"/>
            <w:shd w:val="solid" w:color="FFFFFF" w:fill="auto"/>
          </w:tcPr>
          <w:p w14:paraId="58F801FD" w14:textId="77777777" w:rsidR="00DF627F" w:rsidRPr="003A58BE" w:rsidRDefault="00DF627F"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3D713907" w14:textId="77777777" w:rsidR="00DF627F" w:rsidRPr="003A58BE" w:rsidRDefault="00DF627F"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BA58D85" w14:textId="77777777" w:rsidR="00DF627F" w:rsidRPr="003A58BE" w:rsidRDefault="00DF627F" w:rsidP="00BE5FF6">
            <w:pPr>
              <w:pStyle w:val="TAL"/>
              <w:keepNext w:val="0"/>
              <w:keepLines w:val="0"/>
              <w:widowControl w:val="0"/>
              <w:rPr>
                <w:noProof/>
                <w:sz w:val="16"/>
                <w:szCs w:val="16"/>
              </w:rPr>
            </w:pPr>
            <w:r w:rsidRPr="003A58BE">
              <w:rPr>
                <w:noProof/>
                <w:sz w:val="16"/>
                <w:szCs w:val="16"/>
              </w:rPr>
              <w:t>Changes for MAC CEs to Support the Extended Maximum Number of TCI States</w:t>
            </w:r>
          </w:p>
        </w:tc>
        <w:tc>
          <w:tcPr>
            <w:tcW w:w="708" w:type="dxa"/>
            <w:shd w:val="solid" w:color="FFFFFF" w:fill="auto"/>
          </w:tcPr>
          <w:p w14:paraId="59330833" w14:textId="77777777" w:rsidR="00DF627F" w:rsidRPr="003A58BE" w:rsidRDefault="00DF627F"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3FEF179E" w14:textId="77777777" w:rsidTr="005424D2">
        <w:tc>
          <w:tcPr>
            <w:tcW w:w="709" w:type="dxa"/>
            <w:shd w:val="solid" w:color="FFFFFF" w:fill="auto"/>
          </w:tcPr>
          <w:p w14:paraId="296DDF01" w14:textId="77777777" w:rsidR="00A11972" w:rsidRPr="003A58BE" w:rsidRDefault="00A11972" w:rsidP="00BE5FF6">
            <w:pPr>
              <w:pStyle w:val="TAC"/>
              <w:keepNext w:val="0"/>
              <w:keepLines w:val="0"/>
              <w:widowControl w:val="0"/>
              <w:rPr>
                <w:sz w:val="16"/>
                <w:szCs w:val="16"/>
                <w:lang w:eastAsia="ko-KR"/>
              </w:rPr>
            </w:pPr>
            <w:r w:rsidRPr="003A58BE">
              <w:rPr>
                <w:sz w:val="16"/>
                <w:szCs w:val="16"/>
                <w:lang w:eastAsia="ko-KR"/>
              </w:rPr>
              <w:t>2018-12</w:t>
            </w:r>
          </w:p>
        </w:tc>
        <w:tc>
          <w:tcPr>
            <w:tcW w:w="709" w:type="dxa"/>
            <w:shd w:val="solid" w:color="FFFFFF" w:fill="auto"/>
          </w:tcPr>
          <w:p w14:paraId="7710F470"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07E6D0A"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6D29F850" w14:textId="77777777" w:rsidR="00A11972" w:rsidRPr="003A58BE" w:rsidRDefault="00A11972" w:rsidP="00BE5FF6">
            <w:pPr>
              <w:pStyle w:val="TAC"/>
              <w:keepNext w:val="0"/>
              <w:keepLines w:val="0"/>
              <w:widowControl w:val="0"/>
              <w:rPr>
                <w:sz w:val="16"/>
                <w:lang w:eastAsia="ko-KR"/>
              </w:rPr>
            </w:pPr>
            <w:r w:rsidRPr="003A58BE">
              <w:rPr>
                <w:sz w:val="16"/>
                <w:lang w:eastAsia="ko-KR"/>
              </w:rPr>
              <w:t>0303</w:t>
            </w:r>
          </w:p>
        </w:tc>
        <w:tc>
          <w:tcPr>
            <w:tcW w:w="425" w:type="dxa"/>
            <w:shd w:val="solid" w:color="FFFFFF" w:fill="auto"/>
          </w:tcPr>
          <w:p w14:paraId="7E28138A" w14:textId="77777777" w:rsidR="00A11972" w:rsidRPr="003A58BE" w:rsidRDefault="00A11972" w:rsidP="00BE5FF6">
            <w:pPr>
              <w:pStyle w:val="TAC"/>
              <w:keepNext w:val="0"/>
              <w:keepLines w:val="0"/>
              <w:widowControl w:val="0"/>
              <w:rPr>
                <w:sz w:val="16"/>
                <w:lang w:eastAsia="ko-KR"/>
              </w:rPr>
            </w:pPr>
            <w:r w:rsidRPr="003A58BE">
              <w:rPr>
                <w:sz w:val="16"/>
                <w:lang w:eastAsia="ko-KR"/>
              </w:rPr>
              <w:t>6</w:t>
            </w:r>
          </w:p>
        </w:tc>
        <w:tc>
          <w:tcPr>
            <w:tcW w:w="426" w:type="dxa"/>
            <w:shd w:val="solid" w:color="FFFFFF" w:fill="auto"/>
          </w:tcPr>
          <w:p w14:paraId="62828659" w14:textId="77777777" w:rsidR="00A11972" w:rsidRPr="003A58BE" w:rsidRDefault="00A1197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468EFDB" w14:textId="77777777" w:rsidR="00A11972" w:rsidRPr="003A58BE" w:rsidRDefault="00A11972" w:rsidP="00BE5FF6">
            <w:pPr>
              <w:pStyle w:val="TAL"/>
              <w:keepNext w:val="0"/>
              <w:keepLines w:val="0"/>
              <w:widowControl w:val="0"/>
              <w:rPr>
                <w:noProof/>
                <w:sz w:val="16"/>
                <w:szCs w:val="16"/>
              </w:rPr>
            </w:pPr>
            <w:r w:rsidRPr="003A58BE">
              <w:rPr>
                <w:noProof/>
                <w:sz w:val="16"/>
                <w:szCs w:val="16"/>
              </w:rPr>
              <w:t>Msg3 handling for switching from CBRA to CFRA</w:t>
            </w:r>
          </w:p>
        </w:tc>
        <w:tc>
          <w:tcPr>
            <w:tcW w:w="708" w:type="dxa"/>
            <w:shd w:val="solid" w:color="FFFFFF" w:fill="auto"/>
          </w:tcPr>
          <w:p w14:paraId="08C67124"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7A8B46E3" w14:textId="77777777" w:rsidTr="005424D2">
        <w:tc>
          <w:tcPr>
            <w:tcW w:w="709" w:type="dxa"/>
            <w:shd w:val="solid" w:color="FFFFFF" w:fill="auto"/>
          </w:tcPr>
          <w:p w14:paraId="5269E250" w14:textId="77777777" w:rsidR="00A11972" w:rsidRPr="003A58BE" w:rsidRDefault="00A11972" w:rsidP="00BE5FF6">
            <w:pPr>
              <w:pStyle w:val="TAC"/>
              <w:keepNext w:val="0"/>
              <w:keepLines w:val="0"/>
              <w:widowControl w:val="0"/>
              <w:rPr>
                <w:sz w:val="16"/>
                <w:szCs w:val="16"/>
                <w:lang w:eastAsia="ko-KR"/>
              </w:rPr>
            </w:pPr>
          </w:p>
        </w:tc>
        <w:tc>
          <w:tcPr>
            <w:tcW w:w="709" w:type="dxa"/>
            <w:shd w:val="solid" w:color="FFFFFF" w:fill="auto"/>
          </w:tcPr>
          <w:p w14:paraId="431BEFB4"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21C7A1A9"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02919F00" w14:textId="77777777" w:rsidR="00A11972" w:rsidRPr="003A58BE" w:rsidRDefault="00A11972" w:rsidP="00BE5FF6">
            <w:pPr>
              <w:pStyle w:val="TAC"/>
              <w:keepNext w:val="0"/>
              <w:keepLines w:val="0"/>
              <w:widowControl w:val="0"/>
              <w:rPr>
                <w:sz w:val="16"/>
                <w:lang w:eastAsia="ko-KR"/>
              </w:rPr>
            </w:pPr>
            <w:r w:rsidRPr="003A58BE">
              <w:rPr>
                <w:sz w:val="16"/>
                <w:lang w:eastAsia="ko-KR"/>
              </w:rPr>
              <w:t>0354</w:t>
            </w:r>
          </w:p>
        </w:tc>
        <w:tc>
          <w:tcPr>
            <w:tcW w:w="425" w:type="dxa"/>
            <w:shd w:val="solid" w:color="FFFFFF" w:fill="auto"/>
          </w:tcPr>
          <w:p w14:paraId="278D64DF" w14:textId="77777777" w:rsidR="00A11972" w:rsidRPr="003A58BE" w:rsidRDefault="00A11972" w:rsidP="00BE5FF6">
            <w:pPr>
              <w:pStyle w:val="TAC"/>
              <w:keepNext w:val="0"/>
              <w:keepLines w:val="0"/>
              <w:widowControl w:val="0"/>
              <w:rPr>
                <w:sz w:val="16"/>
                <w:lang w:eastAsia="ko-KR"/>
              </w:rPr>
            </w:pPr>
            <w:r w:rsidRPr="003A58BE">
              <w:rPr>
                <w:sz w:val="16"/>
                <w:lang w:eastAsia="ko-KR"/>
              </w:rPr>
              <w:t>6</w:t>
            </w:r>
          </w:p>
        </w:tc>
        <w:tc>
          <w:tcPr>
            <w:tcW w:w="426" w:type="dxa"/>
            <w:shd w:val="solid" w:color="FFFFFF" w:fill="auto"/>
          </w:tcPr>
          <w:p w14:paraId="76637662" w14:textId="77777777" w:rsidR="00A11972" w:rsidRPr="003A58BE" w:rsidRDefault="00A1197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0C1875C" w14:textId="77777777" w:rsidR="00A11972" w:rsidRPr="003A58BE" w:rsidRDefault="00A11972" w:rsidP="00BE5FF6">
            <w:pPr>
              <w:pStyle w:val="TAL"/>
              <w:keepNext w:val="0"/>
              <w:keepLines w:val="0"/>
              <w:widowControl w:val="0"/>
              <w:rPr>
                <w:noProof/>
                <w:sz w:val="16"/>
                <w:szCs w:val="16"/>
              </w:rPr>
            </w:pPr>
            <w:r w:rsidRPr="003A58BE">
              <w:rPr>
                <w:noProof/>
                <w:sz w:val="16"/>
                <w:szCs w:val="16"/>
              </w:rPr>
              <w:t>Clarification on PHR timing for configured grant</w:t>
            </w:r>
          </w:p>
        </w:tc>
        <w:tc>
          <w:tcPr>
            <w:tcW w:w="708" w:type="dxa"/>
            <w:shd w:val="solid" w:color="FFFFFF" w:fill="auto"/>
          </w:tcPr>
          <w:p w14:paraId="7B72B4B4"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33D1A815" w14:textId="77777777" w:rsidTr="005424D2">
        <w:tc>
          <w:tcPr>
            <w:tcW w:w="709" w:type="dxa"/>
            <w:shd w:val="solid" w:color="FFFFFF" w:fill="auto"/>
          </w:tcPr>
          <w:p w14:paraId="4C2B6913" w14:textId="77777777" w:rsidR="00E61B3A" w:rsidRPr="003A58BE" w:rsidRDefault="00E61B3A" w:rsidP="00BE5FF6">
            <w:pPr>
              <w:pStyle w:val="TAC"/>
              <w:keepNext w:val="0"/>
              <w:keepLines w:val="0"/>
              <w:widowControl w:val="0"/>
              <w:rPr>
                <w:sz w:val="16"/>
                <w:szCs w:val="16"/>
                <w:lang w:eastAsia="ko-KR"/>
              </w:rPr>
            </w:pPr>
          </w:p>
        </w:tc>
        <w:tc>
          <w:tcPr>
            <w:tcW w:w="709" w:type="dxa"/>
            <w:shd w:val="solid" w:color="FFFFFF" w:fill="auto"/>
          </w:tcPr>
          <w:p w14:paraId="386AEC6C" w14:textId="77777777" w:rsidR="00E61B3A" w:rsidRPr="003A58BE" w:rsidRDefault="00E61B3A"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78FCC200" w14:textId="77777777" w:rsidR="00E61B3A" w:rsidRPr="003A58BE" w:rsidRDefault="00E61B3A" w:rsidP="00BE5FF6">
            <w:pPr>
              <w:pStyle w:val="TAC"/>
              <w:keepNext w:val="0"/>
              <w:keepLines w:val="0"/>
              <w:widowControl w:val="0"/>
              <w:jc w:val="left"/>
              <w:rPr>
                <w:sz w:val="16"/>
                <w:szCs w:val="16"/>
                <w:lang w:eastAsia="ko-KR"/>
              </w:rPr>
            </w:pPr>
            <w:r w:rsidRPr="003A58BE">
              <w:rPr>
                <w:sz w:val="16"/>
                <w:szCs w:val="16"/>
                <w:lang w:eastAsia="ko-KR"/>
              </w:rPr>
              <w:t>RP-182652</w:t>
            </w:r>
          </w:p>
        </w:tc>
        <w:tc>
          <w:tcPr>
            <w:tcW w:w="567" w:type="dxa"/>
            <w:shd w:val="solid" w:color="FFFFFF" w:fill="auto"/>
          </w:tcPr>
          <w:p w14:paraId="13AB60E1" w14:textId="77777777" w:rsidR="00E61B3A" w:rsidRPr="003A58BE" w:rsidRDefault="00E61B3A" w:rsidP="00BE5FF6">
            <w:pPr>
              <w:pStyle w:val="TAC"/>
              <w:keepNext w:val="0"/>
              <w:keepLines w:val="0"/>
              <w:widowControl w:val="0"/>
              <w:rPr>
                <w:sz w:val="16"/>
                <w:lang w:eastAsia="ko-KR"/>
              </w:rPr>
            </w:pPr>
            <w:r w:rsidRPr="003A58BE">
              <w:rPr>
                <w:sz w:val="16"/>
                <w:lang w:eastAsia="ko-KR"/>
              </w:rPr>
              <w:t>0399</w:t>
            </w:r>
          </w:p>
        </w:tc>
        <w:tc>
          <w:tcPr>
            <w:tcW w:w="425" w:type="dxa"/>
            <w:shd w:val="solid" w:color="FFFFFF" w:fill="auto"/>
          </w:tcPr>
          <w:p w14:paraId="30B05A5A" w14:textId="77777777" w:rsidR="00E61B3A" w:rsidRPr="003A58BE" w:rsidRDefault="00E61B3A" w:rsidP="00BE5FF6">
            <w:pPr>
              <w:pStyle w:val="TAC"/>
              <w:keepNext w:val="0"/>
              <w:keepLines w:val="0"/>
              <w:widowControl w:val="0"/>
              <w:rPr>
                <w:sz w:val="16"/>
                <w:lang w:eastAsia="ko-KR"/>
              </w:rPr>
            </w:pPr>
            <w:r w:rsidRPr="003A58BE">
              <w:rPr>
                <w:sz w:val="16"/>
                <w:lang w:eastAsia="ko-KR"/>
              </w:rPr>
              <w:t>5</w:t>
            </w:r>
          </w:p>
        </w:tc>
        <w:tc>
          <w:tcPr>
            <w:tcW w:w="426" w:type="dxa"/>
            <w:shd w:val="solid" w:color="FFFFFF" w:fill="auto"/>
          </w:tcPr>
          <w:p w14:paraId="7886F486" w14:textId="77777777" w:rsidR="00E61B3A" w:rsidRPr="003A58BE" w:rsidRDefault="00E61B3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C5FC3F8" w14:textId="77777777" w:rsidR="00E61B3A" w:rsidRPr="003A58BE" w:rsidRDefault="00E61B3A" w:rsidP="00BE5FF6">
            <w:pPr>
              <w:pStyle w:val="TAL"/>
              <w:keepNext w:val="0"/>
              <w:keepLines w:val="0"/>
              <w:widowControl w:val="0"/>
              <w:rPr>
                <w:noProof/>
                <w:sz w:val="16"/>
                <w:szCs w:val="16"/>
              </w:rPr>
            </w:pPr>
            <w:r w:rsidRPr="003A58BE">
              <w:rPr>
                <w:noProof/>
                <w:sz w:val="16"/>
                <w:szCs w:val="16"/>
              </w:rPr>
              <w:t>Preamble power ramping</w:t>
            </w:r>
          </w:p>
        </w:tc>
        <w:tc>
          <w:tcPr>
            <w:tcW w:w="708" w:type="dxa"/>
            <w:shd w:val="solid" w:color="FFFFFF" w:fill="auto"/>
          </w:tcPr>
          <w:p w14:paraId="30EDF4B6" w14:textId="77777777" w:rsidR="00E61B3A" w:rsidRPr="003A58BE" w:rsidRDefault="00E61B3A"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36731D2" w14:textId="77777777" w:rsidTr="005424D2">
        <w:tc>
          <w:tcPr>
            <w:tcW w:w="709" w:type="dxa"/>
            <w:shd w:val="solid" w:color="FFFFFF" w:fill="auto"/>
          </w:tcPr>
          <w:p w14:paraId="0D2A0FCA" w14:textId="77777777" w:rsidR="003F588D" w:rsidRPr="003A58BE" w:rsidRDefault="003F588D" w:rsidP="00BE5FF6">
            <w:pPr>
              <w:pStyle w:val="TAC"/>
              <w:keepNext w:val="0"/>
              <w:keepLines w:val="0"/>
              <w:widowControl w:val="0"/>
              <w:rPr>
                <w:sz w:val="16"/>
                <w:szCs w:val="16"/>
                <w:lang w:eastAsia="ko-KR"/>
              </w:rPr>
            </w:pPr>
          </w:p>
        </w:tc>
        <w:tc>
          <w:tcPr>
            <w:tcW w:w="709" w:type="dxa"/>
            <w:shd w:val="solid" w:color="FFFFFF" w:fill="auto"/>
          </w:tcPr>
          <w:p w14:paraId="21AC69EA" w14:textId="77777777" w:rsidR="003F588D" w:rsidRPr="003A58BE" w:rsidRDefault="003F588D"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E67EBF4" w14:textId="77777777" w:rsidR="003F588D" w:rsidRPr="003A58BE" w:rsidRDefault="003F588D" w:rsidP="00BE5FF6">
            <w:pPr>
              <w:pStyle w:val="TAC"/>
              <w:keepNext w:val="0"/>
              <w:keepLines w:val="0"/>
              <w:widowControl w:val="0"/>
              <w:jc w:val="left"/>
              <w:rPr>
                <w:sz w:val="16"/>
                <w:szCs w:val="16"/>
                <w:lang w:eastAsia="ko-KR"/>
              </w:rPr>
            </w:pPr>
            <w:r w:rsidRPr="003A58BE">
              <w:rPr>
                <w:sz w:val="16"/>
                <w:szCs w:val="16"/>
                <w:lang w:eastAsia="ko-KR"/>
              </w:rPr>
              <w:t>RP-182651</w:t>
            </w:r>
          </w:p>
        </w:tc>
        <w:tc>
          <w:tcPr>
            <w:tcW w:w="567" w:type="dxa"/>
            <w:shd w:val="solid" w:color="FFFFFF" w:fill="auto"/>
          </w:tcPr>
          <w:p w14:paraId="23D3E774" w14:textId="77777777" w:rsidR="003F588D" w:rsidRPr="003A58BE" w:rsidRDefault="003F588D" w:rsidP="00BE5FF6">
            <w:pPr>
              <w:pStyle w:val="TAC"/>
              <w:keepNext w:val="0"/>
              <w:keepLines w:val="0"/>
              <w:widowControl w:val="0"/>
              <w:rPr>
                <w:sz w:val="16"/>
                <w:lang w:eastAsia="ko-KR"/>
              </w:rPr>
            </w:pPr>
            <w:r w:rsidRPr="003A58BE">
              <w:rPr>
                <w:sz w:val="16"/>
                <w:lang w:eastAsia="ko-KR"/>
              </w:rPr>
              <w:t>0406</w:t>
            </w:r>
          </w:p>
        </w:tc>
        <w:tc>
          <w:tcPr>
            <w:tcW w:w="425" w:type="dxa"/>
            <w:shd w:val="solid" w:color="FFFFFF" w:fill="auto"/>
          </w:tcPr>
          <w:p w14:paraId="136311B4" w14:textId="77777777" w:rsidR="003F588D" w:rsidRPr="003A58BE" w:rsidRDefault="003F588D"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AAAE195" w14:textId="77777777" w:rsidR="003F588D" w:rsidRPr="003A58BE" w:rsidRDefault="003F588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89CFDFF" w14:textId="77777777" w:rsidR="003F588D" w:rsidRPr="003A58BE" w:rsidRDefault="003F588D" w:rsidP="00BE5FF6">
            <w:pPr>
              <w:pStyle w:val="TAL"/>
              <w:keepNext w:val="0"/>
              <w:keepLines w:val="0"/>
              <w:widowControl w:val="0"/>
              <w:rPr>
                <w:noProof/>
                <w:sz w:val="16"/>
                <w:szCs w:val="16"/>
              </w:rPr>
            </w:pPr>
            <w:r w:rsidRPr="003A58BE">
              <w:rPr>
                <w:noProof/>
                <w:sz w:val="16"/>
                <w:szCs w:val="16"/>
              </w:rPr>
              <w:t>bwp-InactivityTimer when PDCCH indicating BWP switching is received</w:t>
            </w:r>
          </w:p>
        </w:tc>
        <w:tc>
          <w:tcPr>
            <w:tcW w:w="708" w:type="dxa"/>
            <w:shd w:val="solid" w:color="FFFFFF" w:fill="auto"/>
          </w:tcPr>
          <w:p w14:paraId="69C91CEA" w14:textId="77777777" w:rsidR="003F588D" w:rsidRPr="003A58BE" w:rsidRDefault="003F588D"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4FD0B726" w14:textId="77777777" w:rsidTr="005424D2">
        <w:tc>
          <w:tcPr>
            <w:tcW w:w="709" w:type="dxa"/>
            <w:shd w:val="solid" w:color="FFFFFF" w:fill="auto"/>
          </w:tcPr>
          <w:p w14:paraId="08EF25F3" w14:textId="77777777" w:rsidR="00F32C10" w:rsidRPr="003A58BE" w:rsidRDefault="00F32C10" w:rsidP="00BE5FF6">
            <w:pPr>
              <w:pStyle w:val="TAC"/>
              <w:keepNext w:val="0"/>
              <w:keepLines w:val="0"/>
              <w:widowControl w:val="0"/>
              <w:rPr>
                <w:sz w:val="16"/>
                <w:szCs w:val="16"/>
                <w:lang w:eastAsia="ko-KR"/>
              </w:rPr>
            </w:pPr>
          </w:p>
        </w:tc>
        <w:tc>
          <w:tcPr>
            <w:tcW w:w="709" w:type="dxa"/>
            <w:shd w:val="solid" w:color="FFFFFF" w:fill="auto"/>
          </w:tcPr>
          <w:p w14:paraId="598F9AE4" w14:textId="77777777" w:rsidR="00F32C10" w:rsidRPr="003A58BE" w:rsidRDefault="00F32C10"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7535FED5" w14:textId="77777777" w:rsidR="00F32C10" w:rsidRPr="003A58BE" w:rsidRDefault="00F32C10" w:rsidP="00BE5FF6">
            <w:pPr>
              <w:pStyle w:val="TAC"/>
              <w:keepNext w:val="0"/>
              <w:keepLines w:val="0"/>
              <w:widowControl w:val="0"/>
              <w:jc w:val="left"/>
              <w:rPr>
                <w:sz w:val="16"/>
                <w:szCs w:val="16"/>
                <w:lang w:eastAsia="ko-KR"/>
              </w:rPr>
            </w:pPr>
            <w:r w:rsidRPr="003A58BE">
              <w:rPr>
                <w:sz w:val="16"/>
                <w:szCs w:val="16"/>
                <w:lang w:eastAsia="ko-KR"/>
              </w:rPr>
              <w:t>RP-182666</w:t>
            </w:r>
          </w:p>
        </w:tc>
        <w:tc>
          <w:tcPr>
            <w:tcW w:w="567" w:type="dxa"/>
            <w:shd w:val="solid" w:color="FFFFFF" w:fill="auto"/>
          </w:tcPr>
          <w:p w14:paraId="337E21B3" w14:textId="77777777" w:rsidR="00F32C10" w:rsidRPr="003A58BE" w:rsidRDefault="00F32C10" w:rsidP="00BE5FF6">
            <w:pPr>
              <w:pStyle w:val="TAC"/>
              <w:keepNext w:val="0"/>
              <w:keepLines w:val="0"/>
              <w:widowControl w:val="0"/>
              <w:rPr>
                <w:sz w:val="16"/>
                <w:lang w:eastAsia="ko-KR"/>
              </w:rPr>
            </w:pPr>
            <w:r w:rsidRPr="003A58BE">
              <w:rPr>
                <w:sz w:val="16"/>
                <w:lang w:eastAsia="ko-KR"/>
              </w:rPr>
              <w:t>0409</w:t>
            </w:r>
          </w:p>
        </w:tc>
        <w:tc>
          <w:tcPr>
            <w:tcW w:w="425" w:type="dxa"/>
            <w:shd w:val="solid" w:color="FFFFFF" w:fill="auto"/>
          </w:tcPr>
          <w:p w14:paraId="08DF8E4C" w14:textId="77777777" w:rsidR="00F32C10" w:rsidRPr="003A58BE" w:rsidRDefault="00F32C10"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0362AAEB" w14:textId="77777777" w:rsidR="00F32C10" w:rsidRPr="003A58BE" w:rsidRDefault="00F32C10"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B439A69" w14:textId="77777777" w:rsidR="00F32C10" w:rsidRPr="003A58BE" w:rsidRDefault="00F32C10" w:rsidP="00BE5FF6">
            <w:pPr>
              <w:pStyle w:val="TAL"/>
              <w:keepNext w:val="0"/>
              <w:keepLines w:val="0"/>
              <w:widowControl w:val="0"/>
              <w:rPr>
                <w:noProof/>
                <w:sz w:val="16"/>
                <w:szCs w:val="16"/>
              </w:rPr>
            </w:pPr>
            <w:r w:rsidRPr="003A58BE">
              <w:rPr>
                <w:noProof/>
                <w:sz w:val="16"/>
                <w:szCs w:val="16"/>
              </w:rPr>
              <w:t>RRC triggered BWP switching while RACH is ongoing</w:t>
            </w:r>
          </w:p>
        </w:tc>
        <w:tc>
          <w:tcPr>
            <w:tcW w:w="708" w:type="dxa"/>
            <w:shd w:val="solid" w:color="FFFFFF" w:fill="auto"/>
          </w:tcPr>
          <w:p w14:paraId="6B87B251" w14:textId="77777777" w:rsidR="00F32C10" w:rsidRPr="003A58BE" w:rsidRDefault="00F32C10"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524B4869" w14:textId="77777777" w:rsidTr="005424D2">
        <w:tc>
          <w:tcPr>
            <w:tcW w:w="709" w:type="dxa"/>
            <w:shd w:val="solid" w:color="FFFFFF" w:fill="auto"/>
          </w:tcPr>
          <w:p w14:paraId="150F1209" w14:textId="77777777" w:rsidR="000D76D9" w:rsidRPr="003A58BE" w:rsidRDefault="000D76D9" w:rsidP="00BE5FF6">
            <w:pPr>
              <w:pStyle w:val="TAC"/>
              <w:keepNext w:val="0"/>
              <w:keepLines w:val="0"/>
              <w:widowControl w:val="0"/>
              <w:rPr>
                <w:sz w:val="16"/>
                <w:szCs w:val="16"/>
                <w:lang w:eastAsia="ko-KR"/>
              </w:rPr>
            </w:pPr>
          </w:p>
        </w:tc>
        <w:tc>
          <w:tcPr>
            <w:tcW w:w="709" w:type="dxa"/>
            <w:shd w:val="solid" w:color="FFFFFF" w:fill="auto"/>
          </w:tcPr>
          <w:p w14:paraId="7E33A5F4" w14:textId="77777777" w:rsidR="000D76D9" w:rsidRPr="003A58BE" w:rsidRDefault="000D76D9"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1E7274CF" w14:textId="77777777" w:rsidR="000D76D9" w:rsidRPr="003A58BE" w:rsidRDefault="000D76D9"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27F7E3B8" w14:textId="77777777" w:rsidR="000D76D9" w:rsidRPr="003A58BE" w:rsidRDefault="000D76D9" w:rsidP="00BE5FF6">
            <w:pPr>
              <w:pStyle w:val="TAC"/>
              <w:keepNext w:val="0"/>
              <w:keepLines w:val="0"/>
              <w:widowControl w:val="0"/>
              <w:rPr>
                <w:sz w:val="16"/>
                <w:lang w:eastAsia="ko-KR"/>
              </w:rPr>
            </w:pPr>
            <w:r w:rsidRPr="003A58BE">
              <w:rPr>
                <w:sz w:val="16"/>
                <w:lang w:eastAsia="ko-KR"/>
              </w:rPr>
              <w:t>0411</w:t>
            </w:r>
          </w:p>
        </w:tc>
        <w:tc>
          <w:tcPr>
            <w:tcW w:w="425" w:type="dxa"/>
            <w:shd w:val="solid" w:color="FFFFFF" w:fill="auto"/>
          </w:tcPr>
          <w:p w14:paraId="6BE7DE5C" w14:textId="77777777" w:rsidR="000D76D9" w:rsidRPr="003A58BE" w:rsidRDefault="000D76D9"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394A6B6E" w14:textId="77777777" w:rsidR="000D76D9" w:rsidRPr="003A58BE" w:rsidRDefault="000D76D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708261C" w14:textId="77777777" w:rsidR="000D76D9" w:rsidRPr="003A58BE" w:rsidRDefault="000D76D9" w:rsidP="00BE5FF6">
            <w:pPr>
              <w:pStyle w:val="TAL"/>
              <w:keepNext w:val="0"/>
              <w:keepLines w:val="0"/>
              <w:widowControl w:val="0"/>
              <w:rPr>
                <w:noProof/>
                <w:sz w:val="16"/>
                <w:szCs w:val="16"/>
              </w:rPr>
            </w:pPr>
            <w:r w:rsidRPr="003A58BE">
              <w:rPr>
                <w:noProof/>
                <w:sz w:val="16"/>
                <w:szCs w:val="16"/>
              </w:rPr>
              <w:t>Miscellaneous corrections</w:t>
            </w:r>
          </w:p>
        </w:tc>
        <w:tc>
          <w:tcPr>
            <w:tcW w:w="708" w:type="dxa"/>
            <w:shd w:val="solid" w:color="FFFFFF" w:fill="auto"/>
          </w:tcPr>
          <w:p w14:paraId="0EAB077F" w14:textId="77777777" w:rsidR="000D76D9" w:rsidRPr="003A58BE" w:rsidRDefault="000D76D9"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4D2D9CA3" w14:textId="77777777" w:rsidTr="005424D2">
        <w:tc>
          <w:tcPr>
            <w:tcW w:w="709" w:type="dxa"/>
            <w:shd w:val="solid" w:color="FFFFFF" w:fill="auto"/>
          </w:tcPr>
          <w:p w14:paraId="2D25C39B" w14:textId="77777777" w:rsidR="00776DE9" w:rsidRPr="003A58BE" w:rsidRDefault="00776DE9" w:rsidP="00BE5FF6">
            <w:pPr>
              <w:pStyle w:val="TAC"/>
              <w:keepNext w:val="0"/>
              <w:keepLines w:val="0"/>
              <w:widowControl w:val="0"/>
              <w:rPr>
                <w:sz w:val="16"/>
                <w:szCs w:val="16"/>
                <w:lang w:eastAsia="ko-KR"/>
              </w:rPr>
            </w:pPr>
          </w:p>
        </w:tc>
        <w:tc>
          <w:tcPr>
            <w:tcW w:w="709" w:type="dxa"/>
            <w:shd w:val="solid" w:color="FFFFFF" w:fill="auto"/>
          </w:tcPr>
          <w:p w14:paraId="1CCDD486" w14:textId="77777777" w:rsidR="00776DE9" w:rsidRPr="003A58BE" w:rsidRDefault="00776DE9"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1F5EC989" w14:textId="77777777" w:rsidR="00776DE9" w:rsidRPr="003A58BE" w:rsidRDefault="00776DE9"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126650BC" w14:textId="77777777" w:rsidR="00776DE9" w:rsidRPr="003A58BE" w:rsidRDefault="00776DE9" w:rsidP="00BE5FF6">
            <w:pPr>
              <w:pStyle w:val="TAC"/>
              <w:keepNext w:val="0"/>
              <w:keepLines w:val="0"/>
              <w:widowControl w:val="0"/>
              <w:rPr>
                <w:sz w:val="16"/>
                <w:lang w:eastAsia="ko-KR"/>
              </w:rPr>
            </w:pPr>
            <w:r w:rsidRPr="003A58BE">
              <w:rPr>
                <w:sz w:val="16"/>
                <w:lang w:eastAsia="ko-KR"/>
              </w:rPr>
              <w:t>0413</w:t>
            </w:r>
          </w:p>
        </w:tc>
        <w:tc>
          <w:tcPr>
            <w:tcW w:w="425" w:type="dxa"/>
            <w:shd w:val="solid" w:color="FFFFFF" w:fill="auto"/>
          </w:tcPr>
          <w:p w14:paraId="7A33E61B" w14:textId="77777777" w:rsidR="00776DE9" w:rsidRPr="003A58BE" w:rsidRDefault="00776DE9"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340F8149" w14:textId="77777777" w:rsidR="00776DE9" w:rsidRPr="003A58BE" w:rsidRDefault="00776DE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1DFA183" w14:textId="77777777" w:rsidR="00776DE9" w:rsidRPr="003A58BE" w:rsidRDefault="00776DE9" w:rsidP="00BE5FF6">
            <w:pPr>
              <w:pStyle w:val="TAL"/>
              <w:keepNext w:val="0"/>
              <w:keepLines w:val="0"/>
              <w:widowControl w:val="0"/>
              <w:rPr>
                <w:noProof/>
                <w:sz w:val="16"/>
                <w:szCs w:val="16"/>
              </w:rPr>
            </w:pPr>
            <w:r w:rsidRPr="003A58BE">
              <w:rPr>
                <w:noProof/>
                <w:sz w:val="16"/>
                <w:szCs w:val="16"/>
              </w:rPr>
              <w:t>RA Preamble Selection Procedure</w:t>
            </w:r>
          </w:p>
        </w:tc>
        <w:tc>
          <w:tcPr>
            <w:tcW w:w="708" w:type="dxa"/>
            <w:shd w:val="solid" w:color="FFFFFF" w:fill="auto"/>
          </w:tcPr>
          <w:p w14:paraId="0B44102F" w14:textId="77777777" w:rsidR="00776DE9" w:rsidRPr="003A58BE" w:rsidRDefault="00776DE9"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34DAA845" w14:textId="77777777" w:rsidTr="005424D2">
        <w:tc>
          <w:tcPr>
            <w:tcW w:w="709" w:type="dxa"/>
            <w:shd w:val="solid" w:color="FFFFFF" w:fill="auto"/>
          </w:tcPr>
          <w:p w14:paraId="69DEF094" w14:textId="77777777" w:rsidR="0052198E" w:rsidRPr="003A58BE" w:rsidRDefault="0052198E" w:rsidP="00BE5FF6">
            <w:pPr>
              <w:pStyle w:val="TAC"/>
              <w:keepNext w:val="0"/>
              <w:keepLines w:val="0"/>
              <w:widowControl w:val="0"/>
              <w:rPr>
                <w:sz w:val="16"/>
                <w:szCs w:val="16"/>
                <w:lang w:eastAsia="ko-KR"/>
              </w:rPr>
            </w:pPr>
          </w:p>
        </w:tc>
        <w:tc>
          <w:tcPr>
            <w:tcW w:w="709" w:type="dxa"/>
            <w:shd w:val="solid" w:color="FFFFFF" w:fill="auto"/>
          </w:tcPr>
          <w:p w14:paraId="28C05607" w14:textId="77777777" w:rsidR="0052198E" w:rsidRPr="003A58BE" w:rsidRDefault="0052198E"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75B11279" w14:textId="77777777" w:rsidR="0052198E" w:rsidRPr="003A58BE" w:rsidRDefault="0052198E"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251E942F" w14:textId="77777777" w:rsidR="0052198E" w:rsidRPr="003A58BE" w:rsidRDefault="0052198E" w:rsidP="00BE5FF6">
            <w:pPr>
              <w:pStyle w:val="TAC"/>
              <w:keepNext w:val="0"/>
              <w:keepLines w:val="0"/>
              <w:widowControl w:val="0"/>
              <w:rPr>
                <w:sz w:val="16"/>
                <w:lang w:eastAsia="ko-KR"/>
              </w:rPr>
            </w:pPr>
            <w:r w:rsidRPr="003A58BE">
              <w:rPr>
                <w:sz w:val="16"/>
                <w:lang w:eastAsia="ko-KR"/>
              </w:rPr>
              <w:t>0421</w:t>
            </w:r>
          </w:p>
        </w:tc>
        <w:tc>
          <w:tcPr>
            <w:tcW w:w="425" w:type="dxa"/>
            <w:shd w:val="solid" w:color="FFFFFF" w:fill="auto"/>
          </w:tcPr>
          <w:p w14:paraId="21279C07" w14:textId="77777777" w:rsidR="0052198E" w:rsidRPr="003A58BE" w:rsidRDefault="0052198E"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079980ED" w14:textId="77777777" w:rsidR="0052198E" w:rsidRPr="003A58BE" w:rsidRDefault="0052198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6F3C968" w14:textId="77777777" w:rsidR="0052198E" w:rsidRPr="003A58BE" w:rsidRDefault="0052198E" w:rsidP="00BE5FF6">
            <w:pPr>
              <w:pStyle w:val="TAL"/>
              <w:keepNext w:val="0"/>
              <w:keepLines w:val="0"/>
              <w:widowControl w:val="0"/>
              <w:rPr>
                <w:noProof/>
                <w:sz w:val="16"/>
                <w:szCs w:val="16"/>
              </w:rPr>
            </w:pPr>
            <w:r w:rsidRPr="003A58BE">
              <w:rPr>
                <w:noProof/>
                <w:sz w:val="16"/>
                <w:szCs w:val="16"/>
              </w:rPr>
              <w:t>Correction for Msg3 grant overlapping with another UL grant</w:t>
            </w:r>
          </w:p>
        </w:tc>
        <w:tc>
          <w:tcPr>
            <w:tcW w:w="708" w:type="dxa"/>
            <w:shd w:val="solid" w:color="FFFFFF" w:fill="auto"/>
          </w:tcPr>
          <w:p w14:paraId="7182754B" w14:textId="77777777" w:rsidR="0052198E" w:rsidRPr="003A58BE" w:rsidRDefault="0052198E"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23B7641C" w14:textId="77777777" w:rsidTr="005424D2">
        <w:tc>
          <w:tcPr>
            <w:tcW w:w="709" w:type="dxa"/>
            <w:shd w:val="solid" w:color="FFFFFF" w:fill="auto"/>
          </w:tcPr>
          <w:p w14:paraId="437639CE" w14:textId="77777777" w:rsidR="008C4C7C" w:rsidRPr="003A58BE" w:rsidRDefault="008C4C7C" w:rsidP="00BE5FF6">
            <w:pPr>
              <w:pStyle w:val="TAC"/>
              <w:keepNext w:val="0"/>
              <w:keepLines w:val="0"/>
              <w:widowControl w:val="0"/>
              <w:rPr>
                <w:sz w:val="16"/>
                <w:szCs w:val="16"/>
                <w:lang w:eastAsia="ko-KR"/>
              </w:rPr>
            </w:pPr>
          </w:p>
        </w:tc>
        <w:tc>
          <w:tcPr>
            <w:tcW w:w="709" w:type="dxa"/>
            <w:shd w:val="solid" w:color="FFFFFF" w:fill="auto"/>
          </w:tcPr>
          <w:p w14:paraId="29946C67" w14:textId="77777777" w:rsidR="008C4C7C" w:rsidRPr="003A58BE" w:rsidRDefault="008C4C7C"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E0F79B8" w14:textId="77777777" w:rsidR="008C4C7C" w:rsidRPr="003A58BE" w:rsidRDefault="008C4C7C" w:rsidP="00BE5FF6">
            <w:pPr>
              <w:pStyle w:val="TAC"/>
              <w:keepNext w:val="0"/>
              <w:keepLines w:val="0"/>
              <w:widowControl w:val="0"/>
              <w:jc w:val="left"/>
              <w:rPr>
                <w:sz w:val="16"/>
                <w:szCs w:val="16"/>
                <w:lang w:eastAsia="ko-KR"/>
              </w:rPr>
            </w:pPr>
            <w:r w:rsidRPr="003A58BE">
              <w:rPr>
                <w:sz w:val="16"/>
                <w:szCs w:val="16"/>
                <w:lang w:eastAsia="ko-KR"/>
              </w:rPr>
              <w:t>RP-182649</w:t>
            </w:r>
          </w:p>
        </w:tc>
        <w:tc>
          <w:tcPr>
            <w:tcW w:w="567" w:type="dxa"/>
            <w:shd w:val="solid" w:color="FFFFFF" w:fill="auto"/>
          </w:tcPr>
          <w:p w14:paraId="72BD5A90" w14:textId="77777777" w:rsidR="008C4C7C" w:rsidRPr="003A58BE" w:rsidRDefault="008C4C7C" w:rsidP="00BE5FF6">
            <w:pPr>
              <w:pStyle w:val="TAC"/>
              <w:keepNext w:val="0"/>
              <w:keepLines w:val="0"/>
              <w:widowControl w:val="0"/>
              <w:rPr>
                <w:sz w:val="16"/>
                <w:lang w:eastAsia="ko-KR"/>
              </w:rPr>
            </w:pPr>
            <w:r w:rsidRPr="003A58BE">
              <w:rPr>
                <w:sz w:val="16"/>
                <w:lang w:eastAsia="ko-KR"/>
              </w:rPr>
              <w:t>0423</w:t>
            </w:r>
          </w:p>
        </w:tc>
        <w:tc>
          <w:tcPr>
            <w:tcW w:w="425" w:type="dxa"/>
            <w:shd w:val="solid" w:color="FFFFFF" w:fill="auto"/>
          </w:tcPr>
          <w:p w14:paraId="65483488" w14:textId="77777777" w:rsidR="008C4C7C" w:rsidRPr="003A58BE" w:rsidRDefault="008C4C7C"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1E1426BE" w14:textId="77777777" w:rsidR="008C4C7C" w:rsidRPr="003A58BE" w:rsidRDefault="008C4C7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61EF8A1" w14:textId="77777777" w:rsidR="008C4C7C" w:rsidRPr="003A58BE" w:rsidRDefault="008C4C7C" w:rsidP="00BE5FF6">
            <w:pPr>
              <w:pStyle w:val="TAL"/>
              <w:keepNext w:val="0"/>
              <w:keepLines w:val="0"/>
              <w:widowControl w:val="0"/>
              <w:rPr>
                <w:noProof/>
                <w:sz w:val="16"/>
                <w:szCs w:val="16"/>
              </w:rPr>
            </w:pPr>
            <w:r w:rsidRPr="003A58BE">
              <w:rPr>
                <w:noProof/>
                <w:sz w:val="16"/>
                <w:szCs w:val="16"/>
              </w:rPr>
              <w:t>Correction on the scaling between CSI-RS and SSB for BFR</w:t>
            </w:r>
          </w:p>
        </w:tc>
        <w:tc>
          <w:tcPr>
            <w:tcW w:w="708" w:type="dxa"/>
            <w:shd w:val="solid" w:color="FFFFFF" w:fill="auto"/>
          </w:tcPr>
          <w:p w14:paraId="6D34F567" w14:textId="77777777" w:rsidR="008C4C7C" w:rsidRPr="003A58BE" w:rsidRDefault="008C4C7C"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5702E5BE" w14:textId="77777777" w:rsidTr="005424D2">
        <w:tc>
          <w:tcPr>
            <w:tcW w:w="709" w:type="dxa"/>
            <w:shd w:val="solid" w:color="FFFFFF" w:fill="auto"/>
          </w:tcPr>
          <w:p w14:paraId="4D884B08" w14:textId="77777777" w:rsidR="00F22B79" w:rsidRPr="003A58BE" w:rsidRDefault="00F22B79" w:rsidP="00BE5FF6">
            <w:pPr>
              <w:pStyle w:val="TAC"/>
              <w:keepNext w:val="0"/>
              <w:keepLines w:val="0"/>
              <w:widowControl w:val="0"/>
              <w:rPr>
                <w:sz w:val="16"/>
                <w:szCs w:val="16"/>
                <w:lang w:eastAsia="ko-KR"/>
              </w:rPr>
            </w:pPr>
          </w:p>
        </w:tc>
        <w:tc>
          <w:tcPr>
            <w:tcW w:w="709" w:type="dxa"/>
            <w:shd w:val="solid" w:color="FFFFFF" w:fill="auto"/>
          </w:tcPr>
          <w:p w14:paraId="00B348FA" w14:textId="77777777" w:rsidR="00F22B79" w:rsidRPr="003A58BE" w:rsidRDefault="00F22B79"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790354D7" w14:textId="77777777" w:rsidR="00F22B79" w:rsidRPr="003A58BE" w:rsidRDefault="00F22B79" w:rsidP="00BE5FF6">
            <w:pPr>
              <w:pStyle w:val="TAC"/>
              <w:keepNext w:val="0"/>
              <w:keepLines w:val="0"/>
              <w:widowControl w:val="0"/>
              <w:jc w:val="left"/>
              <w:rPr>
                <w:sz w:val="16"/>
                <w:szCs w:val="16"/>
                <w:lang w:eastAsia="ko-KR"/>
              </w:rPr>
            </w:pPr>
            <w:r w:rsidRPr="003A58BE">
              <w:rPr>
                <w:sz w:val="16"/>
                <w:szCs w:val="16"/>
                <w:lang w:eastAsia="ko-KR"/>
              </w:rPr>
              <w:t>RP-182654</w:t>
            </w:r>
          </w:p>
        </w:tc>
        <w:tc>
          <w:tcPr>
            <w:tcW w:w="567" w:type="dxa"/>
            <w:shd w:val="solid" w:color="FFFFFF" w:fill="auto"/>
          </w:tcPr>
          <w:p w14:paraId="0FDABAE3" w14:textId="77777777" w:rsidR="00F22B79" w:rsidRPr="003A58BE" w:rsidRDefault="00F22B79" w:rsidP="00BE5FF6">
            <w:pPr>
              <w:pStyle w:val="TAC"/>
              <w:keepNext w:val="0"/>
              <w:keepLines w:val="0"/>
              <w:widowControl w:val="0"/>
              <w:rPr>
                <w:sz w:val="16"/>
                <w:lang w:eastAsia="ko-KR"/>
              </w:rPr>
            </w:pPr>
            <w:r w:rsidRPr="003A58BE">
              <w:rPr>
                <w:sz w:val="16"/>
                <w:lang w:eastAsia="ko-KR"/>
              </w:rPr>
              <w:t>0432</w:t>
            </w:r>
          </w:p>
        </w:tc>
        <w:tc>
          <w:tcPr>
            <w:tcW w:w="425" w:type="dxa"/>
            <w:shd w:val="solid" w:color="FFFFFF" w:fill="auto"/>
          </w:tcPr>
          <w:p w14:paraId="5540625E" w14:textId="77777777" w:rsidR="00F22B79" w:rsidRPr="003A58BE" w:rsidRDefault="00F22B79"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220A8A11" w14:textId="77777777" w:rsidR="00F22B79" w:rsidRPr="003A58BE" w:rsidRDefault="00F22B7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95F6075" w14:textId="77777777" w:rsidR="00F22B79" w:rsidRPr="003A58BE" w:rsidRDefault="00F22B79" w:rsidP="00BE5FF6">
            <w:pPr>
              <w:pStyle w:val="TAL"/>
              <w:keepNext w:val="0"/>
              <w:keepLines w:val="0"/>
              <w:widowControl w:val="0"/>
              <w:rPr>
                <w:noProof/>
                <w:sz w:val="16"/>
                <w:szCs w:val="16"/>
              </w:rPr>
            </w:pPr>
            <w:r w:rsidRPr="003A58BE">
              <w:rPr>
                <w:noProof/>
                <w:sz w:val="16"/>
                <w:szCs w:val="16"/>
              </w:rPr>
              <w:t>Corrections on CFRA BFR termination</w:t>
            </w:r>
          </w:p>
        </w:tc>
        <w:tc>
          <w:tcPr>
            <w:tcW w:w="708" w:type="dxa"/>
            <w:shd w:val="solid" w:color="FFFFFF" w:fill="auto"/>
          </w:tcPr>
          <w:p w14:paraId="2B041769" w14:textId="77777777" w:rsidR="00F22B79" w:rsidRPr="003A58BE" w:rsidRDefault="00F22B79"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19C0C01E" w14:textId="77777777" w:rsidTr="005424D2">
        <w:tc>
          <w:tcPr>
            <w:tcW w:w="709" w:type="dxa"/>
            <w:shd w:val="solid" w:color="FFFFFF" w:fill="auto"/>
          </w:tcPr>
          <w:p w14:paraId="2534989F" w14:textId="77777777" w:rsidR="003C3233" w:rsidRPr="003A58BE" w:rsidRDefault="003C3233" w:rsidP="00BE5FF6">
            <w:pPr>
              <w:pStyle w:val="TAC"/>
              <w:keepNext w:val="0"/>
              <w:keepLines w:val="0"/>
              <w:widowControl w:val="0"/>
              <w:rPr>
                <w:sz w:val="16"/>
                <w:szCs w:val="16"/>
                <w:lang w:eastAsia="ko-KR"/>
              </w:rPr>
            </w:pPr>
          </w:p>
        </w:tc>
        <w:tc>
          <w:tcPr>
            <w:tcW w:w="709" w:type="dxa"/>
            <w:shd w:val="solid" w:color="FFFFFF" w:fill="auto"/>
          </w:tcPr>
          <w:p w14:paraId="6DCFC322" w14:textId="77777777" w:rsidR="003C3233" w:rsidRPr="003A58BE" w:rsidRDefault="003C3233"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567DD21B" w14:textId="77777777" w:rsidR="003C3233" w:rsidRPr="003A58BE" w:rsidRDefault="003C3233"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33F23F3C" w14:textId="77777777" w:rsidR="003C3233" w:rsidRPr="003A58BE" w:rsidRDefault="003C3233" w:rsidP="00BE5FF6">
            <w:pPr>
              <w:pStyle w:val="TAC"/>
              <w:keepNext w:val="0"/>
              <w:keepLines w:val="0"/>
              <w:widowControl w:val="0"/>
              <w:rPr>
                <w:sz w:val="16"/>
                <w:lang w:eastAsia="ko-KR"/>
              </w:rPr>
            </w:pPr>
            <w:r w:rsidRPr="003A58BE">
              <w:rPr>
                <w:sz w:val="16"/>
                <w:lang w:eastAsia="ko-KR"/>
              </w:rPr>
              <w:t>0445</w:t>
            </w:r>
          </w:p>
        </w:tc>
        <w:tc>
          <w:tcPr>
            <w:tcW w:w="425" w:type="dxa"/>
            <w:shd w:val="solid" w:color="FFFFFF" w:fill="auto"/>
          </w:tcPr>
          <w:p w14:paraId="6F70AA13" w14:textId="77777777" w:rsidR="003C3233" w:rsidRPr="003A58BE" w:rsidRDefault="003C3233"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0398D78" w14:textId="77777777" w:rsidR="003C3233" w:rsidRPr="003A58BE" w:rsidRDefault="003C323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AF50418" w14:textId="77777777" w:rsidR="003C3233" w:rsidRPr="003A58BE" w:rsidRDefault="003C3233" w:rsidP="00BE5FF6">
            <w:pPr>
              <w:pStyle w:val="TAL"/>
              <w:keepNext w:val="0"/>
              <w:keepLines w:val="0"/>
              <w:widowControl w:val="0"/>
              <w:rPr>
                <w:noProof/>
                <w:sz w:val="16"/>
                <w:szCs w:val="16"/>
              </w:rPr>
            </w:pPr>
            <w:r w:rsidRPr="003A58BE">
              <w:rPr>
                <w:noProof/>
                <w:sz w:val="16"/>
                <w:szCs w:val="16"/>
              </w:rPr>
              <w:t>Correction on PHR references</w:t>
            </w:r>
          </w:p>
        </w:tc>
        <w:tc>
          <w:tcPr>
            <w:tcW w:w="708" w:type="dxa"/>
            <w:shd w:val="solid" w:color="FFFFFF" w:fill="auto"/>
          </w:tcPr>
          <w:p w14:paraId="34AADBD8" w14:textId="77777777" w:rsidR="003C3233" w:rsidRPr="003A58BE" w:rsidRDefault="003C3233"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7CEE09C" w14:textId="77777777" w:rsidTr="005424D2">
        <w:tc>
          <w:tcPr>
            <w:tcW w:w="709" w:type="dxa"/>
            <w:shd w:val="solid" w:color="FFFFFF" w:fill="auto"/>
          </w:tcPr>
          <w:p w14:paraId="1296FFCA" w14:textId="77777777" w:rsidR="00ED744C" w:rsidRPr="003A58BE" w:rsidRDefault="00ED744C" w:rsidP="00BE5FF6">
            <w:pPr>
              <w:pStyle w:val="TAC"/>
              <w:keepNext w:val="0"/>
              <w:keepLines w:val="0"/>
              <w:widowControl w:val="0"/>
              <w:rPr>
                <w:sz w:val="16"/>
                <w:szCs w:val="16"/>
                <w:lang w:eastAsia="ko-KR"/>
              </w:rPr>
            </w:pPr>
          </w:p>
        </w:tc>
        <w:tc>
          <w:tcPr>
            <w:tcW w:w="709" w:type="dxa"/>
            <w:shd w:val="solid" w:color="FFFFFF" w:fill="auto"/>
          </w:tcPr>
          <w:p w14:paraId="45DFA766" w14:textId="77777777" w:rsidR="00ED744C" w:rsidRPr="003A58BE" w:rsidRDefault="00ED744C"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025C4AE" w14:textId="77777777" w:rsidR="00ED744C" w:rsidRPr="003A58BE" w:rsidRDefault="00ED744C" w:rsidP="00BE5FF6">
            <w:pPr>
              <w:pStyle w:val="TAC"/>
              <w:keepNext w:val="0"/>
              <w:keepLines w:val="0"/>
              <w:widowControl w:val="0"/>
              <w:jc w:val="left"/>
              <w:rPr>
                <w:sz w:val="16"/>
                <w:szCs w:val="16"/>
                <w:lang w:eastAsia="ko-KR"/>
              </w:rPr>
            </w:pPr>
            <w:r w:rsidRPr="003A58BE">
              <w:rPr>
                <w:sz w:val="16"/>
                <w:szCs w:val="16"/>
                <w:lang w:eastAsia="ko-KR"/>
              </w:rPr>
              <w:t>RP-182653</w:t>
            </w:r>
          </w:p>
        </w:tc>
        <w:tc>
          <w:tcPr>
            <w:tcW w:w="567" w:type="dxa"/>
            <w:shd w:val="solid" w:color="FFFFFF" w:fill="auto"/>
          </w:tcPr>
          <w:p w14:paraId="33F70BC5" w14:textId="77777777" w:rsidR="00ED744C" w:rsidRPr="003A58BE" w:rsidRDefault="00ED744C" w:rsidP="00BE5FF6">
            <w:pPr>
              <w:pStyle w:val="TAC"/>
              <w:keepNext w:val="0"/>
              <w:keepLines w:val="0"/>
              <w:widowControl w:val="0"/>
              <w:rPr>
                <w:sz w:val="16"/>
                <w:lang w:eastAsia="ko-KR"/>
              </w:rPr>
            </w:pPr>
            <w:r w:rsidRPr="003A58BE">
              <w:rPr>
                <w:sz w:val="16"/>
                <w:lang w:eastAsia="ko-KR"/>
              </w:rPr>
              <w:t>0452</w:t>
            </w:r>
          </w:p>
        </w:tc>
        <w:tc>
          <w:tcPr>
            <w:tcW w:w="425" w:type="dxa"/>
            <w:shd w:val="solid" w:color="FFFFFF" w:fill="auto"/>
          </w:tcPr>
          <w:p w14:paraId="278B6620" w14:textId="77777777" w:rsidR="00ED744C" w:rsidRPr="003A58BE" w:rsidRDefault="00ED744C"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29D9A022" w14:textId="77777777" w:rsidR="00ED744C" w:rsidRPr="003A58BE" w:rsidRDefault="00ED744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CE10F45" w14:textId="77777777" w:rsidR="00ED744C" w:rsidRPr="003A58BE" w:rsidRDefault="00ED744C" w:rsidP="00BE5FF6">
            <w:pPr>
              <w:pStyle w:val="TAL"/>
              <w:keepNext w:val="0"/>
              <w:keepLines w:val="0"/>
              <w:widowControl w:val="0"/>
              <w:rPr>
                <w:noProof/>
                <w:sz w:val="16"/>
                <w:szCs w:val="16"/>
              </w:rPr>
            </w:pPr>
            <w:r w:rsidRPr="003A58BE">
              <w:rPr>
                <w:noProof/>
                <w:sz w:val="16"/>
                <w:szCs w:val="16"/>
              </w:rPr>
              <w:t>Correction of BWP switching when SUL is configured</w:t>
            </w:r>
          </w:p>
        </w:tc>
        <w:tc>
          <w:tcPr>
            <w:tcW w:w="708" w:type="dxa"/>
            <w:shd w:val="solid" w:color="FFFFFF" w:fill="auto"/>
          </w:tcPr>
          <w:p w14:paraId="01139885" w14:textId="77777777" w:rsidR="00ED744C" w:rsidRPr="003A58BE" w:rsidRDefault="00ED744C"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31E848CC" w14:textId="77777777" w:rsidTr="005424D2">
        <w:tc>
          <w:tcPr>
            <w:tcW w:w="709" w:type="dxa"/>
            <w:shd w:val="solid" w:color="FFFFFF" w:fill="auto"/>
          </w:tcPr>
          <w:p w14:paraId="068BA6A7" w14:textId="77777777" w:rsidR="00294F34" w:rsidRPr="003A58BE" w:rsidRDefault="00294F34" w:rsidP="00BE5FF6">
            <w:pPr>
              <w:pStyle w:val="TAC"/>
              <w:keepNext w:val="0"/>
              <w:keepLines w:val="0"/>
              <w:widowControl w:val="0"/>
              <w:rPr>
                <w:sz w:val="16"/>
                <w:szCs w:val="16"/>
                <w:lang w:eastAsia="ko-KR"/>
              </w:rPr>
            </w:pPr>
          </w:p>
        </w:tc>
        <w:tc>
          <w:tcPr>
            <w:tcW w:w="709" w:type="dxa"/>
            <w:shd w:val="solid" w:color="FFFFFF" w:fill="auto"/>
          </w:tcPr>
          <w:p w14:paraId="36851BC7" w14:textId="77777777" w:rsidR="00294F34" w:rsidRPr="003A58BE" w:rsidRDefault="00294F34"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2B87633B" w14:textId="77777777" w:rsidR="00294F34" w:rsidRPr="003A58BE" w:rsidRDefault="00294F34"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03F6A248" w14:textId="77777777" w:rsidR="00294F34" w:rsidRPr="003A58BE" w:rsidRDefault="00294F34" w:rsidP="00BE5FF6">
            <w:pPr>
              <w:pStyle w:val="TAC"/>
              <w:keepNext w:val="0"/>
              <w:keepLines w:val="0"/>
              <w:widowControl w:val="0"/>
              <w:rPr>
                <w:sz w:val="16"/>
                <w:lang w:eastAsia="ko-KR"/>
              </w:rPr>
            </w:pPr>
            <w:r w:rsidRPr="003A58BE">
              <w:rPr>
                <w:sz w:val="16"/>
                <w:lang w:eastAsia="ko-KR"/>
              </w:rPr>
              <w:t>0459</w:t>
            </w:r>
          </w:p>
        </w:tc>
        <w:tc>
          <w:tcPr>
            <w:tcW w:w="425" w:type="dxa"/>
            <w:shd w:val="solid" w:color="FFFFFF" w:fill="auto"/>
          </w:tcPr>
          <w:p w14:paraId="27BC6173" w14:textId="77777777" w:rsidR="00294F34" w:rsidRPr="003A58BE" w:rsidRDefault="00294F34"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0F34296" w14:textId="77777777" w:rsidR="00294F34" w:rsidRPr="003A58BE" w:rsidRDefault="00294F34"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F4E24C0" w14:textId="77777777" w:rsidR="00294F34" w:rsidRPr="003A58BE" w:rsidRDefault="00294F34" w:rsidP="00BE5FF6">
            <w:pPr>
              <w:pStyle w:val="TAL"/>
              <w:keepNext w:val="0"/>
              <w:keepLines w:val="0"/>
              <w:widowControl w:val="0"/>
              <w:rPr>
                <w:noProof/>
                <w:sz w:val="16"/>
                <w:szCs w:val="16"/>
              </w:rPr>
            </w:pPr>
            <w:r w:rsidRPr="003A58BE">
              <w:rPr>
                <w:noProof/>
                <w:sz w:val="16"/>
                <w:szCs w:val="16"/>
              </w:rPr>
              <w:t>Correction on BSR triggered SR</w:t>
            </w:r>
          </w:p>
        </w:tc>
        <w:tc>
          <w:tcPr>
            <w:tcW w:w="708" w:type="dxa"/>
            <w:shd w:val="solid" w:color="FFFFFF" w:fill="auto"/>
          </w:tcPr>
          <w:p w14:paraId="43E48C54" w14:textId="77777777" w:rsidR="00294F34" w:rsidRPr="003A58BE" w:rsidRDefault="00294F34"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55998172" w14:textId="77777777" w:rsidTr="005424D2">
        <w:tc>
          <w:tcPr>
            <w:tcW w:w="709" w:type="dxa"/>
            <w:shd w:val="solid" w:color="FFFFFF" w:fill="auto"/>
          </w:tcPr>
          <w:p w14:paraId="373D86D6" w14:textId="77777777" w:rsidR="00F94FE7" w:rsidRPr="003A58BE" w:rsidRDefault="00F94FE7" w:rsidP="00BE5FF6">
            <w:pPr>
              <w:pStyle w:val="TAC"/>
              <w:keepNext w:val="0"/>
              <w:keepLines w:val="0"/>
              <w:widowControl w:val="0"/>
              <w:rPr>
                <w:sz w:val="16"/>
                <w:szCs w:val="16"/>
                <w:lang w:eastAsia="ko-KR"/>
              </w:rPr>
            </w:pPr>
          </w:p>
        </w:tc>
        <w:tc>
          <w:tcPr>
            <w:tcW w:w="709" w:type="dxa"/>
            <w:shd w:val="solid" w:color="FFFFFF" w:fill="auto"/>
          </w:tcPr>
          <w:p w14:paraId="4E6A9995" w14:textId="77777777" w:rsidR="00F94FE7" w:rsidRPr="003A58BE" w:rsidRDefault="00F94FE7"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A92BACC" w14:textId="77777777" w:rsidR="00F94FE7" w:rsidRPr="003A58BE" w:rsidRDefault="00F94FE7" w:rsidP="00BE5FF6">
            <w:pPr>
              <w:pStyle w:val="TAC"/>
              <w:keepNext w:val="0"/>
              <w:keepLines w:val="0"/>
              <w:widowControl w:val="0"/>
              <w:jc w:val="left"/>
              <w:rPr>
                <w:sz w:val="16"/>
                <w:szCs w:val="16"/>
                <w:lang w:eastAsia="ko-KR"/>
              </w:rPr>
            </w:pPr>
            <w:r w:rsidRPr="003A58BE">
              <w:rPr>
                <w:sz w:val="16"/>
                <w:szCs w:val="16"/>
                <w:lang w:eastAsia="ko-KR"/>
              </w:rPr>
              <w:t>RP-182656</w:t>
            </w:r>
          </w:p>
        </w:tc>
        <w:tc>
          <w:tcPr>
            <w:tcW w:w="567" w:type="dxa"/>
            <w:shd w:val="solid" w:color="FFFFFF" w:fill="auto"/>
          </w:tcPr>
          <w:p w14:paraId="1A1523DD" w14:textId="77777777" w:rsidR="00F94FE7" w:rsidRPr="003A58BE" w:rsidRDefault="00F94FE7" w:rsidP="00BE5FF6">
            <w:pPr>
              <w:pStyle w:val="TAC"/>
              <w:keepNext w:val="0"/>
              <w:keepLines w:val="0"/>
              <w:widowControl w:val="0"/>
              <w:rPr>
                <w:sz w:val="16"/>
                <w:lang w:eastAsia="ko-KR"/>
              </w:rPr>
            </w:pPr>
            <w:r w:rsidRPr="003A58BE">
              <w:rPr>
                <w:sz w:val="16"/>
                <w:lang w:eastAsia="ko-KR"/>
              </w:rPr>
              <w:t>0471</w:t>
            </w:r>
          </w:p>
        </w:tc>
        <w:tc>
          <w:tcPr>
            <w:tcW w:w="425" w:type="dxa"/>
            <w:shd w:val="solid" w:color="FFFFFF" w:fill="auto"/>
          </w:tcPr>
          <w:p w14:paraId="380DA383" w14:textId="77777777" w:rsidR="00F94FE7" w:rsidRPr="003A58BE" w:rsidRDefault="00F94FE7"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7E46A457" w14:textId="77777777" w:rsidR="00F94FE7" w:rsidRPr="003A58BE" w:rsidRDefault="00F94FE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71B8FF1" w14:textId="77777777" w:rsidR="00F94FE7" w:rsidRPr="003A58BE" w:rsidRDefault="00F94FE7" w:rsidP="00BE5FF6">
            <w:pPr>
              <w:pStyle w:val="TAL"/>
              <w:keepNext w:val="0"/>
              <w:keepLines w:val="0"/>
              <w:widowControl w:val="0"/>
              <w:rPr>
                <w:noProof/>
                <w:sz w:val="16"/>
                <w:szCs w:val="16"/>
              </w:rPr>
            </w:pPr>
            <w:r w:rsidRPr="003A58BE">
              <w:rPr>
                <w:noProof/>
                <w:sz w:val="16"/>
                <w:szCs w:val="16"/>
              </w:rPr>
              <w:t>Correction for Reconfiguration of CFRA during ongoing RA</w:t>
            </w:r>
          </w:p>
        </w:tc>
        <w:tc>
          <w:tcPr>
            <w:tcW w:w="708" w:type="dxa"/>
            <w:shd w:val="solid" w:color="FFFFFF" w:fill="auto"/>
          </w:tcPr>
          <w:p w14:paraId="776E17F1" w14:textId="77777777" w:rsidR="00F94FE7" w:rsidRPr="003A58BE" w:rsidRDefault="00F94FE7"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21EAF02C" w14:textId="77777777" w:rsidTr="005424D2">
        <w:tc>
          <w:tcPr>
            <w:tcW w:w="709" w:type="dxa"/>
            <w:shd w:val="solid" w:color="FFFFFF" w:fill="auto"/>
          </w:tcPr>
          <w:p w14:paraId="7D07C6DB" w14:textId="77777777" w:rsidR="009E75BF" w:rsidRPr="003A58BE" w:rsidRDefault="009E75BF" w:rsidP="00BE5FF6">
            <w:pPr>
              <w:pStyle w:val="TAC"/>
              <w:keepNext w:val="0"/>
              <w:keepLines w:val="0"/>
              <w:widowControl w:val="0"/>
              <w:rPr>
                <w:sz w:val="16"/>
                <w:szCs w:val="16"/>
                <w:lang w:eastAsia="ko-KR"/>
              </w:rPr>
            </w:pPr>
          </w:p>
        </w:tc>
        <w:tc>
          <w:tcPr>
            <w:tcW w:w="709" w:type="dxa"/>
            <w:shd w:val="solid" w:color="FFFFFF" w:fill="auto"/>
          </w:tcPr>
          <w:p w14:paraId="2E64B499" w14:textId="77777777" w:rsidR="009E75BF" w:rsidRPr="003A58BE" w:rsidRDefault="009E75BF"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87120EE" w14:textId="77777777" w:rsidR="009E75BF" w:rsidRPr="003A58BE" w:rsidRDefault="009E75BF" w:rsidP="00BE5FF6">
            <w:pPr>
              <w:pStyle w:val="TAC"/>
              <w:keepNext w:val="0"/>
              <w:keepLines w:val="0"/>
              <w:widowControl w:val="0"/>
              <w:jc w:val="left"/>
              <w:rPr>
                <w:sz w:val="16"/>
                <w:szCs w:val="16"/>
                <w:lang w:eastAsia="ko-KR"/>
              </w:rPr>
            </w:pPr>
            <w:r w:rsidRPr="003A58BE">
              <w:rPr>
                <w:sz w:val="16"/>
                <w:szCs w:val="16"/>
                <w:lang w:eastAsia="ko-KR"/>
              </w:rPr>
              <w:t>RP-182656</w:t>
            </w:r>
          </w:p>
        </w:tc>
        <w:tc>
          <w:tcPr>
            <w:tcW w:w="567" w:type="dxa"/>
            <w:shd w:val="solid" w:color="FFFFFF" w:fill="auto"/>
          </w:tcPr>
          <w:p w14:paraId="57093203" w14:textId="77777777" w:rsidR="009E75BF" w:rsidRPr="003A58BE" w:rsidRDefault="009E75BF" w:rsidP="00BE5FF6">
            <w:pPr>
              <w:pStyle w:val="TAC"/>
              <w:keepNext w:val="0"/>
              <w:keepLines w:val="0"/>
              <w:widowControl w:val="0"/>
              <w:rPr>
                <w:sz w:val="16"/>
                <w:lang w:eastAsia="ko-KR"/>
              </w:rPr>
            </w:pPr>
            <w:r w:rsidRPr="003A58BE">
              <w:rPr>
                <w:sz w:val="16"/>
                <w:lang w:eastAsia="ko-KR"/>
              </w:rPr>
              <w:t>0475</w:t>
            </w:r>
          </w:p>
        </w:tc>
        <w:tc>
          <w:tcPr>
            <w:tcW w:w="425" w:type="dxa"/>
            <w:shd w:val="solid" w:color="FFFFFF" w:fill="auto"/>
          </w:tcPr>
          <w:p w14:paraId="16D077FB" w14:textId="77777777" w:rsidR="009E75BF" w:rsidRPr="003A58BE" w:rsidRDefault="009E75BF"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6979852" w14:textId="77777777" w:rsidR="009E75BF" w:rsidRPr="003A58BE" w:rsidRDefault="009E75BF"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0BB6E37" w14:textId="77777777" w:rsidR="009E75BF" w:rsidRPr="003A58BE" w:rsidRDefault="009E75BF" w:rsidP="00BE5FF6">
            <w:pPr>
              <w:pStyle w:val="TAL"/>
              <w:keepNext w:val="0"/>
              <w:keepLines w:val="0"/>
              <w:widowControl w:val="0"/>
              <w:rPr>
                <w:noProof/>
                <w:sz w:val="16"/>
                <w:szCs w:val="16"/>
              </w:rPr>
            </w:pPr>
            <w:r w:rsidRPr="003A58BE">
              <w:rPr>
                <w:noProof/>
                <w:sz w:val="16"/>
                <w:szCs w:val="16"/>
              </w:rPr>
              <w:t>Introduction of Data Inactivity timer in MAC</w:t>
            </w:r>
          </w:p>
        </w:tc>
        <w:tc>
          <w:tcPr>
            <w:tcW w:w="708" w:type="dxa"/>
            <w:shd w:val="solid" w:color="FFFFFF" w:fill="auto"/>
          </w:tcPr>
          <w:p w14:paraId="017FE117" w14:textId="77777777" w:rsidR="009E75BF" w:rsidRPr="003A58BE" w:rsidRDefault="009E75BF"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7F75D0E3" w14:textId="77777777" w:rsidTr="005424D2">
        <w:tc>
          <w:tcPr>
            <w:tcW w:w="709" w:type="dxa"/>
            <w:shd w:val="solid" w:color="FFFFFF" w:fill="auto"/>
          </w:tcPr>
          <w:p w14:paraId="4D0C8008" w14:textId="77777777" w:rsidR="00733475" w:rsidRPr="003A58BE" w:rsidRDefault="00733475" w:rsidP="00BE5FF6">
            <w:pPr>
              <w:pStyle w:val="TAC"/>
              <w:keepNext w:val="0"/>
              <w:keepLines w:val="0"/>
              <w:widowControl w:val="0"/>
              <w:rPr>
                <w:sz w:val="16"/>
                <w:szCs w:val="16"/>
                <w:lang w:eastAsia="ko-KR"/>
              </w:rPr>
            </w:pPr>
          </w:p>
        </w:tc>
        <w:tc>
          <w:tcPr>
            <w:tcW w:w="709" w:type="dxa"/>
            <w:shd w:val="solid" w:color="FFFFFF" w:fill="auto"/>
          </w:tcPr>
          <w:p w14:paraId="73989326"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F52120A"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4A8ADF93" w14:textId="77777777" w:rsidR="00733475" w:rsidRPr="003A58BE" w:rsidRDefault="00733475" w:rsidP="00BE5FF6">
            <w:pPr>
              <w:pStyle w:val="TAC"/>
              <w:keepNext w:val="0"/>
              <w:keepLines w:val="0"/>
              <w:widowControl w:val="0"/>
              <w:rPr>
                <w:sz w:val="16"/>
                <w:lang w:eastAsia="ko-KR"/>
              </w:rPr>
            </w:pPr>
            <w:r w:rsidRPr="003A58BE">
              <w:rPr>
                <w:sz w:val="16"/>
                <w:lang w:eastAsia="ko-KR"/>
              </w:rPr>
              <w:t>0486</w:t>
            </w:r>
          </w:p>
        </w:tc>
        <w:tc>
          <w:tcPr>
            <w:tcW w:w="425" w:type="dxa"/>
            <w:shd w:val="solid" w:color="FFFFFF" w:fill="auto"/>
          </w:tcPr>
          <w:p w14:paraId="4CAFF15A" w14:textId="77777777" w:rsidR="00733475" w:rsidRPr="003A58BE" w:rsidRDefault="00733475"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14CAF991" w14:textId="77777777" w:rsidR="00733475" w:rsidRPr="003A58BE" w:rsidRDefault="0073347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9D4EA6B" w14:textId="77777777" w:rsidR="00733475" w:rsidRPr="003A58BE" w:rsidRDefault="00733475" w:rsidP="00BE5FF6">
            <w:pPr>
              <w:pStyle w:val="TAL"/>
              <w:keepNext w:val="0"/>
              <w:keepLines w:val="0"/>
              <w:widowControl w:val="0"/>
              <w:rPr>
                <w:noProof/>
                <w:sz w:val="16"/>
                <w:szCs w:val="16"/>
              </w:rPr>
            </w:pPr>
            <w:r w:rsidRPr="003A58BE">
              <w:rPr>
                <w:noProof/>
                <w:sz w:val="16"/>
                <w:szCs w:val="16"/>
              </w:rPr>
              <w:t>Correction to RA prioritization</w:t>
            </w:r>
          </w:p>
        </w:tc>
        <w:tc>
          <w:tcPr>
            <w:tcW w:w="708" w:type="dxa"/>
            <w:shd w:val="solid" w:color="FFFFFF" w:fill="auto"/>
          </w:tcPr>
          <w:p w14:paraId="0831F44D"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5E7EB5FD" w14:textId="77777777" w:rsidTr="005424D2">
        <w:tc>
          <w:tcPr>
            <w:tcW w:w="709" w:type="dxa"/>
            <w:shd w:val="solid" w:color="FFFFFF" w:fill="auto"/>
          </w:tcPr>
          <w:p w14:paraId="65DB8707" w14:textId="77777777" w:rsidR="00733475" w:rsidRPr="003A58BE" w:rsidRDefault="00733475" w:rsidP="00BE5FF6">
            <w:pPr>
              <w:pStyle w:val="TAC"/>
              <w:keepNext w:val="0"/>
              <w:keepLines w:val="0"/>
              <w:widowControl w:val="0"/>
              <w:rPr>
                <w:sz w:val="16"/>
                <w:szCs w:val="16"/>
                <w:lang w:eastAsia="ko-KR"/>
              </w:rPr>
            </w:pPr>
          </w:p>
        </w:tc>
        <w:tc>
          <w:tcPr>
            <w:tcW w:w="709" w:type="dxa"/>
            <w:shd w:val="solid" w:color="FFFFFF" w:fill="auto"/>
          </w:tcPr>
          <w:p w14:paraId="31D80D68"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48871DE8"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RP-182653</w:t>
            </w:r>
          </w:p>
        </w:tc>
        <w:tc>
          <w:tcPr>
            <w:tcW w:w="567" w:type="dxa"/>
            <w:shd w:val="solid" w:color="FFFFFF" w:fill="auto"/>
          </w:tcPr>
          <w:p w14:paraId="02931FEE" w14:textId="77777777" w:rsidR="00733475" w:rsidRPr="003A58BE" w:rsidRDefault="00733475" w:rsidP="00BE5FF6">
            <w:pPr>
              <w:pStyle w:val="TAC"/>
              <w:keepNext w:val="0"/>
              <w:keepLines w:val="0"/>
              <w:widowControl w:val="0"/>
              <w:rPr>
                <w:sz w:val="16"/>
                <w:lang w:eastAsia="ko-KR"/>
              </w:rPr>
            </w:pPr>
            <w:r w:rsidRPr="003A58BE">
              <w:rPr>
                <w:sz w:val="16"/>
                <w:lang w:eastAsia="ko-KR"/>
              </w:rPr>
              <w:t>0488</w:t>
            </w:r>
          </w:p>
        </w:tc>
        <w:tc>
          <w:tcPr>
            <w:tcW w:w="425" w:type="dxa"/>
            <w:shd w:val="solid" w:color="FFFFFF" w:fill="auto"/>
          </w:tcPr>
          <w:p w14:paraId="613CAE59" w14:textId="77777777" w:rsidR="00733475" w:rsidRPr="003A58BE" w:rsidRDefault="00733475"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6FF971B6" w14:textId="77777777" w:rsidR="00733475" w:rsidRPr="003A58BE" w:rsidRDefault="0073347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F8C3ABE" w14:textId="77777777" w:rsidR="00733475" w:rsidRPr="003A58BE" w:rsidRDefault="00733475" w:rsidP="00BE5FF6">
            <w:pPr>
              <w:pStyle w:val="TAL"/>
              <w:keepNext w:val="0"/>
              <w:keepLines w:val="0"/>
              <w:widowControl w:val="0"/>
              <w:rPr>
                <w:noProof/>
                <w:sz w:val="16"/>
                <w:szCs w:val="16"/>
              </w:rPr>
            </w:pPr>
            <w:r w:rsidRPr="003A58BE">
              <w:rPr>
                <w:noProof/>
                <w:sz w:val="16"/>
                <w:szCs w:val="16"/>
              </w:rPr>
              <w:t>Correction to BFR procedure</w:t>
            </w:r>
          </w:p>
        </w:tc>
        <w:tc>
          <w:tcPr>
            <w:tcW w:w="708" w:type="dxa"/>
            <w:shd w:val="solid" w:color="FFFFFF" w:fill="auto"/>
          </w:tcPr>
          <w:p w14:paraId="51B66CF4"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A11FD24" w14:textId="77777777" w:rsidTr="005424D2">
        <w:tc>
          <w:tcPr>
            <w:tcW w:w="709" w:type="dxa"/>
            <w:shd w:val="solid" w:color="FFFFFF" w:fill="auto"/>
          </w:tcPr>
          <w:p w14:paraId="3E189396" w14:textId="77777777" w:rsidR="007D042C" w:rsidRPr="003A58BE" w:rsidRDefault="007D042C" w:rsidP="00BE5FF6">
            <w:pPr>
              <w:pStyle w:val="TAC"/>
              <w:keepNext w:val="0"/>
              <w:keepLines w:val="0"/>
              <w:widowControl w:val="0"/>
              <w:rPr>
                <w:sz w:val="16"/>
                <w:szCs w:val="16"/>
                <w:lang w:eastAsia="ko-KR"/>
              </w:rPr>
            </w:pPr>
          </w:p>
        </w:tc>
        <w:tc>
          <w:tcPr>
            <w:tcW w:w="709" w:type="dxa"/>
            <w:shd w:val="solid" w:color="FFFFFF" w:fill="auto"/>
          </w:tcPr>
          <w:p w14:paraId="4FE2B1D1" w14:textId="77777777" w:rsidR="007D042C" w:rsidRPr="003A58BE" w:rsidRDefault="007D042C"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46CC6DFA" w14:textId="77777777" w:rsidR="007D042C" w:rsidRPr="003A58BE" w:rsidRDefault="007D042C"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2BA3DB80" w14:textId="77777777" w:rsidR="007D042C" w:rsidRPr="003A58BE" w:rsidRDefault="007D042C" w:rsidP="00BE5FF6">
            <w:pPr>
              <w:pStyle w:val="TAC"/>
              <w:keepNext w:val="0"/>
              <w:keepLines w:val="0"/>
              <w:widowControl w:val="0"/>
              <w:rPr>
                <w:sz w:val="16"/>
                <w:lang w:eastAsia="ko-KR"/>
              </w:rPr>
            </w:pPr>
            <w:r w:rsidRPr="003A58BE">
              <w:rPr>
                <w:sz w:val="16"/>
                <w:lang w:eastAsia="ko-KR"/>
              </w:rPr>
              <w:t>0505</w:t>
            </w:r>
          </w:p>
        </w:tc>
        <w:tc>
          <w:tcPr>
            <w:tcW w:w="425" w:type="dxa"/>
            <w:shd w:val="solid" w:color="FFFFFF" w:fill="auto"/>
          </w:tcPr>
          <w:p w14:paraId="48288282" w14:textId="77777777" w:rsidR="007D042C" w:rsidRPr="003A58BE" w:rsidRDefault="007D042C"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5239A3B" w14:textId="77777777" w:rsidR="007D042C" w:rsidRPr="003A58BE" w:rsidRDefault="007D042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1E09D94" w14:textId="77777777" w:rsidR="007D042C" w:rsidRPr="003A58BE" w:rsidRDefault="007D042C" w:rsidP="00BE5FF6">
            <w:pPr>
              <w:pStyle w:val="TAL"/>
              <w:keepNext w:val="0"/>
              <w:keepLines w:val="0"/>
              <w:widowControl w:val="0"/>
              <w:rPr>
                <w:noProof/>
                <w:sz w:val="16"/>
                <w:szCs w:val="16"/>
              </w:rPr>
            </w:pPr>
            <w:r w:rsidRPr="003A58BE">
              <w:rPr>
                <w:noProof/>
                <w:sz w:val="16"/>
                <w:szCs w:val="16"/>
              </w:rPr>
              <w:t>Handling of overlapped configured grant and UL grant received in RAR</w:t>
            </w:r>
          </w:p>
        </w:tc>
        <w:tc>
          <w:tcPr>
            <w:tcW w:w="708" w:type="dxa"/>
            <w:shd w:val="solid" w:color="FFFFFF" w:fill="auto"/>
          </w:tcPr>
          <w:p w14:paraId="310A0FEE" w14:textId="77777777" w:rsidR="007D042C" w:rsidRPr="003A58BE" w:rsidRDefault="007D042C"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4ED40A0F" w14:textId="77777777" w:rsidTr="005424D2">
        <w:tc>
          <w:tcPr>
            <w:tcW w:w="709" w:type="dxa"/>
            <w:shd w:val="solid" w:color="FFFFFF" w:fill="auto"/>
          </w:tcPr>
          <w:p w14:paraId="4F294C8E" w14:textId="77777777" w:rsidR="00003244" w:rsidRPr="003A58BE" w:rsidRDefault="00003244" w:rsidP="00BE5FF6">
            <w:pPr>
              <w:pStyle w:val="TAC"/>
              <w:keepNext w:val="0"/>
              <w:keepLines w:val="0"/>
              <w:widowControl w:val="0"/>
              <w:rPr>
                <w:sz w:val="16"/>
                <w:szCs w:val="16"/>
                <w:lang w:eastAsia="ko-KR"/>
              </w:rPr>
            </w:pPr>
          </w:p>
        </w:tc>
        <w:tc>
          <w:tcPr>
            <w:tcW w:w="709" w:type="dxa"/>
            <w:shd w:val="solid" w:color="FFFFFF" w:fill="auto"/>
          </w:tcPr>
          <w:p w14:paraId="7E6AD4CD" w14:textId="77777777" w:rsidR="00003244" w:rsidRPr="003A58BE" w:rsidRDefault="00003244"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372A7EB" w14:textId="77777777" w:rsidR="00003244" w:rsidRPr="003A58BE" w:rsidRDefault="00003244"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40A0CE7E" w14:textId="77777777" w:rsidR="00003244" w:rsidRPr="003A58BE" w:rsidRDefault="00003244" w:rsidP="00BE5FF6">
            <w:pPr>
              <w:pStyle w:val="TAC"/>
              <w:keepNext w:val="0"/>
              <w:keepLines w:val="0"/>
              <w:widowControl w:val="0"/>
              <w:rPr>
                <w:sz w:val="16"/>
                <w:lang w:eastAsia="ko-KR"/>
              </w:rPr>
            </w:pPr>
            <w:r w:rsidRPr="003A58BE">
              <w:rPr>
                <w:sz w:val="16"/>
                <w:lang w:eastAsia="ko-KR"/>
              </w:rPr>
              <w:t>0523</w:t>
            </w:r>
          </w:p>
        </w:tc>
        <w:tc>
          <w:tcPr>
            <w:tcW w:w="425" w:type="dxa"/>
            <w:shd w:val="solid" w:color="FFFFFF" w:fill="auto"/>
          </w:tcPr>
          <w:p w14:paraId="741E95BB" w14:textId="77777777" w:rsidR="00003244" w:rsidRPr="003A58BE" w:rsidRDefault="00003244"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4631E98" w14:textId="77777777" w:rsidR="00003244" w:rsidRPr="003A58BE" w:rsidRDefault="00003244"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9998A34" w14:textId="77777777" w:rsidR="00003244" w:rsidRPr="003A58BE" w:rsidRDefault="00003244" w:rsidP="00BE5FF6">
            <w:pPr>
              <w:pStyle w:val="TAL"/>
              <w:keepNext w:val="0"/>
              <w:keepLines w:val="0"/>
              <w:widowControl w:val="0"/>
              <w:rPr>
                <w:noProof/>
                <w:sz w:val="16"/>
                <w:szCs w:val="16"/>
              </w:rPr>
            </w:pPr>
            <w:r w:rsidRPr="003A58BE">
              <w:rPr>
                <w:noProof/>
                <w:sz w:val="16"/>
                <w:szCs w:val="16"/>
              </w:rPr>
              <w:t>Allow padding when UL grant size is larger than 8 bytes</w:t>
            </w:r>
          </w:p>
        </w:tc>
        <w:tc>
          <w:tcPr>
            <w:tcW w:w="708" w:type="dxa"/>
            <w:shd w:val="solid" w:color="FFFFFF" w:fill="auto"/>
          </w:tcPr>
          <w:p w14:paraId="1257D6B1" w14:textId="77777777" w:rsidR="00003244" w:rsidRPr="003A58BE" w:rsidRDefault="00003244"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C4EC6BB" w14:textId="77777777" w:rsidTr="005424D2">
        <w:tc>
          <w:tcPr>
            <w:tcW w:w="709" w:type="dxa"/>
            <w:shd w:val="solid" w:color="FFFFFF" w:fill="auto"/>
          </w:tcPr>
          <w:p w14:paraId="3792BF69" w14:textId="77777777" w:rsidR="00E2208B" w:rsidRPr="003A58BE" w:rsidRDefault="00E2208B" w:rsidP="00BE5FF6">
            <w:pPr>
              <w:pStyle w:val="TAC"/>
              <w:keepNext w:val="0"/>
              <w:keepLines w:val="0"/>
              <w:widowControl w:val="0"/>
              <w:rPr>
                <w:sz w:val="16"/>
                <w:szCs w:val="16"/>
                <w:lang w:eastAsia="ko-KR"/>
              </w:rPr>
            </w:pPr>
          </w:p>
        </w:tc>
        <w:tc>
          <w:tcPr>
            <w:tcW w:w="709" w:type="dxa"/>
            <w:shd w:val="solid" w:color="FFFFFF" w:fill="auto"/>
          </w:tcPr>
          <w:p w14:paraId="13C5F072" w14:textId="77777777" w:rsidR="00E2208B" w:rsidRPr="003A58BE" w:rsidRDefault="00E2208B"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2BA5FBF7" w14:textId="77777777" w:rsidR="00E2208B" w:rsidRPr="003A58BE" w:rsidRDefault="00E2208B"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19BFEF33" w14:textId="77777777" w:rsidR="00E2208B" w:rsidRPr="003A58BE" w:rsidRDefault="00E2208B" w:rsidP="00BE5FF6">
            <w:pPr>
              <w:pStyle w:val="TAC"/>
              <w:keepNext w:val="0"/>
              <w:keepLines w:val="0"/>
              <w:widowControl w:val="0"/>
              <w:rPr>
                <w:sz w:val="16"/>
                <w:lang w:eastAsia="ko-KR"/>
              </w:rPr>
            </w:pPr>
            <w:r w:rsidRPr="003A58BE">
              <w:rPr>
                <w:sz w:val="16"/>
                <w:lang w:eastAsia="ko-KR"/>
              </w:rPr>
              <w:t>0535</w:t>
            </w:r>
          </w:p>
        </w:tc>
        <w:tc>
          <w:tcPr>
            <w:tcW w:w="425" w:type="dxa"/>
            <w:shd w:val="solid" w:color="FFFFFF" w:fill="auto"/>
          </w:tcPr>
          <w:p w14:paraId="73484167" w14:textId="77777777" w:rsidR="00E2208B" w:rsidRPr="003A58BE" w:rsidRDefault="00E2208B"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602105E" w14:textId="77777777" w:rsidR="00E2208B" w:rsidRPr="003A58BE" w:rsidRDefault="00E2208B"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83ABB0C" w14:textId="77777777" w:rsidR="00E2208B" w:rsidRPr="003A58BE" w:rsidRDefault="00E2208B" w:rsidP="00BE5FF6">
            <w:pPr>
              <w:pStyle w:val="TAL"/>
              <w:keepNext w:val="0"/>
              <w:keepLines w:val="0"/>
              <w:widowControl w:val="0"/>
              <w:rPr>
                <w:noProof/>
                <w:sz w:val="16"/>
                <w:szCs w:val="16"/>
              </w:rPr>
            </w:pPr>
            <w:r w:rsidRPr="003A58BE">
              <w:rPr>
                <w:noProof/>
                <w:sz w:val="16"/>
                <w:szCs w:val="16"/>
              </w:rPr>
              <w:t>Clarification on LCH-to-cell restriction</w:t>
            </w:r>
          </w:p>
        </w:tc>
        <w:tc>
          <w:tcPr>
            <w:tcW w:w="708" w:type="dxa"/>
            <w:shd w:val="solid" w:color="FFFFFF" w:fill="auto"/>
          </w:tcPr>
          <w:p w14:paraId="5026671E" w14:textId="77777777" w:rsidR="00E2208B" w:rsidRPr="003A58BE" w:rsidRDefault="00E2208B"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1EEF2A3" w14:textId="77777777" w:rsidTr="005424D2">
        <w:tc>
          <w:tcPr>
            <w:tcW w:w="709" w:type="dxa"/>
            <w:shd w:val="solid" w:color="FFFFFF" w:fill="auto"/>
          </w:tcPr>
          <w:p w14:paraId="252AF629" w14:textId="77777777" w:rsidR="000A41A7" w:rsidRPr="003A58BE" w:rsidRDefault="000A41A7" w:rsidP="00BE5FF6">
            <w:pPr>
              <w:pStyle w:val="TAC"/>
              <w:keepNext w:val="0"/>
              <w:keepLines w:val="0"/>
              <w:widowControl w:val="0"/>
              <w:rPr>
                <w:sz w:val="16"/>
                <w:szCs w:val="16"/>
                <w:lang w:eastAsia="ko-KR"/>
              </w:rPr>
            </w:pPr>
          </w:p>
        </w:tc>
        <w:tc>
          <w:tcPr>
            <w:tcW w:w="709" w:type="dxa"/>
            <w:shd w:val="solid" w:color="FFFFFF" w:fill="auto"/>
          </w:tcPr>
          <w:p w14:paraId="7C32510B" w14:textId="77777777" w:rsidR="000A41A7" w:rsidRPr="003A58BE" w:rsidRDefault="000A41A7"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15BFE25" w14:textId="77777777" w:rsidR="000A41A7" w:rsidRPr="003A58BE" w:rsidRDefault="000A41A7"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3131A1B1" w14:textId="77777777" w:rsidR="000A41A7" w:rsidRPr="003A58BE" w:rsidRDefault="000A41A7" w:rsidP="00BE5FF6">
            <w:pPr>
              <w:pStyle w:val="TAC"/>
              <w:keepNext w:val="0"/>
              <w:keepLines w:val="0"/>
              <w:widowControl w:val="0"/>
              <w:rPr>
                <w:sz w:val="16"/>
                <w:lang w:eastAsia="ko-KR"/>
              </w:rPr>
            </w:pPr>
            <w:r w:rsidRPr="003A58BE">
              <w:rPr>
                <w:sz w:val="16"/>
                <w:lang w:eastAsia="ko-KR"/>
              </w:rPr>
              <w:t>0547</w:t>
            </w:r>
          </w:p>
        </w:tc>
        <w:tc>
          <w:tcPr>
            <w:tcW w:w="425" w:type="dxa"/>
            <w:shd w:val="solid" w:color="FFFFFF" w:fill="auto"/>
          </w:tcPr>
          <w:p w14:paraId="5814CB61" w14:textId="77777777" w:rsidR="000A41A7" w:rsidRPr="003A58BE" w:rsidRDefault="000A41A7" w:rsidP="00BE5FF6">
            <w:pPr>
              <w:pStyle w:val="TAC"/>
              <w:keepNext w:val="0"/>
              <w:keepLines w:val="0"/>
              <w:widowControl w:val="0"/>
              <w:rPr>
                <w:sz w:val="16"/>
                <w:lang w:eastAsia="ko-KR"/>
              </w:rPr>
            </w:pPr>
            <w:r w:rsidRPr="003A58BE">
              <w:rPr>
                <w:sz w:val="16"/>
                <w:lang w:eastAsia="ko-KR"/>
              </w:rPr>
              <w:t>4</w:t>
            </w:r>
          </w:p>
        </w:tc>
        <w:tc>
          <w:tcPr>
            <w:tcW w:w="426" w:type="dxa"/>
            <w:shd w:val="solid" w:color="FFFFFF" w:fill="auto"/>
          </w:tcPr>
          <w:p w14:paraId="30CB3E67" w14:textId="77777777" w:rsidR="000A41A7" w:rsidRPr="003A58BE" w:rsidRDefault="000A41A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025BA0E" w14:textId="77777777" w:rsidR="000A41A7" w:rsidRPr="003A58BE" w:rsidRDefault="000A41A7" w:rsidP="00BE5FF6">
            <w:pPr>
              <w:pStyle w:val="TAL"/>
              <w:keepNext w:val="0"/>
              <w:keepLines w:val="0"/>
              <w:widowControl w:val="0"/>
              <w:rPr>
                <w:noProof/>
                <w:sz w:val="16"/>
                <w:szCs w:val="16"/>
              </w:rPr>
            </w:pPr>
            <w:r w:rsidRPr="003A58BE">
              <w:rPr>
                <w:noProof/>
                <w:sz w:val="16"/>
                <w:szCs w:val="16"/>
              </w:rPr>
              <w:t>Clarification on BWP ID in MAC CE</w:t>
            </w:r>
          </w:p>
        </w:tc>
        <w:tc>
          <w:tcPr>
            <w:tcW w:w="708" w:type="dxa"/>
            <w:shd w:val="solid" w:color="FFFFFF" w:fill="auto"/>
          </w:tcPr>
          <w:p w14:paraId="425F6D3F" w14:textId="77777777" w:rsidR="000A41A7" w:rsidRPr="003A58BE" w:rsidRDefault="000A41A7"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7B004248" w14:textId="77777777" w:rsidTr="005424D2">
        <w:tc>
          <w:tcPr>
            <w:tcW w:w="709" w:type="dxa"/>
            <w:shd w:val="solid" w:color="FFFFFF" w:fill="auto"/>
          </w:tcPr>
          <w:p w14:paraId="26DF3CE5" w14:textId="77777777" w:rsidR="00095585" w:rsidRPr="003A58BE" w:rsidRDefault="00095585" w:rsidP="00BE5FF6">
            <w:pPr>
              <w:pStyle w:val="TAC"/>
              <w:keepNext w:val="0"/>
              <w:keepLines w:val="0"/>
              <w:widowControl w:val="0"/>
              <w:rPr>
                <w:sz w:val="16"/>
                <w:szCs w:val="16"/>
                <w:lang w:eastAsia="ko-KR"/>
              </w:rPr>
            </w:pPr>
          </w:p>
        </w:tc>
        <w:tc>
          <w:tcPr>
            <w:tcW w:w="709" w:type="dxa"/>
            <w:shd w:val="solid" w:color="FFFFFF" w:fill="auto"/>
          </w:tcPr>
          <w:p w14:paraId="5D2FE353" w14:textId="77777777" w:rsidR="00095585" w:rsidRPr="003A58BE" w:rsidRDefault="00095585"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1130C198" w14:textId="77777777" w:rsidR="00095585" w:rsidRPr="003A58BE" w:rsidRDefault="00095585"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167FA0EA" w14:textId="77777777" w:rsidR="00095585" w:rsidRPr="003A58BE" w:rsidRDefault="00095585" w:rsidP="00BE5FF6">
            <w:pPr>
              <w:pStyle w:val="TAC"/>
              <w:keepNext w:val="0"/>
              <w:keepLines w:val="0"/>
              <w:widowControl w:val="0"/>
              <w:rPr>
                <w:sz w:val="16"/>
                <w:lang w:eastAsia="ko-KR"/>
              </w:rPr>
            </w:pPr>
            <w:r w:rsidRPr="003A58BE">
              <w:rPr>
                <w:sz w:val="16"/>
                <w:lang w:eastAsia="ko-KR"/>
              </w:rPr>
              <w:t>0551</w:t>
            </w:r>
          </w:p>
        </w:tc>
        <w:tc>
          <w:tcPr>
            <w:tcW w:w="425" w:type="dxa"/>
            <w:shd w:val="solid" w:color="FFFFFF" w:fill="auto"/>
          </w:tcPr>
          <w:p w14:paraId="394CE96E" w14:textId="77777777" w:rsidR="00095585" w:rsidRPr="003A58BE" w:rsidRDefault="00095585"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6A3F22F" w14:textId="77777777" w:rsidR="00095585" w:rsidRPr="003A58BE" w:rsidRDefault="0009558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A8ECB04" w14:textId="77777777" w:rsidR="00095585" w:rsidRPr="003A58BE" w:rsidRDefault="00095585" w:rsidP="00BE5FF6">
            <w:pPr>
              <w:pStyle w:val="TAL"/>
              <w:keepNext w:val="0"/>
              <w:keepLines w:val="0"/>
              <w:widowControl w:val="0"/>
              <w:rPr>
                <w:noProof/>
                <w:sz w:val="16"/>
                <w:szCs w:val="16"/>
              </w:rPr>
            </w:pPr>
            <w:r w:rsidRPr="003A58BE">
              <w:rPr>
                <w:noProof/>
                <w:sz w:val="16"/>
                <w:szCs w:val="16"/>
              </w:rPr>
              <w:t>Corrections for alignments in RACH resource selection</w:t>
            </w:r>
          </w:p>
        </w:tc>
        <w:tc>
          <w:tcPr>
            <w:tcW w:w="708" w:type="dxa"/>
            <w:shd w:val="solid" w:color="FFFFFF" w:fill="auto"/>
          </w:tcPr>
          <w:p w14:paraId="030F3F69" w14:textId="77777777" w:rsidR="00095585" w:rsidRPr="003A58BE" w:rsidRDefault="00095585"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2FE686CE" w14:textId="77777777" w:rsidTr="005424D2">
        <w:tc>
          <w:tcPr>
            <w:tcW w:w="709" w:type="dxa"/>
            <w:shd w:val="solid" w:color="FFFFFF" w:fill="auto"/>
          </w:tcPr>
          <w:p w14:paraId="53FBCBA1" w14:textId="77777777" w:rsidR="00472DD6" w:rsidRPr="003A58BE" w:rsidRDefault="00472DD6" w:rsidP="00BE5FF6">
            <w:pPr>
              <w:pStyle w:val="TAC"/>
              <w:keepNext w:val="0"/>
              <w:keepLines w:val="0"/>
              <w:widowControl w:val="0"/>
              <w:rPr>
                <w:sz w:val="16"/>
                <w:szCs w:val="16"/>
                <w:lang w:eastAsia="ko-KR"/>
              </w:rPr>
            </w:pPr>
          </w:p>
        </w:tc>
        <w:tc>
          <w:tcPr>
            <w:tcW w:w="709" w:type="dxa"/>
            <w:shd w:val="solid" w:color="FFFFFF" w:fill="auto"/>
          </w:tcPr>
          <w:p w14:paraId="7DBFB9A0" w14:textId="77777777" w:rsidR="00472DD6" w:rsidRPr="003A58BE" w:rsidRDefault="00472DD6"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F411CAC" w14:textId="77777777" w:rsidR="00472DD6" w:rsidRPr="003A58BE" w:rsidRDefault="00472DD6"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3FF5BB8A" w14:textId="77777777" w:rsidR="00472DD6" w:rsidRPr="003A58BE" w:rsidRDefault="00472DD6" w:rsidP="00BE5FF6">
            <w:pPr>
              <w:pStyle w:val="TAC"/>
              <w:keepNext w:val="0"/>
              <w:keepLines w:val="0"/>
              <w:widowControl w:val="0"/>
              <w:rPr>
                <w:sz w:val="16"/>
                <w:lang w:eastAsia="ko-KR"/>
              </w:rPr>
            </w:pPr>
            <w:r w:rsidRPr="003A58BE">
              <w:rPr>
                <w:sz w:val="16"/>
                <w:lang w:eastAsia="ko-KR"/>
              </w:rPr>
              <w:t>0553</w:t>
            </w:r>
          </w:p>
        </w:tc>
        <w:tc>
          <w:tcPr>
            <w:tcW w:w="425" w:type="dxa"/>
            <w:shd w:val="solid" w:color="FFFFFF" w:fill="auto"/>
          </w:tcPr>
          <w:p w14:paraId="51287ACB" w14:textId="77777777" w:rsidR="00472DD6" w:rsidRPr="003A58BE" w:rsidRDefault="00472DD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18FB9989" w14:textId="77777777" w:rsidR="00472DD6" w:rsidRPr="003A58BE" w:rsidRDefault="00472DD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73DE3CE" w14:textId="77777777" w:rsidR="00472DD6" w:rsidRPr="003A58BE" w:rsidRDefault="00472DD6" w:rsidP="00BE5FF6">
            <w:pPr>
              <w:pStyle w:val="TAL"/>
              <w:keepNext w:val="0"/>
              <w:keepLines w:val="0"/>
              <w:widowControl w:val="0"/>
              <w:rPr>
                <w:noProof/>
                <w:sz w:val="16"/>
                <w:szCs w:val="16"/>
              </w:rPr>
            </w:pPr>
            <w:r w:rsidRPr="003A58BE">
              <w:rPr>
                <w:noProof/>
                <w:sz w:val="16"/>
                <w:szCs w:val="16"/>
              </w:rPr>
              <w:t>Correction on the RO selection for PDCCH order triggered RA</w:t>
            </w:r>
          </w:p>
        </w:tc>
        <w:tc>
          <w:tcPr>
            <w:tcW w:w="708" w:type="dxa"/>
            <w:shd w:val="solid" w:color="FFFFFF" w:fill="auto"/>
          </w:tcPr>
          <w:p w14:paraId="6C5910CD" w14:textId="77777777" w:rsidR="00472DD6" w:rsidRPr="003A58BE" w:rsidRDefault="00472DD6"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715CE621" w14:textId="77777777" w:rsidTr="005424D2">
        <w:tc>
          <w:tcPr>
            <w:tcW w:w="709" w:type="dxa"/>
            <w:shd w:val="solid" w:color="FFFFFF" w:fill="auto"/>
          </w:tcPr>
          <w:p w14:paraId="39CE49E7" w14:textId="77777777" w:rsidR="002643FB" w:rsidRPr="003A58BE" w:rsidRDefault="002643FB" w:rsidP="00BE5FF6">
            <w:pPr>
              <w:pStyle w:val="TAC"/>
              <w:keepNext w:val="0"/>
              <w:keepLines w:val="0"/>
              <w:widowControl w:val="0"/>
              <w:rPr>
                <w:sz w:val="16"/>
                <w:szCs w:val="16"/>
                <w:lang w:eastAsia="ko-KR"/>
              </w:rPr>
            </w:pPr>
          </w:p>
        </w:tc>
        <w:tc>
          <w:tcPr>
            <w:tcW w:w="709" w:type="dxa"/>
            <w:shd w:val="solid" w:color="FFFFFF" w:fill="auto"/>
          </w:tcPr>
          <w:p w14:paraId="39F5FE2E" w14:textId="77777777" w:rsidR="002643FB" w:rsidRPr="003A58BE" w:rsidRDefault="002643FB"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2D250DB1" w14:textId="77777777" w:rsidR="002643FB" w:rsidRPr="003A58BE" w:rsidRDefault="002643FB" w:rsidP="00BE5FF6">
            <w:pPr>
              <w:pStyle w:val="TAC"/>
              <w:keepNext w:val="0"/>
              <w:keepLines w:val="0"/>
              <w:widowControl w:val="0"/>
              <w:jc w:val="left"/>
              <w:rPr>
                <w:sz w:val="16"/>
                <w:szCs w:val="16"/>
                <w:lang w:eastAsia="ko-KR"/>
              </w:rPr>
            </w:pPr>
            <w:r w:rsidRPr="003A58BE">
              <w:rPr>
                <w:sz w:val="16"/>
                <w:szCs w:val="16"/>
                <w:lang w:eastAsia="ko-KR"/>
              </w:rPr>
              <w:t>RP-182665</w:t>
            </w:r>
          </w:p>
        </w:tc>
        <w:tc>
          <w:tcPr>
            <w:tcW w:w="567" w:type="dxa"/>
            <w:shd w:val="solid" w:color="FFFFFF" w:fill="auto"/>
          </w:tcPr>
          <w:p w14:paraId="018B171F" w14:textId="77777777" w:rsidR="002643FB" w:rsidRPr="003A58BE" w:rsidRDefault="002643FB" w:rsidP="00BE5FF6">
            <w:pPr>
              <w:pStyle w:val="TAC"/>
              <w:keepNext w:val="0"/>
              <w:keepLines w:val="0"/>
              <w:widowControl w:val="0"/>
              <w:rPr>
                <w:sz w:val="16"/>
                <w:lang w:eastAsia="ko-KR"/>
              </w:rPr>
            </w:pPr>
            <w:r w:rsidRPr="003A58BE">
              <w:rPr>
                <w:sz w:val="16"/>
                <w:lang w:eastAsia="ko-KR"/>
              </w:rPr>
              <w:t>0564</w:t>
            </w:r>
          </w:p>
        </w:tc>
        <w:tc>
          <w:tcPr>
            <w:tcW w:w="425" w:type="dxa"/>
            <w:shd w:val="solid" w:color="FFFFFF" w:fill="auto"/>
          </w:tcPr>
          <w:p w14:paraId="5002AF3E" w14:textId="77777777" w:rsidR="002643FB" w:rsidRPr="003A58BE" w:rsidRDefault="002643FB"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1209B319" w14:textId="77777777" w:rsidR="002643FB" w:rsidRPr="003A58BE" w:rsidRDefault="002643FB"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9286F4C" w14:textId="77777777" w:rsidR="002643FB" w:rsidRPr="003A58BE" w:rsidRDefault="002643FB" w:rsidP="00BE5FF6">
            <w:pPr>
              <w:pStyle w:val="TAL"/>
              <w:keepNext w:val="0"/>
              <w:keepLines w:val="0"/>
              <w:widowControl w:val="0"/>
              <w:rPr>
                <w:noProof/>
                <w:sz w:val="16"/>
                <w:szCs w:val="16"/>
              </w:rPr>
            </w:pPr>
            <w:r w:rsidRPr="003A58BE">
              <w:rPr>
                <w:noProof/>
                <w:sz w:val="16"/>
                <w:szCs w:val="16"/>
              </w:rPr>
              <w:t>Correction to SR triggering</w:t>
            </w:r>
          </w:p>
        </w:tc>
        <w:tc>
          <w:tcPr>
            <w:tcW w:w="708" w:type="dxa"/>
            <w:shd w:val="solid" w:color="FFFFFF" w:fill="auto"/>
          </w:tcPr>
          <w:p w14:paraId="3F426657" w14:textId="77777777" w:rsidR="002643FB" w:rsidRPr="003A58BE" w:rsidRDefault="002643FB"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21F5443D" w14:textId="77777777" w:rsidTr="005424D2">
        <w:tc>
          <w:tcPr>
            <w:tcW w:w="709" w:type="dxa"/>
            <w:shd w:val="solid" w:color="FFFFFF" w:fill="auto"/>
          </w:tcPr>
          <w:p w14:paraId="13F5679E" w14:textId="77777777" w:rsidR="001D187E" w:rsidRPr="003A58BE" w:rsidRDefault="001D187E" w:rsidP="00BE5FF6">
            <w:pPr>
              <w:pStyle w:val="TAC"/>
              <w:keepNext w:val="0"/>
              <w:keepLines w:val="0"/>
              <w:widowControl w:val="0"/>
              <w:rPr>
                <w:sz w:val="16"/>
                <w:szCs w:val="16"/>
                <w:lang w:eastAsia="ko-KR"/>
              </w:rPr>
            </w:pPr>
          </w:p>
        </w:tc>
        <w:tc>
          <w:tcPr>
            <w:tcW w:w="709" w:type="dxa"/>
            <w:shd w:val="solid" w:color="FFFFFF" w:fill="auto"/>
          </w:tcPr>
          <w:p w14:paraId="4894D3F7" w14:textId="77777777" w:rsidR="001D187E" w:rsidRPr="003A58BE" w:rsidRDefault="001D187E"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10949415" w14:textId="77777777" w:rsidR="001D187E" w:rsidRPr="003A58BE" w:rsidRDefault="001D187E" w:rsidP="00BE5FF6">
            <w:pPr>
              <w:pStyle w:val="TAC"/>
              <w:keepNext w:val="0"/>
              <w:keepLines w:val="0"/>
              <w:widowControl w:val="0"/>
              <w:jc w:val="left"/>
              <w:rPr>
                <w:sz w:val="16"/>
                <w:szCs w:val="16"/>
                <w:lang w:eastAsia="ko-KR"/>
              </w:rPr>
            </w:pPr>
            <w:r w:rsidRPr="003A58BE">
              <w:rPr>
                <w:sz w:val="16"/>
                <w:szCs w:val="16"/>
                <w:lang w:eastAsia="ko-KR"/>
              </w:rPr>
              <w:t>RP-182655</w:t>
            </w:r>
          </w:p>
        </w:tc>
        <w:tc>
          <w:tcPr>
            <w:tcW w:w="567" w:type="dxa"/>
            <w:shd w:val="solid" w:color="FFFFFF" w:fill="auto"/>
          </w:tcPr>
          <w:p w14:paraId="2F01ABF1" w14:textId="77777777" w:rsidR="001D187E" w:rsidRPr="003A58BE" w:rsidRDefault="001D187E" w:rsidP="00BE5FF6">
            <w:pPr>
              <w:pStyle w:val="TAC"/>
              <w:keepNext w:val="0"/>
              <w:keepLines w:val="0"/>
              <w:widowControl w:val="0"/>
              <w:rPr>
                <w:sz w:val="16"/>
                <w:lang w:eastAsia="ko-KR"/>
              </w:rPr>
            </w:pPr>
            <w:r w:rsidRPr="003A58BE">
              <w:rPr>
                <w:sz w:val="16"/>
                <w:lang w:eastAsia="ko-KR"/>
              </w:rPr>
              <w:t>0575</w:t>
            </w:r>
          </w:p>
        </w:tc>
        <w:tc>
          <w:tcPr>
            <w:tcW w:w="425" w:type="dxa"/>
            <w:shd w:val="solid" w:color="FFFFFF" w:fill="auto"/>
          </w:tcPr>
          <w:p w14:paraId="6E2E0CDF" w14:textId="77777777" w:rsidR="001D187E" w:rsidRPr="003A58BE" w:rsidRDefault="001D187E"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77B0BC6C" w14:textId="77777777" w:rsidR="001D187E" w:rsidRPr="003A58BE" w:rsidRDefault="001D187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2396D59" w14:textId="77777777" w:rsidR="001D187E" w:rsidRPr="003A58BE" w:rsidRDefault="001D187E" w:rsidP="00BE5FF6">
            <w:pPr>
              <w:pStyle w:val="TAL"/>
              <w:keepNext w:val="0"/>
              <w:keepLines w:val="0"/>
              <w:widowControl w:val="0"/>
              <w:rPr>
                <w:noProof/>
                <w:sz w:val="16"/>
                <w:szCs w:val="16"/>
              </w:rPr>
            </w:pPr>
            <w:r w:rsidRPr="003A58BE">
              <w:rPr>
                <w:noProof/>
                <w:sz w:val="16"/>
                <w:szCs w:val="16"/>
              </w:rPr>
              <w:t>Handling of Msg3 size allocated by RAR mismatch during CBRA procedure</w:t>
            </w:r>
          </w:p>
        </w:tc>
        <w:tc>
          <w:tcPr>
            <w:tcW w:w="708" w:type="dxa"/>
            <w:shd w:val="solid" w:color="FFFFFF" w:fill="auto"/>
          </w:tcPr>
          <w:p w14:paraId="0024E1C0" w14:textId="77777777" w:rsidR="001D187E" w:rsidRPr="003A58BE" w:rsidRDefault="001D187E"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425D2D01" w14:textId="77777777" w:rsidTr="005424D2">
        <w:tc>
          <w:tcPr>
            <w:tcW w:w="709" w:type="dxa"/>
            <w:shd w:val="solid" w:color="FFFFFF" w:fill="auto"/>
          </w:tcPr>
          <w:p w14:paraId="5947A88F" w14:textId="77777777" w:rsidR="00A94A4B" w:rsidRPr="003A58BE" w:rsidRDefault="00A94A4B" w:rsidP="00BE5FF6">
            <w:pPr>
              <w:pStyle w:val="TAC"/>
              <w:keepNext w:val="0"/>
              <w:keepLines w:val="0"/>
              <w:widowControl w:val="0"/>
              <w:rPr>
                <w:sz w:val="16"/>
                <w:szCs w:val="16"/>
                <w:lang w:eastAsia="ko-KR"/>
              </w:rPr>
            </w:pPr>
          </w:p>
        </w:tc>
        <w:tc>
          <w:tcPr>
            <w:tcW w:w="709" w:type="dxa"/>
            <w:shd w:val="solid" w:color="FFFFFF" w:fill="auto"/>
          </w:tcPr>
          <w:p w14:paraId="2D1A5A5B" w14:textId="77777777" w:rsidR="00A94A4B" w:rsidRPr="003A58BE" w:rsidRDefault="00A94A4B"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70917D1" w14:textId="77777777" w:rsidR="00A94A4B" w:rsidRPr="003A58BE" w:rsidRDefault="00A94A4B"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62E3A70F" w14:textId="77777777" w:rsidR="00A94A4B" w:rsidRPr="003A58BE" w:rsidRDefault="00A94A4B" w:rsidP="00BE5FF6">
            <w:pPr>
              <w:pStyle w:val="TAC"/>
              <w:keepNext w:val="0"/>
              <w:keepLines w:val="0"/>
              <w:widowControl w:val="0"/>
              <w:rPr>
                <w:sz w:val="16"/>
                <w:lang w:eastAsia="ko-KR"/>
              </w:rPr>
            </w:pPr>
            <w:r w:rsidRPr="003A58BE">
              <w:rPr>
                <w:sz w:val="16"/>
                <w:lang w:eastAsia="ko-KR"/>
              </w:rPr>
              <w:t>0582</w:t>
            </w:r>
          </w:p>
        </w:tc>
        <w:tc>
          <w:tcPr>
            <w:tcW w:w="425" w:type="dxa"/>
            <w:shd w:val="solid" w:color="FFFFFF" w:fill="auto"/>
          </w:tcPr>
          <w:p w14:paraId="528CC722" w14:textId="77777777" w:rsidR="00A94A4B" w:rsidRPr="003A58BE" w:rsidRDefault="00A94A4B"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DC057A3" w14:textId="77777777" w:rsidR="00A94A4B" w:rsidRPr="003A58BE" w:rsidRDefault="00A94A4B"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6EF04D2" w14:textId="77777777" w:rsidR="00A94A4B" w:rsidRPr="003A58BE" w:rsidRDefault="00A94A4B" w:rsidP="00BE5FF6">
            <w:pPr>
              <w:pStyle w:val="TAL"/>
              <w:keepNext w:val="0"/>
              <w:keepLines w:val="0"/>
              <w:widowControl w:val="0"/>
              <w:rPr>
                <w:noProof/>
                <w:sz w:val="16"/>
                <w:szCs w:val="16"/>
              </w:rPr>
            </w:pPr>
            <w:r w:rsidRPr="003A58BE">
              <w:rPr>
                <w:noProof/>
                <w:sz w:val="16"/>
                <w:szCs w:val="16"/>
              </w:rPr>
              <w:t>Clarification to value table for recommended bit rate MAC CE</w:t>
            </w:r>
          </w:p>
        </w:tc>
        <w:tc>
          <w:tcPr>
            <w:tcW w:w="708" w:type="dxa"/>
            <w:shd w:val="solid" w:color="FFFFFF" w:fill="auto"/>
          </w:tcPr>
          <w:p w14:paraId="2A98C8D4" w14:textId="77777777" w:rsidR="00A94A4B" w:rsidRPr="003A58BE" w:rsidRDefault="00A94A4B"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172E65BF" w14:textId="77777777" w:rsidTr="005424D2">
        <w:tc>
          <w:tcPr>
            <w:tcW w:w="709" w:type="dxa"/>
            <w:shd w:val="solid" w:color="FFFFFF" w:fill="auto"/>
          </w:tcPr>
          <w:p w14:paraId="0B945DDA" w14:textId="77777777" w:rsidR="004504E3" w:rsidRPr="003A58BE" w:rsidRDefault="004504E3" w:rsidP="00BE5FF6">
            <w:pPr>
              <w:pStyle w:val="TAC"/>
              <w:keepNext w:val="0"/>
              <w:keepLines w:val="0"/>
              <w:widowControl w:val="0"/>
              <w:rPr>
                <w:sz w:val="16"/>
                <w:szCs w:val="16"/>
                <w:lang w:eastAsia="ko-KR"/>
              </w:rPr>
            </w:pPr>
          </w:p>
        </w:tc>
        <w:tc>
          <w:tcPr>
            <w:tcW w:w="709" w:type="dxa"/>
            <w:shd w:val="solid" w:color="FFFFFF" w:fill="auto"/>
          </w:tcPr>
          <w:p w14:paraId="55E1298B" w14:textId="77777777" w:rsidR="004504E3" w:rsidRPr="003A58BE" w:rsidRDefault="004504E3"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A039FEC" w14:textId="77777777" w:rsidR="004504E3" w:rsidRPr="003A58BE" w:rsidRDefault="004504E3" w:rsidP="00BE5FF6">
            <w:pPr>
              <w:pStyle w:val="TAC"/>
              <w:keepNext w:val="0"/>
              <w:keepLines w:val="0"/>
              <w:widowControl w:val="0"/>
              <w:jc w:val="left"/>
              <w:rPr>
                <w:sz w:val="16"/>
                <w:szCs w:val="16"/>
                <w:lang w:eastAsia="ko-KR"/>
              </w:rPr>
            </w:pPr>
            <w:r w:rsidRPr="003A58BE">
              <w:rPr>
                <w:sz w:val="16"/>
                <w:szCs w:val="16"/>
                <w:lang w:eastAsia="ko-KR"/>
              </w:rPr>
              <w:t>RP-182656</w:t>
            </w:r>
          </w:p>
        </w:tc>
        <w:tc>
          <w:tcPr>
            <w:tcW w:w="567" w:type="dxa"/>
            <w:shd w:val="solid" w:color="FFFFFF" w:fill="auto"/>
          </w:tcPr>
          <w:p w14:paraId="381B0630" w14:textId="77777777" w:rsidR="004504E3" w:rsidRPr="003A58BE" w:rsidRDefault="004504E3" w:rsidP="00BE5FF6">
            <w:pPr>
              <w:pStyle w:val="TAC"/>
              <w:keepNext w:val="0"/>
              <w:keepLines w:val="0"/>
              <w:widowControl w:val="0"/>
              <w:rPr>
                <w:sz w:val="16"/>
                <w:lang w:eastAsia="ko-KR"/>
              </w:rPr>
            </w:pPr>
            <w:r w:rsidRPr="003A58BE">
              <w:rPr>
                <w:sz w:val="16"/>
                <w:lang w:eastAsia="ko-KR"/>
              </w:rPr>
              <w:t>0587</w:t>
            </w:r>
          </w:p>
        </w:tc>
        <w:tc>
          <w:tcPr>
            <w:tcW w:w="425" w:type="dxa"/>
            <w:shd w:val="solid" w:color="FFFFFF" w:fill="auto"/>
          </w:tcPr>
          <w:p w14:paraId="7FC93706" w14:textId="77777777" w:rsidR="004504E3" w:rsidRPr="003A58BE" w:rsidRDefault="004504E3"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6550EE58" w14:textId="77777777" w:rsidR="004504E3" w:rsidRPr="003A58BE" w:rsidRDefault="004504E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CD487E6" w14:textId="77777777" w:rsidR="004504E3" w:rsidRPr="003A58BE" w:rsidRDefault="004504E3" w:rsidP="00BE5FF6">
            <w:pPr>
              <w:pStyle w:val="TAL"/>
              <w:keepNext w:val="0"/>
              <w:keepLines w:val="0"/>
              <w:widowControl w:val="0"/>
              <w:rPr>
                <w:noProof/>
                <w:sz w:val="16"/>
                <w:szCs w:val="16"/>
              </w:rPr>
            </w:pPr>
            <w:r w:rsidRPr="003A58BE">
              <w:rPr>
                <w:noProof/>
                <w:sz w:val="16"/>
                <w:szCs w:val="16"/>
              </w:rPr>
              <w:t>Clarification for CCCH1</w:t>
            </w:r>
          </w:p>
        </w:tc>
        <w:tc>
          <w:tcPr>
            <w:tcW w:w="708" w:type="dxa"/>
            <w:shd w:val="solid" w:color="FFFFFF" w:fill="auto"/>
          </w:tcPr>
          <w:p w14:paraId="306E6BE8" w14:textId="77777777" w:rsidR="004504E3" w:rsidRPr="003A58BE" w:rsidRDefault="004504E3"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04CFA07D" w14:textId="77777777" w:rsidTr="005424D2">
        <w:tc>
          <w:tcPr>
            <w:tcW w:w="709" w:type="dxa"/>
            <w:shd w:val="solid" w:color="FFFFFF" w:fill="auto"/>
          </w:tcPr>
          <w:p w14:paraId="6A020848" w14:textId="77777777" w:rsidR="004032B8" w:rsidRPr="003A58BE" w:rsidRDefault="004032B8" w:rsidP="00BE5FF6">
            <w:pPr>
              <w:pStyle w:val="TAC"/>
              <w:keepNext w:val="0"/>
              <w:keepLines w:val="0"/>
              <w:widowControl w:val="0"/>
              <w:rPr>
                <w:sz w:val="16"/>
                <w:szCs w:val="16"/>
                <w:lang w:eastAsia="ko-KR"/>
              </w:rPr>
            </w:pPr>
          </w:p>
        </w:tc>
        <w:tc>
          <w:tcPr>
            <w:tcW w:w="709" w:type="dxa"/>
            <w:shd w:val="solid" w:color="FFFFFF" w:fill="auto"/>
          </w:tcPr>
          <w:p w14:paraId="6B049F53" w14:textId="77777777" w:rsidR="004032B8" w:rsidRPr="003A58BE" w:rsidRDefault="004032B8"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2B6125F2" w14:textId="77777777" w:rsidR="004032B8" w:rsidRPr="003A58BE" w:rsidRDefault="004032B8" w:rsidP="00BE5FF6">
            <w:pPr>
              <w:pStyle w:val="TAC"/>
              <w:keepNext w:val="0"/>
              <w:keepLines w:val="0"/>
              <w:widowControl w:val="0"/>
              <w:jc w:val="left"/>
              <w:rPr>
                <w:sz w:val="16"/>
                <w:szCs w:val="16"/>
                <w:lang w:eastAsia="ko-KR"/>
              </w:rPr>
            </w:pPr>
            <w:r w:rsidRPr="003A58BE">
              <w:rPr>
                <w:sz w:val="16"/>
                <w:szCs w:val="16"/>
                <w:lang w:eastAsia="ko-KR"/>
              </w:rPr>
              <w:t>RP-182666</w:t>
            </w:r>
          </w:p>
        </w:tc>
        <w:tc>
          <w:tcPr>
            <w:tcW w:w="567" w:type="dxa"/>
            <w:shd w:val="solid" w:color="FFFFFF" w:fill="auto"/>
          </w:tcPr>
          <w:p w14:paraId="48F972E1" w14:textId="77777777" w:rsidR="004032B8" w:rsidRPr="003A58BE" w:rsidRDefault="004032B8" w:rsidP="00BE5FF6">
            <w:pPr>
              <w:pStyle w:val="TAC"/>
              <w:keepNext w:val="0"/>
              <w:keepLines w:val="0"/>
              <w:widowControl w:val="0"/>
              <w:rPr>
                <w:sz w:val="16"/>
                <w:lang w:eastAsia="ko-KR"/>
              </w:rPr>
            </w:pPr>
            <w:r w:rsidRPr="003A58BE">
              <w:rPr>
                <w:sz w:val="16"/>
                <w:lang w:eastAsia="ko-KR"/>
              </w:rPr>
              <w:t>0593</w:t>
            </w:r>
          </w:p>
        </w:tc>
        <w:tc>
          <w:tcPr>
            <w:tcW w:w="425" w:type="dxa"/>
            <w:shd w:val="solid" w:color="FFFFFF" w:fill="auto"/>
          </w:tcPr>
          <w:p w14:paraId="24B903E5" w14:textId="77777777" w:rsidR="004032B8" w:rsidRPr="003A58BE" w:rsidRDefault="004032B8" w:rsidP="00BE5FF6">
            <w:pPr>
              <w:pStyle w:val="TAC"/>
              <w:keepNext w:val="0"/>
              <w:keepLines w:val="0"/>
              <w:widowControl w:val="0"/>
              <w:rPr>
                <w:sz w:val="16"/>
                <w:lang w:eastAsia="ko-KR"/>
              </w:rPr>
            </w:pPr>
            <w:r w:rsidRPr="003A58BE">
              <w:rPr>
                <w:sz w:val="16"/>
                <w:lang w:eastAsia="ko-KR"/>
              </w:rPr>
              <w:t>5</w:t>
            </w:r>
          </w:p>
        </w:tc>
        <w:tc>
          <w:tcPr>
            <w:tcW w:w="426" w:type="dxa"/>
            <w:shd w:val="solid" w:color="FFFFFF" w:fill="auto"/>
          </w:tcPr>
          <w:p w14:paraId="68D74015" w14:textId="77777777" w:rsidR="004032B8" w:rsidRPr="003A58BE" w:rsidRDefault="004032B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4C241F1" w14:textId="77777777" w:rsidR="004032B8" w:rsidRPr="003A58BE" w:rsidRDefault="004032B8" w:rsidP="00BE5FF6">
            <w:pPr>
              <w:pStyle w:val="TAL"/>
              <w:keepNext w:val="0"/>
              <w:keepLines w:val="0"/>
              <w:widowControl w:val="0"/>
              <w:rPr>
                <w:noProof/>
                <w:sz w:val="16"/>
                <w:szCs w:val="16"/>
              </w:rPr>
            </w:pPr>
            <w:r w:rsidRPr="003A58BE">
              <w:rPr>
                <w:noProof/>
                <w:sz w:val="16"/>
                <w:szCs w:val="16"/>
              </w:rPr>
              <w:t>Correction to PHR procedures in dual-connectivity</w:t>
            </w:r>
          </w:p>
        </w:tc>
        <w:tc>
          <w:tcPr>
            <w:tcW w:w="708" w:type="dxa"/>
            <w:shd w:val="solid" w:color="FFFFFF" w:fill="auto"/>
          </w:tcPr>
          <w:p w14:paraId="4B688BFF" w14:textId="77777777" w:rsidR="004032B8" w:rsidRPr="003A58BE" w:rsidRDefault="004032B8"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A1AA5D5" w14:textId="77777777" w:rsidTr="005424D2">
        <w:tc>
          <w:tcPr>
            <w:tcW w:w="709" w:type="dxa"/>
            <w:shd w:val="solid" w:color="FFFFFF" w:fill="auto"/>
          </w:tcPr>
          <w:p w14:paraId="2C4C8FA3" w14:textId="77777777" w:rsidR="004523BE" w:rsidRPr="003A58BE" w:rsidRDefault="004523BE" w:rsidP="00BE5FF6">
            <w:pPr>
              <w:pStyle w:val="TAC"/>
              <w:keepNext w:val="0"/>
              <w:keepLines w:val="0"/>
              <w:widowControl w:val="0"/>
              <w:rPr>
                <w:sz w:val="16"/>
                <w:szCs w:val="16"/>
                <w:lang w:eastAsia="ko-KR"/>
              </w:rPr>
            </w:pPr>
          </w:p>
        </w:tc>
        <w:tc>
          <w:tcPr>
            <w:tcW w:w="709" w:type="dxa"/>
            <w:shd w:val="solid" w:color="FFFFFF" w:fill="auto"/>
          </w:tcPr>
          <w:p w14:paraId="102F2AD9"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7C8B7702"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RP-182664</w:t>
            </w:r>
          </w:p>
        </w:tc>
        <w:tc>
          <w:tcPr>
            <w:tcW w:w="567" w:type="dxa"/>
            <w:shd w:val="solid" w:color="FFFFFF" w:fill="auto"/>
          </w:tcPr>
          <w:p w14:paraId="0D618011" w14:textId="77777777" w:rsidR="004523BE" w:rsidRPr="003A58BE" w:rsidRDefault="004523BE" w:rsidP="00BE5FF6">
            <w:pPr>
              <w:pStyle w:val="TAC"/>
              <w:keepNext w:val="0"/>
              <w:keepLines w:val="0"/>
              <w:widowControl w:val="0"/>
              <w:rPr>
                <w:sz w:val="16"/>
                <w:lang w:eastAsia="ko-KR"/>
              </w:rPr>
            </w:pPr>
            <w:r w:rsidRPr="003A58BE">
              <w:rPr>
                <w:sz w:val="16"/>
                <w:lang w:eastAsia="ko-KR"/>
              </w:rPr>
              <w:t>0594</w:t>
            </w:r>
          </w:p>
        </w:tc>
        <w:tc>
          <w:tcPr>
            <w:tcW w:w="425" w:type="dxa"/>
            <w:shd w:val="solid" w:color="FFFFFF" w:fill="auto"/>
          </w:tcPr>
          <w:p w14:paraId="707AB4DC" w14:textId="77777777" w:rsidR="004523BE" w:rsidRPr="003A58BE" w:rsidRDefault="004523BE"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2E794DF7" w14:textId="77777777" w:rsidR="004523BE" w:rsidRPr="003A58BE" w:rsidRDefault="004523B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EB0C1E3" w14:textId="77777777" w:rsidR="004523BE" w:rsidRPr="003A58BE" w:rsidRDefault="004523BE" w:rsidP="00BE5FF6">
            <w:pPr>
              <w:pStyle w:val="TAL"/>
              <w:keepNext w:val="0"/>
              <w:keepLines w:val="0"/>
              <w:widowControl w:val="0"/>
              <w:rPr>
                <w:noProof/>
                <w:sz w:val="16"/>
                <w:szCs w:val="16"/>
              </w:rPr>
            </w:pPr>
            <w:r w:rsidRPr="003A58BE">
              <w:rPr>
                <w:noProof/>
                <w:sz w:val="16"/>
                <w:szCs w:val="16"/>
              </w:rPr>
              <w:t>Correction on DL SPS configuration</w:t>
            </w:r>
          </w:p>
        </w:tc>
        <w:tc>
          <w:tcPr>
            <w:tcW w:w="708" w:type="dxa"/>
            <w:shd w:val="solid" w:color="FFFFFF" w:fill="auto"/>
          </w:tcPr>
          <w:p w14:paraId="5E0B1467"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7E879D6" w14:textId="77777777" w:rsidTr="005424D2">
        <w:tc>
          <w:tcPr>
            <w:tcW w:w="709" w:type="dxa"/>
            <w:shd w:val="solid" w:color="FFFFFF" w:fill="auto"/>
          </w:tcPr>
          <w:p w14:paraId="1B58C43B" w14:textId="77777777" w:rsidR="004523BE" w:rsidRPr="003A58BE" w:rsidRDefault="004523BE" w:rsidP="00BE5FF6">
            <w:pPr>
              <w:pStyle w:val="TAC"/>
              <w:keepNext w:val="0"/>
              <w:keepLines w:val="0"/>
              <w:widowControl w:val="0"/>
              <w:rPr>
                <w:sz w:val="16"/>
                <w:szCs w:val="16"/>
                <w:lang w:eastAsia="ko-KR"/>
              </w:rPr>
            </w:pPr>
          </w:p>
        </w:tc>
        <w:tc>
          <w:tcPr>
            <w:tcW w:w="709" w:type="dxa"/>
            <w:shd w:val="solid" w:color="FFFFFF" w:fill="auto"/>
          </w:tcPr>
          <w:p w14:paraId="376CDBD5"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63A5065"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RP-182664</w:t>
            </w:r>
          </w:p>
        </w:tc>
        <w:tc>
          <w:tcPr>
            <w:tcW w:w="567" w:type="dxa"/>
            <w:shd w:val="solid" w:color="FFFFFF" w:fill="auto"/>
          </w:tcPr>
          <w:p w14:paraId="662B209C" w14:textId="77777777" w:rsidR="004523BE" w:rsidRPr="003A58BE" w:rsidRDefault="004523BE" w:rsidP="00BE5FF6">
            <w:pPr>
              <w:pStyle w:val="TAC"/>
              <w:keepNext w:val="0"/>
              <w:keepLines w:val="0"/>
              <w:widowControl w:val="0"/>
              <w:rPr>
                <w:sz w:val="16"/>
                <w:lang w:eastAsia="ko-KR"/>
              </w:rPr>
            </w:pPr>
            <w:r w:rsidRPr="003A58BE">
              <w:rPr>
                <w:sz w:val="16"/>
                <w:lang w:eastAsia="ko-KR"/>
              </w:rPr>
              <w:t>0595</w:t>
            </w:r>
          </w:p>
        </w:tc>
        <w:tc>
          <w:tcPr>
            <w:tcW w:w="425" w:type="dxa"/>
            <w:shd w:val="solid" w:color="FFFFFF" w:fill="auto"/>
          </w:tcPr>
          <w:p w14:paraId="1F8EEC6C" w14:textId="77777777" w:rsidR="004523BE" w:rsidRPr="003A58BE" w:rsidRDefault="004523BE"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4910A65A" w14:textId="77777777" w:rsidR="004523BE" w:rsidRPr="003A58BE" w:rsidRDefault="004523B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ECAB09A" w14:textId="77777777" w:rsidR="004523BE" w:rsidRPr="003A58BE" w:rsidRDefault="004523BE" w:rsidP="00BE5FF6">
            <w:pPr>
              <w:pStyle w:val="TAL"/>
              <w:keepNext w:val="0"/>
              <w:keepLines w:val="0"/>
              <w:widowControl w:val="0"/>
              <w:rPr>
                <w:noProof/>
                <w:sz w:val="16"/>
                <w:szCs w:val="16"/>
              </w:rPr>
            </w:pPr>
            <w:r w:rsidRPr="003A58BE">
              <w:rPr>
                <w:noProof/>
                <w:sz w:val="16"/>
                <w:szCs w:val="16"/>
              </w:rPr>
              <w:t>Enabling to configure TCI-state for CORESET#0 by MAC CE</w:t>
            </w:r>
          </w:p>
        </w:tc>
        <w:tc>
          <w:tcPr>
            <w:tcW w:w="708" w:type="dxa"/>
            <w:shd w:val="solid" w:color="FFFFFF" w:fill="auto"/>
          </w:tcPr>
          <w:p w14:paraId="60E5B89E"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374C9A3C" w14:textId="77777777" w:rsidTr="005424D2">
        <w:tc>
          <w:tcPr>
            <w:tcW w:w="709" w:type="dxa"/>
            <w:shd w:val="solid" w:color="FFFFFF" w:fill="auto"/>
          </w:tcPr>
          <w:p w14:paraId="5C96EAEB" w14:textId="77777777" w:rsidR="005D2036" w:rsidRPr="003A58BE" w:rsidRDefault="005D2036" w:rsidP="00BE5FF6">
            <w:pPr>
              <w:pStyle w:val="TAC"/>
              <w:keepNext w:val="0"/>
              <w:keepLines w:val="0"/>
              <w:widowControl w:val="0"/>
              <w:rPr>
                <w:sz w:val="16"/>
                <w:szCs w:val="16"/>
                <w:lang w:eastAsia="ko-KR"/>
              </w:rPr>
            </w:pPr>
            <w:r w:rsidRPr="003A58BE">
              <w:rPr>
                <w:sz w:val="16"/>
                <w:szCs w:val="16"/>
                <w:lang w:eastAsia="ko-KR"/>
              </w:rPr>
              <w:t>2019-03</w:t>
            </w:r>
          </w:p>
        </w:tc>
        <w:tc>
          <w:tcPr>
            <w:tcW w:w="709" w:type="dxa"/>
            <w:shd w:val="solid" w:color="FFFFFF" w:fill="auto"/>
          </w:tcPr>
          <w:p w14:paraId="24BF33F5"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RP-83</w:t>
            </w:r>
          </w:p>
        </w:tc>
        <w:tc>
          <w:tcPr>
            <w:tcW w:w="992" w:type="dxa"/>
            <w:shd w:val="solid" w:color="FFFFFF" w:fill="auto"/>
          </w:tcPr>
          <w:p w14:paraId="5638F7C6"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RP-190540</w:t>
            </w:r>
          </w:p>
        </w:tc>
        <w:tc>
          <w:tcPr>
            <w:tcW w:w="567" w:type="dxa"/>
            <w:shd w:val="solid" w:color="FFFFFF" w:fill="auto"/>
          </w:tcPr>
          <w:p w14:paraId="6286427E" w14:textId="77777777" w:rsidR="005D2036" w:rsidRPr="003A58BE" w:rsidRDefault="005D2036" w:rsidP="00BE5FF6">
            <w:pPr>
              <w:pStyle w:val="TAC"/>
              <w:keepNext w:val="0"/>
              <w:keepLines w:val="0"/>
              <w:widowControl w:val="0"/>
              <w:rPr>
                <w:sz w:val="16"/>
                <w:lang w:eastAsia="ko-KR"/>
              </w:rPr>
            </w:pPr>
            <w:r w:rsidRPr="003A58BE">
              <w:rPr>
                <w:sz w:val="16"/>
                <w:lang w:eastAsia="ko-KR"/>
              </w:rPr>
              <w:t>0603</w:t>
            </w:r>
          </w:p>
        </w:tc>
        <w:tc>
          <w:tcPr>
            <w:tcW w:w="425" w:type="dxa"/>
            <w:shd w:val="solid" w:color="FFFFFF" w:fill="auto"/>
          </w:tcPr>
          <w:p w14:paraId="53B1B443" w14:textId="77777777" w:rsidR="005D2036" w:rsidRPr="003A58BE" w:rsidRDefault="005D203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635D5C08" w14:textId="77777777" w:rsidR="005D2036" w:rsidRPr="003A58BE" w:rsidRDefault="005D203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FA09C1D" w14:textId="77777777" w:rsidR="005D2036" w:rsidRPr="003A58BE" w:rsidRDefault="005D2036" w:rsidP="00BE5FF6">
            <w:pPr>
              <w:pStyle w:val="TAL"/>
              <w:keepNext w:val="0"/>
              <w:keepLines w:val="0"/>
              <w:widowControl w:val="0"/>
              <w:rPr>
                <w:noProof/>
                <w:sz w:val="16"/>
                <w:szCs w:val="16"/>
              </w:rPr>
            </w:pPr>
            <w:r w:rsidRPr="003A58BE">
              <w:rPr>
                <w:noProof/>
                <w:sz w:val="16"/>
                <w:szCs w:val="16"/>
              </w:rPr>
              <w:t>Miscellaneous corrections</w:t>
            </w:r>
          </w:p>
        </w:tc>
        <w:tc>
          <w:tcPr>
            <w:tcW w:w="708" w:type="dxa"/>
            <w:shd w:val="solid" w:color="FFFFFF" w:fill="auto"/>
          </w:tcPr>
          <w:p w14:paraId="1F91CC05"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15.5.0</w:t>
            </w:r>
          </w:p>
        </w:tc>
      </w:tr>
      <w:tr w:rsidR="00AA0F5D" w:rsidRPr="003A58BE" w14:paraId="6DDAEA00" w14:textId="77777777" w:rsidTr="005424D2">
        <w:tc>
          <w:tcPr>
            <w:tcW w:w="709" w:type="dxa"/>
            <w:shd w:val="solid" w:color="FFFFFF" w:fill="auto"/>
          </w:tcPr>
          <w:p w14:paraId="10C5AF0A" w14:textId="77777777" w:rsidR="005D2036" w:rsidRPr="003A58BE" w:rsidRDefault="005D2036" w:rsidP="00BE5FF6">
            <w:pPr>
              <w:pStyle w:val="TAC"/>
              <w:keepNext w:val="0"/>
              <w:keepLines w:val="0"/>
              <w:widowControl w:val="0"/>
              <w:rPr>
                <w:sz w:val="16"/>
                <w:szCs w:val="16"/>
                <w:lang w:eastAsia="ko-KR"/>
              </w:rPr>
            </w:pPr>
          </w:p>
        </w:tc>
        <w:tc>
          <w:tcPr>
            <w:tcW w:w="709" w:type="dxa"/>
            <w:shd w:val="solid" w:color="FFFFFF" w:fill="auto"/>
          </w:tcPr>
          <w:p w14:paraId="0AD8D1CD"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RP-83</w:t>
            </w:r>
          </w:p>
        </w:tc>
        <w:tc>
          <w:tcPr>
            <w:tcW w:w="992" w:type="dxa"/>
            <w:shd w:val="solid" w:color="FFFFFF" w:fill="auto"/>
          </w:tcPr>
          <w:p w14:paraId="3AF55DAB"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RP-1905</w:t>
            </w:r>
            <w:r w:rsidR="00981451" w:rsidRPr="003A58BE">
              <w:rPr>
                <w:sz w:val="16"/>
                <w:szCs w:val="16"/>
                <w:lang w:eastAsia="ko-KR"/>
              </w:rPr>
              <w:t>40</w:t>
            </w:r>
          </w:p>
        </w:tc>
        <w:tc>
          <w:tcPr>
            <w:tcW w:w="567" w:type="dxa"/>
            <w:shd w:val="solid" w:color="FFFFFF" w:fill="auto"/>
          </w:tcPr>
          <w:p w14:paraId="72174BCD" w14:textId="77777777" w:rsidR="005D2036" w:rsidRPr="003A58BE" w:rsidRDefault="005D2036" w:rsidP="00BE5FF6">
            <w:pPr>
              <w:pStyle w:val="TAC"/>
              <w:keepNext w:val="0"/>
              <w:keepLines w:val="0"/>
              <w:widowControl w:val="0"/>
              <w:rPr>
                <w:sz w:val="16"/>
                <w:lang w:eastAsia="ko-KR"/>
              </w:rPr>
            </w:pPr>
            <w:r w:rsidRPr="003A58BE">
              <w:rPr>
                <w:sz w:val="16"/>
                <w:lang w:eastAsia="ko-KR"/>
              </w:rPr>
              <w:t>0630</w:t>
            </w:r>
          </w:p>
        </w:tc>
        <w:tc>
          <w:tcPr>
            <w:tcW w:w="425" w:type="dxa"/>
            <w:shd w:val="solid" w:color="FFFFFF" w:fill="auto"/>
          </w:tcPr>
          <w:p w14:paraId="02C3D9C8" w14:textId="77777777" w:rsidR="005D2036" w:rsidRPr="003A58BE" w:rsidRDefault="005D203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2E868D1F" w14:textId="77777777" w:rsidR="005D2036" w:rsidRPr="003A58BE" w:rsidRDefault="005D203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AE0B255" w14:textId="77777777" w:rsidR="005D2036" w:rsidRPr="003A58BE" w:rsidRDefault="005D2036" w:rsidP="00BE5FF6">
            <w:pPr>
              <w:pStyle w:val="TAL"/>
              <w:keepNext w:val="0"/>
              <w:keepLines w:val="0"/>
              <w:widowControl w:val="0"/>
              <w:rPr>
                <w:noProof/>
                <w:sz w:val="16"/>
                <w:szCs w:val="16"/>
              </w:rPr>
            </w:pPr>
            <w:r w:rsidRPr="003A58BE">
              <w:rPr>
                <w:noProof/>
                <w:sz w:val="16"/>
                <w:szCs w:val="16"/>
              </w:rPr>
              <w:t>Correction on PH omitting of dynamic power sharing incapable UE</w:t>
            </w:r>
          </w:p>
        </w:tc>
        <w:tc>
          <w:tcPr>
            <w:tcW w:w="708" w:type="dxa"/>
            <w:shd w:val="solid" w:color="FFFFFF" w:fill="auto"/>
          </w:tcPr>
          <w:p w14:paraId="19265015"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15.5.0</w:t>
            </w:r>
          </w:p>
        </w:tc>
      </w:tr>
      <w:tr w:rsidR="00AA0F5D" w:rsidRPr="003A58BE" w14:paraId="3EE53A8F" w14:textId="77777777" w:rsidTr="005424D2">
        <w:tc>
          <w:tcPr>
            <w:tcW w:w="709" w:type="dxa"/>
            <w:shd w:val="solid" w:color="FFFFFF" w:fill="auto"/>
          </w:tcPr>
          <w:p w14:paraId="025000EF" w14:textId="77777777" w:rsidR="004B3D68" w:rsidRPr="003A58BE" w:rsidRDefault="004B3D68" w:rsidP="00BE5FF6">
            <w:pPr>
              <w:pStyle w:val="TAC"/>
              <w:keepNext w:val="0"/>
              <w:keepLines w:val="0"/>
              <w:widowControl w:val="0"/>
              <w:rPr>
                <w:sz w:val="16"/>
                <w:szCs w:val="16"/>
                <w:lang w:eastAsia="ko-KR"/>
              </w:rPr>
            </w:pPr>
          </w:p>
        </w:tc>
        <w:tc>
          <w:tcPr>
            <w:tcW w:w="709" w:type="dxa"/>
            <w:shd w:val="solid" w:color="FFFFFF" w:fill="auto"/>
          </w:tcPr>
          <w:p w14:paraId="524078E9"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RP-83</w:t>
            </w:r>
          </w:p>
        </w:tc>
        <w:tc>
          <w:tcPr>
            <w:tcW w:w="992" w:type="dxa"/>
            <w:shd w:val="solid" w:color="FFFFFF" w:fill="auto"/>
          </w:tcPr>
          <w:p w14:paraId="0E6B634F"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RP-190540</w:t>
            </w:r>
          </w:p>
        </w:tc>
        <w:tc>
          <w:tcPr>
            <w:tcW w:w="567" w:type="dxa"/>
            <w:shd w:val="solid" w:color="FFFFFF" w:fill="auto"/>
          </w:tcPr>
          <w:p w14:paraId="48CD7DF4" w14:textId="77777777" w:rsidR="004B3D68" w:rsidRPr="003A58BE" w:rsidRDefault="004B3D68" w:rsidP="00BE5FF6">
            <w:pPr>
              <w:pStyle w:val="TAC"/>
              <w:keepNext w:val="0"/>
              <w:keepLines w:val="0"/>
              <w:widowControl w:val="0"/>
              <w:rPr>
                <w:sz w:val="16"/>
                <w:lang w:eastAsia="ko-KR"/>
              </w:rPr>
            </w:pPr>
            <w:r w:rsidRPr="003A58BE">
              <w:rPr>
                <w:sz w:val="16"/>
                <w:lang w:eastAsia="ko-KR"/>
              </w:rPr>
              <w:t>0634</w:t>
            </w:r>
          </w:p>
        </w:tc>
        <w:tc>
          <w:tcPr>
            <w:tcW w:w="425" w:type="dxa"/>
            <w:shd w:val="solid" w:color="FFFFFF" w:fill="auto"/>
          </w:tcPr>
          <w:p w14:paraId="0E65D295" w14:textId="77777777" w:rsidR="004B3D68" w:rsidRPr="003A58BE" w:rsidRDefault="004B3D68"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34C68E8" w14:textId="77777777" w:rsidR="004B3D68" w:rsidRPr="003A58BE" w:rsidRDefault="004B3D6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56170C2" w14:textId="77777777" w:rsidR="004B3D68" w:rsidRPr="003A58BE" w:rsidRDefault="004B3D68" w:rsidP="00BE5FF6">
            <w:pPr>
              <w:pStyle w:val="TAL"/>
              <w:keepNext w:val="0"/>
              <w:keepLines w:val="0"/>
              <w:widowControl w:val="0"/>
              <w:rPr>
                <w:noProof/>
                <w:sz w:val="16"/>
                <w:szCs w:val="16"/>
              </w:rPr>
            </w:pPr>
            <w:r w:rsidRPr="003A58BE">
              <w:rPr>
                <w:noProof/>
                <w:sz w:val="16"/>
                <w:szCs w:val="16"/>
              </w:rPr>
              <w:t>CR on RA-RNTI calculation</w:t>
            </w:r>
          </w:p>
        </w:tc>
        <w:tc>
          <w:tcPr>
            <w:tcW w:w="708" w:type="dxa"/>
            <w:shd w:val="solid" w:color="FFFFFF" w:fill="auto"/>
          </w:tcPr>
          <w:p w14:paraId="162FB2A6"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15.5.0</w:t>
            </w:r>
          </w:p>
        </w:tc>
      </w:tr>
      <w:tr w:rsidR="00AA0F5D" w:rsidRPr="003A58BE" w14:paraId="45914A83" w14:textId="77777777" w:rsidTr="005424D2">
        <w:tc>
          <w:tcPr>
            <w:tcW w:w="709" w:type="dxa"/>
            <w:shd w:val="solid" w:color="FFFFFF" w:fill="auto"/>
          </w:tcPr>
          <w:p w14:paraId="7B0458E3" w14:textId="77777777" w:rsidR="004B3D68" w:rsidRPr="003A58BE" w:rsidRDefault="004B3D68" w:rsidP="00BE5FF6">
            <w:pPr>
              <w:pStyle w:val="TAC"/>
              <w:keepNext w:val="0"/>
              <w:keepLines w:val="0"/>
              <w:widowControl w:val="0"/>
              <w:rPr>
                <w:sz w:val="16"/>
                <w:szCs w:val="16"/>
                <w:lang w:eastAsia="ko-KR"/>
              </w:rPr>
            </w:pPr>
          </w:p>
        </w:tc>
        <w:tc>
          <w:tcPr>
            <w:tcW w:w="709" w:type="dxa"/>
            <w:shd w:val="solid" w:color="FFFFFF" w:fill="auto"/>
          </w:tcPr>
          <w:p w14:paraId="70D2ED9B"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RP-83</w:t>
            </w:r>
          </w:p>
        </w:tc>
        <w:tc>
          <w:tcPr>
            <w:tcW w:w="992" w:type="dxa"/>
            <w:shd w:val="solid" w:color="FFFFFF" w:fill="auto"/>
          </w:tcPr>
          <w:p w14:paraId="66F237EF"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RP-190545</w:t>
            </w:r>
          </w:p>
        </w:tc>
        <w:tc>
          <w:tcPr>
            <w:tcW w:w="567" w:type="dxa"/>
            <w:shd w:val="solid" w:color="FFFFFF" w:fill="auto"/>
          </w:tcPr>
          <w:p w14:paraId="7558C9ED" w14:textId="77777777" w:rsidR="004B3D68" w:rsidRPr="003A58BE" w:rsidRDefault="004B3D68" w:rsidP="00BE5FF6">
            <w:pPr>
              <w:pStyle w:val="TAC"/>
              <w:keepNext w:val="0"/>
              <w:keepLines w:val="0"/>
              <w:widowControl w:val="0"/>
              <w:rPr>
                <w:sz w:val="16"/>
                <w:lang w:eastAsia="ko-KR"/>
              </w:rPr>
            </w:pPr>
            <w:r w:rsidRPr="003A58BE">
              <w:rPr>
                <w:sz w:val="16"/>
                <w:lang w:eastAsia="ko-KR"/>
              </w:rPr>
              <w:t>0638</w:t>
            </w:r>
          </w:p>
        </w:tc>
        <w:tc>
          <w:tcPr>
            <w:tcW w:w="425" w:type="dxa"/>
            <w:shd w:val="solid" w:color="FFFFFF" w:fill="auto"/>
          </w:tcPr>
          <w:p w14:paraId="6A477DD5" w14:textId="77777777" w:rsidR="004B3D68" w:rsidRPr="003A58BE" w:rsidRDefault="004B3D68"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3B35495" w14:textId="77777777" w:rsidR="004B3D68" w:rsidRPr="003A58BE" w:rsidRDefault="004B3D6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1C0A9CE" w14:textId="77777777" w:rsidR="004B3D68" w:rsidRPr="003A58BE" w:rsidRDefault="004B3D68" w:rsidP="00BE5FF6">
            <w:pPr>
              <w:pStyle w:val="TAL"/>
              <w:keepNext w:val="0"/>
              <w:keepLines w:val="0"/>
              <w:widowControl w:val="0"/>
              <w:rPr>
                <w:noProof/>
                <w:sz w:val="16"/>
                <w:szCs w:val="16"/>
              </w:rPr>
            </w:pPr>
            <w:r w:rsidRPr="003A58BE">
              <w:rPr>
                <w:noProof/>
                <w:sz w:val="16"/>
                <w:szCs w:val="16"/>
              </w:rPr>
              <w:t>Clarification for random access on SUL</w:t>
            </w:r>
          </w:p>
        </w:tc>
        <w:tc>
          <w:tcPr>
            <w:tcW w:w="708" w:type="dxa"/>
            <w:shd w:val="solid" w:color="FFFFFF" w:fill="auto"/>
          </w:tcPr>
          <w:p w14:paraId="773EF6DC"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15.5.0</w:t>
            </w:r>
          </w:p>
        </w:tc>
      </w:tr>
      <w:tr w:rsidR="00AA0F5D" w:rsidRPr="003A58BE" w14:paraId="1CAD14EC" w14:textId="77777777" w:rsidTr="005424D2">
        <w:tc>
          <w:tcPr>
            <w:tcW w:w="709" w:type="dxa"/>
            <w:shd w:val="solid" w:color="FFFFFF" w:fill="auto"/>
          </w:tcPr>
          <w:p w14:paraId="71E44F57" w14:textId="77777777" w:rsidR="00BC73A2" w:rsidRPr="003A58BE" w:rsidRDefault="00BC73A2" w:rsidP="00BE5FF6">
            <w:pPr>
              <w:pStyle w:val="TAC"/>
              <w:keepNext w:val="0"/>
              <w:keepLines w:val="0"/>
              <w:widowControl w:val="0"/>
              <w:rPr>
                <w:sz w:val="16"/>
                <w:szCs w:val="16"/>
                <w:lang w:eastAsia="ko-KR"/>
              </w:rPr>
            </w:pPr>
            <w:r w:rsidRPr="003A58BE">
              <w:rPr>
                <w:sz w:val="16"/>
                <w:szCs w:val="16"/>
                <w:lang w:eastAsia="ko-KR"/>
              </w:rPr>
              <w:t>2019-06</w:t>
            </w:r>
          </w:p>
        </w:tc>
        <w:tc>
          <w:tcPr>
            <w:tcW w:w="709" w:type="dxa"/>
            <w:shd w:val="solid" w:color="FFFFFF" w:fill="auto"/>
          </w:tcPr>
          <w:p w14:paraId="5EC4AEF2" w14:textId="77777777" w:rsidR="00BC73A2" w:rsidRPr="003A58BE" w:rsidRDefault="00BC73A2" w:rsidP="00BE5FF6">
            <w:pPr>
              <w:pStyle w:val="TAC"/>
              <w:keepNext w:val="0"/>
              <w:keepLines w:val="0"/>
              <w:widowControl w:val="0"/>
              <w:jc w:val="left"/>
              <w:rPr>
                <w:sz w:val="16"/>
                <w:szCs w:val="16"/>
                <w:lang w:eastAsia="ko-KR"/>
              </w:rPr>
            </w:pPr>
            <w:r w:rsidRPr="003A58BE">
              <w:rPr>
                <w:sz w:val="16"/>
                <w:szCs w:val="16"/>
                <w:lang w:eastAsia="ko-KR"/>
              </w:rPr>
              <w:t>RP-84</w:t>
            </w:r>
          </w:p>
        </w:tc>
        <w:tc>
          <w:tcPr>
            <w:tcW w:w="992" w:type="dxa"/>
            <w:shd w:val="solid" w:color="FFFFFF" w:fill="auto"/>
          </w:tcPr>
          <w:p w14:paraId="3A785AF2" w14:textId="77777777" w:rsidR="00BC73A2" w:rsidRPr="003A58BE" w:rsidRDefault="00BC73A2" w:rsidP="00BE5FF6">
            <w:pPr>
              <w:pStyle w:val="TAC"/>
              <w:keepNext w:val="0"/>
              <w:keepLines w:val="0"/>
              <w:widowControl w:val="0"/>
              <w:jc w:val="left"/>
              <w:rPr>
                <w:sz w:val="16"/>
                <w:szCs w:val="16"/>
                <w:lang w:eastAsia="ko-KR"/>
              </w:rPr>
            </w:pPr>
            <w:r w:rsidRPr="003A58BE">
              <w:rPr>
                <w:sz w:val="16"/>
                <w:szCs w:val="16"/>
                <w:lang w:eastAsia="ko-KR"/>
              </w:rPr>
              <w:t>RP-191379</w:t>
            </w:r>
          </w:p>
        </w:tc>
        <w:tc>
          <w:tcPr>
            <w:tcW w:w="567" w:type="dxa"/>
            <w:shd w:val="solid" w:color="FFFFFF" w:fill="auto"/>
          </w:tcPr>
          <w:p w14:paraId="3645D85F" w14:textId="77777777" w:rsidR="00BC73A2" w:rsidRPr="003A58BE" w:rsidRDefault="00BC73A2" w:rsidP="00BE5FF6">
            <w:pPr>
              <w:pStyle w:val="TAC"/>
              <w:keepNext w:val="0"/>
              <w:keepLines w:val="0"/>
              <w:widowControl w:val="0"/>
              <w:rPr>
                <w:sz w:val="16"/>
                <w:lang w:eastAsia="ko-KR"/>
              </w:rPr>
            </w:pPr>
            <w:r w:rsidRPr="003A58BE">
              <w:rPr>
                <w:sz w:val="16"/>
                <w:lang w:eastAsia="ko-KR"/>
              </w:rPr>
              <w:t>0639</w:t>
            </w:r>
          </w:p>
        </w:tc>
        <w:tc>
          <w:tcPr>
            <w:tcW w:w="425" w:type="dxa"/>
            <w:shd w:val="solid" w:color="FFFFFF" w:fill="auto"/>
          </w:tcPr>
          <w:p w14:paraId="308A81EA" w14:textId="77777777" w:rsidR="00BC73A2" w:rsidRPr="003A58BE" w:rsidRDefault="00BC73A2"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CA6B9D6" w14:textId="77777777" w:rsidR="00BC73A2" w:rsidRPr="003A58BE" w:rsidRDefault="00BC73A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33419B0" w14:textId="77777777" w:rsidR="00BC73A2" w:rsidRPr="003A58BE" w:rsidRDefault="00BC73A2" w:rsidP="00BE5FF6">
            <w:pPr>
              <w:pStyle w:val="TAL"/>
              <w:keepNext w:val="0"/>
              <w:keepLines w:val="0"/>
              <w:widowControl w:val="0"/>
              <w:rPr>
                <w:noProof/>
                <w:sz w:val="16"/>
                <w:szCs w:val="16"/>
              </w:rPr>
            </w:pPr>
            <w:r w:rsidRPr="003A58BE">
              <w:rPr>
                <w:noProof/>
                <w:sz w:val="16"/>
                <w:szCs w:val="16"/>
              </w:rPr>
              <w:t>Correction to PUCCH spatial relation Activation/Deactivation MAC CE</w:t>
            </w:r>
          </w:p>
        </w:tc>
        <w:tc>
          <w:tcPr>
            <w:tcW w:w="708" w:type="dxa"/>
            <w:shd w:val="solid" w:color="FFFFFF" w:fill="auto"/>
          </w:tcPr>
          <w:p w14:paraId="70CA51B2" w14:textId="77777777" w:rsidR="00BC73A2" w:rsidRPr="003A58BE" w:rsidRDefault="00BC73A2" w:rsidP="00BE5FF6">
            <w:pPr>
              <w:pStyle w:val="TAC"/>
              <w:keepNext w:val="0"/>
              <w:keepLines w:val="0"/>
              <w:widowControl w:val="0"/>
              <w:jc w:val="left"/>
              <w:rPr>
                <w:sz w:val="16"/>
                <w:szCs w:val="16"/>
                <w:lang w:eastAsia="ko-KR"/>
              </w:rPr>
            </w:pPr>
            <w:r w:rsidRPr="003A58BE">
              <w:rPr>
                <w:sz w:val="16"/>
                <w:szCs w:val="16"/>
                <w:lang w:eastAsia="ko-KR"/>
              </w:rPr>
              <w:t>15.6.0</w:t>
            </w:r>
          </w:p>
        </w:tc>
      </w:tr>
      <w:tr w:rsidR="00AA0F5D" w:rsidRPr="003A58BE" w14:paraId="514A0A70" w14:textId="77777777" w:rsidTr="005424D2">
        <w:tc>
          <w:tcPr>
            <w:tcW w:w="709" w:type="dxa"/>
            <w:shd w:val="solid" w:color="FFFFFF" w:fill="auto"/>
          </w:tcPr>
          <w:p w14:paraId="370873EE" w14:textId="77777777" w:rsidR="00C02BCD" w:rsidRPr="003A58BE" w:rsidRDefault="00C02BCD" w:rsidP="00BE5FF6">
            <w:pPr>
              <w:pStyle w:val="TAC"/>
              <w:keepNext w:val="0"/>
              <w:keepLines w:val="0"/>
              <w:widowControl w:val="0"/>
              <w:rPr>
                <w:sz w:val="16"/>
                <w:szCs w:val="16"/>
                <w:lang w:eastAsia="ko-KR"/>
              </w:rPr>
            </w:pPr>
          </w:p>
        </w:tc>
        <w:tc>
          <w:tcPr>
            <w:tcW w:w="709" w:type="dxa"/>
            <w:shd w:val="solid" w:color="FFFFFF" w:fill="auto"/>
          </w:tcPr>
          <w:p w14:paraId="5A545544" w14:textId="77777777" w:rsidR="00C02BCD" w:rsidRPr="003A58BE" w:rsidRDefault="00C02BCD" w:rsidP="00BE5FF6">
            <w:pPr>
              <w:pStyle w:val="TAC"/>
              <w:keepNext w:val="0"/>
              <w:keepLines w:val="0"/>
              <w:widowControl w:val="0"/>
              <w:jc w:val="left"/>
              <w:rPr>
                <w:sz w:val="16"/>
                <w:szCs w:val="16"/>
                <w:lang w:eastAsia="ko-KR"/>
              </w:rPr>
            </w:pPr>
            <w:r w:rsidRPr="003A58BE">
              <w:rPr>
                <w:sz w:val="16"/>
                <w:szCs w:val="16"/>
                <w:lang w:eastAsia="ko-KR"/>
              </w:rPr>
              <w:t>RP-84</w:t>
            </w:r>
          </w:p>
        </w:tc>
        <w:tc>
          <w:tcPr>
            <w:tcW w:w="992" w:type="dxa"/>
            <w:shd w:val="solid" w:color="FFFFFF" w:fill="auto"/>
          </w:tcPr>
          <w:p w14:paraId="7057E971" w14:textId="77777777" w:rsidR="00C02BCD" w:rsidRPr="003A58BE" w:rsidRDefault="00C02BCD" w:rsidP="00BE5FF6">
            <w:pPr>
              <w:pStyle w:val="TAC"/>
              <w:keepNext w:val="0"/>
              <w:keepLines w:val="0"/>
              <w:widowControl w:val="0"/>
              <w:jc w:val="left"/>
              <w:rPr>
                <w:sz w:val="16"/>
                <w:szCs w:val="16"/>
                <w:lang w:eastAsia="ko-KR"/>
              </w:rPr>
            </w:pPr>
            <w:r w:rsidRPr="003A58BE">
              <w:rPr>
                <w:sz w:val="16"/>
                <w:szCs w:val="16"/>
                <w:lang w:eastAsia="ko-KR"/>
              </w:rPr>
              <w:t>RP-191375</w:t>
            </w:r>
          </w:p>
        </w:tc>
        <w:tc>
          <w:tcPr>
            <w:tcW w:w="567" w:type="dxa"/>
            <w:shd w:val="solid" w:color="FFFFFF" w:fill="auto"/>
          </w:tcPr>
          <w:p w14:paraId="77A388C9" w14:textId="77777777" w:rsidR="00C02BCD" w:rsidRPr="003A58BE" w:rsidRDefault="00C02BCD" w:rsidP="00BE5FF6">
            <w:pPr>
              <w:pStyle w:val="TAC"/>
              <w:keepNext w:val="0"/>
              <w:keepLines w:val="0"/>
              <w:widowControl w:val="0"/>
              <w:rPr>
                <w:sz w:val="16"/>
                <w:lang w:eastAsia="ko-KR"/>
              </w:rPr>
            </w:pPr>
            <w:r w:rsidRPr="003A58BE">
              <w:rPr>
                <w:sz w:val="16"/>
                <w:lang w:eastAsia="ko-KR"/>
              </w:rPr>
              <w:t>0642</w:t>
            </w:r>
          </w:p>
        </w:tc>
        <w:tc>
          <w:tcPr>
            <w:tcW w:w="425" w:type="dxa"/>
            <w:shd w:val="solid" w:color="FFFFFF" w:fill="auto"/>
          </w:tcPr>
          <w:p w14:paraId="57C38739" w14:textId="77777777" w:rsidR="00C02BCD" w:rsidRPr="003A58BE" w:rsidRDefault="00C02BCD"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03276775" w14:textId="77777777" w:rsidR="00C02BCD" w:rsidRPr="003A58BE" w:rsidRDefault="00C02BC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9B8AD80" w14:textId="77777777" w:rsidR="00C02BCD" w:rsidRPr="003A58BE" w:rsidRDefault="00C02BCD" w:rsidP="00BE5FF6">
            <w:pPr>
              <w:pStyle w:val="TAL"/>
              <w:keepNext w:val="0"/>
              <w:keepLines w:val="0"/>
              <w:widowControl w:val="0"/>
              <w:rPr>
                <w:noProof/>
                <w:sz w:val="16"/>
                <w:szCs w:val="16"/>
              </w:rPr>
            </w:pPr>
            <w:r w:rsidRPr="003A58BE">
              <w:rPr>
                <w:noProof/>
                <w:sz w:val="16"/>
                <w:szCs w:val="16"/>
              </w:rPr>
              <w:t>Correction on NR PHR for late drop</w:t>
            </w:r>
          </w:p>
        </w:tc>
        <w:tc>
          <w:tcPr>
            <w:tcW w:w="708" w:type="dxa"/>
            <w:shd w:val="solid" w:color="FFFFFF" w:fill="auto"/>
          </w:tcPr>
          <w:p w14:paraId="5CE4D19B" w14:textId="77777777" w:rsidR="00C02BCD" w:rsidRPr="003A58BE" w:rsidRDefault="00C02BCD" w:rsidP="00BE5FF6">
            <w:pPr>
              <w:pStyle w:val="TAC"/>
              <w:keepNext w:val="0"/>
              <w:keepLines w:val="0"/>
              <w:widowControl w:val="0"/>
              <w:jc w:val="left"/>
              <w:rPr>
                <w:sz w:val="16"/>
                <w:szCs w:val="16"/>
                <w:lang w:eastAsia="ko-KR"/>
              </w:rPr>
            </w:pPr>
            <w:r w:rsidRPr="003A58BE">
              <w:rPr>
                <w:sz w:val="16"/>
                <w:szCs w:val="16"/>
                <w:lang w:eastAsia="ko-KR"/>
              </w:rPr>
              <w:t>15.6.0</w:t>
            </w:r>
          </w:p>
        </w:tc>
      </w:tr>
      <w:tr w:rsidR="00AA0F5D" w:rsidRPr="003A58BE" w14:paraId="7BCEE912" w14:textId="77777777" w:rsidTr="005424D2">
        <w:tc>
          <w:tcPr>
            <w:tcW w:w="709" w:type="dxa"/>
            <w:shd w:val="solid" w:color="FFFFFF" w:fill="auto"/>
          </w:tcPr>
          <w:p w14:paraId="207F5071" w14:textId="77777777" w:rsidR="00466A2C" w:rsidRPr="003A58BE" w:rsidRDefault="00466A2C" w:rsidP="00BE5FF6">
            <w:pPr>
              <w:pStyle w:val="TAC"/>
              <w:keepNext w:val="0"/>
              <w:keepLines w:val="0"/>
              <w:widowControl w:val="0"/>
              <w:rPr>
                <w:sz w:val="16"/>
                <w:szCs w:val="16"/>
                <w:lang w:eastAsia="ko-KR"/>
              </w:rPr>
            </w:pPr>
          </w:p>
        </w:tc>
        <w:tc>
          <w:tcPr>
            <w:tcW w:w="709" w:type="dxa"/>
            <w:shd w:val="solid" w:color="FFFFFF" w:fill="auto"/>
          </w:tcPr>
          <w:p w14:paraId="4F3DCC27" w14:textId="77777777" w:rsidR="00466A2C" w:rsidRPr="003A58BE" w:rsidRDefault="00466A2C" w:rsidP="00BE5FF6">
            <w:pPr>
              <w:pStyle w:val="TAC"/>
              <w:keepNext w:val="0"/>
              <w:keepLines w:val="0"/>
              <w:widowControl w:val="0"/>
              <w:jc w:val="left"/>
              <w:rPr>
                <w:sz w:val="16"/>
                <w:szCs w:val="16"/>
                <w:lang w:eastAsia="ko-KR"/>
              </w:rPr>
            </w:pPr>
            <w:r w:rsidRPr="003A58BE">
              <w:rPr>
                <w:sz w:val="16"/>
                <w:szCs w:val="16"/>
                <w:lang w:eastAsia="ko-KR"/>
              </w:rPr>
              <w:t>RP-84</w:t>
            </w:r>
          </w:p>
        </w:tc>
        <w:tc>
          <w:tcPr>
            <w:tcW w:w="992" w:type="dxa"/>
            <w:shd w:val="solid" w:color="FFFFFF" w:fill="auto"/>
          </w:tcPr>
          <w:p w14:paraId="10CDCA7D" w14:textId="77777777" w:rsidR="00466A2C" w:rsidRPr="003A58BE" w:rsidRDefault="00466A2C" w:rsidP="00BE5FF6">
            <w:pPr>
              <w:pStyle w:val="TAC"/>
              <w:keepNext w:val="0"/>
              <w:keepLines w:val="0"/>
              <w:widowControl w:val="0"/>
              <w:jc w:val="left"/>
              <w:rPr>
                <w:sz w:val="16"/>
                <w:szCs w:val="16"/>
                <w:lang w:eastAsia="ko-KR"/>
              </w:rPr>
            </w:pPr>
            <w:r w:rsidRPr="003A58BE">
              <w:rPr>
                <w:sz w:val="16"/>
                <w:szCs w:val="16"/>
                <w:lang w:eastAsia="ko-KR"/>
              </w:rPr>
              <w:t>RP-191376</w:t>
            </w:r>
          </w:p>
        </w:tc>
        <w:tc>
          <w:tcPr>
            <w:tcW w:w="567" w:type="dxa"/>
            <w:shd w:val="solid" w:color="FFFFFF" w:fill="auto"/>
          </w:tcPr>
          <w:p w14:paraId="41DDDA7A" w14:textId="77777777" w:rsidR="00466A2C" w:rsidRPr="003A58BE" w:rsidRDefault="00466A2C" w:rsidP="00BE5FF6">
            <w:pPr>
              <w:pStyle w:val="TAC"/>
              <w:keepNext w:val="0"/>
              <w:keepLines w:val="0"/>
              <w:widowControl w:val="0"/>
              <w:rPr>
                <w:sz w:val="16"/>
                <w:lang w:eastAsia="ko-KR"/>
              </w:rPr>
            </w:pPr>
            <w:r w:rsidRPr="003A58BE">
              <w:rPr>
                <w:sz w:val="16"/>
                <w:lang w:eastAsia="ko-KR"/>
              </w:rPr>
              <w:t>0646</w:t>
            </w:r>
          </w:p>
        </w:tc>
        <w:tc>
          <w:tcPr>
            <w:tcW w:w="425" w:type="dxa"/>
            <w:shd w:val="solid" w:color="FFFFFF" w:fill="auto"/>
          </w:tcPr>
          <w:p w14:paraId="77135594" w14:textId="77777777" w:rsidR="00466A2C" w:rsidRPr="003A58BE" w:rsidRDefault="00466A2C"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BC7181C" w14:textId="77777777" w:rsidR="00466A2C" w:rsidRPr="003A58BE" w:rsidRDefault="00466A2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FF4C210" w14:textId="77777777" w:rsidR="00466A2C" w:rsidRPr="003A58BE" w:rsidRDefault="00466A2C" w:rsidP="00BE5FF6">
            <w:pPr>
              <w:pStyle w:val="TAL"/>
              <w:keepNext w:val="0"/>
              <w:keepLines w:val="0"/>
              <w:widowControl w:val="0"/>
              <w:rPr>
                <w:noProof/>
                <w:sz w:val="16"/>
                <w:szCs w:val="16"/>
              </w:rPr>
            </w:pPr>
            <w:r w:rsidRPr="003A58BE">
              <w:rPr>
                <w:noProof/>
                <w:sz w:val="16"/>
                <w:szCs w:val="16"/>
              </w:rPr>
              <w:t>Miscellaneous corrections</w:t>
            </w:r>
          </w:p>
        </w:tc>
        <w:tc>
          <w:tcPr>
            <w:tcW w:w="708" w:type="dxa"/>
            <w:shd w:val="solid" w:color="FFFFFF" w:fill="auto"/>
          </w:tcPr>
          <w:p w14:paraId="4BC5BC20" w14:textId="77777777" w:rsidR="00466A2C" w:rsidRPr="003A58BE" w:rsidRDefault="00466A2C" w:rsidP="00BE5FF6">
            <w:pPr>
              <w:pStyle w:val="TAC"/>
              <w:keepNext w:val="0"/>
              <w:keepLines w:val="0"/>
              <w:widowControl w:val="0"/>
              <w:jc w:val="left"/>
              <w:rPr>
                <w:sz w:val="16"/>
                <w:szCs w:val="16"/>
                <w:lang w:eastAsia="ko-KR"/>
              </w:rPr>
            </w:pPr>
            <w:r w:rsidRPr="003A58BE">
              <w:rPr>
                <w:sz w:val="16"/>
                <w:szCs w:val="16"/>
                <w:lang w:eastAsia="ko-KR"/>
              </w:rPr>
              <w:t>15.6.0</w:t>
            </w:r>
          </w:p>
        </w:tc>
      </w:tr>
      <w:tr w:rsidR="00AA0F5D" w:rsidRPr="003A58BE" w14:paraId="5FDBC861" w14:textId="77777777" w:rsidTr="005424D2">
        <w:tc>
          <w:tcPr>
            <w:tcW w:w="709" w:type="dxa"/>
            <w:shd w:val="solid" w:color="FFFFFF" w:fill="auto"/>
          </w:tcPr>
          <w:p w14:paraId="4BD04263" w14:textId="77777777" w:rsidR="00FE7172" w:rsidRPr="003A58BE" w:rsidRDefault="00FE7172" w:rsidP="00BE5FF6">
            <w:pPr>
              <w:pStyle w:val="TAC"/>
              <w:keepNext w:val="0"/>
              <w:keepLines w:val="0"/>
              <w:widowControl w:val="0"/>
              <w:rPr>
                <w:sz w:val="16"/>
                <w:szCs w:val="16"/>
                <w:lang w:eastAsia="ko-KR"/>
              </w:rPr>
            </w:pPr>
          </w:p>
        </w:tc>
        <w:tc>
          <w:tcPr>
            <w:tcW w:w="709" w:type="dxa"/>
            <w:shd w:val="solid" w:color="FFFFFF" w:fill="auto"/>
          </w:tcPr>
          <w:p w14:paraId="0F8FAAB5" w14:textId="77777777" w:rsidR="00FE7172" w:rsidRPr="003A58BE" w:rsidRDefault="00FE7172" w:rsidP="00BE5FF6">
            <w:pPr>
              <w:pStyle w:val="TAC"/>
              <w:keepNext w:val="0"/>
              <w:keepLines w:val="0"/>
              <w:widowControl w:val="0"/>
              <w:jc w:val="left"/>
              <w:rPr>
                <w:sz w:val="16"/>
                <w:szCs w:val="16"/>
                <w:lang w:eastAsia="ko-KR"/>
              </w:rPr>
            </w:pPr>
            <w:r w:rsidRPr="003A58BE">
              <w:rPr>
                <w:sz w:val="16"/>
                <w:szCs w:val="16"/>
                <w:lang w:eastAsia="ko-KR"/>
              </w:rPr>
              <w:t>RP-84</w:t>
            </w:r>
          </w:p>
        </w:tc>
        <w:tc>
          <w:tcPr>
            <w:tcW w:w="992" w:type="dxa"/>
            <w:shd w:val="solid" w:color="FFFFFF" w:fill="auto"/>
          </w:tcPr>
          <w:p w14:paraId="159493F5" w14:textId="77777777" w:rsidR="00FE7172" w:rsidRPr="003A58BE" w:rsidRDefault="00FE7172" w:rsidP="00BE5FF6">
            <w:pPr>
              <w:pStyle w:val="TAC"/>
              <w:keepNext w:val="0"/>
              <w:keepLines w:val="0"/>
              <w:widowControl w:val="0"/>
              <w:jc w:val="left"/>
              <w:rPr>
                <w:sz w:val="16"/>
                <w:szCs w:val="16"/>
                <w:lang w:eastAsia="ko-KR"/>
              </w:rPr>
            </w:pPr>
            <w:r w:rsidRPr="003A58BE">
              <w:rPr>
                <w:sz w:val="16"/>
                <w:szCs w:val="16"/>
                <w:lang w:eastAsia="ko-KR"/>
              </w:rPr>
              <w:t>RP-191375</w:t>
            </w:r>
          </w:p>
        </w:tc>
        <w:tc>
          <w:tcPr>
            <w:tcW w:w="567" w:type="dxa"/>
            <w:shd w:val="solid" w:color="FFFFFF" w:fill="auto"/>
          </w:tcPr>
          <w:p w14:paraId="7FFCEC4D" w14:textId="77777777" w:rsidR="00FE7172" w:rsidRPr="003A58BE" w:rsidRDefault="00FE7172" w:rsidP="00BE5FF6">
            <w:pPr>
              <w:pStyle w:val="TAC"/>
              <w:keepNext w:val="0"/>
              <w:keepLines w:val="0"/>
              <w:widowControl w:val="0"/>
              <w:rPr>
                <w:sz w:val="16"/>
                <w:lang w:eastAsia="ko-KR"/>
              </w:rPr>
            </w:pPr>
            <w:r w:rsidRPr="003A58BE">
              <w:rPr>
                <w:sz w:val="16"/>
                <w:lang w:eastAsia="ko-KR"/>
              </w:rPr>
              <w:t>0648</w:t>
            </w:r>
          </w:p>
        </w:tc>
        <w:tc>
          <w:tcPr>
            <w:tcW w:w="425" w:type="dxa"/>
            <w:shd w:val="solid" w:color="FFFFFF" w:fill="auto"/>
          </w:tcPr>
          <w:p w14:paraId="25023F0F" w14:textId="77777777" w:rsidR="00FE7172" w:rsidRPr="003A58BE" w:rsidRDefault="00FE7172"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6239EA4E" w14:textId="77777777" w:rsidR="00FE7172" w:rsidRPr="003A58BE" w:rsidRDefault="00FE717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2DE9397" w14:textId="77777777" w:rsidR="00FE7172" w:rsidRPr="003A58BE" w:rsidRDefault="00FE7172" w:rsidP="00BE5FF6">
            <w:pPr>
              <w:pStyle w:val="TAL"/>
              <w:keepNext w:val="0"/>
              <w:keepLines w:val="0"/>
              <w:widowControl w:val="0"/>
              <w:rPr>
                <w:noProof/>
                <w:sz w:val="16"/>
                <w:szCs w:val="16"/>
              </w:rPr>
            </w:pPr>
            <w:r w:rsidRPr="003A58BE">
              <w:rPr>
                <w:noProof/>
                <w:sz w:val="16"/>
                <w:szCs w:val="16"/>
              </w:rPr>
              <w:t>Clarification on PH value type determination</w:t>
            </w:r>
          </w:p>
        </w:tc>
        <w:tc>
          <w:tcPr>
            <w:tcW w:w="708" w:type="dxa"/>
            <w:shd w:val="solid" w:color="FFFFFF" w:fill="auto"/>
          </w:tcPr>
          <w:p w14:paraId="0FD0FF38" w14:textId="77777777" w:rsidR="00FE7172" w:rsidRPr="003A58BE" w:rsidRDefault="00FE7172" w:rsidP="00BE5FF6">
            <w:pPr>
              <w:pStyle w:val="TAC"/>
              <w:keepNext w:val="0"/>
              <w:keepLines w:val="0"/>
              <w:widowControl w:val="0"/>
              <w:jc w:val="left"/>
              <w:rPr>
                <w:sz w:val="16"/>
                <w:szCs w:val="16"/>
                <w:lang w:eastAsia="ko-KR"/>
              </w:rPr>
            </w:pPr>
            <w:r w:rsidRPr="003A58BE">
              <w:rPr>
                <w:sz w:val="16"/>
                <w:szCs w:val="16"/>
                <w:lang w:eastAsia="ko-KR"/>
              </w:rPr>
              <w:t>15.6.0</w:t>
            </w:r>
          </w:p>
        </w:tc>
      </w:tr>
      <w:tr w:rsidR="00AA0F5D" w:rsidRPr="003A58BE" w14:paraId="25D8693B" w14:textId="77777777" w:rsidTr="005424D2">
        <w:tc>
          <w:tcPr>
            <w:tcW w:w="709" w:type="dxa"/>
            <w:shd w:val="solid" w:color="FFFFFF" w:fill="auto"/>
          </w:tcPr>
          <w:p w14:paraId="0DA3248E" w14:textId="77777777" w:rsidR="002B0E6A" w:rsidRPr="003A58BE" w:rsidRDefault="002B0E6A" w:rsidP="00BE5FF6">
            <w:pPr>
              <w:pStyle w:val="TAC"/>
              <w:keepNext w:val="0"/>
              <w:keepLines w:val="0"/>
              <w:widowControl w:val="0"/>
              <w:rPr>
                <w:sz w:val="16"/>
                <w:szCs w:val="16"/>
                <w:lang w:eastAsia="ko-KR"/>
              </w:rPr>
            </w:pPr>
            <w:r w:rsidRPr="003A58BE">
              <w:rPr>
                <w:sz w:val="16"/>
                <w:szCs w:val="16"/>
                <w:lang w:eastAsia="ko-KR"/>
              </w:rPr>
              <w:t>2019-09</w:t>
            </w:r>
          </w:p>
        </w:tc>
        <w:tc>
          <w:tcPr>
            <w:tcW w:w="709" w:type="dxa"/>
            <w:shd w:val="solid" w:color="FFFFFF" w:fill="auto"/>
          </w:tcPr>
          <w:p w14:paraId="46BE23F7"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RP-85</w:t>
            </w:r>
          </w:p>
        </w:tc>
        <w:tc>
          <w:tcPr>
            <w:tcW w:w="992" w:type="dxa"/>
            <w:shd w:val="solid" w:color="FFFFFF" w:fill="auto"/>
          </w:tcPr>
          <w:p w14:paraId="0776A668"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RP-192190</w:t>
            </w:r>
          </w:p>
        </w:tc>
        <w:tc>
          <w:tcPr>
            <w:tcW w:w="567" w:type="dxa"/>
            <w:shd w:val="solid" w:color="FFFFFF" w:fill="auto"/>
          </w:tcPr>
          <w:p w14:paraId="6DDA97EE" w14:textId="77777777" w:rsidR="002B0E6A" w:rsidRPr="003A58BE" w:rsidRDefault="002B0E6A" w:rsidP="00BE5FF6">
            <w:pPr>
              <w:pStyle w:val="TAC"/>
              <w:keepNext w:val="0"/>
              <w:keepLines w:val="0"/>
              <w:widowControl w:val="0"/>
              <w:rPr>
                <w:sz w:val="16"/>
                <w:lang w:eastAsia="ko-KR"/>
              </w:rPr>
            </w:pPr>
            <w:r w:rsidRPr="003A58BE">
              <w:rPr>
                <w:sz w:val="16"/>
                <w:lang w:eastAsia="ko-KR"/>
              </w:rPr>
              <w:t>0650</w:t>
            </w:r>
          </w:p>
        </w:tc>
        <w:tc>
          <w:tcPr>
            <w:tcW w:w="425" w:type="dxa"/>
            <w:shd w:val="solid" w:color="FFFFFF" w:fill="auto"/>
          </w:tcPr>
          <w:p w14:paraId="76036F7B" w14:textId="77777777" w:rsidR="002B0E6A" w:rsidRPr="003A58BE" w:rsidRDefault="002B0E6A"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CD8C2C8" w14:textId="77777777" w:rsidR="002B0E6A" w:rsidRPr="003A58BE" w:rsidRDefault="002B0E6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2B571A9" w14:textId="77777777" w:rsidR="002B0E6A" w:rsidRPr="003A58BE" w:rsidRDefault="002B0E6A" w:rsidP="00BE5FF6">
            <w:pPr>
              <w:pStyle w:val="TAL"/>
              <w:keepNext w:val="0"/>
              <w:keepLines w:val="0"/>
              <w:widowControl w:val="0"/>
              <w:rPr>
                <w:noProof/>
                <w:sz w:val="16"/>
                <w:szCs w:val="16"/>
              </w:rPr>
            </w:pPr>
            <w:r w:rsidRPr="003A58BE">
              <w:rPr>
                <w:noProof/>
                <w:sz w:val="16"/>
                <w:szCs w:val="16"/>
              </w:rPr>
              <w:t>Miscellaneous corrections</w:t>
            </w:r>
          </w:p>
        </w:tc>
        <w:tc>
          <w:tcPr>
            <w:tcW w:w="708" w:type="dxa"/>
            <w:shd w:val="solid" w:color="FFFFFF" w:fill="auto"/>
          </w:tcPr>
          <w:p w14:paraId="25D635BD"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15.7.0</w:t>
            </w:r>
          </w:p>
        </w:tc>
      </w:tr>
      <w:tr w:rsidR="00AA0F5D" w:rsidRPr="003A58BE" w14:paraId="4AC587FC" w14:textId="77777777" w:rsidTr="005424D2">
        <w:tc>
          <w:tcPr>
            <w:tcW w:w="709" w:type="dxa"/>
            <w:shd w:val="solid" w:color="FFFFFF" w:fill="auto"/>
          </w:tcPr>
          <w:p w14:paraId="7A49C08A" w14:textId="77777777" w:rsidR="002B0E6A" w:rsidRPr="003A58BE" w:rsidRDefault="002B0E6A" w:rsidP="00BE5FF6">
            <w:pPr>
              <w:pStyle w:val="TAC"/>
              <w:keepNext w:val="0"/>
              <w:keepLines w:val="0"/>
              <w:widowControl w:val="0"/>
              <w:rPr>
                <w:sz w:val="16"/>
                <w:szCs w:val="16"/>
                <w:lang w:eastAsia="ko-KR"/>
              </w:rPr>
            </w:pPr>
          </w:p>
        </w:tc>
        <w:tc>
          <w:tcPr>
            <w:tcW w:w="709" w:type="dxa"/>
            <w:shd w:val="solid" w:color="FFFFFF" w:fill="auto"/>
          </w:tcPr>
          <w:p w14:paraId="7A6C729A"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RP-85</w:t>
            </w:r>
          </w:p>
        </w:tc>
        <w:tc>
          <w:tcPr>
            <w:tcW w:w="992" w:type="dxa"/>
            <w:shd w:val="solid" w:color="FFFFFF" w:fill="auto"/>
          </w:tcPr>
          <w:p w14:paraId="2D75838B"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RP-192192</w:t>
            </w:r>
          </w:p>
        </w:tc>
        <w:tc>
          <w:tcPr>
            <w:tcW w:w="567" w:type="dxa"/>
            <w:shd w:val="solid" w:color="FFFFFF" w:fill="auto"/>
          </w:tcPr>
          <w:p w14:paraId="1044403E" w14:textId="77777777" w:rsidR="002B0E6A" w:rsidRPr="003A58BE" w:rsidRDefault="002B0E6A" w:rsidP="00BE5FF6">
            <w:pPr>
              <w:pStyle w:val="TAC"/>
              <w:keepNext w:val="0"/>
              <w:keepLines w:val="0"/>
              <w:widowControl w:val="0"/>
              <w:rPr>
                <w:sz w:val="16"/>
                <w:lang w:eastAsia="ko-KR"/>
              </w:rPr>
            </w:pPr>
            <w:r w:rsidRPr="003A58BE">
              <w:rPr>
                <w:sz w:val="16"/>
                <w:lang w:eastAsia="ko-KR"/>
              </w:rPr>
              <w:t>0661</w:t>
            </w:r>
          </w:p>
        </w:tc>
        <w:tc>
          <w:tcPr>
            <w:tcW w:w="425" w:type="dxa"/>
            <w:shd w:val="solid" w:color="FFFFFF" w:fill="auto"/>
          </w:tcPr>
          <w:p w14:paraId="25614EB6" w14:textId="77777777" w:rsidR="002B0E6A" w:rsidRPr="003A58BE" w:rsidRDefault="002B0E6A"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21155AD6" w14:textId="77777777" w:rsidR="002B0E6A" w:rsidRPr="003A58BE" w:rsidRDefault="002B0E6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B4A787E" w14:textId="77777777" w:rsidR="002B0E6A" w:rsidRPr="003A58BE" w:rsidRDefault="002B0E6A" w:rsidP="00BE5FF6">
            <w:pPr>
              <w:pStyle w:val="TAL"/>
              <w:keepNext w:val="0"/>
              <w:keepLines w:val="0"/>
              <w:widowControl w:val="0"/>
              <w:rPr>
                <w:noProof/>
                <w:sz w:val="16"/>
                <w:szCs w:val="16"/>
              </w:rPr>
            </w:pPr>
            <w:r w:rsidRPr="003A58BE">
              <w:rPr>
                <w:noProof/>
                <w:sz w:val="16"/>
                <w:szCs w:val="16"/>
              </w:rPr>
              <w:t>Correction to semi-persistant CSI report in DRX</w:t>
            </w:r>
          </w:p>
        </w:tc>
        <w:tc>
          <w:tcPr>
            <w:tcW w:w="708" w:type="dxa"/>
            <w:shd w:val="solid" w:color="FFFFFF" w:fill="auto"/>
          </w:tcPr>
          <w:p w14:paraId="02FD4ED2"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15.7.0</w:t>
            </w:r>
          </w:p>
        </w:tc>
      </w:tr>
      <w:tr w:rsidR="00AA0F5D" w:rsidRPr="003A58BE" w14:paraId="54BDD77A" w14:textId="77777777" w:rsidTr="005424D2">
        <w:tc>
          <w:tcPr>
            <w:tcW w:w="709" w:type="dxa"/>
            <w:shd w:val="solid" w:color="FFFFFF" w:fill="auto"/>
          </w:tcPr>
          <w:p w14:paraId="16FEA325" w14:textId="77777777" w:rsidR="00C80C63" w:rsidRPr="003A58BE" w:rsidRDefault="00C80C63" w:rsidP="00BE5FF6">
            <w:pPr>
              <w:pStyle w:val="TAC"/>
              <w:keepNext w:val="0"/>
              <w:keepLines w:val="0"/>
              <w:widowControl w:val="0"/>
              <w:rPr>
                <w:sz w:val="16"/>
                <w:szCs w:val="16"/>
                <w:lang w:eastAsia="ko-KR"/>
              </w:rPr>
            </w:pPr>
            <w:r w:rsidRPr="003A58BE">
              <w:rPr>
                <w:sz w:val="16"/>
                <w:szCs w:val="16"/>
                <w:lang w:eastAsia="ko-KR"/>
              </w:rPr>
              <w:t>2019-12</w:t>
            </w:r>
          </w:p>
        </w:tc>
        <w:tc>
          <w:tcPr>
            <w:tcW w:w="709" w:type="dxa"/>
            <w:shd w:val="solid" w:color="FFFFFF" w:fill="auto"/>
          </w:tcPr>
          <w:p w14:paraId="41C58FB1" w14:textId="77777777" w:rsidR="00C80C63" w:rsidRPr="003A58BE" w:rsidRDefault="00C80C63" w:rsidP="00BE5FF6">
            <w:pPr>
              <w:pStyle w:val="TAC"/>
              <w:keepNext w:val="0"/>
              <w:keepLines w:val="0"/>
              <w:widowControl w:val="0"/>
              <w:jc w:val="left"/>
              <w:rPr>
                <w:sz w:val="16"/>
                <w:szCs w:val="16"/>
                <w:lang w:eastAsia="ko-KR"/>
              </w:rPr>
            </w:pPr>
            <w:r w:rsidRPr="003A58BE">
              <w:rPr>
                <w:sz w:val="16"/>
                <w:szCs w:val="16"/>
                <w:lang w:eastAsia="ko-KR"/>
              </w:rPr>
              <w:t>RP-86</w:t>
            </w:r>
          </w:p>
        </w:tc>
        <w:tc>
          <w:tcPr>
            <w:tcW w:w="992" w:type="dxa"/>
            <w:shd w:val="solid" w:color="FFFFFF" w:fill="auto"/>
          </w:tcPr>
          <w:p w14:paraId="53265D8E" w14:textId="77777777" w:rsidR="00C80C63" w:rsidRPr="003A58BE" w:rsidRDefault="00C80C63" w:rsidP="00BE5FF6">
            <w:pPr>
              <w:pStyle w:val="TAC"/>
              <w:keepNext w:val="0"/>
              <w:keepLines w:val="0"/>
              <w:widowControl w:val="0"/>
              <w:jc w:val="left"/>
              <w:rPr>
                <w:sz w:val="16"/>
                <w:szCs w:val="16"/>
                <w:lang w:eastAsia="ko-KR"/>
              </w:rPr>
            </w:pPr>
            <w:r w:rsidRPr="003A58BE">
              <w:rPr>
                <w:sz w:val="16"/>
                <w:szCs w:val="16"/>
                <w:lang w:eastAsia="ko-KR"/>
              </w:rPr>
              <w:t>RP-192935</w:t>
            </w:r>
          </w:p>
        </w:tc>
        <w:tc>
          <w:tcPr>
            <w:tcW w:w="567" w:type="dxa"/>
            <w:shd w:val="solid" w:color="FFFFFF" w:fill="auto"/>
          </w:tcPr>
          <w:p w14:paraId="01DFEBC7" w14:textId="77777777" w:rsidR="00C80C63" w:rsidRPr="003A58BE" w:rsidRDefault="00C80C63" w:rsidP="00BE5FF6">
            <w:pPr>
              <w:pStyle w:val="TAC"/>
              <w:keepNext w:val="0"/>
              <w:keepLines w:val="0"/>
              <w:widowControl w:val="0"/>
              <w:rPr>
                <w:sz w:val="16"/>
                <w:lang w:eastAsia="ko-KR"/>
              </w:rPr>
            </w:pPr>
            <w:r w:rsidRPr="003A58BE">
              <w:rPr>
                <w:sz w:val="16"/>
                <w:lang w:eastAsia="ko-KR"/>
              </w:rPr>
              <w:t>0672</w:t>
            </w:r>
          </w:p>
        </w:tc>
        <w:tc>
          <w:tcPr>
            <w:tcW w:w="425" w:type="dxa"/>
            <w:shd w:val="solid" w:color="FFFFFF" w:fill="auto"/>
          </w:tcPr>
          <w:p w14:paraId="0664E6F2" w14:textId="77777777" w:rsidR="00C80C63" w:rsidRPr="003A58BE" w:rsidRDefault="00C80C63"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67FC877D" w14:textId="77777777" w:rsidR="00C80C63" w:rsidRPr="003A58BE" w:rsidRDefault="00C80C6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DE6B25F" w14:textId="77777777" w:rsidR="00C80C63" w:rsidRPr="003A58BE" w:rsidRDefault="00C80C63" w:rsidP="00BE5FF6">
            <w:pPr>
              <w:pStyle w:val="TAL"/>
              <w:keepNext w:val="0"/>
              <w:keepLines w:val="0"/>
              <w:widowControl w:val="0"/>
              <w:rPr>
                <w:noProof/>
                <w:sz w:val="16"/>
                <w:szCs w:val="16"/>
              </w:rPr>
            </w:pPr>
            <w:r w:rsidRPr="003A58BE">
              <w:rPr>
                <w:noProof/>
                <w:sz w:val="16"/>
                <w:szCs w:val="16"/>
              </w:rPr>
              <w:t>Clarification on CSI reporting in C-DRX</w:t>
            </w:r>
          </w:p>
        </w:tc>
        <w:tc>
          <w:tcPr>
            <w:tcW w:w="708" w:type="dxa"/>
            <w:shd w:val="solid" w:color="FFFFFF" w:fill="auto"/>
          </w:tcPr>
          <w:p w14:paraId="7655CD9C" w14:textId="77777777" w:rsidR="00C80C63" w:rsidRPr="003A58BE" w:rsidRDefault="00C80C63" w:rsidP="00BE5FF6">
            <w:pPr>
              <w:pStyle w:val="TAC"/>
              <w:keepNext w:val="0"/>
              <w:keepLines w:val="0"/>
              <w:widowControl w:val="0"/>
              <w:jc w:val="left"/>
              <w:rPr>
                <w:sz w:val="16"/>
                <w:szCs w:val="16"/>
                <w:lang w:eastAsia="ko-KR"/>
              </w:rPr>
            </w:pPr>
            <w:r w:rsidRPr="003A58BE">
              <w:rPr>
                <w:sz w:val="16"/>
                <w:szCs w:val="16"/>
                <w:lang w:eastAsia="ko-KR"/>
              </w:rPr>
              <w:t>15.</w:t>
            </w:r>
            <w:r w:rsidR="00CF3A73" w:rsidRPr="003A58BE">
              <w:rPr>
                <w:sz w:val="16"/>
                <w:szCs w:val="16"/>
                <w:lang w:eastAsia="ko-KR"/>
              </w:rPr>
              <w:t>8</w:t>
            </w:r>
            <w:r w:rsidRPr="003A58BE">
              <w:rPr>
                <w:sz w:val="16"/>
                <w:szCs w:val="16"/>
                <w:lang w:eastAsia="ko-KR"/>
              </w:rPr>
              <w:t>.0</w:t>
            </w:r>
          </w:p>
        </w:tc>
      </w:tr>
      <w:tr w:rsidR="00AA0F5D" w:rsidRPr="003A58BE" w14:paraId="09B20DA4" w14:textId="77777777" w:rsidTr="005424D2">
        <w:tc>
          <w:tcPr>
            <w:tcW w:w="709" w:type="dxa"/>
            <w:shd w:val="solid" w:color="FFFFFF" w:fill="auto"/>
          </w:tcPr>
          <w:p w14:paraId="12003C43" w14:textId="77777777" w:rsidR="00370295" w:rsidRPr="003A58BE" w:rsidRDefault="00370295" w:rsidP="00BE5FF6">
            <w:pPr>
              <w:pStyle w:val="TAC"/>
              <w:keepNext w:val="0"/>
              <w:keepLines w:val="0"/>
              <w:widowControl w:val="0"/>
              <w:rPr>
                <w:sz w:val="16"/>
                <w:szCs w:val="16"/>
                <w:lang w:eastAsia="ko-KR"/>
              </w:rPr>
            </w:pPr>
          </w:p>
        </w:tc>
        <w:tc>
          <w:tcPr>
            <w:tcW w:w="709" w:type="dxa"/>
            <w:shd w:val="solid" w:color="FFFFFF" w:fill="auto"/>
          </w:tcPr>
          <w:p w14:paraId="2E14A11F" w14:textId="77777777" w:rsidR="00370295" w:rsidRPr="003A58BE" w:rsidRDefault="00370295" w:rsidP="00BE5FF6">
            <w:pPr>
              <w:pStyle w:val="TAC"/>
              <w:keepNext w:val="0"/>
              <w:keepLines w:val="0"/>
              <w:widowControl w:val="0"/>
              <w:jc w:val="left"/>
              <w:rPr>
                <w:sz w:val="16"/>
                <w:szCs w:val="16"/>
                <w:lang w:eastAsia="ko-KR"/>
              </w:rPr>
            </w:pPr>
            <w:r w:rsidRPr="003A58BE">
              <w:rPr>
                <w:sz w:val="16"/>
                <w:szCs w:val="16"/>
                <w:lang w:eastAsia="ko-KR"/>
              </w:rPr>
              <w:t>RP-86</w:t>
            </w:r>
          </w:p>
        </w:tc>
        <w:tc>
          <w:tcPr>
            <w:tcW w:w="992" w:type="dxa"/>
            <w:shd w:val="solid" w:color="FFFFFF" w:fill="auto"/>
          </w:tcPr>
          <w:p w14:paraId="6875E060" w14:textId="77777777" w:rsidR="00370295" w:rsidRPr="003A58BE" w:rsidRDefault="00370295" w:rsidP="00BE5FF6">
            <w:pPr>
              <w:pStyle w:val="TAC"/>
              <w:keepNext w:val="0"/>
              <w:keepLines w:val="0"/>
              <w:widowControl w:val="0"/>
              <w:jc w:val="left"/>
              <w:rPr>
                <w:sz w:val="16"/>
                <w:szCs w:val="16"/>
                <w:lang w:eastAsia="ko-KR"/>
              </w:rPr>
            </w:pPr>
            <w:r w:rsidRPr="003A58BE">
              <w:rPr>
                <w:sz w:val="16"/>
                <w:szCs w:val="16"/>
                <w:lang w:eastAsia="ko-KR"/>
              </w:rPr>
              <w:t>RP-192937</w:t>
            </w:r>
          </w:p>
        </w:tc>
        <w:tc>
          <w:tcPr>
            <w:tcW w:w="567" w:type="dxa"/>
            <w:shd w:val="solid" w:color="FFFFFF" w:fill="auto"/>
          </w:tcPr>
          <w:p w14:paraId="0D2DB2F9" w14:textId="77777777" w:rsidR="00370295" w:rsidRPr="003A58BE" w:rsidRDefault="00370295" w:rsidP="00BE5FF6">
            <w:pPr>
              <w:pStyle w:val="TAC"/>
              <w:keepNext w:val="0"/>
              <w:keepLines w:val="0"/>
              <w:widowControl w:val="0"/>
              <w:rPr>
                <w:sz w:val="16"/>
                <w:lang w:eastAsia="ko-KR"/>
              </w:rPr>
            </w:pPr>
            <w:r w:rsidRPr="003A58BE">
              <w:rPr>
                <w:sz w:val="16"/>
                <w:lang w:eastAsia="ko-KR"/>
              </w:rPr>
              <w:t>0680</w:t>
            </w:r>
          </w:p>
        </w:tc>
        <w:tc>
          <w:tcPr>
            <w:tcW w:w="425" w:type="dxa"/>
            <w:shd w:val="solid" w:color="FFFFFF" w:fill="auto"/>
          </w:tcPr>
          <w:p w14:paraId="2D37A3BE" w14:textId="77777777" w:rsidR="00370295" w:rsidRPr="003A58BE" w:rsidRDefault="00370295"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A918D16" w14:textId="77777777" w:rsidR="00370295" w:rsidRPr="003A58BE" w:rsidRDefault="0037029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CDE4F65" w14:textId="77777777" w:rsidR="00370295" w:rsidRPr="003A58BE" w:rsidRDefault="00370295" w:rsidP="00BE5FF6">
            <w:pPr>
              <w:pStyle w:val="TAL"/>
              <w:keepNext w:val="0"/>
              <w:keepLines w:val="0"/>
              <w:widowControl w:val="0"/>
              <w:rPr>
                <w:noProof/>
                <w:sz w:val="16"/>
                <w:szCs w:val="16"/>
              </w:rPr>
            </w:pPr>
            <w:r w:rsidRPr="003A58BE">
              <w:rPr>
                <w:noProof/>
                <w:sz w:val="16"/>
                <w:szCs w:val="16"/>
              </w:rPr>
              <w:t>Correction on PRACH procedure with SRS switching</w:t>
            </w:r>
          </w:p>
        </w:tc>
        <w:tc>
          <w:tcPr>
            <w:tcW w:w="708" w:type="dxa"/>
            <w:shd w:val="solid" w:color="FFFFFF" w:fill="auto"/>
          </w:tcPr>
          <w:p w14:paraId="0798BDB2" w14:textId="77777777" w:rsidR="00370295" w:rsidRPr="003A58BE" w:rsidRDefault="00370295" w:rsidP="00BE5FF6">
            <w:pPr>
              <w:pStyle w:val="TAC"/>
              <w:keepNext w:val="0"/>
              <w:keepLines w:val="0"/>
              <w:widowControl w:val="0"/>
              <w:jc w:val="left"/>
              <w:rPr>
                <w:sz w:val="16"/>
                <w:szCs w:val="16"/>
                <w:lang w:eastAsia="ko-KR"/>
              </w:rPr>
            </w:pPr>
            <w:r w:rsidRPr="003A58BE">
              <w:rPr>
                <w:sz w:val="16"/>
                <w:szCs w:val="16"/>
                <w:lang w:eastAsia="ko-KR"/>
              </w:rPr>
              <w:t>15.8.0</w:t>
            </w:r>
          </w:p>
        </w:tc>
      </w:tr>
      <w:tr w:rsidR="00AA0F5D" w:rsidRPr="003A58BE" w14:paraId="4A8A17C7" w14:textId="77777777" w:rsidTr="005424D2">
        <w:tc>
          <w:tcPr>
            <w:tcW w:w="709" w:type="dxa"/>
            <w:shd w:val="solid" w:color="FFFFFF" w:fill="auto"/>
          </w:tcPr>
          <w:p w14:paraId="0EC1F3FE" w14:textId="77777777" w:rsidR="00CC1D12" w:rsidRPr="003A58BE" w:rsidRDefault="00CC1D12" w:rsidP="00BE5FF6">
            <w:pPr>
              <w:pStyle w:val="TAC"/>
              <w:keepNext w:val="0"/>
              <w:keepLines w:val="0"/>
              <w:widowControl w:val="0"/>
              <w:rPr>
                <w:sz w:val="16"/>
                <w:szCs w:val="16"/>
                <w:lang w:eastAsia="ko-KR"/>
              </w:rPr>
            </w:pPr>
            <w:r w:rsidRPr="003A58BE">
              <w:rPr>
                <w:sz w:val="16"/>
                <w:szCs w:val="16"/>
                <w:lang w:eastAsia="ko-KR"/>
              </w:rPr>
              <w:t>2020-07</w:t>
            </w:r>
          </w:p>
        </w:tc>
        <w:tc>
          <w:tcPr>
            <w:tcW w:w="709" w:type="dxa"/>
            <w:shd w:val="solid" w:color="FFFFFF" w:fill="auto"/>
          </w:tcPr>
          <w:p w14:paraId="41BA1F94" w14:textId="77777777" w:rsidR="00CC1D12" w:rsidRPr="003A58BE" w:rsidRDefault="00CC1D12" w:rsidP="00BE5FF6">
            <w:pPr>
              <w:pStyle w:val="TAC"/>
              <w:keepNext w:val="0"/>
              <w:keepLines w:val="0"/>
              <w:widowControl w:val="0"/>
              <w:jc w:val="left"/>
              <w:rPr>
                <w:sz w:val="16"/>
                <w:szCs w:val="16"/>
                <w:lang w:eastAsia="ko-KR"/>
              </w:rPr>
            </w:pPr>
            <w:r w:rsidRPr="003A58BE">
              <w:rPr>
                <w:sz w:val="16"/>
                <w:szCs w:val="16"/>
                <w:lang w:eastAsia="ko-KR"/>
              </w:rPr>
              <w:t>RP-88</w:t>
            </w:r>
          </w:p>
        </w:tc>
        <w:tc>
          <w:tcPr>
            <w:tcW w:w="992" w:type="dxa"/>
            <w:shd w:val="solid" w:color="FFFFFF" w:fill="auto"/>
          </w:tcPr>
          <w:p w14:paraId="1C5A5579" w14:textId="77777777" w:rsidR="00CC1D12" w:rsidRPr="003A58BE" w:rsidRDefault="00CC1D12" w:rsidP="00BE5FF6">
            <w:pPr>
              <w:pStyle w:val="TAC"/>
              <w:keepNext w:val="0"/>
              <w:keepLines w:val="0"/>
              <w:widowControl w:val="0"/>
              <w:jc w:val="left"/>
              <w:rPr>
                <w:sz w:val="16"/>
                <w:szCs w:val="16"/>
                <w:lang w:eastAsia="ko-KR"/>
              </w:rPr>
            </w:pPr>
            <w:r w:rsidRPr="003A58BE">
              <w:rPr>
                <w:sz w:val="16"/>
                <w:szCs w:val="16"/>
                <w:lang w:eastAsia="ko-KR"/>
              </w:rPr>
              <w:t>RP-201159</w:t>
            </w:r>
          </w:p>
        </w:tc>
        <w:tc>
          <w:tcPr>
            <w:tcW w:w="567" w:type="dxa"/>
            <w:shd w:val="solid" w:color="FFFFFF" w:fill="auto"/>
          </w:tcPr>
          <w:p w14:paraId="508DBB3A" w14:textId="77777777" w:rsidR="00CC1D12" w:rsidRPr="003A58BE" w:rsidRDefault="00CC1D12" w:rsidP="00BE5FF6">
            <w:pPr>
              <w:pStyle w:val="TAC"/>
              <w:keepNext w:val="0"/>
              <w:keepLines w:val="0"/>
              <w:widowControl w:val="0"/>
              <w:rPr>
                <w:sz w:val="16"/>
                <w:lang w:eastAsia="ko-KR"/>
              </w:rPr>
            </w:pPr>
            <w:r w:rsidRPr="003A58BE">
              <w:rPr>
                <w:sz w:val="16"/>
                <w:lang w:eastAsia="ko-KR"/>
              </w:rPr>
              <w:t>0738</w:t>
            </w:r>
          </w:p>
        </w:tc>
        <w:tc>
          <w:tcPr>
            <w:tcW w:w="425" w:type="dxa"/>
            <w:shd w:val="solid" w:color="FFFFFF" w:fill="auto"/>
          </w:tcPr>
          <w:p w14:paraId="685489B8" w14:textId="77777777" w:rsidR="00CC1D12" w:rsidRPr="003A58BE" w:rsidRDefault="00CC1D12"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0E343608" w14:textId="77777777" w:rsidR="00CC1D12" w:rsidRPr="003A58BE" w:rsidRDefault="00CC1D1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40990C0" w14:textId="77777777" w:rsidR="00CC1D12" w:rsidRPr="003A58BE" w:rsidRDefault="00CC1D12" w:rsidP="00BE5FF6">
            <w:pPr>
              <w:pStyle w:val="TAL"/>
              <w:keepNext w:val="0"/>
              <w:keepLines w:val="0"/>
              <w:widowControl w:val="0"/>
              <w:rPr>
                <w:noProof/>
                <w:sz w:val="16"/>
                <w:szCs w:val="16"/>
              </w:rPr>
            </w:pPr>
            <w:r w:rsidRPr="003A58BE">
              <w:rPr>
                <w:noProof/>
                <w:sz w:val="16"/>
                <w:szCs w:val="16"/>
              </w:rPr>
              <w:t>Clarification on obtaining of PH values</w:t>
            </w:r>
          </w:p>
        </w:tc>
        <w:tc>
          <w:tcPr>
            <w:tcW w:w="708" w:type="dxa"/>
            <w:shd w:val="solid" w:color="FFFFFF" w:fill="auto"/>
          </w:tcPr>
          <w:p w14:paraId="7E02BFEE" w14:textId="77777777" w:rsidR="00CC1D12" w:rsidRPr="003A58BE" w:rsidRDefault="00CC1D12" w:rsidP="00BE5FF6">
            <w:pPr>
              <w:pStyle w:val="TAC"/>
              <w:keepNext w:val="0"/>
              <w:keepLines w:val="0"/>
              <w:widowControl w:val="0"/>
              <w:jc w:val="left"/>
              <w:rPr>
                <w:sz w:val="16"/>
                <w:szCs w:val="16"/>
                <w:lang w:eastAsia="ko-KR"/>
              </w:rPr>
            </w:pPr>
            <w:r w:rsidRPr="003A58BE">
              <w:rPr>
                <w:sz w:val="16"/>
                <w:szCs w:val="16"/>
                <w:lang w:eastAsia="ko-KR"/>
              </w:rPr>
              <w:t>15.9.0</w:t>
            </w:r>
          </w:p>
        </w:tc>
      </w:tr>
      <w:tr w:rsidR="00AA0F5D" w:rsidRPr="003A58BE" w14:paraId="241BAABD" w14:textId="77777777" w:rsidTr="005424D2">
        <w:tc>
          <w:tcPr>
            <w:tcW w:w="709" w:type="dxa"/>
            <w:shd w:val="solid" w:color="FFFFFF" w:fill="auto"/>
          </w:tcPr>
          <w:p w14:paraId="2EBF131F" w14:textId="77777777" w:rsidR="00261ABD" w:rsidRPr="003A58BE" w:rsidRDefault="00261ABD" w:rsidP="00BE5FF6">
            <w:pPr>
              <w:pStyle w:val="TAC"/>
              <w:keepNext w:val="0"/>
              <w:keepLines w:val="0"/>
              <w:widowControl w:val="0"/>
              <w:rPr>
                <w:sz w:val="16"/>
                <w:szCs w:val="16"/>
                <w:lang w:eastAsia="ko-KR"/>
              </w:rPr>
            </w:pPr>
            <w:r w:rsidRPr="003A58BE">
              <w:rPr>
                <w:sz w:val="16"/>
                <w:szCs w:val="16"/>
                <w:lang w:eastAsia="ko-KR"/>
              </w:rPr>
              <w:t>2020-09</w:t>
            </w:r>
          </w:p>
        </w:tc>
        <w:tc>
          <w:tcPr>
            <w:tcW w:w="709" w:type="dxa"/>
            <w:shd w:val="solid" w:color="FFFFFF" w:fill="auto"/>
          </w:tcPr>
          <w:p w14:paraId="734D6054" w14:textId="77777777" w:rsidR="00261ABD" w:rsidRPr="003A58BE" w:rsidRDefault="00261ABD" w:rsidP="00BE5FF6">
            <w:pPr>
              <w:pStyle w:val="TAC"/>
              <w:keepNext w:val="0"/>
              <w:keepLines w:val="0"/>
              <w:widowControl w:val="0"/>
              <w:jc w:val="left"/>
              <w:rPr>
                <w:sz w:val="16"/>
                <w:szCs w:val="16"/>
                <w:lang w:eastAsia="ko-KR"/>
              </w:rPr>
            </w:pPr>
            <w:r w:rsidRPr="003A58BE">
              <w:rPr>
                <w:sz w:val="16"/>
                <w:szCs w:val="16"/>
                <w:lang w:eastAsia="ko-KR"/>
              </w:rPr>
              <w:t>RP-89</w:t>
            </w:r>
          </w:p>
        </w:tc>
        <w:tc>
          <w:tcPr>
            <w:tcW w:w="992" w:type="dxa"/>
            <w:shd w:val="solid" w:color="FFFFFF" w:fill="auto"/>
          </w:tcPr>
          <w:p w14:paraId="7A756F12" w14:textId="77777777" w:rsidR="00261ABD" w:rsidRPr="003A58BE" w:rsidRDefault="00261ABD" w:rsidP="00BE5FF6">
            <w:pPr>
              <w:pStyle w:val="TAC"/>
              <w:keepNext w:val="0"/>
              <w:keepLines w:val="0"/>
              <w:widowControl w:val="0"/>
              <w:jc w:val="left"/>
              <w:rPr>
                <w:sz w:val="16"/>
                <w:szCs w:val="16"/>
                <w:lang w:eastAsia="ko-KR"/>
              </w:rPr>
            </w:pPr>
            <w:r w:rsidRPr="003A58BE">
              <w:rPr>
                <w:sz w:val="16"/>
                <w:szCs w:val="16"/>
                <w:lang w:eastAsia="ko-KR"/>
              </w:rPr>
              <w:t>RP-201937</w:t>
            </w:r>
          </w:p>
        </w:tc>
        <w:tc>
          <w:tcPr>
            <w:tcW w:w="567" w:type="dxa"/>
            <w:shd w:val="solid" w:color="FFFFFF" w:fill="auto"/>
          </w:tcPr>
          <w:p w14:paraId="06330FC9" w14:textId="77777777" w:rsidR="00261ABD" w:rsidRPr="003A58BE" w:rsidRDefault="00261ABD" w:rsidP="00BE5FF6">
            <w:pPr>
              <w:pStyle w:val="TAC"/>
              <w:keepNext w:val="0"/>
              <w:keepLines w:val="0"/>
              <w:widowControl w:val="0"/>
              <w:rPr>
                <w:sz w:val="16"/>
                <w:lang w:eastAsia="ko-KR"/>
              </w:rPr>
            </w:pPr>
            <w:r w:rsidRPr="003A58BE">
              <w:rPr>
                <w:sz w:val="16"/>
                <w:lang w:eastAsia="ko-KR"/>
              </w:rPr>
              <w:t>0767</w:t>
            </w:r>
          </w:p>
        </w:tc>
        <w:tc>
          <w:tcPr>
            <w:tcW w:w="425" w:type="dxa"/>
            <w:shd w:val="solid" w:color="FFFFFF" w:fill="auto"/>
          </w:tcPr>
          <w:p w14:paraId="6FF14A70" w14:textId="77777777" w:rsidR="00261ABD" w:rsidRPr="003A58BE" w:rsidRDefault="00261ABD"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16C1A247" w14:textId="77777777" w:rsidR="00261ABD" w:rsidRPr="003A58BE" w:rsidRDefault="00261AB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D7B2D60" w14:textId="77777777" w:rsidR="00261ABD" w:rsidRPr="003A58BE" w:rsidRDefault="00261ABD" w:rsidP="00BE5FF6">
            <w:pPr>
              <w:pStyle w:val="TAL"/>
              <w:keepNext w:val="0"/>
              <w:keepLines w:val="0"/>
              <w:widowControl w:val="0"/>
              <w:rPr>
                <w:noProof/>
                <w:sz w:val="16"/>
                <w:szCs w:val="16"/>
              </w:rPr>
            </w:pPr>
            <w:r w:rsidRPr="003A58BE">
              <w:rPr>
                <w:noProof/>
                <w:sz w:val="16"/>
                <w:szCs w:val="16"/>
              </w:rPr>
              <w:t>Clarification on operations in a bundle of UL grants</w:t>
            </w:r>
          </w:p>
        </w:tc>
        <w:tc>
          <w:tcPr>
            <w:tcW w:w="708" w:type="dxa"/>
            <w:shd w:val="solid" w:color="FFFFFF" w:fill="auto"/>
          </w:tcPr>
          <w:p w14:paraId="19887C77" w14:textId="77777777" w:rsidR="00261ABD" w:rsidRPr="003A58BE" w:rsidRDefault="00261ABD" w:rsidP="00BE5FF6">
            <w:pPr>
              <w:pStyle w:val="TAC"/>
              <w:keepNext w:val="0"/>
              <w:keepLines w:val="0"/>
              <w:widowControl w:val="0"/>
              <w:jc w:val="left"/>
              <w:rPr>
                <w:sz w:val="16"/>
                <w:szCs w:val="16"/>
                <w:lang w:eastAsia="ko-KR"/>
              </w:rPr>
            </w:pPr>
            <w:r w:rsidRPr="003A58BE">
              <w:rPr>
                <w:sz w:val="16"/>
                <w:szCs w:val="16"/>
                <w:lang w:eastAsia="ko-KR"/>
              </w:rPr>
              <w:t>15.10.0</w:t>
            </w:r>
          </w:p>
        </w:tc>
      </w:tr>
      <w:tr w:rsidR="00AA0F5D" w:rsidRPr="003A58BE" w14:paraId="1D78F411" w14:textId="77777777" w:rsidTr="005424D2">
        <w:tc>
          <w:tcPr>
            <w:tcW w:w="709" w:type="dxa"/>
            <w:shd w:val="solid" w:color="FFFFFF" w:fill="auto"/>
          </w:tcPr>
          <w:p w14:paraId="5471CF67" w14:textId="77777777" w:rsidR="00004CE9" w:rsidRPr="003A58BE" w:rsidRDefault="00004CE9" w:rsidP="00BE5FF6">
            <w:pPr>
              <w:pStyle w:val="TAC"/>
              <w:keepNext w:val="0"/>
              <w:keepLines w:val="0"/>
              <w:widowControl w:val="0"/>
              <w:rPr>
                <w:sz w:val="16"/>
                <w:szCs w:val="16"/>
                <w:lang w:eastAsia="ko-KR"/>
              </w:rPr>
            </w:pPr>
          </w:p>
        </w:tc>
        <w:tc>
          <w:tcPr>
            <w:tcW w:w="709" w:type="dxa"/>
            <w:shd w:val="solid" w:color="FFFFFF" w:fill="auto"/>
          </w:tcPr>
          <w:p w14:paraId="2D2E8BD8" w14:textId="77777777" w:rsidR="00004CE9" w:rsidRPr="003A58BE" w:rsidRDefault="00004CE9" w:rsidP="00BE5FF6">
            <w:pPr>
              <w:pStyle w:val="TAC"/>
              <w:keepNext w:val="0"/>
              <w:keepLines w:val="0"/>
              <w:widowControl w:val="0"/>
              <w:jc w:val="left"/>
              <w:rPr>
                <w:sz w:val="16"/>
                <w:szCs w:val="16"/>
                <w:lang w:eastAsia="ko-KR"/>
              </w:rPr>
            </w:pPr>
            <w:r w:rsidRPr="003A58BE">
              <w:rPr>
                <w:sz w:val="16"/>
                <w:szCs w:val="16"/>
                <w:lang w:eastAsia="ko-KR"/>
              </w:rPr>
              <w:t>RP-89</w:t>
            </w:r>
          </w:p>
        </w:tc>
        <w:tc>
          <w:tcPr>
            <w:tcW w:w="992" w:type="dxa"/>
            <w:shd w:val="solid" w:color="FFFFFF" w:fill="auto"/>
          </w:tcPr>
          <w:p w14:paraId="6DB7A6BF" w14:textId="77777777" w:rsidR="00004CE9" w:rsidRPr="003A58BE" w:rsidRDefault="00004CE9" w:rsidP="00BE5FF6">
            <w:pPr>
              <w:pStyle w:val="TAC"/>
              <w:keepNext w:val="0"/>
              <w:keepLines w:val="0"/>
              <w:widowControl w:val="0"/>
              <w:jc w:val="left"/>
              <w:rPr>
                <w:sz w:val="16"/>
                <w:szCs w:val="16"/>
                <w:lang w:eastAsia="ko-KR"/>
              </w:rPr>
            </w:pPr>
            <w:r w:rsidRPr="003A58BE">
              <w:rPr>
                <w:sz w:val="16"/>
                <w:szCs w:val="16"/>
                <w:lang w:eastAsia="ko-KR"/>
              </w:rPr>
              <w:t>RP-201938</w:t>
            </w:r>
          </w:p>
        </w:tc>
        <w:tc>
          <w:tcPr>
            <w:tcW w:w="567" w:type="dxa"/>
            <w:shd w:val="solid" w:color="FFFFFF" w:fill="auto"/>
          </w:tcPr>
          <w:p w14:paraId="3984DFF4" w14:textId="77777777" w:rsidR="00004CE9" w:rsidRPr="003A58BE" w:rsidRDefault="00004CE9" w:rsidP="00BE5FF6">
            <w:pPr>
              <w:pStyle w:val="TAC"/>
              <w:keepNext w:val="0"/>
              <w:keepLines w:val="0"/>
              <w:widowControl w:val="0"/>
              <w:rPr>
                <w:sz w:val="16"/>
                <w:lang w:eastAsia="ko-KR"/>
              </w:rPr>
            </w:pPr>
            <w:r w:rsidRPr="003A58BE">
              <w:rPr>
                <w:sz w:val="16"/>
                <w:lang w:eastAsia="ko-KR"/>
              </w:rPr>
              <w:t>0803</w:t>
            </w:r>
          </w:p>
        </w:tc>
        <w:tc>
          <w:tcPr>
            <w:tcW w:w="425" w:type="dxa"/>
            <w:shd w:val="solid" w:color="FFFFFF" w:fill="auto"/>
          </w:tcPr>
          <w:p w14:paraId="39906324" w14:textId="77777777" w:rsidR="00004CE9" w:rsidRPr="003A58BE" w:rsidRDefault="00004CE9"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3382B33" w14:textId="77777777" w:rsidR="00004CE9" w:rsidRPr="003A58BE" w:rsidRDefault="00004CE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CDE3C89" w14:textId="77777777" w:rsidR="00004CE9" w:rsidRPr="003A58BE" w:rsidRDefault="00004CE9" w:rsidP="00BE5FF6">
            <w:pPr>
              <w:pStyle w:val="TAL"/>
              <w:keepNext w:val="0"/>
              <w:keepLines w:val="0"/>
              <w:widowControl w:val="0"/>
              <w:rPr>
                <w:noProof/>
                <w:sz w:val="16"/>
                <w:szCs w:val="16"/>
              </w:rPr>
            </w:pPr>
            <w:r w:rsidRPr="003A58BE">
              <w:rPr>
                <w:noProof/>
                <w:sz w:val="16"/>
                <w:szCs w:val="16"/>
              </w:rPr>
              <w:t>Clarification on HARQ process ID determination for SPS</w:t>
            </w:r>
          </w:p>
        </w:tc>
        <w:tc>
          <w:tcPr>
            <w:tcW w:w="708" w:type="dxa"/>
            <w:shd w:val="solid" w:color="FFFFFF" w:fill="auto"/>
          </w:tcPr>
          <w:p w14:paraId="04C53B19" w14:textId="77777777" w:rsidR="00004CE9" w:rsidRPr="003A58BE" w:rsidRDefault="00004CE9" w:rsidP="00BE5FF6">
            <w:pPr>
              <w:pStyle w:val="TAC"/>
              <w:keepNext w:val="0"/>
              <w:keepLines w:val="0"/>
              <w:widowControl w:val="0"/>
              <w:jc w:val="left"/>
              <w:rPr>
                <w:sz w:val="16"/>
                <w:szCs w:val="16"/>
                <w:lang w:eastAsia="ko-KR"/>
              </w:rPr>
            </w:pPr>
            <w:r w:rsidRPr="003A58BE">
              <w:rPr>
                <w:sz w:val="16"/>
                <w:szCs w:val="16"/>
                <w:lang w:eastAsia="ko-KR"/>
              </w:rPr>
              <w:t>15.10.0</w:t>
            </w:r>
          </w:p>
        </w:tc>
      </w:tr>
      <w:tr w:rsidR="00AA0F5D" w:rsidRPr="003A58BE" w14:paraId="2488A8EE" w14:textId="77777777" w:rsidTr="005424D2">
        <w:tc>
          <w:tcPr>
            <w:tcW w:w="709" w:type="dxa"/>
            <w:shd w:val="solid" w:color="FFFFFF" w:fill="auto"/>
          </w:tcPr>
          <w:p w14:paraId="4437FCAD" w14:textId="77777777" w:rsidR="00BF4D1D" w:rsidRPr="003A58BE" w:rsidRDefault="00BF4D1D" w:rsidP="00BE5FF6">
            <w:pPr>
              <w:pStyle w:val="TAC"/>
              <w:keepNext w:val="0"/>
              <w:keepLines w:val="0"/>
              <w:widowControl w:val="0"/>
              <w:rPr>
                <w:sz w:val="16"/>
                <w:szCs w:val="16"/>
                <w:lang w:eastAsia="ko-KR"/>
              </w:rPr>
            </w:pPr>
            <w:r w:rsidRPr="003A58BE">
              <w:rPr>
                <w:sz w:val="16"/>
                <w:szCs w:val="16"/>
                <w:lang w:eastAsia="ko-KR"/>
              </w:rPr>
              <w:lastRenderedPageBreak/>
              <w:t>2020-12</w:t>
            </w:r>
          </w:p>
        </w:tc>
        <w:tc>
          <w:tcPr>
            <w:tcW w:w="709" w:type="dxa"/>
            <w:shd w:val="solid" w:color="FFFFFF" w:fill="auto"/>
          </w:tcPr>
          <w:p w14:paraId="32E56425"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RP-90</w:t>
            </w:r>
          </w:p>
        </w:tc>
        <w:tc>
          <w:tcPr>
            <w:tcW w:w="992" w:type="dxa"/>
            <w:shd w:val="solid" w:color="FFFFFF" w:fill="auto"/>
          </w:tcPr>
          <w:p w14:paraId="253FBD7A"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RP-202789</w:t>
            </w:r>
          </w:p>
        </w:tc>
        <w:tc>
          <w:tcPr>
            <w:tcW w:w="567" w:type="dxa"/>
            <w:shd w:val="solid" w:color="FFFFFF" w:fill="auto"/>
          </w:tcPr>
          <w:p w14:paraId="1954C997" w14:textId="77777777" w:rsidR="00BF4D1D" w:rsidRPr="003A58BE" w:rsidRDefault="00BF4D1D" w:rsidP="00BE5FF6">
            <w:pPr>
              <w:pStyle w:val="TAC"/>
              <w:keepNext w:val="0"/>
              <w:keepLines w:val="0"/>
              <w:widowControl w:val="0"/>
              <w:rPr>
                <w:sz w:val="16"/>
                <w:lang w:eastAsia="ko-KR"/>
              </w:rPr>
            </w:pPr>
            <w:r w:rsidRPr="003A58BE">
              <w:rPr>
                <w:sz w:val="16"/>
                <w:lang w:eastAsia="ko-KR"/>
              </w:rPr>
              <w:t>0926</w:t>
            </w:r>
          </w:p>
        </w:tc>
        <w:tc>
          <w:tcPr>
            <w:tcW w:w="425" w:type="dxa"/>
            <w:shd w:val="solid" w:color="FFFFFF" w:fill="auto"/>
          </w:tcPr>
          <w:p w14:paraId="64C65848" w14:textId="77777777" w:rsidR="00BF4D1D" w:rsidRPr="003A58BE" w:rsidRDefault="00BF4D1D"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2835A55D" w14:textId="77777777" w:rsidR="00BF4D1D" w:rsidRPr="003A58BE" w:rsidRDefault="00BF4D1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D15A725" w14:textId="77777777" w:rsidR="00BF4D1D" w:rsidRPr="003A58BE" w:rsidRDefault="00BF4D1D" w:rsidP="00BE5FF6">
            <w:pPr>
              <w:pStyle w:val="TAL"/>
              <w:keepNext w:val="0"/>
              <w:keepLines w:val="0"/>
              <w:widowControl w:val="0"/>
              <w:rPr>
                <w:noProof/>
                <w:sz w:val="16"/>
                <w:szCs w:val="16"/>
              </w:rPr>
            </w:pPr>
            <w:r w:rsidRPr="003A58BE">
              <w:rPr>
                <w:noProof/>
                <w:sz w:val="16"/>
                <w:szCs w:val="16"/>
              </w:rPr>
              <w:t>Clarification on configuredGrantTimer</w:t>
            </w:r>
          </w:p>
        </w:tc>
        <w:tc>
          <w:tcPr>
            <w:tcW w:w="708" w:type="dxa"/>
            <w:shd w:val="solid" w:color="FFFFFF" w:fill="auto"/>
          </w:tcPr>
          <w:p w14:paraId="32B9FF6C"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15.11.0</w:t>
            </w:r>
          </w:p>
        </w:tc>
      </w:tr>
      <w:tr w:rsidR="00AA0F5D" w:rsidRPr="003A58BE" w14:paraId="56B2CBF2" w14:textId="77777777" w:rsidTr="005424D2">
        <w:tc>
          <w:tcPr>
            <w:tcW w:w="709" w:type="dxa"/>
            <w:shd w:val="solid" w:color="FFFFFF" w:fill="auto"/>
          </w:tcPr>
          <w:p w14:paraId="29C56C02" w14:textId="77777777" w:rsidR="00BF4D1D" w:rsidRPr="003A58BE" w:rsidRDefault="00BF4D1D" w:rsidP="00BE5FF6">
            <w:pPr>
              <w:pStyle w:val="TAC"/>
              <w:keepNext w:val="0"/>
              <w:keepLines w:val="0"/>
              <w:widowControl w:val="0"/>
              <w:rPr>
                <w:sz w:val="16"/>
                <w:szCs w:val="16"/>
                <w:lang w:eastAsia="ko-KR"/>
              </w:rPr>
            </w:pPr>
          </w:p>
        </w:tc>
        <w:tc>
          <w:tcPr>
            <w:tcW w:w="709" w:type="dxa"/>
            <w:shd w:val="solid" w:color="FFFFFF" w:fill="auto"/>
          </w:tcPr>
          <w:p w14:paraId="15CD4F63"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RP-90</w:t>
            </w:r>
          </w:p>
        </w:tc>
        <w:tc>
          <w:tcPr>
            <w:tcW w:w="992" w:type="dxa"/>
            <w:shd w:val="solid" w:color="FFFFFF" w:fill="auto"/>
          </w:tcPr>
          <w:p w14:paraId="006B4776"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RP-202789</w:t>
            </w:r>
          </w:p>
        </w:tc>
        <w:tc>
          <w:tcPr>
            <w:tcW w:w="567" w:type="dxa"/>
            <w:shd w:val="solid" w:color="FFFFFF" w:fill="auto"/>
          </w:tcPr>
          <w:p w14:paraId="2EA119B7" w14:textId="77777777" w:rsidR="00BF4D1D" w:rsidRPr="003A58BE" w:rsidRDefault="00BF4D1D" w:rsidP="00BE5FF6">
            <w:pPr>
              <w:pStyle w:val="TAC"/>
              <w:keepNext w:val="0"/>
              <w:keepLines w:val="0"/>
              <w:widowControl w:val="0"/>
              <w:rPr>
                <w:sz w:val="16"/>
                <w:lang w:eastAsia="ko-KR"/>
              </w:rPr>
            </w:pPr>
            <w:r w:rsidRPr="003A58BE">
              <w:rPr>
                <w:sz w:val="16"/>
                <w:lang w:eastAsia="ko-KR"/>
              </w:rPr>
              <w:t>0941</w:t>
            </w:r>
          </w:p>
        </w:tc>
        <w:tc>
          <w:tcPr>
            <w:tcW w:w="425" w:type="dxa"/>
            <w:shd w:val="solid" w:color="FFFFFF" w:fill="auto"/>
          </w:tcPr>
          <w:p w14:paraId="75643C86" w14:textId="77777777" w:rsidR="00BF4D1D" w:rsidRPr="003A58BE" w:rsidRDefault="00BF4D1D"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2172CB1E" w14:textId="77777777" w:rsidR="00BF4D1D" w:rsidRPr="003A58BE" w:rsidRDefault="00BF4D1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BE70574" w14:textId="77777777" w:rsidR="00BF4D1D" w:rsidRPr="003A58BE" w:rsidRDefault="00BF4D1D" w:rsidP="00BE5FF6">
            <w:pPr>
              <w:pStyle w:val="TAL"/>
              <w:keepNext w:val="0"/>
              <w:keepLines w:val="0"/>
              <w:widowControl w:val="0"/>
              <w:rPr>
                <w:noProof/>
                <w:sz w:val="16"/>
                <w:szCs w:val="16"/>
              </w:rPr>
            </w:pPr>
            <w:r w:rsidRPr="003A58BE">
              <w:rPr>
                <w:noProof/>
                <w:sz w:val="16"/>
                <w:szCs w:val="16"/>
              </w:rPr>
              <w:t>Clarification on configured grant (re-)initialization</w:t>
            </w:r>
          </w:p>
        </w:tc>
        <w:tc>
          <w:tcPr>
            <w:tcW w:w="708" w:type="dxa"/>
            <w:shd w:val="solid" w:color="FFFFFF" w:fill="auto"/>
          </w:tcPr>
          <w:p w14:paraId="78C91EE2"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15.11.0</w:t>
            </w:r>
          </w:p>
        </w:tc>
      </w:tr>
      <w:tr w:rsidR="00AA0F5D" w:rsidRPr="003A58BE" w14:paraId="150D2D42" w14:textId="77777777" w:rsidTr="005424D2">
        <w:tc>
          <w:tcPr>
            <w:tcW w:w="709" w:type="dxa"/>
            <w:shd w:val="solid" w:color="FFFFFF" w:fill="auto"/>
          </w:tcPr>
          <w:p w14:paraId="2446E8E5" w14:textId="77777777" w:rsidR="00BF4D1D" w:rsidRPr="003A58BE" w:rsidRDefault="00BF4D1D" w:rsidP="00BE5FF6">
            <w:pPr>
              <w:pStyle w:val="TAC"/>
              <w:keepNext w:val="0"/>
              <w:keepLines w:val="0"/>
              <w:widowControl w:val="0"/>
              <w:rPr>
                <w:sz w:val="16"/>
                <w:szCs w:val="16"/>
                <w:lang w:eastAsia="ko-KR"/>
              </w:rPr>
            </w:pPr>
          </w:p>
        </w:tc>
        <w:tc>
          <w:tcPr>
            <w:tcW w:w="709" w:type="dxa"/>
            <w:shd w:val="solid" w:color="FFFFFF" w:fill="auto"/>
          </w:tcPr>
          <w:p w14:paraId="4F6154D5"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RP-90</w:t>
            </w:r>
          </w:p>
        </w:tc>
        <w:tc>
          <w:tcPr>
            <w:tcW w:w="992" w:type="dxa"/>
            <w:shd w:val="solid" w:color="FFFFFF" w:fill="auto"/>
          </w:tcPr>
          <w:p w14:paraId="64005FB2"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RP-202789</w:t>
            </w:r>
          </w:p>
        </w:tc>
        <w:tc>
          <w:tcPr>
            <w:tcW w:w="567" w:type="dxa"/>
            <w:shd w:val="solid" w:color="FFFFFF" w:fill="auto"/>
          </w:tcPr>
          <w:p w14:paraId="7D641437" w14:textId="77777777" w:rsidR="00BF4D1D" w:rsidRPr="003A58BE" w:rsidRDefault="00BF4D1D" w:rsidP="00BE5FF6">
            <w:pPr>
              <w:pStyle w:val="TAC"/>
              <w:keepNext w:val="0"/>
              <w:keepLines w:val="0"/>
              <w:widowControl w:val="0"/>
              <w:rPr>
                <w:sz w:val="16"/>
                <w:lang w:eastAsia="ko-KR"/>
              </w:rPr>
            </w:pPr>
            <w:r w:rsidRPr="003A58BE">
              <w:rPr>
                <w:sz w:val="16"/>
                <w:lang w:eastAsia="ko-KR"/>
              </w:rPr>
              <w:t>0968</w:t>
            </w:r>
          </w:p>
        </w:tc>
        <w:tc>
          <w:tcPr>
            <w:tcW w:w="425" w:type="dxa"/>
            <w:shd w:val="solid" w:color="FFFFFF" w:fill="auto"/>
          </w:tcPr>
          <w:p w14:paraId="0368790C" w14:textId="77777777" w:rsidR="00BF4D1D" w:rsidRPr="003A58BE" w:rsidRDefault="00BF4D1D"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59F86699" w14:textId="77777777" w:rsidR="00BF4D1D" w:rsidRPr="003A58BE" w:rsidRDefault="00BF4D1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984DFFD" w14:textId="77777777" w:rsidR="00BF4D1D" w:rsidRPr="003A58BE" w:rsidRDefault="00BF4D1D" w:rsidP="00BE5FF6">
            <w:pPr>
              <w:pStyle w:val="TAL"/>
              <w:keepNext w:val="0"/>
              <w:keepLines w:val="0"/>
              <w:widowControl w:val="0"/>
              <w:rPr>
                <w:noProof/>
                <w:sz w:val="16"/>
                <w:szCs w:val="16"/>
              </w:rPr>
            </w:pPr>
            <w:r w:rsidRPr="003A58BE">
              <w:rPr>
                <w:noProof/>
                <w:sz w:val="16"/>
                <w:szCs w:val="16"/>
              </w:rPr>
              <w:t>Clarification of timer value zero interpretation in MAC</w:t>
            </w:r>
          </w:p>
        </w:tc>
        <w:tc>
          <w:tcPr>
            <w:tcW w:w="708" w:type="dxa"/>
            <w:shd w:val="solid" w:color="FFFFFF" w:fill="auto"/>
          </w:tcPr>
          <w:p w14:paraId="6991AFAB"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15.11.0</w:t>
            </w:r>
          </w:p>
        </w:tc>
      </w:tr>
      <w:tr w:rsidR="00AA0F5D" w:rsidRPr="003A58BE" w14:paraId="214EF9B2" w14:textId="77777777" w:rsidTr="005424D2">
        <w:tc>
          <w:tcPr>
            <w:tcW w:w="709" w:type="dxa"/>
            <w:shd w:val="solid" w:color="FFFFFF" w:fill="auto"/>
          </w:tcPr>
          <w:p w14:paraId="358DF34D" w14:textId="77777777" w:rsidR="000678E6" w:rsidRPr="003A58BE" w:rsidRDefault="000678E6" w:rsidP="00BE5FF6">
            <w:pPr>
              <w:pStyle w:val="TAC"/>
              <w:keepNext w:val="0"/>
              <w:keepLines w:val="0"/>
              <w:widowControl w:val="0"/>
              <w:rPr>
                <w:sz w:val="16"/>
                <w:szCs w:val="16"/>
                <w:lang w:eastAsia="ko-KR"/>
              </w:rPr>
            </w:pPr>
          </w:p>
        </w:tc>
        <w:tc>
          <w:tcPr>
            <w:tcW w:w="709" w:type="dxa"/>
            <w:shd w:val="solid" w:color="FFFFFF" w:fill="auto"/>
          </w:tcPr>
          <w:p w14:paraId="21BB9EE6" w14:textId="77777777" w:rsidR="000678E6" w:rsidRPr="003A58BE" w:rsidRDefault="000678E6" w:rsidP="00BE5FF6">
            <w:pPr>
              <w:pStyle w:val="TAC"/>
              <w:keepNext w:val="0"/>
              <w:keepLines w:val="0"/>
              <w:widowControl w:val="0"/>
              <w:jc w:val="left"/>
              <w:rPr>
                <w:sz w:val="16"/>
                <w:szCs w:val="16"/>
                <w:lang w:eastAsia="ko-KR"/>
              </w:rPr>
            </w:pPr>
            <w:r w:rsidRPr="003A58BE">
              <w:rPr>
                <w:sz w:val="16"/>
                <w:szCs w:val="16"/>
                <w:lang w:eastAsia="ko-KR"/>
              </w:rPr>
              <w:t>RP-90</w:t>
            </w:r>
          </w:p>
        </w:tc>
        <w:tc>
          <w:tcPr>
            <w:tcW w:w="992" w:type="dxa"/>
            <w:shd w:val="solid" w:color="FFFFFF" w:fill="auto"/>
          </w:tcPr>
          <w:p w14:paraId="35CBB3CC" w14:textId="77777777" w:rsidR="000678E6" w:rsidRPr="003A58BE" w:rsidRDefault="000678E6" w:rsidP="00BE5FF6">
            <w:pPr>
              <w:pStyle w:val="TAC"/>
              <w:keepNext w:val="0"/>
              <w:keepLines w:val="0"/>
              <w:widowControl w:val="0"/>
              <w:jc w:val="left"/>
              <w:rPr>
                <w:sz w:val="16"/>
                <w:szCs w:val="16"/>
                <w:lang w:eastAsia="ko-KR"/>
              </w:rPr>
            </w:pPr>
            <w:r w:rsidRPr="003A58BE">
              <w:rPr>
                <w:sz w:val="16"/>
                <w:szCs w:val="16"/>
                <w:lang w:eastAsia="ko-KR"/>
              </w:rPr>
              <w:t>RP-202790</w:t>
            </w:r>
          </w:p>
        </w:tc>
        <w:tc>
          <w:tcPr>
            <w:tcW w:w="567" w:type="dxa"/>
            <w:shd w:val="solid" w:color="FFFFFF" w:fill="auto"/>
          </w:tcPr>
          <w:p w14:paraId="62BD7592" w14:textId="77777777" w:rsidR="000678E6" w:rsidRPr="003A58BE" w:rsidRDefault="000678E6" w:rsidP="00BE5FF6">
            <w:pPr>
              <w:pStyle w:val="TAC"/>
              <w:keepNext w:val="0"/>
              <w:keepLines w:val="0"/>
              <w:widowControl w:val="0"/>
              <w:rPr>
                <w:sz w:val="16"/>
                <w:lang w:eastAsia="ko-KR"/>
              </w:rPr>
            </w:pPr>
            <w:r w:rsidRPr="003A58BE">
              <w:rPr>
                <w:sz w:val="16"/>
                <w:lang w:eastAsia="ko-KR"/>
              </w:rPr>
              <w:t>0996</w:t>
            </w:r>
          </w:p>
        </w:tc>
        <w:tc>
          <w:tcPr>
            <w:tcW w:w="425" w:type="dxa"/>
            <w:shd w:val="solid" w:color="FFFFFF" w:fill="auto"/>
          </w:tcPr>
          <w:p w14:paraId="1954416D" w14:textId="77777777" w:rsidR="000678E6" w:rsidRPr="003A58BE" w:rsidRDefault="000678E6"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505EAED7" w14:textId="77777777" w:rsidR="000678E6" w:rsidRPr="003A58BE" w:rsidRDefault="000678E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B664971" w14:textId="77777777" w:rsidR="000678E6" w:rsidRPr="003A58BE" w:rsidRDefault="000678E6" w:rsidP="00BE5FF6">
            <w:pPr>
              <w:pStyle w:val="TAL"/>
              <w:keepNext w:val="0"/>
              <w:keepLines w:val="0"/>
              <w:widowControl w:val="0"/>
              <w:rPr>
                <w:noProof/>
                <w:sz w:val="16"/>
                <w:szCs w:val="16"/>
              </w:rPr>
            </w:pPr>
            <w:r w:rsidRPr="003A58BE">
              <w:rPr>
                <w:noProof/>
                <w:sz w:val="16"/>
                <w:szCs w:val="16"/>
              </w:rPr>
              <w:t>Miscellaneous corrections on bundling operation</w:t>
            </w:r>
          </w:p>
        </w:tc>
        <w:tc>
          <w:tcPr>
            <w:tcW w:w="708" w:type="dxa"/>
            <w:shd w:val="solid" w:color="FFFFFF" w:fill="auto"/>
          </w:tcPr>
          <w:p w14:paraId="7E1C5DFF" w14:textId="77777777" w:rsidR="000678E6" w:rsidRPr="003A58BE" w:rsidRDefault="000678E6" w:rsidP="00BE5FF6">
            <w:pPr>
              <w:pStyle w:val="TAC"/>
              <w:keepNext w:val="0"/>
              <w:keepLines w:val="0"/>
              <w:widowControl w:val="0"/>
              <w:jc w:val="left"/>
              <w:rPr>
                <w:sz w:val="16"/>
                <w:szCs w:val="16"/>
                <w:lang w:eastAsia="ko-KR"/>
              </w:rPr>
            </w:pPr>
            <w:r w:rsidRPr="003A58BE">
              <w:rPr>
                <w:sz w:val="16"/>
                <w:szCs w:val="16"/>
                <w:lang w:eastAsia="ko-KR"/>
              </w:rPr>
              <w:t>15.11.0</w:t>
            </w:r>
          </w:p>
        </w:tc>
      </w:tr>
      <w:tr w:rsidR="003C6667" w:rsidRPr="003A58BE" w14:paraId="73A0EFC6" w14:textId="77777777" w:rsidTr="005424D2">
        <w:tc>
          <w:tcPr>
            <w:tcW w:w="709" w:type="dxa"/>
            <w:shd w:val="solid" w:color="FFFFFF" w:fill="auto"/>
          </w:tcPr>
          <w:p w14:paraId="43EFB993" w14:textId="53615D0E" w:rsidR="003C6667" w:rsidRPr="003A58BE" w:rsidRDefault="003C6667" w:rsidP="00BE5FF6">
            <w:pPr>
              <w:pStyle w:val="TAC"/>
              <w:keepNext w:val="0"/>
              <w:keepLines w:val="0"/>
              <w:widowControl w:val="0"/>
              <w:rPr>
                <w:sz w:val="16"/>
                <w:szCs w:val="16"/>
                <w:lang w:eastAsia="ko-KR"/>
              </w:rPr>
            </w:pPr>
            <w:r w:rsidRPr="003A58BE">
              <w:rPr>
                <w:sz w:val="16"/>
                <w:szCs w:val="16"/>
                <w:lang w:eastAsia="ko-KR"/>
              </w:rPr>
              <w:t>2021-03</w:t>
            </w:r>
          </w:p>
        </w:tc>
        <w:tc>
          <w:tcPr>
            <w:tcW w:w="709" w:type="dxa"/>
            <w:shd w:val="solid" w:color="FFFFFF" w:fill="auto"/>
          </w:tcPr>
          <w:p w14:paraId="5EAF27A0" w14:textId="47A41447" w:rsidR="003C6667" w:rsidRPr="003A58BE" w:rsidRDefault="003C6667" w:rsidP="00BE5FF6">
            <w:pPr>
              <w:pStyle w:val="TAC"/>
              <w:keepNext w:val="0"/>
              <w:keepLines w:val="0"/>
              <w:widowControl w:val="0"/>
              <w:jc w:val="left"/>
              <w:rPr>
                <w:sz w:val="16"/>
                <w:szCs w:val="16"/>
                <w:lang w:eastAsia="ko-KR"/>
              </w:rPr>
            </w:pPr>
            <w:r w:rsidRPr="003A58BE">
              <w:rPr>
                <w:sz w:val="16"/>
                <w:szCs w:val="16"/>
                <w:lang w:eastAsia="ko-KR"/>
              </w:rPr>
              <w:t>RP-91</w:t>
            </w:r>
          </w:p>
        </w:tc>
        <w:tc>
          <w:tcPr>
            <w:tcW w:w="992" w:type="dxa"/>
            <w:shd w:val="solid" w:color="FFFFFF" w:fill="auto"/>
          </w:tcPr>
          <w:p w14:paraId="008FFC32" w14:textId="17C00252" w:rsidR="003C6667" w:rsidRPr="003A58BE" w:rsidRDefault="003C6667" w:rsidP="00BE5FF6">
            <w:pPr>
              <w:pStyle w:val="TAC"/>
              <w:keepNext w:val="0"/>
              <w:keepLines w:val="0"/>
              <w:widowControl w:val="0"/>
              <w:jc w:val="left"/>
              <w:rPr>
                <w:sz w:val="16"/>
                <w:szCs w:val="16"/>
                <w:lang w:eastAsia="ko-KR"/>
              </w:rPr>
            </w:pPr>
            <w:r w:rsidRPr="003A58BE">
              <w:rPr>
                <w:sz w:val="16"/>
                <w:szCs w:val="16"/>
                <w:lang w:eastAsia="ko-KR"/>
              </w:rPr>
              <w:t>RP-210702</w:t>
            </w:r>
          </w:p>
        </w:tc>
        <w:tc>
          <w:tcPr>
            <w:tcW w:w="567" w:type="dxa"/>
            <w:shd w:val="solid" w:color="FFFFFF" w:fill="auto"/>
          </w:tcPr>
          <w:p w14:paraId="2ECAC030" w14:textId="6F2DA7B3" w:rsidR="003C6667" w:rsidRPr="003A58BE" w:rsidRDefault="003C6667" w:rsidP="00BE5FF6">
            <w:pPr>
              <w:pStyle w:val="TAC"/>
              <w:keepNext w:val="0"/>
              <w:keepLines w:val="0"/>
              <w:widowControl w:val="0"/>
              <w:rPr>
                <w:sz w:val="16"/>
                <w:lang w:eastAsia="ko-KR"/>
              </w:rPr>
            </w:pPr>
            <w:r w:rsidRPr="003A58BE">
              <w:rPr>
                <w:sz w:val="16"/>
                <w:lang w:eastAsia="ko-KR"/>
              </w:rPr>
              <w:t>1003</w:t>
            </w:r>
          </w:p>
        </w:tc>
        <w:tc>
          <w:tcPr>
            <w:tcW w:w="425" w:type="dxa"/>
            <w:shd w:val="solid" w:color="FFFFFF" w:fill="auto"/>
          </w:tcPr>
          <w:p w14:paraId="333BC9DB" w14:textId="267F4370" w:rsidR="003C6667" w:rsidRPr="003A58BE" w:rsidRDefault="003C6667"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17BBA26D" w14:textId="7C4114C8" w:rsidR="003C6667" w:rsidRPr="003A58BE" w:rsidRDefault="003C666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452F2D9" w14:textId="69710790" w:rsidR="003C6667" w:rsidRPr="003A58BE" w:rsidRDefault="003C6667" w:rsidP="00BE5FF6">
            <w:pPr>
              <w:pStyle w:val="TAL"/>
              <w:keepNext w:val="0"/>
              <w:keepLines w:val="0"/>
              <w:widowControl w:val="0"/>
              <w:rPr>
                <w:noProof/>
                <w:sz w:val="16"/>
                <w:szCs w:val="16"/>
              </w:rPr>
            </w:pPr>
            <w:r w:rsidRPr="003A58BE">
              <w:rPr>
                <w:noProof/>
                <w:sz w:val="16"/>
                <w:szCs w:val="16"/>
              </w:rPr>
              <w:t>Miscellaneous corrections</w:t>
            </w:r>
          </w:p>
        </w:tc>
        <w:tc>
          <w:tcPr>
            <w:tcW w:w="708" w:type="dxa"/>
            <w:shd w:val="solid" w:color="FFFFFF" w:fill="auto"/>
          </w:tcPr>
          <w:p w14:paraId="4D3B365A" w14:textId="25F33AE6" w:rsidR="003C6667" w:rsidRPr="003A58BE" w:rsidRDefault="003C6667" w:rsidP="00BE5FF6">
            <w:pPr>
              <w:pStyle w:val="TAC"/>
              <w:keepNext w:val="0"/>
              <w:keepLines w:val="0"/>
              <w:widowControl w:val="0"/>
              <w:jc w:val="left"/>
              <w:rPr>
                <w:sz w:val="16"/>
                <w:szCs w:val="16"/>
                <w:lang w:eastAsia="ko-KR"/>
              </w:rPr>
            </w:pPr>
            <w:r w:rsidRPr="003A58BE">
              <w:rPr>
                <w:sz w:val="16"/>
                <w:szCs w:val="16"/>
                <w:lang w:eastAsia="ko-KR"/>
              </w:rPr>
              <w:t>15.12.0</w:t>
            </w:r>
          </w:p>
        </w:tc>
      </w:tr>
      <w:tr w:rsidR="00DD3976" w:rsidRPr="003A58BE" w14:paraId="5E0A103A" w14:textId="77777777" w:rsidTr="005424D2">
        <w:tc>
          <w:tcPr>
            <w:tcW w:w="709" w:type="dxa"/>
            <w:shd w:val="solid" w:color="FFFFFF" w:fill="auto"/>
          </w:tcPr>
          <w:p w14:paraId="7E25D50E" w14:textId="77777777" w:rsidR="00DD3976" w:rsidRPr="003A58BE" w:rsidRDefault="00DD3976" w:rsidP="00BE5FF6">
            <w:pPr>
              <w:pStyle w:val="TAC"/>
              <w:keepNext w:val="0"/>
              <w:keepLines w:val="0"/>
              <w:widowControl w:val="0"/>
              <w:rPr>
                <w:sz w:val="16"/>
                <w:szCs w:val="16"/>
                <w:lang w:eastAsia="ko-KR"/>
              </w:rPr>
            </w:pPr>
          </w:p>
        </w:tc>
        <w:tc>
          <w:tcPr>
            <w:tcW w:w="709" w:type="dxa"/>
            <w:shd w:val="solid" w:color="FFFFFF" w:fill="auto"/>
          </w:tcPr>
          <w:p w14:paraId="0C6B6A68" w14:textId="3DF6893B" w:rsidR="00DD3976" w:rsidRPr="003A58BE" w:rsidRDefault="00DD3976" w:rsidP="00BE5FF6">
            <w:pPr>
              <w:pStyle w:val="TAC"/>
              <w:keepNext w:val="0"/>
              <w:keepLines w:val="0"/>
              <w:widowControl w:val="0"/>
              <w:jc w:val="left"/>
              <w:rPr>
                <w:sz w:val="16"/>
                <w:szCs w:val="16"/>
                <w:lang w:eastAsia="ko-KR"/>
              </w:rPr>
            </w:pPr>
            <w:r w:rsidRPr="003A58BE">
              <w:rPr>
                <w:sz w:val="16"/>
                <w:szCs w:val="16"/>
                <w:lang w:eastAsia="ko-KR"/>
              </w:rPr>
              <w:t>RP-91</w:t>
            </w:r>
          </w:p>
        </w:tc>
        <w:tc>
          <w:tcPr>
            <w:tcW w:w="992" w:type="dxa"/>
            <w:shd w:val="solid" w:color="FFFFFF" w:fill="auto"/>
          </w:tcPr>
          <w:p w14:paraId="0FDDD60D" w14:textId="16650D88" w:rsidR="00DD3976" w:rsidRPr="003A58BE" w:rsidRDefault="00DD3976" w:rsidP="00BE5FF6">
            <w:pPr>
              <w:pStyle w:val="TAC"/>
              <w:keepNext w:val="0"/>
              <w:keepLines w:val="0"/>
              <w:widowControl w:val="0"/>
              <w:jc w:val="left"/>
              <w:rPr>
                <w:sz w:val="16"/>
                <w:szCs w:val="16"/>
                <w:lang w:eastAsia="ko-KR"/>
              </w:rPr>
            </w:pPr>
            <w:r w:rsidRPr="003A58BE">
              <w:rPr>
                <w:sz w:val="16"/>
                <w:szCs w:val="16"/>
                <w:lang w:eastAsia="ko-KR"/>
              </w:rPr>
              <w:t>RP-210702</w:t>
            </w:r>
          </w:p>
        </w:tc>
        <w:tc>
          <w:tcPr>
            <w:tcW w:w="567" w:type="dxa"/>
            <w:shd w:val="solid" w:color="FFFFFF" w:fill="auto"/>
          </w:tcPr>
          <w:p w14:paraId="4C696206" w14:textId="6F70D397" w:rsidR="00DD3976" w:rsidRPr="003A58BE" w:rsidRDefault="00DD3976" w:rsidP="00BE5FF6">
            <w:pPr>
              <w:pStyle w:val="TAC"/>
              <w:keepNext w:val="0"/>
              <w:keepLines w:val="0"/>
              <w:widowControl w:val="0"/>
              <w:rPr>
                <w:sz w:val="16"/>
                <w:lang w:eastAsia="ko-KR"/>
              </w:rPr>
            </w:pPr>
            <w:r w:rsidRPr="003A58BE">
              <w:rPr>
                <w:sz w:val="16"/>
                <w:lang w:eastAsia="ko-KR"/>
              </w:rPr>
              <w:t>1033</w:t>
            </w:r>
          </w:p>
        </w:tc>
        <w:tc>
          <w:tcPr>
            <w:tcW w:w="425" w:type="dxa"/>
            <w:shd w:val="solid" w:color="FFFFFF" w:fill="auto"/>
          </w:tcPr>
          <w:p w14:paraId="01E26DF4" w14:textId="6233A7E9" w:rsidR="00DD3976" w:rsidRPr="003A58BE" w:rsidRDefault="00DD397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66A0E116" w14:textId="554FFEEC" w:rsidR="00DD3976" w:rsidRPr="003A58BE" w:rsidRDefault="00DD397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4E7F2B8" w14:textId="24118428" w:rsidR="00DD3976" w:rsidRPr="003A58BE" w:rsidRDefault="00DD3976" w:rsidP="00BE5FF6">
            <w:pPr>
              <w:pStyle w:val="TAL"/>
              <w:keepNext w:val="0"/>
              <w:keepLines w:val="0"/>
              <w:widowControl w:val="0"/>
              <w:rPr>
                <w:noProof/>
                <w:sz w:val="16"/>
                <w:szCs w:val="16"/>
              </w:rPr>
            </w:pPr>
            <w:r w:rsidRPr="003A58BE">
              <w:rPr>
                <w:noProof/>
                <w:sz w:val="16"/>
                <w:szCs w:val="16"/>
              </w:rPr>
              <w:t>Corrections to MAC reset</w:t>
            </w:r>
          </w:p>
        </w:tc>
        <w:tc>
          <w:tcPr>
            <w:tcW w:w="708" w:type="dxa"/>
            <w:shd w:val="solid" w:color="FFFFFF" w:fill="auto"/>
          </w:tcPr>
          <w:p w14:paraId="115752A4" w14:textId="77BBBE66" w:rsidR="00DD3976" w:rsidRPr="003A58BE" w:rsidRDefault="00DD3976" w:rsidP="00BE5FF6">
            <w:pPr>
              <w:pStyle w:val="TAC"/>
              <w:keepNext w:val="0"/>
              <w:keepLines w:val="0"/>
              <w:widowControl w:val="0"/>
              <w:jc w:val="left"/>
              <w:rPr>
                <w:sz w:val="16"/>
                <w:szCs w:val="16"/>
                <w:lang w:eastAsia="ko-KR"/>
              </w:rPr>
            </w:pPr>
            <w:r w:rsidRPr="003A58BE">
              <w:rPr>
                <w:sz w:val="16"/>
                <w:szCs w:val="16"/>
                <w:lang w:eastAsia="ko-KR"/>
              </w:rPr>
              <w:t>15.12.0</w:t>
            </w:r>
          </w:p>
        </w:tc>
      </w:tr>
      <w:tr w:rsidR="00E0709D" w:rsidRPr="003A58BE" w14:paraId="331A98D1" w14:textId="77777777" w:rsidTr="005424D2">
        <w:tc>
          <w:tcPr>
            <w:tcW w:w="709" w:type="dxa"/>
            <w:shd w:val="solid" w:color="FFFFFF" w:fill="auto"/>
          </w:tcPr>
          <w:p w14:paraId="58CC3C77" w14:textId="77777777" w:rsidR="00E0709D" w:rsidRPr="003A58BE" w:rsidRDefault="00E0709D" w:rsidP="00BE5FF6">
            <w:pPr>
              <w:pStyle w:val="TAC"/>
              <w:keepNext w:val="0"/>
              <w:keepLines w:val="0"/>
              <w:widowControl w:val="0"/>
              <w:rPr>
                <w:sz w:val="16"/>
                <w:szCs w:val="16"/>
                <w:lang w:eastAsia="ko-KR"/>
              </w:rPr>
            </w:pPr>
          </w:p>
        </w:tc>
        <w:tc>
          <w:tcPr>
            <w:tcW w:w="709" w:type="dxa"/>
            <w:shd w:val="solid" w:color="FFFFFF" w:fill="auto"/>
          </w:tcPr>
          <w:p w14:paraId="2E389572" w14:textId="74B86C2E"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RP-91</w:t>
            </w:r>
          </w:p>
        </w:tc>
        <w:tc>
          <w:tcPr>
            <w:tcW w:w="992" w:type="dxa"/>
            <w:shd w:val="solid" w:color="FFFFFF" w:fill="auto"/>
          </w:tcPr>
          <w:p w14:paraId="4BCA05B0" w14:textId="20193BC2"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RP-210701</w:t>
            </w:r>
          </w:p>
        </w:tc>
        <w:tc>
          <w:tcPr>
            <w:tcW w:w="567" w:type="dxa"/>
            <w:shd w:val="solid" w:color="FFFFFF" w:fill="auto"/>
          </w:tcPr>
          <w:p w14:paraId="20491186" w14:textId="03964D8B" w:rsidR="00E0709D" w:rsidRPr="003A58BE" w:rsidRDefault="00E0709D" w:rsidP="00BE5FF6">
            <w:pPr>
              <w:pStyle w:val="TAC"/>
              <w:keepNext w:val="0"/>
              <w:keepLines w:val="0"/>
              <w:widowControl w:val="0"/>
              <w:rPr>
                <w:sz w:val="16"/>
                <w:lang w:eastAsia="ko-KR"/>
              </w:rPr>
            </w:pPr>
            <w:r w:rsidRPr="003A58BE">
              <w:rPr>
                <w:sz w:val="16"/>
                <w:lang w:eastAsia="ko-KR"/>
              </w:rPr>
              <w:t>1052</w:t>
            </w:r>
          </w:p>
        </w:tc>
        <w:tc>
          <w:tcPr>
            <w:tcW w:w="425" w:type="dxa"/>
            <w:shd w:val="solid" w:color="FFFFFF" w:fill="auto"/>
          </w:tcPr>
          <w:p w14:paraId="2E31FA54" w14:textId="23DA18DC" w:rsidR="00E0709D" w:rsidRPr="003A58BE" w:rsidRDefault="00E0709D"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E5D2847" w14:textId="3734615E" w:rsidR="00E0709D" w:rsidRPr="003A58BE" w:rsidRDefault="00E0709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6DF1BBC" w14:textId="2D579A76" w:rsidR="00E0709D" w:rsidRPr="003A58BE" w:rsidRDefault="00E0709D" w:rsidP="00BE5FF6">
            <w:pPr>
              <w:pStyle w:val="TAL"/>
              <w:keepNext w:val="0"/>
              <w:keepLines w:val="0"/>
              <w:widowControl w:val="0"/>
              <w:rPr>
                <w:noProof/>
                <w:sz w:val="16"/>
                <w:szCs w:val="16"/>
              </w:rPr>
            </w:pPr>
            <w:r w:rsidRPr="003A58BE">
              <w:rPr>
                <w:noProof/>
                <w:sz w:val="16"/>
                <w:szCs w:val="16"/>
              </w:rPr>
              <w:t>Correction on CSI reporting when CSI masking is setup</w:t>
            </w:r>
          </w:p>
        </w:tc>
        <w:tc>
          <w:tcPr>
            <w:tcW w:w="708" w:type="dxa"/>
            <w:shd w:val="solid" w:color="FFFFFF" w:fill="auto"/>
          </w:tcPr>
          <w:p w14:paraId="1837E360" w14:textId="0DB23F95"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15.12.0</w:t>
            </w:r>
          </w:p>
        </w:tc>
      </w:tr>
      <w:tr w:rsidR="00E0709D" w:rsidRPr="003A58BE" w14:paraId="3E9632FC" w14:textId="77777777" w:rsidTr="005424D2">
        <w:tc>
          <w:tcPr>
            <w:tcW w:w="709" w:type="dxa"/>
            <w:shd w:val="solid" w:color="FFFFFF" w:fill="auto"/>
          </w:tcPr>
          <w:p w14:paraId="56DBF901" w14:textId="77777777" w:rsidR="00E0709D" w:rsidRPr="003A58BE" w:rsidRDefault="00E0709D" w:rsidP="00BE5FF6">
            <w:pPr>
              <w:pStyle w:val="TAC"/>
              <w:keepNext w:val="0"/>
              <w:keepLines w:val="0"/>
              <w:widowControl w:val="0"/>
              <w:rPr>
                <w:sz w:val="16"/>
                <w:szCs w:val="16"/>
                <w:lang w:eastAsia="ko-KR"/>
              </w:rPr>
            </w:pPr>
          </w:p>
        </w:tc>
        <w:tc>
          <w:tcPr>
            <w:tcW w:w="709" w:type="dxa"/>
            <w:shd w:val="solid" w:color="FFFFFF" w:fill="auto"/>
          </w:tcPr>
          <w:p w14:paraId="4FEC866F" w14:textId="0641E628"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RP-91</w:t>
            </w:r>
          </w:p>
        </w:tc>
        <w:tc>
          <w:tcPr>
            <w:tcW w:w="992" w:type="dxa"/>
            <w:shd w:val="solid" w:color="FFFFFF" w:fill="auto"/>
          </w:tcPr>
          <w:p w14:paraId="3FEE3FD1" w14:textId="19C413D8"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RP-210702</w:t>
            </w:r>
          </w:p>
        </w:tc>
        <w:tc>
          <w:tcPr>
            <w:tcW w:w="567" w:type="dxa"/>
            <w:shd w:val="solid" w:color="FFFFFF" w:fill="auto"/>
          </w:tcPr>
          <w:p w14:paraId="3213198E" w14:textId="31CA0FA0" w:rsidR="00E0709D" w:rsidRPr="003A58BE" w:rsidRDefault="00E0709D" w:rsidP="00BE5FF6">
            <w:pPr>
              <w:pStyle w:val="TAC"/>
              <w:keepNext w:val="0"/>
              <w:keepLines w:val="0"/>
              <w:widowControl w:val="0"/>
              <w:rPr>
                <w:sz w:val="16"/>
                <w:lang w:eastAsia="ko-KR"/>
              </w:rPr>
            </w:pPr>
            <w:r w:rsidRPr="003A58BE">
              <w:rPr>
                <w:sz w:val="16"/>
                <w:lang w:eastAsia="ko-KR"/>
              </w:rPr>
              <w:t>1059</w:t>
            </w:r>
          </w:p>
        </w:tc>
        <w:tc>
          <w:tcPr>
            <w:tcW w:w="425" w:type="dxa"/>
            <w:shd w:val="solid" w:color="FFFFFF" w:fill="auto"/>
          </w:tcPr>
          <w:p w14:paraId="21C83441" w14:textId="7DCE2B50" w:rsidR="00E0709D" w:rsidRPr="003A58BE" w:rsidRDefault="00E0709D"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18896906" w14:textId="0EAEC207" w:rsidR="00E0709D" w:rsidRPr="003A58BE" w:rsidRDefault="00E0709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A8EC2A0" w14:textId="661534FE" w:rsidR="00E0709D" w:rsidRPr="003A58BE" w:rsidRDefault="00E0709D" w:rsidP="00BE5FF6">
            <w:pPr>
              <w:pStyle w:val="TAL"/>
              <w:keepNext w:val="0"/>
              <w:keepLines w:val="0"/>
              <w:widowControl w:val="0"/>
              <w:rPr>
                <w:noProof/>
                <w:sz w:val="16"/>
                <w:szCs w:val="16"/>
              </w:rPr>
            </w:pPr>
            <w:r w:rsidRPr="003A58BE">
              <w:rPr>
                <w:noProof/>
                <w:sz w:val="16"/>
                <w:szCs w:val="16"/>
              </w:rPr>
              <w:t>Activation of CG and DRX inactivity timer</w:t>
            </w:r>
          </w:p>
        </w:tc>
        <w:tc>
          <w:tcPr>
            <w:tcW w:w="708" w:type="dxa"/>
            <w:shd w:val="solid" w:color="FFFFFF" w:fill="auto"/>
          </w:tcPr>
          <w:p w14:paraId="01CD5DDA" w14:textId="54A556E8"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15.12.0</w:t>
            </w:r>
          </w:p>
        </w:tc>
      </w:tr>
      <w:tr w:rsidR="007B57BF" w:rsidRPr="003A58BE" w14:paraId="390B1695" w14:textId="77777777" w:rsidTr="005424D2">
        <w:trPr>
          <w:ins w:id="510" w:author="CR#1208r1" w:date="2022-04-07T22:09:00Z"/>
        </w:trPr>
        <w:tc>
          <w:tcPr>
            <w:tcW w:w="709" w:type="dxa"/>
            <w:shd w:val="solid" w:color="FFFFFF" w:fill="auto"/>
          </w:tcPr>
          <w:p w14:paraId="00B665F3" w14:textId="64E72EB9" w:rsidR="007B57BF" w:rsidRPr="003A58BE" w:rsidRDefault="007B57BF" w:rsidP="00BE5FF6">
            <w:pPr>
              <w:pStyle w:val="TAC"/>
              <w:keepNext w:val="0"/>
              <w:keepLines w:val="0"/>
              <w:widowControl w:val="0"/>
              <w:rPr>
                <w:ins w:id="511" w:author="CR#1208r1" w:date="2022-04-07T22:09:00Z"/>
                <w:sz w:val="16"/>
                <w:szCs w:val="16"/>
                <w:lang w:eastAsia="ko-KR"/>
              </w:rPr>
            </w:pPr>
            <w:ins w:id="512" w:author="CR#1208r1" w:date="2022-04-07T22:09:00Z">
              <w:r>
                <w:rPr>
                  <w:sz w:val="16"/>
                  <w:szCs w:val="16"/>
                  <w:lang w:eastAsia="ko-KR"/>
                </w:rPr>
                <w:t>2022-03</w:t>
              </w:r>
            </w:ins>
          </w:p>
        </w:tc>
        <w:tc>
          <w:tcPr>
            <w:tcW w:w="709" w:type="dxa"/>
            <w:shd w:val="solid" w:color="FFFFFF" w:fill="auto"/>
          </w:tcPr>
          <w:p w14:paraId="7071C815" w14:textId="023F0868" w:rsidR="007B57BF" w:rsidRPr="003A58BE" w:rsidRDefault="007B57BF" w:rsidP="00BE5FF6">
            <w:pPr>
              <w:pStyle w:val="TAC"/>
              <w:keepNext w:val="0"/>
              <w:keepLines w:val="0"/>
              <w:widowControl w:val="0"/>
              <w:jc w:val="left"/>
              <w:rPr>
                <w:ins w:id="513" w:author="CR#1208r1" w:date="2022-04-07T22:09:00Z"/>
                <w:sz w:val="16"/>
                <w:szCs w:val="16"/>
                <w:lang w:eastAsia="ko-KR"/>
              </w:rPr>
            </w:pPr>
            <w:ins w:id="514" w:author="CR#1208r1" w:date="2022-04-07T22:09:00Z">
              <w:r>
                <w:rPr>
                  <w:sz w:val="16"/>
                  <w:szCs w:val="16"/>
                  <w:lang w:eastAsia="ko-KR"/>
                </w:rPr>
                <w:t>RP-95</w:t>
              </w:r>
            </w:ins>
          </w:p>
        </w:tc>
        <w:tc>
          <w:tcPr>
            <w:tcW w:w="992" w:type="dxa"/>
            <w:shd w:val="solid" w:color="FFFFFF" w:fill="auto"/>
          </w:tcPr>
          <w:p w14:paraId="5815BF4C" w14:textId="49781E24" w:rsidR="007B57BF" w:rsidRPr="003A58BE" w:rsidRDefault="007B57BF" w:rsidP="00BE5FF6">
            <w:pPr>
              <w:pStyle w:val="TAC"/>
              <w:keepNext w:val="0"/>
              <w:keepLines w:val="0"/>
              <w:widowControl w:val="0"/>
              <w:jc w:val="left"/>
              <w:rPr>
                <w:ins w:id="515" w:author="CR#1208r1" w:date="2022-04-07T22:09:00Z"/>
                <w:sz w:val="16"/>
                <w:szCs w:val="16"/>
                <w:lang w:eastAsia="ko-KR"/>
              </w:rPr>
            </w:pPr>
            <w:ins w:id="516" w:author="CR#1208r1" w:date="2022-04-07T22:09:00Z">
              <w:r>
                <w:rPr>
                  <w:sz w:val="16"/>
                  <w:szCs w:val="16"/>
                  <w:lang w:eastAsia="ko-KR"/>
                </w:rPr>
                <w:t>RP-220</w:t>
              </w:r>
            </w:ins>
            <w:ins w:id="517" w:author="CR#1208r1" w:date="2022-04-07T22:10:00Z">
              <w:r>
                <w:rPr>
                  <w:sz w:val="16"/>
                  <w:szCs w:val="16"/>
                  <w:lang w:eastAsia="ko-KR"/>
                </w:rPr>
                <w:t>472</w:t>
              </w:r>
            </w:ins>
          </w:p>
        </w:tc>
        <w:tc>
          <w:tcPr>
            <w:tcW w:w="567" w:type="dxa"/>
            <w:shd w:val="solid" w:color="FFFFFF" w:fill="auto"/>
          </w:tcPr>
          <w:p w14:paraId="55589AC1" w14:textId="4EB881C1" w:rsidR="007B57BF" w:rsidRPr="003A58BE" w:rsidRDefault="007B57BF" w:rsidP="00BE5FF6">
            <w:pPr>
              <w:pStyle w:val="TAC"/>
              <w:keepNext w:val="0"/>
              <w:keepLines w:val="0"/>
              <w:widowControl w:val="0"/>
              <w:rPr>
                <w:ins w:id="518" w:author="CR#1208r1" w:date="2022-04-07T22:09:00Z"/>
                <w:sz w:val="16"/>
                <w:lang w:eastAsia="ko-KR"/>
              </w:rPr>
            </w:pPr>
            <w:ins w:id="519" w:author="CR#1208r1" w:date="2022-04-07T22:09:00Z">
              <w:r>
                <w:rPr>
                  <w:sz w:val="16"/>
                  <w:lang w:eastAsia="ko-KR"/>
                </w:rPr>
                <w:t>1208</w:t>
              </w:r>
            </w:ins>
          </w:p>
        </w:tc>
        <w:tc>
          <w:tcPr>
            <w:tcW w:w="425" w:type="dxa"/>
            <w:shd w:val="solid" w:color="FFFFFF" w:fill="auto"/>
          </w:tcPr>
          <w:p w14:paraId="4335B747" w14:textId="7693D00B" w:rsidR="007B57BF" w:rsidRPr="003A58BE" w:rsidRDefault="007B57BF" w:rsidP="00BE5FF6">
            <w:pPr>
              <w:pStyle w:val="TAC"/>
              <w:keepNext w:val="0"/>
              <w:keepLines w:val="0"/>
              <w:widowControl w:val="0"/>
              <w:rPr>
                <w:ins w:id="520" w:author="CR#1208r1" w:date="2022-04-07T22:09:00Z"/>
                <w:sz w:val="16"/>
                <w:lang w:eastAsia="ko-KR"/>
              </w:rPr>
            </w:pPr>
            <w:ins w:id="521" w:author="CR#1208r1" w:date="2022-04-07T22:09:00Z">
              <w:r>
                <w:rPr>
                  <w:sz w:val="16"/>
                  <w:lang w:eastAsia="ko-KR"/>
                </w:rPr>
                <w:t>1</w:t>
              </w:r>
            </w:ins>
          </w:p>
        </w:tc>
        <w:tc>
          <w:tcPr>
            <w:tcW w:w="426" w:type="dxa"/>
            <w:shd w:val="solid" w:color="FFFFFF" w:fill="auto"/>
          </w:tcPr>
          <w:p w14:paraId="7EC4FE79" w14:textId="297FE202" w:rsidR="007B57BF" w:rsidRPr="003A58BE" w:rsidRDefault="007B57BF" w:rsidP="00BE5FF6">
            <w:pPr>
              <w:pStyle w:val="TAC"/>
              <w:keepNext w:val="0"/>
              <w:keepLines w:val="0"/>
              <w:widowControl w:val="0"/>
              <w:rPr>
                <w:ins w:id="522" w:author="CR#1208r1" w:date="2022-04-07T22:09:00Z"/>
                <w:sz w:val="16"/>
                <w:szCs w:val="16"/>
                <w:lang w:eastAsia="ko-KR"/>
              </w:rPr>
            </w:pPr>
            <w:ins w:id="523" w:author="CR#1208r1" w:date="2022-04-07T22:09:00Z">
              <w:r>
                <w:rPr>
                  <w:sz w:val="16"/>
                  <w:szCs w:val="16"/>
                  <w:lang w:eastAsia="ko-KR"/>
                </w:rPr>
                <w:t>F</w:t>
              </w:r>
            </w:ins>
          </w:p>
        </w:tc>
        <w:tc>
          <w:tcPr>
            <w:tcW w:w="5103" w:type="dxa"/>
            <w:shd w:val="solid" w:color="FFFFFF" w:fill="auto"/>
          </w:tcPr>
          <w:p w14:paraId="6663666F" w14:textId="147688BC" w:rsidR="007B57BF" w:rsidRPr="003A58BE" w:rsidRDefault="007B57BF" w:rsidP="00BE5FF6">
            <w:pPr>
              <w:pStyle w:val="TAL"/>
              <w:keepNext w:val="0"/>
              <w:keepLines w:val="0"/>
              <w:widowControl w:val="0"/>
              <w:rPr>
                <w:ins w:id="524" w:author="CR#1208r1" w:date="2022-04-07T22:09:00Z"/>
                <w:noProof/>
                <w:sz w:val="16"/>
                <w:szCs w:val="16"/>
              </w:rPr>
            </w:pPr>
            <w:ins w:id="525" w:author="CR#1208r1" w:date="2022-04-07T22:09:00Z">
              <w:r w:rsidRPr="007B57BF">
                <w:rPr>
                  <w:noProof/>
                  <w:sz w:val="16"/>
                  <w:szCs w:val="16"/>
                </w:rPr>
                <w:t>Clarification on the initial state of elements controlled by MAC CE</w:t>
              </w:r>
            </w:ins>
          </w:p>
        </w:tc>
        <w:tc>
          <w:tcPr>
            <w:tcW w:w="708" w:type="dxa"/>
            <w:shd w:val="solid" w:color="FFFFFF" w:fill="auto"/>
          </w:tcPr>
          <w:p w14:paraId="0E5DA18B" w14:textId="401194D9" w:rsidR="007B57BF" w:rsidRPr="003A58BE" w:rsidRDefault="007B57BF" w:rsidP="00BE5FF6">
            <w:pPr>
              <w:pStyle w:val="TAC"/>
              <w:keepNext w:val="0"/>
              <w:keepLines w:val="0"/>
              <w:widowControl w:val="0"/>
              <w:jc w:val="left"/>
              <w:rPr>
                <w:ins w:id="526" w:author="CR#1208r1" w:date="2022-04-07T22:09:00Z"/>
                <w:sz w:val="16"/>
                <w:szCs w:val="16"/>
                <w:lang w:eastAsia="ko-KR"/>
              </w:rPr>
            </w:pPr>
            <w:ins w:id="527" w:author="CR#1208r1" w:date="2022-04-07T22:09:00Z">
              <w:r>
                <w:rPr>
                  <w:sz w:val="16"/>
                  <w:szCs w:val="16"/>
                  <w:lang w:eastAsia="ko-KR"/>
                </w:rPr>
                <w:t>15.13.0</w:t>
              </w:r>
            </w:ins>
          </w:p>
        </w:tc>
      </w:tr>
    </w:tbl>
    <w:p w14:paraId="6DCDF774" w14:textId="77777777" w:rsidR="00CA6CBE" w:rsidRPr="003A58BE" w:rsidRDefault="00CA6CBE" w:rsidP="003C3971"/>
    <w:sectPr w:rsidR="00CA6CBE" w:rsidRPr="003A58BE">
      <w:headerReference w:type="default" r:id="rId77"/>
      <w:footerReference w:type="default" r:id="rId7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6452" w14:textId="77777777" w:rsidR="0011013B" w:rsidRDefault="0011013B">
      <w:r>
        <w:separator/>
      </w:r>
    </w:p>
  </w:endnote>
  <w:endnote w:type="continuationSeparator" w:id="0">
    <w:p w14:paraId="198506C5" w14:textId="77777777" w:rsidR="0011013B" w:rsidRDefault="0011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1584" w14:textId="77777777" w:rsidR="0007158C" w:rsidRDefault="0007158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DE0B" w14:textId="77777777" w:rsidR="0011013B" w:rsidRDefault="0011013B">
      <w:r>
        <w:separator/>
      </w:r>
    </w:p>
  </w:footnote>
  <w:footnote w:type="continuationSeparator" w:id="0">
    <w:p w14:paraId="30E42A06" w14:textId="77777777" w:rsidR="0011013B" w:rsidRDefault="00110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23EE" w14:textId="375FC2F6" w:rsidR="0007158C" w:rsidRDefault="0007158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5203D">
      <w:rPr>
        <w:rFonts w:ascii="Arial" w:hAnsi="Arial" w:cs="Arial"/>
        <w:b/>
        <w:noProof/>
        <w:sz w:val="18"/>
        <w:szCs w:val="18"/>
      </w:rPr>
      <w:t>3GPP TS 38.321 V15.132.0 (20221-03)</w:t>
    </w:r>
    <w:r>
      <w:rPr>
        <w:rFonts w:ascii="Arial" w:hAnsi="Arial" w:cs="Arial"/>
        <w:b/>
        <w:sz w:val="18"/>
        <w:szCs w:val="18"/>
      </w:rPr>
      <w:fldChar w:fldCharType="end"/>
    </w:r>
  </w:p>
  <w:p w14:paraId="2DBB439E" w14:textId="77777777" w:rsidR="0007158C" w:rsidRDefault="0007158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041DDC4B" w14:textId="46B1FBB2" w:rsidR="0007158C" w:rsidRDefault="0007158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5203D">
      <w:rPr>
        <w:rFonts w:ascii="Arial" w:hAnsi="Arial" w:cs="Arial"/>
        <w:b/>
        <w:noProof/>
        <w:sz w:val="18"/>
        <w:szCs w:val="18"/>
      </w:rPr>
      <w:t>Release 15</w:t>
    </w:r>
    <w:r>
      <w:rPr>
        <w:rFonts w:ascii="Arial" w:hAnsi="Arial" w:cs="Arial"/>
        <w:b/>
        <w:sz w:val="18"/>
        <w:szCs w:val="18"/>
      </w:rPr>
      <w:fldChar w:fldCharType="end"/>
    </w:r>
  </w:p>
  <w:p w14:paraId="0898DF33" w14:textId="77777777" w:rsidR="0007158C" w:rsidRDefault="00071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3"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7"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0"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1"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9"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2"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0"/>
  </w:num>
  <w:num w:numId="5">
    <w:abstractNumId w:val="16"/>
  </w:num>
  <w:num w:numId="6">
    <w:abstractNumId w:val="19"/>
  </w:num>
  <w:num w:numId="7">
    <w:abstractNumId w:val="5"/>
  </w:num>
  <w:num w:numId="8">
    <w:abstractNumId w:val="31"/>
  </w:num>
  <w:num w:numId="9">
    <w:abstractNumId w:val="6"/>
  </w:num>
  <w:num w:numId="10">
    <w:abstractNumId w:val="12"/>
  </w:num>
  <w:num w:numId="11">
    <w:abstractNumId w:val="29"/>
  </w:num>
  <w:num w:numId="12">
    <w:abstractNumId w:val="28"/>
  </w:num>
  <w:num w:numId="13">
    <w:abstractNumId w:val="10"/>
  </w:num>
  <w:num w:numId="14">
    <w:abstractNumId w:val="24"/>
  </w:num>
  <w:num w:numId="15">
    <w:abstractNumId w:val="23"/>
  </w:num>
  <w:num w:numId="16">
    <w:abstractNumId w:val="30"/>
  </w:num>
  <w:num w:numId="17">
    <w:abstractNumId w:val="7"/>
  </w:num>
  <w:num w:numId="18">
    <w:abstractNumId w:val="15"/>
  </w:num>
  <w:num w:numId="19">
    <w:abstractNumId w:val="4"/>
  </w:num>
  <w:num w:numId="20">
    <w:abstractNumId w:val="14"/>
  </w:num>
  <w:num w:numId="21">
    <w:abstractNumId w:val="17"/>
  </w:num>
  <w:num w:numId="22">
    <w:abstractNumId w:val="25"/>
  </w:num>
  <w:num w:numId="23">
    <w:abstractNumId w:val="11"/>
  </w:num>
  <w:num w:numId="24">
    <w:abstractNumId w:val="8"/>
  </w:num>
  <w:num w:numId="25">
    <w:abstractNumId w:val="21"/>
  </w:num>
  <w:num w:numId="26">
    <w:abstractNumId w:val="18"/>
  </w:num>
  <w:num w:numId="27">
    <w:abstractNumId w:val="27"/>
  </w:num>
  <w:num w:numId="28">
    <w:abstractNumId w:val="32"/>
  </w:num>
  <w:num w:numId="29">
    <w:abstractNumId w:val="26"/>
  </w:num>
  <w:num w:numId="30">
    <w:abstractNumId w:val="3"/>
  </w:num>
  <w:num w:numId="31">
    <w:abstractNumId w:val="22"/>
  </w:num>
  <w:num w:numId="32">
    <w:abstractNumId w:val="33"/>
  </w:num>
  <w:num w:numId="33">
    <w:abstractNumId w:val="13"/>
  </w:num>
  <w:num w:numId="34">
    <w:abstractNumId w:val="1"/>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208r1">
    <w15:presenceInfo w15:providerId="None" w15:userId="CR#1208r1"/>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211B"/>
    <w:rsid w:val="00003244"/>
    <w:rsid w:val="000040BE"/>
    <w:rsid w:val="00004CE9"/>
    <w:rsid w:val="00006CF9"/>
    <w:rsid w:val="0000740C"/>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A6A"/>
    <w:rsid w:val="00053B45"/>
    <w:rsid w:val="00054A22"/>
    <w:rsid w:val="0005520B"/>
    <w:rsid w:val="000569A8"/>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678E6"/>
    <w:rsid w:val="00070B04"/>
    <w:rsid w:val="0007158C"/>
    <w:rsid w:val="00071EFE"/>
    <w:rsid w:val="00071F20"/>
    <w:rsid w:val="00072004"/>
    <w:rsid w:val="00072067"/>
    <w:rsid w:val="00072EE8"/>
    <w:rsid w:val="00073C3A"/>
    <w:rsid w:val="00075D4D"/>
    <w:rsid w:val="0007610C"/>
    <w:rsid w:val="0007677A"/>
    <w:rsid w:val="0007678B"/>
    <w:rsid w:val="0007787C"/>
    <w:rsid w:val="0008008B"/>
    <w:rsid w:val="00080512"/>
    <w:rsid w:val="00080DC9"/>
    <w:rsid w:val="00082429"/>
    <w:rsid w:val="0008257B"/>
    <w:rsid w:val="00082AE8"/>
    <w:rsid w:val="00083D3F"/>
    <w:rsid w:val="000850DB"/>
    <w:rsid w:val="0008527C"/>
    <w:rsid w:val="00086838"/>
    <w:rsid w:val="00087542"/>
    <w:rsid w:val="00090A3B"/>
    <w:rsid w:val="000913CB"/>
    <w:rsid w:val="00092F12"/>
    <w:rsid w:val="0009455B"/>
    <w:rsid w:val="00095499"/>
    <w:rsid w:val="00095585"/>
    <w:rsid w:val="00095DF0"/>
    <w:rsid w:val="00096660"/>
    <w:rsid w:val="000A0288"/>
    <w:rsid w:val="000A09B5"/>
    <w:rsid w:val="000A1FAA"/>
    <w:rsid w:val="000A24DE"/>
    <w:rsid w:val="000A2E2D"/>
    <w:rsid w:val="000A41A7"/>
    <w:rsid w:val="000A4712"/>
    <w:rsid w:val="000A56E2"/>
    <w:rsid w:val="000A630E"/>
    <w:rsid w:val="000A752A"/>
    <w:rsid w:val="000A75B3"/>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B0"/>
    <w:rsid w:val="000D58AB"/>
    <w:rsid w:val="000D5B51"/>
    <w:rsid w:val="000D76D9"/>
    <w:rsid w:val="000D7767"/>
    <w:rsid w:val="000E2858"/>
    <w:rsid w:val="000E4866"/>
    <w:rsid w:val="000E54AF"/>
    <w:rsid w:val="000E5A20"/>
    <w:rsid w:val="000F1699"/>
    <w:rsid w:val="000F1FD3"/>
    <w:rsid w:val="000F276E"/>
    <w:rsid w:val="000F2DB2"/>
    <w:rsid w:val="000F3762"/>
    <w:rsid w:val="000F41E2"/>
    <w:rsid w:val="000F4969"/>
    <w:rsid w:val="001030DF"/>
    <w:rsid w:val="00103566"/>
    <w:rsid w:val="00104030"/>
    <w:rsid w:val="001048CC"/>
    <w:rsid w:val="001048D2"/>
    <w:rsid w:val="00104953"/>
    <w:rsid w:val="001074AB"/>
    <w:rsid w:val="0011013B"/>
    <w:rsid w:val="00110292"/>
    <w:rsid w:val="001118EA"/>
    <w:rsid w:val="00111D46"/>
    <w:rsid w:val="001120FA"/>
    <w:rsid w:val="00112CCA"/>
    <w:rsid w:val="001140E6"/>
    <w:rsid w:val="00116042"/>
    <w:rsid w:val="00117133"/>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E2F"/>
    <w:rsid w:val="001459DE"/>
    <w:rsid w:val="00147906"/>
    <w:rsid w:val="00147EC0"/>
    <w:rsid w:val="001513A7"/>
    <w:rsid w:val="0015381B"/>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4EFB"/>
    <w:rsid w:val="001964F9"/>
    <w:rsid w:val="001971A7"/>
    <w:rsid w:val="001A0A89"/>
    <w:rsid w:val="001A2161"/>
    <w:rsid w:val="001A2363"/>
    <w:rsid w:val="001A279D"/>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6631"/>
    <w:rsid w:val="001F1042"/>
    <w:rsid w:val="001F168B"/>
    <w:rsid w:val="001F25B2"/>
    <w:rsid w:val="001F3B9C"/>
    <w:rsid w:val="001F61AD"/>
    <w:rsid w:val="001F6EBF"/>
    <w:rsid w:val="002021E0"/>
    <w:rsid w:val="0020716A"/>
    <w:rsid w:val="002115C7"/>
    <w:rsid w:val="0021226A"/>
    <w:rsid w:val="002127B8"/>
    <w:rsid w:val="0021552C"/>
    <w:rsid w:val="00216EA1"/>
    <w:rsid w:val="00216F88"/>
    <w:rsid w:val="0021729E"/>
    <w:rsid w:val="00217E90"/>
    <w:rsid w:val="00220B56"/>
    <w:rsid w:val="00224556"/>
    <w:rsid w:val="002246AE"/>
    <w:rsid w:val="002254B1"/>
    <w:rsid w:val="00227187"/>
    <w:rsid w:val="002302BD"/>
    <w:rsid w:val="002305F0"/>
    <w:rsid w:val="00232A84"/>
    <w:rsid w:val="00232D4A"/>
    <w:rsid w:val="0023371C"/>
    <w:rsid w:val="002347A2"/>
    <w:rsid w:val="00234847"/>
    <w:rsid w:val="00235EC5"/>
    <w:rsid w:val="00236490"/>
    <w:rsid w:val="00236B59"/>
    <w:rsid w:val="00237759"/>
    <w:rsid w:val="002378EC"/>
    <w:rsid w:val="002414D2"/>
    <w:rsid w:val="00241FEA"/>
    <w:rsid w:val="00242F2F"/>
    <w:rsid w:val="00243C89"/>
    <w:rsid w:val="00243DA0"/>
    <w:rsid w:val="0024490C"/>
    <w:rsid w:val="00244BA5"/>
    <w:rsid w:val="00251897"/>
    <w:rsid w:val="00251F32"/>
    <w:rsid w:val="00253367"/>
    <w:rsid w:val="00255A52"/>
    <w:rsid w:val="002574D9"/>
    <w:rsid w:val="0026024E"/>
    <w:rsid w:val="002604F7"/>
    <w:rsid w:val="0026199B"/>
    <w:rsid w:val="00261ABD"/>
    <w:rsid w:val="00261F28"/>
    <w:rsid w:val="00262AC2"/>
    <w:rsid w:val="002643FB"/>
    <w:rsid w:val="00265057"/>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C9C"/>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4EDA"/>
    <w:rsid w:val="003164E3"/>
    <w:rsid w:val="003172DC"/>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A50"/>
    <w:rsid w:val="003812C8"/>
    <w:rsid w:val="00383951"/>
    <w:rsid w:val="00386873"/>
    <w:rsid w:val="00390FFF"/>
    <w:rsid w:val="003915E3"/>
    <w:rsid w:val="00393192"/>
    <w:rsid w:val="00393C35"/>
    <w:rsid w:val="003945E5"/>
    <w:rsid w:val="00394B2E"/>
    <w:rsid w:val="00394FE3"/>
    <w:rsid w:val="00395A9B"/>
    <w:rsid w:val="00395E96"/>
    <w:rsid w:val="00397F1D"/>
    <w:rsid w:val="003A1E36"/>
    <w:rsid w:val="003A302F"/>
    <w:rsid w:val="003A324B"/>
    <w:rsid w:val="003A4FEB"/>
    <w:rsid w:val="003A556B"/>
    <w:rsid w:val="003A563E"/>
    <w:rsid w:val="003A58BE"/>
    <w:rsid w:val="003A5BB6"/>
    <w:rsid w:val="003A614C"/>
    <w:rsid w:val="003A711D"/>
    <w:rsid w:val="003B0188"/>
    <w:rsid w:val="003B26FD"/>
    <w:rsid w:val="003B3E4C"/>
    <w:rsid w:val="003B6634"/>
    <w:rsid w:val="003B677F"/>
    <w:rsid w:val="003B7EF7"/>
    <w:rsid w:val="003C0148"/>
    <w:rsid w:val="003C1791"/>
    <w:rsid w:val="003C2871"/>
    <w:rsid w:val="003C3233"/>
    <w:rsid w:val="003C340A"/>
    <w:rsid w:val="003C3971"/>
    <w:rsid w:val="003C4D3E"/>
    <w:rsid w:val="003C515A"/>
    <w:rsid w:val="003C537D"/>
    <w:rsid w:val="003C5ADF"/>
    <w:rsid w:val="003C6667"/>
    <w:rsid w:val="003C73DC"/>
    <w:rsid w:val="003D3289"/>
    <w:rsid w:val="003D3C10"/>
    <w:rsid w:val="003D4D4C"/>
    <w:rsid w:val="003D4E84"/>
    <w:rsid w:val="003D5E22"/>
    <w:rsid w:val="003D6138"/>
    <w:rsid w:val="003E065B"/>
    <w:rsid w:val="003E0902"/>
    <w:rsid w:val="003E0AD3"/>
    <w:rsid w:val="003E0D20"/>
    <w:rsid w:val="003E0F0A"/>
    <w:rsid w:val="003E49A5"/>
    <w:rsid w:val="003E5715"/>
    <w:rsid w:val="003E66E6"/>
    <w:rsid w:val="003F045D"/>
    <w:rsid w:val="003F588D"/>
    <w:rsid w:val="00400853"/>
    <w:rsid w:val="00401A91"/>
    <w:rsid w:val="004025A2"/>
    <w:rsid w:val="00402B6E"/>
    <w:rsid w:val="004032B8"/>
    <w:rsid w:val="00403970"/>
    <w:rsid w:val="00404A5D"/>
    <w:rsid w:val="00405D74"/>
    <w:rsid w:val="004063DD"/>
    <w:rsid w:val="00407694"/>
    <w:rsid w:val="00411311"/>
    <w:rsid w:val="00411627"/>
    <w:rsid w:val="00412062"/>
    <w:rsid w:val="00413153"/>
    <w:rsid w:val="004133F5"/>
    <w:rsid w:val="00414CE7"/>
    <w:rsid w:val="00421B20"/>
    <w:rsid w:val="00421CB0"/>
    <w:rsid w:val="00423E63"/>
    <w:rsid w:val="00425014"/>
    <w:rsid w:val="00426852"/>
    <w:rsid w:val="004269EB"/>
    <w:rsid w:val="00426BCD"/>
    <w:rsid w:val="004309D9"/>
    <w:rsid w:val="00431527"/>
    <w:rsid w:val="004322D9"/>
    <w:rsid w:val="00432BAB"/>
    <w:rsid w:val="0043325C"/>
    <w:rsid w:val="004336D6"/>
    <w:rsid w:val="00433CFD"/>
    <w:rsid w:val="00434009"/>
    <w:rsid w:val="00434476"/>
    <w:rsid w:val="00436357"/>
    <w:rsid w:val="00440A4C"/>
    <w:rsid w:val="0044177D"/>
    <w:rsid w:val="00442D7C"/>
    <w:rsid w:val="00443ED1"/>
    <w:rsid w:val="00444C42"/>
    <w:rsid w:val="00444DC5"/>
    <w:rsid w:val="004458C7"/>
    <w:rsid w:val="004459AC"/>
    <w:rsid w:val="0044634B"/>
    <w:rsid w:val="00446D11"/>
    <w:rsid w:val="00446F4B"/>
    <w:rsid w:val="004504E3"/>
    <w:rsid w:val="0045146B"/>
    <w:rsid w:val="0045203D"/>
    <w:rsid w:val="004523BE"/>
    <w:rsid w:val="00454751"/>
    <w:rsid w:val="004555F4"/>
    <w:rsid w:val="00455FED"/>
    <w:rsid w:val="00456453"/>
    <w:rsid w:val="00461426"/>
    <w:rsid w:val="00462123"/>
    <w:rsid w:val="00462BA0"/>
    <w:rsid w:val="00463E45"/>
    <w:rsid w:val="004658FD"/>
    <w:rsid w:val="00466A2C"/>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F0DAF"/>
    <w:rsid w:val="004F21DD"/>
    <w:rsid w:val="004F33DF"/>
    <w:rsid w:val="004F4FEE"/>
    <w:rsid w:val="004F6361"/>
    <w:rsid w:val="004F7508"/>
    <w:rsid w:val="004F7844"/>
    <w:rsid w:val="005005C2"/>
    <w:rsid w:val="00503656"/>
    <w:rsid w:val="00503F9F"/>
    <w:rsid w:val="00503FCC"/>
    <w:rsid w:val="0050455F"/>
    <w:rsid w:val="00506895"/>
    <w:rsid w:val="0050693A"/>
    <w:rsid w:val="00507392"/>
    <w:rsid w:val="00507DC5"/>
    <w:rsid w:val="00510468"/>
    <w:rsid w:val="0051062E"/>
    <w:rsid w:val="0051199D"/>
    <w:rsid w:val="00512935"/>
    <w:rsid w:val="005145A3"/>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46954"/>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2A2B"/>
    <w:rsid w:val="005737EA"/>
    <w:rsid w:val="00573D27"/>
    <w:rsid w:val="0057421E"/>
    <w:rsid w:val="00574F22"/>
    <w:rsid w:val="0057516E"/>
    <w:rsid w:val="00576F4C"/>
    <w:rsid w:val="005811EA"/>
    <w:rsid w:val="00581A3C"/>
    <w:rsid w:val="00581FDD"/>
    <w:rsid w:val="00585124"/>
    <w:rsid w:val="00586273"/>
    <w:rsid w:val="005866C4"/>
    <w:rsid w:val="0058764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844"/>
    <w:rsid w:val="006045C1"/>
    <w:rsid w:val="00606D87"/>
    <w:rsid w:val="00610091"/>
    <w:rsid w:val="00611D48"/>
    <w:rsid w:val="006131B9"/>
    <w:rsid w:val="00613E90"/>
    <w:rsid w:val="00614FDF"/>
    <w:rsid w:val="0061694C"/>
    <w:rsid w:val="00621F50"/>
    <w:rsid w:val="006220FF"/>
    <w:rsid w:val="00622F11"/>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B0D8F"/>
    <w:rsid w:val="006B2334"/>
    <w:rsid w:val="006B25F0"/>
    <w:rsid w:val="006B29CD"/>
    <w:rsid w:val="006B3D8E"/>
    <w:rsid w:val="006B5124"/>
    <w:rsid w:val="006B6D14"/>
    <w:rsid w:val="006B6EB3"/>
    <w:rsid w:val="006B73A7"/>
    <w:rsid w:val="006C043E"/>
    <w:rsid w:val="006C1C4A"/>
    <w:rsid w:val="006C2173"/>
    <w:rsid w:val="006C371F"/>
    <w:rsid w:val="006C7AAB"/>
    <w:rsid w:val="006D0A9C"/>
    <w:rsid w:val="006D0DCA"/>
    <w:rsid w:val="006D1636"/>
    <w:rsid w:val="006D29A6"/>
    <w:rsid w:val="006D3900"/>
    <w:rsid w:val="006D4A60"/>
    <w:rsid w:val="006D5389"/>
    <w:rsid w:val="006D7DD7"/>
    <w:rsid w:val="006E070A"/>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5AE6"/>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57BF"/>
    <w:rsid w:val="007B684D"/>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240E"/>
    <w:rsid w:val="00823C6E"/>
    <w:rsid w:val="00824629"/>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4398"/>
    <w:rsid w:val="008D676D"/>
    <w:rsid w:val="008E106B"/>
    <w:rsid w:val="008E1EE8"/>
    <w:rsid w:val="008E2992"/>
    <w:rsid w:val="008E5586"/>
    <w:rsid w:val="008E633B"/>
    <w:rsid w:val="008F2818"/>
    <w:rsid w:val="008F5736"/>
    <w:rsid w:val="008F5CD1"/>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59EC"/>
    <w:rsid w:val="0091619B"/>
    <w:rsid w:val="00921064"/>
    <w:rsid w:val="00923F81"/>
    <w:rsid w:val="00924D92"/>
    <w:rsid w:val="0092571A"/>
    <w:rsid w:val="009259C6"/>
    <w:rsid w:val="00926C41"/>
    <w:rsid w:val="009271F5"/>
    <w:rsid w:val="0093199C"/>
    <w:rsid w:val="00931CA6"/>
    <w:rsid w:val="00932486"/>
    <w:rsid w:val="00932AC2"/>
    <w:rsid w:val="0093462B"/>
    <w:rsid w:val="00934DD0"/>
    <w:rsid w:val="009357D1"/>
    <w:rsid w:val="00937083"/>
    <w:rsid w:val="00937D94"/>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2841"/>
    <w:rsid w:val="0096321C"/>
    <w:rsid w:val="00966459"/>
    <w:rsid w:val="00967968"/>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5108"/>
    <w:rsid w:val="00985905"/>
    <w:rsid w:val="00987159"/>
    <w:rsid w:val="0098739F"/>
    <w:rsid w:val="00996BF6"/>
    <w:rsid w:val="00997EF2"/>
    <w:rsid w:val="009A1901"/>
    <w:rsid w:val="009A1E4B"/>
    <w:rsid w:val="009A2417"/>
    <w:rsid w:val="009A3815"/>
    <w:rsid w:val="009A4B1B"/>
    <w:rsid w:val="009A4BF9"/>
    <w:rsid w:val="009A512D"/>
    <w:rsid w:val="009A5D76"/>
    <w:rsid w:val="009A638B"/>
    <w:rsid w:val="009A7500"/>
    <w:rsid w:val="009A79A0"/>
    <w:rsid w:val="009B1067"/>
    <w:rsid w:val="009B1334"/>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4450"/>
    <w:rsid w:val="00A36024"/>
    <w:rsid w:val="00A3615E"/>
    <w:rsid w:val="00A36DB2"/>
    <w:rsid w:val="00A40D6F"/>
    <w:rsid w:val="00A41185"/>
    <w:rsid w:val="00A41B87"/>
    <w:rsid w:val="00A46E98"/>
    <w:rsid w:val="00A507C3"/>
    <w:rsid w:val="00A509D7"/>
    <w:rsid w:val="00A515E5"/>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FC4"/>
    <w:rsid w:val="00A9077A"/>
    <w:rsid w:val="00A90CB1"/>
    <w:rsid w:val="00A940FD"/>
    <w:rsid w:val="00A94A4B"/>
    <w:rsid w:val="00A97364"/>
    <w:rsid w:val="00A9740D"/>
    <w:rsid w:val="00AA0F5D"/>
    <w:rsid w:val="00AA113E"/>
    <w:rsid w:val="00AA3F6F"/>
    <w:rsid w:val="00AA5834"/>
    <w:rsid w:val="00AA7FEC"/>
    <w:rsid w:val="00AB0123"/>
    <w:rsid w:val="00AB1BEC"/>
    <w:rsid w:val="00AB1FBA"/>
    <w:rsid w:val="00AB29E6"/>
    <w:rsid w:val="00AB4F19"/>
    <w:rsid w:val="00AB6258"/>
    <w:rsid w:val="00AC17B7"/>
    <w:rsid w:val="00AC2A25"/>
    <w:rsid w:val="00AC39E0"/>
    <w:rsid w:val="00AC3D3D"/>
    <w:rsid w:val="00AC415B"/>
    <w:rsid w:val="00AC4BF6"/>
    <w:rsid w:val="00AC5316"/>
    <w:rsid w:val="00AD0175"/>
    <w:rsid w:val="00AD1C21"/>
    <w:rsid w:val="00AD28BC"/>
    <w:rsid w:val="00AD4197"/>
    <w:rsid w:val="00AD4680"/>
    <w:rsid w:val="00AD5712"/>
    <w:rsid w:val="00AD5C4B"/>
    <w:rsid w:val="00AD5CB6"/>
    <w:rsid w:val="00AD6A65"/>
    <w:rsid w:val="00AD7E32"/>
    <w:rsid w:val="00AE3365"/>
    <w:rsid w:val="00AE3DCD"/>
    <w:rsid w:val="00AE4726"/>
    <w:rsid w:val="00AE5151"/>
    <w:rsid w:val="00AE6227"/>
    <w:rsid w:val="00AE72CD"/>
    <w:rsid w:val="00AF0B52"/>
    <w:rsid w:val="00AF1ACA"/>
    <w:rsid w:val="00AF1D01"/>
    <w:rsid w:val="00AF3269"/>
    <w:rsid w:val="00AF40BD"/>
    <w:rsid w:val="00AF48B7"/>
    <w:rsid w:val="00AF491C"/>
    <w:rsid w:val="00AF49B4"/>
    <w:rsid w:val="00AF578C"/>
    <w:rsid w:val="00AF63CA"/>
    <w:rsid w:val="00AF6CEC"/>
    <w:rsid w:val="00AF7851"/>
    <w:rsid w:val="00AF79B1"/>
    <w:rsid w:val="00B00010"/>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31A65"/>
    <w:rsid w:val="00B320C7"/>
    <w:rsid w:val="00B3286D"/>
    <w:rsid w:val="00B32B16"/>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95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39"/>
    <w:rsid w:val="00B915C1"/>
    <w:rsid w:val="00B91F2C"/>
    <w:rsid w:val="00B9348E"/>
    <w:rsid w:val="00B93635"/>
    <w:rsid w:val="00B94D5A"/>
    <w:rsid w:val="00B952F9"/>
    <w:rsid w:val="00B9580D"/>
    <w:rsid w:val="00B96118"/>
    <w:rsid w:val="00B964C9"/>
    <w:rsid w:val="00B96B52"/>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D12"/>
    <w:rsid w:val="00BF1826"/>
    <w:rsid w:val="00BF2967"/>
    <w:rsid w:val="00BF3B4C"/>
    <w:rsid w:val="00BF4B84"/>
    <w:rsid w:val="00BF4D1D"/>
    <w:rsid w:val="00BF6D25"/>
    <w:rsid w:val="00BF7796"/>
    <w:rsid w:val="00BF7BF2"/>
    <w:rsid w:val="00C003E0"/>
    <w:rsid w:val="00C009AE"/>
    <w:rsid w:val="00C00A5D"/>
    <w:rsid w:val="00C0148E"/>
    <w:rsid w:val="00C02596"/>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6F25"/>
    <w:rsid w:val="00C72833"/>
    <w:rsid w:val="00C728AB"/>
    <w:rsid w:val="00C74F64"/>
    <w:rsid w:val="00C779CC"/>
    <w:rsid w:val="00C77ADE"/>
    <w:rsid w:val="00C80C63"/>
    <w:rsid w:val="00C8220F"/>
    <w:rsid w:val="00C83065"/>
    <w:rsid w:val="00C83310"/>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1D12"/>
    <w:rsid w:val="00CC28F5"/>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63B5"/>
    <w:rsid w:val="00CF032B"/>
    <w:rsid w:val="00CF2408"/>
    <w:rsid w:val="00CF3A73"/>
    <w:rsid w:val="00CF3C4B"/>
    <w:rsid w:val="00CF4ED4"/>
    <w:rsid w:val="00CF6A2D"/>
    <w:rsid w:val="00CF703C"/>
    <w:rsid w:val="00CF7CD0"/>
    <w:rsid w:val="00CF7E70"/>
    <w:rsid w:val="00D00370"/>
    <w:rsid w:val="00D00936"/>
    <w:rsid w:val="00D00F7E"/>
    <w:rsid w:val="00D0103E"/>
    <w:rsid w:val="00D0126D"/>
    <w:rsid w:val="00D014C7"/>
    <w:rsid w:val="00D01C7E"/>
    <w:rsid w:val="00D0241D"/>
    <w:rsid w:val="00D024F9"/>
    <w:rsid w:val="00D02DF0"/>
    <w:rsid w:val="00D02E4D"/>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3030"/>
    <w:rsid w:val="00D33457"/>
    <w:rsid w:val="00D338F2"/>
    <w:rsid w:val="00D37279"/>
    <w:rsid w:val="00D40A15"/>
    <w:rsid w:val="00D41AE6"/>
    <w:rsid w:val="00D43798"/>
    <w:rsid w:val="00D43935"/>
    <w:rsid w:val="00D460D9"/>
    <w:rsid w:val="00D462F1"/>
    <w:rsid w:val="00D467E3"/>
    <w:rsid w:val="00D50B89"/>
    <w:rsid w:val="00D51C27"/>
    <w:rsid w:val="00D5208B"/>
    <w:rsid w:val="00D529F0"/>
    <w:rsid w:val="00D554AE"/>
    <w:rsid w:val="00D557BC"/>
    <w:rsid w:val="00D55A22"/>
    <w:rsid w:val="00D55C61"/>
    <w:rsid w:val="00D56C0D"/>
    <w:rsid w:val="00D57085"/>
    <w:rsid w:val="00D61B3C"/>
    <w:rsid w:val="00D62410"/>
    <w:rsid w:val="00D62825"/>
    <w:rsid w:val="00D63071"/>
    <w:rsid w:val="00D64C70"/>
    <w:rsid w:val="00D6599B"/>
    <w:rsid w:val="00D65E8E"/>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309B"/>
    <w:rsid w:val="00DC3903"/>
    <w:rsid w:val="00DC3AD3"/>
    <w:rsid w:val="00DC4095"/>
    <w:rsid w:val="00DC4DA2"/>
    <w:rsid w:val="00DC5147"/>
    <w:rsid w:val="00DC545D"/>
    <w:rsid w:val="00DC5521"/>
    <w:rsid w:val="00DC61E5"/>
    <w:rsid w:val="00DC6BAC"/>
    <w:rsid w:val="00DC7018"/>
    <w:rsid w:val="00DD12DA"/>
    <w:rsid w:val="00DD170F"/>
    <w:rsid w:val="00DD3976"/>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09D"/>
    <w:rsid w:val="00E07AE1"/>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475E"/>
    <w:rsid w:val="00E366D9"/>
    <w:rsid w:val="00E37077"/>
    <w:rsid w:val="00E37FDD"/>
    <w:rsid w:val="00E41210"/>
    <w:rsid w:val="00E41F07"/>
    <w:rsid w:val="00E426E3"/>
    <w:rsid w:val="00E43345"/>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4000"/>
    <w:rsid w:val="00E84731"/>
    <w:rsid w:val="00E8545B"/>
    <w:rsid w:val="00E8604F"/>
    <w:rsid w:val="00E86720"/>
    <w:rsid w:val="00E87047"/>
    <w:rsid w:val="00E87E91"/>
    <w:rsid w:val="00E91877"/>
    <w:rsid w:val="00E91895"/>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8EA"/>
    <w:rsid w:val="00EF2C23"/>
    <w:rsid w:val="00EF4022"/>
    <w:rsid w:val="00EF52C9"/>
    <w:rsid w:val="00EF56EC"/>
    <w:rsid w:val="00F008EA"/>
    <w:rsid w:val="00F00DEF"/>
    <w:rsid w:val="00F01AB4"/>
    <w:rsid w:val="00F025A2"/>
    <w:rsid w:val="00F03417"/>
    <w:rsid w:val="00F04712"/>
    <w:rsid w:val="00F0479E"/>
    <w:rsid w:val="00F052A9"/>
    <w:rsid w:val="00F05DAE"/>
    <w:rsid w:val="00F06EA8"/>
    <w:rsid w:val="00F103C9"/>
    <w:rsid w:val="00F11B4A"/>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D25"/>
    <w:rsid w:val="00F322A5"/>
    <w:rsid w:val="00F32B60"/>
    <w:rsid w:val="00F32C10"/>
    <w:rsid w:val="00F3318F"/>
    <w:rsid w:val="00F344E4"/>
    <w:rsid w:val="00F345A5"/>
    <w:rsid w:val="00F352C4"/>
    <w:rsid w:val="00F40EF9"/>
    <w:rsid w:val="00F41A2A"/>
    <w:rsid w:val="00F44351"/>
    <w:rsid w:val="00F47D87"/>
    <w:rsid w:val="00F511F2"/>
    <w:rsid w:val="00F52161"/>
    <w:rsid w:val="00F53D87"/>
    <w:rsid w:val="00F55088"/>
    <w:rsid w:val="00F56246"/>
    <w:rsid w:val="00F567A2"/>
    <w:rsid w:val="00F56ACB"/>
    <w:rsid w:val="00F56B2B"/>
    <w:rsid w:val="00F6021D"/>
    <w:rsid w:val="00F62768"/>
    <w:rsid w:val="00F63699"/>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DE4"/>
    <w:rsid w:val="00FA4E0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29594"/>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955"/>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B5195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B51955"/>
    <w:pPr>
      <w:pBdr>
        <w:top w:val="none" w:sz="0" w:space="0" w:color="auto"/>
      </w:pBdr>
      <w:spacing w:before="180"/>
      <w:outlineLvl w:val="1"/>
    </w:pPr>
    <w:rPr>
      <w:sz w:val="32"/>
    </w:rPr>
  </w:style>
  <w:style w:type="paragraph" w:styleId="Heading3">
    <w:name w:val="heading 3"/>
    <w:basedOn w:val="Heading2"/>
    <w:next w:val="Normal"/>
    <w:qFormat/>
    <w:rsid w:val="00B51955"/>
    <w:pPr>
      <w:spacing w:before="120"/>
      <w:outlineLvl w:val="2"/>
    </w:pPr>
    <w:rPr>
      <w:sz w:val="28"/>
    </w:rPr>
  </w:style>
  <w:style w:type="paragraph" w:styleId="Heading4">
    <w:name w:val="heading 4"/>
    <w:basedOn w:val="Heading3"/>
    <w:next w:val="Normal"/>
    <w:qFormat/>
    <w:rsid w:val="00B51955"/>
    <w:pPr>
      <w:ind w:left="1418" w:hanging="1418"/>
      <w:outlineLvl w:val="3"/>
    </w:pPr>
    <w:rPr>
      <w:sz w:val="24"/>
    </w:rPr>
  </w:style>
  <w:style w:type="paragraph" w:styleId="Heading5">
    <w:name w:val="heading 5"/>
    <w:basedOn w:val="Heading4"/>
    <w:next w:val="Normal"/>
    <w:qFormat/>
    <w:rsid w:val="00B51955"/>
    <w:pPr>
      <w:ind w:left="1701" w:hanging="1701"/>
      <w:outlineLvl w:val="4"/>
    </w:pPr>
    <w:rPr>
      <w:sz w:val="22"/>
    </w:rPr>
  </w:style>
  <w:style w:type="paragraph" w:styleId="Heading6">
    <w:name w:val="heading 6"/>
    <w:basedOn w:val="H6"/>
    <w:next w:val="Normal"/>
    <w:qFormat/>
    <w:rsid w:val="00B51955"/>
    <w:pPr>
      <w:outlineLvl w:val="5"/>
    </w:pPr>
  </w:style>
  <w:style w:type="paragraph" w:styleId="Heading7">
    <w:name w:val="heading 7"/>
    <w:basedOn w:val="H6"/>
    <w:next w:val="Normal"/>
    <w:qFormat/>
    <w:rsid w:val="00B51955"/>
    <w:pPr>
      <w:outlineLvl w:val="6"/>
    </w:pPr>
  </w:style>
  <w:style w:type="paragraph" w:styleId="Heading8">
    <w:name w:val="heading 8"/>
    <w:basedOn w:val="Heading1"/>
    <w:next w:val="Normal"/>
    <w:qFormat/>
    <w:rsid w:val="00B51955"/>
    <w:pPr>
      <w:ind w:left="0" w:firstLine="0"/>
      <w:outlineLvl w:val="7"/>
    </w:pPr>
  </w:style>
  <w:style w:type="paragraph" w:styleId="Heading9">
    <w:name w:val="heading 9"/>
    <w:basedOn w:val="Heading8"/>
    <w:next w:val="Normal"/>
    <w:qFormat/>
    <w:rsid w:val="00B519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51955"/>
    <w:pPr>
      <w:ind w:left="1985" w:hanging="1985"/>
      <w:outlineLvl w:val="9"/>
    </w:pPr>
    <w:rPr>
      <w:sz w:val="20"/>
    </w:rPr>
  </w:style>
  <w:style w:type="paragraph" w:styleId="TOC9">
    <w:name w:val="toc 9"/>
    <w:basedOn w:val="TOC8"/>
    <w:semiHidden/>
    <w:rsid w:val="00B51955"/>
    <w:pPr>
      <w:ind w:left="1418" w:hanging="1418"/>
    </w:pPr>
  </w:style>
  <w:style w:type="paragraph" w:styleId="TOC8">
    <w:name w:val="toc 8"/>
    <w:basedOn w:val="TOC1"/>
    <w:uiPriority w:val="39"/>
    <w:rsid w:val="00B51955"/>
    <w:pPr>
      <w:spacing w:before="180"/>
      <w:ind w:left="2693" w:hanging="2693"/>
    </w:pPr>
    <w:rPr>
      <w:b/>
    </w:rPr>
  </w:style>
  <w:style w:type="paragraph" w:styleId="TOC1">
    <w:name w:val="toc 1"/>
    <w:uiPriority w:val="39"/>
    <w:rsid w:val="00B5195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B51955"/>
    <w:pPr>
      <w:keepLines/>
      <w:tabs>
        <w:tab w:val="center" w:pos="4536"/>
        <w:tab w:val="right" w:pos="9072"/>
      </w:tabs>
    </w:pPr>
    <w:rPr>
      <w:noProof/>
    </w:rPr>
  </w:style>
  <w:style w:type="character" w:customStyle="1" w:styleId="ZGSM">
    <w:name w:val="ZGSM"/>
    <w:rsid w:val="00B51955"/>
  </w:style>
  <w:style w:type="paragraph" w:styleId="Header">
    <w:name w:val="header"/>
    <w:rsid w:val="00B51955"/>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B5195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B51955"/>
    <w:pPr>
      <w:ind w:left="1701" w:hanging="1701"/>
    </w:pPr>
  </w:style>
  <w:style w:type="paragraph" w:styleId="TOC4">
    <w:name w:val="toc 4"/>
    <w:basedOn w:val="TOC3"/>
    <w:uiPriority w:val="39"/>
    <w:rsid w:val="00B51955"/>
    <w:pPr>
      <w:ind w:left="1418" w:hanging="1418"/>
    </w:pPr>
  </w:style>
  <w:style w:type="paragraph" w:styleId="TOC3">
    <w:name w:val="toc 3"/>
    <w:basedOn w:val="TOC2"/>
    <w:uiPriority w:val="39"/>
    <w:rsid w:val="00B51955"/>
    <w:pPr>
      <w:ind w:left="1134" w:hanging="1134"/>
    </w:pPr>
  </w:style>
  <w:style w:type="paragraph" w:styleId="TOC2">
    <w:name w:val="toc 2"/>
    <w:basedOn w:val="TOC1"/>
    <w:uiPriority w:val="39"/>
    <w:rsid w:val="00B51955"/>
    <w:pPr>
      <w:keepNext w:val="0"/>
      <w:spacing w:before="0"/>
      <w:ind w:left="851" w:hanging="851"/>
    </w:pPr>
    <w:rPr>
      <w:sz w:val="20"/>
    </w:rPr>
  </w:style>
  <w:style w:type="paragraph" w:styleId="Footer">
    <w:name w:val="footer"/>
    <w:basedOn w:val="Header"/>
    <w:rsid w:val="00B51955"/>
    <w:pPr>
      <w:jc w:val="center"/>
    </w:pPr>
    <w:rPr>
      <w:i/>
    </w:rPr>
  </w:style>
  <w:style w:type="paragraph" w:customStyle="1" w:styleId="TT">
    <w:name w:val="TT"/>
    <w:basedOn w:val="Heading1"/>
    <w:next w:val="Normal"/>
    <w:rsid w:val="00B51955"/>
    <w:pPr>
      <w:outlineLvl w:val="9"/>
    </w:pPr>
  </w:style>
  <w:style w:type="paragraph" w:customStyle="1" w:styleId="NF">
    <w:name w:val="NF"/>
    <w:basedOn w:val="NO"/>
    <w:rsid w:val="00B51955"/>
    <w:pPr>
      <w:keepNext/>
      <w:spacing w:after="0"/>
    </w:pPr>
    <w:rPr>
      <w:rFonts w:ascii="Arial" w:hAnsi="Arial"/>
      <w:sz w:val="18"/>
    </w:rPr>
  </w:style>
  <w:style w:type="paragraph" w:customStyle="1" w:styleId="NO">
    <w:name w:val="NO"/>
    <w:basedOn w:val="Normal"/>
    <w:link w:val="NOChar"/>
    <w:rsid w:val="00B51955"/>
    <w:pPr>
      <w:keepLines/>
      <w:ind w:left="1135" w:hanging="851"/>
    </w:pPr>
  </w:style>
  <w:style w:type="paragraph" w:customStyle="1" w:styleId="PL">
    <w:name w:val="PL"/>
    <w:rsid w:val="00B519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B51955"/>
    <w:pPr>
      <w:jc w:val="right"/>
    </w:pPr>
  </w:style>
  <w:style w:type="paragraph" w:customStyle="1" w:styleId="TAL">
    <w:name w:val="TAL"/>
    <w:basedOn w:val="Normal"/>
    <w:link w:val="TALCar"/>
    <w:rsid w:val="00B51955"/>
    <w:pPr>
      <w:keepNext/>
      <w:keepLines/>
      <w:spacing w:after="0"/>
    </w:pPr>
    <w:rPr>
      <w:rFonts w:ascii="Arial" w:hAnsi="Arial"/>
      <w:sz w:val="18"/>
    </w:rPr>
  </w:style>
  <w:style w:type="paragraph" w:customStyle="1" w:styleId="TAH">
    <w:name w:val="TAH"/>
    <w:basedOn w:val="TAC"/>
    <w:link w:val="TAHCar"/>
    <w:rsid w:val="00B51955"/>
    <w:rPr>
      <w:b/>
    </w:rPr>
  </w:style>
  <w:style w:type="paragraph" w:customStyle="1" w:styleId="TAC">
    <w:name w:val="TAC"/>
    <w:basedOn w:val="TAL"/>
    <w:link w:val="TACChar"/>
    <w:rsid w:val="00B51955"/>
    <w:pPr>
      <w:jc w:val="center"/>
    </w:pPr>
  </w:style>
  <w:style w:type="paragraph" w:customStyle="1" w:styleId="LD">
    <w:name w:val="LD"/>
    <w:rsid w:val="00B51955"/>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B51955"/>
    <w:pPr>
      <w:keepLines/>
      <w:ind w:left="1702" w:hanging="1418"/>
    </w:pPr>
  </w:style>
  <w:style w:type="paragraph" w:customStyle="1" w:styleId="FP">
    <w:name w:val="FP"/>
    <w:basedOn w:val="Normal"/>
    <w:rsid w:val="00B51955"/>
    <w:pPr>
      <w:spacing w:after="0"/>
    </w:pPr>
  </w:style>
  <w:style w:type="paragraph" w:customStyle="1" w:styleId="NW">
    <w:name w:val="NW"/>
    <w:basedOn w:val="NO"/>
    <w:rsid w:val="00B51955"/>
    <w:pPr>
      <w:spacing w:after="0"/>
    </w:pPr>
  </w:style>
  <w:style w:type="paragraph" w:customStyle="1" w:styleId="EW">
    <w:name w:val="EW"/>
    <w:basedOn w:val="EX"/>
    <w:rsid w:val="00B51955"/>
    <w:pPr>
      <w:spacing w:after="0"/>
    </w:pPr>
  </w:style>
  <w:style w:type="paragraph" w:customStyle="1" w:styleId="B1">
    <w:name w:val="B1"/>
    <w:basedOn w:val="List"/>
    <w:link w:val="B1Char"/>
    <w:rsid w:val="00B51955"/>
  </w:style>
  <w:style w:type="paragraph" w:styleId="TOC6">
    <w:name w:val="toc 6"/>
    <w:basedOn w:val="TOC5"/>
    <w:next w:val="Normal"/>
    <w:semiHidden/>
    <w:rsid w:val="00B51955"/>
    <w:pPr>
      <w:ind w:left="1985" w:hanging="1985"/>
    </w:pPr>
  </w:style>
  <w:style w:type="paragraph" w:styleId="TOC7">
    <w:name w:val="toc 7"/>
    <w:basedOn w:val="TOC6"/>
    <w:next w:val="Normal"/>
    <w:semiHidden/>
    <w:rsid w:val="00B51955"/>
    <w:pPr>
      <w:ind w:left="2268" w:hanging="2268"/>
    </w:pPr>
  </w:style>
  <w:style w:type="paragraph" w:customStyle="1" w:styleId="EditorsNote">
    <w:name w:val="Editor's Note"/>
    <w:basedOn w:val="NO"/>
    <w:rsid w:val="00B51955"/>
    <w:rPr>
      <w:color w:val="FF0000"/>
    </w:rPr>
  </w:style>
  <w:style w:type="paragraph" w:customStyle="1" w:styleId="TH">
    <w:name w:val="TH"/>
    <w:basedOn w:val="Normal"/>
    <w:link w:val="THChar"/>
    <w:rsid w:val="00B51955"/>
    <w:pPr>
      <w:keepNext/>
      <w:keepLines/>
      <w:spacing w:before="60"/>
      <w:jc w:val="center"/>
    </w:pPr>
    <w:rPr>
      <w:rFonts w:ascii="Arial" w:hAnsi="Arial"/>
      <w:b/>
    </w:rPr>
  </w:style>
  <w:style w:type="paragraph" w:customStyle="1" w:styleId="ZA">
    <w:name w:val="ZA"/>
    <w:rsid w:val="00B519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B519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B5195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B519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B51955"/>
    <w:pPr>
      <w:ind w:left="851" w:hanging="851"/>
    </w:pPr>
  </w:style>
  <w:style w:type="paragraph" w:customStyle="1" w:styleId="ZH">
    <w:name w:val="ZH"/>
    <w:rsid w:val="00B5195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B51955"/>
    <w:pPr>
      <w:keepNext w:val="0"/>
      <w:spacing w:before="0" w:after="240"/>
    </w:pPr>
  </w:style>
  <w:style w:type="paragraph" w:customStyle="1" w:styleId="ZG">
    <w:name w:val="ZG"/>
    <w:rsid w:val="00B5195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B51955"/>
  </w:style>
  <w:style w:type="paragraph" w:customStyle="1" w:styleId="B3">
    <w:name w:val="B3"/>
    <w:basedOn w:val="List3"/>
    <w:link w:val="B3Char"/>
    <w:rsid w:val="00B51955"/>
  </w:style>
  <w:style w:type="paragraph" w:customStyle="1" w:styleId="B4">
    <w:name w:val="B4"/>
    <w:basedOn w:val="List4"/>
    <w:link w:val="B4Char"/>
    <w:rsid w:val="00B51955"/>
  </w:style>
  <w:style w:type="paragraph" w:customStyle="1" w:styleId="B5">
    <w:name w:val="B5"/>
    <w:basedOn w:val="List5"/>
    <w:rsid w:val="00B51955"/>
  </w:style>
  <w:style w:type="paragraph" w:customStyle="1" w:styleId="ZTD">
    <w:name w:val="ZTD"/>
    <w:basedOn w:val="ZB"/>
    <w:rsid w:val="00B51955"/>
    <w:pPr>
      <w:framePr w:hRule="auto" w:wrap="notBeside" w:y="852"/>
    </w:pPr>
    <w:rPr>
      <w:i w:val="0"/>
      <w:sz w:val="40"/>
    </w:rPr>
  </w:style>
  <w:style w:type="paragraph" w:customStyle="1" w:styleId="ZV">
    <w:name w:val="ZV"/>
    <w:basedOn w:val="ZU"/>
    <w:rsid w:val="00B51955"/>
    <w:pPr>
      <w:framePr w:wrap="notBeside" w:y="16161"/>
    </w:p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rsid w:val="00651478"/>
    <w:rPr>
      <w:rFonts w:ascii="Arial" w:eastAsia="Times New Roman" w:hAnsi="Arial"/>
      <w:b/>
    </w:rPr>
  </w:style>
  <w:style w:type="character" w:customStyle="1" w:styleId="B1Char">
    <w:name w:val="B1 Char"/>
    <w:link w:val="B1"/>
    <w:qFormat/>
    <w:rsid w:val="00C14B4B"/>
    <w:rPr>
      <w:rFonts w:eastAsia="Times New Roman"/>
    </w:rPr>
  </w:style>
  <w:style w:type="character" w:customStyle="1" w:styleId="B2Char">
    <w:name w:val="B2 Char"/>
    <w:link w:val="B2"/>
    <w:rsid w:val="00C14B4B"/>
    <w:rPr>
      <w:rFonts w:eastAsia="Times New Roman"/>
    </w:rPr>
  </w:style>
  <w:style w:type="paragraph" w:customStyle="1" w:styleId="B6">
    <w:name w:val="B6"/>
    <w:basedOn w:val="B5"/>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rsid w:val="000A09B5"/>
    <w:rPr>
      <w:rFonts w:eastAsia="Times New Roman"/>
    </w:rPr>
  </w:style>
  <w:style w:type="paragraph" w:customStyle="1" w:styleId="B7">
    <w:name w:val="B7"/>
    <w:basedOn w:val="B6"/>
    <w:qFormat/>
    <w:rsid w:val="00137A12"/>
  </w:style>
  <w:style w:type="character" w:customStyle="1" w:styleId="TFChar">
    <w:name w:val="TF Char"/>
    <w:link w:val="TF"/>
    <w:rsid w:val="00092F12"/>
    <w:rPr>
      <w:rFonts w:ascii="Arial" w:eastAsia="Times New Roman" w:hAnsi="Arial"/>
      <w:b/>
    </w:rPr>
  </w:style>
  <w:style w:type="character" w:customStyle="1" w:styleId="TALCar">
    <w:name w:val="TAL Car"/>
    <w:link w:val="TAL"/>
    <w:rsid w:val="00C5299F"/>
    <w:rPr>
      <w:rFonts w:ascii="Arial" w:eastAsia="Times New Roman" w:hAnsi="Arial"/>
      <w:sz w:val="18"/>
    </w:rPr>
  </w:style>
  <w:style w:type="paragraph" w:styleId="Index2">
    <w:name w:val="index 2"/>
    <w:basedOn w:val="Index1"/>
    <w:rsid w:val="00B51955"/>
    <w:pPr>
      <w:ind w:left="284"/>
    </w:pPr>
  </w:style>
  <w:style w:type="paragraph" w:styleId="Index1">
    <w:name w:val="index 1"/>
    <w:basedOn w:val="Normal"/>
    <w:rsid w:val="00B51955"/>
    <w:pPr>
      <w:keepLines/>
      <w:spacing w:after="0"/>
    </w:pPr>
  </w:style>
  <w:style w:type="paragraph" w:styleId="ListNumber2">
    <w:name w:val="List Number 2"/>
    <w:basedOn w:val="ListNumber"/>
    <w:rsid w:val="00B51955"/>
    <w:pPr>
      <w:ind w:left="851"/>
    </w:pPr>
  </w:style>
  <w:style w:type="character" w:styleId="FootnoteReference">
    <w:name w:val="footnote reference"/>
    <w:basedOn w:val="DefaultParagraphFont"/>
    <w:rsid w:val="00B51955"/>
    <w:rPr>
      <w:b/>
      <w:position w:val="6"/>
      <w:sz w:val="16"/>
    </w:rPr>
  </w:style>
  <w:style w:type="paragraph" w:styleId="FootnoteText">
    <w:name w:val="footnote text"/>
    <w:basedOn w:val="Normal"/>
    <w:link w:val="FootnoteTextChar"/>
    <w:rsid w:val="00B51955"/>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B51955"/>
    <w:pPr>
      <w:ind w:left="851"/>
    </w:pPr>
  </w:style>
  <w:style w:type="paragraph" w:styleId="ListBullet3">
    <w:name w:val="List Bullet 3"/>
    <w:basedOn w:val="ListBullet2"/>
    <w:rsid w:val="00B51955"/>
    <w:pPr>
      <w:ind w:left="1135"/>
    </w:pPr>
  </w:style>
  <w:style w:type="paragraph" w:styleId="ListNumber">
    <w:name w:val="List Number"/>
    <w:basedOn w:val="List"/>
    <w:rsid w:val="00B51955"/>
  </w:style>
  <w:style w:type="paragraph" w:styleId="List2">
    <w:name w:val="List 2"/>
    <w:basedOn w:val="List"/>
    <w:rsid w:val="00B51955"/>
    <w:pPr>
      <w:ind w:left="851"/>
    </w:pPr>
  </w:style>
  <w:style w:type="paragraph" w:styleId="List3">
    <w:name w:val="List 3"/>
    <w:basedOn w:val="List2"/>
    <w:rsid w:val="00B51955"/>
    <w:pPr>
      <w:ind w:left="1135"/>
    </w:pPr>
  </w:style>
  <w:style w:type="paragraph" w:styleId="List4">
    <w:name w:val="List 4"/>
    <w:basedOn w:val="List3"/>
    <w:rsid w:val="00B51955"/>
    <w:pPr>
      <w:ind w:left="1418"/>
    </w:pPr>
  </w:style>
  <w:style w:type="paragraph" w:styleId="List5">
    <w:name w:val="List 5"/>
    <w:basedOn w:val="List4"/>
    <w:rsid w:val="00B51955"/>
    <w:pPr>
      <w:ind w:left="1702"/>
    </w:pPr>
  </w:style>
  <w:style w:type="paragraph" w:styleId="List">
    <w:name w:val="List"/>
    <w:basedOn w:val="Normal"/>
    <w:rsid w:val="00B51955"/>
    <w:pPr>
      <w:ind w:left="568" w:hanging="284"/>
    </w:pPr>
  </w:style>
  <w:style w:type="paragraph" w:styleId="ListBullet">
    <w:name w:val="List Bullet"/>
    <w:basedOn w:val="List"/>
    <w:rsid w:val="00B51955"/>
  </w:style>
  <w:style w:type="paragraph" w:styleId="ListBullet4">
    <w:name w:val="List Bullet 4"/>
    <w:basedOn w:val="ListBullet3"/>
    <w:rsid w:val="00B51955"/>
    <w:pPr>
      <w:ind w:left="1418"/>
    </w:pPr>
  </w:style>
  <w:style w:type="paragraph" w:styleId="ListBullet5">
    <w:name w:val="List Bullet 5"/>
    <w:basedOn w:val="ListBullet4"/>
    <w:rsid w:val="00B51955"/>
    <w:pPr>
      <w:ind w:left="17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Visio_Drawing10.vsdx"/><Relationship Id="rId42" Type="http://schemas.openxmlformats.org/officeDocument/2006/relationships/package" Target="embeddings/Microsoft_Visio_Drawing14.vsdx"/><Relationship Id="rId47" Type="http://schemas.openxmlformats.org/officeDocument/2006/relationships/image" Target="media/image20.emf"/><Relationship Id="rId50" Type="http://schemas.openxmlformats.org/officeDocument/2006/relationships/package" Target="embeddings/Microsoft_Visio_Drawing18.vsdx"/><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package" Target="embeddings/Microsoft_Visio_Drawing27.vsdx"/><Relationship Id="rId76" Type="http://schemas.openxmlformats.org/officeDocument/2006/relationships/package" Target="embeddings/Microsoft_Visio_Drawing31.vsdx"/><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Microsoft_Visio_Drawing5.vsdx"/><Relationship Id="rId32" Type="http://schemas.openxmlformats.org/officeDocument/2006/relationships/package" Target="embeddings/Microsoft_Visio_Drawing9.vsdx"/><Relationship Id="rId37" Type="http://schemas.openxmlformats.org/officeDocument/2006/relationships/image" Target="media/image15.emf"/><Relationship Id="rId40" Type="http://schemas.openxmlformats.org/officeDocument/2006/relationships/package" Target="embeddings/Microsoft_Visio_Drawing13.vsd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Visio_Drawing22.vsdx"/><Relationship Id="rId66" Type="http://schemas.openxmlformats.org/officeDocument/2006/relationships/package" Target="embeddings/Microsoft_Visio_Drawing26.vsdx"/><Relationship Id="rId74" Type="http://schemas.openxmlformats.org/officeDocument/2006/relationships/package" Target="embeddings/Microsoft_Visio_Drawing30.vsdx"/><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emf"/><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Visio_Drawing15.vsdx"/><Relationship Id="rId52" Type="http://schemas.openxmlformats.org/officeDocument/2006/relationships/package" Target="embeddings/Microsoft_Visio_Drawing19.vsdx"/><Relationship Id="rId60" Type="http://schemas.openxmlformats.org/officeDocument/2006/relationships/package" Target="embeddings/Microsoft_Visio_Drawing23.vsdx"/><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package" Target="embeddings/Microsoft_Visio_Drawing8.vsd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Visio_Drawing17.vsdx"/><Relationship Id="rId56" Type="http://schemas.openxmlformats.org/officeDocument/2006/relationships/package" Target="embeddings/Microsoft_Visio_Drawing21.vsdx"/><Relationship Id="rId64" Type="http://schemas.openxmlformats.org/officeDocument/2006/relationships/package" Target="embeddings/Microsoft_Visio_Drawing25.vsdx"/><Relationship Id="rId69" Type="http://schemas.openxmlformats.org/officeDocument/2006/relationships/image" Target="media/image31.em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package" Target="embeddings/Microsoft_Visio_Drawing29.vsdx"/><Relationship Id="rId80" Type="http://schemas.microsoft.com/office/2011/relationships/people" Target="people.xml"/><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Visio_Drawing12.vsdx"/><Relationship Id="rId46" Type="http://schemas.openxmlformats.org/officeDocument/2006/relationships/package" Target="embeddings/Microsoft_Visio_Drawing16.vsdx"/><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package" Target="embeddings/Microsoft_Visio_Drawing3.vsdx"/><Relationship Id="rId41" Type="http://schemas.openxmlformats.org/officeDocument/2006/relationships/image" Target="media/image17.emf"/><Relationship Id="rId54" Type="http://schemas.openxmlformats.org/officeDocument/2006/relationships/package" Target="embeddings/Microsoft_Visio_Drawing20.vsdx"/><Relationship Id="rId62" Type="http://schemas.openxmlformats.org/officeDocument/2006/relationships/package" Target="embeddings/Microsoft_Visio_Drawing24.vsdx"/><Relationship Id="rId70" Type="http://schemas.openxmlformats.org/officeDocument/2006/relationships/package" Target="embeddings/Microsoft_Visio_Drawing28.vsdx"/><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36" Type="http://schemas.openxmlformats.org/officeDocument/2006/relationships/package" Target="embeddings/Microsoft_Visio_Drawing11.vsdx"/><Relationship Id="rId49" Type="http://schemas.openxmlformats.org/officeDocument/2006/relationships/image" Target="media/image21.emf"/><Relationship Id="rId57" Type="http://schemas.openxmlformats.org/officeDocument/2006/relationships/image" Target="media/image2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68C90-A02D-42C8-B87C-56FC0FF11160}">
  <ds:schemaRefs>
    <ds:schemaRef ds:uri="http://schemas.openxmlformats.org/officeDocument/2006/bibliography"/>
  </ds:schemaRefs>
</ds:datastoreItem>
</file>

<file path=customXml/itemProps2.xml><?xml version="1.0" encoding="utf-8"?>
<ds:datastoreItem xmlns:ds="http://schemas.openxmlformats.org/officeDocument/2006/customXml" ds:itemID="{11E864A8-0167-4FB7-BF3F-AA70C565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79</Pages>
  <Words>27763</Words>
  <Characters>158250</Characters>
  <Application>Microsoft Office Word</Application>
  <DocSecurity>0</DocSecurity>
  <Lines>1318</Lines>
  <Paragraphs>371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185642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Draft v2</cp:lastModifiedBy>
  <cp:revision>3</cp:revision>
  <dcterms:created xsi:type="dcterms:W3CDTF">2022-04-11T19:29:00Z</dcterms:created>
  <dcterms:modified xsi:type="dcterms:W3CDTF">2022-04-11T20:15:00Z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C:\Users\jack.jang\Downloads\Draft_38321-f90.docx</vt:lpwstr>
  </property>
</Properties>
</file>