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D1BA70"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r w:rsidR="00AD16B2" w:rsidRPr="001F4300">
        <w:t>6</w:t>
      </w:r>
      <w:r w:rsidRPr="001F4300">
        <w:t>.</w:t>
      </w:r>
      <w:ins w:id="1" w:author="CR#0635r3" w:date="2022-04-07T10:44:00Z">
        <w:r w:rsidR="00EF5A34">
          <w:t>8</w:t>
        </w:r>
      </w:ins>
      <w:del w:id="2"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3" w:author="CR#0635r3" w:date="2022-04-07T10:44:00Z">
        <w:r w:rsidR="00EF5A34">
          <w:rPr>
            <w:sz w:val="32"/>
            <w:lang w:eastAsia="ko-KR"/>
          </w:rPr>
          <w:t>2</w:t>
        </w:r>
      </w:ins>
      <w:del w:id="4" w:author="CR#0635r3" w:date="2022-04-07T10:44:00Z">
        <w:r w:rsidR="0050689B" w:rsidRPr="001F4300" w:rsidDel="00EF5A34">
          <w:rPr>
            <w:sz w:val="32"/>
            <w:lang w:eastAsia="ko-KR"/>
          </w:rPr>
          <w:delText>1</w:delText>
        </w:r>
      </w:del>
      <w:r w:rsidRPr="001F4300">
        <w:rPr>
          <w:sz w:val="32"/>
        </w:rPr>
        <w:t>-</w:t>
      </w:r>
      <w:ins w:id="5" w:author="CR#0635r3" w:date="2022-04-07T10:44:00Z">
        <w:r w:rsidR="00EF5A34">
          <w:rPr>
            <w:sz w:val="32"/>
            <w:lang w:eastAsia="ko-KR"/>
          </w:rPr>
          <w:t>03</w:t>
        </w:r>
      </w:ins>
      <w:del w:id="6"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77777777"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r w:rsidR="00AD16B2" w:rsidRPr="001F4300">
        <w:rPr>
          <w:rStyle w:val="ZGSM"/>
        </w:rPr>
        <w:t>6</w:t>
      </w:r>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0834885"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0834886"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7"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8" w:author="CR#0635r3" w:date="2022-04-07T10:44:00Z">
        <w:r w:rsidR="00EF5A34">
          <w:rPr>
            <w:noProof/>
            <w:sz w:val="18"/>
          </w:rPr>
          <w:t>2</w:t>
        </w:r>
      </w:ins>
      <w:del w:id="9"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0" w:name="copyrightaddon"/>
      <w:bookmarkEnd w:id="10"/>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7"/>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90723995"/>
      <w:r w:rsidRPr="001F4300">
        <w:lastRenderedPageBreak/>
        <w:t>Foreword</w:t>
      </w:r>
      <w:bookmarkEnd w:id="11"/>
      <w:bookmarkEnd w:id="12"/>
      <w:bookmarkEnd w:id="13"/>
      <w:bookmarkEnd w:id="14"/>
      <w:bookmarkEnd w:id="15"/>
      <w:bookmarkEnd w:id="16"/>
      <w:bookmarkEnd w:id="17"/>
      <w:bookmarkEnd w:id="18"/>
      <w:bookmarkEnd w:id="19"/>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90723996"/>
      <w:r w:rsidRPr="001F4300">
        <w:lastRenderedPageBreak/>
        <w:t>1</w:t>
      </w:r>
      <w:r w:rsidRPr="001F4300">
        <w:tab/>
        <w:t>Scope</w:t>
      </w:r>
      <w:bookmarkEnd w:id="20"/>
      <w:bookmarkEnd w:id="21"/>
      <w:bookmarkEnd w:id="22"/>
      <w:bookmarkEnd w:id="23"/>
      <w:bookmarkEnd w:id="24"/>
      <w:bookmarkEnd w:id="25"/>
      <w:bookmarkEnd w:id="26"/>
      <w:bookmarkEnd w:id="27"/>
      <w:bookmarkEnd w:id="28"/>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90723997"/>
      <w:r w:rsidRPr="001F4300">
        <w:t>2</w:t>
      </w:r>
      <w:r w:rsidRPr="001F4300">
        <w:tab/>
        <w:t>References</w:t>
      </w:r>
      <w:bookmarkEnd w:id="29"/>
      <w:bookmarkEnd w:id="30"/>
      <w:bookmarkEnd w:id="31"/>
      <w:bookmarkEnd w:id="32"/>
      <w:bookmarkEnd w:id="33"/>
      <w:bookmarkEnd w:id="34"/>
      <w:bookmarkEnd w:id="35"/>
      <w:bookmarkEnd w:id="36"/>
      <w:bookmarkEnd w:id="37"/>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38" w:name="OLE_LINK1"/>
      <w:bookmarkStart w:id="39" w:name="OLE_LINK2"/>
      <w:bookmarkStart w:id="40" w:name="OLE_LINK3"/>
      <w:bookmarkStart w:id="41"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38"/>
    <w:bookmarkEnd w:id="39"/>
    <w:bookmarkEnd w:id="40"/>
    <w:bookmarkEnd w:id="41"/>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77777777" w:rsidR="008C7055" w:rsidRPr="001F4300" w:rsidRDefault="008C7055" w:rsidP="00071325">
      <w:pPr>
        <w:pStyle w:val="EX"/>
      </w:pPr>
      <w:r w:rsidRPr="001F4300">
        <w:t>[28]</w:t>
      </w:r>
      <w:r w:rsidRPr="001F4300">
        <w:tab/>
        <w:t xml:space="preserve">3GPP TS 38.300: "NR; NR and NG-RAN Overall </w:t>
      </w:r>
      <w:r w:rsidR="00BE10F8" w:rsidRPr="001F4300">
        <w:t>D</w:t>
      </w:r>
      <w:r w:rsidRPr="001F4300">
        <w:t>escription; Stage-2".</w:t>
      </w:r>
    </w:p>
    <w:p w14:paraId="08086BF6" w14:textId="77777777" w:rsidR="00080512" w:rsidRPr="001F4300"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90723998"/>
      <w:r w:rsidRPr="001F4300">
        <w:t>3</w:t>
      </w:r>
      <w:r w:rsidR="00080512" w:rsidRPr="001F4300">
        <w:tab/>
        <w:t xml:space="preserve">Definitions, </w:t>
      </w:r>
      <w:r w:rsidR="008028A4" w:rsidRPr="001F4300">
        <w:t>symbols and abbreviations</w:t>
      </w:r>
      <w:bookmarkEnd w:id="42"/>
      <w:bookmarkEnd w:id="43"/>
      <w:bookmarkEnd w:id="44"/>
      <w:bookmarkEnd w:id="45"/>
      <w:bookmarkEnd w:id="46"/>
      <w:bookmarkEnd w:id="47"/>
      <w:bookmarkEnd w:id="48"/>
      <w:bookmarkEnd w:id="49"/>
      <w:bookmarkEnd w:id="50"/>
    </w:p>
    <w:p w14:paraId="46226B0C" w14:textId="77777777" w:rsidR="00080512" w:rsidRPr="001F4300"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90723999"/>
      <w:r w:rsidRPr="001F4300">
        <w:t>3.1</w:t>
      </w:r>
      <w:r w:rsidRPr="001F4300">
        <w:tab/>
        <w:t>Definitions</w:t>
      </w:r>
      <w:bookmarkEnd w:id="51"/>
      <w:bookmarkEnd w:id="52"/>
      <w:bookmarkEnd w:id="53"/>
      <w:bookmarkEnd w:id="54"/>
      <w:bookmarkEnd w:id="55"/>
      <w:bookmarkEnd w:id="56"/>
      <w:bookmarkEnd w:id="57"/>
      <w:bookmarkEnd w:id="58"/>
      <w:bookmarkEnd w:id="59"/>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3CC8782B"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p>
    <w:p w14:paraId="589F65F6" w14:textId="77777777" w:rsidR="00E53618" w:rsidRPr="001F4300"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90724000"/>
      <w:r w:rsidRPr="001F4300">
        <w:t>3.2</w:t>
      </w:r>
      <w:r w:rsidRPr="001F4300">
        <w:tab/>
        <w:t>Symbols</w:t>
      </w:r>
      <w:bookmarkEnd w:id="60"/>
      <w:bookmarkEnd w:id="61"/>
      <w:bookmarkEnd w:id="62"/>
      <w:bookmarkEnd w:id="63"/>
      <w:bookmarkEnd w:id="64"/>
      <w:bookmarkEnd w:id="65"/>
      <w:bookmarkEnd w:id="66"/>
      <w:bookmarkEnd w:id="67"/>
      <w:bookmarkEnd w:id="68"/>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77" w:name="_Toc90724001"/>
      <w:r w:rsidRPr="001F4300">
        <w:t>3.</w:t>
      </w:r>
      <w:r w:rsidR="00E53618" w:rsidRPr="001F4300">
        <w:t>3</w:t>
      </w:r>
      <w:r w:rsidRPr="001F4300">
        <w:tab/>
        <w:t>Abbreviations</w:t>
      </w:r>
      <w:bookmarkEnd w:id="69"/>
      <w:bookmarkEnd w:id="70"/>
      <w:bookmarkEnd w:id="71"/>
      <w:bookmarkEnd w:id="72"/>
      <w:bookmarkEnd w:id="73"/>
      <w:bookmarkEnd w:id="74"/>
      <w:bookmarkEnd w:id="75"/>
      <w:bookmarkEnd w:id="76"/>
      <w:bookmarkEnd w:id="77"/>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lastRenderedPageBreak/>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7D3BA24C" w14:textId="77777777" w:rsidR="00DD1743" w:rsidRPr="001F4300" w:rsidRDefault="00DD1743" w:rsidP="00DD1743">
      <w:pPr>
        <w:pStyle w:val="EW"/>
      </w:pPr>
      <w:r w:rsidRPr="001F4300">
        <w:t>MR-DC</w:t>
      </w:r>
      <w:r w:rsidRPr="001F4300">
        <w:tab/>
        <w:t>Multi-RAT Dual Connectivity</w:t>
      </w:r>
    </w:p>
    <w:p w14:paraId="73CE2F6C" w14:textId="77777777" w:rsidR="00DD1743" w:rsidRPr="001F4300" w:rsidRDefault="00DD1743" w:rsidP="00DD1743">
      <w:pPr>
        <w:pStyle w:val="EW"/>
      </w:pPr>
      <w:r w:rsidRPr="001F4300">
        <w:t>PDCP</w:t>
      </w:r>
      <w:r w:rsidRPr="001F4300">
        <w:tab/>
        <w:t>Packet Data Convergence Protocol</w:t>
      </w:r>
    </w:p>
    <w:p w14:paraId="47FE3F24" w14:textId="77777777"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4643E1F6" w14:textId="77777777"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90724002"/>
      <w:r w:rsidRPr="001F4300">
        <w:t>4</w:t>
      </w:r>
      <w:r w:rsidRPr="001F4300">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1F4300"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90724003"/>
      <w:r w:rsidRPr="001F4300">
        <w:t>4.1</w:t>
      </w:r>
      <w:r w:rsidRPr="001F4300">
        <w:tab/>
      </w:r>
      <w:r w:rsidR="00134A1C" w:rsidRPr="001F4300">
        <w:t>Supported max data rate</w:t>
      </w:r>
      <w:bookmarkEnd w:id="87"/>
      <w:bookmarkEnd w:id="88"/>
      <w:bookmarkEnd w:id="89"/>
      <w:bookmarkEnd w:id="90"/>
      <w:bookmarkEnd w:id="91"/>
      <w:bookmarkEnd w:id="92"/>
      <w:bookmarkEnd w:id="93"/>
      <w:bookmarkEnd w:id="94"/>
      <w:bookmarkEnd w:id="95"/>
    </w:p>
    <w:p w14:paraId="5046868E" w14:textId="77777777" w:rsidR="006D700B" w:rsidRPr="001F4300"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90724004"/>
      <w:r w:rsidRPr="001F4300">
        <w:t>4.1.1</w:t>
      </w:r>
      <w:r w:rsidRPr="001F4300">
        <w:tab/>
        <w:t>General</w:t>
      </w:r>
      <w:bookmarkEnd w:id="96"/>
      <w:bookmarkEnd w:id="97"/>
      <w:bookmarkEnd w:id="98"/>
      <w:bookmarkEnd w:id="99"/>
      <w:bookmarkEnd w:id="100"/>
      <w:bookmarkEnd w:id="101"/>
      <w:bookmarkEnd w:id="102"/>
      <w:bookmarkEnd w:id="103"/>
      <w:bookmarkEnd w:id="104"/>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90724005"/>
      <w:r w:rsidRPr="001F4300">
        <w:t>4.1.</w:t>
      </w:r>
      <w:r w:rsidR="006D700B" w:rsidRPr="001F4300">
        <w:t>2</w:t>
      </w:r>
      <w:r w:rsidRPr="001F4300">
        <w:tab/>
      </w:r>
      <w:r w:rsidR="0044486E" w:rsidRPr="001F4300">
        <w:t>Supported m</w:t>
      </w:r>
      <w:r w:rsidR="006A26BB" w:rsidRPr="001F4300">
        <w:t>ax data rate</w:t>
      </w:r>
      <w:bookmarkEnd w:id="105"/>
      <w:bookmarkEnd w:id="106"/>
      <w:bookmarkEnd w:id="107"/>
      <w:bookmarkEnd w:id="108"/>
      <w:bookmarkEnd w:id="109"/>
      <w:bookmarkEnd w:id="110"/>
      <w:bookmarkEnd w:id="111"/>
      <w:bookmarkEnd w:id="112"/>
      <w:r w:rsidR="008C7055" w:rsidRPr="001F4300">
        <w:t xml:space="preserve"> for DL/UL</w:t>
      </w:r>
      <w:bookmarkEnd w:id="113"/>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0834887"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0834888"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77777777"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0834889" r:id="rId24"/>
        </w:object>
      </w:r>
      <w:r w:rsidR="004637DE" w:rsidRPr="001F4300">
        <w:t>is the scaling factor</w:t>
      </w:r>
      <w:r w:rsidRPr="001F4300">
        <w:t xml:space="preserve"> given by higher layer parameter </w:t>
      </w:r>
      <w:r w:rsidRPr="001F4300">
        <w:rPr>
          <w:i/>
        </w:rPr>
        <w:t>scalingFactor</w:t>
      </w:r>
      <w:r w:rsidRPr="001F4300">
        <w:t xml:space="preserve"> 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0834890" r:id="rId26"/>
        </w:object>
      </w:r>
      <w:r w:rsidR="00670279" w:rsidRPr="001F4300">
        <w:t xml:space="preserve"> is the numerology (as defined in TS 38.211 [6])</w:t>
      </w:r>
    </w:p>
    <w:p w14:paraId="5E8ED31B" w14:textId="77777777" w:rsidR="00670279" w:rsidRPr="001F4300" w:rsidRDefault="00443BC4" w:rsidP="0026000E">
      <w:pPr>
        <w:pStyle w:val="B2"/>
      </w:pPr>
      <w:bookmarkStart w:id="114" w:name="OLE_LINK8"/>
      <w:r w:rsidRPr="001F4300">
        <w:lastRenderedPageBreak/>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0834891" r:id="rId28"/>
        </w:object>
      </w:r>
      <w:bookmarkEnd w:id="114"/>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0834892"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0834893"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0834894"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0834895"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0834896"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0834897"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0834898"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0834899"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90724006"/>
      <w:r w:rsidRPr="001F4300">
        <w:t>4.1.</w:t>
      </w:r>
      <w:r w:rsidR="006D700B" w:rsidRPr="001F4300">
        <w:t>3</w:t>
      </w:r>
      <w:r w:rsidR="00714926" w:rsidRPr="001F4300">
        <w:tab/>
      </w:r>
      <w:r w:rsidR="00055B04" w:rsidRPr="001F4300">
        <w:t>Void</w:t>
      </w:r>
      <w:bookmarkEnd w:id="115"/>
      <w:bookmarkEnd w:id="116"/>
      <w:bookmarkEnd w:id="117"/>
      <w:bookmarkEnd w:id="118"/>
      <w:bookmarkEnd w:id="119"/>
      <w:bookmarkEnd w:id="120"/>
      <w:bookmarkEnd w:id="121"/>
      <w:bookmarkEnd w:id="122"/>
      <w:bookmarkEnd w:id="123"/>
    </w:p>
    <w:p w14:paraId="6D84F8BC" w14:textId="77777777" w:rsidR="00FD3928" w:rsidRPr="001F4300"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90724007"/>
      <w:r w:rsidRPr="001F4300">
        <w:t>4.1.</w:t>
      </w:r>
      <w:r w:rsidR="006D700B" w:rsidRPr="001F4300">
        <w:t>4</w:t>
      </w:r>
      <w:r w:rsidRPr="001F4300">
        <w:tab/>
        <w:t>Total layer 2 buffer size</w:t>
      </w:r>
      <w:bookmarkEnd w:id="124"/>
      <w:bookmarkEnd w:id="125"/>
      <w:bookmarkEnd w:id="126"/>
      <w:bookmarkEnd w:id="127"/>
      <w:bookmarkEnd w:id="128"/>
      <w:bookmarkEnd w:id="129"/>
      <w:bookmarkEnd w:id="130"/>
      <w:bookmarkEnd w:id="131"/>
      <w:r w:rsidR="008C7055" w:rsidRPr="001F4300">
        <w:t xml:space="preserve"> for DL/UL</w:t>
      </w:r>
      <w:bookmarkEnd w:id="132"/>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lastRenderedPageBreak/>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33" w:name="_Toc90724008"/>
      <w:r w:rsidRPr="001F4300">
        <w:t>4.1.5</w:t>
      </w:r>
      <w:r w:rsidRPr="001F4300">
        <w:tab/>
        <w:t>Supported max data rate for SL</w:t>
      </w:r>
      <w:bookmarkEnd w:id="133"/>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084ED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084ED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0834900"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0834901"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0834902"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0834903" r:id="rId45"/>
        </w:object>
      </w:r>
      <w:r w:rsidRPr="001F4300">
        <w:rPr>
          <w:rFonts w:eastAsia="MS Mincho"/>
        </w:rPr>
        <w:t>. Note that normal cyclic prefix is assumed.</w:t>
      </w:r>
    </w:p>
    <w:p w14:paraId="342D331A" w14:textId="77777777" w:rsidR="008C7055" w:rsidRPr="001F4300" w:rsidRDefault="00084ED9"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34" w:name="_Toc90724009"/>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34"/>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143" w:name="_Toc90724010"/>
      <w:r w:rsidRPr="001F4300">
        <w:t>4.2</w:t>
      </w:r>
      <w:r w:rsidRPr="001F4300">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F4300"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90724011"/>
      <w:r w:rsidRPr="001F4300">
        <w:t>4.2.1</w:t>
      </w:r>
      <w:r w:rsidRPr="001F4300">
        <w:tab/>
        <w:t>Introduction</w:t>
      </w:r>
      <w:bookmarkEnd w:id="144"/>
      <w:bookmarkEnd w:id="145"/>
      <w:bookmarkEnd w:id="146"/>
      <w:bookmarkEnd w:id="147"/>
      <w:bookmarkEnd w:id="148"/>
      <w:bookmarkEnd w:id="149"/>
      <w:bookmarkEnd w:id="150"/>
      <w:bookmarkEnd w:id="151"/>
      <w:bookmarkEnd w:id="152"/>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lastRenderedPageBreak/>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90724012"/>
      <w:r w:rsidRPr="001F4300">
        <w:lastRenderedPageBreak/>
        <w:t>4.</w:t>
      </w:r>
      <w:r w:rsidR="00D06DBF" w:rsidRPr="001F4300">
        <w:t>2</w:t>
      </w:r>
      <w:r w:rsidR="00544A1F" w:rsidRPr="001F4300">
        <w:t>.2</w:t>
      </w:r>
      <w:r w:rsidRPr="001F4300">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77789169" w14:textId="77777777" w:rsidTr="00203C5F">
        <w:trPr>
          <w:cantSplit/>
        </w:trPr>
        <w:tc>
          <w:tcPr>
            <w:tcW w:w="6946" w:type="dxa"/>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7F35BF">
        <w:trPr>
          <w:cantSplit/>
          <w:tblHeader/>
        </w:trPr>
        <w:tc>
          <w:tcPr>
            <w:tcW w:w="6946" w:type="dxa"/>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
          <w:p w14:paraId="0DD85D48" w14:textId="77777777" w:rsidR="007F35BF" w:rsidRPr="001F4300" w:rsidRDefault="007F35BF" w:rsidP="00444BE3">
            <w:pPr>
              <w:pStyle w:val="TAL"/>
              <w:jc w:val="center"/>
              <w:rPr>
                <w:rFonts w:cs="Arial"/>
                <w:szCs w:val="18"/>
              </w:rPr>
            </w:pPr>
            <w:r w:rsidRPr="001F4300">
              <w:t>UE</w:t>
            </w:r>
          </w:p>
        </w:tc>
        <w:tc>
          <w:tcPr>
            <w:tcW w:w="567" w:type="dxa"/>
          </w:tcPr>
          <w:p w14:paraId="407F5B03" w14:textId="77777777" w:rsidR="007F35BF" w:rsidRPr="001F4300" w:rsidRDefault="007F35BF" w:rsidP="00444BE3">
            <w:pPr>
              <w:pStyle w:val="TAL"/>
              <w:jc w:val="center"/>
              <w:rPr>
                <w:rFonts w:cs="Arial"/>
                <w:szCs w:val="18"/>
              </w:rPr>
            </w:pPr>
            <w:r w:rsidRPr="001F4300">
              <w:t>Yes</w:t>
            </w:r>
          </w:p>
        </w:tc>
        <w:tc>
          <w:tcPr>
            <w:tcW w:w="709" w:type="dxa"/>
          </w:tcPr>
          <w:p w14:paraId="70D36358" w14:textId="77777777" w:rsidR="007F35BF" w:rsidRPr="001F4300" w:rsidRDefault="007F35BF" w:rsidP="00444BE3">
            <w:pPr>
              <w:pStyle w:val="TAL"/>
              <w:jc w:val="center"/>
              <w:rPr>
                <w:rFonts w:cs="Arial"/>
                <w:szCs w:val="18"/>
              </w:rPr>
            </w:pPr>
            <w:r w:rsidRPr="001F4300">
              <w:t>No</w:t>
            </w:r>
          </w:p>
        </w:tc>
        <w:tc>
          <w:tcPr>
            <w:tcW w:w="708" w:type="dxa"/>
          </w:tcPr>
          <w:p w14:paraId="78971E54" w14:textId="77777777" w:rsidR="007F35BF" w:rsidRPr="001F4300" w:rsidRDefault="007F35BF" w:rsidP="00444BE3">
            <w:pPr>
              <w:pStyle w:val="TAL"/>
              <w:jc w:val="center"/>
            </w:pPr>
            <w:r w:rsidRPr="001F4300">
              <w:t>No</w:t>
            </w:r>
          </w:p>
        </w:tc>
      </w:tr>
      <w:tr w:rsidR="001F4300" w:rsidRPr="001F4300" w14:paraId="4BC8E7E6" w14:textId="77777777" w:rsidTr="0026000E">
        <w:trPr>
          <w:cantSplit/>
          <w:tblHeader/>
        </w:trPr>
        <w:tc>
          <w:tcPr>
            <w:tcW w:w="6946" w:type="dxa"/>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
          <w:p w14:paraId="636D722B" w14:textId="77777777" w:rsidR="00E5192D" w:rsidRPr="001F4300" w:rsidRDefault="00E5192D" w:rsidP="00E5192D">
            <w:pPr>
              <w:pStyle w:val="TAL"/>
              <w:jc w:val="center"/>
            </w:pPr>
            <w:r w:rsidRPr="001F4300">
              <w:t>UE</w:t>
            </w:r>
          </w:p>
        </w:tc>
        <w:tc>
          <w:tcPr>
            <w:tcW w:w="567" w:type="dxa"/>
          </w:tcPr>
          <w:p w14:paraId="78C1D959" w14:textId="77777777" w:rsidR="00E5192D" w:rsidRPr="001F4300" w:rsidRDefault="00E5192D" w:rsidP="00E5192D">
            <w:pPr>
              <w:pStyle w:val="TAL"/>
              <w:jc w:val="center"/>
            </w:pPr>
            <w:r w:rsidRPr="001F4300">
              <w:t>No</w:t>
            </w:r>
          </w:p>
        </w:tc>
        <w:tc>
          <w:tcPr>
            <w:tcW w:w="709" w:type="dxa"/>
          </w:tcPr>
          <w:p w14:paraId="3FBC2398" w14:textId="77777777" w:rsidR="00E5192D" w:rsidRPr="001F4300" w:rsidRDefault="00E5192D" w:rsidP="00E5192D">
            <w:pPr>
              <w:pStyle w:val="TAL"/>
              <w:jc w:val="center"/>
            </w:pPr>
            <w:r w:rsidRPr="001F4300">
              <w:t>No</w:t>
            </w:r>
          </w:p>
        </w:tc>
        <w:tc>
          <w:tcPr>
            <w:tcW w:w="708" w:type="dxa"/>
          </w:tcPr>
          <w:p w14:paraId="2FAE463A" w14:textId="77777777" w:rsidR="00E5192D" w:rsidRPr="001F4300" w:rsidRDefault="00E5192D" w:rsidP="00E5192D">
            <w:pPr>
              <w:pStyle w:val="TAL"/>
              <w:jc w:val="center"/>
            </w:pPr>
            <w:r w:rsidRPr="001F4300">
              <w:t>No</w:t>
            </w:r>
          </w:p>
        </w:tc>
      </w:tr>
      <w:tr w:rsidR="001F4300" w:rsidRPr="001F4300"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F4300" w:rsidRDefault="00071325" w:rsidP="00071325">
            <w:pPr>
              <w:pStyle w:val="TAL"/>
              <w:rPr>
                <w:b/>
                <w:iCs/>
              </w:rPr>
            </w:pPr>
            <w:bookmarkStart w:id="162" w:name="_Hlk39677092"/>
            <w:r w:rsidRPr="001F4300">
              <w:rPr>
                <w:b/>
                <w:i/>
              </w:rPr>
              <w:t>drx-Preference</w:t>
            </w:r>
            <w:bookmarkEnd w:id="162"/>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F4300" w:rsidRDefault="00071325" w:rsidP="00071325">
            <w:pPr>
              <w:pStyle w:val="TAL"/>
              <w:jc w:val="center"/>
            </w:pPr>
            <w:r w:rsidRPr="001F4300">
              <w:t>No</w:t>
            </w:r>
          </w:p>
        </w:tc>
      </w:tr>
      <w:tr w:rsidR="001F4300" w:rsidRPr="001F4300" w14:paraId="42647334" w14:textId="77777777" w:rsidTr="0026000E">
        <w:trPr>
          <w:cantSplit/>
        </w:trPr>
        <w:tc>
          <w:tcPr>
            <w:tcW w:w="6946" w:type="dxa"/>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
          <w:p w14:paraId="3F8AF278" w14:textId="77777777" w:rsidR="00E5192D" w:rsidRPr="001F4300" w:rsidRDefault="00E5192D" w:rsidP="00E5192D">
            <w:pPr>
              <w:pStyle w:val="TAL"/>
              <w:jc w:val="center"/>
            </w:pPr>
            <w:r w:rsidRPr="001F4300">
              <w:t>UE</w:t>
            </w:r>
          </w:p>
        </w:tc>
        <w:tc>
          <w:tcPr>
            <w:tcW w:w="567" w:type="dxa"/>
          </w:tcPr>
          <w:p w14:paraId="5084C055" w14:textId="77777777" w:rsidR="00E5192D" w:rsidRPr="001F4300" w:rsidDel="00BD7553" w:rsidRDefault="00E5192D" w:rsidP="00E5192D">
            <w:pPr>
              <w:pStyle w:val="TAL"/>
              <w:jc w:val="center"/>
            </w:pPr>
            <w:r w:rsidRPr="001F4300">
              <w:t>Yes</w:t>
            </w:r>
          </w:p>
        </w:tc>
        <w:tc>
          <w:tcPr>
            <w:tcW w:w="709" w:type="dxa"/>
          </w:tcPr>
          <w:p w14:paraId="0FD35573" w14:textId="77777777" w:rsidR="00E5192D" w:rsidRPr="001F4300" w:rsidRDefault="00E5192D" w:rsidP="00E5192D">
            <w:pPr>
              <w:pStyle w:val="TAL"/>
              <w:jc w:val="center"/>
            </w:pPr>
            <w:r w:rsidRPr="001F4300">
              <w:t>No</w:t>
            </w:r>
          </w:p>
        </w:tc>
        <w:tc>
          <w:tcPr>
            <w:tcW w:w="708" w:type="dxa"/>
          </w:tcPr>
          <w:p w14:paraId="3981C4B7" w14:textId="77777777" w:rsidR="00E5192D" w:rsidRPr="001F4300" w:rsidRDefault="00E5192D" w:rsidP="00E5192D">
            <w:pPr>
              <w:pStyle w:val="TAL"/>
              <w:jc w:val="center"/>
            </w:pPr>
            <w:r w:rsidRPr="001F4300">
              <w:t>No</w:t>
            </w:r>
          </w:p>
        </w:tc>
      </w:tr>
      <w:tr w:rsidR="001F4300" w:rsidRPr="001F4300" w14:paraId="3E1F384F" w14:textId="77777777" w:rsidTr="00963B9B">
        <w:trPr>
          <w:cantSplit/>
        </w:trPr>
        <w:tc>
          <w:tcPr>
            <w:tcW w:w="6946" w:type="dxa"/>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
          <w:p w14:paraId="11F7EBF1" w14:textId="77777777" w:rsidR="008E2D32" w:rsidRPr="001F4300" w:rsidRDefault="008E2D32" w:rsidP="00963B9B">
            <w:pPr>
              <w:pStyle w:val="TAL"/>
              <w:jc w:val="center"/>
            </w:pPr>
            <w:r w:rsidRPr="001F4300">
              <w:rPr>
                <w:lang w:eastAsia="zh-CN"/>
              </w:rPr>
              <w:t>UE</w:t>
            </w:r>
          </w:p>
        </w:tc>
        <w:tc>
          <w:tcPr>
            <w:tcW w:w="567" w:type="dxa"/>
          </w:tcPr>
          <w:p w14:paraId="6F233D96" w14:textId="77777777" w:rsidR="008E2D32" w:rsidRPr="001F4300" w:rsidRDefault="008E2D32" w:rsidP="00963B9B">
            <w:pPr>
              <w:pStyle w:val="TAL"/>
              <w:jc w:val="center"/>
            </w:pPr>
            <w:r w:rsidRPr="001F4300">
              <w:rPr>
                <w:lang w:eastAsia="zh-CN"/>
              </w:rPr>
              <w:t>No</w:t>
            </w:r>
          </w:p>
        </w:tc>
        <w:tc>
          <w:tcPr>
            <w:tcW w:w="709" w:type="dxa"/>
          </w:tcPr>
          <w:p w14:paraId="35FE96CF" w14:textId="77777777" w:rsidR="008E2D32" w:rsidRPr="001F4300" w:rsidRDefault="008E2D32" w:rsidP="00963B9B">
            <w:pPr>
              <w:pStyle w:val="TAL"/>
              <w:jc w:val="center"/>
            </w:pPr>
            <w:r w:rsidRPr="001F4300">
              <w:rPr>
                <w:lang w:eastAsia="zh-CN"/>
              </w:rPr>
              <w:t>No</w:t>
            </w:r>
          </w:p>
        </w:tc>
        <w:tc>
          <w:tcPr>
            <w:tcW w:w="708" w:type="dxa"/>
          </w:tcPr>
          <w:p w14:paraId="02EC4BA9" w14:textId="77777777" w:rsidR="008E2D32" w:rsidRPr="001F4300" w:rsidRDefault="008E2D32" w:rsidP="00963B9B">
            <w:pPr>
              <w:pStyle w:val="TAL"/>
              <w:jc w:val="center"/>
            </w:pPr>
            <w:r w:rsidRPr="001F4300">
              <w:t>No</w:t>
            </w:r>
          </w:p>
        </w:tc>
      </w:tr>
      <w:tr w:rsidR="001F4300" w:rsidRPr="001F4300" w14:paraId="001DB2E6" w14:textId="77777777" w:rsidTr="00963B9B">
        <w:trPr>
          <w:cantSplit/>
        </w:trPr>
        <w:tc>
          <w:tcPr>
            <w:tcW w:w="6946" w:type="dxa"/>
          </w:tcPr>
          <w:p w14:paraId="4EC00518" w14:textId="77777777" w:rsidR="00071325" w:rsidRPr="001F4300" w:rsidRDefault="00071325" w:rsidP="00147AB3">
            <w:pPr>
              <w:pStyle w:val="TAL"/>
              <w:rPr>
                <w:b/>
                <w:bCs/>
                <w:i/>
                <w:iCs/>
              </w:rPr>
            </w:pPr>
            <w:r w:rsidRPr="001F4300">
              <w:rPr>
                <w:b/>
                <w:bCs/>
                <w:i/>
                <w:iCs/>
              </w:rPr>
              <w:t>maxBW-Preference-r16</w:t>
            </w:r>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F4300" w:rsidRDefault="00071325" w:rsidP="00147AB3">
            <w:pPr>
              <w:pStyle w:val="TAL"/>
              <w:jc w:val="center"/>
              <w:rPr>
                <w:lang w:eastAsia="zh-CN"/>
              </w:rPr>
            </w:pPr>
            <w:r w:rsidRPr="001F4300">
              <w:t>UE</w:t>
            </w:r>
          </w:p>
        </w:tc>
        <w:tc>
          <w:tcPr>
            <w:tcW w:w="567" w:type="dxa"/>
          </w:tcPr>
          <w:p w14:paraId="0F11C968" w14:textId="77777777" w:rsidR="00071325" w:rsidRPr="001F4300" w:rsidRDefault="00071325" w:rsidP="00147AB3">
            <w:pPr>
              <w:pStyle w:val="TAL"/>
              <w:jc w:val="center"/>
              <w:rPr>
                <w:lang w:eastAsia="zh-CN"/>
              </w:rPr>
            </w:pPr>
            <w:r w:rsidRPr="001F4300">
              <w:t>No</w:t>
            </w:r>
          </w:p>
        </w:tc>
        <w:tc>
          <w:tcPr>
            <w:tcW w:w="709" w:type="dxa"/>
          </w:tcPr>
          <w:p w14:paraId="386848A3" w14:textId="77777777" w:rsidR="00071325" w:rsidRPr="001F4300" w:rsidRDefault="00071325">
            <w:pPr>
              <w:pStyle w:val="TAL"/>
              <w:jc w:val="center"/>
              <w:rPr>
                <w:lang w:eastAsia="zh-CN"/>
              </w:rPr>
            </w:pPr>
            <w:r w:rsidRPr="001F4300">
              <w:t>No</w:t>
            </w:r>
          </w:p>
        </w:tc>
        <w:tc>
          <w:tcPr>
            <w:tcW w:w="708" w:type="dxa"/>
          </w:tcPr>
          <w:p w14:paraId="13B7755A" w14:textId="77777777" w:rsidR="00071325" w:rsidRPr="001F4300" w:rsidRDefault="00071325">
            <w:pPr>
              <w:pStyle w:val="TAL"/>
              <w:jc w:val="center"/>
            </w:pPr>
            <w:r w:rsidRPr="001F4300">
              <w:t>Yes</w:t>
            </w:r>
          </w:p>
        </w:tc>
      </w:tr>
      <w:tr w:rsidR="001F4300" w:rsidRPr="001F4300" w14:paraId="2C87A258" w14:textId="77777777" w:rsidTr="00963B9B">
        <w:trPr>
          <w:cantSplit/>
        </w:trPr>
        <w:tc>
          <w:tcPr>
            <w:tcW w:w="6946" w:type="dxa"/>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F4300" w:rsidRDefault="00071325" w:rsidP="00147AB3">
            <w:pPr>
              <w:pStyle w:val="TAL"/>
              <w:jc w:val="center"/>
              <w:rPr>
                <w:lang w:eastAsia="zh-CN"/>
              </w:rPr>
            </w:pPr>
            <w:r w:rsidRPr="001F4300">
              <w:t>UE</w:t>
            </w:r>
          </w:p>
        </w:tc>
        <w:tc>
          <w:tcPr>
            <w:tcW w:w="567" w:type="dxa"/>
          </w:tcPr>
          <w:p w14:paraId="20F53054" w14:textId="77777777" w:rsidR="00071325" w:rsidRPr="001F4300" w:rsidRDefault="00071325" w:rsidP="00147AB3">
            <w:pPr>
              <w:pStyle w:val="TAL"/>
              <w:jc w:val="center"/>
              <w:rPr>
                <w:lang w:eastAsia="zh-CN"/>
              </w:rPr>
            </w:pPr>
            <w:r w:rsidRPr="001F4300">
              <w:t>No</w:t>
            </w:r>
          </w:p>
        </w:tc>
        <w:tc>
          <w:tcPr>
            <w:tcW w:w="709" w:type="dxa"/>
          </w:tcPr>
          <w:p w14:paraId="794BD629" w14:textId="77777777" w:rsidR="00071325" w:rsidRPr="001F4300" w:rsidRDefault="00071325">
            <w:pPr>
              <w:pStyle w:val="TAL"/>
              <w:jc w:val="center"/>
              <w:rPr>
                <w:lang w:eastAsia="zh-CN"/>
              </w:rPr>
            </w:pPr>
            <w:r w:rsidRPr="001F4300">
              <w:t>No</w:t>
            </w:r>
          </w:p>
        </w:tc>
        <w:tc>
          <w:tcPr>
            <w:tcW w:w="708" w:type="dxa"/>
          </w:tcPr>
          <w:p w14:paraId="6D63E651" w14:textId="77777777" w:rsidR="00071325" w:rsidRPr="001F4300" w:rsidRDefault="00071325">
            <w:pPr>
              <w:pStyle w:val="TAL"/>
              <w:jc w:val="center"/>
            </w:pPr>
            <w:r w:rsidRPr="001F4300">
              <w:t>No</w:t>
            </w:r>
          </w:p>
        </w:tc>
      </w:tr>
      <w:tr w:rsidR="001F4300" w:rsidRPr="001F4300" w14:paraId="24FC4254" w14:textId="77777777" w:rsidTr="00963B9B">
        <w:trPr>
          <w:cantSplit/>
        </w:trPr>
        <w:tc>
          <w:tcPr>
            <w:tcW w:w="6946" w:type="dxa"/>
          </w:tcPr>
          <w:p w14:paraId="6A6BD99E" w14:textId="77777777" w:rsidR="00071325" w:rsidRPr="001F4300" w:rsidRDefault="00071325" w:rsidP="00147AB3">
            <w:pPr>
              <w:pStyle w:val="TAL"/>
              <w:rPr>
                <w:b/>
                <w:i/>
              </w:rPr>
            </w:pPr>
            <w:r w:rsidRPr="001F4300">
              <w:rPr>
                <w:b/>
                <w:i/>
              </w:rPr>
              <w:t>maxMIMO-LayerPreference-r16</w:t>
            </w:r>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F4300" w:rsidRDefault="00071325" w:rsidP="00147AB3">
            <w:pPr>
              <w:pStyle w:val="TAL"/>
              <w:jc w:val="center"/>
              <w:rPr>
                <w:lang w:eastAsia="zh-CN"/>
              </w:rPr>
            </w:pPr>
            <w:r w:rsidRPr="001F4300">
              <w:t>UE</w:t>
            </w:r>
          </w:p>
        </w:tc>
        <w:tc>
          <w:tcPr>
            <w:tcW w:w="567" w:type="dxa"/>
          </w:tcPr>
          <w:p w14:paraId="6B54CB11" w14:textId="77777777" w:rsidR="00071325" w:rsidRPr="001F4300" w:rsidRDefault="00071325" w:rsidP="00147AB3">
            <w:pPr>
              <w:pStyle w:val="TAL"/>
              <w:jc w:val="center"/>
              <w:rPr>
                <w:lang w:eastAsia="zh-CN"/>
              </w:rPr>
            </w:pPr>
            <w:r w:rsidRPr="001F4300">
              <w:t>No</w:t>
            </w:r>
          </w:p>
        </w:tc>
        <w:tc>
          <w:tcPr>
            <w:tcW w:w="709" w:type="dxa"/>
          </w:tcPr>
          <w:p w14:paraId="2EFF2983" w14:textId="77777777" w:rsidR="00071325" w:rsidRPr="001F4300" w:rsidRDefault="00071325">
            <w:pPr>
              <w:pStyle w:val="TAL"/>
              <w:jc w:val="center"/>
              <w:rPr>
                <w:lang w:eastAsia="zh-CN"/>
              </w:rPr>
            </w:pPr>
            <w:r w:rsidRPr="001F4300">
              <w:t>No</w:t>
            </w:r>
          </w:p>
        </w:tc>
        <w:tc>
          <w:tcPr>
            <w:tcW w:w="708" w:type="dxa"/>
          </w:tcPr>
          <w:p w14:paraId="0DE85472" w14:textId="77777777" w:rsidR="00071325" w:rsidRPr="001F4300" w:rsidRDefault="00071325">
            <w:pPr>
              <w:pStyle w:val="TAL"/>
              <w:jc w:val="center"/>
            </w:pPr>
            <w:r w:rsidRPr="001F4300">
              <w:t>Yes</w:t>
            </w:r>
          </w:p>
        </w:tc>
      </w:tr>
      <w:tr w:rsidR="001F4300" w:rsidRPr="001F4300" w14:paraId="5CBA99F3" w14:textId="77777777" w:rsidTr="00963B9B">
        <w:trPr>
          <w:cantSplit/>
        </w:trPr>
        <w:tc>
          <w:tcPr>
            <w:tcW w:w="6946" w:type="dxa"/>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
          <w:p w14:paraId="6A10AF76" w14:textId="77777777" w:rsidR="00071325" w:rsidRPr="001F4300" w:rsidRDefault="00071325" w:rsidP="00147AB3">
            <w:pPr>
              <w:pStyle w:val="TAL"/>
              <w:jc w:val="center"/>
              <w:rPr>
                <w:lang w:eastAsia="zh-CN"/>
              </w:rPr>
            </w:pPr>
            <w:r w:rsidRPr="001F4300">
              <w:t>UE</w:t>
            </w:r>
          </w:p>
        </w:tc>
        <w:tc>
          <w:tcPr>
            <w:tcW w:w="567" w:type="dxa"/>
          </w:tcPr>
          <w:p w14:paraId="1D2831D0" w14:textId="77777777" w:rsidR="00071325" w:rsidRPr="001F4300" w:rsidRDefault="00071325" w:rsidP="00147AB3">
            <w:pPr>
              <w:pStyle w:val="TAL"/>
              <w:jc w:val="center"/>
              <w:rPr>
                <w:lang w:eastAsia="zh-CN"/>
              </w:rPr>
            </w:pPr>
            <w:r w:rsidRPr="001F4300">
              <w:t>No</w:t>
            </w:r>
          </w:p>
        </w:tc>
        <w:tc>
          <w:tcPr>
            <w:tcW w:w="709" w:type="dxa"/>
          </w:tcPr>
          <w:p w14:paraId="2A0BBA47" w14:textId="77777777" w:rsidR="00071325" w:rsidRPr="001F4300" w:rsidRDefault="00071325">
            <w:pPr>
              <w:pStyle w:val="TAL"/>
              <w:jc w:val="center"/>
              <w:rPr>
                <w:lang w:eastAsia="zh-CN"/>
              </w:rPr>
            </w:pPr>
            <w:r w:rsidRPr="001F4300">
              <w:t>No</w:t>
            </w:r>
          </w:p>
        </w:tc>
        <w:tc>
          <w:tcPr>
            <w:tcW w:w="708" w:type="dxa"/>
          </w:tcPr>
          <w:p w14:paraId="1EF5F4BC" w14:textId="77777777" w:rsidR="00071325" w:rsidRPr="001F4300" w:rsidRDefault="00071325">
            <w:pPr>
              <w:pStyle w:val="TAL"/>
              <w:jc w:val="center"/>
            </w:pPr>
            <w:r w:rsidRPr="001F4300">
              <w:t>No</w:t>
            </w:r>
          </w:p>
        </w:tc>
      </w:tr>
      <w:tr w:rsidR="001F4300" w:rsidRPr="001F4300" w14:paraId="6DAABF20" w14:textId="77777777" w:rsidTr="00963B9B">
        <w:trPr>
          <w:cantSplit/>
        </w:trPr>
        <w:tc>
          <w:tcPr>
            <w:tcW w:w="6946" w:type="dxa"/>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F4300" w:rsidRDefault="00071325" w:rsidP="00147AB3">
            <w:pPr>
              <w:pStyle w:val="TAL"/>
              <w:jc w:val="center"/>
              <w:rPr>
                <w:lang w:eastAsia="zh-CN"/>
              </w:rPr>
            </w:pPr>
            <w:r w:rsidRPr="001F4300">
              <w:t>UE</w:t>
            </w:r>
          </w:p>
        </w:tc>
        <w:tc>
          <w:tcPr>
            <w:tcW w:w="567" w:type="dxa"/>
          </w:tcPr>
          <w:p w14:paraId="755A7270" w14:textId="77777777" w:rsidR="00071325" w:rsidRPr="001F4300" w:rsidRDefault="00071325" w:rsidP="00147AB3">
            <w:pPr>
              <w:pStyle w:val="TAL"/>
              <w:jc w:val="center"/>
              <w:rPr>
                <w:lang w:eastAsia="zh-CN"/>
              </w:rPr>
            </w:pPr>
            <w:r w:rsidRPr="001F4300">
              <w:t>No</w:t>
            </w:r>
          </w:p>
        </w:tc>
        <w:tc>
          <w:tcPr>
            <w:tcW w:w="709" w:type="dxa"/>
          </w:tcPr>
          <w:p w14:paraId="29E52182" w14:textId="77777777" w:rsidR="00071325" w:rsidRPr="001F4300" w:rsidRDefault="00071325">
            <w:pPr>
              <w:pStyle w:val="TAL"/>
              <w:jc w:val="center"/>
              <w:rPr>
                <w:lang w:eastAsia="zh-CN"/>
              </w:rPr>
            </w:pPr>
            <w:r w:rsidRPr="001F4300">
              <w:t>No</w:t>
            </w:r>
          </w:p>
        </w:tc>
        <w:tc>
          <w:tcPr>
            <w:tcW w:w="708" w:type="dxa"/>
          </w:tcPr>
          <w:p w14:paraId="56434494" w14:textId="77777777" w:rsidR="00071325" w:rsidRPr="001F4300" w:rsidRDefault="00071325">
            <w:pPr>
              <w:pStyle w:val="TAL"/>
              <w:jc w:val="center"/>
            </w:pPr>
            <w:r w:rsidRPr="001F4300">
              <w:t>No</w:t>
            </w:r>
          </w:p>
        </w:tc>
      </w:tr>
      <w:tr w:rsidR="001F4300" w:rsidRPr="001F4300" w14:paraId="2489F165" w14:textId="77777777" w:rsidTr="00963B9B">
        <w:trPr>
          <w:cantSplit/>
        </w:trPr>
        <w:tc>
          <w:tcPr>
            <w:tcW w:w="6946" w:type="dxa"/>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
          <w:p w14:paraId="7D7D296D" w14:textId="24DB78AE" w:rsidR="00CF617A" w:rsidRPr="001F4300" w:rsidRDefault="00CF617A" w:rsidP="00CF617A">
            <w:pPr>
              <w:pStyle w:val="TAL"/>
              <w:jc w:val="center"/>
            </w:pPr>
            <w:r w:rsidRPr="001F4300">
              <w:rPr>
                <w:rFonts w:cs="Arial"/>
                <w:bCs/>
                <w:iCs/>
                <w:szCs w:val="18"/>
              </w:rPr>
              <w:t>UE</w:t>
            </w:r>
          </w:p>
        </w:tc>
        <w:tc>
          <w:tcPr>
            <w:tcW w:w="567" w:type="dxa"/>
          </w:tcPr>
          <w:p w14:paraId="45AB30B0" w14:textId="12B180C8" w:rsidR="00CF617A" w:rsidRPr="001F4300" w:rsidRDefault="00CF617A" w:rsidP="00CF617A">
            <w:pPr>
              <w:pStyle w:val="TAL"/>
              <w:jc w:val="center"/>
            </w:pPr>
            <w:r w:rsidRPr="001F4300">
              <w:rPr>
                <w:rFonts w:cs="Arial"/>
                <w:bCs/>
                <w:iCs/>
                <w:szCs w:val="18"/>
              </w:rPr>
              <w:t>No</w:t>
            </w:r>
          </w:p>
        </w:tc>
        <w:tc>
          <w:tcPr>
            <w:tcW w:w="709" w:type="dxa"/>
          </w:tcPr>
          <w:p w14:paraId="53779924" w14:textId="3EA63CC4" w:rsidR="00CF617A" w:rsidRPr="001F4300" w:rsidRDefault="00CF617A" w:rsidP="00CF617A">
            <w:pPr>
              <w:pStyle w:val="TAL"/>
              <w:jc w:val="center"/>
            </w:pPr>
            <w:r w:rsidRPr="001F4300">
              <w:rPr>
                <w:rFonts w:cs="Arial"/>
                <w:bCs/>
                <w:iCs/>
                <w:szCs w:val="18"/>
              </w:rPr>
              <w:t>No</w:t>
            </w:r>
          </w:p>
        </w:tc>
        <w:tc>
          <w:tcPr>
            <w:tcW w:w="708" w:type="dxa"/>
          </w:tcPr>
          <w:p w14:paraId="2E3AE5AD" w14:textId="0A760951" w:rsidR="00CF617A" w:rsidRPr="001F4300" w:rsidRDefault="00CF617A" w:rsidP="00CF617A">
            <w:pPr>
              <w:pStyle w:val="TAL"/>
              <w:jc w:val="center"/>
            </w:pPr>
            <w:r w:rsidRPr="001F4300">
              <w:t>No</w:t>
            </w:r>
          </w:p>
        </w:tc>
      </w:tr>
      <w:tr w:rsidR="001F4300" w:rsidRPr="001F4300" w14:paraId="399D687D" w14:textId="77777777" w:rsidTr="00963B9B">
        <w:trPr>
          <w:cantSplit/>
        </w:trPr>
        <w:tc>
          <w:tcPr>
            <w:tcW w:w="6946" w:type="dxa"/>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
          <w:p w14:paraId="729E104E" w14:textId="77777777" w:rsidR="00071325" w:rsidRPr="001F4300" w:rsidRDefault="00071325">
            <w:pPr>
              <w:pStyle w:val="TAL"/>
              <w:jc w:val="center"/>
              <w:rPr>
                <w:lang w:eastAsia="zh-CN"/>
              </w:rPr>
            </w:pPr>
            <w:r w:rsidRPr="001F4300">
              <w:rPr>
                <w:lang w:eastAsia="zh-CN"/>
              </w:rPr>
              <w:t>No</w:t>
            </w:r>
          </w:p>
        </w:tc>
        <w:tc>
          <w:tcPr>
            <w:tcW w:w="708" w:type="dxa"/>
          </w:tcPr>
          <w:p w14:paraId="34E46903" w14:textId="77777777" w:rsidR="00071325" w:rsidRPr="001F4300" w:rsidRDefault="00071325">
            <w:pPr>
              <w:pStyle w:val="TAL"/>
              <w:jc w:val="center"/>
            </w:pPr>
            <w:r w:rsidRPr="001F4300">
              <w:t>No</w:t>
            </w:r>
          </w:p>
        </w:tc>
      </w:tr>
      <w:tr w:rsidR="001F4300" w:rsidRPr="001F4300" w14:paraId="4D4BDB9E" w14:textId="77777777" w:rsidTr="0026000E">
        <w:trPr>
          <w:cantSplit/>
        </w:trPr>
        <w:tc>
          <w:tcPr>
            <w:tcW w:w="6946" w:type="dxa"/>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
          <w:p w14:paraId="66DCEBB3" w14:textId="77777777" w:rsidR="00FD7152" w:rsidRPr="001F4300" w:rsidRDefault="00FD7152" w:rsidP="00FD7152">
            <w:pPr>
              <w:pStyle w:val="TAL"/>
              <w:jc w:val="center"/>
            </w:pPr>
            <w:r w:rsidRPr="001F4300">
              <w:rPr>
                <w:lang w:eastAsia="zh-CN"/>
              </w:rPr>
              <w:t>UE</w:t>
            </w:r>
          </w:p>
        </w:tc>
        <w:tc>
          <w:tcPr>
            <w:tcW w:w="567" w:type="dxa"/>
          </w:tcPr>
          <w:p w14:paraId="444B1382" w14:textId="77777777" w:rsidR="00FD7152" w:rsidRPr="001F4300" w:rsidRDefault="00FD7152" w:rsidP="00FD7152">
            <w:pPr>
              <w:pStyle w:val="TAL"/>
              <w:jc w:val="center"/>
            </w:pPr>
            <w:r w:rsidRPr="001F4300">
              <w:rPr>
                <w:lang w:eastAsia="zh-CN"/>
              </w:rPr>
              <w:t>No</w:t>
            </w:r>
          </w:p>
        </w:tc>
        <w:tc>
          <w:tcPr>
            <w:tcW w:w="709" w:type="dxa"/>
          </w:tcPr>
          <w:p w14:paraId="0F384822" w14:textId="77777777" w:rsidR="00FD7152" w:rsidRPr="001F4300" w:rsidRDefault="00FD7152" w:rsidP="00FD7152">
            <w:pPr>
              <w:pStyle w:val="TAL"/>
              <w:jc w:val="center"/>
            </w:pPr>
            <w:r w:rsidRPr="001F4300">
              <w:rPr>
                <w:lang w:eastAsia="zh-CN"/>
              </w:rPr>
              <w:t>No</w:t>
            </w:r>
          </w:p>
        </w:tc>
        <w:tc>
          <w:tcPr>
            <w:tcW w:w="708" w:type="dxa"/>
          </w:tcPr>
          <w:p w14:paraId="7D33F506" w14:textId="77777777" w:rsidR="00FD7152" w:rsidRPr="001F4300" w:rsidRDefault="00F22254" w:rsidP="00FD7152">
            <w:pPr>
              <w:pStyle w:val="TAL"/>
              <w:jc w:val="center"/>
            </w:pPr>
            <w:r w:rsidRPr="001F4300">
              <w:t>No</w:t>
            </w:r>
          </w:p>
        </w:tc>
      </w:tr>
      <w:tr w:rsidR="001F4300" w:rsidRPr="001F4300" w14:paraId="7EABD8C4" w14:textId="77777777" w:rsidTr="0026000E">
        <w:trPr>
          <w:cantSplit/>
        </w:trPr>
        <w:tc>
          <w:tcPr>
            <w:tcW w:w="6946" w:type="dxa"/>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
          <w:p w14:paraId="3C17F8AD" w14:textId="77777777" w:rsidR="00863493" w:rsidRPr="001F4300" w:rsidRDefault="00863493">
            <w:pPr>
              <w:pStyle w:val="TAL"/>
              <w:jc w:val="center"/>
            </w:pPr>
            <w:r w:rsidRPr="001F4300">
              <w:t>No</w:t>
            </w:r>
          </w:p>
        </w:tc>
      </w:tr>
      <w:tr w:rsidR="001F4300" w:rsidRPr="001F4300" w14:paraId="389098FF" w14:textId="77777777" w:rsidTr="0026000E">
        <w:trPr>
          <w:cantSplit/>
        </w:trPr>
        <w:tc>
          <w:tcPr>
            <w:tcW w:w="6946" w:type="dxa"/>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
          <w:p w14:paraId="52483E73" w14:textId="71E27A60" w:rsidR="00374137" w:rsidRPr="001F4300" w:rsidRDefault="00374137" w:rsidP="00374137">
            <w:pPr>
              <w:pStyle w:val="TAL"/>
              <w:jc w:val="center"/>
            </w:pPr>
            <w:r w:rsidRPr="001F4300">
              <w:t>No</w:t>
            </w:r>
          </w:p>
        </w:tc>
      </w:tr>
      <w:tr w:rsidR="001F4300" w:rsidRPr="001F4300" w14:paraId="6E51A7D2" w14:textId="77777777" w:rsidTr="0026000E">
        <w:trPr>
          <w:cantSplit/>
        </w:trPr>
        <w:tc>
          <w:tcPr>
            <w:tcW w:w="6946" w:type="dxa"/>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26000E">
        <w:trPr>
          <w:cantSplit/>
        </w:trPr>
        <w:tc>
          <w:tcPr>
            <w:tcW w:w="6946" w:type="dxa"/>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26000E">
        <w:trPr>
          <w:cantSplit/>
        </w:trPr>
        <w:tc>
          <w:tcPr>
            <w:tcW w:w="6946" w:type="dxa"/>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26000E">
        <w:trPr>
          <w:cantSplit/>
        </w:trPr>
        <w:tc>
          <w:tcPr>
            <w:tcW w:w="6946" w:type="dxa"/>
          </w:tcPr>
          <w:p w14:paraId="33A71284" w14:textId="77777777" w:rsidR="00071325" w:rsidRPr="001F4300" w:rsidRDefault="00071325" w:rsidP="00071325">
            <w:pPr>
              <w:pStyle w:val="TAL"/>
              <w:rPr>
                <w:b/>
                <w:i/>
              </w:rPr>
            </w:pPr>
            <w:r w:rsidRPr="001F4300">
              <w:rPr>
                <w:b/>
                <w:i/>
              </w:rPr>
              <w:lastRenderedPageBreak/>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26000E">
        <w:trPr>
          <w:cantSplit/>
        </w:trPr>
        <w:tc>
          <w:tcPr>
            <w:tcW w:w="6946" w:type="dxa"/>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26000E">
        <w:trPr>
          <w:cantSplit/>
        </w:trPr>
        <w:tc>
          <w:tcPr>
            <w:tcW w:w="6946" w:type="dxa"/>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508FFCD" w14:textId="77777777" w:rsidTr="0026000E">
        <w:trPr>
          <w:cantSplit/>
        </w:trPr>
        <w:tc>
          <w:tcPr>
            <w:tcW w:w="6946" w:type="dxa"/>
          </w:tcPr>
          <w:p w14:paraId="760EA473" w14:textId="77777777" w:rsidR="00E5192D" w:rsidRPr="001F4300" w:rsidRDefault="00E5192D" w:rsidP="00E5192D">
            <w:pPr>
              <w:pStyle w:val="TAL"/>
              <w:rPr>
                <w:rFonts w:cs="Arial"/>
                <w:b/>
                <w:bCs/>
                <w:i/>
                <w:iCs/>
                <w:szCs w:val="18"/>
              </w:rPr>
            </w:pPr>
            <w:r w:rsidRPr="001F4300">
              <w:rPr>
                <w:rFonts w:cs="Arial"/>
                <w:b/>
                <w:bCs/>
                <w:i/>
                <w:iCs/>
                <w:szCs w:val="18"/>
              </w:rPr>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26000E">
        <w:trPr>
          <w:cantSplit/>
        </w:trPr>
        <w:tc>
          <w:tcPr>
            <w:tcW w:w="6946" w:type="dxa"/>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26000E">
        <w:trPr>
          <w:cantSplit/>
        </w:trPr>
        <w:tc>
          <w:tcPr>
            <w:tcW w:w="6946" w:type="dxa"/>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
          <w:p w14:paraId="0EA7D48D" w14:textId="77777777" w:rsidR="00E5192D" w:rsidRPr="001F4300" w:rsidRDefault="00E5192D" w:rsidP="00E5192D">
            <w:pPr>
              <w:pStyle w:val="TAL"/>
              <w:jc w:val="center"/>
              <w:rPr>
                <w:rFonts w:cs="Arial"/>
                <w:bCs/>
                <w:iCs/>
                <w:szCs w:val="18"/>
              </w:rPr>
            </w:pPr>
            <w:r w:rsidRPr="001F4300">
              <w:t>No</w:t>
            </w:r>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90724013"/>
      <w:r w:rsidRPr="001F4300">
        <w:t>4.</w:t>
      </w:r>
      <w:r w:rsidR="00C80C10" w:rsidRPr="001F4300">
        <w:t>2.</w:t>
      </w:r>
      <w:r w:rsidRPr="001F4300">
        <w:t>3</w:t>
      </w:r>
      <w:r w:rsidRPr="001F4300">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90724014"/>
      <w:r w:rsidRPr="001F4300">
        <w:lastRenderedPageBreak/>
        <w:t>4.</w:t>
      </w:r>
      <w:r w:rsidR="00C80C10" w:rsidRPr="001F4300">
        <w:t>2.</w:t>
      </w:r>
      <w:r w:rsidR="00D06DBF" w:rsidRPr="001F4300">
        <w:t>4</w:t>
      </w:r>
      <w:r w:rsidRPr="001F4300">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77777777"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77777777" w:rsidR="00071325" w:rsidRPr="001F4300" w:rsidRDefault="00071325" w:rsidP="00071325">
            <w:pPr>
              <w:pStyle w:val="TAL"/>
              <w:rPr>
                <w:rFonts w:cs="Arial"/>
                <w:b/>
                <w:bCs/>
                <w:i/>
                <w:iCs/>
                <w:noProof/>
                <w:szCs w:val="18"/>
              </w:rPr>
            </w:pPr>
            <w:r w:rsidRPr="001F4300">
              <w:t>Defines the maximum number of Ethernet header compression contexts supported by the UE across all DRBs 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t>shortSN</w:t>
            </w:r>
          </w:p>
          <w:p w14:paraId="1FC3D62D" w14:textId="77777777" w:rsidR="00C80C10" w:rsidRPr="001F4300" w:rsidRDefault="00C80C10" w:rsidP="00EA306E">
            <w:pPr>
              <w:pStyle w:val="TAL"/>
              <w:rPr>
                <w:rFonts w:cs="Arial"/>
                <w:b/>
                <w:bCs/>
                <w:i/>
                <w:iCs/>
                <w:szCs w:val="18"/>
              </w:rPr>
            </w:pPr>
            <w:r w:rsidRPr="001F4300">
              <w:t>Indicates whether the UE supports 12 bit length of PDCP sequence number.</w:t>
            </w:r>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lastRenderedPageBreak/>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90724015"/>
      <w:r w:rsidRPr="001F4300">
        <w:t>4.</w:t>
      </w:r>
      <w:r w:rsidR="00C80C10" w:rsidRPr="001F4300">
        <w:t>2.</w:t>
      </w:r>
      <w:r w:rsidR="00D06DBF" w:rsidRPr="001F4300">
        <w:t>5</w:t>
      </w:r>
      <w:r w:rsidRPr="001F4300">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2910A9F6" w14:textId="77777777" w:rsidR="00C80C10" w:rsidRPr="001F4300" w:rsidRDefault="00C80C10" w:rsidP="00C646AB">
            <w:pPr>
              <w:pStyle w:val="TAL"/>
              <w:rPr>
                <w:rFonts w:cs="Arial"/>
                <w:bCs/>
                <w:i/>
                <w:iCs/>
                <w:szCs w:val="18"/>
              </w:rPr>
            </w:pPr>
            <w:r w:rsidRPr="001F4300">
              <w:t xml:space="preserve">Indicates whether the UE supports AM </w:t>
            </w:r>
            <w:r w:rsidR="00C646AB" w:rsidRPr="001F4300">
              <w:t xml:space="preserve">DRB </w:t>
            </w:r>
            <w:r w:rsidRPr="001F4300">
              <w:t>with 12 bit length of RLC sequence number.</w:t>
            </w:r>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90724016"/>
      <w:r w:rsidRPr="001F4300">
        <w:lastRenderedPageBreak/>
        <w:t>4.</w:t>
      </w:r>
      <w:r w:rsidR="00C80C10" w:rsidRPr="001F4300">
        <w:t>2.</w:t>
      </w:r>
      <w:r w:rsidR="00D06DBF" w:rsidRPr="001F4300">
        <w:t>6</w:t>
      </w:r>
      <w:r w:rsidR="0009665E" w:rsidRPr="001F4300">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77777777" w:rsidR="00071325" w:rsidRPr="001F4300" w:rsidRDefault="00071325" w:rsidP="00071325">
            <w:pPr>
              <w:pStyle w:val="TAL"/>
              <w:rPr>
                <w:rFonts w:cs="Arial"/>
                <w:b/>
                <w:bCs/>
                <w:i/>
                <w:iCs/>
                <w:szCs w:val="18"/>
              </w:rPr>
            </w:pPr>
            <w:r w:rsidRPr="001F4300">
              <w:rPr>
                <w:rFonts w:cs="Arial"/>
                <w:b/>
                <w:bCs/>
                <w:i/>
                <w:iCs/>
                <w:szCs w:val="18"/>
              </w:rPr>
              <w:t>directMCG-SCellActivation-r16</w:t>
            </w:r>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77777777" w:rsidR="00071325" w:rsidRPr="001F4300" w:rsidRDefault="00071325" w:rsidP="00071325">
            <w:pPr>
              <w:pStyle w:val="TAL"/>
            </w:pPr>
            <w:r w:rsidRPr="001F4300">
              <w:rPr>
                <w:rFonts w:cs="Arial"/>
                <w:szCs w:val="18"/>
              </w:rPr>
              <w:t>Yes</w:t>
            </w:r>
          </w:p>
        </w:tc>
      </w:tr>
      <w:tr w:rsidR="001F4300" w:rsidRPr="001F4300" w14:paraId="548A6A06" w14:textId="77777777" w:rsidTr="0026000E">
        <w:trPr>
          <w:cantSplit/>
          <w:tblHeader/>
        </w:trPr>
        <w:tc>
          <w:tcPr>
            <w:tcW w:w="7088" w:type="dxa"/>
          </w:tcPr>
          <w:p w14:paraId="5F25DF0C" w14:textId="77777777" w:rsidR="00071325" w:rsidRPr="001F4300" w:rsidRDefault="00071325" w:rsidP="00071325">
            <w:pPr>
              <w:pStyle w:val="TAL"/>
              <w:rPr>
                <w:rFonts w:cs="Arial"/>
                <w:b/>
                <w:bCs/>
                <w:i/>
                <w:iCs/>
                <w:szCs w:val="18"/>
              </w:rPr>
            </w:pPr>
            <w:r w:rsidRPr="001F4300">
              <w:rPr>
                <w:rFonts w:cs="Arial"/>
                <w:b/>
                <w:bCs/>
                <w:i/>
                <w:iCs/>
                <w:szCs w:val="18"/>
              </w:rPr>
              <w:t>directMCG-SCellActivationResume-r16</w:t>
            </w:r>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77777777" w:rsidR="00071325" w:rsidRPr="001F4300" w:rsidRDefault="00071325" w:rsidP="00071325">
            <w:pPr>
              <w:pStyle w:val="TAL"/>
            </w:pPr>
            <w:r w:rsidRPr="001F4300">
              <w:rPr>
                <w:rFonts w:cs="Arial"/>
                <w:szCs w:val="18"/>
              </w:rPr>
              <w:t>Yes</w:t>
            </w:r>
          </w:p>
        </w:tc>
      </w:tr>
      <w:tr w:rsidR="001F4300" w:rsidRPr="001F4300" w14:paraId="20C28CAC" w14:textId="77777777" w:rsidTr="0026000E">
        <w:trPr>
          <w:cantSplit/>
          <w:tblHeader/>
        </w:trPr>
        <w:tc>
          <w:tcPr>
            <w:tcW w:w="7088" w:type="dxa"/>
          </w:tcPr>
          <w:p w14:paraId="5D1253B3" w14:textId="77777777" w:rsidR="00071325" w:rsidRPr="001F4300" w:rsidRDefault="00071325" w:rsidP="00071325">
            <w:pPr>
              <w:pStyle w:val="TAL"/>
              <w:rPr>
                <w:rFonts w:cs="Arial"/>
                <w:b/>
                <w:bCs/>
                <w:i/>
                <w:iCs/>
                <w:szCs w:val="18"/>
              </w:rPr>
            </w:pPr>
            <w:r w:rsidRPr="001F4300">
              <w:rPr>
                <w:rFonts w:cs="Arial"/>
                <w:b/>
                <w:bCs/>
                <w:i/>
                <w:iCs/>
                <w:szCs w:val="18"/>
              </w:rPr>
              <w:t>directSCG-SCellActivation-r16</w:t>
            </w:r>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77777777" w:rsidR="00071325" w:rsidRPr="001F4300" w:rsidRDefault="00071325" w:rsidP="00071325">
            <w:pPr>
              <w:pStyle w:val="TAL"/>
            </w:pPr>
            <w:r w:rsidRPr="001F4300">
              <w:rPr>
                <w:rFonts w:cs="Arial"/>
                <w:szCs w:val="18"/>
              </w:rPr>
              <w:t>Yes</w:t>
            </w:r>
          </w:p>
        </w:tc>
      </w:tr>
      <w:tr w:rsidR="001F4300" w:rsidRPr="001F4300" w14:paraId="42CDA6AB" w14:textId="77777777" w:rsidTr="0026000E">
        <w:trPr>
          <w:cantSplit/>
          <w:tblHeader/>
        </w:trPr>
        <w:tc>
          <w:tcPr>
            <w:tcW w:w="7088" w:type="dxa"/>
          </w:tcPr>
          <w:p w14:paraId="629B59DB" w14:textId="77777777" w:rsidR="00071325" w:rsidRPr="001F4300" w:rsidRDefault="00071325" w:rsidP="00071325">
            <w:pPr>
              <w:pStyle w:val="TAL"/>
              <w:rPr>
                <w:rFonts w:cs="Arial"/>
                <w:b/>
                <w:bCs/>
                <w:i/>
                <w:iCs/>
                <w:szCs w:val="18"/>
              </w:rPr>
            </w:pPr>
            <w:r w:rsidRPr="001F4300">
              <w:rPr>
                <w:rFonts w:cs="Arial"/>
                <w:b/>
                <w:bCs/>
                <w:i/>
                <w:iCs/>
                <w:szCs w:val="18"/>
              </w:rPr>
              <w:t>directSCG-SCellActivationResume-r16</w:t>
            </w:r>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77777777" w:rsidR="00071325" w:rsidRPr="001F4300" w:rsidRDefault="00071325" w:rsidP="00071325">
            <w:pPr>
              <w:pStyle w:val="TAL"/>
            </w:pPr>
            <w:r w:rsidRPr="001F4300">
              <w:rPr>
                <w:rFonts w:cs="Arial"/>
                <w:szCs w:val="18"/>
              </w:rPr>
              <w:t>Yes</w:t>
            </w:r>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lastRenderedPageBreak/>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lastRenderedPageBreak/>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199" w:name="_Hlk42151165"/>
            <w:r w:rsidRPr="001F4300">
              <w:t>This field applies to all serving cells with which the UE is configured with shared spectrum channel access.</w:t>
            </w:r>
            <w:bookmarkEnd w:id="199"/>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90724017"/>
      <w:r w:rsidRPr="001F4300">
        <w:lastRenderedPageBreak/>
        <w:t>4.</w:t>
      </w:r>
      <w:r w:rsidR="00EA306E" w:rsidRPr="001F4300">
        <w:t>2.</w:t>
      </w:r>
      <w:r w:rsidR="00D06DBF" w:rsidRPr="001F4300">
        <w:t>7</w:t>
      </w:r>
      <w:r w:rsidRPr="001F4300">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1F4300"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90724018"/>
      <w:r w:rsidRPr="001F4300">
        <w:t>4.2.7.1</w:t>
      </w:r>
      <w:r w:rsidRPr="001F4300">
        <w:tab/>
      </w:r>
      <w:r w:rsidRPr="001F4300">
        <w:rPr>
          <w:i/>
        </w:rPr>
        <w:t>BandCombinationList</w:t>
      </w:r>
      <w:r w:rsidRPr="001F4300">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1F30E2E8"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218" w:author="CR#0677r1" w:date="2022-04-07T10:49:00Z">
              <w:r w:rsidR="00E378D2" w:rsidRPr="00390C77">
                <w:t>uency</w:t>
              </w:r>
            </w:ins>
            <w:r w:rsidRPr="001F4300">
              <w:t xml:space="preserve"> or inter-freq</w:t>
            </w:r>
            <w:ins w:id="219" w:author="CR#0677r1" w:date="2022-04-07T10:49:00Z">
              <w:r w:rsidR="00E378D2" w:rsidRPr="00390C77">
                <w:t>uency</w:t>
              </w:r>
            </w:ins>
            <w:r w:rsidRPr="001F4300">
              <w:t xml:space="preserve"> DAPS handover is supported for this band combination. </w:t>
            </w:r>
            <w:ins w:id="220"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del w:id="221"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222"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77777777" w:rsidR="00E378D2" w:rsidRPr="00E378D2" w:rsidRDefault="00E378D2" w:rsidP="00E378D2">
            <w:pPr>
              <w:pStyle w:val="TAL"/>
              <w:rPr>
                <w:ins w:id="223" w:author="CR#0688r1" w:date="2022-04-07T10:57:00Z"/>
                <w:b/>
                <w:bCs/>
                <w:i/>
                <w:iCs/>
                <w:rPrChange w:id="224" w:author="CR#0688r1" w:date="2022-04-07T10:58:00Z">
                  <w:rPr>
                    <w:ins w:id="225" w:author="CR#0688r1" w:date="2022-04-07T10:57:00Z"/>
                  </w:rPr>
                </w:rPrChange>
              </w:rPr>
              <w:pPrChange w:id="226" w:author="CR#0688r1" w:date="2022-04-07T10:58:00Z">
                <w:pPr>
                  <w:keepNext/>
                  <w:keepLines/>
                  <w:spacing w:after="0"/>
                </w:pPr>
              </w:pPrChange>
            </w:pPr>
            <w:ins w:id="227" w:author="CR#0688r1" w:date="2022-04-07T10:57:00Z">
              <w:r w:rsidRPr="00E378D2">
                <w:rPr>
                  <w:b/>
                  <w:bCs/>
                  <w:i/>
                  <w:iCs/>
                  <w:rPrChange w:id="228" w:author="CR#0688r1" w:date="2022-04-07T10:58:00Z">
                    <w:rPr/>
                  </w:rPrChange>
                </w:rPr>
                <w:lastRenderedPageBreak/>
                <w:t>IntrabandConcurrentOperationP</w:t>
              </w:r>
              <w:r w:rsidRPr="00E378D2">
                <w:rPr>
                  <w:rFonts w:hint="eastAsia"/>
                  <w:b/>
                  <w:bCs/>
                  <w:i/>
                  <w:iCs/>
                  <w:rPrChange w:id="229" w:author="CR#0688r1" w:date="2022-04-07T10:58:00Z">
                    <w:rPr>
                      <w:rFonts w:hint="eastAsia"/>
                    </w:rPr>
                  </w:rPrChange>
                </w:rPr>
                <w:t>owerClass</w:t>
              </w:r>
              <w:r w:rsidRPr="00E378D2">
                <w:rPr>
                  <w:b/>
                  <w:bCs/>
                  <w:i/>
                  <w:iCs/>
                  <w:rPrChange w:id="230" w:author="CR#0688r1" w:date="2022-04-07T10:58:00Z">
                    <w:rPr/>
                  </w:rPrChange>
                </w:rPr>
                <w:t>-r16</w:t>
              </w:r>
            </w:ins>
          </w:p>
          <w:p w14:paraId="010CB35F" w14:textId="77777777" w:rsidR="00E378D2" w:rsidRPr="00C7221B" w:rsidRDefault="00E378D2" w:rsidP="00E378D2">
            <w:pPr>
              <w:pStyle w:val="TAL"/>
              <w:rPr>
                <w:ins w:id="231" w:author="CR#0688r1" w:date="2022-04-07T10:57:00Z"/>
                <w:rFonts w:eastAsia="MS Gothic"/>
              </w:rPr>
              <w:pPrChange w:id="232" w:author="CR#0688r1" w:date="2022-04-07T10:58:00Z">
                <w:pPr>
                  <w:keepNext/>
                  <w:keepLines/>
                  <w:spacing w:after="0"/>
                </w:pPr>
              </w:pPrChange>
            </w:pPr>
            <w:ins w:id="233"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234"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235"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36"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237"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238"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rsidP="00E378D2">
            <w:pPr>
              <w:pStyle w:val="TAL"/>
              <w:jc w:val="center"/>
              <w:rPr>
                <w:ins w:id="239" w:author="CR#0688r1" w:date="2022-04-07T10:57:00Z"/>
                <w:lang w:eastAsia="zh-CN"/>
              </w:rPr>
              <w:pPrChange w:id="240" w:author="CR#0688r1" w:date="2022-04-07T10:58:00Z">
                <w:pPr>
                  <w:keepNext/>
                  <w:keepLines/>
                  <w:spacing w:after="0"/>
                  <w:jc w:val="center"/>
                </w:pPr>
              </w:pPrChange>
            </w:pPr>
            <w:ins w:id="241"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rsidP="00E378D2">
            <w:pPr>
              <w:pStyle w:val="TAL"/>
              <w:jc w:val="center"/>
              <w:rPr>
                <w:ins w:id="242" w:author="CR#0688r1" w:date="2022-04-07T10:57:00Z"/>
                <w:lang w:eastAsia="zh-CN"/>
              </w:rPr>
              <w:pPrChange w:id="243" w:author="CR#0688r1" w:date="2022-04-07T10:58:00Z">
                <w:pPr>
                  <w:keepNext/>
                  <w:keepLines/>
                  <w:spacing w:after="0"/>
                  <w:jc w:val="center"/>
                </w:pPr>
              </w:pPrChange>
            </w:pPr>
            <w:ins w:id="244"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rsidP="00E378D2">
            <w:pPr>
              <w:pStyle w:val="TAL"/>
              <w:jc w:val="center"/>
              <w:rPr>
                <w:ins w:id="245" w:author="CR#0688r1" w:date="2022-04-07T10:57:00Z"/>
                <w:rFonts w:eastAsia="DengXian"/>
              </w:rPr>
              <w:pPrChange w:id="246" w:author="CR#0688r1" w:date="2022-04-07T10:58:00Z">
                <w:pPr>
                  <w:keepNext/>
                  <w:keepLines/>
                  <w:spacing w:after="0"/>
                  <w:jc w:val="center"/>
                </w:pPr>
              </w:pPrChange>
            </w:pPr>
            <w:ins w:id="247"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rsidP="00E378D2">
            <w:pPr>
              <w:pStyle w:val="TAL"/>
              <w:jc w:val="center"/>
              <w:rPr>
                <w:ins w:id="248" w:author="CR#0688r1" w:date="2022-04-07T10:57:00Z"/>
                <w:lang w:eastAsia="zh-CN"/>
              </w:rPr>
              <w:pPrChange w:id="249" w:author="CR#0688r1" w:date="2022-04-07T10:58:00Z">
                <w:pPr>
                  <w:keepNext/>
                  <w:keepLines/>
                  <w:spacing w:after="0"/>
                  <w:jc w:val="center"/>
                </w:pPr>
              </w:pPrChange>
            </w:pPr>
            <w:ins w:id="250"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251"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6BC6051F" w14:textId="1CA3E567" w:rsidR="00A43323" w:rsidRPr="001F4300" w:rsidRDefault="00B31D7A" w:rsidP="00203C5F">
            <w:pPr>
              <w:pStyle w:val="B1"/>
              <w:spacing w:after="0"/>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77777777" w:rsidR="000F0548" w:rsidRPr="001F4300" w:rsidRDefault="000F0548" w:rsidP="000F0548">
            <w:pPr>
              <w:pStyle w:val="TAL"/>
              <w:rPr>
                <w:b/>
                <w:bCs/>
                <w:i/>
                <w:iCs/>
              </w:rPr>
            </w:pPr>
            <w:r w:rsidRPr="001F4300">
              <w:rPr>
                <w:b/>
                <w:bCs/>
                <w:i/>
                <w:iCs/>
              </w:rPr>
              <w:t>ULTxSwitchingBandPair</w:t>
            </w:r>
            <w:r w:rsidR="00653ADD" w:rsidRPr="001F4300">
              <w:rPr>
                <w:b/>
                <w:bCs/>
                <w:i/>
                <w:iCs/>
              </w:rPr>
              <w:t>-r16</w:t>
            </w:r>
          </w:p>
          <w:p w14:paraId="4BD24478" w14:textId="77777777" w:rsidR="000F0548" w:rsidRPr="001F4300" w:rsidRDefault="000F0548" w:rsidP="000F0548">
            <w:pPr>
              <w:pStyle w:val="TAL"/>
            </w:pPr>
            <w:r w:rsidRPr="001F4300">
              <w:t xml:space="preserve">Indicates UE supports dynamic UL Tx switching in case of inter-band CA, SUL, and </w:t>
            </w:r>
            <w:r w:rsidR="003F6CD5" w:rsidRPr="001F4300">
              <w:rPr>
                <w:lang w:eastAsia="en-GB"/>
              </w:rPr>
              <w:t>(NG)</w:t>
            </w:r>
            <w:r w:rsidRPr="001F4300">
              <w:t xml:space="preserve">EN-DC as defined in TS 38.214 [12], TS 38.101-1 [2] and </w:t>
            </w:r>
            <w:r w:rsidRPr="001F4300">
              <w:rPr>
                <w:lang w:eastAsia="en-GB"/>
              </w:rPr>
              <w:t>TS 38.101-3 [4]</w:t>
            </w:r>
            <w:r w:rsidRPr="001F4300">
              <w:t>. The capability signalling comprises of the following parameters:</w:t>
            </w:r>
          </w:p>
          <w:p w14:paraId="5C997E1E" w14:textId="6167AC12"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 and only the band where UE supports 2-layer UL MIMO capability can work as carrier2 as defined in TS 38.101-1 [2] and TS 38.101-3 [4].</w:t>
            </w:r>
          </w:p>
          <w:p w14:paraId="07882C87" w14:textId="77777777" w:rsidR="000F0548" w:rsidRPr="001F4300" w:rsidRDefault="000F0548" w:rsidP="000F0548">
            <w:pPr>
              <w:pStyle w:val="TAL"/>
              <w:ind w:left="360" w:hangingChars="200" w:hanging="360"/>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lastRenderedPageBreak/>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F5A34" w:rsidRPr="001F4300" w14:paraId="4E3CAD2D" w14:textId="77777777" w:rsidTr="00963B9B">
        <w:trPr>
          <w:cantSplit/>
          <w:tblHeader/>
          <w:ins w:id="252" w:author="CR#0635r3" w:date="2022-04-07T10:45:00Z"/>
        </w:trPr>
        <w:tc>
          <w:tcPr>
            <w:tcW w:w="6917" w:type="dxa"/>
          </w:tcPr>
          <w:p w14:paraId="578C12B6" w14:textId="77777777" w:rsidR="00EF5A34" w:rsidRPr="00EF5A34" w:rsidRDefault="00EF5A34" w:rsidP="00EF5A34">
            <w:pPr>
              <w:pStyle w:val="TAL"/>
              <w:rPr>
                <w:ins w:id="253" w:author="CR#0635r3" w:date="2022-04-07T10:45:00Z"/>
                <w:b/>
                <w:bCs/>
                <w:i/>
                <w:iCs/>
                <w:lang w:val="fr-FR" w:eastAsia="fr-FR"/>
                <w:rPrChange w:id="254" w:author="CR#0635r3" w:date="2022-04-07T10:46:00Z">
                  <w:rPr>
                    <w:ins w:id="255" w:author="CR#0635r3" w:date="2022-04-07T10:45:00Z"/>
                    <w:lang w:val="fr-FR" w:eastAsia="fr-FR"/>
                  </w:rPr>
                </w:rPrChange>
              </w:rPr>
              <w:pPrChange w:id="256" w:author="CR#0635r3" w:date="2022-04-07T10:46:00Z">
                <w:pPr>
                  <w:keepNext/>
                  <w:keepLines/>
                  <w:spacing w:after="0"/>
                </w:pPr>
              </w:pPrChange>
            </w:pPr>
            <w:ins w:id="257" w:author="CR#0635r3" w:date="2022-04-07T10:45:00Z">
              <w:r w:rsidRPr="00EF5A34">
                <w:rPr>
                  <w:b/>
                  <w:bCs/>
                  <w:i/>
                  <w:iCs/>
                  <w:lang w:val="fr-FR" w:eastAsia="fr-FR"/>
                  <w:rPrChange w:id="258" w:author="CR#0635r3" w:date="2022-04-07T10:46:00Z">
                    <w:rPr>
                      <w:lang w:val="fr-FR" w:eastAsia="fr-FR"/>
                    </w:rPr>
                  </w:rPrChange>
                </w:rPr>
                <w:t>uplinkTxSwitching-PUSCH-TransCoherence-r16</w:t>
              </w:r>
            </w:ins>
          </w:p>
          <w:p w14:paraId="33B6A71C" w14:textId="77777777" w:rsidR="00EF5A34" w:rsidRDefault="00EF5A34" w:rsidP="00EF5A34">
            <w:pPr>
              <w:pStyle w:val="TAL"/>
              <w:rPr>
                <w:ins w:id="259" w:author="CR#0635r3" w:date="2022-04-07T10:45:00Z"/>
                <w:bCs/>
                <w:iCs/>
              </w:rPr>
              <w:pPrChange w:id="260" w:author="CR#0635r3" w:date="2022-04-07T10:46:00Z">
                <w:pPr>
                  <w:keepNext/>
                  <w:keepLines/>
                  <w:spacing w:after="0"/>
                </w:pPr>
              </w:pPrChange>
            </w:pPr>
            <w:ins w:id="261" w:author="CR#0635r3" w:date="2022-04-07T10:45:00Z">
              <w:r w:rsidRPr="00D34DC0">
                <w:rPr>
                  <w:bCs/>
                  <w:iCs/>
                  <w:lang w:val="en-US"/>
                </w:rPr>
                <w:t xml:space="preserve">Indicates support of the uplink codebook subset when uplink </w:t>
              </w:r>
              <w:r>
                <w:rPr>
                  <w:bCs/>
                  <w:iCs/>
                  <w:lang w:val="en-US"/>
                </w:rPr>
                <w:t>Tx</w:t>
              </w:r>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r>
                <w:rPr>
                  <w:bCs/>
                  <w:iCs/>
                </w:rPr>
                <w:t xml:space="preserve"> </w:t>
              </w:r>
            </w:ins>
          </w:p>
          <w:p w14:paraId="0135B298" w14:textId="77777777" w:rsidR="00EF5A34" w:rsidRDefault="00EF5A34" w:rsidP="00EF5A34">
            <w:pPr>
              <w:pStyle w:val="TAL"/>
              <w:rPr>
                <w:ins w:id="262" w:author="CR#0635r3" w:date="2022-04-07T10:45:00Z"/>
                <w:bCs/>
                <w:iCs/>
              </w:rPr>
              <w:pPrChange w:id="263" w:author="CR#0635r3" w:date="2022-04-07T10:46:00Z">
                <w:pPr>
                  <w:keepNext/>
                  <w:keepLines/>
                  <w:spacing w:after="0"/>
                </w:pPr>
              </w:pPrChange>
            </w:pPr>
            <w:ins w:id="264"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265" w:author="CR#0635r3" w:date="2022-04-07T10:45:00Z"/>
                <w:bCs/>
                <w:iCs/>
              </w:rPr>
            </w:pPr>
            <w:ins w:id="266"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267"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268" w:author="CR#0635r3" w:date="2022-04-07T10:45:00Z"/>
                <w:bCs/>
                <w:iCs/>
                <w:lang w:eastAsia="zh-CN"/>
              </w:rPr>
            </w:pPr>
            <w:ins w:id="269"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270" w:author="CR#0635r3" w:date="2022-04-07T10:45:00Z"/>
                <w:bCs/>
                <w:iCs/>
                <w:lang w:eastAsia="zh-CN"/>
              </w:rPr>
            </w:pPr>
            <w:ins w:id="271" w:author="CR#0635r3" w:date="2022-04-07T10:45:00Z">
              <w:r w:rsidRPr="00036392">
                <w:rPr>
                  <w:bCs/>
                  <w:iCs/>
                </w:rPr>
                <w:t>No</w:t>
              </w:r>
            </w:ins>
          </w:p>
        </w:tc>
        <w:tc>
          <w:tcPr>
            <w:tcW w:w="709" w:type="dxa"/>
          </w:tcPr>
          <w:p w14:paraId="74437973" w14:textId="5E585884" w:rsidR="00EF5A34" w:rsidRPr="001F4300" w:rsidRDefault="00EF5A34" w:rsidP="00EF5A34">
            <w:pPr>
              <w:pStyle w:val="TAL"/>
              <w:jc w:val="center"/>
              <w:rPr>
                <w:ins w:id="272" w:author="CR#0635r3" w:date="2022-04-07T10:45:00Z"/>
                <w:rFonts w:eastAsia="DengXian"/>
              </w:rPr>
              <w:pPrChange w:id="273" w:author="CR#0635r3" w:date="2022-04-07T10:46:00Z">
                <w:pPr>
                  <w:pStyle w:val="TAL"/>
                  <w:jc w:val="center"/>
                </w:pPr>
              </w:pPrChange>
            </w:pPr>
            <w:ins w:id="274" w:author="CR#0635r3" w:date="2022-04-07T10:45:00Z">
              <w:r w:rsidRPr="00036392">
                <w:rPr>
                  <w:bCs/>
                  <w:iCs/>
                </w:rPr>
                <w:t>N/A</w:t>
              </w:r>
            </w:ins>
          </w:p>
        </w:tc>
        <w:tc>
          <w:tcPr>
            <w:tcW w:w="728" w:type="dxa"/>
          </w:tcPr>
          <w:p w14:paraId="5B97163B" w14:textId="7E48B8EC" w:rsidR="00EF5A34" w:rsidRPr="001F4300" w:rsidRDefault="00EF5A34" w:rsidP="00EF5A34">
            <w:pPr>
              <w:pStyle w:val="TAL"/>
              <w:jc w:val="center"/>
              <w:rPr>
                <w:ins w:id="275" w:author="CR#0635r3" w:date="2022-04-07T10:45:00Z"/>
                <w:lang w:eastAsia="zh-CN"/>
              </w:rPr>
              <w:pPrChange w:id="276" w:author="CR#0635r3" w:date="2022-04-07T10:46:00Z">
                <w:pPr>
                  <w:pStyle w:val="TAL"/>
                  <w:jc w:val="center"/>
                </w:pPr>
              </w:pPrChange>
            </w:pPr>
            <w:ins w:id="277"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278" w:name="_Toc12750894"/>
      <w:bookmarkStart w:id="279" w:name="_Toc29382258"/>
      <w:bookmarkStart w:id="280" w:name="_Toc37093375"/>
      <w:bookmarkStart w:id="281" w:name="_Toc37238651"/>
      <w:bookmarkStart w:id="282" w:name="_Toc37238765"/>
      <w:bookmarkStart w:id="283" w:name="_Toc46488660"/>
      <w:bookmarkStart w:id="284" w:name="_Toc52574081"/>
      <w:bookmarkStart w:id="285" w:name="_Toc52574167"/>
      <w:bookmarkStart w:id="286" w:name="_Toc90724019"/>
      <w:r w:rsidRPr="001F4300">
        <w:lastRenderedPageBreak/>
        <w:t>4.2.7.2</w:t>
      </w:r>
      <w:r w:rsidRPr="001F4300">
        <w:tab/>
      </w:r>
      <w:r w:rsidRPr="001F4300">
        <w:rPr>
          <w:i/>
        </w:rPr>
        <w:t>BandNR parameters</w:t>
      </w:r>
      <w:bookmarkEnd w:id="278"/>
      <w:bookmarkEnd w:id="279"/>
      <w:bookmarkEnd w:id="280"/>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1AF6F01"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C8EE1A1" w14:textId="77777777" w:rsidR="0016337F" w:rsidRPr="001F4300" w:rsidRDefault="0016337F" w:rsidP="00A43323">
            <w:pPr>
              <w:pStyle w:val="TAL"/>
            </w:pPr>
          </w:p>
          <w:p w14:paraId="5072A711" w14:textId="0ACB64F6"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supportedBandwidthDL</w:t>
            </w:r>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10B3BFE1"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p>
          <w:p w14:paraId="30CD20A5" w14:textId="77777777" w:rsidR="00605064" w:rsidRPr="001F4300" w:rsidRDefault="00605064" w:rsidP="003B3EA8">
            <w:pPr>
              <w:pStyle w:val="TAN"/>
            </w:pPr>
          </w:p>
          <w:p w14:paraId="486A2F49" w14:textId="6E8BE5D6"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77777777"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77777777" w:rsidR="004C6EFF" w:rsidRPr="001F4300" w:rsidRDefault="004C6EFF" w:rsidP="004C6EFF">
            <w:pPr>
              <w:pStyle w:val="TAL"/>
              <w:rPr>
                <w:b/>
                <w:i/>
              </w:rPr>
            </w:pPr>
            <w:r w:rsidRPr="001F4300">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77777777"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t>condPSCellChange-r16</w:t>
            </w:r>
          </w:p>
          <w:p w14:paraId="1B566689" w14:textId="7777777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lastRenderedPageBreak/>
              <w:t>condPSCellChangeTwoTriggerEvents-r16</w:t>
            </w:r>
          </w:p>
          <w:p w14:paraId="766A4188" w14:textId="7777777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7777777"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 and all TDD-FR2 bands 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77777777"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 and all TDD-FR2 bands 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lastRenderedPageBreak/>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lastRenderedPageBreak/>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77777777"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7777777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 and all TDD-FR2 bands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190782D9"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lastRenderedPageBreak/>
              <w:t>lowPAPR-DMRS-PUCCH-r16</w:t>
            </w:r>
          </w:p>
          <w:p w14:paraId="6DBEAE63" w14:textId="77777777"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77777777" w:rsidR="00172633" w:rsidRPr="001F4300" w:rsidDel="00172633" w:rsidRDefault="00172633" w:rsidP="00963B9B">
            <w:pPr>
              <w:pStyle w:val="TAL"/>
              <w:jc w:val="center"/>
            </w:pPr>
            <w:r w:rsidRPr="001F4300">
              <w:t>No</w:t>
            </w:r>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77777777"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77777777" w:rsidR="00172633" w:rsidRPr="001F4300" w:rsidDel="00172633" w:rsidRDefault="00172633" w:rsidP="00172633">
            <w:pPr>
              <w:pStyle w:val="TAL"/>
              <w:jc w:val="center"/>
            </w:pPr>
            <w:r w:rsidRPr="001F4300">
              <w:t>No</w:t>
            </w:r>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lastRenderedPageBreak/>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287" w:name="_Hlk42794445"/>
            <w:r w:rsidRPr="001F4300">
              <w:rPr>
                <w:rFonts w:cs="Arial"/>
                <w:b/>
                <w:bCs/>
                <w:i/>
                <w:iCs/>
                <w:szCs w:val="18"/>
              </w:rPr>
              <w:lastRenderedPageBreak/>
              <w:t>olpc-SRS-Pos-r16</w:t>
            </w:r>
          </w:p>
          <w:bookmarkEnd w:id="287"/>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lastRenderedPageBreak/>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7777777"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r w:rsidRPr="001F4300">
              <w:t>.</w:t>
            </w:r>
            <w:r w:rsidR="00071325" w:rsidRPr="001F4300">
              <w:t xml:space="preserve"> 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77777777" w:rsidR="00B174E7" w:rsidRPr="001F4300" w:rsidRDefault="00B174E7" w:rsidP="0026000E">
            <w:pPr>
              <w:pStyle w:val="TAL"/>
              <w:jc w:val="center"/>
            </w:pPr>
            <w:r w:rsidRPr="001F4300">
              <w:t>No</w:t>
            </w:r>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288" w:name="_Hlk533941701"/>
            <w:r w:rsidRPr="001F4300">
              <w:rPr>
                <w:b/>
                <w:bCs/>
                <w:i/>
                <w:iCs/>
              </w:rPr>
              <w:t>ptrs-DensityRecommendationSetUL</w:t>
            </w:r>
            <w:bookmarkEnd w:id="288"/>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77777777"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 and all TDD-FR2 bands 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289" w:name="_Hlk53130838"/>
            <w:r w:rsidRPr="001F4300">
              <w:rPr>
                <w:b/>
                <w:i/>
              </w:rPr>
              <w:lastRenderedPageBreak/>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289"/>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lastRenderedPageBreak/>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lastRenderedPageBreak/>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290"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291"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292"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29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294"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295"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296"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297"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298"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299" w:author="CR#0695r1" w:date="2022-04-07T11:05:00Z">
              <w:r>
                <w:rPr>
                  <w:bCs/>
                  <w:iCs/>
                </w:rPr>
                <w:t xml:space="preserve">indicate </w:t>
              </w:r>
            </w:ins>
            <w:r w:rsidR="00172633" w:rsidRPr="001F4300">
              <w:rPr>
                <w:bCs/>
                <w:iCs/>
              </w:rPr>
              <w:t xml:space="preserve">support </w:t>
            </w:r>
            <w:ins w:id="300"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t>type1-PUSCH-RepetitionMultiSlots-v1650</w:t>
            </w:r>
          </w:p>
          <w:p w14:paraId="6A145CB8" w14:textId="77777777"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 and all TDD-FR2 bands 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lastRenderedPageBreak/>
              <w:t>type2-PUSCH-RepetitionMultiSlots-v1650</w:t>
            </w:r>
          </w:p>
          <w:p w14:paraId="7DAB2666" w14:textId="77777777"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 and all TDD-FR2 bands 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7777777"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p>
          <w:p w14:paraId="3075D7E5" w14:textId="77777777"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301" w:name="_Toc46488661"/>
      <w:bookmarkStart w:id="302" w:name="_Toc52574082"/>
      <w:bookmarkStart w:id="303" w:name="_Toc52574168"/>
      <w:bookmarkStart w:id="304" w:name="_Toc90724020"/>
      <w:r w:rsidRPr="001F4300">
        <w:lastRenderedPageBreak/>
        <w:t>4.2.7.2a</w:t>
      </w:r>
      <w:r w:rsidRPr="001F4300">
        <w:tab/>
      </w:r>
      <w:r w:rsidR="00172633" w:rsidRPr="001F4300">
        <w:rPr>
          <w:i/>
          <w:iCs/>
        </w:rPr>
        <w:t>SharedSpectrumChAccess</w:t>
      </w:r>
      <w:r w:rsidRPr="001F4300">
        <w:rPr>
          <w:i/>
          <w:iCs/>
        </w:rPr>
        <w:t>ParamsPerBand</w:t>
      </w:r>
      <w:bookmarkEnd w:id="301"/>
      <w:bookmarkEnd w:id="302"/>
      <w:bookmarkEnd w:id="303"/>
      <w:bookmarkEnd w:id="30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77777777" w:rsidR="00A43323" w:rsidRPr="001F4300" w:rsidRDefault="00A43323" w:rsidP="006323BD">
      <w:pPr>
        <w:rPr>
          <w:rFonts w:ascii="Arial" w:hAnsi="Arial"/>
        </w:rPr>
      </w:pPr>
    </w:p>
    <w:p w14:paraId="71732ADE" w14:textId="77777777" w:rsidR="00A43323" w:rsidRPr="001F4300" w:rsidRDefault="00A43323" w:rsidP="00AF4045">
      <w:pPr>
        <w:pStyle w:val="Heading4"/>
        <w:rPr>
          <w:i/>
        </w:rPr>
      </w:pPr>
      <w:bookmarkStart w:id="305" w:name="_Toc12750895"/>
      <w:bookmarkStart w:id="306" w:name="_Toc29382259"/>
      <w:bookmarkStart w:id="307" w:name="_Toc37093376"/>
      <w:bookmarkStart w:id="308" w:name="_Toc37238652"/>
      <w:bookmarkStart w:id="309" w:name="_Toc37238766"/>
      <w:bookmarkStart w:id="310" w:name="_Toc46488662"/>
      <w:bookmarkStart w:id="311" w:name="_Toc52574083"/>
      <w:bookmarkStart w:id="312" w:name="_Toc52574169"/>
      <w:bookmarkStart w:id="313" w:name="_Toc90724021"/>
      <w:r w:rsidRPr="001F4300">
        <w:lastRenderedPageBreak/>
        <w:t>4.2.7.3</w:t>
      </w:r>
      <w:r w:rsidRPr="001F4300">
        <w:tab/>
      </w:r>
      <w:r w:rsidRPr="001F4300">
        <w:rPr>
          <w:i/>
        </w:rPr>
        <w:t>CA-ParametersEUTRA</w:t>
      </w:r>
      <w:bookmarkEnd w:id="305"/>
      <w:bookmarkEnd w:id="306"/>
      <w:bookmarkEnd w:id="307"/>
      <w:bookmarkEnd w:id="308"/>
      <w:bookmarkEnd w:id="309"/>
      <w:bookmarkEnd w:id="310"/>
      <w:bookmarkEnd w:id="311"/>
      <w:bookmarkEnd w:id="312"/>
      <w:bookmarkEnd w:id="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314" w:name="_Toc12750896"/>
      <w:bookmarkStart w:id="315" w:name="_Toc29382260"/>
      <w:bookmarkStart w:id="316" w:name="_Toc37093377"/>
      <w:bookmarkStart w:id="317" w:name="_Toc37238653"/>
      <w:bookmarkStart w:id="318" w:name="_Toc37238767"/>
      <w:bookmarkStart w:id="319" w:name="_Toc46488663"/>
      <w:bookmarkStart w:id="320" w:name="_Toc52574084"/>
      <w:bookmarkStart w:id="321" w:name="_Toc52574170"/>
      <w:bookmarkStart w:id="322" w:name="_Toc90724022"/>
      <w:r w:rsidRPr="001F4300">
        <w:lastRenderedPageBreak/>
        <w:t>4.2.7.4</w:t>
      </w:r>
      <w:r w:rsidRPr="001F4300">
        <w:tab/>
      </w:r>
      <w:r w:rsidRPr="001F4300">
        <w:rPr>
          <w:i/>
        </w:rPr>
        <w:t>CA-ParametersNR</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lastRenderedPageBreak/>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lastRenderedPageBreak/>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323" w:author="CR#0677r1" w:date="2022-04-07T10:51:00Z">
              <w:r w:rsidR="00E378D2">
                <w:rPr>
                  <w:rFonts w:eastAsia="DengXian" w:cs="Arial"/>
                  <w:szCs w:val="18"/>
                </w:rPr>
                <w:t xml:space="preserve"> </w:t>
              </w:r>
              <w:r w:rsidR="00E378D2">
                <w:rPr>
                  <w:rFonts w:eastAsia="DengXian" w:cs="Arial"/>
                  <w:szCs w:val="18"/>
                </w:rPr>
                <w:t>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lastRenderedPageBreak/>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lastRenderedPageBreak/>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lastRenderedPageBreak/>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lastRenderedPageBreak/>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324" w:name="_Toc12750897"/>
      <w:bookmarkStart w:id="325" w:name="_Toc29382261"/>
      <w:bookmarkStart w:id="326" w:name="_Toc37093378"/>
      <w:bookmarkStart w:id="327" w:name="_Toc37238654"/>
      <w:bookmarkStart w:id="328" w:name="_Toc37238768"/>
      <w:bookmarkStart w:id="329" w:name="_Toc46488664"/>
      <w:bookmarkStart w:id="330" w:name="_Toc52574085"/>
      <w:bookmarkStart w:id="331" w:name="_Toc52574171"/>
      <w:bookmarkStart w:id="332" w:name="_Toc90724023"/>
      <w:r w:rsidRPr="001F4300">
        <w:lastRenderedPageBreak/>
        <w:t>4.2.7.5</w:t>
      </w:r>
      <w:r w:rsidRPr="001F4300">
        <w:tab/>
      </w:r>
      <w:r w:rsidRPr="001F4300">
        <w:rPr>
          <w:i/>
        </w:rPr>
        <w:t>FeatureSetDownlink</w:t>
      </w:r>
      <w:r w:rsidRPr="001F4300">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333"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334" w:name="_Toc12750898"/>
      <w:bookmarkStart w:id="335" w:name="_Toc29382262"/>
      <w:bookmarkStart w:id="336" w:name="_Toc37093379"/>
      <w:bookmarkStart w:id="337" w:name="_Toc37238655"/>
      <w:bookmarkStart w:id="338" w:name="_Toc37238769"/>
      <w:bookmarkStart w:id="339" w:name="_Toc46488665"/>
      <w:bookmarkStart w:id="340" w:name="_Toc52574086"/>
      <w:bookmarkStart w:id="341" w:name="_Toc52574172"/>
      <w:bookmarkStart w:id="342" w:name="_Toc90724024"/>
      <w:r w:rsidRPr="001F4300">
        <w:lastRenderedPageBreak/>
        <w:t>4.2.7.6</w:t>
      </w:r>
      <w:r w:rsidRPr="001F4300">
        <w:tab/>
      </w:r>
      <w:r w:rsidRPr="001F4300">
        <w:rPr>
          <w:i/>
        </w:rPr>
        <w:t>FeatureSetDownlinkPerCC</w:t>
      </w:r>
      <w:r w:rsidRPr="001F4300">
        <w:t xml:space="preserve"> parameters</w:t>
      </w:r>
      <w:bookmarkEnd w:id="334"/>
      <w:bookmarkEnd w:id="335"/>
      <w:bookmarkEnd w:id="336"/>
      <w:bookmarkEnd w:id="337"/>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343" w:author="CR#0677r1" w:date="2022-04-07T10:51:00Z">
              <w:r w:rsidR="008C7055" w:rsidRPr="001F4300" w:rsidDel="00E378D2">
                <w:delText xml:space="preserve">intra-frequency </w:delText>
              </w:r>
            </w:del>
            <w:r w:rsidR="008C7055" w:rsidRPr="001F4300">
              <w:t xml:space="preserve">DAPS handover for the source </w:t>
            </w:r>
            <w:ins w:id="344" w:author="CR#0677r1" w:date="2022-04-07T10:51:00Z">
              <w:r w:rsidR="00E378D2">
                <w:t>or</w:t>
              </w:r>
              <w:r w:rsidR="00E378D2" w:rsidRPr="001F4300">
                <w:t xml:space="preserve"> </w:t>
              </w:r>
            </w:ins>
            <w:del w:id="345" w:author="CR#0677r1" w:date="2022-04-07T10:51:00Z">
              <w:r w:rsidR="008C7055" w:rsidRPr="001F4300" w:rsidDel="00E378D2">
                <w:delText xml:space="preserve">and </w:delText>
              </w:r>
            </w:del>
            <w:r w:rsidR="008C7055" w:rsidRPr="001F4300">
              <w:t>target cell</w:t>
            </w:r>
            <w:del w:id="346"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77777777"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1F4300" w:rsidRDefault="001F7FB0" w:rsidP="00234276">
            <w:pPr>
              <w:pStyle w:val="TAL"/>
            </w:pPr>
          </w:p>
          <w:p w14:paraId="326465AA" w14:textId="2E447AA6"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iCs/>
              </w:rPr>
              <w:t>supportedBandwidthDL</w:t>
            </w:r>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lastRenderedPageBreak/>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766B71B" w:rsidR="00A43323" w:rsidRPr="001F4300" w:rsidRDefault="00A43323" w:rsidP="00342F83">
      <w:pPr>
        <w:pStyle w:val="Heading4"/>
      </w:pPr>
      <w:bookmarkStart w:id="347" w:name="_Toc12750899"/>
      <w:bookmarkStart w:id="348" w:name="_Toc29382263"/>
      <w:bookmarkStart w:id="349" w:name="_Toc37093380"/>
      <w:bookmarkStart w:id="350" w:name="_Toc37238656"/>
      <w:bookmarkStart w:id="351" w:name="_Toc37238770"/>
      <w:bookmarkStart w:id="352" w:name="_Toc46488666"/>
      <w:bookmarkStart w:id="353" w:name="_Toc52574087"/>
      <w:bookmarkStart w:id="354" w:name="_Toc52574173"/>
      <w:bookmarkStart w:id="355" w:name="_Toc90724025"/>
      <w:r w:rsidRPr="001F4300">
        <w:lastRenderedPageBreak/>
        <w:t>4.2.7.7</w:t>
      </w:r>
      <w:r w:rsidRPr="001F4300">
        <w:tab/>
      </w:r>
      <w:ins w:id="356" w:author="CR#0677r1" w:date="2022-04-07T10:52:00Z">
        <w:r w:rsidR="00E378D2">
          <w:t>Void</w:t>
        </w:r>
      </w:ins>
      <w:del w:id="357" w:author="CR#0677r1" w:date="2022-04-07T10:52:00Z">
        <w:r w:rsidRPr="001F4300" w:rsidDel="00E378D2">
          <w:rPr>
            <w:i/>
          </w:rPr>
          <w:delText>FeatureSetUplink</w:delText>
        </w:r>
        <w:r w:rsidRPr="001F4300" w:rsidDel="00E378D2">
          <w:delText xml:space="preserve"> parameters</w:delText>
        </w:r>
      </w:del>
      <w:bookmarkEnd w:id="347"/>
      <w:bookmarkEnd w:id="348"/>
      <w:bookmarkEnd w:id="349"/>
      <w:bookmarkEnd w:id="350"/>
      <w:bookmarkEnd w:id="351"/>
      <w:bookmarkEnd w:id="352"/>
      <w:bookmarkEnd w:id="353"/>
      <w:bookmarkEnd w:id="354"/>
      <w:bookmarkEnd w:id="3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rsidDel="00E378D2" w14:paraId="7065942F" w14:textId="58FD2A99" w:rsidTr="0026000E">
        <w:trPr>
          <w:cantSplit/>
          <w:tblHeader/>
          <w:del w:id="358" w:author="CR#0677r1" w:date="2022-04-07T10:53:00Z"/>
        </w:trPr>
        <w:tc>
          <w:tcPr>
            <w:tcW w:w="6917" w:type="dxa"/>
          </w:tcPr>
          <w:p w14:paraId="194140AB" w14:textId="788156EF" w:rsidR="00A43323" w:rsidRPr="001F4300" w:rsidDel="00E378D2" w:rsidRDefault="00A43323" w:rsidP="00342F83">
            <w:pPr>
              <w:pStyle w:val="TAH"/>
              <w:rPr>
                <w:del w:id="359" w:author="CR#0677r1" w:date="2022-04-07T10:53:00Z"/>
              </w:rPr>
            </w:pPr>
            <w:del w:id="360" w:author="CR#0677r1" w:date="2022-04-07T10:53:00Z">
              <w:r w:rsidRPr="001F4300" w:rsidDel="00E378D2">
                <w:lastRenderedPageBreak/>
                <w:delText>Definitions for parameters</w:delText>
              </w:r>
            </w:del>
          </w:p>
        </w:tc>
        <w:tc>
          <w:tcPr>
            <w:tcW w:w="709" w:type="dxa"/>
          </w:tcPr>
          <w:p w14:paraId="775AA367" w14:textId="7B81B7D3" w:rsidR="00A43323" w:rsidRPr="001F4300" w:rsidDel="00E378D2" w:rsidRDefault="00A43323" w:rsidP="00342F83">
            <w:pPr>
              <w:pStyle w:val="TAH"/>
              <w:rPr>
                <w:del w:id="361" w:author="CR#0677r1" w:date="2022-04-07T10:53:00Z"/>
              </w:rPr>
            </w:pPr>
            <w:del w:id="362" w:author="CR#0677r1" w:date="2022-04-07T10:53:00Z">
              <w:r w:rsidRPr="001F4300" w:rsidDel="00E378D2">
                <w:delText>Per</w:delText>
              </w:r>
            </w:del>
          </w:p>
        </w:tc>
        <w:tc>
          <w:tcPr>
            <w:tcW w:w="567" w:type="dxa"/>
          </w:tcPr>
          <w:p w14:paraId="6B3BAAF7" w14:textId="60D60C34" w:rsidR="00A43323" w:rsidRPr="001F4300" w:rsidDel="00E378D2" w:rsidRDefault="00A43323" w:rsidP="00342F83">
            <w:pPr>
              <w:pStyle w:val="TAH"/>
              <w:rPr>
                <w:del w:id="363" w:author="CR#0677r1" w:date="2022-04-07T10:53:00Z"/>
              </w:rPr>
            </w:pPr>
            <w:del w:id="364" w:author="CR#0677r1" w:date="2022-04-07T10:53:00Z">
              <w:r w:rsidRPr="001F4300" w:rsidDel="00E378D2">
                <w:delText>M</w:delText>
              </w:r>
            </w:del>
          </w:p>
        </w:tc>
        <w:tc>
          <w:tcPr>
            <w:tcW w:w="709" w:type="dxa"/>
          </w:tcPr>
          <w:p w14:paraId="6B1AAC01" w14:textId="32AF070D" w:rsidR="00A43323" w:rsidRPr="001F4300" w:rsidDel="00E378D2" w:rsidRDefault="00A43323" w:rsidP="00342F83">
            <w:pPr>
              <w:pStyle w:val="TAH"/>
              <w:rPr>
                <w:del w:id="365" w:author="CR#0677r1" w:date="2022-04-07T10:53:00Z"/>
              </w:rPr>
            </w:pPr>
            <w:del w:id="366" w:author="CR#0677r1" w:date="2022-04-07T10:53:00Z">
              <w:r w:rsidRPr="001F4300" w:rsidDel="00E378D2">
                <w:delText>FDD</w:delText>
              </w:r>
              <w:r w:rsidR="0062184B" w:rsidRPr="001F4300" w:rsidDel="00E378D2">
                <w:delText>-</w:delText>
              </w:r>
              <w:r w:rsidRPr="001F4300" w:rsidDel="00E378D2">
                <w:delText>TDD</w:delText>
              </w:r>
            </w:del>
          </w:p>
          <w:p w14:paraId="7945A051" w14:textId="5CCF9317" w:rsidR="00A43323" w:rsidRPr="001F4300" w:rsidDel="00E378D2" w:rsidRDefault="00A43323" w:rsidP="00342F83">
            <w:pPr>
              <w:pStyle w:val="TAH"/>
              <w:rPr>
                <w:del w:id="367" w:author="CR#0677r1" w:date="2022-04-07T10:53:00Z"/>
              </w:rPr>
            </w:pPr>
            <w:del w:id="368" w:author="CR#0677r1" w:date="2022-04-07T10:53:00Z">
              <w:r w:rsidRPr="001F4300" w:rsidDel="00E378D2">
                <w:delText>DIFF</w:delText>
              </w:r>
            </w:del>
          </w:p>
        </w:tc>
        <w:tc>
          <w:tcPr>
            <w:tcW w:w="728" w:type="dxa"/>
          </w:tcPr>
          <w:p w14:paraId="7F242A4C" w14:textId="1C9CCED3" w:rsidR="00A43323" w:rsidRPr="001F4300" w:rsidDel="00E378D2" w:rsidRDefault="00A43323" w:rsidP="00342F83">
            <w:pPr>
              <w:pStyle w:val="TAH"/>
              <w:rPr>
                <w:del w:id="369" w:author="CR#0677r1" w:date="2022-04-07T10:53:00Z"/>
              </w:rPr>
            </w:pPr>
            <w:del w:id="370" w:author="CR#0677r1" w:date="2022-04-07T10:53:00Z">
              <w:r w:rsidRPr="001F4300" w:rsidDel="00E378D2">
                <w:delText>FR1</w:delText>
              </w:r>
              <w:r w:rsidR="00B1646F" w:rsidRPr="001F4300" w:rsidDel="00E378D2">
                <w:delText>-</w:delText>
              </w:r>
              <w:r w:rsidRPr="001F4300" w:rsidDel="00E378D2">
                <w:delText>FR2</w:delText>
              </w:r>
            </w:del>
          </w:p>
          <w:p w14:paraId="2977B4F3" w14:textId="7C7CC0CB" w:rsidR="00A43323" w:rsidRPr="001F4300" w:rsidDel="00E378D2" w:rsidRDefault="00A43323" w:rsidP="00342F83">
            <w:pPr>
              <w:pStyle w:val="TAH"/>
              <w:rPr>
                <w:del w:id="371" w:author="CR#0677r1" w:date="2022-04-07T10:53:00Z"/>
              </w:rPr>
            </w:pPr>
            <w:del w:id="372" w:author="CR#0677r1" w:date="2022-04-07T10:53:00Z">
              <w:r w:rsidRPr="001F4300" w:rsidDel="00E378D2">
                <w:delText>DIFF</w:delText>
              </w:r>
            </w:del>
          </w:p>
        </w:tc>
      </w:tr>
      <w:tr w:rsidR="001F4300" w:rsidRPr="001F4300" w:rsidDel="00E378D2" w14:paraId="3E24F636" w14:textId="7ECF6FA0" w:rsidTr="0026000E">
        <w:trPr>
          <w:cantSplit/>
          <w:tblHeader/>
          <w:del w:id="373" w:author="CR#0677r1" w:date="2022-04-07T10:53:00Z"/>
        </w:trPr>
        <w:tc>
          <w:tcPr>
            <w:tcW w:w="6917" w:type="dxa"/>
          </w:tcPr>
          <w:p w14:paraId="03F2BAFA" w14:textId="666AE381" w:rsidR="001F7FB0" w:rsidRPr="001F4300" w:rsidDel="00E378D2" w:rsidRDefault="001F7FB0" w:rsidP="001F7FB0">
            <w:pPr>
              <w:pStyle w:val="TAL"/>
              <w:rPr>
                <w:del w:id="374" w:author="CR#0677r1" w:date="2022-04-07T10:53:00Z"/>
                <w:b/>
                <w:i/>
              </w:rPr>
            </w:pPr>
            <w:del w:id="375" w:author="CR#0677r1" w:date="2022-04-07T10:53:00Z">
              <w:r w:rsidRPr="001F4300" w:rsidDel="00E378D2">
                <w:rPr>
                  <w:b/>
                  <w:i/>
                </w:rPr>
                <w:delText>scalingFactor</w:delText>
              </w:r>
            </w:del>
          </w:p>
          <w:p w14:paraId="11FBAB84" w14:textId="2D9E3C06" w:rsidR="001F7FB0" w:rsidRPr="001F4300" w:rsidDel="00E378D2" w:rsidRDefault="001F7FB0" w:rsidP="001F7FB0">
            <w:pPr>
              <w:pStyle w:val="TAL"/>
              <w:rPr>
                <w:del w:id="376" w:author="CR#0677r1" w:date="2022-04-07T10:53:00Z"/>
              </w:rPr>
            </w:pPr>
            <w:del w:id="377" w:author="CR#0677r1" w:date="2022-04-07T10:53:00Z">
              <w:r w:rsidRPr="001F4300" w:rsidDel="00E378D2">
                <w:delText>Indicates the scaling factor to be applied to the band in the max data rate calculation as defined in 4.1.2. Value f0p4 indicates the scaling factor 0.4, f0p75 indicates 0.75, and so on. If absent, the scaling factor 1 is applied to the band in the max data rate calculation.</w:delText>
              </w:r>
            </w:del>
          </w:p>
        </w:tc>
        <w:tc>
          <w:tcPr>
            <w:tcW w:w="709" w:type="dxa"/>
          </w:tcPr>
          <w:p w14:paraId="7EEF9E3F" w14:textId="5FC23CBF" w:rsidR="001F7FB0" w:rsidRPr="001F4300" w:rsidDel="00E378D2" w:rsidRDefault="001F7FB0" w:rsidP="001F7FB0">
            <w:pPr>
              <w:pStyle w:val="TAL"/>
              <w:jc w:val="center"/>
              <w:rPr>
                <w:del w:id="378" w:author="CR#0677r1" w:date="2022-04-07T10:53:00Z"/>
              </w:rPr>
            </w:pPr>
            <w:del w:id="379" w:author="CR#0677r1" w:date="2022-04-07T10:53:00Z">
              <w:r w:rsidRPr="001F4300" w:rsidDel="00E378D2">
                <w:delText>FS</w:delText>
              </w:r>
            </w:del>
          </w:p>
        </w:tc>
        <w:tc>
          <w:tcPr>
            <w:tcW w:w="567" w:type="dxa"/>
          </w:tcPr>
          <w:p w14:paraId="4996D909" w14:textId="7EBAE7C5" w:rsidR="001F7FB0" w:rsidRPr="001F4300" w:rsidDel="00E378D2" w:rsidRDefault="001F7FB0" w:rsidP="001F7FB0">
            <w:pPr>
              <w:pStyle w:val="TAL"/>
              <w:jc w:val="center"/>
              <w:rPr>
                <w:del w:id="380" w:author="CR#0677r1" w:date="2022-04-07T10:53:00Z"/>
              </w:rPr>
            </w:pPr>
            <w:del w:id="381" w:author="CR#0677r1" w:date="2022-04-07T10:53:00Z">
              <w:r w:rsidRPr="001F4300" w:rsidDel="00E378D2">
                <w:delText>No</w:delText>
              </w:r>
            </w:del>
          </w:p>
        </w:tc>
        <w:tc>
          <w:tcPr>
            <w:tcW w:w="709" w:type="dxa"/>
          </w:tcPr>
          <w:p w14:paraId="3B111BBE" w14:textId="1C916AC0" w:rsidR="001F7FB0" w:rsidRPr="001F4300" w:rsidDel="00E378D2" w:rsidRDefault="001F7FB0" w:rsidP="001F7FB0">
            <w:pPr>
              <w:pStyle w:val="TAL"/>
              <w:jc w:val="center"/>
              <w:rPr>
                <w:del w:id="382" w:author="CR#0677r1" w:date="2022-04-07T10:53:00Z"/>
              </w:rPr>
            </w:pPr>
            <w:del w:id="383" w:author="CR#0677r1" w:date="2022-04-07T10:53:00Z">
              <w:r w:rsidRPr="001F4300" w:rsidDel="00E378D2">
                <w:rPr>
                  <w:bCs/>
                  <w:iCs/>
                </w:rPr>
                <w:delText>N/A</w:delText>
              </w:r>
            </w:del>
          </w:p>
        </w:tc>
        <w:tc>
          <w:tcPr>
            <w:tcW w:w="728" w:type="dxa"/>
          </w:tcPr>
          <w:p w14:paraId="1A6209F7" w14:textId="0402E9C9" w:rsidR="001F7FB0" w:rsidRPr="001F4300" w:rsidDel="00E378D2" w:rsidRDefault="001F7FB0" w:rsidP="001F7FB0">
            <w:pPr>
              <w:pStyle w:val="TAL"/>
              <w:jc w:val="center"/>
              <w:rPr>
                <w:del w:id="384" w:author="CR#0677r1" w:date="2022-04-07T10:53:00Z"/>
              </w:rPr>
            </w:pPr>
            <w:del w:id="385" w:author="CR#0677r1" w:date="2022-04-07T10:53:00Z">
              <w:r w:rsidRPr="001F4300" w:rsidDel="00E378D2">
                <w:rPr>
                  <w:bCs/>
                  <w:iCs/>
                </w:rPr>
                <w:delText>N/A</w:delText>
              </w:r>
            </w:del>
          </w:p>
        </w:tc>
      </w:tr>
      <w:tr w:rsidR="001F4300" w:rsidRPr="001F4300" w:rsidDel="00E378D2" w14:paraId="7F672EE7" w14:textId="76236270" w:rsidTr="0026000E">
        <w:trPr>
          <w:cantSplit/>
          <w:tblHeader/>
          <w:del w:id="386" w:author="CR#0677r1" w:date="2022-04-07T10:53:00Z"/>
        </w:trPr>
        <w:tc>
          <w:tcPr>
            <w:tcW w:w="6917" w:type="dxa"/>
          </w:tcPr>
          <w:p w14:paraId="2B065946" w14:textId="7CF8C3BB" w:rsidR="001F7FB0" w:rsidRPr="001F4300" w:rsidDel="00E378D2" w:rsidRDefault="001F7FB0" w:rsidP="001F7FB0">
            <w:pPr>
              <w:pStyle w:val="TAL"/>
              <w:rPr>
                <w:del w:id="387" w:author="CR#0677r1" w:date="2022-04-07T10:53:00Z"/>
                <w:b/>
                <w:i/>
              </w:rPr>
            </w:pPr>
            <w:del w:id="388" w:author="CR#0677r1" w:date="2022-04-07T10:53:00Z">
              <w:r w:rsidRPr="001F4300" w:rsidDel="00E378D2">
                <w:rPr>
                  <w:b/>
                  <w:i/>
                </w:rPr>
                <w:delText>cbgPUSCH-ProcessingType1-DifferentTB-PerSlot</w:delText>
              </w:r>
              <w:r w:rsidR="008C7055" w:rsidRPr="001F4300" w:rsidDel="00E378D2">
                <w:rPr>
                  <w:b/>
                  <w:i/>
                </w:rPr>
                <w:delText>-r16</w:delText>
              </w:r>
            </w:del>
          </w:p>
          <w:p w14:paraId="2D9B9C3C" w14:textId="64DB84D6" w:rsidR="001F7FB0" w:rsidRPr="001F4300" w:rsidDel="00E378D2" w:rsidRDefault="001F7FB0" w:rsidP="001F7FB0">
            <w:pPr>
              <w:pStyle w:val="TAL"/>
              <w:rPr>
                <w:del w:id="389" w:author="CR#0677r1" w:date="2022-04-07T10:53:00Z"/>
                <w:b/>
                <w:i/>
              </w:rPr>
            </w:pPr>
            <w:del w:id="390" w:author="CR#0677r1" w:date="2022-04-07T10:53:00Z">
              <w:r w:rsidRPr="001F4300" w:rsidDel="00E378D2">
                <w:delText>Defines whether the UE capable of processing time capability 1 supports CBG based transmission with one or with up to two or with up to four or with up to seven unicast PUSCHs per slot per CC.</w:delText>
              </w:r>
            </w:del>
          </w:p>
        </w:tc>
        <w:tc>
          <w:tcPr>
            <w:tcW w:w="709" w:type="dxa"/>
          </w:tcPr>
          <w:p w14:paraId="45C5806A" w14:textId="6513670B" w:rsidR="001F7FB0" w:rsidRPr="001F4300" w:rsidDel="00E378D2" w:rsidRDefault="001F7FB0" w:rsidP="001F7FB0">
            <w:pPr>
              <w:pStyle w:val="TAL"/>
              <w:jc w:val="center"/>
              <w:rPr>
                <w:del w:id="391" w:author="CR#0677r1" w:date="2022-04-07T10:53:00Z"/>
              </w:rPr>
            </w:pPr>
            <w:del w:id="392" w:author="CR#0677r1" w:date="2022-04-07T10:53:00Z">
              <w:r w:rsidRPr="001F4300" w:rsidDel="00E378D2">
                <w:delText>FS</w:delText>
              </w:r>
            </w:del>
          </w:p>
        </w:tc>
        <w:tc>
          <w:tcPr>
            <w:tcW w:w="567" w:type="dxa"/>
          </w:tcPr>
          <w:p w14:paraId="44DC3B73" w14:textId="2409C66F" w:rsidR="001F7FB0" w:rsidRPr="001F4300" w:rsidDel="00E378D2" w:rsidRDefault="001F7FB0" w:rsidP="001F7FB0">
            <w:pPr>
              <w:pStyle w:val="TAL"/>
              <w:jc w:val="center"/>
              <w:rPr>
                <w:del w:id="393" w:author="CR#0677r1" w:date="2022-04-07T10:53:00Z"/>
              </w:rPr>
            </w:pPr>
            <w:del w:id="394" w:author="CR#0677r1" w:date="2022-04-07T10:53:00Z">
              <w:r w:rsidRPr="001F4300" w:rsidDel="00E378D2">
                <w:delText>No</w:delText>
              </w:r>
            </w:del>
          </w:p>
        </w:tc>
        <w:tc>
          <w:tcPr>
            <w:tcW w:w="709" w:type="dxa"/>
          </w:tcPr>
          <w:p w14:paraId="4FE1758E" w14:textId="102B9488" w:rsidR="001F7FB0" w:rsidRPr="001F4300" w:rsidDel="00E378D2" w:rsidRDefault="001F7FB0" w:rsidP="001F7FB0">
            <w:pPr>
              <w:pStyle w:val="TAL"/>
              <w:jc w:val="center"/>
              <w:rPr>
                <w:del w:id="395" w:author="CR#0677r1" w:date="2022-04-07T10:53:00Z"/>
              </w:rPr>
            </w:pPr>
            <w:del w:id="396" w:author="CR#0677r1" w:date="2022-04-07T10:53:00Z">
              <w:r w:rsidRPr="001F4300" w:rsidDel="00E378D2">
                <w:rPr>
                  <w:bCs/>
                  <w:iCs/>
                </w:rPr>
                <w:delText>N/A</w:delText>
              </w:r>
            </w:del>
          </w:p>
        </w:tc>
        <w:tc>
          <w:tcPr>
            <w:tcW w:w="728" w:type="dxa"/>
          </w:tcPr>
          <w:p w14:paraId="1767AD11" w14:textId="293BCC8F" w:rsidR="001F7FB0" w:rsidRPr="001F4300" w:rsidDel="00E378D2" w:rsidRDefault="001F7FB0" w:rsidP="001F7FB0">
            <w:pPr>
              <w:pStyle w:val="TAL"/>
              <w:jc w:val="center"/>
              <w:rPr>
                <w:del w:id="397" w:author="CR#0677r1" w:date="2022-04-07T10:53:00Z"/>
              </w:rPr>
            </w:pPr>
            <w:del w:id="398" w:author="CR#0677r1" w:date="2022-04-07T10:53:00Z">
              <w:r w:rsidRPr="001F4300" w:rsidDel="00E378D2">
                <w:rPr>
                  <w:bCs/>
                  <w:iCs/>
                </w:rPr>
                <w:delText>N/A</w:delText>
              </w:r>
            </w:del>
          </w:p>
        </w:tc>
      </w:tr>
      <w:tr w:rsidR="001F4300" w:rsidRPr="001F4300" w:rsidDel="00E378D2" w14:paraId="0E169D2D" w14:textId="6E9E7DFB" w:rsidTr="0026000E">
        <w:trPr>
          <w:cantSplit/>
          <w:tblHeader/>
          <w:del w:id="399" w:author="CR#0677r1" w:date="2022-04-07T10:53:00Z"/>
        </w:trPr>
        <w:tc>
          <w:tcPr>
            <w:tcW w:w="6917" w:type="dxa"/>
          </w:tcPr>
          <w:p w14:paraId="347F49EE" w14:textId="46F45AE5" w:rsidR="001F7FB0" w:rsidRPr="001F4300" w:rsidDel="00E378D2" w:rsidRDefault="001F7FB0" w:rsidP="001F7FB0">
            <w:pPr>
              <w:pStyle w:val="TAL"/>
              <w:rPr>
                <w:del w:id="400" w:author="CR#0677r1" w:date="2022-04-07T10:53:00Z"/>
                <w:b/>
                <w:i/>
              </w:rPr>
            </w:pPr>
            <w:del w:id="401" w:author="CR#0677r1" w:date="2022-04-07T10:53:00Z">
              <w:r w:rsidRPr="001F4300" w:rsidDel="00E378D2">
                <w:rPr>
                  <w:b/>
                  <w:i/>
                </w:rPr>
                <w:delText>cbgPUSCH-ProcessingType2-DifferentTB-PerSlot</w:delText>
              </w:r>
              <w:r w:rsidR="008C7055" w:rsidRPr="001F4300" w:rsidDel="00E378D2">
                <w:rPr>
                  <w:b/>
                  <w:i/>
                </w:rPr>
                <w:delText>-r16</w:delText>
              </w:r>
            </w:del>
          </w:p>
          <w:p w14:paraId="12440C9A" w14:textId="1ED86432" w:rsidR="001F7FB0" w:rsidRPr="001F4300" w:rsidDel="00E378D2" w:rsidRDefault="001F7FB0" w:rsidP="001F7FB0">
            <w:pPr>
              <w:pStyle w:val="TAL"/>
              <w:rPr>
                <w:del w:id="402" w:author="CR#0677r1" w:date="2022-04-07T10:53:00Z"/>
                <w:b/>
                <w:i/>
              </w:rPr>
            </w:pPr>
            <w:del w:id="403" w:author="CR#0677r1" w:date="2022-04-07T10:53:00Z">
              <w:r w:rsidRPr="001F4300" w:rsidDel="00E378D2">
                <w:delText>Defines whether the UE capable of processing time capability 2 supports CBG based transmission with one or with up to two or with up to four or with up to seven unicast PUSCHs per slot per CC.</w:delText>
              </w:r>
            </w:del>
          </w:p>
        </w:tc>
        <w:tc>
          <w:tcPr>
            <w:tcW w:w="709" w:type="dxa"/>
          </w:tcPr>
          <w:p w14:paraId="57A41AF4" w14:textId="0730CE1B" w:rsidR="001F7FB0" w:rsidRPr="001F4300" w:rsidDel="00E378D2" w:rsidRDefault="001F7FB0" w:rsidP="001F7FB0">
            <w:pPr>
              <w:pStyle w:val="TAL"/>
              <w:jc w:val="center"/>
              <w:rPr>
                <w:del w:id="404" w:author="CR#0677r1" w:date="2022-04-07T10:53:00Z"/>
              </w:rPr>
            </w:pPr>
            <w:del w:id="405" w:author="CR#0677r1" w:date="2022-04-07T10:53:00Z">
              <w:r w:rsidRPr="001F4300" w:rsidDel="00E378D2">
                <w:delText>FS</w:delText>
              </w:r>
            </w:del>
          </w:p>
        </w:tc>
        <w:tc>
          <w:tcPr>
            <w:tcW w:w="567" w:type="dxa"/>
          </w:tcPr>
          <w:p w14:paraId="4DAAE685" w14:textId="4D369473" w:rsidR="001F7FB0" w:rsidRPr="001F4300" w:rsidDel="00E378D2" w:rsidRDefault="001F7FB0" w:rsidP="001F7FB0">
            <w:pPr>
              <w:pStyle w:val="TAL"/>
              <w:jc w:val="center"/>
              <w:rPr>
                <w:del w:id="406" w:author="CR#0677r1" w:date="2022-04-07T10:53:00Z"/>
              </w:rPr>
            </w:pPr>
            <w:del w:id="407" w:author="CR#0677r1" w:date="2022-04-07T10:53:00Z">
              <w:r w:rsidRPr="001F4300" w:rsidDel="00E378D2">
                <w:delText>No</w:delText>
              </w:r>
            </w:del>
          </w:p>
        </w:tc>
        <w:tc>
          <w:tcPr>
            <w:tcW w:w="709" w:type="dxa"/>
          </w:tcPr>
          <w:p w14:paraId="305A5B07" w14:textId="41D2E524" w:rsidR="001F7FB0" w:rsidRPr="001F4300" w:rsidDel="00E378D2" w:rsidRDefault="001F7FB0" w:rsidP="001F7FB0">
            <w:pPr>
              <w:pStyle w:val="TAL"/>
              <w:jc w:val="center"/>
              <w:rPr>
                <w:del w:id="408" w:author="CR#0677r1" w:date="2022-04-07T10:53:00Z"/>
              </w:rPr>
            </w:pPr>
            <w:del w:id="409" w:author="CR#0677r1" w:date="2022-04-07T10:53:00Z">
              <w:r w:rsidRPr="001F4300" w:rsidDel="00E378D2">
                <w:rPr>
                  <w:bCs/>
                  <w:iCs/>
                </w:rPr>
                <w:delText>N/A</w:delText>
              </w:r>
            </w:del>
          </w:p>
        </w:tc>
        <w:tc>
          <w:tcPr>
            <w:tcW w:w="728" w:type="dxa"/>
          </w:tcPr>
          <w:p w14:paraId="1562E5CD" w14:textId="63A290EB" w:rsidR="001F7FB0" w:rsidRPr="001F4300" w:rsidDel="00E378D2" w:rsidRDefault="001F7FB0" w:rsidP="001F7FB0">
            <w:pPr>
              <w:pStyle w:val="TAL"/>
              <w:jc w:val="center"/>
              <w:rPr>
                <w:del w:id="410" w:author="CR#0677r1" w:date="2022-04-07T10:53:00Z"/>
              </w:rPr>
            </w:pPr>
            <w:del w:id="411" w:author="CR#0677r1" w:date="2022-04-07T10:53:00Z">
              <w:r w:rsidRPr="001F4300" w:rsidDel="00E378D2">
                <w:rPr>
                  <w:bCs/>
                  <w:iCs/>
                </w:rPr>
                <w:delText>N/A</w:delText>
              </w:r>
            </w:del>
          </w:p>
        </w:tc>
      </w:tr>
      <w:tr w:rsidR="001F4300" w:rsidRPr="001F4300" w:rsidDel="00E378D2" w14:paraId="41E9111C" w14:textId="48109E9F" w:rsidTr="0026000E">
        <w:trPr>
          <w:cantSplit/>
          <w:tblHeader/>
          <w:del w:id="412" w:author="CR#0677r1" w:date="2022-04-07T10:53:00Z"/>
        </w:trPr>
        <w:tc>
          <w:tcPr>
            <w:tcW w:w="6917" w:type="dxa"/>
          </w:tcPr>
          <w:p w14:paraId="14988790" w14:textId="1CDC9470" w:rsidR="00172633" w:rsidRPr="001F4300" w:rsidDel="00E378D2" w:rsidRDefault="00172633" w:rsidP="00172633">
            <w:pPr>
              <w:pStyle w:val="TAL"/>
              <w:rPr>
                <w:del w:id="413" w:author="CR#0677r1" w:date="2022-04-07T10:53:00Z"/>
                <w:b/>
                <w:i/>
              </w:rPr>
            </w:pPr>
            <w:del w:id="414" w:author="CR#0677r1" w:date="2022-04-07T10:53:00Z">
              <w:r w:rsidRPr="001F4300" w:rsidDel="00E378D2">
                <w:rPr>
                  <w:b/>
                  <w:i/>
                </w:rPr>
                <w:delText>crossCarrierSchedulingProcessing-DiffSCS-r16</w:delText>
              </w:r>
            </w:del>
          </w:p>
          <w:p w14:paraId="3A956C57" w14:textId="5DB65091" w:rsidR="00172633" w:rsidRPr="001F4300" w:rsidDel="00E378D2" w:rsidRDefault="00172633" w:rsidP="00172633">
            <w:pPr>
              <w:pStyle w:val="TAL"/>
              <w:rPr>
                <w:del w:id="415" w:author="CR#0677r1" w:date="2022-04-07T10:53:00Z"/>
                <w:b/>
                <w:i/>
              </w:rPr>
            </w:pPr>
            <w:del w:id="416" w:author="CR#0677r1" w:date="2022-04-07T10:53:00Z">
              <w:r w:rsidRPr="001F4300" w:rsidDel="00E378D2">
                <w:rPr>
                  <w:bCs/>
                  <w:iCs/>
                </w:rPr>
                <w:delTex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delText>
              </w:r>
            </w:del>
          </w:p>
        </w:tc>
        <w:tc>
          <w:tcPr>
            <w:tcW w:w="709" w:type="dxa"/>
          </w:tcPr>
          <w:p w14:paraId="116A14F5" w14:textId="78F689EE" w:rsidR="00172633" w:rsidRPr="001F4300" w:rsidDel="00E378D2" w:rsidRDefault="00172633" w:rsidP="00172633">
            <w:pPr>
              <w:pStyle w:val="TAL"/>
              <w:jc w:val="center"/>
              <w:rPr>
                <w:del w:id="417" w:author="CR#0677r1" w:date="2022-04-07T10:53:00Z"/>
              </w:rPr>
            </w:pPr>
            <w:del w:id="418" w:author="CR#0677r1" w:date="2022-04-07T10:53:00Z">
              <w:r w:rsidRPr="001F4300" w:rsidDel="00E378D2">
                <w:delText>FS</w:delText>
              </w:r>
            </w:del>
          </w:p>
        </w:tc>
        <w:tc>
          <w:tcPr>
            <w:tcW w:w="567" w:type="dxa"/>
          </w:tcPr>
          <w:p w14:paraId="2DB2BC31" w14:textId="64FB0A37" w:rsidR="00172633" w:rsidRPr="001F4300" w:rsidDel="00E378D2" w:rsidRDefault="00172633" w:rsidP="00172633">
            <w:pPr>
              <w:pStyle w:val="TAL"/>
              <w:jc w:val="center"/>
              <w:rPr>
                <w:del w:id="419" w:author="CR#0677r1" w:date="2022-04-07T10:53:00Z"/>
              </w:rPr>
            </w:pPr>
            <w:del w:id="420" w:author="CR#0677r1" w:date="2022-04-07T10:53:00Z">
              <w:r w:rsidRPr="001F4300" w:rsidDel="00E378D2">
                <w:delText>No</w:delText>
              </w:r>
            </w:del>
          </w:p>
        </w:tc>
        <w:tc>
          <w:tcPr>
            <w:tcW w:w="709" w:type="dxa"/>
          </w:tcPr>
          <w:p w14:paraId="3CEA7EB0" w14:textId="2B7CBF47" w:rsidR="00172633" w:rsidRPr="001F4300" w:rsidDel="00E378D2" w:rsidRDefault="00172633" w:rsidP="00172633">
            <w:pPr>
              <w:pStyle w:val="TAL"/>
              <w:jc w:val="center"/>
              <w:rPr>
                <w:del w:id="421" w:author="CR#0677r1" w:date="2022-04-07T10:53:00Z"/>
                <w:bCs/>
                <w:iCs/>
              </w:rPr>
            </w:pPr>
            <w:del w:id="422" w:author="CR#0677r1" w:date="2022-04-07T10:53:00Z">
              <w:r w:rsidRPr="001F4300" w:rsidDel="00E378D2">
                <w:rPr>
                  <w:bCs/>
                  <w:iCs/>
                </w:rPr>
                <w:delText>N/A</w:delText>
              </w:r>
            </w:del>
          </w:p>
        </w:tc>
        <w:tc>
          <w:tcPr>
            <w:tcW w:w="728" w:type="dxa"/>
          </w:tcPr>
          <w:p w14:paraId="0B0B0C71" w14:textId="2C4AAE62" w:rsidR="00172633" w:rsidRPr="001F4300" w:rsidDel="00E378D2" w:rsidRDefault="00172633" w:rsidP="00172633">
            <w:pPr>
              <w:pStyle w:val="TAL"/>
              <w:jc w:val="center"/>
              <w:rPr>
                <w:del w:id="423" w:author="CR#0677r1" w:date="2022-04-07T10:53:00Z"/>
                <w:bCs/>
                <w:iCs/>
              </w:rPr>
            </w:pPr>
            <w:del w:id="424" w:author="CR#0677r1" w:date="2022-04-07T10:53:00Z">
              <w:r w:rsidRPr="001F4300" w:rsidDel="00E378D2">
                <w:rPr>
                  <w:bCs/>
                  <w:iCs/>
                </w:rPr>
                <w:delText>N/A</w:delText>
              </w:r>
            </w:del>
          </w:p>
        </w:tc>
      </w:tr>
      <w:tr w:rsidR="001F4300" w:rsidRPr="001F4300" w:rsidDel="00E378D2" w14:paraId="308EA64D" w14:textId="4827AB93" w:rsidTr="0026000E">
        <w:trPr>
          <w:cantSplit/>
          <w:tblHeader/>
          <w:del w:id="425" w:author="CR#0677r1" w:date="2022-04-07T10:53:00Z"/>
        </w:trPr>
        <w:tc>
          <w:tcPr>
            <w:tcW w:w="6917" w:type="dxa"/>
          </w:tcPr>
          <w:p w14:paraId="254232A5" w14:textId="26271D7D" w:rsidR="001F7FB0" w:rsidRPr="001F4300" w:rsidDel="00E378D2" w:rsidRDefault="001F7FB0" w:rsidP="001F7FB0">
            <w:pPr>
              <w:pStyle w:val="TAL"/>
              <w:rPr>
                <w:del w:id="426" w:author="CR#0677r1" w:date="2022-04-07T10:53:00Z"/>
                <w:b/>
                <w:i/>
              </w:rPr>
            </w:pPr>
            <w:del w:id="427" w:author="CR#0677r1" w:date="2022-04-07T10:53:00Z">
              <w:r w:rsidRPr="001F4300" w:rsidDel="00E378D2">
                <w:rPr>
                  <w:b/>
                  <w:i/>
                </w:rPr>
                <w:delText>dynamicSwitchSUL</w:delText>
              </w:r>
            </w:del>
          </w:p>
          <w:p w14:paraId="779DA4C0" w14:textId="524BB399" w:rsidR="001F7FB0" w:rsidRPr="001F4300" w:rsidDel="00E378D2" w:rsidRDefault="001F7FB0" w:rsidP="001F7FB0">
            <w:pPr>
              <w:pStyle w:val="TAL"/>
              <w:rPr>
                <w:del w:id="428" w:author="CR#0677r1" w:date="2022-04-07T10:53:00Z"/>
              </w:rPr>
            </w:pPr>
            <w:del w:id="429" w:author="CR#0677r1" w:date="2022-04-07T10:53:00Z">
              <w:r w:rsidRPr="001F4300" w:rsidDel="00E378D2">
                <w:delText>Indicates whether the UE supports supplemental uplink with dynamic switch (DCI based selection of PUSCH carrier).</w:delText>
              </w:r>
              <w:r w:rsidR="0020039B" w:rsidRPr="001F4300" w:rsidDel="00E378D2">
                <w:delText xml:space="preserve"> The UE supports this among a carrier on a band X and a band Y if it sets this capability parameter for both band X and band Y.</w:delText>
              </w:r>
            </w:del>
          </w:p>
        </w:tc>
        <w:tc>
          <w:tcPr>
            <w:tcW w:w="709" w:type="dxa"/>
          </w:tcPr>
          <w:p w14:paraId="75C65E85" w14:textId="5311E45B" w:rsidR="001F7FB0" w:rsidRPr="001F4300" w:rsidDel="00E378D2" w:rsidRDefault="001F7FB0" w:rsidP="001F7FB0">
            <w:pPr>
              <w:pStyle w:val="TAL"/>
              <w:jc w:val="center"/>
              <w:rPr>
                <w:del w:id="430" w:author="CR#0677r1" w:date="2022-04-07T10:53:00Z"/>
              </w:rPr>
            </w:pPr>
            <w:del w:id="431" w:author="CR#0677r1" w:date="2022-04-07T10:53:00Z">
              <w:r w:rsidRPr="001F4300" w:rsidDel="00E378D2">
                <w:rPr>
                  <w:lang w:eastAsia="ko-KR"/>
                </w:rPr>
                <w:delText>FS</w:delText>
              </w:r>
            </w:del>
          </w:p>
        </w:tc>
        <w:tc>
          <w:tcPr>
            <w:tcW w:w="567" w:type="dxa"/>
          </w:tcPr>
          <w:p w14:paraId="56250F6C" w14:textId="6D820E9F" w:rsidR="001F7FB0" w:rsidRPr="001F4300" w:rsidDel="00E378D2" w:rsidRDefault="001F7FB0" w:rsidP="001F7FB0">
            <w:pPr>
              <w:pStyle w:val="TAL"/>
              <w:jc w:val="center"/>
              <w:rPr>
                <w:del w:id="432" w:author="CR#0677r1" w:date="2022-04-07T10:53:00Z"/>
              </w:rPr>
            </w:pPr>
            <w:del w:id="433" w:author="CR#0677r1" w:date="2022-04-07T10:53:00Z">
              <w:r w:rsidRPr="001F4300" w:rsidDel="00E378D2">
                <w:delText>No</w:delText>
              </w:r>
            </w:del>
          </w:p>
        </w:tc>
        <w:tc>
          <w:tcPr>
            <w:tcW w:w="709" w:type="dxa"/>
          </w:tcPr>
          <w:p w14:paraId="66CD8CDB" w14:textId="5BA030CB" w:rsidR="001F7FB0" w:rsidRPr="001F4300" w:rsidDel="00E378D2" w:rsidRDefault="001F7FB0" w:rsidP="001F7FB0">
            <w:pPr>
              <w:pStyle w:val="TAL"/>
              <w:jc w:val="center"/>
              <w:rPr>
                <w:del w:id="434" w:author="CR#0677r1" w:date="2022-04-07T10:53:00Z"/>
              </w:rPr>
            </w:pPr>
            <w:del w:id="435" w:author="CR#0677r1" w:date="2022-04-07T10:53:00Z">
              <w:r w:rsidRPr="001F4300" w:rsidDel="00E378D2">
                <w:rPr>
                  <w:bCs/>
                  <w:iCs/>
                </w:rPr>
                <w:delText>N/A</w:delText>
              </w:r>
            </w:del>
          </w:p>
        </w:tc>
        <w:tc>
          <w:tcPr>
            <w:tcW w:w="728" w:type="dxa"/>
          </w:tcPr>
          <w:p w14:paraId="76A1999A" w14:textId="6BF59A27" w:rsidR="001F7FB0" w:rsidRPr="001F4300" w:rsidDel="00E378D2" w:rsidRDefault="001F7FB0" w:rsidP="001F7FB0">
            <w:pPr>
              <w:pStyle w:val="TAL"/>
              <w:jc w:val="center"/>
              <w:rPr>
                <w:del w:id="436" w:author="CR#0677r1" w:date="2022-04-07T10:53:00Z"/>
              </w:rPr>
            </w:pPr>
            <w:del w:id="437" w:author="CR#0677r1" w:date="2022-04-07T10:53:00Z">
              <w:r w:rsidRPr="001F4300" w:rsidDel="00E378D2">
                <w:rPr>
                  <w:bCs/>
                  <w:iCs/>
                </w:rPr>
                <w:delText>N/A</w:delText>
              </w:r>
            </w:del>
          </w:p>
        </w:tc>
      </w:tr>
      <w:tr w:rsidR="001F4300" w:rsidRPr="001F4300" w:rsidDel="00E378D2" w14:paraId="5B9ABC8B" w14:textId="1648D5C6" w:rsidTr="0026000E">
        <w:trPr>
          <w:cantSplit/>
          <w:tblHeader/>
          <w:del w:id="438" w:author="CR#0677r1" w:date="2022-04-07T10:53:00Z"/>
        </w:trPr>
        <w:tc>
          <w:tcPr>
            <w:tcW w:w="6917" w:type="dxa"/>
          </w:tcPr>
          <w:p w14:paraId="6B8EAD77" w14:textId="2A4F9367" w:rsidR="001F7FB0" w:rsidRPr="001F4300" w:rsidDel="00E378D2" w:rsidRDefault="001F7FB0" w:rsidP="001F7FB0">
            <w:pPr>
              <w:pStyle w:val="TAL"/>
              <w:rPr>
                <w:del w:id="439" w:author="CR#0677r1" w:date="2022-04-07T10:53:00Z"/>
                <w:b/>
                <w:i/>
              </w:rPr>
            </w:pPr>
            <w:del w:id="440" w:author="CR#0677r1" w:date="2022-04-07T10:53:00Z">
              <w:r w:rsidRPr="001F4300" w:rsidDel="00E378D2">
                <w:rPr>
                  <w:b/>
                  <w:i/>
                </w:rPr>
                <w:delText>featureSetListPerUplinkCC</w:delText>
              </w:r>
            </w:del>
          </w:p>
          <w:p w14:paraId="5BA191BC" w14:textId="5C059347" w:rsidR="001F7FB0" w:rsidRPr="001F4300" w:rsidDel="00E378D2" w:rsidRDefault="001F7FB0" w:rsidP="001F7FB0">
            <w:pPr>
              <w:pStyle w:val="TAL"/>
              <w:rPr>
                <w:del w:id="441" w:author="CR#0677r1" w:date="2022-04-07T10:53:00Z"/>
              </w:rPr>
            </w:pPr>
            <w:del w:id="442" w:author="CR#0677r1" w:date="2022-04-07T10:53:00Z">
              <w:r w:rsidRPr="001F4300" w:rsidDel="00E378D2">
                <w:rPr>
                  <w:rFonts w:cs="Arial"/>
                  <w:szCs w:val="18"/>
                </w:rPr>
                <w:delText xml:space="preserve">Indicates which features the UE supports on the individual UL carriers of the feature set (and hence of a band entry that refer to the feature set) by </w:delText>
              </w:r>
              <w:r w:rsidRPr="001F4300" w:rsidDel="00E378D2">
                <w:rPr>
                  <w:rFonts w:cs="Arial"/>
                  <w:i/>
                  <w:szCs w:val="18"/>
                </w:rPr>
                <w:delText>FeatureSetUplinkPerCC-Id</w:delText>
              </w:r>
              <w:r w:rsidRPr="001F4300" w:rsidDel="00E378D2">
                <w:rPr>
                  <w:rFonts w:cs="Arial"/>
                  <w:szCs w:val="18"/>
                </w:rPr>
                <w:delText xml:space="preserve">. The order of the elements in this list is not relevant, i.e., the network may configure any of the carriers in accordance with any of the </w:delText>
              </w:r>
              <w:r w:rsidRPr="001F4300" w:rsidDel="00E378D2">
                <w:rPr>
                  <w:rFonts w:cs="Arial"/>
                  <w:i/>
                  <w:szCs w:val="18"/>
                </w:rPr>
                <w:delText>FeatureSetUplinkPerCC-Id</w:delText>
              </w:r>
              <w:r w:rsidRPr="001F4300" w:rsidDel="00E378D2">
                <w:rPr>
                  <w:rFonts w:cs="Arial"/>
                  <w:szCs w:val="18"/>
                </w:rPr>
                <w:delText xml:space="preserve"> in this list. A fallback per CC feature set resulting from the reported feature set per UL CC is not signalled but the UE shall support it.</w:delText>
              </w:r>
            </w:del>
          </w:p>
        </w:tc>
        <w:tc>
          <w:tcPr>
            <w:tcW w:w="709" w:type="dxa"/>
          </w:tcPr>
          <w:p w14:paraId="6060BB87" w14:textId="79D82FE2" w:rsidR="001F7FB0" w:rsidRPr="001F4300" w:rsidDel="00E378D2" w:rsidRDefault="001F7FB0" w:rsidP="001F7FB0">
            <w:pPr>
              <w:pStyle w:val="TAL"/>
              <w:jc w:val="center"/>
              <w:rPr>
                <w:del w:id="443" w:author="CR#0677r1" w:date="2022-04-07T10:53:00Z"/>
              </w:rPr>
            </w:pPr>
            <w:del w:id="444" w:author="CR#0677r1" w:date="2022-04-07T10:53:00Z">
              <w:r w:rsidRPr="001F4300" w:rsidDel="00E378D2">
                <w:delText>FS</w:delText>
              </w:r>
            </w:del>
          </w:p>
        </w:tc>
        <w:tc>
          <w:tcPr>
            <w:tcW w:w="567" w:type="dxa"/>
          </w:tcPr>
          <w:p w14:paraId="7A0708E6" w14:textId="45411D91" w:rsidR="001F7FB0" w:rsidRPr="001F4300" w:rsidDel="00E378D2" w:rsidRDefault="001F7FB0" w:rsidP="001F7FB0">
            <w:pPr>
              <w:pStyle w:val="TAL"/>
              <w:jc w:val="center"/>
              <w:rPr>
                <w:del w:id="445" w:author="CR#0677r1" w:date="2022-04-07T10:53:00Z"/>
              </w:rPr>
            </w:pPr>
            <w:del w:id="446" w:author="CR#0677r1" w:date="2022-04-07T10:53:00Z">
              <w:r w:rsidRPr="001F4300" w:rsidDel="00E378D2">
                <w:delText>N/A</w:delText>
              </w:r>
            </w:del>
          </w:p>
        </w:tc>
        <w:tc>
          <w:tcPr>
            <w:tcW w:w="709" w:type="dxa"/>
          </w:tcPr>
          <w:p w14:paraId="7AED5E1B" w14:textId="2F5C152D" w:rsidR="001F7FB0" w:rsidRPr="001F4300" w:rsidDel="00E378D2" w:rsidRDefault="001F7FB0" w:rsidP="001F7FB0">
            <w:pPr>
              <w:pStyle w:val="TAL"/>
              <w:jc w:val="center"/>
              <w:rPr>
                <w:del w:id="447" w:author="CR#0677r1" w:date="2022-04-07T10:53:00Z"/>
              </w:rPr>
            </w:pPr>
            <w:del w:id="448" w:author="CR#0677r1" w:date="2022-04-07T10:53:00Z">
              <w:r w:rsidRPr="001F4300" w:rsidDel="00E378D2">
                <w:rPr>
                  <w:bCs/>
                  <w:iCs/>
                </w:rPr>
                <w:delText>N/A</w:delText>
              </w:r>
            </w:del>
          </w:p>
        </w:tc>
        <w:tc>
          <w:tcPr>
            <w:tcW w:w="728" w:type="dxa"/>
          </w:tcPr>
          <w:p w14:paraId="7F402A11" w14:textId="2E874402" w:rsidR="001F7FB0" w:rsidRPr="001F4300" w:rsidDel="00E378D2" w:rsidRDefault="001F7FB0" w:rsidP="001F7FB0">
            <w:pPr>
              <w:pStyle w:val="TAL"/>
              <w:jc w:val="center"/>
              <w:rPr>
                <w:del w:id="449" w:author="CR#0677r1" w:date="2022-04-07T10:53:00Z"/>
              </w:rPr>
            </w:pPr>
            <w:del w:id="450" w:author="CR#0677r1" w:date="2022-04-07T10:53:00Z">
              <w:r w:rsidRPr="001F4300" w:rsidDel="00E378D2">
                <w:rPr>
                  <w:bCs/>
                  <w:iCs/>
                </w:rPr>
                <w:delText>N/A</w:delText>
              </w:r>
            </w:del>
          </w:p>
        </w:tc>
      </w:tr>
      <w:tr w:rsidR="001F4300" w:rsidRPr="001F4300" w:rsidDel="00E378D2" w14:paraId="4BF37078" w14:textId="4C06D97C" w:rsidTr="0026000E">
        <w:trPr>
          <w:cantSplit/>
          <w:tblHeader/>
          <w:del w:id="451" w:author="CR#0677r1" w:date="2022-04-07T10:53:00Z"/>
        </w:trPr>
        <w:tc>
          <w:tcPr>
            <w:tcW w:w="6917" w:type="dxa"/>
          </w:tcPr>
          <w:p w14:paraId="5A400FC3" w14:textId="2C29558A" w:rsidR="001F7FB0" w:rsidRPr="001F4300" w:rsidDel="00E378D2" w:rsidRDefault="001F7FB0" w:rsidP="001F7FB0">
            <w:pPr>
              <w:pStyle w:val="TAL"/>
              <w:rPr>
                <w:del w:id="452" w:author="CR#0677r1" w:date="2022-04-07T10:53:00Z"/>
                <w:b/>
                <w:bCs/>
                <w:i/>
                <w:iCs/>
              </w:rPr>
            </w:pPr>
            <w:del w:id="453" w:author="CR#0677r1" w:date="2022-04-07T10:53:00Z">
              <w:r w:rsidRPr="001F4300" w:rsidDel="00E378D2">
                <w:rPr>
                  <w:b/>
                  <w:bCs/>
                  <w:i/>
                  <w:iCs/>
                </w:rPr>
                <w:delText>intraBandFreqSeparationUL</w:delText>
              </w:r>
              <w:r w:rsidR="00172633" w:rsidRPr="001F4300" w:rsidDel="00E378D2">
                <w:rPr>
                  <w:b/>
                  <w:bCs/>
                  <w:i/>
                  <w:iCs/>
                </w:rPr>
                <w:delText>, intraBandFreqSeparationUL-v16</w:delText>
              </w:r>
              <w:r w:rsidR="00351E31" w:rsidRPr="001F4300" w:rsidDel="00E378D2">
                <w:rPr>
                  <w:b/>
                  <w:bCs/>
                  <w:i/>
                  <w:iCs/>
                </w:rPr>
                <w:delText>20</w:delText>
              </w:r>
            </w:del>
          </w:p>
          <w:p w14:paraId="66A9A1ED" w14:textId="4D0F66D6" w:rsidR="00172633" w:rsidRPr="001F4300" w:rsidDel="00E378D2" w:rsidRDefault="001F7FB0" w:rsidP="00172633">
            <w:pPr>
              <w:pStyle w:val="TAL"/>
              <w:rPr>
                <w:del w:id="454" w:author="CR#0677r1" w:date="2022-04-07T10:53:00Z"/>
                <w:bCs/>
                <w:iCs/>
              </w:rPr>
            </w:pPr>
            <w:del w:id="455" w:author="CR#0677r1" w:date="2022-04-07T10:53:00Z">
              <w:r w:rsidRPr="001F4300" w:rsidDel="00E378D2">
                <w:rPr>
                  <w:bCs/>
                  <w:iCs/>
                </w:rPr>
                <w:delText xml:space="preserve">Indicates UL frequency separation class the UE supports, which indicates a maximum frequency separation between lower edge of lowest CC and upper edge of highest CC in a frequency band, for intra-band non-contiguous CA. The UE sets the same value </w:delText>
              </w:r>
              <w:r w:rsidRPr="001F4300" w:rsidDel="00E378D2">
                <w:delText>in the FeatureSetUplink of each band entry within a band.</w:delText>
              </w:r>
              <w:r w:rsidRPr="001F4300" w:rsidDel="00E378D2">
                <w:rPr>
                  <w:bCs/>
                  <w:iCs/>
                </w:rPr>
                <w:delText xml:space="preserve"> </w:delText>
              </w:r>
              <w:r w:rsidRPr="001F4300" w:rsidDel="00E378D2">
                <w:delText xml:space="preserve">The values </w:delText>
              </w:r>
              <w:r w:rsidR="00172633" w:rsidRPr="001F4300" w:rsidDel="00E378D2">
                <w:delText>mhzX</w:delText>
              </w:r>
              <w:r w:rsidRPr="001F4300" w:rsidDel="00E378D2">
                <w:delText xml:space="preserve"> corresponds to the values </w:delText>
              </w:r>
              <w:r w:rsidR="00172633" w:rsidRPr="001F4300" w:rsidDel="00E378D2">
                <w:delText xml:space="preserve">XMHz </w:delText>
              </w:r>
              <w:r w:rsidRPr="001F4300" w:rsidDel="00E378D2">
                <w:delText>defined in TS 38.101-2 [3]</w:delText>
              </w:r>
              <w:r w:rsidRPr="001F4300" w:rsidDel="00E378D2">
                <w:rPr>
                  <w:bCs/>
                  <w:iCs/>
                </w:rPr>
                <w:delText>. It is mandatory to report for UE which supports UL non-contiguous CA in FR2.</w:delText>
              </w:r>
            </w:del>
          </w:p>
          <w:p w14:paraId="14B5E521" w14:textId="3748824D" w:rsidR="001F7FB0" w:rsidRPr="001F4300" w:rsidDel="00E378D2" w:rsidRDefault="00172633" w:rsidP="00172633">
            <w:pPr>
              <w:pStyle w:val="TAL"/>
              <w:rPr>
                <w:del w:id="456" w:author="CR#0677r1" w:date="2022-04-07T10:53:00Z"/>
              </w:rPr>
            </w:pPr>
            <w:del w:id="457" w:author="CR#0677r1" w:date="2022-04-07T10:53:00Z">
              <w:r w:rsidRPr="001F4300" w:rsidDel="00E378D2">
                <w:rPr>
                  <w:rFonts w:cs="Arial"/>
                  <w:iCs/>
                  <w:szCs w:val="18"/>
                </w:rPr>
                <w:delText xml:space="preserve">If the UE sets the field </w:delText>
              </w:r>
              <w:r w:rsidRPr="001F4300" w:rsidDel="00E378D2">
                <w:rPr>
                  <w:rFonts w:cs="Arial"/>
                  <w:i/>
                  <w:iCs/>
                  <w:szCs w:val="18"/>
                </w:rPr>
                <w:delText>intraBandFreqSeparationUL-v16</w:delText>
              </w:r>
              <w:r w:rsidR="00351E31" w:rsidRPr="001F4300" w:rsidDel="00E378D2">
                <w:rPr>
                  <w:rFonts w:cs="Arial"/>
                  <w:i/>
                  <w:iCs/>
                  <w:szCs w:val="18"/>
                </w:rPr>
                <w:delText>20</w:delText>
              </w:r>
              <w:r w:rsidRPr="001F4300" w:rsidDel="00E378D2">
                <w:rPr>
                  <w:rFonts w:cs="Arial"/>
                  <w:iCs/>
                  <w:szCs w:val="18"/>
                </w:rPr>
                <w:delText xml:space="preserve"> it shall set </w:delText>
              </w:r>
              <w:r w:rsidRPr="001F4300" w:rsidDel="00E378D2">
                <w:rPr>
                  <w:rFonts w:cs="Arial"/>
                  <w:i/>
                  <w:iCs/>
                  <w:szCs w:val="18"/>
                </w:rPr>
                <w:delText xml:space="preserve">intraBandFreqSeparationUL </w:delText>
              </w:r>
              <w:r w:rsidRPr="001F4300" w:rsidDel="00E378D2">
                <w:rPr>
                  <w:rFonts w:cs="Arial"/>
                  <w:iCs/>
                  <w:szCs w:val="18"/>
                </w:rPr>
                <w:delText>(without suffix) to the nearest smaller value.</w:delText>
              </w:r>
            </w:del>
          </w:p>
        </w:tc>
        <w:tc>
          <w:tcPr>
            <w:tcW w:w="709" w:type="dxa"/>
          </w:tcPr>
          <w:p w14:paraId="2123E946" w14:textId="7D9F7D61" w:rsidR="001F7FB0" w:rsidRPr="001F4300" w:rsidDel="00E378D2" w:rsidRDefault="001F7FB0" w:rsidP="001F7FB0">
            <w:pPr>
              <w:pStyle w:val="TAL"/>
              <w:jc w:val="center"/>
              <w:rPr>
                <w:del w:id="458" w:author="CR#0677r1" w:date="2022-04-07T10:53:00Z"/>
              </w:rPr>
            </w:pPr>
            <w:del w:id="459" w:author="CR#0677r1" w:date="2022-04-07T10:53:00Z">
              <w:r w:rsidRPr="001F4300" w:rsidDel="00E378D2">
                <w:rPr>
                  <w:bCs/>
                  <w:iCs/>
                </w:rPr>
                <w:delText>FS</w:delText>
              </w:r>
            </w:del>
          </w:p>
        </w:tc>
        <w:tc>
          <w:tcPr>
            <w:tcW w:w="567" w:type="dxa"/>
          </w:tcPr>
          <w:p w14:paraId="79B8E470" w14:textId="30389C50" w:rsidR="001F7FB0" w:rsidRPr="001F4300" w:rsidDel="00E378D2" w:rsidRDefault="001F7FB0" w:rsidP="001F7FB0">
            <w:pPr>
              <w:pStyle w:val="TAL"/>
              <w:jc w:val="center"/>
              <w:rPr>
                <w:del w:id="460" w:author="CR#0677r1" w:date="2022-04-07T10:53:00Z"/>
              </w:rPr>
            </w:pPr>
            <w:del w:id="461" w:author="CR#0677r1" w:date="2022-04-07T10:53:00Z">
              <w:r w:rsidRPr="001F4300" w:rsidDel="00E378D2">
                <w:rPr>
                  <w:bCs/>
                  <w:iCs/>
                </w:rPr>
                <w:delText>CY</w:delText>
              </w:r>
            </w:del>
          </w:p>
        </w:tc>
        <w:tc>
          <w:tcPr>
            <w:tcW w:w="709" w:type="dxa"/>
          </w:tcPr>
          <w:p w14:paraId="45209DDD" w14:textId="2F63C069" w:rsidR="001F7FB0" w:rsidRPr="001F4300" w:rsidDel="00E378D2" w:rsidRDefault="001F7FB0" w:rsidP="001F7FB0">
            <w:pPr>
              <w:pStyle w:val="TAL"/>
              <w:jc w:val="center"/>
              <w:rPr>
                <w:del w:id="462" w:author="CR#0677r1" w:date="2022-04-07T10:53:00Z"/>
              </w:rPr>
            </w:pPr>
            <w:del w:id="463" w:author="CR#0677r1" w:date="2022-04-07T10:53:00Z">
              <w:r w:rsidRPr="001F4300" w:rsidDel="00E378D2">
                <w:rPr>
                  <w:bCs/>
                  <w:iCs/>
                </w:rPr>
                <w:delText>N/A</w:delText>
              </w:r>
            </w:del>
          </w:p>
        </w:tc>
        <w:tc>
          <w:tcPr>
            <w:tcW w:w="728" w:type="dxa"/>
          </w:tcPr>
          <w:p w14:paraId="0F5506D2" w14:textId="49188082" w:rsidR="001F7FB0" w:rsidRPr="001F4300" w:rsidDel="00E378D2" w:rsidRDefault="001F7FB0" w:rsidP="001F7FB0">
            <w:pPr>
              <w:pStyle w:val="TAL"/>
              <w:jc w:val="center"/>
              <w:rPr>
                <w:del w:id="464" w:author="CR#0677r1" w:date="2022-04-07T10:53:00Z"/>
              </w:rPr>
            </w:pPr>
            <w:del w:id="465" w:author="CR#0677r1" w:date="2022-04-07T10:53:00Z">
              <w:r w:rsidRPr="001F4300" w:rsidDel="00E378D2">
                <w:delText>FR2 only</w:delText>
              </w:r>
            </w:del>
          </w:p>
        </w:tc>
      </w:tr>
      <w:tr w:rsidR="001F4300" w:rsidRPr="001F4300" w:rsidDel="00E378D2" w14:paraId="5C0BA4F9" w14:textId="478553AB" w:rsidTr="0026000E">
        <w:trPr>
          <w:cantSplit/>
          <w:tblHeader/>
          <w:del w:id="466" w:author="CR#0677r1" w:date="2022-04-07T10:53:00Z"/>
        </w:trPr>
        <w:tc>
          <w:tcPr>
            <w:tcW w:w="6917" w:type="dxa"/>
          </w:tcPr>
          <w:p w14:paraId="552E7EB0" w14:textId="4968CBC5" w:rsidR="00172633" w:rsidRPr="001F4300" w:rsidDel="00E378D2" w:rsidRDefault="00172633" w:rsidP="00172633">
            <w:pPr>
              <w:pStyle w:val="TAL"/>
              <w:rPr>
                <w:del w:id="467" w:author="CR#0677r1" w:date="2022-04-07T10:53:00Z"/>
                <w:b/>
                <w:bCs/>
                <w:i/>
                <w:iCs/>
              </w:rPr>
            </w:pPr>
            <w:del w:id="468" w:author="CR#0677r1" w:date="2022-04-07T10:53:00Z">
              <w:r w:rsidRPr="001F4300" w:rsidDel="00E378D2">
                <w:rPr>
                  <w:b/>
                  <w:bCs/>
                  <w:i/>
                  <w:iCs/>
                </w:rPr>
                <w:delText>intraFreqDAPS-UL-r16</w:delText>
              </w:r>
            </w:del>
          </w:p>
          <w:p w14:paraId="73BF10A2" w14:textId="22CCC004" w:rsidR="00172633" w:rsidRPr="001F4300" w:rsidDel="00E378D2" w:rsidRDefault="00172633" w:rsidP="00172633">
            <w:pPr>
              <w:pStyle w:val="TAL"/>
              <w:rPr>
                <w:del w:id="469" w:author="CR#0677r1" w:date="2022-04-07T10:53:00Z"/>
              </w:rPr>
            </w:pPr>
            <w:del w:id="470" w:author="CR#0677r1" w:date="2022-04-07T10:53:00Z">
              <w:r w:rsidRPr="001F4300" w:rsidDel="00E378D2">
                <w:rPr>
                  <w:rFonts w:cs="Arial"/>
                  <w:szCs w:val="18"/>
                </w:rPr>
                <w:delText xml:space="preserve">Indicates whether UE supports enhanced uplink capabilities for intra-frequency DAPS handover. The UE only includes this capability signalling if </w:delText>
              </w:r>
              <w:r w:rsidRPr="001F4300" w:rsidDel="00E378D2">
                <w:rPr>
                  <w:rFonts w:cs="Arial"/>
                  <w:i/>
                  <w:szCs w:val="18"/>
                </w:rPr>
                <w:delText>intraFreqDAPS-r16</w:delText>
              </w:r>
              <w:r w:rsidRPr="001F4300" w:rsidDel="00E378D2">
                <w:rPr>
                  <w:rFonts w:cs="Arial"/>
                  <w:szCs w:val="18"/>
                </w:rPr>
                <w:delText xml:space="preserve"> is included in the </w:delText>
              </w:r>
              <w:r w:rsidRPr="001F4300" w:rsidDel="00E378D2">
                <w:rPr>
                  <w:i/>
                </w:rPr>
                <w:delText>FeatureSetDownlink</w:delText>
              </w:r>
              <w:r w:rsidRPr="001F4300" w:rsidDel="00E378D2">
                <w:delText xml:space="preserve"> for the same </w:delText>
              </w:r>
              <w:r w:rsidRPr="001F4300" w:rsidDel="00E378D2">
                <w:rPr>
                  <w:i/>
                </w:rPr>
                <w:delText>FeatureSet</w:delText>
              </w:r>
              <w:r w:rsidRPr="001F4300" w:rsidDel="00E378D2">
                <w:rPr>
                  <w:rFonts w:cs="Arial"/>
                  <w:szCs w:val="18"/>
                </w:rPr>
                <w:delText xml:space="preserve">. </w:delText>
              </w:r>
              <w:r w:rsidRPr="001F4300" w:rsidDel="00E378D2">
                <w:delText>The capability signalling comprises of the following parameter:</w:delText>
              </w:r>
            </w:del>
          </w:p>
          <w:p w14:paraId="03EE09DF" w14:textId="23EF285B" w:rsidR="00172633" w:rsidRPr="001F4300" w:rsidDel="00E378D2" w:rsidRDefault="00172633" w:rsidP="00172633">
            <w:pPr>
              <w:pStyle w:val="TAL"/>
              <w:rPr>
                <w:del w:id="471" w:author="CR#0677r1" w:date="2022-04-07T10:53:00Z"/>
              </w:rPr>
            </w:pPr>
          </w:p>
          <w:p w14:paraId="538C6CCD" w14:textId="7D8B8930" w:rsidR="00172633" w:rsidRPr="001F4300" w:rsidDel="00E378D2" w:rsidRDefault="00172633" w:rsidP="00006091">
            <w:pPr>
              <w:keepNext/>
              <w:keepLines/>
              <w:spacing w:after="0"/>
              <w:ind w:left="360" w:hangingChars="200" w:hanging="360"/>
              <w:rPr>
                <w:del w:id="472" w:author="CR#0677r1" w:date="2022-04-07T10:53:00Z"/>
                <w:rFonts w:cs="Arial"/>
              </w:rPr>
            </w:pPr>
            <w:del w:id="47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intraFreqTwoTAGs-DAPS-r16</w:delText>
              </w:r>
              <w:r w:rsidRPr="001F4300" w:rsidDel="00E378D2">
                <w:rPr>
                  <w:rFonts w:ascii="Arial" w:hAnsi="Arial" w:cs="Arial"/>
                  <w:sz w:val="18"/>
                </w:rPr>
                <w:delText xml:space="preserve"> indicates whether the UE supports different timing advance groups in source PCell and intra-frequency target PCell</w:delText>
              </w:r>
              <w:r w:rsidRPr="001F4300" w:rsidDel="00E378D2">
                <w:rPr>
                  <w:rFonts w:ascii="DengXian" w:eastAsia="DengXian" w:hAnsi="DengXian" w:cs="Arial"/>
                  <w:sz w:val="18"/>
                  <w:lang w:eastAsia="zh-CN"/>
                </w:rPr>
                <w:delText>.</w:delText>
              </w:r>
              <w:r w:rsidRPr="001F4300" w:rsidDel="00E378D2">
                <w:rPr>
                  <w:rFonts w:ascii="Arial" w:hAnsi="Arial" w:cs="Arial"/>
                  <w:sz w:val="18"/>
                </w:rPr>
                <w:delText xml:space="preserve"> It is mandatory with capability signalling.</w:delText>
              </w:r>
            </w:del>
          </w:p>
        </w:tc>
        <w:tc>
          <w:tcPr>
            <w:tcW w:w="709" w:type="dxa"/>
          </w:tcPr>
          <w:p w14:paraId="4D36D056" w14:textId="3D49D0C6" w:rsidR="00172633" w:rsidRPr="001F4300" w:rsidDel="00E378D2" w:rsidRDefault="00172633" w:rsidP="00172633">
            <w:pPr>
              <w:pStyle w:val="TAL"/>
              <w:jc w:val="center"/>
              <w:rPr>
                <w:del w:id="474" w:author="CR#0677r1" w:date="2022-04-07T10:53:00Z"/>
                <w:bCs/>
                <w:iCs/>
              </w:rPr>
            </w:pPr>
            <w:del w:id="475" w:author="CR#0677r1" w:date="2022-04-07T10:53:00Z">
              <w:r w:rsidRPr="001F4300" w:rsidDel="00E378D2">
                <w:delText>FS</w:delText>
              </w:r>
            </w:del>
          </w:p>
        </w:tc>
        <w:tc>
          <w:tcPr>
            <w:tcW w:w="567" w:type="dxa"/>
          </w:tcPr>
          <w:p w14:paraId="4AE3413E" w14:textId="18D8E17B" w:rsidR="00172633" w:rsidRPr="001F4300" w:rsidDel="00E378D2" w:rsidRDefault="00172633" w:rsidP="00172633">
            <w:pPr>
              <w:pStyle w:val="TAL"/>
              <w:jc w:val="center"/>
              <w:rPr>
                <w:del w:id="476" w:author="CR#0677r1" w:date="2022-04-07T10:53:00Z"/>
                <w:bCs/>
                <w:iCs/>
              </w:rPr>
            </w:pPr>
            <w:del w:id="477" w:author="CR#0677r1" w:date="2022-04-07T10:53:00Z">
              <w:r w:rsidRPr="001F4300" w:rsidDel="00E378D2">
                <w:rPr>
                  <w:bCs/>
                  <w:iCs/>
                </w:rPr>
                <w:delText>No</w:delText>
              </w:r>
            </w:del>
          </w:p>
        </w:tc>
        <w:tc>
          <w:tcPr>
            <w:tcW w:w="709" w:type="dxa"/>
          </w:tcPr>
          <w:p w14:paraId="0B4AC4BD" w14:textId="144CB423" w:rsidR="00172633" w:rsidRPr="001F4300" w:rsidDel="00E378D2" w:rsidRDefault="00172633" w:rsidP="00172633">
            <w:pPr>
              <w:pStyle w:val="TAL"/>
              <w:jc w:val="center"/>
              <w:rPr>
                <w:del w:id="478" w:author="CR#0677r1" w:date="2022-04-07T10:53:00Z"/>
                <w:bCs/>
                <w:iCs/>
              </w:rPr>
            </w:pPr>
            <w:del w:id="479" w:author="CR#0677r1" w:date="2022-04-07T10:53:00Z">
              <w:r w:rsidRPr="001F4300" w:rsidDel="00E378D2">
                <w:rPr>
                  <w:bCs/>
                  <w:iCs/>
                </w:rPr>
                <w:delText>N/A</w:delText>
              </w:r>
            </w:del>
          </w:p>
        </w:tc>
        <w:tc>
          <w:tcPr>
            <w:tcW w:w="728" w:type="dxa"/>
          </w:tcPr>
          <w:p w14:paraId="4E6A38A3" w14:textId="7A5FC7EA" w:rsidR="00172633" w:rsidRPr="001F4300" w:rsidDel="00E378D2" w:rsidRDefault="00172633" w:rsidP="00172633">
            <w:pPr>
              <w:pStyle w:val="TAL"/>
              <w:jc w:val="center"/>
              <w:rPr>
                <w:del w:id="480" w:author="CR#0677r1" w:date="2022-04-07T10:53:00Z"/>
              </w:rPr>
            </w:pPr>
            <w:del w:id="481" w:author="CR#0677r1" w:date="2022-04-07T10:53:00Z">
              <w:r w:rsidRPr="001F4300" w:rsidDel="00E378D2">
                <w:rPr>
                  <w:bCs/>
                  <w:iCs/>
                </w:rPr>
                <w:delText>N/A</w:delText>
              </w:r>
            </w:del>
          </w:p>
        </w:tc>
      </w:tr>
      <w:tr w:rsidR="001F4300" w:rsidRPr="001F4300" w:rsidDel="00E378D2" w14:paraId="3A4B52BF" w14:textId="1CDE84E7" w:rsidTr="0026000E">
        <w:trPr>
          <w:cantSplit/>
          <w:tblHeader/>
          <w:del w:id="482" w:author="CR#0677r1" w:date="2022-04-07T10:53:00Z"/>
        </w:trPr>
        <w:tc>
          <w:tcPr>
            <w:tcW w:w="6917" w:type="dxa"/>
          </w:tcPr>
          <w:p w14:paraId="45C4C38A" w14:textId="318F899C" w:rsidR="00172633" w:rsidRPr="001F4300" w:rsidDel="00E378D2" w:rsidRDefault="00172633" w:rsidP="00172633">
            <w:pPr>
              <w:pStyle w:val="TAL"/>
              <w:rPr>
                <w:del w:id="483" w:author="CR#0677r1" w:date="2022-04-07T10:53:00Z"/>
                <w:b/>
                <w:bCs/>
                <w:i/>
                <w:iCs/>
              </w:rPr>
            </w:pPr>
            <w:del w:id="484" w:author="CR#0677r1" w:date="2022-04-07T10:53:00Z">
              <w:r w:rsidRPr="001F4300" w:rsidDel="00E378D2">
                <w:rPr>
                  <w:b/>
                  <w:bCs/>
                  <w:i/>
                  <w:iCs/>
                </w:rPr>
                <w:delText>multiPUCCH-r16</w:delText>
              </w:r>
            </w:del>
          </w:p>
          <w:p w14:paraId="288E723B" w14:textId="2F550708" w:rsidR="00172633" w:rsidRPr="001F4300" w:rsidDel="00E378D2" w:rsidRDefault="00172633" w:rsidP="00172633">
            <w:pPr>
              <w:pStyle w:val="TAL"/>
              <w:rPr>
                <w:del w:id="485" w:author="CR#0677r1" w:date="2022-04-07T10:53:00Z"/>
                <w:bCs/>
                <w:iCs/>
              </w:rPr>
            </w:pPr>
            <w:del w:id="486" w:author="CR#0677r1" w:date="2022-04-07T10:53:00Z">
              <w:r w:rsidRPr="001F4300" w:rsidDel="00E378D2">
                <w:rPr>
                  <w:bCs/>
                  <w:iCs/>
                </w:rPr>
                <w:delText>Indicates whether the UE supports more than one PUCCH for HARQ-ACK transmission within a slot. This field includes the following parameters:</w:delText>
              </w:r>
            </w:del>
          </w:p>
          <w:p w14:paraId="7BC106E4" w14:textId="119692DA" w:rsidR="00172633" w:rsidRPr="001F4300" w:rsidDel="00E378D2" w:rsidRDefault="00172633" w:rsidP="00172633">
            <w:pPr>
              <w:pStyle w:val="B1"/>
              <w:rPr>
                <w:del w:id="487" w:author="CR#0677r1" w:date="2022-04-07T10:53:00Z"/>
                <w:rFonts w:ascii="Arial" w:hAnsi="Arial" w:cs="Arial"/>
                <w:sz w:val="18"/>
                <w:szCs w:val="18"/>
              </w:rPr>
            </w:pPr>
            <w:del w:id="48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indicates the sub-slot configuration for NCP;</w:delText>
              </w:r>
            </w:del>
          </w:p>
          <w:p w14:paraId="37324147" w14:textId="2079EFD9" w:rsidR="00172633" w:rsidRPr="001F4300" w:rsidDel="00E378D2" w:rsidRDefault="00172633" w:rsidP="00172633">
            <w:pPr>
              <w:pStyle w:val="B1"/>
              <w:rPr>
                <w:del w:id="489" w:author="CR#0677r1" w:date="2022-04-07T10:53:00Z"/>
                <w:rFonts w:ascii="Arial" w:hAnsi="Arial" w:cs="Arial"/>
                <w:sz w:val="18"/>
                <w:szCs w:val="18"/>
              </w:rPr>
            </w:pPr>
            <w:del w:id="49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sz w:val="18"/>
                  <w:szCs w:val="18"/>
                </w:rPr>
                <w:delText xml:space="preserve"> indicates the sub-slot configuration for ECP.</w:delText>
              </w:r>
            </w:del>
          </w:p>
          <w:p w14:paraId="1DFF22BA" w14:textId="3C8F00B8" w:rsidR="00172633" w:rsidRPr="001F4300" w:rsidDel="00E378D2" w:rsidRDefault="00172633" w:rsidP="00172633">
            <w:pPr>
              <w:pStyle w:val="TAL"/>
              <w:rPr>
                <w:del w:id="491" w:author="CR#0677r1" w:date="2022-04-07T10:53:00Z"/>
                <w:bCs/>
                <w:iCs/>
              </w:rPr>
            </w:pPr>
            <w:del w:id="492" w:author="CR#0677r1" w:date="2022-04-07T10:53:00Z">
              <w:r w:rsidRPr="001F4300" w:rsidDel="00E378D2">
                <w:rPr>
                  <w:bCs/>
                  <w:iCs/>
                </w:rPr>
                <w:delText xml:space="preserve">For NCP, the value </w:delText>
              </w:r>
              <w:r w:rsidRPr="001F4300" w:rsidDel="00E378D2">
                <w:rPr>
                  <w:bCs/>
                  <w:i/>
                  <w:iCs/>
                </w:rPr>
                <w:delText>set1</w:delText>
              </w:r>
              <w:r w:rsidRPr="001F4300" w:rsidDel="00E378D2">
                <w:rPr>
                  <w:bCs/>
                  <w:iCs/>
                </w:rPr>
                <w:delText xml:space="preserve"> denotes 7-symbol*2, and </w:delText>
              </w:r>
              <w:r w:rsidRPr="001F4300" w:rsidDel="00E378D2">
                <w:rPr>
                  <w:bCs/>
                  <w:i/>
                  <w:iCs/>
                </w:rPr>
                <w:delText>set2</w:delText>
              </w:r>
              <w:r w:rsidRPr="001F4300" w:rsidDel="00E378D2">
                <w:rPr>
                  <w:bCs/>
                  <w:iCs/>
                </w:rPr>
                <w:delText xml:space="preserve"> denotes 2-symbol*7 and 7-symbol*2.</w:delText>
              </w:r>
            </w:del>
          </w:p>
          <w:p w14:paraId="5FE3FC8E" w14:textId="730DBF17" w:rsidR="00172633" w:rsidRPr="001F4300" w:rsidDel="00E378D2" w:rsidRDefault="00172633" w:rsidP="00172633">
            <w:pPr>
              <w:pStyle w:val="TAL"/>
              <w:rPr>
                <w:del w:id="493" w:author="CR#0677r1" w:date="2022-04-07T10:53:00Z"/>
                <w:b/>
                <w:bCs/>
                <w:i/>
                <w:iCs/>
              </w:rPr>
            </w:pPr>
            <w:del w:id="494" w:author="CR#0677r1" w:date="2022-04-07T10:53:00Z">
              <w:r w:rsidRPr="001F4300" w:rsidDel="00E378D2">
                <w:rPr>
                  <w:bCs/>
                  <w:iCs/>
                </w:rPr>
                <w:delText xml:space="preserve">For ECP, the value </w:delText>
              </w:r>
              <w:r w:rsidRPr="001F4300" w:rsidDel="00E378D2">
                <w:rPr>
                  <w:bCs/>
                  <w:i/>
                  <w:iCs/>
                </w:rPr>
                <w:delText>set1</w:delText>
              </w:r>
              <w:r w:rsidRPr="001F4300" w:rsidDel="00E378D2">
                <w:rPr>
                  <w:bCs/>
                  <w:iCs/>
                </w:rPr>
                <w:delText xml:space="preserve"> denotes 6-symbol*2, and </w:delText>
              </w:r>
              <w:r w:rsidRPr="001F4300" w:rsidDel="00E378D2">
                <w:rPr>
                  <w:bCs/>
                  <w:i/>
                  <w:iCs/>
                </w:rPr>
                <w:delText>set2</w:delText>
              </w:r>
              <w:r w:rsidRPr="001F4300" w:rsidDel="00E378D2">
                <w:rPr>
                  <w:bCs/>
                  <w:iCs/>
                </w:rPr>
                <w:delText xml:space="preserve"> denotes 2-symbol*6 and 6-symbol*2.</w:delText>
              </w:r>
            </w:del>
          </w:p>
        </w:tc>
        <w:tc>
          <w:tcPr>
            <w:tcW w:w="709" w:type="dxa"/>
          </w:tcPr>
          <w:p w14:paraId="485CBC43" w14:textId="5D938398" w:rsidR="00172633" w:rsidRPr="001F4300" w:rsidDel="00E378D2" w:rsidRDefault="00172633" w:rsidP="00172633">
            <w:pPr>
              <w:pStyle w:val="TAL"/>
              <w:jc w:val="center"/>
              <w:rPr>
                <w:del w:id="495" w:author="CR#0677r1" w:date="2022-04-07T10:53:00Z"/>
                <w:bCs/>
                <w:iCs/>
              </w:rPr>
            </w:pPr>
            <w:del w:id="496" w:author="CR#0677r1" w:date="2022-04-07T10:53:00Z">
              <w:r w:rsidRPr="001F4300" w:rsidDel="00E378D2">
                <w:rPr>
                  <w:bCs/>
                  <w:iCs/>
                </w:rPr>
                <w:delText>FS</w:delText>
              </w:r>
            </w:del>
          </w:p>
        </w:tc>
        <w:tc>
          <w:tcPr>
            <w:tcW w:w="567" w:type="dxa"/>
          </w:tcPr>
          <w:p w14:paraId="28AF26AA" w14:textId="6115CA99" w:rsidR="00172633" w:rsidRPr="001F4300" w:rsidDel="00E378D2" w:rsidRDefault="00172633" w:rsidP="00172633">
            <w:pPr>
              <w:pStyle w:val="TAL"/>
              <w:jc w:val="center"/>
              <w:rPr>
                <w:del w:id="497" w:author="CR#0677r1" w:date="2022-04-07T10:53:00Z"/>
                <w:bCs/>
                <w:iCs/>
              </w:rPr>
            </w:pPr>
            <w:del w:id="498" w:author="CR#0677r1" w:date="2022-04-07T10:53:00Z">
              <w:r w:rsidRPr="001F4300" w:rsidDel="00E378D2">
                <w:rPr>
                  <w:bCs/>
                  <w:iCs/>
                </w:rPr>
                <w:delText>No</w:delText>
              </w:r>
            </w:del>
          </w:p>
        </w:tc>
        <w:tc>
          <w:tcPr>
            <w:tcW w:w="709" w:type="dxa"/>
          </w:tcPr>
          <w:p w14:paraId="626B16CE" w14:textId="5092BB7D" w:rsidR="00172633" w:rsidRPr="001F4300" w:rsidDel="00E378D2" w:rsidRDefault="00172633" w:rsidP="00172633">
            <w:pPr>
              <w:pStyle w:val="TAL"/>
              <w:jc w:val="center"/>
              <w:rPr>
                <w:del w:id="499" w:author="CR#0677r1" w:date="2022-04-07T10:53:00Z"/>
                <w:bCs/>
                <w:iCs/>
              </w:rPr>
            </w:pPr>
            <w:del w:id="500" w:author="CR#0677r1" w:date="2022-04-07T10:53:00Z">
              <w:r w:rsidRPr="001F4300" w:rsidDel="00E378D2">
                <w:rPr>
                  <w:bCs/>
                  <w:iCs/>
                </w:rPr>
                <w:delText>N/A</w:delText>
              </w:r>
            </w:del>
          </w:p>
        </w:tc>
        <w:tc>
          <w:tcPr>
            <w:tcW w:w="728" w:type="dxa"/>
          </w:tcPr>
          <w:p w14:paraId="4156CEE1" w14:textId="40872D38" w:rsidR="00172633" w:rsidRPr="001F4300" w:rsidDel="00E378D2" w:rsidRDefault="00172633" w:rsidP="00172633">
            <w:pPr>
              <w:pStyle w:val="TAL"/>
              <w:jc w:val="center"/>
              <w:rPr>
                <w:del w:id="501" w:author="CR#0677r1" w:date="2022-04-07T10:53:00Z"/>
              </w:rPr>
            </w:pPr>
            <w:del w:id="502" w:author="CR#0677r1" w:date="2022-04-07T10:53:00Z">
              <w:r w:rsidRPr="001F4300" w:rsidDel="00E378D2">
                <w:delText>N/A</w:delText>
              </w:r>
            </w:del>
          </w:p>
        </w:tc>
      </w:tr>
      <w:tr w:rsidR="001F4300" w:rsidRPr="001F4300" w:rsidDel="00E378D2" w14:paraId="68B4473C" w14:textId="78B21D8D" w:rsidTr="0026000E">
        <w:trPr>
          <w:cantSplit/>
          <w:tblHeader/>
          <w:del w:id="503" w:author="CR#0677r1" w:date="2022-04-07T10:53:00Z"/>
        </w:trPr>
        <w:tc>
          <w:tcPr>
            <w:tcW w:w="6917" w:type="dxa"/>
          </w:tcPr>
          <w:p w14:paraId="76B24E63" w14:textId="722B0674" w:rsidR="00172633" w:rsidRPr="001F4300" w:rsidDel="00E378D2" w:rsidRDefault="00172633" w:rsidP="00172633">
            <w:pPr>
              <w:pStyle w:val="TAL"/>
              <w:rPr>
                <w:del w:id="504" w:author="CR#0677r1" w:date="2022-04-07T10:53:00Z"/>
                <w:b/>
                <w:bCs/>
                <w:i/>
                <w:iCs/>
              </w:rPr>
            </w:pPr>
            <w:del w:id="505" w:author="CR#0677r1" w:date="2022-04-07T10:53:00Z">
              <w:r w:rsidRPr="001F4300" w:rsidDel="00E378D2">
                <w:rPr>
                  <w:b/>
                  <w:bCs/>
                  <w:i/>
                  <w:iCs/>
                </w:rPr>
                <w:delText>mux-SR-HARQ-ACK-r16</w:delText>
              </w:r>
            </w:del>
          </w:p>
          <w:p w14:paraId="31762679" w14:textId="3DEEAA6C" w:rsidR="00172633" w:rsidRPr="001F4300" w:rsidDel="00E378D2" w:rsidRDefault="00172633" w:rsidP="00172633">
            <w:pPr>
              <w:pStyle w:val="TAL"/>
              <w:rPr>
                <w:del w:id="506" w:author="CR#0677r1" w:date="2022-04-07T10:53:00Z"/>
                <w:b/>
                <w:bCs/>
                <w:i/>
                <w:iCs/>
              </w:rPr>
            </w:pPr>
            <w:del w:id="507" w:author="CR#0677r1" w:date="2022-04-07T10:53:00Z">
              <w:r w:rsidRPr="001F4300" w:rsidDel="00E378D2">
                <w:rPr>
                  <w:bCs/>
                  <w:iCs/>
                </w:rPr>
                <w:delText>Indicates whether the UE supports SR/HARQ-ACK multiplexing once per subslot using a PUCCH (or HARQ-ACK piggybacked on a PUSCH) when SR/HARQ-ACK are supposed to be sent with different starting symbols in a subslot.</w:delText>
              </w:r>
            </w:del>
          </w:p>
        </w:tc>
        <w:tc>
          <w:tcPr>
            <w:tcW w:w="709" w:type="dxa"/>
          </w:tcPr>
          <w:p w14:paraId="1CAEC933" w14:textId="6AAFADEA" w:rsidR="00172633" w:rsidRPr="001F4300" w:rsidDel="00E378D2" w:rsidRDefault="00172633" w:rsidP="00172633">
            <w:pPr>
              <w:pStyle w:val="TAL"/>
              <w:jc w:val="center"/>
              <w:rPr>
                <w:del w:id="508" w:author="CR#0677r1" w:date="2022-04-07T10:53:00Z"/>
                <w:bCs/>
                <w:iCs/>
              </w:rPr>
            </w:pPr>
            <w:del w:id="509" w:author="CR#0677r1" w:date="2022-04-07T10:53:00Z">
              <w:r w:rsidRPr="001F4300" w:rsidDel="00E378D2">
                <w:rPr>
                  <w:bCs/>
                  <w:iCs/>
                </w:rPr>
                <w:delText>FS</w:delText>
              </w:r>
            </w:del>
          </w:p>
        </w:tc>
        <w:tc>
          <w:tcPr>
            <w:tcW w:w="567" w:type="dxa"/>
          </w:tcPr>
          <w:p w14:paraId="786969D0" w14:textId="22F901FF" w:rsidR="00172633" w:rsidRPr="001F4300" w:rsidDel="00E378D2" w:rsidRDefault="00172633" w:rsidP="00172633">
            <w:pPr>
              <w:pStyle w:val="TAL"/>
              <w:jc w:val="center"/>
              <w:rPr>
                <w:del w:id="510" w:author="CR#0677r1" w:date="2022-04-07T10:53:00Z"/>
                <w:bCs/>
                <w:iCs/>
              </w:rPr>
            </w:pPr>
            <w:del w:id="511" w:author="CR#0677r1" w:date="2022-04-07T10:53:00Z">
              <w:r w:rsidRPr="001F4300" w:rsidDel="00E378D2">
                <w:rPr>
                  <w:bCs/>
                  <w:iCs/>
                </w:rPr>
                <w:delText>No</w:delText>
              </w:r>
            </w:del>
          </w:p>
        </w:tc>
        <w:tc>
          <w:tcPr>
            <w:tcW w:w="709" w:type="dxa"/>
          </w:tcPr>
          <w:p w14:paraId="7F0D4AEB" w14:textId="180358C2" w:rsidR="00172633" w:rsidRPr="001F4300" w:rsidDel="00E378D2" w:rsidRDefault="00172633" w:rsidP="00172633">
            <w:pPr>
              <w:pStyle w:val="TAL"/>
              <w:jc w:val="center"/>
              <w:rPr>
                <w:del w:id="512" w:author="CR#0677r1" w:date="2022-04-07T10:53:00Z"/>
                <w:bCs/>
                <w:iCs/>
              </w:rPr>
            </w:pPr>
            <w:del w:id="513" w:author="CR#0677r1" w:date="2022-04-07T10:53:00Z">
              <w:r w:rsidRPr="001F4300" w:rsidDel="00E378D2">
                <w:rPr>
                  <w:bCs/>
                  <w:iCs/>
                </w:rPr>
                <w:delText>N/A</w:delText>
              </w:r>
            </w:del>
          </w:p>
        </w:tc>
        <w:tc>
          <w:tcPr>
            <w:tcW w:w="728" w:type="dxa"/>
          </w:tcPr>
          <w:p w14:paraId="3C000B0A" w14:textId="293F33C7" w:rsidR="00172633" w:rsidRPr="001F4300" w:rsidDel="00E378D2" w:rsidRDefault="00172633" w:rsidP="00172633">
            <w:pPr>
              <w:pStyle w:val="TAL"/>
              <w:jc w:val="center"/>
              <w:rPr>
                <w:del w:id="514" w:author="CR#0677r1" w:date="2022-04-07T10:53:00Z"/>
              </w:rPr>
            </w:pPr>
            <w:del w:id="515" w:author="CR#0677r1" w:date="2022-04-07T10:53:00Z">
              <w:r w:rsidRPr="001F4300" w:rsidDel="00E378D2">
                <w:delText>N/A</w:delText>
              </w:r>
            </w:del>
          </w:p>
        </w:tc>
      </w:tr>
      <w:tr w:rsidR="001F4300" w:rsidRPr="001F4300" w:rsidDel="00E378D2" w14:paraId="54FB303A" w14:textId="7AC2AEE4" w:rsidTr="00963B9B">
        <w:trPr>
          <w:cantSplit/>
          <w:tblHeader/>
          <w:del w:id="516" w:author="CR#0677r1" w:date="2022-04-07T10:53:00Z"/>
        </w:trPr>
        <w:tc>
          <w:tcPr>
            <w:tcW w:w="6917" w:type="dxa"/>
          </w:tcPr>
          <w:p w14:paraId="671DC95F" w14:textId="6AA5AC35" w:rsidR="008C7055" w:rsidRPr="001F4300" w:rsidDel="00E378D2" w:rsidRDefault="008C7055" w:rsidP="00963B9B">
            <w:pPr>
              <w:pStyle w:val="TAL"/>
              <w:rPr>
                <w:del w:id="517" w:author="CR#0677r1" w:date="2022-04-07T10:53:00Z"/>
                <w:b/>
                <w:bCs/>
                <w:i/>
                <w:iCs/>
              </w:rPr>
            </w:pPr>
            <w:del w:id="518" w:author="CR#0677r1" w:date="2022-04-07T10:53:00Z">
              <w:r w:rsidRPr="001F4300" w:rsidDel="00E378D2">
                <w:rPr>
                  <w:b/>
                  <w:bCs/>
                  <w:i/>
                  <w:iCs/>
                </w:rPr>
                <w:lastRenderedPageBreak/>
                <w:delText>offsetSRS-CB-PUSCH-Ant-Switch-fr1-r16</w:delText>
              </w:r>
            </w:del>
          </w:p>
          <w:p w14:paraId="7CC33606" w14:textId="6E8B9EE7" w:rsidR="008C7055" w:rsidRPr="001F4300" w:rsidDel="00E378D2" w:rsidRDefault="008C7055" w:rsidP="00963B9B">
            <w:pPr>
              <w:pStyle w:val="TAL"/>
              <w:rPr>
                <w:del w:id="519" w:author="CR#0677r1" w:date="2022-04-07T10:53:00Z"/>
              </w:rPr>
            </w:pPr>
            <w:del w:id="520" w:author="CR#0677r1" w:date="2022-04-07T10:53:00Z">
              <w:r w:rsidRPr="001F4300" w:rsidDel="00E378D2">
                <w:delText>Indicates whether UE requires minimum of 19 symbols offset between aperiodic SRS triggering and transmission for SRS for codebook based PUSCH and antenna switching.</w:delText>
              </w:r>
            </w:del>
          </w:p>
          <w:p w14:paraId="67FC6F53" w14:textId="7D5C08B0" w:rsidR="008C7055" w:rsidRPr="001F4300" w:rsidDel="00E378D2" w:rsidRDefault="008C7055" w:rsidP="00963B9B">
            <w:pPr>
              <w:pStyle w:val="TAL"/>
              <w:rPr>
                <w:del w:id="521" w:author="CR#0677r1" w:date="2022-04-07T10:53:00Z"/>
              </w:rPr>
            </w:pPr>
          </w:p>
          <w:p w14:paraId="5A47B9C3" w14:textId="4EF08472" w:rsidR="008C7055" w:rsidRPr="001F4300" w:rsidDel="00E378D2" w:rsidRDefault="008C7055" w:rsidP="00963B9B">
            <w:pPr>
              <w:pStyle w:val="TAL"/>
              <w:rPr>
                <w:del w:id="522" w:author="CR#0677r1" w:date="2022-04-07T10:53:00Z"/>
              </w:rPr>
            </w:pPr>
            <w:del w:id="523"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0CAE5C4A" w14:textId="6E4ECB32" w:rsidR="008C7055" w:rsidRPr="001F4300" w:rsidDel="00E378D2" w:rsidRDefault="008C7055" w:rsidP="00963B9B">
            <w:pPr>
              <w:pStyle w:val="TAL"/>
              <w:jc w:val="center"/>
              <w:rPr>
                <w:del w:id="524" w:author="CR#0677r1" w:date="2022-04-07T10:53:00Z"/>
                <w:bCs/>
                <w:iCs/>
              </w:rPr>
            </w:pPr>
            <w:del w:id="525" w:author="CR#0677r1" w:date="2022-04-07T10:53:00Z">
              <w:r w:rsidRPr="001F4300" w:rsidDel="00E378D2">
                <w:rPr>
                  <w:bCs/>
                  <w:iCs/>
                </w:rPr>
                <w:delText>FS</w:delText>
              </w:r>
            </w:del>
          </w:p>
        </w:tc>
        <w:tc>
          <w:tcPr>
            <w:tcW w:w="567" w:type="dxa"/>
          </w:tcPr>
          <w:p w14:paraId="18172C52" w14:textId="39648C3D" w:rsidR="008C7055" w:rsidRPr="001F4300" w:rsidDel="00E378D2" w:rsidRDefault="008C7055" w:rsidP="00963B9B">
            <w:pPr>
              <w:pStyle w:val="TAL"/>
              <w:jc w:val="center"/>
              <w:rPr>
                <w:del w:id="526" w:author="CR#0677r1" w:date="2022-04-07T10:53:00Z"/>
                <w:bCs/>
                <w:iCs/>
              </w:rPr>
            </w:pPr>
            <w:del w:id="527" w:author="CR#0677r1" w:date="2022-04-07T10:53:00Z">
              <w:r w:rsidRPr="001F4300" w:rsidDel="00E378D2">
                <w:rPr>
                  <w:bCs/>
                  <w:iCs/>
                </w:rPr>
                <w:delText>No</w:delText>
              </w:r>
            </w:del>
          </w:p>
        </w:tc>
        <w:tc>
          <w:tcPr>
            <w:tcW w:w="709" w:type="dxa"/>
          </w:tcPr>
          <w:p w14:paraId="4C0C0A6C" w14:textId="76C98FA0" w:rsidR="008C7055" w:rsidRPr="001F4300" w:rsidDel="00E378D2" w:rsidRDefault="008C7055" w:rsidP="00963B9B">
            <w:pPr>
              <w:pStyle w:val="TAL"/>
              <w:jc w:val="center"/>
              <w:rPr>
                <w:del w:id="528" w:author="CR#0677r1" w:date="2022-04-07T10:53:00Z"/>
                <w:bCs/>
                <w:iCs/>
              </w:rPr>
            </w:pPr>
            <w:del w:id="529" w:author="CR#0677r1" w:date="2022-04-07T10:53:00Z">
              <w:r w:rsidRPr="001F4300" w:rsidDel="00E378D2">
                <w:rPr>
                  <w:bCs/>
                  <w:iCs/>
                </w:rPr>
                <w:delText>N/A</w:delText>
              </w:r>
            </w:del>
          </w:p>
        </w:tc>
        <w:tc>
          <w:tcPr>
            <w:tcW w:w="728" w:type="dxa"/>
          </w:tcPr>
          <w:p w14:paraId="04F8B9C3" w14:textId="34AA0D08" w:rsidR="008C7055" w:rsidRPr="001F4300" w:rsidDel="00E378D2" w:rsidRDefault="00CF7A97" w:rsidP="00963B9B">
            <w:pPr>
              <w:pStyle w:val="TAL"/>
              <w:jc w:val="center"/>
              <w:rPr>
                <w:del w:id="530" w:author="CR#0677r1" w:date="2022-04-07T10:53:00Z"/>
              </w:rPr>
            </w:pPr>
            <w:del w:id="531" w:author="CR#0677r1" w:date="2022-04-07T10:53:00Z">
              <w:r w:rsidRPr="001F4300" w:rsidDel="00E378D2">
                <w:delText>FR1 only</w:delText>
              </w:r>
            </w:del>
          </w:p>
        </w:tc>
      </w:tr>
      <w:tr w:rsidR="001F4300" w:rsidRPr="001F4300" w:rsidDel="00E378D2" w14:paraId="7F673BF8" w14:textId="4953804D" w:rsidTr="00963B9B">
        <w:trPr>
          <w:cantSplit/>
          <w:tblHeader/>
          <w:del w:id="532" w:author="CR#0677r1" w:date="2022-04-07T10:53:00Z"/>
        </w:trPr>
        <w:tc>
          <w:tcPr>
            <w:tcW w:w="6917" w:type="dxa"/>
          </w:tcPr>
          <w:p w14:paraId="4375F85D" w14:textId="675CAA42" w:rsidR="008C7055" w:rsidRPr="001F4300" w:rsidDel="00E378D2" w:rsidRDefault="008C7055" w:rsidP="00963B9B">
            <w:pPr>
              <w:pStyle w:val="TAL"/>
              <w:rPr>
                <w:del w:id="533" w:author="CR#0677r1" w:date="2022-04-07T10:53:00Z"/>
                <w:b/>
                <w:bCs/>
                <w:i/>
                <w:iCs/>
              </w:rPr>
            </w:pPr>
            <w:del w:id="534" w:author="CR#0677r1" w:date="2022-04-07T10:53:00Z">
              <w:r w:rsidRPr="001F4300" w:rsidDel="00E378D2">
                <w:rPr>
                  <w:b/>
                  <w:bCs/>
                  <w:i/>
                  <w:iCs/>
                </w:rPr>
                <w:delText>offsetSRS-CB-PUSCH-PDCCH-MonitorSingleOcc-fr1-r16</w:delText>
              </w:r>
            </w:del>
          </w:p>
          <w:p w14:paraId="1FC5D2B7" w14:textId="352DE491" w:rsidR="008C7055" w:rsidRPr="001F4300" w:rsidDel="00E378D2" w:rsidRDefault="008C7055" w:rsidP="00963B9B">
            <w:pPr>
              <w:pStyle w:val="TAL"/>
              <w:rPr>
                <w:del w:id="535" w:author="CR#0677r1" w:date="2022-04-07T10:53:00Z"/>
              </w:rPr>
            </w:pPr>
            <w:del w:id="536" w:author="CR#0677r1" w:date="2022-04-07T10:53:00Z">
              <w:r w:rsidRPr="001F4300" w:rsidDel="00E378D2">
                <w:delText>Indicates whether UE requires minimum of 19 symbols offset between aperiodic SRS triggering and transmission for SRS for codebook based PUSCH and antenna switching for the case of PDCCH monitoring on any span of up to 3 consecutive OFDM symbols of a slot.</w:delText>
              </w:r>
            </w:del>
          </w:p>
          <w:p w14:paraId="03318289" w14:textId="3CA67028" w:rsidR="008C7055" w:rsidRPr="001F4300" w:rsidDel="00E378D2" w:rsidRDefault="008C7055" w:rsidP="00963B9B">
            <w:pPr>
              <w:pStyle w:val="TAL"/>
              <w:rPr>
                <w:del w:id="537" w:author="CR#0677r1" w:date="2022-04-07T10:53:00Z"/>
              </w:rPr>
            </w:pPr>
          </w:p>
          <w:p w14:paraId="1D698342" w14:textId="6ED28E19" w:rsidR="008C7055" w:rsidRPr="001F4300" w:rsidDel="00E378D2" w:rsidRDefault="008C7055" w:rsidP="00963B9B">
            <w:pPr>
              <w:pStyle w:val="TAL"/>
              <w:rPr>
                <w:del w:id="538" w:author="CR#0677r1" w:date="2022-04-07T10:53:00Z"/>
              </w:rPr>
            </w:pPr>
            <w:del w:id="539"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73DD4B60" w14:textId="53D70CE4" w:rsidR="008C7055" w:rsidRPr="001F4300" w:rsidDel="00E378D2" w:rsidRDefault="008C7055" w:rsidP="00963B9B">
            <w:pPr>
              <w:pStyle w:val="TAL"/>
              <w:jc w:val="center"/>
              <w:rPr>
                <w:del w:id="540" w:author="CR#0677r1" w:date="2022-04-07T10:53:00Z"/>
                <w:bCs/>
                <w:iCs/>
              </w:rPr>
            </w:pPr>
            <w:del w:id="541" w:author="CR#0677r1" w:date="2022-04-07T10:53:00Z">
              <w:r w:rsidRPr="001F4300" w:rsidDel="00E378D2">
                <w:rPr>
                  <w:bCs/>
                  <w:iCs/>
                </w:rPr>
                <w:delText>FS</w:delText>
              </w:r>
            </w:del>
          </w:p>
        </w:tc>
        <w:tc>
          <w:tcPr>
            <w:tcW w:w="567" w:type="dxa"/>
          </w:tcPr>
          <w:p w14:paraId="0BA18EE6" w14:textId="01C96ED3" w:rsidR="008C7055" w:rsidRPr="001F4300" w:rsidDel="00E378D2" w:rsidRDefault="008C7055" w:rsidP="00963B9B">
            <w:pPr>
              <w:pStyle w:val="TAL"/>
              <w:jc w:val="center"/>
              <w:rPr>
                <w:del w:id="542" w:author="CR#0677r1" w:date="2022-04-07T10:53:00Z"/>
                <w:bCs/>
                <w:iCs/>
              </w:rPr>
            </w:pPr>
            <w:del w:id="543" w:author="CR#0677r1" w:date="2022-04-07T10:53:00Z">
              <w:r w:rsidRPr="001F4300" w:rsidDel="00E378D2">
                <w:rPr>
                  <w:bCs/>
                  <w:iCs/>
                </w:rPr>
                <w:delText>No</w:delText>
              </w:r>
            </w:del>
          </w:p>
        </w:tc>
        <w:tc>
          <w:tcPr>
            <w:tcW w:w="709" w:type="dxa"/>
          </w:tcPr>
          <w:p w14:paraId="4FF3CC1F" w14:textId="3AF1CB7A" w:rsidR="008C7055" w:rsidRPr="001F4300" w:rsidDel="00E378D2" w:rsidRDefault="008C7055" w:rsidP="00963B9B">
            <w:pPr>
              <w:pStyle w:val="TAL"/>
              <w:jc w:val="center"/>
              <w:rPr>
                <w:del w:id="544" w:author="CR#0677r1" w:date="2022-04-07T10:53:00Z"/>
                <w:bCs/>
                <w:iCs/>
              </w:rPr>
            </w:pPr>
            <w:del w:id="545" w:author="CR#0677r1" w:date="2022-04-07T10:53:00Z">
              <w:r w:rsidRPr="001F4300" w:rsidDel="00E378D2">
                <w:rPr>
                  <w:bCs/>
                  <w:iCs/>
                </w:rPr>
                <w:delText>N/A</w:delText>
              </w:r>
            </w:del>
          </w:p>
        </w:tc>
        <w:tc>
          <w:tcPr>
            <w:tcW w:w="728" w:type="dxa"/>
          </w:tcPr>
          <w:p w14:paraId="56EA8E70" w14:textId="5439D2A9" w:rsidR="008C7055" w:rsidRPr="001F4300" w:rsidDel="00E378D2" w:rsidRDefault="00CF7A97" w:rsidP="00963B9B">
            <w:pPr>
              <w:pStyle w:val="TAL"/>
              <w:jc w:val="center"/>
              <w:rPr>
                <w:del w:id="546" w:author="CR#0677r1" w:date="2022-04-07T10:53:00Z"/>
              </w:rPr>
            </w:pPr>
            <w:del w:id="547" w:author="CR#0677r1" w:date="2022-04-07T10:53:00Z">
              <w:r w:rsidRPr="001F4300" w:rsidDel="00E378D2">
                <w:delText>FR1 only</w:delText>
              </w:r>
            </w:del>
          </w:p>
        </w:tc>
      </w:tr>
      <w:tr w:rsidR="001F4300" w:rsidRPr="001F4300" w:rsidDel="00E378D2" w14:paraId="0741ABFC" w14:textId="5F3C7498" w:rsidTr="00963B9B">
        <w:trPr>
          <w:cantSplit/>
          <w:tblHeader/>
          <w:del w:id="548" w:author="CR#0677r1" w:date="2022-04-07T10:53:00Z"/>
        </w:trPr>
        <w:tc>
          <w:tcPr>
            <w:tcW w:w="6917" w:type="dxa"/>
          </w:tcPr>
          <w:p w14:paraId="36749EC4" w14:textId="487083C1" w:rsidR="008C7055" w:rsidRPr="001F4300" w:rsidDel="00E378D2" w:rsidRDefault="008C7055" w:rsidP="00963B9B">
            <w:pPr>
              <w:pStyle w:val="TAL"/>
              <w:rPr>
                <w:del w:id="549" w:author="CR#0677r1" w:date="2022-04-07T10:53:00Z"/>
                <w:b/>
                <w:bCs/>
                <w:i/>
                <w:iCs/>
              </w:rPr>
            </w:pPr>
            <w:del w:id="550" w:author="CR#0677r1" w:date="2022-04-07T10:53:00Z">
              <w:r w:rsidRPr="001F4300" w:rsidDel="00E378D2">
                <w:rPr>
                  <w:b/>
                  <w:bCs/>
                  <w:i/>
                  <w:iCs/>
                </w:rPr>
                <w:delText>offsetSRS-CB-PUSCH-PDCCH-MonitorAnyOccWithoutGap-fr1-r16</w:delText>
              </w:r>
            </w:del>
          </w:p>
          <w:p w14:paraId="32FBA0D7" w14:textId="14D53FCC" w:rsidR="008C7055" w:rsidRPr="001F4300" w:rsidDel="00E378D2" w:rsidRDefault="008C7055" w:rsidP="00963B9B">
            <w:pPr>
              <w:pStyle w:val="TAL"/>
              <w:rPr>
                <w:del w:id="551" w:author="CR#0677r1" w:date="2022-04-07T10:53:00Z"/>
              </w:rPr>
            </w:pPr>
            <w:del w:id="552" w:author="CR#0677r1" w:date="2022-04-07T10:53:00Z">
              <w:r w:rsidRPr="001F4300" w:rsidDel="00E378D2">
                <w:delText xml:space="preserve">Indicates whether UE requires minimum of 19 symbols offset between aperiodic SRS triggering and transmission for the case of </w:delText>
              </w:r>
              <w:r w:rsidR="002E0381" w:rsidRPr="001F4300" w:rsidDel="00E378D2">
                <w:delTex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7A563790" w14:textId="53FD3506" w:rsidR="008C7055" w:rsidRPr="001F4300" w:rsidDel="00E378D2" w:rsidRDefault="008C7055" w:rsidP="00963B9B">
            <w:pPr>
              <w:pStyle w:val="TAL"/>
              <w:rPr>
                <w:del w:id="553" w:author="CR#0677r1" w:date="2022-04-07T10:53:00Z"/>
              </w:rPr>
            </w:pPr>
          </w:p>
          <w:p w14:paraId="589E78E3" w14:textId="47627269" w:rsidR="008C7055" w:rsidRPr="001F4300" w:rsidDel="00E378D2" w:rsidRDefault="008C7055" w:rsidP="00963B9B">
            <w:pPr>
              <w:pStyle w:val="TAL"/>
              <w:rPr>
                <w:del w:id="554" w:author="CR#0677r1" w:date="2022-04-07T10:53:00Z"/>
              </w:rPr>
            </w:pPr>
            <w:del w:id="555" w:author="CR#0677r1" w:date="2022-04-07T10:53:00Z">
              <w:r w:rsidRPr="001F4300" w:rsidDel="00E378D2">
                <w:delText xml:space="preserve">UE indicating support of this shall indicate support of </w:delText>
              </w:r>
              <w:r w:rsidRPr="001F4300" w:rsidDel="00E378D2">
                <w:rPr>
                  <w:i/>
                </w:rPr>
                <w:delText>supportedSRS-Resources.</w:delText>
              </w:r>
            </w:del>
          </w:p>
        </w:tc>
        <w:tc>
          <w:tcPr>
            <w:tcW w:w="709" w:type="dxa"/>
          </w:tcPr>
          <w:p w14:paraId="529073C1" w14:textId="7DE87888" w:rsidR="008C7055" w:rsidRPr="001F4300" w:rsidDel="00E378D2" w:rsidRDefault="008C7055" w:rsidP="00963B9B">
            <w:pPr>
              <w:pStyle w:val="TAL"/>
              <w:jc w:val="center"/>
              <w:rPr>
                <w:del w:id="556" w:author="CR#0677r1" w:date="2022-04-07T10:53:00Z"/>
                <w:bCs/>
                <w:iCs/>
              </w:rPr>
            </w:pPr>
            <w:del w:id="557" w:author="CR#0677r1" w:date="2022-04-07T10:53:00Z">
              <w:r w:rsidRPr="001F4300" w:rsidDel="00E378D2">
                <w:rPr>
                  <w:bCs/>
                  <w:iCs/>
                </w:rPr>
                <w:delText>FS</w:delText>
              </w:r>
            </w:del>
          </w:p>
        </w:tc>
        <w:tc>
          <w:tcPr>
            <w:tcW w:w="567" w:type="dxa"/>
          </w:tcPr>
          <w:p w14:paraId="0AB5A469" w14:textId="6CE2DD59" w:rsidR="008C7055" w:rsidRPr="001F4300" w:rsidDel="00E378D2" w:rsidRDefault="008C7055" w:rsidP="00963B9B">
            <w:pPr>
              <w:pStyle w:val="TAL"/>
              <w:jc w:val="center"/>
              <w:rPr>
                <w:del w:id="558" w:author="CR#0677r1" w:date="2022-04-07T10:53:00Z"/>
                <w:bCs/>
                <w:iCs/>
              </w:rPr>
            </w:pPr>
            <w:del w:id="559" w:author="CR#0677r1" w:date="2022-04-07T10:53:00Z">
              <w:r w:rsidRPr="001F4300" w:rsidDel="00E378D2">
                <w:rPr>
                  <w:bCs/>
                  <w:iCs/>
                </w:rPr>
                <w:delText>No</w:delText>
              </w:r>
            </w:del>
          </w:p>
        </w:tc>
        <w:tc>
          <w:tcPr>
            <w:tcW w:w="709" w:type="dxa"/>
          </w:tcPr>
          <w:p w14:paraId="7570F5D5" w14:textId="37E7DD50" w:rsidR="008C7055" w:rsidRPr="001F4300" w:rsidDel="00E378D2" w:rsidRDefault="008C7055" w:rsidP="00963B9B">
            <w:pPr>
              <w:pStyle w:val="TAL"/>
              <w:jc w:val="center"/>
              <w:rPr>
                <w:del w:id="560" w:author="CR#0677r1" w:date="2022-04-07T10:53:00Z"/>
                <w:bCs/>
                <w:iCs/>
              </w:rPr>
            </w:pPr>
            <w:del w:id="561" w:author="CR#0677r1" w:date="2022-04-07T10:53:00Z">
              <w:r w:rsidRPr="001F4300" w:rsidDel="00E378D2">
                <w:rPr>
                  <w:bCs/>
                  <w:iCs/>
                </w:rPr>
                <w:delText>N/A</w:delText>
              </w:r>
            </w:del>
          </w:p>
        </w:tc>
        <w:tc>
          <w:tcPr>
            <w:tcW w:w="728" w:type="dxa"/>
          </w:tcPr>
          <w:p w14:paraId="0993D43C" w14:textId="1679F1C3" w:rsidR="008C7055" w:rsidRPr="001F4300" w:rsidDel="00E378D2" w:rsidRDefault="00CF7A97" w:rsidP="00963B9B">
            <w:pPr>
              <w:pStyle w:val="TAL"/>
              <w:jc w:val="center"/>
              <w:rPr>
                <w:del w:id="562" w:author="CR#0677r1" w:date="2022-04-07T10:53:00Z"/>
              </w:rPr>
            </w:pPr>
            <w:del w:id="563" w:author="CR#0677r1" w:date="2022-04-07T10:53:00Z">
              <w:r w:rsidRPr="001F4300" w:rsidDel="00E378D2">
                <w:delText>FR1 only</w:delText>
              </w:r>
            </w:del>
          </w:p>
        </w:tc>
      </w:tr>
      <w:tr w:rsidR="001F4300" w:rsidRPr="001F4300" w:rsidDel="00E378D2" w14:paraId="2DF51D0F" w14:textId="4755EDBE" w:rsidTr="00963B9B">
        <w:trPr>
          <w:cantSplit/>
          <w:tblHeader/>
          <w:del w:id="564" w:author="CR#0677r1" w:date="2022-04-07T10:53:00Z"/>
        </w:trPr>
        <w:tc>
          <w:tcPr>
            <w:tcW w:w="6917" w:type="dxa"/>
          </w:tcPr>
          <w:p w14:paraId="7D6FA022" w14:textId="36FB8B5C" w:rsidR="008C7055" w:rsidRPr="001F4300" w:rsidDel="00E378D2" w:rsidRDefault="008C7055" w:rsidP="00963B9B">
            <w:pPr>
              <w:pStyle w:val="TAL"/>
              <w:rPr>
                <w:del w:id="565" w:author="CR#0677r1" w:date="2022-04-07T10:53:00Z"/>
                <w:b/>
                <w:bCs/>
                <w:i/>
                <w:iCs/>
              </w:rPr>
            </w:pPr>
            <w:del w:id="566" w:author="CR#0677r1" w:date="2022-04-07T10:53:00Z">
              <w:r w:rsidRPr="001F4300" w:rsidDel="00E378D2">
                <w:rPr>
                  <w:b/>
                  <w:bCs/>
                  <w:i/>
                  <w:iCs/>
                </w:rPr>
                <w:delText>offsetSRS-CB-PUSCH-PDCCH-MonitorAnyOccWithGap-fr1-r16</w:delText>
              </w:r>
            </w:del>
          </w:p>
          <w:p w14:paraId="3E5F4465" w14:textId="450244FE" w:rsidR="008C7055" w:rsidRPr="001F4300" w:rsidDel="00E378D2" w:rsidRDefault="008C7055" w:rsidP="00963B9B">
            <w:pPr>
              <w:pStyle w:val="TAL"/>
              <w:rPr>
                <w:del w:id="567" w:author="CR#0677r1" w:date="2022-04-07T10:53:00Z"/>
              </w:rPr>
            </w:pPr>
            <w:del w:id="568" w:author="CR#0677r1" w:date="2022-04-07T10:53:00Z">
              <w:r w:rsidRPr="001F4300" w:rsidDel="00E378D2">
                <w:delText xml:space="preserve">Indicates whether UE requires minimum of 19 symbols offset between aperiodic SRS triggering and transmission for SRS for codebook based PUSCH and antenna switching for the case of </w:delText>
              </w:r>
              <w:r w:rsidR="002E0381" w:rsidRPr="001F4300" w:rsidDel="00E378D2">
                <w:delTex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delText>
              </w:r>
            </w:del>
          </w:p>
          <w:p w14:paraId="67CF9CE6" w14:textId="031DA78F" w:rsidR="008C7055" w:rsidRPr="001F4300" w:rsidDel="00E378D2" w:rsidRDefault="008C7055" w:rsidP="00963B9B">
            <w:pPr>
              <w:pStyle w:val="TAL"/>
              <w:rPr>
                <w:del w:id="569" w:author="CR#0677r1" w:date="2022-04-07T10:53:00Z"/>
              </w:rPr>
            </w:pPr>
          </w:p>
          <w:p w14:paraId="22C304F7" w14:textId="3324DAD6" w:rsidR="008C7055" w:rsidRPr="001F4300" w:rsidDel="00E378D2" w:rsidRDefault="008C7055" w:rsidP="00963B9B">
            <w:pPr>
              <w:pStyle w:val="TAL"/>
              <w:rPr>
                <w:del w:id="570" w:author="CR#0677r1" w:date="2022-04-07T10:53:00Z"/>
              </w:rPr>
            </w:pPr>
            <w:del w:id="571" w:author="CR#0677r1" w:date="2022-04-07T10:53:00Z">
              <w:r w:rsidRPr="001F4300" w:rsidDel="00E378D2">
                <w:delText xml:space="preserve">UE indicating support of this shall indicate support of </w:delText>
              </w:r>
              <w:r w:rsidR="00B97E1C" w:rsidRPr="001F4300" w:rsidDel="00E378D2">
                <w:rPr>
                  <w:i/>
                  <w:iCs/>
                </w:rPr>
                <w:delText>pdcch-MonitoringAnyOccasions</w:delText>
              </w:r>
              <w:r w:rsidR="00B97E1C" w:rsidRPr="001F4300" w:rsidDel="00E378D2">
                <w:delText xml:space="preserve"> with value </w:delText>
              </w:r>
              <w:r w:rsidR="00B97E1C" w:rsidRPr="001F4300" w:rsidDel="00E378D2">
                <w:rPr>
                  <w:i/>
                  <w:iCs/>
                </w:rPr>
                <w:delText>withDCI-Gap</w:delText>
              </w:r>
              <w:r w:rsidR="00B97E1C" w:rsidRPr="001F4300" w:rsidDel="00E378D2">
                <w:delText xml:space="preserve"> and </w:delText>
              </w:r>
              <w:r w:rsidRPr="001F4300" w:rsidDel="00E378D2">
                <w:rPr>
                  <w:i/>
                </w:rPr>
                <w:delText>supportedSRS-Resources.</w:delText>
              </w:r>
            </w:del>
          </w:p>
        </w:tc>
        <w:tc>
          <w:tcPr>
            <w:tcW w:w="709" w:type="dxa"/>
          </w:tcPr>
          <w:p w14:paraId="2EA2304D" w14:textId="273D9A0E" w:rsidR="008C7055" w:rsidRPr="001F4300" w:rsidDel="00E378D2" w:rsidRDefault="008C7055" w:rsidP="00963B9B">
            <w:pPr>
              <w:pStyle w:val="TAL"/>
              <w:jc w:val="center"/>
              <w:rPr>
                <w:del w:id="572" w:author="CR#0677r1" w:date="2022-04-07T10:53:00Z"/>
                <w:bCs/>
                <w:iCs/>
              </w:rPr>
            </w:pPr>
            <w:del w:id="573" w:author="CR#0677r1" w:date="2022-04-07T10:53:00Z">
              <w:r w:rsidRPr="001F4300" w:rsidDel="00E378D2">
                <w:rPr>
                  <w:bCs/>
                  <w:iCs/>
                </w:rPr>
                <w:delText>FS</w:delText>
              </w:r>
            </w:del>
          </w:p>
        </w:tc>
        <w:tc>
          <w:tcPr>
            <w:tcW w:w="567" w:type="dxa"/>
          </w:tcPr>
          <w:p w14:paraId="1F23D922" w14:textId="53C5F5DE" w:rsidR="008C7055" w:rsidRPr="001F4300" w:rsidDel="00E378D2" w:rsidRDefault="008C7055" w:rsidP="00963B9B">
            <w:pPr>
              <w:pStyle w:val="TAL"/>
              <w:jc w:val="center"/>
              <w:rPr>
                <w:del w:id="574" w:author="CR#0677r1" w:date="2022-04-07T10:53:00Z"/>
                <w:bCs/>
                <w:iCs/>
              </w:rPr>
            </w:pPr>
            <w:del w:id="575" w:author="CR#0677r1" w:date="2022-04-07T10:53:00Z">
              <w:r w:rsidRPr="001F4300" w:rsidDel="00E378D2">
                <w:rPr>
                  <w:bCs/>
                  <w:iCs/>
                </w:rPr>
                <w:delText>No</w:delText>
              </w:r>
            </w:del>
          </w:p>
        </w:tc>
        <w:tc>
          <w:tcPr>
            <w:tcW w:w="709" w:type="dxa"/>
          </w:tcPr>
          <w:p w14:paraId="3D4DBB0D" w14:textId="0E32128E" w:rsidR="008C7055" w:rsidRPr="001F4300" w:rsidDel="00E378D2" w:rsidRDefault="008C7055" w:rsidP="00963B9B">
            <w:pPr>
              <w:pStyle w:val="TAL"/>
              <w:jc w:val="center"/>
              <w:rPr>
                <w:del w:id="576" w:author="CR#0677r1" w:date="2022-04-07T10:53:00Z"/>
                <w:bCs/>
                <w:iCs/>
              </w:rPr>
            </w:pPr>
            <w:del w:id="577" w:author="CR#0677r1" w:date="2022-04-07T10:53:00Z">
              <w:r w:rsidRPr="001F4300" w:rsidDel="00E378D2">
                <w:rPr>
                  <w:bCs/>
                  <w:iCs/>
                </w:rPr>
                <w:delText>N/A</w:delText>
              </w:r>
            </w:del>
          </w:p>
        </w:tc>
        <w:tc>
          <w:tcPr>
            <w:tcW w:w="728" w:type="dxa"/>
          </w:tcPr>
          <w:p w14:paraId="6A0DC96C" w14:textId="0AB11A98" w:rsidR="008C7055" w:rsidRPr="001F4300" w:rsidDel="00E378D2" w:rsidRDefault="00CF7A97" w:rsidP="00963B9B">
            <w:pPr>
              <w:pStyle w:val="TAL"/>
              <w:jc w:val="center"/>
              <w:rPr>
                <w:del w:id="578" w:author="CR#0677r1" w:date="2022-04-07T10:53:00Z"/>
              </w:rPr>
            </w:pPr>
            <w:del w:id="579" w:author="CR#0677r1" w:date="2022-04-07T10:53:00Z">
              <w:r w:rsidRPr="001F4300" w:rsidDel="00E378D2">
                <w:delText>FR1 only</w:delText>
              </w:r>
            </w:del>
          </w:p>
        </w:tc>
      </w:tr>
      <w:tr w:rsidR="001F4300" w:rsidRPr="001F4300" w:rsidDel="00E378D2" w14:paraId="0D82DB85" w14:textId="1C7B3481" w:rsidTr="00963B9B">
        <w:trPr>
          <w:cantSplit/>
          <w:tblHeader/>
          <w:del w:id="580" w:author="CR#0677r1" w:date="2022-04-07T10:53:00Z"/>
        </w:trPr>
        <w:tc>
          <w:tcPr>
            <w:tcW w:w="6917" w:type="dxa"/>
          </w:tcPr>
          <w:p w14:paraId="2F68A6B6" w14:textId="62B29919" w:rsidR="008C7055" w:rsidRPr="001F4300" w:rsidDel="00E378D2" w:rsidRDefault="008C7055" w:rsidP="00963B9B">
            <w:pPr>
              <w:pStyle w:val="TAL"/>
              <w:rPr>
                <w:del w:id="581" w:author="CR#0677r1" w:date="2022-04-07T10:53:00Z"/>
                <w:b/>
                <w:bCs/>
                <w:i/>
                <w:iCs/>
              </w:rPr>
            </w:pPr>
            <w:del w:id="582" w:author="CR#0677r1" w:date="2022-04-07T10:53:00Z">
              <w:r w:rsidRPr="001F4300" w:rsidDel="00E378D2">
                <w:rPr>
                  <w:b/>
                  <w:bCs/>
                  <w:i/>
                  <w:iCs/>
                </w:rPr>
                <w:delText>offsetSRS-CB-PUSCH-PDCCH-MonitorAnyOccWithSpanGap-fr1-r16</w:delText>
              </w:r>
            </w:del>
          </w:p>
          <w:p w14:paraId="5CD05AEC" w14:textId="1C2C44B2" w:rsidR="008C7055" w:rsidRPr="001F4300" w:rsidDel="00E378D2" w:rsidRDefault="008C7055" w:rsidP="00963B9B">
            <w:pPr>
              <w:pStyle w:val="TAL"/>
              <w:rPr>
                <w:del w:id="583" w:author="CR#0677r1" w:date="2022-04-07T10:53:00Z"/>
              </w:rPr>
            </w:pPr>
            <w:del w:id="584" w:author="CR#0677r1" w:date="2022-04-07T10:53:00Z">
              <w:r w:rsidRPr="001F4300" w:rsidDel="00E378D2">
                <w:delText xml:space="preserve">Indicates whether UE requires minimum of 19 symbols offset between aperiodic SRS triggering and transmission for the case of </w:delText>
              </w:r>
              <w:r w:rsidR="002E0381" w:rsidRPr="001F4300" w:rsidDel="00E378D2">
                <w:delTex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delText>
              </w:r>
            </w:del>
          </w:p>
          <w:p w14:paraId="403D0286" w14:textId="69541BA1" w:rsidR="008C7055" w:rsidRPr="001F4300" w:rsidDel="00E378D2" w:rsidRDefault="008C7055" w:rsidP="00963B9B">
            <w:pPr>
              <w:pStyle w:val="TAL"/>
              <w:rPr>
                <w:del w:id="585" w:author="CR#0677r1" w:date="2022-04-07T10:53:00Z"/>
              </w:rPr>
            </w:pPr>
          </w:p>
          <w:p w14:paraId="7F96B301" w14:textId="7F675CFC" w:rsidR="008C7055" w:rsidRPr="001F4300" w:rsidDel="00E378D2" w:rsidRDefault="008C7055" w:rsidP="00963B9B">
            <w:pPr>
              <w:pStyle w:val="TAL"/>
              <w:rPr>
                <w:del w:id="586" w:author="CR#0677r1" w:date="2022-04-07T10:53:00Z"/>
                <w:i/>
              </w:rPr>
            </w:pPr>
            <w:del w:id="587" w:author="CR#0677r1" w:date="2022-04-07T10:53:00Z">
              <w:r w:rsidRPr="001F4300" w:rsidDel="00E378D2">
                <w:delText xml:space="preserve">UE indicating support of this shall indicate support of </w:delText>
              </w:r>
              <w:r w:rsidRPr="001F4300" w:rsidDel="00E378D2">
                <w:rPr>
                  <w:i/>
                </w:rPr>
                <w:delText>supportedSRS-Resources</w:delText>
              </w:r>
              <w:r w:rsidRPr="001F4300" w:rsidDel="00E378D2">
                <w:rPr>
                  <w:iCs/>
                </w:rPr>
                <w:delText>.</w:delText>
              </w:r>
            </w:del>
          </w:p>
        </w:tc>
        <w:tc>
          <w:tcPr>
            <w:tcW w:w="709" w:type="dxa"/>
          </w:tcPr>
          <w:p w14:paraId="535E35E2" w14:textId="00354F5C" w:rsidR="008C7055" w:rsidRPr="001F4300" w:rsidDel="00E378D2" w:rsidRDefault="008C7055" w:rsidP="00963B9B">
            <w:pPr>
              <w:pStyle w:val="TAL"/>
              <w:jc w:val="center"/>
              <w:rPr>
                <w:del w:id="588" w:author="CR#0677r1" w:date="2022-04-07T10:53:00Z"/>
                <w:bCs/>
                <w:iCs/>
              </w:rPr>
            </w:pPr>
            <w:del w:id="589" w:author="CR#0677r1" w:date="2022-04-07T10:53:00Z">
              <w:r w:rsidRPr="001F4300" w:rsidDel="00E378D2">
                <w:rPr>
                  <w:bCs/>
                  <w:iCs/>
                </w:rPr>
                <w:delText>FS</w:delText>
              </w:r>
            </w:del>
          </w:p>
        </w:tc>
        <w:tc>
          <w:tcPr>
            <w:tcW w:w="567" w:type="dxa"/>
          </w:tcPr>
          <w:p w14:paraId="6045F724" w14:textId="5A4466A1" w:rsidR="008C7055" w:rsidRPr="001F4300" w:rsidDel="00E378D2" w:rsidRDefault="008C7055" w:rsidP="00963B9B">
            <w:pPr>
              <w:pStyle w:val="TAL"/>
              <w:jc w:val="center"/>
              <w:rPr>
                <w:del w:id="590" w:author="CR#0677r1" w:date="2022-04-07T10:53:00Z"/>
                <w:bCs/>
                <w:iCs/>
              </w:rPr>
            </w:pPr>
            <w:del w:id="591" w:author="CR#0677r1" w:date="2022-04-07T10:53:00Z">
              <w:r w:rsidRPr="001F4300" w:rsidDel="00E378D2">
                <w:rPr>
                  <w:bCs/>
                  <w:iCs/>
                </w:rPr>
                <w:delText>No</w:delText>
              </w:r>
            </w:del>
          </w:p>
        </w:tc>
        <w:tc>
          <w:tcPr>
            <w:tcW w:w="709" w:type="dxa"/>
          </w:tcPr>
          <w:p w14:paraId="77270A53" w14:textId="70155C2C" w:rsidR="008C7055" w:rsidRPr="001F4300" w:rsidDel="00E378D2" w:rsidRDefault="008C7055" w:rsidP="00963B9B">
            <w:pPr>
              <w:pStyle w:val="TAL"/>
              <w:jc w:val="center"/>
              <w:rPr>
                <w:del w:id="592" w:author="CR#0677r1" w:date="2022-04-07T10:53:00Z"/>
                <w:bCs/>
                <w:iCs/>
              </w:rPr>
            </w:pPr>
            <w:del w:id="593" w:author="CR#0677r1" w:date="2022-04-07T10:53:00Z">
              <w:r w:rsidRPr="001F4300" w:rsidDel="00E378D2">
                <w:rPr>
                  <w:bCs/>
                  <w:iCs/>
                </w:rPr>
                <w:delText>N/A</w:delText>
              </w:r>
            </w:del>
          </w:p>
        </w:tc>
        <w:tc>
          <w:tcPr>
            <w:tcW w:w="728" w:type="dxa"/>
          </w:tcPr>
          <w:p w14:paraId="2FC401B9" w14:textId="420387BD" w:rsidR="008C7055" w:rsidRPr="001F4300" w:rsidDel="00E378D2" w:rsidRDefault="00CF7A97" w:rsidP="00963B9B">
            <w:pPr>
              <w:pStyle w:val="TAL"/>
              <w:jc w:val="center"/>
              <w:rPr>
                <w:del w:id="594" w:author="CR#0677r1" w:date="2022-04-07T10:53:00Z"/>
              </w:rPr>
            </w:pPr>
            <w:del w:id="595" w:author="CR#0677r1" w:date="2022-04-07T10:53:00Z">
              <w:r w:rsidRPr="001F4300" w:rsidDel="00E378D2">
                <w:delText>FR1 only</w:delText>
              </w:r>
            </w:del>
          </w:p>
        </w:tc>
      </w:tr>
      <w:tr w:rsidR="001F4300" w:rsidRPr="001F4300" w:rsidDel="00E378D2" w14:paraId="7F9B54D3" w14:textId="1C28242B" w:rsidTr="0026000E">
        <w:trPr>
          <w:cantSplit/>
          <w:tblHeader/>
          <w:del w:id="596" w:author="CR#0677r1" w:date="2022-04-07T10:53:00Z"/>
        </w:trPr>
        <w:tc>
          <w:tcPr>
            <w:tcW w:w="6917" w:type="dxa"/>
          </w:tcPr>
          <w:p w14:paraId="702C3177" w14:textId="580C14BF" w:rsidR="001F7FB0" w:rsidRPr="001F4300" w:rsidDel="00E378D2" w:rsidRDefault="001F7FB0" w:rsidP="001F7FB0">
            <w:pPr>
              <w:pStyle w:val="TAL"/>
              <w:rPr>
                <w:del w:id="597" w:author="CR#0677r1" w:date="2022-04-07T10:53:00Z"/>
                <w:b/>
                <w:i/>
              </w:rPr>
            </w:pPr>
            <w:del w:id="598" w:author="CR#0677r1" w:date="2022-04-07T10:53:00Z">
              <w:r w:rsidRPr="001F4300" w:rsidDel="00E378D2">
                <w:rPr>
                  <w:b/>
                  <w:i/>
                </w:rPr>
                <w:lastRenderedPageBreak/>
                <w:delText>pa-PhaseDiscontinuityImpacts</w:delText>
              </w:r>
            </w:del>
          </w:p>
          <w:p w14:paraId="173C0758" w14:textId="2135E240" w:rsidR="00C12CA7" w:rsidRPr="001F4300" w:rsidDel="00E378D2" w:rsidRDefault="001F7FB0" w:rsidP="00C12CA7">
            <w:pPr>
              <w:pStyle w:val="TAL"/>
              <w:rPr>
                <w:del w:id="599" w:author="CR#0677r1" w:date="2022-04-07T10:53:00Z"/>
              </w:rPr>
            </w:pPr>
            <w:del w:id="600" w:author="CR#0677r1" w:date="2022-04-07T10:53:00Z">
              <w:r w:rsidRPr="001F4300" w:rsidDel="00E378D2">
                <w:delText>Indicates incapability motivated by impacts of PA phase discontinuity with overlapping transmissions with non-aligned starting or ending times or hop boundaries across carriers for intra-band (NG)EN-DC/NE-DC, intra-band CA and FDM based ULSUP.</w:delText>
              </w:r>
            </w:del>
          </w:p>
          <w:p w14:paraId="74F27F27" w14:textId="2B356D92" w:rsidR="00C12CA7" w:rsidRPr="001F4300" w:rsidDel="00E378D2" w:rsidRDefault="00C12CA7" w:rsidP="00780E06">
            <w:pPr>
              <w:pStyle w:val="CommentText"/>
              <w:spacing w:after="0"/>
              <w:rPr>
                <w:del w:id="601" w:author="CR#0677r1" w:date="2022-04-07T10:53:00Z"/>
              </w:rPr>
            </w:pPr>
          </w:p>
          <w:p w14:paraId="1604E040" w14:textId="27647B29" w:rsidR="00C12CA7" w:rsidRPr="001F4300" w:rsidDel="00E378D2" w:rsidRDefault="00C12CA7" w:rsidP="00C12CA7">
            <w:pPr>
              <w:pStyle w:val="TAL"/>
              <w:rPr>
                <w:del w:id="602" w:author="CR#0677r1" w:date="2022-04-07T10:53:00Z"/>
                <w:rFonts w:cs="Arial"/>
                <w:szCs w:val="18"/>
                <w:lang w:eastAsia="zh-CN"/>
              </w:rPr>
            </w:pPr>
            <w:del w:id="603" w:author="CR#0677r1" w:date="2022-04-07T10:53:00Z">
              <w:r w:rsidRPr="001F4300" w:rsidDel="00E378D2">
                <w:rPr>
                  <w:rFonts w:cs="Arial"/>
                  <w:szCs w:val="18"/>
                </w:rPr>
                <w:delText>This capability applies to</w:delText>
              </w:r>
              <w:r w:rsidRPr="001F4300" w:rsidDel="00E378D2">
                <w:rPr>
                  <w:rFonts w:cs="Arial"/>
                  <w:szCs w:val="18"/>
                  <w:lang w:eastAsia="zh-CN"/>
                </w:rPr>
                <w:delText>:</w:delText>
              </w:r>
            </w:del>
          </w:p>
          <w:p w14:paraId="1B24E320" w14:textId="1FA08B98" w:rsidR="00C12CA7" w:rsidRPr="001F4300" w:rsidDel="00E378D2" w:rsidRDefault="00C12CA7" w:rsidP="00780E06">
            <w:pPr>
              <w:pStyle w:val="B1"/>
              <w:spacing w:after="0"/>
              <w:rPr>
                <w:del w:id="604" w:author="CR#0677r1" w:date="2022-04-07T10:53:00Z"/>
                <w:rFonts w:ascii="Arial" w:hAnsi="Arial" w:cs="Arial"/>
                <w:sz w:val="18"/>
                <w:szCs w:val="18"/>
              </w:rPr>
            </w:pPr>
            <w:del w:id="605" w:author="CR#0677r1" w:date="2022-04-07T10:53:00Z">
              <w:r w:rsidRPr="001F4300" w:rsidDel="00E378D2">
                <w:rPr>
                  <w:rFonts w:ascii="Arial" w:hAnsi="Arial" w:cs="Arial"/>
                  <w:sz w:val="18"/>
                  <w:szCs w:val="18"/>
                  <w:lang w:eastAsia="zh-CN"/>
                </w:rPr>
                <w:delText>-</w:delText>
              </w:r>
              <w:r w:rsidRPr="001F4300" w:rsidDel="00E378D2">
                <w:rPr>
                  <w:rFonts w:ascii="Arial" w:hAnsi="Arial" w:cs="Arial"/>
                  <w:sz w:val="18"/>
                  <w:szCs w:val="18"/>
                </w:rPr>
                <w:tab/>
                <w:delText>Intra-band (NG)EN-DC/NE-DC combination without additional inter-band NR and LTE CA component;</w:delText>
              </w:r>
            </w:del>
          </w:p>
          <w:p w14:paraId="0CC73F9E" w14:textId="501C50FB" w:rsidR="00C12CA7" w:rsidRPr="001F4300" w:rsidDel="00E378D2" w:rsidRDefault="00C12CA7" w:rsidP="00780E06">
            <w:pPr>
              <w:pStyle w:val="B1"/>
              <w:spacing w:after="0"/>
              <w:rPr>
                <w:del w:id="606" w:author="CR#0677r1" w:date="2022-04-07T10:53:00Z"/>
                <w:rFonts w:ascii="Arial" w:eastAsiaTheme="minorEastAsia" w:hAnsi="Arial" w:cs="Arial"/>
                <w:sz w:val="18"/>
                <w:szCs w:val="18"/>
              </w:rPr>
            </w:pPr>
            <w:del w:id="607" w:author="CR#0677r1" w:date="2022-04-07T10:53:00Z">
              <w:r w:rsidRPr="001F4300" w:rsidDel="00E378D2">
                <w:rPr>
                  <w:rFonts w:ascii="Arial" w:hAnsi="Arial" w:cs="Arial"/>
                  <w:sz w:val="18"/>
                  <w:szCs w:val="18"/>
                  <w:lang w:eastAsia="zh-CN"/>
                </w:rPr>
                <w:delText>-</w:delText>
              </w:r>
              <w:r w:rsidRPr="001F4300" w:rsidDel="00E378D2">
                <w:rPr>
                  <w:rFonts w:ascii="Arial" w:hAnsi="Arial" w:cs="Arial"/>
                  <w:sz w:val="18"/>
                  <w:szCs w:val="18"/>
                </w:rPr>
                <w:tab/>
                <w:delText xml:space="preserve">Intra-band (NG)EN-DC/NE-DC combination </w:delText>
              </w:r>
              <w:r w:rsidRPr="001F4300" w:rsidDel="00E378D2">
                <w:rPr>
                  <w:rFonts w:ascii="Arial" w:hAnsi="Arial" w:cs="Arial"/>
                  <w:bCs/>
                  <w:sz w:val="18"/>
                  <w:szCs w:val="18"/>
                  <w:lang w:eastAsia="en-GB"/>
                </w:rPr>
                <w:delText>supporting both UL and DL intra-band (NG)EN-DC/NE-DC parts</w:delText>
              </w:r>
              <w:r w:rsidRPr="001F4300" w:rsidDel="00E378D2">
                <w:rPr>
                  <w:rFonts w:ascii="Arial" w:hAnsi="Arial" w:cs="Arial"/>
                  <w:bCs/>
                  <w:sz w:val="18"/>
                  <w:szCs w:val="18"/>
                </w:rPr>
                <w:delText xml:space="preserve"> with additional inter-band NR/LTE CA component</w:delText>
              </w:r>
              <w:r w:rsidRPr="001F4300" w:rsidDel="00E378D2">
                <w:rPr>
                  <w:rFonts w:ascii="Arial" w:eastAsiaTheme="minorEastAsia" w:hAnsi="Arial" w:cs="Arial"/>
                  <w:sz w:val="18"/>
                  <w:szCs w:val="18"/>
                </w:rPr>
                <w:delText>;</w:delText>
              </w:r>
            </w:del>
          </w:p>
          <w:p w14:paraId="70468EAC" w14:textId="098357B8" w:rsidR="00C12CA7" w:rsidRPr="001F4300" w:rsidDel="00E378D2" w:rsidRDefault="00C12CA7" w:rsidP="00780E06">
            <w:pPr>
              <w:pStyle w:val="B1"/>
              <w:spacing w:after="0"/>
              <w:rPr>
                <w:del w:id="608" w:author="CR#0677r1" w:date="2022-04-07T10:53:00Z"/>
                <w:rFonts w:ascii="Arial" w:hAnsi="Arial" w:cs="Arial"/>
                <w:sz w:val="18"/>
                <w:szCs w:val="18"/>
                <w:lang w:eastAsia="zh-CN"/>
              </w:rPr>
            </w:pPr>
            <w:del w:id="609" w:author="CR#0677r1" w:date="2022-04-07T10:53:00Z">
              <w:r w:rsidRPr="001F4300" w:rsidDel="00E378D2">
                <w:rPr>
                  <w:rFonts w:ascii="Arial" w:eastAsiaTheme="minorEastAsia" w:hAnsi="Arial" w:cs="Arial"/>
                  <w:sz w:val="18"/>
                  <w:szCs w:val="18"/>
                </w:rPr>
                <w:delText>-</w:delText>
              </w:r>
              <w:r w:rsidRPr="001F4300" w:rsidDel="00E378D2">
                <w:rPr>
                  <w:rFonts w:ascii="Arial" w:hAnsi="Arial" w:cs="Arial"/>
                  <w:sz w:val="18"/>
                  <w:szCs w:val="18"/>
                </w:rPr>
                <w:tab/>
                <w:delText>Inter-band (NG)EN-DC/NE-DC combination, where the frequency range of the E-UTRA band is a subset of the frequency range of the NR band (as specified in Table 5.5B.4.1-1 of TS 38.101-3 [4]).</w:delText>
              </w:r>
            </w:del>
          </w:p>
          <w:p w14:paraId="42C484E2" w14:textId="0EC8D8C8" w:rsidR="00C12CA7" w:rsidRPr="001F4300" w:rsidDel="00E378D2" w:rsidRDefault="00C12CA7" w:rsidP="00780E06">
            <w:pPr>
              <w:pStyle w:val="CommentText"/>
              <w:spacing w:after="0"/>
              <w:rPr>
                <w:del w:id="610" w:author="CR#0677r1" w:date="2022-04-07T10:53:00Z"/>
                <w:rFonts w:cs="Arial"/>
                <w:szCs w:val="18"/>
              </w:rPr>
            </w:pPr>
          </w:p>
          <w:p w14:paraId="6A728C40" w14:textId="6E5FAE54" w:rsidR="001F7FB0" w:rsidRPr="001F4300" w:rsidDel="00E378D2" w:rsidRDefault="00C12CA7" w:rsidP="00C12CA7">
            <w:pPr>
              <w:pStyle w:val="TAL"/>
              <w:rPr>
                <w:del w:id="611" w:author="CR#0677r1" w:date="2022-04-07T10:53:00Z"/>
              </w:rPr>
            </w:pPr>
            <w:del w:id="612" w:author="CR#0677r1" w:date="2022-04-07T10:53:00Z">
              <w:r w:rsidRPr="001F4300" w:rsidDel="00E378D2">
                <w:rPr>
                  <w:rFonts w:cs="Arial"/>
                  <w:szCs w:val="18"/>
                </w:rPr>
                <w:delText>If this capability is included in an</w:delText>
              </w:r>
              <w:r w:rsidRPr="001F4300" w:rsidDel="00E378D2">
                <w:rPr>
                  <w:rFonts w:cs="Arial"/>
                  <w:szCs w:val="18"/>
                  <w:lang w:eastAsia="zh-CN"/>
                </w:rPr>
                <w:delText xml:space="preserve"> "I</w:delText>
              </w:r>
              <w:r w:rsidRPr="001F4300" w:rsidDel="00E378D2">
                <w:rPr>
                  <w:rFonts w:cs="Arial"/>
                  <w:szCs w:val="18"/>
                </w:rPr>
                <w:delText>ntra-band (NG)EN-DC/NE-DC</w:delText>
              </w:r>
              <w:r w:rsidRPr="001F4300" w:rsidDel="00E378D2">
                <w:rPr>
                  <w:rFonts w:cs="Arial"/>
                  <w:szCs w:val="18"/>
                  <w:lang w:eastAsia="zh-CN"/>
                </w:rPr>
                <w:delText xml:space="preserve"> combination </w:delText>
              </w:r>
              <w:r w:rsidRPr="001F4300" w:rsidDel="00E378D2">
                <w:rPr>
                  <w:rFonts w:cs="Arial"/>
                  <w:szCs w:val="18"/>
                  <w:lang w:eastAsia="en-GB"/>
                </w:rPr>
                <w:delText>supporting both UL and DL intra-band (NG)EN-DC/NE-DC parts</w:delText>
              </w:r>
              <w:r w:rsidRPr="001F4300" w:rsidDel="00E378D2">
                <w:rPr>
                  <w:rFonts w:cs="Arial"/>
                  <w:szCs w:val="18"/>
                </w:rPr>
                <w:delText xml:space="preserve"> with additional inter-band NR/LTE CA component</w:delText>
              </w:r>
              <w:r w:rsidRPr="001F4300" w:rsidDel="00E378D2">
                <w:rPr>
                  <w:rFonts w:cs="Arial"/>
                  <w:szCs w:val="18"/>
                  <w:lang w:eastAsia="zh-CN"/>
                </w:rPr>
                <w:delText>"</w:delText>
              </w:r>
              <w:r w:rsidRPr="001F4300" w:rsidDel="00E378D2">
                <w:rPr>
                  <w:rFonts w:cs="Arial"/>
                  <w:szCs w:val="18"/>
                </w:rPr>
                <w:delText>, this capability applies to the intra-band (NG)EN-DC</w:delText>
              </w:r>
              <w:r w:rsidRPr="001F4300" w:rsidDel="00E378D2">
                <w:rPr>
                  <w:rFonts w:cs="Arial"/>
                  <w:szCs w:val="18"/>
                  <w:lang w:eastAsia="zh-CN"/>
                </w:rPr>
                <w:delText>/NE-DC</w:delText>
              </w:r>
              <w:r w:rsidRPr="001F4300" w:rsidDel="00E378D2">
                <w:rPr>
                  <w:rFonts w:cs="Arial"/>
                  <w:szCs w:val="18"/>
                </w:rPr>
                <w:delText xml:space="preserve"> BC part.</w:delText>
              </w:r>
            </w:del>
          </w:p>
        </w:tc>
        <w:tc>
          <w:tcPr>
            <w:tcW w:w="709" w:type="dxa"/>
          </w:tcPr>
          <w:p w14:paraId="477B745A" w14:textId="5B1485A1" w:rsidR="001F7FB0" w:rsidRPr="001F4300" w:rsidDel="00E378D2" w:rsidRDefault="001F7FB0" w:rsidP="001F7FB0">
            <w:pPr>
              <w:pStyle w:val="TAL"/>
              <w:jc w:val="center"/>
              <w:rPr>
                <w:del w:id="613" w:author="CR#0677r1" w:date="2022-04-07T10:53:00Z"/>
              </w:rPr>
            </w:pPr>
            <w:del w:id="614" w:author="CR#0677r1" w:date="2022-04-07T10:53:00Z">
              <w:r w:rsidRPr="001F4300" w:rsidDel="00E378D2">
                <w:delText>FS</w:delText>
              </w:r>
            </w:del>
          </w:p>
        </w:tc>
        <w:tc>
          <w:tcPr>
            <w:tcW w:w="567" w:type="dxa"/>
          </w:tcPr>
          <w:p w14:paraId="662B7942" w14:textId="5DA61100" w:rsidR="001F7FB0" w:rsidRPr="001F4300" w:rsidDel="00E378D2" w:rsidRDefault="001F7FB0" w:rsidP="001F7FB0">
            <w:pPr>
              <w:pStyle w:val="TAL"/>
              <w:jc w:val="center"/>
              <w:rPr>
                <w:del w:id="615" w:author="CR#0677r1" w:date="2022-04-07T10:53:00Z"/>
              </w:rPr>
            </w:pPr>
            <w:del w:id="616" w:author="CR#0677r1" w:date="2022-04-07T10:53:00Z">
              <w:r w:rsidRPr="001F4300" w:rsidDel="00E378D2">
                <w:delText>No</w:delText>
              </w:r>
            </w:del>
          </w:p>
        </w:tc>
        <w:tc>
          <w:tcPr>
            <w:tcW w:w="709" w:type="dxa"/>
          </w:tcPr>
          <w:p w14:paraId="2CD7CDA4" w14:textId="27DE9934" w:rsidR="001F7FB0" w:rsidRPr="001F4300" w:rsidDel="00E378D2" w:rsidRDefault="001F7FB0" w:rsidP="001F7FB0">
            <w:pPr>
              <w:pStyle w:val="TAL"/>
              <w:jc w:val="center"/>
              <w:rPr>
                <w:del w:id="617" w:author="CR#0677r1" w:date="2022-04-07T10:53:00Z"/>
              </w:rPr>
            </w:pPr>
            <w:del w:id="618" w:author="CR#0677r1" w:date="2022-04-07T10:53:00Z">
              <w:r w:rsidRPr="001F4300" w:rsidDel="00E378D2">
                <w:rPr>
                  <w:bCs/>
                  <w:iCs/>
                </w:rPr>
                <w:delText>N/A</w:delText>
              </w:r>
            </w:del>
          </w:p>
        </w:tc>
        <w:tc>
          <w:tcPr>
            <w:tcW w:w="728" w:type="dxa"/>
          </w:tcPr>
          <w:p w14:paraId="6DF8DF4C" w14:textId="48F5E392" w:rsidR="001F7FB0" w:rsidRPr="001F4300" w:rsidDel="00E378D2" w:rsidRDefault="001F7FB0" w:rsidP="001F7FB0">
            <w:pPr>
              <w:pStyle w:val="TAL"/>
              <w:jc w:val="center"/>
              <w:rPr>
                <w:del w:id="619" w:author="CR#0677r1" w:date="2022-04-07T10:53:00Z"/>
              </w:rPr>
            </w:pPr>
            <w:del w:id="620" w:author="CR#0677r1" w:date="2022-04-07T10:53:00Z">
              <w:r w:rsidRPr="001F4300" w:rsidDel="00E378D2">
                <w:rPr>
                  <w:bCs/>
                  <w:iCs/>
                </w:rPr>
                <w:delText>N/A</w:delText>
              </w:r>
            </w:del>
          </w:p>
        </w:tc>
      </w:tr>
      <w:tr w:rsidR="001F4300" w:rsidRPr="001F4300" w:rsidDel="00E378D2" w14:paraId="4CA1329F" w14:textId="03115267" w:rsidTr="00963B9B">
        <w:trPr>
          <w:cantSplit/>
          <w:tblHeader/>
          <w:del w:id="621" w:author="CR#0677r1" w:date="2022-04-07T10:53:00Z"/>
        </w:trPr>
        <w:tc>
          <w:tcPr>
            <w:tcW w:w="6917" w:type="dxa"/>
          </w:tcPr>
          <w:p w14:paraId="05122A5A" w14:textId="65C0218A" w:rsidR="008C7055" w:rsidRPr="001F4300" w:rsidDel="00E378D2" w:rsidRDefault="008C7055" w:rsidP="00963B9B">
            <w:pPr>
              <w:pStyle w:val="TAL"/>
              <w:rPr>
                <w:del w:id="622" w:author="CR#0677r1" w:date="2022-04-07T10:53:00Z"/>
                <w:b/>
                <w:i/>
              </w:rPr>
            </w:pPr>
            <w:del w:id="623" w:author="CR#0677r1" w:date="2022-04-07T10:53:00Z">
              <w:r w:rsidRPr="001F4300" w:rsidDel="00E378D2">
                <w:rPr>
                  <w:b/>
                  <w:i/>
                </w:rPr>
                <w:delText>partialCancellationPUCCH-PUSCH-PRACH-TX-r16</w:delText>
              </w:r>
            </w:del>
          </w:p>
          <w:p w14:paraId="24EF7060" w14:textId="50DC99DD" w:rsidR="008C7055" w:rsidRPr="001F4300" w:rsidDel="00E378D2" w:rsidRDefault="008C7055" w:rsidP="00963B9B">
            <w:pPr>
              <w:pStyle w:val="TAL"/>
              <w:rPr>
                <w:del w:id="624" w:author="CR#0677r1" w:date="2022-04-07T10:53:00Z"/>
                <w:bCs/>
                <w:iCs/>
              </w:rPr>
            </w:pPr>
            <w:del w:id="625" w:author="CR#0677r1" w:date="2022-04-07T10:53:00Z">
              <w:r w:rsidRPr="001F4300" w:rsidDel="00E378D2">
                <w:rPr>
                  <w:bCs/>
                  <w:iCs/>
                </w:rPr>
                <w:delText>Indicates whether UE supports the partial cancellation of the configured PUCCH or PUSCH or PRACH transmission in set of symbols of a slot due to:</w:delText>
              </w:r>
            </w:del>
          </w:p>
          <w:p w14:paraId="313DB946" w14:textId="4FA81C8A" w:rsidR="00B86133" w:rsidRPr="001F4300" w:rsidDel="00E378D2" w:rsidRDefault="000C23D7" w:rsidP="00B86133">
            <w:pPr>
              <w:pStyle w:val="B1"/>
              <w:spacing w:after="0"/>
              <w:rPr>
                <w:del w:id="626" w:author="CR#0677r1" w:date="2022-04-07T10:53:00Z"/>
                <w:rFonts w:ascii="Arial" w:hAnsi="Arial" w:cs="Arial"/>
                <w:sz w:val="18"/>
                <w:szCs w:val="18"/>
              </w:rPr>
            </w:pPr>
            <w:del w:id="62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Detection of a DCI format 2_0 with a slot format value other than 255 that indicates a slot format with a subset of symbols from the set of symbols as downlink or flexible</w:delText>
              </w:r>
              <w:r w:rsidR="00B86133" w:rsidRPr="001F4300" w:rsidDel="00E378D2">
                <w:rPr>
                  <w:rFonts w:ascii="Arial" w:hAnsi="Arial" w:cs="Arial"/>
                  <w:sz w:val="18"/>
                  <w:szCs w:val="18"/>
                </w:rPr>
                <w:delText>;</w:delText>
              </w:r>
            </w:del>
          </w:p>
          <w:p w14:paraId="10B6D6C3" w14:textId="6FB16BEB" w:rsidR="008C7055" w:rsidRPr="001F4300" w:rsidDel="00E378D2" w:rsidRDefault="00B86133" w:rsidP="00B86133">
            <w:pPr>
              <w:pStyle w:val="B1"/>
              <w:spacing w:after="0"/>
              <w:rPr>
                <w:del w:id="628" w:author="CR#0677r1" w:date="2022-04-07T10:53:00Z"/>
                <w:rFonts w:ascii="Arial" w:hAnsi="Arial" w:cs="Arial"/>
                <w:sz w:val="18"/>
                <w:szCs w:val="18"/>
              </w:rPr>
            </w:pPr>
            <w:del w:id="62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DCI format 2_0 being configured but not detected, when either a subset of symbols from the set of symbols are indicated as flexible by</w:delText>
              </w:r>
              <w:r w:rsidRPr="001F4300" w:rsidDel="00E378D2">
                <w:rPr>
                  <w:rFonts w:ascii="Arial" w:hAnsi="Arial" w:cs="Arial"/>
                  <w:i/>
                  <w:iCs/>
                  <w:sz w:val="18"/>
                  <w:szCs w:val="18"/>
                </w:rPr>
                <w:delText xml:space="preserve"> tdd-UL-DL-ConfigurationCommon</w:delText>
              </w:r>
              <w:r w:rsidRPr="001F4300" w:rsidDel="00E378D2">
                <w:rPr>
                  <w:rFonts w:ascii="Arial" w:hAnsi="Arial" w:cs="Arial"/>
                  <w:sz w:val="18"/>
                  <w:szCs w:val="18"/>
                </w:rPr>
                <w:delText xml:space="preserve">, and </w:delText>
              </w:r>
              <w:r w:rsidRPr="001F4300" w:rsidDel="00E378D2">
                <w:rPr>
                  <w:rFonts w:ascii="Arial" w:hAnsi="Arial" w:cs="Arial"/>
                  <w:i/>
                  <w:iCs/>
                  <w:sz w:val="18"/>
                  <w:szCs w:val="18"/>
                </w:rPr>
                <w:delText>tdd-UL-DL-ConfigurationDedicated</w:delText>
              </w:r>
              <w:r w:rsidRPr="001F4300" w:rsidDel="00E378D2">
                <w:rPr>
                  <w:rFonts w:ascii="Arial" w:hAnsi="Arial" w:cs="Arial"/>
                  <w:sz w:val="18"/>
                  <w:szCs w:val="18"/>
                </w:rPr>
                <w:delText xml:space="preserve"> if provided, or </w:delText>
              </w:r>
              <w:r w:rsidRPr="001F4300" w:rsidDel="00E378D2">
                <w:rPr>
                  <w:rFonts w:ascii="Arial" w:hAnsi="Arial" w:cs="Arial"/>
                  <w:i/>
                  <w:iCs/>
                  <w:sz w:val="18"/>
                  <w:szCs w:val="18"/>
                </w:rPr>
                <w:delText>tdd-UL-DL-ConfigurationCommon</w:delText>
              </w:r>
              <w:r w:rsidRPr="001F4300" w:rsidDel="00E378D2">
                <w:rPr>
                  <w:rFonts w:ascii="Arial" w:hAnsi="Arial" w:cs="Arial"/>
                  <w:sz w:val="18"/>
                  <w:szCs w:val="18"/>
                </w:rPr>
                <w:delText xml:space="preserve"> and </w:delText>
              </w:r>
              <w:r w:rsidRPr="001F4300" w:rsidDel="00E378D2">
                <w:rPr>
                  <w:rFonts w:ascii="Arial" w:hAnsi="Arial" w:cs="Arial"/>
                  <w:i/>
                  <w:iCs/>
                  <w:sz w:val="18"/>
                  <w:szCs w:val="18"/>
                </w:rPr>
                <w:delText>tdd-UL-DL-ConfigurationDedicated</w:delText>
              </w:r>
              <w:r w:rsidRPr="001F4300" w:rsidDel="00E378D2">
                <w:rPr>
                  <w:rFonts w:ascii="Arial" w:hAnsi="Arial" w:cs="Arial"/>
                  <w:sz w:val="18"/>
                  <w:szCs w:val="18"/>
                </w:rPr>
                <w:delText xml:space="preserve"> are not provided to the UE;</w:delText>
              </w:r>
            </w:del>
          </w:p>
          <w:p w14:paraId="5159C00B" w14:textId="5239D2BF" w:rsidR="008C7055" w:rsidRPr="001F4300" w:rsidDel="00E378D2" w:rsidRDefault="000C23D7" w:rsidP="000C23D7">
            <w:pPr>
              <w:pStyle w:val="B1"/>
              <w:spacing w:after="0"/>
              <w:rPr>
                <w:del w:id="630" w:author="CR#0677r1" w:date="2022-04-07T10:53:00Z"/>
              </w:rPr>
            </w:pPr>
            <w:del w:id="63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Detection of a DCI format 1_0, DCI format 1_1, DCI format 1_2 or DCI format 0_1 and DCI format 0_2 indicating to the UE to receive CSI-RS or PDSCH in a subset of symbols from the set of symbols.</w:delText>
              </w:r>
            </w:del>
          </w:p>
        </w:tc>
        <w:tc>
          <w:tcPr>
            <w:tcW w:w="709" w:type="dxa"/>
          </w:tcPr>
          <w:p w14:paraId="7B295197" w14:textId="122FAFD8" w:rsidR="008C7055" w:rsidRPr="001F4300" w:rsidDel="00E378D2" w:rsidRDefault="008C7055" w:rsidP="00963B9B">
            <w:pPr>
              <w:pStyle w:val="TAL"/>
              <w:jc w:val="center"/>
              <w:rPr>
                <w:del w:id="632" w:author="CR#0677r1" w:date="2022-04-07T10:53:00Z"/>
              </w:rPr>
            </w:pPr>
            <w:del w:id="633" w:author="CR#0677r1" w:date="2022-04-07T10:53:00Z">
              <w:r w:rsidRPr="001F4300" w:rsidDel="00E378D2">
                <w:delText>FS</w:delText>
              </w:r>
            </w:del>
          </w:p>
        </w:tc>
        <w:tc>
          <w:tcPr>
            <w:tcW w:w="567" w:type="dxa"/>
          </w:tcPr>
          <w:p w14:paraId="7B2C07C3" w14:textId="38C7DD6E" w:rsidR="008C7055" w:rsidRPr="001F4300" w:rsidDel="00E378D2" w:rsidRDefault="008C7055" w:rsidP="00963B9B">
            <w:pPr>
              <w:pStyle w:val="TAL"/>
              <w:jc w:val="center"/>
              <w:rPr>
                <w:del w:id="634" w:author="CR#0677r1" w:date="2022-04-07T10:53:00Z"/>
              </w:rPr>
            </w:pPr>
            <w:del w:id="635" w:author="CR#0677r1" w:date="2022-04-07T10:53:00Z">
              <w:r w:rsidRPr="001F4300" w:rsidDel="00E378D2">
                <w:delText>No</w:delText>
              </w:r>
            </w:del>
          </w:p>
        </w:tc>
        <w:tc>
          <w:tcPr>
            <w:tcW w:w="709" w:type="dxa"/>
          </w:tcPr>
          <w:p w14:paraId="6332B20F" w14:textId="54E5F763" w:rsidR="008C7055" w:rsidRPr="001F4300" w:rsidDel="00E378D2" w:rsidRDefault="008C7055" w:rsidP="00963B9B">
            <w:pPr>
              <w:pStyle w:val="TAL"/>
              <w:jc w:val="center"/>
              <w:rPr>
                <w:del w:id="636" w:author="CR#0677r1" w:date="2022-04-07T10:53:00Z"/>
                <w:bCs/>
                <w:iCs/>
              </w:rPr>
            </w:pPr>
            <w:del w:id="637" w:author="CR#0677r1" w:date="2022-04-07T10:53:00Z">
              <w:r w:rsidRPr="001F4300" w:rsidDel="00E378D2">
                <w:rPr>
                  <w:bCs/>
                  <w:iCs/>
                </w:rPr>
                <w:delText>N/A</w:delText>
              </w:r>
            </w:del>
          </w:p>
        </w:tc>
        <w:tc>
          <w:tcPr>
            <w:tcW w:w="728" w:type="dxa"/>
          </w:tcPr>
          <w:p w14:paraId="2AE5CAC8" w14:textId="4923F240" w:rsidR="008C7055" w:rsidRPr="001F4300" w:rsidDel="00E378D2" w:rsidRDefault="008C7055" w:rsidP="00963B9B">
            <w:pPr>
              <w:pStyle w:val="TAL"/>
              <w:jc w:val="center"/>
              <w:rPr>
                <w:del w:id="638" w:author="CR#0677r1" w:date="2022-04-07T10:53:00Z"/>
                <w:bCs/>
                <w:iCs/>
              </w:rPr>
            </w:pPr>
            <w:del w:id="639" w:author="CR#0677r1" w:date="2022-04-07T10:53:00Z">
              <w:r w:rsidRPr="001F4300" w:rsidDel="00E378D2">
                <w:rPr>
                  <w:bCs/>
                  <w:iCs/>
                </w:rPr>
                <w:delText>N/A</w:delText>
              </w:r>
            </w:del>
          </w:p>
        </w:tc>
      </w:tr>
      <w:tr w:rsidR="001F4300" w:rsidRPr="001F4300" w:rsidDel="00E378D2" w14:paraId="2454C9C0" w14:textId="4754EF1A" w:rsidTr="0026000E">
        <w:trPr>
          <w:cantSplit/>
          <w:tblHeader/>
          <w:del w:id="640" w:author="CR#0677r1" w:date="2022-04-07T10:53:00Z"/>
        </w:trPr>
        <w:tc>
          <w:tcPr>
            <w:tcW w:w="6917" w:type="dxa"/>
          </w:tcPr>
          <w:p w14:paraId="5F1FE10A" w14:textId="7FF6119D" w:rsidR="001F7FB0" w:rsidRPr="001F4300" w:rsidDel="00E378D2" w:rsidRDefault="001F7FB0" w:rsidP="001F7FB0">
            <w:pPr>
              <w:pStyle w:val="TAL"/>
              <w:rPr>
                <w:del w:id="641" w:author="CR#0677r1" w:date="2022-04-07T10:53:00Z"/>
                <w:b/>
                <w:i/>
              </w:rPr>
            </w:pPr>
            <w:del w:id="642" w:author="CR#0677r1" w:date="2022-04-07T10:53:00Z">
              <w:r w:rsidRPr="001F4300" w:rsidDel="00E378D2">
                <w:rPr>
                  <w:b/>
                  <w:i/>
                </w:rPr>
                <w:delText>pusch-ProcessingType1-DifferentTB-PerSlot</w:delText>
              </w:r>
            </w:del>
          </w:p>
          <w:p w14:paraId="65093052" w14:textId="2411B875" w:rsidR="001F7FB0" w:rsidRPr="001F4300" w:rsidDel="00E378D2" w:rsidRDefault="001F7FB0" w:rsidP="001F7FB0">
            <w:pPr>
              <w:pStyle w:val="TAL"/>
              <w:rPr>
                <w:del w:id="643" w:author="CR#0677r1" w:date="2022-04-07T10:53:00Z"/>
              </w:rPr>
            </w:pPr>
            <w:del w:id="644" w:author="CR#0677r1" w:date="2022-04-07T10:53:00Z">
              <w:r w:rsidRPr="001F4300" w:rsidDel="00E378D2">
                <w:delText>Indicates whether the UE capable of processing time capability 1 supports transmission of up to two, four or seven unicast PUSCHs for several transport blocks in one serving cell within the same slot per CC that are multiplexed in time domain only.</w:delText>
              </w:r>
            </w:del>
          </w:p>
        </w:tc>
        <w:tc>
          <w:tcPr>
            <w:tcW w:w="709" w:type="dxa"/>
          </w:tcPr>
          <w:p w14:paraId="2C8FA503" w14:textId="230CFAB3" w:rsidR="001F7FB0" w:rsidRPr="001F4300" w:rsidDel="00E378D2" w:rsidRDefault="001F7FB0" w:rsidP="001F7FB0">
            <w:pPr>
              <w:pStyle w:val="TAL"/>
              <w:jc w:val="center"/>
              <w:rPr>
                <w:del w:id="645" w:author="CR#0677r1" w:date="2022-04-07T10:53:00Z"/>
              </w:rPr>
            </w:pPr>
            <w:del w:id="646" w:author="CR#0677r1" w:date="2022-04-07T10:53:00Z">
              <w:r w:rsidRPr="001F4300" w:rsidDel="00E378D2">
                <w:rPr>
                  <w:lang w:eastAsia="ko-KR"/>
                </w:rPr>
                <w:delText>FS</w:delText>
              </w:r>
            </w:del>
          </w:p>
        </w:tc>
        <w:tc>
          <w:tcPr>
            <w:tcW w:w="567" w:type="dxa"/>
          </w:tcPr>
          <w:p w14:paraId="1DBA3B29" w14:textId="789A8215" w:rsidR="001F7FB0" w:rsidRPr="001F4300" w:rsidDel="00E378D2" w:rsidRDefault="001F7FB0" w:rsidP="001F7FB0">
            <w:pPr>
              <w:pStyle w:val="TAL"/>
              <w:jc w:val="center"/>
              <w:rPr>
                <w:del w:id="647" w:author="CR#0677r1" w:date="2022-04-07T10:53:00Z"/>
              </w:rPr>
            </w:pPr>
            <w:del w:id="648" w:author="CR#0677r1" w:date="2022-04-07T10:53:00Z">
              <w:r w:rsidRPr="001F4300" w:rsidDel="00E378D2">
                <w:delText>No</w:delText>
              </w:r>
            </w:del>
          </w:p>
        </w:tc>
        <w:tc>
          <w:tcPr>
            <w:tcW w:w="709" w:type="dxa"/>
          </w:tcPr>
          <w:p w14:paraId="0C7C49EC" w14:textId="131DAACE" w:rsidR="001F7FB0" w:rsidRPr="001F4300" w:rsidDel="00E378D2" w:rsidRDefault="001F7FB0" w:rsidP="001F7FB0">
            <w:pPr>
              <w:pStyle w:val="TAL"/>
              <w:jc w:val="center"/>
              <w:rPr>
                <w:del w:id="649" w:author="CR#0677r1" w:date="2022-04-07T10:53:00Z"/>
              </w:rPr>
            </w:pPr>
            <w:del w:id="650" w:author="CR#0677r1" w:date="2022-04-07T10:53:00Z">
              <w:r w:rsidRPr="001F4300" w:rsidDel="00E378D2">
                <w:rPr>
                  <w:bCs/>
                  <w:iCs/>
                </w:rPr>
                <w:delText>N/A</w:delText>
              </w:r>
            </w:del>
          </w:p>
        </w:tc>
        <w:tc>
          <w:tcPr>
            <w:tcW w:w="728" w:type="dxa"/>
          </w:tcPr>
          <w:p w14:paraId="172C94CA" w14:textId="33F489BD" w:rsidR="001F7FB0" w:rsidRPr="001F4300" w:rsidDel="00E378D2" w:rsidRDefault="001F7FB0" w:rsidP="001F7FB0">
            <w:pPr>
              <w:pStyle w:val="TAL"/>
              <w:jc w:val="center"/>
              <w:rPr>
                <w:del w:id="651" w:author="CR#0677r1" w:date="2022-04-07T10:53:00Z"/>
              </w:rPr>
            </w:pPr>
            <w:del w:id="652" w:author="CR#0677r1" w:date="2022-04-07T10:53:00Z">
              <w:r w:rsidRPr="001F4300" w:rsidDel="00E378D2">
                <w:rPr>
                  <w:bCs/>
                  <w:iCs/>
                </w:rPr>
                <w:delText>N/A</w:delText>
              </w:r>
            </w:del>
          </w:p>
        </w:tc>
      </w:tr>
      <w:tr w:rsidR="001F4300" w:rsidRPr="001F4300" w:rsidDel="00E378D2" w14:paraId="1BAFB572" w14:textId="5B9CF9F9" w:rsidTr="0026000E">
        <w:trPr>
          <w:cantSplit/>
          <w:tblHeader/>
          <w:del w:id="653" w:author="CR#0677r1" w:date="2022-04-07T10:53:00Z"/>
        </w:trPr>
        <w:tc>
          <w:tcPr>
            <w:tcW w:w="6917" w:type="dxa"/>
          </w:tcPr>
          <w:p w14:paraId="63CC7F59" w14:textId="73846DDF" w:rsidR="001F7FB0" w:rsidRPr="001F4300" w:rsidDel="00E378D2" w:rsidRDefault="001F7FB0" w:rsidP="001F7FB0">
            <w:pPr>
              <w:pStyle w:val="TAL"/>
              <w:rPr>
                <w:del w:id="654" w:author="CR#0677r1" w:date="2022-04-07T10:53:00Z"/>
                <w:rFonts w:cs="Arial"/>
                <w:b/>
                <w:i/>
                <w:szCs w:val="18"/>
              </w:rPr>
            </w:pPr>
            <w:del w:id="655" w:author="CR#0677r1" w:date="2022-04-07T10:53:00Z">
              <w:r w:rsidRPr="001F4300" w:rsidDel="00E378D2">
                <w:rPr>
                  <w:rFonts w:cs="Arial"/>
                  <w:b/>
                  <w:i/>
                  <w:szCs w:val="18"/>
                </w:rPr>
                <w:delText>pusch-ProcessingType2</w:delText>
              </w:r>
            </w:del>
          </w:p>
          <w:p w14:paraId="373E66CE" w14:textId="4878DF5E" w:rsidR="001F7FB0" w:rsidRPr="001F4300" w:rsidDel="00E378D2" w:rsidRDefault="001F7FB0" w:rsidP="001F7FB0">
            <w:pPr>
              <w:pStyle w:val="TAL"/>
              <w:rPr>
                <w:del w:id="656" w:author="CR#0677r1" w:date="2022-04-07T10:53:00Z"/>
                <w:rFonts w:cs="Arial"/>
                <w:szCs w:val="18"/>
              </w:rPr>
            </w:pPr>
            <w:del w:id="657" w:author="CR#0677r1" w:date="2022-04-07T10:53:00Z">
              <w:r w:rsidRPr="001F4300" w:rsidDel="00E378D2">
                <w:rPr>
                  <w:rFonts w:cs="Arial"/>
                  <w:szCs w:val="18"/>
                </w:rPr>
                <w:delText xml:space="preserve">Indicates whether the UE supports PUSCH processing capability 2. </w:delText>
              </w:r>
              <w:r w:rsidRPr="001F4300" w:rsidDel="00E378D2">
                <w:delText xml:space="preserve">The UE supports it only if all serving cells are self-scheduled and if all serving cells in one band on which the network configured processingType2 use the same subcarrier spacing. </w:delText>
              </w:r>
              <w:r w:rsidRPr="001F4300" w:rsidDel="00E378D2">
                <w:rPr>
                  <w:rFonts w:cs="Arial"/>
                  <w:szCs w:val="18"/>
                </w:rPr>
                <w:delText>This capability signalling comprises the following parameters for each sub-carrier spacing supported by the UE.</w:delText>
              </w:r>
            </w:del>
          </w:p>
          <w:p w14:paraId="6FFAAEC5" w14:textId="1DE37288" w:rsidR="001F7FB0" w:rsidRPr="001F4300" w:rsidDel="00E378D2" w:rsidRDefault="001F7FB0" w:rsidP="001F7FB0">
            <w:pPr>
              <w:pStyle w:val="B1"/>
              <w:rPr>
                <w:del w:id="658" w:author="CR#0677r1" w:date="2022-04-07T10:53:00Z"/>
                <w:rFonts w:ascii="Arial" w:hAnsi="Arial" w:cs="Arial"/>
                <w:sz w:val="18"/>
                <w:szCs w:val="18"/>
              </w:rPr>
            </w:pPr>
            <w:del w:id="65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fallback</w:delText>
              </w:r>
              <w:r w:rsidRPr="001F4300" w:rsidDel="00E378D2">
                <w:rPr>
                  <w:rFonts w:ascii="Arial" w:hAnsi="Arial" w:cs="Arial"/>
                  <w:sz w:val="18"/>
                  <w:szCs w:val="18"/>
                </w:rPr>
                <w:delText xml:space="preserve"> indicates whether the UE supports PUSCH processing capability 2 when the number of configured carriers is larger than </w:delText>
              </w:r>
              <w:r w:rsidRPr="001F4300" w:rsidDel="00E378D2">
                <w:rPr>
                  <w:rFonts w:ascii="Arial" w:hAnsi="Arial" w:cs="Arial"/>
                  <w:i/>
                  <w:sz w:val="18"/>
                  <w:szCs w:val="18"/>
                </w:rPr>
                <w:delText>numberOfCarriers</w:delText>
              </w:r>
              <w:r w:rsidRPr="001F4300" w:rsidDel="00E378D2">
                <w:rPr>
                  <w:rFonts w:ascii="Arial" w:hAnsi="Arial" w:cs="Arial"/>
                  <w:sz w:val="18"/>
                  <w:szCs w:val="18"/>
                </w:rPr>
                <w:delText xml:space="preserve"> for a reported value of </w:delText>
              </w:r>
              <w:r w:rsidRPr="001F4300" w:rsidDel="00E378D2">
                <w:rPr>
                  <w:rFonts w:ascii="Arial" w:hAnsi="Arial" w:cs="Arial"/>
                  <w:i/>
                  <w:sz w:val="18"/>
                  <w:szCs w:val="18"/>
                </w:rPr>
                <w:delText>differentTB-PerSlot</w:delText>
              </w:r>
              <w:r w:rsidRPr="001F4300" w:rsidDel="00E378D2">
                <w:rPr>
                  <w:rFonts w:ascii="Arial" w:hAnsi="Arial" w:cs="Arial"/>
                  <w:sz w:val="18"/>
                  <w:szCs w:val="18"/>
                </w:rPr>
                <w:delText xml:space="preserve">. If </w:delText>
              </w:r>
              <w:r w:rsidRPr="001F4300" w:rsidDel="00E378D2">
                <w:rPr>
                  <w:rFonts w:ascii="Arial" w:hAnsi="Arial" w:cs="Arial"/>
                  <w:i/>
                  <w:iCs/>
                  <w:sz w:val="18"/>
                  <w:szCs w:val="18"/>
                </w:rPr>
                <w:delText>fallback</w:delText>
              </w:r>
              <w:r w:rsidRPr="001F4300" w:rsidDel="00E378D2">
                <w:rPr>
                  <w:rFonts w:ascii="Arial" w:hAnsi="Arial" w:cs="Arial"/>
                  <w:sz w:val="18"/>
                  <w:szCs w:val="18"/>
                </w:rPr>
                <w:delText xml:space="preserve"> = 'sc', UE supports capability 2 processing time on lowest cell index among the configured carriers in the band where the value is reported, if </w:delText>
              </w:r>
              <w:r w:rsidRPr="001F4300" w:rsidDel="00E378D2">
                <w:rPr>
                  <w:rFonts w:ascii="Arial" w:hAnsi="Arial" w:cs="Arial"/>
                  <w:i/>
                  <w:iCs/>
                  <w:sz w:val="18"/>
                  <w:szCs w:val="18"/>
                </w:rPr>
                <w:delText>fallback</w:delText>
              </w:r>
              <w:r w:rsidRPr="001F4300" w:rsidDel="00E378D2">
                <w:rPr>
                  <w:rFonts w:ascii="Arial" w:hAnsi="Arial" w:cs="Arial"/>
                  <w:sz w:val="18"/>
                  <w:szCs w:val="18"/>
                </w:rPr>
                <w:delText xml:space="preserve"> = 'cap1-only', UE supports only capability 1, in the band where the value is reported;</w:delText>
              </w:r>
            </w:del>
          </w:p>
          <w:p w14:paraId="7F0FB5C5" w14:textId="71D45DD8" w:rsidR="001F7FB0" w:rsidRPr="001F4300" w:rsidDel="00E378D2" w:rsidRDefault="001F7FB0" w:rsidP="001F7FB0">
            <w:pPr>
              <w:pStyle w:val="B1"/>
              <w:rPr>
                <w:del w:id="660" w:author="CR#0677r1" w:date="2022-04-07T10:53:00Z"/>
                <w:rFonts w:ascii="Arial" w:hAnsi="Arial"/>
                <w:b/>
                <w:i/>
                <w:sz w:val="18"/>
              </w:rPr>
            </w:pPr>
            <w:del w:id="66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differentTB-PerSlot</w:delText>
              </w:r>
              <w:r w:rsidRPr="001F4300" w:rsidDel="00E378D2">
                <w:rPr>
                  <w:rFonts w:ascii="Arial" w:hAnsi="Arial" w:cs="Arial"/>
                  <w:sz w:val="18"/>
                  <w:szCs w:val="18"/>
                </w:rPr>
                <w:delTex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delText>
              </w:r>
              <w:r w:rsidRPr="001F4300" w:rsidDel="00E378D2">
                <w:rPr>
                  <w:rFonts w:ascii="Arial" w:hAnsi="Arial" w:cs="Arial"/>
                  <w:i/>
                  <w:sz w:val="18"/>
                  <w:szCs w:val="18"/>
                </w:rPr>
                <w:delText>numberOfCarriers</w:delText>
              </w:r>
              <w:r w:rsidRPr="001F4300" w:rsidDel="00E378D2">
                <w:rPr>
                  <w:rFonts w:ascii="Arial" w:hAnsi="Arial" w:cs="Arial"/>
                  <w:sz w:val="18"/>
                  <w:szCs w:val="18"/>
                </w:rPr>
                <w:delText xml:space="preserve"> for 1, 2, 4 or 7 transport blocks per slot in this field if </w:delText>
              </w:r>
              <w:r w:rsidRPr="001F4300" w:rsidDel="00E378D2">
                <w:rPr>
                  <w:rFonts w:ascii="Arial" w:hAnsi="Arial" w:cs="Arial"/>
                  <w:i/>
                  <w:sz w:val="18"/>
                  <w:szCs w:val="18"/>
                </w:rPr>
                <w:delText>pusch-ProcessingType2</w:delText>
              </w:r>
              <w:r w:rsidRPr="001F4300" w:rsidDel="00E378D2">
                <w:rPr>
                  <w:rFonts w:ascii="Arial" w:hAnsi="Arial" w:cs="Arial"/>
                  <w:sz w:val="18"/>
                  <w:szCs w:val="18"/>
                </w:rPr>
                <w:delText xml:space="preserve"> is indicated.</w:delText>
              </w:r>
            </w:del>
          </w:p>
        </w:tc>
        <w:tc>
          <w:tcPr>
            <w:tcW w:w="709" w:type="dxa"/>
          </w:tcPr>
          <w:p w14:paraId="18BD50A9" w14:textId="4177892E" w:rsidR="001F7FB0" w:rsidRPr="001F4300" w:rsidDel="00E378D2" w:rsidRDefault="001F7FB0" w:rsidP="00234276">
            <w:pPr>
              <w:pStyle w:val="TAL"/>
              <w:jc w:val="center"/>
              <w:rPr>
                <w:del w:id="662" w:author="CR#0677r1" w:date="2022-04-07T10:53:00Z"/>
                <w:lang w:eastAsia="ko-KR"/>
              </w:rPr>
            </w:pPr>
            <w:del w:id="663" w:author="CR#0677r1" w:date="2022-04-07T10:53:00Z">
              <w:r w:rsidRPr="001F4300" w:rsidDel="00E378D2">
                <w:rPr>
                  <w:lang w:eastAsia="ko-KR"/>
                </w:rPr>
                <w:delText>FS</w:delText>
              </w:r>
            </w:del>
          </w:p>
        </w:tc>
        <w:tc>
          <w:tcPr>
            <w:tcW w:w="567" w:type="dxa"/>
          </w:tcPr>
          <w:p w14:paraId="31CC343E" w14:textId="3E284265" w:rsidR="001F7FB0" w:rsidRPr="001F4300" w:rsidDel="00E378D2" w:rsidRDefault="001F7FB0" w:rsidP="00234276">
            <w:pPr>
              <w:pStyle w:val="TAL"/>
              <w:jc w:val="center"/>
              <w:rPr>
                <w:del w:id="664" w:author="CR#0677r1" w:date="2022-04-07T10:53:00Z"/>
              </w:rPr>
            </w:pPr>
            <w:del w:id="665" w:author="CR#0677r1" w:date="2022-04-07T10:53:00Z">
              <w:r w:rsidRPr="001F4300" w:rsidDel="00E378D2">
                <w:delText>No</w:delText>
              </w:r>
            </w:del>
          </w:p>
        </w:tc>
        <w:tc>
          <w:tcPr>
            <w:tcW w:w="709" w:type="dxa"/>
          </w:tcPr>
          <w:p w14:paraId="01FD07FE" w14:textId="5EA5211D" w:rsidR="001F7FB0" w:rsidRPr="001F4300" w:rsidDel="00E378D2" w:rsidRDefault="001F7FB0" w:rsidP="00234276">
            <w:pPr>
              <w:pStyle w:val="TAL"/>
              <w:jc w:val="center"/>
              <w:rPr>
                <w:del w:id="666" w:author="CR#0677r1" w:date="2022-04-07T10:53:00Z"/>
              </w:rPr>
            </w:pPr>
            <w:del w:id="667" w:author="CR#0677r1" w:date="2022-04-07T10:53:00Z">
              <w:r w:rsidRPr="001F4300" w:rsidDel="00E378D2">
                <w:rPr>
                  <w:bCs/>
                  <w:iCs/>
                </w:rPr>
                <w:delText>N/A</w:delText>
              </w:r>
            </w:del>
          </w:p>
        </w:tc>
        <w:tc>
          <w:tcPr>
            <w:tcW w:w="728" w:type="dxa"/>
          </w:tcPr>
          <w:p w14:paraId="63284A1A" w14:textId="5790731D" w:rsidR="001F7FB0" w:rsidRPr="001F4300" w:rsidDel="00E378D2" w:rsidRDefault="001F7FB0" w:rsidP="00234276">
            <w:pPr>
              <w:pStyle w:val="TAL"/>
              <w:jc w:val="center"/>
              <w:rPr>
                <w:del w:id="668" w:author="CR#0677r1" w:date="2022-04-07T10:53:00Z"/>
              </w:rPr>
            </w:pPr>
            <w:del w:id="669" w:author="CR#0677r1" w:date="2022-04-07T10:53:00Z">
              <w:r w:rsidRPr="001F4300" w:rsidDel="00E378D2">
                <w:delText>FR1 only</w:delText>
              </w:r>
            </w:del>
          </w:p>
        </w:tc>
      </w:tr>
      <w:tr w:rsidR="001F4300" w:rsidRPr="001F4300" w:rsidDel="00E378D2" w14:paraId="20FED2DF" w14:textId="4D418A8A" w:rsidTr="0026000E">
        <w:trPr>
          <w:cantSplit/>
          <w:tblHeader/>
          <w:del w:id="670" w:author="CR#0677r1" w:date="2022-04-07T10:53:00Z"/>
        </w:trPr>
        <w:tc>
          <w:tcPr>
            <w:tcW w:w="6917" w:type="dxa"/>
          </w:tcPr>
          <w:p w14:paraId="3ED09368" w14:textId="09038861" w:rsidR="001F7FB0" w:rsidRPr="001F4300" w:rsidDel="00E378D2" w:rsidRDefault="001F7FB0" w:rsidP="00234276">
            <w:pPr>
              <w:pStyle w:val="TAL"/>
              <w:rPr>
                <w:del w:id="671" w:author="CR#0677r1" w:date="2022-04-07T10:53:00Z"/>
                <w:b/>
                <w:bCs/>
                <w:i/>
                <w:iCs/>
              </w:rPr>
            </w:pPr>
            <w:del w:id="672" w:author="CR#0677r1" w:date="2022-04-07T10:53:00Z">
              <w:r w:rsidRPr="001F4300" w:rsidDel="00E378D2">
                <w:rPr>
                  <w:b/>
                  <w:bCs/>
                  <w:i/>
                  <w:iCs/>
                </w:rPr>
                <w:delText>pusch-RepetitionTypeB-r16</w:delText>
              </w:r>
            </w:del>
          </w:p>
          <w:p w14:paraId="62B3D113" w14:textId="3742A9AB" w:rsidR="001F7FB0" w:rsidRPr="001F4300" w:rsidDel="00E378D2" w:rsidRDefault="001F7FB0" w:rsidP="00D04000">
            <w:pPr>
              <w:pStyle w:val="TAL"/>
              <w:rPr>
                <w:del w:id="673" w:author="CR#0677r1" w:date="2022-04-07T10:53:00Z"/>
              </w:rPr>
            </w:pPr>
            <w:del w:id="674" w:author="CR#0677r1" w:date="2022-04-07T10:53:00Z">
              <w:r w:rsidRPr="001F4300" w:rsidDel="00E378D2">
                <w:delText>Indicates whether the UE supports PUSCH repetition type B</w:delText>
              </w:r>
              <w:r w:rsidR="00172633" w:rsidRPr="001F4300" w:rsidDel="00E378D2">
                <w:delText>, as specified in 6.1.2 of TS 38.214</w:delText>
              </w:r>
              <w:r w:rsidR="00EF60AE" w:rsidRPr="001F4300" w:rsidDel="00E378D2">
                <w:delText xml:space="preserve"> [12]</w:delText>
              </w:r>
              <w:r w:rsidR="00172633" w:rsidRPr="001F4300" w:rsidDel="00E378D2">
                <w:delText>.</w:delText>
              </w:r>
            </w:del>
          </w:p>
        </w:tc>
        <w:tc>
          <w:tcPr>
            <w:tcW w:w="709" w:type="dxa"/>
          </w:tcPr>
          <w:p w14:paraId="2768AD01" w14:textId="5BD37C5A" w:rsidR="001F7FB0" w:rsidRPr="001F4300" w:rsidDel="00E378D2" w:rsidRDefault="001F7FB0" w:rsidP="00234276">
            <w:pPr>
              <w:pStyle w:val="TAL"/>
              <w:jc w:val="center"/>
              <w:rPr>
                <w:del w:id="675" w:author="CR#0677r1" w:date="2022-04-07T10:53:00Z"/>
                <w:rFonts w:cs="Arial"/>
                <w:szCs w:val="18"/>
                <w:lang w:eastAsia="ko-KR"/>
              </w:rPr>
            </w:pPr>
            <w:del w:id="676" w:author="CR#0677r1" w:date="2022-04-07T10:53:00Z">
              <w:r w:rsidRPr="001F4300" w:rsidDel="00E378D2">
                <w:delText>FS</w:delText>
              </w:r>
            </w:del>
          </w:p>
        </w:tc>
        <w:tc>
          <w:tcPr>
            <w:tcW w:w="567" w:type="dxa"/>
          </w:tcPr>
          <w:p w14:paraId="75C1D6CD" w14:textId="1FC388C4" w:rsidR="001F7FB0" w:rsidRPr="001F4300" w:rsidDel="00E378D2" w:rsidRDefault="00172633" w:rsidP="00234276">
            <w:pPr>
              <w:pStyle w:val="TAL"/>
              <w:jc w:val="center"/>
              <w:rPr>
                <w:del w:id="677" w:author="CR#0677r1" w:date="2022-04-07T10:53:00Z"/>
                <w:rFonts w:cs="Arial"/>
                <w:szCs w:val="18"/>
              </w:rPr>
            </w:pPr>
            <w:del w:id="678" w:author="CR#0677r1" w:date="2022-04-07T10:53:00Z">
              <w:r w:rsidRPr="001F4300" w:rsidDel="00E378D2">
                <w:delText>No</w:delText>
              </w:r>
            </w:del>
          </w:p>
        </w:tc>
        <w:tc>
          <w:tcPr>
            <w:tcW w:w="709" w:type="dxa"/>
          </w:tcPr>
          <w:p w14:paraId="285A75B4" w14:textId="7F22932F" w:rsidR="001F7FB0" w:rsidRPr="001F4300" w:rsidDel="00E378D2" w:rsidRDefault="001F7FB0" w:rsidP="00234276">
            <w:pPr>
              <w:pStyle w:val="TAL"/>
              <w:jc w:val="center"/>
              <w:rPr>
                <w:del w:id="679" w:author="CR#0677r1" w:date="2022-04-07T10:53:00Z"/>
                <w:rFonts w:cs="Arial"/>
                <w:szCs w:val="18"/>
              </w:rPr>
            </w:pPr>
            <w:del w:id="680" w:author="CR#0677r1" w:date="2022-04-07T10:53:00Z">
              <w:r w:rsidRPr="001F4300" w:rsidDel="00E378D2">
                <w:rPr>
                  <w:bCs/>
                  <w:iCs/>
                </w:rPr>
                <w:delText>N/A</w:delText>
              </w:r>
            </w:del>
          </w:p>
        </w:tc>
        <w:tc>
          <w:tcPr>
            <w:tcW w:w="728" w:type="dxa"/>
          </w:tcPr>
          <w:p w14:paraId="31623E5A" w14:textId="72A20909" w:rsidR="001F7FB0" w:rsidRPr="001F4300" w:rsidDel="00E378D2" w:rsidRDefault="001F7FB0" w:rsidP="00234276">
            <w:pPr>
              <w:pStyle w:val="TAL"/>
              <w:jc w:val="center"/>
              <w:rPr>
                <w:del w:id="681" w:author="CR#0677r1" w:date="2022-04-07T10:53:00Z"/>
                <w:rFonts w:cs="Arial"/>
                <w:szCs w:val="18"/>
              </w:rPr>
            </w:pPr>
            <w:del w:id="682" w:author="CR#0677r1" w:date="2022-04-07T10:53:00Z">
              <w:r w:rsidRPr="001F4300" w:rsidDel="00E378D2">
                <w:rPr>
                  <w:bCs/>
                  <w:iCs/>
                </w:rPr>
                <w:delText>N/A</w:delText>
              </w:r>
            </w:del>
          </w:p>
        </w:tc>
      </w:tr>
      <w:tr w:rsidR="001F4300" w:rsidRPr="001F4300" w:rsidDel="00E378D2" w14:paraId="17834870" w14:textId="706F9B4E" w:rsidTr="0026000E">
        <w:trPr>
          <w:cantSplit/>
          <w:tblHeader/>
          <w:del w:id="683" w:author="CR#0677r1" w:date="2022-04-07T10:53:00Z"/>
        </w:trPr>
        <w:tc>
          <w:tcPr>
            <w:tcW w:w="6917" w:type="dxa"/>
          </w:tcPr>
          <w:p w14:paraId="6AEC761F" w14:textId="747927D4" w:rsidR="001F7FB0" w:rsidRPr="001F4300" w:rsidDel="00E378D2" w:rsidRDefault="001F7FB0" w:rsidP="001F7FB0">
            <w:pPr>
              <w:keepNext/>
              <w:keepLines/>
              <w:spacing w:after="0"/>
              <w:rPr>
                <w:del w:id="684" w:author="CR#0677r1" w:date="2022-04-07T10:53:00Z"/>
                <w:rFonts w:ascii="Arial" w:hAnsi="Arial"/>
                <w:b/>
                <w:i/>
                <w:sz w:val="18"/>
              </w:rPr>
            </w:pPr>
            <w:del w:id="685" w:author="CR#0677r1" w:date="2022-04-07T10:53:00Z">
              <w:r w:rsidRPr="001F4300" w:rsidDel="00E378D2">
                <w:rPr>
                  <w:rFonts w:ascii="Arial" w:hAnsi="Arial"/>
                  <w:b/>
                  <w:i/>
                  <w:sz w:val="18"/>
                </w:rPr>
                <w:lastRenderedPageBreak/>
                <w:delText>pusch-SeparationWithGap</w:delText>
              </w:r>
            </w:del>
          </w:p>
          <w:p w14:paraId="0C7C7D8C" w14:textId="1BF7D5C7" w:rsidR="001F7FB0" w:rsidRPr="001F4300" w:rsidDel="00E378D2" w:rsidRDefault="001F7FB0" w:rsidP="001F7FB0">
            <w:pPr>
              <w:pStyle w:val="TAL"/>
              <w:rPr>
                <w:del w:id="686" w:author="CR#0677r1" w:date="2022-04-07T10:53:00Z"/>
                <w:rFonts w:cs="Arial"/>
                <w:b/>
                <w:i/>
                <w:szCs w:val="18"/>
              </w:rPr>
            </w:pPr>
            <w:del w:id="687" w:author="CR#0677r1" w:date="2022-04-07T10:53:00Z">
              <w:r w:rsidRPr="001F4300" w:rsidDel="00E378D2">
                <w:delTex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delText>
              </w:r>
            </w:del>
          </w:p>
        </w:tc>
        <w:tc>
          <w:tcPr>
            <w:tcW w:w="709" w:type="dxa"/>
          </w:tcPr>
          <w:p w14:paraId="1EE9281F" w14:textId="22404498" w:rsidR="001F7FB0" w:rsidRPr="001F4300" w:rsidDel="00E378D2" w:rsidRDefault="001F7FB0" w:rsidP="00234276">
            <w:pPr>
              <w:pStyle w:val="TAL"/>
              <w:jc w:val="center"/>
              <w:rPr>
                <w:del w:id="688" w:author="CR#0677r1" w:date="2022-04-07T10:53:00Z"/>
                <w:rFonts w:cs="Arial"/>
                <w:szCs w:val="18"/>
                <w:lang w:eastAsia="ko-KR"/>
              </w:rPr>
            </w:pPr>
            <w:del w:id="689" w:author="CR#0677r1" w:date="2022-04-07T10:53:00Z">
              <w:r w:rsidRPr="001F4300" w:rsidDel="00E378D2">
                <w:delText>FS</w:delText>
              </w:r>
            </w:del>
          </w:p>
        </w:tc>
        <w:tc>
          <w:tcPr>
            <w:tcW w:w="567" w:type="dxa"/>
          </w:tcPr>
          <w:p w14:paraId="71B4F2F1" w14:textId="50683676" w:rsidR="001F7FB0" w:rsidRPr="001F4300" w:rsidDel="00E378D2" w:rsidRDefault="001F7FB0" w:rsidP="00234276">
            <w:pPr>
              <w:pStyle w:val="TAL"/>
              <w:jc w:val="center"/>
              <w:rPr>
                <w:del w:id="690" w:author="CR#0677r1" w:date="2022-04-07T10:53:00Z"/>
                <w:rFonts w:cs="Arial"/>
                <w:szCs w:val="18"/>
              </w:rPr>
            </w:pPr>
            <w:del w:id="691" w:author="CR#0677r1" w:date="2022-04-07T10:53:00Z">
              <w:r w:rsidRPr="001F4300" w:rsidDel="00E378D2">
                <w:delText>No</w:delText>
              </w:r>
            </w:del>
          </w:p>
        </w:tc>
        <w:tc>
          <w:tcPr>
            <w:tcW w:w="709" w:type="dxa"/>
          </w:tcPr>
          <w:p w14:paraId="45D904E8" w14:textId="5A1F93EA" w:rsidR="001F7FB0" w:rsidRPr="001F4300" w:rsidDel="00E378D2" w:rsidRDefault="001F7FB0" w:rsidP="00234276">
            <w:pPr>
              <w:pStyle w:val="TAL"/>
              <w:jc w:val="center"/>
              <w:rPr>
                <w:del w:id="692" w:author="CR#0677r1" w:date="2022-04-07T10:53:00Z"/>
                <w:rFonts w:cs="Arial"/>
                <w:szCs w:val="18"/>
              </w:rPr>
            </w:pPr>
            <w:del w:id="693" w:author="CR#0677r1" w:date="2022-04-07T10:53:00Z">
              <w:r w:rsidRPr="001F4300" w:rsidDel="00E378D2">
                <w:rPr>
                  <w:bCs/>
                  <w:iCs/>
                </w:rPr>
                <w:delText>N/A</w:delText>
              </w:r>
            </w:del>
          </w:p>
        </w:tc>
        <w:tc>
          <w:tcPr>
            <w:tcW w:w="728" w:type="dxa"/>
          </w:tcPr>
          <w:p w14:paraId="319E0DC7" w14:textId="5A18472E" w:rsidR="001F7FB0" w:rsidRPr="001F4300" w:rsidDel="00E378D2" w:rsidRDefault="001F7FB0" w:rsidP="00234276">
            <w:pPr>
              <w:pStyle w:val="TAL"/>
              <w:jc w:val="center"/>
              <w:rPr>
                <w:del w:id="694" w:author="CR#0677r1" w:date="2022-04-07T10:53:00Z"/>
                <w:rFonts w:cs="Arial"/>
                <w:szCs w:val="18"/>
              </w:rPr>
            </w:pPr>
            <w:del w:id="695" w:author="CR#0677r1" w:date="2022-04-07T10:53:00Z">
              <w:r w:rsidRPr="001F4300" w:rsidDel="00E378D2">
                <w:rPr>
                  <w:bCs/>
                  <w:iCs/>
                </w:rPr>
                <w:delText>N/A</w:delText>
              </w:r>
            </w:del>
          </w:p>
        </w:tc>
      </w:tr>
      <w:tr w:rsidR="001F4300" w:rsidRPr="001F4300" w:rsidDel="00E378D2" w14:paraId="7C0BFBBD" w14:textId="1CBC140B" w:rsidTr="0026000E">
        <w:trPr>
          <w:cantSplit/>
          <w:tblHeader/>
          <w:del w:id="696" w:author="CR#0677r1" w:date="2022-04-07T10:53:00Z"/>
        </w:trPr>
        <w:tc>
          <w:tcPr>
            <w:tcW w:w="6917" w:type="dxa"/>
          </w:tcPr>
          <w:p w14:paraId="227EAC8F" w14:textId="6E57ADBE" w:rsidR="001F7FB0" w:rsidRPr="001F4300" w:rsidDel="00E378D2" w:rsidRDefault="001F7FB0" w:rsidP="001F7FB0">
            <w:pPr>
              <w:pStyle w:val="TAL"/>
              <w:rPr>
                <w:del w:id="697" w:author="CR#0677r1" w:date="2022-04-07T10:53:00Z"/>
                <w:b/>
                <w:i/>
              </w:rPr>
            </w:pPr>
            <w:del w:id="698" w:author="CR#0677r1" w:date="2022-04-07T10:53:00Z">
              <w:r w:rsidRPr="001F4300" w:rsidDel="00E378D2">
                <w:rPr>
                  <w:b/>
                  <w:i/>
                </w:rPr>
                <w:delText>searchSpaceSharingCA-UL</w:delText>
              </w:r>
            </w:del>
          </w:p>
          <w:p w14:paraId="70AEA271" w14:textId="0D09224F" w:rsidR="001F7FB0" w:rsidRPr="001F4300" w:rsidDel="00E378D2" w:rsidRDefault="001F7FB0" w:rsidP="001F7FB0">
            <w:pPr>
              <w:pStyle w:val="TAL"/>
              <w:rPr>
                <w:del w:id="699" w:author="CR#0677r1" w:date="2022-04-07T10:53:00Z"/>
              </w:rPr>
            </w:pPr>
            <w:del w:id="700" w:author="CR#0677r1" w:date="2022-04-07T10:53:00Z">
              <w:r w:rsidRPr="001F4300" w:rsidDel="00E378D2">
                <w:delText>Defines whether the UE supports UL PDCCH search space sharing for carrier aggregation operation.</w:delText>
              </w:r>
            </w:del>
          </w:p>
        </w:tc>
        <w:tc>
          <w:tcPr>
            <w:tcW w:w="709" w:type="dxa"/>
          </w:tcPr>
          <w:p w14:paraId="769AC79A" w14:textId="6E1E96C5" w:rsidR="001F7FB0" w:rsidRPr="001F4300" w:rsidDel="00E378D2" w:rsidRDefault="001F7FB0" w:rsidP="001F7FB0">
            <w:pPr>
              <w:pStyle w:val="TAL"/>
              <w:jc w:val="center"/>
              <w:rPr>
                <w:del w:id="701" w:author="CR#0677r1" w:date="2022-04-07T10:53:00Z"/>
              </w:rPr>
            </w:pPr>
            <w:del w:id="702" w:author="CR#0677r1" w:date="2022-04-07T10:53:00Z">
              <w:r w:rsidRPr="001F4300" w:rsidDel="00E378D2">
                <w:delText>FS</w:delText>
              </w:r>
            </w:del>
          </w:p>
        </w:tc>
        <w:tc>
          <w:tcPr>
            <w:tcW w:w="567" w:type="dxa"/>
          </w:tcPr>
          <w:p w14:paraId="2AE85735" w14:textId="3B9B6B14" w:rsidR="001F7FB0" w:rsidRPr="001F4300" w:rsidDel="00E378D2" w:rsidRDefault="001F7FB0" w:rsidP="001F7FB0">
            <w:pPr>
              <w:pStyle w:val="TAL"/>
              <w:jc w:val="center"/>
              <w:rPr>
                <w:del w:id="703" w:author="CR#0677r1" w:date="2022-04-07T10:53:00Z"/>
              </w:rPr>
            </w:pPr>
            <w:del w:id="704" w:author="CR#0677r1" w:date="2022-04-07T10:53:00Z">
              <w:r w:rsidRPr="001F4300" w:rsidDel="00E378D2">
                <w:delText>No</w:delText>
              </w:r>
            </w:del>
          </w:p>
        </w:tc>
        <w:tc>
          <w:tcPr>
            <w:tcW w:w="709" w:type="dxa"/>
          </w:tcPr>
          <w:p w14:paraId="2E665443" w14:textId="29BB593C" w:rsidR="001F7FB0" w:rsidRPr="001F4300" w:rsidDel="00E378D2" w:rsidRDefault="001F7FB0" w:rsidP="001F7FB0">
            <w:pPr>
              <w:pStyle w:val="TAL"/>
              <w:jc w:val="center"/>
              <w:rPr>
                <w:del w:id="705" w:author="CR#0677r1" w:date="2022-04-07T10:53:00Z"/>
              </w:rPr>
            </w:pPr>
            <w:del w:id="706" w:author="CR#0677r1" w:date="2022-04-07T10:53:00Z">
              <w:r w:rsidRPr="001F4300" w:rsidDel="00E378D2">
                <w:rPr>
                  <w:bCs/>
                  <w:iCs/>
                </w:rPr>
                <w:delText>N/A</w:delText>
              </w:r>
            </w:del>
          </w:p>
        </w:tc>
        <w:tc>
          <w:tcPr>
            <w:tcW w:w="728" w:type="dxa"/>
          </w:tcPr>
          <w:p w14:paraId="26BB572C" w14:textId="26A4D640" w:rsidR="001F7FB0" w:rsidRPr="001F4300" w:rsidDel="00E378D2" w:rsidRDefault="001F7FB0" w:rsidP="001F7FB0">
            <w:pPr>
              <w:pStyle w:val="TAL"/>
              <w:jc w:val="center"/>
              <w:rPr>
                <w:del w:id="707" w:author="CR#0677r1" w:date="2022-04-07T10:53:00Z"/>
              </w:rPr>
            </w:pPr>
            <w:del w:id="708" w:author="CR#0677r1" w:date="2022-04-07T10:53:00Z">
              <w:r w:rsidRPr="001F4300" w:rsidDel="00E378D2">
                <w:rPr>
                  <w:bCs/>
                  <w:iCs/>
                </w:rPr>
                <w:delText>N/A</w:delText>
              </w:r>
            </w:del>
          </w:p>
        </w:tc>
      </w:tr>
      <w:tr w:rsidR="001F4300" w:rsidRPr="001F4300" w:rsidDel="00E378D2" w14:paraId="30D9BDE5" w14:textId="6EF271CF" w:rsidTr="008F552F">
        <w:trPr>
          <w:cantSplit/>
          <w:tblHeader/>
          <w:del w:id="709" w:author="CR#0677r1" w:date="2022-04-07T10:53:00Z"/>
        </w:trPr>
        <w:tc>
          <w:tcPr>
            <w:tcW w:w="6917" w:type="dxa"/>
          </w:tcPr>
          <w:p w14:paraId="72C569CF" w14:textId="68372E67" w:rsidR="001F7FB0" w:rsidRPr="001F4300" w:rsidDel="00E378D2" w:rsidRDefault="001F7FB0" w:rsidP="001F7FB0">
            <w:pPr>
              <w:pStyle w:val="TAL"/>
              <w:rPr>
                <w:del w:id="710" w:author="CR#0677r1" w:date="2022-04-07T10:53:00Z"/>
                <w:b/>
                <w:i/>
              </w:rPr>
            </w:pPr>
            <w:del w:id="711" w:author="CR#0677r1" w:date="2022-04-07T10:53:00Z">
              <w:r w:rsidRPr="001F4300" w:rsidDel="00E378D2">
                <w:rPr>
                  <w:b/>
                  <w:i/>
                </w:rPr>
                <w:delText>simultaneousTxSUL-NonSUL</w:delText>
              </w:r>
            </w:del>
          </w:p>
          <w:p w14:paraId="1A7916A0" w14:textId="6A961812" w:rsidR="001F7FB0" w:rsidRPr="001F4300" w:rsidDel="00E378D2" w:rsidRDefault="001F7FB0" w:rsidP="001F7FB0">
            <w:pPr>
              <w:pStyle w:val="TAL"/>
              <w:rPr>
                <w:del w:id="712" w:author="CR#0677r1" w:date="2022-04-07T10:53:00Z"/>
              </w:rPr>
            </w:pPr>
            <w:del w:id="713" w:author="CR#0677r1" w:date="2022-04-07T10:53:00Z">
              <w:r w:rsidRPr="001F4300" w:rsidDel="00E378D2">
                <w:delText>Indicates whether the UE supports simultaneous transmission of SRS on an SUL/non-SUL carrier and PUSCH/PUCCH/SRS on the other UL carrier in the same cell.</w:delText>
              </w:r>
              <w:r w:rsidR="0020039B" w:rsidRPr="001F4300" w:rsidDel="00E378D2">
                <w:delText xml:space="preserve"> The UE supports simultaneous transmission on an SUL band X and a Non-SUL band Y if it sets this capability parameter for both band X and band Y.</w:delText>
              </w:r>
            </w:del>
          </w:p>
        </w:tc>
        <w:tc>
          <w:tcPr>
            <w:tcW w:w="709" w:type="dxa"/>
          </w:tcPr>
          <w:p w14:paraId="3265A54F" w14:textId="294D4A0E" w:rsidR="001F7FB0" w:rsidRPr="001F4300" w:rsidDel="00E378D2" w:rsidRDefault="001F7FB0" w:rsidP="001F7FB0">
            <w:pPr>
              <w:pStyle w:val="TAL"/>
              <w:jc w:val="center"/>
              <w:rPr>
                <w:del w:id="714" w:author="CR#0677r1" w:date="2022-04-07T10:53:00Z"/>
              </w:rPr>
            </w:pPr>
            <w:del w:id="715" w:author="CR#0677r1" w:date="2022-04-07T10:53:00Z">
              <w:r w:rsidRPr="001F4300" w:rsidDel="00E378D2">
                <w:delText>FS</w:delText>
              </w:r>
            </w:del>
          </w:p>
        </w:tc>
        <w:tc>
          <w:tcPr>
            <w:tcW w:w="567" w:type="dxa"/>
          </w:tcPr>
          <w:p w14:paraId="00838F7C" w14:textId="5740A348" w:rsidR="001F7FB0" w:rsidRPr="001F4300" w:rsidDel="00E378D2" w:rsidRDefault="001F7FB0" w:rsidP="001F7FB0">
            <w:pPr>
              <w:pStyle w:val="TAL"/>
              <w:jc w:val="center"/>
              <w:rPr>
                <w:del w:id="716" w:author="CR#0677r1" w:date="2022-04-07T10:53:00Z"/>
              </w:rPr>
            </w:pPr>
            <w:del w:id="717" w:author="CR#0677r1" w:date="2022-04-07T10:53:00Z">
              <w:r w:rsidRPr="001F4300" w:rsidDel="00E378D2">
                <w:delText>No</w:delText>
              </w:r>
            </w:del>
          </w:p>
        </w:tc>
        <w:tc>
          <w:tcPr>
            <w:tcW w:w="709" w:type="dxa"/>
          </w:tcPr>
          <w:p w14:paraId="52243BF9" w14:textId="4EC6FB24" w:rsidR="001F7FB0" w:rsidRPr="001F4300" w:rsidDel="00E378D2" w:rsidRDefault="001F7FB0" w:rsidP="001F7FB0">
            <w:pPr>
              <w:pStyle w:val="TAL"/>
              <w:jc w:val="center"/>
              <w:rPr>
                <w:del w:id="718" w:author="CR#0677r1" w:date="2022-04-07T10:53:00Z"/>
              </w:rPr>
            </w:pPr>
            <w:del w:id="719" w:author="CR#0677r1" w:date="2022-04-07T10:53:00Z">
              <w:r w:rsidRPr="001F4300" w:rsidDel="00E378D2">
                <w:rPr>
                  <w:bCs/>
                  <w:iCs/>
                </w:rPr>
                <w:delText>N/A</w:delText>
              </w:r>
            </w:del>
          </w:p>
        </w:tc>
        <w:tc>
          <w:tcPr>
            <w:tcW w:w="728" w:type="dxa"/>
          </w:tcPr>
          <w:p w14:paraId="531D9493" w14:textId="2D213B73" w:rsidR="001F7FB0" w:rsidRPr="001F4300" w:rsidDel="00E378D2" w:rsidRDefault="001F7FB0" w:rsidP="001F7FB0">
            <w:pPr>
              <w:pStyle w:val="TAL"/>
              <w:jc w:val="center"/>
              <w:rPr>
                <w:del w:id="720" w:author="CR#0677r1" w:date="2022-04-07T10:53:00Z"/>
              </w:rPr>
            </w:pPr>
            <w:del w:id="721" w:author="CR#0677r1" w:date="2022-04-07T10:53:00Z">
              <w:r w:rsidRPr="001F4300" w:rsidDel="00E378D2">
                <w:rPr>
                  <w:bCs/>
                  <w:iCs/>
                </w:rPr>
                <w:delText>N/A</w:delText>
              </w:r>
            </w:del>
          </w:p>
        </w:tc>
      </w:tr>
      <w:tr w:rsidR="001F4300" w:rsidRPr="001F4300" w:rsidDel="00E378D2" w14:paraId="6147DEE6" w14:textId="26A53EBD" w:rsidTr="008F552F">
        <w:trPr>
          <w:cantSplit/>
          <w:tblHeader/>
          <w:del w:id="722" w:author="CR#0677r1" w:date="2022-04-07T10:53:00Z"/>
        </w:trPr>
        <w:tc>
          <w:tcPr>
            <w:tcW w:w="6917" w:type="dxa"/>
          </w:tcPr>
          <w:p w14:paraId="2C56C2A6" w14:textId="66FF8072" w:rsidR="001F7FB0" w:rsidRPr="001F4300" w:rsidDel="00E378D2" w:rsidRDefault="001F7FB0" w:rsidP="001F7FB0">
            <w:pPr>
              <w:pStyle w:val="TAL"/>
              <w:rPr>
                <w:del w:id="723" w:author="CR#0677r1" w:date="2022-04-07T10:53:00Z"/>
                <w:rFonts w:eastAsia="SimSun"/>
                <w:b/>
                <w:bCs/>
                <w:i/>
                <w:iCs/>
                <w:lang w:eastAsia="zh-CN"/>
              </w:rPr>
            </w:pPr>
            <w:del w:id="724" w:author="CR#0677r1" w:date="2022-04-07T10:53:00Z">
              <w:r w:rsidRPr="001F4300" w:rsidDel="00E378D2">
                <w:rPr>
                  <w:rFonts w:eastAsia="SimSun"/>
                  <w:b/>
                  <w:bCs/>
                  <w:i/>
                  <w:iCs/>
                  <w:lang w:eastAsia="zh-CN"/>
                </w:rPr>
                <w:delText>srs-PosResources-r16</w:delText>
              </w:r>
            </w:del>
          </w:p>
          <w:p w14:paraId="17762696" w14:textId="34A3AC26" w:rsidR="001F7FB0" w:rsidRPr="001F4300" w:rsidDel="00E378D2" w:rsidRDefault="001F7FB0" w:rsidP="001F7FB0">
            <w:pPr>
              <w:pStyle w:val="TAL"/>
              <w:rPr>
                <w:del w:id="725" w:author="CR#0677r1" w:date="2022-04-07T10:53:00Z"/>
                <w:rFonts w:eastAsia="SimSun"/>
                <w:bCs/>
                <w:iCs/>
                <w:lang w:eastAsia="zh-CN"/>
              </w:rPr>
            </w:pPr>
            <w:del w:id="726" w:author="CR#0677r1" w:date="2022-04-07T10:53:00Z">
              <w:r w:rsidRPr="001F4300" w:rsidDel="00E378D2">
                <w:rPr>
                  <w:rFonts w:eastAsia="SimSun"/>
                  <w:bCs/>
                  <w:iCs/>
                  <w:lang w:eastAsia="zh-CN"/>
                </w:rPr>
                <w:delText>Indicates support of SRS for positioning. UE supporting this feature should also support open loop power control for positioning SRS based on SSB from the serving cell.</w:delText>
              </w:r>
              <w:r w:rsidR="00B97E1C" w:rsidRPr="001F4300" w:rsidDel="00E378D2">
                <w:rPr>
                  <w:rFonts w:eastAsia="SimSun"/>
                  <w:bCs/>
                  <w:iCs/>
                  <w:lang w:eastAsia="zh-CN"/>
                </w:rPr>
                <w:delText xml:space="preserve"> The capability signalling comprises the following parameters:</w:delText>
              </w:r>
            </w:del>
          </w:p>
          <w:p w14:paraId="2AB2F886" w14:textId="20B8D874" w:rsidR="001F7FB0" w:rsidRPr="001F4300" w:rsidDel="00E378D2" w:rsidRDefault="001F7FB0" w:rsidP="001F7FB0">
            <w:pPr>
              <w:pStyle w:val="B1"/>
              <w:rPr>
                <w:del w:id="727" w:author="CR#0677r1" w:date="2022-04-07T10:53:00Z"/>
                <w:rFonts w:ascii="Arial" w:hAnsi="Arial" w:cs="Arial"/>
                <w:sz w:val="18"/>
                <w:szCs w:val="18"/>
              </w:rPr>
            </w:pPr>
            <w:del w:id="72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 xml:space="preserve">maxNumberSRS-PosResourceSetPerBWP-r16 </w:delText>
              </w:r>
              <w:r w:rsidRPr="001F4300" w:rsidDel="00E378D2">
                <w:rPr>
                  <w:rFonts w:ascii="Arial" w:hAnsi="Arial" w:cs="Arial"/>
                  <w:sz w:val="18"/>
                  <w:szCs w:val="18"/>
                </w:rPr>
                <w:delText>Indicates the max number of SRS Resource Sets for positioning supported by UE per BWP</w:delText>
              </w:r>
              <w:r w:rsidR="00EF60AE" w:rsidRPr="001F4300" w:rsidDel="00E378D2">
                <w:rPr>
                  <w:rFonts w:ascii="Arial" w:hAnsi="Arial" w:cs="Arial"/>
                  <w:i/>
                  <w:sz w:val="18"/>
                  <w:szCs w:val="18"/>
                </w:rPr>
                <w:delText>;</w:delText>
              </w:r>
            </w:del>
          </w:p>
          <w:p w14:paraId="2EF4F0B7" w14:textId="3E6CD75D" w:rsidR="001F7FB0" w:rsidRPr="001F4300" w:rsidDel="00E378D2" w:rsidRDefault="001F7FB0" w:rsidP="001F7FB0">
            <w:pPr>
              <w:pStyle w:val="B1"/>
              <w:rPr>
                <w:del w:id="729" w:author="CR#0677r1" w:date="2022-04-07T10:53:00Z"/>
                <w:rFonts w:ascii="Arial" w:hAnsi="Arial" w:cs="Arial"/>
                <w:sz w:val="18"/>
                <w:szCs w:val="18"/>
              </w:rPr>
            </w:pPr>
            <w:del w:id="73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SRS resources for positioning supported by UE per BWP, including periodic, semi-persistent, and aperiodic SRS;</w:delText>
              </w:r>
            </w:del>
          </w:p>
          <w:p w14:paraId="05C373A0" w14:textId="709514EB" w:rsidR="001F7FB0" w:rsidRPr="001F4300" w:rsidDel="00E378D2" w:rsidRDefault="001F7FB0" w:rsidP="001F7FB0">
            <w:pPr>
              <w:pStyle w:val="B1"/>
              <w:rPr>
                <w:del w:id="731" w:author="CR#0677r1" w:date="2022-04-07T10:53:00Z"/>
                <w:rFonts w:ascii="Arial" w:hAnsi="Arial" w:cs="Arial"/>
                <w:sz w:val="18"/>
                <w:szCs w:val="18"/>
              </w:rPr>
            </w:pPr>
            <w:del w:id="73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SRS resources configured by </w:delText>
              </w:r>
              <w:r w:rsidRPr="001F4300" w:rsidDel="00E378D2">
                <w:rPr>
                  <w:rFonts w:ascii="Arial" w:hAnsi="Arial" w:cs="Arial"/>
                  <w:i/>
                  <w:sz w:val="18"/>
                  <w:szCs w:val="18"/>
                </w:rPr>
                <w:delText xml:space="preserve">SRS-Resource </w:delText>
              </w:r>
              <w:r w:rsidRPr="001F4300" w:rsidDel="00E378D2">
                <w:rPr>
                  <w:rFonts w:ascii="Arial" w:hAnsi="Arial" w:cs="Arial"/>
                  <w:sz w:val="18"/>
                  <w:szCs w:val="18"/>
                </w:rPr>
                <w:delText xml:space="preserve">and </w:delText>
              </w:r>
              <w:r w:rsidRPr="001F4300" w:rsidDel="00E378D2">
                <w:rPr>
                  <w:rFonts w:ascii="Arial" w:hAnsi="Arial" w:cs="Arial"/>
                  <w:i/>
                  <w:sz w:val="18"/>
                  <w:szCs w:val="18"/>
                </w:rPr>
                <w:delText>SRS-PosResource-r16</w:delText>
              </w:r>
              <w:r w:rsidRPr="001F4300" w:rsidDel="00E378D2">
                <w:rPr>
                  <w:rFonts w:ascii="Arial" w:hAnsi="Arial" w:cs="Arial"/>
                  <w:sz w:val="18"/>
                  <w:szCs w:val="18"/>
                </w:rPr>
                <w:delText xml:space="preserve"> supported by UE per BWP, including periodic, semi-persistent, and aperiodic SRS;</w:delText>
              </w:r>
            </w:del>
          </w:p>
          <w:p w14:paraId="36377E1E" w14:textId="2FB4949A" w:rsidR="001F7FB0" w:rsidRPr="001F4300" w:rsidDel="00E378D2" w:rsidRDefault="001F7FB0" w:rsidP="001F7FB0">
            <w:pPr>
              <w:pStyle w:val="B1"/>
              <w:rPr>
                <w:del w:id="733" w:author="CR#0677r1" w:date="2022-04-07T10:53:00Z"/>
                <w:rFonts w:ascii="Arial" w:hAnsi="Arial" w:cs="Arial"/>
                <w:sz w:val="18"/>
                <w:szCs w:val="18"/>
              </w:rPr>
            </w:pPr>
            <w:del w:id="73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periodic SRS resources for positioning supported by UE per BWP;</w:delText>
              </w:r>
            </w:del>
          </w:p>
          <w:p w14:paraId="09EE1932" w14:textId="6A0C9FE6" w:rsidR="001F7FB0" w:rsidRPr="001F4300" w:rsidDel="00E378D2" w:rsidRDefault="001F7FB0" w:rsidP="00234276">
            <w:pPr>
              <w:pStyle w:val="B1"/>
              <w:rPr>
                <w:del w:id="735" w:author="CR#0677r1" w:date="2022-04-07T10:53:00Z"/>
                <w:rFonts w:cs="Arial"/>
                <w:szCs w:val="18"/>
              </w:rPr>
            </w:pPr>
            <w:del w:id="73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periodic SRS resources for positioning supported by UE per BWP per slot</w:delText>
              </w:r>
              <w:r w:rsidR="00EF60AE" w:rsidRPr="001F4300" w:rsidDel="00E378D2">
                <w:rPr>
                  <w:rFonts w:ascii="Arial" w:hAnsi="Arial" w:cs="Arial"/>
                  <w:sz w:val="18"/>
                  <w:szCs w:val="18"/>
                </w:rPr>
                <w:delText>.</w:delText>
              </w:r>
            </w:del>
          </w:p>
        </w:tc>
        <w:tc>
          <w:tcPr>
            <w:tcW w:w="709" w:type="dxa"/>
          </w:tcPr>
          <w:p w14:paraId="0E4953E8" w14:textId="3BEE06B4" w:rsidR="001F7FB0" w:rsidRPr="001F4300" w:rsidDel="00E378D2" w:rsidRDefault="001F7FB0" w:rsidP="001F7FB0">
            <w:pPr>
              <w:pStyle w:val="TAL"/>
              <w:jc w:val="center"/>
              <w:rPr>
                <w:del w:id="737" w:author="CR#0677r1" w:date="2022-04-07T10:53:00Z"/>
              </w:rPr>
            </w:pPr>
            <w:del w:id="738" w:author="CR#0677r1" w:date="2022-04-07T10:53:00Z">
              <w:r w:rsidRPr="001F4300" w:rsidDel="00E378D2">
                <w:rPr>
                  <w:rFonts w:eastAsia="SimSun"/>
                  <w:lang w:eastAsia="zh-CN"/>
                </w:rPr>
                <w:delText>FS</w:delText>
              </w:r>
            </w:del>
          </w:p>
        </w:tc>
        <w:tc>
          <w:tcPr>
            <w:tcW w:w="567" w:type="dxa"/>
          </w:tcPr>
          <w:p w14:paraId="2E249C5C" w14:textId="22AEE2E7" w:rsidR="001F7FB0" w:rsidRPr="001F4300" w:rsidDel="00E378D2" w:rsidRDefault="001F7FB0" w:rsidP="001F7FB0">
            <w:pPr>
              <w:pStyle w:val="TAL"/>
              <w:jc w:val="center"/>
              <w:rPr>
                <w:del w:id="739" w:author="CR#0677r1" w:date="2022-04-07T10:53:00Z"/>
              </w:rPr>
            </w:pPr>
            <w:del w:id="740" w:author="CR#0677r1" w:date="2022-04-07T10:53:00Z">
              <w:r w:rsidRPr="001F4300" w:rsidDel="00E378D2">
                <w:rPr>
                  <w:rFonts w:eastAsia="SimSun"/>
                  <w:lang w:eastAsia="zh-CN"/>
                </w:rPr>
                <w:delText>No</w:delText>
              </w:r>
            </w:del>
          </w:p>
        </w:tc>
        <w:tc>
          <w:tcPr>
            <w:tcW w:w="709" w:type="dxa"/>
          </w:tcPr>
          <w:p w14:paraId="4D8F4E49" w14:textId="787BA7DA" w:rsidR="001F7FB0" w:rsidRPr="001F4300" w:rsidDel="00E378D2" w:rsidRDefault="001F7FB0" w:rsidP="001F7FB0">
            <w:pPr>
              <w:pStyle w:val="TAL"/>
              <w:jc w:val="center"/>
              <w:rPr>
                <w:del w:id="741" w:author="CR#0677r1" w:date="2022-04-07T10:53:00Z"/>
              </w:rPr>
            </w:pPr>
            <w:del w:id="742" w:author="CR#0677r1" w:date="2022-04-07T10:53:00Z">
              <w:r w:rsidRPr="001F4300" w:rsidDel="00E378D2">
                <w:rPr>
                  <w:bCs/>
                  <w:iCs/>
                </w:rPr>
                <w:delText>N/A</w:delText>
              </w:r>
            </w:del>
          </w:p>
        </w:tc>
        <w:tc>
          <w:tcPr>
            <w:tcW w:w="728" w:type="dxa"/>
          </w:tcPr>
          <w:p w14:paraId="0DBB30B2" w14:textId="3B2C1EC5" w:rsidR="001F7FB0" w:rsidRPr="001F4300" w:rsidDel="00E378D2" w:rsidRDefault="001F7FB0" w:rsidP="001F7FB0">
            <w:pPr>
              <w:pStyle w:val="TAL"/>
              <w:jc w:val="center"/>
              <w:rPr>
                <w:del w:id="743" w:author="CR#0677r1" w:date="2022-04-07T10:53:00Z"/>
              </w:rPr>
            </w:pPr>
            <w:del w:id="744" w:author="CR#0677r1" w:date="2022-04-07T10:53:00Z">
              <w:r w:rsidRPr="001F4300" w:rsidDel="00E378D2">
                <w:rPr>
                  <w:bCs/>
                  <w:iCs/>
                </w:rPr>
                <w:delText>N/A</w:delText>
              </w:r>
            </w:del>
          </w:p>
        </w:tc>
      </w:tr>
      <w:tr w:rsidR="001F4300" w:rsidRPr="001F4300" w:rsidDel="00E378D2" w14:paraId="65759309" w14:textId="3C83776D" w:rsidTr="008F552F">
        <w:trPr>
          <w:cantSplit/>
          <w:tblHeader/>
          <w:del w:id="745" w:author="CR#0677r1" w:date="2022-04-07T10:53:00Z"/>
        </w:trPr>
        <w:tc>
          <w:tcPr>
            <w:tcW w:w="6917" w:type="dxa"/>
          </w:tcPr>
          <w:p w14:paraId="1D3F0D46" w14:textId="2BF30343" w:rsidR="001F7FB0" w:rsidRPr="001F4300" w:rsidDel="00E378D2" w:rsidRDefault="001F7FB0" w:rsidP="001F7FB0">
            <w:pPr>
              <w:pStyle w:val="TAL"/>
              <w:rPr>
                <w:del w:id="746" w:author="CR#0677r1" w:date="2022-04-07T10:53:00Z"/>
                <w:rFonts w:eastAsia="SimSun"/>
                <w:b/>
                <w:bCs/>
                <w:i/>
                <w:iCs/>
                <w:lang w:eastAsia="zh-CN"/>
              </w:rPr>
            </w:pPr>
            <w:del w:id="747" w:author="CR#0677r1" w:date="2022-04-07T10:53:00Z">
              <w:r w:rsidRPr="001F4300" w:rsidDel="00E378D2">
                <w:rPr>
                  <w:rFonts w:eastAsia="SimSun"/>
                  <w:b/>
                  <w:bCs/>
                  <w:i/>
                  <w:iCs/>
                  <w:lang w:eastAsia="zh-CN"/>
                </w:rPr>
                <w:delText>srs-PosResourceAP-r16</w:delText>
              </w:r>
            </w:del>
          </w:p>
          <w:p w14:paraId="16ED099A" w14:textId="5DB09095" w:rsidR="001F7FB0" w:rsidRPr="001F4300" w:rsidDel="00E378D2" w:rsidRDefault="001F7FB0" w:rsidP="001F7FB0">
            <w:pPr>
              <w:pStyle w:val="TAL"/>
              <w:rPr>
                <w:del w:id="748" w:author="CR#0677r1" w:date="2022-04-07T10:53:00Z"/>
                <w:rFonts w:eastAsia="SimSun"/>
                <w:bCs/>
                <w:iCs/>
                <w:lang w:eastAsia="zh-CN"/>
              </w:rPr>
            </w:pPr>
            <w:del w:id="749" w:author="CR#0677r1" w:date="2022-04-07T10:53:00Z">
              <w:r w:rsidRPr="001F4300" w:rsidDel="00E378D2">
                <w:rPr>
                  <w:rFonts w:eastAsia="SimSun"/>
                  <w:bCs/>
                  <w:iCs/>
                  <w:lang w:eastAsia="zh-CN"/>
                </w:rPr>
                <w:delText xml:space="preserve">Indicates support of aperiodic SRS for positioning. </w:delText>
              </w:r>
              <w:r w:rsidRPr="001F4300" w:rsidDel="00E378D2">
                <w:rPr>
                  <w:bCs/>
                  <w:iCs/>
                </w:rPr>
                <w:delText xml:space="preserve">The UE can include this field only if the UE supports </w:delText>
              </w:r>
              <w:r w:rsidRPr="001F4300" w:rsidDel="00E378D2">
                <w:rPr>
                  <w:bCs/>
                  <w:i/>
                </w:rPr>
                <w:delText>srs-PosResources-r16</w:delText>
              </w:r>
              <w:r w:rsidRPr="001F4300" w:rsidDel="00E378D2">
                <w:rPr>
                  <w:bCs/>
                  <w:iCs/>
                </w:rPr>
                <w:delText>. Otherwise, the UE does not include this field</w:delText>
              </w:r>
              <w:r w:rsidR="00B97E1C" w:rsidRPr="001F4300" w:rsidDel="00E378D2">
                <w:rPr>
                  <w:bCs/>
                  <w:iCs/>
                </w:rPr>
                <w:delText>. The capability signalling comprises the following parameters:</w:delText>
              </w:r>
            </w:del>
          </w:p>
          <w:p w14:paraId="1E962440" w14:textId="35DF49CD" w:rsidR="001F7FB0" w:rsidRPr="001F4300" w:rsidDel="00E378D2" w:rsidRDefault="001F7FB0" w:rsidP="001F7FB0">
            <w:pPr>
              <w:pStyle w:val="B1"/>
              <w:rPr>
                <w:del w:id="750" w:author="CR#0677r1" w:date="2022-04-07T10:53:00Z"/>
                <w:rFonts w:ascii="Arial" w:hAnsi="Arial" w:cs="Arial"/>
                <w:sz w:val="18"/>
                <w:szCs w:val="18"/>
              </w:rPr>
            </w:pPr>
            <w:del w:id="75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aperiodic SRS resources for positioning supported by UE per BWP;</w:delText>
              </w:r>
            </w:del>
          </w:p>
          <w:p w14:paraId="00F973C9" w14:textId="32A2C7F4" w:rsidR="001F7FB0" w:rsidRPr="001F4300" w:rsidDel="00E378D2" w:rsidRDefault="001F7FB0" w:rsidP="00234276">
            <w:pPr>
              <w:pStyle w:val="B1"/>
              <w:spacing w:after="0"/>
              <w:rPr>
                <w:del w:id="752" w:author="CR#0677r1" w:date="2022-04-07T10:53:00Z"/>
                <w:rFonts w:cs="Arial"/>
                <w:szCs w:val="18"/>
              </w:rPr>
            </w:pPr>
            <w:del w:id="75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aperiodic SRS resources for positioning supported by UE per BWP per slot.</w:delText>
              </w:r>
            </w:del>
          </w:p>
          <w:p w14:paraId="7CDB92E6" w14:textId="29DDB482" w:rsidR="001F7FB0" w:rsidRPr="001F4300" w:rsidDel="00E378D2" w:rsidRDefault="001F7FB0" w:rsidP="001F7FB0">
            <w:pPr>
              <w:pStyle w:val="TAL"/>
              <w:rPr>
                <w:del w:id="754" w:author="CR#0677r1" w:date="2022-04-07T10:53:00Z"/>
                <w:b/>
                <w:i/>
              </w:rPr>
            </w:pPr>
          </w:p>
        </w:tc>
        <w:tc>
          <w:tcPr>
            <w:tcW w:w="709" w:type="dxa"/>
          </w:tcPr>
          <w:p w14:paraId="0E9F7A32" w14:textId="181578DF" w:rsidR="001F7FB0" w:rsidRPr="001F4300" w:rsidDel="00E378D2" w:rsidRDefault="001F7FB0" w:rsidP="001F7FB0">
            <w:pPr>
              <w:pStyle w:val="TAL"/>
              <w:jc w:val="center"/>
              <w:rPr>
                <w:del w:id="755" w:author="CR#0677r1" w:date="2022-04-07T10:53:00Z"/>
              </w:rPr>
            </w:pPr>
            <w:del w:id="756" w:author="CR#0677r1" w:date="2022-04-07T10:53:00Z">
              <w:r w:rsidRPr="001F4300" w:rsidDel="00E378D2">
                <w:rPr>
                  <w:rFonts w:eastAsia="SimSun"/>
                  <w:lang w:eastAsia="zh-CN"/>
                </w:rPr>
                <w:delText>FS</w:delText>
              </w:r>
            </w:del>
          </w:p>
        </w:tc>
        <w:tc>
          <w:tcPr>
            <w:tcW w:w="567" w:type="dxa"/>
          </w:tcPr>
          <w:p w14:paraId="171F79C1" w14:textId="210F0552" w:rsidR="001F7FB0" w:rsidRPr="001F4300" w:rsidDel="00E378D2" w:rsidRDefault="001F7FB0" w:rsidP="001F7FB0">
            <w:pPr>
              <w:pStyle w:val="TAL"/>
              <w:jc w:val="center"/>
              <w:rPr>
                <w:del w:id="757" w:author="CR#0677r1" w:date="2022-04-07T10:53:00Z"/>
              </w:rPr>
            </w:pPr>
            <w:del w:id="758" w:author="CR#0677r1" w:date="2022-04-07T10:53:00Z">
              <w:r w:rsidRPr="001F4300" w:rsidDel="00E378D2">
                <w:rPr>
                  <w:rFonts w:eastAsia="SimSun"/>
                  <w:lang w:eastAsia="zh-CN"/>
                </w:rPr>
                <w:delText>No</w:delText>
              </w:r>
            </w:del>
          </w:p>
        </w:tc>
        <w:tc>
          <w:tcPr>
            <w:tcW w:w="709" w:type="dxa"/>
          </w:tcPr>
          <w:p w14:paraId="2D8E8D53" w14:textId="72C6EF3F" w:rsidR="001F7FB0" w:rsidRPr="001F4300" w:rsidDel="00E378D2" w:rsidRDefault="001F7FB0" w:rsidP="001F7FB0">
            <w:pPr>
              <w:pStyle w:val="TAL"/>
              <w:jc w:val="center"/>
              <w:rPr>
                <w:del w:id="759" w:author="CR#0677r1" w:date="2022-04-07T10:53:00Z"/>
              </w:rPr>
            </w:pPr>
            <w:del w:id="760" w:author="CR#0677r1" w:date="2022-04-07T10:53:00Z">
              <w:r w:rsidRPr="001F4300" w:rsidDel="00E378D2">
                <w:rPr>
                  <w:bCs/>
                  <w:iCs/>
                </w:rPr>
                <w:delText>N/A</w:delText>
              </w:r>
            </w:del>
          </w:p>
        </w:tc>
        <w:tc>
          <w:tcPr>
            <w:tcW w:w="728" w:type="dxa"/>
          </w:tcPr>
          <w:p w14:paraId="50D06312" w14:textId="13A5037C" w:rsidR="001F7FB0" w:rsidRPr="001F4300" w:rsidDel="00E378D2" w:rsidRDefault="001F7FB0" w:rsidP="001F7FB0">
            <w:pPr>
              <w:pStyle w:val="TAL"/>
              <w:jc w:val="center"/>
              <w:rPr>
                <w:del w:id="761" w:author="CR#0677r1" w:date="2022-04-07T10:53:00Z"/>
              </w:rPr>
            </w:pPr>
            <w:del w:id="762" w:author="CR#0677r1" w:date="2022-04-07T10:53:00Z">
              <w:r w:rsidRPr="001F4300" w:rsidDel="00E378D2">
                <w:rPr>
                  <w:bCs/>
                  <w:iCs/>
                </w:rPr>
                <w:delText>N/A</w:delText>
              </w:r>
            </w:del>
          </w:p>
        </w:tc>
      </w:tr>
      <w:tr w:rsidR="001F4300" w:rsidRPr="001F4300" w:rsidDel="00E378D2" w14:paraId="0BDE0267" w14:textId="6B7E64DA" w:rsidTr="008F552F">
        <w:trPr>
          <w:cantSplit/>
          <w:tblHeader/>
          <w:del w:id="763" w:author="CR#0677r1" w:date="2022-04-07T10:53:00Z"/>
        </w:trPr>
        <w:tc>
          <w:tcPr>
            <w:tcW w:w="6917" w:type="dxa"/>
          </w:tcPr>
          <w:p w14:paraId="421B400D" w14:textId="23386E35" w:rsidR="00EF60AE" w:rsidRPr="001F4300" w:rsidDel="00E378D2" w:rsidRDefault="001F7FB0" w:rsidP="001F7FB0">
            <w:pPr>
              <w:pStyle w:val="TAL"/>
              <w:rPr>
                <w:del w:id="764" w:author="CR#0677r1" w:date="2022-04-07T10:53:00Z"/>
                <w:rFonts w:eastAsia="SimSun"/>
                <w:b/>
                <w:bCs/>
                <w:i/>
                <w:iCs/>
                <w:lang w:eastAsia="zh-CN"/>
              </w:rPr>
            </w:pPr>
            <w:del w:id="765" w:author="CR#0677r1" w:date="2022-04-07T10:53:00Z">
              <w:r w:rsidRPr="001F4300" w:rsidDel="00E378D2">
                <w:rPr>
                  <w:rFonts w:eastAsia="SimSun"/>
                  <w:b/>
                  <w:bCs/>
                  <w:i/>
                  <w:iCs/>
                  <w:lang w:eastAsia="zh-CN"/>
                </w:rPr>
                <w:delText>srs-PosResourceSP-r16</w:delText>
              </w:r>
            </w:del>
          </w:p>
          <w:p w14:paraId="6A96B6E1" w14:textId="7F2154C2" w:rsidR="001F7FB0" w:rsidRPr="001F4300" w:rsidDel="00E378D2" w:rsidRDefault="001F7FB0" w:rsidP="001F7FB0">
            <w:pPr>
              <w:pStyle w:val="TAL"/>
              <w:rPr>
                <w:del w:id="766" w:author="CR#0677r1" w:date="2022-04-07T10:53:00Z"/>
                <w:rFonts w:eastAsia="SimSun"/>
                <w:bCs/>
                <w:iCs/>
                <w:lang w:eastAsia="zh-CN"/>
              </w:rPr>
            </w:pPr>
            <w:del w:id="767" w:author="CR#0677r1" w:date="2022-04-07T10:53:00Z">
              <w:r w:rsidRPr="001F4300" w:rsidDel="00E378D2">
                <w:rPr>
                  <w:rFonts w:eastAsia="SimSun"/>
                  <w:bCs/>
                  <w:iCs/>
                  <w:lang w:eastAsia="zh-CN"/>
                </w:rPr>
                <w:delText xml:space="preserve">Indicates support of semi-persistent SRS for positioning. </w:delText>
              </w:r>
              <w:r w:rsidRPr="001F4300" w:rsidDel="00E378D2">
                <w:rPr>
                  <w:bCs/>
                  <w:iCs/>
                </w:rPr>
                <w:delText xml:space="preserve">The UE can include this field only if the UE supports </w:delText>
              </w:r>
              <w:r w:rsidRPr="001F4300" w:rsidDel="00E378D2">
                <w:rPr>
                  <w:bCs/>
                  <w:i/>
                </w:rPr>
                <w:delText>srs-PosResources-r16</w:delText>
              </w:r>
              <w:r w:rsidRPr="001F4300" w:rsidDel="00E378D2">
                <w:rPr>
                  <w:bCs/>
                  <w:iCs/>
                </w:rPr>
                <w:delText>. Otherwise, the UE does not include this field</w:delText>
              </w:r>
              <w:r w:rsidR="00B97E1C" w:rsidRPr="001F4300" w:rsidDel="00E378D2">
                <w:rPr>
                  <w:bCs/>
                  <w:iCs/>
                </w:rPr>
                <w:delText>. The capability signalling comprises the following parameters:</w:delText>
              </w:r>
            </w:del>
          </w:p>
          <w:p w14:paraId="32F2C42F" w14:textId="64380ABD" w:rsidR="001F7FB0" w:rsidRPr="001F4300" w:rsidDel="00E378D2" w:rsidRDefault="001F7FB0" w:rsidP="001F7FB0">
            <w:pPr>
              <w:pStyle w:val="B1"/>
              <w:rPr>
                <w:del w:id="768" w:author="CR#0677r1" w:date="2022-04-07T10:53:00Z"/>
                <w:rFonts w:ascii="Arial" w:hAnsi="Arial" w:cs="Arial"/>
                <w:sz w:val="18"/>
                <w:szCs w:val="18"/>
              </w:rPr>
            </w:pPr>
            <w:del w:id="76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maxNumberSP-SRS-PosResourc</w:delText>
              </w:r>
              <w:r w:rsidR="00B97E1C" w:rsidRPr="001F4300" w:rsidDel="00E378D2">
                <w:rPr>
                  <w:rFonts w:ascii="Arial" w:hAnsi="Arial" w:cs="Arial"/>
                  <w:i/>
                  <w:sz w:val="18"/>
                  <w:szCs w:val="18"/>
                </w:rPr>
                <w:delText>es</w:delText>
              </w:r>
              <w:r w:rsidRPr="001F4300" w:rsidDel="00E378D2">
                <w:rPr>
                  <w:rFonts w:ascii="Arial" w:hAnsi="Arial" w:cs="Arial"/>
                  <w:i/>
                  <w:sz w:val="18"/>
                  <w:szCs w:val="18"/>
                </w:rPr>
                <w:delText>PerBWP-r16</w:delText>
              </w:r>
              <w:r w:rsidRPr="001F4300" w:rsidDel="00E378D2">
                <w:rPr>
                  <w:rFonts w:ascii="Arial" w:hAnsi="Arial" w:cs="Arial"/>
                  <w:sz w:val="18"/>
                  <w:szCs w:val="18"/>
                </w:rPr>
                <w:delText xml:space="preserve"> indicates the max number of semi-persistent SRS resources for positioning supported by UE per BWP;</w:delText>
              </w:r>
            </w:del>
          </w:p>
          <w:p w14:paraId="265D0EE0" w14:textId="24DB48FD" w:rsidR="001F7FB0" w:rsidRPr="001F4300" w:rsidDel="00E378D2" w:rsidRDefault="001F7FB0" w:rsidP="00234276">
            <w:pPr>
              <w:pStyle w:val="B1"/>
              <w:spacing w:after="0"/>
              <w:rPr>
                <w:del w:id="770" w:author="CR#0677r1" w:date="2022-04-07T10:53:00Z"/>
                <w:rFonts w:cs="Arial"/>
                <w:szCs w:val="18"/>
              </w:rPr>
            </w:pPr>
            <w:del w:id="77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maxNumberSP-SRS-PosResource</w:delText>
              </w:r>
              <w:r w:rsidR="00B97E1C" w:rsidRPr="001F4300" w:rsidDel="00E378D2">
                <w:rPr>
                  <w:rFonts w:ascii="Arial" w:hAnsi="Arial" w:cs="Arial"/>
                  <w:i/>
                  <w:sz w:val="18"/>
                  <w:szCs w:val="18"/>
                </w:rPr>
                <w:delText>s</w:delText>
              </w:r>
              <w:r w:rsidRPr="001F4300" w:rsidDel="00E378D2">
                <w:rPr>
                  <w:rFonts w:ascii="Arial" w:hAnsi="Arial" w:cs="Arial"/>
                  <w:i/>
                  <w:sz w:val="18"/>
                  <w:szCs w:val="18"/>
                </w:rPr>
                <w:delText>PerBWP-PerSlot-r16</w:delText>
              </w:r>
              <w:r w:rsidRPr="001F4300" w:rsidDel="00E378D2">
                <w:rPr>
                  <w:rFonts w:ascii="Arial" w:hAnsi="Arial" w:cs="Arial"/>
                  <w:sz w:val="18"/>
                  <w:szCs w:val="18"/>
                </w:rPr>
                <w:delText xml:space="preserve"> indicates the max number of semi-persistent SRS resources for positioning supported by UE per BWP per slot</w:delText>
              </w:r>
            </w:del>
          </w:p>
          <w:p w14:paraId="5B106C02" w14:textId="0B8BE2D6" w:rsidR="001F7FB0" w:rsidRPr="001F4300" w:rsidDel="00E378D2" w:rsidRDefault="001F7FB0" w:rsidP="001F7FB0">
            <w:pPr>
              <w:pStyle w:val="TAL"/>
              <w:rPr>
                <w:del w:id="772" w:author="CR#0677r1" w:date="2022-04-07T10:53:00Z"/>
                <w:b/>
                <w:i/>
              </w:rPr>
            </w:pPr>
          </w:p>
        </w:tc>
        <w:tc>
          <w:tcPr>
            <w:tcW w:w="709" w:type="dxa"/>
          </w:tcPr>
          <w:p w14:paraId="200C7141" w14:textId="15422DA3" w:rsidR="001F7FB0" w:rsidRPr="001F4300" w:rsidDel="00E378D2" w:rsidRDefault="001F7FB0" w:rsidP="001F7FB0">
            <w:pPr>
              <w:pStyle w:val="TAL"/>
              <w:jc w:val="center"/>
              <w:rPr>
                <w:del w:id="773" w:author="CR#0677r1" w:date="2022-04-07T10:53:00Z"/>
              </w:rPr>
            </w:pPr>
            <w:del w:id="774" w:author="CR#0677r1" w:date="2022-04-07T10:53:00Z">
              <w:r w:rsidRPr="001F4300" w:rsidDel="00E378D2">
                <w:rPr>
                  <w:rFonts w:eastAsia="SimSun"/>
                  <w:lang w:eastAsia="zh-CN"/>
                </w:rPr>
                <w:delText>FS</w:delText>
              </w:r>
            </w:del>
          </w:p>
        </w:tc>
        <w:tc>
          <w:tcPr>
            <w:tcW w:w="567" w:type="dxa"/>
          </w:tcPr>
          <w:p w14:paraId="18618D01" w14:textId="1CA5E98A" w:rsidR="001F7FB0" w:rsidRPr="001F4300" w:rsidDel="00E378D2" w:rsidRDefault="001F7FB0" w:rsidP="001F7FB0">
            <w:pPr>
              <w:pStyle w:val="TAL"/>
              <w:jc w:val="center"/>
              <w:rPr>
                <w:del w:id="775" w:author="CR#0677r1" w:date="2022-04-07T10:53:00Z"/>
              </w:rPr>
            </w:pPr>
            <w:del w:id="776" w:author="CR#0677r1" w:date="2022-04-07T10:53:00Z">
              <w:r w:rsidRPr="001F4300" w:rsidDel="00E378D2">
                <w:rPr>
                  <w:rFonts w:eastAsia="SimSun"/>
                  <w:lang w:eastAsia="zh-CN"/>
                </w:rPr>
                <w:delText>No</w:delText>
              </w:r>
            </w:del>
          </w:p>
        </w:tc>
        <w:tc>
          <w:tcPr>
            <w:tcW w:w="709" w:type="dxa"/>
          </w:tcPr>
          <w:p w14:paraId="716B104A" w14:textId="4023BB9E" w:rsidR="001F7FB0" w:rsidRPr="001F4300" w:rsidDel="00E378D2" w:rsidRDefault="001F7FB0" w:rsidP="001F7FB0">
            <w:pPr>
              <w:pStyle w:val="TAL"/>
              <w:jc w:val="center"/>
              <w:rPr>
                <w:del w:id="777" w:author="CR#0677r1" w:date="2022-04-07T10:53:00Z"/>
              </w:rPr>
            </w:pPr>
            <w:del w:id="778" w:author="CR#0677r1" w:date="2022-04-07T10:53:00Z">
              <w:r w:rsidRPr="001F4300" w:rsidDel="00E378D2">
                <w:rPr>
                  <w:bCs/>
                  <w:iCs/>
                </w:rPr>
                <w:delText>N/A</w:delText>
              </w:r>
            </w:del>
          </w:p>
        </w:tc>
        <w:tc>
          <w:tcPr>
            <w:tcW w:w="728" w:type="dxa"/>
          </w:tcPr>
          <w:p w14:paraId="335CD82D" w14:textId="2285363C" w:rsidR="001F7FB0" w:rsidRPr="001F4300" w:rsidDel="00E378D2" w:rsidRDefault="001F7FB0" w:rsidP="001F7FB0">
            <w:pPr>
              <w:pStyle w:val="TAL"/>
              <w:jc w:val="center"/>
              <w:rPr>
                <w:del w:id="779" w:author="CR#0677r1" w:date="2022-04-07T10:53:00Z"/>
              </w:rPr>
            </w:pPr>
            <w:del w:id="780" w:author="CR#0677r1" w:date="2022-04-07T10:53:00Z">
              <w:r w:rsidRPr="001F4300" w:rsidDel="00E378D2">
                <w:rPr>
                  <w:bCs/>
                  <w:iCs/>
                </w:rPr>
                <w:delText>N/A</w:delText>
              </w:r>
            </w:del>
          </w:p>
        </w:tc>
      </w:tr>
      <w:tr w:rsidR="001F4300" w:rsidRPr="001F4300" w:rsidDel="00E378D2" w14:paraId="123FA3F3" w14:textId="11870E7F" w:rsidTr="0026000E">
        <w:trPr>
          <w:cantSplit/>
          <w:tblHeader/>
          <w:del w:id="781" w:author="CR#0677r1" w:date="2022-04-07T10:53:00Z"/>
        </w:trPr>
        <w:tc>
          <w:tcPr>
            <w:tcW w:w="6917" w:type="dxa"/>
          </w:tcPr>
          <w:p w14:paraId="5F0EEAE7" w14:textId="0EF89980" w:rsidR="001F7FB0" w:rsidRPr="001F4300" w:rsidDel="00E378D2" w:rsidRDefault="001F7FB0" w:rsidP="001F7FB0">
            <w:pPr>
              <w:pStyle w:val="TAL"/>
              <w:rPr>
                <w:del w:id="782" w:author="CR#0677r1" w:date="2022-04-07T10:53:00Z"/>
                <w:b/>
                <w:i/>
              </w:rPr>
            </w:pPr>
            <w:del w:id="783" w:author="CR#0677r1" w:date="2022-04-07T10:53:00Z">
              <w:r w:rsidRPr="001F4300" w:rsidDel="00E378D2">
                <w:rPr>
                  <w:b/>
                  <w:i/>
                </w:rPr>
                <w:lastRenderedPageBreak/>
                <w:delText>supportedSRS-Resources</w:delText>
              </w:r>
            </w:del>
          </w:p>
          <w:p w14:paraId="5A5696AE" w14:textId="219A2EC5" w:rsidR="001F7FB0" w:rsidRPr="001F4300" w:rsidDel="00E378D2" w:rsidRDefault="001F7FB0" w:rsidP="001F7FB0">
            <w:pPr>
              <w:pStyle w:val="TAL"/>
              <w:rPr>
                <w:del w:id="784" w:author="CR#0677r1" w:date="2022-04-07T10:53:00Z"/>
              </w:rPr>
            </w:pPr>
            <w:del w:id="785" w:author="CR#0677r1" w:date="2022-04-07T10:53:00Z">
              <w:r w:rsidRPr="001F4300" w:rsidDel="00E378D2">
                <w:delText>Defines support of SRS resources. The capability signalling comprising indication of:</w:delText>
              </w:r>
            </w:del>
          </w:p>
          <w:p w14:paraId="46DF673B" w14:textId="525E98D8" w:rsidR="001F7FB0" w:rsidRPr="001F4300" w:rsidDel="00E378D2" w:rsidRDefault="001F7FB0" w:rsidP="001F7FB0">
            <w:pPr>
              <w:pStyle w:val="B1"/>
              <w:rPr>
                <w:del w:id="786" w:author="CR#0677r1" w:date="2022-04-07T10:53:00Z"/>
                <w:rFonts w:ascii="Arial" w:hAnsi="Arial" w:cs="Arial"/>
                <w:sz w:val="18"/>
                <w:szCs w:val="18"/>
              </w:rPr>
            </w:pPr>
            <w:del w:id="78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maxNumberAperiodicSRS-PerBWP</w:delText>
              </w:r>
              <w:r w:rsidRPr="001F4300" w:rsidDel="00E378D2">
                <w:rPr>
                  <w:rFonts w:ascii="Arial" w:hAnsi="Arial" w:cs="Arial"/>
                  <w:sz w:val="18"/>
                  <w:szCs w:val="18"/>
                </w:rPr>
                <w:delText xml:space="preserve"> indicates supported maximum number of aperiodic SRS resources that can be configured for the UE per each BWP</w:delText>
              </w:r>
            </w:del>
          </w:p>
          <w:p w14:paraId="038809FE" w14:textId="7C43F093" w:rsidR="001F7FB0" w:rsidRPr="001F4300" w:rsidDel="00E378D2" w:rsidRDefault="001F7FB0" w:rsidP="001F7FB0">
            <w:pPr>
              <w:pStyle w:val="B1"/>
              <w:rPr>
                <w:del w:id="788" w:author="CR#0677r1" w:date="2022-04-07T10:53:00Z"/>
                <w:rFonts w:ascii="Arial" w:hAnsi="Arial" w:cs="Arial"/>
                <w:sz w:val="18"/>
                <w:szCs w:val="18"/>
              </w:rPr>
            </w:pPr>
            <w:del w:id="78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maxNumberAperiodicSRS-PerBWP-PerSlot</w:delText>
              </w:r>
              <w:r w:rsidRPr="001F4300" w:rsidDel="00E378D2">
                <w:rPr>
                  <w:rFonts w:ascii="Arial" w:hAnsi="Arial" w:cs="Arial"/>
                  <w:sz w:val="18"/>
                  <w:szCs w:val="18"/>
                </w:rPr>
                <w:delText xml:space="preserve"> indicates supported maximum number of aperiodic SRS resources per slot in the BWP</w:delText>
              </w:r>
            </w:del>
          </w:p>
          <w:p w14:paraId="14F41AA9" w14:textId="01386EFB" w:rsidR="001F7FB0" w:rsidRPr="001F4300" w:rsidDel="00E378D2" w:rsidRDefault="001F7FB0" w:rsidP="001F7FB0">
            <w:pPr>
              <w:pStyle w:val="B1"/>
              <w:rPr>
                <w:del w:id="790" w:author="CR#0677r1" w:date="2022-04-07T10:53:00Z"/>
                <w:rFonts w:ascii="Arial" w:hAnsi="Arial" w:cs="Arial"/>
                <w:sz w:val="18"/>
                <w:szCs w:val="18"/>
              </w:rPr>
            </w:pPr>
            <w:del w:id="79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maxNumberPeriodicSRS-PerBWP</w:delText>
              </w:r>
              <w:r w:rsidRPr="001F4300" w:rsidDel="00E378D2">
                <w:rPr>
                  <w:rFonts w:ascii="Arial" w:hAnsi="Arial" w:cs="Arial"/>
                  <w:sz w:val="18"/>
                  <w:szCs w:val="18"/>
                </w:rPr>
                <w:delText xml:space="preserve"> indicates supported maximum number of periodic SRS resources per BWP</w:delText>
              </w:r>
            </w:del>
          </w:p>
          <w:p w14:paraId="73AF8083" w14:textId="7F790795" w:rsidR="001F7FB0" w:rsidRPr="001F4300" w:rsidDel="00E378D2" w:rsidRDefault="001F7FB0" w:rsidP="001F7FB0">
            <w:pPr>
              <w:pStyle w:val="B1"/>
              <w:rPr>
                <w:del w:id="792" w:author="CR#0677r1" w:date="2022-04-07T10:53:00Z"/>
                <w:rFonts w:ascii="Arial" w:hAnsi="Arial" w:cs="Arial"/>
                <w:sz w:val="18"/>
                <w:szCs w:val="18"/>
              </w:rPr>
            </w:pPr>
            <w:del w:id="79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maxNumberPeriodicSRS-PerBWP-PerSlot</w:delText>
              </w:r>
              <w:r w:rsidRPr="001F4300" w:rsidDel="00E378D2">
                <w:rPr>
                  <w:rFonts w:ascii="Arial" w:hAnsi="Arial" w:cs="Arial"/>
                  <w:sz w:val="18"/>
                  <w:szCs w:val="18"/>
                </w:rPr>
                <w:delText xml:space="preserve"> indicates supported maximum number of periodic SRS resources per slot in the BWP</w:delText>
              </w:r>
            </w:del>
          </w:p>
          <w:p w14:paraId="2EE2077E" w14:textId="65A510F8" w:rsidR="001F7FB0" w:rsidRPr="001F4300" w:rsidDel="00E378D2" w:rsidRDefault="001F7FB0" w:rsidP="001F7FB0">
            <w:pPr>
              <w:pStyle w:val="B1"/>
              <w:rPr>
                <w:del w:id="794" w:author="CR#0677r1" w:date="2022-04-07T10:53:00Z"/>
                <w:rFonts w:ascii="Arial" w:hAnsi="Arial" w:cs="Arial"/>
                <w:sz w:val="18"/>
                <w:szCs w:val="18"/>
              </w:rPr>
            </w:pPr>
            <w:del w:id="79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maxNumberSemiPersistentSRS-PerBWP</w:delText>
              </w:r>
              <w:r w:rsidRPr="001F4300" w:rsidDel="00E378D2">
                <w:rPr>
                  <w:rFonts w:ascii="Arial" w:hAnsi="Arial" w:cs="Arial"/>
                  <w:sz w:val="18"/>
                  <w:szCs w:val="18"/>
                </w:rPr>
                <w:delText xml:space="preserve"> indicate supported maximum number of semi-persistent SRS resources that can be configured for the UE per each BWP</w:delText>
              </w:r>
            </w:del>
          </w:p>
          <w:p w14:paraId="304647D0" w14:textId="06F27AD2" w:rsidR="001F7FB0" w:rsidRPr="001F4300" w:rsidDel="00E378D2" w:rsidRDefault="001F7FB0" w:rsidP="001F7FB0">
            <w:pPr>
              <w:pStyle w:val="B1"/>
              <w:rPr>
                <w:del w:id="796" w:author="CR#0677r1" w:date="2022-04-07T10:53:00Z"/>
                <w:rFonts w:ascii="Arial" w:hAnsi="Arial" w:cs="Arial"/>
                <w:sz w:val="18"/>
                <w:szCs w:val="18"/>
              </w:rPr>
            </w:pPr>
            <w:del w:id="79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maxNumberSemiPersistentSRS-PerBWP-PerSlot</w:delText>
              </w:r>
              <w:r w:rsidRPr="001F4300" w:rsidDel="00E378D2">
                <w:rPr>
                  <w:rFonts w:ascii="Arial" w:hAnsi="Arial" w:cs="Arial"/>
                  <w:sz w:val="18"/>
                  <w:szCs w:val="18"/>
                </w:rPr>
                <w:delText xml:space="preserve"> indicates supported maximum number of semi-persistent SRS resources per slot in the BWP</w:delText>
              </w:r>
            </w:del>
          </w:p>
          <w:p w14:paraId="133DC4A4" w14:textId="51F62D5C" w:rsidR="001A17E8" w:rsidRPr="001F4300" w:rsidDel="00E378D2" w:rsidRDefault="001F7FB0" w:rsidP="001A17E8">
            <w:pPr>
              <w:pStyle w:val="B1"/>
              <w:rPr>
                <w:del w:id="798" w:author="CR#0677r1" w:date="2022-04-07T10:53:00Z"/>
                <w:rFonts w:ascii="Arial" w:hAnsi="Arial" w:cs="Arial"/>
                <w:sz w:val="18"/>
                <w:szCs w:val="18"/>
              </w:rPr>
            </w:pPr>
            <w:del w:id="79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maxNumberSRS-Ports-PerResource</w:delText>
              </w:r>
              <w:r w:rsidRPr="001F4300" w:rsidDel="00E378D2">
                <w:rPr>
                  <w:rFonts w:ascii="Arial" w:hAnsi="Arial" w:cs="Arial"/>
                  <w:sz w:val="18"/>
                  <w:szCs w:val="18"/>
                </w:rPr>
                <w:delText xml:space="preserve"> indicates supported maximum number of SRS antenna port per each SRS resource</w:delText>
              </w:r>
              <w:r w:rsidR="001A17E8" w:rsidRPr="001F4300" w:rsidDel="00E378D2">
                <w:rPr>
                  <w:rFonts w:ascii="Arial" w:hAnsi="Arial" w:cs="Arial"/>
                  <w:sz w:val="18"/>
                  <w:szCs w:val="18"/>
                </w:rPr>
                <w:delText>.</w:delText>
              </w:r>
            </w:del>
          </w:p>
          <w:p w14:paraId="43AD8565" w14:textId="597C990C" w:rsidR="001F7FB0" w:rsidRPr="001F4300" w:rsidDel="00E378D2" w:rsidRDefault="001A17E8" w:rsidP="00234276">
            <w:pPr>
              <w:pStyle w:val="TAL"/>
              <w:rPr>
                <w:del w:id="800" w:author="CR#0677r1" w:date="2022-04-07T10:53:00Z"/>
              </w:rPr>
            </w:pPr>
            <w:del w:id="801" w:author="CR#0677r1" w:date="2022-04-07T10:53:00Z">
              <w:r w:rsidRPr="001F4300" w:rsidDel="00E378D2">
                <w:delText>If this field is not included, the UE sup</w:delText>
              </w:r>
              <w:r w:rsidR="00BF3A16" w:rsidRPr="001F4300" w:rsidDel="00E378D2">
                <w:delText>p</w:delText>
              </w:r>
              <w:r w:rsidRPr="001F4300" w:rsidDel="00E378D2">
                <w:delText>orts one periodic, one aperiodic, no semi-persistent SRS resources per BWP and one periodic, one aperiodic, no semi-persistent SRS resources per BWP per slot and one SRS antenna port per SRS resource.</w:delText>
              </w:r>
            </w:del>
          </w:p>
        </w:tc>
        <w:tc>
          <w:tcPr>
            <w:tcW w:w="709" w:type="dxa"/>
          </w:tcPr>
          <w:p w14:paraId="72E347E8" w14:textId="06FE5539" w:rsidR="001F7FB0" w:rsidRPr="001F4300" w:rsidDel="00E378D2" w:rsidRDefault="001F7FB0" w:rsidP="001F7FB0">
            <w:pPr>
              <w:pStyle w:val="TAL"/>
              <w:jc w:val="center"/>
              <w:rPr>
                <w:del w:id="802" w:author="CR#0677r1" w:date="2022-04-07T10:53:00Z"/>
              </w:rPr>
            </w:pPr>
            <w:del w:id="803" w:author="CR#0677r1" w:date="2022-04-07T10:53:00Z">
              <w:r w:rsidRPr="001F4300" w:rsidDel="00E378D2">
                <w:delText>FS</w:delText>
              </w:r>
            </w:del>
          </w:p>
        </w:tc>
        <w:tc>
          <w:tcPr>
            <w:tcW w:w="567" w:type="dxa"/>
          </w:tcPr>
          <w:p w14:paraId="144A95C8" w14:textId="473776D3" w:rsidR="001F7FB0" w:rsidRPr="001F4300" w:rsidDel="00E378D2" w:rsidRDefault="001A17E8" w:rsidP="001F7FB0">
            <w:pPr>
              <w:pStyle w:val="TAL"/>
              <w:jc w:val="center"/>
              <w:rPr>
                <w:del w:id="804" w:author="CR#0677r1" w:date="2022-04-07T10:53:00Z"/>
              </w:rPr>
            </w:pPr>
            <w:del w:id="805" w:author="CR#0677r1" w:date="2022-04-07T10:53:00Z">
              <w:r w:rsidRPr="001F4300" w:rsidDel="00E378D2">
                <w:delText>FD</w:delText>
              </w:r>
            </w:del>
          </w:p>
        </w:tc>
        <w:tc>
          <w:tcPr>
            <w:tcW w:w="709" w:type="dxa"/>
          </w:tcPr>
          <w:p w14:paraId="0C60CEEF" w14:textId="78512D82" w:rsidR="001F7FB0" w:rsidRPr="001F4300" w:rsidDel="00E378D2" w:rsidRDefault="001F7FB0" w:rsidP="001F7FB0">
            <w:pPr>
              <w:pStyle w:val="TAL"/>
              <w:jc w:val="center"/>
              <w:rPr>
                <w:del w:id="806" w:author="CR#0677r1" w:date="2022-04-07T10:53:00Z"/>
              </w:rPr>
            </w:pPr>
            <w:del w:id="807" w:author="CR#0677r1" w:date="2022-04-07T10:53:00Z">
              <w:r w:rsidRPr="001F4300" w:rsidDel="00E378D2">
                <w:rPr>
                  <w:bCs/>
                  <w:iCs/>
                </w:rPr>
                <w:delText>N/A</w:delText>
              </w:r>
            </w:del>
          </w:p>
        </w:tc>
        <w:tc>
          <w:tcPr>
            <w:tcW w:w="728" w:type="dxa"/>
          </w:tcPr>
          <w:p w14:paraId="78EF5FEB" w14:textId="3D196010" w:rsidR="001F7FB0" w:rsidRPr="001F4300" w:rsidDel="00E378D2" w:rsidRDefault="001F7FB0" w:rsidP="001F7FB0">
            <w:pPr>
              <w:pStyle w:val="TAL"/>
              <w:jc w:val="center"/>
              <w:rPr>
                <w:del w:id="808" w:author="CR#0677r1" w:date="2022-04-07T10:53:00Z"/>
              </w:rPr>
            </w:pPr>
            <w:del w:id="809" w:author="CR#0677r1" w:date="2022-04-07T10:53:00Z">
              <w:r w:rsidRPr="001F4300" w:rsidDel="00E378D2">
                <w:rPr>
                  <w:bCs/>
                  <w:iCs/>
                </w:rPr>
                <w:delText>N/A</w:delText>
              </w:r>
            </w:del>
          </w:p>
        </w:tc>
      </w:tr>
      <w:tr w:rsidR="001F4300" w:rsidRPr="001F4300" w:rsidDel="00E378D2" w14:paraId="46D499D7" w14:textId="5D96C579" w:rsidTr="0026000E">
        <w:trPr>
          <w:cantSplit/>
          <w:tblHeader/>
          <w:del w:id="810" w:author="CR#0677r1" w:date="2022-04-07T10:53:00Z"/>
        </w:trPr>
        <w:tc>
          <w:tcPr>
            <w:tcW w:w="6917" w:type="dxa"/>
          </w:tcPr>
          <w:p w14:paraId="2E815235" w14:textId="35EC936E" w:rsidR="00172633" w:rsidRPr="001F4300" w:rsidDel="00E378D2" w:rsidRDefault="00172633" w:rsidP="00172633">
            <w:pPr>
              <w:pStyle w:val="TAL"/>
              <w:rPr>
                <w:del w:id="811" w:author="CR#0677r1" w:date="2022-04-07T10:53:00Z"/>
                <w:b/>
                <w:i/>
              </w:rPr>
            </w:pPr>
            <w:del w:id="812" w:author="CR#0677r1" w:date="2022-04-07T10:53:00Z">
              <w:r w:rsidRPr="001F4300" w:rsidDel="00E378D2">
                <w:rPr>
                  <w:b/>
                  <w:i/>
                </w:rPr>
                <w:delText>twoHARQ-ACK-Codebook-type1-r16</w:delText>
              </w:r>
            </w:del>
          </w:p>
          <w:p w14:paraId="686C89B9" w14:textId="65B004BF" w:rsidR="00EF6852" w:rsidRPr="001F4300" w:rsidDel="00E378D2" w:rsidRDefault="00172633" w:rsidP="00EF6852">
            <w:pPr>
              <w:pStyle w:val="TAL"/>
              <w:rPr>
                <w:del w:id="813" w:author="CR#0677r1" w:date="2022-04-07T10:53:00Z"/>
                <w:lang w:eastAsia="zh-CN"/>
              </w:rPr>
            </w:pPr>
            <w:del w:id="814" w:author="CR#0677r1" w:date="2022-04-07T10:53:00Z">
              <w:r w:rsidRPr="001F4300" w:rsidDel="00E378D2">
                <w:delText>Indicates whether the UE supports two HARQ-ACK codebooks with up to one subslot based HARQ-ACK codebook (i.e. slot-based + slot-based, or slot-based + subslot based) simultaneously constructed for supporting HARQ-ACK codebooks with different priorities at a UE.</w:delText>
              </w:r>
              <w:r w:rsidR="00EF6852" w:rsidRPr="001F4300" w:rsidDel="00E378D2">
                <w:delText xml:space="preserve"> The capability signalling comprises the following parameters</w:delText>
              </w:r>
              <w:r w:rsidR="00EF6852" w:rsidRPr="001F4300" w:rsidDel="00E378D2">
                <w:rPr>
                  <w:lang w:eastAsia="zh-CN"/>
                </w:rPr>
                <w:delText>:</w:delText>
              </w:r>
            </w:del>
          </w:p>
          <w:p w14:paraId="26EC79FE" w14:textId="2F8DBC7F" w:rsidR="00EF6852" w:rsidRPr="001F4300" w:rsidDel="00E378D2" w:rsidRDefault="00EF6852" w:rsidP="00082137">
            <w:pPr>
              <w:pStyle w:val="B1"/>
              <w:spacing w:after="120"/>
              <w:rPr>
                <w:del w:id="815" w:author="CR#0677r1" w:date="2022-04-07T10:53:00Z"/>
                <w:rFonts w:ascii="Arial" w:hAnsi="Arial" w:cs="Arial"/>
                <w:sz w:val="18"/>
                <w:szCs w:val="18"/>
              </w:rPr>
            </w:pPr>
            <w:del w:id="81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w:delText>
              </w:r>
              <w:r w:rsidRPr="001F4300" w:rsidDel="00E378D2">
                <w:rPr>
                  <w:rFonts w:ascii="Arial" w:hAnsi="Arial"/>
                  <w:sz w:val="18"/>
                </w:rPr>
                <w:delText>indicates the maximum number of actual PUCCH transmissions for HARQ-ACK within a slot for NCP with 2-symbol*7 sub-slot configuration;</w:delText>
              </w:r>
            </w:del>
          </w:p>
          <w:p w14:paraId="5910BB72" w14:textId="753B5E1E" w:rsidR="00EF6852" w:rsidRPr="001F4300" w:rsidDel="00E378D2" w:rsidRDefault="00EF6852" w:rsidP="00082137">
            <w:pPr>
              <w:pStyle w:val="B1"/>
              <w:spacing w:after="120"/>
              <w:rPr>
                <w:del w:id="817" w:author="CR#0677r1" w:date="2022-04-07T10:53:00Z"/>
                <w:rFonts w:ascii="Arial" w:hAnsi="Arial" w:cs="Arial"/>
                <w:sz w:val="18"/>
                <w:szCs w:val="18"/>
              </w:rPr>
            </w:pPr>
            <w:del w:id="81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i/>
                  <w:sz w:val="18"/>
                  <w:szCs w:val="18"/>
                  <w:lang w:eastAsia="zh-CN"/>
                </w:rPr>
                <w:delText xml:space="preserve"> </w:delText>
              </w:r>
              <w:r w:rsidRPr="001F4300" w:rsidDel="00E378D2">
                <w:rPr>
                  <w:rFonts w:ascii="Arial" w:hAnsi="Arial"/>
                  <w:sz w:val="18"/>
                </w:rPr>
                <w:delText>indicates the maximum number of actual PUCCH transmissions for HARQ-ACK within a slot for ECP with 2-symbol*6 sub-slot configuration;</w:delText>
              </w:r>
            </w:del>
          </w:p>
          <w:p w14:paraId="71F3EAC3" w14:textId="7BC0964E" w:rsidR="00EF6852" w:rsidRPr="001F4300" w:rsidDel="00E378D2" w:rsidRDefault="00EF6852" w:rsidP="00EF6852">
            <w:pPr>
              <w:pStyle w:val="TAL"/>
              <w:rPr>
                <w:del w:id="819" w:author="CR#0677r1" w:date="2022-04-07T10:53:00Z"/>
                <w:rFonts w:eastAsia="MS Mincho" w:cs="Arial"/>
                <w:szCs w:val="18"/>
              </w:rPr>
            </w:pPr>
            <w:del w:id="820" w:author="CR#0677r1" w:date="2022-04-07T10:53:00Z">
              <w:r w:rsidRPr="001F4300" w:rsidDel="00E378D2">
                <w:rPr>
                  <w:rFonts w:eastAsia="MS Mincho" w:cs="Arial"/>
                  <w:szCs w:val="18"/>
                </w:rPr>
                <w:delText>For the 7-symbol*2 sub-slot configuration of NCP or the 6-symbol*2 sub-slot configuration of ECP, the value of the maximum number of actual PUCCH transmissions for HARQ-ACK within a slot is {2}.</w:delText>
              </w:r>
            </w:del>
          </w:p>
          <w:p w14:paraId="35823FB0" w14:textId="265338D8" w:rsidR="00EF6852" w:rsidRPr="001F4300" w:rsidDel="00E378D2" w:rsidRDefault="00EF6852" w:rsidP="00EF6852">
            <w:pPr>
              <w:pStyle w:val="TAL"/>
              <w:rPr>
                <w:del w:id="821" w:author="CR#0677r1" w:date="2022-04-07T10:53:00Z"/>
                <w:rFonts w:eastAsia="MS Mincho" w:cs="Arial"/>
                <w:szCs w:val="18"/>
              </w:rPr>
            </w:pPr>
          </w:p>
          <w:p w14:paraId="32AA9B46" w14:textId="7C4C28FF" w:rsidR="00B86133" w:rsidRPr="001F4300" w:rsidDel="00E378D2" w:rsidRDefault="00B86133" w:rsidP="00B86133">
            <w:pPr>
              <w:pStyle w:val="TAN"/>
              <w:rPr>
                <w:del w:id="822" w:author="CR#0677r1" w:date="2022-04-07T10:53:00Z"/>
                <w:rFonts w:eastAsia="MS Mincho"/>
              </w:rPr>
            </w:pPr>
            <w:del w:id="823" w:author="CR#0677r1" w:date="2022-04-07T10:53:00Z">
              <w:r w:rsidRPr="001F4300" w:rsidDel="00E378D2">
                <w:rPr>
                  <w:rFonts w:eastAsia="MS Mincho"/>
                </w:rPr>
                <w:delText>NOTE 1:</w:delText>
              </w:r>
              <w:r w:rsidRPr="001F4300" w:rsidDel="00E378D2">
                <w:rPr>
                  <w:rFonts w:eastAsia="MS Mincho"/>
                </w:rPr>
                <w:tab/>
                <w:delText>If the UE indicates support of this feature and is simultaneously configured with two slot-based HARQ-ACK codebooks:</w:delText>
              </w:r>
            </w:del>
          </w:p>
          <w:p w14:paraId="471CF1FF" w14:textId="594BED08" w:rsidR="00B86133" w:rsidRPr="001F4300" w:rsidDel="00E378D2" w:rsidRDefault="00B86133" w:rsidP="00B86133">
            <w:pPr>
              <w:pStyle w:val="TAN"/>
              <w:ind w:left="1168" w:hanging="283"/>
              <w:rPr>
                <w:del w:id="824" w:author="CR#0677r1" w:date="2022-04-07T10:53:00Z"/>
                <w:rFonts w:eastAsia="MS Mincho"/>
              </w:rPr>
            </w:pPr>
            <w:del w:id="825" w:author="CR#0677r1" w:date="2022-04-07T10:53:00Z">
              <w:r w:rsidRPr="001F4300" w:rsidDel="00E378D2">
                <w:rPr>
                  <w:rFonts w:eastAsia="MS Mincho"/>
                </w:rPr>
                <w:delText>-</w:delText>
              </w:r>
              <w:r w:rsidRPr="001F4300" w:rsidDel="00E378D2">
                <w:rPr>
                  <w:rFonts w:eastAsia="MS Mincho"/>
                </w:rPr>
                <w:tab/>
                <w:delText>whether the UE supports two PUCCH of format 0 or 2 in consecutive symbols</w:delText>
              </w:r>
              <w:r w:rsidR="002875D6" w:rsidRPr="001F4300" w:rsidDel="00E378D2">
                <w:rPr>
                  <w:rFonts w:eastAsia="MS Mincho"/>
                </w:rPr>
                <w:delText xml:space="preserve"> in the same slot</w:delText>
              </w:r>
              <w:r w:rsidRPr="001F4300" w:rsidDel="00E378D2">
                <w:rPr>
                  <w:rFonts w:eastAsia="MS Mincho"/>
                </w:rPr>
                <w:delText xml:space="preserve"> for each HARQ-ACK codebook is subject to the capability reported by </w:delText>
              </w:r>
              <w:r w:rsidRPr="001F4300" w:rsidDel="00E378D2">
                <w:rPr>
                  <w:rFonts w:eastAsia="MS Mincho"/>
                  <w:i/>
                  <w:iCs/>
                </w:rPr>
                <w:delText>twoPUCCH-F0-2-ConsecSymbols</w:delText>
              </w:r>
              <w:r w:rsidRPr="001F4300" w:rsidDel="00E378D2">
                <w:rPr>
                  <w:rFonts w:eastAsia="MS Mincho"/>
                </w:rPr>
                <w:delText>.</w:delText>
              </w:r>
            </w:del>
          </w:p>
          <w:p w14:paraId="3C7CAD96" w14:textId="7DEADA8A" w:rsidR="00B86133" w:rsidRPr="001F4300" w:rsidDel="00E378D2" w:rsidRDefault="00B86133" w:rsidP="00B86133">
            <w:pPr>
              <w:pStyle w:val="TAN"/>
              <w:ind w:left="1168" w:hanging="283"/>
              <w:rPr>
                <w:del w:id="826" w:author="CR#0677r1" w:date="2022-04-07T10:53:00Z"/>
                <w:rFonts w:eastAsia="MS Mincho"/>
              </w:rPr>
            </w:pPr>
            <w:del w:id="827" w:author="CR#0677r1" w:date="2022-04-07T10:53:00Z">
              <w:r w:rsidRPr="001F4300" w:rsidDel="00E378D2">
                <w:rPr>
                  <w:rFonts w:eastAsia="MS Mincho"/>
                </w:rPr>
                <w:delText>-</w:delText>
              </w:r>
              <w:r w:rsidRPr="001F4300" w:rsidDel="00E378D2">
                <w:rPr>
                  <w:rFonts w:eastAsia="MS Mincho"/>
                </w:rPr>
                <w:tab/>
                <w:delText xml:space="preserve">whether the UE supports one PUCCH format 0 or 2 and one PUCCH format 1, 3 or 4 in the same slot for each HARQ-ACK codebook is subject to the capability reported by </w:delText>
              </w:r>
              <w:r w:rsidRPr="001F4300" w:rsidDel="00E378D2">
                <w:rPr>
                  <w:rFonts w:eastAsia="MS Mincho"/>
                  <w:i/>
                  <w:iCs/>
                </w:rPr>
                <w:delText>onePUCCH-LongAndShortFormat</w:delText>
              </w:r>
              <w:r w:rsidRPr="001F4300" w:rsidDel="00E378D2">
                <w:rPr>
                  <w:rFonts w:eastAsia="MS Mincho"/>
                </w:rPr>
                <w:delText>.</w:delText>
              </w:r>
            </w:del>
          </w:p>
          <w:p w14:paraId="75498A75" w14:textId="60FB1359" w:rsidR="00B86133" w:rsidRPr="001F4300" w:rsidDel="00E378D2" w:rsidRDefault="00B86133" w:rsidP="00B86133">
            <w:pPr>
              <w:pStyle w:val="TAN"/>
              <w:ind w:left="1168" w:hanging="283"/>
              <w:rPr>
                <w:del w:id="828" w:author="CR#0677r1" w:date="2022-04-07T10:53:00Z"/>
                <w:rFonts w:eastAsia="MS Mincho"/>
              </w:rPr>
            </w:pPr>
            <w:del w:id="829" w:author="CR#0677r1" w:date="2022-04-07T10:53:00Z">
              <w:r w:rsidRPr="001F4300" w:rsidDel="00E378D2">
                <w:rPr>
                  <w:rFonts w:eastAsia="MS Mincho"/>
                </w:rPr>
                <w:delText>-</w:delText>
              </w:r>
              <w:r w:rsidRPr="001F4300" w:rsidDel="00E378D2">
                <w:rPr>
                  <w:rFonts w:eastAsia="MS Mincho"/>
                </w:rPr>
                <w:tab/>
                <w:delText>whether the UE supports two PUCCH transmissions in the same slot for each HARQ-ACK codebook</w:delText>
              </w:r>
              <w:r w:rsidR="002875D6" w:rsidRPr="001F4300" w:rsidDel="00E378D2">
                <w:rPr>
                  <w:rFonts w:eastAsia="MS Mincho"/>
                </w:rPr>
                <w:delText xml:space="preserve"> not covered by </w:delText>
              </w:r>
              <w:r w:rsidR="002875D6" w:rsidRPr="001F4300" w:rsidDel="00E378D2">
                <w:rPr>
                  <w:rFonts w:eastAsia="MS Mincho"/>
                  <w:i/>
                  <w:iCs/>
                </w:rPr>
                <w:delText>twoPUCCH-F0-2-ConsecSymbols</w:delText>
              </w:r>
              <w:r w:rsidR="002875D6" w:rsidRPr="001F4300" w:rsidDel="00E378D2">
                <w:rPr>
                  <w:rFonts w:eastAsia="MS Mincho"/>
                </w:rPr>
                <w:delText xml:space="preserve"> and </w:delText>
              </w:r>
              <w:r w:rsidR="002875D6" w:rsidRPr="001F4300" w:rsidDel="00E378D2">
                <w:rPr>
                  <w:rFonts w:eastAsia="MS Mincho"/>
                  <w:i/>
                  <w:iCs/>
                </w:rPr>
                <w:delText>onePUCCH-LongAndShortFormat</w:delText>
              </w:r>
              <w:r w:rsidRPr="001F4300" w:rsidDel="00E378D2">
                <w:rPr>
                  <w:rFonts w:eastAsia="MS Mincho"/>
                </w:rPr>
                <w:delText xml:space="preserve"> is subject to the capability reported by </w:delText>
              </w:r>
              <w:r w:rsidRPr="001F4300" w:rsidDel="00E378D2">
                <w:rPr>
                  <w:rFonts w:eastAsia="MS Mincho"/>
                  <w:i/>
                  <w:iCs/>
                </w:rPr>
                <w:delText>twoPUCCH-AnyOthersInSlot</w:delText>
              </w:r>
              <w:r w:rsidRPr="001F4300" w:rsidDel="00E378D2">
                <w:rPr>
                  <w:rFonts w:eastAsia="MS Mincho"/>
                </w:rPr>
                <w:delText>.</w:delText>
              </w:r>
            </w:del>
          </w:p>
          <w:p w14:paraId="323B862F" w14:textId="1A71E05A" w:rsidR="00172633" w:rsidRPr="001F4300" w:rsidDel="00E378D2" w:rsidRDefault="00EF6852" w:rsidP="00B86133">
            <w:pPr>
              <w:pStyle w:val="TAN"/>
              <w:rPr>
                <w:del w:id="830" w:author="CR#0677r1" w:date="2022-04-07T10:53:00Z"/>
                <w:rFonts w:eastAsia="MS Mincho"/>
              </w:rPr>
            </w:pPr>
            <w:del w:id="831" w:author="CR#0677r1" w:date="2022-04-07T10:53:00Z">
              <w:r w:rsidRPr="001F4300" w:rsidDel="00E378D2">
                <w:rPr>
                  <w:rFonts w:eastAsia="MS Mincho"/>
                </w:rPr>
                <w:delText>NOTE</w:delText>
              </w:r>
              <w:r w:rsidR="00B86133" w:rsidRPr="001F4300" w:rsidDel="00E378D2">
                <w:rPr>
                  <w:rFonts w:eastAsia="MS Mincho"/>
                </w:rPr>
                <w:delText xml:space="preserve"> 2</w:delText>
              </w:r>
              <w:r w:rsidRPr="001F4300" w:rsidDel="00E378D2">
                <w:rPr>
                  <w:rFonts w:eastAsia="MS Mincho"/>
                </w:rPr>
                <w:delText>:</w:delText>
              </w:r>
              <w:r w:rsidRPr="001F4300" w:rsidDel="00E378D2">
                <w:tab/>
              </w:r>
              <w:r w:rsidRPr="001F4300" w:rsidDel="00E378D2">
                <w:rPr>
                  <w:rFonts w:eastAsia="MS Mincho"/>
                </w:rPr>
                <w:delText xml:space="preserve">If a UE reports both </w:delText>
              </w:r>
              <w:r w:rsidRPr="001F4300" w:rsidDel="00E378D2">
                <w:rPr>
                  <w:i/>
                  <w:iCs/>
                </w:rPr>
                <w:delText>multiPUCCH-r16</w:delText>
              </w:r>
              <w:r w:rsidRPr="001F4300" w:rsidDel="00E378D2">
                <w:rPr>
                  <w:rFonts w:eastAsia="MS Mincho"/>
                </w:rPr>
                <w:delText xml:space="preserve"> and </w:delText>
              </w:r>
              <w:r w:rsidRPr="001F4300" w:rsidDel="00E378D2">
                <w:rPr>
                  <w:i/>
                  <w:iCs/>
                </w:rPr>
                <w:delText>twoHARQ-ACK-Codebook-type1-r16</w:delText>
              </w:r>
              <w:r w:rsidRPr="001F4300" w:rsidDel="00E378D2">
                <w:rPr>
                  <w:rFonts w:eastAsia="MS Mincho"/>
                </w:rPr>
                <w:delText xml:space="preserve">, it can support two slot-based HARQ-ACK codebooks, and one slot-based and one-sub-slot-based HARQ-ACK codebooks. If a UE reports </w:delText>
              </w:r>
              <w:r w:rsidRPr="001F4300" w:rsidDel="00E378D2">
                <w:rPr>
                  <w:i/>
                  <w:iCs/>
                </w:rPr>
                <w:delText>twoHARQ-ACK-Codebook-type1-r16</w:delText>
              </w:r>
              <w:r w:rsidRPr="001F4300" w:rsidDel="00E378D2">
                <w:rPr>
                  <w:i/>
                  <w:iCs/>
                  <w:lang w:eastAsia="zh-CN"/>
                </w:rPr>
                <w:delText xml:space="preserve"> </w:delText>
              </w:r>
              <w:r w:rsidRPr="001F4300" w:rsidDel="00E378D2">
                <w:rPr>
                  <w:rFonts w:eastAsia="MS Mincho"/>
                </w:rPr>
                <w:delText xml:space="preserve">but </w:delText>
              </w:r>
              <w:r w:rsidRPr="001F4300" w:rsidDel="00E378D2">
                <w:rPr>
                  <w:rFonts w:eastAsia="SimSun"/>
                  <w:lang w:eastAsia="zh-CN"/>
                </w:rPr>
                <w:delText>does</w:delText>
              </w:r>
              <w:r w:rsidR="00720A8F" w:rsidRPr="001F4300" w:rsidDel="00E378D2">
                <w:rPr>
                  <w:rFonts w:eastAsia="SimSun"/>
                  <w:lang w:eastAsia="zh-CN"/>
                </w:rPr>
                <w:delText xml:space="preserve"> </w:delText>
              </w:r>
              <w:r w:rsidRPr="001F4300" w:rsidDel="00E378D2">
                <w:rPr>
                  <w:rFonts w:eastAsia="SimSun"/>
                  <w:lang w:eastAsia="zh-CN"/>
                </w:rPr>
                <w:delText>n</w:delText>
              </w:r>
              <w:r w:rsidR="00720A8F" w:rsidRPr="001F4300" w:rsidDel="00E378D2">
                <w:rPr>
                  <w:rFonts w:eastAsia="SimSun"/>
                  <w:lang w:eastAsia="zh-CN"/>
                </w:rPr>
                <w:delText>o</w:delText>
              </w:r>
              <w:r w:rsidRPr="001F4300" w:rsidDel="00E378D2">
                <w:rPr>
                  <w:rFonts w:eastAsia="SimSun"/>
                  <w:lang w:eastAsia="zh-CN"/>
                </w:rPr>
                <w:delText xml:space="preserve">t report </w:delText>
              </w:r>
              <w:r w:rsidRPr="001F4300" w:rsidDel="00E378D2">
                <w:rPr>
                  <w:i/>
                  <w:iCs/>
                </w:rPr>
                <w:delText>multiPUCCH-r16</w:delText>
              </w:r>
              <w:r w:rsidRPr="001F4300" w:rsidDel="00E378D2">
                <w:rPr>
                  <w:rFonts w:eastAsia="MS Mincho"/>
                </w:rPr>
                <w:delText>, it can only support two slot-based HARQ-ACK codebooks.</w:delText>
              </w:r>
            </w:del>
          </w:p>
        </w:tc>
        <w:tc>
          <w:tcPr>
            <w:tcW w:w="709" w:type="dxa"/>
          </w:tcPr>
          <w:p w14:paraId="30978521" w14:textId="50C128A4" w:rsidR="00172633" w:rsidRPr="001F4300" w:rsidDel="00E378D2" w:rsidRDefault="00172633" w:rsidP="00172633">
            <w:pPr>
              <w:pStyle w:val="TAL"/>
              <w:jc w:val="center"/>
              <w:rPr>
                <w:del w:id="832" w:author="CR#0677r1" w:date="2022-04-07T10:53:00Z"/>
              </w:rPr>
            </w:pPr>
            <w:del w:id="833" w:author="CR#0677r1" w:date="2022-04-07T10:53:00Z">
              <w:r w:rsidRPr="001F4300" w:rsidDel="00E378D2">
                <w:delText>FS</w:delText>
              </w:r>
            </w:del>
          </w:p>
        </w:tc>
        <w:tc>
          <w:tcPr>
            <w:tcW w:w="567" w:type="dxa"/>
          </w:tcPr>
          <w:p w14:paraId="3FDB047A" w14:textId="61A9294E" w:rsidR="00172633" w:rsidRPr="001F4300" w:rsidDel="00E378D2" w:rsidRDefault="00172633" w:rsidP="00172633">
            <w:pPr>
              <w:pStyle w:val="TAL"/>
              <w:jc w:val="center"/>
              <w:rPr>
                <w:del w:id="834" w:author="CR#0677r1" w:date="2022-04-07T10:53:00Z"/>
              </w:rPr>
            </w:pPr>
            <w:del w:id="835" w:author="CR#0677r1" w:date="2022-04-07T10:53:00Z">
              <w:r w:rsidRPr="001F4300" w:rsidDel="00E378D2">
                <w:delText>No</w:delText>
              </w:r>
            </w:del>
          </w:p>
        </w:tc>
        <w:tc>
          <w:tcPr>
            <w:tcW w:w="709" w:type="dxa"/>
          </w:tcPr>
          <w:p w14:paraId="50478CB8" w14:textId="4466CB48" w:rsidR="00172633" w:rsidRPr="001F4300" w:rsidDel="00E378D2" w:rsidRDefault="00172633" w:rsidP="00172633">
            <w:pPr>
              <w:pStyle w:val="TAL"/>
              <w:jc w:val="center"/>
              <w:rPr>
                <w:del w:id="836" w:author="CR#0677r1" w:date="2022-04-07T10:53:00Z"/>
                <w:bCs/>
                <w:iCs/>
              </w:rPr>
            </w:pPr>
            <w:del w:id="837" w:author="CR#0677r1" w:date="2022-04-07T10:53:00Z">
              <w:r w:rsidRPr="001F4300" w:rsidDel="00E378D2">
                <w:rPr>
                  <w:bCs/>
                  <w:iCs/>
                </w:rPr>
                <w:delText>N/A</w:delText>
              </w:r>
            </w:del>
          </w:p>
        </w:tc>
        <w:tc>
          <w:tcPr>
            <w:tcW w:w="728" w:type="dxa"/>
          </w:tcPr>
          <w:p w14:paraId="63EE44DC" w14:textId="00C696E0" w:rsidR="00172633" w:rsidRPr="001F4300" w:rsidDel="00E378D2" w:rsidRDefault="00172633" w:rsidP="00172633">
            <w:pPr>
              <w:pStyle w:val="TAL"/>
              <w:jc w:val="center"/>
              <w:rPr>
                <w:del w:id="838" w:author="CR#0677r1" w:date="2022-04-07T10:53:00Z"/>
                <w:bCs/>
                <w:iCs/>
              </w:rPr>
            </w:pPr>
            <w:del w:id="839" w:author="CR#0677r1" w:date="2022-04-07T10:53:00Z">
              <w:r w:rsidRPr="001F4300" w:rsidDel="00E378D2">
                <w:rPr>
                  <w:bCs/>
                  <w:iCs/>
                </w:rPr>
                <w:delText>N/A</w:delText>
              </w:r>
            </w:del>
          </w:p>
        </w:tc>
      </w:tr>
      <w:tr w:rsidR="001F4300" w:rsidRPr="001F4300" w:rsidDel="00E378D2" w14:paraId="6F8F5ACB" w14:textId="36C19C17" w:rsidTr="0026000E">
        <w:trPr>
          <w:cantSplit/>
          <w:tblHeader/>
          <w:del w:id="840" w:author="CR#0677r1" w:date="2022-04-07T10:53:00Z"/>
        </w:trPr>
        <w:tc>
          <w:tcPr>
            <w:tcW w:w="6917" w:type="dxa"/>
          </w:tcPr>
          <w:p w14:paraId="651EB8DA" w14:textId="555501AD" w:rsidR="00172633" w:rsidRPr="001F4300" w:rsidDel="00E378D2" w:rsidRDefault="00172633" w:rsidP="00172633">
            <w:pPr>
              <w:pStyle w:val="TAL"/>
              <w:rPr>
                <w:del w:id="841" w:author="CR#0677r1" w:date="2022-04-07T10:53:00Z"/>
                <w:b/>
                <w:i/>
              </w:rPr>
            </w:pPr>
            <w:del w:id="842" w:author="CR#0677r1" w:date="2022-04-07T10:53:00Z">
              <w:r w:rsidRPr="001F4300" w:rsidDel="00E378D2">
                <w:rPr>
                  <w:b/>
                  <w:i/>
                </w:rPr>
                <w:lastRenderedPageBreak/>
                <w:delText>twoHARQ-ACK-Codebook-type2-r16</w:delText>
              </w:r>
            </w:del>
          </w:p>
          <w:p w14:paraId="7EE8105B" w14:textId="7352E7A6" w:rsidR="00EF6852" w:rsidRPr="001F4300" w:rsidDel="00E378D2" w:rsidRDefault="00172633" w:rsidP="00EF6852">
            <w:pPr>
              <w:pStyle w:val="TAL"/>
              <w:rPr>
                <w:del w:id="843" w:author="CR#0677r1" w:date="2022-04-07T10:53:00Z"/>
                <w:lang w:eastAsia="zh-CN"/>
              </w:rPr>
            </w:pPr>
            <w:del w:id="844" w:author="CR#0677r1" w:date="2022-04-07T10:53:00Z">
              <w:r w:rsidRPr="001F4300" w:rsidDel="00E378D2">
                <w:delText>Indicates whether the UE supports two subslot based HARQ-ACK codebooks simultaneously constructed for supporting HARQ-ACK codebooks with different priorities at a UE.</w:delText>
              </w:r>
              <w:r w:rsidR="00EF6852" w:rsidRPr="001F4300" w:rsidDel="00E378D2">
                <w:delText xml:space="preserve"> The capability signalling comprises the following parameters</w:delText>
              </w:r>
              <w:r w:rsidR="00EF6852" w:rsidRPr="001F4300" w:rsidDel="00E378D2">
                <w:rPr>
                  <w:lang w:eastAsia="zh-CN"/>
                </w:rPr>
                <w:delText>:</w:delText>
              </w:r>
            </w:del>
          </w:p>
          <w:p w14:paraId="51D7CD9E" w14:textId="71B0177E" w:rsidR="00EF6852" w:rsidRPr="001F4300" w:rsidDel="00E378D2" w:rsidRDefault="00EF6852" w:rsidP="00082137">
            <w:pPr>
              <w:pStyle w:val="B1"/>
              <w:spacing w:after="120"/>
              <w:rPr>
                <w:del w:id="845" w:author="CR#0677r1" w:date="2022-04-07T10:53:00Z"/>
                <w:rFonts w:ascii="Arial" w:hAnsi="Arial" w:cs="Arial"/>
                <w:sz w:val="18"/>
                <w:szCs w:val="18"/>
              </w:rPr>
            </w:pPr>
            <w:del w:id="846"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sub-SlotConfig-NCP-r16</w:delText>
              </w:r>
              <w:r w:rsidRPr="001F4300" w:rsidDel="00E378D2">
                <w:rPr>
                  <w:rFonts w:ascii="Arial" w:hAnsi="Arial" w:cs="Arial"/>
                  <w:sz w:val="18"/>
                  <w:szCs w:val="18"/>
                </w:rPr>
                <w:delText xml:space="preserve"> </w:delText>
              </w:r>
              <w:r w:rsidRPr="001F4300" w:rsidDel="00E378D2">
                <w:rPr>
                  <w:rFonts w:ascii="Arial" w:hAnsi="Arial"/>
                  <w:sz w:val="18"/>
                </w:rPr>
                <w:delText>indicates the maximum number of actual PUCCH transmissions for HARQ-ACK within a slot for NCP with 2-symbol*7 sub-slot configuration;</w:delText>
              </w:r>
            </w:del>
          </w:p>
          <w:p w14:paraId="5EF80D33" w14:textId="0F7A7AD1" w:rsidR="00EF6852" w:rsidRPr="001F4300" w:rsidDel="00E378D2" w:rsidRDefault="00EF6852" w:rsidP="00082137">
            <w:pPr>
              <w:pStyle w:val="B1"/>
              <w:spacing w:after="120"/>
              <w:rPr>
                <w:del w:id="847" w:author="CR#0677r1" w:date="2022-04-07T10:53:00Z"/>
                <w:rFonts w:ascii="Arial" w:hAnsi="Arial" w:cs="Arial"/>
                <w:sz w:val="18"/>
                <w:szCs w:val="18"/>
              </w:rPr>
            </w:pPr>
            <w:del w:id="848"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sub-SlotConfig-ECP-r16</w:delText>
              </w:r>
              <w:r w:rsidRPr="001F4300" w:rsidDel="00E378D2">
                <w:rPr>
                  <w:rFonts w:ascii="Arial" w:hAnsi="Arial" w:cs="Arial"/>
                  <w:i/>
                  <w:sz w:val="18"/>
                  <w:szCs w:val="18"/>
                  <w:lang w:eastAsia="zh-CN"/>
                </w:rPr>
                <w:delText xml:space="preserve"> </w:delText>
              </w:r>
              <w:r w:rsidRPr="001F4300" w:rsidDel="00E378D2">
                <w:rPr>
                  <w:rFonts w:ascii="Arial" w:hAnsi="Arial"/>
                  <w:sz w:val="18"/>
                </w:rPr>
                <w:delText>indicates the maximum number of actual PUCCH transmissions for HARQ-ACK within a slot for ECP with 2-symbol*6 sub-slot configuration;</w:delText>
              </w:r>
            </w:del>
          </w:p>
          <w:p w14:paraId="66A664AD" w14:textId="1C8F7688" w:rsidR="00172633" w:rsidRPr="001F4300" w:rsidDel="00E378D2" w:rsidRDefault="00EF6852" w:rsidP="00172633">
            <w:pPr>
              <w:pStyle w:val="TAL"/>
              <w:rPr>
                <w:del w:id="849" w:author="CR#0677r1" w:date="2022-04-07T10:53:00Z"/>
                <w:rFonts w:eastAsia="MS Mincho" w:cs="Arial"/>
                <w:szCs w:val="18"/>
              </w:rPr>
            </w:pPr>
            <w:del w:id="850" w:author="CR#0677r1" w:date="2022-04-07T10:53:00Z">
              <w:r w:rsidRPr="001F4300" w:rsidDel="00E378D2">
                <w:rPr>
                  <w:rFonts w:eastAsia="MS Mincho" w:cs="Arial"/>
                  <w:szCs w:val="18"/>
                </w:rPr>
                <w:delText>For the 7-symbol*2 sub-slot configuration of NCP or the 6-symbol*2 sub-slot configuration of ECP, the value of the maximum number of actual PUCCH transmissions for HARQ-ACK within a slot is {2}.</w:delText>
              </w:r>
            </w:del>
          </w:p>
        </w:tc>
        <w:tc>
          <w:tcPr>
            <w:tcW w:w="709" w:type="dxa"/>
          </w:tcPr>
          <w:p w14:paraId="187126C1" w14:textId="420BE155" w:rsidR="00172633" w:rsidRPr="001F4300" w:rsidDel="00E378D2" w:rsidRDefault="00172633" w:rsidP="00172633">
            <w:pPr>
              <w:pStyle w:val="TAL"/>
              <w:jc w:val="center"/>
              <w:rPr>
                <w:del w:id="851" w:author="CR#0677r1" w:date="2022-04-07T10:53:00Z"/>
              </w:rPr>
            </w:pPr>
            <w:del w:id="852" w:author="CR#0677r1" w:date="2022-04-07T10:53:00Z">
              <w:r w:rsidRPr="001F4300" w:rsidDel="00E378D2">
                <w:delText>FS</w:delText>
              </w:r>
            </w:del>
          </w:p>
        </w:tc>
        <w:tc>
          <w:tcPr>
            <w:tcW w:w="567" w:type="dxa"/>
          </w:tcPr>
          <w:p w14:paraId="47E86ECA" w14:textId="3D59C056" w:rsidR="00172633" w:rsidRPr="001F4300" w:rsidDel="00E378D2" w:rsidRDefault="00172633" w:rsidP="00172633">
            <w:pPr>
              <w:pStyle w:val="TAL"/>
              <w:jc w:val="center"/>
              <w:rPr>
                <w:del w:id="853" w:author="CR#0677r1" w:date="2022-04-07T10:53:00Z"/>
              </w:rPr>
            </w:pPr>
            <w:del w:id="854" w:author="CR#0677r1" w:date="2022-04-07T10:53:00Z">
              <w:r w:rsidRPr="001F4300" w:rsidDel="00E378D2">
                <w:delText>No</w:delText>
              </w:r>
            </w:del>
          </w:p>
        </w:tc>
        <w:tc>
          <w:tcPr>
            <w:tcW w:w="709" w:type="dxa"/>
          </w:tcPr>
          <w:p w14:paraId="3AEF0975" w14:textId="75502D8C" w:rsidR="00172633" w:rsidRPr="001F4300" w:rsidDel="00E378D2" w:rsidRDefault="00172633" w:rsidP="00172633">
            <w:pPr>
              <w:pStyle w:val="TAL"/>
              <w:jc w:val="center"/>
              <w:rPr>
                <w:del w:id="855" w:author="CR#0677r1" w:date="2022-04-07T10:53:00Z"/>
                <w:bCs/>
                <w:iCs/>
              </w:rPr>
            </w:pPr>
            <w:del w:id="856" w:author="CR#0677r1" w:date="2022-04-07T10:53:00Z">
              <w:r w:rsidRPr="001F4300" w:rsidDel="00E378D2">
                <w:rPr>
                  <w:bCs/>
                  <w:iCs/>
                </w:rPr>
                <w:delText>N/A</w:delText>
              </w:r>
            </w:del>
          </w:p>
        </w:tc>
        <w:tc>
          <w:tcPr>
            <w:tcW w:w="728" w:type="dxa"/>
          </w:tcPr>
          <w:p w14:paraId="7F4AB1AE" w14:textId="5E74828F" w:rsidR="00172633" w:rsidRPr="001F4300" w:rsidDel="00E378D2" w:rsidRDefault="00172633" w:rsidP="00172633">
            <w:pPr>
              <w:pStyle w:val="TAL"/>
              <w:jc w:val="center"/>
              <w:rPr>
                <w:del w:id="857" w:author="CR#0677r1" w:date="2022-04-07T10:53:00Z"/>
                <w:bCs/>
                <w:iCs/>
              </w:rPr>
            </w:pPr>
            <w:del w:id="858" w:author="CR#0677r1" w:date="2022-04-07T10:53:00Z">
              <w:r w:rsidRPr="001F4300" w:rsidDel="00E378D2">
                <w:rPr>
                  <w:bCs/>
                  <w:iCs/>
                </w:rPr>
                <w:delText>N/A</w:delText>
              </w:r>
            </w:del>
          </w:p>
        </w:tc>
      </w:tr>
      <w:tr w:rsidR="001F4300" w:rsidRPr="001F4300" w:rsidDel="00E378D2" w14:paraId="2E217013" w14:textId="7FDF0A31" w:rsidTr="0026000E">
        <w:trPr>
          <w:cantSplit/>
          <w:tblHeader/>
          <w:del w:id="859" w:author="CR#0677r1" w:date="2022-04-07T10:53:00Z"/>
        </w:trPr>
        <w:tc>
          <w:tcPr>
            <w:tcW w:w="6917" w:type="dxa"/>
          </w:tcPr>
          <w:p w14:paraId="699AFDE0" w14:textId="2AD6C61A" w:rsidR="001F7FB0" w:rsidRPr="001F4300" w:rsidDel="00E378D2" w:rsidRDefault="001F7FB0" w:rsidP="001F7FB0">
            <w:pPr>
              <w:pStyle w:val="TAL"/>
              <w:rPr>
                <w:del w:id="860" w:author="CR#0677r1" w:date="2022-04-07T10:53:00Z"/>
                <w:b/>
                <w:i/>
              </w:rPr>
            </w:pPr>
            <w:del w:id="861" w:author="CR#0677r1" w:date="2022-04-07T10:53:00Z">
              <w:r w:rsidRPr="001F4300" w:rsidDel="00E378D2">
                <w:rPr>
                  <w:b/>
                  <w:i/>
                </w:rPr>
                <w:delText>twoPUCCH-Group</w:delText>
              </w:r>
            </w:del>
          </w:p>
          <w:p w14:paraId="7A0A7C5F" w14:textId="1FD8E781" w:rsidR="001F7FB0" w:rsidRPr="001F4300" w:rsidDel="00E378D2" w:rsidRDefault="001F7FB0" w:rsidP="001F7FB0">
            <w:pPr>
              <w:pStyle w:val="TAL"/>
              <w:rPr>
                <w:del w:id="862" w:author="CR#0677r1" w:date="2022-04-07T10:53:00Z"/>
              </w:rPr>
            </w:pPr>
            <w:del w:id="863" w:author="CR#0677r1" w:date="2022-04-07T10:53:00Z">
              <w:r w:rsidRPr="001F4300" w:rsidDel="00E378D2">
                <w:delTex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delText>
              </w:r>
              <w:r w:rsidR="0020039B" w:rsidRPr="001F4300" w:rsidDel="00E378D2">
                <w:delText xml:space="preserve"> The UE supports two PUCCH groups with PUCCH on a band X and a band Y if it sets this capability parameter for both band X and band Y</w:delText>
              </w:r>
              <w:r w:rsidR="0020039B" w:rsidRPr="001F4300" w:rsidDel="00E378D2">
                <w:rPr>
                  <w:lang w:eastAsia="zh-CN"/>
                </w:rPr>
                <w:delText>.</w:delText>
              </w:r>
            </w:del>
          </w:p>
        </w:tc>
        <w:tc>
          <w:tcPr>
            <w:tcW w:w="709" w:type="dxa"/>
          </w:tcPr>
          <w:p w14:paraId="7F524E55" w14:textId="358B4DD8" w:rsidR="001F7FB0" w:rsidRPr="001F4300" w:rsidDel="00E378D2" w:rsidRDefault="001F7FB0" w:rsidP="001F7FB0">
            <w:pPr>
              <w:pStyle w:val="TAL"/>
              <w:jc w:val="center"/>
              <w:rPr>
                <w:del w:id="864" w:author="CR#0677r1" w:date="2022-04-07T10:53:00Z"/>
              </w:rPr>
            </w:pPr>
            <w:del w:id="865" w:author="CR#0677r1" w:date="2022-04-07T10:53:00Z">
              <w:r w:rsidRPr="001F4300" w:rsidDel="00E378D2">
                <w:delText>FS</w:delText>
              </w:r>
            </w:del>
          </w:p>
        </w:tc>
        <w:tc>
          <w:tcPr>
            <w:tcW w:w="567" w:type="dxa"/>
          </w:tcPr>
          <w:p w14:paraId="1393FC9B" w14:textId="06257457" w:rsidR="001F7FB0" w:rsidRPr="001F4300" w:rsidDel="00E378D2" w:rsidRDefault="001F7FB0" w:rsidP="001F7FB0">
            <w:pPr>
              <w:pStyle w:val="TAL"/>
              <w:jc w:val="center"/>
              <w:rPr>
                <w:del w:id="866" w:author="CR#0677r1" w:date="2022-04-07T10:53:00Z"/>
              </w:rPr>
            </w:pPr>
            <w:del w:id="867" w:author="CR#0677r1" w:date="2022-04-07T10:53:00Z">
              <w:r w:rsidRPr="001F4300" w:rsidDel="00E378D2">
                <w:delText>No</w:delText>
              </w:r>
            </w:del>
          </w:p>
        </w:tc>
        <w:tc>
          <w:tcPr>
            <w:tcW w:w="709" w:type="dxa"/>
          </w:tcPr>
          <w:p w14:paraId="2F4E852D" w14:textId="4C416BC4" w:rsidR="001F7FB0" w:rsidRPr="001F4300" w:rsidDel="00E378D2" w:rsidRDefault="001F7FB0" w:rsidP="001F7FB0">
            <w:pPr>
              <w:pStyle w:val="TAL"/>
              <w:jc w:val="center"/>
              <w:rPr>
                <w:del w:id="868" w:author="CR#0677r1" w:date="2022-04-07T10:53:00Z"/>
              </w:rPr>
            </w:pPr>
            <w:del w:id="869" w:author="CR#0677r1" w:date="2022-04-07T10:53:00Z">
              <w:r w:rsidRPr="001F4300" w:rsidDel="00E378D2">
                <w:rPr>
                  <w:bCs/>
                  <w:iCs/>
                </w:rPr>
                <w:delText>N/A</w:delText>
              </w:r>
            </w:del>
          </w:p>
        </w:tc>
        <w:tc>
          <w:tcPr>
            <w:tcW w:w="728" w:type="dxa"/>
          </w:tcPr>
          <w:p w14:paraId="7257D208" w14:textId="3DA1B665" w:rsidR="001F7FB0" w:rsidRPr="001F4300" w:rsidDel="00E378D2" w:rsidRDefault="001F7FB0" w:rsidP="001F7FB0">
            <w:pPr>
              <w:pStyle w:val="TAL"/>
              <w:jc w:val="center"/>
              <w:rPr>
                <w:del w:id="870" w:author="CR#0677r1" w:date="2022-04-07T10:53:00Z"/>
              </w:rPr>
            </w:pPr>
            <w:del w:id="871" w:author="CR#0677r1" w:date="2022-04-07T10:53:00Z">
              <w:r w:rsidRPr="001F4300" w:rsidDel="00E378D2">
                <w:rPr>
                  <w:bCs/>
                  <w:iCs/>
                </w:rPr>
                <w:delText>N/A</w:delText>
              </w:r>
            </w:del>
          </w:p>
        </w:tc>
      </w:tr>
      <w:tr w:rsidR="001F4300" w:rsidRPr="001F4300" w:rsidDel="00E378D2" w14:paraId="78B84C3C" w14:textId="0330EB4A" w:rsidTr="0026000E">
        <w:trPr>
          <w:cantSplit/>
          <w:tblHeader/>
          <w:del w:id="872" w:author="CR#0677r1" w:date="2022-04-07T10:53:00Z"/>
        </w:trPr>
        <w:tc>
          <w:tcPr>
            <w:tcW w:w="6917" w:type="dxa"/>
          </w:tcPr>
          <w:p w14:paraId="53D5436C" w14:textId="7E189D7D" w:rsidR="00172633" w:rsidRPr="001F4300" w:rsidDel="00E378D2" w:rsidRDefault="00172633" w:rsidP="00172633">
            <w:pPr>
              <w:pStyle w:val="TAL"/>
              <w:rPr>
                <w:del w:id="873" w:author="CR#0677r1" w:date="2022-04-07T10:53:00Z"/>
                <w:b/>
                <w:i/>
              </w:rPr>
            </w:pPr>
            <w:del w:id="874" w:author="CR#0677r1" w:date="2022-04-07T10:53:00Z">
              <w:r w:rsidRPr="001F4300" w:rsidDel="00E378D2">
                <w:rPr>
                  <w:b/>
                  <w:i/>
                </w:rPr>
                <w:delText>twoPUCCH-Type1-r16</w:delText>
              </w:r>
            </w:del>
          </w:p>
          <w:p w14:paraId="37885AC1" w14:textId="57B2718C" w:rsidR="00172633" w:rsidRPr="001F4300" w:rsidDel="00E378D2" w:rsidRDefault="00172633" w:rsidP="00172633">
            <w:pPr>
              <w:pStyle w:val="TAL"/>
              <w:rPr>
                <w:del w:id="875" w:author="CR#0677r1" w:date="2022-04-07T10:53:00Z"/>
                <w:b/>
                <w:i/>
              </w:rPr>
            </w:pPr>
            <w:del w:id="876" w:author="CR#0677r1" w:date="2022-04-07T10:53:00Z">
              <w:r w:rsidRPr="001F4300" w:rsidDel="00E378D2">
                <w:delText xml:space="preserve">Indicates whether the UE supports two PUCCH of format 0 or 2 </w:delText>
              </w:r>
              <w:r w:rsidR="008B0B7A" w:rsidRPr="001F4300" w:rsidDel="00E378D2">
                <w:delText xml:space="preserve">in the same subslot </w:delText>
              </w:r>
              <w:r w:rsidRPr="001F4300" w:rsidDel="00E378D2">
                <w:delText>for a single 7*2-symbol subslot based HARQ-ACK codebook.</w:delText>
              </w:r>
            </w:del>
          </w:p>
        </w:tc>
        <w:tc>
          <w:tcPr>
            <w:tcW w:w="709" w:type="dxa"/>
          </w:tcPr>
          <w:p w14:paraId="050E73C3" w14:textId="6426798D" w:rsidR="00172633" w:rsidRPr="001F4300" w:rsidDel="00E378D2" w:rsidRDefault="00172633" w:rsidP="00172633">
            <w:pPr>
              <w:pStyle w:val="TAL"/>
              <w:jc w:val="center"/>
              <w:rPr>
                <w:del w:id="877" w:author="CR#0677r1" w:date="2022-04-07T10:53:00Z"/>
              </w:rPr>
            </w:pPr>
            <w:del w:id="878" w:author="CR#0677r1" w:date="2022-04-07T10:53:00Z">
              <w:r w:rsidRPr="001F4300" w:rsidDel="00E378D2">
                <w:delText>FS</w:delText>
              </w:r>
            </w:del>
          </w:p>
        </w:tc>
        <w:tc>
          <w:tcPr>
            <w:tcW w:w="567" w:type="dxa"/>
          </w:tcPr>
          <w:p w14:paraId="167BA48F" w14:textId="537B18BE" w:rsidR="00172633" w:rsidRPr="001F4300" w:rsidDel="00E378D2" w:rsidRDefault="00172633" w:rsidP="00172633">
            <w:pPr>
              <w:pStyle w:val="TAL"/>
              <w:jc w:val="center"/>
              <w:rPr>
                <w:del w:id="879" w:author="CR#0677r1" w:date="2022-04-07T10:53:00Z"/>
              </w:rPr>
            </w:pPr>
            <w:del w:id="880" w:author="CR#0677r1" w:date="2022-04-07T10:53:00Z">
              <w:r w:rsidRPr="001F4300" w:rsidDel="00E378D2">
                <w:delText>No</w:delText>
              </w:r>
            </w:del>
          </w:p>
        </w:tc>
        <w:tc>
          <w:tcPr>
            <w:tcW w:w="709" w:type="dxa"/>
          </w:tcPr>
          <w:p w14:paraId="2064B594" w14:textId="6E3F2307" w:rsidR="00172633" w:rsidRPr="001F4300" w:rsidDel="00E378D2" w:rsidRDefault="00172633" w:rsidP="00172633">
            <w:pPr>
              <w:pStyle w:val="TAL"/>
              <w:jc w:val="center"/>
              <w:rPr>
                <w:del w:id="881" w:author="CR#0677r1" w:date="2022-04-07T10:53:00Z"/>
                <w:bCs/>
                <w:iCs/>
              </w:rPr>
            </w:pPr>
            <w:del w:id="882" w:author="CR#0677r1" w:date="2022-04-07T10:53:00Z">
              <w:r w:rsidRPr="001F4300" w:rsidDel="00E378D2">
                <w:rPr>
                  <w:bCs/>
                  <w:iCs/>
                </w:rPr>
                <w:delText>N/A</w:delText>
              </w:r>
            </w:del>
          </w:p>
        </w:tc>
        <w:tc>
          <w:tcPr>
            <w:tcW w:w="728" w:type="dxa"/>
          </w:tcPr>
          <w:p w14:paraId="5296A803" w14:textId="49ACBF3A" w:rsidR="00172633" w:rsidRPr="001F4300" w:rsidDel="00E378D2" w:rsidRDefault="00172633" w:rsidP="00172633">
            <w:pPr>
              <w:pStyle w:val="TAL"/>
              <w:jc w:val="center"/>
              <w:rPr>
                <w:del w:id="883" w:author="CR#0677r1" w:date="2022-04-07T10:53:00Z"/>
                <w:bCs/>
                <w:iCs/>
              </w:rPr>
            </w:pPr>
            <w:del w:id="884" w:author="CR#0677r1" w:date="2022-04-07T10:53:00Z">
              <w:r w:rsidRPr="001F4300" w:rsidDel="00E378D2">
                <w:rPr>
                  <w:bCs/>
                  <w:iCs/>
                </w:rPr>
                <w:delText>N/A</w:delText>
              </w:r>
            </w:del>
          </w:p>
        </w:tc>
      </w:tr>
      <w:tr w:rsidR="001F4300" w:rsidRPr="001F4300" w:rsidDel="00E378D2" w14:paraId="45F6C1AA" w14:textId="1E413E8D" w:rsidTr="0026000E">
        <w:trPr>
          <w:cantSplit/>
          <w:tblHeader/>
          <w:del w:id="885" w:author="CR#0677r1" w:date="2022-04-07T10:53:00Z"/>
        </w:trPr>
        <w:tc>
          <w:tcPr>
            <w:tcW w:w="6917" w:type="dxa"/>
          </w:tcPr>
          <w:p w14:paraId="51518F22" w14:textId="711AE3A4" w:rsidR="00172633" w:rsidRPr="001F4300" w:rsidDel="00E378D2" w:rsidRDefault="00172633" w:rsidP="00172633">
            <w:pPr>
              <w:pStyle w:val="TAL"/>
              <w:rPr>
                <w:del w:id="886" w:author="CR#0677r1" w:date="2022-04-07T10:53:00Z"/>
                <w:b/>
                <w:i/>
              </w:rPr>
            </w:pPr>
            <w:del w:id="887" w:author="CR#0677r1" w:date="2022-04-07T10:53:00Z">
              <w:r w:rsidRPr="001F4300" w:rsidDel="00E378D2">
                <w:rPr>
                  <w:b/>
                  <w:i/>
                </w:rPr>
                <w:delText>twoPUCCH-Type2-r16</w:delText>
              </w:r>
            </w:del>
          </w:p>
          <w:p w14:paraId="40ECF693" w14:textId="602421E6" w:rsidR="00172633" w:rsidRPr="001F4300" w:rsidDel="00E378D2" w:rsidRDefault="00172633" w:rsidP="00555C4D">
            <w:pPr>
              <w:pStyle w:val="TAL"/>
              <w:rPr>
                <w:del w:id="888" w:author="CR#0677r1" w:date="2022-04-07T10:53:00Z"/>
                <w:b/>
                <w:i/>
              </w:rPr>
            </w:pPr>
            <w:del w:id="889" w:author="CR#0677r1" w:date="2022-04-07T10:53:00Z">
              <w:r w:rsidRPr="001F4300" w:rsidDel="00E378D2">
                <w:delText xml:space="preserve">Indicates whether the UE supports two PUCCH of format 0 or 2 </w:delText>
              </w:r>
              <w:r w:rsidR="008B0B7A" w:rsidRPr="001F4300" w:rsidDel="00E378D2">
                <w:delText xml:space="preserve">in consecutive symbols in the same subslot </w:delText>
              </w:r>
              <w:r w:rsidRPr="001F4300" w:rsidDel="00E378D2">
                <w:delText>for a single 2*7-symbol subslot based HARQ-ACK codebook.</w:delText>
              </w:r>
            </w:del>
          </w:p>
        </w:tc>
        <w:tc>
          <w:tcPr>
            <w:tcW w:w="709" w:type="dxa"/>
          </w:tcPr>
          <w:p w14:paraId="5DBC3C78" w14:textId="4C20E6ED" w:rsidR="00172633" w:rsidRPr="001F4300" w:rsidDel="00E378D2" w:rsidRDefault="00172633" w:rsidP="00172633">
            <w:pPr>
              <w:pStyle w:val="TAL"/>
              <w:jc w:val="center"/>
              <w:rPr>
                <w:del w:id="890" w:author="CR#0677r1" w:date="2022-04-07T10:53:00Z"/>
              </w:rPr>
            </w:pPr>
            <w:del w:id="891" w:author="CR#0677r1" w:date="2022-04-07T10:53:00Z">
              <w:r w:rsidRPr="001F4300" w:rsidDel="00E378D2">
                <w:delText>FS</w:delText>
              </w:r>
            </w:del>
          </w:p>
        </w:tc>
        <w:tc>
          <w:tcPr>
            <w:tcW w:w="567" w:type="dxa"/>
          </w:tcPr>
          <w:p w14:paraId="1968A3FC" w14:textId="56638321" w:rsidR="00172633" w:rsidRPr="001F4300" w:rsidDel="00E378D2" w:rsidRDefault="00172633" w:rsidP="00172633">
            <w:pPr>
              <w:pStyle w:val="TAL"/>
              <w:jc w:val="center"/>
              <w:rPr>
                <w:del w:id="892" w:author="CR#0677r1" w:date="2022-04-07T10:53:00Z"/>
              </w:rPr>
            </w:pPr>
            <w:del w:id="893" w:author="CR#0677r1" w:date="2022-04-07T10:53:00Z">
              <w:r w:rsidRPr="001F4300" w:rsidDel="00E378D2">
                <w:delText>No</w:delText>
              </w:r>
            </w:del>
          </w:p>
        </w:tc>
        <w:tc>
          <w:tcPr>
            <w:tcW w:w="709" w:type="dxa"/>
          </w:tcPr>
          <w:p w14:paraId="5E67AC99" w14:textId="206150E0" w:rsidR="00172633" w:rsidRPr="001F4300" w:rsidDel="00E378D2" w:rsidRDefault="00172633" w:rsidP="00172633">
            <w:pPr>
              <w:pStyle w:val="TAL"/>
              <w:jc w:val="center"/>
              <w:rPr>
                <w:del w:id="894" w:author="CR#0677r1" w:date="2022-04-07T10:53:00Z"/>
                <w:bCs/>
                <w:iCs/>
              </w:rPr>
            </w:pPr>
            <w:del w:id="895" w:author="CR#0677r1" w:date="2022-04-07T10:53:00Z">
              <w:r w:rsidRPr="001F4300" w:rsidDel="00E378D2">
                <w:rPr>
                  <w:bCs/>
                  <w:iCs/>
                </w:rPr>
                <w:delText>N/A</w:delText>
              </w:r>
            </w:del>
          </w:p>
        </w:tc>
        <w:tc>
          <w:tcPr>
            <w:tcW w:w="728" w:type="dxa"/>
          </w:tcPr>
          <w:p w14:paraId="4A55504F" w14:textId="50C7DB9F" w:rsidR="00172633" w:rsidRPr="001F4300" w:rsidDel="00E378D2" w:rsidRDefault="00172633" w:rsidP="00172633">
            <w:pPr>
              <w:pStyle w:val="TAL"/>
              <w:jc w:val="center"/>
              <w:rPr>
                <w:del w:id="896" w:author="CR#0677r1" w:date="2022-04-07T10:53:00Z"/>
                <w:bCs/>
                <w:iCs/>
              </w:rPr>
            </w:pPr>
            <w:del w:id="897" w:author="CR#0677r1" w:date="2022-04-07T10:53:00Z">
              <w:r w:rsidRPr="001F4300" w:rsidDel="00E378D2">
                <w:rPr>
                  <w:bCs/>
                  <w:iCs/>
                </w:rPr>
                <w:delText>N/A</w:delText>
              </w:r>
            </w:del>
          </w:p>
        </w:tc>
      </w:tr>
      <w:tr w:rsidR="001F4300" w:rsidRPr="001F4300" w:rsidDel="00E378D2" w14:paraId="0183B094" w14:textId="559424FF" w:rsidTr="0026000E">
        <w:trPr>
          <w:cantSplit/>
          <w:tblHeader/>
          <w:del w:id="898" w:author="CR#0677r1" w:date="2022-04-07T10:53:00Z"/>
        </w:trPr>
        <w:tc>
          <w:tcPr>
            <w:tcW w:w="6917" w:type="dxa"/>
          </w:tcPr>
          <w:p w14:paraId="26705DDE" w14:textId="2CD794F2" w:rsidR="00172633" w:rsidRPr="001F4300" w:rsidDel="00E378D2" w:rsidRDefault="00172633" w:rsidP="00172633">
            <w:pPr>
              <w:pStyle w:val="TAL"/>
              <w:rPr>
                <w:del w:id="899" w:author="CR#0677r1" w:date="2022-04-07T10:53:00Z"/>
                <w:b/>
                <w:i/>
              </w:rPr>
            </w:pPr>
            <w:del w:id="900" w:author="CR#0677r1" w:date="2022-04-07T10:53:00Z">
              <w:r w:rsidRPr="001F4300" w:rsidDel="00E378D2">
                <w:rPr>
                  <w:b/>
                  <w:i/>
                </w:rPr>
                <w:delText>twoPUCCH-Type3-r16</w:delText>
              </w:r>
            </w:del>
          </w:p>
          <w:p w14:paraId="3FCDCF96" w14:textId="0F8E9E06" w:rsidR="00172633" w:rsidRPr="001F4300" w:rsidDel="00E378D2" w:rsidRDefault="00172633" w:rsidP="00172633">
            <w:pPr>
              <w:pStyle w:val="TAL"/>
              <w:rPr>
                <w:del w:id="901" w:author="CR#0677r1" w:date="2022-04-07T10:53:00Z"/>
                <w:b/>
                <w:i/>
              </w:rPr>
            </w:pPr>
            <w:del w:id="902" w:author="CR#0677r1" w:date="2022-04-07T10:53:00Z">
              <w:r w:rsidRPr="001F4300" w:rsidDel="00E378D2">
                <w:delText>Indicates whether the UE supports one PUCCH format 0 or 2 and one PUCCH format 1, 3 or 4 in the same subslot for a single 2*7-symbol HARQ-ACK codebook.</w:delText>
              </w:r>
            </w:del>
          </w:p>
        </w:tc>
        <w:tc>
          <w:tcPr>
            <w:tcW w:w="709" w:type="dxa"/>
          </w:tcPr>
          <w:p w14:paraId="55A18156" w14:textId="558C974D" w:rsidR="00172633" w:rsidRPr="001F4300" w:rsidDel="00E378D2" w:rsidRDefault="00172633" w:rsidP="00172633">
            <w:pPr>
              <w:pStyle w:val="TAL"/>
              <w:jc w:val="center"/>
              <w:rPr>
                <w:del w:id="903" w:author="CR#0677r1" w:date="2022-04-07T10:53:00Z"/>
              </w:rPr>
            </w:pPr>
            <w:del w:id="904" w:author="CR#0677r1" w:date="2022-04-07T10:53:00Z">
              <w:r w:rsidRPr="001F4300" w:rsidDel="00E378D2">
                <w:delText>FS</w:delText>
              </w:r>
            </w:del>
          </w:p>
        </w:tc>
        <w:tc>
          <w:tcPr>
            <w:tcW w:w="567" w:type="dxa"/>
          </w:tcPr>
          <w:p w14:paraId="2FEBA3E6" w14:textId="313007E4" w:rsidR="00172633" w:rsidRPr="001F4300" w:rsidDel="00E378D2" w:rsidRDefault="00172633" w:rsidP="00172633">
            <w:pPr>
              <w:pStyle w:val="TAL"/>
              <w:jc w:val="center"/>
              <w:rPr>
                <w:del w:id="905" w:author="CR#0677r1" w:date="2022-04-07T10:53:00Z"/>
              </w:rPr>
            </w:pPr>
            <w:del w:id="906" w:author="CR#0677r1" w:date="2022-04-07T10:53:00Z">
              <w:r w:rsidRPr="001F4300" w:rsidDel="00E378D2">
                <w:delText>No</w:delText>
              </w:r>
            </w:del>
          </w:p>
        </w:tc>
        <w:tc>
          <w:tcPr>
            <w:tcW w:w="709" w:type="dxa"/>
          </w:tcPr>
          <w:p w14:paraId="7DFB785B" w14:textId="41DEAE5D" w:rsidR="00172633" w:rsidRPr="001F4300" w:rsidDel="00E378D2" w:rsidRDefault="00172633" w:rsidP="00172633">
            <w:pPr>
              <w:pStyle w:val="TAL"/>
              <w:jc w:val="center"/>
              <w:rPr>
                <w:del w:id="907" w:author="CR#0677r1" w:date="2022-04-07T10:53:00Z"/>
                <w:bCs/>
                <w:iCs/>
              </w:rPr>
            </w:pPr>
            <w:del w:id="908" w:author="CR#0677r1" w:date="2022-04-07T10:53:00Z">
              <w:r w:rsidRPr="001F4300" w:rsidDel="00E378D2">
                <w:rPr>
                  <w:bCs/>
                  <w:iCs/>
                </w:rPr>
                <w:delText>N/A</w:delText>
              </w:r>
            </w:del>
          </w:p>
        </w:tc>
        <w:tc>
          <w:tcPr>
            <w:tcW w:w="728" w:type="dxa"/>
          </w:tcPr>
          <w:p w14:paraId="3345380A" w14:textId="5DA672EF" w:rsidR="00172633" w:rsidRPr="001F4300" w:rsidDel="00E378D2" w:rsidRDefault="00172633" w:rsidP="00172633">
            <w:pPr>
              <w:pStyle w:val="TAL"/>
              <w:jc w:val="center"/>
              <w:rPr>
                <w:del w:id="909" w:author="CR#0677r1" w:date="2022-04-07T10:53:00Z"/>
                <w:bCs/>
                <w:iCs/>
              </w:rPr>
            </w:pPr>
            <w:del w:id="910" w:author="CR#0677r1" w:date="2022-04-07T10:53:00Z">
              <w:r w:rsidRPr="001F4300" w:rsidDel="00E378D2">
                <w:rPr>
                  <w:bCs/>
                  <w:iCs/>
                </w:rPr>
                <w:delText>N/A</w:delText>
              </w:r>
            </w:del>
          </w:p>
        </w:tc>
      </w:tr>
      <w:tr w:rsidR="001F4300" w:rsidRPr="001F4300" w:rsidDel="00E378D2" w14:paraId="6E10F34B" w14:textId="2BCCF0C5" w:rsidTr="0026000E">
        <w:trPr>
          <w:cantSplit/>
          <w:tblHeader/>
          <w:del w:id="911" w:author="CR#0677r1" w:date="2022-04-07T10:53:00Z"/>
        </w:trPr>
        <w:tc>
          <w:tcPr>
            <w:tcW w:w="6917" w:type="dxa"/>
          </w:tcPr>
          <w:p w14:paraId="3419C22F" w14:textId="7F267483" w:rsidR="00172633" w:rsidRPr="001F4300" w:rsidDel="00E378D2" w:rsidRDefault="00172633" w:rsidP="00172633">
            <w:pPr>
              <w:pStyle w:val="TAL"/>
              <w:rPr>
                <w:del w:id="912" w:author="CR#0677r1" w:date="2022-04-07T10:53:00Z"/>
                <w:b/>
                <w:i/>
              </w:rPr>
            </w:pPr>
            <w:del w:id="913" w:author="CR#0677r1" w:date="2022-04-07T10:53:00Z">
              <w:r w:rsidRPr="001F4300" w:rsidDel="00E378D2">
                <w:rPr>
                  <w:b/>
                  <w:i/>
                </w:rPr>
                <w:delText>twoPUCCH-Type4-r16</w:delText>
              </w:r>
            </w:del>
          </w:p>
          <w:p w14:paraId="5B3B4331" w14:textId="624B102E" w:rsidR="00172633" w:rsidRPr="001F4300" w:rsidDel="00E378D2" w:rsidRDefault="00172633" w:rsidP="00172633">
            <w:pPr>
              <w:pStyle w:val="TAL"/>
              <w:rPr>
                <w:del w:id="914" w:author="CR#0677r1" w:date="2022-04-07T10:53:00Z"/>
                <w:b/>
                <w:i/>
              </w:rPr>
            </w:pPr>
            <w:del w:id="915" w:author="CR#0677r1" w:date="2022-04-07T10:53:00Z">
              <w:r w:rsidRPr="001F4300" w:rsidDel="00E378D2">
                <w:delText xml:space="preserve">Indicates whether the UE supports two PUCCH transmissions in the same subslot for a single 2*7-symbol HARQ-ACK codebook which are not covered by </w:delText>
              </w:r>
              <w:r w:rsidRPr="001F4300" w:rsidDel="00E378D2">
                <w:rPr>
                  <w:i/>
                </w:rPr>
                <w:delText>twoPUCCH-Type2-r16</w:delText>
              </w:r>
              <w:r w:rsidRPr="001F4300" w:rsidDel="00E378D2">
                <w:delText xml:space="preserve"> and </w:delText>
              </w:r>
              <w:r w:rsidRPr="001F4300" w:rsidDel="00E378D2">
                <w:rPr>
                  <w:i/>
                </w:rPr>
                <w:delText>twoPUCCH-Type3-r16</w:delText>
              </w:r>
              <w:r w:rsidRPr="001F4300" w:rsidDel="00E378D2">
                <w:delText>.</w:delText>
              </w:r>
            </w:del>
          </w:p>
        </w:tc>
        <w:tc>
          <w:tcPr>
            <w:tcW w:w="709" w:type="dxa"/>
          </w:tcPr>
          <w:p w14:paraId="0B8D8409" w14:textId="6B1E5C67" w:rsidR="00172633" w:rsidRPr="001F4300" w:rsidDel="00E378D2" w:rsidRDefault="00172633" w:rsidP="00172633">
            <w:pPr>
              <w:pStyle w:val="TAL"/>
              <w:jc w:val="center"/>
              <w:rPr>
                <w:del w:id="916" w:author="CR#0677r1" w:date="2022-04-07T10:53:00Z"/>
              </w:rPr>
            </w:pPr>
            <w:del w:id="917" w:author="CR#0677r1" w:date="2022-04-07T10:53:00Z">
              <w:r w:rsidRPr="001F4300" w:rsidDel="00E378D2">
                <w:delText>FS</w:delText>
              </w:r>
            </w:del>
          </w:p>
        </w:tc>
        <w:tc>
          <w:tcPr>
            <w:tcW w:w="567" w:type="dxa"/>
          </w:tcPr>
          <w:p w14:paraId="4F0F052A" w14:textId="55EEB1EC" w:rsidR="00172633" w:rsidRPr="001F4300" w:rsidDel="00E378D2" w:rsidRDefault="00172633" w:rsidP="00172633">
            <w:pPr>
              <w:pStyle w:val="TAL"/>
              <w:jc w:val="center"/>
              <w:rPr>
                <w:del w:id="918" w:author="CR#0677r1" w:date="2022-04-07T10:53:00Z"/>
              </w:rPr>
            </w:pPr>
            <w:del w:id="919" w:author="CR#0677r1" w:date="2022-04-07T10:53:00Z">
              <w:r w:rsidRPr="001F4300" w:rsidDel="00E378D2">
                <w:delText>No</w:delText>
              </w:r>
            </w:del>
          </w:p>
        </w:tc>
        <w:tc>
          <w:tcPr>
            <w:tcW w:w="709" w:type="dxa"/>
          </w:tcPr>
          <w:p w14:paraId="0E46096F" w14:textId="64066BA6" w:rsidR="00172633" w:rsidRPr="001F4300" w:rsidDel="00E378D2" w:rsidRDefault="00172633" w:rsidP="00172633">
            <w:pPr>
              <w:pStyle w:val="TAL"/>
              <w:jc w:val="center"/>
              <w:rPr>
                <w:del w:id="920" w:author="CR#0677r1" w:date="2022-04-07T10:53:00Z"/>
                <w:bCs/>
                <w:iCs/>
              </w:rPr>
            </w:pPr>
            <w:del w:id="921" w:author="CR#0677r1" w:date="2022-04-07T10:53:00Z">
              <w:r w:rsidRPr="001F4300" w:rsidDel="00E378D2">
                <w:rPr>
                  <w:bCs/>
                  <w:iCs/>
                </w:rPr>
                <w:delText>N/A</w:delText>
              </w:r>
            </w:del>
          </w:p>
        </w:tc>
        <w:tc>
          <w:tcPr>
            <w:tcW w:w="728" w:type="dxa"/>
          </w:tcPr>
          <w:p w14:paraId="2FE48D64" w14:textId="310F1CB4" w:rsidR="00172633" w:rsidRPr="001F4300" w:rsidDel="00E378D2" w:rsidRDefault="00172633" w:rsidP="00172633">
            <w:pPr>
              <w:pStyle w:val="TAL"/>
              <w:jc w:val="center"/>
              <w:rPr>
                <w:del w:id="922" w:author="CR#0677r1" w:date="2022-04-07T10:53:00Z"/>
                <w:bCs/>
                <w:iCs/>
              </w:rPr>
            </w:pPr>
            <w:del w:id="923" w:author="CR#0677r1" w:date="2022-04-07T10:53:00Z">
              <w:r w:rsidRPr="001F4300" w:rsidDel="00E378D2">
                <w:rPr>
                  <w:bCs/>
                  <w:iCs/>
                </w:rPr>
                <w:delText>N/A</w:delText>
              </w:r>
            </w:del>
          </w:p>
        </w:tc>
      </w:tr>
      <w:tr w:rsidR="001F4300" w:rsidRPr="001F4300" w:rsidDel="00E378D2" w14:paraId="1B89EF5B" w14:textId="0015EF28" w:rsidTr="0026000E">
        <w:trPr>
          <w:cantSplit/>
          <w:tblHeader/>
          <w:del w:id="924" w:author="CR#0677r1" w:date="2022-04-07T10:53:00Z"/>
        </w:trPr>
        <w:tc>
          <w:tcPr>
            <w:tcW w:w="6917" w:type="dxa"/>
          </w:tcPr>
          <w:p w14:paraId="1B526668" w14:textId="0326AC4E" w:rsidR="00172633" w:rsidRPr="001F4300" w:rsidDel="00E378D2" w:rsidRDefault="00172633" w:rsidP="00172633">
            <w:pPr>
              <w:pStyle w:val="TAL"/>
              <w:rPr>
                <w:del w:id="925" w:author="CR#0677r1" w:date="2022-04-07T10:53:00Z"/>
                <w:b/>
                <w:i/>
              </w:rPr>
            </w:pPr>
            <w:del w:id="926" w:author="CR#0677r1" w:date="2022-04-07T10:53:00Z">
              <w:r w:rsidRPr="001F4300" w:rsidDel="00E378D2">
                <w:rPr>
                  <w:b/>
                  <w:i/>
                </w:rPr>
                <w:delText>twoPUCCH-Type5-r16</w:delText>
              </w:r>
            </w:del>
          </w:p>
          <w:p w14:paraId="432F5575" w14:textId="5AED3A48" w:rsidR="00172633" w:rsidRPr="001F4300" w:rsidDel="00E378D2" w:rsidRDefault="00172633" w:rsidP="00172633">
            <w:pPr>
              <w:pStyle w:val="TAL"/>
              <w:rPr>
                <w:del w:id="927" w:author="CR#0677r1" w:date="2022-04-07T10:53:00Z"/>
                <w:b/>
                <w:i/>
              </w:rPr>
            </w:pPr>
            <w:del w:id="928" w:author="CR#0677r1" w:date="2022-04-07T10:53:00Z">
              <w:r w:rsidRPr="001F4300" w:rsidDel="00E378D2">
                <w:delText>Indicates whether the UE supports two PUCCH of format 0 or 2 for two HARQ-ACK codebooks with one 7*2-symbol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09EE53C1" w14:textId="43A54295" w:rsidR="00172633" w:rsidRPr="001F4300" w:rsidDel="00E378D2" w:rsidRDefault="00172633" w:rsidP="00172633">
            <w:pPr>
              <w:pStyle w:val="TAL"/>
              <w:jc w:val="center"/>
              <w:rPr>
                <w:del w:id="929" w:author="CR#0677r1" w:date="2022-04-07T10:53:00Z"/>
              </w:rPr>
            </w:pPr>
            <w:del w:id="930" w:author="CR#0677r1" w:date="2022-04-07T10:53:00Z">
              <w:r w:rsidRPr="001F4300" w:rsidDel="00E378D2">
                <w:delText>FS</w:delText>
              </w:r>
            </w:del>
          </w:p>
        </w:tc>
        <w:tc>
          <w:tcPr>
            <w:tcW w:w="567" w:type="dxa"/>
          </w:tcPr>
          <w:p w14:paraId="170FDC52" w14:textId="0E724C21" w:rsidR="00172633" w:rsidRPr="001F4300" w:rsidDel="00E378D2" w:rsidRDefault="00172633" w:rsidP="00172633">
            <w:pPr>
              <w:pStyle w:val="TAL"/>
              <w:jc w:val="center"/>
              <w:rPr>
                <w:del w:id="931" w:author="CR#0677r1" w:date="2022-04-07T10:53:00Z"/>
              </w:rPr>
            </w:pPr>
            <w:del w:id="932" w:author="CR#0677r1" w:date="2022-04-07T10:53:00Z">
              <w:r w:rsidRPr="001F4300" w:rsidDel="00E378D2">
                <w:delText>No</w:delText>
              </w:r>
            </w:del>
          </w:p>
        </w:tc>
        <w:tc>
          <w:tcPr>
            <w:tcW w:w="709" w:type="dxa"/>
          </w:tcPr>
          <w:p w14:paraId="5683FB06" w14:textId="7C104D36" w:rsidR="00172633" w:rsidRPr="001F4300" w:rsidDel="00E378D2" w:rsidRDefault="00172633" w:rsidP="00172633">
            <w:pPr>
              <w:pStyle w:val="TAL"/>
              <w:jc w:val="center"/>
              <w:rPr>
                <w:del w:id="933" w:author="CR#0677r1" w:date="2022-04-07T10:53:00Z"/>
                <w:bCs/>
                <w:iCs/>
              </w:rPr>
            </w:pPr>
            <w:del w:id="934" w:author="CR#0677r1" w:date="2022-04-07T10:53:00Z">
              <w:r w:rsidRPr="001F4300" w:rsidDel="00E378D2">
                <w:rPr>
                  <w:bCs/>
                  <w:iCs/>
                </w:rPr>
                <w:delText>N/A</w:delText>
              </w:r>
            </w:del>
          </w:p>
        </w:tc>
        <w:tc>
          <w:tcPr>
            <w:tcW w:w="728" w:type="dxa"/>
          </w:tcPr>
          <w:p w14:paraId="2041E8BA" w14:textId="764CEC66" w:rsidR="00172633" w:rsidRPr="001F4300" w:rsidDel="00E378D2" w:rsidRDefault="00172633" w:rsidP="00172633">
            <w:pPr>
              <w:pStyle w:val="TAL"/>
              <w:jc w:val="center"/>
              <w:rPr>
                <w:del w:id="935" w:author="CR#0677r1" w:date="2022-04-07T10:53:00Z"/>
                <w:bCs/>
                <w:iCs/>
              </w:rPr>
            </w:pPr>
            <w:del w:id="936" w:author="CR#0677r1" w:date="2022-04-07T10:53:00Z">
              <w:r w:rsidRPr="001F4300" w:rsidDel="00E378D2">
                <w:rPr>
                  <w:bCs/>
                  <w:iCs/>
                </w:rPr>
                <w:delText>N/A</w:delText>
              </w:r>
            </w:del>
          </w:p>
        </w:tc>
      </w:tr>
      <w:tr w:rsidR="001F4300" w:rsidRPr="001F4300" w:rsidDel="00E378D2" w14:paraId="0E6FE78E" w14:textId="5CF1BBED" w:rsidTr="0026000E">
        <w:trPr>
          <w:cantSplit/>
          <w:tblHeader/>
          <w:del w:id="937" w:author="CR#0677r1" w:date="2022-04-07T10:53:00Z"/>
        </w:trPr>
        <w:tc>
          <w:tcPr>
            <w:tcW w:w="6917" w:type="dxa"/>
          </w:tcPr>
          <w:p w14:paraId="15B029FD" w14:textId="4C1A61F3" w:rsidR="00172633" w:rsidRPr="001F4300" w:rsidDel="00E378D2" w:rsidRDefault="00172633" w:rsidP="00172633">
            <w:pPr>
              <w:pStyle w:val="TAL"/>
              <w:rPr>
                <w:del w:id="938" w:author="CR#0677r1" w:date="2022-04-07T10:53:00Z"/>
                <w:b/>
                <w:i/>
              </w:rPr>
            </w:pPr>
            <w:del w:id="939" w:author="CR#0677r1" w:date="2022-04-07T10:53:00Z">
              <w:r w:rsidRPr="001F4300" w:rsidDel="00E378D2">
                <w:rPr>
                  <w:b/>
                  <w:i/>
                </w:rPr>
                <w:delText>twoPUCCH-Type6-r16</w:delText>
              </w:r>
            </w:del>
          </w:p>
          <w:p w14:paraId="22477DAB" w14:textId="47EC858B" w:rsidR="00172633" w:rsidRPr="001F4300" w:rsidDel="00E378D2" w:rsidRDefault="00172633" w:rsidP="00172633">
            <w:pPr>
              <w:pStyle w:val="TAL"/>
              <w:rPr>
                <w:del w:id="940" w:author="CR#0677r1" w:date="2022-04-07T10:53:00Z"/>
                <w:b/>
                <w:i/>
              </w:rPr>
            </w:pPr>
            <w:del w:id="941" w:author="CR#0677r1" w:date="2022-04-07T10:53:00Z">
              <w:r w:rsidRPr="001F4300" w:rsidDel="00E378D2">
                <w:delText xml:space="preserve">Indicates whether the UE supports two PUCCH of format 0 or 2 in consecutive symbols </w:delText>
              </w:r>
              <w:r w:rsidR="00555C4D" w:rsidRPr="001F4300" w:rsidDel="00E378D2">
                <w:delText xml:space="preserve">in the same subslot </w:delText>
              </w:r>
              <w:r w:rsidRPr="001F4300" w:rsidDel="00E378D2">
                <w:delText>for two HARQ-ACK codebooks with one 2*7-symbol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2BACC9C9" w14:textId="4AD27819" w:rsidR="00172633" w:rsidRPr="001F4300" w:rsidDel="00E378D2" w:rsidRDefault="00172633" w:rsidP="00172633">
            <w:pPr>
              <w:pStyle w:val="TAL"/>
              <w:jc w:val="center"/>
              <w:rPr>
                <w:del w:id="942" w:author="CR#0677r1" w:date="2022-04-07T10:53:00Z"/>
              </w:rPr>
            </w:pPr>
            <w:del w:id="943" w:author="CR#0677r1" w:date="2022-04-07T10:53:00Z">
              <w:r w:rsidRPr="001F4300" w:rsidDel="00E378D2">
                <w:delText>FS</w:delText>
              </w:r>
            </w:del>
          </w:p>
        </w:tc>
        <w:tc>
          <w:tcPr>
            <w:tcW w:w="567" w:type="dxa"/>
          </w:tcPr>
          <w:p w14:paraId="1EC5F47F" w14:textId="13DB7A2A" w:rsidR="00172633" w:rsidRPr="001F4300" w:rsidDel="00E378D2" w:rsidRDefault="00172633" w:rsidP="00172633">
            <w:pPr>
              <w:pStyle w:val="TAL"/>
              <w:jc w:val="center"/>
              <w:rPr>
                <w:del w:id="944" w:author="CR#0677r1" w:date="2022-04-07T10:53:00Z"/>
              </w:rPr>
            </w:pPr>
            <w:del w:id="945" w:author="CR#0677r1" w:date="2022-04-07T10:53:00Z">
              <w:r w:rsidRPr="001F4300" w:rsidDel="00E378D2">
                <w:delText>No</w:delText>
              </w:r>
            </w:del>
          </w:p>
        </w:tc>
        <w:tc>
          <w:tcPr>
            <w:tcW w:w="709" w:type="dxa"/>
          </w:tcPr>
          <w:p w14:paraId="2B4162C3" w14:textId="6972CA9B" w:rsidR="00172633" w:rsidRPr="001F4300" w:rsidDel="00E378D2" w:rsidRDefault="00172633" w:rsidP="00172633">
            <w:pPr>
              <w:pStyle w:val="TAL"/>
              <w:jc w:val="center"/>
              <w:rPr>
                <w:del w:id="946" w:author="CR#0677r1" w:date="2022-04-07T10:53:00Z"/>
                <w:bCs/>
                <w:iCs/>
              </w:rPr>
            </w:pPr>
            <w:del w:id="947" w:author="CR#0677r1" w:date="2022-04-07T10:53:00Z">
              <w:r w:rsidRPr="001F4300" w:rsidDel="00E378D2">
                <w:rPr>
                  <w:bCs/>
                  <w:iCs/>
                </w:rPr>
                <w:delText>N/A</w:delText>
              </w:r>
            </w:del>
          </w:p>
        </w:tc>
        <w:tc>
          <w:tcPr>
            <w:tcW w:w="728" w:type="dxa"/>
          </w:tcPr>
          <w:p w14:paraId="06769647" w14:textId="1387D48C" w:rsidR="00172633" w:rsidRPr="001F4300" w:rsidDel="00E378D2" w:rsidRDefault="00172633" w:rsidP="00172633">
            <w:pPr>
              <w:pStyle w:val="TAL"/>
              <w:jc w:val="center"/>
              <w:rPr>
                <w:del w:id="948" w:author="CR#0677r1" w:date="2022-04-07T10:53:00Z"/>
                <w:bCs/>
                <w:iCs/>
              </w:rPr>
            </w:pPr>
            <w:del w:id="949" w:author="CR#0677r1" w:date="2022-04-07T10:53:00Z">
              <w:r w:rsidRPr="001F4300" w:rsidDel="00E378D2">
                <w:rPr>
                  <w:bCs/>
                  <w:iCs/>
                </w:rPr>
                <w:delText>N/A</w:delText>
              </w:r>
            </w:del>
          </w:p>
        </w:tc>
      </w:tr>
      <w:tr w:rsidR="001F4300" w:rsidRPr="001F4300" w:rsidDel="00E378D2" w14:paraId="4D017F8B" w14:textId="528FD182" w:rsidTr="0026000E">
        <w:trPr>
          <w:cantSplit/>
          <w:tblHeader/>
          <w:del w:id="950" w:author="CR#0677r1" w:date="2022-04-07T10:53:00Z"/>
        </w:trPr>
        <w:tc>
          <w:tcPr>
            <w:tcW w:w="6917" w:type="dxa"/>
          </w:tcPr>
          <w:p w14:paraId="7612EA2E" w14:textId="1FA20268" w:rsidR="00172633" w:rsidRPr="001F4300" w:rsidDel="00E378D2" w:rsidRDefault="00172633" w:rsidP="00172633">
            <w:pPr>
              <w:pStyle w:val="TAL"/>
              <w:rPr>
                <w:del w:id="951" w:author="CR#0677r1" w:date="2022-04-07T10:53:00Z"/>
                <w:b/>
                <w:i/>
              </w:rPr>
            </w:pPr>
            <w:del w:id="952" w:author="CR#0677r1" w:date="2022-04-07T10:53:00Z">
              <w:r w:rsidRPr="001F4300" w:rsidDel="00E378D2">
                <w:rPr>
                  <w:b/>
                  <w:i/>
                </w:rPr>
                <w:delText>twoPUCCH-Type7-r16</w:delText>
              </w:r>
            </w:del>
          </w:p>
          <w:p w14:paraId="4EAEDE5F" w14:textId="08A2CE9F" w:rsidR="00172633" w:rsidRPr="001F4300" w:rsidDel="00E378D2" w:rsidRDefault="00172633" w:rsidP="00172633">
            <w:pPr>
              <w:pStyle w:val="TAL"/>
              <w:rPr>
                <w:del w:id="953" w:author="CR#0677r1" w:date="2022-04-07T10:53:00Z"/>
                <w:b/>
                <w:i/>
              </w:rPr>
            </w:pPr>
            <w:del w:id="954" w:author="CR#0677r1" w:date="2022-04-07T10:53:00Z">
              <w:r w:rsidRPr="001F4300" w:rsidDel="00E378D2">
                <w:delText>Indicates whether the UE supports two PUCCH of format 0 or 2</w:delText>
              </w:r>
              <w:r w:rsidR="00555C4D" w:rsidRPr="001F4300" w:rsidDel="00E378D2">
                <w:delText xml:space="preserve"> in consecutive symbols in the same subslot</w:delText>
              </w:r>
              <w:r w:rsidRPr="001F4300" w:rsidDel="00E378D2">
                <w:delText xml:space="preserve"> for two subslot based HARQ-ACK codebooks.</w:delText>
              </w:r>
            </w:del>
          </w:p>
        </w:tc>
        <w:tc>
          <w:tcPr>
            <w:tcW w:w="709" w:type="dxa"/>
          </w:tcPr>
          <w:p w14:paraId="2595BF80" w14:textId="101DB586" w:rsidR="00172633" w:rsidRPr="001F4300" w:rsidDel="00E378D2" w:rsidRDefault="00172633" w:rsidP="00172633">
            <w:pPr>
              <w:pStyle w:val="TAL"/>
              <w:jc w:val="center"/>
              <w:rPr>
                <w:del w:id="955" w:author="CR#0677r1" w:date="2022-04-07T10:53:00Z"/>
              </w:rPr>
            </w:pPr>
            <w:del w:id="956" w:author="CR#0677r1" w:date="2022-04-07T10:53:00Z">
              <w:r w:rsidRPr="001F4300" w:rsidDel="00E378D2">
                <w:delText>FS</w:delText>
              </w:r>
            </w:del>
          </w:p>
        </w:tc>
        <w:tc>
          <w:tcPr>
            <w:tcW w:w="567" w:type="dxa"/>
          </w:tcPr>
          <w:p w14:paraId="7CE054EF" w14:textId="76154463" w:rsidR="00172633" w:rsidRPr="001F4300" w:rsidDel="00E378D2" w:rsidRDefault="00172633" w:rsidP="00172633">
            <w:pPr>
              <w:pStyle w:val="TAL"/>
              <w:jc w:val="center"/>
              <w:rPr>
                <w:del w:id="957" w:author="CR#0677r1" w:date="2022-04-07T10:53:00Z"/>
              </w:rPr>
            </w:pPr>
            <w:del w:id="958" w:author="CR#0677r1" w:date="2022-04-07T10:53:00Z">
              <w:r w:rsidRPr="001F4300" w:rsidDel="00E378D2">
                <w:delText>No</w:delText>
              </w:r>
            </w:del>
          </w:p>
        </w:tc>
        <w:tc>
          <w:tcPr>
            <w:tcW w:w="709" w:type="dxa"/>
          </w:tcPr>
          <w:p w14:paraId="452740F2" w14:textId="3BFCE3D1" w:rsidR="00172633" w:rsidRPr="001F4300" w:rsidDel="00E378D2" w:rsidRDefault="00172633" w:rsidP="00172633">
            <w:pPr>
              <w:pStyle w:val="TAL"/>
              <w:jc w:val="center"/>
              <w:rPr>
                <w:del w:id="959" w:author="CR#0677r1" w:date="2022-04-07T10:53:00Z"/>
                <w:bCs/>
                <w:iCs/>
              </w:rPr>
            </w:pPr>
            <w:del w:id="960" w:author="CR#0677r1" w:date="2022-04-07T10:53:00Z">
              <w:r w:rsidRPr="001F4300" w:rsidDel="00E378D2">
                <w:rPr>
                  <w:bCs/>
                  <w:iCs/>
                </w:rPr>
                <w:delText>N/A</w:delText>
              </w:r>
            </w:del>
          </w:p>
        </w:tc>
        <w:tc>
          <w:tcPr>
            <w:tcW w:w="728" w:type="dxa"/>
          </w:tcPr>
          <w:p w14:paraId="0DF361F4" w14:textId="320DB2C4" w:rsidR="00172633" w:rsidRPr="001F4300" w:rsidDel="00E378D2" w:rsidRDefault="00172633" w:rsidP="00172633">
            <w:pPr>
              <w:pStyle w:val="TAL"/>
              <w:jc w:val="center"/>
              <w:rPr>
                <w:del w:id="961" w:author="CR#0677r1" w:date="2022-04-07T10:53:00Z"/>
                <w:bCs/>
                <w:iCs/>
              </w:rPr>
            </w:pPr>
            <w:del w:id="962" w:author="CR#0677r1" w:date="2022-04-07T10:53:00Z">
              <w:r w:rsidRPr="001F4300" w:rsidDel="00E378D2">
                <w:rPr>
                  <w:bCs/>
                  <w:iCs/>
                </w:rPr>
                <w:delText>N/A</w:delText>
              </w:r>
            </w:del>
          </w:p>
        </w:tc>
      </w:tr>
      <w:tr w:rsidR="001F4300" w:rsidRPr="001F4300" w:rsidDel="00E378D2" w14:paraId="569ED77B" w14:textId="26AA8F9C" w:rsidTr="0026000E">
        <w:trPr>
          <w:cantSplit/>
          <w:tblHeader/>
          <w:del w:id="963" w:author="CR#0677r1" w:date="2022-04-07T10:53:00Z"/>
        </w:trPr>
        <w:tc>
          <w:tcPr>
            <w:tcW w:w="6917" w:type="dxa"/>
          </w:tcPr>
          <w:p w14:paraId="4D86D049" w14:textId="33452519" w:rsidR="00172633" w:rsidRPr="001F4300" w:rsidDel="00E378D2" w:rsidRDefault="00172633" w:rsidP="00172633">
            <w:pPr>
              <w:pStyle w:val="TAL"/>
              <w:rPr>
                <w:del w:id="964" w:author="CR#0677r1" w:date="2022-04-07T10:53:00Z"/>
                <w:b/>
                <w:i/>
              </w:rPr>
            </w:pPr>
            <w:del w:id="965" w:author="CR#0677r1" w:date="2022-04-07T10:53:00Z">
              <w:r w:rsidRPr="001F4300" w:rsidDel="00E378D2">
                <w:rPr>
                  <w:b/>
                  <w:i/>
                </w:rPr>
                <w:delText>twoPUCCH-Type8-r16</w:delText>
              </w:r>
            </w:del>
          </w:p>
          <w:p w14:paraId="47F163B9" w14:textId="1001ACF7" w:rsidR="00172633" w:rsidRPr="001F4300" w:rsidDel="00E378D2" w:rsidRDefault="00172633" w:rsidP="00172633">
            <w:pPr>
              <w:pStyle w:val="TAL"/>
              <w:rPr>
                <w:del w:id="966" w:author="CR#0677r1" w:date="2022-04-07T10:53:00Z"/>
                <w:b/>
                <w:i/>
              </w:rPr>
            </w:pPr>
            <w:del w:id="967" w:author="CR#0677r1" w:date="2022-04-07T10:53:00Z">
              <w:r w:rsidRPr="001F4300" w:rsidDel="00E378D2">
                <w:delText xml:space="preserve">Indicates whether the UE supports one PUCCH format 0 or 2 and one PUCCH format 1, 3 or 4 in the same subslot for </w:delText>
              </w:r>
              <w:r w:rsidR="00555C4D" w:rsidRPr="001F4300" w:rsidDel="00E378D2">
                <w:delText xml:space="preserve">two </w:delText>
              </w:r>
              <w:r w:rsidRPr="001F4300" w:rsidDel="00E378D2">
                <w:delText>HARQ-ACK codebooks with one 2*7-symbol subslot based HARQ-ACK codebook</w:delText>
              </w:r>
              <w:r w:rsidR="00555C4D" w:rsidRPr="001F4300" w:rsidDel="00E378D2">
                <w:delText xml:space="preserve"> and one slot based HARQ-ACK codebook</w:delText>
              </w:r>
              <w:r w:rsidRPr="001F4300" w:rsidDel="00E378D2">
                <w:delText>.</w:delText>
              </w:r>
            </w:del>
          </w:p>
        </w:tc>
        <w:tc>
          <w:tcPr>
            <w:tcW w:w="709" w:type="dxa"/>
          </w:tcPr>
          <w:p w14:paraId="128B9CEE" w14:textId="009FB2A7" w:rsidR="00172633" w:rsidRPr="001F4300" w:rsidDel="00E378D2" w:rsidRDefault="00172633" w:rsidP="00172633">
            <w:pPr>
              <w:pStyle w:val="TAL"/>
              <w:jc w:val="center"/>
              <w:rPr>
                <w:del w:id="968" w:author="CR#0677r1" w:date="2022-04-07T10:53:00Z"/>
              </w:rPr>
            </w:pPr>
            <w:del w:id="969" w:author="CR#0677r1" w:date="2022-04-07T10:53:00Z">
              <w:r w:rsidRPr="001F4300" w:rsidDel="00E378D2">
                <w:delText>FS</w:delText>
              </w:r>
            </w:del>
          </w:p>
        </w:tc>
        <w:tc>
          <w:tcPr>
            <w:tcW w:w="567" w:type="dxa"/>
          </w:tcPr>
          <w:p w14:paraId="11101F72" w14:textId="41300822" w:rsidR="00172633" w:rsidRPr="001F4300" w:rsidDel="00E378D2" w:rsidRDefault="00172633" w:rsidP="00172633">
            <w:pPr>
              <w:pStyle w:val="TAL"/>
              <w:jc w:val="center"/>
              <w:rPr>
                <w:del w:id="970" w:author="CR#0677r1" w:date="2022-04-07T10:53:00Z"/>
              </w:rPr>
            </w:pPr>
            <w:del w:id="971" w:author="CR#0677r1" w:date="2022-04-07T10:53:00Z">
              <w:r w:rsidRPr="001F4300" w:rsidDel="00E378D2">
                <w:delText>No</w:delText>
              </w:r>
            </w:del>
          </w:p>
        </w:tc>
        <w:tc>
          <w:tcPr>
            <w:tcW w:w="709" w:type="dxa"/>
          </w:tcPr>
          <w:p w14:paraId="329308BE" w14:textId="397D906B" w:rsidR="00172633" w:rsidRPr="001F4300" w:rsidDel="00E378D2" w:rsidRDefault="00172633" w:rsidP="00172633">
            <w:pPr>
              <w:pStyle w:val="TAL"/>
              <w:jc w:val="center"/>
              <w:rPr>
                <w:del w:id="972" w:author="CR#0677r1" w:date="2022-04-07T10:53:00Z"/>
                <w:bCs/>
                <w:iCs/>
              </w:rPr>
            </w:pPr>
            <w:del w:id="973" w:author="CR#0677r1" w:date="2022-04-07T10:53:00Z">
              <w:r w:rsidRPr="001F4300" w:rsidDel="00E378D2">
                <w:rPr>
                  <w:bCs/>
                  <w:iCs/>
                </w:rPr>
                <w:delText>N/A</w:delText>
              </w:r>
            </w:del>
          </w:p>
        </w:tc>
        <w:tc>
          <w:tcPr>
            <w:tcW w:w="728" w:type="dxa"/>
          </w:tcPr>
          <w:p w14:paraId="4DC340EE" w14:textId="02A59DFC" w:rsidR="00172633" w:rsidRPr="001F4300" w:rsidDel="00E378D2" w:rsidRDefault="00172633" w:rsidP="00172633">
            <w:pPr>
              <w:pStyle w:val="TAL"/>
              <w:jc w:val="center"/>
              <w:rPr>
                <w:del w:id="974" w:author="CR#0677r1" w:date="2022-04-07T10:53:00Z"/>
                <w:bCs/>
                <w:iCs/>
              </w:rPr>
            </w:pPr>
            <w:del w:id="975" w:author="CR#0677r1" w:date="2022-04-07T10:53:00Z">
              <w:r w:rsidRPr="001F4300" w:rsidDel="00E378D2">
                <w:rPr>
                  <w:bCs/>
                  <w:iCs/>
                </w:rPr>
                <w:delText>N/A</w:delText>
              </w:r>
            </w:del>
          </w:p>
        </w:tc>
      </w:tr>
      <w:tr w:rsidR="001F4300" w:rsidRPr="001F4300" w:rsidDel="00E378D2" w14:paraId="7EB6F708" w14:textId="46205CF3" w:rsidTr="0026000E">
        <w:trPr>
          <w:cantSplit/>
          <w:tblHeader/>
          <w:del w:id="976" w:author="CR#0677r1" w:date="2022-04-07T10:53:00Z"/>
        </w:trPr>
        <w:tc>
          <w:tcPr>
            <w:tcW w:w="6917" w:type="dxa"/>
          </w:tcPr>
          <w:p w14:paraId="26BD6E8A" w14:textId="4DE79FD8" w:rsidR="00172633" w:rsidRPr="001F4300" w:rsidDel="00E378D2" w:rsidRDefault="00172633" w:rsidP="00172633">
            <w:pPr>
              <w:pStyle w:val="TAL"/>
              <w:rPr>
                <w:del w:id="977" w:author="CR#0677r1" w:date="2022-04-07T10:53:00Z"/>
                <w:b/>
                <w:i/>
              </w:rPr>
            </w:pPr>
            <w:del w:id="978" w:author="CR#0677r1" w:date="2022-04-07T10:53:00Z">
              <w:r w:rsidRPr="001F4300" w:rsidDel="00E378D2">
                <w:rPr>
                  <w:b/>
                  <w:i/>
                </w:rPr>
                <w:delText>twoPUCCH-Type9-r16</w:delText>
              </w:r>
            </w:del>
          </w:p>
          <w:p w14:paraId="4C466A57" w14:textId="7FE936C7" w:rsidR="00172633" w:rsidRPr="001F4300" w:rsidDel="00E378D2" w:rsidRDefault="00172633" w:rsidP="00172633">
            <w:pPr>
              <w:pStyle w:val="TAL"/>
              <w:rPr>
                <w:del w:id="979" w:author="CR#0677r1" w:date="2022-04-07T10:53:00Z"/>
                <w:b/>
                <w:i/>
              </w:rPr>
            </w:pPr>
            <w:del w:id="980" w:author="CR#0677r1" w:date="2022-04-07T10:53:00Z">
              <w:r w:rsidRPr="001F4300" w:rsidDel="00E378D2">
                <w:delText>Indicates whether the UE supports one PUCCH format 0 or 2 and one PUCCH format 1, 3 or 4 in the same subslot for two subslot based HARQ-ACK codebooks.</w:delText>
              </w:r>
            </w:del>
          </w:p>
        </w:tc>
        <w:tc>
          <w:tcPr>
            <w:tcW w:w="709" w:type="dxa"/>
          </w:tcPr>
          <w:p w14:paraId="446A6D03" w14:textId="395ACF51" w:rsidR="00172633" w:rsidRPr="001F4300" w:rsidDel="00E378D2" w:rsidRDefault="00172633" w:rsidP="00172633">
            <w:pPr>
              <w:pStyle w:val="TAL"/>
              <w:jc w:val="center"/>
              <w:rPr>
                <w:del w:id="981" w:author="CR#0677r1" w:date="2022-04-07T10:53:00Z"/>
              </w:rPr>
            </w:pPr>
            <w:del w:id="982" w:author="CR#0677r1" w:date="2022-04-07T10:53:00Z">
              <w:r w:rsidRPr="001F4300" w:rsidDel="00E378D2">
                <w:delText>FS</w:delText>
              </w:r>
            </w:del>
          </w:p>
        </w:tc>
        <w:tc>
          <w:tcPr>
            <w:tcW w:w="567" w:type="dxa"/>
          </w:tcPr>
          <w:p w14:paraId="41E4EB06" w14:textId="2B03E775" w:rsidR="00172633" w:rsidRPr="001F4300" w:rsidDel="00E378D2" w:rsidRDefault="00172633" w:rsidP="00172633">
            <w:pPr>
              <w:pStyle w:val="TAL"/>
              <w:jc w:val="center"/>
              <w:rPr>
                <w:del w:id="983" w:author="CR#0677r1" w:date="2022-04-07T10:53:00Z"/>
              </w:rPr>
            </w:pPr>
            <w:del w:id="984" w:author="CR#0677r1" w:date="2022-04-07T10:53:00Z">
              <w:r w:rsidRPr="001F4300" w:rsidDel="00E378D2">
                <w:delText>No</w:delText>
              </w:r>
            </w:del>
          </w:p>
        </w:tc>
        <w:tc>
          <w:tcPr>
            <w:tcW w:w="709" w:type="dxa"/>
          </w:tcPr>
          <w:p w14:paraId="06192458" w14:textId="756B1BBF" w:rsidR="00172633" w:rsidRPr="001F4300" w:rsidDel="00E378D2" w:rsidRDefault="00172633" w:rsidP="00172633">
            <w:pPr>
              <w:pStyle w:val="TAL"/>
              <w:jc w:val="center"/>
              <w:rPr>
                <w:del w:id="985" w:author="CR#0677r1" w:date="2022-04-07T10:53:00Z"/>
                <w:bCs/>
                <w:iCs/>
              </w:rPr>
            </w:pPr>
            <w:del w:id="986" w:author="CR#0677r1" w:date="2022-04-07T10:53:00Z">
              <w:r w:rsidRPr="001F4300" w:rsidDel="00E378D2">
                <w:rPr>
                  <w:bCs/>
                  <w:iCs/>
                </w:rPr>
                <w:delText>N/A</w:delText>
              </w:r>
            </w:del>
          </w:p>
        </w:tc>
        <w:tc>
          <w:tcPr>
            <w:tcW w:w="728" w:type="dxa"/>
          </w:tcPr>
          <w:p w14:paraId="0D93EB4F" w14:textId="0CF24A7D" w:rsidR="00172633" w:rsidRPr="001F4300" w:rsidDel="00E378D2" w:rsidRDefault="00172633" w:rsidP="00172633">
            <w:pPr>
              <w:pStyle w:val="TAL"/>
              <w:jc w:val="center"/>
              <w:rPr>
                <w:del w:id="987" w:author="CR#0677r1" w:date="2022-04-07T10:53:00Z"/>
                <w:bCs/>
                <w:iCs/>
              </w:rPr>
            </w:pPr>
            <w:del w:id="988" w:author="CR#0677r1" w:date="2022-04-07T10:53:00Z">
              <w:r w:rsidRPr="001F4300" w:rsidDel="00E378D2">
                <w:rPr>
                  <w:bCs/>
                  <w:iCs/>
                </w:rPr>
                <w:delText>N/A</w:delText>
              </w:r>
            </w:del>
          </w:p>
        </w:tc>
      </w:tr>
      <w:tr w:rsidR="001F4300" w:rsidRPr="001F4300" w:rsidDel="00E378D2" w14:paraId="03206AC8" w14:textId="60DDA929" w:rsidTr="0026000E">
        <w:trPr>
          <w:cantSplit/>
          <w:tblHeader/>
          <w:del w:id="989" w:author="CR#0677r1" w:date="2022-04-07T10:53:00Z"/>
        </w:trPr>
        <w:tc>
          <w:tcPr>
            <w:tcW w:w="6917" w:type="dxa"/>
          </w:tcPr>
          <w:p w14:paraId="4C2FFD18" w14:textId="63913E80" w:rsidR="00172633" w:rsidRPr="001F4300" w:rsidDel="00E378D2" w:rsidRDefault="00172633" w:rsidP="00172633">
            <w:pPr>
              <w:pStyle w:val="TAL"/>
              <w:rPr>
                <w:del w:id="990" w:author="CR#0677r1" w:date="2022-04-07T10:53:00Z"/>
                <w:b/>
                <w:i/>
              </w:rPr>
            </w:pPr>
            <w:del w:id="991" w:author="CR#0677r1" w:date="2022-04-07T10:53:00Z">
              <w:r w:rsidRPr="001F4300" w:rsidDel="00E378D2">
                <w:rPr>
                  <w:b/>
                  <w:i/>
                </w:rPr>
                <w:delText>twoPUCCH-Type10-r16</w:delText>
              </w:r>
            </w:del>
          </w:p>
          <w:p w14:paraId="680D600D" w14:textId="697BC0B5" w:rsidR="00172633" w:rsidRPr="001F4300" w:rsidDel="00E378D2" w:rsidRDefault="00172633" w:rsidP="00172633">
            <w:pPr>
              <w:pStyle w:val="TAL"/>
              <w:rPr>
                <w:del w:id="992" w:author="CR#0677r1" w:date="2022-04-07T10:53:00Z"/>
                <w:b/>
                <w:i/>
              </w:rPr>
            </w:pPr>
            <w:del w:id="993" w:author="CR#0677r1" w:date="2022-04-07T10:53:00Z">
              <w:r w:rsidRPr="001F4300" w:rsidDel="00E378D2">
                <w:delText>Indicates whether the UE supports two PUCCH transmissions in the same subslot for two HARQ-ACK codebooks with one 2*7-symbol subslot</w:delText>
              </w:r>
              <w:r w:rsidR="00555C4D" w:rsidRPr="001F4300" w:rsidDel="00E378D2">
                <w:delText xml:space="preserve"> and one slot based HARQ-ACK codebook</w:delText>
              </w:r>
              <w:r w:rsidRPr="001F4300" w:rsidDel="00E378D2">
                <w:delText xml:space="preserve"> which are not covered by </w:delText>
              </w:r>
              <w:r w:rsidRPr="001F4300" w:rsidDel="00E378D2">
                <w:rPr>
                  <w:i/>
                </w:rPr>
                <w:delText>twoPUCCH-Type</w:delText>
              </w:r>
              <w:r w:rsidR="00555C4D" w:rsidRPr="001F4300" w:rsidDel="00E378D2">
                <w:rPr>
                  <w:i/>
                </w:rPr>
                <w:delText>6</w:delText>
              </w:r>
              <w:r w:rsidRPr="001F4300" w:rsidDel="00E378D2">
                <w:rPr>
                  <w:i/>
                </w:rPr>
                <w:delText>-r16</w:delText>
              </w:r>
              <w:r w:rsidRPr="001F4300" w:rsidDel="00E378D2">
                <w:delText xml:space="preserve"> and </w:delText>
              </w:r>
              <w:r w:rsidRPr="001F4300" w:rsidDel="00E378D2">
                <w:rPr>
                  <w:i/>
                </w:rPr>
                <w:delText>twoPUCCH-Type</w:delText>
              </w:r>
              <w:r w:rsidR="00555C4D" w:rsidRPr="001F4300" w:rsidDel="00E378D2">
                <w:rPr>
                  <w:i/>
                </w:rPr>
                <w:delText>8</w:delText>
              </w:r>
              <w:r w:rsidRPr="001F4300" w:rsidDel="00E378D2">
                <w:rPr>
                  <w:i/>
                </w:rPr>
                <w:delText>-r16</w:delText>
              </w:r>
              <w:r w:rsidRPr="001F4300" w:rsidDel="00E378D2">
                <w:delText>.</w:delText>
              </w:r>
            </w:del>
          </w:p>
        </w:tc>
        <w:tc>
          <w:tcPr>
            <w:tcW w:w="709" w:type="dxa"/>
          </w:tcPr>
          <w:p w14:paraId="642AC6DC" w14:textId="57DBFEA1" w:rsidR="00172633" w:rsidRPr="001F4300" w:rsidDel="00E378D2" w:rsidRDefault="00172633" w:rsidP="00172633">
            <w:pPr>
              <w:pStyle w:val="TAL"/>
              <w:jc w:val="center"/>
              <w:rPr>
                <w:del w:id="994" w:author="CR#0677r1" w:date="2022-04-07T10:53:00Z"/>
              </w:rPr>
            </w:pPr>
            <w:del w:id="995" w:author="CR#0677r1" w:date="2022-04-07T10:53:00Z">
              <w:r w:rsidRPr="001F4300" w:rsidDel="00E378D2">
                <w:delText>FS</w:delText>
              </w:r>
            </w:del>
          </w:p>
        </w:tc>
        <w:tc>
          <w:tcPr>
            <w:tcW w:w="567" w:type="dxa"/>
          </w:tcPr>
          <w:p w14:paraId="581BD497" w14:textId="5EB0937E" w:rsidR="00172633" w:rsidRPr="001F4300" w:rsidDel="00E378D2" w:rsidRDefault="00172633" w:rsidP="00172633">
            <w:pPr>
              <w:pStyle w:val="TAL"/>
              <w:jc w:val="center"/>
              <w:rPr>
                <w:del w:id="996" w:author="CR#0677r1" w:date="2022-04-07T10:53:00Z"/>
              </w:rPr>
            </w:pPr>
            <w:del w:id="997" w:author="CR#0677r1" w:date="2022-04-07T10:53:00Z">
              <w:r w:rsidRPr="001F4300" w:rsidDel="00E378D2">
                <w:delText>No</w:delText>
              </w:r>
            </w:del>
          </w:p>
        </w:tc>
        <w:tc>
          <w:tcPr>
            <w:tcW w:w="709" w:type="dxa"/>
          </w:tcPr>
          <w:p w14:paraId="3EB7898F" w14:textId="12323DB0" w:rsidR="00172633" w:rsidRPr="001F4300" w:rsidDel="00E378D2" w:rsidRDefault="00172633" w:rsidP="00172633">
            <w:pPr>
              <w:pStyle w:val="TAL"/>
              <w:jc w:val="center"/>
              <w:rPr>
                <w:del w:id="998" w:author="CR#0677r1" w:date="2022-04-07T10:53:00Z"/>
                <w:bCs/>
                <w:iCs/>
              </w:rPr>
            </w:pPr>
            <w:del w:id="999" w:author="CR#0677r1" w:date="2022-04-07T10:53:00Z">
              <w:r w:rsidRPr="001F4300" w:rsidDel="00E378D2">
                <w:rPr>
                  <w:bCs/>
                  <w:iCs/>
                </w:rPr>
                <w:delText>N/A</w:delText>
              </w:r>
            </w:del>
          </w:p>
        </w:tc>
        <w:tc>
          <w:tcPr>
            <w:tcW w:w="728" w:type="dxa"/>
          </w:tcPr>
          <w:p w14:paraId="22251196" w14:textId="284B03CD" w:rsidR="00172633" w:rsidRPr="001F4300" w:rsidDel="00E378D2" w:rsidRDefault="00172633" w:rsidP="00172633">
            <w:pPr>
              <w:pStyle w:val="TAL"/>
              <w:jc w:val="center"/>
              <w:rPr>
                <w:del w:id="1000" w:author="CR#0677r1" w:date="2022-04-07T10:53:00Z"/>
                <w:bCs/>
                <w:iCs/>
              </w:rPr>
            </w:pPr>
            <w:del w:id="1001" w:author="CR#0677r1" w:date="2022-04-07T10:53:00Z">
              <w:r w:rsidRPr="001F4300" w:rsidDel="00E378D2">
                <w:rPr>
                  <w:bCs/>
                  <w:iCs/>
                </w:rPr>
                <w:delText>N/A</w:delText>
              </w:r>
            </w:del>
          </w:p>
        </w:tc>
      </w:tr>
      <w:tr w:rsidR="001F4300" w:rsidRPr="001F4300" w:rsidDel="00E378D2" w14:paraId="0ABE62B3" w14:textId="5BBDE729" w:rsidTr="0026000E">
        <w:trPr>
          <w:cantSplit/>
          <w:tblHeader/>
          <w:del w:id="1002" w:author="CR#0677r1" w:date="2022-04-07T10:53:00Z"/>
        </w:trPr>
        <w:tc>
          <w:tcPr>
            <w:tcW w:w="6917" w:type="dxa"/>
          </w:tcPr>
          <w:p w14:paraId="0DAD327B" w14:textId="1001B8E9" w:rsidR="00172633" w:rsidRPr="001F4300" w:rsidDel="00E378D2" w:rsidRDefault="00172633" w:rsidP="00172633">
            <w:pPr>
              <w:pStyle w:val="TAL"/>
              <w:rPr>
                <w:del w:id="1003" w:author="CR#0677r1" w:date="2022-04-07T10:53:00Z"/>
                <w:b/>
                <w:i/>
              </w:rPr>
            </w:pPr>
            <w:del w:id="1004" w:author="CR#0677r1" w:date="2022-04-07T10:53:00Z">
              <w:r w:rsidRPr="001F4300" w:rsidDel="00E378D2">
                <w:rPr>
                  <w:b/>
                  <w:i/>
                </w:rPr>
                <w:delText>twoPUCCH-Type11-r16</w:delText>
              </w:r>
            </w:del>
          </w:p>
          <w:p w14:paraId="48765886" w14:textId="66C94E1B" w:rsidR="00172633" w:rsidRPr="001F4300" w:rsidDel="00E378D2" w:rsidRDefault="00172633" w:rsidP="00172633">
            <w:pPr>
              <w:pStyle w:val="TAL"/>
              <w:rPr>
                <w:del w:id="1005" w:author="CR#0677r1" w:date="2022-04-07T10:53:00Z"/>
                <w:b/>
                <w:i/>
              </w:rPr>
            </w:pPr>
            <w:del w:id="1006" w:author="CR#0677r1" w:date="2022-04-07T10:53:00Z">
              <w:r w:rsidRPr="001F4300" w:rsidDel="00E378D2">
                <w:delText xml:space="preserve">Indicates whether the UE supports two PUCCH transmissions in the same subslot for two subslot based HARQ-ACK codebooks which are not covered by </w:delText>
              </w:r>
              <w:r w:rsidRPr="001F4300" w:rsidDel="00E378D2">
                <w:rPr>
                  <w:i/>
                </w:rPr>
                <w:delText>twoPUCCH-Type</w:delText>
              </w:r>
              <w:r w:rsidR="00555C4D" w:rsidRPr="001F4300" w:rsidDel="00E378D2">
                <w:rPr>
                  <w:i/>
                </w:rPr>
                <w:delText>7</w:delText>
              </w:r>
              <w:r w:rsidRPr="001F4300" w:rsidDel="00E378D2">
                <w:rPr>
                  <w:i/>
                </w:rPr>
                <w:delText>-r16</w:delText>
              </w:r>
              <w:r w:rsidRPr="001F4300" w:rsidDel="00E378D2">
                <w:delText xml:space="preserve"> and </w:delText>
              </w:r>
              <w:r w:rsidRPr="001F4300" w:rsidDel="00E378D2">
                <w:rPr>
                  <w:i/>
                </w:rPr>
                <w:delText>twoPUCCH-Type</w:delText>
              </w:r>
              <w:r w:rsidR="00555C4D" w:rsidRPr="001F4300" w:rsidDel="00E378D2">
                <w:rPr>
                  <w:i/>
                </w:rPr>
                <w:delText>9</w:delText>
              </w:r>
              <w:r w:rsidRPr="001F4300" w:rsidDel="00E378D2">
                <w:rPr>
                  <w:i/>
                </w:rPr>
                <w:delText>-r16</w:delText>
              </w:r>
              <w:r w:rsidRPr="001F4300" w:rsidDel="00E378D2">
                <w:delText>.</w:delText>
              </w:r>
            </w:del>
          </w:p>
        </w:tc>
        <w:tc>
          <w:tcPr>
            <w:tcW w:w="709" w:type="dxa"/>
          </w:tcPr>
          <w:p w14:paraId="7F2EF43A" w14:textId="7A54F9A9" w:rsidR="00172633" w:rsidRPr="001F4300" w:rsidDel="00E378D2" w:rsidRDefault="00172633" w:rsidP="00172633">
            <w:pPr>
              <w:pStyle w:val="TAL"/>
              <w:jc w:val="center"/>
              <w:rPr>
                <w:del w:id="1007" w:author="CR#0677r1" w:date="2022-04-07T10:53:00Z"/>
              </w:rPr>
            </w:pPr>
            <w:del w:id="1008" w:author="CR#0677r1" w:date="2022-04-07T10:53:00Z">
              <w:r w:rsidRPr="001F4300" w:rsidDel="00E378D2">
                <w:delText>FS</w:delText>
              </w:r>
            </w:del>
          </w:p>
        </w:tc>
        <w:tc>
          <w:tcPr>
            <w:tcW w:w="567" w:type="dxa"/>
          </w:tcPr>
          <w:p w14:paraId="475C5652" w14:textId="3417538F" w:rsidR="00172633" w:rsidRPr="001F4300" w:rsidDel="00E378D2" w:rsidRDefault="00172633" w:rsidP="00172633">
            <w:pPr>
              <w:pStyle w:val="TAL"/>
              <w:jc w:val="center"/>
              <w:rPr>
                <w:del w:id="1009" w:author="CR#0677r1" w:date="2022-04-07T10:53:00Z"/>
              </w:rPr>
            </w:pPr>
            <w:del w:id="1010" w:author="CR#0677r1" w:date="2022-04-07T10:53:00Z">
              <w:r w:rsidRPr="001F4300" w:rsidDel="00E378D2">
                <w:delText>No</w:delText>
              </w:r>
            </w:del>
          </w:p>
        </w:tc>
        <w:tc>
          <w:tcPr>
            <w:tcW w:w="709" w:type="dxa"/>
          </w:tcPr>
          <w:p w14:paraId="3C686E5E" w14:textId="1838F323" w:rsidR="00172633" w:rsidRPr="001F4300" w:rsidDel="00E378D2" w:rsidRDefault="00172633" w:rsidP="00172633">
            <w:pPr>
              <w:pStyle w:val="TAL"/>
              <w:jc w:val="center"/>
              <w:rPr>
                <w:del w:id="1011" w:author="CR#0677r1" w:date="2022-04-07T10:53:00Z"/>
                <w:bCs/>
                <w:iCs/>
              </w:rPr>
            </w:pPr>
            <w:del w:id="1012" w:author="CR#0677r1" w:date="2022-04-07T10:53:00Z">
              <w:r w:rsidRPr="001F4300" w:rsidDel="00E378D2">
                <w:rPr>
                  <w:bCs/>
                  <w:iCs/>
                </w:rPr>
                <w:delText>N/A</w:delText>
              </w:r>
            </w:del>
          </w:p>
        </w:tc>
        <w:tc>
          <w:tcPr>
            <w:tcW w:w="728" w:type="dxa"/>
          </w:tcPr>
          <w:p w14:paraId="0D5ED92E" w14:textId="77DC5BE2" w:rsidR="00172633" w:rsidRPr="001F4300" w:rsidDel="00E378D2" w:rsidRDefault="00172633" w:rsidP="00172633">
            <w:pPr>
              <w:pStyle w:val="TAL"/>
              <w:jc w:val="center"/>
              <w:rPr>
                <w:del w:id="1013" w:author="CR#0677r1" w:date="2022-04-07T10:53:00Z"/>
                <w:bCs/>
                <w:iCs/>
              </w:rPr>
            </w:pPr>
            <w:del w:id="1014" w:author="CR#0677r1" w:date="2022-04-07T10:53:00Z">
              <w:r w:rsidRPr="001F4300" w:rsidDel="00E378D2">
                <w:rPr>
                  <w:bCs/>
                  <w:iCs/>
                </w:rPr>
                <w:delText>N/A</w:delText>
              </w:r>
            </w:del>
          </w:p>
        </w:tc>
      </w:tr>
      <w:tr w:rsidR="001F4300" w:rsidRPr="001F4300" w:rsidDel="00E378D2" w14:paraId="111D8A3E" w14:textId="43417978" w:rsidTr="0026000E">
        <w:trPr>
          <w:cantSplit/>
          <w:tblHeader/>
          <w:del w:id="1015" w:author="CR#0677r1" w:date="2022-04-07T10:53:00Z"/>
        </w:trPr>
        <w:tc>
          <w:tcPr>
            <w:tcW w:w="6917" w:type="dxa"/>
          </w:tcPr>
          <w:p w14:paraId="44DD2E37" w14:textId="56CD69F4" w:rsidR="001F7FB0" w:rsidRPr="001F4300" w:rsidDel="00E378D2" w:rsidRDefault="001F7FB0" w:rsidP="001F7FB0">
            <w:pPr>
              <w:pStyle w:val="TAL"/>
              <w:rPr>
                <w:del w:id="1016" w:author="CR#0677r1" w:date="2022-04-07T10:53:00Z"/>
                <w:b/>
                <w:i/>
              </w:rPr>
            </w:pPr>
            <w:del w:id="1017" w:author="CR#0677r1" w:date="2022-04-07T10:53:00Z">
              <w:r w:rsidRPr="001F4300" w:rsidDel="00E378D2">
                <w:rPr>
                  <w:b/>
                  <w:i/>
                </w:rPr>
                <w:lastRenderedPageBreak/>
                <w:delText>ul-CancellationCrossCarrier-r16</w:delText>
              </w:r>
            </w:del>
          </w:p>
          <w:p w14:paraId="7442CEDE" w14:textId="7564C152" w:rsidR="001F7FB0" w:rsidRPr="001F4300" w:rsidDel="00E378D2" w:rsidRDefault="001F7FB0" w:rsidP="001F7FB0">
            <w:pPr>
              <w:pStyle w:val="TAL"/>
              <w:rPr>
                <w:del w:id="1018" w:author="CR#0677r1" w:date="2022-04-07T10:53:00Z"/>
              </w:rPr>
            </w:pPr>
            <w:del w:id="1019" w:author="CR#0677r1" w:date="2022-04-07T10:53:00Z">
              <w:r w:rsidRPr="001F4300" w:rsidDel="00E378D2">
                <w:delText>Indicates whether the UE supports UL cancellation scheme for cross-carrier comprised of the following functional components:</w:delText>
              </w:r>
            </w:del>
          </w:p>
          <w:p w14:paraId="42070127" w14:textId="11D1F323" w:rsidR="001F7FB0" w:rsidRPr="001F4300" w:rsidDel="00E378D2" w:rsidRDefault="001F7FB0" w:rsidP="001F7FB0">
            <w:pPr>
              <w:pStyle w:val="B1"/>
              <w:rPr>
                <w:del w:id="1020" w:author="CR#0677r1" w:date="2022-04-07T10:53:00Z"/>
                <w:rFonts w:ascii="Arial" w:hAnsi="Arial" w:cs="Arial"/>
                <w:sz w:val="18"/>
                <w:szCs w:val="18"/>
              </w:rPr>
            </w:pPr>
            <w:del w:id="102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Supports group common DCI (i.e. DCI format 2_4) for cancellation indication on a different DL CC than that scheduling PUSCH or SRS;</w:delText>
              </w:r>
            </w:del>
          </w:p>
          <w:p w14:paraId="21C3FB3A" w14:textId="68DD3AC7" w:rsidR="001F7FB0" w:rsidRPr="001F4300" w:rsidDel="00E378D2" w:rsidRDefault="001F7FB0" w:rsidP="001F7FB0">
            <w:pPr>
              <w:pStyle w:val="B1"/>
              <w:rPr>
                <w:del w:id="1022" w:author="CR#0677r1" w:date="2022-04-07T10:53:00Z"/>
                <w:rFonts w:ascii="Arial" w:hAnsi="Arial" w:cs="Arial"/>
                <w:sz w:val="18"/>
                <w:szCs w:val="18"/>
              </w:rPr>
            </w:pPr>
            <w:del w:id="102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PUSCH. Cancellation is applied to each PUSCH repetition individually in case of PUSCH repetitions;</w:delText>
              </w:r>
            </w:del>
          </w:p>
          <w:p w14:paraId="7689B38A" w14:textId="40931985" w:rsidR="001F7FB0" w:rsidRPr="001F4300" w:rsidDel="00E378D2" w:rsidRDefault="001F7FB0" w:rsidP="001F7FB0">
            <w:pPr>
              <w:pStyle w:val="B1"/>
              <w:spacing w:after="0"/>
              <w:rPr>
                <w:del w:id="1024" w:author="CR#0677r1" w:date="2022-04-07T10:53:00Z"/>
                <w:rFonts w:ascii="Arial" w:hAnsi="Arial" w:cs="Arial"/>
                <w:sz w:val="18"/>
                <w:szCs w:val="18"/>
              </w:rPr>
            </w:pPr>
            <w:del w:id="102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SRS symbols that overlap with the cancelled symbols.</w:delText>
              </w:r>
            </w:del>
          </w:p>
          <w:p w14:paraId="1BB99C50" w14:textId="6646E88B" w:rsidR="001F7FB0" w:rsidRPr="001F4300" w:rsidDel="00E378D2" w:rsidRDefault="001F7FB0" w:rsidP="00234276">
            <w:pPr>
              <w:pStyle w:val="B1"/>
              <w:spacing w:after="0"/>
              <w:rPr>
                <w:del w:id="1026" w:author="CR#0677r1" w:date="2022-04-07T10:53:00Z"/>
                <w:b/>
                <w:i/>
              </w:rPr>
            </w:pPr>
          </w:p>
        </w:tc>
        <w:tc>
          <w:tcPr>
            <w:tcW w:w="709" w:type="dxa"/>
          </w:tcPr>
          <w:p w14:paraId="3AAE612F" w14:textId="376598A9" w:rsidR="001F7FB0" w:rsidRPr="001F4300" w:rsidDel="00E378D2" w:rsidRDefault="001F7FB0" w:rsidP="001F7FB0">
            <w:pPr>
              <w:pStyle w:val="TAL"/>
              <w:jc w:val="center"/>
              <w:rPr>
                <w:del w:id="1027" w:author="CR#0677r1" w:date="2022-04-07T10:53:00Z"/>
              </w:rPr>
            </w:pPr>
            <w:del w:id="1028" w:author="CR#0677r1" w:date="2022-04-07T10:53:00Z">
              <w:r w:rsidRPr="001F4300" w:rsidDel="00E378D2">
                <w:delText>FS</w:delText>
              </w:r>
            </w:del>
          </w:p>
        </w:tc>
        <w:tc>
          <w:tcPr>
            <w:tcW w:w="567" w:type="dxa"/>
          </w:tcPr>
          <w:p w14:paraId="4ED323C9" w14:textId="0BA9D472" w:rsidR="001F7FB0" w:rsidRPr="001F4300" w:rsidDel="00E378D2" w:rsidRDefault="001F7FB0" w:rsidP="001F7FB0">
            <w:pPr>
              <w:pStyle w:val="TAL"/>
              <w:jc w:val="center"/>
              <w:rPr>
                <w:del w:id="1029" w:author="CR#0677r1" w:date="2022-04-07T10:53:00Z"/>
              </w:rPr>
            </w:pPr>
            <w:del w:id="1030" w:author="CR#0677r1" w:date="2022-04-07T10:53:00Z">
              <w:r w:rsidRPr="001F4300" w:rsidDel="00E378D2">
                <w:delText>No</w:delText>
              </w:r>
            </w:del>
          </w:p>
        </w:tc>
        <w:tc>
          <w:tcPr>
            <w:tcW w:w="709" w:type="dxa"/>
          </w:tcPr>
          <w:p w14:paraId="1510BC73" w14:textId="168938A2" w:rsidR="001F7FB0" w:rsidRPr="001F4300" w:rsidDel="00E378D2" w:rsidRDefault="001F7FB0" w:rsidP="001F7FB0">
            <w:pPr>
              <w:pStyle w:val="TAL"/>
              <w:jc w:val="center"/>
              <w:rPr>
                <w:del w:id="1031" w:author="CR#0677r1" w:date="2022-04-07T10:53:00Z"/>
              </w:rPr>
            </w:pPr>
            <w:del w:id="1032" w:author="CR#0677r1" w:date="2022-04-07T10:53:00Z">
              <w:r w:rsidRPr="001F4300" w:rsidDel="00E378D2">
                <w:rPr>
                  <w:bCs/>
                  <w:iCs/>
                </w:rPr>
                <w:delText>N/A</w:delText>
              </w:r>
            </w:del>
          </w:p>
        </w:tc>
        <w:tc>
          <w:tcPr>
            <w:tcW w:w="728" w:type="dxa"/>
          </w:tcPr>
          <w:p w14:paraId="3E1A46DE" w14:textId="3D460BDA" w:rsidR="001F7FB0" w:rsidRPr="001F4300" w:rsidDel="00E378D2" w:rsidRDefault="001F7FB0" w:rsidP="001F7FB0">
            <w:pPr>
              <w:pStyle w:val="TAL"/>
              <w:jc w:val="center"/>
              <w:rPr>
                <w:del w:id="1033" w:author="CR#0677r1" w:date="2022-04-07T10:53:00Z"/>
              </w:rPr>
            </w:pPr>
            <w:del w:id="1034" w:author="CR#0677r1" w:date="2022-04-07T10:53:00Z">
              <w:r w:rsidRPr="001F4300" w:rsidDel="00E378D2">
                <w:rPr>
                  <w:bCs/>
                  <w:iCs/>
                </w:rPr>
                <w:delText>N/A</w:delText>
              </w:r>
            </w:del>
          </w:p>
        </w:tc>
      </w:tr>
      <w:tr w:rsidR="001F4300" w:rsidRPr="001F4300" w:rsidDel="00E378D2" w14:paraId="0277EAC0" w14:textId="017AD664" w:rsidTr="0026000E">
        <w:trPr>
          <w:cantSplit/>
          <w:tblHeader/>
          <w:del w:id="1035" w:author="CR#0677r1" w:date="2022-04-07T10:53:00Z"/>
        </w:trPr>
        <w:tc>
          <w:tcPr>
            <w:tcW w:w="6917" w:type="dxa"/>
          </w:tcPr>
          <w:p w14:paraId="354D2CF6" w14:textId="75AE8A5B" w:rsidR="001F7FB0" w:rsidRPr="001F4300" w:rsidDel="00E378D2" w:rsidRDefault="001F7FB0" w:rsidP="001F7FB0">
            <w:pPr>
              <w:pStyle w:val="TAL"/>
              <w:rPr>
                <w:del w:id="1036" w:author="CR#0677r1" w:date="2022-04-07T10:53:00Z"/>
                <w:b/>
                <w:i/>
              </w:rPr>
            </w:pPr>
            <w:del w:id="1037" w:author="CR#0677r1" w:date="2022-04-07T10:53:00Z">
              <w:r w:rsidRPr="001F4300" w:rsidDel="00E378D2">
                <w:rPr>
                  <w:b/>
                  <w:i/>
                </w:rPr>
                <w:delText>ul-CancellationSelfCarrier-r16</w:delText>
              </w:r>
            </w:del>
          </w:p>
          <w:p w14:paraId="6CC2BB4C" w14:textId="1BFA1A18" w:rsidR="001F7FB0" w:rsidRPr="001F4300" w:rsidDel="00E378D2" w:rsidRDefault="001F7FB0" w:rsidP="001F7FB0">
            <w:pPr>
              <w:pStyle w:val="TAL"/>
              <w:rPr>
                <w:del w:id="1038" w:author="CR#0677r1" w:date="2022-04-07T10:53:00Z"/>
              </w:rPr>
            </w:pPr>
            <w:del w:id="1039" w:author="CR#0677r1" w:date="2022-04-07T10:53:00Z">
              <w:r w:rsidRPr="001F4300" w:rsidDel="00E378D2">
                <w:delText>Indicates whether the UE supports UL cancellation scheme for self-carrier comprised of the following functional components:</w:delText>
              </w:r>
            </w:del>
          </w:p>
          <w:p w14:paraId="05983BF6" w14:textId="3738DB31" w:rsidR="001F7FB0" w:rsidRPr="001F4300" w:rsidDel="00E378D2" w:rsidRDefault="001F7FB0" w:rsidP="001F7FB0">
            <w:pPr>
              <w:pStyle w:val="B1"/>
              <w:rPr>
                <w:del w:id="1040" w:author="CR#0677r1" w:date="2022-04-07T10:53:00Z"/>
                <w:rFonts w:ascii="Arial" w:hAnsi="Arial" w:cs="Arial"/>
                <w:sz w:val="18"/>
                <w:szCs w:val="18"/>
              </w:rPr>
            </w:pPr>
            <w:del w:id="104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Supports group common DCI (i.e. DCI format 2_4) for cancellation indication on the same DL CC as that scheduling PUSCH or SRS;</w:delText>
              </w:r>
            </w:del>
          </w:p>
          <w:p w14:paraId="3C410ED4" w14:textId="27FAC8F2" w:rsidR="001F7FB0" w:rsidRPr="001F4300" w:rsidDel="00E378D2" w:rsidRDefault="001F7FB0" w:rsidP="001F7FB0">
            <w:pPr>
              <w:pStyle w:val="B1"/>
              <w:rPr>
                <w:del w:id="1042" w:author="CR#0677r1" w:date="2022-04-07T10:53:00Z"/>
                <w:rFonts w:ascii="Arial" w:hAnsi="Arial" w:cs="Arial"/>
                <w:sz w:val="18"/>
                <w:szCs w:val="18"/>
              </w:rPr>
            </w:pPr>
            <w:del w:id="1043"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PUSCH. Cancellation is applied to each PUSCH repetition individually in case of PUSCH repetitions;</w:delText>
              </w:r>
            </w:del>
          </w:p>
          <w:p w14:paraId="26E2B947" w14:textId="05C7A6D8" w:rsidR="001F7FB0" w:rsidRPr="001F4300" w:rsidDel="00E378D2" w:rsidRDefault="001F7FB0" w:rsidP="001F7FB0">
            <w:pPr>
              <w:pStyle w:val="B1"/>
              <w:spacing w:after="0"/>
              <w:rPr>
                <w:del w:id="1044" w:author="CR#0677r1" w:date="2022-04-07T10:53:00Z"/>
                <w:rFonts w:ascii="Arial" w:hAnsi="Arial" w:cs="Arial"/>
                <w:sz w:val="18"/>
                <w:szCs w:val="18"/>
              </w:rPr>
            </w:pPr>
            <w:del w:id="104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delText>UL cancellation for SRS symbols that overlap with the cancelled symbols.</w:delText>
              </w:r>
            </w:del>
          </w:p>
          <w:p w14:paraId="62EA9F99" w14:textId="57585EBF" w:rsidR="001F7FB0" w:rsidRPr="001F4300" w:rsidDel="00E378D2" w:rsidRDefault="001F7FB0" w:rsidP="00234276">
            <w:pPr>
              <w:pStyle w:val="B1"/>
              <w:spacing w:after="0"/>
              <w:rPr>
                <w:del w:id="1046" w:author="CR#0677r1" w:date="2022-04-07T10:53:00Z"/>
                <w:b/>
                <w:i/>
              </w:rPr>
            </w:pPr>
          </w:p>
        </w:tc>
        <w:tc>
          <w:tcPr>
            <w:tcW w:w="709" w:type="dxa"/>
          </w:tcPr>
          <w:p w14:paraId="5DF9A35F" w14:textId="1434EDA2" w:rsidR="001F7FB0" w:rsidRPr="001F4300" w:rsidDel="00E378D2" w:rsidRDefault="001F7FB0" w:rsidP="001F7FB0">
            <w:pPr>
              <w:pStyle w:val="TAL"/>
              <w:jc w:val="center"/>
              <w:rPr>
                <w:del w:id="1047" w:author="CR#0677r1" w:date="2022-04-07T10:53:00Z"/>
              </w:rPr>
            </w:pPr>
            <w:del w:id="1048" w:author="CR#0677r1" w:date="2022-04-07T10:53:00Z">
              <w:r w:rsidRPr="001F4300" w:rsidDel="00E378D2">
                <w:delText>FS</w:delText>
              </w:r>
            </w:del>
          </w:p>
        </w:tc>
        <w:tc>
          <w:tcPr>
            <w:tcW w:w="567" w:type="dxa"/>
          </w:tcPr>
          <w:p w14:paraId="4CFD57D7" w14:textId="3B4A6B3C" w:rsidR="001F7FB0" w:rsidRPr="001F4300" w:rsidDel="00E378D2" w:rsidRDefault="001F7FB0" w:rsidP="001F7FB0">
            <w:pPr>
              <w:pStyle w:val="TAL"/>
              <w:jc w:val="center"/>
              <w:rPr>
                <w:del w:id="1049" w:author="CR#0677r1" w:date="2022-04-07T10:53:00Z"/>
              </w:rPr>
            </w:pPr>
            <w:del w:id="1050" w:author="CR#0677r1" w:date="2022-04-07T10:53:00Z">
              <w:r w:rsidRPr="001F4300" w:rsidDel="00E378D2">
                <w:delText>No</w:delText>
              </w:r>
            </w:del>
          </w:p>
        </w:tc>
        <w:tc>
          <w:tcPr>
            <w:tcW w:w="709" w:type="dxa"/>
          </w:tcPr>
          <w:p w14:paraId="2E1FB543" w14:textId="0423549D" w:rsidR="001F7FB0" w:rsidRPr="001F4300" w:rsidDel="00E378D2" w:rsidRDefault="001F7FB0" w:rsidP="001F7FB0">
            <w:pPr>
              <w:pStyle w:val="TAL"/>
              <w:jc w:val="center"/>
              <w:rPr>
                <w:del w:id="1051" w:author="CR#0677r1" w:date="2022-04-07T10:53:00Z"/>
              </w:rPr>
            </w:pPr>
            <w:del w:id="1052" w:author="CR#0677r1" w:date="2022-04-07T10:53:00Z">
              <w:r w:rsidRPr="001F4300" w:rsidDel="00E378D2">
                <w:rPr>
                  <w:bCs/>
                  <w:iCs/>
                </w:rPr>
                <w:delText>N/A</w:delText>
              </w:r>
            </w:del>
          </w:p>
        </w:tc>
        <w:tc>
          <w:tcPr>
            <w:tcW w:w="728" w:type="dxa"/>
          </w:tcPr>
          <w:p w14:paraId="1179A33C" w14:textId="594D31C2" w:rsidR="001F7FB0" w:rsidRPr="001F4300" w:rsidDel="00E378D2" w:rsidRDefault="001F7FB0" w:rsidP="001F7FB0">
            <w:pPr>
              <w:pStyle w:val="TAL"/>
              <w:jc w:val="center"/>
              <w:rPr>
                <w:del w:id="1053" w:author="CR#0677r1" w:date="2022-04-07T10:53:00Z"/>
              </w:rPr>
            </w:pPr>
            <w:del w:id="1054" w:author="CR#0677r1" w:date="2022-04-07T10:53:00Z">
              <w:r w:rsidRPr="001F4300" w:rsidDel="00E378D2">
                <w:rPr>
                  <w:bCs/>
                  <w:iCs/>
                </w:rPr>
                <w:delText>N/A</w:delText>
              </w:r>
            </w:del>
          </w:p>
        </w:tc>
      </w:tr>
      <w:tr w:rsidR="001F4300" w:rsidRPr="001F4300" w:rsidDel="00E378D2" w14:paraId="076125B6" w14:textId="474BE65B" w:rsidTr="0026000E">
        <w:trPr>
          <w:cantSplit/>
          <w:tblHeader/>
          <w:del w:id="1055" w:author="CR#0677r1" w:date="2022-04-07T10:53:00Z"/>
        </w:trPr>
        <w:tc>
          <w:tcPr>
            <w:tcW w:w="6917" w:type="dxa"/>
          </w:tcPr>
          <w:p w14:paraId="4D7572D5" w14:textId="1528580E" w:rsidR="00172633" w:rsidRPr="001F4300" w:rsidDel="00E378D2" w:rsidRDefault="00172633" w:rsidP="00172633">
            <w:pPr>
              <w:pStyle w:val="TAL"/>
              <w:rPr>
                <w:del w:id="1056" w:author="CR#0677r1" w:date="2022-04-07T10:53:00Z"/>
                <w:b/>
                <w:i/>
              </w:rPr>
            </w:pPr>
            <w:del w:id="1057" w:author="CR#0677r1" w:date="2022-04-07T10:53:00Z">
              <w:r w:rsidRPr="001F4300" w:rsidDel="00E378D2">
                <w:rPr>
                  <w:b/>
                  <w:i/>
                </w:rPr>
                <w:delText>ul-FullPwrMode-r16</w:delText>
              </w:r>
            </w:del>
          </w:p>
          <w:p w14:paraId="2DC3403B" w14:textId="45349F00" w:rsidR="00172633" w:rsidRPr="001F4300" w:rsidDel="00E378D2" w:rsidRDefault="00172633" w:rsidP="00172633">
            <w:pPr>
              <w:pStyle w:val="TAL"/>
              <w:rPr>
                <w:del w:id="1058" w:author="CR#0677r1" w:date="2022-04-07T10:53:00Z"/>
                <w:b/>
                <w:i/>
              </w:rPr>
            </w:pPr>
            <w:del w:id="1059" w:author="CR#0677r1" w:date="2022-04-07T10:53:00Z">
              <w:r w:rsidRPr="001F4300" w:rsidDel="00E378D2">
                <w:rPr>
                  <w:bCs/>
                  <w:iCs/>
                </w:rPr>
                <w:delText xml:space="preserve">Indicates the UE support of UL full power transmission mode of </w:delText>
              </w:r>
              <w:r w:rsidRPr="001F4300" w:rsidDel="00E378D2">
                <w:rPr>
                  <w:bCs/>
                  <w:i/>
                </w:rPr>
                <w:delText xml:space="preserve">fullpower </w:delText>
              </w:r>
              <w:r w:rsidRPr="001F4300" w:rsidDel="00E378D2">
                <w:rPr>
                  <w:bCs/>
                  <w:iCs/>
                </w:rPr>
                <w:delText xml:space="preserve">as specified in clause </w:delText>
              </w:r>
              <w:r w:rsidR="00B97E1C" w:rsidRPr="001F4300" w:rsidDel="00E378D2">
                <w:rPr>
                  <w:bCs/>
                  <w:iCs/>
                </w:rPr>
                <w:delText>7</w:delText>
              </w:r>
              <w:r w:rsidRPr="001F4300" w:rsidDel="00E378D2">
                <w:rPr>
                  <w:bCs/>
                  <w:iCs/>
                </w:rPr>
                <w:delText>.1 of TS</w:delText>
              </w:r>
              <w:r w:rsidR="00B97E1C" w:rsidRPr="001F4300" w:rsidDel="00E378D2">
                <w:rPr>
                  <w:bCs/>
                  <w:iCs/>
                </w:rPr>
                <w:delText xml:space="preserve"> </w:delText>
              </w:r>
              <w:r w:rsidRPr="001F4300" w:rsidDel="00E378D2">
                <w:rPr>
                  <w:bCs/>
                  <w:iCs/>
                </w:rPr>
                <w:delText>38.21</w:delText>
              </w:r>
              <w:r w:rsidR="00B97E1C" w:rsidRPr="001F4300" w:rsidDel="00E378D2">
                <w:rPr>
                  <w:bCs/>
                  <w:iCs/>
                </w:rPr>
                <w:delText>3</w:delText>
              </w:r>
              <w:r w:rsidRPr="001F4300" w:rsidDel="00E378D2">
                <w:rPr>
                  <w:bCs/>
                  <w:iCs/>
                </w:rPr>
                <w:delText xml:space="preserve"> [1</w:delText>
              </w:r>
              <w:r w:rsidR="00B97E1C" w:rsidRPr="001F4300" w:rsidDel="00E378D2">
                <w:rPr>
                  <w:bCs/>
                  <w:iCs/>
                </w:rPr>
                <w:delText>1</w:delText>
              </w:r>
              <w:r w:rsidRPr="001F4300" w:rsidDel="00E378D2">
                <w:rPr>
                  <w:bCs/>
                  <w:iCs/>
                </w:rPr>
                <w:delText xml:space="preserve">]. </w:delText>
              </w:r>
              <w:r w:rsidRPr="001F4300" w:rsidDel="00E378D2">
                <w:delText xml:space="preserve">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del>
          </w:p>
        </w:tc>
        <w:tc>
          <w:tcPr>
            <w:tcW w:w="709" w:type="dxa"/>
          </w:tcPr>
          <w:p w14:paraId="3683E2AA" w14:textId="29992092" w:rsidR="00172633" w:rsidRPr="001F4300" w:rsidDel="00E378D2" w:rsidRDefault="00172633" w:rsidP="00172633">
            <w:pPr>
              <w:pStyle w:val="TAL"/>
              <w:jc w:val="center"/>
              <w:rPr>
                <w:del w:id="1060" w:author="CR#0677r1" w:date="2022-04-07T10:53:00Z"/>
              </w:rPr>
            </w:pPr>
            <w:del w:id="1061" w:author="CR#0677r1" w:date="2022-04-07T10:53:00Z">
              <w:r w:rsidRPr="001F4300" w:rsidDel="00E378D2">
                <w:delText>FS</w:delText>
              </w:r>
            </w:del>
          </w:p>
        </w:tc>
        <w:tc>
          <w:tcPr>
            <w:tcW w:w="567" w:type="dxa"/>
          </w:tcPr>
          <w:p w14:paraId="7C9B5551" w14:textId="30A4A50E" w:rsidR="00172633" w:rsidRPr="001F4300" w:rsidDel="00E378D2" w:rsidRDefault="00172633" w:rsidP="00172633">
            <w:pPr>
              <w:pStyle w:val="TAL"/>
              <w:jc w:val="center"/>
              <w:rPr>
                <w:del w:id="1062" w:author="CR#0677r1" w:date="2022-04-07T10:53:00Z"/>
              </w:rPr>
            </w:pPr>
            <w:del w:id="1063" w:author="CR#0677r1" w:date="2022-04-07T10:53:00Z">
              <w:r w:rsidRPr="001F4300" w:rsidDel="00E378D2">
                <w:delText>No</w:delText>
              </w:r>
            </w:del>
          </w:p>
        </w:tc>
        <w:tc>
          <w:tcPr>
            <w:tcW w:w="709" w:type="dxa"/>
          </w:tcPr>
          <w:p w14:paraId="6E250227" w14:textId="7F33E8B3" w:rsidR="00172633" w:rsidRPr="001F4300" w:rsidDel="00E378D2" w:rsidRDefault="00172633" w:rsidP="00172633">
            <w:pPr>
              <w:pStyle w:val="TAL"/>
              <w:jc w:val="center"/>
              <w:rPr>
                <w:del w:id="1064" w:author="CR#0677r1" w:date="2022-04-07T10:53:00Z"/>
                <w:bCs/>
                <w:iCs/>
              </w:rPr>
            </w:pPr>
            <w:del w:id="1065" w:author="CR#0677r1" w:date="2022-04-07T10:53:00Z">
              <w:r w:rsidRPr="001F4300" w:rsidDel="00E378D2">
                <w:delText>N/A</w:delText>
              </w:r>
            </w:del>
          </w:p>
        </w:tc>
        <w:tc>
          <w:tcPr>
            <w:tcW w:w="728" w:type="dxa"/>
          </w:tcPr>
          <w:p w14:paraId="1CD08A95" w14:textId="2D022B82" w:rsidR="00172633" w:rsidRPr="001F4300" w:rsidDel="00E378D2" w:rsidRDefault="00172633" w:rsidP="00172633">
            <w:pPr>
              <w:pStyle w:val="TAL"/>
              <w:jc w:val="center"/>
              <w:rPr>
                <w:del w:id="1066" w:author="CR#0677r1" w:date="2022-04-07T10:53:00Z"/>
                <w:bCs/>
                <w:iCs/>
              </w:rPr>
            </w:pPr>
            <w:del w:id="1067" w:author="CR#0677r1" w:date="2022-04-07T10:53:00Z">
              <w:r w:rsidRPr="001F4300" w:rsidDel="00E378D2">
                <w:delText>N/A</w:delText>
              </w:r>
            </w:del>
          </w:p>
        </w:tc>
      </w:tr>
      <w:tr w:rsidR="001F4300" w:rsidRPr="001F4300" w:rsidDel="00E378D2" w14:paraId="52160BEF" w14:textId="00BC6C0A" w:rsidTr="0026000E">
        <w:trPr>
          <w:cantSplit/>
          <w:tblHeader/>
          <w:del w:id="1068" w:author="CR#0677r1" w:date="2022-04-07T10:53:00Z"/>
        </w:trPr>
        <w:tc>
          <w:tcPr>
            <w:tcW w:w="6917" w:type="dxa"/>
          </w:tcPr>
          <w:p w14:paraId="34F077B5" w14:textId="7D01093A" w:rsidR="00172633" w:rsidRPr="001F4300" w:rsidDel="00E378D2" w:rsidRDefault="00172633" w:rsidP="00172633">
            <w:pPr>
              <w:pStyle w:val="TAL"/>
              <w:rPr>
                <w:del w:id="1069" w:author="CR#0677r1" w:date="2022-04-07T10:53:00Z"/>
                <w:b/>
                <w:i/>
              </w:rPr>
            </w:pPr>
            <w:del w:id="1070" w:author="CR#0677r1" w:date="2022-04-07T10:53:00Z">
              <w:r w:rsidRPr="001F4300" w:rsidDel="00E378D2">
                <w:rPr>
                  <w:b/>
                  <w:i/>
                </w:rPr>
                <w:delText>ul-FullPwrMode1-r16</w:delText>
              </w:r>
            </w:del>
          </w:p>
          <w:p w14:paraId="082D2443" w14:textId="13D018AC" w:rsidR="00172633" w:rsidRPr="001F4300" w:rsidDel="00E378D2" w:rsidRDefault="00172633" w:rsidP="00172633">
            <w:pPr>
              <w:pStyle w:val="TAL"/>
              <w:rPr>
                <w:del w:id="1071" w:author="CR#0677r1" w:date="2022-04-07T10:53:00Z"/>
                <w:b/>
                <w:i/>
              </w:rPr>
            </w:pPr>
            <w:del w:id="1072" w:author="CR#0677r1" w:date="2022-04-07T10:53:00Z">
              <w:r w:rsidRPr="001F4300" w:rsidDel="00E378D2">
                <w:rPr>
                  <w:bCs/>
                  <w:iCs/>
                </w:rPr>
                <w:delText xml:space="preserve">Indicates the UE support of UL full power transmission mode of </w:delText>
              </w:r>
              <w:r w:rsidRPr="001F4300" w:rsidDel="00E378D2">
                <w:rPr>
                  <w:bCs/>
                  <w:i/>
                </w:rPr>
                <w:delText>fullpowerMode1</w:delText>
              </w:r>
              <w:r w:rsidRPr="001F4300" w:rsidDel="00E378D2">
                <w:rPr>
                  <w:bCs/>
                  <w:iCs/>
                </w:rPr>
                <w:delText xml:space="preserve">. </w:delText>
              </w:r>
              <w:r w:rsidRPr="001F4300" w:rsidDel="00E378D2">
                <w:delText xml:space="preserve">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del>
          </w:p>
        </w:tc>
        <w:tc>
          <w:tcPr>
            <w:tcW w:w="709" w:type="dxa"/>
          </w:tcPr>
          <w:p w14:paraId="46D4D915" w14:textId="4A418DBD" w:rsidR="00172633" w:rsidRPr="001F4300" w:rsidDel="00E378D2" w:rsidRDefault="00172633" w:rsidP="00172633">
            <w:pPr>
              <w:pStyle w:val="TAL"/>
              <w:jc w:val="center"/>
              <w:rPr>
                <w:del w:id="1073" w:author="CR#0677r1" w:date="2022-04-07T10:53:00Z"/>
              </w:rPr>
            </w:pPr>
            <w:del w:id="1074" w:author="CR#0677r1" w:date="2022-04-07T10:53:00Z">
              <w:r w:rsidRPr="001F4300" w:rsidDel="00E378D2">
                <w:delText>FS</w:delText>
              </w:r>
            </w:del>
          </w:p>
        </w:tc>
        <w:tc>
          <w:tcPr>
            <w:tcW w:w="567" w:type="dxa"/>
          </w:tcPr>
          <w:p w14:paraId="6E98E40D" w14:textId="7E3B8DFE" w:rsidR="00172633" w:rsidRPr="001F4300" w:rsidDel="00E378D2" w:rsidRDefault="00172633" w:rsidP="00172633">
            <w:pPr>
              <w:pStyle w:val="TAL"/>
              <w:jc w:val="center"/>
              <w:rPr>
                <w:del w:id="1075" w:author="CR#0677r1" w:date="2022-04-07T10:53:00Z"/>
              </w:rPr>
            </w:pPr>
            <w:del w:id="1076" w:author="CR#0677r1" w:date="2022-04-07T10:53:00Z">
              <w:r w:rsidRPr="001F4300" w:rsidDel="00E378D2">
                <w:delText>No</w:delText>
              </w:r>
            </w:del>
          </w:p>
        </w:tc>
        <w:tc>
          <w:tcPr>
            <w:tcW w:w="709" w:type="dxa"/>
          </w:tcPr>
          <w:p w14:paraId="7A71B65D" w14:textId="56936E54" w:rsidR="00172633" w:rsidRPr="001F4300" w:rsidDel="00E378D2" w:rsidRDefault="00172633" w:rsidP="00172633">
            <w:pPr>
              <w:pStyle w:val="TAL"/>
              <w:jc w:val="center"/>
              <w:rPr>
                <w:del w:id="1077" w:author="CR#0677r1" w:date="2022-04-07T10:53:00Z"/>
                <w:bCs/>
                <w:iCs/>
              </w:rPr>
            </w:pPr>
            <w:del w:id="1078" w:author="CR#0677r1" w:date="2022-04-07T10:53:00Z">
              <w:r w:rsidRPr="001F4300" w:rsidDel="00E378D2">
                <w:delText>N/A</w:delText>
              </w:r>
            </w:del>
          </w:p>
        </w:tc>
        <w:tc>
          <w:tcPr>
            <w:tcW w:w="728" w:type="dxa"/>
          </w:tcPr>
          <w:p w14:paraId="776E007F" w14:textId="1D0C6CF3" w:rsidR="00172633" w:rsidRPr="001F4300" w:rsidDel="00E378D2" w:rsidRDefault="00172633" w:rsidP="00172633">
            <w:pPr>
              <w:pStyle w:val="TAL"/>
              <w:jc w:val="center"/>
              <w:rPr>
                <w:del w:id="1079" w:author="CR#0677r1" w:date="2022-04-07T10:53:00Z"/>
                <w:bCs/>
                <w:iCs/>
              </w:rPr>
            </w:pPr>
            <w:del w:id="1080" w:author="CR#0677r1" w:date="2022-04-07T10:53:00Z">
              <w:r w:rsidRPr="001F4300" w:rsidDel="00E378D2">
                <w:delText>N/A</w:delText>
              </w:r>
            </w:del>
          </w:p>
        </w:tc>
      </w:tr>
      <w:tr w:rsidR="001F4300" w:rsidRPr="001F4300" w:rsidDel="00E378D2" w14:paraId="0AD6E202" w14:textId="0641D888" w:rsidTr="0026000E">
        <w:trPr>
          <w:cantSplit/>
          <w:tblHeader/>
          <w:del w:id="1081" w:author="CR#0677r1" w:date="2022-04-07T10:53:00Z"/>
        </w:trPr>
        <w:tc>
          <w:tcPr>
            <w:tcW w:w="6917" w:type="dxa"/>
          </w:tcPr>
          <w:p w14:paraId="32D4BD25" w14:textId="2AC9414F" w:rsidR="001F7FB0" w:rsidRPr="001F4300" w:rsidDel="00E378D2" w:rsidRDefault="001F7FB0" w:rsidP="001F7FB0">
            <w:pPr>
              <w:pStyle w:val="TAL"/>
              <w:rPr>
                <w:del w:id="1082" w:author="CR#0677r1" w:date="2022-04-07T10:53:00Z"/>
                <w:b/>
                <w:i/>
              </w:rPr>
            </w:pPr>
            <w:del w:id="1083" w:author="CR#0677r1" w:date="2022-04-07T10:53:00Z">
              <w:r w:rsidRPr="001F4300" w:rsidDel="00E378D2">
                <w:rPr>
                  <w:b/>
                  <w:i/>
                </w:rPr>
                <w:delText>ul-FullPwrMode2-MaxSRS-ResInSet</w:delText>
              </w:r>
              <w:r w:rsidR="008C7055" w:rsidRPr="001F4300" w:rsidDel="00E378D2">
                <w:rPr>
                  <w:b/>
                  <w:i/>
                </w:rPr>
                <w:delText>-r16</w:delText>
              </w:r>
            </w:del>
          </w:p>
          <w:p w14:paraId="26690ECF" w14:textId="7F0A32B6" w:rsidR="001F7FB0" w:rsidRPr="001F4300" w:rsidDel="00E378D2" w:rsidRDefault="001F7FB0" w:rsidP="001F7FB0">
            <w:pPr>
              <w:pStyle w:val="TAL"/>
              <w:rPr>
                <w:del w:id="1084" w:author="CR#0677r1" w:date="2022-04-07T10:53:00Z"/>
                <w:b/>
                <w:i/>
              </w:rPr>
            </w:pPr>
            <w:del w:id="1085" w:author="CR#0677r1" w:date="2022-04-07T10:53:00Z">
              <w:r w:rsidRPr="001F4300" w:rsidDel="00E378D2">
                <w:delText xml:space="preserve">Indicates the UE support of the </w:delText>
              </w:r>
              <w:r w:rsidRPr="001F4300" w:rsidDel="00E378D2">
                <w:rPr>
                  <w:lang w:eastAsia="ko-KR"/>
                </w:rPr>
                <w:delText xml:space="preserve">maximum number of SRS resources in one SRS resource set with usage set to </w:delText>
              </w:r>
              <w:r w:rsidR="00234276" w:rsidRPr="001F4300" w:rsidDel="00E378D2">
                <w:rPr>
                  <w:lang w:eastAsia="ko-KR"/>
                </w:rPr>
                <w:delText>'</w:delText>
              </w:r>
              <w:r w:rsidRPr="001F4300" w:rsidDel="00E378D2">
                <w:rPr>
                  <w:lang w:eastAsia="ko-KR"/>
                </w:rPr>
                <w:delText>codebook</w:delText>
              </w:r>
              <w:r w:rsidR="00234276" w:rsidRPr="001F4300" w:rsidDel="00E378D2">
                <w:rPr>
                  <w:lang w:eastAsia="ko-KR"/>
                </w:rPr>
                <w:delText>'</w:delText>
              </w:r>
              <w:r w:rsidRPr="001F4300" w:rsidDel="00E378D2">
                <w:rPr>
                  <w:lang w:eastAsia="ko-KR"/>
                </w:rPr>
                <w:delText xml:space="preserve"> for uplink full power Mode 2 operation</w:delText>
              </w:r>
              <w:r w:rsidRPr="001F4300" w:rsidDel="00E378D2">
                <w:delText xml:space="preserve">. If the UE indicates this capability the UE also indicates the support of codebook based PUSCH MIMO transmission using </w:delText>
              </w:r>
              <w:r w:rsidRPr="001F4300" w:rsidDel="00E378D2">
                <w:rPr>
                  <w:i/>
                </w:rPr>
                <w:delText xml:space="preserve">mimo-CB-PUSCH </w:delText>
              </w:r>
              <w:r w:rsidRPr="001F4300" w:rsidDel="00E378D2">
                <w:delText xml:space="preserve">and the support of PUSCH codebook coherency subset using </w:delText>
              </w:r>
              <w:r w:rsidRPr="001F4300" w:rsidDel="00E378D2">
                <w:rPr>
                  <w:i/>
                </w:rPr>
                <w:delText>pusch-TransCoherence.</w:delText>
              </w:r>
              <w:r w:rsidR="00172633" w:rsidRPr="001F4300" w:rsidDel="00E378D2">
                <w:rPr>
                  <w:i/>
                </w:rPr>
                <w:delText xml:space="preserve"> </w:delText>
              </w:r>
              <w:r w:rsidR="00172633" w:rsidRPr="001F4300" w:rsidDel="00E378D2">
                <w:rPr>
                  <w:iCs/>
                </w:rPr>
                <w:delText>A UE supports this feature shall support at least full power operation with single port.</w:delText>
              </w:r>
            </w:del>
          </w:p>
        </w:tc>
        <w:tc>
          <w:tcPr>
            <w:tcW w:w="709" w:type="dxa"/>
          </w:tcPr>
          <w:p w14:paraId="2769D0ED" w14:textId="090F3443" w:rsidR="001F7FB0" w:rsidRPr="001F4300" w:rsidDel="00E378D2" w:rsidRDefault="001F7FB0" w:rsidP="001F7FB0">
            <w:pPr>
              <w:pStyle w:val="TAL"/>
              <w:jc w:val="center"/>
              <w:rPr>
                <w:del w:id="1086" w:author="CR#0677r1" w:date="2022-04-07T10:53:00Z"/>
              </w:rPr>
            </w:pPr>
            <w:del w:id="1087" w:author="CR#0677r1" w:date="2022-04-07T10:53:00Z">
              <w:r w:rsidRPr="001F4300" w:rsidDel="00E378D2">
                <w:delText>FS</w:delText>
              </w:r>
            </w:del>
          </w:p>
        </w:tc>
        <w:tc>
          <w:tcPr>
            <w:tcW w:w="567" w:type="dxa"/>
          </w:tcPr>
          <w:p w14:paraId="2180D0A4" w14:textId="73DC4B96" w:rsidR="001F7FB0" w:rsidRPr="001F4300" w:rsidDel="00E378D2" w:rsidRDefault="001F7FB0" w:rsidP="001F7FB0">
            <w:pPr>
              <w:pStyle w:val="TAL"/>
              <w:jc w:val="center"/>
              <w:rPr>
                <w:del w:id="1088" w:author="CR#0677r1" w:date="2022-04-07T10:53:00Z"/>
              </w:rPr>
            </w:pPr>
            <w:del w:id="1089" w:author="CR#0677r1" w:date="2022-04-07T10:53:00Z">
              <w:r w:rsidRPr="001F4300" w:rsidDel="00E378D2">
                <w:delText>No</w:delText>
              </w:r>
            </w:del>
          </w:p>
        </w:tc>
        <w:tc>
          <w:tcPr>
            <w:tcW w:w="709" w:type="dxa"/>
          </w:tcPr>
          <w:p w14:paraId="65D0F46C" w14:textId="4C2C0B72" w:rsidR="001F7FB0" w:rsidRPr="001F4300" w:rsidDel="00E378D2" w:rsidRDefault="001F7FB0" w:rsidP="001F7FB0">
            <w:pPr>
              <w:pStyle w:val="TAL"/>
              <w:jc w:val="center"/>
              <w:rPr>
                <w:del w:id="1090" w:author="CR#0677r1" w:date="2022-04-07T10:53:00Z"/>
              </w:rPr>
            </w:pPr>
            <w:del w:id="1091" w:author="CR#0677r1" w:date="2022-04-07T10:53:00Z">
              <w:r w:rsidRPr="001F4300" w:rsidDel="00E378D2">
                <w:rPr>
                  <w:bCs/>
                  <w:iCs/>
                </w:rPr>
                <w:delText>N/A</w:delText>
              </w:r>
            </w:del>
          </w:p>
        </w:tc>
        <w:tc>
          <w:tcPr>
            <w:tcW w:w="728" w:type="dxa"/>
          </w:tcPr>
          <w:p w14:paraId="1C3DD311" w14:textId="70A50871" w:rsidR="001F7FB0" w:rsidRPr="001F4300" w:rsidDel="00E378D2" w:rsidRDefault="001F7FB0" w:rsidP="001F7FB0">
            <w:pPr>
              <w:pStyle w:val="TAL"/>
              <w:jc w:val="center"/>
              <w:rPr>
                <w:del w:id="1092" w:author="CR#0677r1" w:date="2022-04-07T10:53:00Z"/>
              </w:rPr>
            </w:pPr>
            <w:del w:id="1093" w:author="CR#0677r1" w:date="2022-04-07T10:53:00Z">
              <w:r w:rsidRPr="001F4300" w:rsidDel="00E378D2">
                <w:rPr>
                  <w:bCs/>
                  <w:iCs/>
                </w:rPr>
                <w:delText>N/A</w:delText>
              </w:r>
            </w:del>
          </w:p>
        </w:tc>
      </w:tr>
      <w:tr w:rsidR="001F4300" w:rsidRPr="001F4300" w:rsidDel="00E378D2" w14:paraId="0F857599" w14:textId="7884720A" w:rsidTr="0026000E">
        <w:trPr>
          <w:cantSplit/>
          <w:tblHeader/>
          <w:del w:id="1094" w:author="CR#0677r1" w:date="2022-04-07T10:53:00Z"/>
        </w:trPr>
        <w:tc>
          <w:tcPr>
            <w:tcW w:w="6917" w:type="dxa"/>
          </w:tcPr>
          <w:p w14:paraId="70A92E5B" w14:textId="0C9D940E" w:rsidR="00172633" w:rsidRPr="001F4300" w:rsidDel="00E378D2" w:rsidRDefault="00172633" w:rsidP="00172633">
            <w:pPr>
              <w:pStyle w:val="TAL"/>
              <w:rPr>
                <w:del w:id="1095" w:author="CR#0677r1" w:date="2022-04-07T10:53:00Z"/>
                <w:b/>
                <w:i/>
              </w:rPr>
            </w:pPr>
            <w:del w:id="1096" w:author="CR#0677r1" w:date="2022-04-07T10:53:00Z">
              <w:r w:rsidRPr="001F4300" w:rsidDel="00E378D2">
                <w:rPr>
                  <w:b/>
                  <w:i/>
                </w:rPr>
                <w:delText>ul-FullPwrMode2-SRSConfig-diffNumSRSPorts-r16</w:delText>
              </w:r>
            </w:del>
          </w:p>
          <w:p w14:paraId="25644BC7" w14:textId="144BA039" w:rsidR="008C7055" w:rsidRPr="001F4300" w:rsidDel="00E378D2" w:rsidRDefault="00172633" w:rsidP="008C7055">
            <w:pPr>
              <w:pStyle w:val="TAL"/>
              <w:rPr>
                <w:del w:id="1097" w:author="CR#0677r1" w:date="2022-04-07T10:53:00Z"/>
              </w:rPr>
            </w:pPr>
            <w:del w:id="1098" w:author="CR#0677r1" w:date="2022-04-07T10:53:00Z">
              <w:r w:rsidRPr="001F4300" w:rsidDel="00E378D2">
                <w:delText xml:space="preserve">Indicates the UE supported SRS configuration with different number of antenna ports per SRS resource for uplink full power Mode 2 operation. </w:delText>
              </w:r>
              <w:r w:rsidR="008C7055" w:rsidRPr="001F4300" w:rsidDel="00E378D2">
                <w:delText>The possible different number of antenna ports that can be configured for a SRS resource are as follow:</w:delText>
              </w:r>
            </w:del>
          </w:p>
          <w:p w14:paraId="13BBC85E" w14:textId="686D5923" w:rsidR="008C7055" w:rsidRPr="001F4300" w:rsidDel="00E378D2" w:rsidRDefault="000C23D7" w:rsidP="000C23D7">
            <w:pPr>
              <w:pStyle w:val="B1"/>
              <w:spacing w:after="0"/>
              <w:rPr>
                <w:del w:id="1099" w:author="CR#0677r1" w:date="2022-04-07T10:53:00Z"/>
                <w:rFonts w:ascii="Arial" w:hAnsi="Arial" w:cs="Arial"/>
                <w:sz w:val="18"/>
                <w:szCs w:val="18"/>
              </w:rPr>
            </w:pPr>
            <w:del w:id="1100"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p1-2</w:delText>
              </w:r>
              <w:r w:rsidR="008C7055" w:rsidRPr="001F4300" w:rsidDel="00E378D2">
                <w:rPr>
                  <w:rFonts w:ascii="Arial" w:hAnsi="Arial" w:cs="Arial"/>
                  <w:sz w:val="18"/>
                  <w:szCs w:val="18"/>
                </w:rPr>
                <w:delText xml:space="preserve"> means that each SRS resource can be configured with 1 port or 2 ports</w:delText>
              </w:r>
            </w:del>
          </w:p>
          <w:p w14:paraId="26028508" w14:textId="1A552FE4" w:rsidR="008C7055" w:rsidRPr="001F4300" w:rsidDel="00E378D2" w:rsidRDefault="000C23D7" w:rsidP="000C23D7">
            <w:pPr>
              <w:pStyle w:val="B1"/>
              <w:spacing w:after="0"/>
              <w:rPr>
                <w:del w:id="1101" w:author="CR#0677r1" w:date="2022-04-07T10:53:00Z"/>
                <w:rFonts w:ascii="Arial" w:hAnsi="Arial" w:cs="Arial"/>
                <w:sz w:val="18"/>
                <w:szCs w:val="18"/>
              </w:rPr>
            </w:pPr>
            <w:del w:id="1102"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p1-4</w:delText>
              </w:r>
              <w:r w:rsidR="008C7055" w:rsidRPr="001F4300" w:rsidDel="00E378D2">
                <w:rPr>
                  <w:rFonts w:ascii="Arial" w:hAnsi="Arial" w:cs="Arial"/>
                  <w:sz w:val="18"/>
                  <w:szCs w:val="18"/>
                </w:rPr>
                <w:delText xml:space="preserve"> means that each SRS resource can be configured with 1 port or 4 ports</w:delText>
              </w:r>
            </w:del>
          </w:p>
          <w:p w14:paraId="49B6574D" w14:textId="616CFEE5" w:rsidR="008C7055" w:rsidRPr="001F4300" w:rsidDel="00E378D2" w:rsidRDefault="000C23D7" w:rsidP="000C23D7">
            <w:pPr>
              <w:pStyle w:val="B1"/>
              <w:spacing w:after="0"/>
              <w:rPr>
                <w:del w:id="1103" w:author="CR#0677r1" w:date="2022-04-07T10:53:00Z"/>
                <w:rFonts w:ascii="Arial" w:hAnsi="Arial" w:cs="Arial"/>
                <w:sz w:val="18"/>
                <w:szCs w:val="18"/>
              </w:rPr>
            </w:pPr>
            <w:del w:id="1104"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8C7055" w:rsidRPr="001F4300" w:rsidDel="00E378D2">
                <w:rPr>
                  <w:rFonts w:ascii="Arial" w:hAnsi="Arial" w:cs="Arial"/>
                  <w:sz w:val="18"/>
                  <w:szCs w:val="18"/>
                </w:rPr>
                <w:delText xml:space="preserve">value </w:delText>
              </w:r>
              <w:r w:rsidR="008C7055" w:rsidRPr="001F4300" w:rsidDel="00E378D2">
                <w:rPr>
                  <w:rFonts w:ascii="Arial" w:hAnsi="Arial" w:cs="Arial"/>
                  <w:i/>
                  <w:iCs/>
                  <w:sz w:val="18"/>
                  <w:szCs w:val="18"/>
                </w:rPr>
                <w:delText xml:space="preserve">p1-2-4 </w:delText>
              </w:r>
              <w:r w:rsidR="008C7055" w:rsidRPr="001F4300" w:rsidDel="00E378D2">
                <w:rPr>
                  <w:rFonts w:ascii="Arial" w:hAnsi="Arial" w:cs="Arial"/>
                  <w:sz w:val="18"/>
                  <w:szCs w:val="18"/>
                </w:rPr>
                <w:delText>means that each SRS resource can be configured with 1 port or 2 ports or 4 ports</w:delText>
              </w:r>
            </w:del>
          </w:p>
          <w:p w14:paraId="7340052E" w14:textId="2D7B8ABB" w:rsidR="008C7055" w:rsidRPr="001F4300" w:rsidDel="00E378D2" w:rsidRDefault="008C7055" w:rsidP="008C7055">
            <w:pPr>
              <w:pStyle w:val="TAL"/>
              <w:rPr>
                <w:del w:id="1105" w:author="CR#0677r1" w:date="2022-04-07T10:53:00Z"/>
              </w:rPr>
            </w:pPr>
          </w:p>
          <w:p w14:paraId="7A13983D" w14:textId="33165DDF" w:rsidR="008C7055" w:rsidRPr="001F4300" w:rsidDel="00E378D2" w:rsidRDefault="00172633" w:rsidP="008C7055">
            <w:pPr>
              <w:pStyle w:val="TAL"/>
              <w:rPr>
                <w:del w:id="1106" w:author="CR#0677r1" w:date="2022-04-07T10:53:00Z"/>
                <w:bCs/>
                <w:i/>
              </w:rPr>
            </w:pPr>
            <w:del w:id="1107" w:author="CR#0677r1" w:date="2022-04-07T10:53:00Z">
              <w:r w:rsidRPr="001F4300" w:rsidDel="00E378D2">
                <w:delText xml:space="preserve">UE indicates support of this feature shall also indicate support of </w:delText>
              </w:r>
              <w:r w:rsidRPr="001F4300" w:rsidDel="00E378D2">
                <w:rPr>
                  <w:bCs/>
                  <w:i/>
                </w:rPr>
                <w:delText>ul-FullPwrMode2-MaxSRS-ResInSet.</w:delText>
              </w:r>
            </w:del>
          </w:p>
          <w:p w14:paraId="5CC456F7" w14:textId="7C1BFE30" w:rsidR="008C7055" w:rsidRPr="001F4300" w:rsidDel="00E378D2" w:rsidRDefault="008C7055" w:rsidP="008C7055">
            <w:pPr>
              <w:pStyle w:val="TAL"/>
              <w:rPr>
                <w:del w:id="1108" w:author="CR#0677r1" w:date="2022-04-07T10:53:00Z"/>
                <w:bCs/>
                <w:i/>
              </w:rPr>
            </w:pPr>
          </w:p>
          <w:p w14:paraId="734936D7" w14:textId="04002C10" w:rsidR="00172633" w:rsidRPr="001F4300" w:rsidDel="00E378D2" w:rsidRDefault="008C7055" w:rsidP="000C23D7">
            <w:pPr>
              <w:pStyle w:val="TAN"/>
              <w:rPr>
                <w:del w:id="1109" w:author="CR#0677r1" w:date="2022-04-07T10:53:00Z"/>
                <w:b/>
                <w:i/>
              </w:rPr>
            </w:pPr>
            <w:del w:id="1110" w:author="CR#0677r1" w:date="2022-04-07T10:53:00Z">
              <w:r w:rsidRPr="001F4300" w:rsidDel="00E378D2">
                <w:delText>NOTE:</w:delText>
              </w:r>
              <w:r w:rsidRPr="001F4300" w:rsidDel="00E378D2">
                <w:tab/>
                <w:delText xml:space="preserve">The values </w:delText>
              </w:r>
              <w:r w:rsidRPr="001F4300" w:rsidDel="00E378D2">
                <w:rPr>
                  <w:i/>
                  <w:iCs/>
                </w:rPr>
                <w:delText>p1-2</w:delText>
              </w:r>
              <w:r w:rsidRPr="001F4300" w:rsidDel="00E378D2">
                <w:delText xml:space="preserve">, </w:delText>
              </w:r>
              <w:r w:rsidRPr="001F4300" w:rsidDel="00E378D2">
                <w:rPr>
                  <w:i/>
                  <w:iCs/>
                </w:rPr>
                <w:delText>p1-4</w:delText>
              </w:r>
              <w:r w:rsidRPr="001F4300" w:rsidDel="00E378D2">
                <w:delText xml:space="preserve"> or </w:delText>
              </w:r>
              <w:r w:rsidRPr="001F4300" w:rsidDel="00E378D2">
                <w:rPr>
                  <w:i/>
                  <w:iCs/>
                </w:rPr>
                <w:delText>p1-2-4</w:delText>
              </w:r>
              <w:r w:rsidRPr="001F4300" w:rsidDel="00E378D2">
                <w:delText xml:space="preserve"> can be used if </w:delText>
              </w:r>
              <w:r w:rsidRPr="001F4300" w:rsidDel="00E378D2">
                <w:rPr>
                  <w:i/>
                  <w:iCs/>
                </w:rPr>
                <w:delText xml:space="preserve">ul-FullPwrMode2-MaxSRS-ResInSet </w:delText>
              </w:r>
              <w:r w:rsidRPr="001F4300" w:rsidDel="00E378D2">
                <w:delText xml:space="preserve">is reported as </w:delText>
              </w:r>
              <w:r w:rsidRPr="001F4300" w:rsidDel="00E378D2">
                <w:rPr>
                  <w:i/>
                  <w:iCs/>
                </w:rPr>
                <w:delText>n2</w:delText>
              </w:r>
              <w:r w:rsidRPr="001F4300" w:rsidDel="00E378D2">
                <w:delText xml:space="preserve"> or </w:delText>
              </w:r>
              <w:r w:rsidRPr="001F4300" w:rsidDel="00E378D2">
                <w:rPr>
                  <w:i/>
                  <w:iCs/>
                </w:rPr>
                <w:delText>n4</w:delText>
              </w:r>
              <w:r w:rsidRPr="001F4300" w:rsidDel="00E378D2">
                <w:delText>.</w:delText>
              </w:r>
            </w:del>
          </w:p>
        </w:tc>
        <w:tc>
          <w:tcPr>
            <w:tcW w:w="709" w:type="dxa"/>
          </w:tcPr>
          <w:p w14:paraId="5AC9D2A3" w14:textId="4791F66A" w:rsidR="00172633" w:rsidRPr="001F4300" w:rsidDel="00E378D2" w:rsidRDefault="00172633" w:rsidP="00172633">
            <w:pPr>
              <w:pStyle w:val="TAL"/>
              <w:jc w:val="center"/>
              <w:rPr>
                <w:del w:id="1111" w:author="CR#0677r1" w:date="2022-04-07T10:53:00Z"/>
              </w:rPr>
            </w:pPr>
            <w:del w:id="1112" w:author="CR#0677r1" w:date="2022-04-07T10:53:00Z">
              <w:r w:rsidRPr="001F4300" w:rsidDel="00E378D2">
                <w:delText>FS</w:delText>
              </w:r>
            </w:del>
          </w:p>
        </w:tc>
        <w:tc>
          <w:tcPr>
            <w:tcW w:w="567" w:type="dxa"/>
          </w:tcPr>
          <w:p w14:paraId="0BA28CDD" w14:textId="372ED40E" w:rsidR="00172633" w:rsidRPr="001F4300" w:rsidDel="00E378D2" w:rsidRDefault="00172633" w:rsidP="00172633">
            <w:pPr>
              <w:pStyle w:val="TAL"/>
              <w:jc w:val="center"/>
              <w:rPr>
                <w:del w:id="1113" w:author="CR#0677r1" w:date="2022-04-07T10:53:00Z"/>
              </w:rPr>
            </w:pPr>
            <w:del w:id="1114" w:author="CR#0677r1" w:date="2022-04-07T10:53:00Z">
              <w:r w:rsidRPr="001F4300" w:rsidDel="00E378D2">
                <w:delText>No</w:delText>
              </w:r>
            </w:del>
          </w:p>
        </w:tc>
        <w:tc>
          <w:tcPr>
            <w:tcW w:w="709" w:type="dxa"/>
          </w:tcPr>
          <w:p w14:paraId="76029EFF" w14:textId="3A17B0AB" w:rsidR="00172633" w:rsidRPr="001F4300" w:rsidDel="00E378D2" w:rsidRDefault="00172633" w:rsidP="00172633">
            <w:pPr>
              <w:pStyle w:val="TAL"/>
              <w:jc w:val="center"/>
              <w:rPr>
                <w:del w:id="1115" w:author="CR#0677r1" w:date="2022-04-07T10:53:00Z"/>
                <w:bCs/>
                <w:iCs/>
              </w:rPr>
            </w:pPr>
            <w:del w:id="1116" w:author="CR#0677r1" w:date="2022-04-07T10:53:00Z">
              <w:r w:rsidRPr="001F4300" w:rsidDel="00E378D2">
                <w:rPr>
                  <w:bCs/>
                  <w:iCs/>
                </w:rPr>
                <w:delText>N/A</w:delText>
              </w:r>
            </w:del>
          </w:p>
        </w:tc>
        <w:tc>
          <w:tcPr>
            <w:tcW w:w="728" w:type="dxa"/>
          </w:tcPr>
          <w:p w14:paraId="5D9A9CFD" w14:textId="1446BB19" w:rsidR="00172633" w:rsidRPr="001F4300" w:rsidDel="00E378D2" w:rsidRDefault="00172633" w:rsidP="00172633">
            <w:pPr>
              <w:pStyle w:val="TAL"/>
              <w:jc w:val="center"/>
              <w:rPr>
                <w:del w:id="1117" w:author="CR#0677r1" w:date="2022-04-07T10:53:00Z"/>
                <w:bCs/>
                <w:iCs/>
              </w:rPr>
            </w:pPr>
            <w:del w:id="1118" w:author="CR#0677r1" w:date="2022-04-07T10:53:00Z">
              <w:r w:rsidRPr="001F4300" w:rsidDel="00E378D2">
                <w:rPr>
                  <w:bCs/>
                  <w:iCs/>
                </w:rPr>
                <w:delText>N/A</w:delText>
              </w:r>
            </w:del>
          </w:p>
        </w:tc>
      </w:tr>
      <w:tr w:rsidR="001F4300" w:rsidRPr="001F4300" w:rsidDel="00E378D2" w14:paraId="0243BD1B" w14:textId="099C9E71" w:rsidTr="0026000E">
        <w:trPr>
          <w:cantSplit/>
          <w:tblHeader/>
          <w:del w:id="1119" w:author="CR#0677r1" w:date="2022-04-07T10:53:00Z"/>
        </w:trPr>
        <w:tc>
          <w:tcPr>
            <w:tcW w:w="6917" w:type="dxa"/>
          </w:tcPr>
          <w:p w14:paraId="0DFD2056" w14:textId="0AFFB940" w:rsidR="00172633" w:rsidRPr="001F4300" w:rsidDel="00E378D2" w:rsidRDefault="00172633" w:rsidP="00172633">
            <w:pPr>
              <w:pStyle w:val="TAL"/>
              <w:rPr>
                <w:del w:id="1120" w:author="CR#0677r1" w:date="2022-04-07T10:53:00Z"/>
                <w:b/>
                <w:i/>
              </w:rPr>
            </w:pPr>
            <w:del w:id="1121" w:author="CR#0677r1" w:date="2022-04-07T10:53:00Z">
              <w:r w:rsidRPr="001F4300" w:rsidDel="00E378D2">
                <w:rPr>
                  <w:b/>
                  <w:i/>
                </w:rPr>
                <w:lastRenderedPageBreak/>
                <w:delText>ul-FullPwrMode2-TPMIGroup-r16</w:delText>
              </w:r>
            </w:del>
          </w:p>
          <w:p w14:paraId="42CE4E19" w14:textId="043B6A38" w:rsidR="00172633" w:rsidRPr="001F4300" w:rsidDel="00E378D2" w:rsidRDefault="00172633" w:rsidP="00172633">
            <w:pPr>
              <w:pStyle w:val="TAL"/>
              <w:rPr>
                <w:del w:id="1122" w:author="CR#0677r1" w:date="2022-04-07T10:53:00Z"/>
              </w:rPr>
            </w:pPr>
            <w:del w:id="1123" w:author="CR#0677r1" w:date="2022-04-07T10:53:00Z">
              <w:r w:rsidRPr="001F4300" w:rsidDel="00E378D2">
                <w:delText>Indicates the UE supported TPMI group(s) which delivers full power.  The capability signalling comprises the following values:</w:delText>
              </w:r>
            </w:del>
          </w:p>
          <w:p w14:paraId="7F96DA2A" w14:textId="63E8B52C" w:rsidR="00172633" w:rsidRPr="001F4300" w:rsidDel="00E378D2" w:rsidRDefault="00387C93" w:rsidP="00387C93">
            <w:pPr>
              <w:pStyle w:val="B1"/>
              <w:spacing w:after="0"/>
              <w:rPr>
                <w:del w:id="1124" w:author="CR#0677r1" w:date="2022-04-07T10:53:00Z"/>
                <w:rFonts w:ascii="Arial" w:hAnsi="Arial" w:cs="Arial"/>
                <w:sz w:val="18"/>
                <w:szCs w:val="18"/>
              </w:rPr>
            </w:pPr>
            <w:del w:id="1125"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twoPorts-r16</w:delText>
              </w:r>
              <w:r w:rsidR="00172633" w:rsidRPr="001F4300" w:rsidDel="00E378D2">
                <w:rPr>
                  <w:rFonts w:ascii="Arial" w:hAnsi="Arial" w:cs="Arial"/>
                  <w:sz w:val="18"/>
                  <w:szCs w:val="18"/>
                </w:rPr>
                <w:delText xml:space="preserve"> indicates a 2-bit bitmap</w:delText>
              </w:r>
              <w:r w:rsidR="008F1D40" w:rsidRPr="001F4300" w:rsidDel="00E378D2">
                <w:rPr>
                  <w:rFonts w:ascii="Arial" w:hAnsi="Arial" w:cs="Arial"/>
                  <w:sz w:val="18"/>
                  <w:szCs w:val="18"/>
                </w:rPr>
                <w:delText>, where the leading / leftmost bit (bit 0) corresponds to {TPMI index = 0}. The next bit (bit 1) corresponds to {TPMI index = 1} and the TPMI index is as specified in Table 6.3.1.5-1 of TS 38.211 [6]</w:delText>
              </w:r>
            </w:del>
          </w:p>
          <w:p w14:paraId="593C693A" w14:textId="3DE1CB0C" w:rsidR="00172633" w:rsidRPr="001F4300" w:rsidDel="00E378D2" w:rsidRDefault="00387C93" w:rsidP="00387C93">
            <w:pPr>
              <w:pStyle w:val="B1"/>
              <w:spacing w:after="0"/>
              <w:rPr>
                <w:del w:id="1126" w:author="CR#0677r1" w:date="2022-04-07T10:53:00Z"/>
                <w:rFonts w:ascii="Arial" w:hAnsi="Arial" w:cs="Arial"/>
                <w:sz w:val="18"/>
                <w:szCs w:val="18"/>
              </w:rPr>
            </w:pPr>
            <w:del w:id="1127"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fourPortsNonCoherent-r16</w:delText>
              </w:r>
              <w:r w:rsidR="00172633" w:rsidRPr="001F4300" w:rsidDel="00E378D2">
                <w:rPr>
                  <w:rFonts w:ascii="Arial" w:hAnsi="Arial" w:cs="Arial"/>
                  <w:sz w:val="18"/>
                  <w:szCs w:val="18"/>
                </w:rPr>
                <w:delText xml:space="preserve"> indicates the TPMI groups {G0-3}</w:delText>
              </w:r>
            </w:del>
          </w:p>
          <w:p w14:paraId="7D9DCC87" w14:textId="65EEC9A6" w:rsidR="00172633" w:rsidRPr="001F4300" w:rsidDel="00E378D2" w:rsidRDefault="00387C93" w:rsidP="00387C93">
            <w:pPr>
              <w:pStyle w:val="B1"/>
              <w:spacing w:after="0"/>
              <w:rPr>
                <w:del w:id="1128" w:author="CR#0677r1" w:date="2022-04-07T10:53:00Z"/>
                <w:rFonts w:ascii="Arial" w:hAnsi="Arial" w:cs="Arial"/>
                <w:sz w:val="18"/>
                <w:szCs w:val="18"/>
              </w:rPr>
            </w:pPr>
            <w:del w:id="112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00172633" w:rsidRPr="001F4300" w:rsidDel="00E378D2">
                <w:rPr>
                  <w:rFonts w:ascii="Arial" w:hAnsi="Arial" w:cs="Arial"/>
                  <w:i/>
                  <w:iCs/>
                  <w:sz w:val="18"/>
                  <w:szCs w:val="18"/>
                </w:rPr>
                <w:delText>fourPortsPartialCoherent-r16</w:delText>
              </w:r>
              <w:r w:rsidR="00172633" w:rsidRPr="001F4300" w:rsidDel="00E378D2">
                <w:rPr>
                  <w:rFonts w:ascii="Arial" w:hAnsi="Arial" w:cs="Arial"/>
                  <w:sz w:val="18"/>
                  <w:szCs w:val="18"/>
                </w:rPr>
                <w:delText xml:space="preserve"> indicates the TPMI groups </w:delText>
              </w:r>
              <w:r w:rsidR="008F1D40" w:rsidRPr="001F4300" w:rsidDel="00E378D2">
                <w:rPr>
                  <w:rFonts w:ascii="Arial" w:hAnsi="Arial" w:cs="Arial"/>
                  <w:sz w:val="18"/>
                  <w:szCs w:val="18"/>
                </w:rPr>
                <w:delText>{</w:delText>
              </w:r>
              <w:r w:rsidR="00172633" w:rsidRPr="001F4300" w:rsidDel="00E378D2">
                <w:rPr>
                  <w:rFonts w:ascii="Arial" w:hAnsi="Arial" w:cs="Arial"/>
                  <w:sz w:val="18"/>
                  <w:szCs w:val="18"/>
                </w:rPr>
                <w:delText>G0-6</w:delText>
              </w:r>
              <w:r w:rsidR="008F1D40" w:rsidRPr="001F4300" w:rsidDel="00E378D2">
                <w:rPr>
                  <w:rFonts w:ascii="Arial" w:hAnsi="Arial" w:cs="Arial"/>
                  <w:sz w:val="18"/>
                  <w:szCs w:val="18"/>
                </w:rPr>
                <w:delText>}</w:delText>
              </w:r>
            </w:del>
          </w:p>
          <w:p w14:paraId="29BC5DEA" w14:textId="14BAD40D" w:rsidR="00172633" w:rsidRPr="001F4300" w:rsidDel="00E378D2" w:rsidRDefault="00172633" w:rsidP="00172633">
            <w:pPr>
              <w:pStyle w:val="TAL"/>
              <w:rPr>
                <w:del w:id="1130" w:author="CR#0677r1" w:date="2022-04-07T10:53:00Z"/>
              </w:rPr>
            </w:pPr>
          </w:p>
          <w:p w14:paraId="3A6BB20D" w14:textId="581CF6EE" w:rsidR="00172633" w:rsidRPr="001F4300" w:rsidDel="00E378D2" w:rsidRDefault="00172633" w:rsidP="00172633">
            <w:pPr>
              <w:pStyle w:val="TAL"/>
              <w:rPr>
                <w:del w:id="1131" w:author="CR#0677r1" w:date="2022-04-07T10:53:00Z"/>
                <w:bCs/>
                <w:i/>
              </w:rPr>
            </w:pPr>
            <w:del w:id="1132" w:author="CR#0677r1" w:date="2022-04-07T10:53:00Z">
              <w:r w:rsidRPr="001F4300" w:rsidDel="00E378D2">
                <w:delText xml:space="preserve">UE indicates support of this feature shall also indicate support of </w:delText>
              </w:r>
              <w:r w:rsidRPr="001F4300" w:rsidDel="00E378D2">
                <w:rPr>
                  <w:bCs/>
                  <w:i/>
                </w:rPr>
                <w:delText>ul-FullPwrMode2-MaxSRS-ResInSet.</w:delText>
              </w:r>
            </w:del>
          </w:p>
          <w:p w14:paraId="090D1721" w14:textId="497AAED9" w:rsidR="008F1D40" w:rsidRPr="001F4300" w:rsidDel="00E378D2" w:rsidRDefault="008F1D40" w:rsidP="008F1D40">
            <w:pPr>
              <w:pStyle w:val="TAL"/>
              <w:rPr>
                <w:del w:id="1133" w:author="CR#0677r1" w:date="2022-04-07T10:53:00Z"/>
                <w:bCs/>
                <w:iCs/>
              </w:rPr>
            </w:pPr>
            <w:del w:id="1134" w:author="CR#0677r1" w:date="2022-04-07T10:53:00Z">
              <w:r w:rsidRPr="001F4300" w:rsidDel="00E378D2">
                <w:rPr>
                  <w:bCs/>
                  <w:iCs/>
                </w:rPr>
                <w:delText>Definition of G0~G6 can be found in the table below:</w:delText>
              </w:r>
            </w:del>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rsidDel="00E378D2" w14:paraId="6209B624" w14:textId="2B0DA3B7" w:rsidTr="009F79D3">
              <w:trPr>
                <w:trHeight w:val="353"/>
                <w:jc w:val="center"/>
                <w:del w:id="1135" w:author="CR#0677r1" w:date="2022-04-07T10:53:00Z"/>
              </w:trPr>
              <w:tc>
                <w:tcPr>
                  <w:tcW w:w="562" w:type="dxa"/>
                  <w:shd w:val="clear" w:color="auto" w:fill="auto"/>
                  <w:vAlign w:val="center"/>
                </w:tcPr>
                <w:p w14:paraId="563D0C3A" w14:textId="49F17817" w:rsidR="008F1D40" w:rsidRPr="001F4300" w:rsidDel="00E378D2" w:rsidRDefault="008F1D40" w:rsidP="008F1D40">
                  <w:pPr>
                    <w:pStyle w:val="TAC"/>
                    <w:rPr>
                      <w:del w:id="1136" w:author="CR#0677r1" w:date="2022-04-07T10:53:00Z"/>
                    </w:rPr>
                  </w:pPr>
                  <w:del w:id="1137" w:author="CR#0677r1" w:date="2022-04-07T10:53:00Z">
                    <w:r w:rsidRPr="001F4300" w:rsidDel="00E378D2">
                      <w:delText>ID</w:delText>
                    </w:r>
                  </w:del>
                </w:p>
              </w:tc>
              <w:tc>
                <w:tcPr>
                  <w:tcW w:w="4962" w:type="dxa"/>
                  <w:shd w:val="clear" w:color="auto" w:fill="auto"/>
                  <w:vAlign w:val="center"/>
                </w:tcPr>
                <w:p w14:paraId="7F0AF298" w14:textId="3890EE2A" w:rsidR="008F1D40" w:rsidRPr="001F4300" w:rsidDel="00E378D2" w:rsidRDefault="008F1D40" w:rsidP="008F1D40">
                  <w:pPr>
                    <w:pStyle w:val="TAC"/>
                    <w:rPr>
                      <w:del w:id="1138" w:author="CR#0677r1" w:date="2022-04-07T10:53:00Z"/>
                    </w:rPr>
                  </w:pPr>
                  <w:del w:id="1139" w:author="CR#0677r1" w:date="2022-04-07T10:53:00Z">
                    <w:r w:rsidRPr="001F4300" w:rsidDel="00E378D2">
                      <w:delText>TPMI groups</w:delText>
                    </w:r>
                  </w:del>
                </w:p>
              </w:tc>
            </w:tr>
            <w:tr w:rsidR="001F4300" w:rsidRPr="001F4300" w:rsidDel="00E378D2" w14:paraId="4B52A344" w14:textId="5378ECC2" w:rsidTr="009F79D3">
              <w:trPr>
                <w:trHeight w:val="785"/>
                <w:jc w:val="center"/>
                <w:del w:id="1140" w:author="CR#0677r1" w:date="2022-04-07T10:53:00Z"/>
              </w:trPr>
              <w:tc>
                <w:tcPr>
                  <w:tcW w:w="562" w:type="dxa"/>
                  <w:shd w:val="clear" w:color="auto" w:fill="auto"/>
                  <w:vAlign w:val="center"/>
                </w:tcPr>
                <w:p w14:paraId="299D65E9" w14:textId="6D4D59ED" w:rsidR="008F1D40" w:rsidRPr="001F4300" w:rsidDel="00E378D2" w:rsidRDefault="008F1D40" w:rsidP="008F1D40">
                  <w:pPr>
                    <w:pStyle w:val="LGTdoc1"/>
                    <w:widowControl w:val="0"/>
                    <w:snapToGrid/>
                    <w:spacing w:beforeLines="0" w:before="100" w:beforeAutospacing="1"/>
                    <w:contextualSpacing/>
                    <w:jc w:val="center"/>
                    <w:rPr>
                      <w:del w:id="1141" w:author="CR#0677r1" w:date="2022-04-07T10:53:00Z"/>
                      <w:rFonts w:ascii="Arial" w:eastAsia="Times New Roman" w:hAnsi="Arial"/>
                      <w:b w:val="0"/>
                      <w:bCs/>
                      <w:iCs/>
                      <w:sz w:val="18"/>
                      <w:lang w:eastAsia="ja-JP"/>
                    </w:rPr>
                  </w:pPr>
                  <w:del w:id="1142" w:author="CR#0677r1" w:date="2022-04-07T10:53:00Z">
                    <w:r w:rsidRPr="001F4300" w:rsidDel="00E378D2">
                      <w:rPr>
                        <w:rFonts w:ascii="Arial" w:eastAsia="Times New Roman" w:hAnsi="Arial"/>
                        <w:b w:val="0"/>
                        <w:bCs/>
                        <w:iCs/>
                        <w:sz w:val="18"/>
                        <w:lang w:eastAsia="ja-JP"/>
                      </w:rPr>
                      <w:delText>G0</w:delText>
                    </w:r>
                  </w:del>
                </w:p>
              </w:tc>
              <w:tc>
                <w:tcPr>
                  <w:tcW w:w="4962" w:type="dxa"/>
                  <w:shd w:val="clear" w:color="auto" w:fill="auto"/>
                </w:tcPr>
                <w:p w14:paraId="165B6587" w14:textId="679B7F8B" w:rsidR="008F1D40" w:rsidRPr="001F4300" w:rsidDel="00E378D2" w:rsidRDefault="00084ED9" w:rsidP="008F1D40">
                  <w:pPr>
                    <w:pStyle w:val="LGTdoc1"/>
                    <w:widowControl w:val="0"/>
                    <w:snapToGrid/>
                    <w:spacing w:beforeLines="0" w:before="100" w:beforeAutospacing="1"/>
                    <w:contextualSpacing/>
                    <w:jc w:val="center"/>
                    <w:rPr>
                      <w:del w:id="1143" w:author="CR#0677r1" w:date="2022-04-07T10:53:00Z"/>
                      <w:b w:val="0"/>
                      <w:sz w:val="16"/>
                      <w:szCs w:val="18"/>
                    </w:rPr>
                  </w:pPr>
                  <m:oMath>
                    <m:f>
                      <m:fPr>
                        <m:ctrlPr>
                          <w:del w:id="1144" w:author="CR#0677r1" w:date="2022-04-07T10:53:00Z">
                            <w:rPr>
                              <w:rFonts w:ascii="Cambria Math" w:hAnsi="Cambria Math" w:cs="Times"/>
                              <w:i/>
                              <w:sz w:val="16"/>
                              <w:szCs w:val="18"/>
                              <w:lang w:eastAsia="zh-CN"/>
                            </w:rPr>
                          </w:del>
                        </m:ctrlPr>
                      </m:fPr>
                      <m:num>
                        <m:r>
                          <w:del w:id="1145" w:author="CR#0677r1" w:date="2022-04-07T10:53:00Z">
                            <m:rPr>
                              <m:sty m:val="bi"/>
                            </m:rPr>
                            <w:rPr>
                              <w:rFonts w:ascii="Cambria Math" w:hAnsi="Cambria Math" w:cs="Times"/>
                              <w:sz w:val="16"/>
                              <w:szCs w:val="18"/>
                              <w:lang w:eastAsia="zh-CN"/>
                            </w:rPr>
                            <m:t>1</m:t>
                          </w:del>
                        </m:r>
                      </m:num>
                      <m:den>
                        <m:r>
                          <w:del w:id="1146" w:author="CR#0677r1" w:date="2022-04-07T10:53:00Z">
                            <m:rPr>
                              <m:sty m:val="bi"/>
                            </m:rPr>
                            <w:rPr>
                              <w:rFonts w:ascii="Cambria Math" w:hAnsi="Cambria Math" w:cs="Times"/>
                              <w:sz w:val="16"/>
                              <w:szCs w:val="18"/>
                              <w:lang w:eastAsia="zh-CN"/>
                            </w:rPr>
                            <m:t>2</m:t>
                          </w:del>
                        </m:r>
                      </m:den>
                    </m:f>
                    <m:d>
                      <m:dPr>
                        <m:begChr m:val="["/>
                        <m:endChr m:val="]"/>
                        <m:ctrlPr>
                          <w:del w:id="1147" w:author="CR#0677r1" w:date="2022-04-07T10:53:00Z">
                            <w:rPr>
                              <w:rFonts w:ascii="Cambria Math" w:hAnsi="Cambria Math" w:cs="Times"/>
                              <w:sz w:val="16"/>
                              <w:szCs w:val="18"/>
                              <w:lang w:eastAsia="zh-CN"/>
                            </w:rPr>
                          </w:del>
                        </m:ctrlPr>
                      </m:dPr>
                      <m:e>
                        <m:eqArr>
                          <m:eqArrPr>
                            <m:ctrlPr>
                              <w:del w:id="1148" w:author="CR#0677r1" w:date="2022-04-07T10:53:00Z">
                                <w:rPr>
                                  <w:rFonts w:ascii="Cambria Math" w:hAnsi="Cambria Math" w:cs="Times"/>
                                  <w:i/>
                                  <w:sz w:val="16"/>
                                  <w:szCs w:val="18"/>
                                  <w:lang w:eastAsia="zh-CN"/>
                                </w:rPr>
                              </w:del>
                            </m:ctrlPr>
                          </m:eqArrPr>
                          <m:e>
                            <m:r>
                              <w:del w:id="1149" w:author="CR#0677r1" w:date="2022-04-07T10:53:00Z">
                                <m:rPr>
                                  <m:sty m:val="bi"/>
                                </m:rPr>
                                <w:rPr>
                                  <w:rFonts w:ascii="Cambria Math" w:hAnsi="Cambria Math" w:cs="Times"/>
                                  <w:sz w:val="16"/>
                                  <w:szCs w:val="18"/>
                                  <w:lang w:eastAsia="zh-CN"/>
                                </w:rPr>
                                <m:t>1</m:t>
                              </w:del>
                            </m:r>
                          </m:e>
                          <m:e>
                            <m:r>
                              <w:del w:id="1150" w:author="CR#0677r1" w:date="2022-04-07T10:53:00Z">
                                <m:rPr>
                                  <m:sty m:val="bi"/>
                                </m:rPr>
                                <w:rPr>
                                  <w:rFonts w:ascii="Cambria Math" w:hAnsi="Cambria Math" w:cs="Times"/>
                                  <w:sz w:val="16"/>
                                  <w:szCs w:val="18"/>
                                  <w:lang w:eastAsia="zh-CN"/>
                                </w:rPr>
                                <m:t>0</m:t>
                              </w:del>
                            </m:r>
                            <m:ctrlPr>
                              <w:del w:id="1151" w:author="CR#0677r1" w:date="2022-04-07T10:53:00Z">
                                <w:rPr>
                                  <w:rFonts w:ascii="Cambria Math" w:eastAsia="Cambria Math" w:hAnsi="Cambria Math" w:cs="Cambria Math"/>
                                  <w:i/>
                                  <w:sz w:val="16"/>
                                  <w:szCs w:val="18"/>
                                  <w:lang w:eastAsia="zh-CN"/>
                                </w:rPr>
                              </w:del>
                            </m:ctrlPr>
                          </m:e>
                          <m:e>
                            <m:r>
                              <w:del w:id="1152" w:author="CR#0677r1" w:date="2022-04-07T10:53:00Z">
                                <m:rPr>
                                  <m:sty m:val="bi"/>
                                </m:rPr>
                                <w:rPr>
                                  <w:rFonts w:ascii="Cambria Math" w:eastAsia="Cambria Math" w:hAnsi="Cambria Math" w:cs="Cambria Math"/>
                                  <w:sz w:val="16"/>
                                  <w:szCs w:val="18"/>
                                  <w:lang w:eastAsia="zh-CN"/>
                                </w:rPr>
                                <m:t>0</m:t>
                              </w:del>
                            </m:r>
                            <m:ctrlPr>
                              <w:del w:id="1153" w:author="CR#0677r1" w:date="2022-04-07T10:53:00Z">
                                <w:rPr>
                                  <w:rFonts w:ascii="Cambria Math" w:eastAsia="Cambria Math" w:hAnsi="Cambria Math" w:cs="Cambria Math"/>
                                  <w:i/>
                                  <w:sz w:val="16"/>
                                  <w:szCs w:val="18"/>
                                  <w:lang w:eastAsia="zh-CN"/>
                                </w:rPr>
                              </w:del>
                            </m:ctrlPr>
                          </m:e>
                          <m:e>
                            <m:r>
                              <w:del w:id="1154" w:author="CR#0677r1" w:date="2022-04-07T10:53:00Z">
                                <m:rPr>
                                  <m:sty m:val="bi"/>
                                </m:rPr>
                                <w:rPr>
                                  <w:rFonts w:ascii="Cambria Math" w:eastAsia="Cambria Math" w:hAnsi="Cambria Math" w:cs="Cambria Math"/>
                                  <w:sz w:val="16"/>
                                  <w:szCs w:val="18"/>
                                  <w:lang w:eastAsia="zh-CN"/>
                                </w:rPr>
                                <m:t>0</m:t>
                              </w:del>
                            </m:r>
                          </m:e>
                        </m:eqArr>
                      </m:e>
                    </m:d>
                  </m:oMath>
                  <w:del w:id="1155" w:author="CR#0677r1" w:date="2022-04-07T10:53:00Z">
                    <w:r w:rsidR="008F1D40" w:rsidRPr="001F4300" w:rsidDel="00E378D2">
                      <w:rPr>
                        <w:rFonts w:cs="Times"/>
                        <w:b w:val="0"/>
                        <w:sz w:val="16"/>
                        <w:szCs w:val="18"/>
                      </w:rPr>
                      <w:delText>,</w:delText>
                    </w:r>
                  </w:del>
                </w:p>
              </w:tc>
            </w:tr>
            <w:tr w:rsidR="001F4300" w:rsidRPr="001F4300" w:rsidDel="00E378D2" w14:paraId="36F0EB56" w14:textId="3B5DBE43" w:rsidTr="009F79D3">
              <w:trPr>
                <w:trHeight w:val="765"/>
                <w:jc w:val="center"/>
                <w:del w:id="1156" w:author="CR#0677r1" w:date="2022-04-07T10:53:00Z"/>
              </w:trPr>
              <w:tc>
                <w:tcPr>
                  <w:tcW w:w="562" w:type="dxa"/>
                  <w:shd w:val="clear" w:color="auto" w:fill="auto"/>
                  <w:vAlign w:val="center"/>
                </w:tcPr>
                <w:p w14:paraId="3C4E3C86" w14:textId="1812CB62" w:rsidR="008F1D40" w:rsidRPr="001F4300" w:rsidDel="00E378D2" w:rsidRDefault="008F1D40" w:rsidP="008F1D40">
                  <w:pPr>
                    <w:pStyle w:val="LGTdoc1"/>
                    <w:widowControl w:val="0"/>
                    <w:snapToGrid/>
                    <w:spacing w:beforeLines="0" w:before="100" w:beforeAutospacing="1"/>
                    <w:contextualSpacing/>
                    <w:jc w:val="center"/>
                    <w:rPr>
                      <w:del w:id="1157" w:author="CR#0677r1" w:date="2022-04-07T10:53:00Z"/>
                      <w:rFonts w:ascii="Arial" w:eastAsia="Times New Roman" w:hAnsi="Arial"/>
                      <w:b w:val="0"/>
                      <w:bCs/>
                      <w:iCs/>
                      <w:sz w:val="18"/>
                      <w:lang w:eastAsia="ja-JP"/>
                    </w:rPr>
                  </w:pPr>
                  <w:del w:id="1158" w:author="CR#0677r1" w:date="2022-04-07T10:53:00Z">
                    <w:r w:rsidRPr="001F4300" w:rsidDel="00E378D2">
                      <w:rPr>
                        <w:rFonts w:ascii="Arial" w:eastAsia="Times New Roman" w:hAnsi="Arial"/>
                        <w:b w:val="0"/>
                        <w:bCs/>
                        <w:iCs/>
                        <w:sz w:val="18"/>
                        <w:lang w:eastAsia="ja-JP"/>
                      </w:rPr>
                      <w:delText>G1</w:delText>
                    </w:r>
                  </w:del>
                </w:p>
              </w:tc>
              <w:tc>
                <w:tcPr>
                  <w:tcW w:w="4962" w:type="dxa"/>
                  <w:shd w:val="clear" w:color="auto" w:fill="auto"/>
                </w:tcPr>
                <w:p w14:paraId="2074ABD6" w14:textId="6ACC5174" w:rsidR="008F1D40" w:rsidRPr="001F4300" w:rsidDel="00E378D2" w:rsidRDefault="00084ED9" w:rsidP="008F1D40">
                  <w:pPr>
                    <w:pStyle w:val="LGTdoc1"/>
                    <w:widowControl w:val="0"/>
                    <w:snapToGrid/>
                    <w:spacing w:beforeLines="0" w:before="100" w:beforeAutospacing="1"/>
                    <w:contextualSpacing/>
                    <w:jc w:val="center"/>
                    <w:rPr>
                      <w:del w:id="1159" w:author="CR#0677r1" w:date="2022-04-07T10:53:00Z"/>
                      <w:b w:val="0"/>
                      <w:sz w:val="16"/>
                      <w:szCs w:val="18"/>
                    </w:rPr>
                  </w:pPr>
                  <m:oMath>
                    <m:f>
                      <m:fPr>
                        <m:ctrlPr>
                          <w:del w:id="1160" w:author="CR#0677r1" w:date="2022-04-07T10:53:00Z">
                            <w:rPr>
                              <w:rFonts w:ascii="Cambria Math" w:hAnsi="Cambria Math" w:cs="Times"/>
                              <w:i/>
                              <w:sz w:val="16"/>
                              <w:szCs w:val="18"/>
                              <w:lang w:eastAsia="zh-CN"/>
                            </w:rPr>
                          </w:del>
                        </m:ctrlPr>
                      </m:fPr>
                      <m:num>
                        <m:r>
                          <w:del w:id="1161" w:author="CR#0677r1" w:date="2022-04-07T10:53:00Z">
                            <m:rPr>
                              <m:sty m:val="bi"/>
                            </m:rPr>
                            <w:rPr>
                              <w:rFonts w:ascii="Cambria Math" w:hAnsi="Cambria Math" w:cs="Times"/>
                              <w:sz w:val="16"/>
                              <w:szCs w:val="18"/>
                              <w:lang w:eastAsia="zh-CN"/>
                            </w:rPr>
                            <m:t>1</m:t>
                          </w:del>
                        </m:r>
                      </m:num>
                      <m:den>
                        <m:r>
                          <w:del w:id="1162" w:author="CR#0677r1" w:date="2022-04-07T10:53:00Z">
                            <m:rPr>
                              <m:sty m:val="bi"/>
                            </m:rPr>
                            <w:rPr>
                              <w:rFonts w:ascii="Cambria Math" w:hAnsi="Cambria Math" w:cs="Times"/>
                              <w:sz w:val="16"/>
                              <w:szCs w:val="18"/>
                              <w:lang w:eastAsia="zh-CN"/>
                            </w:rPr>
                            <m:t>2</m:t>
                          </w:del>
                        </m:r>
                      </m:den>
                    </m:f>
                    <m:d>
                      <m:dPr>
                        <m:begChr m:val="["/>
                        <m:endChr m:val="]"/>
                        <m:ctrlPr>
                          <w:del w:id="1163" w:author="CR#0677r1" w:date="2022-04-07T10:53:00Z">
                            <w:rPr>
                              <w:rFonts w:ascii="Cambria Math" w:hAnsi="Cambria Math" w:cs="Times"/>
                              <w:sz w:val="16"/>
                              <w:szCs w:val="18"/>
                              <w:lang w:eastAsia="zh-CN"/>
                            </w:rPr>
                          </w:del>
                        </m:ctrlPr>
                      </m:dPr>
                      <m:e>
                        <m:eqArr>
                          <m:eqArrPr>
                            <m:ctrlPr>
                              <w:del w:id="1164" w:author="CR#0677r1" w:date="2022-04-07T10:53:00Z">
                                <w:rPr>
                                  <w:rFonts w:ascii="Cambria Math" w:hAnsi="Cambria Math" w:cs="Times"/>
                                  <w:i/>
                                  <w:sz w:val="16"/>
                                  <w:szCs w:val="18"/>
                                  <w:lang w:eastAsia="zh-CN"/>
                                </w:rPr>
                              </w:del>
                            </m:ctrlPr>
                          </m:eqArrPr>
                          <m:e>
                            <m:r>
                              <w:del w:id="1165" w:author="CR#0677r1" w:date="2022-04-07T10:53:00Z">
                                <m:rPr>
                                  <m:sty m:val="bi"/>
                                </m:rPr>
                                <w:rPr>
                                  <w:rFonts w:ascii="Cambria Math" w:hAnsi="Cambria Math" w:cs="Times"/>
                                  <w:sz w:val="16"/>
                                  <w:szCs w:val="18"/>
                                  <w:lang w:eastAsia="zh-CN"/>
                                </w:rPr>
                                <m:t>1</m:t>
                              </w:del>
                            </m:r>
                          </m:e>
                          <m:e>
                            <m:r>
                              <w:del w:id="1166" w:author="CR#0677r1" w:date="2022-04-07T10:53:00Z">
                                <m:rPr>
                                  <m:sty m:val="bi"/>
                                </m:rPr>
                                <w:rPr>
                                  <w:rFonts w:ascii="Cambria Math" w:hAnsi="Cambria Math" w:cs="Times"/>
                                  <w:sz w:val="16"/>
                                  <w:szCs w:val="18"/>
                                  <w:lang w:eastAsia="zh-CN"/>
                                </w:rPr>
                                <m:t>0</m:t>
                              </w:del>
                            </m:r>
                            <m:ctrlPr>
                              <w:del w:id="1167" w:author="CR#0677r1" w:date="2022-04-07T10:53:00Z">
                                <w:rPr>
                                  <w:rFonts w:ascii="Cambria Math" w:eastAsia="Cambria Math" w:hAnsi="Cambria Math" w:cs="Cambria Math"/>
                                  <w:i/>
                                  <w:sz w:val="16"/>
                                  <w:szCs w:val="18"/>
                                  <w:lang w:eastAsia="zh-CN"/>
                                </w:rPr>
                              </w:del>
                            </m:ctrlPr>
                          </m:e>
                          <m:e>
                            <m:r>
                              <w:del w:id="1168" w:author="CR#0677r1" w:date="2022-04-07T10:53:00Z">
                                <m:rPr>
                                  <m:sty m:val="bi"/>
                                </m:rPr>
                                <w:rPr>
                                  <w:rFonts w:ascii="Cambria Math" w:eastAsia="Cambria Math" w:hAnsi="Cambria Math" w:cs="Cambria Math"/>
                                  <w:sz w:val="16"/>
                                  <w:szCs w:val="18"/>
                                  <w:lang w:eastAsia="zh-CN"/>
                                </w:rPr>
                                <m:t>0</m:t>
                              </w:del>
                            </m:r>
                            <m:ctrlPr>
                              <w:del w:id="1169" w:author="CR#0677r1" w:date="2022-04-07T10:53:00Z">
                                <w:rPr>
                                  <w:rFonts w:ascii="Cambria Math" w:eastAsia="Cambria Math" w:hAnsi="Cambria Math" w:cs="Cambria Math"/>
                                  <w:i/>
                                  <w:sz w:val="16"/>
                                  <w:szCs w:val="18"/>
                                  <w:lang w:eastAsia="zh-CN"/>
                                </w:rPr>
                              </w:del>
                            </m:ctrlPr>
                          </m:e>
                          <m:e>
                            <m:r>
                              <w:del w:id="1170" w:author="CR#0677r1" w:date="2022-04-07T10:53:00Z">
                                <m:rPr>
                                  <m:sty m:val="bi"/>
                                </m:rPr>
                                <w:rPr>
                                  <w:rFonts w:ascii="Cambria Math" w:eastAsia="Cambria Math" w:hAnsi="Cambria Math" w:cs="Cambria Math"/>
                                  <w:sz w:val="16"/>
                                  <w:szCs w:val="18"/>
                                  <w:lang w:eastAsia="zh-CN"/>
                                </w:rPr>
                                <m:t>0</m:t>
                              </w:del>
                            </m:r>
                          </m:e>
                        </m:eqArr>
                      </m:e>
                    </m:d>
                  </m:oMath>
                  <w:del w:id="1171" w:author="CR#0677r1" w:date="2022-04-07T10:53:00Z">
                    <w:r w:rsidR="008F1D40" w:rsidRPr="001F4300" w:rsidDel="00E378D2">
                      <w:rPr>
                        <w:rFonts w:cs="Times"/>
                        <w:b w:val="0"/>
                        <w:sz w:val="16"/>
                        <w:szCs w:val="18"/>
                      </w:rPr>
                      <w:delText xml:space="preserve">, </w:delText>
                    </w:r>
                  </w:del>
                  <m:oMath>
                    <m:f>
                      <m:fPr>
                        <m:ctrlPr>
                          <w:del w:id="1172" w:author="CR#0677r1" w:date="2022-04-07T10:53:00Z">
                            <w:rPr>
                              <w:rFonts w:ascii="Cambria Math" w:hAnsi="Cambria Math" w:cs="Times"/>
                              <w:i/>
                              <w:sz w:val="16"/>
                              <w:szCs w:val="18"/>
                              <w:lang w:eastAsia="zh-CN"/>
                            </w:rPr>
                          </w:del>
                        </m:ctrlPr>
                      </m:fPr>
                      <m:num>
                        <m:r>
                          <w:del w:id="1173" w:author="CR#0677r1" w:date="2022-04-07T10:53:00Z">
                            <m:rPr>
                              <m:sty m:val="bi"/>
                            </m:rPr>
                            <w:rPr>
                              <w:rFonts w:ascii="Cambria Math" w:hAnsi="Cambria Math" w:cs="Times"/>
                              <w:sz w:val="16"/>
                              <w:szCs w:val="18"/>
                              <w:lang w:eastAsia="zh-CN"/>
                            </w:rPr>
                            <m:t>1</m:t>
                          </w:del>
                        </m:r>
                      </m:num>
                      <m:den>
                        <m:r>
                          <w:del w:id="1174" w:author="CR#0677r1" w:date="2022-04-07T10:53:00Z">
                            <m:rPr>
                              <m:sty m:val="bi"/>
                            </m:rPr>
                            <w:rPr>
                              <w:rFonts w:ascii="Cambria Math" w:hAnsi="Cambria Math" w:cs="Times"/>
                              <w:sz w:val="16"/>
                              <w:szCs w:val="18"/>
                              <w:lang w:eastAsia="zh-CN"/>
                            </w:rPr>
                            <m:t>2</m:t>
                          </w:del>
                        </m:r>
                      </m:den>
                    </m:f>
                    <m:d>
                      <m:dPr>
                        <m:begChr m:val="["/>
                        <m:endChr m:val="]"/>
                        <m:ctrlPr>
                          <w:del w:id="1175" w:author="CR#0677r1" w:date="2022-04-07T10:53:00Z">
                            <w:rPr>
                              <w:rFonts w:ascii="Cambria Math" w:hAnsi="Cambria Math" w:cs="Times"/>
                              <w:sz w:val="16"/>
                              <w:szCs w:val="18"/>
                              <w:lang w:eastAsia="zh-CN"/>
                            </w:rPr>
                          </w:del>
                        </m:ctrlPr>
                      </m:dPr>
                      <m:e>
                        <m:eqArr>
                          <m:eqArrPr>
                            <m:ctrlPr>
                              <w:del w:id="1176" w:author="CR#0677r1" w:date="2022-04-07T10:53:00Z">
                                <w:rPr>
                                  <w:rFonts w:ascii="Cambria Math" w:hAnsi="Cambria Math" w:cs="Times"/>
                                  <w:i/>
                                  <w:sz w:val="16"/>
                                  <w:szCs w:val="18"/>
                                  <w:lang w:eastAsia="zh-CN"/>
                                </w:rPr>
                              </w:del>
                            </m:ctrlPr>
                          </m:eqArrPr>
                          <m:e>
                            <m:r>
                              <w:del w:id="1177" w:author="CR#0677r1" w:date="2022-04-07T10:53:00Z">
                                <m:rPr>
                                  <m:sty m:val="bi"/>
                                </m:rPr>
                                <w:rPr>
                                  <w:rFonts w:ascii="Cambria Math" w:hAnsi="Cambria Math" w:cs="Times"/>
                                  <w:sz w:val="16"/>
                                  <w:szCs w:val="18"/>
                                  <w:lang w:eastAsia="zh-CN"/>
                                </w:rPr>
                                <m:t>0</m:t>
                              </w:del>
                            </m:r>
                          </m:e>
                          <m:e>
                            <m:r>
                              <w:del w:id="1178" w:author="CR#0677r1" w:date="2022-04-07T10:53:00Z">
                                <m:rPr>
                                  <m:sty m:val="bi"/>
                                </m:rPr>
                                <w:rPr>
                                  <w:rFonts w:ascii="Cambria Math" w:hAnsi="Cambria Math" w:cs="Times"/>
                                  <w:sz w:val="16"/>
                                  <w:szCs w:val="18"/>
                                  <w:lang w:eastAsia="zh-CN"/>
                                </w:rPr>
                                <m:t>0</m:t>
                              </w:del>
                            </m:r>
                            <m:ctrlPr>
                              <w:del w:id="1179" w:author="CR#0677r1" w:date="2022-04-07T10:53:00Z">
                                <w:rPr>
                                  <w:rFonts w:ascii="Cambria Math" w:eastAsia="Cambria Math" w:hAnsi="Cambria Math" w:cs="Cambria Math"/>
                                  <w:i/>
                                  <w:sz w:val="16"/>
                                  <w:szCs w:val="18"/>
                                  <w:lang w:eastAsia="zh-CN"/>
                                </w:rPr>
                              </w:del>
                            </m:ctrlPr>
                          </m:e>
                          <m:e>
                            <m:r>
                              <w:del w:id="1180" w:author="CR#0677r1" w:date="2022-04-07T10:53:00Z">
                                <m:rPr>
                                  <m:sty m:val="bi"/>
                                </m:rPr>
                                <w:rPr>
                                  <w:rFonts w:ascii="Cambria Math" w:eastAsia="Cambria Math" w:hAnsi="Cambria Math" w:cs="Cambria Math"/>
                                  <w:sz w:val="16"/>
                                  <w:szCs w:val="18"/>
                                  <w:lang w:eastAsia="zh-CN"/>
                                </w:rPr>
                                <m:t>1</m:t>
                              </w:del>
                            </m:r>
                            <m:ctrlPr>
                              <w:del w:id="1181" w:author="CR#0677r1" w:date="2022-04-07T10:53:00Z">
                                <w:rPr>
                                  <w:rFonts w:ascii="Cambria Math" w:eastAsia="Cambria Math" w:hAnsi="Cambria Math" w:cs="Cambria Math"/>
                                  <w:i/>
                                  <w:sz w:val="16"/>
                                  <w:szCs w:val="18"/>
                                  <w:lang w:eastAsia="zh-CN"/>
                                </w:rPr>
                              </w:del>
                            </m:ctrlPr>
                          </m:e>
                          <m:e>
                            <m:r>
                              <w:del w:id="1182" w:author="CR#0677r1" w:date="2022-04-07T10:53:00Z">
                                <m:rPr>
                                  <m:sty m:val="bi"/>
                                </m:rPr>
                                <w:rPr>
                                  <w:rFonts w:ascii="Cambria Math" w:eastAsia="Cambria Math" w:hAnsi="Cambria Math" w:cs="Cambria Math"/>
                                  <w:sz w:val="16"/>
                                  <w:szCs w:val="18"/>
                                  <w:lang w:eastAsia="zh-CN"/>
                                </w:rPr>
                                <m:t>0</m:t>
                              </w:del>
                            </m:r>
                          </m:e>
                        </m:eqArr>
                      </m:e>
                    </m:d>
                  </m:oMath>
                  <w:del w:id="1183" w:author="CR#0677r1" w:date="2022-04-07T10:53:00Z">
                    <w:r w:rsidR="008F1D40" w:rsidRPr="001F4300" w:rsidDel="00E378D2">
                      <w:rPr>
                        <w:rFonts w:cs="Times"/>
                        <w:b w:val="0"/>
                        <w:sz w:val="16"/>
                        <w:szCs w:val="18"/>
                      </w:rPr>
                      <w:delText xml:space="preserve">, </w:delText>
                    </w:r>
                  </w:del>
                  <m:oMath>
                    <m:f>
                      <m:fPr>
                        <m:ctrlPr>
                          <w:del w:id="1184" w:author="CR#0677r1" w:date="2022-04-07T10:53:00Z">
                            <w:rPr>
                              <w:rFonts w:ascii="Cambria Math" w:hAnsi="Cambria Math" w:cs="Times"/>
                              <w:sz w:val="16"/>
                              <w:szCs w:val="18"/>
                            </w:rPr>
                          </w:del>
                        </m:ctrlPr>
                      </m:fPr>
                      <m:num>
                        <m:r>
                          <w:del w:id="1185" w:author="CR#0677r1" w:date="2022-04-07T10:53:00Z">
                            <m:rPr>
                              <m:sty m:val="bi"/>
                            </m:rPr>
                            <w:rPr>
                              <w:rFonts w:ascii="Cambria Math" w:hAnsi="Cambria Math" w:cs="Times"/>
                              <w:sz w:val="16"/>
                              <w:szCs w:val="18"/>
                            </w:rPr>
                            <m:t>1</m:t>
                          </w:del>
                        </m:r>
                      </m:num>
                      <m:den>
                        <m:r>
                          <w:del w:id="1186" w:author="CR#0677r1" w:date="2022-04-07T10:53:00Z">
                            <m:rPr>
                              <m:sty m:val="bi"/>
                            </m:rPr>
                            <w:rPr>
                              <w:rFonts w:ascii="Cambria Math" w:hAnsi="Cambria Math" w:cs="Times"/>
                              <w:sz w:val="16"/>
                              <w:szCs w:val="18"/>
                            </w:rPr>
                            <m:t>2</m:t>
                          </w:del>
                        </m:r>
                      </m:den>
                    </m:f>
                    <m:d>
                      <m:dPr>
                        <m:begChr m:val="["/>
                        <m:endChr m:val="]"/>
                        <m:ctrlPr>
                          <w:del w:id="1187" w:author="CR#0677r1" w:date="2022-04-07T10:53:00Z">
                            <w:rPr>
                              <w:rFonts w:ascii="Cambria Math" w:hAnsi="Cambria Math" w:cs="Times"/>
                              <w:sz w:val="16"/>
                              <w:szCs w:val="18"/>
                            </w:rPr>
                          </w:del>
                        </m:ctrlPr>
                      </m:dPr>
                      <m:e>
                        <m:eqArr>
                          <m:eqArrPr>
                            <m:ctrlPr>
                              <w:del w:id="1188" w:author="CR#0677r1" w:date="2022-04-07T10:53:00Z">
                                <w:rPr>
                                  <w:rFonts w:ascii="Cambria Math" w:hAnsi="Cambria Math" w:cs="Times"/>
                                  <w:i/>
                                  <w:sz w:val="16"/>
                                  <w:szCs w:val="18"/>
                                </w:rPr>
                              </w:del>
                            </m:ctrlPr>
                          </m:eqArrPr>
                          <m:e>
                            <m:m>
                              <m:mPr>
                                <m:mcs>
                                  <m:mc>
                                    <m:mcPr>
                                      <m:count m:val="2"/>
                                      <m:mcJc m:val="center"/>
                                    </m:mcPr>
                                  </m:mc>
                                </m:mcs>
                                <m:ctrlPr>
                                  <w:del w:id="1189" w:author="CR#0677r1" w:date="2022-04-07T10:53:00Z">
                                    <w:rPr>
                                      <w:rFonts w:ascii="Cambria Math" w:hAnsi="Cambria Math" w:cs="Times"/>
                                      <w:i/>
                                      <w:sz w:val="16"/>
                                      <w:szCs w:val="18"/>
                                    </w:rPr>
                                  </w:del>
                                </m:ctrlPr>
                              </m:mPr>
                              <m:mr>
                                <m:e>
                                  <m:r>
                                    <w:del w:id="1190" w:author="CR#0677r1" w:date="2022-04-07T10:53:00Z">
                                      <m:rPr>
                                        <m:sty m:val="bi"/>
                                      </m:rPr>
                                      <w:rPr>
                                        <w:rFonts w:ascii="Cambria Math" w:hAnsi="Cambria Math" w:cs="Times"/>
                                        <w:sz w:val="16"/>
                                        <w:szCs w:val="18"/>
                                      </w:rPr>
                                      <m:t>1</m:t>
                                    </w:del>
                                  </m:r>
                                </m:e>
                                <m:e>
                                  <m:r>
                                    <w:del w:id="1191" w:author="CR#0677r1" w:date="2022-04-07T10:53:00Z">
                                      <m:rPr>
                                        <m:sty m:val="bi"/>
                                      </m:rPr>
                                      <w:rPr>
                                        <w:rFonts w:ascii="Cambria Math" w:hAnsi="Cambria Math" w:cs="Times"/>
                                        <w:sz w:val="16"/>
                                        <w:szCs w:val="18"/>
                                      </w:rPr>
                                      <m:t>0</m:t>
                                    </w:del>
                                  </m:r>
                                </m:e>
                              </m:mr>
                            </m:m>
                          </m:e>
                          <m:e>
                            <m:m>
                              <m:mPr>
                                <m:mcs>
                                  <m:mc>
                                    <m:mcPr>
                                      <m:count m:val="2"/>
                                      <m:mcJc m:val="center"/>
                                    </m:mcPr>
                                  </m:mc>
                                </m:mcs>
                                <m:ctrlPr>
                                  <w:del w:id="1192" w:author="CR#0677r1" w:date="2022-04-07T10:53:00Z">
                                    <w:rPr>
                                      <w:rFonts w:ascii="Cambria Math" w:hAnsi="Cambria Math" w:cs="Times"/>
                                      <w:i/>
                                      <w:sz w:val="16"/>
                                      <w:szCs w:val="18"/>
                                    </w:rPr>
                                  </w:del>
                                </m:ctrlPr>
                              </m:mPr>
                              <m:mr>
                                <m:e>
                                  <m:r>
                                    <w:del w:id="1193" w:author="CR#0677r1" w:date="2022-04-07T10:53:00Z">
                                      <m:rPr>
                                        <m:sty m:val="bi"/>
                                      </m:rPr>
                                      <w:rPr>
                                        <w:rFonts w:ascii="Cambria Math" w:hAnsi="Cambria Math" w:cs="Times"/>
                                        <w:sz w:val="16"/>
                                        <w:szCs w:val="18"/>
                                      </w:rPr>
                                      <m:t>0</m:t>
                                    </w:del>
                                  </m:r>
                                </m:e>
                                <m:e>
                                  <m:r>
                                    <w:del w:id="1194" w:author="CR#0677r1" w:date="2022-04-07T10:53:00Z">
                                      <m:rPr>
                                        <m:sty m:val="bi"/>
                                      </m:rPr>
                                      <w:rPr>
                                        <w:rFonts w:ascii="Cambria Math" w:hAnsi="Cambria Math" w:cs="Times"/>
                                        <w:sz w:val="16"/>
                                        <w:szCs w:val="18"/>
                                      </w:rPr>
                                      <m:t>0</m:t>
                                    </w:del>
                                  </m:r>
                                </m:e>
                              </m:mr>
                            </m:m>
                            <m:ctrlPr>
                              <w:del w:id="1195" w:author="CR#0677r1" w:date="2022-04-07T10:53:00Z">
                                <w:rPr>
                                  <w:rFonts w:ascii="Cambria Math" w:eastAsia="Cambria Math" w:hAnsi="Cambria Math" w:cs="Cambria Math"/>
                                  <w:i/>
                                  <w:sz w:val="16"/>
                                  <w:szCs w:val="18"/>
                                </w:rPr>
                              </w:del>
                            </m:ctrlPr>
                          </m:e>
                          <m:e>
                            <m:m>
                              <m:mPr>
                                <m:mcs>
                                  <m:mc>
                                    <m:mcPr>
                                      <m:count m:val="2"/>
                                      <m:mcJc m:val="center"/>
                                    </m:mcPr>
                                  </m:mc>
                                </m:mcs>
                                <m:ctrlPr>
                                  <w:del w:id="1196" w:author="CR#0677r1" w:date="2022-04-07T10:53:00Z">
                                    <w:rPr>
                                      <w:rFonts w:ascii="Cambria Math" w:eastAsia="Cambria Math" w:hAnsi="Cambria Math" w:cs="Cambria Math"/>
                                      <w:i/>
                                      <w:sz w:val="16"/>
                                      <w:szCs w:val="18"/>
                                    </w:rPr>
                                  </w:del>
                                </m:ctrlPr>
                              </m:mPr>
                              <m:mr>
                                <m:e>
                                  <m:r>
                                    <w:del w:id="1197" w:author="CR#0677r1" w:date="2022-04-07T10:53:00Z">
                                      <m:rPr>
                                        <m:sty m:val="bi"/>
                                      </m:rPr>
                                      <w:rPr>
                                        <w:rFonts w:ascii="Cambria Math" w:eastAsia="Cambria Math" w:hAnsi="Cambria Math" w:cs="Cambria Math"/>
                                        <w:sz w:val="16"/>
                                        <w:szCs w:val="18"/>
                                      </w:rPr>
                                      <m:t>0</m:t>
                                    </w:del>
                                  </m:r>
                                </m:e>
                                <m:e>
                                  <m:r>
                                    <w:del w:id="1198" w:author="CR#0677r1" w:date="2022-04-07T10:53:00Z">
                                      <m:rPr>
                                        <m:sty m:val="bi"/>
                                      </m:rPr>
                                      <w:rPr>
                                        <w:rFonts w:ascii="Cambria Math" w:eastAsia="Cambria Math" w:hAnsi="Cambria Math" w:cs="Cambria Math"/>
                                        <w:sz w:val="16"/>
                                        <w:szCs w:val="18"/>
                                      </w:rPr>
                                      <m:t>1</m:t>
                                    </w:del>
                                  </m:r>
                                </m:e>
                              </m:mr>
                            </m:m>
                            <m:ctrlPr>
                              <w:del w:id="1199" w:author="CR#0677r1" w:date="2022-04-07T10:53:00Z">
                                <w:rPr>
                                  <w:rFonts w:ascii="Cambria Math" w:eastAsia="Cambria Math" w:hAnsi="Cambria Math" w:cs="Cambria Math"/>
                                  <w:i/>
                                  <w:sz w:val="16"/>
                                  <w:szCs w:val="18"/>
                                </w:rPr>
                              </w:del>
                            </m:ctrlPr>
                          </m:e>
                          <m:e>
                            <m:m>
                              <m:mPr>
                                <m:mcs>
                                  <m:mc>
                                    <m:mcPr>
                                      <m:count m:val="2"/>
                                      <m:mcJc m:val="center"/>
                                    </m:mcPr>
                                  </m:mc>
                                </m:mcs>
                                <m:ctrlPr>
                                  <w:del w:id="1200" w:author="CR#0677r1" w:date="2022-04-07T10:53:00Z">
                                    <w:rPr>
                                      <w:rFonts w:ascii="Cambria Math" w:eastAsia="Cambria Math" w:hAnsi="Cambria Math" w:cs="Cambria Math"/>
                                      <w:i/>
                                      <w:sz w:val="16"/>
                                      <w:szCs w:val="18"/>
                                    </w:rPr>
                                  </w:del>
                                </m:ctrlPr>
                              </m:mPr>
                              <m:mr>
                                <m:e>
                                  <m:r>
                                    <w:del w:id="1201" w:author="CR#0677r1" w:date="2022-04-07T10:53:00Z">
                                      <m:rPr>
                                        <m:sty m:val="bi"/>
                                      </m:rPr>
                                      <w:rPr>
                                        <w:rFonts w:ascii="Cambria Math" w:eastAsia="Cambria Math" w:hAnsi="Cambria Math" w:cs="Cambria Math"/>
                                        <w:sz w:val="16"/>
                                        <w:szCs w:val="18"/>
                                      </w:rPr>
                                      <m:t>0</m:t>
                                    </w:del>
                                  </m:r>
                                </m:e>
                                <m:e>
                                  <m:r>
                                    <w:del w:id="1202" w:author="CR#0677r1" w:date="2022-04-07T10:53:00Z">
                                      <m:rPr>
                                        <m:sty m:val="bi"/>
                                      </m:rPr>
                                      <w:rPr>
                                        <w:rFonts w:ascii="Cambria Math" w:eastAsia="Cambria Math" w:hAnsi="Cambria Math" w:cs="Cambria Math"/>
                                        <w:sz w:val="16"/>
                                        <w:szCs w:val="18"/>
                                      </w:rPr>
                                      <m:t>0</m:t>
                                    </w:del>
                                  </m:r>
                                </m:e>
                              </m:mr>
                            </m:m>
                          </m:e>
                        </m:eqArr>
                      </m:e>
                    </m:d>
                  </m:oMath>
                  <w:del w:id="1203" w:author="CR#0677r1" w:date="2022-04-07T10:53:00Z">
                    <w:r w:rsidR="008F1D40" w:rsidRPr="001F4300" w:rsidDel="00E378D2">
                      <w:rPr>
                        <w:rFonts w:cs="Times"/>
                        <w:b w:val="0"/>
                        <w:sz w:val="16"/>
                        <w:szCs w:val="18"/>
                      </w:rPr>
                      <w:delText>,</w:delText>
                    </w:r>
                  </w:del>
                </w:p>
              </w:tc>
            </w:tr>
            <w:tr w:rsidR="001F4300" w:rsidRPr="001F4300" w:rsidDel="00E378D2" w14:paraId="0EA733F6" w14:textId="43576EFB" w:rsidTr="009F79D3">
              <w:trPr>
                <w:trHeight w:val="765"/>
                <w:jc w:val="center"/>
                <w:del w:id="1204" w:author="CR#0677r1" w:date="2022-04-07T10:53:00Z"/>
              </w:trPr>
              <w:tc>
                <w:tcPr>
                  <w:tcW w:w="562" w:type="dxa"/>
                  <w:shd w:val="clear" w:color="auto" w:fill="auto"/>
                  <w:vAlign w:val="center"/>
                </w:tcPr>
                <w:p w14:paraId="53811DBB" w14:textId="6884E1C4" w:rsidR="008F1D40" w:rsidRPr="001F4300" w:rsidDel="00E378D2" w:rsidRDefault="008F1D40" w:rsidP="008F1D40">
                  <w:pPr>
                    <w:pStyle w:val="LGTdoc1"/>
                    <w:widowControl w:val="0"/>
                    <w:snapToGrid/>
                    <w:spacing w:beforeLines="0" w:before="100" w:beforeAutospacing="1"/>
                    <w:contextualSpacing/>
                    <w:jc w:val="center"/>
                    <w:rPr>
                      <w:del w:id="1205" w:author="CR#0677r1" w:date="2022-04-07T10:53:00Z"/>
                      <w:rFonts w:ascii="Arial" w:eastAsia="Times New Roman" w:hAnsi="Arial"/>
                      <w:b w:val="0"/>
                      <w:bCs/>
                      <w:iCs/>
                      <w:sz w:val="18"/>
                      <w:lang w:eastAsia="ja-JP"/>
                    </w:rPr>
                  </w:pPr>
                  <w:del w:id="1206" w:author="CR#0677r1" w:date="2022-04-07T10:53:00Z">
                    <w:r w:rsidRPr="001F4300" w:rsidDel="00E378D2">
                      <w:rPr>
                        <w:rFonts w:ascii="Arial" w:eastAsia="Times New Roman" w:hAnsi="Arial"/>
                        <w:b w:val="0"/>
                        <w:bCs/>
                        <w:iCs/>
                        <w:sz w:val="18"/>
                        <w:lang w:eastAsia="ja-JP"/>
                      </w:rPr>
                      <w:delText>G2</w:delText>
                    </w:r>
                  </w:del>
                </w:p>
              </w:tc>
              <w:tc>
                <w:tcPr>
                  <w:tcW w:w="4962" w:type="dxa"/>
                  <w:shd w:val="clear" w:color="auto" w:fill="auto"/>
                </w:tcPr>
                <w:p w14:paraId="1B5E6075" w14:textId="398BCD80" w:rsidR="008F1D40" w:rsidRPr="001F4300" w:rsidDel="00E378D2" w:rsidRDefault="00084ED9" w:rsidP="008F1D40">
                  <w:pPr>
                    <w:widowControl w:val="0"/>
                    <w:spacing w:before="100" w:beforeAutospacing="1" w:after="100" w:afterAutospacing="1"/>
                    <w:contextualSpacing/>
                    <w:jc w:val="center"/>
                    <w:rPr>
                      <w:del w:id="1207" w:author="CR#0677r1" w:date="2022-04-07T10:53:00Z"/>
                      <w:sz w:val="16"/>
                      <w:szCs w:val="18"/>
                    </w:rPr>
                  </w:pPr>
                  <m:oMath>
                    <m:f>
                      <m:fPr>
                        <m:ctrlPr>
                          <w:del w:id="1208" w:author="CR#0677r1" w:date="2022-04-07T10:53:00Z">
                            <w:rPr>
                              <w:rFonts w:ascii="Cambria Math" w:hAnsi="Cambria Math" w:cs="Times"/>
                              <w:i/>
                              <w:sz w:val="16"/>
                              <w:szCs w:val="18"/>
                              <w:lang w:eastAsia="zh-CN"/>
                            </w:rPr>
                          </w:del>
                        </m:ctrlPr>
                      </m:fPr>
                      <m:num>
                        <m:r>
                          <w:del w:id="1209" w:author="CR#0677r1" w:date="2022-04-07T10:53:00Z">
                            <w:rPr>
                              <w:rFonts w:ascii="Cambria Math" w:hAnsi="Cambria Math" w:cs="Times"/>
                              <w:sz w:val="16"/>
                              <w:szCs w:val="18"/>
                              <w:lang w:eastAsia="zh-CN"/>
                            </w:rPr>
                            <m:t>1</m:t>
                          </w:del>
                        </m:r>
                      </m:num>
                      <m:den>
                        <m:r>
                          <w:del w:id="1210" w:author="CR#0677r1" w:date="2022-04-07T10:53:00Z">
                            <w:rPr>
                              <w:rFonts w:ascii="Cambria Math" w:hAnsi="Cambria Math" w:cs="Times"/>
                              <w:sz w:val="16"/>
                              <w:szCs w:val="18"/>
                              <w:lang w:eastAsia="zh-CN"/>
                            </w:rPr>
                            <m:t>2</m:t>
                          </w:del>
                        </m:r>
                      </m:den>
                    </m:f>
                    <m:d>
                      <m:dPr>
                        <m:begChr m:val="["/>
                        <m:endChr m:val="]"/>
                        <m:ctrlPr>
                          <w:del w:id="1211" w:author="CR#0677r1" w:date="2022-04-07T10:53:00Z">
                            <w:rPr>
                              <w:rFonts w:ascii="Cambria Math" w:hAnsi="Cambria Math" w:cs="Times"/>
                              <w:sz w:val="16"/>
                              <w:szCs w:val="18"/>
                              <w:lang w:eastAsia="zh-CN"/>
                            </w:rPr>
                          </w:del>
                        </m:ctrlPr>
                      </m:dPr>
                      <m:e>
                        <m:eqArr>
                          <m:eqArrPr>
                            <m:ctrlPr>
                              <w:del w:id="1212" w:author="CR#0677r1" w:date="2022-04-07T10:53:00Z">
                                <w:rPr>
                                  <w:rFonts w:ascii="Cambria Math" w:hAnsi="Cambria Math" w:cs="Times"/>
                                  <w:i/>
                                  <w:sz w:val="16"/>
                                  <w:szCs w:val="18"/>
                                  <w:lang w:eastAsia="zh-CN"/>
                                </w:rPr>
                              </w:del>
                            </m:ctrlPr>
                          </m:eqArrPr>
                          <m:e>
                            <m:r>
                              <w:del w:id="1213" w:author="CR#0677r1" w:date="2022-04-07T10:53:00Z">
                                <w:rPr>
                                  <w:rFonts w:ascii="Cambria Math" w:hAnsi="Cambria Math" w:cs="Times"/>
                                  <w:sz w:val="16"/>
                                  <w:szCs w:val="18"/>
                                  <w:lang w:eastAsia="zh-CN"/>
                                </w:rPr>
                                <m:t>1</m:t>
                              </w:del>
                            </m:r>
                          </m:e>
                          <m:e>
                            <m:r>
                              <w:del w:id="1214" w:author="CR#0677r1" w:date="2022-04-07T10:53:00Z">
                                <w:rPr>
                                  <w:rFonts w:ascii="Cambria Math" w:hAnsi="Cambria Math" w:cs="Times"/>
                                  <w:sz w:val="16"/>
                                  <w:szCs w:val="18"/>
                                  <w:lang w:eastAsia="zh-CN"/>
                                </w:rPr>
                                <m:t>0</m:t>
                              </w:del>
                            </m:r>
                            <m:ctrlPr>
                              <w:del w:id="1215" w:author="CR#0677r1" w:date="2022-04-07T10:53:00Z">
                                <w:rPr>
                                  <w:rFonts w:ascii="Cambria Math" w:eastAsia="Cambria Math" w:hAnsi="Cambria Math" w:cs="Cambria Math"/>
                                  <w:i/>
                                  <w:sz w:val="16"/>
                                  <w:szCs w:val="18"/>
                                  <w:lang w:eastAsia="zh-CN"/>
                                </w:rPr>
                              </w:del>
                            </m:ctrlPr>
                          </m:e>
                          <m:e>
                            <m:r>
                              <w:del w:id="1216" w:author="CR#0677r1" w:date="2022-04-07T10:53:00Z">
                                <w:rPr>
                                  <w:rFonts w:ascii="Cambria Math" w:eastAsia="Cambria Math" w:hAnsi="Cambria Math" w:cs="Cambria Math"/>
                                  <w:sz w:val="16"/>
                                  <w:szCs w:val="18"/>
                                  <w:lang w:eastAsia="zh-CN"/>
                                </w:rPr>
                                <m:t>0</m:t>
                              </w:del>
                            </m:r>
                            <m:ctrlPr>
                              <w:del w:id="1217" w:author="CR#0677r1" w:date="2022-04-07T10:53:00Z">
                                <w:rPr>
                                  <w:rFonts w:ascii="Cambria Math" w:eastAsia="Cambria Math" w:hAnsi="Cambria Math" w:cs="Cambria Math"/>
                                  <w:i/>
                                  <w:sz w:val="16"/>
                                  <w:szCs w:val="18"/>
                                  <w:lang w:eastAsia="zh-CN"/>
                                </w:rPr>
                              </w:del>
                            </m:ctrlPr>
                          </m:e>
                          <m:e>
                            <m:r>
                              <w:del w:id="1218" w:author="CR#0677r1" w:date="2022-04-07T10:53:00Z">
                                <w:rPr>
                                  <w:rFonts w:ascii="Cambria Math" w:eastAsia="Cambria Math" w:hAnsi="Cambria Math" w:cs="Cambria Math"/>
                                  <w:sz w:val="16"/>
                                  <w:szCs w:val="18"/>
                                  <w:lang w:eastAsia="zh-CN"/>
                                </w:rPr>
                                <m:t>0</m:t>
                              </w:del>
                            </m:r>
                          </m:e>
                        </m:eqArr>
                      </m:e>
                    </m:d>
                  </m:oMath>
                  <w:del w:id="1219" w:author="CR#0677r1" w:date="2022-04-07T10:53:00Z">
                    <w:r w:rsidR="008F1D40" w:rsidRPr="001F4300" w:rsidDel="00E378D2">
                      <w:rPr>
                        <w:rFonts w:cs="Times"/>
                        <w:sz w:val="16"/>
                        <w:szCs w:val="18"/>
                      </w:rPr>
                      <w:delText xml:space="preserve">, </w:delText>
                    </w:r>
                  </w:del>
                  <m:oMath>
                    <m:f>
                      <m:fPr>
                        <m:ctrlPr>
                          <w:del w:id="1220" w:author="CR#0677r1" w:date="2022-04-07T10:53:00Z">
                            <w:rPr>
                              <w:rFonts w:ascii="Cambria Math" w:hAnsi="Cambria Math" w:cs="Times"/>
                              <w:i/>
                              <w:sz w:val="16"/>
                              <w:szCs w:val="18"/>
                              <w:lang w:eastAsia="zh-CN"/>
                            </w:rPr>
                          </w:del>
                        </m:ctrlPr>
                      </m:fPr>
                      <m:num>
                        <m:r>
                          <w:del w:id="1221" w:author="CR#0677r1" w:date="2022-04-07T10:53:00Z">
                            <w:rPr>
                              <w:rFonts w:ascii="Cambria Math" w:hAnsi="Cambria Math" w:cs="Times"/>
                              <w:sz w:val="16"/>
                              <w:szCs w:val="18"/>
                              <w:lang w:eastAsia="zh-CN"/>
                            </w:rPr>
                            <m:t>1</m:t>
                          </w:del>
                        </m:r>
                      </m:num>
                      <m:den>
                        <m:r>
                          <w:del w:id="1222" w:author="CR#0677r1" w:date="2022-04-07T10:53:00Z">
                            <w:rPr>
                              <w:rFonts w:ascii="Cambria Math" w:hAnsi="Cambria Math" w:cs="Times"/>
                              <w:sz w:val="16"/>
                              <w:szCs w:val="18"/>
                              <w:lang w:eastAsia="zh-CN"/>
                            </w:rPr>
                            <m:t>2</m:t>
                          </w:del>
                        </m:r>
                      </m:den>
                    </m:f>
                    <m:d>
                      <m:dPr>
                        <m:begChr m:val="["/>
                        <m:endChr m:val="]"/>
                        <m:ctrlPr>
                          <w:del w:id="1223" w:author="CR#0677r1" w:date="2022-04-07T10:53:00Z">
                            <w:rPr>
                              <w:rFonts w:ascii="Cambria Math" w:hAnsi="Cambria Math" w:cs="Times"/>
                              <w:sz w:val="16"/>
                              <w:szCs w:val="18"/>
                              <w:lang w:eastAsia="zh-CN"/>
                            </w:rPr>
                          </w:del>
                        </m:ctrlPr>
                      </m:dPr>
                      <m:e>
                        <m:eqArr>
                          <m:eqArrPr>
                            <m:ctrlPr>
                              <w:del w:id="1224" w:author="CR#0677r1" w:date="2022-04-07T10:53:00Z">
                                <w:rPr>
                                  <w:rFonts w:ascii="Cambria Math" w:hAnsi="Cambria Math" w:cs="Times"/>
                                  <w:i/>
                                  <w:sz w:val="16"/>
                                  <w:szCs w:val="18"/>
                                  <w:lang w:eastAsia="zh-CN"/>
                                </w:rPr>
                              </w:del>
                            </m:ctrlPr>
                          </m:eqArrPr>
                          <m:e>
                            <m:r>
                              <w:del w:id="1225" w:author="CR#0677r1" w:date="2022-04-07T10:53:00Z">
                                <w:rPr>
                                  <w:rFonts w:ascii="Cambria Math" w:hAnsi="Cambria Math" w:cs="Times"/>
                                  <w:sz w:val="16"/>
                                  <w:szCs w:val="18"/>
                                  <w:lang w:eastAsia="zh-CN"/>
                                </w:rPr>
                                <m:t>0</m:t>
                              </w:del>
                            </m:r>
                          </m:e>
                          <m:e>
                            <m:r>
                              <w:del w:id="1226" w:author="CR#0677r1" w:date="2022-04-07T10:53:00Z">
                                <w:rPr>
                                  <w:rFonts w:ascii="Cambria Math" w:hAnsi="Cambria Math" w:cs="Times"/>
                                  <w:sz w:val="16"/>
                                  <w:szCs w:val="18"/>
                                  <w:lang w:eastAsia="zh-CN"/>
                                </w:rPr>
                                <m:t>1</m:t>
                              </w:del>
                            </m:r>
                            <m:ctrlPr>
                              <w:del w:id="1227" w:author="CR#0677r1" w:date="2022-04-07T10:53:00Z">
                                <w:rPr>
                                  <w:rFonts w:ascii="Cambria Math" w:eastAsia="Cambria Math" w:hAnsi="Cambria Math" w:cs="Cambria Math"/>
                                  <w:i/>
                                  <w:sz w:val="16"/>
                                  <w:szCs w:val="18"/>
                                  <w:lang w:eastAsia="zh-CN"/>
                                </w:rPr>
                              </w:del>
                            </m:ctrlPr>
                          </m:e>
                          <m:e>
                            <m:r>
                              <w:del w:id="1228" w:author="CR#0677r1" w:date="2022-04-07T10:53:00Z">
                                <w:rPr>
                                  <w:rFonts w:ascii="Cambria Math" w:eastAsia="Cambria Math" w:hAnsi="Cambria Math" w:cs="Cambria Math"/>
                                  <w:sz w:val="16"/>
                                  <w:szCs w:val="18"/>
                                  <w:lang w:eastAsia="zh-CN"/>
                                </w:rPr>
                                <m:t>0</m:t>
                              </w:del>
                            </m:r>
                            <m:ctrlPr>
                              <w:del w:id="1229" w:author="CR#0677r1" w:date="2022-04-07T10:53:00Z">
                                <w:rPr>
                                  <w:rFonts w:ascii="Cambria Math" w:eastAsia="Cambria Math" w:hAnsi="Cambria Math" w:cs="Cambria Math"/>
                                  <w:i/>
                                  <w:sz w:val="16"/>
                                  <w:szCs w:val="18"/>
                                  <w:lang w:eastAsia="zh-CN"/>
                                </w:rPr>
                              </w:del>
                            </m:ctrlPr>
                          </m:e>
                          <m:e>
                            <m:r>
                              <w:del w:id="1230" w:author="CR#0677r1" w:date="2022-04-07T10:53:00Z">
                                <w:rPr>
                                  <w:rFonts w:ascii="Cambria Math" w:eastAsia="Cambria Math" w:hAnsi="Cambria Math" w:cs="Cambria Math"/>
                                  <w:sz w:val="16"/>
                                  <w:szCs w:val="18"/>
                                  <w:lang w:eastAsia="zh-CN"/>
                                </w:rPr>
                                <m:t>0</m:t>
                              </w:del>
                            </m:r>
                          </m:e>
                        </m:eqArr>
                      </m:e>
                    </m:d>
                  </m:oMath>
                  <w:del w:id="1231" w:author="CR#0677r1" w:date="2022-04-07T10:53:00Z">
                    <w:r w:rsidR="008F1D40" w:rsidRPr="001F4300" w:rsidDel="00E378D2">
                      <w:rPr>
                        <w:rFonts w:cs="Times"/>
                        <w:sz w:val="16"/>
                        <w:szCs w:val="18"/>
                      </w:rPr>
                      <w:delText xml:space="preserve">, </w:delText>
                    </w:r>
                  </w:del>
                  <m:oMath>
                    <m:f>
                      <m:fPr>
                        <m:ctrlPr>
                          <w:del w:id="1232" w:author="CR#0677r1" w:date="2022-04-07T10:53:00Z">
                            <w:rPr>
                              <w:rFonts w:ascii="Cambria Math" w:hAnsi="Cambria Math" w:cs="Times"/>
                              <w:i/>
                              <w:sz w:val="16"/>
                              <w:szCs w:val="18"/>
                              <w:lang w:eastAsia="zh-CN"/>
                            </w:rPr>
                          </w:del>
                        </m:ctrlPr>
                      </m:fPr>
                      <m:num>
                        <m:r>
                          <w:del w:id="1233" w:author="CR#0677r1" w:date="2022-04-07T10:53:00Z">
                            <w:rPr>
                              <w:rFonts w:ascii="Cambria Math" w:hAnsi="Cambria Math" w:cs="Times"/>
                              <w:sz w:val="16"/>
                              <w:szCs w:val="18"/>
                              <w:lang w:eastAsia="zh-CN"/>
                            </w:rPr>
                            <m:t>1</m:t>
                          </w:del>
                        </m:r>
                      </m:num>
                      <m:den>
                        <m:r>
                          <w:del w:id="1234" w:author="CR#0677r1" w:date="2022-04-07T10:53:00Z">
                            <w:rPr>
                              <w:rFonts w:ascii="Cambria Math" w:hAnsi="Cambria Math" w:cs="Times"/>
                              <w:sz w:val="16"/>
                              <w:szCs w:val="18"/>
                              <w:lang w:eastAsia="zh-CN"/>
                            </w:rPr>
                            <m:t>2</m:t>
                          </w:del>
                        </m:r>
                      </m:den>
                    </m:f>
                    <m:d>
                      <m:dPr>
                        <m:begChr m:val="["/>
                        <m:endChr m:val="]"/>
                        <m:ctrlPr>
                          <w:del w:id="1235" w:author="CR#0677r1" w:date="2022-04-07T10:53:00Z">
                            <w:rPr>
                              <w:rFonts w:ascii="Cambria Math" w:hAnsi="Cambria Math" w:cs="Times"/>
                              <w:sz w:val="16"/>
                              <w:szCs w:val="18"/>
                              <w:lang w:eastAsia="zh-CN"/>
                            </w:rPr>
                          </w:del>
                        </m:ctrlPr>
                      </m:dPr>
                      <m:e>
                        <m:eqArr>
                          <m:eqArrPr>
                            <m:ctrlPr>
                              <w:del w:id="1236" w:author="CR#0677r1" w:date="2022-04-07T10:53:00Z">
                                <w:rPr>
                                  <w:rFonts w:ascii="Cambria Math" w:hAnsi="Cambria Math" w:cs="Times"/>
                                  <w:i/>
                                  <w:sz w:val="16"/>
                                  <w:szCs w:val="18"/>
                                  <w:lang w:eastAsia="zh-CN"/>
                                </w:rPr>
                              </w:del>
                            </m:ctrlPr>
                          </m:eqArrPr>
                          <m:e>
                            <m:r>
                              <w:del w:id="1237" w:author="CR#0677r1" w:date="2022-04-07T10:53:00Z">
                                <w:rPr>
                                  <w:rFonts w:ascii="Cambria Math" w:hAnsi="Cambria Math" w:cs="Times"/>
                                  <w:sz w:val="16"/>
                                  <w:szCs w:val="18"/>
                                  <w:lang w:eastAsia="zh-CN"/>
                                </w:rPr>
                                <m:t>0</m:t>
                              </w:del>
                            </m:r>
                          </m:e>
                          <m:e>
                            <m:r>
                              <w:del w:id="1238" w:author="CR#0677r1" w:date="2022-04-07T10:53:00Z">
                                <w:rPr>
                                  <w:rFonts w:ascii="Cambria Math" w:hAnsi="Cambria Math" w:cs="Times"/>
                                  <w:sz w:val="16"/>
                                  <w:szCs w:val="18"/>
                                  <w:lang w:eastAsia="zh-CN"/>
                                </w:rPr>
                                <m:t>0</m:t>
                              </w:del>
                            </m:r>
                            <m:ctrlPr>
                              <w:del w:id="1239" w:author="CR#0677r1" w:date="2022-04-07T10:53:00Z">
                                <w:rPr>
                                  <w:rFonts w:ascii="Cambria Math" w:eastAsia="Cambria Math" w:hAnsi="Cambria Math" w:cs="Cambria Math"/>
                                  <w:i/>
                                  <w:sz w:val="16"/>
                                  <w:szCs w:val="18"/>
                                  <w:lang w:eastAsia="zh-CN"/>
                                </w:rPr>
                              </w:del>
                            </m:ctrlPr>
                          </m:e>
                          <m:e>
                            <m:r>
                              <w:del w:id="1240" w:author="CR#0677r1" w:date="2022-04-07T10:53:00Z">
                                <w:rPr>
                                  <w:rFonts w:ascii="Cambria Math" w:eastAsia="Cambria Math" w:hAnsi="Cambria Math" w:cs="Cambria Math"/>
                                  <w:sz w:val="16"/>
                                  <w:szCs w:val="18"/>
                                  <w:lang w:eastAsia="zh-CN"/>
                                </w:rPr>
                                <m:t>1</m:t>
                              </w:del>
                            </m:r>
                            <m:ctrlPr>
                              <w:del w:id="1241" w:author="CR#0677r1" w:date="2022-04-07T10:53:00Z">
                                <w:rPr>
                                  <w:rFonts w:ascii="Cambria Math" w:eastAsia="Cambria Math" w:hAnsi="Cambria Math" w:cs="Cambria Math"/>
                                  <w:i/>
                                  <w:sz w:val="16"/>
                                  <w:szCs w:val="18"/>
                                  <w:lang w:eastAsia="zh-CN"/>
                                </w:rPr>
                              </w:del>
                            </m:ctrlPr>
                          </m:e>
                          <m:e>
                            <m:r>
                              <w:del w:id="1242" w:author="CR#0677r1" w:date="2022-04-07T10:53:00Z">
                                <w:rPr>
                                  <w:rFonts w:ascii="Cambria Math" w:eastAsia="Cambria Math" w:hAnsi="Cambria Math" w:cs="Cambria Math"/>
                                  <w:sz w:val="16"/>
                                  <w:szCs w:val="18"/>
                                  <w:lang w:eastAsia="zh-CN"/>
                                </w:rPr>
                                <m:t>0</m:t>
                              </w:del>
                            </m:r>
                          </m:e>
                        </m:eqArr>
                      </m:e>
                    </m:d>
                    <m:r>
                      <w:del w:id="1243" w:author="CR#0677r1" w:date="2022-04-07T10:53:00Z">
                        <w:rPr>
                          <w:rFonts w:ascii="Cambria Math" w:hAnsi="Cambria Math" w:cs="Times"/>
                          <w:sz w:val="16"/>
                          <w:szCs w:val="18"/>
                          <w:lang w:eastAsia="zh-CN"/>
                        </w:rPr>
                        <m:t>,</m:t>
                      </w:del>
                    </m:r>
                    <m:f>
                      <m:fPr>
                        <m:ctrlPr>
                          <w:del w:id="1244" w:author="CR#0677r1" w:date="2022-04-07T10:53:00Z">
                            <w:rPr>
                              <w:rFonts w:ascii="Cambria Math" w:hAnsi="Cambria Math" w:cs="Times"/>
                              <w:sz w:val="16"/>
                              <w:szCs w:val="18"/>
                            </w:rPr>
                          </w:del>
                        </m:ctrlPr>
                      </m:fPr>
                      <m:num>
                        <m:r>
                          <w:del w:id="1245" w:author="CR#0677r1" w:date="2022-04-07T10:53:00Z">
                            <w:rPr>
                              <w:rFonts w:ascii="Cambria Math" w:hAnsi="Cambria Math" w:cs="Times"/>
                              <w:sz w:val="16"/>
                              <w:szCs w:val="18"/>
                            </w:rPr>
                            <m:t>1</m:t>
                          </w:del>
                        </m:r>
                      </m:num>
                      <m:den>
                        <m:r>
                          <w:del w:id="1246" w:author="CR#0677r1" w:date="2022-04-07T10:53:00Z">
                            <w:rPr>
                              <w:rFonts w:ascii="Cambria Math" w:hAnsi="Cambria Math" w:cs="Times"/>
                              <w:sz w:val="16"/>
                              <w:szCs w:val="18"/>
                            </w:rPr>
                            <m:t>2</m:t>
                          </w:del>
                        </m:r>
                      </m:den>
                    </m:f>
                    <m:d>
                      <m:dPr>
                        <m:begChr m:val="["/>
                        <m:endChr m:val="]"/>
                        <m:ctrlPr>
                          <w:del w:id="1247" w:author="CR#0677r1" w:date="2022-04-07T10:53:00Z">
                            <w:rPr>
                              <w:rFonts w:ascii="Cambria Math" w:hAnsi="Cambria Math" w:cs="Times"/>
                              <w:sz w:val="16"/>
                              <w:szCs w:val="18"/>
                            </w:rPr>
                          </w:del>
                        </m:ctrlPr>
                      </m:dPr>
                      <m:e>
                        <m:eqArr>
                          <m:eqArrPr>
                            <m:ctrlPr>
                              <w:del w:id="1248" w:author="CR#0677r1" w:date="2022-04-07T10:53:00Z">
                                <w:rPr>
                                  <w:rFonts w:ascii="Cambria Math" w:hAnsi="Cambria Math" w:cs="Times"/>
                                  <w:i/>
                                  <w:sz w:val="16"/>
                                  <w:szCs w:val="18"/>
                                </w:rPr>
                              </w:del>
                            </m:ctrlPr>
                          </m:eqArrPr>
                          <m:e>
                            <m:m>
                              <m:mPr>
                                <m:mcs>
                                  <m:mc>
                                    <m:mcPr>
                                      <m:count m:val="2"/>
                                      <m:mcJc m:val="center"/>
                                    </m:mcPr>
                                  </m:mc>
                                </m:mcs>
                                <m:ctrlPr>
                                  <w:del w:id="1249" w:author="CR#0677r1" w:date="2022-04-07T10:53:00Z">
                                    <w:rPr>
                                      <w:rFonts w:ascii="Cambria Math" w:hAnsi="Cambria Math" w:cs="Times"/>
                                      <w:i/>
                                      <w:sz w:val="16"/>
                                      <w:szCs w:val="18"/>
                                    </w:rPr>
                                  </w:del>
                                </m:ctrlPr>
                              </m:mPr>
                              <m:mr>
                                <m:e>
                                  <m:r>
                                    <w:del w:id="1250" w:author="CR#0677r1" w:date="2022-04-07T10:53:00Z">
                                      <w:rPr>
                                        <w:rFonts w:ascii="Cambria Math" w:hAnsi="Cambria Math" w:cs="Times"/>
                                        <w:sz w:val="16"/>
                                        <w:szCs w:val="18"/>
                                      </w:rPr>
                                      <m:t>1</m:t>
                                    </w:del>
                                  </m:r>
                                </m:e>
                                <m:e>
                                  <m:r>
                                    <w:del w:id="1251" w:author="CR#0677r1" w:date="2022-04-07T10:53:00Z">
                                      <w:rPr>
                                        <w:rFonts w:ascii="Cambria Math" w:hAnsi="Cambria Math" w:cs="Times"/>
                                        <w:sz w:val="16"/>
                                        <w:szCs w:val="18"/>
                                      </w:rPr>
                                      <m:t>0</m:t>
                                    </w:del>
                                  </m:r>
                                </m:e>
                              </m:mr>
                            </m:m>
                          </m:e>
                          <m:e>
                            <m:m>
                              <m:mPr>
                                <m:mcs>
                                  <m:mc>
                                    <m:mcPr>
                                      <m:count m:val="2"/>
                                      <m:mcJc m:val="center"/>
                                    </m:mcPr>
                                  </m:mc>
                                </m:mcs>
                                <m:ctrlPr>
                                  <w:del w:id="1252" w:author="CR#0677r1" w:date="2022-04-07T10:53:00Z">
                                    <w:rPr>
                                      <w:rFonts w:ascii="Cambria Math" w:hAnsi="Cambria Math" w:cs="Times"/>
                                      <w:i/>
                                      <w:sz w:val="16"/>
                                      <w:szCs w:val="18"/>
                                    </w:rPr>
                                  </w:del>
                                </m:ctrlPr>
                              </m:mPr>
                              <m:mr>
                                <m:e>
                                  <m:r>
                                    <w:del w:id="1253" w:author="CR#0677r1" w:date="2022-04-07T10:53:00Z">
                                      <w:rPr>
                                        <w:rFonts w:ascii="Cambria Math" w:hAnsi="Cambria Math" w:cs="Times"/>
                                        <w:sz w:val="16"/>
                                        <w:szCs w:val="18"/>
                                      </w:rPr>
                                      <m:t>0</m:t>
                                    </w:del>
                                  </m:r>
                                </m:e>
                                <m:e>
                                  <m:r>
                                    <w:del w:id="1254" w:author="CR#0677r1" w:date="2022-04-07T10:53:00Z">
                                      <w:rPr>
                                        <w:rFonts w:ascii="Cambria Math" w:hAnsi="Cambria Math" w:cs="Times"/>
                                        <w:sz w:val="16"/>
                                        <w:szCs w:val="18"/>
                                      </w:rPr>
                                      <m:t>0</m:t>
                                    </w:del>
                                  </m:r>
                                </m:e>
                              </m:mr>
                            </m:m>
                            <m:ctrlPr>
                              <w:del w:id="1255" w:author="CR#0677r1" w:date="2022-04-07T10:53:00Z">
                                <w:rPr>
                                  <w:rFonts w:ascii="Cambria Math" w:eastAsia="Cambria Math" w:hAnsi="Cambria Math" w:cs="Cambria Math"/>
                                  <w:i/>
                                  <w:sz w:val="16"/>
                                  <w:szCs w:val="18"/>
                                </w:rPr>
                              </w:del>
                            </m:ctrlPr>
                          </m:e>
                          <m:e>
                            <m:m>
                              <m:mPr>
                                <m:mcs>
                                  <m:mc>
                                    <m:mcPr>
                                      <m:count m:val="2"/>
                                      <m:mcJc m:val="center"/>
                                    </m:mcPr>
                                  </m:mc>
                                </m:mcs>
                                <m:ctrlPr>
                                  <w:del w:id="1256" w:author="CR#0677r1" w:date="2022-04-07T10:53:00Z">
                                    <w:rPr>
                                      <w:rFonts w:ascii="Cambria Math" w:eastAsia="Cambria Math" w:hAnsi="Cambria Math" w:cs="Cambria Math"/>
                                      <w:i/>
                                      <w:sz w:val="16"/>
                                      <w:szCs w:val="18"/>
                                    </w:rPr>
                                  </w:del>
                                </m:ctrlPr>
                              </m:mPr>
                              <m:mr>
                                <m:e>
                                  <m:r>
                                    <w:del w:id="1257" w:author="CR#0677r1" w:date="2022-04-07T10:53:00Z">
                                      <w:rPr>
                                        <w:rFonts w:ascii="Cambria Math" w:eastAsia="Cambria Math" w:hAnsi="Cambria Math" w:cs="Cambria Math"/>
                                        <w:sz w:val="16"/>
                                        <w:szCs w:val="18"/>
                                      </w:rPr>
                                      <m:t>0</m:t>
                                    </w:del>
                                  </m:r>
                                </m:e>
                                <m:e>
                                  <m:r>
                                    <w:del w:id="1258" w:author="CR#0677r1" w:date="2022-04-07T10:53:00Z">
                                      <w:rPr>
                                        <w:rFonts w:ascii="Cambria Math" w:eastAsia="Cambria Math" w:hAnsi="Cambria Math" w:cs="Cambria Math"/>
                                        <w:sz w:val="16"/>
                                        <w:szCs w:val="18"/>
                                      </w:rPr>
                                      <m:t>1</m:t>
                                    </w:del>
                                  </m:r>
                                </m:e>
                              </m:mr>
                            </m:m>
                            <m:ctrlPr>
                              <w:del w:id="1259" w:author="CR#0677r1" w:date="2022-04-07T10:53:00Z">
                                <w:rPr>
                                  <w:rFonts w:ascii="Cambria Math" w:eastAsia="Cambria Math" w:hAnsi="Cambria Math" w:cs="Cambria Math"/>
                                  <w:i/>
                                  <w:sz w:val="16"/>
                                  <w:szCs w:val="18"/>
                                </w:rPr>
                              </w:del>
                            </m:ctrlPr>
                          </m:e>
                          <m:e>
                            <m:m>
                              <m:mPr>
                                <m:mcs>
                                  <m:mc>
                                    <m:mcPr>
                                      <m:count m:val="2"/>
                                      <m:mcJc m:val="center"/>
                                    </m:mcPr>
                                  </m:mc>
                                </m:mcs>
                                <m:ctrlPr>
                                  <w:del w:id="1260" w:author="CR#0677r1" w:date="2022-04-07T10:53:00Z">
                                    <w:rPr>
                                      <w:rFonts w:ascii="Cambria Math" w:eastAsia="Cambria Math" w:hAnsi="Cambria Math" w:cs="Cambria Math"/>
                                      <w:i/>
                                      <w:sz w:val="16"/>
                                      <w:szCs w:val="18"/>
                                    </w:rPr>
                                  </w:del>
                                </m:ctrlPr>
                              </m:mPr>
                              <m:mr>
                                <m:e>
                                  <m:r>
                                    <w:del w:id="1261" w:author="CR#0677r1" w:date="2022-04-07T10:53:00Z">
                                      <w:rPr>
                                        <w:rFonts w:ascii="Cambria Math" w:eastAsia="Cambria Math" w:hAnsi="Cambria Math" w:cs="Cambria Math"/>
                                        <w:sz w:val="16"/>
                                        <w:szCs w:val="18"/>
                                      </w:rPr>
                                      <m:t>0</m:t>
                                    </w:del>
                                  </m:r>
                                </m:e>
                                <m:e>
                                  <m:r>
                                    <w:del w:id="1262" w:author="CR#0677r1" w:date="2022-04-07T10:53:00Z">
                                      <w:rPr>
                                        <w:rFonts w:ascii="Cambria Math" w:eastAsia="Cambria Math" w:hAnsi="Cambria Math" w:cs="Cambria Math"/>
                                        <w:sz w:val="16"/>
                                        <w:szCs w:val="18"/>
                                      </w:rPr>
                                      <m:t>0</m:t>
                                    </w:del>
                                  </m:r>
                                </m:e>
                              </m:mr>
                            </m:m>
                          </m:e>
                        </m:eqArr>
                      </m:e>
                    </m:d>
                  </m:oMath>
                  <w:del w:id="1263" w:author="CR#0677r1" w:date="2022-04-07T10:53:00Z">
                    <w:r w:rsidR="008F1D40" w:rsidRPr="001F4300" w:rsidDel="00E378D2">
                      <w:rPr>
                        <w:rFonts w:cs="Times"/>
                        <w:sz w:val="16"/>
                        <w:szCs w:val="18"/>
                      </w:rPr>
                      <w:delText xml:space="preserve">, </w:delText>
                    </w:r>
                  </w:del>
                  <m:oMath>
                    <m:f>
                      <m:fPr>
                        <m:ctrlPr>
                          <w:del w:id="1264" w:author="CR#0677r1" w:date="2022-04-07T10:53:00Z">
                            <w:rPr>
                              <w:rFonts w:ascii="Cambria Math" w:hAnsi="Cambria Math" w:cs="Times"/>
                              <w:sz w:val="16"/>
                              <w:szCs w:val="18"/>
                            </w:rPr>
                          </w:del>
                        </m:ctrlPr>
                      </m:fPr>
                      <m:num>
                        <m:r>
                          <w:del w:id="1265" w:author="CR#0677r1" w:date="2022-04-07T10:53:00Z">
                            <w:rPr>
                              <w:rFonts w:ascii="Cambria Math" w:hAnsi="Cambria Math" w:cs="Times"/>
                              <w:sz w:val="16"/>
                              <w:szCs w:val="18"/>
                            </w:rPr>
                            <m:t>1</m:t>
                          </w:del>
                        </m:r>
                      </m:num>
                      <m:den>
                        <m:r>
                          <w:del w:id="1266" w:author="CR#0677r1" w:date="2022-04-07T10:53:00Z">
                            <w:rPr>
                              <w:rFonts w:ascii="Cambria Math" w:hAnsi="Cambria Math" w:cs="Times"/>
                              <w:sz w:val="16"/>
                              <w:szCs w:val="18"/>
                            </w:rPr>
                            <m:t>2</m:t>
                          </w:del>
                        </m:r>
                      </m:den>
                    </m:f>
                    <m:d>
                      <m:dPr>
                        <m:begChr m:val="["/>
                        <m:endChr m:val="]"/>
                        <m:ctrlPr>
                          <w:del w:id="1267" w:author="CR#0677r1" w:date="2022-04-07T10:53:00Z">
                            <w:rPr>
                              <w:rFonts w:ascii="Cambria Math" w:hAnsi="Cambria Math" w:cs="Times"/>
                              <w:sz w:val="16"/>
                              <w:szCs w:val="18"/>
                            </w:rPr>
                          </w:del>
                        </m:ctrlPr>
                      </m:dPr>
                      <m:e>
                        <m:eqArr>
                          <m:eqArrPr>
                            <m:ctrlPr>
                              <w:del w:id="1268" w:author="CR#0677r1" w:date="2022-04-07T10:53:00Z">
                                <w:rPr>
                                  <w:rFonts w:ascii="Cambria Math" w:hAnsi="Cambria Math" w:cs="Times"/>
                                  <w:i/>
                                  <w:sz w:val="16"/>
                                  <w:szCs w:val="18"/>
                                </w:rPr>
                              </w:del>
                            </m:ctrlPr>
                          </m:eqArrPr>
                          <m:e>
                            <m:m>
                              <m:mPr>
                                <m:mcs>
                                  <m:mc>
                                    <m:mcPr>
                                      <m:count m:val="2"/>
                                      <m:mcJc m:val="center"/>
                                    </m:mcPr>
                                  </m:mc>
                                </m:mcs>
                                <m:ctrlPr>
                                  <w:del w:id="1269" w:author="CR#0677r1" w:date="2022-04-07T10:53:00Z">
                                    <w:rPr>
                                      <w:rFonts w:ascii="Cambria Math" w:hAnsi="Cambria Math" w:cs="Times"/>
                                      <w:i/>
                                      <w:sz w:val="16"/>
                                      <w:szCs w:val="18"/>
                                    </w:rPr>
                                  </w:del>
                                </m:ctrlPr>
                              </m:mPr>
                              <m:mr>
                                <m:e>
                                  <m:r>
                                    <w:del w:id="1270" w:author="CR#0677r1" w:date="2022-04-07T10:53:00Z">
                                      <w:rPr>
                                        <w:rFonts w:ascii="Cambria Math" w:hAnsi="Cambria Math" w:cs="Times"/>
                                        <w:sz w:val="16"/>
                                        <w:szCs w:val="18"/>
                                      </w:rPr>
                                      <m:t>1</m:t>
                                    </w:del>
                                  </m:r>
                                </m:e>
                                <m:e>
                                  <m:r>
                                    <w:del w:id="1271" w:author="CR#0677r1" w:date="2022-04-07T10:53:00Z">
                                      <w:rPr>
                                        <w:rFonts w:ascii="Cambria Math" w:hAnsi="Cambria Math" w:cs="Times"/>
                                        <w:sz w:val="16"/>
                                        <w:szCs w:val="18"/>
                                      </w:rPr>
                                      <m:t>0</m:t>
                                    </w:del>
                                  </m:r>
                                </m:e>
                              </m:mr>
                            </m:m>
                          </m:e>
                          <m:e>
                            <m:m>
                              <m:mPr>
                                <m:mcs>
                                  <m:mc>
                                    <m:mcPr>
                                      <m:count m:val="2"/>
                                      <m:mcJc m:val="center"/>
                                    </m:mcPr>
                                  </m:mc>
                                </m:mcs>
                                <m:ctrlPr>
                                  <w:del w:id="1272" w:author="CR#0677r1" w:date="2022-04-07T10:53:00Z">
                                    <w:rPr>
                                      <w:rFonts w:ascii="Cambria Math" w:hAnsi="Cambria Math" w:cs="Times"/>
                                      <w:i/>
                                      <w:sz w:val="16"/>
                                      <w:szCs w:val="18"/>
                                    </w:rPr>
                                  </w:del>
                                </m:ctrlPr>
                              </m:mPr>
                              <m:mr>
                                <m:e>
                                  <m:r>
                                    <w:del w:id="1273" w:author="CR#0677r1" w:date="2022-04-07T10:53:00Z">
                                      <w:rPr>
                                        <w:rFonts w:ascii="Cambria Math" w:hAnsi="Cambria Math" w:cs="Times"/>
                                        <w:sz w:val="16"/>
                                        <w:szCs w:val="18"/>
                                      </w:rPr>
                                      <m:t>0</m:t>
                                    </w:del>
                                  </m:r>
                                </m:e>
                                <m:e>
                                  <m:r>
                                    <w:del w:id="1274" w:author="CR#0677r1" w:date="2022-04-07T10:53:00Z">
                                      <w:rPr>
                                        <w:rFonts w:ascii="Cambria Math" w:hAnsi="Cambria Math" w:cs="Times"/>
                                        <w:sz w:val="16"/>
                                        <w:szCs w:val="18"/>
                                      </w:rPr>
                                      <m:t>1</m:t>
                                    </w:del>
                                  </m:r>
                                </m:e>
                              </m:mr>
                            </m:m>
                            <m:ctrlPr>
                              <w:del w:id="1275" w:author="CR#0677r1" w:date="2022-04-07T10:53:00Z">
                                <w:rPr>
                                  <w:rFonts w:ascii="Cambria Math" w:eastAsia="Cambria Math" w:hAnsi="Cambria Math" w:cs="Cambria Math"/>
                                  <w:i/>
                                  <w:sz w:val="16"/>
                                  <w:szCs w:val="18"/>
                                </w:rPr>
                              </w:del>
                            </m:ctrlPr>
                          </m:e>
                          <m:e>
                            <m:m>
                              <m:mPr>
                                <m:mcs>
                                  <m:mc>
                                    <m:mcPr>
                                      <m:count m:val="2"/>
                                      <m:mcJc m:val="center"/>
                                    </m:mcPr>
                                  </m:mc>
                                </m:mcs>
                                <m:ctrlPr>
                                  <w:del w:id="1276" w:author="CR#0677r1" w:date="2022-04-07T10:53:00Z">
                                    <w:rPr>
                                      <w:rFonts w:ascii="Cambria Math" w:eastAsia="Cambria Math" w:hAnsi="Cambria Math" w:cs="Cambria Math"/>
                                      <w:i/>
                                      <w:sz w:val="16"/>
                                      <w:szCs w:val="18"/>
                                    </w:rPr>
                                  </w:del>
                                </m:ctrlPr>
                              </m:mPr>
                              <m:mr>
                                <m:e>
                                  <m:r>
                                    <w:del w:id="1277" w:author="CR#0677r1" w:date="2022-04-07T10:53:00Z">
                                      <w:rPr>
                                        <w:rFonts w:ascii="Cambria Math" w:eastAsia="Cambria Math" w:hAnsi="Cambria Math" w:cs="Cambria Math"/>
                                        <w:sz w:val="16"/>
                                        <w:szCs w:val="18"/>
                                      </w:rPr>
                                      <m:t>0</m:t>
                                    </w:del>
                                  </m:r>
                                </m:e>
                                <m:e>
                                  <m:r>
                                    <w:del w:id="1278" w:author="CR#0677r1" w:date="2022-04-07T10:53:00Z">
                                      <w:rPr>
                                        <w:rFonts w:ascii="Cambria Math" w:eastAsia="Cambria Math" w:hAnsi="Cambria Math" w:cs="Cambria Math"/>
                                        <w:sz w:val="16"/>
                                        <w:szCs w:val="18"/>
                                      </w:rPr>
                                      <m:t>0</m:t>
                                    </w:del>
                                  </m:r>
                                </m:e>
                              </m:mr>
                            </m:m>
                            <m:ctrlPr>
                              <w:del w:id="1279" w:author="CR#0677r1" w:date="2022-04-07T10:53:00Z">
                                <w:rPr>
                                  <w:rFonts w:ascii="Cambria Math" w:eastAsia="Cambria Math" w:hAnsi="Cambria Math" w:cs="Cambria Math"/>
                                  <w:i/>
                                  <w:sz w:val="16"/>
                                  <w:szCs w:val="18"/>
                                </w:rPr>
                              </w:del>
                            </m:ctrlPr>
                          </m:e>
                          <m:e>
                            <m:m>
                              <m:mPr>
                                <m:mcs>
                                  <m:mc>
                                    <m:mcPr>
                                      <m:count m:val="2"/>
                                      <m:mcJc m:val="center"/>
                                    </m:mcPr>
                                  </m:mc>
                                </m:mcs>
                                <m:ctrlPr>
                                  <w:del w:id="1280" w:author="CR#0677r1" w:date="2022-04-07T10:53:00Z">
                                    <w:rPr>
                                      <w:rFonts w:ascii="Cambria Math" w:eastAsia="Cambria Math" w:hAnsi="Cambria Math" w:cs="Cambria Math"/>
                                      <w:i/>
                                      <w:sz w:val="16"/>
                                      <w:szCs w:val="18"/>
                                    </w:rPr>
                                  </w:del>
                                </m:ctrlPr>
                              </m:mPr>
                              <m:mr>
                                <m:e>
                                  <m:r>
                                    <w:del w:id="1281" w:author="CR#0677r1" w:date="2022-04-07T10:53:00Z">
                                      <w:rPr>
                                        <w:rFonts w:ascii="Cambria Math" w:eastAsia="Cambria Math" w:hAnsi="Cambria Math" w:cs="Cambria Math"/>
                                        <w:sz w:val="16"/>
                                        <w:szCs w:val="18"/>
                                      </w:rPr>
                                      <m:t>0</m:t>
                                    </w:del>
                                  </m:r>
                                </m:e>
                                <m:e>
                                  <m:r>
                                    <w:del w:id="1282" w:author="CR#0677r1" w:date="2022-04-07T10:53:00Z">
                                      <w:rPr>
                                        <w:rFonts w:ascii="Cambria Math" w:eastAsia="Cambria Math" w:hAnsi="Cambria Math" w:cs="Cambria Math"/>
                                        <w:sz w:val="16"/>
                                        <w:szCs w:val="18"/>
                                      </w:rPr>
                                      <m:t>0</m:t>
                                    </w:del>
                                  </m:r>
                                </m:e>
                              </m:mr>
                            </m:m>
                          </m:e>
                        </m:eqArr>
                      </m:e>
                    </m:d>
                  </m:oMath>
                  <w:del w:id="1283" w:author="CR#0677r1" w:date="2022-04-07T10:53:00Z">
                    <w:r w:rsidR="008F1D40" w:rsidRPr="001F4300" w:rsidDel="00E378D2">
                      <w:rPr>
                        <w:rFonts w:cs="Times"/>
                        <w:sz w:val="16"/>
                        <w:szCs w:val="18"/>
                      </w:rPr>
                      <w:delText>,</w:delText>
                    </w:r>
                  </w:del>
                  <m:oMath>
                    <m:f>
                      <m:fPr>
                        <m:ctrlPr>
                          <w:del w:id="1284" w:author="CR#0677r1" w:date="2022-04-07T10:53:00Z">
                            <w:rPr>
                              <w:rFonts w:ascii="Cambria Math" w:hAnsi="Cambria Math" w:cs="Times"/>
                              <w:sz w:val="16"/>
                              <w:szCs w:val="18"/>
                            </w:rPr>
                          </w:del>
                        </m:ctrlPr>
                      </m:fPr>
                      <m:num>
                        <m:r>
                          <w:del w:id="1285" w:author="CR#0677r1" w:date="2022-04-07T10:53:00Z">
                            <w:rPr>
                              <w:rFonts w:ascii="Cambria Math" w:hAnsi="Cambria Math" w:cs="Times"/>
                              <w:sz w:val="16"/>
                              <w:szCs w:val="18"/>
                            </w:rPr>
                            <m:t>1</m:t>
                          </w:del>
                        </m:r>
                      </m:num>
                      <m:den>
                        <m:r>
                          <w:del w:id="1286" w:author="CR#0677r1" w:date="2022-04-07T10:53:00Z">
                            <w:rPr>
                              <w:rFonts w:ascii="Cambria Math" w:hAnsi="Cambria Math" w:cs="Times"/>
                              <w:sz w:val="16"/>
                              <w:szCs w:val="18"/>
                            </w:rPr>
                            <m:t>2</m:t>
                          </w:del>
                        </m:r>
                      </m:den>
                    </m:f>
                    <m:d>
                      <m:dPr>
                        <m:begChr m:val="["/>
                        <m:endChr m:val="]"/>
                        <m:ctrlPr>
                          <w:del w:id="1287" w:author="CR#0677r1" w:date="2022-04-07T10:53:00Z">
                            <w:rPr>
                              <w:rFonts w:ascii="Cambria Math" w:hAnsi="Cambria Math" w:cs="Times"/>
                              <w:sz w:val="16"/>
                              <w:szCs w:val="18"/>
                            </w:rPr>
                          </w:del>
                        </m:ctrlPr>
                      </m:dPr>
                      <m:e>
                        <m:eqArr>
                          <m:eqArrPr>
                            <m:ctrlPr>
                              <w:del w:id="1288" w:author="CR#0677r1" w:date="2022-04-07T10:53:00Z">
                                <w:rPr>
                                  <w:rFonts w:ascii="Cambria Math" w:hAnsi="Cambria Math" w:cs="Times"/>
                                  <w:i/>
                                  <w:sz w:val="16"/>
                                  <w:szCs w:val="18"/>
                                </w:rPr>
                              </w:del>
                            </m:ctrlPr>
                          </m:eqArrPr>
                          <m:e>
                            <m:m>
                              <m:mPr>
                                <m:mcs>
                                  <m:mc>
                                    <m:mcPr>
                                      <m:count m:val="2"/>
                                      <m:mcJc m:val="center"/>
                                    </m:mcPr>
                                  </m:mc>
                                </m:mcs>
                                <m:ctrlPr>
                                  <w:del w:id="1289" w:author="CR#0677r1" w:date="2022-04-07T10:53:00Z">
                                    <w:rPr>
                                      <w:rFonts w:ascii="Cambria Math" w:hAnsi="Cambria Math" w:cs="Times"/>
                                      <w:i/>
                                      <w:sz w:val="16"/>
                                      <w:szCs w:val="18"/>
                                    </w:rPr>
                                  </w:del>
                                </m:ctrlPr>
                              </m:mPr>
                              <m:mr>
                                <m:e>
                                  <m:r>
                                    <w:del w:id="1290" w:author="CR#0677r1" w:date="2022-04-07T10:53:00Z">
                                      <w:rPr>
                                        <w:rFonts w:ascii="Cambria Math" w:hAnsi="Cambria Math" w:cs="Times"/>
                                        <w:sz w:val="16"/>
                                        <w:szCs w:val="18"/>
                                      </w:rPr>
                                      <m:t>0</m:t>
                                    </w:del>
                                  </m:r>
                                </m:e>
                                <m:e>
                                  <m:r>
                                    <w:del w:id="1291" w:author="CR#0677r1" w:date="2022-04-07T10:53:00Z">
                                      <w:rPr>
                                        <w:rFonts w:ascii="Cambria Math" w:hAnsi="Cambria Math" w:cs="Times"/>
                                        <w:sz w:val="16"/>
                                        <w:szCs w:val="18"/>
                                      </w:rPr>
                                      <m:t>0</m:t>
                                    </w:del>
                                  </m:r>
                                </m:e>
                              </m:mr>
                            </m:m>
                          </m:e>
                          <m:e>
                            <m:m>
                              <m:mPr>
                                <m:mcs>
                                  <m:mc>
                                    <m:mcPr>
                                      <m:count m:val="2"/>
                                      <m:mcJc m:val="center"/>
                                    </m:mcPr>
                                  </m:mc>
                                </m:mcs>
                                <m:ctrlPr>
                                  <w:del w:id="1292" w:author="CR#0677r1" w:date="2022-04-07T10:53:00Z">
                                    <w:rPr>
                                      <w:rFonts w:ascii="Cambria Math" w:hAnsi="Cambria Math" w:cs="Times"/>
                                      <w:i/>
                                      <w:sz w:val="16"/>
                                      <w:szCs w:val="18"/>
                                    </w:rPr>
                                  </w:del>
                                </m:ctrlPr>
                              </m:mPr>
                              <m:mr>
                                <m:e>
                                  <m:r>
                                    <w:del w:id="1293" w:author="CR#0677r1" w:date="2022-04-07T10:53:00Z">
                                      <w:rPr>
                                        <w:rFonts w:ascii="Cambria Math" w:hAnsi="Cambria Math" w:cs="Times"/>
                                        <w:sz w:val="16"/>
                                        <w:szCs w:val="18"/>
                                      </w:rPr>
                                      <m:t>1</m:t>
                                    </w:del>
                                  </m:r>
                                </m:e>
                                <m:e>
                                  <m:r>
                                    <w:del w:id="1294" w:author="CR#0677r1" w:date="2022-04-07T10:53:00Z">
                                      <w:rPr>
                                        <w:rFonts w:ascii="Cambria Math" w:hAnsi="Cambria Math" w:cs="Times"/>
                                        <w:sz w:val="16"/>
                                        <w:szCs w:val="18"/>
                                      </w:rPr>
                                      <m:t>0</m:t>
                                    </w:del>
                                  </m:r>
                                </m:e>
                              </m:mr>
                            </m:m>
                            <m:ctrlPr>
                              <w:del w:id="1295" w:author="CR#0677r1" w:date="2022-04-07T10:53:00Z">
                                <w:rPr>
                                  <w:rFonts w:ascii="Cambria Math" w:eastAsia="Cambria Math" w:hAnsi="Cambria Math" w:cs="Cambria Math"/>
                                  <w:i/>
                                  <w:sz w:val="16"/>
                                  <w:szCs w:val="18"/>
                                </w:rPr>
                              </w:del>
                            </m:ctrlPr>
                          </m:e>
                          <m:e>
                            <m:m>
                              <m:mPr>
                                <m:mcs>
                                  <m:mc>
                                    <m:mcPr>
                                      <m:count m:val="2"/>
                                      <m:mcJc m:val="center"/>
                                    </m:mcPr>
                                  </m:mc>
                                </m:mcs>
                                <m:ctrlPr>
                                  <w:del w:id="1296" w:author="CR#0677r1" w:date="2022-04-07T10:53:00Z">
                                    <w:rPr>
                                      <w:rFonts w:ascii="Cambria Math" w:eastAsia="Cambria Math" w:hAnsi="Cambria Math" w:cs="Cambria Math"/>
                                      <w:i/>
                                      <w:sz w:val="16"/>
                                      <w:szCs w:val="18"/>
                                    </w:rPr>
                                  </w:del>
                                </m:ctrlPr>
                              </m:mPr>
                              <m:mr>
                                <m:e>
                                  <m:r>
                                    <w:del w:id="1297" w:author="CR#0677r1" w:date="2022-04-07T10:53:00Z">
                                      <w:rPr>
                                        <w:rFonts w:ascii="Cambria Math" w:eastAsia="Cambria Math" w:hAnsi="Cambria Math" w:cs="Cambria Math"/>
                                        <w:sz w:val="16"/>
                                        <w:szCs w:val="18"/>
                                      </w:rPr>
                                      <m:t>0</m:t>
                                    </w:del>
                                  </m:r>
                                </m:e>
                                <m:e>
                                  <m:r>
                                    <w:del w:id="1298" w:author="CR#0677r1" w:date="2022-04-07T10:53:00Z">
                                      <w:rPr>
                                        <w:rFonts w:ascii="Cambria Math" w:eastAsia="Cambria Math" w:hAnsi="Cambria Math" w:cs="Cambria Math"/>
                                        <w:sz w:val="16"/>
                                        <w:szCs w:val="18"/>
                                      </w:rPr>
                                      <m:t>1</m:t>
                                    </w:del>
                                  </m:r>
                                </m:e>
                              </m:mr>
                            </m:m>
                            <m:ctrlPr>
                              <w:del w:id="1299" w:author="CR#0677r1" w:date="2022-04-07T10:53:00Z">
                                <w:rPr>
                                  <w:rFonts w:ascii="Cambria Math" w:eastAsia="Cambria Math" w:hAnsi="Cambria Math" w:cs="Cambria Math"/>
                                  <w:i/>
                                  <w:sz w:val="16"/>
                                  <w:szCs w:val="18"/>
                                </w:rPr>
                              </w:del>
                            </m:ctrlPr>
                          </m:e>
                          <m:e>
                            <m:m>
                              <m:mPr>
                                <m:mcs>
                                  <m:mc>
                                    <m:mcPr>
                                      <m:count m:val="2"/>
                                      <m:mcJc m:val="center"/>
                                    </m:mcPr>
                                  </m:mc>
                                </m:mcs>
                                <m:ctrlPr>
                                  <w:del w:id="1300" w:author="CR#0677r1" w:date="2022-04-07T10:53:00Z">
                                    <w:rPr>
                                      <w:rFonts w:ascii="Cambria Math" w:eastAsia="Cambria Math" w:hAnsi="Cambria Math" w:cs="Cambria Math"/>
                                      <w:i/>
                                      <w:sz w:val="16"/>
                                      <w:szCs w:val="18"/>
                                    </w:rPr>
                                  </w:del>
                                </m:ctrlPr>
                              </m:mPr>
                              <m:mr>
                                <m:e>
                                  <m:r>
                                    <w:del w:id="1301" w:author="CR#0677r1" w:date="2022-04-07T10:53:00Z">
                                      <w:rPr>
                                        <w:rFonts w:ascii="Cambria Math" w:eastAsia="Cambria Math" w:hAnsi="Cambria Math" w:cs="Cambria Math"/>
                                        <w:sz w:val="16"/>
                                        <w:szCs w:val="18"/>
                                      </w:rPr>
                                      <m:t>0</m:t>
                                    </w:del>
                                  </m:r>
                                </m:e>
                                <m:e>
                                  <m:r>
                                    <w:del w:id="1302" w:author="CR#0677r1" w:date="2022-04-07T10:53:00Z">
                                      <w:rPr>
                                        <w:rFonts w:ascii="Cambria Math" w:eastAsia="Cambria Math" w:hAnsi="Cambria Math" w:cs="Cambria Math"/>
                                        <w:sz w:val="16"/>
                                        <w:szCs w:val="18"/>
                                      </w:rPr>
                                      <m:t>0</m:t>
                                    </w:del>
                                  </m:r>
                                </m:e>
                              </m:mr>
                            </m:m>
                          </m:e>
                        </m:eqArr>
                      </m:e>
                    </m:d>
                    <m:r>
                      <w:del w:id="1303" w:author="CR#0677r1" w:date="2022-04-07T10:53:00Z">
                        <w:rPr>
                          <w:rFonts w:ascii="Cambria Math" w:hAnsi="Cambria Math" w:cs="Times"/>
                          <w:sz w:val="16"/>
                          <w:szCs w:val="18"/>
                        </w:rPr>
                        <m:t>,</m:t>
                      </w:del>
                    </m:r>
                  </m:oMath>
                  <w:del w:id="1304" w:author="CR#0677r1" w:date="2022-04-07T10:53:00Z">
                    <w:r w:rsidR="008F1D40" w:rsidRPr="001F4300" w:rsidDel="00E378D2">
                      <w:rPr>
                        <w:rFonts w:cs="Times"/>
                        <w:sz w:val="16"/>
                        <w:szCs w:val="18"/>
                      </w:rPr>
                      <w:delText xml:space="preserve"> </w:delText>
                    </w:r>
                  </w:del>
                  <m:oMath>
                    <m:f>
                      <m:fPr>
                        <m:ctrlPr>
                          <w:del w:id="1305" w:author="CR#0677r1" w:date="2022-04-07T10:53:00Z">
                            <w:rPr>
                              <w:rFonts w:ascii="Cambria Math" w:hAnsi="Cambria Math" w:cs="Times"/>
                              <w:sz w:val="16"/>
                              <w:szCs w:val="18"/>
                            </w:rPr>
                          </w:del>
                        </m:ctrlPr>
                      </m:fPr>
                      <m:num>
                        <m:r>
                          <w:del w:id="1306" w:author="CR#0677r1" w:date="2022-04-07T10:53:00Z">
                            <w:rPr>
                              <w:rFonts w:ascii="Cambria Math" w:hAnsi="Cambria Math" w:cs="Times"/>
                              <w:sz w:val="16"/>
                              <w:szCs w:val="18"/>
                            </w:rPr>
                            <m:t>1</m:t>
                          </w:del>
                        </m:r>
                      </m:num>
                      <m:den>
                        <m:r>
                          <w:del w:id="1307" w:author="CR#0677r1" w:date="2022-04-07T10:53:00Z">
                            <w:rPr>
                              <w:rFonts w:ascii="Cambria Math" w:hAnsi="Cambria Math" w:cs="Times"/>
                              <w:sz w:val="16"/>
                              <w:szCs w:val="18"/>
                            </w:rPr>
                            <m:t>2</m:t>
                          </w:del>
                        </m:r>
                      </m:den>
                    </m:f>
                    <m:d>
                      <m:dPr>
                        <m:begChr m:val="["/>
                        <m:endChr m:val="]"/>
                        <m:ctrlPr>
                          <w:del w:id="1308" w:author="CR#0677r1" w:date="2022-04-07T10:53:00Z">
                            <w:rPr>
                              <w:rFonts w:ascii="Cambria Math" w:hAnsi="Cambria Math" w:cs="Times"/>
                              <w:sz w:val="16"/>
                              <w:szCs w:val="18"/>
                            </w:rPr>
                          </w:del>
                        </m:ctrlPr>
                      </m:dPr>
                      <m:e>
                        <m:eqArr>
                          <m:eqArrPr>
                            <m:ctrlPr>
                              <w:del w:id="1309" w:author="CR#0677r1" w:date="2022-04-07T10:53:00Z">
                                <w:rPr>
                                  <w:rFonts w:ascii="Cambria Math" w:hAnsi="Cambria Math" w:cs="Times"/>
                                  <w:i/>
                                  <w:sz w:val="16"/>
                                  <w:szCs w:val="18"/>
                                </w:rPr>
                              </w:del>
                            </m:ctrlPr>
                          </m:eqArrPr>
                          <m:e>
                            <m:m>
                              <m:mPr>
                                <m:mcs>
                                  <m:mc>
                                    <m:mcPr>
                                      <m:count m:val="3"/>
                                      <m:mcJc m:val="center"/>
                                    </m:mcPr>
                                  </m:mc>
                                </m:mcs>
                                <m:ctrlPr>
                                  <w:del w:id="1310" w:author="CR#0677r1" w:date="2022-04-07T10:53:00Z">
                                    <w:rPr>
                                      <w:rFonts w:ascii="Cambria Math" w:hAnsi="Cambria Math" w:cs="Times"/>
                                      <w:i/>
                                      <w:sz w:val="16"/>
                                      <w:szCs w:val="18"/>
                                    </w:rPr>
                                  </w:del>
                                </m:ctrlPr>
                              </m:mPr>
                              <m:mr>
                                <m:e>
                                  <m:r>
                                    <w:del w:id="1311" w:author="CR#0677r1" w:date="2022-04-07T10:53:00Z">
                                      <w:rPr>
                                        <w:rFonts w:ascii="Cambria Math" w:hAnsi="Cambria Math" w:cs="Times"/>
                                        <w:sz w:val="16"/>
                                        <w:szCs w:val="18"/>
                                      </w:rPr>
                                      <m:t>1</m:t>
                                    </w:del>
                                  </m:r>
                                </m:e>
                                <m:e>
                                  <m:r>
                                    <w:del w:id="1312" w:author="CR#0677r1" w:date="2022-04-07T10:53:00Z">
                                      <w:rPr>
                                        <w:rFonts w:ascii="Cambria Math" w:hAnsi="Cambria Math" w:cs="Times"/>
                                        <w:sz w:val="16"/>
                                        <w:szCs w:val="18"/>
                                      </w:rPr>
                                      <m:t>0</m:t>
                                    </w:del>
                                  </m:r>
                                </m:e>
                                <m:e>
                                  <m:r>
                                    <w:del w:id="1313" w:author="CR#0677r1" w:date="2022-04-07T10:53:00Z">
                                      <w:rPr>
                                        <w:rFonts w:ascii="Cambria Math" w:hAnsi="Cambria Math" w:cs="Times"/>
                                        <w:sz w:val="16"/>
                                        <w:szCs w:val="18"/>
                                      </w:rPr>
                                      <m:t>0</m:t>
                                    </w:del>
                                  </m:r>
                                </m:e>
                              </m:mr>
                            </m:m>
                          </m:e>
                          <m:e>
                            <m:m>
                              <m:mPr>
                                <m:mcs>
                                  <m:mc>
                                    <m:mcPr>
                                      <m:count m:val="3"/>
                                      <m:mcJc m:val="center"/>
                                    </m:mcPr>
                                  </m:mc>
                                </m:mcs>
                                <m:ctrlPr>
                                  <w:del w:id="1314" w:author="CR#0677r1" w:date="2022-04-07T10:53:00Z">
                                    <w:rPr>
                                      <w:rFonts w:ascii="Cambria Math" w:hAnsi="Cambria Math" w:cs="Times"/>
                                      <w:i/>
                                      <w:sz w:val="16"/>
                                      <w:szCs w:val="18"/>
                                    </w:rPr>
                                  </w:del>
                                </m:ctrlPr>
                              </m:mPr>
                              <m:mr>
                                <m:e>
                                  <m:r>
                                    <w:del w:id="1315" w:author="CR#0677r1" w:date="2022-04-07T10:53:00Z">
                                      <w:rPr>
                                        <w:rFonts w:ascii="Cambria Math" w:hAnsi="Cambria Math" w:cs="Times"/>
                                        <w:sz w:val="16"/>
                                        <w:szCs w:val="18"/>
                                      </w:rPr>
                                      <m:t>0</m:t>
                                    </w:del>
                                  </m:r>
                                </m:e>
                                <m:e>
                                  <m:r>
                                    <w:del w:id="1316" w:author="CR#0677r1" w:date="2022-04-07T10:53:00Z">
                                      <w:rPr>
                                        <w:rFonts w:ascii="Cambria Math" w:hAnsi="Cambria Math" w:cs="Times"/>
                                        <w:sz w:val="16"/>
                                        <w:szCs w:val="18"/>
                                      </w:rPr>
                                      <m:t>1</m:t>
                                    </w:del>
                                  </m:r>
                                </m:e>
                                <m:e>
                                  <m:r>
                                    <w:del w:id="1317" w:author="CR#0677r1" w:date="2022-04-07T10:53:00Z">
                                      <w:rPr>
                                        <w:rFonts w:ascii="Cambria Math" w:hAnsi="Cambria Math" w:cs="Times"/>
                                        <w:sz w:val="16"/>
                                        <w:szCs w:val="18"/>
                                      </w:rPr>
                                      <m:t>0</m:t>
                                    </w:del>
                                  </m:r>
                                </m:e>
                              </m:mr>
                            </m:m>
                            <m:ctrlPr>
                              <w:del w:id="1318" w:author="CR#0677r1" w:date="2022-04-07T10:53:00Z">
                                <w:rPr>
                                  <w:rFonts w:ascii="Cambria Math" w:eastAsia="Cambria Math" w:hAnsi="Cambria Math" w:cs="Cambria Math"/>
                                  <w:i/>
                                  <w:sz w:val="16"/>
                                  <w:szCs w:val="18"/>
                                </w:rPr>
                              </w:del>
                            </m:ctrlPr>
                          </m:e>
                          <m:e>
                            <m:m>
                              <m:mPr>
                                <m:mcs>
                                  <m:mc>
                                    <m:mcPr>
                                      <m:count m:val="3"/>
                                      <m:mcJc m:val="center"/>
                                    </m:mcPr>
                                  </m:mc>
                                </m:mcs>
                                <m:ctrlPr>
                                  <w:del w:id="1319" w:author="CR#0677r1" w:date="2022-04-07T10:53:00Z">
                                    <w:rPr>
                                      <w:rFonts w:ascii="Cambria Math" w:eastAsia="Cambria Math" w:hAnsi="Cambria Math" w:cs="Cambria Math"/>
                                      <w:i/>
                                      <w:sz w:val="16"/>
                                      <w:szCs w:val="18"/>
                                    </w:rPr>
                                  </w:del>
                                </m:ctrlPr>
                              </m:mPr>
                              <m:mr>
                                <m:e>
                                  <m:r>
                                    <w:del w:id="1320" w:author="CR#0677r1" w:date="2022-04-07T10:53:00Z">
                                      <w:rPr>
                                        <w:rFonts w:ascii="Cambria Math" w:eastAsia="Cambria Math" w:hAnsi="Cambria Math" w:cs="Cambria Math"/>
                                        <w:sz w:val="16"/>
                                        <w:szCs w:val="18"/>
                                      </w:rPr>
                                      <m:t>0</m:t>
                                    </w:del>
                                  </m:r>
                                </m:e>
                                <m:e>
                                  <m:r>
                                    <w:del w:id="1321" w:author="CR#0677r1" w:date="2022-04-07T10:53:00Z">
                                      <w:rPr>
                                        <w:rFonts w:ascii="Cambria Math" w:eastAsia="Cambria Math" w:hAnsi="Cambria Math" w:cs="Cambria Math"/>
                                        <w:sz w:val="16"/>
                                        <w:szCs w:val="18"/>
                                      </w:rPr>
                                      <m:t>0</m:t>
                                    </w:del>
                                  </m:r>
                                </m:e>
                                <m:e>
                                  <m:r>
                                    <w:del w:id="1322" w:author="CR#0677r1" w:date="2022-04-07T10:53:00Z">
                                      <w:rPr>
                                        <w:rFonts w:ascii="Cambria Math" w:eastAsia="Cambria Math" w:hAnsi="Cambria Math" w:cs="Cambria Math"/>
                                        <w:sz w:val="16"/>
                                        <w:szCs w:val="18"/>
                                      </w:rPr>
                                      <m:t>1</m:t>
                                    </w:del>
                                  </m:r>
                                </m:e>
                              </m:mr>
                            </m:m>
                            <m:ctrlPr>
                              <w:del w:id="1323" w:author="CR#0677r1" w:date="2022-04-07T10:53:00Z">
                                <w:rPr>
                                  <w:rFonts w:ascii="Cambria Math" w:eastAsia="Cambria Math" w:hAnsi="Cambria Math" w:cs="Cambria Math"/>
                                  <w:i/>
                                  <w:sz w:val="16"/>
                                  <w:szCs w:val="18"/>
                                </w:rPr>
                              </w:del>
                            </m:ctrlPr>
                          </m:e>
                          <m:e>
                            <m:m>
                              <m:mPr>
                                <m:mcs>
                                  <m:mc>
                                    <m:mcPr>
                                      <m:count m:val="3"/>
                                      <m:mcJc m:val="center"/>
                                    </m:mcPr>
                                  </m:mc>
                                </m:mcs>
                                <m:ctrlPr>
                                  <w:del w:id="1324" w:author="CR#0677r1" w:date="2022-04-07T10:53:00Z">
                                    <w:rPr>
                                      <w:rFonts w:ascii="Cambria Math" w:eastAsia="Cambria Math" w:hAnsi="Cambria Math" w:cs="Cambria Math"/>
                                      <w:i/>
                                      <w:sz w:val="16"/>
                                      <w:szCs w:val="18"/>
                                    </w:rPr>
                                  </w:del>
                                </m:ctrlPr>
                              </m:mPr>
                              <m:mr>
                                <m:e>
                                  <m:r>
                                    <w:del w:id="1325" w:author="CR#0677r1" w:date="2022-04-07T10:53:00Z">
                                      <w:rPr>
                                        <w:rFonts w:ascii="Cambria Math" w:eastAsia="Cambria Math" w:hAnsi="Cambria Math" w:cs="Cambria Math"/>
                                        <w:sz w:val="16"/>
                                        <w:szCs w:val="18"/>
                                      </w:rPr>
                                      <m:t>0</m:t>
                                    </w:del>
                                  </m:r>
                                </m:e>
                                <m:e>
                                  <m:r>
                                    <w:del w:id="1326" w:author="CR#0677r1" w:date="2022-04-07T10:53:00Z">
                                      <w:rPr>
                                        <w:rFonts w:ascii="Cambria Math" w:eastAsia="Cambria Math" w:hAnsi="Cambria Math" w:cs="Cambria Math"/>
                                        <w:sz w:val="16"/>
                                        <w:szCs w:val="18"/>
                                      </w:rPr>
                                      <m:t>0</m:t>
                                    </w:del>
                                  </m:r>
                                </m:e>
                                <m:e>
                                  <m:r>
                                    <w:del w:id="1327" w:author="CR#0677r1" w:date="2022-04-07T10:53:00Z">
                                      <w:rPr>
                                        <w:rFonts w:ascii="Cambria Math" w:eastAsia="Cambria Math" w:hAnsi="Cambria Math" w:cs="Cambria Math"/>
                                        <w:sz w:val="16"/>
                                        <w:szCs w:val="18"/>
                                      </w:rPr>
                                      <m:t>0</m:t>
                                    </w:del>
                                  </m:r>
                                </m:e>
                              </m:mr>
                            </m:m>
                          </m:e>
                        </m:eqArr>
                      </m:e>
                    </m:d>
                  </m:oMath>
                </w:p>
              </w:tc>
            </w:tr>
            <w:tr w:rsidR="001F4300" w:rsidRPr="001F4300" w:rsidDel="00E378D2" w14:paraId="20922064" w14:textId="77F27EBD" w:rsidTr="009F79D3">
              <w:trPr>
                <w:trHeight w:val="785"/>
                <w:jc w:val="center"/>
                <w:del w:id="1328" w:author="CR#0677r1" w:date="2022-04-07T10:53:00Z"/>
              </w:trPr>
              <w:tc>
                <w:tcPr>
                  <w:tcW w:w="562" w:type="dxa"/>
                  <w:shd w:val="clear" w:color="auto" w:fill="auto"/>
                  <w:vAlign w:val="center"/>
                </w:tcPr>
                <w:p w14:paraId="3F811479" w14:textId="798BFDF7" w:rsidR="008F1D40" w:rsidRPr="001F4300" w:rsidDel="00E378D2" w:rsidRDefault="008F1D40" w:rsidP="008F1D40">
                  <w:pPr>
                    <w:pStyle w:val="LGTdoc1"/>
                    <w:widowControl w:val="0"/>
                    <w:snapToGrid/>
                    <w:spacing w:beforeLines="0" w:before="100" w:beforeAutospacing="1"/>
                    <w:contextualSpacing/>
                    <w:jc w:val="center"/>
                    <w:rPr>
                      <w:del w:id="1329" w:author="CR#0677r1" w:date="2022-04-07T10:53:00Z"/>
                      <w:rFonts w:ascii="Arial" w:eastAsia="Times New Roman" w:hAnsi="Arial"/>
                      <w:b w:val="0"/>
                      <w:bCs/>
                      <w:iCs/>
                      <w:sz w:val="18"/>
                      <w:lang w:eastAsia="ja-JP"/>
                    </w:rPr>
                  </w:pPr>
                  <w:del w:id="1330" w:author="CR#0677r1" w:date="2022-04-07T10:53:00Z">
                    <w:r w:rsidRPr="001F4300" w:rsidDel="00E378D2">
                      <w:rPr>
                        <w:rFonts w:ascii="Arial" w:eastAsia="Times New Roman" w:hAnsi="Arial"/>
                        <w:b w:val="0"/>
                        <w:bCs/>
                        <w:iCs/>
                        <w:sz w:val="18"/>
                        <w:lang w:eastAsia="ja-JP"/>
                      </w:rPr>
                      <w:delText>G3</w:delText>
                    </w:r>
                  </w:del>
                </w:p>
              </w:tc>
              <w:tc>
                <w:tcPr>
                  <w:tcW w:w="4962" w:type="dxa"/>
                  <w:shd w:val="clear" w:color="auto" w:fill="auto"/>
                </w:tcPr>
                <w:p w14:paraId="55FB30F6" w14:textId="105069AB" w:rsidR="008F1D40" w:rsidRPr="001F4300" w:rsidDel="00E378D2" w:rsidRDefault="00084ED9" w:rsidP="008F1D40">
                  <w:pPr>
                    <w:pStyle w:val="LGTdoc1"/>
                    <w:widowControl w:val="0"/>
                    <w:snapToGrid/>
                    <w:spacing w:beforeLines="0" w:before="100" w:beforeAutospacing="1"/>
                    <w:contextualSpacing/>
                    <w:jc w:val="center"/>
                    <w:rPr>
                      <w:del w:id="1331" w:author="CR#0677r1" w:date="2022-04-07T10:53:00Z"/>
                      <w:b w:val="0"/>
                      <w:sz w:val="16"/>
                      <w:szCs w:val="18"/>
                    </w:rPr>
                  </w:pPr>
                  <m:oMath>
                    <m:f>
                      <m:fPr>
                        <m:ctrlPr>
                          <w:del w:id="1332" w:author="CR#0677r1" w:date="2022-04-07T10:53:00Z">
                            <w:rPr>
                              <w:rFonts w:ascii="Cambria Math" w:hAnsi="Cambria Math" w:cs="Times"/>
                              <w:sz w:val="16"/>
                              <w:szCs w:val="18"/>
                            </w:rPr>
                          </w:del>
                        </m:ctrlPr>
                      </m:fPr>
                      <m:num>
                        <m:r>
                          <w:del w:id="1333" w:author="CR#0677r1" w:date="2022-04-07T10:53:00Z">
                            <m:rPr>
                              <m:sty m:val="bi"/>
                            </m:rPr>
                            <w:rPr>
                              <w:rFonts w:ascii="Cambria Math" w:hAnsi="Cambria Math" w:cs="Times"/>
                              <w:sz w:val="16"/>
                              <w:szCs w:val="18"/>
                            </w:rPr>
                            <m:t>1</m:t>
                          </w:del>
                        </m:r>
                      </m:num>
                      <m:den>
                        <m:r>
                          <w:del w:id="1334" w:author="CR#0677r1" w:date="2022-04-07T10:53:00Z">
                            <m:rPr>
                              <m:sty m:val="bi"/>
                            </m:rPr>
                            <w:rPr>
                              <w:rFonts w:ascii="Cambria Math" w:hAnsi="Cambria Math" w:cs="Times"/>
                              <w:sz w:val="16"/>
                              <w:szCs w:val="18"/>
                            </w:rPr>
                            <m:t>2</m:t>
                          </w:del>
                        </m:r>
                      </m:den>
                    </m:f>
                    <m:d>
                      <m:dPr>
                        <m:begChr m:val="["/>
                        <m:endChr m:val="]"/>
                        <m:ctrlPr>
                          <w:del w:id="1335" w:author="CR#0677r1" w:date="2022-04-07T10:53:00Z">
                            <w:rPr>
                              <w:rFonts w:ascii="Cambria Math" w:hAnsi="Cambria Math" w:cs="Times"/>
                              <w:sz w:val="16"/>
                              <w:szCs w:val="18"/>
                            </w:rPr>
                          </w:del>
                        </m:ctrlPr>
                      </m:dPr>
                      <m:e>
                        <m:eqArr>
                          <m:eqArrPr>
                            <m:ctrlPr>
                              <w:del w:id="1336" w:author="CR#0677r1" w:date="2022-04-07T10:53:00Z">
                                <w:rPr>
                                  <w:rFonts w:ascii="Cambria Math" w:hAnsi="Cambria Math" w:cs="Times"/>
                                  <w:i/>
                                  <w:sz w:val="16"/>
                                  <w:szCs w:val="18"/>
                                </w:rPr>
                              </w:del>
                            </m:ctrlPr>
                          </m:eqArrPr>
                          <m:e>
                            <m:m>
                              <m:mPr>
                                <m:mcs>
                                  <m:mc>
                                    <m:mcPr>
                                      <m:count m:val="2"/>
                                      <m:mcJc m:val="center"/>
                                    </m:mcPr>
                                  </m:mc>
                                </m:mcs>
                                <m:ctrlPr>
                                  <w:del w:id="1337" w:author="CR#0677r1" w:date="2022-04-07T10:53:00Z">
                                    <w:rPr>
                                      <w:rFonts w:ascii="Cambria Math" w:hAnsi="Cambria Math" w:cs="Times"/>
                                      <w:i/>
                                      <w:sz w:val="16"/>
                                      <w:szCs w:val="18"/>
                                    </w:rPr>
                                  </w:del>
                                </m:ctrlPr>
                              </m:mPr>
                              <m:mr>
                                <m:e>
                                  <m:r>
                                    <w:del w:id="1338" w:author="CR#0677r1" w:date="2022-04-07T10:53:00Z">
                                      <m:rPr>
                                        <m:sty m:val="bi"/>
                                      </m:rPr>
                                      <w:rPr>
                                        <w:rFonts w:ascii="Cambria Math" w:hAnsi="Cambria Math" w:cs="Times"/>
                                        <w:sz w:val="16"/>
                                        <w:szCs w:val="18"/>
                                      </w:rPr>
                                      <m:t>1</m:t>
                                    </w:del>
                                  </m:r>
                                </m:e>
                                <m:e>
                                  <m:r>
                                    <w:del w:id="1339" w:author="CR#0677r1" w:date="2022-04-07T10:53:00Z">
                                      <m:rPr>
                                        <m:sty m:val="bi"/>
                                      </m:rPr>
                                      <w:rPr>
                                        <w:rFonts w:ascii="Cambria Math" w:hAnsi="Cambria Math" w:cs="Times"/>
                                        <w:sz w:val="16"/>
                                        <w:szCs w:val="18"/>
                                      </w:rPr>
                                      <m:t>0</m:t>
                                    </w:del>
                                  </m:r>
                                </m:e>
                              </m:mr>
                            </m:m>
                          </m:e>
                          <m:e>
                            <m:m>
                              <m:mPr>
                                <m:mcs>
                                  <m:mc>
                                    <m:mcPr>
                                      <m:count m:val="2"/>
                                      <m:mcJc m:val="center"/>
                                    </m:mcPr>
                                  </m:mc>
                                </m:mcs>
                                <m:ctrlPr>
                                  <w:del w:id="1340" w:author="CR#0677r1" w:date="2022-04-07T10:53:00Z">
                                    <w:rPr>
                                      <w:rFonts w:ascii="Cambria Math" w:hAnsi="Cambria Math" w:cs="Times"/>
                                      <w:i/>
                                      <w:sz w:val="16"/>
                                      <w:szCs w:val="18"/>
                                    </w:rPr>
                                  </w:del>
                                </m:ctrlPr>
                              </m:mPr>
                              <m:mr>
                                <m:e>
                                  <m:r>
                                    <w:del w:id="1341" w:author="CR#0677r1" w:date="2022-04-07T10:53:00Z">
                                      <m:rPr>
                                        <m:sty m:val="bi"/>
                                      </m:rPr>
                                      <w:rPr>
                                        <w:rFonts w:ascii="Cambria Math" w:hAnsi="Cambria Math" w:cs="Times"/>
                                        <w:sz w:val="16"/>
                                        <w:szCs w:val="18"/>
                                      </w:rPr>
                                      <m:t>0</m:t>
                                    </w:del>
                                  </m:r>
                                </m:e>
                                <m:e>
                                  <m:r>
                                    <w:del w:id="1342" w:author="CR#0677r1" w:date="2022-04-07T10:53:00Z">
                                      <m:rPr>
                                        <m:sty m:val="bi"/>
                                      </m:rPr>
                                      <w:rPr>
                                        <w:rFonts w:ascii="Cambria Math" w:hAnsi="Cambria Math" w:cs="Times"/>
                                        <w:sz w:val="16"/>
                                        <w:szCs w:val="18"/>
                                      </w:rPr>
                                      <m:t>0</m:t>
                                    </w:del>
                                  </m:r>
                                </m:e>
                              </m:mr>
                            </m:m>
                            <m:ctrlPr>
                              <w:del w:id="1343" w:author="CR#0677r1" w:date="2022-04-07T10:53:00Z">
                                <w:rPr>
                                  <w:rFonts w:ascii="Cambria Math" w:eastAsia="Cambria Math" w:hAnsi="Cambria Math" w:cs="Cambria Math"/>
                                  <w:i/>
                                  <w:sz w:val="16"/>
                                  <w:szCs w:val="18"/>
                                </w:rPr>
                              </w:del>
                            </m:ctrlPr>
                          </m:e>
                          <m:e>
                            <m:m>
                              <m:mPr>
                                <m:mcs>
                                  <m:mc>
                                    <m:mcPr>
                                      <m:count m:val="2"/>
                                      <m:mcJc m:val="center"/>
                                    </m:mcPr>
                                  </m:mc>
                                </m:mcs>
                                <m:ctrlPr>
                                  <w:del w:id="1344" w:author="CR#0677r1" w:date="2022-04-07T10:53:00Z">
                                    <w:rPr>
                                      <w:rFonts w:ascii="Cambria Math" w:eastAsia="Cambria Math" w:hAnsi="Cambria Math" w:cs="Cambria Math"/>
                                      <w:i/>
                                      <w:sz w:val="16"/>
                                      <w:szCs w:val="18"/>
                                    </w:rPr>
                                  </w:del>
                                </m:ctrlPr>
                              </m:mPr>
                              <m:mr>
                                <m:e>
                                  <m:r>
                                    <w:del w:id="1345" w:author="CR#0677r1" w:date="2022-04-07T10:53:00Z">
                                      <m:rPr>
                                        <m:sty m:val="bi"/>
                                      </m:rPr>
                                      <w:rPr>
                                        <w:rFonts w:ascii="Cambria Math" w:eastAsia="Cambria Math" w:hAnsi="Cambria Math" w:cs="Cambria Math"/>
                                        <w:sz w:val="16"/>
                                        <w:szCs w:val="18"/>
                                      </w:rPr>
                                      <m:t>0</m:t>
                                    </w:del>
                                  </m:r>
                                </m:e>
                                <m:e>
                                  <m:r>
                                    <w:del w:id="1346" w:author="CR#0677r1" w:date="2022-04-07T10:53:00Z">
                                      <m:rPr>
                                        <m:sty m:val="bi"/>
                                      </m:rPr>
                                      <w:rPr>
                                        <w:rFonts w:ascii="Cambria Math" w:eastAsia="Cambria Math" w:hAnsi="Cambria Math" w:cs="Cambria Math"/>
                                        <w:sz w:val="16"/>
                                        <w:szCs w:val="18"/>
                                      </w:rPr>
                                      <m:t>1</m:t>
                                    </w:del>
                                  </m:r>
                                </m:e>
                              </m:mr>
                            </m:m>
                            <m:ctrlPr>
                              <w:del w:id="1347" w:author="CR#0677r1" w:date="2022-04-07T10:53:00Z">
                                <w:rPr>
                                  <w:rFonts w:ascii="Cambria Math" w:eastAsia="Cambria Math" w:hAnsi="Cambria Math" w:cs="Cambria Math"/>
                                  <w:i/>
                                  <w:sz w:val="16"/>
                                  <w:szCs w:val="18"/>
                                </w:rPr>
                              </w:del>
                            </m:ctrlPr>
                          </m:e>
                          <m:e>
                            <m:m>
                              <m:mPr>
                                <m:mcs>
                                  <m:mc>
                                    <m:mcPr>
                                      <m:count m:val="2"/>
                                      <m:mcJc m:val="center"/>
                                    </m:mcPr>
                                  </m:mc>
                                </m:mcs>
                                <m:ctrlPr>
                                  <w:del w:id="1348" w:author="CR#0677r1" w:date="2022-04-07T10:53:00Z">
                                    <w:rPr>
                                      <w:rFonts w:ascii="Cambria Math" w:eastAsia="Cambria Math" w:hAnsi="Cambria Math" w:cs="Cambria Math"/>
                                      <w:i/>
                                      <w:sz w:val="16"/>
                                      <w:szCs w:val="18"/>
                                    </w:rPr>
                                  </w:del>
                                </m:ctrlPr>
                              </m:mPr>
                              <m:mr>
                                <m:e>
                                  <m:r>
                                    <w:del w:id="1349" w:author="CR#0677r1" w:date="2022-04-07T10:53:00Z">
                                      <m:rPr>
                                        <m:sty m:val="bi"/>
                                      </m:rPr>
                                      <w:rPr>
                                        <w:rFonts w:ascii="Cambria Math" w:eastAsia="Cambria Math" w:hAnsi="Cambria Math" w:cs="Cambria Math"/>
                                        <w:sz w:val="16"/>
                                        <w:szCs w:val="18"/>
                                      </w:rPr>
                                      <m:t>0</m:t>
                                    </w:del>
                                  </m:r>
                                </m:e>
                                <m:e>
                                  <m:r>
                                    <w:del w:id="1350" w:author="CR#0677r1" w:date="2022-04-07T10:53:00Z">
                                      <m:rPr>
                                        <m:sty m:val="bi"/>
                                      </m:rPr>
                                      <w:rPr>
                                        <w:rFonts w:ascii="Cambria Math" w:eastAsia="Cambria Math" w:hAnsi="Cambria Math" w:cs="Cambria Math"/>
                                        <w:sz w:val="16"/>
                                        <w:szCs w:val="18"/>
                                      </w:rPr>
                                      <m:t>0</m:t>
                                    </w:del>
                                  </m:r>
                                </m:e>
                              </m:mr>
                            </m:m>
                          </m:e>
                        </m:eqArr>
                      </m:e>
                    </m:d>
                  </m:oMath>
                  <w:del w:id="1351" w:author="CR#0677r1" w:date="2022-04-07T10:53:00Z">
                    <w:r w:rsidR="008F1D40" w:rsidRPr="001F4300" w:rsidDel="00E378D2">
                      <w:rPr>
                        <w:rFonts w:cs="Times"/>
                        <w:b w:val="0"/>
                        <w:sz w:val="16"/>
                        <w:szCs w:val="18"/>
                      </w:rPr>
                      <w:delText xml:space="preserve">, </w:delText>
                    </w:r>
                  </w:del>
                  <m:oMath>
                    <m:f>
                      <m:fPr>
                        <m:ctrlPr>
                          <w:del w:id="1352" w:author="CR#0677r1" w:date="2022-04-07T10:53:00Z">
                            <w:rPr>
                              <w:rFonts w:ascii="Cambria Math" w:hAnsi="Cambria Math" w:cs="Times"/>
                              <w:sz w:val="16"/>
                              <w:szCs w:val="18"/>
                            </w:rPr>
                          </w:del>
                        </m:ctrlPr>
                      </m:fPr>
                      <m:num>
                        <m:r>
                          <w:del w:id="1353" w:author="CR#0677r1" w:date="2022-04-07T10:53:00Z">
                            <m:rPr>
                              <m:sty m:val="bi"/>
                            </m:rPr>
                            <w:rPr>
                              <w:rFonts w:ascii="Cambria Math" w:hAnsi="Cambria Math" w:cs="Times"/>
                              <w:sz w:val="16"/>
                              <w:szCs w:val="18"/>
                            </w:rPr>
                            <m:t>1</m:t>
                          </w:del>
                        </m:r>
                      </m:num>
                      <m:den>
                        <m:r>
                          <w:del w:id="1354" w:author="CR#0677r1" w:date="2022-04-07T10:53:00Z">
                            <m:rPr>
                              <m:sty m:val="bi"/>
                            </m:rPr>
                            <w:rPr>
                              <w:rFonts w:ascii="Cambria Math" w:hAnsi="Cambria Math" w:cs="Times"/>
                              <w:sz w:val="16"/>
                              <w:szCs w:val="18"/>
                            </w:rPr>
                            <m:t>2</m:t>
                          </w:del>
                        </m:r>
                      </m:den>
                    </m:f>
                    <m:d>
                      <m:dPr>
                        <m:begChr m:val="["/>
                        <m:endChr m:val="]"/>
                        <m:ctrlPr>
                          <w:del w:id="1355" w:author="CR#0677r1" w:date="2022-04-07T10:53:00Z">
                            <w:rPr>
                              <w:rFonts w:ascii="Cambria Math" w:hAnsi="Cambria Math" w:cs="Times"/>
                              <w:sz w:val="16"/>
                              <w:szCs w:val="18"/>
                            </w:rPr>
                          </w:del>
                        </m:ctrlPr>
                      </m:dPr>
                      <m:e>
                        <m:eqArr>
                          <m:eqArrPr>
                            <m:ctrlPr>
                              <w:del w:id="1356" w:author="CR#0677r1" w:date="2022-04-07T10:53:00Z">
                                <w:rPr>
                                  <w:rFonts w:ascii="Cambria Math" w:hAnsi="Cambria Math" w:cs="Times"/>
                                  <w:i/>
                                  <w:sz w:val="16"/>
                                  <w:szCs w:val="18"/>
                                </w:rPr>
                              </w:del>
                            </m:ctrlPr>
                          </m:eqArrPr>
                          <m:e>
                            <m:m>
                              <m:mPr>
                                <m:mcs>
                                  <m:mc>
                                    <m:mcPr>
                                      <m:count m:val="2"/>
                                      <m:mcJc m:val="center"/>
                                    </m:mcPr>
                                  </m:mc>
                                </m:mcs>
                                <m:ctrlPr>
                                  <w:del w:id="1357" w:author="CR#0677r1" w:date="2022-04-07T10:53:00Z">
                                    <w:rPr>
                                      <w:rFonts w:ascii="Cambria Math" w:hAnsi="Cambria Math" w:cs="Times"/>
                                      <w:i/>
                                      <w:sz w:val="16"/>
                                      <w:szCs w:val="18"/>
                                    </w:rPr>
                                  </w:del>
                                </m:ctrlPr>
                              </m:mPr>
                              <m:mr>
                                <m:e>
                                  <m:r>
                                    <w:del w:id="1358" w:author="CR#0677r1" w:date="2022-04-07T10:53:00Z">
                                      <m:rPr>
                                        <m:sty m:val="bi"/>
                                      </m:rPr>
                                      <w:rPr>
                                        <w:rFonts w:ascii="Cambria Math" w:hAnsi="Cambria Math" w:cs="Times"/>
                                        <w:sz w:val="16"/>
                                        <w:szCs w:val="18"/>
                                      </w:rPr>
                                      <m:t>1</m:t>
                                    </w:del>
                                  </m:r>
                                </m:e>
                                <m:e>
                                  <m:r>
                                    <w:del w:id="1359" w:author="CR#0677r1" w:date="2022-04-07T10:53:00Z">
                                      <m:rPr>
                                        <m:sty m:val="bi"/>
                                      </m:rPr>
                                      <w:rPr>
                                        <w:rFonts w:ascii="Cambria Math" w:hAnsi="Cambria Math" w:cs="Times"/>
                                        <w:sz w:val="16"/>
                                        <w:szCs w:val="18"/>
                                      </w:rPr>
                                      <m:t>0</m:t>
                                    </w:del>
                                  </m:r>
                                </m:e>
                              </m:mr>
                            </m:m>
                          </m:e>
                          <m:e>
                            <m:m>
                              <m:mPr>
                                <m:mcs>
                                  <m:mc>
                                    <m:mcPr>
                                      <m:count m:val="2"/>
                                      <m:mcJc m:val="center"/>
                                    </m:mcPr>
                                  </m:mc>
                                </m:mcs>
                                <m:ctrlPr>
                                  <w:del w:id="1360" w:author="CR#0677r1" w:date="2022-04-07T10:53:00Z">
                                    <w:rPr>
                                      <w:rFonts w:ascii="Cambria Math" w:hAnsi="Cambria Math" w:cs="Times"/>
                                      <w:i/>
                                      <w:sz w:val="16"/>
                                      <w:szCs w:val="18"/>
                                    </w:rPr>
                                  </w:del>
                                </m:ctrlPr>
                              </m:mPr>
                              <m:mr>
                                <m:e>
                                  <m:r>
                                    <w:del w:id="1361" w:author="CR#0677r1" w:date="2022-04-07T10:53:00Z">
                                      <m:rPr>
                                        <m:sty m:val="bi"/>
                                      </m:rPr>
                                      <w:rPr>
                                        <w:rFonts w:ascii="Cambria Math" w:hAnsi="Cambria Math" w:cs="Times"/>
                                        <w:sz w:val="16"/>
                                        <w:szCs w:val="18"/>
                                      </w:rPr>
                                      <m:t>0</m:t>
                                    </w:del>
                                  </m:r>
                                </m:e>
                                <m:e>
                                  <m:r>
                                    <w:del w:id="1362" w:author="CR#0677r1" w:date="2022-04-07T10:53:00Z">
                                      <m:rPr>
                                        <m:sty m:val="bi"/>
                                      </m:rPr>
                                      <w:rPr>
                                        <w:rFonts w:ascii="Cambria Math" w:hAnsi="Cambria Math" w:cs="Times"/>
                                        <w:sz w:val="16"/>
                                        <w:szCs w:val="18"/>
                                      </w:rPr>
                                      <m:t>1</m:t>
                                    </w:del>
                                  </m:r>
                                </m:e>
                              </m:mr>
                            </m:m>
                            <m:ctrlPr>
                              <w:del w:id="1363" w:author="CR#0677r1" w:date="2022-04-07T10:53:00Z">
                                <w:rPr>
                                  <w:rFonts w:ascii="Cambria Math" w:eastAsia="Cambria Math" w:hAnsi="Cambria Math" w:cs="Cambria Math"/>
                                  <w:i/>
                                  <w:sz w:val="16"/>
                                  <w:szCs w:val="18"/>
                                </w:rPr>
                              </w:del>
                            </m:ctrlPr>
                          </m:e>
                          <m:e>
                            <m:m>
                              <m:mPr>
                                <m:mcs>
                                  <m:mc>
                                    <m:mcPr>
                                      <m:count m:val="2"/>
                                      <m:mcJc m:val="center"/>
                                    </m:mcPr>
                                  </m:mc>
                                </m:mcs>
                                <m:ctrlPr>
                                  <w:del w:id="1364" w:author="CR#0677r1" w:date="2022-04-07T10:53:00Z">
                                    <w:rPr>
                                      <w:rFonts w:ascii="Cambria Math" w:eastAsia="Cambria Math" w:hAnsi="Cambria Math" w:cs="Cambria Math"/>
                                      <w:i/>
                                      <w:sz w:val="16"/>
                                      <w:szCs w:val="18"/>
                                    </w:rPr>
                                  </w:del>
                                </m:ctrlPr>
                              </m:mPr>
                              <m:mr>
                                <m:e>
                                  <m:r>
                                    <w:del w:id="1365" w:author="CR#0677r1" w:date="2022-04-07T10:53:00Z">
                                      <m:rPr>
                                        <m:sty m:val="bi"/>
                                      </m:rPr>
                                      <w:rPr>
                                        <w:rFonts w:ascii="Cambria Math" w:eastAsia="Cambria Math" w:hAnsi="Cambria Math" w:cs="Cambria Math"/>
                                        <w:sz w:val="16"/>
                                        <w:szCs w:val="18"/>
                                      </w:rPr>
                                      <m:t>0</m:t>
                                    </w:del>
                                  </m:r>
                                </m:e>
                                <m:e>
                                  <m:r>
                                    <w:del w:id="1366" w:author="CR#0677r1" w:date="2022-04-07T10:53:00Z">
                                      <m:rPr>
                                        <m:sty m:val="bi"/>
                                      </m:rPr>
                                      <w:rPr>
                                        <w:rFonts w:ascii="Cambria Math" w:eastAsia="Cambria Math" w:hAnsi="Cambria Math" w:cs="Cambria Math"/>
                                        <w:sz w:val="16"/>
                                        <w:szCs w:val="18"/>
                                      </w:rPr>
                                      <m:t>0</m:t>
                                    </w:del>
                                  </m:r>
                                </m:e>
                              </m:mr>
                            </m:m>
                            <m:ctrlPr>
                              <w:del w:id="1367" w:author="CR#0677r1" w:date="2022-04-07T10:53:00Z">
                                <w:rPr>
                                  <w:rFonts w:ascii="Cambria Math" w:eastAsia="Cambria Math" w:hAnsi="Cambria Math" w:cs="Cambria Math"/>
                                  <w:i/>
                                  <w:sz w:val="16"/>
                                  <w:szCs w:val="18"/>
                                </w:rPr>
                              </w:del>
                            </m:ctrlPr>
                          </m:e>
                          <m:e>
                            <m:m>
                              <m:mPr>
                                <m:mcs>
                                  <m:mc>
                                    <m:mcPr>
                                      <m:count m:val="2"/>
                                      <m:mcJc m:val="center"/>
                                    </m:mcPr>
                                  </m:mc>
                                </m:mcs>
                                <m:ctrlPr>
                                  <w:del w:id="1368" w:author="CR#0677r1" w:date="2022-04-07T10:53:00Z">
                                    <w:rPr>
                                      <w:rFonts w:ascii="Cambria Math" w:eastAsia="Cambria Math" w:hAnsi="Cambria Math" w:cs="Cambria Math"/>
                                      <w:i/>
                                      <w:sz w:val="16"/>
                                      <w:szCs w:val="18"/>
                                    </w:rPr>
                                  </w:del>
                                </m:ctrlPr>
                              </m:mPr>
                              <m:mr>
                                <m:e>
                                  <m:r>
                                    <w:del w:id="1369" w:author="CR#0677r1" w:date="2022-04-07T10:53:00Z">
                                      <m:rPr>
                                        <m:sty m:val="bi"/>
                                      </m:rPr>
                                      <w:rPr>
                                        <w:rFonts w:ascii="Cambria Math" w:eastAsia="Cambria Math" w:hAnsi="Cambria Math" w:cs="Cambria Math"/>
                                        <w:sz w:val="16"/>
                                        <w:szCs w:val="18"/>
                                      </w:rPr>
                                      <m:t>0</m:t>
                                    </w:del>
                                  </m:r>
                                </m:e>
                                <m:e>
                                  <m:r>
                                    <w:del w:id="1370" w:author="CR#0677r1" w:date="2022-04-07T10:53:00Z">
                                      <m:rPr>
                                        <m:sty m:val="bi"/>
                                      </m:rPr>
                                      <w:rPr>
                                        <w:rFonts w:ascii="Cambria Math" w:eastAsia="Cambria Math" w:hAnsi="Cambria Math" w:cs="Cambria Math"/>
                                        <w:sz w:val="16"/>
                                        <w:szCs w:val="18"/>
                                      </w:rPr>
                                      <m:t>0</m:t>
                                    </w:del>
                                  </m:r>
                                </m:e>
                              </m:mr>
                            </m:m>
                          </m:e>
                        </m:eqArr>
                      </m:e>
                    </m:d>
                  </m:oMath>
                  <w:del w:id="1371" w:author="CR#0677r1" w:date="2022-04-07T10:53:00Z">
                    <w:r w:rsidR="008F1D40" w:rsidRPr="001F4300" w:rsidDel="00E378D2">
                      <w:rPr>
                        <w:rFonts w:cs="Times"/>
                        <w:b w:val="0"/>
                        <w:sz w:val="16"/>
                        <w:szCs w:val="18"/>
                      </w:rPr>
                      <w:delText>,</w:delText>
                    </w:r>
                  </w:del>
                  <m:oMath>
                    <m:f>
                      <m:fPr>
                        <m:ctrlPr>
                          <w:del w:id="1372" w:author="CR#0677r1" w:date="2022-04-07T10:53:00Z">
                            <w:rPr>
                              <w:rFonts w:ascii="Cambria Math" w:hAnsi="Cambria Math" w:cs="Times"/>
                              <w:sz w:val="16"/>
                              <w:szCs w:val="18"/>
                            </w:rPr>
                          </w:del>
                        </m:ctrlPr>
                      </m:fPr>
                      <m:num>
                        <m:r>
                          <w:del w:id="1373" w:author="CR#0677r1" w:date="2022-04-07T10:53:00Z">
                            <m:rPr>
                              <m:sty m:val="bi"/>
                            </m:rPr>
                            <w:rPr>
                              <w:rFonts w:ascii="Cambria Math" w:hAnsi="Cambria Math" w:cs="Times"/>
                              <w:sz w:val="16"/>
                              <w:szCs w:val="18"/>
                            </w:rPr>
                            <m:t>1</m:t>
                          </w:del>
                        </m:r>
                      </m:num>
                      <m:den>
                        <m:r>
                          <w:del w:id="1374" w:author="CR#0677r1" w:date="2022-04-07T10:53:00Z">
                            <m:rPr>
                              <m:sty m:val="bi"/>
                            </m:rPr>
                            <w:rPr>
                              <w:rFonts w:ascii="Cambria Math" w:hAnsi="Cambria Math" w:cs="Times"/>
                              <w:sz w:val="16"/>
                              <w:szCs w:val="18"/>
                            </w:rPr>
                            <m:t>2</m:t>
                          </w:del>
                        </m:r>
                      </m:den>
                    </m:f>
                    <m:d>
                      <m:dPr>
                        <m:begChr m:val="["/>
                        <m:endChr m:val="]"/>
                        <m:ctrlPr>
                          <w:del w:id="1375" w:author="CR#0677r1" w:date="2022-04-07T10:53:00Z">
                            <w:rPr>
                              <w:rFonts w:ascii="Cambria Math" w:hAnsi="Cambria Math" w:cs="Times"/>
                              <w:sz w:val="16"/>
                              <w:szCs w:val="18"/>
                            </w:rPr>
                          </w:del>
                        </m:ctrlPr>
                      </m:dPr>
                      <m:e>
                        <m:eqArr>
                          <m:eqArrPr>
                            <m:ctrlPr>
                              <w:del w:id="1376" w:author="CR#0677r1" w:date="2022-04-07T10:53:00Z">
                                <w:rPr>
                                  <w:rFonts w:ascii="Cambria Math" w:hAnsi="Cambria Math" w:cs="Times"/>
                                  <w:i/>
                                  <w:sz w:val="16"/>
                                  <w:szCs w:val="18"/>
                                </w:rPr>
                              </w:del>
                            </m:ctrlPr>
                          </m:eqArrPr>
                          <m:e>
                            <m:m>
                              <m:mPr>
                                <m:mcs>
                                  <m:mc>
                                    <m:mcPr>
                                      <m:count m:val="2"/>
                                      <m:mcJc m:val="center"/>
                                    </m:mcPr>
                                  </m:mc>
                                </m:mcs>
                                <m:ctrlPr>
                                  <w:del w:id="1377" w:author="CR#0677r1" w:date="2022-04-07T10:53:00Z">
                                    <w:rPr>
                                      <w:rFonts w:ascii="Cambria Math" w:hAnsi="Cambria Math" w:cs="Times"/>
                                      <w:i/>
                                      <w:sz w:val="16"/>
                                      <w:szCs w:val="18"/>
                                    </w:rPr>
                                  </w:del>
                                </m:ctrlPr>
                              </m:mPr>
                              <m:mr>
                                <m:e>
                                  <m:r>
                                    <w:del w:id="1378" w:author="CR#0677r1" w:date="2022-04-07T10:53:00Z">
                                      <m:rPr>
                                        <m:sty m:val="bi"/>
                                      </m:rPr>
                                      <w:rPr>
                                        <w:rFonts w:ascii="Cambria Math" w:hAnsi="Cambria Math" w:cs="Times"/>
                                        <w:sz w:val="16"/>
                                        <w:szCs w:val="18"/>
                                      </w:rPr>
                                      <m:t>0</m:t>
                                    </w:del>
                                  </m:r>
                                </m:e>
                                <m:e>
                                  <m:r>
                                    <w:del w:id="1379" w:author="CR#0677r1" w:date="2022-04-07T10:53:00Z">
                                      <m:rPr>
                                        <m:sty m:val="bi"/>
                                      </m:rPr>
                                      <w:rPr>
                                        <w:rFonts w:ascii="Cambria Math" w:hAnsi="Cambria Math" w:cs="Times"/>
                                        <w:sz w:val="16"/>
                                        <w:szCs w:val="18"/>
                                      </w:rPr>
                                      <m:t>0</m:t>
                                    </w:del>
                                  </m:r>
                                </m:e>
                              </m:mr>
                            </m:m>
                          </m:e>
                          <m:e>
                            <m:m>
                              <m:mPr>
                                <m:mcs>
                                  <m:mc>
                                    <m:mcPr>
                                      <m:count m:val="2"/>
                                      <m:mcJc m:val="center"/>
                                    </m:mcPr>
                                  </m:mc>
                                </m:mcs>
                                <m:ctrlPr>
                                  <w:del w:id="1380" w:author="CR#0677r1" w:date="2022-04-07T10:53:00Z">
                                    <w:rPr>
                                      <w:rFonts w:ascii="Cambria Math" w:hAnsi="Cambria Math" w:cs="Times"/>
                                      <w:i/>
                                      <w:sz w:val="16"/>
                                      <w:szCs w:val="18"/>
                                    </w:rPr>
                                  </w:del>
                                </m:ctrlPr>
                              </m:mPr>
                              <m:mr>
                                <m:e>
                                  <m:r>
                                    <w:del w:id="1381" w:author="CR#0677r1" w:date="2022-04-07T10:53:00Z">
                                      <m:rPr>
                                        <m:sty m:val="bi"/>
                                      </m:rPr>
                                      <w:rPr>
                                        <w:rFonts w:ascii="Cambria Math" w:hAnsi="Cambria Math" w:cs="Times"/>
                                        <w:sz w:val="16"/>
                                        <w:szCs w:val="18"/>
                                      </w:rPr>
                                      <m:t>1</m:t>
                                    </w:del>
                                  </m:r>
                                </m:e>
                                <m:e>
                                  <m:r>
                                    <w:del w:id="1382" w:author="CR#0677r1" w:date="2022-04-07T10:53:00Z">
                                      <m:rPr>
                                        <m:sty m:val="bi"/>
                                      </m:rPr>
                                      <w:rPr>
                                        <w:rFonts w:ascii="Cambria Math" w:hAnsi="Cambria Math" w:cs="Times"/>
                                        <w:sz w:val="16"/>
                                        <w:szCs w:val="18"/>
                                      </w:rPr>
                                      <m:t>0</m:t>
                                    </w:del>
                                  </m:r>
                                </m:e>
                              </m:mr>
                            </m:m>
                            <m:ctrlPr>
                              <w:del w:id="1383" w:author="CR#0677r1" w:date="2022-04-07T10:53:00Z">
                                <w:rPr>
                                  <w:rFonts w:ascii="Cambria Math" w:eastAsia="Cambria Math" w:hAnsi="Cambria Math" w:cs="Cambria Math"/>
                                  <w:i/>
                                  <w:sz w:val="16"/>
                                  <w:szCs w:val="18"/>
                                </w:rPr>
                              </w:del>
                            </m:ctrlPr>
                          </m:e>
                          <m:e>
                            <m:m>
                              <m:mPr>
                                <m:mcs>
                                  <m:mc>
                                    <m:mcPr>
                                      <m:count m:val="2"/>
                                      <m:mcJc m:val="center"/>
                                    </m:mcPr>
                                  </m:mc>
                                </m:mcs>
                                <m:ctrlPr>
                                  <w:del w:id="1384" w:author="CR#0677r1" w:date="2022-04-07T10:53:00Z">
                                    <w:rPr>
                                      <w:rFonts w:ascii="Cambria Math" w:eastAsia="Cambria Math" w:hAnsi="Cambria Math" w:cs="Cambria Math"/>
                                      <w:i/>
                                      <w:sz w:val="16"/>
                                      <w:szCs w:val="18"/>
                                    </w:rPr>
                                  </w:del>
                                </m:ctrlPr>
                              </m:mPr>
                              <m:mr>
                                <m:e>
                                  <m:r>
                                    <w:del w:id="1385" w:author="CR#0677r1" w:date="2022-04-07T10:53:00Z">
                                      <m:rPr>
                                        <m:sty m:val="bi"/>
                                      </m:rPr>
                                      <w:rPr>
                                        <w:rFonts w:ascii="Cambria Math" w:eastAsia="Cambria Math" w:hAnsi="Cambria Math" w:cs="Cambria Math"/>
                                        <w:sz w:val="16"/>
                                        <w:szCs w:val="18"/>
                                      </w:rPr>
                                      <m:t>0</m:t>
                                    </w:del>
                                  </m:r>
                                </m:e>
                                <m:e>
                                  <m:r>
                                    <w:del w:id="1386" w:author="CR#0677r1" w:date="2022-04-07T10:53:00Z">
                                      <m:rPr>
                                        <m:sty m:val="bi"/>
                                      </m:rPr>
                                      <w:rPr>
                                        <w:rFonts w:ascii="Cambria Math" w:eastAsia="Cambria Math" w:hAnsi="Cambria Math" w:cs="Cambria Math"/>
                                        <w:sz w:val="16"/>
                                        <w:szCs w:val="18"/>
                                      </w:rPr>
                                      <m:t>1</m:t>
                                    </w:del>
                                  </m:r>
                                </m:e>
                              </m:mr>
                            </m:m>
                            <m:ctrlPr>
                              <w:del w:id="1387" w:author="CR#0677r1" w:date="2022-04-07T10:53:00Z">
                                <w:rPr>
                                  <w:rFonts w:ascii="Cambria Math" w:eastAsia="Cambria Math" w:hAnsi="Cambria Math" w:cs="Cambria Math"/>
                                  <w:i/>
                                  <w:sz w:val="16"/>
                                  <w:szCs w:val="18"/>
                                </w:rPr>
                              </w:del>
                            </m:ctrlPr>
                          </m:e>
                          <m:e>
                            <m:m>
                              <m:mPr>
                                <m:mcs>
                                  <m:mc>
                                    <m:mcPr>
                                      <m:count m:val="2"/>
                                      <m:mcJc m:val="center"/>
                                    </m:mcPr>
                                  </m:mc>
                                </m:mcs>
                                <m:ctrlPr>
                                  <w:del w:id="1388" w:author="CR#0677r1" w:date="2022-04-07T10:53:00Z">
                                    <w:rPr>
                                      <w:rFonts w:ascii="Cambria Math" w:eastAsia="Cambria Math" w:hAnsi="Cambria Math" w:cs="Cambria Math"/>
                                      <w:i/>
                                      <w:sz w:val="16"/>
                                      <w:szCs w:val="18"/>
                                    </w:rPr>
                                  </w:del>
                                </m:ctrlPr>
                              </m:mPr>
                              <m:mr>
                                <m:e>
                                  <m:r>
                                    <w:del w:id="1389" w:author="CR#0677r1" w:date="2022-04-07T10:53:00Z">
                                      <m:rPr>
                                        <m:sty m:val="bi"/>
                                      </m:rPr>
                                      <w:rPr>
                                        <w:rFonts w:ascii="Cambria Math" w:eastAsia="Cambria Math" w:hAnsi="Cambria Math" w:cs="Cambria Math"/>
                                        <w:sz w:val="16"/>
                                        <w:szCs w:val="18"/>
                                      </w:rPr>
                                      <m:t>0</m:t>
                                    </w:del>
                                  </m:r>
                                </m:e>
                                <m:e>
                                  <m:r>
                                    <w:del w:id="1390" w:author="CR#0677r1" w:date="2022-04-07T10:53:00Z">
                                      <m:rPr>
                                        <m:sty m:val="bi"/>
                                      </m:rPr>
                                      <w:rPr>
                                        <w:rFonts w:ascii="Cambria Math" w:eastAsia="Cambria Math" w:hAnsi="Cambria Math" w:cs="Cambria Math"/>
                                        <w:sz w:val="16"/>
                                        <w:szCs w:val="18"/>
                                      </w:rPr>
                                      <m:t>0</m:t>
                                    </w:del>
                                  </m:r>
                                </m:e>
                              </m:mr>
                            </m:m>
                          </m:e>
                        </m:eqArr>
                      </m:e>
                    </m:d>
                  </m:oMath>
                  <w:del w:id="1391" w:author="CR#0677r1" w:date="2022-04-07T10:53:00Z">
                    <w:r w:rsidR="008F1D40" w:rsidRPr="001F4300" w:rsidDel="00E378D2">
                      <w:rPr>
                        <w:rFonts w:cs="Times"/>
                        <w:b w:val="0"/>
                        <w:sz w:val="16"/>
                        <w:szCs w:val="18"/>
                      </w:rPr>
                      <w:delText xml:space="preserve">, </w:delText>
                    </w:r>
                  </w:del>
                  <m:oMath>
                    <m:f>
                      <m:fPr>
                        <m:ctrlPr>
                          <w:del w:id="1392" w:author="CR#0677r1" w:date="2022-04-07T10:53:00Z">
                            <w:rPr>
                              <w:rFonts w:ascii="Cambria Math" w:hAnsi="Cambria Math" w:cs="Times"/>
                              <w:sz w:val="16"/>
                              <w:szCs w:val="18"/>
                            </w:rPr>
                          </w:del>
                        </m:ctrlPr>
                      </m:fPr>
                      <m:num>
                        <m:r>
                          <w:del w:id="1393" w:author="CR#0677r1" w:date="2022-04-07T10:53:00Z">
                            <m:rPr>
                              <m:sty m:val="bi"/>
                            </m:rPr>
                            <w:rPr>
                              <w:rFonts w:ascii="Cambria Math" w:hAnsi="Cambria Math" w:cs="Times"/>
                              <w:sz w:val="16"/>
                              <w:szCs w:val="18"/>
                            </w:rPr>
                            <m:t>1</m:t>
                          </w:del>
                        </m:r>
                      </m:num>
                      <m:den>
                        <m:r>
                          <w:del w:id="1394" w:author="CR#0677r1" w:date="2022-04-07T10:53:00Z">
                            <m:rPr>
                              <m:sty m:val="bi"/>
                            </m:rPr>
                            <w:rPr>
                              <w:rFonts w:ascii="Cambria Math" w:hAnsi="Cambria Math" w:cs="Times"/>
                              <w:sz w:val="16"/>
                              <w:szCs w:val="18"/>
                            </w:rPr>
                            <m:t>2</m:t>
                          </w:del>
                        </m:r>
                      </m:den>
                    </m:f>
                    <m:d>
                      <m:dPr>
                        <m:begChr m:val="["/>
                        <m:endChr m:val="]"/>
                        <m:ctrlPr>
                          <w:del w:id="1395" w:author="CR#0677r1" w:date="2022-04-07T10:53:00Z">
                            <w:rPr>
                              <w:rFonts w:ascii="Cambria Math" w:hAnsi="Cambria Math" w:cs="Times"/>
                              <w:sz w:val="16"/>
                              <w:szCs w:val="18"/>
                            </w:rPr>
                          </w:del>
                        </m:ctrlPr>
                      </m:dPr>
                      <m:e>
                        <m:eqArr>
                          <m:eqArrPr>
                            <m:ctrlPr>
                              <w:del w:id="1396" w:author="CR#0677r1" w:date="2022-04-07T10:53:00Z">
                                <w:rPr>
                                  <w:rFonts w:ascii="Cambria Math" w:hAnsi="Cambria Math" w:cs="Times"/>
                                  <w:i/>
                                  <w:sz w:val="16"/>
                                  <w:szCs w:val="18"/>
                                </w:rPr>
                              </w:del>
                            </m:ctrlPr>
                          </m:eqArrPr>
                          <m:e>
                            <m:m>
                              <m:mPr>
                                <m:mcs>
                                  <m:mc>
                                    <m:mcPr>
                                      <m:count m:val="3"/>
                                      <m:mcJc m:val="center"/>
                                    </m:mcPr>
                                  </m:mc>
                                </m:mcs>
                                <m:ctrlPr>
                                  <w:del w:id="1397" w:author="CR#0677r1" w:date="2022-04-07T10:53:00Z">
                                    <w:rPr>
                                      <w:rFonts w:ascii="Cambria Math" w:hAnsi="Cambria Math" w:cs="Times"/>
                                      <w:i/>
                                      <w:sz w:val="16"/>
                                      <w:szCs w:val="18"/>
                                    </w:rPr>
                                  </w:del>
                                </m:ctrlPr>
                              </m:mPr>
                              <m:mr>
                                <m:e>
                                  <m:r>
                                    <w:del w:id="1398" w:author="CR#0677r1" w:date="2022-04-07T10:53:00Z">
                                      <m:rPr>
                                        <m:sty m:val="bi"/>
                                      </m:rPr>
                                      <w:rPr>
                                        <w:rFonts w:ascii="Cambria Math" w:hAnsi="Cambria Math" w:cs="Times"/>
                                        <w:sz w:val="16"/>
                                        <w:szCs w:val="18"/>
                                      </w:rPr>
                                      <m:t>1</m:t>
                                    </w:del>
                                  </m:r>
                                </m:e>
                                <m:e>
                                  <m:r>
                                    <w:del w:id="1399" w:author="CR#0677r1" w:date="2022-04-07T10:53:00Z">
                                      <m:rPr>
                                        <m:sty m:val="bi"/>
                                      </m:rPr>
                                      <w:rPr>
                                        <w:rFonts w:ascii="Cambria Math" w:hAnsi="Cambria Math" w:cs="Times"/>
                                        <w:sz w:val="16"/>
                                        <w:szCs w:val="18"/>
                                      </w:rPr>
                                      <m:t>0</m:t>
                                    </w:del>
                                  </m:r>
                                </m:e>
                                <m:e>
                                  <m:r>
                                    <w:del w:id="1400" w:author="CR#0677r1" w:date="2022-04-07T10:53:00Z">
                                      <m:rPr>
                                        <m:sty m:val="bi"/>
                                      </m:rPr>
                                      <w:rPr>
                                        <w:rFonts w:ascii="Cambria Math" w:hAnsi="Cambria Math" w:cs="Times"/>
                                        <w:sz w:val="16"/>
                                        <w:szCs w:val="18"/>
                                      </w:rPr>
                                      <m:t>0</m:t>
                                    </w:del>
                                  </m:r>
                                </m:e>
                              </m:mr>
                            </m:m>
                          </m:e>
                          <m:e>
                            <m:m>
                              <m:mPr>
                                <m:mcs>
                                  <m:mc>
                                    <m:mcPr>
                                      <m:count m:val="3"/>
                                      <m:mcJc m:val="center"/>
                                    </m:mcPr>
                                  </m:mc>
                                </m:mcs>
                                <m:ctrlPr>
                                  <w:del w:id="1401" w:author="CR#0677r1" w:date="2022-04-07T10:53:00Z">
                                    <w:rPr>
                                      <w:rFonts w:ascii="Cambria Math" w:hAnsi="Cambria Math" w:cs="Times"/>
                                      <w:i/>
                                      <w:sz w:val="16"/>
                                      <w:szCs w:val="18"/>
                                    </w:rPr>
                                  </w:del>
                                </m:ctrlPr>
                              </m:mPr>
                              <m:mr>
                                <m:e>
                                  <m:r>
                                    <w:del w:id="1402" w:author="CR#0677r1" w:date="2022-04-07T10:53:00Z">
                                      <m:rPr>
                                        <m:sty m:val="bi"/>
                                      </m:rPr>
                                      <w:rPr>
                                        <w:rFonts w:ascii="Cambria Math" w:hAnsi="Cambria Math" w:cs="Times"/>
                                        <w:sz w:val="16"/>
                                        <w:szCs w:val="18"/>
                                      </w:rPr>
                                      <m:t>0</m:t>
                                    </w:del>
                                  </m:r>
                                </m:e>
                                <m:e>
                                  <m:r>
                                    <w:del w:id="1403" w:author="CR#0677r1" w:date="2022-04-07T10:53:00Z">
                                      <m:rPr>
                                        <m:sty m:val="bi"/>
                                      </m:rPr>
                                      <w:rPr>
                                        <w:rFonts w:ascii="Cambria Math" w:hAnsi="Cambria Math" w:cs="Times"/>
                                        <w:sz w:val="16"/>
                                        <w:szCs w:val="18"/>
                                      </w:rPr>
                                      <m:t>1</m:t>
                                    </w:del>
                                  </m:r>
                                </m:e>
                                <m:e>
                                  <m:r>
                                    <w:del w:id="1404" w:author="CR#0677r1" w:date="2022-04-07T10:53:00Z">
                                      <m:rPr>
                                        <m:sty m:val="bi"/>
                                      </m:rPr>
                                      <w:rPr>
                                        <w:rFonts w:ascii="Cambria Math" w:hAnsi="Cambria Math" w:cs="Times"/>
                                        <w:sz w:val="16"/>
                                        <w:szCs w:val="18"/>
                                      </w:rPr>
                                      <m:t>0</m:t>
                                    </w:del>
                                  </m:r>
                                </m:e>
                              </m:mr>
                            </m:m>
                            <m:ctrlPr>
                              <w:del w:id="1405" w:author="CR#0677r1" w:date="2022-04-07T10:53:00Z">
                                <w:rPr>
                                  <w:rFonts w:ascii="Cambria Math" w:eastAsia="Cambria Math" w:hAnsi="Cambria Math" w:cs="Cambria Math"/>
                                  <w:i/>
                                  <w:sz w:val="16"/>
                                  <w:szCs w:val="18"/>
                                </w:rPr>
                              </w:del>
                            </m:ctrlPr>
                          </m:e>
                          <m:e>
                            <m:m>
                              <m:mPr>
                                <m:mcs>
                                  <m:mc>
                                    <m:mcPr>
                                      <m:count m:val="3"/>
                                      <m:mcJc m:val="center"/>
                                    </m:mcPr>
                                  </m:mc>
                                </m:mcs>
                                <m:ctrlPr>
                                  <w:del w:id="1406" w:author="CR#0677r1" w:date="2022-04-07T10:53:00Z">
                                    <w:rPr>
                                      <w:rFonts w:ascii="Cambria Math" w:eastAsia="Cambria Math" w:hAnsi="Cambria Math" w:cs="Cambria Math"/>
                                      <w:i/>
                                      <w:sz w:val="16"/>
                                      <w:szCs w:val="18"/>
                                    </w:rPr>
                                  </w:del>
                                </m:ctrlPr>
                              </m:mPr>
                              <m:mr>
                                <m:e>
                                  <m:r>
                                    <w:del w:id="1407" w:author="CR#0677r1" w:date="2022-04-07T10:53:00Z">
                                      <m:rPr>
                                        <m:sty m:val="bi"/>
                                      </m:rPr>
                                      <w:rPr>
                                        <w:rFonts w:ascii="Cambria Math" w:eastAsia="Cambria Math" w:hAnsi="Cambria Math" w:cs="Cambria Math"/>
                                        <w:sz w:val="16"/>
                                        <w:szCs w:val="18"/>
                                      </w:rPr>
                                      <m:t>0</m:t>
                                    </w:del>
                                  </m:r>
                                </m:e>
                                <m:e>
                                  <m:r>
                                    <w:del w:id="1408" w:author="CR#0677r1" w:date="2022-04-07T10:53:00Z">
                                      <m:rPr>
                                        <m:sty m:val="bi"/>
                                      </m:rPr>
                                      <w:rPr>
                                        <w:rFonts w:ascii="Cambria Math" w:eastAsia="Cambria Math" w:hAnsi="Cambria Math" w:cs="Cambria Math"/>
                                        <w:sz w:val="16"/>
                                        <w:szCs w:val="18"/>
                                      </w:rPr>
                                      <m:t>0</m:t>
                                    </w:del>
                                  </m:r>
                                </m:e>
                                <m:e>
                                  <m:r>
                                    <w:del w:id="1409" w:author="CR#0677r1" w:date="2022-04-07T10:53:00Z">
                                      <m:rPr>
                                        <m:sty m:val="bi"/>
                                      </m:rPr>
                                      <w:rPr>
                                        <w:rFonts w:ascii="Cambria Math" w:eastAsia="Cambria Math" w:hAnsi="Cambria Math" w:cs="Cambria Math"/>
                                        <w:sz w:val="16"/>
                                        <w:szCs w:val="18"/>
                                      </w:rPr>
                                      <m:t>1</m:t>
                                    </w:del>
                                  </m:r>
                                </m:e>
                              </m:mr>
                            </m:m>
                            <m:ctrlPr>
                              <w:del w:id="1410" w:author="CR#0677r1" w:date="2022-04-07T10:53:00Z">
                                <w:rPr>
                                  <w:rFonts w:ascii="Cambria Math" w:eastAsia="Cambria Math" w:hAnsi="Cambria Math" w:cs="Cambria Math"/>
                                  <w:i/>
                                  <w:sz w:val="16"/>
                                  <w:szCs w:val="18"/>
                                </w:rPr>
                              </w:del>
                            </m:ctrlPr>
                          </m:e>
                          <m:e>
                            <m:m>
                              <m:mPr>
                                <m:mcs>
                                  <m:mc>
                                    <m:mcPr>
                                      <m:count m:val="3"/>
                                      <m:mcJc m:val="center"/>
                                    </m:mcPr>
                                  </m:mc>
                                </m:mcs>
                                <m:ctrlPr>
                                  <w:del w:id="1411" w:author="CR#0677r1" w:date="2022-04-07T10:53:00Z">
                                    <w:rPr>
                                      <w:rFonts w:ascii="Cambria Math" w:eastAsia="Cambria Math" w:hAnsi="Cambria Math" w:cs="Cambria Math"/>
                                      <w:i/>
                                      <w:sz w:val="16"/>
                                      <w:szCs w:val="18"/>
                                    </w:rPr>
                                  </w:del>
                                </m:ctrlPr>
                              </m:mPr>
                              <m:mr>
                                <m:e>
                                  <m:r>
                                    <w:del w:id="1412" w:author="CR#0677r1" w:date="2022-04-07T10:53:00Z">
                                      <m:rPr>
                                        <m:sty m:val="bi"/>
                                      </m:rPr>
                                      <w:rPr>
                                        <w:rFonts w:ascii="Cambria Math" w:eastAsia="Cambria Math" w:hAnsi="Cambria Math" w:cs="Cambria Math"/>
                                        <w:sz w:val="16"/>
                                        <w:szCs w:val="18"/>
                                      </w:rPr>
                                      <m:t>0</m:t>
                                    </w:del>
                                  </m:r>
                                </m:e>
                                <m:e>
                                  <m:r>
                                    <w:del w:id="1413" w:author="CR#0677r1" w:date="2022-04-07T10:53:00Z">
                                      <m:rPr>
                                        <m:sty m:val="bi"/>
                                      </m:rPr>
                                      <w:rPr>
                                        <w:rFonts w:ascii="Cambria Math" w:eastAsia="Cambria Math" w:hAnsi="Cambria Math" w:cs="Cambria Math"/>
                                        <w:sz w:val="16"/>
                                        <w:szCs w:val="18"/>
                                      </w:rPr>
                                      <m:t>0</m:t>
                                    </w:del>
                                  </m:r>
                                </m:e>
                                <m:e>
                                  <m:r>
                                    <w:del w:id="1414"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4837E52F" w14:textId="17CD45F3" w:rsidTr="009F79D3">
              <w:trPr>
                <w:trHeight w:val="765"/>
                <w:jc w:val="center"/>
                <w:del w:id="1415" w:author="CR#0677r1" w:date="2022-04-07T10:53:00Z"/>
              </w:trPr>
              <w:tc>
                <w:tcPr>
                  <w:tcW w:w="562" w:type="dxa"/>
                  <w:shd w:val="clear" w:color="auto" w:fill="auto"/>
                  <w:vAlign w:val="center"/>
                </w:tcPr>
                <w:p w14:paraId="20F159B2" w14:textId="4FF31D09" w:rsidR="008F1D40" w:rsidRPr="001F4300" w:rsidDel="00E378D2" w:rsidRDefault="008F1D40" w:rsidP="008F1D40">
                  <w:pPr>
                    <w:pStyle w:val="LGTdoc1"/>
                    <w:widowControl w:val="0"/>
                    <w:snapToGrid/>
                    <w:spacing w:beforeLines="0" w:before="100" w:beforeAutospacing="1"/>
                    <w:contextualSpacing/>
                    <w:jc w:val="center"/>
                    <w:rPr>
                      <w:del w:id="1416" w:author="CR#0677r1" w:date="2022-04-07T10:53:00Z"/>
                      <w:rFonts w:ascii="Arial" w:eastAsia="Times New Roman" w:hAnsi="Arial"/>
                      <w:b w:val="0"/>
                      <w:bCs/>
                      <w:iCs/>
                      <w:sz w:val="18"/>
                      <w:lang w:eastAsia="ja-JP"/>
                    </w:rPr>
                  </w:pPr>
                  <w:del w:id="1417" w:author="CR#0677r1" w:date="2022-04-07T10:53:00Z">
                    <w:r w:rsidRPr="001F4300" w:rsidDel="00E378D2">
                      <w:rPr>
                        <w:rFonts w:ascii="Arial" w:eastAsia="Times New Roman" w:hAnsi="Arial"/>
                        <w:b w:val="0"/>
                        <w:bCs/>
                        <w:iCs/>
                        <w:sz w:val="18"/>
                        <w:lang w:eastAsia="ja-JP"/>
                      </w:rPr>
                      <w:delText>G4</w:delText>
                    </w:r>
                  </w:del>
                </w:p>
              </w:tc>
              <w:tc>
                <w:tcPr>
                  <w:tcW w:w="4962" w:type="dxa"/>
                  <w:shd w:val="clear" w:color="auto" w:fill="auto"/>
                </w:tcPr>
                <w:p w14:paraId="660AD26F" w14:textId="5975D084" w:rsidR="008F1D40" w:rsidRPr="001F4300" w:rsidDel="00E378D2" w:rsidRDefault="00084ED9" w:rsidP="008F1D40">
                  <w:pPr>
                    <w:pStyle w:val="LGTdoc1"/>
                    <w:widowControl w:val="0"/>
                    <w:snapToGrid/>
                    <w:spacing w:beforeLines="0" w:before="100" w:beforeAutospacing="1"/>
                    <w:contextualSpacing/>
                    <w:jc w:val="center"/>
                    <w:rPr>
                      <w:del w:id="1418" w:author="CR#0677r1" w:date="2022-04-07T10:53:00Z"/>
                      <w:b w:val="0"/>
                      <w:sz w:val="16"/>
                      <w:szCs w:val="18"/>
                    </w:rPr>
                  </w:pPr>
                  <m:oMath>
                    <m:f>
                      <m:fPr>
                        <m:ctrlPr>
                          <w:del w:id="1419" w:author="CR#0677r1" w:date="2022-04-07T10:53:00Z">
                            <w:rPr>
                              <w:rFonts w:ascii="Cambria Math" w:hAnsi="Cambria Math" w:cs="Times"/>
                              <w:i/>
                              <w:sz w:val="16"/>
                              <w:szCs w:val="18"/>
                              <w:lang w:eastAsia="zh-CN"/>
                            </w:rPr>
                          </w:del>
                        </m:ctrlPr>
                      </m:fPr>
                      <m:num>
                        <m:r>
                          <w:del w:id="1420" w:author="CR#0677r1" w:date="2022-04-07T10:53:00Z">
                            <m:rPr>
                              <m:sty m:val="bi"/>
                            </m:rPr>
                            <w:rPr>
                              <w:rFonts w:ascii="Cambria Math" w:hAnsi="Cambria Math" w:cs="Times"/>
                              <w:sz w:val="16"/>
                              <w:szCs w:val="18"/>
                              <w:lang w:eastAsia="zh-CN"/>
                            </w:rPr>
                            <m:t>1</m:t>
                          </w:del>
                        </m:r>
                      </m:num>
                      <m:den>
                        <m:r>
                          <w:del w:id="1421" w:author="CR#0677r1" w:date="2022-04-07T10:53:00Z">
                            <m:rPr>
                              <m:sty m:val="bi"/>
                            </m:rPr>
                            <w:rPr>
                              <w:rFonts w:ascii="Cambria Math" w:hAnsi="Cambria Math" w:cs="Times"/>
                              <w:sz w:val="16"/>
                              <w:szCs w:val="18"/>
                              <w:lang w:eastAsia="zh-CN"/>
                            </w:rPr>
                            <m:t>2</m:t>
                          </w:del>
                        </m:r>
                      </m:den>
                    </m:f>
                    <m:d>
                      <m:dPr>
                        <m:begChr m:val="["/>
                        <m:endChr m:val="]"/>
                        <m:ctrlPr>
                          <w:del w:id="1422" w:author="CR#0677r1" w:date="2022-04-07T10:53:00Z">
                            <w:rPr>
                              <w:rFonts w:ascii="Cambria Math" w:hAnsi="Cambria Math" w:cs="Times"/>
                              <w:sz w:val="16"/>
                              <w:szCs w:val="18"/>
                              <w:lang w:eastAsia="zh-CN"/>
                            </w:rPr>
                          </w:del>
                        </m:ctrlPr>
                      </m:dPr>
                      <m:e>
                        <m:eqArr>
                          <m:eqArrPr>
                            <m:ctrlPr>
                              <w:del w:id="1423" w:author="CR#0677r1" w:date="2022-04-07T10:53:00Z">
                                <w:rPr>
                                  <w:rFonts w:ascii="Cambria Math" w:hAnsi="Cambria Math" w:cs="Times"/>
                                  <w:i/>
                                  <w:sz w:val="16"/>
                                  <w:szCs w:val="18"/>
                                  <w:lang w:eastAsia="zh-CN"/>
                                </w:rPr>
                              </w:del>
                            </m:ctrlPr>
                          </m:eqArrPr>
                          <m:e>
                            <m:r>
                              <w:del w:id="1424" w:author="CR#0677r1" w:date="2022-04-07T10:53:00Z">
                                <m:rPr>
                                  <m:sty m:val="bi"/>
                                </m:rPr>
                                <w:rPr>
                                  <w:rFonts w:ascii="Cambria Math" w:hAnsi="Cambria Math" w:cs="Times"/>
                                  <w:sz w:val="16"/>
                                  <w:szCs w:val="18"/>
                                  <w:lang w:eastAsia="zh-CN"/>
                                </w:rPr>
                                <m:t>1</m:t>
                              </w:del>
                            </m:r>
                          </m:e>
                          <m:e>
                            <m:r>
                              <w:del w:id="1425" w:author="CR#0677r1" w:date="2022-04-07T10:53:00Z">
                                <m:rPr>
                                  <m:sty m:val="bi"/>
                                </m:rPr>
                                <w:rPr>
                                  <w:rFonts w:ascii="Cambria Math" w:hAnsi="Cambria Math" w:cs="Times"/>
                                  <w:sz w:val="16"/>
                                  <w:szCs w:val="18"/>
                                  <w:lang w:eastAsia="zh-CN"/>
                                </w:rPr>
                                <m:t>0</m:t>
                              </w:del>
                            </m:r>
                            <m:ctrlPr>
                              <w:del w:id="1426" w:author="CR#0677r1" w:date="2022-04-07T10:53:00Z">
                                <w:rPr>
                                  <w:rFonts w:ascii="Cambria Math" w:eastAsia="Cambria Math" w:hAnsi="Cambria Math" w:cs="Cambria Math"/>
                                  <w:i/>
                                  <w:sz w:val="16"/>
                                  <w:szCs w:val="18"/>
                                  <w:lang w:eastAsia="zh-CN"/>
                                </w:rPr>
                              </w:del>
                            </m:ctrlPr>
                          </m:e>
                          <m:e>
                            <m:r>
                              <w:del w:id="1427" w:author="CR#0677r1" w:date="2022-04-07T10:53:00Z">
                                <m:rPr>
                                  <m:sty m:val="bi"/>
                                </m:rPr>
                                <w:rPr>
                                  <w:rFonts w:ascii="Cambria Math" w:eastAsia="Cambria Math" w:hAnsi="Cambria Math" w:cs="Cambria Math"/>
                                  <w:sz w:val="16"/>
                                  <w:szCs w:val="18"/>
                                  <w:lang w:eastAsia="zh-CN"/>
                                </w:rPr>
                                <m:t>1</m:t>
                              </w:del>
                            </m:r>
                            <m:ctrlPr>
                              <w:del w:id="1428" w:author="CR#0677r1" w:date="2022-04-07T10:53:00Z">
                                <w:rPr>
                                  <w:rFonts w:ascii="Cambria Math" w:eastAsia="Cambria Math" w:hAnsi="Cambria Math" w:cs="Cambria Math"/>
                                  <w:i/>
                                  <w:sz w:val="16"/>
                                  <w:szCs w:val="18"/>
                                  <w:lang w:eastAsia="zh-CN"/>
                                </w:rPr>
                              </w:del>
                            </m:ctrlPr>
                          </m:e>
                          <m:e>
                            <m:r>
                              <w:del w:id="1429" w:author="CR#0677r1" w:date="2022-04-07T10:53:00Z">
                                <m:rPr>
                                  <m:sty m:val="bi"/>
                                </m:rPr>
                                <w:rPr>
                                  <w:rFonts w:ascii="Cambria Math" w:eastAsia="Cambria Math" w:hAnsi="Cambria Math" w:cs="Cambria Math"/>
                                  <w:sz w:val="16"/>
                                  <w:szCs w:val="18"/>
                                  <w:lang w:eastAsia="zh-CN"/>
                                </w:rPr>
                                <m:t>0</m:t>
                              </w:del>
                            </m:r>
                          </m:e>
                        </m:eqArr>
                      </m:e>
                    </m:d>
                  </m:oMath>
                  <w:del w:id="1430" w:author="CR#0677r1" w:date="2022-04-07T10:53:00Z">
                    <w:r w:rsidR="008F1D40" w:rsidRPr="001F4300" w:rsidDel="00E378D2">
                      <w:rPr>
                        <w:rFonts w:cs="Times"/>
                        <w:b w:val="0"/>
                        <w:sz w:val="16"/>
                        <w:szCs w:val="18"/>
                      </w:rPr>
                      <w:delText xml:space="preserve">, </w:delText>
                    </w:r>
                  </w:del>
                  <m:oMath>
                    <m:f>
                      <m:fPr>
                        <m:ctrlPr>
                          <w:del w:id="1431" w:author="CR#0677r1" w:date="2022-04-07T10:53:00Z">
                            <w:rPr>
                              <w:rFonts w:ascii="Cambria Math" w:hAnsi="Cambria Math" w:cs="Times"/>
                              <w:i/>
                              <w:sz w:val="16"/>
                              <w:szCs w:val="18"/>
                              <w:lang w:eastAsia="zh-CN"/>
                            </w:rPr>
                          </w:del>
                        </m:ctrlPr>
                      </m:fPr>
                      <m:num>
                        <m:r>
                          <w:del w:id="1432" w:author="CR#0677r1" w:date="2022-04-07T10:53:00Z">
                            <m:rPr>
                              <m:sty m:val="bi"/>
                            </m:rPr>
                            <w:rPr>
                              <w:rFonts w:ascii="Cambria Math" w:hAnsi="Cambria Math" w:cs="Times"/>
                              <w:sz w:val="16"/>
                              <w:szCs w:val="18"/>
                              <w:lang w:eastAsia="zh-CN"/>
                            </w:rPr>
                            <m:t>1</m:t>
                          </w:del>
                        </m:r>
                      </m:num>
                      <m:den>
                        <m:r>
                          <w:del w:id="1433" w:author="CR#0677r1" w:date="2022-04-07T10:53:00Z">
                            <m:rPr>
                              <m:sty m:val="bi"/>
                            </m:rPr>
                            <w:rPr>
                              <w:rFonts w:ascii="Cambria Math" w:hAnsi="Cambria Math" w:cs="Times"/>
                              <w:sz w:val="16"/>
                              <w:szCs w:val="18"/>
                              <w:lang w:eastAsia="zh-CN"/>
                            </w:rPr>
                            <m:t>2</m:t>
                          </w:del>
                        </m:r>
                      </m:den>
                    </m:f>
                    <m:d>
                      <m:dPr>
                        <m:begChr m:val="["/>
                        <m:endChr m:val="]"/>
                        <m:ctrlPr>
                          <w:del w:id="1434" w:author="CR#0677r1" w:date="2022-04-07T10:53:00Z">
                            <w:rPr>
                              <w:rFonts w:ascii="Cambria Math" w:hAnsi="Cambria Math" w:cs="Times"/>
                              <w:sz w:val="16"/>
                              <w:szCs w:val="18"/>
                              <w:lang w:eastAsia="zh-CN"/>
                            </w:rPr>
                          </w:del>
                        </m:ctrlPr>
                      </m:dPr>
                      <m:e>
                        <m:eqArr>
                          <m:eqArrPr>
                            <m:ctrlPr>
                              <w:del w:id="1435" w:author="CR#0677r1" w:date="2022-04-07T10:53:00Z">
                                <w:rPr>
                                  <w:rFonts w:ascii="Cambria Math" w:hAnsi="Cambria Math" w:cs="Times"/>
                                  <w:i/>
                                  <w:sz w:val="16"/>
                                  <w:szCs w:val="18"/>
                                  <w:lang w:eastAsia="zh-CN"/>
                                </w:rPr>
                              </w:del>
                            </m:ctrlPr>
                          </m:eqArrPr>
                          <m:e>
                            <m:r>
                              <w:del w:id="1436" w:author="CR#0677r1" w:date="2022-04-07T10:53:00Z">
                                <m:rPr>
                                  <m:sty m:val="bi"/>
                                </m:rPr>
                                <w:rPr>
                                  <w:rFonts w:ascii="Cambria Math" w:hAnsi="Cambria Math" w:cs="Times"/>
                                  <w:sz w:val="16"/>
                                  <w:szCs w:val="18"/>
                                  <w:lang w:eastAsia="zh-CN"/>
                                </w:rPr>
                                <m:t>1</m:t>
                              </w:del>
                            </m:r>
                          </m:e>
                          <m:e>
                            <m:r>
                              <w:del w:id="1437" w:author="CR#0677r1" w:date="2022-04-07T10:53:00Z">
                                <m:rPr>
                                  <m:sty m:val="bi"/>
                                </m:rPr>
                                <w:rPr>
                                  <w:rFonts w:ascii="Cambria Math" w:hAnsi="Cambria Math" w:cs="Times"/>
                                  <w:sz w:val="16"/>
                                  <w:szCs w:val="18"/>
                                  <w:lang w:eastAsia="zh-CN"/>
                                </w:rPr>
                                <m:t>0</m:t>
                              </w:del>
                            </m:r>
                            <m:ctrlPr>
                              <w:del w:id="1438" w:author="CR#0677r1" w:date="2022-04-07T10:53:00Z">
                                <w:rPr>
                                  <w:rFonts w:ascii="Cambria Math" w:eastAsia="Cambria Math" w:hAnsi="Cambria Math" w:cs="Cambria Math"/>
                                  <w:i/>
                                  <w:sz w:val="16"/>
                                  <w:szCs w:val="18"/>
                                  <w:lang w:eastAsia="zh-CN"/>
                                </w:rPr>
                              </w:del>
                            </m:ctrlPr>
                          </m:e>
                          <m:e>
                            <m:r>
                              <w:del w:id="1439" w:author="CR#0677r1" w:date="2022-04-07T10:53:00Z">
                                <m:rPr>
                                  <m:sty m:val="bi"/>
                                </m:rPr>
                                <w:rPr>
                                  <w:rFonts w:ascii="Cambria Math" w:eastAsia="Cambria Math" w:hAnsi="Cambria Math" w:cs="Cambria Math"/>
                                  <w:sz w:val="16"/>
                                  <w:szCs w:val="18"/>
                                  <w:lang w:eastAsia="zh-CN"/>
                                </w:rPr>
                                <m:t>-1</m:t>
                              </w:del>
                            </m:r>
                            <m:ctrlPr>
                              <w:del w:id="1440" w:author="CR#0677r1" w:date="2022-04-07T10:53:00Z">
                                <w:rPr>
                                  <w:rFonts w:ascii="Cambria Math" w:eastAsia="Cambria Math" w:hAnsi="Cambria Math" w:cs="Cambria Math"/>
                                  <w:i/>
                                  <w:sz w:val="16"/>
                                  <w:szCs w:val="18"/>
                                  <w:lang w:eastAsia="zh-CN"/>
                                </w:rPr>
                              </w:del>
                            </m:ctrlPr>
                          </m:e>
                          <m:e>
                            <m:r>
                              <w:del w:id="1441" w:author="CR#0677r1" w:date="2022-04-07T10:53:00Z">
                                <m:rPr>
                                  <m:sty m:val="bi"/>
                                </m:rPr>
                                <w:rPr>
                                  <w:rFonts w:ascii="Cambria Math" w:eastAsia="Cambria Math" w:hAnsi="Cambria Math" w:cs="Cambria Math"/>
                                  <w:sz w:val="16"/>
                                  <w:szCs w:val="18"/>
                                  <w:lang w:eastAsia="zh-CN"/>
                                </w:rPr>
                                <m:t>0</m:t>
                              </w:del>
                            </m:r>
                          </m:e>
                        </m:eqArr>
                      </m:e>
                    </m:d>
                    <m:r>
                      <w:del w:id="1442" w:author="CR#0677r1" w:date="2022-04-07T10:53:00Z">
                        <m:rPr>
                          <m:sty m:val="bi"/>
                        </m:rPr>
                        <w:rPr>
                          <w:rFonts w:ascii="Cambria Math" w:hAnsi="Cambria Math" w:cs="Times"/>
                          <w:sz w:val="16"/>
                          <w:szCs w:val="18"/>
                          <w:lang w:eastAsia="zh-CN"/>
                        </w:rPr>
                        <m:t>,</m:t>
                      </w:del>
                    </m:r>
                    <m:f>
                      <m:fPr>
                        <m:ctrlPr>
                          <w:del w:id="1443" w:author="CR#0677r1" w:date="2022-04-07T10:53:00Z">
                            <w:rPr>
                              <w:rFonts w:ascii="Cambria Math" w:hAnsi="Cambria Math" w:cs="Times"/>
                              <w:i/>
                              <w:sz w:val="16"/>
                              <w:szCs w:val="18"/>
                              <w:lang w:eastAsia="zh-CN"/>
                            </w:rPr>
                          </w:del>
                        </m:ctrlPr>
                      </m:fPr>
                      <m:num>
                        <m:r>
                          <w:del w:id="1444" w:author="CR#0677r1" w:date="2022-04-07T10:53:00Z">
                            <m:rPr>
                              <m:sty m:val="bi"/>
                            </m:rPr>
                            <w:rPr>
                              <w:rFonts w:ascii="Cambria Math" w:hAnsi="Cambria Math" w:cs="Times"/>
                              <w:sz w:val="16"/>
                              <w:szCs w:val="18"/>
                              <w:lang w:eastAsia="zh-CN"/>
                            </w:rPr>
                            <m:t>1</m:t>
                          </w:del>
                        </m:r>
                      </m:num>
                      <m:den>
                        <m:r>
                          <w:del w:id="1445" w:author="CR#0677r1" w:date="2022-04-07T10:53:00Z">
                            <m:rPr>
                              <m:sty m:val="bi"/>
                            </m:rPr>
                            <w:rPr>
                              <w:rFonts w:ascii="Cambria Math" w:hAnsi="Cambria Math" w:cs="Times"/>
                              <w:sz w:val="16"/>
                              <w:szCs w:val="18"/>
                              <w:lang w:eastAsia="zh-CN"/>
                            </w:rPr>
                            <m:t>2</m:t>
                          </w:del>
                        </m:r>
                      </m:den>
                    </m:f>
                    <m:d>
                      <m:dPr>
                        <m:begChr m:val="["/>
                        <m:endChr m:val="]"/>
                        <m:ctrlPr>
                          <w:del w:id="1446" w:author="CR#0677r1" w:date="2022-04-07T10:53:00Z">
                            <w:rPr>
                              <w:rFonts w:ascii="Cambria Math" w:hAnsi="Cambria Math" w:cs="Times"/>
                              <w:sz w:val="16"/>
                              <w:szCs w:val="18"/>
                              <w:lang w:eastAsia="zh-CN"/>
                            </w:rPr>
                          </w:del>
                        </m:ctrlPr>
                      </m:dPr>
                      <m:e>
                        <m:eqArr>
                          <m:eqArrPr>
                            <m:ctrlPr>
                              <w:del w:id="1447" w:author="CR#0677r1" w:date="2022-04-07T10:53:00Z">
                                <w:rPr>
                                  <w:rFonts w:ascii="Cambria Math" w:hAnsi="Cambria Math" w:cs="Times"/>
                                  <w:i/>
                                  <w:sz w:val="16"/>
                                  <w:szCs w:val="18"/>
                                  <w:lang w:eastAsia="zh-CN"/>
                                </w:rPr>
                              </w:del>
                            </m:ctrlPr>
                          </m:eqArrPr>
                          <m:e>
                            <m:r>
                              <w:del w:id="1448" w:author="CR#0677r1" w:date="2022-04-07T10:53:00Z">
                                <m:rPr>
                                  <m:sty m:val="bi"/>
                                </m:rPr>
                                <w:rPr>
                                  <w:rFonts w:ascii="Cambria Math" w:hAnsi="Cambria Math" w:cs="Times"/>
                                  <w:sz w:val="16"/>
                                  <w:szCs w:val="18"/>
                                  <w:lang w:eastAsia="zh-CN"/>
                                </w:rPr>
                                <m:t>1</m:t>
                              </w:del>
                            </m:r>
                          </m:e>
                          <m:e>
                            <m:r>
                              <w:del w:id="1449" w:author="CR#0677r1" w:date="2022-04-07T10:53:00Z">
                                <m:rPr>
                                  <m:sty m:val="bi"/>
                                </m:rPr>
                                <w:rPr>
                                  <w:rFonts w:ascii="Cambria Math" w:hAnsi="Cambria Math" w:cs="Times"/>
                                  <w:sz w:val="16"/>
                                  <w:szCs w:val="18"/>
                                  <w:lang w:eastAsia="zh-CN"/>
                                </w:rPr>
                                <m:t>0</m:t>
                              </w:del>
                            </m:r>
                            <m:ctrlPr>
                              <w:del w:id="1450" w:author="CR#0677r1" w:date="2022-04-07T10:53:00Z">
                                <w:rPr>
                                  <w:rFonts w:ascii="Cambria Math" w:eastAsia="Cambria Math" w:hAnsi="Cambria Math" w:cs="Cambria Math"/>
                                  <w:i/>
                                  <w:sz w:val="16"/>
                                  <w:szCs w:val="18"/>
                                  <w:lang w:eastAsia="zh-CN"/>
                                </w:rPr>
                              </w:del>
                            </m:ctrlPr>
                          </m:e>
                          <m:e>
                            <m:r>
                              <w:del w:id="1451" w:author="CR#0677r1" w:date="2022-04-07T10:53:00Z">
                                <m:rPr>
                                  <m:sty m:val="bi"/>
                                </m:rPr>
                                <w:rPr>
                                  <w:rFonts w:ascii="Cambria Math" w:eastAsia="Cambria Math" w:hAnsi="BatangChe" w:cs="BatangChe"/>
                                  <w:sz w:val="16"/>
                                  <w:szCs w:val="18"/>
                                  <w:lang w:eastAsia="zh-CN"/>
                                </w:rPr>
                                <m:t>j</m:t>
                              </w:del>
                            </m:r>
                            <m:ctrlPr>
                              <w:del w:id="1452" w:author="CR#0677r1" w:date="2022-04-07T10:53:00Z">
                                <w:rPr>
                                  <w:rFonts w:ascii="Cambria Math" w:eastAsia="Cambria Math" w:hAnsi="Cambria Math" w:cs="Cambria Math"/>
                                  <w:i/>
                                  <w:sz w:val="16"/>
                                  <w:szCs w:val="18"/>
                                  <w:lang w:eastAsia="zh-CN"/>
                                </w:rPr>
                              </w:del>
                            </m:ctrlPr>
                          </m:e>
                          <m:e>
                            <m:r>
                              <w:del w:id="1453" w:author="CR#0677r1" w:date="2022-04-07T10:53:00Z">
                                <m:rPr>
                                  <m:sty m:val="bi"/>
                                </m:rPr>
                                <w:rPr>
                                  <w:rFonts w:ascii="Cambria Math" w:eastAsia="Cambria Math" w:hAnsi="Cambria Math" w:cs="Cambria Math"/>
                                  <w:sz w:val="16"/>
                                  <w:szCs w:val="18"/>
                                  <w:lang w:eastAsia="zh-CN"/>
                                </w:rPr>
                                <m:t>0</m:t>
                              </w:del>
                            </m:r>
                          </m:e>
                        </m:eqArr>
                      </m:e>
                    </m:d>
                  </m:oMath>
                  <w:del w:id="1454" w:author="CR#0677r1" w:date="2022-04-07T10:53:00Z">
                    <w:r w:rsidR="008F1D40" w:rsidRPr="001F4300" w:rsidDel="00E378D2">
                      <w:rPr>
                        <w:rFonts w:cs="Times"/>
                        <w:b w:val="0"/>
                        <w:sz w:val="16"/>
                        <w:szCs w:val="18"/>
                      </w:rPr>
                      <w:delText>,</w:delText>
                    </w:r>
                  </w:del>
                  <m:oMath>
                    <m:f>
                      <m:fPr>
                        <m:ctrlPr>
                          <w:del w:id="1455" w:author="CR#0677r1" w:date="2022-04-07T10:53:00Z">
                            <w:rPr>
                              <w:rFonts w:ascii="Cambria Math" w:hAnsi="Cambria Math" w:cs="Times"/>
                              <w:i/>
                              <w:sz w:val="16"/>
                              <w:szCs w:val="18"/>
                              <w:lang w:eastAsia="zh-CN"/>
                            </w:rPr>
                          </w:del>
                        </m:ctrlPr>
                      </m:fPr>
                      <m:num>
                        <m:r>
                          <w:del w:id="1456" w:author="CR#0677r1" w:date="2022-04-07T10:53:00Z">
                            <m:rPr>
                              <m:sty m:val="bi"/>
                            </m:rPr>
                            <w:rPr>
                              <w:rFonts w:ascii="Cambria Math" w:hAnsi="Cambria Math" w:cs="Times"/>
                              <w:sz w:val="16"/>
                              <w:szCs w:val="18"/>
                              <w:lang w:eastAsia="zh-CN"/>
                            </w:rPr>
                            <m:t>1</m:t>
                          </w:del>
                        </m:r>
                      </m:num>
                      <m:den>
                        <m:r>
                          <w:del w:id="1457" w:author="CR#0677r1" w:date="2022-04-07T10:53:00Z">
                            <m:rPr>
                              <m:sty m:val="bi"/>
                            </m:rPr>
                            <w:rPr>
                              <w:rFonts w:ascii="Cambria Math" w:hAnsi="Cambria Math" w:cs="Times"/>
                              <w:sz w:val="16"/>
                              <w:szCs w:val="18"/>
                              <w:lang w:eastAsia="zh-CN"/>
                            </w:rPr>
                            <m:t>2</m:t>
                          </w:del>
                        </m:r>
                      </m:den>
                    </m:f>
                    <m:d>
                      <m:dPr>
                        <m:begChr m:val="["/>
                        <m:endChr m:val="]"/>
                        <m:ctrlPr>
                          <w:del w:id="1458" w:author="CR#0677r1" w:date="2022-04-07T10:53:00Z">
                            <w:rPr>
                              <w:rFonts w:ascii="Cambria Math" w:hAnsi="Cambria Math" w:cs="Times"/>
                              <w:sz w:val="16"/>
                              <w:szCs w:val="18"/>
                              <w:lang w:eastAsia="zh-CN"/>
                            </w:rPr>
                          </w:del>
                        </m:ctrlPr>
                      </m:dPr>
                      <m:e>
                        <m:eqArr>
                          <m:eqArrPr>
                            <m:ctrlPr>
                              <w:del w:id="1459" w:author="CR#0677r1" w:date="2022-04-07T10:53:00Z">
                                <w:rPr>
                                  <w:rFonts w:ascii="Cambria Math" w:hAnsi="Cambria Math" w:cs="Times"/>
                                  <w:i/>
                                  <w:sz w:val="16"/>
                                  <w:szCs w:val="18"/>
                                  <w:lang w:eastAsia="zh-CN"/>
                                </w:rPr>
                              </w:del>
                            </m:ctrlPr>
                          </m:eqArrPr>
                          <m:e>
                            <m:r>
                              <w:del w:id="1460" w:author="CR#0677r1" w:date="2022-04-07T10:53:00Z">
                                <m:rPr>
                                  <m:sty m:val="bi"/>
                                </m:rPr>
                                <w:rPr>
                                  <w:rFonts w:ascii="Cambria Math" w:hAnsi="Cambria Math" w:cs="Times"/>
                                  <w:sz w:val="16"/>
                                  <w:szCs w:val="18"/>
                                  <w:lang w:eastAsia="zh-CN"/>
                                </w:rPr>
                                <m:t>1</m:t>
                              </w:del>
                            </m:r>
                          </m:e>
                          <m:e>
                            <m:r>
                              <w:del w:id="1461" w:author="CR#0677r1" w:date="2022-04-07T10:53:00Z">
                                <m:rPr>
                                  <m:sty m:val="bi"/>
                                </m:rPr>
                                <w:rPr>
                                  <w:rFonts w:ascii="Cambria Math" w:hAnsi="Cambria Math" w:cs="Times"/>
                                  <w:sz w:val="16"/>
                                  <w:szCs w:val="18"/>
                                  <w:lang w:eastAsia="zh-CN"/>
                                </w:rPr>
                                <m:t>0</m:t>
                              </w:del>
                            </m:r>
                            <m:ctrlPr>
                              <w:del w:id="1462" w:author="CR#0677r1" w:date="2022-04-07T10:53:00Z">
                                <w:rPr>
                                  <w:rFonts w:ascii="Cambria Math" w:eastAsia="Cambria Math" w:hAnsi="Cambria Math" w:cs="Cambria Math"/>
                                  <w:i/>
                                  <w:sz w:val="16"/>
                                  <w:szCs w:val="18"/>
                                  <w:lang w:eastAsia="zh-CN"/>
                                </w:rPr>
                              </w:del>
                            </m:ctrlPr>
                          </m:e>
                          <m:e>
                            <m:r>
                              <w:del w:id="1463" w:author="CR#0677r1" w:date="2022-04-07T10:53:00Z">
                                <m:rPr>
                                  <m:sty m:val="bi"/>
                                </m:rPr>
                                <w:rPr>
                                  <w:rFonts w:ascii="Cambria Math" w:eastAsia="Cambria Math" w:hAnsi="Cambria Math" w:cs="Cambria Math"/>
                                  <w:sz w:val="16"/>
                                  <w:szCs w:val="18"/>
                                  <w:lang w:eastAsia="zh-CN"/>
                                </w:rPr>
                                <m:t>-j</m:t>
                              </w:del>
                            </m:r>
                            <m:ctrlPr>
                              <w:del w:id="1464" w:author="CR#0677r1" w:date="2022-04-07T10:53:00Z">
                                <w:rPr>
                                  <w:rFonts w:ascii="Cambria Math" w:eastAsia="Cambria Math" w:hAnsi="Cambria Math" w:cs="Cambria Math"/>
                                  <w:i/>
                                  <w:sz w:val="16"/>
                                  <w:szCs w:val="18"/>
                                  <w:lang w:eastAsia="zh-CN"/>
                                </w:rPr>
                              </w:del>
                            </m:ctrlPr>
                          </m:e>
                          <m:e>
                            <m:r>
                              <w:del w:id="1465" w:author="CR#0677r1" w:date="2022-04-07T10:53:00Z">
                                <m:rPr>
                                  <m:sty m:val="bi"/>
                                </m:rPr>
                                <w:rPr>
                                  <w:rFonts w:ascii="Cambria Math" w:eastAsia="Cambria Math" w:hAnsi="Cambria Math" w:cs="Cambria Math"/>
                                  <w:sz w:val="16"/>
                                  <w:szCs w:val="18"/>
                                  <w:lang w:eastAsia="zh-CN"/>
                                </w:rPr>
                                <m:t>0</m:t>
                              </w:del>
                            </m:r>
                          </m:e>
                        </m:eqArr>
                      </m:e>
                    </m:d>
                    <m:r>
                      <w:del w:id="1466" w:author="CR#0677r1" w:date="2022-04-07T10:53:00Z">
                        <m:rPr>
                          <m:sty m:val="bi"/>
                        </m:rPr>
                        <w:rPr>
                          <w:rFonts w:ascii="Cambria Math" w:hAnsi="Cambria Math" w:cs="Times"/>
                          <w:sz w:val="16"/>
                          <w:szCs w:val="18"/>
                          <w:lang w:eastAsia="zh-CN"/>
                        </w:rPr>
                        <m:t>,</m:t>
                      </w:del>
                    </m:r>
                    <m:f>
                      <m:fPr>
                        <m:ctrlPr>
                          <w:del w:id="1467" w:author="CR#0677r1" w:date="2022-04-07T10:53:00Z">
                            <w:rPr>
                              <w:rFonts w:ascii="Cambria Math" w:hAnsi="Cambria Math" w:cs="Times"/>
                              <w:sz w:val="16"/>
                              <w:szCs w:val="18"/>
                            </w:rPr>
                          </w:del>
                        </m:ctrlPr>
                      </m:fPr>
                      <m:num>
                        <m:r>
                          <w:del w:id="1468" w:author="CR#0677r1" w:date="2022-04-07T10:53:00Z">
                            <m:rPr>
                              <m:sty m:val="bi"/>
                            </m:rPr>
                            <w:rPr>
                              <w:rFonts w:ascii="Cambria Math" w:hAnsi="Cambria Math" w:cs="Times"/>
                              <w:sz w:val="16"/>
                              <w:szCs w:val="18"/>
                            </w:rPr>
                            <m:t>1</m:t>
                          </w:del>
                        </m:r>
                      </m:num>
                      <m:den>
                        <m:r>
                          <w:del w:id="1469" w:author="CR#0677r1" w:date="2022-04-07T10:53:00Z">
                            <m:rPr>
                              <m:sty m:val="bi"/>
                            </m:rPr>
                            <w:rPr>
                              <w:rFonts w:ascii="Cambria Math" w:hAnsi="Cambria Math" w:cs="Times"/>
                              <w:sz w:val="16"/>
                              <w:szCs w:val="18"/>
                            </w:rPr>
                            <m:t>2</m:t>
                          </w:del>
                        </m:r>
                      </m:den>
                    </m:f>
                    <m:d>
                      <m:dPr>
                        <m:begChr m:val="["/>
                        <m:endChr m:val="]"/>
                        <m:ctrlPr>
                          <w:del w:id="1470" w:author="CR#0677r1" w:date="2022-04-07T10:53:00Z">
                            <w:rPr>
                              <w:rFonts w:ascii="Cambria Math" w:hAnsi="Cambria Math" w:cs="Times"/>
                              <w:sz w:val="16"/>
                              <w:szCs w:val="18"/>
                            </w:rPr>
                          </w:del>
                        </m:ctrlPr>
                      </m:dPr>
                      <m:e>
                        <m:eqArr>
                          <m:eqArrPr>
                            <m:ctrlPr>
                              <w:del w:id="1471" w:author="CR#0677r1" w:date="2022-04-07T10:53:00Z">
                                <w:rPr>
                                  <w:rFonts w:ascii="Cambria Math" w:hAnsi="Cambria Math" w:cs="Times"/>
                                  <w:i/>
                                  <w:sz w:val="16"/>
                                  <w:szCs w:val="18"/>
                                </w:rPr>
                              </w:del>
                            </m:ctrlPr>
                          </m:eqArrPr>
                          <m:e>
                            <m:m>
                              <m:mPr>
                                <m:mcs>
                                  <m:mc>
                                    <m:mcPr>
                                      <m:count m:val="2"/>
                                      <m:mcJc m:val="center"/>
                                    </m:mcPr>
                                  </m:mc>
                                </m:mcs>
                                <m:ctrlPr>
                                  <w:del w:id="1472" w:author="CR#0677r1" w:date="2022-04-07T10:53:00Z">
                                    <w:rPr>
                                      <w:rFonts w:ascii="Cambria Math" w:hAnsi="Cambria Math" w:cs="Times"/>
                                      <w:i/>
                                      <w:sz w:val="16"/>
                                      <w:szCs w:val="18"/>
                                    </w:rPr>
                                  </w:del>
                                </m:ctrlPr>
                              </m:mPr>
                              <m:mr>
                                <m:e>
                                  <m:r>
                                    <w:del w:id="1473" w:author="CR#0677r1" w:date="2022-04-07T10:53:00Z">
                                      <m:rPr>
                                        <m:sty m:val="bi"/>
                                      </m:rPr>
                                      <w:rPr>
                                        <w:rFonts w:ascii="Cambria Math" w:hAnsi="Cambria Math" w:cs="Times"/>
                                        <w:sz w:val="16"/>
                                        <w:szCs w:val="18"/>
                                      </w:rPr>
                                      <m:t>1</m:t>
                                    </w:del>
                                  </m:r>
                                </m:e>
                                <m:e>
                                  <m:r>
                                    <w:del w:id="1474" w:author="CR#0677r1" w:date="2022-04-07T10:53:00Z">
                                      <m:rPr>
                                        <m:sty m:val="bi"/>
                                      </m:rPr>
                                      <w:rPr>
                                        <w:rFonts w:ascii="Cambria Math" w:hAnsi="Cambria Math" w:cs="Times"/>
                                        <w:sz w:val="16"/>
                                        <w:szCs w:val="18"/>
                                      </w:rPr>
                                      <m:t>0</m:t>
                                    </w:del>
                                  </m:r>
                                </m:e>
                              </m:mr>
                            </m:m>
                          </m:e>
                          <m:e>
                            <m:m>
                              <m:mPr>
                                <m:mcs>
                                  <m:mc>
                                    <m:mcPr>
                                      <m:count m:val="2"/>
                                      <m:mcJc m:val="center"/>
                                    </m:mcPr>
                                  </m:mc>
                                </m:mcs>
                                <m:ctrlPr>
                                  <w:del w:id="1475" w:author="CR#0677r1" w:date="2022-04-07T10:53:00Z">
                                    <w:rPr>
                                      <w:rFonts w:ascii="Cambria Math" w:hAnsi="Cambria Math" w:cs="Times"/>
                                      <w:i/>
                                      <w:sz w:val="16"/>
                                      <w:szCs w:val="18"/>
                                    </w:rPr>
                                  </w:del>
                                </m:ctrlPr>
                              </m:mPr>
                              <m:mr>
                                <m:e>
                                  <m:r>
                                    <w:del w:id="1476" w:author="CR#0677r1" w:date="2022-04-07T10:53:00Z">
                                      <m:rPr>
                                        <m:sty m:val="bi"/>
                                      </m:rPr>
                                      <w:rPr>
                                        <w:rFonts w:ascii="Cambria Math" w:hAnsi="Cambria Math" w:cs="Times"/>
                                        <w:sz w:val="16"/>
                                        <w:szCs w:val="18"/>
                                      </w:rPr>
                                      <m:t>0</m:t>
                                    </w:del>
                                  </m:r>
                                </m:e>
                                <m:e>
                                  <m:r>
                                    <w:del w:id="1477" w:author="CR#0677r1" w:date="2022-04-07T10:53:00Z">
                                      <m:rPr>
                                        <m:sty m:val="bi"/>
                                      </m:rPr>
                                      <w:rPr>
                                        <w:rFonts w:ascii="Cambria Math" w:hAnsi="Cambria Math" w:cs="Times"/>
                                        <w:sz w:val="16"/>
                                        <w:szCs w:val="18"/>
                                      </w:rPr>
                                      <m:t>0</m:t>
                                    </w:del>
                                  </m:r>
                                </m:e>
                              </m:mr>
                            </m:m>
                            <m:ctrlPr>
                              <w:del w:id="1478" w:author="CR#0677r1" w:date="2022-04-07T10:53:00Z">
                                <w:rPr>
                                  <w:rFonts w:ascii="Cambria Math" w:eastAsia="Cambria Math" w:hAnsi="Cambria Math" w:cs="Cambria Math"/>
                                  <w:i/>
                                  <w:sz w:val="16"/>
                                  <w:szCs w:val="18"/>
                                </w:rPr>
                              </w:del>
                            </m:ctrlPr>
                          </m:e>
                          <m:e>
                            <m:m>
                              <m:mPr>
                                <m:mcs>
                                  <m:mc>
                                    <m:mcPr>
                                      <m:count m:val="2"/>
                                      <m:mcJc m:val="center"/>
                                    </m:mcPr>
                                  </m:mc>
                                </m:mcs>
                                <m:ctrlPr>
                                  <w:del w:id="1479" w:author="CR#0677r1" w:date="2022-04-07T10:53:00Z">
                                    <w:rPr>
                                      <w:rFonts w:ascii="Cambria Math" w:eastAsia="Cambria Math" w:hAnsi="Cambria Math" w:cs="Cambria Math"/>
                                      <w:i/>
                                      <w:sz w:val="16"/>
                                      <w:szCs w:val="18"/>
                                    </w:rPr>
                                  </w:del>
                                </m:ctrlPr>
                              </m:mPr>
                              <m:mr>
                                <m:e>
                                  <m:r>
                                    <w:del w:id="1480" w:author="CR#0677r1" w:date="2022-04-07T10:53:00Z">
                                      <m:rPr>
                                        <m:sty m:val="bi"/>
                                      </m:rPr>
                                      <w:rPr>
                                        <w:rFonts w:ascii="Cambria Math" w:eastAsia="Cambria Math" w:hAnsi="Cambria Math" w:cs="Cambria Math"/>
                                        <w:sz w:val="16"/>
                                        <w:szCs w:val="18"/>
                                      </w:rPr>
                                      <m:t>0</m:t>
                                    </w:del>
                                  </m:r>
                                </m:e>
                                <m:e>
                                  <m:r>
                                    <w:del w:id="1481" w:author="CR#0677r1" w:date="2022-04-07T10:53:00Z">
                                      <m:rPr>
                                        <m:sty m:val="bi"/>
                                      </m:rPr>
                                      <w:rPr>
                                        <w:rFonts w:ascii="Cambria Math" w:eastAsia="Cambria Math" w:hAnsi="Cambria Math" w:cs="Cambria Math"/>
                                        <w:sz w:val="16"/>
                                        <w:szCs w:val="18"/>
                                      </w:rPr>
                                      <m:t>1</m:t>
                                    </w:del>
                                  </m:r>
                                </m:e>
                              </m:mr>
                            </m:m>
                            <m:ctrlPr>
                              <w:del w:id="1482" w:author="CR#0677r1" w:date="2022-04-07T10:53:00Z">
                                <w:rPr>
                                  <w:rFonts w:ascii="Cambria Math" w:eastAsia="Cambria Math" w:hAnsi="Cambria Math" w:cs="Cambria Math"/>
                                  <w:i/>
                                  <w:sz w:val="16"/>
                                  <w:szCs w:val="18"/>
                                </w:rPr>
                              </w:del>
                            </m:ctrlPr>
                          </m:e>
                          <m:e>
                            <m:m>
                              <m:mPr>
                                <m:mcs>
                                  <m:mc>
                                    <m:mcPr>
                                      <m:count m:val="2"/>
                                      <m:mcJc m:val="center"/>
                                    </m:mcPr>
                                  </m:mc>
                                </m:mcs>
                                <m:ctrlPr>
                                  <w:del w:id="1483" w:author="CR#0677r1" w:date="2022-04-07T10:53:00Z">
                                    <w:rPr>
                                      <w:rFonts w:ascii="Cambria Math" w:eastAsia="Cambria Math" w:hAnsi="Cambria Math" w:cs="Cambria Math"/>
                                      <w:i/>
                                      <w:sz w:val="16"/>
                                      <w:szCs w:val="18"/>
                                    </w:rPr>
                                  </w:del>
                                </m:ctrlPr>
                              </m:mPr>
                              <m:mr>
                                <m:e>
                                  <m:r>
                                    <w:del w:id="1484" w:author="CR#0677r1" w:date="2022-04-07T10:53:00Z">
                                      <m:rPr>
                                        <m:sty m:val="bi"/>
                                      </m:rPr>
                                      <w:rPr>
                                        <w:rFonts w:ascii="Cambria Math" w:eastAsia="Cambria Math" w:hAnsi="Cambria Math" w:cs="Cambria Math"/>
                                        <w:sz w:val="16"/>
                                        <w:szCs w:val="18"/>
                                      </w:rPr>
                                      <m:t>0</m:t>
                                    </w:del>
                                  </m:r>
                                </m:e>
                                <m:e>
                                  <m:r>
                                    <w:del w:id="1485"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741C9E5D" w14:textId="70F8125B" w:rsidTr="009F79D3">
              <w:trPr>
                <w:trHeight w:val="765"/>
                <w:jc w:val="center"/>
                <w:del w:id="1486" w:author="CR#0677r1" w:date="2022-04-07T10:53:00Z"/>
              </w:trPr>
              <w:tc>
                <w:tcPr>
                  <w:tcW w:w="562" w:type="dxa"/>
                  <w:shd w:val="clear" w:color="auto" w:fill="auto"/>
                  <w:vAlign w:val="center"/>
                </w:tcPr>
                <w:p w14:paraId="23601564" w14:textId="0125C8DA" w:rsidR="008F1D40" w:rsidRPr="001F4300" w:rsidDel="00E378D2" w:rsidRDefault="008F1D40" w:rsidP="008F1D40">
                  <w:pPr>
                    <w:pStyle w:val="LGTdoc1"/>
                    <w:widowControl w:val="0"/>
                    <w:snapToGrid/>
                    <w:spacing w:beforeLines="0" w:before="100" w:beforeAutospacing="1"/>
                    <w:contextualSpacing/>
                    <w:jc w:val="center"/>
                    <w:rPr>
                      <w:del w:id="1487" w:author="CR#0677r1" w:date="2022-04-07T10:53:00Z"/>
                      <w:rFonts w:ascii="Arial" w:eastAsia="Times New Roman" w:hAnsi="Arial"/>
                      <w:b w:val="0"/>
                      <w:bCs/>
                      <w:iCs/>
                      <w:sz w:val="18"/>
                      <w:lang w:eastAsia="ja-JP"/>
                    </w:rPr>
                  </w:pPr>
                  <w:del w:id="1488" w:author="CR#0677r1" w:date="2022-04-07T10:53:00Z">
                    <w:r w:rsidRPr="001F4300" w:rsidDel="00E378D2">
                      <w:rPr>
                        <w:rFonts w:ascii="Arial" w:eastAsia="Times New Roman" w:hAnsi="Arial"/>
                        <w:b w:val="0"/>
                        <w:bCs/>
                        <w:iCs/>
                        <w:sz w:val="18"/>
                        <w:lang w:eastAsia="ja-JP"/>
                      </w:rPr>
                      <w:delText>G5</w:delText>
                    </w:r>
                  </w:del>
                </w:p>
              </w:tc>
              <w:tc>
                <w:tcPr>
                  <w:tcW w:w="4962" w:type="dxa"/>
                  <w:shd w:val="clear" w:color="auto" w:fill="auto"/>
                </w:tcPr>
                <w:p w14:paraId="38216496" w14:textId="3658350D" w:rsidR="008F1D40" w:rsidRPr="001F4300" w:rsidDel="00E378D2" w:rsidRDefault="00084ED9" w:rsidP="008F1D40">
                  <w:pPr>
                    <w:pStyle w:val="LGTdoc1"/>
                    <w:widowControl w:val="0"/>
                    <w:snapToGrid/>
                    <w:spacing w:beforeLines="0" w:before="100" w:beforeAutospacing="1"/>
                    <w:contextualSpacing/>
                    <w:jc w:val="center"/>
                    <w:rPr>
                      <w:del w:id="1489" w:author="CR#0677r1" w:date="2022-04-07T10:53:00Z"/>
                      <w:b w:val="0"/>
                      <w:sz w:val="16"/>
                      <w:szCs w:val="18"/>
                    </w:rPr>
                  </w:pPr>
                  <m:oMath>
                    <m:f>
                      <m:fPr>
                        <m:ctrlPr>
                          <w:del w:id="1490" w:author="CR#0677r1" w:date="2022-04-07T10:53:00Z">
                            <w:rPr>
                              <w:rFonts w:ascii="Cambria Math" w:hAnsi="Cambria Math" w:cs="Times"/>
                              <w:i/>
                              <w:sz w:val="16"/>
                              <w:szCs w:val="18"/>
                              <w:lang w:eastAsia="zh-CN"/>
                            </w:rPr>
                          </w:del>
                        </m:ctrlPr>
                      </m:fPr>
                      <m:num>
                        <m:r>
                          <w:del w:id="1491" w:author="CR#0677r1" w:date="2022-04-07T10:53:00Z">
                            <m:rPr>
                              <m:sty m:val="bi"/>
                            </m:rPr>
                            <w:rPr>
                              <w:rFonts w:ascii="Cambria Math" w:hAnsi="Cambria Math" w:cs="Times"/>
                              <w:sz w:val="16"/>
                              <w:szCs w:val="18"/>
                              <w:lang w:eastAsia="zh-CN"/>
                            </w:rPr>
                            <m:t>1</m:t>
                          </w:del>
                        </m:r>
                      </m:num>
                      <m:den>
                        <m:r>
                          <w:del w:id="1492" w:author="CR#0677r1" w:date="2022-04-07T10:53:00Z">
                            <m:rPr>
                              <m:sty m:val="bi"/>
                            </m:rPr>
                            <w:rPr>
                              <w:rFonts w:ascii="Cambria Math" w:hAnsi="Cambria Math" w:cs="Times"/>
                              <w:sz w:val="16"/>
                              <w:szCs w:val="18"/>
                              <w:lang w:eastAsia="zh-CN"/>
                            </w:rPr>
                            <m:t>2</m:t>
                          </w:del>
                        </m:r>
                      </m:den>
                    </m:f>
                    <m:d>
                      <m:dPr>
                        <m:begChr m:val="["/>
                        <m:endChr m:val="]"/>
                        <m:ctrlPr>
                          <w:del w:id="1493" w:author="CR#0677r1" w:date="2022-04-07T10:53:00Z">
                            <w:rPr>
                              <w:rFonts w:ascii="Cambria Math" w:hAnsi="Cambria Math" w:cs="Times"/>
                              <w:sz w:val="16"/>
                              <w:szCs w:val="18"/>
                              <w:lang w:eastAsia="zh-CN"/>
                            </w:rPr>
                          </w:del>
                        </m:ctrlPr>
                      </m:dPr>
                      <m:e>
                        <m:eqArr>
                          <m:eqArrPr>
                            <m:ctrlPr>
                              <w:del w:id="1494" w:author="CR#0677r1" w:date="2022-04-07T10:53:00Z">
                                <w:rPr>
                                  <w:rFonts w:ascii="Cambria Math" w:hAnsi="Cambria Math" w:cs="Times"/>
                                  <w:i/>
                                  <w:sz w:val="16"/>
                                  <w:szCs w:val="18"/>
                                  <w:lang w:eastAsia="zh-CN"/>
                                </w:rPr>
                              </w:del>
                            </m:ctrlPr>
                          </m:eqArrPr>
                          <m:e>
                            <m:r>
                              <w:del w:id="1495" w:author="CR#0677r1" w:date="2022-04-07T10:53:00Z">
                                <m:rPr>
                                  <m:sty m:val="bi"/>
                                </m:rPr>
                                <w:rPr>
                                  <w:rFonts w:ascii="Cambria Math" w:hAnsi="Cambria Math" w:cs="Times"/>
                                  <w:sz w:val="16"/>
                                  <w:szCs w:val="18"/>
                                  <w:lang w:eastAsia="zh-CN"/>
                                </w:rPr>
                                <m:t>1</m:t>
                              </w:del>
                            </m:r>
                          </m:e>
                          <m:e>
                            <m:r>
                              <w:del w:id="1496" w:author="CR#0677r1" w:date="2022-04-07T10:53:00Z">
                                <m:rPr>
                                  <m:sty m:val="bi"/>
                                </m:rPr>
                                <w:rPr>
                                  <w:rFonts w:ascii="Cambria Math" w:hAnsi="Cambria Math" w:cs="Times"/>
                                  <w:sz w:val="16"/>
                                  <w:szCs w:val="18"/>
                                  <w:lang w:eastAsia="zh-CN"/>
                                </w:rPr>
                                <m:t>0</m:t>
                              </w:del>
                            </m:r>
                            <m:ctrlPr>
                              <w:del w:id="1497" w:author="CR#0677r1" w:date="2022-04-07T10:53:00Z">
                                <w:rPr>
                                  <w:rFonts w:ascii="Cambria Math" w:eastAsia="Cambria Math" w:hAnsi="Cambria Math" w:cs="Cambria Math"/>
                                  <w:i/>
                                  <w:sz w:val="16"/>
                                  <w:szCs w:val="18"/>
                                  <w:lang w:eastAsia="zh-CN"/>
                                </w:rPr>
                              </w:del>
                            </m:ctrlPr>
                          </m:e>
                          <m:e>
                            <m:r>
                              <w:del w:id="1498" w:author="CR#0677r1" w:date="2022-04-07T10:53:00Z">
                                <m:rPr>
                                  <m:sty m:val="bi"/>
                                </m:rPr>
                                <w:rPr>
                                  <w:rFonts w:ascii="Cambria Math" w:eastAsia="Cambria Math" w:hAnsi="Cambria Math" w:cs="Cambria Math"/>
                                  <w:sz w:val="16"/>
                                  <w:szCs w:val="18"/>
                                  <w:lang w:eastAsia="zh-CN"/>
                                </w:rPr>
                                <m:t>1</m:t>
                              </w:del>
                            </m:r>
                            <m:ctrlPr>
                              <w:del w:id="1499" w:author="CR#0677r1" w:date="2022-04-07T10:53:00Z">
                                <w:rPr>
                                  <w:rFonts w:ascii="Cambria Math" w:eastAsia="Cambria Math" w:hAnsi="Cambria Math" w:cs="Cambria Math"/>
                                  <w:i/>
                                  <w:sz w:val="16"/>
                                  <w:szCs w:val="18"/>
                                  <w:lang w:eastAsia="zh-CN"/>
                                </w:rPr>
                              </w:del>
                            </m:ctrlPr>
                          </m:e>
                          <m:e>
                            <m:r>
                              <w:del w:id="1500" w:author="CR#0677r1" w:date="2022-04-07T10:53:00Z">
                                <m:rPr>
                                  <m:sty m:val="bi"/>
                                </m:rPr>
                                <w:rPr>
                                  <w:rFonts w:ascii="Cambria Math" w:eastAsia="Cambria Math" w:hAnsi="Cambria Math" w:cs="Cambria Math"/>
                                  <w:sz w:val="16"/>
                                  <w:szCs w:val="18"/>
                                  <w:lang w:eastAsia="zh-CN"/>
                                </w:rPr>
                                <m:t>0</m:t>
                              </w:del>
                            </m:r>
                          </m:e>
                        </m:eqArr>
                      </m:e>
                    </m:d>
                  </m:oMath>
                  <w:del w:id="1501" w:author="CR#0677r1" w:date="2022-04-07T10:53:00Z">
                    <w:r w:rsidR="008F1D40" w:rsidRPr="001F4300" w:rsidDel="00E378D2">
                      <w:rPr>
                        <w:rFonts w:cs="Times"/>
                        <w:b w:val="0"/>
                        <w:sz w:val="16"/>
                        <w:szCs w:val="18"/>
                      </w:rPr>
                      <w:delText xml:space="preserve">, </w:delText>
                    </w:r>
                  </w:del>
                  <m:oMath>
                    <m:f>
                      <m:fPr>
                        <m:ctrlPr>
                          <w:del w:id="1502" w:author="CR#0677r1" w:date="2022-04-07T10:53:00Z">
                            <w:rPr>
                              <w:rFonts w:ascii="Cambria Math" w:hAnsi="Cambria Math" w:cs="Times"/>
                              <w:i/>
                              <w:sz w:val="16"/>
                              <w:szCs w:val="18"/>
                              <w:lang w:eastAsia="zh-CN"/>
                            </w:rPr>
                          </w:del>
                        </m:ctrlPr>
                      </m:fPr>
                      <m:num>
                        <m:r>
                          <w:del w:id="1503" w:author="CR#0677r1" w:date="2022-04-07T10:53:00Z">
                            <m:rPr>
                              <m:sty m:val="bi"/>
                            </m:rPr>
                            <w:rPr>
                              <w:rFonts w:ascii="Cambria Math" w:hAnsi="Cambria Math" w:cs="Times"/>
                              <w:sz w:val="16"/>
                              <w:szCs w:val="18"/>
                              <w:lang w:eastAsia="zh-CN"/>
                            </w:rPr>
                            <m:t>1</m:t>
                          </w:del>
                        </m:r>
                      </m:num>
                      <m:den>
                        <m:r>
                          <w:del w:id="1504" w:author="CR#0677r1" w:date="2022-04-07T10:53:00Z">
                            <m:rPr>
                              <m:sty m:val="bi"/>
                            </m:rPr>
                            <w:rPr>
                              <w:rFonts w:ascii="Cambria Math" w:hAnsi="Cambria Math" w:cs="Times"/>
                              <w:sz w:val="16"/>
                              <w:szCs w:val="18"/>
                              <w:lang w:eastAsia="zh-CN"/>
                            </w:rPr>
                            <m:t>2</m:t>
                          </w:del>
                        </m:r>
                      </m:den>
                    </m:f>
                    <m:d>
                      <m:dPr>
                        <m:begChr m:val="["/>
                        <m:endChr m:val="]"/>
                        <m:ctrlPr>
                          <w:del w:id="1505" w:author="CR#0677r1" w:date="2022-04-07T10:53:00Z">
                            <w:rPr>
                              <w:rFonts w:ascii="Cambria Math" w:hAnsi="Cambria Math" w:cs="Times"/>
                              <w:sz w:val="16"/>
                              <w:szCs w:val="18"/>
                              <w:lang w:eastAsia="zh-CN"/>
                            </w:rPr>
                          </w:del>
                        </m:ctrlPr>
                      </m:dPr>
                      <m:e>
                        <m:eqArr>
                          <m:eqArrPr>
                            <m:ctrlPr>
                              <w:del w:id="1506" w:author="CR#0677r1" w:date="2022-04-07T10:53:00Z">
                                <w:rPr>
                                  <w:rFonts w:ascii="Cambria Math" w:hAnsi="Cambria Math" w:cs="Times"/>
                                  <w:i/>
                                  <w:sz w:val="16"/>
                                  <w:szCs w:val="18"/>
                                  <w:lang w:eastAsia="zh-CN"/>
                                </w:rPr>
                              </w:del>
                            </m:ctrlPr>
                          </m:eqArrPr>
                          <m:e>
                            <m:r>
                              <w:del w:id="1507" w:author="CR#0677r1" w:date="2022-04-07T10:53:00Z">
                                <m:rPr>
                                  <m:sty m:val="bi"/>
                                </m:rPr>
                                <w:rPr>
                                  <w:rFonts w:ascii="Cambria Math" w:hAnsi="Cambria Math" w:cs="Times"/>
                                  <w:sz w:val="16"/>
                                  <w:szCs w:val="18"/>
                                  <w:lang w:eastAsia="zh-CN"/>
                                </w:rPr>
                                <m:t>1</m:t>
                              </w:del>
                            </m:r>
                          </m:e>
                          <m:e>
                            <m:r>
                              <w:del w:id="1508" w:author="CR#0677r1" w:date="2022-04-07T10:53:00Z">
                                <m:rPr>
                                  <m:sty m:val="bi"/>
                                </m:rPr>
                                <w:rPr>
                                  <w:rFonts w:ascii="Cambria Math" w:hAnsi="Cambria Math" w:cs="Times"/>
                                  <w:sz w:val="16"/>
                                  <w:szCs w:val="18"/>
                                  <w:lang w:eastAsia="zh-CN"/>
                                </w:rPr>
                                <m:t>0</m:t>
                              </w:del>
                            </m:r>
                            <m:ctrlPr>
                              <w:del w:id="1509" w:author="CR#0677r1" w:date="2022-04-07T10:53:00Z">
                                <w:rPr>
                                  <w:rFonts w:ascii="Cambria Math" w:eastAsia="Cambria Math" w:hAnsi="Cambria Math" w:cs="Cambria Math"/>
                                  <w:i/>
                                  <w:sz w:val="16"/>
                                  <w:szCs w:val="18"/>
                                  <w:lang w:eastAsia="zh-CN"/>
                                </w:rPr>
                              </w:del>
                            </m:ctrlPr>
                          </m:e>
                          <m:e>
                            <m:r>
                              <w:del w:id="1510" w:author="CR#0677r1" w:date="2022-04-07T10:53:00Z">
                                <m:rPr>
                                  <m:sty m:val="bi"/>
                                </m:rPr>
                                <w:rPr>
                                  <w:rFonts w:ascii="Cambria Math" w:eastAsia="Cambria Math" w:hAnsi="Cambria Math" w:cs="Cambria Math"/>
                                  <w:sz w:val="16"/>
                                  <w:szCs w:val="18"/>
                                  <w:lang w:eastAsia="zh-CN"/>
                                </w:rPr>
                                <m:t>-1</m:t>
                              </w:del>
                            </m:r>
                            <m:ctrlPr>
                              <w:del w:id="1511" w:author="CR#0677r1" w:date="2022-04-07T10:53:00Z">
                                <w:rPr>
                                  <w:rFonts w:ascii="Cambria Math" w:eastAsia="Cambria Math" w:hAnsi="Cambria Math" w:cs="Cambria Math"/>
                                  <w:i/>
                                  <w:sz w:val="16"/>
                                  <w:szCs w:val="18"/>
                                  <w:lang w:eastAsia="zh-CN"/>
                                </w:rPr>
                              </w:del>
                            </m:ctrlPr>
                          </m:e>
                          <m:e>
                            <m:r>
                              <w:del w:id="1512" w:author="CR#0677r1" w:date="2022-04-07T10:53:00Z">
                                <m:rPr>
                                  <m:sty m:val="bi"/>
                                </m:rPr>
                                <w:rPr>
                                  <w:rFonts w:ascii="Cambria Math" w:eastAsia="Cambria Math" w:hAnsi="Cambria Math" w:cs="Cambria Math"/>
                                  <w:sz w:val="16"/>
                                  <w:szCs w:val="18"/>
                                  <w:lang w:eastAsia="zh-CN"/>
                                </w:rPr>
                                <m:t>0</m:t>
                              </w:del>
                            </m:r>
                          </m:e>
                        </m:eqArr>
                      </m:e>
                    </m:d>
                    <m:r>
                      <w:del w:id="1513" w:author="CR#0677r1" w:date="2022-04-07T10:53:00Z">
                        <m:rPr>
                          <m:sty m:val="bi"/>
                        </m:rPr>
                        <w:rPr>
                          <w:rFonts w:ascii="Cambria Math" w:hAnsi="Cambria Math" w:cs="Times"/>
                          <w:sz w:val="16"/>
                          <w:szCs w:val="18"/>
                          <w:lang w:eastAsia="zh-CN"/>
                        </w:rPr>
                        <m:t>,</m:t>
                      </w:del>
                    </m:r>
                    <m:f>
                      <m:fPr>
                        <m:ctrlPr>
                          <w:del w:id="1514" w:author="CR#0677r1" w:date="2022-04-07T10:53:00Z">
                            <w:rPr>
                              <w:rFonts w:ascii="Cambria Math" w:hAnsi="Cambria Math" w:cs="Times"/>
                              <w:i/>
                              <w:sz w:val="16"/>
                              <w:szCs w:val="18"/>
                              <w:lang w:eastAsia="zh-CN"/>
                            </w:rPr>
                          </w:del>
                        </m:ctrlPr>
                      </m:fPr>
                      <m:num>
                        <m:r>
                          <w:del w:id="1515" w:author="CR#0677r1" w:date="2022-04-07T10:53:00Z">
                            <m:rPr>
                              <m:sty m:val="bi"/>
                            </m:rPr>
                            <w:rPr>
                              <w:rFonts w:ascii="Cambria Math" w:hAnsi="Cambria Math" w:cs="Times"/>
                              <w:sz w:val="16"/>
                              <w:szCs w:val="18"/>
                              <w:lang w:eastAsia="zh-CN"/>
                            </w:rPr>
                            <m:t>1</m:t>
                          </w:del>
                        </m:r>
                      </m:num>
                      <m:den>
                        <m:r>
                          <w:del w:id="1516" w:author="CR#0677r1" w:date="2022-04-07T10:53:00Z">
                            <m:rPr>
                              <m:sty m:val="bi"/>
                            </m:rPr>
                            <w:rPr>
                              <w:rFonts w:ascii="Cambria Math" w:hAnsi="Cambria Math" w:cs="Times"/>
                              <w:sz w:val="16"/>
                              <w:szCs w:val="18"/>
                              <w:lang w:eastAsia="zh-CN"/>
                            </w:rPr>
                            <m:t>2</m:t>
                          </w:del>
                        </m:r>
                      </m:den>
                    </m:f>
                    <m:d>
                      <m:dPr>
                        <m:begChr m:val="["/>
                        <m:endChr m:val="]"/>
                        <m:ctrlPr>
                          <w:del w:id="1517" w:author="CR#0677r1" w:date="2022-04-07T10:53:00Z">
                            <w:rPr>
                              <w:rFonts w:ascii="Cambria Math" w:hAnsi="Cambria Math" w:cs="Times"/>
                              <w:sz w:val="16"/>
                              <w:szCs w:val="18"/>
                              <w:lang w:eastAsia="zh-CN"/>
                            </w:rPr>
                          </w:del>
                        </m:ctrlPr>
                      </m:dPr>
                      <m:e>
                        <m:eqArr>
                          <m:eqArrPr>
                            <m:ctrlPr>
                              <w:del w:id="1518" w:author="CR#0677r1" w:date="2022-04-07T10:53:00Z">
                                <w:rPr>
                                  <w:rFonts w:ascii="Cambria Math" w:hAnsi="Cambria Math" w:cs="Times"/>
                                  <w:i/>
                                  <w:sz w:val="16"/>
                                  <w:szCs w:val="18"/>
                                  <w:lang w:eastAsia="zh-CN"/>
                                </w:rPr>
                              </w:del>
                            </m:ctrlPr>
                          </m:eqArrPr>
                          <m:e>
                            <m:r>
                              <w:del w:id="1519" w:author="CR#0677r1" w:date="2022-04-07T10:53:00Z">
                                <m:rPr>
                                  <m:sty m:val="bi"/>
                                </m:rPr>
                                <w:rPr>
                                  <w:rFonts w:ascii="Cambria Math" w:hAnsi="Cambria Math" w:cs="Times"/>
                                  <w:sz w:val="16"/>
                                  <w:szCs w:val="18"/>
                                  <w:lang w:eastAsia="zh-CN"/>
                                </w:rPr>
                                <m:t>1</m:t>
                              </w:del>
                            </m:r>
                          </m:e>
                          <m:e>
                            <m:r>
                              <w:del w:id="1520" w:author="CR#0677r1" w:date="2022-04-07T10:53:00Z">
                                <m:rPr>
                                  <m:sty m:val="bi"/>
                                </m:rPr>
                                <w:rPr>
                                  <w:rFonts w:ascii="Cambria Math" w:hAnsi="Cambria Math" w:cs="Times"/>
                                  <w:sz w:val="16"/>
                                  <w:szCs w:val="18"/>
                                  <w:lang w:eastAsia="zh-CN"/>
                                </w:rPr>
                                <m:t>0</m:t>
                              </w:del>
                            </m:r>
                            <m:ctrlPr>
                              <w:del w:id="1521" w:author="CR#0677r1" w:date="2022-04-07T10:53:00Z">
                                <w:rPr>
                                  <w:rFonts w:ascii="Cambria Math" w:eastAsia="Cambria Math" w:hAnsi="Cambria Math" w:cs="Cambria Math"/>
                                  <w:i/>
                                  <w:sz w:val="16"/>
                                  <w:szCs w:val="18"/>
                                  <w:lang w:eastAsia="zh-CN"/>
                                </w:rPr>
                              </w:del>
                            </m:ctrlPr>
                          </m:e>
                          <m:e>
                            <m:r>
                              <w:del w:id="1522" w:author="CR#0677r1" w:date="2022-04-07T10:53:00Z">
                                <m:rPr>
                                  <m:sty m:val="bi"/>
                                </m:rPr>
                                <w:rPr>
                                  <w:rFonts w:ascii="Cambria Math" w:eastAsia="Cambria Math" w:hAnsi="BatangChe" w:cs="BatangChe"/>
                                  <w:sz w:val="16"/>
                                  <w:szCs w:val="18"/>
                                  <w:lang w:eastAsia="zh-CN"/>
                                </w:rPr>
                                <m:t>j</m:t>
                              </w:del>
                            </m:r>
                            <m:ctrlPr>
                              <w:del w:id="1523" w:author="CR#0677r1" w:date="2022-04-07T10:53:00Z">
                                <w:rPr>
                                  <w:rFonts w:ascii="Cambria Math" w:eastAsia="Cambria Math" w:hAnsi="Cambria Math" w:cs="Cambria Math"/>
                                  <w:i/>
                                  <w:sz w:val="16"/>
                                  <w:szCs w:val="18"/>
                                  <w:lang w:eastAsia="zh-CN"/>
                                </w:rPr>
                              </w:del>
                            </m:ctrlPr>
                          </m:e>
                          <m:e>
                            <m:r>
                              <w:del w:id="1524" w:author="CR#0677r1" w:date="2022-04-07T10:53:00Z">
                                <m:rPr>
                                  <m:sty m:val="bi"/>
                                </m:rPr>
                                <w:rPr>
                                  <w:rFonts w:ascii="Cambria Math" w:eastAsia="Cambria Math" w:hAnsi="Cambria Math" w:cs="Cambria Math"/>
                                  <w:sz w:val="16"/>
                                  <w:szCs w:val="18"/>
                                  <w:lang w:eastAsia="zh-CN"/>
                                </w:rPr>
                                <m:t>0</m:t>
                              </w:del>
                            </m:r>
                          </m:e>
                        </m:eqArr>
                      </m:e>
                    </m:d>
                  </m:oMath>
                  <w:del w:id="1525" w:author="CR#0677r1" w:date="2022-04-07T10:53:00Z">
                    <w:r w:rsidR="008F1D40" w:rsidRPr="001F4300" w:rsidDel="00E378D2">
                      <w:rPr>
                        <w:rFonts w:cs="Times"/>
                        <w:b w:val="0"/>
                        <w:sz w:val="16"/>
                        <w:szCs w:val="18"/>
                      </w:rPr>
                      <w:delText>,</w:delText>
                    </w:r>
                  </w:del>
                  <m:oMath>
                    <m:f>
                      <m:fPr>
                        <m:ctrlPr>
                          <w:del w:id="1526" w:author="CR#0677r1" w:date="2022-04-07T10:53:00Z">
                            <w:rPr>
                              <w:rFonts w:ascii="Cambria Math" w:hAnsi="Cambria Math" w:cs="Times"/>
                              <w:i/>
                              <w:sz w:val="16"/>
                              <w:szCs w:val="18"/>
                              <w:lang w:eastAsia="zh-CN"/>
                            </w:rPr>
                          </w:del>
                        </m:ctrlPr>
                      </m:fPr>
                      <m:num>
                        <m:r>
                          <w:del w:id="1527" w:author="CR#0677r1" w:date="2022-04-07T10:53:00Z">
                            <m:rPr>
                              <m:sty m:val="bi"/>
                            </m:rPr>
                            <w:rPr>
                              <w:rFonts w:ascii="Cambria Math" w:hAnsi="Cambria Math" w:cs="Times"/>
                              <w:sz w:val="16"/>
                              <w:szCs w:val="18"/>
                              <w:lang w:eastAsia="zh-CN"/>
                            </w:rPr>
                            <m:t>1</m:t>
                          </w:del>
                        </m:r>
                      </m:num>
                      <m:den>
                        <m:r>
                          <w:del w:id="1528" w:author="CR#0677r1" w:date="2022-04-07T10:53:00Z">
                            <m:rPr>
                              <m:sty m:val="bi"/>
                            </m:rPr>
                            <w:rPr>
                              <w:rFonts w:ascii="Cambria Math" w:hAnsi="Cambria Math" w:cs="Times"/>
                              <w:sz w:val="16"/>
                              <w:szCs w:val="18"/>
                              <w:lang w:eastAsia="zh-CN"/>
                            </w:rPr>
                            <m:t>2</m:t>
                          </w:del>
                        </m:r>
                      </m:den>
                    </m:f>
                    <m:d>
                      <m:dPr>
                        <m:begChr m:val="["/>
                        <m:endChr m:val="]"/>
                        <m:ctrlPr>
                          <w:del w:id="1529" w:author="CR#0677r1" w:date="2022-04-07T10:53:00Z">
                            <w:rPr>
                              <w:rFonts w:ascii="Cambria Math" w:hAnsi="Cambria Math" w:cs="Times"/>
                              <w:sz w:val="16"/>
                              <w:szCs w:val="18"/>
                              <w:lang w:eastAsia="zh-CN"/>
                            </w:rPr>
                          </w:del>
                        </m:ctrlPr>
                      </m:dPr>
                      <m:e>
                        <m:eqArr>
                          <m:eqArrPr>
                            <m:ctrlPr>
                              <w:del w:id="1530" w:author="CR#0677r1" w:date="2022-04-07T10:53:00Z">
                                <w:rPr>
                                  <w:rFonts w:ascii="Cambria Math" w:hAnsi="Cambria Math" w:cs="Times"/>
                                  <w:i/>
                                  <w:sz w:val="16"/>
                                  <w:szCs w:val="18"/>
                                  <w:lang w:eastAsia="zh-CN"/>
                                </w:rPr>
                              </w:del>
                            </m:ctrlPr>
                          </m:eqArrPr>
                          <m:e>
                            <m:r>
                              <w:del w:id="1531" w:author="CR#0677r1" w:date="2022-04-07T10:53:00Z">
                                <m:rPr>
                                  <m:sty m:val="bi"/>
                                </m:rPr>
                                <w:rPr>
                                  <w:rFonts w:ascii="Cambria Math" w:hAnsi="Cambria Math" w:cs="Times"/>
                                  <w:sz w:val="16"/>
                                  <w:szCs w:val="18"/>
                                  <w:lang w:eastAsia="zh-CN"/>
                                </w:rPr>
                                <m:t>1</m:t>
                              </w:del>
                            </m:r>
                          </m:e>
                          <m:e>
                            <m:r>
                              <w:del w:id="1532" w:author="CR#0677r1" w:date="2022-04-07T10:53:00Z">
                                <m:rPr>
                                  <m:sty m:val="bi"/>
                                </m:rPr>
                                <w:rPr>
                                  <w:rFonts w:ascii="Cambria Math" w:hAnsi="Cambria Math" w:cs="Times"/>
                                  <w:sz w:val="16"/>
                                  <w:szCs w:val="18"/>
                                  <w:lang w:eastAsia="zh-CN"/>
                                </w:rPr>
                                <m:t>0</m:t>
                              </w:del>
                            </m:r>
                            <m:ctrlPr>
                              <w:del w:id="1533" w:author="CR#0677r1" w:date="2022-04-07T10:53:00Z">
                                <w:rPr>
                                  <w:rFonts w:ascii="Cambria Math" w:eastAsia="Cambria Math" w:hAnsi="Cambria Math" w:cs="Cambria Math"/>
                                  <w:i/>
                                  <w:sz w:val="16"/>
                                  <w:szCs w:val="18"/>
                                  <w:lang w:eastAsia="zh-CN"/>
                                </w:rPr>
                              </w:del>
                            </m:ctrlPr>
                          </m:e>
                          <m:e>
                            <m:r>
                              <w:del w:id="1534" w:author="CR#0677r1" w:date="2022-04-07T10:53:00Z">
                                <m:rPr>
                                  <m:sty m:val="bi"/>
                                </m:rPr>
                                <w:rPr>
                                  <w:rFonts w:ascii="Cambria Math" w:eastAsia="Cambria Math" w:hAnsi="Cambria Math" w:cs="Cambria Math"/>
                                  <w:sz w:val="16"/>
                                  <w:szCs w:val="18"/>
                                  <w:lang w:eastAsia="zh-CN"/>
                                </w:rPr>
                                <m:t>-j</m:t>
                              </w:del>
                            </m:r>
                            <m:ctrlPr>
                              <w:del w:id="1535" w:author="CR#0677r1" w:date="2022-04-07T10:53:00Z">
                                <w:rPr>
                                  <w:rFonts w:ascii="Cambria Math" w:eastAsia="Cambria Math" w:hAnsi="Cambria Math" w:cs="Cambria Math"/>
                                  <w:i/>
                                  <w:sz w:val="16"/>
                                  <w:szCs w:val="18"/>
                                  <w:lang w:eastAsia="zh-CN"/>
                                </w:rPr>
                              </w:del>
                            </m:ctrlPr>
                          </m:e>
                          <m:e>
                            <m:r>
                              <w:del w:id="1536" w:author="CR#0677r1" w:date="2022-04-07T10:53:00Z">
                                <m:rPr>
                                  <m:sty m:val="bi"/>
                                </m:rPr>
                                <w:rPr>
                                  <w:rFonts w:ascii="Cambria Math" w:eastAsia="Cambria Math" w:hAnsi="Cambria Math" w:cs="Cambria Math"/>
                                  <w:sz w:val="16"/>
                                  <w:szCs w:val="18"/>
                                  <w:lang w:eastAsia="zh-CN"/>
                                </w:rPr>
                                <m:t>0</m:t>
                              </w:del>
                            </m:r>
                          </m:e>
                        </m:eqArr>
                      </m:e>
                    </m:d>
                    <m:f>
                      <m:fPr>
                        <m:ctrlPr>
                          <w:del w:id="1537" w:author="CR#0677r1" w:date="2022-04-07T10:53:00Z">
                            <w:rPr>
                              <w:rFonts w:ascii="Cambria Math" w:hAnsi="Cambria Math" w:cs="Times"/>
                              <w:sz w:val="16"/>
                              <w:szCs w:val="18"/>
                            </w:rPr>
                          </w:del>
                        </m:ctrlPr>
                      </m:fPr>
                      <m:num>
                        <m:r>
                          <w:del w:id="1538" w:author="CR#0677r1" w:date="2022-04-07T10:53:00Z">
                            <m:rPr>
                              <m:sty m:val="bi"/>
                            </m:rPr>
                            <w:rPr>
                              <w:rFonts w:ascii="Cambria Math" w:hAnsi="Cambria Math" w:cs="Times"/>
                              <w:sz w:val="16"/>
                              <w:szCs w:val="18"/>
                            </w:rPr>
                            <m:t>1</m:t>
                          </w:del>
                        </m:r>
                      </m:num>
                      <m:den>
                        <m:r>
                          <w:del w:id="1539" w:author="CR#0677r1" w:date="2022-04-07T10:53:00Z">
                            <m:rPr>
                              <m:sty m:val="bi"/>
                            </m:rPr>
                            <w:rPr>
                              <w:rFonts w:ascii="Cambria Math" w:hAnsi="Cambria Math" w:cs="Times"/>
                              <w:sz w:val="16"/>
                              <w:szCs w:val="18"/>
                            </w:rPr>
                            <m:t>2</m:t>
                          </w:del>
                        </m:r>
                      </m:den>
                    </m:f>
                    <m:d>
                      <m:dPr>
                        <m:begChr m:val="["/>
                        <m:endChr m:val="]"/>
                        <m:ctrlPr>
                          <w:del w:id="1540" w:author="CR#0677r1" w:date="2022-04-07T10:53:00Z">
                            <w:rPr>
                              <w:rFonts w:ascii="Cambria Math" w:hAnsi="Cambria Math" w:cs="Times"/>
                              <w:sz w:val="16"/>
                              <w:szCs w:val="18"/>
                            </w:rPr>
                          </w:del>
                        </m:ctrlPr>
                      </m:dPr>
                      <m:e>
                        <m:eqArr>
                          <m:eqArrPr>
                            <m:ctrlPr>
                              <w:del w:id="1541" w:author="CR#0677r1" w:date="2022-04-07T10:53:00Z">
                                <w:rPr>
                                  <w:rFonts w:ascii="Cambria Math" w:hAnsi="Cambria Math" w:cs="Times"/>
                                  <w:i/>
                                  <w:sz w:val="16"/>
                                  <w:szCs w:val="18"/>
                                </w:rPr>
                              </w:del>
                            </m:ctrlPr>
                          </m:eqArrPr>
                          <m:e>
                            <m:m>
                              <m:mPr>
                                <m:mcs>
                                  <m:mc>
                                    <m:mcPr>
                                      <m:count m:val="2"/>
                                      <m:mcJc m:val="center"/>
                                    </m:mcPr>
                                  </m:mc>
                                </m:mcs>
                                <m:ctrlPr>
                                  <w:del w:id="1542" w:author="CR#0677r1" w:date="2022-04-07T10:53:00Z">
                                    <w:rPr>
                                      <w:rFonts w:ascii="Cambria Math" w:hAnsi="Cambria Math" w:cs="Times"/>
                                      <w:i/>
                                      <w:sz w:val="16"/>
                                      <w:szCs w:val="18"/>
                                    </w:rPr>
                                  </w:del>
                                </m:ctrlPr>
                              </m:mPr>
                              <m:mr>
                                <m:e>
                                  <m:r>
                                    <w:del w:id="1543" w:author="CR#0677r1" w:date="2022-04-07T10:53:00Z">
                                      <m:rPr>
                                        <m:sty m:val="bi"/>
                                      </m:rPr>
                                      <w:rPr>
                                        <w:rFonts w:ascii="Cambria Math" w:hAnsi="Cambria Math" w:cs="Times"/>
                                        <w:sz w:val="16"/>
                                        <w:szCs w:val="18"/>
                                      </w:rPr>
                                      <m:t>1</m:t>
                                    </w:del>
                                  </m:r>
                                </m:e>
                                <m:e>
                                  <m:r>
                                    <w:del w:id="1544" w:author="CR#0677r1" w:date="2022-04-07T10:53:00Z">
                                      <m:rPr>
                                        <m:sty m:val="bi"/>
                                      </m:rPr>
                                      <w:rPr>
                                        <w:rFonts w:ascii="Cambria Math" w:hAnsi="Cambria Math" w:cs="Times"/>
                                        <w:sz w:val="16"/>
                                        <w:szCs w:val="18"/>
                                      </w:rPr>
                                      <m:t>0</m:t>
                                    </w:del>
                                  </m:r>
                                </m:e>
                              </m:mr>
                            </m:m>
                          </m:e>
                          <m:e>
                            <m:m>
                              <m:mPr>
                                <m:mcs>
                                  <m:mc>
                                    <m:mcPr>
                                      <m:count m:val="2"/>
                                      <m:mcJc m:val="center"/>
                                    </m:mcPr>
                                  </m:mc>
                                </m:mcs>
                                <m:ctrlPr>
                                  <w:del w:id="1545" w:author="CR#0677r1" w:date="2022-04-07T10:53:00Z">
                                    <w:rPr>
                                      <w:rFonts w:ascii="Cambria Math" w:hAnsi="Cambria Math" w:cs="Times"/>
                                      <w:i/>
                                      <w:sz w:val="16"/>
                                      <w:szCs w:val="18"/>
                                    </w:rPr>
                                  </w:del>
                                </m:ctrlPr>
                              </m:mPr>
                              <m:mr>
                                <m:e>
                                  <m:r>
                                    <w:del w:id="1546" w:author="CR#0677r1" w:date="2022-04-07T10:53:00Z">
                                      <m:rPr>
                                        <m:sty m:val="bi"/>
                                      </m:rPr>
                                      <w:rPr>
                                        <w:rFonts w:ascii="Cambria Math" w:hAnsi="Cambria Math" w:cs="Times"/>
                                        <w:sz w:val="16"/>
                                        <w:szCs w:val="18"/>
                                      </w:rPr>
                                      <m:t>0</m:t>
                                    </w:del>
                                  </m:r>
                                </m:e>
                                <m:e>
                                  <m:r>
                                    <w:del w:id="1547" w:author="CR#0677r1" w:date="2022-04-07T10:53:00Z">
                                      <m:rPr>
                                        <m:sty m:val="bi"/>
                                      </m:rPr>
                                      <w:rPr>
                                        <w:rFonts w:ascii="Cambria Math" w:hAnsi="Cambria Math" w:cs="Times"/>
                                        <w:sz w:val="16"/>
                                        <w:szCs w:val="18"/>
                                      </w:rPr>
                                      <m:t>0</m:t>
                                    </w:del>
                                  </m:r>
                                </m:e>
                              </m:mr>
                            </m:m>
                            <m:ctrlPr>
                              <w:del w:id="1548" w:author="CR#0677r1" w:date="2022-04-07T10:53:00Z">
                                <w:rPr>
                                  <w:rFonts w:ascii="Cambria Math" w:eastAsia="Cambria Math" w:hAnsi="Cambria Math" w:cs="Cambria Math"/>
                                  <w:i/>
                                  <w:sz w:val="16"/>
                                  <w:szCs w:val="18"/>
                                </w:rPr>
                              </w:del>
                            </m:ctrlPr>
                          </m:e>
                          <m:e>
                            <m:m>
                              <m:mPr>
                                <m:mcs>
                                  <m:mc>
                                    <m:mcPr>
                                      <m:count m:val="2"/>
                                      <m:mcJc m:val="center"/>
                                    </m:mcPr>
                                  </m:mc>
                                </m:mcs>
                                <m:ctrlPr>
                                  <w:del w:id="1549" w:author="CR#0677r1" w:date="2022-04-07T10:53:00Z">
                                    <w:rPr>
                                      <w:rFonts w:ascii="Cambria Math" w:eastAsia="Cambria Math" w:hAnsi="Cambria Math" w:cs="Cambria Math"/>
                                      <w:i/>
                                      <w:sz w:val="16"/>
                                      <w:szCs w:val="18"/>
                                    </w:rPr>
                                  </w:del>
                                </m:ctrlPr>
                              </m:mPr>
                              <m:mr>
                                <m:e>
                                  <m:r>
                                    <w:del w:id="1550" w:author="CR#0677r1" w:date="2022-04-07T10:53:00Z">
                                      <m:rPr>
                                        <m:sty m:val="bi"/>
                                      </m:rPr>
                                      <w:rPr>
                                        <w:rFonts w:ascii="Cambria Math" w:eastAsia="Cambria Math" w:hAnsi="Cambria Math" w:cs="Cambria Math"/>
                                        <w:sz w:val="16"/>
                                        <w:szCs w:val="18"/>
                                      </w:rPr>
                                      <m:t>0</m:t>
                                    </w:del>
                                  </m:r>
                                </m:e>
                                <m:e>
                                  <m:r>
                                    <w:del w:id="1551" w:author="CR#0677r1" w:date="2022-04-07T10:53:00Z">
                                      <m:rPr>
                                        <m:sty m:val="bi"/>
                                      </m:rPr>
                                      <w:rPr>
                                        <w:rFonts w:ascii="Cambria Math" w:eastAsia="Cambria Math" w:hAnsi="Cambria Math" w:cs="Cambria Math"/>
                                        <w:sz w:val="16"/>
                                        <w:szCs w:val="18"/>
                                      </w:rPr>
                                      <m:t>1</m:t>
                                    </w:del>
                                  </m:r>
                                </m:e>
                              </m:mr>
                            </m:m>
                            <m:ctrlPr>
                              <w:del w:id="1552" w:author="CR#0677r1" w:date="2022-04-07T10:53:00Z">
                                <w:rPr>
                                  <w:rFonts w:ascii="Cambria Math" w:eastAsia="Cambria Math" w:hAnsi="Cambria Math" w:cs="Cambria Math"/>
                                  <w:i/>
                                  <w:sz w:val="16"/>
                                  <w:szCs w:val="18"/>
                                </w:rPr>
                              </w:del>
                            </m:ctrlPr>
                          </m:e>
                          <m:e>
                            <m:m>
                              <m:mPr>
                                <m:mcs>
                                  <m:mc>
                                    <m:mcPr>
                                      <m:count m:val="2"/>
                                      <m:mcJc m:val="center"/>
                                    </m:mcPr>
                                  </m:mc>
                                </m:mcs>
                                <m:ctrlPr>
                                  <w:del w:id="1553" w:author="CR#0677r1" w:date="2022-04-07T10:53:00Z">
                                    <w:rPr>
                                      <w:rFonts w:ascii="Cambria Math" w:eastAsia="Cambria Math" w:hAnsi="Cambria Math" w:cs="Cambria Math"/>
                                      <w:i/>
                                      <w:sz w:val="16"/>
                                      <w:szCs w:val="18"/>
                                    </w:rPr>
                                  </w:del>
                                </m:ctrlPr>
                              </m:mPr>
                              <m:mr>
                                <m:e>
                                  <m:r>
                                    <w:del w:id="1554" w:author="CR#0677r1" w:date="2022-04-07T10:53:00Z">
                                      <m:rPr>
                                        <m:sty m:val="bi"/>
                                      </m:rPr>
                                      <w:rPr>
                                        <w:rFonts w:ascii="Cambria Math" w:eastAsia="Cambria Math" w:hAnsi="Cambria Math" w:cs="Cambria Math"/>
                                        <w:sz w:val="16"/>
                                        <w:szCs w:val="18"/>
                                      </w:rPr>
                                      <m:t>0</m:t>
                                    </w:del>
                                  </m:r>
                                </m:e>
                                <m:e>
                                  <m:r>
                                    <w:del w:id="1555" w:author="CR#0677r1" w:date="2022-04-07T10:53:00Z">
                                      <m:rPr>
                                        <m:sty m:val="bi"/>
                                      </m:rPr>
                                      <w:rPr>
                                        <w:rFonts w:ascii="Cambria Math" w:eastAsia="Cambria Math" w:hAnsi="Cambria Math" w:cs="Cambria Math"/>
                                        <w:sz w:val="16"/>
                                        <w:szCs w:val="18"/>
                                      </w:rPr>
                                      <m:t>0</m:t>
                                    </w:del>
                                  </m:r>
                                </m:e>
                              </m:mr>
                            </m:m>
                          </m:e>
                        </m:eqArr>
                      </m:e>
                    </m:d>
                  </m:oMath>
                  <w:del w:id="1556" w:author="CR#0677r1" w:date="2022-04-07T10:53:00Z">
                    <w:r w:rsidR="008F1D40" w:rsidRPr="001F4300" w:rsidDel="00E378D2">
                      <w:rPr>
                        <w:rFonts w:cs="Times"/>
                        <w:b w:val="0"/>
                        <w:sz w:val="16"/>
                        <w:szCs w:val="18"/>
                      </w:rPr>
                      <w:delText xml:space="preserve">, </w:delText>
                    </w:r>
                  </w:del>
                  <m:oMath>
                    <m:f>
                      <m:fPr>
                        <m:ctrlPr>
                          <w:del w:id="1557" w:author="CR#0677r1" w:date="2022-04-07T10:53:00Z">
                            <w:rPr>
                              <w:rFonts w:ascii="Cambria Math" w:hAnsi="Cambria Math" w:cs="Times"/>
                              <w:sz w:val="16"/>
                              <w:szCs w:val="18"/>
                            </w:rPr>
                          </w:del>
                        </m:ctrlPr>
                      </m:fPr>
                      <m:num>
                        <m:r>
                          <w:del w:id="1558" w:author="CR#0677r1" w:date="2022-04-07T10:53:00Z">
                            <m:rPr>
                              <m:sty m:val="bi"/>
                            </m:rPr>
                            <w:rPr>
                              <w:rFonts w:ascii="Cambria Math" w:hAnsi="Cambria Math" w:cs="Times"/>
                              <w:sz w:val="16"/>
                              <w:szCs w:val="18"/>
                            </w:rPr>
                            <m:t>1</m:t>
                          </w:del>
                        </m:r>
                      </m:num>
                      <m:den>
                        <m:r>
                          <w:del w:id="1559" w:author="CR#0677r1" w:date="2022-04-07T10:53:00Z">
                            <m:rPr>
                              <m:sty m:val="bi"/>
                            </m:rPr>
                            <w:rPr>
                              <w:rFonts w:ascii="Cambria Math" w:hAnsi="Cambria Math" w:cs="Times"/>
                              <w:sz w:val="16"/>
                              <w:szCs w:val="18"/>
                            </w:rPr>
                            <m:t>2</m:t>
                          </w:del>
                        </m:r>
                      </m:den>
                    </m:f>
                    <m:d>
                      <m:dPr>
                        <m:begChr m:val="["/>
                        <m:endChr m:val="]"/>
                        <m:ctrlPr>
                          <w:del w:id="1560" w:author="CR#0677r1" w:date="2022-04-07T10:53:00Z">
                            <w:rPr>
                              <w:rFonts w:ascii="Cambria Math" w:hAnsi="Cambria Math" w:cs="Times"/>
                              <w:sz w:val="16"/>
                              <w:szCs w:val="18"/>
                            </w:rPr>
                          </w:del>
                        </m:ctrlPr>
                      </m:dPr>
                      <m:e>
                        <m:eqArr>
                          <m:eqArrPr>
                            <m:ctrlPr>
                              <w:del w:id="1561" w:author="CR#0677r1" w:date="2022-04-07T10:53:00Z">
                                <w:rPr>
                                  <w:rFonts w:ascii="Cambria Math" w:hAnsi="Cambria Math" w:cs="Times"/>
                                  <w:i/>
                                  <w:sz w:val="16"/>
                                  <w:szCs w:val="18"/>
                                </w:rPr>
                              </w:del>
                            </m:ctrlPr>
                          </m:eqArrPr>
                          <m:e>
                            <m:m>
                              <m:mPr>
                                <m:mcs>
                                  <m:mc>
                                    <m:mcPr>
                                      <m:count m:val="2"/>
                                      <m:mcJc m:val="center"/>
                                    </m:mcPr>
                                  </m:mc>
                                </m:mcs>
                                <m:ctrlPr>
                                  <w:del w:id="1562" w:author="CR#0677r1" w:date="2022-04-07T10:53:00Z">
                                    <w:rPr>
                                      <w:rFonts w:ascii="Cambria Math" w:hAnsi="Cambria Math" w:cs="Times"/>
                                      <w:i/>
                                      <w:sz w:val="16"/>
                                      <w:szCs w:val="18"/>
                                    </w:rPr>
                                  </w:del>
                                </m:ctrlPr>
                              </m:mPr>
                              <m:mr>
                                <m:e>
                                  <m:r>
                                    <w:del w:id="1563" w:author="CR#0677r1" w:date="2022-04-07T10:53:00Z">
                                      <m:rPr>
                                        <m:sty m:val="bi"/>
                                      </m:rPr>
                                      <w:rPr>
                                        <w:rFonts w:ascii="Cambria Math" w:hAnsi="Cambria Math" w:cs="Times"/>
                                        <w:sz w:val="16"/>
                                        <w:szCs w:val="18"/>
                                      </w:rPr>
                                      <m:t>1</m:t>
                                    </w:del>
                                  </m:r>
                                </m:e>
                                <m:e>
                                  <m:r>
                                    <w:del w:id="1564" w:author="CR#0677r1" w:date="2022-04-07T10:53:00Z">
                                      <m:rPr>
                                        <m:sty m:val="bi"/>
                                      </m:rPr>
                                      <w:rPr>
                                        <w:rFonts w:ascii="Cambria Math" w:hAnsi="Cambria Math" w:cs="Times"/>
                                        <w:sz w:val="16"/>
                                        <w:szCs w:val="18"/>
                                      </w:rPr>
                                      <m:t>0</m:t>
                                    </w:del>
                                  </m:r>
                                </m:e>
                              </m:mr>
                            </m:m>
                          </m:e>
                          <m:e>
                            <m:m>
                              <m:mPr>
                                <m:mcs>
                                  <m:mc>
                                    <m:mcPr>
                                      <m:count m:val="2"/>
                                      <m:mcJc m:val="center"/>
                                    </m:mcPr>
                                  </m:mc>
                                </m:mcs>
                                <m:ctrlPr>
                                  <w:del w:id="1565" w:author="CR#0677r1" w:date="2022-04-07T10:53:00Z">
                                    <w:rPr>
                                      <w:rFonts w:ascii="Cambria Math" w:hAnsi="Cambria Math" w:cs="Times"/>
                                      <w:i/>
                                      <w:sz w:val="16"/>
                                      <w:szCs w:val="18"/>
                                    </w:rPr>
                                  </w:del>
                                </m:ctrlPr>
                              </m:mPr>
                              <m:mr>
                                <m:e>
                                  <m:r>
                                    <w:del w:id="1566" w:author="CR#0677r1" w:date="2022-04-07T10:53:00Z">
                                      <m:rPr>
                                        <m:sty m:val="bi"/>
                                      </m:rPr>
                                      <w:rPr>
                                        <w:rFonts w:ascii="Cambria Math" w:hAnsi="Cambria Math" w:cs="Times"/>
                                        <w:sz w:val="16"/>
                                        <w:szCs w:val="18"/>
                                      </w:rPr>
                                      <m:t>0</m:t>
                                    </w:del>
                                  </m:r>
                                </m:e>
                                <m:e>
                                  <m:r>
                                    <w:del w:id="1567" w:author="CR#0677r1" w:date="2022-04-07T10:53:00Z">
                                      <m:rPr>
                                        <m:sty m:val="bi"/>
                                      </m:rPr>
                                      <w:rPr>
                                        <w:rFonts w:ascii="Cambria Math" w:hAnsi="Cambria Math" w:cs="Times"/>
                                        <w:sz w:val="16"/>
                                        <w:szCs w:val="18"/>
                                      </w:rPr>
                                      <m:t>1</m:t>
                                    </w:del>
                                  </m:r>
                                </m:e>
                              </m:mr>
                            </m:m>
                            <m:ctrlPr>
                              <w:del w:id="1568" w:author="CR#0677r1" w:date="2022-04-07T10:53:00Z">
                                <w:rPr>
                                  <w:rFonts w:ascii="Cambria Math" w:eastAsia="Cambria Math" w:hAnsi="Cambria Math" w:cs="Cambria Math"/>
                                  <w:i/>
                                  <w:sz w:val="16"/>
                                  <w:szCs w:val="18"/>
                                </w:rPr>
                              </w:del>
                            </m:ctrlPr>
                          </m:e>
                          <m:e>
                            <m:m>
                              <m:mPr>
                                <m:mcs>
                                  <m:mc>
                                    <m:mcPr>
                                      <m:count m:val="2"/>
                                      <m:mcJc m:val="center"/>
                                    </m:mcPr>
                                  </m:mc>
                                </m:mcs>
                                <m:ctrlPr>
                                  <w:del w:id="1569" w:author="CR#0677r1" w:date="2022-04-07T10:53:00Z">
                                    <w:rPr>
                                      <w:rFonts w:ascii="Cambria Math" w:eastAsia="Cambria Math" w:hAnsi="Cambria Math" w:cs="Cambria Math"/>
                                      <w:i/>
                                      <w:sz w:val="16"/>
                                      <w:szCs w:val="18"/>
                                    </w:rPr>
                                  </w:del>
                                </m:ctrlPr>
                              </m:mPr>
                              <m:mr>
                                <m:e>
                                  <m:r>
                                    <w:del w:id="1570" w:author="CR#0677r1" w:date="2022-04-07T10:53:00Z">
                                      <m:rPr>
                                        <m:sty m:val="bi"/>
                                      </m:rPr>
                                      <w:rPr>
                                        <w:rFonts w:ascii="Cambria Math" w:eastAsia="Cambria Math" w:hAnsi="Cambria Math" w:cs="Cambria Math"/>
                                        <w:sz w:val="16"/>
                                        <w:szCs w:val="18"/>
                                      </w:rPr>
                                      <m:t>0</m:t>
                                    </w:del>
                                  </m:r>
                                </m:e>
                                <m:e>
                                  <m:r>
                                    <w:del w:id="1571" w:author="CR#0677r1" w:date="2022-04-07T10:53:00Z">
                                      <m:rPr>
                                        <m:sty m:val="bi"/>
                                      </m:rPr>
                                      <w:rPr>
                                        <w:rFonts w:ascii="Cambria Math" w:eastAsia="Cambria Math" w:hAnsi="Cambria Math" w:cs="Cambria Math"/>
                                        <w:sz w:val="16"/>
                                        <w:szCs w:val="18"/>
                                      </w:rPr>
                                      <m:t>0</m:t>
                                    </w:del>
                                  </m:r>
                                </m:e>
                              </m:mr>
                            </m:m>
                            <m:ctrlPr>
                              <w:del w:id="1572" w:author="CR#0677r1" w:date="2022-04-07T10:53:00Z">
                                <w:rPr>
                                  <w:rFonts w:ascii="Cambria Math" w:eastAsia="Cambria Math" w:hAnsi="Cambria Math" w:cs="Cambria Math"/>
                                  <w:i/>
                                  <w:sz w:val="16"/>
                                  <w:szCs w:val="18"/>
                                </w:rPr>
                              </w:del>
                            </m:ctrlPr>
                          </m:e>
                          <m:e>
                            <m:m>
                              <m:mPr>
                                <m:mcs>
                                  <m:mc>
                                    <m:mcPr>
                                      <m:count m:val="2"/>
                                      <m:mcJc m:val="center"/>
                                    </m:mcPr>
                                  </m:mc>
                                </m:mcs>
                                <m:ctrlPr>
                                  <w:del w:id="1573" w:author="CR#0677r1" w:date="2022-04-07T10:53:00Z">
                                    <w:rPr>
                                      <w:rFonts w:ascii="Cambria Math" w:eastAsia="Cambria Math" w:hAnsi="Cambria Math" w:cs="Cambria Math"/>
                                      <w:i/>
                                      <w:sz w:val="16"/>
                                      <w:szCs w:val="18"/>
                                    </w:rPr>
                                  </w:del>
                                </m:ctrlPr>
                              </m:mPr>
                              <m:mr>
                                <m:e>
                                  <m:r>
                                    <w:del w:id="1574" w:author="CR#0677r1" w:date="2022-04-07T10:53:00Z">
                                      <m:rPr>
                                        <m:sty m:val="bi"/>
                                      </m:rPr>
                                      <w:rPr>
                                        <w:rFonts w:ascii="Cambria Math" w:eastAsia="Cambria Math" w:hAnsi="Cambria Math" w:cs="Cambria Math"/>
                                        <w:sz w:val="16"/>
                                        <w:szCs w:val="18"/>
                                      </w:rPr>
                                      <m:t>0</m:t>
                                    </w:del>
                                  </m:r>
                                </m:e>
                                <m:e>
                                  <m:r>
                                    <w:del w:id="1575" w:author="CR#0677r1" w:date="2022-04-07T10:53:00Z">
                                      <m:rPr>
                                        <m:sty m:val="bi"/>
                                      </m:rPr>
                                      <w:rPr>
                                        <w:rFonts w:ascii="Cambria Math" w:eastAsia="Cambria Math" w:hAnsi="Cambria Math" w:cs="Cambria Math"/>
                                        <w:sz w:val="16"/>
                                        <w:szCs w:val="18"/>
                                      </w:rPr>
                                      <m:t>0</m:t>
                                    </w:del>
                                  </m:r>
                                </m:e>
                              </m:mr>
                            </m:m>
                          </m:e>
                        </m:eqArr>
                      </m:e>
                    </m:d>
                  </m:oMath>
                  <w:del w:id="1576" w:author="CR#0677r1" w:date="2022-04-07T10:53:00Z">
                    <w:r w:rsidR="008F1D40" w:rsidRPr="001F4300" w:rsidDel="00E378D2">
                      <w:rPr>
                        <w:rFonts w:cs="Times"/>
                        <w:b w:val="0"/>
                        <w:sz w:val="16"/>
                        <w:szCs w:val="18"/>
                      </w:rPr>
                      <w:delText>,</w:delText>
                    </w:r>
                  </w:del>
                  <m:oMath>
                    <m:f>
                      <m:fPr>
                        <m:ctrlPr>
                          <w:del w:id="1577" w:author="CR#0677r1" w:date="2022-04-07T10:53:00Z">
                            <w:rPr>
                              <w:rFonts w:ascii="Cambria Math" w:hAnsi="Cambria Math" w:cs="Times"/>
                              <w:sz w:val="16"/>
                              <w:szCs w:val="18"/>
                            </w:rPr>
                          </w:del>
                        </m:ctrlPr>
                      </m:fPr>
                      <m:num>
                        <m:r>
                          <w:del w:id="1578" w:author="CR#0677r1" w:date="2022-04-07T10:53:00Z">
                            <m:rPr>
                              <m:sty m:val="bi"/>
                            </m:rPr>
                            <w:rPr>
                              <w:rFonts w:ascii="Cambria Math" w:hAnsi="Cambria Math" w:cs="Times"/>
                              <w:sz w:val="16"/>
                              <w:szCs w:val="18"/>
                            </w:rPr>
                            <m:t>1</m:t>
                          </w:del>
                        </m:r>
                      </m:num>
                      <m:den>
                        <m:r>
                          <w:del w:id="1579" w:author="CR#0677r1" w:date="2022-04-07T10:53:00Z">
                            <m:rPr>
                              <m:sty m:val="bi"/>
                            </m:rPr>
                            <w:rPr>
                              <w:rFonts w:ascii="Cambria Math" w:hAnsi="Cambria Math" w:cs="Times"/>
                              <w:sz w:val="16"/>
                              <w:szCs w:val="18"/>
                            </w:rPr>
                            <m:t>2</m:t>
                          </w:del>
                        </m:r>
                      </m:den>
                    </m:f>
                    <m:d>
                      <m:dPr>
                        <m:begChr m:val="["/>
                        <m:endChr m:val="]"/>
                        <m:ctrlPr>
                          <w:del w:id="1580" w:author="CR#0677r1" w:date="2022-04-07T10:53:00Z">
                            <w:rPr>
                              <w:rFonts w:ascii="Cambria Math" w:hAnsi="Cambria Math" w:cs="Times"/>
                              <w:sz w:val="16"/>
                              <w:szCs w:val="18"/>
                            </w:rPr>
                          </w:del>
                        </m:ctrlPr>
                      </m:dPr>
                      <m:e>
                        <m:eqArr>
                          <m:eqArrPr>
                            <m:ctrlPr>
                              <w:del w:id="1581" w:author="CR#0677r1" w:date="2022-04-07T10:53:00Z">
                                <w:rPr>
                                  <w:rFonts w:ascii="Cambria Math" w:hAnsi="Cambria Math" w:cs="Times"/>
                                  <w:i/>
                                  <w:sz w:val="16"/>
                                  <w:szCs w:val="18"/>
                                </w:rPr>
                              </w:del>
                            </m:ctrlPr>
                          </m:eqArrPr>
                          <m:e>
                            <m:m>
                              <m:mPr>
                                <m:mcs>
                                  <m:mc>
                                    <m:mcPr>
                                      <m:count m:val="2"/>
                                      <m:mcJc m:val="center"/>
                                    </m:mcPr>
                                  </m:mc>
                                </m:mcs>
                                <m:ctrlPr>
                                  <w:del w:id="1582" w:author="CR#0677r1" w:date="2022-04-07T10:53:00Z">
                                    <w:rPr>
                                      <w:rFonts w:ascii="Cambria Math" w:hAnsi="Cambria Math" w:cs="Times"/>
                                      <w:i/>
                                      <w:sz w:val="16"/>
                                      <w:szCs w:val="18"/>
                                    </w:rPr>
                                  </w:del>
                                </m:ctrlPr>
                              </m:mPr>
                              <m:mr>
                                <m:e>
                                  <m:r>
                                    <w:del w:id="1583" w:author="CR#0677r1" w:date="2022-04-07T10:53:00Z">
                                      <m:rPr>
                                        <m:sty m:val="bi"/>
                                      </m:rPr>
                                      <w:rPr>
                                        <w:rFonts w:ascii="Cambria Math" w:hAnsi="Cambria Math" w:cs="Times"/>
                                        <w:sz w:val="16"/>
                                        <w:szCs w:val="18"/>
                                      </w:rPr>
                                      <m:t>0</m:t>
                                    </w:del>
                                  </m:r>
                                </m:e>
                                <m:e>
                                  <m:r>
                                    <w:del w:id="1584" w:author="CR#0677r1" w:date="2022-04-07T10:53:00Z">
                                      <m:rPr>
                                        <m:sty m:val="bi"/>
                                      </m:rPr>
                                      <w:rPr>
                                        <w:rFonts w:ascii="Cambria Math" w:hAnsi="Cambria Math" w:cs="Times"/>
                                        <w:sz w:val="16"/>
                                        <w:szCs w:val="18"/>
                                      </w:rPr>
                                      <m:t>0</m:t>
                                    </w:del>
                                  </m:r>
                                </m:e>
                              </m:mr>
                            </m:m>
                          </m:e>
                          <m:e>
                            <m:m>
                              <m:mPr>
                                <m:mcs>
                                  <m:mc>
                                    <m:mcPr>
                                      <m:count m:val="2"/>
                                      <m:mcJc m:val="center"/>
                                    </m:mcPr>
                                  </m:mc>
                                </m:mcs>
                                <m:ctrlPr>
                                  <w:del w:id="1585" w:author="CR#0677r1" w:date="2022-04-07T10:53:00Z">
                                    <w:rPr>
                                      <w:rFonts w:ascii="Cambria Math" w:hAnsi="Cambria Math" w:cs="Times"/>
                                      <w:i/>
                                      <w:sz w:val="16"/>
                                      <w:szCs w:val="18"/>
                                    </w:rPr>
                                  </w:del>
                                </m:ctrlPr>
                              </m:mPr>
                              <m:mr>
                                <m:e>
                                  <m:r>
                                    <w:del w:id="1586" w:author="CR#0677r1" w:date="2022-04-07T10:53:00Z">
                                      <m:rPr>
                                        <m:sty m:val="bi"/>
                                      </m:rPr>
                                      <w:rPr>
                                        <w:rFonts w:ascii="Cambria Math" w:hAnsi="Cambria Math" w:cs="Times"/>
                                        <w:sz w:val="16"/>
                                        <w:szCs w:val="18"/>
                                      </w:rPr>
                                      <m:t>1</m:t>
                                    </w:del>
                                  </m:r>
                                </m:e>
                                <m:e>
                                  <m:r>
                                    <w:del w:id="1587" w:author="CR#0677r1" w:date="2022-04-07T10:53:00Z">
                                      <m:rPr>
                                        <m:sty m:val="bi"/>
                                      </m:rPr>
                                      <w:rPr>
                                        <w:rFonts w:ascii="Cambria Math" w:hAnsi="Cambria Math" w:cs="Times"/>
                                        <w:sz w:val="16"/>
                                        <w:szCs w:val="18"/>
                                      </w:rPr>
                                      <m:t>0</m:t>
                                    </w:del>
                                  </m:r>
                                </m:e>
                              </m:mr>
                            </m:m>
                            <m:ctrlPr>
                              <w:del w:id="1588" w:author="CR#0677r1" w:date="2022-04-07T10:53:00Z">
                                <w:rPr>
                                  <w:rFonts w:ascii="Cambria Math" w:eastAsia="Cambria Math" w:hAnsi="Cambria Math" w:cs="Cambria Math"/>
                                  <w:i/>
                                  <w:sz w:val="16"/>
                                  <w:szCs w:val="18"/>
                                </w:rPr>
                              </w:del>
                            </m:ctrlPr>
                          </m:e>
                          <m:e>
                            <m:m>
                              <m:mPr>
                                <m:mcs>
                                  <m:mc>
                                    <m:mcPr>
                                      <m:count m:val="2"/>
                                      <m:mcJc m:val="center"/>
                                    </m:mcPr>
                                  </m:mc>
                                </m:mcs>
                                <m:ctrlPr>
                                  <w:del w:id="1589" w:author="CR#0677r1" w:date="2022-04-07T10:53:00Z">
                                    <w:rPr>
                                      <w:rFonts w:ascii="Cambria Math" w:eastAsia="Cambria Math" w:hAnsi="Cambria Math" w:cs="Cambria Math"/>
                                      <w:i/>
                                      <w:sz w:val="16"/>
                                      <w:szCs w:val="18"/>
                                    </w:rPr>
                                  </w:del>
                                </m:ctrlPr>
                              </m:mPr>
                              <m:mr>
                                <m:e>
                                  <m:r>
                                    <w:del w:id="1590" w:author="CR#0677r1" w:date="2022-04-07T10:53:00Z">
                                      <m:rPr>
                                        <m:sty m:val="bi"/>
                                      </m:rPr>
                                      <w:rPr>
                                        <w:rFonts w:ascii="Cambria Math" w:eastAsia="Cambria Math" w:hAnsi="Cambria Math" w:cs="Cambria Math"/>
                                        <w:sz w:val="16"/>
                                        <w:szCs w:val="18"/>
                                      </w:rPr>
                                      <m:t>0</m:t>
                                    </w:del>
                                  </m:r>
                                </m:e>
                                <m:e>
                                  <m:r>
                                    <w:del w:id="1591" w:author="CR#0677r1" w:date="2022-04-07T10:53:00Z">
                                      <m:rPr>
                                        <m:sty m:val="bi"/>
                                      </m:rPr>
                                      <w:rPr>
                                        <w:rFonts w:ascii="Cambria Math" w:eastAsia="Cambria Math" w:hAnsi="Cambria Math" w:cs="Cambria Math"/>
                                        <w:sz w:val="16"/>
                                        <w:szCs w:val="18"/>
                                      </w:rPr>
                                      <m:t>1</m:t>
                                    </w:del>
                                  </m:r>
                                </m:e>
                              </m:mr>
                            </m:m>
                            <m:ctrlPr>
                              <w:del w:id="1592" w:author="CR#0677r1" w:date="2022-04-07T10:53:00Z">
                                <w:rPr>
                                  <w:rFonts w:ascii="Cambria Math" w:eastAsia="Cambria Math" w:hAnsi="Cambria Math" w:cs="Cambria Math"/>
                                  <w:i/>
                                  <w:sz w:val="16"/>
                                  <w:szCs w:val="18"/>
                                </w:rPr>
                              </w:del>
                            </m:ctrlPr>
                          </m:e>
                          <m:e>
                            <m:m>
                              <m:mPr>
                                <m:mcs>
                                  <m:mc>
                                    <m:mcPr>
                                      <m:count m:val="2"/>
                                      <m:mcJc m:val="center"/>
                                    </m:mcPr>
                                  </m:mc>
                                </m:mcs>
                                <m:ctrlPr>
                                  <w:del w:id="1593" w:author="CR#0677r1" w:date="2022-04-07T10:53:00Z">
                                    <w:rPr>
                                      <w:rFonts w:ascii="Cambria Math" w:eastAsia="Cambria Math" w:hAnsi="Cambria Math" w:cs="Cambria Math"/>
                                      <w:i/>
                                      <w:sz w:val="16"/>
                                      <w:szCs w:val="18"/>
                                    </w:rPr>
                                  </w:del>
                                </m:ctrlPr>
                              </m:mPr>
                              <m:mr>
                                <m:e>
                                  <m:r>
                                    <w:del w:id="1594" w:author="CR#0677r1" w:date="2022-04-07T10:53:00Z">
                                      <m:rPr>
                                        <m:sty m:val="bi"/>
                                      </m:rPr>
                                      <w:rPr>
                                        <w:rFonts w:ascii="Cambria Math" w:eastAsia="Cambria Math" w:hAnsi="Cambria Math" w:cs="Cambria Math"/>
                                        <w:sz w:val="16"/>
                                        <w:szCs w:val="18"/>
                                      </w:rPr>
                                      <m:t>0</m:t>
                                    </w:del>
                                  </m:r>
                                </m:e>
                                <m:e>
                                  <m:r>
                                    <w:del w:id="1595" w:author="CR#0677r1" w:date="2022-04-07T10:53:00Z">
                                      <m:rPr>
                                        <m:sty m:val="bi"/>
                                      </m:rPr>
                                      <w:rPr>
                                        <w:rFonts w:ascii="Cambria Math" w:eastAsia="Cambria Math" w:hAnsi="Cambria Math" w:cs="Cambria Math"/>
                                        <w:sz w:val="16"/>
                                        <w:szCs w:val="18"/>
                                      </w:rPr>
                                      <m:t>0</m:t>
                                    </w:del>
                                  </m:r>
                                </m:e>
                              </m:mr>
                            </m:m>
                          </m:e>
                        </m:eqArr>
                      </m:e>
                    </m:d>
                  </m:oMath>
                  <w:del w:id="1596" w:author="CR#0677r1" w:date="2022-04-07T10:53:00Z">
                    <w:r w:rsidR="008F1D40" w:rsidRPr="001F4300" w:rsidDel="00E378D2">
                      <w:rPr>
                        <w:rFonts w:cs="Times"/>
                        <w:b w:val="0"/>
                        <w:sz w:val="16"/>
                        <w:szCs w:val="18"/>
                      </w:rPr>
                      <w:delText xml:space="preserve">, </w:delText>
                    </w:r>
                  </w:del>
                  <m:oMath>
                    <m:f>
                      <m:fPr>
                        <m:ctrlPr>
                          <w:del w:id="1597" w:author="CR#0677r1" w:date="2022-04-07T10:53:00Z">
                            <w:rPr>
                              <w:rFonts w:ascii="Cambria Math" w:hAnsi="Cambria Math" w:cs="Times"/>
                              <w:sz w:val="16"/>
                              <w:szCs w:val="18"/>
                            </w:rPr>
                          </w:del>
                        </m:ctrlPr>
                      </m:fPr>
                      <m:num>
                        <m:r>
                          <w:del w:id="1598" w:author="CR#0677r1" w:date="2022-04-07T10:53:00Z">
                            <m:rPr>
                              <m:sty m:val="bi"/>
                            </m:rPr>
                            <w:rPr>
                              <w:rFonts w:ascii="Cambria Math" w:hAnsi="Cambria Math" w:cs="Times"/>
                              <w:sz w:val="16"/>
                              <w:szCs w:val="18"/>
                            </w:rPr>
                            <m:t>1</m:t>
                          </w:del>
                        </m:r>
                      </m:num>
                      <m:den>
                        <m:r>
                          <w:del w:id="1599" w:author="CR#0677r1" w:date="2022-04-07T10:53:00Z">
                            <m:rPr>
                              <m:sty m:val="bi"/>
                            </m:rPr>
                            <w:rPr>
                              <w:rFonts w:ascii="Cambria Math" w:hAnsi="Cambria Math" w:cs="Times"/>
                              <w:sz w:val="16"/>
                              <w:szCs w:val="18"/>
                            </w:rPr>
                            <m:t>2</m:t>
                          </w:del>
                        </m:r>
                      </m:den>
                    </m:f>
                    <m:d>
                      <m:dPr>
                        <m:begChr m:val="["/>
                        <m:endChr m:val="]"/>
                        <m:ctrlPr>
                          <w:del w:id="1600" w:author="CR#0677r1" w:date="2022-04-07T10:53:00Z">
                            <w:rPr>
                              <w:rFonts w:ascii="Cambria Math" w:hAnsi="Cambria Math" w:cs="Times"/>
                              <w:sz w:val="16"/>
                              <w:szCs w:val="18"/>
                            </w:rPr>
                          </w:del>
                        </m:ctrlPr>
                      </m:dPr>
                      <m:e>
                        <m:eqArr>
                          <m:eqArrPr>
                            <m:ctrlPr>
                              <w:del w:id="1601" w:author="CR#0677r1" w:date="2022-04-07T10:53:00Z">
                                <w:rPr>
                                  <w:rFonts w:ascii="Cambria Math" w:hAnsi="Cambria Math" w:cs="Times"/>
                                  <w:i/>
                                  <w:sz w:val="16"/>
                                  <w:szCs w:val="18"/>
                                </w:rPr>
                              </w:del>
                            </m:ctrlPr>
                          </m:eqArrPr>
                          <m:e>
                            <m:m>
                              <m:mPr>
                                <m:mcs>
                                  <m:mc>
                                    <m:mcPr>
                                      <m:count m:val="3"/>
                                      <m:mcJc m:val="center"/>
                                    </m:mcPr>
                                  </m:mc>
                                </m:mcs>
                                <m:ctrlPr>
                                  <w:del w:id="1602" w:author="CR#0677r1" w:date="2022-04-07T10:53:00Z">
                                    <w:rPr>
                                      <w:rFonts w:ascii="Cambria Math" w:hAnsi="Cambria Math" w:cs="Times"/>
                                      <w:i/>
                                      <w:sz w:val="16"/>
                                      <w:szCs w:val="18"/>
                                    </w:rPr>
                                  </w:del>
                                </m:ctrlPr>
                              </m:mPr>
                              <m:mr>
                                <m:e>
                                  <m:r>
                                    <w:del w:id="1603" w:author="CR#0677r1" w:date="2022-04-07T10:53:00Z">
                                      <m:rPr>
                                        <m:sty m:val="bi"/>
                                      </m:rPr>
                                      <w:rPr>
                                        <w:rFonts w:ascii="Cambria Math" w:hAnsi="Cambria Math" w:cs="Times"/>
                                        <w:sz w:val="16"/>
                                        <w:szCs w:val="18"/>
                                      </w:rPr>
                                      <m:t>1</m:t>
                                    </w:del>
                                  </m:r>
                                </m:e>
                                <m:e>
                                  <m:r>
                                    <w:del w:id="1604" w:author="CR#0677r1" w:date="2022-04-07T10:53:00Z">
                                      <m:rPr>
                                        <m:sty m:val="bi"/>
                                      </m:rPr>
                                      <w:rPr>
                                        <w:rFonts w:ascii="Cambria Math" w:hAnsi="Cambria Math" w:cs="Times"/>
                                        <w:sz w:val="16"/>
                                        <w:szCs w:val="18"/>
                                      </w:rPr>
                                      <m:t>0</m:t>
                                    </w:del>
                                  </m:r>
                                </m:e>
                                <m:e>
                                  <m:r>
                                    <w:del w:id="1605" w:author="CR#0677r1" w:date="2022-04-07T10:53:00Z">
                                      <m:rPr>
                                        <m:sty m:val="bi"/>
                                      </m:rPr>
                                      <w:rPr>
                                        <w:rFonts w:ascii="Cambria Math" w:hAnsi="Cambria Math" w:cs="Times"/>
                                        <w:sz w:val="16"/>
                                        <w:szCs w:val="18"/>
                                      </w:rPr>
                                      <m:t>0</m:t>
                                    </w:del>
                                  </m:r>
                                </m:e>
                              </m:mr>
                            </m:m>
                          </m:e>
                          <m:e>
                            <m:m>
                              <m:mPr>
                                <m:mcs>
                                  <m:mc>
                                    <m:mcPr>
                                      <m:count m:val="3"/>
                                      <m:mcJc m:val="center"/>
                                    </m:mcPr>
                                  </m:mc>
                                </m:mcs>
                                <m:ctrlPr>
                                  <w:del w:id="1606" w:author="CR#0677r1" w:date="2022-04-07T10:53:00Z">
                                    <w:rPr>
                                      <w:rFonts w:ascii="Cambria Math" w:hAnsi="Cambria Math" w:cs="Times"/>
                                      <w:i/>
                                      <w:sz w:val="16"/>
                                      <w:szCs w:val="18"/>
                                    </w:rPr>
                                  </w:del>
                                </m:ctrlPr>
                              </m:mPr>
                              <m:mr>
                                <m:e>
                                  <m:r>
                                    <w:del w:id="1607" w:author="CR#0677r1" w:date="2022-04-07T10:53:00Z">
                                      <m:rPr>
                                        <m:sty m:val="bi"/>
                                      </m:rPr>
                                      <w:rPr>
                                        <w:rFonts w:ascii="Cambria Math" w:hAnsi="Cambria Math" w:cs="Times"/>
                                        <w:sz w:val="16"/>
                                        <w:szCs w:val="18"/>
                                      </w:rPr>
                                      <m:t>0</m:t>
                                    </w:del>
                                  </m:r>
                                </m:e>
                                <m:e>
                                  <m:r>
                                    <w:del w:id="1608" w:author="CR#0677r1" w:date="2022-04-07T10:53:00Z">
                                      <m:rPr>
                                        <m:sty m:val="bi"/>
                                      </m:rPr>
                                      <w:rPr>
                                        <w:rFonts w:ascii="Cambria Math" w:hAnsi="Cambria Math" w:cs="Times"/>
                                        <w:sz w:val="16"/>
                                        <w:szCs w:val="18"/>
                                      </w:rPr>
                                      <m:t>1</m:t>
                                    </w:del>
                                  </m:r>
                                </m:e>
                                <m:e>
                                  <m:r>
                                    <w:del w:id="1609" w:author="CR#0677r1" w:date="2022-04-07T10:53:00Z">
                                      <m:rPr>
                                        <m:sty m:val="bi"/>
                                      </m:rPr>
                                      <w:rPr>
                                        <w:rFonts w:ascii="Cambria Math" w:hAnsi="Cambria Math" w:cs="Times"/>
                                        <w:sz w:val="16"/>
                                        <w:szCs w:val="18"/>
                                      </w:rPr>
                                      <m:t>0</m:t>
                                    </w:del>
                                  </m:r>
                                </m:e>
                              </m:mr>
                            </m:m>
                            <m:ctrlPr>
                              <w:del w:id="1610" w:author="CR#0677r1" w:date="2022-04-07T10:53:00Z">
                                <w:rPr>
                                  <w:rFonts w:ascii="Cambria Math" w:eastAsia="Cambria Math" w:hAnsi="Cambria Math" w:cs="Cambria Math"/>
                                  <w:i/>
                                  <w:sz w:val="16"/>
                                  <w:szCs w:val="18"/>
                                </w:rPr>
                              </w:del>
                            </m:ctrlPr>
                          </m:e>
                          <m:e>
                            <m:m>
                              <m:mPr>
                                <m:mcs>
                                  <m:mc>
                                    <m:mcPr>
                                      <m:count m:val="3"/>
                                      <m:mcJc m:val="center"/>
                                    </m:mcPr>
                                  </m:mc>
                                </m:mcs>
                                <m:ctrlPr>
                                  <w:del w:id="1611" w:author="CR#0677r1" w:date="2022-04-07T10:53:00Z">
                                    <w:rPr>
                                      <w:rFonts w:ascii="Cambria Math" w:eastAsia="Cambria Math" w:hAnsi="Cambria Math" w:cs="Cambria Math"/>
                                      <w:i/>
                                      <w:sz w:val="16"/>
                                      <w:szCs w:val="18"/>
                                    </w:rPr>
                                  </w:del>
                                </m:ctrlPr>
                              </m:mPr>
                              <m:mr>
                                <m:e>
                                  <m:r>
                                    <w:del w:id="1612" w:author="CR#0677r1" w:date="2022-04-07T10:53:00Z">
                                      <m:rPr>
                                        <m:sty m:val="bi"/>
                                      </m:rPr>
                                      <w:rPr>
                                        <w:rFonts w:ascii="Cambria Math" w:eastAsia="Cambria Math" w:hAnsi="Cambria Math" w:cs="Cambria Math"/>
                                        <w:sz w:val="16"/>
                                        <w:szCs w:val="18"/>
                                      </w:rPr>
                                      <m:t>0</m:t>
                                    </w:del>
                                  </m:r>
                                </m:e>
                                <m:e>
                                  <m:r>
                                    <w:del w:id="1613" w:author="CR#0677r1" w:date="2022-04-07T10:53:00Z">
                                      <m:rPr>
                                        <m:sty m:val="bi"/>
                                      </m:rPr>
                                      <w:rPr>
                                        <w:rFonts w:ascii="Cambria Math" w:eastAsia="Cambria Math" w:hAnsi="Cambria Math" w:cs="Cambria Math"/>
                                        <w:sz w:val="16"/>
                                        <w:szCs w:val="18"/>
                                      </w:rPr>
                                      <m:t>0</m:t>
                                    </w:del>
                                  </m:r>
                                </m:e>
                                <m:e>
                                  <m:r>
                                    <w:del w:id="1614" w:author="CR#0677r1" w:date="2022-04-07T10:53:00Z">
                                      <m:rPr>
                                        <m:sty m:val="bi"/>
                                      </m:rPr>
                                      <w:rPr>
                                        <w:rFonts w:ascii="Cambria Math" w:eastAsia="Cambria Math" w:hAnsi="Cambria Math" w:cs="Cambria Math"/>
                                        <w:sz w:val="16"/>
                                        <w:szCs w:val="18"/>
                                      </w:rPr>
                                      <m:t>1</m:t>
                                    </w:del>
                                  </m:r>
                                </m:e>
                              </m:mr>
                            </m:m>
                            <m:ctrlPr>
                              <w:del w:id="1615" w:author="CR#0677r1" w:date="2022-04-07T10:53:00Z">
                                <w:rPr>
                                  <w:rFonts w:ascii="Cambria Math" w:eastAsia="Cambria Math" w:hAnsi="Cambria Math" w:cs="Cambria Math"/>
                                  <w:i/>
                                  <w:sz w:val="16"/>
                                  <w:szCs w:val="18"/>
                                </w:rPr>
                              </w:del>
                            </m:ctrlPr>
                          </m:e>
                          <m:e>
                            <m:m>
                              <m:mPr>
                                <m:mcs>
                                  <m:mc>
                                    <m:mcPr>
                                      <m:count m:val="3"/>
                                      <m:mcJc m:val="center"/>
                                    </m:mcPr>
                                  </m:mc>
                                </m:mcs>
                                <m:ctrlPr>
                                  <w:del w:id="1616" w:author="CR#0677r1" w:date="2022-04-07T10:53:00Z">
                                    <w:rPr>
                                      <w:rFonts w:ascii="Cambria Math" w:eastAsia="Cambria Math" w:hAnsi="Cambria Math" w:cs="Cambria Math"/>
                                      <w:i/>
                                      <w:sz w:val="16"/>
                                      <w:szCs w:val="18"/>
                                    </w:rPr>
                                  </w:del>
                                </m:ctrlPr>
                              </m:mPr>
                              <m:mr>
                                <m:e>
                                  <m:r>
                                    <w:del w:id="1617" w:author="CR#0677r1" w:date="2022-04-07T10:53:00Z">
                                      <m:rPr>
                                        <m:sty m:val="bi"/>
                                      </m:rPr>
                                      <w:rPr>
                                        <w:rFonts w:ascii="Cambria Math" w:eastAsia="Cambria Math" w:hAnsi="Cambria Math" w:cs="Cambria Math"/>
                                        <w:sz w:val="16"/>
                                        <w:szCs w:val="18"/>
                                      </w:rPr>
                                      <m:t>0</m:t>
                                    </w:del>
                                  </m:r>
                                </m:e>
                                <m:e>
                                  <m:r>
                                    <w:del w:id="1618" w:author="CR#0677r1" w:date="2022-04-07T10:53:00Z">
                                      <m:rPr>
                                        <m:sty m:val="bi"/>
                                      </m:rPr>
                                      <w:rPr>
                                        <w:rFonts w:ascii="Cambria Math" w:eastAsia="Cambria Math" w:hAnsi="Cambria Math" w:cs="Cambria Math"/>
                                        <w:sz w:val="16"/>
                                        <w:szCs w:val="18"/>
                                      </w:rPr>
                                      <m:t>0</m:t>
                                    </w:del>
                                  </m:r>
                                </m:e>
                                <m:e>
                                  <m:r>
                                    <w:del w:id="1619" w:author="CR#0677r1" w:date="2022-04-07T10:53:00Z">
                                      <m:rPr>
                                        <m:sty m:val="bi"/>
                                      </m:rPr>
                                      <w:rPr>
                                        <w:rFonts w:ascii="Cambria Math" w:eastAsia="Cambria Math" w:hAnsi="Cambria Math" w:cs="Cambria Math"/>
                                        <w:sz w:val="16"/>
                                        <w:szCs w:val="18"/>
                                      </w:rPr>
                                      <m:t>0</m:t>
                                    </w:del>
                                  </m:r>
                                </m:e>
                              </m:mr>
                            </m:m>
                          </m:e>
                        </m:eqArr>
                      </m:e>
                    </m:d>
                  </m:oMath>
                </w:p>
              </w:tc>
            </w:tr>
            <w:tr w:rsidR="001F4300" w:rsidRPr="001F4300" w:rsidDel="00E378D2" w14:paraId="1D4A74E9" w14:textId="0C7A7F04" w:rsidTr="009F79D3">
              <w:trPr>
                <w:trHeight w:val="1575"/>
                <w:jc w:val="center"/>
                <w:del w:id="1620" w:author="CR#0677r1" w:date="2022-04-07T10:53:00Z"/>
              </w:trPr>
              <w:tc>
                <w:tcPr>
                  <w:tcW w:w="562" w:type="dxa"/>
                  <w:shd w:val="clear" w:color="auto" w:fill="auto"/>
                  <w:vAlign w:val="center"/>
                </w:tcPr>
                <w:p w14:paraId="08F447C1" w14:textId="2AA4FC17" w:rsidR="008F1D40" w:rsidRPr="001F4300" w:rsidDel="00E378D2" w:rsidRDefault="008F1D40" w:rsidP="008F1D40">
                  <w:pPr>
                    <w:pStyle w:val="LGTdoc1"/>
                    <w:widowControl w:val="0"/>
                    <w:snapToGrid/>
                    <w:spacing w:beforeLines="0" w:before="100" w:beforeAutospacing="1"/>
                    <w:contextualSpacing/>
                    <w:jc w:val="center"/>
                    <w:rPr>
                      <w:del w:id="1621" w:author="CR#0677r1" w:date="2022-04-07T10:53:00Z"/>
                      <w:rFonts w:ascii="Arial" w:eastAsia="Times New Roman" w:hAnsi="Arial"/>
                      <w:b w:val="0"/>
                      <w:bCs/>
                      <w:iCs/>
                      <w:sz w:val="18"/>
                      <w:lang w:eastAsia="ja-JP"/>
                    </w:rPr>
                  </w:pPr>
                  <w:del w:id="1622" w:author="CR#0677r1" w:date="2022-04-07T10:53:00Z">
                    <w:r w:rsidRPr="001F4300" w:rsidDel="00E378D2">
                      <w:rPr>
                        <w:rFonts w:ascii="Arial" w:eastAsia="Times New Roman" w:hAnsi="Arial"/>
                        <w:b w:val="0"/>
                        <w:bCs/>
                        <w:iCs/>
                        <w:sz w:val="18"/>
                        <w:lang w:eastAsia="ja-JP"/>
                      </w:rPr>
                      <w:delText>G6</w:delText>
                    </w:r>
                  </w:del>
                </w:p>
              </w:tc>
              <w:tc>
                <w:tcPr>
                  <w:tcW w:w="4962" w:type="dxa"/>
                  <w:shd w:val="clear" w:color="auto" w:fill="auto"/>
                </w:tcPr>
                <w:p w14:paraId="1E71753B" w14:textId="4302DA99" w:rsidR="008F1D40" w:rsidRPr="001F4300" w:rsidDel="00E378D2" w:rsidRDefault="00084ED9" w:rsidP="008F1D40">
                  <w:pPr>
                    <w:pStyle w:val="LGTdoc1"/>
                    <w:widowControl w:val="0"/>
                    <w:snapToGrid/>
                    <w:spacing w:beforeLines="0" w:before="100" w:beforeAutospacing="1"/>
                    <w:contextualSpacing/>
                    <w:jc w:val="center"/>
                    <w:rPr>
                      <w:del w:id="1623" w:author="CR#0677r1" w:date="2022-04-07T10:53:00Z"/>
                      <w:rFonts w:cs="Times"/>
                      <w:b w:val="0"/>
                      <w:sz w:val="16"/>
                      <w:szCs w:val="18"/>
                      <w:lang w:eastAsia="zh-CN"/>
                    </w:rPr>
                  </w:pPr>
                  <m:oMath>
                    <m:f>
                      <m:fPr>
                        <m:ctrlPr>
                          <w:del w:id="1624" w:author="CR#0677r1" w:date="2022-04-07T10:53:00Z">
                            <w:rPr>
                              <w:rFonts w:ascii="Cambria Math" w:hAnsi="Cambria Math" w:cs="Times"/>
                              <w:i/>
                              <w:sz w:val="16"/>
                              <w:szCs w:val="18"/>
                              <w:lang w:eastAsia="zh-CN"/>
                            </w:rPr>
                          </w:del>
                        </m:ctrlPr>
                      </m:fPr>
                      <m:num>
                        <m:r>
                          <w:del w:id="1625" w:author="CR#0677r1" w:date="2022-04-07T10:53:00Z">
                            <m:rPr>
                              <m:sty m:val="bi"/>
                            </m:rPr>
                            <w:rPr>
                              <w:rFonts w:ascii="Cambria Math" w:hAnsi="Cambria Math" w:cs="Times"/>
                              <w:sz w:val="16"/>
                              <w:szCs w:val="18"/>
                              <w:lang w:eastAsia="zh-CN"/>
                            </w:rPr>
                            <m:t>1</m:t>
                          </w:del>
                        </m:r>
                      </m:num>
                      <m:den>
                        <m:r>
                          <w:del w:id="1626" w:author="CR#0677r1" w:date="2022-04-07T10:53:00Z">
                            <m:rPr>
                              <m:sty m:val="bi"/>
                            </m:rPr>
                            <w:rPr>
                              <w:rFonts w:ascii="Cambria Math" w:hAnsi="Cambria Math" w:cs="Times"/>
                              <w:sz w:val="16"/>
                              <w:szCs w:val="18"/>
                              <w:lang w:eastAsia="zh-CN"/>
                            </w:rPr>
                            <m:t>2</m:t>
                          </w:del>
                        </m:r>
                      </m:den>
                    </m:f>
                    <m:d>
                      <m:dPr>
                        <m:begChr m:val="["/>
                        <m:endChr m:val="]"/>
                        <m:ctrlPr>
                          <w:del w:id="1627" w:author="CR#0677r1" w:date="2022-04-07T10:53:00Z">
                            <w:rPr>
                              <w:rFonts w:ascii="Cambria Math" w:hAnsi="Cambria Math" w:cs="Times"/>
                              <w:sz w:val="16"/>
                              <w:szCs w:val="18"/>
                              <w:lang w:eastAsia="zh-CN"/>
                            </w:rPr>
                          </w:del>
                        </m:ctrlPr>
                      </m:dPr>
                      <m:e>
                        <m:eqArr>
                          <m:eqArrPr>
                            <m:ctrlPr>
                              <w:del w:id="1628" w:author="CR#0677r1" w:date="2022-04-07T10:53:00Z">
                                <w:rPr>
                                  <w:rFonts w:ascii="Cambria Math" w:hAnsi="Cambria Math" w:cs="Times"/>
                                  <w:i/>
                                  <w:sz w:val="16"/>
                                  <w:szCs w:val="18"/>
                                  <w:lang w:eastAsia="zh-CN"/>
                                </w:rPr>
                              </w:del>
                            </m:ctrlPr>
                          </m:eqArrPr>
                          <m:e>
                            <m:r>
                              <w:del w:id="1629" w:author="CR#0677r1" w:date="2022-04-07T10:53:00Z">
                                <m:rPr>
                                  <m:sty m:val="bi"/>
                                </m:rPr>
                                <w:rPr>
                                  <w:rFonts w:ascii="Cambria Math" w:hAnsi="Cambria Math" w:cs="Times"/>
                                  <w:sz w:val="16"/>
                                  <w:szCs w:val="18"/>
                                  <w:lang w:eastAsia="zh-CN"/>
                                </w:rPr>
                                <m:t>1</m:t>
                              </w:del>
                            </m:r>
                          </m:e>
                          <m:e>
                            <m:r>
                              <w:del w:id="1630" w:author="CR#0677r1" w:date="2022-04-07T10:53:00Z">
                                <m:rPr>
                                  <m:sty m:val="bi"/>
                                </m:rPr>
                                <w:rPr>
                                  <w:rFonts w:ascii="Cambria Math" w:hAnsi="Cambria Math" w:cs="Times"/>
                                  <w:sz w:val="16"/>
                                  <w:szCs w:val="18"/>
                                  <w:lang w:eastAsia="zh-CN"/>
                                </w:rPr>
                                <m:t>0</m:t>
                              </w:del>
                            </m:r>
                            <m:ctrlPr>
                              <w:del w:id="1631" w:author="CR#0677r1" w:date="2022-04-07T10:53:00Z">
                                <w:rPr>
                                  <w:rFonts w:ascii="Cambria Math" w:eastAsia="Cambria Math" w:hAnsi="Cambria Math" w:cs="Cambria Math"/>
                                  <w:i/>
                                  <w:sz w:val="16"/>
                                  <w:szCs w:val="18"/>
                                  <w:lang w:eastAsia="zh-CN"/>
                                </w:rPr>
                              </w:del>
                            </m:ctrlPr>
                          </m:e>
                          <m:e>
                            <m:r>
                              <w:del w:id="1632" w:author="CR#0677r1" w:date="2022-04-07T10:53:00Z">
                                <m:rPr>
                                  <m:sty m:val="bi"/>
                                </m:rPr>
                                <w:rPr>
                                  <w:rFonts w:ascii="Cambria Math" w:eastAsia="Cambria Math" w:hAnsi="Cambria Math" w:cs="Cambria Math"/>
                                  <w:sz w:val="16"/>
                                  <w:szCs w:val="18"/>
                                  <w:lang w:eastAsia="zh-CN"/>
                                </w:rPr>
                                <m:t>1</m:t>
                              </w:del>
                            </m:r>
                            <m:ctrlPr>
                              <w:del w:id="1633" w:author="CR#0677r1" w:date="2022-04-07T10:53:00Z">
                                <w:rPr>
                                  <w:rFonts w:ascii="Cambria Math" w:eastAsia="Cambria Math" w:hAnsi="Cambria Math" w:cs="Cambria Math"/>
                                  <w:i/>
                                  <w:sz w:val="16"/>
                                  <w:szCs w:val="18"/>
                                  <w:lang w:eastAsia="zh-CN"/>
                                </w:rPr>
                              </w:del>
                            </m:ctrlPr>
                          </m:e>
                          <m:e>
                            <m:r>
                              <w:del w:id="1634" w:author="CR#0677r1" w:date="2022-04-07T10:53:00Z">
                                <m:rPr>
                                  <m:sty m:val="bi"/>
                                </m:rPr>
                                <w:rPr>
                                  <w:rFonts w:ascii="Cambria Math" w:eastAsia="Cambria Math" w:hAnsi="Cambria Math" w:cs="Cambria Math"/>
                                  <w:sz w:val="16"/>
                                  <w:szCs w:val="18"/>
                                  <w:lang w:eastAsia="zh-CN"/>
                                </w:rPr>
                                <m:t>0</m:t>
                              </w:del>
                            </m:r>
                          </m:e>
                        </m:eqArr>
                      </m:e>
                    </m:d>
                  </m:oMath>
                  <w:del w:id="1635" w:author="CR#0677r1" w:date="2022-04-07T10:53:00Z">
                    <w:r w:rsidR="008F1D40" w:rsidRPr="001F4300" w:rsidDel="00E378D2">
                      <w:rPr>
                        <w:rFonts w:cs="Times"/>
                        <w:b w:val="0"/>
                        <w:sz w:val="16"/>
                        <w:szCs w:val="18"/>
                      </w:rPr>
                      <w:delText xml:space="preserve">, </w:delText>
                    </w:r>
                  </w:del>
                  <m:oMath>
                    <m:f>
                      <m:fPr>
                        <m:ctrlPr>
                          <w:del w:id="1636" w:author="CR#0677r1" w:date="2022-04-07T10:53:00Z">
                            <w:rPr>
                              <w:rFonts w:ascii="Cambria Math" w:hAnsi="Cambria Math" w:cs="Times"/>
                              <w:i/>
                              <w:sz w:val="16"/>
                              <w:szCs w:val="18"/>
                              <w:lang w:eastAsia="zh-CN"/>
                            </w:rPr>
                          </w:del>
                        </m:ctrlPr>
                      </m:fPr>
                      <m:num>
                        <m:r>
                          <w:del w:id="1637" w:author="CR#0677r1" w:date="2022-04-07T10:53:00Z">
                            <m:rPr>
                              <m:sty m:val="bi"/>
                            </m:rPr>
                            <w:rPr>
                              <w:rFonts w:ascii="Cambria Math" w:hAnsi="Cambria Math" w:cs="Times"/>
                              <w:sz w:val="16"/>
                              <w:szCs w:val="18"/>
                              <w:lang w:eastAsia="zh-CN"/>
                            </w:rPr>
                            <m:t>1</m:t>
                          </w:del>
                        </m:r>
                      </m:num>
                      <m:den>
                        <m:r>
                          <w:del w:id="1638" w:author="CR#0677r1" w:date="2022-04-07T10:53:00Z">
                            <m:rPr>
                              <m:sty m:val="bi"/>
                            </m:rPr>
                            <w:rPr>
                              <w:rFonts w:ascii="Cambria Math" w:hAnsi="Cambria Math" w:cs="Times"/>
                              <w:sz w:val="16"/>
                              <w:szCs w:val="18"/>
                              <w:lang w:eastAsia="zh-CN"/>
                            </w:rPr>
                            <m:t>2</m:t>
                          </w:del>
                        </m:r>
                      </m:den>
                    </m:f>
                    <m:d>
                      <m:dPr>
                        <m:begChr m:val="["/>
                        <m:endChr m:val="]"/>
                        <m:ctrlPr>
                          <w:del w:id="1639" w:author="CR#0677r1" w:date="2022-04-07T10:53:00Z">
                            <w:rPr>
                              <w:rFonts w:ascii="Cambria Math" w:hAnsi="Cambria Math" w:cs="Times"/>
                              <w:sz w:val="16"/>
                              <w:szCs w:val="18"/>
                              <w:lang w:eastAsia="zh-CN"/>
                            </w:rPr>
                          </w:del>
                        </m:ctrlPr>
                      </m:dPr>
                      <m:e>
                        <m:eqArr>
                          <m:eqArrPr>
                            <m:ctrlPr>
                              <w:del w:id="1640" w:author="CR#0677r1" w:date="2022-04-07T10:53:00Z">
                                <w:rPr>
                                  <w:rFonts w:ascii="Cambria Math" w:hAnsi="Cambria Math" w:cs="Times"/>
                                  <w:i/>
                                  <w:sz w:val="16"/>
                                  <w:szCs w:val="18"/>
                                  <w:lang w:eastAsia="zh-CN"/>
                                </w:rPr>
                              </w:del>
                            </m:ctrlPr>
                          </m:eqArrPr>
                          <m:e>
                            <m:r>
                              <w:del w:id="1641" w:author="CR#0677r1" w:date="2022-04-07T10:53:00Z">
                                <m:rPr>
                                  <m:sty m:val="bi"/>
                                </m:rPr>
                                <w:rPr>
                                  <w:rFonts w:ascii="Cambria Math" w:hAnsi="Cambria Math" w:cs="Times"/>
                                  <w:sz w:val="16"/>
                                  <w:szCs w:val="18"/>
                                  <w:lang w:eastAsia="zh-CN"/>
                                </w:rPr>
                                <m:t>1</m:t>
                              </w:del>
                            </m:r>
                          </m:e>
                          <m:e>
                            <m:r>
                              <w:del w:id="1642" w:author="CR#0677r1" w:date="2022-04-07T10:53:00Z">
                                <m:rPr>
                                  <m:sty m:val="bi"/>
                                </m:rPr>
                                <w:rPr>
                                  <w:rFonts w:ascii="Cambria Math" w:hAnsi="Cambria Math" w:cs="Times"/>
                                  <w:sz w:val="16"/>
                                  <w:szCs w:val="18"/>
                                  <w:lang w:eastAsia="zh-CN"/>
                                </w:rPr>
                                <m:t>0</m:t>
                              </w:del>
                            </m:r>
                            <m:ctrlPr>
                              <w:del w:id="1643" w:author="CR#0677r1" w:date="2022-04-07T10:53:00Z">
                                <w:rPr>
                                  <w:rFonts w:ascii="Cambria Math" w:eastAsia="Cambria Math" w:hAnsi="Cambria Math" w:cs="Cambria Math"/>
                                  <w:i/>
                                  <w:sz w:val="16"/>
                                  <w:szCs w:val="18"/>
                                  <w:lang w:eastAsia="zh-CN"/>
                                </w:rPr>
                              </w:del>
                            </m:ctrlPr>
                          </m:e>
                          <m:e>
                            <m:r>
                              <w:del w:id="1644" w:author="CR#0677r1" w:date="2022-04-07T10:53:00Z">
                                <m:rPr>
                                  <m:sty m:val="bi"/>
                                </m:rPr>
                                <w:rPr>
                                  <w:rFonts w:ascii="Cambria Math" w:eastAsia="Cambria Math" w:hAnsi="Cambria Math" w:cs="Cambria Math"/>
                                  <w:sz w:val="16"/>
                                  <w:szCs w:val="18"/>
                                  <w:lang w:eastAsia="zh-CN"/>
                                </w:rPr>
                                <m:t>-1</m:t>
                              </w:del>
                            </m:r>
                            <m:ctrlPr>
                              <w:del w:id="1645" w:author="CR#0677r1" w:date="2022-04-07T10:53:00Z">
                                <w:rPr>
                                  <w:rFonts w:ascii="Cambria Math" w:eastAsia="Cambria Math" w:hAnsi="Cambria Math" w:cs="Cambria Math"/>
                                  <w:i/>
                                  <w:sz w:val="16"/>
                                  <w:szCs w:val="18"/>
                                  <w:lang w:eastAsia="zh-CN"/>
                                </w:rPr>
                              </w:del>
                            </m:ctrlPr>
                          </m:e>
                          <m:e>
                            <m:r>
                              <w:del w:id="1646" w:author="CR#0677r1" w:date="2022-04-07T10:53:00Z">
                                <m:rPr>
                                  <m:sty m:val="bi"/>
                                </m:rPr>
                                <w:rPr>
                                  <w:rFonts w:ascii="Cambria Math" w:eastAsia="Cambria Math" w:hAnsi="Cambria Math" w:cs="Cambria Math"/>
                                  <w:sz w:val="16"/>
                                  <w:szCs w:val="18"/>
                                  <w:lang w:eastAsia="zh-CN"/>
                                </w:rPr>
                                <m:t>0</m:t>
                              </w:del>
                            </m:r>
                          </m:e>
                        </m:eqArr>
                      </m:e>
                    </m:d>
                    <m:r>
                      <w:del w:id="1647" w:author="CR#0677r1" w:date="2022-04-07T10:53:00Z">
                        <m:rPr>
                          <m:sty m:val="bi"/>
                        </m:rPr>
                        <w:rPr>
                          <w:rFonts w:ascii="Cambria Math" w:hAnsi="Cambria Math" w:cs="Times"/>
                          <w:sz w:val="16"/>
                          <w:szCs w:val="18"/>
                          <w:lang w:eastAsia="zh-CN"/>
                        </w:rPr>
                        <m:t>,</m:t>
                      </w:del>
                    </m:r>
                    <m:f>
                      <m:fPr>
                        <m:ctrlPr>
                          <w:del w:id="1648" w:author="CR#0677r1" w:date="2022-04-07T10:53:00Z">
                            <w:rPr>
                              <w:rFonts w:ascii="Cambria Math" w:hAnsi="Cambria Math" w:cs="Times"/>
                              <w:i/>
                              <w:sz w:val="16"/>
                              <w:szCs w:val="18"/>
                              <w:lang w:eastAsia="zh-CN"/>
                            </w:rPr>
                          </w:del>
                        </m:ctrlPr>
                      </m:fPr>
                      <m:num>
                        <m:r>
                          <w:del w:id="1649" w:author="CR#0677r1" w:date="2022-04-07T10:53:00Z">
                            <m:rPr>
                              <m:sty m:val="bi"/>
                            </m:rPr>
                            <w:rPr>
                              <w:rFonts w:ascii="Cambria Math" w:hAnsi="Cambria Math" w:cs="Times"/>
                              <w:sz w:val="16"/>
                              <w:szCs w:val="18"/>
                              <w:lang w:eastAsia="zh-CN"/>
                            </w:rPr>
                            <m:t>1</m:t>
                          </w:del>
                        </m:r>
                      </m:num>
                      <m:den>
                        <m:r>
                          <w:del w:id="1650" w:author="CR#0677r1" w:date="2022-04-07T10:53:00Z">
                            <m:rPr>
                              <m:sty m:val="bi"/>
                            </m:rPr>
                            <w:rPr>
                              <w:rFonts w:ascii="Cambria Math" w:hAnsi="Cambria Math" w:cs="Times"/>
                              <w:sz w:val="16"/>
                              <w:szCs w:val="18"/>
                              <w:lang w:eastAsia="zh-CN"/>
                            </w:rPr>
                            <m:t>2</m:t>
                          </w:del>
                        </m:r>
                      </m:den>
                    </m:f>
                    <m:d>
                      <m:dPr>
                        <m:begChr m:val="["/>
                        <m:endChr m:val="]"/>
                        <m:ctrlPr>
                          <w:del w:id="1651" w:author="CR#0677r1" w:date="2022-04-07T10:53:00Z">
                            <w:rPr>
                              <w:rFonts w:ascii="Cambria Math" w:hAnsi="Cambria Math" w:cs="Times"/>
                              <w:sz w:val="16"/>
                              <w:szCs w:val="18"/>
                              <w:lang w:eastAsia="zh-CN"/>
                            </w:rPr>
                          </w:del>
                        </m:ctrlPr>
                      </m:dPr>
                      <m:e>
                        <m:eqArr>
                          <m:eqArrPr>
                            <m:ctrlPr>
                              <w:del w:id="1652" w:author="CR#0677r1" w:date="2022-04-07T10:53:00Z">
                                <w:rPr>
                                  <w:rFonts w:ascii="Cambria Math" w:hAnsi="Cambria Math" w:cs="Times"/>
                                  <w:i/>
                                  <w:sz w:val="16"/>
                                  <w:szCs w:val="18"/>
                                  <w:lang w:eastAsia="zh-CN"/>
                                </w:rPr>
                              </w:del>
                            </m:ctrlPr>
                          </m:eqArrPr>
                          <m:e>
                            <m:r>
                              <w:del w:id="1653" w:author="CR#0677r1" w:date="2022-04-07T10:53:00Z">
                                <m:rPr>
                                  <m:sty m:val="bi"/>
                                </m:rPr>
                                <w:rPr>
                                  <w:rFonts w:ascii="Cambria Math" w:hAnsi="Cambria Math" w:cs="Times"/>
                                  <w:sz w:val="16"/>
                                  <w:szCs w:val="18"/>
                                  <w:lang w:eastAsia="zh-CN"/>
                                </w:rPr>
                                <m:t>1</m:t>
                              </w:del>
                            </m:r>
                          </m:e>
                          <m:e>
                            <m:r>
                              <w:del w:id="1654" w:author="CR#0677r1" w:date="2022-04-07T10:53:00Z">
                                <m:rPr>
                                  <m:sty m:val="bi"/>
                                </m:rPr>
                                <w:rPr>
                                  <w:rFonts w:ascii="Cambria Math" w:hAnsi="Cambria Math" w:cs="Times"/>
                                  <w:sz w:val="16"/>
                                  <w:szCs w:val="18"/>
                                  <w:lang w:eastAsia="zh-CN"/>
                                </w:rPr>
                                <m:t>0</m:t>
                              </w:del>
                            </m:r>
                            <m:ctrlPr>
                              <w:del w:id="1655" w:author="CR#0677r1" w:date="2022-04-07T10:53:00Z">
                                <w:rPr>
                                  <w:rFonts w:ascii="Cambria Math" w:eastAsia="Cambria Math" w:hAnsi="Cambria Math" w:cs="Cambria Math"/>
                                  <w:i/>
                                  <w:sz w:val="16"/>
                                  <w:szCs w:val="18"/>
                                  <w:lang w:eastAsia="zh-CN"/>
                                </w:rPr>
                              </w:del>
                            </m:ctrlPr>
                          </m:e>
                          <m:e>
                            <m:r>
                              <w:del w:id="1656" w:author="CR#0677r1" w:date="2022-04-07T10:53:00Z">
                                <m:rPr>
                                  <m:sty m:val="bi"/>
                                </m:rPr>
                                <w:rPr>
                                  <w:rFonts w:ascii="Cambria Math" w:eastAsia="Cambria Math" w:hAnsi="BatangChe" w:cs="BatangChe"/>
                                  <w:sz w:val="16"/>
                                  <w:szCs w:val="18"/>
                                  <w:lang w:eastAsia="zh-CN"/>
                                </w:rPr>
                                <m:t>j</m:t>
                              </w:del>
                            </m:r>
                            <m:ctrlPr>
                              <w:del w:id="1657" w:author="CR#0677r1" w:date="2022-04-07T10:53:00Z">
                                <w:rPr>
                                  <w:rFonts w:ascii="Cambria Math" w:eastAsia="Cambria Math" w:hAnsi="Cambria Math" w:cs="Cambria Math"/>
                                  <w:i/>
                                  <w:sz w:val="16"/>
                                  <w:szCs w:val="18"/>
                                  <w:lang w:eastAsia="zh-CN"/>
                                </w:rPr>
                              </w:del>
                            </m:ctrlPr>
                          </m:e>
                          <m:e>
                            <m:r>
                              <w:del w:id="1658" w:author="CR#0677r1" w:date="2022-04-07T10:53:00Z">
                                <m:rPr>
                                  <m:sty m:val="bi"/>
                                </m:rPr>
                                <w:rPr>
                                  <w:rFonts w:ascii="Cambria Math" w:eastAsia="Cambria Math" w:hAnsi="Cambria Math" w:cs="Cambria Math"/>
                                  <w:sz w:val="16"/>
                                  <w:szCs w:val="18"/>
                                  <w:lang w:eastAsia="zh-CN"/>
                                </w:rPr>
                                <m:t>0</m:t>
                              </w:del>
                            </m:r>
                          </m:e>
                        </m:eqArr>
                      </m:e>
                    </m:d>
                  </m:oMath>
                  <w:del w:id="1659" w:author="CR#0677r1" w:date="2022-04-07T10:53:00Z">
                    <w:r w:rsidR="008F1D40" w:rsidRPr="001F4300" w:rsidDel="00E378D2">
                      <w:rPr>
                        <w:rFonts w:cs="Times"/>
                        <w:b w:val="0"/>
                        <w:sz w:val="16"/>
                        <w:szCs w:val="18"/>
                      </w:rPr>
                      <w:delText>,</w:delText>
                    </w:r>
                  </w:del>
                  <m:oMath>
                    <m:f>
                      <m:fPr>
                        <m:ctrlPr>
                          <w:del w:id="1660" w:author="CR#0677r1" w:date="2022-04-07T10:53:00Z">
                            <w:rPr>
                              <w:rFonts w:ascii="Cambria Math" w:hAnsi="Cambria Math" w:cs="Times"/>
                              <w:i/>
                              <w:sz w:val="16"/>
                              <w:szCs w:val="18"/>
                              <w:lang w:eastAsia="zh-CN"/>
                            </w:rPr>
                          </w:del>
                        </m:ctrlPr>
                      </m:fPr>
                      <m:num>
                        <m:r>
                          <w:del w:id="1661" w:author="CR#0677r1" w:date="2022-04-07T10:53:00Z">
                            <m:rPr>
                              <m:sty m:val="bi"/>
                            </m:rPr>
                            <w:rPr>
                              <w:rFonts w:ascii="Cambria Math" w:hAnsi="Cambria Math" w:cs="Times"/>
                              <w:sz w:val="16"/>
                              <w:szCs w:val="18"/>
                              <w:lang w:eastAsia="zh-CN"/>
                            </w:rPr>
                            <m:t>1</m:t>
                          </w:del>
                        </m:r>
                      </m:num>
                      <m:den>
                        <m:r>
                          <w:del w:id="1662" w:author="CR#0677r1" w:date="2022-04-07T10:53:00Z">
                            <m:rPr>
                              <m:sty m:val="bi"/>
                            </m:rPr>
                            <w:rPr>
                              <w:rFonts w:ascii="Cambria Math" w:hAnsi="Cambria Math" w:cs="Times"/>
                              <w:sz w:val="16"/>
                              <w:szCs w:val="18"/>
                              <w:lang w:eastAsia="zh-CN"/>
                            </w:rPr>
                            <m:t>2</m:t>
                          </w:del>
                        </m:r>
                      </m:den>
                    </m:f>
                    <m:d>
                      <m:dPr>
                        <m:begChr m:val="["/>
                        <m:endChr m:val="]"/>
                        <m:ctrlPr>
                          <w:del w:id="1663" w:author="CR#0677r1" w:date="2022-04-07T10:53:00Z">
                            <w:rPr>
                              <w:rFonts w:ascii="Cambria Math" w:hAnsi="Cambria Math" w:cs="Times"/>
                              <w:sz w:val="16"/>
                              <w:szCs w:val="18"/>
                              <w:lang w:eastAsia="zh-CN"/>
                            </w:rPr>
                          </w:del>
                        </m:ctrlPr>
                      </m:dPr>
                      <m:e>
                        <m:eqArr>
                          <m:eqArrPr>
                            <m:ctrlPr>
                              <w:del w:id="1664" w:author="CR#0677r1" w:date="2022-04-07T10:53:00Z">
                                <w:rPr>
                                  <w:rFonts w:ascii="Cambria Math" w:hAnsi="Cambria Math" w:cs="Times"/>
                                  <w:i/>
                                  <w:sz w:val="16"/>
                                  <w:szCs w:val="18"/>
                                  <w:lang w:eastAsia="zh-CN"/>
                                </w:rPr>
                              </w:del>
                            </m:ctrlPr>
                          </m:eqArrPr>
                          <m:e>
                            <m:r>
                              <w:del w:id="1665" w:author="CR#0677r1" w:date="2022-04-07T10:53:00Z">
                                <m:rPr>
                                  <m:sty m:val="bi"/>
                                </m:rPr>
                                <w:rPr>
                                  <w:rFonts w:ascii="Cambria Math" w:hAnsi="Cambria Math" w:cs="Times"/>
                                  <w:sz w:val="16"/>
                                  <w:szCs w:val="18"/>
                                  <w:lang w:eastAsia="zh-CN"/>
                                </w:rPr>
                                <m:t>1</m:t>
                              </w:del>
                            </m:r>
                          </m:e>
                          <m:e>
                            <m:r>
                              <w:del w:id="1666" w:author="CR#0677r1" w:date="2022-04-07T10:53:00Z">
                                <m:rPr>
                                  <m:sty m:val="bi"/>
                                </m:rPr>
                                <w:rPr>
                                  <w:rFonts w:ascii="Cambria Math" w:hAnsi="Cambria Math" w:cs="Times"/>
                                  <w:sz w:val="16"/>
                                  <w:szCs w:val="18"/>
                                  <w:lang w:eastAsia="zh-CN"/>
                                </w:rPr>
                                <m:t>0</m:t>
                              </w:del>
                            </m:r>
                            <m:ctrlPr>
                              <w:del w:id="1667" w:author="CR#0677r1" w:date="2022-04-07T10:53:00Z">
                                <w:rPr>
                                  <w:rFonts w:ascii="Cambria Math" w:eastAsia="Cambria Math" w:hAnsi="Cambria Math" w:cs="Cambria Math"/>
                                  <w:i/>
                                  <w:sz w:val="16"/>
                                  <w:szCs w:val="18"/>
                                  <w:lang w:eastAsia="zh-CN"/>
                                </w:rPr>
                              </w:del>
                            </m:ctrlPr>
                          </m:e>
                          <m:e>
                            <m:r>
                              <w:del w:id="1668" w:author="CR#0677r1" w:date="2022-04-07T10:53:00Z">
                                <m:rPr>
                                  <m:sty m:val="bi"/>
                                </m:rPr>
                                <w:rPr>
                                  <w:rFonts w:ascii="Cambria Math" w:eastAsia="Cambria Math" w:hAnsi="Cambria Math" w:cs="Cambria Math"/>
                                  <w:sz w:val="16"/>
                                  <w:szCs w:val="18"/>
                                  <w:lang w:eastAsia="zh-CN"/>
                                </w:rPr>
                                <m:t>-j</m:t>
                              </w:del>
                            </m:r>
                            <m:ctrlPr>
                              <w:del w:id="1669" w:author="CR#0677r1" w:date="2022-04-07T10:53:00Z">
                                <w:rPr>
                                  <w:rFonts w:ascii="Cambria Math" w:eastAsia="Cambria Math" w:hAnsi="Cambria Math" w:cs="Cambria Math"/>
                                  <w:i/>
                                  <w:sz w:val="16"/>
                                  <w:szCs w:val="18"/>
                                  <w:lang w:eastAsia="zh-CN"/>
                                </w:rPr>
                              </w:del>
                            </m:ctrlPr>
                          </m:e>
                          <m:e>
                            <m:r>
                              <w:del w:id="1670" w:author="CR#0677r1" w:date="2022-04-07T10:53:00Z">
                                <m:rPr>
                                  <m:sty m:val="bi"/>
                                </m:rPr>
                                <w:rPr>
                                  <w:rFonts w:ascii="Cambria Math" w:eastAsia="Cambria Math" w:hAnsi="Cambria Math" w:cs="Cambria Math"/>
                                  <w:sz w:val="16"/>
                                  <w:szCs w:val="18"/>
                                  <w:lang w:eastAsia="zh-CN"/>
                                </w:rPr>
                                <m:t>0</m:t>
                              </w:del>
                            </m:r>
                          </m:e>
                        </m:eqArr>
                      </m:e>
                    </m:d>
                  </m:oMath>
                  <w:del w:id="1671" w:author="CR#0677r1" w:date="2022-04-07T10:53:00Z">
                    <w:r w:rsidR="008F1D40" w:rsidRPr="001F4300" w:rsidDel="00E378D2">
                      <w:rPr>
                        <w:rFonts w:cs="Times"/>
                        <w:b w:val="0"/>
                        <w:sz w:val="16"/>
                        <w:szCs w:val="18"/>
                      </w:rPr>
                      <w:delText>,</w:delText>
                    </w:r>
                  </w:del>
                  <m:oMath>
                    <m:r>
                      <w:del w:id="1672" w:author="CR#0677r1" w:date="2022-04-07T10:53:00Z">
                        <m:rPr>
                          <m:sty m:val="bi"/>
                        </m:rPr>
                        <w:rPr>
                          <w:rFonts w:ascii="Cambria Math" w:hAnsi="Cambria Math" w:cs="Times"/>
                          <w:sz w:val="16"/>
                          <w:szCs w:val="18"/>
                          <w:lang w:eastAsia="zh-CN"/>
                        </w:rPr>
                        <m:t xml:space="preserve"> </m:t>
                      </w:del>
                    </m:r>
                    <m:f>
                      <m:fPr>
                        <m:ctrlPr>
                          <w:del w:id="1673" w:author="CR#0677r1" w:date="2022-04-07T10:53:00Z">
                            <w:rPr>
                              <w:rFonts w:ascii="Cambria Math" w:hAnsi="Cambria Math" w:cs="Times"/>
                              <w:i/>
                              <w:sz w:val="16"/>
                              <w:szCs w:val="18"/>
                              <w:lang w:eastAsia="zh-CN"/>
                            </w:rPr>
                          </w:del>
                        </m:ctrlPr>
                      </m:fPr>
                      <m:num>
                        <m:r>
                          <w:del w:id="1674" w:author="CR#0677r1" w:date="2022-04-07T10:53:00Z">
                            <m:rPr>
                              <m:sty m:val="bi"/>
                            </m:rPr>
                            <w:rPr>
                              <w:rFonts w:ascii="Cambria Math" w:hAnsi="Cambria Math" w:cs="Times"/>
                              <w:sz w:val="16"/>
                              <w:szCs w:val="18"/>
                              <w:lang w:eastAsia="zh-CN"/>
                            </w:rPr>
                            <m:t>1</m:t>
                          </w:del>
                        </m:r>
                      </m:num>
                      <m:den>
                        <m:r>
                          <w:del w:id="1675" w:author="CR#0677r1" w:date="2022-04-07T10:53:00Z">
                            <m:rPr>
                              <m:sty m:val="bi"/>
                            </m:rPr>
                            <w:rPr>
                              <w:rFonts w:ascii="Cambria Math" w:hAnsi="Cambria Math" w:cs="Times"/>
                              <w:sz w:val="16"/>
                              <w:szCs w:val="18"/>
                              <w:lang w:eastAsia="zh-CN"/>
                            </w:rPr>
                            <m:t>2</m:t>
                          </w:del>
                        </m:r>
                      </m:den>
                    </m:f>
                    <m:d>
                      <m:dPr>
                        <m:begChr m:val="["/>
                        <m:endChr m:val="]"/>
                        <m:ctrlPr>
                          <w:del w:id="1676" w:author="CR#0677r1" w:date="2022-04-07T10:53:00Z">
                            <w:rPr>
                              <w:rFonts w:ascii="Cambria Math" w:hAnsi="Cambria Math" w:cs="Times"/>
                              <w:sz w:val="16"/>
                              <w:szCs w:val="18"/>
                              <w:lang w:eastAsia="zh-CN"/>
                            </w:rPr>
                          </w:del>
                        </m:ctrlPr>
                      </m:dPr>
                      <m:e>
                        <m:eqArr>
                          <m:eqArrPr>
                            <m:ctrlPr>
                              <w:del w:id="1677" w:author="CR#0677r1" w:date="2022-04-07T10:53:00Z">
                                <w:rPr>
                                  <w:rFonts w:ascii="Cambria Math" w:hAnsi="Cambria Math" w:cs="Times"/>
                                  <w:i/>
                                  <w:sz w:val="16"/>
                                  <w:szCs w:val="18"/>
                                  <w:lang w:eastAsia="zh-CN"/>
                                </w:rPr>
                              </w:del>
                            </m:ctrlPr>
                          </m:eqArrPr>
                          <m:e>
                            <m:r>
                              <w:del w:id="1678" w:author="CR#0677r1" w:date="2022-04-07T10:53:00Z">
                                <m:rPr>
                                  <m:sty m:val="bi"/>
                                </m:rPr>
                                <w:rPr>
                                  <w:rFonts w:ascii="Cambria Math" w:hAnsi="Cambria Math" w:cs="Times"/>
                                  <w:sz w:val="16"/>
                                  <w:szCs w:val="18"/>
                                  <w:lang w:eastAsia="zh-CN"/>
                                </w:rPr>
                                <m:t>0</m:t>
                              </w:del>
                            </m:r>
                          </m:e>
                          <m:e>
                            <m:r>
                              <w:del w:id="1679" w:author="CR#0677r1" w:date="2022-04-07T10:53:00Z">
                                <m:rPr>
                                  <m:sty m:val="bi"/>
                                </m:rPr>
                                <w:rPr>
                                  <w:rFonts w:ascii="Cambria Math" w:hAnsi="Cambria Math" w:cs="Times"/>
                                  <w:sz w:val="16"/>
                                  <w:szCs w:val="18"/>
                                  <w:lang w:eastAsia="zh-CN"/>
                                </w:rPr>
                                <m:t>1</m:t>
                              </w:del>
                            </m:r>
                            <m:ctrlPr>
                              <w:del w:id="1680" w:author="CR#0677r1" w:date="2022-04-07T10:53:00Z">
                                <w:rPr>
                                  <w:rFonts w:ascii="Cambria Math" w:eastAsia="Cambria Math" w:hAnsi="Cambria Math" w:cs="Cambria Math"/>
                                  <w:i/>
                                  <w:sz w:val="16"/>
                                  <w:szCs w:val="18"/>
                                  <w:lang w:eastAsia="zh-CN"/>
                                </w:rPr>
                              </w:del>
                            </m:ctrlPr>
                          </m:e>
                          <m:e>
                            <m:r>
                              <w:del w:id="1681" w:author="CR#0677r1" w:date="2022-04-07T10:53:00Z">
                                <m:rPr>
                                  <m:sty m:val="bi"/>
                                </m:rPr>
                                <w:rPr>
                                  <w:rFonts w:ascii="Cambria Math" w:eastAsia="Cambria Math" w:hAnsi="Cambria Math" w:cs="Cambria Math"/>
                                  <w:sz w:val="16"/>
                                  <w:szCs w:val="18"/>
                                  <w:lang w:eastAsia="zh-CN"/>
                                </w:rPr>
                                <m:t>0</m:t>
                              </w:del>
                            </m:r>
                            <m:ctrlPr>
                              <w:del w:id="1682" w:author="CR#0677r1" w:date="2022-04-07T10:53:00Z">
                                <w:rPr>
                                  <w:rFonts w:ascii="Cambria Math" w:eastAsia="Cambria Math" w:hAnsi="Cambria Math" w:cs="Cambria Math"/>
                                  <w:i/>
                                  <w:sz w:val="16"/>
                                  <w:szCs w:val="18"/>
                                  <w:lang w:eastAsia="zh-CN"/>
                                </w:rPr>
                              </w:del>
                            </m:ctrlPr>
                          </m:e>
                          <m:e>
                            <m:r>
                              <w:del w:id="1683" w:author="CR#0677r1" w:date="2022-04-07T10:53:00Z">
                                <m:rPr>
                                  <m:sty m:val="bi"/>
                                </m:rPr>
                                <w:rPr>
                                  <w:rFonts w:ascii="Cambria Math" w:eastAsia="Cambria Math" w:hAnsi="Cambria Math" w:cs="Cambria Math"/>
                                  <w:sz w:val="16"/>
                                  <w:szCs w:val="18"/>
                                  <w:lang w:eastAsia="zh-CN"/>
                                </w:rPr>
                                <m:t>1</m:t>
                              </w:del>
                            </m:r>
                          </m:e>
                        </m:eqArr>
                      </m:e>
                    </m:d>
                  </m:oMath>
                  <w:del w:id="1684" w:author="CR#0677r1" w:date="2022-04-07T10:53:00Z">
                    <w:r w:rsidR="008F1D40" w:rsidRPr="001F4300" w:rsidDel="00E378D2">
                      <w:rPr>
                        <w:rFonts w:cs="Times"/>
                        <w:b w:val="0"/>
                        <w:sz w:val="16"/>
                        <w:szCs w:val="18"/>
                      </w:rPr>
                      <w:delText xml:space="preserve">, </w:delText>
                    </w:r>
                  </w:del>
                  <m:oMath>
                    <m:f>
                      <m:fPr>
                        <m:ctrlPr>
                          <w:del w:id="1685" w:author="CR#0677r1" w:date="2022-04-07T10:53:00Z">
                            <w:rPr>
                              <w:rFonts w:ascii="Cambria Math" w:hAnsi="Cambria Math" w:cs="Times"/>
                              <w:i/>
                              <w:sz w:val="16"/>
                              <w:szCs w:val="18"/>
                              <w:lang w:eastAsia="zh-CN"/>
                            </w:rPr>
                          </w:del>
                        </m:ctrlPr>
                      </m:fPr>
                      <m:num>
                        <m:r>
                          <w:del w:id="1686" w:author="CR#0677r1" w:date="2022-04-07T10:53:00Z">
                            <m:rPr>
                              <m:sty m:val="bi"/>
                            </m:rPr>
                            <w:rPr>
                              <w:rFonts w:ascii="Cambria Math" w:hAnsi="Cambria Math" w:cs="Times"/>
                              <w:sz w:val="16"/>
                              <w:szCs w:val="18"/>
                              <w:lang w:eastAsia="zh-CN"/>
                            </w:rPr>
                            <m:t>1</m:t>
                          </w:del>
                        </m:r>
                      </m:num>
                      <m:den>
                        <m:r>
                          <w:del w:id="1687" w:author="CR#0677r1" w:date="2022-04-07T10:53:00Z">
                            <m:rPr>
                              <m:sty m:val="bi"/>
                            </m:rPr>
                            <w:rPr>
                              <w:rFonts w:ascii="Cambria Math" w:hAnsi="Cambria Math" w:cs="Times"/>
                              <w:sz w:val="16"/>
                              <w:szCs w:val="18"/>
                              <w:lang w:eastAsia="zh-CN"/>
                            </w:rPr>
                            <m:t>2</m:t>
                          </w:del>
                        </m:r>
                      </m:den>
                    </m:f>
                    <m:d>
                      <m:dPr>
                        <m:begChr m:val="["/>
                        <m:endChr m:val="]"/>
                        <m:ctrlPr>
                          <w:del w:id="1688" w:author="CR#0677r1" w:date="2022-04-07T10:53:00Z">
                            <w:rPr>
                              <w:rFonts w:ascii="Cambria Math" w:hAnsi="Cambria Math" w:cs="Times"/>
                              <w:sz w:val="16"/>
                              <w:szCs w:val="18"/>
                              <w:lang w:eastAsia="zh-CN"/>
                            </w:rPr>
                          </w:del>
                        </m:ctrlPr>
                      </m:dPr>
                      <m:e>
                        <m:eqArr>
                          <m:eqArrPr>
                            <m:ctrlPr>
                              <w:del w:id="1689" w:author="CR#0677r1" w:date="2022-04-07T10:53:00Z">
                                <w:rPr>
                                  <w:rFonts w:ascii="Cambria Math" w:hAnsi="Cambria Math" w:cs="Times"/>
                                  <w:i/>
                                  <w:sz w:val="16"/>
                                  <w:szCs w:val="18"/>
                                  <w:lang w:eastAsia="zh-CN"/>
                                </w:rPr>
                              </w:del>
                            </m:ctrlPr>
                          </m:eqArrPr>
                          <m:e>
                            <m:r>
                              <w:del w:id="1690" w:author="CR#0677r1" w:date="2022-04-07T10:53:00Z">
                                <m:rPr>
                                  <m:sty m:val="bi"/>
                                </m:rPr>
                                <w:rPr>
                                  <w:rFonts w:ascii="Cambria Math" w:hAnsi="Cambria Math" w:cs="Times"/>
                                  <w:sz w:val="16"/>
                                  <w:szCs w:val="18"/>
                                  <w:lang w:eastAsia="zh-CN"/>
                                </w:rPr>
                                <m:t>0</m:t>
                              </w:del>
                            </m:r>
                          </m:e>
                          <m:e>
                            <m:r>
                              <w:del w:id="1691" w:author="CR#0677r1" w:date="2022-04-07T10:53:00Z">
                                <m:rPr>
                                  <m:sty m:val="bi"/>
                                </m:rPr>
                                <w:rPr>
                                  <w:rFonts w:ascii="Cambria Math" w:hAnsi="Cambria Math" w:cs="Times"/>
                                  <w:sz w:val="16"/>
                                  <w:szCs w:val="18"/>
                                  <w:lang w:eastAsia="zh-CN"/>
                                </w:rPr>
                                <m:t>1</m:t>
                              </w:del>
                            </m:r>
                            <m:ctrlPr>
                              <w:del w:id="1692" w:author="CR#0677r1" w:date="2022-04-07T10:53:00Z">
                                <w:rPr>
                                  <w:rFonts w:ascii="Cambria Math" w:eastAsia="Cambria Math" w:hAnsi="Cambria Math" w:cs="Cambria Math"/>
                                  <w:i/>
                                  <w:sz w:val="16"/>
                                  <w:szCs w:val="18"/>
                                  <w:lang w:eastAsia="zh-CN"/>
                                </w:rPr>
                              </w:del>
                            </m:ctrlPr>
                          </m:e>
                          <m:e>
                            <m:r>
                              <w:del w:id="1693" w:author="CR#0677r1" w:date="2022-04-07T10:53:00Z">
                                <m:rPr>
                                  <m:sty m:val="bi"/>
                                </m:rPr>
                                <w:rPr>
                                  <w:rFonts w:ascii="Cambria Math" w:eastAsia="Cambria Math" w:hAnsi="Cambria Math" w:cs="Cambria Math"/>
                                  <w:sz w:val="16"/>
                                  <w:szCs w:val="18"/>
                                  <w:lang w:eastAsia="zh-CN"/>
                                </w:rPr>
                                <m:t>0</m:t>
                              </w:del>
                            </m:r>
                            <m:ctrlPr>
                              <w:del w:id="1694" w:author="CR#0677r1" w:date="2022-04-07T10:53:00Z">
                                <w:rPr>
                                  <w:rFonts w:ascii="Cambria Math" w:eastAsia="Cambria Math" w:hAnsi="Cambria Math" w:cs="Cambria Math"/>
                                  <w:i/>
                                  <w:sz w:val="16"/>
                                  <w:szCs w:val="18"/>
                                  <w:lang w:eastAsia="zh-CN"/>
                                </w:rPr>
                              </w:del>
                            </m:ctrlPr>
                          </m:e>
                          <m:e>
                            <m:r>
                              <w:del w:id="1695" w:author="CR#0677r1" w:date="2022-04-07T10:53:00Z">
                                <m:rPr>
                                  <m:sty m:val="bi"/>
                                </m:rPr>
                                <w:rPr>
                                  <w:rFonts w:ascii="Cambria Math" w:eastAsia="Cambria Math" w:hAnsi="Cambria Math" w:cs="Cambria Math"/>
                                  <w:sz w:val="16"/>
                                  <w:szCs w:val="18"/>
                                  <w:lang w:eastAsia="zh-CN"/>
                                </w:rPr>
                                <m:t>-1</m:t>
                              </w:del>
                            </m:r>
                          </m:e>
                        </m:eqArr>
                      </m:e>
                    </m:d>
                    <m:r>
                      <w:del w:id="1696" w:author="CR#0677r1" w:date="2022-04-07T10:53:00Z">
                        <m:rPr>
                          <m:sty m:val="bi"/>
                        </m:rPr>
                        <w:rPr>
                          <w:rFonts w:ascii="Cambria Math" w:hAnsi="Cambria Math" w:cs="Times"/>
                          <w:sz w:val="16"/>
                          <w:szCs w:val="18"/>
                          <w:lang w:eastAsia="zh-CN"/>
                        </w:rPr>
                        <m:t>,</m:t>
                      </w:del>
                    </m:r>
                    <m:f>
                      <m:fPr>
                        <m:ctrlPr>
                          <w:del w:id="1697" w:author="CR#0677r1" w:date="2022-04-07T10:53:00Z">
                            <w:rPr>
                              <w:rFonts w:ascii="Cambria Math" w:hAnsi="Cambria Math" w:cs="Times"/>
                              <w:i/>
                              <w:sz w:val="16"/>
                              <w:szCs w:val="18"/>
                              <w:lang w:eastAsia="zh-CN"/>
                            </w:rPr>
                          </w:del>
                        </m:ctrlPr>
                      </m:fPr>
                      <m:num>
                        <m:r>
                          <w:del w:id="1698" w:author="CR#0677r1" w:date="2022-04-07T10:53:00Z">
                            <m:rPr>
                              <m:sty m:val="bi"/>
                            </m:rPr>
                            <w:rPr>
                              <w:rFonts w:ascii="Cambria Math" w:hAnsi="Cambria Math" w:cs="Times"/>
                              <w:sz w:val="16"/>
                              <w:szCs w:val="18"/>
                              <w:lang w:eastAsia="zh-CN"/>
                            </w:rPr>
                            <m:t>1</m:t>
                          </w:del>
                        </m:r>
                      </m:num>
                      <m:den>
                        <m:r>
                          <w:del w:id="1699" w:author="CR#0677r1" w:date="2022-04-07T10:53:00Z">
                            <m:rPr>
                              <m:sty m:val="bi"/>
                            </m:rPr>
                            <w:rPr>
                              <w:rFonts w:ascii="Cambria Math" w:hAnsi="Cambria Math" w:cs="Times"/>
                              <w:sz w:val="16"/>
                              <w:szCs w:val="18"/>
                              <w:lang w:eastAsia="zh-CN"/>
                            </w:rPr>
                            <m:t>2</m:t>
                          </w:del>
                        </m:r>
                      </m:den>
                    </m:f>
                    <m:d>
                      <m:dPr>
                        <m:begChr m:val="["/>
                        <m:endChr m:val="]"/>
                        <m:ctrlPr>
                          <w:del w:id="1700" w:author="CR#0677r1" w:date="2022-04-07T10:53:00Z">
                            <w:rPr>
                              <w:rFonts w:ascii="Cambria Math" w:hAnsi="Cambria Math" w:cs="Times"/>
                              <w:sz w:val="16"/>
                              <w:szCs w:val="18"/>
                              <w:lang w:eastAsia="zh-CN"/>
                            </w:rPr>
                          </w:del>
                        </m:ctrlPr>
                      </m:dPr>
                      <m:e>
                        <m:eqArr>
                          <m:eqArrPr>
                            <m:ctrlPr>
                              <w:del w:id="1701" w:author="CR#0677r1" w:date="2022-04-07T10:53:00Z">
                                <w:rPr>
                                  <w:rFonts w:ascii="Cambria Math" w:hAnsi="Cambria Math" w:cs="Times"/>
                                  <w:i/>
                                  <w:sz w:val="16"/>
                                  <w:szCs w:val="18"/>
                                  <w:lang w:eastAsia="zh-CN"/>
                                </w:rPr>
                              </w:del>
                            </m:ctrlPr>
                          </m:eqArrPr>
                          <m:e>
                            <m:r>
                              <w:del w:id="1702" w:author="CR#0677r1" w:date="2022-04-07T10:53:00Z">
                                <m:rPr>
                                  <m:sty m:val="bi"/>
                                </m:rPr>
                                <w:rPr>
                                  <w:rFonts w:ascii="Cambria Math" w:hAnsi="Cambria Math" w:cs="Times"/>
                                  <w:sz w:val="16"/>
                                  <w:szCs w:val="18"/>
                                  <w:lang w:eastAsia="zh-CN"/>
                                </w:rPr>
                                <m:t>0</m:t>
                              </w:del>
                            </m:r>
                          </m:e>
                          <m:e>
                            <m:r>
                              <w:del w:id="1703" w:author="CR#0677r1" w:date="2022-04-07T10:53:00Z">
                                <m:rPr>
                                  <m:sty m:val="bi"/>
                                </m:rPr>
                                <w:rPr>
                                  <w:rFonts w:ascii="Cambria Math" w:hAnsi="Cambria Math" w:cs="Times"/>
                                  <w:sz w:val="16"/>
                                  <w:szCs w:val="18"/>
                                  <w:lang w:eastAsia="zh-CN"/>
                                </w:rPr>
                                <m:t>1</m:t>
                              </w:del>
                            </m:r>
                            <m:ctrlPr>
                              <w:del w:id="1704" w:author="CR#0677r1" w:date="2022-04-07T10:53:00Z">
                                <w:rPr>
                                  <w:rFonts w:ascii="Cambria Math" w:eastAsia="Cambria Math" w:hAnsi="Cambria Math" w:cs="Cambria Math"/>
                                  <w:i/>
                                  <w:sz w:val="16"/>
                                  <w:szCs w:val="18"/>
                                  <w:lang w:eastAsia="zh-CN"/>
                                </w:rPr>
                              </w:del>
                            </m:ctrlPr>
                          </m:e>
                          <m:e>
                            <m:r>
                              <w:del w:id="1705" w:author="CR#0677r1" w:date="2022-04-07T10:53:00Z">
                                <m:rPr>
                                  <m:sty m:val="bi"/>
                                </m:rPr>
                                <w:rPr>
                                  <w:rFonts w:ascii="Cambria Math" w:eastAsia="Cambria Math" w:hAnsi="Cambria Math" w:cs="Cambria Math"/>
                                  <w:sz w:val="16"/>
                                  <w:szCs w:val="18"/>
                                  <w:lang w:eastAsia="zh-CN"/>
                                </w:rPr>
                                <m:t>0</m:t>
                              </w:del>
                            </m:r>
                            <m:ctrlPr>
                              <w:del w:id="1706" w:author="CR#0677r1" w:date="2022-04-07T10:53:00Z">
                                <w:rPr>
                                  <w:rFonts w:ascii="Cambria Math" w:eastAsia="Cambria Math" w:hAnsi="Cambria Math" w:cs="Cambria Math"/>
                                  <w:i/>
                                  <w:sz w:val="16"/>
                                  <w:szCs w:val="18"/>
                                  <w:lang w:eastAsia="zh-CN"/>
                                </w:rPr>
                              </w:del>
                            </m:ctrlPr>
                          </m:e>
                          <m:e>
                            <m:r>
                              <w:del w:id="1707" w:author="CR#0677r1" w:date="2022-04-07T10:53:00Z">
                                <m:rPr>
                                  <m:sty m:val="bi"/>
                                </m:rPr>
                                <w:rPr>
                                  <w:rFonts w:ascii="Cambria Math" w:eastAsia="Cambria Math" w:hAnsi="Cambria Math" w:cs="Cambria Math"/>
                                  <w:sz w:val="16"/>
                                  <w:szCs w:val="18"/>
                                  <w:lang w:eastAsia="zh-CN"/>
                                </w:rPr>
                                <m:t>j</m:t>
                              </w:del>
                            </m:r>
                          </m:e>
                        </m:eqArr>
                      </m:e>
                    </m:d>
                  </m:oMath>
                  <w:del w:id="1708" w:author="CR#0677r1" w:date="2022-04-07T10:53:00Z">
                    <w:r w:rsidR="008F1D40" w:rsidRPr="001F4300" w:rsidDel="00E378D2">
                      <w:rPr>
                        <w:rFonts w:cs="Times"/>
                        <w:b w:val="0"/>
                        <w:sz w:val="16"/>
                        <w:szCs w:val="18"/>
                      </w:rPr>
                      <w:delText>,</w:delText>
                    </w:r>
                  </w:del>
                  <m:oMath>
                    <m:f>
                      <m:fPr>
                        <m:ctrlPr>
                          <w:del w:id="1709" w:author="CR#0677r1" w:date="2022-04-07T10:53:00Z">
                            <w:rPr>
                              <w:rFonts w:ascii="Cambria Math" w:hAnsi="Cambria Math" w:cs="Times"/>
                              <w:i/>
                              <w:sz w:val="16"/>
                              <w:szCs w:val="18"/>
                              <w:lang w:eastAsia="zh-CN"/>
                            </w:rPr>
                          </w:del>
                        </m:ctrlPr>
                      </m:fPr>
                      <m:num>
                        <m:r>
                          <w:del w:id="1710" w:author="CR#0677r1" w:date="2022-04-07T10:53:00Z">
                            <m:rPr>
                              <m:sty m:val="bi"/>
                            </m:rPr>
                            <w:rPr>
                              <w:rFonts w:ascii="Cambria Math" w:hAnsi="Cambria Math" w:cs="Times"/>
                              <w:sz w:val="16"/>
                              <w:szCs w:val="18"/>
                              <w:lang w:eastAsia="zh-CN"/>
                            </w:rPr>
                            <m:t>1</m:t>
                          </w:del>
                        </m:r>
                      </m:num>
                      <m:den>
                        <m:r>
                          <w:del w:id="1711" w:author="CR#0677r1" w:date="2022-04-07T10:53:00Z">
                            <m:rPr>
                              <m:sty m:val="bi"/>
                            </m:rPr>
                            <w:rPr>
                              <w:rFonts w:ascii="Cambria Math" w:hAnsi="Cambria Math" w:cs="Times"/>
                              <w:sz w:val="16"/>
                              <w:szCs w:val="18"/>
                              <w:lang w:eastAsia="zh-CN"/>
                            </w:rPr>
                            <m:t>2</m:t>
                          </w:del>
                        </m:r>
                      </m:den>
                    </m:f>
                    <m:d>
                      <m:dPr>
                        <m:begChr m:val="["/>
                        <m:endChr m:val="]"/>
                        <m:ctrlPr>
                          <w:del w:id="1712" w:author="CR#0677r1" w:date="2022-04-07T10:53:00Z">
                            <w:rPr>
                              <w:rFonts w:ascii="Cambria Math" w:hAnsi="Cambria Math" w:cs="Times"/>
                              <w:sz w:val="16"/>
                              <w:szCs w:val="18"/>
                              <w:lang w:eastAsia="zh-CN"/>
                            </w:rPr>
                          </w:del>
                        </m:ctrlPr>
                      </m:dPr>
                      <m:e>
                        <m:eqArr>
                          <m:eqArrPr>
                            <m:ctrlPr>
                              <w:del w:id="1713" w:author="CR#0677r1" w:date="2022-04-07T10:53:00Z">
                                <w:rPr>
                                  <w:rFonts w:ascii="Cambria Math" w:hAnsi="Cambria Math" w:cs="Times"/>
                                  <w:i/>
                                  <w:sz w:val="16"/>
                                  <w:szCs w:val="18"/>
                                  <w:lang w:eastAsia="zh-CN"/>
                                </w:rPr>
                              </w:del>
                            </m:ctrlPr>
                          </m:eqArrPr>
                          <m:e>
                            <m:r>
                              <w:del w:id="1714" w:author="CR#0677r1" w:date="2022-04-07T10:53:00Z">
                                <m:rPr>
                                  <m:sty m:val="bi"/>
                                </m:rPr>
                                <w:rPr>
                                  <w:rFonts w:ascii="Cambria Math" w:hAnsi="Cambria Math" w:cs="Times"/>
                                  <w:sz w:val="16"/>
                                  <w:szCs w:val="18"/>
                                  <w:lang w:eastAsia="zh-CN"/>
                                </w:rPr>
                                <m:t>0</m:t>
                              </w:del>
                            </m:r>
                          </m:e>
                          <m:e>
                            <m:r>
                              <w:del w:id="1715" w:author="CR#0677r1" w:date="2022-04-07T10:53:00Z">
                                <m:rPr>
                                  <m:sty m:val="bi"/>
                                </m:rPr>
                                <w:rPr>
                                  <w:rFonts w:ascii="Cambria Math" w:hAnsi="Cambria Math" w:cs="Times"/>
                                  <w:sz w:val="16"/>
                                  <w:szCs w:val="18"/>
                                  <w:lang w:eastAsia="zh-CN"/>
                                </w:rPr>
                                <m:t>1</m:t>
                              </w:del>
                            </m:r>
                            <m:ctrlPr>
                              <w:del w:id="1716" w:author="CR#0677r1" w:date="2022-04-07T10:53:00Z">
                                <w:rPr>
                                  <w:rFonts w:ascii="Cambria Math" w:eastAsia="Cambria Math" w:hAnsi="Cambria Math" w:cs="Cambria Math"/>
                                  <w:i/>
                                  <w:sz w:val="16"/>
                                  <w:szCs w:val="18"/>
                                  <w:lang w:eastAsia="zh-CN"/>
                                </w:rPr>
                              </w:del>
                            </m:ctrlPr>
                          </m:e>
                          <m:e>
                            <m:r>
                              <w:del w:id="1717" w:author="CR#0677r1" w:date="2022-04-07T10:53:00Z">
                                <m:rPr>
                                  <m:sty m:val="bi"/>
                                </m:rPr>
                                <w:rPr>
                                  <w:rFonts w:ascii="Cambria Math" w:eastAsia="Cambria Math" w:hAnsi="Cambria Math" w:cs="Cambria Math"/>
                                  <w:sz w:val="16"/>
                                  <w:szCs w:val="18"/>
                                  <w:lang w:eastAsia="zh-CN"/>
                                </w:rPr>
                                <m:t>0</m:t>
                              </w:del>
                            </m:r>
                            <m:ctrlPr>
                              <w:del w:id="1718" w:author="CR#0677r1" w:date="2022-04-07T10:53:00Z">
                                <w:rPr>
                                  <w:rFonts w:ascii="Cambria Math" w:eastAsia="Cambria Math" w:hAnsi="Cambria Math" w:cs="Cambria Math"/>
                                  <w:i/>
                                  <w:sz w:val="16"/>
                                  <w:szCs w:val="18"/>
                                  <w:lang w:eastAsia="zh-CN"/>
                                </w:rPr>
                              </w:del>
                            </m:ctrlPr>
                          </m:e>
                          <m:e>
                            <m:r>
                              <w:del w:id="1719" w:author="CR#0677r1" w:date="2022-04-07T10:53:00Z">
                                <m:rPr>
                                  <m:sty m:val="bi"/>
                                </m:rPr>
                                <w:rPr>
                                  <w:rFonts w:ascii="Cambria Math" w:eastAsia="Cambria Math" w:hAnsi="Cambria Math" w:cs="Cambria Math"/>
                                  <w:sz w:val="16"/>
                                  <w:szCs w:val="18"/>
                                  <w:lang w:eastAsia="zh-CN"/>
                                </w:rPr>
                                <m:t>-j</m:t>
                              </w:del>
                            </m:r>
                          </m:e>
                        </m:eqArr>
                      </m:e>
                    </m:d>
                  </m:oMath>
                </w:p>
                <w:p w14:paraId="01AB222B" w14:textId="08CF1C39" w:rsidR="008F1D40" w:rsidRPr="001F4300" w:rsidDel="00E378D2" w:rsidRDefault="00084ED9" w:rsidP="008F1D40">
                  <w:pPr>
                    <w:widowControl w:val="0"/>
                    <w:spacing w:before="100" w:beforeAutospacing="1" w:after="100" w:afterAutospacing="1"/>
                    <w:contextualSpacing/>
                    <w:jc w:val="center"/>
                    <w:rPr>
                      <w:del w:id="1720" w:author="CR#0677r1" w:date="2022-04-07T10:53:00Z"/>
                      <w:rFonts w:cs="Times"/>
                      <w:sz w:val="16"/>
                      <w:szCs w:val="18"/>
                    </w:rPr>
                  </w:pPr>
                  <m:oMath>
                    <m:f>
                      <m:fPr>
                        <m:ctrlPr>
                          <w:del w:id="1721" w:author="CR#0677r1" w:date="2022-04-07T10:53:00Z">
                            <w:rPr>
                              <w:rFonts w:ascii="Cambria Math" w:hAnsi="Cambria Math" w:cs="Times"/>
                              <w:sz w:val="16"/>
                              <w:szCs w:val="18"/>
                            </w:rPr>
                          </w:del>
                        </m:ctrlPr>
                      </m:fPr>
                      <m:num>
                        <m:r>
                          <w:del w:id="1722" w:author="CR#0677r1" w:date="2022-04-07T10:53:00Z">
                            <w:rPr>
                              <w:rFonts w:ascii="Cambria Math" w:hAnsi="Cambria Math" w:cs="Times"/>
                              <w:sz w:val="16"/>
                              <w:szCs w:val="18"/>
                            </w:rPr>
                            <m:t>1</m:t>
                          </w:del>
                        </m:r>
                      </m:num>
                      <m:den>
                        <m:r>
                          <w:del w:id="1723" w:author="CR#0677r1" w:date="2022-04-07T10:53:00Z">
                            <w:rPr>
                              <w:rFonts w:ascii="Cambria Math" w:hAnsi="Cambria Math" w:cs="Times"/>
                              <w:sz w:val="16"/>
                              <w:szCs w:val="18"/>
                            </w:rPr>
                            <m:t>2</m:t>
                          </w:del>
                        </m:r>
                      </m:den>
                    </m:f>
                    <m:d>
                      <m:dPr>
                        <m:begChr m:val="["/>
                        <m:endChr m:val="]"/>
                        <m:ctrlPr>
                          <w:del w:id="1724" w:author="CR#0677r1" w:date="2022-04-07T10:53:00Z">
                            <w:rPr>
                              <w:rFonts w:ascii="Cambria Math" w:hAnsi="Cambria Math" w:cs="Times"/>
                              <w:sz w:val="16"/>
                              <w:szCs w:val="18"/>
                            </w:rPr>
                          </w:del>
                        </m:ctrlPr>
                      </m:dPr>
                      <m:e>
                        <m:eqArr>
                          <m:eqArrPr>
                            <m:ctrlPr>
                              <w:del w:id="1725" w:author="CR#0677r1" w:date="2022-04-07T10:53:00Z">
                                <w:rPr>
                                  <w:rFonts w:ascii="Cambria Math" w:hAnsi="Cambria Math" w:cs="Times"/>
                                  <w:i/>
                                  <w:sz w:val="16"/>
                                  <w:szCs w:val="18"/>
                                </w:rPr>
                              </w:del>
                            </m:ctrlPr>
                          </m:eqArrPr>
                          <m:e>
                            <m:m>
                              <m:mPr>
                                <m:mcs>
                                  <m:mc>
                                    <m:mcPr>
                                      <m:count m:val="2"/>
                                      <m:mcJc m:val="center"/>
                                    </m:mcPr>
                                  </m:mc>
                                </m:mcs>
                                <m:ctrlPr>
                                  <w:del w:id="1726" w:author="CR#0677r1" w:date="2022-04-07T10:53:00Z">
                                    <w:rPr>
                                      <w:rFonts w:ascii="Cambria Math" w:hAnsi="Cambria Math" w:cs="Times"/>
                                      <w:i/>
                                      <w:sz w:val="16"/>
                                      <w:szCs w:val="18"/>
                                    </w:rPr>
                                  </w:del>
                                </m:ctrlPr>
                              </m:mPr>
                              <m:mr>
                                <m:e>
                                  <m:r>
                                    <w:del w:id="1727" w:author="CR#0677r1" w:date="2022-04-07T10:53:00Z">
                                      <w:rPr>
                                        <w:rFonts w:ascii="Cambria Math" w:hAnsi="Cambria Math" w:cs="Times"/>
                                        <w:sz w:val="16"/>
                                        <w:szCs w:val="18"/>
                                      </w:rPr>
                                      <m:t>1</m:t>
                                    </w:del>
                                  </m:r>
                                </m:e>
                                <m:e>
                                  <m:r>
                                    <w:del w:id="1728" w:author="CR#0677r1" w:date="2022-04-07T10:53:00Z">
                                      <w:rPr>
                                        <w:rFonts w:ascii="Cambria Math" w:hAnsi="Cambria Math" w:cs="Times"/>
                                        <w:sz w:val="16"/>
                                        <w:szCs w:val="18"/>
                                      </w:rPr>
                                      <m:t>0</m:t>
                                    </w:del>
                                  </m:r>
                                </m:e>
                              </m:mr>
                            </m:m>
                          </m:e>
                          <m:e>
                            <m:m>
                              <m:mPr>
                                <m:mcs>
                                  <m:mc>
                                    <m:mcPr>
                                      <m:count m:val="2"/>
                                      <m:mcJc m:val="center"/>
                                    </m:mcPr>
                                  </m:mc>
                                </m:mcs>
                                <m:ctrlPr>
                                  <w:del w:id="1729" w:author="CR#0677r1" w:date="2022-04-07T10:53:00Z">
                                    <w:rPr>
                                      <w:rFonts w:ascii="Cambria Math" w:hAnsi="Cambria Math" w:cs="Times"/>
                                      <w:i/>
                                      <w:sz w:val="16"/>
                                      <w:szCs w:val="18"/>
                                    </w:rPr>
                                  </w:del>
                                </m:ctrlPr>
                              </m:mPr>
                              <m:mr>
                                <m:e>
                                  <m:r>
                                    <w:del w:id="1730" w:author="CR#0677r1" w:date="2022-04-07T10:53:00Z">
                                      <w:rPr>
                                        <w:rFonts w:ascii="Cambria Math" w:hAnsi="Cambria Math" w:cs="Times"/>
                                        <w:sz w:val="16"/>
                                        <w:szCs w:val="18"/>
                                      </w:rPr>
                                      <m:t>0</m:t>
                                    </w:del>
                                  </m:r>
                                </m:e>
                                <m:e>
                                  <m:r>
                                    <w:del w:id="1731" w:author="CR#0677r1" w:date="2022-04-07T10:53:00Z">
                                      <w:rPr>
                                        <w:rFonts w:ascii="Cambria Math" w:hAnsi="Cambria Math" w:cs="Times"/>
                                        <w:sz w:val="16"/>
                                        <w:szCs w:val="18"/>
                                      </w:rPr>
                                      <m:t>1</m:t>
                                    </w:del>
                                  </m:r>
                                </m:e>
                              </m:mr>
                            </m:m>
                            <m:ctrlPr>
                              <w:del w:id="1732" w:author="CR#0677r1" w:date="2022-04-07T10:53:00Z">
                                <w:rPr>
                                  <w:rFonts w:ascii="Cambria Math" w:eastAsia="Cambria Math" w:hAnsi="Cambria Math" w:cs="Cambria Math"/>
                                  <w:i/>
                                  <w:sz w:val="16"/>
                                  <w:szCs w:val="18"/>
                                </w:rPr>
                              </w:del>
                            </m:ctrlPr>
                          </m:e>
                          <m:e>
                            <m:m>
                              <m:mPr>
                                <m:mcs>
                                  <m:mc>
                                    <m:mcPr>
                                      <m:count m:val="2"/>
                                      <m:mcJc m:val="center"/>
                                    </m:mcPr>
                                  </m:mc>
                                </m:mcs>
                                <m:ctrlPr>
                                  <w:del w:id="1733" w:author="CR#0677r1" w:date="2022-04-07T10:53:00Z">
                                    <w:rPr>
                                      <w:rFonts w:ascii="Cambria Math" w:eastAsia="Cambria Math" w:hAnsi="Cambria Math" w:cs="Cambria Math"/>
                                      <w:i/>
                                      <w:sz w:val="16"/>
                                      <w:szCs w:val="18"/>
                                    </w:rPr>
                                  </w:del>
                                </m:ctrlPr>
                              </m:mPr>
                              <m:mr>
                                <m:e>
                                  <m:r>
                                    <w:del w:id="1734" w:author="CR#0677r1" w:date="2022-04-07T10:53:00Z">
                                      <w:rPr>
                                        <w:rFonts w:ascii="Cambria Math" w:eastAsia="Cambria Math" w:hAnsi="Cambria Math" w:cs="Cambria Math"/>
                                        <w:sz w:val="16"/>
                                        <w:szCs w:val="18"/>
                                      </w:rPr>
                                      <m:t>0</m:t>
                                    </w:del>
                                  </m:r>
                                </m:e>
                                <m:e>
                                  <m:r>
                                    <w:del w:id="1735" w:author="CR#0677r1" w:date="2022-04-07T10:53:00Z">
                                      <w:rPr>
                                        <w:rFonts w:ascii="Cambria Math" w:eastAsia="Cambria Math" w:hAnsi="Cambria Math" w:cs="Cambria Math"/>
                                        <w:sz w:val="16"/>
                                        <w:szCs w:val="18"/>
                                      </w:rPr>
                                      <m:t>0</m:t>
                                    </w:del>
                                  </m:r>
                                </m:e>
                              </m:mr>
                            </m:m>
                            <m:ctrlPr>
                              <w:del w:id="1736" w:author="CR#0677r1" w:date="2022-04-07T10:53:00Z">
                                <w:rPr>
                                  <w:rFonts w:ascii="Cambria Math" w:eastAsia="Cambria Math" w:hAnsi="Cambria Math" w:cs="Cambria Math"/>
                                  <w:i/>
                                  <w:sz w:val="16"/>
                                  <w:szCs w:val="18"/>
                                </w:rPr>
                              </w:del>
                            </m:ctrlPr>
                          </m:e>
                          <m:e>
                            <m:m>
                              <m:mPr>
                                <m:mcs>
                                  <m:mc>
                                    <m:mcPr>
                                      <m:count m:val="2"/>
                                      <m:mcJc m:val="center"/>
                                    </m:mcPr>
                                  </m:mc>
                                </m:mcs>
                                <m:ctrlPr>
                                  <w:del w:id="1737" w:author="CR#0677r1" w:date="2022-04-07T10:53:00Z">
                                    <w:rPr>
                                      <w:rFonts w:ascii="Cambria Math" w:eastAsia="Cambria Math" w:hAnsi="Cambria Math" w:cs="Cambria Math"/>
                                      <w:i/>
                                      <w:sz w:val="16"/>
                                      <w:szCs w:val="18"/>
                                    </w:rPr>
                                  </w:del>
                                </m:ctrlPr>
                              </m:mPr>
                              <m:mr>
                                <m:e>
                                  <m:r>
                                    <w:del w:id="1738" w:author="CR#0677r1" w:date="2022-04-07T10:53:00Z">
                                      <w:rPr>
                                        <w:rFonts w:ascii="Cambria Math" w:eastAsia="Cambria Math" w:hAnsi="Cambria Math" w:cs="Cambria Math"/>
                                        <w:sz w:val="16"/>
                                        <w:szCs w:val="18"/>
                                      </w:rPr>
                                      <m:t>0</m:t>
                                    </w:del>
                                  </m:r>
                                </m:e>
                                <m:e>
                                  <m:r>
                                    <w:del w:id="1739" w:author="CR#0677r1" w:date="2022-04-07T10:53:00Z">
                                      <w:rPr>
                                        <w:rFonts w:ascii="Cambria Math" w:eastAsia="Cambria Math" w:hAnsi="Cambria Math" w:cs="Cambria Math"/>
                                        <w:sz w:val="16"/>
                                        <w:szCs w:val="18"/>
                                      </w:rPr>
                                      <m:t>0</m:t>
                                    </w:del>
                                  </m:r>
                                </m:e>
                              </m:mr>
                            </m:m>
                          </m:e>
                        </m:eqArr>
                      </m:e>
                    </m:d>
                  </m:oMath>
                  <w:del w:id="1740" w:author="CR#0677r1" w:date="2022-04-07T10:53:00Z">
                    <w:r w:rsidR="008F1D40" w:rsidRPr="001F4300" w:rsidDel="00E378D2">
                      <w:rPr>
                        <w:rFonts w:cs="Times"/>
                        <w:sz w:val="16"/>
                        <w:szCs w:val="18"/>
                      </w:rPr>
                      <w:delText xml:space="preserve">, </w:delText>
                    </w:r>
                  </w:del>
                  <m:oMath>
                    <m:f>
                      <m:fPr>
                        <m:ctrlPr>
                          <w:del w:id="1741" w:author="CR#0677r1" w:date="2022-04-07T10:53:00Z">
                            <w:rPr>
                              <w:rFonts w:ascii="Cambria Math" w:hAnsi="Cambria Math" w:cs="Times"/>
                              <w:sz w:val="16"/>
                              <w:szCs w:val="18"/>
                            </w:rPr>
                          </w:del>
                        </m:ctrlPr>
                      </m:fPr>
                      <m:num>
                        <m:r>
                          <w:del w:id="1742" w:author="CR#0677r1" w:date="2022-04-07T10:53:00Z">
                            <w:rPr>
                              <w:rFonts w:ascii="Cambria Math" w:hAnsi="Cambria Math" w:cs="Times"/>
                              <w:sz w:val="16"/>
                              <w:szCs w:val="18"/>
                            </w:rPr>
                            <m:t>1</m:t>
                          </w:del>
                        </m:r>
                      </m:num>
                      <m:den>
                        <m:r>
                          <w:del w:id="1743" w:author="CR#0677r1" w:date="2022-04-07T10:53:00Z">
                            <w:rPr>
                              <w:rFonts w:ascii="Cambria Math" w:hAnsi="Cambria Math" w:cs="Times"/>
                              <w:sz w:val="16"/>
                              <w:szCs w:val="18"/>
                            </w:rPr>
                            <m:t>2</m:t>
                          </w:del>
                        </m:r>
                      </m:den>
                    </m:f>
                    <m:d>
                      <m:dPr>
                        <m:begChr m:val="["/>
                        <m:endChr m:val="]"/>
                        <m:ctrlPr>
                          <w:del w:id="1744" w:author="CR#0677r1" w:date="2022-04-07T10:53:00Z">
                            <w:rPr>
                              <w:rFonts w:ascii="Cambria Math" w:hAnsi="Cambria Math" w:cs="Times"/>
                              <w:sz w:val="16"/>
                              <w:szCs w:val="18"/>
                            </w:rPr>
                          </w:del>
                        </m:ctrlPr>
                      </m:dPr>
                      <m:e>
                        <m:eqArr>
                          <m:eqArrPr>
                            <m:ctrlPr>
                              <w:del w:id="1745" w:author="CR#0677r1" w:date="2022-04-07T10:53:00Z">
                                <w:rPr>
                                  <w:rFonts w:ascii="Cambria Math" w:hAnsi="Cambria Math" w:cs="Times"/>
                                  <w:i/>
                                  <w:sz w:val="16"/>
                                  <w:szCs w:val="18"/>
                                </w:rPr>
                              </w:del>
                            </m:ctrlPr>
                          </m:eqArrPr>
                          <m:e>
                            <m:m>
                              <m:mPr>
                                <m:mcs>
                                  <m:mc>
                                    <m:mcPr>
                                      <m:count m:val="2"/>
                                      <m:mcJc m:val="center"/>
                                    </m:mcPr>
                                  </m:mc>
                                </m:mcs>
                                <m:ctrlPr>
                                  <w:del w:id="1746" w:author="CR#0677r1" w:date="2022-04-07T10:53:00Z">
                                    <w:rPr>
                                      <w:rFonts w:ascii="Cambria Math" w:hAnsi="Cambria Math" w:cs="Times"/>
                                      <w:i/>
                                      <w:sz w:val="16"/>
                                      <w:szCs w:val="18"/>
                                    </w:rPr>
                                  </w:del>
                                </m:ctrlPr>
                              </m:mPr>
                              <m:mr>
                                <m:e>
                                  <m:r>
                                    <w:del w:id="1747" w:author="CR#0677r1" w:date="2022-04-07T10:53:00Z">
                                      <w:rPr>
                                        <w:rFonts w:ascii="Cambria Math" w:hAnsi="Cambria Math" w:cs="Times"/>
                                        <w:sz w:val="16"/>
                                        <w:szCs w:val="18"/>
                                      </w:rPr>
                                      <m:t>1</m:t>
                                    </w:del>
                                  </m:r>
                                </m:e>
                                <m:e>
                                  <m:r>
                                    <w:del w:id="1748" w:author="CR#0677r1" w:date="2022-04-07T10:53:00Z">
                                      <w:rPr>
                                        <w:rFonts w:ascii="Cambria Math" w:hAnsi="Cambria Math" w:cs="Times"/>
                                        <w:sz w:val="16"/>
                                        <w:szCs w:val="18"/>
                                      </w:rPr>
                                      <m:t>0</m:t>
                                    </w:del>
                                  </m:r>
                                </m:e>
                              </m:mr>
                            </m:m>
                          </m:e>
                          <m:e>
                            <m:m>
                              <m:mPr>
                                <m:mcs>
                                  <m:mc>
                                    <m:mcPr>
                                      <m:count m:val="2"/>
                                      <m:mcJc m:val="center"/>
                                    </m:mcPr>
                                  </m:mc>
                                </m:mcs>
                                <m:ctrlPr>
                                  <w:del w:id="1749" w:author="CR#0677r1" w:date="2022-04-07T10:53:00Z">
                                    <w:rPr>
                                      <w:rFonts w:ascii="Cambria Math" w:hAnsi="Cambria Math" w:cs="Times"/>
                                      <w:i/>
                                      <w:sz w:val="16"/>
                                      <w:szCs w:val="18"/>
                                    </w:rPr>
                                  </w:del>
                                </m:ctrlPr>
                              </m:mPr>
                              <m:mr>
                                <m:e>
                                  <m:r>
                                    <w:del w:id="1750" w:author="CR#0677r1" w:date="2022-04-07T10:53:00Z">
                                      <w:rPr>
                                        <w:rFonts w:ascii="Cambria Math" w:hAnsi="Cambria Math" w:cs="Times"/>
                                        <w:sz w:val="16"/>
                                        <w:szCs w:val="18"/>
                                      </w:rPr>
                                      <m:t>0</m:t>
                                    </w:del>
                                  </m:r>
                                </m:e>
                                <m:e>
                                  <m:r>
                                    <w:del w:id="1751" w:author="CR#0677r1" w:date="2022-04-07T10:53:00Z">
                                      <w:rPr>
                                        <w:rFonts w:ascii="Cambria Math" w:hAnsi="Cambria Math" w:cs="Times"/>
                                        <w:sz w:val="16"/>
                                        <w:szCs w:val="18"/>
                                      </w:rPr>
                                      <m:t>0</m:t>
                                    </w:del>
                                  </m:r>
                                </m:e>
                              </m:mr>
                            </m:m>
                            <m:ctrlPr>
                              <w:del w:id="1752" w:author="CR#0677r1" w:date="2022-04-07T10:53:00Z">
                                <w:rPr>
                                  <w:rFonts w:ascii="Cambria Math" w:eastAsia="Cambria Math" w:hAnsi="Cambria Math" w:cs="Cambria Math"/>
                                  <w:i/>
                                  <w:sz w:val="16"/>
                                  <w:szCs w:val="18"/>
                                </w:rPr>
                              </w:del>
                            </m:ctrlPr>
                          </m:e>
                          <m:e>
                            <m:m>
                              <m:mPr>
                                <m:mcs>
                                  <m:mc>
                                    <m:mcPr>
                                      <m:count m:val="2"/>
                                      <m:mcJc m:val="center"/>
                                    </m:mcPr>
                                  </m:mc>
                                </m:mcs>
                                <m:ctrlPr>
                                  <w:del w:id="1753" w:author="CR#0677r1" w:date="2022-04-07T10:53:00Z">
                                    <w:rPr>
                                      <w:rFonts w:ascii="Cambria Math" w:eastAsia="Cambria Math" w:hAnsi="Cambria Math" w:cs="Cambria Math"/>
                                      <w:i/>
                                      <w:sz w:val="16"/>
                                      <w:szCs w:val="18"/>
                                    </w:rPr>
                                  </w:del>
                                </m:ctrlPr>
                              </m:mPr>
                              <m:mr>
                                <m:e>
                                  <m:r>
                                    <w:del w:id="1754" w:author="CR#0677r1" w:date="2022-04-07T10:53:00Z">
                                      <w:rPr>
                                        <w:rFonts w:ascii="Cambria Math" w:eastAsia="Cambria Math" w:hAnsi="Cambria Math" w:cs="Cambria Math"/>
                                        <w:sz w:val="16"/>
                                        <w:szCs w:val="18"/>
                                      </w:rPr>
                                      <m:t>0</m:t>
                                    </w:del>
                                  </m:r>
                                </m:e>
                                <m:e>
                                  <m:r>
                                    <w:del w:id="1755" w:author="CR#0677r1" w:date="2022-04-07T10:53:00Z">
                                      <w:rPr>
                                        <w:rFonts w:ascii="Cambria Math" w:eastAsia="Cambria Math" w:hAnsi="Cambria Math" w:cs="Cambria Math"/>
                                        <w:sz w:val="16"/>
                                        <w:szCs w:val="18"/>
                                      </w:rPr>
                                      <m:t>1</m:t>
                                    </w:del>
                                  </m:r>
                                </m:e>
                              </m:mr>
                            </m:m>
                            <m:ctrlPr>
                              <w:del w:id="1756" w:author="CR#0677r1" w:date="2022-04-07T10:53:00Z">
                                <w:rPr>
                                  <w:rFonts w:ascii="Cambria Math" w:eastAsia="Cambria Math" w:hAnsi="Cambria Math" w:cs="Cambria Math"/>
                                  <w:i/>
                                  <w:sz w:val="16"/>
                                  <w:szCs w:val="18"/>
                                </w:rPr>
                              </w:del>
                            </m:ctrlPr>
                          </m:e>
                          <m:e>
                            <m:m>
                              <m:mPr>
                                <m:mcs>
                                  <m:mc>
                                    <m:mcPr>
                                      <m:count m:val="2"/>
                                      <m:mcJc m:val="center"/>
                                    </m:mcPr>
                                  </m:mc>
                                </m:mcs>
                                <m:ctrlPr>
                                  <w:del w:id="1757" w:author="CR#0677r1" w:date="2022-04-07T10:53:00Z">
                                    <w:rPr>
                                      <w:rFonts w:ascii="Cambria Math" w:eastAsia="Cambria Math" w:hAnsi="Cambria Math" w:cs="Cambria Math"/>
                                      <w:i/>
                                      <w:sz w:val="16"/>
                                      <w:szCs w:val="18"/>
                                    </w:rPr>
                                  </w:del>
                                </m:ctrlPr>
                              </m:mPr>
                              <m:mr>
                                <m:e>
                                  <m:r>
                                    <w:del w:id="1758" w:author="CR#0677r1" w:date="2022-04-07T10:53:00Z">
                                      <w:rPr>
                                        <w:rFonts w:ascii="Cambria Math" w:eastAsia="Cambria Math" w:hAnsi="Cambria Math" w:cs="Cambria Math"/>
                                        <w:sz w:val="16"/>
                                        <w:szCs w:val="18"/>
                                      </w:rPr>
                                      <m:t>0</m:t>
                                    </w:del>
                                  </m:r>
                                </m:e>
                                <m:e>
                                  <m:r>
                                    <w:del w:id="1759" w:author="CR#0677r1" w:date="2022-04-07T10:53:00Z">
                                      <w:rPr>
                                        <w:rFonts w:ascii="Cambria Math" w:eastAsia="Cambria Math" w:hAnsi="Cambria Math" w:cs="Cambria Math"/>
                                        <w:sz w:val="16"/>
                                        <w:szCs w:val="18"/>
                                      </w:rPr>
                                      <m:t>0</m:t>
                                    </w:del>
                                  </m:r>
                                </m:e>
                              </m:mr>
                            </m:m>
                          </m:e>
                        </m:eqArr>
                      </m:e>
                    </m:d>
                  </m:oMath>
                  <w:del w:id="1760" w:author="CR#0677r1" w:date="2022-04-07T10:53:00Z">
                    <w:r w:rsidR="008F1D40" w:rsidRPr="001F4300" w:rsidDel="00E378D2">
                      <w:rPr>
                        <w:rFonts w:cs="Times"/>
                        <w:sz w:val="16"/>
                        <w:szCs w:val="18"/>
                      </w:rPr>
                      <w:delText xml:space="preserve">, </w:delText>
                    </w:r>
                  </w:del>
                  <m:oMath>
                    <m:f>
                      <m:fPr>
                        <m:ctrlPr>
                          <w:del w:id="1761" w:author="CR#0677r1" w:date="2022-04-07T10:53:00Z">
                            <w:rPr>
                              <w:rFonts w:ascii="Cambria Math" w:hAnsi="Cambria Math" w:cs="Times"/>
                              <w:sz w:val="16"/>
                              <w:szCs w:val="18"/>
                            </w:rPr>
                          </w:del>
                        </m:ctrlPr>
                      </m:fPr>
                      <m:num>
                        <m:r>
                          <w:del w:id="1762" w:author="CR#0677r1" w:date="2022-04-07T10:53:00Z">
                            <w:rPr>
                              <w:rFonts w:ascii="Cambria Math" w:hAnsi="Cambria Math" w:cs="Times"/>
                              <w:sz w:val="16"/>
                              <w:szCs w:val="18"/>
                            </w:rPr>
                            <m:t>1</m:t>
                          </w:del>
                        </m:r>
                      </m:num>
                      <m:den>
                        <m:r>
                          <w:del w:id="1763" w:author="CR#0677r1" w:date="2022-04-07T10:53:00Z">
                            <w:rPr>
                              <w:rFonts w:ascii="Cambria Math" w:hAnsi="Cambria Math" w:cs="Times"/>
                              <w:sz w:val="16"/>
                              <w:szCs w:val="18"/>
                            </w:rPr>
                            <m:t>2</m:t>
                          </w:del>
                        </m:r>
                      </m:den>
                    </m:f>
                    <m:d>
                      <m:dPr>
                        <m:begChr m:val="["/>
                        <m:endChr m:val="]"/>
                        <m:ctrlPr>
                          <w:del w:id="1764" w:author="CR#0677r1" w:date="2022-04-07T10:53:00Z">
                            <w:rPr>
                              <w:rFonts w:ascii="Cambria Math" w:hAnsi="Cambria Math" w:cs="Times"/>
                              <w:sz w:val="16"/>
                              <w:szCs w:val="18"/>
                            </w:rPr>
                          </w:del>
                        </m:ctrlPr>
                      </m:dPr>
                      <m:e>
                        <m:eqArr>
                          <m:eqArrPr>
                            <m:ctrlPr>
                              <w:del w:id="1765" w:author="CR#0677r1" w:date="2022-04-07T10:53:00Z">
                                <w:rPr>
                                  <w:rFonts w:ascii="Cambria Math" w:hAnsi="Cambria Math" w:cs="Times"/>
                                  <w:i/>
                                  <w:sz w:val="16"/>
                                  <w:szCs w:val="18"/>
                                </w:rPr>
                              </w:del>
                            </m:ctrlPr>
                          </m:eqArrPr>
                          <m:e>
                            <m:m>
                              <m:mPr>
                                <m:mcs>
                                  <m:mc>
                                    <m:mcPr>
                                      <m:count m:val="2"/>
                                      <m:mcJc m:val="center"/>
                                    </m:mcPr>
                                  </m:mc>
                                </m:mcs>
                                <m:ctrlPr>
                                  <w:del w:id="1766" w:author="CR#0677r1" w:date="2022-04-07T10:53:00Z">
                                    <w:rPr>
                                      <w:rFonts w:ascii="Cambria Math" w:hAnsi="Cambria Math" w:cs="Times"/>
                                      <w:i/>
                                      <w:sz w:val="16"/>
                                      <w:szCs w:val="18"/>
                                    </w:rPr>
                                  </w:del>
                                </m:ctrlPr>
                              </m:mPr>
                              <m:mr>
                                <m:e>
                                  <m:r>
                                    <w:del w:id="1767" w:author="CR#0677r1" w:date="2022-04-07T10:53:00Z">
                                      <w:rPr>
                                        <w:rFonts w:ascii="Cambria Math" w:hAnsi="Cambria Math" w:cs="Times"/>
                                        <w:sz w:val="16"/>
                                        <w:szCs w:val="18"/>
                                      </w:rPr>
                                      <m:t>1</m:t>
                                    </w:del>
                                  </m:r>
                                </m:e>
                                <m:e>
                                  <m:r>
                                    <w:del w:id="1768" w:author="CR#0677r1" w:date="2022-04-07T10:53:00Z">
                                      <w:rPr>
                                        <w:rFonts w:ascii="Cambria Math" w:hAnsi="Cambria Math" w:cs="Times"/>
                                        <w:sz w:val="16"/>
                                        <w:szCs w:val="18"/>
                                      </w:rPr>
                                      <m:t>0</m:t>
                                    </w:del>
                                  </m:r>
                                </m:e>
                              </m:mr>
                            </m:m>
                          </m:e>
                          <m:e>
                            <m:m>
                              <m:mPr>
                                <m:mcs>
                                  <m:mc>
                                    <m:mcPr>
                                      <m:count m:val="2"/>
                                      <m:mcJc m:val="center"/>
                                    </m:mcPr>
                                  </m:mc>
                                </m:mcs>
                                <m:ctrlPr>
                                  <w:del w:id="1769" w:author="CR#0677r1" w:date="2022-04-07T10:53:00Z">
                                    <w:rPr>
                                      <w:rFonts w:ascii="Cambria Math" w:hAnsi="Cambria Math" w:cs="Times"/>
                                      <w:i/>
                                      <w:sz w:val="16"/>
                                      <w:szCs w:val="18"/>
                                    </w:rPr>
                                  </w:del>
                                </m:ctrlPr>
                              </m:mPr>
                              <m:mr>
                                <m:e>
                                  <m:r>
                                    <w:del w:id="1770" w:author="CR#0677r1" w:date="2022-04-07T10:53:00Z">
                                      <w:rPr>
                                        <w:rFonts w:ascii="Cambria Math" w:hAnsi="Cambria Math" w:cs="Times"/>
                                        <w:sz w:val="16"/>
                                        <w:szCs w:val="18"/>
                                      </w:rPr>
                                      <m:t>0</m:t>
                                    </w:del>
                                  </m:r>
                                </m:e>
                                <m:e>
                                  <m:r>
                                    <w:del w:id="1771" w:author="CR#0677r1" w:date="2022-04-07T10:53:00Z">
                                      <w:rPr>
                                        <w:rFonts w:ascii="Cambria Math" w:hAnsi="Cambria Math" w:cs="Times"/>
                                        <w:sz w:val="16"/>
                                        <w:szCs w:val="18"/>
                                      </w:rPr>
                                      <m:t>0</m:t>
                                    </w:del>
                                  </m:r>
                                </m:e>
                              </m:mr>
                            </m:m>
                            <m:ctrlPr>
                              <w:del w:id="1772" w:author="CR#0677r1" w:date="2022-04-07T10:53:00Z">
                                <w:rPr>
                                  <w:rFonts w:ascii="Cambria Math" w:eastAsia="Cambria Math" w:hAnsi="Cambria Math" w:cs="Cambria Math"/>
                                  <w:i/>
                                  <w:sz w:val="16"/>
                                  <w:szCs w:val="18"/>
                                </w:rPr>
                              </w:del>
                            </m:ctrlPr>
                          </m:e>
                          <m:e>
                            <m:m>
                              <m:mPr>
                                <m:mcs>
                                  <m:mc>
                                    <m:mcPr>
                                      <m:count m:val="2"/>
                                      <m:mcJc m:val="center"/>
                                    </m:mcPr>
                                  </m:mc>
                                </m:mcs>
                                <m:ctrlPr>
                                  <w:del w:id="1773" w:author="CR#0677r1" w:date="2022-04-07T10:53:00Z">
                                    <w:rPr>
                                      <w:rFonts w:ascii="Cambria Math" w:eastAsia="Cambria Math" w:hAnsi="Cambria Math" w:cs="Cambria Math"/>
                                      <w:i/>
                                      <w:sz w:val="16"/>
                                      <w:szCs w:val="18"/>
                                    </w:rPr>
                                  </w:del>
                                </m:ctrlPr>
                              </m:mPr>
                              <m:mr>
                                <m:e>
                                  <m:r>
                                    <w:del w:id="1774" w:author="CR#0677r1" w:date="2022-04-07T10:53:00Z">
                                      <w:rPr>
                                        <w:rFonts w:ascii="Cambria Math" w:eastAsia="Cambria Math" w:hAnsi="Cambria Math" w:cs="Cambria Math"/>
                                        <w:sz w:val="16"/>
                                        <w:szCs w:val="18"/>
                                      </w:rPr>
                                      <m:t>0</m:t>
                                    </w:del>
                                  </m:r>
                                </m:e>
                                <m:e>
                                  <m:r>
                                    <w:del w:id="1775" w:author="CR#0677r1" w:date="2022-04-07T10:53:00Z">
                                      <w:rPr>
                                        <w:rFonts w:ascii="Cambria Math" w:eastAsia="Cambria Math" w:hAnsi="Cambria Math" w:cs="Cambria Math"/>
                                        <w:sz w:val="16"/>
                                        <w:szCs w:val="18"/>
                                      </w:rPr>
                                      <m:t>0</m:t>
                                    </w:del>
                                  </m:r>
                                </m:e>
                              </m:mr>
                            </m:m>
                            <m:ctrlPr>
                              <w:del w:id="1776" w:author="CR#0677r1" w:date="2022-04-07T10:53:00Z">
                                <w:rPr>
                                  <w:rFonts w:ascii="Cambria Math" w:eastAsia="Cambria Math" w:hAnsi="Cambria Math" w:cs="Cambria Math"/>
                                  <w:i/>
                                  <w:sz w:val="16"/>
                                  <w:szCs w:val="18"/>
                                </w:rPr>
                              </w:del>
                            </m:ctrlPr>
                          </m:e>
                          <m:e>
                            <m:m>
                              <m:mPr>
                                <m:mcs>
                                  <m:mc>
                                    <m:mcPr>
                                      <m:count m:val="2"/>
                                      <m:mcJc m:val="center"/>
                                    </m:mcPr>
                                  </m:mc>
                                </m:mcs>
                                <m:ctrlPr>
                                  <w:del w:id="1777" w:author="CR#0677r1" w:date="2022-04-07T10:53:00Z">
                                    <w:rPr>
                                      <w:rFonts w:ascii="Cambria Math" w:eastAsia="Cambria Math" w:hAnsi="Cambria Math" w:cs="Cambria Math"/>
                                      <w:i/>
                                      <w:sz w:val="16"/>
                                      <w:szCs w:val="18"/>
                                    </w:rPr>
                                  </w:del>
                                </m:ctrlPr>
                              </m:mPr>
                              <m:mr>
                                <m:e>
                                  <m:r>
                                    <w:del w:id="1778" w:author="CR#0677r1" w:date="2022-04-07T10:53:00Z">
                                      <w:rPr>
                                        <w:rFonts w:ascii="Cambria Math" w:eastAsia="Cambria Math" w:hAnsi="Cambria Math" w:cs="Cambria Math"/>
                                        <w:sz w:val="16"/>
                                        <w:szCs w:val="18"/>
                                      </w:rPr>
                                      <m:t>0</m:t>
                                    </w:del>
                                  </m:r>
                                </m:e>
                                <m:e>
                                  <m:r>
                                    <w:del w:id="1779" w:author="CR#0677r1" w:date="2022-04-07T10:53:00Z">
                                      <w:rPr>
                                        <w:rFonts w:ascii="Cambria Math" w:eastAsia="Cambria Math" w:hAnsi="Cambria Math" w:cs="Cambria Math"/>
                                        <w:sz w:val="16"/>
                                        <w:szCs w:val="18"/>
                                      </w:rPr>
                                      <m:t>1</m:t>
                                    </w:del>
                                  </m:r>
                                </m:e>
                              </m:mr>
                            </m:m>
                          </m:e>
                        </m:eqArr>
                      </m:e>
                    </m:d>
                  </m:oMath>
                  <w:del w:id="1780" w:author="CR#0677r1" w:date="2022-04-07T10:53:00Z">
                    <w:r w:rsidR="008F1D40" w:rsidRPr="001F4300" w:rsidDel="00E378D2">
                      <w:rPr>
                        <w:rFonts w:cs="Times"/>
                        <w:sz w:val="16"/>
                        <w:szCs w:val="18"/>
                      </w:rPr>
                      <w:delText>,</w:delText>
                    </w:r>
                  </w:del>
                  <m:oMath>
                    <m:f>
                      <m:fPr>
                        <m:ctrlPr>
                          <w:del w:id="1781" w:author="CR#0677r1" w:date="2022-04-07T10:53:00Z">
                            <w:rPr>
                              <w:rFonts w:ascii="Cambria Math" w:hAnsi="Cambria Math" w:cs="Times"/>
                              <w:sz w:val="16"/>
                              <w:szCs w:val="18"/>
                            </w:rPr>
                          </w:del>
                        </m:ctrlPr>
                      </m:fPr>
                      <m:num>
                        <m:r>
                          <w:del w:id="1782" w:author="CR#0677r1" w:date="2022-04-07T10:53:00Z">
                            <w:rPr>
                              <w:rFonts w:ascii="Cambria Math" w:hAnsi="Cambria Math" w:cs="Times"/>
                              <w:sz w:val="16"/>
                              <w:szCs w:val="18"/>
                            </w:rPr>
                            <m:t>1</m:t>
                          </w:del>
                        </m:r>
                      </m:num>
                      <m:den>
                        <m:r>
                          <w:del w:id="1783" w:author="CR#0677r1" w:date="2022-04-07T10:53:00Z">
                            <w:rPr>
                              <w:rFonts w:ascii="Cambria Math" w:hAnsi="Cambria Math" w:cs="Times"/>
                              <w:sz w:val="16"/>
                              <w:szCs w:val="18"/>
                            </w:rPr>
                            <m:t>2</m:t>
                          </w:del>
                        </m:r>
                      </m:den>
                    </m:f>
                    <m:d>
                      <m:dPr>
                        <m:begChr m:val="["/>
                        <m:endChr m:val="]"/>
                        <m:ctrlPr>
                          <w:del w:id="1784" w:author="CR#0677r1" w:date="2022-04-07T10:53:00Z">
                            <w:rPr>
                              <w:rFonts w:ascii="Cambria Math" w:hAnsi="Cambria Math" w:cs="Times"/>
                              <w:sz w:val="16"/>
                              <w:szCs w:val="18"/>
                            </w:rPr>
                          </w:del>
                        </m:ctrlPr>
                      </m:dPr>
                      <m:e>
                        <m:eqArr>
                          <m:eqArrPr>
                            <m:ctrlPr>
                              <w:del w:id="1785" w:author="CR#0677r1" w:date="2022-04-07T10:53:00Z">
                                <w:rPr>
                                  <w:rFonts w:ascii="Cambria Math" w:hAnsi="Cambria Math" w:cs="Times"/>
                                  <w:i/>
                                  <w:sz w:val="16"/>
                                  <w:szCs w:val="18"/>
                                </w:rPr>
                              </w:del>
                            </m:ctrlPr>
                          </m:eqArrPr>
                          <m:e>
                            <m:m>
                              <m:mPr>
                                <m:mcs>
                                  <m:mc>
                                    <m:mcPr>
                                      <m:count m:val="2"/>
                                      <m:mcJc m:val="center"/>
                                    </m:mcPr>
                                  </m:mc>
                                </m:mcs>
                                <m:ctrlPr>
                                  <w:del w:id="1786" w:author="CR#0677r1" w:date="2022-04-07T10:53:00Z">
                                    <w:rPr>
                                      <w:rFonts w:ascii="Cambria Math" w:hAnsi="Cambria Math" w:cs="Times"/>
                                      <w:i/>
                                      <w:sz w:val="16"/>
                                      <w:szCs w:val="18"/>
                                    </w:rPr>
                                  </w:del>
                                </m:ctrlPr>
                              </m:mPr>
                              <m:mr>
                                <m:e>
                                  <m:r>
                                    <w:del w:id="1787" w:author="CR#0677r1" w:date="2022-04-07T10:53:00Z">
                                      <w:rPr>
                                        <w:rFonts w:ascii="Cambria Math" w:hAnsi="Cambria Math" w:cs="Times"/>
                                        <w:sz w:val="16"/>
                                        <w:szCs w:val="18"/>
                                      </w:rPr>
                                      <m:t>0</m:t>
                                    </w:del>
                                  </m:r>
                                </m:e>
                                <m:e>
                                  <m:r>
                                    <w:del w:id="1788" w:author="CR#0677r1" w:date="2022-04-07T10:53:00Z">
                                      <w:rPr>
                                        <w:rFonts w:ascii="Cambria Math" w:hAnsi="Cambria Math" w:cs="Times"/>
                                        <w:sz w:val="16"/>
                                        <w:szCs w:val="18"/>
                                      </w:rPr>
                                      <m:t>0</m:t>
                                    </w:del>
                                  </m:r>
                                </m:e>
                              </m:mr>
                            </m:m>
                          </m:e>
                          <m:e>
                            <m:m>
                              <m:mPr>
                                <m:mcs>
                                  <m:mc>
                                    <m:mcPr>
                                      <m:count m:val="2"/>
                                      <m:mcJc m:val="center"/>
                                    </m:mcPr>
                                  </m:mc>
                                </m:mcs>
                                <m:ctrlPr>
                                  <w:del w:id="1789" w:author="CR#0677r1" w:date="2022-04-07T10:53:00Z">
                                    <w:rPr>
                                      <w:rFonts w:ascii="Cambria Math" w:hAnsi="Cambria Math" w:cs="Times"/>
                                      <w:i/>
                                      <w:sz w:val="16"/>
                                      <w:szCs w:val="18"/>
                                    </w:rPr>
                                  </w:del>
                                </m:ctrlPr>
                              </m:mPr>
                              <m:mr>
                                <m:e>
                                  <m:r>
                                    <w:del w:id="1790" w:author="CR#0677r1" w:date="2022-04-07T10:53:00Z">
                                      <w:rPr>
                                        <w:rFonts w:ascii="Cambria Math" w:hAnsi="Cambria Math" w:cs="Times"/>
                                        <w:sz w:val="16"/>
                                        <w:szCs w:val="18"/>
                                      </w:rPr>
                                      <m:t>1</m:t>
                                    </w:del>
                                  </m:r>
                                </m:e>
                                <m:e>
                                  <m:r>
                                    <w:del w:id="1791" w:author="CR#0677r1" w:date="2022-04-07T10:53:00Z">
                                      <w:rPr>
                                        <w:rFonts w:ascii="Cambria Math" w:hAnsi="Cambria Math" w:cs="Times"/>
                                        <w:sz w:val="16"/>
                                        <w:szCs w:val="18"/>
                                      </w:rPr>
                                      <m:t>0</m:t>
                                    </w:del>
                                  </m:r>
                                </m:e>
                              </m:mr>
                            </m:m>
                            <m:ctrlPr>
                              <w:del w:id="1792" w:author="CR#0677r1" w:date="2022-04-07T10:53:00Z">
                                <w:rPr>
                                  <w:rFonts w:ascii="Cambria Math" w:eastAsia="Cambria Math" w:hAnsi="Cambria Math" w:cs="Cambria Math"/>
                                  <w:i/>
                                  <w:sz w:val="16"/>
                                  <w:szCs w:val="18"/>
                                </w:rPr>
                              </w:del>
                            </m:ctrlPr>
                          </m:e>
                          <m:e>
                            <m:m>
                              <m:mPr>
                                <m:mcs>
                                  <m:mc>
                                    <m:mcPr>
                                      <m:count m:val="2"/>
                                      <m:mcJc m:val="center"/>
                                    </m:mcPr>
                                  </m:mc>
                                </m:mcs>
                                <m:ctrlPr>
                                  <w:del w:id="1793" w:author="CR#0677r1" w:date="2022-04-07T10:53:00Z">
                                    <w:rPr>
                                      <w:rFonts w:ascii="Cambria Math" w:eastAsia="Cambria Math" w:hAnsi="Cambria Math" w:cs="Cambria Math"/>
                                      <w:i/>
                                      <w:sz w:val="16"/>
                                      <w:szCs w:val="18"/>
                                    </w:rPr>
                                  </w:del>
                                </m:ctrlPr>
                              </m:mPr>
                              <m:mr>
                                <m:e>
                                  <m:r>
                                    <w:del w:id="1794" w:author="CR#0677r1" w:date="2022-04-07T10:53:00Z">
                                      <w:rPr>
                                        <w:rFonts w:ascii="Cambria Math" w:eastAsia="Cambria Math" w:hAnsi="Cambria Math" w:cs="Cambria Math"/>
                                        <w:sz w:val="16"/>
                                        <w:szCs w:val="18"/>
                                      </w:rPr>
                                      <m:t>0</m:t>
                                    </w:del>
                                  </m:r>
                                </m:e>
                                <m:e>
                                  <m:r>
                                    <w:del w:id="1795" w:author="CR#0677r1" w:date="2022-04-07T10:53:00Z">
                                      <w:rPr>
                                        <w:rFonts w:ascii="Cambria Math" w:eastAsia="Cambria Math" w:hAnsi="Cambria Math" w:cs="Cambria Math"/>
                                        <w:sz w:val="16"/>
                                        <w:szCs w:val="18"/>
                                      </w:rPr>
                                      <m:t>1</m:t>
                                    </w:del>
                                  </m:r>
                                </m:e>
                              </m:mr>
                            </m:m>
                            <m:ctrlPr>
                              <w:del w:id="1796" w:author="CR#0677r1" w:date="2022-04-07T10:53:00Z">
                                <w:rPr>
                                  <w:rFonts w:ascii="Cambria Math" w:eastAsia="Cambria Math" w:hAnsi="Cambria Math" w:cs="Cambria Math"/>
                                  <w:i/>
                                  <w:sz w:val="16"/>
                                  <w:szCs w:val="18"/>
                                </w:rPr>
                              </w:del>
                            </m:ctrlPr>
                          </m:e>
                          <m:e>
                            <m:m>
                              <m:mPr>
                                <m:mcs>
                                  <m:mc>
                                    <m:mcPr>
                                      <m:count m:val="2"/>
                                      <m:mcJc m:val="center"/>
                                    </m:mcPr>
                                  </m:mc>
                                </m:mcs>
                                <m:ctrlPr>
                                  <w:del w:id="1797" w:author="CR#0677r1" w:date="2022-04-07T10:53:00Z">
                                    <w:rPr>
                                      <w:rFonts w:ascii="Cambria Math" w:eastAsia="Cambria Math" w:hAnsi="Cambria Math" w:cs="Cambria Math"/>
                                      <w:i/>
                                      <w:sz w:val="16"/>
                                      <w:szCs w:val="18"/>
                                    </w:rPr>
                                  </w:del>
                                </m:ctrlPr>
                              </m:mPr>
                              <m:mr>
                                <m:e>
                                  <m:r>
                                    <w:del w:id="1798" w:author="CR#0677r1" w:date="2022-04-07T10:53:00Z">
                                      <w:rPr>
                                        <w:rFonts w:ascii="Cambria Math" w:eastAsia="Cambria Math" w:hAnsi="Cambria Math" w:cs="Cambria Math"/>
                                        <w:sz w:val="16"/>
                                        <w:szCs w:val="18"/>
                                      </w:rPr>
                                      <m:t>0</m:t>
                                    </w:del>
                                  </m:r>
                                </m:e>
                                <m:e>
                                  <m:r>
                                    <w:del w:id="1799" w:author="CR#0677r1" w:date="2022-04-07T10:53:00Z">
                                      <w:rPr>
                                        <w:rFonts w:ascii="Cambria Math" w:eastAsia="Cambria Math" w:hAnsi="Cambria Math" w:cs="Cambria Math"/>
                                        <w:sz w:val="16"/>
                                        <w:szCs w:val="18"/>
                                      </w:rPr>
                                      <m:t>0</m:t>
                                    </w:del>
                                  </m:r>
                                </m:e>
                              </m:mr>
                            </m:m>
                          </m:e>
                        </m:eqArr>
                      </m:e>
                    </m:d>
                  </m:oMath>
                  <w:del w:id="1800" w:author="CR#0677r1" w:date="2022-04-07T10:53:00Z">
                    <w:r w:rsidR="008F1D40" w:rsidRPr="001F4300" w:rsidDel="00E378D2">
                      <w:rPr>
                        <w:rFonts w:cs="Times"/>
                        <w:sz w:val="16"/>
                        <w:szCs w:val="18"/>
                      </w:rPr>
                      <w:delText>,</w:delText>
                    </w:r>
                  </w:del>
                  <m:oMath>
                    <m:f>
                      <m:fPr>
                        <m:ctrlPr>
                          <w:del w:id="1801" w:author="CR#0677r1" w:date="2022-04-07T10:53:00Z">
                            <w:rPr>
                              <w:rFonts w:ascii="Cambria Math" w:hAnsi="Cambria Math" w:cs="Times"/>
                              <w:sz w:val="16"/>
                              <w:szCs w:val="18"/>
                            </w:rPr>
                          </w:del>
                        </m:ctrlPr>
                      </m:fPr>
                      <m:num>
                        <m:r>
                          <w:del w:id="1802" w:author="CR#0677r1" w:date="2022-04-07T10:53:00Z">
                            <w:rPr>
                              <w:rFonts w:ascii="Cambria Math" w:hAnsi="Cambria Math" w:cs="Times"/>
                              <w:sz w:val="16"/>
                              <w:szCs w:val="18"/>
                            </w:rPr>
                            <m:t>1</m:t>
                          </w:del>
                        </m:r>
                      </m:num>
                      <m:den>
                        <m:r>
                          <w:del w:id="1803" w:author="CR#0677r1" w:date="2022-04-07T10:53:00Z">
                            <w:rPr>
                              <w:rFonts w:ascii="Cambria Math" w:hAnsi="Cambria Math" w:cs="Times"/>
                              <w:sz w:val="16"/>
                              <w:szCs w:val="18"/>
                            </w:rPr>
                            <m:t>2</m:t>
                          </w:del>
                        </m:r>
                      </m:den>
                    </m:f>
                    <m:d>
                      <m:dPr>
                        <m:begChr m:val="["/>
                        <m:endChr m:val="]"/>
                        <m:ctrlPr>
                          <w:del w:id="1804" w:author="CR#0677r1" w:date="2022-04-07T10:53:00Z">
                            <w:rPr>
                              <w:rFonts w:ascii="Cambria Math" w:hAnsi="Cambria Math" w:cs="Times"/>
                              <w:sz w:val="16"/>
                              <w:szCs w:val="18"/>
                            </w:rPr>
                          </w:del>
                        </m:ctrlPr>
                      </m:dPr>
                      <m:e>
                        <m:eqArr>
                          <m:eqArrPr>
                            <m:ctrlPr>
                              <w:del w:id="1805" w:author="CR#0677r1" w:date="2022-04-07T10:53:00Z">
                                <w:rPr>
                                  <w:rFonts w:ascii="Cambria Math" w:hAnsi="Cambria Math" w:cs="Times"/>
                                  <w:i/>
                                  <w:sz w:val="16"/>
                                  <w:szCs w:val="18"/>
                                </w:rPr>
                              </w:del>
                            </m:ctrlPr>
                          </m:eqArrPr>
                          <m:e>
                            <m:m>
                              <m:mPr>
                                <m:mcs>
                                  <m:mc>
                                    <m:mcPr>
                                      <m:count m:val="2"/>
                                      <m:mcJc m:val="center"/>
                                    </m:mcPr>
                                  </m:mc>
                                </m:mcs>
                                <m:ctrlPr>
                                  <w:del w:id="1806" w:author="CR#0677r1" w:date="2022-04-07T10:53:00Z">
                                    <w:rPr>
                                      <w:rFonts w:ascii="Cambria Math" w:hAnsi="Cambria Math" w:cs="Times"/>
                                      <w:i/>
                                      <w:sz w:val="16"/>
                                      <w:szCs w:val="18"/>
                                    </w:rPr>
                                  </w:del>
                                </m:ctrlPr>
                              </m:mPr>
                              <m:mr>
                                <m:e>
                                  <m:r>
                                    <w:del w:id="1807" w:author="CR#0677r1" w:date="2022-04-07T10:53:00Z">
                                      <w:rPr>
                                        <w:rFonts w:ascii="Cambria Math" w:hAnsi="Cambria Math" w:cs="Times"/>
                                        <w:sz w:val="16"/>
                                        <w:szCs w:val="18"/>
                                      </w:rPr>
                                      <m:t>0</m:t>
                                    </w:del>
                                  </m:r>
                                </m:e>
                                <m:e>
                                  <m:r>
                                    <w:del w:id="1808" w:author="CR#0677r1" w:date="2022-04-07T10:53:00Z">
                                      <w:rPr>
                                        <w:rFonts w:ascii="Cambria Math" w:hAnsi="Cambria Math" w:cs="Times"/>
                                        <w:sz w:val="16"/>
                                        <w:szCs w:val="18"/>
                                      </w:rPr>
                                      <m:t>0</m:t>
                                    </w:del>
                                  </m:r>
                                </m:e>
                              </m:mr>
                            </m:m>
                          </m:e>
                          <m:e>
                            <m:m>
                              <m:mPr>
                                <m:mcs>
                                  <m:mc>
                                    <m:mcPr>
                                      <m:count m:val="2"/>
                                      <m:mcJc m:val="center"/>
                                    </m:mcPr>
                                  </m:mc>
                                </m:mcs>
                                <m:ctrlPr>
                                  <w:del w:id="1809" w:author="CR#0677r1" w:date="2022-04-07T10:53:00Z">
                                    <w:rPr>
                                      <w:rFonts w:ascii="Cambria Math" w:hAnsi="Cambria Math" w:cs="Times"/>
                                      <w:i/>
                                      <w:sz w:val="16"/>
                                      <w:szCs w:val="18"/>
                                    </w:rPr>
                                  </w:del>
                                </m:ctrlPr>
                              </m:mPr>
                              <m:mr>
                                <m:e>
                                  <m:r>
                                    <w:del w:id="1810" w:author="CR#0677r1" w:date="2022-04-07T10:53:00Z">
                                      <w:rPr>
                                        <w:rFonts w:ascii="Cambria Math" w:hAnsi="Cambria Math" w:cs="Times"/>
                                        <w:sz w:val="16"/>
                                        <w:szCs w:val="18"/>
                                      </w:rPr>
                                      <m:t>1</m:t>
                                    </w:del>
                                  </m:r>
                                </m:e>
                                <m:e>
                                  <m:r>
                                    <w:del w:id="1811" w:author="CR#0677r1" w:date="2022-04-07T10:53:00Z">
                                      <w:rPr>
                                        <w:rFonts w:ascii="Cambria Math" w:hAnsi="Cambria Math" w:cs="Times"/>
                                        <w:sz w:val="16"/>
                                        <w:szCs w:val="18"/>
                                      </w:rPr>
                                      <m:t>0</m:t>
                                    </w:del>
                                  </m:r>
                                </m:e>
                              </m:mr>
                            </m:m>
                            <m:ctrlPr>
                              <w:del w:id="1812" w:author="CR#0677r1" w:date="2022-04-07T10:53:00Z">
                                <w:rPr>
                                  <w:rFonts w:ascii="Cambria Math" w:eastAsia="Cambria Math" w:hAnsi="Cambria Math" w:cs="Cambria Math"/>
                                  <w:i/>
                                  <w:sz w:val="16"/>
                                  <w:szCs w:val="18"/>
                                </w:rPr>
                              </w:del>
                            </m:ctrlPr>
                          </m:e>
                          <m:e>
                            <m:m>
                              <m:mPr>
                                <m:mcs>
                                  <m:mc>
                                    <m:mcPr>
                                      <m:count m:val="2"/>
                                      <m:mcJc m:val="center"/>
                                    </m:mcPr>
                                  </m:mc>
                                </m:mcs>
                                <m:ctrlPr>
                                  <w:del w:id="1813" w:author="CR#0677r1" w:date="2022-04-07T10:53:00Z">
                                    <w:rPr>
                                      <w:rFonts w:ascii="Cambria Math" w:eastAsia="Cambria Math" w:hAnsi="Cambria Math" w:cs="Cambria Math"/>
                                      <w:i/>
                                      <w:sz w:val="16"/>
                                      <w:szCs w:val="18"/>
                                    </w:rPr>
                                  </w:del>
                                </m:ctrlPr>
                              </m:mPr>
                              <m:mr>
                                <m:e>
                                  <m:r>
                                    <w:del w:id="1814" w:author="CR#0677r1" w:date="2022-04-07T10:53:00Z">
                                      <w:rPr>
                                        <w:rFonts w:ascii="Cambria Math" w:eastAsia="Cambria Math" w:hAnsi="Cambria Math" w:cs="Cambria Math"/>
                                        <w:sz w:val="16"/>
                                        <w:szCs w:val="18"/>
                                      </w:rPr>
                                      <m:t>0</m:t>
                                    </w:del>
                                  </m:r>
                                </m:e>
                                <m:e>
                                  <m:r>
                                    <w:del w:id="1815" w:author="CR#0677r1" w:date="2022-04-07T10:53:00Z">
                                      <w:rPr>
                                        <w:rFonts w:ascii="Cambria Math" w:eastAsia="Cambria Math" w:hAnsi="Cambria Math" w:cs="Cambria Math"/>
                                        <w:sz w:val="16"/>
                                        <w:szCs w:val="18"/>
                                      </w:rPr>
                                      <m:t>0</m:t>
                                    </w:del>
                                  </m:r>
                                </m:e>
                              </m:mr>
                            </m:m>
                            <m:ctrlPr>
                              <w:del w:id="1816" w:author="CR#0677r1" w:date="2022-04-07T10:53:00Z">
                                <w:rPr>
                                  <w:rFonts w:ascii="Cambria Math" w:eastAsia="Cambria Math" w:hAnsi="Cambria Math" w:cs="Cambria Math"/>
                                  <w:i/>
                                  <w:sz w:val="16"/>
                                  <w:szCs w:val="18"/>
                                </w:rPr>
                              </w:del>
                            </m:ctrlPr>
                          </m:e>
                          <m:e>
                            <m:m>
                              <m:mPr>
                                <m:mcs>
                                  <m:mc>
                                    <m:mcPr>
                                      <m:count m:val="2"/>
                                      <m:mcJc m:val="center"/>
                                    </m:mcPr>
                                  </m:mc>
                                </m:mcs>
                                <m:ctrlPr>
                                  <w:del w:id="1817" w:author="CR#0677r1" w:date="2022-04-07T10:53:00Z">
                                    <w:rPr>
                                      <w:rFonts w:ascii="Cambria Math" w:eastAsia="Cambria Math" w:hAnsi="Cambria Math" w:cs="Cambria Math"/>
                                      <w:i/>
                                      <w:sz w:val="16"/>
                                      <w:szCs w:val="18"/>
                                    </w:rPr>
                                  </w:del>
                                </m:ctrlPr>
                              </m:mPr>
                              <m:mr>
                                <m:e>
                                  <m:r>
                                    <w:del w:id="1818" w:author="CR#0677r1" w:date="2022-04-07T10:53:00Z">
                                      <w:rPr>
                                        <w:rFonts w:ascii="Cambria Math" w:eastAsia="Cambria Math" w:hAnsi="Cambria Math" w:cs="Cambria Math"/>
                                        <w:sz w:val="16"/>
                                        <w:szCs w:val="18"/>
                                      </w:rPr>
                                      <m:t>0</m:t>
                                    </w:del>
                                  </m:r>
                                </m:e>
                                <m:e>
                                  <m:r>
                                    <w:del w:id="1819" w:author="CR#0677r1" w:date="2022-04-07T10:53:00Z">
                                      <w:rPr>
                                        <w:rFonts w:ascii="Cambria Math" w:eastAsia="Cambria Math" w:hAnsi="Cambria Math" w:cs="Cambria Math"/>
                                        <w:sz w:val="16"/>
                                        <w:szCs w:val="18"/>
                                      </w:rPr>
                                      <m:t>1</m:t>
                                    </w:del>
                                  </m:r>
                                </m:e>
                              </m:mr>
                            </m:m>
                          </m:e>
                        </m:eqArr>
                      </m:e>
                    </m:d>
                    <m:r>
                      <w:del w:id="1820" w:author="CR#0677r1" w:date="2022-04-07T10:53:00Z">
                        <w:rPr>
                          <w:rFonts w:ascii="Cambria Math" w:hAnsi="Cambria Math" w:cs="Times"/>
                          <w:sz w:val="16"/>
                          <w:szCs w:val="18"/>
                        </w:rPr>
                        <m:t xml:space="preserve">, </m:t>
                      </w:del>
                    </m:r>
                    <m:f>
                      <m:fPr>
                        <m:ctrlPr>
                          <w:del w:id="1821" w:author="CR#0677r1" w:date="2022-04-07T10:53:00Z">
                            <w:rPr>
                              <w:rFonts w:ascii="Cambria Math" w:hAnsi="Cambria Math" w:cs="Times"/>
                              <w:sz w:val="16"/>
                              <w:szCs w:val="18"/>
                            </w:rPr>
                          </w:del>
                        </m:ctrlPr>
                      </m:fPr>
                      <m:num>
                        <m:r>
                          <w:del w:id="1822" w:author="CR#0677r1" w:date="2022-04-07T10:53:00Z">
                            <w:rPr>
                              <w:rFonts w:ascii="Cambria Math" w:hAnsi="Cambria Math" w:cs="Times"/>
                              <w:sz w:val="16"/>
                              <w:szCs w:val="18"/>
                            </w:rPr>
                            <m:t>1</m:t>
                          </w:del>
                        </m:r>
                      </m:num>
                      <m:den>
                        <m:r>
                          <w:del w:id="1823" w:author="CR#0677r1" w:date="2022-04-07T10:53:00Z">
                            <w:rPr>
                              <w:rFonts w:ascii="Cambria Math" w:hAnsi="Cambria Math" w:cs="Times"/>
                              <w:sz w:val="16"/>
                              <w:szCs w:val="18"/>
                            </w:rPr>
                            <m:t>2</m:t>
                          </w:del>
                        </m:r>
                      </m:den>
                    </m:f>
                    <m:d>
                      <m:dPr>
                        <m:begChr m:val="["/>
                        <m:endChr m:val="]"/>
                        <m:ctrlPr>
                          <w:del w:id="1824" w:author="CR#0677r1" w:date="2022-04-07T10:53:00Z">
                            <w:rPr>
                              <w:rFonts w:ascii="Cambria Math" w:hAnsi="Cambria Math" w:cs="Times"/>
                              <w:sz w:val="16"/>
                              <w:szCs w:val="18"/>
                            </w:rPr>
                          </w:del>
                        </m:ctrlPr>
                      </m:dPr>
                      <m:e>
                        <m:eqArr>
                          <m:eqArrPr>
                            <m:ctrlPr>
                              <w:del w:id="1825" w:author="CR#0677r1" w:date="2022-04-07T10:53:00Z">
                                <w:rPr>
                                  <w:rFonts w:ascii="Cambria Math" w:hAnsi="Cambria Math" w:cs="Times"/>
                                  <w:i/>
                                  <w:sz w:val="16"/>
                                  <w:szCs w:val="18"/>
                                </w:rPr>
                              </w:del>
                            </m:ctrlPr>
                          </m:eqArrPr>
                          <m:e>
                            <m:m>
                              <m:mPr>
                                <m:mcs>
                                  <m:mc>
                                    <m:mcPr>
                                      <m:count m:val="2"/>
                                      <m:mcJc m:val="center"/>
                                    </m:mcPr>
                                  </m:mc>
                                </m:mcs>
                                <m:ctrlPr>
                                  <w:del w:id="1826" w:author="CR#0677r1" w:date="2022-04-07T10:53:00Z">
                                    <w:rPr>
                                      <w:rFonts w:ascii="Cambria Math" w:hAnsi="Cambria Math" w:cs="Times"/>
                                      <w:i/>
                                      <w:sz w:val="16"/>
                                      <w:szCs w:val="18"/>
                                    </w:rPr>
                                  </w:del>
                                </m:ctrlPr>
                              </m:mPr>
                              <m:mr>
                                <m:e>
                                  <m:r>
                                    <w:del w:id="1827" w:author="CR#0677r1" w:date="2022-04-07T10:53:00Z">
                                      <w:rPr>
                                        <w:rFonts w:ascii="Cambria Math" w:hAnsi="Cambria Math" w:cs="Times"/>
                                        <w:sz w:val="16"/>
                                        <w:szCs w:val="18"/>
                                      </w:rPr>
                                      <m:t>0</m:t>
                                    </w:del>
                                  </m:r>
                                </m:e>
                                <m:e>
                                  <m:r>
                                    <w:del w:id="1828" w:author="CR#0677r1" w:date="2022-04-07T10:53:00Z">
                                      <w:rPr>
                                        <w:rFonts w:ascii="Cambria Math" w:hAnsi="Cambria Math" w:cs="Times"/>
                                        <w:sz w:val="16"/>
                                        <w:szCs w:val="18"/>
                                      </w:rPr>
                                      <m:t>0</m:t>
                                    </w:del>
                                  </m:r>
                                </m:e>
                              </m:mr>
                            </m:m>
                          </m:e>
                          <m:e>
                            <m:m>
                              <m:mPr>
                                <m:mcs>
                                  <m:mc>
                                    <m:mcPr>
                                      <m:count m:val="2"/>
                                      <m:mcJc m:val="center"/>
                                    </m:mcPr>
                                  </m:mc>
                                </m:mcs>
                                <m:ctrlPr>
                                  <w:del w:id="1829" w:author="CR#0677r1" w:date="2022-04-07T10:53:00Z">
                                    <w:rPr>
                                      <w:rFonts w:ascii="Cambria Math" w:hAnsi="Cambria Math" w:cs="Times"/>
                                      <w:i/>
                                      <w:sz w:val="16"/>
                                      <w:szCs w:val="18"/>
                                    </w:rPr>
                                  </w:del>
                                </m:ctrlPr>
                              </m:mPr>
                              <m:mr>
                                <m:e>
                                  <m:r>
                                    <w:del w:id="1830" w:author="CR#0677r1" w:date="2022-04-07T10:53:00Z">
                                      <w:rPr>
                                        <w:rFonts w:ascii="Cambria Math" w:hAnsi="Cambria Math" w:cs="Times"/>
                                        <w:sz w:val="16"/>
                                        <w:szCs w:val="18"/>
                                      </w:rPr>
                                      <m:t>0</m:t>
                                    </w:del>
                                  </m:r>
                                </m:e>
                                <m:e>
                                  <m:r>
                                    <w:del w:id="1831" w:author="CR#0677r1" w:date="2022-04-07T10:53:00Z">
                                      <w:rPr>
                                        <w:rFonts w:ascii="Cambria Math" w:hAnsi="Cambria Math" w:cs="Times"/>
                                        <w:sz w:val="16"/>
                                        <w:szCs w:val="18"/>
                                      </w:rPr>
                                      <m:t>0</m:t>
                                    </w:del>
                                  </m:r>
                                </m:e>
                              </m:mr>
                            </m:m>
                            <m:ctrlPr>
                              <w:del w:id="1832" w:author="CR#0677r1" w:date="2022-04-07T10:53:00Z">
                                <w:rPr>
                                  <w:rFonts w:ascii="Cambria Math" w:eastAsia="Cambria Math" w:hAnsi="Cambria Math" w:cs="Cambria Math"/>
                                  <w:i/>
                                  <w:sz w:val="16"/>
                                  <w:szCs w:val="18"/>
                                </w:rPr>
                              </w:del>
                            </m:ctrlPr>
                          </m:e>
                          <m:e>
                            <m:m>
                              <m:mPr>
                                <m:mcs>
                                  <m:mc>
                                    <m:mcPr>
                                      <m:count m:val="2"/>
                                      <m:mcJc m:val="center"/>
                                    </m:mcPr>
                                  </m:mc>
                                </m:mcs>
                                <m:ctrlPr>
                                  <w:del w:id="1833" w:author="CR#0677r1" w:date="2022-04-07T10:53:00Z">
                                    <w:rPr>
                                      <w:rFonts w:ascii="Cambria Math" w:eastAsia="Cambria Math" w:hAnsi="Cambria Math" w:cs="Cambria Math"/>
                                      <w:i/>
                                      <w:sz w:val="16"/>
                                      <w:szCs w:val="18"/>
                                    </w:rPr>
                                  </w:del>
                                </m:ctrlPr>
                              </m:mPr>
                              <m:mr>
                                <m:e>
                                  <m:r>
                                    <w:del w:id="1834" w:author="CR#0677r1" w:date="2022-04-07T10:53:00Z">
                                      <w:rPr>
                                        <w:rFonts w:ascii="Cambria Math" w:eastAsia="Cambria Math" w:hAnsi="Cambria Math" w:cs="Cambria Math"/>
                                        <w:sz w:val="16"/>
                                        <w:szCs w:val="18"/>
                                      </w:rPr>
                                      <m:t>1</m:t>
                                    </w:del>
                                  </m:r>
                                </m:e>
                                <m:e>
                                  <m:r>
                                    <w:del w:id="1835" w:author="CR#0677r1" w:date="2022-04-07T10:53:00Z">
                                      <w:rPr>
                                        <w:rFonts w:ascii="Cambria Math" w:eastAsia="Cambria Math" w:hAnsi="Cambria Math" w:cs="Cambria Math"/>
                                        <w:sz w:val="16"/>
                                        <w:szCs w:val="18"/>
                                      </w:rPr>
                                      <m:t>0</m:t>
                                    </w:del>
                                  </m:r>
                                </m:e>
                              </m:mr>
                            </m:m>
                            <m:ctrlPr>
                              <w:del w:id="1836" w:author="CR#0677r1" w:date="2022-04-07T10:53:00Z">
                                <w:rPr>
                                  <w:rFonts w:ascii="Cambria Math" w:eastAsia="Cambria Math" w:hAnsi="Cambria Math" w:cs="Cambria Math"/>
                                  <w:i/>
                                  <w:sz w:val="16"/>
                                  <w:szCs w:val="18"/>
                                </w:rPr>
                              </w:del>
                            </m:ctrlPr>
                          </m:e>
                          <m:e>
                            <m:m>
                              <m:mPr>
                                <m:mcs>
                                  <m:mc>
                                    <m:mcPr>
                                      <m:count m:val="2"/>
                                      <m:mcJc m:val="center"/>
                                    </m:mcPr>
                                  </m:mc>
                                </m:mcs>
                                <m:ctrlPr>
                                  <w:del w:id="1837" w:author="CR#0677r1" w:date="2022-04-07T10:53:00Z">
                                    <w:rPr>
                                      <w:rFonts w:ascii="Cambria Math" w:eastAsia="Cambria Math" w:hAnsi="Cambria Math" w:cs="Cambria Math"/>
                                      <w:i/>
                                      <w:sz w:val="16"/>
                                      <w:szCs w:val="18"/>
                                    </w:rPr>
                                  </w:del>
                                </m:ctrlPr>
                              </m:mPr>
                              <m:mr>
                                <m:e>
                                  <m:r>
                                    <w:del w:id="1838" w:author="CR#0677r1" w:date="2022-04-07T10:53:00Z">
                                      <w:rPr>
                                        <w:rFonts w:ascii="Cambria Math" w:eastAsia="Cambria Math" w:hAnsi="Cambria Math" w:cs="Cambria Math"/>
                                        <w:sz w:val="16"/>
                                        <w:szCs w:val="18"/>
                                      </w:rPr>
                                      <m:t>0</m:t>
                                    </w:del>
                                  </m:r>
                                </m:e>
                                <m:e>
                                  <m:r>
                                    <w:del w:id="1839" w:author="CR#0677r1" w:date="2022-04-07T10:53:00Z">
                                      <w:rPr>
                                        <w:rFonts w:ascii="Cambria Math" w:eastAsia="Cambria Math" w:hAnsi="Cambria Math" w:cs="Cambria Math"/>
                                        <w:sz w:val="16"/>
                                        <w:szCs w:val="18"/>
                                      </w:rPr>
                                      <m:t>1</m:t>
                                    </w:del>
                                  </m:r>
                                </m:e>
                              </m:mr>
                            </m:m>
                          </m:e>
                        </m:eqArr>
                      </m:e>
                    </m:d>
                    <m:r>
                      <w:del w:id="1840" w:author="CR#0677r1" w:date="2022-04-07T10:53:00Z">
                        <w:rPr>
                          <w:rFonts w:ascii="Cambria Math" w:hAnsi="Cambria Math" w:cs="Times"/>
                          <w:sz w:val="16"/>
                          <w:szCs w:val="18"/>
                        </w:rPr>
                        <m:t>,</m:t>
                      </w:del>
                    </m:r>
                    <m:f>
                      <m:fPr>
                        <m:ctrlPr>
                          <w:del w:id="1841" w:author="CR#0677r1" w:date="2022-04-07T10:53:00Z">
                            <w:rPr>
                              <w:rFonts w:ascii="Cambria Math" w:hAnsi="Cambria Math" w:cs="Times"/>
                              <w:sz w:val="16"/>
                              <w:szCs w:val="18"/>
                            </w:rPr>
                          </w:del>
                        </m:ctrlPr>
                      </m:fPr>
                      <m:num>
                        <m:r>
                          <w:del w:id="1842" w:author="CR#0677r1" w:date="2022-04-07T10:53:00Z">
                            <w:rPr>
                              <w:rFonts w:ascii="Cambria Math" w:hAnsi="Cambria Math" w:cs="Times"/>
                              <w:sz w:val="16"/>
                              <w:szCs w:val="18"/>
                            </w:rPr>
                            <m:t>1</m:t>
                          </w:del>
                        </m:r>
                      </m:num>
                      <m:den>
                        <m:r>
                          <w:del w:id="1843" w:author="CR#0677r1" w:date="2022-04-07T10:53:00Z">
                            <w:rPr>
                              <w:rFonts w:ascii="Cambria Math" w:hAnsi="Cambria Math" w:cs="Times"/>
                              <w:sz w:val="16"/>
                              <w:szCs w:val="18"/>
                            </w:rPr>
                            <m:t>2</m:t>
                          </w:del>
                        </m:r>
                      </m:den>
                    </m:f>
                    <m:d>
                      <m:dPr>
                        <m:begChr m:val="["/>
                        <m:endChr m:val="]"/>
                        <m:ctrlPr>
                          <w:del w:id="1844" w:author="CR#0677r1" w:date="2022-04-07T10:53:00Z">
                            <w:rPr>
                              <w:rFonts w:ascii="Cambria Math" w:hAnsi="Cambria Math" w:cs="Times"/>
                              <w:sz w:val="16"/>
                              <w:szCs w:val="18"/>
                            </w:rPr>
                          </w:del>
                        </m:ctrlPr>
                      </m:dPr>
                      <m:e>
                        <m:eqArr>
                          <m:eqArrPr>
                            <m:ctrlPr>
                              <w:del w:id="1845" w:author="CR#0677r1" w:date="2022-04-07T10:53:00Z">
                                <w:rPr>
                                  <w:rFonts w:ascii="Cambria Math" w:hAnsi="Cambria Math" w:cs="Times"/>
                                  <w:i/>
                                  <w:sz w:val="16"/>
                                  <w:szCs w:val="18"/>
                                </w:rPr>
                              </w:del>
                            </m:ctrlPr>
                          </m:eqArrPr>
                          <m:e>
                            <m:m>
                              <m:mPr>
                                <m:mcs>
                                  <m:mc>
                                    <m:mcPr>
                                      <m:count m:val="3"/>
                                      <m:mcJc m:val="center"/>
                                    </m:mcPr>
                                  </m:mc>
                                </m:mcs>
                                <m:ctrlPr>
                                  <w:del w:id="1846" w:author="CR#0677r1" w:date="2022-04-07T10:53:00Z">
                                    <w:rPr>
                                      <w:rFonts w:ascii="Cambria Math" w:hAnsi="Cambria Math" w:cs="Times"/>
                                      <w:i/>
                                      <w:sz w:val="16"/>
                                      <w:szCs w:val="18"/>
                                    </w:rPr>
                                  </w:del>
                                </m:ctrlPr>
                              </m:mPr>
                              <m:mr>
                                <m:e>
                                  <m:r>
                                    <w:del w:id="1847" w:author="CR#0677r1" w:date="2022-04-07T10:53:00Z">
                                      <w:rPr>
                                        <w:rFonts w:ascii="Cambria Math" w:hAnsi="Cambria Math" w:cs="Times"/>
                                        <w:sz w:val="16"/>
                                        <w:szCs w:val="18"/>
                                      </w:rPr>
                                      <m:t>1</m:t>
                                    </w:del>
                                  </m:r>
                                </m:e>
                                <m:e>
                                  <m:r>
                                    <w:del w:id="1848" w:author="CR#0677r1" w:date="2022-04-07T10:53:00Z">
                                      <w:rPr>
                                        <w:rFonts w:ascii="Cambria Math" w:hAnsi="Cambria Math" w:cs="Times"/>
                                        <w:sz w:val="16"/>
                                        <w:szCs w:val="18"/>
                                      </w:rPr>
                                      <m:t>0</m:t>
                                    </w:del>
                                  </m:r>
                                </m:e>
                                <m:e>
                                  <m:r>
                                    <w:del w:id="1849" w:author="CR#0677r1" w:date="2022-04-07T10:53:00Z">
                                      <w:rPr>
                                        <w:rFonts w:ascii="Cambria Math" w:hAnsi="Cambria Math" w:cs="Times"/>
                                        <w:sz w:val="16"/>
                                        <w:szCs w:val="18"/>
                                      </w:rPr>
                                      <m:t>0</m:t>
                                    </w:del>
                                  </m:r>
                                </m:e>
                              </m:mr>
                            </m:m>
                          </m:e>
                          <m:e>
                            <m:m>
                              <m:mPr>
                                <m:mcs>
                                  <m:mc>
                                    <m:mcPr>
                                      <m:count m:val="3"/>
                                      <m:mcJc m:val="center"/>
                                    </m:mcPr>
                                  </m:mc>
                                </m:mcs>
                                <m:ctrlPr>
                                  <w:del w:id="1850" w:author="CR#0677r1" w:date="2022-04-07T10:53:00Z">
                                    <w:rPr>
                                      <w:rFonts w:ascii="Cambria Math" w:hAnsi="Cambria Math" w:cs="Times"/>
                                      <w:i/>
                                      <w:sz w:val="16"/>
                                      <w:szCs w:val="18"/>
                                    </w:rPr>
                                  </w:del>
                                </m:ctrlPr>
                              </m:mPr>
                              <m:mr>
                                <m:e>
                                  <m:r>
                                    <w:del w:id="1851" w:author="CR#0677r1" w:date="2022-04-07T10:53:00Z">
                                      <w:rPr>
                                        <w:rFonts w:ascii="Cambria Math" w:hAnsi="Cambria Math" w:cs="Times"/>
                                        <w:sz w:val="16"/>
                                        <w:szCs w:val="18"/>
                                      </w:rPr>
                                      <m:t>0</m:t>
                                    </w:del>
                                  </m:r>
                                </m:e>
                                <m:e>
                                  <m:r>
                                    <w:del w:id="1852" w:author="CR#0677r1" w:date="2022-04-07T10:53:00Z">
                                      <w:rPr>
                                        <w:rFonts w:ascii="Cambria Math" w:hAnsi="Cambria Math" w:cs="Times"/>
                                        <w:sz w:val="16"/>
                                        <w:szCs w:val="18"/>
                                      </w:rPr>
                                      <m:t>1</m:t>
                                    </w:del>
                                  </m:r>
                                </m:e>
                                <m:e>
                                  <m:r>
                                    <w:del w:id="1853" w:author="CR#0677r1" w:date="2022-04-07T10:53:00Z">
                                      <w:rPr>
                                        <w:rFonts w:ascii="Cambria Math" w:hAnsi="Cambria Math" w:cs="Times"/>
                                        <w:sz w:val="16"/>
                                        <w:szCs w:val="18"/>
                                      </w:rPr>
                                      <m:t>0</m:t>
                                    </w:del>
                                  </m:r>
                                </m:e>
                              </m:mr>
                            </m:m>
                            <m:ctrlPr>
                              <w:del w:id="1854" w:author="CR#0677r1" w:date="2022-04-07T10:53:00Z">
                                <w:rPr>
                                  <w:rFonts w:ascii="Cambria Math" w:eastAsia="Cambria Math" w:hAnsi="Cambria Math" w:cs="Cambria Math"/>
                                  <w:i/>
                                  <w:sz w:val="16"/>
                                  <w:szCs w:val="18"/>
                                </w:rPr>
                              </w:del>
                            </m:ctrlPr>
                          </m:e>
                          <m:e>
                            <m:m>
                              <m:mPr>
                                <m:mcs>
                                  <m:mc>
                                    <m:mcPr>
                                      <m:count m:val="3"/>
                                      <m:mcJc m:val="center"/>
                                    </m:mcPr>
                                  </m:mc>
                                </m:mcs>
                                <m:ctrlPr>
                                  <w:del w:id="1855" w:author="CR#0677r1" w:date="2022-04-07T10:53:00Z">
                                    <w:rPr>
                                      <w:rFonts w:ascii="Cambria Math" w:eastAsia="Cambria Math" w:hAnsi="Cambria Math" w:cs="Cambria Math"/>
                                      <w:i/>
                                      <w:sz w:val="16"/>
                                      <w:szCs w:val="18"/>
                                    </w:rPr>
                                  </w:del>
                                </m:ctrlPr>
                              </m:mPr>
                              <m:mr>
                                <m:e>
                                  <m:r>
                                    <w:del w:id="1856" w:author="CR#0677r1" w:date="2022-04-07T10:53:00Z">
                                      <w:rPr>
                                        <w:rFonts w:ascii="Cambria Math" w:eastAsia="Cambria Math" w:hAnsi="Cambria Math" w:cs="Cambria Math"/>
                                        <w:sz w:val="16"/>
                                        <w:szCs w:val="18"/>
                                      </w:rPr>
                                      <m:t>0</m:t>
                                    </w:del>
                                  </m:r>
                                </m:e>
                                <m:e>
                                  <m:r>
                                    <w:del w:id="1857" w:author="CR#0677r1" w:date="2022-04-07T10:53:00Z">
                                      <w:rPr>
                                        <w:rFonts w:ascii="Cambria Math" w:eastAsia="Cambria Math" w:hAnsi="Cambria Math" w:cs="Cambria Math"/>
                                        <w:sz w:val="16"/>
                                        <w:szCs w:val="18"/>
                                      </w:rPr>
                                      <m:t>0</m:t>
                                    </w:del>
                                  </m:r>
                                </m:e>
                                <m:e>
                                  <m:r>
                                    <w:del w:id="1858" w:author="CR#0677r1" w:date="2022-04-07T10:53:00Z">
                                      <w:rPr>
                                        <w:rFonts w:ascii="Cambria Math" w:eastAsia="Cambria Math" w:hAnsi="Cambria Math" w:cs="Cambria Math"/>
                                        <w:sz w:val="16"/>
                                        <w:szCs w:val="18"/>
                                      </w:rPr>
                                      <m:t>1</m:t>
                                    </w:del>
                                  </m:r>
                                </m:e>
                              </m:mr>
                            </m:m>
                            <m:ctrlPr>
                              <w:del w:id="1859" w:author="CR#0677r1" w:date="2022-04-07T10:53:00Z">
                                <w:rPr>
                                  <w:rFonts w:ascii="Cambria Math" w:eastAsia="Cambria Math" w:hAnsi="Cambria Math" w:cs="Cambria Math"/>
                                  <w:i/>
                                  <w:sz w:val="16"/>
                                  <w:szCs w:val="18"/>
                                </w:rPr>
                              </w:del>
                            </m:ctrlPr>
                          </m:e>
                          <m:e>
                            <m:m>
                              <m:mPr>
                                <m:mcs>
                                  <m:mc>
                                    <m:mcPr>
                                      <m:count m:val="3"/>
                                      <m:mcJc m:val="center"/>
                                    </m:mcPr>
                                  </m:mc>
                                </m:mcs>
                                <m:ctrlPr>
                                  <w:del w:id="1860" w:author="CR#0677r1" w:date="2022-04-07T10:53:00Z">
                                    <w:rPr>
                                      <w:rFonts w:ascii="Cambria Math" w:eastAsia="Cambria Math" w:hAnsi="Cambria Math" w:cs="Cambria Math"/>
                                      <w:i/>
                                      <w:sz w:val="16"/>
                                      <w:szCs w:val="18"/>
                                    </w:rPr>
                                  </w:del>
                                </m:ctrlPr>
                              </m:mPr>
                              <m:mr>
                                <m:e>
                                  <m:r>
                                    <w:del w:id="1861" w:author="CR#0677r1" w:date="2022-04-07T10:53:00Z">
                                      <w:rPr>
                                        <w:rFonts w:ascii="Cambria Math" w:eastAsia="Cambria Math" w:hAnsi="Cambria Math" w:cs="Cambria Math"/>
                                        <w:sz w:val="16"/>
                                        <w:szCs w:val="18"/>
                                      </w:rPr>
                                      <m:t>0</m:t>
                                    </w:del>
                                  </m:r>
                                </m:e>
                                <m:e>
                                  <m:r>
                                    <w:del w:id="1862" w:author="CR#0677r1" w:date="2022-04-07T10:53:00Z">
                                      <w:rPr>
                                        <w:rFonts w:ascii="Cambria Math" w:eastAsia="Cambria Math" w:hAnsi="Cambria Math" w:cs="Cambria Math"/>
                                        <w:sz w:val="16"/>
                                        <w:szCs w:val="18"/>
                                      </w:rPr>
                                      <m:t>0</m:t>
                                    </w:del>
                                  </m:r>
                                </m:e>
                                <m:e>
                                  <m:r>
                                    <w:del w:id="1863" w:author="CR#0677r1" w:date="2022-04-07T10:53:00Z">
                                      <w:rPr>
                                        <w:rFonts w:ascii="Cambria Math" w:eastAsia="Cambria Math" w:hAnsi="Cambria Math" w:cs="Cambria Math"/>
                                        <w:sz w:val="16"/>
                                        <w:szCs w:val="18"/>
                                      </w:rPr>
                                      <m:t>0</m:t>
                                    </w:del>
                                  </m:r>
                                </m:e>
                              </m:mr>
                            </m:m>
                          </m:e>
                        </m:eqArr>
                      </m:e>
                    </m:d>
                  </m:oMath>
                </w:p>
              </w:tc>
            </w:tr>
          </w:tbl>
          <w:p w14:paraId="509A609B" w14:textId="52677ACB" w:rsidR="00172633" w:rsidRPr="001F4300" w:rsidDel="00E378D2" w:rsidRDefault="00172633" w:rsidP="00172633">
            <w:pPr>
              <w:pStyle w:val="TAL"/>
              <w:rPr>
                <w:del w:id="1864" w:author="CR#0677r1" w:date="2022-04-07T10:53:00Z"/>
                <w:bCs/>
                <w:i/>
              </w:rPr>
            </w:pPr>
          </w:p>
          <w:p w14:paraId="4D7909E0" w14:textId="0AA96E83" w:rsidR="00172633" w:rsidRPr="001F4300" w:rsidDel="00E378D2" w:rsidRDefault="00172633" w:rsidP="00006091">
            <w:pPr>
              <w:pStyle w:val="TAN"/>
              <w:rPr>
                <w:del w:id="1865" w:author="CR#0677r1" w:date="2022-04-07T10:53:00Z"/>
              </w:rPr>
            </w:pPr>
            <w:del w:id="1866" w:author="CR#0677r1" w:date="2022-04-07T10:53:00Z">
              <w:r w:rsidRPr="001F4300" w:rsidDel="00E378D2">
                <w:delText xml:space="preserve">NOTE </w:delText>
              </w:r>
              <w:r w:rsidR="00D04000" w:rsidRPr="001F4300" w:rsidDel="00E378D2">
                <w:delText>1</w:delText>
              </w:r>
              <w:r w:rsidRPr="001F4300" w:rsidDel="00E378D2">
                <w:delText>:</w:delText>
              </w:r>
              <w:r w:rsidRPr="001F4300" w:rsidDel="00E378D2">
                <w:tab/>
                <w:delText>When a full coherent UE operates in mode 2, it reports TPMIs the same as a partial-coherent UE.</w:delText>
              </w:r>
            </w:del>
          </w:p>
          <w:p w14:paraId="377CC1F9" w14:textId="644E1CD2" w:rsidR="00172633" w:rsidRPr="001F4300" w:rsidDel="00E378D2" w:rsidRDefault="00172633" w:rsidP="00006091">
            <w:pPr>
              <w:pStyle w:val="TAN"/>
              <w:rPr>
                <w:del w:id="1867" w:author="CR#0677r1" w:date="2022-04-07T10:53:00Z"/>
              </w:rPr>
            </w:pPr>
            <w:del w:id="1868" w:author="CR#0677r1" w:date="2022-04-07T10:53:00Z">
              <w:r w:rsidRPr="001F4300" w:rsidDel="00E378D2">
                <w:delText xml:space="preserve">NOTE </w:delText>
              </w:r>
              <w:r w:rsidR="00D04000" w:rsidRPr="001F4300" w:rsidDel="00E378D2">
                <w:delText>2</w:delText>
              </w:r>
              <w:r w:rsidRPr="001F4300" w:rsidDel="00E378D2">
                <w:delText>:</w:delText>
              </w:r>
              <w:r w:rsidRPr="001F4300" w:rsidDel="00E378D2">
                <w:tab/>
                <w:delText>For 4 port partial-coherent or full-coherent UE, UE can report: 2-port {2-bit bitmap} and one of 4-port non-coherent {G0~G3} and one of 4-port partial-coherent {G0~G6}</w:delText>
              </w:r>
            </w:del>
          </w:p>
          <w:p w14:paraId="482A4100" w14:textId="5FB919C0" w:rsidR="00172633" w:rsidRPr="001F4300" w:rsidDel="00E378D2" w:rsidRDefault="00172633" w:rsidP="00006091">
            <w:pPr>
              <w:pStyle w:val="TAN"/>
              <w:ind w:left="885" w:firstLine="0"/>
              <w:rPr>
                <w:del w:id="1869" w:author="CR#0677r1" w:date="2022-04-07T10:53:00Z"/>
              </w:rPr>
            </w:pPr>
            <w:del w:id="1870" w:author="CR#0677r1" w:date="2022-04-07T10:53:00Z">
              <w:r w:rsidRPr="001F4300" w:rsidDel="00E378D2">
                <w:delText>For 4 port non-coherent UE, UE can report: 2-port {2-bit bitmap} and one of 4-port non-coherent {G0~G3}</w:delText>
              </w:r>
            </w:del>
          </w:p>
          <w:p w14:paraId="180C8B26" w14:textId="221B0330" w:rsidR="00172633" w:rsidRPr="001F4300" w:rsidDel="00E378D2" w:rsidRDefault="00172633" w:rsidP="00006091">
            <w:pPr>
              <w:pStyle w:val="TAN"/>
              <w:ind w:left="885" w:firstLine="0"/>
              <w:rPr>
                <w:del w:id="1871" w:author="CR#0677r1" w:date="2022-04-07T10:53:00Z"/>
              </w:rPr>
            </w:pPr>
            <w:del w:id="1872" w:author="CR#0677r1" w:date="2022-04-07T10:53:00Z">
              <w:r w:rsidRPr="001F4300" w:rsidDel="00E378D2">
                <w:delText>For 2 port UE, UE can report: 2-port {2-bit bitmap}</w:delText>
              </w:r>
            </w:del>
          </w:p>
          <w:p w14:paraId="3442E4BB" w14:textId="3BCD2486" w:rsidR="00172633" w:rsidRPr="001F4300" w:rsidDel="00E378D2" w:rsidRDefault="00172633" w:rsidP="00006091">
            <w:pPr>
              <w:pStyle w:val="TAN"/>
              <w:rPr>
                <w:del w:id="1873" w:author="CR#0677r1" w:date="2022-04-07T10:53:00Z"/>
                <w:b/>
                <w:i/>
              </w:rPr>
            </w:pPr>
            <w:del w:id="1874" w:author="CR#0677r1" w:date="2022-04-07T10:53:00Z">
              <w:r w:rsidRPr="001F4300" w:rsidDel="00E378D2">
                <w:delText xml:space="preserve">NOTE </w:delText>
              </w:r>
              <w:r w:rsidR="00D04000" w:rsidRPr="001F4300" w:rsidDel="00E378D2">
                <w:delText>3</w:delText>
              </w:r>
              <w:r w:rsidRPr="001F4300" w:rsidDel="00E378D2">
                <w:delText>:</w:delText>
              </w:r>
              <w:r w:rsidRPr="001F4300" w:rsidDel="00E378D2">
                <w:tab/>
                <w:delText>A UE that supports this feature must report at least one of the values.</w:delText>
              </w:r>
            </w:del>
          </w:p>
        </w:tc>
        <w:tc>
          <w:tcPr>
            <w:tcW w:w="709" w:type="dxa"/>
          </w:tcPr>
          <w:p w14:paraId="054DAF0E" w14:textId="1E440C27" w:rsidR="00172633" w:rsidRPr="001F4300" w:rsidDel="00E378D2" w:rsidRDefault="00172633" w:rsidP="00172633">
            <w:pPr>
              <w:pStyle w:val="TAL"/>
              <w:jc w:val="center"/>
              <w:rPr>
                <w:del w:id="1875" w:author="CR#0677r1" w:date="2022-04-07T10:53:00Z"/>
              </w:rPr>
            </w:pPr>
            <w:del w:id="1876" w:author="CR#0677r1" w:date="2022-04-07T10:53:00Z">
              <w:r w:rsidRPr="001F4300" w:rsidDel="00E378D2">
                <w:delText>FS</w:delText>
              </w:r>
            </w:del>
          </w:p>
        </w:tc>
        <w:tc>
          <w:tcPr>
            <w:tcW w:w="567" w:type="dxa"/>
          </w:tcPr>
          <w:p w14:paraId="10416CC1" w14:textId="28A4B5E5" w:rsidR="00172633" w:rsidRPr="001F4300" w:rsidDel="00E378D2" w:rsidRDefault="00172633" w:rsidP="00172633">
            <w:pPr>
              <w:pStyle w:val="TAL"/>
              <w:jc w:val="center"/>
              <w:rPr>
                <w:del w:id="1877" w:author="CR#0677r1" w:date="2022-04-07T10:53:00Z"/>
              </w:rPr>
            </w:pPr>
            <w:del w:id="1878" w:author="CR#0677r1" w:date="2022-04-07T10:53:00Z">
              <w:r w:rsidRPr="001F4300" w:rsidDel="00E378D2">
                <w:delText>No</w:delText>
              </w:r>
            </w:del>
          </w:p>
        </w:tc>
        <w:tc>
          <w:tcPr>
            <w:tcW w:w="709" w:type="dxa"/>
          </w:tcPr>
          <w:p w14:paraId="38F5D239" w14:textId="086EED20" w:rsidR="00172633" w:rsidRPr="001F4300" w:rsidDel="00E378D2" w:rsidRDefault="00172633" w:rsidP="00172633">
            <w:pPr>
              <w:pStyle w:val="TAL"/>
              <w:jc w:val="center"/>
              <w:rPr>
                <w:del w:id="1879" w:author="CR#0677r1" w:date="2022-04-07T10:53:00Z"/>
                <w:bCs/>
                <w:iCs/>
              </w:rPr>
            </w:pPr>
            <w:del w:id="1880" w:author="CR#0677r1" w:date="2022-04-07T10:53:00Z">
              <w:r w:rsidRPr="001F4300" w:rsidDel="00E378D2">
                <w:rPr>
                  <w:bCs/>
                  <w:iCs/>
                </w:rPr>
                <w:delText>N/A</w:delText>
              </w:r>
            </w:del>
          </w:p>
        </w:tc>
        <w:tc>
          <w:tcPr>
            <w:tcW w:w="728" w:type="dxa"/>
          </w:tcPr>
          <w:p w14:paraId="498EB1B1" w14:textId="62AFB416" w:rsidR="00172633" w:rsidRPr="001F4300" w:rsidDel="00E378D2" w:rsidRDefault="00172633" w:rsidP="00172633">
            <w:pPr>
              <w:pStyle w:val="TAL"/>
              <w:jc w:val="center"/>
              <w:rPr>
                <w:del w:id="1881" w:author="CR#0677r1" w:date="2022-04-07T10:53:00Z"/>
                <w:bCs/>
                <w:iCs/>
              </w:rPr>
            </w:pPr>
            <w:del w:id="1882" w:author="CR#0677r1" w:date="2022-04-07T10:53:00Z">
              <w:r w:rsidRPr="001F4300" w:rsidDel="00E378D2">
                <w:rPr>
                  <w:bCs/>
                  <w:iCs/>
                </w:rPr>
                <w:delText>N/A</w:delText>
              </w:r>
            </w:del>
          </w:p>
        </w:tc>
      </w:tr>
      <w:tr w:rsidR="001F4300" w:rsidRPr="001F4300" w:rsidDel="00E378D2" w14:paraId="7DB39539" w14:textId="12258D96" w:rsidTr="0026000E">
        <w:trPr>
          <w:cantSplit/>
          <w:tblHeader/>
          <w:del w:id="1883" w:author="CR#0677r1" w:date="2022-04-07T10:53:00Z"/>
        </w:trPr>
        <w:tc>
          <w:tcPr>
            <w:tcW w:w="6917" w:type="dxa"/>
          </w:tcPr>
          <w:p w14:paraId="7BBA5433" w14:textId="680DC60B" w:rsidR="00172633" w:rsidRPr="001F4300" w:rsidDel="00E378D2" w:rsidRDefault="00172633" w:rsidP="00172633">
            <w:pPr>
              <w:pStyle w:val="TAL"/>
              <w:rPr>
                <w:del w:id="1884" w:author="CR#0677r1" w:date="2022-04-07T10:53:00Z"/>
                <w:b/>
                <w:i/>
              </w:rPr>
            </w:pPr>
            <w:del w:id="1885" w:author="CR#0677r1" w:date="2022-04-07T10:53:00Z">
              <w:r w:rsidRPr="001F4300" w:rsidDel="00E378D2">
                <w:rPr>
                  <w:b/>
                  <w:i/>
                </w:rPr>
                <w:lastRenderedPageBreak/>
                <w:delText>ul-IntraUE-Mux-r16</w:delText>
              </w:r>
            </w:del>
          </w:p>
          <w:p w14:paraId="363D2CDB" w14:textId="307CE311" w:rsidR="00172633" w:rsidRPr="001F4300" w:rsidDel="00E378D2" w:rsidRDefault="00172633" w:rsidP="00172633">
            <w:pPr>
              <w:pStyle w:val="TAL"/>
              <w:rPr>
                <w:del w:id="1886" w:author="CR#0677r1" w:date="2022-04-07T10:53:00Z"/>
              </w:rPr>
            </w:pPr>
            <w:del w:id="1887" w:author="CR#0677r1" w:date="2022-04-07T10:53:00Z">
              <w:r w:rsidRPr="001F4300" w:rsidDel="00E378D2">
                <w:delText>Indicates whether the UE supports intra-UE multiplexing/prioritization of overlapping PUCCH/PUCCH and PUCCH/PUSCH with two priority levels in the physical layer. This field includes the following parameters:</w:delText>
              </w:r>
            </w:del>
          </w:p>
          <w:p w14:paraId="63EE8F92" w14:textId="7639A630" w:rsidR="00172633" w:rsidRPr="001F4300" w:rsidDel="00E378D2" w:rsidRDefault="00172633" w:rsidP="00172633">
            <w:pPr>
              <w:pStyle w:val="B1"/>
              <w:rPr>
                <w:del w:id="1888" w:author="CR#0677r1" w:date="2022-04-07T10:53:00Z"/>
                <w:rFonts w:cs="Arial"/>
                <w:szCs w:val="18"/>
              </w:rPr>
            </w:pPr>
            <w:del w:id="1889"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pusch-PreparationLowPriority-r16</w:delText>
              </w:r>
              <w:r w:rsidRPr="001F4300" w:rsidDel="00E378D2">
                <w:rPr>
                  <w:rFonts w:ascii="Arial" w:hAnsi="Arial" w:cs="Arial"/>
                  <w:sz w:val="18"/>
                  <w:szCs w:val="18"/>
                </w:rPr>
                <w:delText xml:space="preserve"> indicates the additional number of symbols needed beyond the PUSCH preparation time for cancelling a low priority UL transmission;</w:delText>
              </w:r>
            </w:del>
          </w:p>
          <w:p w14:paraId="5206AEDA" w14:textId="0F949BF8" w:rsidR="00172633" w:rsidRPr="001F4300" w:rsidDel="00E378D2" w:rsidRDefault="00172633" w:rsidP="00172633">
            <w:pPr>
              <w:pStyle w:val="B1"/>
              <w:rPr>
                <w:del w:id="1890" w:author="CR#0677r1" w:date="2022-04-07T10:53:00Z"/>
                <w:rFonts w:cs="Arial"/>
                <w:szCs w:val="18"/>
              </w:rPr>
            </w:pPr>
            <w:del w:id="1891" w:author="CR#0677r1" w:date="2022-04-07T10:53:00Z">
              <w:r w:rsidRPr="001F4300" w:rsidDel="00E378D2">
                <w:rPr>
                  <w:rFonts w:ascii="Arial" w:hAnsi="Arial" w:cs="Arial"/>
                  <w:sz w:val="18"/>
                  <w:szCs w:val="18"/>
                </w:rPr>
                <w:delText>-</w:delText>
              </w:r>
              <w:r w:rsidRPr="001F4300" w:rsidDel="00E378D2">
                <w:rPr>
                  <w:rFonts w:ascii="Arial" w:hAnsi="Arial" w:cs="Arial"/>
                  <w:sz w:val="18"/>
                  <w:szCs w:val="18"/>
                </w:rPr>
                <w:tab/>
              </w:r>
              <w:r w:rsidRPr="001F4300" w:rsidDel="00E378D2">
                <w:rPr>
                  <w:rFonts w:ascii="Arial" w:hAnsi="Arial" w:cs="Arial"/>
                  <w:i/>
                  <w:sz w:val="18"/>
                  <w:szCs w:val="18"/>
                </w:rPr>
                <w:delText>pusch-PreparationHighPriority-r16</w:delText>
              </w:r>
              <w:r w:rsidRPr="001F4300" w:rsidDel="00E378D2">
                <w:rPr>
                  <w:rFonts w:ascii="Arial" w:hAnsi="Arial" w:cs="Arial"/>
                  <w:sz w:val="18"/>
                  <w:szCs w:val="18"/>
                </w:rPr>
                <w:delText xml:space="preserve"> indicates the additional number of </w:delText>
              </w:r>
              <w:r w:rsidR="002E0381" w:rsidRPr="001F4300" w:rsidDel="00E378D2">
                <w:rPr>
                  <w:rFonts w:ascii="Arial" w:hAnsi="Arial" w:cs="Arial"/>
                  <w:sz w:val="18"/>
                  <w:szCs w:val="18"/>
                </w:rPr>
                <w:delText>the preparation time</w:delText>
              </w:r>
              <w:r w:rsidRPr="001F4300" w:rsidDel="00E378D2">
                <w:rPr>
                  <w:rFonts w:ascii="Arial" w:hAnsi="Arial" w:cs="Arial"/>
                  <w:sz w:val="18"/>
                  <w:szCs w:val="18"/>
                </w:rPr>
                <w:delText xml:space="preserve"> needed for </w:delText>
              </w:r>
              <w:r w:rsidR="002E0381" w:rsidRPr="001F4300" w:rsidDel="00E378D2">
                <w:rPr>
                  <w:rFonts w:ascii="Arial" w:hAnsi="Arial" w:cs="Arial"/>
                  <w:sz w:val="18"/>
                  <w:szCs w:val="18"/>
                </w:rPr>
                <w:delText>the</w:delText>
              </w:r>
              <w:r w:rsidRPr="001F4300" w:rsidDel="00E378D2">
                <w:rPr>
                  <w:rFonts w:ascii="Arial" w:hAnsi="Arial" w:cs="Arial"/>
                  <w:sz w:val="18"/>
                  <w:szCs w:val="18"/>
                </w:rPr>
                <w:delText xml:space="preserve"> high priority UL transmission that cancels a low priority UL transmission.</w:delText>
              </w:r>
            </w:del>
          </w:p>
          <w:p w14:paraId="656EC0BA" w14:textId="39F01F95" w:rsidR="00172633" w:rsidRPr="001F4300" w:rsidDel="00E378D2" w:rsidRDefault="00172633" w:rsidP="00172633">
            <w:pPr>
              <w:pStyle w:val="TAL"/>
              <w:rPr>
                <w:del w:id="1892" w:author="CR#0677r1" w:date="2022-04-07T10:53:00Z"/>
                <w:b/>
                <w:i/>
              </w:rPr>
            </w:pPr>
            <w:del w:id="1893" w:author="CR#0677r1" w:date="2022-04-07T10:53:00Z">
              <w:r w:rsidRPr="001F4300" w:rsidDel="00E378D2">
                <w:rPr>
                  <w:rFonts w:cs="Arial"/>
                  <w:szCs w:val="18"/>
                </w:rPr>
                <w:delText xml:space="preserve">The value </w:delText>
              </w:r>
              <w:r w:rsidRPr="001F4300" w:rsidDel="00E378D2">
                <w:rPr>
                  <w:rFonts w:cs="Arial"/>
                  <w:i/>
                  <w:szCs w:val="18"/>
                </w:rPr>
                <w:delText>sym0</w:delText>
              </w:r>
              <w:r w:rsidRPr="001F4300" w:rsidDel="00E378D2">
                <w:rPr>
                  <w:rFonts w:cs="Arial"/>
                  <w:szCs w:val="18"/>
                </w:rPr>
                <w:delText xml:space="preserve"> denotes 0 symbol, </w:delText>
              </w:r>
              <w:r w:rsidRPr="001F4300" w:rsidDel="00E378D2">
                <w:rPr>
                  <w:rFonts w:cs="Arial"/>
                  <w:i/>
                  <w:szCs w:val="18"/>
                </w:rPr>
                <w:delText>sym1</w:delText>
              </w:r>
              <w:r w:rsidRPr="001F4300" w:rsidDel="00E378D2">
                <w:rPr>
                  <w:rFonts w:cs="Arial"/>
                  <w:szCs w:val="18"/>
                </w:rPr>
                <w:delText xml:space="preserve"> denotes one symbol, and so on.</w:delText>
              </w:r>
            </w:del>
          </w:p>
        </w:tc>
        <w:tc>
          <w:tcPr>
            <w:tcW w:w="709" w:type="dxa"/>
          </w:tcPr>
          <w:p w14:paraId="64E4901C" w14:textId="13216224" w:rsidR="00172633" w:rsidRPr="001F4300" w:rsidDel="00E378D2" w:rsidRDefault="00172633" w:rsidP="00172633">
            <w:pPr>
              <w:pStyle w:val="TAL"/>
              <w:jc w:val="center"/>
              <w:rPr>
                <w:del w:id="1894" w:author="CR#0677r1" w:date="2022-04-07T10:53:00Z"/>
              </w:rPr>
            </w:pPr>
            <w:del w:id="1895" w:author="CR#0677r1" w:date="2022-04-07T10:53:00Z">
              <w:r w:rsidRPr="001F4300" w:rsidDel="00E378D2">
                <w:delText>FS</w:delText>
              </w:r>
            </w:del>
          </w:p>
        </w:tc>
        <w:tc>
          <w:tcPr>
            <w:tcW w:w="567" w:type="dxa"/>
          </w:tcPr>
          <w:p w14:paraId="2F797BA2" w14:textId="6C1EFD5D" w:rsidR="00172633" w:rsidRPr="001F4300" w:rsidDel="00E378D2" w:rsidRDefault="00172633" w:rsidP="00172633">
            <w:pPr>
              <w:pStyle w:val="TAL"/>
              <w:jc w:val="center"/>
              <w:rPr>
                <w:del w:id="1896" w:author="CR#0677r1" w:date="2022-04-07T10:53:00Z"/>
              </w:rPr>
            </w:pPr>
            <w:del w:id="1897" w:author="CR#0677r1" w:date="2022-04-07T10:53:00Z">
              <w:r w:rsidRPr="001F4300" w:rsidDel="00E378D2">
                <w:delText>No</w:delText>
              </w:r>
            </w:del>
          </w:p>
        </w:tc>
        <w:tc>
          <w:tcPr>
            <w:tcW w:w="709" w:type="dxa"/>
          </w:tcPr>
          <w:p w14:paraId="6288BA2F" w14:textId="78C78ADC" w:rsidR="00172633" w:rsidRPr="001F4300" w:rsidDel="00E378D2" w:rsidRDefault="00172633" w:rsidP="00172633">
            <w:pPr>
              <w:pStyle w:val="TAL"/>
              <w:jc w:val="center"/>
              <w:rPr>
                <w:del w:id="1898" w:author="CR#0677r1" w:date="2022-04-07T10:53:00Z"/>
                <w:bCs/>
                <w:iCs/>
              </w:rPr>
            </w:pPr>
            <w:del w:id="1899" w:author="CR#0677r1" w:date="2022-04-07T10:53:00Z">
              <w:r w:rsidRPr="001F4300" w:rsidDel="00E378D2">
                <w:rPr>
                  <w:bCs/>
                  <w:iCs/>
                </w:rPr>
                <w:delText>N/A</w:delText>
              </w:r>
            </w:del>
          </w:p>
        </w:tc>
        <w:tc>
          <w:tcPr>
            <w:tcW w:w="728" w:type="dxa"/>
          </w:tcPr>
          <w:p w14:paraId="325B9017" w14:textId="67506452" w:rsidR="00172633" w:rsidRPr="001F4300" w:rsidDel="00E378D2" w:rsidRDefault="00172633" w:rsidP="00172633">
            <w:pPr>
              <w:pStyle w:val="TAL"/>
              <w:jc w:val="center"/>
              <w:rPr>
                <w:del w:id="1900" w:author="CR#0677r1" w:date="2022-04-07T10:53:00Z"/>
                <w:bCs/>
                <w:iCs/>
              </w:rPr>
            </w:pPr>
            <w:del w:id="1901" w:author="CR#0677r1" w:date="2022-04-07T10:53:00Z">
              <w:r w:rsidRPr="001F4300" w:rsidDel="00E378D2">
                <w:rPr>
                  <w:bCs/>
                  <w:iCs/>
                </w:rPr>
                <w:delText>N/A</w:delText>
              </w:r>
            </w:del>
          </w:p>
        </w:tc>
      </w:tr>
      <w:tr w:rsidR="001F4300" w:rsidRPr="001F4300" w:rsidDel="00E378D2" w14:paraId="3C34B3EF" w14:textId="571565A4" w:rsidTr="0026000E">
        <w:trPr>
          <w:cantSplit/>
          <w:tblHeader/>
          <w:del w:id="1902" w:author="CR#0677r1" w:date="2022-04-07T10:53:00Z"/>
        </w:trPr>
        <w:tc>
          <w:tcPr>
            <w:tcW w:w="6917" w:type="dxa"/>
          </w:tcPr>
          <w:p w14:paraId="6D70A7DC" w14:textId="5B47893F" w:rsidR="001F7FB0" w:rsidRPr="001F4300" w:rsidDel="00E378D2" w:rsidRDefault="001F7FB0" w:rsidP="001F7FB0">
            <w:pPr>
              <w:pStyle w:val="TAL"/>
              <w:rPr>
                <w:del w:id="1903" w:author="CR#0677r1" w:date="2022-04-07T10:53:00Z"/>
                <w:b/>
                <w:i/>
              </w:rPr>
            </w:pPr>
            <w:del w:id="1904" w:author="CR#0677r1" w:date="2022-04-07T10:53:00Z">
              <w:r w:rsidRPr="001F4300" w:rsidDel="00E378D2">
                <w:rPr>
                  <w:b/>
                  <w:i/>
                </w:rPr>
                <w:delText>ul-MCS-TableAlt-DynamicIndication</w:delText>
              </w:r>
            </w:del>
          </w:p>
          <w:p w14:paraId="15E4A261" w14:textId="3B5E84A5" w:rsidR="001F7FB0" w:rsidRPr="001F4300" w:rsidDel="00E378D2" w:rsidRDefault="001F7FB0" w:rsidP="001F7FB0">
            <w:pPr>
              <w:pStyle w:val="TAL"/>
              <w:rPr>
                <w:del w:id="1905" w:author="CR#0677r1" w:date="2022-04-07T10:53:00Z"/>
              </w:rPr>
            </w:pPr>
            <w:del w:id="1906" w:author="CR#0677r1" w:date="2022-04-07T10:53:00Z">
              <w:r w:rsidRPr="001F4300" w:rsidDel="00E378D2">
                <w:delText>Indicates whether the UE supports dynamic indication of MCS table using MCS-C-RNTI for PUSCH.</w:delText>
              </w:r>
            </w:del>
          </w:p>
        </w:tc>
        <w:tc>
          <w:tcPr>
            <w:tcW w:w="709" w:type="dxa"/>
          </w:tcPr>
          <w:p w14:paraId="7F3615A9" w14:textId="696176F3" w:rsidR="001F7FB0" w:rsidRPr="001F4300" w:rsidDel="00E378D2" w:rsidRDefault="001F7FB0" w:rsidP="001F7FB0">
            <w:pPr>
              <w:pStyle w:val="TAL"/>
              <w:jc w:val="center"/>
              <w:rPr>
                <w:del w:id="1907" w:author="CR#0677r1" w:date="2022-04-07T10:53:00Z"/>
              </w:rPr>
            </w:pPr>
            <w:del w:id="1908" w:author="CR#0677r1" w:date="2022-04-07T10:53:00Z">
              <w:r w:rsidRPr="001F4300" w:rsidDel="00E378D2">
                <w:delText>FS</w:delText>
              </w:r>
            </w:del>
          </w:p>
        </w:tc>
        <w:tc>
          <w:tcPr>
            <w:tcW w:w="567" w:type="dxa"/>
          </w:tcPr>
          <w:p w14:paraId="58E9FDF6" w14:textId="0CF9ADCA" w:rsidR="001F7FB0" w:rsidRPr="001F4300" w:rsidDel="00E378D2" w:rsidRDefault="001F7FB0" w:rsidP="001F7FB0">
            <w:pPr>
              <w:pStyle w:val="TAL"/>
              <w:jc w:val="center"/>
              <w:rPr>
                <w:del w:id="1909" w:author="CR#0677r1" w:date="2022-04-07T10:53:00Z"/>
              </w:rPr>
            </w:pPr>
            <w:del w:id="1910" w:author="CR#0677r1" w:date="2022-04-07T10:53:00Z">
              <w:r w:rsidRPr="001F4300" w:rsidDel="00E378D2">
                <w:delText>No</w:delText>
              </w:r>
            </w:del>
          </w:p>
        </w:tc>
        <w:tc>
          <w:tcPr>
            <w:tcW w:w="709" w:type="dxa"/>
          </w:tcPr>
          <w:p w14:paraId="23C0B317" w14:textId="753B957C" w:rsidR="001F7FB0" w:rsidRPr="001F4300" w:rsidDel="00E378D2" w:rsidRDefault="001F7FB0" w:rsidP="001F7FB0">
            <w:pPr>
              <w:pStyle w:val="TAL"/>
              <w:jc w:val="center"/>
              <w:rPr>
                <w:del w:id="1911" w:author="CR#0677r1" w:date="2022-04-07T10:53:00Z"/>
              </w:rPr>
            </w:pPr>
            <w:del w:id="1912" w:author="CR#0677r1" w:date="2022-04-07T10:53:00Z">
              <w:r w:rsidRPr="001F4300" w:rsidDel="00E378D2">
                <w:rPr>
                  <w:bCs/>
                  <w:iCs/>
                </w:rPr>
                <w:delText>N/A</w:delText>
              </w:r>
            </w:del>
          </w:p>
        </w:tc>
        <w:tc>
          <w:tcPr>
            <w:tcW w:w="728" w:type="dxa"/>
          </w:tcPr>
          <w:p w14:paraId="32A34256" w14:textId="568568E1" w:rsidR="001F7FB0" w:rsidRPr="001F4300" w:rsidDel="00E378D2" w:rsidRDefault="001F7FB0" w:rsidP="001F7FB0">
            <w:pPr>
              <w:pStyle w:val="TAL"/>
              <w:jc w:val="center"/>
              <w:rPr>
                <w:del w:id="1913" w:author="CR#0677r1" w:date="2022-04-07T10:53:00Z"/>
              </w:rPr>
            </w:pPr>
            <w:del w:id="1914" w:author="CR#0677r1" w:date="2022-04-07T10:53:00Z">
              <w:r w:rsidRPr="001F4300" w:rsidDel="00E378D2">
                <w:rPr>
                  <w:bCs/>
                  <w:iCs/>
                </w:rPr>
                <w:delText>N/A</w:delText>
              </w:r>
            </w:del>
          </w:p>
        </w:tc>
      </w:tr>
      <w:tr w:rsidR="001F4300" w:rsidRPr="001F4300" w:rsidDel="00E378D2" w14:paraId="2C48EEC4" w14:textId="27319B47" w:rsidTr="0026000E">
        <w:trPr>
          <w:cantSplit/>
          <w:tblHeader/>
          <w:del w:id="1915" w:author="CR#0677r1" w:date="2022-04-07T10:53:00Z"/>
        </w:trPr>
        <w:tc>
          <w:tcPr>
            <w:tcW w:w="6917" w:type="dxa"/>
          </w:tcPr>
          <w:p w14:paraId="4CE7B7BB" w14:textId="0C6EBE7A" w:rsidR="001F7FB0" w:rsidRPr="001F4300" w:rsidDel="00E378D2" w:rsidRDefault="001F7FB0" w:rsidP="001F7FB0">
            <w:pPr>
              <w:pStyle w:val="TAL"/>
              <w:rPr>
                <w:del w:id="1916" w:author="CR#0677r1" w:date="2022-04-07T10:53:00Z"/>
                <w:b/>
                <w:i/>
              </w:rPr>
            </w:pPr>
            <w:del w:id="1917" w:author="CR#0677r1" w:date="2022-04-07T10:53:00Z">
              <w:r w:rsidRPr="001F4300" w:rsidDel="00E378D2">
                <w:rPr>
                  <w:b/>
                  <w:i/>
                </w:rPr>
                <w:delText>zeroSlotOffsetAperiodicSRS</w:delText>
              </w:r>
            </w:del>
          </w:p>
          <w:p w14:paraId="70806DF4" w14:textId="577A2EAD" w:rsidR="001F7FB0" w:rsidRPr="001F4300" w:rsidDel="00E378D2" w:rsidRDefault="001F7FB0" w:rsidP="001F7FB0">
            <w:pPr>
              <w:pStyle w:val="TAL"/>
              <w:rPr>
                <w:del w:id="1918" w:author="CR#0677r1" w:date="2022-04-07T10:53:00Z"/>
              </w:rPr>
            </w:pPr>
            <w:del w:id="1919" w:author="CR#0677r1" w:date="2022-04-07T10:53:00Z">
              <w:r w:rsidRPr="001F4300" w:rsidDel="00E378D2">
                <w:delText>Indicates whether the UE supports 0 slot offset between aperiodic SRS triggering and transmission, for SRS for CB PUSCH and antenna switching on FR1.</w:delText>
              </w:r>
            </w:del>
          </w:p>
        </w:tc>
        <w:tc>
          <w:tcPr>
            <w:tcW w:w="709" w:type="dxa"/>
          </w:tcPr>
          <w:p w14:paraId="0A070E7F" w14:textId="6E3A80F8" w:rsidR="001F7FB0" w:rsidRPr="001F4300" w:rsidDel="00E378D2" w:rsidRDefault="001F7FB0" w:rsidP="001F7FB0">
            <w:pPr>
              <w:pStyle w:val="TAL"/>
              <w:jc w:val="center"/>
              <w:rPr>
                <w:del w:id="1920" w:author="CR#0677r1" w:date="2022-04-07T10:53:00Z"/>
              </w:rPr>
            </w:pPr>
            <w:del w:id="1921" w:author="CR#0677r1" w:date="2022-04-07T10:53:00Z">
              <w:r w:rsidRPr="001F4300" w:rsidDel="00E378D2">
                <w:delText>FS</w:delText>
              </w:r>
            </w:del>
          </w:p>
        </w:tc>
        <w:tc>
          <w:tcPr>
            <w:tcW w:w="567" w:type="dxa"/>
          </w:tcPr>
          <w:p w14:paraId="4BC3E47E" w14:textId="29BA05D8" w:rsidR="001F7FB0" w:rsidRPr="001F4300" w:rsidDel="00E378D2" w:rsidRDefault="001F7FB0" w:rsidP="001F7FB0">
            <w:pPr>
              <w:pStyle w:val="TAL"/>
              <w:jc w:val="center"/>
              <w:rPr>
                <w:del w:id="1922" w:author="CR#0677r1" w:date="2022-04-07T10:53:00Z"/>
              </w:rPr>
            </w:pPr>
            <w:del w:id="1923" w:author="CR#0677r1" w:date="2022-04-07T10:53:00Z">
              <w:r w:rsidRPr="001F4300" w:rsidDel="00E378D2">
                <w:delText>No</w:delText>
              </w:r>
            </w:del>
          </w:p>
        </w:tc>
        <w:tc>
          <w:tcPr>
            <w:tcW w:w="709" w:type="dxa"/>
          </w:tcPr>
          <w:p w14:paraId="3521A51E" w14:textId="7FFD4243" w:rsidR="001F7FB0" w:rsidRPr="001F4300" w:rsidDel="00E378D2" w:rsidRDefault="001F7FB0" w:rsidP="001F7FB0">
            <w:pPr>
              <w:pStyle w:val="TAL"/>
              <w:jc w:val="center"/>
              <w:rPr>
                <w:del w:id="1924" w:author="CR#0677r1" w:date="2022-04-07T10:53:00Z"/>
              </w:rPr>
            </w:pPr>
            <w:del w:id="1925" w:author="CR#0677r1" w:date="2022-04-07T10:53:00Z">
              <w:r w:rsidRPr="001F4300" w:rsidDel="00E378D2">
                <w:rPr>
                  <w:bCs/>
                  <w:iCs/>
                </w:rPr>
                <w:delText>N/A</w:delText>
              </w:r>
            </w:del>
          </w:p>
        </w:tc>
        <w:tc>
          <w:tcPr>
            <w:tcW w:w="728" w:type="dxa"/>
          </w:tcPr>
          <w:p w14:paraId="66C84697" w14:textId="131EFF37" w:rsidR="001F7FB0" w:rsidRPr="001F4300" w:rsidDel="00E378D2" w:rsidRDefault="001F7FB0" w:rsidP="001F7FB0">
            <w:pPr>
              <w:pStyle w:val="TAL"/>
              <w:jc w:val="center"/>
              <w:rPr>
                <w:del w:id="1926" w:author="CR#0677r1" w:date="2022-04-07T10:53:00Z"/>
              </w:rPr>
            </w:pPr>
            <w:del w:id="1927" w:author="CR#0677r1" w:date="2022-04-07T10:53:00Z">
              <w:r w:rsidRPr="001F4300" w:rsidDel="00E378D2">
                <w:rPr>
                  <w:bCs/>
                  <w:iCs/>
                </w:rPr>
                <w:delText>N/A</w:delText>
              </w:r>
            </w:del>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1928" w:name="_Toc12750900"/>
      <w:bookmarkStart w:id="1929" w:name="_Toc29382264"/>
      <w:bookmarkStart w:id="1930" w:name="_Toc37093381"/>
      <w:bookmarkStart w:id="1931" w:name="_Toc37238771"/>
      <w:bookmarkStart w:id="1932" w:name="_Toc46488667"/>
      <w:bookmarkStart w:id="1933" w:name="_Toc52574088"/>
      <w:bookmarkStart w:id="1934" w:name="_Toc52574174"/>
      <w:bookmarkStart w:id="1935" w:name="_Toc90724026"/>
      <w:r w:rsidRPr="001F4300">
        <w:lastRenderedPageBreak/>
        <w:t>4.2.7.8</w:t>
      </w:r>
      <w:r w:rsidR="00A43323" w:rsidRPr="001F4300">
        <w:tab/>
      </w:r>
      <w:bookmarkStart w:id="1936" w:name="_Toc37238657"/>
      <w:r w:rsidR="00A43323" w:rsidRPr="001F4300">
        <w:rPr>
          <w:i/>
        </w:rPr>
        <w:t>FeatureSetUplinkPerCC</w:t>
      </w:r>
      <w:r w:rsidR="00A43323" w:rsidRPr="001F4300">
        <w:t xml:space="preserve"> parameters</w:t>
      </w:r>
      <w:bookmarkEnd w:id="1928"/>
      <w:bookmarkEnd w:id="1929"/>
      <w:bookmarkEnd w:id="1930"/>
      <w:bookmarkEnd w:id="1931"/>
      <w:bookmarkEnd w:id="1932"/>
      <w:bookmarkEnd w:id="1933"/>
      <w:bookmarkEnd w:id="1934"/>
      <w:bookmarkEnd w:id="1935"/>
      <w:bookmarkEnd w:id="19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77777777"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77777777" w:rsidR="001F7FB0" w:rsidRPr="001F4300" w:rsidRDefault="001F7FB0" w:rsidP="001F7FB0">
            <w:pPr>
              <w:pStyle w:val="TAL"/>
            </w:pPr>
            <w:r w:rsidRPr="001F4300">
              <w:t>Defines supported maximum number of MIMO layers at the UE for PUSCH transmission using non-codebook precoding. This feature is not supported for SUL.</w:t>
            </w:r>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77777777"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77777777"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1937" w:author="CR#0677r1" w:date="2022-04-07T10:53:00Z">
              <w:r w:rsidR="008C7055" w:rsidRPr="001F4300" w:rsidDel="00E378D2">
                <w:delText xml:space="preserve">intra-frequency </w:delText>
              </w:r>
            </w:del>
            <w:r w:rsidR="008C7055" w:rsidRPr="001F4300">
              <w:t xml:space="preserve">DAPS handover for the source </w:t>
            </w:r>
            <w:ins w:id="1938" w:author="CR#0677r1" w:date="2022-04-07T10:53:00Z">
              <w:r w:rsidR="00E378D2">
                <w:t>or</w:t>
              </w:r>
              <w:r w:rsidR="00E378D2" w:rsidRPr="001F4300">
                <w:t xml:space="preserve"> </w:t>
              </w:r>
            </w:ins>
            <w:del w:id="1939" w:author="CR#0677r1" w:date="2022-04-07T10:53:00Z">
              <w:r w:rsidR="008C7055" w:rsidRPr="001F4300" w:rsidDel="00E378D2">
                <w:delText xml:space="preserve">and </w:delText>
              </w:r>
            </w:del>
            <w:r w:rsidR="008C7055" w:rsidRPr="001F4300">
              <w:t>target cell</w:t>
            </w:r>
            <w:del w:id="1940"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227CF73A"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1F4300" w:rsidRDefault="00D87B44" w:rsidP="00D87B44">
            <w:pPr>
              <w:pStyle w:val="TAL"/>
            </w:pPr>
          </w:p>
          <w:p w14:paraId="5BC8DB11" w14:textId="439611B7"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r w:rsidRPr="001F4300">
              <w:t xml:space="preserve"> and </w:t>
            </w:r>
            <w:r w:rsidRPr="001F4300">
              <w:rPr>
                <w:i/>
              </w:rPr>
              <w:t>supportedBandwidthUL</w:t>
            </w:r>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lastRenderedPageBreak/>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1941" w:name="_Toc12750901"/>
      <w:bookmarkStart w:id="1942" w:name="_Toc29382265"/>
      <w:bookmarkStart w:id="1943" w:name="_Toc37093382"/>
      <w:bookmarkStart w:id="1944" w:name="_Toc37238658"/>
      <w:bookmarkStart w:id="1945" w:name="_Toc37238772"/>
      <w:bookmarkStart w:id="1946" w:name="_Toc46488668"/>
      <w:bookmarkStart w:id="1947" w:name="_Toc52574089"/>
      <w:bookmarkStart w:id="1948" w:name="_Toc52574175"/>
      <w:bookmarkStart w:id="1949" w:name="_Toc90724027"/>
      <w:r w:rsidRPr="001F4300">
        <w:lastRenderedPageBreak/>
        <w:t>4.2.7.9</w:t>
      </w:r>
      <w:r w:rsidRPr="001F4300">
        <w:tab/>
      </w:r>
      <w:r w:rsidRPr="001F4300">
        <w:rPr>
          <w:i/>
        </w:rPr>
        <w:t>MRDC-Parameters</w:t>
      </w:r>
      <w:bookmarkEnd w:id="1941"/>
      <w:bookmarkEnd w:id="1942"/>
      <w:bookmarkEnd w:id="1943"/>
      <w:bookmarkEnd w:id="1944"/>
      <w:bookmarkEnd w:id="1945"/>
      <w:bookmarkEnd w:id="1946"/>
      <w:bookmarkEnd w:id="1947"/>
      <w:bookmarkEnd w:id="1948"/>
      <w:bookmarkEnd w:id="19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1950"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950"/>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lastRenderedPageBreak/>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14:paraId="6DC40179" w14:textId="77777777" w:rsidTr="00963B9B">
        <w:trPr>
          <w:cantSplit/>
          <w:tblHeader/>
        </w:trPr>
        <w:tc>
          <w:tcPr>
            <w:tcW w:w="6917" w:type="dxa"/>
          </w:tcPr>
          <w:p w14:paraId="2AA0F679" w14:textId="77777777" w:rsidR="00B30987" w:rsidRPr="001F4300" w:rsidRDefault="00B30987" w:rsidP="00963B9B">
            <w:pPr>
              <w:pStyle w:val="TAL"/>
              <w:rPr>
                <w:b/>
                <w:i/>
                <w:lang w:eastAsia="zh-CN"/>
              </w:rPr>
            </w:pPr>
            <w:r w:rsidRPr="001F4300">
              <w:rPr>
                <w:b/>
                <w:i/>
                <w:lang w:eastAsia="zh-CN"/>
              </w:rPr>
              <w:t>maxUplinkDutyCycle-interBandENDC-TDD-PC2</w:t>
            </w:r>
            <w:r w:rsidR="004F5EB8" w:rsidRPr="001F4300">
              <w:rPr>
                <w:b/>
                <w:i/>
                <w:lang w:eastAsia="zh-CN"/>
              </w:rPr>
              <w:t>-r16</w:t>
            </w:r>
          </w:p>
          <w:p w14:paraId="7C1C48C9" w14:textId="77777777" w:rsidR="00B30987" w:rsidRPr="001F4300" w:rsidRDefault="00B30987" w:rsidP="00963B9B">
            <w:pPr>
              <w:pStyle w:val="TAL"/>
              <w:rPr>
                <w:bCs/>
                <w:iCs/>
                <w:lang w:eastAsia="zh-CN"/>
              </w:rPr>
            </w:pPr>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p>
          <w:p w14:paraId="64213623" w14:textId="77777777" w:rsidR="00B30987" w:rsidRPr="001F4300" w:rsidRDefault="00B30987" w:rsidP="00963B9B">
            <w:pPr>
              <w:pStyle w:val="TAL"/>
              <w:rPr>
                <w:b/>
                <w:i/>
                <w:lang w:eastAsia="zh-CN"/>
              </w:rPr>
            </w:pPr>
            <w:r w:rsidRPr="001F4300">
              <w:rPr>
                <w:bCs/>
                <w:iCs/>
                <w:lang w:eastAsia="zh-CN"/>
              </w:rPr>
              <w:t>Value n20 corresponds to 20%, value n40 corresponds to 40% and so on.</w:t>
            </w:r>
          </w:p>
        </w:tc>
        <w:tc>
          <w:tcPr>
            <w:tcW w:w="709" w:type="dxa"/>
          </w:tcPr>
          <w:p w14:paraId="6926C4F0" w14:textId="77777777" w:rsidR="00B30987" w:rsidRPr="001F4300" w:rsidRDefault="00B30987" w:rsidP="00963B9B">
            <w:pPr>
              <w:pStyle w:val="TAL"/>
              <w:jc w:val="center"/>
              <w:rPr>
                <w:lang w:eastAsia="zh-CN"/>
              </w:rPr>
            </w:pPr>
            <w:r w:rsidRPr="001F4300">
              <w:rPr>
                <w:lang w:eastAsia="zh-CN"/>
              </w:rPr>
              <w:t>BC</w:t>
            </w:r>
          </w:p>
        </w:tc>
        <w:tc>
          <w:tcPr>
            <w:tcW w:w="567" w:type="dxa"/>
          </w:tcPr>
          <w:p w14:paraId="0F5E1E6E" w14:textId="77777777" w:rsidR="00B30987" w:rsidRPr="001F4300" w:rsidRDefault="00B30987" w:rsidP="00963B9B">
            <w:pPr>
              <w:pStyle w:val="TAL"/>
              <w:jc w:val="center"/>
              <w:rPr>
                <w:lang w:eastAsia="zh-CN"/>
              </w:rPr>
            </w:pPr>
            <w:r w:rsidRPr="001F4300">
              <w:rPr>
                <w:lang w:eastAsia="zh-CN"/>
              </w:rPr>
              <w:t>No</w:t>
            </w:r>
          </w:p>
        </w:tc>
        <w:tc>
          <w:tcPr>
            <w:tcW w:w="709" w:type="dxa"/>
          </w:tcPr>
          <w:p w14:paraId="28C22360" w14:textId="77777777" w:rsidR="00B30987" w:rsidRPr="001F4300" w:rsidRDefault="00B30987" w:rsidP="00963B9B">
            <w:pPr>
              <w:pStyle w:val="TAL"/>
              <w:jc w:val="center"/>
              <w:rPr>
                <w:lang w:eastAsia="zh-CN"/>
              </w:rPr>
            </w:pPr>
            <w:r w:rsidRPr="001F4300">
              <w:rPr>
                <w:lang w:eastAsia="zh-CN"/>
              </w:rPr>
              <w:t>TDD only</w:t>
            </w:r>
          </w:p>
        </w:tc>
        <w:tc>
          <w:tcPr>
            <w:tcW w:w="728" w:type="dxa"/>
          </w:tcPr>
          <w:p w14:paraId="3AD3E34E" w14:textId="77777777" w:rsidR="00B30987" w:rsidRPr="001F4300" w:rsidRDefault="00B30987" w:rsidP="00963B9B">
            <w:pPr>
              <w:pStyle w:val="TAL"/>
              <w:jc w:val="center"/>
              <w:rPr>
                <w:lang w:eastAsia="zh-CN"/>
              </w:rPr>
            </w:pPr>
            <w:r w:rsidRPr="001F4300">
              <w:rPr>
                <w:lang w:eastAsia="zh-CN"/>
              </w:rPr>
              <w:t>FR1 only</w:t>
            </w:r>
          </w:p>
        </w:tc>
      </w:tr>
      <w:tr w:rsidR="001F4300" w:rsidRPr="001F4300" w14:paraId="5FEC629A" w14:textId="77777777" w:rsidTr="00963B9B">
        <w:trPr>
          <w:cantSplit/>
          <w:tblHeader/>
        </w:trPr>
        <w:tc>
          <w:tcPr>
            <w:tcW w:w="6917" w:type="dxa"/>
          </w:tcPr>
          <w:p w14:paraId="13796C81" w14:textId="77777777" w:rsidR="008C7055" w:rsidRPr="001F4300" w:rsidRDefault="008C7055" w:rsidP="00963B9B">
            <w:pPr>
              <w:pStyle w:val="TAL"/>
              <w:rPr>
                <w:rFonts w:eastAsia="SimSun" w:cs="Arial"/>
                <w:b/>
                <w:bCs/>
                <w:i/>
                <w:szCs w:val="18"/>
                <w:lang w:eastAsia="zh-CN"/>
              </w:rPr>
            </w:pPr>
            <w:r w:rsidRPr="001F4300">
              <w:rPr>
                <w:rFonts w:eastAsia="SimSun" w:cs="Arial"/>
                <w:b/>
                <w:bCs/>
                <w:i/>
                <w:szCs w:val="18"/>
                <w:lang w:eastAsia="ko-KR"/>
              </w:rPr>
              <w:lastRenderedPageBreak/>
              <w:t>maxUplinkDutyCycle</w:t>
            </w:r>
            <w:r w:rsidRPr="001F4300">
              <w:rPr>
                <w:rFonts w:eastAsia="SimSun" w:cs="Arial"/>
                <w:b/>
                <w:bCs/>
                <w:i/>
                <w:szCs w:val="18"/>
                <w:lang w:eastAsia="zh-CN"/>
              </w:rPr>
              <w:t>-interBandENDC-FDD-TDD-PC2-r16</w:t>
            </w:r>
          </w:p>
          <w:p w14:paraId="344459EB" w14:textId="77777777" w:rsidR="008C7055" w:rsidRPr="001F4300" w:rsidRDefault="008C7055" w:rsidP="00963B9B">
            <w:pPr>
              <w:pStyle w:val="TAL"/>
              <w:rPr>
                <w:b/>
                <w:i/>
                <w:lang w:eastAsia="zh-CN"/>
              </w:rPr>
            </w:pPr>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w:t>
            </w:r>
            <w:r w:rsidR="00863493" w:rsidRPr="001F4300">
              <w:rPr>
                <w:rFonts w:cs="Arial"/>
                <w:szCs w:val="18"/>
                <w:lang w:eastAsia="zh-CN"/>
              </w:rPr>
              <w:t xml:space="preserve"> [4],</w:t>
            </w:r>
            <w:r w:rsidRPr="001F4300">
              <w:rPr>
                <w:rFonts w:cs="Arial"/>
                <w:szCs w:val="18"/>
                <w:lang w:eastAsia="zh-CN"/>
              </w:rPr>
              <w:t xml:space="preserve"> clause 6.2B.1.3. </w:t>
            </w:r>
            <w:r w:rsidRPr="001F4300">
              <w:rPr>
                <w:bCs/>
                <w:iCs/>
                <w:lang w:eastAsia="zh-CN"/>
              </w:rPr>
              <w:t>Value n30 corresponds to 30%, value n40 corresponds to 40% and so on.</w:t>
            </w:r>
          </w:p>
        </w:tc>
        <w:tc>
          <w:tcPr>
            <w:tcW w:w="709" w:type="dxa"/>
          </w:tcPr>
          <w:p w14:paraId="3D3A6A08" w14:textId="77777777" w:rsidR="008C7055" w:rsidRPr="001F4300" w:rsidRDefault="008C7055" w:rsidP="00963B9B">
            <w:pPr>
              <w:pStyle w:val="TAL"/>
              <w:jc w:val="center"/>
              <w:rPr>
                <w:lang w:eastAsia="zh-CN"/>
              </w:rPr>
            </w:pPr>
            <w:r w:rsidRPr="001F4300">
              <w:rPr>
                <w:lang w:eastAsia="zh-CN"/>
              </w:rPr>
              <w:t>BC</w:t>
            </w:r>
          </w:p>
        </w:tc>
        <w:tc>
          <w:tcPr>
            <w:tcW w:w="567" w:type="dxa"/>
          </w:tcPr>
          <w:p w14:paraId="050290B3" w14:textId="77777777" w:rsidR="008C7055" w:rsidRPr="001F4300" w:rsidRDefault="008C7055" w:rsidP="00963B9B">
            <w:pPr>
              <w:pStyle w:val="TAL"/>
              <w:jc w:val="center"/>
              <w:rPr>
                <w:lang w:eastAsia="zh-CN"/>
              </w:rPr>
            </w:pPr>
            <w:r w:rsidRPr="001F4300">
              <w:rPr>
                <w:lang w:eastAsia="zh-CN"/>
              </w:rPr>
              <w:t>No</w:t>
            </w:r>
          </w:p>
        </w:tc>
        <w:tc>
          <w:tcPr>
            <w:tcW w:w="709" w:type="dxa"/>
          </w:tcPr>
          <w:p w14:paraId="4E75C3B2" w14:textId="77777777" w:rsidR="008C7055" w:rsidRPr="001F4300" w:rsidRDefault="008C7055" w:rsidP="00963B9B">
            <w:pPr>
              <w:pStyle w:val="TAL"/>
              <w:jc w:val="center"/>
              <w:rPr>
                <w:lang w:eastAsia="zh-CN"/>
              </w:rPr>
            </w:pPr>
            <w:r w:rsidRPr="001F4300">
              <w:rPr>
                <w:lang w:eastAsia="zh-CN"/>
              </w:rPr>
              <w:t>N/A</w:t>
            </w:r>
          </w:p>
        </w:tc>
        <w:tc>
          <w:tcPr>
            <w:tcW w:w="728" w:type="dxa"/>
          </w:tcPr>
          <w:p w14:paraId="16E16500" w14:textId="77777777" w:rsidR="008C7055" w:rsidRPr="001F4300" w:rsidRDefault="008C7055" w:rsidP="00963B9B">
            <w:pPr>
              <w:pStyle w:val="TAL"/>
              <w:jc w:val="center"/>
              <w:rPr>
                <w:lang w:eastAsia="zh-CN"/>
              </w:rPr>
            </w:pPr>
            <w:r w:rsidRPr="001F4300">
              <w:rPr>
                <w:lang w:eastAsia="zh-CN"/>
              </w:rPr>
              <w:t>FR1 only</w:t>
            </w:r>
          </w:p>
        </w:tc>
      </w:tr>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1951" w:name="_Toc12750902"/>
      <w:bookmarkStart w:id="1952" w:name="_Toc29382266"/>
      <w:bookmarkStart w:id="1953" w:name="_Toc37093383"/>
      <w:bookmarkStart w:id="1954" w:name="_Toc37238659"/>
      <w:bookmarkStart w:id="1955" w:name="_Toc37238773"/>
      <w:bookmarkStart w:id="1956" w:name="_Toc46488669"/>
      <w:bookmarkStart w:id="1957" w:name="_Toc52574090"/>
      <w:bookmarkStart w:id="1958" w:name="_Toc52574176"/>
      <w:bookmarkStart w:id="1959" w:name="_Toc90724028"/>
      <w:r w:rsidRPr="001F4300">
        <w:t>4.2.7.10</w:t>
      </w:r>
      <w:r w:rsidRPr="001F4300">
        <w:tab/>
      </w:r>
      <w:r w:rsidRPr="001F4300">
        <w:rPr>
          <w:i/>
        </w:rPr>
        <w:t>Phy-Parameters</w:t>
      </w:r>
      <w:bookmarkEnd w:id="1951"/>
      <w:bookmarkEnd w:id="1952"/>
      <w:bookmarkEnd w:id="1953"/>
      <w:bookmarkEnd w:id="1954"/>
      <w:bookmarkEnd w:id="1955"/>
      <w:bookmarkEnd w:id="1956"/>
      <w:bookmarkEnd w:id="1957"/>
      <w:bookmarkEnd w:id="1958"/>
      <w:bookmarkEnd w:id="19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lastRenderedPageBreak/>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lastRenderedPageBreak/>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lastRenderedPageBreak/>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lastRenderedPageBreak/>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lastRenderedPageBreak/>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68FDCEC6" w14:textId="77777777" w:rsidR="00A43323" w:rsidRPr="001F4300" w:rsidRDefault="00A43323" w:rsidP="00D14891">
            <w:pPr>
              <w:pStyle w:val="TAL"/>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77777777" w:rsidR="00A43323" w:rsidRPr="001F4300" w:rsidRDefault="00A43323" w:rsidP="00D14891">
            <w:pPr>
              <w:pStyle w:val="TAL"/>
              <w:jc w:val="center"/>
            </w:pPr>
            <w:r w:rsidRPr="001F4300">
              <w:t>Yes</w:t>
            </w:r>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lastRenderedPageBreak/>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77777777"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It is optional for FR1 and mandatory with capability signalling for 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77777777" w:rsidR="00A43323" w:rsidRPr="001F4300" w:rsidRDefault="001F04DE" w:rsidP="00D14891">
            <w:pPr>
              <w:pStyle w:val="TAL"/>
              <w:jc w:val="center"/>
            </w:pPr>
            <w:r w:rsidRPr="001F4300">
              <w:t>CY</w:t>
            </w:r>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77777777"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It is optional for FR1 and mandatory with capability signalling for 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77777777" w:rsidR="00A43323" w:rsidRPr="001F4300" w:rsidRDefault="00926B86" w:rsidP="00D14891">
            <w:pPr>
              <w:pStyle w:val="TAL"/>
              <w:jc w:val="center"/>
            </w:pPr>
            <w:r w:rsidRPr="001F4300">
              <w:t>CY</w:t>
            </w:r>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lastRenderedPageBreak/>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1960"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960"/>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lastRenderedPageBreak/>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lastRenderedPageBreak/>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lastRenderedPageBreak/>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1961" w:name="_Toc12750903"/>
      <w:bookmarkStart w:id="1962" w:name="_Toc29382267"/>
      <w:bookmarkStart w:id="1963" w:name="_Toc37093384"/>
      <w:bookmarkStart w:id="1964" w:name="_Toc37238660"/>
      <w:bookmarkStart w:id="1965" w:name="_Toc37238774"/>
      <w:bookmarkStart w:id="1966" w:name="_Toc46488670"/>
      <w:bookmarkStart w:id="1967" w:name="_Toc52574091"/>
      <w:bookmarkStart w:id="1968" w:name="_Toc52574177"/>
      <w:bookmarkStart w:id="1969" w:name="_Toc90724029"/>
      <w:r w:rsidRPr="001F4300">
        <w:lastRenderedPageBreak/>
        <w:t>4.2.7.11</w:t>
      </w:r>
      <w:r w:rsidRPr="001F4300">
        <w:tab/>
        <w:t>Other PHY param</w:t>
      </w:r>
      <w:r w:rsidR="00EE63F4" w:rsidRPr="001F4300">
        <w:t>eters</w:t>
      </w:r>
      <w:bookmarkEnd w:id="1961"/>
      <w:bookmarkEnd w:id="1962"/>
      <w:bookmarkEnd w:id="1963"/>
      <w:bookmarkEnd w:id="1964"/>
      <w:bookmarkEnd w:id="1965"/>
      <w:bookmarkEnd w:id="1966"/>
      <w:bookmarkEnd w:id="1967"/>
      <w:bookmarkEnd w:id="1968"/>
      <w:bookmarkEnd w:id="19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lastRenderedPageBreak/>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lastRenderedPageBreak/>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1970" w:name="_Toc29382268"/>
      <w:bookmarkStart w:id="1971" w:name="_Toc37093385"/>
      <w:bookmarkStart w:id="1972" w:name="_Toc37238661"/>
      <w:bookmarkStart w:id="1973" w:name="_Toc37238775"/>
      <w:bookmarkStart w:id="1974" w:name="_Toc46488671"/>
      <w:bookmarkStart w:id="1975" w:name="_Toc52574092"/>
      <w:bookmarkStart w:id="1976" w:name="_Toc52574178"/>
      <w:bookmarkStart w:id="1977" w:name="_Toc90724030"/>
      <w:r w:rsidRPr="001F4300">
        <w:t>4.2.7.12</w:t>
      </w:r>
      <w:r w:rsidRPr="001F4300">
        <w:tab/>
      </w:r>
      <w:r w:rsidRPr="001F4300">
        <w:rPr>
          <w:i/>
        </w:rPr>
        <w:t>NRDC-Parameters</w:t>
      </w:r>
      <w:bookmarkEnd w:id="1970"/>
      <w:bookmarkEnd w:id="1971"/>
      <w:bookmarkEnd w:id="1972"/>
      <w:bookmarkEnd w:id="1973"/>
      <w:bookmarkEnd w:id="1974"/>
      <w:bookmarkEnd w:id="1975"/>
      <w:bookmarkEnd w:id="1976"/>
      <w:bookmarkEnd w:id="19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1978"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978"/>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1979"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1979"/>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1980" w:name="_Toc46488672"/>
      <w:bookmarkStart w:id="1981" w:name="_Toc52574093"/>
      <w:bookmarkStart w:id="1982" w:name="_Toc52574179"/>
      <w:bookmarkStart w:id="1983" w:name="_Toc90724031"/>
      <w:r w:rsidRPr="001F4300">
        <w:lastRenderedPageBreak/>
        <w:t>4.2.7.13</w:t>
      </w:r>
      <w:r w:rsidRPr="001F4300">
        <w:tab/>
      </w:r>
      <w:r w:rsidRPr="001F4300">
        <w:rPr>
          <w:i/>
        </w:rPr>
        <w:t>CarrierAggregationVariant</w:t>
      </w:r>
      <w:bookmarkEnd w:id="1980"/>
      <w:bookmarkEnd w:id="1981"/>
      <w:bookmarkEnd w:id="1982"/>
      <w:bookmarkEnd w:id="198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1984" w:name="_Toc90724032"/>
      <w:r w:rsidRPr="001F4300">
        <w:lastRenderedPageBreak/>
        <w:t>4.2.7.14</w:t>
      </w:r>
      <w:r w:rsidRPr="001F4300">
        <w:tab/>
      </w:r>
      <w:r w:rsidRPr="001F4300">
        <w:rPr>
          <w:i/>
        </w:rPr>
        <w:t>Phy-ParametersSharedSpectrumChAccess</w:t>
      </w:r>
      <w:bookmarkEnd w:id="19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lastRenderedPageBreak/>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lastRenderedPageBreak/>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1985" w:name="_Toc12750904"/>
      <w:bookmarkStart w:id="1986" w:name="_Toc29382269"/>
      <w:bookmarkStart w:id="1987" w:name="_Toc37093386"/>
      <w:bookmarkStart w:id="1988" w:name="_Toc37238662"/>
      <w:bookmarkStart w:id="1989" w:name="_Toc37238776"/>
      <w:bookmarkStart w:id="1990" w:name="_Toc46488673"/>
      <w:bookmarkStart w:id="1991" w:name="_Toc52574094"/>
      <w:bookmarkStart w:id="1992" w:name="_Toc52574180"/>
      <w:bookmarkStart w:id="1993" w:name="_Toc90724033"/>
      <w:r w:rsidRPr="001F4300">
        <w:t>4.</w:t>
      </w:r>
      <w:r w:rsidR="00B145C6" w:rsidRPr="001F4300">
        <w:t>2.</w:t>
      </w:r>
      <w:r w:rsidR="00D06DBF" w:rsidRPr="001F4300">
        <w:t>8</w:t>
      </w:r>
      <w:r w:rsidRPr="001F4300">
        <w:tab/>
      </w:r>
      <w:r w:rsidR="00EE63F4" w:rsidRPr="001F4300">
        <w:t>Void</w:t>
      </w:r>
      <w:bookmarkEnd w:id="1985"/>
      <w:bookmarkEnd w:id="1986"/>
      <w:bookmarkEnd w:id="1987"/>
      <w:bookmarkEnd w:id="1988"/>
      <w:bookmarkEnd w:id="1989"/>
      <w:bookmarkEnd w:id="1990"/>
      <w:bookmarkEnd w:id="1991"/>
      <w:bookmarkEnd w:id="1992"/>
      <w:bookmarkEnd w:id="1993"/>
    </w:p>
    <w:p w14:paraId="657E4B29" w14:textId="77777777" w:rsidR="00FE00CF" w:rsidRPr="001F4300" w:rsidRDefault="00FE00CF" w:rsidP="00FE00CF"/>
    <w:p w14:paraId="39165D34" w14:textId="77777777" w:rsidR="0009665E" w:rsidRPr="001F4300" w:rsidRDefault="0002186C" w:rsidP="00AC038D">
      <w:pPr>
        <w:pStyle w:val="Heading3"/>
      </w:pPr>
      <w:bookmarkStart w:id="1994" w:name="_Toc12750905"/>
      <w:bookmarkStart w:id="1995" w:name="_Toc29382270"/>
      <w:bookmarkStart w:id="1996" w:name="_Toc37093387"/>
      <w:bookmarkStart w:id="1997" w:name="_Toc37238663"/>
      <w:bookmarkStart w:id="1998" w:name="_Toc37238777"/>
      <w:bookmarkStart w:id="1999" w:name="_Toc46488674"/>
      <w:bookmarkStart w:id="2000" w:name="_Toc52574095"/>
      <w:bookmarkStart w:id="2001" w:name="_Toc52574181"/>
      <w:bookmarkStart w:id="2002" w:name="_Toc90724034"/>
      <w:r w:rsidRPr="001F4300">
        <w:lastRenderedPageBreak/>
        <w:t>4.</w:t>
      </w:r>
      <w:r w:rsidR="00AC038D" w:rsidRPr="001F4300">
        <w:t>2.</w:t>
      </w:r>
      <w:r w:rsidR="00D06DBF" w:rsidRPr="001F4300">
        <w:t>9</w:t>
      </w:r>
      <w:r w:rsidR="0009665E" w:rsidRPr="001F4300">
        <w:tab/>
      </w:r>
      <w:r w:rsidR="00EE63F4" w:rsidRPr="001F4300">
        <w:rPr>
          <w:i/>
        </w:rPr>
        <w:t>MeasAndMobParameters</w:t>
      </w:r>
      <w:bookmarkEnd w:id="1994"/>
      <w:bookmarkEnd w:id="1995"/>
      <w:bookmarkEnd w:id="1996"/>
      <w:bookmarkEnd w:id="1997"/>
      <w:bookmarkEnd w:id="1998"/>
      <w:bookmarkEnd w:id="1999"/>
      <w:bookmarkEnd w:id="2000"/>
      <w:bookmarkEnd w:id="2001"/>
      <w:bookmarkEnd w:id="200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lastRenderedPageBreak/>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lastRenderedPageBreak/>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7777777" w:rsidR="00EE63F4" w:rsidRPr="001F4300" w:rsidRDefault="00EE63F4" w:rsidP="00EE63F4">
            <w:pPr>
              <w:pStyle w:val="TAL"/>
              <w:rPr>
                <w:b/>
                <w:i/>
              </w:rPr>
            </w:pPr>
            <w:r w:rsidRPr="001F4300">
              <w:rPr>
                <w:b/>
                <w:i/>
              </w:rPr>
              <w:t>handoverLTE</w:t>
            </w:r>
            <w:r w:rsidR="0001397F" w:rsidRPr="001F4300">
              <w:rPr>
                <w:b/>
                <w:i/>
              </w:rPr>
              <w:t>-5GC</w:t>
            </w:r>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47F2E945"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F4300" w:rsidRPr="001F4300" w14:paraId="41A36B2B" w14:textId="77777777" w:rsidTr="00C85B4C">
        <w:trPr>
          <w:cantSplit/>
        </w:trPr>
        <w:tc>
          <w:tcPr>
            <w:tcW w:w="6807" w:type="dxa"/>
          </w:tcPr>
          <w:p w14:paraId="556C8C83" w14:textId="77777777" w:rsidR="00EE63F4" w:rsidRPr="001F4300" w:rsidRDefault="00EE63F4" w:rsidP="00EE63F4">
            <w:pPr>
              <w:pStyle w:val="TAL"/>
              <w:rPr>
                <w:b/>
                <w:i/>
              </w:rPr>
            </w:pPr>
            <w:r w:rsidRPr="001F4300">
              <w:rPr>
                <w:b/>
                <w:i/>
              </w:rPr>
              <w:t>handoverInterF</w:t>
            </w:r>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72A511A9"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1E1A811B" w14:textId="77777777" w:rsidTr="00C85B4C">
        <w:trPr>
          <w:cantSplit/>
        </w:trPr>
        <w:tc>
          <w:tcPr>
            <w:tcW w:w="6807" w:type="dxa"/>
          </w:tcPr>
          <w:p w14:paraId="35532451" w14:textId="77777777" w:rsidR="00EE63F4" w:rsidRPr="001F4300" w:rsidRDefault="00EE63F4" w:rsidP="00EE63F4">
            <w:pPr>
              <w:pStyle w:val="TAL"/>
              <w:rPr>
                <w:b/>
                <w:i/>
              </w:rPr>
            </w:pPr>
            <w:r w:rsidRPr="001F4300">
              <w:rPr>
                <w:b/>
                <w:i/>
              </w:rPr>
              <w:t>handoverLTE</w:t>
            </w:r>
            <w:r w:rsidR="0001397F" w:rsidRPr="001F4300">
              <w:rPr>
                <w:b/>
                <w:i/>
              </w:rPr>
              <w:t>-EPC</w:t>
            </w:r>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6FFB7DEB" w14:textId="77777777" w:rsidR="00EE63F4" w:rsidRPr="001F4300" w:rsidRDefault="00EE63F4" w:rsidP="00EE63F4">
            <w:pPr>
              <w:pStyle w:val="TAL"/>
              <w:jc w:val="center"/>
              <w:rPr>
                <w:rFonts w:eastAsia="MS Mincho"/>
              </w:rPr>
            </w:pPr>
            <w:r w:rsidRPr="001F4300">
              <w:rPr>
                <w:rFonts w:eastAsia="MS Mincho"/>
              </w:rPr>
              <w:t>Yes</w:t>
            </w:r>
          </w:p>
        </w:tc>
      </w:tr>
      <w:tr w:rsidR="001F4300" w:rsidRPr="001F4300" w14:paraId="61AAC998" w14:textId="77777777" w:rsidTr="00071325">
        <w:trPr>
          <w:cantSplit/>
        </w:trPr>
        <w:tc>
          <w:tcPr>
            <w:tcW w:w="6807" w:type="dxa"/>
          </w:tcPr>
          <w:p w14:paraId="5E6C98ED" w14:textId="77777777" w:rsidR="00071325" w:rsidRPr="001F4300" w:rsidRDefault="00071325" w:rsidP="00071325">
            <w:pPr>
              <w:pStyle w:val="TAL"/>
              <w:rPr>
                <w:b/>
                <w:bCs/>
                <w:i/>
                <w:iCs/>
              </w:rPr>
            </w:pPr>
            <w:r w:rsidRPr="001F4300">
              <w:rPr>
                <w:b/>
                <w:bCs/>
                <w:i/>
                <w:iCs/>
              </w:rPr>
              <w:lastRenderedPageBreak/>
              <w:t>idleInactiveNR-MeasReport-r16</w:t>
            </w:r>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02C88534" w14:textId="77777777" w:rsidR="00071325" w:rsidRPr="001F4300" w:rsidRDefault="00071325" w:rsidP="00071325">
            <w:pPr>
              <w:pStyle w:val="TAL"/>
              <w:jc w:val="center"/>
            </w:pPr>
            <w:r w:rsidRPr="001F4300">
              <w:rPr>
                <w:rFonts w:eastAsia="MS Mincho"/>
              </w:rPr>
              <w:t>Yes</w:t>
            </w:r>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lastRenderedPageBreak/>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77777777"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77777777"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77777777"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lastRenderedPageBreak/>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lastRenderedPageBreak/>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2003" w:name="_Toc46488675"/>
      <w:bookmarkStart w:id="2004" w:name="_Toc52574096"/>
      <w:bookmarkStart w:id="2005" w:name="_Toc52574182"/>
      <w:bookmarkStart w:id="2006" w:name="_Toc90724035"/>
      <w:r w:rsidRPr="001F4300">
        <w:t>4.2.9a</w:t>
      </w:r>
      <w:r w:rsidRPr="001F4300">
        <w:tab/>
        <w:t>MeasAndMobParametersMRDC</w:t>
      </w:r>
      <w:bookmarkEnd w:id="2003"/>
      <w:bookmarkEnd w:id="2004"/>
      <w:bookmarkEnd w:id="2005"/>
      <w:bookmarkEnd w:id="200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387C93" w:rsidRPr="001F4300" w14:paraId="07307569" w14:textId="77777777" w:rsidTr="00963B9B">
        <w:trPr>
          <w:cantSplit/>
        </w:trPr>
        <w:tc>
          <w:tcPr>
            <w:tcW w:w="6807" w:type="dxa"/>
          </w:tcPr>
          <w:p w14:paraId="4668E4E3" w14:textId="77777777" w:rsidR="00071325" w:rsidRPr="001F4300" w:rsidRDefault="00071325" w:rsidP="00963B9B">
            <w:pPr>
              <w:keepNext/>
              <w:keepLines/>
              <w:spacing w:after="0"/>
              <w:rPr>
                <w:rFonts w:ascii="Arial" w:hAnsi="Arial" w:cs="Arial"/>
                <w:b/>
                <w:bCs/>
                <w:i/>
                <w:iCs/>
                <w:sz w:val="18"/>
                <w:szCs w:val="18"/>
              </w:rPr>
            </w:pPr>
            <w:r w:rsidRPr="001F4300">
              <w:rPr>
                <w:rFonts w:ascii="Arial" w:hAnsi="Arial" w:cs="Arial"/>
                <w:b/>
                <w:bCs/>
                <w:i/>
                <w:iCs/>
                <w:sz w:val="18"/>
                <w:szCs w:val="18"/>
              </w:rPr>
              <w:t>pscellT312-r16</w:t>
            </w:r>
          </w:p>
          <w:p w14:paraId="4121A7BD" w14:textId="77777777" w:rsidR="00071325" w:rsidRPr="001F4300" w:rsidRDefault="00071325" w:rsidP="00963B9B">
            <w:pPr>
              <w:keepNext/>
              <w:keepLines/>
              <w:spacing w:after="0"/>
              <w:rPr>
                <w:rFonts w:ascii="Arial" w:hAnsi="Arial"/>
                <w:b/>
                <w:i/>
                <w:sz w:val="18"/>
              </w:rPr>
            </w:pPr>
            <w:r w:rsidRPr="001F4300">
              <w:rPr>
                <w:rFonts w:ascii="Arial" w:hAnsi="Arial"/>
                <w:sz w:val="18"/>
              </w:rPr>
              <w:t>Indicates whether the UE supports T312 based fast failure recovery for PSCell.</w:t>
            </w:r>
          </w:p>
        </w:tc>
        <w:tc>
          <w:tcPr>
            <w:tcW w:w="709" w:type="dxa"/>
          </w:tcPr>
          <w:p w14:paraId="432CDE3E" w14:textId="77777777" w:rsidR="00071325" w:rsidRPr="001F4300" w:rsidRDefault="00071325" w:rsidP="00963B9B">
            <w:pPr>
              <w:pStyle w:val="TAL"/>
              <w:jc w:val="center"/>
            </w:pPr>
            <w:r w:rsidRPr="001F4300">
              <w:rPr>
                <w:rFonts w:cs="Arial"/>
                <w:bCs/>
                <w:iCs/>
                <w:szCs w:val="18"/>
              </w:rPr>
              <w:t>UE</w:t>
            </w:r>
          </w:p>
        </w:tc>
        <w:tc>
          <w:tcPr>
            <w:tcW w:w="564" w:type="dxa"/>
          </w:tcPr>
          <w:p w14:paraId="2B56CF89" w14:textId="77777777" w:rsidR="00071325" w:rsidRPr="001F4300" w:rsidRDefault="00071325" w:rsidP="00963B9B">
            <w:pPr>
              <w:pStyle w:val="TAL"/>
              <w:jc w:val="center"/>
            </w:pPr>
            <w:r w:rsidRPr="001F4300">
              <w:rPr>
                <w:rFonts w:cs="Arial"/>
                <w:bCs/>
                <w:iCs/>
                <w:szCs w:val="18"/>
              </w:rPr>
              <w:t>No</w:t>
            </w:r>
          </w:p>
        </w:tc>
        <w:tc>
          <w:tcPr>
            <w:tcW w:w="712" w:type="dxa"/>
          </w:tcPr>
          <w:p w14:paraId="3C647A89" w14:textId="77777777" w:rsidR="00071325" w:rsidRPr="001F4300" w:rsidRDefault="00172633" w:rsidP="00963B9B">
            <w:pPr>
              <w:pStyle w:val="TAL"/>
              <w:jc w:val="center"/>
            </w:pPr>
            <w:r w:rsidRPr="001F4300">
              <w:rPr>
                <w:rFonts w:cs="Arial"/>
                <w:bCs/>
                <w:iCs/>
                <w:szCs w:val="18"/>
              </w:rPr>
              <w:t>No</w:t>
            </w:r>
          </w:p>
        </w:tc>
        <w:tc>
          <w:tcPr>
            <w:tcW w:w="737" w:type="dxa"/>
          </w:tcPr>
          <w:p w14:paraId="75BDA359" w14:textId="77777777" w:rsidR="00071325" w:rsidRPr="001F4300" w:rsidRDefault="00172633" w:rsidP="00963B9B">
            <w:pPr>
              <w:pStyle w:val="TAL"/>
              <w:jc w:val="center"/>
              <w:rPr>
                <w:rFonts w:eastAsia="MS Mincho"/>
              </w:rPr>
            </w:pPr>
            <w:r w:rsidRPr="001F4300">
              <w:rPr>
                <w:rFonts w:cs="Arial"/>
                <w:bCs/>
                <w:iCs/>
                <w:szCs w:val="18"/>
              </w:rPr>
              <w:t>No</w:t>
            </w:r>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2007" w:name="_Toc12750906"/>
      <w:bookmarkStart w:id="2008" w:name="_Toc29382271"/>
      <w:bookmarkStart w:id="2009" w:name="_Toc37093388"/>
      <w:bookmarkStart w:id="2010" w:name="_Toc37238664"/>
      <w:bookmarkStart w:id="2011" w:name="_Toc37238778"/>
      <w:bookmarkStart w:id="2012" w:name="_Toc46488676"/>
      <w:bookmarkStart w:id="2013" w:name="_Toc52574097"/>
      <w:bookmarkStart w:id="2014" w:name="_Toc52574183"/>
      <w:bookmarkStart w:id="2015" w:name="_Toc90724036"/>
      <w:r w:rsidRPr="001F4300">
        <w:lastRenderedPageBreak/>
        <w:t>4.</w:t>
      </w:r>
      <w:r w:rsidR="00AC038D" w:rsidRPr="001F4300">
        <w:t>2.</w:t>
      </w:r>
      <w:r w:rsidR="00D06DBF" w:rsidRPr="001F4300">
        <w:t>10</w:t>
      </w:r>
      <w:r w:rsidR="0009665E" w:rsidRPr="001F4300">
        <w:tab/>
        <w:t>Inter-RAT parameters</w:t>
      </w:r>
      <w:bookmarkEnd w:id="2007"/>
      <w:bookmarkEnd w:id="2008"/>
      <w:bookmarkEnd w:id="2009"/>
      <w:bookmarkEnd w:id="2010"/>
      <w:bookmarkEnd w:id="2011"/>
      <w:bookmarkEnd w:id="2012"/>
      <w:bookmarkEnd w:id="2013"/>
      <w:bookmarkEnd w:id="2014"/>
      <w:bookmarkEnd w:id="201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2016" w:name="_Toc12750907"/>
      <w:bookmarkStart w:id="2017" w:name="_Toc29382272"/>
      <w:bookmarkStart w:id="2018" w:name="_Toc37093389"/>
      <w:bookmarkStart w:id="2019" w:name="_Toc37238665"/>
      <w:bookmarkStart w:id="2020" w:name="_Toc37238779"/>
      <w:bookmarkStart w:id="2021" w:name="_Toc46488677"/>
      <w:bookmarkStart w:id="2022" w:name="_Toc52574098"/>
      <w:bookmarkStart w:id="2023" w:name="_Toc52574184"/>
      <w:bookmarkStart w:id="2024" w:name="_Toc90724037"/>
      <w:r w:rsidRPr="001F4300">
        <w:t>4.2.10.1</w:t>
      </w:r>
      <w:r w:rsidR="0009665E" w:rsidRPr="001F4300">
        <w:tab/>
      </w:r>
      <w:r w:rsidR="00133E52" w:rsidRPr="001F4300">
        <w:t>Void</w:t>
      </w:r>
      <w:bookmarkEnd w:id="2016"/>
      <w:bookmarkEnd w:id="2017"/>
      <w:bookmarkEnd w:id="2018"/>
      <w:bookmarkEnd w:id="2019"/>
      <w:bookmarkEnd w:id="2020"/>
      <w:bookmarkEnd w:id="2021"/>
      <w:bookmarkEnd w:id="2022"/>
      <w:bookmarkEnd w:id="2023"/>
      <w:bookmarkEnd w:id="2024"/>
    </w:p>
    <w:p w14:paraId="146BEC10" w14:textId="77777777" w:rsidR="0009665E" w:rsidRPr="001F4300" w:rsidRDefault="00AC038D" w:rsidP="00AC038D">
      <w:pPr>
        <w:pStyle w:val="Heading4"/>
        <w:rPr>
          <w:i/>
        </w:rPr>
      </w:pPr>
      <w:bookmarkStart w:id="2025" w:name="_Toc12750908"/>
      <w:bookmarkStart w:id="2026" w:name="_Toc29382273"/>
      <w:bookmarkStart w:id="2027" w:name="_Toc37093390"/>
      <w:bookmarkStart w:id="2028" w:name="_Toc37238666"/>
      <w:bookmarkStart w:id="2029" w:name="_Toc37238780"/>
      <w:bookmarkStart w:id="2030" w:name="_Toc46488678"/>
      <w:bookmarkStart w:id="2031" w:name="_Toc52574099"/>
      <w:bookmarkStart w:id="2032" w:name="_Toc52574185"/>
      <w:bookmarkStart w:id="2033" w:name="_Toc90724038"/>
      <w:r w:rsidRPr="001F4300">
        <w:t>4.2.10.2</w:t>
      </w:r>
      <w:r w:rsidR="0009665E" w:rsidRPr="001F4300">
        <w:tab/>
      </w:r>
      <w:r w:rsidR="00133E52" w:rsidRPr="001F4300">
        <w:t>Void</w:t>
      </w:r>
      <w:bookmarkEnd w:id="2025"/>
      <w:bookmarkEnd w:id="2026"/>
      <w:bookmarkEnd w:id="2027"/>
      <w:bookmarkEnd w:id="2028"/>
      <w:bookmarkEnd w:id="2029"/>
      <w:bookmarkEnd w:id="2030"/>
      <w:bookmarkEnd w:id="2031"/>
      <w:bookmarkEnd w:id="2032"/>
      <w:bookmarkEnd w:id="2033"/>
    </w:p>
    <w:p w14:paraId="0B4BD6DE" w14:textId="77777777" w:rsidR="00A71580" w:rsidRPr="001F4300" w:rsidRDefault="00A71580" w:rsidP="00A71580">
      <w:pPr>
        <w:pStyle w:val="Heading3"/>
      </w:pPr>
      <w:bookmarkStart w:id="2034" w:name="_Toc12750909"/>
      <w:bookmarkStart w:id="2035" w:name="_Toc29382274"/>
      <w:bookmarkStart w:id="2036" w:name="_Toc37093391"/>
      <w:bookmarkStart w:id="2037" w:name="_Toc37238667"/>
      <w:bookmarkStart w:id="2038" w:name="_Toc37238781"/>
      <w:bookmarkStart w:id="2039" w:name="_Toc46488679"/>
      <w:bookmarkStart w:id="2040" w:name="_Toc52574100"/>
      <w:bookmarkStart w:id="2041" w:name="_Toc52574186"/>
      <w:bookmarkStart w:id="2042" w:name="_Toc90724039"/>
      <w:r w:rsidRPr="001F4300">
        <w:t>4.2.11</w:t>
      </w:r>
      <w:r w:rsidRPr="001F4300">
        <w:tab/>
      </w:r>
      <w:r w:rsidR="00EE63F4" w:rsidRPr="001F4300">
        <w:t>Void</w:t>
      </w:r>
      <w:bookmarkEnd w:id="2034"/>
      <w:bookmarkEnd w:id="2035"/>
      <w:bookmarkEnd w:id="2036"/>
      <w:bookmarkEnd w:id="2037"/>
      <w:bookmarkEnd w:id="2038"/>
      <w:bookmarkEnd w:id="2039"/>
      <w:bookmarkEnd w:id="2040"/>
      <w:bookmarkEnd w:id="2041"/>
      <w:bookmarkEnd w:id="2042"/>
    </w:p>
    <w:p w14:paraId="777EA6D6" w14:textId="77777777" w:rsidR="00850FDF" w:rsidRPr="001F4300" w:rsidRDefault="00850FDF" w:rsidP="00850FDF">
      <w:pPr>
        <w:pStyle w:val="Heading3"/>
      </w:pPr>
      <w:bookmarkStart w:id="2043" w:name="_Toc12750910"/>
      <w:bookmarkStart w:id="2044" w:name="_Toc29382275"/>
      <w:bookmarkStart w:id="2045" w:name="_Toc37093392"/>
      <w:bookmarkStart w:id="2046" w:name="_Toc37238668"/>
      <w:bookmarkStart w:id="2047" w:name="_Toc37238782"/>
      <w:bookmarkStart w:id="2048" w:name="_Toc46488680"/>
      <w:bookmarkStart w:id="2049" w:name="_Toc52574101"/>
      <w:bookmarkStart w:id="2050" w:name="_Toc52574187"/>
      <w:bookmarkStart w:id="2051" w:name="_Toc90724040"/>
      <w:r w:rsidRPr="001F4300">
        <w:t>4.2.12</w:t>
      </w:r>
      <w:r w:rsidRPr="001F4300">
        <w:tab/>
      </w:r>
      <w:r w:rsidR="00EE63F4" w:rsidRPr="001F4300">
        <w:t>Void</w:t>
      </w:r>
      <w:bookmarkEnd w:id="2043"/>
      <w:bookmarkEnd w:id="2044"/>
      <w:bookmarkEnd w:id="2045"/>
      <w:bookmarkEnd w:id="2046"/>
      <w:bookmarkEnd w:id="2047"/>
      <w:bookmarkEnd w:id="2048"/>
      <w:bookmarkEnd w:id="2049"/>
      <w:bookmarkEnd w:id="2050"/>
      <w:bookmarkEnd w:id="2051"/>
    </w:p>
    <w:p w14:paraId="50D355AE" w14:textId="77777777" w:rsidR="0004721C" w:rsidRPr="001F4300" w:rsidRDefault="0004721C" w:rsidP="0026000E">
      <w:pPr>
        <w:pStyle w:val="Heading3"/>
      </w:pPr>
      <w:bookmarkStart w:id="2052" w:name="_Toc12750911"/>
      <w:bookmarkStart w:id="2053" w:name="_Toc29382276"/>
      <w:bookmarkStart w:id="2054" w:name="_Toc37093393"/>
      <w:bookmarkStart w:id="2055" w:name="_Toc37238669"/>
      <w:bookmarkStart w:id="2056" w:name="_Toc37238783"/>
      <w:bookmarkStart w:id="2057" w:name="_Toc46488681"/>
      <w:bookmarkStart w:id="2058" w:name="_Toc52574102"/>
      <w:bookmarkStart w:id="2059" w:name="_Toc52574188"/>
      <w:bookmarkStart w:id="2060" w:name="_Toc90724041"/>
      <w:r w:rsidRPr="001F4300">
        <w:t>4.2.13</w:t>
      </w:r>
      <w:r w:rsidRPr="001F4300">
        <w:tab/>
        <w:t>IMS Parameters</w:t>
      </w:r>
      <w:bookmarkEnd w:id="2052"/>
      <w:bookmarkEnd w:id="2053"/>
      <w:bookmarkEnd w:id="2054"/>
      <w:bookmarkEnd w:id="2055"/>
      <w:bookmarkEnd w:id="2056"/>
      <w:bookmarkEnd w:id="2057"/>
      <w:bookmarkEnd w:id="2058"/>
      <w:bookmarkEnd w:id="2059"/>
      <w:bookmarkEnd w:id="20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5178AB2A" w14:textId="77777777" w:rsidTr="0026000E">
        <w:trPr>
          <w:cantSplit/>
          <w:tblHeader/>
        </w:trPr>
        <w:tc>
          <w:tcPr>
            <w:tcW w:w="7110" w:type="dxa"/>
          </w:tcPr>
          <w:p w14:paraId="568ACA74" w14:textId="77777777" w:rsidR="0004721C" w:rsidRPr="001F4300" w:rsidRDefault="0004721C" w:rsidP="0026000E">
            <w:pPr>
              <w:pStyle w:val="TAH"/>
            </w:pPr>
            <w:r w:rsidRPr="001F4300">
              <w:t>Definitions for parameters</w:t>
            </w:r>
          </w:p>
        </w:tc>
        <w:tc>
          <w:tcPr>
            <w:tcW w:w="516" w:type="dxa"/>
          </w:tcPr>
          <w:p w14:paraId="2585A09B" w14:textId="77777777" w:rsidR="0004721C" w:rsidRPr="001F4300" w:rsidRDefault="0004721C" w:rsidP="0026000E">
            <w:pPr>
              <w:pStyle w:val="TAH"/>
            </w:pPr>
            <w:r w:rsidRPr="001F4300">
              <w:t>Per</w:t>
            </w:r>
          </w:p>
        </w:tc>
        <w:tc>
          <w:tcPr>
            <w:tcW w:w="567" w:type="dxa"/>
          </w:tcPr>
          <w:p w14:paraId="126F1355" w14:textId="77777777" w:rsidR="0004721C" w:rsidRPr="001F4300" w:rsidRDefault="0004721C" w:rsidP="0026000E">
            <w:pPr>
              <w:pStyle w:val="TAH"/>
            </w:pPr>
            <w:r w:rsidRPr="001F4300">
              <w:t>M</w:t>
            </w:r>
          </w:p>
        </w:tc>
        <w:tc>
          <w:tcPr>
            <w:tcW w:w="807" w:type="dxa"/>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630" w:type="dxa"/>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963B9B">
        <w:trPr>
          <w:cantSplit/>
          <w:tblHeader/>
        </w:trPr>
        <w:tc>
          <w:tcPr>
            <w:tcW w:w="7110" w:type="dxa"/>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567" w:type="dxa"/>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07" w:type="dxa"/>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630" w:type="dxa"/>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26000E">
        <w:trPr>
          <w:cantSplit/>
          <w:tblHeader/>
        </w:trPr>
        <w:tc>
          <w:tcPr>
            <w:tcW w:w="7110" w:type="dxa"/>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F4300" w:rsidRDefault="0004721C" w:rsidP="0026000E">
            <w:pPr>
              <w:pStyle w:val="TAL"/>
              <w:jc w:val="center"/>
            </w:pPr>
            <w:r w:rsidRPr="001F4300">
              <w:rPr>
                <w:rFonts w:cs="Arial"/>
                <w:bCs/>
                <w:iCs/>
                <w:szCs w:val="18"/>
              </w:rPr>
              <w:t>UE</w:t>
            </w:r>
          </w:p>
        </w:tc>
        <w:tc>
          <w:tcPr>
            <w:tcW w:w="567" w:type="dxa"/>
          </w:tcPr>
          <w:p w14:paraId="24B4858C" w14:textId="77777777" w:rsidR="0004721C" w:rsidRPr="001F4300" w:rsidRDefault="0004721C" w:rsidP="0026000E">
            <w:pPr>
              <w:pStyle w:val="TAL"/>
              <w:jc w:val="center"/>
            </w:pPr>
            <w:r w:rsidRPr="001F4300">
              <w:rPr>
                <w:rFonts w:cs="Arial"/>
                <w:bCs/>
                <w:iCs/>
                <w:szCs w:val="18"/>
              </w:rPr>
              <w:t>No</w:t>
            </w:r>
          </w:p>
        </w:tc>
        <w:tc>
          <w:tcPr>
            <w:tcW w:w="807" w:type="dxa"/>
          </w:tcPr>
          <w:p w14:paraId="3C74148A" w14:textId="77777777" w:rsidR="0004721C" w:rsidRPr="001F4300" w:rsidRDefault="0004721C" w:rsidP="0026000E">
            <w:pPr>
              <w:pStyle w:val="TAL"/>
              <w:jc w:val="center"/>
            </w:pPr>
            <w:r w:rsidRPr="001F4300">
              <w:rPr>
                <w:rFonts w:cs="Arial"/>
                <w:bCs/>
                <w:iCs/>
                <w:szCs w:val="18"/>
              </w:rPr>
              <w:t>No</w:t>
            </w:r>
          </w:p>
        </w:tc>
        <w:tc>
          <w:tcPr>
            <w:tcW w:w="630" w:type="dxa"/>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26000E">
        <w:trPr>
          <w:cantSplit/>
          <w:tblHeader/>
        </w:trPr>
        <w:tc>
          <w:tcPr>
            <w:tcW w:w="7110" w:type="dxa"/>
          </w:tcPr>
          <w:p w14:paraId="452B11AA" w14:textId="77777777" w:rsidR="0004721C" w:rsidRPr="001F4300" w:rsidRDefault="0004721C" w:rsidP="0026000E">
            <w:pPr>
              <w:pStyle w:val="TAL"/>
              <w:rPr>
                <w:b/>
                <w:i/>
              </w:rPr>
            </w:pPr>
            <w:r w:rsidRPr="001F4300">
              <w:rPr>
                <w:b/>
                <w:i/>
              </w:rPr>
              <w:t>voiceOverNR</w:t>
            </w:r>
          </w:p>
          <w:p w14:paraId="20517356" w14:textId="77777777"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567" w:type="dxa"/>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807" w:type="dxa"/>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630" w:type="dxa"/>
          </w:tcPr>
          <w:p w14:paraId="7006F24B" w14:textId="77777777" w:rsidR="0004721C" w:rsidRPr="001F4300" w:rsidRDefault="0004721C" w:rsidP="0026000E">
            <w:pPr>
              <w:pStyle w:val="TAL"/>
              <w:jc w:val="center"/>
            </w:pPr>
            <w:r w:rsidRPr="001F4300">
              <w:rPr>
                <w:rFonts w:cs="Arial"/>
                <w:bCs/>
                <w:iCs/>
                <w:szCs w:val="18"/>
              </w:rPr>
              <w:t>Yes</w:t>
            </w:r>
          </w:p>
        </w:tc>
      </w:tr>
      <w:tr w:rsidR="001F4300" w:rsidRPr="001F4300" w14:paraId="24D75488" w14:textId="77777777" w:rsidTr="008F552F">
        <w:trPr>
          <w:cantSplit/>
          <w:tblHeader/>
        </w:trPr>
        <w:tc>
          <w:tcPr>
            <w:tcW w:w="7110" w:type="dxa"/>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567" w:type="dxa"/>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07" w:type="dxa"/>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630" w:type="dxa"/>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2061" w:name="_Toc12750912"/>
      <w:bookmarkStart w:id="2062" w:name="_Toc29382277"/>
      <w:bookmarkStart w:id="2063" w:name="_Toc37093394"/>
      <w:bookmarkStart w:id="2064" w:name="_Toc37238670"/>
      <w:bookmarkStart w:id="2065" w:name="_Toc37238784"/>
      <w:bookmarkStart w:id="2066" w:name="_Toc46488682"/>
      <w:bookmarkStart w:id="2067" w:name="_Toc52574103"/>
      <w:bookmarkStart w:id="2068" w:name="_Toc52574189"/>
      <w:bookmarkStart w:id="2069" w:name="_Toc90724042"/>
      <w:r w:rsidRPr="001F4300">
        <w:lastRenderedPageBreak/>
        <w:t>4.2.14</w:t>
      </w:r>
      <w:r w:rsidRPr="001F4300">
        <w:tab/>
        <w:t>RRC buffer size</w:t>
      </w:r>
      <w:bookmarkEnd w:id="2061"/>
      <w:bookmarkEnd w:id="2062"/>
      <w:bookmarkEnd w:id="2063"/>
      <w:bookmarkEnd w:id="2064"/>
      <w:bookmarkEnd w:id="2065"/>
      <w:bookmarkEnd w:id="2066"/>
      <w:bookmarkEnd w:id="2067"/>
      <w:bookmarkEnd w:id="2068"/>
      <w:bookmarkEnd w:id="2069"/>
    </w:p>
    <w:p w14:paraId="7841F355" w14:textId="77777777" w:rsidR="00055C51" w:rsidRPr="001F4300" w:rsidRDefault="00A574C0" w:rsidP="0026000E">
      <w:bookmarkStart w:id="2070" w:name="_Hlk530113702"/>
      <w:bookmarkStart w:id="2071" w:name="_Hlk530113804"/>
      <w:r w:rsidRPr="001F4300">
        <w:t>The RRC buffer size is defined as the maximum overall RRC configuration size that the UE is required to store. The RRC buffer size is 45Kbytes.</w:t>
      </w:r>
      <w:bookmarkEnd w:id="2070"/>
      <w:bookmarkEnd w:id="2071"/>
    </w:p>
    <w:p w14:paraId="1520E9C9" w14:textId="77777777" w:rsidR="00071325" w:rsidRPr="001F4300" w:rsidRDefault="00071325" w:rsidP="00071325">
      <w:pPr>
        <w:pStyle w:val="Heading3"/>
      </w:pPr>
      <w:bookmarkStart w:id="2072" w:name="_Toc46488683"/>
      <w:bookmarkStart w:id="2073" w:name="_Toc52574104"/>
      <w:bookmarkStart w:id="2074" w:name="_Toc52574190"/>
      <w:bookmarkStart w:id="2075" w:name="_Toc90724043"/>
      <w:r w:rsidRPr="001F4300">
        <w:t>4.2.15</w:t>
      </w:r>
      <w:r w:rsidRPr="001F4300">
        <w:tab/>
        <w:t>IAB Parameters</w:t>
      </w:r>
      <w:bookmarkEnd w:id="2072"/>
      <w:bookmarkEnd w:id="2073"/>
      <w:bookmarkEnd w:id="2074"/>
      <w:bookmarkEnd w:id="2075"/>
    </w:p>
    <w:p w14:paraId="2AB578B2" w14:textId="77777777" w:rsidR="00071325" w:rsidRPr="001F4300" w:rsidRDefault="00071325" w:rsidP="00071325">
      <w:pPr>
        <w:pStyle w:val="Heading4"/>
      </w:pPr>
      <w:bookmarkStart w:id="2076" w:name="_Toc46488684"/>
      <w:bookmarkStart w:id="2077" w:name="_Toc52574105"/>
      <w:bookmarkStart w:id="2078" w:name="_Toc52574191"/>
      <w:bookmarkStart w:id="2079" w:name="_Toc90724044"/>
      <w:r w:rsidRPr="001F4300">
        <w:t>4.2.15.1</w:t>
      </w:r>
      <w:r w:rsidRPr="001F4300">
        <w:tab/>
        <w:t>Mandatory IAB-MT features</w:t>
      </w:r>
      <w:bookmarkEnd w:id="2076"/>
      <w:bookmarkEnd w:id="2077"/>
      <w:bookmarkEnd w:id="2078"/>
      <w:bookmarkEnd w:id="2079"/>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lastRenderedPageBreak/>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lastRenderedPageBreak/>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2080" w:name="_Toc46488685"/>
      <w:bookmarkStart w:id="2081" w:name="_Toc52574106"/>
      <w:bookmarkStart w:id="2082" w:name="_Toc52574192"/>
      <w:bookmarkStart w:id="2083" w:name="_Toc90724045"/>
      <w:r w:rsidRPr="001F4300">
        <w:lastRenderedPageBreak/>
        <w:t>4.2.15.2</w:t>
      </w:r>
      <w:r w:rsidRPr="001F4300">
        <w:tab/>
        <w:t>General Parameters</w:t>
      </w:r>
      <w:bookmarkEnd w:id="2080"/>
      <w:bookmarkEnd w:id="2081"/>
      <w:bookmarkEnd w:id="2082"/>
      <w:bookmarkEnd w:id="20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2084" w:name="_Toc46488686"/>
      <w:bookmarkStart w:id="2085" w:name="_Toc52574107"/>
      <w:bookmarkStart w:id="2086" w:name="_Toc52574193"/>
      <w:bookmarkStart w:id="2087" w:name="_Toc90724046"/>
      <w:r w:rsidRPr="001F4300">
        <w:t>4.2.15.3</w:t>
      </w:r>
      <w:r w:rsidRPr="001F4300">
        <w:tab/>
        <w:t>SDAP Parameters</w:t>
      </w:r>
      <w:bookmarkEnd w:id="2084"/>
      <w:bookmarkEnd w:id="2085"/>
      <w:bookmarkEnd w:id="2086"/>
      <w:bookmarkEnd w:id="20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2088" w:name="_Toc46488687"/>
      <w:bookmarkStart w:id="2089" w:name="_Toc52574108"/>
      <w:bookmarkStart w:id="2090" w:name="_Toc52574194"/>
      <w:bookmarkStart w:id="2091" w:name="_Toc90724047"/>
      <w:r w:rsidRPr="001F4300">
        <w:t>4.2.15.4</w:t>
      </w:r>
      <w:r w:rsidRPr="001F4300">
        <w:tab/>
        <w:t>PDCP Parameters</w:t>
      </w:r>
      <w:bookmarkEnd w:id="2088"/>
      <w:bookmarkEnd w:id="2089"/>
      <w:bookmarkEnd w:id="2090"/>
      <w:bookmarkEnd w:id="20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2092" w:name="_Toc46488688"/>
      <w:bookmarkStart w:id="2093" w:name="_Toc52574109"/>
      <w:bookmarkStart w:id="2094" w:name="_Toc52574195"/>
      <w:bookmarkStart w:id="2095" w:name="_Toc90724048"/>
      <w:r w:rsidRPr="001F4300">
        <w:t>4.2.15.5</w:t>
      </w:r>
      <w:r w:rsidRPr="001F4300">
        <w:tab/>
        <w:t>BAP Parameters</w:t>
      </w:r>
      <w:bookmarkEnd w:id="2092"/>
      <w:bookmarkEnd w:id="2093"/>
      <w:bookmarkEnd w:id="2094"/>
      <w:bookmarkEnd w:id="20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2096" w:name="_Hlk42608939"/>
            <w:r w:rsidRPr="001F4300">
              <w:rPr>
                <w:b/>
                <w:bCs/>
                <w:i/>
                <w:iCs/>
              </w:rPr>
              <w:t>flowControlBH-RLC-ChannelBased-r16</w:t>
            </w:r>
          </w:p>
          <w:bookmarkEnd w:id="2096"/>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2097" w:name="_Hlk42608955"/>
            <w:r w:rsidRPr="001F4300">
              <w:rPr>
                <w:b/>
                <w:bCs/>
                <w:i/>
                <w:iCs/>
              </w:rPr>
              <w:t>flowControlRouting-ID-Based-r16</w:t>
            </w:r>
          </w:p>
          <w:bookmarkEnd w:id="2097"/>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2098" w:name="_Toc46488689"/>
      <w:bookmarkStart w:id="2099" w:name="_Toc52574110"/>
      <w:bookmarkStart w:id="2100" w:name="_Toc52574196"/>
      <w:bookmarkStart w:id="2101" w:name="_Toc90724049"/>
      <w:r w:rsidRPr="001F4300">
        <w:t>4.2.15.6</w:t>
      </w:r>
      <w:r w:rsidRPr="001F4300">
        <w:tab/>
        <w:t>MAC Parameters</w:t>
      </w:r>
      <w:bookmarkEnd w:id="2098"/>
      <w:bookmarkEnd w:id="2099"/>
      <w:bookmarkEnd w:id="2100"/>
      <w:bookmarkEnd w:id="21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2102" w:name="_Hlk42609043"/>
            <w:r w:rsidRPr="001F4300">
              <w:rPr>
                <w:b/>
                <w:bCs/>
                <w:i/>
                <w:iCs/>
              </w:rPr>
              <w:t>lcid-ExtensionIAB-r16</w:t>
            </w:r>
          </w:p>
          <w:bookmarkEnd w:id="2102"/>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2103" w:name="_Hlk42609061"/>
            <w:r w:rsidRPr="001F4300">
              <w:rPr>
                <w:b/>
                <w:bCs/>
                <w:i/>
                <w:iCs/>
              </w:rPr>
              <w:t>preEmptiveBSR-r16</w:t>
            </w:r>
          </w:p>
          <w:bookmarkEnd w:id="2103"/>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2104" w:name="_Toc46488690"/>
      <w:bookmarkStart w:id="2105" w:name="_Toc52574111"/>
      <w:bookmarkStart w:id="2106" w:name="_Toc52574197"/>
      <w:bookmarkStart w:id="2107" w:name="_Toc90724050"/>
      <w:r w:rsidRPr="001F4300">
        <w:lastRenderedPageBreak/>
        <w:t>4.2.15.7</w:t>
      </w:r>
      <w:r w:rsidRPr="001F4300">
        <w:tab/>
        <w:t>Physical layer parameters</w:t>
      </w:r>
      <w:bookmarkEnd w:id="2104"/>
      <w:bookmarkEnd w:id="2105"/>
      <w:bookmarkEnd w:id="2106"/>
      <w:bookmarkEnd w:id="2107"/>
    </w:p>
    <w:p w14:paraId="7C698F98" w14:textId="77777777" w:rsidR="00071325" w:rsidRPr="001F4300" w:rsidRDefault="00071325" w:rsidP="00071325">
      <w:pPr>
        <w:pStyle w:val="Heading5"/>
      </w:pPr>
      <w:bookmarkStart w:id="2108" w:name="_Toc46488691"/>
      <w:bookmarkStart w:id="2109" w:name="_Toc52574112"/>
      <w:bookmarkStart w:id="2110" w:name="_Toc52574198"/>
      <w:bookmarkStart w:id="2111" w:name="_Toc90724051"/>
      <w:r w:rsidRPr="001F4300">
        <w:t>4.2.15.7.1</w:t>
      </w:r>
      <w:r w:rsidRPr="001F4300">
        <w:tab/>
        <w:t>BandNR parameters</w:t>
      </w:r>
      <w:bookmarkEnd w:id="2108"/>
      <w:bookmarkEnd w:id="2109"/>
      <w:bookmarkEnd w:id="2110"/>
      <w:bookmarkEnd w:id="21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2112" w:name="_Toc46488692"/>
      <w:bookmarkStart w:id="2113" w:name="_Toc52574113"/>
      <w:bookmarkStart w:id="2114" w:name="_Toc52574199"/>
      <w:bookmarkStart w:id="2115" w:name="_Toc90724052"/>
      <w:r w:rsidRPr="001F4300">
        <w:t>4.2.15.7.2</w:t>
      </w:r>
      <w:r w:rsidRPr="001F4300">
        <w:tab/>
        <w:t>Phy-Parameters</w:t>
      </w:r>
      <w:bookmarkEnd w:id="2112"/>
      <w:bookmarkEnd w:id="2113"/>
      <w:bookmarkEnd w:id="2114"/>
      <w:bookmarkEnd w:id="21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1F4300" w:rsidRPr="001F4300" w14:paraId="058E16BF" w14:textId="77777777" w:rsidTr="00963B9B">
        <w:trPr>
          <w:cantSplit/>
          <w:tblHeader/>
        </w:trPr>
        <w:tc>
          <w:tcPr>
            <w:tcW w:w="6946" w:type="dxa"/>
            <w:gridSpan w:val="2"/>
          </w:tcPr>
          <w:p w14:paraId="435B893E" w14:textId="77777777" w:rsidR="00071325" w:rsidRPr="001F4300" w:rsidRDefault="00071325" w:rsidP="00963B9B">
            <w:pPr>
              <w:pStyle w:val="TAH"/>
            </w:pPr>
            <w:r w:rsidRPr="001F4300">
              <w:t>Definitions for parameters</w:t>
            </w:r>
          </w:p>
        </w:tc>
        <w:tc>
          <w:tcPr>
            <w:tcW w:w="680" w:type="dxa"/>
          </w:tcPr>
          <w:p w14:paraId="29ACE3BF" w14:textId="77777777" w:rsidR="00071325" w:rsidRPr="001F4300" w:rsidRDefault="00071325" w:rsidP="00963B9B">
            <w:pPr>
              <w:pStyle w:val="TAH"/>
            </w:pPr>
            <w:r w:rsidRPr="001F4300">
              <w:t>Per</w:t>
            </w:r>
          </w:p>
        </w:tc>
        <w:tc>
          <w:tcPr>
            <w:tcW w:w="567" w:type="dxa"/>
          </w:tcPr>
          <w:p w14:paraId="68A9D027" w14:textId="77777777" w:rsidR="00071325" w:rsidRPr="001F4300" w:rsidRDefault="00071325" w:rsidP="00963B9B">
            <w:pPr>
              <w:pStyle w:val="TAH"/>
            </w:pPr>
            <w:r w:rsidRPr="001F4300">
              <w:t>M</w:t>
            </w:r>
          </w:p>
        </w:tc>
        <w:tc>
          <w:tcPr>
            <w:tcW w:w="807" w:type="dxa"/>
            <w:gridSpan w:val="2"/>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30" w:type="dxa"/>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1F4300" w:rsidRPr="001F4300" w14:paraId="047194B1" w14:textId="77777777" w:rsidTr="00963B9B">
        <w:trPr>
          <w:cantSplit/>
          <w:tblHeader/>
        </w:trPr>
        <w:tc>
          <w:tcPr>
            <w:tcW w:w="6946" w:type="dxa"/>
            <w:gridSpan w:val="2"/>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680" w:type="dxa"/>
          </w:tcPr>
          <w:p w14:paraId="4F026B36" w14:textId="77777777" w:rsidR="00071325" w:rsidRPr="001F4300" w:rsidRDefault="00071325" w:rsidP="00963B9B">
            <w:pPr>
              <w:pStyle w:val="TAL"/>
              <w:jc w:val="center"/>
              <w:rPr>
                <w:bCs/>
              </w:rPr>
            </w:pPr>
            <w:r w:rsidRPr="001F4300">
              <w:rPr>
                <w:bCs/>
              </w:rPr>
              <w:t>IAB-MT</w:t>
            </w:r>
          </w:p>
        </w:tc>
        <w:tc>
          <w:tcPr>
            <w:tcW w:w="567" w:type="dxa"/>
          </w:tcPr>
          <w:p w14:paraId="2AD7D5ED" w14:textId="77777777" w:rsidR="00071325" w:rsidRPr="001F4300" w:rsidRDefault="00071325" w:rsidP="00963B9B">
            <w:pPr>
              <w:pStyle w:val="TAL"/>
              <w:jc w:val="center"/>
              <w:rPr>
                <w:bCs/>
              </w:rPr>
            </w:pPr>
            <w:r w:rsidRPr="001F4300">
              <w:rPr>
                <w:bCs/>
              </w:rPr>
              <w:t>No</w:t>
            </w:r>
          </w:p>
        </w:tc>
        <w:tc>
          <w:tcPr>
            <w:tcW w:w="807" w:type="dxa"/>
            <w:gridSpan w:val="2"/>
          </w:tcPr>
          <w:p w14:paraId="3536C0BC" w14:textId="77777777" w:rsidR="00071325" w:rsidRPr="001F4300" w:rsidRDefault="00071325" w:rsidP="00963B9B">
            <w:pPr>
              <w:pStyle w:val="TAL"/>
              <w:jc w:val="center"/>
              <w:rPr>
                <w:bCs/>
              </w:rPr>
            </w:pPr>
            <w:r w:rsidRPr="001F4300">
              <w:rPr>
                <w:bCs/>
              </w:rPr>
              <w:t>No</w:t>
            </w:r>
          </w:p>
        </w:tc>
        <w:tc>
          <w:tcPr>
            <w:tcW w:w="630" w:type="dxa"/>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963B9B">
        <w:trPr>
          <w:cantSplit/>
          <w:tblHeader/>
        </w:trPr>
        <w:tc>
          <w:tcPr>
            <w:tcW w:w="6917" w:type="dxa"/>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709" w:type="dxa"/>
            <w:gridSpan w:val="2"/>
          </w:tcPr>
          <w:p w14:paraId="55F93EF2" w14:textId="77777777" w:rsidR="00071325" w:rsidRPr="001F4300" w:rsidRDefault="00071325" w:rsidP="00963B9B">
            <w:pPr>
              <w:pStyle w:val="TAL"/>
              <w:jc w:val="center"/>
              <w:rPr>
                <w:rFonts w:cs="Arial"/>
                <w:szCs w:val="18"/>
              </w:rPr>
            </w:pPr>
            <w:r w:rsidRPr="001F4300">
              <w:t>IAB-MT</w:t>
            </w:r>
          </w:p>
        </w:tc>
        <w:tc>
          <w:tcPr>
            <w:tcW w:w="567" w:type="dxa"/>
          </w:tcPr>
          <w:p w14:paraId="55F0B164" w14:textId="77777777" w:rsidR="00071325" w:rsidRPr="001F4300" w:rsidRDefault="00071325" w:rsidP="00963B9B">
            <w:pPr>
              <w:pStyle w:val="TAL"/>
              <w:jc w:val="center"/>
              <w:rPr>
                <w:rFonts w:cs="Arial"/>
                <w:szCs w:val="18"/>
              </w:rPr>
            </w:pPr>
            <w:r w:rsidRPr="001F4300">
              <w:t>No</w:t>
            </w:r>
          </w:p>
        </w:tc>
        <w:tc>
          <w:tcPr>
            <w:tcW w:w="709" w:type="dxa"/>
          </w:tcPr>
          <w:p w14:paraId="0DD21D40" w14:textId="77777777" w:rsidR="00071325" w:rsidRPr="001F4300" w:rsidRDefault="00071325" w:rsidP="00963B9B">
            <w:pPr>
              <w:pStyle w:val="TAL"/>
              <w:jc w:val="center"/>
              <w:rPr>
                <w:rFonts w:cs="Arial"/>
                <w:szCs w:val="18"/>
              </w:rPr>
            </w:pPr>
            <w:r w:rsidRPr="001F4300">
              <w:t>No</w:t>
            </w:r>
          </w:p>
        </w:tc>
        <w:tc>
          <w:tcPr>
            <w:tcW w:w="728" w:type="dxa"/>
            <w:gridSpan w:val="2"/>
          </w:tcPr>
          <w:p w14:paraId="50B8E482" w14:textId="77777777" w:rsidR="00071325" w:rsidRPr="001F4300" w:rsidRDefault="00071325" w:rsidP="00963B9B">
            <w:pPr>
              <w:pStyle w:val="TAL"/>
              <w:jc w:val="center"/>
              <w:rPr>
                <w:rFonts w:cs="Arial"/>
                <w:szCs w:val="18"/>
              </w:rPr>
            </w:pPr>
            <w:r w:rsidRPr="001F4300">
              <w:t>No</w:t>
            </w:r>
          </w:p>
        </w:tc>
      </w:tr>
      <w:tr w:rsidR="001F4300" w:rsidRPr="001F4300" w14:paraId="0972A936" w14:textId="77777777" w:rsidTr="00963B9B">
        <w:trPr>
          <w:cantSplit/>
          <w:tblHeader/>
        </w:trPr>
        <w:tc>
          <w:tcPr>
            <w:tcW w:w="6917" w:type="dxa"/>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709" w:type="dxa"/>
            <w:gridSpan w:val="2"/>
          </w:tcPr>
          <w:p w14:paraId="75657234" w14:textId="77777777" w:rsidR="00071325" w:rsidRPr="001F4300" w:rsidRDefault="00071325" w:rsidP="00963B9B">
            <w:pPr>
              <w:pStyle w:val="TAL"/>
              <w:jc w:val="center"/>
            </w:pPr>
            <w:r w:rsidRPr="001F4300">
              <w:t>IAB-MT</w:t>
            </w:r>
          </w:p>
        </w:tc>
        <w:tc>
          <w:tcPr>
            <w:tcW w:w="567" w:type="dxa"/>
          </w:tcPr>
          <w:p w14:paraId="4FDB1B51" w14:textId="77777777" w:rsidR="00071325" w:rsidRPr="001F4300" w:rsidRDefault="00071325" w:rsidP="00963B9B">
            <w:pPr>
              <w:pStyle w:val="TAL"/>
              <w:jc w:val="center"/>
            </w:pPr>
            <w:r w:rsidRPr="001F4300">
              <w:t>No</w:t>
            </w:r>
          </w:p>
        </w:tc>
        <w:tc>
          <w:tcPr>
            <w:tcW w:w="709" w:type="dxa"/>
          </w:tcPr>
          <w:p w14:paraId="23B3D7F5" w14:textId="77777777" w:rsidR="00071325" w:rsidRPr="001F4300" w:rsidRDefault="00071325" w:rsidP="00963B9B">
            <w:pPr>
              <w:pStyle w:val="TAL"/>
              <w:jc w:val="center"/>
            </w:pPr>
            <w:r w:rsidRPr="001F4300">
              <w:t>No</w:t>
            </w:r>
          </w:p>
        </w:tc>
        <w:tc>
          <w:tcPr>
            <w:tcW w:w="728" w:type="dxa"/>
            <w:gridSpan w:val="2"/>
          </w:tcPr>
          <w:p w14:paraId="45708A33" w14:textId="77777777" w:rsidR="00071325" w:rsidRPr="001F4300" w:rsidRDefault="00071325" w:rsidP="00963B9B">
            <w:pPr>
              <w:pStyle w:val="TAL"/>
              <w:jc w:val="center"/>
            </w:pPr>
            <w:r w:rsidRPr="001F4300">
              <w:t>No</w:t>
            </w:r>
          </w:p>
        </w:tc>
      </w:tr>
      <w:tr w:rsidR="001F4300" w:rsidRPr="001F4300" w14:paraId="560E0C0B" w14:textId="77777777" w:rsidTr="00963B9B">
        <w:trPr>
          <w:cantSplit/>
          <w:tblHeader/>
        </w:trPr>
        <w:tc>
          <w:tcPr>
            <w:tcW w:w="6917" w:type="dxa"/>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709" w:type="dxa"/>
            <w:gridSpan w:val="2"/>
          </w:tcPr>
          <w:p w14:paraId="2D5AC55D" w14:textId="77777777" w:rsidR="005B72AE" w:rsidRPr="001F4300" w:rsidRDefault="005B72AE" w:rsidP="005B72AE">
            <w:pPr>
              <w:pStyle w:val="TAL"/>
              <w:jc w:val="center"/>
            </w:pPr>
            <w:r w:rsidRPr="001F4300">
              <w:t>IAB-MT</w:t>
            </w:r>
          </w:p>
        </w:tc>
        <w:tc>
          <w:tcPr>
            <w:tcW w:w="567" w:type="dxa"/>
          </w:tcPr>
          <w:p w14:paraId="0E5252FC" w14:textId="77777777" w:rsidR="005B72AE" w:rsidRPr="001F4300" w:rsidRDefault="005B72AE" w:rsidP="005B72AE">
            <w:pPr>
              <w:pStyle w:val="TAL"/>
              <w:jc w:val="center"/>
            </w:pPr>
            <w:r w:rsidRPr="001F4300">
              <w:t>No</w:t>
            </w:r>
          </w:p>
        </w:tc>
        <w:tc>
          <w:tcPr>
            <w:tcW w:w="709" w:type="dxa"/>
          </w:tcPr>
          <w:p w14:paraId="07464AFE" w14:textId="77777777" w:rsidR="005B72AE" w:rsidRPr="001F4300" w:rsidRDefault="005B72AE" w:rsidP="005B72AE">
            <w:pPr>
              <w:pStyle w:val="TAL"/>
              <w:jc w:val="center"/>
            </w:pPr>
            <w:r w:rsidRPr="001F4300">
              <w:t>No</w:t>
            </w:r>
          </w:p>
        </w:tc>
        <w:tc>
          <w:tcPr>
            <w:tcW w:w="728" w:type="dxa"/>
            <w:gridSpan w:val="2"/>
          </w:tcPr>
          <w:p w14:paraId="2EB7A3A7" w14:textId="77777777" w:rsidR="005B72AE" w:rsidRPr="001F4300" w:rsidRDefault="005B72AE" w:rsidP="005B72AE">
            <w:pPr>
              <w:pStyle w:val="TAL"/>
              <w:jc w:val="center"/>
            </w:pPr>
            <w:r w:rsidRPr="001F4300">
              <w:t>No</w:t>
            </w:r>
          </w:p>
        </w:tc>
      </w:tr>
      <w:tr w:rsidR="001F4300" w:rsidRPr="001F4300" w14:paraId="7C4CEFC7" w14:textId="77777777" w:rsidTr="00963B9B">
        <w:trPr>
          <w:cantSplit/>
          <w:tblHeader/>
        </w:trPr>
        <w:tc>
          <w:tcPr>
            <w:tcW w:w="6917" w:type="dxa"/>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709" w:type="dxa"/>
            <w:gridSpan w:val="2"/>
          </w:tcPr>
          <w:p w14:paraId="065B521F" w14:textId="77777777" w:rsidR="005B72AE" w:rsidRPr="001F4300" w:rsidRDefault="005B72AE" w:rsidP="005B72AE">
            <w:pPr>
              <w:pStyle w:val="TAL"/>
              <w:jc w:val="center"/>
            </w:pPr>
            <w:r w:rsidRPr="001F4300">
              <w:t>IAB-MT</w:t>
            </w:r>
          </w:p>
        </w:tc>
        <w:tc>
          <w:tcPr>
            <w:tcW w:w="567" w:type="dxa"/>
          </w:tcPr>
          <w:p w14:paraId="786A1672" w14:textId="77777777" w:rsidR="005B72AE" w:rsidRPr="001F4300" w:rsidRDefault="005B72AE" w:rsidP="005B72AE">
            <w:pPr>
              <w:pStyle w:val="TAL"/>
              <w:jc w:val="center"/>
            </w:pPr>
            <w:r w:rsidRPr="001F4300">
              <w:t>No</w:t>
            </w:r>
          </w:p>
        </w:tc>
        <w:tc>
          <w:tcPr>
            <w:tcW w:w="709" w:type="dxa"/>
          </w:tcPr>
          <w:p w14:paraId="18EC138B" w14:textId="77777777" w:rsidR="005B72AE" w:rsidRPr="001F4300" w:rsidRDefault="005B72AE" w:rsidP="005B72AE">
            <w:pPr>
              <w:pStyle w:val="TAL"/>
              <w:jc w:val="center"/>
            </w:pPr>
            <w:r w:rsidRPr="001F4300">
              <w:t>No</w:t>
            </w:r>
          </w:p>
        </w:tc>
        <w:tc>
          <w:tcPr>
            <w:tcW w:w="728" w:type="dxa"/>
            <w:gridSpan w:val="2"/>
          </w:tcPr>
          <w:p w14:paraId="33B6865A" w14:textId="77777777" w:rsidR="005B72AE" w:rsidRPr="001F4300" w:rsidRDefault="005B72AE" w:rsidP="005B72AE">
            <w:pPr>
              <w:pStyle w:val="TAL"/>
              <w:jc w:val="center"/>
            </w:pPr>
            <w:r w:rsidRPr="001F4300">
              <w:t>Yes</w:t>
            </w:r>
          </w:p>
        </w:tc>
      </w:tr>
      <w:tr w:rsidR="001F4300" w:rsidRPr="001F4300" w14:paraId="1697FADB" w14:textId="77777777" w:rsidTr="00963B9B">
        <w:trPr>
          <w:cantSplit/>
          <w:tblHeader/>
        </w:trPr>
        <w:tc>
          <w:tcPr>
            <w:tcW w:w="6917" w:type="dxa"/>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709" w:type="dxa"/>
            <w:gridSpan w:val="2"/>
          </w:tcPr>
          <w:p w14:paraId="069471FC" w14:textId="77777777" w:rsidR="005B72AE" w:rsidRPr="001F4300" w:rsidRDefault="005B72AE" w:rsidP="005B72AE">
            <w:pPr>
              <w:pStyle w:val="TAL"/>
              <w:jc w:val="center"/>
            </w:pPr>
            <w:r w:rsidRPr="001F4300">
              <w:t>IAB-MT</w:t>
            </w:r>
          </w:p>
        </w:tc>
        <w:tc>
          <w:tcPr>
            <w:tcW w:w="567" w:type="dxa"/>
          </w:tcPr>
          <w:p w14:paraId="07E5823A" w14:textId="77777777" w:rsidR="005B72AE" w:rsidRPr="001F4300" w:rsidRDefault="005B72AE" w:rsidP="005B72AE">
            <w:pPr>
              <w:pStyle w:val="TAL"/>
              <w:jc w:val="center"/>
            </w:pPr>
            <w:r w:rsidRPr="001F4300">
              <w:t>No</w:t>
            </w:r>
          </w:p>
        </w:tc>
        <w:tc>
          <w:tcPr>
            <w:tcW w:w="709" w:type="dxa"/>
          </w:tcPr>
          <w:p w14:paraId="0AC1AEF5" w14:textId="77777777" w:rsidR="005B72AE" w:rsidRPr="001F4300" w:rsidRDefault="005B72AE" w:rsidP="005B72AE">
            <w:pPr>
              <w:pStyle w:val="TAL"/>
              <w:jc w:val="center"/>
            </w:pPr>
            <w:r w:rsidRPr="001F4300">
              <w:t>No</w:t>
            </w:r>
          </w:p>
        </w:tc>
        <w:tc>
          <w:tcPr>
            <w:tcW w:w="728" w:type="dxa"/>
            <w:gridSpan w:val="2"/>
          </w:tcPr>
          <w:p w14:paraId="4361B635" w14:textId="77777777" w:rsidR="005B72AE" w:rsidRPr="001F4300" w:rsidRDefault="005B72AE" w:rsidP="005B72AE">
            <w:pPr>
              <w:pStyle w:val="TAL"/>
              <w:jc w:val="center"/>
            </w:pPr>
            <w:r w:rsidRPr="001F4300">
              <w:t>Yes</w:t>
            </w:r>
          </w:p>
        </w:tc>
      </w:tr>
      <w:tr w:rsidR="001F4300" w:rsidRPr="001F4300" w14:paraId="76D7CB26" w14:textId="77777777" w:rsidTr="00963B9B">
        <w:trPr>
          <w:cantSplit/>
          <w:tblHeader/>
        </w:trPr>
        <w:tc>
          <w:tcPr>
            <w:tcW w:w="6917" w:type="dxa"/>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1F4300" w:rsidRDefault="00071325" w:rsidP="00963B9B">
            <w:pPr>
              <w:pStyle w:val="TAL"/>
              <w:jc w:val="center"/>
            </w:pPr>
            <w:r w:rsidRPr="001F4300">
              <w:t>IAB-MT</w:t>
            </w:r>
          </w:p>
        </w:tc>
        <w:tc>
          <w:tcPr>
            <w:tcW w:w="567" w:type="dxa"/>
          </w:tcPr>
          <w:p w14:paraId="4309A5BE" w14:textId="77777777" w:rsidR="00071325" w:rsidRPr="001F4300" w:rsidRDefault="00071325" w:rsidP="00963B9B">
            <w:pPr>
              <w:pStyle w:val="TAL"/>
              <w:jc w:val="center"/>
            </w:pPr>
            <w:r w:rsidRPr="001F4300">
              <w:t>No</w:t>
            </w:r>
          </w:p>
        </w:tc>
        <w:tc>
          <w:tcPr>
            <w:tcW w:w="709" w:type="dxa"/>
          </w:tcPr>
          <w:p w14:paraId="6428510C" w14:textId="77777777" w:rsidR="00071325" w:rsidRPr="001F4300" w:rsidRDefault="00071325" w:rsidP="00963B9B">
            <w:pPr>
              <w:pStyle w:val="TAL"/>
              <w:jc w:val="center"/>
            </w:pPr>
            <w:r w:rsidRPr="001F4300">
              <w:t>No</w:t>
            </w:r>
          </w:p>
        </w:tc>
        <w:tc>
          <w:tcPr>
            <w:tcW w:w="728" w:type="dxa"/>
            <w:gridSpan w:val="2"/>
          </w:tcPr>
          <w:p w14:paraId="79BA3031" w14:textId="77777777" w:rsidR="00071325" w:rsidRPr="001F4300" w:rsidRDefault="00071325" w:rsidP="00963B9B">
            <w:pPr>
              <w:pStyle w:val="TAL"/>
              <w:jc w:val="center"/>
            </w:pPr>
            <w:r w:rsidRPr="001F4300">
              <w:t>No</w:t>
            </w:r>
          </w:p>
        </w:tc>
      </w:tr>
      <w:tr w:rsidR="001F4300" w:rsidRPr="001F4300" w14:paraId="6DE94664" w14:textId="77777777" w:rsidTr="00963B9B">
        <w:trPr>
          <w:cantSplit/>
          <w:tblHeader/>
        </w:trPr>
        <w:tc>
          <w:tcPr>
            <w:tcW w:w="6917" w:type="dxa"/>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709" w:type="dxa"/>
            <w:gridSpan w:val="2"/>
          </w:tcPr>
          <w:p w14:paraId="1A465DE6" w14:textId="77777777" w:rsidR="00071325" w:rsidRPr="001F4300" w:rsidRDefault="00071325" w:rsidP="00963B9B">
            <w:pPr>
              <w:pStyle w:val="TAL"/>
              <w:jc w:val="center"/>
            </w:pPr>
            <w:r w:rsidRPr="001F4300">
              <w:t>IAB-MT</w:t>
            </w:r>
          </w:p>
        </w:tc>
        <w:tc>
          <w:tcPr>
            <w:tcW w:w="567" w:type="dxa"/>
          </w:tcPr>
          <w:p w14:paraId="188D0E1C" w14:textId="77777777" w:rsidR="00071325" w:rsidRPr="001F4300" w:rsidRDefault="00071325" w:rsidP="00963B9B">
            <w:pPr>
              <w:pStyle w:val="TAL"/>
              <w:jc w:val="center"/>
            </w:pPr>
            <w:r w:rsidRPr="001F4300">
              <w:t>No</w:t>
            </w:r>
          </w:p>
        </w:tc>
        <w:tc>
          <w:tcPr>
            <w:tcW w:w="709" w:type="dxa"/>
          </w:tcPr>
          <w:p w14:paraId="7662FB92" w14:textId="77777777" w:rsidR="00071325" w:rsidRPr="001F4300" w:rsidRDefault="00071325" w:rsidP="00963B9B">
            <w:pPr>
              <w:pStyle w:val="TAL"/>
              <w:jc w:val="center"/>
            </w:pPr>
            <w:r w:rsidRPr="001F4300">
              <w:t>No</w:t>
            </w:r>
          </w:p>
        </w:tc>
        <w:tc>
          <w:tcPr>
            <w:tcW w:w="728" w:type="dxa"/>
            <w:gridSpan w:val="2"/>
          </w:tcPr>
          <w:p w14:paraId="4E5A011B" w14:textId="77777777" w:rsidR="00071325" w:rsidRPr="001F4300" w:rsidRDefault="00071325" w:rsidP="00963B9B">
            <w:pPr>
              <w:pStyle w:val="TAL"/>
              <w:jc w:val="center"/>
            </w:pPr>
            <w:r w:rsidRPr="001F4300">
              <w:t>No</w:t>
            </w:r>
          </w:p>
        </w:tc>
      </w:tr>
      <w:tr w:rsidR="001F4300" w:rsidRPr="001F4300" w14:paraId="6BB3A52E" w14:textId="77777777" w:rsidTr="00963B9B">
        <w:trPr>
          <w:cantSplit/>
          <w:tblHeader/>
        </w:trPr>
        <w:tc>
          <w:tcPr>
            <w:tcW w:w="6917" w:type="dxa"/>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709" w:type="dxa"/>
            <w:gridSpan w:val="2"/>
          </w:tcPr>
          <w:p w14:paraId="1386E2FC" w14:textId="77777777" w:rsidR="00071325" w:rsidRPr="001F4300" w:rsidRDefault="00071325" w:rsidP="00963B9B">
            <w:pPr>
              <w:pStyle w:val="TAL"/>
              <w:jc w:val="center"/>
              <w:rPr>
                <w:rFonts w:cs="Arial"/>
                <w:szCs w:val="18"/>
              </w:rPr>
            </w:pPr>
            <w:r w:rsidRPr="001F4300">
              <w:t>IAB-MT</w:t>
            </w:r>
          </w:p>
        </w:tc>
        <w:tc>
          <w:tcPr>
            <w:tcW w:w="567" w:type="dxa"/>
          </w:tcPr>
          <w:p w14:paraId="38BE92AC" w14:textId="77777777" w:rsidR="00071325" w:rsidRPr="001F4300" w:rsidRDefault="00071325" w:rsidP="00963B9B">
            <w:pPr>
              <w:pStyle w:val="TAL"/>
              <w:jc w:val="center"/>
              <w:rPr>
                <w:rFonts w:cs="Arial"/>
                <w:szCs w:val="18"/>
              </w:rPr>
            </w:pPr>
            <w:r w:rsidRPr="001F4300">
              <w:t>No</w:t>
            </w:r>
          </w:p>
        </w:tc>
        <w:tc>
          <w:tcPr>
            <w:tcW w:w="709" w:type="dxa"/>
          </w:tcPr>
          <w:p w14:paraId="020DA203" w14:textId="77777777" w:rsidR="00071325" w:rsidRPr="001F4300" w:rsidRDefault="00071325" w:rsidP="00963B9B">
            <w:pPr>
              <w:pStyle w:val="TAL"/>
              <w:jc w:val="center"/>
              <w:rPr>
                <w:rFonts w:cs="Arial"/>
                <w:szCs w:val="18"/>
              </w:rPr>
            </w:pPr>
            <w:r w:rsidRPr="001F4300">
              <w:t>No</w:t>
            </w:r>
          </w:p>
        </w:tc>
        <w:tc>
          <w:tcPr>
            <w:tcW w:w="728" w:type="dxa"/>
            <w:gridSpan w:val="2"/>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963B9B">
        <w:trPr>
          <w:cantSplit/>
          <w:tblHeader/>
        </w:trPr>
        <w:tc>
          <w:tcPr>
            <w:tcW w:w="6917" w:type="dxa"/>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709" w:type="dxa"/>
            <w:gridSpan w:val="2"/>
          </w:tcPr>
          <w:p w14:paraId="7E9B91A9" w14:textId="77777777" w:rsidR="00071325" w:rsidRPr="001F4300" w:rsidRDefault="00071325" w:rsidP="00963B9B">
            <w:pPr>
              <w:pStyle w:val="TAL"/>
              <w:jc w:val="center"/>
            </w:pPr>
            <w:r w:rsidRPr="001F4300">
              <w:t>IAB-MT</w:t>
            </w:r>
          </w:p>
        </w:tc>
        <w:tc>
          <w:tcPr>
            <w:tcW w:w="567" w:type="dxa"/>
          </w:tcPr>
          <w:p w14:paraId="312FF775" w14:textId="77777777" w:rsidR="00071325" w:rsidRPr="001F4300" w:rsidRDefault="00071325" w:rsidP="00963B9B">
            <w:pPr>
              <w:pStyle w:val="TAL"/>
              <w:jc w:val="center"/>
            </w:pPr>
            <w:r w:rsidRPr="001F4300">
              <w:t>No</w:t>
            </w:r>
          </w:p>
        </w:tc>
        <w:tc>
          <w:tcPr>
            <w:tcW w:w="709" w:type="dxa"/>
          </w:tcPr>
          <w:p w14:paraId="18350F1C" w14:textId="77777777" w:rsidR="00071325" w:rsidRPr="001F4300" w:rsidRDefault="00071325" w:rsidP="00963B9B">
            <w:pPr>
              <w:pStyle w:val="TAL"/>
              <w:jc w:val="center"/>
            </w:pPr>
            <w:r w:rsidRPr="001F4300">
              <w:t>No</w:t>
            </w:r>
          </w:p>
        </w:tc>
        <w:tc>
          <w:tcPr>
            <w:tcW w:w="728" w:type="dxa"/>
            <w:gridSpan w:val="2"/>
          </w:tcPr>
          <w:p w14:paraId="46916336" w14:textId="77777777" w:rsidR="00071325" w:rsidRPr="001F4300" w:rsidRDefault="00071325" w:rsidP="00963B9B">
            <w:pPr>
              <w:pStyle w:val="TAL"/>
              <w:jc w:val="center"/>
            </w:pPr>
            <w:r w:rsidRPr="001F4300">
              <w:t>No</w:t>
            </w:r>
          </w:p>
        </w:tc>
      </w:tr>
      <w:tr w:rsidR="001F4300" w:rsidRPr="001F4300" w14:paraId="49202651" w14:textId="77777777" w:rsidTr="00963B9B">
        <w:trPr>
          <w:cantSplit/>
          <w:tblHeader/>
        </w:trPr>
        <w:tc>
          <w:tcPr>
            <w:tcW w:w="6917" w:type="dxa"/>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709" w:type="dxa"/>
            <w:gridSpan w:val="2"/>
          </w:tcPr>
          <w:p w14:paraId="55FF1740" w14:textId="77777777" w:rsidR="00071325" w:rsidRPr="001F4300" w:rsidRDefault="00071325" w:rsidP="00963B9B">
            <w:pPr>
              <w:pStyle w:val="TAL"/>
              <w:jc w:val="center"/>
            </w:pPr>
            <w:r w:rsidRPr="001F4300">
              <w:t>IAB-MT</w:t>
            </w:r>
          </w:p>
        </w:tc>
        <w:tc>
          <w:tcPr>
            <w:tcW w:w="567" w:type="dxa"/>
          </w:tcPr>
          <w:p w14:paraId="362BC87E" w14:textId="77777777" w:rsidR="00071325" w:rsidRPr="001F4300" w:rsidRDefault="00071325" w:rsidP="00963B9B">
            <w:pPr>
              <w:pStyle w:val="TAL"/>
              <w:jc w:val="center"/>
            </w:pPr>
            <w:r w:rsidRPr="001F4300">
              <w:t>No</w:t>
            </w:r>
          </w:p>
        </w:tc>
        <w:tc>
          <w:tcPr>
            <w:tcW w:w="709" w:type="dxa"/>
          </w:tcPr>
          <w:p w14:paraId="48B7663C" w14:textId="77777777" w:rsidR="00071325" w:rsidRPr="001F4300" w:rsidRDefault="00071325" w:rsidP="00963B9B">
            <w:pPr>
              <w:pStyle w:val="TAL"/>
              <w:jc w:val="center"/>
            </w:pPr>
            <w:r w:rsidRPr="001F4300">
              <w:t>No</w:t>
            </w:r>
          </w:p>
        </w:tc>
        <w:tc>
          <w:tcPr>
            <w:tcW w:w="728" w:type="dxa"/>
            <w:gridSpan w:val="2"/>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2116" w:name="_Toc46488693"/>
      <w:bookmarkStart w:id="2117" w:name="_Toc52574114"/>
      <w:bookmarkStart w:id="2118" w:name="_Toc52574200"/>
      <w:bookmarkStart w:id="2119" w:name="_Toc90724053"/>
      <w:r w:rsidRPr="001F4300">
        <w:lastRenderedPageBreak/>
        <w:t>4.2.15.8</w:t>
      </w:r>
      <w:r w:rsidRPr="001F4300">
        <w:tab/>
        <w:t>MeasAndMobParameters Parameters</w:t>
      </w:r>
      <w:bookmarkEnd w:id="2116"/>
      <w:bookmarkEnd w:id="2117"/>
      <w:bookmarkEnd w:id="2118"/>
      <w:bookmarkEnd w:id="21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2120" w:name="_Toc46488694"/>
      <w:bookmarkStart w:id="2121" w:name="_Toc52574115"/>
      <w:bookmarkStart w:id="2122" w:name="_Toc52574201"/>
      <w:bookmarkStart w:id="2123" w:name="_Toc90724054"/>
      <w:r w:rsidRPr="001F4300">
        <w:t>4.2.15.9</w:t>
      </w:r>
      <w:r w:rsidRPr="001F4300">
        <w:tab/>
        <w:t>MR-DC Parameters</w:t>
      </w:r>
      <w:bookmarkEnd w:id="2120"/>
      <w:bookmarkEnd w:id="2121"/>
      <w:bookmarkEnd w:id="2122"/>
      <w:bookmarkEnd w:id="21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77777777" w:rsidR="00071325" w:rsidRPr="001F4300" w:rsidRDefault="00071325" w:rsidP="0026000E"/>
    <w:p w14:paraId="7BCC786A" w14:textId="77777777" w:rsidR="00071325" w:rsidRPr="001F4300" w:rsidRDefault="00071325" w:rsidP="00071325">
      <w:pPr>
        <w:pStyle w:val="Heading3"/>
      </w:pPr>
      <w:bookmarkStart w:id="2124" w:name="_Toc46488695"/>
      <w:bookmarkStart w:id="2125" w:name="_Toc52574116"/>
      <w:bookmarkStart w:id="2126" w:name="_Toc52574202"/>
      <w:bookmarkStart w:id="2127" w:name="_Toc90724055"/>
      <w:r w:rsidRPr="001F4300">
        <w:t>4.2.16</w:t>
      </w:r>
      <w:r w:rsidRPr="001F4300">
        <w:tab/>
        <w:t>Sidelink Parameters</w:t>
      </w:r>
      <w:bookmarkEnd w:id="2124"/>
      <w:bookmarkEnd w:id="2125"/>
      <w:bookmarkEnd w:id="2126"/>
      <w:bookmarkEnd w:id="2127"/>
    </w:p>
    <w:p w14:paraId="6E3487D2" w14:textId="77777777" w:rsidR="00071325" w:rsidRPr="001F4300" w:rsidRDefault="00071325" w:rsidP="00071325">
      <w:pPr>
        <w:pStyle w:val="Heading4"/>
      </w:pPr>
      <w:bookmarkStart w:id="2128" w:name="_Toc46488696"/>
      <w:bookmarkStart w:id="2129" w:name="_Toc52574117"/>
      <w:bookmarkStart w:id="2130" w:name="_Toc52574203"/>
      <w:bookmarkStart w:id="2131" w:name="_Toc90724056"/>
      <w:r w:rsidRPr="001F4300">
        <w:t>4.2.16.1</w:t>
      </w:r>
      <w:r w:rsidRPr="001F4300">
        <w:tab/>
        <w:t>Sidelink Parameters in NR</w:t>
      </w:r>
      <w:bookmarkEnd w:id="2128"/>
      <w:bookmarkEnd w:id="2129"/>
      <w:bookmarkEnd w:id="2130"/>
      <w:bookmarkEnd w:id="2131"/>
    </w:p>
    <w:p w14:paraId="704B734E" w14:textId="77777777" w:rsidR="00071325" w:rsidRPr="001F4300" w:rsidRDefault="00071325" w:rsidP="00071325">
      <w:pPr>
        <w:pStyle w:val="Heading5"/>
      </w:pPr>
      <w:bookmarkStart w:id="2132" w:name="_Toc46488697"/>
      <w:bookmarkStart w:id="2133" w:name="_Toc52574118"/>
      <w:bookmarkStart w:id="2134" w:name="_Toc52574204"/>
      <w:bookmarkStart w:id="2135" w:name="_Toc90724057"/>
      <w:r w:rsidRPr="001F4300">
        <w:t>4.2.16.1.1</w:t>
      </w:r>
      <w:r w:rsidRPr="001F4300">
        <w:tab/>
        <w:t>Sidelink General Parameters</w:t>
      </w:r>
      <w:bookmarkEnd w:id="2132"/>
      <w:bookmarkEnd w:id="2133"/>
      <w:bookmarkEnd w:id="2134"/>
      <w:bookmarkEnd w:id="213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2136" w:name="_Toc46488698"/>
      <w:bookmarkStart w:id="2137" w:name="_Toc52574119"/>
      <w:bookmarkStart w:id="2138" w:name="_Toc52574205"/>
      <w:bookmarkStart w:id="2139" w:name="_Toc90724058"/>
      <w:r w:rsidRPr="001F4300">
        <w:t>4.2.16.1.2</w:t>
      </w:r>
      <w:r w:rsidRPr="001F4300">
        <w:tab/>
        <w:t>Sidelink PDCP Parameters</w:t>
      </w:r>
      <w:bookmarkEnd w:id="2136"/>
      <w:bookmarkEnd w:id="2137"/>
      <w:bookmarkEnd w:id="2138"/>
      <w:bookmarkEnd w:id="2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2140" w:name="_Toc46488699"/>
      <w:bookmarkStart w:id="2141" w:name="_Toc52574120"/>
      <w:bookmarkStart w:id="2142" w:name="_Toc52574206"/>
      <w:bookmarkStart w:id="2143" w:name="_Toc90724059"/>
      <w:r w:rsidRPr="001F4300">
        <w:lastRenderedPageBreak/>
        <w:t>4.2.16.1.3</w:t>
      </w:r>
      <w:r w:rsidRPr="001F4300">
        <w:tab/>
        <w:t>Sidelink RLC Parameters</w:t>
      </w:r>
      <w:bookmarkEnd w:id="2140"/>
      <w:bookmarkEnd w:id="2141"/>
      <w:bookmarkEnd w:id="2142"/>
      <w:bookmarkEnd w:id="2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2144" w:name="_Toc46488700"/>
      <w:bookmarkStart w:id="2145" w:name="_Toc52574121"/>
      <w:bookmarkStart w:id="2146" w:name="_Toc52574207"/>
      <w:bookmarkStart w:id="2147" w:name="_Toc90724060"/>
      <w:r w:rsidRPr="001F4300">
        <w:t>4.2.16.1.4</w:t>
      </w:r>
      <w:r w:rsidRPr="001F4300">
        <w:tab/>
        <w:t>Sidelink MAC Parameters</w:t>
      </w:r>
      <w:bookmarkEnd w:id="2144"/>
      <w:bookmarkEnd w:id="2145"/>
      <w:bookmarkEnd w:id="2146"/>
      <w:bookmarkEnd w:id="2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2148" w:name="_Toc46488701"/>
      <w:bookmarkStart w:id="2149" w:name="_Toc52574122"/>
      <w:bookmarkStart w:id="2150" w:name="_Toc52574208"/>
      <w:bookmarkStart w:id="2151" w:name="_Toc90724061"/>
      <w:r w:rsidRPr="001F4300">
        <w:t>4.2.16.1.5</w:t>
      </w:r>
      <w:r w:rsidRPr="001F4300">
        <w:tab/>
        <w:t>Other PHY parameters</w:t>
      </w:r>
      <w:bookmarkEnd w:id="2148"/>
      <w:bookmarkEnd w:id="2149"/>
      <w:bookmarkEnd w:id="2150"/>
      <w:bookmarkEnd w:id="21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2152" w:name="_Toc52574123"/>
      <w:bookmarkStart w:id="2153" w:name="_Toc52574209"/>
      <w:bookmarkStart w:id="2154" w:name="_Toc90724062"/>
      <w:r w:rsidRPr="001F4300">
        <w:lastRenderedPageBreak/>
        <w:t>4.2.16.1.6</w:t>
      </w:r>
      <w:r w:rsidRPr="001F4300">
        <w:tab/>
      </w:r>
      <w:r w:rsidRPr="001F4300">
        <w:rPr>
          <w:i/>
        </w:rPr>
        <w:t>BandSidelink</w:t>
      </w:r>
      <w:r w:rsidRPr="001F4300">
        <w:t xml:space="preserve"> Parameters</w:t>
      </w:r>
      <w:bookmarkEnd w:id="2152"/>
      <w:bookmarkEnd w:id="2153"/>
      <w:bookmarkEnd w:id="2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lastRenderedPageBreak/>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lastRenderedPageBreak/>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lastRenderedPageBreak/>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lastRenderedPageBreak/>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lastRenderedPageBreak/>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lastRenderedPageBreak/>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2155"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2156" w:author="CR#0688r1" w:date="2022-04-07T10:59:00Z"/>
                <w:b/>
                <w:bCs/>
                <w:i/>
                <w:iCs/>
              </w:rPr>
            </w:pPr>
            <w:ins w:id="2157" w:author="CR#0688r1" w:date="2022-04-07T10:59:00Z">
              <w:r w:rsidRPr="00F67DF0">
                <w:rPr>
                  <w:b/>
                  <w:bCs/>
                  <w:i/>
                  <w:iCs/>
                </w:rPr>
                <w:t>ue-PowerClassSidelink-r16</w:t>
              </w:r>
            </w:ins>
          </w:p>
          <w:p w14:paraId="20F67F91" w14:textId="77777777" w:rsidR="00F22FDB" w:rsidRPr="00F22FDB" w:rsidRDefault="00F22FDB" w:rsidP="00F22FDB">
            <w:pPr>
              <w:pStyle w:val="TAL"/>
              <w:rPr>
                <w:ins w:id="2158" w:author="CR#0688r1" w:date="2022-04-07T10:59:00Z"/>
                <w:rPrChange w:id="2159" w:author="CR#0688r1" w:date="2022-04-07T11:00:00Z">
                  <w:rPr>
                    <w:ins w:id="2160" w:author="CR#0688r1" w:date="2022-04-07T10:59:00Z"/>
                    <w:b/>
                    <w:bCs/>
                    <w:i/>
                    <w:iCs/>
                  </w:rPr>
                </w:rPrChange>
              </w:rPr>
            </w:pPr>
            <w:ins w:id="2161" w:author="CR#0688r1" w:date="2022-04-07T10:59:00Z">
              <w:r w:rsidRPr="00F22FDB">
                <w:rPr>
                  <w:rPrChange w:id="2162"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2163" w:author="CR#0688r1" w:date="2022-04-07T10:59:00Z"/>
                <w:lang w:eastAsia="zh-CN"/>
              </w:rPr>
            </w:pPr>
            <w:ins w:id="2164"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2165" w:author="CR#0688r1" w:date="2022-04-07T10:59:00Z"/>
                <w:lang w:eastAsia="zh-CN"/>
              </w:rPr>
            </w:pPr>
            <w:ins w:id="2166"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2167" w:author="CR#0688r1" w:date="2022-04-07T10:59:00Z"/>
                <w:lang w:eastAsia="zh-CN"/>
              </w:rPr>
            </w:pPr>
            <w:ins w:id="2168"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2169" w:author="CR#0688r1" w:date="2022-04-07T10:59:00Z"/>
                <w:lang w:eastAsia="zh-CN"/>
              </w:rPr>
            </w:pPr>
            <w:ins w:id="2170"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2171" w:name="_Toc90724063"/>
      <w:r w:rsidRPr="001F4300">
        <w:t>4.2.16.1.7</w:t>
      </w:r>
      <w:r w:rsidRPr="001F4300">
        <w:tab/>
      </w:r>
      <w:r w:rsidRPr="001F4300">
        <w:rPr>
          <w:i/>
        </w:rPr>
        <w:t xml:space="preserve">BandCombinationListSidelinkEUTRA-NR </w:t>
      </w:r>
      <w:r w:rsidRPr="001F4300">
        <w:t>Parameters</w:t>
      </w:r>
      <w:bookmarkEnd w:id="21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2172" w:name="_Toc46488702"/>
      <w:bookmarkStart w:id="2173" w:name="_Toc52574124"/>
      <w:bookmarkStart w:id="2174" w:name="_Toc52574210"/>
      <w:bookmarkStart w:id="2175" w:name="_Toc90724064"/>
      <w:bookmarkStart w:id="2176" w:name="_Hlk46487506"/>
      <w:r w:rsidRPr="001F4300">
        <w:t>4.2.16.2</w:t>
      </w:r>
      <w:r w:rsidRPr="001F4300">
        <w:tab/>
        <w:t>Sidelink Parameters in E-UTRA</w:t>
      </w:r>
      <w:bookmarkEnd w:id="2172"/>
      <w:bookmarkEnd w:id="2173"/>
      <w:bookmarkEnd w:id="2174"/>
      <w:bookmarkEnd w:id="2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2177"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2177"/>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2176"/>
    </w:tbl>
    <w:p w14:paraId="6899988D" w14:textId="77777777" w:rsidR="00071325" w:rsidRPr="001F4300" w:rsidRDefault="00071325" w:rsidP="00071325"/>
    <w:p w14:paraId="677E5A79" w14:textId="77777777" w:rsidR="00071325" w:rsidRPr="001F4300" w:rsidRDefault="00071325" w:rsidP="00071325">
      <w:pPr>
        <w:pStyle w:val="Heading5"/>
      </w:pPr>
      <w:bookmarkStart w:id="2178" w:name="_Toc46488703"/>
      <w:bookmarkStart w:id="2179" w:name="_Toc52574125"/>
      <w:bookmarkStart w:id="2180" w:name="_Toc52574211"/>
      <w:bookmarkStart w:id="2181" w:name="_Toc90724065"/>
      <w:r w:rsidRPr="001F4300">
        <w:t>4.2.16.2.1</w:t>
      </w:r>
      <w:r w:rsidRPr="001F4300">
        <w:tab/>
      </w:r>
      <w:r w:rsidRPr="001F4300">
        <w:rPr>
          <w:i/>
        </w:rPr>
        <w:t>BandSideLinkEUTRA</w:t>
      </w:r>
      <w:r w:rsidRPr="001F4300">
        <w:t xml:space="preserve"> parameters</w:t>
      </w:r>
      <w:bookmarkEnd w:id="2178"/>
      <w:bookmarkEnd w:id="2179"/>
      <w:bookmarkEnd w:id="2180"/>
      <w:bookmarkEnd w:id="2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2182" w:name="_Toc46488704"/>
      <w:bookmarkStart w:id="2183" w:name="_Toc52574126"/>
      <w:bookmarkStart w:id="2184" w:name="_Toc52574212"/>
      <w:bookmarkStart w:id="2185" w:name="_Toc90724066"/>
      <w:r w:rsidRPr="001F4300">
        <w:lastRenderedPageBreak/>
        <w:t>4.2.17</w:t>
      </w:r>
      <w:r w:rsidRPr="001F4300">
        <w:tab/>
        <w:t>SON parameters</w:t>
      </w:r>
      <w:bookmarkEnd w:id="2182"/>
      <w:bookmarkEnd w:id="2183"/>
      <w:bookmarkEnd w:id="2184"/>
      <w:bookmarkEnd w:id="21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2186" w:name="_Toc46488705"/>
      <w:bookmarkStart w:id="2187" w:name="_Toc52574127"/>
      <w:bookmarkStart w:id="2188" w:name="_Toc52574213"/>
      <w:bookmarkStart w:id="2189" w:name="_Toc90724067"/>
      <w:r w:rsidRPr="001F4300">
        <w:t>4.2.18</w:t>
      </w:r>
      <w:r w:rsidRPr="001F4300">
        <w:tab/>
        <w:t>UE-based performance measurement parameters</w:t>
      </w:r>
      <w:bookmarkEnd w:id="2186"/>
      <w:bookmarkEnd w:id="2187"/>
      <w:bookmarkEnd w:id="2188"/>
      <w:bookmarkEnd w:id="218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77777777" w:rsidR="00071325" w:rsidRPr="001F4300" w:rsidRDefault="00071325" w:rsidP="00071325">
            <w:pPr>
              <w:pStyle w:val="TAL"/>
            </w:pPr>
            <w:r w:rsidRPr="001F4300">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2190" w:name="_Toc46488706"/>
      <w:bookmarkStart w:id="2191" w:name="_Toc52574128"/>
      <w:bookmarkStart w:id="2192" w:name="_Toc52574214"/>
      <w:bookmarkStart w:id="2193" w:name="_Toc90724068"/>
      <w:r w:rsidRPr="001F4300">
        <w:lastRenderedPageBreak/>
        <w:t>4.2.19</w:t>
      </w:r>
      <w:r w:rsidRPr="001F4300">
        <w:tab/>
        <w:t>High speed parameters</w:t>
      </w:r>
      <w:bookmarkEnd w:id="2190"/>
      <w:bookmarkEnd w:id="2191"/>
      <w:bookmarkEnd w:id="2192"/>
      <w:bookmarkEnd w:id="21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14:paraId="617622C1" w14:textId="77777777" w:rsidTr="00963B9B">
        <w:trPr>
          <w:cantSplit/>
          <w:tblHeader/>
        </w:trPr>
        <w:tc>
          <w:tcPr>
            <w:tcW w:w="7110" w:type="dxa"/>
          </w:tcPr>
          <w:p w14:paraId="244D5E62" w14:textId="77777777" w:rsidR="00071325" w:rsidRPr="001F4300" w:rsidRDefault="00071325" w:rsidP="00234276">
            <w:pPr>
              <w:pStyle w:val="TAL"/>
            </w:pPr>
            <w:r w:rsidRPr="001F4300">
              <w:rPr>
                <w:b/>
                <w:bCs/>
                <w:i/>
                <w:iCs/>
              </w:rPr>
              <w:t>measurementEnhancement-r16</w:t>
            </w:r>
          </w:p>
          <w:p w14:paraId="472A9F1B" w14:textId="60B68D84" w:rsidR="00071325" w:rsidRPr="001F4300" w:rsidRDefault="00071325" w:rsidP="00234276">
            <w:pPr>
              <w:pStyle w:val="TAL"/>
            </w:pPr>
            <w:r w:rsidRPr="001F4300">
              <w:t xml:space="preserve">Indicates whether the UE supports </w:t>
            </w:r>
            <w:r w:rsidRPr="001F4300">
              <w:rPr>
                <w:szCs w:val="22"/>
              </w:rPr>
              <w:t xml:space="preserve">the enhanced intra-NR and inter-RAT E-UTRAN </w:t>
            </w:r>
            <w:r w:rsidR="006363CA" w:rsidRPr="001F4300">
              <w:rPr>
                <w:szCs w:val="22"/>
              </w:rPr>
              <w:t xml:space="preserve">RRM </w:t>
            </w:r>
            <w:r w:rsidRPr="001F4300">
              <w:rPr>
                <w:szCs w:val="22"/>
              </w:rPr>
              <w:t>requirements to support high speed up to 500 km/h as specified in TS 38.133 [5]</w:t>
            </w:r>
            <w:r w:rsidRPr="001F4300">
              <w:t xml:space="preserve">. This field applies to MN configured measurement enhancement when MR-DC is not configured and SN configured measurement enhancement when </w:t>
            </w:r>
            <w:r w:rsidR="00C075C9" w:rsidRPr="001F4300">
              <w:t>(NG)</w:t>
            </w:r>
            <w:r w:rsidRPr="001F4300">
              <w:t>EN-DC is configured.</w:t>
            </w:r>
          </w:p>
        </w:tc>
        <w:tc>
          <w:tcPr>
            <w:tcW w:w="516" w:type="dxa"/>
          </w:tcPr>
          <w:p w14:paraId="4926AFEA" w14:textId="77777777" w:rsidR="00071325" w:rsidRPr="001F4300" w:rsidRDefault="00071325" w:rsidP="00071325">
            <w:pPr>
              <w:pStyle w:val="TAL"/>
              <w:jc w:val="center"/>
              <w:rPr>
                <w:rFonts w:eastAsia="DengXian"/>
                <w:bCs/>
              </w:rPr>
            </w:pPr>
            <w:r w:rsidRPr="001F4300">
              <w:rPr>
                <w:rFonts w:eastAsia="DengXian"/>
                <w:bCs/>
              </w:rPr>
              <w:t>UE</w:t>
            </w:r>
          </w:p>
        </w:tc>
        <w:tc>
          <w:tcPr>
            <w:tcW w:w="567" w:type="dxa"/>
          </w:tcPr>
          <w:p w14:paraId="6C378D6E" w14:textId="565FD865" w:rsidR="00071325" w:rsidRPr="001F4300" w:rsidRDefault="006363CA" w:rsidP="00234276">
            <w:pPr>
              <w:pStyle w:val="TAL"/>
              <w:jc w:val="center"/>
            </w:pPr>
            <w:r w:rsidRPr="001F4300">
              <w:rPr>
                <w:bCs/>
                <w:iCs/>
                <w:szCs w:val="18"/>
              </w:rPr>
              <w:t>No</w:t>
            </w:r>
          </w:p>
        </w:tc>
        <w:tc>
          <w:tcPr>
            <w:tcW w:w="807" w:type="dxa"/>
          </w:tcPr>
          <w:p w14:paraId="2A39A49B" w14:textId="77777777" w:rsidR="00071325" w:rsidRPr="001F4300" w:rsidRDefault="00071325" w:rsidP="00071325">
            <w:pPr>
              <w:pStyle w:val="TAL"/>
              <w:jc w:val="center"/>
              <w:rPr>
                <w:rFonts w:eastAsia="DengXian"/>
                <w:bCs/>
              </w:rPr>
            </w:pPr>
            <w:r w:rsidRPr="001F4300">
              <w:rPr>
                <w:rFonts w:eastAsia="DengXian"/>
                <w:bCs/>
              </w:rPr>
              <w:t>No</w:t>
            </w:r>
          </w:p>
        </w:tc>
        <w:tc>
          <w:tcPr>
            <w:tcW w:w="630" w:type="dxa"/>
          </w:tcPr>
          <w:p w14:paraId="006C9AAA" w14:textId="77777777" w:rsidR="00071325" w:rsidRPr="001F4300" w:rsidRDefault="00071325" w:rsidP="00071325">
            <w:pPr>
              <w:pStyle w:val="TAL"/>
              <w:jc w:val="center"/>
              <w:rPr>
                <w:rFonts w:eastAsia="DengXian"/>
                <w:bCs/>
              </w:rPr>
            </w:pPr>
            <w:r w:rsidRPr="001F4300">
              <w:rPr>
                <w:rFonts w:eastAsia="SimSun"/>
                <w:lang w:eastAsia="zh-CN"/>
              </w:rPr>
              <w:t>FR1 only</w:t>
            </w:r>
          </w:p>
        </w:tc>
      </w:tr>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bl>
    <w:p w14:paraId="688CE511" w14:textId="77777777" w:rsidR="00071325" w:rsidRPr="001F4300" w:rsidRDefault="00071325" w:rsidP="0026000E"/>
    <w:p w14:paraId="003CB8F6" w14:textId="77777777" w:rsidR="004277B0" w:rsidRPr="001F4300" w:rsidRDefault="004771F0" w:rsidP="006A36A0">
      <w:pPr>
        <w:pStyle w:val="Heading1"/>
      </w:pPr>
      <w:bookmarkStart w:id="2194" w:name="_Toc12750913"/>
      <w:bookmarkStart w:id="2195" w:name="_Toc29382278"/>
      <w:bookmarkStart w:id="2196" w:name="_Toc37093395"/>
      <w:bookmarkStart w:id="2197" w:name="_Toc37238671"/>
      <w:bookmarkStart w:id="2198" w:name="_Toc37238785"/>
      <w:bookmarkStart w:id="2199" w:name="_Toc46488707"/>
      <w:bookmarkStart w:id="2200" w:name="_Toc52574129"/>
      <w:bookmarkStart w:id="2201" w:name="_Toc52574215"/>
      <w:bookmarkStart w:id="2202" w:name="_Toc90724069"/>
      <w:r w:rsidRPr="001F4300">
        <w:t>5</w:t>
      </w:r>
      <w:r w:rsidR="004277B0" w:rsidRPr="001F4300">
        <w:tab/>
        <w:t>Optional features without UE radio access capability</w:t>
      </w:r>
      <w:r w:rsidR="0002186C" w:rsidRPr="001F4300">
        <w:t xml:space="preserve"> parameters</w:t>
      </w:r>
      <w:bookmarkEnd w:id="2194"/>
      <w:bookmarkEnd w:id="2195"/>
      <w:bookmarkEnd w:id="2196"/>
      <w:bookmarkEnd w:id="2197"/>
      <w:bookmarkEnd w:id="2198"/>
      <w:bookmarkEnd w:id="2199"/>
      <w:bookmarkEnd w:id="2200"/>
      <w:bookmarkEnd w:id="2201"/>
      <w:bookmarkEnd w:id="2202"/>
    </w:p>
    <w:p w14:paraId="34906B8B" w14:textId="77777777" w:rsidR="000F0548" w:rsidRPr="001F4300" w:rsidRDefault="000F0548" w:rsidP="000F0548">
      <w:pPr>
        <w:pStyle w:val="Heading2"/>
      </w:pPr>
      <w:bookmarkStart w:id="2203" w:name="_Toc46488708"/>
      <w:bookmarkStart w:id="2204" w:name="_Toc52574130"/>
      <w:bookmarkStart w:id="2205" w:name="_Toc52574216"/>
      <w:bookmarkStart w:id="2206" w:name="_Toc90724070"/>
      <w:r w:rsidRPr="001F4300">
        <w:t>5.1</w:t>
      </w:r>
      <w:r w:rsidRPr="001F4300">
        <w:tab/>
        <w:t>PWS features</w:t>
      </w:r>
      <w:bookmarkEnd w:id="2203"/>
      <w:bookmarkEnd w:id="2204"/>
      <w:bookmarkEnd w:id="2205"/>
      <w:bookmarkEnd w:id="2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2207"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207"/>
    </w:tbl>
    <w:p w14:paraId="02B28061" w14:textId="77777777" w:rsidR="000F0548" w:rsidRPr="001F4300" w:rsidRDefault="000F0548" w:rsidP="00234276"/>
    <w:p w14:paraId="14F3C5C9" w14:textId="77777777" w:rsidR="000F0548" w:rsidRPr="001F4300" w:rsidRDefault="000F0548" w:rsidP="00234276">
      <w:pPr>
        <w:pStyle w:val="Heading2"/>
      </w:pPr>
      <w:bookmarkStart w:id="2208" w:name="_Toc46488709"/>
      <w:bookmarkStart w:id="2209" w:name="_Toc52574131"/>
      <w:bookmarkStart w:id="2210" w:name="_Toc52574217"/>
      <w:bookmarkStart w:id="2211" w:name="_Toc90724071"/>
      <w:r w:rsidRPr="001F4300">
        <w:lastRenderedPageBreak/>
        <w:t>5.2</w:t>
      </w:r>
      <w:r w:rsidRPr="001F4300">
        <w:tab/>
        <w:t>UE receiver features</w:t>
      </w:r>
      <w:bookmarkEnd w:id="2208"/>
      <w:bookmarkEnd w:id="2209"/>
      <w:bookmarkEnd w:id="2210"/>
      <w:bookmarkEnd w:id="22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2212" w:name="_Hlk40622094"/>
    </w:p>
    <w:p w14:paraId="7BFB26F2" w14:textId="77777777" w:rsidR="000F0548" w:rsidRPr="001F4300" w:rsidRDefault="000F0548" w:rsidP="000F0548">
      <w:pPr>
        <w:pStyle w:val="Heading2"/>
      </w:pPr>
      <w:bookmarkStart w:id="2213" w:name="_Toc46488710"/>
      <w:bookmarkStart w:id="2214" w:name="_Toc52574132"/>
      <w:bookmarkStart w:id="2215" w:name="_Toc52574218"/>
      <w:bookmarkStart w:id="2216" w:name="_Toc90724072"/>
      <w:r w:rsidRPr="001F4300">
        <w:t>5.3</w:t>
      </w:r>
      <w:r w:rsidRPr="001F4300">
        <w:tab/>
        <w:t>RRC connection</w:t>
      </w:r>
      <w:bookmarkEnd w:id="2213"/>
      <w:bookmarkEnd w:id="2214"/>
      <w:bookmarkEnd w:id="2215"/>
      <w:bookmarkEnd w:id="2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2217"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2212"/>
      <w:bookmarkEnd w:id="2217"/>
    </w:tbl>
    <w:p w14:paraId="6F697954" w14:textId="77777777" w:rsidR="00172633" w:rsidRPr="001F4300" w:rsidRDefault="00172633" w:rsidP="00172633"/>
    <w:p w14:paraId="3C6074DE" w14:textId="77777777" w:rsidR="00172633" w:rsidRPr="001F4300" w:rsidRDefault="00172633" w:rsidP="00172633">
      <w:pPr>
        <w:pStyle w:val="Heading2"/>
      </w:pPr>
      <w:bookmarkStart w:id="2218" w:name="_Toc52574133"/>
      <w:bookmarkStart w:id="2219" w:name="_Toc52574219"/>
      <w:bookmarkStart w:id="2220" w:name="_Toc90724073"/>
      <w:r w:rsidRPr="001F4300">
        <w:t>5.4</w:t>
      </w:r>
      <w:r w:rsidRPr="001F4300">
        <w:tab/>
        <w:t>Other features</w:t>
      </w:r>
      <w:bookmarkEnd w:id="2218"/>
      <w:bookmarkEnd w:id="2219"/>
      <w:bookmarkEnd w:id="22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2221" w:name="_Toc52574134"/>
      <w:bookmarkStart w:id="2222" w:name="_Toc52574220"/>
      <w:bookmarkStart w:id="2223" w:name="_Toc90724074"/>
      <w:r w:rsidRPr="001F4300">
        <w:t>5.5</w:t>
      </w:r>
      <w:r w:rsidRPr="001F4300">
        <w:tab/>
        <w:t>Sidelink Features</w:t>
      </w:r>
      <w:bookmarkEnd w:id="2221"/>
      <w:bookmarkEnd w:id="2222"/>
      <w:bookmarkEnd w:id="2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2224" w:name="_Toc90724075"/>
      <w:r w:rsidRPr="001F4300">
        <w:t>5.6</w:t>
      </w:r>
      <w:r w:rsidRPr="001F4300">
        <w:tab/>
        <w:t>RRM measurement features</w:t>
      </w:r>
      <w:bookmarkEnd w:id="2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2225" w:name="_Toc90724076"/>
      <w:r w:rsidRPr="001F4300">
        <w:lastRenderedPageBreak/>
        <w:t>5.7</w:t>
      </w:r>
      <w:r w:rsidRPr="001F4300">
        <w:tab/>
        <w:t>MDT and SON features</w:t>
      </w:r>
      <w:bookmarkEnd w:id="22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77777777" w:rsidR="008C7055" w:rsidRPr="001F4300" w:rsidRDefault="008C7055" w:rsidP="00963B9B">
            <w:pPr>
              <w:pStyle w:val="TAL"/>
            </w:pPr>
            <w:r w:rsidRPr="001F4300">
              <w:t xml:space="preserve">It is optional for UE to support the storage of 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1F4300" w:rsidRDefault="008C7055" w:rsidP="00E047A5"/>
    <w:p w14:paraId="3612962A" w14:textId="77777777" w:rsidR="004277B0" w:rsidRPr="001F4300" w:rsidRDefault="004771F0" w:rsidP="006A36A0">
      <w:pPr>
        <w:pStyle w:val="Heading1"/>
      </w:pPr>
      <w:bookmarkStart w:id="2226" w:name="_Toc12750914"/>
      <w:bookmarkStart w:id="2227" w:name="_Toc29382279"/>
      <w:bookmarkStart w:id="2228" w:name="_Toc37093396"/>
      <w:bookmarkStart w:id="2229" w:name="_Toc37238672"/>
      <w:bookmarkStart w:id="2230" w:name="_Toc37238786"/>
      <w:bookmarkStart w:id="2231" w:name="_Toc46488711"/>
      <w:bookmarkStart w:id="2232" w:name="_Toc52574135"/>
      <w:bookmarkStart w:id="2233" w:name="_Toc52574221"/>
      <w:bookmarkStart w:id="2234" w:name="_Toc90724077"/>
      <w:r w:rsidRPr="001F4300">
        <w:t>6</w:t>
      </w:r>
      <w:r w:rsidR="004277B0" w:rsidRPr="001F4300">
        <w:tab/>
        <w:t>Conditionally mandatory features</w:t>
      </w:r>
      <w:r w:rsidR="00926B86" w:rsidRPr="001F4300">
        <w:t xml:space="preserve"> without UE radio access capability parameters</w:t>
      </w:r>
      <w:bookmarkEnd w:id="2226"/>
      <w:bookmarkEnd w:id="2227"/>
      <w:bookmarkEnd w:id="2228"/>
      <w:bookmarkEnd w:id="2229"/>
      <w:bookmarkEnd w:id="2230"/>
      <w:bookmarkEnd w:id="2231"/>
      <w:bookmarkEnd w:id="2232"/>
      <w:bookmarkEnd w:id="2233"/>
      <w:bookmarkEnd w:id="223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14:paraId="52512617" w14:textId="77777777" w:rsidTr="006323BD">
        <w:trPr>
          <w:cantSplit/>
          <w:trHeight w:val="255"/>
        </w:trPr>
        <w:tc>
          <w:tcPr>
            <w:tcW w:w="4423" w:type="dxa"/>
          </w:tcPr>
          <w:p w14:paraId="5BFF8126" w14:textId="77777777" w:rsidR="00AC038D" w:rsidRPr="001F4300" w:rsidRDefault="00AC038D" w:rsidP="008D70D3">
            <w:pPr>
              <w:pStyle w:val="TAL"/>
              <w:rPr>
                <w:rFonts w:cs="Arial"/>
                <w:bCs/>
                <w:iCs/>
                <w:szCs w:val="18"/>
              </w:rPr>
            </w:pPr>
            <w:r w:rsidRPr="001F4300">
              <w:rPr>
                <w:rFonts w:cs="Arial"/>
                <w:bCs/>
                <w:iCs/>
                <w:szCs w:val="18"/>
              </w:rPr>
              <w:t>Skipping UL configured grant if no data to transmit.</w:t>
            </w:r>
          </w:p>
        </w:tc>
        <w:tc>
          <w:tcPr>
            <w:tcW w:w="5207" w:type="dxa"/>
          </w:tcPr>
          <w:p w14:paraId="740A8304" w14:textId="77777777" w:rsidR="00AC038D" w:rsidRPr="001F4300" w:rsidRDefault="00926B86" w:rsidP="008D70D3">
            <w:pPr>
              <w:pStyle w:val="TAL"/>
              <w:rPr>
                <w:rFonts w:cs="Arial"/>
                <w:bCs/>
                <w:iCs/>
                <w:szCs w:val="18"/>
              </w:rPr>
            </w:pPr>
            <w:r w:rsidRPr="001F4300">
              <w:rPr>
                <w:rFonts w:cs="Arial"/>
                <w:bCs/>
                <w:iCs/>
                <w:szCs w:val="18"/>
              </w:rPr>
              <w:t xml:space="preserve">Either </w:t>
            </w:r>
            <w:r w:rsidRPr="001F4300">
              <w:rPr>
                <w:rFonts w:cs="Arial"/>
                <w:bCs/>
                <w:i/>
                <w:iCs/>
                <w:szCs w:val="18"/>
              </w:rPr>
              <w:t>configuredUL-GrantType1</w:t>
            </w:r>
            <w:r w:rsidRPr="001F4300">
              <w:rPr>
                <w:rFonts w:cs="Arial"/>
                <w:bCs/>
                <w:iCs/>
                <w:szCs w:val="18"/>
              </w:rPr>
              <w:t xml:space="preserve"> or </w:t>
            </w:r>
            <w:r w:rsidRPr="001F4300">
              <w:rPr>
                <w:rFonts w:cs="Arial"/>
                <w:bCs/>
                <w:i/>
                <w:iCs/>
                <w:szCs w:val="18"/>
              </w:rPr>
              <w:t>configuredUL-GrantType2</w:t>
            </w:r>
            <w:r w:rsidRPr="001F4300">
              <w:rPr>
                <w:rFonts w:cs="Arial"/>
                <w:bCs/>
                <w:iCs/>
                <w:szCs w:val="18"/>
              </w:rPr>
              <w:t xml:space="preserve"> is supported.</w:t>
            </w:r>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19603578" w14:textId="77777777" w:rsidR="000F0548" w:rsidRPr="001F4300" w:rsidRDefault="000F0548" w:rsidP="00963B9B">
            <w:pPr>
              <w:pStyle w:val="TAL"/>
              <w:rPr>
                <w:rFonts w:cs="Arial"/>
                <w:bCs/>
                <w:iCs/>
                <w:szCs w:val="18"/>
              </w:rPr>
            </w:pPr>
            <w:r w:rsidRPr="001F4300">
              <w:rPr>
                <w:lang w:eastAsia="ko-KR"/>
              </w:rPr>
              <w:t>It is mandatory to support IMS emergency call for UEs which are IMS voice capable in NR.</w:t>
            </w:r>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bl>
    <w:p w14:paraId="03244558" w14:textId="77777777" w:rsidR="00AC038D" w:rsidRPr="001F4300" w:rsidRDefault="00AC038D" w:rsidP="00AC038D"/>
    <w:p w14:paraId="2184E66F" w14:textId="77777777" w:rsidR="005B3242" w:rsidRPr="001F4300" w:rsidRDefault="00AC038D" w:rsidP="006A36A0">
      <w:pPr>
        <w:pStyle w:val="Heading1"/>
      </w:pPr>
      <w:bookmarkStart w:id="2235" w:name="_Toc12750915"/>
      <w:bookmarkStart w:id="2236" w:name="_Toc29382280"/>
      <w:bookmarkStart w:id="2237" w:name="_Toc37093397"/>
      <w:bookmarkStart w:id="2238" w:name="_Toc37238673"/>
      <w:bookmarkStart w:id="2239" w:name="_Toc37238787"/>
      <w:bookmarkStart w:id="2240" w:name="_Toc46488712"/>
      <w:bookmarkStart w:id="2241" w:name="_Toc52574136"/>
      <w:bookmarkStart w:id="2242" w:name="_Toc52574222"/>
      <w:bookmarkStart w:id="2243" w:name="_Toc90724078"/>
      <w:r w:rsidRPr="001F4300">
        <w:t>7</w:t>
      </w:r>
      <w:r w:rsidR="005B3242" w:rsidRPr="001F4300">
        <w:tab/>
      </w:r>
      <w:r w:rsidR="00926B86" w:rsidRPr="001F4300">
        <w:t>Void</w:t>
      </w:r>
      <w:bookmarkEnd w:id="2235"/>
      <w:bookmarkEnd w:id="2236"/>
      <w:bookmarkEnd w:id="2237"/>
      <w:bookmarkEnd w:id="2238"/>
      <w:bookmarkEnd w:id="2239"/>
      <w:bookmarkEnd w:id="2240"/>
      <w:bookmarkEnd w:id="2241"/>
      <w:bookmarkEnd w:id="2242"/>
      <w:bookmarkEnd w:id="2243"/>
    </w:p>
    <w:p w14:paraId="02890347" w14:textId="77777777" w:rsidR="00512DCE" w:rsidRPr="001F4300" w:rsidRDefault="00512DCE" w:rsidP="00512DCE">
      <w:pPr>
        <w:pStyle w:val="Heading1"/>
        <w:rPr>
          <w:rFonts w:eastAsia="SimSun"/>
          <w:lang w:eastAsia="zh-CN"/>
        </w:rPr>
      </w:pPr>
      <w:bookmarkStart w:id="2244" w:name="_Toc12750916"/>
      <w:bookmarkStart w:id="2245" w:name="_Toc29382281"/>
      <w:bookmarkStart w:id="2246" w:name="_Toc37093398"/>
      <w:bookmarkStart w:id="2247" w:name="_Toc37238674"/>
      <w:bookmarkStart w:id="2248" w:name="_Toc37238788"/>
      <w:bookmarkStart w:id="2249" w:name="_Toc46488713"/>
      <w:bookmarkStart w:id="2250" w:name="_Toc52574137"/>
      <w:bookmarkStart w:id="2251" w:name="_Toc52574223"/>
      <w:bookmarkStart w:id="2252"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2244"/>
      <w:bookmarkEnd w:id="2245"/>
      <w:bookmarkEnd w:id="2246"/>
      <w:bookmarkEnd w:id="2247"/>
      <w:bookmarkEnd w:id="2248"/>
      <w:bookmarkEnd w:id="2249"/>
      <w:bookmarkEnd w:id="2250"/>
      <w:bookmarkEnd w:id="2251"/>
      <w:bookmarkEnd w:id="2252"/>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lastRenderedPageBreak/>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5A739F1B" w14:textId="77777777"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785CECD7" w14:textId="77777777" w:rsidR="00071325" w:rsidRPr="001F4300" w:rsidRDefault="00071325" w:rsidP="009A4219">
            <w:pPr>
              <w:pStyle w:val="TAN"/>
              <w:rPr>
                <w:lang w:eastAsia="zh-CN"/>
              </w:rPr>
            </w:pPr>
            <w:r w:rsidRPr="001F4300">
              <w:rPr>
                <w:lang w:eastAsia="zh-CN"/>
              </w:rPr>
              <w:t>NOTE 3</w:t>
            </w:r>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black list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1F4300" w:rsidRDefault="00512DCE" w:rsidP="00512DCE">
            <w:pPr>
              <w:pStyle w:val="TAL"/>
              <w:rPr>
                <w:lang w:eastAsia="en-GB"/>
              </w:rPr>
            </w:pPr>
            <w:r w:rsidRPr="001F4300">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1F4300" w:rsidRDefault="00512DCE" w:rsidP="00512DCE">
            <w:pPr>
              <w:pStyle w:val="TAL"/>
              <w:rPr>
                <w:lang w:eastAsia="zh-CN"/>
              </w:rPr>
            </w:pPr>
            <w:r w:rsidRPr="001F4300">
              <w:rPr>
                <w:lang w:eastAsia="en-GB"/>
              </w:rPr>
              <w:t xml:space="preserve">The minimum number of blacklist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1F4300" w:rsidRDefault="005B72AE" w:rsidP="005B72AE">
            <w:pPr>
              <w:pStyle w:val="TAL"/>
              <w:rPr>
                <w:lang w:eastAsia="en-GB"/>
              </w:rPr>
            </w:pPr>
            <w:r w:rsidRPr="001F4300">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1F4300" w:rsidRDefault="005B72AE" w:rsidP="005B72AE">
            <w:pPr>
              <w:pStyle w:val="TAL"/>
              <w:rPr>
                <w:lang w:eastAsia="en-GB"/>
              </w:rPr>
            </w:pPr>
            <w:r w:rsidRPr="001F4300">
              <w:rPr>
                <w:lang w:eastAsia="en-GB"/>
              </w:rPr>
              <w:t xml:space="preserve">The minimum number of blacklist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1F4300" w:rsidRDefault="00512DCE" w:rsidP="00512DCE">
            <w:pPr>
              <w:pStyle w:val="TAL"/>
              <w:rPr>
                <w:lang w:eastAsia="zh-CN"/>
              </w:rPr>
            </w:pPr>
            <w:r w:rsidRPr="001F4300">
              <w:rPr>
                <w:lang w:eastAsia="en-GB"/>
              </w:rPr>
              <w:t xml:space="preserve">The minimum number of neighbour cells (excluding black list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217F7FAD" w14:textId="77777777" w:rsidR="00071325" w:rsidRPr="001F4300" w:rsidRDefault="00071325" w:rsidP="00234276">
            <w:pPr>
              <w:pStyle w:val="TAN"/>
              <w:rPr>
                <w:lang w:eastAsia="en-GB"/>
              </w:rPr>
            </w:pPr>
            <w:r w:rsidRPr="001F4300">
              <w:rPr>
                <w:lang w:eastAsia="en-GB"/>
              </w:rPr>
              <w:t>NOTE 3:</w:t>
            </w:r>
            <w:r w:rsidRPr="001F4300">
              <w:rPr>
                <w:lang w:eastAsia="en-GB"/>
              </w:rPr>
              <w:tab/>
              <w:t>This requirement is applicable in NR SA, NR-DC and NE-DC.</w:t>
            </w:r>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2253" w:name="_Toc29382282"/>
      <w:bookmarkStart w:id="2254" w:name="_Toc37093399"/>
      <w:bookmarkStart w:id="2255" w:name="_Toc37238675"/>
      <w:bookmarkStart w:id="2256" w:name="_Toc37238789"/>
      <w:bookmarkStart w:id="2257" w:name="_Toc46488714"/>
      <w:bookmarkStart w:id="2258" w:name="_Toc52574138"/>
      <w:bookmarkStart w:id="2259" w:name="_Toc52574224"/>
      <w:bookmarkStart w:id="2260" w:name="_Toc90724080"/>
      <w:bookmarkStart w:id="2261" w:name="historyclause"/>
      <w:bookmarkStart w:id="2262" w:name="_Toc12750917"/>
      <w:r w:rsidR="00ED6979" w:rsidRPr="001F4300">
        <w:lastRenderedPageBreak/>
        <w:t>Annex A (normative):</w:t>
      </w:r>
      <w:r w:rsidR="0025436F" w:rsidRPr="001F4300">
        <w:br/>
      </w:r>
      <w:r w:rsidR="005003EC" w:rsidRPr="001F4300">
        <w:t>Differentiation of capabilities</w:t>
      </w:r>
      <w:bookmarkEnd w:id="2253"/>
      <w:bookmarkEnd w:id="2254"/>
      <w:bookmarkEnd w:id="2255"/>
      <w:bookmarkEnd w:id="2256"/>
      <w:bookmarkEnd w:id="2257"/>
      <w:bookmarkEnd w:id="2258"/>
      <w:bookmarkEnd w:id="2259"/>
      <w:bookmarkEnd w:id="2260"/>
    </w:p>
    <w:p w14:paraId="1C5DFB02" w14:textId="729BC9AA" w:rsidR="00ED6979" w:rsidRPr="001F4300" w:rsidRDefault="0025436F" w:rsidP="00C4117E">
      <w:pPr>
        <w:pStyle w:val="Heading1"/>
      </w:pPr>
      <w:bookmarkStart w:id="2263" w:name="_Toc29382283"/>
      <w:bookmarkStart w:id="2264" w:name="_Toc37093400"/>
      <w:bookmarkStart w:id="2265" w:name="_Toc37238676"/>
      <w:bookmarkStart w:id="2266" w:name="_Toc37238790"/>
      <w:bookmarkStart w:id="2267" w:name="_Toc46488715"/>
      <w:bookmarkStart w:id="2268" w:name="_Toc52574139"/>
      <w:bookmarkStart w:id="2269" w:name="_Toc52574225"/>
      <w:bookmarkStart w:id="2270" w:name="_Toc90724081"/>
      <w:r w:rsidRPr="001F4300">
        <w:t>A</w:t>
      </w:r>
      <w:r w:rsidR="00ED6979" w:rsidRPr="001F4300">
        <w:t>.1:</w:t>
      </w:r>
      <w:r w:rsidR="00D118D7" w:rsidRPr="001F4300">
        <w:tab/>
      </w:r>
      <w:r w:rsidR="00ED6979" w:rsidRPr="001F4300">
        <w:t>TDD/FDD differentiation of capabilities in TDD-FDD CA</w:t>
      </w:r>
      <w:bookmarkEnd w:id="2263"/>
      <w:bookmarkEnd w:id="2264"/>
      <w:bookmarkEnd w:id="2265"/>
      <w:bookmarkEnd w:id="2266"/>
      <w:bookmarkEnd w:id="2267"/>
      <w:bookmarkEnd w:id="2268"/>
      <w:bookmarkEnd w:id="2269"/>
      <w:bookmarkEnd w:id="2270"/>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lastRenderedPageBreak/>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2271" w:name="_Toc29382284"/>
      <w:bookmarkStart w:id="2272" w:name="_Toc37093401"/>
      <w:bookmarkStart w:id="2273" w:name="_Toc37238677"/>
      <w:bookmarkStart w:id="2274" w:name="_Toc37238791"/>
      <w:bookmarkStart w:id="2275" w:name="_Toc46488716"/>
      <w:bookmarkStart w:id="2276" w:name="_Toc52574140"/>
      <w:bookmarkStart w:id="2277" w:name="_Toc52574226"/>
      <w:bookmarkStart w:id="2278" w:name="_Toc90724082"/>
      <w:r w:rsidRPr="001F4300">
        <w:t>A</w:t>
      </w:r>
      <w:r w:rsidR="00ED6979" w:rsidRPr="001F4300">
        <w:t>.2:</w:t>
      </w:r>
      <w:r w:rsidRPr="001F4300">
        <w:tab/>
      </w:r>
      <w:r w:rsidR="00ED6979" w:rsidRPr="001F4300">
        <w:t>FR1/FR2 differentiation of capabilities in FR1-FR2 CA</w:t>
      </w:r>
      <w:bookmarkEnd w:id="2271"/>
      <w:bookmarkEnd w:id="2272"/>
      <w:bookmarkEnd w:id="2273"/>
      <w:bookmarkEnd w:id="2274"/>
      <w:bookmarkEnd w:id="2275"/>
      <w:bookmarkEnd w:id="2276"/>
      <w:bookmarkEnd w:id="2277"/>
      <w:bookmarkEnd w:id="2278"/>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lastRenderedPageBreak/>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2279" w:name="_Toc46488717"/>
      <w:bookmarkStart w:id="2280" w:name="_Toc52574141"/>
      <w:bookmarkStart w:id="2281" w:name="_Toc52574227"/>
      <w:bookmarkStart w:id="2282" w:name="_Toc90724083"/>
      <w:r w:rsidRPr="001F4300">
        <w:t>A.3:</w:t>
      </w:r>
      <w:r w:rsidRPr="001F4300">
        <w:tab/>
        <w:t>TDD/FDD differentiation of capabilities for sidelink</w:t>
      </w:r>
      <w:bookmarkEnd w:id="2279"/>
      <w:bookmarkEnd w:id="2280"/>
      <w:bookmarkEnd w:id="2281"/>
      <w:bookmarkEnd w:id="2282"/>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2283" w:name="_Toc46488718"/>
      <w:bookmarkStart w:id="2284" w:name="_Toc52574142"/>
      <w:bookmarkStart w:id="2285" w:name="_Toc52574228"/>
      <w:bookmarkStart w:id="2286" w:name="_Toc90724084"/>
      <w:r w:rsidRPr="001F4300">
        <w:lastRenderedPageBreak/>
        <w:t>A.4:</w:t>
      </w:r>
      <w:r w:rsidRPr="001F4300">
        <w:tab/>
        <w:t>Sidelink capabilities applicable to Uu and PC5</w:t>
      </w:r>
      <w:bookmarkEnd w:id="2283"/>
      <w:bookmarkEnd w:id="2284"/>
      <w:bookmarkEnd w:id="2285"/>
      <w:bookmarkEnd w:id="2286"/>
    </w:p>
    <w:p w14:paraId="7F45DA17" w14:textId="77777777"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 Uu)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2287"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rsidP="00F22FDB">
            <w:pPr>
              <w:pStyle w:val="TAL"/>
              <w:rPr>
                <w:ins w:id="2288" w:author="CR#0688r1" w:date="2022-04-07T11:00:00Z"/>
              </w:rPr>
              <w:pPrChange w:id="2289" w:author="Xiaomi (Xing)" w:date="2022-02-14T14:49:00Z">
                <w:pPr>
                  <w:pStyle w:val="TH"/>
                </w:pPr>
              </w:pPrChange>
            </w:pPr>
            <w:ins w:id="2290" w:author="CR#0688r1" w:date="2022-04-07T11:00:00Z">
              <w:r w:rsidRPr="00F22FDB">
                <w:rPr>
                  <w:rPrChange w:id="2291" w:author="Xiaomi (Xing)" w:date="2022-02-14T14:33:00Z">
                    <w:rPr>
                      <w:b w:val="0"/>
                      <w:bCs/>
                      <w:i/>
                      <w:iCs/>
                      <w:sz w:val="18"/>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2292" w:author="CR#0688r1" w:date="2022-04-07T11:00:00Z"/>
                <w:rFonts w:eastAsia="DengXian"/>
                <w:lang w:eastAsia="zh-CN"/>
              </w:rPr>
            </w:pPr>
            <w:ins w:id="2293"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2294" w:author="CR#0688r1" w:date="2022-04-07T11:00: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2295" w:name="_Toc90724085"/>
      <w:r w:rsidRPr="001F4300">
        <w:lastRenderedPageBreak/>
        <w:t>A.5:</w:t>
      </w:r>
      <w:r w:rsidRPr="001F4300">
        <w:tab/>
        <w:t>General differentiation of capabilities in Cross-Carrier operation</w:t>
      </w:r>
      <w:bookmarkEnd w:id="2295"/>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2296" w:name="_Toc46488719"/>
      <w:bookmarkStart w:id="2297" w:name="_Toc52574143"/>
      <w:bookmarkStart w:id="2298" w:name="_Toc52574229"/>
      <w:bookmarkStart w:id="2299" w:name="_Toc90724086"/>
      <w:r w:rsidRPr="001F4300">
        <w:lastRenderedPageBreak/>
        <w:t>Annex B</w:t>
      </w:r>
      <w:r w:rsidR="00863493" w:rsidRPr="001F4300">
        <w:t xml:space="preserve"> (informative)</w:t>
      </w:r>
      <w:r w:rsidRPr="001F4300">
        <w:t>:</w:t>
      </w:r>
      <w:r w:rsidRPr="001F4300">
        <w:br/>
        <w:t>UE capability indication for UE capabilities with both FDD/TDD and FR1/FR2 differentiations</w:t>
      </w:r>
      <w:bookmarkEnd w:id="2296"/>
      <w:bookmarkEnd w:id="2297"/>
      <w:bookmarkEnd w:id="2298"/>
      <w:bookmarkEnd w:id="2299"/>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77777777" w:rsidR="00C539A9" w:rsidRPr="001F4300" w:rsidRDefault="00C539A9" w:rsidP="00ED6979"/>
    <w:p w14:paraId="66C6A141" w14:textId="77777777" w:rsidR="00431390" w:rsidRPr="001F4300" w:rsidRDefault="007938B2" w:rsidP="00C13E9E">
      <w:pPr>
        <w:pStyle w:val="Heading8"/>
      </w:pPr>
      <w:bookmarkStart w:id="2300" w:name="_Toc29382285"/>
      <w:bookmarkStart w:id="2301" w:name="_Toc37093402"/>
      <w:bookmarkStart w:id="2302" w:name="_Toc37238678"/>
      <w:bookmarkStart w:id="2303" w:name="_Toc37238792"/>
      <w:bookmarkStart w:id="2304" w:name="_Toc46488720"/>
      <w:bookmarkStart w:id="2305" w:name="_Toc52574144"/>
      <w:bookmarkStart w:id="2306" w:name="_Toc52574230"/>
      <w:bookmarkStart w:id="2307" w:name="_Toc90724087"/>
      <w:r w:rsidRPr="001F4300">
        <w:lastRenderedPageBreak/>
        <w:t xml:space="preserve">Annex </w:t>
      </w:r>
      <w:r w:rsidR="00C539A9" w:rsidRPr="001F4300">
        <w:t>C</w:t>
      </w:r>
      <w:r w:rsidR="00431390" w:rsidRPr="001F4300">
        <w:t xml:space="preserve"> (informative):</w:t>
      </w:r>
      <w:r w:rsidR="00431390" w:rsidRPr="001F4300">
        <w:br/>
      </w:r>
      <w:bookmarkEnd w:id="2261"/>
      <w:r w:rsidR="00431390" w:rsidRPr="001F4300">
        <w:t>Change history</w:t>
      </w:r>
      <w:bookmarkEnd w:id="2262"/>
      <w:bookmarkEnd w:id="2300"/>
      <w:bookmarkEnd w:id="2301"/>
      <w:bookmarkEnd w:id="2302"/>
      <w:bookmarkEnd w:id="2303"/>
      <w:bookmarkEnd w:id="2304"/>
      <w:bookmarkEnd w:id="2305"/>
      <w:bookmarkEnd w:id="2306"/>
      <w:bookmarkEnd w:id="230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lastRenderedPageBreak/>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2308" w:author="CR#0635r3" w:date="2022-04-07T10:46:00Z"/>
        </w:trPr>
        <w:tc>
          <w:tcPr>
            <w:tcW w:w="800" w:type="dxa"/>
            <w:shd w:val="solid" w:color="FFFFFF" w:fill="auto"/>
          </w:tcPr>
          <w:p w14:paraId="72291F44" w14:textId="2A398D61" w:rsidR="00EF5A34" w:rsidRPr="001F4300" w:rsidRDefault="00EF5A34" w:rsidP="00BF179A">
            <w:pPr>
              <w:pStyle w:val="TAL"/>
              <w:rPr>
                <w:ins w:id="2309" w:author="CR#0635r3" w:date="2022-04-07T10:46:00Z"/>
                <w:sz w:val="16"/>
                <w:szCs w:val="16"/>
              </w:rPr>
            </w:pPr>
            <w:ins w:id="2310"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2311" w:author="CR#0635r3" w:date="2022-04-07T10:46:00Z"/>
                <w:sz w:val="16"/>
                <w:szCs w:val="16"/>
              </w:rPr>
            </w:pPr>
            <w:ins w:id="2312"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2313" w:author="CR#0635r3" w:date="2022-04-07T10:46:00Z"/>
                <w:sz w:val="16"/>
                <w:szCs w:val="16"/>
              </w:rPr>
            </w:pPr>
            <w:ins w:id="2314" w:author="CR#0635r3" w:date="2022-04-07T10:46:00Z">
              <w:r>
                <w:rPr>
                  <w:sz w:val="16"/>
                  <w:szCs w:val="16"/>
                </w:rPr>
                <w:t>RP-220</w:t>
              </w:r>
            </w:ins>
            <w:ins w:id="2315"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2316" w:author="CR#0635r3" w:date="2022-04-07T10:46:00Z"/>
                <w:sz w:val="16"/>
                <w:szCs w:val="16"/>
              </w:rPr>
            </w:pPr>
            <w:ins w:id="2317"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2318" w:author="CR#0635r3" w:date="2022-04-07T10:46:00Z"/>
                <w:sz w:val="16"/>
                <w:szCs w:val="16"/>
              </w:rPr>
            </w:pPr>
            <w:ins w:id="2319"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2320" w:author="CR#0635r3" w:date="2022-04-07T10:46:00Z"/>
                <w:sz w:val="16"/>
                <w:szCs w:val="16"/>
              </w:rPr>
            </w:pPr>
            <w:ins w:id="2321"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2322" w:author="CR#0635r3" w:date="2022-04-07T10:46:00Z"/>
                <w:sz w:val="16"/>
                <w:szCs w:val="16"/>
              </w:rPr>
            </w:pPr>
            <w:ins w:id="2323"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2324" w:author="CR#0635r3" w:date="2022-04-07T10:46:00Z"/>
                <w:sz w:val="16"/>
                <w:szCs w:val="16"/>
              </w:rPr>
            </w:pPr>
            <w:ins w:id="2325" w:author="CR#0635r3" w:date="2022-04-07T10:47:00Z">
              <w:r>
                <w:rPr>
                  <w:sz w:val="16"/>
                  <w:szCs w:val="16"/>
                </w:rPr>
                <w:t>16.8.0</w:t>
              </w:r>
            </w:ins>
          </w:p>
        </w:tc>
      </w:tr>
      <w:tr w:rsidR="00E378D2" w:rsidRPr="001F4300" w14:paraId="0DE8EB09" w14:textId="77777777" w:rsidTr="00BF179A">
        <w:trPr>
          <w:ins w:id="2326" w:author="CR#0677r1" w:date="2022-04-07T10:54:00Z"/>
        </w:trPr>
        <w:tc>
          <w:tcPr>
            <w:tcW w:w="800" w:type="dxa"/>
            <w:shd w:val="solid" w:color="FFFFFF" w:fill="auto"/>
          </w:tcPr>
          <w:p w14:paraId="79902154" w14:textId="77777777" w:rsidR="00E378D2" w:rsidRDefault="00E378D2" w:rsidP="00BF179A">
            <w:pPr>
              <w:pStyle w:val="TAL"/>
              <w:rPr>
                <w:ins w:id="2327" w:author="CR#0677r1" w:date="2022-04-07T10:54:00Z"/>
                <w:sz w:val="16"/>
                <w:szCs w:val="16"/>
              </w:rPr>
            </w:pPr>
          </w:p>
        </w:tc>
        <w:tc>
          <w:tcPr>
            <w:tcW w:w="618" w:type="dxa"/>
            <w:shd w:val="solid" w:color="FFFFFF" w:fill="auto"/>
          </w:tcPr>
          <w:p w14:paraId="295B7AFE" w14:textId="5FD19FB0" w:rsidR="00E378D2" w:rsidRDefault="00E378D2" w:rsidP="007E07E2">
            <w:pPr>
              <w:pStyle w:val="TAL"/>
              <w:rPr>
                <w:ins w:id="2328" w:author="CR#0677r1" w:date="2022-04-07T10:54:00Z"/>
                <w:sz w:val="16"/>
                <w:szCs w:val="16"/>
              </w:rPr>
            </w:pPr>
            <w:ins w:id="2329"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2330" w:author="CR#0677r1" w:date="2022-04-07T10:54:00Z"/>
                <w:sz w:val="16"/>
                <w:szCs w:val="16"/>
              </w:rPr>
            </w:pPr>
            <w:ins w:id="2331" w:author="CR#0677r1" w:date="2022-04-07T10:54:00Z">
              <w:r>
                <w:rPr>
                  <w:sz w:val="16"/>
                  <w:szCs w:val="16"/>
                </w:rPr>
                <w:t>RP-220</w:t>
              </w:r>
            </w:ins>
            <w:ins w:id="2332"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2333" w:author="CR#0677r1" w:date="2022-04-07T10:54:00Z"/>
                <w:sz w:val="16"/>
                <w:szCs w:val="16"/>
              </w:rPr>
            </w:pPr>
            <w:ins w:id="2334"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2335" w:author="CR#0677r1" w:date="2022-04-07T10:54:00Z"/>
                <w:sz w:val="16"/>
                <w:szCs w:val="16"/>
              </w:rPr>
            </w:pPr>
            <w:ins w:id="2336"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2337" w:author="CR#0677r1" w:date="2022-04-07T10:54:00Z"/>
                <w:sz w:val="16"/>
                <w:szCs w:val="16"/>
              </w:rPr>
            </w:pPr>
            <w:ins w:id="2338"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2339" w:author="CR#0677r1" w:date="2022-04-07T10:54:00Z"/>
                <w:sz w:val="16"/>
                <w:szCs w:val="16"/>
              </w:rPr>
            </w:pPr>
            <w:ins w:id="2340"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2341" w:author="CR#0677r1" w:date="2022-04-07T10:54:00Z"/>
                <w:sz w:val="16"/>
                <w:szCs w:val="16"/>
              </w:rPr>
            </w:pPr>
            <w:ins w:id="2342" w:author="CR#0677r1" w:date="2022-04-07T10:54:00Z">
              <w:r>
                <w:rPr>
                  <w:sz w:val="16"/>
                  <w:szCs w:val="16"/>
                </w:rPr>
                <w:t>16.8.0</w:t>
              </w:r>
            </w:ins>
          </w:p>
        </w:tc>
      </w:tr>
      <w:tr w:rsidR="00F22FDB" w:rsidRPr="001F4300" w14:paraId="1670DB80" w14:textId="77777777" w:rsidTr="00BF179A">
        <w:trPr>
          <w:ins w:id="2343" w:author="CR#0688r1" w:date="2022-04-07T11:00:00Z"/>
        </w:trPr>
        <w:tc>
          <w:tcPr>
            <w:tcW w:w="800" w:type="dxa"/>
            <w:shd w:val="solid" w:color="FFFFFF" w:fill="auto"/>
          </w:tcPr>
          <w:p w14:paraId="6F8561BB" w14:textId="77777777" w:rsidR="00F22FDB" w:rsidRDefault="00F22FDB" w:rsidP="00BF179A">
            <w:pPr>
              <w:pStyle w:val="TAL"/>
              <w:rPr>
                <w:ins w:id="2344" w:author="CR#0688r1" w:date="2022-04-07T11:00:00Z"/>
                <w:sz w:val="16"/>
                <w:szCs w:val="16"/>
              </w:rPr>
            </w:pPr>
          </w:p>
        </w:tc>
        <w:tc>
          <w:tcPr>
            <w:tcW w:w="618" w:type="dxa"/>
            <w:shd w:val="solid" w:color="FFFFFF" w:fill="auto"/>
          </w:tcPr>
          <w:p w14:paraId="6B033A71" w14:textId="3E4D1949" w:rsidR="00F22FDB" w:rsidRDefault="00F22FDB" w:rsidP="007E07E2">
            <w:pPr>
              <w:pStyle w:val="TAL"/>
              <w:rPr>
                <w:ins w:id="2345" w:author="CR#0688r1" w:date="2022-04-07T11:00:00Z"/>
                <w:sz w:val="16"/>
                <w:szCs w:val="16"/>
              </w:rPr>
            </w:pPr>
            <w:ins w:id="2346"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2347" w:author="CR#0688r1" w:date="2022-04-07T11:00:00Z"/>
                <w:sz w:val="16"/>
                <w:szCs w:val="16"/>
              </w:rPr>
            </w:pPr>
            <w:ins w:id="2348" w:author="CR#0688r1" w:date="2022-04-07T11:00:00Z">
              <w:r>
                <w:rPr>
                  <w:sz w:val="16"/>
                  <w:szCs w:val="16"/>
                </w:rPr>
                <w:t>RP-220</w:t>
              </w:r>
            </w:ins>
            <w:ins w:id="2349"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2350" w:author="CR#0688r1" w:date="2022-04-07T11:00:00Z"/>
                <w:sz w:val="16"/>
                <w:szCs w:val="16"/>
              </w:rPr>
            </w:pPr>
            <w:ins w:id="2351"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2352" w:author="CR#0688r1" w:date="2022-04-07T11:00:00Z"/>
                <w:sz w:val="16"/>
                <w:szCs w:val="16"/>
              </w:rPr>
            </w:pPr>
            <w:ins w:id="2353"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2354" w:author="CR#0688r1" w:date="2022-04-07T11:00:00Z"/>
                <w:sz w:val="16"/>
                <w:szCs w:val="16"/>
              </w:rPr>
            </w:pPr>
            <w:ins w:id="2355"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2356" w:author="CR#0688r1" w:date="2022-04-07T11:00:00Z"/>
                <w:sz w:val="16"/>
                <w:szCs w:val="16"/>
              </w:rPr>
            </w:pPr>
            <w:ins w:id="2357"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2358" w:author="CR#0688r1" w:date="2022-04-07T11:00:00Z"/>
                <w:sz w:val="16"/>
                <w:szCs w:val="16"/>
              </w:rPr>
            </w:pPr>
            <w:ins w:id="2359" w:author="CR#0688r1" w:date="2022-04-07T11:01:00Z">
              <w:r>
                <w:rPr>
                  <w:sz w:val="16"/>
                  <w:szCs w:val="16"/>
                </w:rPr>
                <w:t>16.8.0</w:t>
              </w:r>
            </w:ins>
          </w:p>
        </w:tc>
      </w:tr>
      <w:tr w:rsidR="009E36B3" w:rsidRPr="001F4300" w14:paraId="5E617A9C" w14:textId="77777777" w:rsidTr="00BF179A">
        <w:trPr>
          <w:ins w:id="2360" w:author="CR#0695r1" w:date="2022-04-07T11:06:00Z"/>
        </w:trPr>
        <w:tc>
          <w:tcPr>
            <w:tcW w:w="800" w:type="dxa"/>
            <w:shd w:val="solid" w:color="FFFFFF" w:fill="auto"/>
          </w:tcPr>
          <w:p w14:paraId="626ED8FF" w14:textId="77777777" w:rsidR="009E36B3" w:rsidRDefault="009E36B3" w:rsidP="00BF179A">
            <w:pPr>
              <w:pStyle w:val="TAL"/>
              <w:rPr>
                <w:ins w:id="2361" w:author="CR#0695r1" w:date="2022-04-07T11:06:00Z"/>
                <w:sz w:val="16"/>
                <w:szCs w:val="16"/>
              </w:rPr>
            </w:pPr>
          </w:p>
        </w:tc>
        <w:tc>
          <w:tcPr>
            <w:tcW w:w="618" w:type="dxa"/>
            <w:shd w:val="solid" w:color="FFFFFF" w:fill="auto"/>
          </w:tcPr>
          <w:p w14:paraId="51879117" w14:textId="6D358223" w:rsidR="009E36B3" w:rsidRDefault="009E36B3" w:rsidP="007E07E2">
            <w:pPr>
              <w:pStyle w:val="TAL"/>
              <w:rPr>
                <w:ins w:id="2362" w:author="CR#0695r1" w:date="2022-04-07T11:06:00Z"/>
                <w:sz w:val="16"/>
                <w:szCs w:val="16"/>
              </w:rPr>
            </w:pPr>
            <w:ins w:id="2363"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2364" w:author="CR#0695r1" w:date="2022-04-07T11:06:00Z"/>
                <w:sz w:val="16"/>
                <w:szCs w:val="16"/>
              </w:rPr>
            </w:pPr>
            <w:ins w:id="2365" w:author="CR#0695r1" w:date="2022-04-07T11:06:00Z">
              <w:r>
                <w:rPr>
                  <w:sz w:val="16"/>
                  <w:szCs w:val="16"/>
                </w:rPr>
                <w:t>RP-220</w:t>
              </w:r>
            </w:ins>
            <w:ins w:id="2366"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2367" w:author="CR#0695r1" w:date="2022-04-07T11:06:00Z"/>
                <w:sz w:val="16"/>
                <w:szCs w:val="16"/>
              </w:rPr>
            </w:pPr>
            <w:ins w:id="2368"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2369" w:author="CR#0695r1" w:date="2022-04-07T11:06:00Z"/>
                <w:sz w:val="16"/>
                <w:szCs w:val="16"/>
              </w:rPr>
            </w:pPr>
            <w:ins w:id="2370"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2371" w:author="CR#0695r1" w:date="2022-04-07T11:06:00Z"/>
                <w:sz w:val="16"/>
                <w:szCs w:val="16"/>
              </w:rPr>
            </w:pPr>
            <w:ins w:id="2372"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2373" w:author="CR#0695r1" w:date="2022-04-07T11:06:00Z"/>
                <w:sz w:val="16"/>
                <w:szCs w:val="16"/>
              </w:rPr>
            </w:pPr>
            <w:ins w:id="2374"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2375" w:author="CR#0695r1" w:date="2022-04-07T11:06:00Z"/>
                <w:sz w:val="16"/>
                <w:szCs w:val="16"/>
              </w:rPr>
            </w:pPr>
            <w:ins w:id="2376" w:author="CR#0695r1" w:date="2022-04-07T11:06:00Z">
              <w:r>
                <w:rPr>
                  <w:sz w:val="16"/>
                  <w:szCs w:val="16"/>
                </w:rPr>
                <w:t>16.8</w:t>
              </w:r>
            </w:ins>
            <w:ins w:id="2377" w:author="CR#0695r1" w:date="2022-04-07T11:07:00Z">
              <w:r>
                <w:rPr>
                  <w:sz w:val="16"/>
                  <w:szCs w:val="16"/>
                </w:rPr>
                <w:t>.0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4DBF" w14:textId="77777777" w:rsidR="00084ED9" w:rsidRDefault="00084ED9">
      <w:r>
        <w:separator/>
      </w:r>
    </w:p>
  </w:endnote>
  <w:endnote w:type="continuationSeparator" w:id="0">
    <w:p w14:paraId="51FE8D63" w14:textId="77777777" w:rsidR="00084ED9" w:rsidRDefault="0008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C7D8" w14:textId="77777777" w:rsidR="00084ED9" w:rsidRDefault="00084ED9">
      <w:r>
        <w:separator/>
      </w:r>
    </w:p>
  </w:footnote>
  <w:footnote w:type="continuationSeparator" w:id="0">
    <w:p w14:paraId="3761A0AE" w14:textId="77777777" w:rsidR="00084ED9" w:rsidRDefault="0008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766498C"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36B3">
      <w:rPr>
        <w:rFonts w:ascii="Arial" w:hAnsi="Arial" w:cs="Arial"/>
        <w:b/>
        <w:noProof/>
        <w:sz w:val="18"/>
        <w:szCs w:val="18"/>
      </w:rPr>
      <w:t>3GPP TS 38.306 V16.87.0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3DDD38C1"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E36B3">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30D9C98"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2FDB">
      <w:rPr>
        <w:rFonts w:ascii="Arial" w:hAnsi="Arial" w:cs="Arial"/>
        <w:b/>
        <w:noProof/>
        <w:sz w:val="18"/>
        <w:szCs w:val="18"/>
      </w:rPr>
      <w:t>3GPP TS 38.306 V16.87.0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05E73B7"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F22FDB">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0D62AB0"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36B3">
      <w:rPr>
        <w:rFonts w:ascii="Arial" w:hAnsi="Arial" w:cs="Arial"/>
        <w:b/>
        <w:noProof/>
        <w:sz w:val="18"/>
        <w:szCs w:val="18"/>
      </w:rPr>
      <w:t>3GPP TS 38.306 V16.87.0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6EC7437"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36B3">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4EE8A"/>
    <w:multiLevelType w:val="singleLevel"/>
    <w:tmpl w:val="4D34EE8A"/>
    <w:lvl w:ilvl="0">
      <w:start w:val="1"/>
      <w:numFmt w:val="decimal"/>
      <w:suff w:val="space"/>
      <w:lvlText w:val="(%1)"/>
      <w:lvlJc w:val="left"/>
    </w:lvl>
  </w:abstractNum>
  <w:abstractNum w:abstractNumId="25"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6"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0"/>
  </w:num>
  <w:num w:numId="4">
    <w:abstractNumId w:val="18"/>
  </w:num>
  <w:num w:numId="5">
    <w:abstractNumId w:val="31"/>
  </w:num>
  <w:num w:numId="6">
    <w:abstractNumId w:val="21"/>
  </w:num>
  <w:num w:numId="7">
    <w:abstractNumId w:val="11"/>
  </w:num>
  <w:num w:numId="8">
    <w:abstractNumId w:val="5"/>
  </w:num>
  <w:num w:numId="9">
    <w:abstractNumId w:val="26"/>
  </w:num>
  <w:num w:numId="10">
    <w:abstractNumId w:val="10"/>
  </w:num>
  <w:num w:numId="11">
    <w:abstractNumId w:val="19"/>
  </w:num>
  <w:num w:numId="12">
    <w:abstractNumId w:val="2"/>
  </w:num>
  <w:num w:numId="13">
    <w:abstractNumId w:val="27"/>
  </w:num>
  <w:num w:numId="14">
    <w:abstractNumId w:val="14"/>
  </w:num>
  <w:num w:numId="15">
    <w:abstractNumId w:val="2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6"/>
  </w:num>
  <w:num w:numId="18">
    <w:abstractNumId w:val="12"/>
  </w:num>
  <w:num w:numId="19">
    <w:abstractNumId w:val="7"/>
  </w:num>
  <w:num w:numId="20">
    <w:abstractNumId w:val="39"/>
  </w:num>
  <w:num w:numId="21">
    <w:abstractNumId w:val="24"/>
  </w:num>
  <w:num w:numId="22">
    <w:abstractNumId w:val="8"/>
  </w:num>
  <w:num w:numId="23">
    <w:abstractNumId w:val="32"/>
  </w:num>
  <w:num w:numId="24">
    <w:abstractNumId w:val="35"/>
  </w:num>
  <w:num w:numId="25">
    <w:abstractNumId w:val="22"/>
  </w:num>
  <w:num w:numId="26">
    <w:abstractNumId w:val="42"/>
  </w:num>
  <w:num w:numId="27">
    <w:abstractNumId w:val="13"/>
  </w:num>
  <w:num w:numId="28">
    <w:abstractNumId w:val="15"/>
  </w:num>
  <w:num w:numId="29">
    <w:abstractNumId w:val="3"/>
  </w:num>
  <w:num w:numId="30">
    <w:abstractNumId w:val="30"/>
  </w:num>
  <w:num w:numId="31">
    <w:abstractNumId w:val="37"/>
  </w:num>
  <w:num w:numId="32">
    <w:abstractNumId w:val="34"/>
  </w:num>
  <w:num w:numId="33">
    <w:abstractNumId w:val="28"/>
  </w:num>
  <w:num w:numId="34">
    <w:abstractNumId w:val="25"/>
  </w:num>
  <w:num w:numId="35">
    <w:abstractNumId w:val="29"/>
  </w:num>
  <w:num w:numId="36">
    <w:abstractNumId w:val="41"/>
  </w:num>
  <w:num w:numId="37">
    <w:abstractNumId w:val="20"/>
  </w:num>
  <w:num w:numId="38">
    <w:abstractNumId w:val="17"/>
  </w:num>
  <w:num w:numId="39">
    <w:abstractNumId w:val="6"/>
  </w:num>
  <w:num w:numId="40">
    <w:abstractNumId w:val="33"/>
  </w:num>
  <w:num w:numId="41">
    <w:abstractNumId w:val="9"/>
  </w:num>
  <w:num w:numId="42">
    <w:abstractNumId w:val="4"/>
  </w:num>
  <w:num w:numId="43">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35r3">
    <w15:presenceInfo w15:providerId="None" w15:userId="CR#0635r3"/>
  </w15:person>
  <w15:person w15:author="CR#0677r1">
    <w15:presenceInfo w15:providerId="None" w15:userId="CR#0677r1"/>
  </w15:person>
  <w15:person w15:author="CR#0688r1">
    <w15:presenceInfo w15:providerId="None" w15:userId="CR#0688r1"/>
  </w15:person>
  <w15:person w15:author="CR#0695r1">
    <w15:presenceInfo w15:providerId="None" w15:userId="CR#0695r1"/>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32DB"/>
    <w:rsid w:val="0007394B"/>
    <w:rsid w:val="00073C3A"/>
    <w:rsid w:val="000750D7"/>
    <w:rsid w:val="00080512"/>
    <w:rsid w:val="00082137"/>
    <w:rsid w:val="00084ED9"/>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156</Pages>
  <Words>62232</Words>
  <Characters>354724</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416124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CR#0695r1</cp:lastModifiedBy>
  <cp:revision>5</cp:revision>
  <cp:lastPrinted>2020-12-18T20:15:00Z</cp:lastPrinted>
  <dcterms:created xsi:type="dcterms:W3CDTF">2022-04-07T08:34:00Z</dcterms:created>
  <dcterms:modified xsi:type="dcterms:W3CDTF">2022-04-07T09:07:00Z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